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34EB" w14:textId="77777777" w:rsidR="0022562A" w:rsidRDefault="002B74B3">
      <w:pPr>
        <w:pStyle w:val="ZA"/>
        <w:framePr w:w="10563" w:h="782" w:hRule="exact" w:wrap="notBeside" w:hAnchor="page" w:x="661" w:y="646" w:anchorLock="1"/>
        <w:pBdr>
          <w:bottom w:val="none" w:sz="0" w:space="0" w:color="auto"/>
        </w:pBdr>
        <w:jc w:val="center"/>
        <w:rPr>
          <w:noProof w:val="0"/>
        </w:rPr>
      </w:pPr>
      <w:r>
        <w:rPr>
          <w:noProof w:val="0"/>
          <w:sz w:val="64"/>
          <w:szCs w:val="64"/>
        </w:rPr>
        <w:t>ETSI GS NFV-SEC 022</w:t>
      </w:r>
      <w:r>
        <w:rPr>
          <w:noProof w:val="0"/>
          <w:sz w:val="44"/>
        </w:rPr>
        <w:t xml:space="preserve"> </w:t>
      </w:r>
      <w:r>
        <w:rPr>
          <w:noProof w:val="0"/>
          <w:szCs w:val="40"/>
        </w:rPr>
        <w:t>V3.</w:t>
      </w:r>
      <w:r w:rsidR="00AF0727">
        <w:rPr>
          <w:noProof w:val="0"/>
          <w:szCs w:val="40"/>
        </w:rPr>
        <w:t>5</w:t>
      </w:r>
      <w:r>
        <w:rPr>
          <w:noProof w:val="0"/>
          <w:szCs w:val="40"/>
        </w:rPr>
        <w:t>.1</w:t>
      </w:r>
      <w:r>
        <w:rPr>
          <w:rStyle w:val="ZGSM"/>
          <w:noProof w:val="0"/>
          <w:sz w:val="20"/>
        </w:rPr>
        <w:t xml:space="preserve"> </w:t>
      </w:r>
      <w:r>
        <w:rPr>
          <w:noProof w:val="0"/>
          <w:sz w:val="32"/>
          <w:szCs w:val="32"/>
        </w:rPr>
        <w:t>(2021-12)</w:t>
      </w:r>
    </w:p>
    <w:p w14:paraId="1027F86F" w14:textId="77777777" w:rsidR="0022562A" w:rsidRDefault="002B74B3">
      <w:pPr>
        <w:pStyle w:val="ZT"/>
        <w:framePr w:w="10206" w:h="3701" w:hRule="exact" w:wrap="notBeside" w:hAnchor="page" w:x="880" w:y="7094"/>
      </w:pPr>
      <w:r>
        <w:t>Network Functions Virtualisation (NFV) Release 3;</w:t>
      </w:r>
    </w:p>
    <w:p w14:paraId="687284BA" w14:textId="77777777" w:rsidR="0022562A" w:rsidRDefault="002B74B3">
      <w:pPr>
        <w:pStyle w:val="ZT"/>
        <w:framePr w:w="10206" w:h="3701" w:hRule="exact" w:wrap="notBeside" w:hAnchor="page" w:x="880" w:y="7094"/>
      </w:pPr>
      <w:r>
        <w:t>Security;</w:t>
      </w:r>
    </w:p>
    <w:p w14:paraId="0C5ABB93" w14:textId="77777777" w:rsidR="0022562A" w:rsidRDefault="002B74B3">
      <w:pPr>
        <w:pStyle w:val="ZT"/>
        <w:framePr w:w="10206" w:h="3701" w:hRule="exact" w:wrap="notBeside" w:hAnchor="page" w:x="880" w:y="7094"/>
      </w:pPr>
      <w:r>
        <w:t>Access Token Specification for API Access</w:t>
      </w:r>
    </w:p>
    <w:p w14:paraId="0FDAAE61" w14:textId="77777777" w:rsidR="0022562A" w:rsidRDefault="0022562A">
      <w:pPr>
        <w:pStyle w:val="ZG"/>
        <w:framePr w:w="10624" w:h="3271" w:hRule="exact" w:wrap="notBeside" w:hAnchor="page" w:x="674" w:y="12211"/>
        <w:rPr>
          <w:noProof w:val="0"/>
        </w:rPr>
      </w:pPr>
    </w:p>
    <w:p w14:paraId="536066A6" w14:textId="77777777" w:rsidR="0022562A" w:rsidRDefault="0022562A">
      <w:pPr>
        <w:pStyle w:val="ZD"/>
        <w:framePr w:wrap="notBeside"/>
        <w:rPr>
          <w:noProof w:val="0"/>
        </w:rPr>
      </w:pPr>
    </w:p>
    <w:p w14:paraId="344EDCFA" w14:textId="77777777" w:rsidR="0022562A" w:rsidRDefault="0022562A">
      <w:pPr>
        <w:pStyle w:val="ZB"/>
        <w:framePr w:wrap="notBeside" w:hAnchor="page" w:x="901" w:y="1421"/>
      </w:pPr>
    </w:p>
    <w:p w14:paraId="50802129" w14:textId="77777777" w:rsidR="0022562A" w:rsidRPr="00EF174C" w:rsidRDefault="0022562A">
      <w:pPr>
        <w:rPr>
          <w:lang w:val="en-US"/>
        </w:rPr>
      </w:pPr>
    </w:p>
    <w:p w14:paraId="5E850087" w14:textId="77777777" w:rsidR="0022562A" w:rsidRPr="00EF174C" w:rsidRDefault="0022562A">
      <w:pPr>
        <w:rPr>
          <w:lang w:val="en-US"/>
        </w:rPr>
      </w:pPr>
    </w:p>
    <w:p w14:paraId="2F7224B1" w14:textId="77777777" w:rsidR="0022562A" w:rsidRPr="00EF174C" w:rsidRDefault="0022562A">
      <w:pPr>
        <w:rPr>
          <w:lang w:val="en-US"/>
        </w:rPr>
      </w:pPr>
    </w:p>
    <w:p w14:paraId="48F6787C" w14:textId="77777777" w:rsidR="0022562A" w:rsidRPr="00EF174C" w:rsidRDefault="0022562A">
      <w:pPr>
        <w:rPr>
          <w:lang w:val="en-US"/>
        </w:rPr>
      </w:pPr>
    </w:p>
    <w:p w14:paraId="32791340" w14:textId="77777777" w:rsidR="0022562A" w:rsidRPr="00EF174C" w:rsidRDefault="0022562A">
      <w:pPr>
        <w:rPr>
          <w:lang w:val="en-US"/>
        </w:rPr>
      </w:pPr>
    </w:p>
    <w:p w14:paraId="69E44ECC" w14:textId="77777777" w:rsidR="0022562A" w:rsidRDefault="0022562A">
      <w:pPr>
        <w:pStyle w:val="ZB"/>
        <w:framePr w:wrap="notBeside" w:hAnchor="page" w:x="901" w:y="1421"/>
      </w:pPr>
    </w:p>
    <w:p w14:paraId="76AFCC10" w14:textId="77777777" w:rsidR="0022562A" w:rsidRDefault="002B74B3">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5134677D" w14:textId="77777777" w:rsidR="0022562A" w:rsidRDefault="002B74B3">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27312FB" w14:textId="77777777" w:rsidR="0022562A" w:rsidRDefault="002B74B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73AC0896" w14:textId="77777777" w:rsidR="0022562A" w:rsidRDefault="0022562A">
      <w:pPr>
        <w:rPr>
          <w:rFonts w:ascii="Arial" w:hAnsi="Arial" w:cs="Arial"/>
          <w:sz w:val="18"/>
          <w:szCs w:val="18"/>
        </w:rPr>
        <w:sectPr w:rsidR="0022562A">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9D267CB" w14:textId="77777777" w:rsidR="0022562A" w:rsidRDefault="002B74B3">
      <w:pPr>
        <w:pStyle w:val="FP"/>
        <w:framePr w:wrap="notBeside" w:vAnchor="page" w:hAnchor="page" w:x="1141" w:y="2836"/>
        <w:pBdr>
          <w:bottom w:val="single" w:sz="6" w:space="1" w:color="auto"/>
        </w:pBdr>
        <w:ind w:left="2835" w:right="2835"/>
        <w:jc w:val="center"/>
      </w:pPr>
      <w:r>
        <w:lastRenderedPageBreak/>
        <w:t>Reference</w:t>
      </w:r>
    </w:p>
    <w:p w14:paraId="07E48F9F" w14:textId="18C9CB3D" w:rsidR="0022562A" w:rsidRDefault="002B74B3">
      <w:pPr>
        <w:pStyle w:val="FP"/>
        <w:framePr w:wrap="notBeside" w:vAnchor="page" w:hAnchor="page" w:x="1141" w:y="2836"/>
        <w:ind w:left="2268" w:right="2268"/>
        <w:jc w:val="center"/>
        <w:rPr>
          <w:rFonts w:ascii="Arial" w:hAnsi="Arial"/>
          <w:sz w:val="18"/>
        </w:rPr>
      </w:pPr>
      <w:r>
        <w:rPr>
          <w:rFonts w:ascii="Arial" w:hAnsi="Arial"/>
          <w:sz w:val="18"/>
        </w:rPr>
        <w:t>RGS/NFV-</w:t>
      </w:r>
      <w:del w:id="0" w:author="Laurent Vreck" w:date="2022-02-09T17:17:00Z">
        <w:r w:rsidDel="00D54EDB">
          <w:rPr>
            <w:rFonts w:ascii="Arial" w:hAnsi="Arial"/>
            <w:sz w:val="18"/>
          </w:rPr>
          <w:delText>SEC022ed281</w:delText>
        </w:r>
      </w:del>
      <w:ins w:id="1" w:author="Laurent Vreck" w:date="2022-02-09T17:17:00Z">
        <w:r w:rsidR="00D54EDB">
          <w:rPr>
            <w:rFonts w:ascii="Arial" w:hAnsi="Arial"/>
            <w:sz w:val="18"/>
          </w:rPr>
          <w:t>SEC022ed</w:t>
        </w:r>
        <w:r w:rsidR="00D54EDB">
          <w:rPr>
            <w:rFonts w:ascii="Arial" w:hAnsi="Arial"/>
            <w:sz w:val="18"/>
          </w:rPr>
          <w:t>361</w:t>
        </w:r>
      </w:ins>
    </w:p>
    <w:p w14:paraId="66667511" w14:textId="77777777" w:rsidR="0022562A" w:rsidRDefault="002B74B3">
      <w:pPr>
        <w:pStyle w:val="FP"/>
        <w:framePr w:wrap="notBeside" w:vAnchor="page" w:hAnchor="page" w:x="1141" w:y="2836"/>
        <w:pBdr>
          <w:bottom w:val="single" w:sz="6" w:space="1" w:color="auto"/>
        </w:pBdr>
        <w:spacing w:before="240"/>
        <w:ind w:left="2835" w:right="2835"/>
        <w:jc w:val="center"/>
      </w:pPr>
      <w:r>
        <w:t>Keywords</w:t>
      </w:r>
    </w:p>
    <w:p w14:paraId="03A5F0C2" w14:textId="77777777" w:rsidR="0022562A" w:rsidRDefault="002B74B3">
      <w:pPr>
        <w:pStyle w:val="FP"/>
        <w:framePr w:wrap="notBeside" w:vAnchor="page" w:hAnchor="page" w:x="1141" w:y="2836"/>
        <w:ind w:left="2835" w:right="2835"/>
        <w:jc w:val="center"/>
        <w:rPr>
          <w:rFonts w:ascii="Arial" w:hAnsi="Arial"/>
          <w:sz w:val="18"/>
        </w:rPr>
      </w:pPr>
      <w:r>
        <w:rPr>
          <w:rFonts w:ascii="Arial" w:hAnsi="Arial"/>
          <w:sz w:val="18"/>
        </w:rPr>
        <w:t>API, authentication, authorization, NFV, security</w:t>
      </w:r>
    </w:p>
    <w:p w14:paraId="10120551" w14:textId="77777777" w:rsidR="0022562A" w:rsidRDefault="0022562A"/>
    <w:p w14:paraId="1E62A8CE" w14:textId="77777777" w:rsidR="0022562A" w:rsidRDefault="002B74B3">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49F2990A" w14:textId="77777777" w:rsidR="0022562A" w:rsidRDefault="002B74B3">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7AE5E2EE" w14:textId="77777777" w:rsidR="0022562A" w:rsidRDefault="002B74B3">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603FBD8B" w14:textId="77777777" w:rsidR="0022562A" w:rsidRDefault="0022562A">
      <w:pPr>
        <w:pStyle w:val="FP"/>
        <w:framePr w:wrap="notBeside" w:vAnchor="page" w:hAnchor="page" w:x="1156" w:y="5581"/>
        <w:ind w:left="2835" w:right="2835"/>
        <w:jc w:val="center"/>
        <w:rPr>
          <w:rFonts w:ascii="Arial" w:hAnsi="Arial"/>
          <w:sz w:val="18"/>
          <w:lang w:val="fr-FR"/>
        </w:rPr>
      </w:pPr>
    </w:p>
    <w:p w14:paraId="08576BB8" w14:textId="77777777" w:rsidR="0022562A" w:rsidRDefault="002B74B3">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1CCC2CBD" w14:textId="77777777" w:rsidR="0022562A" w:rsidRDefault="0022562A">
      <w:pPr>
        <w:pStyle w:val="FP"/>
        <w:framePr w:wrap="notBeside" w:vAnchor="page" w:hAnchor="page" w:x="1156" w:y="5581"/>
        <w:ind w:left="2835" w:right="2835"/>
        <w:jc w:val="center"/>
        <w:rPr>
          <w:rFonts w:ascii="Arial" w:hAnsi="Arial"/>
          <w:sz w:val="15"/>
          <w:lang w:val="fr-FR"/>
        </w:rPr>
      </w:pPr>
    </w:p>
    <w:p w14:paraId="5FDD1FA8" w14:textId="77777777" w:rsidR="0022562A" w:rsidRDefault="002B74B3">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4114576F" w14:textId="77777777" w:rsidR="0022562A" w:rsidRDefault="002B74B3">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446B0A47" w14:textId="77777777" w:rsidR="0022562A" w:rsidRDefault="002B74B3">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59760E2C" w14:textId="77777777" w:rsidR="0022562A" w:rsidRDefault="0022562A">
      <w:pPr>
        <w:pStyle w:val="FP"/>
        <w:framePr w:wrap="notBeside" w:vAnchor="page" w:hAnchor="page" w:x="1156" w:y="5581"/>
        <w:ind w:left="2835" w:right="2835"/>
        <w:jc w:val="center"/>
        <w:rPr>
          <w:rFonts w:ascii="Arial" w:hAnsi="Arial"/>
          <w:sz w:val="18"/>
          <w:lang w:val="fr-FR"/>
        </w:rPr>
      </w:pPr>
    </w:p>
    <w:p w14:paraId="210A99A9" w14:textId="77777777" w:rsidR="0022562A" w:rsidRDefault="0022562A">
      <w:pPr>
        <w:rPr>
          <w:lang w:val="fr-FR"/>
        </w:rPr>
      </w:pPr>
    </w:p>
    <w:p w14:paraId="2EB59C8C" w14:textId="77777777" w:rsidR="0022562A" w:rsidRDefault="0022562A">
      <w:pPr>
        <w:rPr>
          <w:lang w:val="fr-FR"/>
        </w:rPr>
      </w:pPr>
    </w:p>
    <w:p w14:paraId="08436A86" w14:textId="77777777" w:rsidR="0022562A" w:rsidRDefault="002B74B3">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1D5A4AFB" w14:textId="77777777" w:rsidR="0022562A" w:rsidRDefault="002B74B3">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Pr>
            <w:rStyle w:val="Hyperlink"/>
            <w:rFonts w:ascii="Arial" w:hAnsi="Arial"/>
            <w:sz w:val="18"/>
          </w:rPr>
          <w:t>http://www.etsi.org/standards-search</w:t>
        </w:r>
      </w:hyperlink>
    </w:p>
    <w:p w14:paraId="2BFB50C8" w14:textId="77777777" w:rsidR="0022562A" w:rsidRDefault="002B74B3">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2"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4" w:history="1">
        <w:r>
          <w:rPr>
            <w:rStyle w:val="Hyperlink"/>
            <w:rFonts w:ascii="Arial" w:hAnsi="Arial" w:cs="Arial"/>
            <w:sz w:val="18"/>
          </w:rPr>
          <w:t>www.etsi.org/deliver</w:t>
        </w:r>
      </w:hyperlink>
      <w:r>
        <w:rPr>
          <w:rFonts w:ascii="Arial" w:hAnsi="Arial" w:cs="Arial"/>
          <w:sz w:val="18"/>
        </w:rPr>
        <w:t>.</w:t>
      </w:r>
      <w:bookmarkEnd w:id="2"/>
    </w:p>
    <w:p w14:paraId="6356DB13" w14:textId="77777777" w:rsidR="0022562A" w:rsidRDefault="002B74B3">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Pr>
            <w:rStyle w:val="Hyperlink"/>
            <w:rFonts w:ascii="Arial" w:hAnsi="Arial" w:cs="Arial"/>
            <w:sz w:val="18"/>
          </w:rPr>
          <w:t>https://portal.etsi.org/TB/ETSIDeliverableStatus.aspx</w:t>
        </w:r>
      </w:hyperlink>
    </w:p>
    <w:p w14:paraId="161F609D" w14:textId="77777777" w:rsidR="0022562A" w:rsidRDefault="002B74B3">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Pr>
            <w:rStyle w:val="Hyperlink"/>
            <w:rFonts w:ascii="Arial" w:hAnsi="Arial" w:cs="Arial"/>
            <w:sz w:val="18"/>
            <w:szCs w:val="18"/>
          </w:rPr>
          <w:t>https://portal.etsi.org/People/CommiteeSupportStaff.aspx</w:t>
        </w:r>
      </w:hyperlink>
    </w:p>
    <w:p w14:paraId="4CCA326A" w14:textId="77777777" w:rsidR="0022562A" w:rsidRDefault="002B74B3">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03FCDC03" w14:textId="77777777" w:rsidR="0022562A" w:rsidRDefault="002B74B3">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169107DB" w14:textId="77777777" w:rsidR="0022562A" w:rsidRDefault="0022562A">
      <w:pPr>
        <w:pStyle w:val="FP"/>
        <w:framePr w:h="7396" w:hRule="exact" w:wrap="notBeside" w:vAnchor="page" w:hAnchor="page" w:x="1021" w:y="8401"/>
        <w:jc w:val="center"/>
        <w:rPr>
          <w:rFonts w:ascii="Arial" w:hAnsi="Arial" w:cs="Arial"/>
          <w:sz w:val="18"/>
        </w:rPr>
      </w:pPr>
    </w:p>
    <w:p w14:paraId="54E708D7" w14:textId="77777777" w:rsidR="0022562A" w:rsidRDefault="002B74B3">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3E4B075B" w14:textId="77777777" w:rsidR="0022562A" w:rsidRDefault="002B74B3">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5F66136F" w14:textId="77777777" w:rsidR="0022562A" w:rsidRDefault="002B74B3">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A04804F" w14:textId="77777777" w:rsidR="0022562A" w:rsidRDefault="002B74B3">
      <w:r>
        <w:br w:type="page"/>
      </w:r>
    </w:p>
    <w:p w14:paraId="49BB419F" w14:textId="77777777" w:rsidR="0022562A" w:rsidRDefault="002B74B3">
      <w:pPr>
        <w:pStyle w:val="TT"/>
      </w:pPr>
      <w:r>
        <w:lastRenderedPageBreak/>
        <w:t>Contents</w:t>
      </w:r>
    </w:p>
    <w:p w14:paraId="2FD15252" w14:textId="77777777" w:rsidR="0022562A" w:rsidRDefault="002B74B3">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_Toc43367632 \h </w:instrText>
      </w:r>
      <w:r>
        <w:fldChar w:fldCharType="separate"/>
      </w:r>
      <w:r>
        <w:t>5</w:t>
      </w:r>
      <w:r>
        <w:fldChar w:fldCharType="end"/>
      </w:r>
    </w:p>
    <w:p w14:paraId="0C4FDA4D" w14:textId="77777777" w:rsidR="0022562A" w:rsidRDefault="002B74B3">
      <w:pPr>
        <w:pStyle w:val="TOC1"/>
        <w:rPr>
          <w:rFonts w:asciiTheme="minorHAnsi" w:eastAsiaTheme="minorEastAsia" w:hAnsiTheme="minorHAnsi" w:cstheme="minorBidi"/>
          <w:szCs w:val="22"/>
          <w:lang w:eastAsia="en-GB"/>
        </w:rPr>
      </w:pPr>
      <w:r>
        <w:t>Foreword</w:t>
      </w:r>
      <w:r>
        <w:tab/>
      </w:r>
      <w:r>
        <w:fldChar w:fldCharType="begin"/>
      </w:r>
      <w:r>
        <w:instrText xml:space="preserve"> PAGEREF _Toc43367633 \h </w:instrText>
      </w:r>
      <w:r>
        <w:fldChar w:fldCharType="separate"/>
      </w:r>
      <w:r>
        <w:t>5</w:t>
      </w:r>
      <w:r>
        <w:fldChar w:fldCharType="end"/>
      </w:r>
    </w:p>
    <w:p w14:paraId="6E766C86" w14:textId="77777777" w:rsidR="0022562A" w:rsidRDefault="002B74B3">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_Toc43367634 \h </w:instrText>
      </w:r>
      <w:r>
        <w:fldChar w:fldCharType="separate"/>
      </w:r>
      <w:r>
        <w:t>5</w:t>
      </w:r>
      <w:r>
        <w:fldChar w:fldCharType="end"/>
      </w:r>
    </w:p>
    <w:p w14:paraId="502E457E" w14:textId="77777777" w:rsidR="0022562A" w:rsidRDefault="002B74B3">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_Toc43367635 \h </w:instrText>
      </w:r>
      <w:r>
        <w:fldChar w:fldCharType="separate"/>
      </w:r>
      <w:r>
        <w:t>5</w:t>
      </w:r>
      <w:r>
        <w:fldChar w:fldCharType="end"/>
      </w:r>
    </w:p>
    <w:p w14:paraId="1A2CD382" w14:textId="77777777" w:rsidR="0022562A" w:rsidRDefault="002B74B3">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_Toc43367636 \h </w:instrText>
      </w:r>
      <w:r>
        <w:fldChar w:fldCharType="separate"/>
      </w:r>
      <w:r>
        <w:t>6</w:t>
      </w:r>
      <w:r>
        <w:fldChar w:fldCharType="end"/>
      </w:r>
    </w:p>
    <w:p w14:paraId="44BAE8CF" w14:textId="77777777" w:rsidR="0022562A" w:rsidRDefault="002B74B3">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_Toc43367637 \h </w:instrText>
      </w:r>
      <w:r>
        <w:fldChar w:fldCharType="separate"/>
      </w:r>
      <w:r>
        <w:t>6</w:t>
      </w:r>
      <w:r>
        <w:fldChar w:fldCharType="end"/>
      </w:r>
    </w:p>
    <w:p w14:paraId="51822B15" w14:textId="77777777" w:rsidR="0022562A" w:rsidRDefault="002B74B3">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_Toc43367638 \h </w:instrText>
      </w:r>
      <w:r>
        <w:fldChar w:fldCharType="separate"/>
      </w:r>
      <w:r>
        <w:t>6</w:t>
      </w:r>
      <w:r>
        <w:fldChar w:fldCharType="end"/>
      </w:r>
    </w:p>
    <w:p w14:paraId="09BBB553" w14:textId="77777777" w:rsidR="0022562A" w:rsidRDefault="002B74B3">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_Toc43367639 \h </w:instrText>
      </w:r>
      <w:r>
        <w:fldChar w:fldCharType="separate"/>
      </w:r>
      <w:r>
        <w:t>8</w:t>
      </w:r>
      <w:r>
        <w:fldChar w:fldCharType="end"/>
      </w:r>
    </w:p>
    <w:p w14:paraId="0127EBD3" w14:textId="77777777" w:rsidR="0022562A" w:rsidRDefault="002B74B3">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_Toc43367640 \h </w:instrText>
      </w:r>
      <w:r>
        <w:fldChar w:fldCharType="separate"/>
      </w:r>
      <w:r>
        <w:t>8</w:t>
      </w:r>
      <w:r>
        <w:fldChar w:fldCharType="end"/>
      </w:r>
    </w:p>
    <w:p w14:paraId="738EB9BE" w14:textId="77777777" w:rsidR="0022562A" w:rsidRDefault="002B74B3">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_Toc43367641 \h </w:instrText>
      </w:r>
      <w:r>
        <w:fldChar w:fldCharType="separate"/>
      </w:r>
      <w:r>
        <w:t>8</w:t>
      </w:r>
      <w:r>
        <w:fldChar w:fldCharType="end"/>
      </w:r>
    </w:p>
    <w:p w14:paraId="4578A1CA" w14:textId="77777777" w:rsidR="0022562A" w:rsidRDefault="002B74B3">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_Toc43367642 \h </w:instrText>
      </w:r>
      <w:r>
        <w:fldChar w:fldCharType="separate"/>
      </w:r>
      <w:r>
        <w:t>8</w:t>
      </w:r>
      <w:r>
        <w:fldChar w:fldCharType="end"/>
      </w:r>
    </w:p>
    <w:p w14:paraId="3FE399D3" w14:textId="77777777" w:rsidR="0022562A" w:rsidRDefault="002B74B3">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_Toc43367643 \h </w:instrText>
      </w:r>
      <w:r>
        <w:fldChar w:fldCharType="separate"/>
      </w:r>
      <w:r>
        <w:t>8</w:t>
      </w:r>
      <w:r>
        <w:fldChar w:fldCharType="end"/>
      </w:r>
    </w:p>
    <w:p w14:paraId="19910C85" w14:textId="77777777" w:rsidR="0022562A" w:rsidRDefault="002B74B3">
      <w:pPr>
        <w:pStyle w:val="TOC1"/>
        <w:rPr>
          <w:rFonts w:asciiTheme="minorHAnsi" w:eastAsiaTheme="minorEastAsia" w:hAnsiTheme="minorHAnsi" w:cstheme="minorBidi"/>
          <w:szCs w:val="22"/>
          <w:lang w:eastAsia="en-GB"/>
        </w:rPr>
      </w:pPr>
      <w:r>
        <w:t>4</w:t>
      </w:r>
      <w:r>
        <w:tab/>
        <w:t>Security requirements for API access tokens</w:t>
      </w:r>
      <w:r>
        <w:tab/>
      </w:r>
      <w:r>
        <w:fldChar w:fldCharType="begin"/>
      </w:r>
      <w:r>
        <w:instrText xml:space="preserve"> PAGEREF _Toc43367644 \h </w:instrText>
      </w:r>
      <w:r>
        <w:fldChar w:fldCharType="separate"/>
      </w:r>
      <w:r>
        <w:t>9</w:t>
      </w:r>
      <w:r>
        <w:fldChar w:fldCharType="end"/>
      </w:r>
    </w:p>
    <w:p w14:paraId="6C9A0E20" w14:textId="77777777" w:rsidR="0022562A" w:rsidRDefault="002B74B3">
      <w:pPr>
        <w:pStyle w:val="TOC2"/>
        <w:rPr>
          <w:rFonts w:asciiTheme="minorHAnsi" w:eastAsiaTheme="minorEastAsia" w:hAnsiTheme="minorHAnsi" w:cstheme="minorBidi"/>
          <w:sz w:val="22"/>
          <w:szCs w:val="22"/>
          <w:lang w:eastAsia="en-GB"/>
        </w:rPr>
      </w:pPr>
      <w:r>
        <w:t>4.1</w:t>
      </w:r>
      <w:r>
        <w:tab/>
        <w:t xml:space="preserve">Authorization for API access using OAuth2.0 defined in </w:t>
      </w:r>
      <w:r>
        <w:rPr>
          <w:rFonts w:eastAsiaTheme="minorHAnsi"/>
        </w:rPr>
        <w:t>ETSI</w:t>
      </w:r>
      <w:r>
        <w:t> </w:t>
      </w:r>
      <w:r>
        <w:rPr>
          <w:rFonts w:eastAsiaTheme="minorHAnsi"/>
        </w:rPr>
        <w:t>GS NFV-SOL 013</w:t>
      </w:r>
      <w:r>
        <w:tab/>
      </w:r>
      <w:r>
        <w:fldChar w:fldCharType="begin"/>
      </w:r>
      <w:r>
        <w:instrText xml:space="preserve"> PAGEREF _Toc43367645 \h </w:instrText>
      </w:r>
      <w:r>
        <w:fldChar w:fldCharType="separate"/>
      </w:r>
      <w:r>
        <w:t>9</w:t>
      </w:r>
      <w:r>
        <w:fldChar w:fldCharType="end"/>
      </w:r>
    </w:p>
    <w:p w14:paraId="6D1CCA39" w14:textId="77777777" w:rsidR="0022562A" w:rsidRDefault="002B74B3">
      <w:pPr>
        <w:pStyle w:val="TOC3"/>
        <w:rPr>
          <w:rFonts w:asciiTheme="minorHAnsi" w:eastAsiaTheme="minorEastAsia" w:hAnsiTheme="minorHAnsi" w:cstheme="minorBidi"/>
          <w:sz w:val="22"/>
          <w:szCs w:val="22"/>
          <w:lang w:eastAsia="en-GB"/>
        </w:rPr>
      </w:pPr>
      <w:r>
        <w:t>4.1.0</w:t>
      </w:r>
      <w:r>
        <w:tab/>
        <w:t>Authorization for API access using OAuth2.0</w:t>
      </w:r>
      <w:r>
        <w:tab/>
      </w:r>
      <w:r>
        <w:fldChar w:fldCharType="begin"/>
      </w:r>
      <w:r>
        <w:instrText xml:space="preserve"> PAGEREF _Toc43367646 \h </w:instrText>
      </w:r>
      <w:r>
        <w:fldChar w:fldCharType="separate"/>
      </w:r>
      <w:r>
        <w:t>9</w:t>
      </w:r>
      <w:r>
        <w:fldChar w:fldCharType="end"/>
      </w:r>
    </w:p>
    <w:p w14:paraId="0486DC6E" w14:textId="77777777" w:rsidR="0022562A" w:rsidRDefault="002B74B3">
      <w:pPr>
        <w:pStyle w:val="TOC3"/>
        <w:rPr>
          <w:rFonts w:asciiTheme="minorHAnsi" w:eastAsiaTheme="minorEastAsia" w:hAnsiTheme="minorHAnsi" w:cstheme="minorBidi"/>
          <w:sz w:val="22"/>
          <w:szCs w:val="22"/>
          <w:lang w:eastAsia="en-GB"/>
        </w:rPr>
      </w:pPr>
      <w:r>
        <w:t>4.1.1</w:t>
      </w:r>
      <w:r>
        <w:tab/>
        <w:t>Mapping roles for Authorization for API access using OAuth2.0</w:t>
      </w:r>
      <w:r>
        <w:tab/>
      </w:r>
      <w:r>
        <w:fldChar w:fldCharType="begin"/>
      </w:r>
      <w:r>
        <w:instrText xml:space="preserve"> PAGEREF _Toc43367647 \h </w:instrText>
      </w:r>
      <w:r>
        <w:fldChar w:fldCharType="separate"/>
      </w:r>
      <w:r>
        <w:t>9</w:t>
      </w:r>
      <w:r>
        <w:fldChar w:fldCharType="end"/>
      </w:r>
    </w:p>
    <w:p w14:paraId="44C314D8" w14:textId="77777777" w:rsidR="0022562A" w:rsidRDefault="002B74B3">
      <w:pPr>
        <w:pStyle w:val="TOC3"/>
        <w:rPr>
          <w:rFonts w:asciiTheme="minorHAnsi" w:eastAsiaTheme="minorEastAsia" w:hAnsiTheme="minorHAnsi" w:cstheme="minorBidi"/>
          <w:sz w:val="22"/>
          <w:szCs w:val="22"/>
          <w:lang w:eastAsia="en-GB"/>
        </w:rPr>
      </w:pPr>
      <w:r>
        <w:t>4.1.2</w:t>
      </w:r>
      <w:r>
        <w:tab/>
        <w:t>Authorization grant for Authorization for API access using OAuth2.0</w:t>
      </w:r>
      <w:r>
        <w:tab/>
      </w:r>
      <w:r>
        <w:fldChar w:fldCharType="begin"/>
      </w:r>
      <w:r>
        <w:instrText xml:space="preserve"> PAGEREF _Toc43367648 \h </w:instrText>
      </w:r>
      <w:r>
        <w:fldChar w:fldCharType="separate"/>
      </w:r>
      <w:r>
        <w:t>9</w:t>
      </w:r>
      <w:r>
        <w:fldChar w:fldCharType="end"/>
      </w:r>
    </w:p>
    <w:p w14:paraId="0B0374BE" w14:textId="77777777" w:rsidR="0022562A" w:rsidRDefault="002B74B3">
      <w:pPr>
        <w:pStyle w:val="TOC3"/>
        <w:rPr>
          <w:rFonts w:asciiTheme="minorHAnsi" w:eastAsiaTheme="minorEastAsia" w:hAnsiTheme="minorHAnsi" w:cstheme="minorBidi"/>
          <w:sz w:val="22"/>
          <w:szCs w:val="22"/>
          <w:lang w:eastAsia="en-GB"/>
        </w:rPr>
      </w:pPr>
      <w:r>
        <w:t>4.1.3</w:t>
      </w:r>
      <w:r>
        <w:tab/>
        <w:t>High level procedures for API access and notifications using OAuth2.0</w:t>
      </w:r>
      <w:r>
        <w:tab/>
      </w:r>
      <w:r>
        <w:fldChar w:fldCharType="begin"/>
      </w:r>
      <w:r>
        <w:instrText xml:space="preserve"> PAGEREF _Toc43367649 \h </w:instrText>
      </w:r>
      <w:r>
        <w:fldChar w:fldCharType="separate"/>
      </w:r>
      <w:r>
        <w:t>9</w:t>
      </w:r>
      <w:r>
        <w:fldChar w:fldCharType="end"/>
      </w:r>
    </w:p>
    <w:p w14:paraId="1EA2616F" w14:textId="77777777" w:rsidR="0022562A" w:rsidRDefault="002B74B3">
      <w:pPr>
        <w:pStyle w:val="TOC3"/>
        <w:rPr>
          <w:rFonts w:asciiTheme="minorHAnsi" w:eastAsiaTheme="minorEastAsia" w:hAnsiTheme="minorHAnsi" w:cstheme="minorBidi"/>
          <w:sz w:val="22"/>
          <w:szCs w:val="22"/>
          <w:lang w:eastAsia="en-GB"/>
        </w:rPr>
      </w:pPr>
      <w:r>
        <w:t>4.1.4</w:t>
      </w:r>
      <w:r>
        <w:tab/>
        <w:t>Access token for API access and notifications using OAuth2.0</w:t>
      </w:r>
      <w:r>
        <w:tab/>
      </w:r>
      <w:r>
        <w:fldChar w:fldCharType="begin"/>
      </w:r>
      <w:r>
        <w:instrText xml:space="preserve"> PAGEREF _Toc43367650 \h </w:instrText>
      </w:r>
      <w:r>
        <w:fldChar w:fldCharType="separate"/>
      </w:r>
      <w:r>
        <w:t>10</w:t>
      </w:r>
      <w:r>
        <w:fldChar w:fldCharType="end"/>
      </w:r>
    </w:p>
    <w:p w14:paraId="5680B2F1" w14:textId="77777777" w:rsidR="0022562A" w:rsidRDefault="002B74B3">
      <w:pPr>
        <w:pStyle w:val="TOC2"/>
        <w:rPr>
          <w:rFonts w:asciiTheme="minorHAnsi" w:eastAsiaTheme="minorEastAsia" w:hAnsiTheme="minorHAnsi" w:cstheme="minorBidi"/>
          <w:sz w:val="22"/>
          <w:szCs w:val="22"/>
          <w:lang w:eastAsia="en-GB"/>
        </w:rPr>
      </w:pPr>
      <w:r>
        <w:t>4.2</w:t>
      </w:r>
      <w:r>
        <w:tab/>
        <w:t>Threat Analysis</w:t>
      </w:r>
      <w:r>
        <w:tab/>
      </w:r>
      <w:r>
        <w:fldChar w:fldCharType="begin"/>
      </w:r>
      <w:r>
        <w:instrText xml:space="preserve"> PAGEREF _Toc43367651 \h </w:instrText>
      </w:r>
      <w:r>
        <w:fldChar w:fldCharType="separate"/>
      </w:r>
      <w:r>
        <w:t>11</w:t>
      </w:r>
      <w:r>
        <w:fldChar w:fldCharType="end"/>
      </w:r>
    </w:p>
    <w:p w14:paraId="225DBCAA" w14:textId="77777777" w:rsidR="0022562A" w:rsidRDefault="002B74B3">
      <w:pPr>
        <w:pStyle w:val="TOC3"/>
        <w:rPr>
          <w:rFonts w:asciiTheme="minorHAnsi" w:eastAsiaTheme="minorEastAsia" w:hAnsiTheme="minorHAnsi" w:cstheme="minorBidi"/>
          <w:sz w:val="22"/>
          <w:szCs w:val="22"/>
          <w:lang w:eastAsia="en-GB"/>
        </w:rPr>
      </w:pPr>
      <w:r>
        <w:t>4.2.0</w:t>
      </w:r>
      <w:r>
        <w:tab/>
        <w:t>Access token defined in</w:t>
      </w:r>
      <w:r>
        <w:rPr>
          <w:rFonts w:eastAsiaTheme="minorHAnsi"/>
        </w:rPr>
        <w:t xml:space="preserve"> ETSI</w:t>
      </w:r>
      <w:r>
        <w:t> </w:t>
      </w:r>
      <w:r>
        <w:rPr>
          <w:rFonts w:eastAsiaTheme="minorHAnsi"/>
        </w:rPr>
        <w:t>GS NFV-SOL 013</w:t>
      </w:r>
      <w:r>
        <w:tab/>
      </w:r>
      <w:r>
        <w:fldChar w:fldCharType="begin"/>
      </w:r>
      <w:r>
        <w:instrText xml:space="preserve"> PAGEREF _Toc43367652 \h </w:instrText>
      </w:r>
      <w:r>
        <w:fldChar w:fldCharType="separate"/>
      </w:r>
      <w:r>
        <w:t>11</w:t>
      </w:r>
      <w:r>
        <w:fldChar w:fldCharType="end"/>
      </w:r>
    </w:p>
    <w:p w14:paraId="011B9BEE" w14:textId="77777777" w:rsidR="0022562A" w:rsidRDefault="002B74B3">
      <w:pPr>
        <w:pStyle w:val="TOC3"/>
        <w:rPr>
          <w:rFonts w:asciiTheme="minorHAnsi" w:eastAsiaTheme="minorEastAsia" w:hAnsiTheme="minorHAnsi" w:cstheme="minorBidi"/>
          <w:sz w:val="22"/>
          <w:szCs w:val="22"/>
          <w:lang w:eastAsia="en-GB"/>
        </w:rPr>
      </w:pPr>
      <w:r>
        <w:t>4.2.1</w:t>
      </w:r>
      <w:r>
        <w:tab/>
        <w:t>Risk analysis and assessment</w:t>
      </w:r>
      <w:r>
        <w:tab/>
      </w:r>
      <w:r>
        <w:fldChar w:fldCharType="begin"/>
      </w:r>
      <w:r>
        <w:instrText xml:space="preserve"> PAGEREF _Toc43367653 \h </w:instrText>
      </w:r>
      <w:r>
        <w:fldChar w:fldCharType="separate"/>
      </w:r>
      <w:r>
        <w:t>11</w:t>
      </w:r>
      <w:r>
        <w:fldChar w:fldCharType="end"/>
      </w:r>
    </w:p>
    <w:p w14:paraId="1B39A898" w14:textId="77777777" w:rsidR="0022562A" w:rsidRDefault="002B74B3">
      <w:pPr>
        <w:pStyle w:val="TOC2"/>
        <w:rPr>
          <w:rFonts w:asciiTheme="minorHAnsi" w:eastAsiaTheme="minorEastAsia" w:hAnsiTheme="minorHAnsi" w:cstheme="minorBidi"/>
          <w:sz w:val="22"/>
          <w:szCs w:val="22"/>
          <w:lang w:eastAsia="en-GB"/>
        </w:rPr>
      </w:pPr>
      <w:r>
        <w:t>4.3</w:t>
      </w:r>
      <w:r>
        <w:tab/>
        <w:t>Security requirements</w:t>
      </w:r>
      <w:r>
        <w:tab/>
      </w:r>
      <w:r>
        <w:fldChar w:fldCharType="begin"/>
      </w:r>
      <w:r>
        <w:instrText xml:space="preserve"> PAGEREF _Toc43367654 \h </w:instrText>
      </w:r>
      <w:r>
        <w:fldChar w:fldCharType="separate"/>
      </w:r>
      <w:r>
        <w:t>16</w:t>
      </w:r>
      <w:r>
        <w:fldChar w:fldCharType="end"/>
      </w:r>
    </w:p>
    <w:p w14:paraId="0E058C5D" w14:textId="77777777" w:rsidR="0022562A" w:rsidRDefault="002B74B3">
      <w:pPr>
        <w:pStyle w:val="TOC1"/>
        <w:rPr>
          <w:rFonts w:asciiTheme="minorHAnsi" w:eastAsiaTheme="minorEastAsia" w:hAnsiTheme="minorHAnsi" w:cstheme="minorBidi"/>
          <w:szCs w:val="22"/>
          <w:lang w:eastAsia="en-GB"/>
        </w:rPr>
      </w:pPr>
      <w:r>
        <w:t>5</w:t>
      </w:r>
      <w:r>
        <w:tab/>
        <w:t>NFV Access Token Definition</w:t>
      </w:r>
      <w:r>
        <w:tab/>
      </w:r>
      <w:r>
        <w:fldChar w:fldCharType="begin"/>
      </w:r>
      <w:r>
        <w:instrText xml:space="preserve"> PAGEREF _Toc43367655 \h </w:instrText>
      </w:r>
      <w:r>
        <w:fldChar w:fldCharType="separate"/>
      </w:r>
      <w:r>
        <w:t>18</w:t>
      </w:r>
      <w:r>
        <w:fldChar w:fldCharType="end"/>
      </w:r>
    </w:p>
    <w:p w14:paraId="05E69329" w14:textId="77777777" w:rsidR="0022562A" w:rsidRDefault="002B74B3">
      <w:pPr>
        <w:pStyle w:val="TOC2"/>
        <w:rPr>
          <w:rFonts w:asciiTheme="minorHAnsi" w:eastAsiaTheme="minorEastAsia" w:hAnsiTheme="minorHAnsi" w:cstheme="minorBidi"/>
          <w:sz w:val="22"/>
          <w:szCs w:val="22"/>
          <w:lang w:eastAsia="en-GB"/>
        </w:rPr>
      </w:pPr>
      <w:r>
        <w:t>5.1</w:t>
      </w:r>
      <w:r>
        <w:tab/>
        <w:t>Authorization Server discovery</w:t>
      </w:r>
      <w:r>
        <w:tab/>
      </w:r>
      <w:r>
        <w:fldChar w:fldCharType="begin"/>
      </w:r>
      <w:r>
        <w:instrText xml:space="preserve"> PAGEREF _Toc43367656 \h </w:instrText>
      </w:r>
      <w:r>
        <w:fldChar w:fldCharType="separate"/>
      </w:r>
      <w:r>
        <w:t>18</w:t>
      </w:r>
      <w:r>
        <w:fldChar w:fldCharType="end"/>
      </w:r>
    </w:p>
    <w:p w14:paraId="79A82CAC" w14:textId="77777777" w:rsidR="0022562A" w:rsidRDefault="002B74B3">
      <w:pPr>
        <w:pStyle w:val="TOC3"/>
        <w:rPr>
          <w:rFonts w:asciiTheme="minorHAnsi" w:eastAsiaTheme="minorEastAsia" w:hAnsiTheme="minorHAnsi" w:cstheme="minorBidi"/>
          <w:sz w:val="22"/>
          <w:szCs w:val="22"/>
          <w:lang w:eastAsia="en-GB"/>
        </w:rPr>
      </w:pPr>
      <w:r>
        <w:t>5.1.1</w:t>
      </w:r>
      <w:r>
        <w:tab/>
        <w:t>Authorization Server discovery description</w:t>
      </w:r>
      <w:r>
        <w:tab/>
      </w:r>
      <w:r>
        <w:fldChar w:fldCharType="begin"/>
      </w:r>
      <w:r>
        <w:instrText xml:space="preserve"> PAGEREF _Toc43367657 \h </w:instrText>
      </w:r>
      <w:r>
        <w:fldChar w:fldCharType="separate"/>
      </w:r>
      <w:r>
        <w:t>18</w:t>
      </w:r>
      <w:r>
        <w:fldChar w:fldCharType="end"/>
      </w:r>
    </w:p>
    <w:p w14:paraId="43C6C173" w14:textId="77777777" w:rsidR="0022562A" w:rsidRDefault="002B74B3">
      <w:pPr>
        <w:pStyle w:val="TOC3"/>
        <w:rPr>
          <w:rFonts w:asciiTheme="minorHAnsi" w:eastAsiaTheme="minorEastAsia" w:hAnsiTheme="minorHAnsi" w:cstheme="minorBidi"/>
          <w:sz w:val="22"/>
          <w:szCs w:val="22"/>
          <w:lang w:eastAsia="en-GB"/>
        </w:rPr>
      </w:pPr>
      <w:r>
        <w:t>5.1.2</w:t>
      </w:r>
      <w:r>
        <w:tab/>
        <w:t>Manual Authorization Server Identifier discovery</w:t>
      </w:r>
      <w:r>
        <w:tab/>
      </w:r>
      <w:r>
        <w:fldChar w:fldCharType="begin"/>
      </w:r>
      <w:r>
        <w:instrText xml:space="preserve"> PAGEREF _Toc43367658 \h </w:instrText>
      </w:r>
      <w:r>
        <w:fldChar w:fldCharType="separate"/>
      </w:r>
      <w:r>
        <w:t>19</w:t>
      </w:r>
      <w:r>
        <w:fldChar w:fldCharType="end"/>
      </w:r>
    </w:p>
    <w:p w14:paraId="3AF83DDB" w14:textId="77777777" w:rsidR="0022562A" w:rsidRDefault="002B74B3">
      <w:pPr>
        <w:pStyle w:val="TOC3"/>
        <w:rPr>
          <w:rFonts w:asciiTheme="minorHAnsi" w:eastAsiaTheme="minorEastAsia" w:hAnsiTheme="minorHAnsi" w:cstheme="minorBidi"/>
          <w:sz w:val="22"/>
          <w:szCs w:val="22"/>
          <w:lang w:eastAsia="en-GB"/>
        </w:rPr>
      </w:pPr>
      <w:r>
        <w:t>5.1.3</w:t>
      </w:r>
      <w:r>
        <w:tab/>
        <w:t>Dynamic Authorization Server Identifier discovery</w:t>
      </w:r>
      <w:r>
        <w:tab/>
      </w:r>
      <w:r>
        <w:fldChar w:fldCharType="begin"/>
      </w:r>
      <w:r>
        <w:instrText xml:space="preserve"> PAGEREF _Toc43367659 \h </w:instrText>
      </w:r>
      <w:r>
        <w:fldChar w:fldCharType="separate"/>
      </w:r>
      <w:r>
        <w:t>19</w:t>
      </w:r>
      <w:r>
        <w:fldChar w:fldCharType="end"/>
      </w:r>
    </w:p>
    <w:p w14:paraId="6069D5AB" w14:textId="77777777" w:rsidR="0022562A" w:rsidRDefault="002B74B3">
      <w:pPr>
        <w:pStyle w:val="TOC3"/>
        <w:rPr>
          <w:rFonts w:asciiTheme="minorHAnsi" w:eastAsiaTheme="minorEastAsia" w:hAnsiTheme="minorHAnsi" w:cstheme="minorBidi"/>
          <w:sz w:val="22"/>
          <w:szCs w:val="22"/>
          <w:lang w:eastAsia="en-GB"/>
        </w:rPr>
      </w:pPr>
      <w:r>
        <w:t>5.1.4</w:t>
      </w:r>
      <w:r>
        <w:tab/>
        <w:t>Authorization Server Configuration discovery</w:t>
      </w:r>
      <w:r>
        <w:tab/>
      </w:r>
      <w:r>
        <w:fldChar w:fldCharType="begin"/>
      </w:r>
      <w:r>
        <w:instrText xml:space="preserve"> PAGEREF _Toc43367660 \h </w:instrText>
      </w:r>
      <w:r>
        <w:fldChar w:fldCharType="separate"/>
      </w:r>
      <w:r>
        <w:t>20</w:t>
      </w:r>
      <w:r>
        <w:fldChar w:fldCharType="end"/>
      </w:r>
    </w:p>
    <w:p w14:paraId="5736FC87" w14:textId="77777777" w:rsidR="0022562A" w:rsidRDefault="002B74B3">
      <w:pPr>
        <w:pStyle w:val="TOC2"/>
        <w:rPr>
          <w:rFonts w:asciiTheme="minorHAnsi" w:eastAsiaTheme="minorEastAsia" w:hAnsiTheme="minorHAnsi" w:cstheme="minorBidi"/>
          <w:sz w:val="22"/>
          <w:szCs w:val="22"/>
          <w:lang w:eastAsia="en-GB"/>
        </w:rPr>
      </w:pPr>
      <w:r>
        <w:t>5.2</w:t>
      </w:r>
      <w:r>
        <w:tab/>
        <w:t>Registration process</w:t>
      </w:r>
      <w:r>
        <w:tab/>
      </w:r>
      <w:r>
        <w:fldChar w:fldCharType="begin"/>
      </w:r>
      <w:r>
        <w:instrText xml:space="preserve"> PAGEREF _Toc43367661 \h </w:instrText>
      </w:r>
      <w:r>
        <w:fldChar w:fldCharType="separate"/>
      </w:r>
      <w:r>
        <w:t>22</w:t>
      </w:r>
      <w:r>
        <w:fldChar w:fldCharType="end"/>
      </w:r>
    </w:p>
    <w:p w14:paraId="7382A719" w14:textId="77777777" w:rsidR="0022562A" w:rsidRDefault="002B74B3">
      <w:pPr>
        <w:pStyle w:val="TOC3"/>
        <w:rPr>
          <w:rFonts w:asciiTheme="minorHAnsi" w:eastAsiaTheme="minorEastAsia" w:hAnsiTheme="minorHAnsi" w:cstheme="minorBidi"/>
          <w:sz w:val="22"/>
          <w:szCs w:val="22"/>
          <w:lang w:eastAsia="en-GB"/>
        </w:rPr>
      </w:pPr>
      <w:r>
        <w:t>5.2.1</w:t>
      </w:r>
      <w:r>
        <w:tab/>
        <w:t>Disposition</w:t>
      </w:r>
      <w:r>
        <w:tab/>
      </w:r>
      <w:r>
        <w:fldChar w:fldCharType="begin"/>
      </w:r>
      <w:r>
        <w:instrText xml:space="preserve"> PAGEREF _Toc43367662 \h </w:instrText>
      </w:r>
      <w:r>
        <w:fldChar w:fldCharType="separate"/>
      </w:r>
      <w:r>
        <w:t>22</w:t>
      </w:r>
      <w:r>
        <w:fldChar w:fldCharType="end"/>
      </w:r>
    </w:p>
    <w:p w14:paraId="76516509" w14:textId="77777777" w:rsidR="0022562A" w:rsidRDefault="002B74B3">
      <w:pPr>
        <w:pStyle w:val="TOC3"/>
        <w:rPr>
          <w:rFonts w:asciiTheme="minorHAnsi" w:eastAsiaTheme="minorEastAsia" w:hAnsiTheme="minorHAnsi" w:cstheme="minorBidi"/>
          <w:sz w:val="22"/>
          <w:szCs w:val="22"/>
          <w:lang w:eastAsia="en-GB"/>
        </w:rPr>
      </w:pPr>
      <w:r>
        <w:t>5.2.2</w:t>
      </w:r>
      <w:r>
        <w:tab/>
        <w:t>Registration process description</w:t>
      </w:r>
      <w:r>
        <w:tab/>
      </w:r>
      <w:r>
        <w:fldChar w:fldCharType="begin"/>
      </w:r>
      <w:r>
        <w:instrText xml:space="preserve"> PAGEREF _Toc43367663 \h </w:instrText>
      </w:r>
      <w:r>
        <w:fldChar w:fldCharType="separate"/>
      </w:r>
      <w:r>
        <w:t>23</w:t>
      </w:r>
      <w:r>
        <w:fldChar w:fldCharType="end"/>
      </w:r>
    </w:p>
    <w:p w14:paraId="2B9E0D52" w14:textId="77777777" w:rsidR="0022562A" w:rsidRDefault="002B74B3">
      <w:pPr>
        <w:pStyle w:val="TOC3"/>
        <w:rPr>
          <w:rFonts w:asciiTheme="minorHAnsi" w:eastAsiaTheme="minorEastAsia" w:hAnsiTheme="minorHAnsi" w:cstheme="minorBidi"/>
          <w:sz w:val="22"/>
          <w:szCs w:val="22"/>
          <w:lang w:eastAsia="en-GB"/>
        </w:rPr>
      </w:pPr>
      <w:r>
        <w:t>5.2.3</w:t>
      </w:r>
      <w:r>
        <w:tab/>
        <w:t>Client metadata</w:t>
      </w:r>
      <w:r>
        <w:tab/>
      </w:r>
      <w:r>
        <w:fldChar w:fldCharType="begin"/>
      </w:r>
      <w:r>
        <w:instrText xml:space="preserve"> PAGEREF _Toc43367664 \h </w:instrText>
      </w:r>
      <w:r>
        <w:fldChar w:fldCharType="separate"/>
      </w:r>
      <w:r>
        <w:t>23</w:t>
      </w:r>
      <w:r>
        <w:fldChar w:fldCharType="end"/>
      </w:r>
    </w:p>
    <w:p w14:paraId="6971D0CA" w14:textId="77777777" w:rsidR="0022562A" w:rsidRDefault="002B74B3">
      <w:pPr>
        <w:pStyle w:val="TOC2"/>
        <w:rPr>
          <w:rFonts w:asciiTheme="minorHAnsi" w:eastAsiaTheme="minorEastAsia" w:hAnsiTheme="minorHAnsi" w:cstheme="minorBidi"/>
          <w:sz w:val="22"/>
          <w:szCs w:val="22"/>
          <w:lang w:eastAsia="en-GB"/>
        </w:rPr>
      </w:pPr>
      <w:r>
        <w:t>5.3</w:t>
      </w:r>
      <w:r>
        <w:tab/>
        <w:t>Token Request</w:t>
      </w:r>
      <w:r>
        <w:tab/>
      </w:r>
      <w:r>
        <w:fldChar w:fldCharType="begin"/>
      </w:r>
      <w:r>
        <w:instrText xml:space="preserve"> PAGEREF _Toc43367665 \h </w:instrText>
      </w:r>
      <w:r>
        <w:fldChar w:fldCharType="separate"/>
      </w:r>
      <w:r>
        <w:t>25</w:t>
      </w:r>
      <w:r>
        <w:fldChar w:fldCharType="end"/>
      </w:r>
    </w:p>
    <w:p w14:paraId="4E63B298" w14:textId="77777777" w:rsidR="0022562A" w:rsidRDefault="002B74B3">
      <w:pPr>
        <w:pStyle w:val="TOC2"/>
        <w:rPr>
          <w:rFonts w:asciiTheme="minorHAnsi" w:eastAsiaTheme="minorEastAsia" w:hAnsiTheme="minorHAnsi" w:cstheme="minorBidi"/>
          <w:sz w:val="22"/>
          <w:szCs w:val="22"/>
          <w:lang w:eastAsia="en-GB"/>
        </w:rPr>
      </w:pPr>
      <w:r>
        <w:t>5.4</w:t>
      </w:r>
      <w:r>
        <w:tab/>
        <w:t>NFV Access Token Format</w:t>
      </w:r>
      <w:r>
        <w:tab/>
      </w:r>
      <w:r>
        <w:fldChar w:fldCharType="begin"/>
      </w:r>
      <w:r>
        <w:instrText xml:space="preserve"> PAGEREF _Toc43367666 \h </w:instrText>
      </w:r>
      <w:r>
        <w:fldChar w:fldCharType="separate"/>
      </w:r>
      <w:r>
        <w:t>26</w:t>
      </w:r>
      <w:r>
        <w:fldChar w:fldCharType="end"/>
      </w:r>
    </w:p>
    <w:p w14:paraId="61C7498F" w14:textId="77777777" w:rsidR="0022562A" w:rsidRDefault="002B74B3">
      <w:pPr>
        <w:pStyle w:val="TOC2"/>
        <w:rPr>
          <w:rFonts w:asciiTheme="minorHAnsi" w:eastAsiaTheme="minorEastAsia" w:hAnsiTheme="minorHAnsi" w:cstheme="minorBidi"/>
          <w:sz w:val="22"/>
          <w:szCs w:val="22"/>
          <w:lang w:eastAsia="en-GB"/>
        </w:rPr>
      </w:pPr>
      <w:r>
        <w:t>5.5</w:t>
      </w:r>
      <w:r>
        <w:tab/>
        <w:t>NFV access token associated Metadata</w:t>
      </w:r>
      <w:r>
        <w:tab/>
      </w:r>
      <w:r>
        <w:fldChar w:fldCharType="begin"/>
      </w:r>
      <w:r>
        <w:instrText xml:space="preserve"> PAGEREF _Toc43367667 \h </w:instrText>
      </w:r>
      <w:r>
        <w:fldChar w:fldCharType="separate"/>
      </w:r>
      <w:r>
        <w:t>27</w:t>
      </w:r>
      <w:r>
        <w:fldChar w:fldCharType="end"/>
      </w:r>
    </w:p>
    <w:p w14:paraId="355DD2B5" w14:textId="77777777" w:rsidR="0022562A" w:rsidRDefault="002B74B3">
      <w:pPr>
        <w:pStyle w:val="TOC1"/>
        <w:rPr>
          <w:rFonts w:asciiTheme="minorHAnsi" w:eastAsiaTheme="minorEastAsia" w:hAnsiTheme="minorHAnsi" w:cstheme="minorBidi"/>
          <w:szCs w:val="22"/>
          <w:lang w:eastAsia="en-GB"/>
        </w:rPr>
      </w:pPr>
      <w:r>
        <w:t>6</w:t>
      </w:r>
      <w:r>
        <w:tab/>
        <w:t>Token Verification Process</w:t>
      </w:r>
      <w:r>
        <w:tab/>
      </w:r>
      <w:r>
        <w:fldChar w:fldCharType="begin"/>
      </w:r>
      <w:r>
        <w:instrText xml:space="preserve"> PAGEREF _Toc43367668 \h </w:instrText>
      </w:r>
      <w:r>
        <w:fldChar w:fldCharType="separate"/>
      </w:r>
      <w:r>
        <w:t>29</w:t>
      </w:r>
      <w:r>
        <w:fldChar w:fldCharType="end"/>
      </w:r>
    </w:p>
    <w:p w14:paraId="6B6948D6" w14:textId="77777777" w:rsidR="0022562A" w:rsidRDefault="002B74B3">
      <w:pPr>
        <w:pStyle w:val="TOC8"/>
        <w:rPr>
          <w:rFonts w:asciiTheme="minorHAnsi" w:eastAsiaTheme="minorEastAsia" w:hAnsiTheme="minorHAnsi" w:cstheme="minorBidi"/>
          <w:szCs w:val="22"/>
          <w:lang w:eastAsia="en-GB"/>
        </w:rPr>
      </w:pPr>
      <w:r>
        <w:t>Annex A (informative):</w:t>
      </w:r>
      <w:r>
        <w:tab/>
        <w:t>Analysis of existing Access Token specifications</w:t>
      </w:r>
      <w:r>
        <w:tab/>
      </w:r>
      <w:r>
        <w:fldChar w:fldCharType="begin"/>
      </w:r>
      <w:r>
        <w:instrText xml:space="preserve"> PAGEREF _Toc43367669 \h </w:instrText>
      </w:r>
      <w:r>
        <w:fldChar w:fldCharType="separate"/>
      </w:r>
      <w:r>
        <w:t>30</w:t>
      </w:r>
      <w:r>
        <w:fldChar w:fldCharType="end"/>
      </w:r>
    </w:p>
    <w:p w14:paraId="411C26D7" w14:textId="77777777" w:rsidR="0022562A" w:rsidRDefault="002B74B3">
      <w:pPr>
        <w:pStyle w:val="TOC1"/>
        <w:rPr>
          <w:rFonts w:asciiTheme="minorHAnsi" w:eastAsiaTheme="minorEastAsia" w:hAnsiTheme="minorHAnsi" w:cstheme="minorBidi"/>
          <w:szCs w:val="22"/>
          <w:lang w:eastAsia="en-GB"/>
        </w:rPr>
      </w:pPr>
      <w:r>
        <w:t>A.1</w:t>
      </w:r>
      <w:r>
        <w:tab/>
        <w:t>OpenStack</w:t>
      </w:r>
      <w:r>
        <w:rPr>
          <w:rFonts w:cs="Arial"/>
          <w:vertAlign w:val="superscript"/>
        </w:rPr>
        <w:t>®</w:t>
      </w:r>
      <w:r>
        <w:t xml:space="preserve"> Keystone</w:t>
      </w:r>
      <w:r>
        <w:tab/>
      </w:r>
      <w:r>
        <w:fldChar w:fldCharType="begin"/>
      </w:r>
      <w:r>
        <w:instrText xml:space="preserve"> PAGEREF _Toc43367670 \h </w:instrText>
      </w:r>
      <w:r>
        <w:fldChar w:fldCharType="separate"/>
      </w:r>
      <w:r>
        <w:t>30</w:t>
      </w:r>
      <w:r>
        <w:fldChar w:fldCharType="end"/>
      </w:r>
    </w:p>
    <w:p w14:paraId="700ACB90" w14:textId="77777777" w:rsidR="0022562A" w:rsidRDefault="002B74B3">
      <w:pPr>
        <w:pStyle w:val="TOC2"/>
        <w:rPr>
          <w:rFonts w:asciiTheme="minorHAnsi" w:eastAsiaTheme="minorEastAsia" w:hAnsiTheme="minorHAnsi" w:cstheme="minorBidi"/>
          <w:sz w:val="22"/>
          <w:szCs w:val="22"/>
          <w:lang w:eastAsia="en-GB"/>
        </w:rPr>
      </w:pPr>
      <w:r>
        <w:t>A.1.0</w:t>
      </w:r>
      <w:r>
        <w:tab/>
        <w:t>Introduction</w:t>
      </w:r>
      <w:r>
        <w:tab/>
      </w:r>
      <w:r>
        <w:fldChar w:fldCharType="begin"/>
      </w:r>
      <w:r>
        <w:instrText xml:space="preserve"> PAGEREF _Toc43367671 \h </w:instrText>
      </w:r>
      <w:r>
        <w:fldChar w:fldCharType="separate"/>
      </w:r>
      <w:r>
        <w:t>30</w:t>
      </w:r>
      <w:r>
        <w:fldChar w:fldCharType="end"/>
      </w:r>
    </w:p>
    <w:p w14:paraId="69303BC3" w14:textId="77777777" w:rsidR="0022562A" w:rsidRDefault="002B74B3">
      <w:pPr>
        <w:pStyle w:val="TOC2"/>
        <w:rPr>
          <w:rFonts w:asciiTheme="minorHAnsi" w:eastAsiaTheme="minorEastAsia" w:hAnsiTheme="minorHAnsi" w:cstheme="minorBidi"/>
          <w:sz w:val="22"/>
          <w:szCs w:val="22"/>
          <w:lang w:eastAsia="en-GB"/>
        </w:rPr>
      </w:pPr>
      <w:r>
        <w:t>A.1.1</w:t>
      </w:r>
      <w:r>
        <w:tab/>
        <w:t>Authorization scopes</w:t>
      </w:r>
      <w:r>
        <w:tab/>
      </w:r>
      <w:r>
        <w:fldChar w:fldCharType="begin"/>
      </w:r>
      <w:r>
        <w:instrText xml:space="preserve"> PAGEREF _Toc43367672 \h </w:instrText>
      </w:r>
      <w:r>
        <w:fldChar w:fldCharType="separate"/>
      </w:r>
      <w:r>
        <w:t>30</w:t>
      </w:r>
      <w:r>
        <w:fldChar w:fldCharType="end"/>
      </w:r>
    </w:p>
    <w:p w14:paraId="7A7189C5" w14:textId="77777777" w:rsidR="0022562A" w:rsidRDefault="002B74B3">
      <w:pPr>
        <w:pStyle w:val="TOC2"/>
        <w:rPr>
          <w:rFonts w:asciiTheme="minorHAnsi" w:eastAsiaTheme="minorEastAsia" w:hAnsiTheme="minorHAnsi" w:cstheme="minorBidi"/>
          <w:sz w:val="22"/>
          <w:szCs w:val="22"/>
          <w:lang w:eastAsia="en-GB"/>
        </w:rPr>
      </w:pPr>
      <w:r>
        <w:t>A.1.2</w:t>
      </w:r>
      <w:r>
        <w:tab/>
        <w:t>Token binding</w:t>
      </w:r>
      <w:r>
        <w:tab/>
      </w:r>
      <w:r>
        <w:fldChar w:fldCharType="begin"/>
      </w:r>
      <w:r>
        <w:instrText xml:space="preserve"> PAGEREF _Toc43367673 \h </w:instrText>
      </w:r>
      <w:r>
        <w:fldChar w:fldCharType="separate"/>
      </w:r>
      <w:r>
        <w:t>30</w:t>
      </w:r>
      <w:r>
        <w:fldChar w:fldCharType="end"/>
      </w:r>
    </w:p>
    <w:p w14:paraId="70BF33EA" w14:textId="77777777" w:rsidR="0022562A" w:rsidRDefault="002B74B3">
      <w:pPr>
        <w:pStyle w:val="TOC2"/>
        <w:rPr>
          <w:rFonts w:asciiTheme="minorHAnsi" w:eastAsiaTheme="minorEastAsia" w:hAnsiTheme="minorHAnsi" w:cstheme="minorBidi"/>
          <w:sz w:val="22"/>
          <w:szCs w:val="22"/>
          <w:lang w:eastAsia="en-GB"/>
        </w:rPr>
      </w:pPr>
      <w:r>
        <w:t>A.1.3</w:t>
      </w:r>
      <w:r>
        <w:tab/>
        <w:t>Fernet token</w:t>
      </w:r>
      <w:r>
        <w:tab/>
      </w:r>
      <w:r>
        <w:fldChar w:fldCharType="begin"/>
      </w:r>
      <w:r>
        <w:instrText xml:space="preserve"> PAGEREF _Toc43367674 \h </w:instrText>
      </w:r>
      <w:r>
        <w:fldChar w:fldCharType="separate"/>
      </w:r>
      <w:r>
        <w:t>30</w:t>
      </w:r>
      <w:r>
        <w:fldChar w:fldCharType="end"/>
      </w:r>
    </w:p>
    <w:p w14:paraId="723780D4" w14:textId="77777777" w:rsidR="0022562A" w:rsidRDefault="002B74B3">
      <w:pPr>
        <w:pStyle w:val="TOC2"/>
        <w:rPr>
          <w:rFonts w:asciiTheme="minorHAnsi" w:eastAsiaTheme="minorEastAsia" w:hAnsiTheme="minorHAnsi" w:cstheme="minorBidi"/>
          <w:sz w:val="22"/>
          <w:szCs w:val="22"/>
          <w:lang w:eastAsia="en-GB"/>
        </w:rPr>
      </w:pPr>
      <w:r>
        <w:t>A.1.4</w:t>
      </w:r>
      <w:r>
        <w:tab/>
        <w:t>Fernet keys</w:t>
      </w:r>
      <w:r>
        <w:tab/>
      </w:r>
      <w:r>
        <w:fldChar w:fldCharType="begin"/>
      </w:r>
      <w:r>
        <w:instrText xml:space="preserve"> PAGEREF _Toc43367675 \h </w:instrText>
      </w:r>
      <w:r>
        <w:fldChar w:fldCharType="separate"/>
      </w:r>
      <w:r>
        <w:t>31</w:t>
      </w:r>
      <w:r>
        <w:fldChar w:fldCharType="end"/>
      </w:r>
    </w:p>
    <w:p w14:paraId="565649B6" w14:textId="77777777" w:rsidR="0022562A" w:rsidRDefault="002B74B3">
      <w:pPr>
        <w:pStyle w:val="TOC2"/>
        <w:rPr>
          <w:rFonts w:asciiTheme="minorHAnsi" w:eastAsiaTheme="minorEastAsia" w:hAnsiTheme="minorHAnsi" w:cstheme="minorBidi"/>
          <w:sz w:val="22"/>
          <w:szCs w:val="22"/>
          <w:lang w:eastAsia="en-GB"/>
        </w:rPr>
      </w:pPr>
      <w:r>
        <w:t>A.1.5</w:t>
      </w:r>
      <w:r>
        <w:tab/>
        <w:t>Advantage of Fernet tokens</w:t>
      </w:r>
      <w:r>
        <w:tab/>
      </w:r>
      <w:r>
        <w:fldChar w:fldCharType="begin"/>
      </w:r>
      <w:r>
        <w:instrText xml:space="preserve"> PAGEREF _Toc43367676 \h </w:instrText>
      </w:r>
      <w:r>
        <w:fldChar w:fldCharType="separate"/>
      </w:r>
      <w:r>
        <w:t>31</w:t>
      </w:r>
      <w:r>
        <w:fldChar w:fldCharType="end"/>
      </w:r>
    </w:p>
    <w:p w14:paraId="4756BF55" w14:textId="77777777" w:rsidR="0022562A" w:rsidRDefault="002B74B3">
      <w:pPr>
        <w:pStyle w:val="TOC1"/>
        <w:rPr>
          <w:rFonts w:asciiTheme="minorHAnsi" w:eastAsiaTheme="minorEastAsia" w:hAnsiTheme="minorHAnsi" w:cstheme="minorBidi"/>
          <w:szCs w:val="22"/>
          <w:lang w:eastAsia="en-GB"/>
        </w:rPr>
      </w:pPr>
      <w:r>
        <w:t>A.2</w:t>
      </w:r>
      <w:r>
        <w:tab/>
        <w:t>OpenID</w:t>
      </w:r>
      <w:r>
        <w:rPr>
          <w:rFonts w:cs="Arial"/>
          <w:vertAlign w:val="superscript"/>
        </w:rPr>
        <w:t>®</w:t>
      </w:r>
      <w:r>
        <w:t xml:space="preserve"> Connect ID-Token</w:t>
      </w:r>
      <w:r>
        <w:tab/>
      </w:r>
      <w:r>
        <w:fldChar w:fldCharType="begin"/>
      </w:r>
      <w:r>
        <w:instrText xml:space="preserve"> PAGEREF _Toc43367677 \h </w:instrText>
      </w:r>
      <w:r>
        <w:fldChar w:fldCharType="separate"/>
      </w:r>
      <w:r>
        <w:t>31</w:t>
      </w:r>
      <w:r>
        <w:fldChar w:fldCharType="end"/>
      </w:r>
    </w:p>
    <w:p w14:paraId="65F6EF27" w14:textId="77777777" w:rsidR="0022562A" w:rsidRDefault="002B74B3">
      <w:pPr>
        <w:pStyle w:val="TOC2"/>
        <w:rPr>
          <w:rFonts w:asciiTheme="minorHAnsi" w:eastAsiaTheme="minorEastAsia" w:hAnsiTheme="minorHAnsi" w:cstheme="minorBidi"/>
          <w:sz w:val="22"/>
          <w:szCs w:val="22"/>
          <w:lang w:eastAsia="en-GB"/>
        </w:rPr>
      </w:pPr>
      <w:r>
        <w:t>A.2.0</w:t>
      </w:r>
      <w:r>
        <w:tab/>
        <w:t>Introduction</w:t>
      </w:r>
      <w:r>
        <w:tab/>
      </w:r>
      <w:r>
        <w:fldChar w:fldCharType="begin"/>
      </w:r>
      <w:r>
        <w:instrText xml:space="preserve"> PAGEREF _Toc43367678 \h </w:instrText>
      </w:r>
      <w:r>
        <w:fldChar w:fldCharType="separate"/>
      </w:r>
      <w:r>
        <w:t>31</w:t>
      </w:r>
      <w:r>
        <w:fldChar w:fldCharType="end"/>
      </w:r>
    </w:p>
    <w:p w14:paraId="4D418BC0" w14:textId="77777777" w:rsidR="0022562A" w:rsidRDefault="002B74B3">
      <w:pPr>
        <w:pStyle w:val="TOC2"/>
        <w:rPr>
          <w:rFonts w:asciiTheme="minorHAnsi" w:eastAsiaTheme="minorEastAsia" w:hAnsiTheme="minorHAnsi" w:cstheme="minorBidi"/>
          <w:sz w:val="22"/>
          <w:szCs w:val="22"/>
          <w:lang w:eastAsia="en-GB"/>
        </w:rPr>
      </w:pPr>
      <w:r>
        <w:t>A.2.1</w:t>
      </w:r>
      <w:r>
        <w:tab/>
        <w:t>ID Token</w:t>
      </w:r>
      <w:r>
        <w:tab/>
      </w:r>
      <w:r>
        <w:fldChar w:fldCharType="begin"/>
      </w:r>
      <w:r>
        <w:instrText xml:space="preserve"> PAGEREF _Toc43367679 \h </w:instrText>
      </w:r>
      <w:r>
        <w:fldChar w:fldCharType="separate"/>
      </w:r>
      <w:r>
        <w:t>32</w:t>
      </w:r>
      <w:r>
        <w:fldChar w:fldCharType="end"/>
      </w:r>
    </w:p>
    <w:p w14:paraId="669B23C2" w14:textId="77777777" w:rsidR="0022562A" w:rsidRDefault="002B74B3">
      <w:pPr>
        <w:pStyle w:val="TOC2"/>
        <w:rPr>
          <w:rFonts w:asciiTheme="minorHAnsi" w:eastAsiaTheme="minorEastAsia" w:hAnsiTheme="minorHAnsi" w:cstheme="minorBidi"/>
          <w:sz w:val="22"/>
          <w:szCs w:val="22"/>
          <w:lang w:eastAsia="en-GB"/>
        </w:rPr>
      </w:pPr>
      <w:r>
        <w:t>A.2.2</w:t>
      </w:r>
      <w:r>
        <w:tab/>
        <w:t>Advantage of ID Token</w:t>
      </w:r>
      <w:r>
        <w:tab/>
      </w:r>
      <w:r>
        <w:fldChar w:fldCharType="begin"/>
      </w:r>
      <w:r>
        <w:instrText xml:space="preserve"> PAGEREF _Toc43367680 \h </w:instrText>
      </w:r>
      <w:r>
        <w:fldChar w:fldCharType="separate"/>
      </w:r>
      <w:r>
        <w:t>32</w:t>
      </w:r>
      <w:r>
        <w:fldChar w:fldCharType="end"/>
      </w:r>
    </w:p>
    <w:p w14:paraId="68B7AF9A" w14:textId="77777777" w:rsidR="0022562A" w:rsidRDefault="002B74B3">
      <w:pPr>
        <w:pStyle w:val="TOC1"/>
        <w:rPr>
          <w:rFonts w:asciiTheme="minorHAnsi" w:eastAsiaTheme="minorEastAsia" w:hAnsiTheme="minorHAnsi" w:cstheme="minorBidi"/>
          <w:szCs w:val="22"/>
          <w:lang w:eastAsia="en-GB"/>
        </w:rPr>
      </w:pPr>
      <w:r>
        <w:t>A.3</w:t>
      </w:r>
      <w:r>
        <w:tab/>
        <w:t>IETF TLS-Based AccessToken Binding</w:t>
      </w:r>
      <w:r>
        <w:tab/>
      </w:r>
      <w:r>
        <w:fldChar w:fldCharType="begin"/>
      </w:r>
      <w:r>
        <w:instrText xml:space="preserve"> PAGEREF _Toc43367681 \h </w:instrText>
      </w:r>
      <w:r>
        <w:fldChar w:fldCharType="separate"/>
      </w:r>
      <w:r>
        <w:t>33</w:t>
      </w:r>
      <w:r>
        <w:fldChar w:fldCharType="end"/>
      </w:r>
    </w:p>
    <w:p w14:paraId="69D896E3" w14:textId="77777777" w:rsidR="0022562A" w:rsidRDefault="002B74B3">
      <w:pPr>
        <w:pStyle w:val="TOC2"/>
        <w:rPr>
          <w:rFonts w:asciiTheme="minorHAnsi" w:eastAsiaTheme="minorEastAsia" w:hAnsiTheme="minorHAnsi" w:cstheme="minorBidi"/>
          <w:sz w:val="22"/>
          <w:szCs w:val="22"/>
          <w:lang w:eastAsia="en-GB"/>
        </w:rPr>
      </w:pPr>
      <w:r>
        <w:lastRenderedPageBreak/>
        <w:t>A.3.0</w:t>
      </w:r>
      <w:r>
        <w:tab/>
        <w:t>Introduction</w:t>
      </w:r>
      <w:r>
        <w:tab/>
      </w:r>
      <w:r>
        <w:fldChar w:fldCharType="begin"/>
      </w:r>
      <w:r>
        <w:instrText xml:space="preserve"> PAGEREF _Toc43367682 \h </w:instrText>
      </w:r>
      <w:r>
        <w:fldChar w:fldCharType="separate"/>
      </w:r>
      <w:r>
        <w:t>33</w:t>
      </w:r>
      <w:r>
        <w:fldChar w:fldCharType="end"/>
      </w:r>
    </w:p>
    <w:p w14:paraId="35216A8B" w14:textId="77777777" w:rsidR="0022562A" w:rsidRDefault="002B74B3">
      <w:pPr>
        <w:pStyle w:val="TOC2"/>
        <w:rPr>
          <w:rFonts w:asciiTheme="minorHAnsi" w:eastAsiaTheme="minorEastAsia" w:hAnsiTheme="minorHAnsi" w:cstheme="minorBidi"/>
          <w:sz w:val="22"/>
          <w:szCs w:val="22"/>
          <w:lang w:eastAsia="en-GB"/>
        </w:rPr>
      </w:pPr>
      <w:r>
        <w:t>A.3.1</w:t>
      </w:r>
      <w:r>
        <w:tab/>
        <w:t>OAuth 2.0 Token Binding</w:t>
      </w:r>
      <w:r>
        <w:tab/>
      </w:r>
      <w:r>
        <w:fldChar w:fldCharType="begin"/>
      </w:r>
      <w:r>
        <w:instrText xml:space="preserve"> PAGEREF _Toc43367683 \h </w:instrText>
      </w:r>
      <w:r>
        <w:fldChar w:fldCharType="separate"/>
      </w:r>
      <w:r>
        <w:t>33</w:t>
      </w:r>
      <w:r>
        <w:fldChar w:fldCharType="end"/>
      </w:r>
    </w:p>
    <w:p w14:paraId="5E01156F" w14:textId="77777777" w:rsidR="0022562A" w:rsidRDefault="002B74B3">
      <w:pPr>
        <w:pStyle w:val="TOC3"/>
        <w:rPr>
          <w:rFonts w:asciiTheme="minorHAnsi" w:eastAsiaTheme="minorEastAsia" w:hAnsiTheme="minorHAnsi" w:cstheme="minorBidi"/>
          <w:sz w:val="22"/>
          <w:szCs w:val="22"/>
          <w:lang w:eastAsia="en-GB"/>
        </w:rPr>
      </w:pPr>
      <w:r>
        <w:t>A.3.1.1</w:t>
      </w:r>
      <w:r>
        <w:tab/>
        <w:t>Token Binding ID</w:t>
      </w:r>
      <w:r>
        <w:tab/>
      </w:r>
      <w:r>
        <w:fldChar w:fldCharType="begin"/>
      </w:r>
      <w:r>
        <w:instrText xml:space="preserve"> PAGEREF _Toc43367684 \h </w:instrText>
      </w:r>
      <w:r>
        <w:fldChar w:fldCharType="separate"/>
      </w:r>
      <w:r>
        <w:t>33</w:t>
      </w:r>
      <w:r>
        <w:fldChar w:fldCharType="end"/>
      </w:r>
    </w:p>
    <w:p w14:paraId="6AA03357" w14:textId="77777777" w:rsidR="0022562A" w:rsidRDefault="002B74B3">
      <w:pPr>
        <w:pStyle w:val="TOC3"/>
        <w:rPr>
          <w:rFonts w:asciiTheme="minorHAnsi" w:eastAsiaTheme="minorEastAsia" w:hAnsiTheme="minorHAnsi" w:cstheme="minorBidi"/>
          <w:sz w:val="22"/>
          <w:szCs w:val="22"/>
          <w:lang w:eastAsia="en-GB"/>
        </w:rPr>
      </w:pPr>
      <w:r>
        <w:t>A.3.1.2</w:t>
      </w:r>
      <w:r>
        <w:tab/>
        <w:t>Token Binding for ID Token</w:t>
      </w:r>
      <w:r>
        <w:tab/>
      </w:r>
      <w:r>
        <w:fldChar w:fldCharType="begin"/>
      </w:r>
      <w:r>
        <w:instrText xml:space="preserve"> PAGEREF _Toc43367685 \h </w:instrText>
      </w:r>
      <w:r>
        <w:fldChar w:fldCharType="separate"/>
      </w:r>
      <w:r>
        <w:t>33</w:t>
      </w:r>
      <w:r>
        <w:fldChar w:fldCharType="end"/>
      </w:r>
    </w:p>
    <w:p w14:paraId="1EDE7FA7" w14:textId="77777777" w:rsidR="0022562A" w:rsidRDefault="002B74B3">
      <w:pPr>
        <w:pStyle w:val="TOC3"/>
        <w:rPr>
          <w:rFonts w:asciiTheme="minorHAnsi" w:eastAsiaTheme="minorEastAsia" w:hAnsiTheme="minorHAnsi" w:cstheme="minorBidi"/>
          <w:sz w:val="22"/>
          <w:szCs w:val="22"/>
          <w:lang w:eastAsia="en-GB"/>
        </w:rPr>
      </w:pPr>
      <w:r>
        <w:t>A.3.1.3</w:t>
      </w:r>
      <w:r>
        <w:tab/>
        <w:t>Advantage of Token Binding</w:t>
      </w:r>
      <w:r>
        <w:tab/>
      </w:r>
      <w:r>
        <w:fldChar w:fldCharType="begin"/>
      </w:r>
      <w:r>
        <w:instrText xml:space="preserve"> PAGEREF _Toc43367686 \h </w:instrText>
      </w:r>
      <w:r>
        <w:fldChar w:fldCharType="separate"/>
      </w:r>
      <w:r>
        <w:t>34</w:t>
      </w:r>
      <w:r>
        <w:fldChar w:fldCharType="end"/>
      </w:r>
    </w:p>
    <w:p w14:paraId="58D3E47C" w14:textId="77777777" w:rsidR="0022562A" w:rsidRDefault="002B74B3">
      <w:pPr>
        <w:pStyle w:val="TOC3"/>
        <w:rPr>
          <w:rFonts w:asciiTheme="minorHAnsi" w:eastAsiaTheme="minorEastAsia" w:hAnsiTheme="minorHAnsi" w:cstheme="minorBidi"/>
          <w:sz w:val="22"/>
          <w:szCs w:val="22"/>
          <w:lang w:eastAsia="en-GB"/>
        </w:rPr>
      </w:pPr>
      <w:r>
        <w:t>A.3.1.4</w:t>
      </w:r>
      <w:r>
        <w:tab/>
        <w:t>Security considerations</w:t>
      </w:r>
      <w:r>
        <w:tab/>
      </w:r>
      <w:r>
        <w:fldChar w:fldCharType="begin"/>
      </w:r>
      <w:r>
        <w:instrText xml:space="preserve"> PAGEREF _Toc43367687 \h </w:instrText>
      </w:r>
      <w:r>
        <w:fldChar w:fldCharType="separate"/>
      </w:r>
      <w:r>
        <w:t>34</w:t>
      </w:r>
      <w:r>
        <w:fldChar w:fldCharType="end"/>
      </w:r>
    </w:p>
    <w:p w14:paraId="53F15970" w14:textId="77777777" w:rsidR="0022562A" w:rsidRDefault="002B74B3">
      <w:pPr>
        <w:pStyle w:val="TOC4"/>
        <w:rPr>
          <w:rFonts w:asciiTheme="minorHAnsi" w:eastAsiaTheme="minorEastAsia" w:hAnsiTheme="minorHAnsi" w:cstheme="minorBidi"/>
          <w:sz w:val="22"/>
          <w:szCs w:val="22"/>
          <w:lang w:eastAsia="en-GB"/>
        </w:rPr>
      </w:pPr>
      <w:r>
        <w:t>A.3.1.4.1</w:t>
      </w:r>
      <w:r>
        <w:tab/>
        <w:t>Security Token Replay</w:t>
      </w:r>
      <w:r>
        <w:tab/>
      </w:r>
      <w:r>
        <w:fldChar w:fldCharType="begin"/>
      </w:r>
      <w:r>
        <w:instrText xml:space="preserve"> PAGEREF _Toc43367688 \h </w:instrText>
      </w:r>
      <w:r>
        <w:fldChar w:fldCharType="separate"/>
      </w:r>
      <w:r>
        <w:t>34</w:t>
      </w:r>
      <w:r>
        <w:fldChar w:fldCharType="end"/>
      </w:r>
    </w:p>
    <w:p w14:paraId="6D010935" w14:textId="77777777" w:rsidR="0022562A" w:rsidRDefault="002B74B3">
      <w:pPr>
        <w:pStyle w:val="TOC4"/>
        <w:rPr>
          <w:rFonts w:asciiTheme="minorHAnsi" w:eastAsiaTheme="minorEastAsia" w:hAnsiTheme="minorHAnsi" w:cstheme="minorBidi"/>
          <w:sz w:val="22"/>
          <w:szCs w:val="22"/>
          <w:lang w:eastAsia="en-GB"/>
        </w:rPr>
      </w:pPr>
      <w:r>
        <w:t>A.3.1.4.2</w:t>
      </w:r>
      <w:r>
        <w:tab/>
        <w:t>Downgrade attacks</w:t>
      </w:r>
      <w:r>
        <w:tab/>
      </w:r>
      <w:r>
        <w:fldChar w:fldCharType="begin"/>
      </w:r>
      <w:r>
        <w:instrText xml:space="preserve"> PAGEREF _Toc43367689 \h </w:instrText>
      </w:r>
      <w:r>
        <w:fldChar w:fldCharType="separate"/>
      </w:r>
      <w:r>
        <w:t>34</w:t>
      </w:r>
      <w:r>
        <w:fldChar w:fldCharType="end"/>
      </w:r>
    </w:p>
    <w:p w14:paraId="5BCB2931" w14:textId="77777777" w:rsidR="0022562A" w:rsidRDefault="002B74B3">
      <w:pPr>
        <w:pStyle w:val="TOC2"/>
        <w:rPr>
          <w:rFonts w:asciiTheme="minorHAnsi" w:eastAsiaTheme="minorEastAsia" w:hAnsiTheme="minorHAnsi" w:cstheme="minorBidi"/>
          <w:sz w:val="22"/>
          <w:szCs w:val="22"/>
          <w:lang w:eastAsia="en-GB"/>
        </w:rPr>
      </w:pPr>
      <w:r>
        <w:t>A.3.2</w:t>
      </w:r>
      <w:r>
        <w:tab/>
        <w:t xml:space="preserve">OAuth 2.0 </w:t>
      </w:r>
      <w:r>
        <w:rPr>
          <w:rFonts w:eastAsiaTheme="minorHAnsi"/>
        </w:rPr>
        <w:t>Certificate Bound Access Tokens</w:t>
      </w:r>
      <w:r>
        <w:tab/>
      </w:r>
      <w:r>
        <w:fldChar w:fldCharType="begin"/>
      </w:r>
      <w:r>
        <w:instrText xml:space="preserve"> PAGEREF _Toc43367690 \h </w:instrText>
      </w:r>
      <w:r>
        <w:fldChar w:fldCharType="separate"/>
      </w:r>
      <w:r>
        <w:t>34</w:t>
      </w:r>
      <w:r>
        <w:fldChar w:fldCharType="end"/>
      </w:r>
    </w:p>
    <w:p w14:paraId="1BF82F38" w14:textId="77777777" w:rsidR="0022562A" w:rsidRDefault="002B74B3">
      <w:pPr>
        <w:pStyle w:val="TOC3"/>
        <w:rPr>
          <w:rFonts w:asciiTheme="minorHAnsi" w:eastAsiaTheme="minorEastAsia" w:hAnsiTheme="minorHAnsi" w:cstheme="minorBidi"/>
          <w:sz w:val="22"/>
          <w:szCs w:val="22"/>
          <w:lang w:eastAsia="en-GB"/>
        </w:rPr>
      </w:pPr>
      <w:r>
        <w:t>A.3.2.0</w:t>
      </w:r>
      <w:r>
        <w:tab/>
        <w:t>Basic principle</w:t>
      </w:r>
      <w:r>
        <w:tab/>
      </w:r>
      <w:r>
        <w:fldChar w:fldCharType="begin"/>
      </w:r>
      <w:r>
        <w:instrText xml:space="preserve"> PAGEREF _Toc43367691 \h </w:instrText>
      </w:r>
      <w:r>
        <w:fldChar w:fldCharType="separate"/>
      </w:r>
      <w:r>
        <w:t>34</w:t>
      </w:r>
      <w:r>
        <w:fldChar w:fldCharType="end"/>
      </w:r>
    </w:p>
    <w:p w14:paraId="1B3838D5" w14:textId="77777777" w:rsidR="0022562A" w:rsidRDefault="002B74B3">
      <w:pPr>
        <w:pStyle w:val="TOC3"/>
        <w:rPr>
          <w:rFonts w:asciiTheme="minorHAnsi" w:eastAsiaTheme="minorEastAsia" w:hAnsiTheme="minorHAnsi" w:cstheme="minorBidi"/>
          <w:sz w:val="22"/>
          <w:szCs w:val="22"/>
          <w:lang w:eastAsia="en-GB"/>
        </w:rPr>
      </w:pPr>
      <w:r>
        <w:t>A.3.2.1</w:t>
      </w:r>
      <w:r>
        <w:tab/>
        <w:t>Certificate bound access token using JWT</w:t>
      </w:r>
      <w:r>
        <w:tab/>
      </w:r>
      <w:r>
        <w:fldChar w:fldCharType="begin"/>
      </w:r>
      <w:r>
        <w:instrText xml:space="preserve"> PAGEREF _Toc43367692 \h </w:instrText>
      </w:r>
      <w:r>
        <w:fldChar w:fldCharType="separate"/>
      </w:r>
      <w:r>
        <w:t>34</w:t>
      </w:r>
      <w:r>
        <w:fldChar w:fldCharType="end"/>
      </w:r>
    </w:p>
    <w:p w14:paraId="56E913C7" w14:textId="77777777" w:rsidR="0022562A" w:rsidRDefault="002B74B3">
      <w:pPr>
        <w:pStyle w:val="TOC2"/>
        <w:rPr>
          <w:rFonts w:asciiTheme="minorHAnsi" w:eastAsiaTheme="minorEastAsia" w:hAnsiTheme="minorHAnsi" w:cstheme="minorBidi"/>
          <w:sz w:val="22"/>
          <w:szCs w:val="22"/>
          <w:lang w:eastAsia="en-GB"/>
        </w:rPr>
      </w:pPr>
      <w:r>
        <w:t>A.3.3</w:t>
      </w:r>
      <w:r>
        <w:tab/>
        <w:t>OAuth 2.0 Token Binding and OAuth2.0</w:t>
      </w:r>
      <w:r>
        <w:rPr>
          <w:rFonts w:eastAsiaTheme="minorHAnsi"/>
          <w:color w:val="000000"/>
        </w:rPr>
        <w:t xml:space="preserve"> Certificate Token binding comparison</w:t>
      </w:r>
      <w:r>
        <w:tab/>
      </w:r>
      <w:r>
        <w:fldChar w:fldCharType="begin"/>
      </w:r>
      <w:r>
        <w:instrText xml:space="preserve"> PAGEREF _Toc43367693 \h </w:instrText>
      </w:r>
      <w:r>
        <w:fldChar w:fldCharType="separate"/>
      </w:r>
      <w:r>
        <w:t>35</w:t>
      </w:r>
      <w:r>
        <w:fldChar w:fldCharType="end"/>
      </w:r>
    </w:p>
    <w:p w14:paraId="46A88F50" w14:textId="77777777" w:rsidR="0022562A" w:rsidRDefault="002B74B3">
      <w:pPr>
        <w:pStyle w:val="TOC1"/>
        <w:rPr>
          <w:rFonts w:asciiTheme="minorHAnsi" w:eastAsiaTheme="minorEastAsia" w:hAnsiTheme="minorHAnsi" w:cstheme="minorBidi"/>
          <w:szCs w:val="22"/>
          <w:lang w:eastAsia="en-GB"/>
        </w:rPr>
      </w:pPr>
      <w:r>
        <w:t>A.4</w:t>
      </w:r>
      <w:r>
        <w:tab/>
        <w:t>3GPP authorization framework</w:t>
      </w:r>
      <w:r>
        <w:tab/>
      </w:r>
      <w:r>
        <w:fldChar w:fldCharType="begin"/>
      </w:r>
      <w:r>
        <w:instrText xml:space="preserve"> PAGEREF _Toc43367694 \h </w:instrText>
      </w:r>
      <w:r>
        <w:fldChar w:fldCharType="separate"/>
      </w:r>
      <w:r>
        <w:t>35</w:t>
      </w:r>
      <w:r>
        <w:fldChar w:fldCharType="end"/>
      </w:r>
    </w:p>
    <w:p w14:paraId="4B8EB79E" w14:textId="77777777" w:rsidR="0022562A" w:rsidRDefault="002B74B3">
      <w:pPr>
        <w:pStyle w:val="TOC2"/>
        <w:rPr>
          <w:rFonts w:asciiTheme="minorHAnsi" w:eastAsiaTheme="minorEastAsia" w:hAnsiTheme="minorHAnsi" w:cstheme="minorBidi"/>
          <w:sz w:val="22"/>
          <w:szCs w:val="22"/>
          <w:lang w:eastAsia="en-GB"/>
        </w:rPr>
      </w:pPr>
      <w:r>
        <w:t>A.4.0</w:t>
      </w:r>
      <w:r>
        <w:tab/>
        <w:t>OAuth 2.0 authorization in 3GPP</w:t>
      </w:r>
      <w:r>
        <w:tab/>
      </w:r>
      <w:r>
        <w:fldChar w:fldCharType="begin"/>
      </w:r>
      <w:r>
        <w:instrText xml:space="preserve"> PAGEREF _Toc43367695 \h </w:instrText>
      </w:r>
      <w:r>
        <w:fldChar w:fldCharType="separate"/>
      </w:r>
      <w:r>
        <w:t>35</w:t>
      </w:r>
      <w:r>
        <w:fldChar w:fldCharType="end"/>
      </w:r>
    </w:p>
    <w:p w14:paraId="3D271425" w14:textId="77777777" w:rsidR="0022562A" w:rsidRDefault="002B74B3">
      <w:pPr>
        <w:pStyle w:val="TOC2"/>
        <w:rPr>
          <w:rFonts w:asciiTheme="minorHAnsi" w:eastAsiaTheme="minorEastAsia" w:hAnsiTheme="minorHAnsi" w:cstheme="minorBidi"/>
          <w:sz w:val="22"/>
          <w:szCs w:val="22"/>
          <w:lang w:eastAsia="en-GB"/>
        </w:rPr>
      </w:pPr>
      <w:r>
        <w:t>A.4.1</w:t>
      </w:r>
      <w:r>
        <w:tab/>
        <w:t>Authentication between Network Functions</w:t>
      </w:r>
      <w:r>
        <w:tab/>
      </w:r>
      <w:r>
        <w:fldChar w:fldCharType="begin"/>
      </w:r>
      <w:r>
        <w:instrText xml:space="preserve"> PAGEREF _Toc43367696 \h </w:instrText>
      </w:r>
      <w:r>
        <w:fldChar w:fldCharType="separate"/>
      </w:r>
      <w:r>
        <w:t>35</w:t>
      </w:r>
      <w:r>
        <w:fldChar w:fldCharType="end"/>
      </w:r>
    </w:p>
    <w:p w14:paraId="1F3CB0ED" w14:textId="77777777" w:rsidR="0022562A" w:rsidRDefault="002B74B3">
      <w:pPr>
        <w:pStyle w:val="TOC2"/>
        <w:rPr>
          <w:rFonts w:asciiTheme="minorHAnsi" w:eastAsiaTheme="minorEastAsia" w:hAnsiTheme="minorHAnsi" w:cstheme="minorBidi"/>
          <w:sz w:val="22"/>
          <w:szCs w:val="22"/>
          <w:lang w:eastAsia="en-GB"/>
        </w:rPr>
      </w:pPr>
      <w:r>
        <w:t>A.4.2</w:t>
      </w:r>
      <w:r>
        <w:tab/>
        <w:t>Access Token Request</w:t>
      </w:r>
      <w:r>
        <w:tab/>
      </w:r>
      <w:r>
        <w:fldChar w:fldCharType="begin"/>
      </w:r>
      <w:r>
        <w:instrText xml:space="preserve"> PAGEREF _Toc43367697 \h </w:instrText>
      </w:r>
      <w:r>
        <w:fldChar w:fldCharType="separate"/>
      </w:r>
      <w:r>
        <w:t>36</w:t>
      </w:r>
      <w:r>
        <w:fldChar w:fldCharType="end"/>
      </w:r>
    </w:p>
    <w:p w14:paraId="765C33A2" w14:textId="77777777" w:rsidR="0022562A" w:rsidRDefault="002B74B3">
      <w:pPr>
        <w:pStyle w:val="TOC2"/>
        <w:rPr>
          <w:rFonts w:asciiTheme="minorHAnsi" w:eastAsiaTheme="minorEastAsia" w:hAnsiTheme="minorHAnsi" w:cstheme="minorBidi"/>
          <w:sz w:val="22"/>
          <w:szCs w:val="22"/>
          <w:lang w:eastAsia="en-GB"/>
        </w:rPr>
      </w:pPr>
      <w:r>
        <w:t>A.4.3</w:t>
      </w:r>
      <w:r>
        <w:tab/>
        <w:t>3GPP Access Token</w:t>
      </w:r>
      <w:r>
        <w:tab/>
      </w:r>
      <w:r>
        <w:fldChar w:fldCharType="begin"/>
      </w:r>
      <w:r>
        <w:instrText xml:space="preserve"> PAGEREF _Toc43367698 \h </w:instrText>
      </w:r>
      <w:r>
        <w:fldChar w:fldCharType="separate"/>
      </w:r>
      <w:r>
        <w:t>36</w:t>
      </w:r>
      <w:r>
        <w:fldChar w:fldCharType="end"/>
      </w:r>
    </w:p>
    <w:p w14:paraId="4A35CF41" w14:textId="77777777" w:rsidR="0022562A" w:rsidRDefault="002B74B3">
      <w:pPr>
        <w:pStyle w:val="TOC2"/>
        <w:rPr>
          <w:rFonts w:asciiTheme="minorHAnsi" w:eastAsiaTheme="minorEastAsia" w:hAnsiTheme="minorHAnsi" w:cstheme="minorBidi"/>
          <w:sz w:val="22"/>
          <w:szCs w:val="22"/>
          <w:lang w:eastAsia="en-GB"/>
        </w:rPr>
      </w:pPr>
      <w:r>
        <w:t>A.4.4</w:t>
      </w:r>
      <w:r>
        <w:tab/>
        <w:t>Service access request</w:t>
      </w:r>
      <w:r>
        <w:tab/>
      </w:r>
      <w:r>
        <w:fldChar w:fldCharType="begin"/>
      </w:r>
      <w:r>
        <w:instrText xml:space="preserve"> PAGEREF _Toc43367699 \h </w:instrText>
      </w:r>
      <w:r>
        <w:fldChar w:fldCharType="separate"/>
      </w:r>
      <w:r>
        <w:t>36</w:t>
      </w:r>
      <w:r>
        <w:fldChar w:fldCharType="end"/>
      </w:r>
    </w:p>
    <w:p w14:paraId="0D5CBEC4" w14:textId="77777777" w:rsidR="0022562A" w:rsidRDefault="002B74B3">
      <w:pPr>
        <w:pStyle w:val="TOC8"/>
        <w:rPr>
          <w:rFonts w:asciiTheme="minorHAnsi" w:eastAsiaTheme="minorEastAsia" w:hAnsiTheme="minorHAnsi" w:cstheme="minorBidi"/>
          <w:szCs w:val="22"/>
          <w:lang w:eastAsia="en-GB"/>
        </w:rPr>
      </w:pPr>
      <w:r>
        <w:t>Annex B (informative):</w:t>
      </w:r>
      <w:r>
        <w:tab/>
        <w:t>Synthesis on existing Access Token</w:t>
      </w:r>
      <w:r>
        <w:tab/>
      </w:r>
      <w:r>
        <w:fldChar w:fldCharType="begin"/>
      </w:r>
      <w:r>
        <w:instrText xml:space="preserve"> PAGEREF _Toc43367700 \h </w:instrText>
      </w:r>
      <w:r>
        <w:fldChar w:fldCharType="separate"/>
      </w:r>
      <w:r>
        <w:t>37</w:t>
      </w:r>
      <w:r>
        <w:fldChar w:fldCharType="end"/>
      </w:r>
    </w:p>
    <w:p w14:paraId="3A0F29FD" w14:textId="77777777" w:rsidR="0022562A" w:rsidRDefault="002B74B3">
      <w:pPr>
        <w:pStyle w:val="TOC8"/>
        <w:rPr>
          <w:rFonts w:asciiTheme="minorHAnsi" w:eastAsiaTheme="minorEastAsia" w:hAnsiTheme="minorHAnsi" w:cstheme="minorBidi"/>
          <w:szCs w:val="22"/>
          <w:lang w:eastAsia="en-GB"/>
        </w:rPr>
      </w:pPr>
      <w:r>
        <w:t>Annex C (informative):</w:t>
      </w:r>
      <w:r>
        <w:tab/>
        <w:t>IANA Registry Considerations</w:t>
      </w:r>
      <w:r>
        <w:tab/>
      </w:r>
      <w:r>
        <w:fldChar w:fldCharType="begin"/>
      </w:r>
      <w:r>
        <w:instrText xml:space="preserve"> PAGEREF _Toc43367701 \h </w:instrText>
      </w:r>
      <w:r>
        <w:fldChar w:fldCharType="separate"/>
      </w:r>
      <w:r>
        <w:t>45</w:t>
      </w:r>
      <w:r>
        <w:fldChar w:fldCharType="end"/>
      </w:r>
    </w:p>
    <w:p w14:paraId="72CA9F01" w14:textId="77777777" w:rsidR="0022562A" w:rsidRDefault="002B74B3">
      <w:pPr>
        <w:pStyle w:val="TOC1"/>
        <w:rPr>
          <w:rFonts w:asciiTheme="minorHAnsi" w:eastAsiaTheme="minorEastAsia" w:hAnsiTheme="minorHAnsi" w:cstheme="minorBidi"/>
          <w:szCs w:val="22"/>
          <w:lang w:eastAsia="en-GB"/>
        </w:rPr>
      </w:pPr>
      <w:r>
        <w:t>C.1</w:t>
      </w:r>
      <w:r>
        <w:tab/>
        <w:t>"Well-Known URIs" Registry</w:t>
      </w:r>
      <w:r>
        <w:tab/>
      </w:r>
      <w:r>
        <w:fldChar w:fldCharType="begin"/>
      </w:r>
      <w:r>
        <w:instrText xml:space="preserve"> PAGEREF _Toc43367702 \h </w:instrText>
      </w:r>
      <w:r>
        <w:fldChar w:fldCharType="separate"/>
      </w:r>
      <w:r>
        <w:t>45</w:t>
      </w:r>
      <w:r>
        <w:fldChar w:fldCharType="end"/>
      </w:r>
    </w:p>
    <w:p w14:paraId="6242F03C" w14:textId="77777777" w:rsidR="0022562A" w:rsidRDefault="002B74B3">
      <w:pPr>
        <w:pStyle w:val="TOC2"/>
        <w:rPr>
          <w:rFonts w:asciiTheme="minorHAnsi" w:eastAsiaTheme="minorEastAsia" w:hAnsiTheme="minorHAnsi" w:cstheme="minorBidi"/>
          <w:sz w:val="22"/>
          <w:szCs w:val="22"/>
          <w:lang w:eastAsia="en-GB"/>
        </w:rPr>
      </w:pPr>
      <w:r>
        <w:t>C.1.1</w:t>
      </w:r>
      <w:r>
        <w:tab/>
        <w:t>Introduction</w:t>
      </w:r>
      <w:r>
        <w:tab/>
      </w:r>
      <w:r>
        <w:fldChar w:fldCharType="begin"/>
      </w:r>
      <w:r>
        <w:instrText xml:space="preserve"> PAGEREF _Toc43367703 \h </w:instrText>
      </w:r>
      <w:r>
        <w:fldChar w:fldCharType="separate"/>
      </w:r>
      <w:r>
        <w:t>45</w:t>
      </w:r>
      <w:r>
        <w:fldChar w:fldCharType="end"/>
      </w:r>
    </w:p>
    <w:p w14:paraId="3D0705D7" w14:textId="77777777" w:rsidR="0022562A" w:rsidRDefault="002B74B3">
      <w:pPr>
        <w:pStyle w:val="TOC2"/>
        <w:rPr>
          <w:rFonts w:asciiTheme="minorHAnsi" w:eastAsiaTheme="minorEastAsia" w:hAnsiTheme="minorHAnsi" w:cstheme="minorBidi"/>
          <w:sz w:val="22"/>
          <w:szCs w:val="22"/>
          <w:lang w:eastAsia="en-GB"/>
        </w:rPr>
      </w:pPr>
      <w:r>
        <w:t>C.1.2</w:t>
      </w:r>
      <w:r>
        <w:tab/>
        <w:t>Registry contents</w:t>
      </w:r>
      <w:r>
        <w:tab/>
      </w:r>
      <w:r>
        <w:fldChar w:fldCharType="begin"/>
      </w:r>
      <w:r>
        <w:instrText xml:space="preserve"> PAGEREF _Toc43367704 \h </w:instrText>
      </w:r>
      <w:r>
        <w:fldChar w:fldCharType="separate"/>
      </w:r>
      <w:r>
        <w:t>45</w:t>
      </w:r>
      <w:r>
        <w:fldChar w:fldCharType="end"/>
      </w:r>
    </w:p>
    <w:p w14:paraId="5177CCFD" w14:textId="77777777" w:rsidR="0022562A" w:rsidRDefault="002B74B3">
      <w:pPr>
        <w:pStyle w:val="TOC1"/>
        <w:rPr>
          <w:rFonts w:asciiTheme="minorHAnsi" w:eastAsiaTheme="minorEastAsia" w:hAnsiTheme="minorHAnsi" w:cstheme="minorBidi"/>
          <w:szCs w:val="22"/>
          <w:lang w:eastAsia="en-GB"/>
        </w:rPr>
      </w:pPr>
      <w:r>
        <w:t>C.2</w:t>
      </w:r>
      <w:r>
        <w:tab/>
        <w:t>JSON Web Token Claims registry</w:t>
      </w:r>
      <w:r>
        <w:tab/>
      </w:r>
      <w:r>
        <w:fldChar w:fldCharType="begin"/>
      </w:r>
      <w:r>
        <w:instrText xml:space="preserve"> PAGEREF _Toc43367705 \h </w:instrText>
      </w:r>
      <w:r>
        <w:fldChar w:fldCharType="separate"/>
      </w:r>
      <w:r>
        <w:t>45</w:t>
      </w:r>
      <w:r>
        <w:fldChar w:fldCharType="end"/>
      </w:r>
    </w:p>
    <w:p w14:paraId="7BFFF57A" w14:textId="77777777" w:rsidR="0022562A" w:rsidRDefault="002B74B3">
      <w:pPr>
        <w:pStyle w:val="TOC2"/>
        <w:rPr>
          <w:rFonts w:asciiTheme="minorHAnsi" w:eastAsiaTheme="minorEastAsia" w:hAnsiTheme="minorHAnsi" w:cstheme="minorBidi"/>
          <w:sz w:val="22"/>
          <w:szCs w:val="22"/>
          <w:lang w:eastAsia="en-GB"/>
        </w:rPr>
      </w:pPr>
      <w:r>
        <w:t>C.2.1</w:t>
      </w:r>
      <w:r>
        <w:tab/>
        <w:t>Introduction</w:t>
      </w:r>
      <w:r>
        <w:tab/>
      </w:r>
      <w:r>
        <w:fldChar w:fldCharType="begin"/>
      </w:r>
      <w:r>
        <w:instrText xml:space="preserve"> PAGEREF _Toc43367706 \h </w:instrText>
      </w:r>
      <w:r>
        <w:fldChar w:fldCharType="separate"/>
      </w:r>
      <w:r>
        <w:t>45</w:t>
      </w:r>
      <w:r>
        <w:fldChar w:fldCharType="end"/>
      </w:r>
    </w:p>
    <w:p w14:paraId="257934EB" w14:textId="77777777" w:rsidR="0022562A" w:rsidRDefault="002B74B3">
      <w:pPr>
        <w:pStyle w:val="TOC2"/>
        <w:rPr>
          <w:rFonts w:asciiTheme="minorHAnsi" w:eastAsiaTheme="minorEastAsia" w:hAnsiTheme="minorHAnsi" w:cstheme="minorBidi"/>
          <w:sz w:val="22"/>
          <w:szCs w:val="22"/>
          <w:lang w:eastAsia="en-GB"/>
        </w:rPr>
      </w:pPr>
      <w:r>
        <w:t>C.2.2</w:t>
      </w:r>
      <w:r>
        <w:tab/>
        <w:t>Registry contents</w:t>
      </w:r>
      <w:r>
        <w:tab/>
      </w:r>
      <w:r>
        <w:fldChar w:fldCharType="begin"/>
      </w:r>
      <w:r>
        <w:instrText xml:space="preserve"> PAGEREF _Toc43367707 \h </w:instrText>
      </w:r>
      <w:r>
        <w:fldChar w:fldCharType="separate"/>
      </w:r>
      <w:r>
        <w:t>45</w:t>
      </w:r>
      <w:r>
        <w:fldChar w:fldCharType="end"/>
      </w:r>
    </w:p>
    <w:p w14:paraId="35EFEEEB" w14:textId="77777777" w:rsidR="0022562A" w:rsidRDefault="002B74B3">
      <w:pPr>
        <w:pStyle w:val="TOC1"/>
        <w:rPr>
          <w:rFonts w:asciiTheme="minorHAnsi" w:eastAsiaTheme="minorEastAsia" w:hAnsiTheme="minorHAnsi" w:cstheme="minorBidi"/>
          <w:szCs w:val="22"/>
          <w:lang w:eastAsia="en-GB"/>
        </w:rPr>
      </w:pPr>
      <w:r>
        <w:t>C.3</w:t>
      </w:r>
      <w:r>
        <w:tab/>
        <w:t>OAuth Parameters registry</w:t>
      </w:r>
      <w:r>
        <w:tab/>
      </w:r>
      <w:r>
        <w:fldChar w:fldCharType="begin"/>
      </w:r>
      <w:r>
        <w:instrText xml:space="preserve"> PAGEREF _Toc43367708 \h </w:instrText>
      </w:r>
      <w:r>
        <w:fldChar w:fldCharType="separate"/>
      </w:r>
      <w:r>
        <w:t>46</w:t>
      </w:r>
      <w:r>
        <w:fldChar w:fldCharType="end"/>
      </w:r>
    </w:p>
    <w:p w14:paraId="50AD7527" w14:textId="77777777" w:rsidR="0022562A" w:rsidRDefault="002B74B3">
      <w:pPr>
        <w:pStyle w:val="TOC2"/>
        <w:rPr>
          <w:rFonts w:asciiTheme="minorHAnsi" w:eastAsiaTheme="minorEastAsia" w:hAnsiTheme="minorHAnsi" w:cstheme="minorBidi"/>
          <w:sz w:val="22"/>
          <w:szCs w:val="22"/>
          <w:lang w:eastAsia="en-GB"/>
        </w:rPr>
      </w:pPr>
      <w:r>
        <w:t>C.3.1</w:t>
      </w:r>
      <w:r>
        <w:tab/>
        <w:t>Introduction</w:t>
      </w:r>
      <w:r>
        <w:tab/>
      </w:r>
      <w:r>
        <w:fldChar w:fldCharType="begin"/>
      </w:r>
      <w:r>
        <w:instrText xml:space="preserve"> PAGEREF _Toc43367709 \h </w:instrText>
      </w:r>
      <w:r>
        <w:fldChar w:fldCharType="separate"/>
      </w:r>
      <w:r>
        <w:t>46</w:t>
      </w:r>
      <w:r>
        <w:fldChar w:fldCharType="end"/>
      </w:r>
    </w:p>
    <w:p w14:paraId="29743375" w14:textId="77777777" w:rsidR="0022562A" w:rsidRDefault="002B74B3">
      <w:pPr>
        <w:pStyle w:val="TOC2"/>
        <w:rPr>
          <w:rFonts w:asciiTheme="minorHAnsi" w:eastAsiaTheme="minorEastAsia" w:hAnsiTheme="minorHAnsi" w:cstheme="minorBidi"/>
          <w:sz w:val="22"/>
          <w:szCs w:val="22"/>
          <w:lang w:eastAsia="en-GB"/>
        </w:rPr>
      </w:pPr>
      <w:r>
        <w:t>C.3.2</w:t>
      </w:r>
      <w:r>
        <w:tab/>
        <w:t>Registry contents</w:t>
      </w:r>
      <w:r>
        <w:tab/>
      </w:r>
      <w:r>
        <w:fldChar w:fldCharType="begin"/>
      </w:r>
      <w:r>
        <w:instrText xml:space="preserve"> PAGEREF _Toc43367710 \h </w:instrText>
      </w:r>
      <w:r>
        <w:fldChar w:fldCharType="separate"/>
      </w:r>
      <w:r>
        <w:t>46</w:t>
      </w:r>
      <w:r>
        <w:fldChar w:fldCharType="end"/>
      </w:r>
    </w:p>
    <w:p w14:paraId="69E6E49F" w14:textId="77777777" w:rsidR="0022562A" w:rsidRDefault="002B74B3">
      <w:pPr>
        <w:pStyle w:val="TOC1"/>
        <w:rPr>
          <w:rFonts w:asciiTheme="minorHAnsi" w:eastAsiaTheme="minorEastAsia" w:hAnsiTheme="minorHAnsi" w:cstheme="minorBidi"/>
          <w:szCs w:val="22"/>
          <w:lang w:eastAsia="en-GB"/>
        </w:rPr>
      </w:pPr>
      <w:r>
        <w:t>C.4</w:t>
      </w:r>
      <w:r>
        <w:tab/>
        <w:t>OAuth Dynamic Client Registration Metadata registry</w:t>
      </w:r>
      <w:r>
        <w:tab/>
      </w:r>
      <w:r>
        <w:fldChar w:fldCharType="begin"/>
      </w:r>
      <w:r>
        <w:instrText xml:space="preserve"> PAGEREF _Toc43367711 \h </w:instrText>
      </w:r>
      <w:r>
        <w:fldChar w:fldCharType="separate"/>
      </w:r>
      <w:r>
        <w:t>46</w:t>
      </w:r>
      <w:r>
        <w:fldChar w:fldCharType="end"/>
      </w:r>
    </w:p>
    <w:p w14:paraId="59DD8EC9" w14:textId="77777777" w:rsidR="0022562A" w:rsidRDefault="002B74B3">
      <w:pPr>
        <w:pStyle w:val="TOC2"/>
        <w:rPr>
          <w:rFonts w:asciiTheme="minorHAnsi" w:eastAsiaTheme="minorEastAsia" w:hAnsiTheme="minorHAnsi" w:cstheme="minorBidi"/>
          <w:sz w:val="22"/>
          <w:szCs w:val="22"/>
          <w:lang w:eastAsia="en-GB"/>
        </w:rPr>
      </w:pPr>
      <w:r>
        <w:t>C.4.1</w:t>
      </w:r>
      <w:r>
        <w:tab/>
        <w:t>Introduction</w:t>
      </w:r>
      <w:r>
        <w:tab/>
      </w:r>
      <w:r>
        <w:fldChar w:fldCharType="begin"/>
      </w:r>
      <w:r>
        <w:instrText xml:space="preserve"> PAGEREF _Toc43367712 \h </w:instrText>
      </w:r>
      <w:r>
        <w:fldChar w:fldCharType="separate"/>
      </w:r>
      <w:r>
        <w:t>46</w:t>
      </w:r>
      <w:r>
        <w:fldChar w:fldCharType="end"/>
      </w:r>
    </w:p>
    <w:p w14:paraId="23BBABDC" w14:textId="77777777" w:rsidR="0022562A" w:rsidRDefault="002B74B3">
      <w:pPr>
        <w:pStyle w:val="TOC2"/>
        <w:rPr>
          <w:rFonts w:asciiTheme="minorHAnsi" w:eastAsiaTheme="minorEastAsia" w:hAnsiTheme="minorHAnsi" w:cstheme="minorBidi"/>
          <w:sz w:val="22"/>
          <w:szCs w:val="22"/>
          <w:lang w:eastAsia="en-GB"/>
        </w:rPr>
      </w:pPr>
      <w:r>
        <w:t>C.4.2</w:t>
      </w:r>
      <w:r>
        <w:tab/>
        <w:t>Registry contents</w:t>
      </w:r>
      <w:r>
        <w:tab/>
      </w:r>
      <w:r>
        <w:fldChar w:fldCharType="begin"/>
      </w:r>
      <w:r>
        <w:instrText xml:space="preserve"> PAGEREF _Toc43367713 \h </w:instrText>
      </w:r>
      <w:r>
        <w:fldChar w:fldCharType="separate"/>
      </w:r>
      <w:r>
        <w:t>46</w:t>
      </w:r>
      <w:r>
        <w:fldChar w:fldCharType="end"/>
      </w:r>
    </w:p>
    <w:p w14:paraId="71BCCD8B" w14:textId="77777777" w:rsidR="0022562A" w:rsidRDefault="002B74B3">
      <w:pPr>
        <w:pStyle w:val="TOC1"/>
        <w:rPr>
          <w:rFonts w:asciiTheme="minorHAnsi" w:eastAsiaTheme="minorEastAsia" w:hAnsiTheme="minorHAnsi" w:cstheme="minorBidi"/>
          <w:szCs w:val="22"/>
          <w:lang w:eastAsia="en-GB"/>
        </w:rPr>
      </w:pPr>
      <w:r>
        <w:t>C.5</w:t>
      </w:r>
      <w:r>
        <w:tab/>
        <w:t>OAuth Authorization Server Metadata registry</w:t>
      </w:r>
      <w:r>
        <w:tab/>
      </w:r>
      <w:r>
        <w:fldChar w:fldCharType="begin"/>
      </w:r>
      <w:r>
        <w:instrText xml:space="preserve"> PAGEREF _Toc43367714 \h </w:instrText>
      </w:r>
      <w:r>
        <w:fldChar w:fldCharType="separate"/>
      </w:r>
      <w:r>
        <w:t>47</w:t>
      </w:r>
      <w:r>
        <w:fldChar w:fldCharType="end"/>
      </w:r>
    </w:p>
    <w:p w14:paraId="7326374B" w14:textId="77777777" w:rsidR="0022562A" w:rsidRDefault="002B74B3">
      <w:pPr>
        <w:pStyle w:val="TOC2"/>
        <w:rPr>
          <w:rFonts w:asciiTheme="minorHAnsi" w:eastAsiaTheme="minorEastAsia" w:hAnsiTheme="minorHAnsi" w:cstheme="minorBidi"/>
          <w:sz w:val="22"/>
          <w:szCs w:val="22"/>
          <w:lang w:eastAsia="en-GB"/>
        </w:rPr>
      </w:pPr>
      <w:r>
        <w:t>C.5.1</w:t>
      </w:r>
      <w:r>
        <w:tab/>
        <w:t>Introduction</w:t>
      </w:r>
      <w:r>
        <w:tab/>
      </w:r>
      <w:r>
        <w:fldChar w:fldCharType="begin"/>
      </w:r>
      <w:r>
        <w:instrText xml:space="preserve"> PAGEREF _Toc43367715 \h </w:instrText>
      </w:r>
      <w:r>
        <w:fldChar w:fldCharType="separate"/>
      </w:r>
      <w:r>
        <w:t>47</w:t>
      </w:r>
      <w:r>
        <w:fldChar w:fldCharType="end"/>
      </w:r>
    </w:p>
    <w:p w14:paraId="1C24245F" w14:textId="77777777" w:rsidR="0022562A" w:rsidRDefault="002B74B3">
      <w:pPr>
        <w:pStyle w:val="TOC2"/>
        <w:rPr>
          <w:rFonts w:asciiTheme="minorHAnsi" w:eastAsiaTheme="minorEastAsia" w:hAnsiTheme="minorHAnsi" w:cstheme="minorBidi"/>
          <w:sz w:val="22"/>
          <w:szCs w:val="22"/>
          <w:lang w:eastAsia="en-GB"/>
        </w:rPr>
      </w:pPr>
      <w:r>
        <w:t>C.5.2</w:t>
      </w:r>
      <w:r>
        <w:tab/>
        <w:t>Registry contents</w:t>
      </w:r>
      <w:r>
        <w:tab/>
      </w:r>
      <w:r>
        <w:fldChar w:fldCharType="begin"/>
      </w:r>
      <w:r>
        <w:instrText xml:space="preserve"> PAGEREF _Toc43367716 \h </w:instrText>
      </w:r>
      <w:r>
        <w:fldChar w:fldCharType="separate"/>
      </w:r>
      <w:r>
        <w:t>47</w:t>
      </w:r>
      <w:r>
        <w:fldChar w:fldCharType="end"/>
      </w:r>
    </w:p>
    <w:p w14:paraId="3194082F" w14:textId="77777777" w:rsidR="0022562A" w:rsidRDefault="002B74B3">
      <w:pPr>
        <w:pStyle w:val="TOC8"/>
        <w:rPr>
          <w:rFonts w:asciiTheme="minorHAnsi" w:eastAsiaTheme="minorEastAsia" w:hAnsiTheme="minorHAnsi" w:cstheme="minorBidi"/>
          <w:szCs w:val="22"/>
          <w:lang w:eastAsia="en-GB"/>
        </w:rPr>
      </w:pPr>
      <w:r>
        <w:t>Annex D (informative):</w:t>
      </w:r>
      <w:r>
        <w:tab/>
        <w:t>Change History</w:t>
      </w:r>
      <w:r>
        <w:tab/>
      </w:r>
      <w:r>
        <w:fldChar w:fldCharType="begin"/>
      </w:r>
      <w:r>
        <w:instrText xml:space="preserve"> PAGEREF _Toc43367717 \h </w:instrText>
      </w:r>
      <w:r>
        <w:fldChar w:fldCharType="separate"/>
      </w:r>
      <w:r>
        <w:t>48</w:t>
      </w:r>
      <w:r>
        <w:fldChar w:fldCharType="end"/>
      </w:r>
    </w:p>
    <w:p w14:paraId="170ACB58" w14:textId="77777777" w:rsidR="0022562A" w:rsidRDefault="002B74B3">
      <w:pPr>
        <w:pStyle w:val="TOC1"/>
        <w:rPr>
          <w:rFonts w:asciiTheme="minorHAnsi" w:eastAsiaTheme="minorEastAsia" w:hAnsiTheme="minorHAnsi" w:cstheme="minorBidi"/>
          <w:szCs w:val="22"/>
          <w:lang w:eastAsia="en-GB"/>
        </w:rPr>
      </w:pPr>
      <w:r>
        <w:t>History</w:t>
      </w:r>
      <w:r>
        <w:tab/>
      </w:r>
      <w:r>
        <w:fldChar w:fldCharType="begin"/>
      </w:r>
      <w:r>
        <w:instrText xml:space="preserve"> PAGEREF _Toc43367718 \h </w:instrText>
      </w:r>
      <w:r>
        <w:fldChar w:fldCharType="separate"/>
      </w:r>
      <w:r>
        <w:t>49</w:t>
      </w:r>
      <w:r>
        <w:fldChar w:fldCharType="end"/>
      </w:r>
    </w:p>
    <w:p w14:paraId="1427A166" w14:textId="77777777" w:rsidR="0022562A" w:rsidRDefault="002B74B3">
      <w:r>
        <w:fldChar w:fldCharType="end"/>
      </w:r>
    </w:p>
    <w:p w14:paraId="4F6782E5" w14:textId="77777777" w:rsidR="0022562A" w:rsidRDefault="002B74B3">
      <w:pPr>
        <w:rPr>
          <w:color w:val="000000" w:themeColor="text1"/>
        </w:rPr>
      </w:pPr>
      <w:r>
        <w:br w:type="page"/>
      </w:r>
    </w:p>
    <w:p w14:paraId="511577E9" w14:textId="77777777" w:rsidR="0022562A" w:rsidRDefault="002B74B3">
      <w:pPr>
        <w:pStyle w:val="Heading1"/>
      </w:pPr>
      <w:bookmarkStart w:id="3" w:name="_Toc42242861"/>
      <w:bookmarkStart w:id="4" w:name="_Toc42259520"/>
      <w:bookmarkStart w:id="5" w:name="_Toc42259607"/>
      <w:bookmarkStart w:id="6" w:name="_Toc42508178"/>
      <w:bookmarkStart w:id="7" w:name="_Toc43197628"/>
      <w:bookmarkStart w:id="8" w:name="_Toc43197769"/>
      <w:bookmarkStart w:id="9" w:name="_Toc43367632"/>
      <w:r>
        <w:lastRenderedPageBreak/>
        <w:t>Intellectual Property Rights</w:t>
      </w:r>
      <w:bookmarkEnd w:id="3"/>
      <w:bookmarkEnd w:id="4"/>
      <w:bookmarkEnd w:id="5"/>
      <w:bookmarkEnd w:id="6"/>
      <w:bookmarkEnd w:id="7"/>
      <w:bookmarkEnd w:id="8"/>
      <w:bookmarkEnd w:id="9"/>
    </w:p>
    <w:p w14:paraId="3FA614FD" w14:textId="77777777" w:rsidR="0022562A" w:rsidRDefault="002B74B3">
      <w:pPr>
        <w:pStyle w:val="H6"/>
      </w:pPr>
      <w:bookmarkStart w:id="10" w:name="_Toc42242862"/>
      <w:bookmarkStart w:id="11" w:name="_Toc42259521"/>
      <w:bookmarkStart w:id="12" w:name="_Toc42259608"/>
      <w:bookmarkStart w:id="13" w:name="_Toc42508179"/>
      <w:r>
        <w:t xml:space="preserve">Essential patents </w:t>
      </w:r>
    </w:p>
    <w:p w14:paraId="6180049A" w14:textId="77777777" w:rsidR="0022562A" w:rsidRDefault="002B74B3">
      <w:bookmarkStart w:id="14" w:name="IPR_3GPP"/>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Hyperlink"/>
          </w:rPr>
          <w:t>https://ipr.etsi.org/</w:t>
        </w:r>
      </w:hyperlink>
      <w:r>
        <w:t>).</w:t>
      </w:r>
    </w:p>
    <w:p w14:paraId="073D67DB" w14:textId="77777777" w:rsidR="0022562A" w:rsidRDefault="002B74B3">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4"/>
    <w:p w14:paraId="59C60337" w14:textId="77777777" w:rsidR="0022562A" w:rsidRDefault="002B74B3">
      <w:pPr>
        <w:pStyle w:val="H6"/>
      </w:pPr>
      <w:r>
        <w:t>Trademarks</w:t>
      </w:r>
    </w:p>
    <w:p w14:paraId="1C7639D6" w14:textId="77777777" w:rsidR="0022562A" w:rsidRDefault="002B74B3">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E958CF2" w14:textId="77777777" w:rsidR="0022562A" w:rsidRDefault="002B74B3">
      <w:pPr>
        <w:pStyle w:val="Heading1"/>
      </w:pPr>
      <w:bookmarkStart w:id="15" w:name="_Toc43197629"/>
      <w:bookmarkStart w:id="16" w:name="_Toc43197770"/>
      <w:bookmarkStart w:id="17" w:name="_Toc43367633"/>
      <w:r>
        <w:t>Foreword</w:t>
      </w:r>
      <w:bookmarkEnd w:id="10"/>
      <w:bookmarkEnd w:id="11"/>
      <w:bookmarkEnd w:id="12"/>
      <w:bookmarkEnd w:id="13"/>
      <w:bookmarkEnd w:id="15"/>
      <w:bookmarkEnd w:id="16"/>
      <w:bookmarkEnd w:id="17"/>
    </w:p>
    <w:p w14:paraId="4A4D27AF" w14:textId="77777777" w:rsidR="0022562A" w:rsidRDefault="002B74B3">
      <w:bookmarkStart w:id="18" w:name="_Toc481503921"/>
      <w:bookmarkStart w:id="19" w:name="_Toc487612123"/>
      <w:bookmarkStart w:id="20" w:name="_Toc525223404"/>
      <w:bookmarkStart w:id="21" w:name="_Toc525223854"/>
      <w:bookmarkStart w:id="22" w:name="_Toc527974963"/>
      <w:bookmarkStart w:id="23" w:name="_Toc527980450"/>
      <w:bookmarkStart w:id="24" w:name="_Toc534708585"/>
      <w:bookmarkStart w:id="25" w:name="_Toc534708660"/>
      <w:bookmarkStart w:id="26" w:name="_Toc42242863"/>
      <w:bookmarkStart w:id="27" w:name="_Toc42259522"/>
      <w:bookmarkStart w:id="28" w:name="_Toc42259609"/>
      <w:bookmarkStart w:id="29" w:name="_Toc42508180"/>
      <w:r>
        <w:t>This Group Specification (GS) has been produced by ETSI Industry Specification Group (ISG) Network Functions Virtualisation (NFV) .</w:t>
      </w:r>
    </w:p>
    <w:p w14:paraId="0CF84383" w14:textId="77777777" w:rsidR="0022562A" w:rsidRDefault="002B74B3">
      <w:pPr>
        <w:pStyle w:val="Heading1"/>
      </w:pPr>
      <w:bookmarkStart w:id="30" w:name="_Toc43197630"/>
      <w:bookmarkStart w:id="31" w:name="_Toc43197771"/>
      <w:bookmarkStart w:id="32" w:name="_Toc43367634"/>
      <w:bookmarkStart w:id="33" w:name="_Toc42242864"/>
      <w:bookmarkStart w:id="34" w:name="_Toc42259523"/>
      <w:bookmarkStart w:id="35" w:name="_Toc42259610"/>
      <w:bookmarkStart w:id="36" w:name="_Toc42508181"/>
      <w:bookmarkEnd w:id="18"/>
      <w:bookmarkEnd w:id="19"/>
      <w:bookmarkEnd w:id="20"/>
      <w:bookmarkEnd w:id="21"/>
      <w:bookmarkEnd w:id="22"/>
      <w:bookmarkEnd w:id="23"/>
      <w:bookmarkEnd w:id="24"/>
      <w:bookmarkEnd w:id="25"/>
      <w:bookmarkEnd w:id="26"/>
      <w:bookmarkEnd w:id="27"/>
      <w:bookmarkEnd w:id="28"/>
      <w:bookmarkEnd w:id="29"/>
      <w:r>
        <w:t>Modal verbs terminology</w:t>
      </w:r>
      <w:bookmarkEnd w:id="30"/>
      <w:bookmarkEnd w:id="31"/>
      <w:bookmarkEnd w:id="32"/>
    </w:p>
    <w:p w14:paraId="2B42B163" w14:textId="77777777" w:rsidR="0022562A" w:rsidRDefault="002B74B3">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Pr>
            <w:rStyle w:val="Hyperlink"/>
          </w:rPr>
          <w:t>ETSI Drafting Rules</w:t>
        </w:r>
      </w:hyperlink>
      <w:r>
        <w:t xml:space="preserve"> (Verbal forms for the expression of provisions).</w:t>
      </w:r>
    </w:p>
    <w:p w14:paraId="389BF0AB" w14:textId="77777777" w:rsidR="0022562A" w:rsidRDefault="002B74B3">
      <w:r>
        <w:t>"</w:t>
      </w:r>
      <w:r>
        <w:rPr>
          <w:b/>
          <w:bCs/>
        </w:rPr>
        <w:t>must</w:t>
      </w:r>
      <w:r>
        <w:t>" and "</w:t>
      </w:r>
      <w:r>
        <w:rPr>
          <w:b/>
          <w:bCs/>
        </w:rPr>
        <w:t>must not</w:t>
      </w:r>
      <w:r>
        <w:t xml:space="preserve">" are </w:t>
      </w:r>
      <w:r>
        <w:rPr>
          <w:b/>
          <w:bCs/>
        </w:rPr>
        <w:t>NOT</w:t>
      </w:r>
      <w:r>
        <w:t xml:space="preserve"> allowed in ETSI deliverables except when used in direct citation.</w:t>
      </w:r>
    </w:p>
    <w:p w14:paraId="516C9175" w14:textId="77777777" w:rsidR="0022562A" w:rsidRDefault="002B74B3">
      <w:pPr>
        <w:pStyle w:val="Heading1"/>
      </w:pPr>
      <w:bookmarkStart w:id="37" w:name="_Toc43197631"/>
      <w:bookmarkStart w:id="38" w:name="_Toc43197772"/>
      <w:bookmarkStart w:id="39" w:name="_Toc43367635"/>
      <w:r>
        <w:t>Introduction</w:t>
      </w:r>
      <w:bookmarkEnd w:id="33"/>
      <w:bookmarkEnd w:id="34"/>
      <w:bookmarkEnd w:id="35"/>
      <w:bookmarkEnd w:id="36"/>
      <w:bookmarkEnd w:id="37"/>
      <w:bookmarkEnd w:id="38"/>
      <w:bookmarkEnd w:id="39"/>
    </w:p>
    <w:p w14:paraId="4D151E54" w14:textId="77777777" w:rsidR="0022562A" w:rsidRDefault="002B74B3">
      <w:r>
        <w:t>The common aspects for RESTful NFV MANO APIs have been defined in ETSI GS NFV-SOL 013 [</w:t>
      </w:r>
      <w:r>
        <w:fldChar w:fldCharType="begin"/>
      </w:r>
      <w:r>
        <w:instrText xml:space="preserve">REF REF_GSNFV_SOL013 \h </w:instrText>
      </w:r>
      <w:r>
        <w:fldChar w:fldCharType="separate"/>
      </w:r>
      <w:r>
        <w:t>22</w:t>
      </w:r>
      <w:r>
        <w:fldChar w:fldCharType="end"/>
      </w:r>
      <w:r>
        <w:t>].</w:t>
      </w:r>
    </w:p>
    <w:p w14:paraId="3E395AC7" w14:textId="77777777" w:rsidR="0022562A" w:rsidRDefault="002B74B3">
      <w:r>
        <w:t xml:space="preserve">The ETSI NFV-MANO APIs are only allowed to be accessed by authorized consumers. </w:t>
      </w:r>
    </w:p>
    <w:p w14:paraId="395C4B1A" w14:textId="77777777" w:rsidR="0022562A" w:rsidRDefault="002B74B3">
      <w:r>
        <w:t xml:space="preserve">The Authorization of API Request and Authorization of notifications sending has been defined in SOL group. One solution for authorizing access is the use of OAuth with access token. </w:t>
      </w:r>
    </w:p>
    <w:p w14:paraId="24B9F0E0" w14:textId="77777777" w:rsidR="0022562A" w:rsidRDefault="002B74B3">
      <w:r>
        <w:t>The aim of the present document is to define the Access Token for this access Authorization and associated procedure for the verification of the Access Token, ensuring security and interoperability. The present document results in a NFV profile of the OAuth2.0 for the NFV-MANO API Request and notification sending Authorization.</w:t>
      </w:r>
    </w:p>
    <w:p w14:paraId="0C5A7F58" w14:textId="77777777" w:rsidR="0022562A" w:rsidRDefault="002B74B3">
      <w:pPr>
        <w:overflowPunct/>
        <w:autoSpaceDE/>
        <w:autoSpaceDN/>
        <w:adjustRightInd/>
        <w:spacing w:after="0"/>
        <w:textAlignment w:val="auto"/>
        <w:rPr>
          <w:rFonts w:ascii="Arial" w:hAnsi="Arial"/>
          <w:sz w:val="36"/>
        </w:rPr>
      </w:pPr>
      <w:r>
        <w:br w:type="page"/>
      </w:r>
    </w:p>
    <w:p w14:paraId="06D40EC4" w14:textId="77777777" w:rsidR="0022562A" w:rsidRDefault="002B74B3">
      <w:pPr>
        <w:pStyle w:val="Heading1"/>
      </w:pPr>
      <w:bookmarkStart w:id="40" w:name="_Toc42242865"/>
      <w:bookmarkStart w:id="41" w:name="_Toc42259524"/>
      <w:bookmarkStart w:id="42" w:name="_Toc42259611"/>
      <w:bookmarkStart w:id="43" w:name="_Toc42508182"/>
      <w:bookmarkStart w:id="44" w:name="_Toc43197632"/>
      <w:bookmarkStart w:id="45" w:name="_Toc43197773"/>
      <w:bookmarkStart w:id="46" w:name="_Toc43367636"/>
      <w:r>
        <w:lastRenderedPageBreak/>
        <w:t>1</w:t>
      </w:r>
      <w:r>
        <w:tab/>
        <w:t>Scope</w:t>
      </w:r>
      <w:bookmarkEnd w:id="40"/>
      <w:bookmarkEnd w:id="41"/>
      <w:bookmarkEnd w:id="42"/>
      <w:bookmarkEnd w:id="43"/>
      <w:bookmarkEnd w:id="44"/>
      <w:bookmarkEnd w:id="45"/>
      <w:bookmarkEnd w:id="46"/>
    </w:p>
    <w:p w14:paraId="104726BC" w14:textId="77777777" w:rsidR="0022562A" w:rsidRDefault="002B74B3">
      <w:r>
        <w:t>The present document defines the access tokens and related metadata for RESTful protocols and data model for ETSI NFV management and orchestration (MANO) interfaces. It defines also the process for the token verification by the API Producer.</w:t>
      </w:r>
    </w:p>
    <w:p w14:paraId="14A5B040" w14:textId="77777777" w:rsidR="0022562A" w:rsidRDefault="002B74B3">
      <w:r>
        <w:t>For this aim, the present document:</w:t>
      </w:r>
    </w:p>
    <w:p w14:paraId="33673256" w14:textId="77777777" w:rsidR="0022562A" w:rsidRDefault="002B74B3">
      <w:pPr>
        <w:pStyle w:val="B1"/>
      </w:pPr>
      <w:r>
        <w:t>Analyses the security threat arising from the misuse of the access token and defines the security requirements associated to access token.</w:t>
      </w:r>
    </w:p>
    <w:p w14:paraId="1902D1BB" w14:textId="77777777" w:rsidR="0022562A" w:rsidRDefault="002B74B3">
      <w:pPr>
        <w:pStyle w:val="B1"/>
      </w:pPr>
      <w:r>
        <w:t>Analyses existing specifications related to access token for API access and their compliancy with the requirements defined.</w:t>
      </w:r>
    </w:p>
    <w:p w14:paraId="1C34A729" w14:textId="77777777" w:rsidR="0022562A" w:rsidRDefault="002B74B3">
      <w:pPr>
        <w:pStyle w:val="B1"/>
      </w:pPr>
      <w:r>
        <w:t>Defines the token request and generation profile, the token format and associated metadata considering the result of existing access token specifications analysis.</w:t>
      </w:r>
    </w:p>
    <w:p w14:paraId="2AFD9A86" w14:textId="77777777" w:rsidR="0022562A" w:rsidRDefault="002B74B3">
      <w:pPr>
        <w:pStyle w:val="B1"/>
      </w:pPr>
      <w:r>
        <w:t>Defines the token verification procedures for the API Producer.</w:t>
      </w:r>
    </w:p>
    <w:p w14:paraId="5E1DDD38" w14:textId="77777777" w:rsidR="0022562A" w:rsidRDefault="002B74B3">
      <w:pPr>
        <w:pStyle w:val="Heading1"/>
      </w:pPr>
      <w:bookmarkStart w:id="47" w:name="_Toc42242866"/>
      <w:bookmarkStart w:id="48" w:name="_Toc42259525"/>
      <w:bookmarkStart w:id="49" w:name="_Toc42259612"/>
      <w:bookmarkStart w:id="50" w:name="_Toc42508183"/>
      <w:bookmarkStart w:id="51" w:name="_Toc43197633"/>
      <w:bookmarkStart w:id="52" w:name="_Toc43197774"/>
      <w:bookmarkStart w:id="53" w:name="_Toc43367637"/>
      <w:r>
        <w:t>2</w:t>
      </w:r>
      <w:r>
        <w:tab/>
        <w:t>References</w:t>
      </w:r>
      <w:bookmarkEnd w:id="47"/>
      <w:bookmarkEnd w:id="48"/>
      <w:bookmarkEnd w:id="49"/>
      <w:bookmarkEnd w:id="50"/>
      <w:bookmarkEnd w:id="51"/>
      <w:bookmarkEnd w:id="52"/>
      <w:bookmarkEnd w:id="53"/>
    </w:p>
    <w:p w14:paraId="3ABCA5AE" w14:textId="77777777" w:rsidR="0022562A" w:rsidRDefault="002B74B3">
      <w:pPr>
        <w:pStyle w:val="Heading2"/>
      </w:pPr>
      <w:bookmarkStart w:id="54" w:name="_Toc42242867"/>
      <w:bookmarkStart w:id="55" w:name="_Toc42259526"/>
      <w:bookmarkStart w:id="56" w:name="_Toc42259613"/>
      <w:bookmarkStart w:id="57" w:name="_Toc42508184"/>
      <w:bookmarkStart w:id="58" w:name="_Toc43197634"/>
      <w:bookmarkStart w:id="59" w:name="_Toc43197775"/>
      <w:bookmarkStart w:id="60" w:name="_Toc43367638"/>
      <w:r>
        <w:t>2.1</w:t>
      </w:r>
      <w:r>
        <w:tab/>
        <w:t>Normative references</w:t>
      </w:r>
      <w:bookmarkEnd w:id="54"/>
      <w:bookmarkEnd w:id="55"/>
      <w:bookmarkEnd w:id="56"/>
      <w:bookmarkEnd w:id="57"/>
      <w:bookmarkEnd w:id="58"/>
      <w:bookmarkEnd w:id="59"/>
      <w:bookmarkEnd w:id="60"/>
    </w:p>
    <w:p w14:paraId="722CD31C" w14:textId="77777777" w:rsidR="0022562A" w:rsidRDefault="002B74B3">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CABBD47" w14:textId="77777777" w:rsidR="0022562A" w:rsidRDefault="002B74B3">
      <w:r>
        <w:t xml:space="preserve">Referenced documents which are not found to be publicly available in the expected location might be found at </w:t>
      </w:r>
      <w:hyperlink r:id="rId19" w:history="1">
        <w:r>
          <w:rPr>
            <w:rStyle w:val="Hyperlink"/>
          </w:rPr>
          <w:t>https://docbox.etsi.org/Reference</w:t>
        </w:r>
      </w:hyperlink>
      <w:r>
        <w:t>.</w:t>
      </w:r>
    </w:p>
    <w:p w14:paraId="23891A0C" w14:textId="77777777" w:rsidR="0022562A" w:rsidRDefault="002B74B3">
      <w:pPr>
        <w:pStyle w:val="NO"/>
      </w:pPr>
      <w:r>
        <w:t>NOTE:</w:t>
      </w:r>
      <w:r>
        <w:tab/>
        <w:t>While any hyperlinks included in this clause were valid at the time of publication, ETSI cannot guarantee their long term validity.</w:t>
      </w:r>
    </w:p>
    <w:p w14:paraId="5DB8FC40" w14:textId="77777777" w:rsidR="0022562A" w:rsidRDefault="002B74B3">
      <w:pPr>
        <w:rPr>
          <w:lang w:eastAsia="en-GB"/>
        </w:rPr>
      </w:pPr>
      <w:r>
        <w:rPr>
          <w:lang w:eastAsia="en-GB"/>
        </w:rPr>
        <w:t>The following referenced documents are necessary for the application of the present document.</w:t>
      </w:r>
    </w:p>
    <w:p w14:paraId="1CB1FE71" w14:textId="77777777" w:rsidR="0022562A" w:rsidRDefault="002B74B3">
      <w:pPr>
        <w:pStyle w:val="EX"/>
      </w:pPr>
      <w:r>
        <w:t>[</w:t>
      </w:r>
      <w:bookmarkStart w:id="61" w:name="REF_GSNFV003"/>
      <w:r>
        <w:fldChar w:fldCharType="begin"/>
      </w:r>
      <w:r>
        <w:instrText>SEQ REF</w:instrText>
      </w:r>
      <w:r>
        <w:fldChar w:fldCharType="separate"/>
      </w:r>
      <w:r>
        <w:t>1</w:t>
      </w:r>
      <w:r>
        <w:fldChar w:fldCharType="end"/>
      </w:r>
      <w:bookmarkEnd w:id="61"/>
      <w:r>
        <w:t>]</w:t>
      </w:r>
      <w:r>
        <w:tab/>
        <w:t>ETSI GS NFV 003: "Network Functions Virtualisation (NFV); Terminology for Main Concepts in NFV".</w:t>
      </w:r>
    </w:p>
    <w:p w14:paraId="737AEAB2" w14:textId="77777777" w:rsidR="0022562A" w:rsidRDefault="002B74B3">
      <w:pPr>
        <w:pStyle w:val="EX"/>
      </w:pPr>
      <w:r>
        <w:t>[</w:t>
      </w:r>
      <w:bookmarkStart w:id="62" w:name="REF_GSNFV_SEC002"/>
      <w:r>
        <w:fldChar w:fldCharType="begin"/>
      </w:r>
      <w:r>
        <w:instrText>SEQ REF</w:instrText>
      </w:r>
      <w:r>
        <w:fldChar w:fldCharType="separate"/>
      </w:r>
      <w:r>
        <w:t>2</w:t>
      </w:r>
      <w:r>
        <w:fldChar w:fldCharType="end"/>
      </w:r>
      <w:bookmarkEnd w:id="62"/>
      <w:r>
        <w:t>]</w:t>
      </w:r>
      <w:r>
        <w:tab/>
        <w:t>ETSI GS NFV-SEC 002: "Network Functions Virtualisation (NFV); NFV Security; Cataloguing security features in management software".</w:t>
      </w:r>
    </w:p>
    <w:p w14:paraId="4D8AB0F7" w14:textId="77777777" w:rsidR="0022562A" w:rsidRDefault="002B74B3">
      <w:pPr>
        <w:pStyle w:val="EX"/>
      </w:pPr>
      <w:r>
        <w:t>[</w:t>
      </w:r>
      <w:bookmarkStart w:id="63" w:name="REF_GSNFV_IFA007"/>
      <w:r>
        <w:fldChar w:fldCharType="begin"/>
      </w:r>
      <w:r>
        <w:instrText>SEQ REF</w:instrText>
      </w:r>
      <w:r>
        <w:fldChar w:fldCharType="separate"/>
      </w:r>
      <w:r>
        <w:t>3</w:t>
      </w:r>
      <w:r>
        <w:fldChar w:fldCharType="end"/>
      </w:r>
      <w:bookmarkEnd w:id="63"/>
      <w:r>
        <w:t>]</w:t>
      </w:r>
      <w:r>
        <w:tab/>
        <w:t>ETSI GS NFV-IFA 007: "Network Functions Virtualisation (NFV) Release 3; Management and Orchestration; Or-Vnfm reference point - Interface and Information Model Specification".</w:t>
      </w:r>
    </w:p>
    <w:p w14:paraId="5CB3C8C6" w14:textId="77777777" w:rsidR="0022562A" w:rsidRDefault="002B74B3">
      <w:pPr>
        <w:pStyle w:val="EX"/>
      </w:pPr>
      <w:r>
        <w:t>[</w:t>
      </w:r>
      <w:bookmarkStart w:id="64" w:name="REF_GSNFV_IFA013"/>
      <w:r>
        <w:fldChar w:fldCharType="begin"/>
      </w:r>
      <w:r>
        <w:instrText>SEQ REF</w:instrText>
      </w:r>
      <w:r>
        <w:fldChar w:fldCharType="separate"/>
      </w:r>
      <w:r>
        <w:t>4</w:t>
      </w:r>
      <w:r>
        <w:fldChar w:fldCharType="end"/>
      </w:r>
      <w:bookmarkEnd w:id="64"/>
      <w:r>
        <w:t>]</w:t>
      </w:r>
      <w:r>
        <w:tab/>
        <w:t>ETSI GS NFV-IFA 013: "Network Functions Virtualisation (NFV) Release 3; Management and Orchestration; Os-Ma-Nfvo reference point - Interface and Information Model Specification".</w:t>
      </w:r>
    </w:p>
    <w:p w14:paraId="782A33FC" w14:textId="77777777" w:rsidR="0022562A" w:rsidRDefault="002B74B3">
      <w:pPr>
        <w:pStyle w:val="EX"/>
      </w:pPr>
      <w:r>
        <w:t>[</w:t>
      </w:r>
      <w:bookmarkStart w:id="65" w:name="REF_GSNFV_IFA008"/>
      <w:r>
        <w:fldChar w:fldCharType="begin"/>
      </w:r>
      <w:r>
        <w:instrText>SEQ REF</w:instrText>
      </w:r>
      <w:r>
        <w:fldChar w:fldCharType="separate"/>
      </w:r>
      <w:r>
        <w:t>5</w:t>
      </w:r>
      <w:r>
        <w:fldChar w:fldCharType="end"/>
      </w:r>
      <w:bookmarkEnd w:id="65"/>
      <w:r>
        <w:t>]</w:t>
      </w:r>
      <w:r>
        <w:tab/>
        <w:t>ETSI GS NFV-IFA 008: "Network Functions Virtualisation (NFV) Release 3; Management and Orchestration; Ve-Vnfm reference point - Interface and Information Model Specification".</w:t>
      </w:r>
    </w:p>
    <w:p w14:paraId="06194582" w14:textId="77777777" w:rsidR="0022562A" w:rsidRDefault="002B74B3">
      <w:pPr>
        <w:pStyle w:val="EX"/>
        <w:rPr>
          <w:rFonts w:eastAsiaTheme="minorHAnsi"/>
        </w:rPr>
      </w:pPr>
      <w:r>
        <w:t>[</w:t>
      </w:r>
      <w:bookmarkStart w:id="66" w:name="REF_IETFRFC6749"/>
      <w:r>
        <w:fldChar w:fldCharType="begin"/>
      </w:r>
      <w:r>
        <w:instrText>SEQ REF</w:instrText>
      </w:r>
      <w:r>
        <w:fldChar w:fldCharType="separate"/>
      </w:r>
      <w:r>
        <w:t>6</w:t>
      </w:r>
      <w:r>
        <w:fldChar w:fldCharType="end"/>
      </w:r>
      <w:bookmarkEnd w:id="66"/>
      <w:r>
        <w:t>]</w:t>
      </w:r>
      <w:r>
        <w:tab/>
        <w:t>IETF RFC 6749: "The OAuth 2.0 Authorization Framework".</w:t>
      </w:r>
    </w:p>
    <w:p w14:paraId="128C428D" w14:textId="77777777" w:rsidR="0022562A" w:rsidRDefault="002B74B3">
      <w:pPr>
        <w:pStyle w:val="NO"/>
        <w:rPr>
          <w:rFonts w:eastAsiaTheme="minorHAnsi"/>
          <w:color w:val="000000"/>
        </w:rPr>
      </w:pPr>
      <w:r>
        <w:rPr>
          <w:rFonts w:eastAsiaTheme="minorHAnsi"/>
          <w:color w:val="000000"/>
        </w:rPr>
        <w:t>NOTE:</w:t>
      </w:r>
      <w:r>
        <w:rPr>
          <w:rFonts w:eastAsiaTheme="minorHAnsi"/>
          <w:color w:val="000000"/>
        </w:rPr>
        <w:tab/>
        <w:t xml:space="preserve">Available at </w:t>
      </w:r>
      <w:hyperlink r:id="rId20" w:history="1">
        <w:r>
          <w:rPr>
            <w:rStyle w:val="Hyperlink"/>
            <w:rFonts w:eastAsiaTheme="minorHAnsi"/>
          </w:rPr>
          <w:t>https://tools.ietf.org/html/rfc6749</w:t>
        </w:r>
      </w:hyperlink>
      <w:r>
        <w:rPr>
          <w:rFonts w:eastAsiaTheme="minorHAnsi"/>
          <w:color w:val="000000"/>
        </w:rPr>
        <w:t>.</w:t>
      </w:r>
    </w:p>
    <w:p w14:paraId="29E1E926" w14:textId="77777777" w:rsidR="0022562A" w:rsidRDefault="002B74B3">
      <w:pPr>
        <w:pStyle w:val="EX"/>
        <w:rPr>
          <w:rFonts w:eastAsiaTheme="minorHAnsi"/>
        </w:rPr>
      </w:pPr>
      <w:r>
        <w:rPr>
          <w:rFonts w:eastAsiaTheme="minorHAnsi"/>
        </w:rPr>
        <w:t>[</w:t>
      </w:r>
      <w:bookmarkStart w:id="67" w:name="REF_IETFRFC6750"/>
      <w:r>
        <w:rPr>
          <w:rFonts w:eastAsiaTheme="minorHAnsi"/>
        </w:rPr>
        <w:fldChar w:fldCharType="begin"/>
      </w:r>
      <w:r>
        <w:rPr>
          <w:rFonts w:eastAsiaTheme="minorHAnsi"/>
        </w:rPr>
        <w:instrText>SEQ REF</w:instrText>
      </w:r>
      <w:r>
        <w:rPr>
          <w:rFonts w:eastAsiaTheme="minorHAnsi"/>
        </w:rPr>
        <w:fldChar w:fldCharType="separate"/>
      </w:r>
      <w:r>
        <w:rPr>
          <w:rFonts w:eastAsiaTheme="minorHAnsi"/>
        </w:rPr>
        <w:t>7</w:t>
      </w:r>
      <w:r>
        <w:rPr>
          <w:rFonts w:eastAsiaTheme="minorHAnsi"/>
        </w:rPr>
        <w:fldChar w:fldCharType="end"/>
      </w:r>
      <w:bookmarkEnd w:id="67"/>
      <w:r>
        <w:rPr>
          <w:rFonts w:eastAsiaTheme="minorHAnsi"/>
        </w:rPr>
        <w:t>]</w:t>
      </w:r>
      <w:r>
        <w:rPr>
          <w:rFonts w:eastAsiaTheme="minorHAnsi"/>
        </w:rPr>
        <w:tab/>
        <w:t>IETF RFC 6750: "The OAuth 2.0 Authorization Framework: Bearer Token Usage".</w:t>
      </w:r>
    </w:p>
    <w:p w14:paraId="5ABA2D0C" w14:textId="77777777" w:rsidR="0022562A" w:rsidRDefault="002B74B3">
      <w:pPr>
        <w:pStyle w:val="NO"/>
        <w:rPr>
          <w:rFonts w:eastAsiaTheme="minorHAnsi"/>
          <w:color w:val="000000"/>
        </w:rPr>
      </w:pPr>
      <w:r>
        <w:rPr>
          <w:rFonts w:eastAsiaTheme="minorHAnsi"/>
          <w:color w:val="000000"/>
        </w:rPr>
        <w:t>NOTE:</w:t>
      </w:r>
      <w:r>
        <w:rPr>
          <w:rFonts w:eastAsiaTheme="minorHAnsi"/>
          <w:color w:val="000000"/>
        </w:rPr>
        <w:tab/>
        <w:t xml:space="preserve">Available at </w:t>
      </w:r>
      <w:hyperlink r:id="rId21" w:history="1">
        <w:r>
          <w:rPr>
            <w:rStyle w:val="Hyperlink"/>
            <w:rFonts w:eastAsiaTheme="minorHAnsi"/>
          </w:rPr>
          <w:t>https://tools.ietf.org/html/rfc6750</w:t>
        </w:r>
      </w:hyperlink>
      <w:r>
        <w:rPr>
          <w:rFonts w:eastAsiaTheme="minorHAnsi"/>
          <w:color w:val="000000"/>
        </w:rPr>
        <w:t>.</w:t>
      </w:r>
    </w:p>
    <w:p w14:paraId="335F01D2" w14:textId="77777777" w:rsidR="0022562A" w:rsidRDefault="002B74B3">
      <w:pPr>
        <w:pStyle w:val="EX"/>
      </w:pPr>
      <w:r>
        <w:t>[</w:t>
      </w:r>
      <w:bookmarkStart w:id="68" w:name="REF_IETFRFC7519"/>
      <w:r>
        <w:fldChar w:fldCharType="begin"/>
      </w:r>
      <w:r>
        <w:instrText>SEQ REF</w:instrText>
      </w:r>
      <w:r>
        <w:fldChar w:fldCharType="separate"/>
      </w:r>
      <w:r>
        <w:t>8</w:t>
      </w:r>
      <w:r>
        <w:fldChar w:fldCharType="end"/>
      </w:r>
      <w:bookmarkEnd w:id="68"/>
      <w:r>
        <w:t>]</w:t>
      </w:r>
      <w:r>
        <w:tab/>
        <w:t>IETF RFC 7519: "JSON Web Token (JWT)".</w:t>
      </w:r>
    </w:p>
    <w:p w14:paraId="5ED5B4AC" w14:textId="77777777" w:rsidR="0022562A" w:rsidRDefault="002B74B3">
      <w:pPr>
        <w:pStyle w:val="NO"/>
      </w:pPr>
      <w:r>
        <w:t>NOTE:</w:t>
      </w:r>
      <w:r>
        <w:tab/>
        <w:t xml:space="preserve">Available at </w:t>
      </w:r>
      <w:hyperlink r:id="rId22" w:history="1">
        <w:r>
          <w:rPr>
            <w:color w:val="0000FF"/>
            <w:u w:val="single"/>
          </w:rPr>
          <w:t>https://tools.ietf.org/html/rfc7519</w:t>
        </w:r>
      </w:hyperlink>
      <w:r>
        <w:t>.</w:t>
      </w:r>
    </w:p>
    <w:p w14:paraId="47810D17" w14:textId="77777777" w:rsidR="0022562A" w:rsidRDefault="002B74B3">
      <w:pPr>
        <w:pStyle w:val="EX"/>
        <w:rPr>
          <w:rFonts w:eastAsia="Calibri"/>
        </w:rPr>
      </w:pPr>
      <w:r>
        <w:rPr>
          <w:rFonts w:eastAsia="Calibri"/>
        </w:rPr>
        <w:lastRenderedPageBreak/>
        <w:t>[</w:t>
      </w:r>
      <w:bookmarkStart w:id="69" w:name="REF_IETFRFC3339"/>
      <w:r>
        <w:rPr>
          <w:rFonts w:eastAsia="Calibri"/>
        </w:rPr>
        <w:fldChar w:fldCharType="begin"/>
      </w:r>
      <w:r>
        <w:rPr>
          <w:rFonts w:eastAsia="Calibri"/>
        </w:rPr>
        <w:instrText>SEQ REF</w:instrText>
      </w:r>
      <w:r>
        <w:rPr>
          <w:rFonts w:eastAsia="Calibri"/>
        </w:rPr>
        <w:fldChar w:fldCharType="separate"/>
      </w:r>
      <w:r>
        <w:rPr>
          <w:rFonts w:eastAsia="Calibri"/>
        </w:rPr>
        <w:t>9</w:t>
      </w:r>
      <w:r>
        <w:rPr>
          <w:rFonts w:eastAsia="Calibri"/>
        </w:rPr>
        <w:fldChar w:fldCharType="end"/>
      </w:r>
      <w:bookmarkEnd w:id="69"/>
      <w:r>
        <w:rPr>
          <w:rFonts w:eastAsia="Calibri"/>
        </w:rPr>
        <w:t>]</w:t>
      </w:r>
      <w:r>
        <w:rPr>
          <w:rFonts w:eastAsia="Calibri"/>
        </w:rPr>
        <w:tab/>
        <w:t>IETF RFC 3339: "Date and Time on the Internet: Timestamps".</w:t>
      </w:r>
    </w:p>
    <w:p w14:paraId="3CE006B2" w14:textId="77777777" w:rsidR="0022562A" w:rsidRDefault="002B74B3">
      <w:pPr>
        <w:pStyle w:val="NO"/>
        <w:rPr>
          <w:rFonts w:eastAsia="Calibri"/>
          <w:color w:val="000000"/>
        </w:rPr>
      </w:pPr>
      <w:r>
        <w:rPr>
          <w:rFonts w:eastAsia="Calibri"/>
          <w:color w:val="000000"/>
        </w:rPr>
        <w:t>NOTE:</w:t>
      </w:r>
      <w:r>
        <w:rPr>
          <w:rFonts w:eastAsia="Calibri"/>
          <w:color w:val="000000"/>
        </w:rPr>
        <w:tab/>
        <w:t xml:space="preserve">Available at </w:t>
      </w:r>
      <w:hyperlink r:id="rId23" w:history="1">
        <w:r>
          <w:rPr>
            <w:rFonts w:eastAsia="Calibri"/>
            <w:color w:val="0000FF"/>
            <w:u w:val="single"/>
          </w:rPr>
          <w:t>https://tools.ietf.org/html/rfc3339</w:t>
        </w:r>
      </w:hyperlink>
      <w:r>
        <w:rPr>
          <w:rFonts w:eastAsia="Calibri"/>
          <w:color w:val="000000"/>
        </w:rPr>
        <w:t>.</w:t>
      </w:r>
    </w:p>
    <w:p w14:paraId="796D9E3F" w14:textId="77777777" w:rsidR="0022562A" w:rsidRDefault="002B74B3">
      <w:pPr>
        <w:pStyle w:val="EX"/>
        <w:rPr>
          <w:rFonts w:eastAsia="Calibri"/>
        </w:rPr>
      </w:pPr>
      <w:r>
        <w:rPr>
          <w:rFonts w:eastAsia="Calibri"/>
        </w:rPr>
        <w:t>[</w:t>
      </w:r>
      <w:bookmarkStart w:id="70" w:name="REF_IETFRFC7515"/>
      <w:r>
        <w:rPr>
          <w:rFonts w:eastAsia="Calibri"/>
        </w:rPr>
        <w:fldChar w:fldCharType="begin"/>
      </w:r>
      <w:r>
        <w:rPr>
          <w:rFonts w:eastAsia="Calibri"/>
        </w:rPr>
        <w:instrText>SEQ REF</w:instrText>
      </w:r>
      <w:r>
        <w:rPr>
          <w:rFonts w:eastAsia="Calibri"/>
        </w:rPr>
        <w:fldChar w:fldCharType="separate"/>
      </w:r>
      <w:r>
        <w:rPr>
          <w:rFonts w:eastAsia="Calibri"/>
        </w:rPr>
        <w:t>10</w:t>
      </w:r>
      <w:r>
        <w:rPr>
          <w:rFonts w:eastAsia="Calibri"/>
        </w:rPr>
        <w:fldChar w:fldCharType="end"/>
      </w:r>
      <w:bookmarkEnd w:id="70"/>
      <w:r>
        <w:rPr>
          <w:rFonts w:eastAsia="Calibri"/>
        </w:rPr>
        <w:t>]</w:t>
      </w:r>
      <w:r>
        <w:rPr>
          <w:rFonts w:eastAsia="Calibri"/>
        </w:rPr>
        <w:tab/>
        <w:t>IETF RFC 7515: "JSON Web Signature (JWS)".</w:t>
      </w:r>
    </w:p>
    <w:p w14:paraId="7D5CD0F1" w14:textId="77777777" w:rsidR="0022562A" w:rsidRDefault="002B74B3">
      <w:pPr>
        <w:pStyle w:val="NO"/>
        <w:rPr>
          <w:rFonts w:eastAsia="Calibri"/>
        </w:rPr>
      </w:pPr>
      <w:r>
        <w:rPr>
          <w:rFonts w:eastAsia="Calibri"/>
        </w:rPr>
        <w:t>NOTE:</w:t>
      </w:r>
      <w:r>
        <w:rPr>
          <w:rFonts w:eastAsia="Calibri"/>
        </w:rPr>
        <w:tab/>
        <w:t xml:space="preserve">Available at </w:t>
      </w:r>
      <w:hyperlink r:id="rId24" w:history="1">
        <w:r>
          <w:rPr>
            <w:rStyle w:val="Hyperlink"/>
            <w:rFonts w:eastAsia="Calibri"/>
          </w:rPr>
          <w:t>https://tools.ietf.org/html/rfc7515</w:t>
        </w:r>
      </w:hyperlink>
      <w:r>
        <w:rPr>
          <w:rFonts w:eastAsia="Calibri"/>
        </w:rPr>
        <w:t>.</w:t>
      </w:r>
    </w:p>
    <w:p w14:paraId="6CC8A9B4" w14:textId="77777777" w:rsidR="0022562A" w:rsidRDefault="002B74B3">
      <w:pPr>
        <w:pStyle w:val="EX"/>
        <w:rPr>
          <w:rFonts w:eastAsia="Calibri"/>
        </w:rPr>
      </w:pPr>
      <w:r>
        <w:rPr>
          <w:rFonts w:eastAsia="Calibri"/>
        </w:rPr>
        <w:t>[</w:t>
      </w:r>
      <w:bookmarkStart w:id="71" w:name="REF_IETFRFC7516"/>
      <w:r>
        <w:rPr>
          <w:rFonts w:eastAsia="Calibri"/>
        </w:rPr>
        <w:fldChar w:fldCharType="begin"/>
      </w:r>
      <w:r>
        <w:rPr>
          <w:rFonts w:eastAsia="Calibri"/>
        </w:rPr>
        <w:instrText>SEQ REF</w:instrText>
      </w:r>
      <w:r>
        <w:rPr>
          <w:rFonts w:eastAsia="Calibri"/>
        </w:rPr>
        <w:fldChar w:fldCharType="separate"/>
      </w:r>
      <w:r>
        <w:rPr>
          <w:rFonts w:eastAsia="Calibri"/>
        </w:rPr>
        <w:t>11</w:t>
      </w:r>
      <w:r>
        <w:rPr>
          <w:rFonts w:eastAsia="Calibri"/>
        </w:rPr>
        <w:fldChar w:fldCharType="end"/>
      </w:r>
      <w:bookmarkEnd w:id="71"/>
      <w:r>
        <w:rPr>
          <w:rFonts w:eastAsia="Calibri"/>
        </w:rPr>
        <w:t>]</w:t>
      </w:r>
      <w:r>
        <w:rPr>
          <w:rFonts w:eastAsia="Calibri"/>
        </w:rPr>
        <w:tab/>
        <w:t>IETF RFC 7516: "JSON Web Encryption (JWE)".</w:t>
      </w:r>
    </w:p>
    <w:p w14:paraId="69235DD7" w14:textId="77777777" w:rsidR="0022562A" w:rsidRDefault="002B74B3">
      <w:pPr>
        <w:pStyle w:val="NO"/>
        <w:rPr>
          <w:rFonts w:eastAsia="Calibri"/>
          <w:color w:val="000000"/>
        </w:rPr>
      </w:pPr>
      <w:r>
        <w:rPr>
          <w:rFonts w:eastAsia="Calibri"/>
          <w:color w:val="000000"/>
        </w:rPr>
        <w:t>NOTE:</w:t>
      </w:r>
      <w:r>
        <w:rPr>
          <w:rFonts w:eastAsia="Calibri"/>
          <w:color w:val="000000"/>
        </w:rPr>
        <w:tab/>
        <w:t xml:space="preserve">Available at </w:t>
      </w:r>
      <w:hyperlink r:id="rId25" w:history="1">
        <w:r>
          <w:rPr>
            <w:rStyle w:val="Hyperlink"/>
            <w:rFonts w:eastAsia="Calibri"/>
          </w:rPr>
          <w:t>https://tools.ietf.org/html/rfc7516</w:t>
        </w:r>
      </w:hyperlink>
      <w:r>
        <w:rPr>
          <w:rFonts w:eastAsia="Calibri"/>
          <w:color w:val="000000"/>
        </w:rPr>
        <w:t>.</w:t>
      </w:r>
    </w:p>
    <w:p w14:paraId="0CD40043" w14:textId="77777777" w:rsidR="0022562A" w:rsidRDefault="002B74B3">
      <w:pPr>
        <w:pStyle w:val="EX"/>
        <w:rPr>
          <w:rFonts w:eastAsia="Calibri"/>
        </w:rPr>
      </w:pPr>
      <w:r>
        <w:rPr>
          <w:rFonts w:eastAsia="Calibri"/>
        </w:rPr>
        <w:t>[</w:t>
      </w:r>
      <w:bookmarkStart w:id="72" w:name="REF_NISTSPECIALPUBLICATION800_90B"/>
      <w:r>
        <w:rPr>
          <w:rFonts w:eastAsia="Calibri"/>
        </w:rPr>
        <w:fldChar w:fldCharType="begin"/>
      </w:r>
      <w:r>
        <w:rPr>
          <w:rFonts w:eastAsia="Calibri"/>
        </w:rPr>
        <w:instrText>SEQ REF</w:instrText>
      </w:r>
      <w:r>
        <w:rPr>
          <w:rFonts w:eastAsia="Calibri"/>
        </w:rPr>
        <w:fldChar w:fldCharType="separate"/>
      </w:r>
      <w:r>
        <w:rPr>
          <w:rFonts w:eastAsia="Calibri"/>
        </w:rPr>
        <w:t>12</w:t>
      </w:r>
      <w:r>
        <w:rPr>
          <w:rFonts w:eastAsia="Calibri"/>
        </w:rPr>
        <w:fldChar w:fldCharType="end"/>
      </w:r>
      <w:bookmarkEnd w:id="72"/>
      <w:r>
        <w:rPr>
          <w:rFonts w:eastAsia="Calibri"/>
        </w:rPr>
        <w:t>]</w:t>
      </w:r>
      <w:r>
        <w:rPr>
          <w:rFonts w:eastAsia="Calibri"/>
        </w:rPr>
        <w:tab/>
        <w:t>NIST Special Publication 800-90B: "Recommendation for the Entropy Sources Used for Random Bit Generation", January 2018.</w:t>
      </w:r>
    </w:p>
    <w:p w14:paraId="3C1AC72F" w14:textId="77777777" w:rsidR="0022562A" w:rsidRDefault="002B74B3">
      <w:pPr>
        <w:pStyle w:val="NO"/>
        <w:rPr>
          <w:rFonts w:eastAsia="Calibri"/>
          <w:color w:val="000000"/>
        </w:rPr>
      </w:pPr>
      <w:r>
        <w:rPr>
          <w:rFonts w:eastAsia="Calibri"/>
          <w:color w:val="000000"/>
        </w:rPr>
        <w:t>NOTE:</w:t>
      </w:r>
      <w:r>
        <w:rPr>
          <w:rFonts w:eastAsia="Calibri"/>
          <w:color w:val="000000"/>
        </w:rPr>
        <w:tab/>
        <w:t xml:space="preserve">Available at </w:t>
      </w:r>
      <w:hyperlink r:id="rId26" w:history="1">
        <w:r>
          <w:rPr>
            <w:rStyle w:val="Hyperlink"/>
            <w:rFonts w:eastAsia="Calibri"/>
          </w:rPr>
          <w:t>https://nvlpubs.nist.gov/nistpubs/specialpublications/nist.sp.800-90b.pdf</w:t>
        </w:r>
      </w:hyperlink>
      <w:r>
        <w:rPr>
          <w:rFonts w:eastAsia="Calibri"/>
          <w:color w:val="000000"/>
        </w:rPr>
        <w:t>.</w:t>
      </w:r>
    </w:p>
    <w:p w14:paraId="6A581C6E" w14:textId="77777777" w:rsidR="0022562A" w:rsidRDefault="002B74B3">
      <w:pPr>
        <w:pStyle w:val="EX"/>
        <w:rPr>
          <w:rFonts w:eastAsia="Calibri"/>
        </w:rPr>
      </w:pPr>
      <w:r>
        <w:rPr>
          <w:rFonts w:eastAsia="Calibri"/>
        </w:rPr>
        <w:t>[</w:t>
      </w:r>
      <w:bookmarkStart w:id="73" w:name="REF_IETFRFC8414"/>
      <w:r>
        <w:rPr>
          <w:rFonts w:eastAsia="Calibri"/>
        </w:rPr>
        <w:fldChar w:fldCharType="begin"/>
      </w:r>
      <w:r>
        <w:rPr>
          <w:rFonts w:eastAsia="Calibri"/>
        </w:rPr>
        <w:instrText>SEQ REF</w:instrText>
      </w:r>
      <w:r>
        <w:rPr>
          <w:rFonts w:eastAsia="Calibri"/>
        </w:rPr>
        <w:fldChar w:fldCharType="separate"/>
      </w:r>
      <w:r>
        <w:rPr>
          <w:rFonts w:eastAsia="Calibri"/>
        </w:rPr>
        <w:t>13</w:t>
      </w:r>
      <w:r>
        <w:rPr>
          <w:rFonts w:eastAsia="Calibri"/>
        </w:rPr>
        <w:fldChar w:fldCharType="end"/>
      </w:r>
      <w:bookmarkEnd w:id="73"/>
      <w:r>
        <w:rPr>
          <w:rFonts w:eastAsia="Calibri"/>
        </w:rPr>
        <w:t>]</w:t>
      </w:r>
      <w:r>
        <w:rPr>
          <w:rFonts w:eastAsia="Calibri"/>
        </w:rPr>
        <w:tab/>
        <w:t>IETF RFC 8414: "OAuth 2.0 Authorization Server Metadata".</w:t>
      </w:r>
    </w:p>
    <w:p w14:paraId="5147974E" w14:textId="77777777" w:rsidR="0022562A" w:rsidRDefault="002B74B3">
      <w:pPr>
        <w:pStyle w:val="NO"/>
        <w:rPr>
          <w:rFonts w:eastAsia="Calibri"/>
        </w:rPr>
      </w:pPr>
      <w:r>
        <w:rPr>
          <w:rFonts w:eastAsia="Calibri"/>
        </w:rPr>
        <w:t>NOTE:</w:t>
      </w:r>
      <w:r>
        <w:rPr>
          <w:rFonts w:eastAsia="Calibri"/>
        </w:rPr>
        <w:tab/>
        <w:t xml:space="preserve">Available at </w:t>
      </w:r>
      <w:hyperlink r:id="rId27" w:history="1">
        <w:r>
          <w:rPr>
            <w:rFonts w:eastAsia="Calibri"/>
            <w:color w:val="0000FF"/>
            <w:u w:val="single"/>
          </w:rPr>
          <w:t>https://tools.ietf.org/html/rfc8414</w:t>
        </w:r>
      </w:hyperlink>
      <w:r>
        <w:rPr>
          <w:rFonts w:eastAsia="Calibri"/>
        </w:rPr>
        <w:t>.</w:t>
      </w:r>
    </w:p>
    <w:p w14:paraId="42846207" w14:textId="77777777" w:rsidR="0022562A" w:rsidRDefault="002B74B3">
      <w:pPr>
        <w:pStyle w:val="EX"/>
        <w:rPr>
          <w:rFonts w:eastAsia="Calibri"/>
        </w:rPr>
      </w:pPr>
      <w:r>
        <w:rPr>
          <w:rFonts w:eastAsia="Calibri"/>
        </w:rPr>
        <w:t>[</w:t>
      </w:r>
      <w:bookmarkStart w:id="74" w:name="REF_IETFRFC7033"/>
      <w:r>
        <w:rPr>
          <w:rFonts w:eastAsia="Calibri"/>
        </w:rPr>
        <w:fldChar w:fldCharType="begin"/>
      </w:r>
      <w:r>
        <w:rPr>
          <w:rFonts w:eastAsia="Calibri"/>
        </w:rPr>
        <w:instrText>SEQ REF</w:instrText>
      </w:r>
      <w:r>
        <w:rPr>
          <w:rFonts w:eastAsia="Calibri"/>
        </w:rPr>
        <w:fldChar w:fldCharType="separate"/>
      </w:r>
      <w:r>
        <w:rPr>
          <w:rFonts w:eastAsia="Calibri"/>
        </w:rPr>
        <w:t>14</w:t>
      </w:r>
      <w:r>
        <w:rPr>
          <w:rFonts w:eastAsia="Calibri"/>
        </w:rPr>
        <w:fldChar w:fldCharType="end"/>
      </w:r>
      <w:bookmarkEnd w:id="74"/>
      <w:r>
        <w:rPr>
          <w:rFonts w:eastAsia="Calibri"/>
        </w:rPr>
        <w:t>]</w:t>
      </w:r>
      <w:r>
        <w:rPr>
          <w:rFonts w:eastAsia="Calibri"/>
        </w:rPr>
        <w:tab/>
        <w:t>IETF RFC 7033: "WebFinger".</w:t>
      </w:r>
    </w:p>
    <w:p w14:paraId="6BB18673" w14:textId="77777777" w:rsidR="0022562A" w:rsidRDefault="002B74B3">
      <w:pPr>
        <w:pStyle w:val="NO"/>
        <w:rPr>
          <w:rFonts w:eastAsia="Calibri"/>
        </w:rPr>
      </w:pPr>
      <w:r>
        <w:rPr>
          <w:rFonts w:eastAsia="Calibri"/>
        </w:rPr>
        <w:t>NOTE:</w:t>
      </w:r>
      <w:r>
        <w:rPr>
          <w:rFonts w:eastAsia="Calibri"/>
        </w:rPr>
        <w:tab/>
        <w:t xml:space="preserve">Available at </w:t>
      </w:r>
      <w:hyperlink r:id="rId28" w:history="1">
        <w:r>
          <w:rPr>
            <w:rFonts w:eastAsia="Calibri"/>
            <w:color w:val="0000FF"/>
            <w:u w:val="single"/>
          </w:rPr>
          <w:t>https://tools.ietf.org/html/rfc7033</w:t>
        </w:r>
      </w:hyperlink>
      <w:r>
        <w:rPr>
          <w:rFonts w:eastAsia="Calibri"/>
        </w:rPr>
        <w:t>.</w:t>
      </w:r>
    </w:p>
    <w:p w14:paraId="147FD6CD" w14:textId="77777777" w:rsidR="0022562A" w:rsidRDefault="002B74B3">
      <w:pPr>
        <w:pStyle w:val="EX"/>
        <w:rPr>
          <w:rFonts w:eastAsia="Calibri"/>
        </w:rPr>
      </w:pPr>
      <w:r>
        <w:rPr>
          <w:rFonts w:eastAsia="Calibri"/>
        </w:rPr>
        <w:t>[</w:t>
      </w:r>
      <w:bookmarkStart w:id="75" w:name="REF_GSNFV_IFA011"/>
      <w:r>
        <w:rPr>
          <w:rFonts w:eastAsia="Calibri"/>
        </w:rPr>
        <w:fldChar w:fldCharType="begin"/>
      </w:r>
      <w:r>
        <w:rPr>
          <w:rFonts w:eastAsia="Calibri"/>
        </w:rPr>
        <w:instrText>SEQ REF</w:instrText>
      </w:r>
      <w:r>
        <w:rPr>
          <w:rFonts w:eastAsia="Calibri"/>
        </w:rPr>
        <w:fldChar w:fldCharType="separate"/>
      </w:r>
      <w:r>
        <w:rPr>
          <w:rFonts w:eastAsia="Calibri"/>
        </w:rPr>
        <w:t>15</w:t>
      </w:r>
      <w:r>
        <w:rPr>
          <w:rFonts w:eastAsia="Calibri"/>
        </w:rPr>
        <w:fldChar w:fldCharType="end"/>
      </w:r>
      <w:bookmarkEnd w:id="75"/>
      <w:r>
        <w:rPr>
          <w:rFonts w:eastAsia="Calibri"/>
        </w:rPr>
        <w:t>]</w:t>
      </w:r>
      <w:r>
        <w:rPr>
          <w:rFonts w:eastAsia="Calibri"/>
        </w:rPr>
        <w:tab/>
        <w:t>ETSI GS NFV-IFA 011: "Network Functions Virtualisation (NFV) Release 3; Management and Orchestration; VNF Descriptor and Packaging Specification".</w:t>
      </w:r>
    </w:p>
    <w:p w14:paraId="0760350B" w14:textId="77777777" w:rsidR="0022562A" w:rsidRDefault="002B74B3">
      <w:pPr>
        <w:pStyle w:val="EX"/>
        <w:rPr>
          <w:rFonts w:eastAsia="Calibri"/>
        </w:rPr>
      </w:pPr>
      <w:r>
        <w:rPr>
          <w:rFonts w:eastAsia="Calibri"/>
        </w:rPr>
        <w:t>[</w:t>
      </w:r>
      <w:bookmarkStart w:id="76" w:name="REF_IETFRFC3986"/>
      <w:r>
        <w:rPr>
          <w:rFonts w:eastAsia="Calibri"/>
        </w:rPr>
        <w:fldChar w:fldCharType="begin"/>
      </w:r>
      <w:r>
        <w:rPr>
          <w:rFonts w:eastAsia="Calibri"/>
        </w:rPr>
        <w:instrText>SEQ REF</w:instrText>
      </w:r>
      <w:r>
        <w:rPr>
          <w:rFonts w:eastAsia="Calibri"/>
        </w:rPr>
        <w:fldChar w:fldCharType="separate"/>
      </w:r>
      <w:r>
        <w:rPr>
          <w:rFonts w:eastAsia="Calibri"/>
        </w:rPr>
        <w:t>16</w:t>
      </w:r>
      <w:r>
        <w:rPr>
          <w:rFonts w:eastAsia="Calibri"/>
        </w:rPr>
        <w:fldChar w:fldCharType="end"/>
      </w:r>
      <w:bookmarkEnd w:id="76"/>
      <w:r>
        <w:rPr>
          <w:rFonts w:eastAsia="Calibri"/>
        </w:rPr>
        <w:t>]</w:t>
      </w:r>
      <w:r>
        <w:rPr>
          <w:rFonts w:eastAsia="Calibri"/>
        </w:rPr>
        <w:tab/>
        <w:t>IETF RFC 3986: "Uniform Resource Identifier (URI): Generic Syntax".</w:t>
      </w:r>
    </w:p>
    <w:p w14:paraId="10DF8DD0" w14:textId="77777777" w:rsidR="0022562A" w:rsidRDefault="002B74B3">
      <w:pPr>
        <w:pStyle w:val="NO"/>
        <w:rPr>
          <w:rFonts w:eastAsia="Calibri"/>
        </w:rPr>
      </w:pPr>
      <w:r>
        <w:rPr>
          <w:rFonts w:eastAsia="Calibri"/>
        </w:rPr>
        <w:t>NOTE:</w:t>
      </w:r>
      <w:r>
        <w:rPr>
          <w:rFonts w:eastAsia="Calibri"/>
        </w:rPr>
        <w:tab/>
        <w:t xml:space="preserve">Available at </w:t>
      </w:r>
      <w:hyperlink r:id="rId29" w:history="1">
        <w:r>
          <w:rPr>
            <w:rFonts w:eastAsia="Calibri"/>
            <w:color w:val="0000FF"/>
            <w:u w:val="single"/>
          </w:rPr>
          <w:t>https://tools.ietf.org/html/rfc3986</w:t>
        </w:r>
      </w:hyperlink>
      <w:r>
        <w:rPr>
          <w:rFonts w:eastAsia="Calibri"/>
        </w:rPr>
        <w:t>.</w:t>
      </w:r>
    </w:p>
    <w:p w14:paraId="6B501B7C" w14:textId="77777777" w:rsidR="0022562A" w:rsidRDefault="002B74B3">
      <w:pPr>
        <w:pStyle w:val="EX"/>
        <w:rPr>
          <w:rFonts w:eastAsia="Calibri"/>
        </w:rPr>
      </w:pPr>
      <w:r>
        <w:rPr>
          <w:rFonts w:eastAsia="Calibri"/>
        </w:rPr>
        <w:t>[</w:t>
      </w:r>
      <w:bookmarkStart w:id="77" w:name="REF_IETFRFC8615"/>
      <w:r>
        <w:rPr>
          <w:rFonts w:eastAsia="Calibri"/>
        </w:rPr>
        <w:fldChar w:fldCharType="begin"/>
      </w:r>
      <w:r>
        <w:rPr>
          <w:rFonts w:eastAsia="Calibri"/>
        </w:rPr>
        <w:instrText>SEQ REF</w:instrText>
      </w:r>
      <w:r>
        <w:rPr>
          <w:rFonts w:eastAsia="Calibri"/>
        </w:rPr>
        <w:fldChar w:fldCharType="separate"/>
      </w:r>
      <w:r>
        <w:rPr>
          <w:rFonts w:eastAsia="Calibri"/>
        </w:rPr>
        <w:t>17</w:t>
      </w:r>
      <w:r>
        <w:rPr>
          <w:rFonts w:eastAsia="Calibri"/>
        </w:rPr>
        <w:fldChar w:fldCharType="end"/>
      </w:r>
      <w:bookmarkEnd w:id="77"/>
      <w:r>
        <w:rPr>
          <w:rFonts w:eastAsia="Calibri"/>
        </w:rPr>
        <w:t>]</w:t>
      </w:r>
      <w:r>
        <w:rPr>
          <w:rFonts w:eastAsia="Calibri"/>
        </w:rPr>
        <w:tab/>
        <w:t>IETF RFC 8615: "Well-Known Uniform Resource Identifiers (URIs)".</w:t>
      </w:r>
    </w:p>
    <w:p w14:paraId="7B3B435A" w14:textId="77777777" w:rsidR="0022562A" w:rsidRDefault="002B74B3">
      <w:pPr>
        <w:pStyle w:val="NO"/>
        <w:rPr>
          <w:rFonts w:eastAsia="Calibri"/>
        </w:rPr>
      </w:pPr>
      <w:r>
        <w:rPr>
          <w:rFonts w:eastAsia="Calibri"/>
        </w:rPr>
        <w:t>NOTE:</w:t>
      </w:r>
      <w:r>
        <w:rPr>
          <w:rFonts w:eastAsia="Calibri"/>
        </w:rPr>
        <w:tab/>
        <w:t xml:space="preserve">Available at </w:t>
      </w:r>
      <w:hyperlink r:id="rId30" w:history="1">
        <w:r>
          <w:rPr>
            <w:color w:val="0000FF"/>
            <w:u w:val="single"/>
          </w:rPr>
          <w:t>https://tools.ietf.org/html/rfc8615</w:t>
        </w:r>
      </w:hyperlink>
      <w:r>
        <w:rPr>
          <w:rFonts w:eastAsia="Calibri"/>
        </w:rPr>
        <w:t>.</w:t>
      </w:r>
    </w:p>
    <w:p w14:paraId="2B93D5B3" w14:textId="77777777" w:rsidR="0022562A" w:rsidRDefault="002B74B3">
      <w:pPr>
        <w:pStyle w:val="EX"/>
      </w:pPr>
      <w:r>
        <w:t>[</w:t>
      </w:r>
      <w:bookmarkStart w:id="78" w:name="REF_IETFRFC7591"/>
      <w:r>
        <w:fldChar w:fldCharType="begin"/>
      </w:r>
      <w:r>
        <w:instrText>SEQ REF</w:instrText>
      </w:r>
      <w:r>
        <w:fldChar w:fldCharType="separate"/>
      </w:r>
      <w:r>
        <w:t>18</w:t>
      </w:r>
      <w:r>
        <w:fldChar w:fldCharType="end"/>
      </w:r>
      <w:bookmarkEnd w:id="78"/>
      <w:r>
        <w:t>]</w:t>
      </w:r>
      <w:r>
        <w:tab/>
        <w:t>IETF RFC 7591: "OAuth 2.0 Dynamic Client Registration Protocol".</w:t>
      </w:r>
    </w:p>
    <w:p w14:paraId="6179ED32" w14:textId="77777777" w:rsidR="0022562A" w:rsidRDefault="002B74B3">
      <w:pPr>
        <w:pStyle w:val="NO"/>
      </w:pPr>
      <w:r>
        <w:t>NOTE:</w:t>
      </w:r>
      <w:r>
        <w:tab/>
        <w:t xml:space="preserve">Available at </w:t>
      </w:r>
      <w:hyperlink r:id="rId31" w:history="1">
        <w:r>
          <w:rPr>
            <w:rStyle w:val="Hyperlink"/>
          </w:rPr>
          <w:t>https://tools.ietf.org/html/rfc7591</w:t>
        </w:r>
      </w:hyperlink>
      <w:r>
        <w:rPr>
          <w:rStyle w:val="Hyperlink"/>
          <w:color w:val="auto"/>
          <w:u w:val="none"/>
        </w:rPr>
        <w:t>.</w:t>
      </w:r>
    </w:p>
    <w:p w14:paraId="1D8D87B5" w14:textId="77777777" w:rsidR="0022562A" w:rsidRDefault="002B74B3">
      <w:pPr>
        <w:pStyle w:val="EX"/>
      </w:pPr>
      <w:r>
        <w:t>[</w:t>
      </w:r>
      <w:bookmarkStart w:id="79" w:name="REF_IETFRFC7517"/>
      <w:r>
        <w:fldChar w:fldCharType="begin"/>
      </w:r>
      <w:r>
        <w:instrText>SEQ REF</w:instrText>
      </w:r>
      <w:r>
        <w:fldChar w:fldCharType="separate"/>
      </w:r>
      <w:r>
        <w:t>19</w:t>
      </w:r>
      <w:r>
        <w:fldChar w:fldCharType="end"/>
      </w:r>
      <w:bookmarkEnd w:id="79"/>
      <w:r>
        <w:t>]</w:t>
      </w:r>
      <w:r>
        <w:tab/>
        <w:t>IETF RFC 7517: "JSON Web Key (JWK)".</w:t>
      </w:r>
    </w:p>
    <w:p w14:paraId="599BFDD9" w14:textId="77777777" w:rsidR="0022562A" w:rsidRDefault="002B74B3">
      <w:pPr>
        <w:pStyle w:val="NO"/>
      </w:pPr>
      <w:r>
        <w:t>NOTE:</w:t>
      </w:r>
      <w:r>
        <w:tab/>
        <w:t xml:space="preserve">Available at </w:t>
      </w:r>
      <w:hyperlink r:id="rId32" w:history="1">
        <w:r>
          <w:rPr>
            <w:rStyle w:val="Hyperlink"/>
          </w:rPr>
          <w:t>https://tools.ietf.org/html/rfc7517</w:t>
        </w:r>
      </w:hyperlink>
      <w:r>
        <w:t>.</w:t>
      </w:r>
    </w:p>
    <w:p w14:paraId="50665887" w14:textId="77777777" w:rsidR="0022562A" w:rsidRDefault="002B74B3">
      <w:pPr>
        <w:pStyle w:val="EX"/>
      </w:pPr>
      <w:r>
        <w:t>[</w:t>
      </w:r>
      <w:bookmarkStart w:id="80" w:name="REF_IETFRFC7518"/>
      <w:r>
        <w:fldChar w:fldCharType="begin"/>
      </w:r>
      <w:r>
        <w:instrText>SEQ REF</w:instrText>
      </w:r>
      <w:r>
        <w:fldChar w:fldCharType="separate"/>
      </w:r>
      <w:r>
        <w:t>20</w:t>
      </w:r>
      <w:r>
        <w:fldChar w:fldCharType="end"/>
      </w:r>
      <w:bookmarkEnd w:id="80"/>
      <w:r>
        <w:t>]</w:t>
      </w:r>
      <w:r>
        <w:tab/>
        <w:t>IETF RFC 7518: "JSON Web Algorithms (JWA)".</w:t>
      </w:r>
    </w:p>
    <w:p w14:paraId="015F2610" w14:textId="77777777" w:rsidR="0022562A" w:rsidRDefault="002B74B3">
      <w:pPr>
        <w:pStyle w:val="NO"/>
      </w:pPr>
      <w:r>
        <w:t>NOTE:</w:t>
      </w:r>
      <w:r>
        <w:tab/>
        <w:t xml:space="preserve">Available at </w:t>
      </w:r>
      <w:hyperlink r:id="rId33" w:history="1">
        <w:r>
          <w:rPr>
            <w:rStyle w:val="Hyperlink"/>
          </w:rPr>
          <w:t>https://tools.ietf.org/html/rfc7518</w:t>
        </w:r>
      </w:hyperlink>
      <w:r>
        <w:rPr>
          <w:rStyle w:val="Hyperlink"/>
          <w:color w:val="auto"/>
          <w:u w:val="none"/>
        </w:rPr>
        <w:t>.</w:t>
      </w:r>
    </w:p>
    <w:p w14:paraId="3A43E052" w14:textId="77777777" w:rsidR="0022562A" w:rsidRDefault="002B74B3">
      <w:pPr>
        <w:pStyle w:val="EX"/>
      </w:pPr>
      <w:r>
        <w:t>[</w:t>
      </w:r>
      <w:bookmarkStart w:id="81" w:name="REF_IETFRFC7662"/>
      <w:r>
        <w:fldChar w:fldCharType="begin"/>
      </w:r>
      <w:r>
        <w:instrText>SEQ REF</w:instrText>
      </w:r>
      <w:r>
        <w:fldChar w:fldCharType="separate"/>
      </w:r>
      <w:r>
        <w:t>21</w:t>
      </w:r>
      <w:r>
        <w:fldChar w:fldCharType="end"/>
      </w:r>
      <w:bookmarkEnd w:id="81"/>
      <w:r>
        <w:t>]</w:t>
      </w:r>
      <w:r>
        <w:tab/>
        <w:t>IETF RFC 7662: "OAuth 2.0 Token Introspection".</w:t>
      </w:r>
    </w:p>
    <w:p w14:paraId="59017F95" w14:textId="77777777" w:rsidR="0022562A" w:rsidRDefault="002B74B3">
      <w:pPr>
        <w:pStyle w:val="NO"/>
      </w:pPr>
      <w:r>
        <w:t>NOTE:</w:t>
      </w:r>
      <w:r>
        <w:tab/>
        <w:t xml:space="preserve">Available at </w:t>
      </w:r>
      <w:hyperlink r:id="rId34" w:history="1">
        <w:r>
          <w:rPr>
            <w:rStyle w:val="Hyperlink"/>
          </w:rPr>
          <w:t>https://tools.ietf.org/html/rfc7662</w:t>
        </w:r>
      </w:hyperlink>
      <w:r>
        <w:t>.</w:t>
      </w:r>
    </w:p>
    <w:p w14:paraId="29885B9C" w14:textId="77777777" w:rsidR="0022562A" w:rsidRDefault="002B74B3">
      <w:pPr>
        <w:pStyle w:val="EX"/>
      </w:pPr>
      <w:r>
        <w:t>[</w:t>
      </w:r>
      <w:bookmarkStart w:id="82" w:name="REF_GSNFV_SOL013"/>
      <w:r>
        <w:fldChar w:fldCharType="begin"/>
      </w:r>
      <w:r>
        <w:instrText>SEQ REF</w:instrText>
      </w:r>
      <w:r>
        <w:fldChar w:fldCharType="separate"/>
      </w:r>
      <w:r>
        <w:t>22</w:t>
      </w:r>
      <w:r>
        <w:fldChar w:fldCharType="end"/>
      </w:r>
      <w:bookmarkEnd w:id="82"/>
      <w:r>
        <w:t>]</w:t>
      </w:r>
      <w:r>
        <w:tab/>
        <w:t>ETSI GS NFV-SOL 013: "Network Functions Virtualisation (NFV) Release 3; Protocols and Data Models; Specification of common aspects for RESTful NFV MANO APIs".</w:t>
      </w:r>
    </w:p>
    <w:p w14:paraId="6F2F3966" w14:textId="77777777" w:rsidR="0022562A" w:rsidRDefault="002B74B3">
      <w:pPr>
        <w:pStyle w:val="EX"/>
      </w:pPr>
      <w:r>
        <w:t>[</w:t>
      </w:r>
      <w:bookmarkStart w:id="83" w:name="REF_IETFRFC8705"/>
      <w:r>
        <w:fldChar w:fldCharType="begin"/>
      </w:r>
      <w:r>
        <w:instrText>SEQ REF</w:instrText>
      </w:r>
      <w:r>
        <w:fldChar w:fldCharType="separate"/>
      </w:r>
      <w:r>
        <w:t>23</w:t>
      </w:r>
      <w:r>
        <w:fldChar w:fldCharType="end"/>
      </w:r>
      <w:bookmarkEnd w:id="83"/>
      <w:r>
        <w:t>]</w:t>
      </w:r>
      <w:r>
        <w:tab/>
        <w:t>IETF RFC 8705: "OAuth 2.0 Mutual-TLS Client Authentication and Certificate-Bound Access Tokens".</w:t>
      </w:r>
    </w:p>
    <w:p w14:paraId="01B9F412" w14:textId="77777777" w:rsidR="0022562A" w:rsidRDefault="002B74B3">
      <w:pPr>
        <w:pStyle w:val="NO"/>
        <w:rPr>
          <w:rStyle w:val="Hyperlink"/>
          <w:color w:val="auto"/>
          <w:u w:val="none"/>
        </w:rPr>
      </w:pPr>
      <w:r>
        <w:t>NOTE:</w:t>
      </w:r>
      <w:r>
        <w:tab/>
        <w:t xml:space="preserve">Available at </w:t>
      </w:r>
      <w:hyperlink r:id="rId35" w:history="1">
        <w:r>
          <w:rPr>
            <w:rStyle w:val="Hyperlink"/>
          </w:rPr>
          <w:t>https://tools.ietf.org/html/rfc8705.</w:t>
        </w:r>
      </w:hyperlink>
    </w:p>
    <w:p w14:paraId="55D50D50" w14:textId="77777777" w:rsidR="0022562A" w:rsidRDefault="002B74B3">
      <w:pPr>
        <w:pStyle w:val="EX"/>
        <w:rPr>
          <w:rFonts w:eastAsiaTheme="minorHAnsi"/>
          <w:color w:val="000000"/>
        </w:rPr>
      </w:pPr>
      <w:r>
        <w:t>[</w:t>
      </w:r>
      <w:bookmarkStart w:id="84" w:name="REF_GSNFV_IFA005"/>
      <w:r>
        <w:fldChar w:fldCharType="begin"/>
      </w:r>
      <w:r>
        <w:instrText>SEQ REF</w:instrText>
      </w:r>
      <w:r>
        <w:fldChar w:fldCharType="separate"/>
      </w:r>
      <w:r>
        <w:t>24</w:t>
      </w:r>
      <w:r>
        <w:fldChar w:fldCharType="end"/>
      </w:r>
      <w:bookmarkEnd w:id="84"/>
      <w:r>
        <w:t>]</w:t>
      </w:r>
      <w:r>
        <w:tab/>
        <w:t>ETSI GS NFV-IFA 005: "Network Functions Virtualisation (NFV) Release 3; Management and Orchestration; Or-Vi reference point - Interface and Information Model Specification".</w:t>
      </w:r>
    </w:p>
    <w:p w14:paraId="696C876F" w14:textId="77777777" w:rsidR="0022562A" w:rsidRDefault="002B74B3">
      <w:pPr>
        <w:pStyle w:val="EX"/>
        <w:rPr>
          <w:rFonts w:eastAsiaTheme="minorHAnsi"/>
          <w:color w:val="000000"/>
        </w:rPr>
      </w:pPr>
      <w:r>
        <w:t>[</w:t>
      </w:r>
      <w:bookmarkStart w:id="85" w:name="REF_GSNFV_IFA006"/>
      <w:r>
        <w:fldChar w:fldCharType="begin"/>
      </w:r>
      <w:r>
        <w:instrText>SEQ REF</w:instrText>
      </w:r>
      <w:r>
        <w:fldChar w:fldCharType="separate"/>
      </w:r>
      <w:r>
        <w:t>25</w:t>
      </w:r>
      <w:r>
        <w:fldChar w:fldCharType="end"/>
      </w:r>
      <w:bookmarkEnd w:id="85"/>
      <w:r>
        <w:t>]</w:t>
      </w:r>
      <w:r>
        <w:tab/>
        <w:t>ETSI GS NFV-IFA 006: "Network Functions Virtualisation (NFV) Release 3; Management and Orchestration; Vi-Vnfm reference point - Interface and Information Model Specification".</w:t>
      </w:r>
    </w:p>
    <w:p w14:paraId="0394A836" w14:textId="77777777" w:rsidR="0022562A" w:rsidRDefault="002B74B3">
      <w:pPr>
        <w:pStyle w:val="Heading2"/>
      </w:pPr>
      <w:bookmarkStart w:id="86" w:name="_Toc42242868"/>
      <w:bookmarkStart w:id="87" w:name="_Toc42259527"/>
      <w:bookmarkStart w:id="88" w:name="_Toc42259614"/>
      <w:bookmarkStart w:id="89" w:name="_Toc42508185"/>
      <w:bookmarkStart w:id="90" w:name="_Toc43197635"/>
      <w:bookmarkStart w:id="91" w:name="_Toc43197776"/>
      <w:bookmarkStart w:id="92" w:name="_Toc43367639"/>
      <w:r>
        <w:lastRenderedPageBreak/>
        <w:t>2.2</w:t>
      </w:r>
      <w:r>
        <w:tab/>
        <w:t>Informative references</w:t>
      </w:r>
      <w:bookmarkEnd w:id="86"/>
      <w:bookmarkEnd w:id="87"/>
      <w:bookmarkEnd w:id="88"/>
      <w:bookmarkEnd w:id="89"/>
      <w:bookmarkEnd w:id="90"/>
      <w:bookmarkEnd w:id="91"/>
      <w:bookmarkEnd w:id="92"/>
    </w:p>
    <w:p w14:paraId="7905CEE5" w14:textId="77777777" w:rsidR="0022562A" w:rsidRDefault="002B74B3">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EDF18A1" w14:textId="77777777" w:rsidR="0022562A" w:rsidRDefault="002B74B3">
      <w:pPr>
        <w:pStyle w:val="NO"/>
      </w:pPr>
      <w:r>
        <w:t>NOTE:</w:t>
      </w:r>
      <w:r>
        <w:tab/>
        <w:t>While any hyperlinks included in this clause were valid at the time of publication, ETSI cannot guarantee their long term validity.</w:t>
      </w:r>
    </w:p>
    <w:p w14:paraId="7FC0D8FD" w14:textId="77777777" w:rsidR="0022562A" w:rsidRDefault="002B74B3">
      <w:pPr>
        <w:keepNext/>
      </w:pPr>
      <w:r>
        <w:rPr>
          <w:lang w:eastAsia="en-GB"/>
        </w:rPr>
        <w:t xml:space="preserve">The following referenced documents are </w:t>
      </w:r>
      <w:r>
        <w:t>not necessary for the application of the present document but they assist the user with regard to a particular subject area.</w:t>
      </w:r>
    </w:p>
    <w:p w14:paraId="24514F88" w14:textId="77777777" w:rsidR="0022562A" w:rsidRDefault="002B74B3">
      <w:pPr>
        <w:pStyle w:val="EX"/>
      </w:pPr>
      <w:r>
        <w:t>[</w:t>
      </w:r>
      <w:bookmarkStart w:id="93" w:name="REF_HTTPSDOCSOPENSTACKORGKEYSTONELATESTA"/>
      <w:r>
        <w:t>i.</w:t>
      </w:r>
      <w:r>
        <w:fldChar w:fldCharType="begin"/>
      </w:r>
      <w:r>
        <w:instrText>SEQ REFI</w:instrText>
      </w:r>
      <w:r>
        <w:fldChar w:fldCharType="separate"/>
      </w:r>
      <w:r>
        <w:t>1</w:t>
      </w:r>
      <w:r>
        <w:fldChar w:fldCharType="end"/>
      </w:r>
      <w:bookmarkEnd w:id="93"/>
      <w:r>
        <w:t>]</w:t>
      </w:r>
      <w:r>
        <w:tab/>
      </w:r>
      <w:hyperlink r:id="rId36" w:history="1">
        <w:r>
          <w:rPr>
            <w:rStyle w:val="Hyperlink"/>
          </w:rPr>
          <w:t>https://docs.openstack.org/keystone/latest/admin/tokens.html</w:t>
        </w:r>
      </w:hyperlink>
      <w:r>
        <w:t>.</w:t>
      </w:r>
    </w:p>
    <w:p w14:paraId="5E64E45A" w14:textId="77777777" w:rsidR="0022562A" w:rsidRDefault="002B74B3">
      <w:pPr>
        <w:pStyle w:val="EX"/>
      </w:pPr>
      <w:r>
        <w:t>[</w:t>
      </w:r>
      <w:bookmarkStart w:id="94" w:name="REF_HTTPSOPENIDNETSPECSOPENID_CONNECT_CO"/>
      <w:r>
        <w:t>i.</w:t>
      </w:r>
      <w:r>
        <w:fldChar w:fldCharType="begin"/>
      </w:r>
      <w:r>
        <w:instrText>SEQ REFI</w:instrText>
      </w:r>
      <w:r>
        <w:fldChar w:fldCharType="separate"/>
      </w:r>
      <w:r>
        <w:t>2</w:t>
      </w:r>
      <w:r>
        <w:fldChar w:fldCharType="end"/>
      </w:r>
      <w:bookmarkEnd w:id="94"/>
      <w:r>
        <w:t>]</w:t>
      </w:r>
      <w:r>
        <w:tab/>
      </w:r>
      <w:hyperlink r:id="rId37" w:history="1">
        <w:r>
          <w:rPr>
            <w:rStyle w:val="Hyperlink"/>
          </w:rPr>
          <w:t>https://openid.net/specs/openid-connect-core-1_0.html</w:t>
        </w:r>
      </w:hyperlink>
      <w:r>
        <w:t>.</w:t>
      </w:r>
    </w:p>
    <w:p w14:paraId="5F9949A1" w14:textId="77777777" w:rsidR="0022562A" w:rsidRDefault="002B74B3">
      <w:pPr>
        <w:pStyle w:val="EX"/>
        <w:rPr>
          <w:rFonts w:eastAsiaTheme="minorHAnsi"/>
        </w:rPr>
      </w:pPr>
      <w:r>
        <w:rPr>
          <w:rFonts w:eastAsiaTheme="minorHAnsi"/>
        </w:rPr>
        <w:t>[</w:t>
      </w:r>
      <w:bookmarkStart w:id="95" w:name="REF_IETFRFC8471"/>
      <w:r>
        <w:rPr>
          <w:rFonts w:eastAsiaTheme="minorHAnsi"/>
        </w:rPr>
        <w:t>i.</w:t>
      </w:r>
      <w:r>
        <w:rPr>
          <w:rFonts w:eastAsiaTheme="minorHAnsi"/>
        </w:rPr>
        <w:fldChar w:fldCharType="begin"/>
      </w:r>
      <w:r>
        <w:rPr>
          <w:rFonts w:eastAsiaTheme="minorHAnsi"/>
        </w:rPr>
        <w:instrText>SEQ REFI</w:instrText>
      </w:r>
      <w:r>
        <w:rPr>
          <w:rFonts w:eastAsiaTheme="minorHAnsi"/>
        </w:rPr>
        <w:fldChar w:fldCharType="separate"/>
      </w:r>
      <w:r>
        <w:rPr>
          <w:rFonts w:eastAsiaTheme="minorHAnsi"/>
        </w:rPr>
        <w:t>3</w:t>
      </w:r>
      <w:r>
        <w:rPr>
          <w:rFonts w:eastAsiaTheme="minorHAnsi"/>
        </w:rPr>
        <w:fldChar w:fldCharType="end"/>
      </w:r>
      <w:bookmarkEnd w:id="95"/>
      <w:r>
        <w:rPr>
          <w:rFonts w:eastAsiaTheme="minorHAnsi"/>
        </w:rPr>
        <w:t>]</w:t>
      </w:r>
      <w:r>
        <w:rPr>
          <w:rFonts w:eastAsiaTheme="minorHAnsi"/>
        </w:rPr>
        <w:tab/>
        <w:t>IETF RFC 8471: "The Token Binding Protocol Version 1.0".</w:t>
      </w:r>
    </w:p>
    <w:p w14:paraId="16AA85C6" w14:textId="77777777" w:rsidR="0022562A" w:rsidRDefault="002B74B3">
      <w:pPr>
        <w:pStyle w:val="NO"/>
      </w:pPr>
      <w:r>
        <w:rPr>
          <w:rFonts w:eastAsiaTheme="minorHAnsi"/>
          <w:color w:val="000000"/>
        </w:rPr>
        <w:t>NOTE:</w:t>
      </w:r>
      <w:r>
        <w:rPr>
          <w:rFonts w:eastAsiaTheme="minorHAnsi"/>
          <w:color w:val="000000"/>
        </w:rPr>
        <w:tab/>
        <w:t xml:space="preserve">Available at </w:t>
      </w:r>
      <w:hyperlink r:id="rId38" w:history="1">
        <w:r>
          <w:rPr>
            <w:rStyle w:val="Hyperlink"/>
            <w:rFonts w:eastAsiaTheme="minorHAnsi"/>
          </w:rPr>
          <w:t>https://tools.ietf.org/html/rfc8471</w:t>
        </w:r>
      </w:hyperlink>
      <w:r>
        <w:rPr>
          <w:rStyle w:val="Hyperlink"/>
          <w:rFonts w:eastAsiaTheme="minorHAnsi"/>
          <w:color w:val="auto"/>
          <w:u w:val="none"/>
        </w:rPr>
        <w:t>.</w:t>
      </w:r>
    </w:p>
    <w:p w14:paraId="26DAC011" w14:textId="77777777" w:rsidR="0022562A" w:rsidRDefault="002B74B3">
      <w:pPr>
        <w:pStyle w:val="EX"/>
        <w:rPr>
          <w:rFonts w:eastAsiaTheme="minorHAnsi"/>
        </w:rPr>
      </w:pPr>
      <w:r>
        <w:t>[</w:t>
      </w:r>
      <w:bookmarkStart w:id="96" w:name="REF_IETFRFC6819"/>
      <w:r>
        <w:t>i.</w:t>
      </w:r>
      <w:r>
        <w:fldChar w:fldCharType="begin"/>
      </w:r>
      <w:r>
        <w:instrText>SEQ REFI</w:instrText>
      </w:r>
      <w:r>
        <w:fldChar w:fldCharType="separate"/>
      </w:r>
      <w:r>
        <w:t>4</w:t>
      </w:r>
      <w:r>
        <w:fldChar w:fldCharType="end"/>
      </w:r>
      <w:bookmarkEnd w:id="96"/>
      <w:r>
        <w:t>]</w:t>
      </w:r>
      <w:r>
        <w:tab/>
        <w:t>IETF RFC 6819: "OAuth 2.0 Threat Model and Security Considerations".</w:t>
      </w:r>
    </w:p>
    <w:p w14:paraId="31071C6D" w14:textId="77777777" w:rsidR="0022562A" w:rsidRDefault="002B74B3">
      <w:pPr>
        <w:pStyle w:val="NO"/>
        <w:rPr>
          <w:rFonts w:eastAsiaTheme="minorHAnsi"/>
        </w:rPr>
      </w:pPr>
      <w:r>
        <w:rPr>
          <w:rFonts w:eastAsiaTheme="minorHAnsi"/>
          <w:color w:val="000000"/>
        </w:rPr>
        <w:t>NOTE:</w:t>
      </w:r>
      <w:r>
        <w:rPr>
          <w:rFonts w:eastAsiaTheme="minorHAnsi"/>
          <w:color w:val="000000"/>
        </w:rPr>
        <w:tab/>
        <w:t xml:space="preserve">Available at </w:t>
      </w:r>
      <w:hyperlink r:id="rId39" w:history="1">
        <w:r>
          <w:rPr>
            <w:rStyle w:val="Hyperlink"/>
            <w:rFonts w:eastAsiaTheme="minorHAnsi"/>
          </w:rPr>
          <w:t>https://tools.ietf.org/html/rfc6819</w:t>
        </w:r>
      </w:hyperlink>
      <w:r>
        <w:rPr>
          <w:rStyle w:val="Hyperlink"/>
          <w:rFonts w:eastAsiaTheme="minorHAnsi"/>
          <w:color w:val="auto"/>
          <w:u w:val="none"/>
        </w:rPr>
        <w:t>.</w:t>
      </w:r>
    </w:p>
    <w:p w14:paraId="78DA49AD" w14:textId="77777777" w:rsidR="0022562A" w:rsidRDefault="002B74B3">
      <w:pPr>
        <w:pStyle w:val="EX"/>
      </w:pPr>
      <w:r>
        <w:t>[</w:t>
      </w:r>
      <w:bookmarkStart w:id="97" w:name="REF_GSNFV_SEC006"/>
      <w:r>
        <w:t>i.</w:t>
      </w:r>
      <w:r>
        <w:fldChar w:fldCharType="begin"/>
      </w:r>
      <w:r>
        <w:instrText>SEQ REFI</w:instrText>
      </w:r>
      <w:r>
        <w:fldChar w:fldCharType="separate"/>
      </w:r>
      <w:r>
        <w:t>5</w:t>
      </w:r>
      <w:r>
        <w:fldChar w:fldCharType="end"/>
      </w:r>
      <w:bookmarkEnd w:id="97"/>
      <w:r>
        <w:t>]</w:t>
      </w:r>
      <w:r>
        <w:tab/>
        <w:t>ETSI GS NFV-SEC 006: "Network Functions Virtualisation (NFV); Security Guide; Report on Security Aspects and Regulatory Concerns".</w:t>
      </w:r>
    </w:p>
    <w:p w14:paraId="69496802" w14:textId="77777777" w:rsidR="0022562A" w:rsidRDefault="002B74B3">
      <w:pPr>
        <w:pStyle w:val="EX"/>
      </w:pPr>
      <w:r>
        <w:t>[</w:t>
      </w:r>
      <w:bookmarkStart w:id="98" w:name="REF_TS133501"/>
      <w:r>
        <w:t>i.</w:t>
      </w:r>
      <w:r>
        <w:fldChar w:fldCharType="begin"/>
      </w:r>
      <w:r>
        <w:instrText>SEQ REFI</w:instrText>
      </w:r>
      <w:r>
        <w:fldChar w:fldCharType="separate"/>
      </w:r>
      <w:r>
        <w:t>6</w:t>
      </w:r>
      <w:r>
        <w:fldChar w:fldCharType="end"/>
      </w:r>
      <w:bookmarkEnd w:id="98"/>
      <w:r>
        <w:t>]</w:t>
      </w:r>
      <w:r>
        <w:tab/>
        <w:t>ETSI TS 133 501: "5G; Security architecture and procedures for 5G System (3GPP TS 33.501)".</w:t>
      </w:r>
    </w:p>
    <w:p w14:paraId="4027FFCD" w14:textId="77777777" w:rsidR="0022562A" w:rsidRDefault="002B74B3">
      <w:pPr>
        <w:pStyle w:val="EX"/>
        <w:rPr>
          <w:rFonts w:eastAsiaTheme="minorHAnsi"/>
        </w:rPr>
      </w:pPr>
      <w:r>
        <w:t>[</w:t>
      </w:r>
      <w:bookmarkStart w:id="99" w:name="REF_DRAFT_IETF_OAUTH_TOKEN_BINDING_08"/>
      <w:r>
        <w:t>i.</w:t>
      </w:r>
      <w:r>
        <w:fldChar w:fldCharType="begin"/>
      </w:r>
      <w:r>
        <w:instrText>SEQ REFI</w:instrText>
      </w:r>
      <w:r>
        <w:fldChar w:fldCharType="separate"/>
      </w:r>
      <w:r>
        <w:t>7</w:t>
      </w:r>
      <w:r>
        <w:fldChar w:fldCharType="end"/>
      </w:r>
      <w:bookmarkEnd w:id="99"/>
      <w:r>
        <w:t>]</w:t>
      </w:r>
      <w:r>
        <w:tab/>
        <w:t>draft-ietf-oauth-token-binding-08: "OAuth 2.0 Token Binding", Work in progress.</w:t>
      </w:r>
    </w:p>
    <w:p w14:paraId="598D249A" w14:textId="77777777" w:rsidR="0022562A" w:rsidRDefault="002B74B3">
      <w:pPr>
        <w:pStyle w:val="NO"/>
        <w:rPr>
          <w:rFonts w:eastAsiaTheme="minorHAnsi"/>
          <w:color w:val="000000"/>
        </w:rPr>
      </w:pPr>
      <w:r>
        <w:rPr>
          <w:rFonts w:eastAsiaTheme="minorHAnsi"/>
          <w:color w:val="000000"/>
        </w:rPr>
        <w:t>NOTE:</w:t>
      </w:r>
      <w:r>
        <w:rPr>
          <w:rFonts w:eastAsiaTheme="minorHAnsi"/>
          <w:color w:val="000000"/>
        </w:rPr>
        <w:tab/>
        <w:t xml:space="preserve">Available at </w:t>
      </w:r>
      <w:hyperlink r:id="rId40" w:history="1">
        <w:r>
          <w:rPr>
            <w:rStyle w:val="Hyperlink"/>
            <w:rFonts w:eastAsiaTheme="minorHAnsi"/>
          </w:rPr>
          <w:t>https://tools.ietf.org/pdf/draft-ietf-oauth-token-binding-08.pdf</w:t>
        </w:r>
      </w:hyperlink>
      <w:r>
        <w:rPr>
          <w:rStyle w:val="Hyperlink"/>
          <w:rFonts w:eastAsiaTheme="minorHAnsi"/>
          <w:color w:val="auto"/>
          <w:u w:val="none"/>
        </w:rPr>
        <w:t>.</w:t>
      </w:r>
    </w:p>
    <w:p w14:paraId="16C20C94" w14:textId="77777777" w:rsidR="0022562A" w:rsidRDefault="002B74B3">
      <w:pPr>
        <w:pStyle w:val="Heading1"/>
      </w:pPr>
      <w:bookmarkStart w:id="100" w:name="_Toc42242869"/>
      <w:bookmarkStart w:id="101" w:name="_Toc42259528"/>
      <w:bookmarkStart w:id="102" w:name="_Toc42259615"/>
      <w:bookmarkStart w:id="103" w:name="_Toc42508186"/>
      <w:bookmarkStart w:id="104" w:name="_Toc43197636"/>
      <w:bookmarkStart w:id="105" w:name="_Toc43197777"/>
      <w:bookmarkStart w:id="106" w:name="_Toc43367640"/>
      <w:r>
        <w:t>3</w:t>
      </w:r>
      <w:r>
        <w:tab/>
        <w:t>Definition of terms, symbols and abbreviations</w:t>
      </w:r>
      <w:bookmarkEnd w:id="100"/>
      <w:bookmarkEnd w:id="101"/>
      <w:bookmarkEnd w:id="102"/>
      <w:bookmarkEnd w:id="103"/>
      <w:bookmarkEnd w:id="104"/>
      <w:bookmarkEnd w:id="105"/>
      <w:bookmarkEnd w:id="106"/>
    </w:p>
    <w:p w14:paraId="2D693B12" w14:textId="77777777" w:rsidR="0022562A" w:rsidRDefault="002B74B3">
      <w:pPr>
        <w:pStyle w:val="Heading2"/>
      </w:pPr>
      <w:bookmarkStart w:id="107" w:name="_Toc42242870"/>
      <w:bookmarkStart w:id="108" w:name="_Toc42259529"/>
      <w:bookmarkStart w:id="109" w:name="_Toc42259616"/>
      <w:bookmarkStart w:id="110" w:name="_Toc42508187"/>
      <w:bookmarkStart w:id="111" w:name="_Toc43197637"/>
      <w:bookmarkStart w:id="112" w:name="_Toc43197778"/>
      <w:bookmarkStart w:id="113" w:name="_Toc43367641"/>
      <w:r>
        <w:t>3.1</w:t>
      </w:r>
      <w:r>
        <w:tab/>
        <w:t>Terms</w:t>
      </w:r>
      <w:bookmarkEnd w:id="107"/>
      <w:bookmarkEnd w:id="108"/>
      <w:bookmarkEnd w:id="109"/>
      <w:bookmarkEnd w:id="110"/>
      <w:bookmarkEnd w:id="111"/>
      <w:bookmarkEnd w:id="112"/>
      <w:bookmarkEnd w:id="113"/>
    </w:p>
    <w:p w14:paraId="390BE8F2" w14:textId="77777777" w:rsidR="0022562A" w:rsidRDefault="002B74B3">
      <w:r>
        <w:t>For the purposes of the present document, the terms given in ETSI GS NFV 003 [</w:t>
      </w:r>
      <w:r>
        <w:fldChar w:fldCharType="begin"/>
      </w:r>
      <w:r>
        <w:instrText xml:space="preserve">REF REF_GSNFV003 \h </w:instrText>
      </w:r>
      <w:r>
        <w:fldChar w:fldCharType="separate"/>
      </w:r>
      <w:r>
        <w:t>1</w:t>
      </w:r>
      <w:r>
        <w:fldChar w:fldCharType="end"/>
      </w:r>
      <w:r>
        <w:t>] apply.</w:t>
      </w:r>
    </w:p>
    <w:p w14:paraId="18F469BA" w14:textId="77777777" w:rsidR="0022562A" w:rsidRDefault="002B74B3">
      <w:pPr>
        <w:pStyle w:val="Heading2"/>
        <w:keepLines w:val="0"/>
        <w:widowControl w:val="0"/>
      </w:pPr>
      <w:bookmarkStart w:id="114" w:name="_Toc42242871"/>
      <w:bookmarkStart w:id="115" w:name="_Toc42259530"/>
      <w:bookmarkStart w:id="116" w:name="_Toc42259617"/>
      <w:bookmarkStart w:id="117" w:name="_Toc42508188"/>
      <w:bookmarkStart w:id="118" w:name="_Toc43197638"/>
      <w:bookmarkStart w:id="119" w:name="_Toc43197779"/>
      <w:bookmarkStart w:id="120" w:name="_Toc43367642"/>
      <w:r>
        <w:t>3.2</w:t>
      </w:r>
      <w:r>
        <w:tab/>
        <w:t>Symbols</w:t>
      </w:r>
      <w:bookmarkEnd w:id="114"/>
      <w:bookmarkEnd w:id="115"/>
      <w:bookmarkEnd w:id="116"/>
      <w:bookmarkEnd w:id="117"/>
      <w:bookmarkEnd w:id="118"/>
      <w:bookmarkEnd w:id="119"/>
      <w:bookmarkEnd w:id="120"/>
    </w:p>
    <w:p w14:paraId="7388C7EE" w14:textId="77777777" w:rsidR="0022562A" w:rsidRDefault="002B74B3">
      <w:r>
        <w:t>Void.</w:t>
      </w:r>
    </w:p>
    <w:p w14:paraId="616ADA9D" w14:textId="77777777" w:rsidR="0022562A" w:rsidRDefault="002B74B3">
      <w:pPr>
        <w:pStyle w:val="Heading2"/>
      </w:pPr>
      <w:bookmarkStart w:id="121" w:name="_Toc42242872"/>
      <w:bookmarkStart w:id="122" w:name="_Toc42259531"/>
      <w:bookmarkStart w:id="123" w:name="_Toc42259618"/>
      <w:bookmarkStart w:id="124" w:name="_Toc42508189"/>
      <w:bookmarkStart w:id="125" w:name="_Toc43197639"/>
      <w:bookmarkStart w:id="126" w:name="_Toc43197780"/>
      <w:bookmarkStart w:id="127" w:name="_Toc43367643"/>
      <w:r>
        <w:t>3.3</w:t>
      </w:r>
      <w:r>
        <w:tab/>
        <w:t>Abbreviations</w:t>
      </w:r>
      <w:bookmarkEnd w:id="121"/>
      <w:bookmarkEnd w:id="122"/>
      <w:bookmarkEnd w:id="123"/>
      <w:bookmarkEnd w:id="124"/>
      <w:bookmarkEnd w:id="125"/>
      <w:bookmarkEnd w:id="126"/>
      <w:bookmarkEnd w:id="127"/>
    </w:p>
    <w:p w14:paraId="5B519B44" w14:textId="77777777" w:rsidR="0022562A" w:rsidRDefault="002B74B3">
      <w:r>
        <w:t>For the purposes of the present document, the abbreviations given in ETSI GS NFV 003 [</w:t>
      </w:r>
      <w:r>
        <w:fldChar w:fldCharType="begin"/>
      </w:r>
      <w:r>
        <w:instrText xml:space="preserve">REF REF_GSNFV003 \h </w:instrText>
      </w:r>
      <w:r>
        <w:fldChar w:fldCharType="separate"/>
      </w:r>
      <w:r>
        <w:t>1</w:t>
      </w:r>
      <w:r>
        <w:fldChar w:fldCharType="end"/>
      </w:r>
      <w:r>
        <w:t>] and the following apply:</w:t>
      </w:r>
    </w:p>
    <w:p w14:paraId="64BE5E8F" w14:textId="77777777" w:rsidR="0022562A" w:rsidRDefault="002B74B3">
      <w:pPr>
        <w:pStyle w:val="EW"/>
      </w:pPr>
      <w:r>
        <w:t>3GPP</w:t>
      </w:r>
      <w:r>
        <w:tab/>
        <w:t>3</w:t>
      </w:r>
      <w:r>
        <w:rPr>
          <w:vertAlign w:val="superscript"/>
        </w:rPr>
        <w:t>rd</w:t>
      </w:r>
      <w:r>
        <w:t xml:space="preserve"> Generation Partnership Project</w:t>
      </w:r>
    </w:p>
    <w:p w14:paraId="763E9280" w14:textId="77777777" w:rsidR="0022562A" w:rsidRDefault="002B74B3">
      <w:pPr>
        <w:pStyle w:val="EW"/>
      </w:pPr>
      <w:r>
        <w:t>HSM</w:t>
      </w:r>
      <w:r>
        <w:tab/>
        <w:t>Hardware Security Module</w:t>
      </w:r>
    </w:p>
    <w:p w14:paraId="598730AF" w14:textId="77777777" w:rsidR="0022562A" w:rsidRDefault="002B74B3">
      <w:pPr>
        <w:pStyle w:val="EW"/>
      </w:pPr>
      <w:r>
        <w:t>JRD</w:t>
      </w:r>
      <w:r>
        <w:tab/>
      </w:r>
      <w:r>
        <w:rPr>
          <w:rFonts w:eastAsiaTheme="minorHAnsi"/>
        </w:rPr>
        <w:t>JSON Resource Descriptor</w:t>
      </w:r>
    </w:p>
    <w:p w14:paraId="326390E7" w14:textId="77777777" w:rsidR="0022562A" w:rsidRDefault="002B74B3">
      <w:pPr>
        <w:pStyle w:val="EW"/>
      </w:pPr>
      <w:r>
        <w:t>JSON</w:t>
      </w:r>
      <w:r>
        <w:tab/>
        <w:t>JavaScript Object Notation</w:t>
      </w:r>
    </w:p>
    <w:p w14:paraId="30BAB3E7" w14:textId="77777777" w:rsidR="0022562A" w:rsidRDefault="002B74B3">
      <w:pPr>
        <w:pStyle w:val="EW"/>
      </w:pPr>
      <w:r>
        <w:t>JWE</w:t>
      </w:r>
      <w:r>
        <w:tab/>
        <w:t>JSON Web Encryption</w:t>
      </w:r>
    </w:p>
    <w:p w14:paraId="0594716C" w14:textId="77777777" w:rsidR="0022562A" w:rsidRDefault="002B74B3">
      <w:pPr>
        <w:pStyle w:val="EW"/>
      </w:pPr>
      <w:r>
        <w:t>JWS</w:t>
      </w:r>
      <w:r>
        <w:tab/>
        <w:t>JSON Web Signature</w:t>
      </w:r>
    </w:p>
    <w:p w14:paraId="2AD0012C" w14:textId="77777777" w:rsidR="0022562A" w:rsidRDefault="002B74B3">
      <w:pPr>
        <w:pStyle w:val="EW"/>
      </w:pPr>
      <w:r>
        <w:t>JWT</w:t>
      </w:r>
      <w:r>
        <w:tab/>
        <w:t>JSON Web Token</w:t>
      </w:r>
    </w:p>
    <w:p w14:paraId="08C9ACA9" w14:textId="77777777" w:rsidR="0022562A" w:rsidRDefault="002B74B3">
      <w:pPr>
        <w:pStyle w:val="EW"/>
      </w:pPr>
      <w:r>
        <w:t>MAC</w:t>
      </w:r>
      <w:r>
        <w:tab/>
        <w:t>Message Authentication Code</w:t>
      </w:r>
    </w:p>
    <w:p w14:paraId="3BF1814C" w14:textId="77777777" w:rsidR="0022562A" w:rsidRDefault="002B74B3">
      <w:pPr>
        <w:pStyle w:val="EW"/>
      </w:pPr>
      <w:r>
        <w:t>MTLS</w:t>
      </w:r>
      <w:r>
        <w:tab/>
        <w:t>Mutual TLS</w:t>
      </w:r>
    </w:p>
    <w:p w14:paraId="3AFA1966" w14:textId="77777777" w:rsidR="0022562A" w:rsidRDefault="002B74B3">
      <w:pPr>
        <w:pStyle w:val="EW"/>
      </w:pPr>
      <w:r>
        <w:t>NRF</w:t>
      </w:r>
      <w:r>
        <w:tab/>
        <w:t>Network Resource Function</w:t>
      </w:r>
    </w:p>
    <w:p w14:paraId="27AD4143" w14:textId="77777777" w:rsidR="0022562A" w:rsidRDefault="002B74B3">
      <w:pPr>
        <w:pStyle w:val="EW"/>
      </w:pPr>
      <w:r>
        <w:t>OTP</w:t>
      </w:r>
      <w:r>
        <w:tab/>
        <w:t>One-Time Password</w:t>
      </w:r>
    </w:p>
    <w:p w14:paraId="3CAD6DB3" w14:textId="77777777" w:rsidR="0022562A" w:rsidRDefault="002B74B3">
      <w:pPr>
        <w:pStyle w:val="EW"/>
      </w:pPr>
      <w:r>
        <w:t>PKI</w:t>
      </w:r>
      <w:r>
        <w:tab/>
        <w:t>Public Key Infrastructure</w:t>
      </w:r>
    </w:p>
    <w:p w14:paraId="64563501" w14:textId="77777777" w:rsidR="0022562A" w:rsidRDefault="002B74B3">
      <w:pPr>
        <w:pStyle w:val="EW"/>
      </w:pPr>
      <w:r>
        <w:lastRenderedPageBreak/>
        <w:t>REST</w:t>
      </w:r>
      <w:r>
        <w:tab/>
        <w:t>REpresentational State Transfer</w:t>
      </w:r>
    </w:p>
    <w:p w14:paraId="5A3C646B" w14:textId="77777777" w:rsidR="0022562A" w:rsidRDefault="002B74B3">
      <w:pPr>
        <w:pStyle w:val="EW"/>
      </w:pPr>
      <w:r>
        <w:t>SAML</w:t>
      </w:r>
      <w:r>
        <w:tab/>
        <w:t>Security Assertion Markup Language</w:t>
      </w:r>
    </w:p>
    <w:p w14:paraId="59E53CC7" w14:textId="77777777" w:rsidR="0022562A" w:rsidRDefault="002B74B3">
      <w:pPr>
        <w:pStyle w:val="EW"/>
      </w:pPr>
      <w:r>
        <w:t>TLS</w:t>
      </w:r>
      <w:r>
        <w:tab/>
        <w:t>Transport Layer Security</w:t>
      </w:r>
    </w:p>
    <w:p w14:paraId="4A598B50" w14:textId="77777777" w:rsidR="0022562A" w:rsidRDefault="002B74B3">
      <w:pPr>
        <w:pStyle w:val="EW"/>
      </w:pPr>
      <w:r>
        <w:t>URI</w:t>
      </w:r>
      <w:r>
        <w:tab/>
        <w:t>Uniform Resource Identifier</w:t>
      </w:r>
    </w:p>
    <w:p w14:paraId="684260EA" w14:textId="77777777" w:rsidR="0022562A" w:rsidRDefault="002B74B3">
      <w:pPr>
        <w:pStyle w:val="EX"/>
      </w:pPr>
      <w:r>
        <w:t>URL</w:t>
      </w:r>
      <w:r>
        <w:tab/>
        <w:t>Uniform Resource Locator</w:t>
      </w:r>
    </w:p>
    <w:p w14:paraId="558CDD94" w14:textId="77777777" w:rsidR="0022562A" w:rsidRDefault="002B74B3">
      <w:pPr>
        <w:pStyle w:val="Heading1"/>
        <w:pBdr>
          <w:top w:val="single" w:sz="12" w:space="1" w:color="auto"/>
        </w:pBdr>
      </w:pPr>
      <w:bookmarkStart w:id="128" w:name="_Toc42242873"/>
      <w:bookmarkStart w:id="129" w:name="_Toc42259532"/>
      <w:bookmarkStart w:id="130" w:name="_Toc42259619"/>
      <w:bookmarkStart w:id="131" w:name="_Toc42508190"/>
      <w:bookmarkStart w:id="132" w:name="_Toc43197640"/>
      <w:bookmarkStart w:id="133" w:name="_Toc43197781"/>
      <w:bookmarkStart w:id="134" w:name="_Toc43367644"/>
      <w:r>
        <w:t>4</w:t>
      </w:r>
      <w:r>
        <w:tab/>
        <w:t>Security requirements for API access tokens</w:t>
      </w:r>
      <w:bookmarkEnd w:id="128"/>
      <w:bookmarkEnd w:id="129"/>
      <w:bookmarkEnd w:id="130"/>
      <w:bookmarkEnd w:id="131"/>
      <w:bookmarkEnd w:id="132"/>
      <w:bookmarkEnd w:id="133"/>
      <w:bookmarkEnd w:id="134"/>
    </w:p>
    <w:p w14:paraId="181D582D" w14:textId="77777777" w:rsidR="0022562A" w:rsidRDefault="002B74B3">
      <w:pPr>
        <w:pStyle w:val="Heading2"/>
      </w:pPr>
      <w:bookmarkStart w:id="135" w:name="_Toc42242874"/>
      <w:bookmarkStart w:id="136" w:name="_Toc42259533"/>
      <w:bookmarkStart w:id="137" w:name="_Toc42259620"/>
      <w:bookmarkStart w:id="138" w:name="_Toc42508191"/>
      <w:bookmarkStart w:id="139" w:name="_Toc43197641"/>
      <w:bookmarkStart w:id="140" w:name="_Toc43197782"/>
      <w:bookmarkStart w:id="141" w:name="_Toc43367645"/>
      <w:r>
        <w:t>4.1</w:t>
      </w:r>
      <w:r>
        <w:tab/>
        <w:t xml:space="preserve">Authorization for API access using OAuth2.0 defined in </w:t>
      </w:r>
      <w:r>
        <w:rPr>
          <w:rFonts w:eastAsiaTheme="minorHAnsi"/>
        </w:rPr>
        <w:t>ETSI</w:t>
      </w:r>
      <w:r>
        <w:t> </w:t>
      </w:r>
      <w:r>
        <w:rPr>
          <w:rFonts w:eastAsiaTheme="minorHAnsi"/>
        </w:rPr>
        <w:t>GS NFV-SOL 013</w:t>
      </w:r>
      <w:bookmarkEnd w:id="135"/>
      <w:bookmarkEnd w:id="136"/>
      <w:bookmarkEnd w:id="137"/>
      <w:bookmarkEnd w:id="138"/>
      <w:bookmarkEnd w:id="139"/>
      <w:bookmarkEnd w:id="140"/>
      <w:bookmarkEnd w:id="141"/>
    </w:p>
    <w:p w14:paraId="38CC6EEB" w14:textId="77777777" w:rsidR="0022562A" w:rsidRDefault="002B74B3">
      <w:pPr>
        <w:pStyle w:val="Heading3"/>
      </w:pPr>
      <w:bookmarkStart w:id="142" w:name="_Toc42242875"/>
      <w:bookmarkStart w:id="143" w:name="_Toc42259534"/>
      <w:bookmarkStart w:id="144" w:name="_Toc42259621"/>
      <w:bookmarkStart w:id="145" w:name="_Toc42508192"/>
      <w:bookmarkStart w:id="146" w:name="_Toc43197642"/>
      <w:bookmarkStart w:id="147" w:name="_Toc43197783"/>
      <w:bookmarkStart w:id="148" w:name="_Toc43367646"/>
      <w:r>
        <w:t>4.1.0</w:t>
      </w:r>
      <w:r>
        <w:tab/>
        <w:t>Authorization for API access using OAuth2.0</w:t>
      </w:r>
      <w:bookmarkEnd w:id="142"/>
      <w:bookmarkEnd w:id="143"/>
      <w:bookmarkEnd w:id="144"/>
      <w:bookmarkEnd w:id="145"/>
      <w:bookmarkEnd w:id="146"/>
      <w:bookmarkEnd w:id="147"/>
      <w:bookmarkEnd w:id="148"/>
    </w:p>
    <w:p w14:paraId="15C80C88" w14:textId="77777777" w:rsidR="0022562A" w:rsidRDefault="002B74B3">
      <w:pPr>
        <w:rPr>
          <w:rFonts w:eastAsiaTheme="minorHAnsi"/>
        </w:rPr>
      </w:pPr>
      <w:r>
        <w:rPr>
          <w:rFonts w:eastAsiaTheme="minorHAnsi"/>
        </w:rPr>
        <w:t xml:space="preserve">The requirements on interfaces supported by the reference point of MANO's entities have been defined in </w:t>
      </w:r>
      <w:r>
        <w:t>ETSI GS NFV-IFA 005</w:t>
      </w:r>
      <w:r>
        <w:rPr>
          <w:rFonts w:eastAsiaTheme="minorHAnsi"/>
        </w:rPr>
        <w:t> [</w:t>
      </w:r>
      <w:r>
        <w:rPr>
          <w:rFonts w:eastAsiaTheme="minorHAnsi"/>
        </w:rPr>
        <w:fldChar w:fldCharType="begin"/>
      </w:r>
      <w:r>
        <w:rPr>
          <w:rFonts w:eastAsiaTheme="minorHAnsi"/>
        </w:rPr>
        <w:instrText xml:space="preserve">REF REF_GSNFV_IFA005 \h </w:instrText>
      </w:r>
      <w:r>
        <w:rPr>
          <w:rFonts w:eastAsiaTheme="minorHAnsi"/>
        </w:rPr>
      </w:r>
      <w:r>
        <w:rPr>
          <w:rFonts w:eastAsiaTheme="minorHAnsi"/>
        </w:rPr>
        <w:fldChar w:fldCharType="separate"/>
      </w:r>
      <w:r>
        <w:t>24</w:t>
      </w:r>
      <w:r>
        <w:rPr>
          <w:rFonts w:eastAsiaTheme="minorHAnsi"/>
        </w:rPr>
        <w:fldChar w:fldCharType="end"/>
      </w:r>
      <w:r>
        <w:rPr>
          <w:rFonts w:eastAsiaTheme="minorHAnsi"/>
        </w:rPr>
        <w:t xml:space="preserve">], </w:t>
      </w:r>
      <w:r>
        <w:t>ETSI GS NFV-IFA 006</w:t>
      </w:r>
      <w:r>
        <w:rPr>
          <w:rFonts w:eastAsiaTheme="minorHAnsi"/>
        </w:rPr>
        <w:t> [</w:t>
      </w:r>
      <w:r>
        <w:rPr>
          <w:rFonts w:eastAsiaTheme="minorHAnsi"/>
        </w:rPr>
        <w:fldChar w:fldCharType="begin"/>
      </w:r>
      <w:r>
        <w:rPr>
          <w:rFonts w:eastAsiaTheme="minorHAnsi"/>
        </w:rPr>
        <w:instrText xml:space="preserve">REF REF_GSNFV_IFA006 \h </w:instrText>
      </w:r>
      <w:r>
        <w:rPr>
          <w:rFonts w:eastAsiaTheme="minorHAnsi"/>
        </w:rPr>
      </w:r>
      <w:r>
        <w:rPr>
          <w:rFonts w:eastAsiaTheme="minorHAnsi"/>
        </w:rPr>
        <w:fldChar w:fldCharType="separate"/>
      </w:r>
      <w:r>
        <w:t>25</w:t>
      </w:r>
      <w:r>
        <w:rPr>
          <w:rFonts w:eastAsiaTheme="minorHAnsi"/>
        </w:rPr>
        <w:fldChar w:fldCharType="end"/>
      </w:r>
      <w:r>
        <w:rPr>
          <w:rFonts w:eastAsiaTheme="minorHAnsi"/>
        </w:rPr>
        <w:t xml:space="preserve">], </w:t>
      </w:r>
      <w:r>
        <w:t>ETSI GS NFV-IFA 007</w:t>
      </w:r>
      <w:r>
        <w:rPr>
          <w:rFonts w:eastAsiaTheme="minorHAnsi"/>
        </w:rPr>
        <w:t> [</w:t>
      </w:r>
      <w:r>
        <w:rPr>
          <w:rFonts w:eastAsiaTheme="minorHAnsi"/>
        </w:rPr>
        <w:fldChar w:fldCharType="begin"/>
      </w:r>
      <w:r>
        <w:rPr>
          <w:rFonts w:eastAsiaTheme="minorHAnsi"/>
        </w:rPr>
        <w:instrText xml:space="preserve">REF REF_GSNFV_IFA007 \h </w:instrText>
      </w:r>
      <w:r>
        <w:rPr>
          <w:rFonts w:eastAsiaTheme="minorHAnsi"/>
        </w:rPr>
      </w:r>
      <w:r>
        <w:rPr>
          <w:rFonts w:eastAsiaTheme="minorHAnsi"/>
        </w:rPr>
        <w:fldChar w:fldCharType="separate"/>
      </w:r>
      <w:r>
        <w:t>3</w:t>
      </w:r>
      <w:r>
        <w:rPr>
          <w:rFonts w:eastAsiaTheme="minorHAnsi"/>
        </w:rPr>
        <w:fldChar w:fldCharType="end"/>
      </w:r>
      <w:r>
        <w:rPr>
          <w:rFonts w:eastAsiaTheme="minorHAnsi"/>
        </w:rPr>
        <w:t xml:space="preserve">], </w:t>
      </w:r>
      <w:r>
        <w:t>ETSI GS NFV-IFA 013</w:t>
      </w:r>
      <w:r>
        <w:rPr>
          <w:rFonts w:eastAsiaTheme="minorHAnsi"/>
        </w:rPr>
        <w:t> [</w:t>
      </w:r>
      <w:r>
        <w:rPr>
          <w:rFonts w:eastAsiaTheme="minorHAnsi"/>
        </w:rPr>
        <w:fldChar w:fldCharType="begin"/>
      </w:r>
      <w:r>
        <w:rPr>
          <w:rFonts w:eastAsiaTheme="minorHAnsi"/>
        </w:rPr>
        <w:instrText xml:space="preserve">REF REF_GSNFV_IFA013 \h </w:instrText>
      </w:r>
      <w:r>
        <w:rPr>
          <w:rFonts w:eastAsiaTheme="minorHAnsi"/>
        </w:rPr>
      </w:r>
      <w:r>
        <w:rPr>
          <w:rFonts w:eastAsiaTheme="minorHAnsi"/>
        </w:rPr>
        <w:fldChar w:fldCharType="separate"/>
      </w:r>
      <w:r>
        <w:t>4</w:t>
      </w:r>
      <w:r>
        <w:rPr>
          <w:rFonts w:eastAsiaTheme="minorHAnsi"/>
        </w:rPr>
        <w:fldChar w:fldCharType="end"/>
      </w:r>
      <w:r>
        <w:rPr>
          <w:rFonts w:eastAsiaTheme="minorHAnsi"/>
        </w:rPr>
        <w:t xml:space="preserve">] </w:t>
      </w:r>
      <w:r>
        <w:t>and ETSI GS NFV-IFA 008</w:t>
      </w:r>
      <w:r>
        <w:rPr>
          <w:rFonts w:eastAsiaTheme="minorHAnsi"/>
        </w:rPr>
        <w:t> [</w:t>
      </w:r>
      <w:r>
        <w:rPr>
          <w:rFonts w:eastAsiaTheme="minorHAnsi"/>
        </w:rPr>
        <w:fldChar w:fldCharType="begin"/>
      </w:r>
      <w:r>
        <w:rPr>
          <w:rFonts w:eastAsiaTheme="minorHAnsi"/>
        </w:rPr>
        <w:instrText xml:space="preserve">REF REF_GSNFV_IFA008 \h </w:instrText>
      </w:r>
      <w:r>
        <w:rPr>
          <w:rFonts w:eastAsiaTheme="minorHAnsi"/>
        </w:rPr>
      </w:r>
      <w:r>
        <w:rPr>
          <w:rFonts w:eastAsiaTheme="minorHAnsi"/>
        </w:rPr>
        <w:fldChar w:fldCharType="separate"/>
      </w:r>
      <w:r>
        <w:t>5</w:t>
      </w:r>
      <w:r>
        <w:rPr>
          <w:rFonts w:eastAsiaTheme="minorHAnsi"/>
        </w:rPr>
        <w:fldChar w:fldCharType="end"/>
      </w:r>
      <w:r>
        <w:rPr>
          <w:rFonts w:eastAsiaTheme="minorHAnsi"/>
        </w:rPr>
        <w:t xml:space="preserve">]. </w:t>
      </w:r>
    </w:p>
    <w:p w14:paraId="36958B1C" w14:textId="77777777" w:rsidR="0022562A" w:rsidRDefault="002B74B3">
      <w:pPr>
        <w:rPr>
          <w:rFonts w:eastAsiaTheme="minorHAnsi"/>
        </w:rPr>
      </w:pPr>
      <w:r>
        <w:rPr>
          <w:rFonts w:eastAsiaTheme="minorHAnsi"/>
        </w:rPr>
        <w:t>One of these requirements concerns authentication and authorization of the API consumer for all operations on interfaces supported by the reference point.</w:t>
      </w:r>
    </w:p>
    <w:p w14:paraId="22067283" w14:textId="77777777" w:rsidR="0022562A" w:rsidRDefault="002B74B3">
      <w:pPr>
        <w:rPr>
          <w:rFonts w:eastAsiaTheme="minorHAnsi"/>
        </w:rPr>
      </w:pPr>
      <w:r>
        <w:rPr>
          <w:rFonts w:eastAsiaTheme="minorHAnsi"/>
        </w:rPr>
        <w:t xml:space="preserve">To fulfil this requirement for the </w:t>
      </w:r>
      <w:r>
        <w:t>NFV-MANO reference points</w:t>
      </w:r>
      <w:r>
        <w:rPr>
          <w:rFonts w:eastAsiaTheme="minorHAnsi"/>
        </w:rPr>
        <w:t>, authorization of API requests and notifications has been defined in ETSI</w:t>
      </w:r>
      <w:r>
        <w:t xml:space="preserve"> </w:t>
      </w:r>
      <w:r>
        <w:rPr>
          <w:rFonts w:eastAsiaTheme="minorHAnsi"/>
        </w:rPr>
        <w:t>GS NFV-SOL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w:t>
      </w:r>
    </w:p>
    <w:p w14:paraId="6C63CE0D" w14:textId="77777777" w:rsidR="0022562A" w:rsidRDefault="002B74B3">
      <w:pPr>
        <w:rPr>
          <w:rFonts w:eastAsiaTheme="minorHAnsi"/>
        </w:rPr>
      </w:pPr>
      <w:r>
        <w:rPr>
          <w:rFonts w:eastAsiaTheme="minorHAnsi"/>
        </w:rPr>
        <w:t>One solution defined to handle these authorizations for API request and notification is the use of OAuth 2.0 protocol as defined by 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w:t>
      </w:r>
    </w:p>
    <w:p w14:paraId="4BE4A6FB" w14:textId="77777777" w:rsidR="0022562A" w:rsidRDefault="002B74B3">
      <w:pPr>
        <w:pStyle w:val="Heading3"/>
      </w:pPr>
      <w:bookmarkStart w:id="149" w:name="_Toc42242876"/>
      <w:bookmarkStart w:id="150" w:name="_Toc42259535"/>
      <w:bookmarkStart w:id="151" w:name="_Toc42259622"/>
      <w:bookmarkStart w:id="152" w:name="_Toc42508193"/>
      <w:bookmarkStart w:id="153" w:name="_Toc43197643"/>
      <w:bookmarkStart w:id="154" w:name="_Toc43197784"/>
      <w:bookmarkStart w:id="155" w:name="_Toc43367647"/>
      <w:r>
        <w:t>4.1.1</w:t>
      </w:r>
      <w:r>
        <w:tab/>
        <w:t>Mapping roles for Authorization for API access using OAuth2.0</w:t>
      </w:r>
      <w:bookmarkEnd w:id="149"/>
      <w:bookmarkEnd w:id="150"/>
      <w:bookmarkEnd w:id="151"/>
      <w:bookmarkEnd w:id="152"/>
      <w:bookmarkEnd w:id="153"/>
      <w:bookmarkEnd w:id="154"/>
      <w:bookmarkEnd w:id="155"/>
    </w:p>
    <w:p w14:paraId="1DE6D882" w14:textId="77777777" w:rsidR="0022562A" w:rsidRDefault="002B74B3">
      <w:pPr>
        <w:rPr>
          <w:rFonts w:eastAsiaTheme="minorHAnsi"/>
        </w:rPr>
      </w:pPr>
      <w:r>
        <w:rPr>
          <w:rFonts w:eastAsiaTheme="minorHAnsi"/>
        </w:rPr>
        <w:t xml:space="preserve">For API calls, the producer functional block of an API in NFV terms corresponds to the </w:t>
      </w:r>
      <w:r>
        <w:rPr>
          <w:rFonts w:eastAsiaTheme="minorHAnsi"/>
          <w:i/>
        </w:rPr>
        <w:t>"resource server"</w:t>
      </w:r>
      <w:r>
        <w:rPr>
          <w:rFonts w:eastAsiaTheme="minorHAnsi"/>
        </w:rPr>
        <w:t xml:space="preserve">, and the consumer functional block of an API corresponds to the </w:t>
      </w:r>
      <w:r>
        <w:rPr>
          <w:rFonts w:eastAsiaTheme="minorHAnsi"/>
          <w:i/>
        </w:rPr>
        <w:t>"client"</w:t>
      </w:r>
      <w:r>
        <w:rPr>
          <w:rFonts w:eastAsiaTheme="minorHAnsi"/>
        </w:rPr>
        <w:t xml:space="preserve"> as defined by 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 xml:space="preserve">]. For sending a notification, these roles are reversed: the producer (notification sender) corresponds to the </w:t>
      </w:r>
      <w:r>
        <w:rPr>
          <w:rFonts w:eastAsiaTheme="minorHAnsi"/>
          <w:i/>
        </w:rPr>
        <w:t>"client"</w:t>
      </w:r>
      <w:r>
        <w:rPr>
          <w:rFonts w:eastAsiaTheme="minorHAnsi"/>
        </w:rPr>
        <w:t xml:space="preserve">, and the consumer (notification receiver) corresponds to the </w:t>
      </w:r>
      <w:r>
        <w:rPr>
          <w:rFonts w:eastAsiaTheme="minorHAnsi"/>
          <w:i/>
        </w:rPr>
        <w:t>"resource server"</w:t>
      </w:r>
      <w:r>
        <w:rPr>
          <w:rFonts w:eastAsiaTheme="minorHAnsi"/>
        </w:rPr>
        <w:t>.</w:t>
      </w:r>
    </w:p>
    <w:p w14:paraId="3C0CA73A" w14:textId="77777777" w:rsidR="0022562A" w:rsidRDefault="002B74B3">
      <w:r>
        <w:t xml:space="preserve">Before invoking an HTTP method on a REST resource provided by a </w:t>
      </w:r>
      <w:r>
        <w:rPr>
          <w:i/>
        </w:rPr>
        <w:t>resource server</w:t>
      </w:r>
      <w:r>
        <w:t>, a consumer functional block (referred to as "</w:t>
      </w:r>
      <w:r>
        <w:rPr>
          <w:i/>
        </w:rPr>
        <w:t>client</w:t>
      </w:r>
      <w:r>
        <w:t>" from now on) first obtains authorization from another functional block fulfilling the role of the "</w:t>
      </w:r>
      <w:r>
        <w:rPr>
          <w:i/>
        </w:rPr>
        <w:t>authorization server</w:t>
      </w:r>
      <w:r>
        <w:t>".</w:t>
      </w:r>
    </w:p>
    <w:p w14:paraId="4C783828" w14:textId="77777777" w:rsidR="0022562A" w:rsidRDefault="002B74B3">
      <w:pPr>
        <w:pStyle w:val="Heading3"/>
      </w:pPr>
      <w:bookmarkStart w:id="156" w:name="_Toc42242877"/>
      <w:bookmarkStart w:id="157" w:name="_Toc42259536"/>
      <w:bookmarkStart w:id="158" w:name="_Toc42259623"/>
      <w:bookmarkStart w:id="159" w:name="_Toc42508194"/>
      <w:bookmarkStart w:id="160" w:name="_Toc43197644"/>
      <w:bookmarkStart w:id="161" w:name="_Toc43197785"/>
      <w:bookmarkStart w:id="162" w:name="_Toc43367648"/>
      <w:r>
        <w:t>4.1.2</w:t>
      </w:r>
      <w:r>
        <w:tab/>
        <w:t>Authorization grant for Authorization for API access using OAuth2.0</w:t>
      </w:r>
      <w:bookmarkEnd w:id="156"/>
      <w:bookmarkEnd w:id="157"/>
      <w:bookmarkEnd w:id="158"/>
      <w:bookmarkEnd w:id="159"/>
      <w:bookmarkEnd w:id="160"/>
      <w:bookmarkEnd w:id="161"/>
      <w:bookmarkEnd w:id="162"/>
    </w:p>
    <w:p w14:paraId="3B0F3970" w14:textId="77777777" w:rsidR="0022562A" w:rsidRDefault="002B74B3">
      <w:pPr>
        <w:rPr>
          <w:rFonts w:eastAsiaTheme="minorHAnsi"/>
        </w:rPr>
      </w:pPr>
      <w:r>
        <w:rPr>
          <w:rFonts w:eastAsiaTheme="minorHAnsi"/>
        </w:rPr>
        <w:t>Authorization grant, which is a credential representing the resource owner's authorization to access the API resources is used by the client to obtain an access token from the authorization server as defined by 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 xml:space="preserve">]. OAuth 2.0 defined 4 types of authorization grant (authorization code, implicit, resource owner password credentials, and client credentials). </w:t>
      </w:r>
    </w:p>
    <w:p w14:paraId="521B4E89" w14:textId="77777777" w:rsidR="0022562A" w:rsidRDefault="002B74B3">
      <w:pPr>
        <w:keepNext/>
        <w:keepLines/>
      </w:pPr>
      <w:r>
        <w:rPr>
          <w:rFonts w:eastAsiaTheme="minorHAnsi"/>
        </w:rPr>
        <w:t xml:space="preserve">For the reference points listed in clause 4.1, </w:t>
      </w:r>
      <w:r>
        <w:t xml:space="preserve">access to API is performed by a machine which is a non-interactive Client, acting on its own behalf and being the Resource owner. Example of such client is the EM requesting the creation of an instance of its related VNF to the corresponding VNFM; this EM is the resource owner for the management resource of the VNF. The authorization grant suitable to this case is the client credentials authorization grant. This is the authorization grant type that has been selected for the NFV-MANO interfaces and defined in </w:t>
      </w:r>
      <w:r>
        <w:rPr>
          <w:rFonts w:eastAsiaTheme="minorHAnsi"/>
        </w:rPr>
        <w:t>ETSI</w:t>
      </w:r>
      <w:r>
        <w:t xml:space="preserve"> </w:t>
      </w:r>
      <w:r>
        <w:rPr>
          <w:rFonts w:eastAsiaTheme="minorHAnsi"/>
        </w:rPr>
        <w:t>GS NFV</w:t>
      </w:r>
      <w:r>
        <w:rPr>
          <w:rFonts w:eastAsiaTheme="minorHAnsi"/>
        </w:rPr>
        <w:noBreakHyphen/>
        <w:t>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w:t>
      </w:r>
    </w:p>
    <w:p w14:paraId="7CA0B73B" w14:textId="77777777" w:rsidR="0022562A" w:rsidRDefault="002B74B3">
      <w:pPr>
        <w:pStyle w:val="Heading3"/>
      </w:pPr>
      <w:bookmarkStart w:id="163" w:name="_Toc42242878"/>
      <w:bookmarkStart w:id="164" w:name="_Toc42259537"/>
      <w:bookmarkStart w:id="165" w:name="_Toc42259624"/>
      <w:bookmarkStart w:id="166" w:name="_Toc42508195"/>
      <w:bookmarkStart w:id="167" w:name="_Toc43197645"/>
      <w:bookmarkStart w:id="168" w:name="_Toc43197786"/>
      <w:bookmarkStart w:id="169" w:name="_Toc43367649"/>
      <w:r>
        <w:t>4.1.3</w:t>
      </w:r>
      <w:r>
        <w:tab/>
        <w:t>High level procedures for API access and notifications using OAuth2.0</w:t>
      </w:r>
      <w:bookmarkEnd w:id="163"/>
      <w:bookmarkEnd w:id="164"/>
      <w:bookmarkEnd w:id="165"/>
      <w:bookmarkEnd w:id="166"/>
      <w:bookmarkEnd w:id="167"/>
      <w:bookmarkEnd w:id="168"/>
      <w:bookmarkEnd w:id="169"/>
    </w:p>
    <w:p w14:paraId="3CA24DFE" w14:textId="77777777" w:rsidR="0022562A" w:rsidRDefault="002B74B3">
      <w:r>
        <w:t>The roles and exchanges are shown in figure 4.1.3-1 in case of API calls and in figure 4.1.3-2 for sending a notification.</w:t>
      </w:r>
    </w:p>
    <w:p w14:paraId="3996D0FB" w14:textId="77777777" w:rsidR="0022562A" w:rsidRDefault="002B74B3">
      <w:pPr>
        <w:pStyle w:val="FL"/>
      </w:pPr>
      <w:r>
        <w:object w:dxaOrig="4308" w:dyaOrig="2016" w14:anchorId="47BED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101.4pt" o:ole="">
            <v:imagedata r:id="rId41" o:title=""/>
          </v:shape>
          <o:OLEObject Type="Embed" ProgID="Visio.Drawing.11" ShapeID="_x0000_i1025" DrawAspect="Content" ObjectID="_1705932203" r:id="rId42"/>
        </w:object>
      </w:r>
    </w:p>
    <w:p w14:paraId="69DC0080" w14:textId="77777777" w:rsidR="0022562A" w:rsidRDefault="002B74B3">
      <w:pPr>
        <w:pStyle w:val="TF"/>
        <w:rPr>
          <w:rFonts w:eastAsiaTheme="minorHAnsi"/>
        </w:rPr>
      </w:pPr>
      <w:r>
        <w:t>Figure 4.1.3-1: OAuth 2.0 roles in case of API calls</w:t>
      </w:r>
    </w:p>
    <w:p w14:paraId="380C2E1B" w14:textId="77777777" w:rsidR="0022562A" w:rsidRDefault="002B74B3">
      <w:pPr>
        <w:pStyle w:val="FL"/>
      </w:pPr>
      <w:r>
        <w:object w:dxaOrig="4308" w:dyaOrig="2016" w14:anchorId="7E97191B">
          <v:shape id="_x0000_i1026" type="#_x0000_t75" style="width:215.4pt;height:101.4pt" o:ole="">
            <v:imagedata r:id="rId43" o:title=""/>
          </v:shape>
          <o:OLEObject Type="Embed" ProgID="Visio.Drawing.11" ShapeID="_x0000_i1026" DrawAspect="Content" ObjectID="_1705932204" r:id="rId44"/>
        </w:object>
      </w:r>
    </w:p>
    <w:p w14:paraId="46518219" w14:textId="77777777" w:rsidR="0022562A" w:rsidRDefault="002B74B3">
      <w:pPr>
        <w:pStyle w:val="TF"/>
        <w:rPr>
          <w:rFonts w:eastAsiaTheme="minorHAnsi"/>
        </w:rPr>
      </w:pPr>
      <w:r>
        <w:t>Figure 4.1.3-2: OAuth 2.0 roles in case of sending notifications</w:t>
      </w:r>
    </w:p>
    <w:p w14:paraId="3FF8CD14" w14:textId="77777777" w:rsidR="0022562A" w:rsidRDefault="002B74B3">
      <w:pPr>
        <w:pStyle w:val="NO"/>
      </w:pPr>
      <w:r>
        <w:t>NOTE:</w:t>
      </w:r>
      <w:r>
        <w:tab/>
        <w:t>The numbered steps below correspond to the steps of figure 4.1.3-1.</w:t>
      </w:r>
    </w:p>
    <w:p w14:paraId="46E0437E" w14:textId="77777777" w:rsidR="0022562A" w:rsidRDefault="002B74B3">
      <w:r>
        <w:t>The procedure for API access is as follows:</w:t>
      </w:r>
    </w:p>
    <w:p w14:paraId="248A20B3" w14:textId="77777777" w:rsidR="0022562A" w:rsidRDefault="002B74B3">
      <w:pPr>
        <w:pStyle w:val="EX"/>
      </w:pPr>
      <w:r>
        <w:t>Step 1.</w:t>
      </w:r>
      <w:r>
        <w:tab/>
        <w:t xml:space="preserve">Before invoking the RESTful HTTP based API on the API producer, the API consumer authenticates with an Authorization Server by presenting its credentials consisting of its Client Id and Client Secret. It is assumed that authorization-related configuration parameters such as the client credentials are pre-populated in the API consumer together with other information such as the address of the </w:t>
      </w:r>
      <w:r>
        <w:rPr>
          <w:i/>
        </w:rPr>
        <w:t>token endpoint</w:t>
      </w:r>
      <w:r>
        <w:t xml:space="preserve"> exposed by the </w:t>
      </w:r>
      <w:r>
        <w:rPr>
          <w:i/>
        </w:rPr>
        <w:t>authorization server</w:t>
      </w:r>
      <w:r>
        <w:t>.</w:t>
      </w:r>
    </w:p>
    <w:p w14:paraId="62154A64" w14:textId="77777777" w:rsidR="0022562A" w:rsidRDefault="002B74B3">
      <w:pPr>
        <w:pStyle w:val="EX"/>
      </w:pPr>
      <w:r>
        <w:t>Step 2.</w:t>
      </w:r>
      <w:r>
        <w:tab/>
        <w:t xml:space="preserve">The Authorization server after authentication and validation of the API consumer returns an </w:t>
      </w:r>
      <w:r>
        <w:rPr>
          <w:i/>
          <w:iCs/>
        </w:rPr>
        <w:t>access token</w:t>
      </w:r>
      <w:r>
        <w:t>.</w:t>
      </w:r>
    </w:p>
    <w:p w14:paraId="65D3D696" w14:textId="77777777" w:rsidR="0022562A" w:rsidRDefault="002B74B3">
      <w:pPr>
        <w:pStyle w:val="EX"/>
      </w:pPr>
      <w:r>
        <w:t>Step 3.</w:t>
      </w:r>
      <w:r>
        <w:tab/>
        <w:t>The API consumer uses the access token in the API Request.</w:t>
      </w:r>
    </w:p>
    <w:p w14:paraId="0ADC26CA" w14:textId="77777777" w:rsidR="0022562A" w:rsidRDefault="002B74B3">
      <w:pPr>
        <w:rPr>
          <w:rFonts w:eastAsiaTheme="minorHAnsi"/>
        </w:rPr>
      </w:pPr>
      <w:r>
        <w:rPr>
          <w:rFonts w:eastAsiaTheme="minorHAnsi"/>
        </w:rPr>
        <w:t>Same procedure is used for the notifications case shown in figure 4.1.3-2.</w:t>
      </w:r>
    </w:p>
    <w:p w14:paraId="3AC8D53F" w14:textId="77777777" w:rsidR="0022562A" w:rsidRDefault="002B74B3">
      <w:pPr>
        <w:pStyle w:val="Heading3"/>
      </w:pPr>
      <w:bookmarkStart w:id="170" w:name="_Toc42242879"/>
      <w:bookmarkStart w:id="171" w:name="_Toc42259538"/>
      <w:bookmarkStart w:id="172" w:name="_Toc42259625"/>
      <w:bookmarkStart w:id="173" w:name="_Toc42508196"/>
      <w:bookmarkStart w:id="174" w:name="_Toc43197646"/>
      <w:bookmarkStart w:id="175" w:name="_Toc43197787"/>
      <w:bookmarkStart w:id="176" w:name="_Toc43367650"/>
      <w:r>
        <w:t>4.1.4</w:t>
      </w:r>
      <w:r>
        <w:tab/>
        <w:t>Access token for API access and notifications using OAuth2.0</w:t>
      </w:r>
      <w:bookmarkEnd w:id="170"/>
      <w:bookmarkEnd w:id="171"/>
      <w:bookmarkEnd w:id="172"/>
      <w:bookmarkEnd w:id="173"/>
      <w:bookmarkEnd w:id="174"/>
      <w:bookmarkEnd w:id="175"/>
      <w:bookmarkEnd w:id="176"/>
    </w:p>
    <w:p w14:paraId="45A99EC3" w14:textId="77777777" w:rsidR="0022562A" w:rsidRDefault="002B74B3">
      <w:pPr>
        <w:rPr>
          <w:shd w:val="clear" w:color="auto" w:fill="FFFFFF"/>
        </w:rPr>
      </w:pPr>
      <w:r>
        <w:t xml:space="preserve">An </w:t>
      </w:r>
      <w:r>
        <w:rPr>
          <w:i/>
        </w:rPr>
        <w:t>access token</w:t>
      </w:r>
      <w:r>
        <w:t xml:space="preserve"> represents a particular access right (defining the particular set of protected resources to access in a particular manner) with a defined duration.</w:t>
      </w:r>
      <w:r>
        <w:rPr>
          <w:shd w:val="clear" w:color="auto" w:fill="FFFFFF"/>
        </w:rPr>
        <w:t xml:space="preserve"> The access token is usually used as a Bearer credential and transmitted in an HTTP Authorization header to the API. The token may denote an identifier used to retrieve the authorization information or may self-contain the authorization information in a verifiable manner (i.e. a token string consisting of some data and a signature). Access tokens can have different formats, structures, and methods of utilization (e.g. cryptographic properties) based on the resource server security requirements.</w:t>
      </w:r>
    </w:p>
    <w:p w14:paraId="173C869E" w14:textId="77777777" w:rsidR="0022562A" w:rsidRDefault="002B74B3">
      <w:pPr>
        <w:rPr>
          <w:shd w:val="clear" w:color="auto" w:fill="FFFFFF"/>
        </w:rPr>
      </w:pPr>
      <w:r>
        <w:rPr>
          <w:shd w:val="clear" w:color="auto" w:fill="FFFFFF"/>
        </w:rPr>
        <w:t xml:space="preserve">IETF has defined two aspects of access token use: </w:t>
      </w:r>
    </w:p>
    <w:p w14:paraId="080524D5" w14:textId="77777777" w:rsidR="0022562A" w:rsidRDefault="002B74B3">
      <w:pPr>
        <w:pStyle w:val="BN"/>
      </w:pPr>
      <w:r>
        <w:rPr>
          <w:shd w:val="clear" w:color="auto" w:fill="FFFFFF"/>
        </w:rPr>
        <w:t xml:space="preserve">Bearer token </w:t>
      </w:r>
      <w:r>
        <w:rPr>
          <w:rFonts w:eastAsiaTheme="minorHAnsi"/>
        </w:rPr>
        <w:t>as defined by IETF RFC </w:t>
      </w:r>
      <w:r>
        <w:rPr>
          <w:shd w:val="clear" w:color="auto" w:fill="FFFFFF"/>
        </w:rPr>
        <w:t>6750 [</w:t>
      </w:r>
      <w:r>
        <w:rPr>
          <w:shd w:val="clear" w:color="auto" w:fill="FFFFFF"/>
        </w:rPr>
        <w:fldChar w:fldCharType="begin"/>
      </w:r>
      <w:r>
        <w:rPr>
          <w:shd w:val="clear" w:color="auto" w:fill="FFFFFF"/>
        </w:rPr>
        <w:instrText xml:space="preserve">REF REF_IETFRFC6750 \h </w:instrText>
      </w:r>
      <w:r>
        <w:rPr>
          <w:shd w:val="clear" w:color="auto" w:fill="FFFFFF"/>
        </w:rPr>
      </w:r>
      <w:r>
        <w:rPr>
          <w:shd w:val="clear" w:color="auto" w:fill="FFFFFF"/>
        </w:rPr>
        <w:fldChar w:fldCharType="separate"/>
      </w:r>
      <w:r>
        <w:rPr>
          <w:rFonts w:eastAsiaTheme="minorHAnsi"/>
        </w:rPr>
        <w:t>7</w:t>
      </w:r>
      <w:r>
        <w:rPr>
          <w:shd w:val="clear" w:color="auto" w:fill="FFFFFF"/>
        </w:rPr>
        <w:fldChar w:fldCharType="end"/>
      </w:r>
      <w:r>
        <w:rPr>
          <w:shd w:val="clear" w:color="auto" w:fill="FFFFFF"/>
        </w:rPr>
        <w:t>] focuses on the transmission of the access token as an opaque string</w:t>
      </w:r>
      <w:r>
        <w:rPr>
          <w:rFonts w:eastAsiaTheme="minorHAnsi"/>
        </w:rPr>
        <w:t xml:space="preserve"> and makes no assumption about the structure of the token. </w:t>
      </w:r>
    </w:p>
    <w:p w14:paraId="4862B327" w14:textId="77777777" w:rsidR="0022562A" w:rsidRDefault="002B74B3">
      <w:pPr>
        <w:pStyle w:val="BN"/>
      </w:pPr>
      <w:r>
        <w:rPr>
          <w:shd w:val="clear" w:color="auto" w:fill="FFFFFF"/>
        </w:rPr>
        <w:t xml:space="preserve">JSON Web Token (JWT) </w:t>
      </w:r>
      <w:r>
        <w:rPr>
          <w:rFonts w:eastAsiaTheme="minorHAnsi"/>
        </w:rPr>
        <w:t>as defined by IETF RFC </w:t>
      </w:r>
      <w:r>
        <w:t>7519 [</w:t>
      </w:r>
      <w:r>
        <w:fldChar w:fldCharType="begin"/>
      </w:r>
      <w:r>
        <w:instrText xml:space="preserve">REF REF_IETFRFC7519 \h </w:instrText>
      </w:r>
      <w:r>
        <w:fldChar w:fldCharType="separate"/>
      </w:r>
      <w:r>
        <w:t>8</w:t>
      </w:r>
      <w:r>
        <w:fldChar w:fldCharType="end"/>
      </w:r>
      <w:r>
        <w:t>] focuses on the structure of the token, and allows it to be encrypted (JWE) or signed (JWS).</w:t>
      </w:r>
    </w:p>
    <w:p w14:paraId="0D7FCCB7" w14:textId="77777777" w:rsidR="0022562A" w:rsidRDefault="002B74B3">
      <w:r>
        <w:rPr>
          <w:rFonts w:eastAsiaTheme="minorHAnsi"/>
        </w:rPr>
        <w:t>ETSI</w:t>
      </w:r>
      <w:r>
        <w:t> </w:t>
      </w:r>
      <w:r>
        <w:rPr>
          <w:rFonts w:eastAsiaTheme="minorHAnsi"/>
        </w:rPr>
        <w:t>GS NFV-SOL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w:t>
      </w:r>
      <w:r>
        <w:t xml:space="preserve"> specifies the transmission aspects of the token as a bearer token, according to the definitions by IETF RFC 6750 [</w:t>
      </w:r>
      <w:r>
        <w:fldChar w:fldCharType="begin"/>
      </w:r>
      <w:r>
        <w:instrText xml:space="preserve">REF REF_IETFRFC6750 \h </w:instrText>
      </w:r>
      <w:r>
        <w:fldChar w:fldCharType="separate"/>
      </w:r>
      <w:r>
        <w:rPr>
          <w:rFonts w:eastAsiaTheme="minorHAnsi"/>
        </w:rPr>
        <w:t>7</w:t>
      </w:r>
      <w:r>
        <w:fldChar w:fldCharType="end"/>
      </w:r>
      <w:r>
        <w:t>].</w:t>
      </w:r>
    </w:p>
    <w:p w14:paraId="7ADD5162" w14:textId="77777777" w:rsidR="0022562A" w:rsidRDefault="002B74B3">
      <w:pPr>
        <w:rPr>
          <w:shd w:val="clear" w:color="auto" w:fill="FFFFFF"/>
        </w:rPr>
      </w:pPr>
      <w:r>
        <w:t>The present document analyses the different access token used by different standardization and open source organizations and the security threats around this access token.</w:t>
      </w:r>
    </w:p>
    <w:p w14:paraId="178812B1" w14:textId="77777777" w:rsidR="0022562A" w:rsidRDefault="002B74B3">
      <w:pPr>
        <w:pStyle w:val="Heading2"/>
      </w:pPr>
      <w:bookmarkStart w:id="177" w:name="_Toc42242880"/>
      <w:bookmarkStart w:id="178" w:name="_Toc42259539"/>
      <w:bookmarkStart w:id="179" w:name="_Toc42259626"/>
      <w:bookmarkStart w:id="180" w:name="_Toc42508197"/>
      <w:bookmarkStart w:id="181" w:name="_Toc43197647"/>
      <w:bookmarkStart w:id="182" w:name="_Toc43197788"/>
      <w:bookmarkStart w:id="183" w:name="_Toc43367651"/>
      <w:r>
        <w:lastRenderedPageBreak/>
        <w:t>4.2</w:t>
      </w:r>
      <w:r>
        <w:tab/>
        <w:t>Threat Analysis</w:t>
      </w:r>
      <w:bookmarkEnd w:id="177"/>
      <w:bookmarkEnd w:id="178"/>
      <w:bookmarkEnd w:id="179"/>
      <w:bookmarkEnd w:id="180"/>
      <w:bookmarkEnd w:id="181"/>
      <w:bookmarkEnd w:id="182"/>
      <w:bookmarkEnd w:id="183"/>
    </w:p>
    <w:p w14:paraId="5A41CDF7" w14:textId="77777777" w:rsidR="0022562A" w:rsidRDefault="002B74B3">
      <w:pPr>
        <w:pStyle w:val="Heading3"/>
      </w:pPr>
      <w:bookmarkStart w:id="184" w:name="_Toc42242881"/>
      <w:bookmarkStart w:id="185" w:name="_Toc42259540"/>
      <w:bookmarkStart w:id="186" w:name="_Toc42259627"/>
      <w:bookmarkStart w:id="187" w:name="_Toc42508198"/>
      <w:bookmarkStart w:id="188" w:name="_Toc43197648"/>
      <w:bookmarkStart w:id="189" w:name="_Toc43197789"/>
      <w:bookmarkStart w:id="190" w:name="_Toc43367652"/>
      <w:r>
        <w:t>4.2.0</w:t>
      </w:r>
      <w:r>
        <w:tab/>
        <w:t>Access token defined in</w:t>
      </w:r>
      <w:r>
        <w:rPr>
          <w:rFonts w:eastAsiaTheme="minorHAnsi"/>
        </w:rPr>
        <w:t xml:space="preserve"> ETSI</w:t>
      </w:r>
      <w:r>
        <w:t> </w:t>
      </w:r>
      <w:r>
        <w:rPr>
          <w:rFonts w:eastAsiaTheme="minorHAnsi"/>
        </w:rPr>
        <w:t>GS NFV-SOL 013</w:t>
      </w:r>
      <w:bookmarkEnd w:id="184"/>
      <w:bookmarkEnd w:id="185"/>
      <w:bookmarkEnd w:id="186"/>
      <w:bookmarkEnd w:id="187"/>
      <w:bookmarkEnd w:id="188"/>
      <w:bookmarkEnd w:id="189"/>
      <w:bookmarkEnd w:id="190"/>
    </w:p>
    <w:p w14:paraId="29876961" w14:textId="77777777" w:rsidR="0022562A" w:rsidRDefault="002B74B3">
      <w:pPr>
        <w:rPr>
          <w:rFonts w:eastAsiaTheme="minorHAnsi"/>
        </w:rPr>
      </w:pPr>
      <w:r>
        <w:rPr>
          <w:rFonts w:eastAsiaTheme="minorHAnsi"/>
        </w:rPr>
        <w:t>The access token defined by ETSI</w:t>
      </w:r>
      <w:r>
        <w:t> </w:t>
      </w:r>
      <w:r>
        <w:rPr>
          <w:rFonts w:eastAsiaTheme="minorHAnsi"/>
        </w:rPr>
        <w:t>GS NFV-SOL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 to authorize access to the API of NFV MANO interfaces is the bearer token as defined in</w:t>
      </w:r>
      <w:r>
        <w:t xml:space="preserve"> </w:t>
      </w:r>
      <w:r>
        <w:rPr>
          <w:rFonts w:eastAsiaTheme="minorHAnsi"/>
        </w:rPr>
        <w:t>IETF RFC 6750 [</w:t>
      </w:r>
      <w:r>
        <w:rPr>
          <w:rFonts w:eastAsiaTheme="minorHAnsi"/>
        </w:rPr>
        <w:fldChar w:fldCharType="begin"/>
      </w:r>
      <w:r>
        <w:rPr>
          <w:rFonts w:eastAsiaTheme="minorHAnsi"/>
        </w:rPr>
        <w:instrText xml:space="preserve">REF REF_IETFRFC6750 \h </w:instrText>
      </w:r>
      <w:r>
        <w:rPr>
          <w:rFonts w:eastAsiaTheme="minorHAnsi"/>
        </w:rPr>
      </w:r>
      <w:r>
        <w:rPr>
          <w:rFonts w:eastAsiaTheme="minorHAnsi"/>
        </w:rPr>
        <w:fldChar w:fldCharType="separate"/>
      </w:r>
      <w:r>
        <w:rPr>
          <w:rFonts w:eastAsiaTheme="minorHAnsi"/>
        </w:rPr>
        <w:t>7</w:t>
      </w:r>
      <w:r>
        <w:rPr>
          <w:rFonts w:eastAsiaTheme="minorHAnsi"/>
        </w:rPr>
        <w:fldChar w:fldCharType="end"/>
      </w:r>
      <w:r>
        <w:rPr>
          <w:rFonts w:eastAsiaTheme="minorHAnsi"/>
        </w:rPr>
        <w:t>].</w:t>
      </w:r>
    </w:p>
    <w:p w14:paraId="4AE27040" w14:textId="77777777" w:rsidR="0022562A" w:rsidRDefault="002B74B3">
      <w:pPr>
        <w:rPr>
          <w:rFonts w:eastAsiaTheme="minorHAnsi"/>
        </w:rPr>
      </w:pPr>
      <w:r>
        <w:rPr>
          <w:rFonts w:eastAsiaTheme="minorHAnsi"/>
        </w:rPr>
        <w:t>The bearer token is defined in IETF RFC 6750 [</w:t>
      </w:r>
      <w:r>
        <w:rPr>
          <w:rFonts w:eastAsiaTheme="minorHAnsi"/>
        </w:rPr>
        <w:fldChar w:fldCharType="begin"/>
      </w:r>
      <w:r>
        <w:rPr>
          <w:rFonts w:eastAsiaTheme="minorHAnsi"/>
        </w:rPr>
        <w:instrText xml:space="preserve">REF REF_IETFRFC6750 \h </w:instrText>
      </w:r>
      <w:r>
        <w:rPr>
          <w:rFonts w:eastAsiaTheme="minorHAnsi"/>
        </w:rPr>
      </w:r>
      <w:r>
        <w:rPr>
          <w:rFonts w:eastAsiaTheme="minorHAnsi"/>
        </w:rPr>
        <w:fldChar w:fldCharType="separate"/>
      </w:r>
      <w:r>
        <w:rPr>
          <w:rFonts w:eastAsiaTheme="minorHAnsi"/>
        </w:rPr>
        <w:t>7</w:t>
      </w:r>
      <w:r>
        <w:rPr>
          <w:rFonts w:eastAsiaTheme="minorHAnsi"/>
        </w:rPr>
        <w:fldChar w:fldCharType="end"/>
      </w:r>
      <w:r>
        <w:rPr>
          <w:rFonts w:eastAsiaTheme="minorHAnsi"/>
        </w:rPr>
        <w:t>] as follows:</w:t>
      </w:r>
    </w:p>
    <w:p w14:paraId="6BF92210" w14:textId="77777777" w:rsidR="0022562A" w:rsidRDefault="002B74B3">
      <w:pPr>
        <w:rPr>
          <w:rFonts w:eastAsiaTheme="minorHAnsi"/>
          <w:i/>
        </w:rPr>
      </w:pPr>
      <w:r>
        <w:rPr>
          <w:rFonts w:eastAsiaTheme="minorHAnsi"/>
          <w:i/>
        </w:rPr>
        <w:t>Bearer Token: A security token with the property that any party in possession of the token (a "bearer") can use the token in any way that any other party in possession of it can. Using a bearer token does not require a bearer to prove possession of cryptographic key material (proof-of-possession).</w:t>
      </w:r>
    </w:p>
    <w:p w14:paraId="4F9C9F58" w14:textId="77777777" w:rsidR="0022562A" w:rsidRDefault="002B74B3">
      <w:pPr>
        <w:rPr>
          <w:rFonts w:eastAsiaTheme="minorHAnsi"/>
        </w:rPr>
      </w:pPr>
      <w:r>
        <w:rPr>
          <w:rFonts w:eastAsiaTheme="minorHAnsi"/>
        </w:rPr>
        <w:t>The Authorization grant type</w:t>
      </w:r>
      <w:r>
        <w:t xml:space="preserve"> defined</w:t>
      </w:r>
      <w:r>
        <w:rPr>
          <w:rFonts w:eastAsiaTheme="minorHAnsi"/>
        </w:rPr>
        <w:t xml:space="preserve"> by ETSI</w:t>
      </w:r>
      <w:r>
        <w:t> </w:t>
      </w:r>
      <w:r>
        <w:rPr>
          <w:rFonts w:eastAsiaTheme="minorHAnsi"/>
        </w:rPr>
        <w:t>GS NFV-SOL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 is the client credentials type</w:t>
      </w:r>
      <w:r>
        <w:t xml:space="preserve"> as defined in </w:t>
      </w:r>
      <w:r>
        <w:rPr>
          <w:rFonts w:eastAsiaTheme="minorHAnsi"/>
        </w:rPr>
        <w:t>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w:t>
      </w:r>
      <w:r>
        <w:t>.</w:t>
      </w:r>
    </w:p>
    <w:p w14:paraId="4699E396" w14:textId="77777777" w:rsidR="0022562A" w:rsidRDefault="002B74B3">
      <w:pPr>
        <w:pStyle w:val="Heading3"/>
      </w:pPr>
      <w:bookmarkStart w:id="191" w:name="_Toc42242882"/>
      <w:bookmarkStart w:id="192" w:name="_Toc42259541"/>
      <w:bookmarkStart w:id="193" w:name="_Toc42259628"/>
      <w:bookmarkStart w:id="194" w:name="_Toc42508199"/>
      <w:bookmarkStart w:id="195" w:name="_Toc43197649"/>
      <w:bookmarkStart w:id="196" w:name="_Toc43197790"/>
      <w:bookmarkStart w:id="197" w:name="_Toc43367653"/>
      <w:r>
        <w:t>4.2.1</w:t>
      </w:r>
      <w:r>
        <w:tab/>
        <w:t>Risk analysis and assessment</w:t>
      </w:r>
      <w:bookmarkEnd w:id="191"/>
      <w:bookmarkEnd w:id="192"/>
      <w:bookmarkEnd w:id="193"/>
      <w:bookmarkEnd w:id="194"/>
      <w:bookmarkEnd w:id="195"/>
      <w:bookmarkEnd w:id="196"/>
      <w:bookmarkEnd w:id="197"/>
    </w:p>
    <w:p w14:paraId="18BCCB8F" w14:textId="77777777" w:rsidR="0022562A" w:rsidRDefault="002B74B3">
      <w:r>
        <w:t xml:space="preserve">This threat analysis takes as basis the OAuth 2.0 Threat Model as presented in </w:t>
      </w:r>
      <w:r>
        <w:rPr>
          <w:rFonts w:eastAsiaTheme="minorHAnsi"/>
        </w:rPr>
        <w:t>IETF RFC 6819 [</w:t>
      </w:r>
      <w:r>
        <w:rPr>
          <w:rFonts w:eastAsiaTheme="minorHAnsi"/>
        </w:rPr>
        <w:fldChar w:fldCharType="begin"/>
      </w:r>
      <w:r>
        <w:rPr>
          <w:rFonts w:eastAsiaTheme="minorHAnsi"/>
        </w:rPr>
        <w:instrText xml:space="preserve">REF REF_IETFRFC6819 \h </w:instrText>
      </w:r>
      <w:r>
        <w:rPr>
          <w:rFonts w:eastAsiaTheme="minorHAnsi"/>
        </w:rPr>
      </w:r>
      <w:r>
        <w:rPr>
          <w:rFonts w:eastAsiaTheme="minorHAnsi"/>
        </w:rPr>
        <w:fldChar w:fldCharType="separate"/>
      </w:r>
      <w:r>
        <w:t>i.4</w:t>
      </w:r>
      <w:r>
        <w:rPr>
          <w:rFonts w:eastAsiaTheme="minorHAnsi"/>
        </w:rPr>
        <w:fldChar w:fldCharType="end"/>
      </w:r>
      <w:r>
        <w:rPr>
          <w:rFonts w:eastAsiaTheme="minorHAnsi"/>
        </w:rPr>
        <w:t xml:space="preserve">]. This risk analysis in table 4.2.1-1 uses the format found in the annex A of </w:t>
      </w:r>
      <w:r>
        <w:t>ETSI GS NFV-SEC 006 [</w:t>
      </w:r>
      <w:r>
        <w:fldChar w:fldCharType="begin"/>
      </w:r>
      <w:r>
        <w:instrText xml:space="preserve">REF REF_GSNFV_SEC006 \h </w:instrText>
      </w:r>
      <w:r>
        <w:fldChar w:fldCharType="separate"/>
      </w:r>
      <w:r>
        <w:t>i.5</w:t>
      </w:r>
      <w:r>
        <w:fldChar w:fldCharType="end"/>
      </w:r>
      <w:r>
        <w:t>].</w:t>
      </w:r>
    </w:p>
    <w:p w14:paraId="1DD9ED2A" w14:textId="77777777" w:rsidR="0022562A" w:rsidRDefault="002B74B3">
      <w:pPr>
        <w:pStyle w:val="TH"/>
      </w:pPr>
      <w:r>
        <w:t>Table 4.2.1-1: Risk analysis and assessment</w:t>
      </w:r>
    </w:p>
    <w:tbl>
      <w:tblPr>
        <w:tblStyle w:val="TableGrid"/>
        <w:tblW w:w="5000" w:type="pct"/>
        <w:jc w:val="center"/>
        <w:tblLayout w:type="fixed"/>
        <w:tblCellMar>
          <w:left w:w="28" w:type="dxa"/>
        </w:tblCellMar>
        <w:tblLook w:val="04A0" w:firstRow="1" w:lastRow="0" w:firstColumn="1" w:lastColumn="0" w:noHBand="0" w:noVBand="1"/>
      </w:tblPr>
      <w:tblGrid>
        <w:gridCol w:w="1252"/>
        <w:gridCol w:w="6355"/>
        <w:gridCol w:w="10"/>
        <w:gridCol w:w="2012"/>
      </w:tblGrid>
      <w:tr w:rsidR="0022562A" w14:paraId="6DAB8CDE" w14:textId="77777777">
        <w:trPr>
          <w:tblHeader/>
          <w:jc w:val="center"/>
        </w:trPr>
        <w:tc>
          <w:tcPr>
            <w:tcW w:w="5000" w:type="pct"/>
            <w:gridSpan w:val="4"/>
            <w:hideMark/>
          </w:tcPr>
          <w:p w14:paraId="4C6C3149" w14:textId="77777777" w:rsidR="0022562A" w:rsidRDefault="002B74B3">
            <w:pPr>
              <w:pStyle w:val="TAH"/>
              <w:keepNext w:val="0"/>
              <w:widowControl w:val="0"/>
              <w:spacing w:line="276" w:lineRule="auto"/>
            </w:pPr>
            <w:r>
              <w:t>A</w:t>
            </w:r>
            <w:r>
              <w:tab/>
              <w:t>Security Environment</w:t>
            </w:r>
          </w:p>
        </w:tc>
      </w:tr>
      <w:tr w:rsidR="0022562A" w14:paraId="0B6F6792" w14:textId="77777777">
        <w:trPr>
          <w:jc w:val="center"/>
        </w:trPr>
        <w:tc>
          <w:tcPr>
            <w:tcW w:w="5000" w:type="pct"/>
            <w:gridSpan w:val="4"/>
            <w:hideMark/>
          </w:tcPr>
          <w:p w14:paraId="69480832" w14:textId="77777777" w:rsidR="0022562A" w:rsidRDefault="002B74B3">
            <w:pPr>
              <w:pStyle w:val="TAL"/>
              <w:keepNext w:val="0"/>
              <w:spacing w:line="276" w:lineRule="auto"/>
            </w:pPr>
            <w:r>
              <w:t>a.1</w:t>
            </w:r>
            <w:r>
              <w:tab/>
            </w:r>
            <w:r>
              <w:tab/>
              <w:t>Assumptions</w:t>
            </w:r>
          </w:p>
        </w:tc>
      </w:tr>
      <w:tr w:rsidR="0022562A" w14:paraId="7D442957" w14:textId="77777777">
        <w:trPr>
          <w:jc w:val="center"/>
        </w:trPr>
        <w:tc>
          <w:tcPr>
            <w:tcW w:w="650" w:type="pct"/>
            <w:hideMark/>
          </w:tcPr>
          <w:p w14:paraId="4BE4F3C0" w14:textId="77777777" w:rsidR="0022562A" w:rsidRDefault="002B74B3">
            <w:pPr>
              <w:pStyle w:val="TAL"/>
              <w:keepNext w:val="0"/>
              <w:spacing w:line="276" w:lineRule="auto"/>
            </w:pPr>
            <w:r>
              <w:t>a.1.1</w:t>
            </w:r>
          </w:p>
        </w:tc>
        <w:tc>
          <w:tcPr>
            <w:tcW w:w="3300" w:type="pct"/>
            <w:hideMark/>
          </w:tcPr>
          <w:p w14:paraId="2967F0EE" w14:textId="77777777" w:rsidR="0022562A" w:rsidRDefault="002B74B3">
            <w:pPr>
              <w:pStyle w:val="TAL"/>
              <w:keepNext w:val="0"/>
              <w:spacing w:line="276" w:lineRule="auto"/>
              <w:rPr>
                <w:i/>
              </w:rPr>
            </w:pPr>
            <w:r>
              <w:t>It is assumed that the attacker has access to the communication between the client (API consumer) and the authorization server, and between the client (API consumer) and the resource server (API producer)</w:t>
            </w:r>
          </w:p>
        </w:tc>
        <w:tc>
          <w:tcPr>
            <w:tcW w:w="1050" w:type="pct"/>
            <w:gridSpan w:val="2"/>
            <w:hideMark/>
          </w:tcPr>
          <w:p w14:paraId="1392AEAF" w14:textId="77777777" w:rsidR="0022562A" w:rsidRDefault="0022562A">
            <w:pPr>
              <w:pStyle w:val="TAL"/>
              <w:keepNext w:val="0"/>
              <w:spacing w:line="276" w:lineRule="auto"/>
              <w:rPr>
                <w:i/>
              </w:rPr>
            </w:pPr>
          </w:p>
        </w:tc>
      </w:tr>
      <w:tr w:rsidR="0022562A" w14:paraId="7882A616" w14:textId="77777777">
        <w:trPr>
          <w:jc w:val="center"/>
        </w:trPr>
        <w:tc>
          <w:tcPr>
            <w:tcW w:w="650" w:type="pct"/>
            <w:hideMark/>
          </w:tcPr>
          <w:p w14:paraId="3AF2F088" w14:textId="77777777" w:rsidR="0022562A" w:rsidRDefault="002B74B3">
            <w:pPr>
              <w:pStyle w:val="TAL"/>
              <w:keepNext w:val="0"/>
              <w:spacing w:line="276" w:lineRule="auto"/>
            </w:pPr>
            <w:r>
              <w:t>a.1.2</w:t>
            </w:r>
          </w:p>
        </w:tc>
        <w:tc>
          <w:tcPr>
            <w:tcW w:w="3300" w:type="pct"/>
            <w:hideMark/>
          </w:tcPr>
          <w:p w14:paraId="15026A0D" w14:textId="77777777" w:rsidR="0022562A" w:rsidRDefault="002B74B3">
            <w:pPr>
              <w:pStyle w:val="TAL"/>
              <w:keepNext w:val="0"/>
              <w:spacing w:line="276" w:lineRule="auto"/>
            </w:pPr>
            <w:r>
              <w:t>An attacker has unlimited resources to mount an attack</w:t>
            </w:r>
          </w:p>
        </w:tc>
        <w:tc>
          <w:tcPr>
            <w:tcW w:w="1050" w:type="pct"/>
            <w:gridSpan w:val="2"/>
          </w:tcPr>
          <w:p w14:paraId="18AB23A1" w14:textId="77777777" w:rsidR="0022562A" w:rsidRDefault="0022562A">
            <w:pPr>
              <w:pStyle w:val="TAL"/>
              <w:keepNext w:val="0"/>
              <w:spacing w:line="276" w:lineRule="auto"/>
            </w:pPr>
          </w:p>
        </w:tc>
      </w:tr>
      <w:tr w:rsidR="0022562A" w14:paraId="6AA1AEED" w14:textId="77777777">
        <w:trPr>
          <w:jc w:val="center"/>
        </w:trPr>
        <w:tc>
          <w:tcPr>
            <w:tcW w:w="650" w:type="pct"/>
            <w:hideMark/>
          </w:tcPr>
          <w:p w14:paraId="472A8896" w14:textId="77777777" w:rsidR="0022562A" w:rsidRDefault="002B74B3">
            <w:pPr>
              <w:pStyle w:val="TAL"/>
              <w:keepNext w:val="0"/>
              <w:spacing w:line="276" w:lineRule="auto"/>
            </w:pPr>
            <w:r>
              <w:t>a.1.3</w:t>
            </w:r>
          </w:p>
        </w:tc>
        <w:tc>
          <w:tcPr>
            <w:tcW w:w="3300" w:type="pct"/>
            <w:hideMark/>
          </w:tcPr>
          <w:p w14:paraId="45C6C03A" w14:textId="77777777" w:rsidR="0022562A" w:rsidRDefault="002B74B3">
            <w:pPr>
              <w:pStyle w:val="TAL"/>
              <w:keepNext w:val="0"/>
              <w:spacing w:line="276" w:lineRule="auto"/>
            </w:pPr>
            <w:r>
              <w:t>Two of the three parties involved in the OAuth protocol may collude to mount an attack against the 3</w:t>
            </w:r>
            <w:r>
              <w:rPr>
                <w:vertAlign w:val="superscript"/>
              </w:rPr>
              <w:t>rd</w:t>
            </w:r>
            <w:r>
              <w:t xml:space="preserve"> party</w:t>
            </w:r>
          </w:p>
        </w:tc>
        <w:tc>
          <w:tcPr>
            <w:tcW w:w="1050" w:type="pct"/>
            <w:gridSpan w:val="2"/>
          </w:tcPr>
          <w:p w14:paraId="74C953D3" w14:textId="77777777" w:rsidR="0022562A" w:rsidRDefault="0022562A">
            <w:pPr>
              <w:pStyle w:val="TAL"/>
              <w:keepNext w:val="0"/>
              <w:spacing w:line="276" w:lineRule="auto"/>
            </w:pPr>
          </w:p>
        </w:tc>
      </w:tr>
      <w:tr w:rsidR="0022562A" w14:paraId="0CECD4C9" w14:textId="77777777">
        <w:trPr>
          <w:jc w:val="center"/>
        </w:trPr>
        <w:tc>
          <w:tcPr>
            <w:tcW w:w="650" w:type="pct"/>
          </w:tcPr>
          <w:p w14:paraId="57C09BE1" w14:textId="77777777" w:rsidR="0022562A" w:rsidRDefault="0022562A">
            <w:pPr>
              <w:pStyle w:val="TAL"/>
              <w:keepNext w:val="0"/>
              <w:spacing w:line="276" w:lineRule="auto"/>
            </w:pPr>
          </w:p>
        </w:tc>
        <w:tc>
          <w:tcPr>
            <w:tcW w:w="3300" w:type="pct"/>
          </w:tcPr>
          <w:p w14:paraId="1328E227" w14:textId="77777777" w:rsidR="0022562A" w:rsidRDefault="0022562A">
            <w:pPr>
              <w:pStyle w:val="TAL"/>
              <w:keepNext w:val="0"/>
              <w:spacing w:line="276" w:lineRule="auto"/>
            </w:pPr>
          </w:p>
        </w:tc>
        <w:tc>
          <w:tcPr>
            <w:tcW w:w="1050" w:type="pct"/>
            <w:gridSpan w:val="2"/>
          </w:tcPr>
          <w:p w14:paraId="2278BCB9" w14:textId="77777777" w:rsidR="0022562A" w:rsidRDefault="0022562A">
            <w:pPr>
              <w:pStyle w:val="TAL"/>
              <w:keepNext w:val="0"/>
              <w:spacing w:line="276" w:lineRule="auto"/>
            </w:pPr>
          </w:p>
        </w:tc>
      </w:tr>
      <w:tr w:rsidR="0022562A" w14:paraId="7EC0DE45" w14:textId="77777777">
        <w:trPr>
          <w:jc w:val="center"/>
        </w:trPr>
        <w:tc>
          <w:tcPr>
            <w:tcW w:w="5000" w:type="pct"/>
            <w:gridSpan w:val="4"/>
            <w:hideMark/>
          </w:tcPr>
          <w:p w14:paraId="74ABD2BF" w14:textId="77777777" w:rsidR="0022562A" w:rsidRDefault="002B74B3">
            <w:pPr>
              <w:pStyle w:val="TAL"/>
              <w:keepNext w:val="0"/>
              <w:spacing w:line="276" w:lineRule="auto"/>
            </w:pPr>
            <w:r>
              <w:t>a.2</w:t>
            </w:r>
            <w:r>
              <w:tab/>
            </w:r>
            <w:r>
              <w:tab/>
              <w:t>Assets</w:t>
            </w:r>
          </w:p>
        </w:tc>
      </w:tr>
      <w:tr w:rsidR="0022562A" w14:paraId="6596254C" w14:textId="77777777">
        <w:trPr>
          <w:jc w:val="center"/>
        </w:trPr>
        <w:tc>
          <w:tcPr>
            <w:tcW w:w="650" w:type="pct"/>
            <w:hideMark/>
          </w:tcPr>
          <w:p w14:paraId="481C0B0E" w14:textId="77777777" w:rsidR="0022562A" w:rsidRDefault="002B74B3">
            <w:pPr>
              <w:pStyle w:val="TAL"/>
              <w:keepNext w:val="0"/>
              <w:spacing w:line="276" w:lineRule="auto"/>
            </w:pPr>
            <w:r>
              <w:t>a.2.1</w:t>
            </w:r>
          </w:p>
        </w:tc>
        <w:tc>
          <w:tcPr>
            <w:tcW w:w="3300" w:type="pct"/>
            <w:hideMark/>
          </w:tcPr>
          <w:p w14:paraId="76E0FA04" w14:textId="77777777" w:rsidR="0022562A" w:rsidRDefault="002B74B3">
            <w:pPr>
              <w:pStyle w:val="TAL"/>
              <w:keepNext w:val="0"/>
              <w:spacing w:line="276" w:lineRule="auto"/>
              <w:rPr>
                <w:i/>
              </w:rPr>
            </w:pPr>
            <w:r>
              <w:t>Access token</w:t>
            </w:r>
          </w:p>
        </w:tc>
        <w:tc>
          <w:tcPr>
            <w:tcW w:w="1050" w:type="pct"/>
            <w:gridSpan w:val="2"/>
            <w:hideMark/>
          </w:tcPr>
          <w:p w14:paraId="2FE454CE" w14:textId="77777777" w:rsidR="0022562A" w:rsidRDefault="0022562A">
            <w:pPr>
              <w:pStyle w:val="TAL"/>
              <w:keepNext w:val="0"/>
              <w:spacing w:line="276" w:lineRule="auto"/>
              <w:rPr>
                <w:i/>
              </w:rPr>
            </w:pPr>
          </w:p>
        </w:tc>
      </w:tr>
      <w:tr w:rsidR="0022562A" w14:paraId="127EF7D0" w14:textId="77777777">
        <w:trPr>
          <w:jc w:val="center"/>
        </w:trPr>
        <w:tc>
          <w:tcPr>
            <w:tcW w:w="650" w:type="pct"/>
            <w:hideMark/>
          </w:tcPr>
          <w:p w14:paraId="4C21B2DE" w14:textId="77777777" w:rsidR="0022562A" w:rsidRDefault="002B74B3">
            <w:pPr>
              <w:pStyle w:val="TAL"/>
              <w:keepNext w:val="0"/>
              <w:spacing w:line="276" w:lineRule="auto"/>
            </w:pPr>
            <w:r>
              <w:t>a.2.2</w:t>
            </w:r>
          </w:p>
        </w:tc>
        <w:tc>
          <w:tcPr>
            <w:tcW w:w="3300" w:type="pct"/>
            <w:hideMark/>
          </w:tcPr>
          <w:p w14:paraId="43D7DBD2" w14:textId="77777777" w:rsidR="0022562A" w:rsidRDefault="002B74B3">
            <w:pPr>
              <w:pStyle w:val="TAL"/>
              <w:keepNext w:val="0"/>
              <w:spacing w:line="276" w:lineRule="auto"/>
            </w:pPr>
            <w:r>
              <w:t>Refresh Token</w:t>
            </w:r>
          </w:p>
        </w:tc>
        <w:tc>
          <w:tcPr>
            <w:tcW w:w="1050" w:type="pct"/>
            <w:gridSpan w:val="2"/>
          </w:tcPr>
          <w:p w14:paraId="4B18D3B7" w14:textId="77777777" w:rsidR="0022562A" w:rsidRDefault="0022562A">
            <w:pPr>
              <w:pStyle w:val="TAL"/>
              <w:keepNext w:val="0"/>
              <w:spacing w:line="276" w:lineRule="auto"/>
              <w:rPr>
                <w:i/>
              </w:rPr>
            </w:pPr>
          </w:p>
        </w:tc>
      </w:tr>
      <w:tr w:rsidR="0022562A" w14:paraId="6EA5D44D" w14:textId="77777777">
        <w:trPr>
          <w:jc w:val="center"/>
        </w:trPr>
        <w:tc>
          <w:tcPr>
            <w:tcW w:w="650" w:type="pct"/>
            <w:hideMark/>
          </w:tcPr>
          <w:p w14:paraId="2BF5A25B" w14:textId="77777777" w:rsidR="0022562A" w:rsidRDefault="002B74B3">
            <w:pPr>
              <w:pStyle w:val="TAL"/>
              <w:keepNext w:val="0"/>
              <w:spacing w:line="276" w:lineRule="auto"/>
            </w:pPr>
            <w:r>
              <w:t>a.2.3</w:t>
            </w:r>
          </w:p>
        </w:tc>
        <w:tc>
          <w:tcPr>
            <w:tcW w:w="3300" w:type="pct"/>
            <w:hideMark/>
          </w:tcPr>
          <w:p w14:paraId="096254F4" w14:textId="77777777" w:rsidR="0022562A" w:rsidRDefault="002B74B3">
            <w:pPr>
              <w:pStyle w:val="TAL"/>
              <w:keepNext w:val="0"/>
              <w:spacing w:line="276" w:lineRule="auto"/>
            </w:pPr>
            <w:r>
              <w:t>Protected Resources</w:t>
            </w:r>
          </w:p>
        </w:tc>
        <w:tc>
          <w:tcPr>
            <w:tcW w:w="1050" w:type="pct"/>
            <w:gridSpan w:val="2"/>
          </w:tcPr>
          <w:p w14:paraId="1C61CA97" w14:textId="77777777" w:rsidR="0022562A" w:rsidRDefault="0022562A">
            <w:pPr>
              <w:pStyle w:val="TAL"/>
              <w:keepNext w:val="0"/>
              <w:spacing w:line="276" w:lineRule="auto"/>
            </w:pPr>
          </w:p>
        </w:tc>
      </w:tr>
      <w:tr w:rsidR="0022562A" w14:paraId="46FA9458" w14:textId="77777777">
        <w:trPr>
          <w:jc w:val="center"/>
        </w:trPr>
        <w:tc>
          <w:tcPr>
            <w:tcW w:w="650" w:type="pct"/>
            <w:hideMark/>
          </w:tcPr>
          <w:p w14:paraId="6ACE78D1" w14:textId="77777777" w:rsidR="0022562A" w:rsidRDefault="002B74B3">
            <w:pPr>
              <w:pStyle w:val="TAL"/>
              <w:keepNext w:val="0"/>
              <w:spacing w:line="276" w:lineRule="auto"/>
            </w:pPr>
            <w:r>
              <w:t>a.2.4</w:t>
            </w:r>
          </w:p>
        </w:tc>
        <w:tc>
          <w:tcPr>
            <w:tcW w:w="3300" w:type="pct"/>
            <w:hideMark/>
          </w:tcPr>
          <w:p w14:paraId="0DFDEB08" w14:textId="77777777" w:rsidR="0022562A" w:rsidRDefault="002B74B3">
            <w:pPr>
              <w:pStyle w:val="TAL"/>
              <w:keepNext w:val="0"/>
              <w:spacing w:line="276" w:lineRule="auto"/>
            </w:pPr>
            <w:r>
              <w:t>Client id, client credentials</w:t>
            </w:r>
          </w:p>
        </w:tc>
        <w:tc>
          <w:tcPr>
            <w:tcW w:w="1050" w:type="pct"/>
            <w:gridSpan w:val="2"/>
          </w:tcPr>
          <w:p w14:paraId="612E442E" w14:textId="77777777" w:rsidR="0022562A" w:rsidRDefault="0022562A">
            <w:pPr>
              <w:pStyle w:val="TAL"/>
              <w:keepNext w:val="0"/>
              <w:spacing w:line="276" w:lineRule="auto"/>
            </w:pPr>
          </w:p>
        </w:tc>
      </w:tr>
      <w:tr w:rsidR="0022562A" w14:paraId="545DFA4D" w14:textId="77777777">
        <w:trPr>
          <w:jc w:val="center"/>
        </w:trPr>
        <w:tc>
          <w:tcPr>
            <w:tcW w:w="650" w:type="pct"/>
          </w:tcPr>
          <w:p w14:paraId="1619C292" w14:textId="77777777" w:rsidR="0022562A" w:rsidRDefault="0022562A">
            <w:pPr>
              <w:pStyle w:val="TAL"/>
              <w:keepNext w:val="0"/>
              <w:spacing w:line="276" w:lineRule="auto"/>
            </w:pPr>
          </w:p>
        </w:tc>
        <w:tc>
          <w:tcPr>
            <w:tcW w:w="3300" w:type="pct"/>
          </w:tcPr>
          <w:p w14:paraId="754A2344" w14:textId="77777777" w:rsidR="0022562A" w:rsidRDefault="0022562A">
            <w:pPr>
              <w:pStyle w:val="TAL"/>
              <w:keepNext w:val="0"/>
              <w:spacing w:line="276" w:lineRule="auto"/>
            </w:pPr>
          </w:p>
        </w:tc>
        <w:tc>
          <w:tcPr>
            <w:tcW w:w="1050" w:type="pct"/>
            <w:gridSpan w:val="2"/>
          </w:tcPr>
          <w:p w14:paraId="3837EBCD" w14:textId="77777777" w:rsidR="0022562A" w:rsidRDefault="0022562A">
            <w:pPr>
              <w:pStyle w:val="TAL"/>
              <w:keepNext w:val="0"/>
              <w:spacing w:line="276" w:lineRule="auto"/>
            </w:pPr>
          </w:p>
        </w:tc>
      </w:tr>
      <w:tr w:rsidR="0022562A" w14:paraId="3A70B791" w14:textId="77777777">
        <w:trPr>
          <w:jc w:val="center"/>
        </w:trPr>
        <w:tc>
          <w:tcPr>
            <w:tcW w:w="5000" w:type="pct"/>
            <w:gridSpan w:val="4"/>
            <w:hideMark/>
          </w:tcPr>
          <w:p w14:paraId="34584C37" w14:textId="77777777" w:rsidR="0022562A" w:rsidRDefault="002B74B3">
            <w:pPr>
              <w:pStyle w:val="TAL"/>
              <w:keepNext w:val="0"/>
              <w:spacing w:line="276" w:lineRule="auto"/>
            </w:pPr>
            <w:r>
              <w:t>a.3</w:t>
            </w:r>
            <w:r>
              <w:tab/>
            </w:r>
            <w:r>
              <w:tab/>
              <w:t>Threat agents</w:t>
            </w:r>
          </w:p>
        </w:tc>
      </w:tr>
      <w:tr w:rsidR="0022562A" w14:paraId="7C5EC1FB" w14:textId="77777777">
        <w:trPr>
          <w:jc w:val="center"/>
        </w:trPr>
        <w:tc>
          <w:tcPr>
            <w:tcW w:w="650" w:type="pct"/>
            <w:hideMark/>
          </w:tcPr>
          <w:p w14:paraId="113F0A7F" w14:textId="77777777" w:rsidR="0022562A" w:rsidRDefault="002B74B3">
            <w:pPr>
              <w:pStyle w:val="TAL"/>
              <w:keepNext w:val="0"/>
              <w:spacing w:line="276" w:lineRule="auto"/>
            </w:pPr>
            <w:r>
              <w:t>a.3.1</w:t>
            </w:r>
          </w:p>
        </w:tc>
        <w:tc>
          <w:tcPr>
            <w:tcW w:w="3300" w:type="pct"/>
            <w:hideMark/>
          </w:tcPr>
          <w:p w14:paraId="3A82754A" w14:textId="77777777" w:rsidR="0022562A" w:rsidRDefault="002B74B3">
            <w:pPr>
              <w:pStyle w:val="TAL"/>
              <w:keepNext w:val="0"/>
              <w:spacing w:line="276" w:lineRule="auto"/>
              <w:rPr>
                <w:i/>
              </w:rPr>
            </w:pPr>
            <w:r>
              <w:t>Malicious authorization server: this malicious authorization server delivers bogus token and get access to client credentials or refresh token (and then obtains access token with the refresh token by counterfeiting the client)</w:t>
            </w:r>
          </w:p>
        </w:tc>
        <w:tc>
          <w:tcPr>
            <w:tcW w:w="1050" w:type="pct"/>
            <w:gridSpan w:val="2"/>
            <w:hideMark/>
          </w:tcPr>
          <w:p w14:paraId="39DA78D7" w14:textId="77777777" w:rsidR="0022562A" w:rsidRDefault="002B74B3">
            <w:pPr>
              <w:pStyle w:val="TAL"/>
              <w:keepNext w:val="0"/>
              <w:spacing w:line="276" w:lineRule="auto"/>
            </w:pPr>
            <w:r>
              <w:t>Threats:</w:t>
            </w:r>
          </w:p>
          <w:p w14:paraId="0D5AAB99" w14:textId="77777777" w:rsidR="0022562A" w:rsidRDefault="002B74B3">
            <w:pPr>
              <w:pStyle w:val="TAL"/>
              <w:keepNext w:val="0"/>
              <w:spacing w:line="276" w:lineRule="auto"/>
            </w:pPr>
            <w:r>
              <w:t>a.4.2.2.</w:t>
            </w:r>
          </w:p>
          <w:p w14:paraId="6A75B7BD" w14:textId="77777777" w:rsidR="0022562A" w:rsidRDefault="002B74B3">
            <w:pPr>
              <w:pStyle w:val="TAL"/>
              <w:keepNext w:val="0"/>
              <w:spacing w:line="276" w:lineRule="auto"/>
            </w:pPr>
            <w:r>
              <w:t>a.4.2.3</w:t>
            </w:r>
          </w:p>
          <w:p w14:paraId="4116BF7A" w14:textId="77777777" w:rsidR="0022562A" w:rsidRDefault="002B74B3">
            <w:pPr>
              <w:pStyle w:val="TAL"/>
              <w:keepNext w:val="0"/>
              <w:spacing w:line="276" w:lineRule="auto"/>
            </w:pPr>
            <w:r>
              <w:t>a.4.2.4</w:t>
            </w:r>
          </w:p>
          <w:p w14:paraId="20BC81CA" w14:textId="77777777" w:rsidR="0022562A" w:rsidRDefault="002B74B3">
            <w:pPr>
              <w:pStyle w:val="TAL"/>
              <w:keepNext w:val="0"/>
              <w:spacing w:line="276" w:lineRule="auto"/>
            </w:pPr>
            <w:r>
              <w:t>a.4.3.3</w:t>
            </w:r>
          </w:p>
          <w:p w14:paraId="7ACBED62" w14:textId="77777777" w:rsidR="0022562A" w:rsidRDefault="002B74B3">
            <w:pPr>
              <w:pStyle w:val="TAL"/>
              <w:keepNext w:val="0"/>
              <w:spacing w:line="276" w:lineRule="auto"/>
            </w:pPr>
            <w:r>
              <w:t>a.4.3.6</w:t>
            </w:r>
          </w:p>
        </w:tc>
      </w:tr>
      <w:tr w:rsidR="0022562A" w14:paraId="2D89AB6F" w14:textId="77777777">
        <w:trPr>
          <w:jc w:val="center"/>
        </w:trPr>
        <w:tc>
          <w:tcPr>
            <w:tcW w:w="650" w:type="pct"/>
            <w:hideMark/>
          </w:tcPr>
          <w:p w14:paraId="5A44C446" w14:textId="77777777" w:rsidR="0022562A" w:rsidRDefault="002B74B3">
            <w:pPr>
              <w:pStyle w:val="TAL"/>
              <w:keepNext w:val="0"/>
              <w:spacing w:line="276" w:lineRule="auto"/>
            </w:pPr>
            <w:r>
              <w:t>a.3.2</w:t>
            </w:r>
          </w:p>
        </w:tc>
        <w:tc>
          <w:tcPr>
            <w:tcW w:w="3300" w:type="pct"/>
            <w:hideMark/>
          </w:tcPr>
          <w:p w14:paraId="1B2AA8A5" w14:textId="77777777" w:rsidR="0022562A" w:rsidRDefault="002B74B3">
            <w:pPr>
              <w:pStyle w:val="TAL"/>
              <w:keepNext w:val="0"/>
              <w:spacing w:line="276" w:lineRule="auto"/>
            </w:pPr>
            <w:r>
              <w:t>Malicious client: this malicious client may modify the content of the token</w:t>
            </w:r>
          </w:p>
        </w:tc>
        <w:tc>
          <w:tcPr>
            <w:tcW w:w="1050" w:type="pct"/>
            <w:gridSpan w:val="2"/>
            <w:hideMark/>
          </w:tcPr>
          <w:p w14:paraId="4E94750B" w14:textId="77777777" w:rsidR="0022562A" w:rsidRDefault="002B74B3">
            <w:pPr>
              <w:pStyle w:val="TAL"/>
              <w:keepNext w:val="0"/>
              <w:spacing w:line="276" w:lineRule="auto"/>
            </w:pPr>
            <w:r>
              <w:t>Threats:</w:t>
            </w:r>
          </w:p>
          <w:p w14:paraId="305AFC31" w14:textId="77777777" w:rsidR="0022562A" w:rsidRDefault="002B74B3">
            <w:pPr>
              <w:pStyle w:val="TAL"/>
              <w:keepNext w:val="0"/>
              <w:spacing w:line="276" w:lineRule="auto"/>
            </w:pPr>
            <w:r>
              <w:t>a.4.1.2</w:t>
            </w:r>
          </w:p>
        </w:tc>
      </w:tr>
      <w:tr w:rsidR="0022562A" w14:paraId="41F15808" w14:textId="77777777">
        <w:trPr>
          <w:jc w:val="center"/>
        </w:trPr>
        <w:tc>
          <w:tcPr>
            <w:tcW w:w="650" w:type="pct"/>
            <w:hideMark/>
          </w:tcPr>
          <w:p w14:paraId="15828DAE" w14:textId="77777777" w:rsidR="0022562A" w:rsidRDefault="002B74B3">
            <w:pPr>
              <w:pStyle w:val="TAL"/>
              <w:spacing w:line="276" w:lineRule="auto"/>
            </w:pPr>
            <w:r>
              <w:lastRenderedPageBreak/>
              <w:t>a.3.3</w:t>
            </w:r>
          </w:p>
        </w:tc>
        <w:tc>
          <w:tcPr>
            <w:tcW w:w="3300" w:type="pct"/>
            <w:hideMark/>
          </w:tcPr>
          <w:p w14:paraId="4C820335" w14:textId="77777777" w:rsidR="0022562A" w:rsidRDefault="002B74B3">
            <w:pPr>
              <w:pStyle w:val="TAL"/>
              <w:spacing w:line="276" w:lineRule="auto"/>
            </w:pPr>
            <w:r>
              <w:t>Attacker of client: This attack could be through malicious software within the client itself</w:t>
            </w:r>
          </w:p>
        </w:tc>
        <w:tc>
          <w:tcPr>
            <w:tcW w:w="1050" w:type="pct"/>
            <w:gridSpan w:val="2"/>
            <w:hideMark/>
          </w:tcPr>
          <w:p w14:paraId="32C1EE88" w14:textId="77777777" w:rsidR="0022562A" w:rsidRDefault="002B74B3">
            <w:pPr>
              <w:pStyle w:val="TAL"/>
              <w:spacing w:line="276" w:lineRule="auto"/>
            </w:pPr>
            <w:r>
              <w:t>Threats:</w:t>
            </w:r>
          </w:p>
          <w:p w14:paraId="54E8AEEC" w14:textId="77777777" w:rsidR="0022562A" w:rsidRDefault="002B74B3">
            <w:pPr>
              <w:pStyle w:val="TAL"/>
              <w:spacing w:line="276" w:lineRule="auto"/>
            </w:pPr>
            <w:r>
              <w:t>a.4.1.7</w:t>
            </w:r>
          </w:p>
          <w:p w14:paraId="7D8B7390" w14:textId="77777777" w:rsidR="0022562A" w:rsidRDefault="002B74B3">
            <w:pPr>
              <w:pStyle w:val="TAL"/>
              <w:spacing w:line="276" w:lineRule="auto"/>
            </w:pPr>
            <w:r>
              <w:t>a.4.1.8</w:t>
            </w:r>
          </w:p>
          <w:p w14:paraId="69DD67BA" w14:textId="77777777" w:rsidR="0022562A" w:rsidRDefault="002B74B3">
            <w:pPr>
              <w:pStyle w:val="TAL"/>
              <w:spacing w:line="276" w:lineRule="auto"/>
            </w:pPr>
            <w:r>
              <w:t>a.4.1.2</w:t>
            </w:r>
          </w:p>
          <w:p w14:paraId="6DE133B1" w14:textId="77777777" w:rsidR="0022562A" w:rsidRDefault="002B74B3">
            <w:pPr>
              <w:pStyle w:val="TAL"/>
              <w:spacing w:line="276" w:lineRule="auto"/>
            </w:pPr>
            <w:r>
              <w:t>a.4.1.3</w:t>
            </w:r>
          </w:p>
          <w:p w14:paraId="7389076E" w14:textId="77777777" w:rsidR="0022562A" w:rsidRDefault="002B74B3">
            <w:pPr>
              <w:pStyle w:val="TAL"/>
              <w:spacing w:line="276" w:lineRule="auto"/>
            </w:pPr>
            <w:r>
              <w:t>a.4.1.4</w:t>
            </w:r>
          </w:p>
          <w:p w14:paraId="6AEF0A28" w14:textId="77777777" w:rsidR="0022562A" w:rsidRDefault="002B74B3">
            <w:pPr>
              <w:pStyle w:val="TAL"/>
              <w:spacing w:line="276" w:lineRule="auto"/>
            </w:pPr>
            <w:r>
              <w:t>a.4.1.5</w:t>
            </w:r>
          </w:p>
          <w:p w14:paraId="6F65A2D4" w14:textId="77777777" w:rsidR="0022562A" w:rsidRDefault="002B74B3">
            <w:pPr>
              <w:pStyle w:val="TAL"/>
              <w:spacing w:line="276" w:lineRule="auto"/>
            </w:pPr>
            <w:r>
              <w:t>a.4.1.9</w:t>
            </w:r>
          </w:p>
          <w:p w14:paraId="29249A6D" w14:textId="77777777" w:rsidR="0022562A" w:rsidRDefault="002B74B3">
            <w:pPr>
              <w:pStyle w:val="TAL"/>
              <w:spacing w:line="276" w:lineRule="auto"/>
            </w:pPr>
            <w:r>
              <w:t>a.4.2.1</w:t>
            </w:r>
          </w:p>
          <w:p w14:paraId="7C45015D" w14:textId="77777777" w:rsidR="0022562A" w:rsidRDefault="002B74B3">
            <w:pPr>
              <w:pStyle w:val="TAL"/>
              <w:spacing w:line="276" w:lineRule="auto"/>
            </w:pPr>
            <w:r>
              <w:t>a.4.2.3</w:t>
            </w:r>
          </w:p>
          <w:p w14:paraId="7E524EB5" w14:textId="77777777" w:rsidR="0022562A" w:rsidRDefault="002B74B3">
            <w:pPr>
              <w:pStyle w:val="TAL"/>
              <w:spacing w:line="276" w:lineRule="auto"/>
            </w:pPr>
            <w:r>
              <w:t>a.4.2.4</w:t>
            </w:r>
          </w:p>
          <w:p w14:paraId="36A274C2" w14:textId="77777777" w:rsidR="0022562A" w:rsidRDefault="002B74B3">
            <w:pPr>
              <w:pStyle w:val="TAL"/>
              <w:spacing w:line="276" w:lineRule="auto"/>
            </w:pPr>
            <w:r>
              <w:t>a.4.3.1</w:t>
            </w:r>
          </w:p>
          <w:p w14:paraId="11660BD3" w14:textId="77777777" w:rsidR="0022562A" w:rsidRDefault="002B74B3">
            <w:pPr>
              <w:pStyle w:val="TAL"/>
              <w:spacing w:line="276" w:lineRule="auto"/>
            </w:pPr>
            <w:r>
              <w:t>a.4.3.2</w:t>
            </w:r>
          </w:p>
          <w:p w14:paraId="12E04CDC" w14:textId="77777777" w:rsidR="0022562A" w:rsidRDefault="002B74B3">
            <w:pPr>
              <w:pStyle w:val="TAL"/>
              <w:spacing w:line="276" w:lineRule="auto"/>
            </w:pPr>
            <w:r>
              <w:t>a.4.4.3</w:t>
            </w:r>
          </w:p>
        </w:tc>
      </w:tr>
      <w:tr w:rsidR="0022562A" w14:paraId="3C041B0B" w14:textId="77777777">
        <w:trPr>
          <w:jc w:val="center"/>
        </w:trPr>
        <w:tc>
          <w:tcPr>
            <w:tcW w:w="650" w:type="pct"/>
            <w:hideMark/>
          </w:tcPr>
          <w:p w14:paraId="62CB0904" w14:textId="77777777" w:rsidR="0022562A" w:rsidRDefault="002B74B3">
            <w:pPr>
              <w:pStyle w:val="TAL"/>
              <w:keepNext w:val="0"/>
              <w:spacing w:line="276" w:lineRule="auto"/>
            </w:pPr>
            <w:r>
              <w:t>a.3.4</w:t>
            </w:r>
          </w:p>
        </w:tc>
        <w:tc>
          <w:tcPr>
            <w:tcW w:w="3300" w:type="pct"/>
            <w:hideMark/>
          </w:tcPr>
          <w:p w14:paraId="2225BDB0" w14:textId="77777777" w:rsidR="0022562A" w:rsidRDefault="002B74B3">
            <w:pPr>
              <w:pStyle w:val="TAL"/>
              <w:keepNext w:val="0"/>
              <w:spacing w:line="276" w:lineRule="auto"/>
            </w:pPr>
            <w:r>
              <w:t xml:space="preserve">Malicious resource server: this malicious resource server gain access to the access token sent by the client by counterfeiting the resource server </w:t>
            </w:r>
          </w:p>
        </w:tc>
        <w:tc>
          <w:tcPr>
            <w:tcW w:w="1050" w:type="pct"/>
            <w:gridSpan w:val="2"/>
            <w:hideMark/>
          </w:tcPr>
          <w:p w14:paraId="1CEADD9C" w14:textId="77777777" w:rsidR="0022562A" w:rsidRDefault="002B74B3">
            <w:pPr>
              <w:pStyle w:val="TAL"/>
              <w:keepNext w:val="0"/>
              <w:spacing w:line="276" w:lineRule="auto"/>
            </w:pPr>
            <w:r>
              <w:t>Threats:</w:t>
            </w:r>
          </w:p>
          <w:p w14:paraId="794466E3" w14:textId="77777777" w:rsidR="0022562A" w:rsidRDefault="002B74B3">
            <w:pPr>
              <w:pStyle w:val="TAL"/>
              <w:keepNext w:val="0"/>
              <w:spacing w:line="276" w:lineRule="auto"/>
            </w:pPr>
            <w:r>
              <w:t>a.4.1.11</w:t>
            </w:r>
          </w:p>
          <w:p w14:paraId="502BFBAA" w14:textId="77777777" w:rsidR="0022562A" w:rsidRDefault="002B74B3">
            <w:pPr>
              <w:pStyle w:val="TAL"/>
              <w:keepNext w:val="0"/>
              <w:spacing w:line="276" w:lineRule="auto"/>
            </w:pPr>
            <w:r>
              <w:t>a.4.1.2</w:t>
            </w:r>
          </w:p>
          <w:p w14:paraId="4262837F" w14:textId="77777777" w:rsidR="0022562A" w:rsidRDefault="002B74B3">
            <w:pPr>
              <w:pStyle w:val="TAL"/>
              <w:keepNext w:val="0"/>
              <w:spacing w:line="276" w:lineRule="auto"/>
            </w:pPr>
            <w:r>
              <w:t>a.4.1.3</w:t>
            </w:r>
          </w:p>
          <w:p w14:paraId="585B77B3" w14:textId="77777777" w:rsidR="0022562A" w:rsidRDefault="002B74B3">
            <w:pPr>
              <w:pStyle w:val="TAL"/>
              <w:keepNext w:val="0"/>
              <w:spacing w:line="276" w:lineRule="auto"/>
            </w:pPr>
            <w:r>
              <w:t>a.4.1.4</w:t>
            </w:r>
          </w:p>
          <w:p w14:paraId="480C02B1" w14:textId="77777777" w:rsidR="0022562A" w:rsidRDefault="002B74B3">
            <w:pPr>
              <w:pStyle w:val="TAL"/>
              <w:keepNext w:val="0"/>
              <w:spacing w:line="276" w:lineRule="auto"/>
            </w:pPr>
            <w:r>
              <w:t>a.4.1.5</w:t>
            </w:r>
          </w:p>
          <w:p w14:paraId="0FD01306" w14:textId="77777777" w:rsidR="0022562A" w:rsidRDefault="002B74B3">
            <w:pPr>
              <w:pStyle w:val="TAL"/>
              <w:keepNext w:val="0"/>
              <w:spacing w:line="276" w:lineRule="auto"/>
            </w:pPr>
            <w:r>
              <w:t>a.4.1.9</w:t>
            </w:r>
          </w:p>
          <w:p w14:paraId="3C769509" w14:textId="77777777" w:rsidR="0022562A" w:rsidRDefault="002B74B3">
            <w:pPr>
              <w:pStyle w:val="TAL"/>
              <w:keepNext w:val="0"/>
              <w:spacing w:line="276" w:lineRule="auto"/>
            </w:pPr>
            <w:r>
              <w:t>a.4.4.3</w:t>
            </w:r>
          </w:p>
          <w:p w14:paraId="2C405B87" w14:textId="77777777" w:rsidR="0022562A" w:rsidRDefault="002B74B3">
            <w:pPr>
              <w:pStyle w:val="TAL"/>
              <w:keepNext w:val="0"/>
              <w:spacing w:line="276" w:lineRule="auto"/>
            </w:pPr>
            <w:r>
              <w:t>a.4.4.4</w:t>
            </w:r>
          </w:p>
        </w:tc>
      </w:tr>
      <w:tr w:rsidR="0022562A" w14:paraId="005840AA" w14:textId="77777777">
        <w:trPr>
          <w:jc w:val="center"/>
        </w:trPr>
        <w:tc>
          <w:tcPr>
            <w:tcW w:w="650" w:type="pct"/>
            <w:hideMark/>
          </w:tcPr>
          <w:p w14:paraId="048E360A" w14:textId="77777777" w:rsidR="0022562A" w:rsidRDefault="002B74B3">
            <w:pPr>
              <w:pStyle w:val="TAL"/>
              <w:keepNext w:val="0"/>
              <w:spacing w:line="276" w:lineRule="auto"/>
            </w:pPr>
            <w:r>
              <w:t>a.3.5</w:t>
            </w:r>
          </w:p>
        </w:tc>
        <w:tc>
          <w:tcPr>
            <w:tcW w:w="3300" w:type="pct"/>
            <w:hideMark/>
          </w:tcPr>
          <w:p w14:paraId="5EBBC438" w14:textId="77777777" w:rsidR="0022562A" w:rsidRDefault="002B74B3">
            <w:pPr>
              <w:pStyle w:val="TAL"/>
              <w:keepNext w:val="0"/>
              <w:spacing w:line="276" w:lineRule="auto"/>
            </w:pPr>
            <w:r>
              <w:t>Malicious entity acting as a Man in the Middle on the communication between Authorization server and client</w:t>
            </w:r>
          </w:p>
        </w:tc>
        <w:tc>
          <w:tcPr>
            <w:tcW w:w="1050" w:type="pct"/>
            <w:gridSpan w:val="2"/>
            <w:hideMark/>
          </w:tcPr>
          <w:p w14:paraId="64638716" w14:textId="77777777" w:rsidR="0022562A" w:rsidRDefault="002B74B3">
            <w:pPr>
              <w:pStyle w:val="TAL"/>
              <w:keepNext w:val="0"/>
              <w:spacing w:line="276" w:lineRule="auto"/>
            </w:pPr>
            <w:r>
              <w:t>Threats:</w:t>
            </w:r>
          </w:p>
          <w:p w14:paraId="594242AA" w14:textId="77777777" w:rsidR="0022562A" w:rsidRDefault="002B74B3">
            <w:pPr>
              <w:pStyle w:val="TAL"/>
              <w:keepNext w:val="0"/>
              <w:spacing w:line="276" w:lineRule="auto"/>
            </w:pPr>
            <w:r>
              <w:t>a.4.1.1</w:t>
            </w:r>
          </w:p>
          <w:p w14:paraId="5E044E45" w14:textId="77777777" w:rsidR="0022562A" w:rsidRDefault="002B74B3">
            <w:pPr>
              <w:pStyle w:val="TAL"/>
              <w:keepNext w:val="0"/>
              <w:spacing w:line="276" w:lineRule="auto"/>
            </w:pPr>
            <w:r>
              <w:t>a.4.1.2</w:t>
            </w:r>
          </w:p>
          <w:p w14:paraId="663B9717" w14:textId="77777777" w:rsidR="0022562A" w:rsidRDefault="002B74B3">
            <w:pPr>
              <w:pStyle w:val="TAL"/>
              <w:keepNext w:val="0"/>
              <w:spacing w:line="276" w:lineRule="auto"/>
            </w:pPr>
            <w:r>
              <w:t>a.4.1.3</w:t>
            </w:r>
          </w:p>
          <w:p w14:paraId="17202806" w14:textId="77777777" w:rsidR="0022562A" w:rsidRDefault="002B74B3">
            <w:pPr>
              <w:pStyle w:val="TAL"/>
              <w:keepNext w:val="0"/>
              <w:spacing w:line="276" w:lineRule="auto"/>
            </w:pPr>
            <w:r>
              <w:t>a.4.1.4</w:t>
            </w:r>
          </w:p>
          <w:p w14:paraId="47AC196A" w14:textId="77777777" w:rsidR="0022562A" w:rsidRDefault="002B74B3">
            <w:pPr>
              <w:pStyle w:val="TAL"/>
              <w:keepNext w:val="0"/>
              <w:spacing w:line="276" w:lineRule="auto"/>
            </w:pPr>
            <w:r>
              <w:t>a.4.1.5</w:t>
            </w:r>
          </w:p>
          <w:p w14:paraId="3057C9EE" w14:textId="77777777" w:rsidR="0022562A" w:rsidRDefault="002B74B3">
            <w:pPr>
              <w:pStyle w:val="TAL"/>
              <w:keepNext w:val="0"/>
              <w:spacing w:line="276" w:lineRule="auto"/>
            </w:pPr>
            <w:r>
              <w:t>a.4.1.9</w:t>
            </w:r>
          </w:p>
          <w:p w14:paraId="32EA81CF" w14:textId="77777777" w:rsidR="0022562A" w:rsidRDefault="002B74B3">
            <w:pPr>
              <w:pStyle w:val="TAL"/>
              <w:keepNext w:val="0"/>
              <w:spacing w:line="276" w:lineRule="auto"/>
            </w:pPr>
            <w:r>
              <w:t>a.4.3.4</w:t>
            </w:r>
          </w:p>
          <w:p w14:paraId="6982AD93" w14:textId="77777777" w:rsidR="0022562A" w:rsidRDefault="002B74B3">
            <w:pPr>
              <w:pStyle w:val="TAL"/>
              <w:keepNext w:val="0"/>
              <w:spacing w:line="276" w:lineRule="auto"/>
            </w:pPr>
            <w:r>
              <w:t>a.4.3.6</w:t>
            </w:r>
          </w:p>
          <w:p w14:paraId="5549D643" w14:textId="77777777" w:rsidR="0022562A" w:rsidRDefault="002B74B3">
            <w:pPr>
              <w:pStyle w:val="TAL"/>
              <w:keepNext w:val="0"/>
              <w:spacing w:line="276" w:lineRule="auto"/>
            </w:pPr>
            <w:r>
              <w:t>a.4.4.1</w:t>
            </w:r>
          </w:p>
          <w:p w14:paraId="0CADBDD5" w14:textId="77777777" w:rsidR="0022562A" w:rsidRDefault="002B74B3">
            <w:pPr>
              <w:pStyle w:val="TAL"/>
              <w:keepNext w:val="0"/>
              <w:spacing w:line="276" w:lineRule="auto"/>
            </w:pPr>
            <w:r>
              <w:t>a.4.4.3</w:t>
            </w:r>
          </w:p>
        </w:tc>
      </w:tr>
      <w:tr w:rsidR="0022562A" w14:paraId="077064AB" w14:textId="77777777">
        <w:trPr>
          <w:jc w:val="center"/>
        </w:trPr>
        <w:tc>
          <w:tcPr>
            <w:tcW w:w="650" w:type="pct"/>
            <w:hideMark/>
          </w:tcPr>
          <w:p w14:paraId="54B57AA5" w14:textId="77777777" w:rsidR="0022562A" w:rsidRDefault="002B74B3">
            <w:pPr>
              <w:pStyle w:val="TAL"/>
              <w:keepNext w:val="0"/>
              <w:spacing w:line="276" w:lineRule="auto"/>
            </w:pPr>
            <w:r>
              <w:t>a.3.6</w:t>
            </w:r>
          </w:p>
        </w:tc>
        <w:tc>
          <w:tcPr>
            <w:tcW w:w="3300" w:type="pct"/>
            <w:hideMark/>
          </w:tcPr>
          <w:p w14:paraId="512EF152" w14:textId="77777777" w:rsidR="0022562A" w:rsidRDefault="002B74B3">
            <w:pPr>
              <w:pStyle w:val="TAL"/>
              <w:keepNext w:val="0"/>
              <w:spacing w:line="276" w:lineRule="auto"/>
            </w:pPr>
            <w:r>
              <w:t>Malicious entity acting as a Man in the Middle on the communication between the Client and the resource server</w:t>
            </w:r>
          </w:p>
        </w:tc>
        <w:tc>
          <w:tcPr>
            <w:tcW w:w="1050" w:type="pct"/>
            <w:gridSpan w:val="2"/>
            <w:hideMark/>
          </w:tcPr>
          <w:p w14:paraId="10ECB5CD" w14:textId="77777777" w:rsidR="0022562A" w:rsidRDefault="002B74B3">
            <w:pPr>
              <w:pStyle w:val="TAL"/>
              <w:keepNext w:val="0"/>
              <w:spacing w:line="276" w:lineRule="auto"/>
            </w:pPr>
            <w:r>
              <w:t>Threats:</w:t>
            </w:r>
          </w:p>
          <w:p w14:paraId="6407393C" w14:textId="77777777" w:rsidR="0022562A" w:rsidRDefault="002B74B3">
            <w:pPr>
              <w:pStyle w:val="TAL"/>
              <w:keepNext w:val="0"/>
              <w:spacing w:line="276" w:lineRule="auto"/>
            </w:pPr>
            <w:r>
              <w:t>a.1.4.10</w:t>
            </w:r>
          </w:p>
          <w:p w14:paraId="042BA2BE" w14:textId="77777777" w:rsidR="0022562A" w:rsidRDefault="002B74B3">
            <w:pPr>
              <w:pStyle w:val="TAL"/>
              <w:keepNext w:val="0"/>
              <w:spacing w:line="276" w:lineRule="auto"/>
            </w:pPr>
            <w:r>
              <w:t>a.4.1.2</w:t>
            </w:r>
          </w:p>
          <w:p w14:paraId="190F14BD" w14:textId="77777777" w:rsidR="0022562A" w:rsidRDefault="002B74B3">
            <w:pPr>
              <w:pStyle w:val="TAL"/>
              <w:keepNext w:val="0"/>
              <w:spacing w:line="276" w:lineRule="auto"/>
            </w:pPr>
            <w:r>
              <w:t>a.4.1.3</w:t>
            </w:r>
          </w:p>
          <w:p w14:paraId="729B5599" w14:textId="77777777" w:rsidR="0022562A" w:rsidRDefault="002B74B3">
            <w:pPr>
              <w:pStyle w:val="TAL"/>
              <w:keepNext w:val="0"/>
              <w:spacing w:line="276" w:lineRule="auto"/>
            </w:pPr>
            <w:r>
              <w:t>a.4.1.4</w:t>
            </w:r>
          </w:p>
          <w:p w14:paraId="4C2FBE99" w14:textId="77777777" w:rsidR="0022562A" w:rsidRDefault="002B74B3">
            <w:pPr>
              <w:pStyle w:val="TAL"/>
              <w:keepNext w:val="0"/>
              <w:spacing w:line="276" w:lineRule="auto"/>
            </w:pPr>
            <w:r>
              <w:t>a.4.1.5</w:t>
            </w:r>
          </w:p>
          <w:p w14:paraId="5EAFE2B3" w14:textId="77777777" w:rsidR="0022562A" w:rsidRDefault="002B74B3">
            <w:pPr>
              <w:pStyle w:val="TAL"/>
              <w:keepNext w:val="0"/>
              <w:spacing w:line="276" w:lineRule="auto"/>
            </w:pPr>
            <w:r>
              <w:t>a.4.1.9</w:t>
            </w:r>
          </w:p>
          <w:p w14:paraId="1C98D52E" w14:textId="77777777" w:rsidR="0022562A" w:rsidRDefault="002B74B3">
            <w:pPr>
              <w:pStyle w:val="TAL"/>
              <w:keepNext w:val="0"/>
              <w:spacing w:line="276" w:lineRule="auto"/>
            </w:pPr>
            <w:r>
              <w:t>a.4.4.1</w:t>
            </w:r>
          </w:p>
          <w:p w14:paraId="2E370B9F" w14:textId="77777777" w:rsidR="0022562A" w:rsidRDefault="002B74B3">
            <w:pPr>
              <w:pStyle w:val="TAL"/>
              <w:keepNext w:val="0"/>
              <w:spacing w:line="276" w:lineRule="auto"/>
            </w:pPr>
            <w:r>
              <w:t>a.4.4.2</w:t>
            </w:r>
          </w:p>
          <w:p w14:paraId="10C5984C" w14:textId="77777777" w:rsidR="0022562A" w:rsidRDefault="002B74B3">
            <w:pPr>
              <w:pStyle w:val="TAL"/>
              <w:keepNext w:val="0"/>
              <w:spacing w:line="276" w:lineRule="auto"/>
            </w:pPr>
            <w:r>
              <w:t>a.4.4.3</w:t>
            </w:r>
          </w:p>
        </w:tc>
      </w:tr>
      <w:tr w:rsidR="0022562A" w14:paraId="5A121CEF" w14:textId="77777777">
        <w:trPr>
          <w:jc w:val="center"/>
        </w:trPr>
        <w:tc>
          <w:tcPr>
            <w:tcW w:w="650" w:type="pct"/>
            <w:hideMark/>
          </w:tcPr>
          <w:p w14:paraId="7DD2AB6A" w14:textId="77777777" w:rsidR="0022562A" w:rsidRDefault="002B74B3">
            <w:pPr>
              <w:pStyle w:val="TAL"/>
              <w:keepNext w:val="0"/>
              <w:spacing w:line="276" w:lineRule="auto"/>
            </w:pPr>
            <w:r>
              <w:t>a.3.7</w:t>
            </w:r>
          </w:p>
        </w:tc>
        <w:tc>
          <w:tcPr>
            <w:tcW w:w="3300" w:type="pct"/>
            <w:hideMark/>
          </w:tcPr>
          <w:p w14:paraId="160703A9" w14:textId="77777777" w:rsidR="0022562A" w:rsidRDefault="002B74B3">
            <w:pPr>
              <w:pStyle w:val="TAL"/>
              <w:keepNext w:val="0"/>
              <w:spacing w:line="276" w:lineRule="auto"/>
            </w:pPr>
            <w:r>
              <w:t>Attacker of the Authorization server: This attack could be through malicious software within the Authorization server itself</w:t>
            </w:r>
          </w:p>
        </w:tc>
        <w:tc>
          <w:tcPr>
            <w:tcW w:w="1050" w:type="pct"/>
            <w:gridSpan w:val="2"/>
            <w:hideMark/>
          </w:tcPr>
          <w:p w14:paraId="26243181" w14:textId="77777777" w:rsidR="0022562A" w:rsidRDefault="002B74B3">
            <w:pPr>
              <w:pStyle w:val="TAL"/>
              <w:keepNext w:val="0"/>
              <w:spacing w:line="276" w:lineRule="auto"/>
            </w:pPr>
            <w:r>
              <w:t>Threats:</w:t>
            </w:r>
          </w:p>
          <w:p w14:paraId="558BE3CD" w14:textId="77777777" w:rsidR="0022562A" w:rsidRDefault="002B74B3">
            <w:pPr>
              <w:pStyle w:val="TAL"/>
              <w:keepNext w:val="0"/>
              <w:spacing w:line="276" w:lineRule="auto"/>
            </w:pPr>
            <w:r>
              <w:t>a.4.1.6</w:t>
            </w:r>
          </w:p>
          <w:p w14:paraId="72AF0351" w14:textId="77777777" w:rsidR="0022562A" w:rsidRDefault="002B74B3">
            <w:pPr>
              <w:pStyle w:val="TAL"/>
              <w:keepNext w:val="0"/>
              <w:spacing w:line="276" w:lineRule="auto"/>
            </w:pPr>
            <w:r>
              <w:t>a.4.1.2</w:t>
            </w:r>
          </w:p>
          <w:p w14:paraId="3F1F1E15" w14:textId="77777777" w:rsidR="0022562A" w:rsidRDefault="002B74B3">
            <w:pPr>
              <w:pStyle w:val="TAL"/>
              <w:keepNext w:val="0"/>
              <w:spacing w:line="276" w:lineRule="auto"/>
            </w:pPr>
            <w:r>
              <w:t>a.4.1.3</w:t>
            </w:r>
          </w:p>
          <w:p w14:paraId="27D1D596" w14:textId="77777777" w:rsidR="0022562A" w:rsidRDefault="002B74B3">
            <w:pPr>
              <w:pStyle w:val="TAL"/>
              <w:keepNext w:val="0"/>
              <w:spacing w:line="276" w:lineRule="auto"/>
            </w:pPr>
            <w:r>
              <w:t>a.4.1.4</w:t>
            </w:r>
          </w:p>
          <w:p w14:paraId="37FB99AF" w14:textId="77777777" w:rsidR="0022562A" w:rsidRDefault="002B74B3">
            <w:pPr>
              <w:pStyle w:val="TAL"/>
              <w:keepNext w:val="0"/>
              <w:spacing w:line="276" w:lineRule="auto"/>
            </w:pPr>
            <w:r>
              <w:t>a.4.1.5</w:t>
            </w:r>
          </w:p>
          <w:p w14:paraId="4A439F46" w14:textId="77777777" w:rsidR="0022562A" w:rsidRDefault="002B74B3">
            <w:pPr>
              <w:pStyle w:val="TAL"/>
              <w:keepNext w:val="0"/>
              <w:spacing w:line="276" w:lineRule="auto"/>
            </w:pPr>
            <w:r>
              <w:t>a.4.1.9</w:t>
            </w:r>
          </w:p>
          <w:p w14:paraId="1F420BF6" w14:textId="77777777" w:rsidR="0022562A" w:rsidRDefault="002B74B3">
            <w:pPr>
              <w:pStyle w:val="TAL"/>
              <w:keepNext w:val="0"/>
              <w:spacing w:line="276" w:lineRule="auto"/>
            </w:pPr>
            <w:r>
              <w:t>a.4.3.5</w:t>
            </w:r>
          </w:p>
          <w:p w14:paraId="43D19371" w14:textId="77777777" w:rsidR="0022562A" w:rsidRDefault="002B74B3">
            <w:pPr>
              <w:pStyle w:val="TAL"/>
              <w:keepNext w:val="0"/>
              <w:spacing w:line="276" w:lineRule="auto"/>
            </w:pPr>
            <w:r>
              <w:t>a.4.4.3</w:t>
            </w:r>
          </w:p>
        </w:tc>
      </w:tr>
      <w:tr w:rsidR="0022562A" w14:paraId="3BFD4B7C" w14:textId="77777777">
        <w:trPr>
          <w:jc w:val="center"/>
        </w:trPr>
        <w:tc>
          <w:tcPr>
            <w:tcW w:w="650" w:type="pct"/>
          </w:tcPr>
          <w:p w14:paraId="03ECD039" w14:textId="77777777" w:rsidR="0022562A" w:rsidRDefault="0022562A">
            <w:pPr>
              <w:pStyle w:val="TAL"/>
              <w:keepNext w:val="0"/>
              <w:keepLines w:val="0"/>
              <w:spacing w:line="276" w:lineRule="auto"/>
            </w:pPr>
          </w:p>
        </w:tc>
        <w:tc>
          <w:tcPr>
            <w:tcW w:w="3300" w:type="pct"/>
          </w:tcPr>
          <w:p w14:paraId="2EFCD48E" w14:textId="77777777" w:rsidR="0022562A" w:rsidRDefault="0022562A">
            <w:pPr>
              <w:pStyle w:val="TAL"/>
              <w:keepNext w:val="0"/>
              <w:keepLines w:val="0"/>
              <w:spacing w:line="276" w:lineRule="auto"/>
            </w:pPr>
          </w:p>
        </w:tc>
        <w:tc>
          <w:tcPr>
            <w:tcW w:w="1050" w:type="pct"/>
            <w:gridSpan w:val="2"/>
          </w:tcPr>
          <w:p w14:paraId="347307C1" w14:textId="77777777" w:rsidR="0022562A" w:rsidRDefault="0022562A">
            <w:pPr>
              <w:pStyle w:val="TAL"/>
              <w:keepNext w:val="0"/>
              <w:keepLines w:val="0"/>
              <w:spacing w:line="276" w:lineRule="auto"/>
            </w:pPr>
          </w:p>
        </w:tc>
      </w:tr>
      <w:tr w:rsidR="0022562A" w14:paraId="2C750E6F" w14:textId="77777777">
        <w:trPr>
          <w:jc w:val="center"/>
        </w:trPr>
        <w:tc>
          <w:tcPr>
            <w:tcW w:w="5000" w:type="pct"/>
            <w:gridSpan w:val="4"/>
            <w:hideMark/>
          </w:tcPr>
          <w:p w14:paraId="7F459BC0" w14:textId="77777777" w:rsidR="0022562A" w:rsidRDefault="002B74B3">
            <w:pPr>
              <w:pStyle w:val="TAL"/>
              <w:keepNext w:val="0"/>
              <w:keepLines w:val="0"/>
              <w:spacing w:line="276" w:lineRule="auto"/>
            </w:pPr>
            <w:r>
              <w:t>a.4</w:t>
            </w:r>
            <w:r>
              <w:tab/>
            </w:r>
            <w:r>
              <w:tab/>
              <w:t>Threats</w:t>
            </w:r>
          </w:p>
        </w:tc>
      </w:tr>
      <w:tr w:rsidR="0022562A" w14:paraId="1A5827F8" w14:textId="77777777">
        <w:trPr>
          <w:jc w:val="center"/>
        </w:trPr>
        <w:tc>
          <w:tcPr>
            <w:tcW w:w="5000" w:type="pct"/>
            <w:gridSpan w:val="4"/>
            <w:hideMark/>
          </w:tcPr>
          <w:p w14:paraId="21B79191" w14:textId="77777777" w:rsidR="0022562A" w:rsidRDefault="002B74B3">
            <w:pPr>
              <w:pStyle w:val="TAL"/>
              <w:keepNext w:val="0"/>
              <w:keepLines w:val="0"/>
              <w:spacing w:line="276" w:lineRule="auto"/>
            </w:pPr>
            <w:r>
              <w:t>a.4.1 Threats on access token</w:t>
            </w:r>
          </w:p>
        </w:tc>
      </w:tr>
      <w:tr w:rsidR="0022562A" w14:paraId="3A9CB978" w14:textId="77777777">
        <w:trPr>
          <w:cantSplit/>
          <w:jc w:val="center"/>
        </w:trPr>
        <w:tc>
          <w:tcPr>
            <w:tcW w:w="650" w:type="pct"/>
            <w:hideMark/>
          </w:tcPr>
          <w:p w14:paraId="430202BA" w14:textId="77777777" w:rsidR="0022562A" w:rsidRDefault="002B74B3">
            <w:pPr>
              <w:pStyle w:val="TAL"/>
              <w:keepNext w:val="0"/>
              <w:keepLines w:val="0"/>
              <w:spacing w:line="276" w:lineRule="auto"/>
            </w:pPr>
            <w:r>
              <w:lastRenderedPageBreak/>
              <w:t>a.4.1.1</w:t>
            </w:r>
          </w:p>
        </w:tc>
        <w:tc>
          <w:tcPr>
            <w:tcW w:w="3300" w:type="pct"/>
            <w:hideMark/>
          </w:tcPr>
          <w:p w14:paraId="3F2F64CC" w14:textId="77777777" w:rsidR="0022562A" w:rsidRDefault="002B74B3">
            <w:pPr>
              <w:pStyle w:val="TAL"/>
              <w:keepNext w:val="0"/>
              <w:keepLines w:val="0"/>
              <w:spacing w:line="276" w:lineRule="auto"/>
            </w:pPr>
            <w:r>
              <w:t>Token Interception or token eavesdropping in transit from authorization server and client</w:t>
            </w:r>
          </w:p>
        </w:tc>
        <w:tc>
          <w:tcPr>
            <w:tcW w:w="1050" w:type="pct"/>
            <w:gridSpan w:val="2"/>
          </w:tcPr>
          <w:p w14:paraId="183ACE0A" w14:textId="77777777" w:rsidR="0022562A" w:rsidRDefault="002B74B3">
            <w:pPr>
              <w:pStyle w:val="TAL"/>
              <w:keepNext w:val="0"/>
              <w:keepLines w:val="0"/>
              <w:spacing w:line="276" w:lineRule="auto"/>
            </w:pPr>
            <w:r>
              <w:t>Mitigation by:</w:t>
            </w:r>
          </w:p>
          <w:p w14:paraId="22FF06A3" w14:textId="77777777" w:rsidR="0022562A" w:rsidRDefault="002B74B3">
            <w:pPr>
              <w:pStyle w:val="TAL"/>
              <w:keepNext w:val="0"/>
              <w:keepLines w:val="0"/>
              <w:spacing w:line="276" w:lineRule="auto"/>
            </w:pPr>
            <w:r>
              <w:t>b.1.3</w:t>
            </w:r>
          </w:p>
          <w:p w14:paraId="2CAE6D1D" w14:textId="77777777" w:rsidR="0022562A" w:rsidRDefault="002B74B3">
            <w:pPr>
              <w:pStyle w:val="TAL"/>
              <w:keepNext w:val="0"/>
              <w:keepLines w:val="0"/>
              <w:spacing w:line="276" w:lineRule="auto"/>
            </w:pPr>
            <w:r>
              <w:t>b.1.4</w:t>
            </w:r>
          </w:p>
        </w:tc>
      </w:tr>
      <w:tr w:rsidR="0022562A" w14:paraId="07EFEB89" w14:textId="77777777">
        <w:trPr>
          <w:jc w:val="center"/>
        </w:trPr>
        <w:tc>
          <w:tcPr>
            <w:tcW w:w="650" w:type="pct"/>
            <w:hideMark/>
          </w:tcPr>
          <w:p w14:paraId="2983F275" w14:textId="77777777" w:rsidR="0022562A" w:rsidRDefault="002B74B3">
            <w:pPr>
              <w:pStyle w:val="TAL"/>
              <w:keepNext w:val="0"/>
              <w:spacing w:line="276" w:lineRule="auto"/>
            </w:pPr>
            <w:r>
              <w:t>a.4.1.2</w:t>
            </w:r>
          </w:p>
        </w:tc>
        <w:tc>
          <w:tcPr>
            <w:tcW w:w="3300" w:type="pct"/>
            <w:hideMark/>
          </w:tcPr>
          <w:p w14:paraId="45F93F61" w14:textId="77777777" w:rsidR="0022562A" w:rsidRDefault="002B74B3">
            <w:pPr>
              <w:pStyle w:val="TAL"/>
              <w:keepNext w:val="0"/>
              <w:spacing w:line="276" w:lineRule="auto"/>
            </w:pPr>
            <w:r>
              <w:t>Token Manipulation</w:t>
            </w:r>
          </w:p>
        </w:tc>
        <w:tc>
          <w:tcPr>
            <w:tcW w:w="1050" w:type="pct"/>
            <w:gridSpan w:val="2"/>
            <w:hideMark/>
          </w:tcPr>
          <w:p w14:paraId="06015405" w14:textId="77777777" w:rsidR="0022562A" w:rsidRDefault="002B74B3">
            <w:pPr>
              <w:pStyle w:val="TAL"/>
              <w:keepNext w:val="0"/>
              <w:spacing w:line="276" w:lineRule="auto"/>
            </w:pPr>
            <w:r>
              <w:t>Mitigation by:</w:t>
            </w:r>
          </w:p>
          <w:p w14:paraId="7C00E6E1" w14:textId="77777777" w:rsidR="0022562A" w:rsidRDefault="002B74B3">
            <w:pPr>
              <w:pStyle w:val="TAL"/>
              <w:keepNext w:val="0"/>
              <w:spacing w:line="276" w:lineRule="auto"/>
            </w:pPr>
            <w:r>
              <w:t>b.1.1</w:t>
            </w:r>
          </w:p>
          <w:p w14:paraId="49A6463D" w14:textId="77777777" w:rsidR="0022562A" w:rsidRDefault="002B74B3">
            <w:pPr>
              <w:pStyle w:val="TAL"/>
              <w:keepNext w:val="0"/>
              <w:spacing w:line="276" w:lineRule="auto"/>
            </w:pPr>
            <w:r>
              <w:t>b.1.18</w:t>
            </w:r>
          </w:p>
          <w:p w14:paraId="0AE17FC9" w14:textId="77777777" w:rsidR="0022562A" w:rsidRDefault="002B74B3">
            <w:pPr>
              <w:pStyle w:val="TAL"/>
              <w:keepNext w:val="0"/>
              <w:spacing w:line="276" w:lineRule="auto"/>
            </w:pPr>
            <w:r>
              <w:t>b.1.22</w:t>
            </w:r>
          </w:p>
        </w:tc>
      </w:tr>
      <w:tr w:rsidR="0022562A" w14:paraId="03CD3F40" w14:textId="77777777">
        <w:trPr>
          <w:jc w:val="center"/>
        </w:trPr>
        <w:tc>
          <w:tcPr>
            <w:tcW w:w="650" w:type="pct"/>
            <w:hideMark/>
          </w:tcPr>
          <w:p w14:paraId="1A2B8C03" w14:textId="77777777" w:rsidR="0022562A" w:rsidRDefault="002B74B3">
            <w:pPr>
              <w:pStyle w:val="TAL"/>
              <w:keepNext w:val="0"/>
              <w:spacing w:line="276" w:lineRule="auto"/>
            </w:pPr>
            <w:r>
              <w:t>a.4.1.3</w:t>
            </w:r>
          </w:p>
        </w:tc>
        <w:tc>
          <w:tcPr>
            <w:tcW w:w="3300" w:type="pct"/>
            <w:hideMark/>
          </w:tcPr>
          <w:p w14:paraId="13A70D22" w14:textId="77777777" w:rsidR="0022562A" w:rsidRDefault="002B74B3">
            <w:pPr>
              <w:pStyle w:val="TAL"/>
              <w:keepNext w:val="0"/>
              <w:spacing w:line="276" w:lineRule="auto"/>
            </w:pPr>
            <w:r>
              <w:t>Token disclosure - misuse</w:t>
            </w:r>
          </w:p>
        </w:tc>
        <w:tc>
          <w:tcPr>
            <w:tcW w:w="1050" w:type="pct"/>
            <w:gridSpan w:val="2"/>
            <w:hideMark/>
          </w:tcPr>
          <w:p w14:paraId="0AAF941E" w14:textId="77777777" w:rsidR="0022562A" w:rsidRDefault="002B74B3">
            <w:pPr>
              <w:pStyle w:val="TAL"/>
              <w:keepNext w:val="0"/>
              <w:spacing w:line="276" w:lineRule="auto"/>
            </w:pPr>
            <w:r>
              <w:t>Mitigation by:</w:t>
            </w:r>
          </w:p>
          <w:p w14:paraId="0CD1F04F" w14:textId="77777777" w:rsidR="0022562A" w:rsidRDefault="002B74B3">
            <w:pPr>
              <w:pStyle w:val="TAL"/>
              <w:keepNext w:val="0"/>
              <w:spacing w:line="276" w:lineRule="auto"/>
            </w:pPr>
            <w:r>
              <w:t>b.1.2</w:t>
            </w:r>
          </w:p>
          <w:p w14:paraId="6CFCBD05" w14:textId="77777777" w:rsidR="0022562A" w:rsidRDefault="002B74B3">
            <w:pPr>
              <w:pStyle w:val="TAL"/>
              <w:keepNext w:val="0"/>
              <w:spacing w:line="276" w:lineRule="auto"/>
            </w:pPr>
            <w:r>
              <w:t>b.1.3</w:t>
            </w:r>
          </w:p>
          <w:p w14:paraId="36EC5D1B" w14:textId="77777777" w:rsidR="0022562A" w:rsidRDefault="002B74B3">
            <w:pPr>
              <w:pStyle w:val="TAL"/>
              <w:keepNext w:val="0"/>
              <w:spacing w:line="276" w:lineRule="auto"/>
            </w:pPr>
            <w:r>
              <w:t>b.1.4</w:t>
            </w:r>
          </w:p>
          <w:p w14:paraId="24BCAB0E" w14:textId="77777777" w:rsidR="0022562A" w:rsidRDefault="002B74B3">
            <w:pPr>
              <w:pStyle w:val="TAL"/>
              <w:keepNext w:val="0"/>
              <w:spacing w:line="276" w:lineRule="auto"/>
            </w:pPr>
            <w:r>
              <w:t>b.1.10</w:t>
            </w:r>
          </w:p>
          <w:p w14:paraId="74FAEE2E" w14:textId="77777777" w:rsidR="0022562A" w:rsidRDefault="002B74B3">
            <w:pPr>
              <w:pStyle w:val="TAL"/>
              <w:keepNext w:val="0"/>
              <w:spacing w:line="276" w:lineRule="auto"/>
            </w:pPr>
            <w:r>
              <w:t>b.1.12</w:t>
            </w:r>
          </w:p>
          <w:p w14:paraId="59906075" w14:textId="77777777" w:rsidR="0022562A" w:rsidRDefault="002B74B3">
            <w:pPr>
              <w:pStyle w:val="TAL"/>
              <w:keepNext w:val="0"/>
              <w:spacing w:line="276" w:lineRule="auto"/>
            </w:pPr>
            <w:r>
              <w:t>b.1.13</w:t>
            </w:r>
          </w:p>
          <w:p w14:paraId="12D14B30" w14:textId="77777777" w:rsidR="0022562A" w:rsidRDefault="002B74B3">
            <w:pPr>
              <w:pStyle w:val="TAL"/>
              <w:keepNext w:val="0"/>
              <w:spacing w:line="276" w:lineRule="auto"/>
            </w:pPr>
            <w:r>
              <w:t>b.1.14</w:t>
            </w:r>
          </w:p>
          <w:p w14:paraId="023E2C62" w14:textId="77777777" w:rsidR="0022562A" w:rsidRDefault="002B74B3">
            <w:pPr>
              <w:pStyle w:val="TAL"/>
              <w:keepNext w:val="0"/>
              <w:spacing w:line="276" w:lineRule="auto"/>
            </w:pPr>
            <w:r>
              <w:t>b.1.21</w:t>
            </w:r>
          </w:p>
          <w:p w14:paraId="26396B11" w14:textId="77777777" w:rsidR="0022562A" w:rsidRDefault="002B74B3">
            <w:pPr>
              <w:pStyle w:val="TAL"/>
              <w:keepNext w:val="0"/>
              <w:spacing w:line="276" w:lineRule="auto"/>
            </w:pPr>
            <w:r>
              <w:t>b.1.24</w:t>
            </w:r>
          </w:p>
        </w:tc>
      </w:tr>
      <w:tr w:rsidR="0022562A" w14:paraId="350BA621" w14:textId="77777777">
        <w:trPr>
          <w:jc w:val="center"/>
        </w:trPr>
        <w:tc>
          <w:tcPr>
            <w:tcW w:w="650" w:type="pct"/>
            <w:hideMark/>
          </w:tcPr>
          <w:p w14:paraId="74003D15" w14:textId="77777777" w:rsidR="0022562A" w:rsidRDefault="002B74B3">
            <w:pPr>
              <w:pStyle w:val="TAL"/>
              <w:keepNext w:val="0"/>
              <w:spacing w:line="276" w:lineRule="auto"/>
            </w:pPr>
            <w:r>
              <w:t>a.4.1.4</w:t>
            </w:r>
          </w:p>
        </w:tc>
        <w:tc>
          <w:tcPr>
            <w:tcW w:w="3300" w:type="pct"/>
            <w:hideMark/>
          </w:tcPr>
          <w:p w14:paraId="48344FBB" w14:textId="77777777" w:rsidR="0022562A" w:rsidRDefault="002B74B3">
            <w:pPr>
              <w:pStyle w:val="TAL"/>
              <w:keepNext w:val="0"/>
              <w:spacing w:line="276" w:lineRule="auto"/>
            </w:pPr>
            <w:r>
              <w:t>Token redirect</w:t>
            </w:r>
          </w:p>
        </w:tc>
        <w:tc>
          <w:tcPr>
            <w:tcW w:w="1050" w:type="pct"/>
            <w:gridSpan w:val="2"/>
            <w:hideMark/>
          </w:tcPr>
          <w:p w14:paraId="19E39194" w14:textId="77777777" w:rsidR="0022562A" w:rsidRDefault="002B74B3">
            <w:pPr>
              <w:pStyle w:val="TAL"/>
              <w:keepNext w:val="0"/>
              <w:spacing w:line="276" w:lineRule="auto"/>
            </w:pPr>
            <w:r>
              <w:t>b.1.3</w:t>
            </w:r>
          </w:p>
          <w:p w14:paraId="4A5489AC" w14:textId="77777777" w:rsidR="0022562A" w:rsidRDefault="002B74B3">
            <w:pPr>
              <w:pStyle w:val="TAL"/>
              <w:keepNext w:val="0"/>
              <w:spacing w:line="276" w:lineRule="auto"/>
            </w:pPr>
            <w:r>
              <w:t>b.1.4</w:t>
            </w:r>
          </w:p>
          <w:p w14:paraId="28325A16" w14:textId="77777777" w:rsidR="0022562A" w:rsidRDefault="002B74B3">
            <w:pPr>
              <w:pStyle w:val="TAL"/>
              <w:keepNext w:val="0"/>
              <w:spacing w:line="276" w:lineRule="auto"/>
            </w:pPr>
            <w:r>
              <w:t>b.1.10</w:t>
            </w:r>
          </w:p>
          <w:p w14:paraId="2EB6C639" w14:textId="77777777" w:rsidR="0022562A" w:rsidRDefault="002B74B3">
            <w:pPr>
              <w:pStyle w:val="TAL"/>
              <w:keepNext w:val="0"/>
              <w:spacing w:line="276" w:lineRule="auto"/>
            </w:pPr>
            <w:r>
              <w:t>b.1.12</w:t>
            </w:r>
          </w:p>
          <w:p w14:paraId="34DF5671" w14:textId="77777777" w:rsidR="0022562A" w:rsidRDefault="002B74B3">
            <w:pPr>
              <w:pStyle w:val="TAL"/>
              <w:keepNext w:val="0"/>
              <w:spacing w:line="276" w:lineRule="auto"/>
            </w:pPr>
            <w:r>
              <w:t>b.1.13</w:t>
            </w:r>
          </w:p>
          <w:p w14:paraId="77040FCE" w14:textId="77777777" w:rsidR="0022562A" w:rsidRDefault="002B74B3">
            <w:pPr>
              <w:pStyle w:val="TAL"/>
              <w:keepNext w:val="0"/>
              <w:spacing w:line="276" w:lineRule="auto"/>
            </w:pPr>
            <w:r>
              <w:t>b.1.14</w:t>
            </w:r>
          </w:p>
          <w:p w14:paraId="71DF3B1C" w14:textId="77777777" w:rsidR="0022562A" w:rsidRDefault="002B74B3">
            <w:pPr>
              <w:pStyle w:val="TAL"/>
              <w:keepNext w:val="0"/>
              <w:spacing w:line="276" w:lineRule="auto"/>
            </w:pPr>
            <w:r>
              <w:t>b.1.21</w:t>
            </w:r>
          </w:p>
          <w:p w14:paraId="1BEB82F5" w14:textId="77777777" w:rsidR="0022562A" w:rsidRDefault="002B74B3">
            <w:pPr>
              <w:pStyle w:val="TAL"/>
              <w:keepNext w:val="0"/>
              <w:spacing w:line="276" w:lineRule="auto"/>
            </w:pPr>
            <w:r>
              <w:t>b.1.24</w:t>
            </w:r>
          </w:p>
        </w:tc>
      </w:tr>
      <w:tr w:rsidR="0022562A" w14:paraId="27A7871C" w14:textId="77777777">
        <w:trPr>
          <w:jc w:val="center"/>
        </w:trPr>
        <w:tc>
          <w:tcPr>
            <w:tcW w:w="650" w:type="pct"/>
            <w:hideMark/>
          </w:tcPr>
          <w:p w14:paraId="1AF11183" w14:textId="77777777" w:rsidR="0022562A" w:rsidRDefault="002B74B3">
            <w:pPr>
              <w:pStyle w:val="TAL"/>
              <w:keepNext w:val="0"/>
              <w:spacing w:line="276" w:lineRule="auto"/>
            </w:pPr>
            <w:r>
              <w:t>a.4.1.5</w:t>
            </w:r>
          </w:p>
        </w:tc>
        <w:tc>
          <w:tcPr>
            <w:tcW w:w="3300" w:type="pct"/>
            <w:hideMark/>
          </w:tcPr>
          <w:p w14:paraId="2D399A0B" w14:textId="77777777" w:rsidR="0022562A" w:rsidRDefault="002B74B3">
            <w:pPr>
              <w:pStyle w:val="TAL"/>
              <w:keepNext w:val="0"/>
              <w:spacing w:line="276" w:lineRule="auto"/>
            </w:pPr>
            <w:r>
              <w:t>Token replay</w:t>
            </w:r>
          </w:p>
        </w:tc>
        <w:tc>
          <w:tcPr>
            <w:tcW w:w="1050" w:type="pct"/>
            <w:gridSpan w:val="2"/>
            <w:hideMark/>
          </w:tcPr>
          <w:p w14:paraId="15D76E77" w14:textId="77777777" w:rsidR="0022562A" w:rsidRDefault="002B74B3">
            <w:pPr>
              <w:pStyle w:val="TAL"/>
              <w:keepNext w:val="0"/>
              <w:spacing w:line="276" w:lineRule="auto"/>
            </w:pPr>
            <w:r>
              <w:t>b.1.3</w:t>
            </w:r>
          </w:p>
          <w:p w14:paraId="04B5963D" w14:textId="77777777" w:rsidR="0022562A" w:rsidRDefault="002B74B3">
            <w:pPr>
              <w:pStyle w:val="TAL"/>
              <w:keepNext w:val="0"/>
              <w:spacing w:line="276" w:lineRule="auto"/>
            </w:pPr>
            <w:r>
              <w:t>b.1.4</w:t>
            </w:r>
          </w:p>
          <w:p w14:paraId="45514ED1" w14:textId="77777777" w:rsidR="0022562A" w:rsidRDefault="002B74B3">
            <w:pPr>
              <w:pStyle w:val="TAL"/>
              <w:keepNext w:val="0"/>
              <w:spacing w:line="276" w:lineRule="auto"/>
            </w:pPr>
            <w:r>
              <w:t>b.1.10</w:t>
            </w:r>
          </w:p>
          <w:p w14:paraId="5B498BA7" w14:textId="77777777" w:rsidR="0022562A" w:rsidRDefault="002B74B3">
            <w:pPr>
              <w:pStyle w:val="TAL"/>
              <w:keepNext w:val="0"/>
              <w:spacing w:line="276" w:lineRule="auto"/>
            </w:pPr>
            <w:r>
              <w:t>b.1.12</w:t>
            </w:r>
          </w:p>
          <w:p w14:paraId="2F7F7CCE" w14:textId="77777777" w:rsidR="0022562A" w:rsidRDefault="002B74B3">
            <w:pPr>
              <w:pStyle w:val="TAL"/>
              <w:keepNext w:val="0"/>
              <w:spacing w:line="276" w:lineRule="auto"/>
            </w:pPr>
            <w:r>
              <w:t>b.1.13</w:t>
            </w:r>
          </w:p>
          <w:p w14:paraId="48E3BD55" w14:textId="77777777" w:rsidR="0022562A" w:rsidRDefault="002B74B3">
            <w:pPr>
              <w:pStyle w:val="TAL"/>
              <w:keepNext w:val="0"/>
              <w:spacing w:line="276" w:lineRule="auto"/>
            </w:pPr>
            <w:r>
              <w:t>b.1.14</w:t>
            </w:r>
          </w:p>
          <w:p w14:paraId="63E33F31" w14:textId="77777777" w:rsidR="0022562A" w:rsidRDefault="002B74B3">
            <w:pPr>
              <w:pStyle w:val="TAL"/>
              <w:keepNext w:val="0"/>
              <w:spacing w:line="276" w:lineRule="auto"/>
            </w:pPr>
            <w:r>
              <w:t>b.1.21</w:t>
            </w:r>
          </w:p>
          <w:p w14:paraId="1FFC286C" w14:textId="77777777" w:rsidR="0022562A" w:rsidRDefault="002B74B3">
            <w:pPr>
              <w:pStyle w:val="TAL"/>
              <w:keepNext w:val="0"/>
              <w:spacing w:line="276" w:lineRule="auto"/>
            </w:pPr>
            <w:r>
              <w:t>b.1.24</w:t>
            </w:r>
          </w:p>
        </w:tc>
      </w:tr>
      <w:tr w:rsidR="0022562A" w14:paraId="0C4E4F5C" w14:textId="77777777">
        <w:trPr>
          <w:jc w:val="center"/>
        </w:trPr>
        <w:tc>
          <w:tcPr>
            <w:tcW w:w="650" w:type="pct"/>
            <w:hideMark/>
          </w:tcPr>
          <w:p w14:paraId="60F708C6" w14:textId="77777777" w:rsidR="0022562A" w:rsidRDefault="002B74B3">
            <w:pPr>
              <w:pStyle w:val="TAL"/>
              <w:keepNext w:val="0"/>
              <w:spacing w:line="276" w:lineRule="auto"/>
            </w:pPr>
            <w:r>
              <w:t>a.4.1.6</w:t>
            </w:r>
          </w:p>
        </w:tc>
        <w:tc>
          <w:tcPr>
            <w:tcW w:w="3300" w:type="pct"/>
            <w:hideMark/>
          </w:tcPr>
          <w:p w14:paraId="00187856" w14:textId="77777777" w:rsidR="0022562A" w:rsidRDefault="002B74B3">
            <w:pPr>
              <w:pStyle w:val="TAL"/>
              <w:keepNext w:val="0"/>
              <w:spacing w:line="276" w:lineRule="auto"/>
            </w:pPr>
            <w:r>
              <w:t>Obtaining Access tokens from authorization server database</w:t>
            </w:r>
          </w:p>
        </w:tc>
        <w:tc>
          <w:tcPr>
            <w:tcW w:w="1050" w:type="pct"/>
            <w:gridSpan w:val="2"/>
            <w:hideMark/>
          </w:tcPr>
          <w:p w14:paraId="45CD3E01" w14:textId="77777777" w:rsidR="0022562A" w:rsidRDefault="002B74B3">
            <w:pPr>
              <w:pStyle w:val="TAL"/>
              <w:keepNext w:val="0"/>
              <w:spacing w:line="276" w:lineRule="auto"/>
            </w:pPr>
            <w:r>
              <w:t>b.1.4</w:t>
            </w:r>
          </w:p>
          <w:p w14:paraId="6DD08022" w14:textId="77777777" w:rsidR="0022562A" w:rsidRDefault="002B74B3">
            <w:pPr>
              <w:pStyle w:val="TAL"/>
              <w:keepNext w:val="0"/>
              <w:spacing w:line="276" w:lineRule="auto"/>
            </w:pPr>
            <w:r>
              <w:t>b.1.10</w:t>
            </w:r>
          </w:p>
          <w:p w14:paraId="72D082AC" w14:textId="77777777" w:rsidR="0022562A" w:rsidRDefault="002B74B3">
            <w:pPr>
              <w:pStyle w:val="TAL"/>
              <w:keepNext w:val="0"/>
              <w:spacing w:line="276" w:lineRule="auto"/>
            </w:pPr>
            <w:r>
              <w:t>b.1.12</w:t>
            </w:r>
          </w:p>
          <w:p w14:paraId="4431F719" w14:textId="77777777" w:rsidR="0022562A" w:rsidRDefault="002B74B3">
            <w:pPr>
              <w:pStyle w:val="TAL"/>
              <w:keepNext w:val="0"/>
              <w:spacing w:line="276" w:lineRule="auto"/>
            </w:pPr>
            <w:r>
              <w:t>b.1.13</w:t>
            </w:r>
          </w:p>
          <w:p w14:paraId="4BE1423D" w14:textId="77777777" w:rsidR="0022562A" w:rsidRDefault="002B74B3">
            <w:pPr>
              <w:pStyle w:val="TAL"/>
              <w:keepNext w:val="0"/>
              <w:spacing w:line="276" w:lineRule="auto"/>
            </w:pPr>
            <w:r>
              <w:t>b.1.14</w:t>
            </w:r>
          </w:p>
          <w:p w14:paraId="1BB6F4EE" w14:textId="77777777" w:rsidR="0022562A" w:rsidRDefault="002B74B3">
            <w:pPr>
              <w:pStyle w:val="TAL"/>
              <w:keepNext w:val="0"/>
              <w:spacing w:line="276" w:lineRule="auto"/>
            </w:pPr>
            <w:r>
              <w:t>b.1.21</w:t>
            </w:r>
          </w:p>
          <w:p w14:paraId="54DF0EF9" w14:textId="77777777" w:rsidR="0022562A" w:rsidRDefault="002B74B3">
            <w:pPr>
              <w:pStyle w:val="TAL"/>
              <w:keepNext w:val="0"/>
              <w:spacing w:line="276" w:lineRule="auto"/>
            </w:pPr>
            <w:r>
              <w:t>b.1.24</w:t>
            </w:r>
          </w:p>
        </w:tc>
      </w:tr>
      <w:tr w:rsidR="0022562A" w14:paraId="60DDC195" w14:textId="77777777">
        <w:trPr>
          <w:jc w:val="center"/>
        </w:trPr>
        <w:tc>
          <w:tcPr>
            <w:tcW w:w="650" w:type="pct"/>
            <w:hideMark/>
          </w:tcPr>
          <w:p w14:paraId="33473B4A" w14:textId="77777777" w:rsidR="0022562A" w:rsidRDefault="002B74B3">
            <w:pPr>
              <w:pStyle w:val="TAL"/>
              <w:keepNext w:val="0"/>
              <w:spacing w:line="276" w:lineRule="auto"/>
            </w:pPr>
            <w:r>
              <w:t>a.4.1.7</w:t>
            </w:r>
          </w:p>
        </w:tc>
        <w:tc>
          <w:tcPr>
            <w:tcW w:w="3300" w:type="pct"/>
            <w:hideMark/>
          </w:tcPr>
          <w:p w14:paraId="4EBA4892" w14:textId="77777777" w:rsidR="0022562A" w:rsidRDefault="002B74B3">
            <w:pPr>
              <w:pStyle w:val="TAL"/>
              <w:keepNext w:val="0"/>
              <w:spacing w:line="276" w:lineRule="auto"/>
            </w:pPr>
            <w:r>
              <w:t>Attacker of client obtains access tokens from the storage device</w:t>
            </w:r>
          </w:p>
        </w:tc>
        <w:tc>
          <w:tcPr>
            <w:tcW w:w="1050" w:type="pct"/>
            <w:gridSpan w:val="2"/>
            <w:hideMark/>
          </w:tcPr>
          <w:p w14:paraId="5B7ED5D7" w14:textId="77777777" w:rsidR="0022562A" w:rsidRDefault="002B74B3">
            <w:pPr>
              <w:pStyle w:val="TAL"/>
              <w:keepNext w:val="0"/>
              <w:spacing w:line="276" w:lineRule="auto"/>
            </w:pPr>
            <w:r>
              <w:t>b.1.25</w:t>
            </w:r>
          </w:p>
          <w:p w14:paraId="2BDE79EA" w14:textId="77777777" w:rsidR="0022562A" w:rsidRDefault="002B74B3">
            <w:pPr>
              <w:pStyle w:val="TAL"/>
              <w:keepNext w:val="0"/>
              <w:spacing w:line="276" w:lineRule="auto"/>
            </w:pPr>
            <w:r>
              <w:t>b.1.9</w:t>
            </w:r>
          </w:p>
          <w:p w14:paraId="10F7D390" w14:textId="77777777" w:rsidR="0022562A" w:rsidRDefault="002B74B3">
            <w:pPr>
              <w:pStyle w:val="TAL"/>
              <w:keepNext w:val="0"/>
              <w:spacing w:line="276" w:lineRule="auto"/>
            </w:pPr>
            <w:r>
              <w:t>b.1.10</w:t>
            </w:r>
          </w:p>
          <w:p w14:paraId="0E7BEEB7" w14:textId="77777777" w:rsidR="0022562A" w:rsidRDefault="002B74B3">
            <w:pPr>
              <w:pStyle w:val="TAL"/>
              <w:keepNext w:val="0"/>
              <w:spacing w:line="276" w:lineRule="auto"/>
            </w:pPr>
            <w:r>
              <w:t>b.1.12</w:t>
            </w:r>
          </w:p>
          <w:p w14:paraId="4381AD2F" w14:textId="77777777" w:rsidR="0022562A" w:rsidRDefault="002B74B3">
            <w:pPr>
              <w:pStyle w:val="TAL"/>
              <w:keepNext w:val="0"/>
              <w:spacing w:line="276" w:lineRule="auto"/>
            </w:pPr>
            <w:r>
              <w:t>b.1.14</w:t>
            </w:r>
          </w:p>
        </w:tc>
      </w:tr>
      <w:tr w:rsidR="0022562A" w14:paraId="7B3325E0" w14:textId="77777777">
        <w:trPr>
          <w:jc w:val="center"/>
        </w:trPr>
        <w:tc>
          <w:tcPr>
            <w:tcW w:w="650" w:type="pct"/>
            <w:hideMark/>
          </w:tcPr>
          <w:p w14:paraId="36586558" w14:textId="77777777" w:rsidR="0022562A" w:rsidRDefault="002B74B3">
            <w:pPr>
              <w:pStyle w:val="TAL"/>
              <w:keepNext w:val="0"/>
              <w:spacing w:line="276" w:lineRule="auto"/>
            </w:pPr>
            <w:r>
              <w:t>a.4.1.8</w:t>
            </w:r>
          </w:p>
        </w:tc>
        <w:tc>
          <w:tcPr>
            <w:tcW w:w="3300" w:type="pct"/>
            <w:hideMark/>
          </w:tcPr>
          <w:p w14:paraId="7834B03D" w14:textId="77777777" w:rsidR="0022562A" w:rsidRDefault="002B74B3">
            <w:pPr>
              <w:pStyle w:val="TAL"/>
              <w:keepNext w:val="0"/>
              <w:spacing w:line="276" w:lineRule="auto"/>
            </w:pPr>
            <w:r>
              <w:t>Redirection on client to malicious server: Attacker of client takes the control of the client and get access to token and authorization code</w:t>
            </w:r>
          </w:p>
        </w:tc>
        <w:tc>
          <w:tcPr>
            <w:tcW w:w="1050" w:type="pct"/>
            <w:gridSpan w:val="2"/>
            <w:hideMark/>
          </w:tcPr>
          <w:p w14:paraId="185A1B1C" w14:textId="77777777" w:rsidR="0022562A" w:rsidRDefault="002B74B3">
            <w:pPr>
              <w:pStyle w:val="TAL"/>
              <w:keepNext w:val="0"/>
              <w:spacing w:line="276" w:lineRule="auto"/>
            </w:pPr>
            <w:r>
              <w:t>b.1.25</w:t>
            </w:r>
          </w:p>
          <w:p w14:paraId="53CEB9E4" w14:textId="77777777" w:rsidR="0022562A" w:rsidRDefault="002B74B3">
            <w:pPr>
              <w:pStyle w:val="TAL"/>
              <w:keepNext w:val="0"/>
              <w:spacing w:line="276" w:lineRule="auto"/>
            </w:pPr>
            <w:r>
              <w:t>b.1.7</w:t>
            </w:r>
          </w:p>
          <w:p w14:paraId="3CBE4CED" w14:textId="77777777" w:rsidR="0022562A" w:rsidRDefault="002B74B3">
            <w:pPr>
              <w:pStyle w:val="TAL"/>
              <w:keepNext w:val="0"/>
              <w:spacing w:line="276" w:lineRule="auto"/>
            </w:pPr>
            <w:r>
              <w:t>b.1.9</w:t>
            </w:r>
          </w:p>
          <w:p w14:paraId="6B99E58E" w14:textId="77777777" w:rsidR="0022562A" w:rsidRDefault="002B74B3">
            <w:pPr>
              <w:pStyle w:val="TAL"/>
              <w:keepNext w:val="0"/>
              <w:spacing w:line="276" w:lineRule="auto"/>
            </w:pPr>
            <w:r>
              <w:t>b.1.10</w:t>
            </w:r>
          </w:p>
          <w:p w14:paraId="0A08610A" w14:textId="77777777" w:rsidR="0022562A" w:rsidRDefault="002B74B3">
            <w:pPr>
              <w:pStyle w:val="TAL"/>
              <w:keepNext w:val="0"/>
              <w:spacing w:line="276" w:lineRule="auto"/>
            </w:pPr>
            <w:r>
              <w:t>b.1.12</w:t>
            </w:r>
          </w:p>
          <w:p w14:paraId="7E7F7833" w14:textId="77777777" w:rsidR="0022562A" w:rsidRDefault="002B74B3">
            <w:pPr>
              <w:pStyle w:val="TAL"/>
              <w:keepNext w:val="0"/>
              <w:spacing w:line="276" w:lineRule="auto"/>
            </w:pPr>
            <w:r>
              <w:t>b.1.14</w:t>
            </w:r>
          </w:p>
        </w:tc>
      </w:tr>
      <w:tr w:rsidR="0022562A" w14:paraId="439A24B6" w14:textId="77777777">
        <w:trPr>
          <w:cantSplit/>
          <w:jc w:val="center"/>
        </w:trPr>
        <w:tc>
          <w:tcPr>
            <w:tcW w:w="650" w:type="pct"/>
            <w:hideMark/>
          </w:tcPr>
          <w:p w14:paraId="7440EB32" w14:textId="77777777" w:rsidR="0022562A" w:rsidRDefault="002B74B3">
            <w:pPr>
              <w:pStyle w:val="TAL"/>
              <w:keepNext w:val="0"/>
              <w:spacing w:line="276" w:lineRule="auto"/>
            </w:pPr>
            <w:r>
              <w:lastRenderedPageBreak/>
              <w:t>a.4.1.9</w:t>
            </w:r>
          </w:p>
        </w:tc>
        <w:tc>
          <w:tcPr>
            <w:tcW w:w="3300" w:type="pct"/>
            <w:hideMark/>
          </w:tcPr>
          <w:p w14:paraId="798BE1DC" w14:textId="77777777" w:rsidR="0022562A" w:rsidRDefault="002B74B3">
            <w:pPr>
              <w:pStyle w:val="TAL"/>
              <w:keepNext w:val="0"/>
              <w:spacing w:line="276" w:lineRule="auto"/>
            </w:pPr>
            <w:r>
              <w:t>Guessing the access token</w:t>
            </w:r>
          </w:p>
        </w:tc>
        <w:tc>
          <w:tcPr>
            <w:tcW w:w="1050" w:type="pct"/>
            <w:gridSpan w:val="2"/>
            <w:hideMark/>
          </w:tcPr>
          <w:p w14:paraId="0664A924" w14:textId="77777777" w:rsidR="0022562A" w:rsidRDefault="002B74B3">
            <w:pPr>
              <w:pStyle w:val="TAL"/>
              <w:keepNext w:val="0"/>
              <w:spacing w:line="276" w:lineRule="auto"/>
            </w:pPr>
            <w:r>
              <w:t>b.1.4</w:t>
            </w:r>
          </w:p>
          <w:p w14:paraId="5EB97310" w14:textId="77777777" w:rsidR="0022562A" w:rsidRDefault="002B74B3">
            <w:pPr>
              <w:pStyle w:val="TAL"/>
              <w:keepNext w:val="0"/>
              <w:spacing w:line="276" w:lineRule="auto"/>
            </w:pPr>
            <w:r>
              <w:t>b.1.10</w:t>
            </w:r>
          </w:p>
          <w:p w14:paraId="0B80145E" w14:textId="77777777" w:rsidR="0022562A" w:rsidRDefault="002B74B3">
            <w:pPr>
              <w:pStyle w:val="TAL"/>
              <w:keepNext w:val="0"/>
              <w:spacing w:line="276" w:lineRule="auto"/>
            </w:pPr>
            <w:r>
              <w:t>b.1.12</w:t>
            </w:r>
          </w:p>
          <w:p w14:paraId="4B9A0EAC" w14:textId="77777777" w:rsidR="0022562A" w:rsidRDefault="002B74B3">
            <w:pPr>
              <w:pStyle w:val="TAL"/>
              <w:keepNext w:val="0"/>
              <w:spacing w:line="276" w:lineRule="auto"/>
            </w:pPr>
            <w:r>
              <w:t>b.1.13</w:t>
            </w:r>
          </w:p>
          <w:p w14:paraId="7031C2FC" w14:textId="77777777" w:rsidR="0022562A" w:rsidRDefault="002B74B3">
            <w:pPr>
              <w:pStyle w:val="TAL"/>
              <w:keepNext w:val="0"/>
              <w:spacing w:line="276" w:lineRule="auto"/>
            </w:pPr>
            <w:r>
              <w:t>b.1.14</w:t>
            </w:r>
          </w:p>
          <w:p w14:paraId="401229F8" w14:textId="77777777" w:rsidR="0022562A" w:rsidRDefault="002B74B3">
            <w:pPr>
              <w:pStyle w:val="TAL"/>
              <w:keepNext w:val="0"/>
              <w:spacing w:line="276" w:lineRule="auto"/>
            </w:pPr>
            <w:r>
              <w:t>b.1.17</w:t>
            </w:r>
          </w:p>
          <w:p w14:paraId="13E0E2A4" w14:textId="77777777" w:rsidR="0022562A" w:rsidRDefault="002B74B3">
            <w:pPr>
              <w:pStyle w:val="TAL"/>
              <w:keepNext w:val="0"/>
              <w:spacing w:line="276" w:lineRule="auto"/>
            </w:pPr>
            <w:r>
              <w:t>b.1.21</w:t>
            </w:r>
          </w:p>
          <w:p w14:paraId="3563755C" w14:textId="77777777" w:rsidR="0022562A" w:rsidRDefault="002B74B3">
            <w:pPr>
              <w:pStyle w:val="TAL"/>
              <w:keepNext w:val="0"/>
              <w:spacing w:line="276" w:lineRule="auto"/>
            </w:pPr>
            <w:r>
              <w:t>b.1.24</w:t>
            </w:r>
          </w:p>
        </w:tc>
      </w:tr>
      <w:tr w:rsidR="0022562A" w14:paraId="4C9A5FF8" w14:textId="77777777">
        <w:trPr>
          <w:jc w:val="center"/>
        </w:trPr>
        <w:tc>
          <w:tcPr>
            <w:tcW w:w="650" w:type="pct"/>
            <w:hideMark/>
          </w:tcPr>
          <w:p w14:paraId="0B7F2F3D" w14:textId="77777777" w:rsidR="0022562A" w:rsidRDefault="002B74B3">
            <w:pPr>
              <w:pStyle w:val="TAL"/>
              <w:spacing w:line="276" w:lineRule="auto"/>
            </w:pPr>
            <w:r>
              <w:t>a.4.1.10</w:t>
            </w:r>
          </w:p>
        </w:tc>
        <w:tc>
          <w:tcPr>
            <w:tcW w:w="3300" w:type="pct"/>
            <w:hideMark/>
          </w:tcPr>
          <w:p w14:paraId="2943F7D3" w14:textId="77777777" w:rsidR="0022562A" w:rsidRDefault="002B74B3">
            <w:pPr>
              <w:pStyle w:val="TAL"/>
              <w:spacing w:line="276" w:lineRule="auto"/>
            </w:pPr>
            <w:r>
              <w:t>Token Interception or token eavesdropping in the request sent from client to resource server</w:t>
            </w:r>
          </w:p>
        </w:tc>
        <w:tc>
          <w:tcPr>
            <w:tcW w:w="1050" w:type="pct"/>
            <w:gridSpan w:val="2"/>
            <w:hideMark/>
          </w:tcPr>
          <w:p w14:paraId="2F872A20" w14:textId="77777777" w:rsidR="0022562A" w:rsidRDefault="002B74B3">
            <w:pPr>
              <w:pStyle w:val="TAL"/>
              <w:spacing w:line="276" w:lineRule="auto"/>
            </w:pPr>
            <w:r>
              <w:t>b.1.4</w:t>
            </w:r>
          </w:p>
          <w:p w14:paraId="6F67EA9C" w14:textId="77777777" w:rsidR="0022562A" w:rsidRDefault="002B74B3">
            <w:pPr>
              <w:pStyle w:val="TAL"/>
              <w:spacing w:line="276" w:lineRule="auto"/>
            </w:pPr>
            <w:r>
              <w:t>b.1.25</w:t>
            </w:r>
          </w:p>
          <w:p w14:paraId="00A04C7A" w14:textId="77777777" w:rsidR="0022562A" w:rsidRDefault="002B74B3">
            <w:pPr>
              <w:pStyle w:val="TAL"/>
              <w:spacing w:line="276" w:lineRule="auto"/>
            </w:pPr>
            <w:r>
              <w:t>b.1.10</w:t>
            </w:r>
          </w:p>
          <w:p w14:paraId="20A283B8" w14:textId="77777777" w:rsidR="0022562A" w:rsidRDefault="002B74B3">
            <w:pPr>
              <w:pStyle w:val="TAL"/>
              <w:spacing w:line="276" w:lineRule="auto"/>
            </w:pPr>
            <w:r>
              <w:t>b.1.12</w:t>
            </w:r>
          </w:p>
          <w:p w14:paraId="15A3E172" w14:textId="77777777" w:rsidR="0022562A" w:rsidRDefault="002B74B3">
            <w:pPr>
              <w:pStyle w:val="TAL"/>
              <w:spacing w:line="276" w:lineRule="auto"/>
            </w:pPr>
            <w:r>
              <w:t>b.1.13</w:t>
            </w:r>
          </w:p>
          <w:p w14:paraId="4B0C88D9" w14:textId="77777777" w:rsidR="0022562A" w:rsidRDefault="002B74B3">
            <w:pPr>
              <w:pStyle w:val="TAL"/>
              <w:spacing w:line="276" w:lineRule="auto"/>
            </w:pPr>
            <w:r>
              <w:t>b.1.14</w:t>
            </w:r>
          </w:p>
          <w:p w14:paraId="3AEAD864" w14:textId="77777777" w:rsidR="0022562A" w:rsidRDefault="002B74B3">
            <w:pPr>
              <w:pStyle w:val="TAL"/>
              <w:spacing w:line="276" w:lineRule="auto"/>
            </w:pPr>
            <w:r>
              <w:t>b.1.16</w:t>
            </w:r>
          </w:p>
          <w:p w14:paraId="5E7C5788" w14:textId="77777777" w:rsidR="0022562A" w:rsidRDefault="002B74B3">
            <w:pPr>
              <w:pStyle w:val="TAL"/>
              <w:spacing w:line="276" w:lineRule="auto"/>
            </w:pPr>
            <w:r>
              <w:t>b.1.21</w:t>
            </w:r>
          </w:p>
          <w:p w14:paraId="6336E920" w14:textId="77777777" w:rsidR="0022562A" w:rsidRDefault="002B74B3">
            <w:pPr>
              <w:pStyle w:val="TAL"/>
              <w:spacing w:line="276" w:lineRule="auto"/>
            </w:pPr>
            <w:r>
              <w:t>b.1.24</w:t>
            </w:r>
          </w:p>
        </w:tc>
      </w:tr>
      <w:tr w:rsidR="0022562A" w14:paraId="5B9C1195" w14:textId="77777777">
        <w:trPr>
          <w:jc w:val="center"/>
        </w:trPr>
        <w:tc>
          <w:tcPr>
            <w:tcW w:w="650" w:type="pct"/>
            <w:hideMark/>
          </w:tcPr>
          <w:p w14:paraId="596083C9" w14:textId="77777777" w:rsidR="0022562A" w:rsidRDefault="002B74B3">
            <w:pPr>
              <w:pStyle w:val="TAL"/>
              <w:keepNext w:val="0"/>
              <w:spacing w:line="276" w:lineRule="auto"/>
            </w:pPr>
            <w:r>
              <w:t>a.4.1.11</w:t>
            </w:r>
          </w:p>
        </w:tc>
        <w:tc>
          <w:tcPr>
            <w:tcW w:w="3300" w:type="pct"/>
            <w:hideMark/>
          </w:tcPr>
          <w:p w14:paraId="66AC95ED" w14:textId="77777777" w:rsidR="0022562A" w:rsidRDefault="002B74B3">
            <w:pPr>
              <w:pStyle w:val="TAL"/>
              <w:keepNext w:val="0"/>
              <w:spacing w:line="276" w:lineRule="auto"/>
            </w:pPr>
            <w:r>
              <w:t>A malicious resource server gain access to a valid access token sent by a legitimate client</w:t>
            </w:r>
          </w:p>
        </w:tc>
        <w:tc>
          <w:tcPr>
            <w:tcW w:w="1050" w:type="pct"/>
            <w:gridSpan w:val="2"/>
            <w:hideMark/>
          </w:tcPr>
          <w:p w14:paraId="0600921F" w14:textId="77777777" w:rsidR="0022562A" w:rsidRDefault="002B74B3">
            <w:pPr>
              <w:pStyle w:val="TAL"/>
              <w:keepNext w:val="0"/>
              <w:spacing w:line="276" w:lineRule="auto"/>
            </w:pPr>
            <w:r>
              <w:t>b.1.4</w:t>
            </w:r>
          </w:p>
          <w:p w14:paraId="5EF26DC0" w14:textId="77777777" w:rsidR="0022562A" w:rsidRDefault="002B74B3">
            <w:pPr>
              <w:pStyle w:val="TAL"/>
              <w:keepNext w:val="0"/>
              <w:spacing w:line="276" w:lineRule="auto"/>
            </w:pPr>
            <w:r>
              <w:t>b.1.25</w:t>
            </w:r>
          </w:p>
          <w:p w14:paraId="15694B53" w14:textId="77777777" w:rsidR="0022562A" w:rsidRDefault="002B74B3">
            <w:pPr>
              <w:pStyle w:val="TAL"/>
              <w:keepNext w:val="0"/>
              <w:spacing w:line="276" w:lineRule="auto"/>
            </w:pPr>
            <w:r>
              <w:t>b.1.10</w:t>
            </w:r>
          </w:p>
          <w:p w14:paraId="037B6A33" w14:textId="77777777" w:rsidR="0022562A" w:rsidRDefault="002B74B3">
            <w:pPr>
              <w:pStyle w:val="TAL"/>
              <w:keepNext w:val="0"/>
              <w:spacing w:line="276" w:lineRule="auto"/>
            </w:pPr>
            <w:r>
              <w:t>b.1.11</w:t>
            </w:r>
          </w:p>
          <w:p w14:paraId="30A5DF19" w14:textId="77777777" w:rsidR="0022562A" w:rsidRDefault="002B74B3">
            <w:pPr>
              <w:pStyle w:val="TAL"/>
              <w:keepNext w:val="0"/>
              <w:spacing w:line="276" w:lineRule="auto"/>
            </w:pPr>
            <w:r>
              <w:t>b.1.12</w:t>
            </w:r>
          </w:p>
          <w:p w14:paraId="666CA13D" w14:textId="77777777" w:rsidR="0022562A" w:rsidRDefault="002B74B3">
            <w:pPr>
              <w:pStyle w:val="TAL"/>
              <w:keepNext w:val="0"/>
              <w:spacing w:line="276" w:lineRule="auto"/>
            </w:pPr>
            <w:r>
              <w:t>b.1.13</w:t>
            </w:r>
          </w:p>
          <w:p w14:paraId="70729539" w14:textId="77777777" w:rsidR="0022562A" w:rsidRDefault="002B74B3">
            <w:pPr>
              <w:pStyle w:val="TAL"/>
              <w:keepNext w:val="0"/>
              <w:spacing w:line="276" w:lineRule="auto"/>
            </w:pPr>
            <w:r>
              <w:t>b.1.16</w:t>
            </w:r>
          </w:p>
          <w:p w14:paraId="76D39368" w14:textId="77777777" w:rsidR="0022562A" w:rsidRDefault="002B74B3">
            <w:pPr>
              <w:pStyle w:val="TAL"/>
              <w:keepNext w:val="0"/>
              <w:spacing w:line="276" w:lineRule="auto"/>
            </w:pPr>
            <w:r>
              <w:t>b.1.19</w:t>
            </w:r>
          </w:p>
          <w:p w14:paraId="2DCAE59B" w14:textId="77777777" w:rsidR="0022562A" w:rsidRDefault="002B74B3">
            <w:pPr>
              <w:pStyle w:val="TAL"/>
              <w:keepNext w:val="0"/>
              <w:spacing w:line="276" w:lineRule="auto"/>
            </w:pPr>
            <w:r>
              <w:t>b.1.20</w:t>
            </w:r>
          </w:p>
          <w:p w14:paraId="5BD749A4" w14:textId="77777777" w:rsidR="0022562A" w:rsidRDefault="002B74B3">
            <w:pPr>
              <w:pStyle w:val="TAL"/>
              <w:keepNext w:val="0"/>
              <w:spacing w:line="276" w:lineRule="auto"/>
            </w:pPr>
            <w:r>
              <w:t>b.1.21</w:t>
            </w:r>
          </w:p>
          <w:p w14:paraId="6D310CB7" w14:textId="77777777" w:rsidR="0022562A" w:rsidRDefault="002B74B3">
            <w:pPr>
              <w:pStyle w:val="TAL"/>
              <w:keepNext w:val="0"/>
              <w:spacing w:line="276" w:lineRule="auto"/>
            </w:pPr>
            <w:r>
              <w:t>b.1.23</w:t>
            </w:r>
          </w:p>
          <w:p w14:paraId="0DC1B727" w14:textId="77777777" w:rsidR="0022562A" w:rsidRDefault="002B74B3">
            <w:pPr>
              <w:pStyle w:val="TAL"/>
              <w:keepNext w:val="0"/>
              <w:spacing w:line="276" w:lineRule="auto"/>
            </w:pPr>
            <w:r>
              <w:t>b.1.24</w:t>
            </w:r>
          </w:p>
        </w:tc>
      </w:tr>
      <w:tr w:rsidR="0022562A" w14:paraId="183CF248" w14:textId="77777777">
        <w:trPr>
          <w:jc w:val="center"/>
        </w:trPr>
        <w:tc>
          <w:tcPr>
            <w:tcW w:w="650" w:type="pct"/>
          </w:tcPr>
          <w:p w14:paraId="0D5B66BC" w14:textId="77777777" w:rsidR="0022562A" w:rsidRDefault="0022562A">
            <w:pPr>
              <w:pStyle w:val="TAL"/>
              <w:keepNext w:val="0"/>
              <w:spacing w:line="276" w:lineRule="auto"/>
            </w:pPr>
          </w:p>
        </w:tc>
        <w:tc>
          <w:tcPr>
            <w:tcW w:w="3300" w:type="pct"/>
          </w:tcPr>
          <w:p w14:paraId="0680F977" w14:textId="77777777" w:rsidR="0022562A" w:rsidRDefault="0022562A">
            <w:pPr>
              <w:pStyle w:val="TAL"/>
              <w:keepNext w:val="0"/>
              <w:spacing w:line="276" w:lineRule="auto"/>
            </w:pPr>
          </w:p>
        </w:tc>
        <w:tc>
          <w:tcPr>
            <w:tcW w:w="1050" w:type="pct"/>
            <w:gridSpan w:val="2"/>
          </w:tcPr>
          <w:p w14:paraId="1CEF026E" w14:textId="77777777" w:rsidR="0022562A" w:rsidRDefault="0022562A">
            <w:pPr>
              <w:pStyle w:val="TAL"/>
              <w:keepNext w:val="0"/>
              <w:spacing w:line="276" w:lineRule="auto"/>
            </w:pPr>
          </w:p>
        </w:tc>
      </w:tr>
      <w:tr w:rsidR="0022562A" w14:paraId="123A42CB" w14:textId="77777777">
        <w:trPr>
          <w:jc w:val="center"/>
        </w:trPr>
        <w:tc>
          <w:tcPr>
            <w:tcW w:w="3950" w:type="pct"/>
            <w:gridSpan w:val="2"/>
            <w:hideMark/>
          </w:tcPr>
          <w:p w14:paraId="75277019" w14:textId="77777777" w:rsidR="0022562A" w:rsidRDefault="002B74B3">
            <w:pPr>
              <w:pStyle w:val="TAL"/>
              <w:keepNext w:val="0"/>
              <w:spacing w:line="276" w:lineRule="auto"/>
            </w:pPr>
            <w:r>
              <w:t>a.4.2. Threats on refresh token</w:t>
            </w:r>
          </w:p>
        </w:tc>
        <w:tc>
          <w:tcPr>
            <w:tcW w:w="1050" w:type="pct"/>
            <w:gridSpan w:val="2"/>
          </w:tcPr>
          <w:p w14:paraId="050454EA" w14:textId="77777777" w:rsidR="0022562A" w:rsidRDefault="0022562A">
            <w:pPr>
              <w:pStyle w:val="TAL"/>
              <w:keepNext w:val="0"/>
              <w:spacing w:line="276" w:lineRule="auto"/>
            </w:pPr>
          </w:p>
        </w:tc>
      </w:tr>
      <w:tr w:rsidR="0022562A" w14:paraId="3CABD0C4" w14:textId="77777777">
        <w:trPr>
          <w:jc w:val="center"/>
        </w:trPr>
        <w:tc>
          <w:tcPr>
            <w:tcW w:w="650" w:type="pct"/>
            <w:hideMark/>
          </w:tcPr>
          <w:p w14:paraId="6021188C" w14:textId="77777777" w:rsidR="0022562A" w:rsidRDefault="002B74B3">
            <w:pPr>
              <w:pStyle w:val="TAL"/>
              <w:keepNext w:val="0"/>
              <w:spacing w:line="276" w:lineRule="auto"/>
            </w:pPr>
            <w:r>
              <w:t>a.4.2.1</w:t>
            </w:r>
          </w:p>
        </w:tc>
        <w:tc>
          <w:tcPr>
            <w:tcW w:w="3300" w:type="pct"/>
            <w:hideMark/>
          </w:tcPr>
          <w:p w14:paraId="70B7928A" w14:textId="77777777" w:rsidR="0022562A" w:rsidRDefault="002B74B3">
            <w:pPr>
              <w:pStyle w:val="TAL"/>
              <w:keepNext w:val="0"/>
              <w:spacing w:line="276" w:lineRule="auto"/>
            </w:pPr>
            <w:r>
              <w:t>Attacker of client obtains refresh token stored in client</w:t>
            </w:r>
          </w:p>
        </w:tc>
        <w:tc>
          <w:tcPr>
            <w:tcW w:w="1050" w:type="pct"/>
            <w:gridSpan w:val="2"/>
            <w:hideMark/>
          </w:tcPr>
          <w:p w14:paraId="4D7DB69C" w14:textId="77777777" w:rsidR="0022562A" w:rsidRDefault="002B74B3">
            <w:pPr>
              <w:pStyle w:val="TAL"/>
              <w:keepNext w:val="0"/>
              <w:spacing w:line="276" w:lineRule="auto"/>
            </w:pPr>
            <w:r>
              <w:t>b.1.6</w:t>
            </w:r>
          </w:p>
          <w:p w14:paraId="6AD36FE3" w14:textId="77777777" w:rsidR="0022562A" w:rsidRDefault="002B74B3">
            <w:pPr>
              <w:pStyle w:val="TAL"/>
              <w:keepNext w:val="0"/>
              <w:spacing w:line="276" w:lineRule="auto"/>
            </w:pPr>
            <w:r>
              <w:t>b.1.7</w:t>
            </w:r>
          </w:p>
          <w:p w14:paraId="4C7842E9" w14:textId="77777777" w:rsidR="0022562A" w:rsidRDefault="002B74B3">
            <w:pPr>
              <w:pStyle w:val="TAL"/>
              <w:keepNext w:val="0"/>
              <w:spacing w:line="276" w:lineRule="auto"/>
            </w:pPr>
            <w:r>
              <w:t>b.1.9</w:t>
            </w:r>
          </w:p>
        </w:tc>
      </w:tr>
      <w:tr w:rsidR="0022562A" w14:paraId="78BFE2D0" w14:textId="77777777">
        <w:trPr>
          <w:jc w:val="center"/>
        </w:trPr>
        <w:tc>
          <w:tcPr>
            <w:tcW w:w="650" w:type="pct"/>
            <w:hideMark/>
          </w:tcPr>
          <w:p w14:paraId="2674CD2A" w14:textId="77777777" w:rsidR="0022562A" w:rsidRDefault="002B74B3">
            <w:pPr>
              <w:pStyle w:val="TAL"/>
              <w:keepNext w:val="0"/>
              <w:spacing w:line="276" w:lineRule="auto"/>
            </w:pPr>
            <w:r>
              <w:t>a.4.2.2</w:t>
            </w:r>
          </w:p>
        </w:tc>
        <w:tc>
          <w:tcPr>
            <w:tcW w:w="3300" w:type="pct"/>
            <w:hideMark/>
          </w:tcPr>
          <w:p w14:paraId="69EF958E" w14:textId="77777777" w:rsidR="0022562A" w:rsidRDefault="002B74B3">
            <w:pPr>
              <w:pStyle w:val="TAL"/>
              <w:keepNext w:val="0"/>
              <w:spacing w:line="276" w:lineRule="auto"/>
            </w:pPr>
            <w:r>
              <w:t>Refresh token phishing by counterfeiting the authorization server</w:t>
            </w:r>
          </w:p>
        </w:tc>
        <w:tc>
          <w:tcPr>
            <w:tcW w:w="1050" w:type="pct"/>
            <w:gridSpan w:val="2"/>
            <w:hideMark/>
          </w:tcPr>
          <w:p w14:paraId="27494580" w14:textId="77777777" w:rsidR="0022562A" w:rsidRDefault="002B74B3">
            <w:pPr>
              <w:pStyle w:val="TAL"/>
              <w:keepNext w:val="0"/>
              <w:spacing w:line="276" w:lineRule="auto"/>
            </w:pPr>
            <w:r>
              <w:t>b.1.4</w:t>
            </w:r>
          </w:p>
          <w:p w14:paraId="40FBFBF8" w14:textId="77777777" w:rsidR="0022562A" w:rsidRDefault="002B74B3">
            <w:pPr>
              <w:pStyle w:val="TAL"/>
              <w:keepNext w:val="0"/>
              <w:spacing w:line="276" w:lineRule="auto"/>
            </w:pPr>
            <w:r>
              <w:t>b.1.5</w:t>
            </w:r>
          </w:p>
          <w:p w14:paraId="1DFE22FA" w14:textId="77777777" w:rsidR="0022562A" w:rsidRDefault="002B74B3">
            <w:pPr>
              <w:pStyle w:val="TAL"/>
              <w:keepNext w:val="0"/>
              <w:spacing w:line="276" w:lineRule="auto"/>
            </w:pPr>
            <w:r>
              <w:t>b.1.6</w:t>
            </w:r>
          </w:p>
          <w:p w14:paraId="3990880B" w14:textId="77777777" w:rsidR="0022562A" w:rsidRDefault="002B74B3">
            <w:pPr>
              <w:pStyle w:val="TAL"/>
              <w:keepNext w:val="0"/>
              <w:spacing w:line="276" w:lineRule="auto"/>
            </w:pPr>
            <w:r>
              <w:t>b.1.8</w:t>
            </w:r>
          </w:p>
        </w:tc>
      </w:tr>
      <w:tr w:rsidR="0022562A" w14:paraId="55261463" w14:textId="77777777">
        <w:trPr>
          <w:jc w:val="center"/>
        </w:trPr>
        <w:tc>
          <w:tcPr>
            <w:tcW w:w="650" w:type="pct"/>
            <w:hideMark/>
          </w:tcPr>
          <w:p w14:paraId="746D3713" w14:textId="77777777" w:rsidR="0022562A" w:rsidRDefault="002B74B3">
            <w:pPr>
              <w:pStyle w:val="TAL"/>
              <w:keepNext w:val="0"/>
              <w:spacing w:line="276" w:lineRule="auto"/>
            </w:pPr>
            <w:r>
              <w:t>a.4.2.3</w:t>
            </w:r>
          </w:p>
        </w:tc>
        <w:tc>
          <w:tcPr>
            <w:tcW w:w="3300" w:type="pct"/>
            <w:hideMark/>
          </w:tcPr>
          <w:p w14:paraId="1CE6DB4D" w14:textId="77777777" w:rsidR="0022562A" w:rsidRDefault="002B74B3">
            <w:pPr>
              <w:pStyle w:val="TAL"/>
              <w:keepNext w:val="0"/>
              <w:spacing w:line="276" w:lineRule="auto"/>
            </w:pPr>
            <w:r>
              <w:t>Refresh token replay</w:t>
            </w:r>
          </w:p>
        </w:tc>
        <w:tc>
          <w:tcPr>
            <w:tcW w:w="1050" w:type="pct"/>
            <w:gridSpan w:val="2"/>
            <w:hideMark/>
          </w:tcPr>
          <w:p w14:paraId="5F77D523" w14:textId="77777777" w:rsidR="0022562A" w:rsidRDefault="002B74B3">
            <w:pPr>
              <w:pStyle w:val="TAL"/>
              <w:keepNext w:val="0"/>
              <w:spacing w:line="276" w:lineRule="auto"/>
            </w:pPr>
            <w:r>
              <w:t>b.1.4</w:t>
            </w:r>
          </w:p>
          <w:p w14:paraId="13389A73" w14:textId="77777777" w:rsidR="0022562A" w:rsidRDefault="002B74B3">
            <w:pPr>
              <w:pStyle w:val="TAL"/>
              <w:keepNext w:val="0"/>
              <w:spacing w:line="276" w:lineRule="auto"/>
            </w:pPr>
            <w:r>
              <w:t>b.1.5</w:t>
            </w:r>
          </w:p>
          <w:p w14:paraId="7D89F57B" w14:textId="77777777" w:rsidR="0022562A" w:rsidRDefault="002B74B3">
            <w:pPr>
              <w:pStyle w:val="TAL"/>
              <w:keepNext w:val="0"/>
              <w:spacing w:line="276" w:lineRule="auto"/>
            </w:pPr>
            <w:r>
              <w:t>b.1.6</w:t>
            </w:r>
          </w:p>
          <w:p w14:paraId="309B695E" w14:textId="77777777" w:rsidR="0022562A" w:rsidRDefault="002B74B3">
            <w:pPr>
              <w:pStyle w:val="TAL"/>
              <w:keepNext w:val="0"/>
              <w:spacing w:line="276" w:lineRule="auto"/>
            </w:pPr>
            <w:r>
              <w:t>b.1.8</w:t>
            </w:r>
          </w:p>
        </w:tc>
      </w:tr>
      <w:tr w:rsidR="0022562A" w14:paraId="17F6814D" w14:textId="77777777">
        <w:trPr>
          <w:jc w:val="center"/>
        </w:trPr>
        <w:tc>
          <w:tcPr>
            <w:tcW w:w="650" w:type="pct"/>
            <w:hideMark/>
          </w:tcPr>
          <w:p w14:paraId="30E9009E" w14:textId="77777777" w:rsidR="0022562A" w:rsidRDefault="002B74B3">
            <w:pPr>
              <w:pStyle w:val="TAL"/>
              <w:keepNext w:val="0"/>
              <w:spacing w:line="276" w:lineRule="auto"/>
            </w:pPr>
            <w:r>
              <w:t>a.4.2.4</w:t>
            </w:r>
          </w:p>
        </w:tc>
        <w:tc>
          <w:tcPr>
            <w:tcW w:w="3300" w:type="pct"/>
            <w:hideMark/>
          </w:tcPr>
          <w:p w14:paraId="75C98164" w14:textId="77777777" w:rsidR="0022562A" w:rsidRDefault="002B74B3">
            <w:pPr>
              <w:pStyle w:val="TAL"/>
              <w:keepNext w:val="0"/>
              <w:spacing w:line="276" w:lineRule="auto"/>
            </w:pPr>
            <w:r>
              <w:t>Guessing the refresh token</w:t>
            </w:r>
          </w:p>
        </w:tc>
        <w:tc>
          <w:tcPr>
            <w:tcW w:w="1050" w:type="pct"/>
            <w:gridSpan w:val="2"/>
            <w:hideMark/>
          </w:tcPr>
          <w:p w14:paraId="4E75CAEB" w14:textId="77777777" w:rsidR="0022562A" w:rsidRDefault="002B74B3">
            <w:pPr>
              <w:pStyle w:val="TAL"/>
              <w:keepNext w:val="0"/>
              <w:spacing w:line="276" w:lineRule="auto"/>
            </w:pPr>
            <w:r>
              <w:t>b.1.26</w:t>
            </w:r>
          </w:p>
        </w:tc>
      </w:tr>
      <w:tr w:rsidR="0022562A" w14:paraId="48C14128" w14:textId="77777777">
        <w:trPr>
          <w:jc w:val="center"/>
        </w:trPr>
        <w:tc>
          <w:tcPr>
            <w:tcW w:w="650" w:type="pct"/>
          </w:tcPr>
          <w:p w14:paraId="66CB17F9" w14:textId="77777777" w:rsidR="0022562A" w:rsidRDefault="0022562A">
            <w:pPr>
              <w:pStyle w:val="TAL"/>
              <w:keepNext w:val="0"/>
              <w:spacing w:line="276" w:lineRule="auto"/>
            </w:pPr>
          </w:p>
        </w:tc>
        <w:tc>
          <w:tcPr>
            <w:tcW w:w="3300" w:type="pct"/>
          </w:tcPr>
          <w:p w14:paraId="1863A3B8" w14:textId="77777777" w:rsidR="0022562A" w:rsidRDefault="0022562A">
            <w:pPr>
              <w:pStyle w:val="TAL"/>
              <w:keepNext w:val="0"/>
              <w:spacing w:line="276" w:lineRule="auto"/>
            </w:pPr>
          </w:p>
        </w:tc>
        <w:tc>
          <w:tcPr>
            <w:tcW w:w="1050" w:type="pct"/>
            <w:gridSpan w:val="2"/>
          </w:tcPr>
          <w:p w14:paraId="418C91C6" w14:textId="77777777" w:rsidR="0022562A" w:rsidRDefault="0022562A">
            <w:pPr>
              <w:pStyle w:val="TAL"/>
              <w:keepNext w:val="0"/>
              <w:spacing w:line="276" w:lineRule="auto"/>
            </w:pPr>
          </w:p>
        </w:tc>
      </w:tr>
      <w:tr w:rsidR="0022562A" w14:paraId="3F384861" w14:textId="77777777">
        <w:trPr>
          <w:jc w:val="center"/>
        </w:trPr>
        <w:tc>
          <w:tcPr>
            <w:tcW w:w="3950" w:type="pct"/>
            <w:gridSpan w:val="2"/>
            <w:hideMark/>
          </w:tcPr>
          <w:p w14:paraId="38ED6869" w14:textId="77777777" w:rsidR="0022562A" w:rsidRDefault="002B74B3">
            <w:pPr>
              <w:pStyle w:val="TAL"/>
              <w:keepNext w:val="0"/>
              <w:spacing w:line="276" w:lineRule="auto"/>
            </w:pPr>
            <w:r>
              <w:t>a.4.3. Threats on client credentials</w:t>
            </w:r>
          </w:p>
        </w:tc>
        <w:tc>
          <w:tcPr>
            <w:tcW w:w="1050" w:type="pct"/>
            <w:gridSpan w:val="2"/>
          </w:tcPr>
          <w:p w14:paraId="06CB4590" w14:textId="77777777" w:rsidR="0022562A" w:rsidRDefault="0022562A">
            <w:pPr>
              <w:pStyle w:val="TAL"/>
              <w:keepNext w:val="0"/>
              <w:spacing w:line="276" w:lineRule="auto"/>
            </w:pPr>
          </w:p>
        </w:tc>
      </w:tr>
      <w:tr w:rsidR="0022562A" w14:paraId="2BBB939F" w14:textId="77777777">
        <w:trPr>
          <w:jc w:val="center"/>
        </w:trPr>
        <w:tc>
          <w:tcPr>
            <w:tcW w:w="650" w:type="pct"/>
            <w:hideMark/>
          </w:tcPr>
          <w:p w14:paraId="6D3D8B60" w14:textId="77777777" w:rsidR="0022562A" w:rsidRDefault="002B74B3">
            <w:pPr>
              <w:pStyle w:val="TAL"/>
              <w:keepNext w:val="0"/>
              <w:spacing w:line="276" w:lineRule="auto"/>
            </w:pPr>
            <w:r>
              <w:t>a.4.3.1</w:t>
            </w:r>
          </w:p>
        </w:tc>
        <w:tc>
          <w:tcPr>
            <w:tcW w:w="3300" w:type="pct"/>
            <w:hideMark/>
          </w:tcPr>
          <w:p w14:paraId="6D18CF6B" w14:textId="77777777" w:rsidR="0022562A" w:rsidRDefault="002B74B3">
            <w:pPr>
              <w:pStyle w:val="TAL"/>
              <w:keepNext w:val="0"/>
              <w:spacing w:line="276" w:lineRule="auto"/>
            </w:pPr>
            <w:r>
              <w:t>Attacker obtains client secrets from source code</w:t>
            </w:r>
          </w:p>
        </w:tc>
        <w:tc>
          <w:tcPr>
            <w:tcW w:w="1050" w:type="pct"/>
            <w:gridSpan w:val="2"/>
            <w:hideMark/>
          </w:tcPr>
          <w:p w14:paraId="6BDA2B4A" w14:textId="77777777" w:rsidR="0022562A" w:rsidRDefault="002B74B3">
            <w:pPr>
              <w:pStyle w:val="TAL"/>
              <w:keepNext w:val="0"/>
              <w:spacing w:line="276" w:lineRule="auto"/>
            </w:pPr>
            <w:r>
              <w:t>b.1.9</w:t>
            </w:r>
          </w:p>
        </w:tc>
      </w:tr>
      <w:tr w:rsidR="0022562A" w14:paraId="52E0231F" w14:textId="77777777">
        <w:trPr>
          <w:jc w:val="center"/>
        </w:trPr>
        <w:tc>
          <w:tcPr>
            <w:tcW w:w="650" w:type="pct"/>
            <w:hideMark/>
          </w:tcPr>
          <w:p w14:paraId="561AF73A" w14:textId="77777777" w:rsidR="0022562A" w:rsidRDefault="002B74B3">
            <w:pPr>
              <w:pStyle w:val="TAL"/>
              <w:keepNext w:val="0"/>
              <w:spacing w:line="276" w:lineRule="auto"/>
            </w:pPr>
            <w:r>
              <w:t>a.4.3.2</w:t>
            </w:r>
          </w:p>
        </w:tc>
        <w:tc>
          <w:tcPr>
            <w:tcW w:w="3300" w:type="pct"/>
            <w:hideMark/>
          </w:tcPr>
          <w:p w14:paraId="638B5C50" w14:textId="77777777" w:rsidR="0022562A" w:rsidRDefault="002B74B3">
            <w:pPr>
              <w:pStyle w:val="TAL"/>
              <w:keepNext w:val="0"/>
              <w:spacing w:line="276" w:lineRule="auto"/>
            </w:pPr>
            <w:r>
              <w:t>Attacker obtains client secrets from a client installation</w:t>
            </w:r>
          </w:p>
        </w:tc>
        <w:tc>
          <w:tcPr>
            <w:tcW w:w="1050" w:type="pct"/>
            <w:gridSpan w:val="2"/>
            <w:hideMark/>
          </w:tcPr>
          <w:p w14:paraId="746146A5" w14:textId="77777777" w:rsidR="0022562A" w:rsidRDefault="002B74B3">
            <w:pPr>
              <w:pStyle w:val="TAL"/>
              <w:keepNext w:val="0"/>
              <w:spacing w:line="276" w:lineRule="auto"/>
            </w:pPr>
            <w:r>
              <w:t>b.1.9</w:t>
            </w:r>
          </w:p>
        </w:tc>
      </w:tr>
      <w:tr w:rsidR="0022562A" w14:paraId="4C8959EC" w14:textId="77777777">
        <w:trPr>
          <w:jc w:val="center"/>
        </w:trPr>
        <w:tc>
          <w:tcPr>
            <w:tcW w:w="650" w:type="pct"/>
            <w:hideMark/>
          </w:tcPr>
          <w:p w14:paraId="7BB04DC6" w14:textId="77777777" w:rsidR="0022562A" w:rsidRDefault="002B74B3">
            <w:pPr>
              <w:pStyle w:val="TAL"/>
              <w:keepNext w:val="0"/>
              <w:spacing w:line="276" w:lineRule="auto"/>
            </w:pPr>
            <w:r>
              <w:t>a.4.3.3</w:t>
            </w:r>
          </w:p>
        </w:tc>
        <w:tc>
          <w:tcPr>
            <w:tcW w:w="3300" w:type="pct"/>
            <w:hideMark/>
          </w:tcPr>
          <w:p w14:paraId="35A4AC40" w14:textId="77777777" w:rsidR="0022562A" w:rsidRDefault="002B74B3">
            <w:pPr>
              <w:pStyle w:val="TAL"/>
              <w:keepNext w:val="0"/>
              <w:spacing w:line="276" w:lineRule="auto"/>
            </w:pPr>
            <w:r>
              <w:t>malicious authorization server get access to client credentials</w:t>
            </w:r>
          </w:p>
        </w:tc>
        <w:tc>
          <w:tcPr>
            <w:tcW w:w="1050" w:type="pct"/>
            <w:gridSpan w:val="2"/>
            <w:hideMark/>
          </w:tcPr>
          <w:p w14:paraId="0970EEE4" w14:textId="77777777" w:rsidR="0022562A" w:rsidRDefault="002B74B3">
            <w:pPr>
              <w:pStyle w:val="TAL"/>
              <w:keepNext w:val="0"/>
              <w:spacing w:line="276" w:lineRule="auto"/>
            </w:pPr>
            <w:r>
              <w:t>b.1.15</w:t>
            </w:r>
          </w:p>
        </w:tc>
      </w:tr>
      <w:tr w:rsidR="0022562A" w14:paraId="6361E332" w14:textId="77777777">
        <w:trPr>
          <w:jc w:val="center"/>
        </w:trPr>
        <w:tc>
          <w:tcPr>
            <w:tcW w:w="650" w:type="pct"/>
            <w:hideMark/>
          </w:tcPr>
          <w:p w14:paraId="4C4B9C4F" w14:textId="77777777" w:rsidR="0022562A" w:rsidRDefault="002B74B3">
            <w:pPr>
              <w:pStyle w:val="TAL"/>
              <w:keepNext w:val="0"/>
              <w:spacing w:line="276" w:lineRule="auto"/>
            </w:pPr>
            <w:r>
              <w:t>a.4.3.4</w:t>
            </w:r>
          </w:p>
        </w:tc>
        <w:tc>
          <w:tcPr>
            <w:tcW w:w="3300" w:type="pct"/>
            <w:hideMark/>
          </w:tcPr>
          <w:p w14:paraId="0BB859EB" w14:textId="77777777" w:rsidR="0022562A" w:rsidRDefault="002B74B3">
            <w:pPr>
              <w:pStyle w:val="TAL"/>
              <w:keepNext w:val="0"/>
              <w:spacing w:line="276" w:lineRule="auto"/>
            </w:pPr>
            <w:r>
              <w:t>Disclosure of client credentials during client authentication process or token requests</w:t>
            </w:r>
          </w:p>
        </w:tc>
        <w:tc>
          <w:tcPr>
            <w:tcW w:w="1050" w:type="pct"/>
            <w:gridSpan w:val="2"/>
            <w:hideMark/>
          </w:tcPr>
          <w:p w14:paraId="3A5E5055" w14:textId="77777777" w:rsidR="0022562A" w:rsidRDefault="002B74B3">
            <w:pPr>
              <w:pStyle w:val="TAL"/>
              <w:keepNext w:val="0"/>
              <w:spacing w:line="276" w:lineRule="auto"/>
            </w:pPr>
            <w:r>
              <w:t>b.1.27</w:t>
            </w:r>
          </w:p>
          <w:p w14:paraId="4F3C9D0D" w14:textId="77777777" w:rsidR="0022562A" w:rsidRDefault="002B74B3">
            <w:pPr>
              <w:pStyle w:val="TAL"/>
              <w:keepNext w:val="0"/>
              <w:spacing w:line="276" w:lineRule="auto"/>
            </w:pPr>
            <w:r>
              <w:t>b.1.28</w:t>
            </w:r>
          </w:p>
        </w:tc>
      </w:tr>
      <w:tr w:rsidR="0022562A" w14:paraId="5079B66B" w14:textId="77777777">
        <w:trPr>
          <w:jc w:val="center"/>
        </w:trPr>
        <w:tc>
          <w:tcPr>
            <w:tcW w:w="650" w:type="pct"/>
            <w:hideMark/>
          </w:tcPr>
          <w:p w14:paraId="3D55EF73" w14:textId="77777777" w:rsidR="0022562A" w:rsidRDefault="002B74B3">
            <w:pPr>
              <w:pStyle w:val="TAL"/>
              <w:keepNext w:val="0"/>
              <w:spacing w:line="276" w:lineRule="auto"/>
            </w:pPr>
            <w:r>
              <w:t>a.4.3.5</w:t>
            </w:r>
          </w:p>
        </w:tc>
        <w:tc>
          <w:tcPr>
            <w:tcW w:w="3300" w:type="pct"/>
            <w:hideMark/>
          </w:tcPr>
          <w:p w14:paraId="24CFD30A" w14:textId="77777777" w:rsidR="0022562A" w:rsidRDefault="002B74B3">
            <w:pPr>
              <w:pStyle w:val="TAL"/>
              <w:keepNext w:val="0"/>
              <w:spacing w:line="276" w:lineRule="auto"/>
            </w:pPr>
            <w:r>
              <w:t>Obtaining client secrets from authorization server database</w:t>
            </w:r>
          </w:p>
        </w:tc>
        <w:tc>
          <w:tcPr>
            <w:tcW w:w="1050" w:type="pct"/>
            <w:gridSpan w:val="2"/>
            <w:hideMark/>
          </w:tcPr>
          <w:p w14:paraId="53DFEC51" w14:textId="77777777" w:rsidR="0022562A" w:rsidRDefault="002B74B3">
            <w:pPr>
              <w:pStyle w:val="TAL"/>
              <w:keepNext w:val="0"/>
              <w:spacing w:line="276" w:lineRule="auto"/>
            </w:pPr>
            <w:r>
              <w:t>b.1.29</w:t>
            </w:r>
          </w:p>
        </w:tc>
      </w:tr>
      <w:tr w:rsidR="0022562A" w14:paraId="7BDEF330" w14:textId="77777777">
        <w:trPr>
          <w:jc w:val="center"/>
        </w:trPr>
        <w:tc>
          <w:tcPr>
            <w:tcW w:w="650" w:type="pct"/>
            <w:hideMark/>
          </w:tcPr>
          <w:p w14:paraId="6857FC4A" w14:textId="77777777" w:rsidR="0022562A" w:rsidRDefault="002B74B3">
            <w:pPr>
              <w:pStyle w:val="TAL"/>
              <w:keepNext w:val="0"/>
              <w:spacing w:line="276" w:lineRule="auto"/>
            </w:pPr>
            <w:r>
              <w:t>a.4.3.6</w:t>
            </w:r>
          </w:p>
        </w:tc>
        <w:tc>
          <w:tcPr>
            <w:tcW w:w="3300" w:type="pct"/>
            <w:hideMark/>
          </w:tcPr>
          <w:p w14:paraId="12767F6C" w14:textId="77777777" w:rsidR="0022562A" w:rsidRDefault="002B74B3">
            <w:pPr>
              <w:pStyle w:val="TAL"/>
              <w:keepNext w:val="0"/>
              <w:spacing w:line="276" w:lineRule="auto"/>
            </w:pPr>
            <w:r>
              <w:t>Guessing the client credentials</w:t>
            </w:r>
          </w:p>
        </w:tc>
        <w:tc>
          <w:tcPr>
            <w:tcW w:w="1050" w:type="pct"/>
            <w:gridSpan w:val="2"/>
            <w:hideMark/>
          </w:tcPr>
          <w:p w14:paraId="67031239" w14:textId="77777777" w:rsidR="0022562A" w:rsidRDefault="002B74B3">
            <w:pPr>
              <w:pStyle w:val="TAL"/>
              <w:keepNext w:val="0"/>
              <w:spacing w:line="276" w:lineRule="auto"/>
            </w:pPr>
            <w:r>
              <w:t>b.1.30</w:t>
            </w:r>
          </w:p>
        </w:tc>
      </w:tr>
      <w:tr w:rsidR="0022562A" w14:paraId="45C38BDF" w14:textId="77777777">
        <w:trPr>
          <w:jc w:val="center"/>
        </w:trPr>
        <w:tc>
          <w:tcPr>
            <w:tcW w:w="650" w:type="pct"/>
          </w:tcPr>
          <w:p w14:paraId="33247A84" w14:textId="77777777" w:rsidR="0022562A" w:rsidRDefault="0022562A">
            <w:pPr>
              <w:pStyle w:val="TAL"/>
              <w:keepNext w:val="0"/>
              <w:spacing w:line="276" w:lineRule="auto"/>
            </w:pPr>
          </w:p>
        </w:tc>
        <w:tc>
          <w:tcPr>
            <w:tcW w:w="3300" w:type="pct"/>
          </w:tcPr>
          <w:p w14:paraId="197CDA05" w14:textId="77777777" w:rsidR="0022562A" w:rsidRDefault="0022562A">
            <w:pPr>
              <w:pStyle w:val="TAL"/>
              <w:keepNext w:val="0"/>
              <w:spacing w:line="276" w:lineRule="auto"/>
            </w:pPr>
          </w:p>
        </w:tc>
        <w:tc>
          <w:tcPr>
            <w:tcW w:w="1050" w:type="pct"/>
            <w:gridSpan w:val="2"/>
          </w:tcPr>
          <w:p w14:paraId="65C4B0E7" w14:textId="77777777" w:rsidR="0022562A" w:rsidRDefault="0022562A">
            <w:pPr>
              <w:pStyle w:val="TAL"/>
              <w:keepNext w:val="0"/>
              <w:spacing w:line="276" w:lineRule="auto"/>
            </w:pPr>
          </w:p>
        </w:tc>
      </w:tr>
      <w:tr w:rsidR="0022562A" w14:paraId="2EA2D433" w14:textId="77777777">
        <w:trPr>
          <w:jc w:val="center"/>
        </w:trPr>
        <w:tc>
          <w:tcPr>
            <w:tcW w:w="3950" w:type="pct"/>
            <w:gridSpan w:val="2"/>
            <w:hideMark/>
          </w:tcPr>
          <w:p w14:paraId="79D9D0CF" w14:textId="77777777" w:rsidR="0022562A" w:rsidRDefault="002B74B3">
            <w:pPr>
              <w:pStyle w:val="TAL"/>
              <w:keepNext w:val="0"/>
              <w:spacing w:line="276" w:lineRule="auto"/>
            </w:pPr>
            <w:r>
              <w:t>a.4.4. Threats on protected resources</w:t>
            </w:r>
          </w:p>
        </w:tc>
        <w:tc>
          <w:tcPr>
            <w:tcW w:w="1050" w:type="pct"/>
            <w:gridSpan w:val="2"/>
          </w:tcPr>
          <w:p w14:paraId="342C9D7F" w14:textId="77777777" w:rsidR="0022562A" w:rsidRDefault="0022562A">
            <w:pPr>
              <w:pStyle w:val="TAL"/>
              <w:keepNext w:val="0"/>
              <w:spacing w:line="276" w:lineRule="auto"/>
            </w:pPr>
          </w:p>
        </w:tc>
      </w:tr>
      <w:tr w:rsidR="0022562A" w14:paraId="653BA2E4" w14:textId="77777777">
        <w:trPr>
          <w:jc w:val="center"/>
        </w:trPr>
        <w:tc>
          <w:tcPr>
            <w:tcW w:w="650" w:type="pct"/>
            <w:hideMark/>
          </w:tcPr>
          <w:p w14:paraId="37B371CF" w14:textId="77777777" w:rsidR="0022562A" w:rsidRDefault="002B74B3">
            <w:pPr>
              <w:pStyle w:val="TAL"/>
              <w:keepNext w:val="0"/>
              <w:spacing w:line="276" w:lineRule="auto"/>
            </w:pPr>
            <w:r>
              <w:t>a.4.4.1</w:t>
            </w:r>
          </w:p>
        </w:tc>
        <w:tc>
          <w:tcPr>
            <w:tcW w:w="3300" w:type="pct"/>
            <w:hideMark/>
          </w:tcPr>
          <w:p w14:paraId="7A21DE66" w14:textId="77777777" w:rsidR="0022562A" w:rsidRDefault="002B74B3">
            <w:pPr>
              <w:pStyle w:val="TAL"/>
              <w:keepNext w:val="0"/>
              <w:spacing w:line="276" w:lineRule="auto"/>
            </w:pPr>
            <w:r>
              <w:t>An attacker eavesdrops Access tokens on transport and gain access to the protected resources</w:t>
            </w:r>
          </w:p>
        </w:tc>
        <w:tc>
          <w:tcPr>
            <w:tcW w:w="1050" w:type="pct"/>
            <w:gridSpan w:val="2"/>
            <w:hideMark/>
          </w:tcPr>
          <w:p w14:paraId="005DE4D9" w14:textId="77777777" w:rsidR="0022562A" w:rsidRDefault="002B74B3">
            <w:pPr>
              <w:pStyle w:val="TAL"/>
              <w:keepNext w:val="0"/>
              <w:spacing w:line="276" w:lineRule="auto"/>
            </w:pPr>
            <w:r>
              <w:t>b.1.13</w:t>
            </w:r>
          </w:p>
          <w:p w14:paraId="2D20FAA0" w14:textId="77777777" w:rsidR="0022562A" w:rsidRDefault="002B74B3">
            <w:pPr>
              <w:pStyle w:val="TAL"/>
              <w:keepNext w:val="0"/>
              <w:spacing w:line="276" w:lineRule="auto"/>
            </w:pPr>
            <w:r>
              <w:t>b.1.21</w:t>
            </w:r>
          </w:p>
        </w:tc>
      </w:tr>
      <w:tr w:rsidR="0022562A" w14:paraId="11A6D728" w14:textId="77777777">
        <w:trPr>
          <w:jc w:val="center"/>
        </w:trPr>
        <w:tc>
          <w:tcPr>
            <w:tcW w:w="650" w:type="pct"/>
            <w:hideMark/>
          </w:tcPr>
          <w:p w14:paraId="3BE4FA17" w14:textId="77777777" w:rsidR="0022562A" w:rsidRDefault="002B74B3">
            <w:pPr>
              <w:pStyle w:val="TAL"/>
              <w:keepNext w:val="0"/>
              <w:spacing w:line="276" w:lineRule="auto"/>
            </w:pPr>
            <w:r>
              <w:t>a.4.4.2</w:t>
            </w:r>
          </w:p>
        </w:tc>
        <w:tc>
          <w:tcPr>
            <w:tcW w:w="3300" w:type="pct"/>
            <w:hideMark/>
          </w:tcPr>
          <w:p w14:paraId="5A5B2875" w14:textId="77777777" w:rsidR="0022562A" w:rsidRDefault="002B74B3">
            <w:pPr>
              <w:pStyle w:val="TAL"/>
              <w:keepNext w:val="0"/>
              <w:spacing w:line="276" w:lineRule="auto"/>
            </w:pPr>
            <w:r>
              <w:t>Replay of authorized resource server requests</w:t>
            </w:r>
          </w:p>
        </w:tc>
        <w:tc>
          <w:tcPr>
            <w:tcW w:w="1050" w:type="pct"/>
            <w:gridSpan w:val="2"/>
            <w:hideMark/>
          </w:tcPr>
          <w:p w14:paraId="762C041E" w14:textId="77777777" w:rsidR="0022562A" w:rsidRDefault="002B74B3">
            <w:pPr>
              <w:pStyle w:val="TAL"/>
              <w:keepNext w:val="0"/>
              <w:spacing w:line="276" w:lineRule="auto"/>
            </w:pPr>
            <w:r>
              <w:t>b.1.16</w:t>
            </w:r>
          </w:p>
        </w:tc>
      </w:tr>
      <w:tr w:rsidR="0022562A" w14:paraId="73EF10B1" w14:textId="77777777">
        <w:trPr>
          <w:jc w:val="center"/>
        </w:trPr>
        <w:tc>
          <w:tcPr>
            <w:tcW w:w="650" w:type="pct"/>
            <w:hideMark/>
          </w:tcPr>
          <w:p w14:paraId="4898CE81" w14:textId="77777777" w:rsidR="0022562A" w:rsidRDefault="002B74B3">
            <w:pPr>
              <w:pStyle w:val="TAL"/>
              <w:keepNext w:val="0"/>
              <w:spacing w:line="276" w:lineRule="auto"/>
            </w:pPr>
            <w:r>
              <w:t>a.4.4.3</w:t>
            </w:r>
          </w:p>
        </w:tc>
        <w:tc>
          <w:tcPr>
            <w:tcW w:w="3300" w:type="pct"/>
            <w:hideMark/>
          </w:tcPr>
          <w:p w14:paraId="293714D0" w14:textId="77777777" w:rsidR="0022562A" w:rsidRDefault="002B74B3">
            <w:pPr>
              <w:pStyle w:val="TAL"/>
              <w:keepNext w:val="0"/>
              <w:spacing w:line="276" w:lineRule="auto"/>
            </w:pPr>
            <w:r>
              <w:t>Gain access to the protected resources by guessing the access tokens</w:t>
            </w:r>
          </w:p>
        </w:tc>
        <w:tc>
          <w:tcPr>
            <w:tcW w:w="1050" w:type="pct"/>
            <w:gridSpan w:val="2"/>
            <w:hideMark/>
          </w:tcPr>
          <w:p w14:paraId="41264342" w14:textId="77777777" w:rsidR="0022562A" w:rsidRDefault="002B74B3">
            <w:pPr>
              <w:pStyle w:val="TAL"/>
              <w:keepNext w:val="0"/>
              <w:spacing w:line="276" w:lineRule="auto"/>
            </w:pPr>
            <w:r>
              <w:t>b.1.17</w:t>
            </w:r>
          </w:p>
        </w:tc>
      </w:tr>
      <w:tr w:rsidR="0022562A" w14:paraId="2D817DC3" w14:textId="77777777">
        <w:trPr>
          <w:jc w:val="center"/>
        </w:trPr>
        <w:tc>
          <w:tcPr>
            <w:tcW w:w="650" w:type="pct"/>
            <w:hideMark/>
          </w:tcPr>
          <w:p w14:paraId="35604EB6" w14:textId="77777777" w:rsidR="0022562A" w:rsidRDefault="002B74B3">
            <w:pPr>
              <w:pStyle w:val="TAL"/>
              <w:keepNext w:val="0"/>
              <w:spacing w:line="276" w:lineRule="auto"/>
            </w:pPr>
            <w:r>
              <w:lastRenderedPageBreak/>
              <w:t>a.4.4.4</w:t>
            </w:r>
          </w:p>
        </w:tc>
        <w:tc>
          <w:tcPr>
            <w:tcW w:w="3300" w:type="pct"/>
            <w:hideMark/>
          </w:tcPr>
          <w:p w14:paraId="4AB8720F" w14:textId="77777777" w:rsidR="0022562A" w:rsidRDefault="002B74B3">
            <w:pPr>
              <w:pStyle w:val="TAL"/>
              <w:keepNext w:val="0"/>
              <w:spacing w:line="276" w:lineRule="auto"/>
            </w:pPr>
            <w:r>
              <w:t>Malicious resource server gain access to a valid access token and uses it to gain access to protected resources</w:t>
            </w:r>
          </w:p>
        </w:tc>
        <w:tc>
          <w:tcPr>
            <w:tcW w:w="1050" w:type="pct"/>
            <w:gridSpan w:val="2"/>
            <w:hideMark/>
          </w:tcPr>
          <w:p w14:paraId="20FC9067" w14:textId="77777777" w:rsidR="0022562A" w:rsidRDefault="002B74B3">
            <w:pPr>
              <w:pStyle w:val="TAL"/>
              <w:keepNext w:val="0"/>
              <w:spacing w:line="276" w:lineRule="auto"/>
            </w:pPr>
            <w:r>
              <w:t>b.1.19</w:t>
            </w:r>
          </w:p>
          <w:p w14:paraId="143C88ED" w14:textId="77777777" w:rsidR="0022562A" w:rsidRDefault="002B74B3">
            <w:pPr>
              <w:pStyle w:val="TAL"/>
              <w:keepNext w:val="0"/>
              <w:spacing w:line="276" w:lineRule="auto"/>
            </w:pPr>
            <w:r>
              <w:t>b.1.13</w:t>
            </w:r>
          </w:p>
          <w:p w14:paraId="715DA6D7" w14:textId="77777777" w:rsidR="0022562A" w:rsidRDefault="002B74B3">
            <w:pPr>
              <w:pStyle w:val="TAL"/>
              <w:keepNext w:val="0"/>
              <w:spacing w:line="276" w:lineRule="auto"/>
            </w:pPr>
            <w:r>
              <w:t>b.1.21</w:t>
            </w:r>
          </w:p>
          <w:p w14:paraId="30D66F88" w14:textId="77777777" w:rsidR="0022562A" w:rsidRDefault="002B74B3">
            <w:pPr>
              <w:pStyle w:val="TAL"/>
              <w:keepNext w:val="0"/>
              <w:spacing w:line="276" w:lineRule="auto"/>
            </w:pPr>
            <w:r>
              <w:t>b.1.23</w:t>
            </w:r>
          </w:p>
        </w:tc>
      </w:tr>
      <w:tr w:rsidR="0022562A" w14:paraId="047BB3F5" w14:textId="77777777">
        <w:trPr>
          <w:jc w:val="center"/>
        </w:trPr>
        <w:tc>
          <w:tcPr>
            <w:tcW w:w="650" w:type="pct"/>
          </w:tcPr>
          <w:p w14:paraId="5BC27502" w14:textId="77777777" w:rsidR="0022562A" w:rsidRDefault="0022562A">
            <w:pPr>
              <w:pStyle w:val="TAL"/>
              <w:keepNext w:val="0"/>
              <w:spacing w:line="276" w:lineRule="auto"/>
            </w:pPr>
          </w:p>
        </w:tc>
        <w:tc>
          <w:tcPr>
            <w:tcW w:w="3300" w:type="pct"/>
          </w:tcPr>
          <w:p w14:paraId="4E0FBF64" w14:textId="77777777" w:rsidR="0022562A" w:rsidRDefault="0022562A">
            <w:pPr>
              <w:pStyle w:val="TAL"/>
              <w:keepNext w:val="0"/>
              <w:spacing w:line="276" w:lineRule="auto"/>
            </w:pPr>
          </w:p>
        </w:tc>
        <w:tc>
          <w:tcPr>
            <w:tcW w:w="1050" w:type="pct"/>
            <w:gridSpan w:val="2"/>
          </w:tcPr>
          <w:p w14:paraId="4D2E4E39" w14:textId="77777777" w:rsidR="0022562A" w:rsidRDefault="0022562A">
            <w:pPr>
              <w:pStyle w:val="TAL"/>
              <w:keepNext w:val="0"/>
              <w:spacing w:line="276" w:lineRule="auto"/>
            </w:pPr>
          </w:p>
        </w:tc>
      </w:tr>
      <w:tr w:rsidR="0022562A" w14:paraId="35F2FA6B" w14:textId="77777777">
        <w:trPr>
          <w:jc w:val="center"/>
        </w:trPr>
        <w:tc>
          <w:tcPr>
            <w:tcW w:w="5000" w:type="pct"/>
            <w:gridSpan w:val="4"/>
            <w:hideMark/>
          </w:tcPr>
          <w:p w14:paraId="18B369EA" w14:textId="77777777" w:rsidR="0022562A" w:rsidRDefault="002B74B3">
            <w:pPr>
              <w:pStyle w:val="TAH"/>
              <w:spacing w:line="276" w:lineRule="auto"/>
              <w:rPr>
                <w:i/>
              </w:rPr>
            </w:pPr>
            <w:r>
              <w:t>B</w:t>
            </w:r>
            <w:r>
              <w:tab/>
              <w:t xml:space="preserve">Security Objectives </w:t>
            </w:r>
          </w:p>
        </w:tc>
      </w:tr>
      <w:tr w:rsidR="0022562A" w14:paraId="019BE687" w14:textId="77777777">
        <w:trPr>
          <w:jc w:val="center"/>
        </w:trPr>
        <w:tc>
          <w:tcPr>
            <w:tcW w:w="5000" w:type="pct"/>
            <w:gridSpan w:val="4"/>
            <w:hideMark/>
          </w:tcPr>
          <w:p w14:paraId="457DAE7E" w14:textId="77777777" w:rsidR="0022562A" w:rsidRDefault="002B74B3">
            <w:pPr>
              <w:pStyle w:val="TAL"/>
              <w:spacing w:line="276" w:lineRule="auto"/>
            </w:pPr>
            <w:r>
              <w:t>b.1</w:t>
            </w:r>
            <w:r>
              <w:tab/>
            </w:r>
            <w:r>
              <w:tab/>
              <w:t>Security objectives for the asset</w:t>
            </w:r>
          </w:p>
        </w:tc>
      </w:tr>
      <w:tr w:rsidR="0022562A" w14:paraId="15B6047A" w14:textId="77777777">
        <w:trPr>
          <w:jc w:val="center"/>
        </w:trPr>
        <w:tc>
          <w:tcPr>
            <w:tcW w:w="650" w:type="pct"/>
            <w:hideMark/>
          </w:tcPr>
          <w:p w14:paraId="54E778D9" w14:textId="77777777" w:rsidR="0022562A" w:rsidRDefault="002B74B3">
            <w:pPr>
              <w:pStyle w:val="TAL"/>
              <w:keepNext w:val="0"/>
              <w:spacing w:line="276" w:lineRule="auto"/>
            </w:pPr>
            <w:r>
              <w:t>b.1.1</w:t>
            </w:r>
          </w:p>
        </w:tc>
        <w:tc>
          <w:tcPr>
            <w:tcW w:w="3305" w:type="pct"/>
            <w:gridSpan w:val="2"/>
            <w:hideMark/>
          </w:tcPr>
          <w:p w14:paraId="4F13F253" w14:textId="77777777" w:rsidR="0022562A" w:rsidRDefault="002B74B3">
            <w:pPr>
              <w:pStyle w:val="TAL"/>
              <w:keepNext w:val="0"/>
              <w:spacing w:line="276" w:lineRule="auto"/>
            </w:pPr>
            <w:r>
              <w:t>Integrity protection of the token using digital signature or Message Authentication Code (MAC)</w:t>
            </w:r>
          </w:p>
        </w:tc>
        <w:tc>
          <w:tcPr>
            <w:tcW w:w="1045" w:type="pct"/>
          </w:tcPr>
          <w:p w14:paraId="4B44491F" w14:textId="77777777" w:rsidR="0022562A" w:rsidRDefault="0022562A">
            <w:pPr>
              <w:pStyle w:val="TAL"/>
              <w:keepNext w:val="0"/>
              <w:spacing w:line="276" w:lineRule="auto"/>
            </w:pPr>
          </w:p>
        </w:tc>
      </w:tr>
      <w:tr w:rsidR="0022562A" w14:paraId="36F869C6" w14:textId="77777777">
        <w:trPr>
          <w:jc w:val="center"/>
        </w:trPr>
        <w:tc>
          <w:tcPr>
            <w:tcW w:w="650" w:type="pct"/>
            <w:hideMark/>
          </w:tcPr>
          <w:p w14:paraId="02D68A79" w14:textId="77777777" w:rsidR="0022562A" w:rsidRDefault="002B74B3">
            <w:pPr>
              <w:pStyle w:val="TAL"/>
              <w:keepNext w:val="0"/>
              <w:spacing w:line="276" w:lineRule="auto"/>
            </w:pPr>
            <w:r>
              <w:t>b.1.2</w:t>
            </w:r>
          </w:p>
        </w:tc>
        <w:tc>
          <w:tcPr>
            <w:tcW w:w="3305" w:type="pct"/>
            <w:gridSpan w:val="2"/>
            <w:hideMark/>
          </w:tcPr>
          <w:p w14:paraId="7B8B08BD" w14:textId="77777777" w:rsidR="0022562A" w:rsidRDefault="002B74B3">
            <w:pPr>
              <w:pStyle w:val="TAL"/>
              <w:keepNext w:val="0"/>
              <w:spacing w:line="276" w:lineRule="auto"/>
            </w:pPr>
            <w:r>
              <w:t>Confidentiality protection</w:t>
            </w:r>
          </w:p>
        </w:tc>
        <w:tc>
          <w:tcPr>
            <w:tcW w:w="1045" w:type="pct"/>
          </w:tcPr>
          <w:p w14:paraId="1FDB3120" w14:textId="77777777" w:rsidR="0022562A" w:rsidRDefault="0022562A">
            <w:pPr>
              <w:pStyle w:val="TAL"/>
              <w:keepNext w:val="0"/>
              <w:spacing w:line="276" w:lineRule="auto"/>
            </w:pPr>
          </w:p>
        </w:tc>
      </w:tr>
      <w:tr w:rsidR="0022562A" w14:paraId="28B8EBEB" w14:textId="77777777">
        <w:trPr>
          <w:jc w:val="center"/>
        </w:trPr>
        <w:tc>
          <w:tcPr>
            <w:tcW w:w="650" w:type="pct"/>
            <w:hideMark/>
          </w:tcPr>
          <w:p w14:paraId="72FE9FE7" w14:textId="77777777" w:rsidR="0022562A" w:rsidRDefault="002B74B3">
            <w:pPr>
              <w:pStyle w:val="TAL"/>
              <w:keepNext w:val="0"/>
              <w:spacing w:line="276" w:lineRule="auto"/>
            </w:pPr>
            <w:r>
              <w:t>b.1.3</w:t>
            </w:r>
          </w:p>
        </w:tc>
        <w:tc>
          <w:tcPr>
            <w:tcW w:w="3305" w:type="pct"/>
            <w:gridSpan w:val="2"/>
            <w:hideMark/>
          </w:tcPr>
          <w:p w14:paraId="2D494BFE" w14:textId="77777777" w:rsidR="0022562A" w:rsidRDefault="002B74B3">
            <w:pPr>
              <w:pStyle w:val="TAL"/>
              <w:keepNext w:val="0"/>
              <w:spacing w:line="276" w:lineRule="auto"/>
            </w:pPr>
            <w:r>
              <w:t>Access tokens should not be sent in clear over insecure channel. Use Secure transmission as TLS</w:t>
            </w:r>
          </w:p>
        </w:tc>
        <w:tc>
          <w:tcPr>
            <w:tcW w:w="1045" w:type="pct"/>
          </w:tcPr>
          <w:p w14:paraId="6FF5187A" w14:textId="77777777" w:rsidR="0022562A" w:rsidRDefault="0022562A">
            <w:pPr>
              <w:pStyle w:val="TAL"/>
              <w:keepNext w:val="0"/>
              <w:spacing w:line="276" w:lineRule="auto"/>
            </w:pPr>
          </w:p>
        </w:tc>
      </w:tr>
      <w:tr w:rsidR="0022562A" w14:paraId="138C4BB3" w14:textId="77777777">
        <w:trPr>
          <w:jc w:val="center"/>
        </w:trPr>
        <w:tc>
          <w:tcPr>
            <w:tcW w:w="650" w:type="pct"/>
            <w:hideMark/>
          </w:tcPr>
          <w:p w14:paraId="593F69EA" w14:textId="77777777" w:rsidR="0022562A" w:rsidRDefault="002B74B3">
            <w:pPr>
              <w:pStyle w:val="TAL"/>
              <w:keepNext w:val="0"/>
              <w:spacing w:line="276" w:lineRule="auto"/>
            </w:pPr>
            <w:r>
              <w:t>b.1.4</w:t>
            </w:r>
          </w:p>
        </w:tc>
        <w:tc>
          <w:tcPr>
            <w:tcW w:w="3305" w:type="pct"/>
            <w:gridSpan w:val="2"/>
            <w:hideMark/>
          </w:tcPr>
          <w:p w14:paraId="70CF2426" w14:textId="77777777" w:rsidR="0022562A" w:rsidRDefault="002B74B3">
            <w:pPr>
              <w:pStyle w:val="TAL"/>
              <w:keepNext w:val="0"/>
              <w:spacing w:line="276" w:lineRule="auto"/>
            </w:pPr>
            <w:r>
              <w:t xml:space="preserve">Binding of the token to ID of authorized party </w:t>
            </w:r>
          </w:p>
        </w:tc>
        <w:tc>
          <w:tcPr>
            <w:tcW w:w="1045" w:type="pct"/>
          </w:tcPr>
          <w:p w14:paraId="55AAC675" w14:textId="77777777" w:rsidR="0022562A" w:rsidRDefault="0022562A">
            <w:pPr>
              <w:pStyle w:val="TAL"/>
              <w:keepNext w:val="0"/>
              <w:spacing w:line="276" w:lineRule="auto"/>
            </w:pPr>
          </w:p>
        </w:tc>
      </w:tr>
      <w:tr w:rsidR="0022562A" w14:paraId="664125A9" w14:textId="77777777">
        <w:trPr>
          <w:jc w:val="center"/>
        </w:trPr>
        <w:tc>
          <w:tcPr>
            <w:tcW w:w="650" w:type="pct"/>
            <w:hideMark/>
          </w:tcPr>
          <w:p w14:paraId="0840D9AA" w14:textId="77777777" w:rsidR="0022562A" w:rsidRDefault="002B74B3">
            <w:pPr>
              <w:pStyle w:val="TAL"/>
              <w:keepNext w:val="0"/>
              <w:spacing w:line="276" w:lineRule="auto"/>
            </w:pPr>
            <w:r>
              <w:t>b.1.5</w:t>
            </w:r>
          </w:p>
        </w:tc>
        <w:tc>
          <w:tcPr>
            <w:tcW w:w="3305" w:type="pct"/>
            <w:gridSpan w:val="2"/>
            <w:hideMark/>
          </w:tcPr>
          <w:p w14:paraId="3AEAF4BF" w14:textId="77777777" w:rsidR="0022562A" w:rsidRDefault="002B74B3">
            <w:pPr>
              <w:pStyle w:val="TAL"/>
              <w:keepNext w:val="0"/>
              <w:spacing w:line="276" w:lineRule="auto"/>
            </w:pPr>
            <w:r>
              <w:t>The authorization server should validate the client id associated with the refresh token</w:t>
            </w:r>
          </w:p>
        </w:tc>
        <w:tc>
          <w:tcPr>
            <w:tcW w:w="1045" w:type="pct"/>
          </w:tcPr>
          <w:p w14:paraId="62BC20BF" w14:textId="77777777" w:rsidR="0022562A" w:rsidRDefault="0022562A">
            <w:pPr>
              <w:pStyle w:val="TAL"/>
              <w:keepNext w:val="0"/>
              <w:spacing w:line="276" w:lineRule="auto"/>
            </w:pPr>
          </w:p>
        </w:tc>
      </w:tr>
      <w:tr w:rsidR="0022562A" w14:paraId="4D2EC42C" w14:textId="77777777">
        <w:trPr>
          <w:jc w:val="center"/>
        </w:trPr>
        <w:tc>
          <w:tcPr>
            <w:tcW w:w="650" w:type="pct"/>
            <w:hideMark/>
          </w:tcPr>
          <w:p w14:paraId="6C4EC246" w14:textId="77777777" w:rsidR="0022562A" w:rsidRDefault="002B74B3">
            <w:pPr>
              <w:pStyle w:val="TAL"/>
              <w:keepNext w:val="0"/>
              <w:spacing w:line="276" w:lineRule="auto"/>
            </w:pPr>
            <w:r>
              <w:t>b.1.6</w:t>
            </w:r>
          </w:p>
        </w:tc>
        <w:tc>
          <w:tcPr>
            <w:tcW w:w="3305" w:type="pct"/>
            <w:gridSpan w:val="2"/>
            <w:hideMark/>
          </w:tcPr>
          <w:p w14:paraId="247FD744" w14:textId="77777777" w:rsidR="0022562A" w:rsidRDefault="002B74B3">
            <w:pPr>
              <w:pStyle w:val="TAL"/>
              <w:keepNext w:val="0"/>
              <w:spacing w:line="276" w:lineRule="auto"/>
            </w:pPr>
            <w:r>
              <w:t>Revocation of refresh tokens</w:t>
            </w:r>
          </w:p>
        </w:tc>
        <w:tc>
          <w:tcPr>
            <w:tcW w:w="1045" w:type="pct"/>
          </w:tcPr>
          <w:p w14:paraId="57720B77" w14:textId="77777777" w:rsidR="0022562A" w:rsidRDefault="0022562A">
            <w:pPr>
              <w:pStyle w:val="TAL"/>
              <w:keepNext w:val="0"/>
              <w:spacing w:line="276" w:lineRule="auto"/>
            </w:pPr>
          </w:p>
        </w:tc>
      </w:tr>
      <w:tr w:rsidR="0022562A" w14:paraId="0A11D740" w14:textId="77777777">
        <w:trPr>
          <w:jc w:val="center"/>
        </w:trPr>
        <w:tc>
          <w:tcPr>
            <w:tcW w:w="650" w:type="pct"/>
            <w:hideMark/>
          </w:tcPr>
          <w:p w14:paraId="1628B410" w14:textId="77777777" w:rsidR="0022562A" w:rsidRDefault="002B74B3">
            <w:pPr>
              <w:pStyle w:val="TAL"/>
              <w:keepNext w:val="0"/>
              <w:spacing w:line="276" w:lineRule="auto"/>
            </w:pPr>
            <w:r>
              <w:t>b.1.7</w:t>
            </w:r>
          </w:p>
        </w:tc>
        <w:tc>
          <w:tcPr>
            <w:tcW w:w="3305" w:type="pct"/>
            <w:gridSpan w:val="2"/>
            <w:hideMark/>
          </w:tcPr>
          <w:p w14:paraId="329088C1" w14:textId="77777777" w:rsidR="0022562A" w:rsidRDefault="002B74B3">
            <w:pPr>
              <w:pStyle w:val="TAL"/>
              <w:keepNext w:val="0"/>
              <w:spacing w:line="276" w:lineRule="auto"/>
            </w:pPr>
            <w:r>
              <w:t>Revocation of client secrets</w:t>
            </w:r>
          </w:p>
        </w:tc>
        <w:tc>
          <w:tcPr>
            <w:tcW w:w="1045" w:type="pct"/>
          </w:tcPr>
          <w:p w14:paraId="6DDB1DC4" w14:textId="77777777" w:rsidR="0022562A" w:rsidRDefault="0022562A">
            <w:pPr>
              <w:pStyle w:val="TAL"/>
              <w:keepNext w:val="0"/>
              <w:spacing w:line="276" w:lineRule="auto"/>
            </w:pPr>
          </w:p>
        </w:tc>
      </w:tr>
      <w:tr w:rsidR="0022562A" w14:paraId="272CDC83" w14:textId="77777777">
        <w:trPr>
          <w:jc w:val="center"/>
        </w:trPr>
        <w:tc>
          <w:tcPr>
            <w:tcW w:w="650" w:type="pct"/>
            <w:hideMark/>
          </w:tcPr>
          <w:p w14:paraId="697B6D37" w14:textId="77777777" w:rsidR="0022562A" w:rsidRDefault="002B74B3">
            <w:pPr>
              <w:pStyle w:val="TAL"/>
              <w:keepNext w:val="0"/>
              <w:spacing w:line="276" w:lineRule="auto"/>
            </w:pPr>
            <w:r>
              <w:t>b.1.8</w:t>
            </w:r>
          </w:p>
        </w:tc>
        <w:tc>
          <w:tcPr>
            <w:tcW w:w="3305" w:type="pct"/>
            <w:gridSpan w:val="2"/>
            <w:hideMark/>
          </w:tcPr>
          <w:p w14:paraId="3F19D54F" w14:textId="77777777" w:rsidR="0022562A" w:rsidRDefault="002B74B3">
            <w:pPr>
              <w:pStyle w:val="TAL"/>
              <w:keepNext w:val="0"/>
              <w:spacing w:line="276" w:lineRule="auto"/>
            </w:pPr>
            <w:r>
              <w:t>Refresh token rotation</w:t>
            </w:r>
          </w:p>
        </w:tc>
        <w:tc>
          <w:tcPr>
            <w:tcW w:w="1045" w:type="pct"/>
          </w:tcPr>
          <w:p w14:paraId="5D191AFA" w14:textId="77777777" w:rsidR="0022562A" w:rsidRDefault="0022562A">
            <w:pPr>
              <w:pStyle w:val="TAL"/>
              <w:keepNext w:val="0"/>
              <w:spacing w:line="276" w:lineRule="auto"/>
            </w:pPr>
          </w:p>
        </w:tc>
      </w:tr>
      <w:tr w:rsidR="0022562A" w14:paraId="0E9937B8" w14:textId="77777777">
        <w:trPr>
          <w:jc w:val="center"/>
        </w:trPr>
        <w:tc>
          <w:tcPr>
            <w:tcW w:w="650" w:type="pct"/>
            <w:hideMark/>
          </w:tcPr>
          <w:p w14:paraId="7F145272" w14:textId="77777777" w:rsidR="0022562A" w:rsidRDefault="002B74B3">
            <w:pPr>
              <w:pStyle w:val="TAL"/>
              <w:keepNext w:val="0"/>
              <w:spacing w:line="276" w:lineRule="auto"/>
            </w:pPr>
            <w:r>
              <w:t>b.1.9</w:t>
            </w:r>
          </w:p>
        </w:tc>
        <w:tc>
          <w:tcPr>
            <w:tcW w:w="3305" w:type="pct"/>
            <w:gridSpan w:val="2"/>
            <w:hideMark/>
          </w:tcPr>
          <w:p w14:paraId="49ABDCD8" w14:textId="77777777" w:rsidR="0022562A" w:rsidRDefault="002B74B3">
            <w:pPr>
              <w:pStyle w:val="TAL"/>
              <w:keepNext w:val="0"/>
              <w:spacing w:line="276" w:lineRule="auto"/>
            </w:pPr>
            <w:r>
              <w:t>Store secrets in secure storage</w:t>
            </w:r>
          </w:p>
        </w:tc>
        <w:tc>
          <w:tcPr>
            <w:tcW w:w="1045" w:type="pct"/>
          </w:tcPr>
          <w:p w14:paraId="61442701" w14:textId="77777777" w:rsidR="0022562A" w:rsidRDefault="0022562A">
            <w:pPr>
              <w:pStyle w:val="TAL"/>
              <w:keepNext w:val="0"/>
              <w:spacing w:line="276" w:lineRule="auto"/>
            </w:pPr>
          </w:p>
        </w:tc>
      </w:tr>
      <w:tr w:rsidR="0022562A" w14:paraId="5F2EFEC6" w14:textId="77777777">
        <w:trPr>
          <w:jc w:val="center"/>
        </w:trPr>
        <w:tc>
          <w:tcPr>
            <w:tcW w:w="650" w:type="pct"/>
            <w:hideMark/>
          </w:tcPr>
          <w:p w14:paraId="26FB45F8" w14:textId="77777777" w:rsidR="0022562A" w:rsidRDefault="002B74B3">
            <w:pPr>
              <w:pStyle w:val="TAL"/>
              <w:keepNext w:val="0"/>
              <w:spacing w:line="276" w:lineRule="auto"/>
            </w:pPr>
            <w:r>
              <w:t>b.1.10</w:t>
            </w:r>
          </w:p>
        </w:tc>
        <w:tc>
          <w:tcPr>
            <w:tcW w:w="3305" w:type="pct"/>
            <w:gridSpan w:val="2"/>
            <w:hideMark/>
          </w:tcPr>
          <w:p w14:paraId="10B7F072" w14:textId="77777777" w:rsidR="0022562A" w:rsidRDefault="002B74B3">
            <w:pPr>
              <w:pStyle w:val="TAL"/>
              <w:keepNext w:val="0"/>
              <w:spacing w:line="276" w:lineRule="auto"/>
            </w:pPr>
            <w:r>
              <w:t>Limit token scope</w:t>
            </w:r>
          </w:p>
        </w:tc>
        <w:tc>
          <w:tcPr>
            <w:tcW w:w="1045" w:type="pct"/>
          </w:tcPr>
          <w:p w14:paraId="7B900579" w14:textId="77777777" w:rsidR="0022562A" w:rsidRDefault="0022562A">
            <w:pPr>
              <w:pStyle w:val="TAL"/>
              <w:keepNext w:val="0"/>
              <w:spacing w:line="276" w:lineRule="auto"/>
            </w:pPr>
          </w:p>
        </w:tc>
      </w:tr>
      <w:tr w:rsidR="0022562A" w14:paraId="151958C6" w14:textId="77777777">
        <w:trPr>
          <w:jc w:val="center"/>
        </w:trPr>
        <w:tc>
          <w:tcPr>
            <w:tcW w:w="650" w:type="pct"/>
            <w:hideMark/>
          </w:tcPr>
          <w:p w14:paraId="28F0C9AC" w14:textId="77777777" w:rsidR="0022562A" w:rsidRDefault="002B74B3">
            <w:pPr>
              <w:pStyle w:val="TAL"/>
              <w:keepNext w:val="0"/>
              <w:spacing w:line="276" w:lineRule="auto"/>
            </w:pPr>
            <w:r>
              <w:t>b.1.11</w:t>
            </w:r>
          </w:p>
        </w:tc>
        <w:tc>
          <w:tcPr>
            <w:tcW w:w="3305" w:type="pct"/>
            <w:gridSpan w:val="2"/>
            <w:hideMark/>
          </w:tcPr>
          <w:p w14:paraId="387599DC" w14:textId="77777777" w:rsidR="0022562A" w:rsidRDefault="002B74B3">
            <w:pPr>
              <w:pStyle w:val="TAL"/>
              <w:keepNext w:val="0"/>
              <w:spacing w:line="276" w:lineRule="auto"/>
            </w:pPr>
            <w:r>
              <w:t>Limit the token to a resource server</w:t>
            </w:r>
          </w:p>
        </w:tc>
        <w:tc>
          <w:tcPr>
            <w:tcW w:w="1045" w:type="pct"/>
          </w:tcPr>
          <w:p w14:paraId="129C669D" w14:textId="77777777" w:rsidR="0022562A" w:rsidRDefault="0022562A">
            <w:pPr>
              <w:pStyle w:val="TAL"/>
              <w:keepNext w:val="0"/>
              <w:spacing w:line="276" w:lineRule="auto"/>
            </w:pPr>
          </w:p>
        </w:tc>
      </w:tr>
      <w:tr w:rsidR="0022562A" w14:paraId="3E5BC5B8" w14:textId="77777777">
        <w:trPr>
          <w:jc w:val="center"/>
        </w:trPr>
        <w:tc>
          <w:tcPr>
            <w:tcW w:w="650" w:type="pct"/>
            <w:hideMark/>
          </w:tcPr>
          <w:p w14:paraId="086F5F34" w14:textId="77777777" w:rsidR="0022562A" w:rsidRDefault="002B74B3">
            <w:pPr>
              <w:pStyle w:val="TAL"/>
              <w:keepNext w:val="0"/>
              <w:spacing w:line="276" w:lineRule="auto"/>
            </w:pPr>
            <w:r>
              <w:t>b.1.12</w:t>
            </w:r>
          </w:p>
        </w:tc>
        <w:tc>
          <w:tcPr>
            <w:tcW w:w="3305" w:type="pct"/>
            <w:gridSpan w:val="2"/>
            <w:hideMark/>
          </w:tcPr>
          <w:p w14:paraId="33A3F501" w14:textId="77777777" w:rsidR="0022562A" w:rsidRDefault="002B74B3">
            <w:pPr>
              <w:pStyle w:val="TAL"/>
              <w:keepNext w:val="0"/>
              <w:spacing w:line="276" w:lineRule="auto"/>
            </w:pPr>
            <w:r>
              <w:t>Limit lifetime of the access token, short access token duration</w:t>
            </w:r>
          </w:p>
        </w:tc>
        <w:tc>
          <w:tcPr>
            <w:tcW w:w="1045" w:type="pct"/>
          </w:tcPr>
          <w:p w14:paraId="33FAFA29" w14:textId="77777777" w:rsidR="0022562A" w:rsidRDefault="0022562A">
            <w:pPr>
              <w:pStyle w:val="TAL"/>
              <w:keepNext w:val="0"/>
              <w:spacing w:line="276" w:lineRule="auto"/>
            </w:pPr>
          </w:p>
        </w:tc>
      </w:tr>
      <w:tr w:rsidR="0022562A" w14:paraId="4169B0F1" w14:textId="77777777">
        <w:trPr>
          <w:jc w:val="center"/>
        </w:trPr>
        <w:tc>
          <w:tcPr>
            <w:tcW w:w="650" w:type="pct"/>
            <w:hideMark/>
          </w:tcPr>
          <w:p w14:paraId="61BD00FA" w14:textId="77777777" w:rsidR="0022562A" w:rsidRDefault="002B74B3">
            <w:pPr>
              <w:pStyle w:val="TAL"/>
              <w:keepNext w:val="0"/>
              <w:spacing w:line="276" w:lineRule="auto"/>
            </w:pPr>
            <w:r>
              <w:t>b.1.13</w:t>
            </w:r>
          </w:p>
        </w:tc>
        <w:tc>
          <w:tcPr>
            <w:tcW w:w="3305" w:type="pct"/>
            <w:gridSpan w:val="2"/>
            <w:hideMark/>
          </w:tcPr>
          <w:p w14:paraId="2ADB6E8F" w14:textId="77777777" w:rsidR="0022562A" w:rsidRDefault="002B74B3">
            <w:pPr>
              <w:pStyle w:val="TAL"/>
              <w:keepNext w:val="0"/>
              <w:spacing w:line="276" w:lineRule="auto"/>
            </w:pPr>
            <w:r>
              <w:t>Binding of access token to client id, and client prove legitimate ownership of the token to the resource server</w:t>
            </w:r>
          </w:p>
        </w:tc>
        <w:tc>
          <w:tcPr>
            <w:tcW w:w="1045" w:type="pct"/>
          </w:tcPr>
          <w:p w14:paraId="3F2D2177" w14:textId="77777777" w:rsidR="0022562A" w:rsidRDefault="0022562A">
            <w:pPr>
              <w:pStyle w:val="TAL"/>
              <w:keepNext w:val="0"/>
              <w:spacing w:line="276" w:lineRule="auto"/>
            </w:pPr>
          </w:p>
        </w:tc>
      </w:tr>
      <w:tr w:rsidR="0022562A" w14:paraId="75EBB673" w14:textId="77777777">
        <w:trPr>
          <w:jc w:val="center"/>
        </w:trPr>
        <w:tc>
          <w:tcPr>
            <w:tcW w:w="650" w:type="pct"/>
            <w:hideMark/>
          </w:tcPr>
          <w:p w14:paraId="0EB5D7CF" w14:textId="77777777" w:rsidR="0022562A" w:rsidRDefault="002B74B3">
            <w:pPr>
              <w:pStyle w:val="TAL"/>
              <w:keepNext w:val="0"/>
              <w:spacing w:line="276" w:lineRule="auto"/>
            </w:pPr>
            <w:r>
              <w:t>b.1.14</w:t>
            </w:r>
          </w:p>
        </w:tc>
        <w:tc>
          <w:tcPr>
            <w:tcW w:w="3305" w:type="pct"/>
            <w:gridSpan w:val="2"/>
            <w:hideMark/>
          </w:tcPr>
          <w:p w14:paraId="7124D3E6" w14:textId="77777777" w:rsidR="0022562A" w:rsidRDefault="002B74B3">
            <w:pPr>
              <w:pStyle w:val="TAL"/>
              <w:keepNext w:val="0"/>
              <w:spacing w:line="276" w:lineRule="auto"/>
            </w:pPr>
            <w:r>
              <w:t>Allow one-time access token usage</w:t>
            </w:r>
          </w:p>
        </w:tc>
        <w:tc>
          <w:tcPr>
            <w:tcW w:w="1045" w:type="pct"/>
          </w:tcPr>
          <w:p w14:paraId="2CE20522" w14:textId="77777777" w:rsidR="0022562A" w:rsidRDefault="0022562A">
            <w:pPr>
              <w:pStyle w:val="TAL"/>
              <w:keepNext w:val="0"/>
              <w:spacing w:line="276" w:lineRule="auto"/>
            </w:pPr>
          </w:p>
        </w:tc>
      </w:tr>
      <w:tr w:rsidR="0022562A" w14:paraId="712B3BD7" w14:textId="77777777">
        <w:trPr>
          <w:jc w:val="center"/>
        </w:trPr>
        <w:tc>
          <w:tcPr>
            <w:tcW w:w="650" w:type="pct"/>
            <w:hideMark/>
          </w:tcPr>
          <w:p w14:paraId="6EC35675" w14:textId="77777777" w:rsidR="0022562A" w:rsidRDefault="002B74B3">
            <w:pPr>
              <w:pStyle w:val="TAL"/>
              <w:keepNext w:val="0"/>
              <w:spacing w:line="276" w:lineRule="auto"/>
            </w:pPr>
            <w:r>
              <w:t>b.1.15</w:t>
            </w:r>
          </w:p>
        </w:tc>
        <w:tc>
          <w:tcPr>
            <w:tcW w:w="3305" w:type="pct"/>
            <w:gridSpan w:val="2"/>
            <w:hideMark/>
          </w:tcPr>
          <w:p w14:paraId="56D8A9EF" w14:textId="77777777" w:rsidR="0022562A" w:rsidRDefault="002B74B3">
            <w:pPr>
              <w:pStyle w:val="TAL"/>
              <w:keepNext w:val="0"/>
              <w:spacing w:line="276" w:lineRule="auto"/>
            </w:pPr>
            <w:r>
              <w:t xml:space="preserve">Verification of authorization server's authenticity </w:t>
            </w:r>
          </w:p>
        </w:tc>
        <w:tc>
          <w:tcPr>
            <w:tcW w:w="1045" w:type="pct"/>
          </w:tcPr>
          <w:p w14:paraId="50FC1129" w14:textId="77777777" w:rsidR="0022562A" w:rsidRDefault="0022562A">
            <w:pPr>
              <w:pStyle w:val="TAL"/>
              <w:keepNext w:val="0"/>
              <w:spacing w:line="276" w:lineRule="auto"/>
            </w:pPr>
          </w:p>
        </w:tc>
      </w:tr>
      <w:tr w:rsidR="0022562A" w14:paraId="5806F168" w14:textId="77777777">
        <w:trPr>
          <w:jc w:val="center"/>
        </w:trPr>
        <w:tc>
          <w:tcPr>
            <w:tcW w:w="650" w:type="pct"/>
            <w:hideMark/>
          </w:tcPr>
          <w:p w14:paraId="22A3A12A" w14:textId="77777777" w:rsidR="0022562A" w:rsidRDefault="002B74B3">
            <w:pPr>
              <w:pStyle w:val="TAL"/>
              <w:keepNext w:val="0"/>
              <w:spacing w:line="276" w:lineRule="auto"/>
            </w:pPr>
            <w:r>
              <w:t>b.1.16</w:t>
            </w:r>
          </w:p>
        </w:tc>
        <w:tc>
          <w:tcPr>
            <w:tcW w:w="3305" w:type="pct"/>
            <w:gridSpan w:val="2"/>
            <w:hideMark/>
          </w:tcPr>
          <w:p w14:paraId="7A6A9E0C" w14:textId="77777777" w:rsidR="0022562A" w:rsidRDefault="002B74B3">
            <w:pPr>
              <w:pStyle w:val="TAL"/>
              <w:keepNext w:val="0"/>
              <w:spacing w:line="276" w:lineRule="auto"/>
            </w:pPr>
            <w:r>
              <w:t>Resource server uses transport security measures to avoid replay attacks (TLS) or uses signed requests with nonces and timestamps</w:t>
            </w:r>
          </w:p>
        </w:tc>
        <w:tc>
          <w:tcPr>
            <w:tcW w:w="1045" w:type="pct"/>
          </w:tcPr>
          <w:p w14:paraId="673E31BC" w14:textId="77777777" w:rsidR="0022562A" w:rsidRDefault="0022562A">
            <w:pPr>
              <w:pStyle w:val="TAL"/>
              <w:keepNext w:val="0"/>
              <w:spacing w:line="276" w:lineRule="auto"/>
            </w:pPr>
          </w:p>
        </w:tc>
      </w:tr>
      <w:tr w:rsidR="0022562A" w14:paraId="708DA458" w14:textId="77777777">
        <w:trPr>
          <w:jc w:val="center"/>
        </w:trPr>
        <w:tc>
          <w:tcPr>
            <w:tcW w:w="650" w:type="pct"/>
            <w:hideMark/>
          </w:tcPr>
          <w:p w14:paraId="1D680324" w14:textId="77777777" w:rsidR="0022562A" w:rsidRDefault="002B74B3">
            <w:pPr>
              <w:pStyle w:val="TAL"/>
              <w:keepNext w:val="0"/>
              <w:spacing w:line="276" w:lineRule="auto"/>
            </w:pPr>
            <w:r>
              <w:t>b.1.17</w:t>
            </w:r>
          </w:p>
        </w:tc>
        <w:tc>
          <w:tcPr>
            <w:tcW w:w="3305" w:type="pct"/>
            <w:gridSpan w:val="2"/>
            <w:hideMark/>
          </w:tcPr>
          <w:p w14:paraId="3A4D462F" w14:textId="77777777" w:rsidR="0022562A" w:rsidRDefault="002B74B3">
            <w:pPr>
              <w:pStyle w:val="TAL"/>
              <w:keepNext w:val="0"/>
              <w:spacing w:line="276" w:lineRule="auto"/>
            </w:pPr>
            <w:r>
              <w:t>Access token should have a reasonable level of entropy making the guessing of the token infeasible</w:t>
            </w:r>
          </w:p>
        </w:tc>
        <w:tc>
          <w:tcPr>
            <w:tcW w:w="1045" w:type="pct"/>
          </w:tcPr>
          <w:p w14:paraId="418A4534" w14:textId="77777777" w:rsidR="0022562A" w:rsidRDefault="0022562A">
            <w:pPr>
              <w:pStyle w:val="TAL"/>
              <w:keepNext w:val="0"/>
              <w:spacing w:line="276" w:lineRule="auto"/>
            </w:pPr>
          </w:p>
        </w:tc>
      </w:tr>
      <w:tr w:rsidR="0022562A" w14:paraId="7FCD8F89" w14:textId="77777777">
        <w:trPr>
          <w:jc w:val="center"/>
        </w:trPr>
        <w:tc>
          <w:tcPr>
            <w:tcW w:w="650" w:type="pct"/>
            <w:hideMark/>
          </w:tcPr>
          <w:p w14:paraId="04E6B69D" w14:textId="77777777" w:rsidR="0022562A" w:rsidRDefault="002B74B3">
            <w:pPr>
              <w:pStyle w:val="TAL"/>
              <w:keepNext w:val="0"/>
              <w:spacing w:line="276" w:lineRule="auto"/>
            </w:pPr>
            <w:r>
              <w:t>b.1.18</w:t>
            </w:r>
          </w:p>
        </w:tc>
        <w:tc>
          <w:tcPr>
            <w:tcW w:w="3305" w:type="pct"/>
            <w:gridSpan w:val="2"/>
            <w:hideMark/>
          </w:tcPr>
          <w:p w14:paraId="21F85537" w14:textId="77777777" w:rsidR="0022562A" w:rsidRDefault="002B74B3">
            <w:pPr>
              <w:pStyle w:val="TAL"/>
              <w:keepNext w:val="0"/>
              <w:spacing w:line="276" w:lineRule="auto"/>
            </w:pPr>
            <w:r>
              <w:t>Assertion token should be protected by a digital signature</w:t>
            </w:r>
          </w:p>
        </w:tc>
        <w:tc>
          <w:tcPr>
            <w:tcW w:w="1045" w:type="pct"/>
          </w:tcPr>
          <w:p w14:paraId="4EE9F0F4" w14:textId="77777777" w:rsidR="0022562A" w:rsidRDefault="0022562A">
            <w:pPr>
              <w:pStyle w:val="TAL"/>
              <w:keepNext w:val="0"/>
              <w:spacing w:line="276" w:lineRule="auto"/>
            </w:pPr>
          </w:p>
        </w:tc>
      </w:tr>
      <w:tr w:rsidR="0022562A" w14:paraId="7D7C163D" w14:textId="77777777">
        <w:trPr>
          <w:jc w:val="center"/>
        </w:trPr>
        <w:tc>
          <w:tcPr>
            <w:tcW w:w="650" w:type="pct"/>
            <w:hideMark/>
          </w:tcPr>
          <w:p w14:paraId="0C08853E" w14:textId="77777777" w:rsidR="0022562A" w:rsidRDefault="002B74B3">
            <w:pPr>
              <w:pStyle w:val="TAL"/>
              <w:keepNext w:val="0"/>
              <w:spacing w:line="276" w:lineRule="auto"/>
            </w:pPr>
            <w:r>
              <w:t>b.1.19</w:t>
            </w:r>
          </w:p>
        </w:tc>
        <w:tc>
          <w:tcPr>
            <w:tcW w:w="3305" w:type="pct"/>
            <w:gridSpan w:val="2"/>
            <w:hideMark/>
          </w:tcPr>
          <w:p w14:paraId="3DEC4269" w14:textId="77777777" w:rsidR="0022562A" w:rsidRDefault="002B74B3">
            <w:pPr>
              <w:pStyle w:val="TAL"/>
              <w:keepNext w:val="0"/>
              <w:spacing w:line="276" w:lineRule="auto"/>
            </w:pPr>
            <w:r>
              <w:t>Authentication of the resource server by the client</w:t>
            </w:r>
          </w:p>
        </w:tc>
        <w:tc>
          <w:tcPr>
            <w:tcW w:w="1045" w:type="pct"/>
          </w:tcPr>
          <w:p w14:paraId="2BBC9A66" w14:textId="77777777" w:rsidR="0022562A" w:rsidRDefault="0022562A">
            <w:pPr>
              <w:pStyle w:val="TAL"/>
              <w:keepNext w:val="0"/>
              <w:spacing w:line="276" w:lineRule="auto"/>
            </w:pPr>
          </w:p>
        </w:tc>
      </w:tr>
      <w:tr w:rsidR="0022562A" w14:paraId="7D78A54B" w14:textId="77777777">
        <w:trPr>
          <w:jc w:val="center"/>
        </w:trPr>
        <w:tc>
          <w:tcPr>
            <w:tcW w:w="650" w:type="pct"/>
            <w:hideMark/>
          </w:tcPr>
          <w:p w14:paraId="1C6E248A" w14:textId="77777777" w:rsidR="0022562A" w:rsidRDefault="002B74B3">
            <w:pPr>
              <w:pStyle w:val="TAL"/>
              <w:keepNext w:val="0"/>
              <w:spacing w:line="276" w:lineRule="auto"/>
            </w:pPr>
            <w:r>
              <w:t>b.1.20</w:t>
            </w:r>
          </w:p>
        </w:tc>
        <w:tc>
          <w:tcPr>
            <w:tcW w:w="3305" w:type="pct"/>
            <w:gridSpan w:val="2"/>
            <w:hideMark/>
          </w:tcPr>
          <w:p w14:paraId="487C77B5" w14:textId="77777777" w:rsidR="0022562A" w:rsidRDefault="002B74B3">
            <w:pPr>
              <w:pStyle w:val="TAL"/>
              <w:keepNext w:val="0"/>
              <w:spacing w:line="276" w:lineRule="auto"/>
            </w:pPr>
            <w:r>
              <w:t>Bind the access token to the endpoint URL of the legitimate resource server</w:t>
            </w:r>
          </w:p>
        </w:tc>
        <w:tc>
          <w:tcPr>
            <w:tcW w:w="1045" w:type="pct"/>
          </w:tcPr>
          <w:p w14:paraId="6A092FB8" w14:textId="77777777" w:rsidR="0022562A" w:rsidRDefault="0022562A">
            <w:pPr>
              <w:pStyle w:val="TAL"/>
              <w:keepNext w:val="0"/>
              <w:spacing w:line="276" w:lineRule="auto"/>
            </w:pPr>
          </w:p>
        </w:tc>
      </w:tr>
      <w:tr w:rsidR="0022562A" w14:paraId="3FDA48CE" w14:textId="77777777">
        <w:trPr>
          <w:jc w:val="center"/>
        </w:trPr>
        <w:tc>
          <w:tcPr>
            <w:tcW w:w="650" w:type="pct"/>
            <w:hideMark/>
          </w:tcPr>
          <w:p w14:paraId="186A2D54" w14:textId="77777777" w:rsidR="0022562A" w:rsidRDefault="002B74B3">
            <w:pPr>
              <w:pStyle w:val="TAL"/>
              <w:keepNext w:val="0"/>
              <w:spacing w:line="276" w:lineRule="auto"/>
            </w:pPr>
            <w:r>
              <w:t>b.1.21</w:t>
            </w:r>
          </w:p>
        </w:tc>
        <w:tc>
          <w:tcPr>
            <w:tcW w:w="3305" w:type="pct"/>
            <w:gridSpan w:val="2"/>
            <w:hideMark/>
          </w:tcPr>
          <w:p w14:paraId="3C59A564" w14:textId="77777777" w:rsidR="0022562A" w:rsidRDefault="002B74B3">
            <w:pPr>
              <w:pStyle w:val="TAL"/>
              <w:keepNext w:val="0"/>
              <w:spacing w:line="276" w:lineRule="auto"/>
            </w:pPr>
            <w:r>
              <w:t>Binding of the access token with the client and authenticate the client with resource server requests (signature)</w:t>
            </w:r>
          </w:p>
        </w:tc>
        <w:tc>
          <w:tcPr>
            <w:tcW w:w="1045" w:type="pct"/>
          </w:tcPr>
          <w:p w14:paraId="562AB7CE" w14:textId="77777777" w:rsidR="0022562A" w:rsidRDefault="0022562A">
            <w:pPr>
              <w:pStyle w:val="TAL"/>
              <w:keepNext w:val="0"/>
              <w:spacing w:line="276" w:lineRule="auto"/>
            </w:pPr>
          </w:p>
        </w:tc>
      </w:tr>
      <w:tr w:rsidR="0022562A" w14:paraId="5D905824" w14:textId="77777777">
        <w:trPr>
          <w:jc w:val="center"/>
        </w:trPr>
        <w:tc>
          <w:tcPr>
            <w:tcW w:w="650" w:type="pct"/>
            <w:hideMark/>
          </w:tcPr>
          <w:p w14:paraId="3427E10D" w14:textId="77777777" w:rsidR="0022562A" w:rsidRDefault="002B74B3">
            <w:pPr>
              <w:pStyle w:val="TAL"/>
              <w:keepNext w:val="0"/>
              <w:spacing w:line="276" w:lineRule="auto"/>
            </w:pPr>
            <w:r>
              <w:t>b.1.22</w:t>
            </w:r>
          </w:p>
        </w:tc>
        <w:tc>
          <w:tcPr>
            <w:tcW w:w="3305" w:type="pct"/>
            <w:gridSpan w:val="2"/>
            <w:hideMark/>
          </w:tcPr>
          <w:p w14:paraId="78F17DDF" w14:textId="77777777" w:rsidR="0022562A" w:rsidRDefault="002B74B3">
            <w:pPr>
              <w:pStyle w:val="TAL"/>
              <w:keepNext w:val="0"/>
              <w:spacing w:line="276" w:lineRule="auto"/>
            </w:pPr>
            <w:r>
              <w:t>The token contents should be protected by a digital signature</w:t>
            </w:r>
          </w:p>
        </w:tc>
        <w:tc>
          <w:tcPr>
            <w:tcW w:w="1045" w:type="pct"/>
          </w:tcPr>
          <w:p w14:paraId="6376BF28" w14:textId="77777777" w:rsidR="0022562A" w:rsidRDefault="0022562A">
            <w:pPr>
              <w:pStyle w:val="TAL"/>
              <w:keepNext w:val="0"/>
              <w:spacing w:line="276" w:lineRule="auto"/>
            </w:pPr>
          </w:p>
        </w:tc>
      </w:tr>
      <w:tr w:rsidR="0022562A" w14:paraId="7F9B0DF2" w14:textId="77777777">
        <w:trPr>
          <w:jc w:val="center"/>
        </w:trPr>
        <w:tc>
          <w:tcPr>
            <w:tcW w:w="650" w:type="pct"/>
            <w:hideMark/>
          </w:tcPr>
          <w:p w14:paraId="05924B87" w14:textId="77777777" w:rsidR="0022562A" w:rsidRDefault="002B74B3">
            <w:pPr>
              <w:pStyle w:val="TAL"/>
              <w:keepNext w:val="0"/>
              <w:spacing w:line="276" w:lineRule="auto"/>
            </w:pPr>
            <w:r>
              <w:t>b.1.23</w:t>
            </w:r>
          </w:p>
        </w:tc>
        <w:tc>
          <w:tcPr>
            <w:tcW w:w="3305" w:type="pct"/>
            <w:gridSpan w:val="2"/>
            <w:hideMark/>
          </w:tcPr>
          <w:p w14:paraId="5868237A" w14:textId="77777777" w:rsidR="0022562A" w:rsidRDefault="002B74B3">
            <w:pPr>
              <w:pStyle w:val="TAL"/>
              <w:keepNext w:val="0"/>
              <w:spacing w:line="276" w:lineRule="auto"/>
            </w:pPr>
            <w:r>
              <w:t>The client should authenticate the resource server before sending the access token</w:t>
            </w:r>
          </w:p>
        </w:tc>
        <w:tc>
          <w:tcPr>
            <w:tcW w:w="1045" w:type="pct"/>
          </w:tcPr>
          <w:p w14:paraId="2E25EA52" w14:textId="77777777" w:rsidR="0022562A" w:rsidRDefault="0022562A">
            <w:pPr>
              <w:pStyle w:val="TAL"/>
              <w:keepNext w:val="0"/>
              <w:spacing w:line="276" w:lineRule="auto"/>
            </w:pPr>
          </w:p>
        </w:tc>
      </w:tr>
      <w:tr w:rsidR="0022562A" w14:paraId="04C7A931" w14:textId="77777777">
        <w:trPr>
          <w:jc w:val="center"/>
        </w:trPr>
        <w:tc>
          <w:tcPr>
            <w:tcW w:w="650" w:type="pct"/>
            <w:hideMark/>
          </w:tcPr>
          <w:p w14:paraId="7A730C06" w14:textId="77777777" w:rsidR="0022562A" w:rsidRDefault="002B74B3">
            <w:pPr>
              <w:pStyle w:val="TAL"/>
              <w:keepNext w:val="0"/>
              <w:spacing w:line="276" w:lineRule="auto"/>
            </w:pPr>
            <w:r>
              <w:t>b.1.24</w:t>
            </w:r>
          </w:p>
        </w:tc>
        <w:tc>
          <w:tcPr>
            <w:tcW w:w="3305" w:type="pct"/>
            <w:gridSpan w:val="2"/>
            <w:hideMark/>
          </w:tcPr>
          <w:p w14:paraId="2AA13FFC" w14:textId="77777777" w:rsidR="0022562A" w:rsidRDefault="002B74B3">
            <w:pPr>
              <w:pStyle w:val="TAL"/>
              <w:keepNext w:val="0"/>
              <w:spacing w:line="276" w:lineRule="auto"/>
            </w:pPr>
            <w:r>
              <w:t>Authenticate the client with the resource server requests, and verification with the binding of the access token with the client id</w:t>
            </w:r>
          </w:p>
        </w:tc>
        <w:tc>
          <w:tcPr>
            <w:tcW w:w="1045" w:type="pct"/>
          </w:tcPr>
          <w:p w14:paraId="07207F7E" w14:textId="77777777" w:rsidR="0022562A" w:rsidRDefault="0022562A">
            <w:pPr>
              <w:pStyle w:val="TAL"/>
              <w:keepNext w:val="0"/>
              <w:spacing w:line="276" w:lineRule="auto"/>
            </w:pPr>
          </w:p>
        </w:tc>
      </w:tr>
      <w:tr w:rsidR="0022562A" w14:paraId="563A61C7" w14:textId="77777777">
        <w:trPr>
          <w:jc w:val="center"/>
        </w:trPr>
        <w:tc>
          <w:tcPr>
            <w:tcW w:w="650" w:type="pct"/>
            <w:hideMark/>
          </w:tcPr>
          <w:p w14:paraId="7AB27AEA" w14:textId="77777777" w:rsidR="0022562A" w:rsidRDefault="002B74B3">
            <w:pPr>
              <w:pStyle w:val="TAL"/>
              <w:keepNext w:val="0"/>
              <w:spacing w:line="276" w:lineRule="auto"/>
            </w:pPr>
            <w:r>
              <w:t>b.1.25</w:t>
            </w:r>
          </w:p>
        </w:tc>
        <w:tc>
          <w:tcPr>
            <w:tcW w:w="3305" w:type="pct"/>
            <w:gridSpan w:val="2"/>
            <w:hideMark/>
          </w:tcPr>
          <w:p w14:paraId="2C22531A" w14:textId="77777777" w:rsidR="0022562A" w:rsidRDefault="002B74B3">
            <w:pPr>
              <w:pStyle w:val="TAL"/>
              <w:keepNext w:val="0"/>
              <w:spacing w:line="276" w:lineRule="auto"/>
            </w:pPr>
            <w:r>
              <w:t>Revocation of access token</w:t>
            </w:r>
          </w:p>
        </w:tc>
        <w:tc>
          <w:tcPr>
            <w:tcW w:w="1045" w:type="pct"/>
          </w:tcPr>
          <w:p w14:paraId="3BDADC18" w14:textId="77777777" w:rsidR="0022562A" w:rsidRDefault="0022562A">
            <w:pPr>
              <w:pStyle w:val="TAL"/>
              <w:keepNext w:val="0"/>
              <w:spacing w:line="276" w:lineRule="auto"/>
            </w:pPr>
          </w:p>
        </w:tc>
      </w:tr>
      <w:tr w:rsidR="0022562A" w14:paraId="206B3763" w14:textId="77777777">
        <w:trPr>
          <w:jc w:val="center"/>
        </w:trPr>
        <w:tc>
          <w:tcPr>
            <w:tcW w:w="650" w:type="pct"/>
            <w:hideMark/>
          </w:tcPr>
          <w:p w14:paraId="18C60010" w14:textId="77777777" w:rsidR="0022562A" w:rsidRDefault="002B74B3">
            <w:pPr>
              <w:pStyle w:val="TAL"/>
              <w:keepNext w:val="0"/>
              <w:spacing w:line="276" w:lineRule="auto"/>
            </w:pPr>
            <w:r>
              <w:t>b.1.26</w:t>
            </w:r>
          </w:p>
        </w:tc>
        <w:tc>
          <w:tcPr>
            <w:tcW w:w="3305" w:type="pct"/>
            <w:gridSpan w:val="2"/>
            <w:hideMark/>
          </w:tcPr>
          <w:p w14:paraId="7EFD2772" w14:textId="77777777" w:rsidR="0022562A" w:rsidRDefault="002B74B3">
            <w:pPr>
              <w:pStyle w:val="TAL"/>
              <w:keepNext w:val="0"/>
              <w:spacing w:line="276" w:lineRule="auto"/>
            </w:pPr>
            <w:r>
              <w:t>Refresh token should have a reasonable level of entropy</w:t>
            </w:r>
          </w:p>
        </w:tc>
        <w:tc>
          <w:tcPr>
            <w:tcW w:w="1045" w:type="pct"/>
          </w:tcPr>
          <w:p w14:paraId="50DF451D" w14:textId="77777777" w:rsidR="0022562A" w:rsidRDefault="0022562A">
            <w:pPr>
              <w:pStyle w:val="TAL"/>
              <w:keepNext w:val="0"/>
              <w:spacing w:line="276" w:lineRule="auto"/>
            </w:pPr>
          </w:p>
        </w:tc>
      </w:tr>
      <w:tr w:rsidR="0022562A" w14:paraId="377B5509" w14:textId="77777777">
        <w:trPr>
          <w:jc w:val="center"/>
        </w:trPr>
        <w:tc>
          <w:tcPr>
            <w:tcW w:w="650" w:type="pct"/>
            <w:hideMark/>
          </w:tcPr>
          <w:p w14:paraId="4C38A03D" w14:textId="77777777" w:rsidR="0022562A" w:rsidRDefault="002B74B3">
            <w:pPr>
              <w:pStyle w:val="TAL"/>
              <w:keepNext w:val="0"/>
              <w:spacing w:line="276" w:lineRule="auto"/>
            </w:pPr>
            <w:r>
              <w:t>b.1.27</w:t>
            </w:r>
          </w:p>
        </w:tc>
        <w:tc>
          <w:tcPr>
            <w:tcW w:w="3305" w:type="pct"/>
            <w:gridSpan w:val="2"/>
            <w:hideMark/>
          </w:tcPr>
          <w:p w14:paraId="336824BE" w14:textId="77777777" w:rsidR="0022562A" w:rsidRDefault="002B74B3">
            <w:pPr>
              <w:pStyle w:val="TAL"/>
              <w:keepNext w:val="0"/>
              <w:spacing w:line="276" w:lineRule="auto"/>
            </w:pPr>
            <w:r>
              <w:t>The client credentials and client ID shall not be sent in clear during authentication process</w:t>
            </w:r>
          </w:p>
        </w:tc>
        <w:tc>
          <w:tcPr>
            <w:tcW w:w="1045" w:type="pct"/>
          </w:tcPr>
          <w:p w14:paraId="3D566C08" w14:textId="77777777" w:rsidR="0022562A" w:rsidRDefault="0022562A">
            <w:pPr>
              <w:pStyle w:val="TAL"/>
              <w:keepNext w:val="0"/>
              <w:spacing w:line="276" w:lineRule="auto"/>
            </w:pPr>
          </w:p>
        </w:tc>
      </w:tr>
      <w:tr w:rsidR="0022562A" w14:paraId="24A98426" w14:textId="77777777">
        <w:trPr>
          <w:jc w:val="center"/>
        </w:trPr>
        <w:tc>
          <w:tcPr>
            <w:tcW w:w="650" w:type="pct"/>
            <w:hideMark/>
          </w:tcPr>
          <w:p w14:paraId="117A03DA" w14:textId="77777777" w:rsidR="0022562A" w:rsidRDefault="002B74B3">
            <w:pPr>
              <w:pStyle w:val="TAL"/>
              <w:keepNext w:val="0"/>
              <w:spacing w:line="276" w:lineRule="auto"/>
            </w:pPr>
            <w:r>
              <w:t>b.1.28</w:t>
            </w:r>
          </w:p>
        </w:tc>
        <w:tc>
          <w:tcPr>
            <w:tcW w:w="3305" w:type="pct"/>
            <w:gridSpan w:val="2"/>
            <w:hideMark/>
          </w:tcPr>
          <w:p w14:paraId="10F283E9" w14:textId="77777777" w:rsidR="0022562A" w:rsidRDefault="002B74B3">
            <w:pPr>
              <w:pStyle w:val="TAL"/>
              <w:keepNext w:val="0"/>
              <w:spacing w:line="276" w:lineRule="auto"/>
            </w:pPr>
            <w:r>
              <w:t>The client credentials and client ID shall not be sent in clear in the token request</w:t>
            </w:r>
          </w:p>
        </w:tc>
        <w:tc>
          <w:tcPr>
            <w:tcW w:w="1045" w:type="pct"/>
          </w:tcPr>
          <w:p w14:paraId="42BB4096" w14:textId="77777777" w:rsidR="0022562A" w:rsidRDefault="0022562A">
            <w:pPr>
              <w:pStyle w:val="TAL"/>
              <w:keepNext w:val="0"/>
              <w:spacing w:line="276" w:lineRule="auto"/>
            </w:pPr>
          </w:p>
        </w:tc>
      </w:tr>
      <w:tr w:rsidR="0022562A" w14:paraId="5EDEE363" w14:textId="77777777">
        <w:trPr>
          <w:jc w:val="center"/>
        </w:trPr>
        <w:tc>
          <w:tcPr>
            <w:tcW w:w="650" w:type="pct"/>
            <w:hideMark/>
          </w:tcPr>
          <w:p w14:paraId="163F6E7D" w14:textId="77777777" w:rsidR="0022562A" w:rsidRDefault="002B74B3">
            <w:pPr>
              <w:pStyle w:val="TAL"/>
              <w:keepNext w:val="0"/>
              <w:spacing w:line="276" w:lineRule="auto"/>
            </w:pPr>
            <w:r>
              <w:t>b.1.29</w:t>
            </w:r>
          </w:p>
        </w:tc>
        <w:tc>
          <w:tcPr>
            <w:tcW w:w="3305" w:type="pct"/>
            <w:gridSpan w:val="2"/>
            <w:hideMark/>
          </w:tcPr>
          <w:p w14:paraId="1A7E6C3B" w14:textId="77777777" w:rsidR="0022562A" w:rsidRDefault="002B74B3">
            <w:pPr>
              <w:pStyle w:val="TAL"/>
              <w:keepNext w:val="0"/>
              <w:spacing w:line="276" w:lineRule="auto"/>
            </w:pPr>
            <w:r>
              <w:t>The authorization server database shall be a tamper resistant storage such as a HSM</w:t>
            </w:r>
          </w:p>
        </w:tc>
        <w:tc>
          <w:tcPr>
            <w:tcW w:w="1045" w:type="pct"/>
          </w:tcPr>
          <w:p w14:paraId="7F0ADD76" w14:textId="77777777" w:rsidR="0022562A" w:rsidRDefault="0022562A">
            <w:pPr>
              <w:pStyle w:val="TAL"/>
              <w:keepNext w:val="0"/>
              <w:spacing w:line="276" w:lineRule="auto"/>
            </w:pPr>
          </w:p>
        </w:tc>
      </w:tr>
      <w:tr w:rsidR="0022562A" w14:paraId="635031D4" w14:textId="77777777">
        <w:trPr>
          <w:jc w:val="center"/>
        </w:trPr>
        <w:tc>
          <w:tcPr>
            <w:tcW w:w="650" w:type="pct"/>
            <w:hideMark/>
          </w:tcPr>
          <w:p w14:paraId="27C63FFB" w14:textId="77777777" w:rsidR="0022562A" w:rsidRDefault="002B74B3">
            <w:pPr>
              <w:pStyle w:val="TAL"/>
              <w:keepNext w:val="0"/>
              <w:spacing w:line="276" w:lineRule="auto"/>
            </w:pPr>
            <w:r>
              <w:t>b.1.30</w:t>
            </w:r>
          </w:p>
        </w:tc>
        <w:tc>
          <w:tcPr>
            <w:tcW w:w="3305" w:type="pct"/>
            <w:gridSpan w:val="2"/>
            <w:hideMark/>
          </w:tcPr>
          <w:p w14:paraId="7B91530D" w14:textId="77777777" w:rsidR="0022562A" w:rsidRDefault="002B74B3">
            <w:pPr>
              <w:pStyle w:val="TAL"/>
              <w:keepNext w:val="0"/>
              <w:spacing w:line="276" w:lineRule="auto"/>
            </w:pPr>
            <w:r>
              <w:t>The client credentials should have a reasonable level of entropy making the guessing of these credentials infeasible</w:t>
            </w:r>
          </w:p>
        </w:tc>
        <w:tc>
          <w:tcPr>
            <w:tcW w:w="1045" w:type="pct"/>
          </w:tcPr>
          <w:p w14:paraId="112C15E2" w14:textId="77777777" w:rsidR="0022562A" w:rsidRDefault="0022562A">
            <w:pPr>
              <w:pStyle w:val="TAL"/>
              <w:keepNext w:val="0"/>
              <w:spacing w:line="276" w:lineRule="auto"/>
            </w:pPr>
          </w:p>
        </w:tc>
      </w:tr>
    </w:tbl>
    <w:p w14:paraId="16946ABC" w14:textId="77777777" w:rsidR="0022562A" w:rsidRDefault="0022562A"/>
    <w:p w14:paraId="56CF642B" w14:textId="77777777" w:rsidR="0022562A" w:rsidRDefault="002B74B3">
      <w:pPr>
        <w:pStyle w:val="Heading2"/>
      </w:pPr>
      <w:bookmarkStart w:id="198" w:name="_Toc42242883"/>
      <w:bookmarkStart w:id="199" w:name="_Toc42259542"/>
      <w:bookmarkStart w:id="200" w:name="_Toc42259629"/>
      <w:bookmarkStart w:id="201" w:name="_Toc42508200"/>
      <w:bookmarkStart w:id="202" w:name="_Toc43197650"/>
      <w:bookmarkStart w:id="203" w:name="_Toc43197791"/>
      <w:bookmarkStart w:id="204" w:name="_Toc43367654"/>
      <w:r>
        <w:lastRenderedPageBreak/>
        <w:t>4.3</w:t>
      </w:r>
      <w:r>
        <w:tab/>
        <w:t>Security requirements</w:t>
      </w:r>
      <w:bookmarkEnd w:id="198"/>
      <w:bookmarkEnd w:id="199"/>
      <w:bookmarkEnd w:id="200"/>
      <w:bookmarkEnd w:id="201"/>
      <w:bookmarkEnd w:id="202"/>
      <w:bookmarkEnd w:id="203"/>
      <w:bookmarkEnd w:id="204"/>
    </w:p>
    <w:p w14:paraId="6D42B676" w14:textId="77777777" w:rsidR="0022562A" w:rsidRDefault="002B74B3">
      <w:pPr>
        <w:pStyle w:val="CommentText"/>
        <w:keepNext/>
      </w:pPr>
      <w:r>
        <w:t>From the risk analysis and assessment of clause 4.2.1, the security requirements for authentication and protocols are defined and listed in table 4.3-1.</w:t>
      </w:r>
    </w:p>
    <w:p w14:paraId="335EBBD6" w14:textId="77777777" w:rsidR="0022562A" w:rsidRDefault="002B74B3">
      <w:pPr>
        <w:pStyle w:val="TH"/>
      </w:pPr>
      <w:r>
        <w:t>Table 4.3-1: Requirements for authentication and protocols</w:t>
      </w:r>
    </w:p>
    <w:tbl>
      <w:tblPr>
        <w:tblStyle w:val="TableGrid"/>
        <w:tblW w:w="9702" w:type="dxa"/>
        <w:jc w:val="center"/>
        <w:tblLayout w:type="fixed"/>
        <w:tblCellMar>
          <w:left w:w="28" w:type="dxa"/>
        </w:tblCellMar>
        <w:tblLook w:val="04A0" w:firstRow="1" w:lastRow="0" w:firstColumn="1" w:lastColumn="0" w:noHBand="0" w:noVBand="1"/>
      </w:tblPr>
      <w:tblGrid>
        <w:gridCol w:w="2101"/>
        <w:gridCol w:w="3856"/>
        <w:gridCol w:w="2664"/>
        <w:gridCol w:w="1081"/>
      </w:tblGrid>
      <w:tr w:rsidR="0022562A" w14:paraId="79B8A16C" w14:textId="77777777">
        <w:trPr>
          <w:jc w:val="center"/>
        </w:trPr>
        <w:tc>
          <w:tcPr>
            <w:tcW w:w="2101" w:type="dxa"/>
            <w:hideMark/>
          </w:tcPr>
          <w:p w14:paraId="5458DB08" w14:textId="77777777" w:rsidR="0022562A" w:rsidRDefault="002B74B3">
            <w:pPr>
              <w:pStyle w:val="TAH"/>
              <w:rPr>
                <w:sz w:val="22"/>
                <w:lang w:bidi="en-US"/>
              </w:rPr>
            </w:pPr>
            <w:r>
              <w:t>Requirement Number</w:t>
            </w:r>
          </w:p>
        </w:tc>
        <w:tc>
          <w:tcPr>
            <w:tcW w:w="3856" w:type="dxa"/>
            <w:hideMark/>
          </w:tcPr>
          <w:p w14:paraId="6FD79706" w14:textId="77777777" w:rsidR="0022562A" w:rsidRDefault="002B74B3">
            <w:pPr>
              <w:pStyle w:val="TAH"/>
              <w:rPr>
                <w:sz w:val="22"/>
                <w:lang w:bidi="en-US"/>
              </w:rPr>
            </w:pPr>
            <w:r>
              <w:t>Requirement Description</w:t>
            </w:r>
          </w:p>
        </w:tc>
        <w:tc>
          <w:tcPr>
            <w:tcW w:w="2664" w:type="dxa"/>
            <w:hideMark/>
          </w:tcPr>
          <w:p w14:paraId="3CC9A835" w14:textId="77777777" w:rsidR="0022562A" w:rsidRDefault="002B74B3">
            <w:pPr>
              <w:pStyle w:val="TAH"/>
              <w:rPr>
                <w:rFonts w:cs="Arial"/>
                <w:bCs/>
                <w:sz w:val="22"/>
                <w:lang w:bidi="en-US"/>
              </w:rPr>
            </w:pPr>
            <w:r>
              <w:rPr>
                <w:rFonts w:cs="Arial"/>
                <w:bCs/>
              </w:rPr>
              <w:t>Reference Security threat</w:t>
            </w:r>
            <w:r>
              <w:rPr>
                <w:rFonts w:cs="Arial"/>
                <w:bCs/>
              </w:rPr>
              <w:br/>
              <w:t>(see clause 4.2)</w:t>
            </w:r>
          </w:p>
        </w:tc>
        <w:tc>
          <w:tcPr>
            <w:tcW w:w="1081" w:type="dxa"/>
          </w:tcPr>
          <w:p w14:paraId="1F46C9CE" w14:textId="77777777" w:rsidR="0022562A" w:rsidRDefault="002B74B3">
            <w:pPr>
              <w:pStyle w:val="TAH"/>
              <w:rPr>
                <w:rFonts w:cs="Arial"/>
                <w:bCs/>
              </w:rPr>
            </w:pPr>
            <w:r>
              <w:rPr>
                <w:rFonts w:cs="Arial"/>
                <w:bCs/>
              </w:rPr>
              <w:t xml:space="preserve">Remarks </w:t>
            </w:r>
          </w:p>
        </w:tc>
      </w:tr>
      <w:tr w:rsidR="0022562A" w14:paraId="440103B7" w14:textId="77777777">
        <w:trPr>
          <w:jc w:val="center"/>
        </w:trPr>
        <w:tc>
          <w:tcPr>
            <w:tcW w:w="5957" w:type="dxa"/>
            <w:gridSpan w:val="2"/>
          </w:tcPr>
          <w:p w14:paraId="3B15B847" w14:textId="77777777" w:rsidR="0022562A" w:rsidRDefault="002B74B3">
            <w:pPr>
              <w:pStyle w:val="TAH"/>
            </w:pPr>
            <w:r>
              <w:t>Authentication and protocols</w:t>
            </w:r>
          </w:p>
        </w:tc>
        <w:tc>
          <w:tcPr>
            <w:tcW w:w="2664" w:type="dxa"/>
          </w:tcPr>
          <w:p w14:paraId="4B4B4200" w14:textId="77777777" w:rsidR="0022562A" w:rsidRDefault="0022562A">
            <w:pPr>
              <w:pStyle w:val="TAH"/>
              <w:rPr>
                <w:rFonts w:cs="Arial"/>
                <w:bCs/>
              </w:rPr>
            </w:pPr>
          </w:p>
        </w:tc>
        <w:tc>
          <w:tcPr>
            <w:tcW w:w="1081" w:type="dxa"/>
          </w:tcPr>
          <w:p w14:paraId="212FDB69" w14:textId="77777777" w:rsidR="0022562A" w:rsidRDefault="0022562A">
            <w:pPr>
              <w:pStyle w:val="TAH"/>
              <w:rPr>
                <w:rFonts w:cs="Arial"/>
                <w:bCs/>
              </w:rPr>
            </w:pPr>
          </w:p>
        </w:tc>
      </w:tr>
      <w:tr w:rsidR="0022562A" w14:paraId="25C6A1BC" w14:textId="77777777">
        <w:trPr>
          <w:jc w:val="center"/>
        </w:trPr>
        <w:tc>
          <w:tcPr>
            <w:tcW w:w="2101" w:type="dxa"/>
            <w:hideMark/>
          </w:tcPr>
          <w:p w14:paraId="75F862A3" w14:textId="77777777" w:rsidR="0022562A" w:rsidRDefault="002B74B3">
            <w:pPr>
              <w:pStyle w:val="TAL"/>
              <w:rPr>
                <w:rFonts w:cs="Tahoma"/>
                <w:lang w:bidi="en-US"/>
              </w:rPr>
            </w:pPr>
            <w:r>
              <w:t>Auth-Prot_001</w:t>
            </w:r>
          </w:p>
        </w:tc>
        <w:tc>
          <w:tcPr>
            <w:tcW w:w="3856" w:type="dxa"/>
            <w:hideMark/>
          </w:tcPr>
          <w:p w14:paraId="54ECFB47" w14:textId="77777777" w:rsidR="0022562A" w:rsidRDefault="002B74B3">
            <w:pPr>
              <w:pStyle w:val="TAL"/>
              <w:rPr>
                <w:rFonts w:eastAsia="Calibri"/>
              </w:rPr>
            </w:pPr>
            <w:r>
              <w:rPr>
                <w:rFonts w:eastAsia="Calibri"/>
              </w:rPr>
              <w:t xml:space="preserve">The confidentiality and data integrity of all messages shall be ensured, e.g. by using a transport-layer mechanism, such as TLS, on each interface. </w:t>
            </w:r>
          </w:p>
        </w:tc>
        <w:tc>
          <w:tcPr>
            <w:tcW w:w="2664" w:type="dxa"/>
          </w:tcPr>
          <w:p w14:paraId="2270BA92" w14:textId="77777777" w:rsidR="0022562A" w:rsidRDefault="002B74B3">
            <w:pPr>
              <w:pStyle w:val="TAL"/>
              <w:rPr>
                <w:rFonts w:cs="Tahoma"/>
                <w:lang w:bidi="en-US"/>
              </w:rPr>
            </w:pPr>
            <w:r>
              <w:rPr>
                <w:rFonts w:cs="Tahoma"/>
                <w:lang w:bidi="en-US"/>
              </w:rPr>
              <w:t>a.4.1.3; a.4.1.5; a.4.2.3; a.4.3.4; a.4.4.1; a.4.4.2</w:t>
            </w:r>
          </w:p>
        </w:tc>
        <w:tc>
          <w:tcPr>
            <w:tcW w:w="1081" w:type="dxa"/>
          </w:tcPr>
          <w:p w14:paraId="59B23C78" w14:textId="77777777" w:rsidR="0022562A" w:rsidRDefault="0022562A">
            <w:pPr>
              <w:pStyle w:val="TAL"/>
              <w:rPr>
                <w:rFonts w:eastAsia="Calibri"/>
              </w:rPr>
            </w:pPr>
          </w:p>
        </w:tc>
      </w:tr>
      <w:tr w:rsidR="0022562A" w14:paraId="3ED7F864" w14:textId="77777777">
        <w:trPr>
          <w:jc w:val="center"/>
        </w:trPr>
        <w:tc>
          <w:tcPr>
            <w:tcW w:w="2101" w:type="dxa"/>
          </w:tcPr>
          <w:p w14:paraId="5037707A" w14:textId="77777777" w:rsidR="0022562A" w:rsidRDefault="002B74B3">
            <w:pPr>
              <w:pStyle w:val="TAL"/>
            </w:pPr>
            <w:r>
              <w:t>Auth-Prot_002</w:t>
            </w:r>
          </w:p>
        </w:tc>
        <w:tc>
          <w:tcPr>
            <w:tcW w:w="3856" w:type="dxa"/>
          </w:tcPr>
          <w:p w14:paraId="79E2E796" w14:textId="77777777" w:rsidR="0022562A" w:rsidRDefault="002B74B3">
            <w:pPr>
              <w:pStyle w:val="TAL"/>
              <w:rPr>
                <w:rFonts w:eastAsia="Calibri"/>
              </w:rPr>
            </w:pPr>
            <w:r>
              <w:rPr>
                <w:rFonts w:eastAsia="Calibri"/>
              </w:rPr>
              <w:t>The client and authorization servers shall mutually authenticate.</w:t>
            </w:r>
          </w:p>
        </w:tc>
        <w:tc>
          <w:tcPr>
            <w:tcW w:w="2664" w:type="dxa"/>
          </w:tcPr>
          <w:p w14:paraId="10DB5B95" w14:textId="77777777" w:rsidR="0022562A" w:rsidRDefault="002B74B3">
            <w:pPr>
              <w:pStyle w:val="TAL"/>
              <w:rPr>
                <w:rFonts w:cs="Tahoma"/>
                <w:lang w:bidi="en-US"/>
              </w:rPr>
            </w:pPr>
            <w:r>
              <w:rPr>
                <w:rFonts w:cs="Tahoma"/>
                <w:lang w:bidi="en-US"/>
              </w:rPr>
              <w:t xml:space="preserve">a.4.2.2; a.4.3.3; </w:t>
            </w:r>
          </w:p>
        </w:tc>
        <w:tc>
          <w:tcPr>
            <w:tcW w:w="1081" w:type="dxa"/>
          </w:tcPr>
          <w:p w14:paraId="4A5520CB" w14:textId="77777777" w:rsidR="0022562A" w:rsidRDefault="0022562A">
            <w:pPr>
              <w:pStyle w:val="TAL"/>
              <w:rPr>
                <w:rFonts w:eastAsia="Calibri"/>
              </w:rPr>
            </w:pPr>
          </w:p>
        </w:tc>
      </w:tr>
      <w:tr w:rsidR="0022562A" w14:paraId="360D4264" w14:textId="77777777">
        <w:trPr>
          <w:jc w:val="center"/>
        </w:trPr>
        <w:tc>
          <w:tcPr>
            <w:tcW w:w="2101" w:type="dxa"/>
          </w:tcPr>
          <w:p w14:paraId="7E60FCB3" w14:textId="77777777" w:rsidR="0022562A" w:rsidRDefault="002B74B3">
            <w:pPr>
              <w:pStyle w:val="TAL"/>
            </w:pPr>
            <w:r>
              <w:t>Auth-Prot_003</w:t>
            </w:r>
          </w:p>
        </w:tc>
        <w:tc>
          <w:tcPr>
            <w:tcW w:w="3856" w:type="dxa"/>
          </w:tcPr>
          <w:p w14:paraId="69CB6034" w14:textId="77777777" w:rsidR="0022562A" w:rsidRDefault="002B74B3">
            <w:pPr>
              <w:pStyle w:val="TAL"/>
              <w:rPr>
                <w:rFonts w:eastAsia="Calibri"/>
              </w:rPr>
            </w:pPr>
            <w:r>
              <w:rPr>
                <w:rFonts w:eastAsia="Calibri"/>
              </w:rPr>
              <w:t>The client shall authenticate the resource server.</w:t>
            </w:r>
          </w:p>
        </w:tc>
        <w:tc>
          <w:tcPr>
            <w:tcW w:w="2664" w:type="dxa"/>
          </w:tcPr>
          <w:p w14:paraId="3A368A6D" w14:textId="77777777" w:rsidR="0022562A" w:rsidRDefault="002B74B3">
            <w:pPr>
              <w:pStyle w:val="TAL"/>
              <w:rPr>
                <w:rFonts w:cs="Tahoma"/>
                <w:lang w:bidi="en-US"/>
              </w:rPr>
            </w:pPr>
            <w:r>
              <w:rPr>
                <w:rFonts w:cs="Tahoma"/>
                <w:lang w:bidi="en-US"/>
              </w:rPr>
              <w:t>a.4.4.4</w:t>
            </w:r>
          </w:p>
        </w:tc>
        <w:tc>
          <w:tcPr>
            <w:tcW w:w="1081" w:type="dxa"/>
          </w:tcPr>
          <w:p w14:paraId="596941C7" w14:textId="77777777" w:rsidR="0022562A" w:rsidRDefault="0022562A">
            <w:pPr>
              <w:pStyle w:val="TAL"/>
              <w:rPr>
                <w:rFonts w:eastAsia="Calibri"/>
              </w:rPr>
            </w:pPr>
          </w:p>
        </w:tc>
      </w:tr>
      <w:tr w:rsidR="0022562A" w14:paraId="0C861BFB" w14:textId="77777777">
        <w:trPr>
          <w:jc w:val="center"/>
        </w:trPr>
        <w:tc>
          <w:tcPr>
            <w:tcW w:w="2101" w:type="dxa"/>
          </w:tcPr>
          <w:p w14:paraId="35B8BAAA" w14:textId="77777777" w:rsidR="0022562A" w:rsidRDefault="002B74B3">
            <w:pPr>
              <w:pStyle w:val="TAL"/>
            </w:pPr>
            <w:r>
              <w:t>Auth-Prot_004</w:t>
            </w:r>
          </w:p>
        </w:tc>
        <w:tc>
          <w:tcPr>
            <w:tcW w:w="3856" w:type="dxa"/>
          </w:tcPr>
          <w:p w14:paraId="0ADDD86A" w14:textId="77777777" w:rsidR="0022562A" w:rsidRDefault="002B74B3">
            <w:pPr>
              <w:pStyle w:val="TAL"/>
              <w:rPr>
                <w:rFonts w:eastAsia="Calibri"/>
              </w:rPr>
            </w:pPr>
            <w:r>
              <w:t xml:space="preserve">Before accepting the token as valid, the resource server shall authenticate the originator of the request as the legitimate owner of the token. </w:t>
            </w:r>
          </w:p>
        </w:tc>
        <w:tc>
          <w:tcPr>
            <w:tcW w:w="2664" w:type="dxa"/>
          </w:tcPr>
          <w:p w14:paraId="7BC40703" w14:textId="77777777" w:rsidR="0022562A" w:rsidRDefault="002B74B3">
            <w:pPr>
              <w:pStyle w:val="TAL"/>
              <w:rPr>
                <w:rFonts w:cs="Tahoma"/>
                <w:lang w:bidi="en-US"/>
              </w:rPr>
            </w:pPr>
            <w:r>
              <w:rPr>
                <w:rFonts w:cs="Tahoma"/>
                <w:lang w:bidi="en-US"/>
              </w:rPr>
              <w:t>a.4.1.3; a.4.1.4; a.4.1.5; a.4.4.3; a.4.4.2; a.4.4.1</w:t>
            </w:r>
          </w:p>
        </w:tc>
        <w:tc>
          <w:tcPr>
            <w:tcW w:w="1081" w:type="dxa"/>
          </w:tcPr>
          <w:p w14:paraId="2A4DFA3F" w14:textId="77777777" w:rsidR="0022562A" w:rsidRDefault="0022562A">
            <w:pPr>
              <w:pStyle w:val="TAL"/>
              <w:rPr>
                <w:rFonts w:eastAsia="Calibri"/>
              </w:rPr>
            </w:pPr>
          </w:p>
        </w:tc>
      </w:tr>
      <w:tr w:rsidR="0022562A" w14:paraId="5F1047E0" w14:textId="77777777">
        <w:trPr>
          <w:jc w:val="center"/>
        </w:trPr>
        <w:tc>
          <w:tcPr>
            <w:tcW w:w="2101" w:type="dxa"/>
          </w:tcPr>
          <w:p w14:paraId="0FEC1E8A" w14:textId="77777777" w:rsidR="0022562A" w:rsidRDefault="002B74B3">
            <w:pPr>
              <w:pStyle w:val="TAL"/>
            </w:pPr>
            <w:r>
              <w:t>Auth-Prot_005</w:t>
            </w:r>
          </w:p>
        </w:tc>
        <w:tc>
          <w:tcPr>
            <w:tcW w:w="3856" w:type="dxa"/>
          </w:tcPr>
          <w:p w14:paraId="705C4A01" w14:textId="77777777" w:rsidR="0022562A" w:rsidRDefault="002B74B3">
            <w:pPr>
              <w:pStyle w:val="TAL"/>
            </w:pPr>
            <w:r>
              <w:t>The authorization server database used to authenticate the client and store associated client credentials, access tokens and refresh tokens shall be stored in a tamper resistant location (e.g. HSM).</w:t>
            </w:r>
          </w:p>
        </w:tc>
        <w:tc>
          <w:tcPr>
            <w:tcW w:w="2664" w:type="dxa"/>
          </w:tcPr>
          <w:p w14:paraId="1F8FF935" w14:textId="77777777" w:rsidR="0022562A" w:rsidRDefault="002B74B3">
            <w:pPr>
              <w:pStyle w:val="TAL"/>
              <w:rPr>
                <w:rFonts w:cs="Tahoma"/>
                <w:lang w:bidi="en-US"/>
              </w:rPr>
            </w:pPr>
            <w:r>
              <w:rPr>
                <w:rFonts w:cs="Tahoma"/>
                <w:lang w:bidi="en-US"/>
              </w:rPr>
              <w:t>a.4.3.5</w:t>
            </w:r>
          </w:p>
        </w:tc>
        <w:tc>
          <w:tcPr>
            <w:tcW w:w="1081" w:type="dxa"/>
          </w:tcPr>
          <w:p w14:paraId="71582F02" w14:textId="77777777" w:rsidR="0022562A" w:rsidRDefault="0022562A">
            <w:pPr>
              <w:pStyle w:val="TAL"/>
              <w:rPr>
                <w:rFonts w:eastAsia="Calibri"/>
              </w:rPr>
            </w:pPr>
          </w:p>
        </w:tc>
      </w:tr>
    </w:tbl>
    <w:p w14:paraId="0EA248CD" w14:textId="77777777" w:rsidR="0022562A" w:rsidRDefault="0022562A"/>
    <w:p w14:paraId="02CF8D95" w14:textId="77777777" w:rsidR="0022562A" w:rsidRDefault="002B74B3">
      <w:r>
        <w:t>From the risk analysis and assessment of clause 4.2.1, the security requirements for client credentials are defined and listed in table 4.3-2.</w:t>
      </w:r>
    </w:p>
    <w:p w14:paraId="6F774DF0" w14:textId="77777777" w:rsidR="0022562A" w:rsidRDefault="002B74B3">
      <w:pPr>
        <w:pStyle w:val="TH"/>
      </w:pPr>
      <w:r>
        <w:t>Table 4.3-2: Requirements for client credentials</w:t>
      </w:r>
    </w:p>
    <w:tbl>
      <w:tblPr>
        <w:tblStyle w:val="TableGrid"/>
        <w:tblW w:w="9702" w:type="dxa"/>
        <w:jc w:val="center"/>
        <w:tblLayout w:type="fixed"/>
        <w:tblCellMar>
          <w:left w:w="28" w:type="dxa"/>
        </w:tblCellMar>
        <w:tblLook w:val="04A0" w:firstRow="1" w:lastRow="0" w:firstColumn="1" w:lastColumn="0" w:noHBand="0" w:noVBand="1"/>
      </w:tblPr>
      <w:tblGrid>
        <w:gridCol w:w="2101"/>
        <w:gridCol w:w="3722"/>
        <w:gridCol w:w="2798"/>
        <w:gridCol w:w="1081"/>
      </w:tblGrid>
      <w:tr w:rsidR="0022562A" w14:paraId="35799C4D" w14:textId="77777777">
        <w:trPr>
          <w:jc w:val="center"/>
        </w:trPr>
        <w:tc>
          <w:tcPr>
            <w:tcW w:w="2101" w:type="dxa"/>
            <w:hideMark/>
          </w:tcPr>
          <w:p w14:paraId="4EF5F4F6" w14:textId="77777777" w:rsidR="0022562A" w:rsidRDefault="002B74B3">
            <w:pPr>
              <w:pStyle w:val="TAH"/>
              <w:rPr>
                <w:sz w:val="22"/>
                <w:lang w:bidi="en-US"/>
              </w:rPr>
            </w:pPr>
            <w:r>
              <w:t>Requirement Number</w:t>
            </w:r>
          </w:p>
        </w:tc>
        <w:tc>
          <w:tcPr>
            <w:tcW w:w="3722" w:type="dxa"/>
            <w:hideMark/>
          </w:tcPr>
          <w:p w14:paraId="4CC36D30" w14:textId="77777777" w:rsidR="0022562A" w:rsidRDefault="002B74B3">
            <w:pPr>
              <w:pStyle w:val="TAH"/>
              <w:rPr>
                <w:sz w:val="22"/>
                <w:lang w:bidi="en-US"/>
              </w:rPr>
            </w:pPr>
            <w:r>
              <w:t>Requirement Description</w:t>
            </w:r>
          </w:p>
        </w:tc>
        <w:tc>
          <w:tcPr>
            <w:tcW w:w="2798" w:type="dxa"/>
            <w:hideMark/>
          </w:tcPr>
          <w:p w14:paraId="0040B2E4" w14:textId="77777777" w:rsidR="0022562A" w:rsidRDefault="002B74B3">
            <w:pPr>
              <w:pStyle w:val="TAH"/>
              <w:rPr>
                <w:rFonts w:cs="Arial"/>
                <w:bCs/>
                <w:sz w:val="22"/>
                <w:lang w:bidi="en-US"/>
              </w:rPr>
            </w:pPr>
            <w:r>
              <w:rPr>
                <w:rFonts w:cs="Arial"/>
                <w:bCs/>
              </w:rPr>
              <w:t>Reference Security threat</w:t>
            </w:r>
            <w:r>
              <w:rPr>
                <w:rFonts w:cs="Arial"/>
                <w:bCs/>
              </w:rPr>
              <w:br/>
              <w:t>(see clause 4.2)</w:t>
            </w:r>
          </w:p>
        </w:tc>
        <w:tc>
          <w:tcPr>
            <w:tcW w:w="1081" w:type="dxa"/>
          </w:tcPr>
          <w:p w14:paraId="4D1B903F" w14:textId="77777777" w:rsidR="0022562A" w:rsidRDefault="002B74B3">
            <w:pPr>
              <w:pStyle w:val="TAH"/>
              <w:rPr>
                <w:rFonts w:cs="Arial"/>
                <w:bCs/>
              </w:rPr>
            </w:pPr>
            <w:r>
              <w:rPr>
                <w:rFonts w:cs="Arial"/>
                <w:bCs/>
              </w:rPr>
              <w:t xml:space="preserve">Remarks </w:t>
            </w:r>
          </w:p>
        </w:tc>
      </w:tr>
      <w:tr w:rsidR="0022562A" w14:paraId="5E8A483A" w14:textId="77777777">
        <w:trPr>
          <w:jc w:val="center"/>
        </w:trPr>
        <w:tc>
          <w:tcPr>
            <w:tcW w:w="5823" w:type="dxa"/>
            <w:gridSpan w:val="2"/>
          </w:tcPr>
          <w:p w14:paraId="156E0EEA" w14:textId="77777777" w:rsidR="0022562A" w:rsidRDefault="002B74B3">
            <w:pPr>
              <w:pStyle w:val="TAH"/>
            </w:pPr>
            <w:r>
              <w:t>Client</w:t>
            </w:r>
            <w:r>
              <w:rPr>
                <w:rFonts w:eastAsia="Calibri"/>
              </w:rPr>
              <w:t xml:space="preserve"> </w:t>
            </w:r>
            <w:r>
              <w:t>Credentials</w:t>
            </w:r>
          </w:p>
        </w:tc>
        <w:tc>
          <w:tcPr>
            <w:tcW w:w="2798" w:type="dxa"/>
          </w:tcPr>
          <w:p w14:paraId="3A3EF1C9" w14:textId="77777777" w:rsidR="0022562A" w:rsidRDefault="0022562A">
            <w:pPr>
              <w:pStyle w:val="TAH"/>
              <w:rPr>
                <w:rFonts w:cs="Tahoma"/>
                <w:lang w:bidi="en-US"/>
              </w:rPr>
            </w:pPr>
          </w:p>
        </w:tc>
        <w:tc>
          <w:tcPr>
            <w:tcW w:w="1081" w:type="dxa"/>
          </w:tcPr>
          <w:p w14:paraId="1BCE9080" w14:textId="77777777" w:rsidR="0022562A" w:rsidRDefault="0022562A">
            <w:pPr>
              <w:pStyle w:val="TAH"/>
            </w:pPr>
          </w:p>
        </w:tc>
      </w:tr>
      <w:tr w:rsidR="0022562A" w14:paraId="2D1C4472" w14:textId="77777777">
        <w:trPr>
          <w:jc w:val="center"/>
        </w:trPr>
        <w:tc>
          <w:tcPr>
            <w:tcW w:w="2101" w:type="dxa"/>
          </w:tcPr>
          <w:p w14:paraId="7A01CF14" w14:textId="77777777" w:rsidR="0022562A" w:rsidRDefault="002B74B3">
            <w:pPr>
              <w:pStyle w:val="TAL"/>
            </w:pPr>
            <w:r>
              <w:t>Client-Cred_001</w:t>
            </w:r>
          </w:p>
        </w:tc>
        <w:tc>
          <w:tcPr>
            <w:tcW w:w="3722" w:type="dxa"/>
          </w:tcPr>
          <w:p w14:paraId="327235B1" w14:textId="77777777" w:rsidR="0022562A" w:rsidRDefault="002B74B3">
            <w:pPr>
              <w:pStyle w:val="TAL"/>
              <w:rPr>
                <w:rFonts w:eastAsia="Calibri"/>
              </w:rPr>
            </w:pPr>
            <w:r>
              <w:rPr>
                <w:rFonts w:eastAsia="Calibri"/>
              </w:rPr>
              <w:t>The client credentials shall be stored in a secure and tamper resistant location, or stored encrypted with the key protected in a tamper resistant location.</w:t>
            </w:r>
          </w:p>
        </w:tc>
        <w:tc>
          <w:tcPr>
            <w:tcW w:w="2798" w:type="dxa"/>
          </w:tcPr>
          <w:p w14:paraId="628291DA" w14:textId="77777777" w:rsidR="0022562A" w:rsidRDefault="002B74B3">
            <w:pPr>
              <w:pStyle w:val="TAL"/>
              <w:rPr>
                <w:rFonts w:cs="Tahoma"/>
                <w:lang w:bidi="en-US"/>
              </w:rPr>
            </w:pPr>
            <w:r>
              <w:rPr>
                <w:rFonts w:cs="Tahoma"/>
                <w:lang w:bidi="en-US"/>
              </w:rPr>
              <w:t>a.4.3.1</w:t>
            </w:r>
          </w:p>
        </w:tc>
        <w:tc>
          <w:tcPr>
            <w:tcW w:w="1081" w:type="dxa"/>
          </w:tcPr>
          <w:p w14:paraId="46224E22" w14:textId="77777777" w:rsidR="0022562A" w:rsidRDefault="0022562A">
            <w:pPr>
              <w:pStyle w:val="TAL"/>
              <w:rPr>
                <w:rFonts w:eastAsia="Calibri"/>
              </w:rPr>
            </w:pPr>
          </w:p>
        </w:tc>
      </w:tr>
      <w:tr w:rsidR="0022562A" w14:paraId="43E3B51F" w14:textId="77777777">
        <w:trPr>
          <w:jc w:val="center"/>
        </w:trPr>
        <w:tc>
          <w:tcPr>
            <w:tcW w:w="2101" w:type="dxa"/>
          </w:tcPr>
          <w:p w14:paraId="307A97F1" w14:textId="77777777" w:rsidR="0022562A" w:rsidRDefault="002B74B3">
            <w:pPr>
              <w:pStyle w:val="TAL"/>
            </w:pPr>
            <w:r>
              <w:t>Client-Cred_002</w:t>
            </w:r>
          </w:p>
        </w:tc>
        <w:tc>
          <w:tcPr>
            <w:tcW w:w="3722" w:type="dxa"/>
          </w:tcPr>
          <w:p w14:paraId="6A23B9D0" w14:textId="77777777" w:rsidR="0022562A" w:rsidRDefault="002B74B3">
            <w:pPr>
              <w:pStyle w:val="TAL"/>
              <w:rPr>
                <w:rFonts w:eastAsia="Calibri"/>
              </w:rPr>
            </w:pPr>
            <w:r>
              <w:rPr>
                <w:rFonts w:eastAsia="Calibri"/>
              </w:rPr>
              <w:t>The client credentials shall be generated with a minimum of 128 bits of entropy, using best practices for entropy sources [</w:t>
            </w:r>
            <w:r>
              <w:rPr>
                <w:rFonts w:eastAsia="Calibri"/>
              </w:rPr>
              <w:fldChar w:fldCharType="begin"/>
            </w:r>
            <w:r>
              <w:rPr>
                <w:rFonts w:eastAsia="Calibri"/>
              </w:rPr>
              <w:instrText xml:space="preserve">REF REF_NISTSPECIALPUBLICATION800_90B \h </w:instrText>
            </w:r>
            <w:r>
              <w:rPr>
                <w:rFonts w:eastAsia="Calibri"/>
              </w:rPr>
            </w:r>
            <w:r>
              <w:rPr>
                <w:rFonts w:eastAsia="Calibri"/>
              </w:rPr>
              <w:fldChar w:fldCharType="separate"/>
            </w:r>
            <w:r>
              <w:rPr>
                <w:rFonts w:eastAsia="Calibri"/>
              </w:rPr>
              <w:t>12</w:t>
            </w:r>
            <w:r>
              <w:rPr>
                <w:rFonts w:eastAsia="Calibri"/>
              </w:rPr>
              <w:fldChar w:fldCharType="end"/>
            </w:r>
            <w:r>
              <w:rPr>
                <w:rFonts w:eastAsia="Calibri"/>
              </w:rPr>
              <w:t xml:space="preserve">], in order to mitigate the risk of guessing attacks. </w:t>
            </w:r>
          </w:p>
        </w:tc>
        <w:tc>
          <w:tcPr>
            <w:tcW w:w="2798" w:type="dxa"/>
          </w:tcPr>
          <w:p w14:paraId="779C426A" w14:textId="77777777" w:rsidR="0022562A" w:rsidRDefault="002B74B3">
            <w:pPr>
              <w:pStyle w:val="TAL"/>
              <w:rPr>
                <w:rFonts w:cs="Tahoma"/>
                <w:lang w:bidi="en-US"/>
              </w:rPr>
            </w:pPr>
            <w:r>
              <w:rPr>
                <w:rFonts w:cs="Tahoma"/>
                <w:lang w:bidi="en-US"/>
              </w:rPr>
              <w:t>a.4.3.6</w:t>
            </w:r>
          </w:p>
        </w:tc>
        <w:tc>
          <w:tcPr>
            <w:tcW w:w="1081" w:type="dxa"/>
          </w:tcPr>
          <w:p w14:paraId="40ACE541" w14:textId="77777777" w:rsidR="0022562A" w:rsidRDefault="0022562A">
            <w:pPr>
              <w:pStyle w:val="TAL"/>
              <w:rPr>
                <w:rFonts w:eastAsia="Calibri"/>
              </w:rPr>
            </w:pPr>
          </w:p>
        </w:tc>
      </w:tr>
      <w:tr w:rsidR="0022562A" w14:paraId="3A400A5A" w14:textId="77777777">
        <w:trPr>
          <w:jc w:val="center"/>
        </w:trPr>
        <w:tc>
          <w:tcPr>
            <w:tcW w:w="2101" w:type="dxa"/>
          </w:tcPr>
          <w:p w14:paraId="11A83D2F" w14:textId="77777777" w:rsidR="0022562A" w:rsidRDefault="002B74B3">
            <w:pPr>
              <w:pStyle w:val="TAL"/>
            </w:pPr>
            <w:r>
              <w:t>Client-Cred_003</w:t>
            </w:r>
          </w:p>
        </w:tc>
        <w:tc>
          <w:tcPr>
            <w:tcW w:w="3722" w:type="dxa"/>
          </w:tcPr>
          <w:p w14:paraId="7E3FDC28" w14:textId="77777777" w:rsidR="0022562A" w:rsidRDefault="002B74B3">
            <w:pPr>
              <w:pStyle w:val="TAL"/>
              <w:rPr>
                <w:rFonts w:eastAsia="Calibri"/>
              </w:rPr>
            </w:pPr>
            <w:r>
              <w:rPr>
                <w:rFonts w:eastAsia="Calibri"/>
              </w:rPr>
              <w:t>The client credentials shall not be included in the source code and software packages.</w:t>
            </w:r>
          </w:p>
        </w:tc>
        <w:tc>
          <w:tcPr>
            <w:tcW w:w="2798" w:type="dxa"/>
          </w:tcPr>
          <w:p w14:paraId="72EDF18D" w14:textId="77777777" w:rsidR="0022562A" w:rsidRDefault="002B74B3">
            <w:pPr>
              <w:pStyle w:val="TAL"/>
              <w:rPr>
                <w:rFonts w:cs="Tahoma"/>
                <w:lang w:bidi="en-US"/>
              </w:rPr>
            </w:pPr>
            <w:r>
              <w:rPr>
                <w:rFonts w:cs="Tahoma"/>
                <w:lang w:bidi="en-US"/>
              </w:rPr>
              <w:t>a.4.3.1</w:t>
            </w:r>
          </w:p>
        </w:tc>
        <w:tc>
          <w:tcPr>
            <w:tcW w:w="1081" w:type="dxa"/>
          </w:tcPr>
          <w:p w14:paraId="2D58945A" w14:textId="77777777" w:rsidR="0022562A" w:rsidRDefault="0022562A">
            <w:pPr>
              <w:pStyle w:val="TAL"/>
              <w:rPr>
                <w:rFonts w:eastAsia="Calibri"/>
              </w:rPr>
            </w:pPr>
          </w:p>
        </w:tc>
      </w:tr>
      <w:tr w:rsidR="0022562A" w14:paraId="1A06AE0C" w14:textId="77777777">
        <w:trPr>
          <w:jc w:val="center"/>
        </w:trPr>
        <w:tc>
          <w:tcPr>
            <w:tcW w:w="2101" w:type="dxa"/>
          </w:tcPr>
          <w:p w14:paraId="45D9E760" w14:textId="77777777" w:rsidR="0022562A" w:rsidRDefault="002B74B3">
            <w:pPr>
              <w:pStyle w:val="TAL"/>
            </w:pPr>
            <w:r>
              <w:t>Client-Cred_004</w:t>
            </w:r>
          </w:p>
        </w:tc>
        <w:tc>
          <w:tcPr>
            <w:tcW w:w="3722" w:type="dxa"/>
          </w:tcPr>
          <w:p w14:paraId="538E2F0E" w14:textId="77777777" w:rsidR="0022562A" w:rsidRDefault="002B74B3">
            <w:pPr>
              <w:pStyle w:val="TAL"/>
              <w:rPr>
                <w:rFonts w:eastAsia="Calibri"/>
              </w:rPr>
            </w:pPr>
            <w:r>
              <w:rPr>
                <w:rFonts w:eastAsia="Calibri"/>
              </w:rPr>
              <w:t xml:space="preserve">The client credentials shall be installed in the client in a secure way, eliminating any possibility of gaining access to these credentials during installation. </w:t>
            </w:r>
          </w:p>
        </w:tc>
        <w:tc>
          <w:tcPr>
            <w:tcW w:w="2798" w:type="dxa"/>
          </w:tcPr>
          <w:p w14:paraId="10B01C7B" w14:textId="77777777" w:rsidR="0022562A" w:rsidRDefault="002B74B3">
            <w:pPr>
              <w:pStyle w:val="TAL"/>
              <w:rPr>
                <w:rFonts w:cs="Tahoma"/>
                <w:lang w:bidi="en-US"/>
              </w:rPr>
            </w:pPr>
            <w:r>
              <w:rPr>
                <w:rFonts w:cs="Tahoma"/>
                <w:lang w:bidi="en-US"/>
              </w:rPr>
              <w:t>a.4.3.2</w:t>
            </w:r>
          </w:p>
        </w:tc>
        <w:tc>
          <w:tcPr>
            <w:tcW w:w="1081" w:type="dxa"/>
          </w:tcPr>
          <w:p w14:paraId="4F415FD8" w14:textId="77777777" w:rsidR="0022562A" w:rsidRDefault="0022562A">
            <w:pPr>
              <w:pStyle w:val="TAL"/>
              <w:rPr>
                <w:rFonts w:eastAsia="Calibri"/>
              </w:rPr>
            </w:pPr>
          </w:p>
        </w:tc>
      </w:tr>
      <w:tr w:rsidR="0022562A" w14:paraId="37231EB4" w14:textId="77777777">
        <w:trPr>
          <w:jc w:val="center"/>
        </w:trPr>
        <w:tc>
          <w:tcPr>
            <w:tcW w:w="2101" w:type="dxa"/>
          </w:tcPr>
          <w:p w14:paraId="0D4FCE44" w14:textId="77777777" w:rsidR="0022562A" w:rsidRDefault="002B74B3">
            <w:pPr>
              <w:pStyle w:val="TAL"/>
            </w:pPr>
            <w:r>
              <w:t>Client-Cred_005</w:t>
            </w:r>
          </w:p>
        </w:tc>
        <w:tc>
          <w:tcPr>
            <w:tcW w:w="3722" w:type="dxa"/>
          </w:tcPr>
          <w:p w14:paraId="49A8BA41" w14:textId="77777777" w:rsidR="0022562A" w:rsidRDefault="002B74B3">
            <w:pPr>
              <w:pStyle w:val="TAL"/>
              <w:rPr>
                <w:rFonts w:eastAsia="Calibri"/>
              </w:rPr>
            </w:pPr>
            <w:r>
              <w:rPr>
                <w:rFonts w:eastAsia="Calibri"/>
              </w:rPr>
              <w:t>It shall be possible for the authorization server to revoke the client credentials.</w:t>
            </w:r>
          </w:p>
        </w:tc>
        <w:tc>
          <w:tcPr>
            <w:tcW w:w="2798" w:type="dxa"/>
          </w:tcPr>
          <w:p w14:paraId="68FE2840" w14:textId="77777777" w:rsidR="0022562A" w:rsidRDefault="002B74B3">
            <w:pPr>
              <w:pStyle w:val="TAL"/>
              <w:rPr>
                <w:rFonts w:cs="Tahoma"/>
                <w:lang w:bidi="en-US"/>
              </w:rPr>
            </w:pPr>
            <w:r>
              <w:rPr>
                <w:rFonts w:cs="Tahoma"/>
                <w:lang w:bidi="en-US"/>
              </w:rPr>
              <w:t>a.4.3.1; a.4.3.2; a.4.3.3; a.4.3.4; a.4.3.5; a.4.3.6</w:t>
            </w:r>
          </w:p>
        </w:tc>
        <w:tc>
          <w:tcPr>
            <w:tcW w:w="1081" w:type="dxa"/>
          </w:tcPr>
          <w:p w14:paraId="795B1AE1" w14:textId="77777777" w:rsidR="0022562A" w:rsidRDefault="0022562A">
            <w:pPr>
              <w:pStyle w:val="TAL"/>
              <w:rPr>
                <w:rFonts w:eastAsia="Calibri"/>
              </w:rPr>
            </w:pPr>
          </w:p>
        </w:tc>
      </w:tr>
    </w:tbl>
    <w:p w14:paraId="595DA7B2" w14:textId="77777777" w:rsidR="0022562A" w:rsidRDefault="0022562A"/>
    <w:p w14:paraId="78F73C5D" w14:textId="77777777" w:rsidR="0022562A" w:rsidRDefault="002B74B3">
      <w:r>
        <w:t>From the risk analysis and assessment of clause 4.2.1, the security requirements for access token are defined and listed in table 4.3-3.</w:t>
      </w:r>
    </w:p>
    <w:p w14:paraId="3FD3C0C9" w14:textId="77777777" w:rsidR="0022562A" w:rsidRDefault="002B74B3">
      <w:pPr>
        <w:pStyle w:val="TH"/>
      </w:pPr>
      <w:r>
        <w:lastRenderedPageBreak/>
        <w:t>Table 4.3-3: Requirements for access token</w:t>
      </w:r>
    </w:p>
    <w:tbl>
      <w:tblPr>
        <w:tblStyle w:val="TableGrid"/>
        <w:tblW w:w="9702" w:type="dxa"/>
        <w:jc w:val="center"/>
        <w:tblLayout w:type="fixed"/>
        <w:tblCellMar>
          <w:left w:w="28" w:type="dxa"/>
        </w:tblCellMar>
        <w:tblLook w:val="04A0" w:firstRow="1" w:lastRow="0" w:firstColumn="1" w:lastColumn="0" w:noHBand="0" w:noVBand="1"/>
      </w:tblPr>
      <w:tblGrid>
        <w:gridCol w:w="1733"/>
        <w:gridCol w:w="2685"/>
        <w:gridCol w:w="2145"/>
        <w:gridCol w:w="3139"/>
      </w:tblGrid>
      <w:tr w:rsidR="0022562A" w14:paraId="15965B9D" w14:textId="77777777">
        <w:trPr>
          <w:tblHeader/>
          <w:jc w:val="center"/>
        </w:trPr>
        <w:tc>
          <w:tcPr>
            <w:tcW w:w="1733" w:type="dxa"/>
            <w:hideMark/>
          </w:tcPr>
          <w:p w14:paraId="3997A261" w14:textId="77777777" w:rsidR="0022562A" w:rsidRDefault="002B74B3">
            <w:pPr>
              <w:pStyle w:val="TAH"/>
              <w:keepNext w:val="0"/>
              <w:rPr>
                <w:sz w:val="22"/>
                <w:lang w:bidi="en-US"/>
              </w:rPr>
            </w:pPr>
            <w:r>
              <w:t>Requirement Number</w:t>
            </w:r>
          </w:p>
        </w:tc>
        <w:tc>
          <w:tcPr>
            <w:tcW w:w="2685" w:type="dxa"/>
            <w:hideMark/>
          </w:tcPr>
          <w:p w14:paraId="093D4865" w14:textId="77777777" w:rsidR="0022562A" w:rsidRDefault="002B74B3">
            <w:pPr>
              <w:pStyle w:val="TAH"/>
              <w:keepNext w:val="0"/>
              <w:rPr>
                <w:sz w:val="22"/>
                <w:lang w:bidi="en-US"/>
              </w:rPr>
            </w:pPr>
            <w:r>
              <w:t>Requirement Description</w:t>
            </w:r>
          </w:p>
        </w:tc>
        <w:tc>
          <w:tcPr>
            <w:tcW w:w="2145" w:type="dxa"/>
            <w:hideMark/>
          </w:tcPr>
          <w:p w14:paraId="0F0F066A" w14:textId="77777777" w:rsidR="0022562A" w:rsidRDefault="002B74B3">
            <w:pPr>
              <w:pStyle w:val="TAH"/>
              <w:keepNext w:val="0"/>
              <w:rPr>
                <w:rFonts w:cs="Arial"/>
                <w:bCs/>
                <w:sz w:val="22"/>
                <w:lang w:bidi="en-US"/>
              </w:rPr>
            </w:pPr>
            <w:r>
              <w:rPr>
                <w:rFonts w:cs="Arial"/>
                <w:bCs/>
              </w:rPr>
              <w:t>Reference Security threat</w:t>
            </w:r>
            <w:r>
              <w:rPr>
                <w:rFonts w:cs="Arial"/>
                <w:bCs/>
              </w:rPr>
              <w:br/>
              <w:t>(see clause 4.2)</w:t>
            </w:r>
          </w:p>
        </w:tc>
        <w:tc>
          <w:tcPr>
            <w:tcW w:w="3139" w:type="dxa"/>
          </w:tcPr>
          <w:p w14:paraId="4E75BB11" w14:textId="77777777" w:rsidR="0022562A" w:rsidRDefault="002B74B3">
            <w:pPr>
              <w:pStyle w:val="TAH"/>
              <w:keepNext w:val="0"/>
              <w:rPr>
                <w:rFonts w:cs="Arial"/>
                <w:bCs/>
              </w:rPr>
            </w:pPr>
            <w:r>
              <w:rPr>
                <w:rFonts w:cs="Arial"/>
                <w:bCs/>
              </w:rPr>
              <w:t xml:space="preserve">Remarks </w:t>
            </w:r>
          </w:p>
        </w:tc>
      </w:tr>
      <w:tr w:rsidR="0022562A" w14:paraId="060E5B70" w14:textId="77777777">
        <w:trPr>
          <w:tblHeader/>
          <w:jc w:val="center"/>
        </w:trPr>
        <w:tc>
          <w:tcPr>
            <w:tcW w:w="4418" w:type="dxa"/>
            <w:gridSpan w:val="2"/>
          </w:tcPr>
          <w:p w14:paraId="444540BF" w14:textId="77777777" w:rsidR="0022562A" w:rsidRDefault="002B74B3">
            <w:pPr>
              <w:pStyle w:val="TAH"/>
              <w:keepNext w:val="0"/>
            </w:pPr>
            <w:r>
              <w:t>Access token</w:t>
            </w:r>
          </w:p>
        </w:tc>
        <w:tc>
          <w:tcPr>
            <w:tcW w:w="2145" w:type="dxa"/>
          </w:tcPr>
          <w:p w14:paraId="2FD1A765" w14:textId="77777777" w:rsidR="0022562A" w:rsidRDefault="0022562A">
            <w:pPr>
              <w:pStyle w:val="TAH"/>
              <w:keepNext w:val="0"/>
              <w:rPr>
                <w:rFonts w:cs="Tahoma"/>
                <w:lang w:bidi="en-US"/>
              </w:rPr>
            </w:pPr>
          </w:p>
        </w:tc>
        <w:tc>
          <w:tcPr>
            <w:tcW w:w="3139" w:type="dxa"/>
          </w:tcPr>
          <w:p w14:paraId="190F9686" w14:textId="77777777" w:rsidR="0022562A" w:rsidRDefault="0022562A">
            <w:pPr>
              <w:pStyle w:val="TAH"/>
              <w:keepNext w:val="0"/>
            </w:pPr>
          </w:p>
        </w:tc>
      </w:tr>
      <w:tr w:rsidR="0022562A" w14:paraId="0B00EB5C" w14:textId="77777777">
        <w:trPr>
          <w:jc w:val="center"/>
        </w:trPr>
        <w:tc>
          <w:tcPr>
            <w:tcW w:w="1733" w:type="dxa"/>
          </w:tcPr>
          <w:p w14:paraId="6FD69979" w14:textId="77777777" w:rsidR="0022562A" w:rsidRDefault="002B74B3">
            <w:pPr>
              <w:pStyle w:val="TAL"/>
              <w:keepNext w:val="0"/>
            </w:pPr>
            <w:r>
              <w:t>Acc-Token_001</w:t>
            </w:r>
          </w:p>
        </w:tc>
        <w:tc>
          <w:tcPr>
            <w:tcW w:w="2685" w:type="dxa"/>
          </w:tcPr>
          <w:p w14:paraId="16CAA33B" w14:textId="77777777" w:rsidR="0022562A" w:rsidRDefault="002B74B3">
            <w:pPr>
              <w:pStyle w:val="TAL"/>
              <w:keepNext w:val="0"/>
              <w:rPr>
                <w:rFonts w:eastAsia="Calibri"/>
              </w:rPr>
            </w:pPr>
            <w:r>
              <w:rPr>
                <w:rFonts w:eastAsia="Calibri"/>
              </w:rPr>
              <w:t>The access token shall be stored in a secure and tamper resistant location or stored encrypted with the key protected in a tamper resistant location.</w:t>
            </w:r>
          </w:p>
        </w:tc>
        <w:tc>
          <w:tcPr>
            <w:tcW w:w="2145" w:type="dxa"/>
          </w:tcPr>
          <w:p w14:paraId="76E4D40A" w14:textId="77777777" w:rsidR="0022562A" w:rsidRDefault="002B74B3">
            <w:pPr>
              <w:pStyle w:val="TAL"/>
              <w:keepNext w:val="0"/>
              <w:rPr>
                <w:rFonts w:cs="Tahoma"/>
                <w:lang w:bidi="en-US"/>
              </w:rPr>
            </w:pPr>
            <w:r>
              <w:rPr>
                <w:rFonts w:cs="Tahoma"/>
                <w:lang w:bidi="en-US"/>
              </w:rPr>
              <w:t>a.4.1.6; a.1.4.7</w:t>
            </w:r>
          </w:p>
        </w:tc>
        <w:tc>
          <w:tcPr>
            <w:tcW w:w="3139" w:type="dxa"/>
          </w:tcPr>
          <w:p w14:paraId="43A77A05" w14:textId="77777777" w:rsidR="0022562A" w:rsidRDefault="0022562A">
            <w:pPr>
              <w:pStyle w:val="TAL"/>
              <w:keepNext w:val="0"/>
              <w:rPr>
                <w:rFonts w:eastAsia="Calibri"/>
              </w:rPr>
            </w:pPr>
          </w:p>
        </w:tc>
      </w:tr>
      <w:tr w:rsidR="0022562A" w14:paraId="6CDC73E8" w14:textId="77777777">
        <w:trPr>
          <w:jc w:val="center"/>
        </w:trPr>
        <w:tc>
          <w:tcPr>
            <w:tcW w:w="1733" w:type="dxa"/>
          </w:tcPr>
          <w:p w14:paraId="3D51DE39" w14:textId="77777777" w:rsidR="0022562A" w:rsidRDefault="002B74B3">
            <w:pPr>
              <w:pStyle w:val="TAL"/>
              <w:keepNext w:val="0"/>
            </w:pPr>
            <w:r>
              <w:t>Acc-Token_002</w:t>
            </w:r>
          </w:p>
        </w:tc>
        <w:tc>
          <w:tcPr>
            <w:tcW w:w="2685" w:type="dxa"/>
          </w:tcPr>
          <w:p w14:paraId="08C6F439" w14:textId="77777777" w:rsidR="0022562A" w:rsidRDefault="002B74B3">
            <w:pPr>
              <w:pStyle w:val="TAL"/>
              <w:keepNext w:val="0"/>
              <w:rPr>
                <w:rFonts w:eastAsia="Calibri"/>
              </w:rPr>
            </w:pPr>
            <w:r>
              <w:rPr>
                <w:rFonts w:eastAsia="Calibri"/>
              </w:rPr>
              <w:t>The access token shall be generated with a minimum of 128 bits of entropy, using best practices for entropy sources [</w:t>
            </w:r>
            <w:r>
              <w:rPr>
                <w:rFonts w:eastAsia="Calibri"/>
              </w:rPr>
              <w:fldChar w:fldCharType="begin"/>
            </w:r>
            <w:r>
              <w:rPr>
                <w:rFonts w:eastAsia="Calibri"/>
              </w:rPr>
              <w:instrText xml:space="preserve">REF REF_NISTSPECIALPUBLICATION800_90B \h </w:instrText>
            </w:r>
            <w:r>
              <w:rPr>
                <w:rFonts w:eastAsia="Calibri"/>
              </w:rPr>
            </w:r>
            <w:r>
              <w:rPr>
                <w:rFonts w:eastAsia="Calibri"/>
              </w:rPr>
              <w:fldChar w:fldCharType="separate"/>
            </w:r>
            <w:r>
              <w:rPr>
                <w:rFonts w:eastAsia="Calibri"/>
              </w:rPr>
              <w:t>12</w:t>
            </w:r>
            <w:r>
              <w:rPr>
                <w:rFonts w:eastAsia="Calibri"/>
              </w:rPr>
              <w:fldChar w:fldCharType="end"/>
            </w:r>
            <w:r>
              <w:rPr>
                <w:rFonts w:eastAsia="Calibri"/>
              </w:rPr>
              <w:t xml:space="preserve">], in order to mitigate the risk of guessing attacks. </w:t>
            </w:r>
          </w:p>
        </w:tc>
        <w:tc>
          <w:tcPr>
            <w:tcW w:w="2145" w:type="dxa"/>
          </w:tcPr>
          <w:p w14:paraId="5393D512" w14:textId="77777777" w:rsidR="0022562A" w:rsidRDefault="002B74B3">
            <w:pPr>
              <w:pStyle w:val="TAL"/>
              <w:keepNext w:val="0"/>
              <w:rPr>
                <w:rFonts w:cs="Tahoma"/>
                <w:lang w:bidi="en-US"/>
              </w:rPr>
            </w:pPr>
            <w:r>
              <w:rPr>
                <w:rFonts w:cs="Tahoma"/>
                <w:lang w:bidi="en-US"/>
              </w:rPr>
              <w:t>a.4.1.9; a.4.4.3</w:t>
            </w:r>
          </w:p>
        </w:tc>
        <w:tc>
          <w:tcPr>
            <w:tcW w:w="3139" w:type="dxa"/>
          </w:tcPr>
          <w:p w14:paraId="6961ED60" w14:textId="77777777" w:rsidR="0022562A" w:rsidRDefault="0022562A">
            <w:pPr>
              <w:pStyle w:val="TAL"/>
              <w:keepNext w:val="0"/>
              <w:rPr>
                <w:rFonts w:eastAsia="Calibri"/>
              </w:rPr>
            </w:pPr>
          </w:p>
        </w:tc>
      </w:tr>
      <w:tr w:rsidR="0022562A" w14:paraId="29F356EC" w14:textId="77777777">
        <w:trPr>
          <w:jc w:val="center"/>
        </w:trPr>
        <w:tc>
          <w:tcPr>
            <w:tcW w:w="1733" w:type="dxa"/>
          </w:tcPr>
          <w:p w14:paraId="60578B08" w14:textId="77777777" w:rsidR="0022562A" w:rsidRDefault="002B74B3">
            <w:pPr>
              <w:pStyle w:val="TAL"/>
              <w:keepNext w:val="0"/>
            </w:pPr>
            <w:r>
              <w:t>Acc-Token_003</w:t>
            </w:r>
          </w:p>
        </w:tc>
        <w:tc>
          <w:tcPr>
            <w:tcW w:w="2685" w:type="dxa"/>
          </w:tcPr>
          <w:p w14:paraId="197DA693" w14:textId="77777777" w:rsidR="0022562A" w:rsidRDefault="002B74B3">
            <w:pPr>
              <w:pStyle w:val="TAL"/>
              <w:keepNext w:val="0"/>
              <w:rPr>
                <w:rFonts w:eastAsia="Calibri"/>
              </w:rPr>
            </w:pPr>
            <w:r>
              <w:rPr>
                <w:rFonts w:eastAsia="Calibri"/>
              </w:rPr>
              <w:t xml:space="preserve">Access tokens shall have policy-defined limited scope. </w:t>
            </w:r>
          </w:p>
        </w:tc>
        <w:tc>
          <w:tcPr>
            <w:tcW w:w="2145" w:type="dxa"/>
          </w:tcPr>
          <w:p w14:paraId="046C01C4" w14:textId="77777777" w:rsidR="0022562A" w:rsidRDefault="002B74B3">
            <w:pPr>
              <w:pStyle w:val="TAL"/>
              <w:keepNext w:val="0"/>
              <w:rPr>
                <w:rFonts w:cs="Tahoma"/>
                <w:lang w:bidi="en-US"/>
              </w:rPr>
            </w:pPr>
            <w:r>
              <w:rPr>
                <w:rFonts w:cs="Tahoma"/>
                <w:lang w:bidi="en-US"/>
              </w:rPr>
              <w:t>a.4.1.1; a.4.1.3; a.4.1.4; a.4.1.5; a.4.1.6; a.4.1.7; a.4.1.8</w:t>
            </w:r>
          </w:p>
        </w:tc>
        <w:tc>
          <w:tcPr>
            <w:tcW w:w="3139" w:type="dxa"/>
          </w:tcPr>
          <w:p w14:paraId="3E8C5DB2" w14:textId="77777777" w:rsidR="0022562A" w:rsidRDefault="0022562A">
            <w:pPr>
              <w:pStyle w:val="TAL"/>
              <w:keepNext w:val="0"/>
              <w:rPr>
                <w:rFonts w:eastAsia="Calibri"/>
              </w:rPr>
            </w:pPr>
          </w:p>
        </w:tc>
      </w:tr>
      <w:tr w:rsidR="0022562A" w14:paraId="2C392B2B" w14:textId="77777777">
        <w:trPr>
          <w:jc w:val="center"/>
        </w:trPr>
        <w:tc>
          <w:tcPr>
            <w:tcW w:w="1733" w:type="dxa"/>
          </w:tcPr>
          <w:p w14:paraId="775A6CBB" w14:textId="77777777" w:rsidR="0022562A" w:rsidRDefault="002B74B3">
            <w:pPr>
              <w:pStyle w:val="TAL"/>
              <w:keepNext w:val="0"/>
            </w:pPr>
            <w:r>
              <w:t>Acc-Token_004</w:t>
            </w:r>
          </w:p>
        </w:tc>
        <w:tc>
          <w:tcPr>
            <w:tcW w:w="2685" w:type="dxa"/>
          </w:tcPr>
          <w:p w14:paraId="630A2955" w14:textId="77777777" w:rsidR="0022562A" w:rsidRDefault="002B74B3">
            <w:pPr>
              <w:pStyle w:val="TAL"/>
              <w:keepNext w:val="0"/>
              <w:rPr>
                <w:rFonts w:eastAsia="Calibri"/>
              </w:rPr>
            </w:pPr>
            <w:r>
              <w:rPr>
                <w:rFonts w:eastAsia="Calibri"/>
              </w:rPr>
              <w:t>Access tokens shall have limited lifetimes.</w:t>
            </w:r>
          </w:p>
        </w:tc>
        <w:tc>
          <w:tcPr>
            <w:tcW w:w="2145" w:type="dxa"/>
          </w:tcPr>
          <w:p w14:paraId="17E09532" w14:textId="77777777" w:rsidR="0022562A" w:rsidRDefault="002B74B3">
            <w:pPr>
              <w:pStyle w:val="TAL"/>
              <w:keepNext w:val="0"/>
              <w:rPr>
                <w:rFonts w:cs="Tahoma"/>
                <w:lang w:bidi="en-US"/>
              </w:rPr>
            </w:pPr>
            <w:r>
              <w:rPr>
                <w:rFonts w:cs="Tahoma"/>
                <w:lang w:bidi="en-US"/>
              </w:rPr>
              <w:t>a.4.1.1; a.4.1.3; a.4.1.4; a.4.1.5; a.4.1.6; a.4.1.7; a.4.1.8; a.4.1.9; a.4.4.3</w:t>
            </w:r>
          </w:p>
        </w:tc>
        <w:tc>
          <w:tcPr>
            <w:tcW w:w="3139" w:type="dxa"/>
          </w:tcPr>
          <w:p w14:paraId="1DC8678C" w14:textId="77777777" w:rsidR="0022562A" w:rsidRDefault="0022562A">
            <w:pPr>
              <w:pStyle w:val="TAL"/>
              <w:keepNext w:val="0"/>
              <w:rPr>
                <w:rFonts w:eastAsia="Calibri"/>
              </w:rPr>
            </w:pPr>
          </w:p>
        </w:tc>
      </w:tr>
      <w:tr w:rsidR="0022562A" w14:paraId="1A59C55B" w14:textId="77777777">
        <w:trPr>
          <w:jc w:val="center"/>
        </w:trPr>
        <w:tc>
          <w:tcPr>
            <w:tcW w:w="1733" w:type="dxa"/>
          </w:tcPr>
          <w:p w14:paraId="2839EB23" w14:textId="77777777" w:rsidR="0022562A" w:rsidRDefault="002B74B3">
            <w:pPr>
              <w:pStyle w:val="TAL"/>
              <w:keepNext w:val="0"/>
            </w:pPr>
            <w:r>
              <w:t>Acc-Token_005</w:t>
            </w:r>
          </w:p>
        </w:tc>
        <w:tc>
          <w:tcPr>
            <w:tcW w:w="2685" w:type="dxa"/>
          </w:tcPr>
          <w:p w14:paraId="50FE6160" w14:textId="77777777" w:rsidR="0022562A" w:rsidRDefault="002B74B3">
            <w:pPr>
              <w:pStyle w:val="TAL"/>
              <w:keepNext w:val="0"/>
              <w:rPr>
                <w:rFonts w:eastAsia="Calibri"/>
              </w:rPr>
            </w:pPr>
            <w:r>
              <w:rPr>
                <w:rFonts w:eastAsia="Calibri"/>
              </w:rPr>
              <w:t>Access tokens shall be restricted to a particular number of operations.</w:t>
            </w:r>
          </w:p>
        </w:tc>
        <w:tc>
          <w:tcPr>
            <w:tcW w:w="2145" w:type="dxa"/>
          </w:tcPr>
          <w:p w14:paraId="49EA7A8A" w14:textId="77777777" w:rsidR="0022562A" w:rsidRDefault="002B74B3">
            <w:pPr>
              <w:pStyle w:val="TAL"/>
              <w:keepNext w:val="0"/>
              <w:rPr>
                <w:rFonts w:cs="Tahoma"/>
                <w:lang w:bidi="en-US"/>
              </w:rPr>
            </w:pPr>
            <w:r>
              <w:rPr>
                <w:rFonts w:cs="Tahoma"/>
                <w:lang w:bidi="en-US"/>
              </w:rPr>
              <w:t>a.4.1.1, a.4.1.3, a.4.1.4, a.4.1.5; a.4.1.6; a.4.1.7; a.4.1.8; a.4.1.9; a.4.4.1; a.4.4.2; a.4.4.4; a.4.4.3</w:t>
            </w:r>
          </w:p>
        </w:tc>
        <w:tc>
          <w:tcPr>
            <w:tcW w:w="3139" w:type="dxa"/>
          </w:tcPr>
          <w:p w14:paraId="436BD1BB" w14:textId="77777777" w:rsidR="0022562A" w:rsidRDefault="0022562A">
            <w:pPr>
              <w:pStyle w:val="TAL"/>
              <w:keepNext w:val="0"/>
              <w:rPr>
                <w:rFonts w:eastAsia="Calibri"/>
              </w:rPr>
            </w:pPr>
          </w:p>
        </w:tc>
      </w:tr>
      <w:tr w:rsidR="0022562A" w14:paraId="2B9FDCC9" w14:textId="77777777">
        <w:trPr>
          <w:jc w:val="center"/>
        </w:trPr>
        <w:tc>
          <w:tcPr>
            <w:tcW w:w="1733" w:type="dxa"/>
          </w:tcPr>
          <w:p w14:paraId="00F50669" w14:textId="77777777" w:rsidR="0022562A" w:rsidRDefault="002B74B3">
            <w:pPr>
              <w:pStyle w:val="TAL"/>
              <w:keepNext w:val="0"/>
            </w:pPr>
            <w:r>
              <w:t>Acc-Token_006</w:t>
            </w:r>
          </w:p>
        </w:tc>
        <w:tc>
          <w:tcPr>
            <w:tcW w:w="2685" w:type="dxa"/>
          </w:tcPr>
          <w:p w14:paraId="53038F29" w14:textId="77777777" w:rsidR="0022562A" w:rsidRDefault="002B74B3">
            <w:pPr>
              <w:pStyle w:val="TAL"/>
              <w:keepNext w:val="0"/>
              <w:rPr>
                <w:rFonts w:eastAsia="Calibri"/>
              </w:rPr>
            </w:pPr>
            <w:r>
              <w:rPr>
                <w:rFonts w:eastAsia="Calibri"/>
              </w:rPr>
              <w:t>It shall be possible to bind the access token to the intended resource server.</w:t>
            </w:r>
          </w:p>
        </w:tc>
        <w:tc>
          <w:tcPr>
            <w:tcW w:w="2145" w:type="dxa"/>
          </w:tcPr>
          <w:p w14:paraId="4A97E765" w14:textId="77777777" w:rsidR="0022562A" w:rsidRDefault="002B74B3">
            <w:pPr>
              <w:pStyle w:val="TAL"/>
              <w:keepNext w:val="0"/>
              <w:rPr>
                <w:rFonts w:cs="Tahoma"/>
                <w:lang w:bidi="en-US"/>
              </w:rPr>
            </w:pPr>
            <w:r>
              <w:rPr>
                <w:rFonts w:cs="Tahoma"/>
                <w:lang w:bidi="en-US"/>
              </w:rPr>
              <w:t>a.4.4.4</w:t>
            </w:r>
          </w:p>
        </w:tc>
        <w:tc>
          <w:tcPr>
            <w:tcW w:w="3139" w:type="dxa"/>
          </w:tcPr>
          <w:p w14:paraId="4094E848" w14:textId="77777777" w:rsidR="0022562A" w:rsidRDefault="0022562A">
            <w:pPr>
              <w:pStyle w:val="TAL"/>
              <w:keepNext w:val="0"/>
              <w:rPr>
                <w:rFonts w:eastAsia="Calibri"/>
              </w:rPr>
            </w:pPr>
          </w:p>
        </w:tc>
      </w:tr>
      <w:tr w:rsidR="0022562A" w14:paraId="6EF3A612" w14:textId="77777777">
        <w:trPr>
          <w:jc w:val="center"/>
        </w:trPr>
        <w:tc>
          <w:tcPr>
            <w:tcW w:w="1733" w:type="dxa"/>
          </w:tcPr>
          <w:p w14:paraId="2EE5E190" w14:textId="77777777" w:rsidR="0022562A" w:rsidRDefault="002B74B3">
            <w:pPr>
              <w:pStyle w:val="TAL"/>
              <w:keepNext w:val="0"/>
            </w:pPr>
            <w:r>
              <w:t>Acc-Token_007</w:t>
            </w:r>
          </w:p>
        </w:tc>
        <w:tc>
          <w:tcPr>
            <w:tcW w:w="2685" w:type="dxa"/>
          </w:tcPr>
          <w:p w14:paraId="440B2349" w14:textId="77777777" w:rsidR="0022562A" w:rsidRDefault="002B74B3">
            <w:pPr>
              <w:pStyle w:val="TAL"/>
              <w:keepNext w:val="0"/>
              <w:rPr>
                <w:rFonts w:eastAsia="Calibri"/>
              </w:rPr>
            </w:pPr>
            <w:r>
              <w:rPr>
                <w:rFonts w:eastAsia="Calibri"/>
              </w:rPr>
              <w:t>It shall be possible to bind the token to the endpoint URL (token audience) used to obtain the token.</w:t>
            </w:r>
          </w:p>
        </w:tc>
        <w:tc>
          <w:tcPr>
            <w:tcW w:w="2145" w:type="dxa"/>
          </w:tcPr>
          <w:p w14:paraId="7A55766A" w14:textId="77777777" w:rsidR="0022562A" w:rsidRDefault="002B74B3">
            <w:pPr>
              <w:pStyle w:val="TAL"/>
              <w:keepNext w:val="0"/>
              <w:rPr>
                <w:rFonts w:cs="Tahoma"/>
                <w:lang w:bidi="en-US"/>
              </w:rPr>
            </w:pPr>
            <w:r>
              <w:rPr>
                <w:rFonts w:cs="Tahoma"/>
                <w:lang w:bidi="en-US"/>
              </w:rPr>
              <w:t>a.4.4.4</w:t>
            </w:r>
          </w:p>
        </w:tc>
        <w:tc>
          <w:tcPr>
            <w:tcW w:w="3139" w:type="dxa"/>
          </w:tcPr>
          <w:p w14:paraId="3BACCAFA" w14:textId="77777777" w:rsidR="0022562A" w:rsidRDefault="0022562A">
            <w:pPr>
              <w:pStyle w:val="TAL"/>
              <w:keepNext w:val="0"/>
              <w:rPr>
                <w:rFonts w:eastAsia="Calibri"/>
              </w:rPr>
            </w:pPr>
          </w:p>
        </w:tc>
      </w:tr>
      <w:tr w:rsidR="0022562A" w14:paraId="67872F95" w14:textId="77777777">
        <w:trPr>
          <w:jc w:val="center"/>
        </w:trPr>
        <w:tc>
          <w:tcPr>
            <w:tcW w:w="1733" w:type="dxa"/>
          </w:tcPr>
          <w:p w14:paraId="1436E4CC" w14:textId="77777777" w:rsidR="0022562A" w:rsidRDefault="002B74B3">
            <w:pPr>
              <w:pStyle w:val="TAL"/>
              <w:keepNext w:val="0"/>
            </w:pPr>
            <w:r>
              <w:t>Acc-Token_008</w:t>
            </w:r>
          </w:p>
        </w:tc>
        <w:tc>
          <w:tcPr>
            <w:tcW w:w="2685" w:type="dxa"/>
          </w:tcPr>
          <w:p w14:paraId="18F41B16" w14:textId="77777777" w:rsidR="0022562A" w:rsidRDefault="002B74B3">
            <w:pPr>
              <w:pStyle w:val="TAL"/>
              <w:keepNext w:val="0"/>
              <w:rPr>
                <w:rFonts w:eastAsia="Calibri"/>
              </w:rPr>
            </w:pPr>
            <w:r>
              <w:rPr>
                <w:rFonts w:eastAsia="Calibri"/>
              </w:rPr>
              <w:t>It shall be possible to limit the scope of the token and associate it to particular resource.</w:t>
            </w:r>
          </w:p>
        </w:tc>
        <w:tc>
          <w:tcPr>
            <w:tcW w:w="2145" w:type="dxa"/>
          </w:tcPr>
          <w:p w14:paraId="67BFDE93" w14:textId="77777777" w:rsidR="0022562A" w:rsidRDefault="002B74B3">
            <w:pPr>
              <w:pStyle w:val="TAL"/>
              <w:keepNext w:val="0"/>
              <w:rPr>
                <w:rFonts w:cs="Tahoma"/>
                <w:lang w:bidi="en-US"/>
              </w:rPr>
            </w:pPr>
            <w:r>
              <w:rPr>
                <w:rFonts w:cs="Tahoma"/>
                <w:lang w:bidi="en-US"/>
              </w:rPr>
              <w:t>a.4.4.1; a.4.4.2; a.4.4.3; a.4.4.4</w:t>
            </w:r>
          </w:p>
        </w:tc>
        <w:tc>
          <w:tcPr>
            <w:tcW w:w="3139" w:type="dxa"/>
          </w:tcPr>
          <w:p w14:paraId="46CAA776" w14:textId="77777777" w:rsidR="0022562A" w:rsidRDefault="0022562A">
            <w:pPr>
              <w:pStyle w:val="TAL"/>
              <w:keepNext w:val="0"/>
              <w:rPr>
                <w:rFonts w:eastAsia="Calibri"/>
              </w:rPr>
            </w:pPr>
          </w:p>
        </w:tc>
      </w:tr>
      <w:tr w:rsidR="0022562A" w14:paraId="0B8D5FB8" w14:textId="77777777">
        <w:trPr>
          <w:jc w:val="center"/>
        </w:trPr>
        <w:tc>
          <w:tcPr>
            <w:tcW w:w="1733" w:type="dxa"/>
          </w:tcPr>
          <w:p w14:paraId="48395F8A" w14:textId="77777777" w:rsidR="0022562A" w:rsidRDefault="002B74B3">
            <w:pPr>
              <w:pStyle w:val="TAL"/>
              <w:keepNext w:val="0"/>
            </w:pPr>
            <w:r>
              <w:t>Acc-Token_009</w:t>
            </w:r>
          </w:p>
        </w:tc>
        <w:tc>
          <w:tcPr>
            <w:tcW w:w="2685" w:type="dxa"/>
          </w:tcPr>
          <w:p w14:paraId="5C130700" w14:textId="77777777" w:rsidR="0022562A" w:rsidRDefault="002B74B3">
            <w:pPr>
              <w:pStyle w:val="TAL"/>
              <w:keepNext w:val="0"/>
              <w:rPr>
                <w:rFonts w:eastAsia="Calibri"/>
              </w:rPr>
            </w:pPr>
            <w:r>
              <w:rPr>
                <w:rFonts w:eastAsia="Calibri"/>
              </w:rPr>
              <w:t>Tokens shall be bound to the client ID.</w:t>
            </w:r>
          </w:p>
        </w:tc>
        <w:tc>
          <w:tcPr>
            <w:tcW w:w="2145" w:type="dxa"/>
          </w:tcPr>
          <w:p w14:paraId="61006AFB" w14:textId="77777777" w:rsidR="0022562A" w:rsidRDefault="002B74B3">
            <w:pPr>
              <w:pStyle w:val="TAL"/>
              <w:keepNext w:val="0"/>
              <w:rPr>
                <w:rFonts w:cs="Tahoma"/>
                <w:lang w:bidi="en-US"/>
              </w:rPr>
            </w:pPr>
            <w:r>
              <w:rPr>
                <w:rFonts w:cs="Tahoma"/>
                <w:lang w:bidi="en-US"/>
              </w:rPr>
              <w:t>a.4.1.1; a.4.1.3; a.4.1.4; a.4.1.5; a.4.1.6; a.4.1.7; a.4.1.8; a.4.1.9</w:t>
            </w:r>
          </w:p>
        </w:tc>
        <w:tc>
          <w:tcPr>
            <w:tcW w:w="3139" w:type="dxa"/>
          </w:tcPr>
          <w:p w14:paraId="6815132C" w14:textId="77777777" w:rsidR="0022562A" w:rsidRDefault="002B74B3">
            <w:pPr>
              <w:pStyle w:val="TAL"/>
              <w:keepNext w:val="0"/>
              <w:rPr>
                <w:rFonts w:eastAsia="Calibri"/>
              </w:rPr>
            </w:pPr>
            <w:r>
              <w:rPr>
                <w:rFonts w:eastAsia="Calibri"/>
              </w:rPr>
              <w:t>Needs an authentication of the clients (pre-registered client-id and secret on authorization server, or secrets in the token as part of the encrypted content of the token).</w:t>
            </w:r>
          </w:p>
        </w:tc>
      </w:tr>
      <w:tr w:rsidR="0022562A" w14:paraId="539C2FBC" w14:textId="77777777">
        <w:trPr>
          <w:jc w:val="center"/>
        </w:trPr>
        <w:tc>
          <w:tcPr>
            <w:tcW w:w="1733" w:type="dxa"/>
          </w:tcPr>
          <w:p w14:paraId="499DDC6D" w14:textId="77777777" w:rsidR="0022562A" w:rsidRDefault="002B74B3">
            <w:pPr>
              <w:pStyle w:val="TAL"/>
              <w:keepNext w:val="0"/>
            </w:pPr>
            <w:r>
              <w:t>Acc-Token_010</w:t>
            </w:r>
          </w:p>
        </w:tc>
        <w:tc>
          <w:tcPr>
            <w:tcW w:w="2685" w:type="dxa"/>
          </w:tcPr>
          <w:p w14:paraId="481E1F7C" w14:textId="77777777" w:rsidR="0022562A" w:rsidRDefault="002B74B3">
            <w:pPr>
              <w:pStyle w:val="TAL"/>
              <w:keepNext w:val="0"/>
              <w:rPr>
                <w:rFonts w:eastAsia="Calibri"/>
              </w:rPr>
            </w:pPr>
            <w:r>
              <w:rPr>
                <w:rFonts w:eastAsia="Calibri"/>
              </w:rPr>
              <w:t>The access token shall be signed to detect manipulation of the token or production of fake tokens.</w:t>
            </w:r>
          </w:p>
        </w:tc>
        <w:tc>
          <w:tcPr>
            <w:tcW w:w="2145" w:type="dxa"/>
          </w:tcPr>
          <w:p w14:paraId="46AAA260" w14:textId="77777777" w:rsidR="0022562A" w:rsidRDefault="002B74B3">
            <w:pPr>
              <w:pStyle w:val="TAL"/>
              <w:keepNext w:val="0"/>
              <w:rPr>
                <w:rFonts w:cs="Tahoma"/>
                <w:lang w:bidi="en-US"/>
              </w:rPr>
            </w:pPr>
            <w:r>
              <w:rPr>
                <w:rFonts w:cs="Tahoma"/>
                <w:lang w:bidi="en-US"/>
              </w:rPr>
              <w:t>a.4.1.2</w:t>
            </w:r>
          </w:p>
        </w:tc>
        <w:tc>
          <w:tcPr>
            <w:tcW w:w="3139" w:type="dxa"/>
          </w:tcPr>
          <w:p w14:paraId="1B241DE9" w14:textId="77777777" w:rsidR="0022562A" w:rsidRDefault="0022562A">
            <w:pPr>
              <w:pStyle w:val="TAL"/>
              <w:keepNext w:val="0"/>
              <w:rPr>
                <w:rFonts w:eastAsia="Calibri"/>
              </w:rPr>
            </w:pPr>
          </w:p>
        </w:tc>
      </w:tr>
      <w:tr w:rsidR="0022562A" w14:paraId="6DA8FEF1" w14:textId="77777777">
        <w:trPr>
          <w:jc w:val="center"/>
        </w:trPr>
        <w:tc>
          <w:tcPr>
            <w:tcW w:w="1733" w:type="dxa"/>
          </w:tcPr>
          <w:p w14:paraId="29E03310" w14:textId="77777777" w:rsidR="0022562A" w:rsidRDefault="002B74B3">
            <w:pPr>
              <w:pStyle w:val="TAL"/>
              <w:keepNext w:val="0"/>
            </w:pPr>
            <w:r>
              <w:t>Acc-Token_011</w:t>
            </w:r>
          </w:p>
        </w:tc>
        <w:tc>
          <w:tcPr>
            <w:tcW w:w="2685" w:type="dxa"/>
          </w:tcPr>
          <w:p w14:paraId="1913B8A5" w14:textId="77777777" w:rsidR="0022562A" w:rsidRDefault="002B74B3">
            <w:pPr>
              <w:pStyle w:val="TAL"/>
              <w:keepNext w:val="0"/>
              <w:rPr>
                <w:rFonts w:eastAsia="Calibri"/>
              </w:rPr>
            </w:pPr>
            <w:r>
              <w:rPr>
                <w:rFonts w:eastAsia="Calibri"/>
              </w:rPr>
              <w:t xml:space="preserve">It shall be possible to encrypt content of the access token. </w:t>
            </w:r>
          </w:p>
        </w:tc>
        <w:tc>
          <w:tcPr>
            <w:tcW w:w="2145" w:type="dxa"/>
          </w:tcPr>
          <w:p w14:paraId="249F3E87" w14:textId="77777777" w:rsidR="0022562A" w:rsidRDefault="002B74B3">
            <w:pPr>
              <w:pStyle w:val="TAL"/>
              <w:keepNext w:val="0"/>
              <w:rPr>
                <w:rFonts w:cs="Tahoma"/>
                <w:lang w:bidi="en-US"/>
              </w:rPr>
            </w:pPr>
            <w:r>
              <w:rPr>
                <w:rFonts w:cs="Tahoma"/>
                <w:lang w:bidi="en-US"/>
              </w:rPr>
              <w:t>a.4.1.2; a.4.1.9</w:t>
            </w:r>
          </w:p>
        </w:tc>
        <w:tc>
          <w:tcPr>
            <w:tcW w:w="3139" w:type="dxa"/>
          </w:tcPr>
          <w:p w14:paraId="0C2E7772" w14:textId="77777777" w:rsidR="0022562A" w:rsidRDefault="0022562A">
            <w:pPr>
              <w:pStyle w:val="TAL"/>
              <w:keepNext w:val="0"/>
              <w:rPr>
                <w:rFonts w:eastAsia="Calibri"/>
              </w:rPr>
            </w:pPr>
          </w:p>
        </w:tc>
      </w:tr>
      <w:tr w:rsidR="0022562A" w14:paraId="604ABF42" w14:textId="77777777">
        <w:trPr>
          <w:jc w:val="center"/>
        </w:trPr>
        <w:tc>
          <w:tcPr>
            <w:tcW w:w="1733" w:type="dxa"/>
          </w:tcPr>
          <w:p w14:paraId="07495C0A" w14:textId="77777777" w:rsidR="0022562A" w:rsidRDefault="002B74B3">
            <w:pPr>
              <w:pStyle w:val="TAL"/>
              <w:keepNext w:val="0"/>
            </w:pPr>
            <w:r>
              <w:t>Acc-Token_012</w:t>
            </w:r>
          </w:p>
        </w:tc>
        <w:tc>
          <w:tcPr>
            <w:tcW w:w="2685" w:type="dxa"/>
          </w:tcPr>
          <w:p w14:paraId="245CA21C" w14:textId="77777777" w:rsidR="0022562A" w:rsidRDefault="002B74B3">
            <w:pPr>
              <w:pStyle w:val="TAL"/>
              <w:keepNext w:val="0"/>
              <w:rPr>
                <w:rFonts w:eastAsia="Calibri"/>
              </w:rPr>
            </w:pPr>
            <w:r>
              <w:rPr>
                <w:rFonts w:eastAsia="Calibri"/>
              </w:rPr>
              <w:t>The access token should be defined in a standard format (SAML or JWT).</w:t>
            </w:r>
          </w:p>
        </w:tc>
        <w:tc>
          <w:tcPr>
            <w:tcW w:w="2145" w:type="dxa"/>
          </w:tcPr>
          <w:p w14:paraId="10C3C1AD" w14:textId="77777777" w:rsidR="0022562A" w:rsidRDefault="0022562A">
            <w:pPr>
              <w:pStyle w:val="TAL"/>
              <w:keepNext w:val="0"/>
              <w:rPr>
                <w:rFonts w:cs="Tahoma"/>
                <w:lang w:bidi="en-US"/>
              </w:rPr>
            </w:pPr>
          </w:p>
        </w:tc>
        <w:tc>
          <w:tcPr>
            <w:tcW w:w="3139" w:type="dxa"/>
          </w:tcPr>
          <w:p w14:paraId="40E9B17C" w14:textId="77777777" w:rsidR="0022562A" w:rsidRDefault="0022562A">
            <w:pPr>
              <w:pStyle w:val="TAL"/>
              <w:keepNext w:val="0"/>
              <w:rPr>
                <w:rFonts w:eastAsia="Calibri"/>
              </w:rPr>
            </w:pPr>
          </w:p>
        </w:tc>
      </w:tr>
      <w:tr w:rsidR="0022562A" w14:paraId="75CA5CF2" w14:textId="77777777">
        <w:trPr>
          <w:jc w:val="center"/>
        </w:trPr>
        <w:tc>
          <w:tcPr>
            <w:tcW w:w="1733" w:type="dxa"/>
          </w:tcPr>
          <w:p w14:paraId="2E981F52" w14:textId="77777777" w:rsidR="0022562A" w:rsidRDefault="002B74B3">
            <w:pPr>
              <w:pStyle w:val="TAL"/>
              <w:keepNext w:val="0"/>
            </w:pPr>
            <w:r>
              <w:t>Acc-Token_013</w:t>
            </w:r>
          </w:p>
        </w:tc>
        <w:tc>
          <w:tcPr>
            <w:tcW w:w="2685" w:type="dxa"/>
          </w:tcPr>
          <w:p w14:paraId="1CF64630" w14:textId="77777777" w:rsidR="0022562A" w:rsidRDefault="002B74B3">
            <w:pPr>
              <w:pStyle w:val="TAL"/>
              <w:keepNext w:val="0"/>
              <w:rPr>
                <w:rFonts w:eastAsia="Calibri"/>
              </w:rPr>
            </w:pPr>
            <w:r>
              <w:rPr>
                <w:rFonts w:eastAsia="Calibri"/>
              </w:rPr>
              <w:t>It shall be possible to revoke an access token.</w:t>
            </w:r>
          </w:p>
        </w:tc>
        <w:tc>
          <w:tcPr>
            <w:tcW w:w="2145" w:type="dxa"/>
          </w:tcPr>
          <w:p w14:paraId="2EEF5829" w14:textId="77777777" w:rsidR="0022562A" w:rsidRDefault="002B74B3">
            <w:pPr>
              <w:pStyle w:val="TAL"/>
              <w:keepNext w:val="0"/>
              <w:rPr>
                <w:rFonts w:cs="Tahoma"/>
                <w:lang w:bidi="en-US"/>
              </w:rPr>
            </w:pPr>
            <w:r>
              <w:rPr>
                <w:rFonts w:cs="Tahoma"/>
                <w:lang w:bidi="en-US"/>
              </w:rPr>
              <w:t>a.4.4.1; a.4.4.2; a.4.4.3; a.4.4.4</w:t>
            </w:r>
          </w:p>
        </w:tc>
        <w:tc>
          <w:tcPr>
            <w:tcW w:w="3139" w:type="dxa"/>
          </w:tcPr>
          <w:p w14:paraId="2F15E3A1" w14:textId="77777777" w:rsidR="0022562A" w:rsidRDefault="002B74B3">
            <w:pPr>
              <w:pStyle w:val="TAL"/>
              <w:keepNext w:val="0"/>
              <w:rPr>
                <w:rFonts w:eastAsia="Calibri"/>
              </w:rPr>
            </w:pPr>
            <w:r>
              <w:rPr>
                <w:rFonts w:eastAsia="Calibri"/>
              </w:rPr>
              <w:t>e.g. In case of suspected compromised client.</w:t>
            </w:r>
          </w:p>
        </w:tc>
      </w:tr>
      <w:tr w:rsidR="0022562A" w14:paraId="78508383" w14:textId="77777777">
        <w:trPr>
          <w:jc w:val="center"/>
        </w:trPr>
        <w:tc>
          <w:tcPr>
            <w:tcW w:w="1733" w:type="dxa"/>
          </w:tcPr>
          <w:p w14:paraId="6F5C985D" w14:textId="77777777" w:rsidR="0022562A" w:rsidRDefault="002B74B3">
            <w:pPr>
              <w:pStyle w:val="TAL"/>
              <w:keepNext w:val="0"/>
            </w:pPr>
            <w:r>
              <w:t>Acc-Token_014</w:t>
            </w:r>
          </w:p>
        </w:tc>
        <w:tc>
          <w:tcPr>
            <w:tcW w:w="2685" w:type="dxa"/>
          </w:tcPr>
          <w:p w14:paraId="4E4E09B7" w14:textId="77777777" w:rsidR="0022562A" w:rsidRDefault="002B74B3">
            <w:pPr>
              <w:pStyle w:val="TAL"/>
              <w:keepNext w:val="0"/>
              <w:rPr>
                <w:rFonts w:eastAsia="Calibri"/>
              </w:rPr>
            </w:pPr>
            <w:r>
              <w:rPr>
                <w:rFonts w:eastAsia="Calibri"/>
              </w:rPr>
              <w:t>Unbound tokens shall not be used under any circumstance.</w:t>
            </w:r>
          </w:p>
        </w:tc>
        <w:tc>
          <w:tcPr>
            <w:tcW w:w="2145" w:type="dxa"/>
          </w:tcPr>
          <w:p w14:paraId="22D79AE8" w14:textId="77777777" w:rsidR="0022562A" w:rsidRDefault="002B74B3">
            <w:pPr>
              <w:pStyle w:val="TAL"/>
              <w:keepNext w:val="0"/>
              <w:rPr>
                <w:rFonts w:cs="Tahoma"/>
                <w:lang w:bidi="en-US"/>
              </w:rPr>
            </w:pPr>
            <w:r>
              <w:rPr>
                <w:rFonts w:cs="Tahoma"/>
                <w:lang w:bidi="en-US"/>
              </w:rPr>
              <w:t>a.4.4.1; a.4.1.2; a.4.1.3; a.4.1.4; a.4.1.5; a.4.1.6; a.4.1.7; a.4.1.8; a.4.1.9; a.4.1.10; a.4.1.11</w:t>
            </w:r>
          </w:p>
        </w:tc>
        <w:tc>
          <w:tcPr>
            <w:tcW w:w="3139" w:type="dxa"/>
          </w:tcPr>
          <w:p w14:paraId="445E7F90" w14:textId="77777777" w:rsidR="0022562A" w:rsidRDefault="0022562A">
            <w:pPr>
              <w:pStyle w:val="TAL"/>
              <w:keepNext w:val="0"/>
              <w:rPr>
                <w:rFonts w:eastAsia="Calibri"/>
              </w:rPr>
            </w:pPr>
          </w:p>
        </w:tc>
      </w:tr>
      <w:tr w:rsidR="0022562A" w14:paraId="015F28E2" w14:textId="77777777">
        <w:trPr>
          <w:jc w:val="center"/>
        </w:trPr>
        <w:tc>
          <w:tcPr>
            <w:tcW w:w="1733" w:type="dxa"/>
          </w:tcPr>
          <w:p w14:paraId="43D22E61" w14:textId="77777777" w:rsidR="0022562A" w:rsidRDefault="002B74B3">
            <w:pPr>
              <w:pStyle w:val="TAL"/>
              <w:keepNext w:val="0"/>
            </w:pPr>
            <w:r>
              <w:t>Acc-Token 015</w:t>
            </w:r>
          </w:p>
        </w:tc>
        <w:tc>
          <w:tcPr>
            <w:tcW w:w="2685" w:type="dxa"/>
          </w:tcPr>
          <w:p w14:paraId="714A0764" w14:textId="77777777" w:rsidR="0022562A" w:rsidRDefault="002B74B3">
            <w:pPr>
              <w:pStyle w:val="TAL"/>
              <w:keepNext w:val="0"/>
              <w:rPr>
                <w:rFonts w:eastAsia="Calibri"/>
              </w:rPr>
            </w:pPr>
            <w:r>
              <w:rPr>
                <w:rFonts w:eastAsia="Calibri"/>
              </w:rPr>
              <w:t>If a scheme to bind access tokens to the underlying transport layer relies on using non-standard extensions, and those extensions are not available, the system shall fail securely, preventing a bid-down attack (i.e. the resource server shall deny access).</w:t>
            </w:r>
          </w:p>
        </w:tc>
        <w:tc>
          <w:tcPr>
            <w:tcW w:w="2145" w:type="dxa"/>
          </w:tcPr>
          <w:p w14:paraId="400A8475" w14:textId="77777777" w:rsidR="0022562A" w:rsidRDefault="002B74B3">
            <w:pPr>
              <w:pStyle w:val="TAL"/>
              <w:keepNext w:val="0"/>
              <w:rPr>
                <w:rFonts w:cs="Tahoma"/>
                <w:lang w:bidi="en-US"/>
              </w:rPr>
            </w:pPr>
            <w:r>
              <w:rPr>
                <w:rFonts w:cs="Tahoma"/>
                <w:lang w:bidi="en-US"/>
              </w:rPr>
              <w:t>a.4.1.10; a.4.1.11</w:t>
            </w:r>
          </w:p>
        </w:tc>
        <w:tc>
          <w:tcPr>
            <w:tcW w:w="3139" w:type="dxa"/>
          </w:tcPr>
          <w:p w14:paraId="6E886387" w14:textId="77777777" w:rsidR="0022562A" w:rsidRDefault="0022562A">
            <w:pPr>
              <w:pStyle w:val="TAL"/>
              <w:keepNext w:val="0"/>
              <w:rPr>
                <w:rFonts w:eastAsia="Calibri"/>
              </w:rPr>
            </w:pPr>
          </w:p>
        </w:tc>
      </w:tr>
    </w:tbl>
    <w:p w14:paraId="3AB01CE0" w14:textId="77777777" w:rsidR="0022562A" w:rsidRDefault="002B74B3">
      <w:r>
        <w:lastRenderedPageBreak/>
        <w:t>From the risk analysis and assessment of clause 4.2.1, the security requirements for refresh token are defined and listed in table 4.3-4.</w:t>
      </w:r>
    </w:p>
    <w:p w14:paraId="11508EC0" w14:textId="77777777" w:rsidR="0022562A" w:rsidRDefault="002B74B3">
      <w:pPr>
        <w:pStyle w:val="TH"/>
      </w:pPr>
      <w:r>
        <w:t>Table 4.3-4: Requirements for refresh token</w:t>
      </w:r>
    </w:p>
    <w:tbl>
      <w:tblPr>
        <w:tblStyle w:val="TableGrid"/>
        <w:tblW w:w="9702" w:type="dxa"/>
        <w:jc w:val="center"/>
        <w:tblLayout w:type="fixed"/>
        <w:tblCellMar>
          <w:left w:w="28" w:type="dxa"/>
        </w:tblCellMar>
        <w:tblLook w:val="04A0" w:firstRow="1" w:lastRow="0" w:firstColumn="1" w:lastColumn="0" w:noHBand="0" w:noVBand="1"/>
      </w:tblPr>
      <w:tblGrid>
        <w:gridCol w:w="1516"/>
        <w:gridCol w:w="2496"/>
        <w:gridCol w:w="2136"/>
        <w:gridCol w:w="3554"/>
      </w:tblGrid>
      <w:tr w:rsidR="0022562A" w14:paraId="536385F3" w14:textId="77777777">
        <w:trPr>
          <w:jc w:val="center"/>
        </w:trPr>
        <w:tc>
          <w:tcPr>
            <w:tcW w:w="1516" w:type="dxa"/>
            <w:hideMark/>
          </w:tcPr>
          <w:p w14:paraId="5A8124BB" w14:textId="77777777" w:rsidR="0022562A" w:rsidRDefault="002B74B3">
            <w:pPr>
              <w:pStyle w:val="TAH"/>
              <w:rPr>
                <w:sz w:val="22"/>
                <w:lang w:bidi="en-US"/>
              </w:rPr>
            </w:pPr>
            <w:r>
              <w:t>Requirement Number</w:t>
            </w:r>
          </w:p>
        </w:tc>
        <w:tc>
          <w:tcPr>
            <w:tcW w:w="2496" w:type="dxa"/>
            <w:hideMark/>
          </w:tcPr>
          <w:p w14:paraId="276AF0A1" w14:textId="77777777" w:rsidR="0022562A" w:rsidRDefault="002B74B3">
            <w:pPr>
              <w:pStyle w:val="TAH"/>
              <w:rPr>
                <w:sz w:val="22"/>
                <w:lang w:bidi="en-US"/>
              </w:rPr>
            </w:pPr>
            <w:r>
              <w:t>Requirement Description</w:t>
            </w:r>
          </w:p>
        </w:tc>
        <w:tc>
          <w:tcPr>
            <w:tcW w:w="2136" w:type="dxa"/>
            <w:hideMark/>
          </w:tcPr>
          <w:p w14:paraId="4C9E0A08" w14:textId="77777777" w:rsidR="0022562A" w:rsidRDefault="002B74B3">
            <w:pPr>
              <w:pStyle w:val="TAH"/>
              <w:rPr>
                <w:rFonts w:cs="Arial"/>
                <w:bCs/>
                <w:sz w:val="22"/>
                <w:lang w:bidi="en-US"/>
              </w:rPr>
            </w:pPr>
            <w:r>
              <w:rPr>
                <w:rFonts w:cs="Arial"/>
                <w:bCs/>
              </w:rPr>
              <w:t>Reference Security threat (see clause 4.2)</w:t>
            </w:r>
          </w:p>
        </w:tc>
        <w:tc>
          <w:tcPr>
            <w:tcW w:w="3554" w:type="dxa"/>
          </w:tcPr>
          <w:p w14:paraId="65F3C1ED" w14:textId="77777777" w:rsidR="0022562A" w:rsidRDefault="002B74B3">
            <w:pPr>
              <w:pStyle w:val="TAH"/>
              <w:rPr>
                <w:rFonts w:cs="Arial"/>
                <w:bCs/>
              </w:rPr>
            </w:pPr>
            <w:r>
              <w:rPr>
                <w:rFonts w:cs="Arial"/>
                <w:bCs/>
              </w:rPr>
              <w:t xml:space="preserve">Remarks </w:t>
            </w:r>
          </w:p>
        </w:tc>
      </w:tr>
      <w:tr w:rsidR="0022562A" w14:paraId="5F5DE7F3" w14:textId="77777777">
        <w:trPr>
          <w:jc w:val="center"/>
        </w:trPr>
        <w:tc>
          <w:tcPr>
            <w:tcW w:w="4012" w:type="dxa"/>
            <w:gridSpan w:val="2"/>
          </w:tcPr>
          <w:p w14:paraId="2C16A7DA" w14:textId="77777777" w:rsidR="0022562A" w:rsidRDefault="002B74B3">
            <w:pPr>
              <w:pStyle w:val="TAH"/>
            </w:pPr>
            <w:r>
              <w:t>Refresh</w:t>
            </w:r>
            <w:r>
              <w:rPr>
                <w:rFonts w:eastAsia="Calibri"/>
              </w:rPr>
              <w:t xml:space="preserve"> </w:t>
            </w:r>
            <w:r>
              <w:t>token</w:t>
            </w:r>
          </w:p>
        </w:tc>
        <w:tc>
          <w:tcPr>
            <w:tcW w:w="2136" w:type="dxa"/>
          </w:tcPr>
          <w:p w14:paraId="7C32113C" w14:textId="77777777" w:rsidR="0022562A" w:rsidRDefault="0022562A">
            <w:pPr>
              <w:pStyle w:val="TAH"/>
              <w:rPr>
                <w:rFonts w:cs="Tahoma"/>
                <w:lang w:bidi="en-US"/>
              </w:rPr>
            </w:pPr>
          </w:p>
        </w:tc>
        <w:tc>
          <w:tcPr>
            <w:tcW w:w="3554" w:type="dxa"/>
          </w:tcPr>
          <w:p w14:paraId="27CC3019" w14:textId="77777777" w:rsidR="0022562A" w:rsidRDefault="0022562A">
            <w:pPr>
              <w:pStyle w:val="TAH"/>
            </w:pPr>
          </w:p>
        </w:tc>
      </w:tr>
      <w:tr w:rsidR="0022562A" w14:paraId="429C88A8" w14:textId="77777777">
        <w:trPr>
          <w:jc w:val="center"/>
        </w:trPr>
        <w:tc>
          <w:tcPr>
            <w:tcW w:w="1516" w:type="dxa"/>
          </w:tcPr>
          <w:p w14:paraId="30985050" w14:textId="77777777" w:rsidR="0022562A" w:rsidRDefault="002B74B3">
            <w:pPr>
              <w:pStyle w:val="TAL"/>
            </w:pPr>
            <w:r>
              <w:t>Ref-Token_001</w:t>
            </w:r>
          </w:p>
        </w:tc>
        <w:tc>
          <w:tcPr>
            <w:tcW w:w="2496" w:type="dxa"/>
          </w:tcPr>
          <w:p w14:paraId="5E4DCA47" w14:textId="77777777" w:rsidR="0022562A" w:rsidRDefault="002B74B3">
            <w:pPr>
              <w:pStyle w:val="TAL"/>
              <w:rPr>
                <w:rFonts w:eastAsia="Calibri"/>
              </w:rPr>
            </w:pPr>
            <w:r>
              <w:rPr>
                <w:rFonts w:eastAsia="Calibri"/>
              </w:rPr>
              <w:t>The refresh token shall be stored in a secure and tamper resistant location or stored encrypted with the key protected in a tamper resistant location.</w:t>
            </w:r>
          </w:p>
        </w:tc>
        <w:tc>
          <w:tcPr>
            <w:tcW w:w="2136" w:type="dxa"/>
          </w:tcPr>
          <w:p w14:paraId="6955EEFD" w14:textId="77777777" w:rsidR="0022562A" w:rsidRDefault="002B74B3">
            <w:pPr>
              <w:pStyle w:val="TAL"/>
              <w:rPr>
                <w:rFonts w:cs="Tahoma"/>
                <w:lang w:bidi="en-US"/>
              </w:rPr>
            </w:pPr>
            <w:r>
              <w:rPr>
                <w:rFonts w:cs="Tahoma"/>
                <w:lang w:bidi="en-US"/>
              </w:rPr>
              <w:t>a.4.2.1</w:t>
            </w:r>
          </w:p>
        </w:tc>
        <w:tc>
          <w:tcPr>
            <w:tcW w:w="3554" w:type="dxa"/>
          </w:tcPr>
          <w:p w14:paraId="20BE6104" w14:textId="77777777" w:rsidR="0022562A" w:rsidRDefault="0022562A">
            <w:pPr>
              <w:pStyle w:val="TAL"/>
              <w:rPr>
                <w:rFonts w:eastAsia="Calibri"/>
              </w:rPr>
            </w:pPr>
          </w:p>
        </w:tc>
      </w:tr>
      <w:tr w:rsidR="0022562A" w14:paraId="5C8EDCCD" w14:textId="77777777">
        <w:trPr>
          <w:jc w:val="center"/>
        </w:trPr>
        <w:tc>
          <w:tcPr>
            <w:tcW w:w="1516" w:type="dxa"/>
          </w:tcPr>
          <w:p w14:paraId="0A336356" w14:textId="77777777" w:rsidR="0022562A" w:rsidRDefault="002B74B3">
            <w:pPr>
              <w:pStyle w:val="TAL"/>
            </w:pPr>
            <w:r>
              <w:t>Ref-Token_002</w:t>
            </w:r>
          </w:p>
        </w:tc>
        <w:tc>
          <w:tcPr>
            <w:tcW w:w="2496" w:type="dxa"/>
          </w:tcPr>
          <w:p w14:paraId="70768699" w14:textId="77777777" w:rsidR="0022562A" w:rsidRDefault="002B74B3">
            <w:pPr>
              <w:pStyle w:val="TAL"/>
              <w:rPr>
                <w:rFonts w:eastAsia="Calibri"/>
              </w:rPr>
            </w:pPr>
            <w:r>
              <w:rPr>
                <w:rFonts w:eastAsia="Calibri"/>
              </w:rPr>
              <w:t>The refresh token shall be generated with a minimum of 128 bits of entropy, using best practices for entropy sources [</w:t>
            </w:r>
            <w:r>
              <w:rPr>
                <w:rFonts w:eastAsia="Calibri"/>
              </w:rPr>
              <w:fldChar w:fldCharType="begin"/>
            </w:r>
            <w:r>
              <w:rPr>
                <w:rFonts w:eastAsia="Calibri"/>
              </w:rPr>
              <w:instrText xml:space="preserve">REF REF_NISTSPECIALPUBLICATION800_90B \h </w:instrText>
            </w:r>
            <w:r>
              <w:rPr>
                <w:rFonts w:eastAsia="Calibri"/>
              </w:rPr>
            </w:r>
            <w:r>
              <w:rPr>
                <w:rFonts w:eastAsia="Calibri"/>
              </w:rPr>
              <w:fldChar w:fldCharType="separate"/>
            </w:r>
            <w:r>
              <w:rPr>
                <w:rFonts w:eastAsia="Calibri"/>
              </w:rPr>
              <w:t>12</w:t>
            </w:r>
            <w:r>
              <w:rPr>
                <w:rFonts w:eastAsia="Calibri"/>
              </w:rPr>
              <w:fldChar w:fldCharType="end"/>
            </w:r>
            <w:r>
              <w:rPr>
                <w:rFonts w:eastAsia="Calibri"/>
              </w:rPr>
              <w:t xml:space="preserve">], in order to mitigate the risk of guessing attacks. </w:t>
            </w:r>
          </w:p>
        </w:tc>
        <w:tc>
          <w:tcPr>
            <w:tcW w:w="2136" w:type="dxa"/>
          </w:tcPr>
          <w:p w14:paraId="0E1689CE" w14:textId="77777777" w:rsidR="0022562A" w:rsidRDefault="002B74B3">
            <w:pPr>
              <w:pStyle w:val="TAL"/>
              <w:rPr>
                <w:rFonts w:cs="Tahoma"/>
                <w:lang w:bidi="en-US"/>
              </w:rPr>
            </w:pPr>
            <w:r>
              <w:rPr>
                <w:rFonts w:cs="Tahoma"/>
                <w:lang w:bidi="en-US"/>
              </w:rPr>
              <w:t>a.4.2.4</w:t>
            </w:r>
          </w:p>
        </w:tc>
        <w:tc>
          <w:tcPr>
            <w:tcW w:w="3554" w:type="dxa"/>
          </w:tcPr>
          <w:p w14:paraId="11B15ECF" w14:textId="77777777" w:rsidR="0022562A" w:rsidRDefault="0022562A">
            <w:pPr>
              <w:pStyle w:val="TAL"/>
              <w:rPr>
                <w:rFonts w:eastAsia="Calibri"/>
              </w:rPr>
            </w:pPr>
          </w:p>
        </w:tc>
      </w:tr>
      <w:tr w:rsidR="0022562A" w14:paraId="2DC09E81" w14:textId="77777777">
        <w:trPr>
          <w:jc w:val="center"/>
        </w:trPr>
        <w:tc>
          <w:tcPr>
            <w:tcW w:w="1516" w:type="dxa"/>
          </w:tcPr>
          <w:p w14:paraId="6FB987C0" w14:textId="77777777" w:rsidR="0022562A" w:rsidRDefault="002B74B3">
            <w:pPr>
              <w:pStyle w:val="TAL"/>
            </w:pPr>
            <w:r>
              <w:t>Ref-Token_003</w:t>
            </w:r>
          </w:p>
        </w:tc>
        <w:tc>
          <w:tcPr>
            <w:tcW w:w="2496" w:type="dxa"/>
          </w:tcPr>
          <w:p w14:paraId="3B99C471" w14:textId="77777777" w:rsidR="0022562A" w:rsidRDefault="002B74B3">
            <w:pPr>
              <w:pStyle w:val="TAL"/>
              <w:rPr>
                <w:rFonts w:eastAsia="Calibri"/>
              </w:rPr>
            </w:pPr>
            <w:r>
              <w:rPr>
                <w:rFonts w:eastAsia="Calibri"/>
              </w:rPr>
              <w:t xml:space="preserve">Refresh tokens shall have policy-defined limited scope. </w:t>
            </w:r>
          </w:p>
        </w:tc>
        <w:tc>
          <w:tcPr>
            <w:tcW w:w="2136" w:type="dxa"/>
          </w:tcPr>
          <w:p w14:paraId="1511E7EA" w14:textId="77777777" w:rsidR="0022562A" w:rsidRDefault="002B74B3">
            <w:pPr>
              <w:pStyle w:val="TAL"/>
              <w:rPr>
                <w:rFonts w:cs="Tahoma"/>
                <w:lang w:bidi="en-US"/>
              </w:rPr>
            </w:pPr>
            <w:r>
              <w:rPr>
                <w:rFonts w:cs="Tahoma"/>
                <w:lang w:bidi="en-US"/>
              </w:rPr>
              <w:t>a.4.2.1; a.4.2.2; a.4.2.3</w:t>
            </w:r>
          </w:p>
        </w:tc>
        <w:tc>
          <w:tcPr>
            <w:tcW w:w="3554" w:type="dxa"/>
          </w:tcPr>
          <w:p w14:paraId="6AFAACB5" w14:textId="77777777" w:rsidR="0022562A" w:rsidRDefault="0022562A">
            <w:pPr>
              <w:pStyle w:val="TAL"/>
              <w:rPr>
                <w:rFonts w:eastAsia="Calibri"/>
              </w:rPr>
            </w:pPr>
          </w:p>
        </w:tc>
      </w:tr>
      <w:tr w:rsidR="0022562A" w14:paraId="04EFFD03" w14:textId="77777777">
        <w:trPr>
          <w:jc w:val="center"/>
        </w:trPr>
        <w:tc>
          <w:tcPr>
            <w:tcW w:w="1516" w:type="dxa"/>
          </w:tcPr>
          <w:p w14:paraId="518D935A" w14:textId="77777777" w:rsidR="0022562A" w:rsidRDefault="002B74B3">
            <w:pPr>
              <w:pStyle w:val="TAL"/>
            </w:pPr>
            <w:r>
              <w:t>Ref-Token_004</w:t>
            </w:r>
          </w:p>
        </w:tc>
        <w:tc>
          <w:tcPr>
            <w:tcW w:w="2496" w:type="dxa"/>
          </w:tcPr>
          <w:p w14:paraId="3F5AD164" w14:textId="77777777" w:rsidR="0022562A" w:rsidRDefault="002B74B3">
            <w:pPr>
              <w:pStyle w:val="TAL"/>
              <w:rPr>
                <w:rFonts w:eastAsia="Calibri"/>
              </w:rPr>
            </w:pPr>
            <w:r>
              <w:rPr>
                <w:rFonts w:eastAsia="Calibri"/>
              </w:rPr>
              <w:t>Refresh tokens shall have limited lifetimes.</w:t>
            </w:r>
          </w:p>
        </w:tc>
        <w:tc>
          <w:tcPr>
            <w:tcW w:w="2136" w:type="dxa"/>
          </w:tcPr>
          <w:p w14:paraId="1A1FC02C" w14:textId="77777777" w:rsidR="0022562A" w:rsidRDefault="002B74B3">
            <w:pPr>
              <w:pStyle w:val="TAL"/>
              <w:rPr>
                <w:rFonts w:cs="Tahoma"/>
                <w:lang w:bidi="en-US"/>
              </w:rPr>
            </w:pPr>
            <w:r>
              <w:rPr>
                <w:rFonts w:cs="Tahoma"/>
                <w:lang w:bidi="en-US"/>
              </w:rPr>
              <w:t>a.4.2.1; a.4.2.2; a.4.2.3; a.4.2.4</w:t>
            </w:r>
          </w:p>
        </w:tc>
        <w:tc>
          <w:tcPr>
            <w:tcW w:w="3554" w:type="dxa"/>
          </w:tcPr>
          <w:p w14:paraId="4F1C1F77" w14:textId="77777777" w:rsidR="0022562A" w:rsidRDefault="0022562A">
            <w:pPr>
              <w:pStyle w:val="TAL"/>
              <w:rPr>
                <w:rFonts w:eastAsia="Calibri"/>
              </w:rPr>
            </w:pPr>
          </w:p>
        </w:tc>
      </w:tr>
      <w:tr w:rsidR="0022562A" w14:paraId="09D27003" w14:textId="77777777">
        <w:trPr>
          <w:jc w:val="center"/>
        </w:trPr>
        <w:tc>
          <w:tcPr>
            <w:tcW w:w="1516" w:type="dxa"/>
          </w:tcPr>
          <w:p w14:paraId="05CA1B55" w14:textId="77777777" w:rsidR="0022562A" w:rsidRDefault="002B74B3">
            <w:pPr>
              <w:pStyle w:val="TAL"/>
            </w:pPr>
            <w:r>
              <w:t>Ref-Token_005</w:t>
            </w:r>
          </w:p>
        </w:tc>
        <w:tc>
          <w:tcPr>
            <w:tcW w:w="2496" w:type="dxa"/>
          </w:tcPr>
          <w:p w14:paraId="35874B0B" w14:textId="77777777" w:rsidR="0022562A" w:rsidRDefault="002B74B3">
            <w:pPr>
              <w:pStyle w:val="TAL"/>
              <w:rPr>
                <w:rFonts w:eastAsia="Calibri"/>
              </w:rPr>
            </w:pPr>
            <w:r>
              <w:rPr>
                <w:rFonts w:eastAsia="Calibri"/>
              </w:rPr>
              <w:t>Refresh tokens shall be restricted to a particular number of operations.</w:t>
            </w:r>
          </w:p>
        </w:tc>
        <w:tc>
          <w:tcPr>
            <w:tcW w:w="2136" w:type="dxa"/>
          </w:tcPr>
          <w:p w14:paraId="2256C38F" w14:textId="77777777" w:rsidR="0022562A" w:rsidRDefault="002B74B3">
            <w:pPr>
              <w:pStyle w:val="TAL"/>
              <w:rPr>
                <w:rFonts w:cs="Tahoma"/>
                <w:lang w:bidi="en-US"/>
              </w:rPr>
            </w:pPr>
            <w:r>
              <w:rPr>
                <w:rFonts w:cs="Tahoma"/>
                <w:lang w:bidi="en-US"/>
              </w:rPr>
              <w:t>a.4.2.1; a.4.2.2; a.4.2.3; a.4.2.4</w:t>
            </w:r>
          </w:p>
        </w:tc>
        <w:tc>
          <w:tcPr>
            <w:tcW w:w="3554" w:type="dxa"/>
          </w:tcPr>
          <w:p w14:paraId="75990143" w14:textId="77777777" w:rsidR="0022562A" w:rsidRDefault="0022562A">
            <w:pPr>
              <w:pStyle w:val="TAL"/>
              <w:rPr>
                <w:rFonts w:eastAsia="Calibri"/>
              </w:rPr>
            </w:pPr>
          </w:p>
        </w:tc>
      </w:tr>
      <w:tr w:rsidR="0022562A" w14:paraId="19CD6D1E" w14:textId="77777777">
        <w:trPr>
          <w:jc w:val="center"/>
        </w:trPr>
        <w:tc>
          <w:tcPr>
            <w:tcW w:w="1516" w:type="dxa"/>
          </w:tcPr>
          <w:p w14:paraId="691FE28D" w14:textId="77777777" w:rsidR="0022562A" w:rsidRDefault="002B74B3">
            <w:pPr>
              <w:pStyle w:val="TAL"/>
            </w:pPr>
            <w:r>
              <w:t>Ref-Token_006</w:t>
            </w:r>
          </w:p>
        </w:tc>
        <w:tc>
          <w:tcPr>
            <w:tcW w:w="2496" w:type="dxa"/>
          </w:tcPr>
          <w:p w14:paraId="074335A9" w14:textId="77777777" w:rsidR="0022562A" w:rsidRDefault="002B74B3">
            <w:pPr>
              <w:pStyle w:val="TAL"/>
              <w:rPr>
                <w:rFonts w:eastAsia="Calibri"/>
              </w:rPr>
            </w:pPr>
            <w:r>
              <w:rPr>
                <w:rFonts w:eastAsia="Calibri"/>
              </w:rPr>
              <w:t>The refresh token shall be bound to the client ID.</w:t>
            </w:r>
          </w:p>
        </w:tc>
        <w:tc>
          <w:tcPr>
            <w:tcW w:w="2136" w:type="dxa"/>
          </w:tcPr>
          <w:p w14:paraId="386E403A" w14:textId="77777777" w:rsidR="0022562A" w:rsidRDefault="002B74B3">
            <w:pPr>
              <w:pStyle w:val="TAL"/>
              <w:rPr>
                <w:rFonts w:cs="Tahoma"/>
                <w:lang w:bidi="en-US"/>
              </w:rPr>
            </w:pPr>
            <w:r>
              <w:rPr>
                <w:rFonts w:cs="Tahoma"/>
                <w:lang w:bidi="en-US"/>
              </w:rPr>
              <w:t>a.4.2.1; a.4.2.2; a.4.2.3; a.4.2.4</w:t>
            </w:r>
          </w:p>
        </w:tc>
        <w:tc>
          <w:tcPr>
            <w:tcW w:w="3554" w:type="dxa"/>
          </w:tcPr>
          <w:p w14:paraId="78A2D4DF" w14:textId="77777777" w:rsidR="0022562A" w:rsidRDefault="002B74B3">
            <w:pPr>
              <w:pStyle w:val="TAL"/>
              <w:rPr>
                <w:rFonts w:eastAsia="Calibri"/>
              </w:rPr>
            </w:pPr>
            <w:r>
              <w:rPr>
                <w:rFonts w:eastAsia="Calibri"/>
              </w:rPr>
              <w:t>Needs an authentication of the clients (pre-registered client-id and secret on authorization server, or secrets in the token as part of the encrypted content of the token).</w:t>
            </w:r>
          </w:p>
        </w:tc>
      </w:tr>
      <w:tr w:rsidR="0022562A" w14:paraId="2498A8B2" w14:textId="77777777">
        <w:trPr>
          <w:jc w:val="center"/>
        </w:trPr>
        <w:tc>
          <w:tcPr>
            <w:tcW w:w="1516" w:type="dxa"/>
          </w:tcPr>
          <w:p w14:paraId="78DFE658" w14:textId="77777777" w:rsidR="0022562A" w:rsidRDefault="002B74B3">
            <w:pPr>
              <w:pStyle w:val="TAL"/>
            </w:pPr>
            <w:r>
              <w:t>Ref-Token_007</w:t>
            </w:r>
          </w:p>
        </w:tc>
        <w:tc>
          <w:tcPr>
            <w:tcW w:w="2496" w:type="dxa"/>
          </w:tcPr>
          <w:p w14:paraId="4094C4FD" w14:textId="77777777" w:rsidR="0022562A" w:rsidRDefault="002B74B3">
            <w:pPr>
              <w:pStyle w:val="TAL"/>
              <w:rPr>
                <w:rFonts w:eastAsia="Calibri"/>
              </w:rPr>
            </w:pPr>
            <w:r>
              <w:rPr>
                <w:rFonts w:eastAsia="Calibri"/>
              </w:rPr>
              <w:t>It shall be possible to rotate refresh tokens by changing the value of the refresh token with every refresh request.</w:t>
            </w:r>
          </w:p>
        </w:tc>
        <w:tc>
          <w:tcPr>
            <w:tcW w:w="2136" w:type="dxa"/>
          </w:tcPr>
          <w:p w14:paraId="2656040A" w14:textId="77777777" w:rsidR="0022562A" w:rsidRDefault="002B74B3">
            <w:pPr>
              <w:pStyle w:val="TAL"/>
              <w:rPr>
                <w:rFonts w:cs="Tahoma"/>
                <w:lang w:bidi="en-US"/>
              </w:rPr>
            </w:pPr>
            <w:r>
              <w:rPr>
                <w:rFonts w:cs="Tahoma"/>
                <w:lang w:bidi="en-US"/>
              </w:rPr>
              <w:t>a.4.2.1; a.4.2.2; a.4.2.3; a.4.2.4</w:t>
            </w:r>
          </w:p>
        </w:tc>
        <w:tc>
          <w:tcPr>
            <w:tcW w:w="3554" w:type="dxa"/>
          </w:tcPr>
          <w:p w14:paraId="4CE5BD36" w14:textId="77777777" w:rsidR="0022562A" w:rsidRDefault="0022562A">
            <w:pPr>
              <w:pStyle w:val="TAL"/>
              <w:rPr>
                <w:rFonts w:eastAsia="Calibri"/>
              </w:rPr>
            </w:pPr>
          </w:p>
        </w:tc>
      </w:tr>
      <w:tr w:rsidR="0022562A" w14:paraId="3C7C878C" w14:textId="77777777">
        <w:trPr>
          <w:jc w:val="center"/>
        </w:trPr>
        <w:tc>
          <w:tcPr>
            <w:tcW w:w="1516" w:type="dxa"/>
          </w:tcPr>
          <w:p w14:paraId="0F8C739B" w14:textId="77777777" w:rsidR="0022562A" w:rsidRDefault="002B74B3">
            <w:pPr>
              <w:pStyle w:val="TAL"/>
            </w:pPr>
            <w:r>
              <w:t>Ref-Token_008</w:t>
            </w:r>
          </w:p>
        </w:tc>
        <w:tc>
          <w:tcPr>
            <w:tcW w:w="2496" w:type="dxa"/>
          </w:tcPr>
          <w:p w14:paraId="1A3BCAF7" w14:textId="77777777" w:rsidR="0022562A" w:rsidRDefault="002B74B3">
            <w:pPr>
              <w:pStyle w:val="TAL"/>
              <w:rPr>
                <w:rFonts w:eastAsia="Calibri"/>
              </w:rPr>
            </w:pPr>
            <w:r>
              <w:rPr>
                <w:rFonts w:eastAsia="Calibri"/>
              </w:rPr>
              <w:t>It shall be possible to revoke a refresh token.</w:t>
            </w:r>
          </w:p>
        </w:tc>
        <w:tc>
          <w:tcPr>
            <w:tcW w:w="2136" w:type="dxa"/>
          </w:tcPr>
          <w:p w14:paraId="02E62E6A" w14:textId="77777777" w:rsidR="0022562A" w:rsidRDefault="002B74B3">
            <w:pPr>
              <w:pStyle w:val="TAL"/>
              <w:rPr>
                <w:rFonts w:cs="Tahoma"/>
                <w:lang w:bidi="en-US"/>
              </w:rPr>
            </w:pPr>
            <w:r>
              <w:rPr>
                <w:rFonts w:cs="Tahoma"/>
                <w:lang w:bidi="en-US"/>
              </w:rPr>
              <w:t>a.4.2.1; a.4.2.2; a.4.2.3; a.4.2.4</w:t>
            </w:r>
          </w:p>
        </w:tc>
        <w:tc>
          <w:tcPr>
            <w:tcW w:w="3554" w:type="dxa"/>
          </w:tcPr>
          <w:p w14:paraId="538F5353" w14:textId="77777777" w:rsidR="0022562A" w:rsidRDefault="002B74B3">
            <w:pPr>
              <w:pStyle w:val="TAL"/>
              <w:rPr>
                <w:rFonts w:eastAsia="Calibri"/>
              </w:rPr>
            </w:pPr>
            <w:r>
              <w:rPr>
                <w:rFonts w:eastAsia="Calibri"/>
              </w:rPr>
              <w:t>In case of suspected compromised client.</w:t>
            </w:r>
          </w:p>
        </w:tc>
      </w:tr>
    </w:tbl>
    <w:p w14:paraId="1068E206" w14:textId="77777777" w:rsidR="0022562A" w:rsidRDefault="0022562A"/>
    <w:p w14:paraId="22B3C3B1" w14:textId="77777777" w:rsidR="0022562A" w:rsidRDefault="002B74B3">
      <w:pPr>
        <w:pStyle w:val="Heading1"/>
      </w:pPr>
      <w:bookmarkStart w:id="205" w:name="_Toc42242884"/>
      <w:bookmarkStart w:id="206" w:name="_Toc42259543"/>
      <w:bookmarkStart w:id="207" w:name="_Toc42259630"/>
      <w:bookmarkStart w:id="208" w:name="_Toc42508201"/>
      <w:bookmarkStart w:id="209" w:name="_Toc43197651"/>
      <w:bookmarkStart w:id="210" w:name="_Toc43197792"/>
      <w:bookmarkStart w:id="211" w:name="_Toc43367655"/>
      <w:r>
        <w:t>5</w:t>
      </w:r>
      <w:r>
        <w:tab/>
        <w:t>NFV Access Token Definition</w:t>
      </w:r>
      <w:bookmarkEnd w:id="205"/>
      <w:bookmarkEnd w:id="206"/>
      <w:bookmarkEnd w:id="207"/>
      <w:bookmarkEnd w:id="208"/>
      <w:bookmarkEnd w:id="209"/>
      <w:bookmarkEnd w:id="210"/>
      <w:bookmarkEnd w:id="211"/>
    </w:p>
    <w:p w14:paraId="65672A07" w14:textId="77777777" w:rsidR="0022562A" w:rsidRDefault="002B74B3">
      <w:pPr>
        <w:pStyle w:val="Heading2"/>
      </w:pPr>
      <w:bookmarkStart w:id="212" w:name="_Toc42242885"/>
      <w:bookmarkStart w:id="213" w:name="_Toc42259544"/>
      <w:bookmarkStart w:id="214" w:name="_Toc42259631"/>
      <w:bookmarkStart w:id="215" w:name="_Toc42508202"/>
      <w:bookmarkStart w:id="216" w:name="_Toc43197652"/>
      <w:bookmarkStart w:id="217" w:name="_Toc43197793"/>
      <w:bookmarkStart w:id="218" w:name="_Toc43367656"/>
      <w:r>
        <w:t>5.1</w:t>
      </w:r>
      <w:r>
        <w:tab/>
        <w:t>Authorization Server discovery</w:t>
      </w:r>
      <w:bookmarkEnd w:id="212"/>
      <w:bookmarkEnd w:id="213"/>
      <w:bookmarkEnd w:id="214"/>
      <w:bookmarkEnd w:id="215"/>
      <w:bookmarkEnd w:id="216"/>
      <w:bookmarkEnd w:id="217"/>
      <w:bookmarkEnd w:id="218"/>
    </w:p>
    <w:p w14:paraId="41C42862" w14:textId="77777777" w:rsidR="0022562A" w:rsidRDefault="002B74B3">
      <w:pPr>
        <w:pStyle w:val="Heading3"/>
      </w:pPr>
      <w:bookmarkStart w:id="219" w:name="_Toc42242886"/>
      <w:bookmarkStart w:id="220" w:name="_Toc42259545"/>
      <w:bookmarkStart w:id="221" w:name="_Toc42259632"/>
      <w:bookmarkStart w:id="222" w:name="_Toc42508203"/>
      <w:bookmarkStart w:id="223" w:name="_Toc43197653"/>
      <w:bookmarkStart w:id="224" w:name="_Toc43197794"/>
      <w:bookmarkStart w:id="225" w:name="_Toc43367657"/>
      <w:r>
        <w:t>5.1.1</w:t>
      </w:r>
      <w:r>
        <w:tab/>
        <w:t>Authorization Server discovery description</w:t>
      </w:r>
      <w:bookmarkEnd w:id="219"/>
      <w:bookmarkEnd w:id="220"/>
      <w:bookmarkEnd w:id="221"/>
      <w:bookmarkEnd w:id="222"/>
      <w:bookmarkEnd w:id="223"/>
      <w:bookmarkEnd w:id="224"/>
      <w:bookmarkEnd w:id="225"/>
    </w:p>
    <w:p w14:paraId="1D4E0947" w14:textId="77777777" w:rsidR="0022562A" w:rsidRDefault="002B74B3">
      <w:pPr>
        <w:overflowPunct/>
        <w:textAlignment w:val="auto"/>
        <w:rPr>
          <w:rFonts w:eastAsiaTheme="minorHAnsi"/>
        </w:rPr>
      </w:pPr>
      <w:r>
        <w:rPr>
          <w:rFonts w:eastAsiaTheme="minorHAnsi"/>
        </w:rPr>
        <w:t>As described in clause 8.2 of ETSI GS NFV-SOL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 xml:space="preserve">], before invoking an HTTP method on a REST resource provided by a </w:t>
      </w:r>
      <w:r>
        <w:rPr>
          <w:rFonts w:eastAsiaTheme="minorHAnsi"/>
          <w:i/>
          <w:iCs/>
        </w:rPr>
        <w:t>resource server</w:t>
      </w:r>
      <w:r>
        <w:rPr>
          <w:rFonts w:eastAsiaTheme="minorHAnsi"/>
        </w:rPr>
        <w:t>, a functional block (referred to as "</w:t>
      </w:r>
      <w:r>
        <w:rPr>
          <w:rFonts w:eastAsiaTheme="minorHAnsi"/>
          <w:i/>
          <w:iCs/>
        </w:rPr>
        <w:t>client</w:t>
      </w:r>
      <w:r>
        <w:rPr>
          <w:rFonts w:eastAsiaTheme="minorHAnsi"/>
        </w:rPr>
        <w:t>") first obtains authorization from another functional block fulfilling the role of the "</w:t>
      </w:r>
      <w:r>
        <w:rPr>
          <w:rFonts w:eastAsiaTheme="minorHAnsi"/>
          <w:i/>
          <w:iCs/>
        </w:rPr>
        <w:t>authorization</w:t>
      </w:r>
      <w:r>
        <w:rPr>
          <w:rFonts w:eastAsiaTheme="minorHAnsi"/>
        </w:rPr>
        <w:t xml:space="preserve"> </w:t>
      </w:r>
      <w:r>
        <w:rPr>
          <w:rFonts w:eastAsiaTheme="minorHAnsi"/>
          <w:i/>
          <w:iCs/>
        </w:rPr>
        <w:t>server</w:t>
      </w:r>
      <w:r>
        <w:rPr>
          <w:rFonts w:eastAsiaTheme="minorHAnsi"/>
        </w:rPr>
        <w:t>".</w:t>
      </w:r>
    </w:p>
    <w:p w14:paraId="55C69BD1" w14:textId="77777777" w:rsidR="0022562A" w:rsidRDefault="002B74B3">
      <w:pPr>
        <w:overflowPunct/>
        <w:textAlignment w:val="auto"/>
        <w:rPr>
          <w:rFonts w:eastAsiaTheme="minorHAnsi"/>
        </w:rPr>
      </w:pPr>
      <w:r>
        <w:rPr>
          <w:rFonts w:eastAsiaTheme="minorHAnsi"/>
        </w:rPr>
        <w:t>The first step for a consumer of an API is then to connect to the appropriate authorization server managing the authorization for the corresponding API producer to obtain the access token.</w:t>
      </w:r>
    </w:p>
    <w:p w14:paraId="3F549584" w14:textId="77777777" w:rsidR="0022562A" w:rsidRDefault="002B74B3">
      <w:pPr>
        <w:keepNext/>
        <w:keepLines/>
        <w:overflowPunct/>
        <w:textAlignment w:val="auto"/>
        <w:rPr>
          <w:rFonts w:eastAsiaTheme="minorHAnsi"/>
        </w:rPr>
      </w:pPr>
      <w:r>
        <w:rPr>
          <w:rFonts w:eastAsiaTheme="minorHAnsi"/>
        </w:rPr>
        <w:lastRenderedPageBreak/>
        <w:t>The API consumer needs to know which authorization server is relevant for the authorization request and needs to know the address of the token endpoint exposed by this Authorization Server and its associated public key to establish a secure channel with this endpoint. For this purpose an Authorization Server discovery is processed by the API consumer as described in IETF RFC 8414 [</w:t>
      </w:r>
      <w:r>
        <w:rPr>
          <w:rFonts w:eastAsiaTheme="minorHAnsi"/>
        </w:rPr>
        <w:fldChar w:fldCharType="begin"/>
      </w:r>
      <w:r>
        <w:rPr>
          <w:rFonts w:eastAsiaTheme="minorHAnsi"/>
        </w:rPr>
        <w:instrText xml:space="preserve">REF REF_IETFRFC8414 \h </w:instrText>
      </w:r>
      <w:r>
        <w:rPr>
          <w:rFonts w:eastAsiaTheme="minorHAnsi"/>
        </w:rPr>
      </w:r>
      <w:r>
        <w:rPr>
          <w:rFonts w:eastAsiaTheme="minorHAnsi"/>
        </w:rPr>
        <w:fldChar w:fldCharType="separate"/>
      </w:r>
      <w:r>
        <w:rPr>
          <w:rFonts w:eastAsia="Calibri"/>
        </w:rPr>
        <w:t>13</w:t>
      </w:r>
      <w:r>
        <w:rPr>
          <w:rFonts w:eastAsiaTheme="minorHAnsi"/>
        </w:rPr>
        <w:fldChar w:fldCharType="end"/>
      </w:r>
      <w:r>
        <w:rPr>
          <w:rFonts w:eastAsiaTheme="minorHAnsi"/>
        </w:rPr>
        <w:t>]. During this process the API consumer retrieves the metadata for the authorization server from a well-known location as a JSON document, which declares its endpoint locations (e.g. authorization endpoint, token endpoint, registration endpoint) and authorization server capabilities, e.g. its capability to support MTLS as described in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 This well-known location is based on the Authorization Server Identifier as defined in clause 5.1.4. The Authorization Server Identifier is discovered as described below.</w:t>
      </w:r>
    </w:p>
    <w:p w14:paraId="2AF8B4B5" w14:textId="77777777" w:rsidR="0022562A" w:rsidRDefault="002B74B3">
      <w:pPr>
        <w:overflowPunct/>
        <w:textAlignment w:val="auto"/>
        <w:rPr>
          <w:rFonts w:eastAsiaTheme="minorHAnsi"/>
        </w:rPr>
      </w:pPr>
      <w:r>
        <w:rPr>
          <w:rFonts w:eastAsiaTheme="minorHAnsi"/>
        </w:rPr>
        <w:t>The API consumer may either discover the Authorization Server Identifier (Issuer Identifier) using a pre-configuration or may dynamically discover it through the use of WebFinger IETF RFC 7033 [</w:t>
      </w:r>
      <w:r>
        <w:rPr>
          <w:rFonts w:eastAsiaTheme="minorHAnsi"/>
        </w:rPr>
        <w:fldChar w:fldCharType="begin"/>
      </w:r>
      <w:r>
        <w:rPr>
          <w:rFonts w:eastAsiaTheme="minorHAnsi"/>
        </w:rPr>
        <w:instrText xml:space="preserve">REF REF_IETFRFC7033 \h </w:instrText>
      </w:r>
      <w:r>
        <w:rPr>
          <w:rFonts w:eastAsiaTheme="minorHAnsi"/>
        </w:rPr>
      </w:r>
      <w:r>
        <w:rPr>
          <w:rFonts w:eastAsiaTheme="minorHAnsi"/>
        </w:rPr>
        <w:fldChar w:fldCharType="separate"/>
      </w:r>
      <w:r>
        <w:rPr>
          <w:rFonts w:eastAsia="Calibri"/>
        </w:rPr>
        <w:t>14</w:t>
      </w:r>
      <w:r>
        <w:rPr>
          <w:rFonts w:eastAsiaTheme="minorHAnsi"/>
        </w:rPr>
        <w:fldChar w:fldCharType="end"/>
      </w:r>
      <w:r>
        <w:rPr>
          <w:rFonts w:eastAsiaTheme="minorHAnsi"/>
        </w:rPr>
        <w:t>] as described in IETF RFC 8414 [</w:t>
      </w:r>
      <w:r>
        <w:rPr>
          <w:rFonts w:eastAsiaTheme="minorHAnsi"/>
        </w:rPr>
        <w:fldChar w:fldCharType="begin"/>
      </w:r>
      <w:r>
        <w:rPr>
          <w:rFonts w:eastAsiaTheme="minorHAnsi"/>
        </w:rPr>
        <w:instrText xml:space="preserve">REF REF_IETFRFC8414 \h </w:instrText>
      </w:r>
      <w:r>
        <w:rPr>
          <w:rFonts w:eastAsiaTheme="minorHAnsi"/>
        </w:rPr>
      </w:r>
      <w:r>
        <w:rPr>
          <w:rFonts w:eastAsiaTheme="minorHAnsi"/>
        </w:rPr>
        <w:fldChar w:fldCharType="separate"/>
      </w:r>
      <w:r>
        <w:rPr>
          <w:rFonts w:eastAsia="Calibri"/>
        </w:rPr>
        <w:t>13</w:t>
      </w:r>
      <w:r>
        <w:rPr>
          <w:rFonts w:eastAsiaTheme="minorHAnsi"/>
        </w:rPr>
        <w:fldChar w:fldCharType="end"/>
      </w:r>
      <w:r>
        <w:rPr>
          <w:rFonts w:eastAsiaTheme="minorHAnsi"/>
        </w:rPr>
        <w:t>].</w:t>
      </w:r>
    </w:p>
    <w:p w14:paraId="22394FBC" w14:textId="77777777" w:rsidR="0022562A" w:rsidRDefault="002B74B3">
      <w:pPr>
        <w:overflowPunct/>
        <w:textAlignment w:val="auto"/>
        <w:rPr>
          <w:rFonts w:eastAsiaTheme="minorHAnsi"/>
        </w:rPr>
      </w:pPr>
      <w:r>
        <w:rPr>
          <w:rFonts w:eastAsiaTheme="minorHAnsi"/>
        </w:rPr>
        <w:t>The first approach is typically used when the Authorization server for the API Consumer is well-known and static. The Identifier of the Authorization Server to access the VNFM for a VNFI/VNFCI is static but usually not known at the VNF packaging time. A configuration of the authorization server identifier in the VNFI/VNFCI may be done during the instantiation process and any time after the instantiation via configuration.</w:t>
      </w:r>
    </w:p>
    <w:p w14:paraId="0BB499D2" w14:textId="77777777" w:rsidR="0022562A" w:rsidRDefault="002B74B3">
      <w:pPr>
        <w:overflowPunct/>
        <w:textAlignment w:val="auto"/>
        <w:rPr>
          <w:rFonts w:eastAsiaTheme="minorHAnsi"/>
        </w:rPr>
      </w:pPr>
      <w:r>
        <w:rPr>
          <w:rFonts w:eastAsiaTheme="minorHAnsi"/>
        </w:rPr>
        <w:t>For the case where multiple instances of MANO entities are dynamically deployed, a dynamic discovery of the authorization server identifier might be better fit to purpose.</w:t>
      </w:r>
    </w:p>
    <w:p w14:paraId="2A7DBB72" w14:textId="77777777" w:rsidR="0022562A" w:rsidRDefault="002B74B3">
      <w:pPr>
        <w:pStyle w:val="Heading3"/>
      </w:pPr>
      <w:bookmarkStart w:id="226" w:name="_Toc42242887"/>
      <w:bookmarkStart w:id="227" w:name="_Toc42259546"/>
      <w:bookmarkStart w:id="228" w:name="_Toc42259633"/>
      <w:bookmarkStart w:id="229" w:name="_Toc42508204"/>
      <w:bookmarkStart w:id="230" w:name="_Toc43197654"/>
      <w:bookmarkStart w:id="231" w:name="_Toc43197795"/>
      <w:bookmarkStart w:id="232" w:name="_Toc43367658"/>
      <w:r>
        <w:t>5.1.2</w:t>
      </w:r>
      <w:r>
        <w:tab/>
        <w:t>Manual Authorization Server Identifier discovery</w:t>
      </w:r>
      <w:bookmarkEnd w:id="226"/>
      <w:bookmarkEnd w:id="227"/>
      <w:bookmarkEnd w:id="228"/>
      <w:bookmarkEnd w:id="229"/>
      <w:bookmarkEnd w:id="230"/>
      <w:bookmarkEnd w:id="231"/>
      <w:bookmarkEnd w:id="232"/>
    </w:p>
    <w:p w14:paraId="348CDA0F" w14:textId="77777777" w:rsidR="0022562A" w:rsidRDefault="002B74B3">
      <w:r>
        <w:t>For this manual Authorization Server Identifier discovery, the Issuer Identifier is statically configured in the API Consumer.</w:t>
      </w:r>
    </w:p>
    <w:p w14:paraId="1A963C88" w14:textId="77777777" w:rsidR="0022562A" w:rsidRDefault="002B74B3">
      <w:r>
        <w:t>If the API Consumer is a VNF instance, the following mechanism can be used to provide a VNF instance with an authorization server identifier associated to the VNFM, to access VNFM APIs:</w:t>
      </w:r>
    </w:p>
    <w:p w14:paraId="109CE109" w14:textId="77777777" w:rsidR="0022562A" w:rsidRDefault="002B74B3">
      <w:pPr>
        <w:pStyle w:val="B1"/>
      </w:pPr>
      <w:r>
        <w:t>A VNF configurable property as described in clause 5.8 of ETSI GS NFV-IFA 011 [</w:t>
      </w:r>
      <w:r>
        <w:fldChar w:fldCharType="begin"/>
      </w:r>
      <w:r>
        <w:instrText xml:space="preserve">REF REF_GSNFV_IFA011 \h </w:instrText>
      </w:r>
      <w:r>
        <w:fldChar w:fldCharType="separate"/>
      </w:r>
      <w:r>
        <w:rPr>
          <w:rFonts w:eastAsia="Calibri"/>
        </w:rPr>
        <w:t>15</w:t>
      </w:r>
      <w:r>
        <w:fldChar w:fldCharType="end"/>
      </w:r>
      <w:r>
        <w:t>] is declared in the VNFD. The value of this VNF configurable property is provided by the VNFM to the VNF instance during the VNF instantiation. The value can be modified any time after instantiation.</w:t>
      </w:r>
    </w:p>
    <w:p w14:paraId="6D71CF83" w14:textId="77777777" w:rsidR="0022562A" w:rsidRDefault="002B74B3">
      <w:r>
        <w:t>If the API Consumer is a MANO entity, the Authorization Server Identifier is statically configured in this MANO entity during the deployment process, by means out of the scope of the present document.</w:t>
      </w:r>
    </w:p>
    <w:p w14:paraId="4232CC1A" w14:textId="77777777" w:rsidR="0022562A" w:rsidRDefault="002B74B3">
      <w:r>
        <w:t>If the API Consumer is a dynamically deployed VNF-specific EM, the Authorization Server Identifier is statically configured in this entity during the deployment process, by means out of the scope of the present version of the present document.</w:t>
      </w:r>
    </w:p>
    <w:p w14:paraId="31CCD07F" w14:textId="77777777" w:rsidR="0022562A" w:rsidRDefault="002B74B3">
      <w:pPr>
        <w:pStyle w:val="Heading3"/>
      </w:pPr>
      <w:bookmarkStart w:id="233" w:name="_Toc42242888"/>
      <w:bookmarkStart w:id="234" w:name="_Toc42259547"/>
      <w:bookmarkStart w:id="235" w:name="_Toc42259634"/>
      <w:bookmarkStart w:id="236" w:name="_Toc42508205"/>
      <w:bookmarkStart w:id="237" w:name="_Toc43197655"/>
      <w:bookmarkStart w:id="238" w:name="_Toc43197796"/>
      <w:bookmarkStart w:id="239" w:name="_Toc43367659"/>
      <w:r>
        <w:t>5.1.3</w:t>
      </w:r>
      <w:r>
        <w:tab/>
        <w:t>Dynamic Authorization Server Identifier discovery</w:t>
      </w:r>
      <w:bookmarkEnd w:id="233"/>
      <w:bookmarkEnd w:id="234"/>
      <w:bookmarkEnd w:id="235"/>
      <w:bookmarkEnd w:id="236"/>
      <w:bookmarkEnd w:id="237"/>
      <w:bookmarkEnd w:id="238"/>
      <w:bookmarkEnd w:id="239"/>
    </w:p>
    <w:p w14:paraId="196763D1" w14:textId="77777777" w:rsidR="0022562A" w:rsidRDefault="002B74B3">
      <w:pPr>
        <w:pStyle w:val="NO"/>
        <w:rPr>
          <w:rFonts w:eastAsiaTheme="minorHAnsi"/>
        </w:rPr>
      </w:pPr>
      <w:r>
        <w:rPr>
          <w:rFonts w:eastAsiaTheme="minorHAnsi"/>
        </w:rPr>
        <w:t>NOTE:</w:t>
      </w:r>
      <w:r>
        <w:rPr>
          <w:rFonts w:eastAsiaTheme="minorHAnsi"/>
        </w:rPr>
        <w:tab/>
        <w:t>It is out of scope of the present document how trust with the Authorization Server for dynamic discovery is established.</w:t>
      </w:r>
    </w:p>
    <w:p w14:paraId="2E6D0DF0" w14:textId="77777777" w:rsidR="0022562A" w:rsidRDefault="002B74B3">
      <w:pPr>
        <w:overflowPunct/>
        <w:textAlignment w:val="auto"/>
        <w:rPr>
          <w:rFonts w:eastAsiaTheme="minorHAnsi"/>
        </w:rPr>
      </w:pPr>
      <w:r>
        <w:rPr>
          <w:rFonts w:eastAsiaTheme="minorHAnsi"/>
        </w:rPr>
        <w:t>The dynamic discovery of Authorization Server is done through the use of WebFinger IETF RFC 7033 [</w:t>
      </w:r>
      <w:r>
        <w:rPr>
          <w:rFonts w:eastAsiaTheme="minorHAnsi"/>
        </w:rPr>
        <w:fldChar w:fldCharType="begin"/>
      </w:r>
      <w:r>
        <w:rPr>
          <w:rFonts w:eastAsiaTheme="minorHAnsi"/>
        </w:rPr>
        <w:instrText xml:space="preserve">REF REF_IETFRFC7033 \h </w:instrText>
      </w:r>
      <w:r>
        <w:rPr>
          <w:rFonts w:eastAsiaTheme="minorHAnsi"/>
        </w:rPr>
      </w:r>
      <w:r>
        <w:rPr>
          <w:rFonts w:eastAsiaTheme="minorHAnsi"/>
        </w:rPr>
        <w:fldChar w:fldCharType="separate"/>
      </w:r>
      <w:r>
        <w:rPr>
          <w:rFonts w:eastAsia="Calibri"/>
        </w:rPr>
        <w:t>14</w:t>
      </w:r>
      <w:r>
        <w:rPr>
          <w:rFonts w:eastAsiaTheme="minorHAnsi"/>
        </w:rPr>
        <w:fldChar w:fldCharType="end"/>
      </w:r>
      <w:r>
        <w:rPr>
          <w:rFonts w:eastAsiaTheme="minorHAnsi"/>
        </w:rPr>
        <w:t>] as described in IETF RFC 8414 [</w:t>
      </w:r>
      <w:r>
        <w:rPr>
          <w:rFonts w:eastAsiaTheme="minorHAnsi"/>
        </w:rPr>
        <w:fldChar w:fldCharType="begin"/>
      </w:r>
      <w:r>
        <w:rPr>
          <w:rFonts w:eastAsiaTheme="minorHAnsi"/>
        </w:rPr>
        <w:instrText xml:space="preserve">REF REF_IETFRFC8414 \h </w:instrText>
      </w:r>
      <w:r>
        <w:rPr>
          <w:rFonts w:eastAsiaTheme="minorHAnsi"/>
        </w:rPr>
      </w:r>
      <w:r>
        <w:rPr>
          <w:rFonts w:eastAsiaTheme="minorHAnsi"/>
        </w:rPr>
        <w:fldChar w:fldCharType="separate"/>
      </w:r>
      <w:r>
        <w:rPr>
          <w:rFonts w:eastAsia="Calibri"/>
        </w:rPr>
        <w:t>13</w:t>
      </w:r>
      <w:r>
        <w:rPr>
          <w:rFonts w:eastAsiaTheme="minorHAnsi"/>
        </w:rPr>
        <w:fldChar w:fldCharType="end"/>
      </w:r>
      <w:r>
        <w:rPr>
          <w:rFonts w:eastAsiaTheme="minorHAnsi"/>
        </w:rPr>
        <w:t>]. Dynamic discovery of Authorization server is optional. If the API consumer knows the API Producer's Authorization Server Identifier through an out-of-band mechanism, it can skip this step.</w:t>
      </w:r>
    </w:p>
    <w:p w14:paraId="28BC6ED4" w14:textId="77777777" w:rsidR="0022562A" w:rsidRDefault="002B74B3">
      <w:pPr>
        <w:overflowPunct/>
        <w:textAlignment w:val="auto"/>
        <w:rPr>
          <w:rFonts w:eastAsiaTheme="minorHAnsi"/>
        </w:rPr>
      </w:pPr>
      <w:r>
        <w:rPr>
          <w:rFonts w:eastAsiaTheme="minorHAnsi"/>
        </w:rPr>
        <w:t>The WebFinger request is an HTTPS request to WebFinger resource which is a "well-known" URI using the HTTPS scheme. The path of a WebFinger URI is:</w:t>
      </w:r>
    </w:p>
    <w:p w14:paraId="5FF48F29" w14:textId="77777777" w:rsidR="0022562A" w:rsidRDefault="002B74B3">
      <w:pPr>
        <w:pStyle w:val="EX"/>
        <w:rPr>
          <w:rFonts w:eastAsiaTheme="minorHAnsi"/>
        </w:rPr>
      </w:pPr>
      <w:r>
        <w:rPr>
          <w:rFonts w:eastAsiaTheme="minorHAnsi"/>
        </w:rPr>
        <w:t>"/.well-known/webfinger"</w:t>
      </w:r>
    </w:p>
    <w:p w14:paraId="4424F10F" w14:textId="77777777" w:rsidR="0022562A" w:rsidRDefault="002B74B3">
      <w:pPr>
        <w:overflowPunct/>
        <w:textAlignment w:val="auto"/>
        <w:rPr>
          <w:rFonts w:eastAsiaTheme="minorHAnsi"/>
        </w:rPr>
      </w:pPr>
      <w:r>
        <w:rPr>
          <w:rFonts w:eastAsiaTheme="minorHAnsi"/>
        </w:rPr>
        <w:t>The request includes the following parameters:</w:t>
      </w:r>
    </w:p>
    <w:p w14:paraId="5840AC22" w14:textId="77777777" w:rsidR="0022562A" w:rsidRDefault="002B74B3">
      <w:pPr>
        <w:pStyle w:val="B1"/>
        <w:rPr>
          <w:rFonts w:eastAsiaTheme="minorHAnsi"/>
        </w:rPr>
      </w:pPr>
      <w:r>
        <w:rPr>
          <w:rFonts w:eastAsiaTheme="minorHAnsi"/>
        </w:rPr>
        <w:t>Resource: Identifier for the API producer that is the subject of the discovery request.</w:t>
      </w:r>
    </w:p>
    <w:p w14:paraId="44186C78" w14:textId="77777777" w:rsidR="0022562A" w:rsidRDefault="002B74B3">
      <w:pPr>
        <w:pStyle w:val="B1"/>
        <w:rPr>
          <w:rFonts w:eastAsiaTheme="minorHAnsi" w:cs="Calibri"/>
          <w:szCs w:val="22"/>
          <w:lang w:eastAsia="en-GB"/>
        </w:rPr>
      </w:pPr>
      <w:r>
        <w:rPr>
          <w:rFonts w:eastAsiaTheme="minorHAnsi"/>
        </w:rPr>
        <w:t>Host: Server where a WebFinger service is hosted.</w:t>
      </w:r>
    </w:p>
    <w:p w14:paraId="78060272" w14:textId="77777777" w:rsidR="0022562A" w:rsidRDefault="002B74B3">
      <w:pPr>
        <w:pStyle w:val="B1"/>
        <w:rPr>
          <w:rFonts w:eastAsiaTheme="minorHAnsi" w:cs="Calibri"/>
          <w:szCs w:val="22"/>
          <w:lang w:eastAsia="en-GB"/>
        </w:rPr>
      </w:pPr>
      <w:r>
        <w:rPr>
          <w:rFonts w:eastAsiaTheme="minorHAnsi"/>
        </w:rPr>
        <w:t>Rel: URI identifying the type of service whose location is being requested.</w:t>
      </w:r>
    </w:p>
    <w:p w14:paraId="1998BADD" w14:textId="77777777" w:rsidR="0022562A" w:rsidRDefault="002B74B3">
      <w:pPr>
        <w:keepNext/>
        <w:spacing w:before="120" w:after="120"/>
        <w:rPr>
          <w:rFonts w:eastAsiaTheme="minorHAnsi"/>
        </w:rPr>
      </w:pPr>
      <w:r>
        <w:rPr>
          <w:rFonts w:eastAsiaTheme="minorHAnsi"/>
        </w:rPr>
        <w:lastRenderedPageBreak/>
        <w:t>The following "rel" value for the discovery of the OAuth Authorization Server Identifier in Webfinger is defined:</w:t>
      </w:r>
    </w:p>
    <w:tbl>
      <w:tblPr>
        <w:tblStyle w:val="TableGrid"/>
        <w:tblW w:w="0" w:type="auto"/>
        <w:jc w:val="center"/>
        <w:tblLayout w:type="fixed"/>
        <w:tblCellMar>
          <w:left w:w="28" w:type="dxa"/>
        </w:tblCellMar>
        <w:tblLook w:val="04A0" w:firstRow="1" w:lastRow="0" w:firstColumn="1" w:lastColumn="0" w:noHBand="0" w:noVBand="1"/>
      </w:tblPr>
      <w:tblGrid>
        <w:gridCol w:w="4814"/>
        <w:gridCol w:w="4814"/>
      </w:tblGrid>
      <w:tr w:rsidR="0022562A" w14:paraId="0A90C54E" w14:textId="77777777">
        <w:trPr>
          <w:jc w:val="center"/>
        </w:trPr>
        <w:tc>
          <w:tcPr>
            <w:tcW w:w="4814" w:type="dxa"/>
          </w:tcPr>
          <w:p w14:paraId="1345760C" w14:textId="77777777" w:rsidR="0022562A" w:rsidRDefault="002B74B3">
            <w:pPr>
              <w:pStyle w:val="TAH"/>
            </w:pPr>
            <w:r>
              <w:t>Rel Type</w:t>
            </w:r>
          </w:p>
        </w:tc>
        <w:tc>
          <w:tcPr>
            <w:tcW w:w="4814" w:type="dxa"/>
          </w:tcPr>
          <w:p w14:paraId="6ACE61F4" w14:textId="77777777" w:rsidR="0022562A" w:rsidRDefault="002B74B3">
            <w:pPr>
              <w:pStyle w:val="TAH"/>
            </w:pPr>
            <w:r>
              <w:t>URI</w:t>
            </w:r>
          </w:p>
        </w:tc>
      </w:tr>
      <w:tr w:rsidR="0022562A" w14:paraId="6B24B398" w14:textId="77777777">
        <w:trPr>
          <w:jc w:val="center"/>
        </w:trPr>
        <w:tc>
          <w:tcPr>
            <w:tcW w:w="4814" w:type="dxa"/>
          </w:tcPr>
          <w:p w14:paraId="6EEDF7F5" w14:textId="77777777" w:rsidR="0022562A" w:rsidRDefault="002B74B3">
            <w:pPr>
              <w:pStyle w:val="TAL"/>
            </w:pPr>
            <w:r>
              <w:t>ETSI NFV OAuth Authorization Server Identifier</w:t>
            </w:r>
          </w:p>
        </w:tc>
        <w:tc>
          <w:tcPr>
            <w:tcW w:w="4814" w:type="dxa"/>
          </w:tcPr>
          <w:p w14:paraId="3A4E5BCE" w14:textId="77777777" w:rsidR="0022562A" w:rsidRDefault="002B74B3">
            <w:pPr>
              <w:pStyle w:val="TAL"/>
            </w:pPr>
            <w:r>
              <w:t xml:space="preserve">urn:etsi:nfv:webfinger:rel:api-oauth-server </w:t>
            </w:r>
          </w:p>
        </w:tc>
      </w:tr>
    </w:tbl>
    <w:p w14:paraId="7A0AAC2D" w14:textId="77777777" w:rsidR="0022562A" w:rsidRDefault="0022562A">
      <w:pPr>
        <w:rPr>
          <w:rFonts w:eastAsiaTheme="minorHAnsi"/>
        </w:rPr>
      </w:pPr>
    </w:p>
    <w:p w14:paraId="067C3229" w14:textId="77777777" w:rsidR="0022562A" w:rsidRDefault="002B74B3">
      <w:pPr>
        <w:overflowPunct/>
        <w:textAlignment w:val="auto"/>
        <w:rPr>
          <w:rFonts w:eastAsiaTheme="minorHAnsi" w:cs="Calibri"/>
          <w:szCs w:val="22"/>
          <w:lang w:eastAsia="en-GB"/>
        </w:rPr>
      </w:pPr>
      <w:r>
        <w:rPr>
          <w:rFonts w:eastAsiaTheme="minorHAnsi"/>
        </w:rPr>
        <w:t>In case of VNF discovering the OAuth Authorization server for an API exposed by VNFM that manages it, the "resource" value is the URI prefix of the API exposed by the VNFM (i.e. the sequence of {apiRoot}/{apiName}/{apiMajorVersion} as defined in clause 4.1 of ETSI GS NFV-SOL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 and the "host" value is the server where the WebFinger service is hosted. The API URI prefixes and the host which provides the Webfinger resource are provisioned into the VNF instance by the VNFM during the VNF instantiation. Clause 5.8 of ETSI GS NFV-IFA 011 [</w:t>
      </w:r>
      <w:r>
        <w:rPr>
          <w:rFonts w:eastAsiaTheme="minorHAnsi"/>
        </w:rPr>
        <w:fldChar w:fldCharType="begin"/>
      </w:r>
      <w:r>
        <w:rPr>
          <w:rFonts w:eastAsiaTheme="minorHAnsi"/>
        </w:rPr>
        <w:instrText xml:space="preserve">REF REF_GSNFV_IFA011 \h </w:instrText>
      </w:r>
      <w:r>
        <w:rPr>
          <w:rFonts w:eastAsiaTheme="minorHAnsi"/>
        </w:rPr>
      </w:r>
      <w:r>
        <w:rPr>
          <w:rFonts w:eastAsiaTheme="minorHAnsi"/>
        </w:rPr>
        <w:fldChar w:fldCharType="separate"/>
      </w:r>
      <w:r>
        <w:rPr>
          <w:rFonts w:eastAsia="Calibri"/>
        </w:rPr>
        <w:t>15</w:t>
      </w:r>
      <w:r>
        <w:rPr>
          <w:rFonts w:eastAsiaTheme="minorHAnsi"/>
        </w:rPr>
        <w:fldChar w:fldCharType="end"/>
      </w:r>
      <w:r>
        <w:rPr>
          <w:rFonts w:eastAsiaTheme="minorHAnsi"/>
        </w:rPr>
        <w:t>] defines VNF configurable properties for this purpose.</w:t>
      </w:r>
    </w:p>
    <w:p w14:paraId="659D1374" w14:textId="77777777" w:rsidR="0022562A" w:rsidRDefault="002B74B3">
      <w:pPr>
        <w:overflowPunct/>
        <w:textAlignment w:val="auto"/>
        <w:rPr>
          <w:rFonts w:eastAsiaTheme="minorHAnsi"/>
        </w:rPr>
      </w:pPr>
      <w:r>
        <w:rPr>
          <w:rFonts w:eastAsiaTheme="minorHAnsi"/>
        </w:rPr>
        <w:t>The WebFinger resource returns a JSON Resource Descriptor (JRD) as defined in IETF RFC 7033 [</w:t>
      </w:r>
      <w:r>
        <w:rPr>
          <w:rFonts w:eastAsiaTheme="minorHAnsi"/>
        </w:rPr>
        <w:fldChar w:fldCharType="begin"/>
      </w:r>
      <w:r>
        <w:rPr>
          <w:rFonts w:eastAsiaTheme="minorHAnsi"/>
        </w:rPr>
        <w:instrText xml:space="preserve">REF REF_IETFRFC7033 \h </w:instrText>
      </w:r>
      <w:r>
        <w:rPr>
          <w:rFonts w:eastAsiaTheme="minorHAnsi"/>
        </w:rPr>
      </w:r>
      <w:r>
        <w:rPr>
          <w:rFonts w:eastAsiaTheme="minorHAnsi"/>
        </w:rPr>
        <w:fldChar w:fldCharType="separate"/>
      </w:r>
      <w:r>
        <w:rPr>
          <w:rFonts w:eastAsia="Calibri"/>
        </w:rPr>
        <w:t>14</w:t>
      </w:r>
      <w:r>
        <w:rPr>
          <w:rFonts w:eastAsiaTheme="minorHAnsi"/>
        </w:rPr>
        <w:fldChar w:fldCharType="end"/>
      </w:r>
      <w:r>
        <w:rPr>
          <w:rFonts w:eastAsiaTheme="minorHAnsi"/>
        </w:rPr>
        <w:t>] to convey information about the Authorization Server controlling the access to the resources provided by the API producer, containing the Authorization Server Identifier. The Identifier is in form of URI as defined in IETF RFC 3986 [</w:t>
      </w:r>
      <w:r>
        <w:rPr>
          <w:rFonts w:eastAsiaTheme="minorHAnsi"/>
        </w:rPr>
        <w:fldChar w:fldCharType="begin"/>
      </w:r>
      <w:r>
        <w:rPr>
          <w:rFonts w:eastAsiaTheme="minorHAnsi"/>
        </w:rPr>
        <w:instrText xml:space="preserve">REF REF_IETFRFC3986 \h </w:instrText>
      </w:r>
      <w:r>
        <w:rPr>
          <w:rFonts w:eastAsiaTheme="minorHAnsi"/>
        </w:rPr>
      </w:r>
      <w:r>
        <w:rPr>
          <w:rFonts w:eastAsiaTheme="minorHAnsi"/>
        </w:rPr>
        <w:fldChar w:fldCharType="separate"/>
      </w:r>
      <w:r>
        <w:rPr>
          <w:rFonts w:eastAsia="Calibri"/>
        </w:rPr>
        <w:t>16</w:t>
      </w:r>
      <w:r>
        <w:rPr>
          <w:rFonts w:eastAsiaTheme="minorHAnsi"/>
        </w:rPr>
        <w:fldChar w:fldCharType="end"/>
      </w:r>
      <w:r>
        <w:rPr>
          <w:rFonts w:eastAsiaTheme="minorHAnsi"/>
        </w:rPr>
        <w:t>] with a scheme component that shall be HTTPS, a host component and optionally, port and path components and no query or fragment components.</w:t>
      </w:r>
    </w:p>
    <w:p w14:paraId="56002AB2" w14:textId="77777777" w:rsidR="0022562A" w:rsidRDefault="002B74B3">
      <w:pPr>
        <w:overflowPunct/>
        <w:textAlignment w:val="auto"/>
        <w:rPr>
          <w:rFonts w:eastAsiaTheme="minorHAnsi"/>
        </w:rPr>
      </w:pPr>
      <w:r>
        <w:rPr>
          <w:rFonts w:eastAsiaTheme="minorHAnsi"/>
        </w:rPr>
        <w:t xml:space="preserve">The OAuth Authorization Server Identifier is included in the "links" array as the value of the "href" corresponding to the link's relation type "rel": </w:t>
      </w:r>
      <w:r>
        <w:t>urn:etsi:nfv:webfinger:rel:api-oauth-server</w:t>
      </w:r>
      <w:r>
        <w:rPr>
          <w:rFonts w:eastAsiaTheme="minorHAnsi"/>
        </w:rPr>
        <w:t xml:space="preserve"> as described in IETF RFC 7033 [</w:t>
      </w:r>
      <w:r>
        <w:rPr>
          <w:rFonts w:eastAsiaTheme="minorHAnsi"/>
        </w:rPr>
        <w:fldChar w:fldCharType="begin"/>
      </w:r>
      <w:r>
        <w:rPr>
          <w:rFonts w:eastAsiaTheme="minorHAnsi"/>
        </w:rPr>
        <w:instrText xml:space="preserve">REF REF_IETFRFC7033 \h </w:instrText>
      </w:r>
      <w:r>
        <w:rPr>
          <w:rFonts w:eastAsiaTheme="minorHAnsi"/>
        </w:rPr>
      </w:r>
      <w:r>
        <w:rPr>
          <w:rFonts w:eastAsiaTheme="minorHAnsi"/>
        </w:rPr>
        <w:fldChar w:fldCharType="separate"/>
      </w:r>
      <w:r>
        <w:rPr>
          <w:rFonts w:eastAsia="Calibri"/>
        </w:rPr>
        <w:t>14</w:t>
      </w:r>
      <w:r>
        <w:rPr>
          <w:rFonts w:eastAsiaTheme="minorHAnsi"/>
        </w:rPr>
        <w:fldChar w:fldCharType="end"/>
      </w:r>
      <w:r>
        <w:rPr>
          <w:rFonts w:eastAsiaTheme="minorHAnsi"/>
        </w:rPr>
        <w:t>].</w:t>
      </w:r>
    </w:p>
    <w:p w14:paraId="5F72DB89" w14:textId="77777777" w:rsidR="0022562A" w:rsidRDefault="002B74B3">
      <w:pPr>
        <w:pStyle w:val="EX"/>
        <w:rPr>
          <w:rFonts w:eastAsiaTheme="minorHAnsi"/>
        </w:rPr>
      </w:pPr>
      <w:r>
        <w:rPr>
          <w:rFonts w:eastAsiaTheme="minorHAnsi"/>
        </w:rPr>
        <w:t>EXAMPLE:</w:t>
      </w:r>
      <w:r>
        <w:rPr>
          <w:rFonts w:eastAsiaTheme="minorHAnsi"/>
        </w:rPr>
        <w:tab/>
        <w:t xml:space="preserve">Discovery of the Authorization Server for the VNFM managing a specific VNF. </w:t>
      </w:r>
    </w:p>
    <w:p w14:paraId="545CEDAF" w14:textId="77777777" w:rsidR="0022562A" w:rsidRDefault="002B74B3">
      <w:pPr>
        <w:overflowPunct/>
        <w:textAlignment w:val="auto"/>
        <w:rPr>
          <w:rFonts w:eastAsiaTheme="minorHAnsi"/>
        </w:rPr>
      </w:pPr>
      <w:r>
        <w:rPr>
          <w:rFonts w:eastAsiaTheme="minorHAnsi"/>
        </w:rPr>
        <w:t>In this example the API prefix of the VNF LCM API produced by the VNFM is given in form of URL Syntax:</w:t>
      </w:r>
    </w:p>
    <w:p w14:paraId="0C174764" w14:textId="77777777" w:rsidR="0022562A" w:rsidRDefault="002B74B3">
      <w:pPr>
        <w:overflowPunct/>
        <w:textAlignment w:val="auto"/>
        <w:rPr>
          <w:rFonts w:eastAsiaTheme="minorHAnsi"/>
        </w:rPr>
      </w:pPr>
      <w:r>
        <w:rPr>
          <w:rFonts w:eastAsiaTheme="minorHAnsi"/>
        </w:rPr>
        <w:t xml:space="preserve">Resource: </w:t>
      </w:r>
      <w:r>
        <w:rPr>
          <w:rStyle w:val="Hyperlink"/>
          <w:rFonts w:eastAsiaTheme="minorHAnsi"/>
          <w:color w:val="auto"/>
          <w:u w:val="none"/>
        </w:rPr>
        <w:t>https://vnfm.example.com/someprefix/vnflcm/v1</w:t>
      </w:r>
      <w:r>
        <w:rPr>
          <w:rFonts w:eastAsiaTheme="minorHAnsi"/>
        </w:rPr>
        <w:t xml:space="preserve"> </w:t>
      </w:r>
    </w:p>
    <w:p w14:paraId="741A819F" w14:textId="77777777" w:rsidR="0022562A" w:rsidRDefault="002B74B3">
      <w:pPr>
        <w:overflowPunct/>
        <w:textAlignment w:val="auto"/>
        <w:rPr>
          <w:rFonts w:eastAsiaTheme="minorHAnsi"/>
        </w:rPr>
      </w:pPr>
      <w:r>
        <w:rPr>
          <w:rFonts w:eastAsiaTheme="minorHAnsi"/>
        </w:rPr>
        <w:t xml:space="preserve">Rel: </w:t>
      </w:r>
      <w:r>
        <w:t>urn:etsi:nfv:webfinger:rel:api-oauth-server</w:t>
      </w:r>
    </w:p>
    <w:p w14:paraId="37EB96BD" w14:textId="77777777" w:rsidR="0022562A" w:rsidRDefault="002B74B3">
      <w:pPr>
        <w:overflowPunct/>
        <w:textAlignment w:val="auto"/>
        <w:rPr>
          <w:rFonts w:eastAsiaTheme="minorHAnsi"/>
        </w:rPr>
      </w:pPr>
      <w:r>
        <w:rPr>
          <w:rFonts w:eastAsiaTheme="minorHAnsi"/>
        </w:rPr>
        <w:t>Host: webfinger.example.com</w:t>
      </w:r>
    </w:p>
    <w:p w14:paraId="6402B2BD" w14:textId="77777777" w:rsidR="0022562A" w:rsidRDefault="002B74B3">
      <w:pPr>
        <w:pStyle w:val="PL"/>
        <w:shd w:val="clear" w:color="auto" w:fill="D9D9D9" w:themeFill="background1" w:themeFillShade="D9"/>
        <w:rPr>
          <w:rFonts w:cs="Courier New"/>
          <w:noProof w:val="0"/>
        </w:rPr>
      </w:pPr>
      <w:r>
        <w:rPr>
          <w:rFonts w:cs="Courier New"/>
          <w:noProof w:val="0"/>
        </w:rPr>
        <w:t>GET /.well-known/webfinger</w:t>
      </w:r>
    </w:p>
    <w:p w14:paraId="568FF3F2" w14:textId="77777777" w:rsidR="0022562A" w:rsidRDefault="002B74B3">
      <w:pPr>
        <w:pStyle w:val="PL"/>
        <w:shd w:val="clear" w:color="auto" w:fill="D9D9D9" w:themeFill="background1" w:themeFillShade="D9"/>
        <w:rPr>
          <w:rFonts w:cs="Courier New"/>
          <w:noProof w:val="0"/>
        </w:rPr>
      </w:pPr>
      <w:r>
        <w:rPr>
          <w:rFonts w:cs="Courier New"/>
          <w:noProof w:val="0"/>
        </w:rPr>
        <w:t xml:space="preserve">    ?resource=https%3A%2F%2Fvnfm.example.com%2Fsomeprefix%2Fvnflcm2F%v1    &amp;rel=urn%3Aetsi%3Anfv%3Awebfinger%3Arel%3Aapi-oauth-server</w:t>
      </w:r>
    </w:p>
    <w:p w14:paraId="6B8E6B58" w14:textId="77777777" w:rsidR="0022562A" w:rsidRDefault="002B74B3">
      <w:pPr>
        <w:pStyle w:val="PL"/>
        <w:shd w:val="clear" w:color="auto" w:fill="D9D9D9" w:themeFill="background1" w:themeFillShade="D9"/>
        <w:rPr>
          <w:rFonts w:cs="Courier New"/>
          <w:noProof w:val="0"/>
        </w:rPr>
      </w:pPr>
      <w:r>
        <w:rPr>
          <w:rFonts w:cs="Courier New"/>
          <w:noProof w:val="0"/>
        </w:rPr>
        <w:t xml:space="preserve">    HTTP/1.1</w:t>
      </w:r>
    </w:p>
    <w:p w14:paraId="51B90667" w14:textId="77777777" w:rsidR="0022562A" w:rsidRDefault="002B74B3">
      <w:pPr>
        <w:pStyle w:val="PL"/>
        <w:shd w:val="clear" w:color="auto" w:fill="D9D9D9" w:themeFill="background1" w:themeFillShade="D9"/>
        <w:rPr>
          <w:rFonts w:cs="Courier New"/>
          <w:noProof w:val="0"/>
        </w:rPr>
      </w:pPr>
      <w:r>
        <w:rPr>
          <w:rFonts w:cs="Courier New"/>
          <w:noProof w:val="0"/>
        </w:rPr>
        <w:t xml:space="preserve">  Host: webfinger.example.com</w:t>
      </w:r>
    </w:p>
    <w:p w14:paraId="42378BF0" w14:textId="77777777" w:rsidR="0022562A" w:rsidRDefault="0022562A">
      <w:pPr>
        <w:pStyle w:val="PL"/>
        <w:shd w:val="clear" w:color="auto" w:fill="D9D9D9" w:themeFill="background1" w:themeFillShade="D9"/>
        <w:rPr>
          <w:rFonts w:cs="Courier New"/>
          <w:noProof w:val="0"/>
        </w:rPr>
      </w:pPr>
    </w:p>
    <w:p w14:paraId="68004CF4" w14:textId="77777777" w:rsidR="0022562A" w:rsidRDefault="002B74B3">
      <w:pPr>
        <w:pStyle w:val="PL"/>
        <w:shd w:val="clear" w:color="auto" w:fill="D9D9D9" w:themeFill="background1" w:themeFillShade="D9"/>
        <w:rPr>
          <w:rFonts w:cs="Courier New"/>
          <w:noProof w:val="0"/>
        </w:rPr>
      </w:pPr>
      <w:r>
        <w:rPr>
          <w:rFonts w:cs="Courier New"/>
          <w:noProof w:val="0"/>
        </w:rPr>
        <w:t xml:space="preserve">  HTTP/1.1 200 OK</w:t>
      </w:r>
    </w:p>
    <w:p w14:paraId="6E951384" w14:textId="77777777" w:rsidR="0022562A" w:rsidRPr="00EF174C" w:rsidRDefault="002B74B3">
      <w:pPr>
        <w:pStyle w:val="PL"/>
        <w:shd w:val="clear" w:color="auto" w:fill="D9D9D9" w:themeFill="background1" w:themeFillShade="D9"/>
        <w:rPr>
          <w:rFonts w:cs="Courier New"/>
          <w:noProof w:val="0"/>
          <w:lang w:val="fr-FR"/>
        </w:rPr>
      </w:pPr>
      <w:r>
        <w:rPr>
          <w:rFonts w:cs="Courier New"/>
          <w:noProof w:val="0"/>
        </w:rPr>
        <w:t xml:space="preserve">  </w:t>
      </w:r>
      <w:r w:rsidRPr="00EF174C">
        <w:rPr>
          <w:rFonts w:cs="Courier New"/>
          <w:noProof w:val="0"/>
          <w:lang w:val="fr-FR"/>
        </w:rPr>
        <w:t>Content-Type: application/jrd+json</w:t>
      </w:r>
    </w:p>
    <w:p w14:paraId="681A97DA" w14:textId="77777777" w:rsidR="0022562A" w:rsidRPr="00EF174C" w:rsidRDefault="0022562A">
      <w:pPr>
        <w:pStyle w:val="PL"/>
        <w:shd w:val="clear" w:color="auto" w:fill="D9D9D9" w:themeFill="background1" w:themeFillShade="D9"/>
        <w:rPr>
          <w:rFonts w:cs="Courier New"/>
          <w:noProof w:val="0"/>
          <w:lang w:val="fr-FR"/>
        </w:rPr>
      </w:pPr>
    </w:p>
    <w:p w14:paraId="5F406B6C" w14:textId="77777777" w:rsidR="0022562A" w:rsidRPr="00EF174C" w:rsidRDefault="002B74B3">
      <w:pPr>
        <w:pStyle w:val="PL"/>
        <w:shd w:val="clear" w:color="auto" w:fill="D9D9D9" w:themeFill="background1" w:themeFillShade="D9"/>
        <w:rPr>
          <w:rFonts w:cs="Courier New"/>
          <w:noProof w:val="0"/>
          <w:lang w:val="fr-FR"/>
        </w:rPr>
      </w:pPr>
      <w:r w:rsidRPr="00EF174C">
        <w:rPr>
          <w:rFonts w:cs="Courier New"/>
          <w:noProof w:val="0"/>
          <w:lang w:val="fr-FR"/>
        </w:rPr>
        <w:t xml:space="preserve">  {</w:t>
      </w:r>
    </w:p>
    <w:p w14:paraId="4565F749" w14:textId="77777777" w:rsidR="0022562A" w:rsidRDefault="002B74B3">
      <w:pPr>
        <w:pStyle w:val="PL"/>
        <w:shd w:val="clear" w:color="auto" w:fill="D9D9D9" w:themeFill="background1" w:themeFillShade="D9"/>
        <w:rPr>
          <w:rFonts w:cs="Courier New"/>
          <w:noProof w:val="0"/>
        </w:rPr>
      </w:pPr>
      <w:r w:rsidRPr="00EF174C">
        <w:rPr>
          <w:rFonts w:cs="Courier New"/>
          <w:noProof w:val="0"/>
          <w:lang w:val="fr-FR"/>
        </w:rPr>
        <w:t xml:space="preserve">   </w:t>
      </w:r>
      <w:r>
        <w:rPr>
          <w:rFonts w:cs="Courier New"/>
          <w:noProof w:val="0"/>
        </w:rPr>
        <w:t>"subject": "</w:t>
      </w:r>
      <w:r>
        <w:rPr>
          <w:rStyle w:val="Hyperlink"/>
          <w:rFonts w:eastAsia="Calibri" w:cs="Courier New"/>
          <w:noProof w:val="0"/>
          <w:color w:val="auto"/>
          <w:sz w:val="18"/>
          <w:szCs w:val="18"/>
          <w:u w:val="none"/>
        </w:rPr>
        <w:t>https://vnfm.example.com/someprefix/vnflcm/v1</w:t>
      </w:r>
      <w:r>
        <w:rPr>
          <w:rFonts w:cs="Courier New"/>
          <w:noProof w:val="0"/>
        </w:rPr>
        <w:t>",</w:t>
      </w:r>
    </w:p>
    <w:p w14:paraId="73CC7851" w14:textId="77777777" w:rsidR="0022562A" w:rsidRDefault="002B74B3">
      <w:pPr>
        <w:pStyle w:val="PL"/>
        <w:shd w:val="clear" w:color="auto" w:fill="D9D9D9" w:themeFill="background1" w:themeFillShade="D9"/>
        <w:rPr>
          <w:rFonts w:cs="Courier New"/>
          <w:noProof w:val="0"/>
        </w:rPr>
      </w:pPr>
      <w:r>
        <w:rPr>
          <w:rFonts w:cs="Courier New"/>
          <w:noProof w:val="0"/>
        </w:rPr>
        <w:t xml:space="preserve">   "links":</w:t>
      </w:r>
    </w:p>
    <w:p w14:paraId="0630C29A"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17A63523"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5E51331D" w14:textId="77777777" w:rsidR="0022562A" w:rsidRDefault="002B74B3">
      <w:pPr>
        <w:pStyle w:val="PL"/>
        <w:shd w:val="clear" w:color="auto" w:fill="D9D9D9" w:themeFill="background1" w:themeFillShade="D9"/>
        <w:rPr>
          <w:rFonts w:cs="Courier New"/>
          <w:noProof w:val="0"/>
        </w:rPr>
      </w:pPr>
      <w:r>
        <w:rPr>
          <w:rFonts w:cs="Courier New"/>
          <w:noProof w:val="0"/>
        </w:rPr>
        <w:t xml:space="preserve">      "rel": "urn:etsi:nfv:webfinger:rel:api-oauth-server",</w:t>
      </w:r>
    </w:p>
    <w:p w14:paraId="6C22D099" w14:textId="77777777" w:rsidR="0022562A" w:rsidRDefault="002B74B3">
      <w:pPr>
        <w:pStyle w:val="PL"/>
        <w:shd w:val="clear" w:color="auto" w:fill="D9D9D9" w:themeFill="background1" w:themeFillShade="D9"/>
        <w:rPr>
          <w:rFonts w:cs="Courier New"/>
          <w:noProof w:val="0"/>
        </w:rPr>
      </w:pPr>
      <w:r>
        <w:rPr>
          <w:rFonts w:cs="Courier New"/>
          <w:noProof w:val="0"/>
        </w:rPr>
        <w:t xml:space="preserve">      "href": "https://oauth.server.example.com"</w:t>
      </w:r>
    </w:p>
    <w:p w14:paraId="0EA98176"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17D8335B"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5C36F955"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44081276" w14:textId="77777777" w:rsidR="0022562A" w:rsidRDefault="0022562A">
      <w:pPr>
        <w:pStyle w:val="PL"/>
        <w:shd w:val="clear" w:color="auto" w:fill="D9D9D9" w:themeFill="background1" w:themeFillShade="D9"/>
        <w:rPr>
          <w:rFonts w:cs="Courier New"/>
          <w:noProof w:val="0"/>
        </w:rPr>
      </w:pPr>
    </w:p>
    <w:p w14:paraId="04B917E1"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4BD5D280"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64F96871" w14:textId="77777777" w:rsidR="0022562A" w:rsidRDefault="002B74B3">
      <w:pPr>
        <w:pStyle w:val="PL"/>
        <w:shd w:val="clear" w:color="auto" w:fill="D9D9D9" w:themeFill="background1" w:themeFillShade="D9"/>
        <w:rPr>
          <w:rFonts w:cs="Courier New"/>
          <w:noProof w:val="0"/>
        </w:rPr>
      </w:pPr>
      <w:r>
        <w:rPr>
          <w:rFonts w:cs="Courier New"/>
          <w:noProof w:val="0"/>
        </w:rPr>
        <w:t xml:space="preserve">  }</w:t>
      </w:r>
    </w:p>
    <w:p w14:paraId="4F289F20" w14:textId="77777777" w:rsidR="0022562A" w:rsidRDefault="0022562A">
      <w:pPr>
        <w:pStyle w:val="PL"/>
        <w:rPr>
          <w:noProof w:val="0"/>
        </w:rPr>
      </w:pPr>
    </w:p>
    <w:p w14:paraId="646D73ED" w14:textId="77777777" w:rsidR="0022562A" w:rsidRDefault="002B74B3">
      <w:pPr>
        <w:pStyle w:val="Heading3"/>
        <w:keepNext w:val="0"/>
      </w:pPr>
      <w:bookmarkStart w:id="240" w:name="_Toc42242889"/>
      <w:bookmarkStart w:id="241" w:name="_Toc42259548"/>
      <w:bookmarkStart w:id="242" w:name="_Toc42259635"/>
      <w:bookmarkStart w:id="243" w:name="_Toc42508206"/>
      <w:bookmarkStart w:id="244" w:name="_Toc43197656"/>
      <w:bookmarkStart w:id="245" w:name="_Toc43197797"/>
      <w:bookmarkStart w:id="246" w:name="_Toc43367660"/>
      <w:r>
        <w:t>5.1.4</w:t>
      </w:r>
      <w:r>
        <w:tab/>
        <w:t>Authorization Server Configuration discovery</w:t>
      </w:r>
      <w:bookmarkEnd w:id="240"/>
      <w:bookmarkEnd w:id="241"/>
      <w:bookmarkEnd w:id="242"/>
      <w:bookmarkEnd w:id="243"/>
      <w:bookmarkEnd w:id="244"/>
      <w:bookmarkEnd w:id="245"/>
      <w:bookmarkEnd w:id="246"/>
    </w:p>
    <w:p w14:paraId="56053B1D" w14:textId="77777777" w:rsidR="0022562A" w:rsidRDefault="002B74B3">
      <w:pPr>
        <w:keepLines/>
      </w:pPr>
      <w:r>
        <w:t>Using the Authorization Server Identifier discovered as described in clauses 5.1.2 or 5.1.3, the Authorization Server configuration information can be retrieved.</w:t>
      </w:r>
    </w:p>
    <w:p w14:paraId="21B9B695" w14:textId="77777777" w:rsidR="0022562A" w:rsidRDefault="002B74B3">
      <w:pPr>
        <w:keepLines/>
      </w:pPr>
      <w:r>
        <w:t xml:space="preserve">An Authorization Server Configuration Document (JSON document) shall be queried using an HTTP GET request via HTTPS to the URI formed by inserting the well-known URI string defined for ETSI NFV "/.well-known/nfv-oauth-server-configuration" into the URI that represents the authorization server identifier after the "host" component and optional "port" component and before the optional "path" component, as defined in section 3 of </w:t>
      </w:r>
      <w:r>
        <w:rPr>
          <w:rFonts w:eastAsiaTheme="minorHAnsi"/>
        </w:rPr>
        <w:t>IETF RFC 8414 [</w:t>
      </w:r>
      <w:r>
        <w:rPr>
          <w:rFonts w:eastAsiaTheme="minorHAnsi"/>
        </w:rPr>
        <w:fldChar w:fldCharType="begin"/>
      </w:r>
      <w:r>
        <w:rPr>
          <w:rFonts w:eastAsiaTheme="minorHAnsi"/>
        </w:rPr>
        <w:instrText xml:space="preserve">REF REF_IETFRFC8414 \h  \* MERGEFORMAT </w:instrText>
      </w:r>
      <w:r>
        <w:rPr>
          <w:rFonts w:eastAsiaTheme="minorHAnsi"/>
        </w:rPr>
      </w:r>
      <w:r>
        <w:rPr>
          <w:rFonts w:eastAsiaTheme="minorHAnsi"/>
        </w:rPr>
        <w:fldChar w:fldCharType="separate"/>
      </w:r>
      <w:r>
        <w:rPr>
          <w:rFonts w:eastAsia="Calibri"/>
        </w:rPr>
        <w:t>13</w:t>
      </w:r>
      <w:r>
        <w:rPr>
          <w:rFonts w:eastAsiaTheme="minorHAnsi"/>
        </w:rPr>
        <w:fldChar w:fldCharType="end"/>
      </w:r>
      <w:r>
        <w:rPr>
          <w:rFonts w:eastAsiaTheme="minorHAnsi"/>
        </w:rPr>
        <w:t>]</w:t>
      </w:r>
      <w:r>
        <w:t>.</w:t>
      </w:r>
    </w:p>
    <w:p w14:paraId="6C9E2CF2" w14:textId="77777777" w:rsidR="0022562A" w:rsidRDefault="002B74B3">
      <w:pPr>
        <w:pStyle w:val="EX"/>
        <w:keepNext/>
      </w:pPr>
      <w:r>
        <w:lastRenderedPageBreak/>
        <w:t>EXAMPLE 1:</w:t>
      </w:r>
      <w:r>
        <w:tab/>
        <w:t>Get request in case the Authorization Server Identifier is https://example.com:</w:t>
      </w:r>
    </w:p>
    <w:p w14:paraId="0B2F304F" w14:textId="77777777" w:rsidR="0022562A" w:rsidRDefault="002B74B3">
      <w:pPr>
        <w:pStyle w:val="PL"/>
        <w:keepNext/>
        <w:keepLines/>
        <w:shd w:val="clear" w:color="auto" w:fill="D9D9D9" w:themeFill="background1" w:themeFillShade="D9"/>
        <w:rPr>
          <w:noProof w:val="0"/>
        </w:rPr>
      </w:pPr>
      <w:r>
        <w:rPr>
          <w:noProof w:val="0"/>
        </w:rPr>
        <w:t xml:space="preserve"> GET /.well-known/ nfv-oauth-server-configuration HTTP/1.1</w:t>
      </w:r>
    </w:p>
    <w:p w14:paraId="2C5D0BDC" w14:textId="77777777" w:rsidR="0022562A" w:rsidRDefault="002B74B3">
      <w:pPr>
        <w:pStyle w:val="PL"/>
        <w:shd w:val="clear" w:color="auto" w:fill="D9D9D9" w:themeFill="background1" w:themeFillShade="D9"/>
        <w:rPr>
          <w:noProof w:val="0"/>
        </w:rPr>
      </w:pPr>
      <w:r>
        <w:rPr>
          <w:noProof w:val="0"/>
        </w:rPr>
        <w:t xml:space="preserve"> Host: example.com</w:t>
      </w:r>
    </w:p>
    <w:p w14:paraId="089CC381" w14:textId="77777777" w:rsidR="0022562A" w:rsidRDefault="0022562A">
      <w:pPr>
        <w:pStyle w:val="PL"/>
        <w:rPr>
          <w:noProof w:val="0"/>
        </w:rPr>
      </w:pPr>
    </w:p>
    <w:p w14:paraId="0104D168" w14:textId="77777777" w:rsidR="0022562A" w:rsidRDefault="002B74B3">
      <w:pPr>
        <w:pStyle w:val="EX"/>
      </w:pPr>
      <w:r>
        <w:t>EXAMPLE 2:</w:t>
      </w:r>
      <w:r>
        <w:tab/>
        <w:t>Get request in case the Authorization Server Identifier contains a path component https://example.com/issuer1:</w:t>
      </w:r>
    </w:p>
    <w:p w14:paraId="30E23655" w14:textId="77777777" w:rsidR="0022562A" w:rsidRDefault="002B74B3">
      <w:pPr>
        <w:pStyle w:val="PL"/>
        <w:shd w:val="clear" w:color="auto" w:fill="D9D9D9" w:themeFill="background1" w:themeFillShade="D9"/>
        <w:rPr>
          <w:noProof w:val="0"/>
        </w:rPr>
      </w:pPr>
      <w:r>
        <w:rPr>
          <w:noProof w:val="0"/>
        </w:rPr>
        <w:t>GET /.well-known/ nfv-oauth-server-configuration/issuer1 HTTP/1.1</w:t>
      </w:r>
    </w:p>
    <w:p w14:paraId="714B3384" w14:textId="77777777" w:rsidR="0022562A" w:rsidRDefault="002B74B3">
      <w:pPr>
        <w:pStyle w:val="PL"/>
        <w:shd w:val="clear" w:color="auto" w:fill="D9D9D9" w:themeFill="background1" w:themeFillShade="D9"/>
        <w:rPr>
          <w:noProof w:val="0"/>
        </w:rPr>
      </w:pPr>
      <w:r>
        <w:rPr>
          <w:noProof w:val="0"/>
        </w:rPr>
        <w:t xml:space="preserve"> Host: example.com</w:t>
      </w:r>
    </w:p>
    <w:p w14:paraId="6D045615" w14:textId="77777777" w:rsidR="0022562A" w:rsidRDefault="0022562A">
      <w:pPr>
        <w:pStyle w:val="PL"/>
        <w:rPr>
          <w:noProof w:val="0"/>
        </w:rPr>
      </w:pPr>
    </w:p>
    <w:p w14:paraId="5A676747" w14:textId="77777777" w:rsidR="0022562A" w:rsidRDefault="002B74B3">
      <w:r>
        <w:t>The related HTTP response shall contain a payload body formatted as a JSON document compliant with the provisions defined in table 5.1.4-1 of the present document and shall contain a Content-Type header set to "application/json".</w:t>
      </w:r>
    </w:p>
    <w:p w14:paraId="4BF1EE2D" w14:textId="77777777" w:rsidR="0022562A" w:rsidRDefault="002B74B3">
      <w:r>
        <w:t>The following metadata in table 5.1.4-1 are defined for this JSON document to describe the Authorization Server configuration:</w:t>
      </w:r>
    </w:p>
    <w:p w14:paraId="1B4B16F5" w14:textId="77777777" w:rsidR="0022562A" w:rsidRDefault="002B74B3">
      <w:pPr>
        <w:pStyle w:val="TH"/>
      </w:pPr>
      <w:r>
        <w:t>Table 5.1.4-1: Authorization server configuration JSON metadata</w:t>
      </w:r>
    </w:p>
    <w:tbl>
      <w:tblPr>
        <w:tblStyle w:val="TableGrid"/>
        <w:tblW w:w="9904" w:type="dxa"/>
        <w:jc w:val="center"/>
        <w:tblLayout w:type="fixed"/>
        <w:tblCellMar>
          <w:left w:w="28" w:type="dxa"/>
        </w:tblCellMar>
        <w:tblLook w:val="04A0" w:firstRow="1" w:lastRow="0" w:firstColumn="1" w:lastColumn="0" w:noHBand="0" w:noVBand="1"/>
      </w:tblPr>
      <w:tblGrid>
        <w:gridCol w:w="2347"/>
        <w:gridCol w:w="1190"/>
        <w:gridCol w:w="1249"/>
        <w:gridCol w:w="1163"/>
        <w:gridCol w:w="3955"/>
      </w:tblGrid>
      <w:tr w:rsidR="0022562A" w14:paraId="311A3D02" w14:textId="77777777">
        <w:trPr>
          <w:tblHeader/>
          <w:jc w:val="center"/>
        </w:trPr>
        <w:tc>
          <w:tcPr>
            <w:tcW w:w="2347" w:type="dxa"/>
            <w:hideMark/>
          </w:tcPr>
          <w:p w14:paraId="2ABC69FB" w14:textId="77777777" w:rsidR="0022562A" w:rsidRDefault="002B74B3">
            <w:pPr>
              <w:pStyle w:val="TAH"/>
              <w:keepNext w:val="0"/>
            </w:pPr>
            <w:r>
              <w:t>Claim</w:t>
            </w:r>
          </w:p>
        </w:tc>
        <w:tc>
          <w:tcPr>
            <w:tcW w:w="1190" w:type="dxa"/>
            <w:hideMark/>
          </w:tcPr>
          <w:p w14:paraId="193A85C6" w14:textId="77777777" w:rsidR="0022562A" w:rsidRDefault="002B74B3">
            <w:pPr>
              <w:pStyle w:val="TAH"/>
              <w:keepNext w:val="0"/>
            </w:pPr>
            <w:r>
              <w:t>Qualifier</w:t>
            </w:r>
          </w:p>
        </w:tc>
        <w:tc>
          <w:tcPr>
            <w:tcW w:w="1249" w:type="dxa"/>
            <w:hideMark/>
          </w:tcPr>
          <w:p w14:paraId="752AAA42" w14:textId="77777777" w:rsidR="0022562A" w:rsidRDefault="002B74B3">
            <w:pPr>
              <w:pStyle w:val="TAH"/>
              <w:keepNext w:val="0"/>
            </w:pPr>
            <w:r>
              <w:t>Cardinality</w:t>
            </w:r>
          </w:p>
        </w:tc>
        <w:tc>
          <w:tcPr>
            <w:tcW w:w="1163" w:type="dxa"/>
            <w:hideMark/>
          </w:tcPr>
          <w:p w14:paraId="00D2A210" w14:textId="77777777" w:rsidR="0022562A" w:rsidRDefault="002B74B3">
            <w:pPr>
              <w:pStyle w:val="TAH"/>
              <w:keepNext w:val="0"/>
            </w:pPr>
            <w:r>
              <w:t>Content</w:t>
            </w:r>
          </w:p>
        </w:tc>
        <w:tc>
          <w:tcPr>
            <w:tcW w:w="3955" w:type="dxa"/>
            <w:hideMark/>
          </w:tcPr>
          <w:p w14:paraId="2B9FEB7F" w14:textId="77777777" w:rsidR="0022562A" w:rsidRDefault="002B74B3">
            <w:pPr>
              <w:pStyle w:val="TAH"/>
              <w:keepNext w:val="0"/>
            </w:pPr>
            <w:r>
              <w:t>Description</w:t>
            </w:r>
          </w:p>
        </w:tc>
      </w:tr>
      <w:tr w:rsidR="0022562A" w14:paraId="726FAE82" w14:textId="77777777">
        <w:trPr>
          <w:jc w:val="center"/>
        </w:trPr>
        <w:tc>
          <w:tcPr>
            <w:tcW w:w="2347" w:type="dxa"/>
          </w:tcPr>
          <w:p w14:paraId="56A33AD9" w14:textId="77777777" w:rsidR="0022562A" w:rsidRDefault="002B74B3">
            <w:pPr>
              <w:pStyle w:val="TAL"/>
              <w:keepNext w:val="0"/>
              <w:rPr>
                <w:rFonts w:cs="Arial"/>
                <w:szCs w:val="18"/>
              </w:rPr>
            </w:pPr>
            <w:r>
              <w:rPr>
                <w:rFonts w:cs="Arial"/>
                <w:color w:val="000000"/>
                <w:szCs w:val="18"/>
              </w:rPr>
              <w:t>issuer</w:t>
            </w:r>
          </w:p>
        </w:tc>
        <w:tc>
          <w:tcPr>
            <w:tcW w:w="1190" w:type="dxa"/>
          </w:tcPr>
          <w:p w14:paraId="4F15731B" w14:textId="77777777" w:rsidR="0022562A" w:rsidRDefault="002B74B3">
            <w:pPr>
              <w:pStyle w:val="TAL"/>
              <w:keepNext w:val="0"/>
              <w:rPr>
                <w:rFonts w:cs="Arial"/>
                <w:szCs w:val="18"/>
              </w:rPr>
            </w:pPr>
            <w:r>
              <w:rPr>
                <w:rFonts w:cs="Arial"/>
                <w:szCs w:val="18"/>
              </w:rPr>
              <w:t>M</w:t>
            </w:r>
          </w:p>
        </w:tc>
        <w:tc>
          <w:tcPr>
            <w:tcW w:w="1249" w:type="dxa"/>
          </w:tcPr>
          <w:p w14:paraId="04EDB3EB" w14:textId="77777777" w:rsidR="0022562A" w:rsidRDefault="002B74B3">
            <w:pPr>
              <w:pStyle w:val="TAL"/>
              <w:keepNext w:val="0"/>
              <w:rPr>
                <w:rFonts w:cs="Arial"/>
                <w:szCs w:val="18"/>
              </w:rPr>
            </w:pPr>
            <w:r>
              <w:rPr>
                <w:rFonts w:cs="Arial"/>
                <w:szCs w:val="18"/>
              </w:rPr>
              <w:t>1</w:t>
            </w:r>
          </w:p>
        </w:tc>
        <w:tc>
          <w:tcPr>
            <w:tcW w:w="1163" w:type="dxa"/>
          </w:tcPr>
          <w:p w14:paraId="2E1C016F" w14:textId="77777777" w:rsidR="0022562A" w:rsidRDefault="002B74B3">
            <w:pPr>
              <w:pStyle w:val="TAL"/>
              <w:keepNext w:val="0"/>
              <w:rPr>
                <w:rFonts w:cs="Arial"/>
                <w:szCs w:val="18"/>
              </w:rPr>
            </w:pPr>
            <w:r>
              <w:rPr>
                <w:rFonts w:cs="Arial"/>
                <w:szCs w:val="18"/>
              </w:rPr>
              <w:t>String</w:t>
            </w:r>
          </w:p>
        </w:tc>
        <w:tc>
          <w:tcPr>
            <w:tcW w:w="3955" w:type="dxa"/>
          </w:tcPr>
          <w:p w14:paraId="036FC89C" w14:textId="77777777" w:rsidR="0022562A" w:rsidRDefault="002B74B3">
            <w:pPr>
              <w:pStyle w:val="TAL"/>
              <w:keepNext w:val="0"/>
              <w:rPr>
                <w:rFonts w:cs="Arial"/>
                <w:szCs w:val="18"/>
              </w:rPr>
            </w:pPr>
            <w:r>
              <w:rPr>
                <w:rFonts w:cs="Arial"/>
                <w:szCs w:val="18"/>
              </w:rPr>
              <w:t>URL using the https scheme with no query or fragment component that the Authorization Server asserts as its Issuer Identifier. If dynamic discovery of Authorization Server as described in clause 5.1.3 is used, this value shall be identical to the issuer value returned by WebFinger. This also shall be identical to the iss Claim value in NFV Tokens issued from this Issuer.</w:t>
            </w:r>
          </w:p>
        </w:tc>
      </w:tr>
      <w:tr w:rsidR="0022562A" w14:paraId="2898ABD9" w14:textId="77777777">
        <w:trPr>
          <w:jc w:val="center"/>
        </w:trPr>
        <w:tc>
          <w:tcPr>
            <w:tcW w:w="2347" w:type="dxa"/>
          </w:tcPr>
          <w:p w14:paraId="4186A704" w14:textId="77777777" w:rsidR="0022562A" w:rsidRDefault="002B74B3">
            <w:pPr>
              <w:pStyle w:val="TAL"/>
              <w:keepNext w:val="0"/>
              <w:rPr>
                <w:rFonts w:cs="Arial"/>
                <w:szCs w:val="18"/>
              </w:rPr>
            </w:pPr>
            <w:r>
              <w:rPr>
                <w:rFonts w:cs="Arial"/>
                <w:color w:val="000000"/>
                <w:szCs w:val="18"/>
              </w:rPr>
              <w:t>authorization_endpoint</w:t>
            </w:r>
          </w:p>
        </w:tc>
        <w:tc>
          <w:tcPr>
            <w:tcW w:w="1190" w:type="dxa"/>
          </w:tcPr>
          <w:p w14:paraId="65C20C9B" w14:textId="77777777" w:rsidR="0022562A" w:rsidRDefault="002B74B3">
            <w:pPr>
              <w:pStyle w:val="TAL"/>
              <w:keepNext w:val="0"/>
              <w:rPr>
                <w:rFonts w:cs="Arial"/>
                <w:szCs w:val="18"/>
              </w:rPr>
            </w:pPr>
            <w:r>
              <w:rPr>
                <w:rFonts w:cs="Arial"/>
                <w:szCs w:val="18"/>
              </w:rPr>
              <w:t>O</w:t>
            </w:r>
          </w:p>
        </w:tc>
        <w:tc>
          <w:tcPr>
            <w:tcW w:w="1249" w:type="dxa"/>
          </w:tcPr>
          <w:p w14:paraId="606A9370" w14:textId="77777777" w:rsidR="0022562A" w:rsidRDefault="002B74B3">
            <w:pPr>
              <w:pStyle w:val="TAL"/>
              <w:keepNext w:val="0"/>
              <w:rPr>
                <w:rFonts w:cs="Arial"/>
                <w:szCs w:val="18"/>
              </w:rPr>
            </w:pPr>
            <w:r>
              <w:rPr>
                <w:rFonts w:cs="Arial"/>
                <w:szCs w:val="18"/>
              </w:rPr>
              <w:t>0..1</w:t>
            </w:r>
          </w:p>
        </w:tc>
        <w:tc>
          <w:tcPr>
            <w:tcW w:w="1163" w:type="dxa"/>
          </w:tcPr>
          <w:p w14:paraId="73A71690" w14:textId="77777777" w:rsidR="0022562A" w:rsidRDefault="002B74B3">
            <w:pPr>
              <w:pStyle w:val="TAL"/>
              <w:keepNext w:val="0"/>
              <w:rPr>
                <w:rFonts w:cs="Arial"/>
                <w:szCs w:val="18"/>
              </w:rPr>
            </w:pPr>
            <w:r>
              <w:rPr>
                <w:rFonts w:cs="Arial"/>
                <w:szCs w:val="18"/>
              </w:rPr>
              <w:t>String</w:t>
            </w:r>
          </w:p>
        </w:tc>
        <w:tc>
          <w:tcPr>
            <w:tcW w:w="3955" w:type="dxa"/>
          </w:tcPr>
          <w:p w14:paraId="6C197B36" w14:textId="77777777" w:rsidR="0022562A" w:rsidRDefault="002B74B3">
            <w:pPr>
              <w:pStyle w:val="TAL"/>
              <w:keepNext w:val="0"/>
              <w:rPr>
                <w:rFonts w:cs="Arial"/>
                <w:szCs w:val="18"/>
              </w:rPr>
            </w:pPr>
            <w:r>
              <w:rPr>
                <w:rFonts w:cs="Arial"/>
                <w:szCs w:val="18"/>
              </w:rPr>
              <w:t>URL of the OAuth 2.0 Authorization Endpoint.</w:t>
            </w:r>
          </w:p>
        </w:tc>
      </w:tr>
      <w:tr w:rsidR="0022562A" w14:paraId="1A9B1E0F" w14:textId="77777777">
        <w:trPr>
          <w:jc w:val="center"/>
        </w:trPr>
        <w:tc>
          <w:tcPr>
            <w:tcW w:w="2347" w:type="dxa"/>
          </w:tcPr>
          <w:p w14:paraId="04056699" w14:textId="77777777" w:rsidR="0022562A" w:rsidRDefault="002B74B3">
            <w:pPr>
              <w:pStyle w:val="TAL"/>
              <w:keepNext w:val="0"/>
              <w:rPr>
                <w:rFonts w:cs="Arial"/>
                <w:color w:val="000000"/>
                <w:szCs w:val="18"/>
              </w:rPr>
            </w:pPr>
            <w:r>
              <w:rPr>
                <w:rFonts w:cs="Arial"/>
                <w:color w:val="000000"/>
                <w:szCs w:val="18"/>
              </w:rPr>
              <w:t>token_endpoint</w:t>
            </w:r>
          </w:p>
        </w:tc>
        <w:tc>
          <w:tcPr>
            <w:tcW w:w="1190" w:type="dxa"/>
          </w:tcPr>
          <w:p w14:paraId="5E3DA8FD" w14:textId="77777777" w:rsidR="0022562A" w:rsidRDefault="002B74B3">
            <w:pPr>
              <w:pStyle w:val="TAL"/>
              <w:keepNext w:val="0"/>
              <w:rPr>
                <w:rFonts w:cs="Arial"/>
                <w:szCs w:val="18"/>
              </w:rPr>
            </w:pPr>
            <w:r>
              <w:rPr>
                <w:rFonts w:cs="Arial"/>
                <w:szCs w:val="18"/>
              </w:rPr>
              <w:t>M</w:t>
            </w:r>
          </w:p>
        </w:tc>
        <w:tc>
          <w:tcPr>
            <w:tcW w:w="1249" w:type="dxa"/>
          </w:tcPr>
          <w:p w14:paraId="7E88CE98" w14:textId="77777777" w:rsidR="0022562A" w:rsidRDefault="002B74B3">
            <w:pPr>
              <w:pStyle w:val="TAL"/>
              <w:keepNext w:val="0"/>
              <w:rPr>
                <w:rFonts w:cs="Arial"/>
                <w:szCs w:val="18"/>
              </w:rPr>
            </w:pPr>
            <w:r>
              <w:rPr>
                <w:rFonts w:cs="Arial"/>
                <w:szCs w:val="18"/>
              </w:rPr>
              <w:t>1</w:t>
            </w:r>
          </w:p>
        </w:tc>
        <w:tc>
          <w:tcPr>
            <w:tcW w:w="1163" w:type="dxa"/>
          </w:tcPr>
          <w:p w14:paraId="616A9181" w14:textId="77777777" w:rsidR="0022562A" w:rsidRDefault="002B74B3">
            <w:pPr>
              <w:pStyle w:val="TAL"/>
              <w:keepNext w:val="0"/>
              <w:rPr>
                <w:rFonts w:cs="Arial"/>
                <w:szCs w:val="18"/>
              </w:rPr>
            </w:pPr>
            <w:r>
              <w:rPr>
                <w:rFonts w:cs="Arial"/>
                <w:szCs w:val="18"/>
              </w:rPr>
              <w:t>String</w:t>
            </w:r>
          </w:p>
        </w:tc>
        <w:tc>
          <w:tcPr>
            <w:tcW w:w="3955" w:type="dxa"/>
          </w:tcPr>
          <w:p w14:paraId="505CFE78" w14:textId="77777777" w:rsidR="0022562A" w:rsidRDefault="002B74B3">
            <w:pPr>
              <w:pStyle w:val="TAL"/>
              <w:keepNext w:val="0"/>
              <w:rPr>
                <w:rFonts w:cs="Arial"/>
                <w:szCs w:val="18"/>
              </w:rPr>
            </w:pPr>
            <w:r>
              <w:rPr>
                <w:rFonts w:cs="Arial"/>
                <w:szCs w:val="18"/>
              </w:rPr>
              <w:t>URL of the OAuth 2.0 Token Endpoint.</w:t>
            </w:r>
          </w:p>
        </w:tc>
      </w:tr>
      <w:tr w:rsidR="0022562A" w14:paraId="420A9562" w14:textId="77777777">
        <w:trPr>
          <w:jc w:val="center"/>
        </w:trPr>
        <w:tc>
          <w:tcPr>
            <w:tcW w:w="2347" w:type="dxa"/>
          </w:tcPr>
          <w:p w14:paraId="4BDCDE78" w14:textId="77777777" w:rsidR="0022562A" w:rsidRDefault="002B74B3">
            <w:pPr>
              <w:rPr>
                <w:rFonts w:ascii="Arial" w:hAnsi="Arial" w:cs="Arial"/>
                <w:color w:val="000000"/>
                <w:szCs w:val="18"/>
              </w:rPr>
            </w:pPr>
            <w:r>
              <w:rPr>
                <w:rFonts w:ascii="Arial" w:hAnsi="Arial" w:cs="Arial"/>
                <w:color w:val="000000"/>
                <w:sz w:val="18"/>
                <w:szCs w:val="18"/>
              </w:rPr>
              <w:t>jwks_</w:t>
            </w:r>
            <w:r>
              <w:rPr>
                <w:rFonts w:ascii="Arial" w:hAnsi="Arial" w:cs="Arial"/>
                <w:sz w:val="18"/>
                <w:szCs w:val="18"/>
              </w:rPr>
              <w:t>uri</w:t>
            </w:r>
          </w:p>
        </w:tc>
        <w:tc>
          <w:tcPr>
            <w:tcW w:w="1190" w:type="dxa"/>
          </w:tcPr>
          <w:p w14:paraId="734F8432" w14:textId="77777777" w:rsidR="0022562A" w:rsidRDefault="002B74B3">
            <w:pPr>
              <w:pStyle w:val="TAL"/>
              <w:keepNext w:val="0"/>
              <w:rPr>
                <w:rFonts w:cs="Arial"/>
                <w:szCs w:val="18"/>
              </w:rPr>
            </w:pPr>
            <w:r>
              <w:rPr>
                <w:rFonts w:cs="Arial"/>
                <w:szCs w:val="18"/>
              </w:rPr>
              <w:t>M</w:t>
            </w:r>
          </w:p>
        </w:tc>
        <w:tc>
          <w:tcPr>
            <w:tcW w:w="1249" w:type="dxa"/>
          </w:tcPr>
          <w:p w14:paraId="4C8F73DD" w14:textId="77777777" w:rsidR="0022562A" w:rsidRDefault="002B74B3">
            <w:pPr>
              <w:pStyle w:val="TAL"/>
              <w:keepNext w:val="0"/>
              <w:rPr>
                <w:rFonts w:cs="Arial"/>
                <w:szCs w:val="18"/>
              </w:rPr>
            </w:pPr>
            <w:r>
              <w:rPr>
                <w:rFonts w:cs="Arial"/>
                <w:szCs w:val="18"/>
              </w:rPr>
              <w:t>1</w:t>
            </w:r>
          </w:p>
        </w:tc>
        <w:tc>
          <w:tcPr>
            <w:tcW w:w="1163" w:type="dxa"/>
          </w:tcPr>
          <w:p w14:paraId="365CCF4F" w14:textId="77777777" w:rsidR="0022562A" w:rsidRDefault="002B74B3">
            <w:pPr>
              <w:pStyle w:val="TAL"/>
              <w:keepNext w:val="0"/>
              <w:rPr>
                <w:rFonts w:cs="Arial"/>
                <w:szCs w:val="18"/>
              </w:rPr>
            </w:pPr>
            <w:r>
              <w:rPr>
                <w:rFonts w:cs="Arial"/>
                <w:szCs w:val="18"/>
              </w:rPr>
              <w:t>String</w:t>
            </w:r>
          </w:p>
        </w:tc>
        <w:tc>
          <w:tcPr>
            <w:tcW w:w="3955" w:type="dxa"/>
          </w:tcPr>
          <w:p w14:paraId="2189E45D" w14:textId="77777777" w:rsidR="0022562A" w:rsidRDefault="002B74B3">
            <w:pPr>
              <w:pStyle w:val="TAL"/>
              <w:keepNext w:val="0"/>
              <w:rPr>
                <w:rFonts w:cs="Arial"/>
                <w:szCs w:val="18"/>
              </w:rPr>
            </w:pPr>
            <w:r>
              <w:rPr>
                <w:rFonts w:cs="Arial"/>
                <w:szCs w:val="18"/>
              </w:rPr>
              <w:t>URL</w:t>
            </w:r>
            <w:r>
              <w:rPr>
                <w:rFonts w:cs="Arial"/>
                <w:color w:val="000000"/>
                <w:szCs w:val="18"/>
              </w:rPr>
              <w:t xml:space="preserve"> of the </w:t>
            </w:r>
            <w:r>
              <w:rPr>
                <w:rFonts w:cs="Arial"/>
                <w:szCs w:val="18"/>
              </w:rPr>
              <w:t>JSON</w:t>
            </w:r>
            <w:r>
              <w:rPr>
                <w:rFonts w:cs="Arial"/>
                <w:color w:val="000000"/>
                <w:szCs w:val="18"/>
              </w:rPr>
              <w:t xml:space="preserve"> Web Key Set as defined in </w:t>
            </w:r>
            <w:r>
              <w:t>IETF RFC 7517 [</w:t>
            </w:r>
            <w:r>
              <w:fldChar w:fldCharType="begin"/>
            </w:r>
            <w:r>
              <w:instrText xml:space="preserve">REF REF_IETFRFC7517 \h </w:instrText>
            </w:r>
            <w:r>
              <w:fldChar w:fldCharType="separate"/>
            </w:r>
            <w:r>
              <w:t>19</w:t>
            </w:r>
            <w:r>
              <w:fldChar w:fldCharType="end"/>
            </w:r>
            <w:r>
              <w:t>].</w:t>
            </w:r>
            <w:r>
              <w:rPr>
                <w:rFonts w:cs="Arial"/>
                <w:color w:val="000000"/>
                <w:szCs w:val="18"/>
              </w:rPr>
              <w:t xml:space="preserve"> </w:t>
            </w:r>
          </w:p>
        </w:tc>
      </w:tr>
      <w:tr w:rsidR="0022562A" w14:paraId="4026BBD4" w14:textId="77777777">
        <w:trPr>
          <w:jc w:val="center"/>
        </w:trPr>
        <w:tc>
          <w:tcPr>
            <w:tcW w:w="2347" w:type="dxa"/>
          </w:tcPr>
          <w:p w14:paraId="2B11A306" w14:textId="77777777" w:rsidR="0022562A" w:rsidRDefault="002B74B3">
            <w:pPr>
              <w:rPr>
                <w:rFonts w:ascii="Arial" w:hAnsi="Arial" w:cs="Arial"/>
                <w:color w:val="000000"/>
                <w:sz w:val="18"/>
                <w:szCs w:val="18"/>
              </w:rPr>
            </w:pPr>
            <w:r>
              <w:rPr>
                <w:rFonts w:ascii="Arial" w:hAnsi="Arial" w:cs="Arial"/>
                <w:color w:val="000000"/>
                <w:sz w:val="18"/>
                <w:szCs w:val="18"/>
              </w:rPr>
              <w:t>registration_endpoint</w:t>
            </w:r>
          </w:p>
        </w:tc>
        <w:tc>
          <w:tcPr>
            <w:tcW w:w="1190" w:type="dxa"/>
          </w:tcPr>
          <w:p w14:paraId="5EA7EF86" w14:textId="77777777" w:rsidR="0022562A" w:rsidRDefault="002B74B3">
            <w:pPr>
              <w:pStyle w:val="TAL"/>
              <w:keepNext w:val="0"/>
              <w:rPr>
                <w:rFonts w:cs="Arial"/>
                <w:szCs w:val="18"/>
              </w:rPr>
            </w:pPr>
            <w:r>
              <w:rPr>
                <w:rFonts w:cs="Arial"/>
                <w:szCs w:val="18"/>
              </w:rPr>
              <w:t>O</w:t>
            </w:r>
          </w:p>
        </w:tc>
        <w:tc>
          <w:tcPr>
            <w:tcW w:w="1249" w:type="dxa"/>
          </w:tcPr>
          <w:p w14:paraId="6B9CD96B" w14:textId="77777777" w:rsidR="0022562A" w:rsidRDefault="002B74B3">
            <w:pPr>
              <w:pStyle w:val="TAL"/>
              <w:keepNext w:val="0"/>
              <w:rPr>
                <w:rFonts w:cs="Arial"/>
                <w:szCs w:val="18"/>
              </w:rPr>
            </w:pPr>
            <w:r>
              <w:rPr>
                <w:rFonts w:cs="Arial"/>
                <w:szCs w:val="18"/>
              </w:rPr>
              <w:t>0..1</w:t>
            </w:r>
          </w:p>
        </w:tc>
        <w:tc>
          <w:tcPr>
            <w:tcW w:w="1163" w:type="dxa"/>
          </w:tcPr>
          <w:p w14:paraId="7B4DD3BB" w14:textId="77777777" w:rsidR="0022562A" w:rsidRDefault="002B74B3">
            <w:pPr>
              <w:pStyle w:val="TAL"/>
              <w:keepNext w:val="0"/>
              <w:rPr>
                <w:rFonts w:cs="Arial"/>
                <w:szCs w:val="18"/>
              </w:rPr>
            </w:pPr>
            <w:r>
              <w:rPr>
                <w:rFonts w:cs="Arial"/>
                <w:szCs w:val="18"/>
              </w:rPr>
              <w:t>String</w:t>
            </w:r>
          </w:p>
        </w:tc>
        <w:tc>
          <w:tcPr>
            <w:tcW w:w="3955" w:type="dxa"/>
          </w:tcPr>
          <w:p w14:paraId="73C0A27E" w14:textId="77777777" w:rsidR="0022562A" w:rsidRDefault="002B74B3">
            <w:pPr>
              <w:pStyle w:val="TAL"/>
              <w:keepNext w:val="0"/>
              <w:rPr>
                <w:rFonts w:cs="Arial"/>
                <w:color w:val="000000"/>
                <w:szCs w:val="18"/>
              </w:rPr>
            </w:pPr>
            <w:r>
              <w:rPr>
                <w:rFonts w:cs="Arial"/>
                <w:szCs w:val="18"/>
              </w:rPr>
              <w:t>URL</w:t>
            </w:r>
            <w:r>
              <w:rPr>
                <w:rFonts w:cs="Arial"/>
                <w:color w:val="000000"/>
                <w:szCs w:val="18"/>
              </w:rPr>
              <w:t xml:space="preserve"> of the Dynamic Client Registration Endpoint.</w:t>
            </w:r>
          </w:p>
        </w:tc>
      </w:tr>
      <w:tr w:rsidR="0022562A" w14:paraId="1B754656" w14:textId="77777777">
        <w:trPr>
          <w:jc w:val="center"/>
        </w:trPr>
        <w:tc>
          <w:tcPr>
            <w:tcW w:w="2347" w:type="dxa"/>
          </w:tcPr>
          <w:p w14:paraId="290077D4" w14:textId="77777777" w:rsidR="0022562A" w:rsidRDefault="002B74B3">
            <w:pPr>
              <w:rPr>
                <w:rFonts w:ascii="Arial" w:hAnsi="Arial" w:cs="Arial"/>
                <w:color w:val="000000"/>
                <w:sz w:val="18"/>
                <w:szCs w:val="18"/>
              </w:rPr>
            </w:pPr>
            <w:r>
              <w:rPr>
                <w:rFonts w:ascii="Arial" w:hAnsi="Arial" w:cs="Arial"/>
                <w:color w:val="000000"/>
                <w:sz w:val="18"/>
                <w:szCs w:val="18"/>
              </w:rPr>
              <w:t>scopes_supported</w:t>
            </w:r>
          </w:p>
        </w:tc>
        <w:tc>
          <w:tcPr>
            <w:tcW w:w="1190" w:type="dxa"/>
          </w:tcPr>
          <w:p w14:paraId="1201C241" w14:textId="77777777" w:rsidR="0022562A" w:rsidRDefault="002B74B3">
            <w:pPr>
              <w:pStyle w:val="TAL"/>
              <w:keepNext w:val="0"/>
              <w:rPr>
                <w:rFonts w:cs="Arial"/>
                <w:szCs w:val="18"/>
              </w:rPr>
            </w:pPr>
            <w:r>
              <w:rPr>
                <w:rFonts w:cs="Arial"/>
                <w:szCs w:val="18"/>
              </w:rPr>
              <w:t>O</w:t>
            </w:r>
          </w:p>
        </w:tc>
        <w:tc>
          <w:tcPr>
            <w:tcW w:w="1249" w:type="dxa"/>
          </w:tcPr>
          <w:p w14:paraId="688600F7" w14:textId="77777777" w:rsidR="0022562A" w:rsidRDefault="002B74B3">
            <w:pPr>
              <w:pStyle w:val="TAL"/>
              <w:keepNext w:val="0"/>
              <w:rPr>
                <w:rFonts w:cs="Arial"/>
                <w:szCs w:val="18"/>
              </w:rPr>
            </w:pPr>
            <w:r>
              <w:rPr>
                <w:rFonts w:cs="Arial"/>
                <w:szCs w:val="18"/>
              </w:rPr>
              <w:t>0..N</w:t>
            </w:r>
          </w:p>
        </w:tc>
        <w:tc>
          <w:tcPr>
            <w:tcW w:w="1163" w:type="dxa"/>
          </w:tcPr>
          <w:p w14:paraId="77DFFD43" w14:textId="77777777" w:rsidR="0022562A" w:rsidRDefault="002B74B3">
            <w:pPr>
              <w:pStyle w:val="TAL"/>
              <w:keepNext w:val="0"/>
              <w:rPr>
                <w:rFonts w:cs="Arial"/>
                <w:szCs w:val="18"/>
              </w:rPr>
            </w:pPr>
            <w:r>
              <w:rPr>
                <w:rFonts w:cs="Arial"/>
                <w:szCs w:val="18"/>
              </w:rPr>
              <w:t>String</w:t>
            </w:r>
          </w:p>
        </w:tc>
        <w:tc>
          <w:tcPr>
            <w:tcW w:w="3955" w:type="dxa"/>
          </w:tcPr>
          <w:p w14:paraId="6703E501"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OAuth 2.0 scope values as defined in</w:t>
            </w:r>
            <w:r>
              <w:t xml:space="preserve"> IETF RFC 6749 [</w:t>
            </w:r>
            <w:r>
              <w:fldChar w:fldCharType="begin"/>
            </w:r>
            <w:r>
              <w:instrText xml:space="preserve">REF REF_IETFRFC6749 \h </w:instrText>
            </w:r>
            <w:r>
              <w:fldChar w:fldCharType="separate"/>
            </w:r>
            <w:r>
              <w:t>6</w:t>
            </w:r>
            <w:r>
              <w:fldChar w:fldCharType="end"/>
            </w:r>
            <w:r>
              <w:t>]</w:t>
            </w:r>
            <w:r>
              <w:rPr>
                <w:rFonts w:cs="Arial"/>
                <w:color w:val="000000"/>
                <w:szCs w:val="18"/>
              </w:rPr>
              <w:t xml:space="preserve"> that this server supports.</w:t>
            </w:r>
          </w:p>
        </w:tc>
      </w:tr>
      <w:tr w:rsidR="0022562A" w14:paraId="2A6B1216" w14:textId="77777777">
        <w:trPr>
          <w:jc w:val="center"/>
        </w:trPr>
        <w:tc>
          <w:tcPr>
            <w:tcW w:w="2347" w:type="dxa"/>
          </w:tcPr>
          <w:p w14:paraId="7D180517" w14:textId="77777777" w:rsidR="0022562A" w:rsidRDefault="002B74B3">
            <w:pPr>
              <w:rPr>
                <w:rFonts w:ascii="Arial" w:hAnsi="Arial" w:cs="Arial"/>
                <w:color w:val="000000"/>
                <w:sz w:val="18"/>
                <w:szCs w:val="18"/>
              </w:rPr>
            </w:pPr>
            <w:r>
              <w:rPr>
                <w:rFonts w:ascii="Arial" w:hAnsi="Arial" w:cs="Arial"/>
                <w:color w:val="000000"/>
                <w:sz w:val="18"/>
                <w:szCs w:val="18"/>
              </w:rPr>
              <w:t>response_types_supported</w:t>
            </w:r>
          </w:p>
        </w:tc>
        <w:tc>
          <w:tcPr>
            <w:tcW w:w="1190" w:type="dxa"/>
          </w:tcPr>
          <w:p w14:paraId="1D8837DF" w14:textId="77777777" w:rsidR="0022562A" w:rsidRDefault="002B74B3">
            <w:pPr>
              <w:pStyle w:val="TAL"/>
              <w:keepNext w:val="0"/>
              <w:rPr>
                <w:rFonts w:cs="Arial"/>
                <w:szCs w:val="18"/>
              </w:rPr>
            </w:pPr>
            <w:r>
              <w:rPr>
                <w:rFonts w:cs="Arial"/>
                <w:szCs w:val="18"/>
              </w:rPr>
              <w:t>M</w:t>
            </w:r>
          </w:p>
        </w:tc>
        <w:tc>
          <w:tcPr>
            <w:tcW w:w="1249" w:type="dxa"/>
          </w:tcPr>
          <w:p w14:paraId="0DD42AE0" w14:textId="77777777" w:rsidR="0022562A" w:rsidRDefault="002B74B3">
            <w:pPr>
              <w:pStyle w:val="TAL"/>
              <w:keepNext w:val="0"/>
              <w:rPr>
                <w:rFonts w:cs="Arial"/>
                <w:szCs w:val="18"/>
              </w:rPr>
            </w:pPr>
            <w:r>
              <w:rPr>
                <w:rFonts w:cs="Arial"/>
                <w:szCs w:val="18"/>
              </w:rPr>
              <w:t>1..N</w:t>
            </w:r>
          </w:p>
        </w:tc>
        <w:tc>
          <w:tcPr>
            <w:tcW w:w="1163" w:type="dxa"/>
          </w:tcPr>
          <w:p w14:paraId="1F7D8415" w14:textId="77777777" w:rsidR="0022562A" w:rsidRDefault="002B74B3">
            <w:pPr>
              <w:pStyle w:val="TAL"/>
              <w:keepNext w:val="0"/>
              <w:rPr>
                <w:rFonts w:cs="Arial"/>
                <w:szCs w:val="18"/>
              </w:rPr>
            </w:pPr>
            <w:r>
              <w:rPr>
                <w:rFonts w:cs="Arial"/>
                <w:szCs w:val="18"/>
              </w:rPr>
              <w:t>String</w:t>
            </w:r>
          </w:p>
        </w:tc>
        <w:tc>
          <w:tcPr>
            <w:tcW w:w="3955" w:type="dxa"/>
          </w:tcPr>
          <w:p w14:paraId="2D40CFA7"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OAuth 2.0 </w:t>
            </w:r>
            <w:r>
              <w:rPr>
                <w:rStyle w:val="HTMLTypewriter"/>
                <w:rFonts w:ascii="Arial" w:hAnsi="Arial" w:cs="Arial"/>
                <w:sz w:val="18"/>
                <w:szCs w:val="18"/>
              </w:rPr>
              <w:t>response_type</w:t>
            </w:r>
            <w:r>
              <w:rPr>
                <w:rFonts w:cs="Arial"/>
                <w:color w:val="000000"/>
                <w:szCs w:val="18"/>
              </w:rPr>
              <w:t xml:space="preserve"> values that this server supports. </w:t>
            </w:r>
            <w:r>
              <w:rPr>
                <w:rFonts w:cs="Arial"/>
                <w:szCs w:val="18"/>
              </w:rPr>
              <w:t>NFV</w:t>
            </w:r>
            <w:r>
              <w:rPr>
                <w:rFonts w:cs="Arial"/>
                <w:color w:val="000000"/>
                <w:szCs w:val="18"/>
              </w:rPr>
              <w:t xml:space="preserve"> Authorization Server shall support the "</w:t>
            </w:r>
            <w:r>
              <w:rPr>
                <w:rStyle w:val="HTMLTypewriter"/>
                <w:rFonts w:ascii="Arial" w:hAnsi="Arial" w:cs="Arial"/>
                <w:sz w:val="18"/>
                <w:szCs w:val="18"/>
              </w:rPr>
              <w:t>token nfv_token"</w:t>
            </w:r>
            <w:r>
              <w:rPr>
                <w:rFonts w:cs="Arial"/>
                <w:color w:val="000000"/>
                <w:szCs w:val="18"/>
              </w:rPr>
              <w:t xml:space="preserve"> Response Type values.</w:t>
            </w:r>
          </w:p>
        </w:tc>
      </w:tr>
      <w:tr w:rsidR="0022562A" w14:paraId="68214D01" w14:textId="77777777">
        <w:trPr>
          <w:jc w:val="center"/>
        </w:trPr>
        <w:tc>
          <w:tcPr>
            <w:tcW w:w="2347" w:type="dxa"/>
          </w:tcPr>
          <w:p w14:paraId="68A1965A" w14:textId="77777777" w:rsidR="0022562A" w:rsidRDefault="002B74B3">
            <w:pPr>
              <w:rPr>
                <w:rFonts w:ascii="Arial" w:hAnsi="Arial" w:cs="Arial"/>
                <w:color w:val="000000"/>
                <w:sz w:val="18"/>
                <w:szCs w:val="18"/>
              </w:rPr>
            </w:pPr>
            <w:r>
              <w:rPr>
                <w:rFonts w:ascii="Arial" w:hAnsi="Arial" w:cs="Arial"/>
                <w:color w:val="000000"/>
                <w:sz w:val="18"/>
                <w:szCs w:val="18"/>
              </w:rPr>
              <w:t>grant_types_supported</w:t>
            </w:r>
          </w:p>
        </w:tc>
        <w:tc>
          <w:tcPr>
            <w:tcW w:w="1190" w:type="dxa"/>
          </w:tcPr>
          <w:p w14:paraId="1A11FC06" w14:textId="77777777" w:rsidR="0022562A" w:rsidRDefault="002B74B3">
            <w:pPr>
              <w:pStyle w:val="TAL"/>
              <w:keepNext w:val="0"/>
              <w:rPr>
                <w:rFonts w:cs="Arial"/>
                <w:szCs w:val="18"/>
              </w:rPr>
            </w:pPr>
            <w:r>
              <w:rPr>
                <w:rFonts w:cs="Arial"/>
                <w:szCs w:val="18"/>
              </w:rPr>
              <w:t>M</w:t>
            </w:r>
          </w:p>
        </w:tc>
        <w:tc>
          <w:tcPr>
            <w:tcW w:w="1249" w:type="dxa"/>
          </w:tcPr>
          <w:p w14:paraId="3EFE3949" w14:textId="77777777" w:rsidR="0022562A" w:rsidRDefault="002B74B3">
            <w:pPr>
              <w:pStyle w:val="TAL"/>
              <w:keepNext w:val="0"/>
              <w:rPr>
                <w:rFonts w:cs="Arial"/>
                <w:szCs w:val="18"/>
              </w:rPr>
            </w:pPr>
            <w:r>
              <w:rPr>
                <w:rFonts w:cs="Arial"/>
                <w:szCs w:val="18"/>
              </w:rPr>
              <w:t>1..N</w:t>
            </w:r>
          </w:p>
        </w:tc>
        <w:tc>
          <w:tcPr>
            <w:tcW w:w="1163" w:type="dxa"/>
          </w:tcPr>
          <w:p w14:paraId="39E88DD2" w14:textId="77777777" w:rsidR="0022562A" w:rsidRDefault="002B74B3">
            <w:pPr>
              <w:pStyle w:val="TAL"/>
              <w:keepNext w:val="0"/>
              <w:rPr>
                <w:rFonts w:cs="Arial"/>
                <w:szCs w:val="18"/>
              </w:rPr>
            </w:pPr>
            <w:r>
              <w:rPr>
                <w:rFonts w:cs="Arial"/>
                <w:szCs w:val="18"/>
              </w:rPr>
              <w:t>String</w:t>
            </w:r>
          </w:p>
        </w:tc>
        <w:tc>
          <w:tcPr>
            <w:tcW w:w="3955" w:type="dxa"/>
          </w:tcPr>
          <w:p w14:paraId="29958523"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OAuth 2.0 Grant Type values that this server supports. </w:t>
            </w:r>
            <w:r>
              <w:rPr>
                <w:rFonts w:cs="Arial"/>
                <w:szCs w:val="18"/>
              </w:rPr>
              <w:t>NFV</w:t>
            </w:r>
            <w:r>
              <w:rPr>
                <w:rFonts w:cs="Arial"/>
                <w:color w:val="000000"/>
                <w:szCs w:val="18"/>
              </w:rPr>
              <w:t xml:space="preserve"> Authorization Server shall support the "</w:t>
            </w:r>
            <w:r>
              <w:rPr>
                <w:rStyle w:val="HTMLTypewriter"/>
                <w:rFonts w:ascii="Arial" w:hAnsi="Arial" w:cs="Arial"/>
                <w:sz w:val="18"/>
                <w:szCs w:val="18"/>
              </w:rPr>
              <w:t>client_credentials"</w:t>
            </w:r>
            <w:r>
              <w:rPr>
                <w:rFonts w:cs="Arial"/>
                <w:color w:val="000000"/>
                <w:szCs w:val="18"/>
              </w:rPr>
              <w:t xml:space="preserve"> and may support other Grant Types.</w:t>
            </w:r>
          </w:p>
        </w:tc>
      </w:tr>
      <w:tr w:rsidR="0022562A" w14:paraId="4DBDBC44" w14:textId="77777777">
        <w:trPr>
          <w:jc w:val="center"/>
        </w:trPr>
        <w:tc>
          <w:tcPr>
            <w:tcW w:w="2347" w:type="dxa"/>
          </w:tcPr>
          <w:p w14:paraId="60940F87" w14:textId="77777777" w:rsidR="0022562A" w:rsidRDefault="002B74B3">
            <w:pPr>
              <w:rPr>
                <w:rFonts w:ascii="Arial" w:hAnsi="Arial" w:cs="Arial"/>
                <w:color w:val="000000"/>
                <w:sz w:val="18"/>
                <w:szCs w:val="18"/>
              </w:rPr>
            </w:pPr>
            <w:r>
              <w:rPr>
                <w:rFonts w:ascii="Arial" w:hAnsi="Arial" w:cs="Arial"/>
                <w:sz w:val="18"/>
                <w:szCs w:val="18"/>
              </w:rPr>
              <w:t>nfv</w:t>
            </w:r>
            <w:r>
              <w:rPr>
                <w:rFonts w:ascii="Arial" w:hAnsi="Arial" w:cs="Arial"/>
                <w:color w:val="000000"/>
                <w:sz w:val="18"/>
                <w:szCs w:val="18"/>
              </w:rPr>
              <w:t>_token_signing_alg_values_supported</w:t>
            </w:r>
          </w:p>
        </w:tc>
        <w:tc>
          <w:tcPr>
            <w:tcW w:w="1190" w:type="dxa"/>
          </w:tcPr>
          <w:p w14:paraId="2B24AB06" w14:textId="77777777" w:rsidR="0022562A" w:rsidRDefault="002B74B3">
            <w:pPr>
              <w:pStyle w:val="TAL"/>
              <w:keepNext w:val="0"/>
              <w:rPr>
                <w:rFonts w:cs="Arial"/>
                <w:szCs w:val="18"/>
              </w:rPr>
            </w:pPr>
            <w:r>
              <w:rPr>
                <w:rFonts w:cs="Arial"/>
                <w:szCs w:val="18"/>
              </w:rPr>
              <w:t>M</w:t>
            </w:r>
          </w:p>
        </w:tc>
        <w:tc>
          <w:tcPr>
            <w:tcW w:w="1249" w:type="dxa"/>
          </w:tcPr>
          <w:p w14:paraId="38C1DE1F" w14:textId="77777777" w:rsidR="0022562A" w:rsidRDefault="002B74B3">
            <w:pPr>
              <w:pStyle w:val="TAL"/>
              <w:keepNext w:val="0"/>
              <w:rPr>
                <w:rFonts w:cs="Arial"/>
                <w:szCs w:val="18"/>
              </w:rPr>
            </w:pPr>
            <w:r>
              <w:rPr>
                <w:rFonts w:cs="Arial"/>
                <w:szCs w:val="18"/>
              </w:rPr>
              <w:t>1..N</w:t>
            </w:r>
          </w:p>
        </w:tc>
        <w:tc>
          <w:tcPr>
            <w:tcW w:w="1163" w:type="dxa"/>
          </w:tcPr>
          <w:p w14:paraId="0073160B" w14:textId="77777777" w:rsidR="0022562A" w:rsidRDefault="002B74B3">
            <w:pPr>
              <w:pStyle w:val="TAL"/>
              <w:keepNext w:val="0"/>
              <w:rPr>
                <w:rFonts w:cs="Arial"/>
                <w:szCs w:val="18"/>
              </w:rPr>
            </w:pPr>
            <w:r>
              <w:rPr>
                <w:rFonts w:cs="Arial"/>
                <w:szCs w:val="18"/>
              </w:rPr>
              <w:t>String</w:t>
            </w:r>
          </w:p>
        </w:tc>
        <w:tc>
          <w:tcPr>
            <w:tcW w:w="3955" w:type="dxa"/>
          </w:tcPr>
          <w:p w14:paraId="5A21621C"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w:t>
            </w:r>
            <w:r>
              <w:rPr>
                <w:rFonts w:cs="Arial"/>
                <w:szCs w:val="18"/>
              </w:rPr>
              <w:t>JWS</w:t>
            </w:r>
            <w:r>
              <w:rPr>
                <w:rFonts w:cs="Arial"/>
                <w:color w:val="000000"/>
                <w:szCs w:val="18"/>
              </w:rPr>
              <w:t xml:space="preserve"> signing algorithms (</w:t>
            </w:r>
            <w:r>
              <w:rPr>
                <w:rStyle w:val="HTMLTypewriter"/>
                <w:rFonts w:ascii="Arial" w:hAnsi="Arial" w:cs="Arial"/>
                <w:sz w:val="18"/>
                <w:szCs w:val="18"/>
              </w:rPr>
              <w:t>alg</w:t>
            </w:r>
            <w:r>
              <w:rPr>
                <w:rFonts w:cs="Arial"/>
                <w:color w:val="000000"/>
                <w:szCs w:val="18"/>
              </w:rPr>
              <w:t xml:space="preserve"> values as defined in </w:t>
            </w:r>
            <w:r>
              <w:rPr>
                <w:rFonts w:eastAsia="Calibri"/>
              </w:rPr>
              <w:t>IETF RFC 7515 [</w:t>
            </w:r>
            <w:r>
              <w:rPr>
                <w:rFonts w:eastAsia="Calibri"/>
              </w:rPr>
              <w:fldChar w:fldCharType="begin"/>
            </w:r>
            <w:r>
              <w:rPr>
                <w:rFonts w:eastAsia="Calibri"/>
              </w:rPr>
              <w:instrText xml:space="preserve">REF REF_IETFRFC7515 \h </w:instrText>
            </w:r>
            <w:r>
              <w:rPr>
                <w:rFonts w:eastAsia="Calibri"/>
              </w:rPr>
            </w:r>
            <w:r>
              <w:rPr>
                <w:rFonts w:eastAsia="Calibri"/>
              </w:rPr>
              <w:fldChar w:fldCharType="separate"/>
            </w:r>
            <w:r>
              <w:rPr>
                <w:rFonts w:eastAsia="Calibri"/>
              </w:rPr>
              <w:t>10</w:t>
            </w:r>
            <w:r>
              <w:rPr>
                <w:rFonts w:eastAsia="Calibri"/>
              </w:rPr>
              <w:fldChar w:fldCharType="end"/>
            </w:r>
            <w:r>
              <w:rPr>
                <w:rFonts w:eastAsia="Calibri"/>
              </w:rPr>
              <w:t>]</w:t>
            </w:r>
            <w:r>
              <w:rPr>
                <w:rFonts w:cs="Arial"/>
                <w:color w:val="000000"/>
                <w:szCs w:val="18"/>
              </w:rPr>
              <w:t xml:space="preserve">) supported by the server for the </w:t>
            </w:r>
            <w:r>
              <w:rPr>
                <w:rFonts w:cs="Arial"/>
                <w:szCs w:val="18"/>
              </w:rPr>
              <w:t>NFV</w:t>
            </w:r>
            <w:r>
              <w:rPr>
                <w:rFonts w:cs="Arial"/>
                <w:color w:val="000000"/>
                <w:szCs w:val="18"/>
              </w:rPr>
              <w:t xml:space="preserve"> access token to encode the Claims in a </w:t>
            </w:r>
            <w:r>
              <w:rPr>
                <w:rFonts w:cs="Arial"/>
                <w:szCs w:val="18"/>
              </w:rPr>
              <w:t>JWT</w:t>
            </w:r>
            <w:r>
              <w:rPr>
                <w:rFonts w:cs="Arial"/>
                <w:color w:val="000000"/>
                <w:szCs w:val="18"/>
              </w:rPr>
              <w:t>. The "</w:t>
            </w:r>
            <w:r>
              <w:rPr>
                <w:rStyle w:val="HTMLTypewriter"/>
                <w:rFonts w:ascii="Arial" w:hAnsi="Arial" w:cs="Arial"/>
                <w:sz w:val="18"/>
                <w:szCs w:val="18"/>
              </w:rPr>
              <w:t>RS256" alg value</w:t>
            </w:r>
            <w:r>
              <w:rPr>
                <w:rFonts w:cs="Arial"/>
                <w:color w:val="000000"/>
                <w:szCs w:val="18"/>
              </w:rPr>
              <w:t xml:space="preserve"> shall always be included. The value "</w:t>
            </w:r>
            <w:r>
              <w:rPr>
                <w:rStyle w:val="HTMLTypewriter"/>
                <w:rFonts w:ascii="Arial" w:hAnsi="Arial" w:cs="Arial"/>
                <w:sz w:val="18"/>
                <w:szCs w:val="18"/>
              </w:rPr>
              <w:t>none"</w:t>
            </w:r>
            <w:r>
              <w:rPr>
                <w:rFonts w:cs="Arial"/>
                <w:color w:val="000000"/>
                <w:szCs w:val="18"/>
              </w:rPr>
              <w:t xml:space="preserve"> shall not be used.</w:t>
            </w:r>
          </w:p>
        </w:tc>
      </w:tr>
      <w:tr w:rsidR="0022562A" w14:paraId="4C6B9588" w14:textId="77777777">
        <w:trPr>
          <w:jc w:val="center"/>
        </w:trPr>
        <w:tc>
          <w:tcPr>
            <w:tcW w:w="2347" w:type="dxa"/>
          </w:tcPr>
          <w:p w14:paraId="02EC57D2" w14:textId="77777777" w:rsidR="0022562A" w:rsidRDefault="002B74B3">
            <w:pPr>
              <w:rPr>
                <w:rFonts w:ascii="Arial" w:hAnsi="Arial" w:cs="Arial"/>
                <w:color w:val="000000"/>
                <w:sz w:val="18"/>
                <w:szCs w:val="18"/>
              </w:rPr>
            </w:pPr>
            <w:r>
              <w:rPr>
                <w:rFonts w:ascii="Arial" w:hAnsi="Arial" w:cs="Arial"/>
                <w:sz w:val="18"/>
                <w:szCs w:val="18"/>
              </w:rPr>
              <w:t>nfv</w:t>
            </w:r>
            <w:r>
              <w:rPr>
                <w:rFonts w:ascii="Arial" w:hAnsi="Arial" w:cs="Arial"/>
                <w:color w:val="000000"/>
                <w:sz w:val="18"/>
                <w:szCs w:val="18"/>
              </w:rPr>
              <w:t>_token_encryption_alg_values_supported</w:t>
            </w:r>
          </w:p>
        </w:tc>
        <w:tc>
          <w:tcPr>
            <w:tcW w:w="1190" w:type="dxa"/>
          </w:tcPr>
          <w:p w14:paraId="3FF1C1F8" w14:textId="77777777" w:rsidR="0022562A" w:rsidRDefault="002B74B3">
            <w:pPr>
              <w:pStyle w:val="TAL"/>
              <w:keepNext w:val="0"/>
              <w:rPr>
                <w:rFonts w:cs="Arial"/>
                <w:szCs w:val="18"/>
              </w:rPr>
            </w:pPr>
            <w:r>
              <w:rPr>
                <w:rFonts w:cs="Arial"/>
                <w:szCs w:val="18"/>
              </w:rPr>
              <w:t>O</w:t>
            </w:r>
          </w:p>
        </w:tc>
        <w:tc>
          <w:tcPr>
            <w:tcW w:w="1249" w:type="dxa"/>
          </w:tcPr>
          <w:p w14:paraId="38AB2728" w14:textId="77777777" w:rsidR="0022562A" w:rsidRDefault="002B74B3">
            <w:pPr>
              <w:pStyle w:val="TAL"/>
              <w:keepNext w:val="0"/>
              <w:rPr>
                <w:rFonts w:cs="Arial"/>
                <w:szCs w:val="18"/>
              </w:rPr>
            </w:pPr>
            <w:r>
              <w:rPr>
                <w:rFonts w:cs="Arial"/>
                <w:szCs w:val="18"/>
              </w:rPr>
              <w:t>0..N</w:t>
            </w:r>
          </w:p>
        </w:tc>
        <w:tc>
          <w:tcPr>
            <w:tcW w:w="1163" w:type="dxa"/>
          </w:tcPr>
          <w:p w14:paraId="1909EEC5" w14:textId="77777777" w:rsidR="0022562A" w:rsidRDefault="002B74B3">
            <w:pPr>
              <w:pStyle w:val="TAL"/>
              <w:keepNext w:val="0"/>
              <w:rPr>
                <w:rFonts w:cs="Arial"/>
                <w:szCs w:val="18"/>
              </w:rPr>
            </w:pPr>
            <w:r>
              <w:rPr>
                <w:rFonts w:cs="Arial"/>
                <w:szCs w:val="18"/>
              </w:rPr>
              <w:t>String</w:t>
            </w:r>
          </w:p>
        </w:tc>
        <w:tc>
          <w:tcPr>
            <w:tcW w:w="3955" w:type="dxa"/>
          </w:tcPr>
          <w:p w14:paraId="2D19A8C0"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w:t>
            </w:r>
            <w:r>
              <w:rPr>
                <w:rFonts w:cs="Arial"/>
                <w:szCs w:val="18"/>
              </w:rPr>
              <w:t>JWE</w:t>
            </w:r>
            <w:r>
              <w:rPr>
                <w:rFonts w:cs="Arial"/>
                <w:color w:val="000000"/>
                <w:szCs w:val="18"/>
              </w:rPr>
              <w:t xml:space="preserve"> encryption algorithms (</w:t>
            </w:r>
            <w:r>
              <w:rPr>
                <w:rStyle w:val="HTMLTypewriter"/>
                <w:rFonts w:ascii="Arial" w:hAnsi="Arial" w:cs="Arial"/>
                <w:sz w:val="18"/>
                <w:szCs w:val="18"/>
              </w:rPr>
              <w:t>alg</w:t>
            </w:r>
            <w:r>
              <w:rPr>
                <w:rFonts w:cs="Arial"/>
                <w:color w:val="000000"/>
                <w:szCs w:val="18"/>
              </w:rPr>
              <w:t xml:space="preserve"> values) supported by the server for the </w:t>
            </w:r>
            <w:r>
              <w:rPr>
                <w:rFonts w:cs="Arial"/>
                <w:szCs w:val="18"/>
              </w:rPr>
              <w:t>NFV</w:t>
            </w:r>
            <w:r>
              <w:rPr>
                <w:rFonts w:cs="Arial"/>
                <w:color w:val="000000"/>
                <w:szCs w:val="18"/>
              </w:rPr>
              <w:t xml:space="preserve"> access token to encode the Claims in a </w:t>
            </w:r>
            <w:r>
              <w:rPr>
                <w:rFonts w:cs="Arial"/>
                <w:szCs w:val="18"/>
              </w:rPr>
              <w:t>JWT</w:t>
            </w:r>
            <w:r>
              <w:rPr>
                <w:rFonts w:cs="Arial"/>
                <w:color w:val="000000"/>
                <w:szCs w:val="18"/>
              </w:rPr>
              <w:t xml:space="preserve"> as defined in</w:t>
            </w:r>
            <w:r>
              <w:t xml:space="preserve"> IETF RFC 7519 [</w:t>
            </w:r>
            <w:r>
              <w:fldChar w:fldCharType="begin"/>
            </w:r>
            <w:r>
              <w:instrText xml:space="preserve">REF REF_IETFRFC7519 \h </w:instrText>
            </w:r>
            <w:r>
              <w:fldChar w:fldCharType="separate"/>
            </w:r>
            <w:r>
              <w:t>8</w:t>
            </w:r>
            <w:r>
              <w:fldChar w:fldCharType="end"/>
            </w:r>
            <w:r>
              <w:t>]</w:t>
            </w:r>
            <w:r>
              <w:rPr>
                <w:rFonts w:cs="Arial"/>
                <w:color w:val="000000"/>
                <w:szCs w:val="18"/>
              </w:rPr>
              <w:t>.</w:t>
            </w:r>
          </w:p>
        </w:tc>
      </w:tr>
      <w:tr w:rsidR="0022562A" w14:paraId="0FB19AD0" w14:textId="77777777">
        <w:trPr>
          <w:jc w:val="center"/>
        </w:trPr>
        <w:tc>
          <w:tcPr>
            <w:tcW w:w="2347" w:type="dxa"/>
          </w:tcPr>
          <w:p w14:paraId="56545CB2" w14:textId="77777777" w:rsidR="0022562A" w:rsidRDefault="002B74B3">
            <w:pPr>
              <w:rPr>
                <w:rFonts w:ascii="Arial" w:hAnsi="Arial" w:cs="Arial"/>
                <w:sz w:val="18"/>
                <w:szCs w:val="18"/>
              </w:rPr>
            </w:pPr>
            <w:r>
              <w:rPr>
                <w:rFonts w:ascii="Arial" w:hAnsi="Arial" w:cs="Arial"/>
                <w:sz w:val="18"/>
                <w:szCs w:val="18"/>
              </w:rPr>
              <w:t>nfv</w:t>
            </w:r>
            <w:r>
              <w:rPr>
                <w:rFonts w:ascii="Arial" w:hAnsi="Arial" w:cs="Arial"/>
                <w:color w:val="000000"/>
                <w:sz w:val="18"/>
                <w:szCs w:val="18"/>
              </w:rPr>
              <w:t>_token_encryption_enc_values_supported</w:t>
            </w:r>
          </w:p>
        </w:tc>
        <w:tc>
          <w:tcPr>
            <w:tcW w:w="1190" w:type="dxa"/>
          </w:tcPr>
          <w:p w14:paraId="7D74EDC7" w14:textId="77777777" w:rsidR="0022562A" w:rsidRDefault="002B74B3">
            <w:pPr>
              <w:pStyle w:val="TAL"/>
              <w:keepNext w:val="0"/>
              <w:rPr>
                <w:rFonts w:cs="Arial"/>
                <w:szCs w:val="18"/>
              </w:rPr>
            </w:pPr>
            <w:r>
              <w:rPr>
                <w:rFonts w:cs="Arial"/>
                <w:szCs w:val="18"/>
              </w:rPr>
              <w:t>O</w:t>
            </w:r>
          </w:p>
        </w:tc>
        <w:tc>
          <w:tcPr>
            <w:tcW w:w="1249" w:type="dxa"/>
          </w:tcPr>
          <w:p w14:paraId="09D2F8B0" w14:textId="77777777" w:rsidR="0022562A" w:rsidRDefault="002B74B3">
            <w:pPr>
              <w:pStyle w:val="TAL"/>
              <w:keepNext w:val="0"/>
              <w:rPr>
                <w:rFonts w:cs="Arial"/>
                <w:szCs w:val="18"/>
              </w:rPr>
            </w:pPr>
            <w:r>
              <w:rPr>
                <w:rFonts w:cs="Arial"/>
                <w:szCs w:val="18"/>
              </w:rPr>
              <w:t>0..N</w:t>
            </w:r>
          </w:p>
        </w:tc>
        <w:tc>
          <w:tcPr>
            <w:tcW w:w="1163" w:type="dxa"/>
          </w:tcPr>
          <w:p w14:paraId="7D9B221E" w14:textId="77777777" w:rsidR="0022562A" w:rsidRDefault="002B74B3">
            <w:pPr>
              <w:pStyle w:val="TAL"/>
              <w:keepNext w:val="0"/>
              <w:rPr>
                <w:rFonts w:cs="Arial"/>
                <w:szCs w:val="18"/>
              </w:rPr>
            </w:pPr>
            <w:r>
              <w:rPr>
                <w:rFonts w:cs="Arial"/>
                <w:szCs w:val="18"/>
              </w:rPr>
              <w:t>String</w:t>
            </w:r>
          </w:p>
        </w:tc>
        <w:tc>
          <w:tcPr>
            <w:tcW w:w="3955" w:type="dxa"/>
          </w:tcPr>
          <w:p w14:paraId="4378E337" w14:textId="77777777" w:rsidR="0022562A" w:rsidRDefault="002B74B3">
            <w:pPr>
              <w:pStyle w:val="TAL"/>
              <w:keepNext w:val="0"/>
              <w:rPr>
                <w:rFonts w:cs="Arial"/>
                <w:szCs w:val="18"/>
              </w:rPr>
            </w:pPr>
            <w:r>
              <w:rPr>
                <w:rFonts w:cs="Arial"/>
                <w:szCs w:val="18"/>
              </w:rPr>
              <w:t>JSON</w:t>
            </w:r>
            <w:r>
              <w:rPr>
                <w:rFonts w:cs="Arial"/>
                <w:color w:val="000000"/>
                <w:szCs w:val="18"/>
              </w:rPr>
              <w:t xml:space="preserve"> array containing a list of the </w:t>
            </w:r>
            <w:r>
              <w:rPr>
                <w:rFonts w:cs="Arial"/>
                <w:szCs w:val="18"/>
              </w:rPr>
              <w:t>JWE</w:t>
            </w:r>
            <w:r>
              <w:rPr>
                <w:rFonts w:cs="Arial"/>
                <w:color w:val="000000"/>
                <w:szCs w:val="18"/>
              </w:rPr>
              <w:t xml:space="preserve"> encryption algorithms (</w:t>
            </w:r>
            <w:r>
              <w:rPr>
                <w:rStyle w:val="HTMLTypewriter"/>
                <w:rFonts w:cs="Arial"/>
                <w:szCs w:val="18"/>
              </w:rPr>
              <w:t>enc</w:t>
            </w:r>
            <w:r>
              <w:rPr>
                <w:rFonts w:cs="Arial"/>
                <w:color w:val="000000"/>
                <w:szCs w:val="18"/>
              </w:rPr>
              <w:t xml:space="preserve"> values) supported by the server for the </w:t>
            </w:r>
            <w:r>
              <w:rPr>
                <w:rFonts w:cs="Arial"/>
                <w:szCs w:val="18"/>
              </w:rPr>
              <w:t>NFV</w:t>
            </w:r>
            <w:r>
              <w:rPr>
                <w:rFonts w:cs="Arial"/>
                <w:color w:val="000000"/>
                <w:szCs w:val="18"/>
              </w:rPr>
              <w:t xml:space="preserve"> access token to encode the Claims in a </w:t>
            </w:r>
            <w:r>
              <w:rPr>
                <w:rFonts w:cs="Arial"/>
                <w:szCs w:val="18"/>
              </w:rPr>
              <w:t>JWT</w:t>
            </w:r>
            <w:r>
              <w:rPr>
                <w:rFonts w:cs="Arial"/>
                <w:color w:val="000000"/>
                <w:szCs w:val="18"/>
              </w:rPr>
              <w:t xml:space="preserve"> as defined in</w:t>
            </w:r>
            <w:r>
              <w:t xml:space="preserve"> IETF RFC 7519 [</w:t>
            </w:r>
            <w:r>
              <w:fldChar w:fldCharType="begin"/>
            </w:r>
            <w:r>
              <w:instrText xml:space="preserve">REF REF_IETFRFC7519 \h </w:instrText>
            </w:r>
            <w:r>
              <w:fldChar w:fldCharType="separate"/>
            </w:r>
            <w:r>
              <w:t>8</w:t>
            </w:r>
            <w:r>
              <w:fldChar w:fldCharType="end"/>
            </w:r>
            <w:r>
              <w:t>]</w:t>
            </w:r>
            <w:r>
              <w:rPr>
                <w:rFonts w:cs="Arial"/>
                <w:color w:val="000000"/>
                <w:szCs w:val="18"/>
              </w:rPr>
              <w:t>.</w:t>
            </w:r>
          </w:p>
        </w:tc>
      </w:tr>
      <w:tr w:rsidR="0022562A" w14:paraId="5DDE002F" w14:textId="77777777">
        <w:trPr>
          <w:jc w:val="center"/>
        </w:trPr>
        <w:tc>
          <w:tcPr>
            <w:tcW w:w="2347" w:type="dxa"/>
          </w:tcPr>
          <w:p w14:paraId="2B8CCB45" w14:textId="77777777" w:rsidR="0022562A" w:rsidRDefault="002B74B3">
            <w:pPr>
              <w:rPr>
                <w:rFonts w:ascii="Arial" w:hAnsi="Arial" w:cs="Arial"/>
                <w:color w:val="000000"/>
                <w:sz w:val="18"/>
                <w:szCs w:val="18"/>
              </w:rPr>
            </w:pPr>
            <w:r>
              <w:rPr>
                <w:rFonts w:ascii="Arial" w:hAnsi="Arial" w:cs="Arial"/>
                <w:color w:val="000000"/>
                <w:sz w:val="18"/>
                <w:szCs w:val="18"/>
              </w:rPr>
              <w:lastRenderedPageBreak/>
              <w:t>token_endpoint_auth_methods_supported</w:t>
            </w:r>
          </w:p>
        </w:tc>
        <w:tc>
          <w:tcPr>
            <w:tcW w:w="1190" w:type="dxa"/>
          </w:tcPr>
          <w:p w14:paraId="535EE843" w14:textId="77777777" w:rsidR="0022562A" w:rsidRDefault="002B74B3">
            <w:pPr>
              <w:pStyle w:val="TAL"/>
              <w:keepNext w:val="0"/>
              <w:rPr>
                <w:rFonts w:cs="Arial"/>
                <w:szCs w:val="18"/>
              </w:rPr>
            </w:pPr>
            <w:r>
              <w:rPr>
                <w:rFonts w:cs="Arial"/>
                <w:szCs w:val="18"/>
              </w:rPr>
              <w:t>O</w:t>
            </w:r>
          </w:p>
        </w:tc>
        <w:tc>
          <w:tcPr>
            <w:tcW w:w="1249" w:type="dxa"/>
          </w:tcPr>
          <w:p w14:paraId="7B013624" w14:textId="77777777" w:rsidR="0022562A" w:rsidRDefault="002B74B3">
            <w:pPr>
              <w:pStyle w:val="TAL"/>
              <w:keepNext w:val="0"/>
              <w:rPr>
                <w:rFonts w:cs="Arial"/>
                <w:szCs w:val="18"/>
              </w:rPr>
            </w:pPr>
            <w:r>
              <w:rPr>
                <w:rFonts w:cs="Arial"/>
                <w:szCs w:val="18"/>
              </w:rPr>
              <w:t>0..N</w:t>
            </w:r>
          </w:p>
        </w:tc>
        <w:tc>
          <w:tcPr>
            <w:tcW w:w="1163" w:type="dxa"/>
          </w:tcPr>
          <w:p w14:paraId="7887012E" w14:textId="77777777" w:rsidR="0022562A" w:rsidRDefault="002B74B3">
            <w:pPr>
              <w:pStyle w:val="TAL"/>
              <w:keepNext w:val="0"/>
              <w:rPr>
                <w:rFonts w:cs="Arial"/>
                <w:szCs w:val="18"/>
              </w:rPr>
            </w:pPr>
            <w:r>
              <w:rPr>
                <w:rFonts w:cs="Arial"/>
                <w:szCs w:val="18"/>
              </w:rPr>
              <w:t>String</w:t>
            </w:r>
          </w:p>
        </w:tc>
        <w:tc>
          <w:tcPr>
            <w:tcW w:w="3955" w:type="dxa"/>
          </w:tcPr>
          <w:p w14:paraId="6E453686"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w:t>
            </w:r>
            <w:r>
              <w:rPr>
                <w:rFonts w:cs="Arial"/>
                <w:szCs w:val="18"/>
              </w:rPr>
              <w:t>JWS</w:t>
            </w:r>
            <w:r>
              <w:rPr>
                <w:rFonts w:cs="Arial"/>
                <w:color w:val="000000"/>
                <w:szCs w:val="18"/>
              </w:rPr>
              <w:t xml:space="preserve"> signing algorithms (</w:t>
            </w:r>
            <w:r>
              <w:rPr>
                <w:rStyle w:val="HTMLTypewriter"/>
                <w:rFonts w:ascii="Arial" w:hAnsi="Arial" w:cs="Arial"/>
                <w:sz w:val="18"/>
                <w:szCs w:val="18"/>
              </w:rPr>
              <w:t>alg</w:t>
            </w:r>
            <w:r>
              <w:rPr>
                <w:rFonts w:cs="Arial"/>
                <w:color w:val="000000"/>
                <w:szCs w:val="18"/>
              </w:rPr>
              <w:t xml:space="preserve"> values as defined in </w:t>
            </w:r>
            <w:r>
              <w:rPr>
                <w:rFonts w:eastAsia="Calibri"/>
              </w:rPr>
              <w:t>IETF RFC 7515 [</w:t>
            </w:r>
            <w:r>
              <w:rPr>
                <w:rFonts w:eastAsia="Calibri"/>
              </w:rPr>
              <w:fldChar w:fldCharType="begin"/>
            </w:r>
            <w:r>
              <w:rPr>
                <w:rFonts w:eastAsia="Calibri"/>
              </w:rPr>
              <w:instrText xml:space="preserve">REF REF_IETFRFC7515 \h </w:instrText>
            </w:r>
            <w:r>
              <w:rPr>
                <w:rFonts w:eastAsia="Calibri"/>
              </w:rPr>
            </w:r>
            <w:r>
              <w:rPr>
                <w:rFonts w:eastAsia="Calibri"/>
              </w:rPr>
              <w:fldChar w:fldCharType="separate"/>
            </w:r>
            <w:r>
              <w:rPr>
                <w:rFonts w:eastAsia="Calibri"/>
              </w:rPr>
              <w:t>10</w:t>
            </w:r>
            <w:r>
              <w:rPr>
                <w:rFonts w:eastAsia="Calibri"/>
              </w:rPr>
              <w:fldChar w:fldCharType="end"/>
            </w:r>
            <w:r>
              <w:rPr>
                <w:rFonts w:eastAsia="Calibri"/>
              </w:rPr>
              <w:t>]</w:t>
            </w:r>
            <w:r>
              <w:rPr>
                <w:rFonts w:cs="Arial"/>
                <w:color w:val="000000"/>
                <w:szCs w:val="18"/>
              </w:rPr>
              <w:t xml:space="preserve">) supported by the Token Endpoint for the signature on the </w:t>
            </w:r>
            <w:r>
              <w:rPr>
                <w:rFonts w:cs="Arial"/>
                <w:szCs w:val="18"/>
              </w:rPr>
              <w:t>JWT</w:t>
            </w:r>
            <w:r>
              <w:rPr>
                <w:rFonts w:cs="Arial"/>
                <w:color w:val="000000"/>
                <w:szCs w:val="18"/>
              </w:rPr>
              <w:t xml:space="preserve"> used to authenticate the Client at the Token Endpoint for the </w:t>
            </w:r>
            <w:r>
              <w:rPr>
                <w:rStyle w:val="HTMLTypewriter"/>
                <w:rFonts w:ascii="Arial" w:hAnsi="Arial" w:cs="Arial"/>
                <w:sz w:val="18"/>
                <w:szCs w:val="18"/>
              </w:rPr>
              <w:t>private_key_jwt</w:t>
            </w:r>
            <w:r>
              <w:rPr>
                <w:rFonts w:cs="Arial"/>
                <w:color w:val="000000"/>
                <w:szCs w:val="18"/>
              </w:rPr>
              <w:t xml:space="preserve"> and </w:t>
            </w:r>
            <w:r>
              <w:rPr>
                <w:rStyle w:val="HTMLTypewriter"/>
                <w:rFonts w:ascii="Arial" w:hAnsi="Arial" w:cs="Arial"/>
                <w:sz w:val="18"/>
                <w:szCs w:val="18"/>
              </w:rPr>
              <w:t>client_secret_jwt</w:t>
            </w:r>
            <w:r>
              <w:rPr>
                <w:rFonts w:cs="Arial"/>
                <w:color w:val="000000"/>
                <w:szCs w:val="18"/>
              </w:rPr>
              <w:t xml:space="preserve"> authentication methods. Servers should support "</w:t>
            </w:r>
            <w:r>
              <w:rPr>
                <w:rStyle w:val="HTMLTypewriter"/>
                <w:rFonts w:ascii="Arial" w:hAnsi="Arial" w:cs="Arial"/>
                <w:sz w:val="18"/>
                <w:szCs w:val="18"/>
              </w:rPr>
              <w:t>RS256"</w:t>
            </w:r>
            <w:r>
              <w:rPr>
                <w:rFonts w:cs="Arial"/>
                <w:color w:val="000000"/>
                <w:szCs w:val="18"/>
              </w:rPr>
              <w:t>. The value "</w:t>
            </w:r>
            <w:r>
              <w:rPr>
                <w:rStyle w:val="HTMLTypewriter"/>
                <w:rFonts w:ascii="Arial" w:hAnsi="Arial" w:cs="Arial"/>
                <w:sz w:val="18"/>
                <w:szCs w:val="18"/>
              </w:rPr>
              <w:t>none"</w:t>
            </w:r>
            <w:r>
              <w:rPr>
                <w:rFonts w:cs="Arial"/>
                <w:color w:val="000000"/>
                <w:szCs w:val="18"/>
              </w:rPr>
              <w:t xml:space="preserve"> shall not be used.</w:t>
            </w:r>
          </w:p>
          <w:p w14:paraId="70499369" w14:textId="77777777" w:rsidR="0022562A" w:rsidRDefault="002B74B3">
            <w:pPr>
              <w:pStyle w:val="TAL"/>
              <w:keepNext w:val="0"/>
              <w:rPr>
                <w:rFonts w:cs="Arial"/>
                <w:color w:val="000000"/>
                <w:szCs w:val="18"/>
              </w:rPr>
            </w:pPr>
            <w:r>
              <w:rPr>
                <w:rFonts w:cs="Arial"/>
                <w:color w:val="000000"/>
                <w:szCs w:val="18"/>
              </w:rPr>
              <w:t xml:space="preserve">If Mutual </w:t>
            </w:r>
            <w:r>
              <w:rPr>
                <w:rFonts w:cs="Arial"/>
                <w:szCs w:val="18"/>
              </w:rPr>
              <w:t>TLS</w:t>
            </w:r>
            <w:r>
              <w:rPr>
                <w:rFonts w:cs="Arial"/>
                <w:color w:val="000000"/>
                <w:szCs w:val="18"/>
              </w:rPr>
              <w:t xml:space="preserve"> Authentication as defined in </w:t>
            </w:r>
            <w:r>
              <w:t>IETF RFC 8705</w:t>
            </w:r>
            <w:r>
              <w:rPr>
                <w:rFonts w:cs="Arial"/>
                <w:szCs w:val="18"/>
              </w:rPr>
              <w:t xml:space="preserve"> [</w:t>
            </w:r>
            <w:r>
              <w:rPr>
                <w:rFonts w:cs="Arial"/>
                <w:szCs w:val="18"/>
              </w:rPr>
              <w:fldChar w:fldCharType="begin"/>
            </w:r>
            <w:r>
              <w:rPr>
                <w:rFonts w:cs="Arial"/>
                <w:szCs w:val="18"/>
              </w:rPr>
              <w:instrText xml:space="preserve">REF REF_IETFRFC8705  \h </w:instrText>
            </w:r>
            <w:r>
              <w:rPr>
                <w:rFonts w:cs="Arial"/>
                <w:szCs w:val="18"/>
              </w:rPr>
            </w:r>
            <w:r>
              <w:rPr>
                <w:rFonts w:cs="Arial"/>
                <w:szCs w:val="18"/>
              </w:rPr>
              <w:fldChar w:fldCharType="separate"/>
            </w:r>
            <w:r>
              <w:t>23</w:t>
            </w:r>
            <w:r>
              <w:rPr>
                <w:rFonts w:cs="Arial"/>
                <w:szCs w:val="18"/>
              </w:rPr>
              <w:fldChar w:fldCharType="end"/>
            </w:r>
            <w:r>
              <w:rPr>
                <w:rFonts w:cs="Arial"/>
                <w:szCs w:val="18"/>
              </w:rPr>
              <w:t>]</w:t>
            </w:r>
            <w:r>
              <w:rPr>
                <w:rFonts w:cs="Arial"/>
                <w:color w:val="000000"/>
                <w:szCs w:val="18"/>
              </w:rPr>
              <w:t xml:space="preserve"> is used the following methods may be supported:</w:t>
            </w:r>
          </w:p>
          <w:p w14:paraId="51A9102A" w14:textId="77777777" w:rsidR="0022562A" w:rsidRDefault="002B74B3">
            <w:pPr>
              <w:pStyle w:val="TAL"/>
              <w:keepNext w:val="0"/>
              <w:rPr>
                <w:rFonts w:cs="Arial"/>
                <w:color w:val="000000"/>
                <w:szCs w:val="18"/>
              </w:rPr>
            </w:pPr>
            <w:r>
              <w:rPr>
                <w:rFonts w:cs="Arial"/>
                <w:color w:val="000000"/>
                <w:szCs w:val="18"/>
              </w:rPr>
              <w:t>"</w:t>
            </w:r>
            <w:r>
              <w:rPr>
                <w:rFonts w:cs="Arial"/>
                <w:szCs w:val="18"/>
              </w:rPr>
              <w:t>tls</w:t>
            </w:r>
            <w:r>
              <w:rPr>
                <w:rFonts w:cs="Arial"/>
                <w:color w:val="000000"/>
                <w:szCs w:val="18"/>
              </w:rPr>
              <w:t xml:space="preserve">_client_auth" if </w:t>
            </w:r>
            <w:r>
              <w:rPr>
                <w:rFonts w:cs="Arial"/>
                <w:szCs w:val="18"/>
              </w:rPr>
              <w:t>PKI</w:t>
            </w:r>
            <w:r>
              <w:rPr>
                <w:rFonts w:cs="Arial"/>
                <w:color w:val="000000"/>
                <w:szCs w:val="18"/>
              </w:rPr>
              <w:t xml:space="preserve"> methods is used and "self_signed_</w:t>
            </w:r>
            <w:r>
              <w:rPr>
                <w:rFonts w:cs="Arial"/>
                <w:szCs w:val="18"/>
              </w:rPr>
              <w:t>tls</w:t>
            </w:r>
            <w:r>
              <w:rPr>
                <w:rFonts w:cs="Arial"/>
                <w:color w:val="000000"/>
                <w:szCs w:val="18"/>
              </w:rPr>
              <w:t>_client_auth" if Self-Signed Certificate method is used.</w:t>
            </w:r>
          </w:p>
        </w:tc>
      </w:tr>
      <w:tr w:rsidR="0022562A" w14:paraId="1B12D6EC" w14:textId="77777777">
        <w:trPr>
          <w:jc w:val="center"/>
        </w:trPr>
        <w:tc>
          <w:tcPr>
            <w:tcW w:w="2347" w:type="dxa"/>
          </w:tcPr>
          <w:p w14:paraId="28B9FE9E" w14:textId="77777777" w:rsidR="0022562A" w:rsidRDefault="002B74B3">
            <w:pPr>
              <w:rPr>
                <w:rFonts w:ascii="Arial" w:hAnsi="Arial" w:cs="Arial"/>
                <w:color w:val="000000"/>
                <w:sz w:val="18"/>
                <w:szCs w:val="18"/>
              </w:rPr>
            </w:pPr>
            <w:r>
              <w:rPr>
                <w:rFonts w:ascii="Arial" w:hAnsi="Arial" w:cs="Arial"/>
                <w:color w:val="000000"/>
                <w:sz w:val="18"/>
                <w:szCs w:val="18"/>
              </w:rPr>
              <w:t>token_endpoint_auth_signing_alg_values_supported</w:t>
            </w:r>
          </w:p>
        </w:tc>
        <w:tc>
          <w:tcPr>
            <w:tcW w:w="1190" w:type="dxa"/>
          </w:tcPr>
          <w:p w14:paraId="0269AA53" w14:textId="77777777" w:rsidR="0022562A" w:rsidRDefault="002B74B3">
            <w:pPr>
              <w:pStyle w:val="TAL"/>
              <w:keepNext w:val="0"/>
              <w:rPr>
                <w:rFonts w:cs="Arial"/>
                <w:szCs w:val="18"/>
              </w:rPr>
            </w:pPr>
            <w:r>
              <w:rPr>
                <w:rFonts w:cs="Arial"/>
                <w:szCs w:val="18"/>
              </w:rPr>
              <w:t>O</w:t>
            </w:r>
          </w:p>
        </w:tc>
        <w:tc>
          <w:tcPr>
            <w:tcW w:w="1249" w:type="dxa"/>
          </w:tcPr>
          <w:p w14:paraId="2AB7EB19" w14:textId="77777777" w:rsidR="0022562A" w:rsidRDefault="002B74B3">
            <w:pPr>
              <w:pStyle w:val="TAL"/>
              <w:keepNext w:val="0"/>
              <w:rPr>
                <w:rFonts w:cs="Arial"/>
                <w:szCs w:val="18"/>
              </w:rPr>
            </w:pPr>
            <w:r>
              <w:rPr>
                <w:rFonts w:cs="Arial"/>
                <w:szCs w:val="18"/>
              </w:rPr>
              <w:t>0..N</w:t>
            </w:r>
          </w:p>
        </w:tc>
        <w:tc>
          <w:tcPr>
            <w:tcW w:w="1163" w:type="dxa"/>
          </w:tcPr>
          <w:p w14:paraId="6CC2F9B8" w14:textId="77777777" w:rsidR="0022562A" w:rsidRDefault="002B74B3">
            <w:pPr>
              <w:pStyle w:val="TAL"/>
              <w:keepNext w:val="0"/>
              <w:rPr>
                <w:rFonts w:cs="Arial"/>
                <w:szCs w:val="18"/>
              </w:rPr>
            </w:pPr>
            <w:r>
              <w:rPr>
                <w:rFonts w:cs="Arial"/>
                <w:szCs w:val="18"/>
              </w:rPr>
              <w:t>String</w:t>
            </w:r>
          </w:p>
        </w:tc>
        <w:tc>
          <w:tcPr>
            <w:tcW w:w="3955" w:type="dxa"/>
          </w:tcPr>
          <w:p w14:paraId="0EF2FE4F"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w:t>
            </w:r>
            <w:r>
              <w:rPr>
                <w:rFonts w:cs="Arial"/>
                <w:szCs w:val="18"/>
              </w:rPr>
              <w:t>JWS</w:t>
            </w:r>
            <w:r>
              <w:rPr>
                <w:rFonts w:cs="Arial"/>
                <w:color w:val="000000"/>
                <w:szCs w:val="18"/>
              </w:rPr>
              <w:t xml:space="preserve"> signing algorithms (</w:t>
            </w:r>
            <w:r>
              <w:rPr>
                <w:rStyle w:val="HTMLTypewriter"/>
                <w:rFonts w:ascii="Arial" w:hAnsi="Arial" w:cs="Arial"/>
                <w:sz w:val="18"/>
                <w:szCs w:val="18"/>
              </w:rPr>
              <w:t>alg</w:t>
            </w:r>
            <w:r>
              <w:rPr>
                <w:rFonts w:cs="Arial"/>
                <w:color w:val="000000"/>
                <w:szCs w:val="18"/>
              </w:rPr>
              <w:t xml:space="preserve"> values) supported by the Token Endpoint for the signature on the </w:t>
            </w:r>
            <w:r>
              <w:rPr>
                <w:rFonts w:cs="Arial"/>
                <w:szCs w:val="18"/>
              </w:rPr>
              <w:t>JWT</w:t>
            </w:r>
            <w:r>
              <w:rPr>
                <w:rFonts w:cs="Arial"/>
                <w:color w:val="000000"/>
                <w:szCs w:val="18"/>
              </w:rPr>
              <w:t xml:space="preserve"> used to authenticate the Client at the Token Endpoint for the </w:t>
            </w:r>
            <w:r>
              <w:rPr>
                <w:rStyle w:val="HTMLTypewriter"/>
                <w:rFonts w:ascii="Arial" w:hAnsi="Arial" w:cs="Arial"/>
                <w:sz w:val="18"/>
                <w:szCs w:val="18"/>
              </w:rPr>
              <w:t>private_key_jwt</w:t>
            </w:r>
            <w:r>
              <w:rPr>
                <w:rFonts w:cs="Arial"/>
                <w:color w:val="000000"/>
                <w:szCs w:val="18"/>
              </w:rPr>
              <w:t xml:space="preserve"> and </w:t>
            </w:r>
            <w:r>
              <w:rPr>
                <w:rStyle w:val="HTMLTypewriter"/>
                <w:rFonts w:ascii="Arial" w:hAnsi="Arial" w:cs="Arial"/>
                <w:sz w:val="18"/>
                <w:szCs w:val="18"/>
              </w:rPr>
              <w:t>client_secret_jwt</w:t>
            </w:r>
            <w:r>
              <w:rPr>
                <w:rFonts w:cs="Arial"/>
                <w:color w:val="000000"/>
                <w:szCs w:val="18"/>
              </w:rPr>
              <w:t xml:space="preserve"> authentication methods. Servers should support "</w:t>
            </w:r>
            <w:r>
              <w:rPr>
                <w:rStyle w:val="HTMLTypewriter"/>
                <w:rFonts w:ascii="Arial" w:hAnsi="Arial" w:cs="Arial"/>
                <w:sz w:val="18"/>
                <w:szCs w:val="18"/>
              </w:rPr>
              <w:t>RS256"</w:t>
            </w:r>
            <w:r>
              <w:rPr>
                <w:rFonts w:cs="Arial"/>
                <w:color w:val="000000"/>
                <w:szCs w:val="18"/>
              </w:rPr>
              <w:t>. The value "</w:t>
            </w:r>
            <w:r>
              <w:rPr>
                <w:rStyle w:val="HTMLTypewriter"/>
                <w:rFonts w:ascii="Arial" w:hAnsi="Arial" w:cs="Arial"/>
                <w:sz w:val="18"/>
                <w:szCs w:val="18"/>
              </w:rPr>
              <w:t>none"</w:t>
            </w:r>
            <w:r>
              <w:rPr>
                <w:rFonts w:cs="Arial"/>
                <w:color w:val="000000"/>
                <w:szCs w:val="18"/>
              </w:rPr>
              <w:t xml:space="preserve"> shall not be used.</w:t>
            </w:r>
          </w:p>
        </w:tc>
      </w:tr>
      <w:tr w:rsidR="0022562A" w14:paraId="3F074E79" w14:textId="77777777">
        <w:trPr>
          <w:jc w:val="center"/>
        </w:trPr>
        <w:tc>
          <w:tcPr>
            <w:tcW w:w="2347" w:type="dxa"/>
          </w:tcPr>
          <w:p w14:paraId="3CCBD461" w14:textId="77777777" w:rsidR="0022562A" w:rsidRDefault="002B74B3">
            <w:pPr>
              <w:rPr>
                <w:rFonts w:ascii="Arial" w:hAnsi="Arial" w:cs="Arial"/>
                <w:color w:val="000000"/>
                <w:sz w:val="18"/>
                <w:szCs w:val="18"/>
              </w:rPr>
            </w:pPr>
            <w:r>
              <w:rPr>
                <w:rFonts w:ascii="Arial" w:hAnsi="Arial" w:cs="Arial"/>
                <w:sz w:val="18"/>
                <w:szCs w:val="18"/>
              </w:rPr>
              <w:t>tls</w:t>
            </w:r>
            <w:r>
              <w:rPr>
                <w:rFonts w:ascii="Arial" w:hAnsi="Arial" w:cs="Arial"/>
                <w:color w:val="000000"/>
                <w:sz w:val="18"/>
                <w:szCs w:val="18"/>
              </w:rPr>
              <w:t>_client_certificate_bound_access_tokens</w:t>
            </w:r>
          </w:p>
        </w:tc>
        <w:tc>
          <w:tcPr>
            <w:tcW w:w="1190" w:type="dxa"/>
          </w:tcPr>
          <w:p w14:paraId="729F735D" w14:textId="77777777" w:rsidR="0022562A" w:rsidRDefault="002B74B3">
            <w:pPr>
              <w:pStyle w:val="TAL"/>
              <w:keepNext w:val="0"/>
              <w:rPr>
                <w:rFonts w:cs="Arial"/>
                <w:szCs w:val="18"/>
              </w:rPr>
            </w:pPr>
            <w:r>
              <w:rPr>
                <w:rFonts w:cs="Arial"/>
                <w:szCs w:val="18"/>
              </w:rPr>
              <w:t>M</w:t>
            </w:r>
          </w:p>
        </w:tc>
        <w:tc>
          <w:tcPr>
            <w:tcW w:w="1249" w:type="dxa"/>
          </w:tcPr>
          <w:p w14:paraId="6A19A6BA" w14:textId="77777777" w:rsidR="0022562A" w:rsidRDefault="002B74B3">
            <w:pPr>
              <w:pStyle w:val="TAL"/>
              <w:keepNext w:val="0"/>
              <w:rPr>
                <w:rFonts w:cs="Arial"/>
                <w:szCs w:val="18"/>
              </w:rPr>
            </w:pPr>
            <w:r>
              <w:rPr>
                <w:rFonts w:cs="Arial"/>
                <w:szCs w:val="18"/>
              </w:rPr>
              <w:t>1</w:t>
            </w:r>
          </w:p>
        </w:tc>
        <w:tc>
          <w:tcPr>
            <w:tcW w:w="1163" w:type="dxa"/>
          </w:tcPr>
          <w:p w14:paraId="751E15CB" w14:textId="77777777" w:rsidR="0022562A" w:rsidRDefault="002B74B3">
            <w:pPr>
              <w:pStyle w:val="TAL"/>
              <w:keepNext w:val="0"/>
              <w:rPr>
                <w:rFonts w:cs="Arial"/>
                <w:szCs w:val="18"/>
              </w:rPr>
            </w:pPr>
            <w:r>
              <w:rPr>
                <w:rFonts w:cs="Arial"/>
                <w:szCs w:val="18"/>
              </w:rPr>
              <w:t>Boolean</w:t>
            </w:r>
          </w:p>
        </w:tc>
        <w:tc>
          <w:tcPr>
            <w:tcW w:w="3955" w:type="dxa"/>
          </w:tcPr>
          <w:p w14:paraId="1E36FFFD" w14:textId="77777777" w:rsidR="0022562A" w:rsidRDefault="002B74B3">
            <w:pPr>
              <w:pStyle w:val="TAL"/>
              <w:rPr>
                <w:rFonts w:cs="Arial"/>
                <w:color w:val="000000"/>
                <w:szCs w:val="18"/>
              </w:rPr>
            </w:pPr>
            <w:r>
              <w:rPr>
                <w:rFonts w:cs="Arial"/>
                <w:color w:val="000000"/>
                <w:szCs w:val="18"/>
              </w:rPr>
              <w:t xml:space="preserve">Boolean value indicating server support for mutual </w:t>
            </w:r>
            <w:r>
              <w:rPr>
                <w:rFonts w:cs="Arial"/>
                <w:szCs w:val="18"/>
              </w:rPr>
              <w:t>TLS</w:t>
            </w:r>
            <w:r>
              <w:rPr>
                <w:rFonts w:cs="Arial"/>
                <w:color w:val="000000"/>
                <w:szCs w:val="18"/>
              </w:rPr>
              <w:t xml:space="preserve"> as defined in </w:t>
            </w:r>
            <w:r>
              <w:t>IETF RFC 8705</w:t>
            </w:r>
            <w:r>
              <w:rPr>
                <w:rFonts w:cs="Arial"/>
                <w:szCs w:val="18"/>
              </w:rPr>
              <w:t xml:space="preserve"> [</w:t>
            </w:r>
            <w:r>
              <w:rPr>
                <w:rFonts w:cs="Arial"/>
                <w:szCs w:val="18"/>
              </w:rPr>
              <w:fldChar w:fldCharType="begin"/>
            </w:r>
            <w:r>
              <w:rPr>
                <w:rFonts w:cs="Arial"/>
                <w:szCs w:val="18"/>
              </w:rPr>
              <w:instrText xml:space="preserve">REF REF_IETFRFC8705  \h </w:instrText>
            </w:r>
            <w:r>
              <w:rPr>
                <w:rFonts w:cs="Arial"/>
                <w:szCs w:val="18"/>
              </w:rPr>
            </w:r>
            <w:r>
              <w:rPr>
                <w:rFonts w:cs="Arial"/>
                <w:szCs w:val="18"/>
              </w:rPr>
              <w:fldChar w:fldCharType="separate"/>
            </w:r>
            <w:r>
              <w:t>23</w:t>
            </w:r>
            <w:r>
              <w:rPr>
                <w:rFonts w:cs="Arial"/>
                <w:szCs w:val="18"/>
              </w:rPr>
              <w:fldChar w:fldCharType="end"/>
            </w:r>
            <w:r>
              <w:rPr>
                <w:rFonts w:cs="Arial"/>
                <w:szCs w:val="18"/>
              </w:rPr>
              <w:t>]</w:t>
            </w:r>
            <w:r>
              <w:rPr>
                <w:rFonts w:cs="Arial"/>
                <w:color w:val="000000"/>
                <w:szCs w:val="18"/>
              </w:rPr>
              <w:t xml:space="preserve"> client certificate bound access tokens. Authorization Server shall support mutual </w:t>
            </w:r>
            <w:r>
              <w:rPr>
                <w:rFonts w:cs="Arial"/>
                <w:szCs w:val="18"/>
              </w:rPr>
              <w:t>TLS</w:t>
            </w:r>
            <w:r>
              <w:rPr>
                <w:rFonts w:cs="Arial"/>
                <w:color w:val="000000"/>
                <w:szCs w:val="18"/>
              </w:rPr>
              <w:t xml:space="preserve"> and the boolean value shall be </w:t>
            </w:r>
            <w:r>
              <w:t>"true".</w:t>
            </w:r>
          </w:p>
        </w:tc>
      </w:tr>
      <w:tr w:rsidR="0022562A" w14:paraId="7284DEF3" w14:textId="77777777">
        <w:trPr>
          <w:jc w:val="center"/>
        </w:trPr>
        <w:tc>
          <w:tcPr>
            <w:tcW w:w="2347" w:type="dxa"/>
          </w:tcPr>
          <w:p w14:paraId="165A4F54" w14:textId="77777777" w:rsidR="0022562A" w:rsidRDefault="002B74B3">
            <w:pPr>
              <w:rPr>
                <w:rFonts w:ascii="Arial" w:hAnsi="Arial" w:cs="Arial"/>
                <w:color w:val="000000"/>
                <w:sz w:val="18"/>
                <w:szCs w:val="18"/>
              </w:rPr>
            </w:pPr>
            <w:r>
              <w:rPr>
                <w:rFonts w:ascii="Arial" w:hAnsi="Arial" w:cs="Arial"/>
                <w:color w:val="000000"/>
                <w:sz w:val="18"/>
                <w:szCs w:val="18"/>
              </w:rPr>
              <w:t>claims_supported</w:t>
            </w:r>
          </w:p>
        </w:tc>
        <w:tc>
          <w:tcPr>
            <w:tcW w:w="1190" w:type="dxa"/>
          </w:tcPr>
          <w:p w14:paraId="21A1F50D" w14:textId="77777777" w:rsidR="0022562A" w:rsidRDefault="002B74B3">
            <w:pPr>
              <w:pStyle w:val="TAL"/>
              <w:keepNext w:val="0"/>
              <w:rPr>
                <w:rFonts w:cs="Arial"/>
                <w:szCs w:val="18"/>
              </w:rPr>
            </w:pPr>
            <w:r>
              <w:rPr>
                <w:rFonts w:cs="Arial"/>
                <w:szCs w:val="18"/>
              </w:rPr>
              <w:t>O</w:t>
            </w:r>
          </w:p>
        </w:tc>
        <w:tc>
          <w:tcPr>
            <w:tcW w:w="1249" w:type="dxa"/>
          </w:tcPr>
          <w:p w14:paraId="5D42BBA7" w14:textId="77777777" w:rsidR="0022562A" w:rsidRDefault="002B74B3">
            <w:pPr>
              <w:pStyle w:val="TAL"/>
              <w:keepNext w:val="0"/>
              <w:rPr>
                <w:rFonts w:cs="Arial"/>
                <w:szCs w:val="18"/>
              </w:rPr>
            </w:pPr>
            <w:r>
              <w:rPr>
                <w:rFonts w:cs="Arial"/>
                <w:szCs w:val="18"/>
              </w:rPr>
              <w:t>0..N</w:t>
            </w:r>
          </w:p>
        </w:tc>
        <w:tc>
          <w:tcPr>
            <w:tcW w:w="1163" w:type="dxa"/>
          </w:tcPr>
          <w:p w14:paraId="6425DDE4" w14:textId="77777777" w:rsidR="0022562A" w:rsidRDefault="0022562A">
            <w:pPr>
              <w:pStyle w:val="TAL"/>
              <w:keepNext w:val="0"/>
              <w:rPr>
                <w:rFonts w:cs="Arial"/>
                <w:szCs w:val="18"/>
              </w:rPr>
            </w:pPr>
          </w:p>
        </w:tc>
        <w:tc>
          <w:tcPr>
            <w:tcW w:w="3955" w:type="dxa"/>
          </w:tcPr>
          <w:p w14:paraId="1BBE6712" w14:textId="77777777" w:rsidR="0022562A" w:rsidRDefault="002B74B3">
            <w:pPr>
              <w:pStyle w:val="TAL"/>
              <w:keepNext w:val="0"/>
              <w:rPr>
                <w:rFonts w:cs="Arial"/>
                <w:color w:val="000000"/>
                <w:szCs w:val="18"/>
              </w:rPr>
            </w:pPr>
            <w:r>
              <w:rPr>
                <w:rFonts w:cs="Arial"/>
                <w:szCs w:val="18"/>
              </w:rPr>
              <w:t>JSON</w:t>
            </w:r>
            <w:r>
              <w:rPr>
                <w:rFonts w:cs="Arial"/>
                <w:color w:val="000000"/>
                <w:szCs w:val="18"/>
              </w:rPr>
              <w:t xml:space="preserve"> array containing a list of the Claim Names of the Claims that the server is able to supply values for. </w:t>
            </w:r>
          </w:p>
        </w:tc>
      </w:tr>
      <w:tr w:rsidR="0022562A" w14:paraId="6A590875" w14:textId="77777777">
        <w:trPr>
          <w:jc w:val="center"/>
        </w:trPr>
        <w:tc>
          <w:tcPr>
            <w:tcW w:w="2347" w:type="dxa"/>
          </w:tcPr>
          <w:p w14:paraId="6E6A0011" w14:textId="77777777" w:rsidR="0022562A" w:rsidRDefault="002B74B3">
            <w:pPr>
              <w:rPr>
                <w:rFonts w:ascii="Arial" w:hAnsi="Arial" w:cs="Arial"/>
                <w:color w:val="000000"/>
                <w:sz w:val="18"/>
                <w:szCs w:val="18"/>
              </w:rPr>
            </w:pPr>
            <w:r>
              <w:rPr>
                <w:rFonts w:ascii="Arial" w:hAnsi="Arial" w:cs="Arial"/>
                <w:color w:val="000000"/>
                <w:sz w:val="18"/>
                <w:szCs w:val="18"/>
              </w:rPr>
              <w:t>require_request_</w:t>
            </w:r>
            <w:r>
              <w:rPr>
                <w:rFonts w:ascii="Arial" w:hAnsi="Arial" w:cs="Arial"/>
                <w:sz w:val="18"/>
                <w:szCs w:val="18"/>
              </w:rPr>
              <w:t>uri</w:t>
            </w:r>
            <w:r>
              <w:rPr>
                <w:rFonts w:ascii="Arial" w:hAnsi="Arial" w:cs="Arial"/>
                <w:color w:val="000000"/>
                <w:sz w:val="18"/>
                <w:szCs w:val="18"/>
              </w:rPr>
              <w:t>_registration</w:t>
            </w:r>
          </w:p>
        </w:tc>
        <w:tc>
          <w:tcPr>
            <w:tcW w:w="1190" w:type="dxa"/>
          </w:tcPr>
          <w:p w14:paraId="73918CAD" w14:textId="77777777" w:rsidR="0022562A" w:rsidRDefault="002B74B3">
            <w:pPr>
              <w:pStyle w:val="TAL"/>
              <w:keepNext w:val="0"/>
              <w:rPr>
                <w:rFonts w:cs="Arial"/>
                <w:szCs w:val="18"/>
              </w:rPr>
            </w:pPr>
            <w:r>
              <w:rPr>
                <w:rFonts w:cs="Arial"/>
                <w:szCs w:val="18"/>
              </w:rPr>
              <w:t>O</w:t>
            </w:r>
          </w:p>
        </w:tc>
        <w:tc>
          <w:tcPr>
            <w:tcW w:w="1249" w:type="dxa"/>
          </w:tcPr>
          <w:p w14:paraId="31CEB678" w14:textId="77777777" w:rsidR="0022562A" w:rsidRDefault="002B74B3">
            <w:pPr>
              <w:pStyle w:val="TAL"/>
              <w:keepNext w:val="0"/>
              <w:rPr>
                <w:rFonts w:cs="Arial"/>
                <w:szCs w:val="18"/>
              </w:rPr>
            </w:pPr>
            <w:r>
              <w:rPr>
                <w:rFonts w:cs="Arial"/>
                <w:szCs w:val="18"/>
              </w:rPr>
              <w:t>0..1</w:t>
            </w:r>
          </w:p>
        </w:tc>
        <w:tc>
          <w:tcPr>
            <w:tcW w:w="1163" w:type="dxa"/>
          </w:tcPr>
          <w:p w14:paraId="623AE98A" w14:textId="77777777" w:rsidR="0022562A" w:rsidRDefault="002B74B3">
            <w:pPr>
              <w:pStyle w:val="TAL"/>
              <w:keepNext w:val="0"/>
              <w:rPr>
                <w:rFonts w:cs="Arial"/>
                <w:szCs w:val="18"/>
              </w:rPr>
            </w:pPr>
            <w:r>
              <w:rPr>
                <w:rFonts w:cs="Arial"/>
                <w:szCs w:val="18"/>
              </w:rPr>
              <w:t>Boolean</w:t>
            </w:r>
          </w:p>
        </w:tc>
        <w:tc>
          <w:tcPr>
            <w:tcW w:w="3955" w:type="dxa"/>
          </w:tcPr>
          <w:p w14:paraId="091E4C12" w14:textId="77777777" w:rsidR="0022562A" w:rsidRDefault="002B74B3">
            <w:pPr>
              <w:pStyle w:val="TAL"/>
              <w:keepNext w:val="0"/>
              <w:rPr>
                <w:rFonts w:cs="Arial"/>
                <w:color w:val="000000"/>
                <w:szCs w:val="18"/>
              </w:rPr>
            </w:pPr>
            <w:r>
              <w:rPr>
                <w:rFonts w:cs="Arial"/>
                <w:color w:val="000000"/>
                <w:szCs w:val="18"/>
              </w:rPr>
              <w:t xml:space="preserve">Boolean value specifying whether the server requires any </w:t>
            </w:r>
            <w:r>
              <w:rPr>
                <w:rStyle w:val="HTMLTypewriter"/>
                <w:rFonts w:ascii="Arial" w:hAnsi="Arial" w:cs="Arial"/>
                <w:sz w:val="18"/>
                <w:szCs w:val="18"/>
              </w:rPr>
              <w:t>request_uri</w:t>
            </w:r>
            <w:r>
              <w:rPr>
                <w:rFonts w:cs="Arial"/>
                <w:color w:val="000000"/>
                <w:szCs w:val="18"/>
              </w:rPr>
              <w:t xml:space="preserve"> values used to be pre-registered using the </w:t>
            </w:r>
            <w:r>
              <w:rPr>
                <w:rStyle w:val="HTMLTypewriter"/>
                <w:rFonts w:ascii="Arial" w:hAnsi="Arial" w:cs="Arial"/>
                <w:sz w:val="18"/>
                <w:szCs w:val="18"/>
              </w:rPr>
              <w:t>request_uris</w:t>
            </w:r>
            <w:r>
              <w:rPr>
                <w:rFonts w:cs="Arial"/>
                <w:color w:val="000000"/>
                <w:szCs w:val="18"/>
              </w:rPr>
              <w:t xml:space="preserve"> registration parameter. Pre-registration is required when the value is "</w:t>
            </w:r>
            <w:r>
              <w:rPr>
                <w:rStyle w:val="HTMLTypewriter"/>
                <w:rFonts w:ascii="Arial" w:hAnsi="Arial" w:cs="Arial"/>
                <w:sz w:val="18"/>
                <w:szCs w:val="18"/>
              </w:rPr>
              <w:t>true"</w:t>
            </w:r>
            <w:r>
              <w:rPr>
                <w:rFonts w:cs="Arial"/>
                <w:color w:val="000000"/>
                <w:szCs w:val="18"/>
              </w:rPr>
              <w:t>. If omitted, the default value is "</w:t>
            </w:r>
            <w:r>
              <w:rPr>
                <w:rStyle w:val="HTMLTypewriter"/>
                <w:rFonts w:ascii="Arial" w:hAnsi="Arial" w:cs="Arial"/>
                <w:sz w:val="18"/>
                <w:szCs w:val="18"/>
              </w:rPr>
              <w:t>false"</w:t>
            </w:r>
            <w:r>
              <w:rPr>
                <w:rFonts w:cs="Arial"/>
                <w:color w:val="000000"/>
                <w:szCs w:val="18"/>
              </w:rPr>
              <w:t>.</w:t>
            </w:r>
          </w:p>
        </w:tc>
      </w:tr>
    </w:tbl>
    <w:p w14:paraId="74A65A00" w14:textId="77777777" w:rsidR="0022562A" w:rsidRDefault="0022562A">
      <w:pPr>
        <w:rPr>
          <w:rFonts w:cs="Arial"/>
          <w:sz w:val="18"/>
          <w:szCs w:val="18"/>
        </w:rPr>
      </w:pPr>
    </w:p>
    <w:p w14:paraId="2CD7A89D" w14:textId="77777777" w:rsidR="0022562A" w:rsidRDefault="002B74B3">
      <w:r>
        <w:t>The response of the Authorization Server Configuration request is a set of JWT Claims (as defined in IETF RFC 7519 [</w:t>
      </w:r>
      <w:r>
        <w:fldChar w:fldCharType="begin"/>
      </w:r>
      <w:r>
        <w:instrText xml:space="preserve">REF REF_IETFRFC7519 \h </w:instrText>
      </w:r>
      <w:r>
        <w:fldChar w:fldCharType="separate"/>
      </w:r>
      <w:r>
        <w:t>8</w:t>
      </w:r>
      <w:r>
        <w:fldChar w:fldCharType="end"/>
      </w:r>
      <w:r>
        <w:t>]</w:t>
      </w:r>
      <w:r>
        <w:rPr>
          <w:rFonts w:cs="Arial"/>
          <w:color w:val="000000"/>
          <w:szCs w:val="18"/>
        </w:rPr>
        <w:t>)</w:t>
      </w:r>
      <w:r>
        <w:t xml:space="preserve"> about the Authorization Server configuration, including all necessary endpoints and public key location information. A successful response shall use the 200 OK HTTP status code and return a JSON object using the application/json content type that contains a set of Claims as its members that are a subset of the Metadata values defined above. Other JWT Claims may also be returned. Claims that return multiple values are represented as JSON arrays. Claims with zero elements shall be omitted from the response.</w:t>
      </w:r>
    </w:p>
    <w:p w14:paraId="686C5730" w14:textId="77777777" w:rsidR="0022562A" w:rsidRDefault="002B74B3">
      <w:r>
        <w:t>An error response uses the applicable HTTP status code value.</w:t>
      </w:r>
    </w:p>
    <w:p w14:paraId="1F59C992" w14:textId="77777777" w:rsidR="0022562A" w:rsidRDefault="002B74B3">
      <w:pPr>
        <w:pStyle w:val="Heading2"/>
      </w:pPr>
      <w:bookmarkStart w:id="247" w:name="_Toc42242890"/>
      <w:bookmarkStart w:id="248" w:name="_Toc42259549"/>
      <w:bookmarkStart w:id="249" w:name="_Toc42259636"/>
      <w:bookmarkStart w:id="250" w:name="_Toc42508207"/>
      <w:bookmarkStart w:id="251" w:name="_Toc43197657"/>
      <w:bookmarkStart w:id="252" w:name="_Toc43197798"/>
      <w:bookmarkStart w:id="253" w:name="_Toc43367661"/>
      <w:r>
        <w:t>5.2</w:t>
      </w:r>
      <w:r>
        <w:tab/>
        <w:t>Registration process</w:t>
      </w:r>
      <w:bookmarkEnd w:id="247"/>
      <w:bookmarkEnd w:id="248"/>
      <w:bookmarkEnd w:id="249"/>
      <w:bookmarkEnd w:id="250"/>
      <w:bookmarkEnd w:id="251"/>
      <w:bookmarkEnd w:id="252"/>
      <w:bookmarkEnd w:id="253"/>
    </w:p>
    <w:p w14:paraId="5296A68D" w14:textId="77777777" w:rsidR="0022562A" w:rsidRDefault="002B74B3">
      <w:pPr>
        <w:pStyle w:val="Heading3"/>
      </w:pPr>
      <w:bookmarkStart w:id="254" w:name="_Toc42242891"/>
      <w:bookmarkStart w:id="255" w:name="_Toc42259550"/>
      <w:bookmarkStart w:id="256" w:name="_Toc42259637"/>
      <w:bookmarkStart w:id="257" w:name="_Toc42508208"/>
      <w:bookmarkStart w:id="258" w:name="_Toc43197658"/>
      <w:bookmarkStart w:id="259" w:name="_Toc43197799"/>
      <w:bookmarkStart w:id="260" w:name="_Toc43367662"/>
      <w:r>
        <w:t>5.2.1</w:t>
      </w:r>
      <w:r>
        <w:tab/>
        <w:t>Disposition</w:t>
      </w:r>
      <w:bookmarkEnd w:id="254"/>
      <w:bookmarkEnd w:id="255"/>
      <w:bookmarkEnd w:id="256"/>
      <w:bookmarkEnd w:id="257"/>
      <w:bookmarkEnd w:id="258"/>
      <w:bookmarkEnd w:id="259"/>
      <w:bookmarkEnd w:id="260"/>
    </w:p>
    <w:p w14:paraId="7880581E" w14:textId="77777777" w:rsidR="0022562A" w:rsidRDefault="002B74B3">
      <w:pPr>
        <w:overflowPunct/>
        <w:textAlignment w:val="auto"/>
        <w:rPr>
          <w:rFonts w:eastAsiaTheme="minorHAnsi"/>
        </w:rPr>
      </w:pPr>
      <w:r>
        <w:rPr>
          <w:rFonts w:eastAsiaTheme="minorHAnsi"/>
        </w:rPr>
        <w:t>The description of the registration process in the entire clause 5.2 is for further study and presented only for information.</w:t>
      </w:r>
    </w:p>
    <w:p w14:paraId="6EC1827D" w14:textId="77777777" w:rsidR="0022562A" w:rsidRDefault="002B74B3">
      <w:pPr>
        <w:overflowPunct/>
        <w:textAlignment w:val="auto"/>
        <w:rPr>
          <w:rFonts w:eastAsiaTheme="minorHAnsi"/>
        </w:rPr>
      </w:pPr>
      <w:r>
        <w:rPr>
          <w:rFonts w:eastAsiaTheme="minorHAnsi"/>
        </w:rPr>
        <w:t>Throughout the document, the term "NFV access token" is used as a shorthand for an access token that conforms to the provisions in clause 5.5 of the present document.</w:t>
      </w:r>
    </w:p>
    <w:p w14:paraId="10B7DE8A" w14:textId="77777777" w:rsidR="0022562A" w:rsidRDefault="002B74B3">
      <w:pPr>
        <w:pStyle w:val="Heading3"/>
      </w:pPr>
      <w:bookmarkStart w:id="261" w:name="_Toc42242892"/>
      <w:bookmarkStart w:id="262" w:name="_Toc42259551"/>
      <w:bookmarkStart w:id="263" w:name="_Toc42259638"/>
      <w:bookmarkStart w:id="264" w:name="_Toc42508209"/>
      <w:bookmarkStart w:id="265" w:name="_Toc43197659"/>
      <w:bookmarkStart w:id="266" w:name="_Toc43197800"/>
      <w:bookmarkStart w:id="267" w:name="_Toc43367663"/>
      <w:r>
        <w:lastRenderedPageBreak/>
        <w:t>5.2.2</w:t>
      </w:r>
      <w:r>
        <w:tab/>
        <w:t>Registration process description</w:t>
      </w:r>
      <w:bookmarkEnd w:id="261"/>
      <w:bookmarkEnd w:id="262"/>
      <w:bookmarkEnd w:id="263"/>
      <w:bookmarkEnd w:id="264"/>
      <w:bookmarkEnd w:id="265"/>
      <w:bookmarkEnd w:id="266"/>
      <w:bookmarkEnd w:id="267"/>
    </w:p>
    <w:p w14:paraId="78E1019C" w14:textId="77777777" w:rsidR="0022562A" w:rsidRDefault="002B74B3">
      <w:pPr>
        <w:keepNext/>
        <w:keepLines/>
        <w:overflowPunct/>
        <w:textAlignment w:val="auto"/>
        <w:rPr>
          <w:rFonts w:eastAsiaTheme="minorHAnsi"/>
        </w:rPr>
      </w:pPr>
      <w:r>
        <w:rPr>
          <w:rFonts w:eastAsiaTheme="minorHAnsi"/>
        </w:rPr>
        <w:t>The Authorization server maintains the profile of each entity for which it controls the API access, including e.g. the type of the entity, the access policies for the API with some other parameters. This profile is created during the registration process as described in section 2 of 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w:t>
      </w:r>
      <w:r>
        <w:rPr>
          <w:rFonts w:eastAsiaTheme="minorHAnsi"/>
          <w:color w:val="000000"/>
        </w:rPr>
        <w:t>.</w:t>
      </w:r>
      <w:r>
        <w:rPr>
          <w:rFonts w:eastAsiaTheme="minorHAnsi"/>
        </w:rPr>
        <w:t xml:space="preserve"> During this process, the authorization server issued the registered client a client identifier as described in section 2 of 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w:t>
      </w:r>
    </w:p>
    <w:p w14:paraId="6B07C7B0" w14:textId="77777777" w:rsidR="0022562A" w:rsidRDefault="002B74B3">
      <w:pPr>
        <w:overflowPunct/>
        <w:textAlignment w:val="auto"/>
        <w:rPr>
          <w:rFonts w:eastAsiaTheme="minorHAnsi"/>
        </w:rPr>
      </w:pPr>
      <w:r>
        <w:rPr>
          <w:rFonts w:eastAsiaTheme="minorHAnsi"/>
        </w:rPr>
        <w:t>The registration of the client with the authorization server is done as described in IETF RFC 7591 [</w:t>
      </w:r>
      <w:r>
        <w:rPr>
          <w:rFonts w:eastAsiaTheme="minorHAnsi"/>
        </w:rPr>
        <w:fldChar w:fldCharType="begin"/>
      </w:r>
      <w:r>
        <w:rPr>
          <w:rFonts w:eastAsiaTheme="minorHAnsi"/>
        </w:rPr>
        <w:instrText xml:space="preserve">REF REF_IETFRFC7591 \h </w:instrText>
      </w:r>
      <w:r>
        <w:rPr>
          <w:rFonts w:eastAsiaTheme="minorHAnsi"/>
        </w:rPr>
      </w:r>
      <w:r>
        <w:rPr>
          <w:rFonts w:eastAsiaTheme="minorHAnsi"/>
        </w:rPr>
        <w:fldChar w:fldCharType="separate"/>
      </w:r>
      <w:r>
        <w:t>18</w:t>
      </w:r>
      <w:r>
        <w:rPr>
          <w:rFonts w:eastAsiaTheme="minorHAnsi"/>
        </w:rPr>
        <w:fldChar w:fldCharType="end"/>
      </w:r>
      <w:r>
        <w:rPr>
          <w:rFonts w:eastAsiaTheme="minorHAnsi"/>
        </w:rPr>
        <w:t>]. To register the client with the authorization server, an HTTP POST is sent to the client registration endpoint with a content type of "application/json". The HTTP Entity Payload is a JSON document containing a software statement includes in the JSON object using the software_statement member as described in IETF RFC 7591 [</w:t>
      </w:r>
      <w:r>
        <w:rPr>
          <w:rFonts w:eastAsiaTheme="minorHAnsi"/>
        </w:rPr>
        <w:fldChar w:fldCharType="begin"/>
      </w:r>
      <w:r>
        <w:rPr>
          <w:rFonts w:eastAsiaTheme="minorHAnsi"/>
        </w:rPr>
        <w:instrText xml:space="preserve">REF REF_IETFRFC7591 \h </w:instrText>
      </w:r>
      <w:r>
        <w:rPr>
          <w:rFonts w:eastAsiaTheme="minorHAnsi"/>
        </w:rPr>
      </w:r>
      <w:r>
        <w:rPr>
          <w:rFonts w:eastAsiaTheme="minorHAnsi"/>
        </w:rPr>
        <w:fldChar w:fldCharType="separate"/>
      </w:r>
      <w:r>
        <w:t>18</w:t>
      </w:r>
      <w:r>
        <w:rPr>
          <w:rFonts w:eastAsiaTheme="minorHAnsi"/>
        </w:rPr>
        <w:fldChar w:fldCharType="end"/>
      </w:r>
      <w:r>
        <w:rPr>
          <w:rFonts w:eastAsiaTheme="minorHAnsi"/>
        </w:rPr>
        <w:t>].</w:t>
      </w:r>
    </w:p>
    <w:p w14:paraId="24849B42" w14:textId="77777777" w:rsidR="0022562A" w:rsidRDefault="002B74B3">
      <w:pPr>
        <w:overflowPunct/>
        <w:textAlignment w:val="auto"/>
        <w:rPr>
          <w:rFonts w:eastAsiaTheme="minorHAnsi"/>
        </w:rPr>
      </w:pPr>
      <w:r>
        <w:rPr>
          <w:rFonts w:eastAsiaTheme="minorHAnsi"/>
        </w:rPr>
        <w:t>The software_statement member contains all client metadata values about the client software as claims. This is a string value containing the entire signed JWT.</w:t>
      </w:r>
    </w:p>
    <w:p w14:paraId="0E44F13F" w14:textId="77777777" w:rsidR="0022562A" w:rsidRDefault="002B74B3">
      <w:pPr>
        <w:overflowPunct/>
        <w:textAlignment w:val="auto"/>
        <w:rPr>
          <w:rFonts w:eastAsiaTheme="minorHAnsi"/>
        </w:rPr>
      </w:pPr>
      <w:r>
        <w:rPr>
          <w:rFonts w:eastAsiaTheme="minorHAnsi"/>
        </w:rPr>
        <w:t>The registration process for a VNF instance and its interaction with the VNF instantiation process require further study and are thus outside the scope of the present version of the present document.</w:t>
      </w:r>
    </w:p>
    <w:p w14:paraId="05E7AF32" w14:textId="77777777" w:rsidR="0022562A" w:rsidRDefault="002B74B3">
      <w:pPr>
        <w:pStyle w:val="Heading3"/>
      </w:pPr>
      <w:bookmarkStart w:id="268" w:name="_Toc42242893"/>
      <w:bookmarkStart w:id="269" w:name="_Toc42259552"/>
      <w:bookmarkStart w:id="270" w:name="_Toc42259639"/>
      <w:bookmarkStart w:id="271" w:name="_Toc42508210"/>
      <w:bookmarkStart w:id="272" w:name="_Toc43197660"/>
      <w:bookmarkStart w:id="273" w:name="_Toc43197801"/>
      <w:bookmarkStart w:id="274" w:name="_Toc43367664"/>
      <w:r>
        <w:t>5.2.3</w:t>
      </w:r>
      <w:r>
        <w:tab/>
        <w:t>Client metadata</w:t>
      </w:r>
      <w:bookmarkEnd w:id="268"/>
      <w:bookmarkEnd w:id="269"/>
      <w:bookmarkEnd w:id="270"/>
      <w:bookmarkEnd w:id="271"/>
      <w:bookmarkEnd w:id="272"/>
      <w:bookmarkEnd w:id="273"/>
      <w:bookmarkEnd w:id="274"/>
    </w:p>
    <w:p w14:paraId="2438B236" w14:textId="77777777" w:rsidR="0022562A" w:rsidRDefault="002B74B3">
      <w:r>
        <w:t>The Client metadata are defined in table 5.2.3-1 and are included in the software statement as a JSON Web Token (JWT) as defined in IETF RFC 7519 [</w:t>
      </w:r>
      <w:r>
        <w:fldChar w:fldCharType="begin"/>
      </w:r>
      <w:r>
        <w:instrText xml:space="preserve">REF REF_IETFRFC7519 \h </w:instrText>
      </w:r>
      <w:r>
        <w:fldChar w:fldCharType="separate"/>
      </w:r>
      <w:r>
        <w:t>8</w:t>
      </w:r>
      <w:r>
        <w:fldChar w:fldCharType="end"/>
      </w:r>
      <w:r>
        <w:t>]. The software statement is signed using digital signatures or Message Authentication Codes (MAC) based on JSON Web Signature (JWS) as defined in IETF RFC 7515 [</w:t>
      </w:r>
      <w:r>
        <w:fldChar w:fldCharType="begin"/>
      </w:r>
      <w:r>
        <w:instrText xml:space="preserve">REF REF_IETFRFC7515 \h </w:instrText>
      </w:r>
      <w:r>
        <w:fldChar w:fldCharType="separate"/>
      </w:r>
      <w:r>
        <w:rPr>
          <w:rFonts w:eastAsia="Calibri"/>
        </w:rPr>
        <w:t>10</w:t>
      </w:r>
      <w:r>
        <w:fldChar w:fldCharType="end"/>
      </w:r>
      <w:r>
        <w:t>].</w:t>
      </w:r>
    </w:p>
    <w:p w14:paraId="2E197911" w14:textId="77777777" w:rsidR="0022562A" w:rsidRDefault="002B74B3">
      <w:pPr>
        <w:pStyle w:val="TH"/>
      </w:pPr>
      <w:r>
        <w:t>Table 5.2.3-1: Client metadata of the software statement</w:t>
      </w:r>
    </w:p>
    <w:tbl>
      <w:tblPr>
        <w:tblStyle w:val="TableGrid"/>
        <w:tblW w:w="9904" w:type="dxa"/>
        <w:jc w:val="center"/>
        <w:tblLayout w:type="fixed"/>
        <w:tblCellMar>
          <w:left w:w="28" w:type="dxa"/>
        </w:tblCellMar>
        <w:tblLook w:val="04A0" w:firstRow="1" w:lastRow="0" w:firstColumn="1" w:lastColumn="0" w:noHBand="0" w:noVBand="1"/>
      </w:tblPr>
      <w:tblGrid>
        <w:gridCol w:w="2543"/>
        <w:gridCol w:w="994"/>
        <w:gridCol w:w="1249"/>
        <w:gridCol w:w="1446"/>
        <w:gridCol w:w="3672"/>
      </w:tblGrid>
      <w:tr w:rsidR="0022562A" w14:paraId="3A80098A" w14:textId="77777777">
        <w:trPr>
          <w:tblHeader/>
          <w:jc w:val="center"/>
        </w:trPr>
        <w:tc>
          <w:tcPr>
            <w:tcW w:w="2543" w:type="dxa"/>
            <w:hideMark/>
          </w:tcPr>
          <w:p w14:paraId="2246448A" w14:textId="77777777" w:rsidR="0022562A" w:rsidRDefault="002B74B3">
            <w:pPr>
              <w:pStyle w:val="TAH"/>
              <w:keepNext w:val="0"/>
            </w:pPr>
            <w:r>
              <w:t>Claim</w:t>
            </w:r>
          </w:p>
        </w:tc>
        <w:tc>
          <w:tcPr>
            <w:tcW w:w="994" w:type="dxa"/>
            <w:hideMark/>
          </w:tcPr>
          <w:p w14:paraId="7CC020EB" w14:textId="77777777" w:rsidR="0022562A" w:rsidRDefault="002B74B3">
            <w:pPr>
              <w:pStyle w:val="TAH"/>
              <w:keepNext w:val="0"/>
            </w:pPr>
            <w:r>
              <w:t>Qualifier</w:t>
            </w:r>
          </w:p>
        </w:tc>
        <w:tc>
          <w:tcPr>
            <w:tcW w:w="1249" w:type="dxa"/>
            <w:hideMark/>
          </w:tcPr>
          <w:p w14:paraId="71BBDFD0" w14:textId="77777777" w:rsidR="0022562A" w:rsidRDefault="002B74B3">
            <w:pPr>
              <w:pStyle w:val="TAH"/>
              <w:keepNext w:val="0"/>
            </w:pPr>
            <w:r>
              <w:t>Cardinality</w:t>
            </w:r>
          </w:p>
        </w:tc>
        <w:tc>
          <w:tcPr>
            <w:tcW w:w="1446" w:type="dxa"/>
            <w:hideMark/>
          </w:tcPr>
          <w:p w14:paraId="4F8625EC" w14:textId="77777777" w:rsidR="0022562A" w:rsidRDefault="002B74B3">
            <w:pPr>
              <w:pStyle w:val="TAH"/>
              <w:keepNext w:val="0"/>
            </w:pPr>
            <w:r>
              <w:t>Content</w:t>
            </w:r>
          </w:p>
        </w:tc>
        <w:tc>
          <w:tcPr>
            <w:tcW w:w="3672" w:type="dxa"/>
            <w:hideMark/>
          </w:tcPr>
          <w:p w14:paraId="6869B635" w14:textId="77777777" w:rsidR="0022562A" w:rsidRDefault="002B74B3">
            <w:pPr>
              <w:pStyle w:val="TAH"/>
              <w:keepNext w:val="0"/>
            </w:pPr>
            <w:r>
              <w:t>Description</w:t>
            </w:r>
          </w:p>
        </w:tc>
      </w:tr>
      <w:tr w:rsidR="0022562A" w14:paraId="7758F97D" w14:textId="77777777">
        <w:trPr>
          <w:jc w:val="center"/>
        </w:trPr>
        <w:tc>
          <w:tcPr>
            <w:tcW w:w="2543" w:type="dxa"/>
          </w:tcPr>
          <w:p w14:paraId="5CFAB764" w14:textId="77777777" w:rsidR="0022562A" w:rsidRDefault="002B74B3">
            <w:pPr>
              <w:rPr>
                <w:rFonts w:ascii="Arial" w:hAnsi="Arial" w:cs="Arial"/>
                <w:color w:val="000000"/>
                <w:sz w:val="18"/>
                <w:szCs w:val="18"/>
              </w:rPr>
            </w:pPr>
            <w:r>
              <w:rPr>
                <w:rFonts w:ascii="Arial" w:hAnsi="Arial" w:cs="Arial"/>
                <w:color w:val="000000"/>
                <w:sz w:val="18"/>
                <w:szCs w:val="18"/>
              </w:rPr>
              <w:t>token_endpoint_auth_method</w:t>
            </w:r>
          </w:p>
        </w:tc>
        <w:tc>
          <w:tcPr>
            <w:tcW w:w="994" w:type="dxa"/>
          </w:tcPr>
          <w:p w14:paraId="195A6361" w14:textId="77777777" w:rsidR="0022562A" w:rsidRDefault="002B74B3">
            <w:pPr>
              <w:pStyle w:val="TAL"/>
              <w:keepNext w:val="0"/>
              <w:rPr>
                <w:rFonts w:cs="Arial"/>
                <w:szCs w:val="18"/>
              </w:rPr>
            </w:pPr>
            <w:r>
              <w:rPr>
                <w:rFonts w:cs="Arial"/>
                <w:szCs w:val="18"/>
              </w:rPr>
              <w:t>M</w:t>
            </w:r>
          </w:p>
        </w:tc>
        <w:tc>
          <w:tcPr>
            <w:tcW w:w="1249" w:type="dxa"/>
          </w:tcPr>
          <w:p w14:paraId="3BA330DE" w14:textId="77777777" w:rsidR="0022562A" w:rsidRDefault="002B74B3">
            <w:pPr>
              <w:pStyle w:val="TAL"/>
              <w:keepNext w:val="0"/>
              <w:rPr>
                <w:rFonts w:cs="Arial"/>
                <w:szCs w:val="18"/>
              </w:rPr>
            </w:pPr>
            <w:r>
              <w:rPr>
                <w:rFonts w:cs="Arial"/>
                <w:szCs w:val="18"/>
              </w:rPr>
              <w:t>1</w:t>
            </w:r>
          </w:p>
        </w:tc>
        <w:tc>
          <w:tcPr>
            <w:tcW w:w="1446" w:type="dxa"/>
          </w:tcPr>
          <w:p w14:paraId="7E968A10" w14:textId="77777777" w:rsidR="0022562A" w:rsidRDefault="002B74B3">
            <w:pPr>
              <w:pStyle w:val="TAL"/>
              <w:keepNext w:val="0"/>
              <w:rPr>
                <w:rFonts w:cs="Arial"/>
                <w:szCs w:val="18"/>
              </w:rPr>
            </w:pPr>
            <w:r>
              <w:rPr>
                <w:rFonts w:cs="Arial"/>
                <w:szCs w:val="18"/>
              </w:rPr>
              <w:t>String</w:t>
            </w:r>
          </w:p>
        </w:tc>
        <w:tc>
          <w:tcPr>
            <w:tcW w:w="3672" w:type="dxa"/>
          </w:tcPr>
          <w:p w14:paraId="703B8AB6" w14:textId="77777777" w:rsidR="0022562A" w:rsidRDefault="002B74B3">
            <w:pPr>
              <w:pStyle w:val="TAL"/>
              <w:keepNext w:val="0"/>
              <w:rPr>
                <w:rFonts w:cs="Arial"/>
                <w:color w:val="000000"/>
                <w:szCs w:val="18"/>
              </w:rPr>
            </w:pPr>
            <w:r>
              <w:rPr>
                <w:rFonts w:cs="Arial"/>
                <w:color w:val="000000"/>
                <w:szCs w:val="18"/>
              </w:rPr>
              <w:t>String indicator of the requested authentication method for the token endpoint.</w:t>
            </w:r>
          </w:p>
          <w:p w14:paraId="37454E8C" w14:textId="77777777" w:rsidR="0022562A" w:rsidRDefault="002B74B3">
            <w:pPr>
              <w:pStyle w:val="TAL"/>
              <w:keepNext w:val="0"/>
              <w:rPr>
                <w:rFonts w:cs="Arial"/>
                <w:color w:val="000000"/>
                <w:szCs w:val="18"/>
              </w:rPr>
            </w:pPr>
            <w:r>
              <w:rPr>
                <w:rFonts w:cs="Arial"/>
                <w:color w:val="000000"/>
                <w:szCs w:val="18"/>
              </w:rPr>
              <w:t>The value "</w:t>
            </w:r>
            <w:r>
              <w:rPr>
                <w:rStyle w:val="HTMLTypewriter"/>
                <w:rFonts w:ascii="Arial" w:hAnsi="Arial" w:cs="Arial"/>
                <w:sz w:val="18"/>
                <w:szCs w:val="18"/>
              </w:rPr>
              <w:t>none"</w:t>
            </w:r>
            <w:r>
              <w:rPr>
                <w:rFonts w:cs="Arial"/>
                <w:color w:val="000000"/>
                <w:szCs w:val="18"/>
              </w:rPr>
              <w:t xml:space="preserve"> is not used.</w:t>
            </w:r>
          </w:p>
          <w:p w14:paraId="78E31005" w14:textId="77777777" w:rsidR="0022562A" w:rsidRDefault="002B74B3">
            <w:pPr>
              <w:pStyle w:val="TAL"/>
              <w:keepNext w:val="0"/>
              <w:rPr>
                <w:rFonts w:cs="Arial"/>
                <w:color w:val="000000"/>
                <w:szCs w:val="18"/>
              </w:rPr>
            </w:pPr>
            <w:r>
              <w:rPr>
                <w:rFonts w:cs="Arial"/>
                <w:color w:val="000000"/>
                <w:szCs w:val="18"/>
              </w:rPr>
              <w:t xml:space="preserve">If Mutual </w:t>
            </w:r>
            <w:r>
              <w:rPr>
                <w:rFonts w:cs="Arial"/>
                <w:szCs w:val="18"/>
              </w:rPr>
              <w:t>TLS</w:t>
            </w:r>
            <w:r>
              <w:rPr>
                <w:rFonts w:cs="Arial"/>
                <w:color w:val="000000"/>
                <w:szCs w:val="18"/>
              </w:rPr>
              <w:t xml:space="preserve"> Authentication as defined in </w:t>
            </w:r>
            <w:r>
              <w:t>IETF RFC 8705</w:t>
            </w:r>
            <w:r>
              <w:rPr>
                <w:rFonts w:cs="Arial"/>
                <w:szCs w:val="18"/>
              </w:rPr>
              <w:t xml:space="preserve"> [</w:t>
            </w:r>
            <w:r>
              <w:rPr>
                <w:rFonts w:cs="Arial"/>
                <w:szCs w:val="18"/>
              </w:rPr>
              <w:fldChar w:fldCharType="begin"/>
            </w:r>
            <w:r>
              <w:rPr>
                <w:rFonts w:cs="Arial"/>
                <w:szCs w:val="18"/>
              </w:rPr>
              <w:instrText xml:space="preserve">REF REF_IETFRFC8705  \h </w:instrText>
            </w:r>
            <w:r>
              <w:rPr>
                <w:rFonts w:cs="Arial"/>
                <w:szCs w:val="18"/>
              </w:rPr>
            </w:r>
            <w:r>
              <w:rPr>
                <w:rFonts w:cs="Arial"/>
                <w:szCs w:val="18"/>
              </w:rPr>
              <w:fldChar w:fldCharType="separate"/>
            </w:r>
            <w:r>
              <w:t>23</w:t>
            </w:r>
            <w:r>
              <w:rPr>
                <w:rFonts w:cs="Arial"/>
                <w:szCs w:val="18"/>
              </w:rPr>
              <w:fldChar w:fldCharType="end"/>
            </w:r>
            <w:r>
              <w:rPr>
                <w:rFonts w:cs="Arial"/>
                <w:szCs w:val="18"/>
              </w:rPr>
              <w:t>]</w:t>
            </w:r>
            <w:r>
              <w:rPr>
                <w:rFonts w:cs="Arial"/>
                <w:color w:val="000000"/>
                <w:szCs w:val="18"/>
              </w:rPr>
              <w:t xml:space="preserve"> is used the following methods may be requested:</w:t>
            </w:r>
          </w:p>
          <w:p w14:paraId="39EA94BD" w14:textId="77777777" w:rsidR="0022562A" w:rsidRDefault="002B74B3">
            <w:pPr>
              <w:pStyle w:val="TAL"/>
              <w:keepNext w:val="0"/>
              <w:rPr>
                <w:rFonts w:cs="Arial"/>
                <w:color w:val="000000"/>
                <w:szCs w:val="18"/>
              </w:rPr>
            </w:pPr>
            <w:r>
              <w:rPr>
                <w:rFonts w:cs="Arial"/>
                <w:color w:val="000000"/>
                <w:szCs w:val="18"/>
              </w:rPr>
              <w:t>"</w:t>
            </w:r>
            <w:r>
              <w:rPr>
                <w:rFonts w:cs="Arial"/>
                <w:szCs w:val="18"/>
              </w:rPr>
              <w:t>tls</w:t>
            </w:r>
            <w:r>
              <w:rPr>
                <w:rFonts w:cs="Arial"/>
                <w:color w:val="000000"/>
                <w:szCs w:val="18"/>
              </w:rPr>
              <w:t xml:space="preserve">_client_auth" if </w:t>
            </w:r>
            <w:r>
              <w:rPr>
                <w:rFonts w:cs="Arial"/>
                <w:szCs w:val="18"/>
              </w:rPr>
              <w:t>PKI</w:t>
            </w:r>
            <w:r>
              <w:rPr>
                <w:rFonts w:cs="Arial"/>
                <w:color w:val="000000"/>
                <w:szCs w:val="18"/>
              </w:rPr>
              <w:t xml:space="preserve"> methods is used and "self_signed_</w:t>
            </w:r>
            <w:r>
              <w:rPr>
                <w:rFonts w:cs="Arial"/>
                <w:szCs w:val="18"/>
              </w:rPr>
              <w:t>tls</w:t>
            </w:r>
            <w:r>
              <w:rPr>
                <w:rFonts w:cs="Arial"/>
                <w:color w:val="000000"/>
                <w:szCs w:val="18"/>
              </w:rPr>
              <w:t>_client_auth" if Self-Signed Certificate method is used.</w:t>
            </w:r>
          </w:p>
        </w:tc>
      </w:tr>
      <w:tr w:rsidR="0022562A" w14:paraId="486925E4" w14:textId="77777777">
        <w:trPr>
          <w:jc w:val="center"/>
        </w:trPr>
        <w:tc>
          <w:tcPr>
            <w:tcW w:w="2543" w:type="dxa"/>
          </w:tcPr>
          <w:p w14:paraId="2B6820A8" w14:textId="77777777" w:rsidR="0022562A" w:rsidRDefault="002B74B3">
            <w:pPr>
              <w:pStyle w:val="TAL"/>
              <w:keepNext w:val="0"/>
              <w:rPr>
                <w:rFonts w:cs="Arial"/>
                <w:color w:val="000000"/>
                <w:szCs w:val="18"/>
              </w:rPr>
            </w:pPr>
            <w:r>
              <w:rPr>
                <w:rFonts w:cs="Arial"/>
                <w:color w:val="000000"/>
                <w:szCs w:val="18"/>
              </w:rPr>
              <w:t>grant_types</w:t>
            </w:r>
          </w:p>
        </w:tc>
        <w:tc>
          <w:tcPr>
            <w:tcW w:w="994" w:type="dxa"/>
          </w:tcPr>
          <w:p w14:paraId="54B98467" w14:textId="77777777" w:rsidR="0022562A" w:rsidRDefault="002B74B3">
            <w:pPr>
              <w:pStyle w:val="TAL"/>
              <w:keepNext w:val="0"/>
              <w:rPr>
                <w:rFonts w:cs="Arial"/>
                <w:szCs w:val="18"/>
              </w:rPr>
            </w:pPr>
            <w:r>
              <w:rPr>
                <w:rFonts w:cs="Arial"/>
                <w:szCs w:val="18"/>
              </w:rPr>
              <w:t>M</w:t>
            </w:r>
          </w:p>
        </w:tc>
        <w:tc>
          <w:tcPr>
            <w:tcW w:w="1249" w:type="dxa"/>
          </w:tcPr>
          <w:p w14:paraId="6C19462C" w14:textId="77777777" w:rsidR="0022562A" w:rsidRDefault="002B74B3">
            <w:pPr>
              <w:pStyle w:val="TAL"/>
              <w:keepNext w:val="0"/>
              <w:rPr>
                <w:rFonts w:cs="Arial"/>
                <w:szCs w:val="18"/>
              </w:rPr>
            </w:pPr>
            <w:r>
              <w:rPr>
                <w:rFonts w:cs="Arial"/>
                <w:szCs w:val="18"/>
              </w:rPr>
              <w:t>1</w:t>
            </w:r>
          </w:p>
        </w:tc>
        <w:tc>
          <w:tcPr>
            <w:tcW w:w="1446" w:type="dxa"/>
          </w:tcPr>
          <w:p w14:paraId="20A5EF43" w14:textId="77777777" w:rsidR="0022562A" w:rsidRDefault="002B74B3">
            <w:pPr>
              <w:pStyle w:val="TAL"/>
              <w:keepNext w:val="0"/>
              <w:rPr>
                <w:rFonts w:cs="Arial"/>
                <w:szCs w:val="18"/>
              </w:rPr>
            </w:pPr>
            <w:r>
              <w:rPr>
                <w:rFonts w:cs="Arial"/>
                <w:szCs w:val="18"/>
              </w:rPr>
              <w:t>String</w:t>
            </w:r>
          </w:p>
        </w:tc>
        <w:tc>
          <w:tcPr>
            <w:tcW w:w="3672" w:type="dxa"/>
          </w:tcPr>
          <w:p w14:paraId="18D898C3" w14:textId="77777777" w:rsidR="0022562A" w:rsidRDefault="002B74B3">
            <w:pPr>
              <w:pStyle w:val="TAL"/>
              <w:keepNext w:val="0"/>
              <w:rPr>
                <w:rFonts w:cs="Arial"/>
                <w:szCs w:val="18"/>
              </w:rPr>
            </w:pPr>
            <w:r>
              <w:rPr>
                <w:sz w:val="16"/>
                <w:szCs w:val="16"/>
              </w:rPr>
              <w:t>"</w:t>
            </w:r>
            <w:r>
              <w:rPr>
                <w:rFonts w:cs="Arial"/>
                <w:szCs w:val="18"/>
              </w:rPr>
              <w:t>client_credentials</w:t>
            </w:r>
            <w:r>
              <w:rPr>
                <w:sz w:val="16"/>
                <w:szCs w:val="16"/>
              </w:rPr>
              <w:t>"</w:t>
            </w:r>
            <w:r>
              <w:rPr>
                <w:rFonts w:cs="Arial"/>
                <w:szCs w:val="18"/>
              </w:rPr>
              <w:t xml:space="preserve">. Other values defined in IANA for </w:t>
            </w:r>
            <w:r>
              <w:rPr>
                <w:sz w:val="16"/>
                <w:szCs w:val="16"/>
              </w:rPr>
              <w:t>"</w:t>
            </w:r>
            <w:r>
              <w:rPr>
                <w:rFonts w:cs="Arial"/>
                <w:szCs w:val="18"/>
              </w:rPr>
              <w:t>grant_types</w:t>
            </w:r>
            <w:r>
              <w:rPr>
                <w:sz w:val="16"/>
                <w:szCs w:val="16"/>
              </w:rPr>
              <w:t>"</w:t>
            </w:r>
            <w:r>
              <w:rPr>
                <w:rFonts w:cs="Arial"/>
                <w:szCs w:val="18"/>
              </w:rPr>
              <w:t xml:space="preserve"> are not used.</w:t>
            </w:r>
          </w:p>
        </w:tc>
      </w:tr>
      <w:tr w:rsidR="0022562A" w14:paraId="2E622767" w14:textId="77777777">
        <w:trPr>
          <w:jc w:val="center"/>
        </w:trPr>
        <w:tc>
          <w:tcPr>
            <w:tcW w:w="2543" w:type="dxa"/>
          </w:tcPr>
          <w:p w14:paraId="04DF6663" w14:textId="77777777" w:rsidR="0022562A" w:rsidRDefault="002B74B3">
            <w:pPr>
              <w:pStyle w:val="TAL"/>
              <w:keepNext w:val="0"/>
              <w:rPr>
                <w:rFonts w:cs="Arial"/>
                <w:color w:val="000000"/>
                <w:szCs w:val="18"/>
              </w:rPr>
            </w:pPr>
            <w:r>
              <w:rPr>
                <w:rFonts w:cs="Arial"/>
                <w:color w:val="000000"/>
                <w:szCs w:val="18"/>
              </w:rPr>
              <w:t>response_types</w:t>
            </w:r>
          </w:p>
        </w:tc>
        <w:tc>
          <w:tcPr>
            <w:tcW w:w="994" w:type="dxa"/>
          </w:tcPr>
          <w:p w14:paraId="09678D2E" w14:textId="77777777" w:rsidR="0022562A" w:rsidRDefault="002B74B3">
            <w:pPr>
              <w:pStyle w:val="TAL"/>
              <w:keepNext w:val="0"/>
              <w:rPr>
                <w:rFonts w:cs="Arial"/>
                <w:szCs w:val="18"/>
              </w:rPr>
            </w:pPr>
            <w:r>
              <w:rPr>
                <w:rFonts w:cs="Arial"/>
                <w:szCs w:val="18"/>
              </w:rPr>
              <w:t>M</w:t>
            </w:r>
          </w:p>
        </w:tc>
        <w:tc>
          <w:tcPr>
            <w:tcW w:w="1249" w:type="dxa"/>
          </w:tcPr>
          <w:p w14:paraId="649FCD70" w14:textId="77777777" w:rsidR="0022562A" w:rsidRDefault="002B74B3">
            <w:pPr>
              <w:pStyle w:val="TAL"/>
              <w:keepNext w:val="0"/>
              <w:rPr>
                <w:rFonts w:cs="Arial"/>
                <w:szCs w:val="18"/>
              </w:rPr>
            </w:pPr>
            <w:r>
              <w:rPr>
                <w:rFonts w:cs="Arial"/>
                <w:szCs w:val="18"/>
              </w:rPr>
              <w:t>1</w:t>
            </w:r>
          </w:p>
        </w:tc>
        <w:tc>
          <w:tcPr>
            <w:tcW w:w="1446" w:type="dxa"/>
          </w:tcPr>
          <w:p w14:paraId="61993693" w14:textId="77777777" w:rsidR="0022562A" w:rsidRDefault="002B74B3">
            <w:pPr>
              <w:pStyle w:val="TAL"/>
              <w:keepNext w:val="0"/>
              <w:rPr>
                <w:rFonts w:cs="Arial"/>
                <w:szCs w:val="18"/>
              </w:rPr>
            </w:pPr>
            <w:r>
              <w:rPr>
                <w:rFonts w:cs="Arial"/>
                <w:szCs w:val="18"/>
              </w:rPr>
              <w:t>String</w:t>
            </w:r>
          </w:p>
        </w:tc>
        <w:tc>
          <w:tcPr>
            <w:tcW w:w="3672" w:type="dxa"/>
          </w:tcPr>
          <w:p w14:paraId="4DCF8D07" w14:textId="77777777" w:rsidR="0022562A" w:rsidRDefault="002B74B3">
            <w:pPr>
              <w:pStyle w:val="TAL"/>
              <w:keepNext w:val="0"/>
              <w:rPr>
                <w:rFonts w:cs="Arial"/>
                <w:szCs w:val="18"/>
              </w:rPr>
            </w:pPr>
            <w:r>
              <w:rPr>
                <w:sz w:val="16"/>
                <w:szCs w:val="16"/>
              </w:rPr>
              <w:t>"</w:t>
            </w:r>
            <w:r>
              <w:rPr>
                <w:rFonts w:cs="Arial"/>
                <w:szCs w:val="18"/>
              </w:rPr>
              <w:t>none</w:t>
            </w:r>
            <w:r>
              <w:rPr>
                <w:sz w:val="16"/>
                <w:szCs w:val="16"/>
              </w:rPr>
              <w:t>"</w:t>
            </w:r>
            <w:r>
              <w:rPr>
                <w:rFonts w:cs="Arial"/>
                <w:szCs w:val="18"/>
              </w:rPr>
              <w:t>. Other value defined in IANA for "response_type" are not used</w:t>
            </w:r>
            <w:r>
              <w:rPr>
                <w:sz w:val="16"/>
                <w:szCs w:val="16"/>
              </w:rPr>
              <w:t>.</w:t>
            </w:r>
          </w:p>
        </w:tc>
      </w:tr>
      <w:tr w:rsidR="0022562A" w14:paraId="447E0958" w14:textId="77777777">
        <w:trPr>
          <w:jc w:val="center"/>
        </w:trPr>
        <w:tc>
          <w:tcPr>
            <w:tcW w:w="2543" w:type="dxa"/>
          </w:tcPr>
          <w:p w14:paraId="068E5670" w14:textId="77777777" w:rsidR="0022562A" w:rsidRDefault="002B74B3">
            <w:pPr>
              <w:pStyle w:val="TAL"/>
              <w:keepNext w:val="0"/>
              <w:rPr>
                <w:rFonts w:cs="Arial"/>
                <w:color w:val="000000"/>
                <w:szCs w:val="18"/>
              </w:rPr>
            </w:pPr>
            <w:r>
              <w:rPr>
                <w:rFonts w:cs="Arial"/>
                <w:color w:val="000000"/>
                <w:szCs w:val="18"/>
              </w:rPr>
              <w:t>scope</w:t>
            </w:r>
          </w:p>
        </w:tc>
        <w:tc>
          <w:tcPr>
            <w:tcW w:w="994" w:type="dxa"/>
          </w:tcPr>
          <w:p w14:paraId="1D96CD1F" w14:textId="77777777" w:rsidR="0022562A" w:rsidRDefault="002B74B3">
            <w:pPr>
              <w:pStyle w:val="TAL"/>
              <w:keepNext w:val="0"/>
              <w:rPr>
                <w:rFonts w:cs="Arial"/>
                <w:szCs w:val="18"/>
              </w:rPr>
            </w:pPr>
            <w:r>
              <w:rPr>
                <w:rFonts w:cs="Arial"/>
                <w:szCs w:val="18"/>
              </w:rPr>
              <w:t>O</w:t>
            </w:r>
          </w:p>
        </w:tc>
        <w:tc>
          <w:tcPr>
            <w:tcW w:w="1249" w:type="dxa"/>
          </w:tcPr>
          <w:p w14:paraId="3D47EE36" w14:textId="77777777" w:rsidR="0022562A" w:rsidRDefault="002B74B3">
            <w:pPr>
              <w:pStyle w:val="TAL"/>
              <w:keepNext w:val="0"/>
              <w:rPr>
                <w:rFonts w:cs="Arial"/>
                <w:szCs w:val="18"/>
              </w:rPr>
            </w:pPr>
            <w:r>
              <w:rPr>
                <w:rFonts w:cs="Arial"/>
                <w:szCs w:val="18"/>
              </w:rPr>
              <w:t>0..1</w:t>
            </w:r>
          </w:p>
        </w:tc>
        <w:tc>
          <w:tcPr>
            <w:tcW w:w="1446" w:type="dxa"/>
          </w:tcPr>
          <w:p w14:paraId="0B8A6031" w14:textId="77777777" w:rsidR="0022562A" w:rsidRDefault="002B74B3">
            <w:pPr>
              <w:pStyle w:val="TAL"/>
              <w:keepNext w:val="0"/>
              <w:rPr>
                <w:rFonts w:cs="Arial"/>
                <w:szCs w:val="18"/>
              </w:rPr>
            </w:pPr>
            <w:r>
              <w:rPr>
                <w:rFonts w:cs="Arial"/>
                <w:szCs w:val="18"/>
              </w:rPr>
              <w:t>String</w:t>
            </w:r>
          </w:p>
        </w:tc>
        <w:tc>
          <w:tcPr>
            <w:tcW w:w="3672" w:type="dxa"/>
          </w:tcPr>
          <w:p w14:paraId="5698F1B8" w14:textId="77777777" w:rsidR="0022562A" w:rsidRDefault="002B74B3">
            <w:pPr>
              <w:pStyle w:val="TAL"/>
              <w:rPr>
                <w:rFonts w:cs="Arial"/>
                <w:szCs w:val="18"/>
              </w:rPr>
            </w:pPr>
            <w:r>
              <w:rPr>
                <w:rFonts w:cs="Arial"/>
                <w:szCs w:val="18"/>
              </w:rPr>
              <w:t xml:space="preserve">String containing a space-separated list of scope values (as described in section 3.3 of </w:t>
            </w:r>
            <w:r>
              <w:t>IETF RFC 6749</w:t>
            </w:r>
            <w:r>
              <w:rPr>
                <w:rFonts w:cs="Arial"/>
                <w:szCs w:val="18"/>
              </w:rPr>
              <w:t xml:space="preserve"> [</w:t>
            </w:r>
            <w:r>
              <w:rPr>
                <w:rFonts w:cs="Arial"/>
                <w:szCs w:val="18"/>
              </w:rPr>
              <w:fldChar w:fldCharType="begin"/>
            </w:r>
            <w:r>
              <w:rPr>
                <w:rFonts w:cs="Arial"/>
                <w:szCs w:val="18"/>
              </w:rPr>
              <w:instrText xml:space="preserve">REF REF_IETFRFC6749 \h </w:instrText>
            </w:r>
            <w:r>
              <w:rPr>
                <w:rFonts w:cs="Arial"/>
                <w:szCs w:val="18"/>
              </w:rPr>
            </w:r>
            <w:r>
              <w:rPr>
                <w:rFonts w:cs="Arial"/>
                <w:szCs w:val="18"/>
              </w:rPr>
              <w:fldChar w:fldCharType="separate"/>
            </w:r>
            <w:r>
              <w:t>6</w:t>
            </w:r>
            <w:r>
              <w:rPr>
                <w:rFonts w:cs="Arial"/>
                <w:szCs w:val="18"/>
              </w:rPr>
              <w:fldChar w:fldCharType="end"/>
            </w:r>
            <w:r>
              <w:rPr>
                <w:rFonts w:cs="Arial"/>
                <w:szCs w:val="18"/>
              </w:rPr>
              <w:t>]) that the client can use when requesting access tokens. The semantics of values in this list are service specific. If omitted, an authorization server may register a client with a default set of scopes.</w:t>
            </w:r>
          </w:p>
        </w:tc>
      </w:tr>
      <w:tr w:rsidR="0022562A" w14:paraId="5EDA7A9E" w14:textId="77777777">
        <w:trPr>
          <w:jc w:val="center"/>
        </w:trPr>
        <w:tc>
          <w:tcPr>
            <w:tcW w:w="2543" w:type="dxa"/>
          </w:tcPr>
          <w:p w14:paraId="32394538" w14:textId="77777777" w:rsidR="0022562A" w:rsidRDefault="002B74B3">
            <w:pPr>
              <w:rPr>
                <w:rFonts w:ascii="Arial" w:hAnsi="Arial" w:cs="Arial"/>
                <w:color w:val="000000"/>
                <w:szCs w:val="18"/>
              </w:rPr>
            </w:pPr>
            <w:r>
              <w:rPr>
                <w:rFonts w:ascii="Arial" w:hAnsi="Arial" w:cs="Arial"/>
                <w:color w:val="000000"/>
                <w:sz w:val="18"/>
                <w:szCs w:val="18"/>
              </w:rPr>
              <w:t>jwks_</w:t>
            </w:r>
            <w:r>
              <w:rPr>
                <w:rFonts w:ascii="Arial" w:hAnsi="Arial" w:cs="Arial"/>
                <w:sz w:val="18"/>
                <w:szCs w:val="18"/>
              </w:rPr>
              <w:t>uri</w:t>
            </w:r>
          </w:p>
        </w:tc>
        <w:tc>
          <w:tcPr>
            <w:tcW w:w="994" w:type="dxa"/>
          </w:tcPr>
          <w:p w14:paraId="5A213D6C" w14:textId="77777777" w:rsidR="0022562A" w:rsidRDefault="002B74B3">
            <w:pPr>
              <w:pStyle w:val="TAL"/>
              <w:keepNext w:val="0"/>
              <w:rPr>
                <w:rFonts w:cs="Arial"/>
                <w:szCs w:val="18"/>
              </w:rPr>
            </w:pPr>
            <w:r>
              <w:rPr>
                <w:rFonts w:cs="Arial"/>
                <w:szCs w:val="18"/>
              </w:rPr>
              <w:t>M</w:t>
            </w:r>
          </w:p>
        </w:tc>
        <w:tc>
          <w:tcPr>
            <w:tcW w:w="1249" w:type="dxa"/>
          </w:tcPr>
          <w:p w14:paraId="483E4E65" w14:textId="77777777" w:rsidR="0022562A" w:rsidRDefault="002B74B3">
            <w:pPr>
              <w:pStyle w:val="TAL"/>
              <w:keepNext w:val="0"/>
              <w:rPr>
                <w:rFonts w:cs="Arial"/>
                <w:szCs w:val="18"/>
              </w:rPr>
            </w:pPr>
            <w:r>
              <w:rPr>
                <w:rFonts w:cs="Arial"/>
                <w:szCs w:val="18"/>
              </w:rPr>
              <w:t>1</w:t>
            </w:r>
          </w:p>
        </w:tc>
        <w:tc>
          <w:tcPr>
            <w:tcW w:w="1446" w:type="dxa"/>
          </w:tcPr>
          <w:p w14:paraId="195263B1" w14:textId="77777777" w:rsidR="0022562A" w:rsidRDefault="002B74B3">
            <w:pPr>
              <w:pStyle w:val="TAL"/>
              <w:keepNext w:val="0"/>
              <w:rPr>
                <w:rFonts w:cs="Arial"/>
                <w:szCs w:val="18"/>
              </w:rPr>
            </w:pPr>
            <w:r>
              <w:rPr>
                <w:rFonts w:cs="Arial"/>
                <w:szCs w:val="18"/>
              </w:rPr>
              <w:t>String</w:t>
            </w:r>
          </w:p>
        </w:tc>
        <w:tc>
          <w:tcPr>
            <w:tcW w:w="3672" w:type="dxa"/>
          </w:tcPr>
          <w:p w14:paraId="08C73F77" w14:textId="77777777" w:rsidR="0022562A" w:rsidRDefault="002B74B3">
            <w:pPr>
              <w:pStyle w:val="TAL"/>
              <w:keepNext w:val="0"/>
              <w:rPr>
                <w:rFonts w:cs="Arial"/>
                <w:szCs w:val="18"/>
              </w:rPr>
            </w:pPr>
            <w:r>
              <w:rPr>
                <w:rFonts w:cs="Arial"/>
                <w:szCs w:val="18"/>
              </w:rPr>
              <w:t>URL</w:t>
            </w:r>
            <w:r>
              <w:rPr>
                <w:rFonts w:cs="Arial"/>
                <w:color w:val="000000"/>
                <w:szCs w:val="18"/>
              </w:rPr>
              <w:t xml:space="preserve"> of the client's </w:t>
            </w:r>
            <w:r>
              <w:rPr>
                <w:rFonts w:cs="Arial"/>
                <w:szCs w:val="18"/>
              </w:rPr>
              <w:t>JSON</w:t>
            </w:r>
            <w:r>
              <w:rPr>
                <w:rFonts w:cs="Arial"/>
                <w:color w:val="000000"/>
                <w:szCs w:val="18"/>
              </w:rPr>
              <w:t xml:space="preserve"> Web Key Set as described in </w:t>
            </w:r>
            <w:r>
              <w:t>IETF RFC 7517</w:t>
            </w:r>
            <w:r>
              <w:rPr>
                <w:rFonts w:cs="Arial"/>
                <w:szCs w:val="18"/>
              </w:rPr>
              <w:t xml:space="preserve"> [</w:t>
            </w:r>
            <w:r>
              <w:rPr>
                <w:rFonts w:cs="Arial"/>
                <w:szCs w:val="18"/>
              </w:rPr>
              <w:fldChar w:fldCharType="begin"/>
            </w:r>
            <w:r>
              <w:rPr>
                <w:rFonts w:cs="Arial"/>
                <w:szCs w:val="18"/>
              </w:rPr>
              <w:instrText xml:space="preserve">REF REF_IETFRFC7517 \h </w:instrText>
            </w:r>
            <w:r>
              <w:rPr>
                <w:rFonts w:cs="Arial"/>
                <w:szCs w:val="18"/>
              </w:rPr>
            </w:r>
            <w:r>
              <w:rPr>
                <w:rFonts w:cs="Arial"/>
                <w:szCs w:val="18"/>
              </w:rPr>
              <w:fldChar w:fldCharType="separate"/>
            </w:r>
            <w:r>
              <w:t>19</w:t>
            </w:r>
            <w:r>
              <w:rPr>
                <w:rFonts w:cs="Arial"/>
                <w:szCs w:val="18"/>
              </w:rPr>
              <w:fldChar w:fldCharType="end"/>
            </w:r>
            <w:r>
              <w:rPr>
                <w:rFonts w:cs="Arial"/>
                <w:szCs w:val="18"/>
              </w:rPr>
              <w:t>], which contains the client's public keys.</w:t>
            </w:r>
          </w:p>
        </w:tc>
      </w:tr>
      <w:tr w:rsidR="0022562A" w14:paraId="44D4FBA9" w14:textId="77777777">
        <w:trPr>
          <w:jc w:val="center"/>
        </w:trPr>
        <w:tc>
          <w:tcPr>
            <w:tcW w:w="2543" w:type="dxa"/>
          </w:tcPr>
          <w:p w14:paraId="7E9ED6B0" w14:textId="77777777" w:rsidR="0022562A" w:rsidRDefault="002B74B3">
            <w:pPr>
              <w:rPr>
                <w:rFonts w:ascii="Arial" w:hAnsi="Arial" w:cs="Arial"/>
                <w:color w:val="000000"/>
                <w:sz w:val="18"/>
                <w:szCs w:val="18"/>
              </w:rPr>
            </w:pPr>
            <w:r>
              <w:rPr>
                <w:rFonts w:ascii="Arial" w:hAnsi="Arial" w:cs="Arial"/>
                <w:color w:val="000000"/>
                <w:sz w:val="18"/>
                <w:szCs w:val="18"/>
              </w:rPr>
              <w:lastRenderedPageBreak/>
              <w:t>software_id</w:t>
            </w:r>
          </w:p>
        </w:tc>
        <w:tc>
          <w:tcPr>
            <w:tcW w:w="994" w:type="dxa"/>
          </w:tcPr>
          <w:p w14:paraId="2E9F0F3B" w14:textId="77777777" w:rsidR="0022562A" w:rsidRDefault="002B74B3">
            <w:pPr>
              <w:pStyle w:val="TAL"/>
              <w:keepNext w:val="0"/>
              <w:rPr>
                <w:rFonts w:cs="Arial"/>
                <w:szCs w:val="18"/>
              </w:rPr>
            </w:pPr>
            <w:r>
              <w:rPr>
                <w:rFonts w:cs="Arial"/>
                <w:szCs w:val="18"/>
              </w:rPr>
              <w:t>M</w:t>
            </w:r>
          </w:p>
        </w:tc>
        <w:tc>
          <w:tcPr>
            <w:tcW w:w="1249" w:type="dxa"/>
          </w:tcPr>
          <w:p w14:paraId="2718167D" w14:textId="77777777" w:rsidR="0022562A" w:rsidRDefault="002B74B3">
            <w:pPr>
              <w:pStyle w:val="TAL"/>
              <w:keepNext w:val="0"/>
              <w:rPr>
                <w:rFonts w:cs="Arial"/>
                <w:szCs w:val="18"/>
              </w:rPr>
            </w:pPr>
            <w:r>
              <w:rPr>
                <w:rFonts w:cs="Arial"/>
                <w:szCs w:val="18"/>
              </w:rPr>
              <w:t>1</w:t>
            </w:r>
          </w:p>
        </w:tc>
        <w:tc>
          <w:tcPr>
            <w:tcW w:w="1446" w:type="dxa"/>
          </w:tcPr>
          <w:p w14:paraId="62237AE5" w14:textId="77777777" w:rsidR="0022562A" w:rsidRDefault="002B74B3">
            <w:pPr>
              <w:pStyle w:val="TAL"/>
              <w:keepNext w:val="0"/>
              <w:rPr>
                <w:rFonts w:cs="Arial"/>
                <w:szCs w:val="18"/>
              </w:rPr>
            </w:pPr>
            <w:r>
              <w:rPr>
                <w:rFonts w:cs="Arial"/>
                <w:szCs w:val="18"/>
              </w:rPr>
              <w:t>String</w:t>
            </w:r>
          </w:p>
        </w:tc>
        <w:tc>
          <w:tcPr>
            <w:tcW w:w="3672" w:type="dxa"/>
          </w:tcPr>
          <w:p w14:paraId="062E99F5" w14:textId="77777777" w:rsidR="0022562A" w:rsidRDefault="002B74B3">
            <w:pPr>
              <w:pStyle w:val="TAL"/>
              <w:rPr>
                <w:rFonts w:cs="Arial"/>
                <w:color w:val="000000"/>
                <w:szCs w:val="18"/>
              </w:rPr>
            </w:pPr>
            <w:r>
              <w:rPr>
                <w:rFonts w:cs="Arial"/>
                <w:color w:val="000000"/>
                <w:szCs w:val="18"/>
              </w:rPr>
              <w:t>A unique identifier string (e.g. a Universally Unique Identifier (</w:t>
            </w:r>
            <w:r>
              <w:rPr>
                <w:rFonts w:cs="Arial"/>
                <w:szCs w:val="18"/>
              </w:rPr>
              <w:t>UUID</w:t>
            </w:r>
            <w:r>
              <w:rPr>
                <w:rFonts w:cs="Arial"/>
                <w:color w:val="000000"/>
                <w:szCs w:val="18"/>
              </w:rPr>
              <w:t xml:space="preserve">)) assigned by the client developer or software publisher used by registration endpoints to identify the client software to be dynamically registered. Unlike "client_id", which is issued by the authorization server and should vary between instances, the "software_id" should remain the same for all instances of the client software. The "software_id" should remain the same across multiple updates or versions of the same piece of software. The value of this field is not intended to be human readable and is usually opaque to the client and authorization server. </w:t>
            </w:r>
          </w:p>
        </w:tc>
      </w:tr>
      <w:tr w:rsidR="0022562A" w14:paraId="2DF8A362" w14:textId="77777777">
        <w:trPr>
          <w:jc w:val="center"/>
        </w:trPr>
        <w:tc>
          <w:tcPr>
            <w:tcW w:w="2543" w:type="dxa"/>
          </w:tcPr>
          <w:p w14:paraId="39C749F4" w14:textId="77777777" w:rsidR="0022562A" w:rsidRDefault="002B74B3">
            <w:pPr>
              <w:rPr>
                <w:rFonts w:ascii="Arial" w:hAnsi="Arial" w:cs="Arial"/>
                <w:color w:val="000000"/>
                <w:sz w:val="18"/>
                <w:szCs w:val="18"/>
              </w:rPr>
            </w:pPr>
            <w:r>
              <w:rPr>
                <w:rFonts w:ascii="Arial" w:hAnsi="Arial" w:cs="Arial"/>
                <w:color w:val="000000"/>
                <w:sz w:val="18"/>
                <w:szCs w:val="18"/>
              </w:rPr>
              <w:t>software_version</w:t>
            </w:r>
          </w:p>
        </w:tc>
        <w:tc>
          <w:tcPr>
            <w:tcW w:w="994" w:type="dxa"/>
          </w:tcPr>
          <w:p w14:paraId="2D6CDB07" w14:textId="77777777" w:rsidR="0022562A" w:rsidRDefault="002B74B3">
            <w:pPr>
              <w:pStyle w:val="TAL"/>
              <w:keepNext w:val="0"/>
              <w:rPr>
                <w:rFonts w:cs="Arial"/>
                <w:szCs w:val="18"/>
              </w:rPr>
            </w:pPr>
            <w:r>
              <w:rPr>
                <w:rFonts w:cs="Arial"/>
                <w:szCs w:val="18"/>
              </w:rPr>
              <w:t>M</w:t>
            </w:r>
          </w:p>
        </w:tc>
        <w:tc>
          <w:tcPr>
            <w:tcW w:w="1249" w:type="dxa"/>
          </w:tcPr>
          <w:p w14:paraId="441B56A9" w14:textId="77777777" w:rsidR="0022562A" w:rsidRDefault="002B74B3">
            <w:pPr>
              <w:pStyle w:val="TAL"/>
              <w:keepNext w:val="0"/>
              <w:rPr>
                <w:rFonts w:cs="Arial"/>
                <w:szCs w:val="18"/>
              </w:rPr>
            </w:pPr>
            <w:r>
              <w:rPr>
                <w:rFonts w:cs="Arial"/>
                <w:szCs w:val="18"/>
              </w:rPr>
              <w:t>1</w:t>
            </w:r>
          </w:p>
        </w:tc>
        <w:tc>
          <w:tcPr>
            <w:tcW w:w="1446" w:type="dxa"/>
          </w:tcPr>
          <w:p w14:paraId="67D8774B" w14:textId="77777777" w:rsidR="0022562A" w:rsidRDefault="002B74B3">
            <w:pPr>
              <w:pStyle w:val="TAL"/>
              <w:keepNext w:val="0"/>
              <w:rPr>
                <w:rFonts w:cs="Arial"/>
                <w:szCs w:val="18"/>
              </w:rPr>
            </w:pPr>
            <w:r>
              <w:rPr>
                <w:rFonts w:cs="Arial"/>
                <w:szCs w:val="18"/>
              </w:rPr>
              <w:t>String</w:t>
            </w:r>
          </w:p>
        </w:tc>
        <w:tc>
          <w:tcPr>
            <w:tcW w:w="3672" w:type="dxa"/>
          </w:tcPr>
          <w:p w14:paraId="766579A5" w14:textId="77777777" w:rsidR="0022562A" w:rsidRDefault="002B74B3">
            <w:pPr>
              <w:pStyle w:val="TAL"/>
              <w:rPr>
                <w:rFonts w:cs="Arial"/>
                <w:color w:val="000000"/>
                <w:szCs w:val="18"/>
              </w:rPr>
            </w:pPr>
            <w:r>
              <w:rPr>
                <w:rFonts w:cs="Arial"/>
                <w:color w:val="000000"/>
                <w:szCs w:val="18"/>
              </w:rPr>
              <w:t>A version identifier string for the client software identified by "software_id".</w:t>
            </w:r>
          </w:p>
        </w:tc>
      </w:tr>
      <w:tr w:rsidR="0022562A" w14:paraId="46B5E06C" w14:textId="77777777">
        <w:trPr>
          <w:jc w:val="center"/>
        </w:trPr>
        <w:tc>
          <w:tcPr>
            <w:tcW w:w="2543" w:type="dxa"/>
          </w:tcPr>
          <w:p w14:paraId="36A0A491" w14:textId="77777777" w:rsidR="0022562A" w:rsidRDefault="002B74B3">
            <w:pPr>
              <w:rPr>
                <w:rFonts w:ascii="Arial" w:hAnsi="Arial" w:cs="Arial"/>
                <w:color w:val="000000"/>
                <w:sz w:val="18"/>
                <w:szCs w:val="18"/>
              </w:rPr>
            </w:pPr>
            <w:r>
              <w:rPr>
                <w:rFonts w:ascii="Arial" w:hAnsi="Arial" w:cs="Arial"/>
                <w:sz w:val="18"/>
                <w:szCs w:val="18"/>
              </w:rPr>
              <w:t>nfv</w:t>
            </w:r>
            <w:r>
              <w:rPr>
                <w:rFonts w:ascii="Arial" w:hAnsi="Arial" w:cs="Arial"/>
                <w:color w:val="000000"/>
                <w:sz w:val="18"/>
                <w:szCs w:val="18"/>
              </w:rPr>
              <w:t>_token_signed_response_alg</w:t>
            </w:r>
          </w:p>
        </w:tc>
        <w:tc>
          <w:tcPr>
            <w:tcW w:w="994" w:type="dxa"/>
          </w:tcPr>
          <w:p w14:paraId="4BD630D5" w14:textId="77777777" w:rsidR="0022562A" w:rsidRDefault="002B74B3">
            <w:pPr>
              <w:pStyle w:val="TAL"/>
              <w:keepNext w:val="0"/>
              <w:rPr>
                <w:rFonts w:cs="Arial"/>
                <w:szCs w:val="18"/>
              </w:rPr>
            </w:pPr>
            <w:r>
              <w:rPr>
                <w:rFonts w:cs="Arial"/>
                <w:szCs w:val="18"/>
              </w:rPr>
              <w:t>O</w:t>
            </w:r>
          </w:p>
        </w:tc>
        <w:tc>
          <w:tcPr>
            <w:tcW w:w="1249" w:type="dxa"/>
          </w:tcPr>
          <w:p w14:paraId="731C3344" w14:textId="77777777" w:rsidR="0022562A" w:rsidRDefault="002B74B3">
            <w:pPr>
              <w:pStyle w:val="TAL"/>
              <w:keepNext w:val="0"/>
              <w:rPr>
                <w:rFonts w:cs="Arial"/>
                <w:szCs w:val="18"/>
              </w:rPr>
            </w:pPr>
            <w:r>
              <w:rPr>
                <w:rFonts w:cs="Arial"/>
                <w:szCs w:val="18"/>
              </w:rPr>
              <w:t>0..1</w:t>
            </w:r>
          </w:p>
        </w:tc>
        <w:tc>
          <w:tcPr>
            <w:tcW w:w="1446" w:type="dxa"/>
          </w:tcPr>
          <w:p w14:paraId="1BE7BA61" w14:textId="77777777" w:rsidR="0022562A" w:rsidRDefault="002B74B3">
            <w:pPr>
              <w:pStyle w:val="TAL"/>
              <w:keepNext w:val="0"/>
              <w:rPr>
                <w:rFonts w:cs="Arial"/>
                <w:szCs w:val="18"/>
              </w:rPr>
            </w:pPr>
            <w:r>
              <w:rPr>
                <w:rFonts w:cs="Arial"/>
                <w:szCs w:val="18"/>
              </w:rPr>
              <w:t>String</w:t>
            </w:r>
          </w:p>
        </w:tc>
        <w:tc>
          <w:tcPr>
            <w:tcW w:w="3672" w:type="dxa"/>
          </w:tcPr>
          <w:p w14:paraId="23E5ECB0" w14:textId="77777777" w:rsidR="0022562A" w:rsidRDefault="002B74B3">
            <w:pPr>
              <w:pStyle w:val="TAL"/>
              <w:keepNext w:val="0"/>
              <w:rPr>
                <w:rFonts w:cs="Arial"/>
                <w:color w:val="000000"/>
                <w:szCs w:val="18"/>
              </w:rPr>
            </w:pPr>
            <w:r>
              <w:rPr>
                <w:rFonts w:cs="Arial"/>
                <w:szCs w:val="18"/>
              </w:rPr>
              <w:t>JWS</w:t>
            </w:r>
            <w:r>
              <w:rPr>
                <w:rFonts w:cs="Arial"/>
                <w:color w:val="000000"/>
                <w:szCs w:val="18"/>
              </w:rPr>
              <w:t xml:space="preserve"> alg algorithm as defined in </w:t>
            </w:r>
            <w:r>
              <w:t>IETF RFC 7518</w:t>
            </w:r>
            <w:r>
              <w:rPr>
                <w:rFonts w:cs="Arial"/>
                <w:szCs w:val="18"/>
              </w:rPr>
              <w:t xml:space="preserve"> [</w:t>
            </w:r>
            <w:r>
              <w:rPr>
                <w:rFonts w:cs="Arial"/>
                <w:szCs w:val="18"/>
              </w:rPr>
              <w:fldChar w:fldCharType="begin"/>
            </w:r>
            <w:r>
              <w:rPr>
                <w:rFonts w:cs="Arial"/>
                <w:szCs w:val="18"/>
              </w:rPr>
              <w:instrText xml:space="preserve">REF REF_IETFRFC7518 \h </w:instrText>
            </w:r>
            <w:r>
              <w:rPr>
                <w:rFonts w:cs="Arial"/>
                <w:szCs w:val="18"/>
              </w:rPr>
            </w:r>
            <w:r>
              <w:rPr>
                <w:rFonts w:cs="Arial"/>
                <w:szCs w:val="18"/>
              </w:rPr>
              <w:fldChar w:fldCharType="separate"/>
            </w:r>
            <w:r>
              <w:t>20</w:t>
            </w:r>
            <w:r>
              <w:rPr>
                <w:rFonts w:cs="Arial"/>
                <w:szCs w:val="18"/>
              </w:rPr>
              <w:fldChar w:fldCharType="end"/>
            </w:r>
            <w:r>
              <w:rPr>
                <w:rFonts w:cs="Arial"/>
                <w:szCs w:val="18"/>
              </w:rPr>
              <w:t>]</w:t>
            </w:r>
            <w:r>
              <w:rPr>
                <w:rFonts w:cs="Arial"/>
                <w:color w:val="000000"/>
                <w:szCs w:val="18"/>
              </w:rPr>
              <w:t xml:space="preserve"> for signing the </w:t>
            </w:r>
            <w:r>
              <w:rPr>
                <w:rFonts w:cs="Arial"/>
                <w:szCs w:val="18"/>
              </w:rPr>
              <w:t>NFV</w:t>
            </w:r>
            <w:r>
              <w:rPr>
                <w:rFonts w:cs="Arial"/>
                <w:color w:val="000000"/>
                <w:szCs w:val="18"/>
              </w:rPr>
              <w:t xml:space="preserve"> access token issued to this Client. The value none is not used as the </w:t>
            </w:r>
            <w:r>
              <w:rPr>
                <w:rFonts w:cs="Arial"/>
                <w:szCs w:val="18"/>
              </w:rPr>
              <w:t>NFV</w:t>
            </w:r>
            <w:r>
              <w:rPr>
                <w:rFonts w:cs="Arial"/>
                <w:color w:val="000000"/>
                <w:szCs w:val="18"/>
              </w:rPr>
              <w:t xml:space="preserve"> access token alg value. The default, if omitted, is RS256. The public key for validating the signature is provided by retrieving the </w:t>
            </w:r>
            <w:r>
              <w:rPr>
                <w:rFonts w:cs="Arial"/>
                <w:szCs w:val="18"/>
              </w:rPr>
              <w:t>JWK</w:t>
            </w:r>
            <w:r>
              <w:rPr>
                <w:rFonts w:cs="Arial"/>
                <w:color w:val="000000"/>
                <w:szCs w:val="18"/>
              </w:rPr>
              <w:t xml:space="preserve"> Set referenced by the jwks_</w:t>
            </w:r>
            <w:r>
              <w:rPr>
                <w:rFonts w:cs="Arial"/>
                <w:szCs w:val="18"/>
              </w:rPr>
              <w:t>uri</w:t>
            </w:r>
            <w:r>
              <w:rPr>
                <w:rFonts w:cs="Arial"/>
                <w:color w:val="000000"/>
                <w:szCs w:val="18"/>
              </w:rPr>
              <w:t xml:space="preserve"> element. </w:t>
            </w:r>
          </w:p>
        </w:tc>
      </w:tr>
      <w:tr w:rsidR="0022562A" w14:paraId="2992CCBC" w14:textId="77777777">
        <w:trPr>
          <w:jc w:val="center"/>
        </w:trPr>
        <w:tc>
          <w:tcPr>
            <w:tcW w:w="2543" w:type="dxa"/>
          </w:tcPr>
          <w:p w14:paraId="4A6F69D3" w14:textId="77777777" w:rsidR="0022562A" w:rsidRDefault="002B74B3">
            <w:pPr>
              <w:rPr>
                <w:rFonts w:ascii="Arial" w:hAnsi="Arial" w:cs="Arial"/>
                <w:color w:val="000000"/>
                <w:sz w:val="18"/>
                <w:szCs w:val="18"/>
              </w:rPr>
            </w:pPr>
            <w:r>
              <w:rPr>
                <w:rFonts w:ascii="Arial" w:hAnsi="Arial" w:cs="Arial"/>
                <w:sz w:val="18"/>
                <w:szCs w:val="18"/>
              </w:rPr>
              <w:t>nfv</w:t>
            </w:r>
            <w:r>
              <w:rPr>
                <w:rFonts w:ascii="Arial" w:hAnsi="Arial" w:cs="Arial"/>
                <w:color w:val="000000"/>
                <w:sz w:val="18"/>
                <w:szCs w:val="18"/>
              </w:rPr>
              <w:t>_token_encrypted_response_alg</w:t>
            </w:r>
          </w:p>
        </w:tc>
        <w:tc>
          <w:tcPr>
            <w:tcW w:w="994" w:type="dxa"/>
          </w:tcPr>
          <w:p w14:paraId="2F3B8E48" w14:textId="77777777" w:rsidR="0022562A" w:rsidRDefault="002B74B3">
            <w:pPr>
              <w:pStyle w:val="TAL"/>
              <w:keepNext w:val="0"/>
              <w:rPr>
                <w:rFonts w:cs="Arial"/>
                <w:szCs w:val="18"/>
              </w:rPr>
            </w:pPr>
            <w:r>
              <w:rPr>
                <w:rFonts w:cs="Arial"/>
                <w:szCs w:val="18"/>
              </w:rPr>
              <w:t>O</w:t>
            </w:r>
          </w:p>
        </w:tc>
        <w:tc>
          <w:tcPr>
            <w:tcW w:w="1249" w:type="dxa"/>
          </w:tcPr>
          <w:p w14:paraId="1ACE36B3" w14:textId="77777777" w:rsidR="0022562A" w:rsidRDefault="002B74B3">
            <w:pPr>
              <w:pStyle w:val="TAL"/>
              <w:keepNext w:val="0"/>
              <w:rPr>
                <w:rFonts w:cs="Arial"/>
                <w:szCs w:val="18"/>
              </w:rPr>
            </w:pPr>
            <w:r>
              <w:rPr>
                <w:rFonts w:cs="Arial"/>
                <w:szCs w:val="18"/>
              </w:rPr>
              <w:t>0..1</w:t>
            </w:r>
          </w:p>
        </w:tc>
        <w:tc>
          <w:tcPr>
            <w:tcW w:w="1446" w:type="dxa"/>
          </w:tcPr>
          <w:p w14:paraId="741542FF" w14:textId="77777777" w:rsidR="0022562A" w:rsidRDefault="002B74B3">
            <w:pPr>
              <w:pStyle w:val="TAL"/>
              <w:keepNext w:val="0"/>
              <w:rPr>
                <w:rFonts w:cs="Arial"/>
                <w:szCs w:val="18"/>
              </w:rPr>
            </w:pPr>
            <w:r>
              <w:rPr>
                <w:rFonts w:cs="Arial"/>
                <w:szCs w:val="18"/>
              </w:rPr>
              <w:t>String</w:t>
            </w:r>
          </w:p>
        </w:tc>
        <w:tc>
          <w:tcPr>
            <w:tcW w:w="3672" w:type="dxa"/>
          </w:tcPr>
          <w:p w14:paraId="6EB825E6" w14:textId="77777777" w:rsidR="0022562A" w:rsidRDefault="002B74B3">
            <w:pPr>
              <w:pStyle w:val="TAL"/>
              <w:keepNext w:val="0"/>
              <w:rPr>
                <w:rFonts w:cs="Arial"/>
                <w:color w:val="000000"/>
                <w:szCs w:val="18"/>
              </w:rPr>
            </w:pPr>
            <w:r>
              <w:rPr>
                <w:rFonts w:cs="Arial"/>
                <w:szCs w:val="18"/>
              </w:rPr>
              <w:t>JWE</w:t>
            </w:r>
            <w:r>
              <w:rPr>
                <w:rFonts w:cs="Arial"/>
                <w:color w:val="000000"/>
                <w:szCs w:val="18"/>
              </w:rPr>
              <w:t xml:space="preserve"> alg algorithm as defined in </w:t>
            </w:r>
            <w:r>
              <w:t>IETF RFC 7518</w:t>
            </w:r>
            <w:r>
              <w:rPr>
                <w:rFonts w:cs="Arial"/>
                <w:szCs w:val="18"/>
              </w:rPr>
              <w:t xml:space="preserve"> [</w:t>
            </w:r>
            <w:r>
              <w:rPr>
                <w:rFonts w:cs="Arial"/>
                <w:szCs w:val="18"/>
              </w:rPr>
              <w:fldChar w:fldCharType="begin"/>
            </w:r>
            <w:r>
              <w:rPr>
                <w:rFonts w:cs="Arial"/>
                <w:szCs w:val="18"/>
              </w:rPr>
              <w:instrText xml:space="preserve">REF REF_IETFRFC7518 \h </w:instrText>
            </w:r>
            <w:r>
              <w:rPr>
                <w:rFonts w:cs="Arial"/>
                <w:szCs w:val="18"/>
              </w:rPr>
            </w:r>
            <w:r>
              <w:rPr>
                <w:rFonts w:cs="Arial"/>
                <w:szCs w:val="18"/>
              </w:rPr>
              <w:fldChar w:fldCharType="separate"/>
            </w:r>
            <w:r>
              <w:t>20</w:t>
            </w:r>
            <w:r>
              <w:rPr>
                <w:rFonts w:cs="Arial"/>
                <w:szCs w:val="18"/>
              </w:rPr>
              <w:fldChar w:fldCharType="end"/>
            </w:r>
            <w:r>
              <w:rPr>
                <w:rFonts w:cs="Arial"/>
                <w:szCs w:val="18"/>
              </w:rPr>
              <w:t>]</w:t>
            </w:r>
            <w:r>
              <w:rPr>
                <w:rFonts w:cs="Arial"/>
                <w:color w:val="000000"/>
                <w:szCs w:val="18"/>
              </w:rPr>
              <w:t xml:space="preserve"> for encrypting the </w:t>
            </w:r>
            <w:r>
              <w:rPr>
                <w:rFonts w:cs="Arial"/>
                <w:szCs w:val="18"/>
              </w:rPr>
              <w:t>NFV</w:t>
            </w:r>
            <w:r>
              <w:rPr>
                <w:rFonts w:cs="Arial"/>
                <w:color w:val="000000"/>
                <w:szCs w:val="18"/>
              </w:rPr>
              <w:t xml:space="preserve"> access token issued to this Client. If this is requested, the response will be signed then encrypted, with the result being a Nested </w:t>
            </w:r>
            <w:r>
              <w:rPr>
                <w:rFonts w:cs="Arial"/>
                <w:szCs w:val="18"/>
              </w:rPr>
              <w:t>JWT</w:t>
            </w:r>
            <w:r>
              <w:rPr>
                <w:rFonts w:cs="Arial"/>
                <w:color w:val="000000"/>
                <w:szCs w:val="18"/>
              </w:rPr>
              <w:t xml:space="preserve">, as defined in </w:t>
            </w:r>
            <w:r>
              <w:t>IETF RFC 7519 [</w:t>
            </w:r>
            <w:r>
              <w:fldChar w:fldCharType="begin"/>
            </w:r>
            <w:r>
              <w:instrText xml:space="preserve">REF REF_IETFRFC7519 \h </w:instrText>
            </w:r>
            <w:r>
              <w:fldChar w:fldCharType="separate"/>
            </w:r>
            <w:r>
              <w:t>8</w:t>
            </w:r>
            <w:r>
              <w:fldChar w:fldCharType="end"/>
            </w:r>
            <w:r>
              <w:t>]</w:t>
            </w:r>
            <w:r>
              <w:rPr>
                <w:rFonts w:cs="Arial"/>
                <w:color w:val="000000"/>
                <w:szCs w:val="18"/>
              </w:rPr>
              <w:t>. The default, if omitted, is that no encryption is performed.</w:t>
            </w:r>
          </w:p>
        </w:tc>
      </w:tr>
      <w:tr w:rsidR="0022562A" w14:paraId="152EAC13" w14:textId="77777777">
        <w:trPr>
          <w:jc w:val="center"/>
        </w:trPr>
        <w:tc>
          <w:tcPr>
            <w:tcW w:w="2543" w:type="dxa"/>
          </w:tcPr>
          <w:p w14:paraId="7FC51C96" w14:textId="77777777" w:rsidR="0022562A" w:rsidRDefault="002B74B3">
            <w:pPr>
              <w:rPr>
                <w:rFonts w:ascii="Arial" w:hAnsi="Arial" w:cs="Arial"/>
                <w:color w:val="000000"/>
                <w:sz w:val="18"/>
                <w:szCs w:val="18"/>
              </w:rPr>
            </w:pPr>
            <w:r>
              <w:rPr>
                <w:rFonts w:ascii="Arial" w:hAnsi="Arial" w:cs="Arial"/>
                <w:sz w:val="18"/>
                <w:szCs w:val="18"/>
              </w:rPr>
              <w:t>nfv</w:t>
            </w:r>
            <w:r>
              <w:rPr>
                <w:rFonts w:ascii="Arial" w:hAnsi="Arial" w:cs="Arial"/>
                <w:color w:val="000000"/>
                <w:sz w:val="18"/>
                <w:szCs w:val="18"/>
              </w:rPr>
              <w:t>_token_encrypted_response_enc</w:t>
            </w:r>
          </w:p>
        </w:tc>
        <w:tc>
          <w:tcPr>
            <w:tcW w:w="994" w:type="dxa"/>
          </w:tcPr>
          <w:p w14:paraId="47E6B3F5" w14:textId="77777777" w:rsidR="0022562A" w:rsidRDefault="002B74B3">
            <w:pPr>
              <w:pStyle w:val="TAL"/>
              <w:keepNext w:val="0"/>
              <w:rPr>
                <w:rFonts w:cs="Arial"/>
                <w:szCs w:val="18"/>
              </w:rPr>
            </w:pPr>
            <w:r>
              <w:rPr>
                <w:rFonts w:cs="Arial"/>
                <w:szCs w:val="18"/>
              </w:rPr>
              <w:t>O</w:t>
            </w:r>
          </w:p>
        </w:tc>
        <w:tc>
          <w:tcPr>
            <w:tcW w:w="1249" w:type="dxa"/>
          </w:tcPr>
          <w:p w14:paraId="78929571" w14:textId="77777777" w:rsidR="0022562A" w:rsidRDefault="002B74B3">
            <w:pPr>
              <w:pStyle w:val="TAL"/>
              <w:keepNext w:val="0"/>
              <w:rPr>
                <w:rFonts w:cs="Arial"/>
                <w:szCs w:val="18"/>
              </w:rPr>
            </w:pPr>
            <w:r>
              <w:rPr>
                <w:rFonts w:cs="Arial"/>
                <w:szCs w:val="18"/>
              </w:rPr>
              <w:t>0..1</w:t>
            </w:r>
          </w:p>
        </w:tc>
        <w:tc>
          <w:tcPr>
            <w:tcW w:w="1446" w:type="dxa"/>
          </w:tcPr>
          <w:p w14:paraId="2A7C0F48" w14:textId="77777777" w:rsidR="0022562A" w:rsidRDefault="002B74B3">
            <w:pPr>
              <w:pStyle w:val="TAL"/>
              <w:keepNext w:val="0"/>
              <w:rPr>
                <w:rFonts w:cs="Arial"/>
                <w:szCs w:val="18"/>
              </w:rPr>
            </w:pPr>
            <w:r>
              <w:rPr>
                <w:rFonts w:cs="Arial"/>
                <w:szCs w:val="18"/>
              </w:rPr>
              <w:t>String</w:t>
            </w:r>
          </w:p>
        </w:tc>
        <w:tc>
          <w:tcPr>
            <w:tcW w:w="3672" w:type="dxa"/>
          </w:tcPr>
          <w:p w14:paraId="7463011D" w14:textId="77777777" w:rsidR="0022562A" w:rsidRDefault="002B74B3">
            <w:pPr>
              <w:pStyle w:val="TAL"/>
              <w:keepNext w:val="0"/>
              <w:rPr>
                <w:rFonts w:cs="Arial"/>
                <w:color w:val="000000"/>
                <w:szCs w:val="18"/>
              </w:rPr>
            </w:pPr>
            <w:r>
              <w:rPr>
                <w:rFonts w:cs="Arial"/>
                <w:szCs w:val="18"/>
              </w:rPr>
              <w:t>JWE</w:t>
            </w:r>
            <w:r>
              <w:rPr>
                <w:rFonts w:cs="Arial"/>
                <w:color w:val="000000"/>
                <w:szCs w:val="18"/>
              </w:rPr>
              <w:t xml:space="preserve"> enc algorithm as defined in </w:t>
            </w:r>
            <w:r>
              <w:t>IETF RFC 7518</w:t>
            </w:r>
            <w:r>
              <w:rPr>
                <w:rFonts w:cs="Arial"/>
                <w:szCs w:val="18"/>
              </w:rPr>
              <w:t xml:space="preserve"> [</w:t>
            </w:r>
            <w:r>
              <w:rPr>
                <w:rFonts w:cs="Arial"/>
                <w:szCs w:val="18"/>
              </w:rPr>
              <w:fldChar w:fldCharType="begin"/>
            </w:r>
            <w:r>
              <w:rPr>
                <w:rFonts w:cs="Arial"/>
                <w:szCs w:val="18"/>
              </w:rPr>
              <w:instrText xml:space="preserve">REF REF_IETFRFC7518 \h </w:instrText>
            </w:r>
            <w:r>
              <w:rPr>
                <w:rFonts w:cs="Arial"/>
                <w:szCs w:val="18"/>
              </w:rPr>
            </w:r>
            <w:r>
              <w:rPr>
                <w:rFonts w:cs="Arial"/>
                <w:szCs w:val="18"/>
              </w:rPr>
              <w:fldChar w:fldCharType="separate"/>
            </w:r>
            <w:r>
              <w:t>20</w:t>
            </w:r>
            <w:r>
              <w:rPr>
                <w:rFonts w:cs="Arial"/>
                <w:szCs w:val="18"/>
              </w:rPr>
              <w:fldChar w:fldCharType="end"/>
            </w:r>
            <w:r>
              <w:rPr>
                <w:rFonts w:cs="Arial"/>
                <w:szCs w:val="18"/>
              </w:rPr>
              <w:t>]</w:t>
            </w:r>
            <w:r>
              <w:rPr>
                <w:rFonts w:cs="Arial"/>
                <w:color w:val="000000"/>
                <w:szCs w:val="18"/>
              </w:rPr>
              <w:t xml:space="preserve"> for encrypting the </w:t>
            </w:r>
            <w:r>
              <w:rPr>
                <w:rFonts w:cs="Arial"/>
                <w:szCs w:val="18"/>
              </w:rPr>
              <w:t>NFV</w:t>
            </w:r>
            <w:r>
              <w:rPr>
                <w:rFonts w:cs="Arial"/>
                <w:color w:val="000000"/>
                <w:szCs w:val="18"/>
              </w:rPr>
              <w:t xml:space="preserve"> access token issued to this Client. If </w:t>
            </w:r>
            <w:r>
              <w:rPr>
                <w:rFonts w:cs="Arial"/>
                <w:szCs w:val="18"/>
              </w:rPr>
              <w:t>nfv</w:t>
            </w:r>
            <w:r>
              <w:rPr>
                <w:rFonts w:cs="Arial"/>
                <w:color w:val="000000"/>
                <w:szCs w:val="18"/>
              </w:rPr>
              <w:t xml:space="preserve">_token_encrypted_response_alg is specified, the default for this value is A128CBC-HS256. When </w:t>
            </w:r>
            <w:r>
              <w:rPr>
                <w:rFonts w:cs="Arial"/>
                <w:szCs w:val="18"/>
              </w:rPr>
              <w:t>nfv</w:t>
            </w:r>
            <w:r>
              <w:rPr>
                <w:rFonts w:cs="Arial"/>
                <w:color w:val="000000"/>
                <w:szCs w:val="18"/>
              </w:rPr>
              <w:t xml:space="preserve">_token_encrypted_response_enc is included, </w:t>
            </w:r>
            <w:r>
              <w:rPr>
                <w:rFonts w:cs="Arial"/>
                <w:szCs w:val="18"/>
              </w:rPr>
              <w:t>nfv</w:t>
            </w:r>
            <w:r>
              <w:rPr>
                <w:rFonts w:cs="Arial"/>
                <w:color w:val="000000"/>
                <w:szCs w:val="18"/>
              </w:rPr>
              <w:t>_token_encrypted_response_alg is also provided.</w:t>
            </w:r>
          </w:p>
        </w:tc>
      </w:tr>
      <w:tr w:rsidR="0022562A" w14:paraId="43950997" w14:textId="77777777">
        <w:trPr>
          <w:jc w:val="center"/>
        </w:trPr>
        <w:tc>
          <w:tcPr>
            <w:tcW w:w="2543" w:type="dxa"/>
          </w:tcPr>
          <w:p w14:paraId="3A8C162A" w14:textId="77777777" w:rsidR="0022562A" w:rsidRDefault="002B74B3">
            <w:pPr>
              <w:rPr>
                <w:rFonts w:ascii="Arial" w:hAnsi="Arial" w:cs="Arial"/>
                <w:color w:val="000000"/>
                <w:sz w:val="18"/>
                <w:szCs w:val="18"/>
              </w:rPr>
            </w:pPr>
            <w:r>
              <w:rPr>
                <w:rFonts w:ascii="Arial" w:hAnsi="Arial" w:cs="Arial"/>
                <w:color w:val="000000"/>
                <w:sz w:val="18"/>
                <w:szCs w:val="18"/>
              </w:rPr>
              <w:t>token_endpoint_auth_signing_alg</w:t>
            </w:r>
          </w:p>
        </w:tc>
        <w:tc>
          <w:tcPr>
            <w:tcW w:w="994" w:type="dxa"/>
          </w:tcPr>
          <w:p w14:paraId="2B3B2B1E" w14:textId="77777777" w:rsidR="0022562A" w:rsidRDefault="002B74B3">
            <w:pPr>
              <w:pStyle w:val="TAL"/>
              <w:keepNext w:val="0"/>
              <w:rPr>
                <w:rFonts w:cs="Arial"/>
                <w:szCs w:val="18"/>
              </w:rPr>
            </w:pPr>
            <w:r>
              <w:rPr>
                <w:rFonts w:cs="Arial"/>
                <w:szCs w:val="18"/>
              </w:rPr>
              <w:t>O</w:t>
            </w:r>
          </w:p>
        </w:tc>
        <w:tc>
          <w:tcPr>
            <w:tcW w:w="1249" w:type="dxa"/>
          </w:tcPr>
          <w:p w14:paraId="17F1D9EB" w14:textId="77777777" w:rsidR="0022562A" w:rsidRDefault="002B74B3">
            <w:pPr>
              <w:pStyle w:val="TAL"/>
              <w:keepNext w:val="0"/>
              <w:rPr>
                <w:rFonts w:cs="Arial"/>
                <w:szCs w:val="18"/>
              </w:rPr>
            </w:pPr>
            <w:r>
              <w:rPr>
                <w:rFonts w:cs="Arial"/>
                <w:szCs w:val="18"/>
              </w:rPr>
              <w:t>0..N</w:t>
            </w:r>
          </w:p>
        </w:tc>
        <w:tc>
          <w:tcPr>
            <w:tcW w:w="1446" w:type="dxa"/>
          </w:tcPr>
          <w:p w14:paraId="3441D2CE" w14:textId="77777777" w:rsidR="0022562A" w:rsidRDefault="002B74B3">
            <w:pPr>
              <w:pStyle w:val="TAL"/>
              <w:keepNext w:val="0"/>
              <w:rPr>
                <w:rFonts w:cs="Arial"/>
                <w:szCs w:val="18"/>
              </w:rPr>
            </w:pPr>
            <w:r>
              <w:rPr>
                <w:rFonts w:cs="Arial"/>
                <w:szCs w:val="18"/>
              </w:rPr>
              <w:t>String</w:t>
            </w:r>
          </w:p>
        </w:tc>
        <w:tc>
          <w:tcPr>
            <w:tcW w:w="3672" w:type="dxa"/>
          </w:tcPr>
          <w:p w14:paraId="5C40F8C8" w14:textId="77777777" w:rsidR="0022562A" w:rsidRDefault="002B74B3">
            <w:pPr>
              <w:pStyle w:val="TAL"/>
              <w:keepNext w:val="0"/>
              <w:rPr>
                <w:rFonts w:cs="Arial"/>
                <w:color w:val="000000"/>
                <w:szCs w:val="18"/>
              </w:rPr>
            </w:pPr>
            <w:r>
              <w:rPr>
                <w:rFonts w:cs="Arial"/>
                <w:szCs w:val="18"/>
              </w:rPr>
              <w:t>JWS</w:t>
            </w:r>
            <w:r>
              <w:rPr>
                <w:rFonts w:cs="Arial"/>
                <w:color w:val="000000"/>
                <w:szCs w:val="18"/>
              </w:rPr>
              <w:t xml:space="preserve"> </w:t>
            </w:r>
            <w:r>
              <w:rPr>
                <w:rFonts w:cs="Arial"/>
                <w:szCs w:val="18"/>
              </w:rPr>
              <w:t>[</w:t>
            </w:r>
            <w:r>
              <w:rPr>
                <w:rFonts w:cs="Arial"/>
                <w:szCs w:val="18"/>
              </w:rPr>
              <w:fldChar w:fldCharType="begin"/>
            </w:r>
            <w:r>
              <w:rPr>
                <w:rFonts w:cs="Arial"/>
                <w:szCs w:val="18"/>
              </w:rPr>
              <w:instrText xml:space="preserve">REF REF_IETFRFC7515 \h </w:instrText>
            </w:r>
            <w:r>
              <w:rPr>
                <w:rFonts w:cs="Arial"/>
                <w:szCs w:val="18"/>
              </w:rPr>
            </w:r>
            <w:r>
              <w:rPr>
                <w:rFonts w:cs="Arial"/>
                <w:szCs w:val="18"/>
              </w:rPr>
              <w:fldChar w:fldCharType="separate"/>
            </w:r>
            <w:r>
              <w:rPr>
                <w:rFonts w:eastAsia="Calibri"/>
              </w:rPr>
              <w:t>10</w:t>
            </w:r>
            <w:r>
              <w:rPr>
                <w:rFonts w:cs="Arial"/>
                <w:szCs w:val="18"/>
              </w:rPr>
              <w:fldChar w:fldCharType="end"/>
            </w:r>
            <w:r>
              <w:rPr>
                <w:rFonts w:cs="Arial"/>
                <w:szCs w:val="18"/>
              </w:rPr>
              <w:t>]</w:t>
            </w:r>
            <w:r>
              <w:rPr>
                <w:rFonts w:cs="Arial"/>
                <w:color w:val="000000"/>
                <w:szCs w:val="18"/>
              </w:rPr>
              <w:t xml:space="preserve"> alg algorithm as defined in </w:t>
            </w:r>
            <w:r>
              <w:t>IETF RFC 7518</w:t>
            </w:r>
            <w:r>
              <w:rPr>
                <w:rFonts w:cs="Arial"/>
                <w:szCs w:val="18"/>
              </w:rPr>
              <w:t xml:space="preserve"> [</w:t>
            </w:r>
            <w:r>
              <w:rPr>
                <w:rFonts w:cs="Arial"/>
                <w:szCs w:val="18"/>
              </w:rPr>
              <w:fldChar w:fldCharType="begin"/>
            </w:r>
            <w:r>
              <w:rPr>
                <w:rFonts w:cs="Arial"/>
                <w:szCs w:val="18"/>
              </w:rPr>
              <w:instrText xml:space="preserve">REF REF_IETFRFC7518 \h </w:instrText>
            </w:r>
            <w:r>
              <w:rPr>
                <w:rFonts w:cs="Arial"/>
                <w:szCs w:val="18"/>
              </w:rPr>
            </w:r>
            <w:r>
              <w:rPr>
                <w:rFonts w:cs="Arial"/>
                <w:szCs w:val="18"/>
              </w:rPr>
              <w:fldChar w:fldCharType="separate"/>
            </w:r>
            <w:r>
              <w:t>20</w:t>
            </w:r>
            <w:r>
              <w:rPr>
                <w:rFonts w:cs="Arial"/>
                <w:szCs w:val="18"/>
              </w:rPr>
              <w:fldChar w:fldCharType="end"/>
            </w:r>
            <w:r>
              <w:rPr>
                <w:rFonts w:cs="Arial"/>
                <w:szCs w:val="18"/>
              </w:rPr>
              <w:t>]</w:t>
            </w:r>
            <w:r>
              <w:rPr>
                <w:rFonts w:cs="Arial"/>
                <w:color w:val="000000"/>
                <w:szCs w:val="18"/>
              </w:rPr>
              <w:t xml:space="preserve"> that is used for signing the </w:t>
            </w:r>
            <w:r>
              <w:rPr>
                <w:rFonts w:cs="Arial"/>
                <w:szCs w:val="18"/>
              </w:rPr>
              <w:t>JWT</w:t>
            </w:r>
            <w:r>
              <w:rPr>
                <w:rFonts w:cs="Arial"/>
                <w:color w:val="000000"/>
                <w:szCs w:val="18"/>
              </w:rPr>
              <w:t xml:space="preserve"> </w:t>
            </w:r>
            <w:r>
              <w:rPr>
                <w:rFonts w:cs="Arial"/>
                <w:szCs w:val="18"/>
              </w:rPr>
              <w:t>[</w:t>
            </w:r>
            <w:r>
              <w:rPr>
                <w:rFonts w:cs="Arial"/>
                <w:szCs w:val="18"/>
              </w:rPr>
              <w:fldChar w:fldCharType="begin"/>
            </w:r>
            <w:r>
              <w:rPr>
                <w:rFonts w:cs="Arial"/>
                <w:szCs w:val="18"/>
              </w:rPr>
              <w:instrText xml:space="preserve">REF REF_IETFRFC7519 \h </w:instrText>
            </w:r>
            <w:r>
              <w:rPr>
                <w:rFonts w:cs="Arial"/>
                <w:szCs w:val="18"/>
              </w:rPr>
            </w:r>
            <w:r>
              <w:rPr>
                <w:rFonts w:cs="Arial"/>
                <w:szCs w:val="18"/>
              </w:rPr>
              <w:fldChar w:fldCharType="separate"/>
            </w:r>
            <w:r>
              <w:t>8</w:t>
            </w:r>
            <w:r>
              <w:rPr>
                <w:rFonts w:cs="Arial"/>
                <w:szCs w:val="18"/>
              </w:rPr>
              <w:fldChar w:fldCharType="end"/>
            </w:r>
            <w:r>
              <w:rPr>
                <w:rFonts w:cs="Arial"/>
                <w:szCs w:val="18"/>
              </w:rPr>
              <w:t>]</w:t>
            </w:r>
            <w:r>
              <w:rPr>
                <w:rFonts w:cs="Arial"/>
                <w:color w:val="000000"/>
                <w:szCs w:val="18"/>
              </w:rPr>
              <w:t xml:space="preserve"> used to authenticate the Client at the Token Endpoint for the private_key_</w:t>
            </w:r>
            <w:r>
              <w:rPr>
                <w:rFonts w:cs="Arial"/>
                <w:szCs w:val="18"/>
              </w:rPr>
              <w:t>jwt</w:t>
            </w:r>
            <w:r>
              <w:rPr>
                <w:rFonts w:cs="Arial"/>
                <w:color w:val="000000"/>
                <w:szCs w:val="18"/>
              </w:rPr>
              <w:t xml:space="preserve"> and client_secret_</w:t>
            </w:r>
            <w:r>
              <w:rPr>
                <w:rFonts w:cs="Arial"/>
                <w:szCs w:val="18"/>
              </w:rPr>
              <w:t>jwt</w:t>
            </w:r>
            <w:r>
              <w:rPr>
                <w:rFonts w:cs="Arial"/>
                <w:color w:val="000000"/>
                <w:szCs w:val="18"/>
              </w:rPr>
              <w:t xml:space="preserve"> authentication methods. All Token Requests using these authentication methods from this Client are rejected, if the </w:t>
            </w:r>
            <w:r>
              <w:rPr>
                <w:rFonts w:cs="Arial"/>
                <w:szCs w:val="18"/>
              </w:rPr>
              <w:t>JWT</w:t>
            </w:r>
            <w:r>
              <w:rPr>
                <w:rFonts w:cs="Arial"/>
                <w:color w:val="000000"/>
                <w:szCs w:val="18"/>
              </w:rPr>
              <w:t xml:space="preserve"> is not signed with this algorithm. Servers should support RS256. The value none is not used. The default, if omitted, is that any algorithm supported by the Authorization server token endpoint may be used.</w:t>
            </w:r>
          </w:p>
        </w:tc>
      </w:tr>
      <w:tr w:rsidR="0022562A" w14:paraId="52839ED2" w14:textId="77777777">
        <w:trPr>
          <w:jc w:val="center"/>
        </w:trPr>
        <w:tc>
          <w:tcPr>
            <w:tcW w:w="2543" w:type="dxa"/>
          </w:tcPr>
          <w:p w14:paraId="479DC623" w14:textId="77777777" w:rsidR="0022562A" w:rsidRDefault="002B74B3">
            <w:pPr>
              <w:rPr>
                <w:rFonts w:ascii="Arial" w:hAnsi="Arial" w:cs="Arial"/>
                <w:color w:val="000000"/>
                <w:sz w:val="18"/>
                <w:szCs w:val="18"/>
              </w:rPr>
            </w:pPr>
            <w:r>
              <w:rPr>
                <w:rFonts w:ascii="Arial" w:hAnsi="Arial" w:cs="Arial"/>
                <w:sz w:val="18"/>
                <w:szCs w:val="18"/>
              </w:rPr>
              <w:t>tls</w:t>
            </w:r>
            <w:r>
              <w:rPr>
                <w:rFonts w:ascii="Arial" w:hAnsi="Arial" w:cs="Arial"/>
                <w:color w:val="000000"/>
                <w:sz w:val="18"/>
                <w:szCs w:val="18"/>
              </w:rPr>
              <w:t>_client_certificate_bound_access_tokens</w:t>
            </w:r>
          </w:p>
        </w:tc>
        <w:tc>
          <w:tcPr>
            <w:tcW w:w="994" w:type="dxa"/>
          </w:tcPr>
          <w:p w14:paraId="0AC71638" w14:textId="77777777" w:rsidR="0022562A" w:rsidRDefault="002B74B3">
            <w:pPr>
              <w:pStyle w:val="TAL"/>
              <w:keepNext w:val="0"/>
              <w:rPr>
                <w:rFonts w:cs="Arial"/>
                <w:szCs w:val="18"/>
              </w:rPr>
            </w:pPr>
            <w:r>
              <w:rPr>
                <w:rFonts w:cs="Arial"/>
                <w:szCs w:val="18"/>
              </w:rPr>
              <w:t>M</w:t>
            </w:r>
          </w:p>
        </w:tc>
        <w:tc>
          <w:tcPr>
            <w:tcW w:w="1249" w:type="dxa"/>
          </w:tcPr>
          <w:p w14:paraId="12AC0C3B" w14:textId="77777777" w:rsidR="0022562A" w:rsidRDefault="002B74B3">
            <w:pPr>
              <w:pStyle w:val="TAL"/>
              <w:keepNext w:val="0"/>
              <w:rPr>
                <w:rFonts w:cs="Arial"/>
                <w:szCs w:val="18"/>
              </w:rPr>
            </w:pPr>
            <w:r>
              <w:rPr>
                <w:rFonts w:cs="Arial"/>
                <w:szCs w:val="18"/>
              </w:rPr>
              <w:t>1</w:t>
            </w:r>
          </w:p>
        </w:tc>
        <w:tc>
          <w:tcPr>
            <w:tcW w:w="1446" w:type="dxa"/>
          </w:tcPr>
          <w:p w14:paraId="6D5DFB83" w14:textId="77777777" w:rsidR="0022562A" w:rsidRDefault="002B74B3">
            <w:pPr>
              <w:pStyle w:val="TAL"/>
              <w:keepNext w:val="0"/>
              <w:rPr>
                <w:rFonts w:cs="Arial"/>
                <w:szCs w:val="18"/>
              </w:rPr>
            </w:pPr>
            <w:r>
              <w:rPr>
                <w:rFonts w:cs="Arial"/>
                <w:szCs w:val="18"/>
              </w:rPr>
              <w:t>Boolean</w:t>
            </w:r>
          </w:p>
        </w:tc>
        <w:tc>
          <w:tcPr>
            <w:tcW w:w="3672" w:type="dxa"/>
          </w:tcPr>
          <w:p w14:paraId="4986C6C0" w14:textId="77777777" w:rsidR="0022562A" w:rsidRDefault="002B74B3">
            <w:pPr>
              <w:pStyle w:val="TAL"/>
              <w:rPr>
                <w:rFonts w:cs="Arial"/>
                <w:color w:val="000000"/>
                <w:szCs w:val="18"/>
              </w:rPr>
            </w:pPr>
            <w:r>
              <w:rPr>
                <w:rFonts w:cs="Arial"/>
                <w:color w:val="000000"/>
                <w:szCs w:val="18"/>
              </w:rPr>
              <w:t xml:space="preserve">Indicates the client's intention to use mutual </w:t>
            </w:r>
            <w:r>
              <w:rPr>
                <w:rFonts w:cs="Arial"/>
                <w:szCs w:val="18"/>
              </w:rPr>
              <w:t>TLS</w:t>
            </w:r>
            <w:r>
              <w:rPr>
                <w:rFonts w:cs="Arial"/>
                <w:color w:val="000000"/>
                <w:szCs w:val="18"/>
              </w:rPr>
              <w:t xml:space="preserve"> client certificate bound access tokens as defined in </w:t>
            </w:r>
            <w:r>
              <w:t>IETF RFC 8705</w:t>
            </w:r>
            <w:r>
              <w:rPr>
                <w:rFonts w:cs="Arial"/>
                <w:szCs w:val="18"/>
              </w:rPr>
              <w:t xml:space="preserve"> [</w:t>
            </w:r>
            <w:r>
              <w:rPr>
                <w:rFonts w:cs="Arial"/>
                <w:szCs w:val="18"/>
              </w:rPr>
              <w:fldChar w:fldCharType="begin"/>
            </w:r>
            <w:r>
              <w:rPr>
                <w:rFonts w:cs="Arial"/>
                <w:szCs w:val="18"/>
              </w:rPr>
              <w:instrText xml:space="preserve">REF REF_IETFRFC8705  \h </w:instrText>
            </w:r>
            <w:r>
              <w:rPr>
                <w:rFonts w:cs="Arial"/>
                <w:szCs w:val="18"/>
              </w:rPr>
            </w:r>
            <w:r>
              <w:rPr>
                <w:rFonts w:cs="Arial"/>
                <w:szCs w:val="18"/>
              </w:rPr>
              <w:fldChar w:fldCharType="separate"/>
            </w:r>
            <w:r>
              <w:t>23</w:t>
            </w:r>
            <w:r>
              <w:rPr>
                <w:rFonts w:cs="Arial"/>
                <w:szCs w:val="18"/>
              </w:rPr>
              <w:fldChar w:fldCharType="end"/>
            </w:r>
            <w:r>
              <w:rPr>
                <w:rFonts w:cs="Arial"/>
                <w:szCs w:val="18"/>
              </w:rPr>
              <w:t>]</w:t>
            </w:r>
            <w:r>
              <w:rPr>
                <w:rFonts w:cs="Arial"/>
                <w:color w:val="000000"/>
                <w:szCs w:val="18"/>
              </w:rPr>
              <w:t>.</w:t>
            </w:r>
            <w:r>
              <w:t xml:space="preserve"> </w:t>
            </w:r>
            <w:r>
              <w:rPr>
                <w:rFonts w:cs="Arial"/>
                <w:color w:val="000000"/>
                <w:szCs w:val="18"/>
              </w:rPr>
              <w:t>For the present version of the present document the value shall be "true".</w:t>
            </w:r>
          </w:p>
        </w:tc>
      </w:tr>
      <w:tr w:rsidR="0022562A" w14:paraId="15D10F64" w14:textId="77777777">
        <w:trPr>
          <w:jc w:val="center"/>
        </w:trPr>
        <w:tc>
          <w:tcPr>
            <w:tcW w:w="2543" w:type="dxa"/>
          </w:tcPr>
          <w:p w14:paraId="1E70CDC9" w14:textId="77777777" w:rsidR="0022562A" w:rsidRDefault="002B74B3">
            <w:pPr>
              <w:rPr>
                <w:rFonts w:ascii="Arial" w:hAnsi="Arial" w:cs="Arial"/>
                <w:color w:val="000000"/>
                <w:sz w:val="18"/>
                <w:szCs w:val="18"/>
              </w:rPr>
            </w:pPr>
            <w:r>
              <w:rPr>
                <w:rFonts w:ascii="Arial" w:hAnsi="Arial" w:cs="Arial"/>
                <w:sz w:val="18"/>
                <w:szCs w:val="18"/>
              </w:rPr>
              <w:lastRenderedPageBreak/>
              <w:t>tls</w:t>
            </w:r>
            <w:r>
              <w:rPr>
                <w:rFonts w:ascii="Arial" w:hAnsi="Arial" w:cs="Arial"/>
                <w:color w:val="000000"/>
                <w:sz w:val="18"/>
                <w:szCs w:val="18"/>
              </w:rPr>
              <w:t>_client_auth_subject_dn</w:t>
            </w:r>
          </w:p>
        </w:tc>
        <w:tc>
          <w:tcPr>
            <w:tcW w:w="994" w:type="dxa"/>
          </w:tcPr>
          <w:p w14:paraId="68935648" w14:textId="77777777" w:rsidR="0022562A" w:rsidRDefault="002B74B3">
            <w:pPr>
              <w:pStyle w:val="TAL"/>
              <w:keepNext w:val="0"/>
              <w:rPr>
                <w:rFonts w:cs="Arial"/>
                <w:szCs w:val="18"/>
              </w:rPr>
            </w:pPr>
            <w:r>
              <w:rPr>
                <w:rFonts w:cs="Arial"/>
                <w:szCs w:val="18"/>
              </w:rPr>
              <w:t>CM</w:t>
            </w:r>
          </w:p>
        </w:tc>
        <w:tc>
          <w:tcPr>
            <w:tcW w:w="1249" w:type="dxa"/>
          </w:tcPr>
          <w:p w14:paraId="7762062F" w14:textId="77777777" w:rsidR="0022562A" w:rsidRDefault="002B74B3">
            <w:pPr>
              <w:pStyle w:val="TAL"/>
              <w:keepNext w:val="0"/>
              <w:rPr>
                <w:rFonts w:cs="Arial"/>
                <w:szCs w:val="18"/>
              </w:rPr>
            </w:pPr>
            <w:r>
              <w:rPr>
                <w:rFonts w:cs="Arial"/>
                <w:szCs w:val="18"/>
              </w:rPr>
              <w:t>0..1</w:t>
            </w:r>
          </w:p>
        </w:tc>
        <w:tc>
          <w:tcPr>
            <w:tcW w:w="1446" w:type="dxa"/>
          </w:tcPr>
          <w:p w14:paraId="069426D9" w14:textId="77777777" w:rsidR="0022562A" w:rsidRDefault="002B74B3">
            <w:pPr>
              <w:pStyle w:val="TAL"/>
              <w:keepNext w:val="0"/>
              <w:rPr>
                <w:rFonts w:cs="Arial"/>
                <w:szCs w:val="18"/>
              </w:rPr>
            </w:pPr>
            <w:r>
              <w:rPr>
                <w:rFonts w:cs="Arial"/>
                <w:szCs w:val="18"/>
              </w:rPr>
              <w:t>String</w:t>
            </w:r>
          </w:p>
        </w:tc>
        <w:tc>
          <w:tcPr>
            <w:tcW w:w="3672" w:type="dxa"/>
          </w:tcPr>
          <w:p w14:paraId="7CA30A5A" w14:textId="77777777" w:rsidR="0022562A" w:rsidRDefault="002B74B3">
            <w:pPr>
              <w:pStyle w:val="TAL"/>
              <w:rPr>
                <w:rFonts w:cs="Arial"/>
                <w:color w:val="000000"/>
                <w:szCs w:val="18"/>
              </w:rPr>
            </w:pPr>
            <w:r>
              <w:rPr>
                <w:rFonts w:cs="Arial"/>
                <w:color w:val="000000"/>
                <w:szCs w:val="18"/>
              </w:rPr>
              <w:t xml:space="preserve">String value specifying the expected subject distinguished name of the client certificate, which the OAuth client will use in mutual </w:t>
            </w:r>
            <w:r>
              <w:rPr>
                <w:rFonts w:cs="Arial"/>
                <w:szCs w:val="18"/>
              </w:rPr>
              <w:t>TLS</w:t>
            </w:r>
            <w:r>
              <w:rPr>
                <w:rFonts w:cs="Arial"/>
                <w:color w:val="000000"/>
                <w:szCs w:val="18"/>
              </w:rPr>
              <w:t xml:space="preserve"> authentication. The presence of this claim is mandatory if "</w:t>
            </w:r>
            <w:r>
              <w:rPr>
                <w:rFonts w:cs="Arial"/>
                <w:szCs w:val="18"/>
              </w:rPr>
              <w:t>tls</w:t>
            </w:r>
            <w:r>
              <w:rPr>
                <w:rFonts w:cs="Arial"/>
                <w:color w:val="000000"/>
                <w:szCs w:val="18"/>
              </w:rPr>
              <w:t>_client_certificate_bound_access_tokens"value is "true".</w:t>
            </w:r>
          </w:p>
        </w:tc>
      </w:tr>
    </w:tbl>
    <w:p w14:paraId="10482A00" w14:textId="77777777" w:rsidR="0022562A" w:rsidRDefault="0022562A"/>
    <w:p w14:paraId="3B7FFE18" w14:textId="77777777" w:rsidR="0022562A" w:rsidRDefault="002B74B3">
      <w:pPr>
        <w:pStyle w:val="Heading2"/>
      </w:pPr>
      <w:bookmarkStart w:id="275" w:name="_Toc42242894"/>
      <w:bookmarkStart w:id="276" w:name="_Toc42259553"/>
      <w:bookmarkStart w:id="277" w:name="_Toc42259640"/>
      <w:bookmarkStart w:id="278" w:name="_Toc42508211"/>
      <w:bookmarkStart w:id="279" w:name="_Toc43197661"/>
      <w:bookmarkStart w:id="280" w:name="_Toc43197802"/>
      <w:bookmarkStart w:id="281" w:name="_Toc43367665"/>
      <w:r>
        <w:t>5.3</w:t>
      </w:r>
      <w:r>
        <w:tab/>
        <w:t>Token Request</w:t>
      </w:r>
      <w:bookmarkEnd w:id="275"/>
      <w:bookmarkEnd w:id="276"/>
      <w:bookmarkEnd w:id="277"/>
      <w:bookmarkEnd w:id="278"/>
      <w:bookmarkEnd w:id="279"/>
      <w:bookmarkEnd w:id="280"/>
      <w:bookmarkEnd w:id="281"/>
      <w:r>
        <w:t xml:space="preserve"> </w:t>
      </w:r>
    </w:p>
    <w:p w14:paraId="3843AC1F" w14:textId="77777777" w:rsidR="0022562A" w:rsidRDefault="002B74B3">
      <w:pPr>
        <w:overflowPunct/>
        <w:textAlignment w:val="auto"/>
        <w:rPr>
          <w:rFonts w:eastAsiaTheme="minorHAnsi"/>
        </w:rPr>
      </w:pPr>
      <w:r>
        <w:rPr>
          <w:rFonts w:eastAsiaTheme="minorHAnsi"/>
        </w:rPr>
        <w:t>In clause 4.3, Auth-Prot_001, Auth-Prot_002, Auth-Prot_003 and Auth-Prot_004 requirements are defined for the protocols between authorization server and client and between client and resource server.</w:t>
      </w:r>
    </w:p>
    <w:p w14:paraId="172EED18" w14:textId="77777777" w:rsidR="0022562A" w:rsidRDefault="002B74B3">
      <w:pPr>
        <w:overflowPunct/>
        <w:textAlignment w:val="auto"/>
        <w:rPr>
          <w:rFonts w:eastAsiaTheme="minorHAnsi"/>
          <w:color w:val="000000"/>
        </w:rPr>
      </w:pPr>
      <w:r>
        <w:rPr>
          <w:rFonts w:eastAsiaTheme="minorHAnsi"/>
        </w:rPr>
        <w:t xml:space="preserve">The use of OAuth 2.0 Mutual TLS Client Authentication and Certificate Bound Access Tokens as defined in </w:t>
      </w:r>
      <w:r>
        <w:t>IETF RFC 8705</w:t>
      </w:r>
      <w:r>
        <w:rPr>
          <w:rFonts w:eastAsiaTheme="minorHAnsi"/>
        </w:rPr>
        <w:t xml:space="preserve">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w:t>
      </w:r>
      <w:r>
        <w:rPr>
          <w:rFonts w:eastAsiaTheme="minorHAnsi"/>
          <w:color w:val="000000"/>
        </w:rPr>
        <w:t xml:space="preserve"> allows to fulfil all these requirements.</w:t>
      </w:r>
    </w:p>
    <w:p w14:paraId="7E4A5E4C" w14:textId="77777777" w:rsidR="0022562A" w:rsidRDefault="002B74B3">
      <w:pPr>
        <w:overflowPunct/>
        <w:textAlignment w:val="auto"/>
        <w:rPr>
          <w:rFonts w:eastAsiaTheme="minorHAnsi"/>
          <w:color w:val="000000"/>
        </w:rPr>
      </w:pPr>
      <w:r>
        <w:rPr>
          <w:rFonts w:eastAsiaTheme="minorHAnsi"/>
          <w:color w:val="000000"/>
        </w:rPr>
        <w:t xml:space="preserve">Auth-Prot_001 and Auth-Prot_002 are fulfilled by the Mutual </w:t>
      </w:r>
      <w:r>
        <w:rPr>
          <w:rFonts w:eastAsiaTheme="minorHAnsi"/>
        </w:rPr>
        <w:t>TLS</w:t>
      </w:r>
      <w:r>
        <w:rPr>
          <w:rFonts w:eastAsiaTheme="minorHAnsi"/>
          <w:color w:val="000000"/>
        </w:rPr>
        <w:t xml:space="preserve"> Client Authentication part described in section 2 of </w:t>
      </w:r>
      <w:r>
        <w:t>IETF RFC 8705</w:t>
      </w:r>
      <w:r>
        <w:rPr>
          <w:rFonts w:eastAsiaTheme="minorHAnsi"/>
        </w:rPr>
        <w:t xml:space="preserve">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w:t>
      </w:r>
      <w:r>
        <w:rPr>
          <w:rFonts w:eastAsiaTheme="minorHAnsi"/>
          <w:color w:val="000000"/>
        </w:rPr>
        <w:t>.</w:t>
      </w:r>
    </w:p>
    <w:p w14:paraId="06108CBD" w14:textId="77777777" w:rsidR="0022562A" w:rsidRDefault="002B74B3">
      <w:pPr>
        <w:overflowPunct/>
        <w:textAlignment w:val="auto"/>
        <w:rPr>
          <w:rFonts w:eastAsiaTheme="minorHAnsi"/>
          <w:color w:val="000000"/>
        </w:rPr>
      </w:pPr>
      <w:r>
        <w:rPr>
          <w:rFonts w:eastAsiaTheme="minorHAnsi"/>
          <w:color w:val="000000"/>
        </w:rPr>
        <w:t xml:space="preserve">The Auth-Prot_003 and Auth-Prot_004 are fulfilled by the Mutual </w:t>
      </w:r>
      <w:r>
        <w:rPr>
          <w:rFonts w:eastAsiaTheme="minorHAnsi"/>
        </w:rPr>
        <w:t>TLS</w:t>
      </w:r>
      <w:r>
        <w:rPr>
          <w:rFonts w:eastAsiaTheme="minorHAnsi"/>
          <w:color w:val="000000"/>
        </w:rPr>
        <w:t xml:space="preserve"> Client Certificate Bound Access Tokens part described in section 3 of </w:t>
      </w:r>
      <w:r>
        <w:t>IETF RFC 8705</w:t>
      </w:r>
      <w:r>
        <w:rPr>
          <w:rFonts w:eastAsiaTheme="minorHAnsi"/>
        </w:rPr>
        <w:t xml:space="preserve">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w:t>
      </w:r>
      <w:r>
        <w:rPr>
          <w:rFonts w:eastAsiaTheme="minorHAnsi"/>
          <w:color w:val="000000"/>
        </w:rPr>
        <w:t xml:space="preserve">. This method ensures that only the party in possession of the private key corresponding to the certificate can utilize the token to access the associated resources. </w:t>
      </w:r>
    </w:p>
    <w:p w14:paraId="43F3DD57" w14:textId="77777777" w:rsidR="0022562A" w:rsidRDefault="002B74B3">
      <w:pPr>
        <w:overflowPunct/>
        <w:textAlignment w:val="auto"/>
        <w:rPr>
          <w:rFonts w:eastAsiaTheme="minorHAnsi"/>
          <w:color w:val="000000"/>
        </w:rPr>
      </w:pPr>
      <w:r>
        <w:rPr>
          <w:rFonts w:eastAsiaTheme="minorHAnsi"/>
          <w:color w:val="000000"/>
        </w:rPr>
        <w:t xml:space="preserve">The use of </w:t>
      </w:r>
      <w:r>
        <w:rPr>
          <w:rFonts w:eastAsiaTheme="minorHAnsi"/>
        </w:rPr>
        <w:t xml:space="preserve">OAuth 2.0 Mutual TLS Client Authentication and Certificate Bound Access Tokens as defined in </w:t>
      </w:r>
      <w:r>
        <w:t>IETF RFC 8705</w:t>
      </w:r>
      <w:r>
        <w:rPr>
          <w:rFonts w:eastAsiaTheme="minorHAnsi"/>
        </w:rPr>
        <w:t xml:space="preserve">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w:t>
      </w:r>
      <w:r>
        <w:rPr>
          <w:rFonts w:eastAsiaTheme="minorHAnsi"/>
          <w:color w:val="000000"/>
        </w:rPr>
        <w:t xml:space="preserve"> is mandatory for </w:t>
      </w:r>
      <w:r>
        <w:rPr>
          <w:rFonts w:eastAsiaTheme="minorHAnsi"/>
        </w:rPr>
        <w:t>API</w:t>
      </w:r>
      <w:r>
        <w:rPr>
          <w:rFonts w:eastAsiaTheme="minorHAnsi"/>
          <w:color w:val="000000"/>
        </w:rPr>
        <w:t xml:space="preserve"> access control based on OAuth2.0. Two methods of authentication may be used: </w:t>
      </w:r>
      <w:r>
        <w:rPr>
          <w:rFonts w:eastAsiaTheme="minorHAnsi"/>
        </w:rPr>
        <w:t>PKI</w:t>
      </w:r>
      <w:r>
        <w:t xml:space="preserve"> </w:t>
      </w:r>
      <w:r>
        <w:rPr>
          <w:rFonts w:eastAsiaTheme="minorHAnsi"/>
          <w:color w:val="000000"/>
        </w:rPr>
        <w:t xml:space="preserve">Mutual </w:t>
      </w:r>
      <w:r>
        <w:rPr>
          <w:rFonts w:eastAsiaTheme="minorHAnsi"/>
        </w:rPr>
        <w:t>TLS</w:t>
      </w:r>
      <w:r>
        <w:rPr>
          <w:rFonts w:eastAsiaTheme="minorHAnsi"/>
          <w:color w:val="000000"/>
        </w:rPr>
        <w:t xml:space="preserve"> OAuth Client Authentication Method, or Self-Signed Certificate Mutual </w:t>
      </w:r>
      <w:r>
        <w:rPr>
          <w:rFonts w:eastAsiaTheme="minorHAnsi"/>
        </w:rPr>
        <w:t>TLS</w:t>
      </w:r>
      <w:r>
        <w:rPr>
          <w:rFonts w:eastAsiaTheme="minorHAnsi"/>
          <w:color w:val="000000"/>
        </w:rPr>
        <w:t xml:space="preserve"> OAuth Client Authentication Method. </w:t>
      </w:r>
      <w:r>
        <w:rPr>
          <w:rFonts w:eastAsiaTheme="minorHAnsi"/>
        </w:rPr>
        <w:t>The authentication method used is declared in "token_endpoint_auth_method" metadata during the registration process as described in clause 5.2.</w:t>
      </w:r>
    </w:p>
    <w:p w14:paraId="7D7F32A9" w14:textId="77777777" w:rsidR="0022562A" w:rsidRDefault="002B74B3">
      <w:pPr>
        <w:overflowPunct/>
        <w:textAlignment w:val="auto"/>
        <w:rPr>
          <w:rFonts w:eastAsiaTheme="minorHAnsi"/>
        </w:rPr>
      </w:pPr>
      <w:r>
        <w:rPr>
          <w:rFonts w:eastAsiaTheme="minorHAnsi"/>
        </w:rPr>
        <w:t xml:space="preserve">The TLS connection between the client and the authorization server token endpoint shall be established with mutual TLS X.509 certificate authentication, i.e. using certificate and certificate verify messages sent during the TLS Handshake. </w:t>
      </w:r>
    </w:p>
    <w:p w14:paraId="13C7785B" w14:textId="77777777" w:rsidR="0022562A" w:rsidRDefault="002B74B3">
      <w:pPr>
        <w:overflowPunct/>
        <w:textAlignment w:val="auto"/>
        <w:rPr>
          <w:rFonts w:eastAsiaTheme="minorHAnsi"/>
        </w:rPr>
      </w:pPr>
      <w:r>
        <w:rPr>
          <w:rFonts w:eastAsiaTheme="minorHAnsi"/>
        </w:rPr>
        <w:t xml:space="preserve">The client shall include in all requests to the authorization server, the </w:t>
      </w:r>
      <w:r>
        <w:t>"</w:t>
      </w:r>
      <w:r>
        <w:rPr>
          <w:rFonts w:eastAsiaTheme="minorHAnsi"/>
        </w:rPr>
        <w:t>client_id</w:t>
      </w:r>
      <w:r>
        <w:t xml:space="preserve">" </w:t>
      </w:r>
      <w:r>
        <w:rPr>
          <w:rFonts w:eastAsiaTheme="minorHAnsi"/>
        </w:rPr>
        <w:t>parameter, configured in the client after the registration process as described in clause 5.2.</w:t>
      </w:r>
    </w:p>
    <w:p w14:paraId="6660F161" w14:textId="77777777" w:rsidR="0022562A" w:rsidRDefault="002B74B3">
      <w:pPr>
        <w:overflowPunct/>
        <w:textAlignment w:val="auto"/>
        <w:rPr>
          <w:rFonts w:eastAsiaTheme="minorHAnsi"/>
        </w:rPr>
      </w:pPr>
      <w:r>
        <w:rPr>
          <w:rFonts w:eastAsiaTheme="minorHAnsi"/>
        </w:rPr>
        <w:t xml:space="preserve">The API Consumer makes a Token Request by presenting its Client Credentials to the Token Endpoint using the </w:t>
      </w:r>
      <w:r>
        <w:t>"</w:t>
      </w:r>
      <w:r>
        <w:rPr>
          <w:rFonts w:eastAsiaTheme="minorHAnsi"/>
        </w:rPr>
        <w:t>grant_type</w:t>
      </w:r>
      <w:r>
        <w:t>"</w:t>
      </w:r>
      <w:r>
        <w:rPr>
          <w:rFonts w:eastAsiaTheme="minorHAnsi"/>
        </w:rPr>
        <w:t xml:space="preserve"> value </w:t>
      </w:r>
      <w:r>
        <w:t>"</w:t>
      </w:r>
      <w:r>
        <w:rPr>
          <w:rFonts w:eastAsiaTheme="minorHAnsi"/>
        </w:rPr>
        <w:t>client_credentials</w:t>
      </w:r>
      <w:r>
        <w:t>"</w:t>
      </w:r>
      <w:r>
        <w:rPr>
          <w:rFonts w:eastAsiaTheme="minorHAnsi"/>
        </w:rPr>
        <w:t>, as described in section 4.4.2 of 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 The Client sends the parameters to the Token Endpoint using the HTTP POST method and the Form Serialization, as described in section 4.4.2 of 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 The URL of the Token Endpoint is retrieved in the Authorization server configuration as defined in clause 5.1.4.</w:t>
      </w:r>
    </w:p>
    <w:p w14:paraId="30190A87" w14:textId="77777777" w:rsidR="0022562A" w:rsidRDefault="002B74B3">
      <w:pPr>
        <w:overflowPunct/>
        <w:textAlignment w:val="auto"/>
        <w:rPr>
          <w:rFonts w:eastAsiaTheme="minorHAnsi"/>
        </w:rPr>
      </w:pPr>
      <w:r>
        <w:rPr>
          <w:rFonts w:eastAsiaTheme="minorHAnsi"/>
        </w:rPr>
        <w:t>The Authorization Server authenticates the API consumer and if valid, issues the NFV access token as JWT access token as defined in</w:t>
      </w:r>
      <w:r>
        <w:t xml:space="preserve"> IETF RFC 7519: "JSON Web Token (JWT)" [</w:t>
      </w:r>
      <w:r>
        <w:fldChar w:fldCharType="begin"/>
      </w:r>
      <w:r>
        <w:instrText xml:space="preserve">REF REF_IETFRFC7519 \h  \* MERGEFORMAT </w:instrText>
      </w:r>
      <w:r>
        <w:fldChar w:fldCharType="separate"/>
      </w:r>
      <w:r>
        <w:t>8</w:t>
      </w:r>
      <w:r>
        <w:fldChar w:fldCharType="end"/>
      </w:r>
      <w:r>
        <w:t xml:space="preserve">], </w:t>
      </w:r>
      <w:r>
        <w:rPr>
          <w:rFonts w:eastAsiaTheme="minorHAnsi"/>
        </w:rPr>
        <w:t>with the claims defined in clause 5.5.</w:t>
      </w:r>
    </w:p>
    <w:p w14:paraId="4BB5B349" w14:textId="77777777" w:rsidR="0022562A" w:rsidRDefault="002B74B3">
      <w:pPr>
        <w:overflowPunct/>
        <w:textAlignment w:val="auto"/>
        <w:rPr>
          <w:rFonts w:eastAsiaTheme="minorHAnsi"/>
        </w:rPr>
      </w:pPr>
      <w:r>
        <w:rPr>
          <w:rFonts w:eastAsiaTheme="minorHAnsi"/>
        </w:rPr>
        <w:t>To bind the certificate to the access token, the hash of the certificate is included by the authorization server in the "x5t#S256" confirmation method of the NFV access token as described in clause 5.5.</w:t>
      </w:r>
    </w:p>
    <w:p w14:paraId="14ABD3FC" w14:textId="77777777" w:rsidR="0022562A" w:rsidRDefault="002B74B3">
      <w:pPr>
        <w:overflowPunct/>
        <w:textAlignment w:val="auto"/>
        <w:rPr>
          <w:rFonts w:eastAsiaTheme="minorHAnsi"/>
          <w:color w:val="000000"/>
        </w:rPr>
      </w:pPr>
      <w:r>
        <w:rPr>
          <w:rFonts w:eastAsiaTheme="minorHAnsi"/>
        </w:rPr>
        <w:t>The API consumer includes in the API requests to the API Producer (i.e. in requests to protected resources), the NFV access token in the Authorization request header field, as described in IETF RFC 6750 [</w:t>
      </w:r>
      <w:r>
        <w:rPr>
          <w:rFonts w:eastAsiaTheme="minorHAnsi"/>
        </w:rPr>
        <w:fldChar w:fldCharType="begin"/>
      </w:r>
      <w:r>
        <w:rPr>
          <w:rFonts w:eastAsiaTheme="minorHAnsi"/>
        </w:rPr>
        <w:instrText xml:space="preserve">REF REF_IETFRFC6750 \h </w:instrText>
      </w:r>
      <w:r>
        <w:rPr>
          <w:rFonts w:eastAsiaTheme="minorHAnsi"/>
        </w:rPr>
      </w:r>
      <w:r>
        <w:rPr>
          <w:rFonts w:eastAsiaTheme="minorHAnsi"/>
        </w:rPr>
        <w:fldChar w:fldCharType="separate"/>
      </w:r>
      <w:r>
        <w:rPr>
          <w:rFonts w:eastAsiaTheme="minorHAnsi"/>
        </w:rPr>
        <w:t>7</w:t>
      </w:r>
      <w:r>
        <w:rPr>
          <w:rFonts w:eastAsiaTheme="minorHAnsi"/>
        </w:rPr>
        <w:fldChar w:fldCharType="end"/>
      </w:r>
      <w:r>
        <w:rPr>
          <w:rFonts w:eastAsiaTheme="minorHAnsi"/>
        </w:rPr>
        <w:t>]</w:t>
      </w:r>
      <w:r>
        <w:t xml:space="preserve">. </w:t>
      </w:r>
    </w:p>
    <w:p w14:paraId="1EF02392" w14:textId="77777777" w:rsidR="0022562A" w:rsidRDefault="002B74B3">
      <w:pPr>
        <w:overflowPunct/>
        <w:textAlignment w:val="auto"/>
        <w:rPr>
          <w:rFonts w:eastAsiaTheme="minorHAnsi"/>
        </w:rPr>
      </w:pPr>
      <w:r>
        <w:rPr>
          <w:rFonts w:eastAsiaTheme="minorHAnsi"/>
          <w:color w:val="000000"/>
        </w:rPr>
        <w:t xml:space="preserve">These requests shall be made over a mutually authenticated </w:t>
      </w:r>
      <w:r>
        <w:rPr>
          <w:rFonts w:eastAsiaTheme="minorHAnsi"/>
        </w:rPr>
        <w:t>TLS</w:t>
      </w:r>
      <w:r>
        <w:rPr>
          <w:rFonts w:eastAsiaTheme="minorHAnsi"/>
          <w:color w:val="000000"/>
        </w:rPr>
        <w:t xml:space="preserve"> connection using the same client certificate that was used for mutual </w:t>
      </w:r>
      <w:r>
        <w:rPr>
          <w:rFonts w:eastAsiaTheme="minorHAnsi"/>
        </w:rPr>
        <w:t>TLS</w:t>
      </w:r>
      <w:r>
        <w:rPr>
          <w:rFonts w:eastAsiaTheme="minorHAnsi"/>
          <w:color w:val="000000"/>
        </w:rPr>
        <w:t xml:space="preserve"> at the token endpoint.</w:t>
      </w:r>
      <w:r>
        <w:rPr>
          <w:rFonts w:eastAsiaTheme="minorHAnsi"/>
        </w:rPr>
        <w:t xml:space="preserve"> </w:t>
      </w:r>
    </w:p>
    <w:p w14:paraId="7D915447" w14:textId="77777777" w:rsidR="0022562A" w:rsidRDefault="002B74B3">
      <w:pPr>
        <w:pStyle w:val="EX"/>
        <w:keepNext/>
        <w:rPr>
          <w:rFonts w:eastAsiaTheme="minorHAnsi"/>
        </w:rPr>
      </w:pPr>
      <w:r>
        <w:rPr>
          <w:rFonts w:eastAsiaTheme="minorHAnsi"/>
        </w:rPr>
        <w:t>EXAMPLE:</w:t>
      </w:r>
      <w:r>
        <w:rPr>
          <w:rFonts w:eastAsiaTheme="minorHAnsi"/>
        </w:rPr>
        <w:tab/>
        <w:t>API consumer request to API producer including the NFV access token (with line breaks for display purposes only).</w:t>
      </w:r>
    </w:p>
    <w:p w14:paraId="4B5B297E" w14:textId="77777777" w:rsidR="0022562A" w:rsidRDefault="002B74B3">
      <w:pPr>
        <w:pStyle w:val="PL"/>
        <w:shd w:val="clear" w:color="auto" w:fill="D9D9D9" w:themeFill="background1" w:themeFillShade="D9"/>
        <w:rPr>
          <w:rFonts w:eastAsia="Calibri"/>
          <w:noProof w:val="0"/>
        </w:rPr>
      </w:pPr>
      <w:r>
        <w:rPr>
          <w:rFonts w:eastAsia="Calibri"/>
          <w:noProof w:val="0"/>
        </w:rPr>
        <w:t>GET /resource HTTP/1.1</w:t>
      </w:r>
    </w:p>
    <w:p w14:paraId="0353B0CD" w14:textId="77777777" w:rsidR="0022562A" w:rsidRDefault="002B74B3">
      <w:pPr>
        <w:pStyle w:val="PL"/>
        <w:shd w:val="clear" w:color="auto" w:fill="D9D9D9" w:themeFill="background1" w:themeFillShade="D9"/>
        <w:rPr>
          <w:rFonts w:eastAsia="Calibri"/>
          <w:noProof w:val="0"/>
        </w:rPr>
      </w:pPr>
      <w:r>
        <w:rPr>
          <w:rFonts w:eastAsia="Calibri"/>
          <w:noProof w:val="0"/>
        </w:rPr>
        <w:t>Host: server.example.com</w:t>
      </w:r>
    </w:p>
    <w:p w14:paraId="3CB25CC6" w14:textId="77777777" w:rsidR="0022562A" w:rsidRDefault="002B74B3">
      <w:pPr>
        <w:pStyle w:val="PL"/>
        <w:shd w:val="clear" w:color="auto" w:fill="D9D9D9" w:themeFill="background1" w:themeFillShade="D9"/>
        <w:rPr>
          <w:rFonts w:eastAsia="Calibri"/>
          <w:noProof w:val="0"/>
        </w:rPr>
      </w:pPr>
      <w:r>
        <w:rPr>
          <w:rFonts w:eastAsia="Calibri"/>
          <w:noProof w:val="0"/>
        </w:rPr>
        <w:t>Authorization: Bearer eyJ0eXAiOiJKV1QiLA0KICJhbGciOiJIUzI1NiJ9</w:t>
      </w:r>
    </w:p>
    <w:p w14:paraId="219DE988" w14:textId="77777777" w:rsidR="0022562A" w:rsidRDefault="002B74B3">
      <w:pPr>
        <w:pStyle w:val="PL"/>
        <w:shd w:val="clear" w:color="auto" w:fill="D9D9D9" w:themeFill="background1" w:themeFillShade="D9"/>
        <w:rPr>
          <w:rFonts w:eastAsia="Calibri"/>
          <w:noProof w:val="0"/>
        </w:rPr>
      </w:pPr>
      <w:r>
        <w:rPr>
          <w:rFonts w:eastAsia="Calibri"/>
          <w:noProof w:val="0"/>
        </w:rPr>
        <w:t>eyJpc3MiOiJqb2UiLA0KICJleHAiOjEzMDA4MTkzODAsDQogImh0dHA6Ly9leGFt</w:t>
      </w:r>
    </w:p>
    <w:p w14:paraId="4214C978" w14:textId="77777777" w:rsidR="0022562A" w:rsidRDefault="002B74B3">
      <w:pPr>
        <w:pStyle w:val="PL"/>
        <w:shd w:val="clear" w:color="auto" w:fill="D9D9D9" w:themeFill="background1" w:themeFillShade="D9"/>
        <w:rPr>
          <w:rFonts w:eastAsiaTheme="minorHAnsi"/>
          <w:noProof w:val="0"/>
        </w:rPr>
      </w:pPr>
      <w:r>
        <w:rPr>
          <w:rFonts w:eastAsia="Calibri"/>
          <w:noProof w:val="0"/>
        </w:rPr>
        <w:t>cGxlLmNvbS9pc19yb290Ijp0cnVlfQdBjftJeZ4CVP-mB92K27uhbUJU1p1r_wW1gFWFOEjXk</w:t>
      </w:r>
    </w:p>
    <w:p w14:paraId="3281C9E0" w14:textId="77777777" w:rsidR="0022562A" w:rsidRDefault="0022562A">
      <w:pPr>
        <w:pStyle w:val="PL"/>
        <w:rPr>
          <w:rFonts w:eastAsiaTheme="minorHAnsi"/>
          <w:noProof w:val="0"/>
        </w:rPr>
      </w:pPr>
    </w:p>
    <w:p w14:paraId="382A6294" w14:textId="77777777" w:rsidR="0022562A" w:rsidRDefault="002B74B3">
      <w:pPr>
        <w:overflowPunct/>
        <w:textAlignment w:val="auto"/>
        <w:rPr>
          <w:rFonts w:eastAsiaTheme="minorHAnsi"/>
        </w:rPr>
      </w:pPr>
      <w:r>
        <w:rPr>
          <w:rFonts w:eastAsiaTheme="minorHAnsi"/>
        </w:rPr>
        <w:lastRenderedPageBreak/>
        <w:t>The protected resource verifies that the client certificate matches the certificate associated with the NFV access token. If they do not match, the resource access is rejected with an error as defined in</w:t>
      </w:r>
      <w:r>
        <w:rPr>
          <w:rFonts w:eastAsiaTheme="minorHAnsi"/>
          <w:color w:val="000000"/>
        </w:rPr>
        <w:t xml:space="preserve"> </w:t>
      </w:r>
      <w:r>
        <w:t>IETF RFC 8705</w:t>
      </w:r>
      <w:r>
        <w:rPr>
          <w:rFonts w:eastAsiaTheme="minorHAnsi"/>
        </w:rPr>
        <w:t xml:space="preserve">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w:t>
      </w:r>
    </w:p>
    <w:p w14:paraId="4D149730" w14:textId="77777777" w:rsidR="0022562A" w:rsidRDefault="002B74B3">
      <w:pPr>
        <w:overflowPunct/>
        <w:textAlignment w:val="auto"/>
        <w:rPr>
          <w:rFonts w:eastAsiaTheme="minorHAnsi"/>
        </w:rPr>
      </w:pPr>
      <w:r>
        <w:rPr>
          <w:rFonts w:eastAsiaTheme="minorHAnsi"/>
        </w:rPr>
        <w:t>Mutual TLS is used only as a proof-of-possession mechanism during protected resource access. The resource server should therefore configure the TLS stack in a way that it does not verify whether the certificate presented by the client during the handshake is signed by a trusted CA certificate.</w:t>
      </w:r>
    </w:p>
    <w:p w14:paraId="29F8FAF5" w14:textId="77777777" w:rsidR="0022562A" w:rsidRDefault="002B74B3">
      <w:pPr>
        <w:pStyle w:val="Heading2"/>
      </w:pPr>
      <w:bookmarkStart w:id="282" w:name="_Toc42242895"/>
      <w:bookmarkStart w:id="283" w:name="_Toc42259554"/>
      <w:bookmarkStart w:id="284" w:name="_Toc42259641"/>
      <w:bookmarkStart w:id="285" w:name="_Toc42508212"/>
      <w:bookmarkStart w:id="286" w:name="_Toc43197662"/>
      <w:bookmarkStart w:id="287" w:name="_Toc43197803"/>
      <w:bookmarkStart w:id="288" w:name="_Toc43367666"/>
      <w:r>
        <w:t>5.4</w:t>
      </w:r>
      <w:r>
        <w:tab/>
        <w:t>NFV Access Token Format</w:t>
      </w:r>
      <w:bookmarkEnd w:id="282"/>
      <w:bookmarkEnd w:id="283"/>
      <w:bookmarkEnd w:id="284"/>
      <w:bookmarkEnd w:id="285"/>
      <w:bookmarkEnd w:id="286"/>
      <w:bookmarkEnd w:id="287"/>
      <w:bookmarkEnd w:id="288"/>
    </w:p>
    <w:p w14:paraId="4FC05FC5" w14:textId="77777777" w:rsidR="0022562A" w:rsidRDefault="002B74B3">
      <w:pPr>
        <w:rPr>
          <w:rFonts w:eastAsiaTheme="minorHAnsi"/>
        </w:rPr>
      </w:pPr>
      <w:r>
        <w:rPr>
          <w:rFonts w:eastAsiaTheme="minorHAnsi"/>
        </w:rPr>
        <w:t>The NFV access token to authorize access to the API of NFV-MANO interfaces is transmitted, according to ETSI</w:t>
      </w:r>
      <w:r>
        <w:t xml:space="preserve"> </w:t>
      </w:r>
      <w:r>
        <w:rPr>
          <w:rFonts w:eastAsiaTheme="minorHAnsi"/>
        </w:rPr>
        <w:t>GS NFV-SOL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 like a bearer token as defined in</w:t>
      </w:r>
      <w:r>
        <w:t xml:space="preserve"> </w:t>
      </w:r>
      <w:r>
        <w:rPr>
          <w:rFonts w:eastAsiaTheme="minorHAnsi"/>
        </w:rPr>
        <w:t>IETF RFC 6750 [</w:t>
      </w:r>
      <w:r>
        <w:rPr>
          <w:rFonts w:eastAsiaTheme="minorHAnsi"/>
        </w:rPr>
        <w:fldChar w:fldCharType="begin"/>
      </w:r>
      <w:r>
        <w:rPr>
          <w:rFonts w:eastAsiaTheme="minorHAnsi"/>
        </w:rPr>
        <w:instrText xml:space="preserve">REF REF_IETFRFC6750 \h </w:instrText>
      </w:r>
      <w:r>
        <w:rPr>
          <w:rFonts w:eastAsiaTheme="minorHAnsi"/>
        </w:rPr>
      </w:r>
      <w:r>
        <w:rPr>
          <w:rFonts w:eastAsiaTheme="minorHAnsi"/>
        </w:rPr>
        <w:fldChar w:fldCharType="separate"/>
      </w:r>
      <w:r>
        <w:rPr>
          <w:rFonts w:eastAsiaTheme="minorHAnsi"/>
        </w:rPr>
        <w:t>7</w:t>
      </w:r>
      <w:r>
        <w:rPr>
          <w:rFonts w:eastAsiaTheme="minorHAnsi"/>
        </w:rPr>
        <w:fldChar w:fldCharType="end"/>
      </w:r>
      <w:r>
        <w:rPr>
          <w:rFonts w:eastAsiaTheme="minorHAnsi"/>
        </w:rPr>
        <w:t xml:space="preserve">]. </w:t>
      </w:r>
    </w:p>
    <w:p w14:paraId="2226EF72" w14:textId="77777777" w:rsidR="0022562A" w:rsidRDefault="002B74B3">
      <w:r>
        <w:rPr>
          <w:rFonts w:eastAsiaTheme="minorHAnsi"/>
        </w:rPr>
        <w:t>It is emphasized that the NFV access token as defined in the present document is strictly speaking not a bearer token as defined in IETF RFC 6750 [</w:t>
      </w:r>
      <w:r>
        <w:rPr>
          <w:rFonts w:eastAsiaTheme="minorHAnsi"/>
        </w:rPr>
        <w:fldChar w:fldCharType="begin"/>
      </w:r>
      <w:r>
        <w:rPr>
          <w:rFonts w:eastAsiaTheme="minorHAnsi"/>
        </w:rPr>
        <w:instrText xml:space="preserve">REF REF_IETFRFC6750 \h </w:instrText>
      </w:r>
      <w:r>
        <w:rPr>
          <w:rFonts w:eastAsiaTheme="minorHAnsi"/>
        </w:rPr>
      </w:r>
      <w:r>
        <w:rPr>
          <w:rFonts w:eastAsiaTheme="minorHAnsi"/>
        </w:rPr>
        <w:fldChar w:fldCharType="separate"/>
      </w:r>
      <w:r>
        <w:rPr>
          <w:rFonts w:eastAsiaTheme="minorHAnsi"/>
        </w:rPr>
        <w:t>7</w:t>
      </w:r>
      <w:r>
        <w:rPr>
          <w:rFonts w:eastAsiaTheme="minorHAnsi"/>
        </w:rPr>
        <w:fldChar w:fldCharType="end"/>
      </w:r>
      <w:r>
        <w:rPr>
          <w:rFonts w:eastAsiaTheme="minorHAnsi"/>
        </w:rPr>
        <w:t>], as it adds the property to give a proof-of-possession during protected resource access, i.e. it cannot be used by any party in possession of this token, but only by the legitimate owner. However, the NFV access token is transmitted using the protocol defined for bearer token in IETF RFC 6750 [</w:t>
      </w:r>
      <w:r>
        <w:rPr>
          <w:rFonts w:eastAsiaTheme="minorHAnsi"/>
        </w:rPr>
        <w:fldChar w:fldCharType="begin"/>
      </w:r>
      <w:r>
        <w:rPr>
          <w:rFonts w:eastAsiaTheme="minorHAnsi"/>
        </w:rPr>
        <w:instrText xml:space="preserve">REF REF_IETFRFC6750 \h </w:instrText>
      </w:r>
      <w:r>
        <w:rPr>
          <w:rFonts w:eastAsiaTheme="minorHAnsi"/>
        </w:rPr>
      </w:r>
      <w:r>
        <w:rPr>
          <w:rFonts w:eastAsiaTheme="minorHAnsi"/>
        </w:rPr>
        <w:fldChar w:fldCharType="separate"/>
      </w:r>
      <w:r>
        <w:rPr>
          <w:rFonts w:eastAsiaTheme="minorHAnsi"/>
        </w:rPr>
        <w:t>7</w:t>
      </w:r>
      <w:r>
        <w:rPr>
          <w:rFonts w:eastAsiaTheme="minorHAnsi"/>
        </w:rPr>
        <w:fldChar w:fldCharType="end"/>
      </w:r>
      <w:r>
        <w:rPr>
          <w:rFonts w:eastAsiaTheme="minorHAnsi"/>
        </w:rPr>
        <w:t>].</w:t>
      </w:r>
    </w:p>
    <w:p w14:paraId="4ABCAAF3" w14:textId="77777777" w:rsidR="0022562A" w:rsidRDefault="002B74B3">
      <w:r>
        <w:t>To fulfil the requirements from Acc-Token_003 to Acc-Token_009 and Acc-Token_014 in clause 4.3, the NFV access token shall be associated to different parameters to restrict the lifetime, the number of operations, to bind the token to a clientID, etc.</w:t>
      </w:r>
    </w:p>
    <w:p w14:paraId="42F71181" w14:textId="77777777" w:rsidR="0022562A" w:rsidRDefault="002B74B3">
      <w:r>
        <w:t>The NFV access token shall then be associated to some metadata. These metadata are defined in clause 5.5.</w:t>
      </w:r>
    </w:p>
    <w:p w14:paraId="1B676AEA" w14:textId="77777777" w:rsidR="0022562A" w:rsidRDefault="002B74B3">
      <w:r>
        <w:t>In clause 4.3, the requirement Acc-Token_012 recommends a standard format for the definition of NFV access token.</w:t>
      </w:r>
    </w:p>
    <w:p w14:paraId="697D5FCF" w14:textId="77777777" w:rsidR="0022562A" w:rsidRDefault="002B74B3">
      <w:r>
        <w:rPr>
          <w:rFonts w:eastAsiaTheme="minorHAnsi"/>
        </w:rPr>
        <w:t xml:space="preserve">For the defined NFV-MANO interfaces, where OAuth2.0 is used for API access control, NFV </w:t>
      </w:r>
      <w:r>
        <w:t>access token is defined as a JSON Web Token as described in IETF RFC 7519: "JSON Web Token (JWT)" [</w:t>
      </w:r>
      <w:r>
        <w:fldChar w:fldCharType="begin"/>
      </w:r>
      <w:r>
        <w:instrText xml:space="preserve">REF REF_IETFRFC7519 \h  \* MERGEFORMAT </w:instrText>
      </w:r>
      <w:r>
        <w:fldChar w:fldCharType="separate"/>
      </w:r>
      <w:r>
        <w:t>8</w:t>
      </w:r>
      <w:r>
        <w:fldChar w:fldCharType="end"/>
      </w:r>
      <w:r>
        <w:t>], including claims defined in clause 5.5 that bind this NFV access token to the TLS client certificate of the API consumer that receives the NFV access token from the Authorization server, and restrict the use of the NFV access token.</w:t>
      </w:r>
    </w:p>
    <w:p w14:paraId="09D16903" w14:textId="77777777" w:rsidR="0022562A" w:rsidRDefault="002B74B3">
      <w:r>
        <w:t xml:space="preserve">The NFV access token shall be included in the token response (as defined by </w:t>
      </w:r>
      <w:r>
        <w:rPr>
          <w:rFonts w:eastAsiaTheme="minorHAnsi"/>
        </w:rPr>
        <w:t>IETF RFC 6749 [</w:t>
      </w:r>
      <w:r>
        <w:rPr>
          <w:rFonts w:eastAsiaTheme="minorHAnsi"/>
        </w:rPr>
        <w:fldChar w:fldCharType="begin"/>
      </w:r>
      <w:r>
        <w:rPr>
          <w:rFonts w:eastAsiaTheme="minorHAnsi"/>
        </w:rPr>
        <w:instrText xml:space="preserve">REF REF_IETFRFC6749 \h </w:instrText>
      </w:r>
      <w:r>
        <w:rPr>
          <w:rFonts w:eastAsiaTheme="minorHAnsi"/>
        </w:rPr>
      </w:r>
      <w:r>
        <w:rPr>
          <w:rFonts w:eastAsiaTheme="minorHAnsi"/>
        </w:rPr>
        <w:fldChar w:fldCharType="separate"/>
      </w:r>
      <w:r>
        <w:t>6</w:t>
      </w:r>
      <w:r>
        <w:rPr>
          <w:rFonts w:eastAsiaTheme="minorHAnsi"/>
        </w:rPr>
        <w:fldChar w:fldCharType="end"/>
      </w:r>
      <w:r>
        <w:rPr>
          <w:rFonts w:eastAsiaTheme="minorHAnsi"/>
        </w:rPr>
        <w:t>]</w:t>
      </w:r>
      <w:r>
        <w:rPr>
          <w:rFonts w:eastAsiaTheme="minorHAnsi"/>
          <w:color w:val="000000"/>
        </w:rPr>
        <w:t>)</w:t>
      </w:r>
      <w:r>
        <w:t>.</w:t>
      </w:r>
    </w:p>
    <w:p w14:paraId="41B63F47" w14:textId="77777777" w:rsidR="0022562A" w:rsidRDefault="002B74B3">
      <w:r>
        <w:t>In clause 4.3, the Acc-Token_010 requires that the NFV access token is signed.</w:t>
      </w:r>
    </w:p>
    <w:p w14:paraId="07A66090" w14:textId="77777777" w:rsidR="0022562A" w:rsidRDefault="002B74B3">
      <w:r>
        <w:t xml:space="preserve">To ensure the integrity of the NFV access token and to authenticate the issuer, the JWT document shall be signed using digital signatures or Message Authentication Codes (MAC) based on JSON Web Signature (JWS) as described in </w:t>
      </w:r>
      <w:r>
        <w:rPr>
          <w:rFonts w:eastAsia="Calibri"/>
        </w:rPr>
        <w:t>IETF RFC 7515 [</w:t>
      </w:r>
      <w:r>
        <w:rPr>
          <w:rFonts w:eastAsia="Calibri"/>
        </w:rPr>
        <w:fldChar w:fldCharType="begin"/>
      </w:r>
      <w:r>
        <w:rPr>
          <w:rFonts w:eastAsia="Calibri"/>
        </w:rPr>
        <w:instrText xml:space="preserve">REF REF_IETFRFC7515 \h  \* MERGEFORMAT </w:instrText>
      </w:r>
      <w:r>
        <w:rPr>
          <w:rFonts w:eastAsia="Calibri"/>
        </w:rPr>
      </w:r>
      <w:r>
        <w:rPr>
          <w:rFonts w:eastAsia="Calibri"/>
        </w:rPr>
        <w:fldChar w:fldCharType="separate"/>
      </w:r>
      <w:r>
        <w:rPr>
          <w:rFonts w:eastAsia="Calibri"/>
        </w:rPr>
        <w:t>10</w:t>
      </w:r>
      <w:r>
        <w:rPr>
          <w:rFonts w:eastAsia="Calibri"/>
        </w:rPr>
        <w:fldChar w:fldCharType="end"/>
      </w:r>
      <w:r>
        <w:rPr>
          <w:rFonts w:eastAsia="Calibri"/>
        </w:rPr>
        <w:t>]</w:t>
      </w:r>
      <w:r>
        <w:t>.</w:t>
      </w:r>
    </w:p>
    <w:p w14:paraId="14D318A8" w14:textId="77777777" w:rsidR="0022562A" w:rsidRDefault="002B74B3">
      <w:r>
        <w:t>In clause 4.3, the Acc-Token_011 requires the possibility to encrypt the content of NFV access token.</w:t>
      </w:r>
    </w:p>
    <w:p w14:paraId="01659C2F" w14:textId="77777777" w:rsidR="0022562A" w:rsidRDefault="002B74B3">
      <w:pPr>
        <w:sectPr w:rsidR="0022562A">
          <w:headerReference w:type="default" r:id="rId45"/>
          <w:footerReference w:type="default" r:id="rId46"/>
          <w:footnotePr>
            <w:numRestart w:val="eachSect"/>
          </w:footnotePr>
          <w:pgSz w:w="11907" w:h="16840"/>
          <w:pgMar w:top="1417" w:right="1134" w:bottom="1134" w:left="1134" w:header="850" w:footer="340" w:gutter="0"/>
          <w:cols w:space="720"/>
          <w:docGrid w:linePitch="272"/>
        </w:sectPr>
      </w:pPr>
      <w:r>
        <w:t>The NFV access token JWT document shall be signed and then may be encrypted using JSON Web Signature (JWS) as defined in IETF RFC 7515 [</w:t>
      </w:r>
      <w:r>
        <w:fldChar w:fldCharType="begin"/>
      </w:r>
      <w:r>
        <w:instrText xml:space="preserve">REF REF_IETFRFC7515 \h </w:instrText>
      </w:r>
      <w:r>
        <w:fldChar w:fldCharType="separate"/>
      </w:r>
      <w:r>
        <w:rPr>
          <w:rFonts w:eastAsia="Calibri"/>
        </w:rPr>
        <w:t>10</w:t>
      </w:r>
      <w:r>
        <w:fldChar w:fldCharType="end"/>
      </w:r>
      <w:r>
        <w:t>] and JSON Web Encryption (JWE) as defined in IETF RFC 7516 [</w:t>
      </w:r>
      <w:r>
        <w:fldChar w:fldCharType="begin"/>
      </w:r>
      <w:r>
        <w:instrText xml:space="preserve">REF REF_IETFRFC7516 \h </w:instrText>
      </w:r>
      <w:r>
        <w:fldChar w:fldCharType="separate"/>
      </w:r>
      <w:r>
        <w:rPr>
          <w:rFonts w:eastAsia="Calibri"/>
        </w:rPr>
        <w:t>11</w:t>
      </w:r>
      <w:r>
        <w:fldChar w:fldCharType="end"/>
      </w:r>
      <w:r>
        <w:t xml:space="preserve">] respectively. </w:t>
      </w:r>
    </w:p>
    <w:p w14:paraId="32255E90" w14:textId="77777777" w:rsidR="0022562A" w:rsidRDefault="002B74B3">
      <w:pPr>
        <w:pStyle w:val="Heading2"/>
      </w:pPr>
      <w:bookmarkStart w:id="289" w:name="_Toc42242896"/>
      <w:bookmarkStart w:id="290" w:name="_Toc42259555"/>
      <w:bookmarkStart w:id="291" w:name="_Toc42259642"/>
      <w:bookmarkStart w:id="292" w:name="_Toc42508213"/>
      <w:bookmarkStart w:id="293" w:name="_Toc43197663"/>
      <w:bookmarkStart w:id="294" w:name="_Toc43197804"/>
      <w:bookmarkStart w:id="295" w:name="_Toc43367667"/>
      <w:r>
        <w:lastRenderedPageBreak/>
        <w:t>5.5</w:t>
      </w:r>
      <w:r>
        <w:tab/>
        <w:t>NFV access token associated Metadata</w:t>
      </w:r>
      <w:bookmarkEnd w:id="289"/>
      <w:bookmarkEnd w:id="290"/>
      <w:bookmarkEnd w:id="291"/>
      <w:bookmarkEnd w:id="292"/>
      <w:bookmarkEnd w:id="293"/>
      <w:bookmarkEnd w:id="294"/>
      <w:bookmarkEnd w:id="295"/>
    </w:p>
    <w:p w14:paraId="5EA98996" w14:textId="77777777" w:rsidR="0022562A" w:rsidRDefault="002B74B3">
      <w:r>
        <w:t>The following claims in table 5.5-1 are defined for the NFV access token:</w:t>
      </w:r>
    </w:p>
    <w:p w14:paraId="29102B94" w14:textId="77777777" w:rsidR="0022562A" w:rsidRDefault="002B74B3">
      <w:pPr>
        <w:pStyle w:val="TH"/>
      </w:pPr>
      <w:r>
        <w:t>Table 5.5-1: NFV access token claims</w:t>
      </w:r>
    </w:p>
    <w:tbl>
      <w:tblPr>
        <w:tblStyle w:val="TableGrid"/>
        <w:tblW w:w="14238" w:type="dxa"/>
        <w:jc w:val="center"/>
        <w:tblLayout w:type="fixed"/>
        <w:tblCellMar>
          <w:left w:w="28" w:type="dxa"/>
        </w:tblCellMar>
        <w:tblLook w:val="04A0" w:firstRow="1" w:lastRow="0" w:firstColumn="1" w:lastColumn="0" w:noHBand="0" w:noVBand="1"/>
      </w:tblPr>
      <w:tblGrid>
        <w:gridCol w:w="1171"/>
        <w:gridCol w:w="1021"/>
        <w:gridCol w:w="961"/>
        <w:gridCol w:w="1156"/>
        <w:gridCol w:w="1411"/>
        <w:gridCol w:w="6912"/>
        <w:gridCol w:w="1606"/>
      </w:tblGrid>
      <w:tr w:rsidR="0022562A" w14:paraId="338CAC33" w14:textId="77777777">
        <w:trPr>
          <w:tblHeader/>
          <w:jc w:val="center"/>
        </w:trPr>
        <w:tc>
          <w:tcPr>
            <w:tcW w:w="1171" w:type="dxa"/>
            <w:hideMark/>
          </w:tcPr>
          <w:p w14:paraId="6C649418" w14:textId="77777777" w:rsidR="0022562A" w:rsidRDefault="002B74B3">
            <w:pPr>
              <w:pStyle w:val="TAH"/>
              <w:keepNext w:val="0"/>
              <w:keepLines w:val="0"/>
            </w:pPr>
            <w:r>
              <w:t>Claim</w:t>
            </w:r>
          </w:p>
        </w:tc>
        <w:tc>
          <w:tcPr>
            <w:tcW w:w="1021" w:type="dxa"/>
          </w:tcPr>
          <w:p w14:paraId="699259EC" w14:textId="77777777" w:rsidR="0022562A" w:rsidRDefault="002B74B3">
            <w:pPr>
              <w:pStyle w:val="TAH"/>
              <w:keepNext w:val="0"/>
              <w:keepLines w:val="0"/>
            </w:pPr>
            <w:r>
              <w:t>Method</w:t>
            </w:r>
          </w:p>
        </w:tc>
        <w:tc>
          <w:tcPr>
            <w:tcW w:w="961" w:type="dxa"/>
            <w:hideMark/>
          </w:tcPr>
          <w:p w14:paraId="2E90A0A8" w14:textId="77777777" w:rsidR="0022562A" w:rsidRDefault="002B74B3">
            <w:pPr>
              <w:pStyle w:val="TAH"/>
              <w:keepNext w:val="0"/>
              <w:keepLines w:val="0"/>
            </w:pPr>
            <w:r>
              <w:t>Qualifier</w:t>
            </w:r>
          </w:p>
        </w:tc>
        <w:tc>
          <w:tcPr>
            <w:tcW w:w="1156" w:type="dxa"/>
            <w:hideMark/>
          </w:tcPr>
          <w:p w14:paraId="7D701269" w14:textId="77777777" w:rsidR="0022562A" w:rsidRDefault="002B74B3">
            <w:pPr>
              <w:pStyle w:val="TAH"/>
              <w:keepNext w:val="0"/>
              <w:keepLines w:val="0"/>
            </w:pPr>
            <w:r>
              <w:t>Cardinality</w:t>
            </w:r>
          </w:p>
        </w:tc>
        <w:tc>
          <w:tcPr>
            <w:tcW w:w="1411" w:type="dxa"/>
            <w:hideMark/>
          </w:tcPr>
          <w:p w14:paraId="4F7F4DFD" w14:textId="77777777" w:rsidR="0022562A" w:rsidRDefault="002B74B3">
            <w:pPr>
              <w:pStyle w:val="TAH"/>
              <w:keepNext w:val="0"/>
              <w:keepLines w:val="0"/>
            </w:pPr>
            <w:r>
              <w:t>Content</w:t>
            </w:r>
          </w:p>
        </w:tc>
        <w:tc>
          <w:tcPr>
            <w:tcW w:w="6912" w:type="dxa"/>
            <w:hideMark/>
          </w:tcPr>
          <w:p w14:paraId="61DFC8E3" w14:textId="77777777" w:rsidR="0022562A" w:rsidRDefault="002B74B3">
            <w:pPr>
              <w:pStyle w:val="TAH"/>
              <w:keepNext w:val="0"/>
              <w:keepLines w:val="0"/>
            </w:pPr>
            <w:r>
              <w:t>Description</w:t>
            </w:r>
          </w:p>
        </w:tc>
        <w:tc>
          <w:tcPr>
            <w:tcW w:w="1606" w:type="dxa"/>
          </w:tcPr>
          <w:p w14:paraId="612A8E78" w14:textId="77777777" w:rsidR="0022562A" w:rsidRDefault="002B74B3">
            <w:pPr>
              <w:pStyle w:val="TAH"/>
              <w:keepNext w:val="0"/>
              <w:keepLines w:val="0"/>
            </w:pPr>
            <w:r>
              <w:t xml:space="preserve">Associated </w:t>
            </w:r>
          </w:p>
          <w:p w14:paraId="38A881E9" w14:textId="77777777" w:rsidR="0022562A" w:rsidRDefault="002B74B3">
            <w:pPr>
              <w:pStyle w:val="TAH"/>
              <w:keepNext w:val="0"/>
              <w:keepLines w:val="0"/>
            </w:pPr>
            <w:r>
              <w:t>requirement</w:t>
            </w:r>
          </w:p>
        </w:tc>
      </w:tr>
      <w:tr w:rsidR="0022562A" w14:paraId="4C55F0FA" w14:textId="77777777">
        <w:trPr>
          <w:jc w:val="center"/>
        </w:trPr>
        <w:tc>
          <w:tcPr>
            <w:tcW w:w="1171" w:type="dxa"/>
            <w:hideMark/>
          </w:tcPr>
          <w:p w14:paraId="36B6F13A" w14:textId="77777777" w:rsidR="0022562A" w:rsidRDefault="002B74B3">
            <w:pPr>
              <w:pStyle w:val="TAL"/>
              <w:keepNext w:val="0"/>
              <w:keepLines w:val="0"/>
            </w:pPr>
            <w:r>
              <w:t>iss</w:t>
            </w:r>
          </w:p>
        </w:tc>
        <w:tc>
          <w:tcPr>
            <w:tcW w:w="1021" w:type="dxa"/>
          </w:tcPr>
          <w:p w14:paraId="2351099A" w14:textId="77777777" w:rsidR="0022562A" w:rsidRDefault="0022562A">
            <w:pPr>
              <w:pStyle w:val="TAL"/>
              <w:keepNext w:val="0"/>
              <w:keepLines w:val="0"/>
            </w:pPr>
          </w:p>
        </w:tc>
        <w:tc>
          <w:tcPr>
            <w:tcW w:w="961" w:type="dxa"/>
            <w:hideMark/>
          </w:tcPr>
          <w:p w14:paraId="76EA1004" w14:textId="77777777" w:rsidR="0022562A" w:rsidRDefault="002B74B3">
            <w:pPr>
              <w:pStyle w:val="TAL"/>
              <w:keepNext w:val="0"/>
              <w:keepLines w:val="0"/>
            </w:pPr>
            <w:r>
              <w:t>M</w:t>
            </w:r>
          </w:p>
        </w:tc>
        <w:tc>
          <w:tcPr>
            <w:tcW w:w="1156" w:type="dxa"/>
            <w:hideMark/>
          </w:tcPr>
          <w:p w14:paraId="0C7556B4" w14:textId="77777777" w:rsidR="0022562A" w:rsidRDefault="002B74B3">
            <w:pPr>
              <w:pStyle w:val="TAL"/>
              <w:keepNext w:val="0"/>
              <w:keepLines w:val="0"/>
            </w:pPr>
            <w:r>
              <w:t>1</w:t>
            </w:r>
          </w:p>
        </w:tc>
        <w:tc>
          <w:tcPr>
            <w:tcW w:w="1411" w:type="dxa"/>
            <w:hideMark/>
          </w:tcPr>
          <w:p w14:paraId="0C8BE493" w14:textId="77777777" w:rsidR="0022562A" w:rsidRDefault="002B74B3">
            <w:pPr>
              <w:pStyle w:val="TAL"/>
              <w:keepNext w:val="0"/>
              <w:keepLines w:val="0"/>
            </w:pPr>
            <w:r>
              <w:t>String</w:t>
            </w:r>
          </w:p>
        </w:tc>
        <w:tc>
          <w:tcPr>
            <w:tcW w:w="6912" w:type="dxa"/>
            <w:hideMark/>
          </w:tcPr>
          <w:p w14:paraId="6DCCA32E" w14:textId="77777777" w:rsidR="0022562A" w:rsidRDefault="002B74B3">
            <w:pPr>
              <w:pStyle w:val="TAL"/>
              <w:keepNext w:val="0"/>
              <w:keepLines w:val="0"/>
            </w:pPr>
            <w:r>
              <w:t>Issuer Identifier for the Issuer of the token. The iss value is a case sensitive URL using the https scheme that contains scheme, host, and optionally, port number and path components and no query or fragment components.</w:t>
            </w:r>
          </w:p>
        </w:tc>
        <w:tc>
          <w:tcPr>
            <w:tcW w:w="1606" w:type="dxa"/>
          </w:tcPr>
          <w:p w14:paraId="5E9D1C5C" w14:textId="77777777" w:rsidR="0022562A" w:rsidRDefault="0022562A">
            <w:pPr>
              <w:pStyle w:val="TAL"/>
              <w:keepNext w:val="0"/>
              <w:keepLines w:val="0"/>
            </w:pPr>
          </w:p>
        </w:tc>
      </w:tr>
      <w:tr w:rsidR="0022562A" w14:paraId="3492BE54" w14:textId="77777777">
        <w:trPr>
          <w:jc w:val="center"/>
        </w:trPr>
        <w:tc>
          <w:tcPr>
            <w:tcW w:w="1171" w:type="dxa"/>
            <w:hideMark/>
          </w:tcPr>
          <w:p w14:paraId="180A94D1" w14:textId="77777777" w:rsidR="0022562A" w:rsidRDefault="002B74B3">
            <w:pPr>
              <w:pStyle w:val="TAL"/>
              <w:keepNext w:val="0"/>
              <w:keepLines w:val="0"/>
            </w:pPr>
            <w:r>
              <w:t>sub</w:t>
            </w:r>
          </w:p>
        </w:tc>
        <w:tc>
          <w:tcPr>
            <w:tcW w:w="1021" w:type="dxa"/>
          </w:tcPr>
          <w:p w14:paraId="68FBE247" w14:textId="77777777" w:rsidR="0022562A" w:rsidRDefault="0022562A">
            <w:pPr>
              <w:pStyle w:val="TAL"/>
              <w:keepNext w:val="0"/>
              <w:keepLines w:val="0"/>
            </w:pPr>
          </w:p>
        </w:tc>
        <w:tc>
          <w:tcPr>
            <w:tcW w:w="961" w:type="dxa"/>
            <w:hideMark/>
          </w:tcPr>
          <w:p w14:paraId="22249B28" w14:textId="77777777" w:rsidR="0022562A" w:rsidRDefault="002B74B3">
            <w:pPr>
              <w:pStyle w:val="TAL"/>
              <w:keepNext w:val="0"/>
              <w:keepLines w:val="0"/>
            </w:pPr>
            <w:r>
              <w:t>M</w:t>
            </w:r>
          </w:p>
        </w:tc>
        <w:tc>
          <w:tcPr>
            <w:tcW w:w="1156" w:type="dxa"/>
            <w:hideMark/>
          </w:tcPr>
          <w:p w14:paraId="71610D71" w14:textId="77777777" w:rsidR="0022562A" w:rsidRDefault="002B74B3">
            <w:pPr>
              <w:pStyle w:val="TAL"/>
              <w:keepNext w:val="0"/>
              <w:keepLines w:val="0"/>
            </w:pPr>
            <w:r>
              <w:t>1</w:t>
            </w:r>
          </w:p>
        </w:tc>
        <w:tc>
          <w:tcPr>
            <w:tcW w:w="1411" w:type="dxa"/>
            <w:hideMark/>
          </w:tcPr>
          <w:p w14:paraId="334DA5EE" w14:textId="77777777" w:rsidR="0022562A" w:rsidRDefault="002B74B3">
            <w:pPr>
              <w:pStyle w:val="TAL"/>
              <w:keepNext w:val="0"/>
              <w:keepLines w:val="0"/>
            </w:pPr>
            <w:r>
              <w:t>String</w:t>
            </w:r>
          </w:p>
        </w:tc>
        <w:tc>
          <w:tcPr>
            <w:tcW w:w="6912" w:type="dxa"/>
            <w:hideMark/>
          </w:tcPr>
          <w:p w14:paraId="44E37B4B" w14:textId="77777777" w:rsidR="0022562A" w:rsidRDefault="002B74B3">
            <w:pPr>
              <w:pStyle w:val="TAL"/>
              <w:keepNext w:val="0"/>
              <w:keepLines w:val="0"/>
            </w:pPr>
            <w:r>
              <w:t>Subject Identifier. A locally unique and never reassigned identifier within the Issuer for API producer which provide protected resources consumed by the client. It shall not exceed 255 ASCII characters in length. The sub value is a case sensitive string.</w:t>
            </w:r>
          </w:p>
        </w:tc>
        <w:tc>
          <w:tcPr>
            <w:tcW w:w="1606" w:type="dxa"/>
          </w:tcPr>
          <w:p w14:paraId="65FDD24C" w14:textId="77777777" w:rsidR="0022562A" w:rsidRDefault="002B74B3">
            <w:pPr>
              <w:pStyle w:val="TAL"/>
              <w:keepNext w:val="0"/>
              <w:keepLines w:val="0"/>
            </w:pPr>
            <w:r>
              <w:t>Acc-Token_006</w:t>
            </w:r>
          </w:p>
          <w:p w14:paraId="55799695" w14:textId="77777777" w:rsidR="0022562A" w:rsidRDefault="002B74B3">
            <w:pPr>
              <w:pStyle w:val="TAL"/>
              <w:keepNext w:val="0"/>
              <w:keepLines w:val="0"/>
            </w:pPr>
            <w:r>
              <w:t>Acc-Token_008</w:t>
            </w:r>
          </w:p>
        </w:tc>
      </w:tr>
      <w:tr w:rsidR="0022562A" w14:paraId="5A456C4A" w14:textId="77777777">
        <w:trPr>
          <w:jc w:val="center"/>
        </w:trPr>
        <w:tc>
          <w:tcPr>
            <w:tcW w:w="1171" w:type="dxa"/>
            <w:hideMark/>
          </w:tcPr>
          <w:p w14:paraId="7C9C5B14" w14:textId="77777777" w:rsidR="0022562A" w:rsidRDefault="002B74B3">
            <w:pPr>
              <w:pStyle w:val="TAL"/>
              <w:keepNext w:val="0"/>
              <w:keepLines w:val="0"/>
            </w:pPr>
            <w:r>
              <w:t>aud</w:t>
            </w:r>
          </w:p>
        </w:tc>
        <w:tc>
          <w:tcPr>
            <w:tcW w:w="1021" w:type="dxa"/>
          </w:tcPr>
          <w:p w14:paraId="155F01CF" w14:textId="77777777" w:rsidR="0022562A" w:rsidRDefault="0022562A">
            <w:pPr>
              <w:pStyle w:val="TAL"/>
              <w:keepNext w:val="0"/>
              <w:keepLines w:val="0"/>
            </w:pPr>
          </w:p>
        </w:tc>
        <w:tc>
          <w:tcPr>
            <w:tcW w:w="961" w:type="dxa"/>
            <w:hideMark/>
          </w:tcPr>
          <w:p w14:paraId="78D51945" w14:textId="77777777" w:rsidR="0022562A" w:rsidRDefault="002B74B3">
            <w:pPr>
              <w:pStyle w:val="TAL"/>
              <w:keepNext w:val="0"/>
              <w:keepLines w:val="0"/>
            </w:pPr>
            <w:r>
              <w:t>M</w:t>
            </w:r>
          </w:p>
        </w:tc>
        <w:tc>
          <w:tcPr>
            <w:tcW w:w="1156" w:type="dxa"/>
            <w:hideMark/>
          </w:tcPr>
          <w:p w14:paraId="22375950" w14:textId="77777777" w:rsidR="0022562A" w:rsidRDefault="002B74B3">
            <w:pPr>
              <w:pStyle w:val="TAL"/>
              <w:keepNext w:val="0"/>
              <w:keepLines w:val="0"/>
            </w:pPr>
            <w:r>
              <w:t>1</w:t>
            </w:r>
          </w:p>
        </w:tc>
        <w:tc>
          <w:tcPr>
            <w:tcW w:w="1411" w:type="dxa"/>
            <w:hideMark/>
          </w:tcPr>
          <w:p w14:paraId="406A259C" w14:textId="77777777" w:rsidR="0022562A" w:rsidRDefault="002B74B3">
            <w:pPr>
              <w:pStyle w:val="TAL"/>
              <w:keepNext w:val="0"/>
              <w:keepLines w:val="0"/>
            </w:pPr>
            <w:r>
              <w:t>String</w:t>
            </w:r>
          </w:p>
        </w:tc>
        <w:tc>
          <w:tcPr>
            <w:tcW w:w="6912" w:type="dxa"/>
            <w:hideMark/>
          </w:tcPr>
          <w:p w14:paraId="43319974" w14:textId="77777777" w:rsidR="0022562A" w:rsidRDefault="002B74B3">
            <w:pPr>
              <w:pStyle w:val="TAL"/>
              <w:keepNext w:val="0"/>
              <w:keepLines w:val="0"/>
            </w:pPr>
            <w:r>
              <w:t>Audience(s) that this NFV Token is intended for. It shall contain the OAuth 2.0 "client_id" as an audience value. The "aud" value is a case sensitive string.</w:t>
            </w:r>
          </w:p>
        </w:tc>
        <w:tc>
          <w:tcPr>
            <w:tcW w:w="1606" w:type="dxa"/>
          </w:tcPr>
          <w:p w14:paraId="60D8D16D" w14:textId="77777777" w:rsidR="0022562A" w:rsidRDefault="002B74B3">
            <w:pPr>
              <w:pStyle w:val="TAL"/>
              <w:keepNext w:val="0"/>
              <w:keepLines w:val="0"/>
            </w:pPr>
            <w:r>
              <w:t xml:space="preserve">Acc-Token_009, </w:t>
            </w:r>
          </w:p>
          <w:p w14:paraId="78E73E14" w14:textId="77777777" w:rsidR="0022562A" w:rsidRDefault="002B74B3">
            <w:pPr>
              <w:pStyle w:val="TAL"/>
              <w:keepNext w:val="0"/>
              <w:keepLines w:val="0"/>
            </w:pPr>
            <w:r>
              <w:t>Acc-Token_007</w:t>
            </w:r>
          </w:p>
        </w:tc>
      </w:tr>
      <w:tr w:rsidR="0022562A" w14:paraId="1C3B05C0" w14:textId="77777777">
        <w:trPr>
          <w:jc w:val="center"/>
        </w:trPr>
        <w:tc>
          <w:tcPr>
            <w:tcW w:w="1171" w:type="dxa"/>
            <w:hideMark/>
          </w:tcPr>
          <w:p w14:paraId="345849CC" w14:textId="77777777" w:rsidR="0022562A" w:rsidRDefault="002B74B3">
            <w:pPr>
              <w:pStyle w:val="TAL"/>
              <w:keepNext w:val="0"/>
              <w:keepLines w:val="0"/>
            </w:pPr>
            <w:r>
              <w:t>exp</w:t>
            </w:r>
          </w:p>
        </w:tc>
        <w:tc>
          <w:tcPr>
            <w:tcW w:w="1021" w:type="dxa"/>
          </w:tcPr>
          <w:p w14:paraId="3A13D4B3" w14:textId="77777777" w:rsidR="0022562A" w:rsidRDefault="0022562A">
            <w:pPr>
              <w:pStyle w:val="TAL"/>
              <w:keepNext w:val="0"/>
              <w:keepLines w:val="0"/>
            </w:pPr>
          </w:p>
        </w:tc>
        <w:tc>
          <w:tcPr>
            <w:tcW w:w="961" w:type="dxa"/>
            <w:hideMark/>
          </w:tcPr>
          <w:p w14:paraId="25D3BCB5" w14:textId="77777777" w:rsidR="0022562A" w:rsidRDefault="002B74B3">
            <w:pPr>
              <w:pStyle w:val="TAL"/>
              <w:keepNext w:val="0"/>
              <w:keepLines w:val="0"/>
            </w:pPr>
            <w:r>
              <w:t>M</w:t>
            </w:r>
          </w:p>
        </w:tc>
        <w:tc>
          <w:tcPr>
            <w:tcW w:w="1156" w:type="dxa"/>
            <w:hideMark/>
          </w:tcPr>
          <w:p w14:paraId="46FB31E3" w14:textId="77777777" w:rsidR="0022562A" w:rsidRDefault="002B74B3">
            <w:pPr>
              <w:pStyle w:val="TAL"/>
              <w:keepNext w:val="0"/>
              <w:keepLines w:val="0"/>
            </w:pPr>
            <w:r>
              <w:t>1</w:t>
            </w:r>
          </w:p>
        </w:tc>
        <w:tc>
          <w:tcPr>
            <w:tcW w:w="1411" w:type="dxa"/>
            <w:hideMark/>
          </w:tcPr>
          <w:p w14:paraId="2DB5ABE8" w14:textId="77777777" w:rsidR="0022562A" w:rsidRDefault="002B74B3">
            <w:pPr>
              <w:pStyle w:val="TAL"/>
              <w:keepNext w:val="0"/>
              <w:keepLines w:val="0"/>
            </w:pPr>
            <w:r>
              <w:t>JSON number</w:t>
            </w:r>
          </w:p>
        </w:tc>
        <w:tc>
          <w:tcPr>
            <w:tcW w:w="6912" w:type="dxa"/>
            <w:hideMark/>
          </w:tcPr>
          <w:p w14:paraId="2D909FFA" w14:textId="77777777" w:rsidR="0022562A" w:rsidRDefault="002B74B3">
            <w:pPr>
              <w:pStyle w:val="TAL"/>
              <w:keepNext w:val="0"/>
              <w:keepLines w:val="0"/>
            </w:pPr>
            <w:r>
              <w:t>Expiration time on or after which the NFV Token shall not be accepted for processing. The processing of this parameter requires that the current date/time shall be before the expiration date/time listed in the value. Implementers may provide for some small leeway, usually no more than a few minutes, to account for clock skew. Its value is a JSON number representing the number of seconds from 1970-01-01T0:0:0Z as measured in UTC until the date/time. See IETF RFC 3339 [</w:t>
            </w:r>
            <w:r>
              <w:fldChar w:fldCharType="begin"/>
            </w:r>
            <w:r>
              <w:instrText xml:space="preserve">REF REF_IETFRFC3339 \h </w:instrText>
            </w:r>
            <w:r>
              <w:fldChar w:fldCharType="separate"/>
            </w:r>
            <w:r>
              <w:rPr>
                <w:rFonts w:eastAsia="Calibri"/>
              </w:rPr>
              <w:t>9</w:t>
            </w:r>
            <w:r>
              <w:fldChar w:fldCharType="end"/>
            </w:r>
            <w:r>
              <w:t>] for details regarding date/times in general and UTC in particular.</w:t>
            </w:r>
          </w:p>
        </w:tc>
        <w:tc>
          <w:tcPr>
            <w:tcW w:w="1606" w:type="dxa"/>
          </w:tcPr>
          <w:p w14:paraId="2055F23E" w14:textId="77777777" w:rsidR="0022562A" w:rsidRDefault="002B74B3">
            <w:pPr>
              <w:pStyle w:val="TAL"/>
              <w:keepNext w:val="0"/>
              <w:keepLines w:val="0"/>
            </w:pPr>
            <w:r>
              <w:t>Acc-Token_004</w:t>
            </w:r>
          </w:p>
        </w:tc>
      </w:tr>
      <w:tr w:rsidR="0022562A" w14:paraId="52E70A29" w14:textId="77777777">
        <w:trPr>
          <w:jc w:val="center"/>
        </w:trPr>
        <w:tc>
          <w:tcPr>
            <w:tcW w:w="1171" w:type="dxa"/>
            <w:hideMark/>
          </w:tcPr>
          <w:p w14:paraId="1F584655" w14:textId="77777777" w:rsidR="0022562A" w:rsidRDefault="002B74B3">
            <w:pPr>
              <w:pStyle w:val="TAL"/>
              <w:keepNext w:val="0"/>
              <w:keepLines w:val="0"/>
            </w:pPr>
            <w:r>
              <w:t>iat</w:t>
            </w:r>
          </w:p>
        </w:tc>
        <w:tc>
          <w:tcPr>
            <w:tcW w:w="1021" w:type="dxa"/>
          </w:tcPr>
          <w:p w14:paraId="188EEB78" w14:textId="77777777" w:rsidR="0022562A" w:rsidRDefault="0022562A">
            <w:pPr>
              <w:pStyle w:val="TAL"/>
              <w:keepNext w:val="0"/>
              <w:keepLines w:val="0"/>
            </w:pPr>
          </w:p>
        </w:tc>
        <w:tc>
          <w:tcPr>
            <w:tcW w:w="961" w:type="dxa"/>
            <w:hideMark/>
          </w:tcPr>
          <w:p w14:paraId="3DEC2419" w14:textId="77777777" w:rsidR="0022562A" w:rsidRDefault="002B74B3">
            <w:pPr>
              <w:pStyle w:val="TAL"/>
              <w:keepNext w:val="0"/>
              <w:keepLines w:val="0"/>
            </w:pPr>
            <w:r>
              <w:t>M</w:t>
            </w:r>
          </w:p>
        </w:tc>
        <w:tc>
          <w:tcPr>
            <w:tcW w:w="1156" w:type="dxa"/>
            <w:hideMark/>
          </w:tcPr>
          <w:p w14:paraId="2731B431" w14:textId="77777777" w:rsidR="0022562A" w:rsidRDefault="002B74B3">
            <w:pPr>
              <w:pStyle w:val="TAL"/>
              <w:keepNext w:val="0"/>
              <w:keepLines w:val="0"/>
            </w:pPr>
            <w:r>
              <w:t>1</w:t>
            </w:r>
          </w:p>
        </w:tc>
        <w:tc>
          <w:tcPr>
            <w:tcW w:w="1411" w:type="dxa"/>
            <w:hideMark/>
          </w:tcPr>
          <w:p w14:paraId="38DA7EDD" w14:textId="77777777" w:rsidR="0022562A" w:rsidRDefault="002B74B3">
            <w:pPr>
              <w:pStyle w:val="TAL"/>
              <w:keepNext w:val="0"/>
              <w:keepLines w:val="0"/>
            </w:pPr>
            <w:r>
              <w:t>JSON number</w:t>
            </w:r>
          </w:p>
        </w:tc>
        <w:tc>
          <w:tcPr>
            <w:tcW w:w="6912" w:type="dxa"/>
            <w:hideMark/>
          </w:tcPr>
          <w:p w14:paraId="3141AD91" w14:textId="77777777" w:rsidR="0022562A" w:rsidRDefault="002B74B3">
            <w:pPr>
              <w:pStyle w:val="TAL"/>
              <w:keepNext w:val="0"/>
              <w:keepLines w:val="0"/>
            </w:pPr>
            <w:r>
              <w:t>Time at which the JWT was issued. Its value is a JSON number representing the number of seconds from 1970-01-01T0:0:0Z as measured in UTC until the date/time.</w:t>
            </w:r>
          </w:p>
        </w:tc>
        <w:tc>
          <w:tcPr>
            <w:tcW w:w="1606" w:type="dxa"/>
          </w:tcPr>
          <w:p w14:paraId="3FAC5FE1" w14:textId="77777777" w:rsidR="0022562A" w:rsidRDefault="002B74B3">
            <w:pPr>
              <w:pStyle w:val="TAL"/>
              <w:keepNext w:val="0"/>
              <w:keepLines w:val="0"/>
            </w:pPr>
            <w:r>
              <w:t>Acc-Token_004</w:t>
            </w:r>
          </w:p>
        </w:tc>
      </w:tr>
      <w:tr w:rsidR="0022562A" w14:paraId="5205397E" w14:textId="77777777">
        <w:trPr>
          <w:jc w:val="center"/>
        </w:trPr>
        <w:tc>
          <w:tcPr>
            <w:tcW w:w="1171" w:type="dxa"/>
          </w:tcPr>
          <w:p w14:paraId="047DB56B" w14:textId="77777777" w:rsidR="0022562A" w:rsidRDefault="002B74B3">
            <w:pPr>
              <w:pStyle w:val="TAL"/>
              <w:keepNext w:val="0"/>
              <w:keepLines w:val="0"/>
            </w:pPr>
            <w:r>
              <w:t>auth_time</w:t>
            </w:r>
          </w:p>
        </w:tc>
        <w:tc>
          <w:tcPr>
            <w:tcW w:w="1021" w:type="dxa"/>
          </w:tcPr>
          <w:p w14:paraId="65A57A46" w14:textId="77777777" w:rsidR="0022562A" w:rsidRDefault="0022562A">
            <w:pPr>
              <w:pStyle w:val="TAL"/>
              <w:keepNext w:val="0"/>
              <w:keepLines w:val="0"/>
            </w:pPr>
          </w:p>
        </w:tc>
        <w:tc>
          <w:tcPr>
            <w:tcW w:w="961" w:type="dxa"/>
          </w:tcPr>
          <w:p w14:paraId="1850B64F" w14:textId="77777777" w:rsidR="0022562A" w:rsidRDefault="002B74B3">
            <w:pPr>
              <w:pStyle w:val="TAL"/>
              <w:keepNext w:val="0"/>
              <w:keepLines w:val="0"/>
            </w:pPr>
            <w:r>
              <w:t>CM</w:t>
            </w:r>
          </w:p>
        </w:tc>
        <w:tc>
          <w:tcPr>
            <w:tcW w:w="1156" w:type="dxa"/>
          </w:tcPr>
          <w:p w14:paraId="6B6EB73C" w14:textId="77777777" w:rsidR="0022562A" w:rsidRDefault="002B74B3">
            <w:pPr>
              <w:pStyle w:val="TAL"/>
              <w:keepNext w:val="0"/>
              <w:keepLines w:val="0"/>
            </w:pPr>
            <w:r>
              <w:t>0..1</w:t>
            </w:r>
          </w:p>
        </w:tc>
        <w:tc>
          <w:tcPr>
            <w:tcW w:w="1411" w:type="dxa"/>
          </w:tcPr>
          <w:p w14:paraId="11785E07" w14:textId="77777777" w:rsidR="0022562A" w:rsidRDefault="002B74B3">
            <w:pPr>
              <w:pStyle w:val="TAL"/>
              <w:keepNext w:val="0"/>
              <w:keepLines w:val="0"/>
            </w:pPr>
            <w:r>
              <w:t>JSON number</w:t>
            </w:r>
          </w:p>
        </w:tc>
        <w:tc>
          <w:tcPr>
            <w:tcW w:w="6912" w:type="dxa"/>
          </w:tcPr>
          <w:p w14:paraId="51BBF54E" w14:textId="77777777" w:rsidR="0022562A" w:rsidRDefault="002B74B3">
            <w:pPr>
              <w:pStyle w:val="TAL"/>
              <w:keepNext w:val="0"/>
              <w:keepLines w:val="0"/>
            </w:pPr>
            <w:r>
              <w:t>Time when the client authentication occurred. Its value is a JSON number representing the number of seconds from 1970-01-01T0:0:0Z as measured in UTC until the date/time. When "auth_time" is requested in the token request as an Essential Claim using "claims" parameter, then this Claim is mandatory.</w:t>
            </w:r>
          </w:p>
        </w:tc>
        <w:tc>
          <w:tcPr>
            <w:tcW w:w="1606" w:type="dxa"/>
          </w:tcPr>
          <w:p w14:paraId="32BE851B" w14:textId="77777777" w:rsidR="0022562A" w:rsidRDefault="0022562A">
            <w:pPr>
              <w:pStyle w:val="TAL"/>
              <w:keepNext w:val="0"/>
              <w:keepLines w:val="0"/>
            </w:pPr>
          </w:p>
        </w:tc>
      </w:tr>
      <w:tr w:rsidR="0022562A" w14:paraId="2E2FFDE1" w14:textId="77777777">
        <w:trPr>
          <w:jc w:val="center"/>
        </w:trPr>
        <w:tc>
          <w:tcPr>
            <w:tcW w:w="1171" w:type="dxa"/>
          </w:tcPr>
          <w:p w14:paraId="2D7B8B10" w14:textId="77777777" w:rsidR="0022562A" w:rsidRDefault="002B74B3">
            <w:pPr>
              <w:pStyle w:val="TAL"/>
              <w:keepNext w:val="0"/>
              <w:keepLines w:val="0"/>
            </w:pPr>
            <w:r>
              <w:t>jti</w:t>
            </w:r>
          </w:p>
        </w:tc>
        <w:tc>
          <w:tcPr>
            <w:tcW w:w="1021" w:type="dxa"/>
          </w:tcPr>
          <w:p w14:paraId="7792BB0D" w14:textId="77777777" w:rsidR="0022562A" w:rsidRDefault="0022562A">
            <w:pPr>
              <w:pStyle w:val="TAL"/>
              <w:keepNext w:val="0"/>
              <w:keepLines w:val="0"/>
            </w:pPr>
          </w:p>
        </w:tc>
        <w:tc>
          <w:tcPr>
            <w:tcW w:w="961" w:type="dxa"/>
          </w:tcPr>
          <w:p w14:paraId="531EE48C" w14:textId="77777777" w:rsidR="0022562A" w:rsidRDefault="002B74B3">
            <w:pPr>
              <w:pStyle w:val="TAL"/>
              <w:keepNext w:val="0"/>
              <w:keepLines w:val="0"/>
            </w:pPr>
            <w:r>
              <w:t>M</w:t>
            </w:r>
          </w:p>
        </w:tc>
        <w:tc>
          <w:tcPr>
            <w:tcW w:w="1156" w:type="dxa"/>
          </w:tcPr>
          <w:p w14:paraId="6332AE64" w14:textId="77777777" w:rsidR="0022562A" w:rsidRDefault="002B74B3">
            <w:pPr>
              <w:pStyle w:val="TAL"/>
              <w:keepNext w:val="0"/>
              <w:keepLines w:val="0"/>
            </w:pPr>
            <w:r>
              <w:t>1</w:t>
            </w:r>
          </w:p>
        </w:tc>
        <w:tc>
          <w:tcPr>
            <w:tcW w:w="1411" w:type="dxa"/>
          </w:tcPr>
          <w:p w14:paraId="2A5922DF" w14:textId="77777777" w:rsidR="0022562A" w:rsidRDefault="002B74B3">
            <w:pPr>
              <w:pStyle w:val="TAL"/>
              <w:keepNext w:val="0"/>
              <w:keepLines w:val="0"/>
            </w:pPr>
            <w:r>
              <w:t>String</w:t>
            </w:r>
          </w:p>
        </w:tc>
        <w:tc>
          <w:tcPr>
            <w:tcW w:w="6912" w:type="dxa"/>
          </w:tcPr>
          <w:p w14:paraId="389B981C" w14:textId="77777777" w:rsidR="0022562A" w:rsidRDefault="002B74B3">
            <w:pPr>
              <w:pStyle w:val="TAL"/>
              <w:keepNext w:val="0"/>
              <w:keepLines w:val="0"/>
            </w:pPr>
            <w:r>
              <w:t>Unique identifier for the JWT. The identifier value shall be assigned in a manner that ensures that there is a negligible probability that the same value will be accidentally assigned to a different data object and that the value is not guessable; and collisions shall be prevented among values produced by different issuers as well. The "jti" claim is used to prevent the JWT from being replayed. The "jti" value is a case-sensitive string.</w:t>
            </w:r>
          </w:p>
        </w:tc>
        <w:tc>
          <w:tcPr>
            <w:tcW w:w="1606" w:type="dxa"/>
          </w:tcPr>
          <w:p w14:paraId="44272E82" w14:textId="77777777" w:rsidR="0022562A" w:rsidRDefault="0022562A">
            <w:pPr>
              <w:pStyle w:val="TAL"/>
              <w:keepNext w:val="0"/>
              <w:keepLines w:val="0"/>
            </w:pPr>
          </w:p>
        </w:tc>
      </w:tr>
      <w:tr w:rsidR="0022562A" w14:paraId="66F4FF40" w14:textId="77777777">
        <w:trPr>
          <w:jc w:val="center"/>
        </w:trPr>
        <w:tc>
          <w:tcPr>
            <w:tcW w:w="1171" w:type="dxa"/>
            <w:hideMark/>
          </w:tcPr>
          <w:p w14:paraId="022B739D" w14:textId="77777777" w:rsidR="0022562A" w:rsidRDefault="002B74B3">
            <w:pPr>
              <w:pStyle w:val="TAL"/>
              <w:keepNext w:val="0"/>
              <w:keepLines w:val="0"/>
            </w:pPr>
            <w:r>
              <w:t>cnf</w:t>
            </w:r>
          </w:p>
        </w:tc>
        <w:tc>
          <w:tcPr>
            <w:tcW w:w="1021" w:type="dxa"/>
          </w:tcPr>
          <w:p w14:paraId="57FEFD77" w14:textId="77777777" w:rsidR="0022562A" w:rsidRDefault="002B74B3">
            <w:pPr>
              <w:pStyle w:val="TAL"/>
              <w:keepNext w:val="0"/>
              <w:keepLines w:val="0"/>
            </w:pPr>
            <w:r>
              <w:t>x5t#S256</w:t>
            </w:r>
          </w:p>
        </w:tc>
        <w:tc>
          <w:tcPr>
            <w:tcW w:w="961" w:type="dxa"/>
            <w:hideMark/>
          </w:tcPr>
          <w:p w14:paraId="6C4E973F" w14:textId="77777777" w:rsidR="0022562A" w:rsidRDefault="002B74B3">
            <w:pPr>
              <w:pStyle w:val="TAL"/>
              <w:keepNext w:val="0"/>
              <w:keepLines w:val="0"/>
            </w:pPr>
            <w:r>
              <w:t>M</w:t>
            </w:r>
          </w:p>
        </w:tc>
        <w:tc>
          <w:tcPr>
            <w:tcW w:w="1156" w:type="dxa"/>
            <w:hideMark/>
          </w:tcPr>
          <w:p w14:paraId="1E0D34A4" w14:textId="77777777" w:rsidR="0022562A" w:rsidRDefault="002B74B3">
            <w:pPr>
              <w:pStyle w:val="TAL"/>
              <w:keepNext w:val="0"/>
              <w:keepLines w:val="0"/>
            </w:pPr>
            <w:r>
              <w:t>1</w:t>
            </w:r>
          </w:p>
        </w:tc>
        <w:tc>
          <w:tcPr>
            <w:tcW w:w="1411" w:type="dxa"/>
            <w:hideMark/>
          </w:tcPr>
          <w:p w14:paraId="7BA928A7" w14:textId="77777777" w:rsidR="0022562A" w:rsidRDefault="002B74B3">
            <w:pPr>
              <w:pStyle w:val="TAL"/>
              <w:keepNext w:val="0"/>
              <w:keepLines w:val="0"/>
            </w:pPr>
            <w:r>
              <w:t>String</w:t>
            </w:r>
          </w:p>
        </w:tc>
        <w:tc>
          <w:tcPr>
            <w:tcW w:w="6912" w:type="dxa"/>
            <w:hideMark/>
          </w:tcPr>
          <w:p w14:paraId="23898DE6" w14:textId="77777777" w:rsidR="0022562A" w:rsidRDefault="002B74B3">
            <w:pPr>
              <w:pStyle w:val="TAL"/>
              <w:keepNext w:val="0"/>
              <w:keepLines w:val="0"/>
            </w:pPr>
            <w:r>
              <w:t>Hash of the client certificate used for the mutual TLS at the token endpoint as described in IETF RFC 8705 [</w:t>
            </w:r>
            <w:r>
              <w:fldChar w:fldCharType="begin"/>
            </w:r>
            <w:r>
              <w:instrText xml:space="preserve">REF REF_IETFRFC8705  \h </w:instrText>
            </w:r>
            <w:r>
              <w:fldChar w:fldCharType="separate"/>
            </w:r>
            <w:r>
              <w:t>23</w:t>
            </w:r>
            <w:r>
              <w:fldChar w:fldCharType="end"/>
            </w:r>
            <w:r>
              <w:t>]. Value is a base64url-encoded SHA-256 hash (a.k.a. thumbprint, fingerprint or digest) of the DER encoding of the</w:t>
            </w:r>
          </w:p>
          <w:p w14:paraId="6F157483" w14:textId="77777777" w:rsidR="0022562A" w:rsidRDefault="002B74B3">
            <w:pPr>
              <w:pStyle w:val="TAL"/>
              <w:keepNext w:val="0"/>
              <w:keepLines w:val="0"/>
            </w:pPr>
            <w:r>
              <w:t>X.509 certificate. The base64url-encoded value shall omit all trailing pad '=' characters and shall not include any line breaks, whitespace, or other additional characters.</w:t>
            </w:r>
          </w:p>
        </w:tc>
        <w:tc>
          <w:tcPr>
            <w:tcW w:w="1606" w:type="dxa"/>
          </w:tcPr>
          <w:p w14:paraId="2523BC21" w14:textId="77777777" w:rsidR="0022562A" w:rsidRDefault="002B74B3">
            <w:pPr>
              <w:pStyle w:val="TAL"/>
              <w:keepNext w:val="0"/>
              <w:keepLines w:val="0"/>
            </w:pPr>
            <w:r>
              <w:t>Acc-Token_009</w:t>
            </w:r>
          </w:p>
        </w:tc>
      </w:tr>
      <w:tr w:rsidR="0022562A" w14:paraId="0FB82505" w14:textId="77777777">
        <w:trPr>
          <w:jc w:val="center"/>
        </w:trPr>
        <w:tc>
          <w:tcPr>
            <w:tcW w:w="1171" w:type="dxa"/>
          </w:tcPr>
          <w:p w14:paraId="5FF11C1B" w14:textId="77777777" w:rsidR="0022562A" w:rsidRDefault="002B74B3">
            <w:pPr>
              <w:pStyle w:val="TAL"/>
              <w:keepNext w:val="0"/>
            </w:pPr>
            <w:r>
              <w:lastRenderedPageBreak/>
              <w:t>scope</w:t>
            </w:r>
          </w:p>
        </w:tc>
        <w:tc>
          <w:tcPr>
            <w:tcW w:w="1021" w:type="dxa"/>
          </w:tcPr>
          <w:p w14:paraId="3FD01A31" w14:textId="77777777" w:rsidR="0022562A" w:rsidRDefault="0022562A">
            <w:pPr>
              <w:pStyle w:val="TAL"/>
              <w:keepNext w:val="0"/>
            </w:pPr>
          </w:p>
        </w:tc>
        <w:tc>
          <w:tcPr>
            <w:tcW w:w="961" w:type="dxa"/>
          </w:tcPr>
          <w:p w14:paraId="2D89903C" w14:textId="77777777" w:rsidR="0022562A" w:rsidRDefault="002B74B3">
            <w:pPr>
              <w:pStyle w:val="TAL"/>
              <w:keepNext w:val="0"/>
            </w:pPr>
            <w:r>
              <w:t>M</w:t>
            </w:r>
          </w:p>
        </w:tc>
        <w:tc>
          <w:tcPr>
            <w:tcW w:w="1156" w:type="dxa"/>
          </w:tcPr>
          <w:p w14:paraId="116F1DC0" w14:textId="77777777" w:rsidR="0022562A" w:rsidRDefault="002B74B3">
            <w:pPr>
              <w:pStyle w:val="TAL"/>
              <w:keepNext w:val="0"/>
            </w:pPr>
            <w:r>
              <w:t>0..1</w:t>
            </w:r>
          </w:p>
        </w:tc>
        <w:tc>
          <w:tcPr>
            <w:tcW w:w="1411" w:type="dxa"/>
          </w:tcPr>
          <w:p w14:paraId="6ED4FAF5" w14:textId="77777777" w:rsidR="0022562A" w:rsidRDefault="002B74B3">
            <w:pPr>
              <w:pStyle w:val="TAL"/>
              <w:keepNext w:val="0"/>
            </w:pPr>
            <w:r>
              <w:t>String</w:t>
            </w:r>
          </w:p>
        </w:tc>
        <w:tc>
          <w:tcPr>
            <w:tcW w:w="6912" w:type="dxa"/>
          </w:tcPr>
          <w:p w14:paraId="7BAC6949" w14:textId="77777777" w:rsidR="0022562A" w:rsidRDefault="002B74B3">
            <w:pPr>
              <w:pStyle w:val="TAL"/>
            </w:pPr>
            <w:r>
              <w:t>String containing a space-separated list of scope of operation values (as described in section 3.3 of IETF RFC 6749 [</w:t>
            </w:r>
            <w:r>
              <w:fldChar w:fldCharType="begin"/>
            </w:r>
            <w:r>
              <w:instrText xml:space="preserve">REF REF_IETFRFC6749 \h  \* MERGEFORMAT </w:instrText>
            </w:r>
            <w:r>
              <w:fldChar w:fldCharType="separate"/>
            </w:r>
            <w:r>
              <w:t>6</w:t>
            </w:r>
            <w:r>
              <w:fldChar w:fldCharType="end"/>
            </w:r>
            <w:r>
              <w:t>]) for which the NFV access token is valid. The semantics of values in this list are service specific. If the value is omitted, it means that the NFV access token is valid for all API operations. Other values are defined in the corresponding API specification.</w:t>
            </w:r>
          </w:p>
        </w:tc>
        <w:tc>
          <w:tcPr>
            <w:tcW w:w="1606" w:type="dxa"/>
          </w:tcPr>
          <w:p w14:paraId="204FFF19" w14:textId="77777777" w:rsidR="0022562A" w:rsidRDefault="002B74B3">
            <w:pPr>
              <w:pStyle w:val="TAL"/>
              <w:keepNext w:val="0"/>
            </w:pPr>
            <w:r>
              <w:t>Acc-Token_003</w:t>
            </w:r>
          </w:p>
          <w:p w14:paraId="37FA1303" w14:textId="77777777" w:rsidR="0022562A" w:rsidRDefault="002B74B3">
            <w:pPr>
              <w:pStyle w:val="TAL"/>
              <w:keepNext w:val="0"/>
            </w:pPr>
            <w:r>
              <w:t>Acc-Token_008</w:t>
            </w:r>
          </w:p>
        </w:tc>
      </w:tr>
      <w:tr w:rsidR="0022562A" w14:paraId="05C30D49" w14:textId="77777777">
        <w:trPr>
          <w:jc w:val="center"/>
        </w:trPr>
        <w:tc>
          <w:tcPr>
            <w:tcW w:w="1171" w:type="dxa"/>
          </w:tcPr>
          <w:p w14:paraId="2670FCDF" w14:textId="77777777" w:rsidR="0022562A" w:rsidRDefault="002B74B3">
            <w:pPr>
              <w:pStyle w:val="TAL"/>
              <w:keepNext w:val="0"/>
              <w:keepLines w:val="0"/>
            </w:pPr>
            <w:r>
              <w:t>at_use_nbr</w:t>
            </w:r>
          </w:p>
        </w:tc>
        <w:tc>
          <w:tcPr>
            <w:tcW w:w="1021" w:type="dxa"/>
          </w:tcPr>
          <w:p w14:paraId="57A1B87F" w14:textId="77777777" w:rsidR="0022562A" w:rsidRDefault="0022562A">
            <w:pPr>
              <w:pStyle w:val="TAL"/>
              <w:keepNext w:val="0"/>
              <w:keepLines w:val="0"/>
            </w:pPr>
          </w:p>
        </w:tc>
        <w:tc>
          <w:tcPr>
            <w:tcW w:w="961" w:type="dxa"/>
          </w:tcPr>
          <w:p w14:paraId="722FD6E5" w14:textId="77777777" w:rsidR="0022562A" w:rsidRDefault="002B74B3">
            <w:pPr>
              <w:pStyle w:val="TAL"/>
              <w:keepNext w:val="0"/>
              <w:keepLines w:val="0"/>
            </w:pPr>
            <w:r>
              <w:t>M</w:t>
            </w:r>
          </w:p>
        </w:tc>
        <w:tc>
          <w:tcPr>
            <w:tcW w:w="1156" w:type="dxa"/>
          </w:tcPr>
          <w:p w14:paraId="30540B93" w14:textId="77777777" w:rsidR="0022562A" w:rsidRDefault="002B74B3">
            <w:pPr>
              <w:pStyle w:val="TAL"/>
              <w:keepNext w:val="0"/>
              <w:keepLines w:val="0"/>
            </w:pPr>
            <w:r>
              <w:t>1</w:t>
            </w:r>
          </w:p>
        </w:tc>
        <w:tc>
          <w:tcPr>
            <w:tcW w:w="1411" w:type="dxa"/>
          </w:tcPr>
          <w:p w14:paraId="234CCDF6" w14:textId="77777777" w:rsidR="0022562A" w:rsidRDefault="002B74B3">
            <w:pPr>
              <w:pStyle w:val="TAL"/>
              <w:keepNext w:val="0"/>
              <w:keepLines w:val="0"/>
            </w:pPr>
            <w:r>
              <w:t>JSON number</w:t>
            </w:r>
          </w:p>
        </w:tc>
        <w:tc>
          <w:tcPr>
            <w:tcW w:w="6912" w:type="dxa"/>
          </w:tcPr>
          <w:p w14:paraId="54861BC0" w14:textId="77777777" w:rsidR="0022562A" w:rsidRDefault="002B74B3">
            <w:pPr>
              <w:pStyle w:val="TAL"/>
              <w:keepNext w:val="0"/>
              <w:keepLines w:val="0"/>
            </w:pPr>
            <w:r>
              <w:t>Non-negative integer that represents the number of API requests for which the NFV access token can be used. If the value is set to 0, the NFV access token can be used until it expires, as defined by the "exp" claim.</w:t>
            </w:r>
          </w:p>
          <w:p w14:paraId="37E3763C" w14:textId="77777777" w:rsidR="0022562A" w:rsidRDefault="002B74B3">
            <w:pPr>
              <w:pStyle w:val="TAL"/>
              <w:keepNext w:val="0"/>
              <w:keepLines w:val="0"/>
            </w:pPr>
            <w:r>
              <w:t>See note.</w:t>
            </w:r>
          </w:p>
        </w:tc>
        <w:tc>
          <w:tcPr>
            <w:tcW w:w="1606" w:type="dxa"/>
          </w:tcPr>
          <w:p w14:paraId="2C3B9B56" w14:textId="77777777" w:rsidR="0022562A" w:rsidRDefault="002B74B3">
            <w:pPr>
              <w:pStyle w:val="TAL"/>
              <w:keepNext w:val="0"/>
              <w:keepLines w:val="0"/>
            </w:pPr>
            <w:r>
              <w:t>Acc-Token_005</w:t>
            </w:r>
          </w:p>
        </w:tc>
      </w:tr>
      <w:tr w:rsidR="0022562A" w14:paraId="2CF6289D" w14:textId="77777777">
        <w:trPr>
          <w:jc w:val="center"/>
        </w:trPr>
        <w:tc>
          <w:tcPr>
            <w:tcW w:w="14238" w:type="dxa"/>
            <w:gridSpan w:val="7"/>
          </w:tcPr>
          <w:p w14:paraId="26E1513C" w14:textId="77777777" w:rsidR="0022562A" w:rsidRDefault="002B74B3">
            <w:pPr>
              <w:pStyle w:val="TAN"/>
              <w:keepNext w:val="0"/>
              <w:keepLines w:val="0"/>
            </w:pPr>
            <w:r>
              <w:t>NOTE:</w:t>
            </w:r>
            <w:r>
              <w:tab/>
              <w:t xml:space="preserve">The "at_use_nbr" claim improves the security of the NFV access token as it helps limiting the effect of attacks that extend the expiry time of an NFV access token. API producers should support non-zero values of the "at_use_nbr" claim </w:t>
            </w:r>
            <w:r>
              <w:rPr>
                <w:rFonts w:cs="Arial"/>
                <w:color w:val="000000"/>
                <w:szCs w:val="18"/>
              </w:rPr>
              <w:t xml:space="preserve">(i.e. they should be able to count in a secure way how often an </w:t>
            </w:r>
            <w:r>
              <w:rPr>
                <w:rFonts w:cs="Arial"/>
                <w:szCs w:val="18"/>
              </w:rPr>
              <w:t>NFV</w:t>
            </w:r>
            <w:r>
              <w:rPr>
                <w:rFonts w:cs="Arial"/>
                <w:color w:val="000000"/>
                <w:szCs w:val="18"/>
              </w:rPr>
              <w:t xml:space="preserve"> access token was used)</w:t>
            </w:r>
            <w:r>
              <w:t xml:space="preserve">. </w:t>
            </w:r>
            <w:r>
              <w:rPr>
                <w:rFonts w:cs="Arial"/>
                <w:szCs w:val="18"/>
              </w:rPr>
              <w:t>API</w:t>
            </w:r>
            <w:r>
              <w:rPr>
                <w:rFonts w:cs="Arial"/>
                <w:color w:val="000000"/>
                <w:szCs w:val="18"/>
              </w:rPr>
              <w:t xml:space="preserve"> producers that do not support non-zero values of the "at_use_nbr" claim shall reject a token with non-zero values of this claim.</w:t>
            </w:r>
          </w:p>
        </w:tc>
      </w:tr>
    </w:tbl>
    <w:p w14:paraId="7A80E340" w14:textId="77777777" w:rsidR="0022562A" w:rsidRDefault="0022562A"/>
    <w:p w14:paraId="3D9B14BF" w14:textId="77777777" w:rsidR="0022562A" w:rsidRDefault="0022562A">
      <w:pPr>
        <w:sectPr w:rsidR="0022562A">
          <w:footnotePr>
            <w:numRestart w:val="eachSect"/>
          </w:footnotePr>
          <w:pgSz w:w="16840" w:h="11907" w:orient="landscape"/>
          <w:pgMar w:top="1134" w:right="1531" w:bottom="850" w:left="1134" w:header="680" w:footer="340" w:gutter="0"/>
          <w:cols w:space="720"/>
          <w:docGrid w:linePitch="272"/>
        </w:sectPr>
      </w:pPr>
    </w:p>
    <w:p w14:paraId="0177BF07" w14:textId="77777777" w:rsidR="0022562A" w:rsidRDefault="002B74B3">
      <w:pPr>
        <w:pStyle w:val="Heading1"/>
      </w:pPr>
      <w:bookmarkStart w:id="296" w:name="_Toc42242897"/>
      <w:bookmarkStart w:id="297" w:name="_Toc42259556"/>
      <w:bookmarkStart w:id="298" w:name="_Toc42259643"/>
      <w:bookmarkStart w:id="299" w:name="_Toc42508214"/>
      <w:bookmarkStart w:id="300" w:name="_Toc43197664"/>
      <w:bookmarkStart w:id="301" w:name="_Toc43197805"/>
      <w:bookmarkStart w:id="302" w:name="_Toc43367668"/>
      <w:r>
        <w:lastRenderedPageBreak/>
        <w:t>6</w:t>
      </w:r>
      <w:r>
        <w:tab/>
        <w:t>Token Verification Process</w:t>
      </w:r>
      <w:bookmarkEnd w:id="296"/>
      <w:bookmarkEnd w:id="297"/>
      <w:bookmarkEnd w:id="298"/>
      <w:bookmarkEnd w:id="299"/>
      <w:bookmarkEnd w:id="300"/>
      <w:bookmarkEnd w:id="301"/>
      <w:bookmarkEnd w:id="302"/>
    </w:p>
    <w:p w14:paraId="69E828A3" w14:textId="77777777" w:rsidR="0022562A" w:rsidRDefault="002B74B3">
      <w:r>
        <w:t>The API producer verifies the NFV access token presented by the API consumer before answering to the API consumer requests. It uses the token information included in the NFV access token for its verification.</w:t>
      </w:r>
    </w:p>
    <w:p w14:paraId="0A6BDECB" w14:textId="77777777" w:rsidR="0022562A" w:rsidRDefault="002B74B3">
      <w:r>
        <w:t>It verifies among others, the validity of the NFV access token, and the scope value for which the NFV access token was issued. It shall authenticate the originator of the request as the legitimate owner of the token, verifying that the hash value of the certificate in the NFV access token is the same as the hash value of the client certificate used for the mutual TLS establishment with the API consumer.</w:t>
      </w:r>
    </w:p>
    <w:p w14:paraId="674ECE10" w14:textId="77777777" w:rsidR="0022562A" w:rsidRDefault="002B74B3">
      <w:r>
        <w:t>The resource server may also use the OAuth2.0 Token Introspection method as defined in IETF RFC 7662 [</w:t>
      </w:r>
      <w:r>
        <w:fldChar w:fldCharType="begin"/>
      </w:r>
      <w:r>
        <w:instrText xml:space="preserve">REF REF_IETFRFC7662 \h </w:instrText>
      </w:r>
      <w:r>
        <w:fldChar w:fldCharType="separate"/>
      </w:r>
      <w:r>
        <w:t>21</w:t>
      </w:r>
      <w:r>
        <w:fldChar w:fldCharType="end"/>
      </w:r>
      <w:r>
        <w:t xml:space="preserve">] to get from the authorization server, the metadata associated to the NFV access token. </w:t>
      </w:r>
    </w:p>
    <w:p w14:paraId="55441E1E" w14:textId="77777777" w:rsidR="0022562A" w:rsidRDefault="002B74B3">
      <w:pPr>
        <w:spacing w:before="120" w:after="120"/>
        <w:rPr>
          <w:rFonts w:ascii="Arial" w:hAnsi="Arial" w:cs="Arial"/>
          <w:color w:val="0D0D0D"/>
        </w:rPr>
      </w:pPr>
      <w:bookmarkStart w:id="303" w:name="client-metadata"/>
      <w:bookmarkEnd w:id="303"/>
      <w:r>
        <w:rPr>
          <w:rFonts w:ascii="Arial" w:hAnsi="Arial" w:cs="Arial"/>
          <w:color w:val="0D0D0D"/>
        </w:rPr>
        <w:br w:type="page"/>
      </w:r>
    </w:p>
    <w:p w14:paraId="31444ABA" w14:textId="77777777" w:rsidR="0022562A" w:rsidRDefault="002B74B3">
      <w:pPr>
        <w:pStyle w:val="Heading8"/>
      </w:pPr>
      <w:bookmarkStart w:id="304" w:name="_Toc42242898"/>
      <w:bookmarkStart w:id="305" w:name="_Toc42259557"/>
      <w:bookmarkStart w:id="306" w:name="_Toc42259644"/>
      <w:bookmarkStart w:id="307" w:name="_Toc42508215"/>
      <w:bookmarkStart w:id="308" w:name="_Toc43197665"/>
      <w:bookmarkStart w:id="309" w:name="_Toc43197806"/>
      <w:bookmarkStart w:id="310" w:name="_Toc43367669"/>
      <w:r>
        <w:lastRenderedPageBreak/>
        <w:t>Annex A (informative):</w:t>
      </w:r>
      <w:r>
        <w:br/>
        <w:t>Analysis of existing Access Token specifications</w:t>
      </w:r>
      <w:bookmarkEnd w:id="304"/>
      <w:bookmarkEnd w:id="305"/>
      <w:bookmarkEnd w:id="306"/>
      <w:bookmarkEnd w:id="307"/>
      <w:bookmarkEnd w:id="308"/>
      <w:bookmarkEnd w:id="309"/>
      <w:bookmarkEnd w:id="310"/>
    </w:p>
    <w:p w14:paraId="23F395A4" w14:textId="77777777" w:rsidR="0022562A" w:rsidRDefault="002B74B3">
      <w:pPr>
        <w:pStyle w:val="Heading1"/>
      </w:pPr>
      <w:bookmarkStart w:id="311" w:name="_Toc42242899"/>
      <w:bookmarkStart w:id="312" w:name="_Toc42259558"/>
      <w:bookmarkStart w:id="313" w:name="_Toc42259645"/>
      <w:bookmarkStart w:id="314" w:name="_Toc42508216"/>
      <w:bookmarkStart w:id="315" w:name="_Toc43197666"/>
      <w:bookmarkStart w:id="316" w:name="_Toc43197807"/>
      <w:bookmarkStart w:id="317" w:name="_Toc43367670"/>
      <w:r>
        <w:t>A.1</w:t>
      </w:r>
      <w:r>
        <w:tab/>
        <w:t>OpenStack</w:t>
      </w:r>
      <w:r>
        <w:rPr>
          <w:rFonts w:cs="Arial"/>
          <w:vertAlign w:val="superscript"/>
        </w:rPr>
        <w:t>®</w:t>
      </w:r>
      <w:r>
        <w:t xml:space="preserve"> Keystone</w:t>
      </w:r>
      <w:bookmarkEnd w:id="311"/>
      <w:bookmarkEnd w:id="312"/>
      <w:bookmarkEnd w:id="313"/>
      <w:bookmarkEnd w:id="314"/>
      <w:bookmarkEnd w:id="315"/>
      <w:bookmarkEnd w:id="316"/>
      <w:bookmarkEnd w:id="317"/>
    </w:p>
    <w:p w14:paraId="52C086C6" w14:textId="77777777" w:rsidR="0022562A" w:rsidRDefault="002B74B3">
      <w:pPr>
        <w:pStyle w:val="Heading2"/>
      </w:pPr>
      <w:bookmarkStart w:id="318" w:name="_Toc42242900"/>
      <w:bookmarkStart w:id="319" w:name="_Toc42259559"/>
      <w:bookmarkStart w:id="320" w:name="_Toc42259646"/>
      <w:bookmarkStart w:id="321" w:name="_Toc42508217"/>
      <w:bookmarkStart w:id="322" w:name="_Toc43197667"/>
      <w:bookmarkStart w:id="323" w:name="_Toc43197808"/>
      <w:bookmarkStart w:id="324" w:name="_Toc43367671"/>
      <w:r>
        <w:t>A.1.0</w:t>
      </w:r>
      <w:r>
        <w:tab/>
        <w:t>Introduction</w:t>
      </w:r>
      <w:bookmarkEnd w:id="318"/>
      <w:bookmarkEnd w:id="319"/>
      <w:bookmarkEnd w:id="320"/>
      <w:bookmarkEnd w:id="321"/>
      <w:bookmarkEnd w:id="322"/>
      <w:bookmarkEnd w:id="323"/>
      <w:bookmarkEnd w:id="324"/>
    </w:p>
    <w:p w14:paraId="3EFF3DBC" w14:textId="77777777" w:rsidR="0022562A" w:rsidRDefault="002B74B3">
      <w:r>
        <w:t>Keystone is an OpenStack service that provides API client authentication, service discovery, and distributed multi-tenant authorization by implementing OpenStack's Identity API.</w:t>
      </w:r>
    </w:p>
    <w:p w14:paraId="60F02D09" w14:textId="77777777" w:rsidR="0022562A" w:rsidRDefault="002B74B3">
      <w:r>
        <w:t>In OpenStack Keystone, the tokens are used to authenticate and authorize interactions with the various OpenStack APIs. Tokens come in many scopes, representing various authorization and sources of identity.</w:t>
      </w:r>
    </w:p>
    <w:p w14:paraId="78FCA701" w14:textId="77777777" w:rsidR="0022562A" w:rsidRDefault="002B74B3">
      <w:pPr>
        <w:pStyle w:val="NO"/>
      </w:pPr>
      <w:r>
        <w:t>NOTE:</w:t>
      </w:r>
      <w:r>
        <w:tab/>
        <w:t>Information in this clause gives high level description of OpenStack Keystone token got from the keystone website [</w:t>
      </w:r>
      <w:r>
        <w:fldChar w:fldCharType="begin"/>
      </w:r>
      <w:r>
        <w:instrText xml:space="preserve">REF REF_HTTPSDOCSOPENSTACKORGKEYSTONELATESTA \h </w:instrText>
      </w:r>
      <w:r>
        <w:fldChar w:fldCharType="separate"/>
      </w:r>
      <w:r>
        <w:t>i.1</w:t>
      </w:r>
      <w:r>
        <w:fldChar w:fldCharType="end"/>
      </w:r>
      <w:r>
        <w:t>] and is for information only.</w:t>
      </w:r>
    </w:p>
    <w:p w14:paraId="0F9FD16B" w14:textId="77777777" w:rsidR="0022562A" w:rsidRDefault="002B74B3">
      <w:pPr>
        <w:pStyle w:val="Heading2"/>
      </w:pPr>
      <w:bookmarkStart w:id="325" w:name="_Toc42242901"/>
      <w:bookmarkStart w:id="326" w:name="_Toc42259560"/>
      <w:bookmarkStart w:id="327" w:name="_Toc42259647"/>
      <w:bookmarkStart w:id="328" w:name="_Toc42508218"/>
      <w:bookmarkStart w:id="329" w:name="_Toc43197668"/>
      <w:bookmarkStart w:id="330" w:name="_Toc43197809"/>
      <w:bookmarkStart w:id="331" w:name="_Toc43367672"/>
      <w:r>
        <w:t>A.1.1</w:t>
      </w:r>
      <w:r>
        <w:tab/>
        <w:t>Authorization scopes</w:t>
      </w:r>
      <w:bookmarkEnd w:id="325"/>
      <w:bookmarkEnd w:id="326"/>
      <w:bookmarkEnd w:id="327"/>
      <w:bookmarkEnd w:id="328"/>
      <w:bookmarkEnd w:id="329"/>
      <w:bookmarkEnd w:id="330"/>
      <w:bookmarkEnd w:id="331"/>
    </w:p>
    <w:p w14:paraId="0131B9AF" w14:textId="77777777" w:rsidR="0022562A" w:rsidRDefault="002B74B3">
      <w:r>
        <w:t>Several authorization scopes are possible for the tokens:</w:t>
      </w:r>
    </w:p>
    <w:p w14:paraId="6BAD30CF" w14:textId="77777777" w:rsidR="0022562A" w:rsidRDefault="002B74B3">
      <w:pPr>
        <w:pStyle w:val="B1"/>
      </w:pPr>
      <w:r>
        <w:t>Unscoped tokens: An unscoped token contains neither a service catalogue, any roles, a project scope, nor a domain scope. Their primary use case is simply to prove your identity to keystone at a later time (usually to generate scoped tokens), without repeatedly presenting your original credentials.</w:t>
      </w:r>
    </w:p>
    <w:p w14:paraId="6E3664EA" w14:textId="77777777" w:rsidR="0022562A" w:rsidRDefault="002B74B3">
      <w:pPr>
        <w:pStyle w:val="B1"/>
      </w:pPr>
      <w:r>
        <w:t>Project-scoped tokens: They contain a service catalogue, a set of roles, and details of the project upon which the tenant of the token has authorization.</w:t>
      </w:r>
    </w:p>
    <w:p w14:paraId="37CA6A28" w14:textId="77777777" w:rsidR="0022562A" w:rsidRDefault="002B74B3">
      <w:pPr>
        <w:pStyle w:val="B1"/>
      </w:pPr>
      <w:r>
        <w:rPr>
          <w:rFonts w:cs="Segoe UI"/>
        </w:rPr>
        <w:t xml:space="preserve">Domain-scoped tokens: They contain a limited service catalogue (only those services which do not explicitly require per-project endpoints), a set of roles, and details of the project upon which </w:t>
      </w:r>
      <w:r>
        <w:t>the tenant of the token has</w:t>
      </w:r>
      <w:r>
        <w:rPr>
          <w:rFonts w:cs="Segoe UI"/>
        </w:rPr>
        <w:t xml:space="preserve"> authorization.</w:t>
      </w:r>
      <w:r>
        <w:t xml:space="preserve"> </w:t>
      </w:r>
      <w:r>
        <w:rPr>
          <w:rFonts w:cs="Segoe UI"/>
        </w:rPr>
        <w:t>They express authorization to operate a domain-level, typically as a domain-level administrator.</w:t>
      </w:r>
    </w:p>
    <w:p w14:paraId="6B5751D3" w14:textId="77777777" w:rsidR="0022562A" w:rsidRDefault="002B74B3">
      <w:pPr>
        <w:pStyle w:val="B1"/>
      </w:pPr>
      <w:r>
        <w:rPr>
          <w:rFonts w:cs="Segoe UI"/>
        </w:rPr>
        <w:t>System-scoped tokens: It represents the role assignments a user has to operate on the deployment as a whole, i.e. for operations that affect the entire deployment system such as e.g. modifying endpoints, service management, or listing information about hypervisors</w:t>
      </w:r>
      <w:r>
        <w:t>.</w:t>
      </w:r>
    </w:p>
    <w:p w14:paraId="0FEB0EEE" w14:textId="77777777" w:rsidR="0022562A" w:rsidRDefault="002B74B3">
      <w:pPr>
        <w:pStyle w:val="Heading2"/>
      </w:pPr>
      <w:bookmarkStart w:id="332" w:name="_Toc42242902"/>
      <w:bookmarkStart w:id="333" w:name="_Toc42259561"/>
      <w:bookmarkStart w:id="334" w:name="_Toc42259648"/>
      <w:bookmarkStart w:id="335" w:name="_Toc42508219"/>
      <w:bookmarkStart w:id="336" w:name="_Toc43197669"/>
      <w:bookmarkStart w:id="337" w:name="_Toc43197810"/>
      <w:bookmarkStart w:id="338" w:name="_Toc43367673"/>
      <w:r>
        <w:t>A.1.2</w:t>
      </w:r>
      <w:r>
        <w:tab/>
        <w:t>Token binding</w:t>
      </w:r>
      <w:bookmarkEnd w:id="332"/>
      <w:bookmarkEnd w:id="333"/>
      <w:bookmarkEnd w:id="334"/>
      <w:bookmarkEnd w:id="335"/>
      <w:bookmarkEnd w:id="336"/>
      <w:bookmarkEnd w:id="337"/>
      <w:bookmarkEnd w:id="338"/>
    </w:p>
    <w:p w14:paraId="47A87CEE" w14:textId="77777777" w:rsidR="0022562A" w:rsidRDefault="002B74B3">
      <w:pPr>
        <w:spacing w:before="120" w:after="120"/>
      </w:pPr>
      <w:r>
        <w:t>OpenStack Keystone may support token binding.</w:t>
      </w:r>
    </w:p>
    <w:p w14:paraId="25CD8058" w14:textId="77777777" w:rsidR="0022562A" w:rsidRDefault="002B74B3">
      <w:pPr>
        <w:spacing w:before="120" w:after="120"/>
      </w:pPr>
      <w:r>
        <w:t>Token binding embeds information from an external authentication mechanism, such as a Kerberos server or X.509 certificate, inside a token. By using token binding, a client can enforce the use of a specified external authentication mechanism with the token. This additional security mechanism ensures that if a token is stolen, for example, it is not usable without external authentication.</w:t>
      </w:r>
    </w:p>
    <w:p w14:paraId="57C16731" w14:textId="77777777" w:rsidR="0022562A" w:rsidRDefault="002B74B3">
      <w:pPr>
        <w:pStyle w:val="Heading2"/>
      </w:pPr>
      <w:bookmarkStart w:id="339" w:name="_Toc42242903"/>
      <w:bookmarkStart w:id="340" w:name="_Toc42259562"/>
      <w:bookmarkStart w:id="341" w:name="_Toc42259649"/>
      <w:bookmarkStart w:id="342" w:name="_Toc42508220"/>
      <w:bookmarkStart w:id="343" w:name="_Toc43197670"/>
      <w:bookmarkStart w:id="344" w:name="_Toc43197811"/>
      <w:bookmarkStart w:id="345" w:name="_Toc43367674"/>
      <w:r>
        <w:t>A.1.3</w:t>
      </w:r>
      <w:r>
        <w:tab/>
        <w:t>Fernet token</w:t>
      </w:r>
      <w:bookmarkEnd w:id="339"/>
      <w:bookmarkEnd w:id="340"/>
      <w:bookmarkEnd w:id="341"/>
      <w:bookmarkEnd w:id="342"/>
      <w:bookmarkEnd w:id="343"/>
      <w:bookmarkEnd w:id="344"/>
      <w:bookmarkEnd w:id="345"/>
    </w:p>
    <w:p w14:paraId="31A0979F" w14:textId="77777777" w:rsidR="0022562A" w:rsidRDefault="002B74B3">
      <w:r>
        <w:t xml:space="preserve">The token format supported by keystone is the fernet token, and fernet is the default and only token provider supported currently by OpenStack Keystone. </w:t>
      </w:r>
    </w:p>
    <w:p w14:paraId="78E579E9" w14:textId="77777777" w:rsidR="0022562A" w:rsidRDefault="002B74B3">
      <w:r>
        <w:t>In OpenStack Newton release, there are four supported token types: UUID, PKI, PKIZ and fernet. Since OpenStack Ocata release, PKI and PKIZ tokens are deprecated. Since Pike release, UUID token are also deprecated and the fernet fshatoken is the default and only supported token type. UUID token, PKI and PKIZ tokens are described in ETSI GS NFV</w:t>
      </w:r>
      <w:r>
        <w:noBreakHyphen/>
        <w:t>SEC 002 [</w:t>
      </w:r>
      <w:r>
        <w:fldChar w:fldCharType="begin"/>
      </w:r>
      <w:r>
        <w:instrText xml:space="preserve">REF REF_GSNFV_SEC002 \h </w:instrText>
      </w:r>
      <w:r>
        <w:fldChar w:fldCharType="separate"/>
      </w:r>
      <w:r>
        <w:t>2</w:t>
      </w:r>
      <w:r>
        <w:fldChar w:fldCharType="end"/>
      </w:r>
      <w:r>
        <w:t>] for further information on these token types.</w:t>
      </w:r>
    </w:p>
    <w:p w14:paraId="1682E6F8" w14:textId="77777777" w:rsidR="0022562A" w:rsidRDefault="002B74B3">
      <w:r>
        <w:t>Fernet tokens are bearer token. They are protected from unnecessary disclosure to prevent unauthorized access.</w:t>
      </w:r>
    </w:p>
    <w:p w14:paraId="36E36D5E" w14:textId="77777777" w:rsidR="0022562A" w:rsidRDefault="002B74B3">
      <w:pPr>
        <w:keepNext/>
        <w:keepLines/>
      </w:pPr>
      <w:r>
        <w:lastRenderedPageBreak/>
        <w:t>Fernet tokens do not need to be persistent in a back end. AES256 encryption is used to protect the information stored in the token and integrity is verified with a SHA256 HMAC signature. Only the Identity service should have access to the keys used to encrypt and decrypt fernet tokens. Like UUID tokens, fernet tokens are passed back to the Identity service in order to validate them.</w:t>
      </w:r>
    </w:p>
    <w:p w14:paraId="4DE78E9B" w14:textId="77777777" w:rsidR="0022562A" w:rsidRDefault="002B74B3">
      <w:r>
        <w:t>The binding to other attributes as an additional authentication method (e.g. kerberos or x509certificate) is not supported by fernet token.</w:t>
      </w:r>
    </w:p>
    <w:p w14:paraId="4756B9E2" w14:textId="77777777" w:rsidR="0022562A" w:rsidRDefault="002B74B3">
      <w:r>
        <w:t>OAuth access tokens can be exchanged for keystone tokens.</w:t>
      </w:r>
    </w:p>
    <w:p w14:paraId="6525EA51" w14:textId="77777777" w:rsidR="0022562A" w:rsidRDefault="002B74B3">
      <w:r>
        <w:t>The validation of the token can be done only on-line. An offline validation, i.e. Self-validation of tokens, rather than calling back to keystone, in order to improve performance and scalability, is not supported by fernet tokens.</w:t>
      </w:r>
    </w:p>
    <w:p w14:paraId="7A9B0FBF" w14:textId="77777777" w:rsidR="0022562A" w:rsidRDefault="002B74B3">
      <w:r>
        <w:t>Fernet tokens contain a limited amount of identity and authorization data in a MessagePacked payload. The data inside a fernet token is protected using symmetric encryption keys, or fernet keys.</w:t>
      </w:r>
    </w:p>
    <w:p w14:paraId="29B808ED" w14:textId="77777777" w:rsidR="0022562A" w:rsidRDefault="002B74B3">
      <w:pPr>
        <w:pStyle w:val="Heading2"/>
      </w:pPr>
      <w:bookmarkStart w:id="346" w:name="_Toc42242904"/>
      <w:bookmarkStart w:id="347" w:name="_Toc42259563"/>
      <w:bookmarkStart w:id="348" w:name="_Toc42259650"/>
      <w:bookmarkStart w:id="349" w:name="_Toc42508221"/>
      <w:bookmarkStart w:id="350" w:name="_Toc43197671"/>
      <w:bookmarkStart w:id="351" w:name="_Toc43197812"/>
      <w:bookmarkStart w:id="352" w:name="_Toc43367675"/>
      <w:r>
        <w:t>A.1.4</w:t>
      </w:r>
      <w:r>
        <w:tab/>
        <w:t>Fernet keys</w:t>
      </w:r>
      <w:bookmarkEnd w:id="346"/>
      <w:bookmarkEnd w:id="347"/>
      <w:bookmarkEnd w:id="348"/>
      <w:bookmarkEnd w:id="349"/>
      <w:bookmarkEnd w:id="350"/>
      <w:bookmarkEnd w:id="351"/>
      <w:bookmarkEnd w:id="352"/>
    </w:p>
    <w:p w14:paraId="143B2D5D" w14:textId="77777777" w:rsidR="0022562A" w:rsidRDefault="002B74B3">
      <w:r>
        <w:t>A fernet key is used to encrypt and decrypt fernet tokens. Each key is actually composed of two smaller keys: a 128-bit AES encryption key and a 128-bit SHA256 HMAC signing key.</w:t>
      </w:r>
    </w:p>
    <w:p w14:paraId="3D480447" w14:textId="77777777" w:rsidR="0022562A" w:rsidRDefault="002B74B3">
      <w:r>
        <w:t>The keys are held in a key repository that keystone passes to a library that handles the encryption and decryption of tokens. A key repository is required by keystone in order to create fernet tokens. These keys are used to encrypt and decrypt the information that makes up the payload of the token.</w:t>
      </w:r>
    </w:p>
    <w:p w14:paraId="0ED8FA2D" w14:textId="77777777" w:rsidR="0022562A" w:rsidRDefault="002B74B3">
      <w:r>
        <w:t>Each key in the repository can have one of three states: primary key, secondary key and staged key.</w:t>
      </w:r>
    </w:p>
    <w:p w14:paraId="350256C8" w14:textId="77777777" w:rsidR="0022562A" w:rsidRDefault="002B74B3">
      <w:r>
        <w:t>Each key starts as a staged key, is promoted to be the primary key, and then demoted to be a secondary key.</w:t>
      </w:r>
    </w:p>
    <w:p w14:paraId="35C8069B" w14:textId="77777777" w:rsidR="0022562A" w:rsidRDefault="002B74B3">
      <w:r>
        <w:t>New tokens can only be encrypted with a primary key. Secondary and staged keys are never used to encrypt token.</w:t>
      </w:r>
    </w:p>
    <w:p w14:paraId="55B23AE1" w14:textId="77777777" w:rsidR="0022562A" w:rsidRDefault="002B74B3">
      <w:r>
        <w:t>The staged key is used to perform a key rotation on one keystone node, and distribute the new key set over a span of time. This does not require the distribution to take place in an ultra-short period of time. Tokens encrypted with a primary key can be decrypted, and validated, on other nodes where that key is still staged.</w:t>
      </w:r>
    </w:p>
    <w:p w14:paraId="3189AA06" w14:textId="77777777" w:rsidR="0022562A" w:rsidRDefault="002B74B3">
      <w:pPr>
        <w:pStyle w:val="Heading2"/>
      </w:pPr>
      <w:bookmarkStart w:id="353" w:name="_Toc42242905"/>
      <w:bookmarkStart w:id="354" w:name="_Toc42259564"/>
      <w:bookmarkStart w:id="355" w:name="_Toc42259651"/>
      <w:bookmarkStart w:id="356" w:name="_Toc42508222"/>
      <w:bookmarkStart w:id="357" w:name="_Toc43197672"/>
      <w:bookmarkStart w:id="358" w:name="_Toc43197813"/>
      <w:bookmarkStart w:id="359" w:name="_Toc43367676"/>
      <w:r>
        <w:t>A.1.5</w:t>
      </w:r>
      <w:r>
        <w:tab/>
        <w:t>Advantage of Fernet tokens</w:t>
      </w:r>
      <w:bookmarkEnd w:id="353"/>
      <w:bookmarkEnd w:id="354"/>
      <w:bookmarkEnd w:id="355"/>
      <w:bookmarkEnd w:id="356"/>
      <w:bookmarkEnd w:id="357"/>
      <w:bookmarkEnd w:id="358"/>
      <w:bookmarkEnd w:id="359"/>
    </w:p>
    <w:p w14:paraId="094C6B52" w14:textId="77777777" w:rsidR="0022562A" w:rsidRDefault="002B74B3">
      <w:r>
        <w:t>Fernet tokens, unlike UUID tokens, do not require persistence and do not have to be replicated. As long as each keystone node shares the same key repository, the fernet tokens can be created and validated instantly across nodes.</w:t>
      </w:r>
    </w:p>
    <w:p w14:paraId="53BDD2AC" w14:textId="77777777" w:rsidR="0022562A" w:rsidRDefault="002B74B3">
      <w:r>
        <w:t>In addition the advantage of fernet tokens over PKI or PKIZ tokens is the fact that the fernet tokens are much smaller. The fernet tokens are kept under 250 byte limit.</w:t>
      </w:r>
    </w:p>
    <w:p w14:paraId="3447FEEE" w14:textId="77777777" w:rsidR="0022562A" w:rsidRDefault="002B74B3">
      <w:pPr>
        <w:pStyle w:val="Heading1"/>
      </w:pPr>
      <w:bookmarkStart w:id="360" w:name="_Toc42242906"/>
      <w:bookmarkStart w:id="361" w:name="_Toc42259565"/>
      <w:bookmarkStart w:id="362" w:name="_Toc42259652"/>
      <w:bookmarkStart w:id="363" w:name="_Toc42508223"/>
      <w:bookmarkStart w:id="364" w:name="_Toc43197673"/>
      <w:bookmarkStart w:id="365" w:name="_Toc43197814"/>
      <w:bookmarkStart w:id="366" w:name="_Toc43367677"/>
      <w:r>
        <w:t>A.2</w:t>
      </w:r>
      <w:r>
        <w:tab/>
        <w:t>OpenID</w:t>
      </w:r>
      <w:r>
        <w:rPr>
          <w:rFonts w:cs="Arial"/>
          <w:vertAlign w:val="superscript"/>
        </w:rPr>
        <w:t>®</w:t>
      </w:r>
      <w:r>
        <w:t xml:space="preserve"> Connect ID-Token</w:t>
      </w:r>
      <w:bookmarkEnd w:id="360"/>
      <w:bookmarkEnd w:id="361"/>
      <w:bookmarkEnd w:id="362"/>
      <w:bookmarkEnd w:id="363"/>
      <w:bookmarkEnd w:id="364"/>
      <w:bookmarkEnd w:id="365"/>
      <w:bookmarkEnd w:id="366"/>
    </w:p>
    <w:p w14:paraId="490BC042" w14:textId="77777777" w:rsidR="0022562A" w:rsidRDefault="002B74B3">
      <w:pPr>
        <w:pStyle w:val="Heading2"/>
      </w:pPr>
      <w:bookmarkStart w:id="367" w:name="_Toc42242907"/>
      <w:bookmarkStart w:id="368" w:name="_Toc42259566"/>
      <w:bookmarkStart w:id="369" w:name="_Toc42259653"/>
      <w:bookmarkStart w:id="370" w:name="_Toc42508224"/>
      <w:bookmarkStart w:id="371" w:name="_Toc43197674"/>
      <w:bookmarkStart w:id="372" w:name="_Toc43197815"/>
      <w:bookmarkStart w:id="373" w:name="_Toc43367678"/>
      <w:r>
        <w:t>A.2.0</w:t>
      </w:r>
      <w:r>
        <w:tab/>
        <w:t>Introduction</w:t>
      </w:r>
      <w:bookmarkEnd w:id="367"/>
      <w:bookmarkEnd w:id="368"/>
      <w:bookmarkEnd w:id="369"/>
      <w:bookmarkEnd w:id="370"/>
      <w:bookmarkEnd w:id="371"/>
      <w:bookmarkEnd w:id="372"/>
      <w:bookmarkEnd w:id="373"/>
    </w:p>
    <w:p w14:paraId="62DB8EF9" w14:textId="77777777" w:rsidR="0022562A" w:rsidRDefault="002B74B3">
      <w:r>
        <w:t>OpenID connect is an identity layer on the top of the OAuth 2.0 protocol. It allows Clients to verify the identity of the End-User based on the authentication performed by an Authorization Server, as well as to obtain basic profile information about the End-User in an interoperable and REST-like manner.</w:t>
      </w:r>
    </w:p>
    <w:p w14:paraId="1C08CEFC" w14:textId="77777777" w:rsidR="0022562A" w:rsidRDefault="002B74B3">
      <w:r>
        <w:t>The Authorization server (called the OpenID Provider) answers to the Client AuthN Request with an ID token and usually an Access Token.</w:t>
      </w:r>
    </w:p>
    <w:p w14:paraId="18F95BF0" w14:textId="77777777" w:rsidR="0022562A" w:rsidRDefault="002B74B3">
      <w:r>
        <w:t>The OAuth2.0 token_type response parameter value is "bearer" and in addition to the response parameters specified by OAuth2.0, the id_token is included in the response.</w:t>
      </w:r>
    </w:p>
    <w:p w14:paraId="3148B71E" w14:textId="77777777" w:rsidR="0022562A" w:rsidRDefault="002B74B3">
      <w:pPr>
        <w:pStyle w:val="NO"/>
      </w:pPr>
      <w:r>
        <w:t>NOTE:</w:t>
      </w:r>
      <w:r>
        <w:tab/>
        <w:t>Information in this clause gives high level description of OpenID Connect ID-Token got from the OpenID Connect website [</w:t>
      </w:r>
      <w:r>
        <w:fldChar w:fldCharType="begin"/>
      </w:r>
      <w:r>
        <w:instrText xml:space="preserve">REF REF_HTTPSOPENIDNETSPECSOPENID_CONNECT_CO \h </w:instrText>
      </w:r>
      <w:r>
        <w:fldChar w:fldCharType="separate"/>
      </w:r>
      <w:r>
        <w:t>i.2</w:t>
      </w:r>
      <w:r>
        <w:fldChar w:fldCharType="end"/>
      </w:r>
      <w:r>
        <w:t>] and is for information only.</w:t>
      </w:r>
    </w:p>
    <w:p w14:paraId="4DA5C4D4" w14:textId="77777777" w:rsidR="0022562A" w:rsidRDefault="002B74B3">
      <w:pPr>
        <w:pStyle w:val="Heading2"/>
      </w:pPr>
      <w:bookmarkStart w:id="374" w:name="_Toc42242908"/>
      <w:bookmarkStart w:id="375" w:name="_Toc42259567"/>
      <w:bookmarkStart w:id="376" w:name="_Toc42259654"/>
      <w:bookmarkStart w:id="377" w:name="_Toc42508225"/>
      <w:bookmarkStart w:id="378" w:name="_Toc43197675"/>
      <w:bookmarkStart w:id="379" w:name="_Toc43197816"/>
      <w:bookmarkStart w:id="380" w:name="_Toc43367679"/>
      <w:r>
        <w:lastRenderedPageBreak/>
        <w:t>A.2.1</w:t>
      </w:r>
      <w:r>
        <w:tab/>
        <w:t>ID Token</w:t>
      </w:r>
      <w:bookmarkEnd w:id="374"/>
      <w:bookmarkEnd w:id="375"/>
      <w:bookmarkEnd w:id="376"/>
      <w:bookmarkEnd w:id="377"/>
      <w:bookmarkEnd w:id="378"/>
      <w:bookmarkEnd w:id="379"/>
      <w:bookmarkEnd w:id="380"/>
    </w:p>
    <w:p w14:paraId="6B7CC511" w14:textId="77777777" w:rsidR="0022562A" w:rsidRDefault="002B74B3">
      <w:r>
        <w:t>The primary extension of the OpenID Connect is the use of ID Token, which is a security token containing claims about the Authentication of the End-User by the Authorization Server, and potentially other claims. The Authentication result is returned in an ID Token using claims expressing such information as the Issuer, the Subject Identifier, when the authentication expires, etc.</w:t>
      </w:r>
    </w:p>
    <w:p w14:paraId="2CA10507" w14:textId="77777777" w:rsidR="0022562A" w:rsidRDefault="002B74B3">
      <w:r>
        <w:t>The ID Token is represented as a JSON Web Token (JWT) as defined by IETF RFC 7519 [</w:t>
      </w:r>
      <w:r>
        <w:fldChar w:fldCharType="begin"/>
      </w:r>
      <w:r>
        <w:instrText xml:space="preserve">REF REF_IETFRFC7519 \h </w:instrText>
      </w:r>
      <w:r>
        <w:fldChar w:fldCharType="separate"/>
      </w:r>
      <w:r>
        <w:t>8</w:t>
      </w:r>
      <w:r>
        <w:fldChar w:fldCharType="end"/>
      </w:r>
      <w:r>
        <w:t>].</w:t>
      </w:r>
    </w:p>
    <w:p w14:paraId="384AAE17" w14:textId="77777777" w:rsidR="0022562A" w:rsidRDefault="002B74B3">
      <w:r>
        <w:t>Claims used in the ID Token for all OAuth 2.0 flows used by OpenID Connect are described in clause 2 ID Token of [</w:t>
      </w:r>
      <w:r>
        <w:fldChar w:fldCharType="begin"/>
      </w:r>
      <w:r>
        <w:instrText xml:space="preserve">REF REF_HTTPSOPENIDNETSPECSOPENID_CONNECT_CO \h </w:instrText>
      </w:r>
      <w:r>
        <w:fldChar w:fldCharType="separate"/>
      </w:r>
      <w:r>
        <w:t>i.2</w:t>
      </w:r>
      <w:r>
        <w:fldChar w:fldCharType="end"/>
      </w:r>
      <w:r>
        <w:t>] and are described in table A.2.1-1.</w:t>
      </w:r>
    </w:p>
    <w:p w14:paraId="24058C50" w14:textId="77777777" w:rsidR="0022562A" w:rsidRDefault="002B74B3">
      <w:pPr>
        <w:pStyle w:val="TH"/>
      </w:pPr>
      <w:r>
        <w:t>Table A.2.1-1: Claims used for OpenID Connect ID Token</w:t>
      </w:r>
    </w:p>
    <w:tbl>
      <w:tblPr>
        <w:tblStyle w:val="TableGrid"/>
        <w:tblW w:w="9702" w:type="dxa"/>
        <w:jc w:val="center"/>
        <w:tblLayout w:type="fixed"/>
        <w:tblCellMar>
          <w:left w:w="28" w:type="dxa"/>
        </w:tblCellMar>
        <w:tblLook w:val="04A0" w:firstRow="1" w:lastRow="0" w:firstColumn="1" w:lastColumn="0" w:noHBand="0" w:noVBand="1"/>
      </w:tblPr>
      <w:tblGrid>
        <w:gridCol w:w="1066"/>
        <w:gridCol w:w="8636"/>
      </w:tblGrid>
      <w:tr w:rsidR="0022562A" w14:paraId="3C7421F3" w14:textId="77777777">
        <w:trPr>
          <w:jc w:val="center"/>
        </w:trPr>
        <w:tc>
          <w:tcPr>
            <w:tcW w:w="1066" w:type="dxa"/>
          </w:tcPr>
          <w:p w14:paraId="03E49862" w14:textId="77777777" w:rsidR="0022562A" w:rsidRDefault="002B74B3">
            <w:pPr>
              <w:pStyle w:val="TAH"/>
              <w:rPr>
                <w:rFonts w:ascii="Times New Roman" w:hAnsi="Times New Roman" w:cs="Times New Roman"/>
                <w:sz w:val="20"/>
                <w:szCs w:val="20"/>
              </w:rPr>
            </w:pPr>
            <w:r>
              <w:t>Claim</w:t>
            </w:r>
          </w:p>
        </w:tc>
        <w:tc>
          <w:tcPr>
            <w:tcW w:w="8636" w:type="dxa"/>
          </w:tcPr>
          <w:p w14:paraId="73B6875E" w14:textId="77777777" w:rsidR="0022562A" w:rsidRDefault="002B74B3">
            <w:pPr>
              <w:pStyle w:val="TAH"/>
              <w:rPr>
                <w:rFonts w:ascii="Times New Roman" w:hAnsi="Times New Roman" w:cs="Times New Roman"/>
                <w:sz w:val="20"/>
                <w:szCs w:val="20"/>
              </w:rPr>
            </w:pPr>
            <w:r>
              <w:t>Description</w:t>
            </w:r>
          </w:p>
        </w:tc>
      </w:tr>
      <w:tr w:rsidR="0022562A" w14:paraId="7C571DDE" w14:textId="77777777">
        <w:trPr>
          <w:jc w:val="center"/>
        </w:trPr>
        <w:tc>
          <w:tcPr>
            <w:tcW w:w="1066" w:type="dxa"/>
          </w:tcPr>
          <w:p w14:paraId="4E474A68" w14:textId="77777777" w:rsidR="0022562A" w:rsidRDefault="002B74B3">
            <w:pPr>
              <w:pStyle w:val="TAL"/>
              <w:rPr>
                <w:rFonts w:ascii="Times New Roman" w:hAnsi="Times New Roman" w:cs="Times New Roman"/>
                <w:szCs w:val="18"/>
              </w:rPr>
            </w:pPr>
            <w:r>
              <w:rPr>
                <w:szCs w:val="18"/>
              </w:rPr>
              <w:t>iss</w:t>
            </w:r>
          </w:p>
        </w:tc>
        <w:tc>
          <w:tcPr>
            <w:tcW w:w="8636" w:type="dxa"/>
          </w:tcPr>
          <w:p w14:paraId="1FFE5D89" w14:textId="77777777" w:rsidR="0022562A" w:rsidRDefault="002B74B3">
            <w:pPr>
              <w:pStyle w:val="TAL"/>
              <w:rPr>
                <w:rFonts w:ascii="Times New Roman" w:hAnsi="Times New Roman" w:cs="Times New Roman"/>
                <w:szCs w:val="18"/>
              </w:rPr>
            </w:pPr>
            <w:r>
              <w:rPr>
                <w:szCs w:val="18"/>
              </w:rPr>
              <w:t>Issuer Identifier for the Issuer of the response</w:t>
            </w:r>
          </w:p>
        </w:tc>
      </w:tr>
      <w:tr w:rsidR="0022562A" w14:paraId="1B11AE2E" w14:textId="77777777">
        <w:trPr>
          <w:jc w:val="center"/>
        </w:trPr>
        <w:tc>
          <w:tcPr>
            <w:tcW w:w="1066" w:type="dxa"/>
          </w:tcPr>
          <w:p w14:paraId="3521CA55" w14:textId="77777777" w:rsidR="0022562A" w:rsidRDefault="002B74B3">
            <w:pPr>
              <w:pStyle w:val="TAL"/>
              <w:rPr>
                <w:rFonts w:ascii="Times New Roman" w:hAnsi="Times New Roman" w:cs="Times New Roman"/>
                <w:szCs w:val="18"/>
              </w:rPr>
            </w:pPr>
            <w:r>
              <w:rPr>
                <w:szCs w:val="18"/>
              </w:rPr>
              <w:t>sub</w:t>
            </w:r>
          </w:p>
        </w:tc>
        <w:tc>
          <w:tcPr>
            <w:tcW w:w="8636" w:type="dxa"/>
          </w:tcPr>
          <w:p w14:paraId="6C5BDBF1" w14:textId="77777777" w:rsidR="0022562A" w:rsidRDefault="002B74B3">
            <w:pPr>
              <w:pStyle w:val="TAL"/>
              <w:rPr>
                <w:rFonts w:ascii="Times New Roman" w:hAnsi="Times New Roman" w:cs="Times New Roman"/>
                <w:szCs w:val="18"/>
              </w:rPr>
            </w:pPr>
            <w:r>
              <w:rPr>
                <w:szCs w:val="18"/>
              </w:rPr>
              <w:t>Subject Identifier. A locally unique and never reassigned identifier within the Issuer for the End-User, which is intended to be consumed by the Client</w:t>
            </w:r>
          </w:p>
        </w:tc>
      </w:tr>
      <w:tr w:rsidR="0022562A" w14:paraId="36C62B01" w14:textId="77777777">
        <w:trPr>
          <w:jc w:val="center"/>
        </w:trPr>
        <w:tc>
          <w:tcPr>
            <w:tcW w:w="1066" w:type="dxa"/>
          </w:tcPr>
          <w:p w14:paraId="1053D77B" w14:textId="77777777" w:rsidR="0022562A" w:rsidRDefault="002B74B3">
            <w:pPr>
              <w:pStyle w:val="TAL"/>
              <w:rPr>
                <w:rFonts w:ascii="Times New Roman" w:hAnsi="Times New Roman" w:cs="Times New Roman"/>
                <w:szCs w:val="18"/>
              </w:rPr>
            </w:pPr>
            <w:r>
              <w:rPr>
                <w:szCs w:val="18"/>
              </w:rPr>
              <w:t>aud</w:t>
            </w:r>
          </w:p>
        </w:tc>
        <w:tc>
          <w:tcPr>
            <w:tcW w:w="8636" w:type="dxa"/>
          </w:tcPr>
          <w:p w14:paraId="7B7E4912" w14:textId="77777777" w:rsidR="0022562A" w:rsidRDefault="002B74B3">
            <w:pPr>
              <w:pStyle w:val="TAL"/>
              <w:rPr>
                <w:rFonts w:ascii="Times New Roman" w:hAnsi="Times New Roman" w:cs="Times New Roman"/>
                <w:szCs w:val="18"/>
              </w:rPr>
            </w:pPr>
            <w:r>
              <w:rPr>
                <w:szCs w:val="18"/>
              </w:rPr>
              <w:t>Audience that this ID Token is intended for. It contains the OAuth 2.0 client_id of the Relying Party as an audience value. It may also contain identifiers for other audiences</w:t>
            </w:r>
          </w:p>
        </w:tc>
      </w:tr>
      <w:tr w:rsidR="0022562A" w14:paraId="5ACBE9BB" w14:textId="77777777">
        <w:trPr>
          <w:jc w:val="center"/>
        </w:trPr>
        <w:tc>
          <w:tcPr>
            <w:tcW w:w="1066" w:type="dxa"/>
          </w:tcPr>
          <w:p w14:paraId="6B6C9BC1" w14:textId="77777777" w:rsidR="0022562A" w:rsidRDefault="002B74B3">
            <w:pPr>
              <w:pStyle w:val="TAL"/>
              <w:rPr>
                <w:rFonts w:ascii="Times New Roman" w:hAnsi="Times New Roman" w:cs="Times New Roman"/>
                <w:szCs w:val="18"/>
              </w:rPr>
            </w:pPr>
            <w:r>
              <w:rPr>
                <w:szCs w:val="18"/>
              </w:rPr>
              <w:t>exp</w:t>
            </w:r>
          </w:p>
        </w:tc>
        <w:tc>
          <w:tcPr>
            <w:tcW w:w="8636" w:type="dxa"/>
          </w:tcPr>
          <w:p w14:paraId="40A02583" w14:textId="77777777" w:rsidR="0022562A" w:rsidRDefault="002B74B3">
            <w:pPr>
              <w:pStyle w:val="TAL"/>
              <w:rPr>
                <w:rFonts w:ascii="Times New Roman" w:hAnsi="Times New Roman" w:cs="Times New Roman"/>
                <w:szCs w:val="18"/>
              </w:rPr>
            </w:pPr>
            <w:r>
              <w:rPr>
                <w:szCs w:val="18"/>
              </w:rPr>
              <w:t>Expiration time on or after which the ID Token is not be accepted for processing. The processing of this parameter requires that the current date/time is before the expiration date/time listed in the value</w:t>
            </w:r>
          </w:p>
        </w:tc>
      </w:tr>
      <w:tr w:rsidR="0022562A" w14:paraId="7CCD8272" w14:textId="77777777">
        <w:trPr>
          <w:jc w:val="center"/>
        </w:trPr>
        <w:tc>
          <w:tcPr>
            <w:tcW w:w="1066" w:type="dxa"/>
          </w:tcPr>
          <w:p w14:paraId="5BD28E4A" w14:textId="77777777" w:rsidR="0022562A" w:rsidRDefault="002B74B3">
            <w:pPr>
              <w:pStyle w:val="TAL"/>
              <w:rPr>
                <w:rFonts w:ascii="Times New Roman" w:hAnsi="Times New Roman" w:cs="Times New Roman"/>
                <w:szCs w:val="18"/>
              </w:rPr>
            </w:pPr>
            <w:r>
              <w:rPr>
                <w:szCs w:val="18"/>
              </w:rPr>
              <w:t>iat</w:t>
            </w:r>
          </w:p>
        </w:tc>
        <w:tc>
          <w:tcPr>
            <w:tcW w:w="8636" w:type="dxa"/>
          </w:tcPr>
          <w:p w14:paraId="37A9812E" w14:textId="77777777" w:rsidR="0022562A" w:rsidRDefault="002B74B3">
            <w:pPr>
              <w:pStyle w:val="TAL"/>
              <w:rPr>
                <w:rFonts w:ascii="Times New Roman" w:hAnsi="Times New Roman" w:cs="Times New Roman"/>
                <w:szCs w:val="18"/>
              </w:rPr>
            </w:pPr>
            <w:r>
              <w:rPr>
                <w:szCs w:val="18"/>
              </w:rPr>
              <w:t>Time at which the JWT was issued</w:t>
            </w:r>
          </w:p>
        </w:tc>
      </w:tr>
      <w:tr w:rsidR="0022562A" w14:paraId="6814595F" w14:textId="77777777">
        <w:trPr>
          <w:jc w:val="center"/>
        </w:trPr>
        <w:tc>
          <w:tcPr>
            <w:tcW w:w="1066" w:type="dxa"/>
          </w:tcPr>
          <w:p w14:paraId="73124D37" w14:textId="77777777" w:rsidR="0022562A" w:rsidRDefault="002B74B3">
            <w:pPr>
              <w:pStyle w:val="TAL"/>
              <w:rPr>
                <w:rFonts w:ascii="Times New Roman" w:hAnsi="Times New Roman" w:cs="Times New Roman"/>
                <w:szCs w:val="18"/>
              </w:rPr>
            </w:pPr>
            <w:r>
              <w:rPr>
                <w:szCs w:val="18"/>
              </w:rPr>
              <w:t>auth_time</w:t>
            </w:r>
          </w:p>
        </w:tc>
        <w:tc>
          <w:tcPr>
            <w:tcW w:w="8636" w:type="dxa"/>
          </w:tcPr>
          <w:p w14:paraId="20293649" w14:textId="77777777" w:rsidR="0022562A" w:rsidRDefault="002B74B3">
            <w:pPr>
              <w:pStyle w:val="TAL"/>
              <w:rPr>
                <w:rFonts w:ascii="Times New Roman" w:hAnsi="Times New Roman" w:cs="Times New Roman"/>
                <w:szCs w:val="18"/>
              </w:rPr>
            </w:pPr>
            <w:r>
              <w:rPr>
                <w:szCs w:val="18"/>
              </w:rPr>
              <w:t>Time when the End-User authentication occurred</w:t>
            </w:r>
          </w:p>
        </w:tc>
      </w:tr>
      <w:tr w:rsidR="0022562A" w14:paraId="10507CEC" w14:textId="77777777">
        <w:trPr>
          <w:jc w:val="center"/>
        </w:trPr>
        <w:tc>
          <w:tcPr>
            <w:tcW w:w="1066" w:type="dxa"/>
          </w:tcPr>
          <w:p w14:paraId="6FB57CF5" w14:textId="77777777" w:rsidR="0022562A" w:rsidRDefault="002B74B3">
            <w:pPr>
              <w:pStyle w:val="TAL"/>
              <w:rPr>
                <w:rFonts w:ascii="Times New Roman" w:hAnsi="Times New Roman" w:cs="Times New Roman"/>
                <w:szCs w:val="18"/>
              </w:rPr>
            </w:pPr>
            <w:r>
              <w:rPr>
                <w:szCs w:val="18"/>
              </w:rPr>
              <w:t>nonce</w:t>
            </w:r>
          </w:p>
        </w:tc>
        <w:tc>
          <w:tcPr>
            <w:tcW w:w="8636" w:type="dxa"/>
          </w:tcPr>
          <w:p w14:paraId="2087AEFA" w14:textId="77777777" w:rsidR="0022562A" w:rsidRDefault="002B74B3">
            <w:pPr>
              <w:pStyle w:val="TAL"/>
              <w:rPr>
                <w:rFonts w:ascii="Times New Roman" w:hAnsi="Times New Roman" w:cs="Times New Roman"/>
                <w:szCs w:val="18"/>
              </w:rPr>
            </w:pPr>
            <w:r>
              <w:rPr>
                <w:szCs w:val="18"/>
              </w:rPr>
              <w:t>String value used to associate a Client session with an ID Token, and to mitigate replay attacks. The value is passed through unmodified from the Authentication Request to the ID Token. If present in the ID Token, Clients verify that the nonce Claim Value is equal to the value of the nonce parameter sent in the Authentication Request. If present in the Authentication Request, Authorization Servers include a nonce Claim in the ID Token with the Claim Value being the nonce value sent in the Authentication Request. Authorization Servers performs no other processing on nonce values used</w:t>
            </w:r>
          </w:p>
        </w:tc>
      </w:tr>
      <w:tr w:rsidR="0022562A" w14:paraId="4D7E2A9E" w14:textId="77777777">
        <w:trPr>
          <w:jc w:val="center"/>
        </w:trPr>
        <w:tc>
          <w:tcPr>
            <w:tcW w:w="1066" w:type="dxa"/>
          </w:tcPr>
          <w:p w14:paraId="7AD523E0" w14:textId="77777777" w:rsidR="0022562A" w:rsidRDefault="002B74B3">
            <w:pPr>
              <w:pStyle w:val="TAL"/>
              <w:rPr>
                <w:rFonts w:ascii="Times New Roman" w:hAnsi="Times New Roman" w:cs="Times New Roman"/>
                <w:szCs w:val="18"/>
              </w:rPr>
            </w:pPr>
            <w:r>
              <w:rPr>
                <w:szCs w:val="18"/>
              </w:rPr>
              <w:t>acr</w:t>
            </w:r>
          </w:p>
        </w:tc>
        <w:tc>
          <w:tcPr>
            <w:tcW w:w="8636" w:type="dxa"/>
          </w:tcPr>
          <w:p w14:paraId="5DCE46C7" w14:textId="77777777" w:rsidR="0022562A" w:rsidRDefault="002B74B3">
            <w:pPr>
              <w:pStyle w:val="TAL"/>
              <w:rPr>
                <w:rFonts w:ascii="Times New Roman" w:hAnsi="Times New Roman" w:cs="Times New Roman"/>
                <w:szCs w:val="18"/>
              </w:rPr>
            </w:pPr>
            <w:r>
              <w:rPr>
                <w:szCs w:val="18"/>
              </w:rPr>
              <w:t>Authentication Context Class Reference. String specifying an Authentication Context Class Reference value that identifies the Authentication Context Class that the authentication performed satisfied</w:t>
            </w:r>
          </w:p>
        </w:tc>
      </w:tr>
      <w:tr w:rsidR="0022562A" w14:paraId="55A93AF2" w14:textId="77777777">
        <w:trPr>
          <w:jc w:val="center"/>
        </w:trPr>
        <w:tc>
          <w:tcPr>
            <w:tcW w:w="1066" w:type="dxa"/>
          </w:tcPr>
          <w:p w14:paraId="7C35BF92" w14:textId="77777777" w:rsidR="0022562A" w:rsidRDefault="002B74B3">
            <w:pPr>
              <w:pStyle w:val="TAL"/>
              <w:rPr>
                <w:rFonts w:ascii="Times New Roman" w:hAnsi="Times New Roman" w:cs="Times New Roman"/>
                <w:szCs w:val="18"/>
              </w:rPr>
            </w:pPr>
            <w:r>
              <w:rPr>
                <w:szCs w:val="18"/>
              </w:rPr>
              <w:t>amr</w:t>
            </w:r>
          </w:p>
        </w:tc>
        <w:tc>
          <w:tcPr>
            <w:tcW w:w="8636" w:type="dxa"/>
          </w:tcPr>
          <w:p w14:paraId="35032B84" w14:textId="77777777" w:rsidR="0022562A" w:rsidRDefault="002B74B3">
            <w:pPr>
              <w:pStyle w:val="TAL"/>
              <w:rPr>
                <w:rFonts w:ascii="Times New Roman" w:hAnsi="Times New Roman" w:cs="Times New Roman"/>
                <w:szCs w:val="18"/>
              </w:rPr>
            </w:pPr>
            <w:r>
              <w:rPr>
                <w:szCs w:val="18"/>
              </w:rPr>
              <w:t>Authentication Methods References. JSON array of strings that are identifiers for authentication methods used in the authentication (e.g. password and OTP authentication methods)</w:t>
            </w:r>
          </w:p>
        </w:tc>
      </w:tr>
      <w:tr w:rsidR="0022562A" w14:paraId="272AA7C0" w14:textId="77777777">
        <w:trPr>
          <w:jc w:val="center"/>
        </w:trPr>
        <w:tc>
          <w:tcPr>
            <w:tcW w:w="1066" w:type="dxa"/>
          </w:tcPr>
          <w:p w14:paraId="58474781" w14:textId="77777777" w:rsidR="0022562A" w:rsidRDefault="002B74B3">
            <w:pPr>
              <w:pStyle w:val="TAL"/>
              <w:rPr>
                <w:rFonts w:ascii="Times New Roman" w:hAnsi="Times New Roman" w:cs="Times New Roman"/>
                <w:szCs w:val="18"/>
              </w:rPr>
            </w:pPr>
            <w:r>
              <w:rPr>
                <w:szCs w:val="18"/>
              </w:rPr>
              <w:t>azp</w:t>
            </w:r>
          </w:p>
        </w:tc>
        <w:tc>
          <w:tcPr>
            <w:tcW w:w="8636" w:type="dxa"/>
          </w:tcPr>
          <w:p w14:paraId="418F07CA" w14:textId="77777777" w:rsidR="0022562A" w:rsidRDefault="002B74B3">
            <w:pPr>
              <w:pStyle w:val="TAL"/>
              <w:rPr>
                <w:rFonts w:ascii="Times New Roman" w:hAnsi="Times New Roman" w:cs="Times New Roman"/>
                <w:szCs w:val="18"/>
              </w:rPr>
            </w:pPr>
            <w:r>
              <w:rPr>
                <w:szCs w:val="18"/>
              </w:rPr>
              <w:t>Authorized party - the party to which the ID Token was issued. If present, it contains the OAuth 2.0 Client ID of this party. This Claim is only needed when the ID Token has a single audience value and that audience is different than the authorized party</w:t>
            </w:r>
          </w:p>
        </w:tc>
      </w:tr>
      <w:tr w:rsidR="0022562A" w14:paraId="7B23C005" w14:textId="77777777">
        <w:trPr>
          <w:jc w:val="center"/>
        </w:trPr>
        <w:tc>
          <w:tcPr>
            <w:tcW w:w="1066" w:type="dxa"/>
          </w:tcPr>
          <w:p w14:paraId="2A7242A6" w14:textId="77777777" w:rsidR="0022562A" w:rsidRDefault="002B74B3">
            <w:pPr>
              <w:pStyle w:val="TAL"/>
              <w:rPr>
                <w:rFonts w:ascii="Times New Roman" w:hAnsi="Times New Roman" w:cs="Times New Roman"/>
                <w:szCs w:val="18"/>
              </w:rPr>
            </w:pPr>
            <w:r>
              <w:rPr>
                <w:szCs w:val="18"/>
              </w:rPr>
              <w:t>at_hash</w:t>
            </w:r>
          </w:p>
        </w:tc>
        <w:tc>
          <w:tcPr>
            <w:tcW w:w="8636" w:type="dxa"/>
          </w:tcPr>
          <w:p w14:paraId="7C73A23C" w14:textId="77777777" w:rsidR="0022562A" w:rsidRDefault="002B74B3">
            <w:pPr>
              <w:pStyle w:val="TAL"/>
              <w:rPr>
                <w:rFonts w:ascii="Times New Roman" w:hAnsi="Times New Roman" w:cs="Times New Roman"/>
                <w:szCs w:val="18"/>
              </w:rPr>
            </w:pPr>
            <w:r>
              <w:rPr>
                <w:szCs w:val="18"/>
              </w:rPr>
              <w:t>Access Token hash value</w:t>
            </w:r>
          </w:p>
        </w:tc>
      </w:tr>
      <w:tr w:rsidR="0022562A" w14:paraId="15857C7B" w14:textId="77777777">
        <w:trPr>
          <w:jc w:val="center"/>
        </w:trPr>
        <w:tc>
          <w:tcPr>
            <w:tcW w:w="1066" w:type="dxa"/>
          </w:tcPr>
          <w:p w14:paraId="258A7322" w14:textId="77777777" w:rsidR="0022562A" w:rsidRDefault="002B74B3">
            <w:pPr>
              <w:pStyle w:val="TAL"/>
              <w:rPr>
                <w:rFonts w:ascii="Times New Roman" w:hAnsi="Times New Roman" w:cs="Times New Roman"/>
                <w:szCs w:val="18"/>
              </w:rPr>
            </w:pPr>
            <w:r>
              <w:rPr>
                <w:szCs w:val="18"/>
              </w:rPr>
              <w:t>c_hash</w:t>
            </w:r>
          </w:p>
        </w:tc>
        <w:tc>
          <w:tcPr>
            <w:tcW w:w="8636" w:type="dxa"/>
          </w:tcPr>
          <w:p w14:paraId="4B6FA7CF" w14:textId="77777777" w:rsidR="0022562A" w:rsidRDefault="002B74B3">
            <w:pPr>
              <w:pStyle w:val="TAL"/>
              <w:rPr>
                <w:rFonts w:ascii="Times New Roman" w:hAnsi="Times New Roman" w:cs="Times New Roman"/>
                <w:szCs w:val="18"/>
              </w:rPr>
            </w:pPr>
            <w:r>
              <w:rPr>
                <w:szCs w:val="18"/>
              </w:rPr>
              <w:t>Code hash value. Used in case of hybrid flow, where an authorization code is used</w:t>
            </w:r>
          </w:p>
        </w:tc>
      </w:tr>
    </w:tbl>
    <w:p w14:paraId="3D052AB7" w14:textId="77777777" w:rsidR="0022562A" w:rsidRDefault="0022562A"/>
    <w:p w14:paraId="0A447285" w14:textId="77777777" w:rsidR="0022562A" w:rsidRDefault="002B74B3">
      <w:r>
        <w:t>ID Tokens may contain other claims.</w:t>
      </w:r>
    </w:p>
    <w:p w14:paraId="7EEA0917" w14:textId="77777777" w:rsidR="0022562A" w:rsidRDefault="002B74B3">
      <w:r>
        <w:t>ID Token are signed using JSON Web Signature (JWS) as defined in IETF RFC 7515 [</w:t>
      </w:r>
      <w:r>
        <w:fldChar w:fldCharType="begin"/>
      </w:r>
      <w:r>
        <w:instrText xml:space="preserve">REF REF_IETFRFC7515 \h </w:instrText>
      </w:r>
      <w:r>
        <w:fldChar w:fldCharType="separate"/>
      </w:r>
      <w:r>
        <w:rPr>
          <w:rFonts w:eastAsia="Calibri"/>
        </w:rPr>
        <w:t>10</w:t>
      </w:r>
      <w:r>
        <w:fldChar w:fldCharType="end"/>
      </w:r>
      <w:r>
        <w:t>] and optionally signed and then encrypted using JSON Web Signature (JWS) as defined in IETF RFC 7515 [</w:t>
      </w:r>
      <w:r>
        <w:fldChar w:fldCharType="begin"/>
      </w:r>
      <w:r>
        <w:instrText xml:space="preserve">REF REF_IETFRFC7515 \h </w:instrText>
      </w:r>
      <w:r>
        <w:fldChar w:fldCharType="separate"/>
      </w:r>
      <w:r>
        <w:rPr>
          <w:rFonts w:eastAsia="Calibri"/>
        </w:rPr>
        <w:t>10</w:t>
      </w:r>
      <w:r>
        <w:fldChar w:fldCharType="end"/>
      </w:r>
      <w:r>
        <w:t>] and JSON Web Encryption (JWE) as defined in IETF RFC 7516 [</w:t>
      </w:r>
      <w:r>
        <w:fldChar w:fldCharType="begin"/>
      </w:r>
      <w:r>
        <w:instrText xml:space="preserve">REF REF_IETFRFC7516 \h </w:instrText>
      </w:r>
      <w:r>
        <w:fldChar w:fldCharType="separate"/>
      </w:r>
      <w:r>
        <w:rPr>
          <w:rFonts w:eastAsia="Calibri"/>
        </w:rPr>
        <w:t>11</w:t>
      </w:r>
      <w:r>
        <w:fldChar w:fldCharType="end"/>
      </w:r>
      <w:r>
        <w:t>] respectively.</w:t>
      </w:r>
    </w:p>
    <w:p w14:paraId="736BC112" w14:textId="77777777" w:rsidR="0022562A" w:rsidRDefault="002B74B3">
      <w:pPr>
        <w:pStyle w:val="Heading2"/>
      </w:pPr>
      <w:bookmarkStart w:id="381" w:name="_Toc42242909"/>
      <w:bookmarkStart w:id="382" w:name="_Toc42259568"/>
      <w:bookmarkStart w:id="383" w:name="_Toc42259655"/>
      <w:bookmarkStart w:id="384" w:name="_Toc42508226"/>
      <w:bookmarkStart w:id="385" w:name="_Toc43197676"/>
      <w:bookmarkStart w:id="386" w:name="_Toc43197817"/>
      <w:bookmarkStart w:id="387" w:name="_Toc43367680"/>
      <w:r>
        <w:t>A.2.2</w:t>
      </w:r>
      <w:r>
        <w:tab/>
        <w:t>Advantage of ID Token</w:t>
      </w:r>
      <w:bookmarkEnd w:id="381"/>
      <w:bookmarkEnd w:id="382"/>
      <w:bookmarkEnd w:id="383"/>
      <w:bookmarkEnd w:id="384"/>
      <w:bookmarkEnd w:id="385"/>
      <w:bookmarkEnd w:id="386"/>
      <w:bookmarkEnd w:id="387"/>
    </w:p>
    <w:p w14:paraId="07DACA5A" w14:textId="77777777" w:rsidR="0022562A" w:rsidRDefault="002B74B3">
      <w:pPr>
        <w:spacing w:before="120" w:after="120"/>
      </w:pPr>
      <w:r>
        <w:t>ID Token embeds information from authentication mechanism used to authenticate the End_User. The ID Token is then used as token binding. This additional security mechanism ensures that if the token is stolen, for example, it is not usable without external authentication.</w:t>
      </w:r>
    </w:p>
    <w:p w14:paraId="6F918714" w14:textId="77777777" w:rsidR="0022562A" w:rsidRDefault="002B74B3">
      <w:pPr>
        <w:spacing w:before="120" w:after="120"/>
      </w:pPr>
      <w:r>
        <w:t>The ID Token is bound also to the access token using the at_hash claim. The access_token is then in its turn bound to the authentication mechanism and cannot be used without such authentication.</w:t>
      </w:r>
    </w:p>
    <w:p w14:paraId="3CF806CC" w14:textId="77777777" w:rsidR="0022562A" w:rsidRDefault="002B74B3">
      <w:pPr>
        <w:spacing w:before="120" w:after="120"/>
      </w:pPr>
      <w:r>
        <w:t>This binding avoid the use of a stolen access token.</w:t>
      </w:r>
    </w:p>
    <w:p w14:paraId="122995C1" w14:textId="77777777" w:rsidR="0022562A" w:rsidRDefault="002B74B3">
      <w:pPr>
        <w:spacing w:before="120" w:after="120"/>
      </w:pPr>
      <w:r>
        <w:t>An additional advantage of the ID Token is the use of additional claims that enables the mitigation of replay attacks such as the "nonce" claim, or enabling a lifetime for the token such as the "exp" claim, or defining the expected audience such as the "aud" claim, or defining the issuer of the token such as the "iss" claim.</w:t>
      </w:r>
    </w:p>
    <w:p w14:paraId="6062D831" w14:textId="77777777" w:rsidR="0022562A" w:rsidRDefault="002B74B3">
      <w:pPr>
        <w:spacing w:before="120" w:after="120"/>
      </w:pPr>
      <w:r>
        <w:t>Additional claims may be defined to add other bindings if needed.</w:t>
      </w:r>
    </w:p>
    <w:p w14:paraId="4B0CA9CA" w14:textId="77777777" w:rsidR="0022562A" w:rsidRDefault="002B74B3">
      <w:pPr>
        <w:spacing w:before="120" w:after="120"/>
      </w:pPr>
      <w:r>
        <w:lastRenderedPageBreak/>
        <w:t>The id_token is defined in IANA and may be used with the bearer access token in the response by the token end-point, without any change of the OAuth2.0 protocol.</w:t>
      </w:r>
    </w:p>
    <w:p w14:paraId="3FDA89FE" w14:textId="77777777" w:rsidR="0022562A" w:rsidRDefault="002B74B3">
      <w:pPr>
        <w:pStyle w:val="Heading1"/>
      </w:pPr>
      <w:bookmarkStart w:id="388" w:name="_Toc42242910"/>
      <w:bookmarkStart w:id="389" w:name="_Toc42259569"/>
      <w:bookmarkStart w:id="390" w:name="_Toc42259656"/>
      <w:bookmarkStart w:id="391" w:name="_Toc42508227"/>
      <w:bookmarkStart w:id="392" w:name="_Toc43197677"/>
      <w:bookmarkStart w:id="393" w:name="_Toc43197818"/>
      <w:bookmarkStart w:id="394" w:name="_Toc43367681"/>
      <w:r>
        <w:t>A.3</w:t>
      </w:r>
      <w:r>
        <w:tab/>
        <w:t>IETF TLS-Based AccessToken Binding</w:t>
      </w:r>
      <w:bookmarkEnd w:id="388"/>
      <w:bookmarkEnd w:id="389"/>
      <w:bookmarkEnd w:id="390"/>
      <w:bookmarkEnd w:id="391"/>
      <w:bookmarkEnd w:id="392"/>
      <w:bookmarkEnd w:id="393"/>
      <w:bookmarkEnd w:id="394"/>
    </w:p>
    <w:p w14:paraId="3DECA66C" w14:textId="77777777" w:rsidR="0022562A" w:rsidRDefault="002B74B3">
      <w:pPr>
        <w:pStyle w:val="Heading2"/>
      </w:pPr>
      <w:bookmarkStart w:id="395" w:name="_Toc42242911"/>
      <w:bookmarkStart w:id="396" w:name="_Toc42259570"/>
      <w:bookmarkStart w:id="397" w:name="_Toc42259657"/>
      <w:bookmarkStart w:id="398" w:name="_Toc42508228"/>
      <w:bookmarkStart w:id="399" w:name="_Toc43197678"/>
      <w:bookmarkStart w:id="400" w:name="_Toc43197819"/>
      <w:bookmarkStart w:id="401" w:name="_Toc43367682"/>
      <w:r>
        <w:t>A.3.0</w:t>
      </w:r>
      <w:r>
        <w:tab/>
        <w:t>Introduction</w:t>
      </w:r>
      <w:bookmarkEnd w:id="395"/>
      <w:bookmarkEnd w:id="396"/>
      <w:bookmarkEnd w:id="397"/>
      <w:bookmarkEnd w:id="398"/>
      <w:bookmarkEnd w:id="399"/>
      <w:bookmarkEnd w:id="400"/>
      <w:bookmarkEnd w:id="401"/>
    </w:p>
    <w:p w14:paraId="3AB94C36" w14:textId="77777777" w:rsidR="0022562A" w:rsidRDefault="002B74B3">
      <w:r>
        <w:t>In general, any party in possession of bearer security tokens gain access to certain protected resource. Attackers take advantage of this by exporting bearer tokens from a Client and presenting them to application servers, and impersonating authenticated users.</w:t>
      </w:r>
    </w:p>
    <w:p w14:paraId="71AD7853" w14:textId="77777777" w:rsidR="0022562A" w:rsidRDefault="002B74B3">
      <w:r>
        <w:t>The idea of Token Binding is to prevent such attacks by cryptographically binding security tokens to the underlying TLS layer and then to scope the applicability of the access token to a certain sender. The sender is then obliged to demonstrate knowledge of a certain secret as pre-requisite for the acceptance of the access token by the resource server.</w:t>
      </w:r>
    </w:p>
    <w:p w14:paraId="26EDF7A6" w14:textId="77777777" w:rsidR="0022562A" w:rsidRDefault="002B74B3">
      <w:r>
        <w:t>IETF is currently defining this kind of token binding to access tokens, authorization codes or grants and client authentication in "OAuth 2.0 Token Binding" as defined in draft-ietf-oauth-token-binding [</w:t>
      </w:r>
      <w:r>
        <w:fldChar w:fldCharType="begin"/>
      </w:r>
      <w:r>
        <w:instrText xml:space="preserve">REF REF_DRAFT_IETF_OAUTH_TOKEN_BINDING_08 \h </w:instrText>
      </w:r>
      <w:r>
        <w:fldChar w:fldCharType="separate"/>
      </w:r>
      <w:r>
        <w:t>i.7</w:t>
      </w:r>
      <w:r>
        <w:fldChar w:fldCharType="end"/>
      </w:r>
      <w:r>
        <w:t>]. This use of token binding protects token from man-in-the-middle and token export and replay attacks. The access token is, via a token binding id, finally bound to the TLS connection used between the OAuth Client and the protected resource server, and on which the access token is provided to the protected resource server by the OAuth Client.</w:t>
      </w:r>
    </w:p>
    <w:p w14:paraId="12425993" w14:textId="77777777" w:rsidR="0022562A" w:rsidRDefault="002B74B3">
      <w:r>
        <w:t xml:space="preserve">Another solution for this token binding is proposed in the </w:t>
      </w:r>
      <w:r>
        <w:rPr>
          <w:rFonts w:eastAsiaTheme="minorHAnsi"/>
          <w:color w:val="000000"/>
        </w:rPr>
        <w:t xml:space="preserve">"OAuth 2.0 Mutual </w:t>
      </w:r>
      <w:r>
        <w:rPr>
          <w:rFonts w:eastAsiaTheme="minorHAnsi"/>
        </w:rPr>
        <w:t>TLS</w:t>
      </w:r>
      <w:r>
        <w:rPr>
          <w:rFonts w:eastAsiaTheme="minorHAnsi"/>
          <w:color w:val="000000"/>
        </w:rPr>
        <w:t xml:space="preserve"> Client Authentication and Certificate Bound Access Tokens" as defined in </w:t>
      </w:r>
      <w:r>
        <w:t>IETF RFC 8705</w:t>
      </w:r>
      <w:r>
        <w:rPr>
          <w:rFonts w:eastAsiaTheme="minorHAnsi"/>
        </w:rPr>
        <w:t>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w:t>
      </w:r>
      <w:r>
        <w:rPr>
          <w:rFonts w:eastAsiaTheme="minorHAnsi"/>
          <w:color w:val="000000"/>
        </w:rPr>
        <w:t xml:space="preserve">. In this solution the access token is bound to the fingerprint of public key of the client, used during the mutual authentication between the client and the authorization server. The resource server in the same way obtains the public key from the </w:t>
      </w:r>
      <w:r>
        <w:rPr>
          <w:rFonts w:eastAsiaTheme="minorHAnsi"/>
        </w:rPr>
        <w:t>TLS</w:t>
      </w:r>
      <w:r>
        <w:rPr>
          <w:rFonts w:eastAsiaTheme="minorHAnsi"/>
          <w:color w:val="000000"/>
        </w:rPr>
        <w:t xml:space="preserve"> stack and verifies the fingerprint with the one contained in the access token before giving access to the protected resources to the client.</w:t>
      </w:r>
    </w:p>
    <w:p w14:paraId="16730DB5" w14:textId="77777777" w:rsidR="0022562A" w:rsidRDefault="002B74B3">
      <w:pPr>
        <w:pStyle w:val="Heading2"/>
      </w:pPr>
      <w:bookmarkStart w:id="402" w:name="_Toc42242912"/>
      <w:bookmarkStart w:id="403" w:name="_Toc42259571"/>
      <w:bookmarkStart w:id="404" w:name="_Toc42259658"/>
      <w:bookmarkStart w:id="405" w:name="_Toc42508229"/>
      <w:bookmarkStart w:id="406" w:name="_Toc43197679"/>
      <w:bookmarkStart w:id="407" w:name="_Toc43197820"/>
      <w:bookmarkStart w:id="408" w:name="_Toc43367683"/>
      <w:r>
        <w:t>A.3.1</w:t>
      </w:r>
      <w:r>
        <w:tab/>
        <w:t>OAuth 2.0 Token Binding</w:t>
      </w:r>
      <w:bookmarkEnd w:id="402"/>
      <w:bookmarkEnd w:id="403"/>
      <w:bookmarkEnd w:id="404"/>
      <w:bookmarkEnd w:id="405"/>
      <w:bookmarkEnd w:id="406"/>
      <w:bookmarkEnd w:id="407"/>
      <w:bookmarkEnd w:id="408"/>
    </w:p>
    <w:p w14:paraId="56E1A029" w14:textId="77777777" w:rsidR="0022562A" w:rsidRDefault="002B74B3">
      <w:pPr>
        <w:pStyle w:val="Heading3"/>
      </w:pPr>
      <w:bookmarkStart w:id="409" w:name="_Toc42242913"/>
      <w:bookmarkStart w:id="410" w:name="_Toc42259572"/>
      <w:bookmarkStart w:id="411" w:name="_Toc42259659"/>
      <w:bookmarkStart w:id="412" w:name="_Toc42508230"/>
      <w:bookmarkStart w:id="413" w:name="_Toc43197680"/>
      <w:bookmarkStart w:id="414" w:name="_Toc43197821"/>
      <w:bookmarkStart w:id="415" w:name="_Toc43367684"/>
      <w:r>
        <w:t>A.3.1.1</w:t>
      </w:r>
      <w:r>
        <w:tab/>
        <w:t>Token Binding ID</w:t>
      </w:r>
      <w:bookmarkEnd w:id="409"/>
      <w:bookmarkEnd w:id="410"/>
      <w:bookmarkEnd w:id="411"/>
      <w:bookmarkEnd w:id="412"/>
      <w:bookmarkEnd w:id="413"/>
      <w:bookmarkEnd w:id="414"/>
      <w:bookmarkEnd w:id="415"/>
    </w:p>
    <w:p w14:paraId="28CA22B5" w14:textId="77777777" w:rsidR="0022562A" w:rsidRDefault="002B74B3">
      <w:r>
        <w:t>The token binding for access tokens cryptographically binds the access token to the client's Token Binding key pair, possession of which is proven on the TLS connection between the client and the protected resource.</w:t>
      </w:r>
    </w:p>
    <w:p w14:paraId="6DA23D1D" w14:textId="77777777" w:rsidR="0022562A" w:rsidRDefault="002B74B3">
      <w:r>
        <w:t xml:space="preserve">The Token Binding Protocol as defined in </w:t>
      </w:r>
      <w:r>
        <w:rPr>
          <w:rFonts w:eastAsiaTheme="minorHAnsi"/>
        </w:rPr>
        <w:t>IETF RFC 8471</w:t>
      </w:r>
      <w:r>
        <w:t xml:space="preserve"> [</w:t>
      </w:r>
      <w:r>
        <w:fldChar w:fldCharType="begin"/>
      </w:r>
      <w:r>
        <w:instrText xml:space="preserve">REF REF_IETFRFC8471 \h </w:instrText>
      </w:r>
      <w:r>
        <w:fldChar w:fldCharType="separate"/>
      </w:r>
      <w:r>
        <w:rPr>
          <w:rFonts w:eastAsiaTheme="minorHAnsi"/>
        </w:rPr>
        <w:t>i.3</w:t>
      </w:r>
      <w:r>
        <w:fldChar w:fldCharType="end"/>
      </w:r>
      <w:r>
        <w:t>] defines Token Binding ID for a TLS connection between a client and a server. This Token Binding ID is constructed using the public key of a private-public key pair. The client proves the possession of the corresponding private key.</w:t>
      </w:r>
    </w:p>
    <w:p w14:paraId="040F66B1" w14:textId="77777777" w:rsidR="0022562A" w:rsidRDefault="002B74B3">
      <w:r>
        <w:t>An attacker need to be able to use the Client's private key to export and replay a bound security token. To avoid this attack, the private key should be specially protected, e.g. generated in a Hardware Security Module.</w:t>
      </w:r>
    </w:p>
    <w:p w14:paraId="5DE3502B" w14:textId="77777777" w:rsidR="0022562A" w:rsidRDefault="002B74B3">
      <w:r>
        <w:t>The Token binding ID is then used in the "Sec-Token-Binding" header as the referred Token Binding ID and is used to Token bind the access token. The authorization server associates and embeds the Token Binding ID with the access token in a way that can be accessed by the protected resource server, for the access token verification.</w:t>
      </w:r>
    </w:p>
    <w:p w14:paraId="7487607A" w14:textId="77777777" w:rsidR="0022562A" w:rsidRDefault="002B74B3">
      <w:pPr>
        <w:pStyle w:val="NO"/>
      </w:pPr>
      <w:r>
        <w:t>NOTE:</w:t>
      </w:r>
      <w:r>
        <w:tab/>
        <w:t>To obtain the Token Binding ID, the client may need to establish the TLS connection between itself and the protected resource server prior to making the token request to the authorization server.</w:t>
      </w:r>
    </w:p>
    <w:p w14:paraId="088D26E1" w14:textId="77777777" w:rsidR="0022562A" w:rsidRDefault="002B74B3">
      <w:pPr>
        <w:pStyle w:val="Heading3"/>
      </w:pPr>
      <w:bookmarkStart w:id="416" w:name="_Toc42242914"/>
      <w:bookmarkStart w:id="417" w:name="_Toc42259573"/>
      <w:bookmarkStart w:id="418" w:name="_Toc42259660"/>
      <w:bookmarkStart w:id="419" w:name="_Toc42508231"/>
      <w:bookmarkStart w:id="420" w:name="_Toc43197681"/>
      <w:bookmarkStart w:id="421" w:name="_Toc43197822"/>
      <w:bookmarkStart w:id="422" w:name="_Toc43367685"/>
      <w:r>
        <w:t>A.3.1.2</w:t>
      </w:r>
      <w:r>
        <w:tab/>
        <w:t>Token Binding for ID Token</w:t>
      </w:r>
      <w:bookmarkEnd w:id="416"/>
      <w:bookmarkEnd w:id="417"/>
      <w:bookmarkEnd w:id="418"/>
      <w:bookmarkEnd w:id="419"/>
      <w:bookmarkEnd w:id="420"/>
      <w:bookmarkEnd w:id="421"/>
      <w:bookmarkEnd w:id="422"/>
    </w:p>
    <w:p w14:paraId="2A193146" w14:textId="77777777" w:rsidR="0022562A" w:rsidRDefault="002B74B3">
      <w:r>
        <w:t>It is possible to add a Token Binding in the OpenID Connect ID Tokens. A new 'tbh' (token binding hash) element is defined in the confirmation claim "cnf" to represent the SHA-256 hash of a Token Binding ID in an ID token.</w:t>
      </w:r>
    </w:p>
    <w:p w14:paraId="2384125D" w14:textId="77777777" w:rsidR="0022562A" w:rsidRDefault="002B74B3">
      <w:pPr>
        <w:pStyle w:val="TH"/>
      </w:pPr>
      <w:r>
        <w:lastRenderedPageBreak/>
        <w:t>Table A.3.1.2-1: Token Binding for ID token</w:t>
      </w:r>
    </w:p>
    <w:tbl>
      <w:tblPr>
        <w:tblStyle w:val="TableGrid"/>
        <w:tblW w:w="9702" w:type="dxa"/>
        <w:jc w:val="center"/>
        <w:tblLayout w:type="fixed"/>
        <w:tblCellMar>
          <w:left w:w="28" w:type="dxa"/>
        </w:tblCellMar>
        <w:tblLook w:val="04A0" w:firstRow="1" w:lastRow="0" w:firstColumn="1" w:lastColumn="0" w:noHBand="0" w:noVBand="1"/>
      </w:tblPr>
      <w:tblGrid>
        <w:gridCol w:w="736"/>
        <w:gridCol w:w="871"/>
        <w:gridCol w:w="1261"/>
        <w:gridCol w:w="2596"/>
        <w:gridCol w:w="4238"/>
      </w:tblGrid>
      <w:tr w:rsidR="0022562A" w14:paraId="6CAC3E11" w14:textId="77777777">
        <w:trPr>
          <w:jc w:val="center"/>
        </w:trPr>
        <w:tc>
          <w:tcPr>
            <w:tcW w:w="736" w:type="dxa"/>
          </w:tcPr>
          <w:p w14:paraId="1CC13BA6" w14:textId="77777777" w:rsidR="0022562A" w:rsidRDefault="002B74B3">
            <w:pPr>
              <w:pStyle w:val="TAH"/>
            </w:pPr>
            <w:r>
              <w:t>Claim</w:t>
            </w:r>
          </w:p>
        </w:tc>
        <w:tc>
          <w:tcPr>
            <w:tcW w:w="871" w:type="dxa"/>
          </w:tcPr>
          <w:p w14:paraId="3C1A1C2F" w14:textId="77777777" w:rsidR="0022562A" w:rsidRDefault="002B74B3">
            <w:pPr>
              <w:pStyle w:val="TAH"/>
            </w:pPr>
            <w:r>
              <w:t>Method</w:t>
            </w:r>
          </w:p>
        </w:tc>
        <w:tc>
          <w:tcPr>
            <w:tcW w:w="1261" w:type="dxa"/>
          </w:tcPr>
          <w:p w14:paraId="50B7F87C" w14:textId="77777777" w:rsidR="0022562A" w:rsidRDefault="002B74B3">
            <w:pPr>
              <w:pStyle w:val="TAH"/>
            </w:pPr>
            <w:r>
              <w:t>Mandatory/</w:t>
            </w:r>
            <w:r>
              <w:br/>
              <w:t>Optional/</w:t>
            </w:r>
            <w:r>
              <w:br/>
              <w:t>Conditional</w:t>
            </w:r>
          </w:p>
        </w:tc>
        <w:tc>
          <w:tcPr>
            <w:tcW w:w="2596" w:type="dxa"/>
          </w:tcPr>
          <w:p w14:paraId="3CC49CD7" w14:textId="77777777" w:rsidR="0022562A" w:rsidRDefault="002B74B3">
            <w:pPr>
              <w:pStyle w:val="TAH"/>
            </w:pPr>
            <w:r>
              <w:t>Description</w:t>
            </w:r>
          </w:p>
        </w:tc>
        <w:tc>
          <w:tcPr>
            <w:tcW w:w="4238" w:type="dxa"/>
          </w:tcPr>
          <w:p w14:paraId="5DC1BE3E" w14:textId="77777777" w:rsidR="0022562A" w:rsidRDefault="002B74B3">
            <w:pPr>
              <w:pStyle w:val="TAH"/>
            </w:pPr>
            <w:r>
              <w:t>Value</w:t>
            </w:r>
          </w:p>
        </w:tc>
      </w:tr>
      <w:tr w:rsidR="0022562A" w14:paraId="4251FB52" w14:textId="77777777">
        <w:trPr>
          <w:jc w:val="center"/>
        </w:trPr>
        <w:tc>
          <w:tcPr>
            <w:tcW w:w="736" w:type="dxa"/>
          </w:tcPr>
          <w:p w14:paraId="26D60172" w14:textId="77777777" w:rsidR="0022562A" w:rsidRDefault="002B74B3">
            <w:pPr>
              <w:pStyle w:val="TAL"/>
            </w:pPr>
            <w:r>
              <w:t>cnf</w:t>
            </w:r>
          </w:p>
        </w:tc>
        <w:tc>
          <w:tcPr>
            <w:tcW w:w="871" w:type="dxa"/>
          </w:tcPr>
          <w:p w14:paraId="7B024236" w14:textId="77777777" w:rsidR="0022562A" w:rsidRDefault="002B74B3">
            <w:pPr>
              <w:pStyle w:val="TAL"/>
            </w:pPr>
            <w:r>
              <w:t>tbh</w:t>
            </w:r>
          </w:p>
        </w:tc>
        <w:tc>
          <w:tcPr>
            <w:tcW w:w="1261" w:type="dxa"/>
          </w:tcPr>
          <w:p w14:paraId="20B2FC9E" w14:textId="77777777" w:rsidR="0022562A" w:rsidRDefault="002B74B3">
            <w:pPr>
              <w:pStyle w:val="TAL"/>
            </w:pPr>
            <w:r>
              <w:t>O</w:t>
            </w:r>
          </w:p>
        </w:tc>
        <w:tc>
          <w:tcPr>
            <w:tcW w:w="2596" w:type="dxa"/>
          </w:tcPr>
          <w:p w14:paraId="0D91FB90" w14:textId="77777777" w:rsidR="0022562A" w:rsidRDefault="002B74B3">
            <w:pPr>
              <w:pStyle w:val="TAL"/>
            </w:pPr>
            <w:r>
              <w:t>Token Binding ID hash value</w:t>
            </w:r>
          </w:p>
        </w:tc>
        <w:tc>
          <w:tcPr>
            <w:tcW w:w="4238" w:type="dxa"/>
          </w:tcPr>
          <w:p w14:paraId="346C85B3" w14:textId="77777777" w:rsidR="0022562A" w:rsidRDefault="002B74B3">
            <w:pPr>
              <w:pStyle w:val="TAL"/>
            </w:pPr>
            <w:r>
              <w:t>The value of the "tbh" member is the base64url encoding of the SHA-256 hash of the Token Binding ID.</w:t>
            </w:r>
          </w:p>
        </w:tc>
      </w:tr>
    </w:tbl>
    <w:p w14:paraId="5E2343B7" w14:textId="77777777" w:rsidR="0022562A" w:rsidRDefault="0022562A"/>
    <w:p w14:paraId="09E9B5E6" w14:textId="77777777" w:rsidR="0022562A" w:rsidRDefault="002B74B3">
      <w:pPr>
        <w:pStyle w:val="Heading3"/>
      </w:pPr>
      <w:bookmarkStart w:id="423" w:name="_Toc42242915"/>
      <w:bookmarkStart w:id="424" w:name="_Toc42259574"/>
      <w:bookmarkStart w:id="425" w:name="_Toc42259661"/>
      <w:bookmarkStart w:id="426" w:name="_Toc42508232"/>
      <w:bookmarkStart w:id="427" w:name="_Toc43197682"/>
      <w:bookmarkStart w:id="428" w:name="_Toc43197823"/>
      <w:bookmarkStart w:id="429" w:name="_Toc43367686"/>
      <w:r>
        <w:t>A.3.1.3</w:t>
      </w:r>
      <w:r>
        <w:tab/>
        <w:t>Advantage of Token Binding</w:t>
      </w:r>
      <w:bookmarkEnd w:id="423"/>
      <w:bookmarkEnd w:id="424"/>
      <w:bookmarkEnd w:id="425"/>
      <w:bookmarkEnd w:id="426"/>
      <w:bookmarkEnd w:id="427"/>
      <w:bookmarkEnd w:id="428"/>
      <w:bookmarkEnd w:id="429"/>
    </w:p>
    <w:p w14:paraId="65F3FA0A" w14:textId="77777777" w:rsidR="0022562A" w:rsidRDefault="002B74B3">
      <w:r>
        <w:t>The access token is bound to the TLS connection used between the OAuth Client and the protected resource server, and on which the access token is provided to the protected resource server by the OAuth Client. The Access Token cannot be used by an attacker on another TLS connection and this avoids the misuse of access token.</w:t>
      </w:r>
    </w:p>
    <w:p w14:paraId="5BCC4865" w14:textId="77777777" w:rsidR="0022562A" w:rsidRDefault="002B74B3">
      <w:pPr>
        <w:pStyle w:val="Heading3"/>
      </w:pPr>
      <w:bookmarkStart w:id="430" w:name="_Toc42242916"/>
      <w:bookmarkStart w:id="431" w:name="_Toc42259575"/>
      <w:bookmarkStart w:id="432" w:name="_Toc42259662"/>
      <w:bookmarkStart w:id="433" w:name="_Toc42508233"/>
      <w:bookmarkStart w:id="434" w:name="_Toc43197683"/>
      <w:bookmarkStart w:id="435" w:name="_Toc43197824"/>
      <w:bookmarkStart w:id="436" w:name="_Toc43367687"/>
      <w:r>
        <w:t>A.3.1.4</w:t>
      </w:r>
      <w:r>
        <w:tab/>
        <w:t>Security considerations</w:t>
      </w:r>
      <w:bookmarkEnd w:id="430"/>
      <w:bookmarkEnd w:id="431"/>
      <w:bookmarkEnd w:id="432"/>
      <w:bookmarkEnd w:id="433"/>
      <w:bookmarkEnd w:id="434"/>
      <w:bookmarkEnd w:id="435"/>
      <w:bookmarkEnd w:id="436"/>
    </w:p>
    <w:p w14:paraId="470220B5" w14:textId="77777777" w:rsidR="0022562A" w:rsidRDefault="002B74B3">
      <w:pPr>
        <w:pStyle w:val="Heading4"/>
      </w:pPr>
      <w:bookmarkStart w:id="437" w:name="_Toc42242917"/>
      <w:bookmarkStart w:id="438" w:name="_Toc42259576"/>
      <w:bookmarkStart w:id="439" w:name="_Toc42259663"/>
      <w:bookmarkStart w:id="440" w:name="_Toc42508234"/>
      <w:bookmarkStart w:id="441" w:name="_Toc43197684"/>
      <w:bookmarkStart w:id="442" w:name="_Toc43197825"/>
      <w:bookmarkStart w:id="443" w:name="_Toc43367688"/>
      <w:r>
        <w:t>A.3.1.4.1</w:t>
      </w:r>
      <w:r>
        <w:tab/>
        <w:t>Security Token Replay</w:t>
      </w:r>
      <w:bookmarkEnd w:id="437"/>
      <w:bookmarkEnd w:id="438"/>
      <w:bookmarkEnd w:id="439"/>
      <w:bookmarkEnd w:id="440"/>
      <w:bookmarkEnd w:id="441"/>
      <w:bookmarkEnd w:id="442"/>
      <w:bookmarkEnd w:id="443"/>
    </w:p>
    <w:p w14:paraId="37ADADAD" w14:textId="77777777" w:rsidR="0022562A" w:rsidRDefault="002B74B3">
      <w:r>
        <w:t>The Token Binding private keys are high-value assets and should be strongly protected ideally generating them in a hardware security module that prevents key export.</w:t>
      </w:r>
    </w:p>
    <w:p w14:paraId="1CEC8B3C" w14:textId="77777777" w:rsidR="0022562A" w:rsidRDefault="002B74B3">
      <w:r>
        <w:t>The bound token needs to be integrity-protected, so that an attacker cannot remove the binding or substitute a Token binding ID of their choice without detection.</w:t>
      </w:r>
    </w:p>
    <w:p w14:paraId="39A637EA" w14:textId="77777777" w:rsidR="0022562A" w:rsidRDefault="002B74B3">
      <w:r>
        <w:t>But nothing prevent collaborative Client to export a bound token with corresponding Token Binding private key.</w:t>
      </w:r>
    </w:p>
    <w:p w14:paraId="38BBF1E9" w14:textId="77777777" w:rsidR="0022562A" w:rsidRDefault="002B74B3">
      <w:pPr>
        <w:pStyle w:val="Heading4"/>
      </w:pPr>
      <w:bookmarkStart w:id="444" w:name="_Toc42242918"/>
      <w:bookmarkStart w:id="445" w:name="_Toc42259577"/>
      <w:bookmarkStart w:id="446" w:name="_Toc42259664"/>
      <w:bookmarkStart w:id="447" w:name="_Toc42508235"/>
      <w:bookmarkStart w:id="448" w:name="_Toc43197685"/>
      <w:bookmarkStart w:id="449" w:name="_Toc43197826"/>
      <w:bookmarkStart w:id="450" w:name="_Toc43367689"/>
      <w:r>
        <w:t>A.3.1.4.2</w:t>
      </w:r>
      <w:r>
        <w:tab/>
        <w:t>Downgrade attacks</w:t>
      </w:r>
      <w:bookmarkEnd w:id="444"/>
      <w:bookmarkEnd w:id="445"/>
      <w:bookmarkEnd w:id="446"/>
      <w:bookmarkEnd w:id="447"/>
      <w:bookmarkEnd w:id="448"/>
      <w:bookmarkEnd w:id="449"/>
      <w:bookmarkEnd w:id="450"/>
    </w:p>
    <w:p w14:paraId="1D3C52AF" w14:textId="77777777" w:rsidR="0022562A" w:rsidRDefault="002B74B3">
      <w:r>
        <w:t>The Token Binding protocol is negotiated using a mechanism that prevents downgrade, e.g. use TLS extension for Token Binding negotiation.</w:t>
      </w:r>
    </w:p>
    <w:p w14:paraId="2E3CD1A7" w14:textId="77777777" w:rsidR="0022562A" w:rsidRDefault="002B74B3">
      <w:pPr>
        <w:pStyle w:val="Heading2"/>
        <w:rPr>
          <w:rFonts w:eastAsiaTheme="minorHAnsi"/>
        </w:rPr>
      </w:pPr>
      <w:bookmarkStart w:id="451" w:name="_Toc42242919"/>
      <w:bookmarkStart w:id="452" w:name="_Toc42259578"/>
      <w:bookmarkStart w:id="453" w:name="_Toc42259665"/>
      <w:bookmarkStart w:id="454" w:name="_Toc42508236"/>
      <w:bookmarkStart w:id="455" w:name="_Toc43197686"/>
      <w:bookmarkStart w:id="456" w:name="_Toc43197827"/>
      <w:bookmarkStart w:id="457" w:name="_Toc43367690"/>
      <w:r>
        <w:t>A.3.2</w:t>
      </w:r>
      <w:r>
        <w:tab/>
        <w:t xml:space="preserve">OAuth 2.0 </w:t>
      </w:r>
      <w:r>
        <w:rPr>
          <w:rFonts w:eastAsiaTheme="minorHAnsi"/>
        </w:rPr>
        <w:t>Certificate Bound Access Tokens</w:t>
      </w:r>
      <w:bookmarkEnd w:id="451"/>
      <w:bookmarkEnd w:id="452"/>
      <w:bookmarkEnd w:id="453"/>
      <w:bookmarkEnd w:id="454"/>
      <w:bookmarkEnd w:id="455"/>
      <w:bookmarkEnd w:id="456"/>
      <w:bookmarkEnd w:id="457"/>
    </w:p>
    <w:p w14:paraId="6E43B17B" w14:textId="77777777" w:rsidR="0022562A" w:rsidRDefault="002B74B3">
      <w:pPr>
        <w:pStyle w:val="Heading3"/>
      </w:pPr>
      <w:bookmarkStart w:id="458" w:name="_Toc42242920"/>
      <w:bookmarkStart w:id="459" w:name="_Toc42259579"/>
      <w:bookmarkStart w:id="460" w:name="_Toc42259666"/>
      <w:bookmarkStart w:id="461" w:name="_Toc42508237"/>
      <w:bookmarkStart w:id="462" w:name="_Toc43197687"/>
      <w:bookmarkStart w:id="463" w:name="_Toc43197828"/>
      <w:bookmarkStart w:id="464" w:name="_Toc43367691"/>
      <w:r>
        <w:t>A.3.2.0</w:t>
      </w:r>
      <w:r>
        <w:tab/>
        <w:t>Basic principle</w:t>
      </w:r>
      <w:bookmarkEnd w:id="458"/>
      <w:bookmarkEnd w:id="459"/>
      <w:bookmarkEnd w:id="460"/>
      <w:bookmarkEnd w:id="461"/>
      <w:bookmarkEnd w:id="462"/>
      <w:bookmarkEnd w:id="463"/>
      <w:bookmarkEnd w:id="464"/>
    </w:p>
    <w:p w14:paraId="35FCB644" w14:textId="77777777" w:rsidR="0022562A" w:rsidRDefault="002B74B3">
      <w:r>
        <w:t xml:space="preserve">OAuth 2.0 certificate bound Access Tokens is described in </w:t>
      </w:r>
      <w:r>
        <w:rPr>
          <w:rFonts w:eastAsiaTheme="minorHAnsi"/>
          <w:color w:val="000000"/>
        </w:rPr>
        <w:t xml:space="preserve">"OAuth 2.0 Mutual </w:t>
      </w:r>
      <w:r>
        <w:rPr>
          <w:rFonts w:eastAsiaTheme="minorHAnsi"/>
        </w:rPr>
        <w:t>TLS</w:t>
      </w:r>
      <w:r>
        <w:rPr>
          <w:rFonts w:eastAsiaTheme="minorHAnsi"/>
          <w:color w:val="000000"/>
        </w:rPr>
        <w:t xml:space="preserve"> Client Authentication and Certificate Bound Access Tokens" as defined in </w:t>
      </w:r>
      <w:r>
        <w:t>IETF RFC 8705</w:t>
      </w:r>
      <w:r>
        <w:rPr>
          <w:rFonts w:eastAsiaTheme="minorHAnsi"/>
        </w:rPr>
        <w:t> [</w:t>
      </w:r>
      <w:r>
        <w:rPr>
          <w:rFonts w:eastAsiaTheme="minorHAnsi"/>
        </w:rPr>
        <w:fldChar w:fldCharType="begin"/>
      </w:r>
      <w:r>
        <w:rPr>
          <w:rFonts w:eastAsiaTheme="minorHAnsi"/>
        </w:rPr>
        <w:instrText xml:space="preserve">REF REF_IETFRFC8705  \h </w:instrText>
      </w:r>
      <w:r>
        <w:rPr>
          <w:rFonts w:eastAsiaTheme="minorHAnsi"/>
        </w:rPr>
      </w:r>
      <w:r>
        <w:rPr>
          <w:rFonts w:eastAsiaTheme="minorHAnsi"/>
        </w:rPr>
        <w:fldChar w:fldCharType="separate"/>
      </w:r>
      <w:r>
        <w:t>23</w:t>
      </w:r>
      <w:r>
        <w:rPr>
          <w:rFonts w:eastAsiaTheme="minorHAnsi"/>
        </w:rPr>
        <w:fldChar w:fldCharType="end"/>
      </w:r>
      <w:r>
        <w:rPr>
          <w:rFonts w:eastAsiaTheme="minorHAnsi"/>
        </w:rPr>
        <w:t>]</w:t>
      </w:r>
      <w:r>
        <w:rPr>
          <w:rFonts w:eastAsiaTheme="minorHAnsi"/>
          <w:color w:val="000000"/>
        </w:rPr>
        <w:t>.</w:t>
      </w:r>
      <w:r>
        <w:t xml:space="preserve"> </w:t>
      </w:r>
    </w:p>
    <w:p w14:paraId="3AE92ED6" w14:textId="77777777" w:rsidR="0022562A" w:rsidRDefault="002B74B3">
      <w:r>
        <w:t>When mutual TLS authentication is used by the client on the connection of the token endpoint, the authorization server is able to bind the access token to the client certificate. This binding is accessible by the protected resource server, either in the issued access token directly or through the Token Introspection process described in</w:t>
      </w:r>
      <w:r>
        <w:rPr>
          <w:rFonts w:eastAsiaTheme="minorHAnsi"/>
          <w:color w:val="000000"/>
        </w:rPr>
        <w:t xml:space="preserve"> "OAuth 2.0 Token Introspection" as defined in </w:t>
      </w:r>
      <w:r>
        <w:rPr>
          <w:rFonts w:eastAsiaTheme="minorHAnsi"/>
        </w:rPr>
        <w:t>IETF RFC 7662 [</w:t>
      </w:r>
      <w:r>
        <w:rPr>
          <w:rFonts w:eastAsiaTheme="minorHAnsi"/>
        </w:rPr>
        <w:fldChar w:fldCharType="begin"/>
      </w:r>
      <w:r>
        <w:rPr>
          <w:rFonts w:eastAsiaTheme="minorHAnsi"/>
        </w:rPr>
        <w:instrText xml:space="preserve">REF REF_IETFRFC7662 \h </w:instrText>
      </w:r>
      <w:r>
        <w:rPr>
          <w:rFonts w:eastAsiaTheme="minorHAnsi"/>
        </w:rPr>
      </w:r>
      <w:r>
        <w:rPr>
          <w:rFonts w:eastAsiaTheme="minorHAnsi"/>
        </w:rPr>
        <w:fldChar w:fldCharType="separate"/>
      </w:r>
      <w:r>
        <w:t>21</w:t>
      </w:r>
      <w:r>
        <w:rPr>
          <w:rFonts w:eastAsiaTheme="minorHAnsi"/>
        </w:rPr>
        <w:fldChar w:fldCharType="end"/>
      </w:r>
      <w:r>
        <w:rPr>
          <w:rFonts w:eastAsiaTheme="minorHAnsi"/>
        </w:rPr>
        <w:t>]</w:t>
      </w:r>
      <w:r>
        <w:t>.</w:t>
      </w:r>
    </w:p>
    <w:p w14:paraId="1EB6A34F" w14:textId="77777777" w:rsidR="0022562A" w:rsidRDefault="002B74B3">
      <w:r>
        <w:t>This way of binding the access token to the client has the advantage to decouple the binding of the access token (from the client's authentication with the authorization server) and the proof-of-possession mechanism (enabled by the client's authentication with the protected resource server). The only constraint is the use of the same certificate for the client's authentication with the authorization server and for the client's authentication with the protected resource server.</w:t>
      </w:r>
    </w:p>
    <w:p w14:paraId="5FA3BFD3" w14:textId="77777777" w:rsidR="0022562A" w:rsidRDefault="002B74B3">
      <w:pPr>
        <w:pStyle w:val="Heading3"/>
      </w:pPr>
      <w:bookmarkStart w:id="465" w:name="_Toc42242921"/>
      <w:bookmarkStart w:id="466" w:name="_Toc42259580"/>
      <w:bookmarkStart w:id="467" w:name="_Toc42259667"/>
      <w:bookmarkStart w:id="468" w:name="_Toc42508238"/>
      <w:bookmarkStart w:id="469" w:name="_Toc43197688"/>
      <w:bookmarkStart w:id="470" w:name="_Toc43197829"/>
      <w:bookmarkStart w:id="471" w:name="_Toc43367692"/>
      <w:r>
        <w:t>A.3.2.1</w:t>
      </w:r>
      <w:r>
        <w:tab/>
        <w:t>Certificate bound access token using JWT</w:t>
      </w:r>
      <w:bookmarkEnd w:id="465"/>
      <w:bookmarkEnd w:id="466"/>
      <w:bookmarkEnd w:id="467"/>
      <w:bookmarkEnd w:id="468"/>
      <w:bookmarkEnd w:id="469"/>
      <w:bookmarkEnd w:id="470"/>
      <w:bookmarkEnd w:id="471"/>
    </w:p>
    <w:p w14:paraId="2802EF59" w14:textId="77777777" w:rsidR="0022562A" w:rsidRDefault="002B74B3">
      <w:r>
        <w:t>The certificate hash information is included in the confirmation method of the JWT ("cnf"). A new confirmation method member ("x5t#S256") has been defined to convey the certificate hash information.</w:t>
      </w:r>
    </w:p>
    <w:p w14:paraId="13A5002D" w14:textId="77777777" w:rsidR="0022562A" w:rsidRDefault="002B74B3">
      <w:pPr>
        <w:pStyle w:val="TH"/>
      </w:pPr>
      <w:r>
        <w:lastRenderedPageBreak/>
        <w:t>Table A.3.2.1-1: Certificate hash element for access token</w:t>
      </w:r>
    </w:p>
    <w:tbl>
      <w:tblPr>
        <w:tblStyle w:val="TableGrid"/>
        <w:tblW w:w="9702" w:type="dxa"/>
        <w:jc w:val="center"/>
        <w:tblLayout w:type="fixed"/>
        <w:tblCellMar>
          <w:left w:w="28" w:type="dxa"/>
        </w:tblCellMar>
        <w:tblLook w:val="04A0" w:firstRow="1" w:lastRow="0" w:firstColumn="1" w:lastColumn="0" w:noHBand="0" w:noVBand="1"/>
      </w:tblPr>
      <w:tblGrid>
        <w:gridCol w:w="736"/>
        <w:gridCol w:w="1021"/>
        <w:gridCol w:w="1261"/>
        <w:gridCol w:w="3914"/>
        <w:gridCol w:w="2770"/>
      </w:tblGrid>
      <w:tr w:rsidR="0022562A" w14:paraId="2422115E" w14:textId="77777777">
        <w:trPr>
          <w:jc w:val="center"/>
        </w:trPr>
        <w:tc>
          <w:tcPr>
            <w:tcW w:w="736" w:type="dxa"/>
          </w:tcPr>
          <w:p w14:paraId="3C0485D4" w14:textId="77777777" w:rsidR="0022562A" w:rsidRDefault="002B74B3">
            <w:pPr>
              <w:pStyle w:val="TAH"/>
            </w:pPr>
            <w:r>
              <w:t>Claim</w:t>
            </w:r>
          </w:p>
        </w:tc>
        <w:tc>
          <w:tcPr>
            <w:tcW w:w="1021" w:type="dxa"/>
          </w:tcPr>
          <w:p w14:paraId="148EFACC" w14:textId="77777777" w:rsidR="0022562A" w:rsidRDefault="002B74B3">
            <w:pPr>
              <w:pStyle w:val="TAH"/>
            </w:pPr>
            <w:r>
              <w:t>Method</w:t>
            </w:r>
          </w:p>
        </w:tc>
        <w:tc>
          <w:tcPr>
            <w:tcW w:w="1261" w:type="dxa"/>
          </w:tcPr>
          <w:p w14:paraId="4C382359" w14:textId="77777777" w:rsidR="0022562A" w:rsidRDefault="002B74B3">
            <w:pPr>
              <w:pStyle w:val="TAH"/>
            </w:pPr>
            <w:r>
              <w:t>Mandatory/</w:t>
            </w:r>
            <w:r>
              <w:br/>
              <w:t>Optional/</w:t>
            </w:r>
            <w:r>
              <w:br/>
              <w:t>Conditional</w:t>
            </w:r>
          </w:p>
        </w:tc>
        <w:tc>
          <w:tcPr>
            <w:tcW w:w="3914" w:type="dxa"/>
          </w:tcPr>
          <w:p w14:paraId="20B0F2DD" w14:textId="77777777" w:rsidR="0022562A" w:rsidRDefault="002B74B3">
            <w:pPr>
              <w:pStyle w:val="TAH"/>
            </w:pPr>
            <w:r>
              <w:t>Description</w:t>
            </w:r>
          </w:p>
        </w:tc>
        <w:tc>
          <w:tcPr>
            <w:tcW w:w="2770" w:type="dxa"/>
          </w:tcPr>
          <w:p w14:paraId="3F61C07B" w14:textId="77777777" w:rsidR="0022562A" w:rsidRDefault="002B74B3">
            <w:pPr>
              <w:pStyle w:val="TAH"/>
            </w:pPr>
            <w:r>
              <w:t>Value</w:t>
            </w:r>
          </w:p>
        </w:tc>
      </w:tr>
      <w:tr w:rsidR="0022562A" w14:paraId="4B442F6E" w14:textId="77777777">
        <w:trPr>
          <w:jc w:val="center"/>
        </w:trPr>
        <w:tc>
          <w:tcPr>
            <w:tcW w:w="736" w:type="dxa"/>
          </w:tcPr>
          <w:p w14:paraId="4A00FF17" w14:textId="77777777" w:rsidR="0022562A" w:rsidRDefault="002B74B3">
            <w:pPr>
              <w:pStyle w:val="TAL"/>
            </w:pPr>
            <w:r>
              <w:t>cnf</w:t>
            </w:r>
          </w:p>
        </w:tc>
        <w:tc>
          <w:tcPr>
            <w:tcW w:w="1021" w:type="dxa"/>
          </w:tcPr>
          <w:p w14:paraId="2346FB2F" w14:textId="77777777" w:rsidR="0022562A" w:rsidRDefault="002B74B3">
            <w:pPr>
              <w:pStyle w:val="TAL"/>
            </w:pPr>
            <w:r>
              <w:t>x5t#S256</w:t>
            </w:r>
          </w:p>
        </w:tc>
        <w:tc>
          <w:tcPr>
            <w:tcW w:w="1261" w:type="dxa"/>
          </w:tcPr>
          <w:p w14:paraId="751F0E24" w14:textId="77777777" w:rsidR="0022562A" w:rsidRDefault="002B74B3">
            <w:pPr>
              <w:pStyle w:val="TAL"/>
            </w:pPr>
            <w:r>
              <w:t>O</w:t>
            </w:r>
          </w:p>
        </w:tc>
        <w:tc>
          <w:tcPr>
            <w:tcW w:w="3914" w:type="dxa"/>
          </w:tcPr>
          <w:p w14:paraId="436E73A3" w14:textId="77777777" w:rsidR="0022562A" w:rsidRDefault="002B74B3">
            <w:pPr>
              <w:pStyle w:val="TAL"/>
            </w:pPr>
            <w:r>
              <w:t>X.509 Certificate SHA-256 Thumbprint hash value</w:t>
            </w:r>
          </w:p>
        </w:tc>
        <w:tc>
          <w:tcPr>
            <w:tcW w:w="2770" w:type="dxa"/>
          </w:tcPr>
          <w:p w14:paraId="7F571817" w14:textId="77777777" w:rsidR="0022562A" w:rsidRDefault="002B74B3">
            <w:pPr>
              <w:pStyle w:val="TAL"/>
            </w:pPr>
            <w:r>
              <w:t>The value of the " x5t#S256" member is the SHA-256 hash of the DER encoding of the X.509 certificate base64url-encoded with all trailing pad '=' characters omitted and without the inclusion of any line breaks, whitespace, or other additional characters.</w:t>
            </w:r>
          </w:p>
        </w:tc>
      </w:tr>
    </w:tbl>
    <w:p w14:paraId="11DC5938" w14:textId="77777777" w:rsidR="0022562A" w:rsidRDefault="0022562A"/>
    <w:p w14:paraId="4D576D0B" w14:textId="77777777" w:rsidR="0022562A" w:rsidRDefault="002B74B3">
      <w:r>
        <w:t>Oher JWT confirmation method members could be defined in the future if needed.</w:t>
      </w:r>
    </w:p>
    <w:p w14:paraId="2DFF2593" w14:textId="77777777" w:rsidR="0022562A" w:rsidRDefault="002B74B3">
      <w:r>
        <w:t xml:space="preserve">The same confirmation method is applicable for the introspected access token and is included in the token introspection response. </w:t>
      </w:r>
    </w:p>
    <w:p w14:paraId="3051456E" w14:textId="77777777" w:rsidR="0022562A" w:rsidRDefault="002B74B3">
      <w:pPr>
        <w:pStyle w:val="Heading2"/>
      </w:pPr>
      <w:bookmarkStart w:id="472" w:name="_Toc42242922"/>
      <w:bookmarkStart w:id="473" w:name="_Toc42259581"/>
      <w:bookmarkStart w:id="474" w:name="_Toc42259668"/>
      <w:bookmarkStart w:id="475" w:name="_Toc42508239"/>
      <w:bookmarkStart w:id="476" w:name="_Toc43197689"/>
      <w:bookmarkStart w:id="477" w:name="_Toc43197830"/>
      <w:bookmarkStart w:id="478" w:name="_Toc43367693"/>
      <w:r>
        <w:t>A.3.3</w:t>
      </w:r>
      <w:r>
        <w:tab/>
        <w:t>OAuth 2.0 Token Binding and OAuth2.0</w:t>
      </w:r>
      <w:r>
        <w:rPr>
          <w:rFonts w:eastAsiaTheme="minorHAnsi"/>
          <w:color w:val="000000"/>
        </w:rPr>
        <w:t xml:space="preserve"> Certificate Token binding comparison</w:t>
      </w:r>
      <w:bookmarkEnd w:id="472"/>
      <w:bookmarkEnd w:id="473"/>
      <w:bookmarkEnd w:id="474"/>
      <w:bookmarkEnd w:id="475"/>
      <w:bookmarkEnd w:id="476"/>
      <w:bookmarkEnd w:id="477"/>
      <w:bookmarkEnd w:id="478"/>
    </w:p>
    <w:p w14:paraId="38E15C50" w14:textId="77777777" w:rsidR="0022562A" w:rsidRDefault="002B74B3">
      <w:pPr>
        <w:rPr>
          <w:rFonts w:eastAsiaTheme="minorHAnsi"/>
          <w:color w:val="000000"/>
        </w:rPr>
      </w:pPr>
      <w:r>
        <w:t>In OAuth 2.0 Token Binding, the key material is automatically managed by the TLS stack. In the OAuth2.0</w:t>
      </w:r>
      <w:r>
        <w:rPr>
          <w:rFonts w:eastAsiaTheme="minorHAnsi"/>
          <w:color w:val="000000"/>
        </w:rPr>
        <w:t xml:space="preserve"> Certificate Token binding, the developer creates and maintains the key pairs and respective certificates. The use of self-signed certificates facilitates and reduces the complexity of this solution.</w:t>
      </w:r>
    </w:p>
    <w:p w14:paraId="389F2A40" w14:textId="77777777" w:rsidR="0022562A" w:rsidRDefault="002B74B3">
      <w:r>
        <w:t>OAuth 2.0 Token Binding allows to use different key pairs for different resource servers, which is a privacy benefit. In the case of NFV, the privacy should not be an issue.</w:t>
      </w:r>
    </w:p>
    <w:p w14:paraId="4D24B423" w14:textId="77777777" w:rsidR="0022562A" w:rsidRDefault="002B74B3">
      <w:r>
        <w:t>But OAuth 2.0 Token Binding needs the use of TLS extensions for the token binding that are not largely used for the time of the present document writing. The OAuth2.0</w:t>
      </w:r>
      <w:r>
        <w:rPr>
          <w:rFonts w:eastAsiaTheme="minorHAnsi"/>
          <w:color w:val="000000"/>
        </w:rPr>
        <w:t xml:space="preserve"> Certificate Token binding</w:t>
      </w:r>
      <w:r>
        <w:t xml:space="preserve"> requires only widely deployed TLS features and then easier to adopt in a short term.</w:t>
      </w:r>
    </w:p>
    <w:p w14:paraId="141F8938" w14:textId="77777777" w:rsidR="0022562A" w:rsidRDefault="002B74B3">
      <w:pPr>
        <w:pStyle w:val="Heading1"/>
      </w:pPr>
      <w:bookmarkStart w:id="479" w:name="_Toc42242923"/>
      <w:bookmarkStart w:id="480" w:name="_Toc42259582"/>
      <w:bookmarkStart w:id="481" w:name="_Toc42259669"/>
      <w:bookmarkStart w:id="482" w:name="_Toc42508240"/>
      <w:bookmarkStart w:id="483" w:name="_Toc43197690"/>
      <w:bookmarkStart w:id="484" w:name="_Toc43197831"/>
      <w:bookmarkStart w:id="485" w:name="_Toc43367694"/>
      <w:r>
        <w:t>A.4</w:t>
      </w:r>
      <w:r>
        <w:tab/>
        <w:t>3GPP authorization framework</w:t>
      </w:r>
      <w:bookmarkEnd w:id="479"/>
      <w:bookmarkEnd w:id="480"/>
      <w:bookmarkEnd w:id="481"/>
      <w:bookmarkEnd w:id="482"/>
      <w:bookmarkEnd w:id="483"/>
      <w:bookmarkEnd w:id="484"/>
      <w:bookmarkEnd w:id="485"/>
    </w:p>
    <w:p w14:paraId="18DFEF68" w14:textId="77777777" w:rsidR="0022562A" w:rsidRDefault="002B74B3">
      <w:pPr>
        <w:pStyle w:val="Heading2"/>
      </w:pPr>
      <w:bookmarkStart w:id="486" w:name="_Toc42242924"/>
      <w:bookmarkStart w:id="487" w:name="_Toc42259583"/>
      <w:bookmarkStart w:id="488" w:name="_Toc42259670"/>
      <w:bookmarkStart w:id="489" w:name="_Toc42508241"/>
      <w:bookmarkStart w:id="490" w:name="_Toc43197691"/>
      <w:bookmarkStart w:id="491" w:name="_Toc43197832"/>
      <w:bookmarkStart w:id="492" w:name="_Toc43367695"/>
      <w:r>
        <w:t>A.4.0</w:t>
      </w:r>
      <w:r>
        <w:tab/>
        <w:t>OAuth 2.0 authorization in 3GPP</w:t>
      </w:r>
      <w:bookmarkEnd w:id="486"/>
      <w:bookmarkEnd w:id="487"/>
      <w:bookmarkEnd w:id="488"/>
      <w:bookmarkEnd w:id="489"/>
      <w:bookmarkEnd w:id="490"/>
      <w:bookmarkEnd w:id="491"/>
      <w:bookmarkEnd w:id="492"/>
    </w:p>
    <w:p w14:paraId="61F015E3" w14:textId="77777777" w:rsidR="0022562A" w:rsidRDefault="002B74B3">
      <w:pPr>
        <w:spacing w:before="120" w:after="120"/>
      </w:pPr>
      <w:r>
        <w:t>The 3GPP has defined in ETSI TS 133 501 [</w:t>
      </w:r>
      <w:r>
        <w:fldChar w:fldCharType="begin"/>
      </w:r>
      <w:r>
        <w:instrText xml:space="preserve">REF REF_TS133501 \h </w:instrText>
      </w:r>
      <w:r>
        <w:fldChar w:fldCharType="separate"/>
      </w:r>
      <w:r>
        <w:t>i.6</w:t>
      </w:r>
      <w:r>
        <w:fldChar w:fldCharType="end"/>
      </w:r>
      <w:r>
        <w:t>] an authorization framework for the authorization of Network Functions service access for 5G systems. This authorization framework uses the OAuth 2.0 framework specified in IETF RFC 6749 [</w:t>
      </w:r>
      <w:r>
        <w:fldChar w:fldCharType="begin"/>
      </w:r>
      <w:r>
        <w:instrText xml:space="preserve">REF REF_IETFRFC6749 \h </w:instrText>
      </w:r>
      <w:r>
        <w:fldChar w:fldCharType="separate"/>
      </w:r>
      <w:r>
        <w:t>6</w:t>
      </w:r>
      <w:r>
        <w:fldChar w:fldCharType="end"/>
      </w:r>
      <w:r>
        <w:t xml:space="preserve">], and its support by Network Functions (NF) and Network Resource Function (NRF), acting as OAuth 2.0 Authorization Server, is mandated by 3GPP. </w:t>
      </w:r>
    </w:p>
    <w:p w14:paraId="52848CA4" w14:textId="77777777" w:rsidR="0022562A" w:rsidRDefault="002B74B3">
      <w:pPr>
        <w:spacing w:before="120" w:after="120"/>
      </w:pPr>
      <w:r>
        <w:t xml:space="preserve">The Grant type used in 3GPP is the Client Credentials Grant, as the grant type defined by </w:t>
      </w:r>
      <w:r>
        <w:rPr>
          <w:rFonts w:eastAsiaTheme="minorHAnsi"/>
        </w:rPr>
        <w:t>ETSI</w:t>
      </w:r>
      <w:r>
        <w:t xml:space="preserve"> </w:t>
      </w:r>
      <w:r>
        <w:rPr>
          <w:rFonts w:eastAsiaTheme="minorHAnsi"/>
        </w:rPr>
        <w:t>GS NFV</w:t>
      </w:r>
      <w:r>
        <w:rPr>
          <w:rFonts w:eastAsiaTheme="minorHAnsi"/>
        </w:rPr>
        <w:noBreakHyphen/>
        <w:t>SOL 013 [</w:t>
      </w:r>
      <w:r>
        <w:rPr>
          <w:rFonts w:eastAsiaTheme="minorHAnsi"/>
        </w:rPr>
        <w:fldChar w:fldCharType="begin"/>
      </w:r>
      <w:r>
        <w:rPr>
          <w:rFonts w:eastAsiaTheme="minorHAnsi"/>
        </w:rPr>
        <w:instrText xml:space="preserve">REF REF_GSNFV_SOL013 \h </w:instrText>
      </w:r>
      <w:r>
        <w:rPr>
          <w:rFonts w:eastAsiaTheme="minorHAnsi"/>
        </w:rPr>
      </w:r>
      <w:r>
        <w:rPr>
          <w:rFonts w:eastAsiaTheme="minorHAnsi"/>
        </w:rPr>
        <w:fldChar w:fldCharType="separate"/>
      </w:r>
      <w:r>
        <w:t>22</w:t>
      </w:r>
      <w:r>
        <w:rPr>
          <w:rFonts w:eastAsiaTheme="minorHAnsi"/>
        </w:rPr>
        <w:fldChar w:fldCharType="end"/>
      </w:r>
      <w:r>
        <w:rPr>
          <w:rFonts w:eastAsiaTheme="minorHAnsi"/>
        </w:rPr>
        <w:t>]</w:t>
      </w:r>
      <w:r>
        <w:t>.</w:t>
      </w:r>
    </w:p>
    <w:p w14:paraId="42144DFD" w14:textId="77777777" w:rsidR="0022562A" w:rsidRDefault="002B74B3">
      <w:pPr>
        <w:spacing w:before="120" w:after="120"/>
      </w:pPr>
      <w:r>
        <w:t>Access token are JSON Web Tokens and secured with digital signatures or Message Authentication Code (MAC) as defined in JSON Web Signature (JWS) [</w:t>
      </w:r>
      <w:r>
        <w:fldChar w:fldCharType="begin"/>
      </w:r>
      <w:r>
        <w:instrText xml:space="preserve">REF REF_IETFRFC7515 \h </w:instrText>
      </w:r>
      <w:r>
        <w:fldChar w:fldCharType="separate"/>
      </w:r>
      <w:r>
        <w:rPr>
          <w:rFonts w:eastAsia="Calibri"/>
        </w:rPr>
        <w:t>10</w:t>
      </w:r>
      <w:r>
        <w:fldChar w:fldCharType="end"/>
      </w:r>
      <w:r>
        <w:t>].</w:t>
      </w:r>
    </w:p>
    <w:p w14:paraId="2000B7A8" w14:textId="77777777" w:rsidR="0022562A" w:rsidRDefault="002B74B3">
      <w:pPr>
        <w:pStyle w:val="Heading2"/>
      </w:pPr>
      <w:bookmarkStart w:id="493" w:name="_Toc42242925"/>
      <w:bookmarkStart w:id="494" w:name="_Toc42259584"/>
      <w:bookmarkStart w:id="495" w:name="_Toc42259671"/>
      <w:bookmarkStart w:id="496" w:name="_Toc42508242"/>
      <w:bookmarkStart w:id="497" w:name="_Toc43197692"/>
      <w:bookmarkStart w:id="498" w:name="_Toc43197833"/>
      <w:bookmarkStart w:id="499" w:name="_Toc43367696"/>
      <w:r>
        <w:t>A.4.1</w:t>
      </w:r>
      <w:r>
        <w:tab/>
        <w:t>Authentication between Network Functions</w:t>
      </w:r>
      <w:bookmarkEnd w:id="493"/>
      <w:bookmarkEnd w:id="494"/>
      <w:bookmarkEnd w:id="495"/>
      <w:bookmarkEnd w:id="496"/>
      <w:bookmarkEnd w:id="497"/>
      <w:bookmarkEnd w:id="498"/>
      <w:bookmarkEnd w:id="499"/>
    </w:p>
    <w:p w14:paraId="56926C37" w14:textId="77777777" w:rsidR="0022562A" w:rsidRDefault="002B74B3">
      <w:pPr>
        <w:spacing w:before="120" w:after="120"/>
      </w:pPr>
      <w:r>
        <w:t>When the token-based authorization is used 3GPP mandates that the service consumer NF authenticates the Service Producer NF at transport layer before trying to access to the service API. 3GPP allows the Service producer NF to authenticate the service consumer NF; the authentication of the Service consumer NF is implicit using the token-based authorization, which is granted only after a mutual authentication of the service consumer NF towards the NRF at transport layer.</w:t>
      </w:r>
    </w:p>
    <w:p w14:paraId="4A4E5F0F" w14:textId="77777777" w:rsidR="0022562A" w:rsidRDefault="002B74B3">
      <w:pPr>
        <w:pStyle w:val="Heading2"/>
      </w:pPr>
      <w:bookmarkStart w:id="500" w:name="_Toc42242926"/>
      <w:bookmarkStart w:id="501" w:name="_Toc42259585"/>
      <w:bookmarkStart w:id="502" w:name="_Toc42259672"/>
      <w:bookmarkStart w:id="503" w:name="_Toc42508243"/>
      <w:bookmarkStart w:id="504" w:name="_Toc43197693"/>
      <w:bookmarkStart w:id="505" w:name="_Toc43197834"/>
      <w:bookmarkStart w:id="506" w:name="_Toc43367697"/>
      <w:r>
        <w:lastRenderedPageBreak/>
        <w:t>A.4.2</w:t>
      </w:r>
      <w:r>
        <w:tab/>
        <w:t>Access Token Request</w:t>
      </w:r>
      <w:bookmarkEnd w:id="500"/>
      <w:bookmarkEnd w:id="501"/>
      <w:bookmarkEnd w:id="502"/>
      <w:bookmarkEnd w:id="503"/>
      <w:bookmarkEnd w:id="504"/>
      <w:bookmarkEnd w:id="505"/>
      <w:bookmarkEnd w:id="506"/>
    </w:p>
    <w:p w14:paraId="3BA19D90" w14:textId="77777777" w:rsidR="0022562A" w:rsidRDefault="002B74B3">
      <w:pPr>
        <w:spacing w:before="120" w:after="120"/>
      </w:pPr>
      <w:r>
        <w:t>Before the Network Function that consumes a service (OAuth 2.0 Client), is able to request an access token, this Network Function first registers with the NRF acting as the Authorization Server using the NF service registration procedure and using the Client id which is the NF Instance Id of the NF.</w:t>
      </w:r>
    </w:p>
    <w:p w14:paraId="4226725B" w14:textId="77777777" w:rsidR="0022562A" w:rsidRDefault="002B74B3">
      <w:pPr>
        <w:spacing w:before="120" w:after="120"/>
      </w:pPr>
      <w:r>
        <w:t>In the Access Token Request the NF consumer includes its NF Instance Id and its NF type, the expected NF service name and NF Type. These information allows the NRF to verify if the NF consumer is authorized to access to this NF producer and NF service. If the NF service consumer is authorized, an access token with appropriate claims is generated and sent back to the NF service consumer.</w:t>
      </w:r>
    </w:p>
    <w:p w14:paraId="57FDED1E" w14:textId="77777777" w:rsidR="0022562A" w:rsidRDefault="002B74B3">
      <w:pPr>
        <w:pStyle w:val="Heading2"/>
      </w:pPr>
      <w:bookmarkStart w:id="507" w:name="_Toc42242927"/>
      <w:bookmarkStart w:id="508" w:name="_Toc42259586"/>
      <w:bookmarkStart w:id="509" w:name="_Toc42259673"/>
      <w:bookmarkStart w:id="510" w:name="_Toc42508244"/>
      <w:bookmarkStart w:id="511" w:name="_Toc43197694"/>
      <w:bookmarkStart w:id="512" w:name="_Toc43197835"/>
      <w:bookmarkStart w:id="513" w:name="_Toc43367698"/>
      <w:r>
        <w:t>A.4.3</w:t>
      </w:r>
      <w:r>
        <w:tab/>
        <w:t>3GPP Access Token</w:t>
      </w:r>
      <w:bookmarkEnd w:id="507"/>
      <w:bookmarkEnd w:id="508"/>
      <w:bookmarkEnd w:id="509"/>
      <w:bookmarkEnd w:id="510"/>
      <w:bookmarkEnd w:id="511"/>
      <w:bookmarkEnd w:id="512"/>
      <w:bookmarkEnd w:id="513"/>
    </w:p>
    <w:p w14:paraId="437E6C7E" w14:textId="77777777" w:rsidR="0022562A" w:rsidRDefault="002B74B3">
      <w:r>
        <w:t>3GPP mandates that the 3GPP access token is JSON Web Token as described in IETF RFC 7519 [</w:t>
      </w:r>
      <w:r>
        <w:fldChar w:fldCharType="begin"/>
      </w:r>
      <w:r>
        <w:instrText xml:space="preserve">REF REF_IETFRFC7519 \h </w:instrText>
      </w:r>
      <w:r>
        <w:fldChar w:fldCharType="separate"/>
      </w:r>
      <w:r>
        <w:t>8</w:t>
      </w:r>
      <w:r>
        <w:fldChar w:fldCharType="end"/>
      </w:r>
      <w:r>
        <w:t>].</w:t>
      </w:r>
    </w:p>
    <w:p w14:paraId="6414FA62" w14:textId="77777777" w:rsidR="0022562A" w:rsidRDefault="002B74B3">
      <w:r>
        <w:t xml:space="preserve">The 3GPP access token is secured with digital signatures or MAC based on JSON Web Signature (JWS) as described in </w:t>
      </w:r>
      <w:r>
        <w:rPr>
          <w:rFonts w:eastAsia="Calibri"/>
        </w:rPr>
        <w:t>IETF RFC 7515</w:t>
      </w:r>
      <w:r>
        <w:t xml:space="preserve"> [</w:t>
      </w:r>
      <w:r>
        <w:fldChar w:fldCharType="begin"/>
      </w:r>
      <w:r>
        <w:instrText xml:space="preserve">REF REF_IETFRFC7515 \h </w:instrText>
      </w:r>
      <w:r>
        <w:fldChar w:fldCharType="separate"/>
      </w:r>
      <w:r>
        <w:rPr>
          <w:rFonts w:eastAsia="Calibri"/>
        </w:rPr>
        <w:t>10</w:t>
      </w:r>
      <w:r>
        <w:fldChar w:fldCharType="end"/>
      </w:r>
      <w:r>
        <w:t>].</w:t>
      </w:r>
    </w:p>
    <w:p w14:paraId="13D66EED" w14:textId="77777777" w:rsidR="0022562A" w:rsidRDefault="002B74B3">
      <w:r>
        <w:t>3GPP mandates that the claims in the JSON Web Token include:</w:t>
      </w:r>
    </w:p>
    <w:p w14:paraId="246A2E1A" w14:textId="77777777" w:rsidR="0022562A" w:rsidRDefault="002B74B3">
      <w:pPr>
        <w:pStyle w:val="B1"/>
      </w:pPr>
      <w:r>
        <w:t>NF Instance Id of the NRF (issuer of the access token).</w:t>
      </w:r>
    </w:p>
    <w:p w14:paraId="1877512C" w14:textId="77777777" w:rsidR="0022562A" w:rsidRDefault="002B74B3">
      <w:pPr>
        <w:pStyle w:val="B1"/>
      </w:pPr>
      <w:r>
        <w:t>NF Instance Id of the NF Service consumer (subject).</w:t>
      </w:r>
    </w:p>
    <w:p w14:paraId="3471C187" w14:textId="77777777" w:rsidR="0022562A" w:rsidRDefault="002B74B3">
      <w:pPr>
        <w:pStyle w:val="B1"/>
      </w:pPr>
      <w:r>
        <w:t>NF Instance Id of the NF Service producer (audience).</w:t>
      </w:r>
    </w:p>
    <w:p w14:paraId="0B1A28E5" w14:textId="77777777" w:rsidR="0022562A" w:rsidRDefault="002B74B3">
      <w:pPr>
        <w:pStyle w:val="B1"/>
      </w:pPr>
      <w:r>
        <w:t>Authorized services (scope).</w:t>
      </w:r>
    </w:p>
    <w:p w14:paraId="059F8C4C" w14:textId="77777777" w:rsidR="0022562A" w:rsidRDefault="002B74B3">
      <w:pPr>
        <w:pStyle w:val="B1"/>
      </w:pPr>
      <w:r>
        <w:t>Expiration time (expiration).</w:t>
      </w:r>
    </w:p>
    <w:p w14:paraId="54D5EE70" w14:textId="77777777" w:rsidR="0022562A" w:rsidRDefault="002B74B3">
      <w:pPr>
        <w:spacing w:before="120" w:after="120"/>
      </w:pPr>
      <w:r>
        <w:t>Additional claims may be further defined by 3GPP.</w:t>
      </w:r>
    </w:p>
    <w:p w14:paraId="2E292CAF" w14:textId="77777777" w:rsidR="0022562A" w:rsidRDefault="002B74B3">
      <w:pPr>
        <w:spacing w:before="120" w:after="120"/>
      </w:pPr>
      <w:r>
        <w:t>These claims ensure that the access token is bound to the issuer of the access token, bound to the subject and cannot be used by another malicious NF, and bound to the service producer and cannot be used for another service.</w:t>
      </w:r>
    </w:p>
    <w:p w14:paraId="7CA401EC" w14:textId="77777777" w:rsidR="0022562A" w:rsidRDefault="002B74B3">
      <w:pPr>
        <w:pStyle w:val="Heading2"/>
      </w:pPr>
      <w:bookmarkStart w:id="514" w:name="_Toc42242928"/>
      <w:bookmarkStart w:id="515" w:name="_Toc42259587"/>
      <w:bookmarkStart w:id="516" w:name="_Toc42259674"/>
      <w:bookmarkStart w:id="517" w:name="_Toc42508245"/>
      <w:bookmarkStart w:id="518" w:name="_Toc43197695"/>
      <w:bookmarkStart w:id="519" w:name="_Toc43197836"/>
      <w:bookmarkStart w:id="520" w:name="_Toc43367699"/>
      <w:r>
        <w:t>A.4.4</w:t>
      </w:r>
      <w:r>
        <w:tab/>
        <w:t>Service access request</w:t>
      </w:r>
      <w:bookmarkEnd w:id="514"/>
      <w:bookmarkEnd w:id="515"/>
      <w:bookmarkEnd w:id="516"/>
      <w:bookmarkEnd w:id="517"/>
      <w:bookmarkEnd w:id="518"/>
      <w:bookmarkEnd w:id="519"/>
      <w:bookmarkEnd w:id="520"/>
      <w:r>
        <w:t xml:space="preserve"> </w:t>
      </w:r>
    </w:p>
    <w:p w14:paraId="3AEABE75" w14:textId="77777777" w:rsidR="0022562A" w:rsidRDefault="002B74B3">
      <w:pPr>
        <w:spacing w:before="120" w:after="120"/>
      </w:pPr>
      <w:r>
        <w:t>The service consumer NF request access to the service provided by the service producer NF including the access token in the request and after a successful authentication towards the service producer NF.</w:t>
      </w:r>
    </w:p>
    <w:p w14:paraId="5A9974EE" w14:textId="77777777" w:rsidR="0022562A" w:rsidRDefault="002B74B3">
      <w:pPr>
        <w:spacing w:before="120" w:after="120"/>
      </w:pPr>
      <w:r>
        <w:t>The service producer NF verifies the access token or sends it to the NRF for verification. The verification consists of integrity check and verification of the claims in the token. If the service producer NF verifies the access token by itself, it needs the NRF's public key or the shared secret that has been used by the NRF to generate the access token.</w:t>
      </w:r>
    </w:p>
    <w:p w14:paraId="4C27B3EA" w14:textId="77777777" w:rsidR="0022562A" w:rsidRDefault="0022562A">
      <w:pPr>
        <w:sectPr w:rsidR="0022562A">
          <w:footnotePr>
            <w:numRestart w:val="eachSect"/>
          </w:footnotePr>
          <w:pgSz w:w="11907" w:h="16840"/>
          <w:pgMar w:top="1417" w:right="1134" w:bottom="1134" w:left="1134" w:header="850" w:footer="340" w:gutter="0"/>
          <w:cols w:space="720"/>
          <w:docGrid w:linePitch="272"/>
        </w:sectPr>
      </w:pPr>
    </w:p>
    <w:p w14:paraId="2A2DEF9A" w14:textId="77777777" w:rsidR="0022562A" w:rsidRDefault="002B74B3">
      <w:pPr>
        <w:pStyle w:val="Heading8"/>
      </w:pPr>
      <w:bookmarkStart w:id="521" w:name="_Toc42242929"/>
      <w:bookmarkStart w:id="522" w:name="_Toc42259588"/>
      <w:bookmarkStart w:id="523" w:name="_Toc42259675"/>
      <w:bookmarkStart w:id="524" w:name="_Toc42508246"/>
      <w:bookmarkStart w:id="525" w:name="_Toc43197696"/>
      <w:bookmarkStart w:id="526" w:name="_Toc43197837"/>
      <w:bookmarkStart w:id="527" w:name="_Toc43367700"/>
      <w:r>
        <w:lastRenderedPageBreak/>
        <w:t>Annex B (informative):</w:t>
      </w:r>
      <w:r>
        <w:br/>
        <w:t>Synthesis on existing Access Token</w:t>
      </w:r>
      <w:bookmarkEnd w:id="521"/>
      <w:bookmarkEnd w:id="522"/>
      <w:bookmarkEnd w:id="523"/>
      <w:bookmarkEnd w:id="524"/>
      <w:bookmarkEnd w:id="525"/>
      <w:bookmarkEnd w:id="526"/>
      <w:bookmarkEnd w:id="527"/>
    </w:p>
    <w:p w14:paraId="3F4DA762" w14:textId="77777777" w:rsidR="0022562A" w:rsidRDefault="002B74B3">
      <w:r>
        <w:t>Table B-1 compares the existing solutions described in annex A against the security requirements defined in clause 4.3.</w:t>
      </w:r>
    </w:p>
    <w:p w14:paraId="211B3C89" w14:textId="77777777" w:rsidR="0022562A" w:rsidRDefault="002B74B3">
      <w:pPr>
        <w:pStyle w:val="NO"/>
      </w:pPr>
      <w:r>
        <w:t>NOTE 1:</w:t>
      </w:r>
      <w:r>
        <w:tab/>
        <w:t xml:space="preserve">The text reproduced in table B-1 was extracted from clause 4.3 of the present document and from other external documents for readability purposes. Requirements reproduced in this table are to be considered as quotes: they are not new requirements.  </w:t>
      </w:r>
      <w:r>
        <w:br/>
        <w:t>In the unlikely case (following re-publication of any of the quoted documents) where a description or a comment in table B-1 would differ from the source text, it is the source text that takes precedent.</w:t>
      </w:r>
    </w:p>
    <w:p w14:paraId="2CEE16C2" w14:textId="77777777" w:rsidR="0022562A" w:rsidRDefault="002B74B3">
      <w:pPr>
        <w:pStyle w:val="NO"/>
      </w:pPr>
      <w:r>
        <w:t>NOTE 2:</w:t>
      </w:r>
      <w:r>
        <w:tab/>
        <w:t xml:space="preserve">The empty cells mean that information found on the existing access token technology is not sufficient to assess the fulfilment of the corresponding requirement. </w:t>
      </w:r>
    </w:p>
    <w:p w14:paraId="44EBD2CA" w14:textId="77777777" w:rsidR="0022562A" w:rsidRDefault="002B74B3">
      <w:pPr>
        <w:pStyle w:val="TH"/>
        <w:keepNext w:val="0"/>
      </w:pPr>
      <w:r>
        <w:t>Table B-1: Synthesis on existing Access Token</w:t>
      </w:r>
    </w:p>
    <w:tbl>
      <w:tblPr>
        <w:tblStyle w:val="TableGrid"/>
        <w:tblW w:w="14748" w:type="dxa"/>
        <w:jc w:val="center"/>
        <w:tblLayout w:type="fixed"/>
        <w:tblCellMar>
          <w:left w:w="28" w:type="dxa"/>
        </w:tblCellMar>
        <w:tblLook w:val="04A0" w:firstRow="1" w:lastRow="0" w:firstColumn="1" w:lastColumn="0" w:noHBand="0" w:noVBand="1"/>
      </w:tblPr>
      <w:tblGrid>
        <w:gridCol w:w="1130"/>
        <w:gridCol w:w="1701"/>
        <w:gridCol w:w="567"/>
        <w:gridCol w:w="2409"/>
        <w:gridCol w:w="567"/>
        <w:gridCol w:w="2410"/>
        <w:gridCol w:w="567"/>
        <w:gridCol w:w="2410"/>
        <w:gridCol w:w="567"/>
        <w:gridCol w:w="2420"/>
      </w:tblGrid>
      <w:tr w:rsidR="0022562A" w14:paraId="65E009A7" w14:textId="77777777">
        <w:trPr>
          <w:tblHeader/>
          <w:jc w:val="center"/>
        </w:trPr>
        <w:tc>
          <w:tcPr>
            <w:tcW w:w="2831" w:type="dxa"/>
            <w:gridSpan w:val="2"/>
          </w:tcPr>
          <w:p w14:paraId="26025FB5" w14:textId="77777777" w:rsidR="0022562A" w:rsidRDefault="002B74B3">
            <w:pPr>
              <w:pStyle w:val="TAH"/>
              <w:keepNext w:val="0"/>
              <w:keepLines w:val="0"/>
            </w:pPr>
            <w:r>
              <w:t>Requirements in clause 4.3</w:t>
            </w:r>
          </w:p>
        </w:tc>
        <w:tc>
          <w:tcPr>
            <w:tcW w:w="2976" w:type="dxa"/>
            <w:gridSpan w:val="2"/>
          </w:tcPr>
          <w:p w14:paraId="441E71CE" w14:textId="77777777" w:rsidR="0022562A" w:rsidRDefault="002B74B3">
            <w:pPr>
              <w:pStyle w:val="TAH"/>
              <w:keepNext w:val="0"/>
              <w:keepLines w:val="0"/>
            </w:pPr>
            <w:r>
              <w:t xml:space="preserve">Openstack Keystone </w:t>
            </w:r>
          </w:p>
        </w:tc>
        <w:tc>
          <w:tcPr>
            <w:tcW w:w="2977" w:type="dxa"/>
            <w:gridSpan w:val="2"/>
          </w:tcPr>
          <w:p w14:paraId="5F00B783" w14:textId="77777777" w:rsidR="0022562A" w:rsidRDefault="002B74B3">
            <w:pPr>
              <w:pStyle w:val="TAH"/>
              <w:keepNext w:val="0"/>
              <w:keepLines w:val="0"/>
            </w:pPr>
            <w:r>
              <w:t>OpenId Connect</w:t>
            </w:r>
          </w:p>
        </w:tc>
        <w:tc>
          <w:tcPr>
            <w:tcW w:w="2977" w:type="dxa"/>
            <w:gridSpan w:val="2"/>
          </w:tcPr>
          <w:p w14:paraId="398D07F6" w14:textId="77777777" w:rsidR="0022562A" w:rsidRDefault="002B74B3">
            <w:pPr>
              <w:pStyle w:val="TAH"/>
              <w:keepNext w:val="0"/>
              <w:keepLines w:val="0"/>
            </w:pPr>
            <w:r>
              <w:t>ETSI TS 133 501 [</w:t>
            </w:r>
            <w:r>
              <w:fldChar w:fldCharType="begin"/>
            </w:r>
            <w:r>
              <w:instrText xml:space="preserve">REF REF_TS133501 \h </w:instrText>
            </w:r>
            <w:r>
              <w:fldChar w:fldCharType="separate"/>
            </w:r>
            <w:r>
              <w:t>i.6</w:t>
            </w:r>
            <w:r>
              <w:fldChar w:fldCharType="end"/>
            </w:r>
            <w:r>
              <w:t>]</w:t>
            </w:r>
          </w:p>
        </w:tc>
        <w:tc>
          <w:tcPr>
            <w:tcW w:w="2987" w:type="dxa"/>
            <w:gridSpan w:val="2"/>
          </w:tcPr>
          <w:p w14:paraId="72774D5E" w14:textId="77777777" w:rsidR="0022562A" w:rsidRDefault="002B74B3">
            <w:pPr>
              <w:pStyle w:val="TAH"/>
              <w:keepNext w:val="0"/>
              <w:keepLines w:val="0"/>
            </w:pPr>
            <w:r>
              <w:t>IETF</w:t>
            </w:r>
          </w:p>
        </w:tc>
      </w:tr>
      <w:tr w:rsidR="0022562A" w14:paraId="770B4E40" w14:textId="77777777">
        <w:trPr>
          <w:tblHeader/>
          <w:jc w:val="center"/>
        </w:trPr>
        <w:tc>
          <w:tcPr>
            <w:tcW w:w="1130" w:type="dxa"/>
          </w:tcPr>
          <w:p w14:paraId="5EDF4B45" w14:textId="77777777" w:rsidR="0022562A" w:rsidRDefault="002B74B3">
            <w:pPr>
              <w:pStyle w:val="TAH"/>
            </w:pPr>
            <w:r>
              <w:t>Number</w:t>
            </w:r>
          </w:p>
        </w:tc>
        <w:tc>
          <w:tcPr>
            <w:tcW w:w="1701" w:type="dxa"/>
          </w:tcPr>
          <w:p w14:paraId="37577CB8" w14:textId="77777777" w:rsidR="0022562A" w:rsidRDefault="002B74B3">
            <w:pPr>
              <w:pStyle w:val="TAH"/>
            </w:pPr>
            <w:r>
              <w:t>Description</w:t>
            </w:r>
          </w:p>
        </w:tc>
        <w:tc>
          <w:tcPr>
            <w:tcW w:w="567" w:type="dxa"/>
          </w:tcPr>
          <w:p w14:paraId="325872D7" w14:textId="77777777" w:rsidR="0022562A" w:rsidRDefault="002B74B3">
            <w:pPr>
              <w:pStyle w:val="TAH"/>
            </w:pPr>
            <w:r>
              <w:t>Req OK</w:t>
            </w:r>
          </w:p>
        </w:tc>
        <w:tc>
          <w:tcPr>
            <w:tcW w:w="2409" w:type="dxa"/>
          </w:tcPr>
          <w:p w14:paraId="063A6D56" w14:textId="77777777" w:rsidR="0022562A" w:rsidRDefault="002B74B3">
            <w:pPr>
              <w:pStyle w:val="TAH"/>
            </w:pPr>
            <w:r>
              <w:t>Comments</w:t>
            </w:r>
          </w:p>
        </w:tc>
        <w:tc>
          <w:tcPr>
            <w:tcW w:w="567" w:type="dxa"/>
          </w:tcPr>
          <w:p w14:paraId="0A813DCF" w14:textId="77777777" w:rsidR="0022562A" w:rsidRDefault="002B74B3">
            <w:pPr>
              <w:pStyle w:val="TAH"/>
            </w:pPr>
            <w:r>
              <w:t>Req OK</w:t>
            </w:r>
          </w:p>
        </w:tc>
        <w:tc>
          <w:tcPr>
            <w:tcW w:w="2410" w:type="dxa"/>
          </w:tcPr>
          <w:p w14:paraId="1B2CDF34" w14:textId="77777777" w:rsidR="0022562A" w:rsidRDefault="002B74B3">
            <w:pPr>
              <w:pStyle w:val="TAH"/>
            </w:pPr>
            <w:r>
              <w:t>Comments</w:t>
            </w:r>
          </w:p>
        </w:tc>
        <w:tc>
          <w:tcPr>
            <w:tcW w:w="567" w:type="dxa"/>
          </w:tcPr>
          <w:p w14:paraId="237B9FCA" w14:textId="77777777" w:rsidR="0022562A" w:rsidRDefault="002B74B3">
            <w:pPr>
              <w:pStyle w:val="TAH"/>
            </w:pPr>
            <w:r>
              <w:t>Req OK</w:t>
            </w:r>
          </w:p>
        </w:tc>
        <w:tc>
          <w:tcPr>
            <w:tcW w:w="2410" w:type="dxa"/>
          </w:tcPr>
          <w:p w14:paraId="58ADD050" w14:textId="77777777" w:rsidR="0022562A" w:rsidRDefault="002B74B3">
            <w:pPr>
              <w:pStyle w:val="TAH"/>
            </w:pPr>
            <w:r>
              <w:t>Comments</w:t>
            </w:r>
          </w:p>
        </w:tc>
        <w:tc>
          <w:tcPr>
            <w:tcW w:w="567" w:type="dxa"/>
          </w:tcPr>
          <w:p w14:paraId="1F1D754A" w14:textId="77777777" w:rsidR="0022562A" w:rsidRDefault="002B74B3">
            <w:pPr>
              <w:pStyle w:val="TAH"/>
            </w:pPr>
            <w:r>
              <w:t>Req OK</w:t>
            </w:r>
          </w:p>
        </w:tc>
        <w:tc>
          <w:tcPr>
            <w:tcW w:w="2420" w:type="dxa"/>
          </w:tcPr>
          <w:p w14:paraId="482964C2" w14:textId="77777777" w:rsidR="0022562A" w:rsidRDefault="002B74B3">
            <w:pPr>
              <w:pStyle w:val="TAH"/>
            </w:pPr>
            <w:r>
              <w:t>Comments</w:t>
            </w:r>
          </w:p>
        </w:tc>
      </w:tr>
      <w:tr w:rsidR="0022562A" w14:paraId="4D29A712" w14:textId="77777777">
        <w:trPr>
          <w:jc w:val="center"/>
        </w:trPr>
        <w:tc>
          <w:tcPr>
            <w:tcW w:w="1130" w:type="dxa"/>
          </w:tcPr>
          <w:p w14:paraId="07C5DD0C" w14:textId="77777777" w:rsidR="0022562A" w:rsidRDefault="002B74B3">
            <w:pPr>
              <w:pStyle w:val="TAL"/>
              <w:keepNext w:val="0"/>
              <w:keepLines w:val="0"/>
            </w:pPr>
            <w:r>
              <w:t>Auth-Prot_001</w:t>
            </w:r>
          </w:p>
        </w:tc>
        <w:tc>
          <w:tcPr>
            <w:tcW w:w="1701" w:type="dxa"/>
          </w:tcPr>
          <w:p w14:paraId="4CBDC922" w14:textId="77777777" w:rsidR="0022562A" w:rsidRDefault="002B74B3">
            <w:pPr>
              <w:pStyle w:val="TAL"/>
              <w:keepNext w:val="0"/>
              <w:keepLines w:val="0"/>
            </w:pPr>
            <w:r>
              <w:rPr>
                <w:rFonts w:eastAsia="Calibri"/>
              </w:rPr>
              <w:t>The confidentiality of the requests shall be ensured by using a transport-layer mechanism such as TLS on each interface.</w:t>
            </w:r>
          </w:p>
        </w:tc>
        <w:tc>
          <w:tcPr>
            <w:tcW w:w="567" w:type="dxa"/>
          </w:tcPr>
          <w:p w14:paraId="27DA0AE6" w14:textId="77777777" w:rsidR="0022562A" w:rsidRDefault="0022562A">
            <w:pPr>
              <w:pStyle w:val="TAL"/>
              <w:keepNext w:val="0"/>
              <w:keepLines w:val="0"/>
            </w:pPr>
          </w:p>
        </w:tc>
        <w:tc>
          <w:tcPr>
            <w:tcW w:w="2409" w:type="dxa"/>
          </w:tcPr>
          <w:p w14:paraId="72E0E275" w14:textId="77777777" w:rsidR="0022562A" w:rsidRDefault="0022562A">
            <w:pPr>
              <w:pStyle w:val="TAL"/>
              <w:keepNext w:val="0"/>
              <w:keepLines w:val="0"/>
            </w:pPr>
          </w:p>
        </w:tc>
        <w:tc>
          <w:tcPr>
            <w:tcW w:w="567" w:type="dxa"/>
          </w:tcPr>
          <w:p w14:paraId="385C9897" w14:textId="77777777" w:rsidR="0022562A" w:rsidRDefault="002B74B3">
            <w:pPr>
              <w:pStyle w:val="TAC"/>
            </w:pPr>
            <w:r>
              <w:t>X</w:t>
            </w:r>
          </w:p>
        </w:tc>
        <w:tc>
          <w:tcPr>
            <w:tcW w:w="2410" w:type="dxa"/>
          </w:tcPr>
          <w:p w14:paraId="5356BCE2" w14:textId="77777777" w:rsidR="0022562A" w:rsidRDefault="002B74B3">
            <w:pPr>
              <w:pStyle w:val="TAL"/>
              <w:keepNext w:val="0"/>
              <w:keepLines w:val="0"/>
            </w:pPr>
            <w:r>
              <w:t>Solution provided in IETF RFC 6819 [</w:t>
            </w:r>
            <w:r>
              <w:fldChar w:fldCharType="begin"/>
            </w:r>
            <w:r>
              <w:instrText xml:space="preserve">REF REF_IETFRFC6819 \h </w:instrText>
            </w:r>
            <w:r>
              <w:fldChar w:fldCharType="separate"/>
            </w:r>
            <w:r>
              <w:t>i.4</w:t>
            </w:r>
            <w:r>
              <w:fldChar w:fldCharType="end"/>
            </w:r>
            <w:r>
              <w:t>] + OpenID connect provides a way to provide confidentiality of the request: content of the request is an encrypted JWT.</w:t>
            </w:r>
          </w:p>
        </w:tc>
        <w:tc>
          <w:tcPr>
            <w:tcW w:w="567" w:type="dxa"/>
          </w:tcPr>
          <w:p w14:paraId="419916BF" w14:textId="77777777" w:rsidR="0022562A" w:rsidRDefault="002B74B3">
            <w:pPr>
              <w:pStyle w:val="TAC"/>
            </w:pPr>
            <w:r>
              <w:t>X</w:t>
            </w:r>
          </w:p>
        </w:tc>
        <w:tc>
          <w:tcPr>
            <w:tcW w:w="2410" w:type="dxa"/>
          </w:tcPr>
          <w:p w14:paraId="290A85C3" w14:textId="77777777" w:rsidR="0022562A" w:rsidRDefault="002B74B3">
            <w:pPr>
              <w:pStyle w:val="TAL"/>
              <w:keepNext w:val="0"/>
              <w:keepLines w:val="0"/>
            </w:pPr>
            <w:r>
              <w:t>A protection at transport layer is used (e.g. TLS).</w:t>
            </w:r>
          </w:p>
        </w:tc>
        <w:tc>
          <w:tcPr>
            <w:tcW w:w="567" w:type="dxa"/>
          </w:tcPr>
          <w:p w14:paraId="13BA64A8" w14:textId="77777777" w:rsidR="0022562A" w:rsidRDefault="002B74B3">
            <w:pPr>
              <w:pStyle w:val="TAC"/>
            </w:pPr>
            <w:r>
              <w:t>X</w:t>
            </w:r>
          </w:p>
        </w:tc>
        <w:tc>
          <w:tcPr>
            <w:tcW w:w="2420" w:type="dxa"/>
          </w:tcPr>
          <w:p w14:paraId="70B43A33" w14:textId="77777777" w:rsidR="0022562A" w:rsidRDefault="002B74B3">
            <w:pPr>
              <w:pStyle w:val="TAL"/>
              <w:keepNext w:val="0"/>
              <w:keepLines w:val="0"/>
            </w:pPr>
            <w:r>
              <w:t>Using the IETF RFC 8705: "OAuth 2.0 Mutual-TLS Client Authentication and Certificate Bound Access Tokens" [</w:t>
            </w:r>
            <w:r>
              <w:fldChar w:fldCharType="begin"/>
            </w:r>
            <w:r>
              <w:instrText xml:space="preserve">REF REF_IETFRFC8705  \h </w:instrText>
            </w:r>
            <w:r>
              <w:fldChar w:fldCharType="separate"/>
            </w:r>
            <w:r>
              <w:t>23</w:t>
            </w:r>
            <w:r>
              <w:fldChar w:fldCharType="end"/>
            </w:r>
            <w:r>
              <w:t>]</w:t>
            </w:r>
            <w:r>
              <w:rPr>
                <w:color w:val="000000"/>
              </w:rPr>
              <w:t xml:space="preserve">, a </w:t>
            </w:r>
            <w:r>
              <w:t>TLS</w:t>
            </w:r>
            <w:r>
              <w:rPr>
                <w:color w:val="000000"/>
              </w:rPr>
              <w:t xml:space="preserve"> channel is established.</w:t>
            </w:r>
          </w:p>
        </w:tc>
      </w:tr>
      <w:tr w:rsidR="0022562A" w14:paraId="312F7C15" w14:textId="77777777">
        <w:trPr>
          <w:jc w:val="center"/>
        </w:trPr>
        <w:tc>
          <w:tcPr>
            <w:tcW w:w="1130" w:type="dxa"/>
          </w:tcPr>
          <w:p w14:paraId="51FB30C9" w14:textId="77777777" w:rsidR="0022562A" w:rsidRDefault="002B74B3">
            <w:pPr>
              <w:pStyle w:val="TAL"/>
              <w:keepNext w:val="0"/>
              <w:keepLines w:val="0"/>
            </w:pPr>
            <w:r>
              <w:t>Auth-Prot_002</w:t>
            </w:r>
          </w:p>
        </w:tc>
        <w:tc>
          <w:tcPr>
            <w:tcW w:w="1701" w:type="dxa"/>
          </w:tcPr>
          <w:p w14:paraId="2C8B614B" w14:textId="77777777" w:rsidR="0022562A" w:rsidRDefault="002B74B3">
            <w:pPr>
              <w:pStyle w:val="TAL"/>
              <w:keepNext w:val="0"/>
              <w:keepLines w:val="0"/>
              <w:rPr>
                <w:rFonts w:eastAsia="Calibri"/>
              </w:rPr>
            </w:pPr>
            <w:r>
              <w:rPr>
                <w:rFonts w:eastAsia="Calibri"/>
              </w:rPr>
              <w:t>The client and authorization servers shall mutually authenticate.</w:t>
            </w:r>
          </w:p>
        </w:tc>
        <w:tc>
          <w:tcPr>
            <w:tcW w:w="567" w:type="dxa"/>
          </w:tcPr>
          <w:p w14:paraId="7A203EA7" w14:textId="77777777" w:rsidR="0022562A" w:rsidRDefault="0022562A">
            <w:pPr>
              <w:pStyle w:val="TAL"/>
              <w:keepNext w:val="0"/>
              <w:keepLines w:val="0"/>
            </w:pPr>
          </w:p>
        </w:tc>
        <w:tc>
          <w:tcPr>
            <w:tcW w:w="2409" w:type="dxa"/>
          </w:tcPr>
          <w:p w14:paraId="421086A7" w14:textId="77777777" w:rsidR="0022562A" w:rsidRDefault="0022562A">
            <w:pPr>
              <w:pStyle w:val="TAL"/>
              <w:keepNext w:val="0"/>
              <w:keepLines w:val="0"/>
            </w:pPr>
          </w:p>
        </w:tc>
        <w:tc>
          <w:tcPr>
            <w:tcW w:w="567" w:type="dxa"/>
          </w:tcPr>
          <w:p w14:paraId="0F0A836C" w14:textId="77777777" w:rsidR="0022562A" w:rsidRDefault="002B74B3">
            <w:pPr>
              <w:pStyle w:val="TAC"/>
            </w:pPr>
            <w:r>
              <w:t>X</w:t>
            </w:r>
          </w:p>
        </w:tc>
        <w:tc>
          <w:tcPr>
            <w:tcW w:w="2410" w:type="dxa"/>
          </w:tcPr>
          <w:p w14:paraId="2160760A" w14:textId="77777777" w:rsidR="0022562A" w:rsidRDefault="002B74B3">
            <w:pPr>
              <w:pStyle w:val="TAL"/>
              <w:keepNext w:val="0"/>
              <w:keepLines w:val="0"/>
            </w:pPr>
            <w:r>
              <w:t>IETF RFC 6819 [</w:t>
            </w:r>
            <w:r>
              <w:fldChar w:fldCharType="begin"/>
            </w:r>
            <w:r>
              <w:instrText xml:space="preserve">REF REF_IETFRFC6819 \h </w:instrText>
            </w:r>
            <w:r>
              <w:fldChar w:fldCharType="separate"/>
            </w:r>
            <w:r>
              <w:t>i.4</w:t>
            </w:r>
            <w:r>
              <w:fldChar w:fldCharType="end"/>
            </w:r>
            <w:r>
              <w:t>] + authentication of the server through either the use of signed or encrypted JWT with appropriate key and cipher.</w:t>
            </w:r>
          </w:p>
        </w:tc>
        <w:tc>
          <w:tcPr>
            <w:tcW w:w="567" w:type="dxa"/>
          </w:tcPr>
          <w:p w14:paraId="0C9D3321" w14:textId="77777777" w:rsidR="0022562A" w:rsidRDefault="002B74B3">
            <w:pPr>
              <w:pStyle w:val="TAC"/>
            </w:pPr>
            <w:r>
              <w:t>X</w:t>
            </w:r>
          </w:p>
        </w:tc>
        <w:tc>
          <w:tcPr>
            <w:tcW w:w="2410" w:type="dxa"/>
          </w:tcPr>
          <w:p w14:paraId="05BF3622" w14:textId="77777777" w:rsidR="0022562A" w:rsidRDefault="002B74B3">
            <w:pPr>
              <w:pStyle w:val="TAL"/>
              <w:keepNext w:val="0"/>
              <w:keepLines w:val="0"/>
            </w:pPr>
            <w:r>
              <w:t>Mutual authentication is done by the transport layer protection and is required.</w:t>
            </w:r>
          </w:p>
        </w:tc>
        <w:tc>
          <w:tcPr>
            <w:tcW w:w="567" w:type="dxa"/>
          </w:tcPr>
          <w:p w14:paraId="138C7239" w14:textId="77777777" w:rsidR="0022562A" w:rsidRDefault="002B74B3">
            <w:pPr>
              <w:pStyle w:val="TAC"/>
            </w:pPr>
            <w:r>
              <w:t>X</w:t>
            </w:r>
          </w:p>
        </w:tc>
        <w:tc>
          <w:tcPr>
            <w:tcW w:w="2420" w:type="dxa"/>
          </w:tcPr>
          <w:p w14:paraId="0E06AD35" w14:textId="77777777" w:rsidR="0022562A" w:rsidRDefault="002B74B3">
            <w:pPr>
              <w:pStyle w:val="TAL"/>
              <w:keepNext w:val="0"/>
              <w:keepLines w:val="0"/>
            </w:pPr>
            <w:r>
              <w:t>Using the IETF RFC 8705: "OAuth 2.0 Mutual-TLS Client Authentication and Certificate Bound Access Tokens" [</w:t>
            </w:r>
            <w:r>
              <w:fldChar w:fldCharType="begin"/>
            </w:r>
            <w:r>
              <w:instrText xml:space="preserve">REF REF_IETFRFC8705  \h </w:instrText>
            </w:r>
            <w:r>
              <w:fldChar w:fldCharType="separate"/>
            </w:r>
            <w:r>
              <w:t>23</w:t>
            </w:r>
            <w:r>
              <w:fldChar w:fldCharType="end"/>
            </w:r>
            <w:r>
              <w:t>].</w:t>
            </w:r>
          </w:p>
        </w:tc>
      </w:tr>
      <w:tr w:rsidR="0022562A" w14:paraId="7FCF02EA" w14:textId="77777777">
        <w:trPr>
          <w:jc w:val="center"/>
        </w:trPr>
        <w:tc>
          <w:tcPr>
            <w:tcW w:w="1130" w:type="dxa"/>
          </w:tcPr>
          <w:p w14:paraId="05B80374" w14:textId="77777777" w:rsidR="0022562A" w:rsidRDefault="002B74B3">
            <w:pPr>
              <w:pStyle w:val="TAL"/>
              <w:keepLines w:val="0"/>
            </w:pPr>
            <w:r>
              <w:lastRenderedPageBreak/>
              <w:t>Auth-Prot_003</w:t>
            </w:r>
          </w:p>
        </w:tc>
        <w:tc>
          <w:tcPr>
            <w:tcW w:w="1701" w:type="dxa"/>
          </w:tcPr>
          <w:p w14:paraId="7F693A1A" w14:textId="77777777" w:rsidR="0022562A" w:rsidRDefault="002B74B3">
            <w:pPr>
              <w:pStyle w:val="TAL"/>
              <w:keepLines w:val="0"/>
              <w:rPr>
                <w:rFonts w:eastAsia="Calibri"/>
              </w:rPr>
            </w:pPr>
            <w:r>
              <w:rPr>
                <w:rFonts w:eastAsia="Calibri"/>
              </w:rPr>
              <w:t>The client shall authenticate the resource server.</w:t>
            </w:r>
          </w:p>
        </w:tc>
        <w:tc>
          <w:tcPr>
            <w:tcW w:w="567" w:type="dxa"/>
          </w:tcPr>
          <w:p w14:paraId="02E6E3CC" w14:textId="77777777" w:rsidR="0022562A" w:rsidRDefault="0022562A">
            <w:pPr>
              <w:pStyle w:val="TAL"/>
              <w:keepLines w:val="0"/>
            </w:pPr>
          </w:p>
        </w:tc>
        <w:tc>
          <w:tcPr>
            <w:tcW w:w="2409" w:type="dxa"/>
          </w:tcPr>
          <w:p w14:paraId="6EBDAF65" w14:textId="77777777" w:rsidR="0022562A" w:rsidRDefault="0022562A">
            <w:pPr>
              <w:pStyle w:val="TAL"/>
              <w:keepLines w:val="0"/>
            </w:pPr>
          </w:p>
        </w:tc>
        <w:tc>
          <w:tcPr>
            <w:tcW w:w="567" w:type="dxa"/>
          </w:tcPr>
          <w:p w14:paraId="7DFEAEED" w14:textId="77777777" w:rsidR="0022562A" w:rsidRDefault="0022562A">
            <w:pPr>
              <w:pStyle w:val="TAC"/>
            </w:pPr>
          </w:p>
        </w:tc>
        <w:tc>
          <w:tcPr>
            <w:tcW w:w="2410" w:type="dxa"/>
          </w:tcPr>
          <w:p w14:paraId="2E89A6F8" w14:textId="77777777" w:rsidR="0022562A" w:rsidRDefault="0022562A">
            <w:pPr>
              <w:pStyle w:val="TAL"/>
              <w:keepLines w:val="0"/>
            </w:pPr>
          </w:p>
        </w:tc>
        <w:tc>
          <w:tcPr>
            <w:tcW w:w="567" w:type="dxa"/>
          </w:tcPr>
          <w:p w14:paraId="71D74F15" w14:textId="77777777" w:rsidR="0022562A" w:rsidRDefault="002B74B3">
            <w:pPr>
              <w:pStyle w:val="TAC"/>
            </w:pPr>
            <w:r>
              <w:t>X</w:t>
            </w:r>
          </w:p>
        </w:tc>
        <w:tc>
          <w:tcPr>
            <w:tcW w:w="2410" w:type="dxa"/>
          </w:tcPr>
          <w:p w14:paraId="6C01D468" w14:textId="77777777" w:rsidR="0022562A" w:rsidRDefault="002B74B3">
            <w:pPr>
              <w:pStyle w:val="TAL"/>
              <w:keepLines w:val="0"/>
            </w:pPr>
            <w:r>
              <w:t xml:space="preserve">The service Consumer NF shall authenticate the service producer NF. </w:t>
            </w:r>
          </w:p>
        </w:tc>
        <w:tc>
          <w:tcPr>
            <w:tcW w:w="567" w:type="dxa"/>
          </w:tcPr>
          <w:p w14:paraId="1D3E9CAF" w14:textId="77777777" w:rsidR="0022562A" w:rsidRDefault="002B74B3">
            <w:pPr>
              <w:pStyle w:val="TAC"/>
            </w:pPr>
            <w:r>
              <w:t>X</w:t>
            </w:r>
          </w:p>
        </w:tc>
        <w:tc>
          <w:tcPr>
            <w:tcW w:w="2420" w:type="dxa"/>
          </w:tcPr>
          <w:p w14:paraId="060DA5A4" w14:textId="77777777" w:rsidR="0022562A" w:rsidRDefault="002B74B3">
            <w:pPr>
              <w:pStyle w:val="TAL"/>
              <w:keepLines w:val="0"/>
              <w:rPr>
                <w:color w:val="000000"/>
              </w:rPr>
            </w:pPr>
            <w:r>
              <w:t>Using the IETF RFC 8705: "OAuth 2.0 Mutual-TLS Client Authentication and Certificate Bound Access Tokens" [</w:t>
            </w:r>
            <w:r>
              <w:fldChar w:fldCharType="begin"/>
            </w:r>
            <w:r>
              <w:instrText xml:space="preserve">REF REF_IETFRFC8705  \h </w:instrText>
            </w:r>
            <w:r>
              <w:fldChar w:fldCharType="separate"/>
            </w:r>
            <w:r>
              <w:t>23</w:t>
            </w:r>
            <w:r>
              <w:fldChar w:fldCharType="end"/>
            </w:r>
            <w:r>
              <w:t>]</w:t>
            </w:r>
            <w:r>
              <w:rPr>
                <w:color w:val="000000"/>
              </w:rPr>
              <w:t>, a mutual authentication is required between the client and protected resource server.</w:t>
            </w:r>
          </w:p>
          <w:p w14:paraId="549843AB" w14:textId="77777777" w:rsidR="0022562A" w:rsidRDefault="0022562A">
            <w:pPr>
              <w:pStyle w:val="TAL"/>
              <w:keepLines w:val="0"/>
              <w:rPr>
                <w:color w:val="000000"/>
              </w:rPr>
            </w:pPr>
          </w:p>
          <w:p w14:paraId="7068CEB6" w14:textId="77777777" w:rsidR="0022562A" w:rsidRDefault="002B74B3">
            <w:pPr>
              <w:pStyle w:val="TAL"/>
              <w:keepLines w:val="0"/>
            </w:pPr>
            <w:r>
              <w:rPr>
                <w:color w:val="000000"/>
              </w:rPr>
              <w:t>Using draft-</w:t>
            </w:r>
            <w:r>
              <w:t>ietf</w:t>
            </w:r>
            <w:r>
              <w:rPr>
                <w:color w:val="000000"/>
              </w:rPr>
              <w:t xml:space="preserve">-oauth-token-binding: "OAuth 2.0 Token Binding" </w:t>
            </w:r>
            <w:r>
              <w:t>[</w:t>
            </w:r>
            <w:r>
              <w:fldChar w:fldCharType="begin"/>
            </w:r>
            <w:r>
              <w:instrText xml:space="preserve">REF REF_DRAFT_IETF_OAUTH_TOKEN_BINDING_08 \h </w:instrText>
            </w:r>
            <w:r>
              <w:fldChar w:fldCharType="separate"/>
            </w:r>
            <w:r>
              <w:t>i.7</w:t>
            </w:r>
            <w:r>
              <w:fldChar w:fldCharType="end"/>
            </w:r>
            <w:r>
              <w:t>]</w:t>
            </w:r>
            <w:r>
              <w:rPr>
                <w:color w:val="000000"/>
              </w:rPr>
              <w:t>, the Client authenticates to the protected resource server and the public key of the client is used to generate the token binding ID.</w:t>
            </w:r>
          </w:p>
        </w:tc>
      </w:tr>
      <w:tr w:rsidR="0022562A" w14:paraId="3051CB34" w14:textId="77777777">
        <w:trPr>
          <w:jc w:val="center"/>
        </w:trPr>
        <w:tc>
          <w:tcPr>
            <w:tcW w:w="1130" w:type="dxa"/>
          </w:tcPr>
          <w:p w14:paraId="43AFD34D" w14:textId="77777777" w:rsidR="0022562A" w:rsidRDefault="002B74B3">
            <w:pPr>
              <w:pStyle w:val="TAL"/>
              <w:keepNext w:val="0"/>
              <w:keepLines w:val="0"/>
            </w:pPr>
            <w:r>
              <w:t>Auth-Prot_004</w:t>
            </w:r>
          </w:p>
        </w:tc>
        <w:tc>
          <w:tcPr>
            <w:tcW w:w="1701" w:type="dxa"/>
          </w:tcPr>
          <w:p w14:paraId="4B4A1A65" w14:textId="77777777" w:rsidR="0022562A" w:rsidRDefault="002B74B3">
            <w:pPr>
              <w:pStyle w:val="TAL"/>
              <w:keepNext w:val="0"/>
              <w:keepLines w:val="0"/>
              <w:rPr>
                <w:rFonts w:eastAsia="Calibri"/>
              </w:rPr>
            </w:pPr>
            <w:r>
              <w:t xml:space="preserve">Before accepting the token as valid, the resource server shall authenticate the originator of the request as the legitimate owner of the token. </w:t>
            </w:r>
          </w:p>
        </w:tc>
        <w:tc>
          <w:tcPr>
            <w:tcW w:w="567" w:type="dxa"/>
          </w:tcPr>
          <w:p w14:paraId="74E38455" w14:textId="77777777" w:rsidR="0022562A" w:rsidRDefault="0022562A">
            <w:pPr>
              <w:pStyle w:val="TAL"/>
              <w:keepNext w:val="0"/>
              <w:keepLines w:val="0"/>
            </w:pPr>
          </w:p>
        </w:tc>
        <w:tc>
          <w:tcPr>
            <w:tcW w:w="2409" w:type="dxa"/>
          </w:tcPr>
          <w:p w14:paraId="5758A371" w14:textId="77777777" w:rsidR="0022562A" w:rsidRDefault="0022562A">
            <w:pPr>
              <w:pStyle w:val="TAL"/>
              <w:keepNext w:val="0"/>
              <w:keepLines w:val="0"/>
            </w:pPr>
          </w:p>
        </w:tc>
        <w:tc>
          <w:tcPr>
            <w:tcW w:w="567" w:type="dxa"/>
          </w:tcPr>
          <w:p w14:paraId="7E831BE9" w14:textId="77777777" w:rsidR="0022562A" w:rsidRDefault="002B74B3">
            <w:pPr>
              <w:pStyle w:val="TAC"/>
            </w:pPr>
            <w:r>
              <w:t>X</w:t>
            </w:r>
          </w:p>
        </w:tc>
        <w:tc>
          <w:tcPr>
            <w:tcW w:w="2410" w:type="dxa"/>
          </w:tcPr>
          <w:p w14:paraId="06D2AF23" w14:textId="77777777" w:rsidR="0022562A" w:rsidRDefault="002B74B3">
            <w:pPr>
              <w:pStyle w:val="TAL"/>
              <w:keepNext w:val="0"/>
              <w:keepLines w:val="0"/>
            </w:pPr>
            <w:r>
              <w:t>The token is bound to the subject through the subject Identifier, ensuring that the token has been provided for this consumer. In OpenID connect the connection to the resource server is not described.</w:t>
            </w:r>
          </w:p>
        </w:tc>
        <w:tc>
          <w:tcPr>
            <w:tcW w:w="567" w:type="dxa"/>
          </w:tcPr>
          <w:p w14:paraId="5B957DFF" w14:textId="77777777" w:rsidR="0022562A" w:rsidRDefault="002B74B3">
            <w:pPr>
              <w:pStyle w:val="TAC"/>
            </w:pPr>
            <w:r>
              <w:t>X</w:t>
            </w:r>
          </w:p>
        </w:tc>
        <w:tc>
          <w:tcPr>
            <w:tcW w:w="2410" w:type="dxa"/>
          </w:tcPr>
          <w:p w14:paraId="110F86E4" w14:textId="77777777" w:rsidR="0022562A" w:rsidRDefault="002B74B3">
            <w:pPr>
              <w:pStyle w:val="TAL"/>
              <w:keepNext w:val="0"/>
              <w:keepLines w:val="0"/>
            </w:pPr>
            <w:r>
              <w:t>Authentication of the service consumer NF towards the service producer NF will be implicit by authorization, which can only be granted after successful authentication of the service consumer NF towards the NRF.</w:t>
            </w:r>
          </w:p>
        </w:tc>
        <w:tc>
          <w:tcPr>
            <w:tcW w:w="567" w:type="dxa"/>
          </w:tcPr>
          <w:p w14:paraId="1BB697D8" w14:textId="77777777" w:rsidR="0022562A" w:rsidRDefault="002B74B3">
            <w:pPr>
              <w:pStyle w:val="TAC"/>
            </w:pPr>
            <w:r>
              <w:t>X</w:t>
            </w:r>
          </w:p>
        </w:tc>
        <w:tc>
          <w:tcPr>
            <w:tcW w:w="2420" w:type="dxa"/>
          </w:tcPr>
          <w:p w14:paraId="46EC0A17" w14:textId="77777777" w:rsidR="0022562A" w:rsidRDefault="002B74B3">
            <w:pPr>
              <w:pStyle w:val="TAL"/>
              <w:keepNext w:val="0"/>
              <w:keepLines w:val="0"/>
              <w:rPr>
                <w:color w:val="000000"/>
              </w:rPr>
            </w:pPr>
            <w:r>
              <w:t>Using the IETF RFC 8705: "OAuth 2.0 Mutual-TLS Client Authentication and Certificate Bound Access Tokens" [</w:t>
            </w:r>
            <w:r>
              <w:fldChar w:fldCharType="begin"/>
            </w:r>
            <w:r>
              <w:instrText xml:space="preserve">REF REF_IETFRFC8705  \h </w:instrText>
            </w:r>
            <w:r>
              <w:fldChar w:fldCharType="separate"/>
            </w:r>
            <w:r>
              <w:t>23</w:t>
            </w:r>
            <w:r>
              <w:fldChar w:fldCharType="end"/>
            </w:r>
            <w:r>
              <w:t>]</w:t>
            </w:r>
            <w:r>
              <w:rPr>
                <w:color w:val="000000"/>
              </w:rPr>
              <w:t>, the protected resource server shall verify that the certificate used for the mutual authentication is the same as the certificate associated to the access token.</w:t>
            </w:r>
          </w:p>
          <w:p w14:paraId="684BFF47" w14:textId="77777777" w:rsidR="0022562A" w:rsidRDefault="0022562A">
            <w:pPr>
              <w:pStyle w:val="TAL"/>
              <w:keepNext w:val="0"/>
              <w:keepLines w:val="0"/>
              <w:rPr>
                <w:color w:val="000000"/>
              </w:rPr>
            </w:pPr>
          </w:p>
          <w:p w14:paraId="468D2859" w14:textId="77777777" w:rsidR="0022562A" w:rsidRDefault="002B74B3">
            <w:pPr>
              <w:pStyle w:val="TAL"/>
              <w:keepNext w:val="0"/>
              <w:keepLines w:val="0"/>
            </w:pPr>
            <w:r>
              <w:rPr>
                <w:color w:val="000000"/>
              </w:rPr>
              <w:t>Using draft-</w:t>
            </w:r>
            <w:r>
              <w:t>ietf</w:t>
            </w:r>
            <w:r>
              <w:rPr>
                <w:color w:val="000000"/>
              </w:rPr>
              <w:t xml:space="preserve">-oauth-token-binding: "OAuth 2.0 Token Binding" </w:t>
            </w:r>
            <w:r>
              <w:t>[</w:t>
            </w:r>
            <w:r>
              <w:fldChar w:fldCharType="begin"/>
            </w:r>
            <w:r>
              <w:instrText xml:space="preserve">REF REF_DRAFT_IETF_OAUTH_TOKEN_BINDING_08 \h </w:instrText>
            </w:r>
            <w:r>
              <w:fldChar w:fldCharType="separate"/>
            </w:r>
            <w:r>
              <w:t>i.7</w:t>
            </w:r>
            <w:r>
              <w:fldChar w:fldCharType="end"/>
            </w:r>
            <w:r>
              <w:t>]</w:t>
            </w:r>
            <w:r>
              <w:rPr>
                <w:color w:val="000000"/>
              </w:rPr>
              <w:t>, the protected resource server verifies that the token binding ID in access token is the correct one.</w:t>
            </w:r>
          </w:p>
        </w:tc>
      </w:tr>
      <w:tr w:rsidR="0022562A" w14:paraId="2AE1244C" w14:textId="77777777">
        <w:trPr>
          <w:jc w:val="center"/>
        </w:trPr>
        <w:tc>
          <w:tcPr>
            <w:tcW w:w="1130" w:type="dxa"/>
          </w:tcPr>
          <w:p w14:paraId="4CED60CF" w14:textId="77777777" w:rsidR="0022562A" w:rsidRDefault="002B74B3">
            <w:pPr>
              <w:pStyle w:val="TAL"/>
              <w:keepLines w:val="0"/>
            </w:pPr>
            <w:r>
              <w:lastRenderedPageBreak/>
              <w:t>Auth-Prot_005</w:t>
            </w:r>
          </w:p>
        </w:tc>
        <w:tc>
          <w:tcPr>
            <w:tcW w:w="1701" w:type="dxa"/>
          </w:tcPr>
          <w:p w14:paraId="49A7B3A6" w14:textId="77777777" w:rsidR="0022562A" w:rsidRDefault="002B74B3">
            <w:pPr>
              <w:pStyle w:val="TAL"/>
              <w:keepLines w:val="0"/>
            </w:pPr>
            <w:r>
              <w:t>The Authorization server database used to authenticate the client and store associated client credentials, access tokens and refresh tokens shall be stored in a tamper resistant location (e.g. HSM).</w:t>
            </w:r>
          </w:p>
        </w:tc>
        <w:tc>
          <w:tcPr>
            <w:tcW w:w="567" w:type="dxa"/>
          </w:tcPr>
          <w:p w14:paraId="41A3C7F6" w14:textId="77777777" w:rsidR="0022562A" w:rsidRDefault="0022562A">
            <w:pPr>
              <w:pStyle w:val="TAL"/>
              <w:keepLines w:val="0"/>
            </w:pPr>
          </w:p>
        </w:tc>
        <w:tc>
          <w:tcPr>
            <w:tcW w:w="2409" w:type="dxa"/>
          </w:tcPr>
          <w:p w14:paraId="433B0E58" w14:textId="77777777" w:rsidR="0022562A" w:rsidRDefault="0022562A">
            <w:pPr>
              <w:pStyle w:val="TAL"/>
              <w:keepLines w:val="0"/>
            </w:pPr>
          </w:p>
        </w:tc>
        <w:tc>
          <w:tcPr>
            <w:tcW w:w="567" w:type="dxa"/>
          </w:tcPr>
          <w:p w14:paraId="4BA227F9" w14:textId="77777777" w:rsidR="0022562A" w:rsidRDefault="0022562A">
            <w:pPr>
              <w:pStyle w:val="TAL"/>
              <w:keepLines w:val="0"/>
            </w:pPr>
          </w:p>
        </w:tc>
        <w:tc>
          <w:tcPr>
            <w:tcW w:w="2410" w:type="dxa"/>
          </w:tcPr>
          <w:p w14:paraId="26E46BC7" w14:textId="77777777" w:rsidR="0022562A" w:rsidRDefault="002B74B3">
            <w:pPr>
              <w:pStyle w:val="TAL"/>
              <w:keepLines w:val="0"/>
            </w:pPr>
            <w:r>
              <w:t>This is an implementation requirement that is not described in the specification.</w:t>
            </w:r>
          </w:p>
        </w:tc>
        <w:tc>
          <w:tcPr>
            <w:tcW w:w="567" w:type="dxa"/>
          </w:tcPr>
          <w:p w14:paraId="24076F7C" w14:textId="77777777" w:rsidR="0022562A" w:rsidRDefault="0022562A">
            <w:pPr>
              <w:pStyle w:val="TAL"/>
              <w:keepLines w:val="0"/>
            </w:pPr>
          </w:p>
        </w:tc>
        <w:tc>
          <w:tcPr>
            <w:tcW w:w="2410" w:type="dxa"/>
          </w:tcPr>
          <w:p w14:paraId="4C4CB8BF" w14:textId="77777777" w:rsidR="0022562A" w:rsidRDefault="002B74B3">
            <w:pPr>
              <w:pStyle w:val="TAL"/>
              <w:keepLines w:val="0"/>
            </w:pPr>
            <w:r>
              <w:t>Depends on implementation, not specified by 3GPP.</w:t>
            </w:r>
          </w:p>
        </w:tc>
        <w:tc>
          <w:tcPr>
            <w:tcW w:w="567" w:type="dxa"/>
          </w:tcPr>
          <w:p w14:paraId="365842EA" w14:textId="77777777" w:rsidR="0022562A" w:rsidRDefault="0022562A">
            <w:pPr>
              <w:pStyle w:val="TAL"/>
              <w:keepLines w:val="0"/>
            </w:pPr>
          </w:p>
        </w:tc>
        <w:tc>
          <w:tcPr>
            <w:tcW w:w="2420" w:type="dxa"/>
          </w:tcPr>
          <w:p w14:paraId="730BE871" w14:textId="77777777" w:rsidR="0022562A" w:rsidRDefault="002B74B3">
            <w:pPr>
              <w:pStyle w:val="TAL"/>
              <w:keepLines w:val="0"/>
            </w:pPr>
            <w:r>
              <w:t>Depends on implementation of authorization server.</w:t>
            </w:r>
          </w:p>
        </w:tc>
      </w:tr>
      <w:tr w:rsidR="0022562A" w14:paraId="2E4DBE7E" w14:textId="77777777">
        <w:trPr>
          <w:jc w:val="center"/>
        </w:trPr>
        <w:tc>
          <w:tcPr>
            <w:tcW w:w="1130" w:type="dxa"/>
          </w:tcPr>
          <w:p w14:paraId="1A3A4B28" w14:textId="77777777" w:rsidR="0022562A" w:rsidRDefault="002B74B3">
            <w:pPr>
              <w:pStyle w:val="TAL"/>
              <w:keepNext w:val="0"/>
              <w:keepLines w:val="0"/>
            </w:pPr>
            <w:r>
              <w:t>Client-Cred_001</w:t>
            </w:r>
          </w:p>
        </w:tc>
        <w:tc>
          <w:tcPr>
            <w:tcW w:w="1701" w:type="dxa"/>
          </w:tcPr>
          <w:p w14:paraId="49620550" w14:textId="77777777" w:rsidR="0022562A" w:rsidRDefault="002B74B3">
            <w:pPr>
              <w:pStyle w:val="TAL"/>
              <w:keepNext w:val="0"/>
              <w:keepLines w:val="0"/>
              <w:rPr>
                <w:rFonts w:eastAsia="Calibri"/>
              </w:rPr>
            </w:pPr>
            <w:r>
              <w:rPr>
                <w:rFonts w:eastAsia="Calibri"/>
              </w:rPr>
              <w:t>The client credentials shall be stored in a secure and tamper resistant location or stored encrypted with a key protected in a tamper resistant location.</w:t>
            </w:r>
          </w:p>
        </w:tc>
        <w:tc>
          <w:tcPr>
            <w:tcW w:w="567" w:type="dxa"/>
          </w:tcPr>
          <w:p w14:paraId="5072A85A" w14:textId="77777777" w:rsidR="0022562A" w:rsidRDefault="0022562A">
            <w:pPr>
              <w:pStyle w:val="TAL"/>
              <w:keepNext w:val="0"/>
              <w:keepLines w:val="0"/>
            </w:pPr>
          </w:p>
        </w:tc>
        <w:tc>
          <w:tcPr>
            <w:tcW w:w="2409" w:type="dxa"/>
          </w:tcPr>
          <w:p w14:paraId="59B159D0" w14:textId="77777777" w:rsidR="0022562A" w:rsidRDefault="0022562A">
            <w:pPr>
              <w:pStyle w:val="TAL"/>
              <w:keepNext w:val="0"/>
              <w:keepLines w:val="0"/>
            </w:pPr>
          </w:p>
        </w:tc>
        <w:tc>
          <w:tcPr>
            <w:tcW w:w="567" w:type="dxa"/>
          </w:tcPr>
          <w:p w14:paraId="03CF6798" w14:textId="77777777" w:rsidR="0022562A" w:rsidRDefault="0022562A">
            <w:pPr>
              <w:pStyle w:val="TAL"/>
              <w:keepNext w:val="0"/>
              <w:keepLines w:val="0"/>
            </w:pPr>
          </w:p>
        </w:tc>
        <w:tc>
          <w:tcPr>
            <w:tcW w:w="2410" w:type="dxa"/>
          </w:tcPr>
          <w:p w14:paraId="46C5DC54" w14:textId="77777777" w:rsidR="0022562A" w:rsidRDefault="0022562A">
            <w:pPr>
              <w:pStyle w:val="TAL"/>
              <w:keepNext w:val="0"/>
              <w:keepLines w:val="0"/>
            </w:pPr>
          </w:p>
        </w:tc>
        <w:tc>
          <w:tcPr>
            <w:tcW w:w="567" w:type="dxa"/>
          </w:tcPr>
          <w:p w14:paraId="2FA25F81" w14:textId="77777777" w:rsidR="0022562A" w:rsidRDefault="0022562A">
            <w:pPr>
              <w:pStyle w:val="TAL"/>
              <w:keepNext w:val="0"/>
              <w:keepLines w:val="0"/>
            </w:pPr>
          </w:p>
        </w:tc>
        <w:tc>
          <w:tcPr>
            <w:tcW w:w="2410" w:type="dxa"/>
          </w:tcPr>
          <w:p w14:paraId="03369B4E" w14:textId="77777777" w:rsidR="0022562A" w:rsidRDefault="002B74B3">
            <w:pPr>
              <w:pStyle w:val="TAL"/>
              <w:keepNext w:val="0"/>
              <w:keepLines w:val="0"/>
            </w:pPr>
            <w:r>
              <w:t xml:space="preserve">Depends on implementation, not specified by 3GPP. </w:t>
            </w:r>
          </w:p>
        </w:tc>
        <w:tc>
          <w:tcPr>
            <w:tcW w:w="567" w:type="dxa"/>
          </w:tcPr>
          <w:p w14:paraId="60F09EBB" w14:textId="77777777" w:rsidR="0022562A" w:rsidRDefault="0022562A">
            <w:pPr>
              <w:pStyle w:val="TAL"/>
              <w:keepNext w:val="0"/>
              <w:keepLines w:val="0"/>
            </w:pPr>
          </w:p>
        </w:tc>
        <w:tc>
          <w:tcPr>
            <w:tcW w:w="2420" w:type="dxa"/>
          </w:tcPr>
          <w:p w14:paraId="0A0649E6" w14:textId="77777777" w:rsidR="0022562A" w:rsidRDefault="0022562A">
            <w:pPr>
              <w:pStyle w:val="TAL"/>
              <w:keepNext w:val="0"/>
              <w:keepLines w:val="0"/>
            </w:pPr>
          </w:p>
        </w:tc>
      </w:tr>
      <w:tr w:rsidR="0022562A" w14:paraId="2B7FF93E" w14:textId="77777777">
        <w:trPr>
          <w:jc w:val="center"/>
        </w:trPr>
        <w:tc>
          <w:tcPr>
            <w:tcW w:w="1130" w:type="dxa"/>
          </w:tcPr>
          <w:p w14:paraId="7791BB9D" w14:textId="77777777" w:rsidR="0022562A" w:rsidRDefault="002B74B3">
            <w:pPr>
              <w:pStyle w:val="TAL"/>
              <w:keepNext w:val="0"/>
              <w:keepLines w:val="0"/>
            </w:pPr>
            <w:r>
              <w:t>Client-Cred_002</w:t>
            </w:r>
          </w:p>
        </w:tc>
        <w:tc>
          <w:tcPr>
            <w:tcW w:w="1701" w:type="dxa"/>
          </w:tcPr>
          <w:p w14:paraId="2CD7800E" w14:textId="77777777" w:rsidR="0022562A" w:rsidRDefault="002B74B3">
            <w:pPr>
              <w:pStyle w:val="TAL"/>
              <w:keepNext w:val="0"/>
              <w:keepLines w:val="0"/>
              <w:rPr>
                <w:rFonts w:eastAsia="Calibri"/>
              </w:rPr>
            </w:pPr>
            <w:r>
              <w:rPr>
                <w:rFonts w:eastAsia="Calibri"/>
              </w:rPr>
              <w:t>The client credentials shall be generated with a minimum of 128 bits of entropy, using best practices for entropy sources, in order to mitigate the risk of guessing attacks.</w:t>
            </w:r>
          </w:p>
        </w:tc>
        <w:tc>
          <w:tcPr>
            <w:tcW w:w="567" w:type="dxa"/>
          </w:tcPr>
          <w:p w14:paraId="6258630A" w14:textId="77777777" w:rsidR="0022562A" w:rsidRDefault="0022562A">
            <w:pPr>
              <w:pStyle w:val="TAL"/>
              <w:keepNext w:val="0"/>
              <w:keepLines w:val="0"/>
            </w:pPr>
          </w:p>
        </w:tc>
        <w:tc>
          <w:tcPr>
            <w:tcW w:w="2409" w:type="dxa"/>
          </w:tcPr>
          <w:p w14:paraId="73DC5B2F" w14:textId="77777777" w:rsidR="0022562A" w:rsidRDefault="0022562A">
            <w:pPr>
              <w:pStyle w:val="TAL"/>
              <w:keepNext w:val="0"/>
              <w:keepLines w:val="0"/>
            </w:pPr>
          </w:p>
        </w:tc>
        <w:tc>
          <w:tcPr>
            <w:tcW w:w="567" w:type="dxa"/>
          </w:tcPr>
          <w:p w14:paraId="67A31122" w14:textId="77777777" w:rsidR="0022562A" w:rsidRDefault="0022562A">
            <w:pPr>
              <w:pStyle w:val="TAL"/>
              <w:keepNext w:val="0"/>
              <w:keepLines w:val="0"/>
            </w:pPr>
          </w:p>
        </w:tc>
        <w:tc>
          <w:tcPr>
            <w:tcW w:w="2410" w:type="dxa"/>
          </w:tcPr>
          <w:p w14:paraId="75D53751" w14:textId="77777777" w:rsidR="0022562A" w:rsidRDefault="0022562A">
            <w:pPr>
              <w:pStyle w:val="TAL"/>
              <w:keepNext w:val="0"/>
              <w:keepLines w:val="0"/>
            </w:pPr>
          </w:p>
        </w:tc>
        <w:tc>
          <w:tcPr>
            <w:tcW w:w="567" w:type="dxa"/>
          </w:tcPr>
          <w:p w14:paraId="0FB802D5" w14:textId="77777777" w:rsidR="0022562A" w:rsidRDefault="0022562A">
            <w:pPr>
              <w:pStyle w:val="TAL"/>
              <w:keepNext w:val="0"/>
              <w:keepLines w:val="0"/>
            </w:pPr>
          </w:p>
        </w:tc>
        <w:tc>
          <w:tcPr>
            <w:tcW w:w="2410" w:type="dxa"/>
          </w:tcPr>
          <w:p w14:paraId="21516824" w14:textId="77777777" w:rsidR="0022562A" w:rsidRDefault="0022562A">
            <w:pPr>
              <w:pStyle w:val="TAL"/>
              <w:keepNext w:val="0"/>
              <w:keepLines w:val="0"/>
            </w:pPr>
          </w:p>
        </w:tc>
        <w:tc>
          <w:tcPr>
            <w:tcW w:w="567" w:type="dxa"/>
          </w:tcPr>
          <w:p w14:paraId="4B1500D9" w14:textId="77777777" w:rsidR="0022562A" w:rsidRDefault="0022562A">
            <w:pPr>
              <w:pStyle w:val="TAL"/>
              <w:keepNext w:val="0"/>
              <w:keepLines w:val="0"/>
            </w:pPr>
          </w:p>
        </w:tc>
        <w:tc>
          <w:tcPr>
            <w:tcW w:w="2420" w:type="dxa"/>
          </w:tcPr>
          <w:p w14:paraId="7FCE6184" w14:textId="77777777" w:rsidR="0022562A" w:rsidRDefault="0022562A">
            <w:pPr>
              <w:pStyle w:val="TAL"/>
              <w:keepNext w:val="0"/>
              <w:keepLines w:val="0"/>
            </w:pPr>
          </w:p>
        </w:tc>
      </w:tr>
      <w:tr w:rsidR="0022562A" w14:paraId="175E8025" w14:textId="77777777">
        <w:trPr>
          <w:jc w:val="center"/>
        </w:trPr>
        <w:tc>
          <w:tcPr>
            <w:tcW w:w="1130" w:type="dxa"/>
          </w:tcPr>
          <w:p w14:paraId="678995C4" w14:textId="77777777" w:rsidR="0022562A" w:rsidRDefault="002B74B3">
            <w:pPr>
              <w:pStyle w:val="TAL"/>
              <w:keepNext w:val="0"/>
              <w:keepLines w:val="0"/>
            </w:pPr>
            <w:r>
              <w:t>Client-Cred_003</w:t>
            </w:r>
          </w:p>
        </w:tc>
        <w:tc>
          <w:tcPr>
            <w:tcW w:w="1701" w:type="dxa"/>
          </w:tcPr>
          <w:p w14:paraId="24435CAB" w14:textId="77777777" w:rsidR="0022562A" w:rsidRDefault="002B74B3">
            <w:pPr>
              <w:pStyle w:val="TAL"/>
              <w:keepNext w:val="0"/>
              <w:keepLines w:val="0"/>
              <w:rPr>
                <w:rFonts w:eastAsia="Calibri"/>
              </w:rPr>
            </w:pPr>
            <w:r>
              <w:rPr>
                <w:rFonts w:eastAsia="Calibri"/>
              </w:rPr>
              <w:t>The client credentials shall not be included in the source code and software packages.</w:t>
            </w:r>
          </w:p>
        </w:tc>
        <w:tc>
          <w:tcPr>
            <w:tcW w:w="567" w:type="dxa"/>
          </w:tcPr>
          <w:p w14:paraId="4746C524" w14:textId="77777777" w:rsidR="0022562A" w:rsidRDefault="0022562A">
            <w:pPr>
              <w:pStyle w:val="TAL"/>
              <w:keepNext w:val="0"/>
              <w:keepLines w:val="0"/>
            </w:pPr>
          </w:p>
        </w:tc>
        <w:tc>
          <w:tcPr>
            <w:tcW w:w="2409" w:type="dxa"/>
          </w:tcPr>
          <w:p w14:paraId="0105D8B0" w14:textId="77777777" w:rsidR="0022562A" w:rsidRDefault="0022562A">
            <w:pPr>
              <w:pStyle w:val="TAL"/>
              <w:keepNext w:val="0"/>
              <w:keepLines w:val="0"/>
            </w:pPr>
          </w:p>
        </w:tc>
        <w:tc>
          <w:tcPr>
            <w:tcW w:w="567" w:type="dxa"/>
          </w:tcPr>
          <w:p w14:paraId="58568CE9" w14:textId="77777777" w:rsidR="0022562A" w:rsidRDefault="0022562A">
            <w:pPr>
              <w:pStyle w:val="TAL"/>
              <w:keepNext w:val="0"/>
              <w:keepLines w:val="0"/>
            </w:pPr>
          </w:p>
        </w:tc>
        <w:tc>
          <w:tcPr>
            <w:tcW w:w="2410" w:type="dxa"/>
          </w:tcPr>
          <w:p w14:paraId="0B68B099" w14:textId="77777777" w:rsidR="0022562A" w:rsidRDefault="0022562A">
            <w:pPr>
              <w:pStyle w:val="TAL"/>
              <w:keepNext w:val="0"/>
              <w:keepLines w:val="0"/>
            </w:pPr>
          </w:p>
        </w:tc>
        <w:tc>
          <w:tcPr>
            <w:tcW w:w="567" w:type="dxa"/>
          </w:tcPr>
          <w:p w14:paraId="4A4B9661" w14:textId="77777777" w:rsidR="0022562A" w:rsidRDefault="0022562A">
            <w:pPr>
              <w:pStyle w:val="TAL"/>
              <w:keepNext w:val="0"/>
              <w:keepLines w:val="0"/>
            </w:pPr>
          </w:p>
        </w:tc>
        <w:tc>
          <w:tcPr>
            <w:tcW w:w="2410" w:type="dxa"/>
          </w:tcPr>
          <w:p w14:paraId="50D4D4F0" w14:textId="77777777" w:rsidR="0022562A" w:rsidRDefault="0022562A">
            <w:pPr>
              <w:pStyle w:val="TAL"/>
              <w:keepNext w:val="0"/>
              <w:keepLines w:val="0"/>
            </w:pPr>
          </w:p>
        </w:tc>
        <w:tc>
          <w:tcPr>
            <w:tcW w:w="567" w:type="dxa"/>
          </w:tcPr>
          <w:p w14:paraId="0FF9E2E4" w14:textId="77777777" w:rsidR="0022562A" w:rsidRDefault="0022562A">
            <w:pPr>
              <w:pStyle w:val="TAL"/>
              <w:keepNext w:val="0"/>
              <w:keepLines w:val="0"/>
            </w:pPr>
          </w:p>
        </w:tc>
        <w:tc>
          <w:tcPr>
            <w:tcW w:w="2420" w:type="dxa"/>
          </w:tcPr>
          <w:p w14:paraId="0082074B" w14:textId="77777777" w:rsidR="0022562A" w:rsidRDefault="0022562A">
            <w:pPr>
              <w:pStyle w:val="TAL"/>
              <w:keepNext w:val="0"/>
              <w:keepLines w:val="0"/>
            </w:pPr>
          </w:p>
        </w:tc>
      </w:tr>
      <w:tr w:rsidR="0022562A" w14:paraId="48679F73" w14:textId="77777777">
        <w:trPr>
          <w:jc w:val="center"/>
        </w:trPr>
        <w:tc>
          <w:tcPr>
            <w:tcW w:w="1130" w:type="dxa"/>
          </w:tcPr>
          <w:p w14:paraId="1F66D241" w14:textId="77777777" w:rsidR="0022562A" w:rsidRDefault="002B74B3">
            <w:pPr>
              <w:pStyle w:val="TAL"/>
              <w:keepLines w:val="0"/>
            </w:pPr>
            <w:r>
              <w:lastRenderedPageBreak/>
              <w:t>Client-Cred_004</w:t>
            </w:r>
          </w:p>
        </w:tc>
        <w:tc>
          <w:tcPr>
            <w:tcW w:w="1701" w:type="dxa"/>
          </w:tcPr>
          <w:p w14:paraId="469CB92E" w14:textId="77777777" w:rsidR="0022562A" w:rsidRDefault="002B74B3">
            <w:pPr>
              <w:pStyle w:val="TAL"/>
              <w:keepLines w:val="0"/>
              <w:rPr>
                <w:rFonts w:eastAsia="Calibri"/>
              </w:rPr>
            </w:pPr>
            <w:r>
              <w:rPr>
                <w:rFonts w:eastAsia="Calibri"/>
              </w:rPr>
              <w:t xml:space="preserve">The client credentials shall be installed in the client in a secure way eliminating any possibility of gaining access to these credentials during installation. </w:t>
            </w:r>
          </w:p>
        </w:tc>
        <w:tc>
          <w:tcPr>
            <w:tcW w:w="567" w:type="dxa"/>
          </w:tcPr>
          <w:p w14:paraId="0578E654" w14:textId="77777777" w:rsidR="0022562A" w:rsidRDefault="0022562A">
            <w:pPr>
              <w:pStyle w:val="TAL"/>
              <w:keepLines w:val="0"/>
            </w:pPr>
          </w:p>
        </w:tc>
        <w:tc>
          <w:tcPr>
            <w:tcW w:w="2409" w:type="dxa"/>
          </w:tcPr>
          <w:p w14:paraId="0A28E0C3" w14:textId="77777777" w:rsidR="0022562A" w:rsidRDefault="0022562A">
            <w:pPr>
              <w:pStyle w:val="TAL"/>
              <w:keepLines w:val="0"/>
            </w:pPr>
          </w:p>
        </w:tc>
        <w:tc>
          <w:tcPr>
            <w:tcW w:w="567" w:type="dxa"/>
          </w:tcPr>
          <w:p w14:paraId="5D434DD0" w14:textId="77777777" w:rsidR="0022562A" w:rsidRDefault="0022562A">
            <w:pPr>
              <w:pStyle w:val="TAL"/>
              <w:keepLines w:val="0"/>
            </w:pPr>
          </w:p>
        </w:tc>
        <w:tc>
          <w:tcPr>
            <w:tcW w:w="2410" w:type="dxa"/>
          </w:tcPr>
          <w:p w14:paraId="7A0D0E82" w14:textId="77777777" w:rsidR="0022562A" w:rsidRDefault="0022562A">
            <w:pPr>
              <w:pStyle w:val="TAL"/>
              <w:keepLines w:val="0"/>
            </w:pPr>
          </w:p>
        </w:tc>
        <w:tc>
          <w:tcPr>
            <w:tcW w:w="567" w:type="dxa"/>
          </w:tcPr>
          <w:p w14:paraId="61F28B48" w14:textId="77777777" w:rsidR="0022562A" w:rsidRDefault="0022562A">
            <w:pPr>
              <w:pStyle w:val="TAL"/>
              <w:keepLines w:val="0"/>
            </w:pPr>
          </w:p>
        </w:tc>
        <w:tc>
          <w:tcPr>
            <w:tcW w:w="2410" w:type="dxa"/>
          </w:tcPr>
          <w:p w14:paraId="30D64550" w14:textId="77777777" w:rsidR="0022562A" w:rsidRDefault="0022562A">
            <w:pPr>
              <w:pStyle w:val="TAL"/>
              <w:keepLines w:val="0"/>
            </w:pPr>
          </w:p>
        </w:tc>
        <w:tc>
          <w:tcPr>
            <w:tcW w:w="567" w:type="dxa"/>
          </w:tcPr>
          <w:p w14:paraId="272DE714" w14:textId="77777777" w:rsidR="0022562A" w:rsidRDefault="0022562A">
            <w:pPr>
              <w:pStyle w:val="TAL"/>
              <w:keepLines w:val="0"/>
            </w:pPr>
          </w:p>
        </w:tc>
        <w:tc>
          <w:tcPr>
            <w:tcW w:w="2420" w:type="dxa"/>
          </w:tcPr>
          <w:p w14:paraId="2706BC04" w14:textId="77777777" w:rsidR="0022562A" w:rsidRDefault="0022562A">
            <w:pPr>
              <w:pStyle w:val="TAL"/>
              <w:keepLines w:val="0"/>
            </w:pPr>
          </w:p>
        </w:tc>
      </w:tr>
      <w:tr w:rsidR="0022562A" w14:paraId="3F4A2E00" w14:textId="77777777">
        <w:trPr>
          <w:jc w:val="center"/>
        </w:trPr>
        <w:tc>
          <w:tcPr>
            <w:tcW w:w="1130" w:type="dxa"/>
          </w:tcPr>
          <w:p w14:paraId="4A5CC8E2" w14:textId="77777777" w:rsidR="0022562A" w:rsidRDefault="002B74B3">
            <w:pPr>
              <w:pStyle w:val="TAL"/>
              <w:keepNext w:val="0"/>
              <w:keepLines w:val="0"/>
            </w:pPr>
            <w:r>
              <w:t>Client-Cred_005</w:t>
            </w:r>
          </w:p>
        </w:tc>
        <w:tc>
          <w:tcPr>
            <w:tcW w:w="1701" w:type="dxa"/>
          </w:tcPr>
          <w:p w14:paraId="6493523A" w14:textId="77777777" w:rsidR="0022562A" w:rsidRDefault="002B74B3">
            <w:pPr>
              <w:pStyle w:val="TAL"/>
              <w:keepNext w:val="0"/>
              <w:keepLines w:val="0"/>
              <w:rPr>
                <w:rFonts w:eastAsia="Calibri"/>
              </w:rPr>
            </w:pPr>
            <w:r>
              <w:rPr>
                <w:rFonts w:eastAsia="Calibri"/>
              </w:rPr>
              <w:t>It shall be possible for the authorization server to revoke the client credentials.</w:t>
            </w:r>
          </w:p>
        </w:tc>
        <w:tc>
          <w:tcPr>
            <w:tcW w:w="567" w:type="dxa"/>
          </w:tcPr>
          <w:p w14:paraId="02C669E5" w14:textId="77777777" w:rsidR="0022562A" w:rsidRDefault="0022562A">
            <w:pPr>
              <w:pStyle w:val="TAL"/>
              <w:keepNext w:val="0"/>
              <w:keepLines w:val="0"/>
            </w:pPr>
          </w:p>
        </w:tc>
        <w:tc>
          <w:tcPr>
            <w:tcW w:w="2409" w:type="dxa"/>
          </w:tcPr>
          <w:p w14:paraId="10D91C1C" w14:textId="77777777" w:rsidR="0022562A" w:rsidRDefault="0022562A">
            <w:pPr>
              <w:pStyle w:val="TAL"/>
              <w:keepNext w:val="0"/>
              <w:keepLines w:val="0"/>
            </w:pPr>
          </w:p>
        </w:tc>
        <w:tc>
          <w:tcPr>
            <w:tcW w:w="567" w:type="dxa"/>
          </w:tcPr>
          <w:p w14:paraId="74180E33" w14:textId="77777777" w:rsidR="0022562A" w:rsidRDefault="0022562A">
            <w:pPr>
              <w:pStyle w:val="TAL"/>
              <w:keepNext w:val="0"/>
              <w:keepLines w:val="0"/>
            </w:pPr>
          </w:p>
        </w:tc>
        <w:tc>
          <w:tcPr>
            <w:tcW w:w="2410" w:type="dxa"/>
          </w:tcPr>
          <w:p w14:paraId="59E5BBED" w14:textId="77777777" w:rsidR="0022562A" w:rsidRDefault="0022562A">
            <w:pPr>
              <w:pStyle w:val="TAL"/>
              <w:keepNext w:val="0"/>
              <w:keepLines w:val="0"/>
            </w:pPr>
          </w:p>
        </w:tc>
        <w:tc>
          <w:tcPr>
            <w:tcW w:w="567" w:type="dxa"/>
          </w:tcPr>
          <w:p w14:paraId="5D67679C" w14:textId="77777777" w:rsidR="0022562A" w:rsidRDefault="0022562A">
            <w:pPr>
              <w:pStyle w:val="TAL"/>
              <w:keepNext w:val="0"/>
              <w:keepLines w:val="0"/>
            </w:pPr>
          </w:p>
        </w:tc>
        <w:tc>
          <w:tcPr>
            <w:tcW w:w="2410" w:type="dxa"/>
          </w:tcPr>
          <w:p w14:paraId="62FEB6D1" w14:textId="77777777" w:rsidR="0022562A" w:rsidRDefault="0022562A">
            <w:pPr>
              <w:pStyle w:val="TAL"/>
              <w:keepNext w:val="0"/>
              <w:keepLines w:val="0"/>
            </w:pPr>
          </w:p>
        </w:tc>
        <w:tc>
          <w:tcPr>
            <w:tcW w:w="567" w:type="dxa"/>
          </w:tcPr>
          <w:p w14:paraId="60B86663" w14:textId="77777777" w:rsidR="0022562A" w:rsidRDefault="0022562A">
            <w:pPr>
              <w:pStyle w:val="TAL"/>
              <w:keepNext w:val="0"/>
              <w:keepLines w:val="0"/>
            </w:pPr>
          </w:p>
        </w:tc>
        <w:tc>
          <w:tcPr>
            <w:tcW w:w="2420" w:type="dxa"/>
          </w:tcPr>
          <w:p w14:paraId="1D3CC47A" w14:textId="77777777" w:rsidR="0022562A" w:rsidRDefault="0022562A">
            <w:pPr>
              <w:pStyle w:val="TAL"/>
              <w:keepNext w:val="0"/>
              <w:keepLines w:val="0"/>
            </w:pPr>
          </w:p>
        </w:tc>
      </w:tr>
      <w:tr w:rsidR="0022562A" w14:paraId="4B0911AF" w14:textId="77777777">
        <w:trPr>
          <w:jc w:val="center"/>
        </w:trPr>
        <w:tc>
          <w:tcPr>
            <w:tcW w:w="1130" w:type="dxa"/>
          </w:tcPr>
          <w:p w14:paraId="1BD379E3" w14:textId="77777777" w:rsidR="0022562A" w:rsidRDefault="002B74B3">
            <w:pPr>
              <w:pStyle w:val="TAL"/>
              <w:keepNext w:val="0"/>
              <w:keepLines w:val="0"/>
            </w:pPr>
            <w:r>
              <w:t>Acc-Token_001</w:t>
            </w:r>
          </w:p>
        </w:tc>
        <w:tc>
          <w:tcPr>
            <w:tcW w:w="1701" w:type="dxa"/>
          </w:tcPr>
          <w:p w14:paraId="1AF7C2AC" w14:textId="77777777" w:rsidR="0022562A" w:rsidRDefault="002B74B3">
            <w:pPr>
              <w:pStyle w:val="TAL"/>
              <w:keepNext w:val="0"/>
              <w:keepLines w:val="0"/>
              <w:rPr>
                <w:rFonts w:eastAsia="Calibri"/>
              </w:rPr>
            </w:pPr>
            <w:r>
              <w:rPr>
                <w:rFonts w:eastAsia="Calibri"/>
              </w:rPr>
              <w:t>The access token shall be stored in a secure and tamper resistant location or stored encrypted with a key protected in a tamper resistant location.</w:t>
            </w:r>
          </w:p>
        </w:tc>
        <w:tc>
          <w:tcPr>
            <w:tcW w:w="567" w:type="dxa"/>
          </w:tcPr>
          <w:p w14:paraId="2DF405B8" w14:textId="77777777" w:rsidR="0022562A" w:rsidRDefault="0022562A">
            <w:pPr>
              <w:pStyle w:val="TAL"/>
              <w:keepNext w:val="0"/>
              <w:keepLines w:val="0"/>
            </w:pPr>
          </w:p>
        </w:tc>
        <w:tc>
          <w:tcPr>
            <w:tcW w:w="2409" w:type="dxa"/>
          </w:tcPr>
          <w:p w14:paraId="058C3765" w14:textId="77777777" w:rsidR="0022562A" w:rsidRDefault="002B74B3">
            <w:pPr>
              <w:pStyle w:val="TAL"/>
              <w:keepNext w:val="0"/>
              <w:keepLines w:val="0"/>
            </w:pPr>
            <w:r>
              <w:t>Depends on the implementation of Keystone fernet key repository and the protection of the process of encryption decryption of the fernet token.</w:t>
            </w:r>
          </w:p>
        </w:tc>
        <w:tc>
          <w:tcPr>
            <w:tcW w:w="567" w:type="dxa"/>
          </w:tcPr>
          <w:p w14:paraId="6F35BF1B" w14:textId="77777777" w:rsidR="0022562A" w:rsidRDefault="0022562A">
            <w:pPr>
              <w:pStyle w:val="TAL"/>
              <w:keepNext w:val="0"/>
              <w:keepLines w:val="0"/>
            </w:pPr>
          </w:p>
        </w:tc>
        <w:tc>
          <w:tcPr>
            <w:tcW w:w="2410" w:type="dxa"/>
          </w:tcPr>
          <w:p w14:paraId="7BF16F75" w14:textId="77777777" w:rsidR="0022562A" w:rsidRDefault="0022562A">
            <w:pPr>
              <w:pStyle w:val="TAL"/>
              <w:keepNext w:val="0"/>
              <w:keepLines w:val="0"/>
            </w:pPr>
          </w:p>
        </w:tc>
        <w:tc>
          <w:tcPr>
            <w:tcW w:w="567" w:type="dxa"/>
          </w:tcPr>
          <w:p w14:paraId="784DD70F" w14:textId="77777777" w:rsidR="0022562A" w:rsidRDefault="0022562A">
            <w:pPr>
              <w:pStyle w:val="TAL"/>
              <w:keepNext w:val="0"/>
              <w:keepLines w:val="0"/>
            </w:pPr>
          </w:p>
        </w:tc>
        <w:tc>
          <w:tcPr>
            <w:tcW w:w="2410" w:type="dxa"/>
          </w:tcPr>
          <w:p w14:paraId="5D404884" w14:textId="77777777" w:rsidR="0022562A" w:rsidRDefault="002B74B3">
            <w:pPr>
              <w:pStyle w:val="TAL"/>
              <w:keepNext w:val="0"/>
              <w:keepLines w:val="0"/>
            </w:pPr>
            <w:r>
              <w:t>Depends on implementation, not specified by 3GPP.</w:t>
            </w:r>
          </w:p>
        </w:tc>
        <w:tc>
          <w:tcPr>
            <w:tcW w:w="567" w:type="dxa"/>
          </w:tcPr>
          <w:p w14:paraId="062AE9B7" w14:textId="77777777" w:rsidR="0022562A" w:rsidRDefault="0022562A">
            <w:pPr>
              <w:pStyle w:val="TAL"/>
              <w:keepNext w:val="0"/>
              <w:keepLines w:val="0"/>
            </w:pPr>
          </w:p>
        </w:tc>
        <w:tc>
          <w:tcPr>
            <w:tcW w:w="2420" w:type="dxa"/>
          </w:tcPr>
          <w:p w14:paraId="3754CB53" w14:textId="77777777" w:rsidR="0022562A" w:rsidRDefault="0022562A">
            <w:pPr>
              <w:pStyle w:val="TAL"/>
              <w:keepNext w:val="0"/>
              <w:keepLines w:val="0"/>
            </w:pPr>
          </w:p>
        </w:tc>
      </w:tr>
      <w:tr w:rsidR="0022562A" w14:paraId="7AF8E291" w14:textId="77777777">
        <w:trPr>
          <w:jc w:val="center"/>
        </w:trPr>
        <w:tc>
          <w:tcPr>
            <w:tcW w:w="1130" w:type="dxa"/>
          </w:tcPr>
          <w:p w14:paraId="35F83AF2" w14:textId="77777777" w:rsidR="0022562A" w:rsidRDefault="002B74B3">
            <w:pPr>
              <w:pStyle w:val="TAL"/>
              <w:keepNext w:val="0"/>
              <w:keepLines w:val="0"/>
            </w:pPr>
            <w:r>
              <w:t>Acc-Token_002</w:t>
            </w:r>
          </w:p>
        </w:tc>
        <w:tc>
          <w:tcPr>
            <w:tcW w:w="1701" w:type="dxa"/>
          </w:tcPr>
          <w:p w14:paraId="0EFA1DA0" w14:textId="77777777" w:rsidR="0022562A" w:rsidRDefault="002B74B3">
            <w:pPr>
              <w:pStyle w:val="TAL"/>
              <w:keepNext w:val="0"/>
              <w:keepLines w:val="0"/>
              <w:rPr>
                <w:rFonts w:eastAsia="Calibri"/>
              </w:rPr>
            </w:pPr>
            <w:r>
              <w:rPr>
                <w:rFonts w:eastAsia="Calibri"/>
              </w:rPr>
              <w:t xml:space="preserve">The access token shall be generated with a minimum of 128 bits of entropy, using best practices for entropy sources, in order to mitigate the risk of guessing attacks. </w:t>
            </w:r>
          </w:p>
        </w:tc>
        <w:tc>
          <w:tcPr>
            <w:tcW w:w="567" w:type="dxa"/>
          </w:tcPr>
          <w:p w14:paraId="2C4F3015" w14:textId="77777777" w:rsidR="0022562A" w:rsidRDefault="0022562A">
            <w:pPr>
              <w:pStyle w:val="TAL"/>
              <w:keepNext w:val="0"/>
              <w:keepLines w:val="0"/>
            </w:pPr>
          </w:p>
        </w:tc>
        <w:tc>
          <w:tcPr>
            <w:tcW w:w="2409" w:type="dxa"/>
          </w:tcPr>
          <w:p w14:paraId="74F46EDE" w14:textId="77777777" w:rsidR="0022562A" w:rsidRDefault="0022562A">
            <w:pPr>
              <w:pStyle w:val="TAL"/>
              <w:keepNext w:val="0"/>
              <w:keepLines w:val="0"/>
            </w:pPr>
          </w:p>
        </w:tc>
        <w:tc>
          <w:tcPr>
            <w:tcW w:w="567" w:type="dxa"/>
          </w:tcPr>
          <w:p w14:paraId="604E214C" w14:textId="77777777" w:rsidR="0022562A" w:rsidRDefault="0022562A">
            <w:pPr>
              <w:pStyle w:val="TAL"/>
              <w:keepNext w:val="0"/>
              <w:keepLines w:val="0"/>
            </w:pPr>
          </w:p>
        </w:tc>
        <w:tc>
          <w:tcPr>
            <w:tcW w:w="2410" w:type="dxa"/>
          </w:tcPr>
          <w:p w14:paraId="30605B1E" w14:textId="77777777" w:rsidR="0022562A" w:rsidRDefault="0022562A">
            <w:pPr>
              <w:pStyle w:val="TAL"/>
              <w:keepNext w:val="0"/>
              <w:keepLines w:val="0"/>
            </w:pPr>
          </w:p>
        </w:tc>
        <w:tc>
          <w:tcPr>
            <w:tcW w:w="567" w:type="dxa"/>
          </w:tcPr>
          <w:p w14:paraId="7B94670F" w14:textId="77777777" w:rsidR="0022562A" w:rsidRDefault="0022562A">
            <w:pPr>
              <w:pStyle w:val="TAL"/>
              <w:keepNext w:val="0"/>
              <w:keepLines w:val="0"/>
            </w:pPr>
          </w:p>
        </w:tc>
        <w:tc>
          <w:tcPr>
            <w:tcW w:w="2410" w:type="dxa"/>
          </w:tcPr>
          <w:p w14:paraId="0742B080" w14:textId="77777777" w:rsidR="0022562A" w:rsidRDefault="0022562A">
            <w:pPr>
              <w:pStyle w:val="TAL"/>
              <w:keepNext w:val="0"/>
              <w:keepLines w:val="0"/>
            </w:pPr>
          </w:p>
        </w:tc>
        <w:tc>
          <w:tcPr>
            <w:tcW w:w="567" w:type="dxa"/>
          </w:tcPr>
          <w:p w14:paraId="2479D054" w14:textId="77777777" w:rsidR="0022562A" w:rsidRDefault="0022562A">
            <w:pPr>
              <w:pStyle w:val="TAL"/>
              <w:keepNext w:val="0"/>
              <w:keepLines w:val="0"/>
            </w:pPr>
          </w:p>
        </w:tc>
        <w:tc>
          <w:tcPr>
            <w:tcW w:w="2420" w:type="dxa"/>
          </w:tcPr>
          <w:p w14:paraId="7039F856" w14:textId="77777777" w:rsidR="0022562A" w:rsidRDefault="0022562A">
            <w:pPr>
              <w:pStyle w:val="TAL"/>
              <w:keepNext w:val="0"/>
              <w:keepLines w:val="0"/>
            </w:pPr>
          </w:p>
        </w:tc>
      </w:tr>
      <w:tr w:rsidR="0022562A" w14:paraId="4878F121" w14:textId="77777777">
        <w:trPr>
          <w:jc w:val="center"/>
        </w:trPr>
        <w:tc>
          <w:tcPr>
            <w:tcW w:w="1130" w:type="dxa"/>
            <w:tcBorders>
              <w:bottom w:val="single" w:sz="4" w:space="0" w:color="auto"/>
            </w:tcBorders>
          </w:tcPr>
          <w:p w14:paraId="3918C119" w14:textId="77777777" w:rsidR="0022562A" w:rsidRDefault="002B74B3">
            <w:pPr>
              <w:pStyle w:val="TAL"/>
              <w:keepNext w:val="0"/>
              <w:keepLines w:val="0"/>
            </w:pPr>
            <w:r>
              <w:t>Acc-Token_003</w:t>
            </w:r>
          </w:p>
        </w:tc>
        <w:tc>
          <w:tcPr>
            <w:tcW w:w="1701" w:type="dxa"/>
            <w:tcBorders>
              <w:bottom w:val="single" w:sz="4" w:space="0" w:color="auto"/>
            </w:tcBorders>
          </w:tcPr>
          <w:p w14:paraId="05B4AFA2" w14:textId="77777777" w:rsidR="0022562A" w:rsidRDefault="002B74B3">
            <w:pPr>
              <w:pStyle w:val="TAL"/>
              <w:keepNext w:val="0"/>
              <w:keepLines w:val="0"/>
              <w:rPr>
                <w:rFonts w:eastAsia="Calibri"/>
              </w:rPr>
            </w:pPr>
            <w:r>
              <w:rPr>
                <w:rFonts w:eastAsia="Calibri"/>
              </w:rPr>
              <w:t xml:space="preserve">Access tokens shall have policy-defined limited scope. </w:t>
            </w:r>
          </w:p>
        </w:tc>
        <w:tc>
          <w:tcPr>
            <w:tcW w:w="567" w:type="dxa"/>
            <w:tcBorders>
              <w:bottom w:val="single" w:sz="4" w:space="0" w:color="auto"/>
            </w:tcBorders>
          </w:tcPr>
          <w:p w14:paraId="7FC27B44" w14:textId="77777777" w:rsidR="0022562A" w:rsidRDefault="002B74B3">
            <w:pPr>
              <w:pStyle w:val="TAC"/>
            </w:pPr>
            <w:r>
              <w:t>X</w:t>
            </w:r>
          </w:p>
        </w:tc>
        <w:tc>
          <w:tcPr>
            <w:tcW w:w="2409" w:type="dxa"/>
            <w:tcBorders>
              <w:bottom w:val="single" w:sz="4" w:space="0" w:color="auto"/>
            </w:tcBorders>
          </w:tcPr>
          <w:p w14:paraId="62FFE05A" w14:textId="77777777" w:rsidR="0022562A" w:rsidRDefault="002B74B3">
            <w:pPr>
              <w:pStyle w:val="TAL"/>
              <w:keepNext w:val="0"/>
              <w:keepLines w:val="0"/>
            </w:pPr>
            <w:r>
              <w:t>The token may be scoped token (Project, Domain or System scoped). For the Project scoped token, Project_ID is included in the token.</w:t>
            </w:r>
          </w:p>
        </w:tc>
        <w:tc>
          <w:tcPr>
            <w:tcW w:w="567" w:type="dxa"/>
            <w:tcBorders>
              <w:bottom w:val="single" w:sz="4" w:space="0" w:color="auto"/>
            </w:tcBorders>
          </w:tcPr>
          <w:p w14:paraId="0D4ED841" w14:textId="77777777" w:rsidR="0022562A" w:rsidRDefault="002B74B3">
            <w:pPr>
              <w:pStyle w:val="TAC"/>
            </w:pPr>
            <w:r>
              <w:t>X</w:t>
            </w:r>
          </w:p>
        </w:tc>
        <w:tc>
          <w:tcPr>
            <w:tcW w:w="2410" w:type="dxa"/>
            <w:tcBorders>
              <w:bottom w:val="single" w:sz="4" w:space="0" w:color="auto"/>
            </w:tcBorders>
          </w:tcPr>
          <w:p w14:paraId="24CAFD3F" w14:textId="77777777" w:rsidR="0022562A" w:rsidRDefault="0022562A">
            <w:pPr>
              <w:pStyle w:val="TAL"/>
              <w:keepNext w:val="0"/>
              <w:keepLines w:val="0"/>
            </w:pPr>
          </w:p>
        </w:tc>
        <w:tc>
          <w:tcPr>
            <w:tcW w:w="567" w:type="dxa"/>
            <w:tcBorders>
              <w:bottom w:val="single" w:sz="4" w:space="0" w:color="auto"/>
            </w:tcBorders>
          </w:tcPr>
          <w:p w14:paraId="1A62263E" w14:textId="77777777" w:rsidR="0022562A" w:rsidRDefault="002B74B3">
            <w:pPr>
              <w:pStyle w:val="TAC"/>
            </w:pPr>
            <w:r>
              <w:t>X</w:t>
            </w:r>
          </w:p>
        </w:tc>
        <w:tc>
          <w:tcPr>
            <w:tcW w:w="2410" w:type="dxa"/>
            <w:tcBorders>
              <w:bottom w:val="single" w:sz="4" w:space="0" w:color="auto"/>
            </w:tcBorders>
          </w:tcPr>
          <w:p w14:paraId="4261CF85" w14:textId="77777777" w:rsidR="0022562A" w:rsidRDefault="002B74B3">
            <w:pPr>
              <w:pStyle w:val="TAL"/>
              <w:keepNext w:val="0"/>
              <w:keepLines w:val="0"/>
            </w:pPr>
            <w:r>
              <w:t>The access token includes a claim for the authorized services (scope).</w:t>
            </w:r>
          </w:p>
        </w:tc>
        <w:tc>
          <w:tcPr>
            <w:tcW w:w="567" w:type="dxa"/>
            <w:tcBorders>
              <w:bottom w:val="single" w:sz="4" w:space="0" w:color="auto"/>
            </w:tcBorders>
          </w:tcPr>
          <w:p w14:paraId="3D630798" w14:textId="77777777" w:rsidR="0022562A" w:rsidRDefault="0022562A">
            <w:pPr>
              <w:pStyle w:val="TAL"/>
              <w:keepNext w:val="0"/>
              <w:keepLines w:val="0"/>
            </w:pPr>
          </w:p>
        </w:tc>
        <w:tc>
          <w:tcPr>
            <w:tcW w:w="2420" w:type="dxa"/>
            <w:tcBorders>
              <w:bottom w:val="single" w:sz="4" w:space="0" w:color="auto"/>
            </w:tcBorders>
          </w:tcPr>
          <w:p w14:paraId="1B2729BD" w14:textId="77777777" w:rsidR="0022562A" w:rsidRDefault="0022562A">
            <w:pPr>
              <w:pStyle w:val="TAL"/>
              <w:keepNext w:val="0"/>
              <w:keepLines w:val="0"/>
            </w:pPr>
          </w:p>
        </w:tc>
      </w:tr>
      <w:tr w:rsidR="0022562A" w14:paraId="17BA9E3A" w14:textId="77777777">
        <w:trPr>
          <w:jc w:val="center"/>
        </w:trPr>
        <w:tc>
          <w:tcPr>
            <w:tcW w:w="1130" w:type="dxa"/>
            <w:tcBorders>
              <w:bottom w:val="single" w:sz="4" w:space="0" w:color="auto"/>
            </w:tcBorders>
          </w:tcPr>
          <w:p w14:paraId="62C7650A" w14:textId="77777777" w:rsidR="0022562A" w:rsidRDefault="002B74B3">
            <w:pPr>
              <w:pStyle w:val="TAL"/>
              <w:keepNext w:val="0"/>
              <w:keepLines w:val="0"/>
            </w:pPr>
            <w:r>
              <w:t>Acc-Token_004</w:t>
            </w:r>
          </w:p>
        </w:tc>
        <w:tc>
          <w:tcPr>
            <w:tcW w:w="1701" w:type="dxa"/>
            <w:tcBorders>
              <w:bottom w:val="single" w:sz="4" w:space="0" w:color="auto"/>
            </w:tcBorders>
          </w:tcPr>
          <w:p w14:paraId="167C199C" w14:textId="77777777" w:rsidR="0022562A" w:rsidRDefault="002B74B3">
            <w:pPr>
              <w:pStyle w:val="TAL"/>
              <w:keepNext w:val="0"/>
              <w:keepLines w:val="0"/>
              <w:rPr>
                <w:rFonts w:eastAsia="Calibri"/>
              </w:rPr>
            </w:pPr>
            <w:r>
              <w:rPr>
                <w:rFonts w:eastAsia="Calibri"/>
              </w:rPr>
              <w:t>Access tokens shall have limited lifetimes.</w:t>
            </w:r>
          </w:p>
        </w:tc>
        <w:tc>
          <w:tcPr>
            <w:tcW w:w="567" w:type="dxa"/>
            <w:tcBorders>
              <w:bottom w:val="single" w:sz="4" w:space="0" w:color="auto"/>
            </w:tcBorders>
          </w:tcPr>
          <w:p w14:paraId="31EF3B82" w14:textId="77777777" w:rsidR="0022562A" w:rsidRDefault="002B74B3">
            <w:pPr>
              <w:pStyle w:val="TAC"/>
            </w:pPr>
            <w:r>
              <w:t>X</w:t>
            </w:r>
          </w:p>
        </w:tc>
        <w:tc>
          <w:tcPr>
            <w:tcW w:w="2409" w:type="dxa"/>
            <w:tcBorders>
              <w:bottom w:val="single" w:sz="4" w:space="0" w:color="auto"/>
            </w:tcBorders>
          </w:tcPr>
          <w:p w14:paraId="41CAA8CB" w14:textId="77777777" w:rsidR="0022562A" w:rsidRDefault="002B74B3">
            <w:pPr>
              <w:pStyle w:val="TAL"/>
              <w:keepNext w:val="0"/>
              <w:keepLines w:val="0"/>
            </w:pPr>
            <w:r>
              <w:t>The token includes an expiration time and a timestamp.</w:t>
            </w:r>
          </w:p>
        </w:tc>
        <w:tc>
          <w:tcPr>
            <w:tcW w:w="567" w:type="dxa"/>
            <w:tcBorders>
              <w:bottom w:val="single" w:sz="4" w:space="0" w:color="auto"/>
            </w:tcBorders>
          </w:tcPr>
          <w:p w14:paraId="16BA40ED" w14:textId="77777777" w:rsidR="0022562A" w:rsidRDefault="002B74B3">
            <w:pPr>
              <w:pStyle w:val="TAC"/>
            </w:pPr>
            <w:r>
              <w:t>X</w:t>
            </w:r>
          </w:p>
        </w:tc>
        <w:tc>
          <w:tcPr>
            <w:tcW w:w="2410" w:type="dxa"/>
            <w:tcBorders>
              <w:bottom w:val="single" w:sz="4" w:space="0" w:color="auto"/>
            </w:tcBorders>
          </w:tcPr>
          <w:p w14:paraId="02597B06" w14:textId="77777777" w:rsidR="0022562A" w:rsidRDefault="002B74B3">
            <w:pPr>
              <w:pStyle w:val="TAL"/>
              <w:keepNext w:val="0"/>
              <w:keepLines w:val="0"/>
            </w:pPr>
            <w:r>
              <w:t>Lifetime and timestamp values may be included in the token</w:t>
            </w:r>
          </w:p>
        </w:tc>
        <w:tc>
          <w:tcPr>
            <w:tcW w:w="567" w:type="dxa"/>
            <w:tcBorders>
              <w:bottom w:val="single" w:sz="4" w:space="0" w:color="auto"/>
            </w:tcBorders>
          </w:tcPr>
          <w:p w14:paraId="3DD14E20" w14:textId="77777777" w:rsidR="0022562A" w:rsidRDefault="002B74B3">
            <w:pPr>
              <w:pStyle w:val="TAC"/>
            </w:pPr>
            <w:r>
              <w:t>X</w:t>
            </w:r>
          </w:p>
        </w:tc>
        <w:tc>
          <w:tcPr>
            <w:tcW w:w="2410" w:type="dxa"/>
            <w:tcBorders>
              <w:bottom w:val="single" w:sz="4" w:space="0" w:color="auto"/>
            </w:tcBorders>
          </w:tcPr>
          <w:p w14:paraId="21AEFD44" w14:textId="77777777" w:rsidR="0022562A" w:rsidRDefault="002B74B3">
            <w:pPr>
              <w:pStyle w:val="TAL"/>
              <w:keepNext w:val="0"/>
              <w:keepLines w:val="0"/>
            </w:pPr>
            <w:r>
              <w:t>The access token includes a claim for the expiration time (expiration).</w:t>
            </w:r>
          </w:p>
        </w:tc>
        <w:tc>
          <w:tcPr>
            <w:tcW w:w="567" w:type="dxa"/>
            <w:tcBorders>
              <w:bottom w:val="single" w:sz="4" w:space="0" w:color="auto"/>
            </w:tcBorders>
          </w:tcPr>
          <w:p w14:paraId="5136E9CD" w14:textId="77777777" w:rsidR="0022562A" w:rsidRDefault="0022562A">
            <w:pPr>
              <w:pStyle w:val="TAL"/>
              <w:keepNext w:val="0"/>
              <w:keepLines w:val="0"/>
            </w:pPr>
          </w:p>
        </w:tc>
        <w:tc>
          <w:tcPr>
            <w:tcW w:w="2420" w:type="dxa"/>
            <w:tcBorders>
              <w:bottom w:val="single" w:sz="4" w:space="0" w:color="auto"/>
            </w:tcBorders>
          </w:tcPr>
          <w:p w14:paraId="42B43DFB" w14:textId="77777777" w:rsidR="0022562A" w:rsidRDefault="0022562A">
            <w:pPr>
              <w:pStyle w:val="TAL"/>
              <w:keepNext w:val="0"/>
              <w:keepLines w:val="0"/>
            </w:pPr>
          </w:p>
        </w:tc>
      </w:tr>
      <w:tr w:rsidR="0022562A" w14:paraId="549DCE65" w14:textId="77777777">
        <w:trPr>
          <w:jc w:val="center"/>
        </w:trPr>
        <w:tc>
          <w:tcPr>
            <w:tcW w:w="1130" w:type="dxa"/>
            <w:tcBorders>
              <w:top w:val="single" w:sz="4" w:space="0" w:color="auto"/>
            </w:tcBorders>
          </w:tcPr>
          <w:p w14:paraId="6D54DAF4" w14:textId="77777777" w:rsidR="0022562A" w:rsidRDefault="002B74B3">
            <w:pPr>
              <w:pStyle w:val="TAL"/>
              <w:keepNext w:val="0"/>
              <w:keepLines w:val="0"/>
            </w:pPr>
            <w:r>
              <w:lastRenderedPageBreak/>
              <w:t>Acc-Token_005</w:t>
            </w:r>
          </w:p>
        </w:tc>
        <w:tc>
          <w:tcPr>
            <w:tcW w:w="1701" w:type="dxa"/>
            <w:tcBorders>
              <w:top w:val="single" w:sz="4" w:space="0" w:color="auto"/>
            </w:tcBorders>
          </w:tcPr>
          <w:p w14:paraId="6B60B235" w14:textId="77777777" w:rsidR="0022562A" w:rsidRDefault="002B74B3">
            <w:pPr>
              <w:pStyle w:val="TAL"/>
              <w:keepNext w:val="0"/>
              <w:keepLines w:val="0"/>
              <w:rPr>
                <w:rFonts w:eastAsia="Calibri"/>
              </w:rPr>
            </w:pPr>
            <w:r>
              <w:rPr>
                <w:rFonts w:eastAsia="Calibri"/>
              </w:rPr>
              <w:t>Access tokens shall be restricted to a particular number of operations.</w:t>
            </w:r>
          </w:p>
        </w:tc>
        <w:tc>
          <w:tcPr>
            <w:tcW w:w="567" w:type="dxa"/>
            <w:tcBorders>
              <w:top w:val="single" w:sz="4" w:space="0" w:color="auto"/>
            </w:tcBorders>
          </w:tcPr>
          <w:p w14:paraId="77A186EC" w14:textId="77777777" w:rsidR="0022562A" w:rsidRDefault="002B74B3">
            <w:pPr>
              <w:pStyle w:val="TAC"/>
            </w:pPr>
            <w:r>
              <w:t>X</w:t>
            </w:r>
          </w:p>
        </w:tc>
        <w:tc>
          <w:tcPr>
            <w:tcW w:w="2409" w:type="dxa"/>
            <w:tcBorders>
              <w:top w:val="single" w:sz="4" w:space="0" w:color="auto"/>
            </w:tcBorders>
          </w:tcPr>
          <w:p w14:paraId="0AC20CB1" w14:textId="77777777" w:rsidR="0022562A" w:rsidRDefault="002B74B3">
            <w:pPr>
              <w:pStyle w:val="TAL"/>
              <w:keepNext w:val="0"/>
              <w:keepLines w:val="0"/>
            </w:pPr>
            <w:r>
              <w:t>The Fernet Token are ephemeral bearer tokens. They are encrypted with a key that the system may rotate. Tokens encrypted with a primary key can be decrypted, and validated, on other nodes where that key is still staged.</w:t>
            </w:r>
          </w:p>
        </w:tc>
        <w:tc>
          <w:tcPr>
            <w:tcW w:w="567" w:type="dxa"/>
            <w:tcBorders>
              <w:top w:val="single" w:sz="4" w:space="0" w:color="auto"/>
            </w:tcBorders>
          </w:tcPr>
          <w:p w14:paraId="516D86A4" w14:textId="77777777" w:rsidR="0022562A" w:rsidRDefault="002B74B3">
            <w:pPr>
              <w:pStyle w:val="TAC"/>
            </w:pPr>
            <w:r>
              <w:t>X</w:t>
            </w:r>
          </w:p>
        </w:tc>
        <w:tc>
          <w:tcPr>
            <w:tcW w:w="2410" w:type="dxa"/>
            <w:tcBorders>
              <w:top w:val="single" w:sz="4" w:space="0" w:color="auto"/>
            </w:tcBorders>
          </w:tcPr>
          <w:p w14:paraId="71D31F16" w14:textId="77777777" w:rsidR="0022562A" w:rsidRDefault="002B74B3">
            <w:pPr>
              <w:pStyle w:val="TAL"/>
              <w:keepNext w:val="0"/>
              <w:keepLines w:val="0"/>
            </w:pPr>
            <w:r>
              <w:t>A nonce value used to associate a Client session with an ID Token, and to mitigate replay attacks could be added in the "nonce" claim.</w:t>
            </w:r>
          </w:p>
        </w:tc>
        <w:tc>
          <w:tcPr>
            <w:tcW w:w="567" w:type="dxa"/>
            <w:tcBorders>
              <w:top w:val="single" w:sz="4" w:space="0" w:color="auto"/>
            </w:tcBorders>
          </w:tcPr>
          <w:p w14:paraId="4B5C8335" w14:textId="77777777" w:rsidR="0022562A" w:rsidRDefault="0022562A">
            <w:pPr>
              <w:pStyle w:val="TAC"/>
            </w:pPr>
          </w:p>
        </w:tc>
        <w:tc>
          <w:tcPr>
            <w:tcW w:w="2410" w:type="dxa"/>
            <w:tcBorders>
              <w:top w:val="single" w:sz="4" w:space="0" w:color="auto"/>
            </w:tcBorders>
          </w:tcPr>
          <w:p w14:paraId="3722579B" w14:textId="77777777" w:rsidR="0022562A" w:rsidRDefault="0022562A">
            <w:pPr>
              <w:pStyle w:val="TAL"/>
              <w:keepNext w:val="0"/>
              <w:keepLines w:val="0"/>
            </w:pPr>
          </w:p>
        </w:tc>
        <w:tc>
          <w:tcPr>
            <w:tcW w:w="567" w:type="dxa"/>
            <w:tcBorders>
              <w:top w:val="single" w:sz="4" w:space="0" w:color="auto"/>
            </w:tcBorders>
          </w:tcPr>
          <w:p w14:paraId="3B87967F" w14:textId="77777777" w:rsidR="0022562A" w:rsidRDefault="002B74B3">
            <w:pPr>
              <w:pStyle w:val="TAC"/>
            </w:pPr>
            <w:r>
              <w:t>X</w:t>
            </w:r>
          </w:p>
        </w:tc>
        <w:tc>
          <w:tcPr>
            <w:tcW w:w="2420" w:type="dxa"/>
            <w:tcBorders>
              <w:top w:val="single" w:sz="4" w:space="0" w:color="auto"/>
            </w:tcBorders>
          </w:tcPr>
          <w:p w14:paraId="5BA56106" w14:textId="77777777" w:rsidR="0022562A" w:rsidRDefault="002B74B3">
            <w:pPr>
              <w:pStyle w:val="TAL"/>
              <w:keepNext w:val="0"/>
              <w:keepLines w:val="0"/>
            </w:pPr>
            <w:r>
              <w:rPr>
                <w:color w:val="000000"/>
              </w:rPr>
              <w:t>Using draft-</w:t>
            </w:r>
            <w:r>
              <w:t>ietf</w:t>
            </w:r>
            <w:r>
              <w:rPr>
                <w:color w:val="000000"/>
              </w:rPr>
              <w:t xml:space="preserve">-oauth-token-binding: </w:t>
            </w:r>
            <w:r>
              <w:t>"</w:t>
            </w:r>
            <w:r>
              <w:rPr>
                <w:color w:val="000000"/>
              </w:rPr>
              <w:t>OAuth 2.0 Token Binding</w:t>
            </w:r>
            <w:r>
              <w:t>" [</w:t>
            </w:r>
            <w:r>
              <w:fldChar w:fldCharType="begin"/>
            </w:r>
            <w:r>
              <w:instrText xml:space="preserve">REF REF_DRAFT_IETF_OAUTH_TOKEN_BINDING_08 \h </w:instrText>
            </w:r>
            <w:r>
              <w:fldChar w:fldCharType="separate"/>
            </w:r>
            <w:r>
              <w:t>i.7</w:t>
            </w:r>
            <w:r>
              <w:fldChar w:fldCharType="end"/>
            </w:r>
            <w:r>
              <w:t>]</w:t>
            </w:r>
            <w:r>
              <w:rPr>
                <w:color w:val="000000"/>
              </w:rPr>
              <w:t xml:space="preserve">: </w:t>
            </w:r>
            <w:r>
              <w:t>The access token is bound to a key material (token binding Id, which is associated to the TLS connection between the client and the resource server. This solution is a way to mitigate the replay attacks.</w:t>
            </w:r>
          </w:p>
          <w:p w14:paraId="728809AE" w14:textId="77777777" w:rsidR="0022562A" w:rsidRDefault="0022562A">
            <w:pPr>
              <w:pStyle w:val="TAL"/>
              <w:keepNext w:val="0"/>
              <w:keepLines w:val="0"/>
            </w:pPr>
          </w:p>
          <w:p w14:paraId="67E844A1" w14:textId="77777777" w:rsidR="0022562A" w:rsidRDefault="002B74B3">
            <w:pPr>
              <w:pStyle w:val="TAL"/>
              <w:keepNext w:val="0"/>
              <w:keepLines w:val="0"/>
            </w:pPr>
            <w:r>
              <w:t>Using the IETF RFC 8705: "OAuth 2.0 Mutual-TLS Client Authentication and Certificate Bound Access Tokens" [</w:t>
            </w:r>
            <w:r>
              <w:fldChar w:fldCharType="begin"/>
            </w:r>
            <w:r>
              <w:instrText xml:space="preserve">REF REF_IETFRFC8705  \h </w:instrText>
            </w:r>
            <w:r>
              <w:fldChar w:fldCharType="separate"/>
            </w:r>
            <w:r>
              <w:t>23</w:t>
            </w:r>
            <w:r>
              <w:fldChar w:fldCharType="end"/>
            </w:r>
            <w:r>
              <w:t>]</w:t>
            </w:r>
            <w:r>
              <w:rPr>
                <w:color w:val="000000"/>
              </w:rPr>
              <w:t>: The access token is associated to the sender via the fingerprint of its public key. This is a way of mitigation of replay attacks by a malicious client.</w:t>
            </w:r>
          </w:p>
        </w:tc>
      </w:tr>
      <w:tr w:rsidR="0022562A" w14:paraId="0426F54A" w14:textId="77777777">
        <w:trPr>
          <w:jc w:val="center"/>
        </w:trPr>
        <w:tc>
          <w:tcPr>
            <w:tcW w:w="1130" w:type="dxa"/>
          </w:tcPr>
          <w:p w14:paraId="4503E6D6" w14:textId="77777777" w:rsidR="0022562A" w:rsidRDefault="002B74B3">
            <w:pPr>
              <w:pStyle w:val="TAL"/>
              <w:keepNext w:val="0"/>
              <w:keepLines w:val="0"/>
            </w:pPr>
            <w:r>
              <w:t>Acc-Token_006</w:t>
            </w:r>
          </w:p>
        </w:tc>
        <w:tc>
          <w:tcPr>
            <w:tcW w:w="1701" w:type="dxa"/>
          </w:tcPr>
          <w:p w14:paraId="41BB7A08" w14:textId="77777777" w:rsidR="0022562A" w:rsidRDefault="002B74B3">
            <w:pPr>
              <w:pStyle w:val="TAL"/>
              <w:keepNext w:val="0"/>
              <w:keepLines w:val="0"/>
              <w:rPr>
                <w:rFonts w:eastAsia="Calibri"/>
              </w:rPr>
            </w:pPr>
            <w:r>
              <w:rPr>
                <w:rFonts w:eastAsia="Calibri"/>
              </w:rPr>
              <w:t>It shall be possible to bind the access token to the intended resource server.</w:t>
            </w:r>
          </w:p>
        </w:tc>
        <w:tc>
          <w:tcPr>
            <w:tcW w:w="567" w:type="dxa"/>
          </w:tcPr>
          <w:p w14:paraId="50455A06" w14:textId="77777777" w:rsidR="0022562A" w:rsidRDefault="0022562A">
            <w:pPr>
              <w:pStyle w:val="TAL"/>
              <w:keepNext w:val="0"/>
              <w:keepLines w:val="0"/>
            </w:pPr>
          </w:p>
        </w:tc>
        <w:tc>
          <w:tcPr>
            <w:tcW w:w="2409" w:type="dxa"/>
          </w:tcPr>
          <w:p w14:paraId="0F9B7F36" w14:textId="77777777" w:rsidR="0022562A" w:rsidRDefault="002B74B3">
            <w:pPr>
              <w:pStyle w:val="TAL"/>
              <w:keepNext w:val="0"/>
              <w:keepLines w:val="0"/>
            </w:pPr>
            <w:r>
              <w:t>Not really. The token could just be a Project/Domain or System scoped token.</w:t>
            </w:r>
          </w:p>
        </w:tc>
        <w:tc>
          <w:tcPr>
            <w:tcW w:w="567" w:type="dxa"/>
          </w:tcPr>
          <w:p w14:paraId="5B6BE4BA" w14:textId="77777777" w:rsidR="0022562A" w:rsidRDefault="002B74B3">
            <w:pPr>
              <w:pStyle w:val="TAC"/>
            </w:pPr>
            <w:r>
              <w:t>X</w:t>
            </w:r>
          </w:p>
        </w:tc>
        <w:tc>
          <w:tcPr>
            <w:tcW w:w="2410" w:type="dxa"/>
          </w:tcPr>
          <w:p w14:paraId="5532908E" w14:textId="77777777" w:rsidR="0022562A" w:rsidRDefault="002B74B3">
            <w:pPr>
              <w:pStyle w:val="TAL"/>
              <w:keepNext w:val="0"/>
              <w:keepLines w:val="0"/>
            </w:pPr>
            <w:r>
              <w:t>With the "aud" claim</w:t>
            </w:r>
          </w:p>
        </w:tc>
        <w:tc>
          <w:tcPr>
            <w:tcW w:w="567" w:type="dxa"/>
          </w:tcPr>
          <w:p w14:paraId="0FE08163" w14:textId="77777777" w:rsidR="0022562A" w:rsidRDefault="002B74B3">
            <w:pPr>
              <w:pStyle w:val="TAC"/>
            </w:pPr>
            <w:r>
              <w:t>X</w:t>
            </w:r>
          </w:p>
        </w:tc>
        <w:tc>
          <w:tcPr>
            <w:tcW w:w="2410" w:type="dxa"/>
          </w:tcPr>
          <w:p w14:paraId="32D078B9" w14:textId="77777777" w:rsidR="0022562A" w:rsidRDefault="002B74B3">
            <w:pPr>
              <w:pStyle w:val="TAL"/>
              <w:keepNext w:val="0"/>
              <w:keepLines w:val="0"/>
            </w:pPr>
            <w:r>
              <w:t>The access token includes a claim for the NF Instance Id of the Service Producer (audience).</w:t>
            </w:r>
          </w:p>
        </w:tc>
        <w:tc>
          <w:tcPr>
            <w:tcW w:w="567" w:type="dxa"/>
          </w:tcPr>
          <w:p w14:paraId="02B42F2C" w14:textId="77777777" w:rsidR="0022562A" w:rsidRDefault="002B74B3">
            <w:pPr>
              <w:pStyle w:val="TAC"/>
            </w:pPr>
            <w:r>
              <w:t>X</w:t>
            </w:r>
          </w:p>
        </w:tc>
        <w:tc>
          <w:tcPr>
            <w:tcW w:w="2420" w:type="dxa"/>
          </w:tcPr>
          <w:p w14:paraId="558255EB" w14:textId="77777777" w:rsidR="0022562A" w:rsidRDefault="002B74B3">
            <w:pPr>
              <w:pStyle w:val="TAL"/>
              <w:keepNext w:val="0"/>
              <w:keepLines w:val="0"/>
            </w:pPr>
            <w:r>
              <w:rPr>
                <w:color w:val="000000"/>
              </w:rPr>
              <w:t>Using draft-</w:t>
            </w:r>
            <w:r>
              <w:t>ietf</w:t>
            </w:r>
            <w:r>
              <w:rPr>
                <w:color w:val="000000"/>
              </w:rPr>
              <w:t xml:space="preserve">-oauth-token-binding: "OAuth 2.0 Token Binding" </w:t>
            </w:r>
            <w:r>
              <w:t>[</w:t>
            </w:r>
            <w:r>
              <w:fldChar w:fldCharType="begin"/>
            </w:r>
            <w:r>
              <w:instrText xml:space="preserve">REF REF_DRAFT_IETF_OAUTH_TOKEN_BINDING_08 \h </w:instrText>
            </w:r>
            <w:r>
              <w:fldChar w:fldCharType="separate"/>
            </w:r>
            <w:r>
              <w:t>i.7</w:t>
            </w:r>
            <w:r>
              <w:fldChar w:fldCharType="end"/>
            </w:r>
            <w:r>
              <w:t>]</w:t>
            </w:r>
            <w:r>
              <w:rPr>
                <w:color w:val="000000"/>
              </w:rPr>
              <w:t>, t</w:t>
            </w:r>
            <w:r>
              <w:t xml:space="preserve">he token binding ID may be specific to the resource server implied in the TLS connection. </w:t>
            </w:r>
          </w:p>
        </w:tc>
      </w:tr>
      <w:tr w:rsidR="0022562A" w14:paraId="5D8E7A0C" w14:textId="77777777">
        <w:trPr>
          <w:jc w:val="center"/>
        </w:trPr>
        <w:tc>
          <w:tcPr>
            <w:tcW w:w="1130" w:type="dxa"/>
          </w:tcPr>
          <w:p w14:paraId="659CC4FD" w14:textId="77777777" w:rsidR="0022562A" w:rsidRDefault="002B74B3">
            <w:pPr>
              <w:pStyle w:val="TAL"/>
              <w:keepNext w:val="0"/>
              <w:keepLines w:val="0"/>
            </w:pPr>
            <w:r>
              <w:t>Acc-Token_007</w:t>
            </w:r>
          </w:p>
        </w:tc>
        <w:tc>
          <w:tcPr>
            <w:tcW w:w="1701" w:type="dxa"/>
          </w:tcPr>
          <w:p w14:paraId="4A3E0516" w14:textId="77777777" w:rsidR="0022562A" w:rsidRDefault="002B74B3">
            <w:pPr>
              <w:pStyle w:val="TAL"/>
              <w:keepNext w:val="0"/>
              <w:keepLines w:val="0"/>
              <w:rPr>
                <w:rFonts w:eastAsia="Calibri"/>
              </w:rPr>
            </w:pPr>
            <w:r>
              <w:rPr>
                <w:rFonts w:eastAsia="Calibri"/>
              </w:rPr>
              <w:t>It shall be possible to bind the token to the endpoint URL (token audience) used to obtain the token.</w:t>
            </w:r>
          </w:p>
        </w:tc>
        <w:tc>
          <w:tcPr>
            <w:tcW w:w="567" w:type="dxa"/>
          </w:tcPr>
          <w:p w14:paraId="4855FB67" w14:textId="77777777" w:rsidR="0022562A" w:rsidRDefault="0022562A">
            <w:pPr>
              <w:pStyle w:val="TAL"/>
              <w:keepNext w:val="0"/>
              <w:keepLines w:val="0"/>
            </w:pPr>
          </w:p>
        </w:tc>
        <w:tc>
          <w:tcPr>
            <w:tcW w:w="2409" w:type="dxa"/>
          </w:tcPr>
          <w:p w14:paraId="259A732A" w14:textId="77777777" w:rsidR="0022562A" w:rsidRDefault="0022562A">
            <w:pPr>
              <w:pStyle w:val="TAL"/>
              <w:keepNext w:val="0"/>
              <w:keepLines w:val="0"/>
            </w:pPr>
          </w:p>
        </w:tc>
        <w:tc>
          <w:tcPr>
            <w:tcW w:w="567" w:type="dxa"/>
          </w:tcPr>
          <w:p w14:paraId="3140D672" w14:textId="77777777" w:rsidR="0022562A" w:rsidRDefault="0022562A">
            <w:pPr>
              <w:pStyle w:val="TAC"/>
            </w:pPr>
          </w:p>
        </w:tc>
        <w:tc>
          <w:tcPr>
            <w:tcW w:w="2410" w:type="dxa"/>
          </w:tcPr>
          <w:p w14:paraId="1F6F9222" w14:textId="77777777" w:rsidR="0022562A" w:rsidRDefault="002B74B3">
            <w:pPr>
              <w:pStyle w:val="TAL"/>
              <w:keepNext w:val="0"/>
              <w:keepLines w:val="0"/>
            </w:pPr>
            <w:r>
              <w:t>Claims (e.g. "aud") to bind to the Id (client Id) but not the URL</w:t>
            </w:r>
          </w:p>
        </w:tc>
        <w:tc>
          <w:tcPr>
            <w:tcW w:w="567" w:type="dxa"/>
          </w:tcPr>
          <w:p w14:paraId="1645D71B" w14:textId="77777777" w:rsidR="0022562A" w:rsidRDefault="0022562A">
            <w:pPr>
              <w:pStyle w:val="TAC"/>
            </w:pPr>
          </w:p>
        </w:tc>
        <w:tc>
          <w:tcPr>
            <w:tcW w:w="2410" w:type="dxa"/>
          </w:tcPr>
          <w:p w14:paraId="1059D57E" w14:textId="77777777" w:rsidR="0022562A" w:rsidRDefault="0022562A">
            <w:pPr>
              <w:pStyle w:val="TAL"/>
              <w:keepNext w:val="0"/>
              <w:keepLines w:val="0"/>
            </w:pPr>
          </w:p>
        </w:tc>
        <w:tc>
          <w:tcPr>
            <w:tcW w:w="567" w:type="dxa"/>
          </w:tcPr>
          <w:p w14:paraId="615FFC77" w14:textId="77777777" w:rsidR="0022562A" w:rsidRDefault="002B74B3">
            <w:pPr>
              <w:pStyle w:val="TAC"/>
            </w:pPr>
            <w:r>
              <w:t>X</w:t>
            </w:r>
          </w:p>
        </w:tc>
        <w:tc>
          <w:tcPr>
            <w:tcW w:w="2420" w:type="dxa"/>
          </w:tcPr>
          <w:p w14:paraId="3A655C30" w14:textId="77777777" w:rsidR="0022562A" w:rsidRDefault="002B74B3">
            <w:pPr>
              <w:pStyle w:val="TAL"/>
              <w:keepNext w:val="0"/>
              <w:keepLines w:val="0"/>
            </w:pPr>
            <w:r>
              <w:rPr>
                <w:color w:val="000000"/>
              </w:rPr>
              <w:t>Using draft-</w:t>
            </w:r>
            <w:r>
              <w:t>ietf</w:t>
            </w:r>
            <w:r>
              <w:rPr>
                <w:color w:val="000000"/>
              </w:rPr>
              <w:t xml:space="preserve">-oauth-token-binding: "OAuth 2.0 Token Binding" </w:t>
            </w:r>
            <w:r>
              <w:t>[</w:t>
            </w:r>
            <w:r>
              <w:fldChar w:fldCharType="begin"/>
            </w:r>
            <w:r>
              <w:instrText xml:space="preserve">REF REF_DRAFT_IETF_OAUTH_TOKEN_BINDING_08 \h </w:instrText>
            </w:r>
            <w:r>
              <w:fldChar w:fldCharType="separate"/>
            </w:r>
            <w:r>
              <w:t>i.7</w:t>
            </w:r>
            <w:r>
              <w:fldChar w:fldCharType="end"/>
            </w:r>
            <w:r>
              <w:t>]</w:t>
            </w:r>
            <w:r>
              <w:rPr>
                <w:color w:val="000000"/>
              </w:rPr>
              <w:t xml:space="preserve">, the token is bound to the </w:t>
            </w:r>
            <w:r>
              <w:t>TLS</w:t>
            </w:r>
            <w:r>
              <w:rPr>
                <w:color w:val="000000"/>
              </w:rPr>
              <w:t xml:space="preserve"> connection. </w:t>
            </w:r>
          </w:p>
        </w:tc>
      </w:tr>
      <w:tr w:rsidR="0022562A" w14:paraId="1E422943" w14:textId="77777777">
        <w:trPr>
          <w:jc w:val="center"/>
        </w:trPr>
        <w:tc>
          <w:tcPr>
            <w:tcW w:w="1130" w:type="dxa"/>
          </w:tcPr>
          <w:p w14:paraId="3DED0BAE" w14:textId="77777777" w:rsidR="0022562A" w:rsidRDefault="002B74B3">
            <w:pPr>
              <w:pStyle w:val="TAL"/>
              <w:keepNext w:val="0"/>
              <w:keepLines w:val="0"/>
            </w:pPr>
            <w:r>
              <w:t>Acc-Token_008</w:t>
            </w:r>
          </w:p>
        </w:tc>
        <w:tc>
          <w:tcPr>
            <w:tcW w:w="1701" w:type="dxa"/>
          </w:tcPr>
          <w:p w14:paraId="49E5EC93" w14:textId="77777777" w:rsidR="0022562A" w:rsidRDefault="002B74B3">
            <w:pPr>
              <w:pStyle w:val="TAL"/>
              <w:keepNext w:val="0"/>
              <w:keepLines w:val="0"/>
              <w:rPr>
                <w:rFonts w:eastAsia="Calibri"/>
              </w:rPr>
            </w:pPr>
            <w:r>
              <w:rPr>
                <w:rFonts w:eastAsia="Calibri"/>
              </w:rPr>
              <w:t>It shall be possible to limit the scope of the token and associate it to particular resource.</w:t>
            </w:r>
          </w:p>
        </w:tc>
        <w:tc>
          <w:tcPr>
            <w:tcW w:w="567" w:type="dxa"/>
          </w:tcPr>
          <w:p w14:paraId="14B19F7E" w14:textId="77777777" w:rsidR="0022562A" w:rsidRDefault="0022562A">
            <w:pPr>
              <w:pStyle w:val="TAL"/>
              <w:keepNext w:val="0"/>
              <w:keepLines w:val="0"/>
            </w:pPr>
          </w:p>
        </w:tc>
        <w:tc>
          <w:tcPr>
            <w:tcW w:w="2409" w:type="dxa"/>
          </w:tcPr>
          <w:p w14:paraId="7D406150" w14:textId="77777777" w:rsidR="0022562A" w:rsidRDefault="002B74B3">
            <w:pPr>
              <w:pStyle w:val="TAL"/>
              <w:keepNext w:val="0"/>
              <w:keepLines w:val="0"/>
            </w:pPr>
            <w:r>
              <w:t>The token may be scoped token (Project, Domain or System scoped). For the Project scoped token, Project_ID is included in the token. Not really precise to be able to associate to a particular resource.</w:t>
            </w:r>
          </w:p>
        </w:tc>
        <w:tc>
          <w:tcPr>
            <w:tcW w:w="567" w:type="dxa"/>
          </w:tcPr>
          <w:p w14:paraId="29E23146" w14:textId="77777777" w:rsidR="0022562A" w:rsidRDefault="002B74B3">
            <w:pPr>
              <w:pStyle w:val="TAC"/>
            </w:pPr>
            <w:r>
              <w:t>X</w:t>
            </w:r>
          </w:p>
        </w:tc>
        <w:tc>
          <w:tcPr>
            <w:tcW w:w="2410" w:type="dxa"/>
          </w:tcPr>
          <w:p w14:paraId="658923F8" w14:textId="77777777" w:rsidR="0022562A" w:rsidRDefault="002B74B3">
            <w:pPr>
              <w:pStyle w:val="TAL"/>
              <w:keepNext w:val="0"/>
              <w:keepLines w:val="0"/>
            </w:pPr>
            <w:r>
              <w:t>With the "aud" claim</w:t>
            </w:r>
          </w:p>
        </w:tc>
        <w:tc>
          <w:tcPr>
            <w:tcW w:w="567" w:type="dxa"/>
          </w:tcPr>
          <w:p w14:paraId="5935BD41" w14:textId="77777777" w:rsidR="0022562A" w:rsidRDefault="002B74B3">
            <w:pPr>
              <w:pStyle w:val="TAC"/>
            </w:pPr>
            <w:r>
              <w:t>X</w:t>
            </w:r>
          </w:p>
        </w:tc>
        <w:tc>
          <w:tcPr>
            <w:tcW w:w="2410" w:type="dxa"/>
          </w:tcPr>
          <w:p w14:paraId="7DAA507C" w14:textId="77777777" w:rsidR="0022562A" w:rsidRDefault="002B74B3">
            <w:pPr>
              <w:pStyle w:val="TAL"/>
              <w:keepNext w:val="0"/>
              <w:keepLines w:val="0"/>
            </w:pPr>
            <w:r>
              <w:t>The access token includes a claim for the authorized services (scope).</w:t>
            </w:r>
          </w:p>
        </w:tc>
        <w:tc>
          <w:tcPr>
            <w:tcW w:w="567" w:type="dxa"/>
          </w:tcPr>
          <w:p w14:paraId="09DE9824" w14:textId="77777777" w:rsidR="0022562A" w:rsidRDefault="0022562A">
            <w:pPr>
              <w:pStyle w:val="TAC"/>
            </w:pPr>
          </w:p>
        </w:tc>
        <w:tc>
          <w:tcPr>
            <w:tcW w:w="2420" w:type="dxa"/>
          </w:tcPr>
          <w:p w14:paraId="3B7F508E" w14:textId="77777777" w:rsidR="0022562A" w:rsidRDefault="0022562A">
            <w:pPr>
              <w:pStyle w:val="TAL"/>
              <w:keepNext w:val="0"/>
              <w:keepLines w:val="0"/>
            </w:pPr>
          </w:p>
        </w:tc>
      </w:tr>
      <w:tr w:rsidR="0022562A" w14:paraId="5DF18242" w14:textId="77777777">
        <w:trPr>
          <w:jc w:val="center"/>
        </w:trPr>
        <w:tc>
          <w:tcPr>
            <w:tcW w:w="1130" w:type="dxa"/>
          </w:tcPr>
          <w:p w14:paraId="6B35A25D" w14:textId="77777777" w:rsidR="0022562A" w:rsidRDefault="002B74B3">
            <w:pPr>
              <w:pStyle w:val="TAL"/>
              <w:keepNext w:val="0"/>
              <w:keepLines w:val="0"/>
            </w:pPr>
            <w:r>
              <w:lastRenderedPageBreak/>
              <w:t>Acc-Token_009</w:t>
            </w:r>
          </w:p>
        </w:tc>
        <w:tc>
          <w:tcPr>
            <w:tcW w:w="1701" w:type="dxa"/>
          </w:tcPr>
          <w:p w14:paraId="03A2BE61" w14:textId="77777777" w:rsidR="0022562A" w:rsidRDefault="002B74B3">
            <w:pPr>
              <w:pStyle w:val="TAL"/>
              <w:keepNext w:val="0"/>
              <w:keepLines w:val="0"/>
              <w:rPr>
                <w:rFonts w:eastAsia="Calibri"/>
              </w:rPr>
            </w:pPr>
            <w:r>
              <w:rPr>
                <w:rFonts w:eastAsia="Calibri"/>
              </w:rPr>
              <w:t>Tokens shall be bound to the client ID.</w:t>
            </w:r>
          </w:p>
        </w:tc>
        <w:tc>
          <w:tcPr>
            <w:tcW w:w="567" w:type="dxa"/>
          </w:tcPr>
          <w:p w14:paraId="156E34A1" w14:textId="77777777" w:rsidR="0022562A" w:rsidRDefault="002B74B3">
            <w:pPr>
              <w:pStyle w:val="TAC"/>
            </w:pPr>
            <w:r>
              <w:t>X</w:t>
            </w:r>
          </w:p>
        </w:tc>
        <w:tc>
          <w:tcPr>
            <w:tcW w:w="2409" w:type="dxa"/>
          </w:tcPr>
          <w:p w14:paraId="3FE5D077" w14:textId="77777777" w:rsidR="0022562A" w:rsidRDefault="002B74B3">
            <w:pPr>
              <w:pStyle w:val="TAL"/>
              <w:keepNext w:val="0"/>
              <w:keepLines w:val="0"/>
            </w:pPr>
            <w:r>
              <w:t>The Fernet token includes the User ID.</w:t>
            </w:r>
          </w:p>
        </w:tc>
        <w:tc>
          <w:tcPr>
            <w:tcW w:w="567" w:type="dxa"/>
          </w:tcPr>
          <w:p w14:paraId="6E7B461C" w14:textId="77777777" w:rsidR="0022562A" w:rsidRDefault="002B74B3">
            <w:pPr>
              <w:pStyle w:val="TAC"/>
            </w:pPr>
            <w:r>
              <w:t>X</w:t>
            </w:r>
          </w:p>
        </w:tc>
        <w:tc>
          <w:tcPr>
            <w:tcW w:w="2410" w:type="dxa"/>
          </w:tcPr>
          <w:p w14:paraId="0A3D9B0F" w14:textId="77777777" w:rsidR="0022562A" w:rsidRDefault="002B74B3">
            <w:pPr>
              <w:pStyle w:val="TAL"/>
              <w:keepNext w:val="0"/>
              <w:keepLines w:val="0"/>
            </w:pPr>
            <w:r>
              <w:t>The ID token associated to access token (bound with the "at_hash" claim in ID token) has "aud" claim used to bind the access token to the "client_id".</w:t>
            </w:r>
          </w:p>
        </w:tc>
        <w:tc>
          <w:tcPr>
            <w:tcW w:w="567" w:type="dxa"/>
          </w:tcPr>
          <w:p w14:paraId="78723DBA" w14:textId="77777777" w:rsidR="0022562A" w:rsidRDefault="002B74B3">
            <w:pPr>
              <w:pStyle w:val="TAC"/>
            </w:pPr>
            <w:r>
              <w:t>X</w:t>
            </w:r>
          </w:p>
        </w:tc>
        <w:tc>
          <w:tcPr>
            <w:tcW w:w="2410" w:type="dxa"/>
          </w:tcPr>
          <w:p w14:paraId="51B6FA03" w14:textId="77777777" w:rsidR="0022562A" w:rsidRDefault="002B74B3">
            <w:pPr>
              <w:pStyle w:val="TAL"/>
              <w:keepNext w:val="0"/>
              <w:keepLines w:val="0"/>
            </w:pPr>
            <w:r>
              <w:t>The access token includes a claim for the NF Instance Id of the Service Consumer (subject) which is the "Client ID".</w:t>
            </w:r>
          </w:p>
        </w:tc>
        <w:tc>
          <w:tcPr>
            <w:tcW w:w="567" w:type="dxa"/>
          </w:tcPr>
          <w:p w14:paraId="73A21F3A" w14:textId="77777777" w:rsidR="0022562A" w:rsidRDefault="002B74B3">
            <w:pPr>
              <w:pStyle w:val="TAC"/>
            </w:pPr>
            <w:r>
              <w:t>X</w:t>
            </w:r>
          </w:p>
        </w:tc>
        <w:tc>
          <w:tcPr>
            <w:tcW w:w="2420" w:type="dxa"/>
          </w:tcPr>
          <w:p w14:paraId="2D94E19E" w14:textId="77777777" w:rsidR="0022562A" w:rsidRDefault="002B74B3">
            <w:pPr>
              <w:pStyle w:val="TAL"/>
              <w:keepNext w:val="0"/>
              <w:keepLines w:val="0"/>
              <w:rPr>
                <w:color w:val="000000"/>
              </w:rPr>
            </w:pPr>
            <w:r>
              <w:t>Using the IETF RFC 8705: "OAuth 2.0 Mutual-TLS Client Authentication and Certificate Bound Access Tokens" [</w:t>
            </w:r>
            <w:r>
              <w:fldChar w:fldCharType="begin"/>
            </w:r>
            <w:r>
              <w:instrText xml:space="preserve">REF REF_IETFRFC8705  \h </w:instrText>
            </w:r>
            <w:r>
              <w:fldChar w:fldCharType="separate"/>
            </w:r>
            <w:r>
              <w:t>23</w:t>
            </w:r>
            <w:r>
              <w:fldChar w:fldCharType="end"/>
            </w:r>
            <w:r>
              <w:t>]</w:t>
            </w:r>
            <w:r>
              <w:rPr>
                <w:color w:val="000000"/>
              </w:rPr>
              <w:t>, the access token is bound to the certificate of the client.</w:t>
            </w:r>
          </w:p>
          <w:p w14:paraId="43A03374" w14:textId="77777777" w:rsidR="0022562A" w:rsidRDefault="0022562A">
            <w:pPr>
              <w:pStyle w:val="TAL"/>
              <w:keepNext w:val="0"/>
              <w:keepLines w:val="0"/>
              <w:rPr>
                <w:color w:val="000000"/>
              </w:rPr>
            </w:pPr>
          </w:p>
          <w:p w14:paraId="73E2C6CC" w14:textId="77777777" w:rsidR="0022562A" w:rsidRDefault="002B74B3">
            <w:pPr>
              <w:pStyle w:val="TAL"/>
              <w:keepNext w:val="0"/>
              <w:keepLines w:val="0"/>
            </w:pPr>
            <w:r>
              <w:rPr>
                <w:color w:val="000000"/>
              </w:rPr>
              <w:t>Using draft-</w:t>
            </w:r>
            <w:r>
              <w:t>ietf</w:t>
            </w:r>
            <w:r>
              <w:rPr>
                <w:color w:val="000000"/>
              </w:rPr>
              <w:t xml:space="preserve">-oauth-token-binding: "OAuth 2.0 Token Binding" </w:t>
            </w:r>
            <w:r>
              <w:t>[</w:t>
            </w:r>
            <w:r>
              <w:fldChar w:fldCharType="begin"/>
            </w:r>
            <w:r>
              <w:instrText xml:space="preserve">REF REF_DRAFT_IETF_OAUTH_TOKEN_BINDING_08 \h </w:instrText>
            </w:r>
            <w:r>
              <w:fldChar w:fldCharType="separate"/>
            </w:r>
            <w:r>
              <w:t>i.7</w:t>
            </w:r>
            <w:r>
              <w:fldChar w:fldCharType="end"/>
            </w:r>
            <w:r>
              <w:t>]</w:t>
            </w:r>
            <w:r>
              <w:rPr>
                <w:color w:val="000000"/>
              </w:rPr>
              <w:t xml:space="preserve">, the token is bound to the public key used for the </w:t>
            </w:r>
            <w:r>
              <w:t>TLS</w:t>
            </w:r>
            <w:r>
              <w:rPr>
                <w:color w:val="000000"/>
              </w:rPr>
              <w:t xml:space="preserve"> connection with the resource server.</w:t>
            </w:r>
          </w:p>
        </w:tc>
      </w:tr>
      <w:tr w:rsidR="0022562A" w14:paraId="768293FA" w14:textId="77777777">
        <w:trPr>
          <w:jc w:val="center"/>
        </w:trPr>
        <w:tc>
          <w:tcPr>
            <w:tcW w:w="1130" w:type="dxa"/>
          </w:tcPr>
          <w:p w14:paraId="151F0B73" w14:textId="77777777" w:rsidR="0022562A" w:rsidRDefault="002B74B3">
            <w:pPr>
              <w:pStyle w:val="TAL"/>
              <w:keepNext w:val="0"/>
              <w:keepLines w:val="0"/>
            </w:pPr>
            <w:r>
              <w:t>Acc-Token_010</w:t>
            </w:r>
          </w:p>
        </w:tc>
        <w:tc>
          <w:tcPr>
            <w:tcW w:w="1701" w:type="dxa"/>
          </w:tcPr>
          <w:p w14:paraId="6306FCB6" w14:textId="77777777" w:rsidR="0022562A" w:rsidRDefault="002B74B3">
            <w:pPr>
              <w:pStyle w:val="TAL"/>
              <w:keepNext w:val="0"/>
              <w:keepLines w:val="0"/>
              <w:rPr>
                <w:rFonts w:eastAsia="Calibri"/>
              </w:rPr>
            </w:pPr>
            <w:r>
              <w:rPr>
                <w:rFonts w:eastAsia="Calibri"/>
              </w:rPr>
              <w:t>The access token shall be signed to detect manipulation of the token or production of fake tokens.</w:t>
            </w:r>
          </w:p>
        </w:tc>
        <w:tc>
          <w:tcPr>
            <w:tcW w:w="567" w:type="dxa"/>
          </w:tcPr>
          <w:p w14:paraId="1E19CC54" w14:textId="77777777" w:rsidR="0022562A" w:rsidRDefault="002B74B3">
            <w:pPr>
              <w:pStyle w:val="TAC"/>
            </w:pPr>
            <w:r>
              <w:t>X</w:t>
            </w:r>
          </w:p>
        </w:tc>
        <w:tc>
          <w:tcPr>
            <w:tcW w:w="2409" w:type="dxa"/>
          </w:tcPr>
          <w:p w14:paraId="5EC06FCE" w14:textId="77777777" w:rsidR="0022562A" w:rsidRDefault="002B74B3">
            <w:pPr>
              <w:pStyle w:val="TAL"/>
              <w:keepNext w:val="0"/>
              <w:keepLines w:val="0"/>
            </w:pPr>
            <w:r>
              <w:t>Signed using SHA256 HMAC (with a 128 bits key).</w:t>
            </w:r>
          </w:p>
        </w:tc>
        <w:tc>
          <w:tcPr>
            <w:tcW w:w="567" w:type="dxa"/>
          </w:tcPr>
          <w:p w14:paraId="178E2202" w14:textId="77777777" w:rsidR="0022562A" w:rsidRDefault="002B74B3">
            <w:pPr>
              <w:pStyle w:val="TAC"/>
            </w:pPr>
            <w:r>
              <w:t>X</w:t>
            </w:r>
          </w:p>
        </w:tc>
        <w:tc>
          <w:tcPr>
            <w:tcW w:w="2410" w:type="dxa"/>
          </w:tcPr>
          <w:p w14:paraId="42BB56FB" w14:textId="77777777" w:rsidR="0022562A" w:rsidRDefault="002B74B3">
            <w:pPr>
              <w:pStyle w:val="TAL"/>
              <w:keepNext w:val="0"/>
              <w:keepLines w:val="0"/>
            </w:pPr>
            <w:r>
              <w:t>The token shall be signed using JWS.</w:t>
            </w:r>
          </w:p>
        </w:tc>
        <w:tc>
          <w:tcPr>
            <w:tcW w:w="567" w:type="dxa"/>
          </w:tcPr>
          <w:p w14:paraId="2804B420" w14:textId="77777777" w:rsidR="0022562A" w:rsidRDefault="002B74B3">
            <w:pPr>
              <w:pStyle w:val="TAC"/>
            </w:pPr>
            <w:r>
              <w:t>X</w:t>
            </w:r>
          </w:p>
        </w:tc>
        <w:tc>
          <w:tcPr>
            <w:tcW w:w="2410" w:type="dxa"/>
          </w:tcPr>
          <w:p w14:paraId="577EFA67" w14:textId="77777777" w:rsidR="0022562A" w:rsidRDefault="002B74B3">
            <w:pPr>
              <w:pStyle w:val="TAL"/>
              <w:keepNext w:val="0"/>
              <w:keepLines w:val="0"/>
            </w:pPr>
            <w:r>
              <w:t>Access tokens are secured with digital signatures or Message Authentication Codes (MAC) based on JSON Web Signature (JWS) as described in [</w:t>
            </w:r>
            <w:r>
              <w:fldChar w:fldCharType="begin"/>
            </w:r>
            <w:r>
              <w:instrText xml:space="preserve">REF REF_IETFRFC7515 \h </w:instrText>
            </w:r>
            <w:r>
              <w:fldChar w:fldCharType="separate"/>
            </w:r>
            <w:r>
              <w:rPr>
                <w:rFonts w:eastAsia="Calibri"/>
              </w:rPr>
              <w:t>10</w:t>
            </w:r>
            <w:r>
              <w:fldChar w:fldCharType="end"/>
            </w:r>
            <w:r>
              <w:t>].</w:t>
            </w:r>
          </w:p>
        </w:tc>
        <w:tc>
          <w:tcPr>
            <w:tcW w:w="567" w:type="dxa"/>
          </w:tcPr>
          <w:p w14:paraId="3D5925E6" w14:textId="77777777" w:rsidR="0022562A" w:rsidRDefault="002B74B3">
            <w:pPr>
              <w:pStyle w:val="TAC"/>
            </w:pPr>
            <w:r>
              <w:t>X</w:t>
            </w:r>
          </w:p>
        </w:tc>
        <w:tc>
          <w:tcPr>
            <w:tcW w:w="2420" w:type="dxa"/>
          </w:tcPr>
          <w:p w14:paraId="200FB249" w14:textId="77777777" w:rsidR="0022562A" w:rsidRDefault="002B74B3">
            <w:pPr>
              <w:pStyle w:val="TAL"/>
              <w:keepNext w:val="0"/>
              <w:keepLines w:val="0"/>
            </w:pPr>
            <w:r>
              <w:t xml:space="preserve">Using </w:t>
            </w:r>
            <w:r>
              <w:rPr>
                <w:rFonts w:eastAsia="Calibri"/>
              </w:rPr>
              <w:t>IETF RFC 7515: "JSON Web Signature (JWS)" [</w:t>
            </w:r>
            <w:r>
              <w:rPr>
                <w:rFonts w:eastAsia="Calibri"/>
              </w:rPr>
              <w:fldChar w:fldCharType="begin"/>
            </w:r>
            <w:r>
              <w:rPr>
                <w:rFonts w:eastAsia="Calibri"/>
              </w:rPr>
              <w:instrText xml:space="preserve">REF REF_IETFRFC7515 \h  \* MERGEFORMAT </w:instrText>
            </w:r>
            <w:r>
              <w:rPr>
                <w:rFonts w:eastAsia="Calibri"/>
              </w:rPr>
            </w:r>
            <w:r>
              <w:rPr>
                <w:rFonts w:eastAsia="Calibri"/>
              </w:rPr>
              <w:fldChar w:fldCharType="separate"/>
            </w:r>
            <w:r>
              <w:rPr>
                <w:rFonts w:eastAsia="Calibri"/>
              </w:rPr>
              <w:t>10</w:t>
            </w:r>
            <w:r>
              <w:rPr>
                <w:rFonts w:eastAsia="Calibri"/>
              </w:rPr>
              <w:fldChar w:fldCharType="end"/>
            </w:r>
            <w:r>
              <w:rPr>
                <w:rFonts w:eastAsia="Calibri"/>
              </w:rPr>
              <w:t>]</w:t>
            </w:r>
          </w:p>
          <w:p w14:paraId="15376A2C" w14:textId="77777777" w:rsidR="0022562A" w:rsidRDefault="0022562A">
            <w:pPr>
              <w:pStyle w:val="TAL"/>
              <w:keepNext w:val="0"/>
              <w:keepLines w:val="0"/>
            </w:pPr>
          </w:p>
          <w:p w14:paraId="09F0D0B0" w14:textId="77777777" w:rsidR="0022562A" w:rsidRDefault="002B74B3">
            <w:pPr>
              <w:pStyle w:val="TAL"/>
              <w:keepNext w:val="0"/>
              <w:keepLines w:val="0"/>
            </w:pPr>
            <w:r>
              <w:t>Using draft-ietf-oauth-token-binding: "OAuth 2.0 Token Binding" [</w:t>
            </w:r>
            <w:r>
              <w:fldChar w:fldCharType="begin"/>
            </w:r>
            <w:r>
              <w:instrText xml:space="preserve">REF REF_DRAFT_IETF_OAUTH_TOKEN_BINDING_08 \h </w:instrText>
            </w:r>
            <w:r>
              <w:fldChar w:fldCharType="separate"/>
            </w:r>
            <w:r>
              <w:t>i.7</w:t>
            </w:r>
            <w:r>
              <w:fldChar w:fldCharType="end"/>
            </w:r>
            <w:r>
              <w:t>], a solution for token binding using JWT is described. The use of JWS is then possible but not described.</w:t>
            </w:r>
          </w:p>
        </w:tc>
      </w:tr>
      <w:tr w:rsidR="0022562A" w14:paraId="49AFC063" w14:textId="77777777">
        <w:trPr>
          <w:jc w:val="center"/>
        </w:trPr>
        <w:tc>
          <w:tcPr>
            <w:tcW w:w="1130" w:type="dxa"/>
          </w:tcPr>
          <w:p w14:paraId="0A73C5D3" w14:textId="77777777" w:rsidR="0022562A" w:rsidRDefault="002B74B3">
            <w:pPr>
              <w:pStyle w:val="TAL"/>
              <w:keepNext w:val="0"/>
              <w:keepLines w:val="0"/>
            </w:pPr>
            <w:r>
              <w:t>Acc-Token_011</w:t>
            </w:r>
          </w:p>
        </w:tc>
        <w:tc>
          <w:tcPr>
            <w:tcW w:w="1701" w:type="dxa"/>
          </w:tcPr>
          <w:p w14:paraId="1678E7A0" w14:textId="77777777" w:rsidR="0022562A" w:rsidRDefault="002B74B3">
            <w:pPr>
              <w:pStyle w:val="TAL"/>
              <w:keepNext w:val="0"/>
              <w:keepLines w:val="0"/>
              <w:rPr>
                <w:rFonts w:eastAsia="Calibri"/>
              </w:rPr>
            </w:pPr>
            <w:r>
              <w:rPr>
                <w:rFonts w:eastAsia="Calibri"/>
              </w:rPr>
              <w:t xml:space="preserve">It shall be possible to encrypt content of the access token. </w:t>
            </w:r>
          </w:p>
        </w:tc>
        <w:tc>
          <w:tcPr>
            <w:tcW w:w="567" w:type="dxa"/>
          </w:tcPr>
          <w:p w14:paraId="375AB2E7" w14:textId="77777777" w:rsidR="0022562A" w:rsidRDefault="002B74B3">
            <w:pPr>
              <w:pStyle w:val="TAC"/>
            </w:pPr>
            <w:r>
              <w:t>X</w:t>
            </w:r>
          </w:p>
        </w:tc>
        <w:tc>
          <w:tcPr>
            <w:tcW w:w="2409" w:type="dxa"/>
          </w:tcPr>
          <w:p w14:paraId="2D8E103A" w14:textId="77777777" w:rsidR="0022562A" w:rsidRDefault="002B74B3">
            <w:pPr>
              <w:pStyle w:val="TAL"/>
              <w:keepNext w:val="0"/>
              <w:keepLines w:val="0"/>
            </w:pPr>
            <w:r>
              <w:t>Encrypted with AES128 in CBC mode using an Initialization vector IV included in the token.</w:t>
            </w:r>
          </w:p>
        </w:tc>
        <w:tc>
          <w:tcPr>
            <w:tcW w:w="567" w:type="dxa"/>
          </w:tcPr>
          <w:p w14:paraId="3E113F69" w14:textId="77777777" w:rsidR="0022562A" w:rsidRDefault="002B74B3">
            <w:pPr>
              <w:pStyle w:val="TAC"/>
            </w:pPr>
            <w:r>
              <w:t>X</w:t>
            </w:r>
          </w:p>
        </w:tc>
        <w:tc>
          <w:tcPr>
            <w:tcW w:w="2410" w:type="dxa"/>
          </w:tcPr>
          <w:p w14:paraId="36BA7DC8" w14:textId="77777777" w:rsidR="0022562A" w:rsidRDefault="002B74B3">
            <w:pPr>
              <w:pStyle w:val="TAL"/>
              <w:keepNext w:val="0"/>
              <w:keepLines w:val="0"/>
            </w:pPr>
            <w:r>
              <w:t>Use of JWE is possible in addition of JWS.</w:t>
            </w:r>
          </w:p>
        </w:tc>
        <w:tc>
          <w:tcPr>
            <w:tcW w:w="567" w:type="dxa"/>
          </w:tcPr>
          <w:p w14:paraId="2B7824F2" w14:textId="77777777" w:rsidR="0022562A" w:rsidRDefault="0022562A">
            <w:pPr>
              <w:pStyle w:val="TAC"/>
            </w:pPr>
          </w:p>
        </w:tc>
        <w:tc>
          <w:tcPr>
            <w:tcW w:w="2410" w:type="dxa"/>
          </w:tcPr>
          <w:p w14:paraId="3B2E0FBC" w14:textId="77777777" w:rsidR="0022562A" w:rsidRDefault="002B74B3">
            <w:pPr>
              <w:pStyle w:val="TAL"/>
              <w:keepNext w:val="0"/>
              <w:keepLines w:val="0"/>
            </w:pPr>
            <w:r>
              <w:t>The use of JWE is not described.</w:t>
            </w:r>
          </w:p>
        </w:tc>
        <w:tc>
          <w:tcPr>
            <w:tcW w:w="567" w:type="dxa"/>
          </w:tcPr>
          <w:p w14:paraId="711E857F" w14:textId="77777777" w:rsidR="0022562A" w:rsidRDefault="002B74B3">
            <w:pPr>
              <w:pStyle w:val="TAC"/>
            </w:pPr>
            <w:r>
              <w:t>X</w:t>
            </w:r>
          </w:p>
        </w:tc>
        <w:tc>
          <w:tcPr>
            <w:tcW w:w="2420" w:type="dxa"/>
          </w:tcPr>
          <w:p w14:paraId="3AF4500C" w14:textId="77777777" w:rsidR="0022562A" w:rsidRDefault="002B74B3">
            <w:pPr>
              <w:pStyle w:val="TAL"/>
              <w:keepNext w:val="0"/>
              <w:keepLines w:val="0"/>
            </w:pPr>
            <w:r>
              <w:rPr>
                <w:rFonts w:eastAsia="Calibri"/>
              </w:rPr>
              <w:t>IETF RFC 7516: "JSON Web Encryption (JWE)" [</w:t>
            </w:r>
            <w:r>
              <w:rPr>
                <w:rFonts w:eastAsia="Calibri"/>
              </w:rPr>
              <w:fldChar w:fldCharType="begin"/>
            </w:r>
            <w:r>
              <w:rPr>
                <w:rFonts w:eastAsia="Calibri"/>
              </w:rPr>
              <w:instrText xml:space="preserve">REF REF_IETFRFC7516 \h  \* MERGEFORMAT </w:instrText>
            </w:r>
            <w:r>
              <w:rPr>
                <w:rFonts w:eastAsia="Calibri"/>
              </w:rPr>
            </w:r>
            <w:r>
              <w:rPr>
                <w:rFonts w:eastAsia="Calibri"/>
              </w:rPr>
              <w:fldChar w:fldCharType="separate"/>
            </w:r>
            <w:r>
              <w:rPr>
                <w:rFonts w:eastAsia="Calibri"/>
              </w:rPr>
              <w:t>11</w:t>
            </w:r>
            <w:r>
              <w:rPr>
                <w:rFonts w:eastAsia="Calibri"/>
              </w:rPr>
              <w:fldChar w:fldCharType="end"/>
            </w:r>
            <w:r>
              <w:rPr>
                <w:rFonts w:eastAsia="Calibri"/>
              </w:rPr>
              <w:t>]</w:t>
            </w:r>
          </w:p>
        </w:tc>
      </w:tr>
      <w:tr w:rsidR="0022562A" w14:paraId="2C257864" w14:textId="77777777">
        <w:trPr>
          <w:jc w:val="center"/>
        </w:trPr>
        <w:tc>
          <w:tcPr>
            <w:tcW w:w="1130" w:type="dxa"/>
          </w:tcPr>
          <w:p w14:paraId="7674829C" w14:textId="77777777" w:rsidR="0022562A" w:rsidRDefault="002B74B3">
            <w:pPr>
              <w:pStyle w:val="TAL"/>
              <w:keepNext w:val="0"/>
              <w:keepLines w:val="0"/>
            </w:pPr>
            <w:r>
              <w:t>Acc-Token_012</w:t>
            </w:r>
          </w:p>
        </w:tc>
        <w:tc>
          <w:tcPr>
            <w:tcW w:w="1701" w:type="dxa"/>
          </w:tcPr>
          <w:p w14:paraId="6EC3830B" w14:textId="77777777" w:rsidR="0022562A" w:rsidRDefault="002B74B3">
            <w:pPr>
              <w:pStyle w:val="TAL"/>
              <w:keepNext w:val="0"/>
              <w:keepLines w:val="0"/>
              <w:rPr>
                <w:rFonts w:eastAsia="Calibri"/>
              </w:rPr>
            </w:pPr>
            <w:r>
              <w:rPr>
                <w:rFonts w:eastAsia="Calibri"/>
              </w:rPr>
              <w:t>The access token should be defined in a standard format (SAML or JWT)</w:t>
            </w:r>
          </w:p>
        </w:tc>
        <w:tc>
          <w:tcPr>
            <w:tcW w:w="567" w:type="dxa"/>
          </w:tcPr>
          <w:p w14:paraId="5D873E3F" w14:textId="77777777" w:rsidR="0022562A" w:rsidRDefault="0022562A">
            <w:pPr>
              <w:pStyle w:val="TAC"/>
            </w:pPr>
          </w:p>
        </w:tc>
        <w:tc>
          <w:tcPr>
            <w:tcW w:w="2409" w:type="dxa"/>
          </w:tcPr>
          <w:p w14:paraId="286BDD77" w14:textId="77777777" w:rsidR="0022562A" w:rsidRDefault="002B74B3">
            <w:pPr>
              <w:pStyle w:val="TAL"/>
              <w:keepNext w:val="0"/>
              <w:keepLines w:val="0"/>
            </w:pPr>
            <w:r>
              <w:t xml:space="preserve">No Fernet token format is not standard and the fernet spec is abandoned. Openstack is working on the addition of JWT, JWS and JWE to rely on standard format. </w:t>
            </w:r>
          </w:p>
        </w:tc>
        <w:tc>
          <w:tcPr>
            <w:tcW w:w="567" w:type="dxa"/>
          </w:tcPr>
          <w:p w14:paraId="4D1BEB42" w14:textId="77777777" w:rsidR="0022562A" w:rsidRDefault="002B74B3">
            <w:pPr>
              <w:pStyle w:val="TAC"/>
            </w:pPr>
            <w:r>
              <w:t>X</w:t>
            </w:r>
          </w:p>
        </w:tc>
        <w:tc>
          <w:tcPr>
            <w:tcW w:w="2410" w:type="dxa"/>
          </w:tcPr>
          <w:p w14:paraId="431D1253" w14:textId="77777777" w:rsidR="0022562A" w:rsidRDefault="002B74B3">
            <w:pPr>
              <w:pStyle w:val="TAL"/>
              <w:keepNext w:val="0"/>
              <w:keepLines w:val="0"/>
            </w:pPr>
            <w:r>
              <w:t>ID token is represented as JSON Web Token (JWT).</w:t>
            </w:r>
          </w:p>
        </w:tc>
        <w:tc>
          <w:tcPr>
            <w:tcW w:w="567" w:type="dxa"/>
          </w:tcPr>
          <w:p w14:paraId="4D54E1B4" w14:textId="77777777" w:rsidR="0022562A" w:rsidRDefault="002B74B3">
            <w:pPr>
              <w:pStyle w:val="TAC"/>
            </w:pPr>
            <w:r>
              <w:t>X</w:t>
            </w:r>
          </w:p>
        </w:tc>
        <w:tc>
          <w:tcPr>
            <w:tcW w:w="2410" w:type="dxa"/>
          </w:tcPr>
          <w:p w14:paraId="4C639147" w14:textId="77777777" w:rsidR="0022562A" w:rsidRDefault="002B74B3">
            <w:pPr>
              <w:pStyle w:val="TAL"/>
              <w:keepNext w:val="0"/>
              <w:keepLines w:val="0"/>
            </w:pPr>
            <w:r>
              <w:t>Access tokens shall be JSON Web Tokens as described in [</w:t>
            </w:r>
            <w:r>
              <w:fldChar w:fldCharType="begin"/>
            </w:r>
            <w:r>
              <w:instrText xml:space="preserve">REF REF_IETFRFC7519 \h </w:instrText>
            </w:r>
            <w:r>
              <w:fldChar w:fldCharType="separate"/>
            </w:r>
            <w:r>
              <w:t>8</w:t>
            </w:r>
            <w:r>
              <w:fldChar w:fldCharType="end"/>
            </w:r>
            <w:r>
              <w:t>].</w:t>
            </w:r>
          </w:p>
        </w:tc>
        <w:tc>
          <w:tcPr>
            <w:tcW w:w="567" w:type="dxa"/>
          </w:tcPr>
          <w:p w14:paraId="22C9374C" w14:textId="77777777" w:rsidR="0022562A" w:rsidRDefault="002B74B3">
            <w:pPr>
              <w:pStyle w:val="TAC"/>
            </w:pPr>
            <w:r>
              <w:t>X</w:t>
            </w:r>
          </w:p>
        </w:tc>
        <w:tc>
          <w:tcPr>
            <w:tcW w:w="2420" w:type="dxa"/>
          </w:tcPr>
          <w:p w14:paraId="1C5B24AB" w14:textId="77777777" w:rsidR="0022562A" w:rsidRDefault="002B74B3">
            <w:pPr>
              <w:pStyle w:val="TAL"/>
              <w:keepNext w:val="0"/>
              <w:keepLines w:val="0"/>
            </w:pPr>
            <w:r>
              <w:t>IETF RFC 7519: "JSON Web Token (JWT)" [</w:t>
            </w:r>
            <w:r>
              <w:fldChar w:fldCharType="begin"/>
            </w:r>
            <w:r>
              <w:instrText xml:space="preserve">REF REF_IETFRFC7519 \h  \* MERGEFORMAT </w:instrText>
            </w:r>
            <w:r>
              <w:fldChar w:fldCharType="separate"/>
            </w:r>
            <w:r>
              <w:t>8</w:t>
            </w:r>
            <w:r>
              <w:fldChar w:fldCharType="end"/>
            </w:r>
            <w:r>
              <w:t>]</w:t>
            </w:r>
          </w:p>
          <w:p w14:paraId="6F9A8797" w14:textId="77777777" w:rsidR="0022562A" w:rsidRDefault="0022562A">
            <w:pPr>
              <w:pStyle w:val="TAL"/>
              <w:keepNext w:val="0"/>
              <w:keepLines w:val="0"/>
            </w:pPr>
          </w:p>
          <w:p w14:paraId="16509309" w14:textId="77777777" w:rsidR="0022562A" w:rsidRDefault="002B74B3">
            <w:pPr>
              <w:pStyle w:val="TAL"/>
              <w:keepNext w:val="0"/>
              <w:keepLines w:val="0"/>
            </w:pPr>
            <w:r>
              <w:t>Using draft-ietf-oauth-token-binding: "OAuth 2.0 Token Binding" [</w:t>
            </w:r>
            <w:r>
              <w:fldChar w:fldCharType="begin"/>
            </w:r>
            <w:r>
              <w:instrText xml:space="preserve">REF REF_DRAFT_IETF_OAUTH_TOKEN_BINDING_08 \h </w:instrText>
            </w:r>
            <w:r>
              <w:fldChar w:fldCharType="separate"/>
            </w:r>
            <w:r>
              <w:t>i.7</w:t>
            </w:r>
            <w:r>
              <w:fldChar w:fldCharType="end"/>
            </w:r>
            <w:r>
              <w:t>], a solution for token binding using JWT is described.</w:t>
            </w:r>
          </w:p>
        </w:tc>
      </w:tr>
      <w:tr w:rsidR="0022562A" w14:paraId="03C37E20" w14:textId="77777777">
        <w:trPr>
          <w:jc w:val="center"/>
        </w:trPr>
        <w:tc>
          <w:tcPr>
            <w:tcW w:w="1130" w:type="dxa"/>
          </w:tcPr>
          <w:p w14:paraId="3488700B" w14:textId="77777777" w:rsidR="0022562A" w:rsidRDefault="002B74B3">
            <w:pPr>
              <w:pStyle w:val="TAL"/>
              <w:keepNext w:val="0"/>
              <w:keepLines w:val="0"/>
            </w:pPr>
            <w:r>
              <w:t>Acc-Token_013</w:t>
            </w:r>
          </w:p>
        </w:tc>
        <w:tc>
          <w:tcPr>
            <w:tcW w:w="1701" w:type="dxa"/>
          </w:tcPr>
          <w:p w14:paraId="713F160F" w14:textId="77777777" w:rsidR="0022562A" w:rsidRDefault="002B74B3">
            <w:pPr>
              <w:pStyle w:val="TAL"/>
              <w:keepNext w:val="0"/>
              <w:keepLines w:val="0"/>
              <w:rPr>
                <w:rFonts w:eastAsia="Calibri"/>
              </w:rPr>
            </w:pPr>
            <w:r>
              <w:rPr>
                <w:rFonts w:eastAsia="Calibri"/>
              </w:rPr>
              <w:t>It shall be possible to revoke an access token.</w:t>
            </w:r>
          </w:p>
        </w:tc>
        <w:tc>
          <w:tcPr>
            <w:tcW w:w="567" w:type="dxa"/>
          </w:tcPr>
          <w:p w14:paraId="1C3E22E8" w14:textId="77777777" w:rsidR="0022562A" w:rsidRDefault="002B74B3">
            <w:pPr>
              <w:pStyle w:val="TAC"/>
            </w:pPr>
            <w:r>
              <w:t>X</w:t>
            </w:r>
          </w:p>
        </w:tc>
        <w:tc>
          <w:tcPr>
            <w:tcW w:w="2409" w:type="dxa"/>
          </w:tcPr>
          <w:p w14:paraId="16CDCFA9" w14:textId="77777777" w:rsidR="0022562A" w:rsidRDefault="002B74B3">
            <w:pPr>
              <w:pStyle w:val="TAL"/>
              <w:keepNext w:val="0"/>
              <w:keepLines w:val="0"/>
            </w:pPr>
            <w:r>
              <w:t>Rotation of the key. The fernet token is really revoked when all nodes have rotated the keys and the key used for encryption of the fernet token is no more available.</w:t>
            </w:r>
          </w:p>
        </w:tc>
        <w:tc>
          <w:tcPr>
            <w:tcW w:w="567" w:type="dxa"/>
          </w:tcPr>
          <w:p w14:paraId="70A454C4" w14:textId="77777777" w:rsidR="0022562A" w:rsidRDefault="002B74B3">
            <w:pPr>
              <w:pStyle w:val="TAC"/>
            </w:pPr>
            <w:r>
              <w:t>X</w:t>
            </w:r>
          </w:p>
        </w:tc>
        <w:tc>
          <w:tcPr>
            <w:tcW w:w="2410" w:type="dxa"/>
          </w:tcPr>
          <w:p w14:paraId="6B54E341" w14:textId="77777777" w:rsidR="0022562A" w:rsidRDefault="002B74B3">
            <w:pPr>
              <w:pStyle w:val="TAL"/>
              <w:keepNext w:val="0"/>
              <w:keepLines w:val="0"/>
            </w:pPr>
            <w:r>
              <w:t>The authorization server should provide a mechanism for this revocation. If not the lifetime of the Access token shall be very short or access token should be single use.</w:t>
            </w:r>
          </w:p>
        </w:tc>
        <w:tc>
          <w:tcPr>
            <w:tcW w:w="567" w:type="dxa"/>
          </w:tcPr>
          <w:p w14:paraId="329F1ECA" w14:textId="77777777" w:rsidR="0022562A" w:rsidRDefault="0022562A">
            <w:pPr>
              <w:pStyle w:val="TAC"/>
            </w:pPr>
          </w:p>
        </w:tc>
        <w:tc>
          <w:tcPr>
            <w:tcW w:w="2410" w:type="dxa"/>
          </w:tcPr>
          <w:p w14:paraId="1D6CEDB2" w14:textId="77777777" w:rsidR="0022562A" w:rsidRDefault="002B74B3">
            <w:pPr>
              <w:pStyle w:val="TAL"/>
              <w:keepNext w:val="0"/>
              <w:keepLines w:val="0"/>
            </w:pPr>
            <w:r>
              <w:t>Not described.</w:t>
            </w:r>
          </w:p>
        </w:tc>
        <w:tc>
          <w:tcPr>
            <w:tcW w:w="567" w:type="dxa"/>
          </w:tcPr>
          <w:p w14:paraId="76E795FC" w14:textId="77777777" w:rsidR="0022562A" w:rsidRDefault="0022562A">
            <w:pPr>
              <w:pStyle w:val="TAC"/>
            </w:pPr>
          </w:p>
        </w:tc>
        <w:tc>
          <w:tcPr>
            <w:tcW w:w="2420" w:type="dxa"/>
          </w:tcPr>
          <w:p w14:paraId="2D71D9F6" w14:textId="77777777" w:rsidR="0022562A" w:rsidRDefault="0022562A">
            <w:pPr>
              <w:pStyle w:val="TAL"/>
              <w:keepNext w:val="0"/>
              <w:keepLines w:val="0"/>
            </w:pPr>
          </w:p>
        </w:tc>
      </w:tr>
      <w:tr w:rsidR="0022562A" w14:paraId="3FB166AF" w14:textId="77777777">
        <w:trPr>
          <w:jc w:val="center"/>
        </w:trPr>
        <w:tc>
          <w:tcPr>
            <w:tcW w:w="1130" w:type="dxa"/>
          </w:tcPr>
          <w:p w14:paraId="7DCA373C" w14:textId="77777777" w:rsidR="0022562A" w:rsidRDefault="002B74B3">
            <w:pPr>
              <w:pStyle w:val="TAL"/>
              <w:keepNext w:val="0"/>
              <w:keepLines w:val="0"/>
            </w:pPr>
            <w:r>
              <w:lastRenderedPageBreak/>
              <w:t>Ref-Token_001</w:t>
            </w:r>
          </w:p>
        </w:tc>
        <w:tc>
          <w:tcPr>
            <w:tcW w:w="1701" w:type="dxa"/>
          </w:tcPr>
          <w:p w14:paraId="51B6000B" w14:textId="77777777" w:rsidR="0022562A" w:rsidRDefault="002B74B3">
            <w:pPr>
              <w:pStyle w:val="TAL"/>
              <w:keepNext w:val="0"/>
              <w:keepLines w:val="0"/>
              <w:rPr>
                <w:rFonts w:eastAsia="Calibri"/>
              </w:rPr>
            </w:pPr>
            <w:r>
              <w:rPr>
                <w:rFonts w:eastAsia="Calibri"/>
              </w:rPr>
              <w:t>The refresh token shall be stored in a secure and tamper resistant location or stored encrypted with the key protected in a tamper resistant location.</w:t>
            </w:r>
          </w:p>
        </w:tc>
        <w:tc>
          <w:tcPr>
            <w:tcW w:w="567" w:type="dxa"/>
          </w:tcPr>
          <w:p w14:paraId="4E2C7A97" w14:textId="77777777" w:rsidR="0022562A" w:rsidRDefault="0022562A">
            <w:pPr>
              <w:pStyle w:val="TAL"/>
              <w:keepNext w:val="0"/>
              <w:keepLines w:val="0"/>
            </w:pPr>
          </w:p>
        </w:tc>
        <w:tc>
          <w:tcPr>
            <w:tcW w:w="2409" w:type="dxa"/>
          </w:tcPr>
          <w:p w14:paraId="1B67CF78" w14:textId="77777777" w:rsidR="0022562A" w:rsidRDefault="002B74B3">
            <w:pPr>
              <w:pStyle w:val="TAL"/>
              <w:keepNext w:val="0"/>
              <w:keepLines w:val="0"/>
            </w:pPr>
            <w:r>
              <w:t>NA</w:t>
            </w:r>
          </w:p>
        </w:tc>
        <w:tc>
          <w:tcPr>
            <w:tcW w:w="567" w:type="dxa"/>
          </w:tcPr>
          <w:p w14:paraId="788EF58C" w14:textId="77777777" w:rsidR="0022562A" w:rsidRDefault="0022562A">
            <w:pPr>
              <w:pStyle w:val="TAC"/>
            </w:pPr>
          </w:p>
        </w:tc>
        <w:tc>
          <w:tcPr>
            <w:tcW w:w="2410" w:type="dxa"/>
          </w:tcPr>
          <w:p w14:paraId="1F6EFC97" w14:textId="77777777" w:rsidR="0022562A" w:rsidRDefault="002B74B3">
            <w:pPr>
              <w:pStyle w:val="TAL"/>
              <w:keepNext w:val="0"/>
              <w:keepLines w:val="0"/>
            </w:pPr>
            <w:r>
              <w:t>Depends on implementation</w:t>
            </w:r>
          </w:p>
        </w:tc>
        <w:tc>
          <w:tcPr>
            <w:tcW w:w="567" w:type="dxa"/>
          </w:tcPr>
          <w:p w14:paraId="7FDCE2BA" w14:textId="77777777" w:rsidR="0022562A" w:rsidRDefault="0022562A">
            <w:pPr>
              <w:pStyle w:val="TAL"/>
              <w:keepNext w:val="0"/>
              <w:keepLines w:val="0"/>
            </w:pPr>
          </w:p>
        </w:tc>
        <w:tc>
          <w:tcPr>
            <w:tcW w:w="2410" w:type="dxa"/>
          </w:tcPr>
          <w:p w14:paraId="57F2EA69" w14:textId="77777777" w:rsidR="0022562A" w:rsidRDefault="0022562A">
            <w:pPr>
              <w:pStyle w:val="TAL"/>
              <w:keepNext w:val="0"/>
              <w:keepLines w:val="0"/>
            </w:pPr>
          </w:p>
        </w:tc>
        <w:tc>
          <w:tcPr>
            <w:tcW w:w="567" w:type="dxa"/>
          </w:tcPr>
          <w:p w14:paraId="1D17AD44" w14:textId="77777777" w:rsidR="0022562A" w:rsidRDefault="0022562A">
            <w:pPr>
              <w:pStyle w:val="TAL"/>
              <w:keepNext w:val="0"/>
              <w:keepLines w:val="0"/>
            </w:pPr>
          </w:p>
        </w:tc>
        <w:tc>
          <w:tcPr>
            <w:tcW w:w="2420" w:type="dxa"/>
          </w:tcPr>
          <w:p w14:paraId="305ECB7E" w14:textId="77777777" w:rsidR="0022562A" w:rsidRDefault="0022562A">
            <w:pPr>
              <w:pStyle w:val="TAL"/>
              <w:keepNext w:val="0"/>
              <w:keepLines w:val="0"/>
            </w:pPr>
          </w:p>
        </w:tc>
      </w:tr>
      <w:tr w:rsidR="0022562A" w14:paraId="198264A7" w14:textId="77777777">
        <w:trPr>
          <w:jc w:val="center"/>
        </w:trPr>
        <w:tc>
          <w:tcPr>
            <w:tcW w:w="1130" w:type="dxa"/>
          </w:tcPr>
          <w:p w14:paraId="13BD0D1C" w14:textId="77777777" w:rsidR="0022562A" w:rsidRDefault="002B74B3">
            <w:pPr>
              <w:pStyle w:val="TAL"/>
              <w:keepNext w:val="0"/>
              <w:keepLines w:val="0"/>
            </w:pPr>
            <w:r>
              <w:t>Ref-Token_002</w:t>
            </w:r>
          </w:p>
        </w:tc>
        <w:tc>
          <w:tcPr>
            <w:tcW w:w="1701" w:type="dxa"/>
          </w:tcPr>
          <w:p w14:paraId="56ACB43A" w14:textId="77777777" w:rsidR="0022562A" w:rsidRDefault="002B74B3">
            <w:pPr>
              <w:pStyle w:val="TAL"/>
              <w:keepNext w:val="0"/>
              <w:keepLines w:val="0"/>
              <w:rPr>
                <w:rFonts w:eastAsia="Calibri"/>
              </w:rPr>
            </w:pPr>
            <w:r>
              <w:rPr>
                <w:rFonts w:eastAsia="Calibri"/>
              </w:rPr>
              <w:t>The refresh token shall be generated with a minimum of 128 bits of entropy, using best practices for entropy sources [</w:t>
            </w:r>
            <w:r>
              <w:rPr>
                <w:rFonts w:eastAsia="Calibri"/>
              </w:rPr>
              <w:fldChar w:fldCharType="begin"/>
            </w:r>
            <w:r>
              <w:rPr>
                <w:rFonts w:eastAsia="Calibri"/>
              </w:rPr>
              <w:instrText xml:space="preserve">REF REF_NISTSPECIALPUBLICATION800_90B \h </w:instrText>
            </w:r>
            <w:r>
              <w:rPr>
                <w:rFonts w:eastAsia="Calibri"/>
              </w:rPr>
            </w:r>
            <w:r>
              <w:rPr>
                <w:rFonts w:eastAsia="Calibri"/>
              </w:rPr>
              <w:fldChar w:fldCharType="separate"/>
            </w:r>
            <w:r>
              <w:rPr>
                <w:rFonts w:eastAsia="Calibri"/>
              </w:rPr>
              <w:t>12</w:t>
            </w:r>
            <w:r>
              <w:rPr>
                <w:rFonts w:eastAsia="Calibri"/>
              </w:rPr>
              <w:fldChar w:fldCharType="end"/>
            </w:r>
            <w:r>
              <w:rPr>
                <w:rFonts w:eastAsia="Calibri"/>
              </w:rPr>
              <w:t xml:space="preserve">], in order to mitigate the risk of guessing attacks. </w:t>
            </w:r>
          </w:p>
        </w:tc>
        <w:tc>
          <w:tcPr>
            <w:tcW w:w="567" w:type="dxa"/>
          </w:tcPr>
          <w:p w14:paraId="3A8AF2BB" w14:textId="77777777" w:rsidR="0022562A" w:rsidRDefault="0022562A">
            <w:pPr>
              <w:pStyle w:val="TAL"/>
              <w:keepNext w:val="0"/>
              <w:keepLines w:val="0"/>
            </w:pPr>
          </w:p>
        </w:tc>
        <w:tc>
          <w:tcPr>
            <w:tcW w:w="2409" w:type="dxa"/>
          </w:tcPr>
          <w:p w14:paraId="7F8ECBB8" w14:textId="77777777" w:rsidR="0022562A" w:rsidRDefault="002B74B3">
            <w:pPr>
              <w:pStyle w:val="TAL"/>
              <w:keepNext w:val="0"/>
              <w:keepLines w:val="0"/>
            </w:pPr>
            <w:r>
              <w:t>NA</w:t>
            </w:r>
          </w:p>
        </w:tc>
        <w:tc>
          <w:tcPr>
            <w:tcW w:w="567" w:type="dxa"/>
          </w:tcPr>
          <w:p w14:paraId="242A3F3E" w14:textId="77777777" w:rsidR="0022562A" w:rsidRDefault="002B74B3">
            <w:pPr>
              <w:pStyle w:val="TAC"/>
            </w:pPr>
            <w:r>
              <w:t>X</w:t>
            </w:r>
          </w:p>
        </w:tc>
        <w:tc>
          <w:tcPr>
            <w:tcW w:w="2410" w:type="dxa"/>
          </w:tcPr>
          <w:p w14:paraId="03C8E87F" w14:textId="77777777" w:rsidR="0022562A" w:rsidRDefault="0022562A">
            <w:pPr>
              <w:pStyle w:val="TAL"/>
              <w:keepNext w:val="0"/>
              <w:keepLines w:val="0"/>
            </w:pPr>
          </w:p>
        </w:tc>
        <w:tc>
          <w:tcPr>
            <w:tcW w:w="567" w:type="dxa"/>
          </w:tcPr>
          <w:p w14:paraId="4D8C01BD" w14:textId="77777777" w:rsidR="0022562A" w:rsidRDefault="0022562A">
            <w:pPr>
              <w:pStyle w:val="TAL"/>
              <w:keepNext w:val="0"/>
              <w:keepLines w:val="0"/>
            </w:pPr>
          </w:p>
        </w:tc>
        <w:tc>
          <w:tcPr>
            <w:tcW w:w="2410" w:type="dxa"/>
          </w:tcPr>
          <w:p w14:paraId="0F2B92F2" w14:textId="77777777" w:rsidR="0022562A" w:rsidRDefault="0022562A">
            <w:pPr>
              <w:pStyle w:val="TAL"/>
              <w:keepNext w:val="0"/>
              <w:keepLines w:val="0"/>
            </w:pPr>
          </w:p>
        </w:tc>
        <w:tc>
          <w:tcPr>
            <w:tcW w:w="567" w:type="dxa"/>
          </w:tcPr>
          <w:p w14:paraId="15B0F4E1" w14:textId="77777777" w:rsidR="0022562A" w:rsidRDefault="0022562A">
            <w:pPr>
              <w:pStyle w:val="TAL"/>
              <w:keepNext w:val="0"/>
              <w:keepLines w:val="0"/>
            </w:pPr>
          </w:p>
        </w:tc>
        <w:tc>
          <w:tcPr>
            <w:tcW w:w="2420" w:type="dxa"/>
          </w:tcPr>
          <w:p w14:paraId="40AF2099" w14:textId="77777777" w:rsidR="0022562A" w:rsidRDefault="0022562A">
            <w:pPr>
              <w:pStyle w:val="TAL"/>
              <w:keepNext w:val="0"/>
              <w:keepLines w:val="0"/>
            </w:pPr>
          </w:p>
        </w:tc>
      </w:tr>
      <w:tr w:rsidR="0022562A" w14:paraId="0D4C8D84" w14:textId="77777777">
        <w:trPr>
          <w:jc w:val="center"/>
        </w:trPr>
        <w:tc>
          <w:tcPr>
            <w:tcW w:w="1130" w:type="dxa"/>
          </w:tcPr>
          <w:p w14:paraId="3A5C10B1" w14:textId="77777777" w:rsidR="0022562A" w:rsidRDefault="002B74B3">
            <w:pPr>
              <w:pStyle w:val="TAL"/>
              <w:keepNext w:val="0"/>
              <w:keepLines w:val="0"/>
            </w:pPr>
            <w:r>
              <w:t>Ref-Token_003</w:t>
            </w:r>
          </w:p>
        </w:tc>
        <w:tc>
          <w:tcPr>
            <w:tcW w:w="1701" w:type="dxa"/>
          </w:tcPr>
          <w:p w14:paraId="78F92EB7" w14:textId="77777777" w:rsidR="0022562A" w:rsidRDefault="002B74B3">
            <w:pPr>
              <w:pStyle w:val="TAL"/>
              <w:keepNext w:val="0"/>
              <w:keepLines w:val="0"/>
              <w:rPr>
                <w:rFonts w:eastAsia="Calibri"/>
              </w:rPr>
            </w:pPr>
            <w:r>
              <w:rPr>
                <w:rFonts w:eastAsia="Calibri"/>
              </w:rPr>
              <w:t xml:space="preserve">Refresh tokens shall have policy-defined limited scope. </w:t>
            </w:r>
          </w:p>
        </w:tc>
        <w:tc>
          <w:tcPr>
            <w:tcW w:w="567" w:type="dxa"/>
          </w:tcPr>
          <w:p w14:paraId="0A820936" w14:textId="77777777" w:rsidR="0022562A" w:rsidRDefault="0022562A">
            <w:pPr>
              <w:pStyle w:val="TAL"/>
              <w:keepNext w:val="0"/>
              <w:keepLines w:val="0"/>
            </w:pPr>
          </w:p>
        </w:tc>
        <w:tc>
          <w:tcPr>
            <w:tcW w:w="2409" w:type="dxa"/>
          </w:tcPr>
          <w:p w14:paraId="39A8114B" w14:textId="77777777" w:rsidR="0022562A" w:rsidRDefault="002B74B3">
            <w:pPr>
              <w:pStyle w:val="TAL"/>
              <w:keepNext w:val="0"/>
              <w:keepLines w:val="0"/>
            </w:pPr>
            <w:r>
              <w:t>NA</w:t>
            </w:r>
          </w:p>
        </w:tc>
        <w:tc>
          <w:tcPr>
            <w:tcW w:w="567" w:type="dxa"/>
          </w:tcPr>
          <w:p w14:paraId="7FAC3851" w14:textId="77777777" w:rsidR="0022562A" w:rsidRDefault="0022562A">
            <w:pPr>
              <w:pStyle w:val="TAC"/>
            </w:pPr>
          </w:p>
        </w:tc>
        <w:tc>
          <w:tcPr>
            <w:tcW w:w="2410" w:type="dxa"/>
          </w:tcPr>
          <w:p w14:paraId="0CF985F9" w14:textId="77777777" w:rsidR="0022562A" w:rsidRDefault="0022562A">
            <w:pPr>
              <w:pStyle w:val="TAL"/>
              <w:keepNext w:val="0"/>
              <w:keepLines w:val="0"/>
            </w:pPr>
          </w:p>
        </w:tc>
        <w:tc>
          <w:tcPr>
            <w:tcW w:w="567" w:type="dxa"/>
          </w:tcPr>
          <w:p w14:paraId="5B954F63" w14:textId="77777777" w:rsidR="0022562A" w:rsidRDefault="0022562A">
            <w:pPr>
              <w:pStyle w:val="TAL"/>
              <w:keepNext w:val="0"/>
              <w:keepLines w:val="0"/>
            </w:pPr>
          </w:p>
        </w:tc>
        <w:tc>
          <w:tcPr>
            <w:tcW w:w="2410" w:type="dxa"/>
          </w:tcPr>
          <w:p w14:paraId="0A137012" w14:textId="77777777" w:rsidR="0022562A" w:rsidRDefault="0022562A">
            <w:pPr>
              <w:pStyle w:val="TAL"/>
              <w:keepNext w:val="0"/>
              <w:keepLines w:val="0"/>
            </w:pPr>
          </w:p>
        </w:tc>
        <w:tc>
          <w:tcPr>
            <w:tcW w:w="567" w:type="dxa"/>
          </w:tcPr>
          <w:p w14:paraId="26BF139E" w14:textId="77777777" w:rsidR="0022562A" w:rsidRDefault="0022562A">
            <w:pPr>
              <w:pStyle w:val="TAL"/>
              <w:keepNext w:val="0"/>
              <w:keepLines w:val="0"/>
            </w:pPr>
          </w:p>
        </w:tc>
        <w:tc>
          <w:tcPr>
            <w:tcW w:w="2420" w:type="dxa"/>
          </w:tcPr>
          <w:p w14:paraId="0B606D44" w14:textId="77777777" w:rsidR="0022562A" w:rsidRDefault="0022562A">
            <w:pPr>
              <w:pStyle w:val="TAL"/>
              <w:keepNext w:val="0"/>
              <w:keepLines w:val="0"/>
            </w:pPr>
          </w:p>
        </w:tc>
      </w:tr>
      <w:tr w:rsidR="0022562A" w14:paraId="23DD317A" w14:textId="77777777">
        <w:trPr>
          <w:jc w:val="center"/>
        </w:trPr>
        <w:tc>
          <w:tcPr>
            <w:tcW w:w="1130" w:type="dxa"/>
          </w:tcPr>
          <w:p w14:paraId="4CDDC330" w14:textId="77777777" w:rsidR="0022562A" w:rsidRDefault="002B74B3">
            <w:pPr>
              <w:pStyle w:val="TAL"/>
              <w:keepNext w:val="0"/>
              <w:keepLines w:val="0"/>
            </w:pPr>
            <w:r>
              <w:t>Ref-Token_004</w:t>
            </w:r>
          </w:p>
        </w:tc>
        <w:tc>
          <w:tcPr>
            <w:tcW w:w="1701" w:type="dxa"/>
          </w:tcPr>
          <w:p w14:paraId="7295F827" w14:textId="77777777" w:rsidR="0022562A" w:rsidRDefault="002B74B3">
            <w:pPr>
              <w:pStyle w:val="TAL"/>
              <w:keepNext w:val="0"/>
              <w:keepLines w:val="0"/>
              <w:rPr>
                <w:rFonts w:eastAsia="Calibri"/>
              </w:rPr>
            </w:pPr>
            <w:r>
              <w:rPr>
                <w:rFonts w:eastAsia="Calibri"/>
              </w:rPr>
              <w:t>Refresh tokens shall have limited lifetimes.</w:t>
            </w:r>
          </w:p>
        </w:tc>
        <w:tc>
          <w:tcPr>
            <w:tcW w:w="567" w:type="dxa"/>
          </w:tcPr>
          <w:p w14:paraId="7E5DE9B3" w14:textId="77777777" w:rsidR="0022562A" w:rsidRDefault="0022562A">
            <w:pPr>
              <w:pStyle w:val="TAL"/>
              <w:keepNext w:val="0"/>
              <w:keepLines w:val="0"/>
            </w:pPr>
          </w:p>
        </w:tc>
        <w:tc>
          <w:tcPr>
            <w:tcW w:w="2409" w:type="dxa"/>
          </w:tcPr>
          <w:p w14:paraId="73DB69D7" w14:textId="77777777" w:rsidR="0022562A" w:rsidRDefault="002B74B3">
            <w:pPr>
              <w:pStyle w:val="TAL"/>
              <w:keepNext w:val="0"/>
              <w:keepLines w:val="0"/>
            </w:pPr>
            <w:r>
              <w:t>NA</w:t>
            </w:r>
          </w:p>
        </w:tc>
        <w:tc>
          <w:tcPr>
            <w:tcW w:w="567" w:type="dxa"/>
          </w:tcPr>
          <w:p w14:paraId="43785A03" w14:textId="77777777" w:rsidR="0022562A" w:rsidRDefault="0022562A">
            <w:pPr>
              <w:pStyle w:val="TAC"/>
            </w:pPr>
          </w:p>
        </w:tc>
        <w:tc>
          <w:tcPr>
            <w:tcW w:w="2410" w:type="dxa"/>
          </w:tcPr>
          <w:p w14:paraId="7B21F722" w14:textId="77777777" w:rsidR="0022562A" w:rsidRDefault="0022562A">
            <w:pPr>
              <w:pStyle w:val="TAL"/>
              <w:keepNext w:val="0"/>
              <w:keepLines w:val="0"/>
            </w:pPr>
          </w:p>
        </w:tc>
        <w:tc>
          <w:tcPr>
            <w:tcW w:w="567" w:type="dxa"/>
          </w:tcPr>
          <w:p w14:paraId="6112CF95" w14:textId="77777777" w:rsidR="0022562A" w:rsidRDefault="0022562A">
            <w:pPr>
              <w:pStyle w:val="TAL"/>
              <w:keepNext w:val="0"/>
              <w:keepLines w:val="0"/>
            </w:pPr>
          </w:p>
        </w:tc>
        <w:tc>
          <w:tcPr>
            <w:tcW w:w="2410" w:type="dxa"/>
          </w:tcPr>
          <w:p w14:paraId="29B26743" w14:textId="77777777" w:rsidR="0022562A" w:rsidRDefault="0022562A">
            <w:pPr>
              <w:pStyle w:val="TAL"/>
              <w:keepNext w:val="0"/>
              <w:keepLines w:val="0"/>
            </w:pPr>
          </w:p>
        </w:tc>
        <w:tc>
          <w:tcPr>
            <w:tcW w:w="567" w:type="dxa"/>
          </w:tcPr>
          <w:p w14:paraId="3C3050E7" w14:textId="77777777" w:rsidR="0022562A" w:rsidRDefault="0022562A">
            <w:pPr>
              <w:pStyle w:val="TAL"/>
              <w:keepNext w:val="0"/>
              <w:keepLines w:val="0"/>
            </w:pPr>
          </w:p>
        </w:tc>
        <w:tc>
          <w:tcPr>
            <w:tcW w:w="2420" w:type="dxa"/>
          </w:tcPr>
          <w:p w14:paraId="249C8669" w14:textId="77777777" w:rsidR="0022562A" w:rsidRDefault="0022562A">
            <w:pPr>
              <w:pStyle w:val="TAL"/>
              <w:keepNext w:val="0"/>
              <w:keepLines w:val="0"/>
            </w:pPr>
          </w:p>
        </w:tc>
      </w:tr>
      <w:tr w:rsidR="0022562A" w14:paraId="0A6C3102" w14:textId="77777777">
        <w:trPr>
          <w:jc w:val="center"/>
        </w:trPr>
        <w:tc>
          <w:tcPr>
            <w:tcW w:w="1130" w:type="dxa"/>
          </w:tcPr>
          <w:p w14:paraId="77BFEC29" w14:textId="77777777" w:rsidR="0022562A" w:rsidRDefault="002B74B3">
            <w:pPr>
              <w:pStyle w:val="TAL"/>
              <w:keepNext w:val="0"/>
              <w:keepLines w:val="0"/>
            </w:pPr>
            <w:r>
              <w:t>Ref-Token_005</w:t>
            </w:r>
          </w:p>
        </w:tc>
        <w:tc>
          <w:tcPr>
            <w:tcW w:w="1701" w:type="dxa"/>
          </w:tcPr>
          <w:p w14:paraId="18D3CEBE" w14:textId="77777777" w:rsidR="0022562A" w:rsidRDefault="002B74B3">
            <w:pPr>
              <w:pStyle w:val="TAL"/>
              <w:keepNext w:val="0"/>
              <w:keepLines w:val="0"/>
              <w:rPr>
                <w:rFonts w:eastAsia="Calibri"/>
              </w:rPr>
            </w:pPr>
            <w:r>
              <w:rPr>
                <w:rFonts w:eastAsia="Calibri"/>
              </w:rPr>
              <w:t>Refresh tokens shall be restricted to a particular number of operations.</w:t>
            </w:r>
          </w:p>
        </w:tc>
        <w:tc>
          <w:tcPr>
            <w:tcW w:w="567" w:type="dxa"/>
          </w:tcPr>
          <w:p w14:paraId="10AF0D97" w14:textId="77777777" w:rsidR="0022562A" w:rsidRDefault="0022562A">
            <w:pPr>
              <w:pStyle w:val="TAL"/>
              <w:keepNext w:val="0"/>
              <w:keepLines w:val="0"/>
            </w:pPr>
          </w:p>
        </w:tc>
        <w:tc>
          <w:tcPr>
            <w:tcW w:w="2409" w:type="dxa"/>
          </w:tcPr>
          <w:p w14:paraId="26A92709" w14:textId="77777777" w:rsidR="0022562A" w:rsidRDefault="002B74B3">
            <w:pPr>
              <w:pStyle w:val="TAL"/>
              <w:keepNext w:val="0"/>
              <w:keepLines w:val="0"/>
            </w:pPr>
            <w:r>
              <w:t>NA</w:t>
            </w:r>
          </w:p>
        </w:tc>
        <w:tc>
          <w:tcPr>
            <w:tcW w:w="567" w:type="dxa"/>
          </w:tcPr>
          <w:p w14:paraId="424B3B31" w14:textId="77777777" w:rsidR="0022562A" w:rsidRDefault="0022562A">
            <w:pPr>
              <w:pStyle w:val="TAC"/>
            </w:pPr>
          </w:p>
        </w:tc>
        <w:tc>
          <w:tcPr>
            <w:tcW w:w="2410" w:type="dxa"/>
          </w:tcPr>
          <w:p w14:paraId="5B2AA61C" w14:textId="77777777" w:rsidR="0022562A" w:rsidRDefault="0022562A">
            <w:pPr>
              <w:pStyle w:val="TAL"/>
              <w:keepNext w:val="0"/>
              <w:keepLines w:val="0"/>
            </w:pPr>
          </w:p>
        </w:tc>
        <w:tc>
          <w:tcPr>
            <w:tcW w:w="567" w:type="dxa"/>
          </w:tcPr>
          <w:p w14:paraId="0E335BD0" w14:textId="77777777" w:rsidR="0022562A" w:rsidRDefault="0022562A">
            <w:pPr>
              <w:pStyle w:val="TAL"/>
              <w:keepNext w:val="0"/>
              <w:keepLines w:val="0"/>
            </w:pPr>
          </w:p>
        </w:tc>
        <w:tc>
          <w:tcPr>
            <w:tcW w:w="2410" w:type="dxa"/>
          </w:tcPr>
          <w:p w14:paraId="6355F3A8" w14:textId="77777777" w:rsidR="0022562A" w:rsidRDefault="0022562A">
            <w:pPr>
              <w:pStyle w:val="TAL"/>
              <w:keepNext w:val="0"/>
              <w:keepLines w:val="0"/>
            </w:pPr>
          </w:p>
        </w:tc>
        <w:tc>
          <w:tcPr>
            <w:tcW w:w="567" w:type="dxa"/>
          </w:tcPr>
          <w:p w14:paraId="73715D9A" w14:textId="77777777" w:rsidR="0022562A" w:rsidRDefault="0022562A">
            <w:pPr>
              <w:pStyle w:val="TAL"/>
              <w:keepNext w:val="0"/>
              <w:keepLines w:val="0"/>
            </w:pPr>
          </w:p>
        </w:tc>
        <w:tc>
          <w:tcPr>
            <w:tcW w:w="2420" w:type="dxa"/>
          </w:tcPr>
          <w:p w14:paraId="5F20DA86" w14:textId="77777777" w:rsidR="0022562A" w:rsidRDefault="0022562A">
            <w:pPr>
              <w:pStyle w:val="TAL"/>
              <w:keepNext w:val="0"/>
              <w:keepLines w:val="0"/>
            </w:pPr>
          </w:p>
        </w:tc>
      </w:tr>
      <w:tr w:rsidR="0022562A" w14:paraId="186D6177" w14:textId="77777777">
        <w:trPr>
          <w:jc w:val="center"/>
        </w:trPr>
        <w:tc>
          <w:tcPr>
            <w:tcW w:w="1130" w:type="dxa"/>
          </w:tcPr>
          <w:p w14:paraId="73A0C389" w14:textId="77777777" w:rsidR="0022562A" w:rsidRDefault="002B74B3">
            <w:pPr>
              <w:pStyle w:val="TAL"/>
              <w:keepNext w:val="0"/>
              <w:keepLines w:val="0"/>
            </w:pPr>
            <w:r>
              <w:t>Ref-Token_006</w:t>
            </w:r>
          </w:p>
        </w:tc>
        <w:tc>
          <w:tcPr>
            <w:tcW w:w="1701" w:type="dxa"/>
          </w:tcPr>
          <w:p w14:paraId="797A463E" w14:textId="77777777" w:rsidR="0022562A" w:rsidRDefault="002B74B3">
            <w:pPr>
              <w:pStyle w:val="TAL"/>
              <w:keepNext w:val="0"/>
              <w:keepLines w:val="0"/>
              <w:rPr>
                <w:rFonts w:eastAsia="Calibri"/>
              </w:rPr>
            </w:pPr>
            <w:r>
              <w:rPr>
                <w:rFonts w:eastAsia="Calibri"/>
              </w:rPr>
              <w:t>The refresh token shall be bound to the client ID.</w:t>
            </w:r>
          </w:p>
        </w:tc>
        <w:tc>
          <w:tcPr>
            <w:tcW w:w="567" w:type="dxa"/>
          </w:tcPr>
          <w:p w14:paraId="62E5B2E1" w14:textId="77777777" w:rsidR="0022562A" w:rsidRDefault="0022562A">
            <w:pPr>
              <w:pStyle w:val="TAL"/>
              <w:keepNext w:val="0"/>
              <w:keepLines w:val="0"/>
            </w:pPr>
          </w:p>
        </w:tc>
        <w:tc>
          <w:tcPr>
            <w:tcW w:w="2409" w:type="dxa"/>
          </w:tcPr>
          <w:p w14:paraId="210C5368" w14:textId="77777777" w:rsidR="0022562A" w:rsidRDefault="002B74B3">
            <w:pPr>
              <w:pStyle w:val="TAL"/>
              <w:keepNext w:val="0"/>
              <w:keepLines w:val="0"/>
            </w:pPr>
            <w:r>
              <w:t>NA</w:t>
            </w:r>
          </w:p>
        </w:tc>
        <w:tc>
          <w:tcPr>
            <w:tcW w:w="567" w:type="dxa"/>
          </w:tcPr>
          <w:p w14:paraId="70E8854F" w14:textId="77777777" w:rsidR="0022562A" w:rsidRDefault="0022562A">
            <w:pPr>
              <w:pStyle w:val="TAC"/>
            </w:pPr>
          </w:p>
        </w:tc>
        <w:tc>
          <w:tcPr>
            <w:tcW w:w="2410" w:type="dxa"/>
          </w:tcPr>
          <w:p w14:paraId="234F214F" w14:textId="77777777" w:rsidR="0022562A" w:rsidRDefault="0022562A">
            <w:pPr>
              <w:pStyle w:val="TAL"/>
              <w:keepNext w:val="0"/>
              <w:keepLines w:val="0"/>
            </w:pPr>
          </w:p>
        </w:tc>
        <w:tc>
          <w:tcPr>
            <w:tcW w:w="567" w:type="dxa"/>
          </w:tcPr>
          <w:p w14:paraId="2DBDA60C" w14:textId="77777777" w:rsidR="0022562A" w:rsidRDefault="0022562A">
            <w:pPr>
              <w:pStyle w:val="TAL"/>
              <w:keepNext w:val="0"/>
              <w:keepLines w:val="0"/>
            </w:pPr>
          </w:p>
        </w:tc>
        <w:tc>
          <w:tcPr>
            <w:tcW w:w="2410" w:type="dxa"/>
          </w:tcPr>
          <w:p w14:paraId="5F97E5BC" w14:textId="77777777" w:rsidR="0022562A" w:rsidRDefault="0022562A">
            <w:pPr>
              <w:pStyle w:val="TAL"/>
              <w:keepNext w:val="0"/>
              <w:keepLines w:val="0"/>
            </w:pPr>
          </w:p>
        </w:tc>
        <w:tc>
          <w:tcPr>
            <w:tcW w:w="567" w:type="dxa"/>
          </w:tcPr>
          <w:p w14:paraId="61555328" w14:textId="77777777" w:rsidR="0022562A" w:rsidRDefault="002B74B3">
            <w:pPr>
              <w:pStyle w:val="TAC"/>
            </w:pPr>
            <w:r>
              <w:t>X</w:t>
            </w:r>
          </w:p>
        </w:tc>
        <w:tc>
          <w:tcPr>
            <w:tcW w:w="2420" w:type="dxa"/>
          </w:tcPr>
          <w:p w14:paraId="21641B05" w14:textId="77777777" w:rsidR="0022562A" w:rsidRDefault="002B74B3">
            <w:pPr>
              <w:pStyle w:val="TAL"/>
              <w:keepNext w:val="0"/>
              <w:keepLines w:val="0"/>
            </w:pPr>
            <w:r>
              <w:rPr>
                <w:color w:val="000000"/>
              </w:rPr>
              <w:t>Using draft-</w:t>
            </w:r>
            <w:r>
              <w:t>ietf</w:t>
            </w:r>
            <w:r>
              <w:rPr>
                <w:color w:val="000000"/>
              </w:rPr>
              <w:t xml:space="preserve">-oauth-token-binding: "OAuth 2.0 Token Binding" </w:t>
            </w:r>
            <w:r>
              <w:t>[</w:t>
            </w:r>
            <w:r>
              <w:fldChar w:fldCharType="begin"/>
            </w:r>
            <w:r>
              <w:instrText xml:space="preserve">REF REF_DRAFT_IETF_OAUTH_TOKEN_BINDING_08 \h </w:instrText>
            </w:r>
            <w:r>
              <w:fldChar w:fldCharType="separate"/>
            </w:r>
            <w:r>
              <w:t>i.7</w:t>
            </w:r>
            <w:r>
              <w:fldChar w:fldCharType="end"/>
            </w:r>
            <w:r>
              <w:t>]</w:t>
            </w:r>
            <w:r>
              <w:rPr>
                <w:color w:val="000000"/>
              </w:rPr>
              <w:t xml:space="preserve">, the token is bound to the public key used for the </w:t>
            </w:r>
            <w:r>
              <w:t>TLS</w:t>
            </w:r>
            <w:r>
              <w:rPr>
                <w:color w:val="000000"/>
              </w:rPr>
              <w:t xml:space="preserve"> connection with the resource server.</w:t>
            </w:r>
          </w:p>
        </w:tc>
      </w:tr>
      <w:tr w:rsidR="0022562A" w14:paraId="37DF44B2" w14:textId="77777777">
        <w:trPr>
          <w:jc w:val="center"/>
        </w:trPr>
        <w:tc>
          <w:tcPr>
            <w:tcW w:w="1130" w:type="dxa"/>
          </w:tcPr>
          <w:p w14:paraId="3740D31F" w14:textId="77777777" w:rsidR="0022562A" w:rsidRDefault="002B74B3">
            <w:pPr>
              <w:pStyle w:val="TAL"/>
              <w:keepLines w:val="0"/>
            </w:pPr>
            <w:r>
              <w:lastRenderedPageBreak/>
              <w:t>Ref-Token_007</w:t>
            </w:r>
          </w:p>
        </w:tc>
        <w:tc>
          <w:tcPr>
            <w:tcW w:w="1701" w:type="dxa"/>
          </w:tcPr>
          <w:p w14:paraId="4CF00B47" w14:textId="77777777" w:rsidR="0022562A" w:rsidRDefault="002B74B3">
            <w:pPr>
              <w:pStyle w:val="TAL"/>
              <w:keepLines w:val="0"/>
              <w:rPr>
                <w:rFonts w:eastAsia="Calibri"/>
              </w:rPr>
            </w:pPr>
            <w:r>
              <w:rPr>
                <w:rFonts w:eastAsia="Calibri"/>
              </w:rPr>
              <w:t>It shall be possible to rotate refresh tokens by changing the value of the refresh token with every refresh request.</w:t>
            </w:r>
          </w:p>
        </w:tc>
        <w:tc>
          <w:tcPr>
            <w:tcW w:w="567" w:type="dxa"/>
          </w:tcPr>
          <w:p w14:paraId="2FED736B" w14:textId="77777777" w:rsidR="0022562A" w:rsidRDefault="0022562A">
            <w:pPr>
              <w:pStyle w:val="TAL"/>
              <w:keepLines w:val="0"/>
            </w:pPr>
          </w:p>
        </w:tc>
        <w:tc>
          <w:tcPr>
            <w:tcW w:w="2409" w:type="dxa"/>
          </w:tcPr>
          <w:p w14:paraId="4371946E" w14:textId="77777777" w:rsidR="0022562A" w:rsidRDefault="002B74B3">
            <w:pPr>
              <w:pStyle w:val="TAL"/>
              <w:keepLines w:val="0"/>
            </w:pPr>
            <w:r>
              <w:t>NA</w:t>
            </w:r>
          </w:p>
        </w:tc>
        <w:tc>
          <w:tcPr>
            <w:tcW w:w="567" w:type="dxa"/>
          </w:tcPr>
          <w:p w14:paraId="77582184" w14:textId="77777777" w:rsidR="0022562A" w:rsidRDefault="0022562A">
            <w:pPr>
              <w:pStyle w:val="TAL"/>
              <w:keepLines w:val="0"/>
            </w:pPr>
          </w:p>
        </w:tc>
        <w:tc>
          <w:tcPr>
            <w:tcW w:w="2410" w:type="dxa"/>
          </w:tcPr>
          <w:p w14:paraId="0B0AB1D4" w14:textId="77777777" w:rsidR="0022562A" w:rsidRDefault="0022562A">
            <w:pPr>
              <w:pStyle w:val="TAL"/>
              <w:keepLines w:val="0"/>
            </w:pPr>
          </w:p>
        </w:tc>
        <w:tc>
          <w:tcPr>
            <w:tcW w:w="567" w:type="dxa"/>
          </w:tcPr>
          <w:p w14:paraId="3454C2A5" w14:textId="77777777" w:rsidR="0022562A" w:rsidRDefault="0022562A">
            <w:pPr>
              <w:pStyle w:val="TAL"/>
              <w:keepLines w:val="0"/>
            </w:pPr>
          </w:p>
        </w:tc>
        <w:tc>
          <w:tcPr>
            <w:tcW w:w="2410" w:type="dxa"/>
          </w:tcPr>
          <w:p w14:paraId="32BC095C" w14:textId="77777777" w:rsidR="0022562A" w:rsidRDefault="0022562A">
            <w:pPr>
              <w:pStyle w:val="TAL"/>
              <w:keepLines w:val="0"/>
            </w:pPr>
          </w:p>
        </w:tc>
        <w:tc>
          <w:tcPr>
            <w:tcW w:w="567" w:type="dxa"/>
          </w:tcPr>
          <w:p w14:paraId="72BFEAF5" w14:textId="77777777" w:rsidR="0022562A" w:rsidRDefault="0022562A">
            <w:pPr>
              <w:pStyle w:val="TAL"/>
              <w:keepLines w:val="0"/>
            </w:pPr>
          </w:p>
        </w:tc>
        <w:tc>
          <w:tcPr>
            <w:tcW w:w="2420" w:type="dxa"/>
          </w:tcPr>
          <w:p w14:paraId="47A59F5B" w14:textId="77777777" w:rsidR="0022562A" w:rsidRDefault="0022562A">
            <w:pPr>
              <w:pStyle w:val="TAL"/>
              <w:keepLines w:val="0"/>
            </w:pPr>
          </w:p>
        </w:tc>
      </w:tr>
      <w:tr w:rsidR="0022562A" w14:paraId="006FED45" w14:textId="77777777">
        <w:trPr>
          <w:jc w:val="center"/>
        </w:trPr>
        <w:tc>
          <w:tcPr>
            <w:tcW w:w="1130" w:type="dxa"/>
          </w:tcPr>
          <w:p w14:paraId="0B5B23F4" w14:textId="77777777" w:rsidR="0022562A" w:rsidRDefault="002B74B3">
            <w:pPr>
              <w:pStyle w:val="TAL"/>
              <w:keepNext w:val="0"/>
              <w:keepLines w:val="0"/>
            </w:pPr>
            <w:r>
              <w:t>Ref-Token_008</w:t>
            </w:r>
          </w:p>
        </w:tc>
        <w:tc>
          <w:tcPr>
            <w:tcW w:w="1701" w:type="dxa"/>
          </w:tcPr>
          <w:p w14:paraId="427EFF76" w14:textId="77777777" w:rsidR="0022562A" w:rsidRDefault="002B74B3">
            <w:pPr>
              <w:pStyle w:val="TAL"/>
              <w:keepNext w:val="0"/>
              <w:keepLines w:val="0"/>
              <w:rPr>
                <w:rFonts w:eastAsia="Calibri"/>
              </w:rPr>
            </w:pPr>
            <w:r>
              <w:rPr>
                <w:rFonts w:eastAsia="Calibri"/>
              </w:rPr>
              <w:t>It shall be possible to revoke a refresh token.</w:t>
            </w:r>
          </w:p>
        </w:tc>
        <w:tc>
          <w:tcPr>
            <w:tcW w:w="567" w:type="dxa"/>
          </w:tcPr>
          <w:p w14:paraId="1D1B3812" w14:textId="77777777" w:rsidR="0022562A" w:rsidRDefault="0022562A">
            <w:pPr>
              <w:pStyle w:val="TAL"/>
              <w:keepNext w:val="0"/>
              <w:keepLines w:val="0"/>
            </w:pPr>
          </w:p>
        </w:tc>
        <w:tc>
          <w:tcPr>
            <w:tcW w:w="2409" w:type="dxa"/>
          </w:tcPr>
          <w:p w14:paraId="3842DB16" w14:textId="77777777" w:rsidR="0022562A" w:rsidRDefault="002B74B3">
            <w:pPr>
              <w:pStyle w:val="TAL"/>
              <w:keepNext w:val="0"/>
              <w:keepLines w:val="0"/>
            </w:pPr>
            <w:r>
              <w:t>NA</w:t>
            </w:r>
          </w:p>
        </w:tc>
        <w:tc>
          <w:tcPr>
            <w:tcW w:w="567" w:type="dxa"/>
          </w:tcPr>
          <w:p w14:paraId="77DBBEF2" w14:textId="77777777" w:rsidR="0022562A" w:rsidRDefault="0022562A">
            <w:pPr>
              <w:pStyle w:val="TAL"/>
              <w:keepNext w:val="0"/>
              <w:keepLines w:val="0"/>
            </w:pPr>
          </w:p>
        </w:tc>
        <w:tc>
          <w:tcPr>
            <w:tcW w:w="2410" w:type="dxa"/>
          </w:tcPr>
          <w:p w14:paraId="44392F98" w14:textId="77777777" w:rsidR="0022562A" w:rsidRDefault="0022562A">
            <w:pPr>
              <w:pStyle w:val="TAL"/>
              <w:keepNext w:val="0"/>
              <w:keepLines w:val="0"/>
            </w:pPr>
          </w:p>
        </w:tc>
        <w:tc>
          <w:tcPr>
            <w:tcW w:w="567" w:type="dxa"/>
          </w:tcPr>
          <w:p w14:paraId="60E3A06D" w14:textId="77777777" w:rsidR="0022562A" w:rsidRDefault="0022562A">
            <w:pPr>
              <w:pStyle w:val="TAL"/>
              <w:keepNext w:val="0"/>
              <w:keepLines w:val="0"/>
            </w:pPr>
          </w:p>
        </w:tc>
        <w:tc>
          <w:tcPr>
            <w:tcW w:w="2410" w:type="dxa"/>
          </w:tcPr>
          <w:p w14:paraId="178E5702" w14:textId="77777777" w:rsidR="0022562A" w:rsidRDefault="0022562A">
            <w:pPr>
              <w:pStyle w:val="TAL"/>
              <w:keepNext w:val="0"/>
              <w:keepLines w:val="0"/>
            </w:pPr>
          </w:p>
        </w:tc>
        <w:tc>
          <w:tcPr>
            <w:tcW w:w="567" w:type="dxa"/>
          </w:tcPr>
          <w:p w14:paraId="4AACA04C" w14:textId="77777777" w:rsidR="0022562A" w:rsidRDefault="0022562A">
            <w:pPr>
              <w:pStyle w:val="TAL"/>
              <w:keepNext w:val="0"/>
              <w:keepLines w:val="0"/>
            </w:pPr>
          </w:p>
        </w:tc>
        <w:tc>
          <w:tcPr>
            <w:tcW w:w="2420" w:type="dxa"/>
          </w:tcPr>
          <w:p w14:paraId="5B8E62C4" w14:textId="77777777" w:rsidR="0022562A" w:rsidRDefault="0022562A">
            <w:pPr>
              <w:pStyle w:val="TAL"/>
              <w:keepNext w:val="0"/>
              <w:keepLines w:val="0"/>
            </w:pPr>
          </w:p>
        </w:tc>
      </w:tr>
    </w:tbl>
    <w:p w14:paraId="60EE3167" w14:textId="77777777" w:rsidR="0022562A" w:rsidRDefault="0022562A">
      <w:pPr>
        <w:pStyle w:val="Heading2"/>
        <w:sectPr w:rsidR="0022562A">
          <w:footnotePr>
            <w:numRestart w:val="eachSect"/>
          </w:footnotePr>
          <w:pgSz w:w="16840" w:h="11907" w:orient="landscape"/>
          <w:pgMar w:top="1134" w:right="1531" w:bottom="850" w:left="1134" w:header="680" w:footer="340" w:gutter="0"/>
          <w:cols w:space="720"/>
          <w:docGrid w:linePitch="272"/>
        </w:sectPr>
      </w:pPr>
    </w:p>
    <w:p w14:paraId="2CEA253F" w14:textId="77777777" w:rsidR="0022562A" w:rsidRDefault="002B74B3">
      <w:pPr>
        <w:pStyle w:val="Heading8"/>
      </w:pPr>
      <w:bookmarkStart w:id="528" w:name="_Toc42242930"/>
      <w:bookmarkStart w:id="529" w:name="_Toc42259589"/>
      <w:bookmarkStart w:id="530" w:name="_Toc42259676"/>
      <w:bookmarkStart w:id="531" w:name="_Toc42508247"/>
      <w:bookmarkStart w:id="532" w:name="_Toc43197697"/>
      <w:bookmarkStart w:id="533" w:name="_Toc43197838"/>
      <w:bookmarkStart w:id="534" w:name="_Toc43367701"/>
      <w:r>
        <w:lastRenderedPageBreak/>
        <w:t>Annex C (informative):</w:t>
      </w:r>
      <w:r>
        <w:br/>
        <w:t>IANA Registry Considerations</w:t>
      </w:r>
      <w:bookmarkEnd w:id="528"/>
      <w:bookmarkEnd w:id="529"/>
      <w:bookmarkEnd w:id="530"/>
      <w:bookmarkEnd w:id="531"/>
      <w:bookmarkEnd w:id="532"/>
      <w:bookmarkEnd w:id="533"/>
      <w:bookmarkEnd w:id="534"/>
    </w:p>
    <w:p w14:paraId="2DA3A540" w14:textId="77777777" w:rsidR="0022562A" w:rsidRDefault="002B74B3">
      <w:pPr>
        <w:pStyle w:val="Heading1"/>
      </w:pPr>
      <w:bookmarkStart w:id="535" w:name="_Toc42242931"/>
      <w:bookmarkStart w:id="536" w:name="_Toc42259590"/>
      <w:bookmarkStart w:id="537" w:name="_Toc42259677"/>
      <w:bookmarkStart w:id="538" w:name="_Toc42508248"/>
      <w:bookmarkStart w:id="539" w:name="_Toc43197698"/>
      <w:bookmarkStart w:id="540" w:name="_Toc43197839"/>
      <w:bookmarkStart w:id="541" w:name="_Toc43367702"/>
      <w:r>
        <w:t>C.1</w:t>
      </w:r>
      <w:r>
        <w:tab/>
        <w:t>"Well-Known URIs" Registry</w:t>
      </w:r>
      <w:bookmarkEnd w:id="535"/>
      <w:bookmarkEnd w:id="536"/>
      <w:bookmarkEnd w:id="537"/>
      <w:bookmarkEnd w:id="538"/>
      <w:bookmarkEnd w:id="539"/>
      <w:bookmarkEnd w:id="540"/>
      <w:bookmarkEnd w:id="541"/>
    </w:p>
    <w:p w14:paraId="7A074709" w14:textId="77777777" w:rsidR="0022562A" w:rsidRDefault="002B74B3">
      <w:pPr>
        <w:pStyle w:val="Heading2"/>
      </w:pPr>
      <w:bookmarkStart w:id="542" w:name="_Toc42242932"/>
      <w:bookmarkStart w:id="543" w:name="_Toc42259591"/>
      <w:bookmarkStart w:id="544" w:name="_Toc42259678"/>
      <w:bookmarkStart w:id="545" w:name="_Toc42508249"/>
      <w:bookmarkStart w:id="546" w:name="_Toc43197699"/>
      <w:bookmarkStart w:id="547" w:name="_Toc43197840"/>
      <w:bookmarkStart w:id="548" w:name="_Toc43367703"/>
      <w:r>
        <w:t>C.1.1</w:t>
      </w:r>
      <w:r>
        <w:tab/>
        <w:t>Introduction</w:t>
      </w:r>
      <w:bookmarkEnd w:id="542"/>
      <w:bookmarkEnd w:id="543"/>
      <w:bookmarkEnd w:id="544"/>
      <w:bookmarkEnd w:id="545"/>
      <w:bookmarkEnd w:id="546"/>
      <w:bookmarkEnd w:id="547"/>
      <w:bookmarkEnd w:id="548"/>
    </w:p>
    <w:p w14:paraId="043D2CB8" w14:textId="77777777" w:rsidR="0022562A" w:rsidRDefault="002B74B3">
      <w:r>
        <w:t xml:space="preserve">In order to allow the discovery of the authorization server configuration, as described in clause 5.1.4 of the present document, some information is registered in the </w:t>
      </w:r>
      <w:hyperlink r:id="rId47" w:history="1">
        <w:r>
          <w:rPr>
            <w:rStyle w:val="Hyperlink"/>
          </w:rPr>
          <w:t>IANA "Well-Known URIs" registry</w:t>
        </w:r>
      </w:hyperlink>
      <w:r>
        <w:t>.</w:t>
      </w:r>
    </w:p>
    <w:p w14:paraId="39E9397B" w14:textId="77777777" w:rsidR="0022562A" w:rsidRDefault="002B74B3">
      <w:r>
        <w:t>Clause C.1.2 describes the content of the registered information.</w:t>
      </w:r>
    </w:p>
    <w:p w14:paraId="434EE4B9" w14:textId="77777777" w:rsidR="0022562A" w:rsidRDefault="002B74B3">
      <w:pPr>
        <w:pStyle w:val="NO"/>
      </w:pPr>
      <w:r>
        <w:t>NOTE:</w:t>
      </w:r>
      <w:r>
        <w:tab/>
        <w:t>Well-known URIs registration is described in IETF RFC 8615 [</w:t>
      </w:r>
      <w:r>
        <w:fldChar w:fldCharType="begin"/>
      </w:r>
      <w:r>
        <w:instrText xml:space="preserve">REF REF_IETFRFC8615 \h </w:instrText>
      </w:r>
      <w:r>
        <w:fldChar w:fldCharType="separate"/>
      </w:r>
      <w:r>
        <w:rPr>
          <w:rFonts w:eastAsia="Calibri"/>
        </w:rPr>
        <w:t>17</w:t>
      </w:r>
      <w:r>
        <w:fldChar w:fldCharType="end"/>
      </w:r>
      <w:r>
        <w:t>].</w:t>
      </w:r>
    </w:p>
    <w:p w14:paraId="44A95A29" w14:textId="77777777" w:rsidR="0022562A" w:rsidRDefault="002B74B3">
      <w:pPr>
        <w:pStyle w:val="Heading2"/>
      </w:pPr>
      <w:bookmarkStart w:id="549" w:name="_Toc42242933"/>
      <w:bookmarkStart w:id="550" w:name="_Toc42259592"/>
      <w:bookmarkStart w:id="551" w:name="_Toc42259679"/>
      <w:bookmarkStart w:id="552" w:name="_Toc42508250"/>
      <w:bookmarkStart w:id="553" w:name="_Toc43197700"/>
      <w:bookmarkStart w:id="554" w:name="_Toc43197841"/>
      <w:bookmarkStart w:id="555" w:name="_Toc43367704"/>
      <w:r>
        <w:t>C.1.2</w:t>
      </w:r>
      <w:r>
        <w:tab/>
        <w:t>Registry contents</w:t>
      </w:r>
      <w:bookmarkEnd w:id="549"/>
      <w:bookmarkEnd w:id="550"/>
      <w:bookmarkEnd w:id="551"/>
      <w:bookmarkEnd w:id="552"/>
      <w:bookmarkEnd w:id="553"/>
      <w:bookmarkEnd w:id="554"/>
      <w:bookmarkEnd w:id="555"/>
    </w:p>
    <w:p w14:paraId="2FF49F47" w14:textId="77777777" w:rsidR="0022562A" w:rsidRDefault="002B74B3">
      <w:pPr>
        <w:pStyle w:val="B1"/>
      </w:pPr>
      <w:r>
        <w:t xml:space="preserve">URI suffix: </w:t>
      </w:r>
      <w:r>
        <w:rPr>
          <w:rFonts w:ascii="Courier New" w:hAnsi="Courier New" w:cs="Courier New"/>
        </w:rPr>
        <w:t>nfv-oauth-server-configuration</w:t>
      </w:r>
    </w:p>
    <w:p w14:paraId="568F2C1A" w14:textId="77777777" w:rsidR="0022562A" w:rsidRPr="002B74B3" w:rsidRDefault="002B74B3">
      <w:pPr>
        <w:pStyle w:val="B1"/>
        <w:rPr>
          <w:lang w:val="fr-FR"/>
        </w:rPr>
      </w:pPr>
      <w:r w:rsidRPr="002B74B3">
        <w:rPr>
          <w:lang w:val="fr-FR"/>
        </w:rPr>
        <w:t>Change controller: ETSI: PNNS@etsi.org</w:t>
      </w:r>
    </w:p>
    <w:p w14:paraId="4D9BBBF5" w14:textId="77777777" w:rsidR="0022562A" w:rsidRDefault="002B74B3">
      <w:pPr>
        <w:pStyle w:val="B1"/>
      </w:pPr>
      <w:r>
        <w:t>Specification document: clause 5.1.4 of the present document</w:t>
      </w:r>
    </w:p>
    <w:p w14:paraId="6A869006" w14:textId="77777777" w:rsidR="0022562A" w:rsidRDefault="002B74B3">
      <w:pPr>
        <w:pStyle w:val="B1"/>
      </w:pPr>
      <w:r>
        <w:t>Related information: None</w:t>
      </w:r>
    </w:p>
    <w:p w14:paraId="47503735" w14:textId="77777777" w:rsidR="0022562A" w:rsidRDefault="002B74B3">
      <w:pPr>
        <w:pStyle w:val="Heading1"/>
        <w:rPr>
          <w:rFonts w:cs="Arial"/>
          <w:color w:val="0D0D0D"/>
        </w:rPr>
      </w:pPr>
      <w:bookmarkStart w:id="556" w:name="_Toc42242934"/>
      <w:bookmarkStart w:id="557" w:name="_Toc42259593"/>
      <w:bookmarkStart w:id="558" w:name="_Toc42259680"/>
      <w:bookmarkStart w:id="559" w:name="_Toc42508251"/>
      <w:bookmarkStart w:id="560" w:name="_Toc43197701"/>
      <w:bookmarkStart w:id="561" w:name="_Toc43197842"/>
      <w:bookmarkStart w:id="562" w:name="_Toc43367705"/>
      <w:r>
        <w:t>C.2</w:t>
      </w:r>
      <w:r>
        <w:tab/>
        <w:t>JSON Web Token Claims registry</w:t>
      </w:r>
      <w:bookmarkEnd w:id="556"/>
      <w:bookmarkEnd w:id="557"/>
      <w:bookmarkEnd w:id="558"/>
      <w:bookmarkEnd w:id="559"/>
      <w:bookmarkEnd w:id="560"/>
      <w:bookmarkEnd w:id="561"/>
      <w:bookmarkEnd w:id="562"/>
    </w:p>
    <w:p w14:paraId="6B62BDD9" w14:textId="77777777" w:rsidR="0022562A" w:rsidRDefault="002B74B3">
      <w:pPr>
        <w:pStyle w:val="Heading2"/>
      </w:pPr>
      <w:bookmarkStart w:id="563" w:name="_Toc42242935"/>
      <w:bookmarkStart w:id="564" w:name="_Toc42259594"/>
      <w:bookmarkStart w:id="565" w:name="_Toc42259681"/>
      <w:bookmarkStart w:id="566" w:name="_Toc42508252"/>
      <w:bookmarkStart w:id="567" w:name="_Toc43197702"/>
      <w:bookmarkStart w:id="568" w:name="_Toc43197843"/>
      <w:bookmarkStart w:id="569" w:name="_Toc43367706"/>
      <w:r>
        <w:t>C.2.1</w:t>
      </w:r>
      <w:r>
        <w:tab/>
        <w:t>Introduction</w:t>
      </w:r>
      <w:bookmarkEnd w:id="563"/>
      <w:bookmarkEnd w:id="564"/>
      <w:bookmarkEnd w:id="565"/>
      <w:bookmarkEnd w:id="566"/>
      <w:bookmarkEnd w:id="567"/>
      <w:bookmarkEnd w:id="568"/>
      <w:bookmarkEnd w:id="569"/>
    </w:p>
    <w:p w14:paraId="461A269E" w14:textId="77777777" w:rsidR="0022562A" w:rsidRDefault="002B74B3">
      <w:pPr>
        <w:rPr>
          <w:color w:val="0D0D0D"/>
        </w:rPr>
      </w:pPr>
      <w:r>
        <w:rPr>
          <w:color w:val="0D0D0D"/>
        </w:rPr>
        <w:t xml:space="preserve">Several Claims described in clause 5.5 of the present document are declared in the </w:t>
      </w:r>
      <w:hyperlink r:id="rId48" w:history="1">
        <w:r>
          <w:rPr>
            <w:rStyle w:val="Hyperlink"/>
          </w:rPr>
          <w:t>IANA JSON Web Token registry</w:t>
        </w:r>
      </w:hyperlink>
      <w:r>
        <w:rPr>
          <w:color w:val="0D0D0D"/>
        </w:rPr>
        <w:t>.</w:t>
      </w:r>
    </w:p>
    <w:p w14:paraId="74484DBE" w14:textId="77777777" w:rsidR="0022562A" w:rsidRDefault="002B74B3">
      <w:pPr>
        <w:rPr>
          <w:color w:val="0D0D0D"/>
        </w:rPr>
      </w:pPr>
      <w:r>
        <w:rPr>
          <w:color w:val="0D0D0D"/>
        </w:rPr>
        <w:t>Clause C.2.2 describes the content of the registered information.</w:t>
      </w:r>
    </w:p>
    <w:p w14:paraId="14DB63C4" w14:textId="77777777" w:rsidR="0022562A" w:rsidRDefault="002B74B3">
      <w:pPr>
        <w:pStyle w:val="NO"/>
        <w:rPr>
          <w:color w:val="0D0D0D"/>
        </w:rPr>
      </w:pPr>
      <w:r>
        <w:rPr>
          <w:color w:val="0D0D0D"/>
        </w:rPr>
        <w:t>NOTE:</w:t>
      </w:r>
      <w:r>
        <w:rPr>
          <w:color w:val="0D0D0D"/>
        </w:rPr>
        <w:tab/>
      </w:r>
      <w:r>
        <w:t>JSON</w:t>
      </w:r>
      <w:r>
        <w:rPr>
          <w:color w:val="0D0D0D"/>
        </w:rPr>
        <w:t xml:space="preserve"> web token are specified in </w:t>
      </w:r>
      <w:r>
        <w:rPr>
          <w:rStyle w:val="Hyperlink"/>
          <w:color w:val="auto"/>
          <w:u w:val="none"/>
        </w:rPr>
        <w:t>IETF RFC 7519 [</w:t>
      </w:r>
      <w:r>
        <w:rPr>
          <w:rStyle w:val="Hyperlink"/>
          <w:color w:val="auto"/>
          <w:u w:val="none"/>
        </w:rPr>
        <w:fldChar w:fldCharType="begin"/>
      </w:r>
      <w:r>
        <w:rPr>
          <w:rStyle w:val="Hyperlink"/>
          <w:color w:val="auto"/>
          <w:u w:val="none"/>
        </w:rPr>
        <w:instrText xml:space="preserve">REF REF_IETFRFC7519 \h  \* MERGEFORMAT </w:instrText>
      </w:r>
      <w:r>
        <w:rPr>
          <w:rStyle w:val="Hyperlink"/>
          <w:color w:val="auto"/>
          <w:u w:val="none"/>
        </w:rPr>
      </w:r>
      <w:r>
        <w:rPr>
          <w:rStyle w:val="Hyperlink"/>
          <w:color w:val="auto"/>
          <w:u w:val="none"/>
        </w:rPr>
        <w:fldChar w:fldCharType="separate"/>
      </w:r>
      <w:r>
        <w:t>8</w:t>
      </w:r>
      <w:r>
        <w:rPr>
          <w:rStyle w:val="Hyperlink"/>
          <w:color w:val="auto"/>
          <w:u w:val="none"/>
        </w:rPr>
        <w:fldChar w:fldCharType="end"/>
      </w:r>
      <w:r>
        <w:rPr>
          <w:rStyle w:val="Hyperlink"/>
          <w:color w:val="auto"/>
          <w:u w:val="none"/>
        </w:rPr>
        <w:t>]</w:t>
      </w:r>
      <w:r>
        <w:rPr>
          <w:color w:val="0D0D0D"/>
        </w:rPr>
        <w:t>.</w:t>
      </w:r>
    </w:p>
    <w:p w14:paraId="3F8F25DA" w14:textId="77777777" w:rsidR="0022562A" w:rsidRDefault="002B74B3">
      <w:pPr>
        <w:pStyle w:val="Heading2"/>
      </w:pPr>
      <w:bookmarkStart w:id="570" w:name="_Toc42242936"/>
      <w:bookmarkStart w:id="571" w:name="_Toc42259595"/>
      <w:bookmarkStart w:id="572" w:name="_Toc42259682"/>
      <w:bookmarkStart w:id="573" w:name="_Toc42508253"/>
      <w:bookmarkStart w:id="574" w:name="_Toc43197703"/>
      <w:bookmarkStart w:id="575" w:name="_Toc43197844"/>
      <w:bookmarkStart w:id="576" w:name="_Toc43367707"/>
      <w:r>
        <w:t>C.2.2</w:t>
      </w:r>
      <w:r>
        <w:tab/>
        <w:t>Registry contents</w:t>
      </w:r>
      <w:bookmarkEnd w:id="570"/>
      <w:bookmarkEnd w:id="571"/>
      <w:bookmarkEnd w:id="572"/>
      <w:bookmarkEnd w:id="573"/>
      <w:bookmarkEnd w:id="574"/>
      <w:bookmarkEnd w:id="575"/>
      <w:bookmarkEnd w:id="576"/>
    </w:p>
    <w:p w14:paraId="71ABF941" w14:textId="77777777" w:rsidR="0022562A" w:rsidRDefault="002B74B3">
      <w:pPr>
        <w:pStyle w:val="B1"/>
      </w:pPr>
      <w:r>
        <w:t xml:space="preserve">Claim Name: </w:t>
      </w:r>
      <w:r>
        <w:rPr>
          <w:rFonts w:ascii="Courier New" w:hAnsi="Courier New" w:cs="Courier New"/>
        </w:rPr>
        <w:t>at_use_nbr</w:t>
      </w:r>
      <w:r>
        <w:t xml:space="preserve"> </w:t>
      </w:r>
    </w:p>
    <w:p w14:paraId="6D862361" w14:textId="77777777" w:rsidR="0022562A" w:rsidRDefault="002B74B3">
      <w:pPr>
        <w:pStyle w:val="B1"/>
      </w:pPr>
      <w:r>
        <w:t>Claim Description: Number of API requests for which the access token can be used</w:t>
      </w:r>
    </w:p>
    <w:p w14:paraId="4E082850" w14:textId="77777777" w:rsidR="0022562A" w:rsidRPr="002B74B3" w:rsidRDefault="002B74B3">
      <w:pPr>
        <w:pStyle w:val="B1"/>
        <w:rPr>
          <w:lang w:val="fr-FR"/>
        </w:rPr>
      </w:pPr>
      <w:r w:rsidRPr="002B74B3">
        <w:rPr>
          <w:lang w:val="fr-FR"/>
        </w:rPr>
        <w:t xml:space="preserve">Change Controller: ETSI: PNNS@etsi.org </w:t>
      </w:r>
    </w:p>
    <w:p w14:paraId="29FF6A71" w14:textId="77777777" w:rsidR="0022562A" w:rsidRDefault="002B74B3">
      <w:pPr>
        <w:pStyle w:val="B1"/>
      </w:pPr>
      <w:r>
        <w:t>Specification Document(s): clause 5.5 of the present document</w:t>
      </w:r>
    </w:p>
    <w:p w14:paraId="46A341AC" w14:textId="77777777" w:rsidR="0022562A" w:rsidRDefault="002B74B3">
      <w:pPr>
        <w:pStyle w:val="Heading1"/>
      </w:pPr>
      <w:bookmarkStart w:id="577" w:name="_Toc42242937"/>
      <w:bookmarkStart w:id="578" w:name="_Toc42259596"/>
      <w:bookmarkStart w:id="579" w:name="_Toc42259683"/>
      <w:bookmarkStart w:id="580" w:name="_Toc42508254"/>
      <w:bookmarkStart w:id="581" w:name="_Toc43197704"/>
      <w:bookmarkStart w:id="582" w:name="_Toc43197845"/>
      <w:bookmarkStart w:id="583" w:name="_Toc43367708"/>
      <w:r>
        <w:lastRenderedPageBreak/>
        <w:t>C.3</w:t>
      </w:r>
      <w:r>
        <w:tab/>
        <w:t>OAuth Parameters registry</w:t>
      </w:r>
      <w:bookmarkEnd w:id="577"/>
      <w:bookmarkEnd w:id="578"/>
      <w:bookmarkEnd w:id="579"/>
      <w:bookmarkEnd w:id="580"/>
      <w:bookmarkEnd w:id="581"/>
      <w:bookmarkEnd w:id="582"/>
      <w:bookmarkEnd w:id="583"/>
    </w:p>
    <w:p w14:paraId="001B4E69" w14:textId="77777777" w:rsidR="0022562A" w:rsidRDefault="002B74B3">
      <w:pPr>
        <w:pStyle w:val="Heading2"/>
      </w:pPr>
      <w:bookmarkStart w:id="584" w:name="_Toc42242938"/>
      <w:bookmarkStart w:id="585" w:name="_Toc42259597"/>
      <w:bookmarkStart w:id="586" w:name="_Toc42259684"/>
      <w:bookmarkStart w:id="587" w:name="_Toc42508255"/>
      <w:bookmarkStart w:id="588" w:name="_Toc43197705"/>
      <w:bookmarkStart w:id="589" w:name="_Toc43197846"/>
      <w:bookmarkStart w:id="590" w:name="_Toc43367709"/>
      <w:r>
        <w:t>C.3.1</w:t>
      </w:r>
      <w:r>
        <w:tab/>
        <w:t>Introduction</w:t>
      </w:r>
      <w:bookmarkEnd w:id="584"/>
      <w:bookmarkEnd w:id="585"/>
      <w:bookmarkEnd w:id="586"/>
      <w:bookmarkEnd w:id="587"/>
      <w:bookmarkEnd w:id="588"/>
      <w:bookmarkEnd w:id="589"/>
      <w:bookmarkEnd w:id="590"/>
    </w:p>
    <w:p w14:paraId="329BCD57" w14:textId="77777777" w:rsidR="0022562A" w:rsidRDefault="002B74B3">
      <w:pPr>
        <w:keepNext/>
        <w:keepLines/>
        <w:rPr>
          <w:color w:val="0D0D0D"/>
        </w:rPr>
      </w:pPr>
      <w:r>
        <w:rPr>
          <w:color w:val="0D0D0D"/>
        </w:rPr>
        <w:t xml:space="preserve">Some OAuth parameters associated with the access token are declared in the </w:t>
      </w:r>
      <w:hyperlink r:id="rId49" w:history="1">
        <w:r>
          <w:rPr>
            <w:rStyle w:val="Hyperlink"/>
          </w:rPr>
          <w:t>IANA OAuth Parameters registry</w:t>
        </w:r>
      </w:hyperlink>
      <w:r>
        <w:rPr>
          <w:color w:val="0D0D0D"/>
        </w:rPr>
        <w:t>.</w:t>
      </w:r>
    </w:p>
    <w:p w14:paraId="1E21491E" w14:textId="77777777" w:rsidR="0022562A" w:rsidRDefault="002B74B3">
      <w:pPr>
        <w:keepNext/>
        <w:keepLines/>
        <w:rPr>
          <w:color w:val="0D0D0D"/>
        </w:rPr>
      </w:pPr>
      <w:r>
        <w:rPr>
          <w:color w:val="0D0D0D"/>
        </w:rPr>
        <w:t xml:space="preserve">Clause C.3.2 describes the content of the registered information. </w:t>
      </w:r>
    </w:p>
    <w:p w14:paraId="7DFEC2D6" w14:textId="77777777" w:rsidR="0022562A" w:rsidRDefault="002B74B3">
      <w:pPr>
        <w:pStyle w:val="NO"/>
      </w:pPr>
      <w:r>
        <w:t>NOTE:</w:t>
      </w:r>
      <w:r>
        <w:tab/>
        <w:t>OAuth parameters are specified in IETF RFC 6749 [</w:t>
      </w:r>
      <w:r>
        <w:fldChar w:fldCharType="begin"/>
      </w:r>
      <w:r>
        <w:instrText xml:space="preserve">REF REF_IETFRFC6749 \h </w:instrText>
      </w:r>
      <w:r>
        <w:fldChar w:fldCharType="separate"/>
      </w:r>
      <w:r>
        <w:t>6</w:t>
      </w:r>
      <w:r>
        <w:fldChar w:fldCharType="end"/>
      </w:r>
      <w:r>
        <w:t>].</w:t>
      </w:r>
    </w:p>
    <w:p w14:paraId="31857BC3" w14:textId="77777777" w:rsidR="0022562A" w:rsidRDefault="002B74B3">
      <w:pPr>
        <w:pStyle w:val="Heading2"/>
      </w:pPr>
      <w:bookmarkStart w:id="591" w:name="_Toc42242939"/>
      <w:bookmarkStart w:id="592" w:name="_Toc42259598"/>
      <w:bookmarkStart w:id="593" w:name="_Toc42259685"/>
      <w:bookmarkStart w:id="594" w:name="_Toc42508256"/>
      <w:bookmarkStart w:id="595" w:name="_Toc43197706"/>
      <w:bookmarkStart w:id="596" w:name="_Toc43197847"/>
      <w:bookmarkStart w:id="597" w:name="_Toc43367710"/>
      <w:r>
        <w:t>C.3.2</w:t>
      </w:r>
      <w:r>
        <w:tab/>
        <w:t>Registry contents</w:t>
      </w:r>
      <w:bookmarkEnd w:id="591"/>
      <w:bookmarkEnd w:id="592"/>
      <w:bookmarkEnd w:id="593"/>
      <w:bookmarkEnd w:id="594"/>
      <w:bookmarkEnd w:id="595"/>
      <w:bookmarkEnd w:id="596"/>
      <w:bookmarkEnd w:id="597"/>
    </w:p>
    <w:p w14:paraId="68E9B098" w14:textId="77777777" w:rsidR="0022562A" w:rsidRDefault="002B74B3">
      <w:pPr>
        <w:pStyle w:val="B1"/>
      </w:pPr>
      <w:r>
        <w:t>Parameter name:</w:t>
      </w:r>
      <w:r>
        <w:rPr>
          <w:rFonts w:ascii="Courier New" w:hAnsi="Courier New" w:cs="Courier New"/>
        </w:rPr>
        <w:t xml:space="preserve"> nfv</w:t>
      </w:r>
      <w:r>
        <w:rPr>
          <w:rFonts w:cs="Courier New"/>
        </w:rPr>
        <w:t>_token</w:t>
      </w:r>
    </w:p>
    <w:p w14:paraId="68289F5E" w14:textId="77777777" w:rsidR="0022562A" w:rsidRDefault="002B74B3">
      <w:pPr>
        <w:pStyle w:val="B1"/>
      </w:pPr>
      <w:r>
        <w:t>Parameter usage location: Access Token Response</w:t>
      </w:r>
    </w:p>
    <w:p w14:paraId="7976C56B" w14:textId="77777777" w:rsidR="0022562A" w:rsidRPr="002B74B3" w:rsidRDefault="002B74B3">
      <w:pPr>
        <w:pStyle w:val="B1"/>
        <w:rPr>
          <w:lang w:val="fr-FR"/>
        </w:rPr>
      </w:pPr>
      <w:r w:rsidRPr="002B74B3">
        <w:rPr>
          <w:lang w:val="fr-FR"/>
        </w:rPr>
        <w:t>Change controller: ETSI: PNNS@etsi.org</w:t>
      </w:r>
    </w:p>
    <w:p w14:paraId="5C8085C4" w14:textId="77777777" w:rsidR="0022562A" w:rsidRDefault="002B74B3">
      <w:pPr>
        <w:pStyle w:val="B1"/>
      </w:pPr>
      <w:r>
        <w:t>Specification document(s): clause 5.4 of the present document</w:t>
      </w:r>
    </w:p>
    <w:p w14:paraId="49989F9F" w14:textId="77777777" w:rsidR="0022562A" w:rsidRDefault="002B74B3">
      <w:pPr>
        <w:pStyle w:val="B1"/>
      </w:pPr>
      <w:r>
        <w:t>Related information: None</w:t>
      </w:r>
    </w:p>
    <w:p w14:paraId="7F30746B" w14:textId="77777777" w:rsidR="0022562A" w:rsidRDefault="002B74B3">
      <w:pPr>
        <w:pStyle w:val="Heading1"/>
      </w:pPr>
      <w:bookmarkStart w:id="598" w:name="_Toc42242940"/>
      <w:bookmarkStart w:id="599" w:name="_Toc42259599"/>
      <w:bookmarkStart w:id="600" w:name="_Toc42259686"/>
      <w:bookmarkStart w:id="601" w:name="_Toc42508257"/>
      <w:bookmarkStart w:id="602" w:name="_Toc43197707"/>
      <w:bookmarkStart w:id="603" w:name="_Toc43197848"/>
      <w:bookmarkStart w:id="604" w:name="_Toc43367711"/>
      <w:r>
        <w:t>C.4</w:t>
      </w:r>
      <w:r>
        <w:tab/>
        <w:t>OAuth Dynamic Client Registration Metadata registry</w:t>
      </w:r>
      <w:bookmarkEnd w:id="598"/>
      <w:bookmarkEnd w:id="599"/>
      <w:bookmarkEnd w:id="600"/>
      <w:bookmarkEnd w:id="601"/>
      <w:bookmarkEnd w:id="602"/>
      <w:bookmarkEnd w:id="603"/>
      <w:bookmarkEnd w:id="604"/>
    </w:p>
    <w:p w14:paraId="00EF2F07" w14:textId="77777777" w:rsidR="0022562A" w:rsidRDefault="002B74B3">
      <w:pPr>
        <w:pStyle w:val="Heading2"/>
      </w:pPr>
      <w:bookmarkStart w:id="605" w:name="_Toc42242941"/>
      <w:bookmarkStart w:id="606" w:name="_Toc42259600"/>
      <w:bookmarkStart w:id="607" w:name="_Toc42259687"/>
      <w:bookmarkStart w:id="608" w:name="_Toc42508258"/>
      <w:bookmarkStart w:id="609" w:name="_Toc43197708"/>
      <w:bookmarkStart w:id="610" w:name="_Toc43197849"/>
      <w:bookmarkStart w:id="611" w:name="_Toc43367712"/>
      <w:r>
        <w:t>C.4.1</w:t>
      </w:r>
      <w:r>
        <w:tab/>
        <w:t>Introduction</w:t>
      </w:r>
      <w:bookmarkEnd w:id="605"/>
      <w:bookmarkEnd w:id="606"/>
      <w:bookmarkEnd w:id="607"/>
      <w:bookmarkEnd w:id="608"/>
      <w:bookmarkEnd w:id="609"/>
      <w:bookmarkEnd w:id="610"/>
      <w:bookmarkEnd w:id="611"/>
    </w:p>
    <w:p w14:paraId="72EBC049" w14:textId="77777777" w:rsidR="0022562A" w:rsidRDefault="002B74B3">
      <w:pPr>
        <w:rPr>
          <w:color w:val="0D0D0D"/>
        </w:rPr>
      </w:pPr>
      <w:r>
        <w:rPr>
          <w:color w:val="0D0D0D"/>
        </w:rPr>
        <w:t xml:space="preserve">Some OAuth Dynamic Client Registration metadata is declared in the </w:t>
      </w:r>
      <w:hyperlink r:id="rId50" w:history="1">
        <w:r>
          <w:rPr>
            <w:rStyle w:val="Hyperlink"/>
          </w:rPr>
          <w:t xml:space="preserve">IANA OAuth </w:t>
        </w:r>
        <w:r>
          <w:rPr>
            <w:color w:val="0000FF"/>
            <w:u w:val="single"/>
          </w:rPr>
          <w:t>Dynamic Client Registration Metadata</w:t>
        </w:r>
        <w:r>
          <w:rPr>
            <w:rStyle w:val="Hyperlink"/>
          </w:rPr>
          <w:t xml:space="preserve"> registry</w:t>
        </w:r>
      </w:hyperlink>
      <w:r>
        <w:rPr>
          <w:color w:val="0D0D0D"/>
        </w:rPr>
        <w:t>.</w:t>
      </w:r>
    </w:p>
    <w:p w14:paraId="593C98D2" w14:textId="77777777" w:rsidR="0022562A" w:rsidRDefault="002B74B3">
      <w:pPr>
        <w:rPr>
          <w:color w:val="0D0D0D"/>
        </w:rPr>
      </w:pPr>
      <w:r>
        <w:rPr>
          <w:color w:val="0D0D0D"/>
        </w:rPr>
        <w:t xml:space="preserve">Clause C.4.2 describes the content of the registered information. </w:t>
      </w:r>
    </w:p>
    <w:p w14:paraId="04BF8FAD" w14:textId="77777777" w:rsidR="0022562A" w:rsidRDefault="002B74B3">
      <w:pPr>
        <w:pStyle w:val="NO"/>
      </w:pPr>
      <w:r>
        <w:t>NOTE:</w:t>
      </w:r>
      <w:r>
        <w:tab/>
        <w:t>OAuth Dynamic Client Registration Metadata are specified in IETF RFC 7591 [</w:t>
      </w:r>
      <w:r>
        <w:fldChar w:fldCharType="begin"/>
      </w:r>
      <w:r>
        <w:instrText xml:space="preserve">REF REF_IETFRFC7591 \h </w:instrText>
      </w:r>
      <w:r>
        <w:fldChar w:fldCharType="separate"/>
      </w:r>
      <w:r>
        <w:t>18</w:t>
      </w:r>
      <w:r>
        <w:fldChar w:fldCharType="end"/>
      </w:r>
      <w:r>
        <w:t>].</w:t>
      </w:r>
    </w:p>
    <w:p w14:paraId="43F79C17" w14:textId="77777777" w:rsidR="0022562A" w:rsidRDefault="002B74B3">
      <w:pPr>
        <w:pStyle w:val="Heading2"/>
      </w:pPr>
      <w:bookmarkStart w:id="612" w:name="_Toc42242942"/>
      <w:bookmarkStart w:id="613" w:name="_Toc42259601"/>
      <w:bookmarkStart w:id="614" w:name="_Toc42259688"/>
      <w:bookmarkStart w:id="615" w:name="_Toc42508259"/>
      <w:bookmarkStart w:id="616" w:name="_Toc43197709"/>
      <w:bookmarkStart w:id="617" w:name="_Toc43197850"/>
      <w:bookmarkStart w:id="618" w:name="_Toc43367713"/>
      <w:r>
        <w:t>C.4.2</w:t>
      </w:r>
      <w:r>
        <w:tab/>
        <w:t>Registry contents</w:t>
      </w:r>
      <w:bookmarkEnd w:id="612"/>
      <w:bookmarkEnd w:id="613"/>
      <w:bookmarkEnd w:id="614"/>
      <w:bookmarkEnd w:id="615"/>
      <w:bookmarkEnd w:id="616"/>
      <w:bookmarkEnd w:id="617"/>
      <w:bookmarkEnd w:id="618"/>
    </w:p>
    <w:p w14:paraId="0D2BF9B2" w14:textId="77777777" w:rsidR="0022562A" w:rsidRDefault="002B74B3">
      <w:pPr>
        <w:pStyle w:val="B1"/>
      </w:pPr>
      <w:r>
        <w:t xml:space="preserve">Client Metadata Name: </w:t>
      </w:r>
      <w:r>
        <w:rPr>
          <w:rFonts w:ascii="Courier New" w:hAnsi="Courier New" w:cs="Courier New"/>
        </w:rPr>
        <w:t>nfv_token_signed_response_alg</w:t>
      </w:r>
      <w:r>
        <w:t xml:space="preserve"> </w:t>
      </w:r>
    </w:p>
    <w:p w14:paraId="6B16E53F" w14:textId="77777777" w:rsidR="0022562A" w:rsidRDefault="002B74B3">
      <w:pPr>
        <w:pStyle w:val="B1"/>
      </w:pPr>
      <w:r>
        <w:t xml:space="preserve">Client Metadata Description: </w:t>
      </w:r>
      <w:r>
        <w:rPr>
          <w:szCs w:val="18"/>
        </w:rPr>
        <w:t>JWS</w:t>
      </w:r>
      <w:r>
        <w:rPr>
          <w:color w:val="000000"/>
          <w:szCs w:val="18"/>
        </w:rPr>
        <w:t xml:space="preserve"> alg algorithm required for signing the </w:t>
      </w:r>
      <w:r>
        <w:rPr>
          <w:szCs w:val="18"/>
        </w:rPr>
        <w:t>nfv</w:t>
      </w:r>
      <w:r>
        <w:rPr>
          <w:color w:val="000000"/>
          <w:szCs w:val="18"/>
        </w:rPr>
        <w:t xml:space="preserve"> Token issued to this Client</w:t>
      </w:r>
    </w:p>
    <w:p w14:paraId="68659BF1" w14:textId="77777777" w:rsidR="0022562A" w:rsidRPr="002B74B3" w:rsidRDefault="002B74B3">
      <w:pPr>
        <w:pStyle w:val="B1"/>
        <w:rPr>
          <w:lang w:val="fr-FR"/>
        </w:rPr>
      </w:pPr>
      <w:r w:rsidRPr="002B74B3">
        <w:rPr>
          <w:lang w:val="fr-FR"/>
        </w:rPr>
        <w:t>Change controller: ETSI: PNNS@etsi.org</w:t>
      </w:r>
    </w:p>
    <w:p w14:paraId="1D1C68B6" w14:textId="77777777" w:rsidR="0022562A" w:rsidRDefault="002B74B3">
      <w:pPr>
        <w:pStyle w:val="B1"/>
      </w:pPr>
      <w:r>
        <w:t>Specification document(s): clause 5.2.3 of the present document</w:t>
      </w:r>
    </w:p>
    <w:p w14:paraId="65E9C0C4" w14:textId="77777777" w:rsidR="0022562A" w:rsidRDefault="002B74B3">
      <w:pPr>
        <w:pStyle w:val="B1"/>
      </w:pPr>
      <w:r>
        <w:t>Related information: None</w:t>
      </w:r>
    </w:p>
    <w:p w14:paraId="53951750" w14:textId="77777777" w:rsidR="0022562A" w:rsidRDefault="002B74B3">
      <w:pPr>
        <w:pStyle w:val="B1"/>
      </w:pPr>
      <w:r>
        <w:t xml:space="preserve">Client Metadata Name: </w:t>
      </w:r>
      <w:r>
        <w:rPr>
          <w:rFonts w:ascii="Courier New" w:hAnsi="Courier New" w:cs="Courier New"/>
        </w:rPr>
        <w:t>nfv_token_encrypted_response_alg</w:t>
      </w:r>
      <w:r>
        <w:t xml:space="preserve"> </w:t>
      </w:r>
    </w:p>
    <w:p w14:paraId="19AC386C" w14:textId="77777777" w:rsidR="0022562A" w:rsidRDefault="002B74B3">
      <w:pPr>
        <w:pStyle w:val="B1"/>
      </w:pPr>
      <w:r>
        <w:t xml:space="preserve">Client Metadata Description: </w:t>
      </w:r>
      <w:r>
        <w:rPr>
          <w:szCs w:val="18"/>
        </w:rPr>
        <w:t>JWE</w:t>
      </w:r>
      <w:r>
        <w:rPr>
          <w:color w:val="000000"/>
          <w:szCs w:val="18"/>
        </w:rPr>
        <w:t xml:space="preserve"> alg algorithm required for encrypting the </w:t>
      </w:r>
      <w:r>
        <w:rPr>
          <w:szCs w:val="18"/>
        </w:rPr>
        <w:t>nfv</w:t>
      </w:r>
      <w:r>
        <w:rPr>
          <w:color w:val="000000"/>
          <w:szCs w:val="18"/>
        </w:rPr>
        <w:t xml:space="preserve"> Token issued to this Client</w:t>
      </w:r>
    </w:p>
    <w:p w14:paraId="7EFD5156" w14:textId="77777777" w:rsidR="0022562A" w:rsidRPr="002B74B3" w:rsidRDefault="002B74B3">
      <w:pPr>
        <w:pStyle w:val="B1"/>
        <w:rPr>
          <w:lang w:val="fr-FR"/>
        </w:rPr>
      </w:pPr>
      <w:r w:rsidRPr="002B74B3">
        <w:rPr>
          <w:lang w:val="fr-FR"/>
        </w:rPr>
        <w:t>Change controller: ETSI: PNNS@etsi.org</w:t>
      </w:r>
    </w:p>
    <w:p w14:paraId="572642BB" w14:textId="77777777" w:rsidR="0022562A" w:rsidRDefault="002B74B3">
      <w:pPr>
        <w:pStyle w:val="B1"/>
      </w:pPr>
      <w:r>
        <w:t>Specification document(s): clause 5.2.3 of the present document</w:t>
      </w:r>
    </w:p>
    <w:p w14:paraId="71DAEEC0" w14:textId="77777777" w:rsidR="0022562A" w:rsidRDefault="002B74B3">
      <w:pPr>
        <w:pStyle w:val="B1"/>
      </w:pPr>
      <w:r>
        <w:t xml:space="preserve">Related information: None </w:t>
      </w:r>
    </w:p>
    <w:p w14:paraId="77062E63" w14:textId="77777777" w:rsidR="0022562A" w:rsidRDefault="002B74B3">
      <w:pPr>
        <w:pStyle w:val="B1"/>
      </w:pPr>
      <w:r>
        <w:t xml:space="preserve">Client Metadata Name: </w:t>
      </w:r>
      <w:r>
        <w:rPr>
          <w:rFonts w:ascii="Courier New" w:hAnsi="Courier New" w:cs="Courier New"/>
        </w:rPr>
        <w:t>nfv_token_encrypted_response_enc</w:t>
      </w:r>
      <w:r>
        <w:t xml:space="preserve"> </w:t>
      </w:r>
    </w:p>
    <w:p w14:paraId="432E88DF" w14:textId="77777777" w:rsidR="0022562A" w:rsidRDefault="002B74B3">
      <w:pPr>
        <w:pStyle w:val="B1"/>
      </w:pPr>
      <w:r>
        <w:lastRenderedPageBreak/>
        <w:t xml:space="preserve">Client Metadata Description: </w:t>
      </w:r>
      <w:r>
        <w:rPr>
          <w:szCs w:val="18"/>
        </w:rPr>
        <w:t>JWE</w:t>
      </w:r>
      <w:r>
        <w:rPr>
          <w:color w:val="000000"/>
          <w:szCs w:val="18"/>
        </w:rPr>
        <w:t xml:space="preserve"> enc algorithm required for encrypting the </w:t>
      </w:r>
      <w:r>
        <w:rPr>
          <w:szCs w:val="18"/>
        </w:rPr>
        <w:t>nfv</w:t>
      </w:r>
      <w:r>
        <w:rPr>
          <w:color w:val="000000"/>
          <w:szCs w:val="18"/>
        </w:rPr>
        <w:t xml:space="preserve"> Token issued to this Client</w:t>
      </w:r>
    </w:p>
    <w:p w14:paraId="6B45A50E" w14:textId="77777777" w:rsidR="0022562A" w:rsidRPr="002B74B3" w:rsidRDefault="002B74B3">
      <w:pPr>
        <w:pStyle w:val="B1"/>
        <w:rPr>
          <w:lang w:val="fr-FR"/>
        </w:rPr>
      </w:pPr>
      <w:r w:rsidRPr="002B74B3">
        <w:rPr>
          <w:lang w:val="fr-FR"/>
        </w:rPr>
        <w:t>Change controller: ETSI: PNNS@etsi.org</w:t>
      </w:r>
    </w:p>
    <w:p w14:paraId="69DA0651" w14:textId="77777777" w:rsidR="0022562A" w:rsidRDefault="002B74B3">
      <w:pPr>
        <w:pStyle w:val="B1"/>
      </w:pPr>
      <w:r>
        <w:t>Specification document(s): clause 5.2.3 of the present document</w:t>
      </w:r>
    </w:p>
    <w:p w14:paraId="6C31318E" w14:textId="77777777" w:rsidR="0022562A" w:rsidRDefault="002B74B3">
      <w:pPr>
        <w:pStyle w:val="B1"/>
      </w:pPr>
      <w:r>
        <w:t xml:space="preserve">Related information: None </w:t>
      </w:r>
    </w:p>
    <w:p w14:paraId="36471683" w14:textId="77777777" w:rsidR="0022562A" w:rsidRDefault="002B74B3">
      <w:pPr>
        <w:pStyle w:val="Heading1"/>
      </w:pPr>
      <w:bookmarkStart w:id="619" w:name="_Toc42242943"/>
      <w:bookmarkStart w:id="620" w:name="_Toc42259602"/>
      <w:bookmarkStart w:id="621" w:name="_Toc42259689"/>
      <w:bookmarkStart w:id="622" w:name="_Toc42508260"/>
      <w:bookmarkStart w:id="623" w:name="_Toc43197710"/>
      <w:bookmarkStart w:id="624" w:name="_Toc43197851"/>
      <w:bookmarkStart w:id="625" w:name="_Toc43367714"/>
      <w:r>
        <w:t>C.5</w:t>
      </w:r>
      <w:r>
        <w:tab/>
        <w:t>OAuth Authorization Server Metadata registry</w:t>
      </w:r>
      <w:bookmarkEnd w:id="619"/>
      <w:bookmarkEnd w:id="620"/>
      <w:bookmarkEnd w:id="621"/>
      <w:bookmarkEnd w:id="622"/>
      <w:bookmarkEnd w:id="623"/>
      <w:bookmarkEnd w:id="624"/>
      <w:bookmarkEnd w:id="625"/>
    </w:p>
    <w:p w14:paraId="6037783A" w14:textId="77777777" w:rsidR="0022562A" w:rsidRDefault="002B74B3">
      <w:pPr>
        <w:pStyle w:val="Heading2"/>
      </w:pPr>
      <w:bookmarkStart w:id="626" w:name="_Toc42242944"/>
      <w:bookmarkStart w:id="627" w:name="_Toc42259603"/>
      <w:bookmarkStart w:id="628" w:name="_Toc42259690"/>
      <w:bookmarkStart w:id="629" w:name="_Toc42508261"/>
      <w:bookmarkStart w:id="630" w:name="_Toc43197711"/>
      <w:bookmarkStart w:id="631" w:name="_Toc43197852"/>
      <w:bookmarkStart w:id="632" w:name="_Toc43367715"/>
      <w:r>
        <w:t>C.5.1</w:t>
      </w:r>
      <w:r>
        <w:tab/>
        <w:t>Introduction</w:t>
      </w:r>
      <w:bookmarkEnd w:id="626"/>
      <w:bookmarkEnd w:id="627"/>
      <w:bookmarkEnd w:id="628"/>
      <w:bookmarkEnd w:id="629"/>
      <w:bookmarkEnd w:id="630"/>
      <w:bookmarkEnd w:id="631"/>
      <w:bookmarkEnd w:id="632"/>
    </w:p>
    <w:p w14:paraId="4B0C44B4" w14:textId="77777777" w:rsidR="0022562A" w:rsidRDefault="002B74B3">
      <w:pPr>
        <w:rPr>
          <w:color w:val="0D0D0D"/>
        </w:rPr>
      </w:pPr>
      <w:r>
        <w:rPr>
          <w:color w:val="0D0D0D"/>
        </w:rPr>
        <w:t xml:space="preserve">Some OAuth </w:t>
      </w:r>
      <w:r>
        <w:t>Authorization Server Metadata</w:t>
      </w:r>
      <w:r>
        <w:rPr>
          <w:color w:val="0D0D0D"/>
        </w:rPr>
        <w:t xml:space="preserve"> is declared for the OAuth Authorization Server configuration in the </w:t>
      </w:r>
      <w:hyperlink r:id="rId51" w:history="1">
        <w:r>
          <w:rPr>
            <w:color w:val="0000FF"/>
            <w:u w:val="single"/>
          </w:rPr>
          <w:t>Authorization Server Metadata</w:t>
        </w:r>
        <w:r>
          <w:rPr>
            <w:rStyle w:val="Hyperlink"/>
          </w:rPr>
          <w:t xml:space="preserve"> registry</w:t>
        </w:r>
      </w:hyperlink>
      <w:r>
        <w:rPr>
          <w:color w:val="0D0D0D"/>
        </w:rPr>
        <w:t>.</w:t>
      </w:r>
    </w:p>
    <w:p w14:paraId="30B47BFE" w14:textId="77777777" w:rsidR="0022562A" w:rsidRDefault="002B74B3">
      <w:pPr>
        <w:rPr>
          <w:color w:val="0D0D0D"/>
        </w:rPr>
      </w:pPr>
      <w:r>
        <w:rPr>
          <w:color w:val="0D0D0D"/>
        </w:rPr>
        <w:t xml:space="preserve">Clause C.5.2 describes the content of the registered information. </w:t>
      </w:r>
    </w:p>
    <w:p w14:paraId="17058782" w14:textId="77777777" w:rsidR="0022562A" w:rsidRDefault="002B74B3">
      <w:pPr>
        <w:pStyle w:val="NO"/>
      </w:pPr>
      <w:r>
        <w:t>NOTE:</w:t>
      </w:r>
      <w:r>
        <w:tab/>
        <w:t>OAuth Authorization Server Metadata are specified in IETF RFC 8414 [</w:t>
      </w:r>
      <w:r>
        <w:fldChar w:fldCharType="begin"/>
      </w:r>
      <w:r>
        <w:instrText xml:space="preserve">REF REF_IETFRFC8414 \h </w:instrText>
      </w:r>
      <w:r>
        <w:fldChar w:fldCharType="separate"/>
      </w:r>
      <w:r>
        <w:rPr>
          <w:rFonts w:eastAsia="Calibri"/>
        </w:rPr>
        <w:t>13</w:t>
      </w:r>
      <w:r>
        <w:fldChar w:fldCharType="end"/>
      </w:r>
      <w:r>
        <w:t xml:space="preserve">]. </w:t>
      </w:r>
    </w:p>
    <w:p w14:paraId="4A2C3D99" w14:textId="77777777" w:rsidR="0022562A" w:rsidRDefault="002B74B3">
      <w:pPr>
        <w:pStyle w:val="Heading2"/>
      </w:pPr>
      <w:bookmarkStart w:id="633" w:name="_Toc42242945"/>
      <w:bookmarkStart w:id="634" w:name="_Toc42259604"/>
      <w:bookmarkStart w:id="635" w:name="_Toc42259691"/>
      <w:bookmarkStart w:id="636" w:name="_Toc42508262"/>
      <w:bookmarkStart w:id="637" w:name="_Toc43197712"/>
      <w:bookmarkStart w:id="638" w:name="_Toc43197853"/>
      <w:bookmarkStart w:id="639" w:name="_Toc43367716"/>
      <w:r>
        <w:t>C.5.2</w:t>
      </w:r>
      <w:r>
        <w:tab/>
        <w:t>Registry contents</w:t>
      </w:r>
      <w:bookmarkEnd w:id="633"/>
      <w:bookmarkEnd w:id="634"/>
      <w:bookmarkEnd w:id="635"/>
      <w:bookmarkEnd w:id="636"/>
      <w:bookmarkEnd w:id="637"/>
      <w:bookmarkEnd w:id="638"/>
      <w:bookmarkEnd w:id="639"/>
    </w:p>
    <w:p w14:paraId="1E43F957" w14:textId="77777777" w:rsidR="0022562A" w:rsidRDefault="002B74B3">
      <w:pPr>
        <w:pStyle w:val="B1"/>
      </w:pPr>
      <w:r>
        <w:t xml:space="preserve">Client Metadata Name: </w:t>
      </w:r>
      <w:r>
        <w:rPr>
          <w:rFonts w:ascii="Courier New" w:hAnsi="Courier New" w:cs="Courier New"/>
        </w:rPr>
        <w:t>nfv_token_signing_alg_values_supported</w:t>
      </w:r>
    </w:p>
    <w:p w14:paraId="30C14185" w14:textId="77777777" w:rsidR="0022562A" w:rsidRDefault="002B74B3">
      <w:pPr>
        <w:pStyle w:val="B1"/>
      </w:pPr>
      <w:r>
        <w:t xml:space="preserve">Client Metadata Description: </w:t>
      </w:r>
      <w:r>
        <w:rPr>
          <w:szCs w:val="18"/>
        </w:rPr>
        <w:t>JSON</w:t>
      </w:r>
      <w:r>
        <w:rPr>
          <w:color w:val="000000"/>
          <w:szCs w:val="18"/>
        </w:rPr>
        <w:t xml:space="preserve"> array containing a list of the </w:t>
      </w:r>
      <w:r>
        <w:rPr>
          <w:szCs w:val="18"/>
        </w:rPr>
        <w:t>JWS</w:t>
      </w:r>
      <w:r>
        <w:rPr>
          <w:color w:val="000000"/>
          <w:szCs w:val="18"/>
        </w:rPr>
        <w:t xml:space="preserve"> signing algorithms supported by the server for signing the </w:t>
      </w:r>
      <w:r>
        <w:rPr>
          <w:szCs w:val="18"/>
        </w:rPr>
        <w:t>JWT</w:t>
      </w:r>
      <w:r>
        <w:rPr>
          <w:color w:val="000000"/>
          <w:szCs w:val="18"/>
        </w:rPr>
        <w:t xml:space="preserve"> used as </w:t>
      </w:r>
      <w:r>
        <w:rPr>
          <w:szCs w:val="18"/>
        </w:rPr>
        <w:t>NFV</w:t>
      </w:r>
      <w:r>
        <w:rPr>
          <w:color w:val="000000"/>
          <w:szCs w:val="18"/>
        </w:rPr>
        <w:t xml:space="preserve"> Token</w:t>
      </w:r>
    </w:p>
    <w:p w14:paraId="00FB46AA" w14:textId="77777777" w:rsidR="0022562A" w:rsidRPr="002B74B3" w:rsidRDefault="002B74B3">
      <w:pPr>
        <w:pStyle w:val="B1"/>
        <w:rPr>
          <w:lang w:val="fr-FR"/>
        </w:rPr>
      </w:pPr>
      <w:r w:rsidRPr="002B74B3">
        <w:rPr>
          <w:lang w:val="fr-FR"/>
        </w:rPr>
        <w:t>Change controller: ETSI: PNNS@etsi.org</w:t>
      </w:r>
    </w:p>
    <w:p w14:paraId="42D295D7" w14:textId="77777777" w:rsidR="0022562A" w:rsidRDefault="002B74B3">
      <w:pPr>
        <w:pStyle w:val="B1"/>
      </w:pPr>
      <w:r>
        <w:t xml:space="preserve">Specification document(s): clause 5.1.4 of the present document </w:t>
      </w:r>
    </w:p>
    <w:p w14:paraId="23CB27C9" w14:textId="77777777" w:rsidR="0022562A" w:rsidRDefault="002B74B3">
      <w:pPr>
        <w:pStyle w:val="B1"/>
      </w:pPr>
      <w:r>
        <w:t xml:space="preserve">Related information: None </w:t>
      </w:r>
    </w:p>
    <w:p w14:paraId="43C1FE52" w14:textId="77777777" w:rsidR="0022562A" w:rsidRDefault="002B74B3">
      <w:pPr>
        <w:pStyle w:val="B1"/>
      </w:pPr>
      <w:r>
        <w:t>Client Metadata Name:</w:t>
      </w:r>
      <w:r>
        <w:rPr>
          <w:rFonts w:ascii="Courier New" w:hAnsi="Courier New" w:cs="Courier New"/>
        </w:rPr>
        <w:t xml:space="preserve"> nfv_token_encryption_alg_values_supported</w:t>
      </w:r>
      <w:r>
        <w:t xml:space="preserve"> </w:t>
      </w:r>
    </w:p>
    <w:p w14:paraId="04466164" w14:textId="77777777" w:rsidR="0022562A" w:rsidRDefault="002B74B3">
      <w:pPr>
        <w:pStyle w:val="B1"/>
      </w:pPr>
      <w:r>
        <w:t xml:space="preserve">Client Metadata Description: </w:t>
      </w:r>
      <w:r>
        <w:rPr>
          <w:szCs w:val="18"/>
        </w:rPr>
        <w:t>JSON</w:t>
      </w:r>
      <w:r>
        <w:rPr>
          <w:color w:val="000000"/>
          <w:szCs w:val="18"/>
        </w:rPr>
        <w:t xml:space="preserve"> array containing a list of the </w:t>
      </w:r>
      <w:r>
        <w:rPr>
          <w:szCs w:val="18"/>
        </w:rPr>
        <w:t>JWE</w:t>
      </w:r>
      <w:r>
        <w:rPr>
          <w:color w:val="000000"/>
          <w:szCs w:val="18"/>
        </w:rPr>
        <w:t xml:space="preserve"> encryption algorithms </w:t>
      </w:r>
      <w:r>
        <w:rPr>
          <w:rFonts w:cs="Arial"/>
          <w:color w:val="000000"/>
          <w:szCs w:val="18"/>
        </w:rPr>
        <w:t>(</w:t>
      </w:r>
      <w:r>
        <w:rPr>
          <w:rStyle w:val="HTMLTypewriter"/>
          <w:rFonts w:ascii="Arial" w:hAnsi="Arial" w:cs="Arial"/>
          <w:sz w:val="18"/>
          <w:szCs w:val="18"/>
        </w:rPr>
        <w:t>alg</w:t>
      </w:r>
      <w:r>
        <w:rPr>
          <w:rFonts w:cs="Arial"/>
          <w:color w:val="000000"/>
          <w:szCs w:val="18"/>
        </w:rPr>
        <w:t xml:space="preserve"> values) </w:t>
      </w:r>
      <w:r>
        <w:rPr>
          <w:color w:val="000000"/>
          <w:szCs w:val="18"/>
        </w:rPr>
        <w:t xml:space="preserve">supported by the server to encode the </w:t>
      </w:r>
      <w:r>
        <w:rPr>
          <w:szCs w:val="18"/>
        </w:rPr>
        <w:t>JWT</w:t>
      </w:r>
      <w:r>
        <w:rPr>
          <w:color w:val="000000"/>
          <w:szCs w:val="18"/>
        </w:rPr>
        <w:t xml:space="preserve"> used as </w:t>
      </w:r>
      <w:r>
        <w:rPr>
          <w:szCs w:val="18"/>
        </w:rPr>
        <w:t>NFV</w:t>
      </w:r>
      <w:r>
        <w:rPr>
          <w:color w:val="000000"/>
          <w:szCs w:val="18"/>
        </w:rPr>
        <w:t xml:space="preserve"> Token</w:t>
      </w:r>
    </w:p>
    <w:p w14:paraId="1B12E563" w14:textId="77777777" w:rsidR="0022562A" w:rsidRPr="002B74B3" w:rsidRDefault="002B74B3">
      <w:pPr>
        <w:pStyle w:val="B1"/>
        <w:rPr>
          <w:lang w:val="fr-FR"/>
        </w:rPr>
      </w:pPr>
      <w:r w:rsidRPr="002B74B3">
        <w:rPr>
          <w:lang w:val="fr-FR"/>
        </w:rPr>
        <w:t>Change controller: ETSI: PNNS@etsi.org</w:t>
      </w:r>
    </w:p>
    <w:p w14:paraId="3EF6D950" w14:textId="77777777" w:rsidR="0022562A" w:rsidRDefault="002B74B3">
      <w:pPr>
        <w:pStyle w:val="B1"/>
      </w:pPr>
      <w:r>
        <w:t xml:space="preserve">Specification document(s): clause 5.1.4 of the present document </w:t>
      </w:r>
    </w:p>
    <w:p w14:paraId="1EFB9D71" w14:textId="77777777" w:rsidR="0022562A" w:rsidRDefault="002B74B3">
      <w:pPr>
        <w:pStyle w:val="B1"/>
      </w:pPr>
      <w:r>
        <w:t xml:space="preserve">Related information: None </w:t>
      </w:r>
    </w:p>
    <w:p w14:paraId="35D3C78D" w14:textId="77777777" w:rsidR="0022562A" w:rsidRDefault="002B74B3">
      <w:pPr>
        <w:pStyle w:val="B1"/>
      </w:pPr>
      <w:r>
        <w:t>Client Metadata Name:</w:t>
      </w:r>
      <w:r>
        <w:rPr>
          <w:rFonts w:ascii="Courier New" w:hAnsi="Courier New" w:cs="Courier New"/>
        </w:rPr>
        <w:t xml:space="preserve"> nfv_token_encryption_enc_values_supported</w:t>
      </w:r>
      <w:r>
        <w:t xml:space="preserve"> </w:t>
      </w:r>
    </w:p>
    <w:p w14:paraId="189B3B5A" w14:textId="77777777" w:rsidR="0022562A" w:rsidRDefault="002B74B3">
      <w:pPr>
        <w:pStyle w:val="B1"/>
      </w:pPr>
      <w:r>
        <w:t xml:space="preserve">Client Metadata Description: </w:t>
      </w:r>
      <w:r>
        <w:rPr>
          <w:szCs w:val="18"/>
        </w:rPr>
        <w:t>JSON</w:t>
      </w:r>
      <w:r>
        <w:rPr>
          <w:color w:val="000000"/>
          <w:szCs w:val="18"/>
        </w:rPr>
        <w:t xml:space="preserve"> array containing a list of the </w:t>
      </w:r>
      <w:r>
        <w:rPr>
          <w:szCs w:val="18"/>
        </w:rPr>
        <w:t>JWE</w:t>
      </w:r>
      <w:r>
        <w:rPr>
          <w:color w:val="000000"/>
          <w:szCs w:val="18"/>
        </w:rPr>
        <w:t xml:space="preserve"> encryption algorithms </w:t>
      </w:r>
      <w:r>
        <w:rPr>
          <w:rFonts w:cs="Arial"/>
          <w:color w:val="000000"/>
          <w:szCs w:val="18"/>
        </w:rPr>
        <w:t>(</w:t>
      </w:r>
      <w:r>
        <w:rPr>
          <w:rStyle w:val="HTMLTypewriter"/>
          <w:rFonts w:ascii="Arial" w:hAnsi="Arial" w:cs="Arial"/>
          <w:sz w:val="18"/>
          <w:szCs w:val="18"/>
        </w:rPr>
        <w:t>enc</w:t>
      </w:r>
      <w:r>
        <w:rPr>
          <w:rFonts w:cs="Arial"/>
          <w:color w:val="000000"/>
          <w:szCs w:val="18"/>
        </w:rPr>
        <w:t xml:space="preserve"> values) </w:t>
      </w:r>
      <w:r>
        <w:rPr>
          <w:color w:val="000000"/>
          <w:szCs w:val="18"/>
        </w:rPr>
        <w:t xml:space="preserve">supported by the server to encode the </w:t>
      </w:r>
      <w:r>
        <w:rPr>
          <w:szCs w:val="18"/>
        </w:rPr>
        <w:t>JWT</w:t>
      </w:r>
      <w:r>
        <w:rPr>
          <w:color w:val="000000"/>
          <w:szCs w:val="18"/>
        </w:rPr>
        <w:t xml:space="preserve"> used as </w:t>
      </w:r>
      <w:r>
        <w:rPr>
          <w:szCs w:val="18"/>
        </w:rPr>
        <w:t>NFV</w:t>
      </w:r>
      <w:r>
        <w:rPr>
          <w:color w:val="000000"/>
          <w:szCs w:val="18"/>
        </w:rPr>
        <w:t xml:space="preserve"> Token</w:t>
      </w:r>
    </w:p>
    <w:p w14:paraId="164097FB" w14:textId="77777777" w:rsidR="0022562A" w:rsidRPr="002B74B3" w:rsidRDefault="002B74B3">
      <w:pPr>
        <w:pStyle w:val="B1"/>
        <w:rPr>
          <w:lang w:val="fr-FR"/>
        </w:rPr>
      </w:pPr>
      <w:r w:rsidRPr="002B74B3">
        <w:rPr>
          <w:lang w:val="fr-FR"/>
        </w:rPr>
        <w:t>Change controller: ETSI: PNNS@etsi.org</w:t>
      </w:r>
    </w:p>
    <w:p w14:paraId="47133912" w14:textId="77777777" w:rsidR="0022562A" w:rsidRDefault="002B74B3">
      <w:pPr>
        <w:pStyle w:val="B1"/>
      </w:pPr>
      <w:r>
        <w:t xml:space="preserve">Specification document(s): clause 5.1.4 of the present document </w:t>
      </w:r>
    </w:p>
    <w:p w14:paraId="47814CEB" w14:textId="77777777" w:rsidR="0022562A" w:rsidRDefault="002B74B3">
      <w:pPr>
        <w:pStyle w:val="B1"/>
      </w:pPr>
      <w:r>
        <w:t xml:space="preserve">Related information: None </w:t>
      </w:r>
    </w:p>
    <w:p w14:paraId="4670A3FE" w14:textId="77777777" w:rsidR="0022562A" w:rsidRDefault="002B74B3">
      <w:pPr>
        <w:overflowPunct/>
        <w:autoSpaceDE/>
        <w:autoSpaceDN/>
        <w:adjustRightInd/>
        <w:spacing w:after="0"/>
        <w:textAlignment w:val="auto"/>
        <w:rPr>
          <w:rFonts w:ascii="Arial" w:hAnsi="Arial"/>
          <w:sz w:val="36"/>
        </w:rPr>
      </w:pPr>
      <w:r>
        <w:br w:type="page"/>
      </w:r>
    </w:p>
    <w:p w14:paraId="6A503232" w14:textId="77777777" w:rsidR="0022562A" w:rsidRDefault="002B74B3">
      <w:pPr>
        <w:pStyle w:val="Heading8"/>
      </w:pPr>
      <w:bookmarkStart w:id="640" w:name="_Toc42242946"/>
      <w:bookmarkStart w:id="641" w:name="_Toc42259605"/>
      <w:bookmarkStart w:id="642" w:name="_Toc42259692"/>
      <w:bookmarkStart w:id="643" w:name="_Toc42508263"/>
      <w:bookmarkStart w:id="644" w:name="_Toc43197713"/>
      <w:bookmarkStart w:id="645" w:name="_Toc43197854"/>
      <w:bookmarkStart w:id="646" w:name="_Toc43367717"/>
      <w:r>
        <w:lastRenderedPageBreak/>
        <w:t>Annex D (informative):</w:t>
      </w:r>
      <w:r>
        <w:br/>
        <w:t>Change History</w:t>
      </w:r>
      <w:bookmarkEnd w:id="640"/>
      <w:bookmarkEnd w:id="641"/>
      <w:bookmarkEnd w:id="642"/>
      <w:bookmarkEnd w:id="643"/>
      <w:bookmarkEnd w:id="644"/>
      <w:bookmarkEnd w:id="645"/>
      <w:bookmarkEnd w:id="646"/>
    </w:p>
    <w:tbl>
      <w:tblPr>
        <w:tblStyle w:val="TableGrid"/>
        <w:tblW w:w="10060" w:type="dxa"/>
        <w:jc w:val="center"/>
        <w:tblLayout w:type="fixed"/>
        <w:tblCellMar>
          <w:left w:w="28" w:type="dxa"/>
        </w:tblCellMar>
        <w:tblLook w:val="04A0" w:firstRow="1" w:lastRow="0" w:firstColumn="1" w:lastColumn="0" w:noHBand="0" w:noVBand="1"/>
      </w:tblPr>
      <w:tblGrid>
        <w:gridCol w:w="1566"/>
        <w:gridCol w:w="839"/>
        <w:gridCol w:w="7655"/>
      </w:tblGrid>
      <w:tr w:rsidR="0022562A" w14:paraId="7A71D280" w14:textId="77777777">
        <w:trPr>
          <w:jc w:val="center"/>
        </w:trPr>
        <w:tc>
          <w:tcPr>
            <w:tcW w:w="1566" w:type="dxa"/>
            <w:tcBorders>
              <w:top w:val="single" w:sz="4" w:space="0" w:color="auto"/>
              <w:left w:val="single" w:sz="4" w:space="0" w:color="auto"/>
              <w:bottom w:val="single" w:sz="4" w:space="0" w:color="auto"/>
              <w:right w:val="single" w:sz="4" w:space="0" w:color="auto"/>
            </w:tcBorders>
          </w:tcPr>
          <w:p w14:paraId="21A289B9" w14:textId="77777777" w:rsidR="0022562A" w:rsidRDefault="002B74B3">
            <w:pPr>
              <w:pStyle w:val="TAH"/>
            </w:pPr>
            <w:r>
              <w:t>Date</w:t>
            </w:r>
          </w:p>
        </w:tc>
        <w:tc>
          <w:tcPr>
            <w:tcW w:w="839" w:type="dxa"/>
            <w:tcBorders>
              <w:top w:val="single" w:sz="4" w:space="0" w:color="auto"/>
              <w:left w:val="single" w:sz="4" w:space="0" w:color="auto"/>
              <w:bottom w:val="single" w:sz="4" w:space="0" w:color="auto"/>
              <w:right w:val="single" w:sz="4" w:space="0" w:color="auto"/>
            </w:tcBorders>
          </w:tcPr>
          <w:p w14:paraId="738A44B6" w14:textId="77777777" w:rsidR="0022562A" w:rsidRDefault="002B74B3">
            <w:pPr>
              <w:pStyle w:val="TAH"/>
            </w:pPr>
            <w:r>
              <w:t>Version</w:t>
            </w:r>
          </w:p>
        </w:tc>
        <w:tc>
          <w:tcPr>
            <w:tcW w:w="7655" w:type="dxa"/>
            <w:tcBorders>
              <w:top w:val="single" w:sz="4" w:space="0" w:color="auto"/>
              <w:left w:val="single" w:sz="4" w:space="0" w:color="auto"/>
              <w:bottom w:val="single" w:sz="4" w:space="0" w:color="auto"/>
              <w:right w:val="single" w:sz="4" w:space="0" w:color="auto"/>
            </w:tcBorders>
          </w:tcPr>
          <w:p w14:paraId="1A7AF766" w14:textId="77777777" w:rsidR="0022562A" w:rsidRDefault="002B74B3">
            <w:pPr>
              <w:pStyle w:val="TAH"/>
            </w:pPr>
            <w:r>
              <w:t>Information about changes</w:t>
            </w:r>
          </w:p>
        </w:tc>
      </w:tr>
      <w:tr w:rsidR="0022562A" w14:paraId="7BC16D37"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7BA57F84" w14:textId="77777777" w:rsidR="0022562A" w:rsidRDefault="002B74B3">
            <w:pPr>
              <w:pStyle w:val="TAL"/>
              <w:keepNext w:val="0"/>
              <w:keepLines w:val="0"/>
              <w:rPr>
                <w:rFonts w:cs="Arial"/>
                <w:szCs w:val="18"/>
              </w:rPr>
            </w:pPr>
            <w:r>
              <w:rPr>
                <w:rFonts w:cs="Arial"/>
                <w:szCs w:val="18"/>
              </w:rPr>
              <w:t>2018-01-18</w:t>
            </w:r>
          </w:p>
        </w:tc>
        <w:tc>
          <w:tcPr>
            <w:tcW w:w="839" w:type="dxa"/>
            <w:tcBorders>
              <w:top w:val="single" w:sz="4" w:space="0" w:color="auto"/>
              <w:left w:val="single" w:sz="4" w:space="0" w:color="auto"/>
              <w:bottom w:val="single" w:sz="4" w:space="0" w:color="auto"/>
              <w:right w:val="single" w:sz="4" w:space="0" w:color="auto"/>
            </w:tcBorders>
            <w:hideMark/>
          </w:tcPr>
          <w:p w14:paraId="1719F772" w14:textId="77777777" w:rsidR="0022562A" w:rsidRDefault="002B74B3">
            <w:pPr>
              <w:pStyle w:val="TAC"/>
              <w:keepNext w:val="0"/>
              <w:keepLines w:val="0"/>
              <w:rPr>
                <w:rFonts w:cs="Arial"/>
                <w:szCs w:val="18"/>
              </w:rPr>
            </w:pPr>
            <w:r>
              <w:rPr>
                <w:rFonts w:cs="Arial"/>
                <w:szCs w:val="18"/>
              </w:rPr>
              <w:t>V0.0.1</w:t>
            </w:r>
          </w:p>
        </w:tc>
        <w:tc>
          <w:tcPr>
            <w:tcW w:w="7655" w:type="dxa"/>
            <w:tcBorders>
              <w:top w:val="single" w:sz="4" w:space="0" w:color="auto"/>
              <w:left w:val="single" w:sz="4" w:space="0" w:color="auto"/>
              <w:bottom w:val="single" w:sz="4" w:space="0" w:color="auto"/>
              <w:right w:val="single" w:sz="4" w:space="0" w:color="auto"/>
            </w:tcBorders>
            <w:hideMark/>
          </w:tcPr>
          <w:p w14:paraId="5A369A11" w14:textId="77777777" w:rsidR="0022562A" w:rsidRDefault="002B74B3">
            <w:pPr>
              <w:pStyle w:val="TAL"/>
              <w:keepNext w:val="0"/>
              <w:keepLines w:val="0"/>
              <w:rPr>
                <w:rFonts w:cs="Arial"/>
                <w:szCs w:val="18"/>
              </w:rPr>
            </w:pPr>
            <w:r>
              <w:rPr>
                <w:rFonts w:cs="Arial"/>
                <w:szCs w:val="18"/>
              </w:rPr>
              <w:t>First draft with the Table of Content.</w:t>
            </w:r>
          </w:p>
        </w:tc>
      </w:tr>
      <w:tr w:rsidR="0022562A" w14:paraId="59DD23B7"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4687DE87" w14:textId="77777777" w:rsidR="0022562A" w:rsidRDefault="002B74B3">
            <w:pPr>
              <w:pStyle w:val="TAL"/>
              <w:keepNext w:val="0"/>
              <w:keepLines w:val="0"/>
              <w:rPr>
                <w:rFonts w:cs="Arial"/>
                <w:szCs w:val="18"/>
              </w:rPr>
            </w:pPr>
            <w:r>
              <w:rPr>
                <w:rFonts w:cs="Arial"/>
                <w:szCs w:val="18"/>
              </w:rPr>
              <w:t>2018-01-19</w:t>
            </w:r>
          </w:p>
        </w:tc>
        <w:tc>
          <w:tcPr>
            <w:tcW w:w="839" w:type="dxa"/>
            <w:tcBorders>
              <w:top w:val="single" w:sz="4" w:space="0" w:color="auto"/>
              <w:left w:val="single" w:sz="4" w:space="0" w:color="auto"/>
              <w:bottom w:val="single" w:sz="4" w:space="0" w:color="auto"/>
              <w:right w:val="single" w:sz="4" w:space="0" w:color="auto"/>
            </w:tcBorders>
            <w:hideMark/>
          </w:tcPr>
          <w:p w14:paraId="6570AB25" w14:textId="77777777" w:rsidR="0022562A" w:rsidRDefault="002B74B3">
            <w:pPr>
              <w:pStyle w:val="TAC"/>
              <w:keepNext w:val="0"/>
              <w:keepLines w:val="0"/>
              <w:rPr>
                <w:rFonts w:cs="Arial"/>
                <w:szCs w:val="18"/>
              </w:rPr>
            </w:pPr>
            <w:r>
              <w:rPr>
                <w:rFonts w:cs="Arial"/>
                <w:szCs w:val="18"/>
              </w:rPr>
              <w:t>V0.0.2</w:t>
            </w:r>
          </w:p>
        </w:tc>
        <w:tc>
          <w:tcPr>
            <w:tcW w:w="7655" w:type="dxa"/>
            <w:tcBorders>
              <w:top w:val="single" w:sz="4" w:space="0" w:color="auto"/>
              <w:left w:val="single" w:sz="4" w:space="0" w:color="auto"/>
              <w:bottom w:val="single" w:sz="4" w:space="0" w:color="auto"/>
              <w:right w:val="single" w:sz="4" w:space="0" w:color="auto"/>
            </w:tcBorders>
            <w:hideMark/>
          </w:tcPr>
          <w:p w14:paraId="2E629CEF" w14:textId="77777777" w:rsidR="0022562A" w:rsidRDefault="002B74B3">
            <w:pPr>
              <w:pStyle w:val="FP"/>
              <w:tabs>
                <w:tab w:val="left" w:pos="3261"/>
                <w:tab w:val="left" w:pos="4395"/>
              </w:tabs>
              <w:ind w:left="57"/>
              <w:rPr>
                <w:rFonts w:ascii="Arial" w:hAnsi="Arial" w:cs="Arial"/>
                <w:sz w:val="18"/>
                <w:szCs w:val="18"/>
              </w:rPr>
            </w:pPr>
            <w:r>
              <w:rPr>
                <w:rFonts w:ascii="Arial" w:hAnsi="Arial" w:cs="Arial"/>
                <w:sz w:val="18"/>
                <w:szCs w:val="18"/>
              </w:rPr>
              <w:t>Implementation of the following contributions accepted during the SEC#117 meeting:</w:t>
            </w:r>
          </w:p>
          <w:p w14:paraId="182B4548" w14:textId="77777777" w:rsidR="0022562A" w:rsidRDefault="002B74B3">
            <w:pPr>
              <w:pStyle w:val="FP"/>
              <w:numPr>
                <w:ilvl w:val="0"/>
                <w:numId w:val="63"/>
              </w:numPr>
              <w:tabs>
                <w:tab w:val="left" w:pos="3261"/>
                <w:tab w:val="left" w:pos="4395"/>
              </w:tabs>
              <w:textAlignment w:val="auto"/>
              <w:rPr>
                <w:rFonts w:ascii="Arial" w:hAnsi="Arial" w:cs="Arial"/>
                <w:sz w:val="18"/>
                <w:szCs w:val="18"/>
              </w:rPr>
            </w:pPr>
            <w:r>
              <w:rPr>
                <w:rFonts w:ascii="Arial" w:hAnsi="Arial" w:cs="Arial"/>
                <w:sz w:val="18"/>
                <w:szCs w:val="18"/>
              </w:rPr>
              <w:t>NFVSEC(18)000004r1_SEC022_Introduction-draft</w:t>
            </w:r>
          </w:p>
          <w:p w14:paraId="4F0DA76F" w14:textId="77777777" w:rsidR="0022562A" w:rsidRDefault="002B74B3">
            <w:pPr>
              <w:pStyle w:val="TAL"/>
              <w:keepNext w:val="0"/>
              <w:keepLines w:val="0"/>
              <w:numPr>
                <w:ilvl w:val="0"/>
                <w:numId w:val="63"/>
              </w:numPr>
              <w:textAlignment w:val="auto"/>
              <w:rPr>
                <w:rFonts w:cs="Arial"/>
                <w:szCs w:val="18"/>
              </w:rPr>
            </w:pPr>
            <w:r>
              <w:rPr>
                <w:rFonts w:cs="Arial"/>
                <w:szCs w:val="18"/>
              </w:rPr>
              <w:t>NFVSEC(18)000005r1_SEC022_Scope</w:t>
            </w:r>
          </w:p>
        </w:tc>
      </w:tr>
      <w:tr w:rsidR="0022562A" w14:paraId="5555743E"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13B00DE2" w14:textId="77777777" w:rsidR="0022562A" w:rsidRDefault="002B74B3">
            <w:pPr>
              <w:pStyle w:val="TAL"/>
              <w:keepNext w:val="0"/>
              <w:keepLines w:val="0"/>
              <w:rPr>
                <w:rFonts w:cs="Arial"/>
                <w:szCs w:val="18"/>
              </w:rPr>
            </w:pPr>
            <w:r>
              <w:rPr>
                <w:rFonts w:cs="Arial"/>
                <w:szCs w:val="18"/>
              </w:rPr>
              <w:t>2018-07-03</w:t>
            </w:r>
          </w:p>
        </w:tc>
        <w:tc>
          <w:tcPr>
            <w:tcW w:w="839" w:type="dxa"/>
            <w:tcBorders>
              <w:top w:val="single" w:sz="4" w:space="0" w:color="auto"/>
              <w:left w:val="single" w:sz="4" w:space="0" w:color="auto"/>
              <w:bottom w:val="single" w:sz="4" w:space="0" w:color="auto"/>
              <w:right w:val="single" w:sz="4" w:space="0" w:color="auto"/>
            </w:tcBorders>
            <w:hideMark/>
          </w:tcPr>
          <w:p w14:paraId="641147E1" w14:textId="77777777" w:rsidR="0022562A" w:rsidRDefault="002B74B3">
            <w:pPr>
              <w:pStyle w:val="TAC"/>
              <w:keepNext w:val="0"/>
              <w:keepLines w:val="0"/>
              <w:rPr>
                <w:rFonts w:cs="Arial"/>
                <w:szCs w:val="18"/>
              </w:rPr>
            </w:pPr>
            <w:r>
              <w:rPr>
                <w:rFonts w:cs="Arial"/>
                <w:szCs w:val="18"/>
              </w:rPr>
              <w:t>V0.0.3</w:t>
            </w:r>
          </w:p>
        </w:tc>
        <w:tc>
          <w:tcPr>
            <w:tcW w:w="7655" w:type="dxa"/>
            <w:tcBorders>
              <w:top w:val="single" w:sz="4" w:space="0" w:color="auto"/>
              <w:left w:val="single" w:sz="4" w:space="0" w:color="auto"/>
              <w:bottom w:val="single" w:sz="4" w:space="0" w:color="auto"/>
              <w:right w:val="single" w:sz="4" w:space="0" w:color="auto"/>
            </w:tcBorders>
            <w:hideMark/>
          </w:tcPr>
          <w:p w14:paraId="05FF6619" w14:textId="77777777" w:rsidR="0022562A" w:rsidRDefault="002B74B3">
            <w:pPr>
              <w:pStyle w:val="TAL"/>
              <w:keepNext w:val="0"/>
              <w:keepLines w:val="0"/>
              <w:rPr>
                <w:rFonts w:cs="Arial"/>
                <w:szCs w:val="18"/>
              </w:rPr>
            </w:pPr>
            <w:r>
              <w:rPr>
                <w:rFonts w:cs="Arial"/>
                <w:szCs w:val="18"/>
              </w:rPr>
              <w:t>Implementation of the following contributions accepted during the SEC#126 meeting:</w:t>
            </w:r>
          </w:p>
          <w:p w14:paraId="31FC7B04" w14:textId="77777777" w:rsidR="0022562A" w:rsidRDefault="002B74B3">
            <w:pPr>
              <w:pStyle w:val="TAL"/>
              <w:keepNext w:val="0"/>
              <w:keepLines w:val="0"/>
              <w:numPr>
                <w:ilvl w:val="0"/>
                <w:numId w:val="64"/>
              </w:numPr>
              <w:textAlignment w:val="auto"/>
              <w:rPr>
                <w:rFonts w:cs="Arial"/>
                <w:szCs w:val="18"/>
              </w:rPr>
            </w:pPr>
            <w:r>
              <w:rPr>
                <w:rFonts w:cs="Arial"/>
                <w:szCs w:val="18"/>
              </w:rPr>
              <w:t>NFVSEC(18)000052r1_SEC022_Section_5_1</w:t>
            </w:r>
          </w:p>
          <w:p w14:paraId="3E080931" w14:textId="77777777" w:rsidR="0022562A" w:rsidRDefault="002B74B3">
            <w:pPr>
              <w:pStyle w:val="TAL"/>
              <w:keepNext w:val="0"/>
              <w:keepLines w:val="0"/>
              <w:numPr>
                <w:ilvl w:val="0"/>
                <w:numId w:val="64"/>
              </w:numPr>
              <w:textAlignment w:val="auto"/>
              <w:rPr>
                <w:rFonts w:cs="Arial"/>
                <w:szCs w:val="18"/>
              </w:rPr>
            </w:pPr>
            <w:r>
              <w:rPr>
                <w:rFonts w:cs="Arial"/>
                <w:szCs w:val="18"/>
              </w:rPr>
              <w:t>NFVSEC(18)000053r1_SEC022_Section_5_2</w:t>
            </w:r>
          </w:p>
        </w:tc>
      </w:tr>
      <w:tr w:rsidR="0022562A" w14:paraId="622CD951"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4A594763" w14:textId="77777777" w:rsidR="0022562A" w:rsidRDefault="002B74B3">
            <w:pPr>
              <w:pStyle w:val="TAL"/>
              <w:keepNext w:val="0"/>
              <w:keepLines w:val="0"/>
              <w:rPr>
                <w:rFonts w:cs="Arial"/>
                <w:szCs w:val="18"/>
              </w:rPr>
            </w:pPr>
            <w:r>
              <w:rPr>
                <w:rFonts w:cs="Arial"/>
                <w:szCs w:val="18"/>
              </w:rPr>
              <w:t>2018-07-06</w:t>
            </w:r>
          </w:p>
        </w:tc>
        <w:tc>
          <w:tcPr>
            <w:tcW w:w="839" w:type="dxa"/>
            <w:tcBorders>
              <w:top w:val="single" w:sz="4" w:space="0" w:color="auto"/>
              <w:left w:val="single" w:sz="4" w:space="0" w:color="auto"/>
              <w:bottom w:val="single" w:sz="4" w:space="0" w:color="auto"/>
              <w:right w:val="single" w:sz="4" w:space="0" w:color="auto"/>
            </w:tcBorders>
            <w:hideMark/>
          </w:tcPr>
          <w:p w14:paraId="5E148B23" w14:textId="77777777" w:rsidR="0022562A" w:rsidRDefault="002B74B3">
            <w:pPr>
              <w:pStyle w:val="TAC"/>
              <w:keepNext w:val="0"/>
              <w:keepLines w:val="0"/>
              <w:rPr>
                <w:rFonts w:cs="Arial"/>
                <w:szCs w:val="18"/>
              </w:rPr>
            </w:pPr>
            <w:r>
              <w:rPr>
                <w:rFonts w:cs="Arial"/>
                <w:szCs w:val="18"/>
              </w:rPr>
              <w:t>V0.0.4</w:t>
            </w:r>
          </w:p>
        </w:tc>
        <w:tc>
          <w:tcPr>
            <w:tcW w:w="7655" w:type="dxa"/>
            <w:tcBorders>
              <w:top w:val="single" w:sz="4" w:space="0" w:color="auto"/>
              <w:left w:val="single" w:sz="4" w:space="0" w:color="auto"/>
              <w:bottom w:val="single" w:sz="4" w:space="0" w:color="auto"/>
              <w:right w:val="single" w:sz="4" w:space="0" w:color="auto"/>
            </w:tcBorders>
            <w:hideMark/>
          </w:tcPr>
          <w:p w14:paraId="552AA650" w14:textId="77777777" w:rsidR="0022562A" w:rsidRDefault="002B74B3">
            <w:pPr>
              <w:pStyle w:val="TAL"/>
              <w:keepNext w:val="0"/>
              <w:keepLines w:val="0"/>
              <w:rPr>
                <w:rFonts w:cs="Arial"/>
                <w:szCs w:val="18"/>
              </w:rPr>
            </w:pPr>
            <w:r>
              <w:rPr>
                <w:rFonts w:cs="Arial"/>
                <w:szCs w:val="18"/>
              </w:rPr>
              <w:t>Implementation of the following contributions accepted during the SEC#127 meeting:</w:t>
            </w:r>
          </w:p>
          <w:p w14:paraId="603B3AC7" w14:textId="77777777" w:rsidR="0022562A" w:rsidRDefault="002B74B3">
            <w:pPr>
              <w:pStyle w:val="TAL"/>
              <w:keepNext w:val="0"/>
              <w:keepLines w:val="0"/>
              <w:numPr>
                <w:ilvl w:val="0"/>
                <w:numId w:val="65"/>
              </w:numPr>
              <w:textAlignment w:val="auto"/>
              <w:rPr>
                <w:rFonts w:cs="Arial"/>
                <w:szCs w:val="18"/>
              </w:rPr>
            </w:pPr>
            <w:r>
              <w:rPr>
                <w:rFonts w:cs="Arial"/>
                <w:szCs w:val="18"/>
              </w:rPr>
              <w:t>NFVSEC(18)000051r2_SEC022_Section_4_1</w:t>
            </w:r>
          </w:p>
          <w:p w14:paraId="5B4ADDD3" w14:textId="77777777" w:rsidR="0022562A" w:rsidRDefault="002B74B3">
            <w:pPr>
              <w:pStyle w:val="TAL"/>
              <w:keepNext w:val="0"/>
              <w:keepLines w:val="0"/>
              <w:numPr>
                <w:ilvl w:val="0"/>
                <w:numId w:val="65"/>
              </w:numPr>
              <w:textAlignment w:val="auto"/>
              <w:rPr>
                <w:rFonts w:cs="Arial"/>
                <w:szCs w:val="18"/>
              </w:rPr>
            </w:pPr>
            <w:r>
              <w:rPr>
                <w:rFonts w:cs="Arial"/>
                <w:szCs w:val="18"/>
              </w:rPr>
              <w:t>NFVSEC(18)000054r1_SEC022_Section_5_3</w:t>
            </w:r>
          </w:p>
        </w:tc>
      </w:tr>
      <w:tr w:rsidR="0022562A" w14:paraId="74F14EDE"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6D99E751" w14:textId="77777777" w:rsidR="0022562A" w:rsidRDefault="002B74B3">
            <w:pPr>
              <w:pStyle w:val="TAL"/>
              <w:keepNext w:val="0"/>
              <w:keepLines w:val="0"/>
              <w:rPr>
                <w:rFonts w:cs="Arial"/>
                <w:szCs w:val="18"/>
              </w:rPr>
            </w:pPr>
            <w:r>
              <w:rPr>
                <w:rFonts w:cs="Arial"/>
                <w:szCs w:val="18"/>
              </w:rPr>
              <w:t>2018-07-19</w:t>
            </w:r>
          </w:p>
        </w:tc>
        <w:tc>
          <w:tcPr>
            <w:tcW w:w="839" w:type="dxa"/>
            <w:tcBorders>
              <w:top w:val="single" w:sz="4" w:space="0" w:color="auto"/>
              <w:left w:val="single" w:sz="4" w:space="0" w:color="auto"/>
              <w:bottom w:val="single" w:sz="4" w:space="0" w:color="auto"/>
              <w:right w:val="single" w:sz="4" w:space="0" w:color="auto"/>
            </w:tcBorders>
            <w:hideMark/>
          </w:tcPr>
          <w:p w14:paraId="444C0809" w14:textId="77777777" w:rsidR="0022562A" w:rsidRDefault="002B74B3">
            <w:pPr>
              <w:pStyle w:val="TAC"/>
              <w:keepNext w:val="0"/>
              <w:keepLines w:val="0"/>
              <w:rPr>
                <w:rFonts w:cs="Arial"/>
                <w:szCs w:val="18"/>
              </w:rPr>
            </w:pPr>
            <w:r>
              <w:rPr>
                <w:rFonts w:cs="Arial"/>
                <w:szCs w:val="18"/>
              </w:rPr>
              <w:t>V0.0.5</w:t>
            </w:r>
          </w:p>
        </w:tc>
        <w:tc>
          <w:tcPr>
            <w:tcW w:w="7655" w:type="dxa"/>
            <w:tcBorders>
              <w:top w:val="single" w:sz="4" w:space="0" w:color="auto"/>
              <w:left w:val="single" w:sz="4" w:space="0" w:color="auto"/>
              <w:bottom w:val="single" w:sz="4" w:space="0" w:color="auto"/>
              <w:right w:val="single" w:sz="4" w:space="0" w:color="auto"/>
            </w:tcBorders>
            <w:hideMark/>
          </w:tcPr>
          <w:p w14:paraId="33DD139E" w14:textId="77777777" w:rsidR="0022562A" w:rsidRDefault="002B74B3">
            <w:pPr>
              <w:pStyle w:val="TAL"/>
              <w:keepNext w:val="0"/>
              <w:keepLines w:val="0"/>
              <w:rPr>
                <w:rFonts w:cs="Arial"/>
                <w:szCs w:val="18"/>
              </w:rPr>
            </w:pPr>
            <w:r>
              <w:rPr>
                <w:rFonts w:cs="Arial"/>
                <w:szCs w:val="18"/>
              </w:rPr>
              <w:t>Implementation of the following contributions accepted during the SEC#128 meeting:</w:t>
            </w:r>
          </w:p>
          <w:p w14:paraId="43465FC7" w14:textId="77777777" w:rsidR="0022562A" w:rsidRDefault="002B74B3">
            <w:pPr>
              <w:pStyle w:val="TAL"/>
              <w:keepNext w:val="0"/>
              <w:keepLines w:val="0"/>
              <w:numPr>
                <w:ilvl w:val="0"/>
                <w:numId w:val="65"/>
              </w:numPr>
              <w:textAlignment w:val="auto"/>
              <w:rPr>
                <w:rFonts w:cs="Arial"/>
                <w:szCs w:val="18"/>
              </w:rPr>
            </w:pPr>
            <w:r>
              <w:rPr>
                <w:rFonts w:cs="Arial"/>
                <w:szCs w:val="18"/>
              </w:rPr>
              <w:t>NFVSEC(18)000073r1_SEC022_Section_4_2 with an editorial change for a.4.1.8: "open redirector on client" change to "redirection on client to malicious server"</w:t>
            </w:r>
          </w:p>
          <w:p w14:paraId="7DD524CA" w14:textId="77777777" w:rsidR="0022562A" w:rsidRDefault="002B74B3">
            <w:pPr>
              <w:pStyle w:val="TAL"/>
              <w:keepNext w:val="0"/>
              <w:keepLines w:val="0"/>
              <w:numPr>
                <w:ilvl w:val="0"/>
                <w:numId w:val="65"/>
              </w:numPr>
              <w:textAlignment w:val="auto"/>
              <w:rPr>
                <w:rFonts w:cs="Arial"/>
                <w:szCs w:val="18"/>
              </w:rPr>
            </w:pPr>
            <w:r>
              <w:rPr>
                <w:rFonts w:cs="Arial"/>
                <w:szCs w:val="18"/>
              </w:rPr>
              <w:t>NFVSEC(18)000074r1_SEC022_Section_4_3</w:t>
            </w:r>
          </w:p>
        </w:tc>
      </w:tr>
      <w:tr w:rsidR="0022562A" w14:paraId="567A57EB"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686B93A8" w14:textId="77777777" w:rsidR="0022562A" w:rsidRDefault="002B74B3">
            <w:pPr>
              <w:pStyle w:val="TAL"/>
              <w:keepNext w:val="0"/>
              <w:keepLines w:val="0"/>
              <w:rPr>
                <w:rFonts w:cs="Arial"/>
                <w:szCs w:val="18"/>
              </w:rPr>
            </w:pPr>
            <w:r>
              <w:rPr>
                <w:rFonts w:cs="Arial"/>
                <w:szCs w:val="18"/>
              </w:rPr>
              <w:t>2018-09-07</w:t>
            </w:r>
          </w:p>
        </w:tc>
        <w:tc>
          <w:tcPr>
            <w:tcW w:w="839" w:type="dxa"/>
            <w:tcBorders>
              <w:top w:val="single" w:sz="4" w:space="0" w:color="auto"/>
              <w:left w:val="single" w:sz="4" w:space="0" w:color="auto"/>
              <w:bottom w:val="single" w:sz="4" w:space="0" w:color="auto"/>
              <w:right w:val="single" w:sz="4" w:space="0" w:color="auto"/>
            </w:tcBorders>
            <w:hideMark/>
          </w:tcPr>
          <w:p w14:paraId="020C7B5D" w14:textId="77777777" w:rsidR="0022562A" w:rsidRDefault="002B74B3">
            <w:pPr>
              <w:pStyle w:val="TAC"/>
              <w:keepNext w:val="0"/>
              <w:keepLines w:val="0"/>
              <w:rPr>
                <w:rFonts w:cs="Arial"/>
                <w:szCs w:val="18"/>
              </w:rPr>
            </w:pPr>
            <w:r>
              <w:rPr>
                <w:rFonts w:cs="Arial"/>
                <w:szCs w:val="18"/>
              </w:rPr>
              <w:t>V0.0.6</w:t>
            </w:r>
          </w:p>
        </w:tc>
        <w:tc>
          <w:tcPr>
            <w:tcW w:w="7655" w:type="dxa"/>
            <w:tcBorders>
              <w:top w:val="single" w:sz="4" w:space="0" w:color="auto"/>
              <w:left w:val="single" w:sz="4" w:space="0" w:color="auto"/>
              <w:bottom w:val="single" w:sz="4" w:space="0" w:color="auto"/>
              <w:right w:val="single" w:sz="4" w:space="0" w:color="auto"/>
            </w:tcBorders>
            <w:hideMark/>
          </w:tcPr>
          <w:p w14:paraId="33E53E68" w14:textId="77777777" w:rsidR="0022562A" w:rsidRDefault="002B74B3">
            <w:pPr>
              <w:pStyle w:val="TAL"/>
              <w:keepNext w:val="0"/>
              <w:keepLines w:val="0"/>
              <w:rPr>
                <w:rFonts w:cs="Arial"/>
                <w:szCs w:val="18"/>
              </w:rPr>
            </w:pPr>
            <w:r>
              <w:rPr>
                <w:rFonts w:cs="Arial"/>
                <w:szCs w:val="18"/>
              </w:rPr>
              <w:t>Implementation of the following contributions accepted during the SEC#130 meeting</w:t>
            </w:r>
          </w:p>
          <w:p w14:paraId="7C97E848" w14:textId="77777777" w:rsidR="0022562A" w:rsidRDefault="002B74B3">
            <w:pPr>
              <w:pStyle w:val="TAL"/>
              <w:keepNext w:val="0"/>
              <w:keepLines w:val="0"/>
              <w:numPr>
                <w:ilvl w:val="0"/>
                <w:numId w:val="66"/>
              </w:numPr>
              <w:textAlignment w:val="auto"/>
              <w:rPr>
                <w:rFonts w:cs="Arial"/>
                <w:szCs w:val="18"/>
              </w:rPr>
            </w:pPr>
            <w:r>
              <w:rPr>
                <w:rFonts w:cs="Arial"/>
                <w:szCs w:val="18"/>
              </w:rPr>
              <w:t>NFVSEC(18)000087r1_SEC022_Annex_A_3GPP_Token</w:t>
            </w:r>
          </w:p>
          <w:p w14:paraId="6AB71474" w14:textId="77777777" w:rsidR="0022562A" w:rsidRDefault="002B74B3">
            <w:pPr>
              <w:pStyle w:val="TAL"/>
              <w:keepNext w:val="0"/>
              <w:keepLines w:val="0"/>
              <w:numPr>
                <w:ilvl w:val="0"/>
                <w:numId w:val="66"/>
              </w:numPr>
              <w:textAlignment w:val="auto"/>
              <w:rPr>
                <w:rFonts w:cs="Arial"/>
                <w:szCs w:val="18"/>
              </w:rPr>
            </w:pPr>
            <w:r>
              <w:rPr>
                <w:rFonts w:cs="Arial"/>
                <w:szCs w:val="18"/>
              </w:rPr>
              <w:t>NFVSEC(18)000088_SEC022_Annex_A_IETF_Mutual_TLS</w:t>
            </w:r>
          </w:p>
          <w:p w14:paraId="0C98A18D" w14:textId="77777777" w:rsidR="0022562A" w:rsidRDefault="002B74B3">
            <w:pPr>
              <w:pStyle w:val="TAL"/>
              <w:keepNext w:val="0"/>
              <w:keepLines w:val="0"/>
              <w:numPr>
                <w:ilvl w:val="0"/>
                <w:numId w:val="66"/>
              </w:numPr>
              <w:textAlignment w:val="auto"/>
              <w:rPr>
                <w:rFonts w:cs="Arial"/>
                <w:szCs w:val="18"/>
              </w:rPr>
            </w:pPr>
            <w:r>
              <w:rPr>
                <w:rFonts w:cs="Arial"/>
                <w:szCs w:val="18"/>
              </w:rPr>
              <w:t>NFVSEC(18)000089r1_SEC022_Section_5</w:t>
            </w:r>
          </w:p>
        </w:tc>
      </w:tr>
      <w:tr w:rsidR="0022562A" w14:paraId="346ABCF5"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2E8BA6F7" w14:textId="77777777" w:rsidR="0022562A" w:rsidRDefault="002B74B3">
            <w:pPr>
              <w:pStyle w:val="TAL"/>
              <w:keepNext w:val="0"/>
              <w:keepLines w:val="0"/>
              <w:rPr>
                <w:rFonts w:cs="Arial"/>
                <w:szCs w:val="18"/>
              </w:rPr>
            </w:pPr>
            <w:r>
              <w:rPr>
                <w:rFonts w:cs="Arial"/>
                <w:szCs w:val="18"/>
              </w:rPr>
              <w:t>2018-10-26</w:t>
            </w:r>
          </w:p>
        </w:tc>
        <w:tc>
          <w:tcPr>
            <w:tcW w:w="839" w:type="dxa"/>
            <w:tcBorders>
              <w:top w:val="single" w:sz="4" w:space="0" w:color="auto"/>
              <w:left w:val="single" w:sz="4" w:space="0" w:color="auto"/>
              <w:bottom w:val="single" w:sz="4" w:space="0" w:color="auto"/>
              <w:right w:val="single" w:sz="4" w:space="0" w:color="auto"/>
            </w:tcBorders>
            <w:hideMark/>
          </w:tcPr>
          <w:p w14:paraId="3E912E58" w14:textId="77777777" w:rsidR="0022562A" w:rsidRDefault="002B74B3">
            <w:pPr>
              <w:pStyle w:val="TAC"/>
              <w:keepNext w:val="0"/>
              <w:keepLines w:val="0"/>
              <w:rPr>
                <w:rFonts w:cs="Arial"/>
                <w:szCs w:val="18"/>
              </w:rPr>
            </w:pPr>
            <w:r>
              <w:rPr>
                <w:rFonts w:cs="Arial"/>
                <w:szCs w:val="18"/>
              </w:rPr>
              <w:t>V0.0.7</w:t>
            </w:r>
          </w:p>
        </w:tc>
        <w:tc>
          <w:tcPr>
            <w:tcW w:w="7655" w:type="dxa"/>
            <w:tcBorders>
              <w:top w:val="single" w:sz="4" w:space="0" w:color="auto"/>
              <w:left w:val="single" w:sz="4" w:space="0" w:color="auto"/>
              <w:bottom w:val="single" w:sz="4" w:space="0" w:color="auto"/>
              <w:right w:val="single" w:sz="4" w:space="0" w:color="auto"/>
            </w:tcBorders>
            <w:hideMark/>
          </w:tcPr>
          <w:p w14:paraId="62ABACED" w14:textId="77777777" w:rsidR="0022562A" w:rsidRDefault="002B74B3">
            <w:pPr>
              <w:pStyle w:val="TAL"/>
              <w:keepNext w:val="0"/>
              <w:keepLines w:val="0"/>
              <w:rPr>
                <w:rFonts w:cs="Arial"/>
                <w:szCs w:val="18"/>
              </w:rPr>
            </w:pPr>
            <w:r>
              <w:rPr>
                <w:rFonts w:cs="Arial"/>
                <w:szCs w:val="18"/>
              </w:rPr>
              <w:t>Implementation of the following contributions accepted during the SEC#133 meeting</w:t>
            </w:r>
          </w:p>
          <w:p w14:paraId="6F15DA75" w14:textId="77777777" w:rsidR="0022562A" w:rsidRDefault="002B74B3">
            <w:pPr>
              <w:pStyle w:val="TAL"/>
              <w:keepNext w:val="0"/>
              <w:keepLines w:val="0"/>
              <w:numPr>
                <w:ilvl w:val="0"/>
                <w:numId w:val="67"/>
              </w:numPr>
              <w:textAlignment w:val="auto"/>
              <w:rPr>
                <w:rFonts w:cs="Arial"/>
                <w:szCs w:val="18"/>
              </w:rPr>
            </w:pPr>
            <w:r>
              <w:rPr>
                <w:rFonts w:cs="Arial"/>
                <w:szCs w:val="18"/>
              </w:rPr>
              <w:t>NFVSEC(18)000107r1_022_Requirements_cleanup reversing the Auth</w:t>
            </w:r>
            <w:r>
              <w:rPr>
                <w:rFonts w:cs="Arial"/>
                <w:szCs w:val="18"/>
              </w:rPr>
              <w:noBreakHyphen/>
              <w:t>Prot_003 change, as described in the report of the SEC#133 (NFVSEC(18)000128)</w:t>
            </w:r>
          </w:p>
        </w:tc>
      </w:tr>
      <w:tr w:rsidR="0022562A" w14:paraId="72D5DB33"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7DDFBF9E" w14:textId="77777777" w:rsidR="0022562A" w:rsidRDefault="002B74B3">
            <w:pPr>
              <w:pStyle w:val="TAL"/>
              <w:keepNext w:val="0"/>
              <w:keepLines w:val="0"/>
              <w:rPr>
                <w:rFonts w:cs="Arial"/>
                <w:szCs w:val="18"/>
              </w:rPr>
            </w:pPr>
            <w:r>
              <w:rPr>
                <w:rFonts w:cs="Arial"/>
                <w:szCs w:val="18"/>
              </w:rPr>
              <w:t>2018-11-29</w:t>
            </w:r>
          </w:p>
        </w:tc>
        <w:tc>
          <w:tcPr>
            <w:tcW w:w="839" w:type="dxa"/>
            <w:tcBorders>
              <w:top w:val="single" w:sz="4" w:space="0" w:color="auto"/>
              <w:left w:val="single" w:sz="4" w:space="0" w:color="auto"/>
              <w:bottom w:val="single" w:sz="4" w:space="0" w:color="auto"/>
              <w:right w:val="single" w:sz="4" w:space="0" w:color="auto"/>
            </w:tcBorders>
            <w:hideMark/>
          </w:tcPr>
          <w:p w14:paraId="0BC70E95" w14:textId="77777777" w:rsidR="0022562A" w:rsidRDefault="002B74B3">
            <w:pPr>
              <w:pStyle w:val="TAC"/>
              <w:keepNext w:val="0"/>
              <w:keepLines w:val="0"/>
              <w:rPr>
                <w:rFonts w:cs="Arial"/>
                <w:szCs w:val="18"/>
              </w:rPr>
            </w:pPr>
            <w:r>
              <w:rPr>
                <w:rFonts w:cs="Arial"/>
                <w:szCs w:val="18"/>
              </w:rPr>
              <w:t>V0.0.8</w:t>
            </w:r>
          </w:p>
        </w:tc>
        <w:tc>
          <w:tcPr>
            <w:tcW w:w="7655" w:type="dxa"/>
            <w:tcBorders>
              <w:top w:val="single" w:sz="4" w:space="0" w:color="auto"/>
              <w:left w:val="single" w:sz="4" w:space="0" w:color="auto"/>
              <w:bottom w:val="single" w:sz="4" w:space="0" w:color="auto"/>
              <w:right w:val="single" w:sz="4" w:space="0" w:color="auto"/>
            </w:tcBorders>
            <w:hideMark/>
          </w:tcPr>
          <w:p w14:paraId="6E87191B" w14:textId="77777777" w:rsidR="0022562A" w:rsidRDefault="002B74B3">
            <w:pPr>
              <w:pStyle w:val="TAL"/>
              <w:keepNext w:val="0"/>
              <w:keepLines w:val="0"/>
              <w:rPr>
                <w:rFonts w:cs="Arial"/>
                <w:szCs w:val="18"/>
              </w:rPr>
            </w:pPr>
            <w:r>
              <w:rPr>
                <w:rFonts w:cs="Arial"/>
                <w:szCs w:val="18"/>
              </w:rPr>
              <w:t>Implementation of the following contributions accepted during the SEC#135 meeting</w:t>
            </w:r>
          </w:p>
          <w:p w14:paraId="4FDB1CBD"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NFVSEC(18)135001_SEC022_Authorization_Server_discovery adding a note: "NOTE:</w:t>
            </w:r>
            <w:r>
              <w:rPr>
                <w:rFonts w:ascii="Arial" w:hAnsi="Arial" w:cs="Arial"/>
                <w:sz w:val="18"/>
                <w:szCs w:val="18"/>
              </w:rPr>
              <w:tab/>
              <w:t>It is FFS how we establish trust with the Authorization Server for dynamic discovery". As described in SEC#135 meeting report (NFVSEC(18)000140)</w:t>
            </w:r>
          </w:p>
          <w:p w14:paraId="23EA6949"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NFVSEC(18)135003_SEC022_Registration_process</w:t>
            </w:r>
          </w:p>
        </w:tc>
      </w:tr>
      <w:tr w:rsidR="0022562A" w14:paraId="1D47C28C"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114730E3" w14:textId="77777777" w:rsidR="0022562A" w:rsidRDefault="002B74B3">
            <w:pPr>
              <w:pStyle w:val="TAL"/>
              <w:keepNext w:val="0"/>
              <w:keepLines w:val="0"/>
              <w:rPr>
                <w:rFonts w:cs="Arial"/>
                <w:szCs w:val="18"/>
              </w:rPr>
            </w:pPr>
            <w:r>
              <w:rPr>
                <w:rFonts w:cs="Arial"/>
                <w:szCs w:val="18"/>
              </w:rPr>
              <w:t>2018-12-05</w:t>
            </w:r>
          </w:p>
        </w:tc>
        <w:tc>
          <w:tcPr>
            <w:tcW w:w="839" w:type="dxa"/>
            <w:tcBorders>
              <w:top w:val="single" w:sz="4" w:space="0" w:color="auto"/>
              <w:left w:val="single" w:sz="4" w:space="0" w:color="auto"/>
              <w:bottom w:val="single" w:sz="4" w:space="0" w:color="auto"/>
              <w:right w:val="single" w:sz="4" w:space="0" w:color="auto"/>
            </w:tcBorders>
            <w:hideMark/>
          </w:tcPr>
          <w:p w14:paraId="732B2398" w14:textId="77777777" w:rsidR="0022562A" w:rsidRDefault="002B74B3">
            <w:pPr>
              <w:pStyle w:val="TAC"/>
              <w:keepNext w:val="0"/>
              <w:keepLines w:val="0"/>
              <w:rPr>
                <w:rFonts w:cs="Arial"/>
                <w:szCs w:val="18"/>
              </w:rPr>
            </w:pPr>
            <w:r>
              <w:rPr>
                <w:rFonts w:cs="Arial"/>
                <w:szCs w:val="18"/>
              </w:rPr>
              <w:t>V0.0.9</w:t>
            </w:r>
          </w:p>
        </w:tc>
        <w:tc>
          <w:tcPr>
            <w:tcW w:w="7655" w:type="dxa"/>
            <w:tcBorders>
              <w:top w:val="single" w:sz="4" w:space="0" w:color="auto"/>
              <w:left w:val="single" w:sz="4" w:space="0" w:color="auto"/>
              <w:bottom w:val="single" w:sz="4" w:space="0" w:color="auto"/>
              <w:right w:val="single" w:sz="4" w:space="0" w:color="auto"/>
            </w:tcBorders>
            <w:hideMark/>
          </w:tcPr>
          <w:p w14:paraId="590161B9" w14:textId="77777777" w:rsidR="0022562A" w:rsidRDefault="002B74B3">
            <w:pPr>
              <w:pStyle w:val="TAL"/>
              <w:keepNext w:val="0"/>
              <w:keepLines w:val="0"/>
              <w:rPr>
                <w:rFonts w:cs="Arial"/>
                <w:szCs w:val="18"/>
              </w:rPr>
            </w:pPr>
            <w:r>
              <w:rPr>
                <w:rFonts w:cs="Arial"/>
                <w:szCs w:val="18"/>
              </w:rPr>
              <w:t>Implementation of the following contributions accepted during the SEC#136 meeting</w:t>
            </w:r>
          </w:p>
          <w:p w14:paraId="250ED871"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NFVSEC(18)135007r1_SEC022_Access_Token_Format_and_metadata</w:t>
            </w:r>
          </w:p>
          <w:p w14:paraId="45921F8C"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 xml:space="preserve">NFVSEC(18)000152_SEC022_Token_request with Editorial corrections </w:t>
            </w:r>
          </w:p>
          <w:p w14:paraId="11D1160E"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NFVSEC(18)000153_SEC022_Token_verification_process</w:t>
            </w:r>
          </w:p>
        </w:tc>
      </w:tr>
      <w:tr w:rsidR="0022562A" w14:paraId="2CB64554"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64FF35D2" w14:textId="77777777" w:rsidR="0022562A" w:rsidRDefault="002B74B3">
            <w:pPr>
              <w:pStyle w:val="TAL"/>
              <w:keepNext w:val="0"/>
              <w:keepLines w:val="0"/>
              <w:rPr>
                <w:rFonts w:cs="Arial"/>
                <w:szCs w:val="18"/>
              </w:rPr>
            </w:pPr>
            <w:r>
              <w:rPr>
                <w:rFonts w:cs="Arial"/>
                <w:szCs w:val="18"/>
              </w:rPr>
              <w:t>2019-01-22</w:t>
            </w:r>
          </w:p>
        </w:tc>
        <w:tc>
          <w:tcPr>
            <w:tcW w:w="839" w:type="dxa"/>
            <w:tcBorders>
              <w:top w:val="single" w:sz="4" w:space="0" w:color="auto"/>
              <w:left w:val="single" w:sz="4" w:space="0" w:color="auto"/>
              <w:bottom w:val="single" w:sz="4" w:space="0" w:color="auto"/>
              <w:right w:val="single" w:sz="4" w:space="0" w:color="auto"/>
            </w:tcBorders>
            <w:hideMark/>
          </w:tcPr>
          <w:p w14:paraId="2DC0A5A3" w14:textId="77777777" w:rsidR="0022562A" w:rsidRDefault="002B74B3">
            <w:pPr>
              <w:pStyle w:val="TAC"/>
              <w:keepNext w:val="0"/>
              <w:keepLines w:val="0"/>
              <w:rPr>
                <w:rFonts w:cs="Arial"/>
                <w:szCs w:val="18"/>
              </w:rPr>
            </w:pPr>
            <w:r>
              <w:rPr>
                <w:rFonts w:cs="Arial"/>
                <w:szCs w:val="18"/>
              </w:rPr>
              <w:t>V0.0.10</w:t>
            </w:r>
          </w:p>
        </w:tc>
        <w:tc>
          <w:tcPr>
            <w:tcW w:w="7655" w:type="dxa"/>
            <w:tcBorders>
              <w:top w:val="single" w:sz="4" w:space="0" w:color="auto"/>
              <w:left w:val="single" w:sz="4" w:space="0" w:color="auto"/>
              <w:bottom w:val="single" w:sz="4" w:space="0" w:color="auto"/>
              <w:right w:val="single" w:sz="4" w:space="0" w:color="auto"/>
            </w:tcBorders>
            <w:hideMark/>
          </w:tcPr>
          <w:p w14:paraId="529F2AB7" w14:textId="77777777" w:rsidR="0022562A" w:rsidRDefault="002B74B3">
            <w:pPr>
              <w:pStyle w:val="TAL"/>
              <w:keepNext w:val="0"/>
              <w:keepLines w:val="0"/>
              <w:rPr>
                <w:rFonts w:cs="Arial"/>
                <w:szCs w:val="18"/>
              </w:rPr>
            </w:pPr>
            <w:r>
              <w:rPr>
                <w:rFonts w:cs="Arial"/>
                <w:szCs w:val="18"/>
              </w:rPr>
              <w:t>Implementation of Editorial comments following the SOL review</w:t>
            </w:r>
          </w:p>
          <w:p w14:paraId="3F3699C7" w14:textId="77777777" w:rsidR="0022562A" w:rsidRDefault="002B74B3">
            <w:pPr>
              <w:pStyle w:val="TAL"/>
              <w:keepNext w:val="0"/>
              <w:keepLines w:val="0"/>
              <w:rPr>
                <w:rFonts w:cs="Arial"/>
                <w:szCs w:val="18"/>
              </w:rPr>
            </w:pPr>
            <w:r>
              <w:rPr>
                <w:rFonts w:cs="Arial"/>
                <w:szCs w:val="18"/>
              </w:rPr>
              <w:t>Adding a clause for IANA registration</w:t>
            </w:r>
          </w:p>
        </w:tc>
      </w:tr>
      <w:tr w:rsidR="0022562A" w14:paraId="40A2C020"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678E7FC7" w14:textId="77777777" w:rsidR="0022562A" w:rsidRDefault="002B74B3">
            <w:pPr>
              <w:pStyle w:val="TAL"/>
              <w:keepNext w:val="0"/>
              <w:keepLines w:val="0"/>
              <w:rPr>
                <w:rFonts w:cs="Arial"/>
                <w:szCs w:val="18"/>
              </w:rPr>
            </w:pPr>
            <w:r>
              <w:rPr>
                <w:rFonts w:cs="Arial"/>
                <w:szCs w:val="18"/>
              </w:rPr>
              <w:t>2019-02-13</w:t>
            </w:r>
          </w:p>
        </w:tc>
        <w:tc>
          <w:tcPr>
            <w:tcW w:w="839" w:type="dxa"/>
            <w:tcBorders>
              <w:top w:val="single" w:sz="4" w:space="0" w:color="auto"/>
              <w:left w:val="single" w:sz="4" w:space="0" w:color="auto"/>
              <w:bottom w:val="single" w:sz="4" w:space="0" w:color="auto"/>
              <w:right w:val="single" w:sz="4" w:space="0" w:color="auto"/>
            </w:tcBorders>
            <w:hideMark/>
          </w:tcPr>
          <w:p w14:paraId="60C8F472" w14:textId="77777777" w:rsidR="0022562A" w:rsidRDefault="002B74B3">
            <w:pPr>
              <w:pStyle w:val="TAC"/>
              <w:keepNext w:val="0"/>
              <w:keepLines w:val="0"/>
              <w:rPr>
                <w:rFonts w:cs="Arial"/>
                <w:szCs w:val="18"/>
              </w:rPr>
            </w:pPr>
            <w:r>
              <w:rPr>
                <w:rFonts w:cs="Arial"/>
                <w:szCs w:val="18"/>
              </w:rPr>
              <w:t>V0.0.11</w:t>
            </w:r>
          </w:p>
        </w:tc>
        <w:tc>
          <w:tcPr>
            <w:tcW w:w="7655" w:type="dxa"/>
            <w:tcBorders>
              <w:top w:val="single" w:sz="4" w:space="0" w:color="auto"/>
              <w:left w:val="single" w:sz="4" w:space="0" w:color="auto"/>
              <w:bottom w:val="single" w:sz="4" w:space="0" w:color="auto"/>
              <w:right w:val="single" w:sz="4" w:space="0" w:color="auto"/>
            </w:tcBorders>
            <w:hideMark/>
          </w:tcPr>
          <w:p w14:paraId="18569C9F" w14:textId="77777777" w:rsidR="0022562A" w:rsidRDefault="002B74B3">
            <w:pPr>
              <w:pStyle w:val="TAL"/>
              <w:keepNext w:val="0"/>
              <w:keepLines w:val="0"/>
              <w:rPr>
                <w:rFonts w:cs="Arial"/>
                <w:szCs w:val="18"/>
              </w:rPr>
            </w:pPr>
            <w:r>
              <w:rPr>
                <w:rFonts w:cs="Arial"/>
                <w:szCs w:val="18"/>
              </w:rPr>
              <w:t>Editorial modifications after EditHelp.</w:t>
            </w:r>
          </w:p>
          <w:p w14:paraId="4DC3461E"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Hanging paragraph suppression</w:t>
            </w:r>
          </w:p>
          <w:p w14:paraId="5765DC3E"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Changes in the IANA Registry consideration Clause 7</w:t>
            </w:r>
          </w:p>
          <w:p w14:paraId="79BF0D36"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Add IANA registration that was missing.</w:t>
            </w:r>
          </w:p>
          <w:p w14:paraId="316AD6E4"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Editorial changes to make the NFV Token naming consistent</w:t>
            </w:r>
          </w:p>
          <w:p w14:paraId="6AC2AF7C"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Change the cardinality of optional elements to be consistent with SOL rules.</w:t>
            </w:r>
          </w:p>
          <w:p w14:paraId="49D30CE6"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Change the scope to apply to all API of NFV-MANO endpoints, addressed by SOL013.</w:t>
            </w:r>
          </w:p>
        </w:tc>
      </w:tr>
      <w:tr w:rsidR="0022562A" w14:paraId="6C54ADB9"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3EB16D08" w14:textId="77777777" w:rsidR="0022562A" w:rsidRDefault="002B74B3">
            <w:pPr>
              <w:pStyle w:val="TAL"/>
              <w:keepNext w:val="0"/>
              <w:keepLines w:val="0"/>
              <w:rPr>
                <w:rFonts w:cs="Arial"/>
                <w:szCs w:val="18"/>
              </w:rPr>
            </w:pPr>
            <w:r>
              <w:rPr>
                <w:rFonts w:cs="Arial"/>
                <w:szCs w:val="18"/>
              </w:rPr>
              <w:t>2019-02-20</w:t>
            </w:r>
          </w:p>
        </w:tc>
        <w:tc>
          <w:tcPr>
            <w:tcW w:w="839" w:type="dxa"/>
            <w:tcBorders>
              <w:top w:val="single" w:sz="4" w:space="0" w:color="auto"/>
              <w:left w:val="single" w:sz="4" w:space="0" w:color="auto"/>
              <w:bottom w:val="single" w:sz="4" w:space="0" w:color="auto"/>
              <w:right w:val="single" w:sz="4" w:space="0" w:color="auto"/>
            </w:tcBorders>
            <w:hideMark/>
          </w:tcPr>
          <w:p w14:paraId="37B0AAD7" w14:textId="77777777" w:rsidR="0022562A" w:rsidRDefault="002B74B3">
            <w:pPr>
              <w:pStyle w:val="TAC"/>
              <w:keepNext w:val="0"/>
              <w:keepLines w:val="0"/>
              <w:rPr>
                <w:rFonts w:cs="Arial"/>
                <w:szCs w:val="18"/>
              </w:rPr>
            </w:pPr>
            <w:r>
              <w:rPr>
                <w:rFonts w:cs="Arial"/>
                <w:szCs w:val="18"/>
              </w:rPr>
              <w:t>V0.0.12</w:t>
            </w:r>
          </w:p>
        </w:tc>
        <w:tc>
          <w:tcPr>
            <w:tcW w:w="7655" w:type="dxa"/>
            <w:tcBorders>
              <w:top w:val="single" w:sz="4" w:space="0" w:color="auto"/>
              <w:left w:val="single" w:sz="4" w:space="0" w:color="auto"/>
              <w:bottom w:val="single" w:sz="4" w:space="0" w:color="auto"/>
              <w:right w:val="single" w:sz="4" w:space="0" w:color="auto"/>
            </w:tcBorders>
            <w:hideMark/>
          </w:tcPr>
          <w:p w14:paraId="0F96D945" w14:textId="77777777" w:rsidR="0022562A" w:rsidRDefault="002B74B3">
            <w:pPr>
              <w:pStyle w:val="TAL"/>
              <w:keepNext w:val="0"/>
              <w:keepLines w:val="0"/>
              <w:rPr>
                <w:rFonts w:cs="Arial"/>
                <w:color w:val="000000"/>
                <w:szCs w:val="18"/>
              </w:rPr>
            </w:pPr>
            <w:r>
              <w:rPr>
                <w:rFonts w:cs="Arial"/>
                <w:szCs w:val="18"/>
              </w:rPr>
              <w:t>Editorial modifications and answers to the comments of NFV(19)000050</w:t>
            </w:r>
            <w:r>
              <w:rPr>
                <w:rFonts w:cs="Arial"/>
                <w:color w:val="000000"/>
                <w:szCs w:val="18"/>
              </w:rPr>
              <w:t>: SEC022 Comments and editorial updates</w:t>
            </w:r>
          </w:p>
          <w:p w14:paraId="2919D368"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Authorization Server support of the MTLS mandatory in Authorization server configuration.</w:t>
            </w:r>
          </w:p>
          <w:p w14:paraId="5ECFFE1E"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Add example of protected resource request with access_token and nfv token.</w:t>
            </w:r>
          </w:p>
        </w:tc>
      </w:tr>
      <w:tr w:rsidR="0022562A" w14:paraId="606627E3"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07997078" w14:textId="77777777" w:rsidR="0022562A" w:rsidRDefault="002B74B3">
            <w:pPr>
              <w:pStyle w:val="TAL"/>
              <w:keepNext w:val="0"/>
              <w:keepLines w:val="0"/>
              <w:rPr>
                <w:rFonts w:cs="Arial"/>
                <w:szCs w:val="18"/>
              </w:rPr>
            </w:pPr>
            <w:r>
              <w:rPr>
                <w:rFonts w:cs="Arial"/>
                <w:szCs w:val="18"/>
              </w:rPr>
              <w:t>2019-04-11</w:t>
            </w:r>
          </w:p>
        </w:tc>
        <w:tc>
          <w:tcPr>
            <w:tcW w:w="839" w:type="dxa"/>
            <w:tcBorders>
              <w:top w:val="single" w:sz="4" w:space="0" w:color="auto"/>
              <w:left w:val="single" w:sz="4" w:space="0" w:color="auto"/>
              <w:bottom w:val="single" w:sz="4" w:space="0" w:color="auto"/>
              <w:right w:val="single" w:sz="4" w:space="0" w:color="auto"/>
            </w:tcBorders>
            <w:hideMark/>
          </w:tcPr>
          <w:p w14:paraId="247C728E" w14:textId="77777777" w:rsidR="0022562A" w:rsidRDefault="002B74B3">
            <w:pPr>
              <w:pStyle w:val="TAC"/>
              <w:keepNext w:val="0"/>
              <w:keepLines w:val="0"/>
              <w:rPr>
                <w:rFonts w:cs="Arial"/>
                <w:szCs w:val="18"/>
              </w:rPr>
            </w:pPr>
            <w:r>
              <w:rPr>
                <w:rFonts w:cs="Arial"/>
                <w:szCs w:val="18"/>
              </w:rPr>
              <w:t>V0.0.13</w:t>
            </w:r>
          </w:p>
        </w:tc>
        <w:tc>
          <w:tcPr>
            <w:tcW w:w="7655" w:type="dxa"/>
            <w:tcBorders>
              <w:top w:val="single" w:sz="4" w:space="0" w:color="auto"/>
              <w:left w:val="single" w:sz="4" w:space="0" w:color="auto"/>
              <w:bottom w:val="single" w:sz="4" w:space="0" w:color="auto"/>
              <w:right w:val="single" w:sz="4" w:space="0" w:color="auto"/>
            </w:tcBorders>
            <w:hideMark/>
          </w:tcPr>
          <w:p w14:paraId="55436596" w14:textId="77777777" w:rsidR="0022562A" w:rsidRDefault="002B74B3">
            <w:pPr>
              <w:pStyle w:val="TAL"/>
              <w:keepNext w:val="0"/>
              <w:keepLines w:val="0"/>
              <w:rPr>
                <w:rFonts w:cs="Arial"/>
                <w:szCs w:val="18"/>
              </w:rPr>
            </w:pPr>
            <w:r>
              <w:rPr>
                <w:rFonts w:cs="Arial"/>
                <w:szCs w:val="18"/>
              </w:rPr>
              <w:t>Implementation of the following contributions accepted during the SEC#142, SEC#144 and SEC#145 meetings:</w:t>
            </w:r>
          </w:p>
          <w:p w14:paraId="159D0795"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NFVSEC(19)000028_SEC022_-_Clause_5_2_-_Simplification_of_the_resgitration_pro</w:t>
            </w:r>
          </w:p>
          <w:p w14:paraId="44389BAC"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NFVSEC(19)000044r1_SEC022_Authorization_Server_Identifier_clarification</w:t>
            </w:r>
          </w:p>
          <w:p w14:paraId="4AB8E655"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NFVSEC(19)000045r1_SEC022_single_access_token</w:t>
            </w:r>
          </w:p>
          <w:p w14:paraId="32692458" w14:textId="77777777" w:rsidR="0022562A" w:rsidRDefault="002B74B3">
            <w:pPr>
              <w:pStyle w:val="ListParagraph"/>
              <w:numPr>
                <w:ilvl w:val="0"/>
                <w:numId w:val="68"/>
              </w:numPr>
              <w:overflowPunct/>
              <w:textAlignment w:val="auto"/>
              <w:rPr>
                <w:rFonts w:ascii="Arial" w:hAnsi="Arial" w:cs="Arial"/>
                <w:sz w:val="18"/>
                <w:szCs w:val="18"/>
              </w:rPr>
            </w:pPr>
            <w:r>
              <w:rPr>
                <w:rFonts w:ascii="Arial" w:hAnsi="Arial" w:cs="Arial"/>
                <w:sz w:val="18"/>
                <w:szCs w:val="18"/>
              </w:rPr>
              <w:t>NFVSEC(19)000047r1_SEC022_Authorization_Server_Configuration_simplification</w:t>
            </w:r>
          </w:p>
          <w:p w14:paraId="06A4192B" w14:textId="77777777" w:rsidR="0022562A" w:rsidRDefault="002B74B3">
            <w:pPr>
              <w:pStyle w:val="ListParagraph"/>
              <w:numPr>
                <w:ilvl w:val="0"/>
                <w:numId w:val="68"/>
              </w:numPr>
              <w:overflowPunct/>
              <w:textAlignment w:val="auto"/>
              <w:rPr>
                <w:rFonts w:cs="Arial"/>
                <w:szCs w:val="18"/>
              </w:rPr>
            </w:pPr>
            <w:r>
              <w:rPr>
                <w:rFonts w:ascii="Arial" w:hAnsi="Arial" w:cs="Arial"/>
                <w:sz w:val="18"/>
                <w:szCs w:val="18"/>
              </w:rPr>
              <w:t>NFVSEC(19)000049r1_SEC022_at_use_nbr_default_fix</w:t>
            </w:r>
          </w:p>
        </w:tc>
      </w:tr>
      <w:tr w:rsidR="0022562A" w:rsidRPr="00554E3F" w14:paraId="4B9697E3"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4A15222E" w14:textId="77777777" w:rsidR="0022562A" w:rsidRDefault="002B74B3">
            <w:pPr>
              <w:pStyle w:val="TAL"/>
              <w:keepNext w:val="0"/>
              <w:keepLines w:val="0"/>
              <w:rPr>
                <w:rFonts w:cs="Arial"/>
                <w:szCs w:val="18"/>
              </w:rPr>
            </w:pPr>
            <w:r>
              <w:rPr>
                <w:rFonts w:cs="Arial"/>
                <w:szCs w:val="18"/>
              </w:rPr>
              <w:t>2019-04-23</w:t>
            </w:r>
          </w:p>
        </w:tc>
        <w:tc>
          <w:tcPr>
            <w:tcW w:w="839" w:type="dxa"/>
            <w:tcBorders>
              <w:top w:val="single" w:sz="4" w:space="0" w:color="auto"/>
              <w:left w:val="single" w:sz="4" w:space="0" w:color="auto"/>
              <w:bottom w:val="single" w:sz="4" w:space="0" w:color="auto"/>
              <w:right w:val="single" w:sz="4" w:space="0" w:color="auto"/>
            </w:tcBorders>
            <w:hideMark/>
          </w:tcPr>
          <w:p w14:paraId="27CD1C13" w14:textId="77777777" w:rsidR="0022562A" w:rsidRDefault="002B74B3">
            <w:pPr>
              <w:pStyle w:val="TAC"/>
              <w:keepNext w:val="0"/>
              <w:keepLines w:val="0"/>
              <w:rPr>
                <w:rFonts w:cs="Arial"/>
                <w:szCs w:val="18"/>
              </w:rPr>
            </w:pPr>
            <w:r>
              <w:rPr>
                <w:rFonts w:cs="Arial"/>
                <w:szCs w:val="18"/>
              </w:rPr>
              <w:t>V0.1.0</w:t>
            </w:r>
          </w:p>
        </w:tc>
        <w:tc>
          <w:tcPr>
            <w:tcW w:w="7655" w:type="dxa"/>
            <w:tcBorders>
              <w:top w:val="single" w:sz="4" w:space="0" w:color="auto"/>
              <w:left w:val="single" w:sz="4" w:space="0" w:color="auto"/>
              <w:bottom w:val="single" w:sz="4" w:space="0" w:color="auto"/>
              <w:right w:val="single" w:sz="4" w:space="0" w:color="auto"/>
            </w:tcBorders>
            <w:hideMark/>
          </w:tcPr>
          <w:p w14:paraId="02BAC4D2" w14:textId="77777777" w:rsidR="0022562A" w:rsidRDefault="002B74B3">
            <w:pPr>
              <w:pStyle w:val="TAL"/>
              <w:keepNext w:val="0"/>
              <w:keepLines w:val="0"/>
              <w:rPr>
                <w:rFonts w:cs="Arial"/>
                <w:szCs w:val="18"/>
              </w:rPr>
            </w:pPr>
            <w:r>
              <w:rPr>
                <w:rFonts w:cs="Arial"/>
                <w:szCs w:val="18"/>
              </w:rPr>
              <w:t>Implementation of the following contribution accepted during the SEC#146 meeting with other changes agreed during the meeting:</w:t>
            </w:r>
          </w:p>
          <w:p w14:paraId="521D5D71" w14:textId="77777777" w:rsidR="0022562A" w:rsidRPr="002B74B3" w:rsidRDefault="002B74B3">
            <w:pPr>
              <w:pStyle w:val="TAL"/>
              <w:keepNext w:val="0"/>
              <w:keepLines w:val="0"/>
              <w:tabs>
                <w:tab w:val="left" w:pos="769"/>
              </w:tabs>
              <w:ind w:firstLine="343"/>
              <w:rPr>
                <w:rFonts w:cs="Arial"/>
                <w:szCs w:val="18"/>
                <w:lang w:val="fr-FR"/>
              </w:rPr>
            </w:pPr>
            <w:r w:rsidRPr="002B74B3">
              <w:rPr>
                <w:rFonts w:cs="Arial"/>
                <w:szCs w:val="18"/>
                <w:lang w:val="fr-FR"/>
              </w:rPr>
              <w:t>-</w:t>
            </w:r>
            <w:r w:rsidRPr="002B74B3">
              <w:rPr>
                <w:rFonts w:cs="Arial"/>
                <w:szCs w:val="18"/>
                <w:lang w:val="fr-FR"/>
              </w:rPr>
              <w:tab/>
              <w:t>NFVSEC(19)000059_DCM_comments_on_SEC022_v0_0_13</w:t>
            </w:r>
          </w:p>
        </w:tc>
      </w:tr>
      <w:tr w:rsidR="0022562A" w14:paraId="003BA19D"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6B4DB628" w14:textId="77777777" w:rsidR="0022562A" w:rsidRDefault="002B74B3">
            <w:pPr>
              <w:pStyle w:val="TAL"/>
              <w:keepNext w:val="0"/>
              <w:keepLines w:val="0"/>
              <w:rPr>
                <w:rFonts w:cs="Arial"/>
                <w:szCs w:val="18"/>
              </w:rPr>
            </w:pPr>
            <w:r>
              <w:rPr>
                <w:rFonts w:cs="Arial"/>
                <w:szCs w:val="18"/>
              </w:rPr>
              <w:t>2019-08-06</w:t>
            </w:r>
          </w:p>
        </w:tc>
        <w:tc>
          <w:tcPr>
            <w:tcW w:w="839" w:type="dxa"/>
            <w:tcBorders>
              <w:top w:val="single" w:sz="4" w:space="0" w:color="auto"/>
              <w:left w:val="single" w:sz="4" w:space="0" w:color="auto"/>
              <w:bottom w:val="single" w:sz="4" w:space="0" w:color="auto"/>
              <w:right w:val="single" w:sz="4" w:space="0" w:color="auto"/>
            </w:tcBorders>
            <w:hideMark/>
          </w:tcPr>
          <w:p w14:paraId="1F51FC71" w14:textId="77777777" w:rsidR="0022562A" w:rsidRDefault="002B74B3">
            <w:pPr>
              <w:pStyle w:val="TAC"/>
              <w:keepNext w:val="0"/>
              <w:keepLines w:val="0"/>
              <w:rPr>
                <w:rFonts w:cs="Arial"/>
                <w:szCs w:val="18"/>
              </w:rPr>
            </w:pPr>
            <w:r>
              <w:rPr>
                <w:rFonts w:cs="Arial"/>
                <w:szCs w:val="18"/>
              </w:rPr>
              <w:t>V2.6.1</w:t>
            </w:r>
          </w:p>
        </w:tc>
        <w:tc>
          <w:tcPr>
            <w:tcW w:w="7655" w:type="dxa"/>
            <w:tcBorders>
              <w:top w:val="single" w:sz="4" w:space="0" w:color="auto"/>
              <w:left w:val="single" w:sz="4" w:space="0" w:color="auto"/>
              <w:bottom w:val="single" w:sz="4" w:space="0" w:color="auto"/>
              <w:right w:val="single" w:sz="4" w:space="0" w:color="auto"/>
            </w:tcBorders>
            <w:hideMark/>
          </w:tcPr>
          <w:p w14:paraId="274E41B6" w14:textId="77777777" w:rsidR="0022562A" w:rsidRDefault="002B74B3">
            <w:pPr>
              <w:pStyle w:val="TAL"/>
              <w:keepNext w:val="0"/>
              <w:keepLines w:val="0"/>
              <w:rPr>
                <w:rFonts w:cs="Arial"/>
                <w:szCs w:val="18"/>
              </w:rPr>
            </w:pPr>
            <w:r>
              <w:rPr>
                <w:rFonts w:cs="Arial"/>
                <w:szCs w:val="18"/>
              </w:rPr>
              <w:t>Publication</w:t>
            </w:r>
          </w:p>
        </w:tc>
      </w:tr>
      <w:tr w:rsidR="0022562A" w14:paraId="7A149F3A" w14:textId="77777777">
        <w:trPr>
          <w:jc w:val="center"/>
        </w:trPr>
        <w:tc>
          <w:tcPr>
            <w:tcW w:w="1566" w:type="dxa"/>
            <w:tcBorders>
              <w:top w:val="single" w:sz="4" w:space="0" w:color="auto"/>
              <w:left w:val="single" w:sz="4" w:space="0" w:color="auto"/>
              <w:bottom w:val="single" w:sz="4" w:space="0" w:color="auto"/>
              <w:right w:val="single" w:sz="4" w:space="0" w:color="auto"/>
            </w:tcBorders>
            <w:hideMark/>
          </w:tcPr>
          <w:p w14:paraId="0AB3A3E2" w14:textId="77777777" w:rsidR="0022562A" w:rsidRDefault="002B74B3">
            <w:pPr>
              <w:pStyle w:val="TAL"/>
              <w:keepNext w:val="0"/>
              <w:keepLines w:val="0"/>
              <w:rPr>
                <w:rFonts w:cs="Arial"/>
                <w:szCs w:val="18"/>
              </w:rPr>
            </w:pPr>
            <w:r>
              <w:rPr>
                <w:rFonts w:cs="Arial"/>
                <w:szCs w:val="18"/>
              </w:rPr>
              <w:t>2019-11-21</w:t>
            </w:r>
          </w:p>
        </w:tc>
        <w:tc>
          <w:tcPr>
            <w:tcW w:w="839" w:type="dxa"/>
            <w:tcBorders>
              <w:top w:val="single" w:sz="4" w:space="0" w:color="auto"/>
              <w:left w:val="single" w:sz="4" w:space="0" w:color="auto"/>
              <w:bottom w:val="single" w:sz="4" w:space="0" w:color="auto"/>
              <w:right w:val="single" w:sz="4" w:space="0" w:color="auto"/>
            </w:tcBorders>
            <w:hideMark/>
          </w:tcPr>
          <w:p w14:paraId="28A2D026" w14:textId="77777777" w:rsidR="0022562A" w:rsidRDefault="002B74B3">
            <w:pPr>
              <w:pStyle w:val="TAC"/>
              <w:keepNext w:val="0"/>
              <w:keepLines w:val="0"/>
              <w:rPr>
                <w:rFonts w:cs="Arial"/>
                <w:szCs w:val="18"/>
              </w:rPr>
            </w:pPr>
            <w:r>
              <w:rPr>
                <w:rFonts w:cs="Arial"/>
                <w:szCs w:val="18"/>
              </w:rPr>
              <w:t>V2.6.2</w:t>
            </w:r>
          </w:p>
        </w:tc>
        <w:tc>
          <w:tcPr>
            <w:tcW w:w="7655" w:type="dxa"/>
            <w:tcBorders>
              <w:top w:val="single" w:sz="4" w:space="0" w:color="auto"/>
              <w:left w:val="single" w:sz="4" w:space="0" w:color="auto"/>
              <w:bottom w:val="single" w:sz="4" w:space="0" w:color="auto"/>
              <w:right w:val="single" w:sz="4" w:space="0" w:color="auto"/>
            </w:tcBorders>
            <w:hideMark/>
          </w:tcPr>
          <w:p w14:paraId="091808C2" w14:textId="77777777" w:rsidR="0022562A" w:rsidRDefault="002B74B3">
            <w:pPr>
              <w:pStyle w:val="TAL"/>
              <w:keepNext w:val="0"/>
              <w:keepLines w:val="0"/>
              <w:rPr>
                <w:rFonts w:cs="Arial"/>
                <w:szCs w:val="18"/>
              </w:rPr>
            </w:pPr>
            <w:r>
              <w:rPr>
                <w:rFonts w:cs="Arial"/>
                <w:szCs w:val="18"/>
              </w:rPr>
              <w:t>Implementation of the CR NFVSEC(19)000094r1 agreed during NFVSEC#152-F2F Paris</w:t>
            </w:r>
          </w:p>
        </w:tc>
      </w:tr>
      <w:tr w:rsidR="0022562A" w14:paraId="566163D6" w14:textId="77777777">
        <w:trPr>
          <w:jc w:val="center"/>
        </w:trPr>
        <w:tc>
          <w:tcPr>
            <w:tcW w:w="1566" w:type="dxa"/>
            <w:tcBorders>
              <w:top w:val="single" w:sz="4" w:space="0" w:color="auto"/>
              <w:left w:val="single" w:sz="4" w:space="0" w:color="auto"/>
              <w:bottom w:val="single" w:sz="4" w:space="0" w:color="auto"/>
              <w:right w:val="single" w:sz="4" w:space="0" w:color="auto"/>
            </w:tcBorders>
          </w:tcPr>
          <w:p w14:paraId="042D64BB" w14:textId="77777777" w:rsidR="0022562A" w:rsidRDefault="002B74B3">
            <w:pPr>
              <w:pStyle w:val="TAL"/>
              <w:keepNext w:val="0"/>
              <w:keepLines w:val="0"/>
              <w:rPr>
                <w:rFonts w:cs="Arial"/>
                <w:szCs w:val="18"/>
              </w:rPr>
            </w:pPr>
            <w:r>
              <w:rPr>
                <w:rFonts w:cs="Arial"/>
                <w:szCs w:val="18"/>
              </w:rPr>
              <w:t>2020-01</w:t>
            </w:r>
          </w:p>
        </w:tc>
        <w:tc>
          <w:tcPr>
            <w:tcW w:w="839" w:type="dxa"/>
            <w:tcBorders>
              <w:top w:val="single" w:sz="4" w:space="0" w:color="auto"/>
              <w:left w:val="single" w:sz="4" w:space="0" w:color="auto"/>
              <w:bottom w:val="single" w:sz="4" w:space="0" w:color="auto"/>
              <w:right w:val="single" w:sz="4" w:space="0" w:color="auto"/>
            </w:tcBorders>
          </w:tcPr>
          <w:p w14:paraId="5C7DFDF9" w14:textId="77777777" w:rsidR="0022562A" w:rsidRDefault="002B74B3">
            <w:pPr>
              <w:pStyle w:val="TAC"/>
              <w:keepNext w:val="0"/>
              <w:keepLines w:val="0"/>
              <w:rPr>
                <w:rFonts w:cs="Arial"/>
                <w:szCs w:val="18"/>
              </w:rPr>
            </w:pPr>
            <w:r>
              <w:rPr>
                <w:rFonts w:cs="Arial"/>
                <w:szCs w:val="18"/>
              </w:rPr>
              <w:t>V2.7.1</w:t>
            </w:r>
          </w:p>
        </w:tc>
        <w:tc>
          <w:tcPr>
            <w:tcW w:w="7655" w:type="dxa"/>
            <w:tcBorders>
              <w:top w:val="single" w:sz="4" w:space="0" w:color="auto"/>
              <w:left w:val="single" w:sz="4" w:space="0" w:color="auto"/>
              <w:bottom w:val="single" w:sz="4" w:space="0" w:color="auto"/>
              <w:right w:val="single" w:sz="4" w:space="0" w:color="auto"/>
            </w:tcBorders>
          </w:tcPr>
          <w:p w14:paraId="68852175" w14:textId="77777777" w:rsidR="0022562A" w:rsidRDefault="002B74B3">
            <w:pPr>
              <w:pStyle w:val="TAL"/>
              <w:keepNext w:val="0"/>
              <w:keepLines w:val="0"/>
              <w:rPr>
                <w:rFonts w:cs="Arial"/>
                <w:szCs w:val="18"/>
              </w:rPr>
            </w:pPr>
            <w:r>
              <w:rPr>
                <w:rFonts w:cs="Arial"/>
                <w:szCs w:val="18"/>
              </w:rPr>
              <w:t>Publication</w:t>
            </w:r>
          </w:p>
        </w:tc>
      </w:tr>
      <w:tr w:rsidR="0022562A" w14:paraId="37E4E78E" w14:textId="77777777">
        <w:trPr>
          <w:jc w:val="center"/>
        </w:trPr>
        <w:tc>
          <w:tcPr>
            <w:tcW w:w="1566" w:type="dxa"/>
            <w:tcBorders>
              <w:top w:val="single" w:sz="4" w:space="0" w:color="auto"/>
              <w:left w:val="single" w:sz="4" w:space="0" w:color="auto"/>
              <w:bottom w:val="single" w:sz="4" w:space="0" w:color="auto"/>
              <w:right w:val="single" w:sz="4" w:space="0" w:color="auto"/>
            </w:tcBorders>
          </w:tcPr>
          <w:p w14:paraId="713FFCE1" w14:textId="77777777" w:rsidR="0022562A" w:rsidRDefault="002B74B3">
            <w:pPr>
              <w:pStyle w:val="TAL"/>
              <w:keepNext w:val="0"/>
              <w:keepLines w:val="0"/>
              <w:rPr>
                <w:rFonts w:cs="Arial"/>
                <w:szCs w:val="18"/>
              </w:rPr>
            </w:pPr>
            <w:r>
              <w:rPr>
                <w:rFonts w:cs="Arial"/>
                <w:szCs w:val="18"/>
              </w:rPr>
              <w:t>2020-04-09</w:t>
            </w:r>
          </w:p>
        </w:tc>
        <w:tc>
          <w:tcPr>
            <w:tcW w:w="839" w:type="dxa"/>
            <w:tcBorders>
              <w:top w:val="single" w:sz="4" w:space="0" w:color="auto"/>
              <w:left w:val="single" w:sz="4" w:space="0" w:color="auto"/>
              <w:bottom w:val="single" w:sz="4" w:space="0" w:color="auto"/>
              <w:right w:val="single" w:sz="4" w:space="0" w:color="auto"/>
            </w:tcBorders>
          </w:tcPr>
          <w:p w14:paraId="3ED53268" w14:textId="77777777" w:rsidR="0022562A" w:rsidRDefault="002B74B3">
            <w:pPr>
              <w:pStyle w:val="TAC"/>
              <w:keepNext w:val="0"/>
              <w:keepLines w:val="0"/>
              <w:rPr>
                <w:rFonts w:cs="Arial"/>
                <w:szCs w:val="18"/>
              </w:rPr>
            </w:pPr>
            <w:r>
              <w:rPr>
                <w:rFonts w:cs="Arial"/>
                <w:szCs w:val="18"/>
              </w:rPr>
              <w:t>V2.7.2</w:t>
            </w:r>
          </w:p>
        </w:tc>
        <w:tc>
          <w:tcPr>
            <w:tcW w:w="7655" w:type="dxa"/>
            <w:tcBorders>
              <w:top w:val="single" w:sz="4" w:space="0" w:color="auto"/>
              <w:left w:val="single" w:sz="4" w:space="0" w:color="auto"/>
              <w:bottom w:val="single" w:sz="4" w:space="0" w:color="auto"/>
              <w:right w:val="single" w:sz="4" w:space="0" w:color="auto"/>
            </w:tcBorders>
          </w:tcPr>
          <w:p w14:paraId="13FBA490" w14:textId="77777777" w:rsidR="0022562A" w:rsidRDefault="002B74B3">
            <w:pPr>
              <w:pStyle w:val="TAL"/>
              <w:keepNext w:val="0"/>
              <w:keepLines w:val="0"/>
              <w:rPr>
                <w:rFonts w:cs="Arial"/>
                <w:szCs w:val="18"/>
              </w:rPr>
            </w:pPr>
            <w:r>
              <w:rPr>
                <w:rFonts w:cs="Arial"/>
                <w:szCs w:val="18"/>
              </w:rPr>
              <w:t xml:space="preserve">Implementation of the CR NFVSEC(20)000021 agreed during NFVSEC#161 </w:t>
            </w:r>
          </w:p>
        </w:tc>
      </w:tr>
      <w:tr w:rsidR="00AF0727" w14:paraId="357E198C" w14:textId="77777777">
        <w:trPr>
          <w:jc w:val="center"/>
        </w:trPr>
        <w:tc>
          <w:tcPr>
            <w:tcW w:w="1566" w:type="dxa"/>
            <w:tcBorders>
              <w:top w:val="single" w:sz="4" w:space="0" w:color="auto"/>
              <w:left w:val="single" w:sz="4" w:space="0" w:color="auto"/>
              <w:bottom w:val="single" w:sz="4" w:space="0" w:color="auto"/>
              <w:right w:val="single" w:sz="4" w:space="0" w:color="auto"/>
            </w:tcBorders>
          </w:tcPr>
          <w:p w14:paraId="6393F1C0" w14:textId="77777777" w:rsidR="00AF0727" w:rsidRDefault="00AF0727">
            <w:pPr>
              <w:pStyle w:val="TAL"/>
              <w:keepNext w:val="0"/>
              <w:keepLines w:val="0"/>
              <w:rPr>
                <w:rFonts w:cs="Arial"/>
                <w:szCs w:val="18"/>
              </w:rPr>
            </w:pPr>
            <w:r>
              <w:rPr>
                <w:rFonts w:cs="Arial"/>
                <w:szCs w:val="18"/>
              </w:rPr>
              <w:lastRenderedPageBreak/>
              <w:t>2021-12-20</w:t>
            </w:r>
          </w:p>
        </w:tc>
        <w:tc>
          <w:tcPr>
            <w:tcW w:w="839" w:type="dxa"/>
            <w:tcBorders>
              <w:top w:val="single" w:sz="4" w:space="0" w:color="auto"/>
              <w:left w:val="single" w:sz="4" w:space="0" w:color="auto"/>
              <w:bottom w:val="single" w:sz="4" w:space="0" w:color="auto"/>
              <w:right w:val="single" w:sz="4" w:space="0" w:color="auto"/>
            </w:tcBorders>
          </w:tcPr>
          <w:p w14:paraId="3DAE314F" w14:textId="77777777" w:rsidR="00AF0727" w:rsidRDefault="00AF0727">
            <w:pPr>
              <w:pStyle w:val="TAC"/>
              <w:keepNext w:val="0"/>
              <w:keepLines w:val="0"/>
              <w:rPr>
                <w:rFonts w:cs="Arial"/>
                <w:szCs w:val="18"/>
              </w:rPr>
            </w:pPr>
            <w:r>
              <w:rPr>
                <w:rFonts w:cs="Arial"/>
                <w:szCs w:val="18"/>
              </w:rPr>
              <w:t>V3.5.1</w:t>
            </w:r>
          </w:p>
        </w:tc>
        <w:tc>
          <w:tcPr>
            <w:tcW w:w="7655" w:type="dxa"/>
            <w:tcBorders>
              <w:top w:val="single" w:sz="4" w:space="0" w:color="auto"/>
              <w:left w:val="single" w:sz="4" w:space="0" w:color="auto"/>
              <w:bottom w:val="single" w:sz="4" w:space="0" w:color="auto"/>
              <w:right w:val="single" w:sz="4" w:space="0" w:color="auto"/>
            </w:tcBorders>
          </w:tcPr>
          <w:p w14:paraId="5EA68661" w14:textId="77777777" w:rsidR="00AF0727" w:rsidRDefault="00187A17">
            <w:pPr>
              <w:pStyle w:val="TAL"/>
              <w:keepNext w:val="0"/>
              <w:keepLines w:val="0"/>
              <w:rPr>
                <w:rFonts w:cs="Arial"/>
                <w:szCs w:val="18"/>
              </w:rPr>
            </w:pPr>
            <w:r>
              <w:rPr>
                <w:rFonts w:cs="Arial"/>
                <w:szCs w:val="18"/>
              </w:rPr>
              <w:t>New baseline for ETSI GS NFV-SEC 022 for release 3 (ed 3.6.1). Copy of the last published version 2.8.1</w:t>
            </w:r>
          </w:p>
        </w:tc>
      </w:tr>
    </w:tbl>
    <w:p w14:paraId="41A6CF53" w14:textId="77777777" w:rsidR="0022562A" w:rsidRDefault="0022562A"/>
    <w:p w14:paraId="376C7739" w14:textId="77777777" w:rsidR="0022562A" w:rsidRDefault="002B74B3">
      <w:pPr>
        <w:pStyle w:val="Heading1"/>
      </w:pPr>
      <w:bookmarkStart w:id="647" w:name="_Toc42242947"/>
      <w:bookmarkStart w:id="648" w:name="_Toc42259606"/>
      <w:bookmarkStart w:id="649" w:name="_Toc42259693"/>
      <w:bookmarkStart w:id="650" w:name="_Toc42508264"/>
      <w:bookmarkStart w:id="651" w:name="_Toc43197714"/>
      <w:bookmarkStart w:id="652" w:name="_Toc43197855"/>
      <w:bookmarkStart w:id="653" w:name="_Toc43367718"/>
      <w:r>
        <w:t>History</w:t>
      </w:r>
      <w:bookmarkEnd w:id="647"/>
      <w:bookmarkEnd w:id="648"/>
      <w:bookmarkEnd w:id="649"/>
      <w:bookmarkEnd w:id="650"/>
      <w:bookmarkEnd w:id="651"/>
      <w:bookmarkEnd w:id="652"/>
      <w:bookmarkEnd w:id="65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22562A" w14:paraId="7E9E5CB8"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72697E7" w14:textId="77777777" w:rsidR="0022562A" w:rsidRDefault="002B74B3">
            <w:pPr>
              <w:spacing w:before="60" w:after="60"/>
              <w:jc w:val="center"/>
              <w:rPr>
                <w:b/>
                <w:sz w:val="24"/>
              </w:rPr>
            </w:pPr>
            <w:r>
              <w:rPr>
                <w:b/>
                <w:sz w:val="24"/>
              </w:rPr>
              <w:t>Document history</w:t>
            </w:r>
          </w:p>
        </w:tc>
      </w:tr>
      <w:tr w:rsidR="0022562A" w14:paraId="7BF83B3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C57FCF3" w14:textId="77777777" w:rsidR="0022562A" w:rsidRDefault="002B74B3">
            <w:pPr>
              <w:pStyle w:val="FP"/>
              <w:spacing w:before="80" w:after="80"/>
              <w:ind w:left="57"/>
            </w:pPr>
            <w:r>
              <w:t>V2.6.1</w:t>
            </w:r>
          </w:p>
        </w:tc>
        <w:tc>
          <w:tcPr>
            <w:tcW w:w="1588" w:type="dxa"/>
            <w:tcBorders>
              <w:top w:val="single" w:sz="6" w:space="0" w:color="auto"/>
              <w:left w:val="single" w:sz="6" w:space="0" w:color="auto"/>
              <w:bottom w:val="single" w:sz="6" w:space="0" w:color="auto"/>
              <w:right w:val="single" w:sz="6" w:space="0" w:color="auto"/>
            </w:tcBorders>
          </w:tcPr>
          <w:p w14:paraId="768FC4B9" w14:textId="77777777" w:rsidR="0022562A" w:rsidRDefault="002B74B3">
            <w:pPr>
              <w:pStyle w:val="FP"/>
              <w:spacing w:before="80" w:after="80"/>
              <w:ind w:left="57"/>
            </w:pPr>
            <w:r>
              <w:t>August 2019</w:t>
            </w:r>
          </w:p>
        </w:tc>
        <w:tc>
          <w:tcPr>
            <w:tcW w:w="6804" w:type="dxa"/>
            <w:tcBorders>
              <w:top w:val="single" w:sz="6" w:space="0" w:color="auto"/>
              <w:bottom w:val="single" w:sz="6" w:space="0" w:color="auto"/>
              <w:right w:val="single" w:sz="6" w:space="0" w:color="auto"/>
            </w:tcBorders>
          </w:tcPr>
          <w:p w14:paraId="047AF43B" w14:textId="77777777" w:rsidR="0022562A" w:rsidRDefault="002B74B3">
            <w:pPr>
              <w:pStyle w:val="FP"/>
              <w:tabs>
                <w:tab w:val="left" w:pos="3118"/>
              </w:tabs>
              <w:spacing w:before="80" w:after="80"/>
              <w:ind w:left="57"/>
            </w:pPr>
            <w:r>
              <w:t>Publication</w:t>
            </w:r>
          </w:p>
        </w:tc>
      </w:tr>
      <w:tr w:rsidR="0022562A" w14:paraId="760C061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D03DD1B" w14:textId="77777777" w:rsidR="0022562A" w:rsidRDefault="002B74B3">
            <w:pPr>
              <w:pStyle w:val="FP"/>
              <w:spacing w:before="80" w:after="80"/>
              <w:ind w:left="57"/>
            </w:pPr>
            <w:r>
              <w:t>V2.7.1</w:t>
            </w:r>
          </w:p>
        </w:tc>
        <w:tc>
          <w:tcPr>
            <w:tcW w:w="1588" w:type="dxa"/>
            <w:tcBorders>
              <w:top w:val="single" w:sz="6" w:space="0" w:color="auto"/>
              <w:left w:val="single" w:sz="6" w:space="0" w:color="auto"/>
              <w:bottom w:val="single" w:sz="6" w:space="0" w:color="auto"/>
              <w:right w:val="single" w:sz="6" w:space="0" w:color="auto"/>
            </w:tcBorders>
          </w:tcPr>
          <w:p w14:paraId="18463D09" w14:textId="77777777" w:rsidR="0022562A" w:rsidRDefault="002B74B3">
            <w:pPr>
              <w:pStyle w:val="FP"/>
              <w:spacing w:before="80" w:after="80"/>
              <w:ind w:left="57"/>
            </w:pPr>
            <w:r>
              <w:t>January 2020</w:t>
            </w:r>
          </w:p>
        </w:tc>
        <w:tc>
          <w:tcPr>
            <w:tcW w:w="6804" w:type="dxa"/>
            <w:tcBorders>
              <w:top w:val="single" w:sz="6" w:space="0" w:color="auto"/>
              <w:bottom w:val="single" w:sz="6" w:space="0" w:color="auto"/>
              <w:right w:val="single" w:sz="6" w:space="0" w:color="auto"/>
            </w:tcBorders>
          </w:tcPr>
          <w:p w14:paraId="59A04F38" w14:textId="77777777" w:rsidR="0022562A" w:rsidRDefault="002B74B3">
            <w:pPr>
              <w:pStyle w:val="FP"/>
              <w:tabs>
                <w:tab w:val="left" w:pos="3118"/>
              </w:tabs>
              <w:spacing w:before="80" w:after="80"/>
              <w:ind w:left="57"/>
            </w:pPr>
            <w:r>
              <w:t>Publication</w:t>
            </w:r>
          </w:p>
        </w:tc>
      </w:tr>
      <w:tr w:rsidR="0022562A" w14:paraId="1B0F40E9"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65265AA" w14:textId="77777777" w:rsidR="0022562A" w:rsidRDefault="002B74B3">
            <w:pPr>
              <w:pStyle w:val="FP"/>
              <w:spacing w:before="80" w:after="80"/>
              <w:ind w:left="57"/>
            </w:pPr>
            <w:r>
              <w:t>V2.8.1</w:t>
            </w:r>
          </w:p>
        </w:tc>
        <w:tc>
          <w:tcPr>
            <w:tcW w:w="1588" w:type="dxa"/>
            <w:tcBorders>
              <w:top w:val="single" w:sz="6" w:space="0" w:color="auto"/>
              <w:left w:val="single" w:sz="6" w:space="0" w:color="auto"/>
              <w:bottom w:val="single" w:sz="6" w:space="0" w:color="auto"/>
              <w:right w:val="single" w:sz="6" w:space="0" w:color="auto"/>
            </w:tcBorders>
          </w:tcPr>
          <w:p w14:paraId="62130558" w14:textId="77777777" w:rsidR="0022562A" w:rsidRDefault="002B74B3">
            <w:pPr>
              <w:pStyle w:val="FP"/>
              <w:spacing w:before="80" w:after="80"/>
              <w:ind w:left="57"/>
            </w:pPr>
            <w:r>
              <w:t>June 2020</w:t>
            </w:r>
          </w:p>
        </w:tc>
        <w:tc>
          <w:tcPr>
            <w:tcW w:w="6804" w:type="dxa"/>
            <w:tcBorders>
              <w:top w:val="single" w:sz="6" w:space="0" w:color="auto"/>
              <w:bottom w:val="single" w:sz="6" w:space="0" w:color="auto"/>
              <w:right w:val="single" w:sz="6" w:space="0" w:color="auto"/>
            </w:tcBorders>
          </w:tcPr>
          <w:p w14:paraId="0EC0F1F7" w14:textId="77777777" w:rsidR="0022562A" w:rsidRDefault="002B74B3">
            <w:pPr>
              <w:pStyle w:val="FP"/>
              <w:tabs>
                <w:tab w:val="left" w:pos="3261"/>
                <w:tab w:val="left" w:pos="4395"/>
              </w:tabs>
              <w:spacing w:before="80" w:after="80"/>
              <w:ind w:left="57"/>
            </w:pPr>
            <w:r>
              <w:t>Publication</w:t>
            </w:r>
          </w:p>
        </w:tc>
      </w:tr>
      <w:tr w:rsidR="0022562A" w14:paraId="51B74CB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339FC9E" w14:textId="77777777" w:rsidR="0022562A" w:rsidRDefault="0022562A">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29D084C" w14:textId="77777777" w:rsidR="0022562A" w:rsidRDefault="0022562A">
            <w:pPr>
              <w:pStyle w:val="FP"/>
              <w:spacing w:before="80" w:after="80"/>
              <w:ind w:left="57"/>
            </w:pPr>
          </w:p>
        </w:tc>
        <w:tc>
          <w:tcPr>
            <w:tcW w:w="6804" w:type="dxa"/>
            <w:tcBorders>
              <w:top w:val="single" w:sz="6" w:space="0" w:color="auto"/>
              <w:bottom w:val="single" w:sz="6" w:space="0" w:color="auto"/>
              <w:right w:val="single" w:sz="6" w:space="0" w:color="auto"/>
            </w:tcBorders>
          </w:tcPr>
          <w:p w14:paraId="6D542FB6" w14:textId="77777777" w:rsidR="0022562A" w:rsidRDefault="0022562A">
            <w:pPr>
              <w:pStyle w:val="FP"/>
              <w:tabs>
                <w:tab w:val="left" w:pos="3118"/>
              </w:tabs>
              <w:spacing w:before="80" w:after="80"/>
              <w:ind w:left="57"/>
            </w:pPr>
          </w:p>
        </w:tc>
      </w:tr>
      <w:tr w:rsidR="0022562A" w14:paraId="48F3407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0078644" w14:textId="77777777" w:rsidR="0022562A" w:rsidRDefault="0022562A">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BB69A7F" w14:textId="77777777" w:rsidR="0022562A" w:rsidRDefault="0022562A">
            <w:pPr>
              <w:pStyle w:val="FP"/>
              <w:spacing w:before="80" w:after="80"/>
              <w:ind w:left="57"/>
            </w:pPr>
          </w:p>
        </w:tc>
        <w:tc>
          <w:tcPr>
            <w:tcW w:w="6804" w:type="dxa"/>
            <w:tcBorders>
              <w:top w:val="single" w:sz="6" w:space="0" w:color="auto"/>
              <w:bottom w:val="single" w:sz="6" w:space="0" w:color="auto"/>
              <w:right w:val="single" w:sz="6" w:space="0" w:color="auto"/>
            </w:tcBorders>
          </w:tcPr>
          <w:p w14:paraId="6751D207" w14:textId="77777777" w:rsidR="0022562A" w:rsidRDefault="0022562A">
            <w:pPr>
              <w:pStyle w:val="FP"/>
              <w:tabs>
                <w:tab w:val="left" w:pos="3261"/>
                <w:tab w:val="left" w:pos="4395"/>
              </w:tabs>
              <w:spacing w:before="80" w:after="80"/>
              <w:ind w:left="57"/>
            </w:pPr>
          </w:p>
        </w:tc>
      </w:tr>
    </w:tbl>
    <w:p w14:paraId="36FDF578" w14:textId="77777777" w:rsidR="0022562A" w:rsidRDefault="0022562A"/>
    <w:sectPr w:rsidR="0022562A">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0AA7" w14:textId="77777777" w:rsidR="00152E1B" w:rsidRDefault="00152E1B">
      <w:r>
        <w:separator/>
      </w:r>
    </w:p>
  </w:endnote>
  <w:endnote w:type="continuationSeparator" w:id="0">
    <w:p w14:paraId="18160062" w14:textId="77777777" w:rsidR="00152E1B" w:rsidRDefault="0015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99DA" w14:textId="77777777" w:rsidR="00AF0727" w:rsidRDefault="00AF0727">
    <w:pPr>
      <w:pStyle w:val="Footer"/>
    </w:pPr>
  </w:p>
  <w:p w14:paraId="5846EAFA" w14:textId="77777777" w:rsidR="00AF0727" w:rsidRDefault="00AF0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36F" w14:textId="77777777" w:rsidR="00AF0727" w:rsidRDefault="00AF072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5F84" w14:textId="77777777" w:rsidR="00152E1B" w:rsidRDefault="00152E1B">
      <w:r>
        <w:separator/>
      </w:r>
    </w:p>
  </w:footnote>
  <w:footnote w:type="continuationSeparator" w:id="0">
    <w:p w14:paraId="5512C6BE" w14:textId="77777777" w:rsidR="00152E1B" w:rsidRDefault="0015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D3E" w14:textId="77777777" w:rsidR="00AF0727" w:rsidRDefault="00AF0727">
    <w:pPr>
      <w:pStyle w:val="Header"/>
    </w:pPr>
    <w:r>
      <w:rPr>
        <w:lang w:val="en-US"/>
      </w:rPr>
      <w:drawing>
        <wp:anchor distT="0" distB="0" distL="114300" distR="114300" simplePos="0" relativeHeight="251659264" behindDoc="1" locked="0" layoutInCell="1" allowOverlap="1" wp14:anchorId="49E52BAC" wp14:editId="77C93667">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DF9B" w14:textId="15A36F53" w:rsidR="00AF0727" w:rsidRDefault="00AF0727">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54EDB">
      <w:t>ETSI GS NFV-SEC 022 V3.5.1 (2021-12)</w:t>
    </w:r>
    <w:r>
      <w:rPr>
        <w:noProof w:val="0"/>
      </w:rPr>
      <w:fldChar w:fldCharType="end"/>
    </w:r>
  </w:p>
  <w:p w14:paraId="661E0670" w14:textId="77777777" w:rsidR="00AF0727" w:rsidRDefault="00AF0727">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554E3F">
      <w:t>47</w:t>
    </w:r>
    <w:r>
      <w:rPr>
        <w:noProof w:val="0"/>
      </w:rPr>
      <w:fldChar w:fldCharType="end"/>
    </w:r>
  </w:p>
  <w:p w14:paraId="28E9DB51" w14:textId="258A127D" w:rsidR="00AF0727" w:rsidRDefault="00AF0727">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E8F8A18" w14:textId="77777777" w:rsidR="00AF0727" w:rsidRDefault="00AF0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A7D80"/>
    <w:multiLevelType w:val="hybridMultilevel"/>
    <w:tmpl w:val="B62C311A"/>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596856"/>
    <w:multiLevelType w:val="hybridMultilevel"/>
    <w:tmpl w:val="F7D42464"/>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2D85814"/>
    <w:multiLevelType w:val="hybridMultilevel"/>
    <w:tmpl w:val="89AE6E2C"/>
    <w:lvl w:ilvl="0" w:tplc="9CAE6FCE">
      <w:numFmt w:val="bullet"/>
      <w:lvlText w:val="-"/>
      <w:lvlJc w:val="left"/>
      <w:pPr>
        <w:ind w:left="777" w:hanging="360"/>
      </w:pPr>
      <w:rPr>
        <w:rFonts w:ascii="Calibri" w:eastAsiaTheme="minorHAnsi" w:hAnsi="Calibri"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07061047"/>
    <w:multiLevelType w:val="multilevel"/>
    <w:tmpl w:val="5632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1F0C36"/>
    <w:multiLevelType w:val="hybridMultilevel"/>
    <w:tmpl w:val="27AE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687166"/>
    <w:multiLevelType w:val="hybridMultilevel"/>
    <w:tmpl w:val="6FD6F0E8"/>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113FB5"/>
    <w:multiLevelType w:val="hybridMultilevel"/>
    <w:tmpl w:val="77649502"/>
    <w:lvl w:ilvl="0" w:tplc="AFE68C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1150A7"/>
    <w:multiLevelType w:val="hybridMultilevel"/>
    <w:tmpl w:val="57CEDA52"/>
    <w:lvl w:ilvl="0" w:tplc="9CAE6FCE">
      <w:numFmt w:val="bullet"/>
      <w:lvlText w:val="-"/>
      <w:lvlJc w:val="left"/>
      <w:pPr>
        <w:ind w:left="777" w:hanging="360"/>
      </w:pPr>
      <w:rPr>
        <w:rFonts w:ascii="Calibri" w:eastAsiaTheme="minorHAnsi" w:hAnsi="Calibri"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161A3B"/>
    <w:multiLevelType w:val="hybridMultilevel"/>
    <w:tmpl w:val="F16C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F57706"/>
    <w:multiLevelType w:val="hybridMultilevel"/>
    <w:tmpl w:val="C094A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B96FBC"/>
    <w:multiLevelType w:val="hybridMultilevel"/>
    <w:tmpl w:val="BB0E9794"/>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2E56AF"/>
    <w:multiLevelType w:val="multilevel"/>
    <w:tmpl w:val="9E3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CC76709"/>
    <w:multiLevelType w:val="hybridMultilevel"/>
    <w:tmpl w:val="3F6A21E0"/>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2480B1A"/>
    <w:multiLevelType w:val="hybridMultilevel"/>
    <w:tmpl w:val="51C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197E00"/>
    <w:multiLevelType w:val="hybridMultilevel"/>
    <w:tmpl w:val="1BFA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3A2290D"/>
    <w:multiLevelType w:val="hybridMultilevel"/>
    <w:tmpl w:val="F31AD826"/>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4C38F7"/>
    <w:multiLevelType w:val="hybridMultilevel"/>
    <w:tmpl w:val="11F2F704"/>
    <w:lvl w:ilvl="0" w:tplc="9CAE6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E3D610B"/>
    <w:multiLevelType w:val="hybridMultilevel"/>
    <w:tmpl w:val="ADCE531E"/>
    <w:lvl w:ilvl="0" w:tplc="9CAE6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C87F3A"/>
    <w:multiLevelType w:val="hybridMultilevel"/>
    <w:tmpl w:val="6310FC8C"/>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EF46AF"/>
    <w:multiLevelType w:val="hybridMultilevel"/>
    <w:tmpl w:val="94A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8" w15:restartNumberingAfterBreak="0">
    <w:nsid w:val="7A876844"/>
    <w:multiLevelType w:val="hybridMultilevel"/>
    <w:tmpl w:val="7AD81D3E"/>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56"/>
  </w:num>
  <w:num w:numId="4">
    <w:abstractNumId w:val="19"/>
  </w:num>
  <w:num w:numId="5">
    <w:abstractNumId w:val="32"/>
  </w:num>
  <w:num w:numId="6">
    <w:abstractNumId w:val="4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6"/>
  </w:num>
  <w:num w:numId="13">
    <w:abstractNumId w:val="34"/>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7"/>
  </w:num>
  <w:num w:numId="24">
    <w:abstractNumId w:val="49"/>
  </w:num>
  <w:num w:numId="25">
    <w:abstractNumId w:val="40"/>
  </w:num>
  <w:num w:numId="26">
    <w:abstractNumId w:val="46"/>
  </w:num>
  <w:num w:numId="27">
    <w:abstractNumId w:val="22"/>
  </w:num>
  <w:num w:numId="28">
    <w:abstractNumId w:val="17"/>
  </w:num>
  <w:num w:numId="29">
    <w:abstractNumId w:val="20"/>
  </w:num>
  <w:num w:numId="30">
    <w:abstractNumId w:val="41"/>
  </w:num>
  <w:num w:numId="31">
    <w:abstractNumId w:val="51"/>
  </w:num>
  <w:num w:numId="32">
    <w:abstractNumId w:val="33"/>
  </w:num>
  <w:num w:numId="33">
    <w:abstractNumId w:val="16"/>
  </w:num>
  <w:num w:numId="34">
    <w:abstractNumId w:val="38"/>
  </w:num>
  <w:num w:numId="35">
    <w:abstractNumId w:val="21"/>
  </w:num>
  <w:num w:numId="36">
    <w:abstractNumId w:val="31"/>
  </w:num>
  <w:num w:numId="37">
    <w:abstractNumId w:val="50"/>
  </w:num>
  <w:num w:numId="38">
    <w:abstractNumId w:val="13"/>
  </w:num>
  <w:num w:numId="39">
    <w:abstractNumId w:val="53"/>
  </w:num>
  <w:num w:numId="40">
    <w:abstractNumId w:val="57"/>
  </w:num>
  <w:num w:numId="41">
    <w:abstractNumId w:val="18"/>
  </w:num>
  <w:num w:numId="42">
    <w:abstractNumId w:val="47"/>
  </w:num>
  <w:num w:numId="43">
    <w:abstractNumId w:val="26"/>
  </w:num>
  <w:num w:numId="44">
    <w:abstractNumId w:val="14"/>
  </w:num>
  <w:num w:numId="45">
    <w:abstractNumId w:val="23"/>
  </w:num>
  <w:num w:numId="46">
    <w:abstractNumId w:val="24"/>
  </w:num>
  <w:num w:numId="47">
    <w:abstractNumId w:val="44"/>
  </w:num>
  <w:num w:numId="48">
    <w:abstractNumId w:val="35"/>
  </w:num>
  <w:num w:numId="49">
    <w:abstractNumId w:val="42"/>
  </w:num>
  <w:num w:numId="50">
    <w:abstractNumId w:val="52"/>
  </w:num>
  <w:num w:numId="51">
    <w:abstractNumId w:val="48"/>
  </w:num>
  <w:num w:numId="52">
    <w:abstractNumId w:val="55"/>
  </w:num>
  <w:num w:numId="53">
    <w:abstractNumId w:val="12"/>
  </w:num>
  <w:num w:numId="54">
    <w:abstractNumId w:val="29"/>
  </w:num>
  <w:num w:numId="55">
    <w:abstractNumId w:val="11"/>
  </w:num>
  <w:num w:numId="56">
    <w:abstractNumId w:val="15"/>
  </w:num>
  <w:num w:numId="57">
    <w:abstractNumId w:val="25"/>
  </w:num>
  <w:num w:numId="58">
    <w:abstractNumId w:val="58"/>
  </w:num>
  <w:num w:numId="59">
    <w:abstractNumId w:val="37"/>
  </w:num>
  <w:num w:numId="60">
    <w:abstractNumId w:val="39"/>
  </w:num>
  <w:num w:numId="61">
    <w:abstractNumId w:val="54"/>
  </w:num>
  <w:num w:numId="62">
    <w:abstractNumId w:val="30"/>
  </w:num>
  <w:num w:numId="63">
    <w:abstractNumId w:val="26"/>
  </w:num>
  <w:num w:numId="64">
    <w:abstractNumId w:val="24"/>
  </w:num>
  <w:num w:numId="65">
    <w:abstractNumId w:val="35"/>
  </w:num>
  <w:num w:numId="66">
    <w:abstractNumId w:val="52"/>
  </w:num>
  <w:num w:numId="67">
    <w:abstractNumId w:val="48"/>
  </w:num>
  <w:num w:numId="68">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t Vreck">
    <w15:presenceInfo w15:providerId="None" w15:userId="Laurent Vr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2A"/>
    <w:rsid w:val="00152E1B"/>
    <w:rsid w:val="00187A17"/>
    <w:rsid w:val="0022562A"/>
    <w:rsid w:val="00245DA1"/>
    <w:rsid w:val="002B74B3"/>
    <w:rsid w:val="00490585"/>
    <w:rsid w:val="00554E3F"/>
    <w:rsid w:val="00670AF1"/>
    <w:rsid w:val="007768B8"/>
    <w:rsid w:val="00AF0727"/>
    <w:rsid w:val="00B2128C"/>
    <w:rsid w:val="00BD2CC3"/>
    <w:rsid w:val="00D54EDB"/>
    <w:rsid w:val="00EF174C"/>
    <w:rsid w:val="00F07CCB"/>
    <w:rsid w:val="00F2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95322"/>
  <w15:docId w15:val="{E8BD1469-07E3-41D0-8431-49BBF1A3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link w:val="B1Car"/>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uiPriority w:val="99"/>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uiPriority w:val="9"/>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link w:val="ListParagraphChar"/>
    <w:uiPriority w:val="34"/>
    <w:qFormat/>
    <w:pPr>
      <w:spacing w:after="0"/>
      <w:ind w:left="720"/>
      <w:contextualSpacing/>
    </w:pPr>
  </w:style>
  <w:style w:type="character" w:customStyle="1" w:styleId="ListParagraphChar">
    <w:name w:val="List Paragraph Char"/>
    <w:basedOn w:val="DefaultParagraphFont"/>
    <w:link w:val="ListParagraph"/>
    <w:uiPriority w:val="34"/>
    <w:locked/>
    <w:rPr>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hAnsi="Arial"/>
      <w:sz w:val="28"/>
      <w:lang w:eastAsia="en-US"/>
    </w:rPr>
  </w:style>
  <w:style w:type="character" w:customStyle="1" w:styleId="HTMLPreformattedChar">
    <w:name w:val="HTML Preformatted Char"/>
    <w:basedOn w:val="DefaultParagraphFont"/>
    <w:link w:val="HTMLPreformatted"/>
    <w:uiPriority w:val="99"/>
    <w:rPr>
      <w:rFonts w:ascii="Courier New" w:hAnsi="Courier New" w:cs="Courier New"/>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PlainTextChar">
    <w:name w:val="Plain Text Char"/>
    <w:link w:val="PlainText"/>
    <w:rPr>
      <w:rFonts w:ascii="Courier New" w:hAnsi="Courier New" w:cs="Courier New"/>
      <w:lang w:eastAsia="en-US"/>
    </w:rPr>
  </w:style>
  <w:style w:type="character" w:customStyle="1" w:styleId="CommentTextChar">
    <w:name w:val="Comment Text Char"/>
    <w:basedOn w:val="DefaultParagraphFont"/>
    <w:link w:val="CommentText"/>
    <w:semiHidden/>
    <w:rPr>
      <w:lang w:eastAsia="en-US"/>
    </w:rPr>
  </w:style>
  <w:style w:type="character" w:customStyle="1" w:styleId="B1Car">
    <w:name w:val="B1+ Car"/>
    <w:link w:val="B1"/>
    <w:rPr>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482">
      <w:bodyDiv w:val="1"/>
      <w:marLeft w:val="480"/>
      <w:marRight w:val="480"/>
      <w:marTop w:val="480"/>
      <w:marBottom w:val="480"/>
      <w:divBdr>
        <w:top w:val="none" w:sz="0" w:space="0" w:color="auto"/>
        <w:left w:val="none" w:sz="0" w:space="0" w:color="auto"/>
        <w:bottom w:val="none" w:sz="0" w:space="0" w:color="auto"/>
        <w:right w:val="none" w:sz="0" w:space="0" w:color="auto"/>
      </w:divBdr>
    </w:div>
    <w:div w:id="17766910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3972836">
      <w:bodyDiv w:val="1"/>
      <w:marLeft w:val="480"/>
      <w:marRight w:val="480"/>
      <w:marTop w:val="480"/>
      <w:marBottom w:val="480"/>
      <w:divBdr>
        <w:top w:val="none" w:sz="0" w:space="0" w:color="auto"/>
        <w:left w:val="none" w:sz="0" w:space="0" w:color="auto"/>
        <w:bottom w:val="none" w:sz="0" w:space="0" w:color="auto"/>
        <w:right w:val="none" w:sz="0" w:space="0" w:color="auto"/>
      </w:divBdr>
    </w:div>
    <w:div w:id="319699097">
      <w:bodyDiv w:val="1"/>
      <w:marLeft w:val="0"/>
      <w:marRight w:val="0"/>
      <w:marTop w:val="0"/>
      <w:marBottom w:val="0"/>
      <w:divBdr>
        <w:top w:val="none" w:sz="0" w:space="0" w:color="auto"/>
        <w:left w:val="none" w:sz="0" w:space="0" w:color="auto"/>
        <w:bottom w:val="none" w:sz="0" w:space="0" w:color="auto"/>
        <w:right w:val="none" w:sz="0" w:space="0" w:color="auto"/>
      </w:divBdr>
    </w:div>
    <w:div w:id="535392698">
      <w:bodyDiv w:val="1"/>
      <w:marLeft w:val="0"/>
      <w:marRight w:val="0"/>
      <w:marTop w:val="0"/>
      <w:marBottom w:val="0"/>
      <w:divBdr>
        <w:top w:val="none" w:sz="0" w:space="0" w:color="auto"/>
        <w:left w:val="none" w:sz="0" w:space="0" w:color="auto"/>
        <w:bottom w:val="none" w:sz="0" w:space="0" w:color="auto"/>
        <w:right w:val="none" w:sz="0" w:space="0" w:color="auto"/>
      </w:divBdr>
    </w:div>
    <w:div w:id="646209827">
      <w:bodyDiv w:val="1"/>
      <w:marLeft w:val="0"/>
      <w:marRight w:val="0"/>
      <w:marTop w:val="0"/>
      <w:marBottom w:val="0"/>
      <w:divBdr>
        <w:top w:val="none" w:sz="0" w:space="0" w:color="auto"/>
        <w:left w:val="none" w:sz="0" w:space="0" w:color="auto"/>
        <w:bottom w:val="none" w:sz="0" w:space="0" w:color="auto"/>
        <w:right w:val="none" w:sz="0" w:space="0" w:color="auto"/>
      </w:divBdr>
    </w:div>
    <w:div w:id="828516084">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07569678">
      <w:bodyDiv w:val="1"/>
      <w:marLeft w:val="0"/>
      <w:marRight w:val="0"/>
      <w:marTop w:val="0"/>
      <w:marBottom w:val="0"/>
      <w:divBdr>
        <w:top w:val="none" w:sz="0" w:space="0" w:color="auto"/>
        <w:left w:val="none" w:sz="0" w:space="0" w:color="auto"/>
        <w:bottom w:val="none" w:sz="0" w:space="0" w:color="auto"/>
        <w:right w:val="none" w:sz="0" w:space="0" w:color="auto"/>
      </w:divBdr>
    </w:div>
    <w:div w:id="1078477636">
      <w:bodyDiv w:val="1"/>
      <w:marLeft w:val="0"/>
      <w:marRight w:val="0"/>
      <w:marTop w:val="0"/>
      <w:marBottom w:val="0"/>
      <w:divBdr>
        <w:top w:val="none" w:sz="0" w:space="0" w:color="auto"/>
        <w:left w:val="none" w:sz="0" w:space="0" w:color="auto"/>
        <w:bottom w:val="none" w:sz="0" w:space="0" w:color="auto"/>
        <w:right w:val="none" w:sz="0" w:space="0" w:color="auto"/>
      </w:divBdr>
    </w:div>
    <w:div w:id="1206255745">
      <w:bodyDiv w:val="1"/>
      <w:marLeft w:val="0"/>
      <w:marRight w:val="0"/>
      <w:marTop w:val="0"/>
      <w:marBottom w:val="0"/>
      <w:divBdr>
        <w:top w:val="none" w:sz="0" w:space="0" w:color="auto"/>
        <w:left w:val="none" w:sz="0" w:space="0" w:color="auto"/>
        <w:bottom w:val="none" w:sz="0" w:space="0" w:color="auto"/>
        <w:right w:val="none" w:sz="0" w:space="0" w:color="auto"/>
      </w:divBdr>
    </w:div>
    <w:div w:id="1256939294">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398361339">
      <w:bodyDiv w:val="1"/>
      <w:marLeft w:val="480"/>
      <w:marRight w:val="480"/>
      <w:marTop w:val="480"/>
      <w:marBottom w:val="480"/>
      <w:divBdr>
        <w:top w:val="none" w:sz="0" w:space="0" w:color="auto"/>
        <w:left w:val="none" w:sz="0" w:space="0" w:color="auto"/>
        <w:bottom w:val="none" w:sz="0" w:space="0" w:color="auto"/>
        <w:right w:val="none" w:sz="0" w:space="0" w:color="auto"/>
      </w:divBdr>
    </w:div>
    <w:div w:id="1452091128">
      <w:bodyDiv w:val="1"/>
      <w:marLeft w:val="0"/>
      <w:marRight w:val="0"/>
      <w:marTop w:val="0"/>
      <w:marBottom w:val="0"/>
      <w:divBdr>
        <w:top w:val="none" w:sz="0" w:space="0" w:color="auto"/>
        <w:left w:val="none" w:sz="0" w:space="0" w:color="auto"/>
        <w:bottom w:val="none" w:sz="0" w:space="0" w:color="auto"/>
        <w:right w:val="none" w:sz="0" w:space="0" w:color="auto"/>
      </w:divBdr>
    </w:div>
    <w:div w:id="1492407018">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278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nvlpubs.nist.gov/nistpubs/specialpublications/nist.sp.800-90b.pdf" TargetMode="External"/><Relationship Id="rId39" Type="http://schemas.openxmlformats.org/officeDocument/2006/relationships/hyperlink" Target="https://tools.ietf.org/html/rfc6819" TargetMode="External"/><Relationship Id="rId3" Type="http://schemas.openxmlformats.org/officeDocument/2006/relationships/customXml" Target="../customXml/item3.xml"/><Relationship Id="rId21" Type="http://schemas.openxmlformats.org/officeDocument/2006/relationships/hyperlink" Target="https://tools.ietf.org/html/rfc6750" TargetMode="External"/><Relationship Id="rId34" Type="http://schemas.openxmlformats.org/officeDocument/2006/relationships/hyperlink" Target="https://tools.ietf.org/html/rfc7662" TargetMode="External"/><Relationship Id="rId42" Type="http://schemas.openxmlformats.org/officeDocument/2006/relationships/oleObject" Target="embeddings/Microsoft_Visio_2003-2010_Drawing.vsd"/><Relationship Id="rId47" Type="http://schemas.openxmlformats.org/officeDocument/2006/relationships/hyperlink" Target="https://www.iana.org/assignments/well-known-uris/well-known-uris.xml" TargetMode="External"/><Relationship Id="rId50" Type="http://schemas.openxmlformats.org/officeDocument/2006/relationships/hyperlink" Target="https://www.iana.org/assignments/oauth-parameters/oauth-parameters.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pr.etsi.org/" TargetMode="External"/><Relationship Id="rId25" Type="http://schemas.openxmlformats.org/officeDocument/2006/relationships/hyperlink" Target="https://tools.ietf.org/html/rfc7516" TargetMode="External"/><Relationship Id="rId33" Type="http://schemas.openxmlformats.org/officeDocument/2006/relationships/hyperlink" Target="https://tools.ietf.org/html/rfc7518" TargetMode="External"/><Relationship Id="rId38" Type="http://schemas.openxmlformats.org/officeDocument/2006/relationships/hyperlink" Target="https://tools.ietf.org/html/rfc8471"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hyperlink" Target="https://tools.ietf.org/html/rfc6749" TargetMode="External"/><Relationship Id="rId29" Type="http://schemas.openxmlformats.org/officeDocument/2006/relationships/hyperlink" Target="https://tools.ietf.org/html/rfc3986" TargetMode="External"/><Relationship Id="rId41" Type="http://schemas.openxmlformats.org/officeDocument/2006/relationships/image" Target="media/image2.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ools.ietf.org/html/rfc7515" TargetMode="External"/><Relationship Id="rId32" Type="http://schemas.openxmlformats.org/officeDocument/2006/relationships/hyperlink" Target="https://tools.ietf.org/html/rfc7517" TargetMode="External"/><Relationship Id="rId37" Type="http://schemas.openxmlformats.org/officeDocument/2006/relationships/hyperlink" Target="https://openid.net/specs/openid-connect-core-1_0.html" TargetMode="External"/><Relationship Id="rId40" Type="http://schemas.openxmlformats.org/officeDocument/2006/relationships/hyperlink" Target="https://tools.ietf.org/pdf/draft-ietf-oauth-token-binding-08.pdf" TargetMode="External"/><Relationship Id="rId45" Type="http://schemas.openxmlformats.org/officeDocument/2006/relationships/header" Target="header2.xm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hyperlink" Target="https://tools.ietf.org/html/rfc3339" TargetMode="External"/><Relationship Id="rId28" Type="http://schemas.openxmlformats.org/officeDocument/2006/relationships/hyperlink" Target="https://tools.ietf.org/html/rfc7033" TargetMode="External"/><Relationship Id="rId36" Type="http://schemas.openxmlformats.org/officeDocument/2006/relationships/hyperlink" Target="https://docs.openstack.org/keystone/latest/admin/tokens.html" TargetMode="External"/><Relationship Id="rId49" Type="http://schemas.openxmlformats.org/officeDocument/2006/relationships/hyperlink" Target="https://www.iana.org/assignments/oauth-parameters/oauth-parameters.xhtml" TargetMode="External"/><Relationship Id="rId10" Type="http://schemas.openxmlformats.org/officeDocument/2006/relationships/endnotes" Target="endnotes.xml"/><Relationship Id="rId19" Type="http://schemas.openxmlformats.org/officeDocument/2006/relationships/hyperlink" Target="https://docbox.etsi.org/Reference/" TargetMode="External"/><Relationship Id="rId31" Type="http://schemas.openxmlformats.org/officeDocument/2006/relationships/hyperlink" Target="https://tools.ietf.org/html/rfc7591" TargetMode="External"/><Relationship Id="rId44" Type="http://schemas.openxmlformats.org/officeDocument/2006/relationships/oleObject" Target="embeddings/Microsoft_Visio_2003-2010_Drawing1.vsd"/><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hyperlink" Target="https://tools.ietf.org/html/rfc7519" TargetMode="External"/><Relationship Id="rId27" Type="http://schemas.openxmlformats.org/officeDocument/2006/relationships/hyperlink" Target="https://tools.ietf.org/html/rfc8414" TargetMode="External"/><Relationship Id="rId30" Type="http://schemas.openxmlformats.org/officeDocument/2006/relationships/hyperlink" Target="https://tools.ietf.org/html/rfc8615" TargetMode="External"/><Relationship Id="rId35" Type="http://schemas.openxmlformats.org/officeDocument/2006/relationships/hyperlink" Target="https://tools.ietf.org/html/rfc8705" TargetMode="External"/><Relationship Id="rId43" Type="http://schemas.openxmlformats.org/officeDocument/2006/relationships/image" Target="media/image3.emf"/><Relationship Id="rId48" Type="http://schemas.openxmlformats.org/officeDocument/2006/relationships/hyperlink" Target="https://www.iana.org/assignments/jwt/jwt.xhtml" TargetMode="External"/><Relationship Id="rId8" Type="http://schemas.openxmlformats.org/officeDocument/2006/relationships/webSettings" Target="webSettings.xml"/><Relationship Id="rId51" Type="http://schemas.openxmlformats.org/officeDocument/2006/relationships/hyperlink" Target="https://www.iana.org/assignments/oauth-parameters/oauth-parameters.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039E6-E4D8-4427-922A-6CFAB5497CFC}">
  <ds:schemaRefs>
    <ds:schemaRef ds:uri="http://schemas.microsoft.com/sharepoint/v3/contenttype/forms"/>
  </ds:schemaRefs>
</ds:datastoreItem>
</file>

<file path=customXml/itemProps2.xml><?xml version="1.0" encoding="utf-8"?>
<ds:datastoreItem xmlns:ds="http://schemas.openxmlformats.org/officeDocument/2006/customXml" ds:itemID="{D90621EA-DCDB-4684-BA03-D6E93D02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0F826-54AD-468F-8D31-F19CB5EA66D2}">
  <ds:schemaRefs>
    <ds:schemaRef ds:uri="http://schemas.openxmlformats.org/officeDocument/2006/bibliography"/>
  </ds:schemaRefs>
</ds:datastoreItem>
</file>

<file path=customXml/itemProps4.xml><?xml version="1.0" encoding="utf-8"?>
<ds:datastoreItem xmlns:ds="http://schemas.openxmlformats.org/officeDocument/2006/customXml" ds:itemID="{A2BD3A8B-310B-499A-894D-D2C83062DD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49</Pages>
  <Words>17308</Words>
  <Characters>98662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ETSI GS NFV-SEC 022 V2.8.1</vt:lpstr>
    </vt:vector>
  </TitlesOfParts>
  <Manager/>
  <Company>ETSI Secretariat</Company>
  <LinksUpToDate>false</LinksUpToDate>
  <CharactersWithSpaces>115739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NFV-SEC 022 V2.8.1</dc:title>
  <dc:subject>Network Functions Virtualisation (NFV) Release 2</dc:subject>
  <dc:creator>DDM</dc:creator>
  <cp:keywords>API, authentication, authorization, NFV, security</cp:keywords>
  <dc:description/>
  <cp:lastModifiedBy>Laurent Vreck</cp:lastModifiedBy>
  <cp:revision>5</cp:revision>
  <dcterms:created xsi:type="dcterms:W3CDTF">2021-12-20T09:05:00Z</dcterms:created>
  <dcterms:modified xsi:type="dcterms:W3CDTF">2022-02-09T16:17:00Z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y fmtid="{D5CDD505-2E9C-101B-9397-08002B2CF9AE}" pid="3" name="_dlc_DocIdItemGuid">
    <vt:lpwstr>ec527670-e538-4830-b2d1-32dbdc705319</vt:lpwstr>
  </property>
</Properties>
</file>