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14B" w:rsidRPr="00F72149" w:rsidRDefault="0053314B" w:rsidP="00434AD9">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rsidR="0053314B" w:rsidRPr="00F72149" w:rsidRDefault="00C67D53" w:rsidP="00434AD9">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r w:rsidR="00DA1648">
        <w:rPr>
          <w:rFonts w:ascii="Arial" w:hAnsi="Arial" w:cs="Arial"/>
          <w:sz w:val="18"/>
          <w:szCs w:val="18"/>
        </w:rPr>
        <w:t>ISGname</w:t>
      </w:r>
      <w:r w:rsidR="0053314B" w:rsidRPr="00F72149">
        <w:rPr>
          <w:rFonts w:ascii="Arial" w:hAnsi="Arial" w:cs="Arial"/>
          <w:sz w:val="18"/>
          <w:szCs w:val="18"/>
        </w:rPr>
        <w:t xml:space="preserve">&gt; (&lt;short </w:t>
      </w:r>
      <w:r w:rsidR="00DA1648">
        <w:rPr>
          <w:rFonts w:ascii="Arial" w:hAnsi="Arial" w:cs="Arial"/>
          <w:sz w:val="18"/>
          <w:szCs w:val="18"/>
        </w:rPr>
        <w:t>ISGname</w:t>
      </w:r>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rsidR="004365F1" w:rsidRPr="00F72149" w:rsidRDefault="00200532" w:rsidP="004365F1">
      <w:pPr>
        <w:pStyle w:val="ZA"/>
        <w:framePr w:w="10563" w:h="782" w:hRule="exact" w:wrap="notBeside" w:hAnchor="page" w:x="661" w:y="646" w:anchorLock="1"/>
        <w:pBdr>
          <w:bottom w:val="none" w:sz="0" w:space="0" w:color="auto"/>
        </w:pBdr>
        <w:jc w:val="center"/>
        <w:rPr>
          <w:noProof w:val="0"/>
        </w:rPr>
      </w:pPr>
      <w:r w:rsidRPr="00F72149">
        <w:rPr>
          <w:noProof w:val="0"/>
          <w:sz w:val="64"/>
        </w:rPr>
        <w:t xml:space="preserve">ETSI </w:t>
      </w:r>
      <w:bookmarkStart w:id="2" w:name="docnumber"/>
      <w:bookmarkEnd w:id="0"/>
      <w:r w:rsidR="00CF3B43" w:rsidRPr="00F72149">
        <w:rPr>
          <w:noProof w:val="0"/>
          <w:sz w:val="64"/>
        </w:rPr>
        <w:t>G</w:t>
      </w:r>
      <w:r w:rsidR="00CF3B43">
        <w:rPr>
          <w:noProof w:val="0"/>
          <w:sz w:val="64"/>
        </w:rPr>
        <w:t>S</w:t>
      </w:r>
      <w:r w:rsidR="00CF3B43" w:rsidRPr="00F72149">
        <w:rPr>
          <w:noProof w:val="0"/>
          <w:sz w:val="64"/>
        </w:rPr>
        <w:t xml:space="preserve"> </w:t>
      </w:r>
      <w:r w:rsidR="00E338A6">
        <w:rPr>
          <w:noProof w:val="0"/>
          <w:sz w:val="62"/>
          <w:szCs w:val="62"/>
        </w:rPr>
        <w:t>NFV</w:t>
      </w:r>
      <w:r w:rsidR="00DC0E67">
        <w:rPr>
          <w:noProof w:val="0"/>
          <w:sz w:val="62"/>
          <w:szCs w:val="62"/>
        </w:rPr>
        <w:t>-</w:t>
      </w:r>
      <w:r w:rsidR="00E338A6">
        <w:rPr>
          <w:noProof w:val="0"/>
          <w:sz w:val="62"/>
          <w:szCs w:val="62"/>
        </w:rPr>
        <w:t>SEC</w:t>
      </w:r>
      <w:r w:rsidR="005B1486" w:rsidRPr="00487BA9">
        <w:rPr>
          <w:noProof w:val="0"/>
          <w:sz w:val="62"/>
          <w:szCs w:val="62"/>
        </w:rPr>
        <w:t xml:space="preserve"> </w:t>
      </w:r>
      <w:bookmarkEnd w:id="2"/>
      <w:r w:rsidR="00E338A6">
        <w:rPr>
          <w:noProof w:val="0"/>
          <w:sz w:val="62"/>
          <w:szCs w:val="62"/>
        </w:rPr>
        <w:t>023</w:t>
      </w:r>
      <w:r w:rsidR="005B1486" w:rsidRPr="00F72149">
        <w:rPr>
          <w:noProof w:val="0"/>
          <w:sz w:val="64"/>
        </w:rPr>
        <w:t xml:space="preserve"> </w:t>
      </w:r>
      <w:r w:rsidR="004365F1" w:rsidRPr="00F72149">
        <w:rPr>
          <w:noProof w:val="0"/>
        </w:rPr>
        <w:t>V</w:t>
      </w:r>
      <w:bookmarkStart w:id="3" w:name="docversion"/>
      <w:r w:rsidR="00E338A6">
        <w:rPr>
          <w:noProof w:val="0"/>
        </w:rPr>
        <w:t>0</w:t>
      </w:r>
      <w:r w:rsidR="004365F1" w:rsidRPr="00F72149">
        <w:rPr>
          <w:noProof w:val="0"/>
        </w:rPr>
        <w:t>.</w:t>
      </w:r>
      <w:del w:id="4" w:author="Laurent VRECK" w:date="2019-12-03T16:06:00Z">
        <w:r w:rsidR="00092DF9" w:rsidDel="00174B50">
          <w:rPr>
            <w:noProof w:val="0"/>
          </w:rPr>
          <w:delText>1</w:delText>
        </w:r>
      </w:del>
      <w:ins w:id="5" w:author="Laurent VRECK" w:date="2019-12-03T16:06:00Z">
        <w:r w:rsidR="00174B50">
          <w:rPr>
            <w:noProof w:val="0"/>
          </w:rPr>
          <w:t>0</w:t>
        </w:r>
      </w:ins>
      <w:r w:rsidR="004365F1" w:rsidRPr="00F72149">
        <w:rPr>
          <w:noProof w:val="0"/>
        </w:rPr>
        <w:t>.</w:t>
      </w:r>
      <w:bookmarkEnd w:id="3"/>
      <w:del w:id="6" w:author="Laurent VRECK" w:date="2019-12-03T16:06:00Z">
        <w:r w:rsidR="00E338A6" w:rsidDel="00174B50">
          <w:rPr>
            <w:noProof w:val="0"/>
          </w:rPr>
          <w:delText>0</w:delText>
        </w:r>
        <w:r w:rsidR="004365F1" w:rsidRPr="00F72149" w:rsidDel="00174B50">
          <w:rPr>
            <w:rStyle w:val="ZGSM"/>
            <w:noProof w:val="0"/>
          </w:rPr>
          <w:delText xml:space="preserve"> </w:delText>
        </w:r>
      </w:del>
      <w:ins w:id="7" w:author="Laurent VRECK" w:date="2019-12-03T16:06:00Z">
        <w:r w:rsidR="00174B50">
          <w:rPr>
            <w:noProof w:val="0"/>
          </w:rPr>
          <w:t>1</w:t>
        </w:r>
        <w:r w:rsidR="00174B50" w:rsidRPr="00F72149">
          <w:rPr>
            <w:rStyle w:val="ZGSM"/>
            <w:noProof w:val="0"/>
          </w:rPr>
          <w:t xml:space="preserve"> </w:t>
        </w:r>
      </w:ins>
      <w:r w:rsidR="004365F1" w:rsidRPr="00F72149">
        <w:rPr>
          <w:noProof w:val="0"/>
          <w:sz w:val="32"/>
        </w:rPr>
        <w:t>(</w:t>
      </w:r>
      <w:bookmarkStart w:id="8" w:name="docdate"/>
      <w:r w:rsidR="00E338A6">
        <w:rPr>
          <w:noProof w:val="0"/>
          <w:sz w:val="32"/>
        </w:rPr>
        <w:t>2019</w:t>
      </w:r>
      <w:r w:rsidR="004365F1" w:rsidRPr="00F72149">
        <w:rPr>
          <w:noProof w:val="0"/>
          <w:sz w:val="32"/>
        </w:rPr>
        <w:t>-</w:t>
      </w:r>
      <w:bookmarkEnd w:id="8"/>
      <w:r w:rsidR="00E338A6">
        <w:rPr>
          <w:noProof w:val="0"/>
          <w:sz w:val="32"/>
        </w:rPr>
        <w:t>10</w:t>
      </w:r>
      <w:r w:rsidR="004365F1" w:rsidRPr="00F72149">
        <w:rPr>
          <w:noProof w:val="0"/>
          <w:sz w:val="32"/>
          <w:szCs w:val="32"/>
        </w:rPr>
        <w:t>)</w:t>
      </w:r>
    </w:p>
    <w:p w:rsidR="004365F1" w:rsidRPr="00F72149" w:rsidRDefault="004365F1" w:rsidP="004365F1">
      <w:pPr>
        <w:pStyle w:val="ZB"/>
        <w:framePr w:wrap="notBeside" w:hAnchor="page" w:x="901" w:y="1421"/>
        <w:rPr>
          <w:noProof w:val="0"/>
        </w:rPr>
      </w:pPr>
    </w:p>
    <w:p w:rsidR="004365F1" w:rsidRPr="00F72149" w:rsidRDefault="004365F1" w:rsidP="004365F1"/>
    <w:p w:rsidR="00E37792" w:rsidRPr="006D3A12" w:rsidRDefault="00CF3B43" w:rsidP="00E37792">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rsidR="00240E45" w:rsidRPr="00A154F0" w:rsidRDefault="00F220DF" w:rsidP="00240E45">
      <w:pPr>
        <w:pStyle w:val="ZT"/>
        <w:framePr w:w="10206" w:h="3701" w:hRule="exact" w:wrap="notBeside" w:hAnchor="page" w:x="880" w:y="7094"/>
        <w:spacing w:line="240" w:lineRule="auto"/>
      </w:pPr>
      <w:bookmarkStart w:id="9" w:name="doctitle"/>
      <w:r>
        <w:t>Network Functions Virtualisation (NFV)</w:t>
      </w:r>
      <w:r w:rsidR="00240E45" w:rsidRPr="00A154F0">
        <w:t>;</w:t>
      </w:r>
    </w:p>
    <w:p w:rsidR="00240E45" w:rsidRDefault="00F220DF" w:rsidP="00240E45">
      <w:pPr>
        <w:pStyle w:val="ZT"/>
        <w:framePr w:w="10206" w:h="3701" w:hRule="exact" w:wrap="notBeside" w:hAnchor="page" w:x="880" w:y="7094"/>
        <w:spacing w:line="240" w:lineRule="auto"/>
      </w:pPr>
      <w:r>
        <w:t>Security</w:t>
      </w:r>
      <w:r w:rsidR="00240E45" w:rsidRPr="00A154F0">
        <w:t>;</w:t>
      </w:r>
    </w:p>
    <w:p w:rsidR="00F220DF" w:rsidRPr="00A154F0" w:rsidRDefault="00F220DF" w:rsidP="00240E45">
      <w:pPr>
        <w:pStyle w:val="ZT"/>
        <w:framePr w:w="10206" w:h="3701" w:hRule="exact" w:wrap="notBeside" w:hAnchor="page" w:x="880" w:y="7094"/>
        <w:spacing w:line="240" w:lineRule="auto"/>
      </w:pPr>
      <w:r>
        <w:t>Container Security Specification</w:t>
      </w:r>
    </w:p>
    <w:bookmarkEnd w:id="9"/>
    <w:p w:rsidR="00240E45" w:rsidRDefault="00240E45" w:rsidP="00240E45">
      <w:pPr>
        <w:pStyle w:val="ZT"/>
        <w:framePr w:w="10206" w:h="3701" w:hRule="exact" w:wrap="notBeside" w:hAnchor="page" w:x="880" w:y="7094"/>
        <w:rPr>
          <w:rStyle w:val="ZGSM"/>
        </w:rPr>
      </w:pPr>
      <w:r w:rsidRPr="00A154F0">
        <w:rPr>
          <w:rStyle w:val="ZGSM"/>
        </w:rPr>
        <w:t xml:space="preserve">Release </w:t>
      </w:r>
      <w:r w:rsidR="00F220DF">
        <w:rPr>
          <w:rStyle w:val="ZGSM"/>
        </w:rPr>
        <w:t>4</w:t>
      </w:r>
    </w:p>
    <w:bookmarkStart w:id="10" w:name="docdiskette"/>
    <w:p w:rsidR="00434AD9" w:rsidRDefault="00434AD9" w:rsidP="00434AD9">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0"/>
    </w:p>
    <w:p w:rsidR="004365F1" w:rsidRPr="00F72149" w:rsidRDefault="00EA25A4"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r>
        <w:rPr>
          <w:rFonts w:ascii="Arial" w:hAnsi="Arial" w:cs="Arial"/>
          <w:noProof/>
          <w:sz w:val="18"/>
          <w:szCs w:val="18"/>
          <w:lang w:val="fr-FR" w:eastAsia="fr-FR"/>
        </w:rPr>
        <mc:AlternateContent>
          <mc:Choice Requires="wps">
            <w:drawing>
              <wp:anchor distT="0" distB="0" distL="114300" distR="114300" simplePos="0" relativeHeight="251659264" behindDoc="0" locked="0" layoutInCell="1" allowOverlap="1" wp14:anchorId="2E08CACF" wp14:editId="2259204C">
                <wp:simplePos x="0" y="0"/>
                <wp:positionH relativeFrom="column">
                  <wp:posOffset>0</wp:posOffset>
                </wp:positionH>
                <wp:positionV relativeFrom="paragraph">
                  <wp:posOffset>5333365</wp:posOffset>
                </wp:positionV>
                <wp:extent cx="6414770" cy="2717165"/>
                <wp:effectExtent l="0" t="0" r="24130" b="26035"/>
                <wp:wrapNone/>
                <wp:docPr id="4"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2717165"/>
                        </a:xfrm>
                        <a:prstGeom prst="rect">
                          <a:avLst/>
                        </a:prstGeom>
                        <a:solidFill>
                          <a:sysClr val="window" lastClr="FFFFFF"/>
                        </a:solidFill>
                        <a:ln w="12700" cap="flat" cmpd="sng" algn="ctr">
                          <a:solidFill>
                            <a:srgbClr val="ED7D31"/>
                          </a:solidFill>
                          <a:prstDash val="solid"/>
                          <a:miter lim="800000"/>
                          <a:headEnd/>
                          <a:tailEnd/>
                        </a:ln>
                        <a:effectLst/>
                      </wps:spPr>
                      <wps:txbx>
                        <w:txbxContent>
                          <w:p w:rsidR="00EA25A4" w:rsidRPr="001B2FB2" w:rsidRDefault="00EA25A4" w:rsidP="00EA25A4">
                            <w:pPr>
                              <w:shd w:val="clear" w:color="auto" w:fill="FFFFFF"/>
                              <w:spacing w:before="120"/>
                              <w:ind w:left="142" w:right="119"/>
                              <w:jc w:val="center"/>
                              <w:rPr>
                                <w:rFonts w:ascii="Courier New" w:hAnsi="Courier New" w:cs="Courier New"/>
                                <w:b/>
                                <w:sz w:val="24"/>
                              </w:rPr>
                            </w:pPr>
                            <w:r w:rsidRPr="001B2FB2">
                              <w:rPr>
                                <w:rFonts w:ascii="Courier New" w:hAnsi="Courier New" w:cs="Courier New"/>
                                <w:b/>
                                <w:color w:val="FF0000"/>
                                <w:sz w:val="24"/>
                              </w:rPr>
                              <w:t>This</w:t>
                            </w:r>
                            <w:r w:rsidRPr="001B2FB2">
                              <w:rPr>
                                <w:rFonts w:ascii="Courier New" w:hAnsi="Courier New" w:cs="Courier New"/>
                                <w:b/>
                                <w:sz w:val="24"/>
                              </w:rPr>
                              <w:t xml:space="preserve"> </w:t>
                            </w:r>
                            <w:r w:rsidRPr="001B2FB2">
                              <w:rPr>
                                <w:rFonts w:ascii="Courier New" w:hAnsi="Courier New" w:cs="Courier New"/>
                                <w:b/>
                                <w:color w:val="FF0000"/>
                                <w:sz w:val="24"/>
                              </w:rPr>
                              <w:t>DRAFT is a working document</w:t>
                            </w:r>
                            <w:r w:rsidRPr="001B2FB2">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rsidR="00EA25A4" w:rsidRPr="001B2FB2" w:rsidRDefault="00EA25A4" w:rsidP="00EA25A4">
                            <w:pPr>
                              <w:shd w:val="clear" w:color="auto" w:fill="FFFFFF"/>
                              <w:ind w:left="142" w:right="117"/>
                              <w:jc w:val="center"/>
                              <w:rPr>
                                <w:rFonts w:ascii="Courier New" w:hAnsi="Courier New" w:cs="Courier New"/>
                                <w:b/>
                                <w:sz w:val="24"/>
                              </w:rPr>
                            </w:pPr>
                            <w:r w:rsidRPr="001B2FB2">
                              <w:rPr>
                                <w:rFonts w:ascii="Courier New" w:hAnsi="Courier New" w:cs="Courier New"/>
                                <w:b/>
                                <w:sz w:val="24"/>
                              </w:rPr>
                              <w:t>ETSI and/or its Members have no liability for any current or further use/implementation of the present DRAFT.</w:t>
                            </w:r>
                          </w:p>
                          <w:p w:rsidR="00EA25A4" w:rsidRPr="001B2FB2" w:rsidRDefault="00EA25A4" w:rsidP="00EA25A4">
                            <w:pPr>
                              <w:pBdr>
                                <w:left w:val="single" w:sz="4" w:space="6" w:color="5B9BD5"/>
                              </w:pBdr>
                              <w:spacing w:before="120"/>
                              <w:ind w:left="142" w:right="119"/>
                              <w:jc w:val="center"/>
                              <w:rPr>
                                <w:rFonts w:ascii="Courier New" w:hAnsi="Courier New" w:cs="Courier New"/>
                                <w:b/>
                                <w:sz w:val="24"/>
                              </w:rPr>
                            </w:pPr>
                            <w:r w:rsidRPr="001B2FB2">
                              <w:rPr>
                                <w:rFonts w:ascii="Calibri" w:hAnsi="Calibri" w:cs="Calibri"/>
                                <w:b/>
                                <w:color w:val="FF0000"/>
                                <w:sz w:val="36"/>
                              </w:rPr>
                              <w:t>Do not use as reference material.</w:t>
                            </w:r>
                            <w:r w:rsidRPr="001B2FB2">
                              <w:rPr>
                                <w:rFonts w:ascii="Calibri" w:hAnsi="Calibri" w:cs="Calibri"/>
                                <w:b/>
                                <w:sz w:val="36"/>
                              </w:rPr>
                              <w:t xml:space="preserve"> </w:t>
                            </w:r>
                            <w:r w:rsidRPr="001B2FB2">
                              <w:rPr>
                                <w:rFonts w:ascii="Calibri" w:hAnsi="Calibri" w:cs="Calibri"/>
                                <w:b/>
                                <w:sz w:val="36"/>
                              </w:rPr>
                              <w:br/>
                            </w:r>
                            <w:r w:rsidRPr="001B2FB2">
                              <w:rPr>
                                <w:rFonts w:ascii="Courier New" w:hAnsi="Courier New" w:cs="Courier New"/>
                                <w:b/>
                                <w:sz w:val="24"/>
                              </w:rPr>
                              <w:t>Do not cite this document other than as "work in progress."</w:t>
                            </w:r>
                          </w:p>
                          <w:p w:rsidR="00EA25A4" w:rsidRPr="001B2FB2" w:rsidRDefault="00EA25A4" w:rsidP="00EA25A4">
                            <w:pPr>
                              <w:pBdr>
                                <w:left w:val="single" w:sz="4" w:space="6" w:color="5B9BD5"/>
                              </w:pBdr>
                              <w:ind w:left="142" w:right="117"/>
                              <w:jc w:val="center"/>
                              <w:rPr>
                                <w:rFonts w:ascii="Calibri" w:hAnsi="Calibri" w:cs="Calibri"/>
                                <w:sz w:val="24"/>
                              </w:rPr>
                            </w:pPr>
                            <w:r w:rsidRPr="001B2FB2">
                              <w:rPr>
                                <w:rFonts w:ascii="Courier New" w:hAnsi="Courier New" w:cs="Courier New"/>
                                <w:b/>
                                <w:sz w:val="24"/>
                              </w:rPr>
                              <w:t>Any draft approved and PUBLISHED shall be obtained exclusively as a deliverables via the ETSI Standards search page at:</w:t>
                            </w:r>
                          </w:p>
                          <w:p w:rsidR="00EA25A4" w:rsidRPr="001B2FB2" w:rsidRDefault="000749B7" w:rsidP="00EA25A4">
                            <w:pPr>
                              <w:pBdr>
                                <w:left w:val="single" w:sz="4" w:space="6" w:color="5B9BD5"/>
                              </w:pBdr>
                              <w:spacing w:after="120"/>
                              <w:ind w:left="142" w:right="119"/>
                              <w:jc w:val="center"/>
                              <w:rPr>
                                <w:rFonts w:ascii="Calibri" w:hAnsi="Calibri" w:cs="Calibri"/>
                                <w:color w:val="404040"/>
                                <w:sz w:val="24"/>
                              </w:rPr>
                            </w:pPr>
                            <w:hyperlink r:id="rId10" w:history="1">
                              <w:r w:rsidR="00EA25A4" w:rsidRPr="001B2FB2">
                                <w:rPr>
                                  <w:rStyle w:val="Hyperlink"/>
                                  <w:rFonts w:ascii="Calibri" w:hAnsi="Calibri" w:cs="Calibri"/>
                                  <w:sz w:val="24"/>
                                </w:rPr>
                                <w:t>http://www.etsi.org/standards-search</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08CACF" id="_x0000_t202" coordsize="21600,21600" o:spt="202" path="m,l,21600r21600,l21600,xe">
                <v:stroke joinstyle="miter"/>
                <v:path gradientshapeok="t" o:connecttype="rect"/>
              </v:shapetype>
              <v:shape id="Text Box 4" o:spid="_x0000_s1026" type="#_x0000_t202" alt="Pull quote with accent bar" style="position:absolute;margin-left:0;margin-top:419.95pt;width:505.1pt;height:2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" fillcolor="window" strokecolor="#ed7d31" strokeweight="1pt">
                <v:textbox style="mso-fit-shape-to-text:t" inset="0,0,0,0">
                  <w:txbxContent>
                    <w:p w:rsidR="00EA25A4" w:rsidRPr="001B2FB2" w:rsidRDefault="00EA25A4" w:rsidP="00EA25A4">
                      <w:pPr>
                        <w:shd w:val="clear" w:color="auto" w:fill="FFFFFF"/>
                        <w:spacing w:before="120"/>
                        <w:ind w:left="142" w:right="119"/>
                        <w:jc w:val="center"/>
                        <w:rPr>
                          <w:rFonts w:ascii="Courier New" w:hAnsi="Courier New" w:cs="Courier New"/>
                          <w:b/>
                          <w:sz w:val="24"/>
                        </w:rPr>
                      </w:pPr>
                      <w:r w:rsidRPr="001B2FB2">
                        <w:rPr>
                          <w:rFonts w:ascii="Courier New" w:hAnsi="Courier New" w:cs="Courier New"/>
                          <w:b/>
                          <w:color w:val="FF0000"/>
                          <w:sz w:val="24"/>
                        </w:rPr>
                        <w:t>This</w:t>
                      </w:r>
                      <w:r w:rsidRPr="001B2FB2">
                        <w:rPr>
                          <w:rFonts w:ascii="Courier New" w:hAnsi="Courier New" w:cs="Courier New"/>
                          <w:b/>
                          <w:sz w:val="24"/>
                        </w:rPr>
                        <w:t xml:space="preserve"> </w:t>
                      </w:r>
                      <w:r w:rsidRPr="001B2FB2">
                        <w:rPr>
                          <w:rFonts w:ascii="Courier New" w:hAnsi="Courier New" w:cs="Courier New"/>
                          <w:b/>
                          <w:color w:val="FF0000"/>
                          <w:sz w:val="24"/>
                        </w:rPr>
                        <w:t>DRAFT is a working document</w:t>
                      </w:r>
                      <w:r w:rsidRPr="001B2FB2">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rsidR="00EA25A4" w:rsidRPr="001B2FB2" w:rsidRDefault="00EA25A4" w:rsidP="00EA25A4">
                      <w:pPr>
                        <w:shd w:val="clear" w:color="auto" w:fill="FFFFFF"/>
                        <w:ind w:left="142" w:right="117"/>
                        <w:jc w:val="center"/>
                        <w:rPr>
                          <w:rFonts w:ascii="Courier New" w:hAnsi="Courier New" w:cs="Courier New"/>
                          <w:b/>
                          <w:sz w:val="24"/>
                        </w:rPr>
                      </w:pPr>
                      <w:r w:rsidRPr="001B2FB2">
                        <w:rPr>
                          <w:rFonts w:ascii="Courier New" w:hAnsi="Courier New" w:cs="Courier New"/>
                          <w:b/>
                          <w:sz w:val="24"/>
                        </w:rPr>
                        <w:t>ETSI and/or its Members have no liability for any current or further use/implementation of the present DRAFT.</w:t>
                      </w:r>
                    </w:p>
                    <w:p w:rsidR="00EA25A4" w:rsidRPr="001B2FB2" w:rsidRDefault="00EA25A4" w:rsidP="00EA25A4">
                      <w:pPr>
                        <w:pBdr>
                          <w:left w:val="single" w:sz="4" w:space="6" w:color="5B9BD5"/>
                        </w:pBdr>
                        <w:spacing w:before="120"/>
                        <w:ind w:left="142" w:right="119"/>
                        <w:jc w:val="center"/>
                        <w:rPr>
                          <w:rFonts w:ascii="Courier New" w:hAnsi="Courier New" w:cs="Courier New"/>
                          <w:b/>
                          <w:sz w:val="24"/>
                        </w:rPr>
                      </w:pPr>
                      <w:r w:rsidRPr="001B2FB2">
                        <w:rPr>
                          <w:rFonts w:ascii="Calibri" w:hAnsi="Calibri" w:cs="Calibri"/>
                          <w:b/>
                          <w:color w:val="FF0000"/>
                          <w:sz w:val="36"/>
                        </w:rPr>
                        <w:t>Do not use as reference material.</w:t>
                      </w:r>
                      <w:r w:rsidRPr="001B2FB2">
                        <w:rPr>
                          <w:rFonts w:ascii="Calibri" w:hAnsi="Calibri" w:cs="Calibri"/>
                          <w:b/>
                          <w:sz w:val="36"/>
                        </w:rPr>
                        <w:t xml:space="preserve"> </w:t>
                      </w:r>
                      <w:r w:rsidRPr="001B2FB2">
                        <w:rPr>
                          <w:rFonts w:ascii="Calibri" w:hAnsi="Calibri" w:cs="Calibri"/>
                          <w:b/>
                          <w:sz w:val="36"/>
                        </w:rPr>
                        <w:br/>
                      </w:r>
                      <w:r w:rsidRPr="001B2FB2">
                        <w:rPr>
                          <w:rFonts w:ascii="Courier New" w:hAnsi="Courier New" w:cs="Courier New"/>
                          <w:b/>
                          <w:sz w:val="24"/>
                        </w:rPr>
                        <w:t>Do not cite this document other than as "work in progress."</w:t>
                      </w:r>
                    </w:p>
                    <w:p w:rsidR="00EA25A4" w:rsidRPr="001B2FB2" w:rsidRDefault="00EA25A4" w:rsidP="00EA25A4">
                      <w:pPr>
                        <w:pBdr>
                          <w:left w:val="single" w:sz="4" w:space="6" w:color="5B9BD5"/>
                        </w:pBdr>
                        <w:ind w:left="142" w:right="117"/>
                        <w:jc w:val="center"/>
                        <w:rPr>
                          <w:rFonts w:ascii="Calibri" w:hAnsi="Calibri" w:cs="Calibri"/>
                          <w:sz w:val="24"/>
                        </w:rPr>
                      </w:pPr>
                      <w:r w:rsidRPr="001B2FB2">
                        <w:rPr>
                          <w:rFonts w:ascii="Courier New" w:hAnsi="Courier New" w:cs="Courier New"/>
                          <w:b/>
                          <w:sz w:val="24"/>
                        </w:rPr>
                        <w:t>Any draft approved and PUBLISHED shall be obtained exclusively as a deliverables via the ETSI Standards search page at:</w:t>
                      </w:r>
                    </w:p>
                    <w:p w:rsidR="00EA25A4" w:rsidRPr="001B2FB2" w:rsidRDefault="000749B7" w:rsidP="00EA25A4">
                      <w:pPr>
                        <w:pBdr>
                          <w:left w:val="single" w:sz="4" w:space="6" w:color="5B9BD5"/>
                        </w:pBdr>
                        <w:spacing w:after="120"/>
                        <w:ind w:left="142" w:right="119"/>
                        <w:jc w:val="center"/>
                        <w:rPr>
                          <w:rFonts w:ascii="Calibri" w:hAnsi="Calibri" w:cs="Calibri"/>
                          <w:color w:val="404040"/>
                          <w:sz w:val="24"/>
                        </w:rPr>
                      </w:pPr>
                      <w:hyperlink r:id="rId11" w:history="1">
                        <w:r w:rsidR="00EA25A4" w:rsidRPr="001B2FB2">
                          <w:rPr>
                            <w:rStyle w:val="Hyperlink"/>
                            <w:rFonts w:ascii="Calibri" w:hAnsi="Calibri" w:cs="Calibri"/>
                            <w:sz w:val="24"/>
                          </w:rPr>
                          <w:t>http://www.etsi.org/standards-search</w:t>
                        </w:r>
                      </w:hyperlink>
                    </w:p>
                  </w:txbxContent>
                </v:textbox>
              </v:shape>
            </w:pict>
          </mc:Fallback>
        </mc:AlternateContent>
      </w:r>
    </w:p>
    <w:p w:rsidR="004365F1" w:rsidRPr="00F72149" w:rsidRDefault="004365F1" w:rsidP="004365F1">
      <w:pPr>
        <w:pStyle w:val="FP"/>
        <w:framePr w:wrap="notBeside" w:vAnchor="page" w:hAnchor="page" w:x="1141" w:y="2836"/>
        <w:pBdr>
          <w:bottom w:val="single" w:sz="6" w:space="1" w:color="auto"/>
        </w:pBdr>
        <w:ind w:left="2835" w:right="2835"/>
        <w:jc w:val="center"/>
      </w:pPr>
      <w:bookmarkStart w:id="11" w:name="page2"/>
      <w:r w:rsidRPr="00F72149">
        <w:lastRenderedPageBreak/>
        <w:t>Reference</w:t>
      </w:r>
    </w:p>
    <w:p w:rsidR="004365F1" w:rsidRPr="00EF454F" w:rsidRDefault="00EF454F" w:rsidP="00EF454F">
      <w:pPr>
        <w:pStyle w:val="FP"/>
        <w:framePr w:wrap="notBeside" w:vAnchor="page" w:hAnchor="page" w:x="1141" w:y="2836"/>
        <w:ind w:left="2268" w:right="2268"/>
        <w:jc w:val="center"/>
      </w:pPr>
      <w:bookmarkStart w:id="12" w:name="docworkitem"/>
      <w:r>
        <w:t>DGS/NFV-SEC023</w:t>
      </w:r>
      <w:bookmarkEnd w:id="12"/>
    </w:p>
    <w:p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rsidR="004365F1" w:rsidRPr="00F72149" w:rsidRDefault="00D11A20" w:rsidP="004365F1">
      <w:pPr>
        <w:pStyle w:val="FP"/>
        <w:framePr w:wrap="notBeside" w:vAnchor="page" w:hAnchor="page" w:x="1141" w:y="2836"/>
        <w:ind w:left="2835" w:right="2835"/>
        <w:jc w:val="center"/>
        <w:rPr>
          <w:rFonts w:ascii="Arial" w:hAnsi="Arial"/>
          <w:sz w:val="18"/>
        </w:rPr>
      </w:pPr>
      <w:bookmarkStart w:id="13" w:name="keywords"/>
      <w:r>
        <w:rPr>
          <w:rFonts w:ascii="Arial" w:hAnsi="Arial"/>
          <w:sz w:val="18"/>
        </w:rPr>
        <w:t>Container, Cyber Security, NFV, Security</w:t>
      </w:r>
      <w:bookmarkEnd w:id="13"/>
    </w:p>
    <w:p w:rsidR="004365F1" w:rsidRPr="00F72149" w:rsidRDefault="004365F1" w:rsidP="004365F1"/>
    <w:p w:rsidR="004365F1" w:rsidRPr="00991C22" w:rsidRDefault="004365F1" w:rsidP="004365F1">
      <w:pPr>
        <w:pStyle w:val="FP"/>
        <w:framePr w:wrap="notBeside" w:vAnchor="page" w:hAnchor="page" w:x="1156" w:y="5581"/>
        <w:spacing w:after="240"/>
        <w:ind w:left="2835" w:right="2835"/>
        <w:jc w:val="center"/>
        <w:rPr>
          <w:rFonts w:ascii="Arial" w:hAnsi="Arial"/>
          <w:b/>
          <w:i/>
          <w:lang w:val="fr-FR"/>
        </w:rPr>
      </w:pPr>
      <w:bookmarkStart w:id="14" w:name="ETSIinfo"/>
      <w:r w:rsidRPr="00991C22">
        <w:rPr>
          <w:rFonts w:ascii="Arial" w:hAnsi="Arial"/>
          <w:b/>
          <w:i/>
          <w:lang w:val="fr-FR"/>
        </w:rPr>
        <w:t>ETSI</w:t>
      </w:r>
    </w:p>
    <w:p w:rsidR="004365F1" w:rsidRPr="00991C22" w:rsidRDefault="004365F1" w:rsidP="004365F1">
      <w:pPr>
        <w:pStyle w:val="FP"/>
        <w:framePr w:wrap="notBeside" w:vAnchor="page" w:hAnchor="page" w:x="1156" w:y="5581"/>
        <w:pBdr>
          <w:bottom w:val="single" w:sz="6" w:space="1" w:color="auto"/>
        </w:pBdr>
        <w:ind w:left="2835" w:right="2835"/>
        <w:jc w:val="center"/>
        <w:rPr>
          <w:rFonts w:ascii="Arial" w:hAnsi="Arial"/>
          <w:sz w:val="18"/>
          <w:lang w:val="fr-FR"/>
        </w:rPr>
      </w:pPr>
      <w:r w:rsidRPr="00991C22">
        <w:rPr>
          <w:rFonts w:ascii="Arial" w:hAnsi="Arial"/>
          <w:sz w:val="18"/>
          <w:lang w:val="fr-FR"/>
        </w:rPr>
        <w:t>650 Route des Lucioles</w:t>
      </w:r>
    </w:p>
    <w:p w:rsidR="004365F1" w:rsidRPr="00F72149" w:rsidRDefault="004365F1" w:rsidP="004365F1">
      <w:pPr>
        <w:pStyle w:val="FP"/>
        <w:framePr w:wrap="notBeside" w:vAnchor="page" w:hAnchor="page" w:x="1156" w:y="5581"/>
        <w:pBdr>
          <w:bottom w:val="single" w:sz="6" w:space="1" w:color="auto"/>
        </w:pBdr>
        <w:ind w:left="2835" w:right="2835"/>
        <w:jc w:val="center"/>
        <w:rPr>
          <w:lang w:val="fr-FR"/>
        </w:rPr>
      </w:pPr>
      <w:r w:rsidRPr="00F72149">
        <w:rPr>
          <w:rFonts w:ascii="Arial" w:hAnsi="Arial"/>
          <w:sz w:val="18"/>
          <w:lang w:val="fr-FR"/>
        </w:rPr>
        <w:t>F-06921 Sophia Antipolis Cedex - FRANCE</w:t>
      </w:r>
    </w:p>
    <w:p w:rsidR="004365F1" w:rsidRPr="00F72149" w:rsidRDefault="004365F1" w:rsidP="004365F1">
      <w:pPr>
        <w:pStyle w:val="FP"/>
        <w:framePr w:wrap="notBeside" w:vAnchor="page" w:hAnchor="page" w:x="1156" w:y="5581"/>
        <w:ind w:left="2835" w:right="2835"/>
        <w:jc w:val="center"/>
        <w:rPr>
          <w:rFonts w:ascii="Arial" w:hAnsi="Arial"/>
          <w:sz w:val="18"/>
          <w:lang w:val="fr-FR"/>
        </w:rPr>
      </w:pPr>
    </w:p>
    <w:p w:rsidR="004365F1" w:rsidRPr="00F72149" w:rsidRDefault="004365F1" w:rsidP="004365F1">
      <w:pPr>
        <w:pStyle w:val="FP"/>
        <w:framePr w:wrap="notBeside" w:vAnchor="page" w:hAnchor="page" w:x="1156" w:y="5581"/>
        <w:spacing w:after="20"/>
        <w:ind w:left="2835" w:right="2835"/>
        <w:jc w:val="center"/>
        <w:rPr>
          <w:rFonts w:ascii="Arial" w:hAnsi="Arial"/>
          <w:sz w:val="18"/>
          <w:lang w:val="fr-FR"/>
        </w:rPr>
      </w:pPr>
      <w:r w:rsidRPr="00F72149">
        <w:rPr>
          <w:rFonts w:ascii="Arial" w:hAnsi="Arial"/>
          <w:sz w:val="18"/>
          <w:lang w:val="fr-FR"/>
        </w:rPr>
        <w:t>Tel.: +33 4 92 94 42 00   Fax: +33 4 93 65 47 16</w:t>
      </w:r>
    </w:p>
    <w:p w:rsidR="004365F1" w:rsidRPr="00F72149" w:rsidRDefault="004365F1" w:rsidP="004365F1">
      <w:pPr>
        <w:pStyle w:val="FP"/>
        <w:framePr w:wrap="notBeside" w:vAnchor="page" w:hAnchor="page" w:x="1156" w:y="5581"/>
        <w:ind w:left="2835" w:right="2835"/>
        <w:jc w:val="center"/>
        <w:rPr>
          <w:rFonts w:ascii="Arial" w:hAnsi="Arial"/>
          <w:sz w:val="15"/>
          <w:lang w:val="fr-FR"/>
        </w:rPr>
      </w:pPr>
    </w:p>
    <w:p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14"/>
    <w:p w:rsidR="004365F1" w:rsidRPr="00F220DF" w:rsidRDefault="004365F1" w:rsidP="004365F1">
      <w:pPr>
        <w:rPr>
          <w:lang w:val="fr-FR"/>
        </w:rPr>
      </w:pPr>
    </w:p>
    <w:p w:rsidR="004365F1" w:rsidRPr="00F220DF" w:rsidRDefault="004365F1" w:rsidP="004365F1">
      <w:pPr>
        <w:rPr>
          <w:lang w:val="fr-FR"/>
        </w:rPr>
      </w:pPr>
    </w:p>
    <w:bookmarkEnd w:id="11"/>
    <w:p w:rsidR="00F14C8A" w:rsidRDefault="004365F1" w:rsidP="006B3B50">
      <w:pPr>
        <w:pStyle w:val="FP"/>
        <w:framePr w:h="7286" w:hRule="exact" w:wrap="notBeside" w:vAnchor="page" w:hAnchor="page" w:x="1039" w:y="8858"/>
        <w:pBdr>
          <w:bottom w:val="single" w:sz="6" w:space="1" w:color="auto"/>
        </w:pBdr>
        <w:spacing w:after="240"/>
        <w:ind w:left="2835" w:right="2835"/>
        <w:jc w:val="center"/>
        <w:rPr>
          <w:rFonts w:ascii="Arial" w:hAnsi="Arial"/>
          <w:b/>
          <w:i/>
        </w:rPr>
      </w:pPr>
      <w:r w:rsidRPr="00F72149">
        <w:rPr>
          <w:rFonts w:ascii="Arial" w:hAnsi="Arial"/>
          <w:b/>
          <w:i/>
        </w:rPr>
        <w:t>Important notice</w:t>
      </w:r>
    </w:p>
    <w:p w:rsidR="00F14C8A" w:rsidRDefault="001C7076" w:rsidP="006B3B50">
      <w:pPr>
        <w:pStyle w:val="FP"/>
        <w:framePr w:h="7286" w:hRule="exact" w:wrap="notBeside" w:vAnchor="page" w:hAnchor="page" w:x="1039" w:y="8858"/>
        <w:spacing w:after="240"/>
        <w:jc w:val="center"/>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2" w:anchor="Pre-defined Collections" w:history="1">
        <w:r w:rsidR="00FA4322" w:rsidRPr="002F0BA7">
          <w:rPr>
            <w:rStyle w:val="Hyperlink"/>
            <w:rFonts w:ascii="Arial" w:hAnsi="Arial"/>
            <w:sz w:val="18"/>
          </w:rPr>
          <w:t>http://www.etsi.org/standards-search</w:t>
        </w:r>
      </w:hyperlink>
    </w:p>
    <w:p w:rsidR="00F14C8A" w:rsidRDefault="001C7076" w:rsidP="006B3B50">
      <w:pPr>
        <w:pStyle w:val="FP"/>
        <w:framePr w:h="7286" w:hRule="exact" w:wrap="notBeside" w:vAnchor="page" w:hAnchor="page" w:x="1039" w:y="8858"/>
        <w:spacing w:after="240"/>
        <w:jc w:val="center"/>
        <w:rPr>
          <w:rFonts w:ascii="Arial" w:hAnsi="Arial" w:cs="Arial"/>
          <w:sz w:val="18"/>
        </w:rPr>
      </w:pPr>
      <w:r w:rsidRPr="00F72149">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206992">
        <w:rPr>
          <w:rFonts w:ascii="Arial" w:hAnsi="Arial" w:cs="Arial"/>
          <w:sz w:val="18"/>
        </w:rPr>
        <w:t xml:space="preserve">the prevailing version of an ETSI deliverable is the one made publicly available in PDF format at </w:t>
      </w:r>
      <w:hyperlink r:id="rId13" w:history="1">
        <w:r w:rsidR="00206992">
          <w:rPr>
            <w:rStyle w:val="Hyperlink"/>
            <w:rFonts w:ascii="Arial" w:hAnsi="Arial" w:cs="Arial"/>
            <w:sz w:val="18"/>
          </w:rPr>
          <w:t>www.etsi.org/deliver</w:t>
        </w:r>
      </w:hyperlink>
      <w:r w:rsidR="00206992">
        <w:rPr>
          <w:rFonts w:ascii="Arial" w:hAnsi="Arial" w:cs="Arial"/>
          <w:sz w:val="18"/>
        </w:rPr>
        <w:t>.</w:t>
      </w:r>
    </w:p>
    <w:p w:rsidR="00F14C8A" w:rsidRDefault="001C7076" w:rsidP="006B3B50">
      <w:pPr>
        <w:pStyle w:val="FP"/>
        <w:framePr w:h="7286" w:hRule="exact" w:wrap="notBeside" w:vAnchor="page" w:hAnchor="page" w:x="1039" w:y="8858"/>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sidR="00187B49" w:rsidRPr="00E37792">
          <w:rPr>
            <w:rStyle w:val="Hyperlink"/>
            <w:rFonts w:ascii="Arial" w:hAnsi="Arial" w:cs="Arial"/>
            <w:sz w:val="18"/>
            <w:szCs w:val="18"/>
          </w:rPr>
          <w:t>https://portal.etsi.org/TB/ETSIDeliverableStatus.aspx</w:t>
        </w:r>
      </w:hyperlink>
    </w:p>
    <w:p w:rsidR="00F14C8A" w:rsidRDefault="001C7076" w:rsidP="006B3B50">
      <w:pPr>
        <w:pStyle w:val="FP"/>
        <w:framePr w:h="7286" w:hRule="exact" w:wrap="notBeside" w:vAnchor="page" w:hAnchor="page" w:x="1039" w:y="8858"/>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15" w:name="mailto"/>
      <w:r w:rsidR="000A263A"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0A263A" w:rsidRPr="00FA4322">
        <w:rPr>
          <w:rFonts w:ascii="Arial" w:hAnsi="Arial" w:cs="Arial"/>
          <w:sz w:val="18"/>
          <w:szCs w:val="18"/>
        </w:rPr>
        <w:fldChar w:fldCharType="separate"/>
      </w:r>
      <w:r w:rsidR="00FA4322" w:rsidRPr="00FA4322">
        <w:rPr>
          <w:rStyle w:val="Hyperlink"/>
          <w:rFonts w:ascii="Arial" w:hAnsi="Arial" w:cs="Arial"/>
          <w:sz w:val="18"/>
          <w:szCs w:val="18"/>
        </w:rPr>
        <w:t>https://portal.etsi.org/People/CommiteeSupportStaff.aspx</w:t>
      </w:r>
      <w:r w:rsidR="000A263A" w:rsidRPr="00FA4322">
        <w:rPr>
          <w:rFonts w:ascii="Arial" w:hAnsi="Arial" w:cs="Arial"/>
          <w:sz w:val="18"/>
          <w:szCs w:val="18"/>
        </w:rPr>
        <w:fldChar w:fldCharType="end"/>
      </w:r>
      <w:bookmarkEnd w:id="15"/>
      <w:r w:rsidR="00FA4322" w:rsidRPr="00F72149">
        <w:rPr>
          <w:rFonts w:ascii="Arial" w:hAnsi="Arial" w:cs="Arial"/>
          <w:sz w:val="18"/>
        </w:rPr>
        <w:t xml:space="preserve"> </w:t>
      </w:r>
    </w:p>
    <w:p w:rsidR="00F14C8A" w:rsidRDefault="001C7076" w:rsidP="006B3B50">
      <w:pPr>
        <w:pStyle w:val="FP"/>
        <w:framePr w:h="7286" w:hRule="exact" w:wrap="notBeside" w:vAnchor="page" w:hAnchor="page" w:x="1039" w:y="8858"/>
        <w:pBdr>
          <w:bottom w:val="single" w:sz="6" w:space="1" w:color="auto"/>
        </w:pBdr>
        <w:spacing w:after="240"/>
        <w:jc w:val="center"/>
        <w:rPr>
          <w:rFonts w:ascii="Arial" w:hAnsi="Arial"/>
          <w:b/>
          <w:i/>
        </w:rPr>
      </w:pPr>
      <w:r w:rsidRPr="00F72149">
        <w:rPr>
          <w:rFonts w:ascii="Arial" w:hAnsi="Arial"/>
          <w:b/>
          <w:i/>
        </w:rPr>
        <w:t>Copyright Notification</w:t>
      </w:r>
    </w:p>
    <w:p w:rsidR="00F14C8A" w:rsidRDefault="001C7076" w:rsidP="006B3B50">
      <w:pPr>
        <w:pStyle w:val="FP"/>
        <w:framePr w:h="7286" w:hRule="exact" w:wrap="notBeside" w:vAnchor="page" w:hAnchor="page" w:x="1039" w:y="8858"/>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rsidR="00F14C8A" w:rsidRDefault="001C7076" w:rsidP="006B3B50">
      <w:pPr>
        <w:pStyle w:val="FP"/>
        <w:framePr w:h="7286" w:hRule="exact" w:wrap="notBeside" w:vAnchor="page" w:hAnchor="page" w:x="1039" w:y="8858"/>
        <w:jc w:val="center"/>
        <w:rPr>
          <w:rFonts w:ascii="Arial" w:hAnsi="Arial" w:cs="Arial"/>
          <w:sz w:val="18"/>
        </w:rPr>
      </w:pPr>
      <w:r w:rsidRPr="00F72149">
        <w:rPr>
          <w:rFonts w:ascii="Arial" w:hAnsi="Arial" w:cs="Arial"/>
          <w:sz w:val="18"/>
        </w:rPr>
        <w:t>The content of the PDF version shall not be modified without the written authorization of ETSI.</w:t>
      </w:r>
    </w:p>
    <w:p w:rsidR="00F14C8A" w:rsidRDefault="001C7076" w:rsidP="006B3B50">
      <w:pPr>
        <w:pStyle w:val="FP"/>
        <w:framePr w:h="7286" w:hRule="exact" w:wrap="notBeside" w:vAnchor="page" w:hAnchor="page" w:x="1039" w:y="8858"/>
        <w:jc w:val="center"/>
        <w:rPr>
          <w:rFonts w:ascii="Arial" w:hAnsi="Arial" w:cs="Arial"/>
          <w:sz w:val="18"/>
        </w:rPr>
      </w:pPr>
      <w:r w:rsidRPr="00F72149">
        <w:rPr>
          <w:rFonts w:ascii="Arial" w:hAnsi="Arial" w:cs="Arial"/>
          <w:sz w:val="18"/>
        </w:rPr>
        <w:t>The copyright and the foregoing restriction extend to reproduction in all media.</w:t>
      </w:r>
    </w:p>
    <w:p w:rsidR="00F14C8A" w:rsidRDefault="00F14C8A" w:rsidP="006B3B50">
      <w:pPr>
        <w:pStyle w:val="FP"/>
        <w:framePr w:h="7286" w:hRule="exact" w:wrap="notBeside" w:vAnchor="page" w:hAnchor="page" w:x="1039" w:y="8858"/>
        <w:jc w:val="center"/>
        <w:rPr>
          <w:rFonts w:ascii="Arial" w:hAnsi="Arial" w:cs="Arial"/>
          <w:sz w:val="18"/>
        </w:rPr>
      </w:pPr>
    </w:p>
    <w:p w:rsidR="00F14C8A" w:rsidRDefault="004365F1" w:rsidP="006B3B50">
      <w:pPr>
        <w:pStyle w:val="FP"/>
        <w:framePr w:h="7286" w:hRule="exact" w:wrap="notBeside" w:vAnchor="page" w:hAnchor="page" w:x="1039" w:y="8858"/>
        <w:jc w:val="center"/>
        <w:rPr>
          <w:rFonts w:ascii="Arial" w:hAnsi="Arial" w:cs="Arial"/>
          <w:sz w:val="18"/>
        </w:rPr>
      </w:pPr>
      <w:r w:rsidRPr="00F72149">
        <w:rPr>
          <w:rFonts w:ascii="Arial" w:hAnsi="Arial" w:cs="Arial"/>
          <w:sz w:val="18"/>
        </w:rPr>
        <w:t>© E</w:t>
      </w:r>
      <w:r w:rsidR="008C11FE">
        <w:rPr>
          <w:rFonts w:ascii="Arial" w:hAnsi="Arial" w:cs="Arial"/>
          <w:sz w:val="18"/>
        </w:rPr>
        <w:t>TSI</w:t>
      </w:r>
      <w:r w:rsidRPr="00F72149">
        <w:rPr>
          <w:rFonts w:ascii="Arial" w:hAnsi="Arial" w:cs="Arial"/>
          <w:sz w:val="18"/>
        </w:rPr>
        <w:t xml:space="preserve"> </w:t>
      </w:r>
      <w:r w:rsidR="00C14491">
        <w:rPr>
          <w:rFonts w:ascii="Arial" w:hAnsi="Arial" w:cs="Arial"/>
          <w:sz w:val="18"/>
        </w:rPr>
        <w:t>2019</w:t>
      </w:r>
      <w:r w:rsidRPr="00F72149">
        <w:rPr>
          <w:rFonts w:ascii="Arial" w:hAnsi="Arial" w:cs="Arial"/>
          <w:sz w:val="18"/>
        </w:rPr>
        <w:t>.</w:t>
      </w:r>
      <w:bookmarkStart w:id="16" w:name="copyrightaddon"/>
      <w:bookmarkEnd w:id="16"/>
    </w:p>
    <w:p w:rsidR="00F14C8A" w:rsidRDefault="004365F1" w:rsidP="006B3B50">
      <w:pPr>
        <w:pStyle w:val="FP"/>
        <w:framePr w:h="7286" w:hRule="exact" w:wrap="notBeside" w:vAnchor="page" w:hAnchor="page" w:x="1039" w:y="8858"/>
        <w:jc w:val="center"/>
        <w:rPr>
          <w:rFonts w:ascii="Arial" w:hAnsi="Arial" w:cs="Arial"/>
          <w:sz w:val="18"/>
        </w:rPr>
      </w:pPr>
      <w:bookmarkStart w:id="17" w:name="tbcopyright"/>
      <w:bookmarkEnd w:id="17"/>
      <w:r w:rsidRPr="00F72149">
        <w:rPr>
          <w:rFonts w:ascii="Arial" w:hAnsi="Arial" w:cs="Arial"/>
          <w:sz w:val="18"/>
        </w:rPr>
        <w:t>All rights reserved.</w:t>
      </w:r>
      <w:r w:rsidRPr="00F72149">
        <w:rPr>
          <w:rFonts w:ascii="Arial" w:hAnsi="Arial" w:cs="Arial"/>
          <w:sz w:val="18"/>
        </w:rPr>
        <w:br/>
      </w:r>
    </w:p>
    <w:p w:rsidR="00F14C8A" w:rsidRDefault="004365F1" w:rsidP="006B3B50">
      <w:pPr>
        <w:framePr w:h="7286" w:hRule="exact" w:wrap="notBeside" w:vAnchor="page" w:hAnchor="page" w:x="1039" w:y="8858"/>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00164630">
        <w:rPr>
          <w:rFonts w:ascii="Arial" w:hAnsi="Arial" w:cs="Arial"/>
          <w:sz w:val="18"/>
          <w:szCs w:val="18"/>
        </w:rPr>
        <w:t xml:space="preserve"> and the ETSI logo are 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1D2AE9">
        <w:rPr>
          <w:rFonts w:ascii="Arial" w:hAnsi="Arial" w:cs="Arial"/>
          <w:sz w:val="18"/>
          <w:szCs w:val="18"/>
          <w:vertAlign w:val="superscript"/>
        </w:rPr>
        <w:t>TM</w:t>
      </w:r>
      <w:r w:rsidR="00164630">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B62D3C">
        <w:rPr>
          <w:rFonts w:ascii="Arial" w:hAnsi="Arial" w:cs="Arial"/>
          <w:sz w:val="18"/>
          <w:szCs w:val="18"/>
        </w:rPr>
        <w:br/>
      </w:r>
      <w:r w:rsidR="00BA7F15">
        <w:rPr>
          <w:rFonts w:ascii="Arial" w:hAnsi="Arial" w:cs="Arial"/>
          <w:b/>
          <w:bCs/>
          <w:sz w:val="18"/>
          <w:szCs w:val="18"/>
        </w:rPr>
        <w:t>oneM2M™</w:t>
      </w:r>
      <w:r w:rsidR="00BA7F15">
        <w:rPr>
          <w:rFonts w:ascii="Arial" w:hAnsi="Arial" w:cs="Arial"/>
          <w:sz w:val="18"/>
          <w:szCs w:val="18"/>
        </w:rPr>
        <w:t xml:space="preserve"> logo is a trademark of ETSI registered for the benefit of its Members and</w:t>
      </w:r>
      <w:r w:rsidR="00BA7F15">
        <w:rPr>
          <w:rFonts w:ascii="Arial" w:hAnsi="Arial" w:cs="Arial"/>
          <w:sz w:val="18"/>
          <w:szCs w:val="18"/>
        </w:rPr>
        <w:br/>
        <w:t>of the oneM2M Partners</w:t>
      </w:r>
      <w:r w:rsidR="005A5583">
        <w:rPr>
          <w:rFonts w:ascii="Arial" w:hAnsi="Arial" w:cs="Arial"/>
          <w:sz w:val="18"/>
          <w:szCs w:val="18"/>
        </w:rPr>
        <w:t>.</w:t>
      </w:r>
      <w:r w:rsidR="00B62D3C">
        <w:rPr>
          <w:rFonts w:ascii="Arial" w:hAnsi="Arial" w:cs="Arial"/>
          <w:sz w:val="18"/>
          <w:szCs w:val="18"/>
        </w:rPr>
        <w:br/>
      </w:r>
      <w:r w:rsidRPr="00F72149">
        <w:rPr>
          <w:rFonts w:ascii="Arial" w:hAnsi="Arial" w:cs="Arial"/>
          <w:b/>
          <w:bCs/>
          <w:sz w:val="18"/>
          <w:szCs w:val="18"/>
        </w:rPr>
        <w:t>GSM</w:t>
      </w:r>
      <w:r w:rsidR="00164630" w:rsidRPr="00937932">
        <w:rPr>
          <w:rFonts w:ascii="Arial" w:hAnsi="Arial" w:cs="Arial"/>
          <w:sz w:val="18"/>
          <w:szCs w:val="18"/>
          <w:vertAlign w:val="superscript"/>
        </w:rPr>
        <w:t>®</w:t>
      </w:r>
      <w:r w:rsidR="00164630">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rsidR="00BA34FD" w:rsidRDefault="00D626BF" w:rsidP="005119A5">
      <w:r w:rsidRPr="00F72149">
        <w:br w:type="page"/>
      </w:r>
      <w:bookmarkEnd w:id="1"/>
    </w:p>
    <w:p w:rsidR="00200532" w:rsidRPr="00F72149" w:rsidRDefault="00200532" w:rsidP="00200532">
      <w:pPr>
        <w:pStyle w:val="TT"/>
      </w:pPr>
      <w:r w:rsidRPr="00F72149">
        <w:lastRenderedPageBreak/>
        <w:t>Contents</w:t>
      </w:r>
    </w:p>
    <w:p w:rsidR="00991C22" w:rsidRDefault="00BC53DD">
      <w:pPr>
        <w:pStyle w:val="TOC1"/>
        <w:rPr>
          <w:rFonts w:asciiTheme="minorHAnsi" w:eastAsiaTheme="minorEastAsia" w:hAnsiTheme="minorHAnsi" w:cstheme="minorBidi"/>
          <w:szCs w:val="22"/>
          <w:lang w:val="fr-FR" w:eastAsia="fr-FR"/>
        </w:rPr>
      </w:pPr>
      <w:r>
        <w:fldChar w:fldCharType="begin"/>
      </w:r>
      <w:r>
        <w:instrText xml:space="preserve"> TOC \o \w "1-9"</w:instrText>
      </w:r>
      <w:r>
        <w:fldChar w:fldCharType="separate"/>
      </w:r>
      <w:r w:rsidR="00991C22">
        <w:t>Intellectual Property Rights</w:t>
      </w:r>
      <w:r w:rsidR="00991C22">
        <w:tab/>
      </w:r>
      <w:r w:rsidR="00991C22">
        <w:fldChar w:fldCharType="begin"/>
      </w:r>
      <w:r w:rsidR="00991C22">
        <w:instrText xml:space="preserve"> PAGEREF _Toc25590208 \h </w:instrText>
      </w:r>
      <w:r w:rsidR="00991C22">
        <w:fldChar w:fldCharType="separate"/>
      </w:r>
      <w:r w:rsidR="00991C22">
        <w:t>4</w:t>
      </w:r>
      <w:r w:rsidR="00991C22">
        <w:fldChar w:fldCharType="end"/>
      </w:r>
    </w:p>
    <w:p w:rsidR="00991C22" w:rsidRDefault="00991C22">
      <w:pPr>
        <w:pStyle w:val="TOC1"/>
        <w:rPr>
          <w:rFonts w:asciiTheme="minorHAnsi" w:eastAsiaTheme="minorEastAsia" w:hAnsiTheme="minorHAnsi" w:cstheme="minorBidi"/>
          <w:szCs w:val="22"/>
          <w:lang w:val="fr-FR" w:eastAsia="fr-FR"/>
        </w:rPr>
      </w:pPr>
      <w:r>
        <w:t>Foreword</w:t>
      </w:r>
      <w:r>
        <w:tab/>
      </w:r>
      <w:r>
        <w:fldChar w:fldCharType="begin"/>
      </w:r>
      <w:r>
        <w:instrText xml:space="preserve"> PAGEREF _Toc25590209 \h </w:instrText>
      </w:r>
      <w:r>
        <w:fldChar w:fldCharType="separate"/>
      </w:r>
      <w:r>
        <w:t>4</w:t>
      </w:r>
      <w:r>
        <w:fldChar w:fldCharType="end"/>
      </w:r>
    </w:p>
    <w:p w:rsidR="00991C22" w:rsidRDefault="00991C22">
      <w:pPr>
        <w:pStyle w:val="TOC1"/>
        <w:rPr>
          <w:rFonts w:asciiTheme="minorHAnsi" w:eastAsiaTheme="minorEastAsia" w:hAnsiTheme="minorHAnsi" w:cstheme="minorBidi"/>
          <w:szCs w:val="22"/>
          <w:lang w:val="fr-FR" w:eastAsia="fr-FR"/>
        </w:rPr>
      </w:pPr>
      <w:r>
        <w:t>Modal verbs terminology</w:t>
      </w:r>
      <w:r>
        <w:tab/>
      </w:r>
      <w:r>
        <w:fldChar w:fldCharType="begin"/>
      </w:r>
      <w:r>
        <w:instrText xml:space="preserve"> PAGEREF _Toc25590210 \h </w:instrText>
      </w:r>
      <w:r>
        <w:fldChar w:fldCharType="separate"/>
      </w:r>
      <w:r>
        <w:t>4</w:t>
      </w:r>
      <w:r>
        <w:fldChar w:fldCharType="end"/>
      </w:r>
    </w:p>
    <w:p w:rsidR="00991C22" w:rsidRDefault="00991C22">
      <w:pPr>
        <w:pStyle w:val="TOC1"/>
        <w:rPr>
          <w:rFonts w:asciiTheme="minorHAnsi" w:eastAsiaTheme="minorEastAsia" w:hAnsiTheme="minorHAnsi" w:cstheme="minorBidi"/>
          <w:szCs w:val="22"/>
          <w:lang w:val="fr-FR" w:eastAsia="fr-FR"/>
        </w:rPr>
      </w:pPr>
      <w:r>
        <w:t>Executive summary</w:t>
      </w:r>
      <w:r>
        <w:tab/>
      </w:r>
      <w:r>
        <w:fldChar w:fldCharType="begin"/>
      </w:r>
      <w:r>
        <w:instrText xml:space="preserve"> PAGEREF _Toc25590211 \h </w:instrText>
      </w:r>
      <w:r>
        <w:fldChar w:fldCharType="separate"/>
      </w:r>
      <w:r>
        <w:t>4</w:t>
      </w:r>
      <w:r>
        <w:fldChar w:fldCharType="end"/>
      </w:r>
    </w:p>
    <w:p w:rsidR="00991C22" w:rsidRDefault="00991C22">
      <w:pPr>
        <w:pStyle w:val="TOC1"/>
        <w:rPr>
          <w:rFonts w:asciiTheme="minorHAnsi" w:eastAsiaTheme="minorEastAsia" w:hAnsiTheme="minorHAnsi" w:cstheme="minorBidi"/>
          <w:szCs w:val="22"/>
          <w:lang w:val="fr-FR" w:eastAsia="fr-FR"/>
        </w:rPr>
      </w:pPr>
      <w:r>
        <w:t>Introduction</w:t>
      </w:r>
      <w:r>
        <w:tab/>
      </w:r>
      <w:r>
        <w:fldChar w:fldCharType="begin"/>
      </w:r>
      <w:r>
        <w:instrText xml:space="preserve"> PAGEREF _Toc25590212 \h </w:instrText>
      </w:r>
      <w:r>
        <w:fldChar w:fldCharType="separate"/>
      </w:r>
      <w:r>
        <w:t>4</w:t>
      </w:r>
      <w:r>
        <w:fldChar w:fldCharType="end"/>
      </w:r>
    </w:p>
    <w:p w:rsidR="00991C22" w:rsidRDefault="00991C22">
      <w:pPr>
        <w:pStyle w:val="TOC1"/>
        <w:rPr>
          <w:rFonts w:asciiTheme="minorHAnsi" w:eastAsiaTheme="minorEastAsia" w:hAnsiTheme="minorHAnsi" w:cstheme="minorBidi"/>
          <w:szCs w:val="22"/>
          <w:lang w:val="fr-FR" w:eastAsia="fr-FR"/>
        </w:rPr>
      </w:pPr>
      <w:r>
        <w:t>1</w:t>
      </w:r>
      <w:r>
        <w:tab/>
        <w:t>Scope</w:t>
      </w:r>
      <w:r>
        <w:tab/>
      </w:r>
      <w:r>
        <w:fldChar w:fldCharType="begin"/>
      </w:r>
      <w:r>
        <w:instrText xml:space="preserve"> PAGEREF _Toc25590213 \h </w:instrText>
      </w:r>
      <w:r>
        <w:fldChar w:fldCharType="separate"/>
      </w:r>
      <w:r>
        <w:t>5</w:t>
      </w:r>
      <w:r>
        <w:fldChar w:fldCharType="end"/>
      </w:r>
    </w:p>
    <w:p w:rsidR="00991C22" w:rsidRDefault="00991C22">
      <w:pPr>
        <w:pStyle w:val="TOC1"/>
        <w:rPr>
          <w:rFonts w:asciiTheme="minorHAnsi" w:eastAsiaTheme="minorEastAsia" w:hAnsiTheme="minorHAnsi" w:cstheme="minorBidi"/>
          <w:szCs w:val="22"/>
          <w:lang w:val="fr-FR" w:eastAsia="fr-FR"/>
        </w:rPr>
      </w:pPr>
      <w:r>
        <w:t>2</w:t>
      </w:r>
      <w:r>
        <w:tab/>
        <w:t>References</w:t>
      </w:r>
      <w:r>
        <w:tab/>
      </w:r>
      <w:r>
        <w:fldChar w:fldCharType="begin"/>
      </w:r>
      <w:r>
        <w:instrText xml:space="preserve"> PAGEREF _Toc25590214 \h </w:instrText>
      </w:r>
      <w:r>
        <w:fldChar w:fldCharType="separate"/>
      </w:r>
      <w:r>
        <w:t>5</w:t>
      </w:r>
      <w:r>
        <w:fldChar w:fldCharType="end"/>
      </w:r>
    </w:p>
    <w:p w:rsidR="00991C22" w:rsidRDefault="00991C22">
      <w:pPr>
        <w:pStyle w:val="TOC2"/>
        <w:rPr>
          <w:rFonts w:asciiTheme="minorHAnsi" w:eastAsiaTheme="minorEastAsia" w:hAnsiTheme="minorHAnsi" w:cstheme="minorBidi"/>
          <w:sz w:val="22"/>
          <w:szCs w:val="22"/>
          <w:lang w:val="fr-FR" w:eastAsia="fr-FR"/>
        </w:rPr>
      </w:pPr>
      <w:r>
        <w:t>2.1</w:t>
      </w:r>
      <w:r>
        <w:tab/>
        <w:t>Normative references</w:t>
      </w:r>
      <w:r>
        <w:tab/>
      </w:r>
      <w:r>
        <w:fldChar w:fldCharType="begin"/>
      </w:r>
      <w:r>
        <w:instrText xml:space="preserve"> PAGEREF _Toc25590215 \h </w:instrText>
      </w:r>
      <w:r>
        <w:fldChar w:fldCharType="separate"/>
      </w:r>
      <w:r>
        <w:t>5</w:t>
      </w:r>
      <w:r>
        <w:fldChar w:fldCharType="end"/>
      </w:r>
    </w:p>
    <w:p w:rsidR="00991C22" w:rsidRDefault="00991C22">
      <w:pPr>
        <w:pStyle w:val="TOC2"/>
        <w:rPr>
          <w:rFonts w:asciiTheme="minorHAnsi" w:eastAsiaTheme="minorEastAsia" w:hAnsiTheme="minorHAnsi" w:cstheme="minorBidi"/>
          <w:sz w:val="22"/>
          <w:szCs w:val="22"/>
          <w:lang w:val="fr-FR" w:eastAsia="fr-FR"/>
        </w:rPr>
      </w:pPr>
      <w:r>
        <w:t>2.2</w:t>
      </w:r>
      <w:r>
        <w:tab/>
        <w:t>Informative references</w:t>
      </w:r>
      <w:r>
        <w:tab/>
      </w:r>
      <w:r>
        <w:fldChar w:fldCharType="begin"/>
      </w:r>
      <w:r>
        <w:instrText xml:space="preserve"> PAGEREF _Toc25590216 \h </w:instrText>
      </w:r>
      <w:r>
        <w:fldChar w:fldCharType="separate"/>
      </w:r>
      <w:r>
        <w:t>5</w:t>
      </w:r>
      <w:r>
        <w:fldChar w:fldCharType="end"/>
      </w:r>
    </w:p>
    <w:p w:rsidR="00991C22" w:rsidRDefault="00991C22">
      <w:pPr>
        <w:pStyle w:val="TOC1"/>
        <w:rPr>
          <w:rFonts w:asciiTheme="minorHAnsi" w:eastAsiaTheme="minorEastAsia" w:hAnsiTheme="minorHAnsi" w:cstheme="minorBidi"/>
          <w:szCs w:val="22"/>
          <w:lang w:val="fr-FR" w:eastAsia="fr-FR"/>
        </w:rPr>
      </w:pPr>
      <w:r>
        <w:t>3</w:t>
      </w:r>
      <w:r>
        <w:tab/>
        <w:t>Definition of terms, symbols and abbreviations</w:t>
      </w:r>
      <w:r>
        <w:tab/>
      </w:r>
      <w:r>
        <w:fldChar w:fldCharType="begin"/>
      </w:r>
      <w:r>
        <w:instrText xml:space="preserve"> PAGEREF _Toc25590217 \h </w:instrText>
      </w:r>
      <w:r>
        <w:fldChar w:fldCharType="separate"/>
      </w:r>
      <w:r>
        <w:t>5</w:t>
      </w:r>
      <w:r>
        <w:fldChar w:fldCharType="end"/>
      </w:r>
    </w:p>
    <w:p w:rsidR="00991C22" w:rsidRDefault="00991C22">
      <w:pPr>
        <w:pStyle w:val="TOC2"/>
        <w:rPr>
          <w:rFonts w:asciiTheme="minorHAnsi" w:eastAsiaTheme="minorEastAsia" w:hAnsiTheme="minorHAnsi" w:cstheme="minorBidi"/>
          <w:sz w:val="22"/>
          <w:szCs w:val="22"/>
          <w:lang w:val="fr-FR" w:eastAsia="fr-FR"/>
        </w:rPr>
      </w:pPr>
      <w:r>
        <w:t>3.1</w:t>
      </w:r>
      <w:r>
        <w:tab/>
        <w:t>Terms</w:t>
      </w:r>
      <w:r>
        <w:tab/>
      </w:r>
      <w:r>
        <w:fldChar w:fldCharType="begin"/>
      </w:r>
      <w:r>
        <w:instrText xml:space="preserve"> PAGEREF _Toc25590218 \h </w:instrText>
      </w:r>
      <w:r>
        <w:fldChar w:fldCharType="separate"/>
      </w:r>
      <w:r>
        <w:t>5</w:t>
      </w:r>
      <w:r>
        <w:fldChar w:fldCharType="end"/>
      </w:r>
    </w:p>
    <w:p w:rsidR="00991C22" w:rsidRDefault="00991C22">
      <w:pPr>
        <w:pStyle w:val="TOC2"/>
        <w:rPr>
          <w:rFonts w:asciiTheme="minorHAnsi" w:eastAsiaTheme="minorEastAsia" w:hAnsiTheme="minorHAnsi" w:cstheme="minorBidi"/>
          <w:sz w:val="22"/>
          <w:szCs w:val="22"/>
          <w:lang w:val="fr-FR" w:eastAsia="fr-FR"/>
        </w:rPr>
      </w:pPr>
      <w:r>
        <w:t>3.2</w:t>
      </w:r>
      <w:r>
        <w:tab/>
        <w:t>Symbols</w:t>
      </w:r>
      <w:r>
        <w:tab/>
      </w:r>
      <w:r>
        <w:fldChar w:fldCharType="begin"/>
      </w:r>
      <w:r>
        <w:instrText xml:space="preserve"> PAGEREF _Toc25590219 \h </w:instrText>
      </w:r>
      <w:r>
        <w:fldChar w:fldCharType="separate"/>
      </w:r>
      <w:r>
        <w:t>6</w:t>
      </w:r>
      <w:r>
        <w:fldChar w:fldCharType="end"/>
      </w:r>
    </w:p>
    <w:p w:rsidR="00991C22" w:rsidRDefault="00991C22">
      <w:pPr>
        <w:pStyle w:val="TOC2"/>
        <w:rPr>
          <w:rFonts w:asciiTheme="minorHAnsi" w:eastAsiaTheme="minorEastAsia" w:hAnsiTheme="minorHAnsi" w:cstheme="minorBidi"/>
          <w:sz w:val="22"/>
          <w:szCs w:val="22"/>
          <w:lang w:val="fr-FR" w:eastAsia="fr-FR"/>
        </w:rPr>
      </w:pPr>
      <w:r>
        <w:t>3.3</w:t>
      </w:r>
      <w:r>
        <w:tab/>
        <w:t>Abbreviations</w:t>
      </w:r>
      <w:r>
        <w:tab/>
      </w:r>
      <w:r>
        <w:fldChar w:fldCharType="begin"/>
      </w:r>
      <w:r>
        <w:instrText xml:space="preserve"> PAGEREF _Toc25590220 \h </w:instrText>
      </w:r>
      <w:r>
        <w:fldChar w:fldCharType="separate"/>
      </w:r>
      <w:r>
        <w:t>6</w:t>
      </w:r>
      <w:r>
        <w:fldChar w:fldCharType="end"/>
      </w:r>
    </w:p>
    <w:p w:rsidR="00991C22" w:rsidRDefault="00991C22">
      <w:pPr>
        <w:pStyle w:val="TOC1"/>
        <w:rPr>
          <w:rFonts w:asciiTheme="minorHAnsi" w:eastAsiaTheme="minorEastAsia" w:hAnsiTheme="minorHAnsi" w:cstheme="minorBidi"/>
          <w:szCs w:val="22"/>
          <w:lang w:val="fr-FR" w:eastAsia="fr-FR"/>
        </w:rPr>
      </w:pPr>
      <w:r>
        <w:t>4</w:t>
      </w:r>
      <w:r>
        <w:tab/>
        <w:t>NFV deployment using containers</w:t>
      </w:r>
      <w:r>
        <w:tab/>
      </w:r>
      <w:r>
        <w:fldChar w:fldCharType="begin"/>
      </w:r>
      <w:r>
        <w:instrText xml:space="preserve"> PAGEREF _Toc25590221 \h </w:instrText>
      </w:r>
      <w:r>
        <w:fldChar w:fldCharType="separate"/>
      </w:r>
      <w:r>
        <w:t>6</w:t>
      </w:r>
      <w:r>
        <w:fldChar w:fldCharType="end"/>
      </w:r>
    </w:p>
    <w:p w:rsidR="00991C22" w:rsidRDefault="00991C22">
      <w:pPr>
        <w:pStyle w:val="TOC2"/>
        <w:rPr>
          <w:rFonts w:asciiTheme="minorHAnsi" w:eastAsiaTheme="minorEastAsia" w:hAnsiTheme="minorHAnsi" w:cstheme="minorBidi"/>
          <w:sz w:val="22"/>
          <w:szCs w:val="22"/>
          <w:lang w:val="fr-FR" w:eastAsia="fr-FR"/>
        </w:rPr>
      </w:pPr>
      <w:r>
        <w:t>4.1</w:t>
      </w:r>
      <w:r>
        <w:tab/>
        <w:t>Introduction</w:t>
      </w:r>
      <w:r>
        <w:tab/>
      </w:r>
      <w:r>
        <w:fldChar w:fldCharType="begin"/>
      </w:r>
      <w:r>
        <w:instrText xml:space="preserve"> PAGEREF _Toc25590222 \h </w:instrText>
      </w:r>
      <w:r>
        <w:fldChar w:fldCharType="separate"/>
      </w:r>
      <w:r>
        <w:t>6</w:t>
      </w:r>
      <w:r>
        <w:fldChar w:fldCharType="end"/>
      </w:r>
    </w:p>
    <w:p w:rsidR="00991C22" w:rsidRDefault="00991C22">
      <w:pPr>
        <w:pStyle w:val="TOC2"/>
        <w:rPr>
          <w:rFonts w:asciiTheme="minorHAnsi" w:eastAsiaTheme="minorEastAsia" w:hAnsiTheme="minorHAnsi" w:cstheme="minorBidi"/>
          <w:sz w:val="22"/>
          <w:szCs w:val="22"/>
          <w:lang w:val="fr-FR" w:eastAsia="fr-FR"/>
        </w:rPr>
      </w:pPr>
      <w:r>
        <w:t>4.2</w:t>
      </w:r>
      <w:r>
        <w:tab/>
        <w:t>Framework Overview</w:t>
      </w:r>
      <w:r>
        <w:tab/>
      </w:r>
      <w:r>
        <w:fldChar w:fldCharType="begin"/>
      </w:r>
      <w:r>
        <w:instrText xml:space="preserve"> PAGEREF _Toc25590223 \h </w:instrText>
      </w:r>
      <w:r>
        <w:fldChar w:fldCharType="separate"/>
      </w:r>
      <w:r>
        <w:t>6</w:t>
      </w:r>
      <w:r>
        <w:fldChar w:fldCharType="end"/>
      </w:r>
    </w:p>
    <w:p w:rsidR="00991C22" w:rsidRDefault="00991C22">
      <w:pPr>
        <w:pStyle w:val="TOC1"/>
        <w:rPr>
          <w:rFonts w:asciiTheme="minorHAnsi" w:eastAsiaTheme="minorEastAsia" w:hAnsiTheme="minorHAnsi" w:cstheme="minorBidi"/>
          <w:szCs w:val="22"/>
          <w:lang w:val="fr-FR" w:eastAsia="fr-FR"/>
        </w:rPr>
      </w:pPr>
      <w:r>
        <w:t>5</w:t>
      </w:r>
      <w:r>
        <w:tab/>
        <w:t>Threat Analysis</w:t>
      </w:r>
      <w:r>
        <w:tab/>
      </w:r>
      <w:r>
        <w:fldChar w:fldCharType="begin"/>
      </w:r>
      <w:r>
        <w:instrText xml:space="preserve"> PAGEREF _Toc25590224 \h </w:instrText>
      </w:r>
      <w:r>
        <w:fldChar w:fldCharType="separate"/>
      </w:r>
      <w:r>
        <w:t>6</w:t>
      </w:r>
      <w:r>
        <w:fldChar w:fldCharType="end"/>
      </w:r>
    </w:p>
    <w:p w:rsidR="00991C22" w:rsidRDefault="00991C22">
      <w:pPr>
        <w:pStyle w:val="TOC2"/>
        <w:rPr>
          <w:rFonts w:asciiTheme="minorHAnsi" w:eastAsiaTheme="minorEastAsia" w:hAnsiTheme="minorHAnsi" w:cstheme="minorBidi"/>
          <w:sz w:val="22"/>
          <w:szCs w:val="22"/>
          <w:lang w:val="fr-FR" w:eastAsia="fr-FR"/>
        </w:rPr>
      </w:pPr>
      <w:r>
        <w:t>5.1</w:t>
      </w:r>
      <w:r>
        <w:tab/>
        <w:t>Application-to-container attacks</w:t>
      </w:r>
      <w:r>
        <w:tab/>
      </w:r>
      <w:r>
        <w:fldChar w:fldCharType="begin"/>
      </w:r>
      <w:r>
        <w:instrText xml:space="preserve"> PAGEREF _Toc25590225 \h </w:instrText>
      </w:r>
      <w:r>
        <w:fldChar w:fldCharType="separate"/>
      </w:r>
      <w:r>
        <w:t>6</w:t>
      </w:r>
      <w:r>
        <w:fldChar w:fldCharType="end"/>
      </w:r>
    </w:p>
    <w:p w:rsidR="00991C22" w:rsidRDefault="00991C22">
      <w:pPr>
        <w:pStyle w:val="TOC2"/>
        <w:rPr>
          <w:rFonts w:asciiTheme="minorHAnsi" w:eastAsiaTheme="minorEastAsia" w:hAnsiTheme="minorHAnsi" w:cstheme="minorBidi"/>
          <w:sz w:val="22"/>
          <w:szCs w:val="22"/>
          <w:lang w:val="fr-FR" w:eastAsia="fr-FR"/>
        </w:rPr>
      </w:pPr>
      <w:r>
        <w:t>5.2</w:t>
      </w:r>
      <w:r>
        <w:tab/>
        <w:t>Containers-to-host attacks</w:t>
      </w:r>
      <w:r>
        <w:tab/>
      </w:r>
      <w:r>
        <w:fldChar w:fldCharType="begin"/>
      </w:r>
      <w:r>
        <w:instrText xml:space="preserve"> PAGEREF _Toc25590226 \h </w:instrText>
      </w:r>
      <w:r>
        <w:fldChar w:fldCharType="separate"/>
      </w:r>
      <w:r>
        <w:t>6</w:t>
      </w:r>
      <w:r>
        <w:fldChar w:fldCharType="end"/>
      </w:r>
    </w:p>
    <w:p w:rsidR="00991C22" w:rsidRDefault="00991C22">
      <w:pPr>
        <w:pStyle w:val="TOC2"/>
        <w:rPr>
          <w:rFonts w:asciiTheme="minorHAnsi" w:eastAsiaTheme="minorEastAsia" w:hAnsiTheme="minorHAnsi" w:cstheme="minorBidi"/>
          <w:sz w:val="22"/>
          <w:szCs w:val="22"/>
          <w:lang w:val="fr-FR" w:eastAsia="fr-FR"/>
        </w:rPr>
      </w:pPr>
      <w:r>
        <w:t>5.3</w:t>
      </w:r>
      <w:r>
        <w:tab/>
        <w:t>Containers-to-containers</w:t>
      </w:r>
      <w:r>
        <w:tab/>
      </w:r>
      <w:r>
        <w:fldChar w:fldCharType="begin"/>
      </w:r>
      <w:r>
        <w:instrText xml:space="preserve"> PAGEREF _Toc25590227 \h </w:instrText>
      </w:r>
      <w:r>
        <w:fldChar w:fldCharType="separate"/>
      </w:r>
      <w:r>
        <w:t>6</w:t>
      </w:r>
      <w:r>
        <w:fldChar w:fldCharType="end"/>
      </w:r>
    </w:p>
    <w:p w:rsidR="00991C22" w:rsidRDefault="00991C22">
      <w:pPr>
        <w:pStyle w:val="TOC2"/>
        <w:rPr>
          <w:rFonts w:asciiTheme="minorHAnsi" w:eastAsiaTheme="minorEastAsia" w:hAnsiTheme="minorHAnsi" w:cstheme="minorBidi"/>
          <w:sz w:val="22"/>
          <w:szCs w:val="22"/>
          <w:lang w:val="fr-FR" w:eastAsia="fr-FR"/>
        </w:rPr>
      </w:pPr>
      <w:r>
        <w:t>5.4</w:t>
      </w:r>
      <w:r>
        <w:tab/>
        <w:t>Host-to-containers attacks</w:t>
      </w:r>
      <w:r>
        <w:tab/>
      </w:r>
      <w:r>
        <w:fldChar w:fldCharType="begin"/>
      </w:r>
      <w:r>
        <w:instrText xml:space="preserve"> PAGEREF _Toc25590228 \h </w:instrText>
      </w:r>
      <w:r>
        <w:fldChar w:fldCharType="separate"/>
      </w:r>
      <w:r>
        <w:t>6</w:t>
      </w:r>
      <w:r>
        <w:fldChar w:fldCharType="end"/>
      </w:r>
    </w:p>
    <w:p w:rsidR="00991C22" w:rsidRDefault="00991C22">
      <w:pPr>
        <w:pStyle w:val="TOC1"/>
        <w:rPr>
          <w:rFonts w:asciiTheme="minorHAnsi" w:eastAsiaTheme="minorEastAsia" w:hAnsiTheme="minorHAnsi" w:cstheme="minorBidi"/>
          <w:szCs w:val="22"/>
          <w:lang w:val="fr-FR" w:eastAsia="fr-FR"/>
        </w:rPr>
      </w:pPr>
      <w:r>
        <w:t>6</w:t>
      </w:r>
      <w:r>
        <w:tab/>
        <w:t>Security Solutions</w:t>
      </w:r>
      <w:r>
        <w:tab/>
      </w:r>
      <w:r>
        <w:fldChar w:fldCharType="begin"/>
      </w:r>
      <w:r>
        <w:instrText xml:space="preserve"> PAGEREF _Toc25590229 \h </w:instrText>
      </w:r>
      <w:r>
        <w:fldChar w:fldCharType="separate"/>
      </w:r>
      <w:r>
        <w:t>7</w:t>
      </w:r>
      <w:r>
        <w:fldChar w:fldCharType="end"/>
      </w:r>
    </w:p>
    <w:p w:rsidR="00991C22" w:rsidRDefault="00991C22">
      <w:pPr>
        <w:pStyle w:val="TOC2"/>
        <w:rPr>
          <w:rFonts w:asciiTheme="minorHAnsi" w:eastAsiaTheme="minorEastAsia" w:hAnsiTheme="minorHAnsi" w:cstheme="minorBidi"/>
          <w:sz w:val="22"/>
          <w:szCs w:val="22"/>
          <w:lang w:val="fr-FR" w:eastAsia="fr-FR"/>
        </w:rPr>
      </w:pPr>
      <w:r>
        <w:t>6.1</w:t>
      </w:r>
      <w:r>
        <w:tab/>
        <w:t>Software Solutions</w:t>
      </w:r>
      <w:r>
        <w:tab/>
      </w:r>
      <w:r>
        <w:fldChar w:fldCharType="begin"/>
      </w:r>
      <w:r>
        <w:instrText xml:space="preserve"> PAGEREF _Toc25590230 \h </w:instrText>
      </w:r>
      <w:r>
        <w:fldChar w:fldCharType="separate"/>
      </w:r>
      <w:r>
        <w:t>7</w:t>
      </w:r>
      <w:r>
        <w:fldChar w:fldCharType="end"/>
      </w:r>
    </w:p>
    <w:p w:rsidR="00991C22" w:rsidRDefault="00991C22">
      <w:pPr>
        <w:pStyle w:val="TOC2"/>
        <w:rPr>
          <w:rFonts w:asciiTheme="minorHAnsi" w:eastAsiaTheme="minorEastAsia" w:hAnsiTheme="minorHAnsi" w:cstheme="minorBidi"/>
          <w:sz w:val="22"/>
          <w:szCs w:val="22"/>
          <w:lang w:val="fr-FR" w:eastAsia="fr-FR"/>
        </w:rPr>
      </w:pPr>
      <w:r>
        <w:t>6.1.1</w:t>
      </w:r>
      <w:r>
        <w:tab/>
        <w:t>Namespaces</w:t>
      </w:r>
      <w:r>
        <w:tab/>
      </w:r>
      <w:r>
        <w:fldChar w:fldCharType="begin"/>
      </w:r>
      <w:r>
        <w:instrText xml:space="preserve"> PAGEREF _Toc25590231 \h </w:instrText>
      </w:r>
      <w:r>
        <w:fldChar w:fldCharType="separate"/>
      </w:r>
      <w:r>
        <w:t>7</w:t>
      </w:r>
      <w:r>
        <w:fldChar w:fldCharType="end"/>
      </w:r>
    </w:p>
    <w:p w:rsidR="00991C22" w:rsidRDefault="00991C22">
      <w:pPr>
        <w:pStyle w:val="TOC2"/>
        <w:rPr>
          <w:rFonts w:asciiTheme="minorHAnsi" w:eastAsiaTheme="minorEastAsia" w:hAnsiTheme="minorHAnsi" w:cstheme="minorBidi"/>
          <w:sz w:val="22"/>
          <w:szCs w:val="22"/>
          <w:lang w:val="fr-FR" w:eastAsia="fr-FR"/>
        </w:rPr>
      </w:pPr>
      <w:r>
        <w:t>6.1.2</w:t>
      </w:r>
      <w:r>
        <w:tab/>
        <w:t>CGroups</w:t>
      </w:r>
      <w:r>
        <w:tab/>
      </w:r>
      <w:r>
        <w:fldChar w:fldCharType="begin"/>
      </w:r>
      <w:r>
        <w:instrText xml:space="preserve"> PAGEREF _Toc25590232 \h </w:instrText>
      </w:r>
      <w:r>
        <w:fldChar w:fldCharType="separate"/>
      </w:r>
      <w:r>
        <w:t>7</w:t>
      </w:r>
      <w:r>
        <w:fldChar w:fldCharType="end"/>
      </w:r>
    </w:p>
    <w:p w:rsidR="00991C22" w:rsidRDefault="00991C22">
      <w:pPr>
        <w:pStyle w:val="TOC2"/>
        <w:rPr>
          <w:rFonts w:asciiTheme="minorHAnsi" w:eastAsiaTheme="minorEastAsia" w:hAnsiTheme="minorHAnsi" w:cstheme="minorBidi"/>
          <w:sz w:val="22"/>
          <w:szCs w:val="22"/>
          <w:lang w:val="fr-FR" w:eastAsia="fr-FR"/>
        </w:rPr>
      </w:pPr>
      <w:r>
        <w:t>6.1.3</w:t>
      </w:r>
      <w:r>
        <w:tab/>
        <w:t>Capabilities</w:t>
      </w:r>
      <w:r>
        <w:tab/>
      </w:r>
      <w:r>
        <w:fldChar w:fldCharType="begin"/>
      </w:r>
      <w:r>
        <w:instrText xml:space="preserve"> PAGEREF _Toc25590233 \h </w:instrText>
      </w:r>
      <w:r>
        <w:fldChar w:fldCharType="separate"/>
      </w:r>
      <w:r>
        <w:t>7</w:t>
      </w:r>
      <w:r>
        <w:fldChar w:fldCharType="end"/>
      </w:r>
    </w:p>
    <w:p w:rsidR="00991C22" w:rsidRDefault="00991C22">
      <w:pPr>
        <w:pStyle w:val="TOC2"/>
        <w:rPr>
          <w:rFonts w:asciiTheme="minorHAnsi" w:eastAsiaTheme="minorEastAsia" w:hAnsiTheme="minorHAnsi" w:cstheme="minorBidi"/>
          <w:sz w:val="22"/>
          <w:szCs w:val="22"/>
          <w:lang w:val="fr-FR" w:eastAsia="fr-FR"/>
        </w:rPr>
      </w:pPr>
      <w:r>
        <w:t>6.1.4</w:t>
      </w:r>
      <w:r>
        <w:tab/>
        <w:t>Seccomp</w:t>
      </w:r>
      <w:r>
        <w:tab/>
      </w:r>
      <w:r>
        <w:fldChar w:fldCharType="begin"/>
      </w:r>
      <w:r>
        <w:instrText xml:space="preserve"> PAGEREF _Toc25590234 \h </w:instrText>
      </w:r>
      <w:r>
        <w:fldChar w:fldCharType="separate"/>
      </w:r>
      <w:r>
        <w:t>7</w:t>
      </w:r>
      <w:r>
        <w:fldChar w:fldCharType="end"/>
      </w:r>
    </w:p>
    <w:p w:rsidR="00991C22" w:rsidRDefault="00991C22">
      <w:pPr>
        <w:pStyle w:val="TOC2"/>
        <w:rPr>
          <w:rFonts w:asciiTheme="minorHAnsi" w:eastAsiaTheme="minorEastAsia" w:hAnsiTheme="minorHAnsi" w:cstheme="minorBidi"/>
          <w:sz w:val="22"/>
          <w:szCs w:val="22"/>
          <w:lang w:val="fr-FR" w:eastAsia="fr-FR"/>
        </w:rPr>
      </w:pPr>
      <w:r>
        <w:t>6.2</w:t>
      </w:r>
      <w:r>
        <w:tab/>
        <w:t>Hardware Solutions</w:t>
      </w:r>
      <w:r>
        <w:tab/>
      </w:r>
      <w:r>
        <w:fldChar w:fldCharType="begin"/>
      </w:r>
      <w:r>
        <w:instrText xml:space="preserve"> PAGEREF _Toc25590235 \h </w:instrText>
      </w:r>
      <w:r>
        <w:fldChar w:fldCharType="separate"/>
      </w:r>
      <w:r>
        <w:t>7</w:t>
      </w:r>
      <w:r>
        <w:fldChar w:fldCharType="end"/>
      </w:r>
    </w:p>
    <w:p w:rsidR="00991C22" w:rsidRDefault="00991C22">
      <w:pPr>
        <w:pStyle w:val="TOC2"/>
        <w:rPr>
          <w:rFonts w:asciiTheme="minorHAnsi" w:eastAsiaTheme="minorEastAsia" w:hAnsiTheme="minorHAnsi" w:cstheme="minorBidi"/>
          <w:sz w:val="22"/>
          <w:szCs w:val="22"/>
          <w:lang w:val="fr-FR" w:eastAsia="fr-FR"/>
        </w:rPr>
      </w:pPr>
      <w:r>
        <w:t>6.2.1</w:t>
      </w:r>
      <w:r>
        <w:tab/>
        <w:t>Trusted Execution Support</w:t>
      </w:r>
      <w:r>
        <w:tab/>
      </w:r>
      <w:r>
        <w:fldChar w:fldCharType="begin"/>
      </w:r>
      <w:r>
        <w:instrText xml:space="preserve"> PAGEREF _Toc25590236 \h </w:instrText>
      </w:r>
      <w:r>
        <w:fldChar w:fldCharType="separate"/>
      </w:r>
      <w:r>
        <w:t>7</w:t>
      </w:r>
      <w:r>
        <w:fldChar w:fldCharType="end"/>
      </w:r>
    </w:p>
    <w:p w:rsidR="00991C22" w:rsidRDefault="00991C22">
      <w:pPr>
        <w:pStyle w:val="TOC2"/>
        <w:rPr>
          <w:rFonts w:asciiTheme="minorHAnsi" w:eastAsiaTheme="minorEastAsia" w:hAnsiTheme="minorHAnsi" w:cstheme="minorBidi"/>
          <w:sz w:val="22"/>
          <w:szCs w:val="22"/>
          <w:lang w:val="fr-FR" w:eastAsia="fr-FR"/>
        </w:rPr>
      </w:pPr>
      <w:r>
        <w:t>6.2.1.1</w:t>
      </w:r>
      <w:r>
        <w:tab/>
        <w:t>vHMEE in host OS kernel</w:t>
      </w:r>
      <w:r>
        <w:tab/>
      </w:r>
      <w:r>
        <w:fldChar w:fldCharType="begin"/>
      </w:r>
      <w:r>
        <w:instrText xml:space="preserve"> PAGEREF _Toc25590237 \h </w:instrText>
      </w:r>
      <w:r>
        <w:fldChar w:fldCharType="separate"/>
      </w:r>
      <w:r>
        <w:t>7</w:t>
      </w:r>
      <w:r>
        <w:fldChar w:fldCharType="end"/>
      </w:r>
    </w:p>
    <w:p w:rsidR="00991C22" w:rsidRDefault="00991C22">
      <w:pPr>
        <w:pStyle w:val="TOC2"/>
        <w:rPr>
          <w:rFonts w:asciiTheme="minorHAnsi" w:eastAsiaTheme="minorEastAsia" w:hAnsiTheme="minorHAnsi" w:cstheme="minorBidi"/>
          <w:sz w:val="22"/>
          <w:szCs w:val="22"/>
          <w:lang w:val="fr-FR" w:eastAsia="fr-FR"/>
        </w:rPr>
      </w:pPr>
      <w:r>
        <w:t>6.2.2.2</w:t>
      </w:r>
      <w:r>
        <w:tab/>
        <w:t>vHMEE in dedicated container</w:t>
      </w:r>
      <w:r>
        <w:tab/>
      </w:r>
      <w:r>
        <w:fldChar w:fldCharType="begin"/>
      </w:r>
      <w:r>
        <w:instrText xml:space="preserve"> PAGEREF _Toc25590238 \h </w:instrText>
      </w:r>
      <w:r>
        <w:fldChar w:fldCharType="separate"/>
      </w:r>
      <w:r>
        <w:t>7</w:t>
      </w:r>
      <w:r>
        <w:fldChar w:fldCharType="end"/>
      </w:r>
    </w:p>
    <w:p w:rsidR="00991C22" w:rsidRDefault="00991C22">
      <w:pPr>
        <w:pStyle w:val="TOC2"/>
        <w:rPr>
          <w:rFonts w:asciiTheme="minorHAnsi" w:eastAsiaTheme="minorEastAsia" w:hAnsiTheme="minorHAnsi" w:cstheme="minorBidi"/>
          <w:sz w:val="22"/>
          <w:szCs w:val="22"/>
          <w:lang w:val="fr-FR" w:eastAsia="fr-FR"/>
        </w:rPr>
      </w:pPr>
      <w:r>
        <w:t>6.2.2</w:t>
      </w:r>
      <w:r>
        <w:tab/>
        <w:t>Secure Enclaves</w:t>
      </w:r>
      <w:r>
        <w:tab/>
      </w:r>
      <w:r>
        <w:fldChar w:fldCharType="begin"/>
      </w:r>
      <w:r>
        <w:instrText xml:space="preserve"> PAGEREF _Toc25590239 \h </w:instrText>
      </w:r>
      <w:r>
        <w:fldChar w:fldCharType="separate"/>
      </w:r>
      <w:r>
        <w:t>7</w:t>
      </w:r>
      <w:r>
        <w:fldChar w:fldCharType="end"/>
      </w:r>
    </w:p>
    <w:p w:rsidR="00991C22" w:rsidRDefault="00991C22">
      <w:pPr>
        <w:pStyle w:val="TOC8"/>
        <w:rPr>
          <w:rFonts w:asciiTheme="minorHAnsi" w:eastAsiaTheme="minorEastAsia" w:hAnsiTheme="minorHAnsi" w:cstheme="minorBidi"/>
          <w:b w:val="0"/>
          <w:szCs w:val="22"/>
          <w:lang w:val="fr-FR" w:eastAsia="fr-FR"/>
        </w:rPr>
      </w:pPr>
      <w:r>
        <w:t>Annex A (normative or informative): Title of annex</w:t>
      </w:r>
      <w:r>
        <w:tab/>
      </w:r>
      <w:r>
        <w:fldChar w:fldCharType="begin"/>
      </w:r>
      <w:r>
        <w:instrText xml:space="preserve"> PAGEREF _Toc25590240 \h </w:instrText>
      </w:r>
      <w:r>
        <w:fldChar w:fldCharType="separate"/>
      </w:r>
      <w:r>
        <w:t>7</w:t>
      </w:r>
      <w:r>
        <w:fldChar w:fldCharType="end"/>
      </w:r>
    </w:p>
    <w:p w:rsidR="00991C22" w:rsidRDefault="00991C22">
      <w:pPr>
        <w:pStyle w:val="TOC8"/>
        <w:rPr>
          <w:rFonts w:asciiTheme="minorHAnsi" w:eastAsiaTheme="minorEastAsia" w:hAnsiTheme="minorHAnsi" w:cstheme="minorBidi"/>
          <w:b w:val="0"/>
          <w:szCs w:val="22"/>
          <w:lang w:val="fr-FR" w:eastAsia="fr-FR"/>
        </w:rPr>
      </w:pPr>
      <w:r>
        <w:t>Annex B (normative or informative): Title of annex</w:t>
      </w:r>
      <w:r>
        <w:tab/>
      </w:r>
      <w:r>
        <w:fldChar w:fldCharType="begin"/>
      </w:r>
      <w:r>
        <w:instrText xml:space="preserve"> PAGEREF _Toc25590241 \h </w:instrText>
      </w:r>
      <w:r>
        <w:fldChar w:fldCharType="separate"/>
      </w:r>
      <w:r>
        <w:t>8</w:t>
      </w:r>
      <w:r>
        <w:fldChar w:fldCharType="end"/>
      </w:r>
    </w:p>
    <w:p w:rsidR="00991C22" w:rsidRDefault="00991C22">
      <w:pPr>
        <w:pStyle w:val="TOC1"/>
        <w:rPr>
          <w:rFonts w:asciiTheme="minorHAnsi" w:eastAsiaTheme="minorEastAsia" w:hAnsiTheme="minorHAnsi" w:cstheme="minorBidi"/>
          <w:szCs w:val="22"/>
          <w:lang w:val="fr-FR" w:eastAsia="fr-FR"/>
        </w:rPr>
      </w:pPr>
      <w:r>
        <w:t>B.1</w:t>
      </w:r>
      <w:r>
        <w:tab/>
        <w:t>First clause of the annex</w:t>
      </w:r>
      <w:r>
        <w:tab/>
      </w:r>
      <w:r>
        <w:fldChar w:fldCharType="begin"/>
      </w:r>
      <w:r>
        <w:instrText xml:space="preserve"> PAGEREF _Toc25590242 \h </w:instrText>
      </w:r>
      <w:r>
        <w:fldChar w:fldCharType="separate"/>
      </w:r>
      <w:r>
        <w:t>8</w:t>
      </w:r>
      <w:r>
        <w:fldChar w:fldCharType="end"/>
      </w:r>
    </w:p>
    <w:p w:rsidR="00991C22" w:rsidRDefault="00991C22">
      <w:pPr>
        <w:pStyle w:val="TOC2"/>
        <w:rPr>
          <w:rFonts w:asciiTheme="minorHAnsi" w:eastAsiaTheme="minorEastAsia" w:hAnsiTheme="minorHAnsi" w:cstheme="minorBidi"/>
          <w:sz w:val="22"/>
          <w:szCs w:val="22"/>
          <w:lang w:val="fr-FR" w:eastAsia="fr-FR"/>
        </w:rPr>
      </w:pPr>
      <w:r>
        <w:t>B.1.1</w:t>
      </w:r>
      <w:r>
        <w:tab/>
        <w:t>First subdivided clause of the annex</w:t>
      </w:r>
      <w:r>
        <w:tab/>
      </w:r>
      <w:r>
        <w:fldChar w:fldCharType="begin"/>
      </w:r>
      <w:r>
        <w:instrText xml:space="preserve"> PAGEREF _Toc25590243 \h </w:instrText>
      </w:r>
      <w:r>
        <w:fldChar w:fldCharType="separate"/>
      </w:r>
      <w:r>
        <w:t>8</w:t>
      </w:r>
      <w:r>
        <w:fldChar w:fldCharType="end"/>
      </w:r>
    </w:p>
    <w:p w:rsidR="00991C22" w:rsidRDefault="00991C22">
      <w:pPr>
        <w:pStyle w:val="TOC8"/>
        <w:rPr>
          <w:rFonts w:asciiTheme="minorHAnsi" w:eastAsiaTheme="minorEastAsia" w:hAnsiTheme="minorHAnsi" w:cstheme="minorBidi"/>
          <w:b w:val="0"/>
          <w:szCs w:val="22"/>
          <w:lang w:val="fr-FR" w:eastAsia="fr-FR"/>
        </w:rPr>
      </w:pPr>
      <w:r>
        <w:t>Annex (informative): Authors &amp; contributors</w:t>
      </w:r>
      <w:r>
        <w:tab/>
      </w:r>
      <w:r>
        <w:fldChar w:fldCharType="begin"/>
      </w:r>
      <w:r>
        <w:instrText xml:space="preserve"> PAGEREF _Toc25590244 \h </w:instrText>
      </w:r>
      <w:r>
        <w:fldChar w:fldCharType="separate"/>
      </w:r>
      <w:r>
        <w:t>9</w:t>
      </w:r>
      <w:r>
        <w:fldChar w:fldCharType="end"/>
      </w:r>
    </w:p>
    <w:p w:rsidR="00991C22" w:rsidRDefault="00991C22">
      <w:pPr>
        <w:pStyle w:val="TOC8"/>
        <w:rPr>
          <w:rFonts w:asciiTheme="minorHAnsi" w:eastAsiaTheme="minorEastAsia" w:hAnsiTheme="minorHAnsi" w:cstheme="minorBidi"/>
          <w:b w:val="0"/>
          <w:szCs w:val="22"/>
          <w:lang w:val="fr-FR" w:eastAsia="fr-FR"/>
        </w:rPr>
      </w:pPr>
      <w:r>
        <w:t>Annex (informative): Bibliography</w:t>
      </w:r>
      <w:r>
        <w:tab/>
      </w:r>
      <w:r>
        <w:fldChar w:fldCharType="begin"/>
      </w:r>
      <w:r>
        <w:instrText xml:space="preserve"> PAGEREF _Toc25590245 \h </w:instrText>
      </w:r>
      <w:r>
        <w:fldChar w:fldCharType="separate"/>
      </w:r>
      <w:r>
        <w:t>10</w:t>
      </w:r>
      <w:r>
        <w:fldChar w:fldCharType="end"/>
      </w:r>
    </w:p>
    <w:p w:rsidR="00991C22" w:rsidRDefault="00991C22">
      <w:pPr>
        <w:pStyle w:val="TOC8"/>
        <w:rPr>
          <w:rFonts w:asciiTheme="minorHAnsi" w:eastAsiaTheme="minorEastAsia" w:hAnsiTheme="minorHAnsi" w:cstheme="minorBidi"/>
          <w:b w:val="0"/>
          <w:szCs w:val="22"/>
          <w:lang w:val="fr-FR" w:eastAsia="fr-FR"/>
        </w:rPr>
      </w:pPr>
      <w:r>
        <w:t>Annex (informative): Change History</w:t>
      </w:r>
      <w:r>
        <w:tab/>
      </w:r>
      <w:r>
        <w:fldChar w:fldCharType="begin"/>
      </w:r>
      <w:r>
        <w:instrText xml:space="preserve"> PAGEREF _Toc25590246 \h </w:instrText>
      </w:r>
      <w:r>
        <w:fldChar w:fldCharType="separate"/>
      </w:r>
      <w:r>
        <w:t>11</w:t>
      </w:r>
      <w:r>
        <w:fldChar w:fldCharType="end"/>
      </w:r>
    </w:p>
    <w:p w:rsidR="00991C22" w:rsidRDefault="00991C22">
      <w:pPr>
        <w:pStyle w:val="TOC1"/>
        <w:rPr>
          <w:rFonts w:asciiTheme="minorHAnsi" w:eastAsiaTheme="minorEastAsia" w:hAnsiTheme="minorHAnsi" w:cstheme="minorBidi"/>
          <w:szCs w:val="22"/>
          <w:lang w:val="fr-FR" w:eastAsia="fr-FR"/>
        </w:rPr>
      </w:pPr>
      <w:r>
        <w:t>History</w:t>
      </w:r>
      <w:r>
        <w:tab/>
      </w:r>
      <w:r>
        <w:fldChar w:fldCharType="begin"/>
      </w:r>
      <w:r>
        <w:instrText xml:space="preserve"> PAGEREF _Toc25590247 \h </w:instrText>
      </w:r>
      <w:r>
        <w:fldChar w:fldCharType="separate"/>
      </w:r>
      <w:r>
        <w:t>12</w:t>
      </w:r>
      <w:r>
        <w:fldChar w:fldCharType="end"/>
      </w:r>
    </w:p>
    <w:p w:rsidR="00D626BF" w:rsidRPr="00F72149" w:rsidRDefault="00BC53DD">
      <w:r>
        <w:fldChar w:fldCharType="end"/>
      </w:r>
    </w:p>
    <w:p w:rsidR="008674C0" w:rsidRPr="009453F4" w:rsidRDefault="00D626BF" w:rsidP="000C2397">
      <w:pPr>
        <w:spacing w:after="0"/>
        <w:ind w:left="-567"/>
        <w:rPr>
          <w:rStyle w:val="Guidance"/>
          <w:color w:val="000000" w:themeColor="text1"/>
        </w:rPr>
      </w:pPr>
      <w:r w:rsidRPr="00F72149">
        <w:br w:type="page"/>
      </w:r>
    </w:p>
    <w:p w:rsidR="00D626BF" w:rsidRDefault="00D626BF">
      <w:pPr>
        <w:pStyle w:val="Heading1"/>
      </w:pPr>
      <w:bookmarkStart w:id="18" w:name="_Toc455504134"/>
      <w:bookmarkStart w:id="19" w:name="_Toc481503672"/>
      <w:bookmarkStart w:id="20" w:name="_Toc482690121"/>
      <w:bookmarkStart w:id="21" w:name="_Toc482690598"/>
      <w:bookmarkStart w:id="22" w:name="_Toc482693294"/>
      <w:bookmarkStart w:id="23" w:name="_Toc484176722"/>
      <w:bookmarkStart w:id="24" w:name="_Toc484176745"/>
      <w:bookmarkStart w:id="25" w:name="_Toc484176768"/>
      <w:bookmarkStart w:id="26" w:name="_Toc487530204"/>
      <w:bookmarkStart w:id="27" w:name="_Toc25590208"/>
      <w:r w:rsidRPr="00F72149">
        <w:lastRenderedPageBreak/>
        <w:t>Intellectual Property Rights</w:t>
      </w:r>
      <w:bookmarkEnd w:id="18"/>
      <w:bookmarkEnd w:id="19"/>
      <w:bookmarkEnd w:id="20"/>
      <w:bookmarkEnd w:id="21"/>
      <w:bookmarkEnd w:id="22"/>
      <w:bookmarkEnd w:id="23"/>
      <w:bookmarkEnd w:id="24"/>
      <w:bookmarkEnd w:id="25"/>
      <w:bookmarkEnd w:id="26"/>
      <w:bookmarkEnd w:id="27"/>
    </w:p>
    <w:p w:rsidR="002A11E4" w:rsidRPr="00913ABF" w:rsidRDefault="002A11E4" w:rsidP="002A11E4">
      <w:pPr>
        <w:pStyle w:val="H6"/>
      </w:pPr>
      <w:r w:rsidRPr="00913ABF">
        <w:t xml:space="preserve">Essential patents </w:t>
      </w:r>
    </w:p>
    <w:p w:rsidR="002A11E4" w:rsidRPr="00913ABF" w:rsidRDefault="002A11E4" w:rsidP="002A11E4">
      <w:r w:rsidRPr="00913ABF">
        <w:t xml:space="preserve">IPRs essential or potentially essential to </w:t>
      </w:r>
      <w:r w:rsidR="001D2AE9">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5" w:history="1">
        <w:r w:rsidRPr="00FC5143">
          <w:rPr>
            <w:rStyle w:val="Hyperlink"/>
          </w:rPr>
          <w:t>https://ipr.etsi.org</w:t>
        </w:r>
      </w:hyperlink>
      <w:r>
        <w:t>).</w:t>
      </w:r>
    </w:p>
    <w:p w:rsidR="002A11E4" w:rsidRPr="00913ABF" w:rsidRDefault="002A11E4" w:rsidP="002A11E4">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2A11E4" w:rsidRPr="00913ABF" w:rsidRDefault="002A11E4" w:rsidP="002A11E4">
      <w:pPr>
        <w:pStyle w:val="H6"/>
      </w:pPr>
      <w:r w:rsidRPr="00913ABF">
        <w:t>Trademarks</w:t>
      </w:r>
    </w:p>
    <w:p w:rsidR="00102FAB" w:rsidRPr="00D579D5" w:rsidRDefault="002A11E4" w:rsidP="002A11E4">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200532" w:rsidRPr="00F72149" w:rsidRDefault="00D626BF" w:rsidP="00200532">
      <w:pPr>
        <w:pStyle w:val="Heading1"/>
      </w:pPr>
      <w:bookmarkStart w:id="28" w:name="_Toc455504135"/>
      <w:bookmarkStart w:id="29" w:name="_Toc481503673"/>
      <w:bookmarkStart w:id="30" w:name="_Toc482690122"/>
      <w:bookmarkStart w:id="31" w:name="_Toc482690599"/>
      <w:bookmarkStart w:id="32" w:name="_Toc482693295"/>
      <w:bookmarkStart w:id="33" w:name="_Toc484176723"/>
      <w:bookmarkStart w:id="34" w:name="_Toc484176746"/>
      <w:bookmarkStart w:id="35" w:name="_Toc484176769"/>
      <w:bookmarkStart w:id="36" w:name="_Toc487530205"/>
      <w:bookmarkStart w:id="37" w:name="_Toc25590209"/>
      <w:r w:rsidRPr="00F72149">
        <w:t>Foreword</w:t>
      </w:r>
      <w:bookmarkEnd w:id="28"/>
      <w:bookmarkEnd w:id="29"/>
      <w:bookmarkEnd w:id="30"/>
      <w:bookmarkEnd w:id="31"/>
      <w:bookmarkEnd w:id="32"/>
      <w:bookmarkEnd w:id="33"/>
      <w:bookmarkEnd w:id="34"/>
      <w:bookmarkEnd w:id="35"/>
      <w:bookmarkEnd w:id="36"/>
      <w:bookmarkEnd w:id="37"/>
    </w:p>
    <w:p w:rsidR="00D626BF" w:rsidRPr="00F72149" w:rsidRDefault="00CF3B43">
      <w:bookmarkStart w:id="38" w:name="For_tbname"/>
      <w:r w:rsidRPr="00F72149">
        <w:t>This Group Specification (GS) has been produced by ETSI Ind</w:t>
      </w:r>
      <w:r w:rsidR="0035687B">
        <w:t>ustry Specification Group Network Function Virtualization</w:t>
      </w:r>
      <w:r w:rsidRPr="00F72149">
        <w:t xml:space="preserve"> </w:t>
      </w:r>
      <w:bookmarkEnd w:id="38"/>
      <w:r w:rsidRPr="00F72149">
        <w:t>(</w:t>
      </w:r>
      <w:r w:rsidR="0035687B">
        <w:t>NFV</w:t>
      </w:r>
      <w:r w:rsidRPr="00F72149">
        <w:t>).</w:t>
      </w:r>
    </w:p>
    <w:p w:rsidR="00200532" w:rsidRPr="00F72149" w:rsidRDefault="00200532" w:rsidP="00200532">
      <w:pPr>
        <w:pStyle w:val="Heading1"/>
        <w:rPr>
          <w:b/>
        </w:rPr>
      </w:pPr>
      <w:bookmarkStart w:id="39" w:name="_Toc455504136"/>
      <w:bookmarkStart w:id="40" w:name="_Toc481503674"/>
      <w:bookmarkStart w:id="41" w:name="_Toc482690123"/>
      <w:bookmarkStart w:id="42" w:name="_Toc482690600"/>
      <w:bookmarkStart w:id="43" w:name="_Toc482693296"/>
      <w:bookmarkStart w:id="44" w:name="_Toc484176724"/>
      <w:bookmarkStart w:id="45" w:name="_Toc484176747"/>
      <w:bookmarkStart w:id="46" w:name="_Toc484176770"/>
      <w:bookmarkStart w:id="47" w:name="_Toc487530206"/>
      <w:bookmarkStart w:id="48" w:name="_Toc25590210"/>
      <w:r w:rsidRPr="00F72149">
        <w:t>Modal verbs terminology</w:t>
      </w:r>
      <w:bookmarkEnd w:id="39"/>
      <w:bookmarkEnd w:id="40"/>
      <w:bookmarkEnd w:id="41"/>
      <w:bookmarkEnd w:id="42"/>
      <w:bookmarkEnd w:id="43"/>
      <w:bookmarkEnd w:id="44"/>
      <w:bookmarkEnd w:id="45"/>
      <w:bookmarkEnd w:id="46"/>
      <w:bookmarkEnd w:id="47"/>
      <w:bookmarkEnd w:id="48"/>
    </w:p>
    <w:p w:rsidR="00CF3B43" w:rsidRPr="00F72149" w:rsidRDefault="00CF3B43" w:rsidP="00CF3B43">
      <w:r w:rsidRPr="00F72149">
        <w:t>In the present document "</w:t>
      </w:r>
      <w:r w:rsidRPr="00F72149">
        <w:rPr>
          <w:b/>
          <w:bCs/>
        </w:rPr>
        <w:t>shall</w:t>
      </w:r>
      <w:r w:rsidRPr="00F72149">
        <w:t>", "</w:t>
      </w:r>
      <w:r w:rsidRPr="00F72149">
        <w:rPr>
          <w:b/>
          <w:bCs/>
        </w:rPr>
        <w:t>shall not</w:t>
      </w:r>
      <w:r w:rsidRPr="00F72149">
        <w: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6" w:history="1">
        <w:r w:rsidRPr="00F72149">
          <w:rPr>
            <w:rStyle w:val="Hyperlink"/>
          </w:rPr>
          <w:t>ETSI Drafting Rules</w:t>
        </w:r>
      </w:hyperlink>
      <w:r w:rsidRPr="00F72149">
        <w:t xml:space="preserve"> (Verbal forms for the expression of provisions).</w:t>
      </w:r>
    </w:p>
    <w:p w:rsidR="00200532" w:rsidRPr="00F72149" w:rsidRDefault="00CF3B43" w:rsidP="00CF3B43">
      <w:r w:rsidRPr="00F72149">
        <w:t>"</w:t>
      </w:r>
      <w:r w:rsidRPr="00F72149">
        <w:rPr>
          <w:b/>
          <w:bCs/>
        </w:rPr>
        <w:t>must</w:t>
      </w:r>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rsidR="00200532" w:rsidRPr="00F72149" w:rsidRDefault="00200532" w:rsidP="00200532">
      <w:pPr>
        <w:pStyle w:val="Heading1"/>
      </w:pPr>
      <w:bookmarkStart w:id="49" w:name="_Toc455504137"/>
      <w:bookmarkStart w:id="50" w:name="_Toc481503675"/>
      <w:bookmarkStart w:id="51" w:name="_Toc482690124"/>
      <w:bookmarkStart w:id="52" w:name="_Toc482690601"/>
      <w:bookmarkStart w:id="53" w:name="_Toc482693297"/>
      <w:bookmarkStart w:id="54" w:name="_Toc484176725"/>
      <w:bookmarkStart w:id="55" w:name="_Toc484176748"/>
      <w:bookmarkStart w:id="56" w:name="_Toc484176771"/>
      <w:bookmarkStart w:id="57" w:name="_Toc487530207"/>
      <w:bookmarkStart w:id="58" w:name="_Toc25590211"/>
      <w:r w:rsidRPr="00F72149">
        <w:t>Executive summary</w:t>
      </w:r>
      <w:bookmarkEnd w:id="49"/>
      <w:bookmarkEnd w:id="50"/>
      <w:bookmarkEnd w:id="51"/>
      <w:bookmarkEnd w:id="52"/>
      <w:bookmarkEnd w:id="53"/>
      <w:bookmarkEnd w:id="54"/>
      <w:bookmarkEnd w:id="55"/>
      <w:bookmarkEnd w:id="56"/>
      <w:bookmarkEnd w:id="57"/>
      <w:bookmarkEnd w:id="58"/>
    </w:p>
    <w:p w:rsidR="00AE77CE" w:rsidRDefault="00AE77CE" w:rsidP="00AE77CE"/>
    <w:p w:rsidR="00200532" w:rsidRPr="00F72149" w:rsidRDefault="00200532" w:rsidP="00200532">
      <w:pPr>
        <w:pStyle w:val="Heading1"/>
      </w:pPr>
      <w:bookmarkStart w:id="59" w:name="_Toc455504138"/>
      <w:bookmarkStart w:id="60" w:name="_Toc481503676"/>
      <w:bookmarkStart w:id="61" w:name="_Toc482690125"/>
      <w:bookmarkStart w:id="62" w:name="_Toc482690602"/>
      <w:bookmarkStart w:id="63" w:name="_Toc482693298"/>
      <w:bookmarkStart w:id="64" w:name="_Toc484176726"/>
      <w:bookmarkStart w:id="65" w:name="_Toc484176749"/>
      <w:bookmarkStart w:id="66" w:name="_Toc484176772"/>
      <w:bookmarkStart w:id="67" w:name="_Toc487530208"/>
      <w:bookmarkStart w:id="68" w:name="_Toc25590212"/>
      <w:r w:rsidRPr="00F72149">
        <w:t>Introduction</w:t>
      </w:r>
      <w:bookmarkEnd w:id="59"/>
      <w:bookmarkEnd w:id="60"/>
      <w:bookmarkEnd w:id="61"/>
      <w:bookmarkEnd w:id="62"/>
      <w:bookmarkEnd w:id="63"/>
      <w:bookmarkEnd w:id="64"/>
      <w:bookmarkEnd w:id="65"/>
      <w:bookmarkEnd w:id="66"/>
      <w:bookmarkEnd w:id="67"/>
      <w:bookmarkEnd w:id="68"/>
    </w:p>
    <w:p w:rsidR="00AE77CE" w:rsidRDefault="00AE77CE" w:rsidP="00AE77CE"/>
    <w:p w:rsidR="00B03824" w:rsidRDefault="00B03824">
      <w:pPr>
        <w:overflowPunct/>
        <w:autoSpaceDE/>
        <w:autoSpaceDN/>
        <w:adjustRightInd/>
        <w:spacing w:after="0"/>
        <w:textAlignment w:val="auto"/>
        <w:rPr>
          <w:rFonts w:ascii="Arial" w:hAnsi="Arial"/>
          <w:sz w:val="36"/>
        </w:rPr>
      </w:pPr>
      <w:r>
        <w:br w:type="page"/>
      </w:r>
    </w:p>
    <w:p w:rsidR="00200532" w:rsidRPr="00F72149" w:rsidRDefault="00D626BF" w:rsidP="00200532">
      <w:pPr>
        <w:pStyle w:val="Heading1"/>
      </w:pPr>
      <w:bookmarkStart w:id="69" w:name="_Toc455504139"/>
      <w:bookmarkStart w:id="70" w:name="_Toc481503677"/>
      <w:bookmarkStart w:id="71" w:name="_Toc482690126"/>
      <w:bookmarkStart w:id="72" w:name="_Toc482690603"/>
      <w:bookmarkStart w:id="73" w:name="_Toc482693299"/>
      <w:bookmarkStart w:id="74" w:name="_Toc484176727"/>
      <w:bookmarkStart w:id="75" w:name="_Toc484176750"/>
      <w:bookmarkStart w:id="76" w:name="_Toc484176773"/>
      <w:bookmarkStart w:id="77" w:name="_Toc487530209"/>
      <w:bookmarkStart w:id="78" w:name="_Toc25590213"/>
      <w:r w:rsidRPr="00F72149">
        <w:lastRenderedPageBreak/>
        <w:t>1</w:t>
      </w:r>
      <w:r w:rsidRPr="00F72149">
        <w:tab/>
        <w:t>Scope</w:t>
      </w:r>
      <w:bookmarkEnd w:id="69"/>
      <w:bookmarkEnd w:id="70"/>
      <w:bookmarkEnd w:id="71"/>
      <w:bookmarkEnd w:id="72"/>
      <w:bookmarkEnd w:id="73"/>
      <w:bookmarkEnd w:id="74"/>
      <w:bookmarkEnd w:id="75"/>
      <w:bookmarkEnd w:id="76"/>
      <w:bookmarkEnd w:id="77"/>
      <w:bookmarkEnd w:id="78"/>
    </w:p>
    <w:p w:rsidR="00957DC4" w:rsidRPr="00F72149" w:rsidRDefault="00F220DF" w:rsidP="003C63F7">
      <w:pPr>
        <w:jc w:val="both"/>
      </w:pPr>
      <w:r>
        <w:t xml:space="preserve">The present document </w:t>
      </w:r>
      <w:r w:rsidR="00130D5B">
        <w:t>specifies</w:t>
      </w:r>
      <w:r w:rsidR="00957DC4">
        <w:t xml:space="preserve"> the security and hardening requirement for running NFV software (e.g. VNFs) in containerised environments. </w:t>
      </w:r>
      <w:r w:rsidR="00130D5B">
        <w:t>This specification covers</w:t>
      </w:r>
      <w:r w:rsidR="00957DC4">
        <w:t xml:space="preserve"> as a minimum</w:t>
      </w:r>
      <w:r w:rsidR="00130D5B">
        <w:t xml:space="preserve"> a threat analysis for a container based NFV deployment, a s</w:t>
      </w:r>
      <w:r w:rsidR="00957DC4">
        <w:t>tate of the art</w:t>
      </w:r>
      <w:r w:rsidR="00130D5B">
        <w:t xml:space="preserve"> on container security, an i</w:t>
      </w:r>
      <w:r w:rsidR="00957DC4">
        <w:t xml:space="preserve">solation </w:t>
      </w:r>
      <w:r w:rsidR="00130D5B">
        <w:t xml:space="preserve">analysis with </w:t>
      </w:r>
      <w:r w:rsidR="00957DC4">
        <w:t>nam</w:t>
      </w:r>
      <w:r w:rsidR="00130D5B">
        <w:t>espaces. This document proposes a set of solutions for a</w:t>
      </w:r>
      <w:r w:rsidR="00957DC4">
        <w:t>ttack surface red</w:t>
      </w:r>
      <w:r w:rsidR="00130D5B">
        <w:t>uction and privilege limitation and analyses existing solutions for r</w:t>
      </w:r>
      <w:r w:rsidR="00957DC4">
        <w:t>esource limitations (cgroups); Hardware protections (HMEE); Container hardening (inc patching); Containers in VMs</w:t>
      </w:r>
      <w:r w:rsidR="00130D5B">
        <w:t xml:space="preserve"> and containers on bare metal. </w:t>
      </w:r>
      <w:r w:rsidR="00957DC4">
        <w:t>The consider alignment with existing IFA specifications and reports (e.g. IFA 029).</w:t>
      </w:r>
      <w:r w:rsidR="00957DC4">
        <w:br/>
        <w:t> </w:t>
      </w:r>
    </w:p>
    <w:p w:rsidR="00200532" w:rsidRPr="00F72149" w:rsidRDefault="00D626BF" w:rsidP="00200532">
      <w:pPr>
        <w:pStyle w:val="Heading1"/>
      </w:pPr>
      <w:bookmarkStart w:id="79" w:name="_Toc455504140"/>
      <w:bookmarkStart w:id="80" w:name="_Toc481503678"/>
      <w:bookmarkStart w:id="81" w:name="_Toc482690127"/>
      <w:bookmarkStart w:id="82" w:name="_Toc482690604"/>
      <w:bookmarkStart w:id="83" w:name="_Toc482693300"/>
      <w:bookmarkStart w:id="84" w:name="_Toc484176728"/>
      <w:bookmarkStart w:id="85" w:name="_Toc484176751"/>
      <w:bookmarkStart w:id="86" w:name="_Toc484176774"/>
      <w:bookmarkStart w:id="87" w:name="_Toc487530210"/>
      <w:bookmarkStart w:id="88" w:name="_Toc25590214"/>
      <w:r w:rsidRPr="00F72149">
        <w:t>2</w:t>
      </w:r>
      <w:r w:rsidRPr="00F72149">
        <w:tab/>
        <w:t>References</w:t>
      </w:r>
      <w:bookmarkEnd w:id="79"/>
      <w:bookmarkEnd w:id="80"/>
      <w:bookmarkEnd w:id="81"/>
      <w:bookmarkEnd w:id="82"/>
      <w:bookmarkEnd w:id="83"/>
      <w:bookmarkEnd w:id="84"/>
      <w:bookmarkEnd w:id="85"/>
      <w:bookmarkEnd w:id="86"/>
      <w:bookmarkEnd w:id="87"/>
      <w:bookmarkEnd w:id="88"/>
    </w:p>
    <w:p w:rsidR="000B62FD" w:rsidRPr="00F72149" w:rsidRDefault="000B62FD" w:rsidP="000B62FD">
      <w:pPr>
        <w:pStyle w:val="Heading2"/>
      </w:pPr>
      <w:bookmarkStart w:id="89" w:name="_Toc455504141"/>
      <w:bookmarkStart w:id="90" w:name="_Toc481503679"/>
      <w:bookmarkStart w:id="91" w:name="_Toc482690128"/>
      <w:bookmarkStart w:id="92" w:name="_Toc482690605"/>
      <w:bookmarkStart w:id="93" w:name="_Toc482693301"/>
      <w:bookmarkStart w:id="94" w:name="_Toc484176729"/>
      <w:bookmarkStart w:id="95" w:name="_Toc484176752"/>
      <w:bookmarkStart w:id="96" w:name="_Toc484176775"/>
      <w:bookmarkStart w:id="97" w:name="_Toc487530211"/>
      <w:bookmarkStart w:id="98" w:name="_Toc25590215"/>
      <w:r w:rsidRPr="00F72149">
        <w:t>2.1</w:t>
      </w:r>
      <w:r w:rsidRPr="00F72149">
        <w:tab/>
        <w:t>Normative references</w:t>
      </w:r>
      <w:bookmarkEnd w:id="89"/>
      <w:bookmarkEnd w:id="90"/>
      <w:bookmarkEnd w:id="91"/>
      <w:bookmarkEnd w:id="92"/>
      <w:bookmarkEnd w:id="93"/>
      <w:bookmarkEnd w:id="94"/>
      <w:bookmarkEnd w:id="95"/>
      <w:bookmarkEnd w:id="96"/>
      <w:bookmarkEnd w:id="97"/>
      <w:bookmarkEnd w:id="98"/>
    </w:p>
    <w:p w:rsidR="00CF3B43" w:rsidRPr="00F72149" w:rsidRDefault="00CF3B43" w:rsidP="00CF3B43">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rsidR="00CF3B43" w:rsidRPr="00F72149" w:rsidRDefault="00CF3B43" w:rsidP="00CF3B43">
      <w:r w:rsidRPr="00F72149">
        <w:t xml:space="preserve">Referenced documents which are not found to be publicly available in the expected location might be found at </w:t>
      </w:r>
      <w:hyperlink r:id="rId17" w:history="1">
        <w:r w:rsidRPr="003B5384">
          <w:rPr>
            <w:rStyle w:val="Hyperlink"/>
          </w:rPr>
          <w:t>https://docbox.etsi.org/Reference</w:t>
        </w:r>
      </w:hyperlink>
      <w:r w:rsidRPr="00F72149">
        <w:t>.</w:t>
      </w:r>
    </w:p>
    <w:p w:rsidR="00CF3B43" w:rsidRPr="00F72149" w:rsidRDefault="00CF3B43" w:rsidP="00CF3B43">
      <w:pPr>
        <w:pStyle w:val="NO"/>
      </w:pPr>
      <w:r w:rsidRPr="00F72149">
        <w:t>NOTE:</w:t>
      </w:r>
      <w:r w:rsidRPr="00F72149">
        <w:tab/>
        <w:t>While any hyperlinks included in this clause were valid at the time of publication, ETSI cannot guarantee their long term validity.</w:t>
      </w:r>
    </w:p>
    <w:p w:rsidR="009453F4" w:rsidRDefault="00CF3B43" w:rsidP="00CF3B43">
      <w:pPr>
        <w:rPr>
          <w:lang w:eastAsia="en-GB"/>
        </w:rPr>
      </w:pPr>
      <w:r w:rsidRPr="00F72149">
        <w:rPr>
          <w:lang w:eastAsia="en-GB"/>
        </w:rPr>
        <w:t>The following referenced documents are necessary for the application of the present document.</w:t>
      </w:r>
    </w:p>
    <w:p w:rsidR="00CF3B43" w:rsidRPr="00F72149" w:rsidRDefault="00CF3B43" w:rsidP="00CF3B43">
      <w:pPr>
        <w:pStyle w:val="EX"/>
      </w:pPr>
      <w:r w:rsidRPr="00F72149">
        <w:t>[1]</w:t>
      </w:r>
      <w:r w:rsidRPr="00CF3B43">
        <w:tab/>
      </w:r>
      <w:r w:rsidRPr="00F72149">
        <w:t>&lt;Standard Organization acronym&gt;  &lt;document number&gt;: "&lt;Title&gt;".</w:t>
      </w:r>
    </w:p>
    <w:p w:rsidR="00CF3B43" w:rsidRDefault="00CF3B43" w:rsidP="00CF3B43">
      <w:pPr>
        <w:pStyle w:val="EX"/>
      </w:pPr>
      <w:r w:rsidRPr="00F72149">
        <w:t>[2]</w:t>
      </w:r>
      <w:r w:rsidRPr="00CF3B43">
        <w:tab/>
      </w:r>
      <w:r w:rsidRPr="00F72149">
        <w:t>&lt;Standard Organization acronym&gt;  &lt;document number&gt;: "&lt;Title&gt;".</w:t>
      </w:r>
    </w:p>
    <w:p w:rsidR="009C2BEA" w:rsidRPr="00F72149" w:rsidRDefault="000B62FD" w:rsidP="009C2BEA">
      <w:pPr>
        <w:pStyle w:val="Heading2"/>
      </w:pPr>
      <w:bookmarkStart w:id="99" w:name="_Toc455504142"/>
      <w:bookmarkStart w:id="100" w:name="_Toc481503680"/>
      <w:bookmarkStart w:id="101" w:name="_Toc482690129"/>
      <w:bookmarkStart w:id="102" w:name="_Toc482690606"/>
      <w:bookmarkStart w:id="103" w:name="_Toc482693302"/>
      <w:bookmarkStart w:id="104" w:name="_Toc484176730"/>
      <w:bookmarkStart w:id="105" w:name="_Toc484176753"/>
      <w:bookmarkStart w:id="106" w:name="_Toc484176776"/>
      <w:bookmarkStart w:id="107" w:name="_Toc487530212"/>
      <w:bookmarkStart w:id="108" w:name="_Toc25590216"/>
      <w:r w:rsidRPr="00F72149">
        <w:t>2.2</w:t>
      </w:r>
      <w:r w:rsidRPr="00F72149">
        <w:tab/>
        <w:t>Informative references</w:t>
      </w:r>
      <w:bookmarkEnd w:id="99"/>
      <w:bookmarkEnd w:id="100"/>
      <w:bookmarkEnd w:id="101"/>
      <w:bookmarkEnd w:id="102"/>
      <w:bookmarkEnd w:id="103"/>
      <w:bookmarkEnd w:id="104"/>
      <w:bookmarkEnd w:id="105"/>
      <w:bookmarkEnd w:id="106"/>
      <w:bookmarkEnd w:id="107"/>
      <w:bookmarkEnd w:id="108"/>
    </w:p>
    <w:p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rsidR="0086548A" w:rsidRPr="00F72149" w:rsidRDefault="0086548A" w:rsidP="0086548A">
      <w:pPr>
        <w:pStyle w:val="NO"/>
      </w:pPr>
      <w:r w:rsidRPr="00F72149">
        <w:t>NOTE:</w:t>
      </w:r>
      <w:r w:rsidRPr="00F72149">
        <w:tab/>
        <w:t>While any hyperlinks included in this clause were valid at the time of publication, ETSI cannot guarantee their long term validity.</w:t>
      </w:r>
    </w:p>
    <w:p w:rsidR="00681C0C" w:rsidRPr="00F72149" w:rsidRDefault="00681C0C" w:rsidP="000C2397">
      <w:pPr>
        <w:keepNext/>
      </w:pPr>
      <w:r w:rsidRPr="00F72149">
        <w:rPr>
          <w:lang w:eastAsia="en-GB"/>
        </w:rPr>
        <w:t xml:space="preserve">The following referenced documents are </w:t>
      </w:r>
      <w:r w:rsidRPr="00F72149">
        <w:t>not necessary for the application of the present document but they assist the user with regard to a particular subject area.</w:t>
      </w:r>
    </w:p>
    <w:p w:rsidR="00021BCF" w:rsidRDefault="00021BCF" w:rsidP="00021BCF">
      <w:pPr>
        <w:pStyle w:val="EX"/>
      </w:pPr>
      <w:bookmarkStart w:id="109" w:name="_Toc451532925"/>
      <w:r>
        <w:t>[i.1]</w:t>
      </w:r>
      <w:r>
        <w:rPr>
          <w:rFonts w:ascii="Wingdings 3" w:hAnsi="Wingdings 3"/>
        </w:rPr>
        <w:tab/>
      </w:r>
      <w:r>
        <w:t>ETSI GS NFV 003: "Network Functions Virtualisation (NFV); Terminology for Main Concepts in NFV".</w:t>
      </w:r>
    </w:p>
    <w:p w:rsidR="00021BCF" w:rsidRDefault="00021BCF" w:rsidP="00021BCF">
      <w:pPr>
        <w:pStyle w:val="EX"/>
      </w:pPr>
      <w:r>
        <w:t>[i.2]</w:t>
      </w:r>
      <w:r>
        <w:rPr>
          <w:rFonts w:ascii="Wingdings 3" w:hAnsi="Wingdings 3"/>
          <w:color w:val="76923C"/>
        </w:rPr>
        <w:t></w:t>
      </w:r>
      <w:r>
        <w:rPr>
          <w:rFonts w:ascii="Wingdings 3" w:hAnsi="Wingdings 3"/>
          <w:color w:val="76923C"/>
        </w:rPr>
        <w:tab/>
      </w:r>
      <w:r>
        <w:t>ETSI GR NFV-IFA 029:</w:t>
      </w:r>
      <w:r w:rsidR="00E63894">
        <w:t xml:space="preserve"> "</w:t>
      </w:r>
      <w:r w:rsidR="00F7373E">
        <w:t>Network</w:t>
      </w:r>
      <w:r>
        <w:t xml:space="preserve"> Functions Virtualisation (NFV); Architecture; Report on the Enhancements of the NFV architecture towards "Cloud-native" and "PaaS" </w:t>
      </w:r>
    </w:p>
    <w:p w:rsidR="00021BCF" w:rsidRDefault="00021BCF" w:rsidP="00021BCF">
      <w:pPr>
        <w:pStyle w:val="EX"/>
      </w:pPr>
      <w:r>
        <w:t>[i.3]</w:t>
      </w:r>
      <w:r>
        <w:tab/>
        <w:t>ETSI GS NFV-MAN 001: "Network Functions Virtualisation (NFV); Management and Orchestration".</w:t>
      </w:r>
    </w:p>
    <w:p w:rsidR="00F63319" w:rsidRPr="002F41AB" w:rsidRDefault="00021BCF" w:rsidP="00021BCF">
      <w:pPr>
        <w:pStyle w:val="Heading1"/>
      </w:pPr>
      <w:r w:rsidRPr="002F41AB">
        <w:t xml:space="preserve"> </w:t>
      </w:r>
      <w:bookmarkStart w:id="110" w:name="_Toc25590217"/>
      <w:r w:rsidR="00F63319" w:rsidRPr="002F41AB">
        <w:t>3</w:t>
      </w:r>
      <w:r w:rsidR="00F63319" w:rsidRPr="002F41AB">
        <w:tab/>
      </w:r>
      <w:bookmarkStart w:id="111" w:name="_Hlk527028731"/>
      <w:r w:rsidR="00F63319" w:rsidRPr="002F41AB">
        <w:t>Definition</w:t>
      </w:r>
      <w:bookmarkEnd w:id="111"/>
      <w:r w:rsidR="00F6010E">
        <w:t xml:space="preserve"> of terms</w:t>
      </w:r>
      <w:r w:rsidR="00F63319" w:rsidRPr="002F41AB">
        <w:t>, symbols and abbreviations</w:t>
      </w:r>
      <w:bookmarkEnd w:id="109"/>
      <w:bookmarkEnd w:id="110"/>
    </w:p>
    <w:p w:rsidR="00F63319" w:rsidRPr="00A154F0" w:rsidRDefault="00F63319" w:rsidP="00F63319">
      <w:pPr>
        <w:pStyle w:val="Heading2"/>
      </w:pPr>
      <w:bookmarkStart w:id="112" w:name="_Toc451532926"/>
      <w:bookmarkStart w:id="113" w:name="_Toc25590218"/>
      <w:r w:rsidRPr="002F41AB">
        <w:t>3.1</w:t>
      </w:r>
      <w:r w:rsidRPr="002F41AB">
        <w:tab/>
      </w:r>
      <w:bookmarkEnd w:id="112"/>
      <w:r w:rsidR="00F6010E">
        <w:t>Terms</w:t>
      </w:r>
      <w:bookmarkEnd w:id="113"/>
    </w:p>
    <w:p w:rsidR="008F6509" w:rsidRDefault="008F6509" w:rsidP="008F6509">
      <w:r>
        <w:t>For the purposes of the present document, the terms given in ETSI GS NFV 003 [i.1] and the following apply:</w:t>
      </w:r>
    </w:p>
    <w:p w:rsidR="008F6509" w:rsidRDefault="008F6509" w:rsidP="008F6509">
      <w:pPr>
        <w:spacing w:after="0"/>
        <w:rPr>
          <w:rFonts w:eastAsia="Calibri"/>
        </w:rPr>
      </w:pPr>
      <w:r>
        <w:rPr>
          <w:b/>
          <w:lang w:eastAsia="zh-CN"/>
        </w:rPr>
        <w:t>OS Container</w:t>
      </w:r>
      <w:r>
        <w:rPr>
          <w:rFonts w:eastAsia="Calibri"/>
          <w:b/>
        </w:rPr>
        <w:t>:</w:t>
      </w:r>
      <w:r>
        <w:rPr>
          <w:rFonts w:eastAsia="Calibri"/>
          <w:b/>
        </w:rPr>
        <w:tab/>
        <w:t xml:space="preserve"> </w:t>
      </w:r>
      <w:r>
        <w:rPr>
          <w:rFonts w:eastAsia="Calibri"/>
        </w:rPr>
        <w:t>a</w:t>
      </w:r>
      <w:r>
        <w:t xml:space="preserve"> virtualisation container utilizing a </w:t>
      </w:r>
      <w:r>
        <w:rPr>
          <w:rFonts w:eastAsia="Calibri"/>
        </w:rPr>
        <w:t>shared operating system (OS) kernel of its host.</w:t>
      </w:r>
    </w:p>
    <w:p w:rsidR="008F6509" w:rsidRDefault="008F6509" w:rsidP="008F6509">
      <w:pPr>
        <w:pStyle w:val="NO"/>
      </w:pPr>
      <w:r>
        <w:rPr>
          <w:rFonts w:eastAsia="Calibri"/>
        </w:rPr>
        <w:t>NOTE: The host providing the shared OS kernel can be a physical compute node or another virtualisation container.</w:t>
      </w:r>
    </w:p>
    <w:p w:rsidR="00C736F3" w:rsidRPr="00F72149" w:rsidRDefault="00C736F3" w:rsidP="009C2BEA"/>
    <w:p w:rsidR="009C2BEA" w:rsidRDefault="009C2BEA" w:rsidP="00E37792">
      <w:pPr>
        <w:pStyle w:val="Heading2"/>
        <w:keepLines w:val="0"/>
        <w:widowControl w:val="0"/>
      </w:pPr>
      <w:bookmarkStart w:id="114" w:name="_Toc455504145"/>
      <w:bookmarkStart w:id="115" w:name="_Toc481503683"/>
      <w:bookmarkStart w:id="116" w:name="_Toc482690132"/>
      <w:bookmarkStart w:id="117" w:name="_Toc482690609"/>
      <w:bookmarkStart w:id="118" w:name="_Toc482693305"/>
      <w:bookmarkStart w:id="119" w:name="_Toc484176733"/>
      <w:bookmarkStart w:id="120" w:name="_Toc484176756"/>
      <w:bookmarkStart w:id="121" w:name="_Toc484176779"/>
      <w:bookmarkStart w:id="122" w:name="_Toc487530215"/>
      <w:bookmarkStart w:id="123" w:name="_Toc25590219"/>
      <w:r w:rsidRPr="00F72149">
        <w:t>3.2</w:t>
      </w:r>
      <w:r w:rsidRPr="00F72149">
        <w:tab/>
        <w:t>Symbols</w:t>
      </w:r>
      <w:bookmarkEnd w:id="114"/>
      <w:bookmarkEnd w:id="115"/>
      <w:bookmarkEnd w:id="116"/>
      <w:bookmarkEnd w:id="117"/>
      <w:bookmarkEnd w:id="118"/>
      <w:bookmarkEnd w:id="119"/>
      <w:bookmarkEnd w:id="120"/>
      <w:bookmarkEnd w:id="121"/>
      <w:bookmarkEnd w:id="122"/>
      <w:bookmarkEnd w:id="123"/>
    </w:p>
    <w:p w:rsidR="00C736F3" w:rsidRDefault="00F6010E" w:rsidP="006B3B50">
      <w:bookmarkStart w:id="124" w:name="_Hlk527022222"/>
      <w:r w:rsidRPr="00A154F0">
        <w:t>For the purposes of the present document, the [following] symbols [given in ... and the following] apply:</w:t>
      </w:r>
      <w:bookmarkEnd w:id="124"/>
    </w:p>
    <w:p w:rsidR="00F6010E" w:rsidRPr="00C736F3" w:rsidRDefault="00F6010E">
      <w:pPr>
        <w:pStyle w:val="EW"/>
      </w:pPr>
    </w:p>
    <w:p w:rsidR="009C2BEA" w:rsidRPr="00F72149" w:rsidRDefault="009C2BEA" w:rsidP="009C2BEA">
      <w:pPr>
        <w:pStyle w:val="Heading2"/>
      </w:pPr>
      <w:bookmarkStart w:id="125" w:name="_Toc455504146"/>
      <w:bookmarkStart w:id="126" w:name="_Toc481503684"/>
      <w:bookmarkStart w:id="127" w:name="_Toc482690133"/>
      <w:bookmarkStart w:id="128" w:name="_Toc482690610"/>
      <w:bookmarkStart w:id="129" w:name="_Toc482693306"/>
      <w:bookmarkStart w:id="130" w:name="_Toc484176734"/>
      <w:bookmarkStart w:id="131" w:name="_Toc484176757"/>
      <w:bookmarkStart w:id="132" w:name="_Toc484176780"/>
      <w:bookmarkStart w:id="133" w:name="_Toc487530216"/>
      <w:bookmarkStart w:id="134" w:name="_Toc25590220"/>
      <w:r w:rsidRPr="00F72149">
        <w:t>3.3</w:t>
      </w:r>
      <w:r w:rsidRPr="00F72149">
        <w:tab/>
        <w:t>Abbreviations</w:t>
      </w:r>
      <w:bookmarkEnd w:id="125"/>
      <w:bookmarkEnd w:id="126"/>
      <w:bookmarkEnd w:id="127"/>
      <w:bookmarkEnd w:id="128"/>
      <w:bookmarkEnd w:id="129"/>
      <w:bookmarkEnd w:id="130"/>
      <w:bookmarkEnd w:id="131"/>
      <w:bookmarkEnd w:id="132"/>
      <w:bookmarkEnd w:id="133"/>
      <w:bookmarkEnd w:id="134"/>
    </w:p>
    <w:p w:rsidR="009C2BEA" w:rsidRDefault="009C2BEA" w:rsidP="009C2BEA">
      <w:r w:rsidRPr="00F72149">
        <w:t>For the purposes of the present document, the [following] abbreviations [given in ... and the following] apply:</w:t>
      </w:r>
    </w:p>
    <w:p w:rsidR="00C736F3" w:rsidRPr="00F72149" w:rsidRDefault="00C736F3" w:rsidP="00C736F3">
      <w:pPr>
        <w:pStyle w:val="EW"/>
      </w:pPr>
    </w:p>
    <w:p w:rsidR="00F754B5" w:rsidRPr="00F754B5" w:rsidRDefault="00D626BF" w:rsidP="00C7235B">
      <w:pPr>
        <w:pStyle w:val="Heading1"/>
      </w:pPr>
      <w:bookmarkStart w:id="135" w:name="_Toc455504147"/>
      <w:bookmarkStart w:id="136" w:name="_Toc481503685"/>
      <w:bookmarkStart w:id="137" w:name="_Toc482690134"/>
      <w:bookmarkStart w:id="138" w:name="_Toc482690611"/>
      <w:bookmarkStart w:id="139" w:name="_Toc482693307"/>
      <w:bookmarkStart w:id="140" w:name="_Toc484176735"/>
      <w:bookmarkStart w:id="141" w:name="_Toc484176758"/>
      <w:bookmarkStart w:id="142" w:name="_Toc484176781"/>
      <w:bookmarkStart w:id="143" w:name="_Toc487530217"/>
      <w:bookmarkStart w:id="144" w:name="_Toc25590221"/>
      <w:r w:rsidRPr="00F72149">
        <w:t>4</w:t>
      </w:r>
      <w:r w:rsidRPr="00F72149">
        <w:tab/>
      </w:r>
      <w:bookmarkEnd w:id="135"/>
      <w:bookmarkEnd w:id="136"/>
      <w:bookmarkEnd w:id="137"/>
      <w:bookmarkEnd w:id="138"/>
      <w:bookmarkEnd w:id="139"/>
      <w:bookmarkEnd w:id="140"/>
      <w:bookmarkEnd w:id="141"/>
      <w:bookmarkEnd w:id="142"/>
      <w:bookmarkEnd w:id="143"/>
      <w:r w:rsidR="00F807F6">
        <w:t>NFV deployment using containers</w:t>
      </w:r>
      <w:bookmarkEnd w:id="144"/>
      <w:r w:rsidR="00F807F6">
        <w:t xml:space="preserve"> </w:t>
      </w:r>
    </w:p>
    <w:p w:rsidR="00455AE4" w:rsidRDefault="009C2BEA" w:rsidP="00455AE4">
      <w:pPr>
        <w:pStyle w:val="Heading2"/>
      </w:pPr>
      <w:bookmarkStart w:id="145" w:name="_Toc455504148"/>
      <w:bookmarkStart w:id="146" w:name="_Toc481503686"/>
      <w:bookmarkStart w:id="147" w:name="_Toc482690135"/>
      <w:bookmarkStart w:id="148" w:name="_Toc482690612"/>
      <w:bookmarkStart w:id="149" w:name="_Toc482693308"/>
      <w:bookmarkStart w:id="150" w:name="_Toc484176736"/>
      <w:bookmarkStart w:id="151" w:name="_Toc484176759"/>
      <w:bookmarkStart w:id="152" w:name="_Toc484176782"/>
      <w:bookmarkStart w:id="153" w:name="_Toc487530218"/>
      <w:bookmarkStart w:id="154" w:name="_Toc25590222"/>
      <w:r w:rsidRPr="00F72149">
        <w:t>4.1</w:t>
      </w:r>
      <w:r w:rsidRPr="00F72149">
        <w:tab/>
      </w:r>
      <w:bookmarkEnd w:id="145"/>
      <w:bookmarkEnd w:id="146"/>
      <w:bookmarkEnd w:id="147"/>
      <w:bookmarkEnd w:id="148"/>
      <w:bookmarkEnd w:id="149"/>
      <w:bookmarkEnd w:id="150"/>
      <w:bookmarkEnd w:id="151"/>
      <w:bookmarkEnd w:id="152"/>
      <w:bookmarkEnd w:id="153"/>
      <w:r w:rsidR="00455AE4">
        <w:t>Introduction</w:t>
      </w:r>
      <w:bookmarkEnd w:id="154"/>
      <w:r w:rsidR="00455AE4">
        <w:t xml:space="preserve"> </w:t>
      </w:r>
    </w:p>
    <w:p w:rsidR="00455AE4" w:rsidRDefault="00455AE4" w:rsidP="00455AE4">
      <w:pPr>
        <w:pStyle w:val="Heading2"/>
      </w:pPr>
      <w:bookmarkStart w:id="155" w:name="_Toc25590223"/>
      <w:r>
        <w:t>4</w:t>
      </w:r>
      <w:r w:rsidR="00282D4D">
        <w:t>.2</w:t>
      </w:r>
      <w:r w:rsidR="00282D4D">
        <w:tab/>
      </w:r>
      <w:r>
        <w:t>Framework Overview</w:t>
      </w:r>
      <w:bookmarkEnd w:id="155"/>
      <w:r>
        <w:t xml:space="preserve"> </w:t>
      </w:r>
    </w:p>
    <w:p w:rsidR="00621E2B" w:rsidRDefault="00621E2B" w:rsidP="00621E2B">
      <w:pPr>
        <w:pStyle w:val="Heading1"/>
      </w:pPr>
    </w:p>
    <w:p w:rsidR="00621E2B" w:rsidRDefault="00621E2B" w:rsidP="00621E2B">
      <w:pPr>
        <w:pStyle w:val="Heading1"/>
      </w:pPr>
      <w:bookmarkStart w:id="156" w:name="_Toc25590224"/>
      <w:r>
        <w:t>5</w:t>
      </w:r>
      <w:r w:rsidR="00D064E7">
        <w:tab/>
        <w:t>Threat Analysis</w:t>
      </w:r>
      <w:bookmarkEnd w:id="156"/>
      <w:r w:rsidR="00D064E7">
        <w:t xml:space="preserve"> </w:t>
      </w:r>
    </w:p>
    <w:p w:rsidR="006A0F51" w:rsidRDefault="00123063" w:rsidP="00123063">
      <w:pPr>
        <w:pStyle w:val="Heading2"/>
      </w:pPr>
      <w:bookmarkStart w:id="157" w:name="_Toc25590225"/>
      <w:r>
        <w:t>5.1</w:t>
      </w:r>
      <w:r>
        <w:tab/>
      </w:r>
      <w:r w:rsidR="006A0F51">
        <w:t>Application-to-container attacks</w:t>
      </w:r>
      <w:bookmarkEnd w:id="157"/>
    </w:p>
    <w:p w:rsidR="006A0F51" w:rsidRDefault="00123063" w:rsidP="00123063">
      <w:pPr>
        <w:pStyle w:val="Heading2"/>
      </w:pPr>
      <w:bookmarkStart w:id="158" w:name="_Toc25590226"/>
      <w:r>
        <w:t>5.2</w:t>
      </w:r>
      <w:r>
        <w:tab/>
      </w:r>
      <w:r w:rsidR="006A0F51">
        <w:t>Containers-to-host attacks</w:t>
      </w:r>
      <w:bookmarkEnd w:id="158"/>
      <w:r w:rsidR="006A0F51">
        <w:t xml:space="preserve"> </w:t>
      </w:r>
    </w:p>
    <w:p w:rsidR="00C62A68" w:rsidRDefault="00123063" w:rsidP="00123063">
      <w:pPr>
        <w:pStyle w:val="Heading2"/>
      </w:pPr>
      <w:bookmarkStart w:id="159" w:name="_Toc25590227"/>
      <w:r>
        <w:t>5.3</w:t>
      </w:r>
      <w:r>
        <w:tab/>
      </w:r>
      <w:r w:rsidR="00C62A68">
        <w:t>Containers-to-containers</w:t>
      </w:r>
      <w:bookmarkEnd w:id="159"/>
    </w:p>
    <w:p w:rsidR="00C62A68" w:rsidRDefault="00123063" w:rsidP="00123063">
      <w:pPr>
        <w:pStyle w:val="Heading2"/>
      </w:pPr>
      <w:bookmarkStart w:id="160" w:name="_Toc25590228"/>
      <w:r>
        <w:t>5.4</w:t>
      </w:r>
      <w:r>
        <w:tab/>
      </w:r>
      <w:r w:rsidR="00C62A68">
        <w:t>Host-to-containers attacks</w:t>
      </w:r>
      <w:bookmarkEnd w:id="160"/>
      <w:r w:rsidR="00C62A68">
        <w:t xml:space="preserve"> </w:t>
      </w:r>
    </w:p>
    <w:p w:rsidR="006A0F51" w:rsidRDefault="006A0F51" w:rsidP="0058729A"/>
    <w:p w:rsidR="00F275B0" w:rsidRDefault="0058729A" w:rsidP="0058729A">
      <w:pPr>
        <w:pStyle w:val="Heading1"/>
      </w:pPr>
      <w:bookmarkStart w:id="161" w:name="_Toc25590229"/>
      <w:r>
        <w:lastRenderedPageBreak/>
        <w:t>6</w:t>
      </w:r>
      <w:r w:rsidR="00F275B0">
        <w:tab/>
      </w:r>
      <w:r w:rsidR="005E4F43">
        <w:t>Security Solutions</w:t>
      </w:r>
      <w:bookmarkEnd w:id="161"/>
      <w:r w:rsidR="005E4F43">
        <w:t xml:space="preserve"> </w:t>
      </w:r>
      <w:r w:rsidR="00F275B0">
        <w:t xml:space="preserve"> </w:t>
      </w:r>
    </w:p>
    <w:p w:rsidR="0058729A" w:rsidRDefault="00F275B0" w:rsidP="00F275B0">
      <w:pPr>
        <w:pStyle w:val="Heading2"/>
      </w:pPr>
      <w:bookmarkStart w:id="162" w:name="_Toc25590230"/>
      <w:r>
        <w:t>6.1</w:t>
      </w:r>
      <w:r>
        <w:tab/>
        <w:t>Software Solutions</w:t>
      </w:r>
      <w:bookmarkEnd w:id="162"/>
      <w:r>
        <w:t xml:space="preserve"> </w:t>
      </w:r>
    </w:p>
    <w:p w:rsidR="007939CC" w:rsidRDefault="007939CC" w:rsidP="0062767A">
      <w:pPr>
        <w:pStyle w:val="Heading2"/>
      </w:pPr>
      <w:bookmarkStart w:id="163" w:name="_Toc25590231"/>
      <w:r>
        <w:t>6.1.1</w:t>
      </w:r>
      <w:r>
        <w:tab/>
        <w:t>Namespaces</w:t>
      </w:r>
      <w:bookmarkEnd w:id="163"/>
      <w:r>
        <w:t xml:space="preserve"> </w:t>
      </w:r>
    </w:p>
    <w:p w:rsidR="007939CC" w:rsidRDefault="007939CC" w:rsidP="007939CC">
      <w:pPr>
        <w:pStyle w:val="Heading2"/>
      </w:pPr>
      <w:bookmarkStart w:id="164" w:name="_Toc25590232"/>
      <w:r>
        <w:t>6.1.2</w:t>
      </w:r>
      <w:r>
        <w:tab/>
        <w:t>CGroups</w:t>
      </w:r>
      <w:bookmarkEnd w:id="164"/>
      <w:r>
        <w:t xml:space="preserve"> </w:t>
      </w:r>
    </w:p>
    <w:p w:rsidR="007939CC" w:rsidRDefault="007939CC" w:rsidP="007939CC">
      <w:pPr>
        <w:pStyle w:val="Heading2"/>
      </w:pPr>
      <w:bookmarkStart w:id="165" w:name="_Toc25590233"/>
      <w:r>
        <w:t>6.1.3</w:t>
      </w:r>
      <w:r>
        <w:tab/>
        <w:t>Capabilities</w:t>
      </w:r>
      <w:bookmarkEnd w:id="165"/>
      <w:r>
        <w:t xml:space="preserve"> </w:t>
      </w:r>
    </w:p>
    <w:p w:rsidR="0062767A" w:rsidRPr="0062767A" w:rsidRDefault="007939CC" w:rsidP="001F3443">
      <w:pPr>
        <w:pStyle w:val="Heading2"/>
      </w:pPr>
      <w:bookmarkStart w:id="166" w:name="_Toc25590234"/>
      <w:r>
        <w:t>6.1.4</w:t>
      </w:r>
      <w:r>
        <w:tab/>
        <w:t>Seccomp</w:t>
      </w:r>
      <w:bookmarkEnd w:id="166"/>
    </w:p>
    <w:p w:rsidR="00AF62C5" w:rsidRDefault="00AF62C5" w:rsidP="00AF62C5">
      <w:pPr>
        <w:pStyle w:val="Heading2"/>
      </w:pPr>
      <w:bookmarkStart w:id="167" w:name="_Toc25590235"/>
      <w:r>
        <w:t>6.2</w:t>
      </w:r>
      <w:r>
        <w:tab/>
        <w:t>Hardware Solutions</w:t>
      </w:r>
      <w:bookmarkEnd w:id="167"/>
      <w:r>
        <w:t xml:space="preserve"> </w:t>
      </w:r>
    </w:p>
    <w:p w:rsidR="001F3443" w:rsidRDefault="001F3443" w:rsidP="001F3443">
      <w:pPr>
        <w:pStyle w:val="Heading2"/>
      </w:pPr>
      <w:bookmarkStart w:id="168" w:name="_Toc25590236"/>
      <w:r>
        <w:t>6.2.1</w:t>
      </w:r>
      <w:r>
        <w:tab/>
        <w:t>Trusted Execution Support</w:t>
      </w:r>
      <w:bookmarkEnd w:id="168"/>
      <w:r>
        <w:t xml:space="preserve"> </w:t>
      </w:r>
    </w:p>
    <w:p w:rsidR="00D606B1" w:rsidRDefault="00F64E5E" w:rsidP="00D606B1">
      <w:pPr>
        <w:pStyle w:val="Heading2"/>
      </w:pPr>
      <w:bookmarkStart w:id="169" w:name="_Toc25590237"/>
      <w:r>
        <w:t>6.2.1.1</w:t>
      </w:r>
      <w:r>
        <w:tab/>
      </w:r>
      <w:r w:rsidR="00BF3D14">
        <w:t>vHMEE</w:t>
      </w:r>
      <w:r w:rsidR="00D606B1">
        <w:t xml:space="preserve"> in host OS kernel</w:t>
      </w:r>
      <w:bookmarkEnd w:id="169"/>
      <w:r w:rsidR="00D606B1">
        <w:t xml:space="preserve"> </w:t>
      </w:r>
    </w:p>
    <w:p w:rsidR="00D606B1" w:rsidRPr="00D606B1" w:rsidRDefault="00D606B1" w:rsidP="00D606B1">
      <w:pPr>
        <w:pStyle w:val="Heading2"/>
      </w:pPr>
      <w:bookmarkStart w:id="170" w:name="_Toc25590238"/>
      <w:r>
        <w:t>6.2.2.2</w:t>
      </w:r>
      <w:r>
        <w:tab/>
      </w:r>
      <w:r w:rsidR="00BF3D14">
        <w:t>vHMEE</w:t>
      </w:r>
      <w:r>
        <w:t xml:space="preserve"> in dedicated container</w:t>
      </w:r>
      <w:bookmarkEnd w:id="170"/>
      <w:r>
        <w:t xml:space="preserve"> </w:t>
      </w:r>
    </w:p>
    <w:p w:rsidR="001F3443" w:rsidRPr="001F3443" w:rsidRDefault="001F3443" w:rsidP="001F3443">
      <w:pPr>
        <w:pStyle w:val="Heading2"/>
      </w:pPr>
      <w:bookmarkStart w:id="171" w:name="_Toc25590239"/>
      <w:r>
        <w:t>6.2.2</w:t>
      </w:r>
      <w:r w:rsidR="00D606B1">
        <w:tab/>
      </w:r>
      <w:r>
        <w:t>Secure Enclaves</w:t>
      </w:r>
      <w:bookmarkEnd w:id="171"/>
      <w:r>
        <w:t xml:space="preserve"> </w:t>
      </w:r>
    </w:p>
    <w:p w:rsidR="001F3443" w:rsidRPr="001F3443" w:rsidRDefault="001F3443" w:rsidP="001F3443"/>
    <w:p w:rsidR="009C2BEA" w:rsidRPr="00F72149" w:rsidRDefault="009C2BEA" w:rsidP="00CF3B43">
      <w:pPr>
        <w:pStyle w:val="Heading8"/>
      </w:pPr>
      <w:bookmarkStart w:id="172" w:name="_Toc455504149"/>
      <w:bookmarkStart w:id="173" w:name="_Toc481503687"/>
      <w:bookmarkStart w:id="174" w:name="_Toc482690136"/>
      <w:bookmarkStart w:id="175" w:name="_Toc482690613"/>
      <w:bookmarkStart w:id="176" w:name="_Toc482693309"/>
      <w:bookmarkStart w:id="177" w:name="_Toc484176737"/>
      <w:bookmarkStart w:id="178" w:name="_Toc484176760"/>
      <w:bookmarkStart w:id="179" w:name="_Toc484176783"/>
      <w:bookmarkStart w:id="180" w:name="_Toc487530219"/>
      <w:bookmarkStart w:id="181" w:name="_Toc25590240"/>
      <w:r w:rsidRPr="00F72149">
        <w:t>Annex A</w:t>
      </w:r>
      <w:r w:rsidR="00C25121">
        <w:t xml:space="preserve"> (normative</w:t>
      </w:r>
      <w:r w:rsidR="00DD49F5">
        <w:t xml:space="preserve"> or informative</w:t>
      </w:r>
      <w:r w:rsidR="00C25121">
        <w:t>)</w:t>
      </w:r>
      <w:r w:rsidRPr="00F72149">
        <w:t>:</w:t>
      </w:r>
      <w:r w:rsidRPr="00F72149">
        <w:br/>
        <w:t>Title of annex</w:t>
      </w:r>
      <w:bookmarkEnd w:id="172"/>
      <w:bookmarkEnd w:id="173"/>
      <w:bookmarkEnd w:id="174"/>
      <w:bookmarkEnd w:id="175"/>
      <w:bookmarkEnd w:id="176"/>
      <w:bookmarkEnd w:id="177"/>
      <w:bookmarkEnd w:id="178"/>
      <w:bookmarkEnd w:id="179"/>
      <w:bookmarkEnd w:id="180"/>
      <w:bookmarkEnd w:id="181"/>
    </w:p>
    <w:p w:rsidR="009C2BEA" w:rsidRPr="00F72149" w:rsidRDefault="009C2BEA" w:rsidP="009C2BEA"/>
    <w:p w:rsidR="00B03824" w:rsidRDefault="00B03824">
      <w:pPr>
        <w:overflowPunct/>
        <w:autoSpaceDE/>
        <w:autoSpaceDN/>
        <w:adjustRightInd/>
        <w:spacing w:after="0"/>
        <w:textAlignment w:val="auto"/>
        <w:rPr>
          <w:rFonts w:ascii="Arial" w:hAnsi="Arial"/>
          <w:sz w:val="36"/>
        </w:rPr>
      </w:pPr>
      <w:r>
        <w:br w:type="page"/>
      </w:r>
    </w:p>
    <w:p w:rsidR="009C2BEA" w:rsidRPr="00F72149" w:rsidRDefault="009C2BEA" w:rsidP="00CF3B43">
      <w:pPr>
        <w:pStyle w:val="Heading8"/>
      </w:pPr>
      <w:bookmarkStart w:id="182" w:name="_Toc455504150"/>
      <w:bookmarkStart w:id="183" w:name="_Toc481503688"/>
      <w:bookmarkStart w:id="184" w:name="_Toc482690137"/>
      <w:bookmarkStart w:id="185" w:name="_Toc482690614"/>
      <w:bookmarkStart w:id="186" w:name="_Toc482693310"/>
      <w:bookmarkStart w:id="187" w:name="_Toc484176738"/>
      <w:bookmarkStart w:id="188" w:name="_Toc484176761"/>
      <w:bookmarkStart w:id="189" w:name="_Toc484176784"/>
      <w:bookmarkStart w:id="190" w:name="_Toc487530220"/>
      <w:bookmarkStart w:id="191" w:name="_Toc25590241"/>
      <w:r w:rsidRPr="00F72149">
        <w:lastRenderedPageBreak/>
        <w:t>Annex B</w:t>
      </w:r>
      <w:r w:rsidR="00C25121">
        <w:t xml:space="preserve"> (</w:t>
      </w:r>
      <w:r w:rsidR="001B0EA9">
        <w:t>n</w:t>
      </w:r>
      <w:r w:rsidR="00C25121">
        <w:t>ormative</w:t>
      </w:r>
      <w:r w:rsidR="00875890">
        <w:t xml:space="preserve"> or informative</w:t>
      </w:r>
      <w:r w:rsidR="00C25121">
        <w:t>)</w:t>
      </w:r>
      <w:r w:rsidRPr="00F72149">
        <w:t>:</w:t>
      </w:r>
      <w:r w:rsidRPr="00F72149">
        <w:br/>
        <w:t>Title of annex</w:t>
      </w:r>
      <w:bookmarkEnd w:id="182"/>
      <w:bookmarkEnd w:id="183"/>
      <w:bookmarkEnd w:id="184"/>
      <w:bookmarkEnd w:id="185"/>
      <w:bookmarkEnd w:id="186"/>
      <w:bookmarkEnd w:id="187"/>
      <w:bookmarkEnd w:id="188"/>
      <w:bookmarkEnd w:id="189"/>
      <w:bookmarkEnd w:id="190"/>
      <w:bookmarkEnd w:id="191"/>
    </w:p>
    <w:p w:rsidR="009C2BEA" w:rsidRPr="00F72149" w:rsidRDefault="009C2BEA" w:rsidP="009C2BEA">
      <w:pPr>
        <w:pStyle w:val="Heading1"/>
      </w:pPr>
      <w:bookmarkStart w:id="192" w:name="_Toc481503689"/>
      <w:bookmarkStart w:id="193" w:name="_Toc482690138"/>
      <w:bookmarkStart w:id="194" w:name="_Toc482690615"/>
      <w:bookmarkStart w:id="195" w:name="_Toc482693311"/>
      <w:bookmarkStart w:id="196" w:name="_Toc484176739"/>
      <w:bookmarkStart w:id="197" w:name="_Toc484176762"/>
      <w:bookmarkStart w:id="198" w:name="_Toc484176785"/>
      <w:bookmarkStart w:id="199" w:name="_Toc487530221"/>
      <w:bookmarkStart w:id="200" w:name="_Toc25590242"/>
      <w:bookmarkStart w:id="201" w:name="_Toc455504151"/>
      <w:r w:rsidRPr="00F72149">
        <w:t>B.1</w:t>
      </w:r>
      <w:r w:rsidR="005B139D">
        <w:tab/>
      </w:r>
      <w:r w:rsidRPr="00F72149">
        <w:t>First clause of the annex</w:t>
      </w:r>
      <w:bookmarkEnd w:id="192"/>
      <w:bookmarkEnd w:id="193"/>
      <w:bookmarkEnd w:id="194"/>
      <w:bookmarkEnd w:id="195"/>
      <w:bookmarkEnd w:id="196"/>
      <w:bookmarkEnd w:id="197"/>
      <w:bookmarkEnd w:id="198"/>
      <w:bookmarkEnd w:id="199"/>
      <w:bookmarkEnd w:id="200"/>
      <w:r w:rsidRPr="00F72149">
        <w:t xml:space="preserve"> </w:t>
      </w:r>
      <w:bookmarkEnd w:id="201"/>
    </w:p>
    <w:p w:rsidR="009C2BEA" w:rsidRPr="00F72149" w:rsidRDefault="009C2BEA" w:rsidP="009C2BEA">
      <w:pPr>
        <w:pStyle w:val="Heading2"/>
      </w:pPr>
      <w:bookmarkStart w:id="202" w:name="_Toc455504152"/>
      <w:bookmarkStart w:id="203" w:name="_Toc481503690"/>
      <w:bookmarkStart w:id="204" w:name="_Toc482690139"/>
      <w:bookmarkStart w:id="205" w:name="_Toc482690616"/>
      <w:bookmarkStart w:id="206" w:name="_Toc482693312"/>
      <w:bookmarkStart w:id="207" w:name="_Toc484176740"/>
      <w:bookmarkStart w:id="208" w:name="_Toc484176763"/>
      <w:bookmarkStart w:id="209" w:name="_Toc484176786"/>
      <w:bookmarkStart w:id="210" w:name="_Toc487530222"/>
      <w:bookmarkStart w:id="211" w:name="_Toc25590243"/>
      <w:r w:rsidRPr="00F72149">
        <w:t>B.1.1</w:t>
      </w:r>
      <w:r w:rsidRPr="00F72149">
        <w:tab/>
        <w:t>First subdivided clause of the annex</w:t>
      </w:r>
      <w:bookmarkEnd w:id="202"/>
      <w:bookmarkEnd w:id="203"/>
      <w:bookmarkEnd w:id="204"/>
      <w:bookmarkEnd w:id="205"/>
      <w:bookmarkEnd w:id="206"/>
      <w:bookmarkEnd w:id="207"/>
      <w:bookmarkEnd w:id="208"/>
      <w:bookmarkEnd w:id="209"/>
      <w:bookmarkEnd w:id="210"/>
      <w:bookmarkEnd w:id="211"/>
    </w:p>
    <w:p w:rsidR="009C2BEA" w:rsidRPr="00F72149" w:rsidRDefault="009C2BEA" w:rsidP="009C2BEA"/>
    <w:p w:rsidR="00B03824" w:rsidRDefault="00B03824">
      <w:pPr>
        <w:overflowPunct/>
        <w:autoSpaceDE/>
        <w:autoSpaceDN/>
        <w:adjustRightInd/>
        <w:spacing w:after="0"/>
        <w:textAlignment w:val="auto"/>
        <w:rPr>
          <w:rFonts w:ascii="Arial" w:hAnsi="Arial"/>
          <w:sz w:val="36"/>
        </w:rPr>
      </w:pPr>
      <w:r>
        <w:br w:type="page"/>
      </w:r>
    </w:p>
    <w:p w:rsidR="0008247B" w:rsidRDefault="0008247B" w:rsidP="00CF3B43">
      <w:pPr>
        <w:pStyle w:val="Heading8"/>
      </w:pPr>
      <w:bookmarkStart w:id="212" w:name="_Toc455504153"/>
      <w:bookmarkStart w:id="213" w:name="_Toc481503691"/>
      <w:bookmarkStart w:id="214" w:name="_Toc482690140"/>
      <w:bookmarkStart w:id="215" w:name="_Toc482690617"/>
      <w:bookmarkStart w:id="216" w:name="_Toc482693313"/>
      <w:bookmarkStart w:id="217" w:name="_Toc484176741"/>
      <w:bookmarkStart w:id="218" w:name="_Toc484176764"/>
      <w:bookmarkStart w:id="219" w:name="_Toc484176787"/>
      <w:bookmarkStart w:id="220" w:name="_Toc487530223"/>
      <w:bookmarkStart w:id="221" w:name="_Toc25590244"/>
      <w:r>
        <w:lastRenderedPageBreak/>
        <w:t xml:space="preserve">Annex </w:t>
      </w:r>
      <w:r w:rsidR="00C25121">
        <w:t>(informative)</w:t>
      </w:r>
      <w:r>
        <w:t>:</w:t>
      </w:r>
      <w:r>
        <w:br/>
        <w:t>Authors &amp; contributors</w:t>
      </w:r>
      <w:bookmarkEnd w:id="212"/>
      <w:bookmarkEnd w:id="213"/>
      <w:bookmarkEnd w:id="214"/>
      <w:bookmarkEnd w:id="215"/>
      <w:bookmarkEnd w:id="216"/>
      <w:bookmarkEnd w:id="217"/>
      <w:bookmarkEnd w:id="218"/>
      <w:bookmarkEnd w:id="219"/>
      <w:bookmarkEnd w:id="220"/>
      <w:bookmarkEnd w:id="221"/>
    </w:p>
    <w:p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rsidR="0008247B" w:rsidRPr="007855FA" w:rsidRDefault="0008247B" w:rsidP="0008247B">
      <w:pPr>
        <w:widowControl w:val="0"/>
        <w:rPr>
          <w:lang w:eastAsia="en-GB"/>
        </w:rPr>
      </w:pPr>
      <w:r w:rsidRPr="00960ED2">
        <w:rPr>
          <w:b/>
          <w:lang w:eastAsia="en-GB"/>
        </w:rPr>
        <w:t>Rapporteur</w:t>
      </w:r>
      <w:r w:rsidRPr="00B25EF8">
        <w:rPr>
          <w:lang w:eastAsia="en-GB"/>
        </w:rPr>
        <w:t>:</w:t>
      </w:r>
      <w:r w:rsidRPr="00B25EF8">
        <w:rPr>
          <w:lang w:eastAsia="en-GB"/>
        </w:rPr>
        <w:br/>
      </w:r>
      <w:bookmarkStart w:id="222" w:name="OLE_LINK1"/>
      <w:bookmarkStart w:id="223" w:name="OLE_LINK2"/>
      <w:r w:rsidRPr="00B25EF8">
        <w:rPr>
          <w:lang w:eastAsia="en-GB"/>
        </w:rPr>
        <w:t>Title, Firstname, Lastname, company</w:t>
      </w:r>
      <w:bookmarkEnd w:id="222"/>
      <w:bookmarkEnd w:id="223"/>
    </w:p>
    <w:p w:rsidR="0008247B" w:rsidRPr="00F72149" w:rsidRDefault="0008247B" w:rsidP="00E37792">
      <w:pPr>
        <w:widowControl w:val="0"/>
      </w:pPr>
      <w:r w:rsidRPr="00960ED2">
        <w:rPr>
          <w:b/>
          <w:lang w:eastAsia="en-GB"/>
        </w:rPr>
        <w:t>Other contributors</w:t>
      </w:r>
      <w:r w:rsidRPr="00B25EF8">
        <w:rPr>
          <w:lang w:eastAsia="en-GB"/>
        </w:rPr>
        <w:t>:</w:t>
      </w:r>
      <w:r>
        <w:rPr>
          <w:i/>
          <w:lang w:eastAsia="en-GB"/>
        </w:rPr>
        <w:br/>
      </w:r>
      <w:r w:rsidRPr="007855FA">
        <w:rPr>
          <w:lang w:eastAsia="en-GB"/>
        </w:rPr>
        <w:t>Title, Firstname, Lastname, company</w:t>
      </w:r>
    </w:p>
    <w:p w:rsidR="00B03824" w:rsidRDefault="00B03824">
      <w:pPr>
        <w:overflowPunct/>
        <w:autoSpaceDE/>
        <w:autoSpaceDN/>
        <w:adjustRightInd/>
        <w:spacing w:after="0"/>
        <w:textAlignment w:val="auto"/>
        <w:rPr>
          <w:rFonts w:ascii="Arial" w:hAnsi="Arial"/>
          <w:sz w:val="36"/>
        </w:rPr>
      </w:pPr>
      <w:r>
        <w:br w:type="page"/>
      </w:r>
    </w:p>
    <w:p w:rsidR="009C2BEA" w:rsidRPr="00F72149" w:rsidRDefault="009C2BEA" w:rsidP="00CF3B43">
      <w:pPr>
        <w:pStyle w:val="Heading8"/>
      </w:pPr>
      <w:bookmarkStart w:id="224" w:name="_Toc455504154"/>
      <w:bookmarkStart w:id="225" w:name="_Toc481503692"/>
      <w:bookmarkStart w:id="226" w:name="_Toc482690141"/>
      <w:bookmarkStart w:id="227" w:name="_Toc482690618"/>
      <w:bookmarkStart w:id="228" w:name="_Toc482693314"/>
      <w:bookmarkStart w:id="229" w:name="_Toc484176742"/>
      <w:bookmarkStart w:id="230" w:name="_Toc484176765"/>
      <w:bookmarkStart w:id="231" w:name="_Toc484176788"/>
      <w:bookmarkStart w:id="232" w:name="_Toc487530224"/>
      <w:bookmarkStart w:id="233" w:name="_Toc25590245"/>
      <w:r w:rsidRPr="00F72149">
        <w:lastRenderedPageBreak/>
        <w:t>Annex</w:t>
      </w:r>
      <w:r w:rsidR="00C736F3">
        <w:t xml:space="preserve"> </w:t>
      </w:r>
      <w:r w:rsidR="00C25121">
        <w:t>(informative)</w:t>
      </w:r>
      <w:r w:rsidRPr="00F72149">
        <w:t>:</w:t>
      </w:r>
      <w:r w:rsidRPr="00F72149">
        <w:br/>
        <w:t>Bibliography</w:t>
      </w:r>
      <w:bookmarkEnd w:id="224"/>
      <w:bookmarkEnd w:id="225"/>
      <w:bookmarkEnd w:id="226"/>
      <w:bookmarkEnd w:id="227"/>
      <w:bookmarkEnd w:id="228"/>
      <w:bookmarkEnd w:id="229"/>
      <w:bookmarkEnd w:id="230"/>
      <w:bookmarkEnd w:id="231"/>
      <w:bookmarkEnd w:id="232"/>
      <w:bookmarkEnd w:id="233"/>
    </w:p>
    <w:p w:rsidR="009C2BEA" w:rsidRPr="00F72149" w:rsidRDefault="009C2BEA" w:rsidP="009C2BEA">
      <w:pPr>
        <w:pStyle w:val="B1"/>
      </w:pPr>
    </w:p>
    <w:p w:rsidR="00B03824" w:rsidRDefault="00B03824">
      <w:pPr>
        <w:overflowPunct/>
        <w:autoSpaceDE/>
        <w:autoSpaceDN/>
        <w:adjustRightInd/>
        <w:spacing w:after="0"/>
        <w:textAlignment w:val="auto"/>
        <w:rPr>
          <w:rFonts w:ascii="Arial" w:hAnsi="Arial"/>
          <w:sz w:val="36"/>
        </w:rPr>
      </w:pPr>
      <w:r>
        <w:br w:type="page"/>
      </w:r>
    </w:p>
    <w:p w:rsidR="009C2BEA" w:rsidRPr="00E9496A" w:rsidRDefault="009C2BEA" w:rsidP="00CF3B43">
      <w:pPr>
        <w:pStyle w:val="Heading8"/>
      </w:pPr>
      <w:bookmarkStart w:id="234" w:name="_Toc455504155"/>
      <w:bookmarkStart w:id="235" w:name="_Toc481503693"/>
      <w:bookmarkStart w:id="236" w:name="_Toc482690142"/>
      <w:bookmarkStart w:id="237" w:name="_Toc482690619"/>
      <w:bookmarkStart w:id="238" w:name="_Toc482693315"/>
      <w:bookmarkStart w:id="239" w:name="_Toc484176743"/>
      <w:bookmarkStart w:id="240" w:name="_Toc484176766"/>
      <w:bookmarkStart w:id="241" w:name="_Toc484176789"/>
      <w:bookmarkStart w:id="242" w:name="_Toc487530225"/>
      <w:bookmarkStart w:id="243" w:name="_Toc25590246"/>
      <w:r w:rsidRPr="00F72149">
        <w:lastRenderedPageBreak/>
        <w:t>Annex</w:t>
      </w:r>
      <w:r w:rsidR="00C736F3">
        <w:t xml:space="preserve"> </w:t>
      </w:r>
      <w:r w:rsidR="00C25121">
        <w:t>(informative)</w:t>
      </w:r>
      <w:r w:rsidRPr="00F72149">
        <w:t>:</w:t>
      </w:r>
      <w:r w:rsidRPr="00F72149">
        <w:br/>
        <w:t>Change History</w:t>
      </w:r>
      <w:bookmarkEnd w:id="234"/>
      <w:bookmarkEnd w:id="235"/>
      <w:bookmarkEnd w:id="236"/>
      <w:bookmarkEnd w:id="237"/>
      <w:bookmarkEnd w:id="238"/>
      <w:bookmarkEnd w:id="239"/>
      <w:bookmarkEnd w:id="240"/>
      <w:bookmarkEnd w:id="241"/>
      <w:bookmarkEnd w:id="242"/>
      <w:bookmarkEnd w:id="24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C2BEA" w:rsidRPr="00F72149" w:rsidTr="009C2BEA">
        <w:trPr>
          <w:tblHeader/>
          <w:jc w:val="center"/>
        </w:trPr>
        <w:tc>
          <w:tcPr>
            <w:tcW w:w="1566" w:type="dxa"/>
            <w:shd w:val="pct10" w:color="auto" w:fill="auto"/>
            <w:vAlign w:val="center"/>
          </w:tcPr>
          <w:p w:rsidR="009C2BEA" w:rsidRPr="00F72149" w:rsidRDefault="009C2BEA" w:rsidP="009C2BEA">
            <w:pPr>
              <w:pStyle w:val="TAH"/>
            </w:pPr>
            <w:r w:rsidRPr="00F72149">
              <w:t>Date</w:t>
            </w:r>
          </w:p>
        </w:tc>
        <w:tc>
          <w:tcPr>
            <w:tcW w:w="810" w:type="dxa"/>
            <w:shd w:val="pct10" w:color="auto" w:fill="auto"/>
            <w:vAlign w:val="center"/>
          </w:tcPr>
          <w:p w:rsidR="009C2BEA" w:rsidRPr="00F72149" w:rsidRDefault="009C2BEA" w:rsidP="009C2BEA">
            <w:pPr>
              <w:pStyle w:val="TAH"/>
            </w:pPr>
            <w:r w:rsidRPr="00F72149">
              <w:t>Version</w:t>
            </w:r>
          </w:p>
        </w:tc>
        <w:tc>
          <w:tcPr>
            <w:tcW w:w="7194" w:type="dxa"/>
            <w:shd w:val="pct10" w:color="auto" w:fill="auto"/>
            <w:vAlign w:val="center"/>
          </w:tcPr>
          <w:p w:rsidR="009C2BEA" w:rsidRPr="00F72149" w:rsidRDefault="009C2BEA" w:rsidP="009C2BEA">
            <w:pPr>
              <w:pStyle w:val="TAH"/>
            </w:pPr>
            <w:r w:rsidRPr="00F72149">
              <w:t>Information about changes</w:t>
            </w:r>
          </w:p>
        </w:tc>
      </w:tr>
      <w:tr w:rsidR="00D1090E" w:rsidRPr="00F72149" w:rsidTr="009C2BEA">
        <w:trPr>
          <w:jc w:val="center"/>
        </w:trPr>
        <w:tc>
          <w:tcPr>
            <w:tcW w:w="1566" w:type="dxa"/>
            <w:vAlign w:val="center"/>
          </w:tcPr>
          <w:p w:rsidR="00D1090E" w:rsidRPr="00F72149" w:rsidRDefault="00D1090E" w:rsidP="00D1090E">
            <w:pPr>
              <w:pStyle w:val="TAL"/>
            </w:pPr>
            <w:r>
              <w:t>&lt;Month year&gt;</w:t>
            </w:r>
          </w:p>
        </w:tc>
        <w:tc>
          <w:tcPr>
            <w:tcW w:w="810" w:type="dxa"/>
            <w:vAlign w:val="center"/>
          </w:tcPr>
          <w:p w:rsidR="00D1090E" w:rsidRPr="00F72149" w:rsidRDefault="00D1090E" w:rsidP="00D1090E">
            <w:pPr>
              <w:pStyle w:val="TAC"/>
            </w:pPr>
            <w:r>
              <w:t>&lt;#&gt;</w:t>
            </w:r>
          </w:p>
        </w:tc>
        <w:tc>
          <w:tcPr>
            <w:tcW w:w="7194" w:type="dxa"/>
            <w:vAlign w:val="center"/>
          </w:tcPr>
          <w:p w:rsidR="00D1090E" w:rsidRPr="00F72149" w:rsidRDefault="00D1090E" w:rsidP="00D1090E">
            <w:pPr>
              <w:pStyle w:val="TAL"/>
            </w:pPr>
            <w:r>
              <w:t>&lt;Changes made are listed in this cell&gt;</w:t>
            </w:r>
          </w:p>
        </w:tc>
      </w:tr>
      <w:tr w:rsidR="00D1090E" w:rsidRPr="00F72149" w:rsidTr="009C2BEA">
        <w:trPr>
          <w:jc w:val="center"/>
        </w:trPr>
        <w:tc>
          <w:tcPr>
            <w:tcW w:w="1566" w:type="dxa"/>
            <w:vAlign w:val="center"/>
          </w:tcPr>
          <w:p w:rsidR="00D1090E" w:rsidRPr="00F72149" w:rsidRDefault="00D1090E" w:rsidP="00D1090E">
            <w:pPr>
              <w:pStyle w:val="TAL"/>
            </w:pPr>
          </w:p>
        </w:tc>
        <w:tc>
          <w:tcPr>
            <w:tcW w:w="810" w:type="dxa"/>
            <w:vAlign w:val="center"/>
          </w:tcPr>
          <w:p w:rsidR="00D1090E" w:rsidRPr="00F72149" w:rsidRDefault="00D1090E" w:rsidP="00D1090E">
            <w:pPr>
              <w:pStyle w:val="TAC"/>
            </w:pPr>
          </w:p>
        </w:tc>
        <w:tc>
          <w:tcPr>
            <w:tcW w:w="7194" w:type="dxa"/>
            <w:vAlign w:val="center"/>
          </w:tcPr>
          <w:p w:rsidR="00D1090E" w:rsidRPr="00F72149" w:rsidRDefault="00D1090E" w:rsidP="00D1090E">
            <w:pPr>
              <w:pStyle w:val="TAL"/>
            </w:pPr>
          </w:p>
        </w:tc>
      </w:tr>
      <w:tr w:rsidR="00B5718C" w:rsidRPr="00F72149" w:rsidTr="009C2BEA">
        <w:trPr>
          <w:jc w:val="center"/>
        </w:trPr>
        <w:tc>
          <w:tcPr>
            <w:tcW w:w="1566" w:type="dxa"/>
            <w:vAlign w:val="center"/>
          </w:tcPr>
          <w:p w:rsidR="00B5718C" w:rsidRPr="00F72149" w:rsidRDefault="00B5718C" w:rsidP="00D1090E">
            <w:pPr>
              <w:pStyle w:val="TAL"/>
            </w:pPr>
          </w:p>
        </w:tc>
        <w:tc>
          <w:tcPr>
            <w:tcW w:w="810" w:type="dxa"/>
            <w:vAlign w:val="center"/>
          </w:tcPr>
          <w:p w:rsidR="00B5718C" w:rsidRPr="00F72149" w:rsidRDefault="00B5718C" w:rsidP="00D1090E">
            <w:pPr>
              <w:pStyle w:val="TAC"/>
            </w:pPr>
          </w:p>
        </w:tc>
        <w:tc>
          <w:tcPr>
            <w:tcW w:w="7194" w:type="dxa"/>
            <w:vAlign w:val="center"/>
          </w:tcPr>
          <w:p w:rsidR="00B5718C" w:rsidRPr="00F72149" w:rsidRDefault="00B5718C" w:rsidP="00D1090E">
            <w:pPr>
              <w:pStyle w:val="TAL"/>
            </w:pPr>
          </w:p>
        </w:tc>
      </w:tr>
      <w:tr w:rsidR="00D1090E" w:rsidRPr="00F72149" w:rsidTr="009C2BEA">
        <w:trPr>
          <w:jc w:val="center"/>
        </w:trPr>
        <w:tc>
          <w:tcPr>
            <w:tcW w:w="1566" w:type="dxa"/>
            <w:vAlign w:val="center"/>
          </w:tcPr>
          <w:p w:rsidR="00D1090E" w:rsidRPr="00F72149" w:rsidRDefault="00D1090E" w:rsidP="00D1090E">
            <w:pPr>
              <w:pStyle w:val="TAL"/>
            </w:pPr>
          </w:p>
        </w:tc>
        <w:tc>
          <w:tcPr>
            <w:tcW w:w="810" w:type="dxa"/>
            <w:vAlign w:val="center"/>
          </w:tcPr>
          <w:p w:rsidR="00D1090E" w:rsidRPr="00F72149" w:rsidRDefault="00D1090E" w:rsidP="00D1090E">
            <w:pPr>
              <w:pStyle w:val="TAC"/>
            </w:pPr>
          </w:p>
        </w:tc>
        <w:tc>
          <w:tcPr>
            <w:tcW w:w="7194" w:type="dxa"/>
            <w:vAlign w:val="center"/>
          </w:tcPr>
          <w:p w:rsidR="00D1090E" w:rsidRPr="00F72149" w:rsidRDefault="00D1090E" w:rsidP="00D1090E">
            <w:pPr>
              <w:pStyle w:val="TAL"/>
            </w:pPr>
          </w:p>
        </w:tc>
      </w:tr>
    </w:tbl>
    <w:p w:rsidR="009C2BEA" w:rsidRPr="00E9496A" w:rsidRDefault="009C2BEA" w:rsidP="009C2BEA">
      <w:pPr>
        <w:spacing w:before="120" w:after="0"/>
        <w:rPr>
          <w:rStyle w:val="Guidance"/>
          <w:i w:val="0"/>
          <w:color w:val="auto"/>
        </w:rPr>
      </w:pPr>
    </w:p>
    <w:p w:rsidR="00B03824" w:rsidRDefault="00B03824">
      <w:pPr>
        <w:overflowPunct/>
        <w:autoSpaceDE/>
        <w:autoSpaceDN/>
        <w:adjustRightInd/>
        <w:spacing w:after="0"/>
        <w:textAlignment w:val="auto"/>
        <w:rPr>
          <w:rFonts w:ascii="Arial" w:hAnsi="Arial"/>
          <w:sz w:val="36"/>
        </w:rPr>
      </w:pPr>
      <w:r>
        <w:br w:type="page"/>
      </w:r>
    </w:p>
    <w:p w:rsidR="00E2571F" w:rsidRPr="00E9496A" w:rsidRDefault="00D626BF" w:rsidP="00E9496A">
      <w:pPr>
        <w:pStyle w:val="Heading1"/>
        <w:rPr>
          <w:rStyle w:val="Guidance"/>
          <w:rFonts w:cs="Times New Roman"/>
          <w:i w:val="0"/>
          <w:color w:val="auto"/>
          <w:sz w:val="36"/>
          <w:szCs w:val="20"/>
          <w:lang w:eastAsia="en-US"/>
        </w:rPr>
      </w:pPr>
      <w:bookmarkStart w:id="244" w:name="_Toc455504156"/>
      <w:bookmarkStart w:id="245" w:name="_Toc481503694"/>
      <w:bookmarkStart w:id="246" w:name="_Toc482690143"/>
      <w:bookmarkStart w:id="247" w:name="_Toc482690620"/>
      <w:bookmarkStart w:id="248" w:name="_Toc482693316"/>
      <w:bookmarkStart w:id="249" w:name="_Toc484176744"/>
      <w:bookmarkStart w:id="250" w:name="_Toc484176767"/>
      <w:bookmarkStart w:id="251" w:name="_Toc484176790"/>
      <w:bookmarkStart w:id="252" w:name="_Toc487530226"/>
      <w:bookmarkStart w:id="253" w:name="_Toc25590247"/>
      <w:r w:rsidRPr="00F72149">
        <w:lastRenderedPageBreak/>
        <w:t>History</w:t>
      </w:r>
      <w:bookmarkEnd w:id="244"/>
      <w:bookmarkEnd w:id="245"/>
      <w:bookmarkEnd w:id="246"/>
      <w:bookmarkEnd w:id="247"/>
      <w:bookmarkEnd w:id="248"/>
      <w:bookmarkEnd w:id="249"/>
      <w:bookmarkEnd w:id="250"/>
      <w:bookmarkEnd w:id="251"/>
      <w:bookmarkEnd w:id="252"/>
      <w:bookmarkEnd w:id="25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D626BF" w:rsidRPr="00F72149" w:rsidRDefault="00D626BF">
            <w:pPr>
              <w:spacing w:before="60" w:after="60"/>
              <w:jc w:val="center"/>
              <w:rPr>
                <w:b/>
                <w:sz w:val="24"/>
              </w:rPr>
            </w:pPr>
            <w:r w:rsidRPr="00F72149">
              <w:rPr>
                <w:b/>
                <w:sz w:val="24"/>
              </w:rPr>
              <w:t>Document history</w:t>
            </w:r>
          </w:p>
        </w:tc>
      </w:tr>
      <w:tr w:rsidR="00D626BF" w:rsidRPr="00F72149">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r w:rsidRPr="00F72149">
              <w:t>&lt;Date&gt;</w:t>
            </w:r>
          </w:p>
        </w:tc>
        <w:tc>
          <w:tcPr>
            <w:tcW w:w="6804" w:type="dxa"/>
            <w:tcBorders>
              <w:top w:val="single" w:sz="6" w:space="0" w:color="auto"/>
              <w:bottom w:val="single" w:sz="6" w:space="0" w:color="auto"/>
              <w:right w:val="single" w:sz="6" w:space="0" w:color="auto"/>
            </w:tcBorders>
          </w:tcPr>
          <w:p w:rsidR="00D626BF" w:rsidRPr="00F72149" w:rsidRDefault="00D626BF">
            <w:pPr>
              <w:pStyle w:val="FP"/>
              <w:tabs>
                <w:tab w:val="left" w:pos="3261"/>
                <w:tab w:val="left" w:pos="4395"/>
              </w:tabs>
              <w:spacing w:before="80" w:after="80"/>
              <w:ind w:left="57"/>
            </w:pPr>
            <w:r w:rsidRPr="00F72149">
              <w:t>&lt;Milestone&gt;</w:t>
            </w:r>
          </w:p>
        </w:tc>
      </w:tr>
      <w:tr w:rsidR="00D626BF" w:rsidRPr="00F72149">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bookmarkStart w:id="254" w:name="H_Pub" w:colFirst="2" w:colLast="2"/>
          </w:p>
        </w:tc>
        <w:tc>
          <w:tcPr>
            <w:tcW w:w="1588"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F72149" w:rsidRDefault="00D626BF">
            <w:pPr>
              <w:pStyle w:val="FP"/>
              <w:tabs>
                <w:tab w:val="left" w:pos="3261"/>
                <w:tab w:val="left" w:pos="4395"/>
              </w:tabs>
              <w:spacing w:before="80" w:after="80"/>
              <w:ind w:left="57"/>
            </w:pPr>
          </w:p>
        </w:tc>
      </w:tr>
      <w:tr w:rsidR="00D626BF" w:rsidRPr="00F72149">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bookmarkStart w:id="255" w:name="H_MAP" w:colFirst="2" w:colLast="2"/>
            <w:bookmarkEnd w:id="254"/>
          </w:p>
        </w:tc>
        <w:tc>
          <w:tcPr>
            <w:tcW w:w="1588"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F72149" w:rsidRDefault="00D626BF">
            <w:pPr>
              <w:pStyle w:val="FP"/>
              <w:tabs>
                <w:tab w:val="left" w:pos="3261"/>
                <w:tab w:val="left" w:pos="4395"/>
              </w:tabs>
              <w:spacing w:before="80" w:after="80"/>
              <w:ind w:left="57"/>
            </w:pPr>
          </w:p>
        </w:tc>
      </w:tr>
      <w:tr w:rsidR="00D626BF" w:rsidRPr="00F72149">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bookmarkStart w:id="256" w:name="H_UAP" w:colFirst="2" w:colLast="2"/>
            <w:bookmarkEnd w:id="255"/>
          </w:p>
        </w:tc>
        <w:tc>
          <w:tcPr>
            <w:tcW w:w="1588"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F72149" w:rsidRDefault="00D626BF">
            <w:pPr>
              <w:pStyle w:val="FP"/>
              <w:tabs>
                <w:tab w:val="left" w:pos="3261"/>
                <w:tab w:val="left" w:pos="4395"/>
              </w:tabs>
              <w:spacing w:before="80" w:after="80"/>
              <w:ind w:left="57"/>
            </w:pPr>
          </w:p>
        </w:tc>
      </w:tr>
      <w:tr w:rsidR="00D626BF" w:rsidRPr="00F72149">
        <w:trPr>
          <w:cantSplit/>
          <w:jc w:val="center"/>
        </w:trPr>
        <w:tc>
          <w:tcPr>
            <w:tcW w:w="1247"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bookmarkStart w:id="257" w:name="H_PE" w:colFirst="2" w:colLast="2"/>
            <w:bookmarkEnd w:id="256"/>
          </w:p>
        </w:tc>
        <w:tc>
          <w:tcPr>
            <w:tcW w:w="1588" w:type="dxa"/>
            <w:tcBorders>
              <w:top w:val="single" w:sz="6" w:space="0" w:color="auto"/>
              <w:left w:val="single" w:sz="6" w:space="0" w:color="auto"/>
              <w:bottom w:val="single" w:sz="6" w:space="0" w:color="auto"/>
              <w:right w:val="single" w:sz="6" w:space="0" w:color="auto"/>
            </w:tcBorders>
          </w:tcPr>
          <w:p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rsidR="00D626BF" w:rsidRPr="00F72149" w:rsidRDefault="00D626BF">
            <w:pPr>
              <w:pStyle w:val="FP"/>
              <w:tabs>
                <w:tab w:val="left" w:pos="3261"/>
                <w:tab w:val="left" w:pos="4395"/>
              </w:tabs>
              <w:spacing w:before="80" w:after="80"/>
              <w:ind w:left="57"/>
            </w:pPr>
          </w:p>
        </w:tc>
      </w:tr>
      <w:bookmarkEnd w:id="257"/>
    </w:tbl>
    <w:p w:rsidR="00D626BF" w:rsidRPr="00F72149" w:rsidRDefault="00D626BF"/>
    <w:p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206992">
        <w:rPr>
          <w:rFonts w:ascii="Arial" w:hAnsi="Arial" w:cs="Arial"/>
          <w:i/>
          <w:color w:val="76923C"/>
          <w:sz w:val="18"/>
          <w:szCs w:val="18"/>
        </w:rPr>
        <w:t>2019</w:t>
      </w:r>
      <w:r w:rsidR="007004B5">
        <w:rPr>
          <w:rFonts w:ascii="Arial" w:hAnsi="Arial" w:cs="Arial"/>
          <w:i/>
          <w:color w:val="76923C"/>
          <w:sz w:val="18"/>
          <w:szCs w:val="18"/>
        </w:rPr>
        <w:t>-</w:t>
      </w:r>
      <w:r w:rsidR="00206992">
        <w:rPr>
          <w:rFonts w:ascii="Arial" w:hAnsi="Arial" w:cs="Arial"/>
          <w:i/>
          <w:color w:val="76923C"/>
          <w:sz w:val="18"/>
          <w:szCs w:val="18"/>
        </w:rPr>
        <w:t>01</w:t>
      </w:r>
      <w:r w:rsidR="00F63319">
        <w:rPr>
          <w:rFonts w:ascii="Arial" w:hAnsi="Arial" w:cs="Arial"/>
          <w:i/>
          <w:color w:val="76923C"/>
          <w:sz w:val="18"/>
          <w:szCs w:val="18"/>
        </w:rPr>
        <w:t>-</w:t>
      </w:r>
      <w:r w:rsidR="00206992">
        <w:rPr>
          <w:rFonts w:ascii="Arial" w:hAnsi="Arial" w:cs="Arial"/>
          <w:i/>
          <w:color w:val="76923C"/>
          <w:sz w:val="18"/>
          <w:szCs w:val="18"/>
        </w:rPr>
        <w:t>08</w:t>
      </w:r>
      <w:bookmarkStart w:id="258" w:name="_GoBack"/>
      <w:bookmarkEnd w:id="258"/>
    </w:p>
    <w:sectPr w:rsidR="00D626BF" w:rsidRPr="00F72149" w:rsidSect="00B25EF8">
      <w:headerReference w:type="default" r:id="rId18"/>
      <w:footerReference w:type="default" r:id="rId19"/>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9B7" w:rsidRDefault="000749B7">
      <w:r>
        <w:separator/>
      </w:r>
    </w:p>
  </w:endnote>
  <w:endnote w:type="continuationSeparator" w:id="0">
    <w:p w:rsidR="000749B7" w:rsidRDefault="0007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49" w:rsidRDefault="00187B49">
    <w:pPr>
      <w:pStyle w:val="Footer"/>
    </w:pPr>
  </w:p>
  <w:p w:rsidR="00187B49" w:rsidRDefault="00187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49" w:rsidRDefault="00187B4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9B7" w:rsidRDefault="000749B7">
      <w:r>
        <w:separator/>
      </w:r>
    </w:p>
  </w:footnote>
  <w:footnote w:type="continuationSeparator" w:id="0">
    <w:p w:rsidR="000749B7" w:rsidRDefault="0007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49" w:rsidRDefault="00187B49">
    <w:pPr>
      <w:pStyle w:val="Header"/>
    </w:pPr>
    <w:r>
      <w:rPr>
        <w:lang w:val="fr-FR" w:eastAsia="fr-FR"/>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49" w:rsidRDefault="000A263A">
    <w:pPr>
      <w:pStyle w:val="Header"/>
      <w:framePr w:wrap="auto" w:vAnchor="text" w:hAnchor="margin" w:xAlign="right" w:y="1"/>
    </w:pPr>
    <w:r>
      <w:fldChar w:fldCharType="begin"/>
    </w:r>
    <w:r w:rsidR="00187B49">
      <w:instrText xml:space="preserve">styleref ZA </w:instrText>
    </w:r>
    <w:r>
      <w:fldChar w:fldCharType="separate"/>
    </w:r>
    <w:r w:rsidR="00174B50">
      <w:t>ETSI GS NFV-SEC 023 V0.0.1 (2019-10)</w:t>
    </w:r>
    <w:r>
      <w:fldChar w:fldCharType="end"/>
    </w:r>
  </w:p>
  <w:p w:rsidR="00187B49" w:rsidRDefault="000A263A">
    <w:pPr>
      <w:pStyle w:val="Header"/>
      <w:framePr w:wrap="auto" w:vAnchor="text" w:hAnchor="margin" w:xAlign="center" w:y="1"/>
    </w:pPr>
    <w:r>
      <w:fldChar w:fldCharType="begin"/>
    </w:r>
    <w:r w:rsidR="00187B49">
      <w:instrText xml:space="preserve">page </w:instrText>
    </w:r>
    <w:r>
      <w:fldChar w:fldCharType="separate"/>
    </w:r>
    <w:r w:rsidR="00741DC9">
      <w:t>7</w:t>
    </w:r>
    <w:r>
      <w:fldChar w:fldCharType="end"/>
    </w:r>
  </w:p>
  <w:p w:rsidR="00187B49" w:rsidRDefault="00405550" w:rsidP="007B3C49">
    <w:pPr>
      <w:pStyle w:val="Header"/>
      <w:framePr w:wrap="auto" w:vAnchor="text" w:hAnchor="margin" w:y="1"/>
    </w:pPr>
    <w:r>
      <w:t>Release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VRECK">
    <w15:presenceInfo w15:providerId="None" w15:userId="Laurent VRE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6BF"/>
    <w:rsid w:val="000013B9"/>
    <w:rsid w:val="0000589A"/>
    <w:rsid w:val="00010514"/>
    <w:rsid w:val="00011E0F"/>
    <w:rsid w:val="00015462"/>
    <w:rsid w:val="00021BCF"/>
    <w:rsid w:val="0004107F"/>
    <w:rsid w:val="0004317A"/>
    <w:rsid w:val="00061F6F"/>
    <w:rsid w:val="00064664"/>
    <w:rsid w:val="000749B7"/>
    <w:rsid w:val="00076162"/>
    <w:rsid w:val="00082254"/>
    <w:rsid w:val="0008247B"/>
    <w:rsid w:val="00085CF0"/>
    <w:rsid w:val="000915B5"/>
    <w:rsid w:val="00092DF9"/>
    <w:rsid w:val="000938AB"/>
    <w:rsid w:val="000A263A"/>
    <w:rsid w:val="000A6324"/>
    <w:rsid w:val="000B62FD"/>
    <w:rsid w:val="000C1429"/>
    <w:rsid w:val="000C1DDF"/>
    <w:rsid w:val="000C2397"/>
    <w:rsid w:val="000C4D80"/>
    <w:rsid w:val="000C75C6"/>
    <w:rsid w:val="000D13CA"/>
    <w:rsid w:val="000E48F8"/>
    <w:rsid w:val="000F7610"/>
    <w:rsid w:val="00102FAB"/>
    <w:rsid w:val="001034D3"/>
    <w:rsid w:val="0010557D"/>
    <w:rsid w:val="00106B01"/>
    <w:rsid w:val="00107008"/>
    <w:rsid w:val="001106CD"/>
    <w:rsid w:val="0011498E"/>
    <w:rsid w:val="00123063"/>
    <w:rsid w:val="001231C6"/>
    <w:rsid w:val="00123A1D"/>
    <w:rsid w:val="00130D5B"/>
    <w:rsid w:val="001366F5"/>
    <w:rsid w:val="001371AD"/>
    <w:rsid w:val="001423EC"/>
    <w:rsid w:val="0014565F"/>
    <w:rsid w:val="001475AA"/>
    <w:rsid w:val="0016434F"/>
    <w:rsid w:val="00164630"/>
    <w:rsid w:val="001648E9"/>
    <w:rsid w:val="00171BCA"/>
    <w:rsid w:val="00174B50"/>
    <w:rsid w:val="00183E23"/>
    <w:rsid w:val="001874FF"/>
    <w:rsid w:val="00187B49"/>
    <w:rsid w:val="00195023"/>
    <w:rsid w:val="001A7131"/>
    <w:rsid w:val="001B0EA9"/>
    <w:rsid w:val="001B4CBC"/>
    <w:rsid w:val="001B6E77"/>
    <w:rsid w:val="001C6F37"/>
    <w:rsid w:val="001C7076"/>
    <w:rsid w:val="001D2AE9"/>
    <w:rsid w:val="001D2DC3"/>
    <w:rsid w:val="001D577C"/>
    <w:rsid w:val="001D7363"/>
    <w:rsid w:val="001F2032"/>
    <w:rsid w:val="001F231A"/>
    <w:rsid w:val="001F3443"/>
    <w:rsid w:val="001F5865"/>
    <w:rsid w:val="00200532"/>
    <w:rsid w:val="00203753"/>
    <w:rsid w:val="00206992"/>
    <w:rsid w:val="00217E13"/>
    <w:rsid w:val="00231902"/>
    <w:rsid w:val="00233972"/>
    <w:rsid w:val="0024037A"/>
    <w:rsid w:val="00240E45"/>
    <w:rsid w:val="0024206A"/>
    <w:rsid w:val="00253665"/>
    <w:rsid w:val="0025744E"/>
    <w:rsid w:val="00257F74"/>
    <w:rsid w:val="0026012A"/>
    <w:rsid w:val="0027473D"/>
    <w:rsid w:val="00282D4D"/>
    <w:rsid w:val="00286324"/>
    <w:rsid w:val="00293B44"/>
    <w:rsid w:val="002A11E4"/>
    <w:rsid w:val="002A12D0"/>
    <w:rsid w:val="002C10A0"/>
    <w:rsid w:val="002D40D1"/>
    <w:rsid w:val="002D6848"/>
    <w:rsid w:val="002F5123"/>
    <w:rsid w:val="00313FD9"/>
    <w:rsid w:val="00314FC7"/>
    <w:rsid w:val="00317DA1"/>
    <w:rsid w:val="00317F59"/>
    <w:rsid w:val="003228B3"/>
    <w:rsid w:val="00331170"/>
    <w:rsid w:val="00337FB9"/>
    <w:rsid w:val="00340DA6"/>
    <w:rsid w:val="00346700"/>
    <w:rsid w:val="0035243B"/>
    <w:rsid w:val="0035391E"/>
    <w:rsid w:val="003566AA"/>
    <w:rsid w:val="0035687B"/>
    <w:rsid w:val="00364C59"/>
    <w:rsid w:val="0036670E"/>
    <w:rsid w:val="0037303C"/>
    <w:rsid w:val="00374ACC"/>
    <w:rsid w:val="00377332"/>
    <w:rsid w:val="00381E3C"/>
    <w:rsid w:val="00385C91"/>
    <w:rsid w:val="00392A56"/>
    <w:rsid w:val="003954F5"/>
    <w:rsid w:val="00396ED0"/>
    <w:rsid w:val="003A0DDB"/>
    <w:rsid w:val="003B2435"/>
    <w:rsid w:val="003B3E9C"/>
    <w:rsid w:val="003B7C0F"/>
    <w:rsid w:val="003C63F7"/>
    <w:rsid w:val="003D216F"/>
    <w:rsid w:val="003D30A2"/>
    <w:rsid w:val="003E2BF2"/>
    <w:rsid w:val="003E630D"/>
    <w:rsid w:val="003E65C7"/>
    <w:rsid w:val="00405550"/>
    <w:rsid w:val="00406A46"/>
    <w:rsid w:val="00422F12"/>
    <w:rsid w:val="00423096"/>
    <w:rsid w:val="00431D81"/>
    <w:rsid w:val="00434AD9"/>
    <w:rsid w:val="004365F1"/>
    <w:rsid w:val="00437D3F"/>
    <w:rsid w:val="00440B38"/>
    <w:rsid w:val="00445915"/>
    <w:rsid w:val="00450919"/>
    <w:rsid w:val="00455AE4"/>
    <w:rsid w:val="004657D2"/>
    <w:rsid w:val="0046657F"/>
    <w:rsid w:val="00471F96"/>
    <w:rsid w:val="00480014"/>
    <w:rsid w:val="00481472"/>
    <w:rsid w:val="0048622A"/>
    <w:rsid w:val="00487BA9"/>
    <w:rsid w:val="00493139"/>
    <w:rsid w:val="004934A6"/>
    <w:rsid w:val="004A45F1"/>
    <w:rsid w:val="004A5001"/>
    <w:rsid w:val="004C5C73"/>
    <w:rsid w:val="004D5E91"/>
    <w:rsid w:val="004F5E5E"/>
    <w:rsid w:val="0050075D"/>
    <w:rsid w:val="00507D21"/>
    <w:rsid w:val="005119A5"/>
    <w:rsid w:val="00516444"/>
    <w:rsid w:val="0053314B"/>
    <w:rsid w:val="00546C07"/>
    <w:rsid w:val="00550A4F"/>
    <w:rsid w:val="00562323"/>
    <w:rsid w:val="005707DB"/>
    <w:rsid w:val="00576307"/>
    <w:rsid w:val="0058729A"/>
    <w:rsid w:val="00590F6B"/>
    <w:rsid w:val="005A4C85"/>
    <w:rsid w:val="005A5583"/>
    <w:rsid w:val="005B139D"/>
    <w:rsid w:val="005B1486"/>
    <w:rsid w:val="005C444B"/>
    <w:rsid w:val="005D2E86"/>
    <w:rsid w:val="005E4F43"/>
    <w:rsid w:val="005E76F0"/>
    <w:rsid w:val="005F3C1E"/>
    <w:rsid w:val="0062018C"/>
    <w:rsid w:val="0062178D"/>
    <w:rsid w:val="00621E2B"/>
    <w:rsid w:val="006226C3"/>
    <w:rsid w:val="0062308B"/>
    <w:rsid w:val="006230F1"/>
    <w:rsid w:val="006265D8"/>
    <w:rsid w:val="0062767A"/>
    <w:rsid w:val="00627DF9"/>
    <w:rsid w:val="006308ED"/>
    <w:rsid w:val="00631484"/>
    <w:rsid w:val="00631A22"/>
    <w:rsid w:val="00632793"/>
    <w:rsid w:val="006373A2"/>
    <w:rsid w:val="006376B8"/>
    <w:rsid w:val="006444FA"/>
    <w:rsid w:val="006460EB"/>
    <w:rsid w:val="00656330"/>
    <w:rsid w:val="00672260"/>
    <w:rsid w:val="00681C0C"/>
    <w:rsid w:val="00682002"/>
    <w:rsid w:val="00685E80"/>
    <w:rsid w:val="00686760"/>
    <w:rsid w:val="0069137B"/>
    <w:rsid w:val="006956DA"/>
    <w:rsid w:val="006962B3"/>
    <w:rsid w:val="0069684D"/>
    <w:rsid w:val="006A0F51"/>
    <w:rsid w:val="006A0F5D"/>
    <w:rsid w:val="006A1326"/>
    <w:rsid w:val="006B3B50"/>
    <w:rsid w:val="006B5094"/>
    <w:rsid w:val="006B5DA6"/>
    <w:rsid w:val="006C2005"/>
    <w:rsid w:val="006C4E11"/>
    <w:rsid w:val="006D0911"/>
    <w:rsid w:val="007004B5"/>
    <w:rsid w:val="007125A4"/>
    <w:rsid w:val="00720D2D"/>
    <w:rsid w:val="00735EA7"/>
    <w:rsid w:val="007415FB"/>
    <w:rsid w:val="00741DC9"/>
    <w:rsid w:val="00745739"/>
    <w:rsid w:val="007506BB"/>
    <w:rsid w:val="007616B4"/>
    <w:rsid w:val="007617A9"/>
    <w:rsid w:val="00762606"/>
    <w:rsid w:val="00773C32"/>
    <w:rsid w:val="007833C5"/>
    <w:rsid w:val="007855FA"/>
    <w:rsid w:val="00786D4F"/>
    <w:rsid w:val="00787D55"/>
    <w:rsid w:val="0079191A"/>
    <w:rsid w:val="00792CFC"/>
    <w:rsid w:val="007939CC"/>
    <w:rsid w:val="007A30BE"/>
    <w:rsid w:val="007A45A7"/>
    <w:rsid w:val="007A6FD5"/>
    <w:rsid w:val="007B133A"/>
    <w:rsid w:val="007B3678"/>
    <w:rsid w:val="007B3C49"/>
    <w:rsid w:val="007C0D23"/>
    <w:rsid w:val="007C7B2B"/>
    <w:rsid w:val="007D1079"/>
    <w:rsid w:val="007D1F5E"/>
    <w:rsid w:val="007E3B7B"/>
    <w:rsid w:val="007F3C2A"/>
    <w:rsid w:val="007F4F68"/>
    <w:rsid w:val="007F7725"/>
    <w:rsid w:val="00811F5E"/>
    <w:rsid w:val="00820004"/>
    <w:rsid w:val="00821D72"/>
    <w:rsid w:val="00825D7D"/>
    <w:rsid w:val="008300B7"/>
    <w:rsid w:val="00832FB3"/>
    <w:rsid w:val="008471E1"/>
    <w:rsid w:val="0086548A"/>
    <w:rsid w:val="008673AB"/>
    <w:rsid w:val="008674C0"/>
    <w:rsid w:val="00871818"/>
    <w:rsid w:val="00874D2D"/>
    <w:rsid w:val="00875503"/>
    <w:rsid w:val="00875890"/>
    <w:rsid w:val="00891C62"/>
    <w:rsid w:val="00892C31"/>
    <w:rsid w:val="00895BEE"/>
    <w:rsid w:val="0089787C"/>
    <w:rsid w:val="008A534F"/>
    <w:rsid w:val="008A687F"/>
    <w:rsid w:val="008B3F47"/>
    <w:rsid w:val="008C11FE"/>
    <w:rsid w:val="008C474E"/>
    <w:rsid w:val="008C51DB"/>
    <w:rsid w:val="008D5D01"/>
    <w:rsid w:val="008D6A84"/>
    <w:rsid w:val="008E1684"/>
    <w:rsid w:val="008E31C8"/>
    <w:rsid w:val="008F2C7A"/>
    <w:rsid w:val="008F3505"/>
    <w:rsid w:val="008F6509"/>
    <w:rsid w:val="00900784"/>
    <w:rsid w:val="00901D76"/>
    <w:rsid w:val="00905A56"/>
    <w:rsid w:val="009116F1"/>
    <w:rsid w:val="00937932"/>
    <w:rsid w:val="00941FB3"/>
    <w:rsid w:val="009453F4"/>
    <w:rsid w:val="00951DE7"/>
    <w:rsid w:val="00957DC4"/>
    <w:rsid w:val="009606E6"/>
    <w:rsid w:val="00960ED2"/>
    <w:rsid w:val="009615A2"/>
    <w:rsid w:val="00970088"/>
    <w:rsid w:val="009703F2"/>
    <w:rsid w:val="00975F46"/>
    <w:rsid w:val="0098618B"/>
    <w:rsid w:val="0098761C"/>
    <w:rsid w:val="00991C22"/>
    <w:rsid w:val="009A21AF"/>
    <w:rsid w:val="009B3403"/>
    <w:rsid w:val="009C2BEA"/>
    <w:rsid w:val="009D2B3A"/>
    <w:rsid w:val="009D6C21"/>
    <w:rsid w:val="009E0A5C"/>
    <w:rsid w:val="009E1FFB"/>
    <w:rsid w:val="009E4173"/>
    <w:rsid w:val="009F7746"/>
    <w:rsid w:val="009F7F70"/>
    <w:rsid w:val="00A13E15"/>
    <w:rsid w:val="00A20E6C"/>
    <w:rsid w:val="00A2322F"/>
    <w:rsid w:val="00A24290"/>
    <w:rsid w:val="00A34CFD"/>
    <w:rsid w:val="00A410F6"/>
    <w:rsid w:val="00A44CA4"/>
    <w:rsid w:val="00A77785"/>
    <w:rsid w:val="00A9059D"/>
    <w:rsid w:val="00AA7EC3"/>
    <w:rsid w:val="00AB6C2C"/>
    <w:rsid w:val="00AB7DD8"/>
    <w:rsid w:val="00AD4E45"/>
    <w:rsid w:val="00AD5327"/>
    <w:rsid w:val="00AE77CE"/>
    <w:rsid w:val="00AF30CC"/>
    <w:rsid w:val="00AF32CD"/>
    <w:rsid w:val="00AF62C5"/>
    <w:rsid w:val="00B03824"/>
    <w:rsid w:val="00B041EE"/>
    <w:rsid w:val="00B16B82"/>
    <w:rsid w:val="00B25EF8"/>
    <w:rsid w:val="00B42023"/>
    <w:rsid w:val="00B51B7F"/>
    <w:rsid w:val="00B5718C"/>
    <w:rsid w:val="00B62D3C"/>
    <w:rsid w:val="00B75CC5"/>
    <w:rsid w:val="00B91129"/>
    <w:rsid w:val="00B94EC8"/>
    <w:rsid w:val="00BA34FD"/>
    <w:rsid w:val="00BA6F8C"/>
    <w:rsid w:val="00BA7F15"/>
    <w:rsid w:val="00BB12DE"/>
    <w:rsid w:val="00BC53DD"/>
    <w:rsid w:val="00BC6990"/>
    <w:rsid w:val="00BD372D"/>
    <w:rsid w:val="00BD44F2"/>
    <w:rsid w:val="00BE39AA"/>
    <w:rsid w:val="00BF271F"/>
    <w:rsid w:val="00BF3D14"/>
    <w:rsid w:val="00C11DCB"/>
    <w:rsid w:val="00C12AAC"/>
    <w:rsid w:val="00C14491"/>
    <w:rsid w:val="00C25121"/>
    <w:rsid w:val="00C36E16"/>
    <w:rsid w:val="00C40428"/>
    <w:rsid w:val="00C4506C"/>
    <w:rsid w:val="00C57D1A"/>
    <w:rsid w:val="00C62A68"/>
    <w:rsid w:val="00C67579"/>
    <w:rsid w:val="00C67D53"/>
    <w:rsid w:val="00C7235B"/>
    <w:rsid w:val="00C72DDE"/>
    <w:rsid w:val="00C736F3"/>
    <w:rsid w:val="00C7762C"/>
    <w:rsid w:val="00C84B79"/>
    <w:rsid w:val="00CA082B"/>
    <w:rsid w:val="00CA6F48"/>
    <w:rsid w:val="00CB6492"/>
    <w:rsid w:val="00CB72F0"/>
    <w:rsid w:val="00CC49E4"/>
    <w:rsid w:val="00CC7036"/>
    <w:rsid w:val="00CD0E8B"/>
    <w:rsid w:val="00CD7E8C"/>
    <w:rsid w:val="00CE36AF"/>
    <w:rsid w:val="00CE61A8"/>
    <w:rsid w:val="00CF0132"/>
    <w:rsid w:val="00CF3B43"/>
    <w:rsid w:val="00CF687A"/>
    <w:rsid w:val="00CF7E2E"/>
    <w:rsid w:val="00D019EB"/>
    <w:rsid w:val="00D05796"/>
    <w:rsid w:val="00D064E7"/>
    <w:rsid w:val="00D1090E"/>
    <w:rsid w:val="00D11A20"/>
    <w:rsid w:val="00D2106F"/>
    <w:rsid w:val="00D25289"/>
    <w:rsid w:val="00D31EC8"/>
    <w:rsid w:val="00D467B3"/>
    <w:rsid w:val="00D50BAD"/>
    <w:rsid w:val="00D57647"/>
    <w:rsid w:val="00D579D5"/>
    <w:rsid w:val="00D606B1"/>
    <w:rsid w:val="00D608A0"/>
    <w:rsid w:val="00D618AE"/>
    <w:rsid w:val="00D626BF"/>
    <w:rsid w:val="00D700A2"/>
    <w:rsid w:val="00D82453"/>
    <w:rsid w:val="00D912E7"/>
    <w:rsid w:val="00D92632"/>
    <w:rsid w:val="00DA069E"/>
    <w:rsid w:val="00DA1648"/>
    <w:rsid w:val="00DB1F55"/>
    <w:rsid w:val="00DB20B3"/>
    <w:rsid w:val="00DB68D6"/>
    <w:rsid w:val="00DC051A"/>
    <w:rsid w:val="00DC0E67"/>
    <w:rsid w:val="00DC2FD5"/>
    <w:rsid w:val="00DC3908"/>
    <w:rsid w:val="00DC5CD9"/>
    <w:rsid w:val="00DD32BA"/>
    <w:rsid w:val="00DD49F5"/>
    <w:rsid w:val="00DE7D02"/>
    <w:rsid w:val="00E06033"/>
    <w:rsid w:val="00E06CE8"/>
    <w:rsid w:val="00E10530"/>
    <w:rsid w:val="00E14914"/>
    <w:rsid w:val="00E2571F"/>
    <w:rsid w:val="00E31DEE"/>
    <w:rsid w:val="00E338A6"/>
    <w:rsid w:val="00E37792"/>
    <w:rsid w:val="00E4003D"/>
    <w:rsid w:val="00E410DE"/>
    <w:rsid w:val="00E46C38"/>
    <w:rsid w:val="00E63894"/>
    <w:rsid w:val="00E63A67"/>
    <w:rsid w:val="00E73FF2"/>
    <w:rsid w:val="00E877F0"/>
    <w:rsid w:val="00E92DF8"/>
    <w:rsid w:val="00E9496A"/>
    <w:rsid w:val="00EA0ABD"/>
    <w:rsid w:val="00EA2224"/>
    <w:rsid w:val="00EA25A4"/>
    <w:rsid w:val="00EA3343"/>
    <w:rsid w:val="00EB4339"/>
    <w:rsid w:val="00EB439D"/>
    <w:rsid w:val="00EB4AF3"/>
    <w:rsid w:val="00ED6F39"/>
    <w:rsid w:val="00ED7DC0"/>
    <w:rsid w:val="00EE0554"/>
    <w:rsid w:val="00EE2D08"/>
    <w:rsid w:val="00EE2D4E"/>
    <w:rsid w:val="00EE7065"/>
    <w:rsid w:val="00EF129D"/>
    <w:rsid w:val="00EF19D6"/>
    <w:rsid w:val="00EF454F"/>
    <w:rsid w:val="00F07F7B"/>
    <w:rsid w:val="00F1153E"/>
    <w:rsid w:val="00F115DD"/>
    <w:rsid w:val="00F12628"/>
    <w:rsid w:val="00F14C8A"/>
    <w:rsid w:val="00F14D68"/>
    <w:rsid w:val="00F220DF"/>
    <w:rsid w:val="00F275B0"/>
    <w:rsid w:val="00F330E9"/>
    <w:rsid w:val="00F42FA2"/>
    <w:rsid w:val="00F44A88"/>
    <w:rsid w:val="00F6010E"/>
    <w:rsid w:val="00F60F20"/>
    <w:rsid w:val="00F63319"/>
    <w:rsid w:val="00F64E5E"/>
    <w:rsid w:val="00F72149"/>
    <w:rsid w:val="00F7373E"/>
    <w:rsid w:val="00F754B5"/>
    <w:rsid w:val="00F807F6"/>
    <w:rsid w:val="00F82B8F"/>
    <w:rsid w:val="00F82D36"/>
    <w:rsid w:val="00F861F4"/>
    <w:rsid w:val="00FA10CC"/>
    <w:rsid w:val="00FA4322"/>
    <w:rsid w:val="00FB5266"/>
    <w:rsid w:val="00FC2C12"/>
    <w:rsid w:val="00FC41E1"/>
    <w:rsid w:val="00FC60B6"/>
    <w:rsid w:val="00FD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DF06C"/>
  <w15:docId w15:val="{A74C1607-9A97-4604-8F4E-1A0B6A78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4339"/>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B433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4339"/>
    <w:pPr>
      <w:pBdr>
        <w:top w:val="none" w:sz="0" w:space="0" w:color="auto"/>
      </w:pBdr>
      <w:spacing w:before="180"/>
      <w:outlineLvl w:val="1"/>
    </w:pPr>
    <w:rPr>
      <w:sz w:val="32"/>
    </w:rPr>
  </w:style>
  <w:style w:type="paragraph" w:styleId="Heading3">
    <w:name w:val="heading 3"/>
    <w:basedOn w:val="Heading2"/>
    <w:next w:val="Normal"/>
    <w:qFormat/>
    <w:rsid w:val="00EB4339"/>
    <w:pPr>
      <w:spacing w:before="120"/>
      <w:outlineLvl w:val="2"/>
    </w:pPr>
    <w:rPr>
      <w:sz w:val="28"/>
    </w:rPr>
  </w:style>
  <w:style w:type="paragraph" w:styleId="Heading4">
    <w:name w:val="heading 4"/>
    <w:basedOn w:val="Heading3"/>
    <w:next w:val="Normal"/>
    <w:qFormat/>
    <w:rsid w:val="00EB4339"/>
    <w:pPr>
      <w:ind w:left="1418" w:hanging="1418"/>
      <w:outlineLvl w:val="3"/>
    </w:pPr>
    <w:rPr>
      <w:sz w:val="24"/>
    </w:rPr>
  </w:style>
  <w:style w:type="paragraph" w:styleId="Heading5">
    <w:name w:val="heading 5"/>
    <w:basedOn w:val="Heading4"/>
    <w:next w:val="Normal"/>
    <w:qFormat/>
    <w:rsid w:val="00EB4339"/>
    <w:pPr>
      <w:ind w:left="1701" w:hanging="1701"/>
      <w:outlineLvl w:val="4"/>
    </w:pPr>
    <w:rPr>
      <w:sz w:val="22"/>
    </w:rPr>
  </w:style>
  <w:style w:type="paragraph" w:styleId="Heading6">
    <w:name w:val="heading 6"/>
    <w:basedOn w:val="H6"/>
    <w:next w:val="Normal"/>
    <w:qFormat/>
    <w:rsid w:val="00EB4339"/>
    <w:pPr>
      <w:outlineLvl w:val="5"/>
    </w:pPr>
  </w:style>
  <w:style w:type="paragraph" w:styleId="Heading7">
    <w:name w:val="heading 7"/>
    <w:basedOn w:val="H6"/>
    <w:next w:val="Normal"/>
    <w:qFormat/>
    <w:rsid w:val="00EB4339"/>
    <w:pPr>
      <w:outlineLvl w:val="6"/>
    </w:pPr>
  </w:style>
  <w:style w:type="paragraph" w:styleId="Heading8">
    <w:name w:val="heading 8"/>
    <w:basedOn w:val="Heading1"/>
    <w:next w:val="Normal"/>
    <w:link w:val="Heading8Char"/>
    <w:qFormat/>
    <w:rsid w:val="00EB4339"/>
    <w:pPr>
      <w:ind w:left="0" w:firstLine="0"/>
      <w:outlineLvl w:val="7"/>
    </w:pPr>
  </w:style>
  <w:style w:type="paragraph" w:styleId="Heading9">
    <w:name w:val="heading 9"/>
    <w:basedOn w:val="Heading8"/>
    <w:next w:val="Normal"/>
    <w:qFormat/>
    <w:rsid w:val="00EB43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4339"/>
    <w:pPr>
      <w:ind w:left="1985" w:hanging="1985"/>
      <w:outlineLvl w:val="9"/>
    </w:pPr>
    <w:rPr>
      <w:sz w:val="20"/>
    </w:rPr>
  </w:style>
  <w:style w:type="paragraph" w:styleId="TOC9">
    <w:name w:val="toc 9"/>
    <w:basedOn w:val="TOC8"/>
    <w:uiPriority w:val="39"/>
    <w:rsid w:val="00EB4339"/>
    <w:pPr>
      <w:ind w:left="1418" w:hanging="1418"/>
    </w:pPr>
  </w:style>
  <w:style w:type="paragraph" w:styleId="TOC8">
    <w:name w:val="toc 8"/>
    <w:basedOn w:val="TOC1"/>
    <w:uiPriority w:val="39"/>
    <w:rsid w:val="00EB4339"/>
    <w:pPr>
      <w:spacing w:before="180"/>
      <w:ind w:left="2693" w:hanging="2693"/>
    </w:pPr>
    <w:rPr>
      <w:b/>
    </w:rPr>
  </w:style>
  <w:style w:type="paragraph" w:styleId="TOC1">
    <w:name w:val="toc 1"/>
    <w:uiPriority w:val="39"/>
    <w:rsid w:val="00EB43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4339"/>
    <w:pPr>
      <w:keepLines/>
      <w:tabs>
        <w:tab w:val="center" w:pos="4536"/>
        <w:tab w:val="right" w:pos="9072"/>
      </w:tabs>
    </w:pPr>
    <w:rPr>
      <w:noProof/>
    </w:rPr>
  </w:style>
  <w:style w:type="character" w:customStyle="1" w:styleId="ZGSM">
    <w:name w:val="ZGSM"/>
    <w:rsid w:val="00EB4339"/>
  </w:style>
  <w:style w:type="paragraph" w:styleId="Header">
    <w:name w:val="header"/>
    <w:link w:val="HeaderChar"/>
    <w:rsid w:val="00EB4339"/>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433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B4339"/>
    <w:pPr>
      <w:ind w:left="1701" w:hanging="1701"/>
    </w:pPr>
  </w:style>
  <w:style w:type="paragraph" w:styleId="TOC4">
    <w:name w:val="toc 4"/>
    <w:basedOn w:val="TOC3"/>
    <w:semiHidden/>
    <w:rsid w:val="00EB4339"/>
    <w:pPr>
      <w:ind w:left="1418" w:hanging="1418"/>
    </w:pPr>
  </w:style>
  <w:style w:type="paragraph" w:styleId="TOC3">
    <w:name w:val="toc 3"/>
    <w:basedOn w:val="TOC2"/>
    <w:rsid w:val="00EB4339"/>
    <w:pPr>
      <w:ind w:left="1134" w:hanging="1134"/>
    </w:pPr>
  </w:style>
  <w:style w:type="paragraph" w:styleId="TOC2">
    <w:name w:val="toc 2"/>
    <w:basedOn w:val="TOC1"/>
    <w:uiPriority w:val="39"/>
    <w:rsid w:val="00EB4339"/>
    <w:pPr>
      <w:spacing w:before="0"/>
      <w:ind w:left="851" w:hanging="851"/>
    </w:pPr>
    <w:rPr>
      <w:sz w:val="20"/>
    </w:rPr>
  </w:style>
  <w:style w:type="paragraph" w:styleId="Index1">
    <w:name w:val="index 1"/>
    <w:basedOn w:val="Normal"/>
    <w:semiHidden/>
    <w:rsid w:val="00EB4339"/>
    <w:pPr>
      <w:keepLines/>
    </w:pPr>
  </w:style>
  <w:style w:type="paragraph" w:styleId="Index2">
    <w:name w:val="index 2"/>
    <w:basedOn w:val="Index1"/>
    <w:semiHidden/>
    <w:rsid w:val="00EB4339"/>
    <w:pPr>
      <w:ind w:left="284"/>
    </w:pPr>
  </w:style>
  <w:style w:type="paragraph" w:customStyle="1" w:styleId="TT">
    <w:name w:val="TT"/>
    <w:basedOn w:val="Heading1"/>
    <w:next w:val="Normal"/>
    <w:rsid w:val="00EB4339"/>
    <w:pPr>
      <w:outlineLvl w:val="9"/>
    </w:pPr>
  </w:style>
  <w:style w:type="paragraph" w:styleId="Footer">
    <w:name w:val="footer"/>
    <w:basedOn w:val="Header"/>
    <w:link w:val="FooterChar"/>
    <w:rsid w:val="00EB4339"/>
    <w:pPr>
      <w:jc w:val="center"/>
    </w:pPr>
    <w:rPr>
      <w:i/>
    </w:rPr>
  </w:style>
  <w:style w:type="character" w:styleId="FootnoteReference">
    <w:name w:val="footnote reference"/>
    <w:basedOn w:val="DefaultParagraphFont"/>
    <w:semiHidden/>
    <w:rsid w:val="00EB4339"/>
    <w:rPr>
      <w:b/>
      <w:position w:val="6"/>
      <w:sz w:val="16"/>
    </w:rPr>
  </w:style>
  <w:style w:type="paragraph" w:styleId="FootnoteText">
    <w:name w:val="footnote text"/>
    <w:basedOn w:val="Normal"/>
    <w:semiHidden/>
    <w:rsid w:val="00EB4339"/>
    <w:pPr>
      <w:keepLines/>
      <w:ind w:left="454" w:hanging="454"/>
    </w:pPr>
    <w:rPr>
      <w:sz w:val="16"/>
    </w:rPr>
  </w:style>
  <w:style w:type="paragraph" w:customStyle="1" w:styleId="NF">
    <w:name w:val="NF"/>
    <w:basedOn w:val="NO"/>
    <w:rsid w:val="00EB4339"/>
    <w:pPr>
      <w:keepNext/>
      <w:spacing w:after="0"/>
    </w:pPr>
    <w:rPr>
      <w:rFonts w:ascii="Arial" w:hAnsi="Arial"/>
      <w:sz w:val="18"/>
    </w:rPr>
  </w:style>
  <w:style w:type="paragraph" w:customStyle="1" w:styleId="NO">
    <w:name w:val="NO"/>
    <w:basedOn w:val="Normal"/>
    <w:link w:val="NOChar"/>
    <w:rsid w:val="00EB4339"/>
    <w:pPr>
      <w:keepLines/>
      <w:ind w:left="1135" w:hanging="851"/>
    </w:pPr>
  </w:style>
  <w:style w:type="paragraph" w:customStyle="1" w:styleId="PL">
    <w:name w:val="PL"/>
    <w:rsid w:val="00EB43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4339"/>
    <w:pPr>
      <w:jc w:val="right"/>
    </w:pPr>
  </w:style>
  <w:style w:type="paragraph" w:customStyle="1" w:styleId="TAL">
    <w:name w:val="TAL"/>
    <w:basedOn w:val="Normal"/>
    <w:rsid w:val="00EB4339"/>
    <w:pPr>
      <w:keepNext/>
      <w:keepLines/>
      <w:spacing w:after="0"/>
    </w:pPr>
    <w:rPr>
      <w:rFonts w:ascii="Arial" w:hAnsi="Arial"/>
      <w:sz w:val="18"/>
    </w:rPr>
  </w:style>
  <w:style w:type="paragraph" w:styleId="ListNumber2">
    <w:name w:val="List Number 2"/>
    <w:basedOn w:val="ListNumber"/>
    <w:rsid w:val="00EB4339"/>
    <w:pPr>
      <w:ind w:left="851"/>
    </w:pPr>
  </w:style>
  <w:style w:type="paragraph" w:styleId="ListNumber">
    <w:name w:val="List Number"/>
    <w:basedOn w:val="List"/>
    <w:rsid w:val="00EB4339"/>
  </w:style>
  <w:style w:type="paragraph" w:styleId="List">
    <w:name w:val="List"/>
    <w:basedOn w:val="Normal"/>
    <w:rsid w:val="00EB4339"/>
    <w:pPr>
      <w:ind w:left="568" w:hanging="284"/>
    </w:pPr>
  </w:style>
  <w:style w:type="paragraph" w:customStyle="1" w:styleId="TAH">
    <w:name w:val="TAH"/>
    <w:basedOn w:val="TAC"/>
    <w:rsid w:val="00EB4339"/>
    <w:rPr>
      <w:b/>
    </w:rPr>
  </w:style>
  <w:style w:type="paragraph" w:customStyle="1" w:styleId="TAC">
    <w:name w:val="TAC"/>
    <w:basedOn w:val="TAL"/>
    <w:rsid w:val="00EB4339"/>
    <w:pPr>
      <w:jc w:val="center"/>
    </w:pPr>
  </w:style>
  <w:style w:type="paragraph" w:customStyle="1" w:styleId="LD">
    <w:name w:val="LD"/>
    <w:rsid w:val="00EB433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B4339"/>
    <w:pPr>
      <w:keepLines/>
      <w:ind w:left="1702" w:hanging="1418"/>
    </w:pPr>
  </w:style>
  <w:style w:type="paragraph" w:customStyle="1" w:styleId="FP">
    <w:name w:val="FP"/>
    <w:basedOn w:val="Normal"/>
    <w:rsid w:val="00EB4339"/>
    <w:pPr>
      <w:spacing w:after="0"/>
    </w:pPr>
  </w:style>
  <w:style w:type="paragraph" w:customStyle="1" w:styleId="NW">
    <w:name w:val="NW"/>
    <w:basedOn w:val="NO"/>
    <w:rsid w:val="00EB4339"/>
    <w:pPr>
      <w:spacing w:after="0"/>
    </w:pPr>
  </w:style>
  <w:style w:type="paragraph" w:customStyle="1" w:styleId="EW">
    <w:name w:val="EW"/>
    <w:basedOn w:val="EX"/>
    <w:rsid w:val="00EB4339"/>
    <w:pPr>
      <w:spacing w:after="0"/>
    </w:pPr>
  </w:style>
  <w:style w:type="paragraph" w:customStyle="1" w:styleId="B10">
    <w:name w:val="B1"/>
    <w:basedOn w:val="List"/>
    <w:rsid w:val="00EB4339"/>
    <w:pPr>
      <w:ind w:left="738" w:hanging="454"/>
    </w:pPr>
  </w:style>
  <w:style w:type="paragraph" w:styleId="TOC6">
    <w:name w:val="toc 6"/>
    <w:basedOn w:val="TOC5"/>
    <w:next w:val="Normal"/>
    <w:semiHidden/>
    <w:rsid w:val="00EB4339"/>
    <w:pPr>
      <w:ind w:left="1985" w:hanging="1985"/>
    </w:pPr>
  </w:style>
  <w:style w:type="paragraph" w:styleId="TOC7">
    <w:name w:val="toc 7"/>
    <w:basedOn w:val="TOC6"/>
    <w:next w:val="Normal"/>
    <w:semiHidden/>
    <w:rsid w:val="00EB4339"/>
    <w:pPr>
      <w:ind w:left="2268" w:hanging="2268"/>
    </w:pPr>
  </w:style>
  <w:style w:type="paragraph" w:styleId="ListBullet2">
    <w:name w:val="List Bullet 2"/>
    <w:basedOn w:val="ListBullet"/>
    <w:rsid w:val="00EB4339"/>
    <w:pPr>
      <w:ind w:left="851"/>
    </w:pPr>
  </w:style>
  <w:style w:type="paragraph" w:styleId="ListBullet">
    <w:name w:val="List Bullet"/>
    <w:basedOn w:val="List"/>
    <w:rsid w:val="00EB4339"/>
  </w:style>
  <w:style w:type="paragraph" w:customStyle="1" w:styleId="EditorsNote">
    <w:name w:val="Editor's Note"/>
    <w:basedOn w:val="NO"/>
    <w:rsid w:val="00EB4339"/>
    <w:rPr>
      <w:color w:val="FF0000"/>
    </w:rPr>
  </w:style>
  <w:style w:type="paragraph" w:customStyle="1" w:styleId="TH">
    <w:name w:val="TH"/>
    <w:basedOn w:val="FL"/>
    <w:next w:val="FL"/>
    <w:rsid w:val="00EB4339"/>
  </w:style>
  <w:style w:type="paragraph" w:customStyle="1" w:styleId="ZA">
    <w:name w:val="ZA"/>
    <w:rsid w:val="00EB433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433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433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433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4339"/>
    <w:pPr>
      <w:ind w:left="851" w:hanging="851"/>
    </w:pPr>
  </w:style>
  <w:style w:type="paragraph" w:customStyle="1" w:styleId="ZH">
    <w:name w:val="ZH"/>
    <w:rsid w:val="00EB433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4339"/>
    <w:pPr>
      <w:keepNext w:val="0"/>
      <w:spacing w:before="0" w:after="240"/>
    </w:pPr>
  </w:style>
  <w:style w:type="paragraph" w:customStyle="1" w:styleId="ZG">
    <w:name w:val="ZG"/>
    <w:rsid w:val="00EB433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4339"/>
    <w:pPr>
      <w:ind w:left="1135"/>
    </w:pPr>
  </w:style>
  <w:style w:type="paragraph" w:styleId="List2">
    <w:name w:val="List 2"/>
    <w:basedOn w:val="List"/>
    <w:rsid w:val="00EB4339"/>
    <w:pPr>
      <w:ind w:left="851"/>
    </w:pPr>
  </w:style>
  <w:style w:type="paragraph" w:styleId="List3">
    <w:name w:val="List 3"/>
    <w:basedOn w:val="List2"/>
    <w:rsid w:val="00EB4339"/>
    <w:pPr>
      <w:ind w:left="1135"/>
    </w:pPr>
  </w:style>
  <w:style w:type="paragraph" w:styleId="List4">
    <w:name w:val="List 4"/>
    <w:basedOn w:val="List3"/>
    <w:rsid w:val="00EB4339"/>
    <w:pPr>
      <w:ind w:left="1418"/>
    </w:pPr>
  </w:style>
  <w:style w:type="paragraph" w:styleId="List5">
    <w:name w:val="List 5"/>
    <w:basedOn w:val="List4"/>
    <w:rsid w:val="00EB4339"/>
    <w:pPr>
      <w:ind w:left="1702"/>
    </w:pPr>
  </w:style>
  <w:style w:type="paragraph" w:styleId="ListBullet4">
    <w:name w:val="List Bullet 4"/>
    <w:basedOn w:val="ListBullet3"/>
    <w:rsid w:val="00EB4339"/>
    <w:pPr>
      <w:ind w:left="1418"/>
    </w:pPr>
  </w:style>
  <w:style w:type="paragraph" w:styleId="ListBullet5">
    <w:name w:val="List Bullet 5"/>
    <w:basedOn w:val="ListBullet4"/>
    <w:rsid w:val="00EB4339"/>
    <w:pPr>
      <w:ind w:left="1702"/>
    </w:pPr>
  </w:style>
  <w:style w:type="paragraph" w:customStyle="1" w:styleId="B20">
    <w:name w:val="B2"/>
    <w:basedOn w:val="List2"/>
    <w:rsid w:val="00EB4339"/>
    <w:pPr>
      <w:ind w:left="1191" w:hanging="454"/>
    </w:pPr>
  </w:style>
  <w:style w:type="paragraph" w:customStyle="1" w:styleId="B30">
    <w:name w:val="B3"/>
    <w:basedOn w:val="List3"/>
    <w:rsid w:val="00EB4339"/>
    <w:pPr>
      <w:ind w:left="1645" w:hanging="454"/>
    </w:pPr>
  </w:style>
  <w:style w:type="paragraph" w:customStyle="1" w:styleId="B4">
    <w:name w:val="B4"/>
    <w:basedOn w:val="List4"/>
    <w:rsid w:val="00EB4339"/>
    <w:pPr>
      <w:ind w:left="2098" w:hanging="454"/>
    </w:pPr>
  </w:style>
  <w:style w:type="paragraph" w:customStyle="1" w:styleId="B5">
    <w:name w:val="B5"/>
    <w:basedOn w:val="List5"/>
    <w:rsid w:val="00EB4339"/>
    <w:pPr>
      <w:ind w:left="2552" w:hanging="454"/>
    </w:pPr>
  </w:style>
  <w:style w:type="paragraph" w:customStyle="1" w:styleId="ZTD">
    <w:name w:val="ZTD"/>
    <w:basedOn w:val="ZB"/>
    <w:rsid w:val="00EB4339"/>
    <w:pPr>
      <w:framePr w:hRule="auto" w:wrap="notBeside" w:y="852"/>
    </w:pPr>
    <w:rPr>
      <w:i w:val="0"/>
      <w:sz w:val="40"/>
    </w:rPr>
  </w:style>
  <w:style w:type="paragraph" w:customStyle="1" w:styleId="ZV">
    <w:name w:val="ZV"/>
    <w:basedOn w:val="ZU"/>
    <w:rsid w:val="00EB4339"/>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B4339"/>
    <w:pPr>
      <w:numPr>
        <w:numId w:val="4"/>
      </w:numPr>
      <w:tabs>
        <w:tab w:val="left" w:pos="1134"/>
      </w:tabs>
    </w:pPr>
  </w:style>
  <w:style w:type="paragraph" w:customStyle="1" w:styleId="B1">
    <w:name w:val="B1+"/>
    <w:basedOn w:val="B10"/>
    <w:rsid w:val="00EB4339"/>
    <w:pPr>
      <w:numPr>
        <w:numId w:val="2"/>
      </w:numPr>
    </w:pPr>
  </w:style>
  <w:style w:type="paragraph" w:customStyle="1" w:styleId="B2">
    <w:name w:val="B2+"/>
    <w:basedOn w:val="B20"/>
    <w:rsid w:val="00EB4339"/>
    <w:pPr>
      <w:numPr>
        <w:numId w:val="3"/>
      </w:numPr>
    </w:pPr>
  </w:style>
  <w:style w:type="paragraph" w:customStyle="1" w:styleId="BL">
    <w:name w:val="BL"/>
    <w:basedOn w:val="Normal"/>
    <w:rsid w:val="00EB4339"/>
    <w:pPr>
      <w:numPr>
        <w:numId w:val="6"/>
      </w:numPr>
      <w:tabs>
        <w:tab w:val="left" w:pos="851"/>
      </w:tabs>
    </w:pPr>
  </w:style>
  <w:style w:type="paragraph" w:customStyle="1" w:styleId="BN">
    <w:name w:val="BN"/>
    <w:basedOn w:val="Normal"/>
    <w:rsid w:val="00EB4339"/>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B4339"/>
    <w:pPr>
      <w:keepNext/>
      <w:keepLines/>
      <w:spacing w:after="0"/>
      <w:jc w:val="both"/>
    </w:pPr>
    <w:rPr>
      <w:rFonts w:ascii="Arial" w:hAnsi="Arial"/>
      <w:sz w:val="18"/>
    </w:rPr>
  </w:style>
  <w:style w:type="paragraph" w:customStyle="1" w:styleId="FL">
    <w:name w:val="FL"/>
    <w:basedOn w:val="Normal"/>
    <w:rsid w:val="00EB4339"/>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B4339"/>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B4339"/>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414136080">
      <w:bodyDiv w:val="1"/>
      <w:marLeft w:val="0"/>
      <w:marRight w:val="0"/>
      <w:marTop w:val="0"/>
      <w:marBottom w:val="0"/>
      <w:divBdr>
        <w:top w:val="none" w:sz="0" w:space="0" w:color="auto"/>
        <w:left w:val="none" w:sz="0" w:space="0" w:color="auto"/>
        <w:bottom w:val="none" w:sz="0" w:space="0" w:color="auto"/>
        <w:right w:val="none" w:sz="0" w:space="0" w:color="auto"/>
      </w:divBdr>
    </w:div>
    <w:div w:id="66755845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765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tsi.org/deliver"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tsi.org/standards-search" TargetMode="External"/><Relationship Id="rId17" Type="http://schemas.openxmlformats.org/officeDocument/2006/relationships/hyperlink" Target="https://docbox.etsi.org/Reference/" TargetMode="Externa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standards-search" TargetMode="External"/><Relationship Id="rId5" Type="http://schemas.openxmlformats.org/officeDocument/2006/relationships/webSettings" Target="webSettings.xml"/><Relationship Id="rId15" Type="http://schemas.openxmlformats.org/officeDocument/2006/relationships/hyperlink" Target="https://ipr.etsi.org/" TargetMode="External"/><Relationship Id="rId10" Type="http://schemas.openxmlformats.org/officeDocument/2006/relationships/hyperlink" Target="http://www.etsi.org/standards-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TB/ETSIDeliverableStatu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0C2B-93A3-4668-9FA0-27B01195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12</Pages>
  <Words>1725</Words>
  <Characters>9837</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SKELETON</vt:lpstr>
      <vt:lpstr>SKELETON</vt:lpstr>
    </vt:vector>
  </TitlesOfParts>
  <Company>ETS Sophia Antipolis</Company>
  <LinksUpToDate>false</LinksUpToDate>
  <CharactersWithSpaces>11539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Laurent VRECK</cp:lastModifiedBy>
  <cp:revision>2</cp:revision>
  <cp:lastPrinted>2016-05-17T08:56:00Z</cp:lastPrinted>
  <dcterms:created xsi:type="dcterms:W3CDTF">2019-12-03T07:07:00Z</dcterms:created>
  <dcterms:modified xsi:type="dcterms:W3CDTF">2019-12-03T07:07:00Z</dcterms:modified>
</cp:coreProperties>
</file>