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framePr w:w="10563" w:h="782" w:hRule="exact" w:hAnchor="page" w:x="661" w:y="646" w:anchorLock="1"/>
        <w:pBdr>
          <w:bottom w:val="none" w:color="auto" w:sz="0" w:space="0"/>
        </w:pBdr>
        <w:jc w:val="center"/>
      </w:pPr>
      <w:r>
        <w:rPr>
          <w:sz w:val="64"/>
        </w:rPr>
        <w:t xml:space="preserve">ETSI GS NFV-SEC 028 </w:t>
      </w:r>
      <w:r>
        <w:t>V</w:t>
      </w:r>
      <w:del w:id="0" w:author="Minpeng" w:date="2024-01-24T18:19:18Z">
        <w:r>
          <w:rPr>
            <w:rFonts w:hint="default"/>
            <w:lang w:val="en-US"/>
          </w:rPr>
          <w:delText>4</w:delText>
        </w:r>
      </w:del>
      <w:ins w:id="1" w:author="Minpeng" w:date="2024-01-24T18:19:18Z">
        <w:r>
          <w:rPr>
            <w:rFonts w:hint="eastAsia" w:eastAsia="宋体"/>
            <w:lang w:val="en-US" w:eastAsia="zh-CN"/>
          </w:rPr>
          <w:t>5</w:t>
        </w:r>
      </w:ins>
      <w:r>
        <w:t>.</w:t>
      </w:r>
      <w:del w:id="2" w:author="Minpeng" w:date="2024-01-24T18:19:22Z">
        <w:r>
          <w:rPr>
            <w:rFonts w:hint="default"/>
            <w:lang w:val="en-US"/>
          </w:rPr>
          <w:delText>5</w:delText>
        </w:r>
      </w:del>
      <w:ins w:id="3" w:author="Minpeng" w:date="2024-01-24T19:46:41Z">
        <w:r>
          <w:rPr>
            <w:rFonts w:hint="eastAsia" w:eastAsia="宋体"/>
            <w:lang w:val="en-US" w:eastAsia="zh-CN"/>
          </w:rPr>
          <w:t>0</w:t>
        </w:r>
      </w:ins>
      <w:r>
        <w:t>.</w:t>
      </w:r>
      <w:r>
        <w:rPr>
          <w:rFonts w:hint="default"/>
          <w:lang w:val="en-US"/>
        </w:rPr>
        <w:t>1</w:t>
      </w:r>
      <w:bookmarkStart w:id="825" w:name="_GoBack"/>
      <w:bookmarkEnd w:id="825"/>
      <w:r>
        <w:rPr>
          <w:rStyle w:val="110"/>
        </w:rPr>
        <w:t xml:space="preserve"> </w:t>
      </w:r>
      <w:r>
        <w:rPr>
          <w:sz w:val="32"/>
        </w:rPr>
        <w:t>(202</w:t>
      </w:r>
      <w:del w:id="4" w:author="Minpeng" w:date="2024-01-24T18:19:28Z">
        <w:r>
          <w:rPr>
            <w:rFonts w:hint="default"/>
            <w:sz w:val="32"/>
            <w:lang w:val="en-US"/>
          </w:rPr>
          <w:delText>3</w:delText>
        </w:r>
      </w:del>
      <w:ins w:id="5" w:author="Minpeng" w:date="2024-01-24T18:19:28Z">
        <w:r>
          <w:rPr>
            <w:rFonts w:hint="eastAsia" w:eastAsia="宋体"/>
            <w:sz w:val="32"/>
            <w:lang w:val="en-US" w:eastAsia="zh-CN"/>
          </w:rPr>
          <w:t>4</w:t>
        </w:r>
      </w:ins>
      <w:r>
        <w:rPr>
          <w:sz w:val="32"/>
        </w:rPr>
        <w:t>-1</w:t>
      </w:r>
      <w:del w:id="6" w:author="Minpeng" w:date="2024-01-24T18:19:31Z">
        <w:r>
          <w:rPr>
            <w:sz w:val="32"/>
          </w:rPr>
          <w:delText>1</w:delText>
        </w:r>
      </w:del>
      <w:r>
        <w:rPr>
          <w:sz w:val="32"/>
          <w:szCs w:val="32"/>
        </w:rPr>
        <w:t>)</w:t>
      </w:r>
    </w:p>
    <w:p>
      <w:pPr>
        <w:pStyle w:val="131"/>
        <w:framePr w:w="10206" w:h="3701" w:hRule="exact" w:hAnchor="page" w:x="880" w:y="7094"/>
        <w:spacing w:line="240" w:lineRule="auto"/>
      </w:pPr>
      <w:r>
        <w:t xml:space="preserve">Network Functions Virtualisation (NFV) Release </w:t>
      </w:r>
      <w:del w:id="7" w:author="Minpeng" w:date="2024-01-24T18:19:15Z">
        <w:r>
          <w:rPr>
            <w:rFonts w:hint="default"/>
            <w:lang w:val="en-US"/>
          </w:rPr>
          <w:delText>4</w:delText>
        </w:r>
      </w:del>
      <w:ins w:id="8" w:author="Minpeng" w:date="2024-01-24T18:19:15Z">
        <w:r>
          <w:rPr>
            <w:rFonts w:hint="eastAsia" w:eastAsia="宋体"/>
            <w:lang w:val="en-US" w:eastAsia="zh-CN"/>
          </w:rPr>
          <w:t>5</w:t>
        </w:r>
      </w:ins>
      <w:r>
        <w:t>;</w:t>
      </w:r>
    </w:p>
    <w:p>
      <w:pPr>
        <w:pStyle w:val="131"/>
        <w:framePr w:w="10206" w:h="3701" w:hRule="exact" w:hAnchor="page" w:x="880" w:y="7094"/>
        <w:spacing w:line="240" w:lineRule="auto"/>
      </w:pPr>
      <w:r>
        <w:t>Security;</w:t>
      </w:r>
    </w:p>
    <w:p>
      <w:pPr>
        <w:pStyle w:val="131"/>
        <w:framePr w:w="10206" w:h="3701" w:hRule="exact" w:hAnchor="page" w:x="880" w:y="7094"/>
      </w:pPr>
      <w:r>
        <w:t xml:space="preserve">Security Assurance Specification (SCAS) </w:t>
      </w:r>
      <w:r>
        <w:br w:type="textWrapping"/>
      </w:r>
      <w:r>
        <w:t>for G</w:t>
      </w:r>
      <w:r>
        <w:rPr>
          <w:rFonts w:hint="eastAsia"/>
          <w:lang w:eastAsia="zh-CN"/>
        </w:rPr>
        <w:t>eneric</w:t>
      </w:r>
      <w:r>
        <w:t xml:space="preserve"> NFV-MANO</w:t>
      </w:r>
    </w:p>
    <w:p>
      <w:pPr>
        <w:pStyle w:val="136"/>
        <w:framePr w:w="10624" w:h="3271" w:hRule="exact" w:hAnchor="page" w:x="674" w:y="12211"/>
      </w:pPr>
    </w:p>
    <w:p>
      <w:pPr>
        <w:pStyle w:val="111"/>
      </w:pPr>
    </w:p>
    <w:p>
      <w:pPr>
        <w:pStyle w:val="130"/>
        <w:framePr w:hAnchor="page" w:x="901" w:y="1421"/>
      </w:pPr>
    </w:p>
    <w:p>
      <w:pPr>
        <w:rPr>
          <w:lang w:val="fr-FR"/>
        </w:rPr>
      </w:pPr>
    </w:p>
    <w:p>
      <w:pPr>
        <w:rPr>
          <w:lang w:val="fr-FR"/>
        </w:rPr>
      </w:pPr>
    </w:p>
    <w:p>
      <w:pPr>
        <w:rPr>
          <w:lang w:val="fr-FR"/>
        </w:rPr>
      </w:pPr>
    </w:p>
    <w:p>
      <w:pPr>
        <w:rPr>
          <w:lang w:val="fr-FR"/>
        </w:rPr>
      </w:pPr>
    </w:p>
    <w:p>
      <w:pPr>
        <w:rPr>
          <w:lang w:val="fr-FR"/>
        </w:rPr>
      </w:pPr>
    </w:p>
    <w:p>
      <w:pPr>
        <w:pStyle w:val="130"/>
        <w:framePr w:hAnchor="page" w:x="901" w:y="1421"/>
      </w:pPr>
    </w:p>
    <w:p>
      <w:pPr>
        <w:pStyle w:val="122"/>
        <w:framePr w:h="1625" w:hRule="exact" w:wrap="notBeside" w:vAnchor="page" w:hAnchor="page" w:x="871" w:y="11581"/>
        <w:pBdr>
          <w:bottom w:val="single" w:color="auto" w:sz="6" w:space="1"/>
        </w:pBdr>
        <w:spacing w:after="240"/>
        <w:ind w:left="2835" w:right="2835"/>
        <w:jc w:val="center"/>
        <w:rPr>
          <w:rFonts w:ascii="Arial" w:hAnsi="Arial"/>
          <w:b/>
          <w:i/>
        </w:rPr>
      </w:pPr>
      <w:r>
        <w:rPr>
          <w:rFonts w:ascii="Arial" w:hAnsi="Arial"/>
          <w:b/>
          <w:i/>
        </w:rPr>
        <w:t>Disclaimer</w:t>
      </w:r>
    </w:p>
    <w:p>
      <w:pPr>
        <w:pStyle w:val="122"/>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ype="textWrapping"/>
      </w:r>
      <w:r>
        <w:rPr>
          <w:rFonts w:ascii="Arial" w:hAnsi="Arial" w:cs="Arial"/>
          <w:sz w:val="18"/>
          <w:szCs w:val="18"/>
        </w:rPr>
        <w:t>It does not necessarily represent the views of the entire ETSI membership.</w:t>
      </w:r>
    </w:p>
    <w:p>
      <w:pPr>
        <w:pStyle w:val="130"/>
        <w:framePr w:w="6341" w:h="450" w:hRule="exact"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pPr>
        <w:rPr>
          <w:rFonts w:ascii="Arial" w:hAnsi="Arial" w:cs="Arial"/>
          <w:sz w:val="18"/>
          <w:szCs w:val="18"/>
        </w:rPr>
        <w:sectPr>
          <w:headerReference r:id="rId4" w:type="default"/>
          <w:footerReference r:id="rId5" w:type="default"/>
          <w:footnotePr>
            <w:numRestart w:val="eachSect"/>
          </w:footnotePr>
          <w:pgSz w:w="11907" w:h="16840"/>
          <w:pgMar w:top="2268" w:right="851" w:bottom="10773" w:left="851" w:header="0" w:footer="0" w:gutter="0"/>
          <w:cols w:space="720" w:num="1"/>
          <w:docGrid w:linePitch="272" w:charSpace="0"/>
        </w:sectPr>
      </w:pPr>
    </w:p>
    <w:p>
      <w:pPr>
        <w:pStyle w:val="122"/>
        <w:framePr w:w="9758" w:wrap="notBeside" w:vAnchor="page" w:hAnchor="page" w:x="1169" w:y="1742"/>
        <w:pBdr>
          <w:bottom w:val="single" w:color="auto" w:sz="6" w:space="1"/>
        </w:pBdr>
        <w:ind w:left="2835" w:right="2835"/>
        <w:jc w:val="center"/>
      </w:pPr>
      <w:r>
        <w:t>Reference</w:t>
      </w:r>
    </w:p>
    <w:p>
      <w:pPr>
        <w:pStyle w:val="122"/>
        <w:framePr w:w="9758" w:wrap="notBeside" w:vAnchor="page" w:hAnchor="page" w:x="1169" w:y="1742"/>
        <w:ind w:left="2268" w:right="2268"/>
        <w:jc w:val="center"/>
        <w:rPr>
          <w:rFonts w:ascii="Arial" w:hAnsi="Arial"/>
          <w:sz w:val="18"/>
        </w:rPr>
      </w:pPr>
      <w:r>
        <w:rPr>
          <w:rFonts w:ascii="Arial" w:hAnsi="Arial"/>
          <w:sz w:val="18"/>
        </w:rPr>
        <w:t>DGS/NFV-SEC028</w:t>
      </w:r>
    </w:p>
    <w:p>
      <w:pPr>
        <w:pStyle w:val="122"/>
        <w:framePr w:w="9758" w:wrap="notBeside" w:vAnchor="page" w:hAnchor="page" w:x="1169" w:y="1742"/>
        <w:pBdr>
          <w:bottom w:val="single" w:color="auto" w:sz="6" w:space="1"/>
        </w:pBdr>
        <w:spacing w:before="240"/>
        <w:ind w:left="2835" w:right="2835"/>
        <w:jc w:val="center"/>
      </w:pPr>
      <w:r>
        <w:t>Keywords</w:t>
      </w:r>
    </w:p>
    <w:p>
      <w:pPr>
        <w:pStyle w:val="122"/>
        <w:framePr w:w="9758" w:wrap="notBeside" w:vAnchor="page" w:hAnchor="page" w:x="1169" w:y="1742"/>
        <w:ind w:left="2835" w:right="2835"/>
        <w:jc w:val="center"/>
        <w:rPr>
          <w:rFonts w:ascii="Arial" w:hAnsi="Arial"/>
          <w:sz w:val="18"/>
        </w:rPr>
      </w:pPr>
      <w:r>
        <w:rPr>
          <w:rFonts w:ascii="Arial" w:hAnsi="Arial"/>
          <w:sz w:val="18"/>
        </w:rPr>
        <w:t>MANO, NFV, SCAS, security, test</w:t>
      </w:r>
    </w:p>
    <w:p>
      <w:pPr>
        <w:rPr>
          <w:lang w:val="fr-FR"/>
        </w:rPr>
      </w:pPr>
    </w:p>
    <w:p>
      <w:pPr>
        <w:pStyle w:val="122"/>
        <w:framePr w:w="9758" w:wrap="notBeside" w:vAnchor="page" w:hAnchor="page" w:x="1169" w:y="3698"/>
        <w:spacing w:after="120"/>
        <w:ind w:left="2835" w:right="2835"/>
        <w:jc w:val="center"/>
        <w:rPr>
          <w:rFonts w:ascii="Arial" w:hAnsi="Arial"/>
          <w:b/>
          <w:i/>
        </w:rPr>
      </w:pPr>
      <w:r>
        <w:rPr>
          <w:rFonts w:ascii="Arial" w:hAnsi="Arial"/>
          <w:b/>
          <w:i/>
        </w:rPr>
        <w:t>ETSI</w:t>
      </w:r>
    </w:p>
    <w:p>
      <w:pPr>
        <w:pStyle w:val="122"/>
        <w:framePr w:w="9758" w:wrap="notBeside" w:vAnchor="page" w:hAnchor="page" w:x="1169" w:y="3698"/>
        <w:pBdr>
          <w:bottom w:val="single" w:color="auto" w:sz="6" w:space="1"/>
        </w:pBdr>
        <w:ind w:left="2835" w:right="2835"/>
        <w:jc w:val="center"/>
        <w:rPr>
          <w:rFonts w:ascii="Arial" w:hAnsi="Arial"/>
          <w:sz w:val="18"/>
        </w:rPr>
      </w:pPr>
      <w:r>
        <w:rPr>
          <w:rFonts w:ascii="Arial" w:hAnsi="Arial"/>
          <w:sz w:val="18"/>
        </w:rPr>
        <w:t>650 Route des Lucioles</w:t>
      </w:r>
    </w:p>
    <w:p>
      <w:pPr>
        <w:pStyle w:val="122"/>
        <w:framePr w:w="9758" w:wrap="notBeside" w:vAnchor="page" w:hAnchor="page" w:x="1169" w:y="3698"/>
        <w:pBdr>
          <w:bottom w:val="single" w:color="auto" w:sz="6" w:space="1"/>
        </w:pBdr>
        <w:ind w:left="2835" w:right="2835"/>
        <w:jc w:val="center"/>
      </w:pPr>
      <w:r>
        <w:rPr>
          <w:rFonts w:ascii="Arial" w:hAnsi="Arial"/>
          <w:sz w:val="18"/>
        </w:rPr>
        <w:t>F-06921 Sophia Antipolis Cedex - FRANCE</w:t>
      </w:r>
    </w:p>
    <w:p>
      <w:pPr>
        <w:pStyle w:val="122"/>
        <w:framePr w:w="9758" w:wrap="notBeside" w:vAnchor="page" w:hAnchor="page" w:x="1169" w:y="3698"/>
        <w:ind w:left="2835" w:right="2835"/>
        <w:jc w:val="center"/>
        <w:rPr>
          <w:rFonts w:ascii="Arial" w:hAnsi="Arial"/>
          <w:sz w:val="18"/>
        </w:rPr>
      </w:pPr>
    </w:p>
    <w:p>
      <w:pPr>
        <w:pStyle w:val="122"/>
        <w:framePr w:w="9758" w:wrap="notBeside" w:vAnchor="page" w:hAnchor="page" w:x="1169" w:y="3698"/>
        <w:spacing w:after="20"/>
        <w:ind w:left="2835" w:right="2835"/>
        <w:jc w:val="center"/>
        <w:rPr>
          <w:rFonts w:ascii="Arial" w:hAnsi="Arial"/>
          <w:sz w:val="18"/>
        </w:rPr>
      </w:pPr>
      <w:r>
        <w:rPr>
          <w:rFonts w:ascii="Arial" w:hAnsi="Arial"/>
          <w:sz w:val="18"/>
        </w:rPr>
        <w:t>Tel.: +33 4 92 94 42 00   Fax: +33 4 93 65 47 16</w:t>
      </w:r>
    </w:p>
    <w:p>
      <w:pPr>
        <w:pStyle w:val="122"/>
        <w:framePr w:w="9758" w:wrap="notBeside" w:vAnchor="page" w:hAnchor="page" w:x="1169" w:y="3698"/>
        <w:ind w:left="2835" w:right="2835"/>
        <w:jc w:val="center"/>
        <w:rPr>
          <w:rFonts w:ascii="Arial" w:hAnsi="Arial"/>
          <w:sz w:val="15"/>
        </w:rPr>
      </w:pPr>
    </w:p>
    <w:p>
      <w:pPr>
        <w:pStyle w:val="122"/>
        <w:framePr w:w="9758" w:wrap="notBeside" w:vAnchor="page" w:hAnchor="page" w:x="1169" w:y="3698"/>
        <w:ind w:left="2835" w:right="2835"/>
        <w:jc w:val="center"/>
        <w:rPr>
          <w:rFonts w:ascii="Arial" w:hAnsi="Arial"/>
          <w:sz w:val="15"/>
        </w:rPr>
      </w:pPr>
      <w:r>
        <w:rPr>
          <w:rFonts w:ascii="Arial" w:hAnsi="Arial"/>
          <w:sz w:val="15"/>
        </w:rPr>
        <w:t xml:space="preserve">Siret N° 348 623 562 00017 - </w:t>
      </w:r>
      <w:bookmarkStart w:id="0" w:name="_Hlk67652697"/>
      <w:r>
        <w:rPr>
          <w:rFonts w:ascii="Arial" w:hAnsi="Arial"/>
          <w:sz w:val="15"/>
          <w:lang w:val="fr-FR"/>
        </w:rPr>
        <w:t>APE 7112B</w:t>
      </w:r>
      <w:bookmarkEnd w:id="0"/>
    </w:p>
    <w:p>
      <w:pPr>
        <w:pStyle w:val="122"/>
        <w:framePr w:w="9758" w:wrap="notBeside" w:vAnchor="page" w:hAnchor="page" w:x="1169" w:y="3698"/>
        <w:ind w:left="2835" w:right="2835"/>
        <w:jc w:val="center"/>
        <w:rPr>
          <w:rFonts w:ascii="Arial" w:hAnsi="Arial"/>
          <w:sz w:val="15"/>
        </w:rPr>
      </w:pPr>
      <w:r>
        <w:rPr>
          <w:rFonts w:ascii="Arial" w:hAnsi="Arial"/>
          <w:sz w:val="15"/>
        </w:rPr>
        <w:t>Association à but non lucratif enregistrée à la</w:t>
      </w:r>
    </w:p>
    <w:p>
      <w:pPr>
        <w:pStyle w:val="122"/>
        <w:framePr w:w="9758" w:wrap="notBeside" w:vAnchor="page" w:hAnchor="page" w:x="1169" w:y="3698"/>
        <w:ind w:left="2835" w:right="2835"/>
        <w:jc w:val="center"/>
        <w:rPr>
          <w:rFonts w:ascii="Arial" w:hAnsi="Arial"/>
          <w:sz w:val="15"/>
          <w:lang w:val="fr-FR"/>
        </w:rPr>
      </w:pPr>
      <w:r>
        <w:rPr>
          <w:rFonts w:ascii="Arial" w:hAnsi="Arial"/>
          <w:sz w:val="15"/>
        </w:rPr>
        <w:t xml:space="preserve">Sous-Préfecture de Grasse (06) N° </w:t>
      </w:r>
      <w:bookmarkStart w:id="1" w:name="_Hlk67652713"/>
      <w:r>
        <w:rPr>
          <w:rFonts w:ascii="Arial" w:hAnsi="Arial"/>
          <w:sz w:val="15"/>
          <w:lang w:val="fr-FR"/>
        </w:rPr>
        <w:t>w061004871</w:t>
      </w:r>
      <w:bookmarkEnd w:id="1"/>
    </w:p>
    <w:p>
      <w:pPr>
        <w:pStyle w:val="122"/>
        <w:framePr w:w="9758" w:wrap="notBeside" w:vAnchor="page" w:hAnchor="page" w:x="1169" w:y="3698"/>
        <w:ind w:left="2835" w:right="2835"/>
        <w:jc w:val="center"/>
        <w:rPr>
          <w:rFonts w:ascii="Arial" w:hAnsi="Arial"/>
          <w:sz w:val="18"/>
        </w:rPr>
      </w:pPr>
    </w:p>
    <w:p>
      <w:pPr>
        <w:pStyle w:val="122"/>
        <w:framePr w:w="9758" w:wrap="notBeside" w:vAnchor="page" w:hAnchor="page" w:x="1169" w:y="6130"/>
        <w:pBdr>
          <w:bottom w:val="single" w:color="auto" w:sz="6" w:space="1"/>
        </w:pBdr>
        <w:spacing w:after="120"/>
        <w:ind w:left="2835" w:right="2835"/>
        <w:jc w:val="center"/>
        <w:rPr>
          <w:rFonts w:ascii="Arial" w:hAnsi="Arial"/>
          <w:b/>
          <w:i/>
        </w:rPr>
      </w:pPr>
      <w:r>
        <w:rPr>
          <w:rFonts w:ascii="Arial" w:hAnsi="Arial"/>
          <w:b/>
          <w:i/>
        </w:rPr>
        <w:t>Important notice</w:t>
      </w:r>
    </w:p>
    <w:p>
      <w:pPr>
        <w:pStyle w:val="122"/>
        <w:framePr w:w="9758" w:wrap="notBeside" w:vAnchor="page" w:hAnchor="page" w:x="1169" w:y="6130"/>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type="textWrapping"/>
      </w:r>
      <w:r>
        <w:fldChar w:fldCharType="begin"/>
      </w:r>
      <w:r>
        <w:instrText xml:space="preserve"> HYPERLINK "https://www.etsi.org/standards-search" </w:instrText>
      </w:r>
      <w:r>
        <w:fldChar w:fldCharType="separate"/>
      </w:r>
      <w:r>
        <w:rPr>
          <w:rStyle w:val="102"/>
          <w:rFonts w:ascii="Arial" w:hAnsi="Arial"/>
          <w:sz w:val="18"/>
        </w:rPr>
        <w:t>https://www.etsi.org/standards-search</w:t>
      </w:r>
      <w:r>
        <w:rPr>
          <w:rStyle w:val="102"/>
          <w:rFonts w:ascii="Arial" w:hAnsi="Arial"/>
          <w:sz w:val="18"/>
        </w:rPr>
        <w:fldChar w:fldCharType="end"/>
      </w:r>
    </w:p>
    <w:p>
      <w:pPr>
        <w:pStyle w:val="122"/>
        <w:framePr w:w="9758" w:wrap="notBeside" w:vAnchor="page" w:hAnchor="page" w:x="1169" w:y="6130"/>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r>
        <w:fldChar w:fldCharType="begin"/>
      </w:r>
      <w:r>
        <w:instrText xml:space="preserve"> HYPERLINK "http://www.etsi.org/deliver" </w:instrText>
      </w:r>
      <w:r>
        <w:fldChar w:fldCharType="separate"/>
      </w:r>
      <w:r>
        <w:rPr>
          <w:rStyle w:val="102"/>
          <w:rFonts w:ascii="Arial" w:hAnsi="Arial" w:cs="Arial"/>
          <w:sz w:val="18"/>
        </w:rPr>
        <w:t>www.etsi.org/deliver</w:t>
      </w:r>
      <w:r>
        <w:rPr>
          <w:rStyle w:val="102"/>
          <w:rFonts w:ascii="Arial" w:hAnsi="Arial" w:cs="Arial"/>
          <w:sz w:val="18"/>
        </w:rPr>
        <w:fldChar w:fldCharType="end"/>
      </w:r>
      <w:r>
        <w:rPr>
          <w:rFonts w:ascii="Arial" w:hAnsi="Arial" w:cs="Arial"/>
          <w:sz w:val="18"/>
        </w:rPr>
        <w:t>.</w:t>
      </w:r>
    </w:p>
    <w:p>
      <w:pPr>
        <w:pStyle w:val="122"/>
        <w:framePr w:w="9758" w:wrap="notBeside" w:vAnchor="page" w:hAnchor="page" w:x="1169" w:y="6130"/>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fldChar w:fldCharType="begin"/>
      </w:r>
      <w:r>
        <w:instrText xml:space="preserve"> HYPERLINK "https://portal.etsi.org/TB/ETSIDeliverableStatus.aspx" </w:instrText>
      </w:r>
      <w:r>
        <w:fldChar w:fldCharType="separate"/>
      </w:r>
      <w:r>
        <w:rPr>
          <w:rStyle w:val="102"/>
          <w:rFonts w:ascii="Arial" w:hAnsi="Arial" w:cs="Arial"/>
          <w:sz w:val="18"/>
        </w:rPr>
        <w:t>https://portal.etsi.org/TB/ETSIDeliverableStatus.aspx</w:t>
      </w:r>
      <w:r>
        <w:rPr>
          <w:rStyle w:val="102"/>
          <w:rFonts w:ascii="Arial" w:hAnsi="Arial" w:cs="Arial"/>
          <w:sz w:val="18"/>
        </w:rPr>
        <w:fldChar w:fldCharType="end"/>
      </w:r>
    </w:p>
    <w:p>
      <w:pPr>
        <w:pStyle w:val="122"/>
        <w:framePr w:w="9758" w:wrap="notBeside" w:vAnchor="page" w:hAnchor="page" w:x="1169" w:y="6130"/>
        <w:spacing w:after="120"/>
        <w:jc w:val="center"/>
        <w:rPr>
          <w:rStyle w:val="102"/>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type="textWrapping"/>
      </w:r>
      <w:r>
        <w:fldChar w:fldCharType="begin"/>
      </w:r>
      <w:r>
        <w:instrText xml:space="preserve"> HYPERLINK "https://portal.etsi.org/People/CommiteeSupportStaff.aspx" </w:instrText>
      </w:r>
      <w:r>
        <w:fldChar w:fldCharType="separate"/>
      </w:r>
      <w:r>
        <w:rPr>
          <w:rStyle w:val="102"/>
          <w:rFonts w:ascii="Arial" w:hAnsi="Arial" w:cs="Arial"/>
          <w:sz w:val="18"/>
        </w:rPr>
        <w:t>https://portal.etsi.org/People/CommiteeSupportStaff.aspx</w:t>
      </w:r>
      <w:r>
        <w:rPr>
          <w:rStyle w:val="102"/>
          <w:rFonts w:ascii="Arial" w:hAnsi="Arial" w:cs="Arial"/>
          <w:sz w:val="18"/>
        </w:rPr>
        <w:fldChar w:fldCharType="end"/>
      </w:r>
    </w:p>
    <w:p>
      <w:pPr>
        <w:framePr w:w="9758" w:wrap="notBeside" w:vAnchor="page" w:hAnchor="page" w:x="1169" w:y="6130"/>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our </w:t>
      </w:r>
    </w:p>
    <w:p>
      <w:pPr>
        <w:framePr w:w="9758" w:wrap="notBeside" w:vAnchor="page" w:hAnchor="page" w:x="1169" w:y="6130"/>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pPr>
        <w:pStyle w:val="122"/>
        <w:framePr w:w="9758" w:wrap="notBeside" w:vAnchor="page" w:hAnchor="page" w:x="1169" w:y="6130"/>
        <w:spacing w:after="240"/>
        <w:jc w:val="center"/>
        <w:rPr>
          <w:rStyle w:val="102"/>
          <w:rFonts w:ascii="Arial" w:hAnsi="Arial" w:cs="Arial"/>
          <w:sz w:val="18"/>
        </w:rPr>
      </w:pPr>
      <w:r>
        <w:fldChar w:fldCharType="begin"/>
      </w:r>
      <w:r>
        <w:instrText xml:space="preserve"> HYPERLINK "https://www.etsi.org/standards/coordinated-vulnerability-disclosure" </w:instrText>
      </w:r>
      <w:r>
        <w:fldChar w:fldCharType="separate"/>
      </w:r>
      <w:r>
        <w:rPr>
          <w:rStyle w:val="102"/>
          <w:rFonts w:ascii="Arial" w:hAnsi="Arial" w:cs="Arial"/>
          <w:sz w:val="18"/>
        </w:rPr>
        <w:t>https://www.etsi.org/standards/coordinated-vulnerability-disclosure</w:t>
      </w:r>
      <w:r>
        <w:rPr>
          <w:rStyle w:val="102"/>
          <w:rFonts w:ascii="Arial" w:hAnsi="Arial" w:cs="Arial"/>
          <w:sz w:val="18"/>
        </w:rPr>
        <w:fldChar w:fldCharType="end"/>
      </w:r>
    </w:p>
    <w:p>
      <w:pPr>
        <w:pStyle w:val="122"/>
        <w:framePr w:w="9758" w:wrap="notBeside" w:vAnchor="page" w:hAnchor="page" w:x="1169" w:y="6130"/>
        <w:pBdr>
          <w:bottom w:val="single" w:color="auto" w:sz="6" w:space="1"/>
        </w:pBdr>
        <w:spacing w:after="120"/>
        <w:ind w:left="2835" w:right="2552"/>
        <w:jc w:val="center"/>
        <w:rPr>
          <w:rFonts w:ascii="Arial" w:hAnsi="Arial"/>
          <w:b/>
          <w:i/>
        </w:rPr>
      </w:pPr>
      <w:r>
        <w:rPr>
          <w:rFonts w:ascii="Arial" w:hAnsi="Arial"/>
          <w:b/>
          <w:i/>
        </w:rPr>
        <w:t>Notice of disclaimer &amp; limitation of liability</w:t>
      </w:r>
    </w:p>
    <w:p>
      <w:pPr>
        <w:pStyle w:val="122"/>
        <w:framePr w:w="9758" w:wrap="notBeside" w:vAnchor="page" w:hAnchor="page" w:x="1169" w:y="613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pPr>
        <w:pStyle w:val="122"/>
        <w:framePr w:w="9758" w:wrap="notBeside" w:vAnchor="page" w:hAnchor="page" w:x="1169" w:y="6130"/>
        <w:jc w:val="center"/>
        <w:rPr>
          <w:rFonts w:ascii="Arial" w:hAnsi="Arial" w:cs="Arial"/>
          <w:sz w:val="18"/>
        </w:rPr>
      </w:pPr>
      <w:r>
        <w:rPr>
          <w:rFonts w:ascii="Arial" w:hAnsi="Arial" w:cs="Arial"/>
          <w:sz w:val="18"/>
        </w:rPr>
        <w:t xml:space="preserve">other professional standard and applicable regulations. </w:t>
      </w:r>
    </w:p>
    <w:p>
      <w:pPr>
        <w:pStyle w:val="122"/>
        <w:framePr w:w="9758" w:wrap="notBeside" w:vAnchor="page" w:hAnchor="page" w:x="1169" w:y="6130"/>
        <w:jc w:val="center"/>
        <w:rPr>
          <w:rFonts w:ascii="Arial" w:hAnsi="Arial" w:cs="Arial"/>
          <w:sz w:val="18"/>
        </w:rPr>
      </w:pPr>
      <w:r>
        <w:rPr>
          <w:rFonts w:ascii="Arial" w:hAnsi="Arial" w:cs="Arial"/>
          <w:sz w:val="18"/>
        </w:rPr>
        <w:t>No recommendation as to products and services or vendors is made or should be implied.</w:t>
      </w:r>
    </w:p>
    <w:p>
      <w:pPr>
        <w:pStyle w:val="122"/>
        <w:framePr w:w="9758" w:wrap="notBeside" w:vAnchor="page" w:hAnchor="page" w:x="1169" w:y="6130"/>
        <w:jc w:val="center"/>
        <w:rPr>
          <w:rFonts w:ascii="Arial" w:hAnsi="Arial" w:cs="Arial"/>
          <w:sz w:val="18"/>
        </w:rPr>
      </w:pPr>
      <w:bookmarkStart w:id="2"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pPr>
        <w:pStyle w:val="122"/>
        <w:framePr w:w="9758" w:wrap="notBeside" w:vAnchor="page" w:hAnchor="page" w:x="1169" w:y="6130"/>
        <w:jc w:val="center"/>
        <w:rPr>
          <w:rFonts w:ascii="Arial" w:hAnsi="Arial" w:cs="Arial"/>
          <w:sz w:val="18"/>
        </w:rPr>
      </w:pPr>
      <w:r>
        <w:rPr>
          <w:rFonts w:ascii="Arial" w:hAnsi="Arial" w:cs="Arial"/>
          <w:sz w:val="18"/>
        </w:rPr>
        <w:t>In no event shall ETSI be held liable for loss of profits or any other incidental or consequential damages.</w:t>
      </w:r>
    </w:p>
    <w:p>
      <w:pPr>
        <w:pStyle w:val="122"/>
        <w:framePr w:w="9758" w:wrap="notBeside" w:vAnchor="page" w:hAnchor="page" w:x="1169" w:y="6130"/>
        <w:jc w:val="center"/>
        <w:rPr>
          <w:rFonts w:ascii="Arial" w:hAnsi="Arial" w:cs="Arial"/>
          <w:sz w:val="18"/>
        </w:rPr>
      </w:pPr>
    </w:p>
    <w:p>
      <w:pPr>
        <w:pStyle w:val="122"/>
        <w:framePr w:w="9758" w:wrap="notBeside" w:vAnchor="page" w:hAnchor="page" w:x="1169" w:y="6130"/>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pPr>
        <w:pStyle w:val="122"/>
        <w:framePr w:w="9758" w:wrap="notBeside" w:vAnchor="page" w:hAnchor="page" w:x="1169" w:y="6130"/>
        <w:pBdr>
          <w:bottom w:val="single" w:color="auto" w:sz="6" w:space="1"/>
        </w:pBdr>
        <w:spacing w:after="120"/>
        <w:jc w:val="center"/>
        <w:rPr>
          <w:rFonts w:ascii="Arial" w:hAnsi="Arial"/>
          <w:b/>
          <w:i/>
        </w:rPr>
      </w:pPr>
      <w:r>
        <w:rPr>
          <w:rFonts w:ascii="Arial" w:hAnsi="Arial"/>
          <w:b/>
          <w:i/>
        </w:rPr>
        <w:t>Copyright Notification</w:t>
      </w:r>
    </w:p>
    <w:p>
      <w:pPr>
        <w:pStyle w:val="122"/>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ype="textWrapping"/>
      </w:r>
      <w:r>
        <w:rPr>
          <w:rFonts w:ascii="Arial" w:hAnsi="Arial" w:cs="Arial"/>
          <w:sz w:val="18"/>
        </w:rPr>
        <w:t>The content of the PDF version shall not be modified without the written authorization of ETSI.</w:t>
      </w:r>
      <w:r>
        <w:rPr>
          <w:rFonts w:ascii="Arial" w:hAnsi="Arial" w:cs="Arial"/>
          <w:sz w:val="18"/>
        </w:rPr>
        <w:br w:type="textWrapping"/>
      </w:r>
      <w:r>
        <w:rPr>
          <w:rFonts w:ascii="Arial" w:hAnsi="Arial" w:cs="Arial"/>
          <w:sz w:val="18"/>
        </w:rPr>
        <w:t>The copyright and the foregoing restriction extend to reproduction in all media.</w:t>
      </w:r>
    </w:p>
    <w:p>
      <w:pPr>
        <w:pStyle w:val="122"/>
        <w:framePr w:w="9758" w:wrap="notBeside" w:vAnchor="page" w:hAnchor="page" w:x="1169" w:y="6130"/>
        <w:jc w:val="center"/>
        <w:rPr>
          <w:rFonts w:ascii="Arial" w:hAnsi="Arial" w:cs="Arial"/>
          <w:sz w:val="18"/>
        </w:rPr>
      </w:pPr>
    </w:p>
    <w:p>
      <w:pPr>
        <w:pStyle w:val="122"/>
        <w:framePr w:w="9758" w:wrap="notBeside" w:vAnchor="page" w:hAnchor="page" w:x="1169" w:y="6130"/>
        <w:jc w:val="center"/>
        <w:rPr>
          <w:rFonts w:ascii="Arial" w:hAnsi="Arial" w:cs="Arial"/>
          <w:sz w:val="18"/>
        </w:rPr>
      </w:pPr>
      <w:r>
        <w:rPr>
          <w:rFonts w:ascii="Arial" w:hAnsi="Arial" w:cs="Arial"/>
          <w:sz w:val="18"/>
        </w:rPr>
        <w:t>© ETSI 2023.</w:t>
      </w:r>
    </w:p>
    <w:p>
      <w:pPr>
        <w:pStyle w:val="122"/>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type="textWrapping"/>
      </w:r>
    </w:p>
    <w:p>
      <w:pPr>
        <w:pStyle w:val="122"/>
        <w:jc w:val="center"/>
      </w:pPr>
      <w:r>
        <w:rPr>
          <w:lang w:val="fr-FR"/>
        </w:rPr>
        <w:br w:type="page"/>
      </w:r>
    </w:p>
    <w:p>
      <w:pPr>
        <w:pStyle w:val="112"/>
      </w:pPr>
      <w:r>
        <w:t>Contents</w:t>
      </w:r>
    </w:p>
    <w:p>
      <w:pPr>
        <w:pStyle w:val="22"/>
        <w:rPr>
          <w:del w:id="9" w:author="Minpeng" w:date="2024-01-24T18:18:36Z"/>
          <w:rFonts w:asciiTheme="minorHAnsi" w:hAnsiTheme="minorHAnsi" w:eastAsiaTheme="minorEastAsia" w:cstheme="minorBidi"/>
          <w:szCs w:val="22"/>
          <w:lang w:eastAsia="en-GB"/>
        </w:rPr>
      </w:pPr>
      <w:r>
        <w:fldChar w:fldCharType="begin"/>
      </w:r>
      <w:r>
        <w:instrText xml:space="preserve"> TOC \o \w "1-9"</w:instrText>
      </w:r>
      <w:r>
        <w:fldChar w:fldCharType="separate"/>
      </w:r>
      <w:del w:id="10" w:author="Minpeng" w:date="2024-01-24T18:18:36Z">
        <w:r>
          <w:rPr/>
          <w:delText>Intellectual Property Rights</w:delText>
        </w:r>
      </w:del>
      <w:del w:id="11" w:author="Minpeng" w:date="2024-01-24T18:18:36Z">
        <w:r>
          <w:rPr/>
          <w:tab/>
        </w:r>
      </w:del>
      <w:del w:id="12" w:author="Minpeng" w:date="2024-01-24T18:18:36Z">
        <w:r>
          <w:rPr/>
          <w:fldChar w:fldCharType="begin"/>
        </w:r>
      </w:del>
      <w:del w:id="13" w:author="Minpeng" w:date="2024-01-24T18:18:36Z">
        <w:r>
          <w:rPr/>
          <w:delInstrText xml:space="preserve"> PAGEREF _Toc150417632 \h </w:delInstrText>
        </w:r>
      </w:del>
      <w:del w:id="14" w:author="Minpeng" w:date="2024-01-24T18:18:36Z">
        <w:r>
          <w:rPr/>
          <w:fldChar w:fldCharType="separate"/>
        </w:r>
      </w:del>
      <w:del w:id="15" w:author="Minpeng" w:date="2024-01-24T18:18:36Z">
        <w:r>
          <w:rPr/>
          <w:delText>6</w:delText>
        </w:r>
      </w:del>
      <w:del w:id="16" w:author="Minpeng" w:date="2024-01-24T18:18:36Z">
        <w:r>
          <w:rPr/>
          <w:fldChar w:fldCharType="end"/>
        </w:r>
      </w:del>
    </w:p>
    <w:p>
      <w:pPr>
        <w:pStyle w:val="22"/>
        <w:rPr>
          <w:del w:id="17" w:author="Minpeng" w:date="2024-01-24T18:18:36Z"/>
          <w:rFonts w:asciiTheme="minorHAnsi" w:hAnsiTheme="minorHAnsi" w:eastAsiaTheme="minorEastAsia" w:cstheme="minorBidi"/>
          <w:szCs w:val="22"/>
          <w:lang w:eastAsia="en-GB"/>
        </w:rPr>
      </w:pPr>
      <w:del w:id="18" w:author="Minpeng" w:date="2024-01-24T18:18:36Z">
        <w:r>
          <w:rPr/>
          <w:delText>Foreword</w:delText>
        </w:r>
      </w:del>
      <w:del w:id="19" w:author="Minpeng" w:date="2024-01-24T18:18:36Z">
        <w:r>
          <w:rPr/>
          <w:tab/>
        </w:r>
      </w:del>
      <w:del w:id="20" w:author="Minpeng" w:date="2024-01-24T18:18:36Z">
        <w:r>
          <w:rPr/>
          <w:fldChar w:fldCharType="begin"/>
        </w:r>
      </w:del>
      <w:del w:id="21" w:author="Minpeng" w:date="2024-01-24T18:18:36Z">
        <w:r>
          <w:rPr/>
          <w:delInstrText xml:space="preserve"> PAGEREF _Toc150417633 \h </w:delInstrText>
        </w:r>
      </w:del>
      <w:del w:id="22" w:author="Minpeng" w:date="2024-01-24T18:18:36Z">
        <w:r>
          <w:rPr/>
          <w:fldChar w:fldCharType="separate"/>
        </w:r>
      </w:del>
      <w:del w:id="23" w:author="Minpeng" w:date="2024-01-24T18:18:36Z">
        <w:r>
          <w:rPr/>
          <w:delText>6</w:delText>
        </w:r>
      </w:del>
      <w:del w:id="24" w:author="Minpeng" w:date="2024-01-24T18:18:36Z">
        <w:r>
          <w:rPr/>
          <w:fldChar w:fldCharType="end"/>
        </w:r>
      </w:del>
    </w:p>
    <w:p>
      <w:pPr>
        <w:pStyle w:val="22"/>
        <w:rPr>
          <w:del w:id="25" w:author="Minpeng" w:date="2024-01-24T18:18:36Z"/>
          <w:rFonts w:asciiTheme="minorHAnsi" w:hAnsiTheme="minorHAnsi" w:eastAsiaTheme="minorEastAsia" w:cstheme="minorBidi"/>
          <w:szCs w:val="22"/>
          <w:lang w:eastAsia="en-GB"/>
        </w:rPr>
      </w:pPr>
      <w:del w:id="26" w:author="Minpeng" w:date="2024-01-24T18:18:36Z">
        <w:r>
          <w:rPr/>
          <w:delText>Modal verbs terminology</w:delText>
        </w:r>
      </w:del>
      <w:del w:id="27" w:author="Minpeng" w:date="2024-01-24T18:18:36Z">
        <w:r>
          <w:rPr/>
          <w:tab/>
        </w:r>
      </w:del>
      <w:del w:id="28" w:author="Minpeng" w:date="2024-01-24T18:18:36Z">
        <w:r>
          <w:rPr/>
          <w:fldChar w:fldCharType="begin"/>
        </w:r>
      </w:del>
      <w:del w:id="29" w:author="Minpeng" w:date="2024-01-24T18:18:36Z">
        <w:r>
          <w:rPr/>
          <w:delInstrText xml:space="preserve"> PAGEREF _Toc150417634 \h </w:delInstrText>
        </w:r>
      </w:del>
      <w:del w:id="30" w:author="Minpeng" w:date="2024-01-24T18:18:36Z">
        <w:r>
          <w:rPr/>
          <w:fldChar w:fldCharType="separate"/>
        </w:r>
      </w:del>
      <w:del w:id="31" w:author="Minpeng" w:date="2024-01-24T18:18:36Z">
        <w:r>
          <w:rPr/>
          <w:delText>6</w:delText>
        </w:r>
      </w:del>
      <w:del w:id="32" w:author="Minpeng" w:date="2024-01-24T18:18:36Z">
        <w:r>
          <w:rPr/>
          <w:fldChar w:fldCharType="end"/>
        </w:r>
      </w:del>
    </w:p>
    <w:p>
      <w:pPr>
        <w:pStyle w:val="22"/>
        <w:rPr>
          <w:del w:id="33" w:author="Minpeng" w:date="2024-01-24T18:18:36Z"/>
          <w:rFonts w:asciiTheme="minorHAnsi" w:hAnsiTheme="minorHAnsi" w:eastAsiaTheme="minorEastAsia" w:cstheme="minorBidi"/>
          <w:szCs w:val="22"/>
          <w:lang w:eastAsia="en-GB"/>
        </w:rPr>
      </w:pPr>
      <w:del w:id="34" w:author="Minpeng" w:date="2024-01-24T18:18:36Z">
        <w:r>
          <w:rPr/>
          <w:delText>1</w:delText>
        </w:r>
      </w:del>
      <w:del w:id="35" w:author="Minpeng" w:date="2024-01-24T18:18:36Z">
        <w:r>
          <w:rPr/>
          <w:tab/>
        </w:r>
      </w:del>
      <w:del w:id="36" w:author="Minpeng" w:date="2024-01-24T18:18:36Z">
        <w:r>
          <w:rPr/>
          <w:delText>Scope</w:delText>
        </w:r>
      </w:del>
      <w:del w:id="37" w:author="Minpeng" w:date="2024-01-24T18:18:36Z">
        <w:r>
          <w:rPr/>
          <w:tab/>
        </w:r>
      </w:del>
      <w:del w:id="38" w:author="Minpeng" w:date="2024-01-24T18:18:36Z">
        <w:r>
          <w:rPr/>
          <w:fldChar w:fldCharType="begin"/>
        </w:r>
      </w:del>
      <w:del w:id="39" w:author="Minpeng" w:date="2024-01-24T18:18:36Z">
        <w:r>
          <w:rPr/>
          <w:delInstrText xml:space="preserve"> PAGEREF _Toc150417635 \h </w:delInstrText>
        </w:r>
      </w:del>
      <w:del w:id="40" w:author="Minpeng" w:date="2024-01-24T18:18:36Z">
        <w:r>
          <w:rPr/>
          <w:fldChar w:fldCharType="separate"/>
        </w:r>
      </w:del>
      <w:del w:id="41" w:author="Minpeng" w:date="2024-01-24T18:18:36Z">
        <w:r>
          <w:rPr/>
          <w:delText>7</w:delText>
        </w:r>
      </w:del>
      <w:del w:id="42" w:author="Minpeng" w:date="2024-01-24T18:18:36Z">
        <w:r>
          <w:rPr/>
          <w:fldChar w:fldCharType="end"/>
        </w:r>
      </w:del>
    </w:p>
    <w:p>
      <w:pPr>
        <w:pStyle w:val="22"/>
        <w:rPr>
          <w:del w:id="43" w:author="Minpeng" w:date="2024-01-24T18:18:36Z"/>
          <w:rFonts w:asciiTheme="minorHAnsi" w:hAnsiTheme="minorHAnsi" w:eastAsiaTheme="minorEastAsia" w:cstheme="minorBidi"/>
          <w:szCs w:val="22"/>
          <w:lang w:eastAsia="en-GB"/>
        </w:rPr>
      </w:pPr>
      <w:del w:id="44" w:author="Minpeng" w:date="2024-01-24T18:18:36Z">
        <w:r>
          <w:rPr/>
          <w:delText>2</w:delText>
        </w:r>
      </w:del>
      <w:del w:id="45" w:author="Minpeng" w:date="2024-01-24T18:18:36Z">
        <w:r>
          <w:rPr/>
          <w:tab/>
        </w:r>
      </w:del>
      <w:del w:id="46" w:author="Minpeng" w:date="2024-01-24T18:18:36Z">
        <w:r>
          <w:rPr/>
          <w:delText>References</w:delText>
        </w:r>
      </w:del>
      <w:del w:id="47" w:author="Minpeng" w:date="2024-01-24T18:18:36Z">
        <w:r>
          <w:rPr/>
          <w:tab/>
        </w:r>
      </w:del>
      <w:del w:id="48" w:author="Minpeng" w:date="2024-01-24T18:18:36Z">
        <w:r>
          <w:rPr/>
          <w:fldChar w:fldCharType="begin"/>
        </w:r>
      </w:del>
      <w:del w:id="49" w:author="Minpeng" w:date="2024-01-24T18:18:36Z">
        <w:r>
          <w:rPr/>
          <w:delInstrText xml:space="preserve"> PAGEREF _Toc150417636 \h </w:delInstrText>
        </w:r>
      </w:del>
      <w:del w:id="50" w:author="Minpeng" w:date="2024-01-24T18:18:36Z">
        <w:r>
          <w:rPr/>
          <w:fldChar w:fldCharType="separate"/>
        </w:r>
      </w:del>
      <w:del w:id="51" w:author="Minpeng" w:date="2024-01-24T18:18:36Z">
        <w:r>
          <w:rPr/>
          <w:delText>7</w:delText>
        </w:r>
      </w:del>
      <w:del w:id="52" w:author="Minpeng" w:date="2024-01-24T18:18:36Z">
        <w:r>
          <w:rPr/>
          <w:fldChar w:fldCharType="end"/>
        </w:r>
      </w:del>
    </w:p>
    <w:p>
      <w:pPr>
        <w:pStyle w:val="21"/>
        <w:rPr>
          <w:del w:id="53" w:author="Minpeng" w:date="2024-01-24T18:18:36Z"/>
          <w:rFonts w:asciiTheme="minorHAnsi" w:hAnsiTheme="minorHAnsi" w:eastAsiaTheme="minorEastAsia" w:cstheme="minorBidi"/>
          <w:sz w:val="22"/>
          <w:szCs w:val="22"/>
          <w:lang w:eastAsia="en-GB"/>
        </w:rPr>
      </w:pPr>
      <w:del w:id="54" w:author="Minpeng" w:date="2024-01-24T18:18:36Z">
        <w:r>
          <w:rPr/>
          <w:delText>2.1</w:delText>
        </w:r>
      </w:del>
      <w:del w:id="55" w:author="Minpeng" w:date="2024-01-24T18:18:36Z">
        <w:r>
          <w:rPr/>
          <w:tab/>
        </w:r>
      </w:del>
      <w:del w:id="56" w:author="Minpeng" w:date="2024-01-24T18:18:36Z">
        <w:r>
          <w:rPr/>
          <w:delText>Normative references</w:delText>
        </w:r>
      </w:del>
      <w:del w:id="57" w:author="Minpeng" w:date="2024-01-24T18:18:36Z">
        <w:r>
          <w:rPr/>
          <w:tab/>
        </w:r>
      </w:del>
      <w:del w:id="58" w:author="Minpeng" w:date="2024-01-24T18:18:36Z">
        <w:r>
          <w:rPr/>
          <w:fldChar w:fldCharType="begin"/>
        </w:r>
      </w:del>
      <w:del w:id="59" w:author="Minpeng" w:date="2024-01-24T18:18:36Z">
        <w:r>
          <w:rPr/>
          <w:delInstrText xml:space="preserve"> PAGEREF _Toc150417637 \h </w:delInstrText>
        </w:r>
      </w:del>
      <w:del w:id="60" w:author="Minpeng" w:date="2024-01-24T18:18:36Z">
        <w:r>
          <w:rPr/>
          <w:fldChar w:fldCharType="separate"/>
        </w:r>
      </w:del>
      <w:del w:id="61" w:author="Minpeng" w:date="2024-01-24T18:18:36Z">
        <w:r>
          <w:rPr/>
          <w:delText>7</w:delText>
        </w:r>
      </w:del>
      <w:del w:id="62" w:author="Minpeng" w:date="2024-01-24T18:18:36Z">
        <w:r>
          <w:rPr/>
          <w:fldChar w:fldCharType="end"/>
        </w:r>
      </w:del>
    </w:p>
    <w:p>
      <w:pPr>
        <w:pStyle w:val="21"/>
        <w:rPr>
          <w:del w:id="63" w:author="Minpeng" w:date="2024-01-24T18:18:36Z"/>
          <w:rFonts w:asciiTheme="minorHAnsi" w:hAnsiTheme="minorHAnsi" w:eastAsiaTheme="minorEastAsia" w:cstheme="minorBidi"/>
          <w:sz w:val="22"/>
          <w:szCs w:val="22"/>
          <w:lang w:eastAsia="en-GB"/>
        </w:rPr>
      </w:pPr>
      <w:del w:id="64" w:author="Minpeng" w:date="2024-01-24T18:18:36Z">
        <w:r>
          <w:rPr/>
          <w:delText>2.2</w:delText>
        </w:r>
      </w:del>
      <w:del w:id="65" w:author="Minpeng" w:date="2024-01-24T18:18:36Z">
        <w:r>
          <w:rPr/>
          <w:tab/>
        </w:r>
      </w:del>
      <w:del w:id="66" w:author="Minpeng" w:date="2024-01-24T18:18:36Z">
        <w:r>
          <w:rPr/>
          <w:delText>Informative references</w:delText>
        </w:r>
      </w:del>
      <w:del w:id="67" w:author="Minpeng" w:date="2024-01-24T18:18:36Z">
        <w:r>
          <w:rPr/>
          <w:tab/>
        </w:r>
      </w:del>
      <w:del w:id="68" w:author="Minpeng" w:date="2024-01-24T18:18:36Z">
        <w:r>
          <w:rPr/>
          <w:fldChar w:fldCharType="begin"/>
        </w:r>
      </w:del>
      <w:del w:id="69" w:author="Minpeng" w:date="2024-01-24T18:18:36Z">
        <w:r>
          <w:rPr/>
          <w:delInstrText xml:space="preserve"> PAGEREF _Toc150417638 \h </w:delInstrText>
        </w:r>
      </w:del>
      <w:del w:id="70" w:author="Minpeng" w:date="2024-01-24T18:18:36Z">
        <w:r>
          <w:rPr/>
          <w:fldChar w:fldCharType="separate"/>
        </w:r>
      </w:del>
      <w:del w:id="71" w:author="Minpeng" w:date="2024-01-24T18:18:36Z">
        <w:r>
          <w:rPr/>
          <w:delText>7</w:delText>
        </w:r>
      </w:del>
      <w:del w:id="72" w:author="Minpeng" w:date="2024-01-24T18:18:36Z">
        <w:r>
          <w:rPr/>
          <w:fldChar w:fldCharType="end"/>
        </w:r>
      </w:del>
    </w:p>
    <w:p>
      <w:pPr>
        <w:pStyle w:val="22"/>
        <w:rPr>
          <w:del w:id="73" w:author="Minpeng" w:date="2024-01-24T18:18:36Z"/>
          <w:rFonts w:asciiTheme="minorHAnsi" w:hAnsiTheme="minorHAnsi" w:eastAsiaTheme="minorEastAsia" w:cstheme="minorBidi"/>
          <w:szCs w:val="22"/>
          <w:lang w:eastAsia="en-GB"/>
        </w:rPr>
      </w:pPr>
      <w:del w:id="74" w:author="Minpeng" w:date="2024-01-24T18:18:36Z">
        <w:r>
          <w:rPr/>
          <w:delText>3</w:delText>
        </w:r>
      </w:del>
      <w:del w:id="75" w:author="Minpeng" w:date="2024-01-24T18:18:36Z">
        <w:r>
          <w:rPr/>
          <w:tab/>
        </w:r>
      </w:del>
      <w:del w:id="76" w:author="Minpeng" w:date="2024-01-24T18:18:36Z">
        <w:r>
          <w:rPr/>
          <w:delText>Definition of terms, symbols and abbreviations</w:delText>
        </w:r>
      </w:del>
      <w:del w:id="77" w:author="Minpeng" w:date="2024-01-24T18:18:36Z">
        <w:r>
          <w:rPr/>
          <w:tab/>
        </w:r>
      </w:del>
      <w:del w:id="78" w:author="Minpeng" w:date="2024-01-24T18:18:36Z">
        <w:r>
          <w:rPr/>
          <w:fldChar w:fldCharType="begin"/>
        </w:r>
      </w:del>
      <w:del w:id="79" w:author="Minpeng" w:date="2024-01-24T18:18:36Z">
        <w:r>
          <w:rPr/>
          <w:delInstrText xml:space="preserve"> PAGEREF _Toc150417639 \h </w:delInstrText>
        </w:r>
      </w:del>
      <w:del w:id="80" w:author="Minpeng" w:date="2024-01-24T18:18:36Z">
        <w:r>
          <w:rPr/>
          <w:fldChar w:fldCharType="separate"/>
        </w:r>
      </w:del>
      <w:del w:id="81" w:author="Minpeng" w:date="2024-01-24T18:18:36Z">
        <w:r>
          <w:rPr/>
          <w:delText>8</w:delText>
        </w:r>
      </w:del>
      <w:del w:id="82" w:author="Minpeng" w:date="2024-01-24T18:18:36Z">
        <w:r>
          <w:rPr/>
          <w:fldChar w:fldCharType="end"/>
        </w:r>
      </w:del>
    </w:p>
    <w:p>
      <w:pPr>
        <w:pStyle w:val="21"/>
        <w:rPr>
          <w:del w:id="83" w:author="Minpeng" w:date="2024-01-24T18:18:36Z"/>
          <w:rFonts w:asciiTheme="minorHAnsi" w:hAnsiTheme="minorHAnsi" w:eastAsiaTheme="minorEastAsia" w:cstheme="minorBidi"/>
          <w:sz w:val="22"/>
          <w:szCs w:val="22"/>
          <w:lang w:eastAsia="en-GB"/>
        </w:rPr>
      </w:pPr>
      <w:del w:id="84" w:author="Minpeng" w:date="2024-01-24T18:18:36Z">
        <w:r>
          <w:rPr/>
          <w:delText>3.1</w:delText>
        </w:r>
      </w:del>
      <w:del w:id="85" w:author="Minpeng" w:date="2024-01-24T18:18:36Z">
        <w:r>
          <w:rPr/>
          <w:tab/>
        </w:r>
      </w:del>
      <w:del w:id="86" w:author="Minpeng" w:date="2024-01-24T18:18:36Z">
        <w:r>
          <w:rPr/>
          <w:delText>Terms</w:delText>
        </w:r>
      </w:del>
      <w:del w:id="87" w:author="Minpeng" w:date="2024-01-24T18:18:36Z">
        <w:r>
          <w:rPr/>
          <w:tab/>
        </w:r>
      </w:del>
      <w:del w:id="88" w:author="Minpeng" w:date="2024-01-24T18:18:36Z">
        <w:r>
          <w:rPr/>
          <w:fldChar w:fldCharType="begin"/>
        </w:r>
      </w:del>
      <w:del w:id="89" w:author="Minpeng" w:date="2024-01-24T18:18:36Z">
        <w:r>
          <w:rPr/>
          <w:delInstrText xml:space="preserve"> PAGEREF _Toc150417640 \h </w:delInstrText>
        </w:r>
      </w:del>
      <w:del w:id="90" w:author="Minpeng" w:date="2024-01-24T18:18:36Z">
        <w:r>
          <w:rPr/>
          <w:fldChar w:fldCharType="separate"/>
        </w:r>
      </w:del>
      <w:del w:id="91" w:author="Minpeng" w:date="2024-01-24T18:18:36Z">
        <w:r>
          <w:rPr/>
          <w:delText>8</w:delText>
        </w:r>
      </w:del>
      <w:del w:id="92" w:author="Minpeng" w:date="2024-01-24T18:18:36Z">
        <w:r>
          <w:rPr/>
          <w:fldChar w:fldCharType="end"/>
        </w:r>
      </w:del>
    </w:p>
    <w:p>
      <w:pPr>
        <w:pStyle w:val="21"/>
        <w:rPr>
          <w:del w:id="93" w:author="Minpeng" w:date="2024-01-24T18:18:36Z"/>
          <w:rFonts w:asciiTheme="minorHAnsi" w:hAnsiTheme="minorHAnsi" w:eastAsiaTheme="minorEastAsia" w:cstheme="minorBidi"/>
          <w:sz w:val="22"/>
          <w:szCs w:val="22"/>
          <w:lang w:eastAsia="en-GB"/>
        </w:rPr>
      </w:pPr>
      <w:del w:id="94" w:author="Minpeng" w:date="2024-01-24T18:18:36Z">
        <w:r>
          <w:rPr/>
          <w:delText>3.2</w:delText>
        </w:r>
      </w:del>
      <w:del w:id="95" w:author="Minpeng" w:date="2024-01-24T18:18:36Z">
        <w:r>
          <w:rPr/>
          <w:tab/>
        </w:r>
      </w:del>
      <w:del w:id="96" w:author="Minpeng" w:date="2024-01-24T18:18:36Z">
        <w:r>
          <w:rPr/>
          <w:delText>Symbols</w:delText>
        </w:r>
      </w:del>
      <w:del w:id="97" w:author="Minpeng" w:date="2024-01-24T18:18:36Z">
        <w:r>
          <w:rPr/>
          <w:tab/>
        </w:r>
      </w:del>
      <w:del w:id="98" w:author="Minpeng" w:date="2024-01-24T18:18:36Z">
        <w:r>
          <w:rPr/>
          <w:fldChar w:fldCharType="begin"/>
        </w:r>
      </w:del>
      <w:del w:id="99" w:author="Minpeng" w:date="2024-01-24T18:18:36Z">
        <w:r>
          <w:rPr/>
          <w:delInstrText xml:space="preserve"> PAGEREF _Toc150417641 \h </w:delInstrText>
        </w:r>
      </w:del>
      <w:del w:id="100" w:author="Minpeng" w:date="2024-01-24T18:18:36Z">
        <w:r>
          <w:rPr/>
          <w:fldChar w:fldCharType="separate"/>
        </w:r>
      </w:del>
      <w:del w:id="101" w:author="Minpeng" w:date="2024-01-24T18:18:36Z">
        <w:r>
          <w:rPr/>
          <w:delText>8</w:delText>
        </w:r>
      </w:del>
      <w:del w:id="102" w:author="Minpeng" w:date="2024-01-24T18:18:36Z">
        <w:r>
          <w:rPr/>
          <w:fldChar w:fldCharType="end"/>
        </w:r>
      </w:del>
    </w:p>
    <w:p>
      <w:pPr>
        <w:pStyle w:val="21"/>
        <w:rPr>
          <w:del w:id="103" w:author="Minpeng" w:date="2024-01-24T18:18:36Z"/>
          <w:rFonts w:asciiTheme="minorHAnsi" w:hAnsiTheme="minorHAnsi" w:eastAsiaTheme="minorEastAsia" w:cstheme="minorBidi"/>
          <w:sz w:val="22"/>
          <w:szCs w:val="22"/>
          <w:lang w:eastAsia="en-GB"/>
        </w:rPr>
      </w:pPr>
      <w:del w:id="104" w:author="Minpeng" w:date="2024-01-24T18:18:36Z">
        <w:r>
          <w:rPr/>
          <w:delText>3.3</w:delText>
        </w:r>
      </w:del>
      <w:del w:id="105" w:author="Minpeng" w:date="2024-01-24T18:18:36Z">
        <w:r>
          <w:rPr/>
          <w:tab/>
        </w:r>
      </w:del>
      <w:del w:id="106" w:author="Minpeng" w:date="2024-01-24T18:18:36Z">
        <w:r>
          <w:rPr/>
          <w:delText>Abbreviations</w:delText>
        </w:r>
      </w:del>
      <w:del w:id="107" w:author="Minpeng" w:date="2024-01-24T18:18:36Z">
        <w:r>
          <w:rPr/>
          <w:tab/>
        </w:r>
      </w:del>
      <w:del w:id="108" w:author="Minpeng" w:date="2024-01-24T18:18:36Z">
        <w:r>
          <w:rPr/>
          <w:fldChar w:fldCharType="begin"/>
        </w:r>
      </w:del>
      <w:del w:id="109" w:author="Minpeng" w:date="2024-01-24T18:18:36Z">
        <w:r>
          <w:rPr/>
          <w:delInstrText xml:space="preserve"> PAGEREF _Toc150417642 \h </w:delInstrText>
        </w:r>
      </w:del>
      <w:del w:id="110" w:author="Minpeng" w:date="2024-01-24T18:18:36Z">
        <w:r>
          <w:rPr/>
          <w:fldChar w:fldCharType="separate"/>
        </w:r>
      </w:del>
      <w:del w:id="111" w:author="Minpeng" w:date="2024-01-24T18:18:36Z">
        <w:r>
          <w:rPr/>
          <w:delText>8</w:delText>
        </w:r>
      </w:del>
      <w:del w:id="112" w:author="Minpeng" w:date="2024-01-24T18:18:36Z">
        <w:r>
          <w:rPr/>
          <w:fldChar w:fldCharType="end"/>
        </w:r>
      </w:del>
    </w:p>
    <w:p>
      <w:pPr>
        <w:pStyle w:val="22"/>
        <w:rPr>
          <w:del w:id="113" w:author="Minpeng" w:date="2024-01-24T18:18:36Z"/>
          <w:rFonts w:asciiTheme="minorHAnsi" w:hAnsiTheme="minorHAnsi" w:eastAsiaTheme="minorEastAsia" w:cstheme="minorBidi"/>
          <w:szCs w:val="22"/>
          <w:lang w:eastAsia="en-GB"/>
        </w:rPr>
      </w:pPr>
      <w:del w:id="114" w:author="Minpeng" w:date="2024-01-24T18:18:36Z">
        <w:r>
          <w:rPr/>
          <w:delText>4</w:delText>
        </w:r>
      </w:del>
      <w:del w:id="115" w:author="Minpeng" w:date="2024-01-24T18:18:36Z">
        <w:r>
          <w:rPr/>
          <w:tab/>
        </w:r>
      </w:del>
      <w:del w:id="116" w:author="Minpeng" w:date="2024-01-24T18:18:36Z">
        <w:r>
          <w:rPr/>
          <w:delText>Catalogue of security requirements and related test cases for generic part of NFV-MANO products</w:delText>
        </w:r>
      </w:del>
      <w:del w:id="117" w:author="Minpeng" w:date="2024-01-24T18:18:36Z">
        <w:r>
          <w:rPr/>
          <w:tab/>
        </w:r>
      </w:del>
      <w:del w:id="118" w:author="Minpeng" w:date="2024-01-24T18:18:36Z">
        <w:r>
          <w:rPr/>
          <w:fldChar w:fldCharType="begin"/>
        </w:r>
      </w:del>
      <w:del w:id="119" w:author="Minpeng" w:date="2024-01-24T18:18:36Z">
        <w:r>
          <w:rPr/>
          <w:delInstrText xml:space="preserve"> PAGEREF _Toc150417643 \h </w:delInstrText>
        </w:r>
      </w:del>
      <w:del w:id="120" w:author="Minpeng" w:date="2024-01-24T18:18:36Z">
        <w:r>
          <w:rPr/>
          <w:fldChar w:fldCharType="separate"/>
        </w:r>
      </w:del>
      <w:del w:id="121" w:author="Minpeng" w:date="2024-01-24T18:18:36Z">
        <w:r>
          <w:rPr/>
          <w:delText>8</w:delText>
        </w:r>
      </w:del>
      <w:del w:id="122" w:author="Minpeng" w:date="2024-01-24T18:18:36Z">
        <w:r>
          <w:rPr/>
          <w:fldChar w:fldCharType="end"/>
        </w:r>
      </w:del>
    </w:p>
    <w:p>
      <w:pPr>
        <w:pStyle w:val="21"/>
        <w:rPr>
          <w:del w:id="123" w:author="Minpeng" w:date="2024-01-24T18:18:36Z"/>
          <w:rFonts w:asciiTheme="minorHAnsi" w:hAnsiTheme="minorHAnsi" w:eastAsiaTheme="minorEastAsia" w:cstheme="minorBidi"/>
          <w:sz w:val="22"/>
          <w:szCs w:val="22"/>
          <w:lang w:eastAsia="en-GB"/>
        </w:rPr>
      </w:pPr>
      <w:del w:id="124" w:author="Minpeng" w:date="2024-01-24T18:18:36Z">
        <w:r>
          <w:rPr/>
          <w:delText>4.1</w:delText>
        </w:r>
      </w:del>
      <w:del w:id="125" w:author="Minpeng" w:date="2024-01-24T18:18:36Z">
        <w:r>
          <w:rPr/>
          <w:tab/>
        </w:r>
      </w:del>
      <w:del w:id="126" w:author="Minpeng" w:date="2024-01-24T18:18:36Z">
        <w:r>
          <w:rPr/>
          <w:delText>Introduction</w:delText>
        </w:r>
      </w:del>
      <w:del w:id="127" w:author="Minpeng" w:date="2024-01-24T18:18:36Z">
        <w:r>
          <w:rPr/>
          <w:tab/>
        </w:r>
      </w:del>
      <w:del w:id="128" w:author="Minpeng" w:date="2024-01-24T18:18:36Z">
        <w:r>
          <w:rPr/>
          <w:fldChar w:fldCharType="begin"/>
        </w:r>
      </w:del>
      <w:del w:id="129" w:author="Minpeng" w:date="2024-01-24T18:18:36Z">
        <w:r>
          <w:rPr/>
          <w:delInstrText xml:space="preserve"> PAGEREF _Toc150417644 \h </w:delInstrText>
        </w:r>
      </w:del>
      <w:del w:id="130" w:author="Minpeng" w:date="2024-01-24T18:18:36Z">
        <w:r>
          <w:rPr/>
          <w:fldChar w:fldCharType="separate"/>
        </w:r>
      </w:del>
      <w:del w:id="131" w:author="Minpeng" w:date="2024-01-24T18:18:36Z">
        <w:r>
          <w:rPr/>
          <w:delText>8</w:delText>
        </w:r>
      </w:del>
      <w:del w:id="132" w:author="Minpeng" w:date="2024-01-24T18:18:36Z">
        <w:r>
          <w:rPr/>
          <w:fldChar w:fldCharType="end"/>
        </w:r>
      </w:del>
    </w:p>
    <w:p>
      <w:pPr>
        <w:pStyle w:val="21"/>
        <w:rPr>
          <w:del w:id="133" w:author="Minpeng" w:date="2024-01-24T18:18:36Z"/>
          <w:rFonts w:asciiTheme="minorHAnsi" w:hAnsiTheme="minorHAnsi" w:eastAsiaTheme="minorEastAsia" w:cstheme="minorBidi"/>
          <w:sz w:val="22"/>
          <w:szCs w:val="22"/>
          <w:lang w:eastAsia="en-GB"/>
        </w:rPr>
      </w:pPr>
      <w:del w:id="134" w:author="Minpeng" w:date="2024-01-24T18:18:36Z">
        <w:r>
          <w:rPr/>
          <w:delText>4.2</w:delText>
        </w:r>
      </w:del>
      <w:del w:id="135" w:author="Minpeng" w:date="2024-01-24T18:18:36Z">
        <w:r>
          <w:rPr/>
          <w:tab/>
        </w:r>
      </w:del>
      <w:del w:id="136" w:author="Minpeng" w:date="2024-01-24T18:18:36Z">
        <w:r>
          <w:rPr/>
          <w:delText>Security functional requirements and related test cases</w:delText>
        </w:r>
      </w:del>
      <w:del w:id="137" w:author="Minpeng" w:date="2024-01-24T18:18:36Z">
        <w:r>
          <w:rPr/>
          <w:tab/>
        </w:r>
      </w:del>
      <w:del w:id="138" w:author="Minpeng" w:date="2024-01-24T18:18:36Z">
        <w:r>
          <w:rPr/>
          <w:fldChar w:fldCharType="begin"/>
        </w:r>
      </w:del>
      <w:del w:id="139" w:author="Minpeng" w:date="2024-01-24T18:18:36Z">
        <w:r>
          <w:rPr/>
          <w:delInstrText xml:space="preserve"> PAGEREF _Toc150417645 \h </w:delInstrText>
        </w:r>
      </w:del>
      <w:del w:id="140" w:author="Minpeng" w:date="2024-01-24T18:18:36Z">
        <w:r>
          <w:rPr/>
          <w:fldChar w:fldCharType="separate"/>
        </w:r>
      </w:del>
      <w:del w:id="141" w:author="Minpeng" w:date="2024-01-24T18:18:36Z">
        <w:r>
          <w:rPr/>
          <w:delText>8</w:delText>
        </w:r>
      </w:del>
      <w:del w:id="142" w:author="Minpeng" w:date="2024-01-24T18:18:36Z">
        <w:r>
          <w:rPr/>
          <w:fldChar w:fldCharType="end"/>
        </w:r>
      </w:del>
    </w:p>
    <w:p>
      <w:pPr>
        <w:pStyle w:val="20"/>
        <w:rPr>
          <w:del w:id="143" w:author="Minpeng" w:date="2024-01-24T18:18:36Z"/>
          <w:rFonts w:asciiTheme="minorHAnsi" w:hAnsiTheme="minorHAnsi" w:eastAsiaTheme="minorEastAsia" w:cstheme="minorBidi"/>
          <w:sz w:val="22"/>
          <w:szCs w:val="22"/>
          <w:lang w:eastAsia="en-GB"/>
        </w:rPr>
      </w:pPr>
      <w:del w:id="144" w:author="Minpeng" w:date="2024-01-24T18:18:36Z">
        <w:r>
          <w:rPr/>
          <w:delText>4.2.1</w:delText>
        </w:r>
      </w:del>
      <w:del w:id="145" w:author="Minpeng" w:date="2024-01-24T18:18:36Z">
        <w:r>
          <w:rPr/>
          <w:tab/>
        </w:r>
      </w:del>
      <w:del w:id="146" w:author="Minpeng" w:date="2024-01-24T18:18:36Z">
        <w:r>
          <w:rPr/>
          <w:delText>Introduction</w:delText>
        </w:r>
      </w:del>
      <w:del w:id="147" w:author="Minpeng" w:date="2024-01-24T18:18:36Z">
        <w:r>
          <w:rPr/>
          <w:tab/>
        </w:r>
      </w:del>
      <w:del w:id="148" w:author="Minpeng" w:date="2024-01-24T18:18:36Z">
        <w:r>
          <w:rPr/>
          <w:fldChar w:fldCharType="begin"/>
        </w:r>
      </w:del>
      <w:del w:id="149" w:author="Minpeng" w:date="2024-01-24T18:18:36Z">
        <w:r>
          <w:rPr/>
          <w:delInstrText xml:space="preserve"> PAGEREF _Toc150417646 \h </w:delInstrText>
        </w:r>
      </w:del>
      <w:del w:id="150" w:author="Minpeng" w:date="2024-01-24T18:18:36Z">
        <w:r>
          <w:rPr/>
          <w:fldChar w:fldCharType="separate"/>
        </w:r>
      </w:del>
      <w:del w:id="151" w:author="Minpeng" w:date="2024-01-24T18:18:36Z">
        <w:r>
          <w:rPr/>
          <w:delText>8</w:delText>
        </w:r>
      </w:del>
      <w:del w:id="152" w:author="Minpeng" w:date="2024-01-24T18:18:36Z">
        <w:r>
          <w:rPr/>
          <w:fldChar w:fldCharType="end"/>
        </w:r>
      </w:del>
    </w:p>
    <w:p>
      <w:pPr>
        <w:pStyle w:val="20"/>
        <w:rPr>
          <w:del w:id="153" w:author="Minpeng" w:date="2024-01-24T18:18:36Z"/>
          <w:rFonts w:asciiTheme="minorHAnsi" w:hAnsiTheme="minorHAnsi" w:eastAsiaTheme="minorEastAsia" w:cstheme="minorBidi"/>
          <w:sz w:val="22"/>
          <w:szCs w:val="22"/>
          <w:lang w:eastAsia="en-GB"/>
        </w:rPr>
      </w:pPr>
      <w:del w:id="154" w:author="Minpeng" w:date="2024-01-24T18:18:36Z">
        <w:r>
          <w:rPr/>
          <w:delText>4.2.2</w:delText>
        </w:r>
      </w:del>
      <w:del w:id="155" w:author="Minpeng" w:date="2024-01-24T18:18:36Z">
        <w:r>
          <w:rPr/>
          <w:tab/>
        </w:r>
      </w:del>
      <w:del w:id="156" w:author="Minpeng" w:date="2024-01-24T18:18:36Z">
        <w:r>
          <w:rPr/>
          <w:delText xml:space="preserve">Security functional requirements on the </w:delText>
        </w:r>
      </w:del>
      <w:del w:id="157" w:author="Minpeng" w:date="2024-01-24T18:18:36Z">
        <w:r>
          <w:rPr>
            <w:lang w:eastAsia="zh-CN"/>
          </w:rPr>
          <w:delText>NFV-MANO</w:delText>
        </w:r>
      </w:del>
      <w:del w:id="158" w:author="Minpeng" w:date="2024-01-24T18:18:36Z">
        <w:r>
          <w:rPr/>
          <w:delText xml:space="preserve"> deriving from ETSI specifications and related test cases</w:delText>
        </w:r>
      </w:del>
      <w:del w:id="159" w:author="Minpeng" w:date="2024-01-24T18:18:36Z">
        <w:r>
          <w:rPr/>
          <w:tab/>
        </w:r>
      </w:del>
      <w:del w:id="160" w:author="Minpeng" w:date="2024-01-24T18:18:36Z">
        <w:r>
          <w:rPr/>
          <w:fldChar w:fldCharType="begin"/>
        </w:r>
      </w:del>
      <w:del w:id="161" w:author="Minpeng" w:date="2024-01-24T18:18:36Z">
        <w:r>
          <w:rPr/>
          <w:delInstrText xml:space="preserve"> PAGEREF _Toc150417647 \h </w:delInstrText>
        </w:r>
      </w:del>
      <w:del w:id="162" w:author="Minpeng" w:date="2024-01-24T18:18:36Z">
        <w:r>
          <w:rPr/>
          <w:fldChar w:fldCharType="separate"/>
        </w:r>
      </w:del>
      <w:del w:id="163" w:author="Minpeng" w:date="2024-01-24T18:18:36Z">
        <w:r>
          <w:rPr/>
          <w:delText>8</w:delText>
        </w:r>
      </w:del>
      <w:del w:id="164" w:author="Minpeng" w:date="2024-01-24T18:18:36Z">
        <w:r>
          <w:rPr/>
          <w:fldChar w:fldCharType="end"/>
        </w:r>
      </w:del>
    </w:p>
    <w:p>
      <w:pPr>
        <w:pStyle w:val="19"/>
        <w:rPr>
          <w:del w:id="165" w:author="Minpeng" w:date="2024-01-24T18:18:36Z"/>
          <w:rFonts w:asciiTheme="minorHAnsi" w:hAnsiTheme="minorHAnsi" w:eastAsiaTheme="minorEastAsia" w:cstheme="minorBidi"/>
          <w:sz w:val="22"/>
          <w:szCs w:val="22"/>
          <w:lang w:eastAsia="en-GB"/>
        </w:rPr>
      </w:pPr>
      <w:del w:id="166" w:author="Minpeng" w:date="2024-01-24T18:18:36Z">
        <w:r>
          <w:rPr/>
          <w:delText>4.2.2.1</w:delText>
        </w:r>
      </w:del>
      <w:del w:id="167" w:author="Minpeng" w:date="2024-01-24T18:18:36Z">
        <w:r>
          <w:rPr/>
          <w:tab/>
        </w:r>
      </w:del>
      <w:del w:id="168" w:author="Minpeng" w:date="2024-01-24T18:18:36Z">
        <w:r>
          <w:rPr/>
          <w:delText>Security functional requirements deriving from ETSI NFV specifications - general approach</w:delText>
        </w:r>
      </w:del>
      <w:del w:id="169" w:author="Minpeng" w:date="2024-01-24T18:18:36Z">
        <w:r>
          <w:rPr/>
          <w:tab/>
        </w:r>
      </w:del>
      <w:del w:id="170" w:author="Minpeng" w:date="2024-01-24T18:18:36Z">
        <w:r>
          <w:rPr/>
          <w:fldChar w:fldCharType="begin"/>
        </w:r>
      </w:del>
      <w:del w:id="171" w:author="Minpeng" w:date="2024-01-24T18:18:36Z">
        <w:r>
          <w:rPr/>
          <w:delInstrText xml:space="preserve"> PAGEREF _Toc150417648 \h </w:delInstrText>
        </w:r>
      </w:del>
      <w:del w:id="172" w:author="Minpeng" w:date="2024-01-24T18:18:36Z">
        <w:r>
          <w:rPr/>
          <w:fldChar w:fldCharType="separate"/>
        </w:r>
      </w:del>
      <w:del w:id="173" w:author="Minpeng" w:date="2024-01-24T18:18:36Z">
        <w:r>
          <w:rPr/>
          <w:delText>8</w:delText>
        </w:r>
      </w:del>
      <w:del w:id="174" w:author="Minpeng" w:date="2024-01-24T18:18:36Z">
        <w:r>
          <w:rPr/>
          <w:fldChar w:fldCharType="end"/>
        </w:r>
      </w:del>
    </w:p>
    <w:p>
      <w:pPr>
        <w:pStyle w:val="19"/>
        <w:rPr>
          <w:del w:id="175" w:author="Minpeng" w:date="2024-01-24T18:18:36Z"/>
          <w:rFonts w:asciiTheme="minorHAnsi" w:hAnsiTheme="minorHAnsi" w:eastAsiaTheme="minorEastAsia" w:cstheme="minorBidi"/>
          <w:sz w:val="22"/>
          <w:szCs w:val="22"/>
          <w:lang w:eastAsia="en-GB"/>
        </w:rPr>
      </w:pPr>
      <w:del w:id="176" w:author="Minpeng" w:date="2024-01-24T18:18:36Z">
        <w:r>
          <w:rPr/>
          <w:delText>4.2.2.2</w:delText>
        </w:r>
      </w:del>
      <w:del w:id="177" w:author="Minpeng" w:date="2024-01-24T18:18:36Z">
        <w:r>
          <w:rPr/>
          <w:tab/>
        </w:r>
      </w:del>
      <w:del w:id="178" w:author="Minpeng" w:date="2024-01-24T18:18:36Z">
        <w:r>
          <w:rPr/>
          <w:delText>Security functional requirements derived from ETSI specifications - general Interface aspects</w:delText>
        </w:r>
      </w:del>
      <w:del w:id="179" w:author="Minpeng" w:date="2024-01-24T18:18:36Z">
        <w:r>
          <w:rPr/>
          <w:tab/>
        </w:r>
      </w:del>
      <w:del w:id="180" w:author="Minpeng" w:date="2024-01-24T18:18:36Z">
        <w:r>
          <w:rPr/>
          <w:fldChar w:fldCharType="begin"/>
        </w:r>
      </w:del>
      <w:del w:id="181" w:author="Minpeng" w:date="2024-01-24T18:18:36Z">
        <w:r>
          <w:rPr/>
          <w:delInstrText xml:space="preserve"> PAGEREF _Toc150417649 \h </w:delInstrText>
        </w:r>
      </w:del>
      <w:del w:id="182" w:author="Minpeng" w:date="2024-01-24T18:18:36Z">
        <w:r>
          <w:rPr/>
          <w:fldChar w:fldCharType="separate"/>
        </w:r>
      </w:del>
      <w:del w:id="183" w:author="Minpeng" w:date="2024-01-24T18:18:36Z">
        <w:r>
          <w:rPr/>
          <w:delText>9</w:delText>
        </w:r>
      </w:del>
      <w:del w:id="184" w:author="Minpeng" w:date="2024-01-24T18:18:36Z">
        <w:r>
          <w:rPr/>
          <w:fldChar w:fldCharType="end"/>
        </w:r>
      </w:del>
    </w:p>
    <w:p>
      <w:pPr>
        <w:pStyle w:val="18"/>
        <w:rPr>
          <w:del w:id="185" w:author="Minpeng" w:date="2024-01-24T18:18:36Z"/>
          <w:rFonts w:asciiTheme="minorHAnsi" w:hAnsiTheme="minorHAnsi" w:eastAsiaTheme="minorEastAsia" w:cstheme="minorBidi"/>
          <w:sz w:val="22"/>
          <w:szCs w:val="22"/>
          <w:lang w:eastAsia="en-GB"/>
        </w:rPr>
      </w:pPr>
      <w:del w:id="186" w:author="Minpeng" w:date="2024-01-24T18:18:36Z">
        <w:r>
          <w:rPr/>
          <w:delText>4.2.2.2.1</w:delText>
        </w:r>
      </w:del>
      <w:del w:id="187" w:author="Minpeng" w:date="2024-01-24T18:18:36Z">
        <w:r>
          <w:rPr/>
          <w:tab/>
        </w:r>
      </w:del>
      <w:del w:id="188" w:author="Minpeng" w:date="2024-01-24T18:18:36Z">
        <w:r>
          <w:rPr/>
          <w:delText>Introduction</w:delText>
        </w:r>
      </w:del>
      <w:del w:id="189" w:author="Minpeng" w:date="2024-01-24T18:18:36Z">
        <w:r>
          <w:rPr/>
          <w:tab/>
        </w:r>
      </w:del>
      <w:del w:id="190" w:author="Minpeng" w:date="2024-01-24T18:18:36Z">
        <w:r>
          <w:rPr/>
          <w:fldChar w:fldCharType="begin"/>
        </w:r>
      </w:del>
      <w:del w:id="191" w:author="Minpeng" w:date="2024-01-24T18:18:36Z">
        <w:r>
          <w:rPr/>
          <w:delInstrText xml:space="preserve"> PAGEREF _Toc150417650 \h </w:delInstrText>
        </w:r>
      </w:del>
      <w:del w:id="192" w:author="Minpeng" w:date="2024-01-24T18:18:36Z">
        <w:r>
          <w:rPr/>
          <w:fldChar w:fldCharType="separate"/>
        </w:r>
      </w:del>
      <w:del w:id="193" w:author="Minpeng" w:date="2024-01-24T18:18:36Z">
        <w:r>
          <w:rPr/>
          <w:delText>9</w:delText>
        </w:r>
      </w:del>
      <w:del w:id="194" w:author="Minpeng" w:date="2024-01-24T18:18:36Z">
        <w:r>
          <w:rPr/>
          <w:fldChar w:fldCharType="end"/>
        </w:r>
      </w:del>
    </w:p>
    <w:p>
      <w:pPr>
        <w:pStyle w:val="18"/>
        <w:rPr>
          <w:del w:id="195" w:author="Minpeng" w:date="2024-01-24T18:18:36Z"/>
          <w:rFonts w:asciiTheme="minorHAnsi" w:hAnsiTheme="minorHAnsi" w:eastAsiaTheme="minorEastAsia" w:cstheme="minorBidi"/>
          <w:sz w:val="22"/>
          <w:szCs w:val="22"/>
          <w:lang w:eastAsia="en-GB"/>
        </w:rPr>
      </w:pPr>
      <w:del w:id="196" w:author="Minpeng" w:date="2024-01-24T18:18:36Z">
        <w:r>
          <w:rPr/>
          <w:delText>4.2.2.2.2</w:delText>
        </w:r>
      </w:del>
      <w:del w:id="197" w:author="Minpeng" w:date="2024-01-24T18:18:36Z">
        <w:r>
          <w:rPr/>
          <w:tab/>
        </w:r>
      </w:del>
      <w:del w:id="198" w:author="Minpeng" w:date="2024-01-24T18:18:36Z">
        <w:r>
          <w:rPr/>
          <w:delText>Protection at the transport layer</w:delText>
        </w:r>
      </w:del>
      <w:del w:id="199" w:author="Minpeng" w:date="2024-01-24T18:18:36Z">
        <w:r>
          <w:rPr/>
          <w:tab/>
        </w:r>
      </w:del>
      <w:del w:id="200" w:author="Minpeng" w:date="2024-01-24T18:18:36Z">
        <w:r>
          <w:rPr/>
          <w:fldChar w:fldCharType="begin"/>
        </w:r>
      </w:del>
      <w:del w:id="201" w:author="Minpeng" w:date="2024-01-24T18:18:36Z">
        <w:r>
          <w:rPr/>
          <w:delInstrText xml:space="preserve"> PAGEREF _Toc150417651 \h </w:delInstrText>
        </w:r>
      </w:del>
      <w:del w:id="202" w:author="Minpeng" w:date="2024-01-24T18:18:36Z">
        <w:r>
          <w:rPr/>
          <w:fldChar w:fldCharType="separate"/>
        </w:r>
      </w:del>
      <w:del w:id="203" w:author="Minpeng" w:date="2024-01-24T18:18:36Z">
        <w:r>
          <w:rPr/>
          <w:delText>9</w:delText>
        </w:r>
      </w:del>
      <w:del w:id="204" w:author="Minpeng" w:date="2024-01-24T18:18:36Z">
        <w:r>
          <w:rPr/>
          <w:fldChar w:fldCharType="end"/>
        </w:r>
      </w:del>
    </w:p>
    <w:p>
      <w:pPr>
        <w:pStyle w:val="20"/>
        <w:rPr>
          <w:del w:id="205" w:author="Minpeng" w:date="2024-01-24T18:18:36Z"/>
          <w:rFonts w:asciiTheme="minorHAnsi" w:hAnsiTheme="minorHAnsi" w:eastAsiaTheme="minorEastAsia" w:cstheme="minorBidi"/>
          <w:sz w:val="22"/>
          <w:szCs w:val="22"/>
          <w:lang w:eastAsia="en-GB"/>
        </w:rPr>
      </w:pPr>
      <w:del w:id="206" w:author="Minpeng" w:date="2024-01-24T18:18:36Z">
        <w:r>
          <w:rPr/>
          <w:delText>4.2.3</w:delText>
        </w:r>
      </w:del>
      <w:del w:id="207" w:author="Minpeng" w:date="2024-01-24T18:18:36Z">
        <w:r>
          <w:rPr/>
          <w:tab/>
        </w:r>
      </w:del>
      <w:del w:id="208" w:author="Minpeng" w:date="2024-01-24T18:18:36Z">
        <w:r>
          <w:rPr/>
          <w:delText>Technical Baseline</w:delText>
        </w:r>
      </w:del>
      <w:del w:id="209" w:author="Minpeng" w:date="2024-01-24T18:18:36Z">
        <w:r>
          <w:rPr/>
          <w:tab/>
        </w:r>
      </w:del>
      <w:del w:id="210" w:author="Minpeng" w:date="2024-01-24T18:18:36Z">
        <w:r>
          <w:rPr/>
          <w:fldChar w:fldCharType="begin"/>
        </w:r>
      </w:del>
      <w:del w:id="211" w:author="Minpeng" w:date="2024-01-24T18:18:36Z">
        <w:r>
          <w:rPr/>
          <w:delInstrText xml:space="preserve"> PAGEREF _Toc150417652 \h </w:delInstrText>
        </w:r>
      </w:del>
      <w:del w:id="212" w:author="Minpeng" w:date="2024-01-24T18:18:36Z">
        <w:r>
          <w:rPr/>
          <w:fldChar w:fldCharType="separate"/>
        </w:r>
      </w:del>
      <w:del w:id="213" w:author="Minpeng" w:date="2024-01-24T18:18:36Z">
        <w:r>
          <w:rPr/>
          <w:delText>11</w:delText>
        </w:r>
      </w:del>
      <w:del w:id="214" w:author="Minpeng" w:date="2024-01-24T18:18:36Z">
        <w:r>
          <w:rPr/>
          <w:fldChar w:fldCharType="end"/>
        </w:r>
      </w:del>
    </w:p>
    <w:p>
      <w:pPr>
        <w:pStyle w:val="19"/>
        <w:rPr>
          <w:del w:id="215" w:author="Minpeng" w:date="2024-01-24T18:18:36Z"/>
          <w:rFonts w:asciiTheme="minorHAnsi" w:hAnsiTheme="minorHAnsi" w:eastAsiaTheme="minorEastAsia" w:cstheme="minorBidi"/>
          <w:sz w:val="22"/>
          <w:szCs w:val="22"/>
          <w:lang w:eastAsia="en-GB"/>
        </w:rPr>
      </w:pPr>
      <w:del w:id="216" w:author="Minpeng" w:date="2024-01-24T18:18:36Z">
        <w:r>
          <w:rPr/>
          <w:delText>4.2.3.1</w:delText>
        </w:r>
      </w:del>
      <w:del w:id="217" w:author="Minpeng" w:date="2024-01-24T18:18:36Z">
        <w:r>
          <w:rPr/>
          <w:tab/>
        </w:r>
      </w:del>
      <w:del w:id="218" w:author="Minpeng" w:date="2024-01-24T18:18:36Z">
        <w:r>
          <w:rPr/>
          <w:delText>Introduction</w:delText>
        </w:r>
      </w:del>
      <w:del w:id="219" w:author="Minpeng" w:date="2024-01-24T18:18:36Z">
        <w:r>
          <w:rPr/>
          <w:tab/>
        </w:r>
      </w:del>
      <w:del w:id="220" w:author="Minpeng" w:date="2024-01-24T18:18:36Z">
        <w:r>
          <w:rPr/>
          <w:fldChar w:fldCharType="begin"/>
        </w:r>
      </w:del>
      <w:del w:id="221" w:author="Minpeng" w:date="2024-01-24T18:18:36Z">
        <w:r>
          <w:rPr/>
          <w:delInstrText xml:space="preserve"> PAGEREF _Toc150417653 \h </w:delInstrText>
        </w:r>
      </w:del>
      <w:del w:id="222" w:author="Minpeng" w:date="2024-01-24T18:18:36Z">
        <w:r>
          <w:rPr/>
          <w:fldChar w:fldCharType="separate"/>
        </w:r>
      </w:del>
      <w:del w:id="223" w:author="Minpeng" w:date="2024-01-24T18:18:36Z">
        <w:r>
          <w:rPr/>
          <w:delText>11</w:delText>
        </w:r>
      </w:del>
      <w:del w:id="224" w:author="Minpeng" w:date="2024-01-24T18:18:36Z">
        <w:r>
          <w:rPr/>
          <w:fldChar w:fldCharType="end"/>
        </w:r>
      </w:del>
    </w:p>
    <w:p>
      <w:pPr>
        <w:pStyle w:val="20"/>
        <w:rPr>
          <w:del w:id="225" w:author="Minpeng" w:date="2024-01-24T18:18:36Z"/>
          <w:rFonts w:asciiTheme="minorHAnsi" w:hAnsiTheme="minorHAnsi" w:eastAsiaTheme="minorEastAsia" w:cstheme="minorBidi"/>
          <w:sz w:val="22"/>
          <w:szCs w:val="22"/>
          <w:lang w:eastAsia="en-GB"/>
        </w:rPr>
      </w:pPr>
      <w:del w:id="226" w:author="Minpeng" w:date="2024-01-24T18:18:36Z">
        <w:r>
          <w:rPr/>
          <w:delText>4.2.4</w:delText>
        </w:r>
      </w:del>
      <w:del w:id="227" w:author="Minpeng" w:date="2024-01-24T18:18:36Z">
        <w:r>
          <w:rPr/>
          <w:tab/>
        </w:r>
      </w:del>
      <w:del w:id="228" w:author="Minpeng" w:date="2024-01-24T18:18:36Z">
        <w:r>
          <w:rPr/>
          <w:delText>Operating systems</w:delText>
        </w:r>
      </w:del>
      <w:del w:id="229" w:author="Minpeng" w:date="2024-01-24T18:18:36Z">
        <w:r>
          <w:rPr/>
          <w:tab/>
        </w:r>
      </w:del>
      <w:del w:id="230" w:author="Minpeng" w:date="2024-01-24T18:18:36Z">
        <w:r>
          <w:rPr/>
          <w:fldChar w:fldCharType="begin"/>
        </w:r>
      </w:del>
      <w:del w:id="231" w:author="Minpeng" w:date="2024-01-24T18:18:36Z">
        <w:r>
          <w:rPr/>
          <w:delInstrText xml:space="preserve"> PAGEREF _Toc150417654 \h </w:delInstrText>
        </w:r>
      </w:del>
      <w:del w:id="232" w:author="Minpeng" w:date="2024-01-24T18:18:36Z">
        <w:r>
          <w:rPr/>
          <w:fldChar w:fldCharType="separate"/>
        </w:r>
      </w:del>
      <w:del w:id="233" w:author="Minpeng" w:date="2024-01-24T18:18:36Z">
        <w:r>
          <w:rPr/>
          <w:delText>11</w:delText>
        </w:r>
      </w:del>
      <w:del w:id="234" w:author="Minpeng" w:date="2024-01-24T18:18:36Z">
        <w:r>
          <w:rPr/>
          <w:fldChar w:fldCharType="end"/>
        </w:r>
      </w:del>
    </w:p>
    <w:p>
      <w:pPr>
        <w:pStyle w:val="19"/>
        <w:rPr>
          <w:del w:id="235" w:author="Minpeng" w:date="2024-01-24T18:18:36Z"/>
          <w:rFonts w:asciiTheme="minorHAnsi" w:hAnsiTheme="minorHAnsi" w:eastAsiaTheme="minorEastAsia" w:cstheme="minorBidi"/>
          <w:sz w:val="22"/>
          <w:szCs w:val="22"/>
          <w:lang w:eastAsia="en-GB"/>
        </w:rPr>
      </w:pPr>
      <w:del w:id="236" w:author="Minpeng" w:date="2024-01-24T18:18:36Z">
        <w:r>
          <w:rPr/>
          <w:delText>4.2.4.1</w:delText>
        </w:r>
      </w:del>
      <w:del w:id="237" w:author="Minpeng" w:date="2024-01-24T18:18:36Z">
        <w:r>
          <w:rPr/>
          <w:tab/>
        </w:r>
      </w:del>
      <w:del w:id="238" w:author="Minpeng" w:date="2024-01-24T18:18:36Z">
        <w:r>
          <w:rPr/>
          <w:delText>General operating system requirements and related test cases</w:delText>
        </w:r>
      </w:del>
      <w:del w:id="239" w:author="Minpeng" w:date="2024-01-24T18:18:36Z">
        <w:r>
          <w:rPr/>
          <w:tab/>
        </w:r>
      </w:del>
      <w:del w:id="240" w:author="Minpeng" w:date="2024-01-24T18:18:36Z">
        <w:r>
          <w:rPr/>
          <w:fldChar w:fldCharType="begin"/>
        </w:r>
      </w:del>
      <w:del w:id="241" w:author="Minpeng" w:date="2024-01-24T18:18:36Z">
        <w:r>
          <w:rPr/>
          <w:delInstrText xml:space="preserve"> PAGEREF _Toc150417655 \h </w:delInstrText>
        </w:r>
      </w:del>
      <w:del w:id="242" w:author="Minpeng" w:date="2024-01-24T18:18:36Z">
        <w:r>
          <w:rPr/>
          <w:fldChar w:fldCharType="separate"/>
        </w:r>
      </w:del>
      <w:del w:id="243" w:author="Minpeng" w:date="2024-01-24T18:18:36Z">
        <w:r>
          <w:rPr/>
          <w:delText>11</w:delText>
        </w:r>
      </w:del>
      <w:del w:id="244" w:author="Minpeng" w:date="2024-01-24T18:18:36Z">
        <w:r>
          <w:rPr/>
          <w:fldChar w:fldCharType="end"/>
        </w:r>
      </w:del>
    </w:p>
    <w:p>
      <w:pPr>
        <w:pStyle w:val="20"/>
        <w:rPr>
          <w:del w:id="245" w:author="Minpeng" w:date="2024-01-24T18:18:36Z"/>
          <w:rFonts w:asciiTheme="minorHAnsi" w:hAnsiTheme="minorHAnsi" w:eastAsiaTheme="minorEastAsia" w:cstheme="minorBidi"/>
          <w:sz w:val="22"/>
          <w:szCs w:val="22"/>
          <w:lang w:eastAsia="en-GB"/>
        </w:rPr>
      </w:pPr>
      <w:del w:id="246" w:author="Minpeng" w:date="2024-01-24T18:18:36Z">
        <w:r>
          <w:rPr/>
          <w:delText>4.2.5</w:delText>
        </w:r>
      </w:del>
      <w:del w:id="247" w:author="Minpeng" w:date="2024-01-24T18:18:36Z">
        <w:r>
          <w:rPr/>
          <w:tab/>
        </w:r>
      </w:del>
      <w:del w:id="248" w:author="Minpeng" w:date="2024-01-24T18:18:36Z">
        <w:r>
          <w:rPr/>
          <w:delText>Web servers</w:delText>
        </w:r>
      </w:del>
      <w:del w:id="249" w:author="Minpeng" w:date="2024-01-24T18:18:36Z">
        <w:r>
          <w:rPr/>
          <w:tab/>
        </w:r>
      </w:del>
      <w:del w:id="250" w:author="Minpeng" w:date="2024-01-24T18:18:36Z">
        <w:r>
          <w:rPr/>
          <w:fldChar w:fldCharType="begin"/>
        </w:r>
      </w:del>
      <w:del w:id="251" w:author="Minpeng" w:date="2024-01-24T18:18:36Z">
        <w:r>
          <w:rPr/>
          <w:delInstrText xml:space="preserve"> PAGEREF _Toc150417656 \h </w:delInstrText>
        </w:r>
      </w:del>
      <w:del w:id="252" w:author="Minpeng" w:date="2024-01-24T18:18:36Z">
        <w:r>
          <w:rPr/>
          <w:fldChar w:fldCharType="separate"/>
        </w:r>
      </w:del>
      <w:del w:id="253" w:author="Minpeng" w:date="2024-01-24T18:18:36Z">
        <w:r>
          <w:rPr/>
          <w:delText>11</w:delText>
        </w:r>
      </w:del>
      <w:del w:id="254" w:author="Minpeng" w:date="2024-01-24T18:18:36Z">
        <w:r>
          <w:rPr/>
          <w:fldChar w:fldCharType="end"/>
        </w:r>
      </w:del>
    </w:p>
    <w:p>
      <w:pPr>
        <w:pStyle w:val="19"/>
        <w:rPr>
          <w:del w:id="255" w:author="Minpeng" w:date="2024-01-24T18:18:36Z"/>
          <w:rFonts w:asciiTheme="minorHAnsi" w:hAnsiTheme="minorHAnsi" w:eastAsiaTheme="minorEastAsia" w:cstheme="minorBidi"/>
          <w:sz w:val="22"/>
          <w:szCs w:val="22"/>
          <w:lang w:eastAsia="en-GB"/>
        </w:rPr>
      </w:pPr>
      <w:del w:id="256" w:author="Minpeng" w:date="2024-01-24T18:18:36Z">
        <w:r>
          <w:rPr/>
          <w:delText>4.2.5.1</w:delText>
        </w:r>
      </w:del>
      <w:del w:id="257" w:author="Minpeng" w:date="2024-01-24T18:18:36Z">
        <w:r>
          <w:rPr/>
          <w:tab/>
        </w:r>
      </w:del>
      <w:del w:id="258" w:author="Minpeng" w:date="2024-01-24T18:18:36Z">
        <w:r>
          <w:rPr/>
          <w:delText>General web servers' requirements and related test cases</w:delText>
        </w:r>
      </w:del>
      <w:del w:id="259" w:author="Minpeng" w:date="2024-01-24T18:18:36Z">
        <w:r>
          <w:rPr/>
          <w:tab/>
        </w:r>
      </w:del>
      <w:del w:id="260" w:author="Minpeng" w:date="2024-01-24T18:18:36Z">
        <w:r>
          <w:rPr/>
          <w:fldChar w:fldCharType="begin"/>
        </w:r>
      </w:del>
      <w:del w:id="261" w:author="Minpeng" w:date="2024-01-24T18:18:36Z">
        <w:r>
          <w:rPr/>
          <w:delInstrText xml:space="preserve"> PAGEREF _Toc150417657 \h </w:delInstrText>
        </w:r>
      </w:del>
      <w:del w:id="262" w:author="Minpeng" w:date="2024-01-24T18:18:36Z">
        <w:r>
          <w:rPr/>
          <w:fldChar w:fldCharType="separate"/>
        </w:r>
      </w:del>
      <w:del w:id="263" w:author="Minpeng" w:date="2024-01-24T18:18:36Z">
        <w:r>
          <w:rPr/>
          <w:delText>11</w:delText>
        </w:r>
      </w:del>
      <w:del w:id="264" w:author="Minpeng" w:date="2024-01-24T18:18:36Z">
        <w:r>
          <w:rPr/>
          <w:fldChar w:fldCharType="end"/>
        </w:r>
      </w:del>
    </w:p>
    <w:p>
      <w:pPr>
        <w:pStyle w:val="20"/>
        <w:rPr>
          <w:del w:id="265" w:author="Minpeng" w:date="2024-01-24T18:18:36Z"/>
          <w:rFonts w:asciiTheme="minorHAnsi" w:hAnsiTheme="minorHAnsi" w:eastAsiaTheme="minorEastAsia" w:cstheme="minorBidi"/>
          <w:sz w:val="22"/>
          <w:szCs w:val="22"/>
          <w:lang w:eastAsia="en-GB"/>
        </w:rPr>
      </w:pPr>
      <w:del w:id="266" w:author="Minpeng" w:date="2024-01-24T18:18:36Z">
        <w:r>
          <w:rPr/>
          <w:delText>4.2.6</w:delText>
        </w:r>
      </w:del>
      <w:del w:id="267" w:author="Minpeng" w:date="2024-01-24T18:18:36Z">
        <w:r>
          <w:rPr/>
          <w:tab/>
        </w:r>
      </w:del>
      <w:del w:id="268" w:author="Minpeng" w:date="2024-01-24T18:18:36Z">
        <w:r>
          <w:rPr/>
          <w:delText>Network devices</w:delText>
        </w:r>
      </w:del>
      <w:del w:id="269" w:author="Minpeng" w:date="2024-01-24T18:18:36Z">
        <w:r>
          <w:rPr/>
          <w:tab/>
        </w:r>
      </w:del>
      <w:del w:id="270" w:author="Minpeng" w:date="2024-01-24T18:18:36Z">
        <w:r>
          <w:rPr/>
          <w:fldChar w:fldCharType="begin"/>
        </w:r>
      </w:del>
      <w:del w:id="271" w:author="Minpeng" w:date="2024-01-24T18:18:36Z">
        <w:r>
          <w:rPr/>
          <w:delInstrText xml:space="preserve"> PAGEREF _Toc150417658 \h </w:delInstrText>
        </w:r>
      </w:del>
      <w:del w:id="272" w:author="Minpeng" w:date="2024-01-24T18:18:36Z">
        <w:r>
          <w:rPr/>
          <w:fldChar w:fldCharType="separate"/>
        </w:r>
      </w:del>
      <w:del w:id="273" w:author="Minpeng" w:date="2024-01-24T18:18:36Z">
        <w:r>
          <w:rPr/>
          <w:delText>11</w:delText>
        </w:r>
      </w:del>
      <w:del w:id="274" w:author="Minpeng" w:date="2024-01-24T18:18:36Z">
        <w:r>
          <w:rPr/>
          <w:fldChar w:fldCharType="end"/>
        </w:r>
      </w:del>
    </w:p>
    <w:p>
      <w:pPr>
        <w:pStyle w:val="19"/>
        <w:rPr>
          <w:del w:id="275" w:author="Minpeng" w:date="2024-01-24T18:18:36Z"/>
          <w:rFonts w:asciiTheme="minorHAnsi" w:hAnsiTheme="minorHAnsi" w:eastAsiaTheme="minorEastAsia" w:cstheme="minorBidi"/>
          <w:sz w:val="22"/>
          <w:szCs w:val="22"/>
          <w:lang w:eastAsia="en-GB"/>
        </w:rPr>
      </w:pPr>
      <w:del w:id="276" w:author="Minpeng" w:date="2024-01-24T18:18:36Z">
        <w:r>
          <w:rPr/>
          <w:delText>4.2.6.1</w:delText>
        </w:r>
      </w:del>
      <w:del w:id="277" w:author="Minpeng" w:date="2024-01-24T18:18:36Z">
        <w:r>
          <w:rPr/>
          <w:tab/>
        </w:r>
      </w:del>
      <w:del w:id="278" w:author="Minpeng" w:date="2024-01-24T18:18:36Z">
        <w:r>
          <w:rPr/>
          <w:delText>General network devices requirements and related test cases</w:delText>
        </w:r>
      </w:del>
      <w:del w:id="279" w:author="Minpeng" w:date="2024-01-24T18:18:36Z">
        <w:r>
          <w:rPr/>
          <w:tab/>
        </w:r>
      </w:del>
      <w:del w:id="280" w:author="Minpeng" w:date="2024-01-24T18:18:36Z">
        <w:r>
          <w:rPr/>
          <w:fldChar w:fldCharType="begin"/>
        </w:r>
      </w:del>
      <w:del w:id="281" w:author="Minpeng" w:date="2024-01-24T18:18:36Z">
        <w:r>
          <w:rPr/>
          <w:delInstrText xml:space="preserve"> PAGEREF _Toc150417659 \h </w:delInstrText>
        </w:r>
      </w:del>
      <w:del w:id="282" w:author="Minpeng" w:date="2024-01-24T18:18:36Z">
        <w:r>
          <w:rPr/>
          <w:fldChar w:fldCharType="separate"/>
        </w:r>
      </w:del>
      <w:del w:id="283" w:author="Minpeng" w:date="2024-01-24T18:18:36Z">
        <w:r>
          <w:rPr/>
          <w:delText>11</w:delText>
        </w:r>
      </w:del>
      <w:del w:id="284" w:author="Minpeng" w:date="2024-01-24T18:18:36Z">
        <w:r>
          <w:rPr/>
          <w:fldChar w:fldCharType="end"/>
        </w:r>
      </w:del>
    </w:p>
    <w:p>
      <w:pPr>
        <w:pStyle w:val="19"/>
        <w:rPr>
          <w:del w:id="285" w:author="Minpeng" w:date="2024-01-24T18:18:36Z"/>
          <w:rFonts w:asciiTheme="minorHAnsi" w:hAnsiTheme="minorHAnsi" w:eastAsiaTheme="minorEastAsia" w:cstheme="minorBidi"/>
          <w:sz w:val="22"/>
          <w:szCs w:val="22"/>
          <w:lang w:eastAsia="en-GB"/>
        </w:rPr>
      </w:pPr>
      <w:del w:id="286" w:author="Minpeng" w:date="2024-01-24T18:18:36Z">
        <w:r>
          <w:rPr/>
          <w:delText>4.2.6.2</w:delText>
        </w:r>
      </w:del>
      <w:del w:id="287" w:author="Minpeng" w:date="2024-01-24T18:18:36Z">
        <w:r>
          <w:rPr/>
          <w:tab/>
        </w:r>
      </w:del>
      <w:del w:id="288" w:author="Minpeng" w:date="2024-01-24T18:18:36Z">
        <w:r>
          <w:rPr/>
          <w:delText>GTP-C and GTP-U Filtering</w:delText>
        </w:r>
      </w:del>
      <w:del w:id="289" w:author="Minpeng" w:date="2024-01-24T18:18:36Z">
        <w:r>
          <w:rPr/>
          <w:tab/>
        </w:r>
      </w:del>
      <w:del w:id="290" w:author="Minpeng" w:date="2024-01-24T18:18:36Z">
        <w:r>
          <w:rPr/>
          <w:fldChar w:fldCharType="begin"/>
        </w:r>
      </w:del>
      <w:del w:id="291" w:author="Minpeng" w:date="2024-01-24T18:18:36Z">
        <w:r>
          <w:rPr/>
          <w:delInstrText xml:space="preserve"> PAGEREF _Toc150417660 \h </w:delInstrText>
        </w:r>
      </w:del>
      <w:del w:id="292" w:author="Minpeng" w:date="2024-01-24T18:18:36Z">
        <w:r>
          <w:rPr/>
          <w:fldChar w:fldCharType="separate"/>
        </w:r>
      </w:del>
      <w:del w:id="293" w:author="Minpeng" w:date="2024-01-24T18:18:36Z">
        <w:r>
          <w:rPr/>
          <w:delText>11</w:delText>
        </w:r>
      </w:del>
      <w:del w:id="294" w:author="Minpeng" w:date="2024-01-24T18:18:36Z">
        <w:r>
          <w:rPr/>
          <w:fldChar w:fldCharType="end"/>
        </w:r>
      </w:del>
    </w:p>
    <w:p>
      <w:pPr>
        <w:pStyle w:val="18"/>
        <w:rPr>
          <w:del w:id="295" w:author="Minpeng" w:date="2024-01-24T18:18:36Z"/>
          <w:rFonts w:asciiTheme="minorHAnsi" w:hAnsiTheme="minorHAnsi" w:eastAsiaTheme="minorEastAsia" w:cstheme="minorBidi"/>
          <w:sz w:val="22"/>
          <w:szCs w:val="22"/>
          <w:lang w:eastAsia="en-GB"/>
        </w:rPr>
      </w:pPr>
      <w:del w:id="296" w:author="Minpeng" w:date="2024-01-24T18:18:36Z">
        <w:r>
          <w:rPr/>
          <w:delText>4.2.6.2.1</w:delText>
        </w:r>
      </w:del>
      <w:del w:id="297" w:author="Minpeng" w:date="2024-01-24T18:18:36Z">
        <w:r>
          <w:rPr/>
          <w:tab/>
        </w:r>
      </w:del>
      <w:del w:id="298" w:author="Minpeng" w:date="2024-01-24T18:18:36Z">
        <w:r>
          <w:rPr/>
          <w:delText>GTP-C Filtering</w:delText>
        </w:r>
      </w:del>
      <w:del w:id="299" w:author="Minpeng" w:date="2024-01-24T18:18:36Z">
        <w:r>
          <w:rPr/>
          <w:tab/>
        </w:r>
      </w:del>
      <w:del w:id="300" w:author="Minpeng" w:date="2024-01-24T18:18:36Z">
        <w:r>
          <w:rPr/>
          <w:fldChar w:fldCharType="begin"/>
        </w:r>
      </w:del>
      <w:del w:id="301" w:author="Minpeng" w:date="2024-01-24T18:18:36Z">
        <w:r>
          <w:rPr/>
          <w:delInstrText xml:space="preserve"> PAGEREF _Toc150417661 \h </w:delInstrText>
        </w:r>
      </w:del>
      <w:del w:id="302" w:author="Minpeng" w:date="2024-01-24T18:18:36Z">
        <w:r>
          <w:rPr/>
          <w:fldChar w:fldCharType="separate"/>
        </w:r>
      </w:del>
      <w:del w:id="303" w:author="Minpeng" w:date="2024-01-24T18:18:36Z">
        <w:r>
          <w:rPr/>
          <w:delText>11</w:delText>
        </w:r>
      </w:del>
      <w:del w:id="304" w:author="Minpeng" w:date="2024-01-24T18:18:36Z">
        <w:r>
          <w:rPr/>
          <w:fldChar w:fldCharType="end"/>
        </w:r>
      </w:del>
    </w:p>
    <w:p>
      <w:pPr>
        <w:pStyle w:val="18"/>
        <w:rPr>
          <w:del w:id="305" w:author="Minpeng" w:date="2024-01-24T18:18:36Z"/>
          <w:rFonts w:asciiTheme="minorHAnsi" w:hAnsiTheme="minorHAnsi" w:eastAsiaTheme="minorEastAsia" w:cstheme="minorBidi"/>
          <w:sz w:val="22"/>
          <w:szCs w:val="22"/>
          <w:lang w:eastAsia="en-GB"/>
        </w:rPr>
      </w:pPr>
      <w:del w:id="306" w:author="Minpeng" w:date="2024-01-24T18:18:36Z">
        <w:r>
          <w:rPr/>
          <w:delText>4.2.6.2.2</w:delText>
        </w:r>
      </w:del>
      <w:del w:id="307" w:author="Minpeng" w:date="2024-01-24T18:18:36Z">
        <w:r>
          <w:rPr/>
          <w:tab/>
        </w:r>
      </w:del>
      <w:del w:id="308" w:author="Minpeng" w:date="2024-01-24T18:18:36Z">
        <w:r>
          <w:rPr/>
          <w:delText>GTP-</w:delText>
        </w:r>
      </w:del>
      <w:del w:id="309" w:author="Minpeng" w:date="2024-01-24T18:18:36Z">
        <w:r>
          <w:rPr>
            <w:lang w:eastAsia="zh-CN"/>
          </w:rPr>
          <w:delText>U</w:delText>
        </w:r>
      </w:del>
      <w:del w:id="310" w:author="Minpeng" w:date="2024-01-24T18:18:36Z">
        <w:r>
          <w:rPr/>
          <w:delText xml:space="preserve"> Filtering</w:delText>
        </w:r>
      </w:del>
      <w:del w:id="311" w:author="Minpeng" w:date="2024-01-24T18:18:36Z">
        <w:r>
          <w:rPr/>
          <w:tab/>
        </w:r>
      </w:del>
      <w:del w:id="312" w:author="Minpeng" w:date="2024-01-24T18:18:36Z">
        <w:r>
          <w:rPr/>
          <w:fldChar w:fldCharType="begin"/>
        </w:r>
      </w:del>
      <w:del w:id="313" w:author="Minpeng" w:date="2024-01-24T18:18:36Z">
        <w:r>
          <w:rPr/>
          <w:delInstrText xml:space="preserve"> PAGEREF _Toc150417662 \h </w:delInstrText>
        </w:r>
      </w:del>
      <w:del w:id="314" w:author="Minpeng" w:date="2024-01-24T18:18:36Z">
        <w:r>
          <w:rPr/>
          <w:fldChar w:fldCharType="separate"/>
        </w:r>
      </w:del>
      <w:del w:id="315" w:author="Minpeng" w:date="2024-01-24T18:18:36Z">
        <w:r>
          <w:rPr/>
          <w:delText>11</w:delText>
        </w:r>
      </w:del>
      <w:del w:id="316" w:author="Minpeng" w:date="2024-01-24T18:18:36Z">
        <w:r>
          <w:rPr/>
          <w:fldChar w:fldCharType="end"/>
        </w:r>
      </w:del>
    </w:p>
    <w:p>
      <w:pPr>
        <w:pStyle w:val="21"/>
        <w:rPr>
          <w:del w:id="317" w:author="Minpeng" w:date="2024-01-24T18:18:36Z"/>
          <w:rFonts w:asciiTheme="minorHAnsi" w:hAnsiTheme="minorHAnsi" w:eastAsiaTheme="minorEastAsia" w:cstheme="minorBidi"/>
          <w:sz w:val="22"/>
          <w:szCs w:val="22"/>
          <w:lang w:eastAsia="en-GB"/>
        </w:rPr>
      </w:pPr>
      <w:del w:id="318" w:author="Minpeng" w:date="2024-01-24T18:18:36Z">
        <w:r>
          <w:rPr/>
          <w:delText>4.3</w:delText>
        </w:r>
      </w:del>
      <w:del w:id="319" w:author="Minpeng" w:date="2024-01-24T18:18:36Z">
        <w:r>
          <w:rPr/>
          <w:tab/>
        </w:r>
      </w:del>
      <w:del w:id="320" w:author="Minpeng" w:date="2024-01-24T18:18:36Z">
        <w:r>
          <w:rPr/>
          <w:delText>Security requirements and related test cases related to hardening</w:delText>
        </w:r>
      </w:del>
      <w:del w:id="321" w:author="Minpeng" w:date="2024-01-24T18:18:36Z">
        <w:r>
          <w:rPr/>
          <w:tab/>
        </w:r>
      </w:del>
      <w:del w:id="322" w:author="Minpeng" w:date="2024-01-24T18:18:36Z">
        <w:r>
          <w:rPr/>
          <w:fldChar w:fldCharType="begin"/>
        </w:r>
      </w:del>
      <w:del w:id="323" w:author="Minpeng" w:date="2024-01-24T18:18:36Z">
        <w:r>
          <w:rPr/>
          <w:delInstrText xml:space="preserve"> PAGEREF _Toc150417663 \h </w:delInstrText>
        </w:r>
      </w:del>
      <w:del w:id="324" w:author="Minpeng" w:date="2024-01-24T18:18:36Z">
        <w:r>
          <w:rPr/>
          <w:fldChar w:fldCharType="separate"/>
        </w:r>
      </w:del>
      <w:del w:id="325" w:author="Minpeng" w:date="2024-01-24T18:18:36Z">
        <w:r>
          <w:rPr/>
          <w:delText>11</w:delText>
        </w:r>
      </w:del>
      <w:del w:id="326" w:author="Minpeng" w:date="2024-01-24T18:18:36Z">
        <w:r>
          <w:rPr/>
          <w:fldChar w:fldCharType="end"/>
        </w:r>
      </w:del>
    </w:p>
    <w:p>
      <w:pPr>
        <w:pStyle w:val="20"/>
        <w:rPr>
          <w:del w:id="327" w:author="Minpeng" w:date="2024-01-24T18:18:36Z"/>
          <w:rFonts w:asciiTheme="minorHAnsi" w:hAnsiTheme="minorHAnsi" w:eastAsiaTheme="minorEastAsia" w:cstheme="minorBidi"/>
          <w:sz w:val="22"/>
          <w:szCs w:val="22"/>
          <w:lang w:eastAsia="en-GB"/>
        </w:rPr>
      </w:pPr>
      <w:del w:id="328" w:author="Minpeng" w:date="2024-01-24T18:18:36Z">
        <w:r>
          <w:rPr/>
          <w:delText>4.3.1</w:delText>
        </w:r>
      </w:del>
      <w:del w:id="329" w:author="Minpeng" w:date="2024-01-24T18:18:36Z">
        <w:r>
          <w:rPr/>
          <w:tab/>
        </w:r>
      </w:del>
      <w:del w:id="330" w:author="Minpeng" w:date="2024-01-24T18:18:36Z">
        <w:r>
          <w:rPr/>
          <w:delText>Introduction</w:delText>
        </w:r>
      </w:del>
      <w:del w:id="331" w:author="Minpeng" w:date="2024-01-24T18:18:36Z">
        <w:r>
          <w:rPr/>
          <w:tab/>
        </w:r>
      </w:del>
      <w:del w:id="332" w:author="Minpeng" w:date="2024-01-24T18:18:36Z">
        <w:r>
          <w:rPr/>
          <w:fldChar w:fldCharType="begin"/>
        </w:r>
      </w:del>
      <w:del w:id="333" w:author="Minpeng" w:date="2024-01-24T18:18:36Z">
        <w:r>
          <w:rPr/>
          <w:delInstrText xml:space="preserve"> PAGEREF _Toc150417664 \h </w:delInstrText>
        </w:r>
      </w:del>
      <w:del w:id="334" w:author="Minpeng" w:date="2024-01-24T18:18:36Z">
        <w:r>
          <w:rPr/>
          <w:fldChar w:fldCharType="separate"/>
        </w:r>
      </w:del>
      <w:del w:id="335" w:author="Minpeng" w:date="2024-01-24T18:18:36Z">
        <w:r>
          <w:rPr/>
          <w:delText>11</w:delText>
        </w:r>
      </w:del>
      <w:del w:id="336" w:author="Minpeng" w:date="2024-01-24T18:18:36Z">
        <w:r>
          <w:rPr/>
          <w:fldChar w:fldCharType="end"/>
        </w:r>
      </w:del>
    </w:p>
    <w:p>
      <w:pPr>
        <w:pStyle w:val="20"/>
        <w:rPr>
          <w:del w:id="337" w:author="Minpeng" w:date="2024-01-24T18:18:36Z"/>
          <w:rFonts w:asciiTheme="minorHAnsi" w:hAnsiTheme="minorHAnsi" w:eastAsiaTheme="minorEastAsia" w:cstheme="minorBidi"/>
          <w:sz w:val="22"/>
          <w:szCs w:val="22"/>
          <w:lang w:eastAsia="en-GB"/>
        </w:rPr>
      </w:pPr>
      <w:del w:id="338" w:author="Minpeng" w:date="2024-01-24T18:18:36Z">
        <w:r>
          <w:rPr/>
          <w:delText>4.3.2</w:delText>
        </w:r>
      </w:del>
      <w:del w:id="339" w:author="Minpeng" w:date="2024-01-24T18:18:36Z">
        <w:r>
          <w:rPr/>
          <w:tab/>
        </w:r>
      </w:del>
      <w:del w:id="340" w:author="Minpeng" w:date="2024-01-24T18:18:36Z">
        <w:r>
          <w:rPr/>
          <w:delText>Technical Baseline</w:delText>
        </w:r>
      </w:del>
      <w:del w:id="341" w:author="Minpeng" w:date="2024-01-24T18:18:36Z">
        <w:r>
          <w:rPr/>
          <w:tab/>
        </w:r>
      </w:del>
      <w:del w:id="342" w:author="Minpeng" w:date="2024-01-24T18:18:36Z">
        <w:r>
          <w:rPr/>
          <w:fldChar w:fldCharType="begin"/>
        </w:r>
      </w:del>
      <w:del w:id="343" w:author="Minpeng" w:date="2024-01-24T18:18:36Z">
        <w:r>
          <w:rPr/>
          <w:delInstrText xml:space="preserve"> PAGEREF _Toc150417665 \h </w:delInstrText>
        </w:r>
      </w:del>
      <w:del w:id="344" w:author="Minpeng" w:date="2024-01-24T18:18:36Z">
        <w:r>
          <w:rPr/>
          <w:fldChar w:fldCharType="separate"/>
        </w:r>
      </w:del>
      <w:del w:id="345" w:author="Minpeng" w:date="2024-01-24T18:18:36Z">
        <w:r>
          <w:rPr/>
          <w:delText>11</w:delText>
        </w:r>
      </w:del>
      <w:del w:id="346" w:author="Minpeng" w:date="2024-01-24T18:18:36Z">
        <w:r>
          <w:rPr/>
          <w:fldChar w:fldCharType="end"/>
        </w:r>
      </w:del>
    </w:p>
    <w:p>
      <w:pPr>
        <w:pStyle w:val="19"/>
        <w:rPr>
          <w:del w:id="347" w:author="Minpeng" w:date="2024-01-24T18:18:36Z"/>
          <w:rFonts w:asciiTheme="minorHAnsi" w:hAnsiTheme="minorHAnsi" w:eastAsiaTheme="minorEastAsia" w:cstheme="minorBidi"/>
          <w:sz w:val="22"/>
          <w:szCs w:val="22"/>
          <w:lang w:eastAsia="en-GB"/>
        </w:rPr>
      </w:pPr>
      <w:del w:id="348" w:author="Minpeng" w:date="2024-01-24T18:18:36Z">
        <w:r>
          <w:rPr/>
          <w:delText>4.3.2.1</w:delText>
        </w:r>
      </w:del>
      <w:del w:id="349" w:author="Minpeng" w:date="2024-01-24T18:18:36Z">
        <w:r>
          <w:rPr/>
          <w:tab/>
        </w:r>
      </w:del>
      <w:del w:id="350" w:author="Minpeng" w:date="2024-01-24T18:18:36Z">
        <w:r>
          <w:rPr/>
          <w:delText>Introduction</w:delText>
        </w:r>
      </w:del>
      <w:del w:id="351" w:author="Minpeng" w:date="2024-01-24T18:18:36Z">
        <w:r>
          <w:rPr/>
          <w:tab/>
        </w:r>
      </w:del>
      <w:del w:id="352" w:author="Minpeng" w:date="2024-01-24T18:18:36Z">
        <w:r>
          <w:rPr/>
          <w:fldChar w:fldCharType="begin"/>
        </w:r>
      </w:del>
      <w:del w:id="353" w:author="Minpeng" w:date="2024-01-24T18:18:36Z">
        <w:r>
          <w:rPr/>
          <w:delInstrText xml:space="preserve"> PAGEREF _Toc150417666 \h </w:delInstrText>
        </w:r>
      </w:del>
      <w:del w:id="354" w:author="Minpeng" w:date="2024-01-24T18:18:36Z">
        <w:r>
          <w:rPr/>
          <w:fldChar w:fldCharType="separate"/>
        </w:r>
      </w:del>
      <w:del w:id="355" w:author="Minpeng" w:date="2024-01-24T18:18:36Z">
        <w:r>
          <w:rPr/>
          <w:delText>11</w:delText>
        </w:r>
      </w:del>
      <w:del w:id="356" w:author="Minpeng" w:date="2024-01-24T18:18:36Z">
        <w:r>
          <w:rPr/>
          <w:fldChar w:fldCharType="end"/>
        </w:r>
      </w:del>
    </w:p>
    <w:p>
      <w:pPr>
        <w:pStyle w:val="20"/>
        <w:rPr>
          <w:del w:id="357" w:author="Minpeng" w:date="2024-01-24T18:18:36Z"/>
          <w:rFonts w:asciiTheme="minorHAnsi" w:hAnsiTheme="minorHAnsi" w:eastAsiaTheme="minorEastAsia" w:cstheme="minorBidi"/>
          <w:sz w:val="22"/>
          <w:szCs w:val="22"/>
          <w:lang w:eastAsia="en-GB"/>
        </w:rPr>
      </w:pPr>
      <w:del w:id="358" w:author="Minpeng" w:date="2024-01-24T18:18:36Z">
        <w:r>
          <w:rPr/>
          <w:delText>4.3.3</w:delText>
        </w:r>
      </w:del>
      <w:del w:id="359" w:author="Minpeng" w:date="2024-01-24T18:18:36Z">
        <w:r>
          <w:rPr/>
          <w:tab/>
        </w:r>
      </w:del>
      <w:del w:id="360" w:author="Minpeng" w:date="2024-01-24T18:18:36Z">
        <w:r>
          <w:rPr/>
          <w:delText>Operating Systems</w:delText>
        </w:r>
      </w:del>
      <w:del w:id="361" w:author="Minpeng" w:date="2024-01-24T18:18:36Z">
        <w:r>
          <w:rPr/>
          <w:tab/>
        </w:r>
      </w:del>
      <w:del w:id="362" w:author="Minpeng" w:date="2024-01-24T18:18:36Z">
        <w:r>
          <w:rPr/>
          <w:fldChar w:fldCharType="begin"/>
        </w:r>
      </w:del>
      <w:del w:id="363" w:author="Minpeng" w:date="2024-01-24T18:18:36Z">
        <w:r>
          <w:rPr/>
          <w:delInstrText xml:space="preserve"> PAGEREF _Toc150417667 \h </w:delInstrText>
        </w:r>
      </w:del>
      <w:del w:id="364" w:author="Minpeng" w:date="2024-01-24T18:18:36Z">
        <w:r>
          <w:rPr/>
          <w:fldChar w:fldCharType="separate"/>
        </w:r>
      </w:del>
      <w:del w:id="365" w:author="Minpeng" w:date="2024-01-24T18:18:36Z">
        <w:r>
          <w:rPr/>
          <w:delText>12</w:delText>
        </w:r>
      </w:del>
      <w:del w:id="366" w:author="Minpeng" w:date="2024-01-24T18:18:36Z">
        <w:r>
          <w:rPr/>
          <w:fldChar w:fldCharType="end"/>
        </w:r>
      </w:del>
    </w:p>
    <w:p>
      <w:pPr>
        <w:pStyle w:val="19"/>
        <w:rPr>
          <w:del w:id="367" w:author="Minpeng" w:date="2024-01-24T18:18:36Z"/>
          <w:rFonts w:asciiTheme="minorHAnsi" w:hAnsiTheme="minorHAnsi" w:eastAsiaTheme="minorEastAsia" w:cstheme="minorBidi"/>
          <w:sz w:val="22"/>
          <w:szCs w:val="22"/>
          <w:lang w:eastAsia="en-GB"/>
        </w:rPr>
      </w:pPr>
      <w:del w:id="368" w:author="Minpeng" w:date="2024-01-24T18:18:36Z">
        <w:r>
          <w:rPr/>
          <w:delText>4.3.3.1</w:delText>
        </w:r>
      </w:del>
      <w:del w:id="369" w:author="Minpeng" w:date="2024-01-24T18:18:36Z">
        <w:r>
          <w:rPr/>
          <w:tab/>
        </w:r>
      </w:del>
      <w:del w:id="370" w:author="Minpeng" w:date="2024-01-24T18:18:36Z">
        <w:r>
          <w:rPr/>
          <w:delText>Introduction</w:delText>
        </w:r>
      </w:del>
      <w:del w:id="371" w:author="Minpeng" w:date="2024-01-24T18:18:36Z">
        <w:r>
          <w:rPr/>
          <w:tab/>
        </w:r>
      </w:del>
      <w:del w:id="372" w:author="Minpeng" w:date="2024-01-24T18:18:36Z">
        <w:r>
          <w:rPr/>
          <w:fldChar w:fldCharType="begin"/>
        </w:r>
      </w:del>
      <w:del w:id="373" w:author="Minpeng" w:date="2024-01-24T18:18:36Z">
        <w:r>
          <w:rPr/>
          <w:delInstrText xml:space="preserve"> PAGEREF _Toc150417668 \h </w:delInstrText>
        </w:r>
      </w:del>
      <w:del w:id="374" w:author="Minpeng" w:date="2024-01-24T18:18:36Z">
        <w:r>
          <w:rPr/>
          <w:fldChar w:fldCharType="separate"/>
        </w:r>
      </w:del>
      <w:del w:id="375" w:author="Minpeng" w:date="2024-01-24T18:18:36Z">
        <w:r>
          <w:rPr/>
          <w:delText>12</w:delText>
        </w:r>
      </w:del>
      <w:del w:id="376" w:author="Minpeng" w:date="2024-01-24T18:18:36Z">
        <w:r>
          <w:rPr/>
          <w:fldChar w:fldCharType="end"/>
        </w:r>
      </w:del>
    </w:p>
    <w:p>
      <w:pPr>
        <w:pStyle w:val="20"/>
        <w:rPr>
          <w:del w:id="377" w:author="Minpeng" w:date="2024-01-24T18:18:36Z"/>
          <w:rFonts w:asciiTheme="minorHAnsi" w:hAnsiTheme="minorHAnsi" w:eastAsiaTheme="minorEastAsia" w:cstheme="minorBidi"/>
          <w:sz w:val="22"/>
          <w:szCs w:val="22"/>
          <w:lang w:eastAsia="en-GB"/>
        </w:rPr>
      </w:pPr>
      <w:del w:id="378" w:author="Minpeng" w:date="2024-01-24T18:18:36Z">
        <w:r>
          <w:rPr/>
          <w:delText>4.3.4</w:delText>
        </w:r>
      </w:del>
      <w:del w:id="379" w:author="Minpeng" w:date="2024-01-24T18:18:36Z">
        <w:r>
          <w:rPr/>
          <w:tab/>
        </w:r>
      </w:del>
      <w:del w:id="380" w:author="Minpeng" w:date="2024-01-24T18:18:36Z">
        <w:r>
          <w:rPr/>
          <w:delText>Web Servers</w:delText>
        </w:r>
      </w:del>
      <w:del w:id="381" w:author="Minpeng" w:date="2024-01-24T18:18:36Z">
        <w:r>
          <w:rPr/>
          <w:tab/>
        </w:r>
      </w:del>
      <w:del w:id="382" w:author="Minpeng" w:date="2024-01-24T18:18:36Z">
        <w:r>
          <w:rPr/>
          <w:fldChar w:fldCharType="begin"/>
        </w:r>
      </w:del>
      <w:del w:id="383" w:author="Minpeng" w:date="2024-01-24T18:18:36Z">
        <w:r>
          <w:rPr/>
          <w:delInstrText xml:space="preserve"> PAGEREF _Toc150417669 \h </w:delInstrText>
        </w:r>
      </w:del>
      <w:del w:id="384" w:author="Minpeng" w:date="2024-01-24T18:18:36Z">
        <w:r>
          <w:rPr/>
          <w:fldChar w:fldCharType="separate"/>
        </w:r>
      </w:del>
      <w:del w:id="385" w:author="Minpeng" w:date="2024-01-24T18:18:36Z">
        <w:r>
          <w:rPr/>
          <w:delText>12</w:delText>
        </w:r>
      </w:del>
      <w:del w:id="386" w:author="Minpeng" w:date="2024-01-24T18:18:36Z">
        <w:r>
          <w:rPr/>
          <w:fldChar w:fldCharType="end"/>
        </w:r>
      </w:del>
    </w:p>
    <w:p>
      <w:pPr>
        <w:pStyle w:val="19"/>
        <w:rPr>
          <w:del w:id="387" w:author="Minpeng" w:date="2024-01-24T18:18:36Z"/>
          <w:rFonts w:asciiTheme="minorHAnsi" w:hAnsiTheme="minorHAnsi" w:eastAsiaTheme="minorEastAsia" w:cstheme="minorBidi"/>
          <w:sz w:val="22"/>
          <w:szCs w:val="22"/>
          <w:lang w:eastAsia="en-GB"/>
        </w:rPr>
      </w:pPr>
      <w:del w:id="388" w:author="Minpeng" w:date="2024-01-24T18:18:36Z">
        <w:r>
          <w:rPr/>
          <w:delText>4.3.4.1</w:delText>
        </w:r>
      </w:del>
      <w:del w:id="389" w:author="Minpeng" w:date="2024-01-24T18:18:36Z">
        <w:r>
          <w:rPr/>
          <w:tab/>
        </w:r>
      </w:del>
      <w:del w:id="390" w:author="Minpeng" w:date="2024-01-24T18:18:36Z">
        <w:r>
          <w:rPr/>
          <w:delText>Introduction</w:delText>
        </w:r>
      </w:del>
      <w:del w:id="391" w:author="Minpeng" w:date="2024-01-24T18:18:36Z">
        <w:r>
          <w:rPr/>
          <w:tab/>
        </w:r>
      </w:del>
      <w:del w:id="392" w:author="Minpeng" w:date="2024-01-24T18:18:36Z">
        <w:r>
          <w:rPr/>
          <w:fldChar w:fldCharType="begin"/>
        </w:r>
      </w:del>
      <w:del w:id="393" w:author="Minpeng" w:date="2024-01-24T18:18:36Z">
        <w:r>
          <w:rPr/>
          <w:delInstrText xml:space="preserve"> PAGEREF _Toc150417670 \h </w:delInstrText>
        </w:r>
      </w:del>
      <w:del w:id="394" w:author="Minpeng" w:date="2024-01-24T18:18:36Z">
        <w:r>
          <w:rPr/>
          <w:fldChar w:fldCharType="separate"/>
        </w:r>
      </w:del>
      <w:del w:id="395" w:author="Minpeng" w:date="2024-01-24T18:18:36Z">
        <w:r>
          <w:rPr/>
          <w:delText>12</w:delText>
        </w:r>
      </w:del>
      <w:del w:id="396" w:author="Minpeng" w:date="2024-01-24T18:18:36Z">
        <w:r>
          <w:rPr/>
          <w:fldChar w:fldCharType="end"/>
        </w:r>
      </w:del>
    </w:p>
    <w:p>
      <w:pPr>
        <w:pStyle w:val="20"/>
        <w:rPr>
          <w:del w:id="397" w:author="Minpeng" w:date="2024-01-24T18:18:36Z"/>
          <w:rFonts w:asciiTheme="minorHAnsi" w:hAnsiTheme="minorHAnsi" w:eastAsiaTheme="minorEastAsia" w:cstheme="minorBidi"/>
          <w:sz w:val="22"/>
          <w:szCs w:val="22"/>
          <w:lang w:eastAsia="en-GB"/>
        </w:rPr>
      </w:pPr>
      <w:del w:id="398" w:author="Minpeng" w:date="2024-01-24T18:18:36Z">
        <w:r>
          <w:rPr/>
          <w:delText>4.3.5</w:delText>
        </w:r>
      </w:del>
      <w:del w:id="399" w:author="Minpeng" w:date="2024-01-24T18:18:36Z">
        <w:r>
          <w:rPr/>
          <w:tab/>
        </w:r>
      </w:del>
      <w:del w:id="400" w:author="Minpeng" w:date="2024-01-24T18:18:36Z">
        <w:r>
          <w:rPr/>
          <w:delText>Network Devices</w:delText>
        </w:r>
      </w:del>
      <w:del w:id="401" w:author="Minpeng" w:date="2024-01-24T18:18:36Z">
        <w:r>
          <w:rPr/>
          <w:tab/>
        </w:r>
      </w:del>
      <w:del w:id="402" w:author="Minpeng" w:date="2024-01-24T18:18:36Z">
        <w:r>
          <w:rPr/>
          <w:fldChar w:fldCharType="begin"/>
        </w:r>
      </w:del>
      <w:del w:id="403" w:author="Minpeng" w:date="2024-01-24T18:18:36Z">
        <w:r>
          <w:rPr/>
          <w:delInstrText xml:space="preserve"> PAGEREF _Toc150417671 \h </w:delInstrText>
        </w:r>
      </w:del>
      <w:del w:id="404" w:author="Minpeng" w:date="2024-01-24T18:18:36Z">
        <w:r>
          <w:rPr/>
          <w:fldChar w:fldCharType="separate"/>
        </w:r>
      </w:del>
      <w:del w:id="405" w:author="Minpeng" w:date="2024-01-24T18:18:36Z">
        <w:r>
          <w:rPr/>
          <w:delText>12</w:delText>
        </w:r>
      </w:del>
      <w:del w:id="406" w:author="Minpeng" w:date="2024-01-24T18:18:36Z">
        <w:r>
          <w:rPr/>
          <w:fldChar w:fldCharType="end"/>
        </w:r>
      </w:del>
    </w:p>
    <w:p>
      <w:pPr>
        <w:pStyle w:val="19"/>
        <w:rPr>
          <w:del w:id="407" w:author="Minpeng" w:date="2024-01-24T18:18:36Z"/>
          <w:rFonts w:asciiTheme="minorHAnsi" w:hAnsiTheme="minorHAnsi" w:eastAsiaTheme="minorEastAsia" w:cstheme="minorBidi"/>
          <w:sz w:val="22"/>
          <w:szCs w:val="22"/>
          <w:lang w:eastAsia="en-GB"/>
        </w:rPr>
      </w:pPr>
      <w:del w:id="408" w:author="Minpeng" w:date="2024-01-24T18:18:36Z">
        <w:r>
          <w:rPr/>
          <w:delText>4.3.5.0</w:delText>
        </w:r>
      </w:del>
      <w:del w:id="409" w:author="Minpeng" w:date="2024-01-24T18:18:36Z">
        <w:r>
          <w:rPr/>
          <w:tab/>
        </w:r>
      </w:del>
      <w:del w:id="410" w:author="Minpeng" w:date="2024-01-24T18:18:36Z">
        <w:r>
          <w:rPr/>
          <w:delText>Introduction</w:delText>
        </w:r>
      </w:del>
      <w:del w:id="411" w:author="Minpeng" w:date="2024-01-24T18:18:36Z">
        <w:r>
          <w:rPr/>
          <w:tab/>
        </w:r>
      </w:del>
      <w:del w:id="412" w:author="Minpeng" w:date="2024-01-24T18:18:36Z">
        <w:r>
          <w:rPr/>
          <w:fldChar w:fldCharType="begin"/>
        </w:r>
      </w:del>
      <w:del w:id="413" w:author="Minpeng" w:date="2024-01-24T18:18:36Z">
        <w:r>
          <w:rPr/>
          <w:delInstrText xml:space="preserve"> PAGEREF _Toc150417672 \h </w:delInstrText>
        </w:r>
      </w:del>
      <w:del w:id="414" w:author="Minpeng" w:date="2024-01-24T18:18:36Z">
        <w:r>
          <w:rPr/>
          <w:fldChar w:fldCharType="separate"/>
        </w:r>
      </w:del>
      <w:del w:id="415" w:author="Minpeng" w:date="2024-01-24T18:18:36Z">
        <w:r>
          <w:rPr/>
          <w:delText>12</w:delText>
        </w:r>
      </w:del>
      <w:del w:id="416" w:author="Minpeng" w:date="2024-01-24T18:18:36Z">
        <w:r>
          <w:rPr/>
          <w:fldChar w:fldCharType="end"/>
        </w:r>
      </w:del>
    </w:p>
    <w:p>
      <w:pPr>
        <w:pStyle w:val="19"/>
        <w:rPr>
          <w:del w:id="417" w:author="Minpeng" w:date="2024-01-24T18:18:36Z"/>
          <w:rFonts w:asciiTheme="minorHAnsi" w:hAnsiTheme="minorHAnsi" w:eastAsiaTheme="minorEastAsia" w:cstheme="minorBidi"/>
          <w:sz w:val="22"/>
          <w:szCs w:val="22"/>
          <w:lang w:eastAsia="en-GB"/>
        </w:rPr>
      </w:pPr>
      <w:del w:id="418" w:author="Minpeng" w:date="2024-01-24T18:18:36Z">
        <w:r>
          <w:rPr/>
          <w:delText>4.3.5.1</w:delText>
        </w:r>
      </w:del>
      <w:del w:id="419" w:author="Minpeng" w:date="2024-01-24T18:18:36Z">
        <w:r>
          <w:rPr/>
          <w:tab/>
        </w:r>
      </w:del>
      <w:del w:id="420" w:author="Minpeng" w:date="2024-01-24T18:18:36Z">
        <w:r>
          <w:rPr/>
          <w:delText>Traffic Separation</w:delText>
        </w:r>
      </w:del>
      <w:del w:id="421" w:author="Minpeng" w:date="2024-01-24T18:18:36Z">
        <w:r>
          <w:rPr/>
          <w:tab/>
        </w:r>
      </w:del>
      <w:del w:id="422" w:author="Minpeng" w:date="2024-01-24T18:18:36Z">
        <w:r>
          <w:rPr/>
          <w:fldChar w:fldCharType="begin"/>
        </w:r>
      </w:del>
      <w:del w:id="423" w:author="Minpeng" w:date="2024-01-24T18:18:36Z">
        <w:r>
          <w:rPr/>
          <w:delInstrText xml:space="preserve"> PAGEREF _Toc150417673 \h </w:delInstrText>
        </w:r>
      </w:del>
      <w:del w:id="424" w:author="Minpeng" w:date="2024-01-24T18:18:36Z">
        <w:r>
          <w:rPr/>
          <w:fldChar w:fldCharType="separate"/>
        </w:r>
      </w:del>
      <w:del w:id="425" w:author="Minpeng" w:date="2024-01-24T18:18:36Z">
        <w:r>
          <w:rPr/>
          <w:delText>12</w:delText>
        </w:r>
      </w:del>
      <w:del w:id="426" w:author="Minpeng" w:date="2024-01-24T18:18:36Z">
        <w:r>
          <w:rPr/>
          <w:fldChar w:fldCharType="end"/>
        </w:r>
      </w:del>
    </w:p>
    <w:p>
      <w:pPr>
        <w:pStyle w:val="20"/>
        <w:rPr>
          <w:del w:id="427" w:author="Minpeng" w:date="2024-01-24T18:18:36Z"/>
          <w:rFonts w:asciiTheme="minorHAnsi" w:hAnsiTheme="minorHAnsi" w:eastAsiaTheme="minorEastAsia" w:cstheme="minorBidi"/>
          <w:sz w:val="22"/>
          <w:szCs w:val="22"/>
          <w:lang w:eastAsia="en-GB"/>
        </w:rPr>
      </w:pPr>
      <w:del w:id="428" w:author="Minpeng" w:date="2024-01-24T18:18:36Z">
        <w:r>
          <w:rPr/>
          <w:delText>4.</w:delText>
        </w:r>
      </w:del>
      <w:del w:id="429" w:author="Minpeng" w:date="2024-01-24T18:18:36Z">
        <w:r>
          <w:rPr>
            <w:lang w:eastAsia="zh-CN"/>
          </w:rPr>
          <w:delText>3</w:delText>
        </w:r>
      </w:del>
      <w:del w:id="430" w:author="Minpeng" w:date="2024-01-24T18:18:36Z">
        <w:r>
          <w:rPr/>
          <w:delText>.</w:delText>
        </w:r>
      </w:del>
      <w:del w:id="431" w:author="Minpeng" w:date="2024-01-24T18:18:36Z">
        <w:r>
          <w:rPr>
            <w:lang w:eastAsia="zh-CN"/>
          </w:rPr>
          <w:delText>6</w:delText>
        </w:r>
      </w:del>
      <w:del w:id="432" w:author="Minpeng" w:date="2024-01-24T18:18:36Z">
        <w:r>
          <w:rPr/>
          <w:tab/>
        </w:r>
      </w:del>
      <w:del w:id="433" w:author="Minpeng" w:date="2024-01-24T18:18:36Z">
        <w:r>
          <w:rPr/>
          <w:delText>Network Functions in service-based architecture</w:delText>
        </w:r>
      </w:del>
      <w:del w:id="434" w:author="Minpeng" w:date="2024-01-24T18:18:36Z">
        <w:r>
          <w:rPr/>
          <w:tab/>
        </w:r>
      </w:del>
      <w:del w:id="435" w:author="Minpeng" w:date="2024-01-24T18:18:36Z">
        <w:r>
          <w:rPr/>
          <w:fldChar w:fldCharType="begin"/>
        </w:r>
      </w:del>
      <w:del w:id="436" w:author="Minpeng" w:date="2024-01-24T18:18:36Z">
        <w:r>
          <w:rPr/>
          <w:delInstrText xml:space="preserve"> PAGEREF _Toc150417674 \h </w:delInstrText>
        </w:r>
      </w:del>
      <w:del w:id="437" w:author="Minpeng" w:date="2024-01-24T18:18:36Z">
        <w:r>
          <w:rPr/>
          <w:fldChar w:fldCharType="separate"/>
        </w:r>
      </w:del>
      <w:del w:id="438" w:author="Minpeng" w:date="2024-01-24T18:18:36Z">
        <w:r>
          <w:rPr/>
          <w:delText>12</w:delText>
        </w:r>
      </w:del>
      <w:del w:id="439" w:author="Minpeng" w:date="2024-01-24T18:18:36Z">
        <w:r>
          <w:rPr/>
          <w:fldChar w:fldCharType="end"/>
        </w:r>
      </w:del>
    </w:p>
    <w:p>
      <w:pPr>
        <w:pStyle w:val="19"/>
        <w:rPr>
          <w:del w:id="440" w:author="Minpeng" w:date="2024-01-24T18:18:36Z"/>
          <w:rFonts w:asciiTheme="minorHAnsi" w:hAnsiTheme="minorHAnsi" w:eastAsiaTheme="minorEastAsia" w:cstheme="minorBidi"/>
          <w:sz w:val="22"/>
          <w:szCs w:val="22"/>
          <w:lang w:eastAsia="en-GB"/>
        </w:rPr>
      </w:pPr>
      <w:del w:id="441" w:author="Minpeng" w:date="2024-01-24T18:18:36Z">
        <w:r>
          <w:rPr/>
          <w:delText>4.3.6.0</w:delText>
        </w:r>
      </w:del>
      <w:del w:id="442" w:author="Minpeng" w:date="2024-01-24T18:18:36Z">
        <w:r>
          <w:rPr/>
          <w:tab/>
        </w:r>
      </w:del>
      <w:del w:id="443" w:author="Minpeng" w:date="2024-01-24T18:18:36Z">
        <w:r>
          <w:rPr/>
          <w:delText>Introduction</w:delText>
        </w:r>
      </w:del>
      <w:del w:id="444" w:author="Minpeng" w:date="2024-01-24T18:18:36Z">
        <w:r>
          <w:rPr/>
          <w:tab/>
        </w:r>
      </w:del>
      <w:del w:id="445" w:author="Minpeng" w:date="2024-01-24T18:18:36Z">
        <w:r>
          <w:rPr/>
          <w:fldChar w:fldCharType="begin"/>
        </w:r>
      </w:del>
      <w:del w:id="446" w:author="Minpeng" w:date="2024-01-24T18:18:36Z">
        <w:r>
          <w:rPr/>
          <w:delInstrText xml:space="preserve"> PAGEREF _Toc150417675 \h </w:delInstrText>
        </w:r>
      </w:del>
      <w:del w:id="447" w:author="Minpeng" w:date="2024-01-24T18:18:36Z">
        <w:r>
          <w:rPr/>
          <w:fldChar w:fldCharType="separate"/>
        </w:r>
      </w:del>
      <w:del w:id="448" w:author="Minpeng" w:date="2024-01-24T18:18:36Z">
        <w:r>
          <w:rPr/>
          <w:delText>12</w:delText>
        </w:r>
      </w:del>
      <w:del w:id="449" w:author="Minpeng" w:date="2024-01-24T18:18:36Z">
        <w:r>
          <w:rPr/>
          <w:fldChar w:fldCharType="end"/>
        </w:r>
      </w:del>
    </w:p>
    <w:p>
      <w:pPr>
        <w:pStyle w:val="19"/>
        <w:rPr>
          <w:del w:id="450" w:author="Minpeng" w:date="2024-01-24T18:18:36Z"/>
          <w:rFonts w:asciiTheme="minorHAnsi" w:hAnsiTheme="minorHAnsi" w:eastAsiaTheme="minorEastAsia" w:cstheme="minorBidi"/>
          <w:sz w:val="22"/>
          <w:szCs w:val="22"/>
          <w:lang w:eastAsia="en-GB"/>
        </w:rPr>
      </w:pPr>
      <w:del w:id="451" w:author="Minpeng" w:date="2024-01-24T18:18:36Z">
        <w:r>
          <w:rPr/>
          <w:delText>4.3.6.1</w:delText>
        </w:r>
      </w:del>
      <w:del w:id="452" w:author="Minpeng" w:date="2024-01-24T18:18:36Z">
        <w:r>
          <w:rPr/>
          <w:tab/>
        </w:r>
      </w:del>
      <w:del w:id="453" w:author="Minpeng" w:date="2024-01-24T18:18:36Z">
        <w:r>
          <w:rPr/>
          <w:delText>No code execution or inclusion of external resources by JSON parsers</w:delText>
        </w:r>
      </w:del>
      <w:del w:id="454" w:author="Minpeng" w:date="2024-01-24T18:18:36Z">
        <w:r>
          <w:rPr/>
          <w:tab/>
        </w:r>
      </w:del>
      <w:del w:id="455" w:author="Minpeng" w:date="2024-01-24T18:18:36Z">
        <w:r>
          <w:rPr/>
          <w:fldChar w:fldCharType="begin"/>
        </w:r>
      </w:del>
      <w:del w:id="456" w:author="Minpeng" w:date="2024-01-24T18:18:36Z">
        <w:r>
          <w:rPr/>
          <w:delInstrText xml:space="preserve"> PAGEREF _Toc150417676 \h </w:delInstrText>
        </w:r>
      </w:del>
      <w:del w:id="457" w:author="Minpeng" w:date="2024-01-24T18:18:36Z">
        <w:r>
          <w:rPr/>
          <w:fldChar w:fldCharType="separate"/>
        </w:r>
      </w:del>
      <w:del w:id="458" w:author="Minpeng" w:date="2024-01-24T18:18:36Z">
        <w:r>
          <w:rPr/>
          <w:delText>12</w:delText>
        </w:r>
      </w:del>
      <w:del w:id="459" w:author="Minpeng" w:date="2024-01-24T18:18:36Z">
        <w:r>
          <w:rPr/>
          <w:fldChar w:fldCharType="end"/>
        </w:r>
      </w:del>
    </w:p>
    <w:p>
      <w:pPr>
        <w:pStyle w:val="19"/>
        <w:rPr>
          <w:del w:id="460" w:author="Minpeng" w:date="2024-01-24T18:18:36Z"/>
          <w:rFonts w:asciiTheme="minorHAnsi" w:hAnsiTheme="minorHAnsi" w:eastAsiaTheme="minorEastAsia" w:cstheme="minorBidi"/>
          <w:sz w:val="22"/>
          <w:szCs w:val="22"/>
          <w:lang w:eastAsia="en-GB"/>
        </w:rPr>
      </w:pPr>
      <w:del w:id="461" w:author="Minpeng" w:date="2024-01-24T18:18:36Z">
        <w:r>
          <w:rPr/>
          <w:delText>4.3.6.2</w:delText>
        </w:r>
      </w:del>
      <w:del w:id="462" w:author="Minpeng" w:date="2024-01-24T18:18:36Z">
        <w:r>
          <w:rPr/>
          <w:tab/>
        </w:r>
      </w:del>
      <w:del w:id="463" w:author="Minpeng" w:date="2024-01-24T18:18:36Z">
        <w:r>
          <w:rPr/>
          <w:delText>Unique key values in IEs</w:delText>
        </w:r>
      </w:del>
      <w:del w:id="464" w:author="Minpeng" w:date="2024-01-24T18:18:36Z">
        <w:r>
          <w:rPr/>
          <w:tab/>
        </w:r>
      </w:del>
      <w:del w:id="465" w:author="Minpeng" w:date="2024-01-24T18:18:36Z">
        <w:r>
          <w:rPr/>
          <w:fldChar w:fldCharType="begin"/>
        </w:r>
      </w:del>
      <w:del w:id="466" w:author="Minpeng" w:date="2024-01-24T18:18:36Z">
        <w:r>
          <w:rPr/>
          <w:delInstrText xml:space="preserve"> PAGEREF _Toc150417677 \h </w:delInstrText>
        </w:r>
      </w:del>
      <w:del w:id="467" w:author="Minpeng" w:date="2024-01-24T18:18:36Z">
        <w:r>
          <w:rPr/>
          <w:fldChar w:fldCharType="separate"/>
        </w:r>
      </w:del>
      <w:del w:id="468" w:author="Minpeng" w:date="2024-01-24T18:18:36Z">
        <w:r>
          <w:rPr/>
          <w:delText>12</w:delText>
        </w:r>
      </w:del>
      <w:del w:id="469" w:author="Minpeng" w:date="2024-01-24T18:18:36Z">
        <w:r>
          <w:rPr/>
          <w:fldChar w:fldCharType="end"/>
        </w:r>
      </w:del>
    </w:p>
    <w:p>
      <w:pPr>
        <w:pStyle w:val="19"/>
        <w:rPr>
          <w:del w:id="470" w:author="Minpeng" w:date="2024-01-24T18:18:36Z"/>
          <w:rFonts w:asciiTheme="minorHAnsi" w:hAnsiTheme="minorHAnsi" w:eastAsiaTheme="minorEastAsia" w:cstheme="minorBidi"/>
          <w:sz w:val="22"/>
          <w:szCs w:val="22"/>
          <w:lang w:eastAsia="en-GB"/>
        </w:rPr>
      </w:pPr>
      <w:del w:id="471" w:author="Minpeng" w:date="2024-01-24T18:18:36Z">
        <w:r>
          <w:rPr/>
          <w:delText>4.3.6.3</w:delText>
        </w:r>
      </w:del>
      <w:del w:id="472" w:author="Minpeng" w:date="2024-01-24T18:18:36Z">
        <w:r>
          <w:rPr/>
          <w:tab/>
        </w:r>
      </w:del>
      <w:del w:id="473" w:author="Minpeng" w:date="2024-01-24T18:18:36Z">
        <w:r>
          <w:rPr/>
          <w:delText>The valid format and range of values for IEs</w:delText>
        </w:r>
      </w:del>
      <w:del w:id="474" w:author="Minpeng" w:date="2024-01-24T18:18:36Z">
        <w:r>
          <w:rPr/>
          <w:tab/>
        </w:r>
      </w:del>
      <w:del w:id="475" w:author="Minpeng" w:date="2024-01-24T18:18:36Z">
        <w:r>
          <w:rPr/>
          <w:fldChar w:fldCharType="begin"/>
        </w:r>
      </w:del>
      <w:del w:id="476" w:author="Minpeng" w:date="2024-01-24T18:18:36Z">
        <w:r>
          <w:rPr/>
          <w:delInstrText xml:space="preserve"> PAGEREF _Toc150417678 \h </w:delInstrText>
        </w:r>
      </w:del>
      <w:del w:id="477" w:author="Minpeng" w:date="2024-01-24T18:18:36Z">
        <w:r>
          <w:rPr/>
          <w:fldChar w:fldCharType="separate"/>
        </w:r>
      </w:del>
      <w:del w:id="478" w:author="Minpeng" w:date="2024-01-24T18:18:36Z">
        <w:r>
          <w:rPr/>
          <w:delText>12</w:delText>
        </w:r>
      </w:del>
      <w:del w:id="479" w:author="Minpeng" w:date="2024-01-24T18:18:36Z">
        <w:r>
          <w:rPr/>
          <w:fldChar w:fldCharType="end"/>
        </w:r>
      </w:del>
    </w:p>
    <w:p>
      <w:pPr>
        <w:pStyle w:val="21"/>
        <w:rPr>
          <w:del w:id="480" w:author="Minpeng" w:date="2024-01-24T18:18:36Z"/>
          <w:rFonts w:asciiTheme="minorHAnsi" w:hAnsiTheme="minorHAnsi" w:eastAsiaTheme="minorEastAsia" w:cstheme="minorBidi"/>
          <w:sz w:val="22"/>
          <w:szCs w:val="22"/>
          <w:lang w:eastAsia="en-GB"/>
        </w:rPr>
      </w:pPr>
      <w:del w:id="481" w:author="Minpeng" w:date="2024-01-24T18:18:36Z">
        <w:r>
          <w:rPr/>
          <w:delText>4.4</w:delText>
        </w:r>
      </w:del>
      <w:del w:id="482" w:author="Minpeng" w:date="2024-01-24T18:18:36Z">
        <w:r>
          <w:rPr/>
          <w:tab/>
        </w:r>
      </w:del>
      <w:del w:id="483" w:author="Minpeng" w:date="2024-01-24T18:18:36Z">
        <w:r>
          <w:rPr/>
          <w:delText>Ba</w:delText>
        </w:r>
      </w:del>
      <w:del w:id="484" w:author="Minpeng" w:date="2024-01-24T18:18:36Z">
        <w:r>
          <w:rPr>
            <w:lang w:eastAsia="zh-CN"/>
          </w:rPr>
          <w:delText>seline</w:delText>
        </w:r>
      </w:del>
      <w:del w:id="485" w:author="Minpeng" w:date="2024-01-24T18:18:36Z">
        <w:r>
          <w:rPr/>
          <w:delText xml:space="preserve"> vulnerability testing requirements</w:delText>
        </w:r>
      </w:del>
      <w:del w:id="486" w:author="Minpeng" w:date="2024-01-24T18:18:36Z">
        <w:r>
          <w:rPr/>
          <w:tab/>
        </w:r>
      </w:del>
      <w:del w:id="487" w:author="Minpeng" w:date="2024-01-24T18:18:36Z">
        <w:r>
          <w:rPr/>
          <w:fldChar w:fldCharType="begin"/>
        </w:r>
      </w:del>
      <w:del w:id="488" w:author="Minpeng" w:date="2024-01-24T18:18:36Z">
        <w:r>
          <w:rPr/>
          <w:delInstrText xml:space="preserve"> PAGEREF _Toc150417679 \h </w:delInstrText>
        </w:r>
      </w:del>
      <w:del w:id="489" w:author="Minpeng" w:date="2024-01-24T18:18:36Z">
        <w:r>
          <w:rPr/>
          <w:fldChar w:fldCharType="separate"/>
        </w:r>
      </w:del>
      <w:del w:id="490" w:author="Minpeng" w:date="2024-01-24T18:18:36Z">
        <w:r>
          <w:rPr/>
          <w:delText>12</w:delText>
        </w:r>
      </w:del>
      <w:del w:id="491" w:author="Minpeng" w:date="2024-01-24T18:18:36Z">
        <w:r>
          <w:rPr/>
          <w:fldChar w:fldCharType="end"/>
        </w:r>
      </w:del>
    </w:p>
    <w:p>
      <w:pPr>
        <w:pStyle w:val="20"/>
        <w:rPr>
          <w:del w:id="492" w:author="Minpeng" w:date="2024-01-24T18:18:36Z"/>
          <w:rFonts w:asciiTheme="minorHAnsi" w:hAnsiTheme="minorHAnsi" w:eastAsiaTheme="minorEastAsia" w:cstheme="minorBidi"/>
          <w:sz w:val="22"/>
          <w:szCs w:val="22"/>
          <w:lang w:eastAsia="en-GB"/>
        </w:rPr>
      </w:pPr>
      <w:del w:id="493" w:author="Minpeng" w:date="2024-01-24T18:18:36Z">
        <w:r>
          <w:rPr/>
          <w:delText>4.4.1</w:delText>
        </w:r>
      </w:del>
      <w:del w:id="494" w:author="Minpeng" w:date="2024-01-24T18:18:36Z">
        <w:r>
          <w:rPr/>
          <w:tab/>
        </w:r>
      </w:del>
      <w:del w:id="495" w:author="Minpeng" w:date="2024-01-24T18:18:36Z">
        <w:r>
          <w:rPr/>
          <w:delText>Introduction</w:delText>
        </w:r>
      </w:del>
      <w:del w:id="496" w:author="Minpeng" w:date="2024-01-24T18:18:36Z">
        <w:r>
          <w:rPr/>
          <w:tab/>
        </w:r>
      </w:del>
      <w:del w:id="497" w:author="Minpeng" w:date="2024-01-24T18:18:36Z">
        <w:r>
          <w:rPr/>
          <w:fldChar w:fldCharType="begin"/>
        </w:r>
      </w:del>
      <w:del w:id="498" w:author="Minpeng" w:date="2024-01-24T18:18:36Z">
        <w:r>
          <w:rPr/>
          <w:delInstrText xml:space="preserve"> PAGEREF _Toc150417680 \h </w:delInstrText>
        </w:r>
      </w:del>
      <w:del w:id="499" w:author="Minpeng" w:date="2024-01-24T18:18:36Z">
        <w:r>
          <w:rPr/>
          <w:fldChar w:fldCharType="separate"/>
        </w:r>
      </w:del>
      <w:del w:id="500" w:author="Minpeng" w:date="2024-01-24T18:18:36Z">
        <w:r>
          <w:rPr/>
          <w:delText>12</w:delText>
        </w:r>
      </w:del>
      <w:del w:id="501" w:author="Minpeng" w:date="2024-01-24T18:18:36Z">
        <w:r>
          <w:rPr/>
          <w:fldChar w:fldCharType="end"/>
        </w:r>
      </w:del>
    </w:p>
    <w:p>
      <w:pPr>
        <w:pStyle w:val="54"/>
        <w:rPr>
          <w:del w:id="502" w:author="Minpeng" w:date="2024-01-24T18:18:36Z"/>
          <w:rFonts w:asciiTheme="minorHAnsi" w:hAnsiTheme="minorHAnsi" w:eastAsiaTheme="minorEastAsia" w:cstheme="minorBidi"/>
          <w:szCs w:val="22"/>
          <w:lang w:eastAsia="en-GB"/>
        </w:rPr>
      </w:pPr>
      <w:del w:id="503" w:author="Minpeng" w:date="2024-01-24T18:18:36Z">
        <w:r>
          <w:rPr/>
          <w:delText>Annex A (informative):</w:delText>
        </w:r>
      </w:del>
      <w:del w:id="504" w:author="Minpeng" w:date="2024-01-24T18:18:36Z">
        <w:r>
          <w:rPr/>
          <w:tab/>
        </w:r>
      </w:del>
      <w:del w:id="505" w:author="Minpeng" w:date="2024-01-24T18:18:36Z">
        <w:r>
          <w:rPr/>
          <w:delText>Generic NFV-MANO class description</w:delText>
        </w:r>
      </w:del>
      <w:del w:id="506" w:author="Minpeng" w:date="2024-01-24T18:18:36Z">
        <w:r>
          <w:rPr/>
          <w:tab/>
        </w:r>
      </w:del>
      <w:del w:id="507" w:author="Minpeng" w:date="2024-01-24T18:18:36Z">
        <w:r>
          <w:rPr/>
          <w:fldChar w:fldCharType="begin"/>
        </w:r>
      </w:del>
      <w:del w:id="508" w:author="Minpeng" w:date="2024-01-24T18:18:36Z">
        <w:r>
          <w:rPr/>
          <w:delInstrText xml:space="preserve"> PAGEREF _Toc150417681 \h </w:delInstrText>
        </w:r>
      </w:del>
      <w:del w:id="509" w:author="Minpeng" w:date="2024-01-24T18:18:36Z">
        <w:r>
          <w:rPr/>
          <w:fldChar w:fldCharType="separate"/>
        </w:r>
      </w:del>
      <w:del w:id="510" w:author="Minpeng" w:date="2024-01-24T18:18:36Z">
        <w:r>
          <w:rPr/>
          <w:delText>13</w:delText>
        </w:r>
      </w:del>
      <w:del w:id="511" w:author="Minpeng" w:date="2024-01-24T18:18:36Z">
        <w:r>
          <w:rPr/>
          <w:fldChar w:fldCharType="end"/>
        </w:r>
      </w:del>
    </w:p>
    <w:p>
      <w:pPr>
        <w:pStyle w:val="22"/>
        <w:rPr>
          <w:del w:id="512" w:author="Minpeng" w:date="2024-01-24T18:18:36Z"/>
          <w:rFonts w:asciiTheme="minorHAnsi" w:hAnsiTheme="minorHAnsi" w:eastAsiaTheme="minorEastAsia" w:cstheme="minorBidi"/>
          <w:szCs w:val="22"/>
          <w:lang w:eastAsia="en-GB"/>
        </w:rPr>
      </w:pPr>
      <w:del w:id="513" w:author="Minpeng" w:date="2024-01-24T18:18:36Z">
        <w:r>
          <w:rPr/>
          <w:delText>A.1</w:delText>
        </w:r>
      </w:del>
      <w:del w:id="514" w:author="Minpeng" w:date="2024-01-24T18:18:36Z">
        <w:r>
          <w:rPr/>
          <w:tab/>
        </w:r>
      </w:del>
      <w:del w:id="515" w:author="Minpeng" w:date="2024-01-24T18:18:36Z">
        <w:r>
          <w:rPr/>
          <w:delText>Overview</w:delText>
        </w:r>
      </w:del>
      <w:del w:id="516" w:author="Minpeng" w:date="2024-01-24T18:18:36Z">
        <w:r>
          <w:rPr/>
          <w:tab/>
        </w:r>
      </w:del>
      <w:del w:id="517" w:author="Minpeng" w:date="2024-01-24T18:18:36Z">
        <w:r>
          <w:rPr/>
          <w:fldChar w:fldCharType="begin"/>
        </w:r>
      </w:del>
      <w:del w:id="518" w:author="Minpeng" w:date="2024-01-24T18:18:36Z">
        <w:r>
          <w:rPr/>
          <w:delInstrText xml:space="preserve"> PAGEREF _Toc150417682 \h </w:delInstrText>
        </w:r>
      </w:del>
      <w:del w:id="519" w:author="Minpeng" w:date="2024-01-24T18:18:36Z">
        <w:r>
          <w:rPr/>
          <w:fldChar w:fldCharType="separate"/>
        </w:r>
      </w:del>
      <w:del w:id="520" w:author="Minpeng" w:date="2024-01-24T18:18:36Z">
        <w:r>
          <w:rPr/>
          <w:delText>13</w:delText>
        </w:r>
      </w:del>
      <w:del w:id="521" w:author="Minpeng" w:date="2024-01-24T18:18:36Z">
        <w:r>
          <w:rPr/>
          <w:fldChar w:fldCharType="end"/>
        </w:r>
      </w:del>
    </w:p>
    <w:p>
      <w:pPr>
        <w:pStyle w:val="22"/>
        <w:rPr>
          <w:del w:id="522" w:author="Minpeng" w:date="2024-01-24T18:18:36Z"/>
          <w:rFonts w:asciiTheme="minorHAnsi" w:hAnsiTheme="minorHAnsi" w:eastAsiaTheme="minorEastAsia" w:cstheme="minorBidi"/>
          <w:szCs w:val="22"/>
          <w:lang w:eastAsia="en-GB"/>
        </w:rPr>
      </w:pPr>
      <w:del w:id="523" w:author="Minpeng" w:date="2024-01-24T18:18:36Z">
        <w:r>
          <w:rPr/>
          <w:delText>A.2</w:delText>
        </w:r>
      </w:del>
      <w:del w:id="524" w:author="Minpeng" w:date="2024-01-24T18:18:36Z">
        <w:r>
          <w:rPr/>
          <w:tab/>
        </w:r>
      </w:del>
      <w:del w:id="525" w:author="Minpeng" w:date="2024-01-24T18:18:36Z">
        <w:r>
          <w:rPr/>
          <w:delText xml:space="preserve">Minimum set of functions defining </w:delText>
        </w:r>
      </w:del>
      <w:del w:id="526" w:author="Minpeng" w:date="2024-01-24T18:18:36Z">
        <w:r>
          <w:rPr>
            <w:lang w:eastAsia="zh-CN"/>
          </w:rPr>
          <w:delText>Generic NFV</w:delText>
        </w:r>
        <w:r>
          <w:rPr>
            <w:lang w:eastAsia="zh-CN"/>
          </w:rPr>
          <w:noBreakHyphen/>
        </w:r>
        <w:r>
          <w:rPr>
            <w:lang w:eastAsia="zh-CN"/>
          </w:rPr>
          <w:delText xml:space="preserve">MANO </w:delText>
        </w:r>
      </w:del>
      <w:del w:id="527" w:author="Minpeng" w:date="2024-01-24T18:18:36Z">
        <w:r>
          <w:rPr/>
          <w:delText>class</w:delText>
        </w:r>
      </w:del>
      <w:del w:id="528" w:author="Minpeng" w:date="2024-01-24T18:18:36Z">
        <w:r>
          <w:rPr/>
          <w:tab/>
        </w:r>
      </w:del>
      <w:del w:id="529" w:author="Minpeng" w:date="2024-01-24T18:18:36Z">
        <w:r>
          <w:rPr/>
          <w:fldChar w:fldCharType="begin"/>
        </w:r>
      </w:del>
      <w:del w:id="530" w:author="Minpeng" w:date="2024-01-24T18:18:36Z">
        <w:r>
          <w:rPr/>
          <w:delInstrText xml:space="preserve"> PAGEREF _Toc150417683 \h </w:delInstrText>
        </w:r>
      </w:del>
      <w:del w:id="531" w:author="Minpeng" w:date="2024-01-24T18:18:36Z">
        <w:r>
          <w:rPr/>
          <w:fldChar w:fldCharType="separate"/>
        </w:r>
      </w:del>
      <w:del w:id="532" w:author="Minpeng" w:date="2024-01-24T18:18:36Z">
        <w:r>
          <w:rPr/>
          <w:delText>13</w:delText>
        </w:r>
      </w:del>
      <w:del w:id="533" w:author="Minpeng" w:date="2024-01-24T18:18:36Z">
        <w:r>
          <w:rPr/>
          <w:fldChar w:fldCharType="end"/>
        </w:r>
      </w:del>
    </w:p>
    <w:p>
      <w:pPr>
        <w:pStyle w:val="22"/>
        <w:rPr>
          <w:del w:id="534" w:author="Minpeng" w:date="2024-01-24T18:18:36Z"/>
          <w:rFonts w:asciiTheme="minorHAnsi" w:hAnsiTheme="minorHAnsi" w:eastAsiaTheme="minorEastAsia" w:cstheme="minorBidi"/>
          <w:szCs w:val="22"/>
          <w:lang w:eastAsia="en-GB"/>
        </w:rPr>
      </w:pPr>
      <w:del w:id="535" w:author="Minpeng" w:date="2024-01-24T18:18:36Z">
        <w:r>
          <w:rPr/>
          <w:delText>A.3</w:delText>
        </w:r>
      </w:del>
      <w:del w:id="536" w:author="Minpeng" w:date="2024-01-24T18:18:36Z">
        <w:r>
          <w:rPr/>
          <w:tab/>
        </w:r>
      </w:del>
      <w:del w:id="537" w:author="Minpeng" w:date="2024-01-24T18:18:36Z">
        <w:r>
          <w:rPr/>
          <w:delText>Generic model</w:delText>
        </w:r>
      </w:del>
      <w:del w:id="538" w:author="Minpeng" w:date="2024-01-24T18:18:36Z">
        <w:r>
          <w:rPr/>
          <w:tab/>
        </w:r>
      </w:del>
      <w:del w:id="539" w:author="Minpeng" w:date="2024-01-24T18:18:36Z">
        <w:r>
          <w:rPr/>
          <w:fldChar w:fldCharType="begin"/>
        </w:r>
      </w:del>
      <w:del w:id="540" w:author="Minpeng" w:date="2024-01-24T18:18:36Z">
        <w:r>
          <w:rPr/>
          <w:delInstrText xml:space="preserve"> PAGEREF _Toc150417684 \h </w:delInstrText>
        </w:r>
      </w:del>
      <w:del w:id="541" w:author="Minpeng" w:date="2024-01-24T18:18:36Z">
        <w:r>
          <w:rPr/>
          <w:fldChar w:fldCharType="separate"/>
        </w:r>
      </w:del>
      <w:del w:id="542" w:author="Minpeng" w:date="2024-01-24T18:18:36Z">
        <w:r>
          <w:rPr/>
          <w:delText>13</w:delText>
        </w:r>
      </w:del>
      <w:del w:id="543" w:author="Minpeng" w:date="2024-01-24T18:18:36Z">
        <w:r>
          <w:rPr/>
          <w:fldChar w:fldCharType="end"/>
        </w:r>
      </w:del>
    </w:p>
    <w:p>
      <w:pPr>
        <w:pStyle w:val="21"/>
        <w:rPr>
          <w:del w:id="544" w:author="Minpeng" w:date="2024-01-24T18:18:36Z"/>
          <w:rFonts w:asciiTheme="minorHAnsi" w:hAnsiTheme="minorHAnsi" w:eastAsiaTheme="minorEastAsia" w:cstheme="minorBidi"/>
          <w:sz w:val="22"/>
          <w:szCs w:val="22"/>
          <w:lang w:eastAsia="en-GB"/>
        </w:rPr>
      </w:pPr>
      <w:del w:id="545" w:author="Minpeng" w:date="2024-01-24T18:18:36Z">
        <w:r>
          <w:rPr/>
          <w:delText>A.3.1</w:delText>
        </w:r>
      </w:del>
      <w:del w:id="546" w:author="Minpeng" w:date="2024-01-24T18:18:36Z">
        <w:r>
          <w:rPr/>
          <w:tab/>
        </w:r>
      </w:del>
      <w:del w:id="547" w:author="Minpeng" w:date="2024-01-24T18:18:36Z">
        <w:r>
          <w:rPr/>
          <w:delText>Generic NFV-MANO product model overview</w:delText>
        </w:r>
      </w:del>
      <w:del w:id="548" w:author="Minpeng" w:date="2024-01-24T18:18:36Z">
        <w:r>
          <w:rPr/>
          <w:tab/>
        </w:r>
      </w:del>
      <w:del w:id="549" w:author="Minpeng" w:date="2024-01-24T18:18:36Z">
        <w:r>
          <w:rPr/>
          <w:fldChar w:fldCharType="begin"/>
        </w:r>
      </w:del>
      <w:del w:id="550" w:author="Minpeng" w:date="2024-01-24T18:18:36Z">
        <w:r>
          <w:rPr/>
          <w:delInstrText xml:space="preserve"> PAGEREF _Toc150417685 \h </w:delInstrText>
        </w:r>
      </w:del>
      <w:del w:id="551" w:author="Minpeng" w:date="2024-01-24T18:18:36Z">
        <w:r>
          <w:rPr/>
          <w:fldChar w:fldCharType="separate"/>
        </w:r>
      </w:del>
      <w:del w:id="552" w:author="Minpeng" w:date="2024-01-24T18:18:36Z">
        <w:r>
          <w:rPr/>
          <w:delText>13</w:delText>
        </w:r>
      </w:del>
      <w:del w:id="553" w:author="Minpeng" w:date="2024-01-24T18:18:36Z">
        <w:r>
          <w:rPr/>
          <w:fldChar w:fldCharType="end"/>
        </w:r>
      </w:del>
    </w:p>
    <w:p>
      <w:pPr>
        <w:pStyle w:val="21"/>
        <w:rPr>
          <w:del w:id="554" w:author="Minpeng" w:date="2024-01-24T18:18:36Z"/>
          <w:rFonts w:asciiTheme="minorHAnsi" w:hAnsiTheme="minorHAnsi" w:eastAsiaTheme="minorEastAsia" w:cstheme="minorBidi"/>
          <w:sz w:val="22"/>
          <w:szCs w:val="22"/>
          <w:lang w:eastAsia="en-GB"/>
        </w:rPr>
      </w:pPr>
      <w:del w:id="555" w:author="Minpeng" w:date="2024-01-24T18:18:36Z">
        <w:r>
          <w:rPr/>
          <w:delText>A.3.2</w:delText>
        </w:r>
      </w:del>
      <w:del w:id="556" w:author="Minpeng" w:date="2024-01-24T18:18:36Z">
        <w:r>
          <w:rPr/>
          <w:tab/>
        </w:r>
      </w:del>
      <w:del w:id="557" w:author="Minpeng" w:date="2024-01-24T18:18:36Z">
        <w:r>
          <w:rPr/>
          <w:delText>Functions defined by ETSI</w:delText>
        </w:r>
      </w:del>
      <w:del w:id="558" w:author="Minpeng" w:date="2024-01-24T18:18:36Z">
        <w:r>
          <w:rPr/>
          <w:tab/>
        </w:r>
      </w:del>
      <w:del w:id="559" w:author="Minpeng" w:date="2024-01-24T18:18:36Z">
        <w:r>
          <w:rPr/>
          <w:fldChar w:fldCharType="begin"/>
        </w:r>
      </w:del>
      <w:del w:id="560" w:author="Minpeng" w:date="2024-01-24T18:18:36Z">
        <w:r>
          <w:rPr/>
          <w:delInstrText xml:space="preserve"> PAGEREF _Toc150417686 \h </w:delInstrText>
        </w:r>
      </w:del>
      <w:del w:id="561" w:author="Minpeng" w:date="2024-01-24T18:18:36Z">
        <w:r>
          <w:rPr/>
          <w:fldChar w:fldCharType="separate"/>
        </w:r>
      </w:del>
      <w:del w:id="562" w:author="Minpeng" w:date="2024-01-24T18:18:36Z">
        <w:r>
          <w:rPr/>
          <w:delText>13</w:delText>
        </w:r>
      </w:del>
      <w:del w:id="563" w:author="Minpeng" w:date="2024-01-24T18:18:36Z">
        <w:r>
          <w:rPr/>
          <w:fldChar w:fldCharType="end"/>
        </w:r>
      </w:del>
    </w:p>
    <w:p>
      <w:pPr>
        <w:pStyle w:val="21"/>
        <w:rPr>
          <w:del w:id="564" w:author="Minpeng" w:date="2024-01-24T18:18:36Z"/>
          <w:rFonts w:asciiTheme="minorHAnsi" w:hAnsiTheme="minorHAnsi" w:eastAsiaTheme="minorEastAsia" w:cstheme="minorBidi"/>
          <w:sz w:val="22"/>
          <w:szCs w:val="22"/>
          <w:lang w:eastAsia="en-GB"/>
        </w:rPr>
      </w:pPr>
      <w:del w:id="565" w:author="Minpeng" w:date="2024-01-24T18:18:36Z">
        <w:r>
          <w:rPr/>
          <w:delText>A.3.3</w:delText>
        </w:r>
      </w:del>
      <w:del w:id="566" w:author="Minpeng" w:date="2024-01-24T18:18:36Z">
        <w:r>
          <w:rPr/>
          <w:tab/>
        </w:r>
      </w:del>
      <w:del w:id="567" w:author="Minpeng" w:date="2024-01-24T18:18:36Z">
        <w:r>
          <w:rPr/>
          <w:delText>Other functions</w:delText>
        </w:r>
      </w:del>
      <w:del w:id="568" w:author="Minpeng" w:date="2024-01-24T18:18:36Z">
        <w:r>
          <w:rPr/>
          <w:tab/>
        </w:r>
      </w:del>
      <w:del w:id="569" w:author="Minpeng" w:date="2024-01-24T18:18:36Z">
        <w:r>
          <w:rPr/>
          <w:fldChar w:fldCharType="begin"/>
        </w:r>
      </w:del>
      <w:del w:id="570" w:author="Minpeng" w:date="2024-01-24T18:18:36Z">
        <w:r>
          <w:rPr/>
          <w:delInstrText xml:space="preserve"> PAGEREF _Toc150417687 \h </w:delInstrText>
        </w:r>
      </w:del>
      <w:del w:id="571" w:author="Minpeng" w:date="2024-01-24T18:18:36Z">
        <w:r>
          <w:rPr/>
          <w:fldChar w:fldCharType="separate"/>
        </w:r>
      </w:del>
      <w:del w:id="572" w:author="Minpeng" w:date="2024-01-24T18:18:36Z">
        <w:r>
          <w:rPr/>
          <w:delText>13</w:delText>
        </w:r>
      </w:del>
      <w:del w:id="573" w:author="Minpeng" w:date="2024-01-24T18:18:36Z">
        <w:r>
          <w:rPr/>
          <w:fldChar w:fldCharType="end"/>
        </w:r>
      </w:del>
    </w:p>
    <w:p>
      <w:pPr>
        <w:pStyle w:val="21"/>
        <w:rPr>
          <w:del w:id="574" w:author="Minpeng" w:date="2024-01-24T18:18:36Z"/>
          <w:rFonts w:asciiTheme="minorHAnsi" w:hAnsiTheme="minorHAnsi" w:eastAsiaTheme="minorEastAsia" w:cstheme="minorBidi"/>
          <w:sz w:val="22"/>
          <w:szCs w:val="22"/>
          <w:lang w:eastAsia="en-GB"/>
        </w:rPr>
      </w:pPr>
      <w:del w:id="575" w:author="Minpeng" w:date="2024-01-24T18:18:36Z">
        <w:r>
          <w:rPr/>
          <w:delText>A.3.4</w:delText>
        </w:r>
      </w:del>
      <w:del w:id="576" w:author="Minpeng" w:date="2024-01-24T18:18:36Z">
        <w:r>
          <w:rPr/>
          <w:tab/>
        </w:r>
      </w:del>
      <w:del w:id="577" w:author="Minpeng" w:date="2024-01-24T18:18:36Z">
        <w:r>
          <w:rPr/>
          <w:delText>Operating System (OS)</w:delText>
        </w:r>
      </w:del>
      <w:del w:id="578" w:author="Minpeng" w:date="2024-01-24T18:18:36Z">
        <w:r>
          <w:rPr/>
          <w:tab/>
        </w:r>
      </w:del>
      <w:del w:id="579" w:author="Minpeng" w:date="2024-01-24T18:18:36Z">
        <w:r>
          <w:rPr/>
          <w:fldChar w:fldCharType="begin"/>
        </w:r>
      </w:del>
      <w:del w:id="580" w:author="Minpeng" w:date="2024-01-24T18:18:36Z">
        <w:r>
          <w:rPr/>
          <w:delInstrText xml:space="preserve"> PAGEREF _Toc150417688 \h </w:delInstrText>
        </w:r>
      </w:del>
      <w:del w:id="581" w:author="Minpeng" w:date="2024-01-24T18:18:36Z">
        <w:r>
          <w:rPr/>
          <w:fldChar w:fldCharType="separate"/>
        </w:r>
      </w:del>
      <w:del w:id="582" w:author="Minpeng" w:date="2024-01-24T18:18:36Z">
        <w:r>
          <w:rPr/>
          <w:delText>13</w:delText>
        </w:r>
      </w:del>
      <w:del w:id="583" w:author="Minpeng" w:date="2024-01-24T18:18:36Z">
        <w:r>
          <w:rPr/>
          <w:fldChar w:fldCharType="end"/>
        </w:r>
      </w:del>
    </w:p>
    <w:p>
      <w:pPr>
        <w:pStyle w:val="21"/>
        <w:rPr>
          <w:del w:id="584" w:author="Minpeng" w:date="2024-01-24T18:18:36Z"/>
          <w:rFonts w:asciiTheme="minorHAnsi" w:hAnsiTheme="minorHAnsi" w:eastAsiaTheme="minorEastAsia" w:cstheme="minorBidi"/>
          <w:sz w:val="22"/>
          <w:szCs w:val="22"/>
          <w:lang w:eastAsia="en-GB"/>
        </w:rPr>
      </w:pPr>
      <w:del w:id="585" w:author="Minpeng" w:date="2024-01-24T18:18:36Z">
        <w:r>
          <w:rPr/>
          <w:delText>A.3.5</w:delText>
        </w:r>
      </w:del>
      <w:del w:id="586" w:author="Minpeng" w:date="2024-01-24T18:18:36Z">
        <w:r>
          <w:rPr/>
          <w:tab/>
        </w:r>
      </w:del>
      <w:del w:id="587" w:author="Minpeng" w:date="2024-01-24T18:18:36Z">
        <w:r>
          <w:rPr/>
          <w:delText>Interfaces</w:delText>
        </w:r>
      </w:del>
      <w:del w:id="588" w:author="Minpeng" w:date="2024-01-24T18:18:36Z">
        <w:r>
          <w:rPr/>
          <w:tab/>
        </w:r>
      </w:del>
      <w:del w:id="589" w:author="Minpeng" w:date="2024-01-24T18:18:36Z">
        <w:r>
          <w:rPr/>
          <w:fldChar w:fldCharType="begin"/>
        </w:r>
      </w:del>
      <w:del w:id="590" w:author="Minpeng" w:date="2024-01-24T18:18:36Z">
        <w:r>
          <w:rPr/>
          <w:delInstrText xml:space="preserve"> PAGEREF _Toc150417689 \h </w:delInstrText>
        </w:r>
      </w:del>
      <w:del w:id="591" w:author="Minpeng" w:date="2024-01-24T18:18:36Z">
        <w:r>
          <w:rPr/>
          <w:fldChar w:fldCharType="separate"/>
        </w:r>
      </w:del>
      <w:del w:id="592" w:author="Minpeng" w:date="2024-01-24T18:18:36Z">
        <w:r>
          <w:rPr/>
          <w:delText>14</w:delText>
        </w:r>
      </w:del>
      <w:del w:id="593" w:author="Minpeng" w:date="2024-01-24T18:18:36Z">
        <w:r>
          <w:rPr/>
          <w:fldChar w:fldCharType="end"/>
        </w:r>
      </w:del>
    </w:p>
    <w:p>
      <w:pPr>
        <w:pStyle w:val="54"/>
        <w:rPr>
          <w:del w:id="594" w:author="Minpeng" w:date="2024-01-24T18:18:36Z"/>
          <w:rFonts w:asciiTheme="minorHAnsi" w:hAnsiTheme="minorHAnsi" w:eastAsiaTheme="minorEastAsia" w:cstheme="minorBidi"/>
          <w:szCs w:val="22"/>
          <w:lang w:eastAsia="en-GB"/>
        </w:rPr>
      </w:pPr>
      <w:del w:id="595" w:author="Minpeng" w:date="2024-01-24T18:18:36Z">
        <w:r>
          <w:rPr/>
          <w:delText>Annex B (informative):</w:delText>
        </w:r>
      </w:del>
      <w:del w:id="596" w:author="Minpeng" w:date="2024-01-24T18:18:36Z">
        <w:r>
          <w:rPr/>
          <w:tab/>
        </w:r>
      </w:del>
      <w:del w:id="597" w:author="Minpeng" w:date="2024-01-24T18:18:36Z">
        <w:r>
          <w:rPr/>
          <w:delText>Generic NFV-MANO assets and threats</w:delText>
        </w:r>
      </w:del>
      <w:del w:id="598" w:author="Minpeng" w:date="2024-01-24T18:18:36Z">
        <w:r>
          <w:rPr/>
          <w:tab/>
        </w:r>
      </w:del>
      <w:del w:id="599" w:author="Minpeng" w:date="2024-01-24T18:18:36Z">
        <w:r>
          <w:rPr/>
          <w:fldChar w:fldCharType="begin"/>
        </w:r>
      </w:del>
      <w:del w:id="600" w:author="Minpeng" w:date="2024-01-24T18:18:36Z">
        <w:r>
          <w:rPr/>
          <w:delInstrText xml:space="preserve"> PAGEREF _Toc150417690 \h </w:delInstrText>
        </w:r>
      </w:del>
      <w:del w:id="601" w:author="Minpeng" w:date="2024-01-24T18:18:36Z">
        <w:r>
          <w:rPr/>
          <w:fldChar w:fldCharType="separate"/>
        </w:r>
      </w:del>
      <w:del w:id="602" w:author="Minpeng" w:date="2024-01-24T18:18:36Z">
        <w:r>
          <w:rPr/>
          <w:delText>15</w:delText>
        </w:r>
      </w:del>
      <w:del w:id="603" w:author="Minpeng" w:date="2024-01-24T18:18:36Z">
        <w:r>
          <w:rPr/>
          <w:fldChar w:fldCharType="end"/>
        </w:r>
      </w:del>
    </w:p>
    <w:p>
      <w:pPr>
        <w:pStyle w:val="22"/>
        <w:rPr>
          <w:del w:id="604" w:author="Minpeng" w:date="2024-01-24T18:18:36Z"/>
          <w:rFonts w:asciiTheme="minorHAnsi" w:hAnsiTheme="minorHAnsi" w:eastAsiaTheme="minorEastAsia" w:cstheme="minorBidi"/>
          <w:szCs w:val="22"/>
          <w:lang w:eastAsia="en-GB"/>
        </w:rPr>
      </w:pPr>
      <w:del w:id="605" w:author="Minpeng" w:date="2024-01-24T18:18:36Z">
        <w:r>
          <w:rPr/>
          <w:delText>B.1</w:delText>
        </w:r>
      </w:del>
      <w:del w:id="606" w:author="Minpeng" w:date="2024-01-24T18:18:36Z">
        <w:r>
          <w:rPr/>
          <w:tab/>
        </w:r>
      </w:del>
      <w:del w:id="607" w:author="Minpeng" w:date="2024-01-24T18:18:36Z">
        <w:r>
          <w:rPr/>
          <w:delText>Introduction</w:delText>
        </w:r>
      </w:del>
      <w:del w:id="608" w:author="Minpeng" w:date="2024-01-24T18:18:36Z">
        <w:r>
          <w:rPr/>
          <w:tab/>
        </w:r>
      </w:del>
      <w:del w:id="609" w:author="Minpeng" w:date="2024-01-24T18:18:36Z">
        <w:r>
          <w:rPr/>
          <w:fldChar w:fldCharType="begin"/>
        </w:r>
      </w:del>
      <w:del w:id="610" w:author="Minpeng" w:date="2024-01-24T18:18:36Z">
        <w:r>
          <w:rPr/>
          <w:delInstrText xml:space="preserve"> PAGEREF _Toc150417691 \h </w:delInstrText>
        </w:r>
      </w:del>
      <w:del w:id="611" w:author="Minpeng" w:date="2024-01-24T18:18:36Z">
        <w:r>
          <w:rPr/>
          <w:fldChar w:fldCharType="separate"/>
        </w:r>
      </w:del>
      <w:del w:id="612" w:author="Minpeng" w:date="2024-01-24T18:18:36Z">
        <w:r>
          <w:rPr/>
          <w:delText>15</w:delText>
        </w:r>
      </w:del>
      <w:del w:id="613" w:author="Minpeng" w:date="2024-01-24T18:18:36Z">
        <w:r>
          <w:rPr/>
          <w:fldChar w:fldCharType="end"/>
        </w:r>
      </w:del>
    </w:p>
    <w:p>
      <w:pPr>
        <w:pStyle w:val="22"/>
        <w:rPr>
          <w:del w:id="614" w:author="Minpeng" w:date="2024-01-24T18:18:36Z"/>
          <w:rFonts w:asciiTheme="minorHAnsi" w:hAnsiTheme="minorHAnsi" w:eastAsiaTheme="minorEastAsia" w:cstheme="minorBidi"/>
          <w:szCs w:val="22"/>
          <w:lang w:eastAsia="en-GB"/>
        </w:rPr>
      </w:pPr>
      <w:del w:id="615" w:author="Minpeng" w:date="2024-01-24T18:18:36Z">
        <w:r>
          <w:rPr/>
          <w:delText>B.2</w:delText>
        </w:r>
      </w:del>
      <w:del w:id="616" w:author="Minpeng" w:date="2024-01-24T18:18:36Z">
        <w:r>
          <w:rPr/>
          <w:tab/>
        </w:r>
      </w:del>
      <w:del w:id="617" w:author="Minpeng" w:date="2024-01-24T18:18:36Z">
        <w:r>
          <w:rPr/>
          <w:delText>Generic critical assets</w:delText>
        </w:r>
      </w:del>
      <w:del w:id="618" w:author="Minpeng" w:date="2024-01-24T18:18:36Z">
        <w:r>
          <w:rPr/>
          <w:tab/>
        </w:r>
      </w:del>
      <w:del w:id="619" w:author="Minpeng" w:date="2024-01-24T18:18:36Z">
        <w:r>
          <w:rPr/>
          <w:fldChar w:fldCharType="begin"/>
        </w:r>
      </w:del>
      <w:del w:id="620" w:author="Minpeng" w:date="2024-01-24T18:18:36Z">
        <w:r>
          <w:rPr/>
          <w:delInstrText xml:space="preserve"> PAGEREF _Toc150417692 \h </w:delInstrText>
        </w:r>
      </w:del>
      <w:del w:id="621" w:author="Minpeng" w:date="2024-01-24T18:18:36Z">
        <w:r>
          <w:rPr/>
          <w:fldChar w:fldCharType="separate"/>
        </w:r>
      </w:del>
      <w:del w:id="622" w:author="Minpeng" w:date="2024-01-24T18:18:36Z">
        <w:r>
          <w:rPr/>
          <w:delText>15</w:delText>
        </w:r>
      </w:del>
      <w:del w:id="623" w:author="Minpeng" w:date="2024-01-24T18:18:36Z">
        <w:r>
          <w:rPr/>
          <w:fldChar w:fldCharType="end"/>
        </w:r>
      </w:del>
    </w:p>
    <w:p>
      <w:pPr>
        <w:pStyle w:val="22"/>
        <w:rPr>
          <w:del w:id="624" w:author="Minpeng" w:date="2024-01-24T18:18:36Z"/>
          <w:rFonts w:asciiTheme="minorHAnsi" w:hAnsiTheme="minorHAnsi" w:eastAsiaTheme="minorEastAsia" w:cstheme="minorBidi"/>
          <w:szCs w:val="22"/>
          <w:lang w:eastAsia="en-GB"/>
        </w:rPr>
      </w:pPr>
      <w:del w:id="625" w:author="Minpeng" w:date="2024-01-24T18:18:36Z">
        <w:r>
          <w:rPr/>
          <w:delText>B.3</w:delText>
        </w:r>
      </w:del>
      <w:del w:id="626" w:author="Minpeng" w:date="2024-01-24T18:18:36Z">
        <w:r>
          <w:rPr/>
          <w:tab/>
        </w:r>
      </w:del>
      <w:del w:id="627" w:author="Minpeng" w:date="2024-01-24T18:18:36Z">
        <w:r>
          <w:rPr/>
          <w:delText>Generic threats</w:delText>
        </w:r>
      </w:del>
      <w:del w:id="628" w:author="Minpeng" w:date="2024-01-24T18:18:36Z">
        <w:r>
          <w:rPr/>
          <w:tab/>
        </w:r>
      </w:del>
      <w:del w:id="629" w:author="Minpeng" w:date="2024-01-24T18:18:36Z">
        <w:r>
          <w:rPr/>
          <w:fldChar w:fldCharType="begin"/>
        </w:r>
      </w:del>
      <w:del w:id="630" w:author="Minpeng" w:date="2024-01-24T18:18:36Z">
        <w:r>
          <w:rPr/>
          <w:delInstrText xml:space="preserve"> PAGEREF _Toc150417693 \h </w:delInstrText>
        </w:r>
      </w:del>
      <w:del w:id="631" w:author="Minpeng" w:date="2024-01-24T18:18:36Z">
        <w:r>
          <w:rPr/>
          <w:fldChar w:fldCharType="separate"/>
        </w:r>
      </w:del>
      <w:del w:id="632" w:author="Minpeng" w:date="2024-01-24T18:18:36Z">
        <w:r>
          <w:rPr/>
          <w:delText>15</w:delText>
        </w:r>
      </w:del>
      <w:del w:id="633" w:author="Minpeng" w:date="2024-01-24T18:18:36Z">
        <w:r>
          <w:rPr/>
          <w:fldChar w:fldCharType="end"/>
        </w:r>
      </w:del>
    </w:p>
    <w:p>
      <w:pPr>
        <w:pStyle w:val="21"/>
        <w:rPr>
          <w:del w:id="634" w:author="Minpeng" w:date="2024-01-24T18:18:36Z"/>
          <w:rFonts w:asciiTheme="minorHAnsi" w:hAnsiTheme="minorHAnsi" w:eastAsiaTheme="minorEastAsia" w:cstheme="minorBidi"/>
          <w:sz w:val="22"/>
          <w:szCs w:val="22"/>
          <w:lang w:eastAsia="en-GB"/>
        </w:rPr>
      </w:pPr>
      <w:del w:id="635" w:author="Minpeng" w:date="2024-01-24T18:18:36Z">
        <w:r>
          <w:rPr/>
          <w:delText>B.3.1</w:delText>
        </w:r>
      </w:del>
      <w:del w:id="636" w:author="Minpeng" w:date="2024-01-24T18:18:36Z">
        <w:r>
          <w:rPr/>
          <w:tab/>
        </w:r>
      </w:del>
      <w:del w:id="637" w:author="Minpeng" w:date="2024-01-24T18:18:36Z">
        <w:r>
          <w:rPr/>
          <w:delText>Generic threats format</w:delText>
        </w:r>
      </w:del>
      <w:del w:id="638" w:author="Minpeng" w:date="2024-01-24T18:18:36Z">
        <w:r>
          <w:rPr/>
          <w:tab/>
        </w:r>
      </w:del>
      <w:del w:id="639" w:author="Minpeng" w:date="2024-01-24T18:18:36Z">
        <w:r>
          <w:rPr/>
          <w:fldChar w:fldCharType="begin"/>
        </w:r>
      </w:del>
      <w:del w:id="640" w:author="Minpeng" w:date="2024-01-24T18:18:36Z">
        <w:r>
          <w:rPr/>
          <w:delInstrText xml:space="preserve"> PAGEREF _Toc150417694 \h </w:delInstrText>
        </w:r>
      </w:del>
      <w:del w:id="641" w:author="Minpeng" w:date="2024-01-24T18:18:36Z">
        <w:r>
          <w:rPr/>
          <w:fldChar w:fldCharType="separate"/>
        </w:r>
      </w:del>
      <w:del w:id="642" w:author="Minpeng" w:date="2024-01-24T18:18:36Z">
        <w:r>
          <w:rPr/>
          <w:delText>15</w:delText>
        </w:r>
      </w:del>
      <w:del w:id="643" w:author="Minpeng" w:date="2024-01-24T18:18:36Z">
        <w:r>
          <w:rPr/>
          <w:fldChar w:fldCharType="end"/>
        </w:r>
      </w:del>
    </w:p>
    <w:p>
      <w:pPr>
        <w:pStyle w:val="21"/>
        <w:rPr>
          <w:del w:id="644" w:author="Minpeng" w:date="2024-01-24T18:18:36Z"/>
          <w:rFonts w:asciiTheme="minorHAnsi" w:hAnsiTheme="minorHAnsi" w:eastAsiaTheme="minorEastAsia" w:cstheme="minorBidi"/>
          <w:sz w:val="22"/>
          <w:szCs w:val="22"/>
          <w:lang w:eastAsia="en-GB"/>
        </w:rPr>
      </w:pPr>
      <w:del w:id="645" w:author="Minpeng" w:date="2024-01-24T18:18:36Z">
        <w:r>
          <w:rPr/>
          <w:delText>B.3.2</w:delText>
        </w:r>
      </w:del>
      <w:del w:id="646" w:author="Minpeng" w:date="2024-01-24T18:18:36Z">
        <w:r>
          <w:rPr/>
          <w:tab/>
        </w:r>
      </w:del>
      <w:del w:id="647" w:author="Minpeng" w:date="2024-01-24T18:18:36Z">
        <w:r>
          <w:rPr/>
          <w:delText xml:space="preserve">Threats relating to ETSI-defined interfaces </w:delText>
        </w:r>
      </w:del>
      <w:del w:id="648" w:author="Minpeng" w:date="2024-01-24T18:18:36Z">
        <w:r>
          <w:rPr>
            <w:lang w:eastAsia="zh-CN"/>
          </w:rPr>
          <w:delText>and</w:delText>
        </w:r>
      </w:del>
      <w:del w:id="649" w:author="Minpeng" w:date="2024-01-24T18:18:36Z">
        <w:r>
          <w:rPr/>
          <w:delText xml:space="preserve"> </w:delText>
        </w:r>
      </w:del>
      <w:del w:id="650" w:author="Minpeng" w:date="2024-01-24T18:18:36Z">
        <w:r>
          <w:rPr>
            <w:lang w:eastAsia="zh-CN"/>
          </w:rPr>
          <w:delText>functions</w:delText>
        </w:r>
      </w:del>
      <w:del w:id="651" w:author="Minpeng" w:date="2024-01-24T18:18:36Z">
        <w:r>
          <w:rPr/>
          <w:tab/>
        </w:r>
      </w:del>
      <w:del w:id="652" w:author="Minpeng" w:date="2024-01-24T18:18:36Z">
        <w:r>
          <w:rPr/>
          <w:fldChar w:fldCharType="begin"/>
        </w:r>
      </w:del>
      <w:del w:id="653" w:author="Minpeng" w:date="2024-01-24T18:18:36Z">
        <w:r>
          <w:rPr/>
          <w:delInstrText xml:space="preserve"> PAGEREF _Toc150417695 \h </w:delInstrText>
        </w:r>
      </w:del>
      <w:del w:id="654" w:author="Minpeng" w:date="2024-01-24T18:18:36Z">
        <w:r>
          <w:rPr/>
          <w:fldChar w:fldCharType="separate"/>
        </w:r>
      </w:del>
      <w:del w:id="655" w:author="Minpeng" w:date="2024-01-24T18:18:36Z">
        <w:r>
          <w:rPr/>
          <w:delText>15</w:delText>
        </w:r>
      </w:del>
      <w:del w:id="656" w:author="Minpeng" w:date="2024-01-24T18:18:36Z">
        <w:r>
          <w:rPr/>
          <w:fldChar w:fldCharType="end"/>
        </w:r>
      </w:del>
    </w:p>
    <w:p>
      <w:pPr>
        <w:pStyle w:val="20"/>
        <w:rPr>
          <w:del w:id="657" w:author="Minpeng" w:date="2024-01-24T18:18:36Z"/>
          <w:rFonts w:asciiTheme="minorHAnsi" w:hAnsiTheme="minorHAnsi" w:eastAsiaTheme="minorEastAsia" w:cstheme="minorBidi"/>
          <w:sz w:val="22"/>
          <w:szCs w:val="22"/>
          <w:lang w:eastAsia="en-GB"/>
        </w:rPr>
      </w:pPr>
      <w:del w:id="658" w:author="Minpeng" w:date="2024-01-24T18:18:36Z">
        <w:r>
          <w:rPr/>
          <w:delText>B.3.2.1</w:delText>
        </w:r>
      </w:del>
      <w:del w:id="659" w:author="Minpeng" w:date="2024-01-24T18:18:36Z">
        <w:r>
          <w:rPr/>
          <w:tab/>
        </w:r>
      </w:del>
      <w:del w:id="660" w:author="Minpeng" w:date="2024-01-24T18:18:36Z">
        <w:r>
          <w:rPr/>
          <w:delText>Weak cryptographic algorithms</w:delText>
        </w:r>
      </w:del>
      <w:del w:id="661" w:author="Minpeng" w:date="2024-01-24T18:18:36Z">
        <w:r>
          <w:rPr/>
          <w:tab/>
        </w:r>
      </w:del>
      <w:del w:id="662" w:author="Minpeng" w:date="2024-01-24T18:18:36Z">
        <w:r>
          <w:rPr/>
          <w:fldChar w:fldCharType="begin"/>
        </w:r>
      </w:del>
      <w:del w:id="663" w:author="Minpeng" w:date="2024-01-24T18:18:36Z">
        <w:r>
          <w:rPr/>
          <w:delInstrText xml:space="preserve"> PAGEREF _Toc150417696 \h </w:delInstrText>
        </w:r>
      </w:del>
      <w:del w:id="664" w:author="Minpeng" w:date="2024-01-24T18:18:36Z">
        <w:r>
          <w:rPr/>
          <w:fldChar w:fldCharType="separate"/>
        </w:r>
      </w:del>
      <w:del w:id="665" w:author="Minpeng" w:date="2024-01-24T18:18:36Z">
        <w:r>
          <w:rPr/>
          <w:delText>15</w:delText>
        </w:r>
      </w:del>
      <w:del w:id="666" w:author="Minpeng" w:date="2024-01-24T18:18:36Z">
        <w:r>
          <w:rPr/>
          <w:fldChar w:fldCharType="end"/>
        </w:r>
      </w:del>
    </w:p>
    <w:p>
      <w:pPr>
        <w:pStyle w:val="21"/>
        <w:rPr>
          <w:del w:id="667" w:author="Minpeng" w:date="2024-01-24T18:18:36Z"/>
          <w:rFonts w:asciiTheme="minorHAnsi" w:hAnsiTheme="minorHAnsi" w:eastAsiaTheme="minorEastAsia" w:cstheme="minorBidi"/>
          <w:sz w:val="22"/>
          <w:szCs w:val="22"/>
          <w:lang w:eastAsia="en-GB"/>
        </w:rPr>
      </w:pPr>
      <w:del w:id="668" w:author="Minpeng" w:date="2024-01-24T18:18:36Z">
        <w:r>
          <w:rPr/>
          <w:delText>B.3.3</w:delText>
        </w:r>
      </w:del>
      <w:del w:id="669" w:author="Minpeng" w:date="2024-01-24T18:18:36Z">
        <w:r>
          <w:rPr/>
          <w:tab/>
        </w:r>
      </w:del>
      <w:del w:id="670" w:author="Minpeng" w:date="2024-01-24T18:18:36Z">
        <w:r>
          <w:rPr/>
          <w:delText>Spoofing identity</w:delText>
        </w:r>
      </w:del>
      <w:del w:id="671" w:author="Minpeng" w:date="2024-01-24T18:18:36Z">
        <w:r>
          <w:rPr/>
          <w:tab/>
        </w:r>
      </w:del>
      <w:del w:id="672" w:author="Minpeng" w:date="2024-01-24T18:18:36Z">
        <w:r>
          <w:rPr/>
          <w:fldChar w:fldCharType="begin"/>
        </w:r>
      </w:del>
      <w:del w:id="673" w:author="Minpeng" w:date="2024-01-24T18:18:36Z">
        <w:r>
          <w:rPr/>
          <w:delInstrText xml:space="preserve"> PAGEREF _Toc150417697 \h </w:delInstrText>
        </w:r>
      </w:del>
      <w:del w:id="674" w:author="Minpeng" w:date="2024-01-24T18:18:36Z">
        <w:r>
          <w:rPr/>
          <w:fldChar w:fldCharType="separate"/>
        </w:r>
      </w:del>
      <w:del w:id="675" w:author="Minpeng" w:date="2024-01-24T18:18:36Z">
        <w:r>
          <w:rPr/>
          <w:delText>16</w:delText>
        </w:r>
      </w:del>
      <w:del w:id="676" w:author="Minpeng" w:date="2024-01-24T18:18:36Z">
        <w:r>
          <w:rPr/>
          <w:fldChar w:fldCharType="end"/>
        </w:r>
      </w:del>
    </w:p>
    <w:p>
      <w:pPr>
        <w:pStyle w:val="20"/>
        <w:rPr>
          <w:del w:id="677" w:author="Minpeng" w:date="2024-01-24T18:18:36Z"/>
          <w:rFonts w:asciiTheme="minorHAnsi" w:hAnsiTheme="minorHAnsi" w:eastAsiaTheme="minorEastAsia" w:cstheme="minorBidi"/>
          <w:sz w:val="22"/>
          <w:szCs w:val="22"/>
          <w:lang w:eastAsia="en-GB"/>
        </w:rPr>
      </w:pPr>
      <w:del w:id="678" w:author="Minpeng" w:date="2024-01-24T18:18:36Z">
        <w:r>
          <w:rPr/>
          <w:delText>B.3.3.1</w:delText>
        </w:r>
      </w:del>
      <w:del w:id="679" w:author="Minpeng" w:date="2024-01-24T18:18:36Z">
        <w:r>
          <w:rPr/>
          <w:tab/>
        </w:r>
      </w:del>
      <w:del w:id="680" w:author="Minpeng" w:date="2024-01-24T18:18:36Z">
        <w:r>
          <w:rPr>
            <w:lang w:eastAsia="zh-CN"/>
          </w:rPr>
          <w:delText>Default Accounts</w:delText>
        </w:r>
      </w:del>
      <w:del w:id="681" w:author="Minpeng" w:date="2024-01-24T18:18:36Z">
        <w:r>
          <w:rPr/>
          <w:tab/>
        </w:r>
      </w:del>
      <w:del w:id="682" w:author="Minpeng" w:date="2024-01-24T18:18:36Z">
        <w:r>
          <w:rPr/>
          <w:fldChar w:fldCharType="begin"/>
        </w:r>
      </w:del>
      <w:del w:id="683" w:author="Minpeng" w:date="2024-01-24T18:18:36Z">
        <w:r>
          <w:rPr/>
          <w:delInstrText xml:space="preserve"> PAGEREF _Toc150417698 \h </w:delInstrText>
        </w:r>
      </w:del>
      <w:del w:id="684" w:author="Minpeng" w:date="2024-01-24T18:18:36Z">
        <w:r>
          <w:rPr/>
          <w:fldChar w:fldCharType="separate"/>
        </w:r>
      </w:del>
      <w:del w:id="685" w:author="Minpeng" w:date="2024-01-24T18:18:36Z">
        <w:r>
          <w:rPr/>
          <w:delText>16</w:delText>
        </w:r>
      </w:del>
      <w:del w:id="686" w:author="Minpeng" w:date="2024-01-24T18:18:36Z">
        <w:r>
          <w:rPr/>
          <w:fldChar w:fldCharType="end"/>
        </w:r>
      </w:del>
    </w:p>
    <w:p>
      <w:pPr>
        <w:pStyle w:val="20"/>
        <w:rPr>
          <w:del w:id="687" w:author="Minpeng" w:date="2024-01-24T18:18:36Z"/>
          <w:rFonts w:asciiTheme="minorHAnsi" w:hAnsiTheme="minorHAnsi" w:eastAsiaTheme="minorEastAsia" w:cstheme="minorBidi"/>
          <w:sz w:val="22"/>
          <w:szCs w:val="22"/>
          <w:lang w:eastAsia="en-GB"/>
        </w:rPr>
      </w:pPr>
      <w:del w:id="688" w:author="Minpeng" w:date="2024-01-24T18:18:36Z">
        <w:r>
          <w:rPr/>
          <w:delText>B.3.3.2</w:delText>
        </w:r>
      </w:del>
      <w:del w:id="689" w:author="Minpeng" w:date="2024-01-24T18:18:36Z">
        <w:r>
          <w:rPr/>
          <w:tab/>
        </w:r>
      </w:del>
      <w:del w:id="690" w:author="Minpeng" w:date="2024-01-24T18:18:36Z">
        <w:r>
          <w:rPr>
            <w:lang w:eastAsia="zh-CN"/>
          </w:rPr>
          <w:delText>Weak Password Policies</w:delText>
        </w:r>
      </w:del>
      <w:del w:id="691" w:author="Minpeng" w:date="2024-01-24T18:18:36Z">
        <w:r>
          <w:rPr/>
          <w:tab/>
        </w:r>
      </w:del>
      <w:del w:id="692" w:author="Minpeng" w:date="2024-01-24T18:18:36Z">
        <w:r>
          <w:rPr/>
          <w:fldChar w:fldCharType="begin"/>
        </w:r>
      </w:del>
      <w:del w:id="693" w:author="Minpeng" w:date="2024-01-24T18:18:36Z">
        <w:r>
          <w:rPr/>
          <w:delInstrText xml:space="preserve"> PAGEREF _Toc150417699 \h </w:delInstrText>
        </w:r>
      </w:del>
      <w:del w:id="694" w:author="Minpeng" w:date="2024-01-24T18:18:36Z">
        <w:r>
          <w:rPr/>
          <w:fldChar w:fldCharType="separate"/>
        </w:r>
      </w:del>
      <w:del w:id="695" w:author="Minpeng" w:date="2024-01-24T18:18:36Z">
        <w:r>
          <w:rPr/>
          <w:delText>16</w:delText>
        </w:r>
      </w:del>
      <w:del w:id="696" w:author="Minpeng" w:date="2024-01-24T18:18:36Z">
        <w:r>
          <w:rPr/>
          <w:fldChar w:fldCharType="end"/>
        </w:r>
      </w:del>
    </w:p>
    <w:p>
      <w:pPr>
        <w:pStyle w:val="20"/>
        <w:rPr>
          <w:del w:id="697" w:author="Minpeng" w:date="2024-01-24T18:18:36Z"/>
          <w:rFonts w:asciiTheme="minorHAnsi" w:hAnsiTheme="minorHAnsi" w:eastAsiaTheme="minorEastAsia" w:cstheme="minorBidi"/>
          <w:sz w:val="22"/>
          <w:szCs w:val="22"/>
          <w:lang w:eastAsia="en-GB"/>
        </w:rPr>
      </w:pPr>
      <w:del w:id="698" w:author="Minpeng" w:date="2024-01-24T18:18:36Z">
        <w:r>
          <w:rPr/>
          <w:delText>B.3.3.3</w:delText>
        </w:r>
      </w:del>
      <w:del w:id="699" w:author="Minpeng" w:date="2024-01-24T18:18:36Z">
        <w:r>
          <w:rPr/>
          <w:tab/>
        </w:r>
      </w:del>
      <w:del w:id="700" w:author="Minpeng" w:date="2024-01-24T18:18:36Z">
        <w:r>
          <w:rPr>
            <w:lang w:eastAsia="zh-CN"/>
          </w:rPr>
          <w:delText>Password peek</w:delText>
        </w:r>
      </w:del>
      <w:del w:id="701" w:author="Minpeng" w:date="2024-01-24T18:18:36Z">
        <w:r>
          <w:rPr/>
          <w:tab/>
        </w:r>
      </w:del>
      <w:del w:id="702" w:author="Minpeng" w:date="2024-01-24T18:18:36Z">
        <w:r>
          <w:rPr/>
          <w:fldChar w:fldCharType="begin"/>
        </w:r>
      </w:del>
      <w:del w:id="703" w:author="Minpeng" w:date="2024-01-24T18:18:36Z">
        <w:r>
          <w:rPr/>
          <w:delInstrText xml:space="preserve"> PAGEREF _Toc150417700 \h </w:delInstrText>
        </w:r>
      </w:del>
      <w:del w:id="704" w:author="Minpeng" w:date="2024-01-24T18:18:36Z">
        <w:r>
          <w:rPr/>
          <w:fldChar w:fldCharType="separate"/>
        </w:r>
      </w:del>
      <w:del w:id="705" w:author="Minpeng" w:date="2024-01-24T18:18:36Z">
        <w:r>
          <w:rPr/>
          <w:delText>16</w:delText>
        </w:r>
      </w:del>
      <w:del w:id="706" w:author="Minpeng" w:date="2024-01-24T18:18:36Z">
        <w:r>
          <w:rPr/>
          <w:fldChar w:fldCharType="end"/>
        </w:r>
      </w:del>
    </w:p>
    <w:p>
      <w:pPr>
        <w:pStyle w:val="20"/>
        <w:rPr>
          <w:del w:id="707" w:author="Minpeng" w:date="2024-01-24T18:18:36Z"/>
          <w:rFonts w:asciiTheme="minorHAnsi" w:hAnsiTheme="minorHAnsi" w:eastAsiaTheme="minorEastAsia" w:cstheme="minorBidi"/>
          <w:sz w:val="22"/>
          <w:szCs w:val="22"/>
          <w:lang w:eastAsia="en-GB"/>
        </w:rPr>
      </w:pPr>
      <w:del w:id="708" w:author="Minpeng" w:date="2024-01-24T18:18:36Z">
        <w:r>
          <w:rPr/>
          <w:delText>B.3.3.4</w:delText>
        </w:r>
      </w:del>
      <w:del w:id="709" w:author="Minpeng" w:date="2024-01-24T18:18:36Z">
        <w:r>
          <w:rPr/>
          <w:tab/>
        </w:r>
      </w:del>
      <w:del w:id="710" w:author="Minpeng" w:date="2024-01-24T18:18:36Z">
        <w:r>
          <w:rPr>
            <w:lang w:eastAsia="zh-CN"/>
          </w:rPr>
          <w:delText>Direct Root Access</w:delText>
        </w:r>
      </w:del>
      <w:del w:id="711" w:author="Minpeng" w:date="2024-01-24T18:18:36Z">
        <w:r>
          <w:rPr/>
          <w:tab/>
        </w:r>
      </w:del>
      <w:del w:id="712" w:author="Minpeng" w:date="2024-01-24T18:18:36Z">
        <w:r>
          <w:rPr/>
          <w:fldChar w:fldCharType="begin"/>
        </w:r>
      </w:del>
      <w:del w:id="713" w:author="Minpeng" w:date="2024-01-24T18:18:36Z">
        <w:r>
          <w:rPr/>
          <w:delInstrText xml:space="preserve"> PAGEREF _Toc150417701 \h </w:delInstrText>
        </w:r>
      </w:del>
      <w:del w:id="714" w:author="Minpeng" w:date="2024-01-24T18:18:36Z">
        <w:r>
          <w:rPr/>
          <w:fldChar w:fldCharType="separate"/>
        </w:r>
      </w:del>
      <w:del w:id="715" w:author="Minpeng" w:date="2024-01-24T18:18:36Z">
        <w:r>
          <w:rPr/>
          <w:delText>16</w:delText>
        </w:r>
      </w:del>
      <w:del w:id="716" w:author="Minpeng" w:date="2024-01-24T18:18:36Z">
        <w:r>
          <w:rPr/>
          <w:fldChar w:fldCharType="end"/>
        </w:r>
      </w:del>
    </w:p>
    <w:p>
      <w:pPr>
        <w:pStyle w:val="20"/>
        <w:rPr>
          <w:del w:id="717" w:author="Minpeng" w:date="2024-01-24T18:18:36Z"/>
          <w:rFonts w:asciiTheme="minorHAnsi" w:hAnsiTheme="minorHAnsi" w:eastAsiaTheme="minorEastAsia" w:cstheme="minorBidi"/>
          <w:sz w:val="22"/>
          <w:szCs w:val="22"/>
          <w:lang w:eastAsia="en-GB"/>
        </w:rPr>
      </w:pPr>
      <w:del w:id="718" w:author="Minpeng" w:date="2024-01-24T18:18:36Z">
        <w:r>
          <w:rPr/>
          <w:delText>B.3.3.5</w:delText>
        </w:r>
      </w:del>
      <w:del w:id="719" w:author="Minpeng" w:date="2024-01-24T18:18:36Z">
        <w:r>
          <w:rPr/>
          <w:tab/>
        </w:r>
      </w:del>
      <w:del w:id="720" w:author="Minpeng" w:date="2024-01-24T18:18:36Z">
        <w:r>
          <w:rPr>
            <w:lang w:eastAsia="zh-CN"/>
          </w:rPr>
          <w:delText>IP Spoofing</w:delText>
        </w:r>
      </w:del>
      <w:del w:id="721" w:author="Minpeng" w:date="2024-01-24T18:18:36Z">
        <w:r>
          <w:rPr/>
          <w:tab/>
        </w:r>
      </w:del>
      <w:del w:id="722" w:author="Minpeng" w:date="2024-01-24T18:18:36Z">
        <w:r>
          <w:rPr/>
          <w:fldChar w:fldCharType="begin"/>
        </w:r>
      </w:del>
      <w:del w:id="723" w:author="Minpeng" w:date="2024-01-24T18:18:36Z">
        <w:r>
          <w:rPr/>
          <w:delInstrText xml:space="preserve"> PAGEREF _Toc150417702 \h </w:delInstrText>
        </w:r>
      </w:del>
      <w:del w:id="724" w:author="Minpeng" w:date="2024-01-24T18:18:36Z">
        <w:r>
          <w:rPr/>
          <w:fldChar w:fldCharType="separate"/>
        </w:r>
      </w:del>
      <w:del w:id="725" w:author="Minpeng" w:date="2024-01-24T18:18:36Z">
        <w:r>
          <w:rPr/>
          <w:delText>16</w:delText>
        </w:r>
      </w:del>
      <w:del w:id="726" w:author="Minpeng" w:date="2024-01-24T18:18:36Z">
        <w:r>
          <w:rPr/>
          <w:fldChar w:fldCharType="end"/>
        </w:r>
      </w:del>
    </w:p>
    <w:p>
      <w:pPr>
        <w:pStyle w:val="20"/>
        <w:rPr>
          <w:del w:id="727" w:author="Minpeng" w:date="2024-01-24T18:18:36Z"/>
          <w:rFonts w:asciiTheme="minorHAnsi" w:hAnsiTheme="minorHAnsi" w:eastAsiaTheme="minorEastAsia" w:cstheme="minorBidi"/>
          <w:sz w:val="22"/>
          <w:szCs w:val="22"/>
          <w:lang w:eastAsia="en-GB"/>
        </w:rPr>
      </w:pPr>
      <w:del w:id="728" w:author="Minpeng" w:date="2024-01-24T18:18:36Z">
        <w:r>
          <w:rPr/>
          <w:delText>B.3.3.6</w:delText>
        </w:r>
      </w:del>
      <w:del w:id="729" w:author="Minpeng" w:date="2024-01-24T18:18:36Z">
        <w:r>
          <w:rPr/>
          <w:tab/>
        </w:r>
      </w:del>
      <w:del w:id="730" w:author="Minpeng" w:date="2024-01-24T18:18:36Z">
        <w:r>
          <w:rPr>
            <w:lang w:eastAsia="zh-CN"/>
          </w:rPr>
          <w:delText>Malware</w:delText>
        </w:r>
      </w:del>
      <w:del w:id="731" w:author="Minpeng" w:date="2024-01-24T18:18:36Z">
        <w:r>
          <w:rPr/>
          <w:tab/>
        </w:r>
      </w:del>
      <w:del w:id="732" w:author="Minpeng" w:date="2024-01-24T18:18:36Z">
        <w:r>
          <w:rPr/>
          <w:fldChar w:fldCharType="begin"/>
        </w:r>
      </w:del>
      <w:del w:id="733" w:author="Minpeng" w:date="2024-01-24T18:18:36Z">
        <w:r>
          <w:rPr/>
          <w:delInstrText xml:space="preserve"> PAGEREF _Toc150417703 \h </w:delInstrText>
        </w:r>
      </w:del>
      <w:del w:id="734" w:author="Minpeng" w:date="2024-01-24T18:18:36Z">
        <w:r>
          <w:rPr/>
          <w:fldChar w:fldCharType="separate"/>
        </w:r>
      </w:del>
      <w:del w:id="735" w:author="Minpeng" w:date="2024-01-24T18:18:36Z">
        <w:r>
          <w:rPr/>
          <w:delText>16</w:delText>
        </w:r>
      </w:del>
      <w:del w:id="736" w:author="Minpeng" w:date="2024-01-24T18:18:36Z">
        <w:r>
          <w:rPr/>
          <w:fldChar w:fldCharType="end"/>
        </w:r>
      </w:del>
    </w:p>
    <w:p>
      <w:pPr>
        <w:pStyle w:val="20"/>
        <w:rPr>
          <w:del w:id="737" w:author="Minpeng" w:date="2024-01-24T18:18:36Z"/>
          <w:rFonts w:asciiTheme="minorHAnsi" w:hAnsiTheme="minorHAnsi" w:eastAsiaTheme="minorEastAsia" w:cstheme="minorBidi"/>
          <w:sz w:val="22"/>
          <w:szCs w:val="22"/>
          <w:lang w:eastAsia="en-GB"/>
        </w:rPr>
      </w:pPr>
      <w:del w:id="738" w:author="Minpeng" w:date="2024-01-24T18:18:36Z">
        <w:r>
          <w:rPr/>
          <w:delText>B.3.3.7</w:delText>
        </w:r>
      </w:del>
      <w:del w:id="739" w:author="Minpeng" w:date="2024-01-24T18:18:36Z">
        <w:r>
          <w:rPr/>
          <w:tab/>
        </w:r>
      </w:del>
      <w:del w:id="740" w:author="Minpeng" w:date="2024-01-24T18:18:36Z">
        <w:r>
          <w:rPr/>
          <w:delText>Eavesdropping</w:delText>
        </w:r>
      </w:del>
      <w:del w:id="741" w:author="Minpeng" w:date="2024-01-24T18:18:36Z">
        <w:r>
          <w:rPr/>
          <w:tab/>
        </w:r>
      </w:del>
      <w:del w:id="742" w:author="Minpeng" w:date="2024-01-24T18:18:36Z">
        <w:r>
          <w:rPr/>
          <w:fldChar w:fldCharType="begin"/>
        </w:r>
      </w:del>
      <w:del w:id="743" w:author="Minpeng" w:date="2024-01-24T18:18:36Z">
        <w:r>
          <w:rPr/>
          <w:delInstrText xml:space="preserve"> PAGEREF _Toc150417704 \h </w:delInstrText>
        </w:r>
      </w:del>
      <w:del w:id="744" w:author="Minpeng" w:date="2024-01-24T18:18:36Z">
        <w:r>
          <w:rPr/>
          <w:fldChar w:fldCharType="separate"/>
        </w:r>
      </w:del>
      <w:del w:id="745" w:author="Minpeng" w:date="2024-01-24T18:18:36Z">
        <w:r>
          <w:rPr/>
          <w:delText>16</w:delText>
        </w:r>
      </w:del>
      <w:del w:id="746" w:author="Minpeng" w:date="2024-01-24T18:18:36Z">
        <w:r>
          <w:rPr/>
          <w:fldChar w:fldCharType="end"/>
        </w:r>
      </w:del>
    </w:p>
    <w:p>
      <w:pPr>
        <w:pStyle w:val="21"/>
        <w:rPr>
          <w:del w:id="747" w:author="Minpeng" w:date="2024-01-24T18:18:36Z"/>
          <w:rFonts w:asciiTheme="minorHAnsi" w:hAnsiTheme="minorHAnsi" w:eastAsiaTheme="minorEastAsia" w:cstheme="minorBidi"/>
          <w:sz w:val="22"/>
          <w:szCs w:val="22"/>
          <w:lang w:eastAsia="en-GB"/>
        </w:rPr>
      </w:pPr>
      <w:del w:id="748" w:author="Minpeng" w:date="2024-01-24T18:18:36Z">
        <w:r>
          <w:rPr/>
          <w:delText>B.3.4</w:delText>
        </w:r>
      </w:del>
      <w:del w:id="749" w:author="Minpeng" w:date="2024-01-24T18:18:36Z">
        <w:r>
          <w:rPr/>
          <w:tab/>
        </w:r>
      </w:del>
      <w:del w:id="750" w:author="Minpeng" w:date="2024-01-24T18:18:36Z">
        <w:r>
          <w:rPr/>
          <w:delText>Tampering</w:delText>
        </w:r>
      </w:del>
      <w:del w:id="751" w:author="Minpeng" w:date="2024-01-24T18:18:36Z">
        <w:r>
          <w:rPr/>
          <w:tab/>
        </w:r>
      </w:del>
      <w:del w:id="752" w:author="Minpeng" w:date="2024-01-24T18:18:36Z">
        <w:r>
          <w:rPr/>
          <w:fldChar w:fldCharType="begin"/>
        </w:r>
      </w:del>
      <w:del w:id="753" w:author="Minpeng" w:date="2024-01-24T18:18:36Z">
        <w:r>
          <w:rPr/>
          <w:delInstrText xml:space="preserve"> PAGEREF _Toc150417705 \h </w:delInstrText>
        </w:r>
      </w:del>
      <w:del w:id="754" w:author="Minpeng" w:date="2024-01-24T18:18:36Z">
        <w:r>
          <w:rPr/>
          <w:fldChar w:fldCharType="separate"/>
        </w:r>
      </w:del>
      <w:del w:id="755" w:author="Minpeng" w:date="2024-01-24T18:18:36Z">
        <w:r>
          <w:rPr/>
          <w:delText>16</w:delText>
        </w:r>
      </w:del>
      <w:del w:id="756" w:author="Minpeng" w:date="2024-01-24T18:18:36Z">
        <w:r>
          <w:rPr/>
          <w:fldChar w:fldCharType="end"/>
        </w:r>
      </w:del>
    </w:p>
    <w:p>
      <w:pPr>
        <w:pStyle w:val="20"/>
        <w:rPr>
          <w:del w:id="757" w:author="Minpeng" w:date="2024-01-24T18:18:36Z"/>
          <w:rFonts w:asciiTheme="minorHAnsi" w:hAnsiTheme="minorHAnsi" w:eastAsiaTheme="minorEastAsia" w:cstheme="minorBidi"/>
          <w:sz w:val="22"/>
          <w:szCs w:val="22"/>
          <w:lang w:eastAsia="en-GB"/>
        </w:rPr>
      </w:pPr>
      <w:del w:id="758" w:author="Minpeng" w:date="2024-01-24T18:18:36Z">
        <w:r>
          <w:rPr/>
          <w:delText>B.3.4.1</w:delText>
        </w:r>
      </w:del>
      <w:del w:id="759" w:author="Minpeng" w:date="2024-01-24T18:18:36Z">
        <w:r>
          <w:rPr/>
          <w:tab/>
        </w:r>
      </w:del>
      <w:del w:id="760" w:author="Minpeng" w:date="2024-01-24T18:18:36Z">
        <w:r>
          <w:rPr/>
          <w:delText>Software Tampering</w:delText>
        </w:r>
      </w:del>
      <w:del w:id="761" w:author="Minpeng" w:date="2024-01-24T18:18:36Z">
        <w:r>
          <w:rPr/>
          <w:tab/>
        </w:r>
      </w:del>
      <w:del w:id="762" w:author="Minpeng" w:date="2024-01-24T18:18:36Z">
        <w:r>
          <w:rPr/>
          <w:fldChar w:fldCharType="begin"/>
        </w:r>
      </w:del>
      <w:del w:id="763" w:author="Minpeng" w:date="2024-01-24T18:18:36Z">
        <w:r>
          <w:rPr/>
          <w:delInstrText xml:space="preserve"> PAGEREF _Toc150417706 \h </w:delInstrText>
        </w:r>
      </w:del>
      <w:del w:id="764" w:author="Minpeng" w:date="2024-01-24T18:18:36Z">
        <w:r>
          <w:rPr/>
          <w:fldChar w:fldCharType="separate"/>
        </w:r>
      </w:del>
      <w:del w:id="765" w:author="Minpeng" w:date="2024-01-24T18:18:36Z">
        <w:r>
          <w:rPr/>
          <w:delText>16</w:delText>
        </w:r>
      </w:del>
      <w:del w:id="766" w:author="Minpeng" w:date="2024-01-24T18:18:36Z">
        <w:r>
          <w:rPr/>
          <w:fldChar w:fldCharType="end"/>
        </w:r>
      </w:del>
    </w:p>
    <w:p>
      <w:pPr>
        <w:pStyle w:val="20"/>
        <w:rPr>
          <w:del w:id="767" w:author="Minpeng" w:date="2024-01-24T18:18:36Z"/>
          <w:rFonts w:asciiTheme="minorHAnsi" w:hAnsiTheme="minorHAnsi" w:eastAsiaTheme="minorEastAsia" w:cstheme="minorBidi"/>
          <w:sz w:val="22"/>
          <w:szCs w:val="22"/>
          <w:lang w:eastAsia="en-GB"/>
        </w:rPr>
      </w:pPr>
      <w:del w:id="768" w:author="Minpeng" w:date="2024-01-24T18:18:36Z">
        <w:r>
          <w:rPr/>
          <w:delText>B.3.4.2</w:delText>
        </w:r>
      </w:del>
      <w:del w:id="769" w:author="Minpeng" w:date="2024-01-24T18:18:36Z">
        <w:r>
          <w:rPr/>
          <w:tab/>
        </w:r>
      </w:del>
      <w:del w:id="770" w:author="Minpeng" w:date="2024-01-24T18:18:36Z">
        <w:r>
          <w:rPr/>
          <w:delText>Ownership File Misuse</w:delText>
        </w:r>
      </w:del>
      <w:del w:id="771" w:author="Minpeng" w:date="2024-01-24T18:18:36Z">
        <w:r>
          <w:rPr/>
          <w:tab/>
        </w:r>
      </w:del>
      <w:del w:id="772" w:author="Minpeng" w:date="2024-01-24T18:18:36Z">
        <w:r>
          <w:rPr/>
          <w:fldChar w:fldCharType="begin"/>
        </w:r>
      </w:del>
      <w:del w:id="773" w:author="Minpeng" w:date="2024-01-24T18:18:36Z">
        <w:r>
          <w:rPr/>
          <w:delInstrText xml:space="preserve"> PAGEREF _Toc150417707 \h </w:delInstrText>
        </w:r>
      </w:del>
      <w:del w:id="774" w:author="Minpeng" w:date="2024-01-24T18:18:36Z">
        <w:r>
          <w:rPr/>
          <w:fldChar w:fldCharType="separate"/>
        </w:r>
      </w:del>
      <w:del w:id="775" w:author="Minpeng" w:date="2024-01-24T18:18:36Z">
        <w:r>
          <w:rPr/>
          <w:delText>16</w:delText>
        </w:r>
      </w:del>
      <w:del w:id="776" w:author="Minpeng" w:date="2024-01-24T18:18:36Z">
        <w:r>
          <w:rPr/>
          <w:fldChar w:fldCharType="end"/>
        </w:r>
      </w:del>
    </w:p>
    <w:p>
      <w:pPr>
        <w:pStyle w:val="20"/>
        <w:rPr>
          <w:del w:id="777" w:author="Minpeng" w:date="2024-01-24T18:18:36Z"/>
          <w:rFonts w:asciiTheme="minorHAnsi" w:hAnsiTheme="minorHAnsi" w:eastAsiaTheme="minorEastAsia" w:cstheme="minorBidi"/>
          <w:sz w:val="22"/>
          <w:szCs w:val="22"/>
          <w:lang w:eastAsia="en-GB"/>
        </w:rPr>
      </w:pPr>
      <w:del w:id="778" w:author="Minpeng" w:date="2024-01-24T18:18:36Z">
        <w:r>
          <w:rPr/>
          <w:delText>B.3.4.3</w:delText>
        </w:r>
      </w:del>
      <w:del w:id="779" w:author="Minpeng" w:date="2024-01-24T18:18:36Z">
        <w:r>
          <w:rPr/>
          <w:tab/>
        </w:r>
      </w:del>
      <w:del w:id="780" w:author="Minpeng" w:date="2024-01-24T18:18:36Z">
        <w:r>
          <w:rPr/>
          <w:delText>External Device Boot</w:delText>
        </w:r>
      </w:del>
      <w:del w:id="781" w:author="Minpeng" w:date="2024-01-24T18:18:36Z">
        <w:r>
          <w:rPr/>
          <w:tab/>
        </w:r>
      </w:del>
      <w:del w:id="782" w:author="Minpeng" w:date="2024-01-24T18:18:36Z">
        <w:r>
          <w:rPr/>
          <w:fldChar w:fldCharType="begin"/>
        </w:r>
      </w:del>
      <w:del w:id="783" w:author="Minpeng" w:date="2024-01-24T18:18:36Z">
        <w:r>
          <w:rPr/>
          <w:delInstrText xml:space="preserve"> PAGEREF _Toc150417708 \h </w:delInstrText>
        </w:r>
      </w:del>
      <w:del w:id="784" w:author="Minpeng" w:date="2024-01-24T18:18:36Z">
        <w:r>
          <w:rPr/>
          <w:fldChar w:fldCharType="separate"/>
        </w:r>
      </w:del>
      <w:del w:id="785" w:author="Minpeng" w:date="2024-01-24T18:18:36Z">
        <w:r>
          <w:rPr/>
          <w:delText>16</w:delText>
        </w:r>
      </w:del>
      <w:del w:id="786" w:author="Minpeng" w:date="2024-01-24T18:18:36Z">
        <w:r>
          <w:rPr/>
          <w:fldChar w:fldCharType="end"/>
        </w:r>
      </w:del>
    </w:p>
    <w:p>
      <w:pPr>
        <w:pStyle w:val="20"/>
        <w:rPr>
          <w:del w:id="787" w:author="Minpeng" w:date="2024-01-24T18:18:36Z"/>
          <w:rFonts w:asciiTheme="minorHAnsi" w:hAnsiTheme="minorHAnsi" w:eastAsiaTheme="minorEastAsia" w:cstheme="minorBidi"/>
          <w:sz w:val="22"/>
          <w:szCs w:val="22"/>
          <w:lang w:eastAsia="en-GB"/>
        </w:rPr>
      </w:pPr>
      <w:del w:id="788" w:author="Minpeng" w:date="2024-01-24T18:18:36Z">
        <w:r>
          <w:rPr/>
          <w:delText>B.3.4.4</w:delText>
        </w:r>
      </w:del>
      <w:del w:id="789" w:author="Minpeng" w:date="2024-01-24T18:18:36Z">
        <w:r>
          <w:rPr/>
          <w:tab/>
        </w:r>
      </w:del>
      <w:del w:id="790" w:author="Minpeng" w:date="2024-01-24T18:18:36Z">
        <w:r>
          <w:rPr/>
          <w:delText>Log Tampering</w:delText>
        </w:r>
      </w:del>
      <w:del w:id="791" w:author="Minpeng" w:date="2024-01-24T18:18:36Z">
        <w:r>
          <w:rPr/>
          <w:tab/>
        </w:r>
      </w:del>
      <w:del w:id="792" w:author="Minpeng" w:date="2024-01-24T18:18:36Z">
        <w:r>
          <w:rPr/>
          <w:fldChar w:fldCharType="begin"/>
        </w:r>
      </w:del>
      <w:del w:id="793" w:author="Minpeng" w:date="2024-01-24T18:18:36Z">
        <w:r>
          <w:rPr/>
          <w:delInstrText xml:space="preserve"> PAGEREF _Toc150417709 \h </w:delInstrText>
        </w:r>
      </w:del>
      <w:del w:id="794" w:author="Minpeng" w:date="2024-01-24T18:18:36Z">
        <w:r>
          <w:rPr/>
          <w:fldChar w:fldCharType="separate"/>
        </w:r>
      </w:del>
      <w:del w:id="795" w:author="Minpeng" w:date="2024-01-24T18:18:36Z">
        <w:r>
          <w:rPr/>
          <w:delText>17</w:delText>
        </w:r>
      </w:del>
      <w:del w:id="796" w:author="Minpeng" w:date="2024-01-24T18:18:36Z">
        <w:r>
          <w:rPr/>
          <w:fldChar w:fldCharType="end"/>
        </w:r>
      </w:del>
    </w:p>
    <w:p>
      <w:pPr>
        <w:pStyle w:val="20"/>
        <w:rPr>
          <w:del w:id="797" w:author="Minpeng" w:date="2024-01-24T18:18:36Z"/>
          <w:rFonts w:asciiTheme="minorHAnsi" w:hAnsiTheme="minorHAnsi" w:eastAsiaTheme="minorEastAsia" w:cstheme="minorBidi"/>
          <w:sz w:val="22"/>
          <w:szCs w:val="22"/>
          <w:lang w:eastAsia="en-GB"/>
        </w:rPr>
      </w:pPr>
      <w:del w:id="798" w:author="Minpeng" w:date="2024-01-24T18:18:36Z">
        <w:r>
          <w:rPr/>
          <w:delText>B.3.4.5</w:delText>
        </w:r>
      </w:del>
      <w:del w:id="799" w:author="Minpeng" w:date="2024-01-24T18:18:36Z">
        <w:r>
          <w:rPr/>
          <w:tab/>
        </w:r>
      </w:del>
      <w:del w:id="800" w:author="Minpeng" w:date="2024-01-24T18:18:36Z">
        <w:r>
          <w:rPr/>
          <w:delText>OAM Traffic Tampering</w:delText>
        </w:r>
      </w:del>
      <w:del w:id="801" w:author="Minpeng" w:date="2024-01-24T18:18:36Z">
        <w:r>
          <w:rPr/>
          <w:tab/>
        </w:r>
      </w:del>
      <w:del w:id="802" w:author="Minpeng" w:date="2024-01-24T18:18:36Z">
        <w:r>
          <w:rPr/>
          <w:fldChar w:fldCharType="begin"/>
        </w:r>
      </w:del>
      <w:del w:id="803" w:author="Minpeng" w:date="2024-01-24T18:18:36Z">
        <w:r>
          <w:rPr/>
          <w:delInstrText xml:space="preserve"> PAGEREF _Toc150417710 \h </w:delInstrText>
        </w:r>
      </w:del>
      <w:del w:id="804" w:author="Minpeng" w:date="2024-01-24T18:18:36Z">
        <w:r>
          <w:rPr/>
          <w:fldChar w:fldCharType="separate"/>
        </w:r>
      </w:del>
      <w:del w:id="805" w:author="Minpeng" w:date="2024-01-24T18:18:36Z">
        <w:r>
          <w:rPr/>
          <w:delText>17</w:delText>
        </w:r>
      </w:del>
      <w:del w:id="806" w:author="Minpeng" w:date="2024-01-24T18:18:36Z">
        <w:r>
          <w:rPr/>
          <w:fldChar w:fldCharType="end"/>
        </w:r>
      </w:del>
    </w:p>
    <w:p>
      <w:pPr>
        <w:pStyle w:val="20"/>
        <w:rPr>
          <w:del w:id="807" w:author="Minpeng" w:date="2024-01-24T18:18:36Z"/>
          <w:rFonts w:asciiTheme="minorHAnsi" w:hAnsiTheme="minorHAnsi" w:eastAsiaTheme="minorEastAsia" w:cstheme="minorBidi"/>
          <w:sz w:val="22"/>
          <w:szCs w:val="22"/>
          <w:lang w:eastAsia="en-GB"/>
        </w:rPr>
      </w:pPr>
      <w:del w:id="808" w:author="Minpeng" w:date="2024-01-24T18:18:36Z">
        <w:r>
          <w:rPr/>
          <w:delText>B.3.4.6</w:delText>
        </w:r>
      </w:del>
      <w:del w:id="809" w:author="Minpeng" w:date="2024-01-24T18:18:36Z">
        <w:r>
          <w:rPr/>
          <w:tab/>
        </w:r>
      </w:del>
      <w:del w:id="810" w:author="Minpeng" w:date="2024-01-24T18:18:36Z">
        <w:r>
          <w:rPr/>
          <w:delText>File Write Permissions Abuse</w:delText>
        </w:r>
      </w:del>
      <w:del w:id="811" w:author="Minpeng" w:date="2024-01-24T18:18:36Z">
        <w:r>
          <w:rPr/>
          <w:tab/>
        </w:r>
      </w:del>
      <w:del w:id="812" w:author="Minpeng" w:date="2024-01-24T18:18:36Z">
        <w:r>
          <w:rPr/>
          <w:fldChar w:fldCharType="begin"/>
        </w:r>
      </w:del>
      <w:del w:id="813" w:author="Minpeng" w:date="2024-01-24T18:18:36Z">
        <w:r>
          <w:rPr/>
          <w:delInstrText xml:space="preserve"> PAGEREF _Toc150417711 \h </w:delInstrText>
        </w:r>
      </w:del>
      <w:del w:id="814" w:author="Minpeng" w:date="2024-01-24T18:18:36Z">
        <w:r>
          <w:rPr/>
          <w:fldChar w:fldCharType="separate"/>
        </w:r>
      </w:del>
      <w:del w:id="815" w:author="Minpeng" w:date="2024-01-24T18:18:36Z">
        <w:r>
          <w:rPr/>
          <w:delText>17</w:delText>
        </w:r>
      </w:del>
      <w:del w:id="816" w:author="Minpeng" w:date="2024-01-24T18:18:36Z">
        <w:r>
          <w:rPr/>
          <w:fldChar w:fldCharType="end"/>
        </w:r>
      </w:del>
    </w:p>
    <w:p>
      <w:pPr>
        <w:pStyle w:val="20"/>
        <w:rPr>
          <w:del w:id="817" w:author="Minpeng" w:date="2024-01-24T18:18:36Z"/>
          <w:rFonts w:asciiTheme="minorHAnsi" w:hAnsiTheme="minorHAnsi" w:eastAsiaTheme="minorEastAsia" w:cstheme="minorBidi"/>
          <w:sz w:val="22"/>
          <w:szCs w:val="22"/>
          <w:lang w:eastAsia="en-GB"/>
        </w:rPr>
      </w:pPr>
      <w:del w:id="818" w:author="Minpeng" w:date="2024-01-24T18:18:36Z">
        <w:r>
          <w:rPr/>
          <w:delText>B.3.4.7</w:delText>
        </w:r>
      </w:del>
      <w:del w:id="819" w:author="Minpeng" w:date="2024-01-24T18:18:36Z">
        <w:r>
          <w:rPr/>
          <w:tab/>
        </w:r>
      </w:del>
      <w:del w:id="820" w:author="Minpeng" w:date="2024-01-24T18:18:36Z">
        <w:r>
          <w:rPr/>
          <w:delText>User Session Tampering</w:delText>
        </w:r>
      </w:del>
      <w:del w:id="821" w:author="Minpeng" w:date="2024-01-24T18:18:36Z">
        <w:r>
          <w:rPr/>
          <w:tab/>
        </w:r>
      </w:del>
      <w:del w:id="822" w:author="Minpeng" w:date="2024-01-24T18:18:36Z">
        <w:r>
          <w:rPr/>
          <w:fldChar w:fldCharType="begin"/>
        </w:r>
      </w:del>
      <w:del w:id="823" w:author="Minpeng" w:date="2024-01-24T18:18:36Z">
        <w:r>
          <w:rPr/>
          <w:delInstrText xml:space="preserve"> PAGEREF _Toc150417712 \h </w:delInstrText>
        </w:r>
      </w:del>
      <w:del w:id="824" w:author="Minpeng" w:date="2024-01-24T18:18:36Z">
        <w:r>
          <w:rPr/>
          <w:fldChar w:fldCharType="separate"/>
        </w:r>
      </w:del>
      <w:del w:id="825" w:author="Minpeng" w:date="2024-01-24T18:18:36Z">
        <w:r>
          <w:rPr/>
          <w:delText>17</w:delText>
        </w:r>
      </w:del>
      <w:del w:id="826" w:author="Minpeng" w:date="2024-01-24T18:18:36Z">
        <w:r>
          <w:rPr/>
          <w:fldChar w:fldCharType="end"/>
        </w:r>
      </w:del>
    </w:p>
    <w:p>
      <w:pPr>
        <w:pStyle w:val="21"/>
        <w:rPr>
          <w:del w:id="827" w:author="Minpeng" w:date="2024-01-24T18:18:36Z"/>
          <w:rFonts w:asciiTheme="minorHAnsi" w:hAnsiTheme="minorHAnsi" w:eastAsiaTheme="minorEastAsia" w:cstheme="minorBidi"/>
          <w:sz w:val="22"/>
          <w:szCs w:val="22"/>
          <w:lang w:eastAsia="en-GB"/>
        </w:rPr>
      </w:pPr>
      <w:del w:id="828" w:author="Minpeng" w:date="2024-01-24T18:18:36Z">
        <w:r>
          <w:rPr/>
          <w:delText>B.3.5</w:delText>
        </w:r>
      </w:del>
      <w:del w:id="829" w:author="Minpeng" w:date="2024-01-24T18:18:36Z">
        <w:r>
          <w:rPr/>
          <w:tab/>
        </w:r>
      </w:del>
      <w:del w:id="830" w:author="Minpeng" w:date="2024-01-24T18:18:36Z">
        <w:r>
          <w:rPr/>
          <w:delText>Repudiation</w:delText>
        </w:r>
      </w:del>
      <w:del w:id="831" w:author="Minpeng" w:date="2024-01-24T18:18:36Z">
        <w:r>
          <w:rPr/>
          <w:tab/>
        </w:r>
      </w:del>
      <w:del w:id="832" w:author="Minpeng" w:date="2024-01-24T18:18:36Z">
        <w:r>
          <w:rPr/>
          <w:fldChar w:fldCharType="begin"/>
        </w:r>
      </w:del>
      <w:del w:id="833" w:author="Minpeng" w:date="2024-01-24T18:18:36Z">
        <w:r>
          <w:rPr/>
          <w:delInstrText xml:space="preserve"> PAGEREF _Toc150417713 \h </w:delInstrText>
        </w:r>
      </w:del>
      <w:del w:id="834" w:author="Minpeng" w:date="2024-01-24T18:18:36Z">
        <w:r>
          <w:rPr/>
          <w:fldChar w:fldCharType="separate"/>
        </w:r>
      </w:del>
      <w:del w:id="835" w:author="Minpeng" w:date="2024-01-24T18:18:36Z">
        <w:r>
          <w:rPr/>
          <w:delText>17</w:delText>
        </w:r>
      </w:del>
      <w:del w:id="836" w:author="Minpeng" w:date="2024-01-24T18:18:36Z">
        <w:r>
          <w:rPr/>
          <w:fldChar w:fldCharType="end"/>
        </w:r>
      </w:del>
    </w:p>
    <w:p>
      <w:pPr>
        <w:pStyle w:val="20"/>
        <w:rPr>
          <w:del w:id="837" w:author="Minpeng" w:date="2024-01-24T18:18:36Z"/>
          <w:rFonts w:asciiTheme="minorHAnsi" w:hAnsiTheme="minorHAnsi" w:eastAsiaTheme="minorEastAsia" w:cstheme="minorBidi"/>
          <w:sz w:val="22"/>
          <w:szCs w:val="22"/>
          <w:lang w:eastAsia="en-GB"/>
        </w:rPr>
      </w:pPr>
      <w:del w:id="838" w:author="Minpeng" w:date="2024-01-24T18:18:36Z">
        <w:r>
          <w:rPr/>
          <w:delText>B.3.5.1</w:delText>
        </w:r>
      </w:del>
      <w:del w:id="839" w:author="Minpeng" w:date="2024-01-24T18:18:36Z">
        <w:r>
          <w:rPr/>
          <w:tab/>
        </w:r>
      </w:del>
      <w:del w:id="840" w:author="Minpeng" w:date="2024-01-24T18:18:36Z">
        <w:r>
          <w:rPr/>
          <w:delText>Lack of User Activity Trace</w:delText>
        </w:r>
      </w:del>
      <w:del w:id="841" w:author="Minpeng" w:date="2024-01-24T18:18:36Z">
        <w:r>
          <w:rPr/>
          <w:tab/>
        </w:r>
      </w:del>
      <w:del w:id="842" w:author="Minpeng" w:date="2024-01-24T18:18:36Z">
        <w:r>
          <w:rPr/>
          <w:fldChar w:fldCharType="begin"/>
        </w:r>
      </w:del>
      <w:del w:id="843" w:author="Minpeng" w:date="2024-01-24T18:18:36Z">
        <w:r>
          <w:rPr/>
          <w:delInstrText xml:space="preserve"> PAGEREF _Toc150417714 \h </w:delInstrText>
        </w:r>
      </w:del>
      <w:del w:id="844" w:author="Minpeng" w:date="2024-01-24T18:18:36Z">
        <w:r>
          <w:rPr/>
          <w:fldChar w:fldCharType="separate"/>
        </w:r>
      </w:del>
      <w:del w:id="845" w:author="Minpeng" w:date="2024-01-24T18:18:36Z">
        <w:r>
          <w:rPr/>
          <w:delText>17</w:delText>
        </w:r>
      </w:del>
      <w:del w:id="846" w:author="Minpeng" w:date="2024-01-24T18:18:36Z">
        <w:r>
          <w:rPr/>
          <w:fldChar w:fldCharType="end"/>
        </w:r>
      </w:del>
    </w:p>
    <w:p>
      <w:pPr>
        <w:pStyle w:val="21"/>
        <w:rPr>
          <w:del w:id="847" w:author="Minpeng" w:date="2024-01-24T18:18:36Z"/>
          <w:rFonts w:asciiTheme="minorHAnsi" w:hAnsiTheme="minorHAnsi" w:eastAsiaTheme="minorEastAsia" w:cstheme="minorBidi"/>
          <w:sz w:val="22"/>
          <w:szCs w:val="22"/>
          <w:lang w:eastAsia="en-GB"/>
        </w:rPr>
      </w:pPr>
      <w:del w:id="848" w:author="Minpeng" w:date="2024-01-24T18:18:36Z">
        <w:r>
          <w:rPr/>
          <w:delText>B.3.6</w:delText>
        </w:r>
      </w:del>
      <w:del w:id="849" w:author="Minpeng" w:date="2024-01-24T18:18:36Z">
        <w:r>
          <w:rPr/>
          <w:tab/>
        </w:r>
      </w:del>
      <w:del w:id="850" w:author="Minpeng" w:date="2024-01-24T18:18:36Z">
        <w:r>
          <w:rPr/>
          <w:delText>Information disclosure</w:delText>
        </w:r>
      </w:del>
      <w:del w:id="851" w:author="Minpeng" w:date="2024-01-24T18:18:36Z">
        <w:r>
          <w:rPr/>
          <w:tab/>
        </w:r>
      </w:del>
      <w:del w:id="852" w:author="Minpeng" w:date="2024-01-24T18:18:36Z">
        <w:r>
          <w:rPr/>
          <w:fldChar w:fldCharType="begin"/>
        </w:r>
      </w:del>
      <w:del w:id="853" w:author="Minpeng" w:date="2024-01-24T18:18:36Z">
        <w:r>
          <w:rPr/>
          <w:delInstrText xml:space="preserve"> PAGEREF _Toc150417715 \h </w:delInstrText>
        </w:r>
      </w:del>
      <w:del w:id="854" w:author="Minpeng" w:date="2024-01-24T18:18:36Z">
        <w:r>
          <w:rPr/>
          <w:fldChar w:fldCharType="separate"/>
        </w:r>
      </w:del>
      <w:del w:id="855" w:author="Minpeng" w:date="2024-01-24T18:18:36Z">
        <w:r>
          <w:rPr/>
          <w:delText>17</w:delText>
        </w:r>
      </w:del>
      <w:del w:id="856" w:author="Minpeng" w:date="2024-01-24T18:18:36Z">
        <w:r>
          <w:rPr/>
          <w:fldChar w:fldCharType="end"/>
        </w:r>
      </w:del>
    </w:p>
    <w:p>
      <w:pPr>
        <w:pStyle w:val="20"/>
        <w:rPr>
          <w:del w:id="857" w:author="Minpeng" w:date="2024-01-24T18:18:36Z"/>
          <w:rFonts w:asciiTheme="minorHAnsi" w:hAnsiTheme="minorHAnsi" w:eastAsiaTheme="minorEastAsia" w:cstheme="minorBidi"/>
          <w:sz w:val="22"/>
          <w:szCs w:val="22"/>
          <w:lang w:eastAsia="en-GB"/>
        </w:rPr>
      </w:pPr>
      <w:del w:id="858" w:author="Minpeng" w:date="2024-01-24T18:18:36Z">
        <w:r>
          <w:rPr/>
          <w:delText>B.3.6.1</w:delText>
        </w:r>
      </w:del>
      <w:del w:id="859" w:author="Minpeng" w:date="2024-01-24T18:18:36Z">
        <w:r>
          <w:rPr/>
          <w:tab/>
        </w:r>
      </w:del>
      <w:del w:id="860" w:author="Minpeng" w:date="2024-01-24T18:18:36Z">
        <w:r>
          <w:rPr/>
          <w:delText>Poor key generation</w:delText>
        </w:r>
      </w:del>
      <w:del w:id="861" w:author="Minpeng" w:date="2024-01-24T18:18:36Z">
        <w:r>
          <w:rPr/>
          <w:tab/>
        </w:r>
      </w:del>
      <w:del w:id="862" w:author="Minpeng" w:date="2024-01-24T18:18:36Z">
        <w:r>
          <w:rPr/>
          <w:fldChar w:fldCharType="begin"/>
        </w:r>
      </w:del>
      <w:del w:id="863" w:author="Minpeng" w:date="2024-01-24T18:18:36Z">
        <w:r>
          <w:rPr/>
          <w:delInstrText xml:space="preserve"> PAGEREF _Toc150417716 \h </w:delInstrText>
        </w:r>
      </w:del>
      <w:del w:id="864" w:author="Minpeng" w:date="2024-01-24T18:18:36Z">
        <w:r>
          <w:rPr/>
          <w:fldChar w:fldCharType="separate"/>
        </w:r>
      </w:del>
      <w:del w:id="865" w:author="Minpeng" w:date="2024-01-24T18:18:36Z">
        <w:r>
          <w:rPr/>
          <w:delText>17</w:delText>
        </w:r>
      </w:del>
      <w:del w:id="866" w:author="Minpeng" w:date="2024-01-24T18:18:36Z">
        <w:r>
          <w:rPr/>
          <w:fldChar w:fldCharType="end"/>
        </w:r>
      </w:del>
    </w:p>
    <w:p>
      <w:pPr>
        <w:pStyle w:val="20"/>
        <w:rPr>
          <w:del w:id="867" w:author="Minpeng" w:date="2024-01-24T18:18:36Z"/>
          <w:rFonts w:asciiTheme="minorHAnsi" w:hAnsiTheme="minorHAnsi" w:eastAsiaTheme="minorEastAsia" w:cstheme="minorBidi"/>
          <w:sz w:val="22"/>
          <w:szCs w:val="22"/>
          <w:lang w:eastAsia="en-GB"/>
        </w:rPr>
      </w:pPr>
      <w:del w:id="868" w:author="Minpeng" w:date="2024-01-24T18:18:36Z">
        <w:r>
          <w:rPr/>
          <w:delText>B.3.6.2</w:delText>
        </w:r>
      </w:del>
      <w:del w:id="869" w:author="Minpeng" w:date="2024-01-24T18:18:36Z">
        <w:r>
          <w:rPr/>
          <w:tab/>
        </w:r>
      </w:del>
      <w:del w:id="870" w:author="Minpeng" w:date="2024-01-24T18:18:36Z">
        <w:r>
          <w:rPr/>
          <w:delText>Poor key management</w:delText>
        </w:r>
      </w:del>
      <w:del w:id="871" w:author="Minpeng" w:date="2024-01-24T18:18:36Z">
        <w:r>
          <w:rPr/>
          <w:tab/>
        </w:r>
      </w:del>
      <w:del w:id="872" w:author="Minpeng" w:date="2024-01-24T18:18:36Z">
        <w:r>
          <w:rPr/>
          <w:fldChar w:fldCharType="begin"/>
        </w:r>
      </w:del>
      <w:del w:id="873" w:author="Minpeng" w:date="2024-01-24T18:18:36Z">
        <w:r>
          <w:rPr/>
          <w:delInstrText xml:space="preserve"> PAGEREF _Toc150417717 \h </w:delInstrText>
        </w:r>
      </w:del>
      <w:del w:id="874" w:author="Minpeng" w:date="2024-01-24T18:18:36Z">
        <w:r>
          <w:rPr/>
          <w:fldChar w:fldCharType="separate"/>
        </w:r>
      </w:del>
      <w:del w:id="875" w:author="Minpeng" w:date="2024-01-24T18:18:36Z">
        <w:r>
          <w:rPr/>
          <w:delText>17</w:delText>
        </w:r>
      </w:del>
      <w:del w:id="876" w:author="Minpeng" w:date="2024-01-24T18:18:36Z">
        <w:r>
          <w:rPr/>
          <w:fldChar w:fldCharType="end"/>
        </w:r>
      </w:del>
    </w:p>
    <w:p>
      <w:pPr>
        <w:pStyle w:val="20"/>
        <w:rPr>
          <w:del w:id="877" w:author="Minpeng" w:date="2024-01-24T18:18:36Z"/>
          <w:rFonts w:asciiTheme="minorHAnsi" w:hAnsiTheme="minorHAnsi" w:eastAsiaTheme="minorEastAsia" w:cstheme="minorBidi"/>
          <w:sz w:val="22"/>
          <w:szCs w:val="22"/>
          <w:lang w:eastAsia="en-GB"/>
        </w:rPr>
      </w:pPr>
      <w:del w:id="878" w:author="Minpeng" w:date="2024-01-24T18:18:36Z">
        <w:r>
          <w:rPr/>
          <w:delText>B.3.6.3</w:delText>
        </w:r>
      </w:del>
      <w:del w:id="879" w:author="Minpeng" w:date="2024-01-24T18:18:36Z">
        <w:r>
          <w:rPr/>
          <w:tab/>
        </w:r>
      </w:del>
      <w:del w:id="880" w:author="Minpeng" w:date="2024-01-24T18:18:36Z">
        <w:r>
          <w:rPr/>
          <w:delText>Weak cryptographic algorithms</w:delText>
        </w:r>
      </w:del>
      <w:del w:id="881" w:author="Minpeng" w:date="2024-01-24T18:18:36Z">
        <w:r>
          <w:rPr/>
          <w:tab/>
        </w:r>
      </w:del>
      <w:del w:id="882" w:author="Minpeng" w:date="2024-01-24T18:18:36Z">
        <w:r>
          <w:rPr/>
          <w:fldChar w:fldCharType="begin"/>
        </w:r>
      </w:del>
      <w:del w:id="883" w:author="Minpeng" w:date="2024-01-24T18:18:36Z">
        <w:r>
          <w:rPr/>
          <w:delInstrText xml:space="preserve"> PAGEREF _Toc150417718 \h </w:delInstrText>
        </w:r>
      </w:del>
      <w:del w:id="884" w:author="Minpeng" w:date="2024-01-24T18:18:36Z">
        <w:r>
          <w:rPr/>
          <w:fldChar w:fldCharType="separate"/>
        </w:r>
      </w:del>
      <w:del w:id="885" w:author="Minpeng" w:date="2024-01-24T18:18:36Z">
        <w:r>
          <w:rPr/>
          <w:delText>17</w:delText>
        </w:r>
      </w:del>
      <w:del w:id="886" w:author="Minpeng" w:date="2024-01-24T18:18:36Z">
        <w:r>
          <w:rPr/>
          <w:fldChar w:fldCharType="end"/>
        </w:r>
      </w:del>
    </w:p>
    <w:p>
      <w:pPr>
        <w:pStyle w:val="20"/>
        <w:rPr>
          <w:del w:id="887" w:author="Minpeng" w:date="2024-01-24T18:18:36Z"/>
          <w:rFonts w:asciiTheme="minorHAnsi" w:hAnsiTheme="minorHAnsi" w:eastAsiaTheme="minorEastAsia" w:cstheme="minorBidi"/>
          <w:sz w:val="22"/>
          <w:szCs w:val="22"/>
          <w:lang w:eastAsia="en-GB"/>
        </w:rPr>
      </w:pPr>
      <w:del w:id="888" w:author="Minpeng" w:date="2024-01-24T18:18:36Z">
        <w:r>
          <w:rPr/>
          <w:delText>B.3.6.4</w:delText>
        </w:r>
      </w:del>
      <w:del w:id="889" w:author="Minpeng" w:date="2024-01-24T18:18:36Z">
        <w:r>
          <w:rPr/>
          <w:tab/>
        </w:r>
      </w:del>
      <w:del w:id="890" w:author="Minpeng" w:date="2024-01-24T18:18:36Z">
        <w:r>
          <w:rPr/>
          <w:delText>Insecure Data Storage</w:delText>
        </w:r>
      </w:del>
      <w:del w:id="891" w:author="Minpeng" w:date="2024-01-24T18:18:36Z">
        <w:r>
          <w:rPr/>
          <w:tab/>
        </w:r>
      </w:del>
      <w:del w:id="892" w:author="Minpeng" w:date="2024-01-24T18:18:36Z">
        <w:r>
          <w:rPr/>
          <w:fldChar w:fldCharType="begin"/>
        </w:r>
      </w:del>
      <w:del w:id="893" w:author="Minpeng" w:date="2024-01-24T18:18:36Z">
        <w:r>
          <w:rPr/>
          <w:delInstrText xml:space="preserve"> PAGEREF _Toc150417719 \h </w:delInstrText>
        </w:r>
      </w:del>
      <w:del w:id="894" w:author="Minpeng" w:date="2024-01-24T18:18:36Z">
        <w:r>
          <w:rPr/>
          <w:fldChar w:fldCharType="separate"/>
        </w:r>
      </w:del>
      <w:del w:id="895" w:author="Minpeng" w:date="2024-01-24T18:18:36Z">
        <w:r>
          <w:rPr/>
          <w:delText>17</w:delText>
        </w:r>
      </w:del>
      <w:del w:id="896" w:author="Minpeng" w:date="2024-01-24T18:18:36Z">
        <w:r>
          <w:rPr/>
          <w:fldChar w:fldCharType="end"/>
        </w:r>
      </w:del>
    </w:p>
    <w:p>
      <w:pPr>
        <w:pStyle w:val="20"/>
        <w:rPr>
          <w:del w:id="897" w:author="Minpeng" w:date="2024-01-24T18:18:36Z"/>
          <w:rFonts w:asciiTheme="minorHAnsi" w:hAnsiTheme="minorHAnsi" w:eastAsiaTheme="minorEastAsia" w:cstheme="minorBidi"/>
          <w:sz w:val="22"/>
          <w:szCs w:val="22"/>
          <w:lang w:eastAsia="en-GB"/>
        </w:rPr>
      </w:pPr>
      <w:del w:id="898" w:author="Minpeng" w:date="2024-01-24T18:18:36Z">
        <w:r>
          <w:rPr/>
          <w:delText>B.3.6.5</w:delText>
        </w:r>
      </w:del>
      <w:del w:id="899" w:author="Minpeng" w:date="2024-01-24T18:18:36Z">
        <w:r>
          <w:rPr/>
          <w:tab/>
        </w:r>
      </w:del>
      <w:del w:id="900" w:author="Minpeng" w:date="2024-01-24T18:18:36Z">
        <w:r>
          <w:rPr/>
          <w:delText>System Fingerprinting</w:delText>
        </w:r>
      </w:del>
      <w:del w:id="901" w:author="Minpeng" w:date="2024-01-24T18:18:36Z">
        <w:r>
          <w:rPr/>
          <w:tab/>
        </w:r>
      </w:del>
      <w:del w:id="902" w:author="Minpeng" w:date="2024-01-24T18:18:36Z">
        <w:r>
          <w:rPr/>
          <w:fldChar w:fldCharType="begin"/>
        </w:r>
      </w:del>
      <w:del w:id="903" w:author="Minpeng" w:date="2024-01-24T18:18:36Z">
        <w:r>
          <w:rPr/>
          <w:delInstrText xml:space="preserve"> PAGEREF _Toc150417720 \h </w:delInstrText>
        </w:r>
      </w:del>
      <w:del w:id="904" w:author="Minpeng" w:date="2024-01-24T18:18:36Z">
        <w:r>
          <w:rPr/>
          <w:fldChar w:fldCharType="separate"/>
        </w:r>
      </w:del>
      <w:del w:id="905" w:author="Minpeng" w:date="2024-01-24T18:18:36Z">
        <w:r>
          <w:rPr/>
          <w:delText>17</w:delText>
        </w:r>
      </w:del>
      <w:del w:id="906" w:author="Minpeng" w:date="2024-01-24T18:18:36Z">
        <w:r>
          <w:rPr/>
          <w:fldChar w:fldCharType="end"/>
        </w:r>
      </w:del>
    </w:p>
    <w:p>
      <w:pPr>
        <w:pStyle w:val="20"/>
        <w:rPr>
          <w:del w:id="907" w:author="Minpeng" w:date="2024-01-24T18:18:36Z"/>
          <w:rFonts w:asciiTheme="minorHAnsi" w:hAnsiTheme="minorHAnsi" w:eastAsiaTheme="minorEastAsia" w:cstheme="minorBidi"/>
          <w:sz w:val="22"/>
          <w:szCs w:val="22"/>
          <w:lang w:eastAsia="en-GB"/>
        </w:rPr>
      </w:pPr>
      <w:del w:id="908" w:author="Minpeng" w:date="2024-01-24T18:18:36Z">
        <w:r>
          <w:rPr/>
          <w:delText>B.3.6.6</w:delText>
        </w:r>
      </w:del>
      <w:del w:id="909" w:author="Minpeng" w:date="2024-01-24T18:18:36Z">
        <w:r>
          <w:rPr/>
          <w:tab/>
        </w:r>
      </w:del>
      <w:del w:id="910" w:author="Minpeng" w:date="2024-01-24T18:18:36Z">
        <w:r>
          <w:rPr/>
          <w:delText>Malware</w:delText>
        </w:r>
      </w:del>
      <w:del w:id="911" w:author="Minpeng" w:date="2024-01-24T18:18:36Z">
        <w:r>
          <w:rPr/>
          <w:tab/>
        </w:r>
      </w:del>
      <w:del w:id="912" w:author="Minpeng" w:date="2024-01-24T18:18:36Z">
        <w:r>
          <w:rPr/>
          <w:fldChar w:fldCharType="begin"/>
        </w:r>
      </w:del>
      <w:del w:id="913" w:author="Minpeng" w:date="2024-01-24T18:18:36Z">
        <w:r>
          <w:rPr/>
          <w:delInstrText xml:space="preserve"> PAGEREF _Toc150417721 \h </w:delInstrText>
        </w:r>
      </w:del>
      <w:del w:id="914" w:author="Minpeng" w:date="2024-01-24T18:18:36Z">
        <w:r>
          <w:rPr/>
          <w:fldChar w:fldCharType="separate"/>
        </w:r>
      </w:del>
      <w:del w:id="915" w:author="Minpeng" w:date="2024-01-24T18:18:36Z">
        <w:r>
          <w:rPr/>
          <w:delText>17</w:delText>
        </w:r>
      </w:del>
      <w:del w:id="916" w:author="Minpeng" w:date="2024-01-24T18:18:36Z">
        <w:r>
          <w:rPr/>
          <w:fldChar w:fldCharType="end"/>
        </w:r>
      </w:del>
    </w:p>
    <w:p>
      <w:pPr>
        <w:pStyle w:val="20"/>
        <w:rPr>
          <w:del w:id="917" w:author="Minpeng" w:date="2024-01-24T18:18:36Z"/>
          <w:rFonts w:asciiTheme="minorHAnsi" w:hAnsiTheme="minorHAnsi" w:eastAsiaTheme="minorEastAsia" w:cstheme="minorBidi"/>
          <w:sz w:val="22"/>
          <w:szCs w:val="22"/>
          <w:lang w:eastAsia="en-GB"/>
        </w:rPr>
      </w:pPr>
      <w:del w:id="918" w:author="Minpeng" w:date="2024-01-24T18:18:36Z">
        <w:r>
          <w:rPr/>
          <w:delText>B.3.6.7</w:delText>
        </w:r>
      </w:del>
      <w:del w:id="919" w:author="Minpeng" w:date="2024-01-24T18:18:36Z">
        <w:r>
          <w:rPr/>
          <w:tab/>
        </w:r>
      </w:del>
      <w:del w:id="920" w:author="Minpeng" w:date="2024-01-24T18:18:36Z">
        <w:r>
          <w:rPr/>
          <w:delText>Personal Identification Information Violation</w:delText>
        </w:r>
      </w:del>
      <w:del w:id="921" w:author="Minpeng" w:date="2024-01-24T18:18:36Z">
        <w:r>
          <w:rPr/>
          <w:tab/>
        </w:r>
      </w:del>
      <w:del w:id="922" w:author="Minpeng" w:date="2024-01-24T18:18:36Z">
        <w:r>
          <w:rPr/>
          <w:fldChar w:fldCharType="begin"/>
        </w:r>
      </w:del>
      <w:del w:id="923" w:author="Minpeng" w:date="2024-01-24T18:18:36Z">
        <w:r>
          <w:rPr/>
          <w:delInstrText xml:space="preserve"> PAGEREF _Toc150417722 \h </w:delInstrText>
        </w:r>
      </w:del>
      <w:del w:id="924" w:author="Minpeng" w:date="2024-01-24T18:18:36Z">
        <w:r>
          <w:rPr/>
          <w:fldChar w:fldCharType="separate"/>
        </w:r>
      </w:del>
      <w:del w:id="925" w:author="Minpeng" w:date="2024-01-24T18:18:36Z">
        <w:r>
          <w:rPr/>
          <w:delText>18</w:delText>
        </w:r>
      </w:del>
      <w:del w:id="926" w:author="Minpeng" w:date="2024-01-24T18:18:36Z">
        <w:r>
          <w:rPr/>
          <w:fldChar w:fldCharType="end"/>
        </w:r>
      </w:del>
    </w:p>
    <w:p>
      <w:pPr>
        <w:pStyle w:val="20"/>
        <w:rPr>
          <w:del w:id="927" w:author="Minpeng" w:date="2024-01-24T18:18:36Z"/>
          <w:rFonts w:asciiTheme="minorHAnsi" w:hAnsiTheme="minorHAnsi" w:eastAsiaTheme="minorEastAsia" w:cstheme="minorBidi"/>
          <w:sz w:val="22"/>
          <w:szCs w:val="22"/>
          <w:lang w:eastAsia="en-GB"/>
        </w:rPr>
      </w:pPr>
      <w:del w:id="928" w:author="Minpeng" w:date="2024-01-24T18:18:36Z">
        <w:r>
          <w:rPr/>
          <w:delText>B.3.6.8</w:delText>
        </w:r>
      </w:del>
      <w:del w:id="929" w:author="Minpeng" w:date="2024-01-24T18:18:36Z">
        <w:r>
          <w:rPr/>
          <w:tab/>
        </w:r>
      </w:del>
      <w:del w:id="930" w:author="Minpeng" w:date="2024-01-24T18:18:36Z">
        <w:r>
          <w:rPr/>
          <w:delText>Insecure Default Configuration</w:delText>
        </w:r>
      </w:del>
      <w:del w:id="931" w:author="Minpeng" w:date="2024-01-24T18:18:36Z">
        <w:r>
          <w:rPr/>
          <w:tab/>
        </w:r>
      </w:del>
      <w:del w:id="932" w:author="Minpeng" w:date="2024-01-24T18:18:36Z">
        <w:r>
          <w:rPr/>
          <w:fldChar w:fldCharType="begin"/>
        </w:r>
      </w:del>
      <w:del w:id="933" w:author="Minpeng" w:date="2024-01-24T18:18:36Z">
        <w:r>
          <w:rPr/>
          <w:delInstrText xml:space="preserve"> PAGEREF _Toc150417723 \h </w:delInstrText>
        </w:r>
      </w:del>
      <w:del w:id="934" w:author="Minpeng" w:date="2024-01-24T18:18:36Z">
        <w:r>
          <w:rPr/>
          <w:fldChar w:fldCharType="separate"/>
        </w:r>
      </w:del>
      <w:del w:id="935" w:author="Minpeng" w:date="2024-01-24T18:18:36Z">
        <w:r>
          <w:rPr/>
          <w:delText>18</w:delText>
        </w:r>
      </w:del>
      <w:del w:id="936" w:author="Minpeng" w:date="2024-01-24T18:18:36Z">
        <w:r>
          <w:rPr/>
          <w:fldChar w:fldCharType="end"/>
        </w:r>
      </w:del>
    </w:p>
    <w:p>
      <w:pPr>
        <w:pStyle w:val="20"/>
        <w:rPr>
          <w:del w:id="937" w:author="Minpeng" w:date="2024-01-24T18:18:36Z"/>
          <w:rFonts w:asciiTheme="minorHAnsi" w:hAnsiTheme="minorHAnsi" w:eastAsiaTheme="minorEastAsia" w:cstheme="minorBidi"/>
          <w:sz w:val="22"/>
          <w:szCs w:val="22"/>
          <w:lang w:eastAsia="en-GB"/>
        </w:rPr>
      </w:pPr>
      <w:del w:id="938" w:author="Minpeng" w:date="2024-01-24T18:18:36Z">
        <w:r>
          <w:rPr/>
          <w:delText>B.3.6.9</w:delText>
        </w:r>
      </w:del>
      <w:del w:id="939" w:author="Minpeng" w:date="2024-01-24T18:18:36Z">
        <w:r>
          <w:rPr/>
          <w:tab/>
        </w:r>
      </w:del>
      <w:del w:id="940" w:author="Minpeng" w:date="2024-01-24T18:18:36Z">
        <w:r>
          <w:rPr/>
          <w:delText>File/Directory Read Permissions Misuse</w:delText>
        </w:r>
      </w:del>
      <w:del w:id="941" w:author="Minpeng" w:date="2024-01-24T18:18:36Z">
        <w:r>
          <w:rPr/>
          <w:tab/>
        </w:r>
      </w:del>
      <w:del w:id="942" w:author="Minpeng" w:date="2024-01-24T18:18:36Z">
        <w:r>
          <w:rPr/>
          <w:fldChar w:fldCharType="begin"/>
        </w:r>
      </w:del>
      <w:del w:id="943" w:author="Minpeng" w:date="2024-01-24T18:18:36Z">
        <w:r>
          <w:rPr/>
          <w:delInstrText xml:space="preserve"> PAGEREF _Toc150417724 \h </w:delInstrText>
        </w:r>
      </w:del>
      <w:del w:id="944" w:author="Minpeng" w:date="2024-01-24T18:18:36Z">
        <w:r>
          <w:rPr/>
          <w:fldChar w:fldCharType="separate"/>
        </w:r>
      </w:del>
      <w:del w:id="945" w:author="Minpeng" w:date="2024-01-24T18:18:36Z">
        <w:r>
          <w:rPr/>
          <w:delText>18</w:delText>
        </w:r>
      </w:del>
      <w:del w:id="946" w:author="Minpeng" w:date="2024-01-24T18:18:36Z">
        <w:r>
          <w:rPr/>
          <w:fldChar w:fldCharType="end"/>
        </w:r>
      </w:del>
    </w:p>
    <w:p>
      <w:pPr>
        <w:pStyle w:val="20"/>
        <w:rPr>
          <w:del w:id="947" w:author="Minpeng" w:date="2024-01-24T18:18:36Z"/>
          <w:rFonts w:asciiTheme="minorHAnsi" w:hAnsiTheme="minorHAnsi" w:eastAsiaTheme="minorEastAsia" w:cstheme="minorBidi"/>
          <w:sz w:val="22"/>
          <w:szCs w:val="22"/>
          <w:lang w:eastAsia="en-GB"/>
        </w:rPr>
      </w:pPr>
      <w:del w:id="948" w:author="Minpeng" w:date="2024-01-24T18:18:36Z">
        <w:r>
          <w:rPr/>
          <w:delText>B.3.6.10</w:delText>
        </w:r>
      </w:del>
      <w:del w:id="949" w:author="Minpeng" w:date="2024-01-24T18:18:36Z">
        <w:r>
          <w:rPr/>
          <w:tab/>
        </w:r>
      </w:del>
      <w:del w:id="950" w:author="Minpeng" w:date="2024-01-24T18:18:36Z">
        <w:r>
          <w:rPr/>
          <w:delText>Insecure Network Services</w:delText>
        </w:r>
      </w:del>
      <w:del w:id="951" w:author="Minpeng" w:date="2024-01-24T18:18:36Z">
        <w:r>
          <w:rPr/>
          <w:tab/>
        </w:r>
      </w:del>
      <w:del w:id="952" w:author="Minpeng" w:date="2024-01-24T18:18:36Z">
        <w:r>
          <w:rPr/>
          <w:fldChar w:fldCharType="begin"/>
        </w:r>
      </w:del>
      <w:del w:id="953" w:author="Minpeng" w:date="2024-01-24T18:18:36Z">
        <w:r>
          <w:rPr/>
          <w:delInstrText xml:space="preserve"> PAGEREF _Toc150417725 \h </w:delInstrText>
        </w:r>
      </w:del>
      <w:del w:id="954" w:author="Minpeng" w:date="2024-01-24T18:18:36Z">
        <w:r>
          <w:rPr/>
          <w:fldChar w:fldCharType="separate"/>
        </w:r>
      </w:del>
      <w:del w:id="955" w:author="Minpeng" w:date="2024-01-24T18:18:36Z">
        <w:r>
          <w:rPr/>
          <w:delText>18</w:delText>
        </w:r>
      </w:del>
      <w:del w:id="956" w:author="Minpeng" w:date="2024-01-24T18:18:36Z">
        <w:r>
          <w:rPr/>
          <w:fldChar w:fldCharType="end"/>
        </w:r>
      </w:del>
    </w:p>
    <w:p>
      <w:pPr>
        <w:pStyle w:val="20"/>
        <w:rPr>
          <w:del w:id="957" w:author="Minpeng" w:date="2024-01-24T18:18:36Z"/>
          <w:rFonts w:asciiTheme="minorHAnsi" w:hAnsiTheme="minorHAnsi" w:eastAsiaTheme="minorEastAsia" w:cstheme="minorBidi"/>
          <w:sz w:val="22"/>
          <w:szCs w:val="22"/>
          <w:lang w:eastAsia="en-GB"/>
        </w:rPr>
      </w:pPr>
      <w:del w:id="958" w:author="Minpeng" w:date="2024-01-24T18:18:36Z">
        <w:r>
          <w:rPr/>
          <w:delText>B.3.6.11</w:delText>
        </w:r>
      </w:del>
      <w:del w:id="959" w:author="Minpeng" w:date="2024-01-24T18:18:36Z">
        <w:r>
          <w:rPr/>
          <w:tab/>
        </w:r>
      </w:del>
      <w:del w:id="960" w:author="Minpeng" w:date="2024-01-24T18:18:36Z">
        <w:r>
          <w:rPr/>
          <w:delText>Unnecessary Services</w:delText>
        </w:r>
      </w:del>
      <w:del w:id="961" w:author="Minpeng" w:date="2024-01-24T18:18:36Z">
        <w:r>
          <w:rPr/>
          <w:tab/>
        </w:r>
      </w:del>
      <w:del w:id="962" w:author="Minpeng" w:date="2024-01-24T18:18:36Z">
        <w:r>
          <w:rPr/>
          <w:fldChar w:fldCharType="begin"/>
        </w:r>
      </w:del>
      <w:del w:id="963" w:author="Minpeng" w:date="2024-01-24T18:18:36Z">
        <w:r>
          <w:rPr/>
          <w:delInstrText xml:space="preserve"> PAGEREF _Toc150417726 \h </w:delInstrText>
        </w:r>
      </w:del>
      <w:del w:id="964" w:author="Minpeng" w:date="2024-01-24T18:18:36Z">
        <w:r>
          <w:rPr/>
          <w:fldChar w:fldCharType="separate"/>
        </w:r>
      </w:del>
      <w:del w:id="965" w:author="Minpeng" w:date="2024-01-24T18:18:36Z">
        <w:r>
          <w:rPr/>
          <w:delText>18</w:delText>
        </w:r>
      </w:del>
      <w:del w:id="966" w:author="Minpeng" w:date="2024-01-24T18:18:36Z">
        <w:r>
          <w:rPr/>
          <w:fldChar w:fldCharType="end"/>
        </w:r>
      </w:del>
    </w:p>
    <w:p>
      <w:pPr>
        <w:pStyle w:val="20"/>
        <w:rPr>
          <w:del w:id="967" w:author="Minpeng" w:date="2024-01-24T18:18:36Z"/>
          <w:rFonts w:asciiTheme="minorHAnsi" w:hAnsiTheme="minorHAnsi" w:eastAsiaTheme="minorEastAsia" w:cstheme="minorBidi"/>
          <w:sz w:val="22"/>
          <w:szCs w:val="22"/>
          <w:lang w:eastAsia="en-GB"/>
        </w:rPr>
      </w:pPr>
      <w:del w:id="968" w:author="Minpeng" w:date="2024-01-24T18:18:36Z">
        <w:r>
          <w:rPr/>
          <w:delText>B.3.6.12</w:delText>
        </w:r>
      </w:del>
      <w:del w:id="969" w:author="Minpeng" w:date="2024-01-24T18:18:36Z">
        <w:r>
          <w:rPr/>
          <w:tab/>
        </w:r>
      </w:del>
      <w:del w:id="970" w:author="Minpeng" w:date="2024-01-24T18:18:36Z">
        <w:r>
          <w:rPr/>
          <w:delText>Log Disclosure</w:delText>
        </w:r>
      </w:del>
      <w:del w:id="971" w:author="Minpeng" w:date="2024-01-24T18:18:36Z">
        <w:r>
          <w:rPr/>
          <w:tab/>
        </w:r>
      </w:del>
      <w:del w:id="972" w:author="Minpeng" w:date="2024-01-24T18:18:36Z">
        <w:r>
          <w:rPr/>
          <w:fldChar w:fldCharType="begin"/>
        </w:r>
      </w:del>
      <w:del w:id="973" w:author="Minpeng" w:date="2024-01-24T18:18:36Z">
        <w:r>
          <w:rPr/>
          <w:delInstrText xml:space="preserve"> PAGEREF _Toc150417727 \h </w:delInstrText>
        </w:r>
      </w:del>
      <w:del w:id="974" w:author="Minpeng" w:date="2024-01-24T18:18:36Z">
        <w:r>
          <w:rPr/>
          <w:fldChar w:fldCharType="separate"/>
        </w:r>
      </w:del>
      <w:del w:id="975" w:author="Minpeng" w:date="2024-01-24T18:18:36Z">
        <w:r>
          <w:rPr/>
          <w:delText>18</w:delText>
        </w:r>
      </w:del>
      <w:del w:id="976" w:author="Minpeng" w:date="2024-01-24T18:18:36Z">
        <w:r>
          <w:rPr/>
          <w:fldChar w:fldCharType="end"/>
        </w:r>
      </w:del>
    </w:p>
    <w:p>
      <w:pPr>
        <w:pStyle w:val="20"/>
        <w:rPr>
          <w:del w:id="977" w:author="Minpeng" w:date="2024-01-24T18:18:36Z"/>
          <w:rFonts w:asciiTheme="minorHAnsi" w:hAnsiTheme="minorHAnsi" w:eastAsiaTheme="minorEastAsia" w:cstheme="minorBidi"/>
          <w:sz w:val="22"/>
          <w:szCs w:val="22"/>
          <w:lang w:eastAsia="en-GB"/>
        </w:rPr>
      </w:pPr>
      <w:del w:id="978" w:author="Minpeng" w:date="2024-01-24T18:18:36Z">
        <w:r>
          <w:rPr/>
          <w:delText>B.3.6.13</w:delText>
        </w:r>
      </w:del>
      <w:del w:id="979" w:author="Minpeng" w:date="2024-01-24T18:18:36Z">
        <w:r>
          <w:rPr/>
          <w:tab/>
        </w:r>
      </w:del>
      <w:del w:id="980" w:author="Minpeng" w:date="2024-01-24T18:18:36Z">
        <w:r>
          <w:rPr/>
          <w:delText>Unnecessary Applications</w:delText>
        </w:r>
      </w:del>
      <w:del w:id="981" w:author="Minpeng" w:date="2024-01-24T18:18:36Z">
        <w:r>
          <w:rPr/>
          <w:tab/>
        </w:r>
      </w:del>
      <w:del w:id="982" w:author="Minpeng" w:date="2024-01-24T18:18:36Z">
        <w:r>
          <w:rPr/>
          <w:fldChar w:fldCharType="begin"/>
        </w:r>
      </w:del>
      <w:del w:id="983" w:author="Minpeng" w:date="2024-01-24T18:18:36Z">
        <w:r>
          <w:rPr/>
          <w:delInstrText xml:space="preserve"> PAGEREF _Toc150417728 \h </w:delInstrText>
        </w:r>
      </w:del>
      <w:del w:id="984" w:author="Minpeng" w:date="2024-01-24T18:18:36Z">
        <w:r>
          <w:rPr/>
          <w:fldChar w:fldCharType="separate"/>
        </w:r>
      </w:del>
      <w:del w:id="985" w:author="Minpeng" w:date="2024-01-24T18:18:36Z">
        <w:r>
          <w:rPr/>
          <w:delText>18</w:delText>
        </w:r>
      </w:del>
      <w:del w:id="986" w:author="Minpeng" w:date="2024-01-24T18:18:36Z">
        <w:r>
          <w:rPr/>
          <w:fldChar w:fldCharType="end"/>
        </w:r>
      </w:del>
    </w:p>
    <w:p>
      <w:pPr>
        <w:pStyle w:val="20"/>
        <w:rPr>
          <w:del w:id="987" w:author="Minpeng" w:date="2024-01-24T18:18:36Z"/>
          <w:rFonts w:asciiTheme="minorHAnsi" w:hAnsiTheme="minorHAnsi" w:eastAsiaTheme="minorEastAsia" w:cstheme="minorBidi"/>
          <w:sz w:val="22"/>
          <w:szCs w:val="22"/>
          <w:lang w:eastAsia="en-GB"/>
        </w:rPr>
      </w:pPr>
      <w:del w:id="988" w:author="Minpeng" w:date="2024-01-24T18:18:36Z">
        <w:r>
          <w:rPr/>
          <w:delText>B.3.6.14</w:delText>
        </w:r>
      </w:del>
      <w:del w:id="989" w:author="Minpeng" w:date="2024-01-24T18:18:36Z">
        <w:r>
          <w:rPr/>
          <w:tab/>
        </w:r>
      </w:del>
      <w:del w:id="990" w:author="Minpeng" w:date="2024-01-24T18:18:36Z">
        <w:r>
          <w:rPr/>
          <w:delText>Eavesdropping</w:delText>
        </w:r>
      </w:del>
      <w:del w:id="991" w:author="Minpeng" w:date="2024-01-24T18:18:36Z">
        <w:r>
          <w:rPr/>
          <w:tab/>
        </w:r>
      </w:del>
      <w:del w:id="992" w:author="Minpeng" w:date="2024-01-24T18:18:36Z">
        <w:r>
          <w:rPr/>
          <w:fldChar w:fldCharType="begin"/>
        </w:r>
      </w:del>
      <w:del w:id="993" w:author="Minpeng" w:date="2024-01-24T18:18:36Z">
        <w:r>
          <w:rPr/>
          <w:delInstrText xml:space="preserve"> PAGEREF _Toc150417729 \h </w:delInstrText>
        </w:r>
      </w:del>
      <w:del w:id="994" w:author="Minpeng" w:date="2024-01-24T18:18:36Z">
        <w:r>
          <w:rPr/>
          <w:fldChar w:fldCharType="separate"/>
        </w:r>
      </w:del>
      <w:del w:id="995" w:author="Minpeng" w:date="2024-01-24T18:18:36Z">
        <w:r>
          <w:rPr/>
          <w:delText>18</w:delText>
        </w:r>
      </w:del>
      <w:del w:id="996" w:author="Minpeng" w:date="2024-01-24T18:18:36Z">
        <w:r>
          <w:rPr/>
          <w:fldChar w:fldCharType="end"/>
        </w:r>
      </w:del>
    </w:p>
    <w:p>
      <w:pPr>
        <w:pStyle w:val="20"/>
        <w:rPr>
          <w:del w:id="997" w:author="Minpeng" w:date="2024-01-24T18:18:36Z"/>
          <w:rFonts w:asciiTheme="minorHAnsi" w:hAnsiTheme="minorHAnsi" w:eastAsiaTheme="minorEastAsia" w:cstheme="minorBidi"/>
          <w:sz w:val="22"/>
          <w:szCs w:val="22"/>
          <w:lang w:eastAsia="en-GB"/>
        </w:rPr>
      </w:pPr>
      <w:del w:id="998" w:author="Minpeng" w:date="2024-01-24T18:18:36Z">
        <w:r>
          <w:rPr/>
          <w:delText>B.3.6.15</w:delText>
        </w:r>
      </w:del>
      <w:del w:id="999" w:author="Minpeng" w:date="2024-01-24T18:18:36Z">
        <w:r>
          <w:rPr/>
          <w:tab/>
        </w:r>
      </w:del>
      <w:del w:id="1000" w:author="Minpeng" w:date="2024-01-24T18:18:36Z">
        <w:r>
          <w:rPr/>
          <w:delText xml:space="preserve">Security threat caused by lack of </w:delText>
        </w:r>
      </w:del>
      <w:del w:id="1001" w:author="Minpeng" w:date="2024-01-24T18:18:36Z">
        <w:r>
          <w:rPr>
            <w:rFonts w:eastAsia="宋体"/>
            <w:lang w:eastAsia="zh-CN"/>
          </w:rPr>
          <w:delText>generic NFV-MANO product</w:delText>
        </w:r>
      </w:del>
      <w:del w:id="1002" w:author="Minpeng" w:date="2024-01-24T18:18:36Z">
        <w:r>
          <w:rPr/>
          <w:delText xml:space="preserve"> traffic isolation</w:delText>
        </w:r>
      </w:del>
      <w:del w:id="1003" w:author="Minpeng" w:date="2024-01-24T18:18:36Z">
        <w:r>
          <w:rPr/>
          <w:tab/>
        </w:r>
      </w:del>
      <w:del w:id="1004" w:author="Minpeng" w:date="2024-01-24T18:18:36Z">
        <w:r>
          <w:rPr/>
          <w:fldChar w:fldCharType="begin"/>
        </w:r>
      </w:del>
      <w:del w:id="1005" w:author="Minpeng" w:date="2024-01-24T18:18:36Z">
        <w:r>
          <w:rPr/>
          <w:delInstrText xml:space="preserve"> PAGEREF _Toc150417730 \h </w:delInstrText>
        </w:r>
      </w:del>
      <w:del w:id="1006" w:author="Minpeng" w:date="2024-01-24T18:18:36Z">
        <w:r>
          <w:rPr/>
          <w:fldChar w:fldCharType="separate"/>
        </w:r>
      </w:del>
      <w:del w:id="1007" w:author="Minpeng" w:date="2024-01-24T18:18:36Z">
        <w:r>
          <w:rPr/>
          <w:delText>18</w:delText>
        </w:r>
      </w:del>
      <w:del w:id="1008" w:author="Minpeng" w:date="2024-01-24T18:18:36Z">
        <w:r>
          <w:rPr/>
          <w:fldChar w:fldCharType="end"/>
        </w:r>
      </w:del>
    </w:p>
    <w:p>
      <w:pPr>
        <w:pStyle w:val="21"/>
        <w:rPr>
          <w:del w:id="1009" w:author="Minpeng" w:date="2024-01-24T18:18:36Z"/>
          <w:rFonts w:asciiTheme="minorHAnsi" w:hAnsiTheme="minorHAnsi" w:eastAsiaTheme="minorEastAsia" w:cstheme="minorBidi"/>
          <w:sz w:val="22"/>
          <w:szCs w:val="22"/>
          <w:lang w:eastAsia="en-GB"/>
        </w:rPr>
      </w:pPr>
      <w:del w:id="1010" w:author="Minpeng" w:date="2024-01-24T18:18:36Z">
        <w:r>
          <w:rPr/>
          <w:delText>B.3.7</w:delText>
        </w:r>
      </w:del>
      <w:del w:id="1011" w:author="Minpeng" w:date="2024-01-24T18:18:36Z">
        <w:r>
          <w:rPr/>
          <w:tab/>
        </w:r>
      </w:del>
      <w:del w:id="1012" w:author="Minpeng" w:date="2024-01-24T18:18:36Z">
        <w:r>
          <w:rPr/>
          <w:delText>Denial of service</w:delText>
        </w:r>
      </w:del>
      <w:del w:id="1013" w:author="Minpeng" w:date="2024-01-24T18:18:36Z">
        <w:r>
          <w:rPr/>
          <w:tab/>
        </w:r>
      </w:del>
      <w:del w:id="1014" w:author="Minpeng" w:date="2024-01-24T18:18:36Z">
        <w:r>
          <w:rPr/>
          <w:fldChar w:fldCharType="begin"/>
        </w:r>
      </w:del>
      <w:del w:id="1015" w:author="Minpeng" w:date="2024-01-24T18:18:36Z">
        <w:r>
          <w:rPr/>
          <w:delInstrText xml:space="preserve"> PAGEREF _Toc150417731 \h </w:delInstrText>
        </w:r>
      </w:del>
      <w:del w:id="1016" w:author="Minpeng" w:date="2024-01-24T18:18:36Z">
        <w:r>
          <w:rPr/>
          <w:fldChar w:fldCharType="separate"/>
        </w:r>
      </w:del>
      <w:del w:id="1017" w:author="Minpeng" w:date="2024-01-24T18:18:36Z">
        <w:r>
          <w:rPr/>
          <w:delText>18</w:delText>
        </w:r>
      </w:del>
      <w:del w:id="1018" w:author="Minpeng" w:date="2024-01-24T18:18:36Z">
        <w:r>
          <w:rPr/>
          <w:fldChar w:fldCharType="end"/>
        </w:r>
      </w:del>
    </w:p>
    <w:p>
      <w:pPr>
        <w:pStyle w:val="20"/>
        <w:rPr>
          <w:del w:id="1019" w:author="Minpeng" w:date="2024-01-24T18:18:36Z"/>
          <w:rFonts w:asciiTheme="minorHAnsi" w:hAnsiTheme="minorHAnsi" w:eastAsiaTheme="minorEastAsia" w:cstheme="minorBidi"/>
          <w:sz w:val="22"/>
          <w:szCs w:val="22"/>
          <w:lang w:eastAsia="en-GB"/>
        </w:rPr>
      </w:pPr>
      <w:del w:id="1020" w:author="Minpeng" w:date="2024-01-24T18:18:36Z">
        <w:r>
          <w:rPr/>
          <w:delText>B.3.7.1</w:delText>
        </w:r>
      </w:del>
      <w:del w:id="1021" w:author="Minpeng" w:date="2024-01-24T18:18:36Z">
        <w:r>
          <w:rPr/>
          <w:tab/>
        </w:r>
      </w:del>
      <w:del w:id="1022" w:author="Minpeng" w:date="2024-01-24T18:18:36Z">
        <w:r>
          <w:rPr/>
          <w:delText>Compromised/Misbehaving User Equipments</w:delText>
        </w:r>
      </w:del>
      <w:del w:id="1023" w:author="Minpeng" w:date="2024-01-24T18:18:36Z">
        <w:r>
          <w:rPr/>
          <w:tab/>
        </w:r>
      </w:del>
      <w:del w:id="1024" w:author="Minpeng" w:date="2024-01-24T18:18:36Z">
        <w:r>
          <w:rPr/>
          <w:fldChar w:fldCharType="begin"/>
        </w:r>
      </w:del>
      <w:del w:id="1025" w:author="Minpeng" w:date="2024-01-24T18:18:36Z">
        <w:r>
          <w:rPr/>
          <w:delInstrText xml:space="preserve"> PAGEREF _Toc150417732 \h </w:delInstrText>
        </w:r>
      </w:del>
      <w:del w:id="1026" w:author="Minpeng" w:date="2024-01-24T18:18:36Z">
        <w:r>
          <w:rPr/>
          <w:fldChar w:fldCharType="separate"/>
        </w:r>
      </w:del>
      <w:del w:id="1027" w:author="Minpeng" w:date="2024-01-24T18:18:36Z">
        <w:r>
          <w:rPr/>
          <w:delText>18</w:delText>
        </w:r>
      </w:del>
      <w:del w:id="1028" w:author="Minpeng" w:date="2024-01-24T18:18:36Z">
        <w:r>
          <w:rPr/>
          <w:fldChar w:fldCharType="end"/>
        </w:r>
      </w:del>
    </w:p>
    <w:p>
      <w:pPr>
        <w:pStyle w:val="20"/>
        <w:rPr>
          <w:del w:id="1029" w:author="Minpeng" w:date="2024-01-24T18:18:36Z"/>
          <w:rFonts w:asciiTheme="minorHAnsi" w:hAnsiTheme="minorHAnsi" w:eastAsiaTheme="minorEastAsia" w:cstheme="minorBidi"/>
          <w:sz w:val="22"/>
          <w:szCs w:val="22"/>
          <w:lang w:eastAsia="en-GB"/>
        </w:rPr>
      </w:pPr>
      <w:del w:id="1030" w:author="Minpeng" w:date="2024-01-24T18:18:36Z">
        <w:r>
          <w:rPr/>
          <w:delText>B.3.7.2</w:delText>
        </w:r>
      </w:del>
      <w:del w:id="1031" w:author="Minpeng" w:date="2024-01-24T18:18:36Z">
        <w:r>
          <w:rPr/>
          <w:tab/>
        </w:r>
      </w:del>
      <w:del w:id="1032" w:author="Minpeng" w:date="2024-01-24T18:18:36Z">
        <w:r>
          <w:rPr/>
          <w:delText>Implementation Flaw</w:delText>
        </w:r>
      </w:del>
      <w:del w:id="1033" w:author="Minpeng" w:date="2024-01-24T18:18:36Z">
        <w:r>
          <w:rPr/>
          <w:tab/>
        </w:r>
      </w:del>
      <w:del w:id="1034" w:author="Minpeng" w:date="2024-01-24T18:18:36Z">
        <w:r>
          <w:rPr/>
          <w:fldChar w:fldCharType="begin"/>
        </w:r>
      </w:del>
      <w:del w:id="1035" w:author="Minpeng" w:date="2024-01-24T18:18:36Z">
        <w:r>
          <w:rPr/>
          <w:delInstrText xml:space="preserve"> PAGEREF _Toc150417733 \h </w:delInstrText>
        </w:r>
      </w:del>
      <w:del w:id="1036" w:author="Minpeng" w:date="2024-01-24T18:18:36Z">
        <w:r>
          <w:rPr/>
          <w:fldChar w:fldCharType="separate"/>
        </w:r>
      </w:del>
      <w:del w:id="1037" w:author="Minpeng" w:date="2024-01-24T18:18:36Z">
        <w:r>
          <w:rPr/>
          <w:delText>18</w:delText>
        </w:r>
      </w:del>
      <w:del w:id="1038" w:author="Minpeng" w:date="2024-01-24T18:18:36Z">
        <w:r>
          <w:rPr/>
          <w:fldChar w:fldCharType="end"/>
        </w:r>
      </w:del>
    </w:p>
    <w:p>
      <w:pPr>
        <w:pStyle w:val="20"/>
        <w:rPr>
          <w:del w:id="1039" w:author="Minpeng" w:date="2024-01-24T18:18:36Z"/>
          <w:rFonts w:asciiTheme="minorHAnsi" w:hAnsiTheme="minorHAnsi" w:eastAsiaTheme="minorEastAsia" w:cstheme="minorBidi"/>
          <w:sz w:val="22"/>
          <w:szCs w:val="22"/>
          <w:lang w:eastAsia="en-GB"/>
        </w:rPr>
      </w:pPr>
      <w:del w:id="1040" w:author="Minpeng" w:date="2024-01-24T18:18:36Z">
        <w:r>
          <w:rPr/>
          <w:delText>B.3.7.3</w:delText>
        </w:r>
      </w:del>
      <w:del w:id="1041" w:author="Minpeng" w:date="2024-01-24T18:18:36Z">
        <w:r>
          <w:rPr/>
          <w:tab/>
        </w:r>
      </w:del>
      <w:del w:id="1042" w:author="Minpeng" w:date="2024-01-24T18:18:36Z">
        <w:r>
          <w:rPr/>
          <w:delText>Insecure Network Services</w:delText>
        </w:r>
      </w:del>
      <w:del w:id="1043" w:author="Minpeng" w:date="2024-01-24T18:18:36Z">
        <w:r>
          <w:rPr/>
          <w:tab/>
        </w:r>
      </w:del>
      <w:del w:id="1044" w:author="Minpeng" w:date="2024-01-24T18:18:36Z">
        <w:r>
          <w:rPr/>
          <w:fldChar w:fldCharType="begin"/>
        </w:r>
      </w:del>
      <w:del w:id="1045" w:author="Minpeng" w:date="2024-01-24T18:18:36Z">
        <w:r>
          <w:rPr/>
          <w:delInstrText xml:space="preserve"> PAGEREF _Toc150417734 \h </w:delInstrText>
        </w:r>
      </w:del>
      <w:del w:id="1046" w:author="Minpeng" w:date="2024-01-24T18:18:36Z">
        <w:r>
          <w:rPr/>
          <w:fldChar w:fldCharType="separate"/>
        </w:r>
      </w:del>
      <w:del w:id="1047" w:author="Minpeng" w:date="2024-01-24T18:18:36Z">
        <w:r>
          <w:rPr/>
          <w:delText>18</w:delText>
        </w:r>
      </w:del>
      <w:del w:id="1048" w:author="Minpeng" w:date="2024-01-24T18:18:36Z">
        <w:r>
          <w:rPr/>
          <w:fldChar w:fldCharType="end"/>
        </w:r>
      </w:del>
    </w:p>
    <w:p>
      <w:pPr>
        <w:pStyle w:val="20"/>
        <w:rPr>
          <w:del w:id="1049" w:author="Minpeng" w:date="2024-01-24T18:18:36Z"/>
          <w:rFonts w:asciiTheme="minorHAnsi" w:hAnsiTheme="minorHAnsi" w:eastAsiaTheme="minorEastAsia" w:cstheme="minorBidi"/>
          <w:sz w:val="22"/>
          <w:szCs w:val="22"/>
          <w:lang w:eastAsia="en-GB"/>
        </w:rPr>
      </w:pPr>
      <w:del w:id="1050" w:author="Minpeng" w:date="2024-01-24T18:18:36Z">
        <w:r>
          <w:rPr/>
          <w:delText>B.3.7.4</w:delText>
        </w:r>
      </w:del>
      <w:del w:id="1051" w:author="Minpeng" w:date="2024-01-24T18:18:36Z">
        <w:r>
          <w:rPr/>
          <w:tab/>
        </w:r>
      </w:del>
      <w:del w:id="1052" w:author="Minpeng" w:date="2024-01-24T18:18:36Z">
        <w:r>
          <w:rPr/>
          <w:delText>Human Error</w:delText>
        </w:r>
      </w:del>
      <w:del w:id="1053" w:author="Minpeng" w:date="2024-01-24T18:18:36Z">
        <w:r>
          <w:rPr/>
          <w:tab/>
        </w:r>
      </w:del>
      <w:del w:id="1054" w:author="Minpeng" w:date="2024-01-24T18:18:36Z">
        <w:r>
          <w:rPr/>
          <w:fldChar w:fldCharType="begin"/>
        </w:r>
      </w:del>
      <w:del w:id="1055" w:author="Minpeng" w:date="2024-01-24T18:18:36Z">
        <w:r>
          <w:rPr/>
          <w:delInstrText xml:space="preserve"> PAGEREF _Toc150417735 \h </w:delInstrText>
        </w:r>
      </w:del>
      <w:del w:id="1056" w:author="Minpeng" w:date="2024-01-24T18:18:36Z">
        <w:r>
          <w:rPr/>
          <w:fldChar w:fldCharType="separate"/>
        </w:r>
      </w:del>
      <w:del w:id="1057" w:author="Minpeng" w:date="2024-01-24T18:18:36Z">
        <w:r>
          <w:rPr/>
          <w:delText>18</w:delText>
        </w:r>
      </w:del>
      <w:del w:id="1058" w:author="Minpeng" w:date="2024-01-24T18:18:36Z">
        <w:r>
          <w:rPr/>
          <w:fldChar w:fldCharType="end"/>
        </w:r>
      </w:del>
    </w:p>
    <w:p>
      <w:pPr>
        <w:pStyle w:val="21"/>
        <w:rPr>
          <w:del w:id="1059" w:author="Minpeng" w:date="2024-01-24T18:18:36Z"/>
          <w:rFonts w:asciiTheme="minorHAnsi" w:hAnsiTheme="minorHAnsi" w:eastAsiaTheme="minorEastAsia" w:cstheme="minorBidi"/>
          <w:sz w:val="22"/>
          <w:szCs w:val="22"/>
          <w:lang w:eastAsia="en-GB"/>
        </w:rPr>
      </w:pPr>
      <w:del w:id="1060" w:author="Minpeng" w:date="2024-01-24T18:18:36Z">
        <w:r>
          <w:rPr/>
          <w:delText>B.3.8</w:delText>
        </w:r>
      </w:del>
      <w:del w:id="1061" w:author="Minpeng" w:date="2024-01-24T18:18:36Z">
        <w:r>
          <w:rPr/>
          <w:tab/>
        </w:r>
      </w:del>
      <w:del w:id="1062" w:author="Minpeng" w:date="2024-01-24T18:18:36Z">
        <w:r>
          <w:rPr/>
          <w:delText>Elevation of privilege</w:delText>
        </w:r>
      </w:del>
      <w:del w:id="1063" w:author="Minpeng" w:date="2024-01-24T18:18:36Z">
        <w:r>
          <w:rPr/>
          <w:tab/>
        </w:r>
      </w:del>
      <w:del w:id="1064" w:author="Minpeng" w:date="2024-01-24T18:18:36Z">
        <w:r>
          <w:rPr/>
          <w:fldChar w:fldCharType="begin"/>
        </w:r>
      </w:del>
      <w:del w:id="1065" w:author="Minpeng" w:date="2024-01-24T18:18:36Z">
        <w:r>
          <w:rPr/>
          <w:delInstrText xml:space="preserve"> PAGEREF _Toc150417736 \h </w:delInstrText>
        </w:r>
      </w:del>
      <w:del w:id="1066" w:author="Minpeng" w:date="2024-01-24T18:18:36Z">
        <w:r>
          <w:rPr/>
          <w:fldChar w:fldCharType="separate"/>
        </w:r>
      </w:del>
      <w:del w:id="1067" w:author="Minpeng" w:date="2024-01-24T18:18:36Z">
        <w:r>
          <w:rPr/>
          <w:delText>19</w:delText>
        </w:r>
      </w:del>
      <w:del w:id="1068" w:author="Minpeng" w:date="2024-01-24T18:18:36Z">
        <w:r>
          <w:rPr/>
          <w:fldChar w:fldCharType="end"/>
        </w:r>
      </w:del>
    </w:p>
    <w:p>
      <w:pPr>
        <w:pStyle w:val="20"/>
        <w:rPr>
          <w:del w:id="1069" w:author="Minpeng" w:date="2024-01-24T18:18:36Z"/>
          <w:rFonts w:asciiTheme="minorHAnsi" w:hAnsiTheme="minorHAnsi" w:eastAsiaTheme="minorEastAsia" w:cstheme="minorBidi"/>
          <w:sz w:val="22"/>
          <w:szCs w:val="22"/>
          <w:lang w:eastAsia="en-GB"/>
        </w:rPr>
      </w:pPr>
      <w:del w:id="1070" w:author="Minpeng" w:date="2024-01-24T18:18:36Z">
        <w:r>
          <w:rPr/>
          <w:delText>B.3.8.1</w:delText>
        </w:r>
      </w:del>
      <w:del w:id="1071" w:author="Minpeng" w:date="2024-01-24T18:18:36Z">
        <w:r>
          <w:rPr/>
          <w:tab/>
        </w:r>
      </w:del>
      <w:del w:id="1072" w:author="Minpeng" w:date="2024-01-24T18:18:36Z">
        <w:r>
          <w:rPr/>
          <w:delText>Misuse by authorized users</w:delText>
        </w:r>
      </w:del>
      <w:del w:id="1073" w:author="Minpeng" w:date="2024-01-24T18:18:36Z">
        <w:r>
          <w:rPr/>
          <w:tab/>
        </w:r>
      </w:del>
      <w:del w:id="1074" w:author="Minpeng" w:date="2024-01-24T18:18:36Z">
        <w:r>
          <w:rPr/>
          <w:fldChar w:fldCharType="begin"/>
        </w:r>
      </w:del>
      <w:del w:id="1075" w:author="Minpeng" w:date="2024-01-24T18:18:36Z">
        <w:r>
          <w:rPr/>
          <w:delInstrText xml:space="preserve"> PAGEREF _Toc150417737 \h </w:delInstrText>
        </w:r>
      </w:del>
      <w:del w:id="1076" w:author="Minpeng" w:date="2024-01-24T18:18:36Z">
        <w:r>
          <w:rPr/>
          <w:fldChar w:fldCharType="separate"/>
        </w:r>
      </w:del>
      <w:del w:id="1077" w:author="Minpeng" w:date="2024-01-24T18:18:36Z">
        <w:r>
          <w:rPr/>
          <w:delText>19</w:delText>
        </w:r>
      </w:del>
      <w:del w:id="1078" w:author="Minpeng" w:date="2024-01-24T18:18:36Z">
        <w:r>
          <w:rPr/>
          <w:fldChar w:fldCharType="end"/>
        </w:r>
      </w:del>
    </w:p>
    <w:p>
      <w:pPr>
        <w:pStyle w:val="20"/>
        <w:rPr>
          <w:del w:id="1079" w:author="Minpeng" w:date="2024-01-24T18:18:36Z"/>
          <w:rFonts w:asciiTheme="minorHAnsi" w:hAnsiTheme="minorHAnsi" w:eastAsiaTheme="minorEastAsia" w:cstheme="minorBidi"/>
          <w:sz w:val="22"/>
          <w:szCs w:val="22"/>
          <w:lang w:eastAsia="en-GB"/>
        </w:rPr>
      </w:pPr>
      <w:del w:id="1080" w:author="Minpeng" w:date="2024-01-24T18:18:36Z">
        <w:r>
          <w:rPr/>
          <w:delText>B.3.8.2</w:delText>
        </w:r>
      </w:del>
      <w:del w:id="1081" w:author="Minpeng" w:date="2024-01-24T18:18:36Z">
        <w:r>
          <w:rPr/>
          <w:tab/>
        </w:r>
      </w:del>
      <w:del w:id="1082" w:author="Minpeng" w:date="2024-01-24T18:18:36Z">
        <w:r>
          <w:rPr/>
          <w:delText>Over-Privileged Processes/Services</w:delText>
        </w:r>
      </w:del>
      <w:del w:id="1083" w:author="Minpeng" w:date="2024-01-24T18:18:36Z">
        <w:r>
          <w:rPr/>
          <w:tab/>
        </w:r>
      </w:del>
      <w:del w:id="1084" w:author="Minpeng" w:date="2024-01-24T18:18:36Z">
        <w:r>
          <w:rPr/>
          <w:fldChar w:fldCharType="begin"/>
        </w:r>
      </w:del>
      <w:del w:id="1085" w:author="Minpeng" w:date="2024-01-24T18:18:36Z">
        <w:r>
          <w:rPr/>
          <w:delInstrText xml:space="preserve"> PAGEREF _Toc150417738 \h </w:delInstrText>
        </w:r>
      </w:del>
      <w:del w:id="1086" w:author="Minpeng" w:date="2024-01-24T18:18:36Z">
        <w:r>
          <w:rPr/>
          <w:fldChar w:fldCharType="separate"/>
        </w:r>
      </w:del>
      <w:del w:id="1087" w:author="Minpeng" w:date="2024-01-24T18:18:36Z">
        <w:r>
          <w:rPr/>
          <w:delText>19</w:delText>
        </w:r>
      </w:del>
      <w:del w:id="1088" w:author="Minpeng" w:date="2024-01-24T18:18:36Z">
        <w:r>
          <w:rPr/>
          <w:fldChar w:fldCharType="end"/>
        </w:r>
      </w:del>
    </w:p>
    <w:p>
      <w:pPr>
        <w:pStyle w:val="20"/>
        <w:rPr>
          <w:del w:id="1089" w:author="Minpeng" w:date="2024-01-24T18:18:36Z"/>
          <w:rFonts w:asciiTheme="minorHAnsi" w:hAnsiTheme="minorHAnsi" w:eastAsiaTheme="minorEastAsia" w:cstheme="minorBidi"/>
          <w:sz w:val="22"/>
          <w:szCs w:val="22"/>
          <w:lang w:eastAsia="en-GB"/>
        </w:rPr>
      </w:pPr>
      <w:del w:id="1090" w:author="Minpeng" w:date="2024-01-24T18:18:36Z">
        <w:r>
          <w:rPr/>
          <w:delText>B.3.8.3</w:delText>
        </w:r>
      </w:del>
      <w:del w:id="1091" w:author="Minpeng" w:date="2024-01-24T18:18:36Z">
        <w:r>
          <w:rPr/>
          <w:tab/>
        </w:r>
      </w:del>
      <w:del w:id="1092" w:author="Minpeng" w:date="2024-01-24T18:18:36Z">
        <w:r>
          <w:rPr/>
          <w:delText>Folder Write Permission Abuse</w:delText>
        </w:r>
      </w:del>
      <w:del w:id="1093" w:author="Minpeng" w:date="2024-01-24T18:18:36Z">
        <w:r>
          <w:rPr/>
          <w:tab/>
        </w:r>
      </w:del>
      <w:del w:id="1094" w:author="Minpeng" w:date="2024-01-24T18:18:36Z">
        <w:r>
          <w:rPr/>
          <w:fldChar w:fldCharType="begin"/>
        </w:r>
      </w:del>
      <w:del w:id="1095" w:author="Minpeng" w:date="2024-01-24T18:18:36Z">
        <w:r>
          <w:rPr/>
          <w:delInstrText xml:space="preserve"> PAGEREF _Toc150417739 \h </w:delInstrText>
        </w:r>
      </w:del>
      <w:del w:id="1096" w:author="Minpeng" w:date="2024-01-24T18:18:36Z">
        <w:r>
          <w:rPr/>
          <w:fldChar w:fldCharType="separate"/>
        </w:r>
      </w:del>
      <w:del w:id="1097" w:author="Minpeng" w:date="2024-01-24T18:18:36Z">
        <w:r>
          <w:rPr/>
          <w:delText>19</w:delText>
        </w:r>
      </w:del>
      <w:del w:id="1098" w:author="Minpeng" w:date="2024-01-24T18:18:36Z">
        <w:r>
          <w:rPr/>
          <w:fldChar w:fldCharType="end"/>
        </w:r>
      </w:del>
    </w:p>
    <w:p>
      <w:pPr>
        <w:pStyle w:val="20"/>
        <w:rPr>
          <w:del w:id="1099" w:author="Minpeng" w:date="2024-01-24T18:18:36Z"/>
          <w:rFonts w:asciiTheme="minorHAnsi" w:hAnsiTheme="minorHAnsi" w:eastAsiaTheme="minorEastAsia" w:cstheme="minorBidi"/>
          <w:sz w:val="22"/>
          <w:szCs w:val="22"/>
          <w:lang w:eastAsia="en-GB"/>
        </w:rPr>
      </w:pPr>
      <w:del w:id="1100" w:author="Minpeng" w:date="2024-01-24T18:18:36Z">
        <w:r>
          <w:rPr/>
          <w:delText>B.3.8.4</w:delText>
        </w:r>
      </w:del>
      <w:del w:id="1101" w:author="Minpeng" w:date="2024-01-24T18:18:36Z">
        <w:r>
          <w:rPr/>
          <w:tab/>
        </w:r>
      </w:del>
      <w:del w:id="1102" w:author="Minpeng" w:date="2024-01-24T18:18:36Z">
        <w:r>
          <w:rPr/>
          <w:delText>Root-Owned File Write Permission Abuse</w:delText>
        </w:r>
      </w:del>
      <w:del w:id="1103" w:author="Minpeng" w:date="2024-01-24T18:18:36Z">
        <w:r>
          <w:rPr/>
          <w:tab/>
        </w:r>
      </w:del>
      <w:del w:id="1104" w:author="Minpeng" w:date="2024-01-24T18:18:36Z">
        <w:r>
          <w:rPr/>
          <w:fldChar w:fldCharType="begin"/>
        </w:r>
      </w:del>
      <w:del w:id="1105" w:author="Minpeng" w:date="2024-01-24T18:18:36Z">
        <w:r>
          <w:rPr/>
          <w:delInstrText xml:space="preserve"> PAGEREF _Toc150417740 \h </w:delInstrText>
        </w:r>
      </w:del>
      <w:del w:id="1106" w:author="Minpeng" w:date="2024-01-24T18:18:36Z">
        <w:r>
          <w:rPr/>
          <w:fldChar w:fldCharType="separate"/>
        </w:r>
      </w:del>
      <w:del w:id="1107" w:author="Minpeng" w:date="2024-01-24T18:18:36Z">
        <w:r>
          <w:rPr/>
          <w:delText>19</w:delText>
        </w:r>
      </w:del>
      <w:del w:id="1108" w:author="Minpeng" w:date="2024-01-24T18:18:36Z">
        <w:r>
          <w:rPr/>
          <w:fldChar w:fldCharType="end"/>
        </w:r>
      </w:del>
    </w:p>
    <w:p>
      <w:pPr>
        <w:pStyle w:val="20"/>
        <w:rPr>
          <w:del w:id="1109" w:author="Minpeng" w:date="2024-01-24T18:18:36Z"/>
          <w:rFonts w:asciiTheme="minorHAnsi" w:hAnsiTheme="minorHAnsi" w:eastAsiaTheme="minorEastAsia" w:cstheme="minorBidi"/>
          <w:sz w:val="22"/>
          <w:szCs w:val="22"/>
          <w:lang w:eastAsia="en-GB"/>
        </w:rPr>
      </w:pPr>
      <w:del w:id="1110" w:author="Minpeng" w:date="2024-01-24T18:18:36Z">
        <w:r>
          <w:rPr/>
          <w:delText>B.3.8.5</w:delText>
        </w:r>
      </w:del>
      <w:del w:id="1111" w:author="Minpeng" w:date="2024-01-24T18:18:36Z">
        <w:r>
          <w:rPr/>
          <w:tab/>
        </w:r>
      </w:del>
      <w:del w:id="1112" w:author="Minpeng" w:date="2024-01-24T18:18:36Z">
        <w:r>
          <w:rPr/>
          <w:delText>High-Privileged Files</w:delText>
        </w:r>
      </w:del>
      <w:del w:id="1113" w:author="Minpeng" w:date="2024-01-24T18:18:36Z">
        <w:r>
          <w:rPr/>
          <w:tab/>
        </w:r>
      </w:del>
      <w:del w:id="1114" w:author="Minpeng" w:date="2024-01-24T18:18:36Z">
        <w:r>
          <w:rPr/>
          <w:fldChar w:fldCharType="begin"/>
        </w:r>
      </w:del>
      <w:del w:id="1115" w:author="Minpeng" w:date="2024-01-24T18:18:36Z">
        <w:r>
          <w:rPr/>
          <w:delInstrText xml:space="preserve"> PAGEREF _Toc150417741 \h </w:delInstrText>
        </w:r>
      </w:del>
      <w:del w:id="1116" w:author="Minpeng" w:date="2024-01-24T18:18:36Z">
        <w:r>
          <w:rPr/>
          <w:fldChar w:fldCharType="separate"/>
        </w:r>
      </w:del>
      <w:del w:id="1117" w:author="Minpeng" w:date="2024-01-24T18:18:36Z">
        <w:r>
          <w:rPr/>
          <w:delText>19</w:delText>
        </w:r>
      </w:del>
      <w:del w:id="1118" w:author="Minpeng" w:date="2024-01-24T18:18:36Z">
        <w:r>
          <w:rPr/>
          <w:fldChar w:fldCharType="end"/>
        </w:r>
      </w:del>
    </w:p>
    <w:p>
      <w:pPr>
        <w:pStyle w:val="20"/>
        <w:rPr>
          <w:del w:id="1119" w:author="Minpeng" w:date="2024-01-24T18:18:36Z"/>
          <w:rFonts w:asciiTheme="minorHAnsi" w:hAnsiTheme="minorHAnsi" w:eastAsiaTheme="minorEastAsia" w:cstheme="minorBidi"/>
          <w:sz w:val="22"/>
          <w:szCs w:val="22"/>
          <w:lang w:eastAsia="en-GB"/>
        </w:rPr>
      </w:pPr>
      <w:del w:id="1120" w:author="Minpeng" w:date="2024-01-24T18:18:36Z">
        <w:r>
          <w:rPr/>
          <w:delText>B.3.8.6</w:delText>
        </w:r>
      </w:del>
      <w:del w:id="1121" w:author="Minpeng" w:date="2024-01-24T18:18:36Z">
        <w:r>
          <w:rPr/>
          <w:tab/>
        </w:r>
      </w:del>
      <w:del w:id="1122" w:author="Minpeng" w:date="2024-01-24T18:18:36Z">
        <w:r>
          <w:rPr/>
          <w:delText>Insecure Network Services</w:delText>
        </w:r>
      </w:del>
      <w:del w:id="1123" w:author="Minpeng" w:date="2024-01-24T18:18:36Z">
        <w:r>
          <w:rPr/>
          <w:tab/>
        </w:r>
      </w:del>
      <w:del w:id="1124" w:author="Minpeng" w:date="2024-01-24T18:18:36Z">
        <w:r>
          <w:rPr/>
          <w:fldChar w:fldCharType="begin"/>
        </w:r>
      </w:del>
      <w:del w:id="1125" w:author="Minpeng" w:date="2024-01-24T18:18:36Z">
        <w:r>
          <w:rPr/>
          <w:delInstrText xml:space="preserve"> PAGEREF _Toc150417742 \h </w:delInstrText>
        </w:r>
      </w:del>
      <w:del w:id="1126" w:author="Minpeng" w:date="2024-01-24T18:18:36Z">
        <w:r>
          <w:rPr/>
          <w:fldChar w:fldCharType="separate"/>
        </w:r>
      </w:del>
      <w:del w:id="1127" w:author="Minpeng" w:date="2024-01-24T18:18:36Z">
        <w:r>
          <w:rPr/>
          <w:delText>19</w:delText>
        </w:r>
      </w:del>
      <w:del w:id="1128" w:author="Minpeng" w:date="2024-01-24T18:18:36Z">
        <w:r>
          <w:rPr/>
          <w:fldChar w:fldCharType="end"/>
        </w:r>
      </w:del>
    </w:p>
    <w:p>
      <w:pPr>
        <w:pStyle w:val="20"/>
        <w:rPr>
          <w:del w:id="1129" w:author="Minpeng" w:date="2024-01-24T18:18:36Z"/>
          <w:rFonts w:asciiTheme="minorHAnsi" w:hAnsiTheme="minorHAnsi" w:eastAsiaTheme="minorEastAsia" w:cstheme="minorBidi"/>
          <w:sz w:val="22"/>
          <w:szCs w:val="22"/>
          <w:lang w:eastAsia="en-GB"/>
        </w:rPr>
      </w:pPr>
      <w:del w:id="1130" w:author="Minpeng" w:date="2024-01-24T18:18:36Z">
        <w:r>
          <w:rPr/>
          <w:delText>B.3.8.7</w:delText>
        </w:r>
      </w:del>
      <w:del w:id="1131" w:author="Minpeng" w:date="2024-01-24T18:18:36Z">
        <w:r>
          <w:rPr/>
          <w:tab/>
        </w:r>
      </w:del>
      <w:del w:id="1132" w:author="Minpeng" w:date="2024-01-24T18:18:36Z">
        <w:r>
          <w:rPr/>
          <w:delText>Elevation of Privilege via Unnecessary Network Services</w:delText>
        </w:r>
      </w:del>
      <w:del w:id="1133" w:author="Minpeng" w:date="2024-01-24T18:18:36Z">
        <w:r>
          <w:rPr/>
          <w:tab/>
        </w:r>
      </w:del>
      <w:del w:id="1134" w:author="Minpeng" w:date="2024-01-24T18:18:36Z">
        <w:r>
          <w:rPr/>
          <w:fldChar w:fldCharType="begin"/>
        </w:r>
      </w:del>
      <w:del w:id="1135" w:author="Minpeng" w:date="2024-01-24T18:18:36Z">
        <w:r>
          <w:rPr/>
          <w:delInstrText xml:space="preserve"> PAGEREF _Toc150417743 \h </w:delInstrText>
        </w:r>
      </w:del>
      <w:del w:id="1136" w:author="Minpeng" w:date="2024-01-24T18:18:36Z">
        <w:r>
          <w:rPr/>
          <w:fldChar w:fldCharType="separate"/>
        </w:r>
      </w:del>
      <w:del w:id="1137" w:author="Minpeng" w:date="2024-01-24T18:18:36Z">
        <w:r>
          <w:rPr/>
          <w:delText>19</w:delText>
        </w:r>
      </w:del>
      <w:del w:id="1138" w:author="Minpeng" w:date="2024-01-24T18:18:36Z">
        <w:r>
          <w:rPr/>
          <w:fldChar w:fldCharType="end"/>
        </w:r>
      </w:del>
    </w:p>
    <w:p>
      <w:pPr>
        <w:pStyle w:val="54"/>
        <w:rPr>
          <w:del w:id="1139" w:author="Minpeng" w:date="2024-01-24T18:18:36Z"/>
          <w:rFonts w:asciiTheme="minorHAnsi" w:hAnsiTheme="minorHAnsi" w:eastAsiaTheme="minorEastAsia" w:cstheme="minorBidi"/>
          <w:szCs w:val="22"/>
          <w:lang w:eastAsia="en-GB"/>
        </w:rPr>
      </w:pPr>
      <w:del w:id="1140" w:author="Minpeng" w:date="2024-01-24T18:18:36Z">
        <w:r>
          <w:rPr/>
          <w:delText>Annex C (informative):</w:delText>
        </w:r>
      </w:del>
      <w:del w:id="1141" w:author="Minpeng" w:date="2024-01-24T18:18:36Z">
        <w:r>
          <w:rPr/>
          <w:tab/>
        </w:r>
      </w:del>
      <w:del w:id="1142" w:author="Minpeng" w:date="2024-01-24T18:18:36Z">
        <w:r>
          <w:rPr/>
          <w:delText>Change History</w:delText>
        </w:r>
      </w:del>
      <w:del w:id="1143" w:author="Minpeng" w:date="2024-01-24T18:18:36Z">
        <w:r>
          <w:rPr/>
          <w:tab/>
        </w:r>
      </w:del>
      <w:del w:id="1144" w:author="Minpeng" w:date="2024-01-24T18:18:36Z">
        <w:r>
          <w:rPr/>
          <w:fldChar w:fldCharType="begin"/>
        </w:r>
      </w:del>
      <w:del w:id="1145" w:author="Minpeng" w:date="2024-01-24T18:18:36Z">
        <w:r>
          <w:rPr/>
          <w:delInstrText xml:space="preserve"> PAGEREF _Toc150417744 \h </w:delInstrText>
        </w:r>
      </w:del>
      <w:del w:id="1146" w:author="Minpeng" w:date="2024-01-24T18:18:36Z">
        <w:r>
          <w:rPr/>
          <w:fldChar w:fldCharType="separate"/>
        </w:r>
      </w:del>
      <w:del w:id="1147" w:author="Minpeng" w:date="2024-01-24T18:18:36Z">
        <w:r>
          <w:rPr/>
          <w:delText>20</w:delText>
        </w:r>
      </w:del>
      <w:del w:id="1148" w:author="Minpeng" w:date="2024-01-24T18:18:36Z">
        <w:r>
          <w:rPr/>
          <w:fldChar w:fldCharType="end"/>
        </w:r>
      </w:del>
    </w:p>
    <w:p>
      <w:pPr>
        <w:pStyle w:val="22"/>
        <w:rPr>
          <w:del w:id="1149" w:author="Minpeng" w:date="2024-01-24T18:18:36Z"/>
          <w:rFonts w:asciiTheme="minorHAnsi" w:hAnsiTheme="minorHAnsi" w:eastAsiaTheme="minorEastAsia" w:cstheme="minorBidi"/>
          <w:szCs w:val="22"/>
          <w:lang w:eastAsia="en-GB"/>
        </w:rPr>
      </w:pPr>
      <w:del w:id="1150" w:author="Minpeng" w:date="2024-01-24T18:18:36Z">
        <w:r>
          <w:rPr/>
          <w:delText>History</w:delText>
        </w:r>
      </w:del>
      <w:del w:id="1151" w:author="Minpeng" w:date="2024-01-24T18:18:36Z">
        <w:r>
          <w:rPr/>
          <w:tab/>
        </w:r>
      </w:del>
      <w:del w:id="1152" w:author="Minpeng" w:date="2024-01-24T18:18:36Z">
        <w:r>
          <w:rPr/>
          <w:fldChar w:fldCharType="begin"/>
        </w:r>
      </w:del>
      <w:del w:id="1153" w:author="Minpeng" w:date="2024-01-24T18:18:36Z">
        <w:r>
          <w:rPr/>
          <w:delInstrText xml:space="preserve"> PAGEREF _Toc150417745 \h </w:delInstrText>
        </w:r>
      </w:del>
      <w:del w:id="1154" w:author="Minpeng" w:date="2024-01-24T18:18:36Z">
        <w:r>
          <w:rPr/>
          <w:fldChar w:fldCharType="separate"/>
        </w:r>
      </w:del>
      <w:del w:id="1155" w:author="Minpeng" w:date="2024-01-24T18:18:36Z">
        <w:r>
          <w:rPr/>
          <w:delText>21</w:delText>
        </w:r>
      </w:del>
      <w:del w:id="1156" w:author="Minpeng" w:date="2024-01-24T18:18:36Z">
        <w:r>
          <w:rPr/>
          <w:fldChar w:fldCharType="end"/>
        </w:r>
      </w:del>
    </w:p>
    <w:p>
      <w:pPr>
        <w:pStyle w:val="22"/>
        <w:rPr>
          <w:ins w:id="1157" w:author="Minpeng" w:date="2024-01-24T18:18:36Z"/>
        </w:rPr>
      </w:pPr>
      <w:ins w:id="1158" w:author="Minpeng" w:date="2024-01-24T18:18:36Z">
        <w:r>
          <w:rPr/>
          <w:t>Intellectual Property Rights</w:t>
        </w:r>
      </w:ins>
      <w:ins w:id="1159" w:author="Minpeng" w:date="2024-01-24T18:18:36Z">
        <w:r>
          <w:rPr/>
          <w:tab/>
        </w:r>
      </w:ins>
      <w:ins w:id="1160" w:author="Minpeng" w:date="2024-01-24T18:18:36Z">
        <w:r>
          <w:rPr/>
          <w:fldChar w:fldCharType="begin"/>
        </w:r>
      </w:ins>
      <w:ins w:id="1161" w:author="Minpeng" w:date="2024-01-24T18:18:36Z">
        <w:r>
          <w:rPr/>
          <w:instrText xml:space="preserve"> PAGEREF _Toc15209 \h </w:instrText>
        </w:r>
      </w:ins>
      <w:ins w:id="1162" w:author="Minpeng" w:date="2024-01-24T18:18:36Z">
        <w:r>
          <w:rPr/>
          <w:fldChar w:fldCharType="separate"/>
        </w:r>
      </w:ins>
      <w:ins w:id="1163" w:author="Minpeng" w:date="2024-01-24T18:18:37Z">
        <w:r>
          <w:rPr/>
          <w:t>8</w:t>
        </w:r>
      </w:ins>
      <w:ins w:id="1164" w:author="Minpeng" w:date="2024-01-24T18:18:36Z">
        <w:r>
          <w:rPr/>
          <w:fldChar w:fldCharType="end"/>
        </w:r>
      </w:ins>
    </w:p>
    <w:p>
      <w:pPr>
        <w:pStyle w:val="22"/>
        <w:rPr>
          <w:ins w:id="1165" w:author="Minpeng" w:date="2024-01-24T18:18:36Z"/>
        </w:rPr>
      </w:pPr>
      <w:ins w:id="1166" w:author="Minpeng" w:date="2024-01-24T18:18:36Z">
        <w:r>
          <w:rPr/>
          <w:t>Foreword</w:t>
        </w:r>
      </w:ins>
      <w:ins w:id="1167" w:author="Minpeng" w:date="2024-01-24T18:18:36Z">
        <w:r>
          <w:rPr/>
          <w:tab/>
        </w:r>
      </w:ins>
      <w:ins w:id="1168" w:author="Minpeng" w:date="2024-01-24T18:18:36Z">
        <w:r>
          <w:rPr/>
          <w:fldChar w:fldCharType="begin"/>
        </w:r>
      </w:ins>
      <w:ins w:id="1169" w:author="Minpeng" w:date="2024-01-24T18:18:36Z">
        <w:r>
          <w:rPr/>
          <w:instrText xml:space="preserve"> PAGEREF _Toc4963 \h </w:instrText>
        </w:r>
      </w:ins>
      <w:ins w:id="1170" w:author="Minpeng" w:date="2024-01-24T18:18:36Z">
        <w:r>
          <w:rPr/>
          <w:fldChar w:fldCharType="separate"/>
        </w:r>
      </w:ins>
      <w:ins w:id="1171" w:author="Minpeng" w:date="2024-01-24T18:18:37Z">
        <w:r>
          <w:rPr/>
          <w:t>8</w:t>
        </w:r>
      </w:ins>
      <w:ins w:id="1172" w:author="Minpeng" w:date="2024-01-24T18:18:36Z">
        <w:r>
          <w:rPr/>
          <w:fldChar w:fldCharType="end"/>
        </w:r>
      </w:ins>
    </w:p>
    <w:p>
      <w:pPr>
        <w:pStyle w:val="22"/>
        <w:rPr>
          <w:ins w:id="1173" w:author="Minpeng" w:date="2024-01-24T18:18:36Z"/>
        </w:rPr>
      </w:pPr>
      <w:ins w:id="1174" w:author="Minpeng" w:date="2024-01-24T18:18:36Z">
        <w:r>
          <w:rPr/>
          <w:t>Modal verbs terminology</w:t>
        </w:r>
      </w:ins>
      <w:ins w:id="1175" w:author="Minpeng" w:date="2024-01-24T18:18:36Z">
        <w:r>
          <w:rPr/>
          <w:tab/>
        </w:r>
      </w:ins>
      <w:ins w:id="1176" w:author="Minpeng" w:date="2024-01-24T18:18:36Z">
        <w:r>
          <w:rPr/>
          <w:fldChar w:fldCharType="begin"/>
        </w:r>
      </w:ins>
      <w:ins w:id="1177" w:author="Minpeng" w:date="2024-01-24T18:18:36Z">
        <w:r>
          <w:rPr/>
          <w:instrText xml:space="preserve"> PAGEREF _Toc2965 \h </w:instrText>
        </w:r>
      </w:ins>
      <w:ins w:id="1178" w:author="Minpeng" w:date="2024-01-24T18:18:36Z">
        <w:r>
          <w:rPr/>
          <w:fldChar w:fldCharType="separate"/>
        </w:r>
      </w:ins>
      <w:ins w:id="1179" w:author="Minpeng" w:date="2024-01-24T18:18:37Z">
        <w:r>
          <w:rPr/>
          <w:t>8</w:t>
        </w:r>
      </w:ins>
      <w:ins w:id="1180" w:author="Minpeng" w:date="2024-01-24T18:18:36Z">
        <w:r>
          <w:rPr/>
          <w:fldChar w:fldCharType="end"/>
        </w:r>
      </w:ins>
    </w:p>
    <w:p>
      <w:pPr>
        <w:pStyle w:val="22"/>
        <w:rPr>
          <w:ins w:id="1181" w:author="Minpeng" w:date="2024-01-24T18:18:36Z"/>
        </w:rPr>
      </w:pPr>
      <w:ins w:id="1182" w:author="Minpeng" w:date="2024-01-24T18:18:36Z">
        <w:r>
          <w:rPr/>
          <w:t>1</w:t>
        </w:r>
      </w:ins>
      <w:ins w:id="1183" w:author="Minpeng" w:date="2024-01-24T18:18:36Z">
        <w:r>
          <w:rPr/>
          <w:tab/>
        </w:r>
      </w:ins>
      <w:ins w:id="1184" w:author="Minpeng" w:date="2024-01-24T18:18:36Z">
        <w:r>
          <w:rPr/>
          <w:t>Scope</w:t>
        </w:r>
      </w:ins>
      <w:ins w:id="1185" w:author="Minpeng" w:date="2024-01-24T18:18:36Z">
        <w:r>
          <w:rPr/>
          <w:tab/>
        </w:r>
      </w:ins>
      <w:ins w:id="1186" w:author="Minpeng" w:date="2024-01-24T18:18:36Z">
        <w:r>
          <w:rPr/>
          <w:fldChar w:fldCharType="begin"/>
        </w:r>
      </w:ins>
      <w:ins w:id="1187" w:author="Minpeng" w:date="2024-01-24T18:18:36Z">
        <w:r>
          <w:rPr/>
          <w:instrText xml:space="preserve"> PAGEREF _Toc28297 \h </w:instrText>
        </w:r>
      </w:ins>
      <w:ins w:id="1188" w:author="Minpeng" w:date="2024-01-24T18:18:36Z">
        <w:r>
          <w:rPr/>
          <w:fldChar w:fldCharType="separate"/>
        </w:r>
      </w:ins>
      <w:ins w:id="1189" w:author="Minpeng" w:date="2024-01-24T18:18:37Z">
        <w:r>
          <w:rPr/>
          <w:t>9</w:t>
        </w:r>
      </w:ins>
      <w:ins w:id="1190" w:author="Minpeng" w:date="2024-01-24T18:18:36Z">
        <w:r>
          <w:rPr/>
          <w:fldChar w:fldCharType="end"/>
        </w:r>
      </w:ins>
    </w:p>
    <w:p>
      <w:pPr>
        <w:pStyle w:val="22"/>
        <w:rPr>
          <w:ins w:id="1191" w:author="Minpeng" w:date="2024-01-24T18:18:36Z"/>
        </w:rPr>
      </w:pPr>
      <w:ins w:id="1192" w:author="Minpeng" w:date="2024-01-24T18:18:36Z">
        <w:r>
          <w:rPr/>
          <w:t>2</w:t>
        </w:r>
      </w:ins>
      <w:ins w:id="1193" w:author="Minpeng" w:date="2024-01-24T18:18:36Z">
        <w:r>
          <w:rPr/>
          <w:tab/>
        </w:r>
      </w:ins>
      <w:ins w:id="1194" w:author="Minpeng" w:date="2024-01-24T18:18:36Z">
        <w:r>
          <w:rPr/>
          <w:t>References</w:t>
        </w:r>
      </w:ins>
      <w:ins w:id="1195" w:author="Minpeng" w:date="2024-01-24T18:18:36Z">
        <w:r>
          <w:rPr/>
          <w:tab/>
        </w:r>
      </w:ins>
      <w:ins w:id="1196" w:author="Minpeng" w:date="2024-01-24T18:18:36Z">
        <w:r>
          <w:rPr/>
          <w:fldChar w:fldCharType="begin"/>
        </w:r>
      </w:ins>
      <w:ins w:id="1197" w:author="Minpeng" w:date="2024-01-24T18:18:36Z">
        <w:r>
          <w:rPr/>
          <w:instrText xml:space="preserve"> PAGEREF _Toc16194 \h </w:instrText>
        </w:r>
      </w:ins>
      <w:ins w:id="1198" w:author="Minpeng" w:date="2024-01-24T18:18:36Z">
        <w:r>
          <w:rPr/>
          <w:fldChar w:fldCharType="separate"/>
        </w:r>
      </w:ins>
      <w:ins w:id="1199" w:author="Minpeng" w:date="2024-01-24T18:18:37Z">
        <w:r>
          <w:rPr/>
          <w:t>9</w:t>
        </w:r>
      </w:ins>
      <w:ins w:id="1200" w:author="Minpeng" w:date="2024-01-24T18:18:36Z">
        <w:r>
          <w:rPr/>
          <w:fldChar w:fldCharType="end"/>
        </w:r>
      </w:ins>
    </w:p>
    <w:p>
      <w:pPr>
        <w:pStyle w:val="21"/>
        <w:rPr>
          <w:ins w:id="1201" w:author="Minpeng" w:date="2024-01-24T18:18:36Z"/>
        </w:rPr>
      </w:pPr>
      <w:ins w:id="1202" w:author="Minpeng" w:date="2024-01-24T18:18:36Z">
        <w:r>
          <w:rPr/>
          <w:t>2.1</w:t>
        </w:r>
      </w:ins>
      <w:ins w:id="1203" w:author="Minpeng" w:date="2024-01-24T18:18:36Z">
        <w:r>
          <w:rPr/>
          <w:tab/>
        </w:r>
      </w:ins>
      <w:ins w:id="1204" w:author="Minpeng" w:date="2024-01-24T18:18:36Z">
        <w:r>
          <w:rPr/>
          <w:t>Normative references</w:t>
        </w:r>
      </w:ins>
      <w:ins w:id="1205" w:author="Minpeng" w:date="2024-01-24T18:18:36Z">
        <w:r>
          <w:rPr/>
          <w:tab/>
        </w:r>
      </w:ins>
      <w:ins w:id="1206" w:author="Minpeng" w:date="2024-01-24T18:18:36Z">
        <w:r>
          <w:rPr/>
          <w:fldChar w:fldCharType="begin"/>
        </w:r>
      </w:ins>
      <w:ins w:id="1207" w:author="Minpeng" w:date="2024-01-24T18:18:36Z">
        <w:r>
          <w:rPr/>
          <w:instrText xml:space="preserve"> PAGEREF _Toc3019 \h </w:instrText>
        </w:r>
      </w:ins>
      <w:ins w:id="1208" w:author="Minpeng" w:date="2024-01-24T18:18:36Z">
        <w:r>
          <w:rPr/>
          <w:fldChar w:fldCharType="separate"/>
        </w:r>
      </w:ins>
      <w:ins w:id="1209" w:author="Minpeng" w:date="2024-01-24T18:18:37Z">
        <w:r>
          <w:rPr/>
          <w:t>9</w:t>
        </w:r>
      </w:ins>
      <w:ins w:id="1210" w:author="Minpeng" w:date="2024-01-24T18:18:36Z">
        <w:r>
          <w:rPr/>
          <w:fldChar w:fldCharType="end"/>
        </w:r>
      </w:ins>
    </w:p>
    <w:p>
      <w:pPr>
        <w:pStyle w:val="21"/>
        <w:rPr>
          <w:ins w:id="1211" w:author="Minpeng" w:date="2024-01-24T18:18:36Z"/>
        </w:rPr>
      </w:pPr>
      <w:ins w:id="1212" w:author="Minpeng" w:date="2024-01-24T18:18:36Z">
        <w:r>
          <w:rPr/>
          <w:t>2.2</w:t>
        </w:r>
      </w:ins>
      <w:ins w:id="1213" w:author="Minpeng" w:date="2024-01-24T18:18:36Z">
        <w:r>
          <w:rPr/>
          <w:tab/>
        </w:r>
      </w:ins>
      <w:ins w:id="1214" w:author="Minpeng" w:date="2024-01-24T18:18:36Z">
        <w:r>
          <w:rPr/>
          <w:t>Informative references</w:t>
        </w:r>
      </w:ins>
      <w:ins w:id="1215" w:author="Minpeng" w:date="2024-01-24T18:18:36Z">
        <w:r>
          <w:rPr/>
          <w:tab/>
        </w:r>
      </w:ins>
      <w:ins w:id="1216" w:author="Minpeng" w:date="2024-01-24T18:18:36Z">
        <w:r>
          <w:rPr/>
          <w:fldChar w:fldCharType="begin"/>
        </w:r>
      </w:ins>
      <w:ins w:id="1217" w:author="Minpeng" w:date="2024-01-24T18:18:36Z">
        <w:r>
          <w:rPr/>
          <w:instrText xml:space="preserve"> PAGEREF _Toc10181 \h </w:instrText>
        </w:r>
      </w:ins>
      <w:ins w:id="1218" w:author="Minpeng" w:date="2024-01-24T18:18:36Z">
        <w:r>
          <w:rPr/>
          <w:fldChar w:fldCharType="separate"/>
        </w:r>
      </w:ins>
      <w:ins w:id="1219" w:author="Minpeng" w:date="2024-01-24T18:18:37Z">
        <w:r>
          <w:rPr/>
          <w:t>9</w:t>
        </w:r>
      </w:ins>
      <w:ins w:id="1220" w:author="Minpeng" w:date="2024-01-24T18:18:36Z">
        <w:r>
          <w:rPr/>
          <w:fldChar w:fldCharType="end"/>
        </w:r>
      </w:ins>
    </w:p>
    <w:p>
      <w:pPr>
        <w:pStyle w:val="22"/>
        <w:rPr>
          <w:ins w:id="1221" w:author="Minpeng" w:date="2024-01-24T18:18:36Z"/>
        </w:rPr>
      </w:pPr>
      <w:ins w:id="1222" w:author="Minpeng" w:date="2024-01-24T18:18:36Z">
        <w:r>
          <w:rPr/>
          <w:t>3</w:t>
        </w:r>
      </w:ins>
      <w:ins w:id="1223" w:author="Minpeng" w:date="2024-01-24T18:18:36Z">
        <w:r>
          <w:rPr/>
          <w:tab/>
        </w:r>
      </w:ins>
      <w:ins w:id="1224" w:author="Minpeng" w:date="2024-01-24T18:18:36Z">
        <w:r>
          <w:rPr/>
          <w:t>Definition of terms, symbols and abbreviations</w:t>
        </w:r>
      </w:ins>
      <w:ins w:id="1225" w:author="Minpeng" w:date="2024-01-24T18:18:36Z">
        <w:r>
          <w:rPr/>
          <w:tab/>
        </w:r>
      </w:ins>
      <w:ins w:id="1226" w:author="Minpeng" w:date="2024-01-24T18:18:36Z">
        <w:r>
          <w:rPr/>
          <w:fldChar w:fldCharType="begin"/>
        </w:r>
      </w:ins>
      <w:ins w:id="1227" w:author="Minpeng" w:date="2024-01-24T18:18:36Z">
        <w:r>
          <w:rPr/>
          <w:instrText xml:space="preserve"> PAGEREF _Toc22024 \h </w:instrText>
        </w:r>
      </w:ins>
      <w:ins w:id="1228" w:author="Minpeng" w:date="2024-01-24T18:18:36Z">
        <w:r>
          <w:rPr/>
          <w:fldChar w:fldCharType="separate"/>
        </w:r>
      </w:ins>
      <w:ins w:id="1229" w:author="Minpeng" w:date="2024-01-24T18:18:37Z">
        <w:r>
          <w:rPr/>
          <w:t>10</w:t>
        </w:r>
      </w:ins>
      <w:ins w:id="1230" w:author="Minpeng" w:date="2024-01-24T18:18:36Z">
        <w:r>
          <w:rPr/>
          <w:fldChar w:fldCharType="end"/>
        </w:r>
      </w:ins>
    </w:p>
    <w:p>
      <w:pPr>
        <w:pStyle w:val="21"/>
        <w:rPr>
          <w:ins w:id="1231" w:author="Minpeng" w:date="2024-01-24T18:18:36Z"/>
        </w:rPr>
      </w:pPr>
      <w:ins w:id="1232" w:author="Minpeng" w:date="2024-01-24T18:18:36Z">
        <w:r>
          <w:rPr/>
          <w:t>3.1</w:t>
        </w:r>
      </w:ins>
      <w:ins w:id="1233" w:author="Minpeng" w:date="2024-01-24T18:18:36Z">
        <w:r>
          <w:rPr/>
          <w:tab/>
        </w:r>
      </w:ins>
      <w:ins w:id="1234" w:author="Minpeng" w:date="2024-01-24T18:18:36Z">
        <w:r>
          <w:rPr/>
          <w:t>Terms</w:t>
        </w:r>
      </w:ins>
      <w:ins w:id="1235" w:author="Minpeng" w:date="2024-01-24T18:18:36Z">
        <w:r>
          <w:rPr/>
          <w:tab/>
        </w:r>
      </w:ins>
      <w:ins w:id="1236" w:author="Minpeng" w:date="2024-01-24T18:18:36Z">
        <w:r>
          <w:rPr/>
          <w:fldChar w:fldCharType="begin"/>
        </w:r>
      </w:ins>
      <w:ins w:id="1237" w:author="Minpeng" w:date="2024-01-24T18:18:36Z">
        <w:r>
          <w:rPr/>
          <w:instrText xml:space="preserve"> PAGEREF _Toc28635 \h </w:instrText>
        </w:r>
      </w:ins>
      <w:ins w:id="1238" w:author="Minpeng" w:date="2024-01-24T18:18:36Z">
        <w:r>
          <w:rPr/>
          <w:fldChar w:fldCharType="separate"/>
        </w:r>
      </w:ins>
      <w:ins w:id="1239" w:author="Minpeng" w:date="2024-01-24T18:18:37Z">
        <w:r>
          <w:rPr/>
          <w:t>10</w:t>
        </w:r>
      </w:ins>
      <w:ins w:id="1240" w:author="Minpeng" w:date="2024-01-24T18:18:36Z">
        <w:r>
          <w:rPr/>
          <w:fldChar w:fldCharType="end"/>
        </w:r>
      </w:ins>
    </w:p>
    <w:p>
      <w:pPr>
        <w:pStyle w:val="21"/>
        <w:rPr>
          <w:ins w:id="1241" w:author="Minpeng" w:date="2024-01-24T18:18:36Z"/>
        </w:rPr>
      </w:pPr>
      <w:ins w:id="1242" w:author="Minpeng" w:date="2024-01-24T18:18:36Z">
        <w:r>
          <w:rPr/>
          <w:t>3.2</w:t>
        </w:r>
      </w:ins>
      <w:ins w:id="1243" w:author="Minpeng" w:date="2024-01-24T18:18:36Z">
        <w:r>
          <w:rPr/>
          <w:tab/>
        </w:r>
      </w:ins>
      <w:ins w:id="1244" w:author="Minpeng" w:date="2024-01-24T18:18:36Z">
        <w:r>
          <w:rPr/>
          <w:t>Symbols</w:t>
        </w:r>
      </w:ins>
      <w:ins w:id="1245" w:author="Minpeng" w:date="2024-01-24T18:18:36Z">
        <w:r>
          <w:rPr/>
          <w:tab/>
        </w:r>
      </w:ins>
      <w:ins w:id="1246" w:author="Minpeng" w:date="2024-01-24T18:18:36Z">
        <w:r>
          <w:rPr/>
          <w:fldChar w:fldCharType="begin"/>
        </w:r>
      </w:ins>
      <w:ins w:id="1247" w:author="Minpeng" w:date="2024-01-24T18:18:36Z">
        <w:r>
          <w:rPr/>
          <w:instrText xml:space="preserve"> PAGEREF _Toc29436 \h </w:instrText>
        </w:r>
      </w:ins>
      <w:ins w:id="1248" w:author="Minpeng" w:date="2024-01-24T18:18:36Z">
        <w:r>
          <w:rPr/>
          <w:fldChar w:fldCharType="separate"/>
        </w:r>
      </w:ins>
      <w:ins w:id="1249" w:author="Minpeng" w:date="2024-01-24T18:18:37Z">
        <w:r>
          <w:rPr/>
          <w:t>10</w:t>
        </w:r>
      </w:ins>
      <w:ins w:id="1250" w:author="Minpeng" w:date="2024-01-24T18:18:36Z">
        <w:r>
          <w:rPr/>
          <w:fldChar w:fldCharType="end"/>
        </w:r>
      </w:ins>
    </w:p>
    <w:p>
      <w:pPr>
        <w:pStyle w:val="21"/>
        <w:rPr>
          <w:ins w:id="1251" w:author="Minpeng" w:date="2024-01-24T18:18:36Z"/>
        </w:rPr>
      </w:pPr>
      <w:ins w:id="1252" w:author="Minpeng" w:date="2024-01-24T18:18:36Z">
        <w:r>
          <w:rPr/>
          <w:t>3.3</w:t>
        </w:r>
      </w:ins>
      <w:ins w:id="1253" w:author="Minpeng" w:date="2024-01-24T18:18:36Z">
        <w:r>
          <w:rPr/>
          <w:tab/>
        </w:r>
      </w:ins>
      <w:ins w:id="1254" w:author="Minpeng" w:date="2024-01-24T18:18:36Z">
        <w:r>
          <w:rPr/>
          <w:t>Abbreviations</w:t>
        </w:r>
      </w:ins>
      <w:ins w:id="1255" w:author="Minpeng" w:date="2024-01-24T18:18:36Z">
        <w:r>
          <w:rPr/>
          <w:tab/>
        </w:r>
      </w:ins>
      <w:ins w:id="1256" w:author="Minpeng" w:date="2024-01-24T18:18:36Z">
        <w:r>
          <w:rPr/>
          <w:fldChar w:fldCharType="begin"/>
        </w:r>
      </w:ins>
      <w:ins w:id="1257" w:author="Minpeng" w:date="2024-01-24T18:18:36Z">
        <w:r>
          <w:rPr/>
          <w:instrText xml:space="preserve"> PAGEREF _Toc31867 \h </w:instrText>
        </w:r>
      </w:ins>
      <w:ins w:id="1258" w:author="Minpeng" w:date="2024-01-24T18:18:36Z">
        <w:r>
          <w:rPr/>
          <w:fldChar w:fldCharType="separate"/>
        </w:r>
      </w:ins>
      <w:ins w:id="1259" w:author="Minpeng" w:date="2024-01-24T18:18:37Z">
        <w:r>
          <w:rPr/>
          <w:t>10</w:t>
        </w:r>
      </w:ins>
      <w:ins w:id="1260" w:author="Minpeng" w:date="2024-01-24T18:18:36Z">
        <w:r>
          <w:rPr/>
          <w:fldChar w:fldCharType="end"/>
        </w:r>
      </w:ins>
    </w:p>
    <w:p>
      <w:pPr>
        <w:pStyle w:val="22"/>
        <w:rPr>
          <w:ins w:id="1261" w:author="Minpeng" w:date="2024-01-24T18:18:36Z"/>
        </w:rPr>
      </w:pPr>
      <w:ins w:id="1262" w:author="Minpeng" w:date="2024-01-24T18:18:36Z">
        <w:r>
          <w:rPr/>
          <w:t>4</w:t>
        </w:r>
      </w:ins>
      <w:ins w:id="1263" w:author="Minpeng" w:date="2024-01-24T18:18:36Z">
        <w:r>
          <w:rPr/>
          <w:tab/>
        </w:r>
      </w:ins>
      <w:ins w:id="1264" w:author="Minpeng" w:date="2024-01-24T18:18:36Z">
        <w:r>
          <w:rPr/>
          <w:t>Catalogue of security requirements and related test cases for generic part of NFV-MANO products</w:t>
        </w:r>
      </w:ins>
      <w:ins w:id="1265" w:author="Minpeng" w:date="2024-01-24T18:18:36Z">
        <w:r>
          <w:rPr/>
          <w:tab/>
        </w:r>
      </w:ins>
      <w:ins w:id="1266" w:author="Minpeng" w:date="2024-01-24T18:18:36Z">
        <w:r>
          <w:rPr/>
          <w:fldChar w:fldCharType="begin"/>
        </w:r>
      </w:ins>
      <w:ins w:id="1267" w:author="Minpeng" w:date="2024-01-24T18:18:36Z">
        <w:r>
          <w:rPr/>
          <w:instrText xml:space="preserve"> PAGEREF _Toc22851 \h </w:instrText>
        </w:r>
      </w:ins>
      <w:ins w:id="1268" w:author="Minpeng" w:date="2024-01-24T18:18:36Z">
        <w:r>
          <w:rPr/>
          <w:fldChar w:fldCharType="separate"/>
        </w:r>
      </w:ins>
      <w:ins w:id="1269" w:author="Minpeng" w:date="2024-01-24T18:18:37Z">
        <w:r>
          <w:rPr/>
          <w:t>10</w:t>
        </w:r>
      </w:ins>
      <w:ins w:id="1270" w:author="Minpeng" w:date="2024-01-24T18:18:36Z">
        <w:r>
          <w:rPr/>
          <w:fldChar w:fldCharType="end"/>
        </w:r>
      </w:ins>
    </w:p>
    <w:p>
      <w:pPr>
        <w:pStyle w:val="21"/>
        <w:rPr>
          <w:ins w:id="1271" w:author="Minpeng" w:date="2024-01-24T18:18:36Z"/>
        </w:rPr>
      </w:pPr>
      <w:ins w:id="1272" w:author="Minpeng" w:date="2024-01-24T18:18:36Z">
        <w:r>
          <w:rPr/>
          <w:t>4.1</w:t>
        </w:r>
      </w:ins>
      <w:ins w:id="1273" w:author="Minpeng" w:date="2024-01-24T18:18:36Z">
        <w:r>
          <w:rPr/>
          <w:tab/>
        </w:r>
      </w:ins>
      <w:ins w:id="1274" w:author="Minpeng" w:date="2024-01-24T18:18:36Z">
        <w:r>
          <w:rPr/>
          <w:t>Introduction</w:t>
        </w:r>
      </w:ins>
      <w:ins w:id="1275" w:author="Minpeng" w:date="2024-01-24T18:18:36Z">
        <w:r>
          <w:rPr/>
          <w:tab/>
        </w:r>
      </w:ins>
      <w:ins w:id="1276" w:author="Minpeng" w:date="2024-01-24T18:18:36Z">
        <w:r>
          <w:rPr/>
          <w:fldChar w:fldCharType="begin"/>
        </w:r>
      </w:ins>
      <w:ins w:id="1277" w:author="Minpeng" w:date="2024-01-24T18:18:36Z">
        <w:r>
          <w:rPr/>
          <w:instrText xml:space="preserve"> PAGEREF _Toc334 \h </w:instrText>
        </w:r>
      </w:ins>
      <w:ins w:id="1278" w:author="Minpeng" w:date="2024-01-24T18:18:36Z">
        <w:r>
          <w:rPr/>
          <w:fldChar w:fldCharType="separate"/>
        </w:r>
      </w:ins>
      <w:ins w:id="1279" w:author="Minpeng" w:date="2024-01-24T18:18:37Z">
        <w:r>
          <w:rPr/>
          <w:t>10</w:t>
        </w:r>
      </w:ins>
      <w:ins w:id="1280" w:author="Minpeng" w:date="2024-01-24T18:18:36Z">
        <w:r>
          <w:rPr/>
          <w:fldChar w:fldCharType="end"/>
        </w:r>
      </w:ins>
    </w:p>
    <w:p>
      <w:pPr>
        <w:pStyle w:val="21"/>
        <w:rPr>
          <w:ins w:id="1281" w:author="Minpeng" w:date="2024-01-24T18:18:36Z"/>
        </w:rPr>
      </w:pPr>
      <w:ins w:id="1282" w:author="Minpeng" w:date="2024-01-24T18:18:36Z">
        <w:r>
          <w:rPr/>
          <w:t>4.2</w:t>
        </w:r>
      </w:ins>
      <w:ins w:id="1283" w:author="Minpeng" w:date="2024-01-24T18:18:36Z">
        <w:r>
          <w:rPr/>
          <w:tab/>
        </w:r>
      </w:ins>
      <w:ins w:id="1284" w:author="Minpeng" w:date="2024-01-24T18:18:36Z">
        <w:r>
          <w:rPr/>
          <w:t>Security functional requirements and related test cases</w:t>
        </w:r>
      </w:ins>
      <w:ins w:id="1285" w:author="Minpeng" w:date="2024-01-24T18:18:36Z">
        <w:r>
          <w:rPr/>
          <w:tab/>
        </w:r>
      </w:ins>
      <w:ins w:id="1286" w:author="Minpeng" w:date="2024-01-24T18:18:36Z">
        <w:r>
          <w:rPr/>
          <w:fldChar w:fldCharType="begin"/>
        </w:r>
      </w:ins>
      <w:ins w:id="1287" w:author="Minpeng" w:date="2024-01-24T18:18:36Z">
        <w:r>
          <w:rPr/>
          <w:instrText xml:space="preserve"> PAGEREF _Toc3960 \h </w:instrText>
        </w:r>
      </w:ins>
      <w:ins w:id="1288" w:author="Minpeng" w:date="2024-01-24T18:18:36Z">
        <w:r>
          <w:rPr/>
          <w:fldChar w:fldCharType="separate"/>
        </w:r>
      </w:ins>
      <w:ins w:id="1289" w:author="Minpeng" w:date="2024-01-24T18:18:37Z">
        <w:r>
          <w:rPr/>
          <w:t>10</w:t>
        </w:r>
      </w:ins>
      <w:ins w:id="1290" w:author="Minpeng" w:date="2024-01-24T18:18:36Z">
        <w:r>
          <w:rPr/>
          <w:fldChar w:fldCharType="end"/>
        </w:r>
      </w:ins>
    </w:p>
    <w:p>
      <w:pPr>
        <w:pStyle w:val="20"/>
        <w:rPr>
          <w:ins w:id="1291" w:author="Minpeng" w:date="2024-01-24T18:18:36Z"/>
        </w:rPr>
      </w:pPr>
      <w:ins w:id="1292" w:author="Minpeng" w:date="2024-01-24T18:18:36Z">
        <w:r>
          <w:rPr/>
          <w:t>4.2.1</w:t>
        </w:r>
      </w:ins>
      <w:ins w:id="1293" w:author="Minpeng" w:date="2024-01-24T18:18:36Z">
        <w:r>
          <w:rPr/>
          <w:tab/>
        </w:r>
      </w:ins>
      <w:ins w:id="1294" w:author="Minpeng" w:date="2024-01-24T18:18:36Z">
        <w:r>
          <w:rPr/>
          <w:t>Introduction</w:t>
        </w:r>
      </w:ins>
      <w:ins w:id="1295" w:author="Minpeng" w:date="2024-01-24T18:18:36Z">
        <w:r>
          <w:rPr/>
          <w:tab/>
        </w:r>
      </w:ins>
      <w:ins w:id="1296" w:author="Minpeng" w:date="2024-01-24T18:18:36Z">
        <w:r>
          <w:rPr/>
          <w:fldChar w:fldCharType="begin"/>
        </w:r>
      </w:ins>
      <w:ins w:id="1297" w:author="Minpeng" w:date="2024-01-24T18:18:36Z">
        <w:r>
          <w:rPr/>
          <w:instrText xml:space="preserve"> PAGEREF _Toc19911 \h </w:instrText>
        </w:r>
      </w:ins>
      <w:ins w:id="1298" w:author="Minpeng" w:date="2024-01-24T18:18:36Z">
        <w:r>
          <w:rPr/>
          <w:fldChar w:fldCharType="separate"/>
        </w:r>
      </w:ins>
      <w:ins w:id="1299" w:author="Minpeng" w:date="2024-01-24T18:18:37Z">
        <w:r>
          <w:rPr/>
          <w:t>10</w:t>
        </w:r>
      </w:ins>
      <w:ins w:id="1300" w:author="Minpeng" w:date="2024-01-24T18:18:36Z">
        <w:r>
          <w:rPr/>
          <w:fldChar w:fldCharType="end"/>
        </w:r>
      </w:ins>
    </w:p>
    <w:p>
      <w:pPr>
        <w:pStyle w:val="20"/>
        <w:rPr>
          <w:ins w:id="1301" w:author="Minpeng" w:date="2024-01-24T18:18:36Z"/>
        </w:rPr>
      </w:pPr>
      <w:ins w:id="1302" w:author="Minpeng" w:date="2024-01-24T18:18:36Z">
        <w:r>
          <w:rPr/>
          <w:t>4.2.2</w:t>
        </w:r>
      </w:ins>
      <w:ins w:id="1303" w:author="Minpeng" w:date="2024-01-24T18:18:36Z">
        <w:r>
          <w:rPr/>
          <w:tab/>
        </w:r>
      </w:ins>
      <w:ins w:id="1304" w:author="Minpeng" w:date="2024-01-24T18:18:36Z">
        <w:r>
          <w:rPr/>
          <w:t xml:space="preserve">Security functional requirements on the </w:t>
        </w:r>
      </w:ins>
      <w:ins w:id="1305" w:author="Minpeng" w:date="2024-01-24T18:18:36Z">
        <w:r>
          <w:rPr>
            <w:lang w:eastAsia="zh-CN"/>
          </w:rPr>
          <w:t>NFV-MANO</w:t>
        </w:r>
      </w:ins>
      <w:ins w:id="1306" w:author="Minpeng" w:date="2024-01-24T18:18:36Z">
        <w:r>
          <w:rPr/>
          <w:t xml:space="preserve"> deriving from ETSI specifications and related test cases</w:t>
        </w:r>
      </w:ins>
      <w:ins w:id="1307" w:author="Minpeng" w:date="2024-01-24T18:18:36Z">
        <w:r>
          <w:rPr/>
          <w:tab/>
        </w:r>
      </w:ins>
      <w:ins w:id="1308" w:author="Minpeng" w:date="2024-01-24T18:18:36Z">
        <w:r>
          <w:rPr/>
          <w:fldChar w:fldCharType="begin"/>
        </w:r>
      </w:ins>
      <w:ins w:id="1309" w:author="Minpeng" w:date="2024-01-24T18:18:36Z">
        <w:r>
          <w:rPr/>
          <w:instrText xml:space="preserve"> PAGEREF _Toc9567 \h </w:instrText>
        </w:r>
      </w:ins>
      <w:ins w:id="1310" w:author="Minpeng" w:date="2024-01-24T18:18:36Z">
        <w:r>
          <w:rPr/>
          <w:fldChar w:fldCharType="separate"/>
        </w:r>
      </w:ins>
      <w:ins w:id="1311" w:author="Minpeng" w:date="2024-01-24T18:18:37Z">
        <w:r>
          <w:rPr/>
          <w:t>11</w:t>
        </w:r>
      </w:ins>
      <w:ins w:id="1312" w:author="Minpeng" w:date="2024-01-24T18:18:36Z">
        <w:r>
          <w:rPr/>
          <w:fldChar w:fldCharType="end"/>
        </w:r>
      </w:ins>
    </w:p>
    <w:p>
      <w:pPr>
        <w:pStyle w:val="19"/>
        <w:rPr>
          <w:ins w:id="1313" w:author="Minpeng" w:date="2024-01-24T18:18:36Z"/>
        </w:rPr>
      </w:pPr>
      <w:ins w:id="1314" w:author="Minpeng" w:date="2024-01-24T18:18:36Z">
        <w:r>
          <w:rPr/>
          <w:t>4.2.2.1</w:t>
        </w:r>
      </w:ins>
      <w:ins w:id="1315" w:author="Minpeng" w:date="2024-01-24T18:18:36Z">
        <w:r>
          <w:rPr/>
          <w:tab/>
        </w:r>
      </w:ins>
      <w:ins w:id="1316" w:author="Minpeng" w:date="2024-01-24T18:18:36Z">
        <w:r>
          <w:rPr/>
          <w:t>Security functional requirements deriving from ETSI NFV specifications - general approach</w:t>
        </w:r>
      </w:ins>
      <w:ins w:id="1317" w:author="Minpeng" w:date="2024-01-24T18:18:36Z">
        <w:r>
          <w:rPr/>
          <w:tab/>
        </w:r>
      </w:ins>
      <w:ins w:id="1318" w:author="Minpeng" w:date="2024-01-24T18:18:36Z">
        <w:r>
          <w:rPr/>
          <w:fldChar w:fldCharType="begin"/>
        </w:r>
      </w:ins>
      <w:ins w:id="1319" w:author="Minpeng" w:date="2024-01-24T18:18:36Z">
        <w:r>
          <w:rPr/>
          <w:instrText xml:space="preserve"> PAGEREF _Toc16442 \h </w:instrText>
        </w:r>
      </w:ins>
      <w:ins w:id="1320" w:author="Minpeng" w:date="2024-01-24T18:18:36Z">
        <w:r>
          <w:rPr/>
          <w:fldChar w:fldCharType="separate"/>
        </w:r>
      </w:ins>
      <w:ins w:id="1321" w:author="Minpeng" w:date="2024-01-24T18:18:37Z">
        <w:r>
          <w:rPr/>
          <w:t>11</w:t>
        </w:r>
      </w:ins>
      <w:ins w:id="1322" w:author="Minpeng" w:date="2024-01-24T18:18:36Z">
        <w:r>
          <w:rPr/>
          <w:fldChar w:fldCharType="end"/>
        </w:r>
      </w:ins>
    </w:p>
    <w:p>
      <w:pPr>
        <w:pStyle w:val="19"/>
        <w:rPr>
          <w:ins w:id="1323" w:author="Minpeng" w:date="2024-01-24T18:18:36Z"/>
        </w:rPr>
      </w:pPr>
      <w:ins w:id="1324" w:author="Minpeng" w:date="2024-01-24T18:18:36Z">
        <w:r>
          <w:rPr/>
          <w:t>4.2.2.2</w:t>
        </w:r>
      </w:ins>
      <w:ins w:id="1325" w:author="Minpeng" w:date="2024-01-24T18:18:36Z">
        <w:r>
          <w:rPr/>
          <w:tab/>
        </w:r>
      </w:ins>
      <w:ins w:id="1326" w:author="Minpeng" w:date="2024-01-24T18:18:36Z">
        <w:r>
          <w:rPr/>
          <w:t>Security functional requirements derived from ETSI specifications - general Interface aspects</w:t>
        </w:r>
      </w:ins>
      <w:ins w:id="1327" w:author="Minpeng" w:date="2024-01-24T18:18:36Z">
        <w:r>
          <w:rPr/>
          <w:tab/>
        </w:r>
      </w:ins>
      <w:ins w:id="1328" w:author="Minpeng" w:date="2024-01-24T18:18:36Z">
        <w:r>
          <w:rPr/>
          <w:fldChar w:fldCharType="begin"/>
        </w:r>
      </w:ins>
      <w:ins w:id="1329" w:author="Minpeng" w:date="2024-01-24T18:18:36Z">
        <w:r>
          <w:rPr/>
          <w:instrText xml:space="preserve"> PAGEREF _Toc16179 \h </w:instrText>
        </w:r>
      </w:ins>
      <w:ins w:id="1330" w:author="Minpeng" w:date="2024-01-24T18:18:36Z">
        <w:r>
          <w:rPr/>
          <w:fldChar w:fldCharType="separate"/>
        </w:r>
      </w:ins>
      <w:ins w:id="1331" w:author="Minpeng" w:date="2024-01-24T18:18:37Z">
        <w:r>
          <w:rPr/>
          <w:t>11</w:t>
        </w:r>
      </w:ins>
      <w:ins w:id="1332" w:author="Minpeng" w:date="2024-01-24T18:18:36Z">
        <w:r>
          <w:rPr/>
          <w:fldChar w:fldCharType="end"/>
        </w:r>
      </w:ins>
    </w:p>
    <w:p>
      <w:pPr>
        <w:pStyle w:val="18"/>
        <w:rPr>
          <w:ins w:id="1333" w:author="Minpeng" w:date="2024-01-24T18:18:36Z"/>
        </w:rPr>
      </w:pPr>
      <w:ins w:id="1334" w:author="Minpeng" w:date="2024-01-24T18:18:36Z">
        <w:r>
          <w:rPr/>
          <w:t>4.2.2.2.1</w:t>
        </w:r>
      </w:ins>
      <w:ins w:id="1335" w:author="Minpeng" w:date="2024-01-24T18:18:36Z">
        <w:r>
          <w:rPr/>
          <w:tab/>
        </w:r>
      </w:ins>
      <w:ins w:id="1336" w:author="Minpeng" w:date="2024-01-24T18:18:36Z">
        <w:r>
          <w:rPr/>
          <w:t>Introduction</w:t>
        </w:r>
      </w:ins>
      <w:ins w:id="1337" w:author="Minpeng" w:date="2024-01-24T18:18:36Z">
        <w:r>
          <w:rPr/>
          <w:tab/>
        </w:r>
      </w:ins>
      <w:ins w:id="1338" w:author="Minpeng" w:date="2024-01-24T18:18:36Z">
        <w:r>
          <w:rPr/>
          <w:fldChar w:fldCharType="begin"/>
        </w:r>
      </w:ins>
      <w:ins w:id="1339" w:author="Minpeng" w:date="2024-01-24T18:18:36Z">
        <w:r>
          <w:rPr/>
          <w:instrText xml:space="preserve"> PAGEREF _Toc30301 \h </w:instrText>
        </w:r>
      </w:ins>
      <w:ins w:id="1340" w:author="Minpeng" w:date="2024-01-24T18:18:36Z">
        <w:r>
          <w:rPr/>
          <w:fldChar w:fldCharType="separate"/>
        </w:r>
      </w:ins>
      <w:ins w:id="1341" w:author="Minpeng" w:date="2024-01-24T18:18:37Z">
        <w:r>
          <w:rPr/>
          <w:t>11</w:t>
        </w:r>
      </w:ins>
      <w:ins w:id="1342" w:author="Minpeng" w:date="2024-01-24T18:18:36Z">
        <w:r>
          <w:rPr/>
          <w:fldChar w:fldCharType="end"/>
        </w:r>
      </w:ins>
    </w:p>
    <w:p>
      <w:pPr>
        <w:pStyle w:val="18"/>
        <w:rPr>
          <w:ins w:id="1343" w:author="Minpeng" w:date="2024-01-24T18:18:36Z"/>
        </w:rPr>
      </w:pPr>
      <w:ins w:id="1344" w:author="Minpeng" w:date="2024-01-24T18:18:36Z">
        <w:r>
          <w:rPr/>
          <w:t>4.2.2.2.2</w:t>
        </w:r>
      </w:ins>
      <w:ins w:id="1345" w:author="Minpeng" w:date="2024-01-24T18:18:36Z">
        <w:r>
          <w:rPr/>
          <w:tab/>
        </w:r>
      </w:ins>
      <w:ins w:id="1346" w:author="Minpeng" w:date="2024-01-24T18:18:36Z">
        <w:r>
          <w:rPr/>
          <w:t>Protection at the transport layer</w:t>
        </w:r>
      </w:ins>
      <w:ins w:id="1347" w:author="Minpeng" w:date="2024-01-24T18:18:36Z">
        <w:r>
          <w:rPr/>
          <w:tab/>
        </w:r>
      </w:ins>
      <w:ins w:id="1348" w:author="Minpeng" w:date="2024-01-24T18:18:36Z">
        <w:r>
          <w:rPr/>
          <w:fldChar w:fldCharType="begin"/>
        </w:r>
      </w:ins>
      <w:ins w:id="1349" w:author="Minpeng" w:date="2024-01-24T18:18:36Z">
        <w:r>
          <w:rPr/>
          <w:instrText xml:space="preserve"> PAGEREF _Toc3216 \h </w:instrText>
        </w:r>
      </w:ins>
      <w:ins w:id="1350" w:author="Minpeng" w:date="2024-01-24T18:18:36Z">
        <w:r>
          <w:rPr/>
          <w:fldChar w:fldCharType="separate"/>
        </w:r>
      </w:ins>
      <w:ins w:id="1351" w:author="Minpeng" w:date="2024-01-24T18:18:37Z">
        <w:r>
          <w:rPr/>
          <w:t>11</w:t>
        </w:r>
      </w:ins>
      <w:ins w:id="1352" w:author="Minpeng" w:date="2024-01-24T18:18:36Z">
        <w:r>
          <w:rPr/>
          <w:fldChar w:fldCharType="end"/>
        </w:r>
      </w:ins>
    </w:p>
    <w:p>
      <w:pPr>
        <w:pStyle w:val="20"/>
        <w:rPr>
          <w:ins w:id="1353" w:author="Minpeng" w:date="2024-01-24T18:18:36Z"/>
        </w:rPr>
      </w:pPr>
      <w:ins w:id="1354" w:author="Minpeng" w:date="2024-01-24T18:18:36Z">
        <w:r>
          <w:rPr/>
          <w:t>4.2.3</w:t>
        </w:r>
      </w:ins>
      <w:ins w:id="1355" w:author="Minpeng" w:date="2024-01-24T18:18:36Z">
        <w:r>
          <w:rPr/>
          <w:tab/>
        </w:r>
      </w:ins>
      <w:ins w:id="1356" w:author="Minpeng" w:date="2024-01-24T18:18:36Z">
        <w:r>
          <w:rPr/>
          <w:t>Technical Baseline</w:t>
        </w:r>
      </w:ins>
      <w:ins w:id="1357" w:author="Minpeng" w:date="2024-01-24T18:18:36Z">
        <w:r>
          <w:rPr/>
          <w:tab/>
        </w:r>
      </w:ins>
      <w:ins w:id="1358" w:author="Minpeng" w:date="2024-01-24T18:18:36Z">
        <w:r>
          <w:rPr/>
          <w:fldChar w:fldCharType="begin"/>
        </w:r>
      </w:ins>
      <w:ins w:id="1359" w:author="Minpeng" w:date="2024-01-24T18:18:36Z">
        <w:r>
          <w:rPr/>
          <w:instrText xml:space="preserve"> PAGEREF _Toc20246 \h </w:instrText>
        </w:r>
      </w:ins>
      <w:ins w:id="1360" w:author="Minpeng" w:date="2024-01-24T18:18:36Z">
        <w:r>
          <w:rPr/>
          <w:fldChar w:fldCharType="separate"/>
        </w:r>
      </w:ins>
      <w:ins w:id="1361" w:author="Minpeng" w:date="2024-01-24T18:18:37Z">
        <w:r>
          <w:rPr/>
          <w:t>13</w:t>
        </w:r>
      </w:ins>
      <w:ins w:id="1362" w:author="Minpeng" w:date="2024-01-24T18:18:36Z">
        <w:r>
          <w:rPr/>
          <w:fldChar w:fldCharType="end"/>
        </w:r>
      </w:ins>
    </w:p>
    <w:p>
      <w:pPr>
        <w:pStyle w:val="19"/>
        <w:rPr>
          <w:ins w:id="1363" w:author="Minpeng" w:date="2024-01-24T18:18:36Z"/>
        </w:rPr>
      </w:pPr>
      <w:ins w:id="1364" w:author="Minpeng" w:date="2024-01-24T18:18:36Z">
        <w:r>
          <w:rPr/>
          <w:t>4.2.3.1</w:t>
        </w:r>
      </w:ins>
      <w:ins w:id="1365" w:author="Minpeng" w:date="2024-01-24T18:18:36Z">
        <w:r>
          <w:rPr/>
          <w:tab/>
        </w:r>
      </w:ins>
      <w:ins w:id="1366" w:author="Minpeng" w:date="2024-01-24T18:18:36Z">
        <w:r>
          <w:rPr/>
          <w:t>Introduction</w:t>
        </w:r>
      </w:ins>
      <w:ins w:id="1367" w:author="Minpeng" w:date="2024-01-24T18:18:36Z">
        <w:r>
          <w:rPr/>
          <w:tab/>
        </w:r>
      </w:ins>
      <w:ins w:id="1368" w:author="Minpeng" w:date="2024-01-24T18:18:36Z">
        <w:r>
          <w:rPr/>
          <w:fldChar w:fldCharType="begin"/>
        </w:r>
      </w:ins>
      <w:ins w:id="1369" w:author="Minpeng" w:date="2024-01-24T18:18:36Z">
        <w:r>
          <w:rPr/>
          <w:instrText xml:space="preserve"> PAGEREF _Toc3991 \h </w:instrText>
        </w:r>
      </w:ins>
      <w:ins w:id="1370" w:author="Minpeng" w:date="2024-01-24T18:18:36Z">
        <w:r>
          <w:rPr/>
          <w:fldChar w:fldCharType="separate"/>
        </w:r>
      </w:ins>
      <w:ins w:id="1371" w:author="Minpeng" w:date="2024-01-24T18:18:37Z">
        <w:r>
          <w:rPr/>
          <w:t>13</w:t>
        </w:r>
      </w:ins>
      <w:ins w:id="1372" w:author="Minpeng" w:date="2024-01-24T18:18:36Z">
        <w:r>
          <w:rPr/>
          <w:fldChar w:fldCharType="end"/>
        </w:r>
      </w:ins>
    </w:p>
    <w:p>
      <w:pPr>
        <w:pStyle w:val="20"/>
        <w:rPr>
          <w:ins w:id="1373" w:author="Minpeng" w:date="2024-01-24T18:18:36Z"/>
        </w:rPr>
      </w:pPr>
      <w:ins w:id="1374" w:author="Minpeng" w:date="2024-01-24T18:18:36Z">
        <w:r>
          <w:rPr/>
          <w:t>4.2.4</w:t>
        </w:r>
      </w:ins>
      <w:ins w:id="1375" w:author="Minpeng" w:date="2024-01-24T18:18:36Z">
        <w:r>
          <w:rPr/>
          <w:tab/>
        </w:r>
      </w:ins>
      <w:ins w:id="1376" w:author="Minpeng" w:date="2024-01-24T18:18:36Z">
        <w:r>
          <w:rPr/>
          <w:t>Operating systems</w:t>
        </w:r>
      </w:ins>
      <w:ins w:id="1377" w:author="Minpeng" w:date="2024-01-24T18:18:36Z">
        <w:r>
          <w:rPr/>
          <w:tab/>
        </w:r>
      </w:ins>
      <w:ins w:id="1378" w:author="Minpeng" w:date="2024-01-24T18:18:36Z">
        <w:r>
          <w:rPr/>
          <w:fldChar w:fldCharType="begin"/>
        </w:r>
      </w:ins>
      <w:ins w:id="1379" w:author="Minpeng" w:date="2024-01-24T18:18:36Z">
        <w:r>
          <w:rPr/>
          <w:instrText xml:space="preserve"> PAGEREF _Toc12170 \h </w:instrText>
        </w:r>
      </w:ins>
      <w:ins w:id="1380" w:author="Minpeng" w:date="2024-01-24T18:18:36Z">
        <w:r>
          <w:rPr/>
          <w:fldChar w:fldCharType="separate"/>
        </w:r>
      </w:ins>
      <w:ins w:id="1381" w:author="Minpeng" w:date="2024-01-24T18:18:37Z">
        <w:r>
          <w:rPr/>
          <w:t>13</w:t>
        </w:r>
      </w:ins>
      <w:ins w:id="1382" w:author="Minpeng" w:date="2024-01-24T18:18:36Z">
        <w:r>
          <w:rPr/>
          <w:fldChar w:fldCharType="end"/>
        </w:r>
      </w:ins>
    </w:p>
    <w:p>
      <w:pPr>
        <w:pStyle w:val="19"/>
        <w:rPr>
          <w:ins w:id="1383" w:author="Minpeng" w:date="2024-01-24T18:18:36Z"/>
        </w:rPr>
      </w:pPr>
      <w:ins w:id="1384" w:author="Minpeng" w:date="2024-01-24T18:18:36Z">
        <w:r>
          <w:rPr/>
          <w:t>4.2.4.1</w:t>
        </w:r>
      </w:ins>
      <w:ins w:id="1385" w:author="Minpeng" w:date="2024-01-24T18:18:36Z">
        <w:r>
          <w:rPr/>
          <w:tab/>
        </w:r>
      </w:ins>
      <w:ins w:id="1386" w:author="Minpeng" w:date="2024-01-24T18:18:36Z">
        <w:r>
          <w:rPr/>
          <w:t>General operating system requirements and related test cases</w:t>
        </w:r>
      </w:ins>
      <w:ins w:id="1387" w:author="Minpeng" w:date="2024-01-24T18:18:36Z">
        <w:r>
          <w:rPr/>
          <w:tab/>
        </w:r>
      </w:ins>
      <w:ins w:id="1388" w:author="Minpeng" w:date="2024-01-24T18:18:36Z">
        <w:r>
          <w:rPr/>
          <w:fldChar w:fldCharType="begin"/>
        </w:r>
      </w:ins>
      <w:ins w:id="1389" w:author="Minpeng" w:date="2024-01-24T18:18:36Z">
        <w:r>
          <w:rPr/>
          <w:instrText xml:space="preserve"> PAGEREF _Toc32313 \h </w:instrText>
        </w:r>
      </w:ins>
      <w:ins w:id="1390" w:author="Minpeng" w:date="2024-01-24T18:18:36Z">
        <w:r>
          <w:rPr/>
          <w:fldChar w:fldCharType="separate"/>
        </w:r>
      </w:ins>
      <w:ins w:id="1391" w:author="Minpeng" w:date="2024-01-24T18:18:37Z">
        <w:r>
          <w:rPr/>
          <w:t>13</w:t>
        </w:r>
      </w:ins>
      <w:ins w:id="1392" w:author="Minpeng" w:date="2024-01-24T18:18:36Z">
        <w:r>
          <w:rPr/>
          <w:fldChar w:fldCharType="end"/>
        </w:r>
      </w:ins>
    </w:p>
    <w:p>
      <w:pPr>
        <w:pStyle w:val="20"/>
        <w:rPr>
          <w:ins w:id="1393" w:author="Minpeng" w:date="2024-01-24T18:18:36Z"/>
        </w:rPr>
      </w:pPr>
      <w:ins w:id="1394" w:author="Minpeng" w:date="2024-01-24T18:18:36Z">
        <w:r>
          <w:rPr/>
          <w:t>4.2.5</w:t>
        </w:r>
      </w:ins>
      <w:ins w:id="1395" w:author="Minpeng" w:date="2024-01-24T18:18:36Z">
        <w:r>
          <w:rPr/>
          <w:tab/>
        </w:r>
      </w:ins>
      <w:ins w:id="1396" w:author="Minpeng" w:date="2024-01-24T18:18:36Z">
        <w:r>
          <w:rPr/>
          <w:t>Web servers</w:t>
        </w:r>
      </w:ins>
      <w:ins w:id="1397" w:author="Minpeng" w:date="2024-01-24T18:18:36Z">
        <w:r>
          <w:rPr/>
          <w:tab/>
        </w:r>
      </w:ins>
      <w:ins w:id="1398" w:author="Minpeng" w:date="2024-01-24T18:18:36Z">
        <w:r>
          <w:rPr/>
          <w:fldChar w:fldCharType="begin"/>
        </w:r>
      </w:ins>
      <w:ins w:id="1399" w:author="Minpeng" w:date="2024-01-24T18:18:36Z">
        <w:r>
          <w:rPr/>
          <w:instrText xml:space="preserve"> PAGEREF _Toc19908 \h </w:instrText>
        </w:r>
      </w:ins>
      <w:ins w:id="1400" w:author="Minpeng" w:date="2024-01-24T18:18:36Z">
        <w:r>
          <w:rPr/>
          <w:fldChar w:fldCharType="separate"/>
        </w:r>
      </w:ins>
      <w:ins w:id="1401" w:author="Minpeng" w:date="2024-01-24T18:18:37Z">
        <w:r>
          <w:rPr/>
          <w:t>13</w:t>
        </w:r>
      </w:ins>
      <w:ins w:id="1402" w:author="Minpeng" w:date="2024-01-24T18:18:36Z">
        <w:r>
          <w:rPr/>
          <w:fldChar w:fldCharType="end"/>
        </w:r>
      </w:ins>
    </w:p>
    <w:p>
      <w:pPr>
        <w:pStyle w:val="19"/>
        <w:rPr>
          <w:ins w:id="1403" w:author="Minpeng" w:date="2024-01-24T18:18:36Z"/>
        </w:rPr>
      </w:pPr>
      <w:ins w:id="1404" w:author="Minpeng" w:date="2024-01-24T18:18:36Z">
        <w:r>
          <w:rPr/>
          <w:t>4.2.5.1</w:t>
        </w:r>
      </w:ins>
      <w:ins w:id="1405" w:author="Minpeng" w:date="2024-01-24T18:18:36Z">
        <w:r>
          <w:rPr/>
          <w:tab/>
        </w:r>
      </w:ins>
      <w:ins w:id="1406" w:author="Minpeng" w:date="2024-01-24T18:18:36Z">
        <w:r>
          <w:rPr/>
          <w:t>General web servers' requirements and related test cases</w:t>
        </w:r>
      </w:ins>
      <w:ins w:id="1407" w:author="Minpeng" w:date="2024-01-24T18:18:36Z">
        <w:r>
          <w:rPr/>
          <w:tab/>
        </w:r>
      </w:ins>
      <w:ins w:id="1408" w:author="Minpeng" w:date="2024-01-24T18:18:36Z">
        <w:r>
          <w:rPr/>
          <w:fldChar w:fldCharType="begin"/>
        </w:r>
      </w:ins>
      <w:ins w:id="1409" w:author="Minpeng" w:date="2024-01-24T18:18:36Z">
        <w:r>
          <w:rPr/>
          <w:instrText xml:space="preserve"> PAGEREF _Toc5835 \h </w:instrText>
        </w:r>
      </w:ins>
      <w:ins w:id="1410" w:author="Minpeng" w:date="2024-01-24T18:18:36Z">
        <w:r>
          <w:rPr/>
          <w:fldChar w:fldCharType="separate"/>
        </w:r>
      </w:ins>
      <w:ins w:id="1411" w:author="Minpeng" w:date="2024-01-24T18:18:37Z">
        <w:r>
          <w:rPr/>
          <w:t>13</w:t>
        </w:r>
      </w:ins>
      <w:ins w:id="1412" w:author="Minpeng" w:date="2024-01-24T18:18:36Z">
        <w:r>
          <w:rPr/>
          <w:fldChar w:fldCharType="end"/>
        </w:r>
      </w:ins>
    </w:p>
    <w:p>
      <w:pPr>
        <w:pStyle w:val="20"/>
        <w:rPr>
          <w:ins w:id="1413" w:author="Minpeng" w:date="2024-01-24T18:18:36Z"/>
        </w:rPr>
      </w:pPr>
      <w:ins w:id="1414" w:author="Minpeng" w:date="2024-01-24T18:18:36Z">
        <w:r>
          <w:rPr/>
          <w:t>4.2.6</w:t>
        </w:r>
      </w:ins>
      <w:ins w:id="1415" w:author="Minpeng" w:date="2024-01-24T18:18:36Z">
        <w:r>
          <w:rPr/>
          <w:tab/>
        </w:r>
      </w:ins>
      <w:ins w:id="1416" w:author="Minpeng" w:date="2024-01-24T18:18:36Z">
        <w:r>
          <w:rPr/>
          <w:t>Network devices</w:t>
        </w:r>
      </w:ins>
      <w:ins w:id="1417" w:author="Minpeng" w:date="2024-01-24T18:18:36Z">
        <w:r>
          <w:rPr/>
          <w:tab/>
        </w:r>
      </w:ins>
      <w:ins w:id="1418" w:author="Minpeng" w:date="2024-01-24T18:18:36Z">
        <w:r>
          <w:rPr/>
          <w:fldChar w:fldCharType="begin"/>
        </w:r>
      </w:ins>
      <w:ins w:id="1419" w:author="Minpeng" w:date="2024-01-24T18:18:36Z">
        <w:r>
          <w:rPr/>
          <w:instrText xml:space="preserve"> PAGEREF _Toc5485 \h </w:instrText>
        </w:r>
      </w:ins>
      <w:ins w:id="1420" w:author="Minpeng" w:date="2024-01-24T18:18:36Z">
        <w:r>
          <w:rPr/>
          <w:fldChar w:fldCharType="separate"/>
        </w:r>
      </w:ins>
      <w:ins w:id="1421" w:author="Minpeng" w:date="2024-01-24T18:18:37Z">
        <w:r>
          <w:rPr/>
          <w:t>13</w:t>
        </w:r>
      </w:ins>
      <w:ins w:id="1422" w:author="Minpeng" w:date="2024-01-24T18:18:36Z">
        <w:r>
          <w:rPr/>
          <w:fldChar w:fldCharType="end"/>
        </w:r>
      </w:ins>
    </w:p>
    <w:p>
      <w:pPr>
        <w:pStyle w:val="19"/>
        <w:rPr>
          <w:ins w:id="1423" w:author="Minpeng" w:date="2024-01-24T18:18:36Z"/>
        </w:rPr>
      </w:pPr>
      <w:ins w:id="1424" w:author="Minpeng" w:date="2024-01-24T18:18:36Z">
        <w:r>
          <w:rPr/>
          <w:t>4.2.6.1</w:t>
        </w:r>
      </w:ins>
      <w:ins w:id="1425" w:author="Minpeng" w:date="2024-01-24T18:18:36Z">
        <w:r>
          <w:rPr/>
          <w:tab/>
        </w:r>
      </w:ins>
      <w:ins w:id="1426" w:author="Minpeng" w:date="2024-01-24T18:18:36Z">
        <w:r>
          <w:rPr/>
          <w:t>General network devices requirements and related test cases</w:t>
        </w:r>
      </w:ins>
      <w:ins w:id="1427" w:author="Minpeng" w:date="2024-01-24T18:18:36Z">
        <w:r>
          <w:rPr/>
          <w:tab/>
        </w:r>
      </w:ins>
      <w:ins w:id="1428" w:author="Minpeng" w:date="2024-01-24T18:18:36Z">
        <w:r>
          <w:rPr/>
          <w:fldChar w:fldCharType="begin"/>
        </w:r>
      </w:ins>
      <w:ins w:id="1429" w:author="Minpeng" w:date="2024-01-24T18:18:36Z">
        <w:r>
          <w:rPr/>
          <w:instrText xml:space="preserve"> PAGEREF _Toc19029 \h </w:instrText>
        </w:r>
      </w:ins>
      <w:ins w:id="1430" w:author="Minpeng" w:date="2024-01-24T18:18:36Z">
        <w:r>
          <w:rPr/>
          <w:fldChar w:fldCharType="separate"/>
        </w:r>
      </w:ins>
      <w:ins w:id="1431" w:author="Minpeng" w:date="2024-01-24T18:18:37Z">
        <w:r>
          <w:rPr/>
          <w:t>13</w:t>
        </w:r>
      </w:ins>
      <w:ins w:id="1432" w:author="Minpeng" w:date="2024-01-24T18:18:36Z">
        <w:r>
          <w:rPr/>
          <w:fldChar w:fldCharType="end"/>
        </w:r>
      </w:ins>
    </w:p>
    <w:p>
      <w:pPr>
        <w:pStyle w:val="19"/>
        <w:rPr>
          <w:ins w:id="1433" w:author="Minpeng" w:date="2024-01-24T18:18:36Z"/>
        </w:rPr>
      </w:pPr>
      <w:ins w:id="1434" w:author="Minpeng" w:date="2024-01-24T18:18:36Z">
        <w:r>
          <w:rPr/>
          <w:t>4.2.6.2</w:t>
        </w:r>
      </w:ins>
      <w:ins w:id="1435" w:author="Minpeng" w:date="2024-01-24T18:18:36Z">
        <w:r>
          <w:rPr/>
          <w:tab/>
        </w:r>
      </w:ins>
      <w:ins w:id="1436" w:author="Minpeng" w:date="2024-01-24T18:18:36Z">
        <w:r>
          <w:rPr/>
          <w:t>GTP-C and GTP-U Filtering</w:t>
        </w:r>
      </w:ins>
      <w:ins w:id="1437" w:author="Minpeng" w:date="2024-01-24T18:18:36Z">
        <w:r>
          <w:rPr/>
          <w:tab/>
        </w:r>
      </w:ins>
      <w:ins w:id="1438" w:author="Minpeng" w:date="2024-01-24T18:18:36Z">
        <w:r>
          <w:rPr/>
          <w:fldChar w:fldCharType="begin"/>
        </w:r>
      </w:ins>
      <w:ins w:id="1439" w:author="Minpeng" w:date="2024-01-24T18:18:36Z">
        <w:r>
          <w:rPr/>
          <w:instrText xml:space="preserve"> PAGEREF _Toc8041 \h </w:instrText>
        </w:r>
      </w:ins>
      <w:ins w:id="1440" w:author="Minpeng" w:date="2024-01-24T18:18:36Z">
        <w:r>
          <w:rPr/>
          <w:fldChar w:fldCharType="separate"/>
        </w:r>
      </w:ins>
      <w:ins w:id="1441" w:author="Minpeng" w:date="2024-01-24T18:18:37Z">
        <w:r>
          <w:rPr/>
          <w:t>13</w:t>
        </w:r>
      </w:ins>
      <w:ins w:id="1442" w:author="Minpeng" w:date="2024-01-24T18:18:36Z">
        <w:r>
          <w:rPr/>
          <w:fldChar w:fldCharType="end"/>
        </w:r>
      </w:ins>
    </w:p>
    <w:p>
      <w:pPr>
        <w:pStyle w:val="18"/>
        <w:rPr>
          <w:ins w:id="1443" w:author="Minpeng" w:date="2024-01-24T18:18:36Z"/>
        </w:rPr>
      </w:pPr>
      <w:ins w:id="1444" w:author="Minpeng" w:date="2024-01-24T18:18:36Z">
        <w:r>
          <w:rPr/>
          <w:t>4.2.6.2.1</w:t>
        </w:r>
      </w:ins>
      <w:ins w:id="1445" w:author="Minpeng" w:date="2024-01-24T18:18:36Z">
        <w:r>
          <w:rPr/>
          <w:tab/>
        </w:r>
      </w:ins>
      <w:ins w:id="1446" w:author="Minpeng" w:date="2024-01-24T18:18:36Z">
        <w:r>
          <w:rPr/>
          <w:t>GTP-C Filtering</w:t>
        </w:r>
      </w:ins>
      <w:ins w:id="1447" w:author="Minpeng" w:date="2024-01-24T18:18:36Z">
        <w:r>
          <w:rPr/>
          <w:tab/>
        </w:r>
      </w:ins>
      <w:ins w:id="1448" w:author="Minpeng" w:date="2024-01-24T18:18:36Z">
        <w:r>
          <w:rPr/>
          <w:fldChar w:fldCharType="begin"/>
        </w:r>
      </w:ins>
      <w:ins w:id="1449" w:author="Minpeng" w:date="2024-01-24T18:18:36Z">
        <w:r>
          <w:rPr/>
          <w:instrText xml:space="preserve"> PAGEREF _Toc29237 \h </w:instrText>
        </w:r>
      </w:ins>
      <w:ins w:id="1450" w:author="Minpeng" w:date="2024-01-24T18:18:36Z">
        <w:r>
          <w:rPr/>
          <w:fldChar w:fldCharType="separate"/>
        </w:r>
      </w:ins>
      <w:ins w:id="1451" w:author="Minpeng" w:date="2024-01-24T18:18:37Z">
        <w:r>
          <w:rPr/>
          <w:t>13</w:t>
        </w:r>
      </w:ins>
      <w:ins w:id="1452" w:author="Minpeng" w:date="2024-01-24T18:18:36Z">
        <w:r>
          <w:rPr/>
          <w:fldChar w:fldCharType="end"/>
        </w:r>
      </w:ins>
    </w:p>
    <w:p>
      <w:pPr>
        <w:pStyle w:val="18"/>
        <w:rPr>
          <w:ins w:id="1453" w:author="Minpeng" w:date="2024-01-24T18:18:36Z"/>
        </w:rPr>
      </w:pPr>
      <w:ins w:id="1454" w:author="Minpeng" w:date="2024-01-24T18:18:36Z">
        <w:r>
          <w:rPr/>
          <w:t>4.2.6.2.2</w:t>
        </w:r>
      </w:ins>
      <w:ins w:id="1455" w:author="Minpeng" w:date="2024-01-24T18:18:36Z">
        <w:r>
          <w:rPr/>
          <w:tab/>
        </w:r>
      </w:ins>
      <w:ins w:id="1456" w:author="Minpeng" w:date="2024-01-24T18:18:36Z">
        <w:r>
          <w:rPr/>
          <w:t>GTP-</w:t>
        </w:r>
      </w:ins>
      <w:ins w:id="1457" w:author="Minpeng" w:date="2024-01-24T18:18:36Z">
        <w:r>
          <w:rPr>
            <w:lang w:eastAsia="zh-CN"/>
          </w:rPr>
          <w:t>U</w:t>
        </w:r>
      </w:ins>
      <w:ins w:id="1458" w:author="Minpeng" w:date="2024-01-24T18:18:36Z">
        <w:r>
          <w:rPr/>
          <w:t xml:space="preserve"> Filtering</w:t>
        </w:r>
      </w:ins>
      <w:ins w:id="1459" w:author="Minpeng" w:date="2024-01-24T18:18:36Z">
        <w:r>
          <w:rPr/>
          <w:tab/>
        </w:r>
      </w:ins>
      <w:ins w:id="1460" w:author="Minpeng" w:date="2024-01-24T18:18:36Z">
        <w:r>
          <w:rPr/>
          <w:fldChar w:fldCharType="begin"/>
        </w:r>
      </w:ins>
      <w:ins w:id="1461" w:author="Minpeng" w:date="2024-01-24T18:18:36Z">
        <w:r>
          <w:rPr/>
          <w:instrText xml:space="preserve"> PAGEREF _Toc15203 \h </w:instrText>
        </w:r>
      </w:ins>
      <w:ins w:id="1462" w:author="Minpeng" w:date="2024-01-24T18:18:36Z">
        <w:r>
          <w:rPr/>
          <w:fldChar w:fldCharType="separate"/>
        </w:r>
      </w:ins>
      <w:ins w:id="1463" w:author="Minpeng" w:date="2024-01-24T18:18:37Z">
        <w:r>
          <w:rPr/>
          <w:t>13</w:t>
        </w:r>
      </w:ins>
      <w:ins w:id="1464" w:author="Minpeng" w:date="2024-01-24T18:18:36Z">
        <w:r>
          <w:rPr/>
          <w:fldChar w:fldCharType="end"/>
        </w:r>
      </w:ins>
    </w:p>
    <w:p>
      <w:pPr>
        <w:pStyle w:val="21"/>
        <w:rPr>
          <w:ins w:id="1465" w:author="Minpeng" w:date="2024-01-24T18:18:36Z"/>
        </w:rPr>
      </w:pPr>
      <w:ins w:id="1466" w:author="Minpeng" w:date="2024-01-24T18:18:36Z">
        <w:r>
          <w:rPr/>
          <w:t>4.3</w:t>
        </w:r>
      </w:ins>
      <w:ins w:id="1467" w:author="Minpeng" w:date="2024-01-24T18:18:36Z">
        <w:r>
          <w:rPr/>
          <w:tab/>
        </w:r>
      </w:ins>
      <w:ins w:id="1468" w:author="Minpeng" w:date="2024-01-24T18:18:36Z">
        <w:r>
          <w:rPr/>
          <w:t>Security requirements and related test cases related to hardening</w:t>
        </w:r>
      </w:ins>
      <w:ins w:id="1469" w:author="Minpeng" w:date="2024-01-24T18:18:36Z">
        <w:r>
          <w:rPr/>
          <w:tab/>
        </w:r>
      </w:ins>
      <w:ins w:id="1470" w:author="Minpeng" w:date="2024-01-24T18:18:36Z">
        <w:r>
          <w:rPr/>
          <w:fldChar w:fldCharType="begin"/>
        </w:r>
      </w:ins>
      <w:ins w:id="1471" w:author="Minpeng" w:date="2024-01-24T18:18:36Z">
        <w:r>
          <w:rPr/>
          <w:instrText xml:space="preserve"> PAGEREF _Toc13333 \h </w:instrText>
        </w:r>
      </w:ins>
      <w:ins w:id="1472" w:author="Minpeng" w:date="2024-01-24T18:18:36Z">
        <w:r>
          <w:rPr/>
          <w:fldChar w:fldCharType="separate"/>
        </w:r>
      </w:ins>
      <w:ins w:id="1473" w:author="Minpeng" w:date="2024-01-24T18:18:37Z">
        <w:r>
          <w:rPr/>
          <w:t>13</w:t>
        </w:r>
      </w:ins>
      <w:ins w:id="1474" w:author="Minpeng" w:date="2024-01-24T18:18:36Z">
        <w:r>
          <w:rPr/>
          <w:fldChar w:fldCharType="end"/>
        </w:r>
      </w:ins>
    </w:p>
    <w:p>
      <w:pPr>
        <w:pStyle w:val="20"/>
        <w:rPr>
          <w:ins w:id="1475" w:author="Minpeng" w:date="2024-01-24T18:18:36Z"/>
        </w:rPr>
      </w:pPr>
      <w:ins w:id="1476" w:author="Minpeng" w:date="2024-01-24T18:18:36Z">
        <w:r>
          <w:rPr/>
          <w:t>4.3.1</w:t>
        </w:r>
      </w:ins>
      <w:ins w:id="1477" w:author="Minpeng" w:date="2024-01-24T18:18:36Z">
        <w:r>
          <w:rPr/>
          <w:tab/>
        </w:r>
      </w:ins>
      <w:ins w:id="1478" w:author="Minpeng" w:date="2024-01-24T18:18:36Z">
        <w:r>
          <w:rPr/>
          <w:t>Introduction</w:t>
        </w:r>
      </w:ins>
      <w:ins w:id="1479" w:author="Minpeng" w:date="2024-01-24T18:18:36Z">
        <w:r>
          <w:rPr/>
          <w:tab/>
        </w:r>
      </w:ins>
      <w:ins w:id="1480" w:author="Minpeng" w:date="2024-01-24T18:18:36Z">
        <w:r>
          <w:rPr/>
          <w:fldChar w:fldCharType="begin"/>
        </w:r>
      </w:ins>
      <w:ins w:id="1481" w:author="Minpeng" w:date="2024-01-24T18:18:36Z">
        <w:r>
          <w:rPr/>
          <w:instrText xml:space="preserve"> PAGEREF _Toc17021 \h </w:instrText>
        </w:r>
      </w:ins>
      <w:ins w:id="1482" w:author="Minpeng" w:date="2024-01-24T18:18:36Z">
        <w:r>
          <w:rPr/>
          <w:fldChar w:fldCharType="separate"/>
        </w:r>
      </w:ins>
      <w:ins w:id="1483" w:author="Minpeng" w:date="2024-01-24T18:18:37Z">
        <w:r>
          <w:rPr/>
          <w:t>13</w:t>
        </w:r>
      </w:ins>
      <w:ins w:id="1484" w:author="Minpeng" w:date="2024-01-24T18:18:36Z">
        <w:r>
          <w:rPr/>
          <w:fldChar w:fldCharType="end"/>
        </w:r>
      </w:ins>
    </w:p>
    <w:p>
      <w:pPr>
        <w:pStyle w:val="20"/>
        <w:rPr>
          <w:ins w:id="1485" w:author="Minpeng" w:date="2024-01-24T18:18:36Z"/>
        </w:rPr>
      </w:pPr>
      <w:ins w:id="1486" w:author="Minpeng" w:date="2024-01-24T18:18:36Z">
        <w:r>
          <w:rPr/>
          <w:t>4.3.2</w:t>
        </w:r>
      </w:ins>
      <w:ins w:id="1487" w:author="Minpeng" w:date="2024-01-24T18:18:36Z">
        <w:r>
          <w:rPr/>
          <w:tab/>
        </w:r>
      </w:ins>
      <w:ins w:id="1488" w:author="Minpeng" w:date="2024-01-24T18:18:36Z">
        <w:r>
          <w:rPr/>
          <w:t>Technical Baseline</w:t>
        </w:r>
      </w:ins>
      <w:ins w:id="1489" w:author="Minpeng" w:date="2024-01-24T18:18:36Z">
        <w:r>
          <w:rPr/>
          <w:tab/>
        </w:r>
      </w:ins>
      <w:ins w:id="1490" w:author="Minpeng" w:date="2024-01-24T18:18:36Z">
        <w:r>
          <w:rPr/>
          <w:fldChar w:fldCharType="begin"/>
        </w:r>
      </w:ins>
      <w:ins w:id="1491" w:author="Minpeng" w:date="2024-01-24T18:18:36Z">
        <w:r>
          <w:rPr/>
          <w:instrText xml:space="preserve"> PAGEREF _Toc3646 \h </w:instrText>
        </w:r>
      </w:ins>
      <w:ins w:id="1492" w:author="Minpeng" w:date="2024-01-24T18:18:36Z">
        <w:r>
          <w:rPr/>
          <w:fldChar w:fldCharType="separate"/>
        </w:r>
      </w:ins>
      <w:ins w:id="1493" w:author="Minpeng" w:date="2024-01-24T18:18:37Z">
        <w:r>
          <w:rPr/>
          <w:t>14</w:t>
        </w:r>
      </w:ins>
      <w:ins w:id="1494" w:author="Minpeng" w:date="2024-01-24T18:18:36Z">
        <w:r>
          <w:rPr/>
          <w:fldChar w:fldCharType="end"/>
        </w:r>
      </w:ins>
    </w:p>
    <w:p>
      <w:pPr>
        <w:pStyle w:val="19"/>
        <w:rPr>
          <w:ins w:id="1495" w:author="Minpeng" w:date="2024-01-24T18:18:36Z"/>
        </w:rPr>
      </w:pPr>
      <w:ins w:id="1496" w:author="Minpeng" w:date="2024-01-24T18:18:36Z">
        <w:r>
          <w:rPr/>
          <w:t>4.3.2.1</w:t>
        </w:r>
      </w:ins>
      <w:ins w:id="1497" w:author="Minpeng" w:date="2024-01-24T18:18:36Z">
        <w:r>
          <w:rPr/>
          <w:tab/>
        </w:r>
      </w:ins>
      <w:ins w:id="1498" w:author="Minpeng" w:date="2024-01-24T18:18:36Z">
        <w:r>
          <w:rPr/>
          <w:t>Introduction</w:t>
        </w:r>
      </w:ins>
      <w:ins w:id="1499" w:author="Minpeng" w:date="2024-01-24T18:18:36Z">
        <w:r>
          <w:rPr/>
          <w:tab/>
        </w:r>
      </w:ins>
      <w:ins w:id="1500" w:author="Minpeng" w:date="2024-01-24T18:18:36Z">
        <w:r>
          <w:rPr/>
          <w:fldChar w:fldCharType="begin"/>
        </w:r>
      </w:ins>
      <w:ins w:id="1501" w:author="Minpeng" w:date="2024-01-24T18:18:36Z">
        <w:r>
          <w:rPr/>
          <w:instrText xml:space="preserve"> PAGEREF _Toc25795 \h </w:instrText>
        </w:r>
      </w:ins>
      <w:ins w:id="1502" w:author="Minpeng" w:date="2024-01-24T18:18:36Z">
        <w:r>
          <w:rPr/>
          <w:fldChar w:fldCharType="separate"/>
        </w:r>
      </w:ins>
      <w:ins w:id="1503" w:author="Minpeng" w:date="2024-01-24T18:18:37Z">
        <w:r>
          <w:rPr/>
          <w:t>14</w:t>
        </w:r>
      </w:ins>
      <w:ins w:id="1504" w:author="Minpeng" w:date="2024-01-24T18:18:36Z">
        <w:r>
          <w:rPr/>
          <w:fldChar w:fldCharType="end"/>
        </w:r>
      </w:ins>
    </w:p>
    <w:p>
      <w:pPr>
        <w:pStyle w:val="20"/>
        <w:rPr>
          <w:ins w:id="1505" w:author="Minpeng" w:date="2024-01-24T18:18:36Z"/>
        </w:rPr>
      </w:pPr>
      <w:ins w:id="1506" w:author="Minpeng" w:date="2024-01-24T18:18:36Z">
        <w:r>
          <w:rPr/>
          <w:t>4.3.3</w:t>
        </w:r>
      </w:ins>
      <w:ins w:id="1507" w:author="Minpeng" w:date="2024-01-24T18:18:36Z">
        <w:r>
          <w:rPr/>
          <w:tab/>
        </w:r>
      </w:ins>
      <w:ins w:id="1508" w:author="Minpeng" w:date="2024-01-24T18:18:36Z">
        <w:r>
          <w:rPr/>
          <w:t>Operating Systems</w:t>
        </w:r>
      </w:ins>
      <w:ins w:id="1509" w:author="Minpeng" w:date="2024-01-24T18:18:36Z">
        <w:r>
          <w:rPr/>
          <w:tab/>
        </w:r>
      </w:ins>
      <w:ins w:id="1510" w:author="Minpeng" w:date="2024-01-24T18:18:36Z">
        <w:r>
          <w:rPr/>
          <w:fldChar w:fldCharType="begin"/>
        </w:r>
      </w:ins>
      <w:ins w:id="1511" w:author="Minpeng" w:date="2024-01-24T18:18:36Z">
        <w:r>
          <w:rPr/>
          <w:instrText xml:space="preserve"> PAGEREF _Toc6090 \h </w:instrText>
        </w:r>
      </w:ins>
      <w:ins w:id="1512" w:author="Minpeng" w:date="2024-01-24T18:18:36Z">
        <w:r>
          <w:rPr/>
          <w:fldChar w:fldCharType="separate"/>
        </w:r>
      </w:ins>
      <w:ins w:id="1513" w:author="Minpeng" w:date="2024-01-24T18:18:37Z">
        <w:r>
          <w:rPr/>
          <w:t>14</w:t>
        </w:r>
      </w:ins>
      <w:ins w:id="1514" w:author="Minpeng" w:date="2024-01-24T18:18:36Z">
        <w:r>
          <w:rPr/>
          <w:fldChar w:fldCharType="end"/>
        </w:r>
      </w:ins>
    </w:p>
    <w:p>
      <w:pPr>
        <w:pStyle w:val="19"/>
        <w:rPr>
          <w:ins w:id="1515" w:author="Minpeng" w:date="2024-01-24T18:18:36Z"/>
        </w:rPr>
      </w:pPr>
      <w:ins w:id="1516" w:author="Minpeng" w:date="2024-01-24T18:18:36Z">
        <w:r>
          <w:rPr/>
          <w:t>4.3.3.1</w:t>
        </w:r>
      </w:ins>
      <w:ins w:id="1517" w:author="Minpeng" w:date="2024-01-24T18:18:36Z">
        <w:r>
          <w:rPr/>
          <w:tab/>
        </w:r>
      </w:ins>
      <w:ins w:id="1518" w:author="Minpeng" w:date="2024-01-24T18:18:36Z">
        <w:r>
          <w:rPr/>
          <w:t>Introduction</w:t>
        </w:r>
      </w:ins>
      <w:ins w:id="1519" w:author="Minpeng" w:date="2024-01-24T18:18:36Z">
        <w:r>
          <w:rPr/>
          <w:tab/>
        </w:r>
      </w:ins>
      <w:ins w:id="1520" w:author="Minpeng" w:date="2024-01-24T18:18:36Z">
        <w:r>
          <w:rPr/>
          <w:fldChar w:fldCharType="begin"/>
        </w:r>
      </w:ins>
      <w:ins w:id="1521" w:author="Minpeng" w:date="2024-01-24T18:18:36Z">
        <w:r>
          <w:rPr/>
          <w:instrText xml:space="preserve"> PAGEREF _Toc28446 \h </w:instrText>
        </w:r>
      </w:ins>
      <w:ins w:id="1522" w:author="Minpeng" w:date="2024-01-24T18:18:36Z">
        <w:r>
          <w:rPr/>
          <w:fldChar w:fldCharType="separate"/>
        </w:r>
      </w:ins>
      <w:ins w:id="1523" w:author="Minpeng" w:date="2024-01-24T18:18:37Z">
        <w:r>
          <w:rPr/>
          <w:t>14</w:t>
        </w:r>
      </w:ins>
      <w:ins w:id="1524" w:author="Minpeng" w:date="2024-01-24T18:18:36Z">
        <w:r>
          <w:rPr/>
          <w:fldChar w:fldCharType="end"/>
        </w:r>
      </w:ins>
    </w:p>
    <w:p>
      <w:pPr>
        <w:pStyle w:val="20"/>
        <w:rPr>
          <w:ins w:id="1525" w:author="Minpeng" w:date="2024-01-24T18:18:36Z"/>
        </w:rPr>
      </w:pPr>
      <w:ins w:id="1526" w:author="Minpeng" w:date="2024-01-24T18:18:36Z">
        <w:r>
          <w:rPr/>
          <w:t>4.3.4</w:t>
        </w:r>
      </w:ins>
      <w:ins w:id="1527" w:author="Minpeng" w:date="2024-01-24T18:18:36Z">
        <w:r>
          <w:rPr/>
          <w:tab/>
        </w:r>
      </w:ins>
      <w:ins w:id="1528" w:author="Minpeng" w:date="2024-01-24T18:18:36Z">
        <w:r>
          <w:rPr/>
          <w:t>Web Servers</w:t>
        </w:r>
      </w:ins>
      <w:ins w:id="1529" w:author="Minpeng" w:date="2024-01-24T18:18:36Z">
        <w:r>
          <w:rPr/>
          <w:tab/>
        </w:r>
      </w:ins>
      <w:ins w:id="1530" w:author="Minpeng" w:date="2024-01-24T18:18:36Z">
        <w:r>
          <w:rPr/>
          <w:fldChar w:fldCharType="begin"/>
        </w:r>
      </w:ins>
      <w:ins w:id="1531" w:author="Minpeng" w:date="2024-01-24T18:18:36Z">
        <w:r>
          <w:rPr/>
          <w:instrText xml:space="preserve"> PAGEREF _Toc6997 \h </w:instrText>
        </w:r>
      </w:ins>
      <w:ins w:id="1532" w:author="Minpeng" w:date="2024-01-24T18:18:36Z">
        <w:r>
          <w:rPr/>
          <w:fldChar w:fldCharType="separate"/>
        </w:r>
      </w:ins>
      <w:ins w:id="1533" w:author="Minpeng" w:date="2024-01-24T18:18:37Z">
        <w:r>
          <w:rPr/>
          <w:t>14</w:t>
        </w:r>
      </w:ins>
      <w:ins w:id="1534" w:author="Minpeng" w:date="2024-01-24T18:18:36Z">
        <w:r>
          <w:rPr/>
          <w:fldChar w:fldCharType="end"/>
        </w:r>
      </w:ins>
    </w:p>
    <w:p>
      <w:pPr>
        <w:pStyle w:val="19"/>
        <w:rPr>
          <w:ins w:id="1535" w:author="Minpeng" w:date="2024-01-24T18:18:36Z"/>
        </w:rPr>
      </w:pPr>
      <w:ins w:id="1536" w:author="Minpeng" w:date="2024-01-24T18:18:36Z">
        <w:r>
          <w:rPr/>
          <w:t>4.3.4.1</w:t>
        </w:r>
      </w:ins>
      <w:ins w:id="1537" w:author="Minpeng" w:date="2024-01-24T18:18:36Z">
        <w:r>
          <w:rPr/>
          <w:tab/>
        </w:r>
      </w:ins>
      <w:ins w:id="1538" w:author="Minpeng" w:date="2024-01-24T18:18:36Z">
        <w:r>
          <w:rPr/>
          <w:t>Introduction</w:t>
        </w:r>
      </w:ins>
      <w:ins w:id="1539" w:author="Minpeng" w:date="2024-01-24T18:18:36Z">
        <w:r>
          <w:rPr/>
          <w:tab/>
        </w:r>
      </w:ins>
      <w:ins w:id="1540" w:author="Minpeng" w:date="2024-01-24T18:18:36Z">
        <w:r>
          <w:rPr/>
          <w:fldChar w:fldCharType="begin"/>
        </w:r>
      </w:ins>
      <w:ins w:id="1541" w:author="Minpeng" w:date="2024-01-24T18:18:36Z">
        <w:r>
          <w:rPr/>
          <w:instrText xml:space="preserve"> PAGEREF _Toc13772 \h </w:instrText>
        </w:r>
      </w:ins>
      <w:ins w:id="1542" w:author="Minpeng" w:date="2024-01-24T18:18:36Z">
        <w:r>
          <w:rPr/>
          <w:fldChar w:fldCharType="separate"/>
        </w:r>
      </w:ins>
      <w:ins w:id="1543" w:author="Minpeng" w:date="2024-01-24T18:18:37Z">
        <w:r>
          <w:rPr/>
          <w:t>14</w:t>
        </w:r>
      </w:ins>
      <w:ins w:id="1544" w:author="Minpeng" w:date="2024-01-24T18:18:36Z">
        <w:r>
          <w:rPr/>
          <w:fldChar w:fldCharType="end"/>
        </w:r>
      </w:ins>
    </w:p>
    <w:p>
      <w:pPr>
        <w:pStyle w:val="20"/>
        <w:rPr>
          <w:ins w:id="1545" w:author="Minpeng" w:date="2024-01-24T18:18:36Z"/>
        </w:rPr>
      </w:pPr>
      <w:ins w:id="1546" w:author="Minpeng" w:date="2024-01-24T18:18:36Z">
        <w:r>
          <w:rPr/>
          <w:t>4.3.5</w:t>
        </w:r>
      </w:ins>
      <w:ins w:id="1547" w:author="Minpeng" w:date="2024-01-24T18:18:36Z">
        <w:r>
          <w:rPr/>
          <w:tab/>
        </w:r>
      </w:ins>
      <w:ins w:id="1548" w:author="Minpeng" w:date="2024-01-24T18:18:36Z">
        <w:r>
          <w:rPr/>
          <w:t>Network Devices</w:t>
        </w:r>
      </w:ins>
      <w:ins w:id="1549" w:author="Minpeng" w:date="2024-01-24T18:18:36Z">
        <w:r>
          <w:rPr/>
          <w:tab/>
        </w:r>
      </w:ins>
      <w:ins w:id="1550" w:author="Minpeng" w:date="2024-01-24T18:18:36Z">
        <w:r>
          <w:rPr/>
          <w:fldChar w:fldCharType="begin"/>
        </w:r>
      </w:ins>
      <w:ins w:id="1551" w:author="Minpeng" w:date="2024-01-24T18:18:36Z">
        <w:r>
          <w:rPr/>
          <w:instrText xml:space="preserve"> PAGEREF _Toc10246 \h </w:instrText>
        </w:r>
      </w:ins>
      <w:ins w:id="1552" w:author="Minpeng" w:date="2024-01-24T18:18:36Z">
        <w:r>
          <w:rPr/>
          <w:fldChar w:fldCharType="separate"/>
        </w:r>
      </w:ins>
      <w:ins w:id="1553" w:author="Minpeng" w:date="2024-01-24T18:18:37Z">
        <w:r>
          <w:rPr/>
          <w:t>14</w:t>
        </w:r>
      </w:ins>
      <w:ins w:id="1554" w:author="Minpeng" w:date="2024-01-24T18:18:36Z">
        <w:r>
          <w:rPr/>
          <w:fldChar w:fldCharType="end"/>
        </w:r>
      </w:ins>
    </w:p>
    <w:p>
      <w:pPr>
        <w:pStyle w:val="19"/>
        <w:rPr>
          <w:ins w:id="1555" w:author="Minpeng" w:date="2024-01-24T18:18:36Z"/>
        </w:rPr>
      </w:pPr>
      <w:ins w:id="1556" w:author="Minpeng" w:date="2024-01-24T18:18:36Z">
        <w:r>
          <w:rPr/>
          <w:t>4.3.5.0</w:t>
        </w:r>
      </w:ins>
      <w:ins w:id="1557" w:author="Minpeng" w:date="2024-01-24T18:18:36Z">
        <w:r>
          <w:rPr/>
          <w:tab/>
        </w:r>
      </w:ins>
      <w:ins w:id="1558" w:author="Minpeng" w:date="2024-01-24T18:18:36Z">
        <w:r>
          <w:rPr/>
          <w:t>Introduction</w:t>
        </w:r>
      </w:ins>
      <w:ins w:id="1559" w:author="Minpeng" w:date="2024-01-24T18:18:36Z">
        <w:r>
          <w:rPr/>
          <w:tab/>
        </w:r>
      </w:ins>
      <w:ins w:id="1560" w:author="Minpeng" w:date="2024-01-24T18:18:36Z">
        <w:r>
          <w:rPr/>
          <w:fldChar w:fldCharType="begin"/>
        </w:r>
      </w:ins>
      <w:ins w:id="1561" w:author="Minpeng" w:date="2024-01-24T18:18:36Z">
        <w:r>
          <w:rPr/>
          <w:instrText xml:space="preserve"> PAGEREF _Toc28586 \h </w:instrText>
        </w:r>
      </w:ins>
      <w:ins w:id="1562" w:author="Minpeng" w:date="2024-01-24T18:18:36Z">
        <w:r>
          <w:rPr/>
          <w:fldChar w:fldCharType="separate"/>
        </w:r>
      </w:ins>
      <w:ins w:id="1563" w:author="Minpeng" w:date="2024-01-24T18:18:37Z">
        <w:r>
          <w:rPr/>
          <w:t>14</w:t>
        </w:r>
      </w:ins>
      <w:ins w:id="1564" w:author="Minpeng" w:date="2024-01-24T18:18:36Z">
        <w:r>
          <w:rPr/>
          <w:fldChar w:fldCharType="end"/>
        </w:r>
      </w:ins>
    </w:p>
    <w:p>
      <w:pPr>
        <w:pStyle w:val="19"/>
        <w:rPr>
          <w:ins w:id="1565" w:author="Minpeng" w:date="2024-01-24T18:18:36Z"/>
        </w:rPr>
      </w:pPr>
      <w:ins w:id="1566" w:author="Minpeng" w:date="2024-01-24T18:18:36Z">
        <w:r>
          <w:rPr/>
          <w:t>4.3.5.1</w:t>
        </w:r>
      </w:ins>
      <w:ins w:id="1567" w:author="Minpeng" w:date="2024-01-24T18:18:36Z">
        <w:r>
          <w:rPr/>
          <w:tab/>
        </w:r>
      </w:ins>
      <w:ins w:id="1568" w:author="Minpeng" w:date="2024-01-24T18:18:36Z">
        <w:r>
          <w:rPr/>
          <w:t>Traffic Separation</w:t>
        </w:r>
      </w:ins>
      <w:ins w:id="1569" w:author="Minpeng" w:date="2024-01-24T18:18:36Z">
        <w:r>
          <w:rPr/>
          <w:tab/>
        </w:r>
      </w:ins>
      <w:ins w:id="1570" w:author="Minpeng" w:date="2024-01-24T18:18:36Z">
        <w:r>
          <w:rPr/>
          <w:fldChar w:fldCharType="begin"/>
        </w:r>
      </w:ins>
      <w:ins w:id="1571" w:author="Minpeng" w:date="2024-01-24T18:18:36Z">
        <w:r>
          <w:rPr/>
          <w:instrText xml:space="preserve"> PAGEREF _Toc21558 \h </w:instrText>
        </w:r>
      </w:ins>
      <w:ins w:id="1572" w:author="Minpeng" w:date="2024-01-24T18:18:36Z">
        <w:r>
          <w:rPr/>
          <w:fldChar w:fldCharType="separate"/>
        </w:r>
      </w:ins>
      <w:ins w:id="1573" w:author="Minpeng" w:date="2024-01-24T18:18:37Z">
        <w:r>
          <w:rPr/>
          <w:t>14</w:t>
        </w:r>
      </w:ins>
      <w:ins w:id="1574" w:author="Minpeng" w:date="2024-01-24T18:18:36Z">
        <w:r>
          <w:rPr/>
          <w:fldChar w:fldCharType="end"/>
        </w:r>
      </w:ins>
    </w:p>
    <w:p>
      <w:pPr>
        <w:pStyle w:val="20"/>
        <w:rPr>
          <w:ins w:id="1575" w:author="Minpeng" w:date="2024-01-24T18:18:36Z"/>
        </w:rPr>
      </w:pPr>
      <w:ins w:id="1576" w:author="Minpeng" w:date="2024-01-24T18:18:36Z">
        <w:r>
          <w:rPr/>
          <w:t>4.</w:t>
        </w:r>
      </w:ins>
      <w:ins w:id="1577" w:author="Minpeng" w:date="2024-01-24T18:18:36Z">
        <w:r>
          <w:rPr>
            <w:rFonts w:hint="eastAsia"/>
            <w:lang w:eastAsia="zh-CN"/>
          </w:rPr>
          <w:t>3</w:t>
        </w:r>
      </w:ins>
      <w:ins w:id="1578" w:author="Minpeng" w:date="2024-01-24T18:18:36Z">
        <w:r>
          <w:rPr/>
          <w:t>.</w:t>
        </w:r>
      </w:ins>
      <w:ins w:id="1579" w:author="Minpeng" w:date="2024-01-24T18:18:36Z">
        <w:r>
          <w:rPr>
            <w:rFonts w:hint="eastAsia"/>
            <w:lang w:eastAsia="zh-CN"/>
          </w:rPr>
          <w:t>6</w:t>
        </w:r>
      </w:ins>
      <w:ins w:id="1580" w:author="Minpeng" w:date="2024-01-24T18:18:36Z">
        <w:r>
          <w:rPr/>
          <w:tab/>
        </w:r>
      </w:ins>
      <w:ins w:id="1581" w:author="Minpeng" w:date="2024-01-24T18:18:36Z">
        <w:r>
          <w:rPr/>
          <w:t>Network Functions in service-based architecture</w:t>
        </w:r>
      </w:ins>
      <w:ins w:id="1582" w:author="Minpeng" w:date="2024-01-24T18:18:36Z">
        <w:r>
          <w:rPr/>
          <w:tab/>
        </w:r>
      </w:ins>
      <w:ins w:id="1583" w:author="Minpeng" w:date="2024-01-24T18:18:36Z">
        <w:r>
          <w:rPr/>
          <w:fldChar w:fldCharType="begin"/>
        </w:r>
      </w:ins>
      <w:ins w:id="1584" w:author="Minpeng" w:date="2024-01-24T18:18:36Z">
        <w:r>
          <w:rPr/>
          <w:instrText xml:space="preserve"> PAGEREF _Toc28891 \h </w:instrText>
        </w:r>
      </w:ins>
      <w:ins w:id="1585" w:author="Minpeng" w:date="2024-01-24T18:18:36Z">
        <w:r>
          <w:rPr/>
          <w:fldChar w:fldCharType="separate"/>
        </w:r>
      </w:ins>
      <w:ins w:id="1586" w:author="Minpeng" w:date="2024-01-24T18:18:37Z">
        <w:r>
          <w:rPr/>
          <w:t>14</w:t>
        </w:r>
      </w:ins>
      <w:ins w:id="1587" w:author="Minpeng" w:date="2024-01-24T18:18:36Z">
        <w:r>
          <w:rPr/>
          <w:fldChar w:fldCharType="end"/>
        </w:r>
      </w:ins>
    </w:p>
    <w:p>
      <w:pPr>
        <w:pStyle w:val="19"/>
        <w:rPr>
          <w:ins w:id="1588" w:author="Minpeng" w:date="2024-01-24T18:18:36Z"/>
        </w:rPr>
      </w:pPr>
      <w:ins w:id="1589" w:author="Minpeng" w:date="2024-01-24T18:18:36Z">
        <w:r>
          <w:rPr/>
          <w:t>4.3.6.0</w:t>
        </w:r>
      </w:ins>
      <w:ins w:id="1590" w:author="Minpeng" w:date="2024-01-24T18:18:36Z">
        <w:r>
          <w:rPr/>
          <w:tab/>
        </w:r>
      </w:ins>
      <w:ins w:id="1591" w:author="Minpeng" w:date="2024-01-24T18:18:36Z">
        <w:r>
          <w:rPr/>
          <w:t>Introduction</w:t>
        </w:r>
      </w:ins>
      <w:ins w:id="1592" w:author="Minpeng" w:date="2024-01-24T18:18:36Z">
        <w:r>
          <w:rPr/>
          <w:tab/>
        </w:r>
      </w:ins>
      <w:ins w:id="1593" w:author="Minpeng" w:date="2024-01-24T18:18:36Z">
        <w:r>
          <w:rPr/>
          <w:fldChar w:fldCharType="begin"/>
        </w:r>
      </w:ins>
      <w:ins w:id="1594" w:author="Minpeng" w:date="2024-01-24T18:18:36Z">
        <w:r>
          <w:rPr/>
          <w:instrText xml:space="preserve"> PAGEREF _Toc1534 \h </w:instrText>
        </w:r>
      </w:ins>
      <w:ins w:id="1595" w:author="Minpeng" w:date="2024-01-24T18:18:36Z">
        <w:r>
          <w:rPr/>
          <w:fldChar w:fldCharType="separate"/>
        </w:r>
      </w:ins>
      <w:ins w:id="1596" w:author="Minpeng" w:date="2024-01-24T18:18:37Z">
        <w:r>
          <w:rPr/>
          <w:t>14</w:t>
        </w:r>
      </w:ins>
      <w:ins w:id="1597" w:author="Minpeng" w:date="2024-01-24T18:18:36Z">
        <w:r>
          <w:rPr/>
          <w:fldChar w:fldCharType="end"/>
        </w:r>
      </w:ins>
    </w:p>
    <w:p>
      <w:pPr>
        <w:pStyle w:val="19"/>
        <w:rPr>
          <w:ins w:id="1598" w:author="Minpeng" w:date="2024-01-24T18:18:36Z"/>
        </w:rPr>
      </w:pPr>
      <w:ins w:id="1599" w:author="Minpeng" w:date="2024-01-24T18:18:36Z">
        <w:r>
          <w:rPr/>
          <w:t>4.3.6.1</w:t>
        </w:r>
      </w:ins>
      <w:ins w:id="1600" w:author="Minpeng" w:date="2024-01-24T18:18:36Z">
        <w:r>
          <w:rPr/>
          <w:tab/>
        </w:r>
      </w:ins>
      <w:ins w:id="1601" w:author="Minpeng" w:date="2024-01-24T18:18:36Z">
        <w:r>
          <w:rPr/>
          <w:t>No code execution or inclusion of external resources by JSON parsers</w:t>
        </w:r>
      </w:ins>
      <w:ins w:id="1602" w:author="Minpeng" w:date="2024-01-24T18:18:36Z">
        <w:r>
          <w:rPr/>
          <w:tab/>
        </w:r>
      </w:ins>
      <w:ins w:id="1603" w:author="Minpeng" w:date="2024-01-24T18:18:36Z">
        <w:r>
          <w:rPr/>
          <w:fldChar w:fldCharType="begin"/>
        </w:r>
      </w:ins>
      <w:ins w:id="1604" w:author="Minpeng" w:date="2024-01-24T18:18:36Z">
        <w:r>
          <w:rPr/>
          <w:instrText xml:space="preserve"> PAGEREF _Toc26508 \h </w:instrText>
        </w:r>
      </w:ins>
      <w:ins w:id="1605" w:author="Minpeng" w:date="2024-01-24T18:18:36Z">
        <w:r>
          <w:rPr/>
          <w:fldChar w:fldCharType="separate"/>
        </w:r>
      </w:ins>
      <w:ins w:id="1606" w:author="Minpeng" w:date="2024-01-24T18:18:37Z">
        <w:r>
          <w:rPr/>
          <w:t>14</w:t>
        </w:r>
      </w:ins>
      <w:ins w:id="1607" w:author="Minpeng" w:date="2024-01-24T18:18:36Z">
        <w:r>
          <w:rPr/>
          <w:fldChar w:fldCharType="end"/>
        </w:r>
      </w:ins>
    </w:p>
    <w:p>
      <w:pPr>
        <w:pStyle w:val="19"/>
        <w:rPr>
          <w:ins w:id="1608" w:author="Minpeng" w:date="2024-01-24T18:18:36Z"/>
        </w:rPr>
      </w:pPr>
      <w:ins w:id="1609" w:author="Minpeng" w:date="2024-01-24T18:18:36Z">
        <w:r>
          <w:rPr/>
          <w:t>4.3.6.2</w:t>
        </w:r>
      </w:ins>
      <w:ins w:id="1610" w:author="Minpeng" w:date="2024-01-24T18:18:36Z">
        <w:r>
          <w:rPr/>
          <w:tab/>
        </w:r>
      </w:ins>
      <w:ins w:id="1611" w:author="Minpeng" w:date="2024-01-24T18:18:36Z">
        <w:r>
          <w:rPr/>
          <w:t>Unique key values in IEs</w:t>
        </w:r>
      </w:ins>
      <w:ins w:id="1612" w:author="Minpeng" w:date="2024-01-24T18:18:36Z">
        <w:r>
          <w:rPr/>
          <w:tab/>
        </w:r>
      </w:ins>
      <w:ins w:id="1613" w:author="Minpeng" w:date="2024-01-24T18:18:36Z">
        <w:r>
          <w:rPr/>
          <w:fldChar w:fldCharType="begin"/>
        </w:r>
      </w:ins>
      <w:ins w:id="1614" w:author="Minpeng" w:date="2024-01-24T18:18:36Z">
        <w:r>
          <w:rPr/>
          <w:instrText xml:space="preserve"> PAGEREF _Toc31084 \h </w:instrText>
        </w:r>
      </w:ins>
      <w:ins w:id="1615" w:author="Minpeng" w:date="2024-01-24T18:18:36Z">
        <w:r>
          <w:rPr/>
          <w:fldChar w:fldCharType="separate"/>
        </w:r>
      </w:ins>
      <w:ins w:id="1616" w:author="Minpeng" w:date="2024-01-24T18:18:37Z">
        <w:r>
          <w:rPr/>
          <w:t>14</w:t>
        </w:r>
      </w:ins>
      <w:ins w:id="1617" w:author="Minpeng" w:date="2024-01-24T18:18:36Z">
        <w:r>
          <w:rPr/>
          <w:fldChar w:fldCharType="end"/>
        </w:r>
      </w:ins>
    </w:p>
    <w:p>
      <w:pPr>
        <w:pStyle w:val="19"/>
        <w:rPr>
          <w:ins w:id="1618" w:author="Minpeng" w:date="2024-01-24T18:18:36Z"/>
        </w:rPr>
      </w:pPr>
      <w:ins w:id="1619" w:author="Minpeng" w:date="2024-01-24T18:18:36Z">
        <w:r>
          <w:rPr/>
          <w:t>4.3.6.3</w:t>
        </w:r>
      </w:ins>
      <w:ins w:id="1620" w:author="Minpeng" w:date="2024-01-24T18:18:36Z">
        <w:r>
          <w:rPr/>
          <w:tab/>
        </w:r>
      </w:ins>
      <w:ins w:id="1621" w:author="Minpeng" w:date="2024-01-24T18:18:36Z">
        <w:r>
          <w:rPr/>
          <w:t>The valid format and range of values for IEs</w:t>
        </w:r>
      </w:ins>
      <w:ins w:id="1622" w:author="Minpeng" w:date="2024-01-24T18:18:36Z">
        <w:r>
          <w:rPr/>
          <w:tab/>
        </w:r>
      </w:ins>
      <w:ins w:id="1623" w:author="Minpeng" w:date="2024-01-24T18:18:36Z">
        <w:r>
          <w:rPr/>
          <w:fldChar w:fldCharType="begin"/>
        </w:r>
      </w:ins>
      <w:ins w:id="1624" w:author="Minpeng" w:date="2024-01-24T18:18:36Z">
        <w:r>
          <w:rPr/>
          <w:instrText xml:space="preserve"> PAGEREF _Toc5089 \h </w:instrText>
        </w:r>
      </w:ins>
      <w:ins w:id="1625" w:author="Minpeng" w:date="2024-01-24T18:18:36Z">
        <w:r>
          <w:rPr/>
          <w:fldChar w:fldCharType="separate"/>
        </w:r>
      </w:ins>
      <w:ins w:id="1626" w:author="Minpeng" w:date="2024-01-24T18:18:37Z">
        <w:r>
          <w:rPr/>
          <w:t>14</w:t>
        </w:r>
      </w:ins>
      <w:ins w:id="1627" w:author="Minpeng" w:date="2024-01-24T18:18:36Z">
        <w:r>
          <w:rPr/>
          <w:fldChar w:fldCharType="end"/>
        </w:r>
      </w:ins>
    </w:p>
    <w:p>
      <w:pPr>
        <w:pStyle w:val="21"/>
        <w:rPr>
          <w:ins w:id="1628" w:author="Minpeng" w:date="2024-01-24T18:18:36Z"/>
        </w:rPr>
      </w:pPr>
      <w:ins w:id="1629" w:author="Minpeng" w:date="2024-01-24T18:18:36Z">
        <w:r>
          <w:rPr/>
          <w:t>4.4</w:t>
        </w:r>
      </w:ins>
      <w:ins w:id="1630" w:author="Minpeng" w:date="2024-01-24T18:18:36Z">
        <w:r>
          <w:rPr/>
          <w:tab/>
        </w:r>
      </w:ins>
      <w:ins w:id="1631" w:author="Minpeng" w:date="2024-01-24T18:18:36Z">
        <w:r>
          <w:rPr/>
          <w:t>Ba</w:t>
        </w:r>
      </w:ins>
      <w:ins w:id="1632" w:author="Minpeng" w:date="2024-01-24T18:18:36Z">
        <w:r>
          <w:rPr>
            <w:rFonts w:hint="eastAsia"/>
            <w:lang w:eastAsia="zh-CN"/>
          </w:rPr>
          <w:t>seline</w:t>
        </w:r>
      </w:ins>
      <w:ins w:id="1633" w:author="Minpeng" w:date="2024-01-24T18:18:36Z">
        <w:r>
          <w:rPr/>
          <w:t xml:space="preserve"> vulnerability testing requirements</w:t>
        </w:r>
      </w:ins>
      <w:ins w:id="1634" w:author="Minpeng" w:date="2024-01-24T18:18:36Z">
        <w:r>
          <w:rPr/>
          <w:tab/>
        </w:r>
      </w:ins>
      <w:ins w:id="1635" w:author="Minpeng" w:date="2024-01-24T18:18:36Z">
        <w:r>
          <w:rPr/>
          <w:fldChar w:fldCharType="begin"/>
        </w:r>
      </w:ins>
      <w:ins w:id="1636" w:author="Minpeng" w:date="2024-01-24T18:18:36Z">
        <w:r>
          <w:rPr/>
          <w:instrText xml:space="preserve"> PAGEREF _Toc14643 \h </w:instrText>
        </w:r>
      </w:ins>
      <w:ins w:id="1637" w:author="Minpeng" w:date="2024-01-24T18:18:36Z">
        <w:r>
          <w:rPr/>
          <w:fldChar w:fldCharType="separate"/>
        </w:r>
      </w:ins>
      <w:ins w:id="1638" w:author="Minpeng" w:date="2024-01-24T18:18:37Z">
        <w:r>
          <w:rPr/>
          <w:t>15</w:t>
        </w:r>
      </w:ins>
      <w:ins w:id="1639" w:author="Minpeng" w:date="2024-01-24T18:18:36Z">
        <w:r>
          <w:rPr/>
          <w:fldChar w:fldCharType="end"/>
        </w:r>
      </w:ins>
    </w:p>
    <w:p>
      <w:pPr>
        <w:pStyle w:val="20"/>
        <w:rPr>
          <w:ins w:id="1640" w:author="Minpeng" w:date="2024-01-24T18:18:36Z"/>
        </w:rPr>
      </w:pPr>
      <w:ins w:id="1641" w:author="Minpeng" w:date="2024-01-24T18:18:36Z">
        <w:r>
          <w:rPr/>
          <w:t>4.4.1</w:t>
        </w:r>
      </w:ins>
      <w:ins w:id="1642" w:author="Minpeng" w:date="2024-01-24T18:18:36Z">
        <w:r>
          <w:rPr/>
          <w:tab/>
        </w:r>
      </w:ins>
      <w:ins w:id="1643" w:author="Minpeng" w:date="2024-01-24T18:18:36Z">
        <w:r>
          <w:rPr/>
          <w:t>Introduction</w:t>
        </w:r>
      </w:ins>
      <w:ins w:id="1644" w:author="Minpeng" w:date="2024-01-24T18:18:36Z">
        <w:r>
          <w:rPr/>
          <w:tab/>
        </w:r>
      </w:ins>
      <w:ins w:id="1645" w:author="Minpeng" w:date="2024-01-24T18:18:36Z">
        <w:r>
          <w:rPr/>
          <w:fldChar w:fldCharType="begin"/>
        </w:r>
      </w:ins>
      <w:ins w:id="1646" w:author="Minpeng" w:date="2024-01-24T18:18:36Z">
        <w:r>
          <w:rPr/>
          <w:instrText xml:space="preserve"> PAGEREF _Toc31830 \h </w:instrText>
        </w:r>
      </w:ins>
      <w:ins w:id="1647" w:author="Minpeng" w:date="2024-01-24T18:18:36Z">
        <w:r>
          <w:rPr/>
          <w:fldChar w:fldCharType="separate"/>
        </w:r>
      </w:ins>
      <w:ins w:id="1648" w:author="Minpeng" w:date="2024-01-24T18:18:37Z">
        <w:r>
          <w:rPr/>
          <w:t>15</w:t>
        </w:r>
      </w:ins>
      <w:ins w:id="1649" w:author="Minpeng" w:date="2024-01-24T18:18:36Z">
        <w:r>
          <w:rPr/>
          <w:fldChar w:fldCharType="end"/>
        </w:r>
      </w:ins>
    </w:p>
    <w:p>
      <w:pPr>
        <w:pStyle w:val="54"/>
        <w:rPr>
          <w:ins w:id="1650" w:author="Minpeng" w:date="2024-01-24T18:18:36Z"/>
        </w:rPr>
      </w:pPr>
      <w:ins w:id="1651" w:author="Minpeng" w:date="2024-01-24T18:18:36Z">
        <w:r>
          <w:rPr/>
          <w:t>Annex A (informative): Generic NFV-MANO class description</w:t>
        </w:r>
      </w:ins>
      <w:ins w:id="1652" w:author="Minpeng" w:date="2024-01-24T18:18:36Z">
        <w:r>
          <w:rPr/>
          <w:tab/>
        </w:r>
      </w:ins>
      <w:ins w:id="1653" w:author="Minpeng" w:date="2024-01-24T18:18:36Z">
        <w:r>
          <w:rPr/>
          <w:fldChar w:fldCharType="begin"/>
        </w:r>
      </w:ins>
      <w:ins w:id="1654" w:author="Minpeng" w:date="2024-01-24T18:18:36Z">
        <w:r>
          <w:rPr/>
          <w:instrText xml:space="preserve"> PAGEREF _Toc9748 \h </w:instrText>
        </w:r>
      </w:ins>
      <w:ins w:id="1655" w:author="Minpeng" w:date="2024-01-24T18:18:36Z">
        <w:r>
          <w:rPr/>
          <w:fldChar w:fldCharType="separate"/>
        </w:r>
      </w:ins>
      <w:ins w:id="1656" w:author="Minpeng" w:date="2024-01-24T18:18:37Z">
        <w:r>
          <w:rPr/>
          <w:t>17</w:t>
        </w:r>
      </w:ins>
      <w:ins w:id="1657" w:author="Minpeng" w:date="2024-01-24T18:18:36Z">
        <w:r>
          <w:rPr/>
          <w:fldChar w:fldCharType="end"/>
        </w:r>
      </w:ins>
    </w:p>
    <w:p>
      <w:pPr>
        <w:pStyle w:val="22"/>
        <w:rPr>
          <w:ins w:id="1658" w:author="Minpeng" w:date="2024-01-24T18:18:36Z"/>
        </w:rPr>
      </w:pPr>
      <w:ins w:id="1659" w:author="Minpeng" w:date="2024-01-24T18:18:36Z">
        <w:r>
          <w:rPr/>
          <w:t>A.1</w:t>
        </w:r>
      </w:ins>
      <w:ins w:id="1660" w:author="Minpeng" w:date="2024-01-24T18:18:36Z">
        <w:r>
          <w:rPr/>
          <w:tab/>
        </w:r>
      </w:ins>
      <w:ins w:id="1661" w:author="Minpeng" w:date="2024-01-24T18:18:36Z">
        <w:r>
          <w:rPr/>
          <w:t>Overview</w:t>
        </w:r>
      </w:ins>
      <w:ins w:id="1662" w:author="Minpeng" w:date="2024-01-24T18:18:36Z">
        <w:r>
          <w:rPr/>
          <w:tab/>
        </w:r>
      </w:ins>
      <w:ins w:id="1663" w:author="Minpeng" w:date="2024-01-24T18:18:36Z">
        <w:r>
          <w:rPr/>
          <w:fldChar w:fldCharType="begin"/>
        </w:r>
      </w:ins>
      <w:ins w:id="1664" w:author="Minpeng" w:date="2024-01-24T18:18:36Z">
        <w:r>
          <w:rPr/>
          <w:instrText xml:space="preserve"> PAGEREF _Toc27157 \h </w:instrText>
        </w:r>
      </w:ins>
      <w:ins w:id="1665" w:author="Minpeng" w:date="2024-01-24T18:18:36Z">
        <w:r>
          <w:rPr/>
          <w:fldChar w:fldCharType="separate"/>
        </w:r>
      </w:ins>
      <w:ins w:id="1666" w:author="Minpeng" w:date="2024-01-24T18:18:37Z">
        <w:r>
          <w:rPr/>
          <w:t>17</w:t>
        </w:r>
      </w:ins>
      <w:ins w:id="1667" w:author="Minpeng" w:date="2024-01-24T18:18:36Z">
        <w:r>
          <w:rPr/>
          <w:fldChar w:fldCharType="end"/>
        </w:r>
      </w:ins>
    </w:p>
    <w:p>
      <w:pPr>
        <w:pStyle w:val="22"/>
        <w:rPr>
          <w:ins w:id="1668" w:author="Minpeng" w:date="2024-01-24T18:18:36Z"/>
        </w:rPr>
      </w:pPr>
      <w:ins w:id="1669" w:author="Minpeng" w:date="2024-01-24T18:18:36Z">
        <w:r>
          <w:rPr/>
          <w:t>A.2</w:t>
        </w:r>
      </w:ins>
      <w:ins w:id="1670" w:author="Minpeng" w:date="2024-01-24T18:18:36Z">
        <w:r>
          <w:rPr/>
          <w:tab/>
        </w:r>
      </w:ins>
      <w:ins w:id="1671" w:author="Minpeng" w:date="2024-01-24T18:18:36Z">
        <w:r>
          <w:rPr/>
          <w:t xml:space="preserve">Minimum set of functions defining </w:t>
        </w:r>
      </w:ins>
      <w:ins w:id="1672" w:author="Minpeng" w:date="2024-01-24T18:18:36Z">
        <w:r>
          <w:rPr>
            <w:rFonts w:hint="eastAsia"/>
            <w:lang w:eastAsia="zh-CN"/>
          </w:rPr>
          <w:t>Generic</w:t>
        </w:r>
      </w:ins>
      <w:ins w:id="1673" w:author="Minpeng" w:date="2024-01-24T18:18:36Z">
        <w:r>
          <w:rPr>
            <w:lang w:eastAsia="zh-CN"/>
          </w:rPr>
          <w:t xml:space="preserve"> NFV</w:t>
        </w:r>
        <w:r>
          <w:rPr>
            <w:lang w:eastAsia="zh-CN"/>
          </w:rPr>
          <w:noBreakHyphen/>
        </w:r>
        <w:r>
          <w:rPr>
            <w:lang w:eastAsia="zh-CN"/>
          </w:rPr>
          <w:t>MANO</w:t>
        </w:r>
      </w:ins>
      <w:ins w:id="1674" w:author="Minpeng" w:date="2024-01-24T18:18:36Z">
        <w:r>
          <w:rPr>
            <w:rFonts w:hint="eastAsia"/>
            <w:lang w:eastAsia="zh-CN"/>
          </w:rPr>
          <w:t xml:space="preserve"> </w:t>
        </w:r>
      </w:ins>
      <w:ins w:id="1675" w:author="Minpeng" w:date="2024-01-24T18:18:36Z">
        <w:r>
          <w:rPr/>
          <w:t>class</w:t>
        </w:r>
      </w:ins>
      <w:ins w:id="1676" w:author="Minpeng" w:date="2024-01-24T18:18:36Z">
        <w:r>
          <w:rPr/>
          <w:tab/>
        </w:r>
      </w:ins>
      <w:ins w:id="1677" w:author="Minpeng" w:date="2024-01-24T18:18:36Z">
        <w:r>
          <w:rPr/>
          <w:fldChar w:fldCharType="begin"/>
        </w:r>
      </w:ins>
      <w:ins w:id="1678" w:author="Minpeng" w:date="2024-01-24T18:18:36Z">
        <w:r>
          <w:rPr/>
          <w:instrText xml:space="preserve"> PAGEREF _Toc19026 \h </w:instrText>
        </w:r>
      </w:ins>
      <w:ins w:id="1679" w:author="Minpeng" w:date="2024-01-24T18:18:36Z">
        <w:r>
          <w:rPr/>
          <w:fldChar w:fldCharType="separate"/>
        </w:r>
      </w:ins>
      <w:ins w:id="1680" w:author="Minpeng" w:date="2024-01-24T18:18:37Z">
        <w:r>
          <w:rPr/>
          <w:t>17</w:t>
        </w:r>
      </w:ins>
      <w:ins w:id="1681" w:author="Minpeng" w:date="2024-01-24T18:18:36Z">
        <w:r>
          <w:rPr/>
          <w:fldChar w:fldCharType="end"/>
        </w:r>
      </w:ins>
    </w:p>
    <w:p>
      <w:pPr>
        <w:pStyle w:val="22"/>
        <w:rPr>
          <w:ins w:id="1682" w:author="Minpeng" w:date="2024-01-24T18:18:36Z"/>
        </w:rPr>
      </w:pPr>
      <w:ins w:id="1683" w:author="Minpeng" w:date="2024-01-24T18:18:36Z">
        <w:r>
          <w:rPr/>
          <w:t>A.3</w:t>
        </w:r>
      </w:ins>
      <w:ins w:id="1684" w:author="Minpeng" w:date="2024-01-24T18:18:36Z">
        <w:r>
          <w:rPr/>
          <w:tab/>
        </w:r>
      </w:ins>
      <w:ins w:id="1685" w:author="Minpeng" w:date="2024-01-24T18:18:36Z">
        <w:r>
          <w:rPr/>
          <w:t>Generic model</w:t>
        </w:r>
      </w:ins>
      <w:ins w:id="1686" w:author="Minpeng" w:date="2024-01-24T18:18:36Z">
        <w:r>
          <w:rPr/>
          <w:tab/>
        </w:r>
      </w:ins>
      <w:ins w:id="1687" w:author="Minpeng" w:date="2024-01-24T18:18:36Z">
        <w:r>
          <w:rPr/>
          <w:fldChar w:fldCharType="begin"/>
        </w:r>
      </w:ins>
      <w:ins w:id="1688" w:author="Minpeng" w:date="2024-01-24T18:18:36Z">
        <w:r>
          <w:rPr/>
          <w:instrText xml:space="preserve"> PAGEREF _Toc5393 \h </w:instrText>
        </w:r>
      </w:ins>
      <w:ins w:id="1689" w:author="Minpeng" w:date="2024-01-24T18:18:36Z">
        <w:r>
          <w:rPr/>
          <w:fldChar w:fldCharType="separate"/>
        </w:r>
      </w:ins>
      <w:ins w:id="1690" w:author="Minpeng" w:date="2024-01-24T18:18:37Z">
        <w:r>
          <w:rPr/>
          <w:t>17</w:t>
        </w:r>
      </w:ins>
      <w:ins w:id="1691" w:author="Minpeng" w:date="2024-01-24T18:18:36Z">
        <w:r>
          <w:rPr/>
          <w:fldChar w:fldCharType="end"/>
        </w:r>
      </w:ins>
    </w:p>
    <w:p>
      <w:pPr>
        <w:pStyle w:val="21"/>
        <w:rPr>
          <w:ins w:id="1692" w:author="Minpeng" w:date="2024-01-24T18:18:36Z"/>
        </w:rPr>
      </w:pPr>
      <w:ins w:id="1693" w:author="Minpeng" w:date="2024-01-24T18:18:36Z">
        <w:r>
          <w:rPr/>
          <w:t>A.3.1</w:t>
        </w:r>
      </w:ins>
      <w:ins w:id="1694" w:author="Minpeng" w:date="2024-01-24T18:18:36Z">
        <w:r>
          <w:rPr/>
          <w:tab/>
        </w:r>
      </w:ins>
      <w:ins w:id="1695" w:author="Minpeng" w:date="2024-01-24T18:18:36Z">
        <w:r>
          <w:rPr/>
          <w:t>Generic NFV-MANO product model overview</w:t>
        </w:r>
      </w:ins>
      <w:ins w:id="1696" w:author="Minpeng" w:date="2024-01-24T18:18:36Z">
        <w:r>
          <w:rPr/>
          <w:tab/>
        </w:r>
      </w:ins>
      <w:ins w:id="1697" w:author="Minpeng" w:date="2024-01-24T18:18:36Z">
        <w:r>
          <w:rPr/>
          <w:fldChar w:fldCharType="begin"/>
        </w:r>
      </w:ins>
      <w:ins w:id="1698" w:author="Minpeng" w:date="2024-01-24T18:18:36Z">
        <w:r>
          <w:rPr/>
          <w:instrText xml:space="preserve"> PAGEREF _Toc25061 \h </w:instrText>
        </w:r>
      </w:ins>
      <w:ins w:id="1699" w:author="Minpeng" w:date="2024-01-24T18:18:36Z">
        <w:r>
          <w:rPr/>
          <w:fldChar w:fldCharType="separate"/>
        </w:r>
      </w:ins>
      <w:ins w:id="1700" w:author="Minpeng" w:date="2024-01-24T18:18:37Z">
        <w:r>
          <w:rPr/>
          <w:t>17</w:t>
        </w:r>
      </w:ins>
      <w:ins w:id="1701" w:author="Minpeng" w:date="2024-01-24T18:18:36Z">
        <w:r>
          <w:rPr/>
          <w:fldChar w:fldCharType="end"/>
        </w:r>
      </w:ins>
    </w:p>
    <w:p>
      <w:pPr>
        <w:pStyle w:val="21"/>
        <w:rPr>
          <w:ins w:id="1702" w:author="Minpeng" w:date="2024-01-24T18:18:36Z"/>
        </w:rPr>
      </w:pPr>
      <w:ins w:id="1703" w:author="Minpeng" w:date="2024-01-24T18:18:36Z">
        <w:r>
          <w:rPr/>
          <w:t>A.3.2</w:t>
        </w:r>
      </w:ins>
      <w:ins w:id="1704" w:author="Minpeng" w:date="2024-01-24T18:18:36Z">
        <w:r>
          <w:rPr/>
          <w:tab/>
        </w:r>
      </w:ins>
      <w:ins w:id="1705" w:author="Minpeng" w:date="2024-01-24T18:18:36Z">
        <w:r>
          <w:rPr/>
          <w:t>Functions defined by ETSI</w:t>
        </w:r>
      </w:ins>
      <w:ins w:id="1706" w:author="Minpeng" w:date="2024-01-24T18:18:36Z">
        <w:r>
          <w:rPr/>
          <w:tab/>
        </w:r>
      </w:ins>
      <w:ins w:id="1707" w:author="Minpeng" w:date="2024-01-24T18:18:36Z">
        <w:r>
          <w:rPr/>
          <w:fldChar w:fldCharType="begin"/>
        </w:r>
      </w:ins>
      <w:ins w:id="1708" w:author="Minpeng" w:date="2024-01-24T18:18:36Z">
        <w:r>
          <w:rPr/>
          <w:instrText xml:space="preserve"> PAGEREF _Toc26086 \h </w:instrText>
        </w:r>
      </w:ins>
      <w:ins w:id="1709" w:author="Minpeng" w:date="2024-01-24T18:18:36Z">
        <w:r>
          <w:rPr/>
          <w:fldChar w:fldCharType="separate"/>
        </w:r>
      </w:ins>
      <w:ins w:id="1710" w:author="Minpeng" w:date="2024-01-24T18:18:37Z">
        <w:r>
          <w:rPr/>
          <w:t>17</w:t>
        </w:r>
      </w:ins>
      <w:ins w:id="1711" w:author="Minpeng" w:date="2024-01-24T18:18:36Z">
        <w:r>
          <w:rPr/>
          <w:fldChar w:fldCharType="end"/>
        </w:r>
      </w:ins>
    </w:p>
    <w:p>
      <w:pPr>
        <w:pStyle w:val="21"/>
        <w:rPr>
          <w:ins w:id="1712" w:author="Minpeng" w:date="2024-01-24T18:18:36Z"/>
        </w:rPr>
      </w:pPr>
      <w:ins w:id="1713" w:author="Minpeng" w:date="2024-01-24T18:18:36Z">
        <w:r>
          <w:rPr/>
          <w:t>A.3.3</w:t>
        </w:r>
      </w:ins>
      <w:ins w:id="1714" w:author="Minpeng" w:date="2024-01-24T18:18:36Z">
        <w:r>
          <w:rPr/>
          <w:tab/>
        </w:r>
      </w:ins>
      <w:ins w:id="1715" w:author="Minpeng" w:date="2024-01-24T18:18:36Z">
        <w:r>
          <w:rPr/>
          <w:t>Other functions</w:t>
        </w:r>
      </w:ins>
      <w:ins w:id="1716" w:author="Minpeng" w:date="2024-01-24T18:18:36Z">
        <w:r>
          <w:rPr/>
          <w:tab/>
        </w:r>
      </w:ins>
      <w:ins w:id="1717" w:author="Minpeng" w:date="2024-01-24T18:18:36Z">
        <w:r>
          <w:rPr/>
          <w:fldChar w:fldCharType="begin"/>
        </w:r>
      </w:ins>
      <w:ins w:id="1718" w:author="Minpeng" w:date="2024-01-24T18:18:36Z">
        <w:r>
          <w:rPr/>
          <w:instrText xml:space="preserve"> PAGEREF _Toc1368 \h </w:instrText>
        </w:r>
      </w:ins>
      <w:ins w:id="1719" w:author="Minpeng" w:date="2024-01-24T18:18:36Z">
        <w:r>
          <w:rPr/>
          <w:fldChar w:fldCharType="separate"/>
        </w:r>
      </w:ins>
      <w:ins w:id="1720" w:author="Minpeng" w:date="2024-01-24T18:18:37Z">
        <w:r>
          <w:rPr/>
          <w:t>17</w:t>
        </w:r>
      </w:ins>
      <w:ins w:id="1721" w:author="Minpeng" w:date="2024-01-24T18:18:36Z">
        <w:r>
          <w:rPr/>
          <w:fldChar w:fldCharType="end"/>
        </w:r>
      </w:ins>
    </w:p>
    <w:p>
      <w:pPr>
        <w:pStyle w:val="21"/>
        <w:rPr>
          <w:ins w:id="1722" w:author="Minpeng" w:date="2024-01-24T18:18:36Z"/>
        </w:rPr>
      </w:pPr>
      <w:ins w:id="1723" w:author="Minpeng" w:date="2024-01-24T18:18:36Z">
        <w:r>
          <w:rPr/>
          <w:t>A.3.4</w:t>
        </w:r>
      </w:ins>
      <w:ins w:id="1724" w:author="Minpeng" w:date="2024-01-24T18:18:36Z">
        <w:r>
          <w:rPr/>
          <w:tab/>
        </w:r>
      </w:ins>
      <w:ins w:id="1725" w:author="Minpeng" w:date="2024-01-24T18:18:36Z">
        <w:r>
          <w:rPr/>
          <w:t>Operating System (OS)</w:t>
        </w:r>
      </w:ins>
      <w:ins w:id="1726" w:author="Minpeng" w:date="2024-01-24T18:18:36Z">
        <w:r>
          <w:rPr/>
          <w:tab/>
        </w:r>
      </w:ins>
      <w:ins w:id="1727" w:author="Minpeng" w:date="2024-01-24T18:18:36Z">
        <w:r>
          <w:rPr/>
          <w:fldChar w:fldCharType="begin"/>
        </w:r>
      </w:ins>
      <w:ins w:id="1728" w:author="Minpeng" w:date="2024-01-24T18:18:36Z">
        <w:r>
          <w:rPr/>
          <w:instrText xml:space="preserve"> PAGEREF _Toc9168 \h </w:instrText>
        </w:r>
      </w:ins>
      <w:ins w:id="1729" w:author="Minpeng" w:date="2024-01-24T18:18:36Z">
        <w:r>
          <w:rPr/>
          <w:fldChar w:fldCharType="separate"/>
        </w:r>
      </w:ins>
      <w:ins w:id="1730" w:author="Minpeng" w:date="2024-01-24T18:18:37Z">
        <w:r>
          <w:rPr/>
          <w:t>17</w:t>
        </w:r>
      </w:ins>
      <w:ins w:id="1731" w:author="Minpeng" w:date="2024-01-24T18:18:36Z">
        <w:r>
          <w:rPr/>
          <w:fldChar w:fldCharType="end"/>
        </w:r>
      </w:ins>
    </w:p>
    <w:p>
      <w:pPr>
        <w:pStyle w:val="21"/>
        <w:rPr>
          <w:ins w:id="1732" w:author="Minpeng" w:date="2024-01-24T18:18:36Z"/>
        </w:rPr>
      </w:pPr>
      <w:ins w:id="1733" w:author="Minpeng" w:date="2024-01-24T18:18:36Z">
        <w:r>
          <w:rPr/>
          <w:t>A.3.5</w:t>
        </w:r>
      </w:ins>
      <w:ins w:id="1734" w:author="Minpeng" w:date="2024-01-24T18:18:36Z">
        <w:r>
          <w:rPr/>
          <w:tab/>
        </w:r>
      </w:ins>
      <w:ins w:id="1735" w:author="Minpeng" w:date="2024-01-24T18:18:36Z">
        <w:r>
          <w:rPr/>
          <w:t>Interfaces</w:t>
        </w:r>
      </w:ins>
      <w:ins w:id="1736" w:author="Minpeng" w:date="2024-01-24T18:18:36Z">
        <w:r>
          <w:rPr/>
          <w:tab/>
        </w:r>
      </w:ins>
      <w:ins w:id="1737" w:author="Minpeng" w:date="2024-01-24T18:18:36Z">
        <w:r>
          <w:rPr/>
          <w:fldChar w:fldCharType="begin"/>
        </w:r>
      </w:ins>
      <w:ins w:id="1738" w:author="Minpeng" w:date="2024-01-24T18:18:36Z">
        <w:r>
          <w:rPr/>
          <w:instrText xml:space="preserve"> PAGEREF _Toc5229 \h </w:instrText>
        </w:r>
      </w:ins>
      <w:ins w:id="1739" w:author="Minpeng" w:date="2024-01-24T18:18:36Z">
        <w:r>
          <w:rPr/>
          <w:fldChar w:fldCharType="separate"/>
        </w:r>
      </w:ins>
      <w:ins w:id="1740" w:author="Minpeng" w:date="2024-01-24T18:18:37Z">
        <w:r>
          <w:rPr/>
          <w:t>18</w:t>
        </w:r>
      </w:ins>
      <w:ins w:id="1741" w:author="Minpeng" w:date="2024-01-24T18:18:36Z">
        <w:r>
          <w:rPr/>
          <w:fldChar w:fldCharType="end"/>
        </w:r>
      </w:ins>
    </w:p>
    <w:p>
      <w:pPr>
        <w:pStyle w:val="54"/>
        <w:rPr>
          <w:ins w:id="1742" w:author="Minpeng" w:date="2024-01-24T18:18:36Z"/>
        </w:rPr>
      </w:pPr>
      <w:ins w:id="1743" w:author="Minpeng" w:date="2024-01-24T18:18:36Z">
        <w:r>
          <w:rPr/>
          <w:t>Annex B (informative): Generic NFV-MANO assets and threats</w:t>
        </w:r>
      </w:ins>
      <w:ins w:id="1744" w:author="Minpeng" w:date="2024-01-24T18:18:36Z">
        <w:r>
          <w:rPr/>
          <w:tab/>
        </w:r>
      </w:ins>
      <w:ins w:id="1745" w:author="Minpeng" w:date="2024-01-24T18:18:36Z">
        <w:r>
          <w:rPr/>
          <w:fldChar w:fldCharType="begin"/>
        </w:r>
      </w:ins>
      <w:ins w:id="1746" w:author="Minpeng" w:date="2024-01-24T18:18:36Z">
        <w:r>
          <w:rPr/>
          <w:instrText xml:space="preserve"> PAGEREF _Toc22324 \h </w:instrText>
        </w:r>
      </w:ins>
      <w:ins w:id="1747" w:author="Minpeng" w:date="2024-01-24T18:18:36Z">
        <w:r>
          <w:rPr/>
          <w:fldChar w:fldCharType="separate"/>
        </w:r>
      </w:ins>
      <w:ins w:id="1748" w:author="Minpeng" w:date="2024-01-24T18:18:37Z">
        <w:r>
          <w:rPr/>
          <w:t>19</w:t>
        </w:r>
      </w:ins>
      <w:ins w:id="1749" w:author="Minpeng" w:date="2024-01-24T18:18:36Z">
        <w:r>
          <w:rPr/>
          <w:fldChar w:fldCharType="end"/>
        </w:r>
      </w:ins>
    </w:p>
    <w:p>
      <w:pPr>
        <w:pStyle w:val="22"/>
        <w:rPr>
          <w:ins w:id="1750" w:author="Minpeng" w:date="2024-01-24T18:18:36Z"/>
        </w:rPr>
      </w:pPr>
      <w:ins w:id="1751" w:author="Minpeng" w:date="2024-01-24T18:18:36Z">
        <w:r>
          <w:rPr/>
          <w:t>B.1</w:t>
        </w:r>
      </w:ins>
      <w:ins w:id="1752" w:author="Minpeng" w:date="2024-01-24T18:18:36Z">
        <w:r>
          <w:rPr/>
          <w:tab/>
        </w:r>
      </w:ins>
      <w:ins w:id="1753" w:author="Minpeng" w:date="2024-01-24T18:18:36Z">
        <w:r>
          <w:rPr/>
          <w:t>Introduction</w:t>
        </w:r>
      </w:ins>
      <w:ins w:id="1754" w:author="Minpeng" w:date="2024-01-24T18:18:36Z">
        <w:r>
          <w:rPr/>
          <w:tab/>
        </w:r>
      </w:ins>
      <w:ins w:id="1755" w:author="Minpeng" w:date="2024-01-24T18:18:36Z">
        <w:r>
          <w:rPr/>
          <w:fldChar w:fldCharType="begin"/>
        </w:r>
      </w:ins>
      <w:ins w:id="1756" w:author="Minpeng" w:date="2024-01-24T18:18:36Z">
        <w:r>
          <w:rPr/>
          <w:instrText xml:space="preserve"> PAGEREF _Toc9977 \h </w:instrText>
        </w:r>
      </w:ins>
      <w:ins w:id="1757" w:author="Minpeng" w:date="2024-01-24T18:18:36Z">
        <w:r>
          <w:rPr/>
          <w:fldChar w:fldCharType="separate"/>
        </w:r>
      </w:ins>
      <w:ins w:id="1758" w:author="Minpeng" w:date="2024-01-24T18:18:37Z">
        <w:r>
          <w:rPr/>
          <w:t>19</w:t>
        </w:r>
      </w:ins>
      <w:ins w:id="1759" w:author="Minpeng" w:date="2024-01-24T18:18:36Z">
        <w:r>
          <w:rPr/>
          <w:fldChar w:fldCharType="end"/>
        </w:r>
      </w:ins>
    </w:p>
    <w:p>
      <w:pPr>
        <w:pStyle w:val="22"/>
        <w:rPr>
          <w:ins w:id="1760" w:author="Minpeng" w:date="2024-01-24T18:18:36Z"/>
        </w:rPr>
      </w:pPr>
      <w:ins w:id="1761" w:author="Minpeng" w:date="2024-01-24T18:18:36Z">
        <w:r>
          <w:rPr/>
          <w:t>B.2</w:t>
        </w:r>
      </w:ins>
      <w:ins w:id="1762" w:author="Minpeng" w:date="2024-01-24T18:18:36Z">
        <w:r>
          <w:rPr/>
          <w:tab/>
        </w:r>
      </w:ins>
      <w:ins w:id="1763" w:author="Minpeng" w:date="2024-01-24T18:18:36Z">
        <w:r>
          <w:rPr/>
          <w:t>Generic critical assets</w:t>
        </w:r>
      </w:ins>
      <w:ins w:id="1764" w:author="Minpeng" w:date="2024-01-24T18:18:36Z">
        <w:r>
          <w:rPr/>
          <w:tab/>
        </w:r>
      </w:ins>
      <w:ins w:id="1765" w:author="Minpeng" w:date="2024-01-24T18:18:36Z">
        <w:r>
          <w:rPr/>
          <w:fldChar w:fldCharType="begin"/>
        </w:r>
      </w:ins>
      <w:ins w:id="1766" w:author="Minpeng" w:date="2024-01-24T18:18:36Z">
        <w:r>
          <w:rPr/>
          <w:instrText xml:space="preserve"> PAGEREF _Toc11660 \h </w:instrText>
        </w:r>
      </w:ins>
      <w:ins w:id="1767" w:author="Minpeng" w:date="2024-01-24T18:18:36Z">
        <w:r>
          <w:rPr/>
          <w:fldChar w:fldCharType="separate"/>
        </w:r>
      </w:ins>
      <w:ins w:id="1768" w:author="Minpeng" w:date="2024-01-24T18:18:37Z">
        <w:r>
          <w:rPr/>
          <w:t>19</w:t>
        </w:r>
      </w:ins>
      <w:ins w:id="1769" w:author="Minpeng" w:date="2024-01-24T18:18:36Z">
        <w:r>
          <w:rPr/>
          <w:fldChar w:fldCharType="end"/>
        </w:r>
      </w:ins>
    </w:p>
    <w:p>
      <w:pPr>
        <w:pStyle w:val="22"/>
        <w:rPr>
          <w:ins w:id="1770" w:author="Minpeng" w:date="2024-01-24T18:18:36Z"/>
        </w:rPr>
      </w:pPr>
      <w:ins w:id="1771" w:author="Minpeng" w:date="2024-01-24T18:18:36Z">
        <w:r>
          <w:rPr/>
          <w:t>B.3</w:t>
        </w:r>
      </w:ins>
      <w:ins w:id="1772" w:author="Minpeng" w:date="2024-01-24T18:18:36Z">
        <w:r>
          <w:rPr/>
          <w:tab/>
        </w:r>
      </w:ins>
      <w:ins w:id="1773" w:author="Minpeng" w:date="2024-01-24T18:18:36Z">
        <w:r>
          <w:rPr/>
          <w:t>Generic threats</w:t>
        </w:r>
      </w:ins>
      <w:ins w:id="1774" w:author="Minpeng" w:date="2024-01-24T18:18:36Z">
        <w:r>
          <w:rPr/>
          <w:tab/>
        </w:r>
      </w:ins>
      <w:ins w:id="1775" w:author="Minpeng" w:date="2024-01-24T18:18:36Z">
        <w:r>
          <w:rPr/>
          <w:fldChar w:fldCharType="begin"/>
        </w:r>
      </w:ins>
      <w:ins w:id="1776" w:author="Minpeng" w:date="2024-01-24T18:18:36Z">
        <w:r>
          <w:rPr/>
          <w:instrText xml:space="preserve"> PAGEREF _Toc15773 \h </w:instrText>
        </w:r>
      </w:ins>
      <w:ins w:id="1777" w:author="Minpeng" w:date="2024-01-24T18:18:36Z">
        <w:r>
          <w:rPr/>
          <w:fldChar w:fldCharType="separate"/>
        </w:r>
      </w:ins>
      <w:ins w:id="1778" w:author="Minpeng" w:date="2024-01-24T18:18:37Z">
        <w:r>
          <w:rPr/>
          <w:t>19</w:t>
        </w:r>
      </w:ins>
      <w:ins w:id="1779" w:author="Minpeng" w:date="2024-01-24T18:18:36Z">
        <w:r>
          <w:rPr/>
          <w:fldChar w:fldCharType="end"/>
        </w:r>
      </w:ins>
    </w:p>
    <w:p>
      <w:pPr>
        <w:pStyle w:val="21"/>
        <w:rPr>
          <w:ins w:id="1780" w:author="Minpeng" w:date="2024-01-24T18:18:36Z"/>
        </w:rPr>
      </w:pPr>
      <w:ins w:id="1781" w:author="Minpeng" w:date="2024-01-24T18:18:36Z">
        <w:r>
          <w:rPr/>
          <w:t>B.3.1</w:t>
        </w:r>
      </w:ins>
      <w:ins w:id="1782" w:author="Minpeng" w:date="2024-01-24T18:18:36Z">
        <w:r>
          <w:rPr/>
          <w:tab/>
        </w:r>
      </w:ins>
      <w:ins w:id="1783" w:author="Minpeng" w:date="2024-01-24T18:18:36Z">
        <w:r>
          <w:rPr/>
          <w:t>Generic threats format</w:t>
        </w:r>
      </w:ins>
      <w:ins w:id="1784" w:author="Minpeng" w:date="2024-01-24T18:18:36Z">
        <w:r>
          <w:rPr/>
          <w:tab/>
        </w:r>
      </w:ins>
      <w:ins w:id="1785" w:author="Minpeng" w:date="2024-01-24T18:18:36Z">
        <w:r>
          <w:rPr/>
          <w:fldChar w:fldCharType="begin"/>
        </w:r>
      </w:ins>
      <w:ins w:id="1786" w:author="Minpeng" w:date="2024-01-24T18:18:36Z">
        <w:r>
          <w:rPr/>
          <w:instrText xml:space="preserve"> PAGEREF _Toc20927 \h </w:instrText>
        </w:r>
      </w:ins>
      <w:ins w:id="1787" w:author="Minpeng" w:date="2024-01-24T18:18:36Z">
        <w:r>
          <w:rPr/>
          <w:fldChar w:fldCharType="separate"/>
        </w:r>
      </w:ins>
      <w:ins w:id="1788" w:author="Minpeng" w:date="2024-01-24T18:18:37Z">
        <w:r>
          <w:rPr/>
          <w:t>19</w:t>
        </w:r>
      </w:ins>
      <w:ins w:id="1789" w:author="Minpeng" w:date="2024-01-24T18:18:36Z">
        <w:r>
          <w:rPr/>
          <w:fldChar w:fldCharType="end"/>
        </w:r>
      </w:ins>
    </w:p>
    <w:p>
      <w:pPr>
        <w:pStyle w:val="21"/>
        <w:rPr>
          <w:ins w:id="1790" w:author="Minpeng" w:date="2024-01-24T18:18:36Z"/>
        </w:rPr>
      </w:pPr>
      <w:ins w:id="1791" w:author="Minpeng" w:date="2024-01-24T18:18:36Z">
        <w:r>
          <w:rPr/>
          <w:t>B.3.2</w:t>
        </w:r>
      </w:ins>
      <w:ins w:id="1792" w:author="Minpeng" w:date="2024-01-24T18:18:36Z">
        <w:r>
          <w:rPr/>
          <w:tab/>
        </w:r>
      </w:ins>
      <w:ins w:id="1793" w:author="Minpeng" w:date="2024-01-24T18:18:36Z">
        <w:r>
          <w:rPr/>
          <w:t xml:space="preserve">Threats relating to ETSI-defined interfaces </w:t>
        </w:r>
      </w:ins>
      <w:ins w:id="1794" w:author="Minpeng" w:date="2024-01-24T18:18:36Z">
        <w:r>
          <w:rPr>
            <w:rFonts w:hint="eastAsia"/>
            <w:lang w:eastAsia="zh-CN"/>
          </w:rPr>
          <w:t>and</w:t>
        </w:r>
      </w:ins>
      <w:ins w:id="1795" w:author="Minpeng" w:date="2024-01-24T18:18:36Z">
        <w:r>
          <w:rPr/>
          <w:t xml:space="preserve"> </w:t>
        </w:r>
      </w:ins>
      <w:ins w:id="1796" w:author="Minpeng" w:date="2024-01-24T18:18:36Z">
        <w:r>
          <w:rPr>
            <w:rFonts w:hint="eastAsia"/>
            <w:lang w:eastAsia="zh-CN"/>
          </w:rPr>
          <w:t>functions</w:t>
        </w:r>
      </w:ins>
      <w:ins w:id="1797" w:author="Minpeng" w:date="2024-01-24T18:18:36Z">
        <w:r>
          <w:rPr/>
          <w:tab/>
        </w:r>
      </w:ins>
      <w:ins w:id="1798" w:author="Minpeng" w:date="2024-01-24T18:18:36Z">
        <w:r>
          <w:rPr/>
          <w:fldChar w:fldCharType="begin"/>
        </w:r>
      </w:ins>
      <w:ins w:id="1799" w:author="Minpeng" w:date="2024-01-24T18:18:36Z">
        <w:r>
          <w:rPr/>
          <w:instrText xml:space="preserve"> PAGEREF _Toc31043 \h </w:instrText>
        </w:r>
      </w:ins>
      <w:ins w:id="1800" w:author="Minpeng" w:date="2024-01-24T18:18:36Z">
        <w:r>
          <w:rPr/>
          <w:fldChar w:fldCharType="separate"/>
        </w:r>
      </w:ins>
      <w:ins w:id="1801" w:author="Minpeng" w:date="2024-01-24T18:18:37Z">
        <w:r>
          <w:rPr/>
          <w:t>19</w:t>
        </w:r>
      </w:ins>
      <w:ins w:id="1802" w:author="Minpeng" w:date="2024-01-24T18:18:36Z">
        <w:r>
          <w:rPr/>
          <w:fldChar w:fldCharType="end"/>
        </w:r>
      </w:ins>
    </w:p>
    <w:p>
      <w:pPr>
        <w:pStyle w:val="20"/>
        <w:rPr>
          <w:ins w:id="1803" w:author="Minpeng" w:date="2024-01-24T18:18:36Z"/>
        </w:rPr>
      </w:pPr>
      <w:ins w:id="1804" w:author="Minpeng" w:date="2024-01-24T18:18:36Z">
        <w:r>
          <w:rPr/>
          <w:t>B.3.2.1</w:t>
        </w:r>
      </w:ins>
      <w:ins w:id="1805" w:author="Minpeng" w:date="2024-01-24T18:18:36Z">
        <w:r>
          <w:rPr/>
          <w:tab/>
        </w:r>
      </w:ins>
      <w:ins w:id="1806" w:author="Minpeng" w:date="2024-01-24T18:18:36Z">
        <w:r>
          <w:rPr/>
          <w:t>Weak cryptographic algorithms</w:t>
        </w:r>
      </w:ins>
      <w:ins w:id="1807" w:author="Minpeng" w:date="2024-01-24T18:18:36Z">
        <w:r>
          <w:rPr/>
          <w:tab/>
        </w:r>
      </w:ins>
      <w:ins w:id="1808" w:author="Minpeng" w:date="2024-01-24T18:18:36Z">
        <w:r>
          <w:rPr/>
          <w:fldChar w:fldCharType="begin"/>
        </w:r>
      </w:ins>
      <w:ins w:id="1809" w:author="Minpeng" w:date="2024-01-24T18:18:36Z">
        <w:r>
          <w:rPr/>
          <w:instrText xml:space="preserve"> PAGEREF _Toc1067 \h </w:instrText>
        </w:r>
      </w:ins>
      <w:ins w:id="1810" w:author="Minpeng" w:date="2024-01-24T18:18:36Z">
        <w:r>
          <w:rPr/>
          <w:fldChar w:fldCharType="separate"/>
        </w:r>
      </w:ins>
      <w:ins w:id="1811" w:author="Minpeng" w:date="2024-01-24T18:18:37Z">
        <w:r>
          <w:rPr/>
          <w:t>19</w:t>
        </w:r>
      </w:ins>
      <w:ins w:id="1812" w:author="Minpeng" w:date="2024-01-24T18:18:36Z">
        <w:r>
          <w:rPr/>
          <w:fldChar w:fldCharType="end"/>
        </w:r>
      </w:ins>
    </w:p>
    <w:p>
      <w:pPr>
        <w:pStyle w:val="21"/>
        <w:rPr>
          <w:ins w:id="1813" w:author="Minpeng" w:date="2024-01-24T18:18:36Z"/>
        </w:rPr>
      </w:pPr>
      <w:ins w:id="1814" w:author="Minpeng" w:date="2024-01-24T18:18:36Z">
        <w:r>
          <w:rPr/>
          <w:t>B.3.3</w:t>
        </w:r>
      </w:ins>
      <w:ins w:id="1815" w:author="Minpeng" w:date="2024-01-24T18:18:36Z">
        <w:r>
          <w:rPr/>
          <w:tab/>
        </w:r>
      </w:ins>
      <w:ins w:id="1816" w:author="Minpeng" w:date="2024-01-24T18:18:36Z">
        <w:r>
          <w:rPr/>
          <w:t>Spoofing identity</w:t>
        </w:r>
      </w:ins>
      <w:ins w:id="1817" w:author="Minpeng" w:date="2024-01-24T18:18:36Z">
        <w:r>
          <w:rPr/>
          <w:tab/>
        </w:r>
      </w:ins>
      <w:ins w:id="1818" w:author="Minpeng" w:date="2024-01-24T18:18:36Z">
        <w:r>
          <w:rPr/>
          <w:fldChar w:fldCharType="begin"/>
        </w:r>
      </w:ins>
      <w:ins w:id="1819" w:author="Minpeng" w:date="2024-01-24T18:18:36Z">
        <w:r>
          <w:rPr/>
          <w:instrText xml:space="preserve"> PAGEREF _Toc6024 \h </w:instrText>
        </w:r>
      </w:ins>
      <w:ins w:id="1820" w:author="Minpeng" w:date="2024-01-24T18:18:36Z">
        <w:r>
          <w:rPr/>
          <w:fldChar w:fldCharType="separate"/>
        </w:r>
      </w:ins>
      <w:ins w:id="1821" w:author="Minpeng" w:date="2024-01-24T18:18:37Z">
        <w:r>
          <w:rPr/>
          <w:t>20</w:t>
        </w:r>
      </w:ins>
      <w:ins w:id="1822" w:author="Minpeng" w:date="2024-01-24T18:18:36Z">
        <w:r>
          <w:rPr/>
          <w:fldChar w:fldCharType="end"/>
        </w:r>
      </w:ins>
    </w:p>
    <w:p>
      <w:pPr>
        <w:pStyle w:val="20"/>
        <w:rPr>
          <w:ins w:id="1823" w:author="Minpeng" w:date="2024-01-24T18:18:36Z"/>
        </w:rPr>
      </w:pPr>
      <w:ins w:id="1824" w:author="Minpeng" w:date="2024-01-24T18:18:36Z">
        <w:r>
          <w:rPr/>
          <w:t>B.3.3.1</w:t>
        </w:r>
      </w:ins>
      <w:ins w:id="1825" w:author="Minpeng" w:date="2024-01-24T18:18:36Z">
        <w:r>
          <w:rPr/>
          <w:tab/>
        </w:r>
      </w:ins>
      <w:ins w:id="1826" w:author="Minpeng" w:date="2024-01-24T18:18:36Z">
        <w:r>
          <w:rPr>
            <w:lang w:eastAsia="zh-CN"/>
          </w:rPr>
          <w:t>Default Accounts</w:t>
        </w:r>
      </w:ins>
      <w:ins w:id="1827" w:author="Minpeng" w:date="2024-01-24T18:18:36Z">
        <w:r>
          <w:rPr/>
          <w:tab/>
        </w:r>
      </w:ins>
      <w:ins w:id="1828" w:author="Minpeng" w:date="2024-01-24T18:18:36Z">
        <w:r>
          <w:rPr/>
          <w:fldChar w:fldCharType="begin"/>
        </w:r>
      </w:ins>
      <w:ins w:id="1829" w:author="Minpeng" w:date="2024-01-24T18:18:36Z">
        <w:r>
          <w:rPr/>
          <w:instrText xml:space="preserve"> PAGEREF _Toc22496 \h </w:instrText>
        </w:r>
      </w:ins>
      <w:ins w:id="1830" w:author="Minpeng" w:date="2024-01-24T18:18:36Z">
        <w:r>
          <w:rPr/>
          <w:fldChar w:fldCharType="separate"/>
        </w:r>
      </w:ins>
      <w:ins w:id="1831" w:author="Minpeng" w:date="2024-01-24T18:18:37Z">
        <w:r>
          <w:rPr/>
          <w:t>20</w:t>
        </w:r>
      </w:ins>
      <w:ins w:id="1832" w:author="Minpeng" w:date="2024-01-24T18:18:36Z">
        <w:r>
          <w:rPr/>
          <w:fldChar w:fldCharType="end"/>
        </w:r>
      </w:ins>
    </w:p>
    <w:p>
      <w:pPr>
        <w:pStyle w:val="20"/>
        <w:rPr>
          <w:ins w:id="1833" w:author="Minpeng" w:date="2024-01-24T18:18:36Z"/>
        </w:rPr>
      </w:pPr>
      <w:ins w:id="1834" w:author="Minpeng" w:date="2024-01-24T18:18:36Z">
        <w:r>
          <w:rPr/>
          <w:t>B.3.3.2</w:t>
        </w:r>
      </w:ins>
      <w:ins w:id="1835" w:author="Minpeng" w:date="2024-01-24T18:18:36Z">
        <w:r>
          <w:rPr/>
          <w:tab/>
        </w:r>
      </w:ins>
      <w:ins w:id="1836" w:author="Minpeng" w:date="2024-01-24T18:18:36Z">
        <w:r>
          <w:rPr>
            <w:lang w:eastAsia="zh-CN"/>
          </w:rPr>
          <w:t>Weak Password Policies</w:t>
        </w:r>
      </w:ins>
      <w:ins w:id="1837" w:author="Minpeng" w:date="2024-01-24T18:18:36Z">
        <w:r>
          <w:rPr/>
          <w:tab/>
        </w:r>
      </w:ins>
      <w:ins w:id="1838" w:author="Minpeng" w:date="2024-01-24T18:18:36Z">
        <w:r>
          <w:rPr/>
          <w:fldChar w:fldCharType="begin"/>
        </w:r>
      </w:ins>
      <w:ins w:id="1839" w:author="Minpeng" w:date="2024-01-24T18:18:36Z">
        <w:r>
          <w:rPr/>
          <w:instrText xml:space="preserve"> PAGEREF _Toc9087 \h </w:instrText>
        </w:r>
      </w:ins>
      <w:ins w:id="1840" w:author="Minpeng" w:date="2024-01-24T18:18:36Z">
        <w:r>
          <w:rPr/>
          <w:fldChar w:fldCharType="separate"/>
        </w:r>
      </w:ins>
      <w:ins w:id="1841" w:author="Minpeng" w:date="2024-01-24T18:18:37Z">
        <w:r>
          <w:rPr/>
          <w:t>20</w:t>
        </w:r>
      </w:ins>
      <w:ins w:id="1842" w:author="Minpeng" w:date="2024-01-24T18:18:36Z">
        <w:r>
          <w:rPr/>
          <w:fldChar w:fldCharType="end"/>
        </w:r>
      </w:ins>
    </w:p>
    <w:p>
      <w:pPr>
        <w:pStyle w:val="20"/>
        <w:rPr>
          <w:ins w:id="1843" w:author="Minpeng" w:date="2024-01-24T18:18:36Z"/>
        </w:rPr>
      </w:pPr>
      <w:ins w:id="1844" w:author="Minpeng" w:date="2024-01-24T18:18:36Z">
        <w:r>
          <w:rPr/>
          <w:t>B.3.3.3</w:t>
        </w:r>
      </w:ins>
      <w:ins w:id="1845" w:author="Minpeng" w:date="2024-01-24T18:18:36Z">
        <w:r>
          <w:rPr/>
          <w:tab/>
        </w:r>
      </w:ins>
      <w:ins w:id="1846" w:author="Minpeng" w:date="2024-01-24T18:18:36Z">
        <w:r>
          <w:rPr>
            <w:lang w:eastAsia="zh-CN"/>
          </w:rPr>
          <w:t xml:space="preserve">Password </w:t>
        </w:r>
      </w:ins>
      <w:ins w:id="1847" w:author="Minpeng" w:date="2024-01-24T18:18:36Z">
        <w:r>
          <w:rPr>
            <w:rFonts w:hint="eastAsia"/>
            <w:lang w:eastAsia="zh-CN"/>
          </w:rPr>
          <w:t>peek</w:t>
        </w:r>
      </w:ins>
      <w:ins w:id="1848" w:author="Minpeng" w:date="2024-01-24T18:18:36Z">
        <w:r>
          <w:rPr/>
          <w:tab/>
        </w:r>
      </w:ins>
      <w:ins w:id="1849" w:author="Minpeng" w:date="2024-01-24T18:18:36Z">
        <w:r>
          <w:rPr/>
          <w:fldChar w:fldCharType="begin"/>
        </w:r>
      </w:ins>
      <w:ins w:id="1850" w:author="Minpeng" w:date="2024-01-24T18:18:36Z">
        <w:r>
          <w:rPr/>
          <w:instrText xml:space="preserve"> PAGEREF _Toc26338 \h </w:instrText>
        </w:r>
      </w:ins>
      <w:ins w:id="1851" w:author="Minpeng" w:date="2024-01-24T18:18:36Z">
        <w:r>
          <w:rPr/>
          <w:fldChar w:fldCharType="separate"/>
        </w:r>
      </w:ins>
      <w:ins w:id="1852" w:author="Minpeng" w:date="2024-01-24T18:18:37Z">
        <w:r>
          <w:rPr/>
          <w:t>20</w:t>
        </w:r>
      </w:ins>
      <w:ins w:id="1853" w:author="Minpeng" w:date="2024-01-24T18:18:36Z">
        <w:r>
          <w:rPr/>
          <w:fldChar w:fldCharType="end"/>
        </w:r>
      </w:ins>
    </w:p>
    <w:p>
      <w:pPr>
        <w:pStyle w:val="20"/>
        <w:rPr>
          <w:ins w:id="1854" w:author="Minpeng" w:date="2024-01-24T18:18:36Z"/>
        </w:rPr>
      </w:pPr>
      <w:ins w:id="1855" w:author="Minpeng" w:date="2024-01-24T18:18:36Z">
        <w:r>
          <w:rPr/>
          <w:t>B.3.3.4</w:t>
        </w:r>
      </w:ins>
      <w:ins w:id="1856" w:author="Minpeng" w:date="2024-01-24T18:18:36Z">
        <w:r>
          <w:rPr/>
          <w:tab/>
        </w:r>
      </w:ins>
      <w:ins w:id="1857" w:author="Minpeng" w:date="2024-01-24T18:18:36Z">
        <w:r>
          <w:rPr>
            <w:lang w:eastAsia="zh-CN"/>
          </w:rPr>
          <w:t>Direct Root Access</w:t>
        </w:r>
      </w:ins>
      <w:ins w:id="1858" w:author="Minpeng" w:date="2024-01-24T18:18:36Z">
        <w:r>
          <w:rPr/>
          <w:tab/>
        </w:r>
      </w:ins>
      <w:ins w:id="1859" w:author="Minpeng" w:date="2024-01-24T18:18:36Z">
        <w:r>
          <w:rPr/>
          <w:fldChar w:fldCharType="begin"/>
        </w:r>
      </w:ins>
      <w:ins w:id="1860" w:author="Minpeng" w:date="2024-01-24T18:18:36Z">
        <w:r>
          <w:rPr/>
          <w:instrText xml:space="preserve"> PAGEREF _Toc1384 \h </w:instrText>
        </w:r>
      </w:ins>
      <w:ins w:id="1861" w:author="Minpeng" w:date="2024-01-24T18:18:36Z">
        <w:r>
          <w:rPr/>
          <w:fldChar w:fldCharType="separate"/>
        </w:r>
      </w:ins>
      <w:ins w:id="1862" w:author="Minpeng" w:date="2024-01-24T18:18:37Z">
        <w:r>
          <w:rPr/>
          <w:t>20</w:t>
        </w:r>
      </w:ins>
      <w:ins w:id="1863" w:author="Minpeng" w:date="2024-01-24T18:18:36Z">
        <w:r>
          <w:rPr/>
          <w:fldChar w:fldCharType="end"/>
        </w:r>
      </w:ins>
    </w:p>
    <w:p>
      <w:pPr>
        <w:pStyle w:val="20"/>
        <w:rPr>
          <w:ins w:id="1864" w:author="Minpeng" w:date="2024-01-24T18:18:36Z"/>
        </w:rPr>
      </w:pPr>
      <w:ins w:id="1865" w:author="Minpeng" w:date="2024-01-24T18:18:36Z">
        <w:r>
          <w:rPr/>
          <w:t>B.3.3.5</w:t>
        </w:r>
      </w:ins>
      <w:ins w:id="1866" w:author="Minpeng" w:date="2024-01-24T18:18:36Z">
        <w:r>
          <w:rPr/>
          <w:tab/>
        </w:r>
      </w:ins>
      <w:ins w:id="1867" w:author="Minpeng" w:date="2024-01-24T18:18:36Z">
        <w:r>
          <w:rPr>
            <w:lang w:eastAsia="zh-CN"/>
          </w:rPr>
          <w:t>IP Spoofing</w:t>
        </w:r>
      </w:ins>
      <w:ins w:id="1868" w:author="Minpeng" w:date="2024-01-24T18:18:36Z">
        <w:r>
          <w:rPr/>
          <w:tab/>
        </w:r>
      </w:ins>
      <w:ins w:id="1869" w:author="Minpeng" w:date="2024-01-24T18:18:36Z">
        <w:r>
          <w:rPr/>
          <w:fldChar w:fldCharType="begin"/>
        </w:r>
      </w:ins>
      <w:ins w:id="1870" w:author="Minpeng" w:date="2024-01-24T18:18:36Z">
        <w:r>
          <w:rPr/>
          <w:instrText xml:space="preserve"> PAGEREF _Toc7543 \h </w:instrText>
        </w:r>
      </w:ins>
      <w:ins w:id="1871" w:author="Minpeng" w:date="2024-01-24T18:18:36Z">
        <w:r>
          <w:rPr/>
          <w:fldChar w:fldCharType="separate"/>
        </w:r>
      </w:ins>
      <w:ins w:id="1872" w:author="Minpeng" w:date="2024-01-24T18:18:37Z">
        <w:r>
          <w:rPr/>
          <w:t>20</w:t>
        </w:r>
      </w:ins>
      <w:ins w:id="1873" w:author="Minpeng" w:date="2024-01-24T18:18:36Z">
        <w:r>
          <w:rPr/>
          <w:fldChar w:fldCharType="end"/>
        </w:r>
      </w:ins>
    </w:p>
    <w:p>
      <w:pPr>
        <w:pStyle w:val="20"/>
        <w:rPr>
          <w:ins w:id="1874" w:author="Minpeng" w:date="2024-01-24T18:18:36Z"/>
        </w:rPr>
      </w:pPr>
      <w:ins w:id="1875" w:author="Minpeng" w:date="2024-01-24T18:18:36Z">
        <w:r>
          <w:rPr/>
          <w:t>B.3.3.6</w:t>
        </w:r>
      </w:ins>
      <w:ins w:id="1876" w:author="Minpeng" w:date="2024-01-24T18:18:36Z">
        <w:r>
          <w:rPr/>
          <w:tab/>
        </w:r>
      </w:ins>
      <w:ins w:id="1877" w:author="Minpeng" w:date="2024-01-24T18:18:36Z">
        <w:r>
          <w:rPr>
            <w:lang w:eastAsia="zh-CN"/>
          </w:rPr>
          <w:t>Malware</w:t>
        </w:r>
      </w:ins>
      <w:ins w:id="1878" w:author="Minpeng" w:date="2024-01-24T18:18:36Z">
        <w:r>
          <w:rPr/>
          <w:tab/>
        </w:r>
      </w:ins>
      <w:ins w:id="1879" w:author="Minpeng" w:date="2024-01-24T18:18:36Z">
        <w:r>
          <w:rPr/>
          <w:fldChar w:fldCharType="begin"/>
        </w:r>
      </w:ins>
      <w:ins w:id="1880" w:author="Minpeng" w:date="2024-01-24T18:18:36Z">
        <w:r>
          <w:rPr/>
          <w:instrText xml:space="preserve"> PAGEREF _Toc12632 \h </w:instrText>
        </w:r>
      </w:ins>
      <w:ins w:id="1881" w:author="Minpeng" w:date="2024-01-24T18:18:36Z">
        <w:r>
          <w:rPr/>
          <w:fldChar w:fldCharType="separate"/>
        </w:r>
      </w:ins>
      <w:ins w:id="1882" w:author="Minpeng" w:date="2024-01-24T18:18:37Z">
        <w:r>
          <w:rPr/>
          <w:t>20</w:t>
        </w:r>
      </w:ins>
      <w:ins w:id="1883" w:author="Minpeng" w:date="2024-01-24T18:18:36Z">
        <w:r>
          <w:rPr/>
          <w:fldChar w:fldCharType="end"/>
        </w:r>
      </w:ins>
    </w:p>
    <w:p>
      <w:pPr>
        <w:pStyle w:val="20"/>
        <w:rPr>
          <w:ins w:id="1884" w:author="Minpeng" w:date="2024-01-24T18:18:36Z"/>
        </w:rPr>
      </w:pPr>
      <w:ins w:id="1885" w:author="Minpeng" w:date="2024-01-24T18:18:36Z">
        <w:r>
          <w:rPr/>
          <w:t>B.3.3.7</w:t>
        </w:r>
      </w:ins>
      <w:ins w:id="1886" w:author="Minpeng" w:date="2024-01-24T18:18:36Z">
        <w:r>
          <w:rPr/>
          <w:tab/>
        </w:r>
      </w:ins>
      <w:ins w:id="1887" w:author="Minpeng" w:date="2024-01-24T18:18:36Z">
        <w:r>
          <w:rPr/>
          <w:t>Eavesdropping</w:t>
        </w:r>
      </w:ins>
      <w:ins w:id="1888" w:author="Minpeng" w:date="2024-01-24T18:18:36Z">
        <w:r>
          <w:rPr/>
          <w:tab/>
        </w:r>
      </w:ins>
      <w:ins w:id="1889" w:author="Minpeng" w:date="2024-01-24T18:18:36Z">
        <w:r>
          <w:rPr/>
          <w:fldChar w:fldCharType="begin"/>
        </w:r>
      </w:ins>
      <w:ins w:id="1890" w:author="Minpeng" w:date="2024-01-24T18:18:36Z">
        <w:r>
          <w:rPr/>
          <w:instrText xml:space="preserve"> PAGEREF _Toc31933 \h </w:instrText>
        </w:r>
      </w:ins>
      <w:ins w:id="1891" w:author="Minpeng" w:date="2024-01-24T18:18:36Z">
        <w:r>
          <w:rPr/>
          <w:fldChar w:fldCharType="separate"/>
        </w:r>
      </w:ins>
      <w:ins w:id="1892" w:author="Minpeng" w:date="2024-01-24T18:18:37Z">
        <w:r>
          <w:rPr/>
          <w:t>20</w:t>
        </w:r>
      </w:ins>
      <w:ins w:id="1893" w:author="Minpeng" w:date="2024-01-24T18:18:36Z">
        <w:r>
          <w:rPr/>
          <w:fldChar w:fldCharType="end"/>
        </w:r>
      </w:ins>
    </w:p>
    <w:p>
      <w:pPr>
        <w:pStyle w:val="21"/>
        <w:rPr>
          <w:ins w:id="1894" w:author="Minpeng" w:date="2024-01-24T18:18:36Z"/>
        </w:rPr>
      </w:pPr>
      <w:ins w:id="1895" w:author="Minpeng" w:date="2024-01-24T18:18:36Z">
        <w:r>
          <w:rPr/>
          <w:t>B.3.4</w:t>
        </w:r>
      </w:ins>
      <w:ins w:id="1896" w:author="Minpeng" w:date="2024-01-24T18:18:36Z">
        <w:r>
          <w:rPr/>
          <w:tab/>
        </w:r>
      </w:ins>
      <w:ins w:id="1897" w:author="Minpeng" w:date="2024-01-24T18:18:36Z">
        <w:r>
          <w:rPr/>
          <w:t>Tampering</w:t>
        </w:r>
      </w:ins>
      <w:ins w:id="1898" w:author="Minpeng" w:date="2024-01-24T18:18:36Z">
        <w:r>
          <w:rPr/>
          <w:tab/>
        </w:r>
      </w:ins>
      <w:ins w:id="1899" w:author="Minpeng" w:date="2024-01-24T18:18:36Z">
        <w:r>
          <w:rPr/>
          <w:fldChar w:fldCharType="begin"/>
        </w:r>
      </w:ins>
      <w:ins w:id="1900" w:author="Minpeng" w:date="2024-01-24T18:18:36Z">
        <w:r>
          <w:rPr/>
          <w:instrText xml:space="preserve"> PAGEREF _Toc29666 \h </w:instrText>
        </w:r>
      </w:ins>
      <w:ins w:id="1901" w:author="Minpeng" w:date="2024-01-24T18:18:36Z">
        <w:r>
          <w:rPr/>
          <w:fldChar w:fldCharType="separate"/>
        </w:r>
      </w:ins>
      <w:ins w:id="1902" w:author="Minpeng" w:date="2024-01-24T18:18:37Z">
        <w:r>
          <w:rPr/>
          <w:t>20</w:t>
        </w:r>
      </w:ins>
      <w:ins w:id="1903" w:author="Minpeng" w:date="2024-01-24T18:18:36Z">
        <w:r>
          <w:rPr/>
          <w:fldChar w:fldCharType="end"/>
        </w:r>
      </w:ins>
    </w:p>
    <w:p>
      <w:pPr>
        <w:pStyle w:val="20"/>
        <w:rPr>
          <w:ins w:id="1904" w:author="Minpeng" w:date="2024-01-24T18:18:36Z"/>
        </w:rPr>
      </w:pPr>
      <w:ins w:id="1905" w:author="Minpeng" w:date="2024-01-24T18:18:36Z">
        <w:r>
          <w:rPr/>
          <w:t>B.3.4.1</w:t>
        </w:r>
      </w:ins>
      <w:ins w:id="1906" w:author="Minpeng" w:date="2024-01-24T18:18:36Z">
        <w:r>
          <w:rPr/>
          <w:tab/>
        </w:r>
      </w:ins>
      <w:ins w:id="1907" w:author="Minpeng" w:date="2024-01-24T18:18:36Z">
        <w:r>
          <w:rPr/>
          <w:t>Software Tampering</w:t>
        </w:r>
      </w:ins>
      <w:ins w:id="1908" w:author="Minpeng" w:date="2024-01-24T18:18:36Z">
        <w:r>
          <w:rPr/>
          <w:tab/>
        </w:r>
      </w:ins>
      <w:ins w:id="1909" w:author="Minpeng" w:date="2024-01-24T18:18:36Z">
        <w:r>
          <w:rPr/>
          <w:fldChar w:fldCharType="begin"/>
        </w:r>
      </w:ins>
      <w:ins w:id="1910" w:author="Minpeng" w:date="2024-01-24T18:18:36Z">
        <w:r>
          <w:rPr/>
          <w:instrText xml:space="preserve"> PAGEREF _Toc30500 \h </w:instrText>
        </w:r>
      </w:ins>
      <w:ins w:id="1911" w:author="Minpeng" w:date="2024-01-24T18:18:36Z">
        <w:r>
          <w:rPr/>
          <w:fldChar w:fldCharType="separate"/>
        </w:r>
      </w:ins>
      <w:ins w:id="1912" w:author="Minpeng" w:date="2024-01-24T18:18:37Z">
        <w:r>
          <w:rPr/>
          <w:t>20</w:t>
        </w:r>
      </w:ins>
      <w:ins w:id="1913" w:author="Minpeng" w:date="2024-01-24T18:18:36Z">
        <w:r>
          <w:rPr/>
          <w:fldChar w:fldCharType="end"/>
        </w:r>
      </w:ins>
    </w:p>
    <w:p>
      <w:pPr>
        <w:pStyle w:val="20"/>
        <w:rPr>
          <w:ins w:id="1914" w:author="Minpeng" w:date="2024-01-24T18:18:36Z"/>
        </w:rPr>
      </w:pPr>
      <w:ins w:id="1915" w:author="Minpeng" w:date="2024-01-24T18:18:36Z">
        <w:r>
          <w:rPr/>
          <w:t>B.3.4.2</w:t>
        </w:r>
      </w:ins>
      <w:ins w:id="1916" w:author="Minpeng" w:date="2024-01-24T18:18:36Z">
        <w:r>
          <w:rPr/>
          <w:tab/>
        </w:r>
      </w:ins>
      <w:ins w:id="1917" w:author="Minpeng" w:date="2024-01-24T18:18:36Z">
        <w:r>
          <w:rPr/>
          <w:t>Ownership File Misuse</w:t>
        </w:r>
      </w:ins>
      <w:ins w:id="1918" w:author="Minpeng" w:date="2024-01-24T18:18:36Z">
        <w:r>
          <w:rPr/>
          <w:tab/>
        </w:r>
      </w:ins>
      <w:ins w:id="1919" w:author="Minpeng" w:date="2024-01-24T18:18:36Z">
        <w:r>
          <w:rPr/>
          <w:fldChar w:fldCharType="begin"/>
        </w:r>
      </w:ins>
      <w:ins w:id="1920" w:author="Minpeng" w:date="2024-01-24T18:18:36Z">
        <w:r>
          <w:rPr/>
          <w:instrText xml:space="preserve"> PAGEREF _Toc5439 \h </w:instrText>
        </w:r>
      </w:ins>
      <w:ins w:id="1921" w:author="Minpeng" w:date="2024-01-24T18:18:36Z">
        <w:r>
          <w:rPr/>
          <w:fldChar w:fldCharType="separate"/>
        </w:r>
      </w:ins>
      <w:ins w:id="1922" w:author="Minpeng" w:date="2024-01-24T18:18:37Z">
        <w:r>
          <w:rPr/>
          <w:t>20</w:t>
        </w:r>
      </w:ins>
      <w:ins w:id="1923" w:author="Minpeng" w:date="2024-01-24T18:18:36Z">
        <w:r>
          <w:rPr/>
          <w:fldChar w:fldCharType="end"/>
        </w:r>
      </w:ins>
    </w:p>
    <w:p>
      <w:pPr>
        <w:pStyle w:val="20"/>
        <w:rPr>
          <w:ins w:id="1924" w:author="Minpeng" w:date="2024-01-24T18:18:36Z"/>
        </w:rPr>
      </w:pPr>
      <w:ins w:id="1925" w:author="Minpeng" w:date="2024-01-24T18:18:36Z">
        <w:r>
          <w:rPr/>
          <w:t>B.3.4.3</w:t>
        </w:r>
      </w:ins>
      <w:ins w:id="1926" w:author="Minpeng" w:date="2024-01-24T18:18:36Z">
        <w:r>
          <w:rPr/>
          <w:tab/>
        </w:r>
      </w:ins>
      <w:ins w:id="1927" w:author="Minpeng" w:date="2024-01-24T18:18:36Z">
        <w:r>
          <w:rPr/>
          <w:t>External Device Boot</w:t>
        </w:r>
      </w:ins>
      <w:ins w:id="1928" w:author="Minpeng" w:date="2024-01-24T18:18:36Z">
        <w:r>
          <w:rPr/>
          <w:tab/>
        </w:r>
      </w:ins>
      <w:ins w:id="1929" w:author="Minpeng" w:date="2024-01-24T18:18:36Z">
        <w:r>
          <w:rPr/>
          <w:fldChar w:fldCharType="begin"/>
        </w:r>
      </w:ins>
      <w:ins w:id="1930" w:author="Minpeng" w:date="2024-01-24T18:18:36Z">
        <w:r>
          <w:rPr/>
          <w:instrText xml:space="preserve"> PAGEREF _Toc23932 \h </w:instrText>
        </w:r>
      </w:ins>
      <w:ins w:id="1931" w:author="Minpeng" w:date="2024-01-24T18:18:36Z">
        <w:r>
          <w:rPr/>
          <w:fldChar w:fldCharType="separate"/>
        </w:r>
      </w:ins>
      <w:ins w:id="1932" w:author="Minpeng" w:date="2024-01-24T18:18:37Z">
        <w:r>
          <w:rPr/>
          <w:t>20</w:t>
        </w:r>
      </w:ins>
      <w:ins w:id="1933" w:author="Minpeng" w:date="2024-01-24T18:18:36Z">
        <w:r>
          <w:rPr/>
          <w:fldChar w:fldCharType="end"/>
        </w:r>
      </w:ins>
    </w:p>
    <w:p>
      <w:pPr>
        <w:pStyle w:val="20"/>
        <w:rPr>
          <w:ins w:id="1934" w:author="Minpeng" w:date="2024-01-24T18:18:36Z"/>
        </w:rPr>
      </w:pPr>
      <w:ins w:id="1935" w:author="Minpeng" w:date="2024-01-24T18:18:36Z">
        <w:r>
          <w:rPr/>
          <w:t>B.3.4.4</w:t>
        </w:r>
      </w:ins>
      <w:ins w:id="1936" w:author="Minpeng" w:date="2024-01-24T18:18:36Z">
        <w:r>
          <w:rPr/>
          <w:tab/>
        </w:r>
      </w:ins>
      <w:ins w:id="1937" w:author="Minpeng" w:date="2024-01-24T18:18:36Z">
        <w:r>
          <w:rPr/>
          <w:t>Log Tampering</w:t>
        </w:r>
      </w:ins>
      <w:ins w:id="1938" w:author="Minpeng" w:date="2024-01-24T18:18:36Z">
        <w:r>
          <w:rPr/>
          <w:tab/>
        </w:r>
      </w:ins>
      <w:ins w:id="1939" w:author="Minpeng" w:date="2024-01-24T18:18:36Z">
        <w:r>
          <w:rPr/>
          <w:fldChar w:fldCharType="begin"/>
        </w:r>
      </w:ins>
      <w:ins w:id="1940" w:author="Minpeng" w:date="2024-01-24T18:18:36Z">
        <w:r>
          <w:rPr/>
          <w:instrText xml:space="preserve"> PAGEREF _Toc3723 \h </w:instrText>
        </w:r>
      </w:ins>
      <w:ins w:id="1941" w:author="Minpeng" w:date="2024-01-24T18:18:36Z">
        <w:r>
          <w:rPr/>
          <w:fldChar w:fldCharType="separate"/>
        </w:r>
      </w:ins>
      <w:ins w:id="1942" w:author="Minpeng" w:date="2024-01-24T18:18:37Z">
        <w:r>
          <w:rPr/>
          <w:t>21</w:t>
        </w:r>
      </w:ins>
      <w:ins w:id="1943" w:author="Minpeng" w:date="2024-01-24T18:18:36Z">
        <w:r>
          <w:rPr/>
          <w:fldChar w:fldCharType="end"/>
        </w:r>
      </w:ins>
    </w:p>
    <w:p>
      <w:pPr>
        <w:pStyle w:val="20"/>
        <w:rPr>
          <w:ins w:id="1944" w:author="Minpeng" w:date="2024-01-24T18:18:36Z"/>
        </w:rPr>
      </w:pPr>
      <w:ins w:id="1945" w:author="Minpeng" w:date="2024-01-24T18:18:36Z">
        <w:r>
          <w:rPr/>
          <w:t>B.3.4.5</w:t>
        </w:r>
      </w:ins>
      <w:ins w:id="1946" w:author="Minpeng" w:date="2024-01-24T18:18:36Z">
        <w:r>
          <w:rPr/>
          <w:tab/>
        </w:r>
      </w:ins>
      <w:ins w:id="1947" w:author="Minpeng" w:date="2024-01-24T18:18:36Z">
        <w:r>
          <w:rPr/>
          <w:t>OAM Traffic Tampering</w:t>
        </w:r>
      </w:ins>
      <w:ins w:id="1948" w:author="Minpeng" w:date="2024-01-24T18:18:36Z">
        <w:r>
          <w:rPr/>
          <w:tab/>
        </w:r>
      </w:ins>
      <w:ins w:id="1949" w:author="Minpeng" w:date="2024-01-24T18:18:36Z">
        <w:r>
          <w:rPr/>
          <w:fldChar w:fldCharType="begin"/>
        </w:r>
      </w:ins>
      <w:ins w:id="1950" w:author="Minpeng" w:date="2024-01-24T18:18:36Z">
        <w:r>
          <w:rPr/>
          <w:instrText xml:space="preserve"> PAGEREF _Toc18874 \h </w:instrText>
        </w:r>
      </w:ins>
      <w:ins w:id="1951" w:author="Minpeng" w:date="2024-01-24T18:18:36Z">
        <w:r>
          <w:rPr/>
          <w:fldChar w:fldCharType="separate"/>
        </w:r>
      </w:ins>
      <w:ins w:id="1952" w:author="Minpeng" w:date="2024-01-24T18:18:37Z">
        <w:r>
          <w:rPr/>
          <w:t>21</w:t>
        </w:r>
      </w:ins>
      <w:ins w:id="1953" w:author="Minpeng" w:date="2024-01-24T18:18:36Z">
        <w:r>
          <w:rPr/>
          <w:fldChar w:fldCharType="end"/>
        </w:r>
      </w:ins>
    </w:p>
    <w:p>
      <w:pPr>
        <w:pStyle w:val="20"/>
        <w:rPr>
          <w:ins w:id="1954" w:author="Minpeng" w:date="2024-01-24T18:18:36Z"/>
        </w:rPr>
      </w:pPr>
      <w:ins w:id="1955" w:author="Minpeng" w:date="2024-01-24T18:18:36Z">
        <w:r>
          <w:rPr/>
          <w:t>B.3.4.6</w:t>
        </w:r>
      </w:ins>
      <w:ins w:id="1956" w:author="Minpeng" w:date="2024-01-24T18:18:36Z">
        <w:r>
          <w:rPr/>
          <w:tab/>
        </w:r>
      </w:ins>
      <w:ins w:id="1957" w:author="Minpeng" w:date="2024-01-24T18:18:36Z">
        <w:r>
          <w:rPr/>
          <w:t>File Write Permissions Abuse</w:t>
        </w:r>
      </w:ins>
      <w:ins w:id="1958" w:author="Minpeng" w:date="2024-01-24T18:18:36Z">
        <w:r>
          <w:rPr/>
          <w:tab/>
        </w:r>
      </w:ins>
      <w:ins w:id="1959" w:author="Minpeng" w:date="2024-01-24T18:18:36Z">
        <w:r>
          <w:rPr/>
          <w:fldChar w:fldCharType="begin"/>
        </w:r>
      </w:ins>
      <w:ins w:id="1960" w:author="Minpeng" w:date="2024-01-24T18:18:36Z">
        <w:r>
          <w:rPr/>
          <w:instrText xml:space="preserve"> PAGEREF _Toc10765 \h </w:instrText>
        </w:r>
      </w:ins>
      <w:ins w:id="1961" w:author="Minpeng" w:date="2024-01-24T18:18:36Z">
        <w:r>
          <w:rPr/>
          <w:fldChar w:fldCharType="separate"/>
        </w:r>
      </w:ins>
      <w:ins w:id="1962" w:author="Minpeng" w:date="2024-01-24T18:18:37Z">
        <w:r>
          <w:rPr/>
          <w:t>21</w:t>
        </w:r>
      </w:ins>
      <w:ins w:id="1963" w:author="Minpeng" w:date="2024-01-24T18:18:36Z">
        <w:r>
          <w:rPr/>
          <w:fldChar w:fldCharType="end"/>
        </w:r>
      </w:ins>
    </w:p>
    <w:p>
      <w:pPr>
        <w:pStyle w:val="20"/>
        <w:rPr>
          <w:ins w:id="1964" w:author="Minpeng" w:date="2024-01-24T18:18:36Z"/>
        </w:rPr>
      </w:pPr>
      <w:ins w:id="1965" w:author="Minpeng" w:date="2024-01-24T18:18:36Z">
        <w:r>
          <w:rPr/>
          <w:t>B.3.4.7</w:t>
        </w:r>
      </w:ins>
      <w:ins w:id="1966" w:author="Minpeng" w:date="2024-01-24T18:18:36Z">
        <w:r>
          <w:rPr/>
          <w:tab/>
        </w:r>
      </w:ins>
      <w:ins w:id="1967" w:author="Minpeng" w:date="2024-01-24T18:18:36Z">
        <w:r>
          <w:rPr/>
          <w:t>User Session Tampering</w:t>
        </w:r>
      </w:ins>
      <w:ins w:id="1968" w:author="Minpeng" w:date="2024-01-24T18:18:36Z">
        <w:r>
          <w:rPr/>
          <w:tab/>
        </w:r>
      </w:ins>
      <w:ins w:id="1969" w:author="Minpeng" w:date="2024-01-24T18:18:36Z">
        <w:r>
          <w:rPr/>
          <w:fldChar w:fldCharType="begin"/>
        </w:r>
      </w:ins>
      <w:ins w:id="1970" w:author="Minpeng" w:date="2024-01-24T18:18:36Z">
        <w:r>
          <w:rPr/>
          <w:instrText xml:space="preserve"> PAGEREF _Toc7329 \h </w:instrText>
        </w:r>
      </w:ins>
      <w:ins w:id="1971" w:author="Minpeng" w:date="2024-01-24T18:18:36Z">
        <w:r>
          <w:rPr/>
          <w:fldChar w:fldCharType="separate"/>
        </w:r>
      </w:ins>
      <w:ins w:id="1972" w:author="Minpeng" w:date="2024-01-24T18:18:37Z">
        <w:r>
          <w:rPr/>
          <w:t>21</w:t>
        </w:r>
      </w:ins>
      <w:ins w:id="1973" w:author="Minpeng" w:date="2024-01-24T18:18:36Z">
        <w:r>
          <w:rPr/>
          <w:fldChar w:fldCharType="end"/>
        </w:r>
      </w:ins>
    </w:p>
    <w:p>
      <w:pPr>
        <w:pStyle w:val="21"/>
        <w:rPr>
          <w:ins w:id="1974" w:author="Minpeng" w:date="2024-01-24T18:18:36Z"/>
        </w:rPr>
      </w:pPr>
      <w:ins w:id="1975" w:author="Minpeng" w:date="2024-01-24T18:18:36Z">
        <w:r>
          <w:rPr/>
          <w:t>B.3.5</w:t>
        </w:r>
      </w:ins>
      <w:ins w:id="1976" w:author="Minpeng" w:date="2024-01-24T18:18:36Z">
        <w:r>
          <w:rPr/>
          <w:tab/>
        </w:r>
      </w:ins>
      <w:ins w:id="1977" w:author="Minpeng" w:date="2024-01-24T18:18:36Z">
        <w:r>
          <w:rPr/>
          <w:t>Repudiation</w:t>
        </w:r>
      </w:ins>
      <w:ins w:id="1978" w:author="Minpeng" w:date="2024-01-24T18:18:36Z">
        <w:r>
          <w:rPr/>
          <w:tab/>
        </w:r>
      </w:ins>
      <w:ins w:id="1979" w:author="Minpeng" w:date="2024-01-24T18:18:36Z">
        <w:r>
          <w:rPr/>
          <w:fldChar w:fldCharType="begin"/>
        </w:r>
      </w:ins>
      <w:ins w:id="1980" w:author="Minpeng" w:date="2024-01-24T18:18:36Z">
        <w:r>
          <w:rPr/>
          <w:instrText xml:space="preserve"> PAGEREF _Toc28330 \h </w:instrText>
        </w:r>
      </w:ins>
      <w:ins w:id="1981" w:author="Minpeng" w:date="2024-01-24T18:18:36Z">
        <w:r>
          <w:rPr/>
          <w:fldChar w:fldCharType="separate"/>
        </w:r>
      </w:ins>
      <w:ins w:id="1982" w:author="Minpeng" w:date="2024-01-24T18:18:37Z">
        <w:r>
          <w:rPr/>
          <w:t>21</w:t>
        </w:r>
      </w:ins>
      <w:ins w:id="1983" w:author="Minpeng" w:date="2024-01-24T18:18:36Z">
        <w:r>
          <w:rPr/>
          <w:fldChar w:fldCharType="end"/>
        </w:r>
      </w:ins>
    </w:p>
    <w:p>
      <w:pPr>
        <w:pStyle w:val="20"/>
        <w:rPr>
          <w:ins w:id="1984" w:author="Minpeng" w:date="2024-01-24T18:18:36Z"/>
        </w:rPr>
      </w:pPr>
      <w:ins w:id="1985" w:author="Minpeng" w:date="2024-01-24T18:18:36Z">
        <w:r>
          <w:rPr/>
          <w:t>B.3.5.1</w:t>
        </w:r>
      </w:ins>
      <w:ins w:id="1986" w:author="Minpeng" w:date="2024-01-24T18:18:36Z">
        <w:r>
          <w:rPr/>
          <w:tab/>
        </w:r>
      </w:ins>
      <w:ins w:id="1987" w:author="Minpeng" w:date="2024-01-24T18:18:36Z">
        <w:r>
          <w:rPr/>
          <w:t>Lack of User Activity Trace</w:t>
        </w:r>
      </w:ins>
      <w:ins w:id="1988" w:author="Minpeng" w:date="2024-01-24T18:18:36Z">
        <w:r>
          <w:rPr/>
          <w:tab/>
        </w:r>
      </w:ins>
      <w:ins w:id="1989" w:author="Minpeng" w:date="2024-01-24T18:18:36Z">
        <w:r>
          <w:rPr/>
          <w:fldChar w:fldCharType="begin"/>
        </w:r>
      </w:ins>
      <w:ins w:id="1990" w:author="Minpeng" w:date="2024-01-24T18:18:36Z">
        <w:r>
          <w:rPr/>
          <w:instrText xml:space="preserve"> PAGEREF _Toc3568 \h </w:instrText>
        </w:r>
      </w:ins>
      <w:ins w:id="1991" w:author="Minpeng" w:date="2024-01-24T18:18:36Z">
        <w:r>
          <w:rPr/>
          <w:fldChar w:fldCharType="separate"/>
        </w:r>
      </w:ins>
      <w:ins w:id="1992" w:author="Minpeng" w:date="2024-01-24T18:18:37Z">
        <w:r>
          <w:rPr/>
          <w:t>21</w:t>
        </w:r>
      </w:ins>
      <w:ins w:id="1993" w:author="Minpeng" w:date="2024-01-24T18:18:36Z">
        <w:r>
          <w:rPr/>
          <w:fldChar w:fldCharType="end"/>
        </w:r>
      </w:ins>
    </w:p>
    <w:p>
      <w:pPr>
        <w:pStyle w:val="21"/>
        <w:rPr>
          <w:ins w:id="1994" w:author="Minpeng" w:date="2024-01-24T18:18:36Z"/>
        </w:rPr>
      </w:pPr>
      <w:ins w:id="1995" w:author="Minpeng" w:date="2024-01-24T18:18:36Z">
        <w:r>
          <w:rPr/>
          <w:t>B.3.6</w:t>
        </w:r>
      </w:ins>
      <w:ins w:id="1996" w:author="Minpeng" w:date="2024-01-24T18:18:36Z">
        <w:r>
          <w:rPr/>
          <w:tab/>
        </w:r>
      </w:ins>
      <w:ins w:id="1997" w:author="Minpeng" w:date="2024-01-24T18:18:36Z">
        <w:r>
          <w:rPr/>
          <w:t>Information disclosure</w:t>
        </w:r>
      </w:ins>
      <w:ins w:id="1998" w:author="Minpeng" w:date="2024-01-24T18:18:36Z">
        <w:r>
          <w:rPr/>
          <w:tab/>
        </w:r>
      </w:ins>
      <w:ins w:id="1999" w:author="Minpeng" w:date="2024-01-24T18:18:36Z">
        <w:r>
          <w:rPr/>
          <w:fldChar w:fldCharType="begin"/>
        </w:r>
      </w:ins>
      <w:ins w:id="2000" w:author="Minpeng" w:date="2024-01-24T18:18:36Z">
        <w:r>
          <w:rPr/>
          <w:instrText xml:space="preserve"> PAGEREF _Toc30698 \h </w:instrText>
        </w:r>
      </w:ins>
      <w:ins w:id="2001" w:author="Minpeng" w:date="2024-01-24T18:18:36Z">
        <w:r>
          <w:rPr/>
          <w:fldChar w:fldCharType="separate"/>
        </w:r>
      </w:ins>
      <w:ins w:id="2002" w:author="Minpeng" w:date="2024-01-24T18:18:37Z">
        <w:r>
          <w:rPr/>
          <w:t>21</w:t>
        </w:r>
      </w:ins>
      <w:ins w:id="2003" w:author="Minpeng" w:date="2024-01-24T18:18:36Z">
        <w:r>
          <w:rPr/>
          <w:fldChar w:fldCharType="end"/>
        </w:r>
      </w:ins>
    </w:p>
    <w:p>
      <w:pPr>
        <w:pStyle w:val="20"/>
        <w:rPr>
          <w:ins w:id="2004" w:author="Minpeng" w:date="2024-01-24T18:18:36Z"/>
        </w:rPr>
      </w:pPr>
      <w:ins w:id="2005" w:author="Minpeng" w:date="2024-01-24T18:18:36Z">
        <w:r>
          <w:rPr/>
          <w:t>B.3.6.1</w:t>
        </w:r>
      </w:ins>
      <w:ins w:id="2006" w:author="Minpeng" w:date="2024-01-24T18:18:36Z">
        <w:r>
          <w:rPr/>
          <w:tab/>
        </w:r>
      </w:ins>
      <w:ins w:id="2007" w:author="Minpeng" w:date="2024-01-24T18:18:36Z">
        <w:r>
          <w:rPr/>
          <w:t>Poor key generation</w:t>
        </w:r>
      </w:ins>
      <w:ins w:id="2008" w:author="Minpeng" w:date="2024-01-24T18:18:36Z">
        <w:r>
          <w:rPr/>
          <w:tab/>
        </w:r>
      </w:ins>
      <w:ins w:id="2009" w:author="Minpeng" w:date="2024-01-24T18:18:36Z">
        <w:r>
          <w:rPr/>
          <w:fldChar w:fldCharType="begin"/>
        </w:r>
      </w:ins>
      <w:ins w:id="2010" w:author="Minpeng" w:date="2024-01-24T18:18:36Z">
        <w:r>
          <w:rPr/>
          <w:instrText xml:space="preserve"> PAGEREF _Toc2759 \h </w:instrText>
        </w:r>
      </w:ins>
      <w:ins w:id="2011" w:author="Minpeng" w:date="2024-01-24T18:18:36Z">
        <w:r>
          <w:rPr/>
          <w:fldChar w:fldCharType="separate"/>
        </w:r>
      </w:ins>
      <w:ins w:id="2012" w:author="Minpeng" w:date="2024-01-24T18:18:37Z">
        <w:r>
          <w:rPr/>
          <w:t>21</w:t>
        </w:r>
      </w:ins>
      <w:ins w:id="2013" w:author="Minpeng" w:date="2024-01-24T18:18:36Z">
        <w:r>
          <w:rPr/>
          <w:fldChar w:fldCharType="end"/>
        </w:r>
      </w:ins>
    </w:p>
    <w:p>
      <w:pPr>
        <w:pStyle w:val="20"/>
        <w:rPr>
          <w:ins w:id="2014" w:author="Minpeng" w:date="2024-01-24T18:18:36Z"/>
        </w:rPr>
      </w:pPr>
      <w:ins w:id="2015" w:author="Minpeng" w:date="2024-01-24T18:18:36Z">
        <w:r>
          <w:rPr/>
          <w:t>B.3.6.2</w:t>
        </w:r>
      </w:ins>
      <w:ins w:id="2016" w:author="Minpeng" w:date="2024-01-24T18:18:36Z">
        <w:r>
          <w:rPr/>
          <w:tab/>
        </w:r>
      </w:ins>
      <w:ins w:id="2017" w:author="Minpeng" w:date="2024-01-24T18:18:36Z">
        <w:r>
          <w:rPr/>
          <w:t>Poor key management</w:t>
        </w:r>
      </w:ins>
      <w:ins w:id="2018" w:author="Minpeng" w:date="2024-01-24T18:18:36Z">
        <w:r>
          <w:rPr/>
          <w:tab/>
        </w:r>
      </w:ins>
      <w:ins w:id="2019" w:author="Minpeng" w:date="2024-01-24T18:18:36Z">
        <w:r>
          <w:rPr/>
          <w:fldChar w:fldCharType="begin"/>
        </w:r>
      </w:ins>
      <w:ins w:id="2020" w:author="Minpeng" w:date="2024-01-24T18:18:36Z">
        <w:r>
          <w:rPr/>
          <w:instrText xml:space="preserve"> PAGEREF _Toc10048 \h </w:instrText>
        </w:r>
      </w:ins>
      <w:ins w:id="2021" w:author="Minpeng" w:date="2024-01-24T18:18:36Z">
        <w:r>
          <w:rPr/>
          <w:fldChar w:fldCharType="separate"/>
        </w:r>
      </w:ins>
      <w:ins w:id="2022" w:author="Minpeng" w:date="2024-01-24T18:18:37Z">
        <w:r>
          <w:rPr/>
          <w:t>21</w:t>
        </w:r>
      </w:ins>
      <w:ins w:id="2023" w:author="Minpeng" w:date="2024-01-24T18:18:36Z">
        <w:r>
          <w:rPr/>
          <w:fldChar w:fldCharType="end"/>
        </w:r>
      </w:ins>
    </w:p>
    <w:p>
      <w:pPr>
        <w:pStyle w:val="20"/>
        <w:rPr>
          <w:ins w:id="2024" w:author="Minpeng" w:date="2024-01-24T18:18:36Z"/>
        </w:rPr>
      </w:pPr>
      <w:ins w:id="2025" w:author="Minpeng" w:date="2024-01-24T18:18:36Z">
        <w:r>
          <w:rPr/>
          <w:t>B.3.6.3</w:t>
        </w:r>
      </w:ins>
      <w:ins w:id="2026" w:author="Minpeng" w:date="2024-01-24T18:18:36Z">
        <w:r>
          <w:rPr/>
          <w:tab/>
        </w:r>
      </w:ins>
      <w:ins w:id="2027" w:author="Minpeng" w:date="2024-01-24T18:18:36Z">
        <w:r>
          <w:rPr/>
          <w:t>Weak cryptographic algorithms</w:t>
        </w:r>
      </w:ins>
      <w:ins w:id="2028" w:author="Minpeng" w:date="2024-01-24T18:18:36Z">
        <w:r>
          <w:rPr/>
          <w:tab/>
        </w:r>
      </w:ins>
      <w:ins w:id="2029" w:author="Minpeng" w:date="2024-01-24T18:18:36Z">
        <w:r>
          <w:rPr/>
          <w:fldChar w:fldCharType="begin"/>
        </w:r>
      </w:ins>
      <w:ins w:id="2030" w:author="Minpeng" w:date="2024-01-24T18:18:36Z">
        <w:r>
          <w:rPr/>
          <w:instrText xml:space="preserve"> PAGEREF _Toc15450 \h </w:instrText>
        </w:r>
      </w:ins>
      <w:ins w:id="2031" w:author="Minpeng" w:date="2024-01-24T18:18:36Z">
        <w:r>
          <w:rPr/>
          <w:fldChar w:fldCharType="separate"/>
        </w:r>
      </w:ins>
      <w:ins w:id="2032" w:author="Minpeng" w:date="2024-01-24T18:18:37Z">
        <w:r>
          <w:rPr/>
          <w:t>21</w:t>
        </w:r>
      </w:ins>
      <w:ins w:id="2033" w:author="Minpeng" w:date="2024-01-24T18:18:36Z">
        <w:r>
          <w:rPr/>
          <w:fldChar w:fldCharType="end"/>
        </w:r>
      </w:ins>
    </w:p>
    <w:p>
      <w:pPr>
        <w:pStyle w:val="20"/>
        <w:rPr>
          <w:ins w:id="2034" w:author="Minpeng" w:date="2024-01-24T18:18:36Z"/>
        </w:rPr>
      </w:pPr>
      <w:ins w:id="2035" w:author="Minpeng" w:date="2024-01-24T18:18:36Z">
        <w:r>
          <w:rPr/>
          <w:t>B.3.6.4</w:t>
        </w:r>
      </w:ins>
      <w:ins w:id="2036" w:author="Minpeng" w:date="2024-01-24T18:18:36Z">
        <w:r>
          <w:rPr/>
          <w:tab/>
        </w:r>
      </w:ins>
      <w:ins w:id="2037" w:author="Minpeng" w:date="2024-01-24T18:18:36Z">
        <w:r>
          <w:rPr/>
          <w:t>Insecure Data Storage</w:t>
        </w:r>
      </w:ins>
      <w:ins w:id="2038" w:author="Minpeng" w:date="2024-01-24T18:18:36Z">
        <w:r>
          <w:rPr/>
          <w:tab/>
        </w:r>
      </w:ins>
      <w:ins w:id="2039" w:author="Minpeng" w:date="2024-01-24T18:18:36Z">
        <w:r>
          <w:rPr/>
          <w:fldChar w:fldCharType="begin"/>
        </w:r>
      </w:ins>
      <w:ins w:id="2040" w:author="Minpeng" w:date="2024-01-24T18:18:36Z">
        <w:r>
          <w:rPr/>
          <w:instrText xml:space="preserve"> PAGEREF _Toc16494 \h </w:instrText>
        </w:r>
      </w:ins>
      <w:ins w:id="2041" w:author="Minpeng" w:date="2024-01-24T18:18:36Z">
        <w:r>
          <w:rPr/>
          <w:fldChar w:fldCharType="separate"/>
        </w:r>
      </w:ins>
      <w:ins w:id="2042" w:author="Minpeng" w:date="2024-01-24T18:18:37Z">
        <w:r>
          <w:rPr/>
          <w:t>21</w:t>
        </w:r>
      </w:ins>
      <w:ins w:id="2043" w:author="Minpeng" w:date="2024-01-24T18:18:36Z">
        <w:r>
          <w:rPr/>
          <w:fldChar w:fldCharType="end"/>
        </w:r>
      </w:ins>
    </w:p>
    <w:p>
      <w:pPr>
        <w:pStyle w:val="20"/>
        <w:rPr>
          <w:ins w:id="2044" w:author="Minpeng" w:date="2024-01-24T18:18:36Z"/>
        </w:rPr>
      </w:pPr>
      <w:ins w:id="2045" w:author="Minpeng" w:date="2024-01-24T18:18:36Z">
        <w:r>
          <w:rPr/>
          <w:t>B.3.6.5</w:t>
        </w:r>
      </w:ins>
      <w:ins w:id="2046" w:author="Minpeng" w:date="2024-01-24T18:18:36Z">
        <w:r>
          <w:rPr/>
          <w:tab/>
        </w:r>
      </w:ins>
      <w:ins w:id="2047" w:author="Minpeng" w:date="2024-01-24T18:18:36Z">
        <w:r>
          <w:rPr/>
          <w:t>System Fingerprinting</w:t>
        </w:r>
      </w:ins>
      <w:ins w:id="2048" w:author="Minpeng" w:date="2024-01-24T18:18:36Z">
        <w:r>
          <w:rPr/>
          <w:tab/>
        </w:r>
      </w:ins>
      <w:ins w:id="2049" w:author="Minpeng" w:date="2024-01-24T18:18:36Z">
        <w:r>
          <w:rPr/>
          <w:fldChar w:fldCharType="begin"/>
        </w:r>
      </w:ins>
      <w:ins w:id="2050" w:author="Minpeng" w:date="2024-01-24T18:18:36Z">
        <w:r>
          <w:rPr/>
          <w:instrText xml:space="preserve"> PAGEREF _Toc8501 \h </w:instrText>
        </w:r>
      </w:ins>
      <w:ins w:id="2051" w:author="Minpeng" w:date="2024-01-24T18:18:36Z">
        <w:r>
          <w:rPr/>
          <w:fldChar w:fldCharType="separate"/>
        </w:r>
      </w:ins>
      <w:ins w:id="2052" w:author="Minpeng" w:date="2024-01-24T18:18:37Z">
        <w:r>
          <w:rPr/>
          <w:t>21</w:t>
        </w:r>
      </w:ins>
      <w:ins w:id="2053" w:author="Minpeng" w:date="2024-01-24T18:18:36Z">
        <w:r>
          <w:rPr/>
          <w:fldChar w:fldCharType="end"/>
        </w:r>
      </w:ins>
    </w:p>
    <w:p>
      <w:pPr>
        <w:pStyle w:val="20"/>
        <w:rPr>
          <w:ins w:id="2054" w:author="Minpeng" w:date="2024-01-24T18:18:36Z"/>
        </w:rPr>
      </w:pPr>
      <w:ins w:id="2055" w:author="Minpeng" w:date="2024-01-24T18:18:36Z">
        <w:r>
          <w:rPr/>
          <w:t>B.3.6.6</w:t>
        </w:r>
      </w:ins>
      <w:ins w:id="2056" w:author="Minpeng" w:date="2024-01-24T18:18:36Z">
        <w:r>
          <w:rPr/>
          <w:tab/>
        </w:r>
      </w:ins>
      <w:ins w:id="2057" w:author="Minpeng" w:date="2024-01-24T18:18:36Z">
        <w:r>
          <w:rPr/>
          <w:t>Malware</w:t>
        </w:r>
      </w:ins>
      <w:ins w:id="2058" w:author="Minpeng" w:date="2024-01-24T18:18:36Z">
        <w:r>
          <w:rPr/>
          <w:tab/>
        </w:r>
      </w:ins>
      <w:ins w:id="2059" w:author="Minpeng" w:date="2024-01-24T18:18:36Z">
        <w:r>
          <w:rPr/>
          <w:fldChar w:fldCharType="begin"/>
        </w:r>
      </w:ins>
      <w:ins w:id="2060" w:author="Minpeng" w:date="2024-01-24T18:18:36Z">
        <w:r>
          <w:rPr/>
          <w:instrText xml:space="preserve"> PAGEREF _Toc21061 \h </w:instrText>
        </w:r>
      </w:ins>
      <w:ins w:id="2061" w:author="Minpeng" w:date="2024-01-24T18:18:36Z">
        <w:r>
          <w:rPr/>
          <w:fldChar w:fldCharType="separate"/>
        </w:r>
      </w:ins>
      <w:ins w:id="2062" w:author="Minpeng" w:date="2024-01-24T18:18:37Z">
        <w:r>
          <w:rPr/>
          <w:t>21</w:t>
        </w:r>
      </w:ins>
      <w:ins w:id="2063" w:author="Minpeng" w:date="2024-01-24T18:18:36Z">
        <w:r>
          <w:rPr/>
          <w:fldChar w:fldCharType="end"/>
        </w:r>
      </w:ins>
    </w:p>
    <w:p>
      <w:pPr>
        <w:pStyle w:val="20"/>
        <w:rPr>
          <w:ins w:id="2064" w:author="Minpeng" w:date="2024-01-24T18:18:36Z"/>
        </w:rPr>
      </w:pPr>
      <w:ins w:id="2065" w:author="Minpeng" w:date="2024-01-24T18:18:36Z">
        <w:r>
          <w:rPr/>
          <w:t>B.3.6.7</w:t>
        </w:r>
      </w:ins>
      <w:ins w:id="2066" w:author="Minpeng" w:date="2024-01-24T18:18:36Z">
        <w:r>
          <w:rPr/>
          <w:tab/>
        </w:r>
      </w:ins>
      <w:ins w:id="2067" w:author="Minpeng" w:date="2024-01-24T18:18:36Z">
        <w:r>
          <w:rPr/>
          <w:t>Personal Identification Information Violation</w:t>
        </w:r>
      </w:ins>
      <w:ins w:id="2068" w:author="Minpeng" w:date="2024-01-24T18:18:36Z">
        <w:r>
          <w:rPr/>
          <w:tab/>
        </w:r>
      </w:ins>
      <w:ins w:id="2069" w:author="Minpeng" w:date="2024-01-24T18:18:36Z">
        <w:r>
          <w:rPr/>
          <w:fldChar w:fldCharType="begin"/>
        </w:r>
      </w:ins>
      <w:ins w:id="2070" w:author="Minpeng" w:date="2024-01-24T18:18:36Z">
        <w:r>
          <w:rPr/>
          <w:instrText xml:space="preserve"> PAGEREF _Toc13720 \h </w:instrText>
        </w:r>
      </w:ins>
      <w:ins w:id="2071" w:author="Minpeng" w:date="2024-01-24T18:18:36Z">
        <w:r>
          <w:rPr/>
          <w:fldChar w:fldCharType="separate"/>
        </w:r>
      </w:ins>
      <w:ins w:id="2072" w:author="Minpeng" w:date="2024-01-24T18:18:37Z">
        <w:r>
          <w:rPr/>
          <w:t>22</w:t>
        </w:r>
      </w:ins>
      <w:ins w:id="2073" w:author="Minpeng" w:date="2024-01-24T18:18:36Z">
        <w:r>
          <w:rPr/>
          <w:fldChar w:fldCharType="end"/>
        </w:r>
      </w:ins>
    </w:p>
    <w:p>
      <w:pPr>
        <w:pStyle w:val="20"/>
        <w:rPr>
          <w:ins w:id="2074" w:author="Minpeng" w:date="2024-01-24T18:18:36Z"/>
        </w:rPr>
      </w:pPr>
      <w:ins w:id="2075" w:author="Minpeng" w:date="2024-01-24T18:18:36Z">
        <w:r>
          <w:rPr/>
          <w:t>B.3.6.8</w:t>
        </w:r>
      </w:ins>
      <w:ins w:id="2076" w:author="Minpeng" w:date="2024-01-24T18:18:36Z">
        <w:r>
          <w:rPr/>
          <w:tab/>
        </w:r>
      </w:ins>
      <w:ins w:id="2077" w:author="Minpeng" w:date="2024-01-24T18:18:36Z">
        <w:r>
          <w:rPr/>
          <w:t>Insecure Default Configuration</w:t>
        </w:r>
      </w:ins>
      <w:ins w:id="2078" w:author="Minpeng" w:date="2024-01-24T18:18:36Z">
        <w:r>
          <w:rPr/>
          <w:tab/>
        </w:r>
      </w:ins>
      <w:ins w:id="2079" w:author="Minpeng" w:date="2024-01-24T18:18:36Z">
        <w:r>
          <w:rPr/>
          <w:fldChar w:fldCharType="begin"/>
        </w:r>
      </w:ins>
      <w:ins w:id="2080" w:author="Minpeng" w:date="2024-01-24T18:18:36Z">
        <w:r>
          <w:rPr/>
          <w:instrText xml:space="preserve"> PAGEREF _Toc5639 \h </w:instrText>
        </w:r>
      </w:ins>
      <w:ins w:id="2081" w:author="Minpeng" w:date="2024-01-24T18:18:36Z">
        <w:r>
          <w:rPr/>
          <w:fldChar w:fldCharType="separate"/>
        </w:r>
      </w:ins>
      <w:ins w:id="2082" w:author="Minpeng" w:date="2024-01-24T18:18:37Z">
        <w:r>
          <w:rPr/>
          <w:t>22</w:t>
        </w:r>
      </w:ins>
      <w:ins w:id="2083" w:author="Minpeng" w:date="2024-01-24T18:18:36Z">
        <w:r>
          <w:rPr/>
          <w:fldChar w:fldCharType="end"/>
        </w:r>
      </w:ins>
    </w:p>
    <w:p>
      <w:pPr>
        <w:pStyle w:val="20"/>
        <w:rPr>
          <w:ins w:id="2084" w:author="Minpeng" w:date="2024-01-24T18:18:36Z"/>
        </w:rPr>
      </w:pPr>
      <w:ins w:id="2085" w:author="Minpeng" w:date="2024-01-24T18:18:36Z">
        <w:r>
          <w:rPr/>
          <w:t>B.3.6.9</w:t>
        </w:r>
      </w:ins>
      <w:ins w:id="2086" w:author="Minpeng" w:date="2024-01-24T18:18:36Z">
        <w:r>
          <w:rPr/>
          <w:tab/>
        </w:r>
      </w:ins>
      <w:ins w:id="2087" w:author="Minpeng" w:date="2024-01-24T18:18:36Z">
        <w:r>
          <w:rPr/>
          <w:t>File/Directory Read Permissions Misuse</w:t>
        </w:r>
      </w:ins>
      <w:ins w:id="2088" w:author="Minpeng" w:date="2024-01-24T18:18:36Z">
        <w:r>
          <w:rPr/>
          <w:tab/>
        </w:r>
      </w:ins>
      <w:ins w:id="2089" w:author="Minpeng" w:date="2024-01-24T18:18:36Z">
        <w:r>
          <w:rPr/>
          <w:fldChar w:fldCharType="begin"/>
        </w:r>
      </w:ins>
      <w:ins w:id="2090" w:author="Minpeng" w:date="2024-01-24T18:18:36Z">
        <w:r>
          <w:rPr/>
          <w:instrText xml:space="preserve"> PAGEREF _Toc19379 \h </w:instrText>
        </w:r>
      </w:ins>
      <w:ins w:id="2091" w:author="Minpeng" w:date="2024-01-24T18:18:36Z">
        <w:r>
          <w:rPr/>
          <w:fldChar w:fldCharType="separate"/>
        </w:r>
      </w:ins>
      <w:ins w:id="2092" w:author="Minpeng" w:date="2024-01-24T18:18:37Z">
        <w:r>
          <w:rPr/>
          <w:t>22</w:t>
        </w:r>
      </w:ins>
      <w:ins w:id="2093" w:author="Minpeng" w:date="2024-01-24T18:18:36Z">
        <w:r>
          <w:rPr/>
          <w:fldChar w:fldCharType="end"/>
        </w:r>
      </w:ins>
    </w:p>
    <w:p>
      <w:pPr>
        <w:pStyle w:val="20"/>
        <w:rPr>
          <w:ins w:id="2094" w:author="Minpeng" w:date="2024-01-24T18:18:36Z"/>
        </w:rPr>
      </w:pPr>
      <w:ins w:id="2095" w:author="Minpeng" w:date="2024-01-24T18:18:36Z">
        <w:r>
          <w:rPr/>
          <w:t>B.3.6.10</w:t>
        </w:r>
      </w:ins>
      <w:ins w:id="2096" w:author="Minpeng" w:date="2024-01-24T18:18:36Z">
        <w:r>
          <w:rPr/>
          <w:tab/>
        </w:r>
      </w:ins>
      <w:ins w:id="2097" w:author="Minpeng" w:date="2024-01-24T18:18:36Z">
        <w:r>
          <w:rPr/>
          <w:t>Insecure Network Services</w:t>
        </w:r>
      </w:ins>
      <w:ins w:id="2098" w:author="Minpeng" w:date="2024-01-24T18:18:36Z">
        <w:r>
          <w:rPr/>
          <w:tab/>
        </w:r>
      </w:ins>
      <w:ins w:id="2099" w:author="Minpeng" w:date="2024-01-24T18:18:36Z">
        <w:r>
          <w:rPr/>
          <w:fldChar w:fldCharType="begin"/>
        </w:r>
      </w:ins>
      <w:ins w:id="2100" w:author="Minpeng" w:date="2024-01-24T18:18:36Z">
        <w:r>
          <w:rPr/>
          <w:instrText xml:space="preserve"> PAGEREF _Toc821 \h </w:instrText>
        </w:r>
      </w:ins>
      <w:ins w:id="2101" w:author="Minpeng" w:date="2024-01-24T18:18:36Z">
        <w:r>
          <w:rPr/>
          <w:fldChar w:fldCharType="separate"/>
        </w:r>
      </w:ins>
      <w:ins w:id="2102" w:author="Minpeng" w:date="2024-01-24T18:18:37Z">
        <w:r>
          <w:rPr/>
          <w:t>22</w:t>
        </w:r>
      </w:ins>
      <w:ins w:id="2103" w:author="Minpeng" w:date="2024-01-24T18:18:36Z">
        <w:r>
          <w:rPr/>
          <w:fldChar w:fldCharType="end"/>
        </w:r>
      </w:ins>
    </w:p>
    <w:p>
      <w:pPr>
        <w:pStyle w:val="20"/>
        <w:rPr>
          <w:ins w:id="2104" w:author="Minpeng" w:date="2024-01-24T18:18:36Z"/>
        </w:rPr>
      </w:pPr>
      <w:ins w:id="2105" w:author="Minpeng" w:date="2024-01-24T18:18:36Z">
        <w:r>
          <w:rPr/>
          <w:t>B.3.6.11</w:t>
        </w:r>
      </w:ins>
      <w:ins w:id="2106" w:author="Minpeng" w:date="2024-01-24T18:18:36Z">
        <w:r>
          <w:rPr/>
          <w:tab/>
        </w:r>
      </w:ins>
      <w:ins w:id="2107" w:author="Minpeng" w:date="2024-01-24T18:18:36Z">
        <w:r>
          <w:rPr/>
          <w:t>Unnecessary Services</w:t>
        </w:r>
      </w:ins>
      <w:ins w:id="2108" w:author="Minpeng" w:date="2024-01-24T18:18:36Z">
        <w:r>
          <w:rPr/>
          <w:tab/>
        </w:r>
      </w:ins>
      <w:ins w:id="2109" w:author="Minpeng" w:date="2024-01-24T18:18:36Z">
        <w:r>
          <w:rPr/>
          <w:fldChar w:fldCharType="begin"/>
        </w:r>
      </w:ins>
      <w:ins w:id="2110" w:author="Minpeng" w:date="2024-01-24T18:18:36Z">
        <w:r>
          <w:rPr/>
          <w:instrText xml:space="preserve"> PAGEREF _Toc31438 \h </w:instrText>
        </w:r>
      </w:ins>
      <w:ins w:id="2111" w:author="Minpeng" w:date="2024-01-24T18:18:36Z">
        <w:r>
          <w:rPr/>
          <w:fldChar w:fldCharType="separate"/>
        </w:r>
      </w:ins>
      <w:ins w:id="2112" w:author="Minpeng" w:date="2024-01-24T18:18:37Z">
        <w:r>
          <w:rPr/>
          <w:t>22</w:t>
        </w:r>
      </w:ins>
      <w:ins w:id="2113" w:author="Minpeng" w:date="2024-01-24T18:18:36Z">
        <w:r>
          <w:rPr/>
          <w:fldChar w:fldCharType="end"/>
        </w:r>
      </w:ins>
    </w:p>
    <w:p>
      <w:pPr>
        <w:pStyle w:val="20"/>
        <w:rPr>
          <w:ins w:id="2114" w:author="Minpeng" w:date="2024-01-24T18:18:36Z"/>
        </w:rPr>
      </w:pPr>
      <w:ins w:id="2115" w:author="Minpeng" w:date="2024-01-24T18:18:36Z">
        <w:r>
          <w:rPr/>
          <w:t>B.3.6.12</w:t>
        </w:r>
      </w:ins>
      <w:ins w:id="2116" w:author="Minpeng" w:date="2024-01-24T18:18:36Z">
        <w:r>
          <w:rPr/>
          <w:tab/>
        </w:r>
      </w:ins>
      <w:ins w:id="2117" w:author="Minpeng" w:date="2024-01-24T18:18:36Z">
        <w:r>
          <w:rPr/>
          <w:t>Log Disclosure</w:t>
        </w:r>
      </w:ins>
      <w:ins w:id="2118" w:author="Minpeng" w:date="2024-01-24T18:18:36Z">
        <w:r>
          <w:rPr/>
          <w:tab/>
        </w:r>
      </w:ins>
      <w:ins w:id="2119" w:author="Minpeng" w:date="2024-01-24T18:18:36Z">
        <w:r>
          <w:rPr/>
          <w:fldChar w:fldCharType="begin"/>
        </w:r>
      </w:ins>
      <w:ins w:id="2120" w:author="Minpeng" w:date="2024-01-24T18:18:36Z">
        <w:r>
          <w:rPr/>
          <w:instrText xml:space="preserve"> PAGEREF _Toc667 \h </w:instrText>
        </w:r>
      </w:ins>
      <w:ins w:id="2121" w:author="Minpeng" w:date="2024-01-24T18:18:36Z">
        <w:r>
          <w:rPr/>
          <w:fldChar w:fldCharType="separate"/>
        </w:r>
      </w:ins>
      <w:ins w:id="2122" w:author="Minpeng" w:date="2024-01-24T18:18:37Z">
        <w:r>
          <w:rPr/>
          <w:t>22</w:t>
        </w:r>
      </w:ins>
      <w:ins w:id="2123" w:author="Minpeng" w:date="2024-01-24T18:18:36Z">
        <w:r>
          <w:rPr/>
          <w:fldChar w:fldCharType="end"/>
        </w:r>
      </w:ins>
    </w:p>
    <w:p>
      <w:pPr>
        <w:pStyle w:val="20"/>
        <w:rPr>
          <w:ins w:id="2124" w:author="Minpeng" w:date="2024-01-24T18:18:36Z"/>
        </w:rPr>
      </w:pPr>
      <w:ins w:id="2125" w:author="Minpeng" w:date="2024-01-24T18:18:36Z">
        <w:r>
          <w:rPr/>
          <w:t>B.3.6.13</w:t>
        </w:r>
      </w:ins>
      <w:ins w:id="2126" w:author="Minpeng" w:date="2024-01-24T18:18:36Z">
        <w:r>
          <w:rPr/>
          <w:tab/>
        </w:r>
      </w:ins>
      <w:ins w:id="2127" w:author="Minpeng" w:date="2024-01-24T18:18:36Z">
        <w:r>
          <w:rPr/>
          <w:t>Unnecessary Applications</w:t>
        </w:r>
      </w:ins>
      <w:ins w:id="2128" w:author="Minpeng" w:date="2024-01-24T18:18:36Z">
        <w:r>
          <w:rPr/>
          <w:tab/>
        </w:r>
      </w:ins>
      <w:ins w:id="2129" w:author="Minpeng" w:date="2024-01-24T18:18:36Z">
        <w:r>
          <w:rPr/>
          <w:fldChar w:fldCharType="begin"/>
        </w:r>
      </w:ins>
      <w:ins w:id="2130" w:author="Minpeng" w:date="2024-01-24T18:18:36Z">
        <w:r>
          <w:rPr/>
          <w:instrText xml:space="preserve"> PAGEREF _Toc1181 \h </w:instrText>
        </w:r>
      </w:ins>
      <w:ins w:id="2131" w:author="Minpeng" w:date="2024-01-24T18:18:36Z">
        <w:r>
          <w:rPr/>
          <w:fldChar w:fldCharType="separate"/>
        </w:r>
      </w:ins>
      <w:ins w:id="2132" w:author="Minpeng" w:date="2024-01-24T18:18:37Z">
        <w:r>
          <w:rPr/>
          <w:t>22</w:t>
        </w:r>
      </w:ins>
      <w:ins w:id="2133" w:author="Minpeng" w:date="2024-01-24T18:18:36Z">
        <w:r>
          <w:rPr/>
          <w:fldChar w:fldCharType="end"/>
        </w:r>
      </w:ins>
    </w:p>
    <w:p>
      <w:pPr>
        <w:pStyle w:val="20"/>
        <w:rPr>
          <w:ins w:id="2134" w:author="Minpeng" w:date="2024-01-24T18:18:36Z"/>
        </w:rPr>
      </w:pPr>
      <w:ins w:id="2135" w:author="Minpeng" w:date="2024-01-24T18:18:36Z">
        <w:r>
          <w:rPr/>
          <w:t>B.3.6.14</w:t>
        </w:r>
      </w:ins>
      <w:ins w:id="2136" w:author="Minpeng" w:date="2024-01-24T18:18:36Z">
        <w:r>
          <w:rPr/>
          <w:tab/>
        </w:r>
      </w:ins>
      <w:ins w:id="2137" w:author="Minpeng" w:date="2024-01-24T18:18:36Z">
        <w:r>
          <w:rPr/>
          <w:t>Eavesdropping</w:t>
        </w:r>
      </w:ins>
      <w:ins w:id="2138" w:author="Minpeng" w:date="2024-01-24T18:18:36Z">
        <w:r>
          <w:rPr/>
          <w:tab/>
        </w:r>
      </w:ins>
      <w:ins w:id="2139" w:author="Minpeng" w:date="2024-01-24T18:18:36Z">
        <w:r>
          <w:rPr/>
          <w:fldChar w:fldCharType="begin"/>
        </w:r>
      </w:ins>
      <w:ins w:id="2140" w:author="Minpeng" w:date="2024-01-24T18:18:36Z">
        <w:r>
          <w:rPr/>
          <w:instrText xml:space="preserve"> PAGEREF _Toc17099 \h </w:instrText>
        </w:r>
      </w:ins>
      <w:ins w:id="2141" w:author="Minpeng" w:date="2024-01-24T18:18:36Z">
        <w:r>
          <w:rPr/>
          <w:fldChar w:fldCharType="separate"/>
        </w:r>
      </w:ins>
      <w:ins w:id="2142" w:author="Minpeng" w:date="2024-01-24T18:18:37Z">
        <w:r>
          <w:rPr/>
          <w:t>22</w:t>
        </w:r>
      </w:ins>
      <w:ins w:id="2143" w:author="Minpeng" w:date="2024-01-24T18:18:36Z">
        <w:r>
          <w:rPr/>
          <w:fldChar w:fldCharType="end"/>
        </w:r>
      </w:ins>
    </w:p>
    <w:p>
      <w:pPr>
        <w:pStyle w:val="20"/>
        <w:rPr>
          <w:ins w:id="2144" w:author="Minpeng" w:date="2024-01-24T18:18:36Z"/>
        </w:rPr>
      </w:pPr>
      <w:ins w:id="2145" w:author="Minpeng" w:date="2024-01-24T18:18:36Z">
        <w:r>
          <w:rPr/>
          <w:t>B.3.6.15</w:t>
        </w:r>
      </w:ins>
      <w:ins w:id="2146" w:author="Minpeng" w:date="2024-01-24T18:18:36Z">
        <w:r>
          <w:rPr/>
          <w:tab/>
        </w:r>
      </w:ins>
      <w:ins w:id="2147" w:author="Minpeng" w:date="2024-01-24T18:18:36Z">
        <w:r>
          <w:rPr/>
          <w:t xml:space="preserve">Security threat caused by lack of </w:t>
        </w:r>
      </w:ins>
      <w:ins w:id="2148" w:author="Minpeng" w:date="2024-01-24T18:18:36Z">
        <w:r>
          <w:rPr>
            <w:rFonts w:eastAsia="宋体"/>
            <w:lang w:eastAsia="zh-CN"/>
          </w:rPr>
          <w:t>generic NFV-MANO product</w:t>
        </w:r>
      </w:ins>
      <w:ins w:id="2149" w:author="Minpeng" w:date="2024-01-24T18:18:36Z">
        <w:r>
          <w:rPr/>
          <w:t xml:space="preserve"> traffic isolation</w:t>
        </w:r>
      </w:ins>
      <w:ins w:id="2150" w:author="Minpeng" w:date="2024-01-24T18:18:36Z">
        <w:r>
          <w:rPr/>
          <w:tab/>
        </w:r>
      </w:ins>
      <w:ins w:id="2151" w:author="Minpeng" w:date="2024-01-24T18:18:36Z">
        <w:r>
          <w:rPr/>
          <w:fldChar w:fldCharType="begin"/>
        </w:r>
      </w:ins>
      <w:ins w:id="2152" w:author="Minpeng" w:date="2024-01-24T18:18:36Z">
        <w:r>
          <w:rPr/>
          <w:instrText xml:space="preserve"> PAGEREF _Toc19028 \h </w:instrText>
        </w:r>
      </w:ins>
      <w:ins w:id="2153" w:author="Minpeng" w:date="2024-01-24T18:18:36Z">
        <w:r>
          <w:rPr/>
          <w:fldChar w:fldCharType="separate"/>
        </w:r>
      </w:ins>
      <w:ins w:id="2154" w:author="Minpeng" w:date="2024-01-24T18:18:37Z">
        <w:r>
          <w:rPr/>
          <w:t>22</w:t>
        </w:r>
      </w:ins>
      <w:ins w:id="2155" w:author="Minpeng" w:date="2024-01-24T18:18:36Z">
        <w:r>
          <w:rPr/>
          <w:fldChar w:fldCharType="end"/>
        </w:r>
      </w:ins>
    </w:p>
    <w:p>
      <w:pPr>
        <w:pStyle w:val="21"/>
        <w:rPr>
          <w:ins w:id="2156" w:author="Minpeng" w:date="2024-01-24T18:18:36Z"/>
        </w:rPr>
      </w:pPr>
      <w:ins w:id="2157" w:author="Minpeng" w:date="2024-01-24T18:18:36Z">
        <w:r>
          <w:rPr/>
          <w:t>B.3.7</w:t>
        </w:r>
      </w:ins>
      <w:ins w:id="2158" w:author="Minpeng" w:date="2024-01-24T18:18:36Z">
        <w:r>
          <w:rPr/>
          <w:tab/>
        </w:r>
      </w:ins>
      <w:ins w:id="2159" w:author="Minpeng" w:date="2024-01-24T18:18:36Z">
        <w:r>
          <w:rPr/>
          <w:t>Denial of service</w:t>
        </w:r>
      </w:ins>
      <w:ins w:id="2160" w:author="Minpeng" w:date="2024-01-24T18:18:36Z">
        <w:r>
          <w:rPr/>
          <w:tab/>
        </w:r>
      </w:ins>
      <w:ins w:id="2161" w:author="Minpeng" w:date="2024-01-24T18:18:36Z">
        <w:r>
          <w:rPr/>
          <w:fldChar w:fldCharType="begin"/>
        </w:r>
      </w:ins>
      <w:ins w:id="2162" w:author="Minpeng" w:date="2024-01-24T18:18:36Z">
        <w:r>
          <w:rPr/>
          <w:instrText xml:space="preserve"> PAGEREF _Toc366 \h </w:instrText>
        </w:r>
      </w:ins>
      <w:ins w:id="2163" w:author="Minpeng" w:date="2024-01-24T18:18:36Z">
        <w:r>
          <w:rPr/>
          <w:fldChar w:fldCharType="separate"/>
        </w:r>
      </w:ins>
      <w:ins w:id="2164" w:author="Minpeng" w:date="2024-01-24T18:18:37Z">
        <w:r>
          <w:rPr/>
          <w:t>22</w:t>
        </w:r>
      </w:ins>
      <w:ins w:id="2165" w:author="Minpeng" w:date="2024-01-24T18:18:36Z">
        <w:r>
          <w:rPr/>
          <w:fldChar w:fldCharType="end"/>
        </w:r>
      </w:ins>
    </w:p>
    <w:p>
      <w:pPr>
        <w:pStyle w:val="20"/>
        <w:rPr>
          <w:ins w:id="2166" w:author="Minpeng" w:date="2024-01-24T18:18:36Z"/>
        </w:rPr>
      </w:pPr>
      <w:ins w:id="2167" w:author="Minpeng" w:date="2024-01-24T18:18:36Z">
        <w:r>
          <w:rPr/>
          <w:t>B.3.7.1</w:t>
        </w:r>
      </w:ins>
      <w:ins w:id="2168" w:author="Minpeng" w:date="2024-01-24T18:18:36Z">
        <w:r>
          <w:rPr/>
          <w:tab/>
        </w:r>
      </w:ins>
      <w:ins w:id="2169" w:author="Minpeng" w:date="2024-01-24T18:18:36Z">
        <w:r>
          <w:rPr/>
          <w:t>Compromised/Misbehaving User Equipments</w:t>
        </w:r>
      </w:ins>
      <w:ins w:id="2170" w:author="Minpeng" w:date="2024-01-24T18:18:36Z">
        <w:r>
          <w:rPr/>
          <w:tab/>
        </w:r>
      </w:ins>
      <w:ins w:id="2171" w:author="Minpeng" w:date="2024-01-24T18:18:36Z">
        <w:r>
          <w:rPr/>
          <w:fldChar w:fldCharType="begin"/>
        </w:r>
      </w:ins>
      <w:ins w:id="2172" w:author="Minpeng" w:date="2024-01-24T18:18:36Z">
        <w:r>
          <w:rPr/>
          <w:instrText xml:space="preserve"> PAGEREF _Toc30517 \h </w:instrText>
        </w:r>
      </w:ins>
      <w:ins w:id="2173" w:author="Minpeng" w:date="2024-01-24T18:18:36Z">
        <w:r>
          <w:rPr/>
          <w:fldChar w:fldCharType="separate"/>
        </w:r>
      </w:ins>
      <w:ins w:id="2174" w:author="Minpeng" w:date="2024-01-24T18:18:37Z">
        <w:r>
          <w:rPr/>
          <w:t>22</w:t>
        </w:r>
      </w:ins>
      <w:ins w:id="2175" w:author="Minpeng" w:date="2024-01-24T18:18:36Z">
        <w:r>
          <w:rPr/>
          <w:fldChar w:fldCharType="end"/>
        </w:r>
      </w:ins>
    </w:p>
    <w:p>
      <w:pPr>
        <w:pStyle w:val="20"/>
        <w:rPr>
          <w:ins w:id="2176" w:author="Minpeng" w:date="2024-01-24T18:18:36Z"/>
        </w:rPr>
      </w:pPr>
      <w:ins w:id="2177" w:author="Minpeng" w:date="2024-01-24T18:18:36Z">
        <w:r>
          <w:rPr/>
          <w:t>B.3.7.2</w:t>
        </w:r>
      </w:ins>
      <w:ins w:id="2178" w:author="Minpeng" w:date="2024-01-24T18:18:36Z">
        <w:r>
          <w:rPr/>
          <w:tab/>
        </w:r>
      </w:ins>
      <w:ins w:id="2179" w:author="Minpeng" w:date="2024-01-24T18:18:36Z">
        <w:r>
          <w:rPr/>
          <w:t>Implementation Flaw</w:t>
        </w:r>
      </w:ins>
      <w:ins w:id="2180" w:author="Minpeng" w:date="2024-01-24T18:18:36Z">
        <w:r>
          <w:rPr/>
          <w:tab/>
        </w:r>
      </w:ins>
      <w:ins w:id="2181" w:author="Minpeng" w:date="2024-01-24T18:18:36Z">
        <w:r>
          <w:rPr/>
          <w:fldChar w:fldCharType="begin"/>
        </w:r>
      </w:ins>
      <w:ins w:id="2182" w:author="Minpeng" w:date="2024-01-24T18:18:36Z">
        <w:r>
          <w:rPr/>
          <w:instrText xml:space="preserve"> PAGEREF _Toc30732 \h </w:instrText>
        </w:r>
      </w:ins>
      <w:ins w:id="2183" w:author="Minpeng" w:date="2024-01-24T18:18:36Z">
        <w:r>
          <w:rPr/>
          <w:fldChar w:fldCharType="separate"/>
        </w:r>
      </w:ins>
      <w:ins w:id="2184" w:author="Minpeng" w:date="2024-01-24T18:18:37Z">
        <w:r>
          <w:rPr/>
          <w:t>22</w:t>
        </w:r>
      </w:ins>
      <w:ins w:id="2185" w:author="Minpeng" w:date="2024-01-24T18:18:36Z">
        <w:r>
          <w:rPr/>
          <w:fldChar w:fldCharType="end"/>
        </w:r>
      </w:ins>
    </w:p>
    <w:p>
      <w:pPr>
        <w:pStyle w:val="20"/>
        <w:rPr>
          <w:ins w:id="2186" w:author="Minpeng" w:date="2024-01-24T18:18:36Z"/>
        </w:rPr>
      </w:pPr>
      <w:ins w:id="2187" w:author="Minpeng" w:date="2024-01-24T18:18:36Z">
        <w:r>
          <w:rPr/>
          <w:t>B.3.7.3</w:t>
        </w:r>
      </w:ins>
      <w:ins w:id="2188" w:author="Minpeng" w:date="2024-01-24T18:18:36Z">
        <w:r>
          <w:rPr/>
          <w:tab/>
        </w:r>
      </w:ins>
      <w:ins w:id="2189" w:author="Minpeng" w:date="2024-01-24T18:18:36Z">
        <w:r>
          <w:rPr/>
          <w:t>Insecure Network Services</w:t>
        </w:r>
      </w:ins>
      <w:ins w:id="2190" w:author="Minpeng" w:date="2024-01-24T18:18:36Z">
        <w:r>
          <w:rPr/>
          <w:tab/>
        </w:r>
      </w:ins>
      <w:ins w:id="2191" w:author="Minpeng" w:date="2024-01-24T18:18:36Z">
        <w:r>
          <w:rPr/>
          <w:fldChar w:fldCharType="begin"/>
        </w:r>
      </w:ins>
      <w:ins w:id="2192" w:author="Minpeng" w:date="2024-01-24T18:18:36Z">
        <w:r>
          <w:rPr/>
          <w:instrText xml:space="preserve"> PAGEREF _Toc29870 \h </w:instrText>
        </w:r>
      </w:ins>
      <w:ins w:id="2193" w:author="Minpeng" w:date="2024-01-24T18:18:36Z">
        <w:r>
          <w:rPr/>
          <w:fldChar w:fldCharType="separate"/>
        </w:r>
      </w:ins>
      <w:ins w:id="2194" w:author="Minpeng" w:date="2024-01-24T18:18:37Z">
        <w:r>
          <w:rPr/>
          <w:t>22</w:t>
        </w:r>
      </w:ins>
      <w:ins w:id="2195" w:author="Minpeng" w:date="2024-01-24T18:18:36Z">
        <w:r>
          <w:rPr/>
          <w:fldChar w:fldCharType="end"/>
        </w:r>
      </w:ins>
    </w:p>
    <w:p>
      <w:pPr>
        <w:pStyle w:val="20"/>
        <w:rPr>
          <w:ins w:id="2196" w:author="Minpeng" w:date="2024-01-24T18:18:36Z"/>
        </w:rPr>
      </w:pPr>
      <w:ins w:id="2197" w:author="Minpeng" w:date="2024-01-24T18:18:36Z">
        <w:r>
          <w:rPr/>
          <w:t>B.3.7.4</w:t>
        </w:r>
      </w:ins>
      <w:ins w:id="2198" w:author="Minpeng" w:date="2024-01-24T18:18:36Z">
        <w:r>
          <w:rPr/>
          <w:tab/>
        </w:r>
      </w:ins>
      <w:ins w:id="2199" w:author="Minpeng" w:date="2024-01-24T18:18:36Z">
        <w:r>
          <w:rPr/>
          <w:t>Human Error</w:t>
        </w:r>
      </w:ins>
      <w:ins w:id="2200" w:author="Minpeng" w:date="2024-01-24T18:18:36Z">
        <w:r>
          <w:rPr/>
          <w:tab/>
        </w:r>
      </w:ins>
      <w:ins w:id="2201" w:author="Minpeng" w:date="2024-01-24T18:18:36Z">
        <w:r>
          <w:rPr/>
          <w:fldChar w:fldCharType="begin"/>
        </w:r>
      </w:ins>
      <w:ins w:id="2202" w:author="Minpeng" w:date="2024-01-24T18:18:36Z">
        <w:r>
          <w:rPr/>
          <w:instrText xml:space="preserve"> PAGEREF _Toc20549 \h </w:instrText>
        </w:r>
      </w:ins>
      <w:ins w:id="2203" w:author="Minpeng" w:date="2024-01-24T18:18:36Z">
        <w:r>
          <w:rPr/>
          <w:fldChar w:fldCharType="separate"/>
        </w:r>
      </w:ins>
      <w:ins w:id="2204" w:author="Minpeng" w:date="2024-01-24T18:18:37Z">
        <w:r>
          <w:rPr/>
          <w:t>22</w:t>
        </w:r>
      </w:ins>
      <w:ins w:id="2205" w:author="Minpeng" w:date="2024-01-24T18:18:36Z">
        <w:r>
          <w:rPr/>
          <w:fldChar w:fldCharType="end"/>
        </w:r>
      </w:ins>
    </w:p>
    <w:p>
      <w:pPr>
        <w:pStyle w:val="21"/>
        <w:rPr>
          <w:ins w:id="2206" w:author="Minpeng" w:date="2024-01-24T18:18:36Z"/>
        </w:rPr>
      </w:pPr>
      <w:ins w:id="2207" w:author="Minpeng" w:date="2024-01-24T18:18:36Z">
        <w:r>
          <w:rPr/>
          <w:t>B.3.8</w:t>
        </w:r>
      </w:ins>
      <w:ins w:id="2208" w:author="Minpeng" w:date="2024-01-24T18:18:36Z">
        <w:r>
          <w:rPr/>
          <w:tab/>
        </w:r>
      </w:ins>
      <w:ins w:id="2209" w:author="Minpeng" w:date="2024-01-24T18:18:36Z">
        <w:r>
          <w:rPr/>
          <w:t>Elevation of privilege</w:t>
        </w:r>
      </w:ins>
      <w:ins w:id="2210" w:author="Minpeng" w:date="2024-01-24T18:18:36Z">
        <w:r>
          <w:rPr/>
          <w:tab/>
        </w:r>
      </w:ins>
      <w:ins w:id="2211" w:author="Minpeng" w:date="2024-01-24T18:18:36Z">
        <w:r>
          <w:rPr/>
          <w:fldChar w:fldCharType="begin"/>
        </w:r>
      </w:ins>
      <w:ins w:id="2212" w:author="Minpeng" w:date="2024-01-24T18:18:36Z">
        <w:r>
          <w:rPr/>
          <w:instrText xml:space="preserve"> PAGEREF _Toc7229 \h </w:instrText>
        </w:r>
      </w:ins>
      <w:ins w:id="2213" w:author="Minpeng" w:date="2024-01-24T18:18:36Z">
        <w:r>
          <w:rPr/>
          <w:fldChar w:fldCharType="separate"/>
        </w:r>
      </w:ins>
      <w:ins w:id="2214" w:author="Minpeng" w:date="2024-01-24T18:18:37Z">
        <w:r>
          <w:rPr/>
          <w:t>23</w:t>
        </w:r>
      </w:ins>
      <w:ins w:id="2215" w:author="Minpeng" w:date="2024-01-24T18:18:36Z">
        <w:r>
          <w:rPr/>
          <w:fldChar w:fldCharType="end"/>
        </w:r>
      </w:ins>
    </w:p>
    <w:p>
      <w:pPr>
        <w:pStyle w:val="20"/>
        <w:rPr>
          <w:ins w:id="2216" w:author="Minpeng" w:date="2024-01-24T18:18:36Z"/>
        </w:rPr>
      </w:pPr>
      <w:ins w:id="2217" w:author="Minpeng" w:date="2024-01-24T18:18:36Z">
        <w:r>
          <w:rPr/>
          <w:t>B.3.8.1</w:t>
        </w:r>
      </w:ins>
      <w:ins w:id="2218" w:author="Minpeng" w:date="2024-01-24T18:18:36Z">
        <w:r>
          <w:rPr/>
          <w:tab/>
        </w:r>
      </w:ins>
      <w:ins w:id="2219" w:author="Minpeng" w:date="2024-01-24T18:18:36Z">
        <w:r>
          <w:rPr/>
          <w:t>Misuse by authorized users</w:t>
        </w:r>
      </w:ins>
      <w:ins w:id="2220" w:author="Minpeng" w:date="2024-01-24T18:18:36Z">
        <w:r>
          <w:rPr/>
          <w:tab/>
        </w:r>
      </w:ins>
      <w:ins w:id="2221" w:author="Minpeng" w:date="2024-01-24T18:18:36Z">
        <w:r>
          <w:rPr/>
          <w:fldChar w:fldCharType="begin"/>
        </w:r>
      </w:ins>
      <w:ins w:id="2222" w:author="Minpeng" w:date="2024-01-24T18:18:36Z">
        <w:r>
          <w:rPr/>
          <w:instrText xml:space="preserve"> PAGEREF _Toc25224 \h </w:instrText>
        </w:r>
      </w:ins>
      <w:ins w:id="2223" w:author="Minpeng" w:date="2024-01-24T18:18:36Z">
        <w:r>
          <w:rPr/>
          <w:fldChar w:fldCharType="separate"/>
        </w:r>
      </w:ins>
      <w:ins w:id="2224" w:author="Minpeng" w:date="2024-01-24T18:18:37Z">
        <w:r>
          <w:rPr/>
          <w:t>23</w:t>
        </w:r>
      </w:ins>
      <w:ins w:id="2225" w:author="Minpeng" w:date="2024-01-24T18:18:36Z">
        <w:r>
          <w:rPr/>
          <w:fldChar w:fldCharType="end"/>
        </w:r>
      </w:ins>
    </w:p>
    <w:p>
      <w:pPr>
        <w:pStyle w:val="20"/>
        <w:rPr>
          <w:ins w:id="2226" w:author="Minpeng" w:date="2024-01-24T18:18:36Z"/>
        </w:rPr>
      </w:pPr>
      <w:ins w:id="2227" w:author="Minpeng" w:date="2024-01-24T18:18:36Z">
        <w:r>
          <w:rPr/>
          <w:t>B.3.8.2</w:t>
        </w:r>
      </w:ins>
      <w:ins w:id="2228" w:author="Minpeng" w:date="2024-01-24T18:18:36Z">
        <w:r>
          <w:rPr/>
          <w:tab/>
        </w:r>
      </w:ins>
      <w:ins w:id="2229" w:author="Minpeng" w:date="2024-01-24T18:18:36Z">
        <w:r>
          <w:rPr/>
          <w:t>Over-Privileged Processes/Services</w:t>
        </w:r>
      </w:ins>
      <w:ins w:id="2230" w:author="Minpeng" w:date="2024-01-24T18:18:36Z">
        <w:r>
          <w:rPr/>
          <w:tab/>
        </w:r>
      </w:ins>
      <w:ins w:id="2231" w:author="Minpeng" w:date="2024-01-24T18:18:36Z">
        <w:r>
          <w:rPr/>
          <w:fldChar w:fldCharType="begin"/>
        </w:r>
      </w:ins>
      <w:ins w:id="2232" w:author="Minpeng" w:date="2024-01-24T18:18:36Z">
        <w:r>
          <w:rPr/>
          <w:instrText xml:space="preserve"> PAGEREF _Toc32190 \h </w:instrText>
        </w:r>
      </w:ins>
      <w:ins w:id="2233" w:author="Minpeng" w:date="2024-01-24T18:18:36Z">
        <w:r>
          <w:rPr/>
          <w:fldChar w:fldCharType="separate"/>
        </w:r>
      </w:ins>
      <w:ins w:id="2234" w:author="Minpeng" w:date="2024-01-24T18:18:37Z">
        <w:r>
          <w:rPr/>
          <w:t>23</w:t>
        </w:r>
      </w:ins>
      <w:ins w:id="2235" w:author="Minpeng" w:date="2024-01-24T18:18:36Z">
        <w:r>
          <w:rPr/>
          <w:fldChar w:fldCharType="end"/>
        </w:r>
      </w:ins>
    </w:p>
    <w:p>
      <w:pPr>
        <w:pStyle w:val="20"/>
        <w:rPr>
          <w:ins w:id="2236" w:author="Minpeng" w:date="2024-01-24T18:18:36Z"/>
        </w:rPr>
      </w:pPr>
      <w:ins w:id="2237" w:author="Minpeng" w:date="2024-01-24T18:18:36Z">
        <w:r>
          <w:rPr/>
          <w:t>B.3.8.3</w:t>
        </w:r>
      </w:ins>
      <w:ins w:id="2238" w:author="Minpeng" w:date="2024-01-24T18:18:36Z">
        <w:r>
          <w:rPr/>
          <w:tab/>
        </w:r>
      </w:ins>
      <w:ins w:id="2239" w:author="Minpeng" w:date="2024-01-24T18:18:36Z">
        <w:r>
          <w:rPr/>
          <w:t>Folder Write Permission Abuse</w:t>
        </w:r>
      </w:ins>
      <w:ins w:id="2240" w:author="Minpeng" w:date="2024-01-24T18:18:36Z">
        <w:r>
          <w:rPr/>
          <w:tab/>
        </w:r>
      </w:ins>
      <w:ins w:id="2241" w:author="Minpeng" w:date="2024-01-24T18:18:36Z">
        <w:r>
          <w:rPr/>
          <w:fldChar w:fldCharType="begin"/>
        </w:r>
      </w:ins>
      <w:ins w:id="2242" w:author="Minpeng" w:date="2024-01-24T18:18:36Z">
        <w:r>
          <w:rPr/>
          <w:instrText xml:space="preserve"> PAGEREF _Toc23500 \h </w:instrText>
        </w:r>
      </w:ins>
      <w:ins w:id="2243" w:author="Minpeng" w:date="2024-01-24T18:18:36Z">
        <w:r>
          <w:rPr/>
          <w:fldChar w:fldCharType="separate"/>
        </w:r>
      </w:ins>
      <w:ins w:id="2244" w:author="Minpeng" w:date="2024-01-24T18:18:37Z">
        <w:r>
          <w:rPr/>
          <w:t>23</w:t>
        </w:r>
      </w:ins>
      <w:ins w:id="2245" w:author="Minpeng" w:date="2024-01-24T18:18:36Z">
        <w:r>
          <w:rPr/>
          <w:fldChar w:fldCharType="end"/>
        </w:r>
      </w:ins>
    </w:p>
    <w:p>
      <w:pPr>
        <w:pStyle w:val="20"/>
        <w:rPr>
          <w:ins w:id="2246" w:author="Minpeng" w:date="2024-01-24T18:18:36Z"/>
        </w:rPr>
      </w:pPr>
      <w:ins w:id="2247" w:author="Minpeng" w:date="2024-01-24T18:18:36Z">
        <w:r>
          <w:rPr/>
          <w:t>B.3.8.4</w:t>
        </w:r>
      </w:ins>
      <w:ins w:id="2248" w:author="Minpeng" w:date="2024-01-24T18:18:36Z">
        <w:r>
          <w:rPr/>
          <w:tab/>
        </w:r>
      </w:ins>
      <w:ins w:id="2249" w:author="Minpeng" w:date="2024-01-24T18:18:36Z">
        <w:r>
          <w:rPr/>
          <w:t>Root-Owned File Write Permission Abuse</w:t>
        </w:r>
      </w:ins>
      <w:ins w:id="2250" w:author="Minpeng" w:date="2024-01-24T18:18:36Z">
        <w:r>
          <w:rPr/>
          <w:tab/>
        </w:r>
      </w:ins>
      <w:ins w:id="2251" w:author="Minpeng" w:date="2024-01-24T18:18:36Z">
        <w:r>
          <w:rPr/>
          <w:fldChar w:fldCharType="begin"/>
        </w:r>
      </w:ins>
      <w:ins w:id="2252" w:author="Minpeng" w:date="2024-01-24T18:18:36Z">
        <w:r>
          <w:rPr/>
          <w:instrText xml:space="preserve"> PAGEREF _Toc1222 \h </w:instrText>
        </w:r>
      </w:ins>
      <w:ins w:id="2253" w:author="Minpeng" w:date="2024-01-24T18:18:36Z">
        <w:r>
          <w:rPr/>
          <w:fldChar w:fldCharType="separate"/>
        </w:r>
      </w:ins>
      <w:ins w:id="2254" w:author="Minpeng" w:date="2024-01-24T18:18:37Z">
        <w:r>
          <w:rPr/>
          <w:t>23</w:t>
        </w:r>
      </w:ins>
      <w:ins w:id="2255" w:author="Minpeng" w:date="2024-01-24T18:18:36Z">
        <w:r>
          <w:rPr/>
          <w:fldChar w:fldCharType="end"/>
        </w:r>
      </w:ins>
    </w:p>
    <w:p>
      <w:pPr>
        <w:pStyle w:val="20"/>
        <w:rPr>
          <w:ins w:id="2256" w:author="Minpeng" w:date="2024-01-24T18:18:36Z"/>
        </w:rPr>
      </w:pPr>
      <w:ins w:id="2257" w:author="Minpeng" w:date="2024-01-24T18:18:36Z">
        <w:r>
          <w:rPr/>
          <w:t>B.3.8.5</w:t>
        </w:r>
      </w:ins>
      <w:ins w:id="2258" w:author="Minpeng" w:date="2024-01-24T18:18:36Z">
        <w:r>
          <w:rPr/>
          <w:tab/>
        </w:r>
      </w:ins>
      <w:ins w:id="2259" w:author="Minpeng" w:date="2024-01-24T18:18:36Z">
        <w:r>
          <w:rPr/>
          <w:t>High-Privileged Files</w:t>
        </w:r>
      </w:ins>
      <w:ins w:id="2260" w:author="Minpeng" w:date="2024-01-24T18:18:36Z">
        <w:r>
          <w:rPr/>
          <w:tab/>
        </w:r>
      </w:ins>
      <w:ins w:id="2261" w:author="Minpeng" w:date="2024-01-24T18:18:36Z">
        <w:r>
          <w:rPr/>
          <w:fldChar w:fldCharType="begin"/>
        </w:r>
      </w:ins>
      <w:ins w:id="2262" w:author="Minpeng" w:date="2024-01-24T18:18:36Z">
        <w:r>
          <w:rPr/>
          <w:instrText xml:space="preserve"> PAGEREF _Toc2525 \h </w:instrText>
        </w:r>
      </w:ins>
      <w:ins w:id="2263" w:author="Minpeng" w:date="2024-01-24T18:18:36Z">
        <w:r>
          <w:rPr/>
          <w:fldChar w:fldCharType="separate"/>
        </w:r>
      </w:ins>
      <w:ins w:id="2264" w:author="Minpeng" w:date="2024-01-24T18:18:37Z">
        <w:r>
          <w:rPr/>
          <w:t>23</w:t>
        </w:r>
      </w:ins>
      <w:ins w:id="2265" w:author="Minpeng" w:date="2024-01-24T18:18:36Z">
        <w:r>
          <w:rPr/>
          <w:fldChar w:fldCharType="end"/>
        </w:r>
      </w:ins>
    </w:p>
    <w:p>
      <w:pPr>
        <w:pStyle w:val="20"/>
        <w:rPr>
          <w:ins w:id="2266" w:author="Minpeng" w:date="2024-01-24T18:18:36Z"/>
        </w:rPr>
      </w:pPr>
      <w:ins w:id="2267" w:author="Minpeng" w:date="2024-01-24T18:18:36Z">
        <w:r>
          <w:rPr/>
          <w:t>B.3.8.6</w:t>
        </w:r>
      </w:ins>
      <w:ins w:id="2268" w:author="Minpeng" w:date="2024-01-24T18:18:36Z">
        <w:r>
          <w:rPr/>
          <w:tab/>
        </w:r>
      </w:ins>
      <w:ins w:id="2269" w:author="Minpeng" w:date="2024-01-24T18:18:36Z">
        <w:r>
          <w:rPr/>
          <w:t>Insecure Network Services</w:t>
        </w:r>
      </w:ins>
      <w:ins w:id="2270" w:author="Minpeng" w:date="2024-01-24T18:18:36Z">
        <w:r>
          <w:rPr/>
          <w:tab/>
        </w:r>
      </w:ins>
      <w:ins w:id="2271" w:author="Minpeng" w:date="2024-01-24T18:18:36Z">
        <w:r>
          <w:rPr/>
          <w:fldChar w:fldCharType="begin"/>
        </w:r>
      </w:ins>
      <w:ins w:id="2272" w:author="Minpeng" w:date="2024-01-24T18:18:36Z">
        <w:r>
          <w:rPr/>
          <w:instrText xml:space="preserve"> PAGEREF _Toc24120 \h </w:instrText>
        </w:r>
      </w:ins>
      <w:ins w:id="2273" w:author="Minpeng" w:date="2024-01-24T18:18:36Z">
        <w:r>
          <w:rPr/>
          <w:fldChar w:fldCharType="separate"/>
        </w:r>
      </w:ins>
      <w:ins w:id="2274" w:author="Minpeng" w:date="2024-01-24T18:18:37Z">
        <w:r>
          <w:rPr/>
          <w:t>23</w:t>
        </w:r>
      </w:ins>
      <w:ins w:id="2275" w:author="Minpeng" w:date="2024-01-24T18:18:36Z">
        <w:r>
          <w:rPr/>
          <w:fldChar w:fldCharType="end"/>
        </w:r>
      </w:ins>
    </w:p>
    <w:p>
      <w:pPr>
        <w:pStyle w:val="20"/>
        <w:rPr>
          <w:ins w:id="2276" w:author="Minpeng" w:date="2024-01-24T18:18:36Z"/>
        </w:rPr>
      </w:pPr>
      <w:ins w:id="2277" w:author="Minpeng" w:date="2024-01-24T18:18:36Z">
        <w:r>
          <w:rPr/>
          <w:t>B.3.8.7</w:t>
        </w:r>
      </w:ins>
      <w:ins w:id="2278" w:author="Minpeng" w:date="2024-01-24T18:18:36Z">
        <w:r>
          <w:rPr/>
          <w:tab/>
        </w:r>
      </w:ins>
      <w:ins w:id="2279" w:author="Minpeng" w:date="2024-01-24T18:18:36Z">
        <w:r>
          <w:rPr/>
          <w:t>Elevation of Privilege via Unnecessary Network Services</w:t>
        </w:r>
      </w:ins>
      <w:ins w:id="2280" w:author="Minpeng" w:date="2024-01-24T18:18:36Z">
        <w:r>
          <w:rPr/>
          <w:tab/>
        </w:r>
      </w:ins>
      <w:ins w:id="2281" w:author="Minpeng" w:date="2024-01-24T18:18:36Z">
        <w:r>
          <w:rPr/>
          <w:fldChar w:fldCharType="begin"/>
        </w:r>
      </w:ins>
      <w:ins w:id="2282" w:author="Minpeng" w:date="2024-01-24T18:18:36Z">
        <w:r>
          <w:rPr/>
          <w:instrText xml:space="preserve"> PAGEREF _Toc19253 \h </w:instrText>
        </w:r>
      </w:ins>
      <w:ins w:id="2283" w:author="Minpeng" w:date="2024-01-24T18:18:36Z">
        <w:r>
          <w:rPr/>
          <w:fldChar w:fldCharType="separate"/>
        </w:r>
      </w:ins>
      <w:ins w:id="2284" w:author="Minpeng" w:date="2024-01-24T18:18:37Z">
        <w:r>
          <w:rPr/>
          <w:t>23</w:t>
        </w:r>
      </w:ins>
      <w:ins w:id="2285" w:author="Minpeng" w:date="2024-01-24T18:18:36Z">
        <w:r>
          <w:rPr/>
          <w:fldChar w:fldCharType="end"/>
        </w:r>
      </w:ins>
    </w:p>
    <w:p>
      <w:pPr>
        <w:pStyle w:val="54"/>
        <w:rPr>
          <w:ins w:id="2286" w:author="Minpeng" w:date="2024-01-24T18:18:36Z"/>
        </w:rPr>
      </w:pPr>
      <w:ins w:id="2287" w:author="Minpeng" w:date="2024-01-24T18:18:36Z">
        <w:r>
          <w:rPr/>
          <w:t>Annex C (informative): Change History</w:t>
        </w:r>
      </w:ins>
      <w:ins w:id="2288" w:author="Minpeng" w:date="2024-01-24T18:18:36Z">
        <w:r>
          <w:rPr/>
          <w:tab/>
        </w:r>
      </w:ins>
      <w:ins w:id="2289" w:author="Minpeng" w:date="2024-01-24T18:18:36Z">
        <w:r>
          <w:rPr/>
          <w:fldChar w:fldCharType="begin"/>
        </w:r>
      </w:ins>
      <w:ins w:id="2290" w:author="Minpeng" w:date="2024-01-24T18:18:36Z">
        <w:r>
          <w:rPr/>
          <w:instrText xml:space="preserve"> PAGEREF _Toc18243 \h </w:instrText>
        </w:r>
      </w:ins>
      <w:ins w:id="2291" w:author="Minpeng" w:date="2024-01-24T18:18:36Z">
        <w:r>
          <w:rPr/>
          <w:fldChar w:fldCharType="separate"/>
        </w:r>
      </w:ins>
      <w:ins w:id="2292" w:author="Minpeng" w:date="2024-01-24T18:18:37Z">
        <w:r>
          <w:rPr/>
          <w:t>24</w:t>
        </w:r>
      </w:ins>
      <w:ins w:id="2293" w:author="Minpeng" w:date="2024-01-24T18:18:36Z">
        <w:r>
          <w:rPr/>
          <w:fldChar w:fldCharType="end"/>
        </w:r>
      </w:ins>
    </w:p>
    <w:p>
      <w:pPr>
        <w:pStyle w:val="22"/>
        <w:rPr>
          <w:ins w:id="2294" w:author="Minpeng" w:date="2024-01-24T18:18:36Z"/>
        </w:rPr>
      </w:pPr>
      <w:ins w:id="2295" w:author="Minpeng" w:date="2024-01-24T18:18:36Z">
        <w:r>
          <w:rPr/>
          <w:t>History</w:t>
        </w:r>
      </w:ins>
      <w:ins w:id="2296" w:author="Minpeng" w:date="2024-01-24T18:18:36Z">
        <w:r>
          <w:rPr/>
          <w:tab/>
        </w:r>
      </w:ins>
      <w:ins w:id="2297" w:author="Minpeng" w:date="2024-01-24T18:18:36Z">
        <w:r>
          <w:rPr/>
          <w:fldChar w:fldCharType="begin"/>
        </w:r>
      </w:ins>
      <w:ins w:id="2298" w:author="Minpeng" w:date="2024-01-24T18:18:36Z">
        <w:r>
          <w:rPr/>
          <w:instrText xml:space="preserve"> PAGEREF _Toc18044 \h </w:instrText>
        </w:r>
      </w:ins>
      <w:ins w:id="2299" w:author="Minpeng" w:date="2024-01-24T18:18:36Z">
        <w:r>
          <w:rPr/>
          <w:fldChar w:fldCharType="separate"/>
        </w:r>
      </w:ins>
      <w:ins w:id="2300" w:author="Minpeng" w:date="2024-01-24T18:18:37Z">
        <w:r>
          <w:rPr/>
          <w:t>25</w:t>
        </w:r>
      </w:ins>
      <w:ins w:id="2301" w:author="Minpeng" w:date="2024-01-24T18:18:36Z">
        <w:r>
          <w:rPr/>
          <w:fldChar w:fldCharType="end"/>
        </w:r>
      </w:ins>
    </w:p>
    <w:p>
      <w:r>
        <w:fldChar w:fldCharType="end"/>
      </w:r>
    </w:p>
    <w:p>
      <w:pPr>
        <w:rPr>
          <w:color w:val="000000" w:themeColor="text1"/>
          <w14:textFill>
            <w14:solidFill>
              <w14:schemeClr w14:val="tx1"/>
            </w14:solidFill>
          </w14:textFill>
        </w:rPr>
      </w:pPr>
      <w:r>
        <w:br w:type="page"/>
      </w:r>
    </w:p>
    <w:p>
      <w:pPr>
        <w:pStyle w:val="3"/>
      </w:pPr>
      <w:bookmarkStart w:id="3" w:name="_Toc150246985"/>
      <w:bookmarkStart w:id="4" w:name="_Toc148092070"/>
      <w:bookmarkStart w:id="5" w:name="_Toc148085964"/>
      <w:bookmarkStart w:id="6" w:name="_Toc150247170"/>
      <w:bookmarkStart w:id="7" w:name="_Toc148092186"/>
      <w:bookmarkStart w:id="8" w:name="_Toc15209"/>
      <w:bookmarkStart w:id="9" w:name="_Toc150417632"/>
      <w:r>
        <w:t>Intellectual Property Rights</w:t>
      </w:r>
      <w:bookmarkEnd w:id="3"/>
      <w:bookmarkEnd w:id="4"/>
      <w:bookmarkEnd w:id="5"/>
      <w:bookmarkEnd w:id="6"/>
      <w:bookmarkEnd w:id="7"/>
      <w:bookmarkEnd w:id="8"/>
      <w:bookmarkEnd w:id="9"/>
    </w:p>
    <w:p>
      <w:pPr>
        <w:pStyle w:val="9"/>
      </w:pPr>
      <w:bookmarkStart w:id="10" w:name="_Toc148092187"/>
      <w:bookmarkStart w:id="11" w:name="_Toc148085965"/>
      <w:bookmarkStart w:id="12" w:name="_Toc148092071"/>
      <w:r>
        <w:t xml:space="preserve">Essential patents </w:t>
      </w:r>
    </w:p>
    <w:p>
      <w:bookmarkStart w:id="13" w:name="IPR_3GPP"/>
      <w:r>
        <w:t xml:space="preserve">IPRs essential or potentially essential to normative deliverables may have been declared to ETSI. The </w:t>
      </w:r>
      <w:bookmarkStart w:id="14" w:name="_Hlk67652472"/>
      <w:bookmarkStart w:id="15" w:name="_Hlk67652820"/>
      <w:r>
        <w:t>declarations</w:t>
      </w:r>
      <w:bookmarkEnd w:id="14"/>
      <w:r>
        <w:t xml:space="preserve"> </w:t>
      </w:r>
      <w:bookmarkEnd w:id="15"/>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r>
        <w:fldChar w:fldCharType="begin"/>
      </w:r>
      <w:r>
        <w:instrText xml:space="preserve"> HYPERLINK "https://ipr.etsi.org/" </w:instrText>
      </w:r>
      <w:r>
        <w:fldChar w:fldCharType="separate"/>
      </w:r>
      <w:r>
        <w:rPr>
          <w:rStyle w:val="102"/>
        </w:rPr>
        <w:t>https://ipr.etsi.org/</w:t>
      </w:r>
      <w:r>
        <w:rPr>
          <w:rStyle w:val="102"/>
        </w:rPr>
        <w:fldChar w:fldCharType="end"/>
      </w:r>
      <w:r>
        <w:t>).</w:t>
      </w:r>
    </w:p>
    <w:p>
      <w:r>
        <w:t xml:space="preserve">Pursuant to the ETSI </w:t>
      </w:r>
      <w:bookmarkStart w:id="16" w:name="_Hlk67652492"/>
      <w:r>
        <w:t xml:space="preserve">Directives including the ETSI </w:t>
      </w:r>
      <w:bookmarkEnd w:id="16"/>
      <w:r>
        <w:t xml:space="preserve">IPR Policy, no investigation </w:t>
      </w:r>
      <w:bookmarkStart w:id="17" w:name="_Hlk67652856"/>
      <w:r>
        <w:t>regarding the essentiality of IPRs</w:t>
      </w:r>
      <w:bookmarkEnd w:id="17"/>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3"/>
    <w:p>
      <w:pPr>
        <w:pStyle w:val="9"/>
      </w:pPr>
      <w:r>
        <w:t>Trademarks</w:t>
      </w:r>
    </w:p>
    <w:p>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pPr>
        <w:pStyle w:val="3"/>
      </w:pPr>
      <w:bookmarkStart w:id="18" w:name="_Toc150417633"/>
      <w:bookmarkStart w:id="19" w:name="_Toc4963"/>
      <w:bookmarkStart w:id="20" w:name="_Toc150246986"/>
      <w:bookmarkStart w:id="21" w:name="_Toc150247171"/>
      <w:r>
        <w:t>Foreword</w:t>
      </w:r>
      <w:bookmarkEnd w:id="10"/>
      <w:bookmarkEnd w:id="11"/>
      <w:bookmarkEnd w:id="12"/>
      <w:bookmarkEnd w:id="18"/>
      <w:bookmarkEnd w:id="19"/>
      <w:bookmarkEnd w:id="20"/>
      <w:bookmarkEnd w:id="21"/>
    </w:p>
    <w:p>
      <w:bookmarkStart w:id="22" w:name="_Toc148092188"/>
      <w:bookmarkStart w:id="23" w:name="_Toc148085966"/>
      <w:bookmarkStart w:id="24" w:name="_Toc148092072"/>
      <w:r>
        <w:t>This Group Specification (GS) has been produced by ETSI Industry Specification Group (ISG) Network Functions Virtualisation (NFV).</w:t>
      </w:r>
    </w:p>
    <w:bookmarkEnd w:id="22"/>
    <w:bookmarkEnd w:id="23"/>
    <w:bookmarkEnd w:id="24"/>
    <w:p>
      <w:pPr>
        <w:pStyle w:val="3"/>
      </w:pPr>
      <w:bookmarkStart w:id="25" w:name="_Toc527980450"/>
      <w:bookmarkStart w:id="26" w:name="_Toc525223404"/>
      <w:bookmarkStart w:id="27" w:name="_Toc130465663"/>
      <w:bookmarkStart w:id="28" w:name="_Toc527974963"/>
      <w:bookmarkStart w:id="29" w:name="_Toc150246987"/>
      <w:bookmarkStart w:id="30" w:name="_Toc150417634"/>
      <w:bookmarkStart w:id="31" w:name="_Toc534708660"/>
      <w:bookmarkStart w:id="32" w:name="_Toc481503921"/>
      <w:bookmarkStart w:id="33" w:name="_Toc150247172"/>
      <w:bookmarkStart w:id="34" w:name="_Toc487612123"/>
      <w:bookmarkStart w:id="35" w:name="_Toc2965"/>
      <w:bookmarkStart w:id="36" w:name="_Toc534708585"/>
      <w:bookmarkStart w:id="37" w:name="_Toc525223854"/>
      <w:bookmarkStart w:id="38" w:name="_Toc148092073"/>
      <w:bookmarkStart w:id="39" w:name="_Toc148085967"/>
      <w:bookmarkStart w:id="40" w:name="_Toc148092189"/>
      <w:r>
        <w:t>Modal verbs terminology</w:t>
      </w:r>
      <w:bookmarkEnd w:id="25"/>
      <w:bookmarkEnd w:id="26"/>
      <w:bookmarkEnd w:id="27"/>
      <w:bookmarkEnd w:id="28"/>
      <w:bookmarkEnd w:id="29"/>
      <w:bookmarkEnd w:id="30"/>
      <w:bookmarkEnd w:id="31"/>
      <w:bookmarkEnd w:id="32"/>
      <w:bookmarkEnd w:id="33"/>
      <w:bookmarkEnd w:id="34"/>
      <w:bookmarkEnd w:id="35"/>
      <w:bookmarkEnd w:id="36"/>
      <w:bookmarkEnd w:id="37"/>
    </w:p>
    <w:p>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r>
        <w:fldChar w:fldCharType="begin"/>
      </w:r>
      <w:r>
        <w:instrText xml:space="preserve"> HYPERLINK "https://portal.etsi.org/Services/editHelp!/Howtostart/ETSIDraftingRules.aspx" </w:instrText>
      </w:r>
      <w:r>
        <w:fldChar w:fldCharType="separate"/>
      </w:r>
      <w:r>
        <w:rPr>
          <w:rStyle w:val="102"/>
        </w:rPr>
        <w:t>ETSI Drafting Rules</w:t>
      </w:r>
      <w:r>
        <w:rPr>
          <w:rStyle w:val="102"/>
        </w:rPr>
        <w:fldChar w:fldCharType="end"/>
      </w:r>
      <w:r>
        <w:t xml:space="preserve"> (Verbal forms for the expression of provisions).</w:t>
      </w:r>
    </w:p>
    <w:p>
      <w:r>
        <w:t>"</w:t>
      </w:r>
      <w:r>
        <w:rPr>
          <w:b/>
          <w:bCs/>
        </w:rPr>
        <w:t>must</w:t>
      </w:r>
      <w:r>
        <w:t>" and "</w:t>
      </w:r>
      <w:r>
        <w:rPr>
          <w:b/>
          <w:bCs/>
        </w:rPr>
        <w:t>must not</w:t>
      </w:r>
      <w:r>
        <w:t xml:space="preserve">" are </w:t>
      </w:r>
      <w:r>
        <w:rPr>
          <w:b/>
          <w:bCs/>
        </w:rPr>
        <w:t>NOT</w:t>
      </w:r>
      <w:r>
        <w:t xml:space="preserve"> allowed in ETSI deliverables except when used in direct citation.</w:t>
      </w:r>
    </w:p>
    <w:p>
      <w:pPr>
        <w:overflowPunct/>
        <w:autoSpaceDE/>
        <w:autoSpaceDN/>
        <w:adjustRightInd/>
        <w:spacing w:after="0"/>
        <w:textAlignment w:val="auto"/>
        <w:rPr>
          <w:rFonts w:ascii="Arial" w:hAnsi="Arial"/>
          <w:sz w:val="36"/>
        </w:rPr>
      </w:pPr>
      <w:bookmarkStart w:id="41" w:name="_Toc150246988"/>
      <w:r>
        <w:br w:type="page"/>
      </w:r>
    </w:p>
    <w:p>
      <w:pPr>
        <w:pStyle w:val="3"/>
      </w:pPr>
      <w:bookmarkStart w:id="42" w:name="_Toc150247173"/>
      <w:bookmarkStart w:id="43" w:name="_Toc150417635"/>
      <w:bookmarkStart w:id="44" w:name="_Toc28297"/>
      <w:r>
        <w:t>1</w:t>
      </w:r>
      <w:r>
        <w:tab/>
      </w:r>
      <w:r>
        <w:t>Scope</w:t>
      </w:r>
      <w:bookmarkEnd w:id="38"/>
      <w:bookmarkEnd w:id="39"/>
      <w:bookmarkEnd w:id="40"/>
      <w:bookmarkEnd w:id="41"/>
      <w:bookmarkEnd w:id="42"/>
      <w:bookmarkEnd w:id="43"/>
      <w:bookmarkEnd w:id="44"/>
    </w:p>
    <w:p>
      <w:r>
        <w:t>The present document defines the security assurance of generic NFV-MANO products. The outcome of the present document expects the security assets, security threats, security requirements and test cases for evaluating the generic security of NFV</w:t>
      </w:r>
      <w:r>
        <w:noBreakHyphen/>
      </w:r>
      <w:r>
        <w:t>MANO products. In the present document, the security assurance methodology introduced in 3GPP specifications will be leveraged. Security test cases including testing goals, testing steps, and evidence of testing results will be produced for evaluating whether the security requirements are implemented by NFV-MANO products.</w:t>
      </w:r>
    </w:p>
    <w:p>
      <w:pPr>
        <w:pStyle w:val="3"/>
      </w:pPr>
      <w:bookmarkStart w:id="45" w:name="_Toc16194"/>
      <w:bookmarkStart w:id="46" w:name="_Toc150246989"/>
      <w:bookmarkStart w:id="47" w:name="_Toc150247174"/>
      <w:bookmarkStart w:id="48" w:name="_Toc150417636"/>
      <w:bookmarkStart w:id="49" w:name="_Toc148092190"/>
      <w:bookmarkStart w:id="50" w:name="_Toc148085968"/>
      <w:bookmarkStart w:id="51" w:name="_Toc148092074"/>
      <w:r>
        <w:t>2</w:t>
      </w:r>
      <w:r>
        <w:tab/>
      </w:r>
      <w:r>
        <w:t>References</w:t>
      </w:r>
      <w:bookmarkEnd w:id="45"/>
      <w:bookmarkEnd w:id="46"/>
      <w:bookmarkEnd w:id="47"/>
      <w:bookmarkEnd w:id="48"/>
      <w:bookmarkEnd w:id="49"/>
      <w:bookmarkEnd w:id="50"/>
      <w:bookmarkEnd w:id="51"/>
    </w:p>
    <w:p>
      <w:pPr>
        <w:pStyle w:val="4"/>
      </w:pPr>
      <w:bookmarkStart w:id="52" w:name="_Toc3019"/>
      <w:bookmarkStart w:id="53" w:name="_Toc150246990"/>
      <w:bookmarkStart w:id="54" w:name="_Toc150417637"/>
      <w:bookmarkStart w:id="55" w:name="_Toc148085969"/>
      <w:bookmarkStart w:id="56" w:name="_Toc150247175"/>
      <w:bookmarkStart w:id="57" w:name="_Toc148092191"/>
      <w:bookmarkStart w:id="58" w:name="_Toc148092075"/>
      <w:r>
        <w:t>2.1</w:t>
      </w:r>
      <w:r>
        <w:tab/>
      </w:r>
      <w:r>
        <w:t>Normative references</w:t>
      </w:r>
      <w:bookmarkEnd w:id="52"/>
      <w:bookmarkEnd w:id="53"/>
      <w:bookmarkEnd w:id="54"/>
      <w:bookmarkEnd w:id="55"/>
      <w:bookmarkEnd w:id="56"/>
      <w:bookmarkEnd w:id="57"/>
      <w:bookmarkEnd w:id="58"/>
    </w:p>
    <w:p>
      <w:r>
        <w:t>References are either specific (identified by date of publication and/or edition number or version number) or non</w:t>
      </w:r>
      <w:r>
        <w:noBreakHyphen/>
      </w:r>
      <w:r>
        <w:t>specific. For specific references, only the cited version applies. For non-specific references, the latest version of the referenced document (including any amendments) applies.</w:t>
      </w:r>
    </w:p>
    <w:p>
      <w:r>
        <w:t xml:space="preserve">Referenced documents which are not found to be publicly available in the expected location might be found at </w:t>
      </w:r>
      <w:r>
        <w:fldChar w:fldCharType="begin"/>
      </w:r>
      <w:r>
        <w:instrText xml:space="preserve"> HYPERLINK "https://docbox.etsi.org/Reference/" </w:instrText>
      </w:r>
      <w:r>
        <w:fldChar w:fldCharType="separate"/>
      </w:r>
      <w:r>
        <w:rPr>
          <w:rStyle w:val="102"/>
        </w:rPr>
        <w:t>https://docbox.etsi.org/Reference/</w:t>
      </w:r>
      <w:r>
        <w:rPr>
          <w:rStyle w:val="102"/>
        </w:rPr>
        <w:fldChar w:fldCharType="end"/>
      </w:r>
      <w:r>
        <w:t>.</w:t>
      </w:r>
    </w:p>
    <w:p>
      <w:pPr>
        <w:pStyle w:val="114"/>
      </w:pPr>
      <w:r>
        <w:t>NOTE:</w:t>
      </w:r>
      <w:r>
        <w:tab/>
      </w:r>
      <w:r>
        <w:t>While any hyperlinks included in this clause were valid at the time of publication, ETSI cannot guarantee their long term validity.</w:t>
      </w:r>
    </w:p>
    <w:p>
      <w:pPr>
        <w:rPr>
          <w:lang w:eastAsia="en-GB"/>
        </w:rPr>
      </w:pPr>
      <w:r>
        <w:rPr>
          <w:lang w:eastAsia="en-GB"/>
        </w:rPr>
        <w:t>The following referenced documents are necessary for the application of the present document.</w:t>
      </w:r>
    </w:p>
    <w:p>
      <w:pPr>
        <w:pStyle w:val="121"/>
      </w:pPr>
      <w:r>
        <w:t>[</w:t>
      </w:r>
      <w:bookmarkStart w:id="59" w:name="REF_TS133117"/>
      <w:r>
        <w:fldChar w:fldCharType="begin"/>
      </w:r>
      <w:r>
        <w:instrText xml:space="preserve">SEQ REF</w:instrText>
      </w:r>
      <w:r>
        <w:fldChar w:fldCharType="separate"/>
      </w:r>
      <w:r>
        <w:t>1</w:t>
      </w:r>
      <w:r>
        <w:fldChar w:fldCharType="end"/>
      </w:r>
      <w:bookmarkEnd w:id="59"/>
      <w:r>
        <w:t>]</w:t>
      </w:r>
      <w:r>
        <w:tab/>
      </w:r>
      <w:r>
        <w:fldChar w:fldCharType="begin"/>
      </w:r>
      <w:r>
        <w:instrText xml:space="preserve"> HYPERLINK "https://www.etsi.org/deliver/etsi_ts/133100_133199/133117/" </w:instrText>
      </w:r>
      <w:r>
        <w:fldChar w:fldCharType="separate"/>
      </w:r>
      <w:r>
        <w:rPr>
          <w:rStyle w:val="102"/>
        </w:rPr>
        <w:t>ETSI TS 133 117</w:t>
      </w:r>
      <w:r>
        <w:rPr>
          <w:rStyle w:val="102"/>
        </w:rPr>
        <w:fldChar w:fldCharType="end"/>
      </w:r>
      <w:r>
        <w:t>: "Universal Mobile Telecommunications System (UMTS); LTE; 5G; Catalogue of general security assurance requirements (3GPP TS 33.117)".</w:t>
      </w:r>
    </w:p>
    <w:p>
      <w:pPr>
        <w:pStyle w:val="121"/>
      </w:pPr>
      <w:r>
        <w:t>[</w:t>
      </w:r>
      <w:bookmarkStart w:id="60" w:name="REF_GSNFV_SOL013"/>
      <w:r>
        <w:fldChar w:fldCharType="begin"/>
      </w:r>
      <w:r>
        <w:instrText xml:space="preserve">SEQ REF</w:instrText>
      </w:r>
      <w:r>
        <w:fldChar w:fldCharType="separate"/>
      </w:r>
      <w:r>
        <w:t>2</w:t>
      </w:r>
      <w:r>
        <w:fldChar w:fldCharType="end"/>
      </w:r>
      <w:bookmarkEnd w:id="60"/>
      <w:r>
        <w:t>]</w:t>
      </w:r>
      <w:r>
        <w:tab/>
      </w:r>
      <w:r>
        <w:fldChar w:fldCharType="begin"/>
      </w:r>
      <w:r>
        <w:instrText xml:space="preserve"> HYPERLINK "https://www.etsi.org/deliver/etsi_gs/NFV-SOL/001_099/013/" </w:instrText>
      </w:r>
      <w:r>
        <w:fldChar w:fldCharType="separate"/>
      </w:r>
      <w:r>
        <w:rPr>
          <w:rStyle w:val="102"/>
        </w:rPr>
        <w:t>ETSI GS NFV-SOL 013</w:t>
      </w:r>
      <w:r>
        <w:rPr>
          <w:rStyle w:val="102"/>
        </w:rPr>
        <w:fldChar w:fldCharType="end"/>
      </w:r>
      <w:r>
        <w:t>: "Network Functions Virtualisation (NFV) Release 3; Protocols and Data Models; Specification of common aspects for RESTful NFV MANO APIs".</w:t>
      </w:r>
    </w:p>
    <w:p>
      <w:pPr>
        <w:pStyle w:val="121"/>
      </w:pPr>
      <w:r>
        <w:t>[</w:t>
      </w:r>
      <w:bookmarkStart w:id="61" w:name="REF_GSNFV_SEC022"/>
      <w:r>
        <w:fldChar w:fldCharType="begin"/>
      </w:r>
      <w:r>
        <w:instrText xml:space="preserve">SEQ REF</w:instrText>
      </w:r>
      <w:r>
        <w:fldChar w:fldCharType="separate"/>
      </w:r>
      <w:r>
        <w:t>3</w:t>
      </w:r>
      <w:r>
        <w:fldChar w:fldCharType="end"/>
      </w:r>
      <w:bookmarkEnd w:id="61"/>
      <w:r>
        <w:t>]</w:t>
      </w:r>
      <w:r>
        <w:tab/>
      </w:r>
      <w:r>
        <w:fldChar w:fldCharType="begin"/>
      </w:r>
      <w:r>
        <w:instrText xml:space="preserve"> HYPERLINK "https://www.etsi.org/deliver/etsi_gs/NFV-SEC/001_099/022/" </w:instrText>
      </w:r>
      <w:r>
        <w:fldChar w:fldCharType="separate"/>
      </w:r>
      <w:r>
        <w:rPr>
          <w:rStyle w:val="102"/>
        </w:rPr>
        <w:t>ETSI GS NFV-SEC 022</w:t>
      </w:r>
      <w:r>
        <w:rPr>
          <w:rStyle w:val="102"/>
        </w:rPr>
        <w:fldChar w:fldCharType="end"/>
      </w:r>
      <w:r>
        <w:t>: "Network Functions Virtualisation (NFV) Release 2; Security; Access Token Specification for API Access".</w:t>
      </w:r>
    </w:p>
    <w:p>
      <w:pPr>
        <w:pStyle w:val="121"/>
      </w:pPr>
      <w:r>
        <w:t>[</w:t>
      </w:r>
      <w:bookmarkStart w:id="62" w:name="REF_IETFRFC5246"/>
      <w:r>
        <w:fldChar w:fldCharType="begin"/>
      </w:r>
      <w:r>
        <w:instrText xml:space="preserve">SEQ REF</w:instrText>
      </w:r>
      <w:r>
        <w:fldChar w:fldCharType="separate"/>
      </w:r>
      <w:r>
        <w:t>4</w:t>
      </w:r>
      <w:r>
        <w:fldChar w:fldCharType="end"/>
      </w:r>
      <w:bookmarkEnd w:id="62"/>
      <w:r>
        <w:t>]</w:t>
      </w:r>
      <w:r>
        <w:tab/>
      </w:r>
      <w:r>
        <w:fldChar w:fldCharType="begin"/>
      </w:r>
      <w:r>
        <w:instrText xml:space="preserve"> HYPERLINK "https://www.rfc-editor.org/info/rfc5246" </w:instrText>
      </w:r>
      <w:r>
        <w:fldChar w:fldCharType="separate"/>
      </w:r>
      <w:r>
        <w:rPr>
          <w:rStyle w:val="102"/>
        </w:rPr>
        <w:t>IETF RFC 5246</w:t>
      </w:r>
      <w:r>
        <w:rPr>
          <w:rStyle w:val="102"/>
        </w:rPr>
        <w:fldChar w:fldCharType="end"/>
      </w:r>
      <w:r>
        <w:t>: "The Transport Layer Security (TLS) Protocol Version 1.2".</w:t>
      </w:r>
    </w:p>
    <w:p>
      <w:pPr>
        <w:pStyle w:val="121"/>
      </w:pPr>
      <w:r>
        <w:t>[</w:t>
      </w:r>
      <w:bookmarkStart w:id="63" w:name="REF_IETFRFC8446"/>
      <w:r>
        <w:fldChar w:fldCharType="begin"/>
      </w:r>
      <w:r>
        <w:instrText xml:space="preserve">SEQ REF</w:instrText>
      </w:r>
      <w:r>
        <w:fldChar w:fldCharType="separate"/>
      </w:r>
      <w:r>
        <w:t>5</w:t>
      </w:r>
      <w:r>
        <w:fldChar w:fldCharType="end"/>
      </w:r>
      <w:bookmarkEnd w:id="63"/>
      <w:r>
        <w:t>]</w:t>
      </w:r>
      <w:r>
        <w:tab/>
      </w:r>
      <w:r>
        <w:fldChar w:fldCharType="begin"/>
      </w:r>
      <w:r>
        <w:instrText xml:space="preserve"> HYPERLINK "https://www.rfc-editor.org/info/rfc8446" </w:instrText>
      </w:r>
      <w:r>
        <w:fldChar w:fldCharType="separate"/>
      </w:r>
      <w:r>
        <w:rPr>
          <w:rStyle w:val="102"/>
        </w:rPr>
        <w:t>IETF RFC 8446</w:t>
      </w:r>
      <w:r>
        <w:rPr>
          <w:rStyle w:val="102"/>
        </w:rPr>
        <w:fldChar w:fldCharType="end"/>
      </w:r>
      <w:r>
        <w:t>: "The Transport Layer Security (TLS) Protocol Version 1.3".</w:t>
      </w:r>
    </w:p>
    <w:p>
      <w:pPr>
        <w:pStyle w:val="121"/>
      </w:pPr>
      <w:r>
        <w:t>[</w:t>
      </w:r>
      <w:bookmarkStart w:id="64" w:name="REF_TS133210"/>
      <w:r>
        <w:fldChar w:fldCharType="begin"/>
      </w:r>
      <w:r>
        <w:instrText xml:space="preserve">SEQ REF</w:instrText>
      </w:r>
      <w:r>
        <w:fldChar w:fldCharType="separate"/>
      </w:r>
      <w:r>
        <w:t>6</w:t>
      </w:r>
      <w:r>
        <w:fldChar w:fldCharType="end"/>
      </w:r>
      <w:bookmarkEnd w:id="64"/>
      <w:r>
        <w:t>]</w:t>
      </w:r>
      <w:r>
        <w:tab/>
      </w:r>
      <w:r>
        <w:fldChar w:fldCharType="begin"/>
      </w:r>
      <w:r>
        <w:instrText xml:space="preserve"> HYPERLINK "https://www.etsi.org/deliver/etsi_ts/133200_133299/133210/" </w:instrText>
      </w:r>
      <w:r>
        <w:fldChar w:fldCharType="separate"/>
      </w:r>
      <w:r>
        <w:rPr>
          <w:rStyle w:val="102"/>
        </w:rPr>
        <w:t>ETSI TS 133 210</w:t>
      </w:r>
      <w:r>
        <w:rPr>
          <w:rStyle w:val="102"/>
        </w:rPr>
        <w:fldChar w:fldCharType="end"/>
      </w:r>
      <w:r>
        <w:t>: "Digital cellular telecommunications system (Phase 2+) (GSM); Universal Mobile Telecommunications System (UMTS); LTE; 5G; Network Domain Security (NDS); IP network layer security (3GPP TS 33.210)".</w:t>
      </w:r>
    </w:p>
    <w:p>
      <w:pPr>
        <w:pStyle w:val="121"/>
      </w:pPr>
      <w:r>
        <w:t>[</w:t>
      </w:r>
      <w:bookmarkStart w:id="65" w:name="REF_GSNFV_SEC012"/>
      <w:r>
        <w:fldChar w:fldCharType="begin"/>
      </w:r>
      <w:r>
        <w:instrText xml:space="preserve">SEQ REF</w:instrText>
      </w:r>
      <w:r>
        <w:fldChar w:fldCharType="separate"/>
      </w:r>
      <w:r>
        <w:t>7</w:t>
      </w:r>
      <w:r>
        <w:fldChar w:fldCharType="end"/>
      </w:r>
      <w:bookmarkEnd w:id="65"/>
      <w:r>
        <w:t>]</w:t>
      </w:r>
      <w:r>
        <w:tab/>
      </w:r>
      <w:r>
        <w:fldChar w:fldCharType="begin"/>
      </w:r>
      <w:r>
        <w:instrText xml:space="preserve"> HYPERLINK "https://www.etsi.org/deliver/etsi_gs/nfv-sec/001_099/012/" </w:instrText>
      </w:r>
      <w:r>
        <w:fldChar w:fldCharType="separate"/>
      </w:r>
      <w:r>
        <w:rPr>
          <w:rStyle w:val="102"/>
        </w:rPr>
        <w:t>ETSI GS NFV-SEC 012</w:t>
      </w:r>
      <w:r>
        <w:rPr>
          <w:rStyle w:val="102"/>
        </w:rPr>
        <w:fldChar w:fldCharType="end"/>
      </w:r>
      <w:r>
        <w:t>: "Network Functions Virtualisation (NFV) Release 3; Security; System architecture specification for execution of sensitive NFV components".</w:t>
      </w:r>
    </w:p>
    <w:p>
      <w:pPr>
        <w:pStyle w:val="4"/>
      </w:pPr>
      <w:bookmarkStart w:id="66" w:name="_Toc148092076"/>
      <w:bookmarkStart w:id="67" w:name="_Toc150246991"/>
      <w:bookmarkStart w:id="68" w:name="_Toc148092192"/>
      <w:bookmarkStart w:id="69" w:name="_Toc10181"/>
      <w:bookmarkStart w:id="70" w:name="_Toc148085970"/>
      <w:bookmarkStart w:id="71" w:name="_Toc150247176"/>
      <w:bookmarkStart w:id="72" w:name="_Toc150417638"/>
      <w:r>
        <w:t>2.2</w:t>
      </w:r>
      <w:r>
        <w:tab/>
      </w:r>
      <w:r>
        <w:t>Informative references</w:t>
      </w:r>
      <w:bookmarkEnd w:id="66"/>
      <w:bookmarkEnd w:id="67"/>
      <w:bookmarkEnd w:id="68"/>
      <w:bookmarkEnd w:id="69"/>
      <w:bookmarkEnd w:id="70"/>
      <w:bookmarkEnd w:id="71"/>
      <w:bookmarkEnd w:id="72"/>
    </w:p>
    <w:p>
      <w:r>
        <w:t>References are either specific (identified by date of publication and/or edition number or version number) or non</w:t>
      </w:r>
      <w:r>
        <w:noBreakHyphen/>
      </w:r>
      <w:r>
        <w:t>specific. For specific references, only the cited version applies. For non-specific references, the latest version of the referenced document (including any amendments) applies.</w:t>
      </w:r>
    </w:p>
    <w:p>
      <w:pPr>
        <w:pStyle w:val="114"/>
      </w:pPr>
      <w:r>
        <w:t>NOTE:</w:t>
      </w:r>
      <w:r>
        <w:tab/>
      </w:r>
      <w:r>
        <w:t>While any hyperlinks included in this clause were valid at the time of publication, ETSI cannot guarantee their long term validity.</w:t>
      </w:r>
    </w:p>
    <w:p>
      <w:pPr>
        <w:rPr>
          <w:lang w:eastAsia="en-GB"/>
        </w:rPr>
      </w:pPr>
      <w:r>
        <w:rPr>
          <w:lang w:eastAsia="en-GB"/>
        </w:rPr>
        <w:t xml:space="preserve">The following referenced documents are </w:t>
      </w:r>
      <w:r>
        <w:t>not necessary for the application of the present document but they assist the user with regard to a particular subject area</w:t>
      </w:r>
      <w:r>
        <w:rPr>
          <w:lang w:eastAsia="en-GB"/>
        </w:rPr>
        <w:t>.</w:t>
      </w:r>
    </w:p>
    <w:p>
      <w:pPr>
        <w:pStyle w:val="121"/>
      </w:pPr>
      <w:r>
        <w:t>[</w:t>
      </w:r>
      <w:bookmarkStart w:id="73" w:name="REF_TR133926"/>
      <w:r>
        <w:t>i.</w:t>
      </w:r>
      <w:r>
        <w:fldChar w:fldCharType="begin"/>
      </w:r>
      <w:r>
        <w:instrText xml:space="preserve">SEQ REFI</w:instrText>
      </w:r>
      <w:r>
        <w:fldChar w:fldCharType="separate"/>
      </w:r>
      <w:r>
        <w:t>1</w:t>
      </w:r>
      <w:r>
        <w:fldChar w:fldCharType="end"/>
      </w:r>
      <w:bookmarkEnd w:id="73"/>
      <w:r>
        <w:t>]</w:t>
      </w:r>
      <w:r>
        <w:tab/>
      </w:r>
      <w:r>
        <w:t>ETSI TR 133 926: "LTE; 5G; Security Assurance Specification (SCAS) threats and critical assets in 3GPP network product classes (3GPP TR 33.926)".</w:t>
      </w:r>
    </w:p>
    <w:p>
      <w:pPr>
        <w:pStyle w:val="121"/>
      </w:pPr>
      <w:r>
        <w:t>[</w:t>
      </w:r>
      <w:bookmarkStart w:id="74" w:name="REF_GSNFV003"/>
      <w:r>
        <w:t>i.</w:t>
      </w:r>
      <w:r>
        <w:fldChar w:fldCharType="begin"/>
      </w:r>
      <w:r>
        <w:instrText xml:space="preserve">SEQ REFI</w:instrText>
      </w:r>
      <w:r>
        <w:fldChar w:fldCharType="separate"/>
      </w:r>
      <w:r>
        <w:t>2</w:t>
      </w:r>
      <w:r>
        <w:fldChar w:fldCharType="end"/>
      </w:r>
      <w:bookmarkEnd w:id="74"/>
      <w:r>
        <w:t>]</w:t>
      </w:r>
      <w:r>
        <w:tab/>
      </w:r>
      <w:r>
        <w:t>ETSI GR NFV 003: "Network Functions Virtualisation (NFV); Terminology for Main Concepts in NFV".</w:t>
      </w:r>
    </w:p>
    <w:p>
      <w:pPr>
        <w:keepLines/>
        <w:spacing w:after="180"/>
        <w:ind w:left="1702" w:hanging="1418"/>
        <w:textAlignment w:val="auto"/>
        <w:rPr>
          <w:rFonts w:eastAsia="宋体"/>
        </w:rPr>
      </w:pPr>
      <w:ins w:id="2302" w:author="Les Willis (BT)" w:date="2023-10-01T11:49:00Z">
        <w:r>
          <w:rPr>
            <w:rFonts w:eastAsia="宋体"/>
          </w:rPr>
          <w:t>[i.3]</w:t>
        </w:r>
      </w:ins>
      <w:ins w:id="2303" w:author="Les Willis (BT)" w:date="2023-10-01T11:49:00Z">
        <w:r>
          <w:rPr>
            <w:rFonts w:eastAsia="宋体"/>
          </w:rPr>
          <w:tab/>
        </w:r>
      </w:ins>
      <w:ins w:id="2304" w:author="Les Willis (BT)" w:date="2023-10-01T11:49:00Z">
        <w:r>
          <w:rPr>
            <w:rFonts w:eastAsia="宋体"/>
          </w:rPr>
          <w:t>ETSI TR 133 916: "</w:t>
        </w:r>
      </w:ins>
      <w:ins w:id="2305" w:author="Les Willis (BT)" w:date="2023-10-01T11:50:00Z">
        <w:r>
          <w:rPr>
            <w:rFonts w:eastAsia="宋体"/>
          </w:rPr>
          <w:t xml:space="preserve">LTE; 5G; Security Assurance </w:t>
        </w:r>
      </w:ins>
      <w:ins w:id="2306" w:author="Les Willis (BT)" w:date="2023-10-01T11:51:00Z">
        <w:r>
          <w:rPr>
            <w:rFonts w:eastAsia="宋体"/>
          </w:rPr>
          <w:t>Methodology</w:t>
        </w:r>
      </w:ins>
      <w:ins w:id="2307" w:author="Les Willis (BT)" w:date="2023-10-01T11:50:00Z">
        <w:r>
          <w:rPr>
            <w:rFonts w:eastAsia="宋体"/>
          </w:rPr>
          <w:t xml:space="preserve"> (SCA</w:t>
        </w:r>
      </w:ins>
      <w:ins w:id="2308" w:author="Les Willis (BT)" w:date="2023-10-01T11:51:00Z">
        <w:r>
          <w:rPr>
            <w:rFonts w:eastAsia="宋体"/>
          </w:rPr>
          <w:t>M</w:t>
        </w:r>
      </w:ins>
      <w:ins w:id="2309" w:author="Les Willis (BT)" w:date="2023-10-01T11:50:00Z">
        <w:r>
          <w:rPr>
            <w:rFonts w:eastAsia="宋体"/>
          </w:rPr>
          <w:t>) for 3GPP network products</w:t>
        </w:r>
      </w:ins>
      <w:ins w:id="2310" w:author="Les Willis (BT)" w:date="2023-10-01T11:51:00Z">
        <w:r>
          <w:rPr>
            <w:rFonts w:eastAsia="宋体"/>
          </w:rPr>
          <w:t xml:space="preserve"> </w:t>
        </w:r>
      </w:ins>
      <w:ins w:id="2311" w:author="Les Willis (BT)" w:date="2023-10-01T11:52:00Z">
        <w:r>
          <w:rPr>
            <w:rFonts w:eastAsia="宋体"/>
          </w:rPr>
          <w:t>(</w:t>
        </w:r>
      </w:ins>
      <w:ins w:id="2312" w:author="Les Willis (BT)" w:date="2023-10-01T11:51:00Z">
        <w:r>
          <w:rPr>
            <w:rFonts w:eastAsia="宋体"/>
          </w:rPr>
          <w:t>3GPP TR 33.916)"</w:t>
        </w:r>
      </w:ins>
    </w:p>
    <w:p>
      <w:pPr>
        <w:pStyle w:val="3"/>
      </w:pPr>
      <w:bookmarkStart w:id="75" w:name="_Toc150417639"/>
      <w:bookmarkStart w:id="76" w:name="_Toc22024"/>
      <w:bookmarkStart w:id="77" w:name="_Toc148092077"/>
      <w:bookmarkStart w:id="78" w:name="_Toc148085971"/>
      <w:bookmarkStart w:id="79" w:name="_Toc150247177"/>
      <w:bookmarkStart w:id="80" w:name="_Toc150246992"/>
      <w:bookmarkStart w:id="81" w:name="_Toc148092193"/>
      <w:r>
        <w:t>3</w:t>
      </w:r>
      <w:r>
        <w:tab/>
      </w:r>
      <w:r>
        <w:t>Definition of terms, symbols and abbreviations</w:t>
      </w:r>
      <w:bookmarkEnd w:id="75"/>
      <w:bookmarkEnd w:id="76"/>
      <w:bookmarkEnd w:id="77"/>
      <w:bookmarkEnd w:id="78"/>
      <w:bookmarkEnd w:id="79"/>
      <w:bookmarkEnd w:id="80"/>
      <w:bookmarkEnd w:id="81"/>
    </w:p>
    <w:p>
      <w:pPr>
        <w:pStyle w:val="4"/>
      </w:pPr>
      <w:bookmarkStart w:id="82" w:name="_Toc148092194"/>
      <w:bookmarkStart w:id="83" w:name="_Toc28635"/>
      <w:bookmarkStart w:id="84" w:name="_Toc148092078"/>
      <w:bookmarkStart w:id="85" w:name="_Toc150417640"/>
      <w:bookmarkStart w:id="86" w:name="_Toc148085972"/>
      <w:bookmarkStart w:id="87" w:name="_Toc150247178"/>
      <w:bookmarkStart w:id="88" w:name="_Toc150246993"/>
      <w:r>
        <w:t>3.1</w:t>
      </w:r>
      <w:r>
        <w:tab/>
      </w:r>
      <w:r>
        <w:t>Terms</w:t>
      </w:r>
      <w:bookmarkEnd w:id="82"/>
      <w:bookmarkEnd w:id="83"/>
      <w:bookmarkEnd w:id="84"/>
      <w:bookmarkEnd w:id="85"/>
      <w:bookmarkEnd w:id="86"/>
      <w:bookmarkEnd w:id="87"/>
      <w:bookmarkEnd w:id="88"/>
    </w:p>
    <w:p>
      <w:r>
        <w:t>For the purposes of the present document, the terms given in ETSI GR NFV 003 [</w:t>
      </w:r>
      <w:r>
        <w:fldChar w:fldCharType="begin"/>
      </w:r>
      <w:r>
        <w:instrText xml:space="preserve">REF REF_GSNFV003 \h </w:instrText>
      </w:r>
      <w:r>
        <w:fldChar w:fldCharType="separate"/>
      </w:r>
      <w:r>
        <w:t>i.2</w:t>
      </w:r>
      <w:r>
        <w:fldChar w:fldCharType="end"/>
      </w:r>
      <w:r>
        <w:t>] apply.</w:t>
      </w:r>
    </w:p>
    <w:p>
      <w:pPr>
        <w:pStyle w:val="4"/>
        <w:keepLines w:val="0"/>
        <w:widowControl w:val="0"/>
      </w:pPr>
      <w:bookmarkStart w:id="89" w:name="_Toc148092195"/>
      <w:bookmarkStart w:id="90" w:name="_Toc150247179"/>
      <w:bookmarkStart w:id="91" w:name="_Toc150246994"/>
      <w:bookmarkStart w:id="92" w:name="_Toc150417641"/>
      <w:bookmarkStart w:id="93" w:name="_Toc148092079"/>
      <w:bookmarkStart w:id="94" w:name="_Toc29436"/>
      <w:bookmarkStart w:id="95" w:name="_Toc148085973"/>
      <w:r>
        <w:t>3.2</w:t>
      </w:r>
      <w:r>
        <w:tab/>
      </w:r>
      <w:r>
        <w:t>Symbols</w:t>
      </w:r>
      <w:bookmarkEnd w:id="89"/>
      <w:bookmarkEnd w:id="90"/>
      <w:bookmarkEnd w:id="91"/>
      <w:bookmarkEnd w:id="92"/>
      <w:bookmarkEnd w:id="93"/>
      <w:bookmarkEnd w:id="94"/>
      <w:bookmarkEnd w:id="95"/>
    </w:p>
    <w:p>
      <w:r>
        <w:t>Void.</w:t>
      </w:r>
    </w:p>
    <w:p>
      <w:pPr>
        <w:pStyle w:val="4"/>
      </w:pPr>
      <w:bookmarkStart w:id="96" w:name="_Toc148085974"/>
      <w:bookmarkStart w:id="97" w:name="_Toc150247180"/>
      <w:bookmarkStart w:id="98" w:name="_Toc150246995"/>
      <w:bookmarkStart w:id="99" w:name="_Toc150417642"/>
      <w:bookmarkStart w:id="100" w:name="_Toc148092080"/>
      <w:bookmarkStart w:id="101" w:name="_Toc148092196"/>
      <w:bookmarkStart w:id="102" w:name="_Toc31867"/>
      <w:r>
        <w:t>3.3</w:t>
      </w:r>
      <w:r>
        <w:tab/>
      </w:r>
      <w:r>
        <w:t>Abbreviations</w:t>
      </w:r>
      <w:bookmarkEnd w:id="96"/>
      <w:bookmarkEnd w:id="97"/>
      <w:bookmarkEnd w:id="98"/>
      <w:bookmarkEnd w:id="99"/>
      <w:bookmarkEnd w:id="100"/>
      <w:bookmarkEnd w:id="101"/>
      <w:bookmarkEnd w:id="102"/>
    </w:p>
    <w:p>
      <w:r>
        <w:t>For the purposes of the present document, the abbreviations given in ETSI GR NFV 003 [</w:t>
      </w:r>
      <w:r>
        <w:fldChar w:fldCharType="begin"/>
      </w:r>
      <w:r>
        <w:instrText xml:space="preserve">REF REF_GSNFV003 \h </w:instrText>
      </w:r>
      <w:r>
        <w:fldChar w:fldCharType="separate"/>
      </w:r>
      <w:r>
        <w:t>i.2</w:t>
      </w:r>
      <w:r>
        <w:fldChar w:fldCharType="end"/>
      </w:r>
      <w:r>
        <w:t>] apply.</w:t>
      </w:r>
    </w:p>
    <w:p>
      <w:pPr>
        <w:pStyle w:val="3"/>
      </w:pPr>
      <w:bookmarkStart w:id="103" w:name="_Toc150417643"/>
      <w:bookmarkStart w:id="104" w:name="_Toc150247181"/>
      <w:bookmarkStart w:id="105" w:name="_Toc148092197"/>
      <w:bookmarkStart w:id="106" w:name="_Toc148092081"/>
      <w:bookmarkStart w:id="107" w:name="_Toc22851"/>
      <w:bookmarkStart w:id="108" w:name="_Toc150246996"/>
      <w:bookmarkStart w:id="109" w:name="_Toc148085975"/>
      <w:r>
        <w:t>4</w:t>
      </w:r>
      <w:r>
        <w:tab/>
      </w:r>
      <w:r>
        <w:t>Catalogue of security requirements and related test cases for generic part of NFV-MANO products</w:t>
      </w:r>
      <w:bookmarkEnd w:id="103"/>
      <w:bookmarkEnd w:id="104"/>
      <w:bookmarkEnd w:id="105"/>
      <w:bookmarkEnd w:id="106"/>
      <w:bookmarkEnd w:id="107"/>
      <w:bookmarkEnd w:id="108"/>
      <w:bookmarkEnd w:id="109"/>
    </w:p>
    <w:p>
      <w:pPr>
        <w:pStyle w:val="4"/>
      </w:pPr>
      <w:bookmarkStart w:id="110" w:name="_Toc150417644"/>
      <w:bookmarkStart w:id="111" w:name="_Toc334"/>
      <w:bookmarkStart w:id="112" w:name="_Toc148085976"/>
      <w:bookmarkStart w:id="113" w:name="_Toc150246997"/>
      <w:bookmarkStart w:id="114" w:name="_Toc148092198"/>
      <w:bookmarkStart w:id="115" w:name="_Toc150247182"/>
      <w:bookmarkStart w:id="116" w:name="_Toc148092082"/>
      <w:r>
        <w:t>4.1</w:t>
      </w:r>
      <w:r>
        <w:tab/>
      </w:r>
      <w:r>
        <w:t>Introduction</w:t>
      </w:r>
      <w:bookmarkEnd w:id="110"/>
      <w:bookmarkEnd w:id="111"/>
      <w:bookmarkEnd w:id="112"/>
      <w:bookmarkEnd w:id="113"/>
      <w:bookmarkEnd w:id="114"/>
      <w:bookmarkEnd w:id="115"/>
      <w:bookmarkEnd w:id="116"/>
    </w:p>
    <w:p>
      <w:pPr>
        <w:rPr>
          <w:lang w:eastAsia="zh-CN"/>
        </w:rPr>
      </w:pPr>
      <w:r>
        <w:t>The present clause describes security functional requirements and the corresponding test cases for generic part of NFV</w:t>
      </w:r>
      <w:r>
        <w:noBreakHyphen/>
      </w:r>
      <w:r>
        <w:t>MANO products</w:t>
      </w:r>
      <w:r>
        <w:rPr>
          <w:rFonts w:hint="eastAsia"/>
          <w:lang w:eastAsia="zh-CN"/>
        </w:rPr>
        <w:t>.</w:t>
      </w:r>
    </w:p>
    <w:p>
      <w:pPr>
        <w:pStyle w:val="4"/>
      </w:pPr>
      <w:bookmarkStart w:id="117" w:name="_Toc3960"/>
      <w:bookmarkStart w:id="118" w:name="_Toc150247183"/>
      <w:bookmarkStart w:id="119" w:name="_Toc148092199"/>
      <w:bookmarkStart w:id="120" w:name="_Toc150417645"/>
      <w:bookmarkStart w:id="121" w:name="_Toc148092083"/>
      <w:bookmarkStart w:id="122" w:name="_Toc148085977"/>
      <w:bookmarkStart w:id="123" w:name="_Toc150246998"/>
      <w:r>
        <w:t>4.2</w:t>
      </w:r>
      <w:r>
        <w:tab/>
      </w:r>
      <w:r>
        <w:t>Security functional requirements and related test cases</w:t>
      </w:r>
      <w:bookmarkEnd w:id="117"/>
      <w:bookmarkEnd w:id="118"/>
      <w:bookmarkEnd w:id="119"/>
      <w:bookmarkEnd w:id="120"/>
      <w:bookmarkEnd w:id="121"/>
      <w:bookmarkEnd w:id="122"/>
      <w:bookmarkEnd w:id="123"/>
    </w:p>
    <w:p>
      <w:pPr>
        <w:pStyle w:val="5"/>
      </w:pPr>
      <w:bookmarkStart w:id="124" w:name="_Toc150246999"/>
      <w:bookmarkStart w:id="125" w:name="_Toc148092084"/>
      <w:bookmarkStart w:id="126" w:name="_Toc150247184"/>
      <w:bookmarkStart w:id="127" w:name="_Toc148092200"/>
      <w:bookmarkStart w:id="128" w:name="_Toc19911"/>
      <w:bookmarkStart w:id="129" w:name="_Toc150417646"/>
      <w:bookmarkStart w:id="130" w:name="_Toc148085978"/>
      <w:r>
        <w:t>4.2.1</w:t>
      </w:r>
      <w:r>
        <w:tab/>
      </w:r>
      <w:r>
        <w:t>Introduction</w:t>
      </w:r>
      <w:bookmarkEnd w:id="124"/>
      <w:bookmarkEnd w:id="125"/>
      <w:bookmarkEnd w:id="126"/>
      <w:bookmarkEnd w:id="127"/>
      <w:bookmarkEnd w:id="128"/>
      <w:bookmarkEnd w:id="129"/>
      <w:bookmarkEnd w:id="130"/>
    </w:p>
    <w:p>
      <w:r>
        <w:t xml:space="preserve">The present clause describes the security functional requirements and the corresponding test cases, independent of a specific NFV-MANO product class. In particular the proposed security requirements are classified in two groups: </w:t>
      </w:r>
    </w:p>
    <w:p>
      <w:pPr>
        <w:pStyle w:val="125"/>
      </w:pPr>
      <w:r>
        <w:t>-</w:t>
      </w:r>
      <w:r>
        <w:tab/>
      </w:r>
      <w:r>
        <w:t>Security functional requirements deriving from ETSI specifications and detailed in clause 4.2.2.</w:t>
      </w:r>
    </w:p>
    <w:p>
      <w:pPr>
        <w:pStyle w:val="125"/>
      </w:pPr>
      <w:r>
        <w:t>-</w:t>
      </w:r>
      <w:r>
        <w:tab/>
      </w:r>
      <w:r>
        <w:t>General security functional requirements which include requirements not already addressed in the ETSI specifications but whose support is also important to ensure a NFV-MANO product conforms to a common security baseline detailed in clause 4.2.3.</w:t>
      </w:r>
    </w:p>
    <w:p>
      <w:r>
        <w:t>By default all test cases in</w:t>
      </w:r>
      <w:r>
        <w:rPr>
          <w:color w:val="000000"/>
        </w:rPr>
        <w:t xml:space="preserve"> clause </w:t>
      </w:r>
      <w:r>
        <w:t>4.2</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Any additions, deletions or modification are listed separately in the following clauses.</w:t>
      </w:r>
    </w:p>
    <w:p>
      <w:pPr>
        <w:pStyle w:val="5"/>
        <w:rPr>
          <w:rFonts w:eastAsia="宋体"/>
          <w:lang w:eastAsia="zh-CN"/>
        </w:rPr>
      </w:pPr>
      <w:bookmarkStart w:id="131" w:name="_Toc148092085"/>
      <w:bookmarkStart w:id="132" w:name="_Toc9567"/>
      <w:bookmarkStart w:id="133" w:name="_Toc150247185"/>
      <w:bookmarkStart w:id="134" w:name="_Toc148092201"/>
      <w:bookmarkStart w:id="135" w:name="_Toc150247000"/>
      <w:bookmarkStart w:id="136" w:name="_Toc148085979"/>
      <w:bookmarkStart w:id="137" w:name="_Toc150417647"/>
      <w:r>
        <w:t>4.2.2</w:t>
      </w:r>
      <w:r>
        <w:tab/>
      </w:r>
      <w:r>
        <w:t xml:space="preserve">Security functional requirements on the </w:t>
      </w:r>
      <w:r>
        <w:rPr>
          <w:lang w:eastAsia="zh-CN"/>
        </w:rPr>
        <w:t>NFV-MANO</w:t>
      </w:r>
      <w:r>
        <w:t xml:space="preserve"> deriving from ETSI specifications and related test cases</w:t>
      </w:r>
      <w:bookmarkEnd w:id="131"/>
      <w:bookmarkEnd w:id="132"/>
      <w:bookmarkEnd w:id="133"/>
      <w:bookmarkEnd w:id="134"/>
      <w:bookmarkEnd w:id="135"/>
      <w:bookmarkEnd w:id="136"/>
      <w:bookmarkEnd w:id="137"/>
    </w:p>
    <w:p>
      <w:pPr>
        <w:pStyle w:val="6"/>
      </w:pPr>
      <w:bookmarkStart w:id="138" w:name="_Toc148092202"/>
      <w:bookmarkStart w:id="139" w:name="_Toc150247186"/>
      <w:bookmarkStart w:id="140" w:name="_Toc150417648"/>
      <w:bookmarkStart w:id="141" w:name="_Toc148085980"/>
      <w:bookmarkStart w:id="142" w:name="_Toc150247001"/>
      <w:bookmarkStart w:id="143" w:name="_Toc148092086"/>
      <w:bookmarkStart w:id="144" w:name="_Toc16442"/>
      <w:r>
        <w:t>4.2.2.1</w:t>
      </w:r>
      <w:r>
        <w:tab/>
      </w:r>
      <w:r>
        <w:t>Security functional requirements deriving from ETSI NFV specifications - general approach</w:t>
      </w:r>
      <w:bookmarkEnd w:id="138"/>
      <w:bookmarkEnd w:id="139"/>
      <w:bookmarkEnd w:id="140"/>
      <w:bookmarkEnd w:id="141"/>
      <w:bookmarkEnd w:id="142"/>
      <w:bookmarkEnd w:id="143"/>
      <w:bookmarkEnd w:id="144"/>
    </w:p>
    <w:p>
      <w:r>
        <w:t xml:space="preserve">The present clause describes the general approach taken towards security functional requirements deriving from ETSI specifications and the corresponding test cases, independent of a specific network product class. </w:t>
      </w:r>
    </w:p>
    <w:p>
      <w:r>
        <w:t xml:space="preserve">It is assumed for the purpose of the present SCAS that a network product conforms to all mandatory security-related provisions in ETSI specifications pertaining to it, in particular: </w:t>
      </w:r>
    </w:p>
    <w:p>
      <w:pPr>
        <w:pStyle w:val="143"/>
      </w:pPr>
      <w:r>
        <w:t>all ETSI NFV SEC specifications (security specifications) that are pertinent to the network product class;</w:t>
      </w:r>
    </w:p>
    <w:p>
      <w:pPr>
        <w:pStyle w:val="143"/>
      </w:pPr>
      <w:r>
        <w:t xml:space="preserve">other ETSI specifications that make reference to security specifications or are referred to from one of them. </w:t>
      </w:r>
    </w:p>
    <w:p>
      <w:r>
        <w:t>Security procedures pertaining to a network product are typically embedded in non-security procedures and are hence assumed to be tested together with them.</w:t>
      </w:r>
    </w:p>
    <w:p>
      <w:r>
        <w:t>It is the purpose of the present SCAS to identify security requirements from the NFV security architecture that require special attention in testing as they may:</w:t>
      </w:r>
    </w:p>
    <w:p>
      <w:pPr>
        <w:pStyle w:val="125"/>
      </w:pPr>
      <w:r>
        <w:t>a)</w:t>
      </w:r>
      <w:r>
        <w:tab/>
      </w:r>
      <w:r>
        <w:t>lead to vulnerabilities when not satisfied;</w:t>
      </w:r>
    </w:p>
    <w:p>
      <w:pPr>
        <w:pStyle w:val="125"/>
      </w:pPr>
      <w:r>
        <w:t>b)</w:t>
      </w:r>
      <w:r>
        <w:tab/>
      </w:r>
      <w:r>
        <w:t>not be captured through ordinary testing activity for non-security procedures;</w:t>
      </w:r>
    </w:p>
    <w:p>
      <w:pPr>
        <w:pStyle w:val="125"/>
      </w:pPr>
      <w:r>
        <w:t>c)</w:t>
      </w:r>
      <w:r>
        <w:tab/>
      </w:r>
      <w:r>
        <w:t>address security-relevant failure cases and exceptions or 'negative' requirements of the kind: "The network product shall not…".</w:t>
      </w:r>
    </w:p>
    <w:p>
      <w:pPr>
        <w:rPr>
          <w:rFonts w:eastAsia="宋体"/>
          <w:lang w:eastAsia="zh-CN"/>
        </w:rPr>
      </w:pPr>
      <w:r>
        <w:t>It is not an intention of the present document to provide an exhaustive set of test cases that would be sufficient to demonstrate conformance of all security procedures with the above-mentioned specifications.</w:t>
      </w:r>
    </w:p>
    <w:p>
      <w:pPr>
        <w:pStyle w:val="6"/>
      </w:pPr>
      <w:bookmarkStart w:id="145" w:name="_Toc148092087"/>
      <w:bookmarkStart w:id="146" w:name="_Toc150247002"/>
      <w:bookmarkStart w:id="147" w:name="_Toc150247187"/>
      <w:bookmarkStart w:id="148" w:name="_Toc148092203"/>
      <w:bookmarkStart w:id="149" w:name="_Toc148085981"/>
      <w:bookmarkStart w:id="150" w:name="_Toc150417649"/>
      <w:bookmarkStart w:id="151" w:name="_Toc16179"/>
      <w:r>
        <w:t>4.2.2.2</w:t>
      </w:r>
      <w:r>
        <w:tab/>
      </w:r>
      <w:r>
        <w:t>Security functional requirements derived from ETSI specifications - general Interface aspects</w:t>
      </w:r>
      <w:bookmarkEnd w:id="145"/>
      <w:bookmarkEnd w:id="146"/>
      <w:bookmarkEnd w:id="147"/>
      <w:bookmarkEnd w:id="148"/>
      <w:bookmarkEnd w:id="149"/>
      <w:bookmarkEnd w:id="150"/>
      <w:bookmarkEnd w:id="151"/>
    </w:p>
    <w:p>
      <w:pPr>
        <w:pStyle w:val="7"/>
      </w:pPr>
      <w:bookmarkStart w:id="152" w:name="_Toc148092088"/>
      <w:bookmarkStart w:id="153" w:name="_Toc30301"/>
      <w:bookmarkStart w:id="154" w:name="_Toc150417650"/>
      <w:bookmarkStart w:id="155" w:name="_Toc150247188"/>
      <w:bookmarkStart w:id="156" w:name="_Toc148092204"/>
      <w:bookmarkStart w:id="157" w:name="_Toc148085982"/>
      <w:bookmarkStart w:id="158" w:name="_Toc150247003"/>
      <w:r>
        <w:t>4.2.2.2.1</w:t>
      </w:r>
      <w:r>
        <w:tab/>
      </w:r>
      <w:r>
        <w:t>Introduction</w:t>
      </w:r>
      <w:bookmarkEnd w:id="152"/>
      <w:bookmarkEnd w:id="153"/>
      <w:bookmarkEnd w:id="154"/>
      <w:bookmarkEnd w:id="155"/>
      <w:bookmarkEnd w:id="156"/>
      <w:bookmarkEnd w:id="157"/>
      <w:bookmarkEnd w:id="158"/>
    </w:p>
    <w:p>
      <w:r>
        <w:t xml:space="preserve">The purpose of clauses 4.2.2.2.1 and 4.2.2.2.2 is to identify and describe the general baseline requirements from NFV security architecture and the corresponding test cases. The general baseline requirements are applicable to all NFV Management and Orchestration (MANO) functions. </w:t>
      </w:r>
    </w:p>
    <w:p>
      <w:pPr>
        <w:pStyle w:val="7"/>
      </w:pPr>
      <w:bookmarkStart w:id="159" w:name="_Toc148085983"/>
      <w:bookmarkStart w:id="160" w:name="_Toc148092089"/>
      <w:bookmarkStart w:id="161" w:name="_Toc150417651"/>
      <w:bookmarkStart w:id="162" w:name="_Toc3216"/>
      <w:bookmarkStart w:id="163" w:name="_Toc150247189"/>
      <w:bookmarkStart w:id="164" w:name="_Toc150247004"/>
      <w:bookmarkStart w:id="165" w:name="_Toc148092205"/>
      <w:r>
        <w:t>4.2.2.2.2</w:t>
      </w:r>
      <w:r>
        <w:tab/>
      </w:r>
      <w:r>
        <w:t>Protection at the transport layer</w:t>
      </w:r>
      <w:bookmarkEnd w:id="159"/>
      <w:bookmarkEnd w:id="160"/>
      <w:bookmarkEnd w:id="161"/>
      <w:bookmarkEnd w:id="162"/>
      <w:bookmarkEnd w:id="163"/>
      <w:bookmarkEnd w:id="164"/>
      <w:bookmarkEnd w:id="165"/>
    </w:p>
    <w:p>
      <w:r>
        <w:rPr>
          <w:i/>
          <w:iCs/>
        </w:rPr>
        <w:t>Requirement Name:</w:t>
      </w:r>
      <w:r>
        <w:t xml:space="preserve"> Protection at the transport layer</w:t>
      </w:r>
    </w:p>
    <w:p>
      <w:r>
        <w:rPr>
          <w:i/>
        </w:rPr>
        <w:t>Requirement Reference:</w:t>
      </w:r>
      <w:r>
        <w:t xml:space="preserve"> ETSI GS NFV-SOL 013 [</w:t>
      </w:r>
      <w:r>
        <w:fldChar w:fldCharType="begin"/>
      </w:r>
      <w:r>
        <w:instrText xml:space="preserve">REF REF_GSNFV_SOL013 \h </w:instrText>
      </w:r>
      <w:r>
        <w:fldChar w:fldCharType="separate"/>
      </w:r>
      <w:r>
        <w:t>2</w:t>
      </w:r>
      <w:r>
        <w:fldChar w:fldCharType="end"/>
      </w:r>
      <w:r>
        <w:t>], clause 4.1, clause 8.1, clause 8.2.2, clause 8.2.5, clause 8.3.2, ETSI GS NFV-SEC 022 [</w:t>
      </w:r>
      <w:r>
        <w:fldChar w:fldCharType="begin"/>
      </w:r>
      <w:r>
        <w:instrText xml:space="preserve">REF REF_GSNFV_SEC022 \h </w:instrText>
      </w:r>
      <w:r>
        <w:fldChar w:fldCharType="separate"/>
      </w:r>
      <w:r>
        <w:t>3</w:t>
      </w:r>
      <w:r>
        <w:fldChar w:fldCharType="end"/>
      </w:r>
      <w:r>
        <w:t>], clause 5.3</w:t>
      </w:r>
    </w:p>
    <w:p>
      <w:pPr>
        <w:rPr>
          <w:i/>
          <w:iCs/>
        </w:rPr>
      </w:pPr>
      <w:r>
        <w:rPr>
          <w:i/>
          <w:iCs/>
        </w:rPr>
        <w:t>Requirement Description:</w:t>
      </w:r>
    </w:p>
    <w:p>
      <w:r>
        <w:t>"</w:t>
      </w:r>
      <w:r>
        <w:rPr>
          <w:i/>
          <w:iCs/>
        </w:rPr>
        <w:t>APIs shall use TLS version 1.2 as defined by IETF RFC 5246 [</w:t>
      </w:r>
      <w:r>
        <w:rPr>
          <w:i/>
          <w:iCs/>
        </w:rPr>
        <w:fldChar w:fldCharType="begin"/>
      </w:r>
      <w:r>
        <w:rPr>
          <w:i/>
          <w:iCs/>
        </w:rPr>
        <w:instrText xml:space="preserve">REF REF_IETFRFC5246 \h  \* MERGEFORMAT </w:instrText>
      </w:r>
      <w:r>
        <w:rPr>
          <w:i/>
          <w:iCs/>
        </w:rPr>
        <w:fldChar w:fldCharType="separate"/>
      </w:r>
      <w:r>
        <w:rPr>
          <w:i/>
          <w:iCs/>
        </w:rPr>
        <w:t>4</w:t>
      </w:r>
      <w:r>
        <w:rPr>
          <w:i/>
          <w:iCs/>
        </w:rPr>
        <w:fldChar w:fldCharType="end"/>
      </w:r>
      <w:r>
        <w:rPr>
          <w:i/>
          <w:iCs/>
        </w:rPr>
        <w:t>] or later. Versions of TLS earlier than 1.2 shall neither be supported nor used</w:t>
      </w:r>
      <w:r>
        <w:t>". As specified in ETSI GS NFV-SOL 013 [</w:t>
      </w:r>
      <w:r>
        <w:fldChar w:fldCharType="begin"/>
      </w:r>
      <w:r>
        <w:instrText xml:space="preserve">REF REF_GSNFV_SOL013 \h  \* MERGEFORMAT </w:instrText>
      </w:r>
      <w:r>
        <w:fldChar w:fldCharType="separate"/>
      </w:r>
      <w:r>
        <w:t>2</w:t>
      </w:r>
      <w:r>
        <w:fldChar w:fldCharType="end"/>
      </w:r>
      <w:r>
        <w:t>], clause 4.1.</w:t>
      </w:r>
    </w:p>
    <w:p>
      <w:r>
        <w:t>"</w:t>
      </w:r>
      <w:r>
        <w:rPr>
          <w:i/>
          <w:iCs/>
        </w:rPr>
        <w:t>As part of setting up the TLS tunnel for the access token request, the client and authorization server perform mutual authentication based on X.509 certificates. As part of the access token request, the client presents its client identifier</w:t>
      </w:r>
      <w:r>
        <w:t>". As specified in ETSI GS NFV-SOL 013 [</w:t>
      </w:r>
      <w:r>
        <w:fldChar w:fldCharType="begin"/>
      </w:r>
      <w:r>
        <w:instrText xml:space="preserve">REF REF_GSNFV_SOL013 \h  \* MERGEFORMAT </w:instrText>
      </w:r>
      <w:r>
        <w:fldChar w:fldCharType="separate"/>
      </w:r>
      <w:r>
        <w:t>2</w:t>
      </w:r>
      <w:r>
        <w:fldChar w:fldCharType="end"/>
      </w:r>
      <w:r>
        <w:t>], clause 8.1.</w:t>
      </w:r>
    </w:p>
    <w:p>
      <w:r>
        <w:t>"</w:t>
      </w:r>
      <w:r>
        <w:rPr>
          <w:i/>
          <w:iCs/>
        </w:rPr>
        <w:t>In order to ensure that no third party can eavesdrop on sensitive information such as client credentials or access tokens, TLS is used to protect the transport of HTTP messages. If mutual authentication using TLS protocol is used, then the producer/server is authenticated to the consumer/client, but also the consumer/client is authenticated by the producer/server at the same time. To facilitate this mutual authentication, the server shall request a client certificate</w:t>
      </w:r>
      <w:r>
        <w:t>". As specified in ETSI GS NFV-SOL 013 [</w:t>
      </w:r>
      <w:r>
        <w:fldChar w:fldCharType="begin"/>
      </w:r>
      <w:r>
        <w:instrText xml:space="preserve">REF REF_GSNFV_SOL013 \h  \* MERGEFORMAT </w:instrText>
      </w:r>
      <w:r>
        <w:fldChar w:fldCharType="separate"/>
      </w:r>
      <w:r>
        <w:t>2</w:t>
      </w:r>
      <w:r>
        <w:fldChar w:fldCharType="end"/>
      </w:r>
      <w:r>
        <w:t>], clause 8.1.</w:t>
      </w:r>
    </w:p>
    <w:p>
      <w:r>
        <w:t>"</w:t>
      </w:r>
      <w:r>
        <w:rPr>
          <w:i/>
          <w:iCs/>
        </w:rPr>
        <w:t>As a precondition for step 1 to succeed, a TLS channel has been set up between API consumer and authorization server. Unless the API consumer is allowed to use client password, the API consumer and the authorization server have mutually authenticated based on TLS certificates during TLS tunnel set-up</w:t>
      </w:r>
      <w:r>
        <w:t>". As specified in ETSI GS NFV</w:t>
      </w:r>
      <w:r>
        <w:noBreakHyphen/>
      </w:r>
      <w:r>
        <w:t>SOL 013 [</w:t>
      </w:r>
      <w:r>
        <w:fldChar w:fldCharType="begin"/>
      </w:r>
      <w:r>
        <w:instrText xml:space="preserve">REF REF_GSNFV_SOL013 \h  \* MERGEFORMAT </w:instrText>
      </w:r>
      <w:r>
        <w:fldChar w:fldCharType="separate"/>
      </w:r>
      <w:r>
        <w:t>2</w:t>
      </w:r>
      <w:r>
        <w:fldChar w:fldCharType="end"/>
      </w:r>
      <w:r>
        <w:t>], clause 8.2.2.</w:t>
      </w:r>
    </w:p>
    <w:p>
      <w:r>
        <w:t>"</w:t>
      </w:r>
      <w:r>
        <w:rPr>
          <w:i/>
          <w:iCs/>
        </w:rPr>
        <w:t>Unless the API consumer is allowed to use client password, the API producer and the notification authorization server have mutually authenticated based on TLS certificates during TLS tunnel set-up</w:t>
      </w:r>
      <w:r>
        <w:t>". As specified in ETSI GS NFV</w:t>
      </w:r>
      <w:r>
        <w:noBreakHyphen/>
      </w:r>
      <w:r>
        <w:t>SOL 013 [</w:t>
      </w:r>
      <w:r>
        <w:fldChar w:fldCharType="begin"/>
      </w:r>
      <w:r>
        <w:instrText xml:space="preserve">REF REF_GSNFV_SOL013 \h  \* MERGEFORMAT </w:instrText>
      </w:r>
      <w:r>
        <w:fldChar w:fldCharType="separate"/>
      </w:r>
      <w:r>
        <w:t>2</w:t>
      </w:r>
      <w:r>
        <w:fldChar w:fldCharType="end"/>
      </w:r>
      <w:r>
        <w:t>], clause 8.2.5.</w:t>
      </w:r>
    </w:p>
    <w:p>
      <w:r>
        <w:t>"</w:t>
      </w:r>
      <w:r>
        <w:rPr>
          <w:i/>
          <w:iCs/>
        </w:rPr>
        <w:t>As a precondition for the access token request to succeed, client and authorization server shall have mutually authenticated based on TLS certificates during TLS tunnel set-up, unless the use of client password is allowed for the client</w:t>
      </w:r>
      <w:r>
        <w:t>". As specified in ETSI GS NFV-SOL 013 [</w:t>
      </w:r>
      <w:r>
        <w:fldChar w:fldCharType="begin"/>
      </w:r>
      <w:r>
        <w:instrText xml:space="preserve">REF REF_GSNFV_SOL013 \h  \* MERGEFORMAT </w:instrText>
      </w:r>
      <w:r>
        <w:fldChar w:fldCharType="separate"/>
      </w:r>
      <w:r>
        <w:t>2</w:t>
      </w:r>
      <w:r>
        <w:fldChar w:fldCharType="end"/>
      </w:r>
      <w:r>
        <w:t>], clause 8.3.2.</w:t>
      </w:r>
    </w:p>
    <w:p>
      <w:r>
        <w:t>"</w:t>
      </w:r>
      <w:r>
        <w:rPr>
          <w:i/>
          <w:iCs/>
        </w:rPr>
        <w:t>The TLS connection between the client and the authorization server token endpoint shall be established with mutual TLS X.509 certificate authentication, i.e. using certificate and certificate verify messages sent during the TLS Handshake</w:t>
      </w:r>
      <w:r>
        <w:t>". As specified in ETSI GS NFV-SEC 022 [</w:t>
      </w:r>
      <w:r>
        <w:fldChar w:fldCharType="begin"/>
      </w:r>
      <w:r>
        <w:instrText xml:space="preserve">REF REF_GSNFV_SEC022 \h  \* MERGEFORMAT </w:instrText>
      </w:r>
      <w:r>
        <w:fldChar w:fldCharType="separate"/>
      </w:r>
      <w:r>
        <w:t>3</w:t>
      </w:r>
      <w:r>
        <w:fldChar w:fldCharType="end"/>
      </w:r>
      <w:r>
        <w:t>], clause 5.3.</w:t>
      </w:r>
    </w:p>
    <w:p>
      <w:r>
        <w:rPr>
          <w:i/>
        </w:rPr>
        <w:t>Threat References:</w:t>
      </w:r>
      <w:r>
        <w:t xml:space="preserve"> ETSI GS NFV-SEC 012 [</w:t>
      </w:r>
      <w:r>
        <w:fldChar w:fldCharType="begin"/>
      </w:r>
      <w:r>
        <w:instrText xml:space="preserve">REF REF_GSNFV_SEC012 \h </w:instrText>
      </w:r>
      <w:r>
        <w:fldChar w:fldCharType="separate"/>
      </w:r>
      <w:r>
        <w:t>7</w:t>
      </w:r>
      <w:r>
        <w:fldChar w:fldCharType="end"/>
      </w:r>
      <w:r>
        <w:t>], clause 6.5, Weak cryptographic algorithms.</w:t>
      </w:r>
    </w:p>
    <w:p>
      <w:pPr>
        <w:rPr>
          <w:i/>
          <w:iCs/>
        </w:rPr>
      </w:pPr>
      <w:r>
        <w:rPr>
          <w:i/>
          <w:iCs/>
        </w:rPr>
        <w:t xml:space="preserve">Test case: </w:t>
      </w:r>
    </w:p>
    <w:p>
      <w:r>
        <w:rPr>
          <w:b/>
          <w:bCs/>
        </w:rPr>
        <w:t>Test Name:</w:t>
      </w:r>
      <w:r>
        <w:t xml:space="preserve"> TC_PROTECT_TRANSPORT_LAYER</w:t>
      </w:r>
    </w:p>
    <w:p>
      <w:pPr>
        <w:rPr>
          <w:b/>
          <w:bCs/>
        </w:rPr>
      </w:pPr>
      <w:r>
        <w:rPr>
          <w:b/>
          <w:bCs/>
        </w:rPr>
        <w:t>Purpose:</w:t>
      </w:r>
    </w:p>
    <w:p>
      <w:r>
        <w:t>Verify that TLS protocol for NFV-MANO API mutual authentication and NFV-MANO API transport layer protection is implemented in the network products based on the profile required.</w:t>
      </w:r>
    </w:p>
    <w:p>
      <w:pPr>
        <w:rPr>
          <w:b/>
          <w:bCs/>
        </w:rPr>
      </w:pPr>
      <w:r>
        <w:rPr>
          <w:b/>
          <w:bCs/>
        </w:rPr>
        <w:t>Procedure and execution steps:</w:t>
      </w:r>
    </w:p>
    <w:p>
      <w:pPr>
        <w:rPr>
          <w:b/>
          <w:bCs/>
        </w:rPr>
      </w:pPr>
      <w:r>
        <w:rPr>
          <w:b/>
          <w:bCs/>
        </w:rPr>
        <w:t>Pre-Conditions:</w:t>
      </w:r>
    </w:p>
    <w:p>
      <w:r>
        <w:t>Network product documentation containing information about supported TLS protocol and certificates is provided by the vendor.</w:t>
      </w:r>
    </w:p>
    <w:p>
      <w:r>
        <w:t>A peer implementing the TLS protocol configured by the vendor shall be available.</w:t>
      </w:r>
    </w:p>
    <w:p>
      <w:r>
        <w:t>The tester shall base the tests on the requirements specified in clause 6.2.3 (if TLS version 1.2 as defined by IETF RFC 5246 [</w:t>
      </w:r>
      <w:r>
        <w:fldChar w:fldCharType="begin"/>
      </w:r>
      <w:r>
        <w:instrText xml:space="preserve">REF REF_IETFRFC5246 \h </w:instrText>
      </w:r>
      <w:r>
        <w:fldChar w:fldCharType="separate"/>
      </w:r>
      <w:r>
        <w:t>4</w:t>
      </w:r>
      <w:r>
        <w:fldChar w:fldCharType="end"/>
      </w:r>
      <w:r>
        <w:t>] is used) or clause 6.2.2 (if TLS version 1.3 as defined by IETF RFC 8446 [</w:t>
      </w:r>
      <w:r>
        <w:fldChar w:fldCharType="begin"/>
      </w:r>
      <w:r>
        <w:instrText xml:space="preserve">REF REF_IETFRFC8446 \h </w:instrText>
      </w:r>
      <w:r>
        <w:fldChar w:fldCharType="separate"/>
      </w:r>
      <w:r>
        <w:t>5</w:t>
      </w:r>
      <w:r>
        <w:fldChar w:fldCharType="end"/>
      </w:r>
      <w:r>
        <w:t>] is used) of ETSI TS 133 210 [</w:t>
      </w:r>
      <w:r>
        <w:fldChar w:fldCharType="begin"/>
      </w:r>
      <w:r>
        <w:instrText xml:space="preserve">REF REF_TS133210 \h </w:instrText>
      </w:r>
      <w:r>
        <w:fldChar w:fldCharType="separate"/>
      </w:r>
      <w:r>
        <w:t>6</w:t>
      </w:r>
      <w:r>
        <w:fldChar w:fldCharType="end"/>
      </w:r>
      <w:r>
        <w:t>] (3GPP Release 16 or later).</w:t>
      </w:r>
    </w:p>
    <w:p>
      <w:pPr>
        <w:rPr>
          <w:b/>
          <w:bCs/>
        </w:rPr>
      </w:pPr>
      <w:r>
        <w:rPr>
          <w:b/>
          <w:bCs/>
        </w:rPr>
        <w:t xml:space="preserve">Execution Steps </w:t>
      </w:r>
    </w:p>
    <w:p>
      <w:pPr>
        <w:pStyle w:val="147"/>
      </w:pPr>
      <w:r>
        <w:t>The tester shall check that compliance with the TLS profile can be inferred from detailed provisions in the network product documentation.</w:t>
      </w:r>
    </w:p>
    <w:p>
      <w:pPr>
        <w:pStyle w:val="147"/>
      </w:pPr>
      <w:r>
        <w:t>The tester shall establish a secure connection between the network product under test and the peer and verify that all TLS protocol versions and combinations of cryptographic algorithms that are mandated by the TLS profile are supported by the network product under test.</w:t>
      </w:r>
      <w:r>
        <w:rPr>
          <w:rFonts w:eastAsia="宋体"/>
        </w:rPr>
        <w:t xml:space="preserve"> Additionally, verify that the certificate used by the product under test is signed by a trusted certificate authority.</w:t>
      </w:r>
    </w:p>
    <w:p>
      <w:pPr>
        <w:pStyle w:val="147"/>
      </w:pPr>
      <w:r>
        <w:t>The tester shall try to establish a secure connection between the network product under test and the peer and verify that this is not possible when the peer only offers a feature, including protocol version and combination of cryptographic algorithms, that is forbidden by the TLS profile</w:t>
      </w:r>
      <w:r>
        <w:rPr>
          <w:rFonts w:eastAsia="宋体"/>
        </w:rPr>
        <w:t xml:space="preserve"> or the certificate presented is not signed by a trusted certificate authority</w:t>
      </w:r>
      <w:r>
        <w:t xml:space="preserve">. </w:t>
      </w:r>
    </w:p>
    <w:p>
      <w:pPr>
        <w:rPr>
          <w:b/>
          <w:bCs/>
        </w:rPr>
      </w:pPr>
      <w:r>
        <w:rPr>
          <w:b/>
          <w:bCs/>
        </w:rPr>
        <w:t>Expected Results:</w:t>
      </w:r>
    </w:p>
    <w:p>
      <w:pPr>
        <w:pStyle w:val="143"/>
      </w:pPr>
      <w:r>
        <w:t>The network product under test and the peer establish TLS if the TLS profiles used by the peer are compliant with the requirements in clause 6.2.3 (if TLS version 1.2 as defined by IETF RFC 5246 [</w:t>
      </w:r>
      <w:r>
        <w:fldChar w:fldCharType="begin"/>
      </w:r>
      <w:r>
        <w:instrText xml:space="preserve">REF REF_IETFRFC5246 \h </w:instrText>
      </w:r>
      <w:r>
        <w:fldChar w:fldCharType="separate"/>
      </w:r>
      <w:r>
        <w:t>4</w:t>
      </w:r>
      <w:r>
        <w:fldChar w:fldCharType="end"/>
      </w:r>
      <w:r>
        <w:t>] is used) or clause 6.2.2 (if TLS version 1.3 as defined by IETF RFC 8446 [</w:t>
      </w:r>
      <w:r>
        <w:fldChar w:fldCharType="begin"/>
      </w:r>
      <w:r>
        <w:instrText xml:space="preserve">REF REF_IETFRFC8446 \h </w:instrText>
      </w:r>
      <w:r>
        <w:fldChar w:fldCharType="separate"/>
      </w:r>
      <w:r>
        <w:t>5</w:t>
      </w:r>
      <w:r>
        <w:fldChar w:fldCharType="end"/>
      </w:r>
      <w:r>
        <w:t>] is used) of ETSI TS 133 210 [</w:t>
      </w:r>
      <w:r>
        <w:fldChar w:fldCharType="begin"/>
      </w:r>
      <w:r>
        <w:instrText xml:space="preserve">REF REF_TS133210 \h </w:instrText>
      </w:r>
      <w:r>
        <w:fldChar w:fldCharType="separate"/>
      </w:r>
      <w:r>
        <w:t>6</w:t>
      </w:r>
      <w:r>
        <w:fldChar w:fldCharType="end"/>
      </w:r>
      <w:r>
        <w:t xml:space="preserve">] </w:t>
      </w:r>
      <w:r>
        <w:rPr>
          <w:rFonts w:eastAsia="宋体"/>
        </w:rPr>
        <w:t>and the server certificate is signed by a trusted certificate authority</w:t>
      </w:r>
      <w:r>
        <w:t xml:space="preserve">. </w:t>
      </w:r>
    </w:p>
    <w:p>
      <w:pPr>
        <w:pStyle w:val="143"/>
      </w:pPr>
      <w:r>
        <w:t>The network product under test and the peer fail to establish TLS if the TLS profiles used by the peer are forbidden in clause 6.2.3 (if TLS version 1.2 as defined by IETF RFC 5246 [</w:t>
      </w:r>
      <w:r>
        <w:fldChar w:fldCharType="begin"/>
      </w:r>
      <w:r>
        <w:instrText xml:space="preserve">REF REF_IETFRFC5246 \h </w:instrText>
      </w:r>
      <w:r>
        <w:fldChar w:fldCharType="separate"/>
      </w:r>
      <w:r>
        <w:t>4</w:t>
      </w:r>
      <w:r>
        <w:fldChar w:fldCharType="end"/>
      </w:r>
      <w:r>
        <w:t>] is used) or clause 6.2.2 (if TLS version 1.3 as defined by IETF RFC 8446 [</w:t>
      </w:r>
      <w:r>
        <w:fldChar w:fldCharType="begin"/>
      </w:r>
      <w:r>
        <w:instrText xml:space="preserve">REF REF_IETFRFC8446 \h </w:instrText>
      </w:r>
      <w:r>
        <w:fldChar w:fldCharType="separate"/>
      </w:r>
      <w:r>
        <w:t>5</w:t>
      </w:r>
      <w:r>
        <w:fldChar w:fldCharType="end"/>
      </w:r>
      <w:r>
        <w:t>] is used) of ETSI TS 133 210 [</w:t>
      </w:r>
      <w:r>
        <w:fldChar w:fldCharType="begin"/>
      </w:r>
      <w:r>
        <w:instrText xml:space="preserve">REF REF_TS133210 \h </w:instrText>
      </w:r>
      <w:r>
        <w:fldChar w:fldCharType="separate"/>
      </w:r>
      <w:r>
        <w:t>6</w:t>
      </w:r>
      <w:r>
        <w:fldChar w:fldCharType="end"/>
      </w:r>
      <w:r>
        <w:t xml:space="preserve">] </w:t>
      </w:r>
      <w:r>
        <w:rPr>
          <w:rFonts w:eastAsia="宋体"/>
        </w:rPr>
        <w:t>or the certificate is not signed by a trusted certificate authority</w:t>
      </w:r>
      <w:r>
        <w:t>.</w:t>
      </w:r>
    </w:p>
    <w:p>
      <w:pPr>
        <w:rPr>
          <w:b/>
          <w:bCs/>
        </w:rPr>
      </w:pPr>
      <w:r>
        <w:rPr>
          <w:b/>
          <w:bCs/>
        </w:rPr>
        <w:t>Expected format of evidence:</w:t>
      </w:r>
    </w:p>
    <w:p>
      <w:pPr>
        <w:rPr>
          <w:rFonts w:eastAsia="宋体"/>
          <w:lang w:eastAsia="zh-CN"/>
        </w:rPr>
      </w:pPr>
      <w:r>
        <w:t>Provide evidence of the check of the product documentation in plain text. Save the logs and the communication flow in a .pcap file.</w:t>
      </w:r>
    </w:p>
    <w:p>
      <w:pPr>
        <w:pStyle w:val="5"/>
        <w:rPr>
          <w:lang w:eastAsia="zh-CN"/>
        </w:rPr>
      </w:pPr>
      <w:bookmarkStart w:id="166" w:name="_Toc148085984"/>
      <w:bookmarkStart w:id="167" w:name="_Toc150247190"/>
      <w:bookmarkStart w:id="168" w:name="_Toc20246"/>
      <w:bookmarkStart w:id="169" w:name="_Toc150247005"/>
      <w:bookmarkStart w:id="170" w:name="_Toc148092090"/>
      <w:bookmarkStart w:id="171" w:name="_Toc150417652"/>
      <w:bookmarkStart w:id="172" w:name="_Toc148092206"/>
      <w:r>
        <w:t>4.2.3</w:t>
      </w:r>
      <w:r>
        <w:tab/>
      </w:r>
      <w:r>
        <w:t>Technical Baseline</w:t>
      </w:r>
      <w:bookmarkEnd w:id="166"/>
      <w:bookmarkEnd w:id="167"/>
      <w:bookmarkEnd w:id="168"/>
      <w:bookmarkEnd w:id="169"/>
      <w:bookmarkEnd w:id="170"/>
      <w:bookmarkEnd w:id="171"/>
      <w:bookmarkEnd w:id="172"/>
      <w:r>
        <w:rPr>
          <w:rFonts w:hint="eastAsia"/>
          <w:lang w:eastAsia="zh-CN"/>
        </w:rPr>
        <w:t xml:space="preserve"> </w:t>
      </w:r>
    </w:p>
    <w:p>
      <w:pPr>
        <w:pStyle w:val="6"/>
      </w:pPr>
      <w:bookmarkStart w:id="173" w:name="_Toc3991"/>
      <w:bookmarkStart w:id="174" w:name="_Toc150247191"/>
      <w:bookmarkStart w:id="175" w:name="_Toc148092207"/>
      <w:bookmarkStart w:id="176" w:name="_Toc148085985"/>
      <w:bookmarkStart w:id="177" w:name="_Toc150417653"/>
      <w:bookmarkStart w:id="178" w:name="_Toc148092091"/>
      <w:bookmarkStart w:id="179" w:name="_Toc150247006"/>
      <w:r>
        <w:t>4.2.3.1</w:t>
      </w:r>
      <w:r>
        <w:tab/>
      </w:r>
      <w:r>
        <w:t>Introduction</w:t>
      </w:r>
      <w:bookmarkEnd w:id="173"/>
      <w:bookmarkEnd w:id="174"/>
      <w:bookmarkEnd w:id="175"/>
      <w:bookmarkEnd w:id="176"/>
      <w:bookmarkEnd w:id="177"/>
      <w:bookmarkEnd w:id="178"/>
      <w:bookmarkEnd w:id="179"/>
    </w:p>
    <w:p>
      <w:pPr>
        <w:rPr>
          <w:lang w:eastAsia="zh-CN"/>
        </w:rPr>
      </w:pPr>
      <w:r>
        <w:t>The present clause provides baseline technical requirements. All test cases in</w:t>
      </w:r>
      <w:r>
        <w:rPr>
          <w:color w:val="000000"/>
        </w:rPr>
        <w:t xml:space="preserve"> clause </w:t>
      </w:r>
      <w:r>
        <w:t>4.2.3</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p>
    <w:p>
      <w:pPr>
        <w:pStyle w:val="5"/>
        <w:keepNext w:val="0"/>
        <w:keepLines w:val="0"/>
        <w:suppressLineNumbers/>
        <w:suppressAutoHyphens/>
      </w:pPr>
      <w:bookmarkStart w:id="180" w:name="_Toc148092208"/>
      <w:bookmarkStart w:id="181" w:name="_Toc148085986"/>
      <w:bookmarkStart w:id="182" w:name="_Toc150247007"/>
      <w:bookmarkStart w:id="183" w:name="_Toc150247192"/>
      <w:bookmarkStart w:id="184" w:name="_Toc150417654"/>
      <w:bookmarkStart w:id="185" w:name="_Toc148092092"/>
      <w:bookmarkStart w:id="186" w:name="_Toc12170"/>
      <w:r>
        <w:t>4.2.4</w:t>
      </w:r>
      <w:r>
        <w:tab/>
      </w:r>
      <w:r>
        <w:t>Operating systems</w:t>
      </w:r>
      <w:bookmarkEnd w:id="180"/>
      <w:bookmarkEnd w:id="181"/>
      <w:bookmarkEnd w:id="182"/>
      <w:bookmarkEnd w:id="183"/>
      <w:bookmarkEnd w:id="184"/>
      <w:bookmarkEnd w:id="185"/>
      <w:bookmarkEnd w:id="186"/>
    </w:p>
    <w:p>
      <w:pPr>
        <w:pStyle w:val="6"/>
      </w:pPr>
      <w:bookmarkStart w:id="187" w:name="_Toc32313"/>
      <w:bookmarkStart w:id="188" w:name="_Toc148092209"/>
      <w:bookmarkStart w:id="189" w:name="_Toc150247008"/>
      <w:bookmarkStart w:id="190" w:name="_Toc148092093"/>
      <w:bookmarkStart w:id="191" w:name="_Toc148085987"/>
      <w:bookmarkStart w:id="192" w:name="_Toc150247193"/>
      <w:bookmarkStart w:id="193" w:name="_Toc150417655"/>
      <w:r>
        <w:t>4.2.4.1</w:t>
      </w:r>
      <w:r>
        <w:tab/>
      </w:r>
      <w:r>
        <w:t>General operating system requirements and related test cases</w:t>
      </w:r>
      <w:bookmarkEnd w:id="187"/>
      <w:bookmarkEnd w:id="188"/>
      <w:bookmarkEnd w:id="189"/>
      <w:bookmarkEnd w:id="190"/>
      <w:bookmarkEnd w:id="191"/>
      <w:bookmarkEnd w:id="192"/>
      <w:bookmarkEnd w:id="193"/>
    </w:p>
    <w:p>
      <w:r>
        <w:t xml:space="preserve">The present clause provides operating system requirements. </w:t>
      </w:r>
    </w:p>
    <w:p>
      <w:pPr>
        <w:pStyle w:val="5"/>
        <w:keepNext w:val="0"/>
        <w:keepLines w:val="0"/>
        <w:suppressLineNumbers/>
        <w:suppressAutoHyphens/>
        <w:rPr>
          <w:lang w:eastAsia="zh-CN"/>
        </w:rPr>
      </w:pPr>
      <w:bookmarkStart w:id="194" w:name="_Toc148092210"/>
      <w:bookmarkStart w:id="195" w:name="_Toc150247194"/>
      <w:bookmarkStart w:id="196" w:name="_Toc19908"/>
      <w:bookmarkStart w:id="197" w:name="_Toc148085988"/>
      <w:bookmarkStart w:id="198" w:name="_Toc150417656"/>
      <w:bookmarkStart w:id="199" w:name="_Toc148092094"/>
      <w:bookmarkStart w:id="200" w:name="_Toc150247009"/>
      <w:r>
        <w:t>4.2.5</w:t>
      </w:r>
      <w:r>
        <w:tab/>
      </w:r>
      <w:r>
        <w:t>Web servers</w:t>
      </w:r>
      <w:bookmarkEnd w:id="194"/>
      <w:bookmarkEnd w:id="195"/>
      <w:bookmarkEnd w:id="196"/>
      <w:bookmarkEnd w:id="197"/>
      <w:bookmarkEnd w:id="198"/>
      <w:bookmarkEnd w:id="199"/>
      <w:bookmarkEnd w:id="200"/>
      <w:r>
        <w:rPr>
          <w:rFonts w:hint="eastAsia"/>
          <w:lang w:eastAsia="zh-CN"/>
        </w:rPr>
        <w:t xml:space="preserve"> </w:t>
      </w:r>
    </w:p>
    <w:p>
      <w:pPr>
        <w:pStyle w:val="6"/>
      </w:pPr>
      <w:bookmarkStart w:id="201" w:name="_Toc148092211"/>
      <w:bookmarkStart w:id="202" w:name="_Toc150247195"/>
      <w:bookmarkStart w:id="203" w:name="_Toc5835"/>
      <w:bookmarkStart w:id="204" w:name="_Toc148092095"/>
      <w:bookmarkStart w:id="205" w:name="_Toc148085989"/>
      <w:bookmarkStart w:id="206" w:name="_Toc150417657"/>
      <w:bookmarkStart w:id="207" w:name="_Toc150247010"/>
      <w:r>
        <w:t>4.2.5.1</w:t>
      </w:r>
      <w:r>
        <w:tab/>
      </w:r>
      <w:r>
        <w:t>General web servers' requirements and related test cases</w:t>
      </w:r>
      <w:bookmarkEnd w:id="201"/>
      <w:bookmarkEnd w:id="202"/>
      <w:bookmarkEnd w:id="203"/>
      <w:bookmarkEnd w:id="204"/>
      <w:bookmarkEnd w:id="205"/>
      <w:bookmarkEnd w:id="206"/>
      <w:bookmarkEnd w:id="207"/>
    </w:p>
    <w:p>
      <w:pPr>
        <w:rPr>
          <w:lang w:eastAsia="zh-CN"/>
        </w:rPr>
      </w:pPr>
      <w:r>
        <w:t>The present clause provides web server requirements. All test cases in</w:t>
      </w:r>
      <w:r>
        <w:rPr>
          <w:color w:val="000000"/>
        </w:rPr>
        <w:t xml:space="preserve"> clause </w:t>
      </w:r>
      <w:r>
        <w:t>4.2.5</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p>
    <w:p>
      <w:pPr>
        <w:pStyle w:val="5"/>
        <w:keepNext w:val="0"/>
        <w:keepLines w:val="0"/>
        <w:suppressLineNumbers/>
        <w:suppressAutoHyphens/>
        <w:rPr>
          <w:lang w:eastAsia="zh-CN"/>
        </w:rPr>
      </w:pPr>
      <w:bookmarkStart w:id="208" w:name="_Toc150247196"/>
      <w:bookmarkStart w:id="209" w:name="_Toc148092096"/>
      <w:bookmarkStart w:id="210" w:name="_Toc5485"/>
      <w:bookmarkStart w:id="211" w:name="_Toc148092212"/>
      <w:bookmarkStart w:id="212" w:name="_Toc148085990"/>
      <w:bookmarkStart w:id="213" w:name="_Toc150247011"/>
      <w:bookmarkStart w:id="214" w:name="_Toc150417658"/>
      <w:r>
        <w:t>4.2.6</w:t>
      </w:r>
      <w:r>
        <w:tab/>
      </w:r>
      <w:r>
        <w:t>Network devices</w:t>
      </w:r>
      <w:bookmarkEnd w:id="208"/>
      <w:bookmarkEnd w:id="209"/>
      <w:bookmarkEnd w:id="210"/>
      <w:bookmarkEnd w:id="211"/>
      <w:bookmarkEnd w:id="212"/>
      <w:bookmarkEnd w:id="213"/>
      <w:bookmarkEnd w:id="214"/>
      <w:r>
        <w:rPr>
          <w:lang w:eastAsia="zh-CN"/>
        </w:rPr>
        <w:t xml:space="preserve"> </w:t>
      </w:r>
    </w:p>
    <w:p>
      <w:pPr>
        <w:pStyle w:val="6"/>
      </w:pPr>
      <w:bookmarkStart w:id="215" w:name="_Toc150247197"/>
      <w:bookmarkStart w:id="216" w:name="_Toc148085991"/>
      <w:bookmarkStart w:id="217" w:name="_Toc19029"/>
      <w:bookmarkStart w:id="218" w:name="_Toc150417659"/>
      <w:bookmarkStart w:id="219" w:name="_Toc148092097"/>
      <w:bookmarkStart w:id="220" w:name="_Toc148092213"/>
      <w:bookmarkStart w:id="221" w:name="_Toc150247012"/>
      <w:r>
        <w:t>4.2.6.1</w:t>
      </w:r>
      <w:r>
        <w:tab/>
      </w:r>
      <w:r>
        <w:t>General network devices requirements and related test cases</w:t>
      </w:r>
      <w:bookmarkEnd w:id="215"/>
      <w:bookmarkEnd w:id="216"/>
      <w:bookmarkEnd w:id="217"/>
      <w:bookmarkEnd w:id="218"/>
      <w:bookmarkEnd w:id="219"/>
      <w:bookmarkEnd w:id="220"/>
      <w:bookmarkEnd w:id="221"/>
    </w:p>
    <w:p>
      <w:r>
        <w:t>The present clause provides network devices requirements. All test cases in</w:t>
      </w:r>
      <w:r>
        <w:rPr>
          <w:color w:val="000000"/>
        </w:rPr>
        <w:t xml:space="preserve"> clause </w:t>
      </w:r>
      <w:r>
        <w:t>4.2.6</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p>
    <w:p>
      <w:pPr>
        <w:pStyle w:val="6"/>
      </w:pPr>
      <w:bookmarkStart w:id="222" w:name="_Toc150247198"/>
      <w:bookmarkStart w:id="223" w:name="_Toc148085992"/>
      <w:bookmarkStart w:id="224" w:name="_Toc8041"/>
      <w:bookmarkStart w:id="225" w:name="_Toc150247013"/>
      <w:bookmarkStart w:id="226" w:name="_Toc150417660"/>
      <w:bookmarkStart w:id="227" w:name="_Toc148092098"/>
      <w:bookmarkStart w:id="228" w:name="_Toc148092214"/>
      <w:r>
        <w:t>4.2.6.2</w:t>
      </w:r>
      <w:r>
        <w:tab/>
      </w:r>
      <w:r>
        <w:t>GTP-C and GTP-U Filtering</w:t>
      </w:r>
      <w:bookmarkEnd w:id="222"/>
      <w:bookmarkEnd w:id="223"/>
      <w:bookmarkEnd w:id="224"/>
      <w:bookmarkEnd w:id="225"/>
      <w:bookmarkEnd w:id="226"/>
      <w:bookmarkEnd w:id="227"/>
      <w:bookmarkEnd w:id="228"/>
    </w:p>
    <w:p>
      <w:pPr>
        <w:pStyle w:val="7"/>
      </w:pPr>
      <w:bookmarkStart w:id="229" w:name="_Toc150417661"/>
      <w:bookmarkStart w:id="230" w:name="_Toc29237"/>
      <w:bookmarkStart w:id="231" w:name="_Toc148092099"/>
      <w:bookmarkStart w:id="232" w:name="_Toc148092215"/>
      <w:bookmarkStart w:id="233" w:name="_Toc150247199"/>
      <w:bookmarkStart w:id="234" w:name="_Toc150247014"/>
      <w:bookmarkStart w:id="235" w:name="_Toc148085993"/>
      <w:r>
        <w:t>4.2.6.2.1</w:t>
      </w:r>
      <w:r>
        <w:tab/>
      </w:r>
      <w:r>
        <w:t>GTP-C Filtering</w:t>
      </w:r>
      <w:bookmarkEnd w:id="229"/>
      <w:bookmarkEnd w:id="230"/>
      <w:bookmarkEnd w:id="231"/>
      <w:bookmarkEnd w:id="232"/>
      <w:bookmarkEnd w:id="233"/>
      <w:bookmarkEnd w:id="234"/>
      <w:bookmarkEnd w:id="235"/>
    </w:p>
    <w:p>
      <w:r>
        <w:rPr>
          <w:color w:val="000000"/>
        </w:rPr>
        <w:t xml:space="preserve">The requirement and test case in clause </w:t>
      </w:r>
      <w:r>
        <w:t>4.2.6.2.3</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w:t>
      </w:r>
      <w:r>
        <w:rPr>
          <w:color w:val="000000"/>
        </w:rPr>
        <w:t xml:space="preserve"> is not applicable to </w:t>
      </w:r>
      <w:r>
        <w:t>generic NFV-MANO</w:t>
      </w:r>
      <w:r>
        <w:rPr>
          <w:color w:val="000000"/>
        </w:rPr>
        <w:t xml:space="preserve"> products.</w:t>
      </w:r>
    </w:p>
    <w:p>
      <w:pPr>
        <w:pStyle w:val="7"/>
      </w:pPr>
      <w:bookmarkStart w:id="236" w:name="_Toc150247200"/>
      <w:bookmarkStart w:id="237" w:name="_Toc148092100"/>
      <w:bookmarkStart w:id="238" w:name="_Toc150247015"/>
      <w:bookmarkStart w:id="239" w:name="_Toc148085994"/>
      <w:bookmarkStart w:id="240" w:name="_Toc148092216"/>
      <w:bookmarkStart w:id="241" w:name="_Toc15203"/>
      <w:bookmarkStart w:id="242" w:name="_Toc150417662"/>
      <w:r>
        <w:t>4.2.6.2.2</w:t>
      </w:r>
      <w:r>
        <w:tab/>
      </w:r>
      <w:r>
        <w:t>GTP-</w:t>
      </w:r>
      <w:r>
        <w:rPr>
          <w:lang w:eastAsia="zh-CN"/>
        </w:rPr>
        <w:t>U</w:t>
      </w:r>
      <w:r>
        <w:t xml:space="preserve"> Filtering</w:t>
      </w:r>
      <w:bookmarkEnd w:id="236"/>
      <w:bookmarkEnd w:id="237"/>
      <w:bookmarkEnd w:id="238"/>
      <w:bookmarkEnd w:id="239"/>
      <w:bookmarkEnd w:id="240"/>
      <w:bookmarkEnd w:id="241"/>
      <w:bookmarkEnd w:id="242"/>
    </w:p>
    <w:p>
      <w:pPr>
        <w:rPr>
          <w:lang w:eastAsia="zh-CN"/>
        </w:rPr>
      </w:pPr>
      <w:r>
        <w:rPr>
          <w:color w:val="000000"/>
        </w:rPr>
        <w:t xml:space="preserve">The requirement and test case in clause </w:t>
      </w:r>
      <w:r>
        <w:t>4.2.6.2.4</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w:t>
      </w:r>
      <w:r>
        <w:rPr>
          <w:color w:val="000000"/>
        </w:rPr>
        <w:t xml:space="preserve"> is not applicable to </w:t>
      </w:r>
      <w:r>
        <w:t>generic NFV-MANO</w:t>
      </w:r>
      <w:r>
        <w:rPr>
          <w:color w:val="000000"/>
        </w:rPr>
        <w:t xml:space="preserve"> products.</w:t>
      </w:r>
    </w:p>
    <w:p>
      <w:pPr>
        <w:pStyle w:val="4"/>
      </w:pPr>
      <w:bookmarkStart w:id="243" w:name="_Toc150247016"/>
      <w:bookmarkStart w:id="244" w:name="_Toc13333"/>
      <w:bookmarkStart w:id="245" w:name="_Toc148085995"/>
      <w:bookmarkStart w:id="246" w:name="_Toc150247201"/>
      <w:bookmarkStart w:id="247" w:name="_Toc148092217"/>
      <w:bookmarkStart w:id="248" w:name="_Toc150417663"/>
      <w:bookmarkStart w:id="249" w:name="_Toc148092101"/>
      <w:r>
        <w:t>4.3</w:t>
      </w:r>
      <w:r>
        <w:tab/>
      </w:r>
      <w:r>
        <w:t>Security requirements and related test cases related to hardening</w:t>
      </w:r>
      <w:bookmarkEnd w:id="243"/>
      <w:bookmarkEnd w:id="244"/>
      <w:bookmarkEnd w:id="245"/>
      <w:bookmarkEnd w:id="246"/>
      <w:bookmarkEnd w:id="247"/>
      <w:bookmarkEnd w:id="248"/>
      <w:bookmarkEnd w:id="249"/>
    </w:p>
    <w:p>
      <w:pPr>
        <w:pStyle w:val="5"/>
      </w:pPr>
      <w:bookmarkStart w:id="250" w:name="_Toc148092102"/>
      <w:bookmarkStart w:id="251" w:name="_Toc148092218"/>
      <w:bookmarkStart w:id="252" w:name="_Toc150247202"/>
      <w:bookmarkStart w:id="253" w:name="_Toc148085996"/>
      <w:bookmarkStart w:id="254" w:name="_Toc150247017"/>
      <w:bookmarkStart w:id="255" w:name="_Toc150417664"/>
      <w:bookmarkStart w:id="256" w:name="_Toc17021"/>
      <w:r>
        <w:t>4.3.1</w:t>
      </w:r>
      <w:r>
        <w:tab/>
      </w:r>
      <w:r>
        <w:t>Introduction</w:t>
      </w:r>
      <w:bookmarkEnd w:id="250"/>
      <w:bookmarkEnd w:id="251"/>
      <w:bookmarkEnd w:id="252"/>
      <w:bookmarkEnd w:id="253"/>
      <w:bookmarkEnd w:id="254"/>
      <w:bookmarkEnd w:id="255"/>
      <w:bookmarkEnd w:id="256"/>
    </w:p>
    <w:p>
      <w:r>
        <w:rPr>
          <w:lang w:eastAsia="zh-CN"/>
        </w:rPr>
        <w:t>The present clause contains NFV-MANO</w:t>
      </w:r>
      <w:r>
        <w:t xml:space="preserve"> </w:t>
      </w:r>
      <w:r>
        <w:rPr>
          <w:rFonts w:hint="eastAsia"/>
          <w:lang w:eastAsia="zh-CN"/>
        </w:rPr>
        <w:t xml:space="preserve">adaptations of </w:t>
      </w:r>
      <w:r>
        <w:rPr>
          <w:lang w:eastAsia="zh-CN"/>
        </w:rPr>
        <w:t xml:space="preserve">hardening </w:t>
      </w:r>
      <w:r>
        <w:t>requirements</w:t>
      </w:r>
      <w:r>
        <w:rPr>
          <w:rFonts w:hint="eastAsia"/>
          <w:lang w:eastAsia="zh-CN"/>
        </w:rPr>
        <w:t xml:space="preserve"> and related test cases</w:t>
      </w:r>
      <w:r>
        <w:rPr>
          <w:lang w:eastAsia="zh-CN"/>
        </w:rPr>
        <w:t>.</w:t>
      </w:r>
    </w:p>
    <w:p>
      <w:pPr>
        <w:pStyle w:val="5"/>
      </w:pPr>
      <w:bookmarkStart w:id="257" w:name="_Toc3646"/>
      <w:bookmarkStart w:id="258" w:name="_Toc148085997"/>
      <w:bookmarkStart w:id="259" w:name="_Toc150247203"/>
      <w:bookmarkStart w:id="260" w:name="_Toc150247018"/>
      <w:bookmarkStart w:id="261" w:name="_Toc148092219"/>
      <w:bookmarkStart w:id="262" w:name="_Toc148092103"/>
      <w:bookmarkStart w:id="263" w:name="_Toc150417665"/>
      <w:r>
        <w:t>4.3.2</w:t>
      </w:r>
      <w:r>
        <w:tab/>
      </w:r>
      <w:r>
        <w:t>Technical Baseline</w:t>
      </w:r>
      <w:bookmarkEnd w:id="257"/>
      <w:bookmarkEnd w:id="258"/>
      <w:bookmarkEnd w:id="259"/>
      <w:bookmarkEnd w:id="260"/>
      <w:bookmarkEnd w:id="261"/>
      <w:bookmarkEnd w:id="262"/>
      <w:bookmarkEnd w:id="263"/>
    </w:p>
    <w:p>
      <w:pPr>
        <w:pStyle w:val="6"/>
      </w:pPr>
      <w:bookmarkStart w:id="264" w:name="_Toc25795"/>
      <w:bookmarkStart w:id="265" w:name="_Toc148092220"/>
      <w:bookmarkStart w:id="266" w:name="_Toc150247204"/>
      <w:bookmarkStart w:id="267" w:name="_Toc150417666"/>
      <w:bookmarkStart w:id="268" w:name="_Toc148092104"/>
      <w:bookmarkStart w:id="269" w:name="_Toc148085998"/>
      <w:bookmarkStart w:id="270" w:name="_Toc150247019"/>
      <w:r>
        <w:t>4.3.2.1</w:t>
      </w:r>
      <w:r>
        <w:tab/>
      </w:r>
      <w:r>
        <w:t>Introduction</w:t>
      </w:r>
      <w:bookmarkEnd w:id="264"/>
      <w:bookmarkEnd w:id="265"/>
      <w:bookmarkEnd w:id="266"/>
      <w:bookmarkEnd w:id="267"/>
      <w:bookmarkEnd w:id="268"/>
      <w:bookmarkEnd w:id="269"/>
      <w:bookmarkEnd w:id="270"/>
    </w:p>
    <w:p>
      <w:r>
        <w:t>All test cases in</w:t>
      </w:r>
      <w:r>
        <w:rPr>
          <w:color w:val="000000"/>
        </w:rPr>
        <w:t xml:space="preserve"> clause </w:t>
      </w:r>
      <w:r>
        <w:t>4.3.2</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r>
        <w:rPr>
          <w:color w:val="000000"/>
        </w:rPr>
        <w:t>.</w:t>
      </w:r>
    </w:p>
    <w:p>
      <w:pPr>
        <w:pStyle w:val="5"/>
      </w:pPr>
      <w:bookmarkStart w:id="271" w:name="_Toc150247020"/>
      <w:bookmarkStart w:id="272" w:name="_Toc150247205"/>
      <w:bookmarkStart w:id="273" w:name="_Toc6090"/>
      <w:bookmarkStart w:id="274" w:name="_Toc148085999"/>
      <w:bookmarkStart w:id="275" w:name="_Toc150417667"/>
      <w:bookmarkStart w:id="276" w:name="_Toc148092221"/>
      <w:bookmarkStart w:id="277" w:name="_Toc148092105"/>
      <w:r>
        <w:t>4.3.3</w:t>
      </w:r>
      <w:r>
        <w:tab/>
      </w:r>
      <w:r>
        <w:t>Operating Systems</w:t>
      </w:r>
      <w:bookmarkEnd w:id="271"/>
      <w:bookmarkEnd w:id="272"/>
      <w:bookmarkEnd w:id="273"/>
      <w:bookmarkEnd w:id="274"/>
      <w:bookmarkEnd w:id="275"/>
      <w:bookmarkEnd w:id="276"/>
      <w:bookmarkEnd w:id="277"/>
    </w:p>
    <w:p>
      <w:pPr>
        <w:pStyle w:val="6"/>
      </w:pPr>
      <w:bookmarkStart w:id="278" w:name="_Toc150417668"/>
      <w:bookmarkStart w:id="279" w:name="_Toc148092106"/>
      <w:bookmarkStart w:id="280" w:name="_Toc150247021"/>
      <w:bookmarkStart w:id="281" w:name="_Toc28446"/>
      <w:bookmarkStart w:id="282" w:name="_Toc150247206"/>
      <w:bookmarkStart w:id="283" w:name="_Toc148092222"/>
      <w:bookmarkStart w:id="284" w:name="_Toc148086000"/>
      <w:r>
        <w:t>4.3.3.1</w:t>
      </w:r>
      <w:r>
        <w:tab/>
      </w:r>
      <w:r>
        <w:t>Introduction</w:t>
      </w:r>
      <w:bookmarkEnd w:id="278"/>
      <w:bookmarkEnd w:id="279"/>
      <w:bookmarkEnd w:id="280"/>
      <w:bookmarkEnd w:id="281"/>
      <w:bookmarkEnd w:id="282"/>
      <w:bookmarkEnd w:id="283"/>
      <w:bookmarkEnd w:id="284"/>
    </w:p>
    <w:p>
      <w:r>
        <w:t>All test cases in</w:t>
      </w:r>
      <w:r>
        <w:rPr>
          <w:color w:val="000000"/>
        </w:rPr>
        <w:t xml:space="preserve"> clause </w:t>
      </w:r>
      <w:r>
        <w:t>4.3.3</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r>
        <w:rPr>
          <w:color w:val="000000"/>
        </w:rPr>
        <w:t>.</w:t>
      </w:r>
    </w:p>
    <w:p>
      <w:pPr>
        <w:pStyle w:val="5"/>
      </w:pPr>
      <w:bookmarkStart w:id="285" w:name="_Toc148092107"/>
      <w:bookmarkStart w:id="286" w:name="_Toc150417669"/>
      <w:bookmarkStart w:id="287" w:name="_Toc150247022"/>
      <w:bookmarkStart w:id="288" w:name="_Toc148086001"/>
      <w:bookmarkStart w:id="289" w:name="_Toc150247207"/>
      <w:bookmarkStart w:id="290" w:name="_Toc6997"/>
      <w:bookmarkStart w:id="291" w:name="_Toc148092223"/>
      <w:r>
        <w:t>4.3.4</w:t>
      </w:r>
      <w:r>
        <w:tab/>
      </w:r>
      <w:r>
        <w:t>Web Servers</w:t>
      </w:r>
      <w:bookmarkEnd w:id="285"/>
      <w:bookmarkEnd w:id="286"/>
      <w:bookmarkEnd w:id="287"/>
      <w:bookmarkEnd w:id="288"/>
      <w:bookmarkEnd w:id="289"/>
      <w:bookmarkEnd w:id="290"/>
      <w:bookmarkEnd w:id="291"/>
    </w:p>
    <w:p>
      <w:pPr>
        <w:pStyle w:val="6"/>
      </w:pPr>
      <w:bookmarkStart w:id="292" w:name="_Toc150417670"/>
      <w:bookmarkStart w:id="293" w:name="_Toc148086002"/>
      <w:bookmarkStart w:id="294" w:name="_Toc13772"/>
      <w:bookmarkStart w:id="295" w:name="_Toc150247023"/>
      <w:bookmarkStart w:id="296" w:name="_Toc148092108"/>
      <w:bookmarkStart w:id="297" w:name="_Toc150247208"/>
      <w:bookmarkStart w:id="298" w:name="_Toc148092224"/>
      <w:r>
        <w:t>4.3.4.1</w:t>
      </w:r>
      <w:r>
        <w:tab/>
      </w:r>
      <w:r>
        <w:t>Introduction</w:t>
      </w:r>
      <w:bookmarkEnd w:id="292"/>
      <w:bookmarkEnd w:id="293"/>
      <w:bookmarkEnd w:id="294"/>
      <w:bookmarkEnd w:id="295"/>
      <w:bookmarkEnd w:id="296"/>
      <w:bookmarkEnd w:id="297"/>
      <w:bookmarkEnd w:id="298"/>
    </w:p>
    <w:p>
      <w:r>
        <w:t>All test cases in</w:t>
      </w:r>
      <w:r>
        <w:rPr>
          <w:color w:val="000000"/>
        </w:rPr>
        <w:t xml:space="preserve"> clause </w:t>
      </w:r>
      <w:r>
        <w:t>4.3.4</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r>
        <w:rPr>
          <w:color w:val="000000"/>
        </w:rPr>
        <w:t>.</w:t>
      </w:r>
    </w:p>
    <w:p>
      <w:pPr>
        <w:pStyle w:val="5"/>
      </w:pPr>
      <w:bookmarkStart w:id="299" w:name="_Toc150417671"/>
      <w:bookmarkStart w:id="300" w:name="_Toc148092109"/>
      <w:bookmarkStart w:id="301" w:name="_Toc150247209"/>
      <w:bookmarkStart w:id="302" w:name="_Toc10246"/>
      <w:bookmarkStart w:id="303" w:name="_Toc148092225"/>
      <w:bookmarkStart w:id="304" w:name="_Toc148086003"/>
      <w:bookmarkStart w:id="305" w:name="_Toc150247024"/>
      <w:r>
        <w:t>4.3.5</w:t>
      </w:r>
      <w:r>
        <w:tab/>
      </w:r>
      <w:r>
        <w:t>Network Devices</w:t>
      </w:r>
      <w:bookmarkEnd w:id="299"/>
      <w:bookmarkEnd w:id="300"/>
      <w:bookmarkEnd w:id="301"/>
      <w:bookmarkEnd w:id="302"/>
      <w:bookmarkEnd w:id="303"/>
      <w:bookmarkEnd w:id="304"/>
      <w:bookmarkEnd w:id="305"/>
    </w:p>
    <w:p>
      <w:pPr>
        <w:pStyle w:val="6"/>
      </w:pPr>
      <w:bookmarkStart w:id="306" w:name="_Toc150247025"/>
      <w:bookmarkStart w:id="307" w:name="_Toc150417672"/>
      <w:bookmarkStart w:id="308" w:name="_Toc28586"/>
      <w:bookmarkStart w:id="309" w:name="_Toc148092110"/>
      <w:bookmarkStart w:id="310" w:name="_Toc148092226"/>
      <w:bookmarkStart w:id="311" w:name="_Toc148086004"/>
      <w:bookmarkStart w:id="312" w:name="_Toc150247210"/>
      <w:r>
        <w:t>4.3.5.0</w:t>
      </w:r>
      <w:r>
        <w:tab/>
      </w:r>
      <w:r>
        <w:t>Introduction</w:t>
      </w:r>
      <w:bookmarkEnd w:id="306"/>
      <w:bookmarkEnd w:id="307"/>
      <w:bookmarkEnd w:id="308"/>
      <w:bookmarkEnd w:id="309"/>
      <w:bookmarkEnd w:id="310"/>
      <w:bookmarkEnd w:id="311"/>
      <w:bookmarkEnd w:id="312"/>
    </w:p>
    <w:p>
      <w:pPr>
        <w:rPr>
          <w:color w:val="000000"/>
        </w:rPr>
      </w:pPr>
      <w:r>
        <w:t>All test cases in</w:t>
      </w:r>
      <w:r>
        <w:rPr>
          <w:color w:val="000000"/>
        </w:rPr>
        <w:t xml:space="preserve"> clause </w:t>
      </w:r>
      <w:r>
        <w:t>4.3.5</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r>
        <w:rPr>
          <w:color w:val="000000"/>
        </w:rPr>
        <w:t>.</w:t>
      </w:r>
    </w:p>
    <w:p>
      <w:pPr>
        <w:pStyle w:val="6"/>
      </w:pPr>
      <w:bookmarkStart w:id="313" w:name="_Toc148086005"/>
      <w:bookmarkStart w:id="314" w:name="_Toc148092111"/>
      <w:bookmarkStart w:id="315" w:name="_Toc21558"/>
      <w:bookmarkStart w:id="316" w:name="_Toc148092227"/>
      <w:bookmarkStart w:id="317" w:name="_Toc150247211"/>
      <w:bookmarkStart w:id="318" w:name="_Toc150417673"/>
      <w:bookmarkStart w:id="319" w:name="_Toc150247026"/>
      <w:r>
        <w:t>4.3.5.1</w:t>
      </w:r>
      <w:r>
        <w:tab/>
      </w:r>
      <w:r>
        <w:t>Traffic Separation</w:t>
      </w:r>
      <w:bookmarkEnd w:id="313"/>
      <w:bookmarkEnd w:id="314"/>
      <w:bookmarkEnd w:id="315"/>
      <w:bookmarkEnd w:id="316"/>
      <w:bookmarkEnd w:id="317"/>
      <w:bookmarkEnd w:id="318"/>
      <w:bookmarkEnd w:id="319"/>
    </w:p>
    <w:p>
      <w:r>
        <w:rPr>
          <w:color w:val="000000"/>
        </w:rPr>
        <w:t xml:space="preserve">The requirement and test case in clause </w:t>
      </w:r>
      <w:r>
        <w:t>4.3.5.1</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w:t>
      </w:r>
      <w:r>
        <w:rPr>
          <w:color w:val="000000"/>
        </w:rPr>
        <w:t xml:space="preserve"> is not applicable to </w:t>
      </w:r>
      <w:r>
        <w:t>generic NFV-MANO</w:t>
      </w:r>
      <w:r>
        <w:rPr>
          <w:color w:val="000000"/>
        </w:rPr>
        <w:t xml:space="preserve"> products.</w:t>
      </w:r>
    </w:p>
    <w:p>
      <w:pPr>
        <w:pStyle w:val="5"/>
        <w:keepNext w:val="0"/>
        <w:keepLines w:val="0"/>
        <w:suppressLineNumbers/>
        <w:suppressAutoHyphens/>
      </w:pPr>
      <w:bookmarkStart w:id="320" w:name="tsgNames"/>
      <w:bookmarkEnd w:id="320"/>
      <w:bookmarkStart w:id="321" w:name="_Toc148092228"/>
      <w:bookmarkStart w:id="322" w:name="_Toc150417674"/>
      <w:bookmarkStart w:id="323" w:name="_Toc150247212"/>
      <w:bookmarkStart w:id="324" w:name="_Toc148086006"/>
      <w:bookmarkStart w:id="325" w:name="_Toc28891"/>
      <w:bookmarkStart w:id="326" w:name="_Toc150247027"/>
      <w:bookmarkStart w:id="327" w:name="_Toc148092112"/>
      <w:r>
        <w:t>4.</w:t>
      </w:r>
      <w:r>
        <w:rPr>
          <w:rFonts w:hint="eastAsia"/>
          <w:lang w:eastAsia="zh-CN"/>
        </w:rPr>
        <w:t>3</w:t>
      </w:r>
      <w:r>
        <w:t>.</w:t>
      </w:r>
      <w:r>
        <w:rPr>
          <w:rFonts w:hint="eastAsia"/>
          <w:lang w:eastAsia="zh-CN"/>
        </w:rPr>
        <w:t>6</w:t>
      </w:r>
      <w:r>
        <w:tab/>
      </w:r>
      <w:r>
        <w:t>Network Functions in service-based architecture</w:t>
      </w:r>
      <w:bookmarkEnd w:id="321"/>
      <w:bookmarkEnd w:id="322"/>
      <w:bookmarkEnd w:id="323"/>
      <w:bookmarkEnd w:id="324"/>
      <w:bookmarkEnd w:id="325"/>
      <w:bookmarkEnd w:id="326"/>
      <w:bookmarkEnd w:id="327"/>
      <w:r>
        <w:rPr>
          <w:rFonts w:hint="eastAsia"/>
        </w:rPr>
        <w:t xml:space="preserve"> </w:t>
      </w:r>
    </w:p>
    <w:p>
      <w:pPr>
        <w:pStyle w:val="6"/>
      </w:pPr>
      <w:bookmarkStart w:id="328" w:name="_Toc148092229"/>
      <w:bookmarkStart w:id="329" w:name="_Toc148086007"/>
      <w:bookmarkStart w:id="330" w:name="_Toc148092113"/>
      <w:bookmarkStart w:id="331" w:name="_Toc1534"/>
      <w:bookmarkStart w:id="332" w:name="_Toc150247213"/>
      <w:bookmarkStart w:id="333" w:name="_Toc150247028"/>
      <w:bookmarkStart w:id="334" w:name="_Toc150417675"/>
      <w:r>
        <w:t>4.3.6.0</w:t>
      </w:r>
      <w:r>
        <w:tab/>
      </w:r>
      <w:r>
        <w:t>Introduction</w:t>
      </w:r>
      <w:bookmarkEnd w:id="328"/>
      <w:bookmarkEnd w:id="329"/>
      <w:bookmarkEnd w:id="330"/>
      <w:bookmarkEnd w:id="331"/>
      <w:bookmarkEnd w:id="332"/>
      <w:bookmarkEnd w:id="333"/>
      <w:bookmarkEnd w:id="334"/>
    </w:p>
    <w:p>
      <w:pPr>
        <w:rPr>
          <w:color w:val="000000"/>
        </w:rPr>
      </w:pPr>
      <w:r>
        <w:t>All test cases in</w:t>
      </w:r>
      <w:r>
        <w:rPr>
          <w:color w:val="000000"/>
        </w:rPr>
        <w:t xml:space="preserve"> clause </w:t>
      </w:r>
      <w:r>
        <w:t>4.3.6</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p>
    <w:p>
      <w:pPr>
        <w:pStyle w:val="6"/>
      </w:pPr>
      <w:bookmarkStart w:id="335" w:name="_Toc148086008"/>
      <w:bookmarkStart w:id="336" w:name="_Toc150417676"/>
      <w:bookmarkStart w:id="337" w:name="_Toc148092230"/>
      <w:bookmarkStart w:id="338" w:name="_Toc148092114"/>
      <w:bookmarkStart w:id="339" w:name="_Toc150247214"/>
      <w:bookmarkStart w:id="340" w:name="_Toc150247029"/>
      <w:bookmarkStart w:id="341" w:name="_Toc26508"/>
      <w:r>
        <w:t>4.3.6.1</w:t>
      </w:r>
      <w:r>
        <w:tab/>
      </w:r>
      <w:r>
        <w:t>No code execution or inclusion of external resources by JSON parsers</w:t>
      </w:r>
      <w:bookmarkEnd w:id="335"/>
      <w:bookmarkEnd w:id="336"/>
      <w:bookmarkEnd w:id="337"/>
      <w:bookmarkEnd w:id="338"/>
      <w:bookmarkEnd w:id="339"/>
      <w:bookmarkEnd w:id="340"/>
      <w:bookmarkEnd w:id="341"/>
    </w:p>
    <w:p>
      <w:r>
        <w:rPr>
          <w:color w:val="000000"/>
        </w:rPr>
        <w:t xml:space="preserve">The requirement and test case in clause </w:t>
      </w:r>
      <w:r>
        <w:t>4.3.6.2</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w:t>
      </w:r>
      <w:r>
        <w:rPr>
          <w:color w:val="000000"/>
        </w:rPr>
        <w:t xml:space="preserve"> is not applicable to </w:t>
      </w:r>
      <w:r>
        <w:t>generic NFV-MANO</w:t>
      </w:r>
      <w:r>
        <w:rPr>
          <w:color w:val="000000"/>
        </w:rPr>
        <w:t xml:space="preserve"> products.</w:t>
      </w:r>
    </w:p>
    <w:p>
      <w:pPr>
        <w:pStyle w:val="6"/>
      </w:pPr>
      <w:bookmarkStart w:id="342" w:name="_Toc31084"/>
      <w:bookmarkStart w:id="343" w:name="_Toc148092115"/>
      <w:bookmarkStart w:id="344" w:name="_Toc148092231"/>
      <w:bookmarkStart w:id="345" w:name="_Toc150247215"/>
      <w:bookmarkStart w:id="346" w:name="_Toc148086009"/>
      <w:bookmarkStart w:id="347" w:name="_Toc150247030"/>
      <w:bookmarkStart w:id="348" w:name="_Toc150417677"/>
      <w:r>
        <w:t>4.3.6.2</w:t>
      </w:r>
      <w:r>
        <w:tab/>
      </w:r>
      <w:r>
        <w:t>Unique key values in IEs</w:t>
      </w:r>
      <w:bookmarkEnd w:id="342"/>
      <w:bookmarkEnd w:id="343"/>
      <w:bookmarkEnd w:id="344"/>
      <w:bookmarkEnd w:id="345"/>
      <w:bookmarkEnd w:id="346"/>
      <w:bookmarkEnd w:id="347"/>
      <w:bookmarkEnd w:id="348"/>
    </w:p>
    <w:p>
      <w:r>
        <w:rPr>
          <w:color w:val="000000"/>
        </w:rPr>
        <w:t xml:space="preserve">The requirement and test case in clause </w:t>
      </w:r>
      <w:r>
        <w:t>4.3.6.3</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w:t>
      </w:r>
      <w:r>
        <w:rPr>
          <w:color w:val="000000"/>
        </w:rPr>
        <w:t xml:space="preserve"> is not applicable to </w:t>
      </w:r>
      <w:r>
        <w:t>generic NFV-MANO</w:t>
      </w:r>
      <w:r>
        <w:rPr>
          <w:color w:val="000000"/>
        </w:rPr>
        <w:t xml:space="preserve"> products.</w:t>
      </w:r>
    </w:p>
    <w:p>
      <w:pPr>
        <w:pStyle w:val="6"/>
      </w:pPr>
      <w:bookmarkStart w:id="349" w:name="_Toc5089"/>
      <w:bookmarkStart w:id="350" w:name="_Toc150417678"/>
      <w:bookmarkStart w:id="351" w:name="_Toc148092232"/>
      <w:bookmarkStart w:id="352" w:name="_Toc150247216"/>
      <w:bookmarkStart w:id="353" w:name="_Toc148092116"/>
      <w:bookmarkStart w:id="354" w:name="_Toc148086010"/>
      <w:bookmarkStart w:id="355" w:name="_Toc150247031"/>
      <w:r>
        <w:t>4.3.6.3</w:t>
      </w:r>
      <w:r>
        <w:tab/>
      </w:r>
      <w:r>
        <w:t>The valid format and range of values for IEs</w:t>
      </w:r>
      <w:bookmarkEnd w:id="349"/>
      <w:bookmarkEnd w:id="350"/>
      <w:bookmarkEnd w:id="351"/>
      <w:bookmarkEnd w:id="352"/>
      <w:bookmarkEnd w:id="353"/>
      <w:bookmarkEnd w:id="354"/>
      <w:bookmarkEnd w:id="355"/>
    </w:p>
    <w:p>
      <w:r>
        <w:rPr>
          <w:color w:val="000000"/>
        </w:rPr>
        <w:t xml:space="preserve">The requirement and test case in clause </w:t>
      </w:r>
      <w:r>
        <w:t>4.3.6.4</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w:t>
      </w:r>
      <w:r>
        <w:rPr>
          <w:color w:val="000000"/>
        </w:rPr>
        <w:t xml:space="preserve"> is not applicable to </w:t>
      </w:r>
      <w:r>
        <w:t>generic NFV-MANO</w:t>
      </w:r>
      <w:r>
        <w:rPr>
          <w:color w:val="000000"/>
        </w:rPr>
        <w:t xml:space="preserve"> products.</w:t>
      </w:r>
    </w:p>
    <w:p>
      <w:pPr>
        <w:pStyle w:val="4"/>
      </w:pPr>
      <w:bookmarkStart w:id="356" w:name="_Toc148086011"/>
      <w:bookmarkStart w:id="357" w:name="_Toc150247032"/>
      <w:bookmarkStart w:id="358" w:name="_Toc150247217"/>
      <w:bookmarkStart w:id="359" w:name="_Toc150417679"/>
      <w:bookmarkStart w:id="360" w:name="_Toc14643"/>
      <w:bookmarkStart w:id="361" w:name="_Toc148092233"/>
      <w:bookmarkStart w:id="362" w:name="_Toc148092117"/>
      <w:r>
        <w:t>4.4</w:t>
      </w:r>
      <w:r>
        <w:tab/>
      </w:r>
      <w:r>
        <w:t>Ba</w:t>
      </w:r>
      <w:r>
        <w:rPr>
          <w:rFonts w:hint="eastAsia"/>
          <w:lang w:eastAsia="zh-CN"/>
        </w:rPr>
        <w:t>seline</w:t>
      </w:r>
      <w:r>
        <w:t xml:space="preserve"> vulnerability testing requirements</w:t>
      </w:r>
      <w:bookmarkEnd w:id="356"/>
      <w:bookmarkEnd w:id="357"/>
      <w:bookmarkEnd w:id="358"/>
      <w:bookmarkEnd w:id="359"/>
      <w:bookmarkEnd w:id="360"/>
      <w:bookmarkEnd w:id="361"/>
      <w:bookmarkEnd w:id="362"/>
    </w:p>
    <w:p>
      <w:pPr>
        <w:pStyle w:val="5"/>
      </w:pPr>
      <w:bookmarkStart w:id="363" w:name="_Toc31830"/>
      <w:bookmarkStart w:id="364" w:name="_Toc148086012"/>
      <w:bookmarkStart w:id="365" w:name="_Toc150247033"/>
      <w:bookmarkStart w:id="366" w:name="_Toc150417680"/>
      <w:bookmarkStart w:id="367" w:name="_Toc148092118"/>
      <w:bookmarkStart w:id="368" w:name="_Toc148092234"/>
      <w:bookmarkStart w:id="369" w:name="_Toc150247218"/>
      <w:r>
        <w:t>4.4.1</w:t>
      </w:r>
      <w:r>
        <w:tab/>
      </w:r>
      <w:r>
        <w:t>Introduction</w:t>
      </w:r>
      <w:bookmarkEnd w:id="363"/>
      <w:bookmarkEnd w:id="364"/>
      <w:bookmarkEnd w:id="365"/>
      <w:bookmarkEnd w:id="366"/>
      <w:bookmarkEnd w:id="367"/>
      <w:bookmarkEnd w:id="368"/>
      <w:bookmarkEnd w:id="369"/>
    </w:p>
    <w:p>
      <w:pPr>
        <w:rPr>
          <w:color w:val="000000"/>
        </w:rPr>
      </w:pPr>
      <w:r>
        <w:t>All test cases in</w:t>
      </w:r>
      <w:r>
        <w:rPr>
          <w:color w:val="000000"/>
        </w:rPr>
        <w:t xml:space="preserve"> clause </w:t>
      </w:r>
      <w:r>
        <w:t>4.4</w:t>
      </w:r>
      <w:r>
        <w:rPr>
          <w:color w:val="000000"/>
        </w:rPr>
        <w:t xml:space="preserve"> of </w:t>
      </w:r>
      <w:r>
        <w:t>ETSI TS 133 117</w:t>
      </w:r>
      <w:r>
        <w:rPr>
          <w:color w:val="000000"/>
        </w:rPr>
        <w:t xml:space="preserve"> </w:t>
      </w:r>
      <w:r>
        <w:t>[</w:t>
      </w:r>
      <w:r>
        <w:fldChar w:fldCharType="begin"/>
      </w:r>
      <w:r>
        <w:instrText xml:space="preserve">REF REF_TS133117 \h </w:instrText>
      </w:r>
      <w:r>
        <w:fldChar w:fldCharType="separate"/>
      </w:r>
      <w:r>
        <w:t>1</w:t>
      </w:r>
      <w:r>
        <w:fldChar w:fldCharType="end"/>
      </w:r>
      <w:r>
        <w:t>] can be applied to generic NFV-MANO products with the exceptions listed in the following clauses</w:t>
      </w:r>
      <w:r>
        <w:rPr>
          <w:color w:val="000000"/>
        </w:rPr>
        <w:t>.</w:t>
      </w:r>
    </w:p>
    <w:p>
      <w:pPr>
        <w:keepNext/>
        <w:keepLines/>
        <w:spacing w:before="120" w:after="180"/>
        <w:ind w:left="1134" w:hanging="1134"/>
        <w:outlineLvl w:val="2"/>
        <w:rPr>
          <w:ins w:id="2313" w:author="Les Willis" w:date="2023-03-31T11:10:00Z"/>
          <w:rFonts w:ascii="Arial" w:hAnsi="Arial" w:eastAsia="宋体"/>
          <w:sz w:val="28"/>
        </w:rPr>
      </w:pPr>
      <w:ins w:id="2314" w:author="Les Willis" w:date="2023-03-31T11:10:00Z">
        <w:r>
          <w:rPr>
            <w:rFonts w:ascii="Arial" w:hAnsi="Arial" w:eastAsia="宋体"/>
            <w:sz w:val="28"/>
          </w:rPr>
          <w:t>4.4.2 Port Scanning</w:t>
        </w:r>
      </w:ins>
    </w:p>
    <w:p>
      <w:pPr>
        <w:spacing w:after="180"/>
        <w:rPr>
          <w:ins w:id="2315" w:author="Les Willis" w:date="2023-03-31T11:10:00Z"/>
          <w:rFonts w:eastAsia="宋体"/>
        </w:rPr>
      </w:pPr>
      <w:ins w:id="2316" w:author="Les Willis" w:date="2023-03-31T11:10:00Z">
        <w:r>
          <w:rPr>
            <w:rFonts w:eastAsia="宋体"/>
          </w:rPr>
          <w:t>All test cases in clause 4.4.2 of ETSI TS 133 117 [1] can be applied to generic NFV-MANO products with the exceptions listed in the following clauses.</w:t>
        </w:r>
      </w:ins>
    </w:p>
    <w:p>
      <w:pPr>
        <w:keepNext/>
        <w:keepLines/>
        <w:spacing w:before="120" w:after="180"/>
        <w:ind w:left="1134" w:hanging="1134"/>
        <w:outlineLvl w:val="2"/>
        <w:rPr>
          <w:ins w:id="2317" w:author="Les Willis" w:date="2023-03-31T11:10:00Z"/>
          <w:rFonts w:ascii="Arial" w:hAnsi="Arial" w:eastAsia="宋体"/>
          <w:sz w:val="28"/>
        </w:rPr>
      </w:pPr>
      <w:ins w:id="2318" w:author="Les Willis" w:date="2023-03-31T11:10:00Z">
        <w:r>
          <w:rPr>
            <w:rFonts w:ascii="Arial" w:hAnsi="Arial" w:eastAsia="宋体"/>
            <w:sz w:val="28"/>
          </w:rPr>
          <w:t>4.4.3 Vulnerability Scanning</w:t>
        </w:r>
      </w:ins>
    </w:p>
    <w:p>
      <w:pPr>
        <w:spacing w:after="180"/>
        <w:rPr>
          <w:ins w:id="2319" w:author="Les Willis" w:date="2023-03-31T11:10:00Z"/>
          <w:rFonts w:eastAsia="宋体"/>
        </w:rPr>
      </w:pPr>
      <w:ins w:id="2320" w:author="Les Willis" w:date="2023-03-31T11:10:00Z">
        <w:r>
          <w:rPr>
            <w:rFonts w:eastAsia="宋体"/>
          </w:rPr>
          <w:t>All test cases in clause 4.4.3 of ETSI TS 133 117 [1] can be applied to generic NFV-MANO products with the exceptions listed in the following clauses.</w:t>
        </w:r>
      </w:ins>
    </w:p>
    <w:p>
      <w:pPr>
        <w:keepNext/>
        <w:keepLines/>
        <w:spacing w:before="120" w:after="180"/>
        <w:ind w:left="1134" w:hanging="1134"/>
        <w:outlineLvl w:val="2"/>
        <w:rPr>
          <w:ins w:id="2321" w:author="Les Willis" w:date="2023-03-31T11:10:00Z"/>
          <w:rFonts w:ascii="Arial" w:hAnsi="Arial" w:eastAsia="宋体"/>
          <w:sz w:val="28"/>
        </w:rPr>
      </w:pPr>
      <w:ins w:id="2322" w:author="Les Willis" w:date="2023-03-31T11:10:00Z">
        <w:r>
          <w:rPr>
            <w:rFonts w:ascii="Arial" w:hAnsi="Arial" w:eastAsia="宋体"/>
            <w:sz w:val="28"/>
          </w:rPr>
          <w:t>4.4.4 Robustness and fuzz testing</w:t>
        </w:r>
      </w:ins>
    </w:p>
    <w:p>
      <w:pPr>
        <w:spacing w:after="180"/>
        <w:rPr>
          <w:ins w:id="2323" w:author="Les Willis" w:date="2023-03-31T11:10:00Z"/>
          <w:rFonts w:eastAsia="宋体"/>
        </w:rPr>
      </w:pPr>
      <w:ins w:id="2324" w:author="Les Willis" w:date="2023-03-31T11:10:00Z">
        <w:r>
          <w:rPr>
            <w:rFonts w:eastAsia="宋体"/>
          </w:rPr>
          <w:t>All test cases in clause 4.4.4 of ETSI TS 133 117 [1] can be applied to generic NFV-MANO products with the exceptions listed in the following clauses.</w:t>
        </w:r>
      </w:ins>
    </w:p>
    <w:p>
      <w:pPr>
        <w:keepNext/>
        <w:keepLines/>
        <w:spacing w:before="120" w:after="180"/>
        <w:ind w:left="1134" w:hanging="1134"/>
        <w:outlineLvl w:val="2"/>
        <w:rPr>
          <w:ins w:id="2325" w:author="Les Willis" w:date="2023-03-31T11:10:00Z"/>
          <w:rFonts w:ascii="Arial" w:hAnsi="Arial" w:eastAsia="宋体"/>
          <w:sz w:val="28"/>
        </w:rPr>
      </w:pPr>
      <w:ins w:id="2326" w:author="Les Willis" w:date="2023-03-31T11:10:00Z">
        <w:r>
          <w:rPr>
            <w:rFonts w:ascii="Arial" w:hAnsi="Arial" w:eastAsia="宋体"/>
            <w:sz w:val="28"/>
          </w:rPr>
          <w:t xml:space="preserve">4.4.5 </w:t>
        </w:r>
      </w:ins>
      <w:ins w:id="2327" w:author="Les Willis (BT)" w:date="2023-10-01T11:41:00Z">
        <w:r>
          <w:rPr>
            <w:rFonts w:ascii="Arial" w:hAnsi="Arial" w:eastAsia="宋体"/>
            <w:sz w:val="28"/>
          </w:rPr>
          <w:t xml:space="preserve">White/Grey </w:t>
        </w:r>
      </w:ins>
      <w:ins w:id="2328" w:author="Les Willis (BT)" w:date="2023-10-01T11:42:00Z">
        <w:r>
          <w:rPr>
            <w:rFonts w:ascii="Arial" w:hAnsi="Arial" w:eastAsia="宋体"/>
            <w:sz w:val="28"/>
          </w:rPr>
          <w:t>Box</w:t>
        </w:r>
      </w:ins>
      <w:ins w:id="2329" w:author="Les Willis" w:date="2023-03-31T11:10:00Z">
        <w:r>
          <w:rPr>
            <w:rFonts w:ascii="Arial" w:hAnsi="Arial" w:eastAsia="宋体"/>
            <w:sz w:val="28"/>
          </w:rPr>
          <w:t xml:space="preserve"> Vulnerability Scanning</w:t>
        </w:r>
      </w:ins>
    </w:p>
    <w:p>
      <w:pPr>
        <w:spacing w:after="180"/>
        <w:rPr>
          <w:ins w:id="2330" w:author="Les Willis" w:date="2023-03-31T11:10:00Z"/>
          <w:rFonts w:eastAsia="宋体"/>
        </w:rPr>
      </w:pPr>
      <w:ins w:id="2331" w:author="Les Willis" w:date="2023-03-31T11:10:00Z">
        <w:r>
          <w:rPr>
            <w:rFonts w:eastAsia="宋体"/>
            <w:i/>
            <w:iCs/>
          </w:rPr>
          <w:t>Requirement Name:</w:t>
        </w:r>
      </w:ins>
      <w:ins w:id="2332" w:author="Les Willis" w:date="2023-03-31T11:10:00Z">
        <w:r>
          <w:rPr>
            <w:rFonts w:eastAsia="宋体"/>
          </w:rPr>
          <w:t xml:space="preserve"> </w:t>
        </w:r>
      </w:ins>
      <w:ins w:id="2333" w:author="Les Willis (BT plc) R1" w:date="2023-12-12T09:33:00Z">
        <w:r>
          <w:rPr>
            <w:rFonts w:eastAsia="宋体"/>
          </w:rPr>
          <w:t>White/Grey</w:t>
        </w:r>
      </w:ins>
      <w:ins w:id="2334" w:author="Les Willis (BT plc) R1" w:date="2023-12-12T09:34:00Z">
        <w:r>
          <w:rPr>
            <w:rFonts w:eastAsia="宋体"/>
          </w:rPr>
          <w:t xml:space="preserve"> Box</w:t>
        </w:r>
      </w:ins>
      <w:ins w:id="2335" w:author="Les Willis" w:date="2023-03-31T11:10:00Z">
        <w:r>
          <w:rPr>
            <w:rFonts w:eastAsia="宋体"/>
          </w:rPr>
          <w:t xml:space="preserve"> Vulnerability scanning</w:t>
        </w:r>
      </w:ins>
    </w:p>
    <w:p>
      <w:pPr>
        <w:spacing w:after="180"/>
        <w:rPr>
          <w:ins w:id="2336" w:author="Les Willis" w:date="2023-03-31T11:10:00Z"/>
          <w:rFonts w:eastAsia="宋体"/>
          <w:i/>
          <w:iCs/>
        </w:rPr>
      </w:pPr>
      <w:ins w:id="2337" w:author="Les Willis" w:date="2023-03-31T11:10:00Z">
        <w:r>
          <w:rPr>
            <w:rFonts w:eastAsia="宋体"/>
            <w:i/>
            <w:iCs/>
          </w:rPr>
          <w:t xml:space="preserve">Requirement Description: </w:t>
        </w:r>
      </w:ins>
    </w:p>
    <w:p>
      <w:pPr>
        <w:spacing w:after="180"/>
        <w:rPr>
          <w:ins w:id="2338" w:author="Les Willis (BT)" w:date="2023-10-01T11:38:00Z"/>
          <w:rFonts w:eastAsia="宋体"/>
        </w:rPr>
      </w:pPr>
      <w:ins w:id="2339" w:author="Les Willis (BT)" w:date="2023-10-01T11:40:00Z">
        <w:r>
          <w:rPr>
            <w:rFonts w:eastAsia="宋体"/>
          </w:rPr>
          <w:t>W</w:t>
        </w:r>
      </w:ins>
      <w:ins w:id="2340" w:author="Les Willis (BT)" w:date="2023-10-01T11:39:00Z">
        <w:r>
          <w:rPr>
            <w:rFonts w:eastAsia="宋体"/>
          </w:rPr>
          <w:t xml:space="preserve">here required in order to demonstrate compliance for requirements on cryptography, key storage, secure deletion, or implementation of protocols, etc or where </w:t>
        </w:r>
      </w:ins>
      <w:ins w:id="2341" w:author="Les Willis (BT)" w:date="2023-10-01T11:40:00Z">
        <w:r>
          <w:rPr>
            <w:rFonts w:eastAsia="宋体"/>
          </w:rPr>
          <w:t>the expected attacker is considered having a higher potential</w:t>
        </w:r>
      </w:ins>
      <w:ins w:id="2342" w:author="Les Willis (BT)" w:date="2023-10-01T11:41:00Z">
        <w:r>
          <w:rPr>
            <w:rFonts w:eastAsia="宋体"/>
          </w:rPr>
          <w:t xml:space="preserve"> white/grey box vulnerability scanning should be </w:t>
        </w:r>
      </w:ins>
      <w:ins w:id="2343" w:author="Les Willis (BT)" w:date="2023-10-01T11:42:00Z">
        <w:r>
          <w:rPr>
            <w:rFonts w:eastAsia="宋体"/>
          </w:rPr>
          <w:t>conducted (see clause 4.8 of ETSI TR 133 916 [</w:t>
        </w:r>
      </w:ins>
      <w:ins w:id="2344" w:author="Les Willis (BT)" w:date="2023-10-01T11:52:00Z">
        <w:r>
          <w:rPr>
            <w:rFonts w:eastAsia="宋体"/>
          </w:rPr>
          <w:t>i.3</w:t>
        </w:r>
      </w:ins>
      <w:ins w:id="2345" w:author="Les Willis (BT)" w:date="2023-10-01T11:42:00Z">
        <w:r>
          <w:rPr>
            <w:rFonts w:eastAsia="宋体"/>
          </w:rPr>
          <w:t>]</w:t>
        </w:r>
      </w:ins>
      <w:ins w:id="2346" w:author="Les Willis (BT)" w:date="2023-10-01T11:43:00Z">
        <w:r>
          <w:rPr>
            <w:rFonts w:eastAsia="宋体"/>
          </w:rPr>
          <w:t>)</w:t>
        </w:r>
      </w:ins>
    </w:p>
    <w:p>
      <w:pPr>
        <w:spacing w:after="180"/>
        <w:rPr>
          <w:ins w:id="2347" w:author="Les Willis" w:date="2023-03-31T11:10:00Z"/>
          <w:rFonts w:eastAsia="宋体"/>
        </w:rPr>
      </w:pPr>
      <w:ins w:id="2348" w:author="Les Willis" w:date="2023-03-31T11:10:00Z">
        <w:r>
          <w:rPr>
            <w:rFonts w:eastAsia="宋体"/>
          </w:rPr>
          <w:t xml:space="preserve">The purpose of </w:t>
        </w:r>
      </w:ins>
      <w:ins w:id="2349" w:author="Les Willis (BT)" w:date="2023-10-01T11:45:00Z">
        <w:r>
          <w:rPr>
            <w:rFonts w:eastAsia="宋体"/>
          </w:rPr>
          <w:t>white/grey box</w:t>
        </w:r>
      </w:ins>
      <w:ins w:id="2350" w:author="Les Willis" w:date="2023-03-31T11:10:00Z">
        <w:r>
          <w:rPr>
            <w:rFonts w:eastAsia="宋体"/>
          </w:rPr>
          <w:t xml:space="preserve"> vulnerability scanning is to ensure that there are no known vulnerabilities (or that relevant vulnerabilities are identified and remediation plans </w:t>
        </w:r>
      </w:ins>
      <w:ins w:id="2351" w:author="Les Willis (BT)" w:date="2023-10-01T11:36:00Z">
        <w:r>
          <w:rPr>
            <w:rFonts w:eastAsia="宋体"/>
          </w:rPr>
          <w:t xml:space="preserve">are </w:t>
        </w:r>
      </w:ins>
      <w:ins w:id="2352" w:author="Les Willis" w:date="2023-03-31T11:10:00Z">
        <w:r>
          <w:rPr>
            <w:rFonts w:eastAsia="宋体"/>
          </w:rPr>
          <w:t>in place to mitigate them) within the Network Product, both in the OS and in the applications installed, that can be detected by means of automatic testing tools.</w:t>
        </w:r>
      </w:ins>
      <w:ins w:id="2353" w:author="Les Willis (BT)" w:date="2023-10-01T11:46:00Z">
        <w:r>
          <w:rPr>
            <w:rFonts w:eastAsia="宋体"/>
          </w:rPr>
          <w:t xml:space="preserve"> White/grey box vulnerability scanning </w:t>
        </w:r>
      </w:ins>
      <w:ins w:id="2354" w:author="Les Willis (BT plc) R1" w:date="2023-12-05T16:00:00Z">
        <w:r>
          <w:rPr>
            <w:rFonts w:eastAsia="宋体"/>
          </w:rPr>
          <w:t>can be</w:t>
        </w:r>
      </w:ins>
      <w:ins w:id="2355" w:author="Les Willis (BT)" w:date="2023-10-01T11:46:00Z">
        <w:r>
          <w:rPr>
            <w:rFonts w:eastAsia="宋体"/>
          </w:rPr>
          <w:t xml:space="preserve"> conducted by tools with the ability to log into the Network Product and execute commands</w:t>
        </w:r>
      </w:ins>
      <w:ins w:id="2356" w:author="Les Willis (BT plc) R1" w:date="2023-12-12T09:36:00Z">
        <w:r>
          <w:rPr>
            <w:rFonts w:eastAsia="宋体"/>
          </w:rPr>
          <w:t>,</w:t>
        </w:r>
      </w:ins>
      <w:ins w:id="2357" w:author="Les Willis (BT)" w:date="2023-10-01T11:46:00Z">
        <w:r>
          <w:rPr>
            <w:rFonts w:eastAsia="宋体"/>
          </w:rPr>
          <w:t xml:space="preserve"> commonly with elevated privileges.</w:t>
        </w:r>
      </w:ins>
    </w:p>
    <w:p>
      <w:pPr>
        <w:spacing w:after="180"/>
        <w:rPr>
          <w:ins w:id="2358" w:author="Les Willis" w:date="2023-03-31T11:10:00Z"/>
          <w:rFonts w:eastAsia="宋体"/>
        </w:rPr>
      </w:pPr>
      <w:ins w:id="2359" w:author="Les Willis" w:date="2023-03-31T11:10:00Z">
        <w:r>
          <w:rPr>
            <w:rFonts w:eastAsia="宋体"/>
          </w:rPr>
          <w:t>Vulnerability scanning tools may also report false positives and they shall be investigated and documented in the test report.</w:t>
        </w:r>
      </w:ins>
    </w:p>
    <w:p>
      <w:pPr>
        <w:spacing w:after="180"/>
        <w:rPr>
          <w:ins w:id="2360" w:author="Les Willis" w:date="2023-03-31T11:10:00Z"/>
          <w:rFonts w:eastAsia="宋体"/>
        </w:rPr>
      </w:pPr>
      <w:ins w:id="2361" w:author="Les Willis" w:date="2023-03-31T11:10:00Z">
        <w:r>
          <w:rPr>
            <w:rFonts w:eastAsia="宋体"/>
          </w:rPr>
          <w:t>The test for this requirement can be carried out using a suitable tool or manually performed as described below. If a tool is used then the tester needs to provide evidence, e.g. by referring to the documentation of the tool, that the tool actually provides functionality equivalent to the steps described below.</w:t>
        </w:r>
      </w:ins>
    </w:p>
    <w:p>
      <w:pPr>
        <w:spacing w:after="180"/>
        <w:rPr>
          <w:ins w:id="2362" w:author="Les Willis" w:date="2023-03-31T11:10:00Z"/>
          <w:rFonts w:eastAsia="宋体"/>
          <w:i/>
          <w:iCs/>
        </w:rPr>
      </w:pPr>
      <w:ins w:id="2363" w:author="Les Willis" w:date="2023-03-31T11:10:00Z">
        <w:r>
          <w:rPr>
            <w:rFonts w:eastAsia="宋体"/>
            <w:i/>
            <w:iCs/>
          </w:rPr>
          <w:t xml:space="preserve">Test case: </w:t>
        </w:r>
      </w:ins>
    </w:p>
    <w:p>
      <w:pPr>
        <w:spacing w:after="180"/>
        <w:rPr>
          <w:ins w:id="2364" w:author="Les Willis" w:date="2023-03-31T11:10:00Z"/>
          <w:rFonts w:eastAsia="宋体"/>
        </w:rPr>
      </w:pPr>
      <w:ins w:id="2365" w:author="Les Willis" w:date="2023-03-31T11:10:00Z">
        <w:r>
          <w:rPr>
            <w:rFonts w:eastAsia="宋体"/>
            <w:b/>
            <w:bCs/>
          </w:rPr>
          <w:t>Test Name:</w:t>
        </w:r>
      </w:ins>
      <w:ins w:id="2366" w:author="Les Willis" w:date="2023-03-31T11:10:00Z">
        <w:r>
          <w:rPr>
            <w:rFonts w:eastAsia="宋体"/>
          </w:rPr>
          <w:t xml:space="preserve"> TC_BVT_</w:t>
        </w:r>
      </w:ins>
      <w:ins w:id="2367" w:author="Les Willis (BT plc) R1" w:date="2023-12-05T16:01:00Z">
        <w:r>
          <w:rPr>
            <w:rFonts w:eastAsia="宋体"/>
          </w:rPr>
          <w:t>WHITE-GR</w:t>
        </w:r>
      </w:ins>
      <w:ins w:id="2368" w:author="Les Willis (BT plc) R1" w:date="2023-12-05T16:24:00Z">
        <w:r>
          <w:rPr>
            <w:rFonts w:eastAsia="宋体"/>
          </w:rPr>
          <w:t>EY</w:t>
        </w:r>
      </w:ins>
      <w:ins w:id="2369" w:author="Les Willis" w:date="2023-03-31T11:10:00Z">
        <w:r>
          <w:rPr>
            <w:rFonts w:eastAsia="宋体"/>
          </w:rPr>
          <w:t xml:space="preserve">_VULNERABILITY_SCANNING </w:t>
        </w:r>
      </w:ins>
    </w:p>
    <w:p>
      <w:pPr>
        <w:spacing w:after="180"/>
        <w:rPr>
          <w:ins w:id="2370" w:author="Les Willis" w:date="2023-03-31T11:10:00Z"/>
          <w:rFonts w:eastAsia="宋体"/>
          <w:b/>
          <w:bCs/>
        </w:rPr>
      </w:pPr>
      <w:ins w:id="2371" w:author="Les Willis" w:date="2023-03-31T11:10:00Z">
        <w:r>
          <w:rPr>
            <w:rFonts w:eastAsia="宋体"/>
            <w:b/>
            <w:bCs/>
          </w:rPr>
          <w:t>Purpose:</w:t>
        </w:r>
      </w:ins>
    </w:p>
    <w:p>
      <w:pPr>
        <w:spacing w:after="180"/>
        <w:rPr>
          <w:ins w:id="2372" w:author="Les Willis" w:date="2023-03-31T11:10:00Z"/>
          <w:rFonts w:eastAsia="宋体"/>
        </w:rPr>
      </w:pPr>
      <w:ins w:id="2373" w:author="Les Willis" w:date="2023-03-31T11:10:00Z">
        <w:r>
          <w:rPr>
            <w:rFonts w:eastAsia="宋体"/>
          </w:rPr>
          <w:t xml:space="preserve">The purpose of </w:t>
        </w:r>
      </w:ins>
      <w:ins w:id="2374" w:author="Les Willis (BT)" w:date="2023-10-01T11:47:00Z">
        <w:r>
          <w:rPr>
            <w:rFonts w:eastAsia="宋体"/>
          </w:rPr>
          <w:t>white/grey box</w:t>
        </w:r>
      </w:ins>
      <w:ins w:id="2375" w:author="Les Willis" w:date="2023-03-31T11:10:00Z">
        <w:r>
          <w:rPr>
            <w:rFonts w:eastAsia="宋体"/>
          </w:rPr>
          <w:t xml:space="preserve"> vulnerability scanning is to ensure that there are no known vulnerabilities (or that relevant vulnerabilities are identified and remediation plans </w:t>
        </w:r>
      </w:ins>
      <w:ins w:id="2376" w:author="Les Willis (BT)" w:date="2023-10-01T11:47:00Z">
        <w:r>
          <w:rPr>
            <w:rFonts w:eastAsia="宋体"/>
          </w:rPr>
          <w:t xml:space="preserve">are </w:t>
        </w:r>
      </w:ins>
      <w:ins w:id="2377" w:author="Les Willis" w:date="2023-03-31T11:10:00Z">
        <w:r>
          <w:rPr>
            <w:rFonts w:eastAsia="宋体"/>
          </w:rPr>
          <w:t>in place to mitigate them) within the Network Product that can be detected by means of automatic testing tools via the</w:t>
        </w:r>
      </w:ins>
      <w:ins w:id="2378" w:author="Les Willis (BT plc) R1" w:date="2023-12-07T11:54:00Z">
        <w:r>
          <w:rPr>
            <w:rFonts w:eastAsia="宋体"/>
          </w:rPr>
          <w:t xml:space="preserve"> </w:t>
        </w:r>
      </w:ins>
      <w:ins w:id="2379" w:author="Les Willis (BT plc) R1" w:date="2023-12-07T11:55:00Z">
        <w:r>
          <w:rPr>
            <w:rFonts w:eastAsia="宋体"/>
          </w:rPr>
          <w:t xml:space="preserve">Internet Protocol enabled network interfaces or </w:t>
        </w:r>
      </w:ins>
      <w:ins w:id="2380" w:author="Les Willis" w:date="2023-03-31T11:10:00Z">
        <w:r>
          <w:rPr>
            <w:rFonts w:eastAsia="宋体"/>
          </w:rPr>
          <w:t xml:space="preserve"> command line interface.</w:t>
        </w:r>
      </w:ins>
    </w:p>
    <w:p>
      <w:pPr>
        <w:spacing w:after="180"/>
        <w:rPr>
          <w:ins w:id="2381" w:author="Les Willis" w:date="2023-03-31T11:10:00Z"/>
          <w:rFonts w:eastAsia="宋体"/>
          <w:b/>
          <w:bCs/>
        </w:rPr>
      </w:pPr>
      <w:ins w:id="2382" w:author="Les Willis" w:date="2023-03-31T11:10:00Z">
        <w:r>
          <w:rPr>
            <w:rFonts w:eastAsia="宋体"/>
            <w:b/>
            <w:bCs/>
          </w:rPr>
          <w:t>Procedure and execution steps:</w:t>
        </w:r>
      </w:ins>
    </w:p>
    <w:p>
      <w:pPr>
        <w:spacing w:after="180"/>
        <w:rPr>
          <w:ins w:id="2383" w:author="Les Willis" w:date="2023-03-31T11:10:00Z"/>
          <w:rFonts w:eastAsia="宋体"/>
          <w:b/>
          <w:bCs/>
        </w:rPr>
      </w:pPr>
      <w:ins w:id="2384" w:author="Les Willis" w:date="2023-03-31T11:10:00Z">
        <w:r>
          <w:rPr>
            <w:rFonts w:eastAsia="宋体"/>
            <w:b/>
            <w:bCs/>
          </w:rPr>
          <w:t>Pre-Conditions:</w:t>
        </w:r>
      </w:ins>
    </w:p>
    <w:p>
      <w:pPr>
        <w:spacing w:after="180"/>
        <w:rPr>
          <w:ins w:id="2385" w:author="Les Willis" w:date="2023-03-31T11:10:00Z"/>
          <w:rFonts w:eastAsia="宋体"/>
        </w:rPr>
      </w:pPr>
      <w:ins w:id="2386" w:author="Les Willis" w:date="2023-03-31T11:10:00Z">
        <w:r>
          <w:rPr>
            <w:rFonts w:eastAsia="宋体"/>
          </w:rPr>
          <w:t>A list of all available services containing at least the following information shall be included in the documentation accompanying the Network Product:</w:t>
        </w:r>
      </w:ins>
    </w:p>
    <w:p>
      <w:pPr>
        <w:spacing w:after="180"/>
        <w:ind w:left="738" w:hanging="454"/>
        <w:rPr>
          <w:ins w:id="2387" w:author="Les Willis" w:date="2023-03-31T11:10:00Z"/>
          <w:rFonts w:eastAsia="宋体"/>
        </w:rPr>
      </w:pPr>
      <w:ins w:id="2388" w:author="Les Willis" w:date="2023-03-31T11:10:00Z">
        <w:r>
          <w:rPr>
            <w:rFonts w:eastAsia="宋体"/>
          </w:rPr>
          <w:t>-</w:t>
        </w:r>
      </w:ins>
      <w:ins w:id="2389" w:author="Les Willis" w:date="2023-03-31T11:10:00Z">
        <w:r>
          <w:rPr>
            <w:rFonts w:eastAsia="宋体"/>
          </w:rPr>
          <w:tab/>
        </w:r>
      </w:ins>
      <w:ins w:id="2390" w:author="Les Willis" w:date="2023-03-31T11:10:00Z">
        <w:r>
          <w:rPr>
            <w:rFonts w:eastAsia="宋体"/>
          </w:rPr>
          <w:t>all services providing IP-based protocols;</w:t>
        </w:r>
      </w:ins>
    </w:p>
    <w:p>
      <w:pPr>
        <w:spacing w:after="180"/>
        <w:ind w:left="738" w:hanging="454"/>
        <w:rPr>
          <w:ins w:id="2391" w:author="Les Willis" w:date="2023-03-31T11:10:00Z"/>
          <w:rFonts w:eastAsia="宋体"/>
        </w:rPr>
      </w:pPr>
      <w:ins w:id="2392" w:author="Les Willis" w:date="2023-03-31T11:10:00Z">
        <w:r>
          <w:rPr>
            <w:rFonts w:eastAsia="宋体"/>
          </w:rPr>
          <w:t>-</w:t>
        </w:r>
      </w:ins>
      <w:ins w:id="2393" w:author="Les Willis" w:date="2023-03-31T11:10:00Z">
        <w:r>
          <w:rPr>
            <w:rFonts w:eastAsia="宋体"/>
          </w:rPr>
          <w:tab/>
        </w:r>
      </w:ins>
      <w:ins w:id="2394" w:author="Les Willis" w:date="2023-03-31T11:10:00Z">
        <w:r>
          <w:rPr>
            <w:rFonts w:eastAsia="宋体"/>
          </w:rPr>
          <w:t>the available transport layer protocols on these interfaces;</w:t>
        </w:r>
      </w:ins>
    </w:p>
    <w:p>
      <w:pPr>
        <w:spacing w:after="180"/>
        <w:ind w:left="738" w:hanging="454"/>
        <w:rPr>
          <w:ins w:id="2395" w:author="Les Willis" w:date="2023-03-31T11:10:00Z"/>
          <w:rFonts w:eastAsia="宋体"/>
        </w:rPr>
      </w:pPr>
      <w:ins w:id="2396" w:author="Les Willis" w:date="2023-03-31T11:10:00Z">
        <w:r>
          <w:rPr>
            <w:rFonts w:eastAsia="宋体"/>
          </w:rPr>
          <w:t>-</w:t>
        </w:r>
      </w:ins>
      <w:ins w:id="2397" w:author="Les Willis" w:date="2023-03-31T11:10:00Z">
        <w:r>
          <w:rPr>
            <w:rFonts w:eastAsia="宋体"/>
          </w:rPr>
          <w:tab/>
        </w:r>
      </w:ins>
      <w:ins w:id="2398" w:author="Les Willis" w:date="2023-03-31T11:10:00Z">
        <w:r>
          <w:rPr>
            <w:rFonts w:eastAsia="宋体"/>
          </w:rPr>
          <w:t>their open ports and associated services;</w:t>
        </w:r>
      </w:ins>
    </w:p>
    <w:p>
      <w:pPr>
        <w:spacing w:after="180"/>
        <w:ind w:left="738" w:hanging="454"/>
        <w:rPr>
          <w:ins w:id="2399" w:author="Les Willis" w:date="2023-03-31T11:10:00Z"/>
          <w:rFonts w:eastAsia="宋体"/>
        </w:rPr>
      </w:pPr>
      <w:ins w:id="2400" w:author="Les Willis" w:date="2023-03-31T11:10:00Z">
        <w:r>
          <w:rPr>
            <w:rFonts w:eastAsia="宋体"/>
          </w:rPr>
          <w:t>-</w:t>
        </w:r>
      </w:ins>
      <w:ins w:id="2401" w:author="Les Willis" w:date="2023-03-31T11:10:00Z">
        <w:r>
          <w:rPr>
            <w:rFonts w:eastAsia="宋体"/>
          </w:rPr>
          <w:tab/>
        </w:r>
      </w:ins>
      <w:ins w:id="2402" w:author="Les Willis" w:date="2023-03-31T11:10:00Z">
        <w:r>
          <w:rPr>
            <w:rFonts w:eastAsia="宋体"/>
          </w:rPr>
          <w:t>and a free-form description of their purposes.</w:t>
        </w:r>
      </w:ins>
    </w:p>
    <w:p>
      <w:pPr>
        <w:keepLines/>
        <w:spacing w:after="180"/>
        <w:ind w:left="1135" w:hanging="851"/>
        <w:rPr>
          <w:ins w:id="2403" w:author="Les Willis" w:date="2023-03-31T11:10:00Z"/>
          <w:rFonts w:eastAsia="宋体"/>
        </w:rPr>
      </w:pPr>
      <w:ins w:id="2404" w:author="Les Willis" w:date="2023-03-31T11:10:00Z">
        <w:r>
          <w:rPr>
            <w:rFonts w:eastAsia="宋体"/>
          </w:rPr>
          <w:t xml:space="preserve">NOTE 1: </w:t>
        </w:r>
      </w:ins>
      <w:ins w:id="2405" w:author="Les Willis" w:date="2023-03-31T11:10:00Z">
        <w:r>
          <w:rPr>
            <w:rFonts w:eastAsia="宋体"/>
          </w:rPr>
          <w:tab/>
        </w:r>
      </w:ins>
      <w:ins w:id="2406" w:author="Les Willis" w:date="2023-03-31T11:10:00Z">
        <w:r>
          <w:rPr>
            <w:rFonts w:eastAsia="宋体"/>
          </w:rPr>
          <w:t>This list is to be validated as part of the BVT port scanning activity.</w:t>
        </w:r>
      </w:ins>
    </w:p>
    <w:p>
      <w:pPr>
        <w:spacing w:after="180"/>
        <w:rPr>
          <w:ins w:id="2407" w:author="Les Willis" w:date="2023-03-31T11:10:00Z"/>
          <w:rFonts w:eastAsia="宋体"/>
        </w:rPr>
      </w:pPr>
    </w:p>
    <w:p>
      <w:pPr>
        <w:spacing w:after="180"/>
        <w:rPr>
          <w:ins w:id="2408" w:author="Les Willis" w:date="2023-03-31T11:10:00Z"/>
          <w:rFonts w:eastAsia="宋体"/>
        </w:rPr>
      </w:pPr>
      <w:ins w:id="2409" w:author="Les Willis" w:date="2023-03-31T11:10:00Z">
        <w:r>
          <w:rPr>
            <w:rFonts w:eastAsia="宋体"/>
          </w:rPr>
          <w:t>The used vulnerability scanning tool shall be capable to detect known vulnerabilities on common services. The used vulnerability information shall be reasonably recent at the time of testing.</w:t>
        </w:r>
      </w:ins>
    </w:p>
    <w:p>
      <w:pPr>
        <w:spacing w:after="180"/>
        <w:rPr>
          <w:ins w:id="2410" w:author="Les Willis" w:date="2023-03-31T11:10:00Z"/>
          <w:rFonts w:eastAsia="宋体"/>
          <w:b/>
          <w:bCs/>
        </w:rPr>
      </w:pPr>
      <w:ins w:id="2411" w:author="Les Willis" w:date="2023-03-31T11:10:00Z">
        <w:r>
          <w:rPr>
            <w:rFonts w:eastAsia="宋体"/>
            <w:b/>
            <w:bCs/>
          </w:rPr>
          <w:t>Execution Steps</w:t>
        </w:r>
      </w:ins>
    </w:p>
    <w:p>
      <w:pPr>
        <w:spacing w:after="180"/>
        <w:rPr>
          <w:ins w:id="2412" w:author="Les Willis" w:date="2023-03-31T11:10:00Z"/>
          <w:rFonts w:eastAsia="宋体"/>
        </w:rPr>
      </w:pPr>
      <w:ins w:id="2413" w:author="Les Willis" w:date="2023-03-31T11:10:00Z">
        <w:r>
          <w:rPr>
            <w:rFonts w:eastAsia="宋体"/>
          </w:rPr>
          <w:t>The accredited evaluator's test lab is required to execute the following steps:</w:t>
        </w:r>
      </w:ins>
    </w:p>
    <w:p>
      <w:pPr>
        <w:spacing w:after="180"/>
        <w:ind w:left="738" w:hanging="454"/>
        <w:rPr>
          <w:ins w:id="2414" w:author="Les Willis (BT plc) R1" w:date="2023-12-07T11:57:00Z"/>
          <w:lang w:eastAsia="ja-JP"/>
        </w:rPr>
      </w:pPr>
      <w:ins w:id="2415" w:author="Les Willis" w:date="2023-03-31T11:10:00Z">
        <w:r>
          <w:rPr>
            <w:rFonts w:eastAsia="宋体"/>
          </w:rPr>
          <w:t>1.</w:t>
        </w:r>
      </w:ins>
      <w:ins w:id="2416" w:author="Les Willis" w:date="2023-03-31T11:10:00Z">
        <w:r>
          <w:rPr>
            <w:rFonts w:eastAsia="宋体"/>
          </w:rPr>
          <w:tab/>
        </w:r>
      </w:ins>
      <w:ins w:id="2417" w:author="Les Willis (BT plc) R1" w:date="2023-12-07T11:57:00Z">
        <w:r>
          <w:rPr>
            <w:lang w:eastAsia="ja-JP"/>
          </w:rPr>
          <w:t>Execution of the suitable vulnerability scanning tool against all interfaces providing IP-based protocols of the Network Product.</w:t>
        </w:r>
      </w:ins>
    </w:p>
    <w:p>
      <w:pPr>
        <w:spacing w:after="180"/>
        <w:ind w:left="738" w:hanging="454"/>
        <w:rPr>
          <w:ins w:id="2418" w:author="Les Willis" w:date="2023-03-31T11:10:00Z"/>
          <w:rFonts w:eastAsia="宋体"/>
        </w:rPr>
      </w:pPr>
      <w:ins w:id="2419" w:author="Les Willis (BT plc) R1" w:date="2023-12-07T11:57:00Z">
        <w:r>
          <w:rPr>
            <w:rFonts w:eastAsia="宋体"/>
          </w:rPr>
          <w:t>2.</w:t>
        </w:r>
      </w:ins>
      <w:ins w:id="2420" w:author="Les Willis (BT plc) R1" w:date="2023-12-07T11:57:00Z">
        <w:r>
          <w:rPr>
            <w:rFonts w:eastAsia="宋体"/>
          </w:rPr>
          <w:tab/>
        </w:r>
      </w:ins>
      <w:ins w:id="2421" w:author="Les Willis (BT plc) R1" w:date="2023-12-07T11:58:00Z">
        <w:r>
          <w:rPr>
            <w:rFonts w:eastAsia="宋体"/>
          </w:rPr>
          <w:t xml:space="preserve">Where </w:t>
        </w:r>
      </w:ins>
      <w:ins w:id="2422" w:author="Les Willis (BT plc) R1" w:date="2023-12-12T09:37:00Z">
        <w:r>
          <w:rPr>
            <w:rFonts w:eastAsia="宋体"/>
          </w:rPr>
          <w:t>possible</w:t>
        </w:r>
      </w:ins>
      <w:ins w:id="2423" w:author="Les Willis (BT plc) R1" w:date="2023-12-07T11:58:00Z">
        <w:r>
          <w:rPr>
            <w:rFonts w:eastAsia="宋体"/>
          </w:rPr>
          <w:t xml:space="preserve"> e</w:t>
        </w:r>
      </w:ins>
      <w:ins w:id="2424" w:author="Les Willis" w:date="2023-03-31T11:10:00Z">
        <w:r>
          <w:rPr>
            <w:rFonts w:eastAsia="宋体"/>
          </w:rPr>
          <w:t xml:space="preserve">xecution of the suitable vulnerability scanning tool </w:t>
        </w:r>
      </w:ins>
      <w:ins w:id="2425" w:author="Les Willis (BT plc) R1" w:date="2023-12-07T11:58:00Z">
        <w:r>
          <w:rPr>
            <w:rFonts w:eastAsia="宋体"/>
          </w:rPr>
          <w:t xml:space="preserve">against the command line </w:t>
        </w:r>
      </w:ins>
      <w:ins w:id="2426" w:author="Les Willis" w:date="2023-03-31T11:10:00Z">
        <w:r>
          <w:rPr>
            <w:rFonts w:eastAsia="宋体"/>
          </w:rPr>
          <w:t>with administrative/root privileges of the Network Product.</w:t>
        </w:r>
      </w:ins>
    </w:p>
    <w:p>
      <w:pPr>
        <w:spacing w:after="180"/>
        <w:ind w:left="738" w:hanging="454"/>
        <w:rPr>
          <w:ins w:id="2427" w:author="Les Willis" w:date="2023-03-31T11:10:00Z"/>
          <w:rFonts w:eastAsia="宋体"/>
        </w:rPr>
      </w:pPr>
      <w:ins w:id="2428" w:author="Les Willis (BT plc) R1" w:date="2023-12-07T11:58:00Z">
        <w:r>
          <w:rPr>
            <w:rFonts w:eastAsia="宋体"/>
          </w:rPr>
          <w:t>3</w:t>
        </w:r>
      </w:ins>
      <w:ins w:id="2429" w:author="Les Willis" w:date="2023-03-31T11:10:00Z">
        <w:r>
          <w:rPr>
            <w:rFonts w:eastAsia="宋体"/>
          </w:rPr>
          <w:t>.</w:t>
        </w:r>
      </w:ins>
      <w:ins w:id="2430" w:author="Les Willis" w:date="2023-03-31T11:10:00Z">
        <w:r>
          <w:rPr>
            <w:rFonts w:eastAsia="宋体"/>
          </w:rPr>
          <w:tab/>
        </w:r>
      </w:ins>
      <w:ins w:id="2431" w:author="Les Willis" w:date="2023-03-31T11:10:00Z">
        <w:r>
          <w:rPr>
            <w:rFonts w:eastAsia="宋体"/>
          </w:rPr>
          <w:t>Evaluation of the results based on their severity.</w:t>
        </w:r>
      </w:ins>
    </w:p>
    <w:p>
      <w:pPr>
        <w:spacing w:after="180"/>
        <w:rPr>
          <w:ins w:id="2432" w:author="Les Willis" w:date="2023-03-31T11:10:00Z"/>
          <w:rFonts w:eastAsia="宋体"/>
          <w:b/>
          <w:bCs/>
        </w:rPr>
      </w:pPr>
      <w:ins w:id="2433" w:author="Les Willis" w:date="2023-03-31T11:10:00Z">
        <w:r>
          <w:rPr>
            <w:rFonts w:eastAsia="宋体"/>
            <w:b/>
            <w:bCs/>
          </w:rPr>
          <w:t>Expected Results:</w:t>
        </w:r>
      </w:ins>
    </w:p>
    <w:p>
      <w:pPr>
        <w:spacing w:after="180"/>
        <w:rPr>
          <w:ins w:id="2434" w:author="Les Willis" w:date="2023-03-31T11:10:00Z"/>
          <w:rFonts w:eastAsia="宋体"/>
        </w:rPr>
      </w:pPr>
      <w:ins w:id="2435" w:author="Les Willis" w:date="2023-03-31T11:10:00Z">
        <w:r>
          <w:rPr>
            <w:rFonts w:eastAsia="宋体"/>
          </w:rPr>
          <w:t>The used tool(s) name, their unambiguous version (also for plug-ins if applicable), used settings, and the relevant output is evidence and shall be part of the testing documentation.</w:t>
        </w:r>
      </w:ins>
    </w:p>
    <w:p>
      <w:pPr>
        <w:spacing w:after="180"/>
        <w:rPr>
          <w:ins w:id="2436" w:author="Les Willis" w:date="2023-03-31T11:10:00Z"/>
          <w:rFonts w:eastAsia="宋体"/>
        </w:rPr>
      </w:pPr>
      <w:ins w:id="2437" w:author="Les Willis" w:date="2023-03-31T11:10:00Z">
        <w:r>
          <w:rPr>
            <w:rFonts w:eastAsia="宋体"/>
          </w:rPr>
          <w:t>The discovered vulnerabilities (including source, example CVE ID), together with a rating of their severity, shall be highlighted in the testing documentation.</w:t>
        </w:r>
      </w:ins>
    </w:p>
    <w:p>
      <w:pPr>
        <w:spacing w:after="180"/>
        <w:rPr>
          <w:ins w:id="2438" w:author="Les Willis" w:date="2023-03-31T11:10:00Z"/>
          <w:rFonts w:eastAsia="宋体"/>
        </w:rPr>
      </w:pPr>
      <w:ins w:id="2439" w:author="Les Willis" w:date="2023-03-31T11:10:00Z">
        <w:r>
          <w:rPr>
            <w:rFonts w:eastAsia="宋体"/>
          </w:rPr>
          <w:t>COTS Vulnerability scanners, by their nature, (e.g. depending on how they are configured) may result in false findings/positives. The tool’s documentation may even mention that the failing test shall be repeated to check whether it is really a recurring problem or not. The tester shall make best effort to determine if there is an issue with NP or the test tool and if necessary, work with the vendor of the network product to come to a consensus on the test result outcome.</w:t>
        </w:r>
      </w:ins>
    </w:p>
    <w:p>
      <w:pPr>
        <w:keepLines/>
        <w:spacing w:after="180"/>
        <w:ind w:left="1135" w:hanging="851"/>
        <w:rPr>
          <w:ins w:id="2440" w:author="Les Willis" w:date="2023-03-31T11:10:00Z"/>
          <w:rFonts w:eastAsia="宋体"/>
        </w:rPr>
      </w:pPr>
      <w:ins w:id="2441" w:author="Les Willis" w:date="2023-03-31T11:10:00Z">
        <w:r>
          <w:rPr>
            <w:rFonts w:eastAsia="宋体"/>
          </w:rPr>
          <w:t xml:space="preserve">NOTE 2: </w:t>
        </w:r>
      </w:ins>
      <w:ins w:id="2442" w:author="Les Willis" w:date="2023-03-31T11:10:00Z">
        <w:r>
          <w:rPr>
            <w:rFonts w:eastAsia="宋体"/>
          </w:rPr>
          <w:tab/>
        </w:r>
      </w:ins>
      <w:ins w:id="2443" w:author="Les Willis" w:date="2023-03-31T11:10:00Z">
        <w:r>
          <w:rPr>
            <w:rFonts w:eastAsia="宋体"/>
          </w:rPr>
          <w:t>This testing documentation is input to the vulnerability mitigation process (that may include patching). This is part of the product lifecycle management process.</w:t>
        </w:r>
      </w:ins>
    </w:p>
    <w:p>
      <w:pPr>
        <w:spacing w:after="180"/>
        <w:rPr>
          <w:ins w:id="2444" w:author="Les Willis" w:date="2023-03-31T11:10:00Z"/>
          <w:rFonts w:eastAsia="宋体"/>
          <w:b/>
          <w:bCs/>
        </w:rPr>
      </w:pPr>
      <w:ins w:id="2445" w:author="Les Willis" w:date="2023-03-31T11:10:00Z">
        <w:r>
          <w:rPr>
            <w:rFonts w:eastAsia="宋体"/>
            <w:b/>
            <w:bCs/>
          </w:rPr>
          <w:t>Expected format of evidence:</w:t>
        </w:r>
      </w:ins>
    </w:p>
    <w:p>
      <w:pPr>
        <w:spacing w:after="180"/>
        <w:rPr>
          <w:rFonts w:eastAsia="宋体"/>
        </w:rPr>
      </w:pPr>
      <w:ins w:id="2446" w:author="Les Willis" w:date="2023-03-31T11:10:00Z">
        <w:r>
          <w:rPr>
            <w:rFonts w:eastAsia="宋体"/>
          </w:rPr>
          <w:t>Output of BVT tool.</w:t>
        </w:r>
      </w:ins>
    </w:p>
    <w:p>
      <w:pPr>
        <w:keepNext/>
        <w:keepLines/>
        <w:spacing w:before="120" w:after="180"/>
        <w:ind w:left="1134" w:hanging="1134"/>
        <w:outlineLvl w:val="2"/>
        <w:rPr>
          <w:ins w:id="2447" w:author="Minpeng" w:date="2024-01-24T18:34:13Z"/>
          <w:rFonts w:ascii="Arial" w:hAnsi="Arial" w:eastAsia="宋体"/>
          <w:sz w:val="28"/>
        </w:rPr>
      </w:pPr>
      <w:ins w:id="2448" w:author="Minpeng" w:date="2024-01-24T18:34:13Z">
        <w:r>
          <w:rPr>
            <w:rFonts w:ascii="Arial" w:hAnsi="Arial" w:eastAsia="宋体"/>
            <w:sz w:val="28"/>
          </w:rPr>
          <w:t>4.4.6 Container Image Vulnerability Scanning</w:t>
        </w:r>
      </w:ins>
    </w:p>
    <w:p>
      <w:pPr>
        <w:spacing w:after="180"/>
        <w:rPr>
          <w:ins w:id="2449" w:author="Minpeng" w:date="2024-01-24T18:34:13Z"/>
          <w:rFonts w:eastAsia="宋体"/>
        </w:rPr>
      </w:pPr>
      <w:ins w:id="2450" w:author="Minpeng" w:date="2024-01-24T18:34:13Z">
        <w:r>
          <w:rPr>
            <w:rFonts w:eastAsia="宋体"/>
            <w:i/>
            <w:iCs/>
          </w:rPr>
          <w:t>Requirement Name:</w:t>
        </w:r>
      </w:ins>
      <w:ins w:id="2451" w:author="Minpeng" w:date="2024-01-24T18:34:13Z">
        <w:r>
          <w:rPr>
            <w:rFonts w:eastAsia="宋体"/>
          </w:rPr>
          <w:t xml:space="preserve"> Container Image Vulnerability scanning</w:t>
        </w:r>
      </w:ins>
    </w:p>
    <w:p>
      <w:pPr>
        <w:spacing w:after="180"/>
        <w:rPr>
          <w:ins w:id="2452" w:author="Minpeng" w:date="2024-01-24T18:34:13Z"/>
          <w:rFonts w:eastAsia="宋体"/>
          <w:i/>
          <w:iCs/>
        </w:rPr>
      </w:pPr>
      <w:ins w:id="2453" w:author="Minpeng" w:date="2024-01-24T18:34:13Z">
        <w:r>
          <w:rPr>
            <w:rFonts w:eastAsia="宋体"/>
            <w:i/>
            <w:iCs/>
          </w:rPr>
          <w:t xml:space="preserve">Requirement Description: </w:t>
        </w:r>
      </w:ins>
    </w:p>
    <w:p>
      <w:pPr>
        <w:spacing w:after="180"/>
        <w:rPr>
          <w:ins w:id="2454" w:author="Minpeng" w:date="2024-01-24T18:34:13Z"/>
          <w:rFonts w:eastAsia="宋体"/>
        </w:rPr>
      </w:pPr>
      <w:ins w:id="2455" w:author="Minpeng" w:date="2024-01-24T18:34:13Z">
        <w:r>
          <w:rPr>
            <w:rFonts w:eastAsia="宋体"/>
          </w:rPr>
          <w:t>The purpose of container image vulnerability scanning is to ensure that there are no known vulnerabilities (or that relevant vulnerabilities are identified and remediation plans are in place to mitigate them) within the Network Product, both in the container base/parent image and in the application layers, that can be detected by means of automatic testing tools. Container image vulnerability scanning can be conducted by tools with the ability to examine each layer of the image.</w:t>
        </w:r>
      </w:ins>
    </w:p>
    <w:p>
      <w:pPr>
        <w:spacing w:after="180"/>
        <w:rPr>
          <w:ins w:id="2456" w:author="Minpeng" w:date="2024-01-24T18:34:13Z"/>
          <w:rFonts w:eastAsia="宋体"/>
        </w:rPr>
      </w:pPr>
      <w:ins w:id="2457" w:author="Minpeng" w:date="2024-01-24T18:34:13Z">
        <w:r>
          <w:rPr>
            <w:rFonts w:eastAsia="宋体"/>
          </w:rPr>
          <w:t>Vulnerability scanning tools may also report false positives and they shall be investigated and documented in the test report.</w:t>
        </w:r>
      </w:ins>
    </w:p>
    <w:p>
      <w:pPr>
        <w:spacing w:after="180"/>
        <w:rPr>
          <w:ins w:id="2458" w:author="Minpeng" w:date="2024-01-24T18:34:13Z"/>
          <w:rFonts w:eastAsia="宋体"/>
        </w:rPr>
      </w:pPr>
      <w:ins w:id="2459" w:author="Minpeng" w:date="2024-01-24T18:34:13Z">
        <w:r>
          <w:rPr>
            <w:rFonts w:eastAsia="宋体"/>
          </w:rPr>
          <w:t>The test for this requirement can be carried out using a suitable tool or manually performed as described below. If a tool is used then the tester needs to provide evidence, e.g. by referring to the documentation of the tool, that the tool actually provides functionality equivalent to the steps described below.</w:t>
        </w:r>
      </w:ins>
    </w:p>
    <w:p>
      <w:pPr>
        <w:spacing w:after="180"/>
        <w:rPr>
          <w:ins w:id="2460" w:author="Minpeng" w:date="2024-01-24T18:34:13Z"/>
          <w:rFonts w:eastAsia="宋体"/>
          <w:i/>
          <w:iCs/>
        </w:rPr>
      </w:pPr>
      <w:ins w:id="2461" w:author="Minpeng" w:date="2024-01-24T18:34:13Z">
        <w:r>
          <w:rPr>
            <w:rFonts w:eastAsia="宋体"/>
            <w:i/>
            <w:iCs/>
          </w:rPr>
          <w:t xml:space="preserve">Test case: </w:t>
        </w:r>
      </w:ins>
    </w:p>
    <w:p>
      <w:pPr>
        <w:spacing w:after="180"/>
        <w:rPr>
          <w:ins w:id="2462" w:author="Minpeng" w:date="2024-01-24T18:34:13Z"/>
          <w:rFonts w:eastAsia="宋体"/>
        </w:rPr>
      </w:pPr>
      <w:ins w:id="2463" w:author="Minpeng" w:date="2024-01-24T18:34:13Z">
        <w:r>
          <w:rPr>
            <w:rFonts w:eastAsia="宋体"/>
            <w:b/>
            <w:bCs/>
          </w:rPr>
          <w:t>Test Name:</w:t>
        </w:r>
      </w:ins>
      <w:ins w:id="2464" w:author="Minpeng" w:date="2024-01-24T18:34:13Z">
        <w:r>
          <w:rPr>
            <w:rFonts w:eastAsia="宋体"/>
          </w:rPr>
          <w:t xml:space="preserve"> TC_BVT_CONTAINER_IMAGE_VULNERABILITY_SCANNING </w:t>
        </w:r>
      </w:ins>
    </w:p>
    <w:p>
      <w:pPr>
        <w:spacing w:after="180"/>
        <w:rPr>
          <w:ins w:id="2465" w:author="Minpeng" w:date="2024-01-24T18:34:13Z"/>
          <w:rFonts w:eastAsia="宋体"/>
          <w:b/>
          <w:bCs/>
        </w:rPr>
      </w:pPr>
      <w:ins w:id="2466" w:author="Minpeng" w:date="2024-01-24T18:34:13Z">
        <w:r>
          <w:rPr>
            <w:rFonts w:eastAsia="宋体"/>
            <w:b/>
            <w:bCs/>
          </w:rPr>
          <w:t>Purpose:</w:t>
        </w:r>
      </w:ins>
    </w:p>
    <w:p>
      <w:pPr>
        <w:spacing w:after="180"/>
        <w:rPr>
          <w:ins w:id="2467" w:author="Minpeng" w:date="2024-01-24T18:34:13Z"/>
          <w:rFonts w:eastAsia="宋体"/>
        </w:rPr>
      </w:pPr>
      <w:ins w:id="2468" w:author="Minpeng" w:date="2024-01-24T18:34:13Z">
        <w:r>
          <w:rPr>
            <w:rFonts w:eastAsia="宋体"/>
          </w:rPr>
          <w:t>The purpose of container image vulnerability scanning is to ensure that there are no known vulnerabilities (or that relevant vulnerabilities are identified and remediation plans are in place to mitigate them) within the Network Product that can be detected by means of automatic testing tools via the container image contents.</w:t>
        </w:r>
      </w:ins>
    </w:p>
    <w:p>
      <w:pPr>
        <w:spacing w:after="180"/>
        <w:rPr>
          <w:ins w:id="2469" w:author="Minpeng" w:date="2024-01-24T18:34:13Z"/>
          <w:rFonts w:eastAsia="宋体"/>
          <w:b/>
          <w:bCs/>
        </w:rPr>
      </w:pPr>
      <w:ins w:id="2470" w:author="Minpeng" w:date="2024-01-24T18:34:13Z">
        <w:r>
          <w:rPr>
            <w:rFonts w:eastAsia="宋体"/>
            <w:b/>
            <w:bCs/>
          </w:rPr>
          <w:t>Procedure and execution steps:</w:t>
        </w:r>
      </w:ins>
    </w:p>
    <w:p>
      <w:pPr>
        <w:spacing w:after="180"/>
        <w:rPr>
          <w:ins w:id="2471" w:author="Minpeng" w:date="2024-01-24T18:34:13Z"/>
          <w:rFonts w:eastAsia="宋体"/>
          <w:b/>
          <w:bCs/>
        </w:rPr>
      </w:pPr>
      <w:ins w:id="2472" w:author="Minpeng" w:date="2024-01-24T18:34:13Z">
        <w:r>
          <w:rPr>
            <w:rFonts w:eastAsia="宋体"/>
            <w:b/>
            <w:bCs/>
          </w:rPr>
          <w:t>Pre-Conditions:</w:t>
        </w:r>
      </w:ins>
    </w:p>
    <w:p>
      <w:pPr>
        <w:spacing w:after="180"/>
        <w:rPr>
          <w:ins w:id="2473" w:author="Minpeng" w:date="2024-01-24T18:34:13Z"/>
          <w:rFonts w:eastAsia="宋体"/>
        </w:rPr>
      </w:pPr>
      <w:ins w:id="2474" w:author="Minpeng" w:date="2024-01-24T18:34:13Z">
        <w:r>
          <w:rPr>
            <w:rFonts w:eastAsia="宋体"/>
          </w:rPr>
          <w:t>The used vulnerability scanning tool shall be capable to detect known vulnerabilities on detected software packages. The used vulnerability information shall be reasonably recent at the time of testing.</w:t>
        </w:r>
      </w:ins>
    </w:p>
    <w:p>
      <w:pPr>
        <w:spacing w:after="180"/>
        <w:rPr>
          <w:ins w:id="2475" w:author="Minpeng" w:date="2024-01-24T18:34:13Z"/>
          <w:rFonts w:eastAsia="宋体"/>
          <w:b/>
          <w:bCs/>
        </w:rPr>
      </w:pPr>
      <w:ins w:id="2476" w:author="Minpeng" w:date="2024-01-24T18:34:13Z">
        <w:r>
          <w:rPr>
            <w:rFonts w:eastAsia="宋体"/>
            <w:b/>
            <w:bCs/>
          </w:rPr>
          <w:t>Execution Steps</w:t>
        </w:r>
      </w:ins>
    </w:p>
    <w:p>
      <w:pPr>
        <w:spacing w:after="180"/>
        <w:rPr>
          <w:ins w:id="2477" w:author="Minpeng" w:date="2024-01-24T18:34:13Z"/>
          <w:rFonts w:eastAsia="宋体"/>
        </w:rPr>
      </w:pPr>
      <w:ins w:id="2478" w:author="Minpeng" w:date="2024-01-24T18:34:13Z">
        <w:r>
          <w:rPr>
            <w:rFonts w:eastAsia="宋体"/>
          </w:rPr>
          <w:t>The accredited evaluator's test lab is required to execute the following steps:</w:t>
        </w:r>
      </w:ins>
    </w:p>
    <w:p>
      <w:pPr>
        <w:spacing w:after="180"/>
        <w:ind w:left="738" w:hanging="454"/>
        <w:rPr>
          <w:ins w:id="2479" w:author="Minpeng" w:date="2024-01-24T18:34:13Z"/>
          <w:lang w:eastAsia="ja-JP"/>
        </w:rPr>
      </w:pPr>
      <w:ins w:id="2480" w:author="Minpeng" w:date="2024-01-24T18:34:13Z">
        <w:r>
          <w:rPr>
            <w:rFonts w:eastAsia="宋体"/>
          </w:rPr>
          <w:t>1.</w:t>
        </w:r>
      </w:ins>
      <w:ins w:id="2481" w:author="Minpeng" w:date="2024-01-24T18:34:13Z">
        <w:r>
          <w:rPr>
            <w:rFonts w:eastAsia="宋体"/>
          </w:rPr>
          <w:tab/>
        </w:r>
      </w:ins>
      <w:ins w:id="2482" w:author="Minpeng" w:date="2024-01-24T18:34:13Z">
        <w:r>
          <w:rPr>
            <w:lang w:eastAsia="ja-JP"/>
          </w:rPr>
          <w:t>Execution of the suitable vulnerability scanning tool against all container images of the Network Product.</w:t>
        </w:r>
      </w:ins>
    </w:p>
    <w:p>
      <w:pPr>
        <w:spacing w:after="180"/>
        <w:ind w:left="738" w:hanging="454"/>
        <w:rPr>
          <w:ins w:id="2483" w:author="Minpeng" w:date="2024-01-24T18:34:13Z"/>
          <w:rFonts w:eastAsia="宋体"/>
        </w:rPr>
      </w:pPr>
      <w:ins w:id="2484" w:author="Minpeng" w:date="2024-01-24T18:34:13Z">
        <w:r>
          <w:rPr>
            <w:rFonts w:eastAsia="宋体"/>
          </w:rPr>
          <w:t>2.</w:t>
        </w:r>
      </w:ins>
      <w:ins w:id="2485" w:author="Minpeng" w:date="2024-01-24T18:34:13Z">
        <w:r>
          <w:rPr>
            <w:rFonts w:eastAsia="宋体"/>
          </w:rPr>
          <w:tab/>
        </w:r>
      </w:ins>
      <w:ins w:id="2486" w:author="Minpeng" w:date="2024-01-24T18:34:13Z">
        <w:r>
          <w:rPr>
            <w:rFonts w:eastAsia="宋体"/>
          </w:rPr>
          <w:t>Evaluation of the results based on their severity.</w:t>
        </w:r>
      </w:ins>
    </w:p>
    <w:p>
      <w:pPr>
        <w:spacing w:after="180"/>
        <w:rPr>
          <w:ins w:id="2487" w:author="Minpeng" w:date="2024-01-24T18:34:13Z"/>
          <w:rFonts w:eastAsia="宋体"/>
          <w:b/>
          <w:bCs/>
        </w:rPr>
      </w:pPr>
      <w:ins w:id="2488" w:author="Minpeng" w:date="2024-01-24T18:34:13Z">
        <w:r>
          <w:rPr>
            <w:rFonts w:eastAsia="宋体"/>
            <w:b/>
            <w:bCs/>
          </w:rPr>
          <w:t>Expected Results:</w:t>
        </w:r>
      </w:ins>
    </w:p>
    <w:p>
      <w:pPr>
        <w:spacing w:after="180"/>
        <w:rPr>
          <w:ins w:id="2489" w:author="Minpeng" w:date="2024-01-24T18:34:13Z"/>
          <w:rFonts w:eastAsia="宋体"/>
        </w:rPr>
      </w:pPr>
      <w:ins w:id="2490" w:author="Minpeng" w:date="2024-01-24T18:34:13Z">
        <w:r>
          <w:rPr>
            <w:rFonts w:eastAsia="宋体"/>
          </w:rPr>
          <w:t>The used tool(s) name, their unambiguous version (also for plug-ins if applicable), used settings, and the relevant output is evidence and shall be part of the testing documentation.</w:t>
        </w:r>
      </w:ins>
    </w:p>
    <w:p>
      <w:pPr>
        <w:spacing w:after="180"/>
        <w:rPr>
          <w:ins w:id="2491" w:author="Minpeng" w:date="2024-01-24T18:34:13Z"/>
          <w:rFonts w:eastAsia="宋体"/>
        </w:rPr>
      </w:pPr>
      <w:ins w:id="2492" w:author="Minpeng" w:date="2024-01-24T18:34:13Z">
        <w:r>
          <w:rPr>
            <w:rFonts w:eastAsia="宋体"/>
          </w:rPr>
          <w:t>The discovered vulnerabilities (including source, example CVE ID), together with a rating of their severity, shall be highlighted in the testing documentation.</w:t>
        </w:r>
      </w:ins>
    </w:p>
    <w:p>
      <w:pPr>
        <w:spacing w:after="180"/>
        <w:rPr>
          <w:ins w:id="2493" w:author="Minpeng" w:date="2024-01-24T18:34:13Z"/>
          <w:rFonts w:eastAsia="宋体"/>
        </w:rPr>
      </w:pPr>
      <w:ins w:id="2494" w:author="Minpeng" w:date="2024-01-24T18:34:13Z">
        <w:r>
          <w:rPr>
            <w:rFonts w:eastAsia="宋体"/>
          </w:rPr>
          <w:t>COTS Vulnerability scanners, by their nature, (e.g. depending on how they are configured) may result in false findings/positives. The tool’s documentation may even mention that the failing test shall be repeated to check whether it is really a recurring problem or not. The tester shall make best effort to determine if there is an issue with NP or the test tool and if necessary, work with the vendor of the network product to come to a consensus on the test result outcome.</w:t>
        </w:r>
      </w:ins>
    </w:p>
    <w:p>
      <w:pPr>
        <w:keepLines/>
        <w:spacing w:after="180"/>
        <w:ind w:left="1135" w:hanging="851"/>
        <w:rPr>
          <w:ins w:id="2495" w:author="Minpeng" w:date="2024-01-24T18:34:13Z"/>
          <w:rFonts w:eastAsia="宋体"/>
        </w:rPr>
      </w:pPr>
      <w:ins w:id="2496" w:author="Minpeng" w:date="2024-01-24T18:34:13Z">
        <w:r>
          <w:rPr>
            <w:rFonts w:eastAsia="宋体"/>
          </w:rPr>
          <w:t xml:space="preserve">NOTE 1: </w:t>
        </w:r>
      </w:ins>
      <w:ins w:id="2497" w:author="Minpeng" w:date="2024-01-24T18:34:13Z">
        <w:r>
          <w:rPr>
            <w:rFonts w:eastAsia="宋体"/>
          </w:rPr>
          <w:tab/>
        </w:r>
      </w:ins>
      <w:ins w:id="2498" w:author="Minpeng" w:date="2024-01-24T18:34:13Z">
        <w:r>
          <w:rPr>
            <w:rFonts w:eastAsia="宋体"/>
          </w:rPr>
          <w:t>This testing documentation is input to the vulnerability mitigation process (that may include patching). This is part of the product lifecycle management process.</w:t>
        </w:r>
      </w:ins>
    </w:p>
    <w:p>
      <w:pPr>
        <w:spacing w:after="180"/>
        <w:rPr>
          <w:ins w:id="2499" w:author="Minpeng" w:date="2024-01-24T18:34:13Z"/>
          <w:rFonts w:eastAsia="宋体"/>
          <w:b/>
          <w:bCs/>
        </w:rPr>
      </w:pPr>
      <w:ins w:id="2500" w:author="Minpeng" w:date="2024-01-24T18:34:13Z">
        <w:r>
          <w:rPr>
            <w:rFonts w:eastAsia="宋体"/>
            <w:b/>
            <w:bCs/>
          </w:rPr>
          <w:t>Expected format of evidence:</w:t>
        </w:r>
      </w:ins>
    </w:p>
    <w:p>
      <w:pPr>
        <w:spacing w:after="180"/>
        <w:rPr>
          <w:ins w:id="2501" w:author="Minpeng" w:date="2024-01-24T18:34:13Z"/>
          <w:rFonts w:eastAsia="宋体"/>
        </w:rPr>
      </w:pPr>
      <w:ins w:id="2502" w:author="Minpeng" w:date="2024-01-24T18:34:13Z">
        <w:r>
          <w:rPr>
            <w:rFonts w:eastAsia="宋体"/>
          </w:rPr>
          <w:t>Output of BVT tool.</w:t>
        </w:r>
      </w:ins>
    </w:p>
    <w:p>
      <w:pPr>
        <w:spacing w:after="180"/>
        <w:rPr>
          <w:rFonts w:ascii="Arial" w:hAnsi="Arial"/>
          <w:sz w:val="36"/>
        </w:rPr>
      </w:pPr>
      <w:r>
        <w:br w:type="page"/>
      </w:r>
    </w:p>
    <w:p>
      <w:pPr>
        <w:pStyle w:val="11"/>
      </w:pPr>
      <w:bookmarkStart w:id="370" w:name="_Toc150247219"/>
      <w:bookmarkStart w:id="371" w:name="_Toc150247034"/>
      <w:bookmarkStart w:id="372" w:name="_Toc9748"/>
      <w:bookmarkStart w:id="373" w:name="_Toc148092119"/>
      <w:bookmarkStart w:id="374" w:name="_Toc148092235"/>
      <w:bookmarkStart w:id="375" w:name="_Toc148086013"/>
      <w:bookmarkStart w:id="376" w:name="_Toc150417681"/>
      <w:r>
        <w:t>Annex A (informative):</w:t>
      </w:r>
      <w:r>
        <w:br w:type="textWrapping"/>
      </w:r>
      <w:r>
        <w:t>Generic NFV-MANO class description</w:t>
      </w:r>
      <w:bookmarkEnd w:id="370"/>
      <w:bookmarkEnd w:id="371"/>
      <w:bookmarkEnd w:id="372"/>
      <w:bookmarkEnd w:id="373"/>
      <w:bookmarkEnd w:id="374"/>
      <w:bookmarkEnd w:id="375"/>
      <w:bookmarkEnd w:id="376"/>
      <w:r>
        <w:t xml:space="preserve"> </w:t>
      </w:r>
    </w:p>
    <w:p>
      <w:pPr>
        <w:pStyle w:val="3"/>
      </w:pPr>
      <w:bookmarkStart w:id="377" w:name="_Toc148086014"/>
      <w:bookmarkStart w:id="378" w:name="_Toc27157"/>
      <w:bookmarkStart w:id="379" w:name="_Toc150417682"/>
      <w:bookmarkStart w:id="380" w:name="_Toc148092120"/>
      <w:bookmarkStart w:id="381" w:name="_Toc150247220"/>
      <w:bookmarkStart w:id="382" w:name="_Toc150247035"/>
      <w:bookmarkStart w:id="383" w:name="_Toc148092236"/>
      <w:r>
        <w:t>A.1</w:t>
      </w:r>
      <w:r>
        <w:tab/>
      </w:r>
      <w:r>
        <w:t>Overview</w:t>
      </w:r>
      <w:bookmarkEnd w:id="377"/>
      <w:bookmarkEnd w:id="378"/>
      <w:bookmarkEnd w:id="379"/>
      <w:bookmarkEnd w:id="380"/>
      <w:bookmarkEnd w:id="381"/>
      <w:bookmarkEnd w:id="382"/>
      <w:bookmarkEnd w:id="383"/>
    </w:p>
    <w:p>
      <w:pPr>
        <w:rPr>
          <w:lang w:eastAsia="zh-CN"/>
        </w:rPr>
      </w:pPr>
      <w:r>
        <w:t>The present clause captures the generic NFV-MANO network product class descriptions.</w:t>
      </w:r>
    </w:p>
    <w:p>
      <w:pPr>
        <w:pStyle w:val="3"/>
      </w:pPr>
      <w:bookmarkStart w:id="384" w:name="_Toc148092121"/>
      <w:bookmarkStart w:id="385" w:name="_Toc19026"/>
      <w:bookmarkStart w:id="386" w:name="_Toc148092237"/>
      <w:bookmarkStart w:id="387" w:name="_Toc150247036"/>
      <w:bookmarkStart w:id="388" w:name="_Toc150417683"/>
      <w:bookmarkStart w:id="389" w:name="_Toc150247221"/>
      <w:bookmarkStart w:id="390" w:name="_Toc148086015"/>
      <w:r>
        <w:t>A.2</w:t>
      </w:r>
      <w:r>
        <w:tab/>
      </w:r>
      <w:r>
        <w:t xml:space="preserve">Minimum set of functions defining </w:t>
      </w:r>
      <w:r>
        <w:rPr>
          <w:rFonts w:hint="eastAsia"/>
          <w:lang w:eastAsia="zh-CN"/>
        </w:rPr>
        <w:t>Generic</w:t>
      </w:r>
      <w:r>
        <w:rPr>
          <w:lang w:eastAsia="zh-CN"/>
        </w:rPr>
        <w:t xml:space="preserve"> NFV</w:t>
      </w:r>
      <w:r>
        <w:rPr>
          <w:lang w:eastAsia="zh-CN"/>
        </w:rPr>
        <w:noBreakHyphen/>
      </w:r>
      <w:r>
        <w:rPr>
          <w:lang w:eastAsia="zh-CN"/>
        </w:rPr>
        <w:t>MANO</w:t>
      </w:r>
      <w:r>
        <w:rPr>
          <w:rFonts w:hint="eastAsia"/>
          <w:lang w:eastAsia="zh-CN"/>
        </w:rPr>
        <w:t xml:space="preserve"> </w:t>
      </w:r>
      <w:r>
        <w:t>class</w:t>
      </w:r>
      <w:bookmarkEnd w:id="384"/>
      <w:bookmarkEnd w:id="385"/>
      <w:bookmarkEnd w:id="386"/>
      <w:bookmarkEnd w:id="387"/>
      <w:bookmarkEnd w:id="388"/>
      <w:bookmarkEnd w:id="389"/>
      <w:bookmarkEnd w:id="390"/>
    </w:p>
    <w:p>
      <w:pPr>
        <w:rPr>
          <w:lang w:eastAsia="zh-CN"/>
        </w:rPr>
      </w:pPr>
      <w:r>
        <w:t xml:space="preserve">A generic NFV-MANO product class is a class of products that all implement a common set of ETSI-defined functionalities. This common set is defined to be the list of functions contained in </w:t>
      </w:r>
      <w:r>
        <w:rPr>
          <w:lang w:eastAsia="zh-CN"/>
        </w:rPr>
        <w:t>pertinent ETSI</w:t>
      </w:r>
      <w:r>
        <w:rPr>
          <w:rFonts w:hint="eastAsia"/>
          <w:lang w:eastAsia="zh-CN"/>
        </w:rPr>
        <w:t xml:space="preserve"> specifications</w:t>
      </w:r>
      <w:r>
        <w:rPr>
          <w:lang w:eastAsia="zh-CN"/>
        </w:rPr>
        <w:t>.</w:t>
      </w:r>
    </w:p>
    <w:p>
      <w:pPr>
        <w:pStyle w:val="3"/>
      </w:pPr>
      <w:bookmarkStart w:id="391" w:name="_Toc150247037"/>
      <w:bookmarkStart w:id="392" w:name="_Toc5393"/>
      <w:bookmarkStart w:id="393" w:name="_Toc148086016"/>
      <w:bookmarkStart w:id="394" w:name="_Toc150417684"/>
      <w:bookmarkStart w:id="395" w:name="_Toc148092238"/>
      <w:bookmarkStart w:id="396" w:name="_Toc148092122"/>
      <w:bookmarkStart w:id="397" w:name="_Toc150247222"/>
      <w:r>
        <w:t>A.3</w:t>
      </w:r>
      <w:r>
        <w:tab/>
      </w:r>
      <w:r>
        <w:t>Generic model</w:t>
      </w:r>
      <w:bookmarkEnd w:id="391"/>
      <w:bookmarkEnd w:id="392"/>
      <w:bookmarkEnd w:id="393"/>
      <w:bookmarkEnd w:id="394"/>
      <w:bookmarkEnd w:id="395"/>
      <w:bookmarkEnd w:id="396"/>
      <w:bookmarkEnd w:id="397"/>
    </w:p>
    <w:p>
      <w:pPr>
        <w:pStyle w:val="4"/>
      </w:pPr>
      <w:bookmarkStart w:id="398" w:name="_Toc150247038"/>
      <w:bookmarkStart w:id="399" w:name="_Toc150247223"/>
      <w:bookmarkStart w:id="400" w:name="_Toc148086017"/>
      <w:bookmarkStart w:id="401" w:name="_Toc25061"/>
      <w:bookmarkStart w:id="402" w:name="_Toc148092123"/>
      <w:bookmarkStart w:id="403" w:name="_Toc148092239"/>
      <w:bookmarkStart w:id="404" w:name="_Toc150417685"/>
      <w:r>
        <w:t>A.3.1</w:t>
      </w:r>
      <w:r>
        <w:tab/>
      </w:r>
      <w:r>
        <w:t>Generic NFV-MANO product model overview</w:t>
      </w:r>
      <w:bookmarkEnd w:id="398"/>
      <w:bookmarkEnd w:id="399"/>
      <w:bookmarkEnd w:id="400"/>
      <w:bookmarkEnd w:id="401"/>
      <w:bookmarkEnd w:id="402"/>
      <w:bookmarkEnd w:id="403"/>
      <w:bookmarkEnd w:id="404"/>
    </w:p>
    <w:p>
      <w:r>
        <w:t xml:space="preserve">Figure A.3-1 depicts the components of a generic NFV-MANO product model at a high level. These components are further described in the following clauses. </w:t>
      </w:r>
    </w:p>
    <w:p>
      <w:pPr>
        <w:pStyle w:val="128"/>
      </w:pPr>
      <w:r>
        <w:object>
          <v:shape id="_x0000_i1025" o:spt="75" type="#_x0000_t75" style="height:98.5pt;width:436.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135"/>
      </w:pPr>
      <w:r>
        <w:t>Figure A.3-1: Generic NFV-MANO product model</w:t>
      </w:r>
    </w:p>
    <w:p>
      <w:pPr>
        <w:pStyle w:val="4"/>
      </w:pPr>
      <w:bookmarkStart w:id="405" w:name="_Toc26086"/>
      <w:bookmarkStart w:id="406" w:name="_Toc150247039"/>
      <w:bookmarkStart w:id="407" w:name="_Toc150417686"/>
      <w:bookmarkStart w:id="408" w:name="_Toc148086018"/>
      <w:bookmarkStart w:id="409" w:name="_Toc148092240"/>
      <w:bookmarkStart w:id="410" w:name="_Toc150247224"/>
      <w:bookmarkStart w:id="411" w:name="_Toc148092124"/>
      <w:r>
        <w:t>A.3.2</w:t>
      </w:r>
      <w:r>
        <w:tab/>
      </w:r>
      <w:r>
        <w:t>Functions defined by ETSI</w:t>
      </w:r>
      <w:bookmarkEnd w:id="405"/>
      <w:bookmarkEnd w:id="406"/>
      <w:bookmarkEnd w:id="407"/>
      <w:bookmarkEnd w:id="408"/>
      <w:bookmarkEnd w:id="409"/>
      <w:bookmarkEnd w:id="410"/>
      <w:bookmarkEnd w:id="411"/>
    </w:p>
    <w:p>
      <w:pPr>
        <w:rPr>
          <w:lang w:eastAsia="zh-CN"/>
        </w:rPr>
      </w:pPr>
      <w:r>
        <w:t>A generic NFV-MANO product will, in many cases, implement ETSI-defined functions from various releases of pertinent ETSI specifications. Vendors are, to a large extent, free to select the features implemented in their NFV</w:t>
      </w:r>
      <w:r>
        <w:noBreakHyphen/>
      </w:r>
      <w:r>
        <w:t>MANO products.</w:t>
      </w:r>
    </w:p>
    <w:p>
      <w:pPr>
        <w:pStyle w:val="4"/>
      </w:pPr>
      <w:bookmarkStart w:id="412" w:name="_Toc1368"/>
      <w:bookmarkStart w:id="413" w:name="_Toc150247225"/>
      <w:bookmarkStart w:id="414" w:name="_Toc150247040"/>
      <w:bookmarkStart w:id="415" w:name="_Toc148092125"/>
      <w:bookmarkStart w:id="416" w:name="_Toc150417687"/>
      <w:bookmarkStart w:id="417" w:name="_Toc148092241"/>
      <w:bookmarkStart w:id="418" w:name="_Toc148086019"/>
      <w:r>
        <w:t>A.3.3</w:t>
      </w:r>
      <w:r>
        <w:tab/>
      </w:r>
      <w:r>
        <w:t>Other functions</w:t>
      </w:r>
      <w:bookmarkEnd w:id="412"/>
      <w:bookmarkEnd w:id="413"/>
      <w:bookmarkEnd w:id="414"/>
      <w:bookmarkEnd w:id="415"/>
      <w:bookmarkEnd w:id="416"/>
      <w:bookmarkEnd w:id="417"/>
      <w:bookmarkEnd w:id="418"/>
    </w:p>
    <w:p>
      <w:r>
        <w:t xml:space="preserve">A generic NFV-MANO product will also contain functionality not or not fully covered in ETSI specifications. </w:t>
      </w:r>
    </w:p>
    <w:p>
      <w:r>
        <w:rPr>
          <w:lang w:eastAsia="zh-CN"/>
        </w:rPr>
        <w:t>Examples include, but are not limited to, local or remote management functions</w:t>
      </w:r>
      <w:r>
        <w:t xml:space="preserve">. </w:t>
      </w:r>
    </w:p>
    <w:p>
      <w:pPr>
        <w:pStyle w:val="4"/>
      </w:pPr>
      <w:bookmarkStart w:id="419" w:name="_Toc9168"/>
      <w:bookmarkStart w:id="420" w:name="_Toc150417688"/>
      <w:bookmarkStart w:id="421" w:name="_Toc148092242"/>
      <w:bookmarkStart w:id="422" w:name="_Toc148092126"/>
      <w:bookmarkStart w:id="423" w:name="_Toc148086020"/>
      <w:bookmarkStart w:id="424" w:name="_Toc150247226"/>
      <w:bookmarkStart w:id="425" w:name="_Toc150247041"/>
      <w:r>
        <w:t>A.3.4</w:t>
      </w:r>
      <w:r>
        <w:tab/>
      </w:r>
      <w:r>
        <w:t>Operating System (OS)</w:t>
      </w:r>
      <w:bookmarkEnd w:id="419"/>
      <w:bookmarkEnd w:id="420"/>
      <w:bookmarkEnd w:id="421"/>
      <w:bookmarkEnd w:id="422"/>
      <w:bookmarkEnd w:id="423"/>
      <w:bookmarkEnd w:id="424"/>
      <w:bookmarkEnd w:id="425"/>
    </w:p>
    <w:p>
      <w:r>
        <w:t>The present document assumes that the generic NFV-MANO product is implemented on dedicated or shared hardware that requires an operating system to run.</w:t>
      </w:r>
    </w:p>
    <w:p>
      <w:pPr>
        <w:pStyle w:val="4"/>
      </w:pPr>
      <w:bookmarkStart w:id="426" w:name="_Toc148092127"/>
      <w:bookmarkStart w:id="427" w:name="_Toc148092243"/>
      <w:bookmarkStart w:id="428" w:name="_Toc5229"/>
      <w:bookmarkStart w:id="429" w:name="_Toc148086021"/>
      <w:bookmarkStart w:id="430" w:name="_Toc150417689"/>
      <w:bookmarkStart w:id="431" w:name="_Toc150247042"/>
      <w:bookmarkStart w:id="432" w:name="_Toc150247227"/>
      <w:r>
        <w:t>A.3.5</w:t>
      </w:r>
      <w:r>
        <w:tab/>
      </w:r>
      <w:r>
        <w:t>Interfaces</w:t>
      </w:r>
      <w:bookmarkEnd w:id="426"/>
      <w:bookmarkEnd w:id="427"/>
      <w:bookmarkEnd w:id="428"/>
      <w:bookmarkEnd w:id="429"/>
      <w:bookmarkEnd w:id="430"/>
      <w:bookmarkEnd w:id="431"/>
      <w:bookmarkEnd w:id="432"/>
    </w:p>
    <w:p>
      <w:r>
        <w:t>There are two types of logical interfaces defined for the generic NFV-MANO product:</w:t>
      </w:r>
    </w:p>
    <w:p>
      <w:pPr>
        <w:pStyle w:val="143"/>
      </w:pPr>
      <w:r>
        <w:t xml:space="preserve">remote logical interfaces; and </w:t>
      </w:r>
    </w:p>
    <w:p>
      <w:pPr>
        <w:pStyle w:val="143"/>
      </w:pPr>
      <w:r>
        <w:t xml:space="preserve">local logical interfaces. </w:t>
      </w:r>
    </w:p>
    <w:p>
      <w:r>
        <w:t xml:space="preserve">A </w:t>
      </w:r>
      <w:r>
        <w:rPr>
          <w:b/>
        </w:rPr>
        <w:t>remote logical interface</w:t>
      </w:r>
      <w:r>
        <w:t xml:space="preserve"> is an interface which can be used to communicate with the generic NFV-MANO product from another network node. </w:t>
      </w:r>
    </w:p>
    <w:p>
      <w:r>
        <w:t xml:space="preserve">A </w:t>
      </w:r>
      <w:r>
        <w:rPr>
          <w:b/>
        </w:rPr>
        <w:t xml:space="preserve">local logical interface </w:t>
      </w:r>
      <w:r>
        <w:t>is an interface that can be used only via physical connection to the generic NFV-MANO product. That is, the connection requires physical access to the generic NFV-MANO product.</w:t>
      </w:r>
    </w:p>
    <w:p>
      <w:pPr>
        <w:overflowPunct/>
        <w:autoSpaceDE/>
        <w:autoSpaceDN/>
        <w:adjustRightInd/>
        <w:spacing w:after="0"/>
        <w:textAlignment w:val="auto"/>
        <w:rPr>
          <w:rStyle w:val="154"/>
        </w:rPr>
      </w:pPr>
      <w:r>
        <w:rPr>
          <w:rStyle w:val="154"/>
        </w:rPr>
        <w:br w:type="page"/>
      </w:r>
    </w:p>
    <w:p>
      <w:pPr>
        <w:pStyle w:val="11"/>
      </w:pPr>
      <w:bookmarkStart w:id="433" w:name="_Toc148092244"/>
      <w:bookmarkStart w:id="434" w:name="_Toc150247043"/>
      <w:bookmarkStart w:id="435" w:name="_Toc150417690"/>
      <w:bookmarkStart w:id="436" w:name="_Toc148086022"/>
      <w:bookmarkStart w:id="437" w:name="_Toc148092128"/>
      <w:bookmarkStart w:id="438" w:name="_Toc22324"/>
      <w:bookmarkStart w:id="439" w:name="_Toc150247228"/>
      <w:r>
        <w:rPr>
          <w:rStyle w:val="154"/>
        </w:rPr>
        <w:t>Annex B (informative):</w:t>
      </w:r>
      <w:r>
        <w:rPr>
          <w:rStyle w:val="154"/>
        </w:rPr>
        <w:br w:type="textWrapping"/>
      </w:r>
      <w:r>
        <w:t>Generic NFV-MANO assets and threats</w:t>
      </w:r>
      <w:bookmarkEnd w:id="433"/>
      <w:bookmarkEnd w:id="434"/>
      <w:bookmarkEnd w:id="435"/>
      <w:bookmarkEnd w:id="436"/>
      <w:bookmarkEnd w:id="437"/>
      <w:bookmarkEnd w:id="438"/>
      <w:bookmarkEnd w:id="439"/>
    </w:p>
    <w:p>
      <w:pPr>
        <w:pStyle w:val="3"/>
      </w:pPr>
      <w:bookmarkStart w:id="440" w:name="_Toc150417691"/>
      <w:bookmarkStart w:id="441" w:name="_Toc148086023"/>
      <w:bookmarkStart w:id="442" w:name="_Toc148092245"/>
      <w:bookmarkStart w:id="443" w:name="_Toc148092129"/>
      <w:bookmarkStart w:id="444" w:name="_Toc150247229"/>
      <w:bookmarkStart w:id="445" w:name="_Toc150247044"/>
      <w:bookmarkStart w:id="446" w:name="_Toc9977"/>
      <w:r>
        <w:t>B.1</w:t>
      </w:r>
      <w:r>
        <w:tab/>
      </w:r>
      <w:r>
        <w:t>Introduction</w:t>
      </w:r>
      <w:bookmarkEnd w:id="440"/>
      <w:bookmarkEnd w:id="441"/>
      <w:bookmarkEnd w:id="442"/>
      <w:bookmarkEnd w:id="443"/>
      <w:bookmarkEnd w:id="444"/>
      <w:bookmarkEnd w:id="445"/>
      <w:bookmarkEnd w:id="446"/>
      <w:r>
        <w:t xml:space="preserve"> </w:t>
      </w:r>
    </w:p>
    <w:p>
      <w:r>
        <w:rPr>
          <w:lang w:eastAsia="zh-CN"/>
        </w:rPr>
        <w:t xml:space="preserve">The present annex </w:t>
      </w:r>
      <w:r>
        <w:t>contains assets and threats that are believed to apply to more than one network product</w:t>
      </w:r>
      <w:r>
        <w:rPr>
          <w:lang w:eastAsia="zh-CN"/>
        </w:rPr>
        <w:t>.</w:t>
      </w:r>
    </w:p>
    <w:p>
      <w:pPr>
        <w:pStyle w:val="3"/>
      </w:pPr>
      <w:bookmarkStart w:id="447" w:name="_Toc148092130"/>
      <w:bookmarkStart w:id="448" w:name="_Toc150417692"/>
      <w:bookmarkStart w:id="449" w:name="_Toc148086024"/>
      <w:bookmarkStart w:id="450" w:name="_Toc150247230"/>
      <w:bookmarkStart w:id="451" w:name="_Toc150247045"/>
      <w:bookmarkStart w:id="452" w:name="_Toc11660"/>
      <w:bookmarkStart w:id="453" w:name="_Toc148092246"/>
      <w:r>
        <w:t>B.2</w:t>
      </w:r>
      <w:r>
        <w:tab/>
      </w:r>
      <w:r>
        <w:t>Generic critical assets</w:t>
      </w:r>
      <w:bookmarkEnd w:id="447"/>
      <w:bookmarkEnd w:id="448"/>
      <w:bookmarkEnd w:id="449"/>
      <w:bookmarkEnd w:id="450"/>
      <w:bookmarkEnd w:id="451"/>
      <w:bookmarkEnd w:id="452"/>
      <w:bookmarkEnd w:id="453"/>
      <w:r>
        <w:t xml:space="preserve"> </w:t>
      </w:r>
    </w:p>
    <w:p>
      <w:pPr>
        <w:rPr>
          <w:lang w:eastAsia="zh-CN"/>
        </w:rPr>
      </w:pPr>
      <w:r>
        <w:rPr>
          <w:lang w:eastAsia="zh-CN"/>
        </w:rPr>
        <w:t>The c</w:t>
      </w:r>
      <w:r>
        <w:rPr>
          <w:rFonts w:hint="eastAsia"/>
          <w:lang w:eastAsia="zh-CN"/>
        </w:rPr>
        <w:t>r</w:t>
      </w:r>
      <w:r>
        <w:rPr>
          <w:lang w:eastAsia="zh-CN"/>
        </w:rPr>
        <w:t xml:space="preserve">itical assets of </w:t>
      </w:r>
      <w:r>
        <w:t>generic NFV-MANO product</w:t>
      </w:r>
      <w:r>
        <w:rPr>
          <w:lang w:eastAsia="zh-CN"/>
        </w:rPr>
        <w:t xml:space="preserve"> to be protected are:</w:t>
      </w:r>
    </w:p>
    <w:p>
      <w:pPr>
        <w:pStyle w:val="143"/>
        <w:rPr>
          <w:lang w:eastAsia="zh-CN"/>
        </w:rPr>
      </w:pPr>
      <w:r>
        <w:rPr>
          <w:lang w:eastAsia="zh-CN"/>
        </w:rPr>
        <w:t>user account data and credentials (e.g. passwords);</w:t>
      </w:r>
    </w:p>
    <w:p>
      <w:pPr>
        <w:pStyle w:val="143"/>
        <w:rPr>
          <w:lang w:eastAsia="zh-CN"/>
        </w:rPr>
      </w:pPr>
      <w:r>
        <w:rPr>
          <w:lang w:eastAsia="zh-CN"/>
        </w:rPr>
        <w:t>log data;</w:t>
      </w:r>
    </w:p>
    <w:p>
      <w:pPr>
        <w:pStyle w:val="143"/>
        <w:rPr>
          <w:lang w:eastAsia="zh-CN"/>
        </w:rPr>
      </w:pPr>
      <w:r>
        <w:rPr>
          <w:lang w:eastAsia="zh-CN"/>
        </w:rPr>
        <w:t xml:space="preserve">configuration data, e.g. </w:t>
      </w:r>
      <w:r>
        <w:t>generic NFV-MANO product</w:t>
      </w:r>
      <w:r>
        <w:rPr>
          <w:lang w:eastAsia="zh-CN"/>
        </w:rPr>
        <w:t>'s IP address, ports, VPN ID, Management Objects (e.g. user group, command group), etc.;</w:t>
      </w:r>
    </w:p>
    <w:p>
      <w:pPr>
        <w:pStyle w:val="143"/>
        <w:rPr>
          <w:lang w:eastAsia="zh-CN"/>
        </w:rPr>
      </w:pPr>
      <w:r>
        <w:rPr>
          <w:lang w:eastAsia="zh-CN"/>
        </w:rPr>
        <w:t>Operating System (OS), i.e. the files that make up the OS and its processes (code and data);</w:t>
      </w:r>
    </w:p>
    <w:p>
      <w:pPr>
        <w:pStyle w:val="143"/>
        <w:rPr>
          <w:lang w:eastAsia="zh-CN"/>
        </w:rPr>
      </w:pPr>
      <w:r>
        <w:t>generic NFV-MANO product</w:t>
      </w:r>
      <w:r>
        <w:rPr>
          <w:lang w:eastAsia="zh-CN"/>
        </w:rPr>
        <w:t xml:space="preserve"> Application;</w:t>
      </w:r>
    </w:p>
    <w:p>
      <w:pPr>
        <w:pStyle w:val="143"/>
        <w:rPr>
          <w:lang w:eastAsia="zh-CN"/>
        </w:rPr>
      </w:pPr>
      <w:r>
        <w:rPr>
          <w:lang w:eastAsia="zh-CN"/>
        </w:rPr>
        <w:t>sufficient processing capacity: that processing powers are not consumed close to limits;</w:t>
      </w:r>
    </w:p>
    <w:p>
      <w:pPr>
        <w:pStyle w:val="143"/>
        <w:rPr>
          <w:lang w:eastAsia="zh-CN"/>
        </w:rPr>
      </w:pPr>
      <w:r>
        <w:rPr>
          <w:lang w:eastAsia="zh-CN"/>
        </w:rPr>
        <w:t xml:space="preserve">the interfaces of </w:t>
      </w:r>
      <w:r>
        <w:t>generic NFV-MANO product</w:t>
      </w:r>
      <w:r>
        <w:rPr>
          <w:lang w:eastAsia="zh-CN"/>
        </w:rPr>
        <w:t xml:space="preserve"> to be protected and which are within SECAM scope: for example:</w:t>
      </w:r>
    </w:p>
    <w:p>
      <w:pPr>
        <w:pStyle w:val="137"/>
        <w:rPr>
          <w:lang w:eastAsia="zh-CN"/>
        </w:rPr>
      </w:pPr>
      <w:r>
        <w:rPr>
          <w:lang w:eastAsia="zh-CN"/>
        </w:rPr>
        <w:t>-</w:t>
      </w:r>
      <w:r>
        <w:rPr>
          <w:lang w:eastAsia="zh-CN"/>
        </w:rPr>
        <w:tab/>
      </w:r>
      <w:r>
        <w:rPr>
          <w:lang w:eastAsia="zh-CN"/>
        </w:rPr>
        <w:t>console interface, for local access: local interface on NFVO;</w:t>
      </w:r>
    </w:p>
    <w:p>
      <w:pPr>
        <w:pStyle w:val="137"/>
        <w:rPr>
          <w:lang w:eastAsia="zh-CN"/>
        </w:rPr>
      </w:pPr>
      <w:r>
        <w:rPr>
          <w:lang w:eastAsia="zh-CN"/>
        </w:rPr>
        <w:t>-</w:t>
      </w:r>
      <w:r>
        <w:rPr>
          <w:lang w:eastAsia="zh-CN"/>
        </w:rPr>
        <w:tab/>
      </w:r>
      <w:r>
        <w:rPr>
          <w:lang w:eastAsia="zh-CN"/>
        </w:rPr>
        <w:t>OAM interface, for remote access: interface between NFVO and OAM system;</w:t>
      </w:r>
    </w:p>
    <w:p>
      <w:pPr>
        <w:pStyle w:val="143"/>
        <w:rPr>
          <w:lang w:eastAsia="zh-CN"/>
        </w:rPr>
      </w:pPr>
      <w:r>
        <w:t>generic NFV-MANO product</w:t>
      </w:r>
      <w:r>
        <w:rPr>
          <w:lang w:eastAsia="zh-CN"/>
        </w:rPr>
        <w:t xml:space="preserve"> Software: binary code or executable code. </w:t>
      </w:r>
    </w:p>
    <w:p>
      <w:pPr>
        <w:pStyle w:val="3"/>
      </w:pPr>
      <w:bookmarkStart w:id="454" w:name="_Toc150417693"/>
      <w:bookmarkStart w:id="455" w:name="_Toc150247046"/>
      <w:bookmarkStart w:id="456" w:name="_Toc15773"/>
      <w:bookmarkStart w:id="457" w:name="_Toc148086025"/>
      <w:bookmarkStart w:id="458" w:name="_Toc148092131"/>
      <w:bookmarkStart w:id="459" w:name="_Toc148092247"/>
      <w:bookmarkStart w:id="460" w:name="_Toc150247231"/>
      <w:r>
        <w:t>B.3</w:t>
      </w:r>
      <w:r>
        <w:tab/>
      </w:r>
      <w:r>
        <w:t>Generic threats</w:t>
      </w:r>
      <w:bookmarkEnd w:id="454"/>
      <w:bookmarkEnd w:id="455"/>
      <w:bookmarkEnd w:id="456"/>
      <w:bookmarkEnd w:id="457"/>
      <w:bookmarkEnd w:id="458"/>
      <w:bookmarkEnd w:id="459"/>
      <w:bookmarkEnd w:id="460"/>
    </w:p>
    <w:p>
      <w:pPr>
        <w:pStyle w:val="4"/>
      </w:pPr>
      <w:bookmarkStart w:id="461" w:name="_Toc148092248"/>
      <w:bookmarkStart w:id="462" w:name="_Toc148092132"/>
      <w:bookmarkStart w:id="463" w:name="_Toc150247047"/>
      <w:bookmarkStart w:id="464" w:name="_Toc150247232"/>
      <w:bookmarkStart w:id="465" w:name="_Toc150417694"/>
      <w:bookmarkStart w:id="466" w:name="_Toc148086026"/>
      <w:bookmarkStart w:id="467" w:name="_Toc20927"/>
      <w:r>
        <w:t>B.3.1</w:t>
      </w:r>
      <w:r>
        <w:tab/>
      </w:r>
      <w:r>
        <w:t>Generic threats format</w:t>
      </w:r>
      <w:bookmarkEnd w:id="461"/>
      <w:bookmarkEnd w:id="462"/>
      <w:bookmarkEnd w:id="463"/>
      <w:bookmarkEnd w:id="464"/>
      <w:bookmarkEnd w:id="465"/>
      <w:bookmarkEnd w:id="466"/>
      <w:bookmarkEnd w:id="467"/>
    </w:p>
    <w:p>
      <w:r>
        <w:rPr>
          <w:lang w:eastAsia="en-GB"/>
        </w:rPr>
        <w:t>Threats are described using the following format:</w:t>
      </w:r>
    </w:p>
    <w:p>
      <w:pPr>
        <w:pStyle w:val="125"/>
      </w:pPr>
      <w:r>
        <w:t>-</w:t>
      </w:r>
      <w:r>
        <w:tab/>
      </w:r>
      <w:r>
        <w:rPr>
          <w:i/>
        </w:rPr>
        <w:t>Threat Name</w:t>
      </w:r>
      <w:r>
        <w:t xml:space="preserve">: </w:t>
      </w:r>
    </w:p>
    <w:p>
      <w:pPr>
        <w:pStyle w:val="125"/>
      </w:pPr>
      <w:r>
        <w:t>-</w:t>
      </w:r>
      <w:r>
        <w:tab/>
      </w:r>
      <w:r>
        <w:rPr>
          <w:i/>
        </w:rPr>
        <w:t>Threat Category</w:t>
      </w:r>
      <w:r>
        <w:t>:</w:t>
      </w:r>
    </w:p>
    <w:p>
      <w:pPr>
        <w:pStyle w:val="125"/>
      </w:pPr>
      <w:r>
        <w:t>-</w:t>
      </w:r>
      <w:r>
        <w:tab/>
      </w:r>
      <w:r>
        <w:rPr>
          <w:i/>
        </w:rPr>
        <w:t>Threat Description</w:t>
      </w:r>
      <w:r>
        <w:t>:</w:t>
      </w:r>
    </w:p>
    <w:p>
      <w:pPr>
        <w:pStyle w:val="125"/>
      </w:pPr>
      <w:r>
        <w:t>-</w:t>
      </w:r>
      <w:r>
        <w:tab/>
      </w:r>
      <w:r>
        <w:rPr>
          <w:i/>
        </w:rPr>
        <w:t>Threatened Asset</w:t>
      </w:r>
      <w:r>
        <w:t xml:space="preserve">: </w:t>
      </w:r>
    </w:p>
    <w:p>
      <w:pPr>
        <w:pStyle w:val="4"/>
      </w:pPr>
      <w:bookmarkStart w:id="468" w:name="_Toc150247233"/>
      <w:bookmarkStart w:id="469" w:name="_Toc148092249"/>
      <w:bookmarkStart w:id="470" w:name="_Toc148086027"/>
      <w:bookmarkStart w:id="471" w:name="_Toc150247048"/>
      <w:bookmarkStart w:id="472" w:name="_Toc150417695"/>
      <w:bookmarkStart w:id="473" w:name="_Toc148092133"/>
      <w:bookmarkStart w:id="474" w:name="_Toc31043"/>
      <w:r>
        <w:t>B.3.2</w:t>
      </w:r>
      <w:r>
        <w:tab/>
      </w:r>
      <w:r>
        <w:t xml:space="preserve">Threats relating to ETSI-defined interfaces </w:t>
      </w:r>
      <w:r>
        <w:rPr>
          <w:rFonts w:hint="eastAsia"/>
          <w:lang w:eastAsia="zh-CN"/>
        </w:rPr>
        <w:t>and</w:t>
      </w:r>
      <w:r>
        <w:t xml:space="preserve"> </w:t>
      </w:r>
      <w:r>
        <w:rPr>
          <w:rFonts w:hint="eastAsia"/>
          <w:lang w:eastAsia="zh-CN"/>
        </w:rPr>
        <w:t>functions</w:t>
      </w:r>
      <w:bookmarkEnd w:id="468"/>
      <w:bookmarkEnd w:id="469"/>
      <w:bookmarkEnd w:id="470"/>
      <w:bookmarkEnd w:id="471"/>
      <w:bookmarkEnd w:id="472"/>
      <w:bookmarkEnd w:id="473"/>
      <w:bookmarkEnd w:id="474"/>
    </w:p>
    <w:p>
      <w:pPr>
        <w:pStyle w:val="5"/>
      </w:pPr>
      <w:bookmarkStart w:id="475" w:name="_Toc148092250"/>
      <w:bookmarkStart w:id="476" w:name="_Toc148086028"/>
      <w:bookmarkStart w:id="477" w:name="_Toc150417696"/>
      <w:bookmarkStart w:id="478" w:name="_Toc150247234"/>
      <w:bookmarkStart w:id="479" w:name="_Toc150247049"/>
      <w:bookmarkStart w:id="480" w:name="_Toc148092134"/>
      <w:bookmarkStart w:id="481" w:name="_Toc1067"/>
      <w:r>
        <w:t>B.3.2.1</w:t>
      </w:r>
      <w:r>
        <w:tab/>
      </w:r>
      <w:r>
        <w:t>Weak cryptographic algorithms</w:t>
      </w:r>
      <w:bookmarkEnd w:id="475"/>
      <w:bookmarkEnd w:id="476"/>
      <w:bookmarkEnd w:id="477"/>
      <w:bookmarkEnd w:id="478"/>
      <w:bookmarkEnd w:id="479"/>
      <w:bookmarkEnd w:id="480"/>
      <w:bookmarkEnd w:id="481"/>
    </w:p>
    <w:p>
      <w:pPr>
        <w:pStyle w:val="125"/>
        <w:rPr>
          <w:rFonts w:eastAsia="宋体"/>
          <w:lang w:eastAsia="zh-CN"/>
        </w:rPr>
      </w:pPr>
      <w:r>
        <w:rPr>
          <w:rFonts w:eastAsia="宋体"/>
          <w:i/>
        </w:rPr>
        <w:t>-</w:t>
      </w:r>
      <w:r>
        <w:rPr>
          <w:rFonts w:eastAsia="宋体"/>
          <w:i/>
        </w:rPr>
        <w:tab/>
      </w:r>
      <w:r>
        <w:rPr>
          <w:rFonts w:eastAsia="宋体"/>
          <w:i/>
        </w:rPr>
        <w:t>Threat name</w:t>
      </w:r>
      <w:r>
        <w:rPr>
          <w:rFonts w:eastAsia="宋体"/>
        </w:rPr>
        <w:t xml:space="preserve">: </w:t>
      </w:r>
      <w:r>
        <w:t>Weak cryptographic algorithms.</w:t>
      </w:r>
    </w:p>
    <w:p>
      <w:pPr>
        <w:pStyle w:val="125"/>
        <w:rPr>
          <w:rFonts w:eastAsia="宋体"/>
        </w:rPr>
      </w:pPr>
      <w:r>
        <w:rPr>
          <w:rFonts w:eastAsia="宋体"/>
          <w:i/>
        </w:rPr>
        <w:t>-</w:t>
      </w:r>
      <w:r>
        <w:rPr>
          <w:rFonts w:eastAsia="宋体"/>
          <w:i/>
        </w:rPr>
        <w:tab/>
      </w:r>
      <w:r>
        <w:rPr>
          <w:rFonts w:eastAsia="宋体"/>
          <w:i/>
        </w:rPr>
        <w:t>Threat Category</w:t>
      </w:r>
      <w:r>
        <w:rPr>
          <w:rFonts w:eastAsia="宋体"/>
        </w:rPr>
        <w:t xml:space="preserve">: </w:t>
      </w:r>
      <w:r>
        <w:t>Information Disclosure.</w:t>
      </w:r>
    </w:p>
    <w:p>
      <w:pPr>
        <w:pStyle w:val="125"/>
        <w:rPr>
          <w:rFonts w:eastAsia="宋体"/>
          <w:i/>
        </w:rPr>
      </w:pPr>
      <w:r>
        <w:rPr>
          <w:rFonts w:eastAsia="宋体"/>
          <w:i/>
        </w:rPr>
        <w:t>-</w:t>
      </w:r>
      <w:r>
        <w:rPr>
          <w:rFonts w:eastAsia="宋体"/>
          <w:i/>
        </w:rPr>
        <w:tab/>
      </w:r>
      <w:r>
        <w:rPr>
          <w:rFonts w:eastAsia="宋体"/>
          <w:i/>
        </w:rPr>
        <w:t>Threat Description:</w:t>
      </w:r>
      <w:r>
        <w:t xml:space="preserve"> Usage of weak cryptographic algorithms for stored or transmitted sensitive information/data can expose them to be disclosed and eventually tampered</w:t>
      </w:r>
      <w:r>
        <w:rPr>
          <w:rFonts w:eastAsia="宋体"/>
        </w:rPr>
        <w:t>.</w:t>
      </w:r>
      <w:r>
        <w:rPr>
          <w:rFonts w:eastAsia="宋体"/>
          <w:i/>
        </w:rPr>
        <w:t xml:space="preserve"> </w:t>
      </w:r>
    </w:p>
    <w:p>
      <w:pPr>
        <w:pStyle w:val="125"/>
        <w:rPr>
          <w:i/>
        </w:rPr>
      </w:pPr>
      <w:r>
        <w:rPr>
          <w:rFonts w:eastAsia="宋体"/>
          <w:i/>
        </w:rPr>
        <w:t>-</w:t>
      </w:r>
      <w:r>
        <w:rPr>
          <w:rFonts w:eastAsia="宋体"/>
          <w:i/>
        </w:rPr>
        <w:tab/>
      </w:r>
      <w:r>
        <w:rPr>
          <w:rFonts w:eastAsia="宋体"/>
          <w:i/>
        </w:rPr>
        <w:t xml:space="preserve">Threatened Asset: </w:t>
      </w:r>
      <w:r>
        <w:t>all critical asset in the generic NFV-MANO product as listed in clause B.2.</w:t>
      </w:r>
    </w:p>
    <w:p>
      <w:pPr>
        <w:pStyle w:val="4"/>
      </w:pPr>
      <w:bookmarkStart w:id="482" w:name="_Toc6024"/>
      <w:bookmarkStart w:id="483" w:name="_Toc148086029"/>
      <w:bookmarkStart w:id="484" w:name="_Toc150247050"/>
      <w:bookmarkStart w:id="485" w:name="_Toc148092251"/>
      <w:bookmarkStart w:id="486" w:name="_Toc150417697"/>
      <w:bookmarkStart w:id="487" w:name="_Toc150247235"/>
      <w:bookmarkStart w:id="488" w:name="_Toc148092135"/>
      <w:r>
        <w:t>B.3.3</w:t>
      </w:r>
      <w:r>
        <w:tab/>
      </w:r>
      <w:r>
        <w:t>Spoofing identity</w:t>
      </w:r>
      <w:bookmarkEnd w:id="482"/>
      <w:bookmarkEnd w:id="483"/>
      <w:bookmarkEnd w:id="484"/>
      <w:bookmarkEnd w:id="485"/>
      <w:bookmarkEnd w:id="486"/>
      <w:bookmarkEnd w:id="487"/>
      <w:bookmarkEnd w:id="488"/>
    </w:p>
    <w:p>
      <w:pPr>
        <w:pStyle w:val="5"/>
      </w:pPr>
      <w:bookmarkStart w:id="489" w:name="_Toc148086030"/>
      <w:bookmarkStart w:id="490" w:name="_Toc148092136"/>
      <w:bookmarkStart w:id="491" w:name="_Toc150417698"/>
      <w:bookmarkStart w:id="492" w:name="_Toc150247051"/>
      <w:bookmarkStart w:id="493" w:name="_Toc150247236"/>
      <w:bookmarkStart w:id="494" w:name="_Toc148092252"/>
      <w:bookmarkStart w:id="495" w:name="_Toc22496"/>
      <w:r>
        <w:t>B.3.3.1</w:t>
      </w:r>
      <w:r>
        <w:tab/>
      </w:r>
      <w:r>
        <w:rPr>
          <w:lang w:eastAsia="zh-CN"/>
        </w:rPr>
        <w:t>Default Accounts</w:t>
      </w:r>
      <w:bookmarkEnd w:id="489"/>
      <w:bookmarkEnd w:id="490"/>
      <w:bookmarkEnd w:id="491"/>
      <w:bookmarkEnd w:id="492"/>
      <w:bookmarkEnd w:id="493"/>
      <w:bookmarkEnd w:id="494"/>
      <w:bookmarkEnd w:id="495"/>
    </w:p>
    <w:p>
      <w:r>
        <w:t>The threat in clause 5.3.3.1 of ETSI TR 133 926 [</w:t>
      </w:r>
      <w:r>
        <w:fldChar w:fldCharType="begin"/>
      </w:r>
      <w:r>
        <w:instrText xml:space="preserve">REF REF_TR133926 \h </w:instrText>
      </w:r>
      <w:r>
        <w:fldChar w:fldCharType="separate"/>
      </w:r>
      <w:r>
        <w:t>i.1</w:t>
      </w:r>
      <w:r>
        <w:fldChar w:fldCharType="end"/>
      </w:r>
      <w:r>
        <w:t xml:space="preserve">] is generic, so it also applies to generic NFV-MANO product. </w:t>
      </w:r>
    </w:p>
    <w:p>
      <w:pPr>
        <w:pStyle w:val="5"/>
      </w:pPr>
      <w:bookmarkStart w:id="496" w:name="_Toc150247052"/>
      <w:bookmarkStart w:id="497" w:name="_Toc150247237"/>
      <w:bookmarkStart w:id="498" w:name="_Toc148086031"/>
      <w:bookmarkStart w:id="499" w:name="_Toc148092137"/>
      <w:bookmarkStart w:id="500" w:name="_Toc150417699"/>
      <w:bookmarkStart w:id="501" w:name="_Toc148092253"/>
      <w:bookmarkStart w:id="502" w:name="_Toc9087"/>
      <w:r>
        <w:t>B.3.3.2</w:t>
      </w:r>
      <w:r>
        <w:tab/>
      </w:r>
      <w:r>
        <w:rPr>
          <w:lang w:eastAsia="zh-CN"/>
        </w:rPr>
        <w:t>Weak Password Policies</w:t>
      </w:r>
      <w:bookmarkEnd w:id="496"/>
      <w:bookmarkEnd w:id="497"/>
      <w:bookmarkEnd w:id="498"/>
      <w:bookmarkEnd w:id="499"/>
      <w:bookmarkEnd w:id="500"/>
      <w:bookmarkEnd w:id="501"/>
      <w:bookmarkEnd w:id="502"/>
    </w:p>
    <w:p>
      <w:r>
        <w:t>The threat in clause 5.3.3.2 of ETSI TR 133 926 [</w:t>
      </w:r>
      <w:r>
        <w:fldChar w:fldCharType="begin"/>
      </w:r>
      <w:r>
        <w:instrText xml:space="preserve">REF REF_TR133926 \h </w:instrText>
      </w:r>
      <w:r>
        <w:fldChar w:fldCharType="separate"/>
      </w:r>
      <w:r>
        <w:t>i.1</w:t>
      </w:r>
      <w:r>
        <w:fldChar w:fldCharType="end"/>
      </w:r>
      <w:r>
        <w:t xml:space="preserve">] is generic, so it also applies to generic NFV-MANO product. </w:t>
      </w:r>
    </w:p>
    <w:p>
      <w:pPr>
        <w:pStyle w:val="5"/>
      </w:pPr>
      <w:bookmarkStart w:id="503" w:name="_Toc148092138"/>
      <w:bookmarkStart w:id="504" w:name="_Toc150247053"/>
      <w:bookmarkStart w:id="505" w:name="_Toc150417700"/>
      <w:bookmarkStart w:id="506" w:name="_Toc148092254"/>
      <w:bookmarkStart w:id="507" w:name="_Toc150247238"/>
      <w:bookmarkStart w:id="508" w:name="_Toc26338"/>
      <w:bookmarkStart w:id="509" w:name="_Toc148086032"/>
      <w:r>
        <w:t>B.3.3.3</w:t>
      </w:r>
      <w:r>
        <w:tab/>
      </w:r>
      <w:r>
        <w:rPr>
          <w:lang w:eastAsia="zh-CN"/>
        </w:rPr>
        <w:t xml:space="preserve">Password </w:t>
      </w:r>
      <w:r>
        <w:rPr>
          <w:rFonts w:hint="eastAsia"/>
          <w:lang w:eastAsia="zh-CN"/>
        </w:rPr>
        <w:t>peek</w:t>
      </w:r>
      <w:bookmarkEnd w:id="503"/>
      <w:bookmarkEnd w:id="504"/>
      <w:bookmarkEnd w:id="505"/>
      <w:bookmarkEnd w:id="506"/>
      <w:bookmarkEnd w:id="507"/>
      <w:bookmarkEnd w:id="508"/>
      <w:bookmarkEnd w:id="509"/>
    </w:p>
    <w:p>
      <w:r>
        <w:t>The threat in clause 5.3.3.3 of ETSI TR 133 926 [</w:t>
      </w:r>
      <w:r>
        <w:fldChar w:fldCharType="begin"/>
      </w:r>
      <w:r>
        <w:instrText xml:space="preserve">REF REF_TR133926 \h </w:instrText>
      </w:r>
      <w:r>
        <w:fldChar w:fldCharType="separate"/>
      </w:r>
      <w:r>
        <w:t>i.1</w:t>
      </w:r>
      <w:r>
        <w:fldChar w:fldCharType="end"/>
      </w:r>
      <w:r>
        <w:t xml:space="preserve">] is generic, so it also applies to generic NFV-MANO product. </w:t>
      </w:r>
    </w:p>
    <w:p>
      <w:pPr>
        <w:pStyle w:val="5"/>
      </w:pPr>
      <w:bookmarkStart w:id="510" w:name="_Toc150417701"/>
      <w:bookmarkStart w:id="511" w:name="_Toc150247239"/>
      <w:bookmarkStart w:id="512" w:name="_Toc148086033"/>
      <w:bookmarkStart w:id="513" w:name="_Toc148092139"/>
      <w:bookmarkStart w:id="514" w:name="_Toc150247054"/>
      <w:bookmarkStart w:id="515" w:name="_Toc148092255"/>
      <w:bookmarkStart w:id="516" w:name="_Toc1384"/>
      <w:r>
        <w:t>B.3.3.4</w:t>
      </w:r>
      <w:r>
        <w:tab/>
      </w:r>
      <w:r>
        <w:rPr>
          <w:lang w:eastAsia="zh-CN"/>
        </w:rPr>
        <w:t>Direct Root Access</w:t>
      </w:r>
      <w:bookmarkEnd w:id="510"/>
      <w:bookmarkEnd w:id="511"/>
      <w:bookmarkEnd w:id="512"/>
      <w:bookmarkEnd w:id="513"/>
      <w:bookmarkEnd w:id="514"/>
      <w:bookmarkEnd w:id="515"/>
      <w:bookmarkEnd w:id="516"/>
    </w:p>
    <w:p>
      <w:pPr>
        <w:rPr>
          <w:b/>
          <w:lang w:eastAsia="zh-CN"/>
        </w:rPr>
      </w:pPr>
      <w:r>
        <w:t>The threat in clause 5.3.3.4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517" w:name="_Toc148092256"/>
      <w:bookmarkStart w:id="518" w:name="_Toc150247240"/>
      <w:bookmarkStart w:id="519" w:name="_Toc150417702"/>
      <w:bookmarkStart w:id="520" w:name="_Toc148092140"/>
      <w:bookmarkStart w:id="521" w:name="_Toc148086034"/>
      <w:bookmarkStart w:id="522" w:name="_Toc150247055"/>
      <w:bookmarkStart w:id="523" w:name="_Toc7543"/>
      <w:r>
        <w:t>B.3.3.5</w:t>
      </w:r>
      <w:r>
        <w:tab/>
      </w:r>
      <w:r>
        <w:rPr>
          <w:lang w:eastAsia="zh-CN"/>
        </w:rPr>
        <w:t>IP Spoofing</w:t>
      </w:r>
      <w:bookmarkEnd w:id="517"/>
      <w:bookmarkEnd w:id="518"/>
      <w:bookmarkEnd w:id="519"/>
      <w:bookmarkEnd w:id="520"/>
      <w:bookmarkEnd w:id="521"/>
      <w:bookmarkEnd w:id="522"/>
      <w:bookmarkEnd w:id="523"/>
    </w:p>
    <w:p>
      <w:pPr>
        <w:rPr>
          <w:lang w:eastAsia="zh-CN"/>
        </w:rPr>
      </w:pPr>
      <w:r>
        <w:t>The threat in clause 5.3.3.5 of ETSI TR 133 926 [</w:t>
      </w:r>
      <w:r>
        <w:fldChar w:fldCharType="begin"/>
      </w:r>
      <w:r>
        <w:instrText xml:space="preserve">REF REF_TR133926 \h </w:instrText>
      </w:r>
      <w:r>
        <w:fldChar w:fldCharType="separate"/>
      </w:r>
      <w:r>
        <w:t>i.1</w:t>
      </w:r>
      <w:r>
        <w:fldChar w:fldCharType="end"/>
      </w:r>
      <w:r>
        <w:t>] is generic, so it also applies to generic NFV-MANO product. However, the objective of unauthorized access is a generic NFV-MANO product, not a computer</w:t>
      </w:r>
    </w:p>
    <w:p>
      <w:pPr>
        <w:pStyle w:val="5"/>
      </w:pPr>
      <w:bookmarkStart w:id="524" w:name="_Toc148092141"/>
      <w:bookmarkStart w:id="525" w:name="_Toc148086035"/>
      <w:bookmarkStart w:id="526" w:name="_Toc148092257"/>
      <w:bookmarkStart w:id="527" w:name="_Toc150247056"/>
      <w:bookmarkStart w:id="528" w:name="_Toc150417703"/>
      <w:bookmarkStart w:id="529" w:name="_Toc150247241"/>
      <w:bookmarkStart w:id="530" w:name="_Toc12632"/>
      <w:r>
        <w:t>B.3.3.6</w:t>
      </w:r>
      <w:r>
        <w:tab/>
      </w:r>
      <w:r>
        <w:rPr>
          <w:lang w:eastAsia="zh-CN"/>
        </w:rPr>
        <w:t>Malware</w:t>
      </w:r>
      <w:bookmarkEnd w:id="524"/>
      <w:bookmarkEnd w:id="525"/>
      <w:bookmarkEnd w:id="526"/>
      <w:bookmarkEnd w:id="527"/>
      <w:bookmarkEnd w:id="528"/>
      <w:bookmarkEnd w:id="529"/>
      <w:bookmarkEnd w:id="530"/>
    </w:p>
    <w:p>
      <w:pPr>
        <w:rPr>
          <w:i/>
        </w:rPr>
      </w:pPr>
      <w:r>
        <w:t>The threat in clause 5.3.3.6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531" w:name="_Toc150247057"/>
      <w:bookmarkStart w:id="532" w:name="_Toc150247242"/>
      <w:bookmarkStart w:id="533" w:name="_Toc148086036"/>
      <w:bookmarkStart w:id="534" w:name="_Toc150417704"/>
      <w:bookmarkStart w:id="535" w:name="_Toc148092258"/>
      <w:bookmarkStart w:id="536" w:name="_Toc31933"/>
      <w:bookmarkStart w:id="537" w:name="_Toc148092142"/>
      <w:r>
        <w:t>B.3.3.7</w:t>
      </w:r>
      <w:r>
        <w:tab/>
      </w:r>
      <w:r>
        <w:t>Eavesdropping</w:t>
      </w:r>
      <w:bookmarkEnd w:id="531"/>
      <w:bookmarkEnd w:id="532"/>
      <w:bookmarkEnd w:id="533"/>
      <w:bookmarkEnd w:id="534"/>
      <w:bookmarkEnd w:id="535"/>
      <w:bookmarkEnd w:id="536"/>
      <w:bookmarkEnd w:id="537"/>
    </w:p>
    <w:p>
      <w:pPr>
        <w:rPr>
          <w:i/>
        </w:rPr>
      </w:pPr>
      <w:r>
        <w:t>The threat in clause 5.3.3.7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4"/>
      </w:pPr>
      <w:bookmarkStart w:id="538" w:name="_Toc148092143"/>
      <w:bookmarkStart w:id="539" w:name="_Toc150417705"/>
      <w:bookmarkStart w:id="540" w:name="_Toc148086037"/>
      <w:bookmarkStart w:id="541" w:name="_Toc150247058"/>
      <w:bookmarkStart w:id="542" w:name="_Toc150247243"/>
      <w:bookmarkStart w:id="543" w:name="_Toc148092259"/>
      <w:bookmarkStart w:id="544" w:name="_Toc29666"/>
      <w:r>
        <w:t>B.3.4</w:t>
      </w:r>
      <w:r>
        <w:tab/>
      </w:r>
      <w:r>
        <w:t>Tampering</w:t>
      </w:r>
      <w:bookmarkEnd w:id="538"/>
      <w:bookmarkEnd w:id="539"/>
      <w:bookmarkEnd w:id="540"/>
      <w:bookmarkEnd w:id="541"/>
      <w:bookmarkEnd w:id="542"/>
      <w:bookmarkEnd w:id="543"/>
      <w:bookmarkEnd w:id="544"/>
    </w:p>
    <w:p>
      <w:pPr>
        <w:pStyle w:val="5"/>
      </w:pPr>
      <w:bookmarkStart w:id="545" w:name="_Toc150247244"/>
      <w:bookmarkStart w:id="546" w:name="_Toc148092144"/>
      <w:bookmarkStart w:id="547" w:name="_Toc148086038"/>
      <w:bookmarkStart w:id="548" w:name="_Toc148092260"/>
      <w:bookmarkStart w:id="549" w:name="_Toc150247059"/>
      <w:bookmarkStart w:id="550" w:name="_Toc150417706"/>
      <w:bookmarkStart w:id="551" w:name="_Toc30500"/>
      <w:r>
        <w:t>B.3.4.1</w:t>
      </w:r>
      <w:r>
        <w:tab/>
      </w:r>
      <w:r>
        <w:t>Software Tampering</w:t>
      </w:r>
      <w:bookmarkEnd w:id="545"/>
      <w:bookmarkEnd w:id="546"/>
      <w:bookmarkEnd w:id="547"/>
      <w:bookmarkEnd w:id="548"/>
      <w:bookmarkEnd w:id="549"/>
      <w:bookmarkEnd w:id="550"/>
      <w:bookmarkEnd w:id="551"/>
    </w:p>
    <w:p>
      <w:r>
        <w:rPr>
          <w:rFonts w:eastAsia="宋体"/>
        </w:rPr>
        <w:t>The threat in clause 5.3.4.1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552" w:name="_Toc150417707"/>
      <w:bookmarkStart w:id="553" w:name="_Toc148092261"/>
      <w:bookmarkStart w:id="554" w:name="_Toc148092145"/>
      <w:bookmarkStart w:id="555" w:name="_Toc150247245"/>
      <w:bookmarkStart w:id="556" w:name="_Toc150247060"/>
      <w:bookmarkStart w:id="557" w:name="_Toc5439"/>
      <w:bookmarkStart w:id="558" w:name="_Toc148086039"/>
      <w:r>
        <w:t>B.3.4.2</w:t>
      </w:r>
      <w:r>
        <w:tab/>
      </w:r>
      <w:r>
        <w:t>Ownership File Misuse</w:t>
      </w:r>
      <w:bookmarkEnd w:id="552"/>
      <w:bookmarkEnd w:id="553"/>
      <w:bookmarkEnd w:id="554"/>
      <w:bookmarkEnd w:id="555"/>
      <w:bookmarkEnd w:id="556"/>
      <w:bookmarkEnd w:id="557"/>
      <w:bookmarkEnd w:id="558"/>
    </w:p>
    <w:p>
      <w:r>
        <w:rPr>
          <w:rFonts w:eastAsia="宋体"/>
        </w:rPr>
        <w:t>The threat in clause 5.3.4.2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559" w:name="_Toc148092262"/>
      <w:bookmarkStart w:id="560" w:name="_Toc150247246"/>
      <w:bookmarkStart w:id="561" w:name="_Toc148086040"/>
      <w:bookmarkStart w:id="562" w:name="_Toc150417708"/>
      <w:bookmarkStart w:id="563" w:name="_Toc150247061"/>
      <w:bookmarkStart w:id="564" w:name="_Toc23932"/>
      <w:bookmarkStart w:id="565" w:name="_Toc148092146"/>
      <w:r>
        <w:t>B.3.4.3</w:t>
      </w:r>
      <w:r>
        <w:tab/>
      </w:r>
      <w:r>
        <w:t>External Device Boot</w:t>
      </w:r>
      <w:bookmarkEnd w:id="559"/>
      <w:bookmarkEnd w:id="560"/>
      <w:bookmarkEnd w:id="561"/>
      <w:bookmarkEnd w:id="562"/>
      <w:bookmarkEnd w:id="563"/>
      <w:bookmarkEnd w:id="564"/>
      <w:bookmarkEnd w:id="565"/>
    </w:p>
    <w:p>
      <w:pPr>
        <w:rPr>
          <w:rFonts w:eastAsia="宋体"/>
          <w:lang w:eastAsia="zh-CN"/>
        </w:rPr>
      </w:pPr>
      <w:r>
        <w:rPr>
          <w:rFonts w:eastAsia="宋体"/>
        </w:rPr>
        <w:t>For generic NFV-MANO product, there is no hardware. This is different from external device boot of generic NFV</w:t>
      </w:r>
      <w:r>
        <w:rPr>
          <w:rFonts w:eastAsia="宋体"/>
        </w:rPr>
        <w:noBreakHyphen/>
      </w:r>
      <w:r>
        <w:rPr>
          <w:rFonts w:eastAsia="宋体"/>
        </w:rPr>
        <w:t>MANO product described in clause 5.3.4.3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The threat is described as follows:</w:t>
      </w:r>
    </w:p>
    <w:p>
      <w:pPr>
        <w:pStyle w:val="125"/>
        <w:rPr>
          <w:rFonts w:eastAsia="宋体"/>
          <w:lang w:eastAsia="zh-CN"/>
        </w:rPr>
      </w:pPr>
      <w:r>
        <w:rPr>
          <w:rFonts w:eastAsia="宋体"/>
          <w:i/>
        </w:rPr>
        <w:t>-</w:t>
      </w:r>
      <w:r>
        <w:rPr>
          <w:rFonts w:eastAsia="宋体"/>
          <w:i/>
        </w:rPr>
        <w:tab/>
      </w:r>
      <w:r>
        <w:rPr>
          <w:rFonts w:eastAsia="宋体"/>
          <w:i/>
        </w:rPr>
        <w:t>Threat name</w:t>
      </w:r>
      <w:r>
        <w:rPr>
          <w:rFonts w:eastAsia="宋体"/>
        </w:rPr>
        <w:t xml:space="preserve">: </w:t>
      </w:r>
      <w:r>
        <w:rPr>
          <w:rFonts w:eastAsia="宋体"/>
          <w:lang w:eastAsia="zh-CN"/>
        </w:rPr>
        <w:t>generic NFV-MANO product boot tampering.</w:t>
      </w:r>
    </w:p>
    <w:p>
      <w:pPr>
        <w:pStyle w:val="125"/>
        <w:rPr>
          <w:rFonts w:eastAsia="宋体"/>
        </w:rPr>
      </w:pPr>
      <w:r>
        <w:rPr>
          <w:rFonts w:eastAsia="宋体"/>
          <w:i/>
        </w:rPr>
        <w:t>-</w:t>
      </w:r>
      <w:r>
        <w:rPr>
          <w:rFonts w:eastAsia="宋体"/>
          <w:i/>
        </w:rPr>
        <w:tab/>
      </w:r>
      <w:r>
        <w:rPr>
          <w:rFonts w:eastAsia="宋体"/>
          <w:i/>
        </w:rPr>
        <w:t>Threat Category</w:t>
      </w:r>
      <w:r>
        <w:rPr>
          <w:rFonts w:eastAsia="宋体"/>
        </w:rPr>
        <w:t>: Tampering.</w:t>
      </w:r>
    </w:p>
    <w:p>
      <w:pPr>
        <w:pStyle w:val="125"/>
        <w:rPr>
          <w:rFonts w:eastAsia="宋体"/>
          <w:i/>
        </w:rPr>
      </w:pPr>
      <w:r>
        <w:rPr>
          <w:rFonts w:eastAsia="宋体"/>
          <w:i/>
        </w:rPr>
        <w:t>-</w:t>
      </w:r>
      <w:r>
        <w:rPr>
          <w:rFonts w:eastAsia="宋体"/>
          <w:i/>
        </w:rPr>
        <w:tab/>
      </w:r>
      <w:r>
        <w:rPr>
          <w:rFonts w:eastAsia="宋体"/>
          <w:i/>
        </w:rPr>
        <w:t xml:space="preserve">Threat Description: </w:t>
      </w:r>
      <w:r>
        <w:rPr>
          <w:rFonts w:eastAsia="宋体"/>
        </w:rPr>
        <w:t xml:space="preserve">the </w:t>
      </w:r>
      <w:r>
        <w:rPr>
          <w:rFonts w:eastAsia="宋体"/>
          <w:lang w:eastAsia="zh-CN"/>
        </w:rPr>
        <w:t>generic NFV-MANO product</w:t>
      </w:r>
      <w:r>
        <w:rPr>
          <w:rFonts w:eastAsia="宋体"/>
        </w:rPr>
        <w:t xml:space="preserve"> bootloader may </w:t>
      </w:r>
      <w:r>
        <w:rPr>
          <w:rFonts w:eastAsia="宋体"/>
          <w:lang w:eastAsia="zh-CN"/>
        </w:rPr>
        <w:t xml:space="preserve">be </w:t>
      </w:r>
      <w:r>
        <w:rPr>
          <w:rFonts w:eastAsia="宋体"/>
        </w:rPr>
        <w:t>maliciously tamper</w:t>
      </w:r>
      <w:r>
        <w:rPr>
          <w:rFonts w:eastAsia="宋体"/>
          <w:lang w:eastAsia="zh-CN"/>
        </w:rPr>
        <w:t>e</w:t>
      </w:r>
      <w:r>
        <w:rPr>
          <w:rFonts w:eastAsia="宋体"/>
        </w:rPr>
        <w:t>d by an attacker</w:t>
      </w:r>
      <w:r>
        <w:rPr>
          <w:rFonts w:eastAsia="宋体"/>
          <w:lang w:eastAsia="zh-CN"/>
        </w:rPr>
        <w:t>, e.g. the attacker tampers the bootloader of generic NFV-MANO product through a malicious virtualisation layer</w:t>
      </w:r>
      <w:r>
        <w:rPr>
          <w:rFonts w:eastAsia="宋体"/>
        </w:rPr>
        <w:t>.</w:t>
      </w:r>
      <w:r>
        <w:rPr>
          <w:rFonts w:eastAsia="宋体"/>
          <w:i/>
        </w:rPr>
        <w:t xml:space="preserve"> </w:t>
      </w:r>
    </w:p>
    <w:p>
      <w:pPr>
        <w:pStyle w:val="125"/>
        <w:rPr>
          <w:i/>
        </w:rPr>
      </w:pPr>
      <w:r>
        <w:rPr>
          <w:i/>
        </w:rPr>
        <w:t>-</w:t>
      </w:r>
      <w:r>
        <w:rPr>
          <w:i/>
        </w:rPr>
        <w:tab/>
      </w:r>
      <w:r>
        <w:rPr>
          <w:i/>
        </w:rPr>
        <w:t xml:space="preserve">Threatened Asset: </w:t>
      </w:r>
      <w:r>
        <w:rPr>
          <w:lang w:eastAsia="zh-CN"/>
        </w:rPr>
        <w:t xml:space="preserve">guest </w:t>
      </w:r>
      <w:r>
        <w:t>operating system.</w:t>
      </w:r>
    </w:p>
    <w:p>
      <w:pPr>
        <w:pStyle w:val="5"/>
      </w:pPr>
      <w:bookmarkStart w:id="566" w:name="_Toc148086041"/>
      <w:bookmarkStart w:id="567" w:name="_Toc148092147"/>
      <w:bookmarkStart w:id="568" w:name="_Toc150247062"/>
      <w:bookmarkStart w:id="569" w:name="_Toc150247247"/>
      <w:bookmarkStart w:id="570" w:name="_Toc150417709"/>
      <w:bookmarkStart w:id="571" w:name="_Toc148092263"/>
      <w:bookmarkStart w:id="572" w:name="_Toc3723"/>
      <w:r>
        <w:t>B.3.4.4</w:t>
      </w:r>
      <w:r>
        <w:tab/>
      </w:r>
      <w:r>
        <w:t>Log Tampering</w:t>
      </w:r>
      <w:bookmarkEnd w:id="566"/>
      <w:bookmarkEnd w:id="567"/>
      <w:bookmarkEnd w:id="568"/>
      <w:bookmarkEnd w:id="569"/>
      <w:bookmarkEnd w:id="570"/>
      <w:bookmarkEnd w:id="571"/>
      <w:bookmarkEnd w:id="572"/>
    </w:p>
    <w:p>
      <w:r>
        <w:t>The threat in clause 5.3.4.4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573" w:name="_Toc150417710"/>
      <w:bookmarkStart w:id="574" w:name="_Toc148086042"/>
      <w:bookmarkStart w:id="575" w:name="_Toc148092148"/>
      <w:bookmarkStart w:id="576" w:name="_Toc150247248"/>
      <w:bookmarkStart w:id="577" w:name="_Toc148092264"/>
      <w:bookmarkStart w:id="578" w:name="_Toc150247063"/>
      <w:bookmarkStart w:id="579" w:name="_Toc18874"/>
      <w:r>
        <w:t>B.3.4.5</w:t>
      </w:r>
      <w:r>
        <w:tab/>
      </w:r>
      <w:r>
        <w:t>OAM Traffic Tampering</w:t>
      </w:r>
      <w:bookmarkEnd w:id="573"/>
      <w:bookmarkEnd w:id="574"/>
      <w:bookmarkEnd w:id="575"/>
      <w:bookmarkEnd w:id="576"/>
      <w:bookmarkEnd w:id="577"/>
      <w:bookmarkEnd w:id="578"/>
      <w:bookmarkEnd w:id="579"/>
    </w:p>
    <w:p>
      <w:pPr>
        <w:rPr>
          <w:i/>
        </w:rPr>
      </w:pPr>
      <w:r>
        <w:t>The threat in clause 5.3.4.5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580" w:name="_Toc150417711"/>
      <w:bookmarkStart w:id="581" w:name="_Toc148086043"/>
      <w:bookmarkStart w:id="582" w:name="_Toc148092265"/>
      <w:bookmarkStart w:id="583" w:name="_Toc148092149"/>
      <w:bookmarkStart w:id="584" w:name="_Toc10765"/>
      <w:bookmarkStart w:id="585" w:name="_Toc150247064"/>
      <w:bookmarkStart w:id="586" w:name="_Toc150247249"/>
      <w:r>
        <w:t>B.3.4.6</w:t>
      </w:r>
      <w:r>
        <w:tab/>
      </w:r>
      <w:r>
        <w:t>File Write Permissions Abuse</w:t>
      </w:r>
      <w:bookmarkEnd w:id="580"/>
      <w:bookmarkEnd w:id="581"/>
      <w:bookmarkEnd w:id="582"/>
      <w:bookmarkEnd w:id="583"/>
      <w:bookmarkEnd w:id="584"/>
      <w:bookmarkEnd w:id="585"/>
      <w:bookmarkEnd w:id="586"/>
    </w:p>
    <w:p>
      <w:r>
        <w:t>The threat in clause 5.3.4.6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587" w:name="_Toc150247065"/>
      <w:bookmarkStart w:id="588" w:name="_Toc150247250"/>
      <w:bookmarkStart w:id="589" w:name="_Toc148086044"/>
      <w:bookmarkStart w:id="590" w:name="_Toc150417712"/>
      <w:bookmarkStart w:id="591" w:name="_Toc148092150"/>
      <w:bookmarkStart w:id="592" w:name="_Toc148092266"/>
      <w:bookmarkStart w:id="593" w:name="_Toc7329"/>
      <w:r>
        <w:t>B.3.4.7</w:t>
      </w:r>
      <w:r>
        <w:tab/>
      </w:r>
      <w:r>
        <w:t>User Session Tampering</w:t>
      </w:r>
      <w:bookmarkEnd w:id="587"/>
      <w:bookmarkEnd w:id="588"/>
      <w:bookmarkEnd w:id="589"/>
      <w:bookmarkEnd w:id="590"/>
      <w:bookmarkEnd w:id="591"/>
      <w:bookmarkEnd w:id="592"/>
      <w:bookmarkEnd w:id="593"/>
    </w:p>
    <w:p>
      <w:r>
        <w:t>The threat in clause 5.3.4.7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4"/>
      </w:pPr>
      <w:bookmarkStart w:id="594" w:name="_Toc150417713"/>
      <w:bookmarkStart w:id="595" w:name="_Toc148086045"/>
      <w:bookmarkStart w:id="596" w:name="_Toc148092151"/>
      <w:bookmarkStart w:id="597" w:name="_Toc150247251"/>
      <w:bookmarkStart w:id="598" w:name="_Toc148092267"/>
      <w:bookmarkStart w:id="599" w:name="_Toc150247066"/>
      <w:bookmarkStart w:id="600" w:name="_Toc28330"/>
      <w:r>
        <w:t>B.3.5</w:t>
      </w:r>
      <w:r>
        <w:tab/>
      </w:r>
      <w:r>
        <w:t>Repudiation</w:t>
      </w:r>
      <w:bookmarkEnd w:id="594"/>
      <w:bookmarkEnd w:id="595"/>
      <w:bookmarkEnd w:id="596"/>
      <w:bookmarkEnd w:id="597"/>
      <w:bookmarkEnd w:id="598"/>
      <w:bookmarkEnd w:id="599"/>
      <w:bookmarkEnd w:id="600"/>
    </w:p>
    <w:p>
      <w:pPr>
        <w:pStyle w:val="5"/>
      </w:pPr>
      <w:bookmarkStart w:id="601" w:name="_Toc148092152"/>
      <w:bookmarkStart w:id="602" w:name="_Toc150247067"/>
      <w:bookmarkStart w:id="603" w:name="_Toc150247252"/>
      <w:bookmarkStart w:id="604" w:name="_Toc148086046"/>
      <w:bookmarkStart w:id="605" w:name="_Toc150417714"/>
      <w:bookmarkStart w:id="606" w:name="_Toc148092268"/>
      <w:bookmarkStart w:id="607" w:name="_Toc3568"/>
      <w:r>
        <w:t>B.3.5.1</w:t>
      </w:r>
      <w:r>
        <w:tab/>
      </w:r>
      <w:r>
        <w:t>Lack of User Activity Trace</w:t>
      </w:r>
      <w:bookmarkEnd w:id="601"/>
      <w:bookmarkEnd w:id="602"/>
      <w:bookmarkEnd w:id="603"/>
      <w:bookmarkEnd w:id="604"/>
      <w:bookmarkEnd w:id="605"/>
      <w:bookmarkEnd w:id="606"/>
      <w:bookmarkEnd w:id="607"/>
    </w:p>
    <w:p>
      <w:pPr>
        <w:rPr>
          <w:i/>
        </w:rPr>
      </w:pPr>
      <w:r>
        <w:t>The threat in clause 5.3.5.1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4"/>
      </w:pPr>
      <w:bookmarkStart w:id="608" w:name="_Toc150247068"/>
      <w:bookmarkStart w:id="609" w:name="_Toc148092153"/>
      <w:bookmarkStart w:id="610" w:name="_Toc150247253"/>
      <w:bookmarkStart w:id="611" w:name="_Toc148092269"/>
      <w:bookmarkStart w:id="612" w:name="_Toc148086047"/>
      <w:bookmarkStart w:id="613" w:name="_Toc30698"/>
      <w:bookmarkStart w:id="614" w:name="_Toc150417715"/>
      <w:r>
        <w:t>B.3.6</w:t>
      </w:r>
      <w:r>
        <w:tab/>
      </w:r>
      <w:r>
        <w:t>Information disclosure</w:t>
      </w:r>
      <w:bookmarkEnd w:id="608"/>
      <w:bookmarkEnd w:id="609"/>
      <w:bookmarkEnd w:id="610"/>
      <w:bookmarkEnd w:id="611"/>
      <w:bookmarkEnd w:id="612"/>
      <w:bookmarkEnd w:id="613"/>
      <w:bookmarkEnd w:id="614"/>
    </w:p>
    <w:p>
      <w:pPr>
        <w:pStyle w:val="5"/>
      </w:pPr>
      <w:bookmarkStart w:id="615" w:name="_Toc148092154"/>
      <w:bookmarkStart w:id="616" w:name="_Toc150417716"/>
      <w:bookmarkStart w:id="617" w:name="_Toc150247254"/>
      <w:bookmarkStart w:id="618" w:name="_Toc148086048"/>
      <w:bookmarkStart w:id="619" w:name="_Toc150247069"/>
      <w:bookmarkStart w:id="620" w:name="_Toc148092270"/>
      <w:bookmarkStart w:id="621" w:name="_Toc2759"/>
      <w:r>
        <w:t>B.3.6.1</w:t>
      </w:r>
      <w:r>
        <w:tab/>
      </w:r>
      <w:r>
        <w:t>Poor key generation</w:t>
      </w:r>
      <w:bookmarkEnd w:id="615"/>
      <w:bookmarkEnd w:id="616"/>
      <w:bookmarkEnd w:id="617"/>
      <w:bookmarkEnd w:id="618"/>
      <w:bookmarkEnd w:id="619"/>
      <w:bookmarkEnd w:id="620"/>
      <w:bookmarkEnd w:id="621"/>
    </w:p>
    <w:p>
      <w:r>
        <w:t>The threat in clause 5.3.6.1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22" w:name="_Toc150417717"/>
      <w:bookmarkStart w:id="623" w:name="_Toc150247070"/>
      <w:bookmarkStart w:id="624" w:name="_Toc150247255"/>
      <w:bookmarkStart w:id="625" w:name="_Toc148092271"/>
      <w:bookmarkStart w:id="626" w:name="_Toc148086049"/>
      <w:bookmarkStart w:id="627" w:name="_Toc148092155"/>
      <w:bookmarkStart w:id="628" w:name="_Toc10048"/>
      <w:r>
        <w:t>B.3.6.2</w:t>
      </w:r>
      <w:r>
        <w:tab/>
      </w:r>
      <w:r>
        <w:t>Poor key management</w:t>
      </w:r>
      <w:bookmarkEnd w:id="622"/>
      <w:bookmarkEnd w:id="623"/>
      <w:bookmarkEnd w:id="624"/>
      <w:bookmarkEnd w:id="625"/>
      <w:bookmarkEnd w:id="626"/>
      <w:bookmarkEnd w:id="627"/>
      <w:bookmarkEnd w:id="628"/>
    </w:p>
    <w:p>
      <w:r>
        <w:rPr>
          <w:rFonts w:eastAsia="宋体"/>
        </w:rPr>
        <w:t>The threat in clause 5.3.6.2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629" w:name="_Toc148092156"/>
      <w:bookmarkStart w:id="630" w:name="_Toc148092272"/>
      <w:bookmarkStart w:id="631" w:name="_Toc148086050"/>
      <w:bookmarkStart w:id="632" w:name="_Toc150417718"/>
      <w:bookmarkStart w:id="633" w:name="_Toc150247071"/>
      <w:bookmarkStart w:id="634" w:name="_Toc150247256"/>
      <w:bookmarkStart w:id="635" w:name="_Toc15450"/>
      <w:r>
        <w:t>B.3.6.3</w:t>
      </w:r>
      <w:r>
        <w:tab/>
      </w:r>
      <w:r>
        <w:t>Weak cryptographic algorithms</w:t>
      </w:r>
      <w:bookmarkEnd w:id="629"/>
      <w:bookmarkEnd w:id="630"/>
      <w:bookmarkEnd w:id="631"/>
      <w:bookmarkEnd w:id="632"/>
      <w:bookmarkEnd w:id="633"/>
      <w:bookmarkEnd w:id="634"/>
      <w:bookmarkEnd w:id="635"/>
    </w:p>
    <w:p>
      <w:r>
        <w:t>The threat in clause 5.3.6.3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36" w:name="_Toc150417719"/>
      <w:bookmarkStart w:id="637" w:name="_Toc148092273"/>
      <w:bookmarkStart w:id="638" w:name="_Toc148086051"/>
      <w:bookmarkStart w:id="639" w:name="_Toc150247257"/>
      <w:bookmarkStart w:id="640" w:name="_Toc150247072"/>
      <w:bookmarkStart w:id="641" w:name="_Toc148092157"/>
      <w:bookmarkStart w:id="642" w:name="_Toc16494"/>
      <w:r>
        <w:t>B.3.6.4</w:t>
      </w:r>
      <w:r>
        <w:tab/>
      </w:r>
      <w:r>
        <w:t>Insecure Data Storage</w:t>
      </w:r>
      <w:bookmarkEnd w:id="636"/>
      <w:bookmarkEnd w:id="637"/>
      <w:bookmarkEnd w:id="638"/>
      <w:bookmarkEnd w:id="639"/>
      <w:bookmarkEnd w:id="640"/>
      <w:bookmarkEnd w:id="641"/>
      <w:bookmarkEnd w:id="642"/>
    </w:p>
    <w:p>
      <w:r>
        <w:t>The threat in clause 5.3.6.4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43" w:name="_Toc150247258"/>
      <w:bookmarkStart w:id="644" w:name="_Toc148092274"/>
      <w:bookmarkStart w:id="645" w:name="_Toc148092158"/>
      <w:bookmarkStart w:id="646" w:name="_Toc148086052"/>
      <w:bookmarkStart w:id="647" w:name="_Toc8501"/>
      <w:bookmarkStart w:id="648" w:name="_Toc150247073"/>
      <w:bookmarkStart w:id="649" w:name="_Toc150417720"/>
      <w:r>
        <w:t>B.3.6.5</w:t>
      </w:r>
      <w:r>
        <w:tab/>
      </w:r>
      <w:r>
        <w:t>System Fingerprinting</w:t>
      </w:r>
      <w:bookmarkEnd w:id="643"/>
      <w:bookmarkEnd w:id="644"/>
      <w:bookmarkEnd w:id="645"/>
      <w:bookmarkEnd w:id="646"/>
      <w:bookmarkEnd w:id="647"/>
      <w:bookmarkEnd w:id="648"/>
      <w:bookmarkEnd w:id="649"/>
    </w:p>
    <w:p>
      <w:r>
        <w:t>The threat in clause 5.3.6.5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50" w:name="_Toc21061"/>
      <w:bookmarkStart w:id="651" w:name="_Toc150417721"/>
      <w:bookmarkStart w:id="652" w:name="_Toc150247259"/>
      <w:bookmarkStart w:id="653" w:name="_Toc150247074"/>
      <w:bookmarkStart w:id="654" w:name="_Toc148092275"/>
      <w:bookmarkStart w:id="655" w:name="_Toc148092159"/>
      <w:bookmarkStart w:id="656" w:name="_Toc148086053"/>
      <w:r>
        <w:t>B.3.6.6</w:t>
      </w:r>
      <w:r>
        <w:tab/>
      </w:r>
      <w:r>
        <w:t>Malware</w:t>
      </w:r>
      <w:bookmarkEnd w:id="650"/>
      <w:bookmarkEnd w:id="651"/>
      <w:bookmarkEnd w:id="652"/>
      <w:bookmarkEnd w:id="653"/>
      <w:bookmarkEnd w:id="654"/>
      <w:bookmarkEnd w:id="655"/>
      <w:bookmarkEnd w:id="656"/>
    </w:p>
    <w:p>
      <w:r>
        <w:t>The threat in clause 5.3.6.6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57" w:name="_Toc148086054"/>
      <w:bookmarkStart w:id="658" w:name="_Toc148092276"/>
      <w:bookmarkStart w:id="659" w:name="_Toc148092160"/>
      <w:bookmarkStart w:id="660" w:name="_Toc150417722"/>
      <w:bookmarkStart w:id="661" w:name="_Toc13720"/>
      <w:bookmarkStart w:id="662" w:name="_Toc150247075"/>
      <w:bookmarkStart w:id="663" w:name="_Toc150247260"/>
      <w:r>
        <w:t>B.3.6.7</w:t>
      </w:r>
      <w:r>
        <w:tab/>
      </w:r>
      <w:r>
        <w:t>Personal Identification Information Violation</w:t>
      </w:r>
      <w:bookmarkEnd w:id="657"/>
      <w:bookmarkEnd w:id="658"/>
      <w:bookmarkEnd w:id="659"/>
      <w:bookmarkEnd w:id="660"/>
      <w:bookmarkEnd w:id="661"/>
      <w:bookmarkEnd w:id="662"/>
      <w:bookmarkEnd w:id="663"/>
    </w:p>
    <w:p>
      <w:r>
        <w:t>The threat in clause 5.3.6.7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64" w:name="_Toc150417723"/>
      <w:bookmarkStart w:id="665" w:name="_Toc150247261"/>
      <w:bookmarkStart w:id="666" w:name="_Toc150247076"/>
      <w:bookmarkStart w:id="667" w:name="_Toc148092277"/>
      <w:bookmarkStart w:id="668" w:name="_Toc148092161"/>
      <w:bookmarkStart w:id="669" w:name="_Toc148086055"/>
      <w:bookmarkStart w:id="670" w:name="_Toc5639"/>
      <w:r>
        <w:t>B.3.6.8</w:t>
      </w:r>
      <w:r>
        <w:tab/>
      </w:r>
      <w:r>
        <w:t>Insecure Default Configuration</w:t>
      </w:r>
      <w:bookmarkEnd w:id="664"/>
      <w:bookmarkEnd w:id="665"/>
      <w:bookmarkEnd w:id="666"/>
      <w:bookmarkEnd w:id="667"/>
      <w:bookmarkEnd w:id="668"/>
      <w:bookmarkEnd w:id="669"/>
      <w:bookmarkEnd w:id="670"/>
    </w:p>
    <w:p>
      <w:pPr>
        <w:overflowPunct/>
        <w:autoSpaceDE/>
        <w:autoSpaceDN/>
        <w:adjustRightInd/>
        <w:textAlignment w:val="auto"/>
      </w:pPr>
      <w:r>
        <w:rPr>
          <w:rFonts w:eastAsia="宋体"/>
        </w:rPr>
        <w:t>The threat in clause 5.3.6.8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671" w:name="_Toc150247262"/>
      <w:bookmarkStart w:id="672" w:name="_Toc150247077"/>
      <w:bookmarkStart w:id="673" w:name="_Toc19379"/>
      <w:bookmarkStart w:id="674" w:name="_Toc150417724"/>
      <w:bookmarkStart w:id="675" w:name="_Toc148092162"/>
      <w:bookmarkStart w:id="676" w:name="_Toc148086056"/>
      <w:bookmarkStart w:id="677" w:name="_Toc148092278"/>
      <w:r>
        <w:t>B.3.6.9</w:t>
      </w:r>
      <w:r>
        <w:tab/>
      </w:r>
      <w:r>
        <w:t>File/Directory Read Permissions Misuse</w:t>
      </w:r>
      <w:bookmarkEnd w:id="671"/>
      <w:bookmarkEnd w:id="672"/>
      <w:bookmarkEnd w:id="673"/>
      <w:bookmarkEnd w:id="674"/>
      <w:bookmarkEnd w:id="675"/>
      <w:bookmarkEnd w:id="676"/>
      <w:bookmarkEnd w:id="677"/>
    </w:p>
    <w:p>
      <w:r>
        <w:t>The threat in clause 5.3.6.9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78" w:name="_Toc148086057"/>
      <w:bookmarkStart w:id="679" w:name="_Toc148092279"/>
      <w:bookmarkStart w:id="680" w:name="_Toc148092163"/>
      <w:bookmarkStart w:id="681" w:name="_Toc150247078"/>
      <w:bookmarkStart w:id="682" w:name="_Toc150247263"/>
      <w:bookmarkStart w:id="683" w:name="_Toc150417725"/>
      <w:bookmarkStart w:id="684" w:name="_Toc821"/>
      <w:r>
        <w:t>B.3.6.10</w:t>
      </w:r>
      <w:r>
        <w:tab/>
      </w:r>
      <w:r>
        <w:t>Insecure Network Services</w:t>
      </w:r>
      <w:bookmarkEnd w:id="678"/>
      <w:bookmarkEnd w:id="679"/>
      <w:bookmarkEnd w:id="680"/>
      <w:bookmarkEnd w:id="681"/>
      <w:bookmarkEnd w:id="682"/>
      <w:bookmarkEnd w:id="683"/>
      <w:bookmarkEnd w:id="684"/>
    </w:p>
    <w:p>
      <w:r>
        <w:t>The threat in clause 5.3.6.10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85" w:name="_Toc148086058"/>
      <w:bookmarkStart w:id="686" w:name="_Toc148092164"/>
      <w:bookmarkStart w:id="687" w:name="_Toc148092280"/>
      <w:bookmarkStart w:id="688" w:name="_Toc150247079"/>
      <w:bookmarkStart w:id="689" w:name="_Toc150247264"/>
      <w:bookmarkStart w:id="690" w:name="_Toc150417726"/>
      <w:bookmarkStart w:id="691" w:name="_Toc31438"/>
      <w:r>
        <w:t>B.3.6.11</w:t>
      </w:r>
      <w:r>
        <w:tab/>
      </w:r>
      <w:r>
        <w:t>Unnecessary Services</w:t>
      </w:r>
      <w:bookmarkEnd w:id="685"/>
      <w:bookmarkEnd w:id="686"/>
      <w:bookmarkEnd w:id="687"/>
      <w:bookmarkEnd w:id="688"/>
      <w:bookmarkEnd w:id="689"/>
      <w:bookmarkEnd w:id="690"/>
      <w:bookmarkEnd w:id="691"/>
    </w:p>
    <w:p>
      <w:r>
        <w:t>The threat in clause 5.3.6.11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92" w:name="_Toc148086059"/>
      <w:bookmarkStart w:id="693" w:name="_Toc148092165"/>
      <w:bookmarkStart w:id="694" w:name="_Toc148092281"/>
      <w:bookmarkStart w:id="695" w:name="_Toc150247265"/>
      <w:bookmarkStart w:id="696" w:name="_Toc150417727"/>
      <w:bookmarkStart w:id="697" w:name="_Toc667"/>
      <w:bookmarkStart w:id="698" w:name="_Toc150247080"/>
      <w:r>
        <w:t>B.3.6.12</w:t>
      </w:r>
      <w:r>
        <w:tab/>
      </w:r>
      <w:r>
        <w:t>Log Disclosure</w:t>
      </w:r>
      <w:bookmarkEnd w:id="692"/>
      <w:bookmarkEnd w:id="693"/>
      <w:bookmarkEnd w:id="694"/>
      <w:bookmarkEnd w:id="695"/>
      <w:bookmarkEnd w:id="696"/>
      <w:bookmarkEnd w:id="697"/>
      <w:bookmarkEnd w:id="698"/>
    </w:p>
    <w:p>
      <w:r>
        <w:t>The threat in clause 5.3.6.12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699" w:name="_Toc148092166"/>
      <w:bookmarkStart w:id="700" w:name="_Toc148092282"/>
      <w:bookmarkStart w:id="701" w:name="_Toc148086060"/>
      <w:bookmarkStart w:id="702" w:name="_Toc1181"/>
      <w:bookmarkStart w:id="703" w:name="_Toc150417728"/>
      <w:bookmarkStart w:id="704" w:name="_Toc150247266"/>
      <w:bookmarkStart w:id="705" w:name="_Toc150247081"/>
      <w:r>
        <w:t>B.3.6.13</w:t>
      </w:r>
      <w:r>
        <w:tab/>
      </w:r>
      <w:r>
        <w:t>Unnecessary Applications</w:t>
      </w:r>
      <w:bookmarkEnd w:id="699"/>
      <w:bookmarkEnd w:id="700"/>
      <w:bookmarkEnd w:id="701"/>
      <w:bookmarkEnd w:id="702"/>
      <w:bookmarkEnd w:id="703"/>
      <w:bookmarkEnd w:id="704"/>
      <w:bookmarkEnd w:id="705"/>
    </w:p>
    <w:p>
      <w:r>
        <w:rPr>
          <w:rFonts w:eastAsia="宋体"/>
        </w:rPr>
        <w:t>The threat in clause 5.3.6.13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706" w:name="_Toc17099"/>
      <w:bookmarkStart w:id="707" w:name="_Toc150417729"/>
      <w:bookmarkStart w:id="708" w:name="_Toc150247267"/>
      <w:bookmarkStart w:id="709" w:name="_Toc150247082"/>
      <w:bookmarkStart w:id="710" w:name="_Toc148092283"/>
      <w:bookmarkStart w:id="711" w:name="_Toc148092167"/>
      <w:bookmarkStart w:id="712" w:name="_Toc148086061"/>
      <w:r>
        <w:t>B.3.6.14</w:t>
      </w:r>
      <w:r>
        <w:tab/>
      </w:r>
      <w:r>
        <w:t>Eavesdropping</w:t>
      </w:r>
      <w:bookmarkEnd w:id="706"/>
      <w:bookmarkEnd w:id="707"/>
      <w:bookmarkEnd w:id="708"/>
      <w:bookmarkEnd w:id="709"/>
      <w:bookmarkEnd w:id="710"/>
      <w:bookmarkEnd w:id="711"/>
      <w:bookmarkEnd w:id="712"/>
    </w:p>
    <w:p>
      <w:r>
        <w:t>The threat in clause 5.3.6.14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5"/>
      </w:pPr>
      <w:bookmarkStart w:id="713" w:name="_Toc19028"/>
      <w:bookmarkStart w:id="714" w:name="_Toc150417730"/>
      <w:bookmarkStart w:id="715" w:name="_Toc150247268"/>
      <w:bookmarkStart w:id="716" w:name="_Toc150247083"/>
      <w:bookmarkStart w:id="717" w:name="_Toc148092284"/>
      <w:bookmarkStart w:id="718" w:name="_Toc148092168"/>
      <w:bookmarkStart w:id="719" w:name="_Toc148086062"/>
      <w:r>
        <w:t>B.3.6.15</w:t>
      </w:r>
      <w:r>
        <w:tab/>
      </w:r>
      <w:r>
        <w:t xml:space="preserve">Security threat caused by lack of </w:t>
      </w:r>
      <w:r>
        <w:rPr>
          <w:rFonts w:eastAsia="宋体"/>
          <w:lang w:eastAsia="zh-CN"/>
        </w:rPr>
        <w:t>generic NFV-MANO product</w:t>
      </w:r>
      <w:r>
        <w:t xml:space="preserve"> traffic isolation</w:t>
      </w:r>
      <w:bookmarkEnd w:id="713"/>
      <w:bookmarkEnd w:id="714"/>
      <w:bookmarkEnd w:id="715"/>
      <w:bookmarkEnd w:id="716"/>
      <w:bookmarkEnd w:id="717"/>
      <w:bookmarkEnd w:id="718"/>
      <w:bookmarkEnd w:id="719"/>
    </w:p>
    <w:p>
      <w:pPr>
        <w:rPr>
          <w:lang w:eastAsia="zh-CN"/>
        </w:rPr>
      </w:pPr>
      <w:r>
        <w:t>The threat in clause 5.3.6.15 of ETSI TR 133 926 [</w:t>
      </w:r>
      <w:r>
        <w:fldChar w:fldCharType="begin"/>
      </w:r>
      <w:r>
        <w:instrText xml:space="preserve">REF REF_TR133926 \h </w:instrText>
      </w:r>
      <w:r>
        <w:fldChar w:fldCharType="separate"/>
      </w:r>
      <w:r>
        <w:t>i.1</w:t>
      </w:r>
      <w:r>
        <w:fldChar w:fldCharType="end"/>
      </w:r>
      <w:r>
        <w:t>] is generic, so it also applies to generic NFV-MANO product.</w:t>
      </w:r>
    </w:p>
    <w:p>
      <w:pPr>
        <w:pStyle w:val="4"/>
      </w:pPr>
      <w:bookmarkStart w:id="720" w:name="_Toc148086063"/>
      <w:bookmarkStart w:id="721" w:name="_Toc148092285"/>
      <w:bookmarkStart w:id="722" w:name="_Toc148092169"/>
      <w:bookmarkStart w:id="723" w:name="_Toc150247084"/>
      <w:bookmarkStart w:id="724" w:name="_Toc150417731"/>
      <w:bookmarkStart w:id="725" w:name="_Toc150247269"/>
      <w:bookmarkStart w:id="726" w:name="_Toc366"/>
      <w:r>
        <w:t>B.3.7</w:t>
      </w:r>
      <w:r>
        <w:tab/>
      </w:r>
      <w:r>
        <w:t>Denial of service</w:t>
      </w:r>
      <w:bookmarkEnd w:id="720"/>
      <w:bookmarkEnd w:id="721"/>
      <w:bookmarkEnd w:id="722"/>
      <w:bookmarkEnd w:id="723"/>
      <w:bookmarkEnd w:id="724"/>
      <w:bookmarkEnd w:id="725"/>
      <w:bookmarkEnd w:id="726"/>
    </w:p>
    <w:p>
      <w:pPr>
        <w:pStyle w:val="5"/>
      </w:pPr>
      <w:bookmarkStart w:id="727" w:name="_Toc148086064"/>
      <w:bookmarkStart w:id="728" w:name="_Toc148092286"/>
      <w:bookmarkStart w:id="729" w:name="_Toc148092170"/>
      <w:bookmarkStart w:id="730" w:name="_Toc150247085"/>
      <w:bookmarkStart w:id="731" w:name="_Toc150247270"/>
      <w:bookmarkStart w:id="732" w:name="_Toc150417732"/>
      <w:bookmarkStart w:id="733" w:name="_Toc30517"/>
      <w:r>
        <w:t>B.3.7.1</w:t>
      </w:r>
      <w:r>
        <w:tab/>
      </w:r>
      <w:r>
        <w:t>Compromised/Misbehaving User Equipments</w:t>
      </w:r>
      <w:bookmarkEnd w:id="727"/>
      <w:bookmarkEnd w:id="728"/>
      <w:bookmarkEnd w:id="729"/>
      <w:bookmarkEnd w:id="730"/>
      <w:bookmarkEnd w:id="731"/>
      <w:bookmarkEnd w:id="732"/>
      <w:bookmarkEnd w:id="733"/>
    </w:p>
    <w:p>
      <w:r>
        <w:rPr>
          <w:rFonts w:eastAsia="宋体"/>
        </w:rPr>
        <w:t>The threat in clause 5.3.7.1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734" w:name="_Toc148086065"/>
      <w:bookmarkStart w:id="735" w:name="_Toc148092171"/>
      <w:bookmarkStart w:id="736" w:name="_Toc148092287"/>
      <w:bookmarkStart w:id="737" w:name="_Toc150247086"/>
      <w:bookmarkStart w:id="738" w:name="_Toc150247271"/>
      <w:bookmarkStart w:id="739" w:name="_Toc30732"/>
      <w:bookmarkStart w:id="740" w:name="_Toc150417733"/>
      <w:r>
        <w:t>B.3.7.2</w:t>
      </w:r>
      <w:r>
        <w:tab/>
      </w:r>
      <w:r>
        <w:t>Implementation Flaw</w:t>
      </w:r>
      <w:bookmarkEnd w:id="734"/>
      <w:bookmarkEnd w:id="735"/>
      <w:bookmarkEnd w:id="736"/>
      <w:bookmarkEnd w:id="737"/>
      <w:bookmarkEnd w:id="738"/>
      <w:bookmarkEnd w:id="739"/>
      <w:bookmarkEnd w:id="740"/>
    </w:p>
    <w:p>
      <w:r>
        <w:rPr>
          <w:rFonts w:eastAsia="宋体"/>
        </w:rPr>
        <w:t>The threat in clause 5.3.7.2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741" w:name="_Toc148086066"/>
      <w:bookmarkStart w:id="742" w:name="_Toc148092172"/>
      <w:bookmarkStart w:id="743" w:name="_Toc148092288"/>
      <w:bookmarkStart w:id="744" w:name="_Toc150247272"/>
      <w:bookmarkStart w:id="745" w:name="_Toc150417734"/>
      <w:bookmarkStart w:id="746" w:name="_Toc29870"/>
      <w:bookmarkStart w:id="747" w:name="_Toc150247087"/>
      <w:r>
        <w:t>B.3.7.3</w:t>
      </w:r>
      <w:r>
        <w:tab/>
      </w:r>
      <w:r>
        <w:t>Insecure Network Services</w:t>
      </w:r>
      <w:bookmarkEnd w:id="741"/>
      <w:bookmarkEnd w:id="742"/>
      <w:bookmarkEnd w:id="743"/>
      <w:bookmarkEnd w:id="744"/>
      <w:bookmarkEnd w:id="745"/>
      <w:bookmarkEnd w:id="746"/>
      <w:bookmarkEnd w:id="747"/>
    </w:p>
    <w:p>
      <w:r>
        <w:rPr>
          <w:rFonts w:eastAsia="宋体"/>
        </w:rPr>
        <w:t>The threat in clause 5.3.7.3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r>
        <w:t>.</w:t>
      </w:r>
    </w:p>
    <w:p>
      <w:pPr>
        <w:pStyle w:val="5"/>
      </w:pPr>
      <w:bookmarkStart w:id="748" w:name="_Toc148092173"/>
      <w:bookmarkStart w:id="749" w:name="_Toc148086067"/>
      <w:bookmarkStart w:id="750" w:name="_Toc148092289"/>
      <w:bookmarkStart w:id="751" w:name="_Toc150247088"/>
      <w:bookmarkStart w:id="752" w:name="_Toc150247273"/>
      <w:bookmarkStart w:id="753" w:name="_Toc150417735"/>
      <w:bookmarkStart w:id="754" w:name="_Toc20549"/>
      <w:r>
        <w:t>B.3.7.4</w:t>
      </w:r>
      <w:r>
        <w:tab/>
      </w:r>
      <w:r>
        <w:t>Human Error</w:t>
      </w:r>
      <w:bookmarkEnd w:id="748"/>
      <w:bookmarkEnd w:id="749"/>
      <w:bookmarkEnd w:id="750"/>
      <w:bookmarkEnd w:id="751"/>
      <w:bookmarkEnd w:id="752"/>
      <w:bookmarkEnd w:id="753"/>
      <w:bookmarkEnd w:id="754"/>
    </w:p>
    <w:p>
      <w:r>
        <w:rPr>
          <w:rFonts w:eastAsia="宋体"/>
        </w:rPr>
        <w:t>The threat in clause 5.3.7.4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r>
        <w:t>.</w:t>
      </w:r>
    </w:p>
    <w:p>
      <w:pPr>
        <w:pStyle w:val="4"/>
      </w:pPr>
      <w:bookmarkStart w:id="755" w:name="_Toc148086068"/>
      <w:bookmarkStart w:id="756" w:name="_Toc148092174"/>
      <w:bookmarkStart w:id="757" w:name="_Toc148092290"/>
      <w:bookmarkStart w:id="758" w:name="_Toc150247089"/>
      <w:bookmarkStart w:id="759" w:name="_Toc150247274"/>
      <w:bookmarkStart w:id="760" w:name="_Toc150417736"/>
      <w:bookmarkStart w:id="761" w:name="_Toc7229"/>
      <w:r>
        <w:t>B.3.8</w:t>
      </w:r>
      <w:r>
        <w:tab/>
      </w:r>
      <w:r>
        <w:t>Elevation of privilege</w:t>
      </w:r>
      <w:bookmarkEnd w:id="755"/>
      <w:bookmarkEnd w:id="756"/>
      <w:bookmarkEnd w:id="757"/>
      <w:bookmarkEnd w:id="758"/>
      <w:bookmarkEnd w:id="759"/>
      <w:bookmarkEnd w:id="760"/>
      <w:bookmarkEnd w:id="761"/>
    </w:p>
    <w:p>
      <w:pPr>
        <w:pStyle w:val="5"/>
      </w:pPr>
      <w:bookmarkStart w:id="762" w:name="_Toc148092291"/>
      <w:bookmarkStart w:id="763" w:name="_Toc148086069"/>
      <w:bookmarkStart w:id="764" w:name="_Toc148092175"/>
      <w:bookmarkStart w:id="765" w:name="_Toc150247090"/>
      <w:bookmarkStart w:id="766" w:name="_Toc150247275"/>
      <w:bookmarkStart w:id="767" w:name="_Toc150417737"/>
      <w:bookmarkStart w:id="768" w:name="_Toc25224"/>
      <w:r>
        <w:t>B.3.8.1</w:t>
      </w:r>
      <w:r>
        <w:tab/>
      </w:r>
      <w:r>
        <w:t>Misuse by authorized users</w:t>
      </w:r>
      <w:bookmarkEnd w:id="762"/>
      <w:bookmarkEnd w:id="763"/>
      <w:bookmarkEnd w:id="764"/>
      <w:bookmarkEnd w:id="765"/>
      <w:bookmarkEnd w:id="766"/>
      <w:bookmarkEnd w:id="767"/>
      <w:bookmarkEnd w:id="768"/>
    </w:p>
    <w:p>
      <w:r>
        <w:rPr>
          <w:rFonts w:eastAsia="宋体"/>
        </w:rPr>
        <w:t>The threat in clause 5.3.8.1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r>
        <w:t xml:space="preserve"> </w:t>
      </w:r>
    </w:p>
    <w:p>
      <w:pPr>
        <w:pStyle w:val="5"/>
      </w:pPr>
      <w:bookmarkStart w:id="769" w:name="_Toc148086070"/>
      <w:bookmarkStart w:id="770" w:name="_Toc148092176"/>
      <w:bookmarkStart w:id="771" w:name="_Toc32190"/>
      <w:bookmarkStart w:id="772" w:name="_Toc148092292"/>
      <w:bookmarkStart w:id="773" w:name="_Toc150247276"/>
      <w:bookmarkStart w:id="774" w:name="_Toc150247091"/>
      <w:bookmarkStart w:id="775" w:name="_Toc150417738"/>
      <w:r>
        <w:t>B.3.8.2</w:t>
      </w:r>
      <w:r>
        <w:tab/>
      </w:r>
      <w:r>
        <w:t>Over-Privileged Processes/Services</w:t>
      </w:r>
      <w:bookmarkEnd w:id="769"/>
      <w:bookmarkEnd w:id="770"/>
      <w:bookmarkEnd w:id="771"/>
      <w:bookmarkEnd w:id="772"/>
      <w:bookmarkEnd w:id="773"/>
      <w:bookmarkEnd w:id="774"/>
      <w:bookmarkEnd w:id="775"/>
    </w:p>
    <w:p>
      <w:r>
        <w:rPr>
          <w:rFonts w:eastAsia="宋体"/>
        </w:rPr>
        <w:t>The threat in clause 5.3.8.2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776" w:name="_Toc148086071"/>
      <w:bookmarkStart w:id="777" w:name="_Toc150247277"/>
      <w:bookmarkStart w:id="778" w:name="_Toc148092177"/>
      <w:bookmarkStart w:id="779" w:name="_Toc150247092"/>
      <w:bookmarkStart w:id="780" w:name="_Toc148092293"/>
      <w:bookmarkStart w:id="781" w:name="_Toc150417739"/>
      <w:bookmarkStart w:id="782" w:name="_Toc23500"/>
      <w:r>
        <w:t>B.3.8.3</w:t>
      </w:r>
      <w:r>
        <w:tab/>
      </w:r>
      <w:r>
        <w:t>Folder Write Permission Abuse</w:t>
      </w:r>
      <w:bookmarkEnd w:id="776"/>
      <w:bookmarkEnd w:id="777"/>
      <w:bookmarkEnd w:id="778"/>
      <w:bookmarkEnd w:id="779"/>
      <w:bookmarkEnd w:id="780"/>
      <w:bookmarkEnd w:id="781"/>
      <w:bookmarkEnd w:id="782"/>
    </w:p>
    <w:p>
      <w:r>
        <w:rPr>
          <w:rFonts w:eastAsia="宋体"/>
        </w:rPr>
        <w:t>The threat in clause 5.3.8.3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783" w:name="_Toc148086072"/>
      <w:bookmarkStart w:id="784" w:name="_Toc148092178"/>
      <w:bookmarkStart w:id="785" w:name="_Toc150247093"/>
      <w:bookmarkStart w:id="786" w:name="_Toc148092294"/>
      <w:bookmarkStart w:id="787" w:name="_Toc150247278"/>
      <w:bookmarkStart w:id="788" w:name="_Toc1222"/>
      <w:bookmarkStart w:id="789" w:name="_Toc150417740"/>
      <w:r>
        <w:t>B.3.8.4</w:t>
      </w:r>
      <w:r>
        <w:tab/>
      </w:r>
      <w:r>
        <w:t>Root-Owned File Write Permission Abuse</w:t>
      </w:r>
      <w:bookmarkEnd w:id="783"/>
      <w:bookmarkEnd w:id="784"/>
      <w:bookmarkEnd w:id="785"/>
      <w:bookmarkEnd w:id="786"/>
      <w:bookmarkEnd w:id="787"/>
      <w:bookmarkEnd w:id="788"/>
      <w:bookmarkEnd w:id="789"/>
    </w:p>
    <w:p>
      <w:r>
        <w:rPr>
          <w:rFonts w:eastAsia="宋体"/>
        </w:rPr>
        <w:t>The threat in clause 5.3.8.4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790" w:name="_Toc148086073"/>
      <w:bookmarkStart w:id="791" w:name="_Toc150247279"/>
      <w:bookmarkStart w:id="792" w:name="_Toc150247094"/>
      <w:bookmarkStart w:id="793" w:name="_Toc148092295"/>
      <w:bookmarkStart w:id="794" w:name="_Toc148092179"/>
      <w:bookmarkStart w:id="795" w:name="_Toc2525"/>
      <w:bookmarkStart w:id="796" w:name="_Toc150417741"/>
      <w:r>
        <w:t>B.3.8.5</w:t>
      </w:r>
      <w:r>
        <w:tab/>
      </w:r>
      <w:r>
        <w:t>High-Privileged Files</w:t>
      </w:r>
      <w:bookmarkEnd w:id="790"/>
      <w:bookmarkEnd w:id="791"/>
      <w:bookmarkEnd w:id="792"/>
      <w:bookmarkEnd w:id="793"/>
      <w:bookmarkEnd w:id="794"/>
      <w:bookmarkEnd w:id="795"/>
      <w:bookmarkEnd w:id="796"/>
    </w:p>
    <w:p>
      <w:r>
        <w:rPr>
          <w:rFonts w:eastAsia="宋体"/>
        </w:rPr>
        <w:t>The threat in clause 5.3.8.5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797" w:name="_Toc148092296"/>
      <w:bookmarkStart w:id="798" w:name="_Toc150417742"/>
      <w:bookmarkStart w:id="799" w:name="_Toc150247095"/>
      <w:bookmarkStart w:id="800" w:name="_Toc148086074"/>
      <w:bookmarkStart w:id="801" w:name="_Toc24120"/>
      <w:bookmarkStart w:id="802" w:name="_Toc148092180"/>
      <w:bookmarkStart w:id="803" w:name="_Toc150247280"/>
      <w:r>
        <w:t>B.3.8.6</w:t>
      </w:r>
      <w:r>
        <w:tab/>
      </w:r>
      <w:r>
        <w:t>Insecure Network Services</w:t>
      </w:r>
      <w:bookmarkEnd w:id="797"/>
      <w:bookmarkEnd w:id="798"/>
      <w:bookmarkEnd w:id="799"/>
      <w:bookmarkEnd w:id="800"/>
      <w:bookmarkEnd w:id="801"/>
      <w:bookmarkEnd w:id="802"/>
      <w:bookmarkEnd w:id="803"/>
    </w:p>
    <w:p>
      <w:r>
        <w:rPr>
          <w:rFonts w:eastAsia="宋体"/>
        </w:rPr>
        <w:t>The threat in clause 5.3.8.6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pStyle w:val="5"/>
      </w:pPr>
      <w:bookmarkStart w:id="804" w:name="_Toc150247096"/>
      <w:bookmarkStart w:id="805" w:name="_Toc19253"/>
      <w:bookmarkStart w:id="806" w:name="_Toc150417743"/>
      <w:bookmarkStart w:id="807" w:name="_Toc148086075"/>
      <w:bookmarkStart w:id="808" w:name="_Toc150247281"/>
      <w:bookmarkStart w:id="809" w:name="_Toc148092297"/>
      <w:bookmarkStart w:id="810" w:name="_Toc148092181"/>
      <w:r>
        <w:t>B.3.8.7</w:t>
      </w:r>
      <w:r>
        <w:tab/>
      </w:r>
      <w:r>
        <w:t>Elevation of Privilege via Unnecessary Network Services</w:t>
      </w:r>
      <w:bookmarkEnd w:id="804"/>
      <w:bookmarkEnd w:id="805"/>
      <w:bookmarkEnd w:id="806"/>
      <w:bookmarkEnd w:id="807"/>
      <w:bookmarkEnd w:id="808"/>
      <w:bookmarkEnd w:id="809"/>
      <w:bookmarkEnd w:id="810"/>
    </w:p>
    <w:p>
      <w:r>
        <w:rPr>
          <w:rFonts w:eastAsia="宋体"/>
        </w:rPr>
        <w:t>The threat in clause 5.3.8.7 of ETSI TR 133 926 [</w:t>
      </w:r>
      <w:r>
        <w:rPr>
          <w:rFonts w:eastAsia="宋体"/>
        </w:rPr>
        <w:fldChar w:fldCharType="begin"/>
      </w:r>
      <w:r>
        <w:rPr>
          <w:rFonts w:eastAsia="宋体"/>
        </w:rPr>
        <w:instrText xml:space="preserve">REF REF_TR133926 \h </w:instrText>
      </w:r>
      <w:r>
        <w:rPr>
          <w:rFonts w:eastAsia="宋体"/>
        </w:rPr>
        <w:fldChar w:fldCharType="separate"/>
      </w:r>
      <w:r>
        <w:t>i.1</w:t>
      </w:r>
      <w:r>
        <w:rPr>
          <w:rFonts w:eastAsia="宋体"/>
        </w:rPr>
        <w:fldChar w:fldCharType="end"/>
      </w:r>
      <w:r>
        <w:rPr>
          <w:rFonts w:eastAsia="宋体"/>
        </w:rPr>
        <w:t>] is generic, so it also applies to generic NFV-MANO product.</w:t>
      </w:r>
    </w:p>
    <w:p>
      <w:pPr>
        <w:overflowPunct/>
        <w:autoSpaceDE/>
        <w:autoSpaceDN/>
        <w:adjustRightInd/>
        <w:spacing w:after="0"/>
        <w:textAlignment w:val="auto"/>
        <w:rPr>
          <w:rFonts w:ascii="Arial" w:hAnsi="Arial"/>
          <w:sz w:val="36"/>
        </w:rPr>
      </w:pPr>
      <w:r>
        <w:br w:type="page"/>
      </w:r>
    </w:p>
    <w:p>
      <w:pPr>
        <w:pStyle w:val="11"/>
      </w:pPr>
      <w:bookmarkStart w:id="811" w:name="_Toc18243"/>
      <w:bookmarkStart w:id="812" w:name="_Toc148092182"/>
      <w:bookmarkStart w:id="813" w:name="_Toc148092298"/>
      <w:bookmarkStart w:id="814" w:name="_Toc150247097"/>
      <w:bookmarkStart w:id="815" w:name="_Toc150417744"/>
      <w:bookmarkStart w:id="816" w:name="_Toc150247282"/>
      <w:bookmarkStart w:id="817" w:name="_Toc148086076"/>
      <w:r>
        <w:t>Annex C (informative):</w:t>
      </w:r>
      <w:r>
        <w:br w:type="textWrapping"/>
      </w:r>
      <w:r>
        <w:t>Change History</w:t>
      </w:r>
      <w:bookmarkEnd w:id="811"/>
      <w:bookmarkEnd w:id="812"/>
      <w:bookmarkEnd w:id="813"/>
      <w:bookmarkEnd w:id="814"/>
      <w:bookmarkEnd w:id="815"/>
      <w:bookmarkEnd w:id="816"/>
      <w:bookmarkEnd w:id="817"/>
    </w:p>
    <w:tbl>
      <w:tblPr>
        <w:tblStyle w:val="8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108" w:type="dxa"/>
        </w:tblCellMar>
      </w:tblPr>
      <w:tblGrid>
        <w:gridCol w:w="1566"/>
        <w:gridCol w:w="810"/>
        <w:gridCol w:w="7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tblHeader/>
          <w:jc w:val="center"/>
        </w:trPr>
        <w:tc>
          <w:tcPr>
            <w:tcW w:w="1566" w:type="dxa"/>
            <w:shd w:val="pct10" w:color="auto" w:fill="auto"/>
            <w:vAlign w:val="center"/>
          </w:tcPr>
          <w:p>
            <w:pPr>
              <w:pStyle w:val="118"/>
            </w:pPr>
            <w:r>
              <w:t>Date</w:t>
            </w:r>
          </w:p>
        </w:tc>
        <w:tc>
          <w:tcPr>
            <w:tcW w:w="810" w:type="dxa"/>
            <w:shd w:val="pct10" w:color="auto" w:fill="auto"/>
            <w:vAlign w:val="center"/>
          </w:tcPr>
          <w:p>
            <w:pPr>
              <w:pStyle w:val="118"/>
            </w:pPr>
            <w:r>
              <w:t>Version</w:t>
            </w:r>
          </w:p>
        </w:tc>
        <w:tc>
          <w:tcPr>
            <w:tcW w:w="7194" w:type="dxa"/>
            <w:shd w:val="pct10" w:color="auto" w:fill="auto"/>
            <w:vAlign w:val="center"/>
          </w:tcPr>
          <w:p>
            <w:pPr>
              <w:pStyle w:val="118"/>
            </w:pPr>
            <w:r>
              <w:t>Information about changes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7"/>
            </w:pPr>
            <w:r>
              <w:t>12-2022</w:t>
            </w:r>
          </w:p>
        </w:tc>
        <w:tc>
          <w:tcPr>
            <w:tcW w:w="810" w:type="dxa"/>
            <w:vAlign w:val="center"/>
          </w:tcPr>
          <w:p>
            <w:pPr>
              <w:pStyle w:val="119"/>
            </w:pPr>
            <w:r>
              <w:t>V001</w:t>
            </w:r>
          </w:p>
        </w:tc>
        <w:tc>
          <w:tcPr>
            <w:tcW w:w="7194" w:type="dxa"/>
            <w:vAlign w:val="center"/>
          </w:tcPr>
          <w:p>
            <w:pPr>
              <w:pStyle w:val="117"/>
            </w:pPr>
            <w:r>
              <w:t>First draft as baseline.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7"/>
              <w:rPr>
                <w:lang w:eastAsia="zh-CN"/>
              </w:rPr>
            </w:pPr>
            <w:r>
              <w:rPr>
                <w:rFonts w:hint="eastAsia"/>
                <w:lang w:eastAsia="zh-CN"/>
              </w:rPr>
              <w:t>03-2023</w:t>
            </w:r>
          </w:p>
        </w:tc>
        <w:tc>
          <w:tcPr>
            <w:tcW w:w="810" w:type="dxa"/>
            <w:vAlign w:val="center"/>
          </w:tcPr>
          <w:p>
            <w:pPr>
              <w:pStyle w:val="119"/>
              <w:rPr>
                <w:lang w:eastAsia="zh-CN"/>
              </w:rPr>
            </w:pPr>
            <w:r>
              <w:rPr>
                <w:lang w:eastAsia="zh-CN"/>
              </w:rPr>
              <w:t>V</w:t>
            </w:r>
            <w:r>
              <w:rPr>
                <w:rFonts w:hint="eastAsia"/>
                <w:lang w:eastAsia="zh-CN"/>
              </w:rPr>
              <w:t>0</w:t>
            </w:r>
            <w:r>
              <w:rPr>
                <w:lang w:eastAsia="zh-CN"/>
              </w:rPr>
              <w:t>01</w:t>
            </w:r>
          </w:p>
        </w:tc>
        <w:tc>
          <w:tcPr>
            <w:tcW w:w="7194" w:type="dxa"/>
            <w:vAlign w:val="center"/>
          </w:tcPr>
          <w:p>
            <w:pPr>
              <w:pStyle w:val="117"/>
              <w:rPr>
                <w:lang w:eastAsia="zh-CN"/>
              </w:rPr>
            </w:pPr>
            <w:r>
              <w:rPr>
                <w:lang w:eastAsia="zh-CN"/>
              </w:rPr>
              <w:t>Revised based on WI clarification.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7"/>
              <w:rPr>
                <w:lang w:eastAsia="zh-CN"/>
              </w:rPr>
            </w:pPr>
            <w:r>
              <w:rPr>
                <w:rFonts w:hint="eastAsia"/>
                <w:lang w:eastAsia="zh-CN"/>
              </w:rPr>
              <w:t>0</w:t>
            </w:r>
            <w:r>
              <w:rPr>
                <w:lang w:eastAsia="zh-CN"/>
              </w:rPr>
              <w:t>6</w:t>
            </w:r>
            <w:r>
              <w:rPr>
                <w:rFonts w:hint="eastAsia"/>
                <w:lang w:eastAsia="zh-CN"/>
              </w:rPr>
              <w:t>-</w:t>
            </w:r>
            <w:r>
              <w:rPr>
                <w:lang w:eastAsia="zh-CN"/>
              </w:rPr>
              <w:t>2023</w:t>
            </w:r>
          </w:p>
        </w:tc>
        <w:tc>
          <w:tcPr>
            <w:tcW w:w="810" w:type="dxa"/>
            <w:vAlign w:val="center"/>
          </w:tcPr>
          <w:p>
            <w:pPr>
              <w:pStyle w:val="119"/>
              <w:rPr>
                <w:lang w:eastAsia="zh-CN"/>
              </w:rPr>
            </w:pPr>
            <w:r>
              <w:rPr>
                <w:rFonts w:hint="eastAsia"/>
                <w:lang w:eastAsia="zh-CN"/>
              </w:rPr>
              <w:t>V</w:t>
            </w:r>
            <w:r>
              <w:rPr>
                <w:lang w:eastAsia="zh-CN"/>
              </w:rPr>
              <w:t>002</w:t>
            </w:r>
          </w:p>
        </w:tc>
        <w:tc>
          <w:tcPr>
            <w:tcW w:w="7194" w:type="dxa"/>
            <w:vAlign w:val="center"/>
          </w:tcPr>
          <w:p>
            <w:pPr>
              <w:pStyle w:val="117"/>
            </w:pPr>
            <w:r>
              <w:t>Implementation of the following contribution accepted during the SEC#224 meeting</w:t>
            </w:r>
          </w:p>
          <w:p>
            <w:pPr>
              <w:pStyle w:val="117"/>
            </w:pPr>
            <w:r>
              <w:t>NFVSEC(23)000041r2_SEC028_Protection_at_the_transport_layer</w:t>
            </w:r>
          </w:p>
          <w:p>
            <w:pPr>
              <w:pStyle w:val="117"/>
            </w:pPr>
            <w:r>
              <w:rPr>
                <w:rFonts w:hint="eastAsia"/>
              </w:rPr>
              <w:t>and</w:t>
            </w:r>
            <w:r>
              <w:t xml:space="preserve"> the following contribution accepted during NFVSEC#230-at NFV#42</w:t>
            </w:r>
          </w:p>
          <w:p>
            <w:pPr>
              <w:pStyle w:val="117"/>
              <w:rPr>
                <w:lang w:eastAsia="zh-CN"/>
              </w:rPr>
            </w:pPr>
            <w:r>
              <w:t>NFVSEC(23)000125_Exc</w:t>
            </w:r>
            <w:r>
              <w:rPr>
                <w:lang w:eastAsia="zh-CN"/>
              </w:rPr>
              <w:t>eptions_list_proposal_for_MANO_SCAS.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7"/>
              <w:rPr>
                <w:lang w:eastAsia="zh-CN"/>
              </w:rPr>
            </w:pPr>
            <w:r>
              <w:rPr>
                <w:rFonts w:hint="eastAsia"/>
                <w:lang w:eastAsia="zh-CN"/>
              </w:rPr>
              <w:t>0</w:t>
            </w:r>
            <w:r>
              <w:rPr>
                <w:lang w:eastAsia="zh-CN"/>
              </w:rPr>
              <w:t>8-2023</w:t>
            </w:r>
          </w:p>
        </w:tc>
        <w:tc>
          <w:tcPr>
            <w:tcW w:w="810" w:type="dxa"/>
            <w:vAlign w:val="center"/>
          </w:tcPr>
          <w:p>
            <w:pPr>
              <w:pStyle w:val="119"/>
              <w:rPr>
                <w:lang w:eastAsia="zh-CN"/>
              </w:rPr>
            </w:pPr>
            <w:r>
              <w:rPr>
                <w:rFonts w:hint="eastAsia"/>
                <w:lang w:eastAsia="zh-CN"/>
              </w:rPr>
              <w:t>V</w:t>
            </w:r>
            <w:r>
              <w:rPr>
                <w:lang w:eastAsia="zh-CN"/>
              </w:rPr>
              <w:t>003</w:t>
            </w:r>
          </w:p>
        </w:tc>
        <w:tc>
          <w:tcPr>
            <w:tcW w:w="7194" w:type="dxa"/>
            <w:vAlign w:val="center"/>
          </w:tcPr>
          <w:p>
            <w:pPr>
              <w:pStyle w:val="117"/>
            </w:pPr>
            <w:r>
              <w:t>Implementation of the following contribution accepted during the SEC#236 meeting</w:t>
            </w:r>
          </w:p>
          <w:p>
            <w:pPr>
              <w:pStyle w:val="117"/>
            </w:pPr>
            <w:r>
              <w:t>NFVSEC(23)000184_cleanup_and_propose_stable_draft_for_SEC028.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7"/>
              <w:rPr>
                <w:lang w:eastAsia="zh-CN"/>
              </w:rPr>
            </w:pPr>
            <w:r>
              <w:rPr>
                <w:rFonts w:hint="eastAsia"/>
                <w:lang w:eastAsia="zh-CN"/>
              </w:rPr>
              <w:t>0</w:t>
            </w:r>
            <w:r>
              <w:rPr>
                <w:lang w:eastAsia="zh-CN"/>
              </w:rPr>
              <w:t>9-2023</w:t>
            </w:r>
          </w:p>
        </w:tc>
        <w:tc>
          <w:tcPr>
            <w:tcW w:w="810" w:type="dxa"/>
            <w:vAlign w:val="center"/>
          </w:tcPr>
          <w:p>
            <w:pPr>
              <w:pStyle w:val="119"/>
              <w:rPr>
                <w:lang w:eastAsia="zh-CN"/>
              </w:rPr>
            </w:pPr>
            <w:r>
              <w:rPr>
                <w:rFonts w:hint="eastAsia"/>
                <w:lang w:eastAsia="zh-CN"/>
              </w:rPr>
              <w:t>V</w:t>
            </w:r>
            <w:r>
              <w:rPr>
                <w:lang w:eastAsia="zh-CN"/>
              </w:rPr>
              <w:t>004</w:t>
            </w:r>
          </w:p>
        </w:tc>
        <w:tc>
          <w:tcPr>
            <w:tcW w:w="7194" w:type="dxa"/>
            <w:vAlign w:val="center"/>
          </w:tcPr>
          <w:p>
            <w:pPr>
              <w:pStyle w:val="117"/>
            </w:pPr>
            <w:r>
              <w:t>Implementation of the following contribution accepted during the SEC#238 meeting</w:t>
            </w:r>
          </w:p>
          <w:p>
            <w:pPr>
              <w:pStyle w:val="117"/>
            </w:pPr>
            <w:r>
              <w:t>NFVSEC(23)000191_NFVSEC028ed451_Protection_at_the_transport_layer and NFVSEC(23)000192_Revisions_to_the_OS_description.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7"/>
              <w:rPr>
                <w:rFonts w:hint="eastAsia"/>
                <w:lang w:eastAsia="zh-CN"/>
              </w:rPr>
            </w:pPr>
            <w:r>
              <w:rPr>
                <w:lang w:eastAsia="zh-CN"/>
              </w:rPr>
              <w:t>11-2023</w:t>
            </w:r>
          </w:p>
        </w:tc>
        <w:tc>
          <w:tcPr>
            <w:tcW w:w="810" w:type="dxa"/>
            <w:vAlign w:val="center"/>
          </w:tcPr>
          <w:p>
            <w:pPr>
              <w:pStyle w:val="119"/>
              <w:rPr>
                <w:rFonts w:hint="eastAsia"/>
                <w:lang w:eastAsia="zh-CN"/>
              </w:rPr>
            </w:pPr>
            <w:r>
              <w:rPr>
                <w:lang w:eastAsia="zh-CN"/>
              </w:rPr>
              <w:t>V451</w:t>
            </w:r>
          </w:p>
        </w:tc>
        <w:tc>
          <w:tcPr>
            <w:tcW w:w="7194" w:type="dxa"/>
            <w:vAlign w:val="center"/>
          </w:tcPr>
          <w:p>
            <w:pPr>
              <w:pStyle w:val="117"/>
            </w:pPr>
            <w:r>
              <w:t>First publised version.</w:t>
            </w:r>
          </w:p>
        </w:tc>
      </w:tr>
    </w:tbl>
    <w:p/>
    <w:p>
      <w:pPr>
        <w:overflowPunct/>
        <w:autoSpaceDE/>
        <w:autoSpaceDN/>
        <w:adjustRightInd/>
        <w:spacing w:after="0"/>
        <w:textAlignment w:val="auto"/>
      </w:pPr>
      <w:r>
        <w:br w:type="page"/>
      </w:r>
    </w:p>
    <w:p>
      <w:pPr>
        <w:pStyle w:val="3"/>
      </w:pPr>
      <w:bookmarkStart w:id="818" w:name="_Toc150417745"/>
      <w:bookmarkStart w:id="819" w:name="_Toc18044"/>
      <w:bookmarkStart w:id="820" w:name="_Toc150247283"/>
      <w:bookmarkStart w:id="821" w:name="_Toc150247098"/>
      <w:bookmarkStart w:id="822" w:name="_Toc148092183"/>
      <w:bookmarkStart w:id="823" w:name="_Toc148086077"/>
      <w:bookmarkStart w:id="824" w:name="_Toc148092299"/>
      <w:r>
        <w:t>History</w:t>
      </w:r>
      <w:bookmarkEnd w:id="818"/>
      <w:bookmarkEnd w:id="819"/>
      <w:bookmarkEnd w:id="820"/>
      <w:bookmarkEnd w:id="821"/>
      <w:bookmarkEnd w:id="822"/>
      <w:bookmarkEnd w:id="823"/>
      <w:bookmarkEnd w:id="824"/>
    </w:p>
    <w:tbl>
      <w:tblPr>
        <w:tblStyle w:val="89"/>
        <w:tblW w:w="9639" w:type="dxa"/>
        <w:jc w:val="center"/>
        <w:tblLayout w:type="fixed"/>
        <w:tblCellMar>
          <w:top w:w="0" w:type="dxa"/>
          <w:left w:w="28" w:type="dxa"/>
          <w:bottom w:w="0" w:type="dxa"/>
          <w:right w:w="28" w:type="dxa"/>
        </w:tblCellMar>
      </w:tblPr>
      <w:tblGrid>
        <w:gridCol w:w="1247"/>
        <w:gridCol w:w="1588"/>
        <w:gridCol w:w="6804"/>
      </w:tblGrid>
      <w:tr>
        <w:tblPrEx>
          <w:tblCellMar>
            <w:top w:w="0" w:type="dxa"/>
            <w:left w:w="28" w:type="dxa"/>
            <w:bottom w:w="0" w:type="dxa"/>
            <w:right w:w="28" w:type="dxa"/>
          </w:tblCellMar>
        </w:tblPrEx>
        <w:trPr>
          <w:cantSplit/>
          <w:jc w:val="center"/>
        </w:trPr>
        <w:tc>
          <w:tcPr>
            <w:tcW w:w="9639" w:type="dxa"/>
            <w:gridSpan w:val="3"/>
            <w:tcBorders>
              <w:top w:val="single" w:color="auto" w:sz="6" w:space="0"/>
              <w:left w:val="single" w:color="auto" w:sz="6" w:space="0"/>
              <w:bottom w:val="single" w:color="auto" w:sz="6" w:space="0"/>
              <w:right w:val="single" w:color="auto" w:sz="6" w:space="0"/>
            </w:tcBorders>
          </w:tcPr>
          <w:p>
            <w:pPr>
              <w:spacing w:before="60" w:after="60"/>
              <w:jc w:val="center"/>
              <w:rPr>
                <w:b/>
                <w:sz w:val="24"/>
              </w:rPr>
            </w:pPr>
            <w:r>
              <w:rPr>
                <w:b/>
                <w:sz w:val="24"/>
              </w:rPr>
              <w:t>Document history</w:t>
            </w: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2"/>
              <w:spacing w:before="80" w:after="80"/>
              <w:ind w:left="57"/>
            </w:pPr>
            <w:r>
              <w:t>V4.5.1</w:t>
            </w:r>
          </w:p>
        </w:tc>
        <w:tc>
          <w:tcPr>
            <w:tcW w:w="1588" w:type="dxa"/>
            <w:tcBorders>
              <w:top w:val="single" w:color="auto" w:sz="6" w:space="0"/>
              <w:left w:val="single" w:color="auto" w:sz="6" w:space="0"/>
              <w:bottom w:val="single" w:color="auto" w:sz="6" w:space="0"/>
              <w:right w:val="single" w:color="auto" w:sz="6" w:space="0"/>
            </w:tcBorders>
          </w:tcPr>
          <w:p>
            <w:pPr>
              <w:pStyle w:val="122"/>
              <w:spacing w:before="80" w:after="80"/>
              <w:ind w:left="57"/>
            </w:pPr>
            <w:r>
              <w:t>November 2023</w:t>
            </w:r>
          </w:p>
        </w:tc>
        <w:tc>
          <w:tcPr>
            <w:tcW w:w="6804" w:type="dxa"/>
            <w:tcBorders>
              <w:top w:val="single" w:color="auto" w:sz="6" w:space="0"/>
              <w:bottom w:val="single" w:color="auto" w:sz="6" w:space="0"/>
              <w:right w:val="single" w:color="auto" w:sz="6" w:space="0"/>
            </w:tcBorders>
          </w:tcPr>
          <w:p>
            <w:pPr>
              <w:pStyle w:val="122"/>
              <w:tabs>
                <w:tab w:val="left" w:pos="3118"/>
              </w:tabs>
              <w:spacing w:before="80" w:after="80"/>
              <w:ind w:left="57"/>
            </w:pPr>
            <w:r>
              <w:t>Publication</w:t>
            </w: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2"/>
              <w:spacing w:before="80" w:after="80"/>
              <w:ind w:left="57"/>
            </w:pPr>
          </w:p>
        </w:tc>
        <w:tc>
          <w:tcPr>
            <w:tcW w:w="1588" w:type="dxa"/>
            <w:tcBorders>
              <w:top w:val="single" w:color="auto" w:sz="6" w:space="0"/>
              <w:left w:val="single" w:color="auto" w:sz="6" w:space="0"/>
              <w:bottom w:val="single" w:color="auto" w:sz="6" w:space="0"/>
              <w:right w:val="single" w:color="auto" w:sz="6" w:space="0"/>
            </w:tcBorders>
          </w:tcPr>
          <w:p>
            <w:pPr>
              <w:pStyle w:val="122"/>
              <w:spacing w:before="80" w:after="80"/>
              <w:ind w:left="57"/>
            </w:pPr>
          </w:p>
        </w:tc>
        <w:tc>
          <w:tcPr>
            <w:tcW w:w="6804" w:type="dxa"/>
            <w:tcBorders>
              <w:top w:val="single" w:color="auto" w:sz="6" w:space="0"/>
              <w:bottom w:val="single" w:color="auto" w:sz="6" w:space="0"/>
              <w:right w:val="single" w:color="auto" w:sz="6" w:space="0"/>
            </w:tcBorders>
          </w:tcPr>
          <w:p>
            <w:pPr>
              <w:pStyle w:val="122"/>
              <w:tabs>
                <w:tab w:val="left" w:pos="3118"/>
              </w:tabs>
              <w:spacing w:before="80" w:after="80"/>
              <w:ind w:left="57"/>
            </w:pPr>
          </w:p>
        </w:tc>
      </w:tr>
      <w:tr>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2"/>
              <w:spacing w:before="80" w:after="80"/>
              <w:ind w:left="57"/>
            </w:pPr>
          </w:p>
        </w:tc>
        <w:tc>
          <w:tcPr>
            <w:tcW w:w="1588" w:type="dxa"/>
            <w:tcBorders>
              <w:top w:val="single" w:color="auto" w:sz="6" w:space="0"/>
              <w:left w:val="single" w:color="auto" w:sz="6" w:space="0"/>
              <w:bottom w:val="single" w:color="auto" w:sz="6" w:space="0"/>
              <w:right w:val="single" w:color="auto" w:sz="6" w:space="0"/>
            </w:tcBorders>
          </w:tcPr>
          <w:p>
            <w:pPr>
              <w:pStyle w:val="122"/>
              <w:spacing w:before="80" w:after="80"/>
              <w:ind w:left="57"/>
            </w:pPr>
          </w:p>
        </w:tc>
        <w:tc>
          <w:tcPr>
            <w:tcW w:w="6804" w:type="dxa"/>
            <w:tcBorders>
              <w:top w:val="single" w:color="auto" w:sz="6" w:space="0"/>
              <w:bottom w:val="single" w:color="auto" w:sz="6" w:space="0"/>
              <w:right w:val="single" w:color="auto" w:sz="6" w:space="0"/>
            </w:tcBorders>
          </w:tcPr>
          <w:p>
            <w:pPr>
              <w:pStyle w:val="122"/>
              <w:tabs>
                <w:tab w:val="left" w:pos="3261"/>
                <w:tab w:val="left" w:pos="4395"/>
              </w:tabs>
              <w:spacing w:before="80" w:after="80"/>
              <w:ind w:left="57"/>
            </w:pP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2"/>
              <w:spacing w:before="80" w:after="80"/>
              <w:ind w:left="57"/>
            </w:pPr>
          </w:p>
        </w:tc>
        <w:tc>
          <w:tcPr>
            <w:tcW w:w="1588" w:type="dxa"/>
            <w:tcBorders>
              <w:top w:val="single" w:color="auto" w:sz="6" w:space="0"/>
              <w:left w:val="single" w:color="auto" w:sz="6" w:space="0"/>
              <w:bottom w:val="single" w:color="auto" w:sz="6" w:space="0"/>
              <w:right w:val="single" w:color="auto" w:sz="6" w:space="0"/>
            </w:tcBorders>
          </w:tcPr>
          <w:p>
            <w:pPr>
              <w:pStyle w:val="122"/>
              <w:spacing w:before="80" w:after="80"/>
              <w:ind w:left="57"/>
            </w:pPr>
          </w:p>
        </w:tc>
        <w:tc>
          <w:tcPr>
            <w:tcW w:w="6804" w:type="dxa"/>
            <w:tcBorders>
              <w:top w:val="single" w:color="auto" w:sz="6" w:space="0"/>
              <w:bottom w:val="single" w:color="auto" w:sz="6" w:space="0"/>
              <w:right w:val="single" w:color="auto" w:sz="6" w:space="0"/>
            </w:tcBorders>
          </w:tcPr>
          <w:p>
            <w:pPr>
              <w:pStyle w:val="122"/>
              <w:tabs>
                <w:tab w:val="left" w:pos="3261"/>
                <w:tab w:val="left" w:pos="4395"/>
              </w:tabs>
              <w:spacing w:before="80" w:after="80"/>
              <w:ind w:left="57"/>
            </w:pP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2"/>
              <w:spacing w:before="80" w:after="80"/>
              <w:ind w:left="57"/>
            </w:pPr>
          </w:p>
        </w:tc>
        <w:tc>
          <w:tcPr>
            <w:tcW w:w="1588" w:type="dxa"/>
            <w:tcBorders>
              <w:top w:val="single" w:color="auto" w:sz="6" w:space="0"/>
              <w:left w:val="single" w:color="auto" w:sz="6" w:space="0"/>
              <w:bottom w:val="single" w:color="auto" w:sz="6" w:space="0"/>
              <w:right w:val="single" w:color="auto" w:sz="6" w:space="0"/>
            </w:tcBorders>
          </w:tcPr>
          <w:p>
            <w:pPr>
              <w:pStyle w:val="122"/>
              <w:spacing w:before="80" w:after="80"/>
              <w:ind w:left="57"/>
            </w:pPr>
          </w:p>
        </w:tc>
        <w:tc>
          <w:tcPr>
            <w:tcW w:w="6804" w:type="dxa"/>
            <w:tcBorders>
              <w:top w:val="single" w:color="auto" w:sz="6" w:space="0"/>
              <w:bottom w:val="single" w:color="auto" w:sz="6" w:space="0"/>
              <w:right w:val="single" w:color="auto" w:sz="6" w:space="0"/>
            </w:tcBorders>
          </w:tcPr>
          <w:p>
            <w:pPr>
              <w:pStyle w:val="122"/>
              <w:tabs>
                <w:tab w:val="left" w:pos="3261"/>
                <w:tab w:val="left" w:pos="4395"/>
              </w:tabs>
              <w:spacing w:before="80" w:after="80"/>
              <w:ind w:left="57"/>
            </w:pPr>
          </w:p>
        </w:tc>
      </w:tr>
    </w:tbl>
    <w:p/>
    <w:sectPr>
      <w:headerReference r:id="rId6" w:type="default"/>
      <w:footerReference r:id="rId7" w:type="default"/>
      <w:footnotePr>
        <w:numRestart w:val="eachSect"/>
      </w:footnotePr>
      <w:pgSz w:w="11907" w:h="16840"/>
      <w:pgMar w:top="1417" w:right="1134" w:bottom="1134" w:left="1134" w:header="850" w:footer="34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p>
    <w:pPr>
      <w:pStyle w:val="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TSI_BG_final_new"/>
                  <pic:cNvPicPr>
                    <a:picLocks noChangeAspect="1" noChangeArrowheads="1"/>
                  </pic:cNvPicPr>
                </pic:nvPicPr>
                <pic:blipFill>
                  <a:blip r:embed="rId1"/>
                  <a:srcRect/>
                  <a:stretch>
                    <a:fillRect/>
                  </a:stretch>
                </pic:blipFill>
                <pic:spPr>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framePr w:wrap="auto" w:vAnchor="text" w:hAnchor="margin" w:xAlign="right" w:y="1"/>
      <w:widowControl/>
    </w:pPr>
    <w:r>
      <w:fldChar w:fldCharType="begin"/>
    </w:r>
    <w:r>
      <w:instrText xml:space="preserve">styleref ZA </w:instrText>
    </w:r>
    <w:r>
      <w:fldChar w:fldCharType="separate"/>
    </w:r>
    <w:r>
      <w:t>ETSI GS NFV-SEC 028 V45.50.1 (20234-11)</w:t>
    </w:r>
    <w:r>
      <w:fldChar w:fldCharType="end"/>
    </w:r>
  </w:p>
  <w:p>
    <w:pPr>
      <w:pStyle w:val="62"/>
      <w:framePr w:wrap="auto" w:vAnchor="text" w:hAnchor="margin" w:xAlign="center" w:y="1"/>
      <w:widowControl/>
    </w:pPr>
    <w:r>
      <w:fldChar w:fldCharType="begin"/>
    </w:r>
    <w:r>
      <w:instrText xml:space="preserve">page </w:instrText>
    </w:r>
    <w:r>
      <w:fldChar w:fldCharType="separate"/>
    </w:r>
    <w:r>
      <w:t>22</w:t>
    </w:r>
    <w:r>
      <w:fldChar w:fldCharType="end"/>
    </w:r>
  </w:p>
  <w:p>
    <w:pPr>
      <w:pStyle w:val="62"/>
      <w:framePr w:wrap="auto" w:vAnchor="text" w:hAnchor="margin" w:y="1"/>
      <w:widowControl/>
    </w:pPr>
    <w:r>
      <w:fldChar w:fldCharType="begin"/>
    </w:r>
    <w:r>
      <w:instrText xml:space="preserve">styleref ZGSM </w:instrText>
    </w:r>
    <w:r>
      <w:fldChar w:fldCharType="separate"/>
    </w:r>
    <w:r>
      <w:t xml:space="preserve"> </w:t>
    </w:r>
    <w:r>
      <w:fldChar w:fldCharType="end"/>
    </w:r>
  </w:p>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10C15FE7"/>
    <w:multiLevelType w:val="multilevel"/>
    <w:tmpl w:val="10C15FE7"/>
    <w:lvl w:ilvl="0" w:tentative="0">
      <w:start w:val="1"/>
      <w:numFmt w:val="bullet"/>
      <w:pStyle w:val="144"/>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9F978E9"/>
    <w:multiLevelType w:val="multilevel"/>
    <w:tmpl w:val="29F978E9"/>
    <w:lvl w:ilvl="0" w:tentative="0">
      <w:start w:val="1"/>
      <w:numFmt w:val="bullet"/>
      <w:pStyle w:val="14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5C80964"/>
    <w:multiLevelType w:val="multilevel"/>
    <w:tmpl w:val="35C80964"/>
    <w:lvl w:ilvl="0" w:tentative="0">
      <w:start w:val="1"/>
      <w:numFmt w:val="decimal"/>
      <w:pStyle w:val="147"/>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F2D3CBA"/>
    <w:multiLevelType w:val="multilevel"/>
    <w:tmpl w:val="4F2D3CBA"/>
    <w:lvl w:ilvl="0" w:tentative="0">
      <w:start w:val="1"/>
      <w:numFmt w:val="lowerLetter"/>
      <w:pStyle w:val="14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0BD643C"/>
    <w:multiLevelType w:val="multilevel"/>
    <w:tmpl w:val="70BD643C"/>
    <w:lvl w:ilvl="0" w:tentative="0">
      <w:start w:val="1"/>
      <w:numFmt w:val="bullet"/>
      <w:pStyle w:val="156"/>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156C54"/>
    <w:multiLevelType w:val="multilevel"/>
    <w:tmpl w:val="79156C54"/>
    <w:lvl w:ilvl="0" w:tentative="0">
      <w:start w:val="1"/>
      <w:numFmt w:val="bullet"/>
      <w:pStyle w:val="145"/>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92F5895"/>
    <w:multiLevelType w:val="multilevel"/>
    <w:tmpl w:val="792F5895"/>
    <w:lvl w:ilvl="0" w:tentative="0">
      <w:start w:val="1"/>
      <w:numFmt w:val="bullet"/>
      <w:pStyle w:val="157"/>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2"/>
  </w:num>
  <w:num w:numId="2">
    <w:abstractNumId w:val="1"/>
  </w:num>
  <w:num w:numId="3">
    <w:abstractNumId w:val="0"/>
  </w:num>
  <w:num w:numId="4">
    <w:abstractNumId w:val="4"/>
  </w:num>
  <w:num w:numId="5">
    <w:abstractNumId w:val="3"/>
  </w:num>
  <w:num w:numId="6">
    <w:abstractNumId w:val="8"/>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npeng">
    <w15:presenceInfo w15:providerId="None" w15:userId="Minpeng"/>
  </w15:person>
  <w15:person w15:author="Les Willis (BT)">
    <w15:presenceInfo w15:providerId="None" w15:userId="Les Willis (BT)"/>
  </w15:person>
  <w15:person w15:author="Les Willis">
    <w15:presenceInfo w15:providerId="Windows Live" w15:userId="7393ff8dbb7e3634"/>
  </w15:person>
  <w15:person w15:author="Les Willis (BT plc) R1">
    <w15:presenceInfo w15:providerId="None" w15:userId="Les Willis (BT plc)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dit="trackedChanges" w:enforcement="0"/>
  <w:defaultTabStop w:val="283"/>
  <w:doNotHyphenateCaps/>
  <w:drawingGridHorizontalSpacing w:val="100"/>
  <w:drawingGridVerticalSpacing w:val="136"/>
  <w:displayHorizontalDrawingGridEvery w:val="2"/>
  <w:displayVerticalDrawingGridEvery w:val="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7A"/>
    <w:rsid w:val="00034663"/>
    <w:rsid w:val="00055616"/>
    <w:rsid w:val="00055E0A"/>
    <w:rsid w:val="00064C38"/>
    <w:rsid w:val="00071A06"/>
    <w:rsid w:val="000749D1"/>
    <w:rsid w:val="000C312E"/>
    <w:rsid w:val="000C5705"/>
    <w:rsid w:val="000D3B6F"/>
    <w:rsid w:val="000D51BC"/>
    <w:rsid w:val="0013697D"/>
    <w:rsid w:val="00144A08"/>
    <w:rsid w:val="00144F66"/>
    <w:rsid w:val="001550E9"/>
    <w:rsid w:val="00173891"/>
    <w:rsid w:val="00195DF6"/>
    <w:rsid w:val="001C1985"/>
    <w:rsid w:val="001E2F15"/>
    <w:rsid w:val="002469EE"/>
    <w:rsid w:val="00255D09"/>
    <w:rsid w:val="002837A4"/>
    <w:rsid w:val="002B2F80"/>
    <w:rsid w:val="002E147B"/>
    <w:rsid w:val="003060C7"/>
    <w:rsid w:val="0034298A"/>
    <w:rsid w:val="0039278E"/>
    <w:rsid w:val="004150D8"/>
    <w:rsid w:val="0047710F"/>
    <w:rsid w:val="0048027C"/>
    <w:rsid w:val="00490CEC"/>
    <w:rsid w:val="004975EE"/>
    <w:rsid w:val="004A021D"/>
    <w:rsid w:val="005458F2"/>
    <w:rsid w:val="00581809"/>
    <w:rsid w:val="00591591"/>
    <w:rsid w:val="00593663"/>
    <w:rsid w:val="005A0BBD"/>
    <w:rsid w:val="005C2DB9"/>
    <w:rsid w:val="005D37A3"/>
    <w:rsid w:val="00611A44"/>
    <w:rsid w:val="00630B70"/>
    <w:rsid w:val="006A1A81"/>
    <w:rsid w:val="006B66C7"/>
    <w:rsid w:val="006E2CF2"/>
    <w:rsid w:val="0072222F"/>
    <w:rsid w:val="007639C7"/>
    <w:rsid w:val="00827EC5"/>
    <w:rsid w:val="008335CD"/>
    <w:rsid w:val="008B67B0"/>
    <w:rsid w:val="008E700E"/>
    <w:rsid w:val="008F14D1"/>
    <w:rsid w:val="00915F61"/>
    <w:rsid w:val="009174C5"/>
    <w:rsid w:val="0093617B"/>
    <w:rsid w:val="00952782"/>
    <w:rsid w:val="00954818"/>
    <w:rsid w:val="00962661"/>
    <w:rsid w:val="0096705C"/>
    <w:rsid w:val="00984D92"/>
    <w:rsid w:val="00A7630E"/>
    <w:rsid w:val="00B278D0"/>
    <w:rsid w:val="00B44CF2"/>
    <w:rsid w:val="00B53E6B"/>
    <w:rsid w:val="00B6755F"/>
    <w:rsid w:val="00B708F7"/>
    <w:rsid w:val="00B83936"/>
    <w:rsid w:val="00B849E4"/>
    <w:rsid w:val="00B9025B"/>
    <w:rsid w:val="00B93A7A"/>
    <w:rsid w:val="00BA20F2"/>
    <w:rsid w:val="00BA3A56"/>
    <w:rsid w:val="00BB5A1A"/>
    <w:rsid w:val="00BE3C94"/>
    <w:rsid w:val="00BF35D9"/>
    <w:rsid w:val="00C075DA"/>
    <w:rsid w:val="00C31751"/>
    <w:rsid w:val="00C31F8B"/>
    <w:rsid w:val="00C372B5"/>
    <w:rsid w:val="00C45641"/>
    <w:rsid w:val="00CD11FC"/>
    <w:rsid w:val="00CE7296"/>
    <w:rsid w:val="00D126A9"/>
    <w:rsid w:val="00D85C9B"/>
    <w:rsid w:val="00D8736B"/>
    <w:rsid w:val="00D87893"/>
    <w:rsid w:val="00DD0EFF"/>
    <w:rsid w:val="00E02226"/>
    <w:rsid w:val="00E4579E"/>
    <w:rsid w:val="00E86F34"/>
    <w:rsid w:val="00EA4882"/>
    <w:rsid w:val="00ED0BF2"/>
    <w:rsid w:val="00EE6154"/>
    <w:rsid w:val="00F43C34"/>
    <w:rsid w:val="00F4709A"/>
    <w:rsid w:val="00F81DFE"/>
    <w:rsid w:val="00F9504E"/>
    <w:rsid w:val="00FC300A"/>
    <w:rsid w:val="00FD7BFE"/>
    <w:rsid w:val="00FE58BF"/>
    <w:rsid w:val="054E2E73"/>
    <w:rsid w:val="14EA3110"/>
    <w:rsid w:val="345105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unhideWhenUsed="0" w:uiPriority="39" w:semiHidden="0" w:name="toc 5"/>
    <w:lsdException w:qFormat="1" w:unhideWhenUsed="0" w:uiPriority="0" w:name="toc 6"/>
    <w:lsdException w:unhideWhenUsed="0" w:uiPriority="0" w:name="toc 7"/>
    <w:lsdException w:qFormat="1" w:unhideWhenUsed="0" w:uiPriority="39"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99" w:name="annotation text"/>
    <w:lsdException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99"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3">
    <w:name w:val="heading 1"/>
    <w:next w:val="1"/>
    <w:link w:val="158"/>
    <w:qFormat/>
    <w:uiPriority w:val="9"/>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4">
    <w:name w:val="heading 2"/>
    <w:basedOn w:val="3"/>
    <w:next w:val="1"/>
    <w:link w:val="164"/>
    <w:qFormat/>
    <w:uiPriority w:val="0"/>
    <w:pPr>
      <w:pBdr>
        <w:top w:val="none" w:color="auto" w:sz="0" w:space="0"/>
      </w:pBdr>
      <w:spacing w:before="180"/>
      <w:outlineLvl w:val="1"/>
    </w:pPr>
    <w:rPr>
      <w:sz w:val="32"/>
    </w:rPr>
  </w:style>
  <w:style w:type="paragraph" w:styleId="5">
    <w:name w:val="heading 3"/>
    <w:basedOn w:val="4"/>
    <w:next w:val="1"/>
    <w:link w:val="173"/>
    <w:qFormat/>
    <w:uiPriority w:val="0"/>
    <w:pPr>
      <w:spacing w:before="120"/>
      <w:outlineLvl w:val="2"/>
    </w:pPr>
    <w:rPr>
      <w:sz w:val="28"/>
    </w:rPr>
  </w:style>
  <w:style w:type="paragraph" w:styleId="6">
    <w:name w:val="heading 4"/>
    <w:basedOn w:val="5"/>
    <w:next w:val="1"/>
    <w:link w:val="175"/>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link w:val="159"/>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link w:val="154"/>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tabs>
        <w:tab w:val="right" w:leader="dot" w:pos="9639"/>
      </w:tabs>
      <w:spacing w:before="0"/>
      <w:ind w:left="851" w:hanging="851"/>
    </w:pPr>
    <w:rPr>
      <w:sz w:val="20"/>
    </w:rPr>
  </w:style>
  <w:style w:type="paragraph" w:styleId="22">
    <w:name w:val="toc 1"/>
    <w:next w:val="1"/>
    <w:qFormat/>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US" w:bidi="ar-SA"/>
    </w:rPr>
  </w:style>
  <w:style w:type="paragraph" w:styleId="23">
    <w:name w:val="List Number 2"/>
    <w:basedOn w:val="24"/>
    <w:uiPriority w:val="0"/>
    <w:pPr>
      <w:ind w:left="851"/>
    </w:pPr>
  </w:style>
  <w:style w:type="paragraph" w:styleId="24">
    <w:name w:val="List Number"/>
    <w:basedOn w:val="15"/>
    <w:qFormat/>
    <w:uiPriority w:val="0"/>
  </w:style>
  <w:style w:type="paragraph" w:styleId="25">
    <w:name w:val="table of authorities"/>
    <w:basedOn w:val="1"/>
    <w:next w:val="1"/>
    <w:semiHidden/>
    <w:qFormat/>
    <w:uiPriority w:val="0"/>
    <w:pPr>
      <w:ind w:left="200" w:hanging="200"/>
    </w:pPr>
  </w:style>
  <w:style w:type="paragraph" w:styleId="26">
    <w:name w:val="Note Heading"/>
    <w:basedOn w:val="1"/>
    <w:next w:val="1"/>
    <w:qFormat/>
    <w:uiPriority w:val="0"/>
  </w:style>
  <w:style w:type="paragraph" w:styleId="27">
    <w:name w:val="List Bullet 4"/>
    <w:basedOn w:val="28"/>
    <w:qFormat/>
    <w:uiPriority w:val="0"/>
    <w:pPr>
      <w:ind w:left="1418"/>
    </w:pPr>
  </w:style>
  <w:style w:type="paragraph" w:styleId="28">
    <w:name w:val="List Bullet 3"/>
    <w:basedOn w:val="29"/>
    <w:uiPriority w:val="0"/>
    <w:pPr>
      <w:ind w:left="1135"/>
    </w:pPr>
  </w:style>
  <w:style w:type="paragraph" w:styleId="29">
    <w:name w:val="List Bullet 2"/>
    <w:basedOn w:val="30"/>
    <w:uiPriority w:val="0"/>
    <w:pPr>
      <w:ind w:left="851"/>
    </w:pPr>
  </w:style>
  <w:style w:type="paragraph" w:styleId="30">
    <w:name w:val="List Bullet"/>
    <w:basedOn w:val="15"/>
    <w:qFormat/>
    <w:uiPriority w:val="0"/>
  </w:style>
  <w:style w:type="paragraph" w:styleId="31">
    <w:name w:val="index 8"/>
    <w:basedOn w:val="1"/>
    <w:next w:val="1"/>
    <w:semiHidden/>
    <w:qFormat/>
    <w:uiPriority w:val="0"/>
    <w:pPr>
      <w:ind w:left="1600" w:hanging="200"/>
    </w:pPr>
  </w:style>
  <w:style w:type="paragraph" w:styleId="32">
    <w:name w:val="E-mail Signature"/>
    <w:basedOn w:val="1"/>
    <w:qFormat/>
    <w:uiPriority w:val="0"/>
  </w:style>
  <w:style w:type="paragraph" w:styleId="33">
    <w:name w:val="Normal Indent"/>
    <w:basedOn w:val="1"/>
    <w:qFormat/>
    <w:uiPriority w:val="0"/>
    <w:pPr>
      <w:ind w:left="720"/>
    </w:pPr>
  </w:style>
  <w:style w:type="paragraph" w:styleId="34">
    <w:name w:val="caption"/>
    <w:basedOn w:val="1"/>
    <w:next w:val="1"/>
    <w:qFormat/>
    <w:uiPriority w:val="0"/>
    <w:pPr>
      <w:spacing w:before="120" w:after="120"/>
    </w:pPr>
    <w:rPr>
      <w:b/>
      <w:bCs/>
    </w:rPr>
  </w:style>
  <w:style w:type="paragraph" w:styleId="35">
    <w:name w:val="index 5"/>
    <w:basedOn w:val="1"/>
    <w:next w:val="1"/>
    <w:semiHidden/>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Arial" w:hAnsi="Arial" w:cs="Arial"/>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qFormat/>
    <w:uiPriority w:val="0"/>
    <w:pPr>
      <w:spacing w:before="120"/>
    </w:pPr>
    <w:rPr>
      <w:rFonts w:ascii="Arial" w:hAnsi="Arial" w:cs="Arial"/>
      <w:b/>
      <w:bCs/>
      <w:sz w:val="24"/>
      <w:szCs w:val="24"/>
    </w:rPr>
  </w:style>
  <w:style w:type="paragraph" w:styleId="39">
    <w:name w:val="annotation text"/>
    <w:basedOn w:val="1"/>
    <w:link w:val="152"/>
    <w:semiHidden/>
    <w:qFormat/>
    <w:uiPriority w:val="99"/>
  </w:style>
  <w:style w:type="paragraph" w:styleId="40">
    <w:name w:val="index 6"/>
    <w:basedOn w:val="1"/>
    <w:next w:val="1"/>
    <w:semiHidden/>
    <w:qFormat/>
    <w:uiPriority w:val="0"/>
    <w:pPr>
      <w:ind w:left="1200" w:hanging="200"/>
    </w:pPr>
  </w:style>
  <w:style w:type="paragraph" w:styleId="41">
    <w:name w:val="Salutation"/>
    <w:basedOn w:val="1"/>
    <w:next w:val="1"/>
    <w:qFormat/>
    <w:uiPriority w:val="0"/>
  </w:style>
  <w:style w:type="paragraph" w:styleId="42">
    <w:name w:val="Body Text 3"/>
    <w:basedOn w:val="1"/>
    <w:qFormat/>
    <w:uiPriority w:val="0"/>
    <w:pPr>
      <w:spacing w:after="120"/>
    </w:pPr>
    <w:rPr>
      <w:sz w:val="16"/>
      <w:szCs w:val="16"/>
    </w:rPr>
  </w:style>
  <w:style w:type="paragraph" w:styleId="43">
    <w:name w:val="Closing"/>
    <w:basedOn w:val="1"/>
    <w:qFormat/>
    <w:uiPriority w:val="0"/>
    <w:pPr>
      <w:ind w:left="4252"/>
    </w:pPr>
  </w:style>
  <w:style w:type="paragraph" w:styleId="44">
    <w:name w:val="Body Text"/>
    <w:basedOn w:val="1"/>
    <w:qFormat/>
    <w:uiPriority w:val="0"/>
    <w:pPr>
      <w:keepNext/>
      <w:spacing w:after="140"/>
    </w:pPr>
  </w:style>
  <w:style w:type="paragraph" w:styleId="45">
    <w:name w:val="Body Text Indent"/>
    <w:basedOn w:val="1"/>
    <w:qFormat/>
    <w:uiPriority w:val="0"/>
    <w:pPr>
      <w:spacing w:after="120"/>
      <w:ind w:left="283"/>
    </w:pPr>
  </w:style>
  <w:style w:type="paragraph" w:styleId="46">
    <w:name w:val="List Number 3"/>
    <w:basedOn w:val="1"/>
    <w:qFormat/>
    <w:uiPriority w:val="0"/>
    <w:pPr>
      <w:numPr>
        <w:ilvl w:val="0"/>
        <w:numId w:val="1"/>
      </w:numPr>
    </w:pPr>
  </w:style>
  <w:style w:type="paragraph" w:styleId="47">
    <w:name w:val="List Continue"/>
    <w:basedOn w:val="1"/>
    <w:qFormat/>
    <w:uiPriority w:val="0"/>
    <w:pPr>
      <w:spacing w:after="120"/>
      <w:ind w:left="283"/>
    </w:pPr>
  </w:style>
  <w:style w:type="paragraph" w:styleId="48">
    <w:name w:val="Block Text"/>
    <w:basedOn w:val="1"/>
    <w:qFormat/>
    <w:uiPriority w:val="0"/>
    <w:pPr>
      <w:spacing w:after="120"/>
      <w:ind w:left="1440" w:right="1440"/>
    </w:pPr>
  </w:style>
  <w:style w:type="paragraph" w:styleId="49">
    <w:name w:val="HTML Address"/>
    <w:basedOn w:val="1"/>
    <w:qFormat/>
    <w:uiPriority w:val="0"/>
    <w:rPr>
      <w:i/>
      <w:iCs/>
    </w:rPr>
  </w:style>
  <w:style w:type="paragraph" w:styleId="50">
    <w:name w:val="index 4"/>
    <w:basedOn w:val="1"/>
    <w:next w:val="1"/>
    <w:semiHidden/>
    <w:qFormat/>
    <w:uiPriority w:val="0"/>
    <w:pPr>
      <w:ind w:left="800" w:hanging="200"/>
    </w:pPr>
  </w:style>
  <w:style w:type="paragraph" w:styleId="51">
    <w:name w:val="Plain Text"/>
    <w:basedOn w:val="1"/>
    <w:qFormat/>
    <w:uiPriority w:val="0"/>
    <w:rPr>
      <w:rFonts w:ascii="Courier New" w:hAnsi="Courier New" w:cs="Courier New"/>
    </w:rPr>
  </w:style>
  <w:style w:type="paragraph" w:styleId="52">
    <w:name w:val="List Bullet 5"/>
    <w:basedOn w:val="27"/>
    <w:uiPriority w:val="0"/>
    <w:pPr>
      <w:ind w:left="1702"/>
    </w:pPr>
  </w:style>
  <w:style w:type="paragraph" w:styleId="53">
    <w:name w:val="List Number 4"/>
    <w:basedOn w:val="1"/>
    <w:qFormat/>
    <w:uiPriority w:val="0"/>
    <w:pPr>
      <w:numPr>
        <w:ilvl w:val="0"/>
        <w:numId w:val="2"/>
      </w:numPr>
    </w:pPr>
  </w:style>
  <w:style w:type="paragraph" w:styleId="54">
    <w:name w:val="toc 8"/>
    <w:basedOn w:val="22"/>
    <w:next w:val="1"/>
    <w:qFormat/>
    <w:uiPriority w:val="39"/>
    <w:pPr>
      <w:spacing w:before="180"/>
      <w:ind w:left="2693" w:hanging="2693"/>
    </w:pPr>
    <w:rPr>
      <w:b/>
    </w:rPr>
  </w:style>
  <w:style w:type="paragraph" w:styleId="55">
    <w:name w:val="index 3"/>
    <w:basedOn w:val="1"/>
    <w:next w:val="1"/>
    <w:semiHidden/>
    <w:qFormat/>
    <w:uiPriority w:val="0"/>
    <w:pPr>
      <w:ind w:left="600" w:hanging="200"/>
    </w:pPr>
  </w:style>
  <w:style w:type="paragraph" w:styleId="56">
    <w:name w:val="Date"/>
    <w:basedOn w:val="1"/>
    <w:next w:val="1"/>
    <w:qFormat/>
    <w:uiPriority w:val="0"/>
  </w:style>
  <w:style w:type="paragraph" w:styleId="57">
    <w:name w:val="Body Text Indent 2"/>
    <w:basedOn w:val="1"/>
    <w:qFormat/>
    <w:uiPriority w:val="0"/>
    <w:pPr>
      <w:spacing w:after="120" w:line="480" w:lineRule="auto"/>
      <w:ind w:left="283"/>
    </w:pPr>
  </w:style>
  <w:style w:type="paragraph" w:styleId="58">
    <w:name w:val="endnote text"/>
    <w:basedOn w:val="1"/>
    <w:semiHidden/>
    <w:qFormat/>
    <w:uiPriority w:val="0"/>
  </w:style>
  <w:style w:type="paragraph" w:styleId="59">
    <w:name w:val="List Continue 5"/>
    <w:basedOn w:val="1"/>
    <w:qFormat/>
    <w:uiPriority w:val="0"/>
    <w:pPr>
      <w:spacing w:after="120"/>
      <w:ind w:left="1415"/>
    </w:pPr>
  </w:style>
  <w:style w:type="paragraph" w:styleId="60">
    <w:name w:val="Balloon Text"/>
    <w:basedOn w:val="1"/>
    <w:link w:val="149"/>
    <w:qFormat/>
    <w:uiPriority w:val="0"/>
    <w:pPr>
      <w:spacing w:after="0"/>
    </w:pPr>
    <w:rPr>
      <w:rFonts w:ascii="Tahoma" w:hAnsi="Tahoma"/>
      <w:sz w:val="16"/>
      <w:szCs w:val="16"/>
    </w:rPr>
  </w:style>
  <w:style w:type="paragraph" w:styleId="61">
    <w:name w:val="footer"/>
    <w:basedOn w:val="62"/>
    <w:link w:val="151"/>
    <w:uiPriority w:val="0"/>
    <w:pPr>
      <w:jc w:val="center"/>
    </w:pPr>
    <w:rPr>
      <w:i/>
    </w:rPr>
  </w:style>
  <w:style w:type="paragraph" w:styleId="62">
    <w:name w:val="header"/>
    <w:link w:val="165"/>
    <w:uiPriority w:val="0"/>
    <w:pPr>
      <w:widowControl w:val="0"/>
      <w:overflowPunct w:val="0"/>
      <w:autoSpaceDE w:val="0"/>
      <w:autoSpaceDN w:val="0"/>
      <w:adjustRightInd w:val="0"/>
      <w:textAlignment w:val="baseline"/>
    </w:pPr>
    <w:rPr>
      <w:rFonts w:ascii="Arial" w:hAnsi="Arial" w:eastAsia="Times New Roman" w:cs="Times New Roman"/>
      <w:b/>
      <w:sz w:val="18"/>
      <w:lang w:val="en-GB" w:eastAsia="en-US" w:bidi="ar-SA"/>
    </w:rPr>
  </w:style>
  <w:style w:type="paragraph" w:styleId="63">
    <w:name w:val="envelope return"/>
    <w:basedOn w:val="1"/>
    <w:qFormat/>
    <w:uiPriority w:val="0"/>
    <w:rPr>
      <w:rFonts w:ascii="Arial" w:hAnsi="Arial" w:cs="Arial"/>
    </w:rPr>
  </w:style>
  <w:style w:type="paragraph" w:styleId="64">
    <w:name w:val="Signature"/>
    <w:basedOn w:val="1"/>
    <w:qFormat/>
    <w:uiPriority w:val="0"/>
    <w:pPr>
      <w:ind w:left="4252"/>
    </w:pPr>
  </w:style>
  <w:style w:type="paragraph" w:styleId="65">
    <w:name w:val="List Continue 4"/>
    <w:basedOn w:val="1"/>
    <w:qFormat/>
    <w:uiPriority w:val="0"/>
    <w:pPr>
      <w:spacing w:after="120"/>
      <w:ind w:left="1132"/>
    </w:pPr>
  </w:style>
  <w:style w:type="paragraph" w:styleId="66">
    <w:name w:val="index heading"/>
    <w:basedOn w:val="1"/>
    <w:next w:val="1"/>
    <w:semiHidden/>
    <w:qFormat/>
    <w:uiPriority w:val="0"/>
    <w:pPr>
      <w:pBdr>
        <w:top w:val="single" w:color="auto" w:sz="12" w:space="0"/>
      </w:pBdr>
      <w:spacing w:before="360" w:after="240"/>
    </w:pPr>
    <w:rPr>
      <w:b/>
      <w:i/>
      <w:sz w:val="26"/>
    </w:rPr>
  </w:style>
  <w:style w:type="paragraph" w:styleId="67">
    <w:name w:val="Subtitle"/>
    <w:basedOn w:val="1"/>
    <w:qFormat/>
    <w:uiPriority w:val="0"/>
    <w:pPr>
      <w:spacing w:after="60"/>
      <w:jc w:val="center"/>
      <w:outlineLvl w:val="1"/>
    </w:pPr>
    <w:rPr>
      <w:rFonts w:ascii="Arial" w:hAnsi="Arial" w:cs="Arial"/>
      <w:sz w:val="24"/>
      <w:szCs w:val="24"/>
    </w:rPr>
  </w:style>
  <w:style w:type="paragraph" w:styleId="68">
    <w:name w:val="List Number 5"/>
    <w:basedOn w:val="1"/>
    <w:qFormat/>
    <w:uiPriority w:val="0"/>
    <w:pPr>
      <w:numPr>
        <w:ilvl w:val="0"/>
        <w:numId w:val="3"/>
      </w:numPr>
    </w:pPr>
  </w:style>
  <w:style w:type="paragraph" w:styleId="69">
    <w:name w:val="footnote text"/>
    <w:basedOn w:val="1"/>
    <w:semiHidden/>
    <w:qFormat/>
    <w:uiPriority w:val="0"/>
    <w:pPr>
      <w:keepLines/>
      <w:ind w:left="454" w:hanging="454"/>
    </w:pPr>
    <w:rPr>
      <w:sz w:val="16"/>
    </w:rPr>
  </w:style>
  <w:style w:type="paragraph" w:styleId="70">
    <w:name w:val="List 5"/>
    <w:basedOn w:val="71"/>
    <w:qFormat/>
    <w:uiPriority w:val="0"/>
    <w:pPr>
      <w:ind w:left="1702"/>
    </w:pPr>
  </w:style>
  <w:style w:type="paragraph" w:styleId="71">
    <w:name w:val="List 4"/>
    <w:basedOn w:val="13"/>
    <w:uiPriority w:val="0"/>
    <w:pPr>
      <w:ind w:left="1418"/>
    </w:pPr>
  </w:style>
  <w:style w:type="paragraph" w:styleId="72">
    <w:name w:val="Body Text Indent 3"/>
    <w:basedOn w:val="1"/>
    <w:qFormat/>
    <w:uiPriority w:val="0"/>
    <w:pPr>
      <w:spacing w:after="120"/>
      <w:ind w:left="283"/>
    </w:pPr>
    <w:rPr>
      <w:sz w:val="16"/>
      <w:szCs w:val="16"/>
    </w:rPr>
  </w:style>
  <w:style w:type="paragraph" w:styleId="73">
    <w:name w:val="index 7"/>
    <w:basedOn w:val="1"/>
    <w:next w:val="1"/>
    <w:semiHidden/>
    <w:qFormat/>
    <w:uiPriority w:val="0"/>
    <w:pPr>
      <w:ind w:left="1400" w:hanging="200"/>
    </w:pPr>
  </w:style>
  <w:style w:type="paragraph" w:styleId="74">
    <w:name w:val="index 9"/>
    <w:basedOn w:val="1"/>
    <w:next w:val="1"/>
    <w:semiHidden/>
    <w:qFormat/>
    <w:uiPriority w:val="0"/>
    <w:pPr>
      <w:ind w:left="1800" w:hanging="200"/>
    </w:pPr>
  </w:style>
  <w:style w:type="paragraph" w:styleId="75">
    <w:name w:val="table of figures"/>
    <w:basedOn w:val="1"/>
    <w:next w:val="1"/>
    <w:semiHidden/>
    <w:qFormat/>
    <w:uiPriority w:val="0"/>
    <w:pPr>
      <w:ind w:left="400" w:hanging="400"/>
    </w:pPr>
  </w:style>
  <w:style w:type="paragraph" w:styleId="76">
    <w:name w:val="toc 9"/>
    <w:basedOn w:val="54"/>
    <w:next w:val="1"/>
    <w:qFormat/>
    <w:uiPriority w:val="0"/>
    <w:pPr>
      <w:ind w:left="1418" w:hanging="1418"/>
    </w:pPr>
  </w:style>
  <w:style w:type="paragraph" w:styleId="77">
    <w:name w:val="Body Text 2"/>
    <w:basedOn w:val="1"/>
    <w:qFormat/>
    <w:uiPriority w:val="0"/>
    <w:pPr>
      <w:spacing w:after="120" w:line="480" w:lineRule="auto"/>
    </w:pPr>
  </w:style>
  <w:style w:type="paragraph" w:styleId="78">
    <w:name w:val="List Continue 2"/>
    <w:basedOn w:val="1"/>
    <w:qFormat/>
    <w:uiPriority w:val="0"/>
    <w:pPr>
      <w:spacing w:after="120"/>
      <w:ind w:left="566"/>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80">
    <w:name w:val="HTML Preformatted"/>
    <w:basedOn w:val="1"/>
    <w:qFormat/>
    <w:uiPriority w:val="0"/>
    <w:rPr>
      <w:rFonts w:ascii="Courier New" w:hAnsi="Courier New" w:cs="Courier New"/>
    </w:rPr>
  </w:style>
  <w:style w:type="paragraph" w:styleId="81">
    <w:name w:val="Normal (Web)"/>
    <w:basedOn w:val="1"/>
    <w:qFormat/>
    <w:uiPriority w:val="0"/>
    <w:rPr>
      <w:sz w:val="24"/>
      <w:szCs w:val="24"/>
    </w:rPr>
  </w:style>
  <w:style w:type="paragraph" w:styleId="82">
    <w:name w:val="List Continue 3"/>
    <w:basedOn w:val="1"/>
    <w:qFormat/>
    <w:uiPriority w:val="0"/>
    <w:pPr>
      <w:spacing w:after="120"/>
      <w:ind w:left="849"/>
    </w:pPr>
  </w:style>
  <w:style w:type="paragraph" w:styleId="83">
    <w:name w:val="index 1"/>
    <w:basedOn w:val="1"/>
    <w:next w:val="1"/>
    <w:semiHidden/>
    <w:qFormat/>
    <w:uiPriority w:val="0"/>
    <w:pPr>
      <w:keepLines/>
    </w:pPr>
  </w:style>
  <w:style w:type="paragraph" w:styleId="84">
    <w:name w:val="index 2"/>
    <w:basedOn w:val="83"/>
    <w:next w:val="1"/>
    <w:semiHidden/>
    <w:qFormat/>
    <w:uiPriority w:val="0"/>
    <w:pPr>
      <w:ind w:left="284"/>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annotation subject"/>
    <w:basedOn w:val="39"/>
    <w:next w:val="39"/>
    <w:link w:val="153"/>
    <w:qFormat/>
    <w:uiPriority w:val="0"/>
    <w:rPr>
      <w:b/>
      <w:bCs/>
    </w:rPr>
  </w:style>
  <w:style w:type="paragraph" w:styleId="87">
    <w:name w:val="Body Text First Indent"/>
    <w:basedOn w:val="44"/>
    <w:qFormat/>
    <w:uiPriority w:val="0"/>
    <w:pPr>
      <w:keepNext w:val="0"/>
      <w:spacing w:after="120"/>
      <w:ind w:firstLine="210"/>
    </w:pPr>
  </w:style>
  <w:style w:type="paragraph" w:styleId="88">
    <w:name w:val="Body Text First Indent 2"/>
    <w:basedOn w:val="45"/>
    <w:qFormat/>
    <w:uiPriority w:val="0"/>
    <w:pPr>
      <w:ind w:firstLine="210"/>
    </w:pPr>
  </w:style>
  <w:style w:type="table" w:styleId="90">
    <w:name w:val="Table Grid"/>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qFormat/>
    <w:uiPriority w:val="0"/>
    <w:rPr>
      <w:b/>
      <w:bCs/>
    </w:rPr>
  </w:style>
  <w:style w:type="character" w:styleId="93">
    <w:name w:val="endnote reference"/>
    <w:semiHidden/>
    <w:qFormat/>
    <w:uiPriority w:val="0"/>
    <w:rPr>
      <w:vertAlign w:val="superscript"/>
    </w:rPr>
  </w:style>
  <w:style w:type="character" w:styleId="94">
    <w:name w:val="page number"/>
    <w:basedOn w:val="91"/>
    <w:qFormat/>
    <w:uiPriority w:val="0"/>
  </w:style>
  <w:style w:type="character" w:styleId="95">
    <w:name w:val="FollowedHyperlink"/>
    <w:qFormat/>
    <w:uiPriority w:val="0"/>
    <w:rPr>
      <w:color w:val="800080"/>
      <w:u w:val="single"/>
    </w:rPr>
  </w:style>
  <w:style w:type="character" w:styleId="96">
    <w:name w:val="Emphasis"/>
    <w:qFormat/>
    <w:uiPriority w:val="0"/>
    <w:rPr>
      <w:i/>
      <w:iCs/>
    </w:rPr>
  </w:style>
  <w:style w:type="character" w:styleId="97">
    <w:name w:val="line number"/>
    <w:basedOn w:val="91"/>
    <w:qFormat/>
    <w:uiPriority w:val="0"/>
  </w:style>
  <w:style w:type="character" w:styleId="98">
    <w:name w:val="HTML Definition"/>
    <w:uiPriority w:val="0"/>
    <w:rPr>
      <w:i/>
      <w:iCs/>
    </w:rPr>
  </w:style>
  <w:style w:type="character" w:styleId="99">
    <w:name w:val="HTML Typewriter"/>
    <w:qFormat/>
    <w:uiPriority w:val="0"/>
    <w:rPr>
      <w:rFonts w:ascii="Courier New" w:hAnsi="Courier New"/>
      <w:sz w:val="20"/>
      <w:szCs w:val="20"/>
    </w:rPr>
  </w:style>
  <w:style w:type="character" w:styleId="100">
    <w:name w:val="HTML Acronym"/>
    <w:basedOn w:val="91"/>
    <w:qFormat/>
    <w:uiPriority w:val="0"/>
  </w:style>
  <w:style w:type="character" w:styleId="101">
    <w:name w:val="HTML Variable"/>
    <w:qFormat/>
    <w:uiPriority w:val="0"/>
    <w:rPr>
      <w:i/>
      <w:iCs/>
    </w:rPr>
  </w:style>
  <w:style w:type="character" w:styleId="102">
    <w:name w:val="Hyperlink"/>
    <w:qFormat/>
    <w:uiPriority w:val="99"/>
    <w:rPr>
      <w:color w:val="0000FF"/>
      <w:u w:val="single"/>
    </w:rPr>
  </w:style>
  <w:style w:type="character" w:styleId="103">
    <w:name w:val="HTML Code"/>
    <w:qFormat/>
    <w:uiPriority w:val="0"/>
    <w:rPr>
      <w:rFonts w:ascii="Courier New" w:hAnsi="Courier New"/>
      <w:sz w:val="20"/>
      <w:szCs w:val="20"/>
    </w:rPr>
  </w:style>
  <w:style w:type="character" w:styleId="104">
    <w:name w:val="annotation reference"/>
    <w:semiHidden/>
    <w:qFormat/>
    <w:uiPriority w:val="99"/>
    <w:rPr>
      <w:sz w:val="16"/>
    </w:rPr>
  </w:style>
  <w:style w:type="character" w:styleId="105">
    <w:name w:val="HTML Cite"/>
    <w:qFormat/>
    <w:uiPriority w:val="0"/>
    <w:rPr>
      <w:i/>
      <w:iCs/>
    </w:rPr>
  </w:style>
  <w:style w:type="character" w:styleId="106">
    <w:name w:val="footnote reference"/>
    <w:basedOn w:val="91"/>
    <w:semiHidden/>
    <w:qFormat/>
    <w:uiPriority w:val="0"/>
    <w:rPr>
      <w:b/>
      <w:position w:val="6"/>
      <w:sz w:val="16"/>
    </w:rPr>
  </w:style>
  <w:style w:type="character" w:styleId="107">
    <w:name w:val="HTML Keyboard"/>
    <w:qFormat/>
    <w:uiPriority w:val="0"/>
    <w:rPr>
      <w:rFonts w:ascii="Courier New" w:hAnsi="Courier New"/>
      <w:sz w:val="20"/>
      <w:szCs w:val="20"/>
    </w:rPr>
  </w:style>
  <w:style w:type="character" w:styleId="108">
    <w:name w:val="HTML Sample"/>
    <w:qFormat/>
    <w:uiPriority w:val="0"/>
    <w:rPr>
      <w:rFonts w:ascii="Courier New" w:hAnsi="Courier New"/>
    </w:rPr>
  </w:style>
  <w:style w:type="paragraph" w:customStyle="1" w:styleId="109">
    <w:name w:val="EQ"/>
    <w:basedOn w:val="1"/>
    <w:next w:val="1"/>
    <w:qFormat/>
    <w:uiPriority w:val="0"/>
    <w:pPr>
      <w:keepLines/>
      <w:tabs>
        <w:tab w:val="center" w:pos="4536"/>
        <w:tab w:val="right" w:pos="9072"/>
      </w:tabs>
    </w:pPr>
  </w:style>
  <w:style w:type="character" w:customStyle="1" w:styleId="110">
    <w:name w:val="ZGSM"/>
    <w:qFormat/>
    <w:uiPriority w:val="0"/>
  </w:style>
  <w:style w:type="paragraph" w:customStyle="1" w:styleId="11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US" w:bidi="ar-SA"/>
    </w:rPr>
  </w:style>
  <w:style w:type="paragraph" w:customStyle="1" w:styleId="112">
    <w:name w:val="TT"/>
    <w:basedOn w:val="3"/>
    <w:next w:val="1"/>
    <w:qFormat/>
    <w:uiPriority w:val="0"/>
    <w:pPr>
      <w:outlineLvl w:val="9"/>
    </w:pPr>
  </w:style>
  <w:style w:type="paragraph" w:customStyle="1" w:styleId="113">
    <w:name w:val="NF"/>
    <w:basedOn w:val="114"/>
    <w:uiPriority w:val="0"/>
    <w:pPr>
      <w:keepNext/>
      <w:spacing w:after="0"/>
    </w:pPr>
    <w:rPr>
      <w:rFonts w:ascii="Arial" w:hAnsi="Arial"/>
      <w:sz w:val="18"/>
    </w:rPr>
  </w:style>
  <w:style w:type="paragraph" w:customStyle="1" w:styleId="114">
    <w:name w:val="NO"/>
    <w:basedOn w:val="1"/>
    <w:link w:val="150"/>
    <w:qFormat/>
    <w:uiPriority w:val="0"/>
    <w:pPr>
      <w:keepLines/>
      <w:ind w:left="1135" w:hanging="851"/>
    </w:pPr>
  </w:style>
  <w:style w:type="paragraph" w:customStyle="1" w:styleId="115">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US" w:bidi="ar-SA"/>
    </w:rPr>
  </w:style>
  <w:style w:type="paragraph" w:customStyle="1" w:styleId="116">
    <w:name w:val="TAR"/>
    <w:basedOn w:val="117"/>
    <w:uiPriority w:val="0"/>
    <w:pPr>
      <w:jc w:val="right"/>
    </w:pPr>
  </w:style>
  <w:style w:type="paragraph" w:customStyle="1" w:styleId="117">
    <w:name w:val="TAL"/>
    <w:basedOn w:val="1"/>
    <w:qFormat/>
    <w:uiPriority w:val="0"/>
    <w:pPr>
      <w:keepNext/>
      <w:keepLines/>
      <w:spacing w:after="0"/>
    </w:pPr>
    <w:rPr>
      <w:rFonts w:ascii="Arial" w:hAnsi="Arial"/>
      <w:sz w:val="18"/>
    </w:rPr>
  </w:style>
  <w:style w:type="paragraph" w:customStyle="1" w:styleId="118">
    <w:name w:val="TAH"/>
    <w:basedOn w:val="119"/>
    <w:qFormat/>
    <w:uiPriority w:val="0"/>
    <w:rPr>
      <w:b/>
    </w:rPr>
  </w:style>
  <w:style w:type="paragraph" w:customStyle="1" w:styleId="119">
    <w:name w:val="TAC"/>
    <w:basedOn w:val="117"/>
    <w:qFormat/>
    <w:uiPriority w:val="0"/>
    <w:pPr>
      <w:jc w:val="center"/>
    </w:pPr>
  </w:style>
  <w:style w:type="paragraph" w:customStyle="1" w:styleId="120">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US" w:bidi="ar-SA"/>
    </w:rPr>
  </w:style>
  <w:style w:type="paragraph" w:customStyle="1" w:styleId="121">
    <w:name w:val="EX"/>
    <w:basedOn w:val="1"/>
    <w:qFormat/>
    <w:uiPriority w:val="0"/>
    <w:pPr>
      <w:keepLines/>
      <w:ind w:left="1702" w:hanging="1418"/>
    </w:pPr>
  </w:style>
  <w:style w:type="paragraph" w:customStyle="1" w:styleId="122">
    <w:name w:val="FP"/>
    <w:basedOn w:val="1"/>
    <w:qFormat/>
    <w:uiPriority w:val="0"/>
    <w:pPr>
      <w:spacing w:after="0"/>
    </w:pPr>
  </w:style>
  <w:style w:type="paragraph" w:customStyle="1" w:styleId="123">
    <w:name w:val="NW"/>
    <w:basedOn w:val="114"/>
    <w:qFormat/>
    <w:uiPriority w:val="0"/>
    <w:pPr>
      <w:spacing w:after="0"/>
    </w:pPr>
  </w:style>
  <w:style w:type="paragraph" w:customStyle="1" w:styleId="124">
    <w:name w:val="EW"/>
    <w:basedOn w:val="121"/>
    <w:uiPriority w:val="0"/>
    <w:pPr>
      <w:spacing w:after="0"/>
    </w:pPr>
  </w:style>
  <w:style w:type="paragraph" w:customStyle="1" w:styleId="125">
    <w:name w:val="B1"/>
    <w:basedOn w:val="15"/>
    <w:link w:val="169"/>
    <w:uiPriority w:val="0"/>
    <w:pPr>
      <w:ind w:left="738" w:hanging="454"/>
    </w:pPr>
  </w:style>
  <w:style w:type="paragraph" w:customStyle="1" w:styleId="126">
    <w:name w:val="Editor's Note"/>
    <w:basedOn w:val="114"/>
    <w:uiPriority w:val="0"/>
    <w:rPr>
      <w:color w:val="FF0000"/>
    </w:rPr>
  </w:style>
  <w:style w:type="paragraph" w:customStyle="1" w:styleId="127">
    <w:name w:val="TH"/>
    <w:basedOn w:val="128"/>
    <w:next w:val="128"/>
    <w:link w:val="171"/>
    <w:qFormat/>
    <w:uiPriority w:val="0"/>
  </w:style>
  <w:style w:type="paragraph" w:customStyle="1" w:styleId="128">
    <w:name w:val="FL"/>
    <w:basedOn w:val="1"/>
    <w:qFormat/>
    <w:uiPriority w:val="0"/>
    <w:pPr>
      <w:keepNext/>
      <w:keepLines/>
      <w:spacing w:before="60"/>
      <w:jc w:val="center"/>
    </w:pPr>
    <w:rPr>
      <w:rFonts w:ascii="Arial" w:hAnsi="Arial"/>
      <w:b/>
    </w:rPr>
  </w:style>
  <w:style w:type="paragraph" w:customStyle="1" w:styleId="12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US" w:bidi="ar-SA"/>
    </w:rPr>
  </w:style>
  <w:style w:type="paragraph" w:customStyle="1" w:styleId="13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US" w:bidi="ar-SA"/>
    </w:rPr>
  </w:style>
  <w:style w:type="paragraph" w:customStyle="1" w:styleId="131">
    <w:name w:val="ZT"/>
    <w:qFormat/>
    <w:uiPriority w:val="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eastAsia="Times New Roman" w:cs="Times New Roman"/>
      <w:b/>
      <w:sz w:val="34"/>
      <w:lang w:val="en-GB" w:eastAsia="en-US" w:bidi="ar-SA"/>
    </w:rPr>
  </w:style>
  <w:style w:type="paragraph" w:customStyle="1" w:styleId="13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US" w:bidi="ar-SA"/>
    </w:rPr>
  </w:style>
  <w:style w:type="paragraph" w:customStyle="1" w:styleId="133">
    <w:name w:val="TAN"/>
    <w:basedOn w:val="117"/>
    <w:uiPriority w:val="0"/>
    <w:pPr>
      <w:ind w:left="851" w:hanging="851"/>
    </w:pPr>
  </w:style>
  <w:style w:type="paragraph" w:customStyle="1" w:styleId="13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US" w:bidi="ar-SA"/>
    </w:rPr>
  </w:style>
  <w:style w:type="paragraph" w:customStyle="1" w:styleId="135">
    <w:name w:val="TF"/>
    <w:basedOn w:val="128"/>
    <w:link w:val="172"/>
    <w:qFormat/>
    <w:uiPriority w:val="0"/>
    <w:pPr>
      <w:keepNext w:val="0"/>
      <w:spacing w:before="0" w:after="240"/>
    </w:pPr>
  </w:style>
  <w:style w:type="paragraph" w:customStyle="1" w:styleId="136">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US" w:bidi="ar-SA"/>
    </w:rPr>
  </w:style>
  <w:style w:type="paragraph" w:customStyle="1" w:styleId="137">
    <w:name w:val="B2"/>
    <w:basedOn w:val="14"/>
    <w:link w:val="170"/>
    <w:qFormat/>
    <w:uiPriority w:val="0"/>
    <w:pPr>
      <w:ind w:left="1191" w:hanging="454"/>
    </w:pPr>
  </w:style>
  <w:style w:type="paragraph" w:customStyle="1" w:styleId="138">
    <w:name w:val="B3"/>
    <w:basedOn w:val="13"/>
    <w:qFormat/>
    <w:uiPriority w:val="0"/>
    <w:pPr>
      <w:ind w:left="1645" w:hanging="454"/>
    </w:pPr>
  </w:style>
  <w:style w:type="paragraph" w:customStyle="1" w:styleId="139">
    <w:name w:val="B4"/>
    <w:basedOn w:val="71"/>
    <w:qFormat/>
    <w:uiPriority w:val="0"/>
    <w:pPr>
      <w:ind w:left="2098" w:hanging="454"/>
    </w:pPr>
  </w:style>
  <w:style w:type="paragraph" w:customStyle="1" w:styleId="140">
    <w:name w:val="B5"/>
    <w:basedOn w:val="70"/>
    <w:qFormat/>
    <w:uiPriority w:val="0"/>
    <w:pPr>
      <w:ind w:left="2552" w:hanging="454"/>
    </w:pPr>
  </w:style>
  <w:style w:type="paragraph" w:customStyle="1" w:styleId="141">
    <w:name w:val="ZTD"/>
    <w:basedOn w:val="130"/>
    <w:uiPriority w:val="0"/>
    <w:pPr>
      <w:framePr w:hRule="auto" w:y="852"/>
    </w:pPr>
    <w:rPr>
      <w:i w:val="0"/>
      <w:sz w:val="40"/>
    </w:rPr>
  </w:style>
  <w:style w:type="paragraph" w:customStyle="1" w:styleId="142">
    <w:name w:val="ZV"/>
    <w:basedOn w:val="132"/>
    <w:uiPriority w:val="0"/>
    <w:pPr>
      <w:framePr w:y="16161"/>
    </w:pPr>
  </w:style>
  <w:style w:type="paragraph" w:customStyle="1" w:styleId="143">
    <w:name w:val="B1+"/>
    <w:basedOn w:val="125"/>
    <w:qFormat/>
    <w:uiPriority w:val="0"/>
    <w:pPr>
      <w:numPr>
        <w:ilvl w:val="0"/>
        <w:numId w:val="4"/>
      </w:numPr>
    </w:pPr>
  </w:style>
  <w:style w:type="paragraph" w:customStyle="1" w:styleId="144">
    <w:name w:val="B3+"/>
    <w:basedOn w:val="138"/>
    <w:qFormat/>
    <w:uiPriority w:val="0"/>
    <w:pPr>
      <w:numPr>
        <w:ilvl w:val="0"/>
        <w:numId w:val="5"/>
      </w:numPr>
      <w:tabs>
        <w:tab w:val="left" w:pos="1134"/>
      </w:tabs>
    </w:pPr>
  </w:style>
  <w:style w:type="paragraph" w:customStyle="1" w:styleId="145">
    <w:name w:val="B2+"/>
    <w:basedOn w:val="137"/>
    <w:qFormat/>
    <w:uiPriority w:val="0"/>
    <w:pPr>
      <w:numPr>
        <w:ilvl w:val="0"/>
        <w:numId w:val="6"/>
      </w:numPr>
    </w:pPr>
  </w:style>
  <w:style w:type="paragraph" w:customStyle="1" w:styleId="146">
    <w:name w:val="BL"/>
    <w:basedOn w:val="1"/>
    <w:qFormat/>
    <w:uiPriority w:val="0"/>
    <w:pPr>
      <w:numPr>
        <w:ilvl w:val="0"/>
        <w:numId w:val="7"/>
      </w:numPr>
    </w:pPr>
  </w:style>
  <w:style w:type="paragraph" w:customStyle="1" w:styleId="147">
    <w:name w:val="BN"/>
    <w:basedOn w:val="1"/>
    <w:qFormat/>
    <w:uiPriority w:val="0"/>
    <w:pPr>
      <w:numPr>
        <w:ilvl w:val="0"/>
        <w:numId w:val="8"/>
      </w:numPr>
    </w:pPr>
  </w:style>
  <w:style w:type="paragraph" w:customStyle="1" w:styleId="148">
    <w:name w:val="TAJ"/>
    <w:basedOn w:val="1"/>
    <w:qFormat/>
    <w:uiPriority w:val="0"/>
    <w:pPr>
      <w:keepNext/>
      <w:keepLines/>
      <w:spacing w:after="0"/>
      <w:jc w:val="both"/>
    </w:pPr>
    <w:rPr>
      <w:rFonts w:ascii="Arial" w:hAnsi="Arial"/>
      <w:sz w:val="18"/>
    </w:rPr>
  </w:style>
  <w:style w:type="character" w:customStyle="1" w:styleId="149">
    <w:name w:val="Balloon Text Char"/>
    <w:link w:val="60"/>
    <w:qFormat/>
    <w:uiPriority w:val="0"/>
    <w:rPr>
      <w:rFonts w:ascii="Tahoma" w:hAnsi="Tahoma" w:cs="Tahoma"/>
      <w:sz w:val="16"/>
      <w:szCs w:val="16"/>
      <w:lang w:eastAsia="en-US"/>
    </w:rPr>
  </w:style>
  <w:style w:type="character" w:customStyle="1" w:styleId="150">
    <w:name w:val="NO Char"/>
    <w:link w:val="114"/>
    <w:qFormat/>
    <w:uiPriority w:val="0"/>
    <w:rPr>
      <w:rFonts w:eastAsia="Times New Roman"/>
      <w:lang w:val="en-GB"/>
    </w:rPr>
  </w:style>
  <w:style w:type="character" w:customStyle="1" w:styleId="151">
    <w:name w:val="Footer Char"/>
    <w:link w:val="61"/>
    <w:qFormat/>
    <w:uiPriority w:val="0"/>
    <w:rPr>
      <w:rFonts w:ascii="Arial" w:hAnsi="Arial" w:eastAsia="Times New Roman"/>
      <w:b/>
      <w:i/>
      <w:sz w:val="18"/>
      <w:lang w:val="en-GB"/>
    </w:rPr>
  </w:style>
  <w:style w:type="character" w:customStyle="1" w:styleId="152">
    <w:name w:val="Comment Text Char"/>
    <w:link w:val="39"/>
    <w:semiHidden/>
    <w:qFormat/>
    <w:uiPriority w:val="99"/>
    <w:rPr>
      <w:lang w:val="en-GB"/>
    </w:rPr>
  </w:style>
  <w:style w:type="character" w:customStyle="1" w:styleId="153">
    <w:name w:val="Comment Subject Char"/>
    <w:link w:val="86"/>
    <w:qFormat/>
    <w:uiPriority w:val="0"/>
    <w:rPr>
      <w:b/>
      <w:bCs/>
      <w:lang w:val="en-GB"/>
    </w:rPr>
  </w:style>
  <w:style w:type="character" w:customStyle="1" w:styleId="154">
    <w:name w:val="Heading 8 Char"/>
    <w:link w:val="11"/>
    <w:qFormat/>
    <w:uiPriority w:val="0"/>
    <w:rPr>
      <w:rFonts w:ascii="Arial" w:hAnsi="Arial" w:eastAsia="Times New Roman"/>
      <w:sz w:val="36"/>
      <w:lang w:val="en-GB"/>
    </w:rPr>
  </w:style>
  <w:style w:type="paragraph" w:customStyle="1" w:styleId="155">
    <w:name w:val="Revision"/>
    <w:hidden/>
    <w:semiHidden/>
    <w:qFormat/>
    <w:uiPriority w:val="99"/>
    <w:rPr>
      <w:rFonts w:ascii="Times New Roman" w:hAnsi="Times New Roman" w:cs="Times New Roman" w:eastAsiaTheme="minorEastAsia"/>
      <w:lang w:val="en-GB" w:eastAsia="en-US" w:bidi="ar-SA"/>
    </w:rPr>
  </w:style>
  <w:style w:type="paragraph" w:customStyle="1" w:styleId="156">
    <w:name w:val="TB1"/>
    <w:basedOn w:val="1"/>
    <w:qFormat/>
    <w:uiPriority w:val="0"/>
    <w:pPr>
      <w:keepNext/>
      <w:keepLines/>
      <w:numPr>
        <w:ilvl w:val="0"/>
        <w:numId w:val="9"/>
      </w:numPr>
      <w:tabs>
        <w:tab w:val="left" w:pos="720"/>
      </w:tabs>
      <w:spacing w:after="0"/>
      <w:ind w:left="737" w:hanging="380"/>
    </w:pPr>
    <w:rPr>
      <w:rFonts w:ascii="Arial" w:hAnsi="Arial"/>
      <w:sz w:val="18"/>
    </w:rPr>
  </w:style>
  <w:style w:type="paragraph" w:customStyle="1" w:styleId="157">
    <w:name w:val="TB2"/>
    <w:basedOn w:val="1"/>
    <w:qFormat/>
    <w:uiPriority w:val="0"/>
    <w:pPr>
      <w:keepNext/>
      <w:keepLines/>
      <w:numPr>
        <w:ilvl w:val="0"/>
        <w:numId w:val="10"/>
      </w:numPr>
      <w:tabs>
        <w:tab w:val="left" w:pos="1109"/>
      </w:tabs>
      <w:spacing w:after="0"/>
      <w:ind w:left="1100" w:hanging="380"/>
    </w:pPr>
    <w:rPr>
      <w:rFonts w:ascii="Arial" w:hAnsi="Arial"/>
      <w:sz w:val="18"/>
    </w:rPr>
  </w:style>
  <w:style w:type="character" w:customStyle="1" w:styleId="158">
    <w:name w:val="Heading 1 Char"/>
    <w:link w:val="3"/>
    <w:qFormat/>
    <w:uiPriority w:val="9"/>
    <w:rPr>
      <w:rFonts w:ascii="Arial" w:hAnsi="Arial" w:eastAsia="Times New Roman"/>
      <w:sz w:val="36"/>
      <w:lang w:val="en-GB"/>
    </w:rPr>
  </w:style>
  <w:style w:type="character" w:customStyle="1" w:styleId="159">
    <w:name w:val="Heading 6 Char"/>
    <w:basedOn w:val="91"/>
    <w:link w:val="8"/>
    <w:qFormat/>
    <w:uiPriority w:val="0"/>
    <w:rPr>
      <w:rFonts w:ascii="Arial" w:hAnsi="Arial" w:eastAsia="Times New Roman"/>
      <w:lang w:val="en-GB"/>
    </w:rPr>
  </w:style>
  <w:style w:type="character" w:customStyle="1" w:styleId="160">
    <w:name w:val="Unresolved Mention1"/>
    <w:basedOn w:val="91"/>
    <w:semiHidden/>
    <w:unhideWhenUsed/>
    <w:qFormat/>
    <w:uiPriority w:val="99"/>
    <w:rPr>
      <w:color w:val="808080"/>
      <w:shd w:val="clear" w:color="auto" w:fill="E6E6E6"/>
    </w:rPr>
  </w:style>
  <w:style w:type="character" w:customStyle="1" w:styleId="161">
    <w:name w:val="Std_Coll4 Char"/>
    <w:basedOn w:val="91"/>
    <w:qFormat/>
    <w:uiPriority w:val="0"/>
    <w:rPr>
      <w:rFonts w:hint="default" w:ascii="Arial" w:hAnsi="Arial" w:cs="Arial"/>
      <w:lang w:eastAsia="en-US"/>
    </w:rPr>
  </w:style>
  <w:style w:type="character" w:customStyle="1" w:styleId="162">
    <w:name w:val="normaltextrun"/>
    <w:basedOn w:val="91"/>
    <w:uiPriority w:val="0"/>
  </w:style>
  <w:style w:type="paragraph" w:customStyle="1" w:styleId="163">
    <w:name w:val="修订1"/>
    <w:hidden/>
    <w:semiHidden/>
    <w:qFormat/>
    <w:uiPriority w:val="99"/>
    <w:rPr>
      <w:rFonts w:ascii="Times New Roman" w:hAnsi="Times New Roman" w:cs="Times New Roman" w:eastAsiaTheme="minorEastAsia"/>
      <w:lang w:val="en-GB" w:eastAsia="en-US" w:bidi="ar-SA"/>
    </w:rPr>
  </w:style>
  <w:style w:type="character" w:customStyle="1" w:styleId="164">
    <w:name w:val="Heading 2 Char"/>
    <w:link w:val="4"/>
    <w:qFormat/>
    <w:uiPriority w:val="0"/>
    <w:rPr>
      <w:rFonts w:ascii="Arial" w:hAnsi="Arial" w:eastAsia="Times New Roman"/>
      <w:sz w:val="32"/>
      <w:lang w:val="en-GB"/>
    </w:rPr>
  </w:style>
  <w:style w:type="character" w:customStyle="1" w:styleId="165">
    <w:name w:val="Header Char"/>
    <w:link w:val="62"/>
    <w:qFormat/>
    <w:uiPriority w:val="0"/>
    <w:rPr>
      <w:rFonts w:ascii="Arial" w:hAnsi="Arial" w:eastAsia="Times New Roman"/>
      <w:b/>
      <w:sz w:val="18"/>
      <w:lang w:val="en-GB"/>
    </w:rPr>
  </w:style>
  <w:style w:type="paragraph" w:styleId="166">
    <w:name w:val="List Paragraph"/>
    <w:basedOn w:val="1"/>
    <w:link w:val="167"/>
    <w:qFormat/>
    <w:uiPriority w:val="34"/>
    <w:pPr>
      <w:ind w:left="720"/>
      <w:contextualSpacing/>
    </w:pPr>
  </w:style>
  <w:style w:type="character" w:customStyle="1" w:styleId="167">
    <w:name w:val="List Paragraph Char"/>
    <w:basedOn w:val="91"/>
    <w:link w:val="166"/>
    <w:locked/>
    <w:uiPriority w:val="34"/>
    <w:rPr>
      <w:lang w:val="en-GB"/>
    </w:rPr>
  </w:style>
  <w:style w:type="character" w:customStyle="1" w:styleId="168">
    <w:name w:val="NO Zchn"/>
    <w:qFormat/>
    <w:locked/>
    <w:uiPriority w:val="0"/>
    <w:rPr>
      <w:lang w:eastAsia="en-US"/>
    </w:rPr>
  </w:style>
  <w:style w:type="character" w:customStyle="1" w:styleId="169">
    <w:name w:val="B1 Char"/>
    <w:link w:val="125"/>
    <w:qFormat/>
    <w:locked/>
    <w:uiPriority w:val="0"/>
    <w:rPr>
      <w:rFonts w:eastAsia="Times New Roman"/>
      <w:lang w:val="en-GB"/>
    </w:rPr>
  </w:style>
  <w:style w:type="character" w:customStyle="1" w:styleId="170">
    <w:name w:val="B2 Char"/>
    <w:link w:val="137"/>
    <w:qFormat/>
    <w:locked/>
    <w:uiPriority w:val="0"/>
    <w:rPr>
      <w:rFonts w:eastAsia="Times New Roman"/>
      <w:lang w:val="en-GB"/>
    </w:rPr>
  </w:style>
  <w:style w:type="character" w:customStyle="1" w:styleId="171">
    <w:name w:val="TH Char"/>
    <w:link w:val="127"/>
    <w:qFormat/>
    <w:locked/>
    <w:uiPriority w:val="0"/>
    <w:rPr>
      <w:rFonts w:ascii="Arial" w:hAnsi="Arial" w:eastAsia="Times New Roman"/>
      <w:b/>
      <w:lang w:val="en-GB"/>
    </w:rPr>
  </w:style>
  <w:style w:type="character" w:customStyle="1" w:styleId="172">
    <w:name w:val="TF (文字)"/>
    <w:link w:val="135"/>
    <w:qFormat/>
    <w:locked/>
    <w:uiPriority w:val="0"/>
    <w:rPr>
      <w:rFonts w:ascii="Arial" w:hAnsi="Arial" w:eastAsia="Times New Roman"/>
      <w:b/>
      <w:lang w:val="en-GB"/>
    </w:rPr>
  </w:style>
  <w:style w:type="character" w:customStyle="1" w:styleId="173">
    <w:name w:val="Heading 3 Char"/>
    <w:basedOn w:val="91"/>
    <w:link w:val="5"/>
    <w:qFormat/>
    <w:uiPriority w:val="0"/>
    <w:rPr>
      <w:rFonts w:ascii="Arial" w:hAnsi="Arial" w:eastAsia="Times New Roman"/>
      <w:sz w:val="28"/>
      <w:lang w:val="en-GB"/>
    </w:rPr>
  </w:style>
  <w:style w:type="character" w:customStyle="1" w:styleId="174">
    <w:name w:val="msoins"/>
    <w:qFormat/>
    <w:uiPriority w:val="0"/>
  </w:style>
  <w:style w:type="character" w:customStyle="1" w:styleId="175">
    <w:name w:val="Heading 4 Char"/>
    <w:basedOn w:val="91"/>
    <w:link w:val="6"/>
    <w:qFormat/>
    <w:uiPriority w:val="0"/>
    <w:rPr>
      <w:rFonts w:ascii="Arial" w:hAnsi="Arial" w:eastAsia="Times New Roman"/>
      <w:sz w:val="24"/>
      <w:lang w:val="en-GB"/>
    </w:rPr>
  </w:style>
  <w:style w:type="character" w:customStyle="1" w:styleId="176">
    <w:name w:val="cf01"/>
    <w:basedOn w:val="91"/>
    <w:qFormat/>
    <w:uiPriority w:val="0"/>
    <w:rPr>
      <w:rFonts w:hint="default"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0A7D7-013D-4829-9B7E-C715DED0809D}">
  <ds:schemaRefs/>
</ds:datastoreItem>
</file>

<file path=docProps/app.xml><?xml version="1.0" encoding="utf-8"?>
<Properties xmlns="http://schemas.openxmlformats.org/officeDocument/2006/extended-properties" xmlns:vt="http://schemas.openxmlformats.org/officeDocument/2006/docPropsVTypes">
  <Template>ETSIW_2013.dotm</Template>
  <Company>ETSI Secretariat</Company>
  <Pages>21</Pages>
  <Words>5562</Words>
  <Characters>37726</Characters>
  <Lines>314</Lines>
  <Paragraphs>86</Paragraphs>
  <TotalTime>0</TotalTime>
  <ScaleCrop>false</ScaleCrop>
  <LinksUpToDate>false</LinksUpToDate>
  <CharactersWithSpaces>43202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2023-11-07T09:56:00Z</dcterms:created>
  <dc:creator>MTR</dc:creator>
  <cp:keywords>MANO, NFV, SCAS, security, test</cp:keywords>
  <cp:lastModifiedBy>Minpeng</cp:lastModifiedBy>
  <cp:lastPrinted>2019-01-07T14:59:00Z</cp:lastPrinted>
  <dcterms:modified xsi:type="dcterms:W3CDTF">2024-01-24T11:46:49Z</dcterms:modified>
  <dc:subject>Network Functions Virtualisation (NFV) Release 4</dc:subject>
  <dc:title>ETSI GS NFV-SEC 028 V4.5.1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CBA66271149449BCA8168C7D844855EF</vt:lpwstr>
  </property>
</Properties>
</file>