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0628" w14:textId="77777777" w:rsidR="00763C71" w:rsidRDefault="00691C6E" w:rsidP="00B22FDC">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Pr>
          <w:rFonts w:ascii="Arial" w:hAnsi="Arial"/>
          <w:b/>
          <w:i/>
        </w:rPr>
        <w:t>Disclaimer</w:t>
      </w:r>
    </w:p>
    <w:p w14:paraId="515701B9" w14:textId="77777777" w:rsidR="00763C71" w:rsidRDefault="00691C6E" w:rsidP="00B22FDC">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65916CCE" w:rsidR="00C20C09" w:rsidRPr="00CB7475" w:rsidRDefault="00C20C09">
      <w:pPr>
        <w:pStyle w:val="ZA"/>
        <w:framePr w:w="10563" w:h="782" w:hRule="exact" w:wrap="notBeside" w:hAnchor="page" w:x="661" w:y="646" w:anchorLock="1"/>
        <w:pBdr>
          <w:bottom w:val="none" w:sz="0" w:space="0" w:color="auto"/>
        </w:pBdr>
        <w:jc w:val="center"/>
        <w:rPr>
          <w:noProof w:val="0"/>
          <w:lang w:val="de-DE"/>
        </w:rPr>
        <w:pPrChange w:id="2" w:author="Faisal, Tooba" w:date="2021-02-25T14:19:00Z">
          <w:pPr>
            <w:pStyle w:val="ZA"/>
            <w:framePr w:w="10563" w:h="782" w:hRule="exact" w:wrap="notBeside" w:hAnchor="page" w:x="661" w:y="646" w:anchorLock="1"/>
            <w:pBdr>
              <w:bottom w:val="none" w:sz="0" w:space="0" w:color="auto"/>
            </w:pBdr>
            <w:jc w:val="both"/>
          </w:pPr>
        </w:pPrChange>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3" w:name="docnumber"/>
      <w:r>
        <w:rPr>
          <w:noProof w:val="0"/>
          <w:sz w:val="62"/>
          <w:szCs w:val="62"/>
          <w:lang w:val="de-DE"/>
        </w:rPr>
        <w:t>PDL 010</w:t>
      </w:r>
      <w:r w:rsidRPr="00CB7475">
        <w:rPr>
          <w:noProof w:val="0"/>
          <w:sz w:val="62"/>
          <w:szCs w:val="62"/>
          <w:lang w:val="de-DE"/>
        </w:rPr>
        <w:t xml:space="preserve"> </w:t>
      </w:r>
      <w:bookmarkEnd w:id="3"/>
      <w:r w:rsidRPr="00CB7475">
        <w:rPr>
          <w:noProof w:val="0"/>
          <w:lang w:val="de-DE"/>
        </w:rPr>
        <w:t>V</w:t>
      </w:r>
      <w:bookmarkStart w:id="4" w:name="docversion"/>
      <w:r w:rsidRPr="00CB7475">
        <w:rPr>
          <w:noProof w:val="0"/>
          <w:lang w:val="de-DE"/>
        </w:rPr>
        <w:t>0.0.</w:t>
      </w:r>
      <w:bookmarkEnd w:id="4"/>
      <w:del w:id="5" w:author="Faisal, Tooba" w:date="2021-02-25T14:13:00Z">
        <w:r w:rsidR="000960E8" w:rsidDel="00F317D8">
          <w:rPr>
            <w:noProof w:val="0"/>
            <w:lang w:val="de-DE"/>
          </w:rPr>
          <w:delText>2</w:delText>
        </w:r>
        <w:r w:rsidRPr="00CB7475" w:rsidDel="00F317D8">
          <w:rPr>
            <w:rStyle w:val="ZGSM"/>
            <w:noProof w:val="0"/>
            <w:lang w:val="de-DE"/>
          </w:rPr>
          <w:delText xml:space="preserve"> </w:delText>
        </w:r>
      </w:del>
      <w:ins w:id="6" w:author="Faisal, Tooba" w:date="2021-02-25T14:13:00Z">
        <w:r w:rsidR="00F317D8">
          <w:rPr>
            <w:noProof w:val="0"/>
            <w:lang w:val="de-DE"/>
          </w:rPr>
          <w:t>4</w:t>
        </w:r>
        <w:r w:rsidR="00F317D8" w:rsidRPr="00CB7475">
          <w:rPr>
            <w:rStyle w:val="ZGSM"/>
            <w:noProof w:val="0"/>
            <w:lang w:val="de-DE"/>
          </w:rPr>
          <w:t xml:space="preserve"> </w:t>
        </w:r>
      </w:ins>
      <w:r w:rsidRPr="00CB7475">
        <w:rPr>
          <w:noProof w:val="0"/>
          <w:sz w:val="32"/>
          <w:lang w:val="de-DE"/>
        </w:rPr>
        <w:t>(</w:t>
      </w:r>
      <w:bookmarkStart w:id="7" w:name="docdate"/>
      <w:del w:id="8" w:author="Faisal, Tooba" w:date="2021-02-25T14:13:00Z">
        <w:r w:rsidRPr="00CB7475" w:rsidDel="00F317D8">
          <w:rPr>
            <w:noProof w:val="0"/>
            <w:sz w:val="32"/>
            <w:lang w:val="de-DE"/>
          </w:rPr>
          <w:delText>2020</w:delText>
        </w:r>
      </w:del>
      <w:ins w:id="9" w:author="Faisal, Tooba" w:date="2021-02-25T14:13:00Z">
        <w:r w:rsidR="00F317D8" w:rsidRPr="00CB7475">
          <w:rPr>
            <w:noProof w:val="0"/>
            <w:sz w:val="32"/>
            <w:lang w:val="de-DE"/>
          </w:rPr>
          <w:t>202</w:t>
        </w:r>
        <w:r w:rsidR="00F317D8">
          <w:rPr>
            <w:noProof w:val="0"/>
            <w:sz w:val="32"/>
            <w:lang w:val="de-DE"/>
          </w:rPr>
          <w:t>1</w:t>
        </w:r>
      </w:ins>
      <w:r w:rsidRPr="00CB7475">
        <w:rPr>
          <w:noProof w:val="0"/>
          <w:sz w:val="32"/>
          <w:lang w:val="de-DE"/>
        </w:rPr>
        <w:t>-</w:t>
      </w:r>
      <w:bookmarkEnd w:id="7"/>
      <w:del w:id="10" w:author="Faisal, Tooba" w:date="2021-02-25T14:13:00Z">
        <w:r w:rsidDel="00F317D8">
          <w:rPr>
            <w:noProof w:val="0"/>
            <w:sz w:val="32"/>
            <w:lang w:val="de-DE"/>
          </w:rPr>
          <w:delText>11</w:delText>
        </w:r>
      </w:del>
      <w:ins w:id="11" w:author="Faisal, Tooba" w:date="2021-02-25T14:13:00Z">
        <w:r w:rsidR="00F317D8">
          <w:rPr>
            <w:noProof w:val="0"/>
            <w:sz w:val="32"/>
            <w:lang w:val="de-DE"/>
          </w:rPr>
          <w:t>02</w:t>
        </w:r>
      </w:ins>
      <w:r w:rsidRPr="00CB7475">
        <w:rPr>
          <w:noProof w:val="0"/>
          <w:sz w:val="32"/>
          <w:szCs w:val="32"/>
          <w:lang w:val="de-DE"/>
        </w:rPr>
        <w:t>)</w:t>
      </w:r>
    </w:p>
    <w:p w14:paraId="59B00B3E" w14:textId="77777777" w:rsidR="00763C71" w:rsidRDefault="00763C71" w:rsidP="00B22FDC">
      <w:pPr>
        <w:pStyle w:val="ZB"/>
        <w:framePr w:wrap="notBeside" w:hAnchor="page" w:x="901" w:y="1421"/>
        <w:jc w:val="both"/>
        <w:rPr>
          <w:noProof w:val="0"/>
        </w:rPr>
      </w:pPr>
    </w:p>
    <w:p w14:paraId="51AC26E2" w14:textId="77777777" w:rsidR="00763C71" w:rsidRDefault="00763C71" w:rsidP="00B22FDC">
      <w:pPr>
        <w:jc w:val="both"/>
      </w:pPr>
    </w:p>
    <w:p w14:paraId="545C9261" w14:textId="77777777" w:rsidR="00763C71" w:rsidRDefault="00691C6E" w:rsidP="00B22FDC">
      <w:pPr>
        <w:pStyle w:val="ZB"/>
        <w:framePr w:w="6341" w:h="450" w:hRule="exact" w:wrap="notBeside" w:hAnchor="page" w:x="811" w:y="5401"/>
        <w:jc w:val="both"/>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7531719F" w:rsidR="00763C71" w:rsidRDefault="00C20C09" w:rsidP="00B22FDC">
      <w:pPr>
        <w:pStyle w:val="ZT"/>
        <w:framePr w:w="10206" w:h="3701" w:hRule="exact" w:wrap="notBeside" w:hAnchor="page" w:x="880" w:y="7094"/>
        <w:spacing w:line="240" w:lineRule="auto"/>
        <w:jc w:val="both"/>
      </w:pPr>
      <w:bookmarkStart w:id="12" w:name="doctitle"/>
      <w:r w:rsidRPr="002811F3">
        <w:t>PDL Operations in Offline Mode</w:t>
      </w:r>
    </w:p>
    <w:p w14:paraId="04E0D188" w14:textId="77777777" w:rsidR="00C20C09" w:rsidRDefault="00C20C09" w:rsidP="00B22FDC">
      <w:pPr>
        <w:pStyle w:val="ZT"/>
        <w:framePr w:w="10206" w:h="3701" w:hRule="exact" w:wrap="notBeside" w:hAnchor="page" w:x="880" w:y="7094"/>
        <w:spacing w:line="240" w:lineRule="auto"/>
        <w:jc w:val="both"/>
      </w:pPr>
    </w:p>
    <w:bookmarkEnd w:id="12"/>
    <w:p w14:paraId="54B02693" w14:textId="17D5355A" w:rsidR="00763C71" w:rsidRDefault="00691C6E" w:rsidP="00B22FDC">
      <w:pPr>
        <w:pStyle w:val="ZT"/>
        <w:framePr w:w="10206" w:h="3701" w:hRule="exact" w:wrap="notBeside" w:hAnchor="page" w:x="880" w:y="7094"/>
        <w:jc w:val="both"/>
        <w:rPr>
          <w:rStyle w:val="ZGSM"/>
        </w:rPr>
      </w:pPr>
      <w:r w:rsidRPr="00F24AB0">
        <w:rPr>
          <w:rStyle w:val="ZGSM"/>
          <w:highlight w:val="yellow"/>
        </w:rPr>
        <w:t>Release #</w:t>
      </w:r>
      <w:ins w:id="13" w:author="Faisal, Tooba" w:date="2021-02-25T14:18:00Z">
        <w:r w:rsidR="008C3970">
          <w:rPr>
            <w:rStyle w:val="ZGSM"/>
          </w:rPr>
          <w:t xml:space="preserve"> </w:t>
        </w:r>
      </w:ins>
    </w:p>
    <w:p w14:paraId="04C4BD7B" w14:textId="77777777" w:rsidR="00763C71" w:rsidRDefault="00691C6E" w:rsidP="00B22FDC">
      <w:pPr>
        <w:pStyle w:val="ZD"/>
        <w:framePr w:wrap="notBeside"/>
        <w:jc w:val="both"/>
        <w:rPr>
          <w:noProof w:val="0"/>
        </w:rPr>
      </w:pPr>
      <w:bookmarkStart w:id="14" w:name="docdiskette"/>
      <w:r>
        <w:rPr>
          <w:rFonts w:ascii="Wingdings" w:hAnsi="Wingdings"/>
          <w:noProof w:val="0"/>
        </w:rPr>
        <w:t>&lt;</w:t>
      </w:r>
      <w:bookmarkEnd w:id="14"/>
    </w:p>
    <w:p w14:paraId="0AA5D6A0" w14:textId="77777777" w:rsidR="00763C71" w:rsidRDefault="00763C71" w:rsidP="00B22FDC">
      <w:pPr>
        <w:jc w:val="both"/>
        <w:rPr>
          <w:rFonts w:ascii="Arial" w:hAnsi="Arial" w:cs="Arial"/>
          <w:sz w:val="18"/>
          <w:szCs w:val="18"/>
        </w:rPr>
        <w:sectPr w:rsidR="00763C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rsidP="00B22FDC">
      <w:pPr>
        <w:pStyle w:val="FP"/>
        <w:framePr w:wrap="notBeside" w:vAnchor="page" w:hAnchor="page" w:x="1141" w:y="2836"/>
        <w:pBdr>
          <w:bottom w:val="single" w:sz="6" w:space="1" w:color="auto"/>
        </w:pBdr>
        <w:ind w:left="2835" w:right="2835"/>
        <w:jc w:val="both"/>
      </w:pPr>
      <w:bookmarkStart w:id="15" w:name="page2"/>
      <w:r>
        <w:lastRenderedPageBreak/>
        <w:t>Reference</w:t>
      </w:r>
    </w:p>
    <w:p w14:paraId="61AA9E56" w14:textId="57BC7A93" w:rsidR="00763C71" w:rsidRDefault="00C20C09" w:rsidP="00B22FDC">
      <w:pPr>
        <w:pStyle w:val="FP"/>
        <w:framePr w:wrap="notBeside" w:vAnchor="page" w:hAnchor="page" w:x="1141" w:y="2836"/>
        <w:ind w:left="2268" w:right="2268"/>
        <w:jc w:val="both"/>
        <w:rPr>
          <w:rFonts w:ascii="Arial" w:hAnsi="Arial"/>
          <w:sz w:val="18"/>
        </w:rPr>
      </w:pPr>
      <w:r w:rsidRPr="00C20C09">
        <w:rPr>
          <w:rFonts w:ascii="Arial" w:hAnsi="Arial"/>
          <w:sz w:val="18"/>
        </w:rPr>
        <w:t>DGR/PDL-010_PDL_Offline_Mode</w:t>
      </w:r>
    </w:p>
    <w:p w14:paraId="69892A6C" w14:textId="77777777" w:rsidR="00763C71" w:rsidRDefault="00691C6E" w:rsidP="00B22FDC">
      <w:pPr>
        <w:pStyle w:val="FP"/>
        <w:framePr w:wrap="notBeside" w:vAnchor="page" w:hAnchor="page" w:x="1141" w:y="2836"/>
        <w:pBdr>
          <w:bottom w:val="single" w:sz="6" w:space="1" w:color="auto"/>
        </w:pBdr>
        <w:spacing w:before="240"/>
        <w:ind w:left="2835" w:right="2835"/>
        <w:jc w:val="both"/>
      </w:pPr>
      <w:r>
        <w:t>Keywords</w:t>
      </w:r>
    </w:p>
    <w:p w14:paraId="4E2D61A0" w14:textId="09D44DB1" w:rsidR="00763C71" w:rsidRDefault="00C20C09" w:rsidP="00B22FDC">
      <w:pPr>
        <w:pStyle w:val="FP"/>
        <w:framePr w:wrap="notBeside" w:vAnchor="page" w:hAnchor="page" w:x="1141" w:y="2836"/>
        <w:ind w:left="2835" w:right="2835"/>
        <w:jc w:val="both"/>
        <w:rPr>
          <w:rFonts w:ascii="Arial" w:hAnsi="Arial"/>
          <w:sz w:val="18"/>
        </w:rPr>
      </w:pPr>
      <w:r w:rsidRPr="00C20C09">
        <w:rPr>
          <w:rFonts w:ascii="Arial" w:hAnsi="Arial"/>
          <w:sz w:val="18"/>
        </w:rPr>
        <w:t>PDL, ledger, Smart contracts, Accountability</w:t>
      </w:r>
    </w:p>
    <w:p w14:paraId="3E0722A6" w14:textId="77777777" w:rsidR="00763C71" w:rsidRDefault="00763C71" w:rsidP="00B22FDC">
      <w:pPr>
        <w:jc w:val="both"/>
      </w:pPr>
    </w:p>
    <w:p w14:paraId="32C906E2" w14:textId="77777777" w:rsidR="00763C71" w:rsidRDefault="00691C6E" w:rsidP="00B22FDC">
      <w:pPr>
        <w:pStyle w:val="FP"/>
        <w:framePr w:wrap="notBeside" w:vAnchor="page" w:hAnchor="page" w:x="1156" w:y="5581"/>
        <w:spacing w:after="240"/>
        <w:ind w:left="2835" w:right="2835"/>
        <w:jc w:val="both"/>
        <w:rPr>
          <w:rFonts w:ascii="Arial" w:hAnsi="Arial"/>
          <w:b/>
          <w:i/>
        </w:rPr>
      </w:pPr>
      <w:bookmarkStart w:id="16" w:name="ETSIinfo"/>
      <w:r>
        <w:rPr>
          <w:rFonts w:ascii="Arial" w:hAnsi="Arial"/>
          <w:b/>
          <w:i/>
        </w:rPr>
        <w:t>ETSI</w:t>
      </w:r>
    </w:p>
    <w:p w14:paraId="6519D801" w14:textId="77777777" w:rsidR="00763C71" w:rsidRDefault="00691C6E" w:rsidP="00B22FDC">
      <w:pPr>
        <w:pStyle w:val="FP"/>
        <w:framePr w:wrap="notBeside" w:vAnchor="page" w:hAnchor="page" w:x="1156" w:y="5581"/>
        <w:pBdr>
          <w:bottom w:val="single" w:sz="6" w:space="1" w:color="auto"/>
        </w:pBdr>
        <w:ind w:left="2835" w:right="2835"/>
        <w:jc w:val="both"/>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2B807847" w14:textId="77777777" w:rsidR="00763C71" w:rsidRDefault="00691C6E" w:rsidP="00B22FDC">
      <w:pPr>
        <w:pStyle w:val="FP"/>
        <w:framePr w:wrap="notBeside" w:vAnchor="page" w:hAnchor="page" w:x="1156" w:y="5581"/>
        <w:pBdr>
          <w:bottom w:val="single" w:sz="6" w:space="1" w:color="auto"/>
        </w:pBdr>
        <w:ind w:left="2835" w:right="2835"/>
        <w:jc w:val="both"/>
      </w:pPr>
      <w:r>
        <w:rPr>
          <w:rFonts w:ascii="Arial" w:hAnsi="Arial"/>
          <w:sz w:val="18"/>
        </w:rPr>
        <w:t>F-06921 Sophia Antipolis Cedex - FRANCE</w:t>
      </w:r>
    </w:p>
    <w:p w14:paraId="7A93146E" w14:textId="77777777" w:rsidR="00763C71" w:rsidRDefault="00763C71" w:rsidP="00B22FDC">
      <w:pPr>
        <w:pStyle w:val="FP"/>
        <w:framePr w:wrap="notBeside" w:vAnchor="page" w:hAnchor="page" w:x="1156" w:y="5581"/>
        <w:ind w:left="2835" w:right="2835"/>
        <w:jc w:val="both"/>
        <w:rPr>
          <w:rFonts w:ascii="Arial" w:hAnsi="Arial"/>
          <w:sz w:val="18"/>
        </w:rPr>
      </w:pPr>
    </w:p>
    <w:p w14:paraId="7783BB97" w14:textId="77777777" w:rsidR="00763C71" w:rsidRDefault="00691C6E" w:rsidP="00B22FDC">
      <w:pPr>
        <w:pStyle w:val="FP"/>
        <w:framePr w:wrap="notBeside" w:vAnchor="page" w:hAnchor="page" w:x="1156" w:y="5581"/>
        <w:spacing w:after="20"/>
        <w:ind w:left="2835" w:right="2835"/>
        <w:jc w:val="both"/>
        <w:rPr>
          <w:rFonts w:ascii="Arial" w:hAnsi="Arial"/>
          <w:sz w:val="18"/>
        </w:rPr>
      </w:pPr>
      <w:r>
        <w:rPr>
          <w:rFonts w:ascii="Arial" w:hAnsi="Arial"/>
          <w:sz w:val="18"/>
        </w:rPr>
        <w:t>Tel.: +33 4 92 94 42 00   Fax: +33 4 93 65 47 16</w:t>
      </w:r>
    </w:p>
    <w:p w14:paraId="13C084F9" w14:textId="77777777" w:rsidR="00763C71" w:rsidRDefault="00763C71" w:rsidP="00B22FDC">
      <w:pPr>
        <w:pStyle w:val="FP"/>
        <w:framePr w:wrap="notBeside" w:vAnchor="page" w:hAnchor="page" w:x="1156" w:y="5581"/>
        <w:ind w:left="2835" w:right="2835"/>
        <w:jc w:val="both"/>
        <w:rPr>
          <w:rFonts w:ascii="Arial" w:hAnsi="Arial"/>
          <w:sz w:val="15"/>
        </w:rPr>
      </w:pPr>
    </w:p>
    <w:p w14:paraId="5BB9F456"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Siret N° 348 623 562 00017 - NAF 742 C</w:t>
      </w:r>
    </w:p>
    <w:p w14:paraId="07DF63B5"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2000CFC7"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14:paraId="5A2FC189" w14:textId="77777777" w:rsidR="00763C71" w:rsidRDefault="00763C71" w:rsidP="00B22FDC">
      <w:pPr>
        <w:pStyle w:val="FP"/>
        <w:framePr w:wrap="notBeside" w:vAnchor="page" w:hAnchor="page" w:x="1156" w:y="5581"/>
        <w:ind w:left="2835" w:right="2835"/>
        <w:jc w:val="both"/>
        <w:rPr>
          <w:rFonts w:ascii="Arial" w:hAnsi="Arial"/>
          <w:sz w:val="18"/>
        </w:rPr>
      </w:pPr>
    </w:p>
    <w:bookmarkEnd w:id="16"/>
    <w:p w14:paraId="7520801B" w14:textId="77777777" w:rsidR="00763C71" w:rsidRDefault="00763C71" w:rsidP="00B22FDC">
      <w:pPr>
        <w:jc w:val="both"/>
      </w:pPr>
    </w:p>
    <w:p w14:paraId="7ADF75C1" w14:textId="77777777" w:rsidR="00763C71" w:rsidRDefault="00763C71" w:rsidP="00B22FDC">
      <w:pPr>
        <w:jc w:val="both"/>
      </w:pPr>
    </w:p>
    <w:bookmarkEnd w:id="15"/>
    <w:p w14:paraId="69B56752" w14:textId="77777777" w:rsidR="00763C71" w:rsidRDefault="00691C6E" w:rsidP="00B22FDC">
      <w:pPr>
        <w:pStyle w:val="FP"/>
        <w:framePr w:h="7343" w:hRule="exact" w:wrap="notBeside" w:vAnchor="page" w:hAnchor="page" w:x="1039" w:y="8858"/>
        <w:pBdr>
          <w:bottom w:val="single" w:sz="6" w:space="1" w:color="auto"/>
        </w:pBdr>
        <w:spacing w:after="240"/>
        <w:ind w:left="2835" w:right="2835"/>
        <w:jc w:val="both"/>
        <w:rPr>
          <w:rFonts w:ascii="Arial" w:hAnsi="Arial"/>
          <w:b/>
          <w:i/>
        </w:rPr>
      </w:pPr>
      <w:r>
        <w:rPr>
          <w:rFonts w:ascii="Arial" w:hAnsi="Arial"/>
          <w:b/>
          <w:i/>
        </w:rPr>
        <w:t>Important notice</w:t>
      </w:r>
    </w:p>
    <w:p w14:paraId="6F499884" w14:textId="35E3F394"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The present document can be downloaded from:</w:t>
      </w:r>
      <w:r>
        <w:rPr>
          <w:rFonts w:ascii="Arial" w:hAnsi="Arial" w:cs="Arial"/>
          <w:sz w:val="18"/>
        </w:rPr>
        <w:br/>
      </w:r>
      <w:r>
        <w:rPr>
          <w:rStyle w:val="Hyperlink"/>
          <w:rFonts w:ascii="Arial" w:hAnsi="Arial"/>
          <w:sz w:val="18"/>
        </w:rPr>
        <w:t>http://www.etsi.org/standards-search</w:t>
      </w:r>
    </w:p>
    <w:p w14:paraId="756CF716" w14:textId="0504532E"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rPr>
          <w:rStyle w:val="Hyperlink"/>
          <w:rFonts w:ascii="Arial" w:hAnsi="Arial" w:cs="Arial"/>
          <w:sz w:val="18"/>
        </w:rPr>
        <w:t>www.etsi.org/deliver</w:t>
      </w:r>
      <w:r>
        <w:rPr>
          <w:rFonts w:ascii="Arial" w:hAnsi="Arial" w:cs="Arial"/>
          <w:sz w:val="18"/>
        </w:rPr>
        <w:t>.</w:t>
      </w:r>
    </w:p>
    <w:p w14:paraId="70500000" w14:textId="11F7BA18"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Pr>
          <w:rStyle w:val="Hyperlink"/>
          <w:rFonts w:ascii="Arial" w:hAnsi="Arial" w:cs="Arial"/>
          <w:sz w:val="18"/>
          <w:szCs w:val="18"/>
        </w:rPr>
        <w:t>https://portal.etsi.org/TB/ETSIDeliverableStatus.aspx</w:t>
      </w:r>
    </w:p>
    <w:p w14:paraId="481CE753"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7" w:name="mailto"/>
      <w:r>
        <w:rPr>
          <w:rStyle w:val="Hyperlink"/>
          <w:rFonts w:ascii="Arial" w:hAnsi="Arial" w:cs="Arial"/>
          <w:sz w:val="18"/>
          <w:szCs w:val="18"/>
        </w:rPr>
        <w:t>https://portal.etsi.org/People/CommiteeSupportStaff.aspx</w:t>
      </w:r>
      <w:bookmarkEnd w:id="17"/>
      <w:r>
        <w:rPr>
          <w:rFonts w:ascii="Arial" w:hAnsi="Arial" w:cs="Arial"/>
          <w:sz w:val="18"/>
        </w:rPr>
        <w:t xml:space="preserve"> </w:t>
      </w:r>
    </w:p>
    <w:p w14:paraId="17E34794"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b/>
          <w:i/>
        </w:rPr>
      </w:pPr>
      <w:r>
        <w:rPr>
          <w:rFonts w:ascii="Arial" w:hAnsi="Arial"/>
          <w:b/>
          <w:i/>
        </w:rPr>
        <w:t>Copyright Notification</w:t>
      </w:r>
    </w:p>
    <w:p w14:paraId="053DA5E0"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rsidP="00B22FDC">
      <w:pPr>
        <w:pStyle w:val="FP"/>
        <w:framePr w:h="7343" w:hRule="exact" w:wrap="notBeside" w:vAnchor="page" w:hAnchor="page" w:x="1039" w:y="8858"/>
        <w:jc w:val="both"/>
        <w:rPr>
          <w:rFonts w:ascii="Arial" w:hAnsi="Arial" w:cs="Arial"/>
          <w:sz w:val="18"/>
        </w:rPr>
      </w:pPr>
    </w:p>
    <w:p w14:paraId="7B535CF2"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821BB5B" w14:textId="77777777" w:rsidR="00763C71" w:rsidRDefault="00691C6E" w:rsidP="00B22FDC">
      <w:pPr>
        <w:pStyle w:val="FP"/>
        <w:framePr w:h="7343" w:hRule="exact" w:wrap="notBeside" w:vAnchor="page" w:hAnchor="page" w:x="1039" w:y="8858"/>
        <w:jc w:val="both"/>
        <w:rPr>
          <w:rFonts w:ascii="Arial" w:hAnsi="Arial" w:cs="Arial"/>
          <w:sz w:val="18"/>
        </w:rPr>
      </w:pPr>
      <w:bookmarkStart w:id="18" w:name="tbcopyright"/>
      <w:bookmarkEnd w:id="18"/>
      <w:r>
        <w:rPr>
          <w:rFonts w:ascii="Arial" w:hAnsi="Arial" w:cs="Arial"/>
          <w:sz w:val="18"/>
        </w:rPr>
        <w:t>All rights reserved.</w:t>
      </w:r>
      <w:r>
        <w:rPr>
          <w:rFonts w:ascii="Arial" w:hAnsi="Arial" w:cs="Arial"/>
          <w:sz w:val="18"/>
        </w:rPr>
        <w:br/>
      </w:r>
    </w:p>
    <w:p w14:paraId="511D6D3F" w14:textId="77777777" w:rsidR="00763C71" w:rsidRDefault="00691C6E" w:rsidP="00B22FDC">
      <w:pPr>
        <w:framePr w:h="7343" w:hRule="exact" w:wrap="notBeside" w:vAnchor="page" w:hAnchor="page" w:x="1039" w:y="8858"/>
        <w:jc w:val="both"/>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sidP="00B22FDC">
      <w:pPr>
        <w:jc w:val="both"/>
      </w:pPr>
      <w:r>
        <w:br w:type="page"/>
      </w:r>
      <w:bookmarkEnd w:id="1"/>
    </w:p>
    <w:p w14:paraId="7E24847D" w14:textId="77777777" w:rsidR="00763C71" w:rsidRDefault="00691C6E" w:rsidP="00B22FDC">
      <w:pPr>
        <w:pStyle w:val="TT"/>
        <w:jc w:val="both"/>
      </w:pPr>
      <w:r>
        <w:lastRenderedPageBreak/>
        <w:t>Contents</w:t>
      </w:r>
    </w:p>
    <w:p w14:paraId="4BCE0D27" w14:textId="55711AA0" w:rsidR="00A66E18" w:rsidRDefault="00A66E18" w:rsidP="00B22FDC">
      <w:pPr>
        <w:pStyle w:val="TOC1"/>
        <w:jc w:val="both"/>
        <w:rPr>
          <w:rFonts w:asciiTheme="minorHAnsi" w:eastAsiaTheme="minorEastAsia" w:hAnsiTheme="minorHAnsi" w:cstheme="minorBidi"/>
          <w:sz w:val="24"/>
          <w:szCs w:val="24"/>
          <w:lang w:eastAsia="en-GB"/>
        </w:rPr>
      </w:pPr>
      <w:r>
        <w:t>Intellectual Property Rights</w:t>
      </w:r>
      <w:r>
        <w:tab/>
      </w:r>
      <w:r w:rsidR="00E31397">
        <w:t>5</w:t>
      </w:r>
    </w:p>
    <w:p w14:paraId="3ADB7712" w14:textId="4D061BC7" w:rsidR="00A66E18" w:rsidRDefault="00A66E18" w:rsidP="00B22FDC">
      <w:pPr>
        <w:pStyle w:val="TOC1"/>
        <w:jc w:val="both"/>
        <w:rPr>
          <w:rFonts w:asciiTheme="minorHAnsi" w:eastAsiaTheme="minorEastAsia" w:hAnsiTheme="minorHAnsi" w:cstheme="minorBidi"/>
          <w:sz w:val="24"/>
          <w:szCs w:val="24"/>
          <w:lang w:eastAsia="en-GB"/>
        </w:rPr>
      </w:pPr>
      <w:r>
        <w:t>Foreword</w:t>
      </w:r>
      <w:r>
        <w:tab/>
        <w:t>4</w:t>
      </w:r>
    </w:p>
    <w:p w14:paraId="1073C895" w14:textId="6D5363C1" w:rsidR="00A66E18" w:rsidRDefault="00A66E18" w:rsidP="00B22FDC">
      <w:pPr>
        <w:pStyle w:val="TOC1"/>
        <w:jc w:val="both"/>
        <w:rPr>
          <w:rFonts w:asciiTheme="minorHAnsi" w:eastAsiaTheme="minorEastAsia" w:hAnsiTheme="minorHAnsi" w:cstheme="minorBidi"/>
          <w:sz w:val="24"/>
          <w:szCs w:val="24"/>
          <w:lang w:eastAsia="en-GB"/>
        </w:rPr>
      </w:pPr>
      <w:r>
        <w:t>Modal verbs terminology</w:t>
      </w:r>
      <w:r>
        <w:tab/>
        <w:t>4</w:t>
      </w:r>
    </w:p>
    <w:p w14:paraId="44E2A3D7" w14:textId="40AAFC8D" w:rsidR="00A66E18" w:rsidRDefault="00A66E18" w:rsidP="00B22FDC">
      <w:pPr>
        <w:pStyle w:val="TOC1"/>
        <w:jc w:val="both"/>
        <w:rPr>
          <w:rFonts w:asciiTheme="minorHAnsi" w:eastAsiaTheme="minorEastAsia" w:hAnsiTheme="minorHAnsi" w:cstheme="minorBidi"/>
          <w:sz w:val="24"/>
          <w:szCs w:val="24"/>
          <w:lang w:eastAsia="en-GB"/>
        </w:rPr>
      </w:pPr>
      <w:r>
        <w:t>Executive summary</w:t>
      </w:r>
      <w:r>
        <w:tab/>
        <w:t>4</w:t>
      </w:r>
    </w:p>
    <w:p w14:paraId="45B45349" w14:textId="68EB4CA6" w:rsidR="00A66E18" w:rsidRDefault="00A66E18" w:rsidP="00B22FDC">
      <w:pPr>
        <w:pStyle w:val="TOC1"/>
        <w:jc w:val="both"/>
        <w:rPr>
          <w:rFonts w:asciiTheme="minorHAnsi" w:eastAsiaTheme="minorEastAsia" w:hAnsiTheme="minorHAnsi" w:cstheme="minorBidi"/>
          <w:sz w:val="24"/>
          <w:szCs w:val="24"/>
          <w:lang w:eastAsia="en-GB"/>
        </w:rPr>
      </w:pPr>
      <w:r>
        <w:t>Introduction</w:t>
      </w:r>
      <w:r>
        <w:tab/>
        <w:t>4</w:t>
      </w:r>
    </w:p>
    <w:p w14:paraId="31EBEBBD" w14:textId="037DC7DC" w:rsidR="00A66E18" w:rsidRDefault="00A66E18" w:rsidP="00B22FDC">
      <w:pPr>
        <w:pStyle w:val="TOC1"/>
        <w:jc w:val="both"/>
        <w:rPr>
          <w:rFonts w:asciiTheme="minorHAnsi" w:eastAsiaTheme="minorEastAsia" w:hAnsiTheme="minorHAnsi" w:cstheme="minorBidi"/>
          <w:sz w:val="24"/>
          <w:szCs w:val="24"/>
          <w:lang w:eastAsia="en-GB"/>
        </w:rPr>
      </w:pPr>
      <w:r>
        <w:t>1</w:t>
      </w:r>
      <w:r>
        <w:tab/>
        <w:t>Scope</w:t>
      </w:r>
      <w:r>
        <w:tab/>
        <w:t>5</w:t>
      </w:r>
    </w:p>
    <w:p w14:paraId="42BF91CB" w14:textId="33260685" w:rsidR="00A66E18" w:rsidRDefault="00A66E18" w:rsidP="00B22FDC">
      <w:pPr>
        <w:pStyle w:val="TOC1"/>
        <w:jc w:val="both"/>
        <w:rPr>
          <w:rFonts w:asciiTheme="minorHAnsi" w:eastAsiaTheme="minorEastAsia" w:hAnsiTheme="minorHAnsi" w:cstheme="minorBidi"/>
          <w:sz w:val="24"/>
          <w:szCs w:val="24"/>
          <w:lang w:eastAsia="en-GB"/>
        </w:rPr>
      </w:pPr>
      <w:r>
        <w:t>2</w:t>
      </w:r>
      <w:r>
        <w:tab/>
        <w:t>References</w:t>
      </w:r>
      <w:r>
        <w:tab/>
        <w:t>5</w:t>
      </w:r>
    </w:p>
    <w:p w14:paraId="4A48F44F" w14:textId="50469109" w:rsidR="00A66E18" w:rsidRDefault="00A66E18" w:rsidP="00B22FDC">
      <w:pPr>
        <w:pStyle w:val="TOC2"/>
        <w:jc w:val="both"/>
        <w:rPr>
          <w:rFonts w:asciiTheme="minorHAnsi" w:eastAsiaTheme="minorEastAsia" w:hAnsiTheme="minorHAnsi" w:cstheme="minorBidi"/>
          <w:sz w:val="24"/>
          <w:szCs w:val="24"/>
          <w:lang w:eastAsia="en-GB"/>
        </w:rPr>
      </w:pPr>
      <w:r>
        <w:t>2.1</w:t>
      </w:r>
      <w:r>
        <w:tab/>
        <w:t>Normative references</w:t>
      </w:r>
      <w:r>
        <w:tab/>
        <w:t>5</w:t>
      </w:r>
    </w:p>
    <w:p w14:paraId="6BD15330" w14:textId="616A7BA4" w:rsidR="00A66E18" w:rsidRDefault="00A66E18" w:rsidP="00B22FDC">
      <w:pPr>
        <w:pStyle w:val="TOC2"/>
        <w:jc w:val="both"/>
        <w:rPr>
          <w:rFonts w:asciiTheme="minorHAnsi" w:eastAsiaTheme="minorEastAsia" w:hAnsiTheme="minorHAnsi" w:cstheme="minorBidi"/>
          <w:sz w:val="24"/>
          <w:szCs w:val="24"/>
          <w:lang w:eastAsia="en-GB"/>
        </w:rPr>
      </w:pPr>
      <w:r>
        <w:t>2.2</w:t>
      </w:r>
      <w:r>
        <w:tab/>
        <w:t>Informative references</w:t>
      </w:r>
      <w:r>
        <w:tab/>
        <w:t>5</w:t>
      </w:r>
    </w:p>
    <w:p w14:paraId="58714622" w14:textId="5C233EC0" w:rsidR="00A66E18" w:rsidRDefault="00A66E18" w:rsidP="00B22FDC">
      <w:pPr>
        <w:pStyle w:val="TOC1"/>
        <w:jc w:val="both"/>
        <w:rPr>
          <w:rFonts w:asciiTheme="minorHAnsi" w:eastAsiaTheme="minorEastAsia" w:hAnsiTheme="minorHAnsi" w:cstheme="minorBidi"/>
          <w:sz w:val="24"/>
          <w:szCs w:val="24"/>
          <w:lang w:eastAsia="en-GB"/>
        </w:rPr>
      </w:pPr>
      <w:r>
        <w:t>3</w:t>
      </w:r>
      <w:r>
        <w:tab/>
        <w:t>Definition of terms, symbols and abbreviations</w:t>
      </w:r>
      <w:r>
        <w:tab/>
        <w:t>5</w:t>
      </w:r>
    </w:p>
    <w:p w14:paraId="0C9C5D32" w14:textId="715494B0" w:rsidR="00A66E18" w:rsidRDefault="00A66E18" w:rsidP="00B22FDC">
      <w:pPr>
        <w:pStyle w:val="TOC2"/>
        <w:jc w:val="both"/>
        <w:rPr>
          <w:rFonts w:asciiTheme="minorHAnsi" w:eastAsiaTheme="minorEastAsia" w:hAnsiTheme="minorHAnsi" w:cstheme="minorBidi"/>
          <w:sz w:val="24"/>
          <w:szCs w:val="24"/>
          <w:lang w:eastAsia="en-GB"/>
        </w:rPr>
      </w:pPr>
      <w:r>
        <w:t>3.1</w:t>
      </w:r>
      <w:r>
        <w:tab/>
        <w:t>Terms</w:t>
      </w:r>
      <w:r>
        <w:tab/>
        <w:t>5</w:t>
      </w:r>
    </w:p>
    <w:p w14:paraId="65B00EA5" w14:textId="0EA10257" w:rsidR="00A66E18" w:rsidRDefault="00A66E18" w:rsidP="00B22FDC">
      <w:pPr>
        <w:pStyle w:val="TOC2"/>
        <w:jc w:val="both"/>
        <w:rPr>
          <w:rFonts w:asciiTheme="minorHAnsi" w:eastAsiaTheme="minorEastAsia" w:hAnsiTheme="minorHAnsi" w:cstheme="minorBidi"/>
          <w:sz w:val="24"/>
          <w:szCs w:val="24"/>
          <w:lang w:eastAsia="en-GB"/>
        </w:rPr>
      </w:pPr>
      <w:r>
        <w:t>3.2</w:t>
      </w:r>
      <w:r>
        <w:tab/>
        <w:t>Symbols</w:t>
      </w:r>
      <w:r>
        <w:tab/>
        <w:t>6</w:t>
      </w:r>
    </w:p>
    <w:p w14:paraId="2E2EB4B9" w14:textId="45DE8656" w:rsidR="00A66E18" w:rsidRDefault="00A66E18" w:rsidP="00B22FDC">
      <w:pPr>
        <w:pStyle w:val="TOC2"/>
        <w:jc w:val="both"/>
        <w:rPr>
          <w:rFonts w:asciiTheme="minorHAnsi" w:eastAsiaTheme="minorEastAsia" w:hAnsiTheme="minorHAnsi" w:cstheme="minorBidi"/>
          <w:sz w:val="24"/>
          <w:szCs w:val="24"/>
          <w:lang w:eastAsia="en-GB"/>
        </w:rPr>
      </w:pPr>
      <w:r>
        <w:t>3.3</w:t>
      </w:r>
      <w:r>
        <w:tab/>
        <w:t>Abbreviations</w:t>
      </w:r>
      <w:r>
        <w:tab/>
        <w:t>6</w:t>
      </w:r>
    </w:p>
    <w:p w14:paraId="50D7DC72" w14:textId="332C192B" w:rsidR="00A66E18" w:rsidRDefault="00A66E18" w:rsidP="00B22FDC">
      <w:pPr>
        <w:pStyle w:val="TOC1"/>
        <w:jc w:val="both"/>
        <w:rPr>
          <w:rFonts w:asciiTheme="minorHAnsi" w:eastAsiaTheme="minorEastAsia" w:hAnsiTheme="minorHAnsi" w:cstheme="minorBidi"/>
          <w:sz w:val="24"/>
          <w:szCs w:val="24"/>
          <w:lang w:eastAsia="en-GB"/>
        </w:rPr>
      </w:pPr>
      <w:r>
        <w:t>4</w:t>
      </w:r>
      <w:r>
        <w:tab/>
        <w:t>Introduction and Prior Art</w:t>
      </w:r>
      <w:r>
        <w:tab/>
        <w:t>6</w:t>
      </w:r>
    </w:p>
    <w:p w14:paraId="0430E6F2" w14:textId="5B039174" w:rsidR="00A66E18" w:rsidRDefault="00A66E18" w:rsidP="00B22FDC">
      <w:pPr>
        <w:pStyle w:val="TOC2"/>
        <w:jc w:val="both"/>
        <w:rPr>
          <w:rFonts w:asciiTheme="minorHAnsi" w:eastAsiaTheme="minorEastAsia" w:hAnsiTheme="minorHAnsi" w:cstheme="minorBidi"/>
          <w:sz w:val="24"/>
          <w:szCs w:val="24"/>
          <w:lang w:eastAsia="en-GB"/>
        </w:rPr>
      </w:pPr>
      <w:r>
        <w:t>4.1</w:t>
      </w:r>
      <w:r>
        <w:tab/>
        <w:t>Introduction To Used Terminologies</w:t>
      </w:r>
      <w:r>
        <w:tab/>
        <w:t>6</w:t>
      </w:r>
    </w:p>
    <w:p w14:paraId="63188A1C" w14:textId="48F30D97" w:rsidR="00A66E18" w:rsidRDefault="00A66E18" w:rsidP="00B22FDC">
      <w:pPr>
        <w:pStyle w:val="TOC2"/>
        <w:jc w:val="both"/>
        <w:rPr>
          <w:rFonts w:asciiTheme="minorHAnsi" w:eastAsiaTheme="minorEastAsia" w:hAnsiTheme="minorHAnsi" w:cstheme="minorBidi"/>
          <w:sz w:val="24"/>
          <w:szCs w:val="24"/>
          <w:lang w:eastAsia="en-GB"/>
        </w:rPr>
      </w:pPr>
      <w:r>
        <w:t>4.2</w:t>
      </w:r>
      <w:r>
        <w:tab/>
        <w:t>General Prior Art, Including Public Ledgers</w:t>
      </w:r>
      <w:r>
        <w:tab/>
        <w:t>6</w:t>
      </w:r>
    </w:p>
    <w:p w14:paraId="3F7736DA" w14:textId="25BBC7CB" w:rsidR="00A66E18" w:rsidRDefault="00A66E18" w:rsidP="00B22FDC">
      <w:pPr>
        <w:pStyle w:val="TOC2"/>
        <w:jc w:val="both"/>
        <w:rPr>
          <w:rFonts w:asciiTheme="minorHAnsi" w:eastAsiaTheme="minorEastAsia" w:hAnsiTheme="minorHAnsi" w:cstheme="minorBidi"/>
          <w:sz w:val="24"/>
          <w:szCs w:val="24"/>
          <w:lang w:eastAsia="en-GB"/>
        </w:rPr>
      </w:pPr>
      <w:r>
        <w:t>4.3</w:t>
      </w:r>
      <w:r>
        <w:tab/>
        <w:t>Specific PDL Offline Solutions</w:t>
      </w:r>
      <w:r>
        <w:tab/>
        <w:t>6</w:t>
      </w:r>
    </w:p>
    <w:p w14:paraId="5B802B80" w14:textId="718B0E5F" w:rsidR="00A66E18" w:rsidRDefault="00A66E18" w:rsidP="00B22FDC">
      <w:pPr>
        <w:pStyle w:val="TOC2"/>
        <w:jc w:val="both"/>
        <w:rPr>
          <w:rFonts w:asciiTheme="minorHAnsi" w:eastAsiaTheme="minorEastAsia" w:hAnsiTheme="minorHAnsi" w:cstheme="minorBidi"/>
          <w:sz w:val="24"/>
          <w:szCs w:val="24"/>
          <w:lang w:eastAsia="en-GB"/>
        </w:rPr>
      </w:pPr>
      <w:r>
        <w:t>4.4</w:t>
      </w:r>
      <w:r>
        <w:tab/>
        <w:t>Related Prior Art Enabling Offline PDL</w:t>
      </w:r>
      <w:r>
        <w:tab/>
        <w:t>7</w:t>
      </w:r>
    </w:p>
    <w:p w14:paraId="5F11B353" w14:textId="72D4211E" w:rsidR="00A66E18" w:rsidRDefault="00A66E18" w:rsidP="00B22FDC">
      <w:pPr>
        <w:pStyle w:val="TOC1"/>
        <w:jc w:val="both"/>
        <w:rPr>
          <w:rFonts w:asciiTheme="minorHAnsi" w:eastAsiaTheme="minorEastAsia" w:hAnsiTheme="minorHAnsi" w:cstheme="minorBidi"/>
          <w:sz w:val="24"/>
          <w:szCs w:val="24"/>
          <w:lang w:eastAsia="en-GB"/>
        </w:rPr>
      </w:pPr>
      <w:r>
        <w:t>5</w:t>
      </w:r>
      <w:r>
        <w:tab/>
        <w:t>Storage models</w:t>
      </w:r>
      <w:r>
        <w:tab/>
        <w:t>7</w:t>
      </w:r>
    </w:p>
    <w:p w14:paraId="45197196" w14:textId="7D2A5FF1" w:rsidR="00A66E18" w:rsidRDefault="00A66E18" w:rsidP="00B22FDC">
      <w:pPr>
        <w:pStyle w:val="TOC2"/>
        <w:jc w:val="both"/>
        <w:rPr>
          <w:rFonts w:asciiTheme="minorHAnsi" w:eastAsiaTheme="minorEastAsia" w:hAnsiTheme="minorHAnsi" w:cstheme="minorBidi"/>
          <w:sz w:val="24"/>
          <w:szCs w:val="24"/>
          <w:lang w:eastAsia="en-GB"/>
        </w:rPr>
      </w:pPr>
      <w:r>
        <w:t>5.1</w:t>
      </w:r>
      <w:r>
        <w:tab/>
        <w:t>Offline storage models</w:t>
      </w:r>
      <w:r>
        <w:tab/>
        <w:t>7</w:t>
      </w:r>
    </w:p>
    <w:p w14:paraId="7C2759AF" w14:textId="76CF1CA6" w:rsidR="00A66E18" w:rsidRDefault="00A66E18" w:rsidP="00B22FDC">
      <w:pPr>
        <w:pStyle w:val="TOC2"/>
        <w:jc w:val="both"/>
        <w:rPr>
          <w:rFonts w:asciiTheme="minorHAnsi" w:eastAsiaTheme="minorEastAsia" w:hAnsiTheme="minorHAnsi" w:cstheme="minorBidi"/>
          <w:sz w:val="24"/>
          <w:szCs w:val="24"/>
          <w:lang w:eastAsia="en-GB"/>
        </w:rPr>
      </w:pPr>
      <w:r>
        <w:t>5.2</w:t>
      </w:r>
      <w:r>
        <w:tab/>
        <w:t>Online storage models</w:t>
      </w:r>
      <w:r>
        <w:tab/>
        <w:t>7</w:t>
      </w:r>
    </w:p>
    <w:p w14:paraId="0CA898BF" w14:textId="74480CA6" w:rsidR="00A66E18" w:rsidRDefault="00A66E18" w:rsidP="00B22FDC">
      <w:pPr>
        <w:pStyle w:val="TOC1"/>
        <w:jc w:val="both"/>
        <w:rPr>
          <w:rFonts w:asciiTheme="minorHAnsi" w:eastAsiaTheme="minorEastAsia" w:hAnsiTheme="minorHAnsi" w:cstheme="minorBidi"/>
          <w:sz w:val="24"/>
          <w:szCs w:val="24"/>
          <w:lang w:eastAsia="en-GB"/>
        </w:rPr>
      </w:pPr>
      <w:r>
        <w:t>6</w:t>
      </w:r>
      <w:r>
        <w:tab/>
        <w:t>Protocols and Architectures</w:t>
      </w:r>
      <w:r>
        <w:tab/>
        <w:t>7</w:t>
      </w:r>
    </w:p>
    <w:p w14:paraId="3AF888C4" w14:textId="75A49B4B" w:rsidR="00A66E18" w:rsidRDefault="00A66E18" w:rsidP="00B22FDC">
      <w:pPr>
        <w:pStyle w:val="TOC2"/>
        <w:jc w:val="both"/>
        <w:rPr>
          <w:rFonts w:asciiTheme="minorHAnsi" w:eastAsiaTheme="minorEastAsia" w:hAnsiTheme="minorHAnsi" w:cstheme="minorBidi"/>
          <w:sz w:val="24"/>
          <w:szCs w:val="24"/>
          <w:lang w:eastAsia="en-GB"/>
        </w:rPr>
      </w:pPr>
      <w:r>
        <w:t>6.1</w:t>
      </w:r>
      <w:r>
        <w:tab/>
        <w:t>Offline Mechanisms &amp; Enablers</w:t>
      </w:r>
      <w:r>
        <w:tab/>
        <w:t>7</w:t>
      </w:r>
    </w:p>
    <w:p w14:paraId="6BA39593" w14:textId="5D181A10" w:rsidR="00A66E18" w:rsidRDefault="00A66E18" w:rsidP="00B22FDC">
      <w:pPr>
        <w:pStyle w:val="TOC2"/>
        <w:jc w:val="both"/>
        <w:rPr>
          <w:rFonts w:asciiTheme="minorHAnsi" w:eastAsiaTheme="minorEastAsia" w:hAnsiTheme="minorHAnsi" w:cstheme="minorBidi"/>
          <w:sz w:val="24"/>
          <w:szCs w:val="24"/>
          <w:lang w:eastAsia="en-GB"/>
        </w:rPr>
      </w:pPr>
      <w:r>
        <w:t>6.2</w:t>
      </w:r>
      <w:r>
        <w:tab/>
        <w:t>Offline PDL Protocols</w:t>
      </w:r>
      <w:r>
        <w:tab/>
        <w:t>7</w:t>
      </w:r>
    </w:p>
    <w:p w14:paraId="7DAE2874" w14:textId="63CA8721" w:rsidR="00A66E18" w:rsidRDefault="00A66E18" w:rsidP="00B22FDC">
      <w:pPr>
        <w:pStyle w:val="TOC2"/>
        <w:jc w:val="both"/>
        <w:rPr>
          <w:rFonts w:asciiTheme="minorHAnsi" w:eastAsiaTheme="minorEastAsia" w:hAnsiTheme="minorHAnsi" w:cstheme="minorBidi"/>
          <w:sz w:val="24"/>
          <w:szCs w:val="24"/>
          <w:lang w:eastAsia="en-GB"/>
        </w:rPr>
      </w:pPr>
      <w:r>
        <w:t>6.3</w:t>
      </w:r>
      <w:r>
        <w:tab/>
        <w:t>Offline PDL Architectures</w:t>
      </w:r>
      <w:r>
        <w:tab/>
        <w:t>7</w:t>
      </w:r>
    </w:p>
    <w:p w14:paraId="1D52D451" w14:textId="644C2D1C" w:rsidR="00A66E18" w:rsidRDefault="00A66E18" w:rsidP="00B22FDC">
      <w:pPr>
        <w:pStyle w:val="TOC2"/>
        <w:jc w:val="both"/>
        <w:rPr>
          <w:rFonts w:asciiTheme="minorHAnsi" w:eastAsiaTheme="minorEastAsia" w:hAnsiTheme="minorHAnsi" w:cstheme="minorBidi"/>
          <w:sz w:val="24"/>
          <w:szCs w:val="24"/>
          <w:lang w:eastAsia="en-GB"/>
        </w:rPr>
      </w:pPr>
      <w:r>
        <w:t>6.4</w:t>
      </w:r>
      <w:r>
        <w:tab/>
        <w:t>Offline PDL Reference Design</w:t>
      </w:r>
      <w:r>
        <w:tab/>
        <w:t>7</w:t>
      </w:r>
    </w:p>
    <w:p w14:paraId="0DA7E9BE" w14:textId="08EA83FC" w:rsidR="00A66E18" w:rsidRDefault="00A66E18" w:rsidP="00B22FDC">
      <w:pPr>
        <w:pStyle w:val="TOC1"/>
        <w:jc w:val="both"/>
        <w:rPr>
          <w:rFonts w:asciiTheme="minorHAnsi" w:eastAsiaTheme="minorEastAsia" w:hAnsiTheme="minorHAnsi" w:cstheme="minorBidi"/>
          <w:sz w:val="24"/>
          <w:szCs w:val="24"/>
          <w:lang w:eastAsia="en-GB"/>
        </w:rPr>
      </w:pPr>
      <w:r>
        <w:t>7</w:t>
      </w:r>
      <w:r>
        <w:tab/>
        <w:t>Threats and tradeoffs in Offline storages</w:t>
      </w:r>
      <w:r>
        <w:tab/>
        <w:t>7</w:t>
      </w:r>
    </w:p>
    <w:p w14:paraId="7DBEC7FB" w14:textId="2989F438" w:rsidR="00A66E18" w:rsidRDefault="00A66E18" w:rsidP="00B22FDC">
      <w:pPr>
        <w:pStyle w:val="TOC2"/>
        <w:jc w:val="both"/>
        <w:rPr>
          <w:rFonts w:asciiTheme="minorHAnsi" w:eastAsiaTheme="minorEastAsia" w:hAnsiTheme="minorHAnsi" w:cstheme="minorBidi"/>
          <w:sz w:val="24"/>
          <w:szCs w:val="24"/>
          <w:lang w:eastAsia="en-GB"/>
        </w:rPr>
      </w:pPr>
      <w:r>
        <w:t>7.1</w:t>
      </w:r>
      <w:r>
        <w:tab/>
        <w:t>Security threats</w:t>
      </w:r>
      <w:r>
        <w:tab/>
        <w:t>7</w:t>
      </w:r>
    </w:p>
    <w:p w14:paraId="1B0ADD99" w14:textId="1B93FADB" w:rsidR="00A66E18" w:rsidRDefault="00A66E18" w:rsidP="00B22FDC">
      <w:pPr>
        <w:pStyle w:val="TOC2"/>
        <w:jc w:val="both"/>
        <w:rPr>
          <w:rFonts w:asciiTheme="minorHAnsi" w:eastAsiaTheme="minorEastAsia" w:hAnsiTheme="minorHAnsi" w:cstheme="minorBidi"/>
          <w:sz w:val="24"/>
          <w:szCs w:val="24"/>
          <w:lang w:eastAsia="en-GB"/>
        </w:rPr>
      </w:pPr>
      <w:r>
        <w:t>7.2</w:t>
      </w:r>
      <w:r>
        <w:tab/>
        <w:t>Potential ways to protect</w:t>
      </w:r>
      <w:r>
        <w:tab/>
        <w:t>7</w:t>
      </w:r>
    </w:p>
    <w:p w14:paraId="0AE40257" w14:textId="45C4E74B" w:rsidR="00A66E18" w:rsidRDefault="00A66E18" w:rsidP="00B22FDC">
      <w:pPr>
        <w:pStyle w:val="TOC2"/>
        <w:jc w:val="both"/>
        <w:rPr>
          <w:rFonts w:asciiTheme="minorHAnsi" w:eastAsiaTheme="minorEastAsia" w:hAnsiTheme="minorHAnsi" w:cstheme="minorBidi"/>
          <w:sz w:val="24"/>
          <w:szCs w:val="24"/>
          <w:lang w:eastAsia="en-GB"/>
        </w:rPr>
      </w:pPr>
      <w:r>
        <w:t>7.3</w:t>
      </w:r>
      <w:r>
        <w:tab/>
        <w:t>Tradeoffs</w:t>
      </w:r>
      <w:r>
        <w:tab/>
        <w:t>7</w:t>
      </w:r>
    </w:p>
    <w:p w14:paraId="683A6938" w14:textId="108C9DD4" w:rsidR="00A66E18" w:rsidRDefault="00A66E18" w:rsidP="00B22FDC">
      <w:pPr>
        <w:pStyle w:val="TOC1"/>
        <w:jc w:val="both"/>
        <w:rPr>
          <w:rFonts w:asciiTheme="minorHAnsi" w:eastAsiaTheme="minorEastAsia" w:hAnsiTheme="minorHAnsi" w:cstheme="minorBidi"/>
          <w:sz w:val="24"/>
          <w:szCs w:val="24"/>
          <w:lang w:eastAsia="en-GB"/>
        </w:rPr>
      </w:pPr>
      <w:r>
        <w:t>8</w:t>
      </w:r>
      <w:r>
        <w:tab/>
        <w:t>Conclusions and Recommendations</w:t>
      </w:r>
      <w:r>
        <w:tab/>
        <w:t>8</w:t>
      </w:r>
    </w:p>
    <w:p w14:paraId="23E36A3A" w14:textId="45D04844" w:rsidR="00A66E18" w:rsidRDefault="00A66E18" w:rsidP="00B22FDC">
      <w:pPr>
        <w:pStyle w:val="TOC9"/>
        <w:jc w:val="both"/>
        <w:rPr>
          <w:rFonts w:asciiTheme="minorHAnsi" w:eastAsiaTheme="minorEastAsia" w:hAnsiTheme="minorHAnsi" w:cstheme="minorBidi"/>
          <w:b w:val="0"/>
          <w:sz w:val="24"/>
          <w:szCs w:val="24"/>
          <w:lang w:eastAsia="en-GB"/>
        </w:rPr>
      </w:pPr>
      <w:r>
        <w:t>Annex A: Title of annex</w:t>
      </w:r>
      <w:r>
        <w:tab/>
        <w:t>9</w:t>
      </w:r>
    </w:p>
    <w:p w14:paraId="666F0796" w14:textId="21C0DC2F" w:rsidR="00A66E18" w:rsidRDefault="00A66E18" w:rsidP="00B22FDC">
      <w:pPr>
        <w:pStyle w:val="TOC9"/>
        <w:jc w:val="both"/>
        <w:rPr>
          <w:rFonts w:asciiTheme="minorHAnsi" w:eastAsiaTheme="minorEastAsia" w:hAnsiTheme="minorHAnsi" w:cstheme="minorBidi"/>
          <w:b w:val="0"/>
          <w:sz w:val="24"/>
          <w:szCs w:val="24"/>
          <w:lang w:eastAsia="en-GB"/>
        </w:rPr>
      </w:pPr>
      <w:r>
        <w:t>Annex B: Title of annex</w:t>
      </w:r>
      <w:r>
        <w:tab/>
        <w:t>10</w:t>
      </w:r>
    </w:p>
    <w:p w14:paraId="4C830180" w14:textId="132A3F8E" w:rsidR="00A66E18" w:rsidRDefault="00A66E18" w:rsidP="00B22FDC">
      <w:pPr>
        <w:pStyle w:val="TOC1"/>
        <w:jc w:val="both"/>
        <w:rPr>
          <w:rFonts w:asciiTheme="minorHAnsi" w:eastAsiaTheme="minorEastAsia" w:hAnsiTheme="minorHAnsi" w:cstheme="minorBidi"/>
          <w:sz w:val="24"/>
          <w:szCs w:val="24"/>
          <w:lang w:eastAsia="en-GB"/>
        </w:rPr>
      </w:pPr>
      <w:r>
        <w:t>B.1</w:t>
      </w:r>
      <w:r>
        <w:tab/>
        <w:t>First clause of the annex</w:t>
      </w:r>
      <w:r>
        <w:tab/>
        <w:t>10</w:t>
      </w:r>
    </w:p>
    <w:p w14:paraId="58DD5694" w14:textId="05466E1D" w:rsidR="00A66E18" w:rsidRDefault="00A66E18" w:rsidP="00B22FDC">
      <w:pPr>
        <w:pStyle w:val="TOC2"/>
        <w:jc w:val="both"/>
        <w:rPr>
          <w:rFonts w:asciiTheme="minorHAnsi" w:eastAsiaTheme="minorEastAsia" w:hAnsiTheme="minorHAnsi" w:cstheme="minorBidi"/>
          <w:sz w:val="24"/>
          <w:szCs w:val="24"/>
          <w:lang w:eastAsia="en-GB"/>
        </w:rPr>
      </w:pPr>
      <w:r>
        <w:t>B.1.1</w:t>
      </w:r>
      <w:r>
        <w:tab/>
        <w:t>First subdivided clause of the annex</w:t>
      </w:r>
      <w:r>
        <w:tab/>
        <w:t>10</w:t>
      </w:r>
    </w:p>
    <w:p w14:paraId="3E4F45C1" w14:textId="0524CCB4" w:rsidR="00A66E18" w:rsidRDefault="00A66E18" w:rsidP="00B22FDC">
      <w:pPr>
        <w:pStyle w:val="TOC9"/>
        <w:jc w:val="both"/>
        <w:rPr>
          <w:rFonts w:asciiTheme="minorHAnsi" w:eastAsiaTheme="minorEastAsia" w:hAnsiTheme="minorHAnsi" w:cstheme="minorBidi"/>
          <w:b w:val="0"/>
          <w:sz w:val="24"/>
          <w:szCs w:val="24"/>
          <w:lang w:eastAsia="en-GB"/>
        </w:rPr>
      </w:pPr>
      <w:r>
        <w:t>Annex: Bibliography</w:t>
      </w:r>
      <w:r>
        <w:tab/>
        <w:t>11</w:t>
      </w:r>
    </w:p>
    <w:p w14:paraId="0233DCBA" w14:textId="2FC0B16C" w:rsidR="00A66E18" w:rsidRDefault="00A66E18" w:rsidP="00B22FDC">
      <w:pPr>
        <w:pStyle w:val="TOC9"/>
        <w:jc w:val="both"/>
        <w:rPr>
          <w:rFonts w:asciiTheme="minorHAnsi" w:eastAsiaTheme="minorEastAsia" w:hAnsiTheme="minorHAnsi" w:cstheme="minorBidi"/>
          <w:b w:val="0"/>
          <w:sz w:val="24"/>
          <w:szCs w:val="24"/>
          <w:lang w:eastAsia="en-GB"/>
        </w:rPr>
      </w:pPr>
      <w:r>
        <w:t>Annex : Change History</w:t>
      </w:r>
      <w:r>
        <w:tab/>
        <w:t>12</w:t>
      </w:r>
    </w:p>
    <w:p w14:paraId="1AA7765B" w14:textId="196BF46F" w:rsidR="00A66E18" w:rsidRDefault="00A66E18" w:rsidP="00B22FDC">
      <w:pPr>
        <w:pStyle w:val="TOC1"/>
        <w:jc w:val="both"/>
        <w:rPr>
          <w:rFonts w:asciiTheme="minorHAnsi" w:eastAsiaTheme="minorEastAsia" w:hAnsiTheme="minorHAnsi" w:cstheme="minorBidi"/>
          <w:sz w:val="24"/>
          <w:szCs w:val="24"/>
          <w:lang w:eastAsia="en-GB"/>
        </w:rPr>
      </w:pPr>
      <w:r>
        <w:t>History</w:t>
      </w:r>
      <w:r>
        <w:tab/>
        <w:t>13</w:t>
      </w:r>
    </w:p>
    <w:p w14:paraId="747E8DF8" w14:textId="26C78614" w:rsidR="00763C71" w:rsidRDefault="00763C71" w:rsidP="00B22FDC">
      <w:pPr>
        <w:jc w:val="both"/>
      </w:pPr>
    </w:p>
    <w:p w14:paraId="3619659F" w14:textId="77777777" w:rsidR="00763C71" w:rsidRDefault="00691C6E" w:rsidP="00B22FDC">
      <w:pPr>
        <w:spacing w:after="0"/>
        <w:ind w:left="-567"/>
        <w:jc w:val="both"/>
        <w:rPr>
          <w:rStyle w:val="Guidance"/>
          <w:color w:val="000000" w:themeColor="text1"/>
        </w:rPr>
      </w:pPr>
      <w:r>
        <w:br w:type="page"/>
      </w:r>
    </w:p>
    <w:p w14:paraId="075C486D" w14:textId="77777777" w:rsidR="00763C71" w:rsidRDefault="00691C6E" w:rsidP="00B22FDC">
      <w:pPr>
        <w:pStyle w:val="Heading1"/>
        <w:jc w:val="both"/>
      </w:pPr>
      <w:bookmarkStart w:id="19" w:name="_Toc455504134"/>
      <w:bookmarkStart w:id="20" w:name="_Toc481503672"/>
      <w:bookmarkStart w:id="21" w:name="_Toc527985136"/>
      <w:bookmarkStart w:id="22" w:name="_Toc19024829"/>
      <w:bookmarkStart w:id="23" w:name="_Toc56256548"/>
      <w:r>
        <w:lastRenderedPageBreak/>
        <w:t>Intellectual Property Rights</w:t>
      </w:r>
      <w:bookmarkEnd w:id="19"/>
      <w:bookmarkEnd w:id="20"/>
      <w:bookmarkEnd w:id="21"/>
      <w:bookmarkEnd w:id="22"/>
      <w:bookmarkEnd w:id="23"/>
    </w:p>
    <w:p w14:paraId="7A5331E5" w14:textId="77777777" w:rsidR="00763C71" w:rsidRDefault="00691C6E" w:rsidP="00B22FDC">
      <w:pPr>
        <w:pStyle w:val="H6"/>
        <w:jc w:val="both"/>
      </w:pPr>
      <w:r>
        <w:t xml:space="preserve">Essential patents </w:t>
      </w:r>
    </w:p>
    <w:p w14:paraId="64AE1626" w14:textId="5248DEC9" w:rsidR="00763C71" w:rsidRDefault="00691C6E" w:rsidP="00B22FDC">
      <w:pPr>
        <w:jc w:val="both"/>
      </w:pPr>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rPr>
          <w:rStyle w:val="Hyperlink"/>
        </w:rPr>
        <w:t>https://ipr.etsi.org</w:t>
      </w:r>
      <w:r>
        <w:t>).</w:t>
      </w:r>
    </w:p>
    <w:p w14:paraId="0594A8AB" w14:textId="77777777" w:rsidR="00763C71" w:rsidRDefault="00691C6E" w:rsidP="00B22FDC">
      <w:pPr>
        <w:jc w:val="both"/>
      </w:pPr>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rsidP="00B22FDC">
      <w:pPr>
        <w:pStyle w:val="H6"/>
        <w:jc w:val="both"/>
      </w:pPr>
      <w:r>
        <w:t>Trademarks</w:t>
      </w:r>
    </w:p>
    <w:p w14:paraId="220DAF29" w14:textId="77777777" w:rsidR="00763C71" w:rsidRDefault="00691C6E" w:rsidP="00B22FDC">
      <w:pPr>
        <w:jc w:val="both"/>
      </w:pPr>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rsidP="00B22FDC">
      <w:pPr>
        <w:pStyle w:val="Heading1"/>
        <w:jc w:val="both"/>
      </w:pPr>
      <w:bookmarkStart w:id="24" w:name="_Toc455504135"/>
      <w:bookmarkStart w:id="25" w:name="_Toc481503673"/>
      <w:bookmarkStart w:id="26" w:name="_Toc527985137"/>
      <w:bookmarkStart w:id="27" w:name="_Toc19024830"/>
      <w:bookmarkStart w:id="28" w:name="_Toc56256549"/>
      <w:r>
        <w:t>Foreword</w:t>
      </w:r>
      <w:bookmarkEnd w:id="24"/>
      <w:bookmarkEnd w:id="25"/>
      <w:bookmarkEnd w:id="26"/>
      <w:bookmarkEnd w:id="27"/>
      <w:bookmarkEnd w:id="28"/>
    </w:p>
    <w:p w14:paraId="29365C2C" w14:textId="03815515" w:rsidR="00763C71" w:rsidRDefault="00C20C09" w:rsidP="00B22FDC">
      <w:pPr>
        <w:jc w:val="both"/>
      </w:pPr>
      <w:r w:rsidRPr="00C20C09">
        <w:t>This Group Report (GR) has been produced by ETSI Industry Specification Group Permissioned Distributed Ledger (PDL)</w:t>
      </w:r>
      <w:r w:rsidR="00691C6E">
        <w:t>.</w:t>
      </w:r>
    </w:p>
    <w:p w14:paraId="257AC207" w14:textId="77777777" w:rsidR="00763C71" w:rsidRDefault="00691C6E" w:rsidP="00B22FDC">
      <w:pPr>
        <w:pStyle w:val="Heading1"/>
        <w:jc w:val="both"/>
        <w:rPr>
          <w:b/>
        </w:rPr>
      </w:pPr>
      <w:bookmarkStart w:id="29" w:name="_Toc455504136"/>
      <w:bookmarkStart w:id="30" w:name="_Toc481503674"/>
      <w:bookmarkStart w:id="31" w:name="_Toc527985138"/>
      <w:bookmarkStart w:id="32" w:name="_Toc19024831"/>
      <w:bookmarkStart w:id="33" w:name="_Toc56256550"/>
      <w:r>
        <w:t>Modal verbs terminology</w:t>
      </w:r>
      <w:bookmarkEnd w:id="29"/>
      <w:bookmarkEnd w:id="30"/>
      <w:bookmarkEnd w:id="31"/>
      <w:bookmarkEnd w:id="32"/>
      <w:bookmarkEnd w:id="33"/>
    </w:p>
    <w:p w14:paraId="7172604E" w14:textId="5097A11B" w:rsidR="00763C71" w:rsidRDefault="00691C6E" w:rsidP="00B22FDC">
      <w:pPr>
        <w:jc w:val="both"/>
      </w:pPr>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rPr>
          <w:rStyle w:val="Hyperlink"/>
        </w:rPr>
        <w:t>ETSI Drafting Rules</w:t>
      </w:r>
      <w:r>
        <w:t xml:space="preserve"> (Verbal forms for the expression of provisions).</w:t>
      </w:r>
    </w:p>
    <w:p w14:paraId="4BE58167" w14:textId="77777777" w:rsidR="00763C71" w:rsidRDefault="00691C6E" w:rsidP="00B22FDC">
      <w:pPr>
        <w:jc w:val="both"/>
      </w:pPr>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rsidP="00B22FDC">
      <w:pPr>
        <w:pStyle w:val="Heading1"/>
        <w:jc w:val="both"/>
      </w:pPr>
      <w:bookmarkStart w:id="34" w:name="_Toc455504137"/>
      <w:bookmarkStart w:id="35" w:name="_Toc481503675"/>
      <w:bookmarkStart w:id="36" w:name="_Toc527985139"/>
      <w:bookmarkStart w:id="37" w:name="_Toc19024832"/>
      <w:bookmarkStart w:id="38" w:name="_Toc56256551"/>
      <w:r>
        <w:t>Executive summary</w:t>
      </w:r>
      <w:bookmarkEnd w:id="34"/>
      <w:bookmarkEnd w:id="35"/>
      <w:bookmarkEnd w:id="36"/>
      <w:bookmarkEnd w:id="37"/>
      <w:bookmarkEnd w:id="38"/>
    </w:p>
    <w:p w14:paraId="10FB09CA" w14:textId="7B9C74F8" w:rsidR="00F24AB0" w:rsidRDefault="00F24AB0" w:rsidP="00B22FDC">
      <w:pPr>
        <w:jc w:val="both"/>
      </w:pPr>
      <w:r>
        <w:t>One paragraph each on:</w:t>
      </w:r>
    </w:p>
    <w:p w14:paraId="352B7879" w14:textId="091BF7B8" w:rsidR="00F24AB0" w:rsidRDefault="00F24AB0" w:rsidP="00B22FDC">
      <w:pPr>
        <w:pStyle w:val="ListParagraph"/>
        <w:numPr>
          <w:ilvl w:val="0"/>
          <w:numId w:val="41"/>
        </w:numPr>
        <w:jc w:val="both"/>
      </w:pPr>
      <w:r>
        <w:t>general role/importance of ledgers / PDL</w:t>
      </w:r>
    </w:p>
    <w:p w14:paraId="6E323D2E" w14:textId="573B883F" w:rsidR="00763C71" w:rsidRDefault="00F24AB0" w:rsidP="00B22FDC">
      <w:pPr>
        <w:pStyle w:val="ListParagraph"/>
        <w:numPr>
          <w:ilvl w:val="0"/>
          <w:numId w:val="41"/>
        </w:numPr>
        <w:jc w:val="both"/>
      </w:pPr>
      <w:r>
        <w:t>problem statement we are trying to address</w:t>
      </w:r>
    </w:p>
    <w:p w14:paraId="19F0436B" w14:textId="74011D83" w:rsidR="00F24AB0" w:rsidRDefault="00F24AB0" w:rsidP="00B22FDC">
      <w:pPr>
        <w:pStyle w:val="ListParagraph"/>
        <w:numPr>
          <w:ilvl w:val="0"/>
          <w:numId w:val="41"/>
        </w:numPr>
        <w:jc w:val="both"/>
      </w:pPr>
      <w:r>
        <w:t>reasons why nodes might be offline</w:t>
      </w:r>
    </w:p>
    <w:p w14:paraId="69D61B48" w14:textId="3CEA2E72" w:rsidR="00F24AB0" w:rsidRDefault="00F24AB0" w:rsidP="00B22FDC">
      <w:pPr>
        <w:pStyle w:val="ListParagraph"/>
        <w:numPr>
          <w:ilvl w:val="0"/>
          <w:numId w:val="41"/>
        </w:numPr>
        <w:jc w:val="both"/>
      </w:pPr>
      <w:r>
        <w:t xml:space="preserve">contribution we make; each subsequent high level section in </w:t>
      </w:r>
      <w:r w:rsidR="009D0B7B">
        <w:t>one paragraph</w:t>
      </w:r>
    </w:p>
    <w:p w14:paraId="7F0496CA" w14:textId="5CA7719D" w:rsidR="009D0B7B" w:rsidRDefault="009D0B7B" w:rsidP="00B22FDC">
      <w:pPr>
        <w:pStyle w:val="ListParagraph"/>
        <w:numPr>
          <w:ilvl w:val="0"/>
          <w:numId w:val="41"/>
        </w:numPr>
        <w:jc w:val="both"/>
      </w:pPr>
      <w:r>
        <w:t>summary on high level findings and recommendation</w:t>
      </w:r>
    </w:p>
    <w:p w14:paraId="1861FF3B" w14:textId="77777777" w:rsidR="00763C71" w:rsidRDefault="00691C6E" w:rsidP="00B22FDC">
      <w:pPr>
        <w:pStyle w:val="Heading1"/>
        <w:jc w:val="both"/>
      </w:pPr>
      <w:bookmarkStart w:id="39" w:name="_Toc455504138"/>
      <w:bookmarkStart w:id="40" w:name="_Toc481503676"/>
      <w:bookmarkStart w:id="41" w:name="_Toc527985140"/>
      <w:bookmarkStart w:id="42" w:name="_Toc19024833"/>
      <w:bookmarkStart w:id="43" w:name="_Toc56256552"/>
      <w:r>
        <w:t>Introduction</w:t>
      </w:r>
      <w:bookmarkEnd w:id="39"/>
      <w:bookmarkEnd w:id="40"/>
      <w:bookmarkEnd w:id="41"/>
      <w:bookmarkEnd w:id="42"/>
      <w:bookmarkEnd w:id="43"/>
    </w:p>
    <w:p w14:paraId="689C11AE" w14:textId="1E027A9C" w:rsidR="009D0B7B" w:rsidRDefault="009D0B7B" w:rsidP="00B22FDC">
      <w:pPr>
        <w:jc w:val="both"/>
      </w:pPr>
      <w:r>
        <w:t>Several paragraphs each on:</w:t>
      </w:r>
    </w:p>
    <w:p w14:paraId="465F1E19" w14:textId="02AAE244" w:rsidR="009D0B7B" w:rsidRDefault="009D0B7B" w:rsidP="00B22FDC">
      <w:pPr>
        <w:pStyle w:val="ListParagraph"/>
        <w:numPr>
          <w:ilvl w:val="0"/>
          <w:numId w:val="41"/>
        </w:numPr>
        <w:jc w:val="both"/>
      </w:pPr>
      <w:r>
        <w:t>general role/importance of ledgers / PDL</w:t>
      </w:r>
    </w:p>
    <w:p w14:paraId="70B6FDBA" w14:textId="0991D416" w:rsidR="009D0B7B" w:rsidRDefault="009D0B7B" w:rsidP="00B22FDC">
      <w:pPr>
        <w:pStyle w:val="ListParagraph"/>
        <w:numPr>
          <w:ilvl w:val="0"/>
          <w:numId w:val="41"/>
        </w:numPr>
        <w:jc w:val="both"/>
      </w:pPr>
      <w:r>
        <w:t>current work done by ETSI PDL and wide ecosystem</w:t>
      </w:r>
    </w:p>
    <w:p w14:paraId="4A126F69" w14:textId="77777777" w:rsidR="009D0B7B" w:rsidRDefault="009D0B7B" w:rsidP="00B22FDC">
      <w:pPr>
        <w:pStyle w:val="ListParagraph"/>
        <w:numPr>
          <w:ilvl w:val="0"/>
          <w:numId w:val="41"/>
        </w:numPr>
        <w:jc w:val="both"/>
      </w:pPr>
      <w:r>
        <w:t>problem statement we are trying to address</w:t>
      </w:r>
    </w:p>
    <w:p w14:paraId="4048F02D" w14:textId="6B6C152B" w:rsidR="009D0B7B" w:rsidRDefault="009D0B7B" w:rsidP="00B22FDC">
      <w:pPr>
        <w:pStyle w:val="ListParagraph"/>
        <w:numPr>
          <w:ilvl w:val="0"/>
          <w:numId w:val="41"/>
        </w:numPr>
        <w:jc w:val="both"/>
      </w:pPr>
      <w:r>
        <w:lastRenderedPageBreak/>
        <w:t>expanded view on why nodes might be offline</w:t>
      </w:r>
    </w:p>
    <w:p w14:paraId="0289351B" w14:textId="7344CA3F" w:rsidR="00763C71" w:rsidRDefault="009D0B7B" w:rsidP="00B22FDC">
      <w:pPr>
        <w:pStyle w:val="ListParagraph"/>
        <w:numPr>
          <w:ilvl w:val="0"/>
          <w:numId w:val="41"/>
        </w:numPr>
        <w:jc w:val="both"/>
      </w:pPr>
      <w:r>
        <w:t>rational of our work and resulting structure of document</w:t>
      </w:r>
    </w:p>
    <w:p w14:paraId="64C708E6" w14:textId="4C0AFF4D" w:rsidR="00763C71" w:rsidRDefault="00763C71" w:rsidP="00B22FDC">
      <w:pPr>
        <w:overflowPunct/>
        <w:autoSpaceDE/>
        <w:autoSpaceDN/>
        <w:adjustRightInd/>
        <w:spacing w:after="0"/>
        <w:jc w:val="both"/>
        <w:textAlignment w:val="auto"/>
        <w:rPr>
          <w:rFonts w:ascii="Arial" w:hAnsi="Arial"/>
          <w:sz w:val="36"/>
        </w:rPr>
      </w:pPr>
    </w:p>
    <w:p w14:paraId="42AD5352" w14:textId="37FF1F81" w:rsidR="00763C71" w:rsidRDefault="00691C6E" w:rsidP="00B22FDC">
      <w:pPr>
        <w:pStyle w:val="Heading1"/>
        <w:numPr>
          <w:ilvl w:val="0"/>
          <w:numId w:val="45"/>
        </w:numPr>
        <w:jc w:val="both"/>
      </w:pPr>
      <w:bookmarkStart w:id="44" w:name="_Toc455504139"/>
      <w:bookmarkStart w:id="45" w:name="_Toc481503677"/>
      <w:bookmarkStart w:id="46" w:name="_Toc527985141"/>
      <w:bookmarkStart w:id="47" w:name="_Toc19024834"/>
      <w:bookmarkStart w:id="48" w:name="_Toc56256553"/>
      <w:r>
        <w:t>Scope</w:t>
      </w:r>
      <w:bookmarkEnd w:id="44"/>
      <w:bookmarkEnd w:id="45"/>
      <w:bookmarkEnd w:id="46"/>
      <w:bookmarkEnd w:id="47"/>
      <w:bookmarkEnd w:id="48"/>
    </w:p>
    <w:p w14:paraId="6EC04847" w14:textId="3B704EB3" w:rsidR="00C20C09" w:rsidRDefault="00691C6E" w:rsidP="00B22FDC">
      <w:pPr>
        <w:jc w:val="both"/>
      </w:pPr>
      <w:r>
        <w:t xml:space="preserve">The present document </w:t>
      </w:r>
      <w:r w:rsidR="00C20C09" w:rsidRPr="00C20C09">
        <w:t>describes the current challenges related to data storage and ledger operations when the PDL nodes are offline (duty cycled or truly offline); the methodologies and techniques that can be applied to Smart Contracts to operate when the nodes are offline and develop secure interim storage and negotiation algorithms that ensure the integrity of the data feed to the PDLs.</w:t>
      </w:r>
    </w:p>
    <w:p w14:paraId="6D2EC4A3" w14:textId="17E64462" w:rsidR="00763C71" w:rsidRDefault="00691C6E" w:rsidP="00B22FDC">
      <w:pPr>
        <w:pStyle w:val="Heading1"/>
        <w:numPr>
          <w:ilvl w:val="0"/>
          <w:numId w:val="45"/>
        </w:numPr>
        <w:jc w:val="both"/>
      </w:pPr>
      <w:bookmarkStart w:id="49" w:name="_Toc455504140"/>
      <w:bookmarkStart w:id="50" w:name="_Toc481503678"/>
      <w:bookmarkStart w:id="51" w:name="_Toc527985142"/>
      <w:bookmarkStart w:id="52" w:name="_Toc19024835"/>
      <w:bookmarkStart w:id="53" w:name="_Toc56256554"/>
      <w:r>
        <w:tab/>
        <w:t>References</w:t>
      </w:r>
      <w:bookmarkEnd w:id="49"/>
      <w:bookmarkEnd w:id="50"/>
      <w:bookmarkEnd w:id="51"/>
      <w:bookmarkEnd w:id="52"/>
      <w:bookmarkEnd w:id="53"/>
    </w:p>
    <w:p w14:paraId="363AA52A" w14:textId="77777777" w:rsidR="00763C71" w:rsidRDefault="00691C6E" w:rsidP="00B22FDC">
      <w:pPr>
        <w:pStyle w:val="Heading2"/>
        <w:jc w:val="both"/>
      </w:pPr>
      <w:bookmarkStart w:id="54" w:name="_Toc455504141"/>
      <w:bookmarkStart w:id="55" w:name="_Toc481503679"/>
      <w:bookmarkStart w:id="56" w:name="_Toc527985143"/>
      <w:bookmarkStart w:id="57" w:name="_Toc19024836"/>
      <w:bookmarkStart w:id="58" w:name="_Toc56256555"/>
      <w:r>
        <w:t>2.1</w:t>
      </w:r>
      <w:r>
        <w:tab/>
        <w:t>Normative references</w:t>
      </w:r>
      <w:bookmarkEnd w:id="54"/>
      <w:bookmarkEnd w:id="55"/>
      <w:bookmarkEnd w:id="56"/>
      <w:bookmarkEnd w:id="57"/>
      <w:bookmarkEnd w:id="58"/>
    </w:p>
    <w:p w14:paraId="02DF1128" w14:textId="77777777" w:rsidR="00763C71" w:rsidRDefault="00691C6E" w:rsidP="00B22FDC">
      <w:pPr>
        <w:jc w:val="both"/>
      </w:pPr>
      <w:r>
        <w:t>Normative references are not applicable in the present document.</w:t>
      </w:r>
    </w:p>
    <w:p w14:paraId="42A1D74A" w14:textId="77777777" w:rsidR="00763C71" w:rsidRDefault="00691C6E" w:rsidP="00B22FDC">
      <w:pPr>
        <w:pStyle w:val="Heading2"/>
        <w:jc w:val="both"/>
      </w:pPr>
      <w:bookmarkStart w:id="59" w:name="_Toc455504142"/>
      <w:bookmarkStart w:id="60" w:name="_Toc481503680"/>
      <w:bookmarkStart w:id="61" w:name="_Toc527985144"/>
      <w:bookmarkStart w:id="62" w:name="_Toc19024837"/>
      <w:bookmarkStart w:id="63" w:name="_Toc56256556"/>
      <w:r>
        <w:t>2.2</w:t>
      </w:r>
      <w:r>
        <w:tab/>
        <w:t>Informative references</w:t>
      </w:r>
      <w:bookmarkEnd w:id="59"/>
      <w:bookmarkEnd w:id="60"/>
      <w:bookmarkEnd w:id="61"/>
      <w:bookmarkEnd w:id="62"/>
      <w:bookmarkEnd w:id="63"/>
    </w:p>
    <w:p w14:paraId="55CD0EB8" w14:textId="77777777" w:rsidR="00763C71" w:rsidRDefault="00691C6E" w:rsidP="00B22FDC">
      <w:pPr>
        <w:jc w:val="both"/>
      </w:pPr>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rsidP="00B22FDC">
      <w:pPr>
        <w:pStyle w:val="NO"/>
        <w:jc w:val="both"/>
      </w:pPr>
      <w:r>
        <w:t>NOTE:</w:t>
      </w:r>
      <w:r>
        <w:tab/>
        <w:t>While any hyperlinks included in this clause were valid at the time of publication, ETSI cannot guarantee their long term validity.</w:t>
      </w:r>
    </w:p>
    <w:p w14:paraId="2FF45A0D" w14:textId="77777777" w:rsidR="00763C71" w:rsidRDefault="00691C6E" w:rsidP="00B22FDC">
      <w:pPr>
        <w:keepNext/>
        <w:jc w:val="both"/>
      </w:pPr>
      <w:r>
        <w:rPr>
          <w:lang w:eastAsia="en-GB"/>
        </w:rPr>
        <w:t xml:space="preserve">The following referenced documents are </w:t>
      </w:r>
      <w:r>
        <w:t>not necessary for the application of the present document but they assist the user with regard to a particular subject area.</w:t>
      </w:r>
    </w:p>
    <w:p w14:paraId="7B6637B9" w14:textId="77777777" w:rsidR="00C20C09" w:rsidRDefault="00C20C09" w:rsidP="00B22FDC">
      <w:pPr>
        <w:pStyle w:val="EX"/>
        <w:jc w:val="both"/>
      </w:pPr>
      <w:bookmarkStart w:id="64" w:name="_Toc451532925"/>
      <w:bookmarkStart w:id="65" w:name="_Toc527985145"/>
      <w:bookmarkStart w:id="66" w:name="_Toc19024838"/>
      <w:r>
        <w:t>[i.1]</w:t>
      </w:r>
      <w:r>
        <w:rPr>
          <w:rFonts w:ascii="Wingdings 3" w:hAnsi="Wingdings 3"/>
        </w:rPr>
        <w:tab/>
      </w:r>
      <w:r>
        <w:t>ETSI GR PDL001 V1.1.1/(2020-03): "</w:t>
      </w:r>
      <w:r w:rsidRPr="0073237F">
        <w:t>Permissioned Distributed Ledger (PDL);  Landscape of Standards and Technologies</w:t>
      </w:r>
      <w:r>
        <w:t>".</w:t>
      </w:r>
    </w:p>
    <w:p w14:paraId="1B74AC18" w14:textId="77777777" w:rsidR="00C20C09" w:rsidRDefault="00C20C09" w:rsidP="00B22FDC">
      <w:pPr>
        <w:pStyle w:val="EX"/>
        <w:jc w:val="both"/>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B22FDC">
      <w:pPr>
        <w:pStyle w:val="NO"/>
        <w:ind w:left="1701" w:firstLine="1"/>
        <w:jc w:val="both"/>
      </w:pPr>
      <w:r>
        <w:t>NOTE 1:</w:t>
      </w:r>
      <w:r>
        <w:tab/>
        <w:t xml:space="preserve">Available at </w:t>
      </w:r>
      <w:r w:rsidRPr="00150CD7">
        <w:rPr>
          <w:rStyle w:val="Hyperlink"/>
        </w:rPr>
        <w:t>https://cordis.europa.eu/projects/en</w:t>
      </w:r>
    </w:p>
    <w:p w14:paraId="6476CE73" w14:textId="77777777" w:rsidR="00C20C09" w:rsidRDefault="00C20C09" w:rsidP="00B22FDC">
      <w:pPr>
        <w:pStyle w:val="EX"/>
        <w:jc w:val="both"/>
      </w:pPr>
      <w:r>
        <w:t>[i.3]</w:t>
      </w:r>
      <w:r>
        <w:rPr>
          <w:rFonts w:ascii="Wingdings 3" w:hAnsi="Wingdings 3"/>
          <w:color w:val="76923C"/>
        </w:rPr>
        <w:t></w:t>
      </w:r>
      <w:r>
        <w:rPr>
          <w:rFonts w:ascii="Wingdings 3" w:hAnsi="Wingdings 3"/>
          <w:color w:val="76923C"/>
        </w:rPr>
        <w:tab/>
      </w:r>
      <w:r>
        <w:t>ETSI Research and Standards Website /(2020-06-15): "Research and Standards".</w:t>
      </w:r>
    </w:p>
    <w:p w14:paraId="3CDB0325" w14:textId="640C6BB6" w:rsidR="00C20C09" w:rsidRDefault="00C20C09" w:rsidP="00B22FDC">
      <w:pPr>
        <w:pStyle w:val="NO"/>
        <w:ind w:left="1701" w:firstLine="1"/>
        <w:jc w:val="both"/>
      </w:pPr>
      <w:r>
        <w:t>NOTE 1:</w:t>
      </w:r>
      <w:r>
        <w:tab/>
        <w:t xml:space="preserve">Available at </w:t>
      </w:r>
      <w:r w:rsidRPr="00707518">
        <w:rPr>
          <w:rStyle w:val="Hyperlink"/>
        </w:rPr>
        <w:t>https://www.etsi.org/research</w:t>
      </w:r>
    </w:p>
    <w:p w14:paraId="39147576" w14:textId="77777777" w:rsidR="00C20C09" w:rsidRDefault="00C20C09" w:rsidP="00B22FDC">
      <w:pPr>
        <w:pStyle w:val="EX"/>
        <w:jc w:val="both"/>
      </w:pPr>
      <w:r>
        <w:t>[i.4]</w:t>
      </w:r>
      <w:r>
        <w:tab/>
      </w:r>
    </w:p>
    <w:p w14:paraId="146665D1" w14:textId="44022516" w:rsidR="00763C71" w:rsidRDefault="00691C6E" w:rsidP="00B22FDC">
      <w:pPr>
        <w:pStyle w:val="Heading1"/>
        <w:numPr>
          <w:ilvl w:val="0"/>
          <w:numId w:val="45"/>
        </w:numPr>
        <w:jc w:val="both"/>
      </w:pPr>
      <w:bookmarkStart w:id="67" w:name="_Toc56256557"/>
      <w:r>
        <w:tab/>
        <w:t>Definition of terms, symbols and abbreviations</w:t>
      </w:r>
      <w:bookmarkEnd w:id="64"/>
      <w:bookmarkEnd w:id="65"/>
      <w:bookmarkEnd w:id="66"/>
      <w:bookmarkEnd w:id="67"/>
    </w:p>
    <w:p w14:paraId="375CBFC5" w14:textId="39C88254" w:rsidR="00763C71" w:rsidRDefault="00691C6E" w:rsidP="00B22FDC">
      <w:pPr>
        <w:pStyle w:val="Heading2"/>
        <w:numPr>
          <w:ilvl w:val="1"/>
          <w:numId w:val="45"/>
        </w:numPr>
        <w:jc w:val="both"/>
      </w:pPr>
      <w:bookmarkStart w:id="68" w:name="_Toc527985146"/>
      <w:bookmarkStart w:id="69" w:name="_Toc19024839"/>
      <w:bookmarkStart w:id="70" w:name="_Toc56256558"/>
      <w:r>
        <w:t>Terms</w:t>
      </w:r>
      <w:bookmarkEnd w:id="68"/>
      <w:bookmarkEnd w:id="69"/>
      <w:bookmarkEnd w:id="70"/>
    </w:p>
    <w:p w14:paraId="7C35AEEC" w14:textId="77777777" w:rsidR="00763C71" w:rsidRDefault="00691C6E" w:rsidP="00B22FDC">
      <w:pPr>
        <w:jc w:val="both"/>
      </w:pPr>
      <w:r>
        <w:t>For the purposes of the present document, the [following] terms [given in ... and the following] apply:</w:t>
      </w:r>
    </w:p>
    <w:p w14:paraId="32848314" w14:textId="60FC5411" w:rsidR="00763C71" w:rsidRPr="009D0B7B" w:rsidRDefault="009D0B7B" w:rsidP="00B22FDC">
      <w:pPr>
        <w:jc w:val="both"/>
        <w:rPr>
          <w:b/>
          <w:bCs/>
        </w:rPr>
      </w:pPr>
      <w:r w:rsidRPr="009D0B7B">
        <w:rPr>
          <w:b/>
          <w:bCs/>
        </w:rPr>
        <w:t>Real-Time PDL</w:t>
      </w:r>
    </w:p>
    <w:p w14:paraId="4B31F3AE" w14:textId="5DA3535E" w:rsidR="009D0B7B" w:rsidRPr="009D0B7B" w:rsidRDefault="009D0B7B" w:rsidP="00B22FDC">
      <w:pPr>
        <w:jc w:val="both"/>
        <w:rPr>
          <w:b/>
          <w:bCs/>
        </w:rPr>
      </w:pPr>
      <w:r w:rsidRPr="009D0B7B">
        <w:rPr>
          <w:b/>
          <w:bCs/>
        </w:rPr>
        <w:t>Synchronous PDL</w:t>
      </w:r>
    </w:p>
    <w:p w14:paraId="5DC21FE7" w14:textId="23C632F3" w:rsidR="009D0B7B" w:rsidRPr="009D0B7B" w:rsidRDefault="009D0B7B" w:rsidP="00B22FDC">
      <w:pPr>
        <w:jc w:val="both"/>
        <w:rPr>
          <w:b/>
          <w:bCs/>
        </w:rPr>
      </w:pPr>
      <w:proofErr w:type="spellStart"/>
      <w:r w:rsidRPr="009D0B7B">
        <w:rPr>
          <w:b/>
          <w:bCs/>
        </w:rPr>
        <w:t>Asyncrhonous</w:t>
      </w:r>
      <w:proofErr w:type="spellEnd"/>
      <w:r w:rsidRPr="009D0B7B">
        <w:rPr>
          <w:b/>
          <w:bCs/>
        </w:rPr>
        <w:t xml:space="preserve"> PDL</w:t>
      </w:r>
    </w:p>
    <w:p w14:paraId="059D595D" w14:textId="53E9BC92" w:rsidR="009D0B7B" w:rsidRPr="009D0B7B" w:rsidRDefault="009D0B7B" w:rsidP="00B22FDC">
      <w:pPr>
        <w:jc w:val="both"/>
        <w:rPr>
          <w:b/>
          <w:bCs/>
        </w:rPr>
      </w:pPr>
      <w:r w:rsidRPr="009D0B7B">
        <w:rPr>
          <w:b/>
          <w:bCs/>
        </w:rPr>
        <w:lastRenderedPageBreak/>
        <w:t>Offline PDL</w:t>
      </w:r>
    </w:p>
    <w:p w14:paraId="20A56D1C" w14:textId="6487AEBA" w:rsidR="00763C71" w:rsidRDefault="00691C6E" w:rsidP="00B22FDC">
      <w:pPr>
        <w:pStyle w:val="Heading2"/>
        <w:keepLines w:val="0"/>
        <w:widowControl w:val="0"/>
        <w:numPr>
          <w:ilvl w:val="1"/>
          <w:numId w:val="45"/>
        </w:numPr>
        <w:jc w:val="both"/>
      </w:pPr>
      <w:bookmarkStart w:id="71" w:name="_Toc455504145"/>
      <w:bookmarkStart w:id="72" w:name="_Toc481503683"/>
      <w:bookmarkStart w:id="73" w:name="_Toc527985147"/>
      <w:bookmarkStart w:id="74" w:name="_Toc19024840"/>
      <w:bookmarkStart w:id="75" w:name="_Toc56256559"/>
      <w:r>
        <w:t>Symbols</w:t>
      </w:r>
      <w:bookmarkEnd w:id="71"/>
      <w:bookmarkEnd w:id="72"/>
      <w:bookmarkEnd w:id="73"/>
      <w:bookmarkEnd w:id="74"/>
      <w:bookmarkEnd w:id="75"/>
    </w:p>
    <w:p w14:paraId="055792A8" w14:textId="77777777" w:rsidR="00763C71" w:rsidRDefault="00691C6E" w:rsidP="00B22FDC">
      <w:pPr>
        <w:jc w:val="both"/>
      </w:pPr>
      <w:r>
        <w:t>For the purposes of the present document, the [following] symbols [given in ... and the following] apply:</w:t>
      </w:r>
    </w:p>
    <w:p w14:paraId="0BA1F573" w14:textId="77777777" w:rsidR="00763C71" w:rsidRDefault="00763C71" w:rsidP="00B22FDC">
      <w:pPr>
        <w:pStyle w:val="EW"/>
        <w:jc w:val="both"/>
      </w:pPr>
    </w:p>
    <w:p w14:paraId="5F51FC04" w14:textId="5DC9E3E0" w:rsidR="00763C71" w:rsidRDefault="00691C6E" w:rsidP="00B22FDC">
      <w:pPr>
        <w:pStyle w:val="Heading2"/>
        <w:numPr>
          <w:ilvl w:val="1"/>
          <w:numId w:val="45"/>
        </w:numPr>
        <w:jc w:val="both"/>
      </w:pPr>
      <w:bookmarkStart w:id="76" w:name="_Toc455504146"/>
      <w:bookmarkStart w:id="77" w:name="_Toc481503684"/>
      <w:bookmarkStart w:id="78" w:name="_Toc527985148"/>
      <w:bookmarkStart w:id="79" w:name="_Toc19024841"/>
      <w:bookmarkStart w:id="80" w:name="_Toc56256560"/>
      <w:r>
        <w:t>Abbreviations</w:t>
      </w:r>
      <w:bookmarkEnd w:id="76"/>
      <w:bookmarkEnd w:id="77"/>
      <w:bookmarkEnd w:id="78"/>
      <w:bookmarkEnd w:id="79"/>
      <w:bookmarkEnd w:id="80"/>
    </w:p>
    <w:p w14:paraId="673E0AFB" w14:textId="0C410886" w:rsidR="00763C71" w:rsidRDefault="00691C6E" w:rsidP="00B22FDC">
      <w:pPr>
        <w:jc w:val="both"/>
      </w:pPr>
      <w:r>
        <w:t>For the purposes of the present document, the [following] abbreviations [given in ... and the following] apply:</w:t>
      </w:r>
    </w:p>
    <w:p w14:paraId="0158EC5F" w14:textId="77777777" w:rsidR="00C532FD" w:rsidRDefault="00C532FD" w:rsidP="00B22FDC">
      <w:pPr>
        <w:pStyle w:val="EW"/>
        <w:jc w:val="both"/>
      </w:pPr>
      <w:r>
        <w:t>AI</w:t>
      </w:r>
      <w:r>
        <w:tab/>
        <w:t>Artificial Intelligence</w:t>
      </w:r>
    </w:p>
    <w:p w14:paraId="4B70A2B2" w14:textId="77777777" w:rsidR="00C532FD" w:rsidRDefault="00C532FD" w:rsidP="00B22FDC">
      <w:pPr>
        <w:pStyle w:val="EW"/>
        <w:jc w:val="both"/>
        <w:rPr>
          <w:lang w:val="en-US"/>
        </w:rPr>
      </w:pPr>
      <w:r w:rsidRPr="00CB7475">
        <w:rPr>
          <w:lang w:val="en-US"/>
        </w:rPr>
        <w:t>DLT</w:t>
      </w:r>
      <w:r w:rsidRPr="00CB7475">
        <w:rPr>
          <w:lang w:val="en-US"/>
        </w:rPr>
        <w:tab/>
        <w:t>Distributed Ledger Technology</w:t>
      </w:r>
    </w:p>
    <w:p w14:paraId="3B1E6A9F" w14:textId="77777777" w:rsidR="00C532FD" w:rsidRPr="00CB7475" w:rsidRDefault="00C532FD" w:rsidP="00B22FDC">
      <w:pPr>
        <w:pStyle w:val="EW"/>
        <w:jc w:val="both"/>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B22FDC">
      <w:pPr>
        <w:pStyle w:val="EW"/>
        <w:jc w:val="both"/>
        <w:rPr>
          <w:lang w:val="en-US"/>
        </w:rPr>
      </w:pPr>
      <w:r w:rsidRPr="00CB7475">
        <w:rPr>
          <w:lang w:val="en-US"/>
        </w:rPr>
        <w:t>EU</w:t>
      </w:r>
      <w:r w:rsidRPr="00CB7475">
        <w:rPr>
          <w:lang w:val="en-US"/>
        </w:rPr>
        <w:tab/>
        <w:t>European Union</w:t>
      </w:r>
    </w:p>
    <w:p w14:paraId="5C06329C" w14:textId="77777777" w:rsidR="00C532FD" w:rsidRPr="00CB7475" w:rsidRDefault="00C532FD" w:rsidP="00B22FDC">
      <w:pPr>
        <w:pStyle w:val="EW"/>
        <w:jc w:val="both"/>
        <w:rPr>
          <w:lang w:val="en-US"/>
        </w:rPr>
      </w:pPr>
      <w:r>
        <w:rPr>
          <w:lang w:val="en-US"/>
        </w:rPr>
        <w:t>H2020</w:t>
      </w:r>
      <w:r>
        <w:rPr>
          <w:lang w:val="en-US"/>
        </w:rPr>
        <w:tab/>
        <w:t>Horizon 2020</w:t>
      </w:r>
    </w:p>
    <w:p w14:paraId="74D07AC3" w14:textId="77777777" w:rsidR="00C532FD" w:rsidRDefault="00C532FD" w:rsidP="00B22FDC">
      <w:pPr>
        <w:pStyle w:val="EW"/>
        <w:jc w:val="both"/>
      </w:pPr>
      <w:r>
        <w:t>ICT</w:t>
      </w:r>
      <w:r>
        <w:tab/>
        <w:t>Information and Communication Technology</w:t>
      </w:r>
    </w:p>
    <w:p w14:paraId="7D0280D9" w14:textId="77777777" w:rsidR="00C532FD" w:rsidRDefault="00C532FD" w:rsidP="00B22FDC">
      <w:pPr>
        <w:pStyle w:val="EW"/>
        <w:jc w:val="both"/>
      </w:pPr>
      <w:r>
        <w:t>IoT</w:t>
      </w:r>
      <w:r>
        <w:tab/>
        <w:t>Internet of Things</w:t>
      </w:r>
    </w:p>
    <w:p w14:paraId="64160854" w14:textId="77777777" w:rsidR="00C532FD" w:rsidRDefault="00C532FD" w:rsidP="00B22FDC">
      <w:pPr>
        <w:pStyle w:val="EW"/>
        <w:jc w:val="both"/>
      </w:pPr>
      <w:r>
        <w:t>IP</w:t>
      </w:r>
      <w:r>
        <w:tab/>
        <w:t>Intellectual Property</w:t>
      </w:r>
    </w:p>
    <w:p w14:paraId="3C4A7654" w14:textId="77777777" w:rsidR="00C532FD" w:rsidRDefault="00C532FD" w:rsidP="00B22FDC">
      <w:pPr>
        <w:pStyle w:val="EW"/>
        <w:jc w:val="both"/>
      </w:pPr>
      <w:r>
        <w:t>PDL</w:t>
      </w:r>
      <w:r>
        <w:tab/>
        <w:t>Permissioned Distributed Ledger</w:t>
      </w:r>
    </w:p>
    <w:p w14:paraId="0FAA3901" w14:textId="77777777" w:rsidR="00C532FD" w:rsidRDefault="00C532FD" w:rsidP="00B22FDC">
      <w:pPr>
        <w:pStyle w:val="EW"/>
        <w:jc w:val="both"/>
      </w:pPr>
    </w:p>
    <w:p w14:paraId="35F0C62F" w14:textId="1F6447E7" w:rsidR="00C532FD" w:rsidRDefault="00C532FD" w:rsidP="00B22FDC">
      <w:pPr>
        <w:jc w:val="both"/>
      </w:pPr>
    </w:p>
    <w:p w14:paraId="65272409" w14:textId="77777777" w:rsidR="000960E8" w:rsidRDefault="000960E8" w:rsidP="00B22FDC">
      <w:pPr>
        <w:jc w:val="both"/>
      </w:pPr>
    </w:p>
    <w:p w14:paraId="52381DBE" w14:textId="77777777" w:rsidR="00763C71" w:rsidRDefault="00763C71" w:rsidP="00B22FDC">
      <w:pPr>
        <w:pStyle w:val="EW"/>
        <w:jc w:val="both"/>
      </w:pPr>
    </w:p>
    <w:p w14:paraId="4748A734" w14:textId="7DDB7DC5" w:rsidR="00261426" w:rsidRPr="0090251F" w:rsidRDefault="0090251F">
      <w:pPr>
        <w:pStyle w:val="Heading1"/>
        <w:numPr>
          <w:ilvl w:val="0"/>
          <w:numId w:val="45"/>
        </w:numPr>
        <w:jc w:val="both"/>
      </w:pPr>
      <w:bookmarkStart w:id="81" w:name="_Toc56256561"/>
      <w:r>
        <w:t>Introduction</w:t>
      </w:r>
    </w:p>
    <w:p w14:paraId="4730B1FC" w14:textId="6D065AD8" w:rsidR="00261426" w:rsidRPr="0090251F" w:rsidRDefault="0090251F" w:rsidP="00261426">
      <w:pPr>
        <w:pStyle w:val="Heading2"/>
        <w:numPr>
          <w:ilvl w:val="1"/>
          <w:numId w:val="45"/>
        </w:numPr>
        <w:jc w:val="both"/>
      </w:pPr>
      <w:r>
        <w:t>PDL Overview</w:t>
      </w:r>
    </w:p>
    <w:p w14:paraId="49833AE3" w14:textId="5D1D0FE9" w:rsidR="002B21D1" w:rsidRDefault="0090251F" w:rsidP="0090251F">
      <w:pPr>
        <w:ind w:left="284"/>
        <w:rPr>
          <w:ins w:id="82" w:author="Faisal, Tooba [2]" w:date="2021-02-18T12:12:00Z"/>
          <w:i/>
          <w:iCs/>
        </w:rPr>
      </w:pPr>
      <w:r>
        <w:rPr>
          <w:i/>
          <w:iCs/>
        </w:rPr>
        <w:t>Some general intro to PDL</w:t>
      </w:r>
    </w:p>
    <w:p w14:paraId="3EF838D5" w14:textId="7A7A4CBB" w:rsidR="00245853" w:rsidRDefault="00245853" w:rsidP="0090251F">
      <w:pPr>
        <w:ind w:left="284"/>
        <w:rPr>
          <w:i/>
          <w:iCs/>
        </w:rPr>
      </w:pPr>
      <w:ins w:id="83" w:author="Faisal, Tooba [2]" w:date="2021-02-18T12:12:00Z">
        <w:r w:rsidRPr="00245853">
          <w:rPr>
            <w:i/>
            <w:iCs/>
            <w:highlight w:val="yellow"/>
            <w:rPrChange w:id="84" w:author="Faisal, Tooba [2]" w:date="2021-02-18T12:13:00Z">
              <w:rPr>
                <w:i/>
                <w:iCs/>
              </w:rPr>
            </w:rPrChange>
          </w:rPr>
          <w:t>Need</w:t>
        </w:r>
      </w:ins>
      <w:ins w:id="85" w:author="Faisal, Tooba [2]" w:date="2021-02-18T12:13:00Z">
        <w:r w:rsidRPr="00245853">
          <w:rPr>
            <w:i/>
            <w:iCs/>
            <w:highlight w:val="yellow"/>
            <w:rPrChange w:id="86" w:author="Faisal, Tooba [2]" w:date="2021-02-18T12:13:00Z">
              <w:rPr>
                <w:i/>
                <w:iCs/>
              </w:rPr>
            </w:rPrChange>
          </w:rPr>
          <w:t xml:space="preserve"> of architectural distribution of storages</w:t>
        </w:r>
      </w:ins>
    </w:p>
    <w:p w14:paraId="4D8B6C52" w14:textId="78C76FBC" w:rsidR="00527463" w:rsidRDefault="00527463" w:rsidP="0090251F">
      <w:pPr>
        <w:ind w:left="284"/>
        <w:rPr>
          <w:i/>
          <w:iCs/>
        </w:rPr>
      </w:pPr>
    </w:p>
    <w:p w14:paraId="1616795C" w14:textId="773A6DD9" w:rsidR="00527463" w:rsidRDefault="00527463" w:rsidP="0090251F">
      <w:pPr>
        <w:ind w:left="284"/>
        <w:rPr>
          <w:i/>
          <w:iCs/>
        </w:rPr>
      </w:pPr>
    </w:p>
    <w:p w14:paraId="17951D37" w14:textId="4E8E725D" w:rsidR="00527463" w:rsidRPr="0090251F" w:rsidRDefault="00527463" w:rsidP="0090251F">
      <w:pPr>
        <w:ind w:left="284"/>
        <w:rPr>
          <w:i/>
          <w:iCs/>
        </w:rPr>
      </w:pPr>
      <w:r w:rsidRPr="00096BCD">
        <w:rPr>
          <w:noProof/>
          <w:lang w:eastAsia="zh-CN"/>
        </w:rPr>
        <w:drawing>
          <wp:inline distT="0" distB="0" distL="0" distR="0" wp14:anchorId="49C63A25" wp14:editId="54B1678B">
            <wp:extent cx="5082076" cy="1791123"/>
            <wp:effectExtent l="0" t="0" r="0" b="0"/>
            <wp:docPr id="19" name="Immagin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459" cy="1795135"/>
                    </a:xfrm>
                    <a:prstGeom prst="rect">
                      <a:avLst/>
                    </a:prstGeom>
                    <a:noFill/>
                  </pic:spPr>
                </pic:pic>
              </a:graphicData>
            </a:graphic>
          </wp:inline>
        </w:drawing>
      </w:r>
    </w:p>
    <w:p w14:paraId="478FB8D7" w14:textId="35E801D8" w:rsidR="003D67F4" w:rsidRPr="0090251F" w:rsidRDefault="003D67F4" w:rsidP="00715D5B">
      <w:pPr>
        <w:pStyle w:val="Heading2"/>
        <w:numPr>
          <w:ilvl w:val="1"/>
          <w:numId w:val="45"/>
        </w:numPr>
        <w:jc w:val="both"/>
      </w:pPr>
      <w:r>
        <w:t xml:space="preserve">Reasons </w:t>
      </w:r>
      <w:proofErr w:type="gramStart"/>
      <w:r>
        <w:t>For</w:t>
      </w:r>
      <w:proofErr w:type="gramEnd"/>
      <w:r>
        <w:t xml:space="preserve"> Offline</w:t>
      </w:r>
    </w:p>
    <w:p w14:paraId="6FB2E0A7" w14:textId="3E96D9A7" w:rsidR="003D67F4" w:rsidRDefault="003D67F4" w:rsidP="003D67F4">
      <w:pPr>
        <w:rPr>
          <w:ins w:id="87" w:author="Faisal, Tooba [2]" w:date="2021-02-08T22:23:00Z"/>
        </w:rPr>
      </w:pPr>
      <w:r>
        <w:t xml:space="preserve">Discuss reasons why parts of the chain go offline. </w:t>
      </w:r>
    </w:p>
    <w:p w14:paraId="0A487EBD" w14:textId="2D5C97D5" w:rsidR="0054745C" w:rsidRDefault="00F05FB5" w:rsidP="00245853">
      <w:pPr>
        <w:rPr>
          <w:ins w:id="88" w:author="Faisal, Tooba [2]" w:date="2021-02-08T22:25:00Z"/>
        </w:rPr>
      </w:pPr>
      <w:ins w:id="89" w:author="Faisal, Tooba [2]" w:date="2021-02-08T22:23:00Z">
        <w:r>
          <w:lastRenderedPageBreak/>
          <w:t xml:space="preserve">1 </w:t>
        </w:r>
        <w:r w:rsidR="0054745C">
          <w:t>–</w:t>
        </w:r>
        <w:r>
          <w:t xml:space="preserve"> </w:t>
        </w:r>
      </w:ins>
      <w:ins w:id="90" w:author="Faisal, Tooba [2]" w:date="2021-02-08T22:31:00Z">
        <w:r w:rsidR="0054745C">
          <w:t>Una</w:t>
        </w:r>
      </w:ins>
      <w:ins w:id="91" w:author="Faisal, Tooba [2]" w:date="2021-02-08T22:23:00Z">
        <w:r w:rsidR="0054745C">
          <w:t>vailability</w:t>
        </w:r>
      </w:ins>
      <w:ins w:id="92" w:author="Faisal, Tooba [2]" w:date="2021-02-18T12:13:00Z">
        <w:r w:rsidR="00245853" w:rsidRPr="00245853">
          <w:rPr>
            <w:highlight w:val="yellow"/>
            <w:rPrChange w:id="93" w:author="Faisal, Tooba [2]" w:date="2021-02-18T12:14:00Z">
              <w:rPr/>
            </w:rPrChange>
          </w:rPr>
          <w:t>/Connectivity</w:t>
        </w:r>
      </w:ins>
      <w:ins w:id="94" w:author="Faisal, Tooba [2]" w:date="2021-02-08T22:23:00Z">
        <w:r w:rsidR="0054745C" w:rsidRPr="00245853">
          <w:rPr>
            <w:highlight w:val="yellow"/>
            <w:rPrChange w:id="95" w:author="Faisal, Tooba [2]" w:date="2021-02-18T12:14:00Z">
              <w:rPr/>
            </w:rPrChange>
          </w:rPr>
          <w:t xml:space="preserve"> of Base stations</w:t>
        </w:r>
        <w:r w:rsidR="0054745C">
          <w:t xml:space="preserve"> – it is possible that some or all of the base stations (which maintain the ledger) are offline.</w:t>
        </w:r>
      </w:ins>
      <w:ins w:id="96" w:author="Faisal, Tooba [2]" w:date="2021-02-18T12:14:00Z">
        <w:r w:rsidR="00245853">
          <w:t>(Eusebio commented that it can be satellite or wired as well we need to broaden the idea.)</w:t>
        </w:r>
      </w:ins>
      <w:ins w:id="97" w:author="Faisal, Tooba [2]" w:date="2021-02-18T12:15:00Z">
        <w:r w:rsidR="00245853">
          <w:t xml:space="preserve">. </w:t>
        </w:r>
      </w:ins>
      <w:ins w:id="98" w:author="Faisal, Tooba [2]" w:date="2021-02-08T22:24:00Z">
        <w:r w:rsidR="0054745C">
          <w:t xml:space="preserve">Remote Location – if an IoT such as </w:t>
        </w:r>
      </w:ins>
      <w:ins w:id="99" w:author="Faisal, Tooba [2]" w:date="2021-02-08T22:26:00Z">
        <w:r w:rsidR="0054745C">
          <w:t xml:space="preserve">a </w:t>
        </w:r>
      </w:ins>
      <w:ins w:id="100" w:author="Faisal, Tooba [2]" w:date="2021-02-08T22:24:00Z">
        <w:r w:rsidR="0054745C">
          <w:t>tractor is at a remote location where no connectivity PDLs might no</w:t>
        </w:r>
      </w:ins>
      <w:ins w:id="101" w:author="Faisal, Tooba [2]" w:date="2021-02-08T22:25:00Z">
        <w:r w:rsidR="0054745C">
          <w:t>t be available</w:t>
        </w:r>
      </w:ins>
      <w:ins w:id="102" w:author="Faisal, Tooba [2]" w:date="2021-02-08T22:27:00Z">
        <w:r w:rsidR="0054745C">
          <w:t xml:space="preserve">. </w:t>
        </w:r>
      </w:ins>
    </w:p>
    <w:p w14:paraId="2E5BA377" w14:textId="6B66837A" w:rsidR="0054745C" w:rsidRDefault="00715D5B">
      <w:pPr>
        <w:rPr>
          <w:ins w:id="103" w:author="Faisal, Tooba [2]" w:date="2021-02-08T22:27:00Z"/>
        </w:rPr>
        <w:pPrChange w:id="104" w:author="Faisal, Tooba [2]" w:date="2021-02-18T12:13:00Z">
          <w:pPr>
            <w:ind w:left="360"/>
          </w:pPr>
        </w:pPrChange>
      </w:pPr>
      <w:ins w:id="105" w:author="Faisal, Tooba [2]" w:date="2021-02-11T13:49:00Z">
        <w:r>
          <w:t xml:space="preserve">3 </w:t>
        </w:r>
      </w:ins>
      <w:ins w:id="106" w:author="Faisal, Tooba [2]" w:date="2021-02-08T22:25:00Z">
        <w:r w:rsidR="0054745C">
          <w:t>– Attack – if some attacker brings down all or majority of the validating nodes</w:t>
        </w:r>
      </w:ins>
      <w:ins w:id="107" w:author="Faisal, Tooba [2]" w:date="2021-02-18T12:16:00Z">
        <w:r w:rsidR="00245853">
          <w:t xml:space="preserve"> – </w:t>
        </w:r>
        <w:proofErr w:type="spellStart"/>
        <w:r w:rsidR="00245853" w:rsidRPr="00245853">
          <w:rPr>
            <w:highlight w:val="yellow"/>
            <w:rPrChange w:id="108" w:author="Faisal, Tooba [2]" w:date="2021-02-18T12:18:00Z">
              <w:rPr/>
            </w:rPrChange>
          </w:rPr>
          <w:t>Chongong</w:t>
        </w:r>
        <w:proofErr w:type="spellEnd"/>
        <w:r w:rsidR="00245853" w:rsidRPr="00245853">
          <w:rPr>
            <w:highlight w:val="yellow"/>
            <w:rPrChange w:id="109" w:author="Faisal, Tooba [2]" w:date="2021-02-18T12:18:00Z">
              <w:rPr/>
            </w:rPrChange>
          </w:rPr>
          <w:t xml:space="preserve"> </w:t>
        </w:r>
      </w:ins>
      <w:ins w:id="110" w:author="Faisal, Tooba [2]" w:date="2021-02-18T12:17:00Z">
        <w:r w:rsidR="00245853" w:rsidRPr="00245853">
          <w:rPr>
            <w:highlight w:val="yellow"/>
            <w:rPrChange w:id="111" w:author="Faisal, Tooba [2]" w:date="2021-02-18T12:18:00Z">
              <w:rPr/>
            </w:rPrChange>
          </w:rPr>
          <w:t>–</w:t>
        </w:r>
      </w:ins>
      <w:ins w:id="112" w:author="Faisal, Tooba [2]" w:date="2021-02-18T12:16:00Z">
        <w:r w:rsidR="00245853" w:rsidRPr="00245853">
          <w:rPr>
            <w:highlight w:val="yellow"/>
            <w:rPrChange w:id="113" w:author="Faisal, Tooba [2]" w:date="2021-02-18T12:18:00Z">
              <w:rPr/>
            </w:rPrChange>
          </w:rPr>
          <w:t xml:space="preserve"> </w:t>
        </w:r>
      </w:ins>
      <w:ins w:id="114" w:author="Faisal, Tooba [2]" w:date="2021-02-18T12:17:00Z">
        <w:r w:rsidR="00245853" w:rsidRPr="00245853">
          <w:rPr>
            <w:highlight w:val="yellow"/>
            <w:rPrChange w:id="115" w:author="Faisal, Tooba [2]" w:date="2021-02-18T12:18:00Z">
              <w:rPr/>
            </w:rPrChange>
          </w:rPr>
          <w:t xml:space="preserve">is there a way to identify the vulnerable nodes (vulnerable to attacks), it may be possible to bring down few nodes for </w:t>
        </w:r>
        <w:proofErr w:type="spellStart"/>
        <w:r w:rsidR="00245853" w:rsidRPr="00245853">
          <w:rPr>
            <w:highlight w:val="yellow"/>
            <w:rPrChange w:id="116" w:author="Faisal, Tooba [2]" w:date="2021-02-18T12:18:00Z">
              <w:rPr/>
            </w:rPrChange>
          </w:rPr>
          <w:t>sometime</w:t>
        </w:r>
        <w:proofErr w:type="spellEnd"/>
        <w:r w:rsidR="00245853" w:rsidRPr="00245853">
          <w:rPr>
            <w:highlight w:val="yellow"/>
            <w:rPrChange w:id="117" w:author="Faisal, Tooba [2]" w:date="2021-02-18T12:18:00Z">
              <w:rPr/>
            </w:rPrChange>
          </w:rPr>
          <w:t xml:space="preserve"> and run safety/securi</w:t>
        </w:r>
      </w:ins>
      <w:ins w:id="118" w:author="Faisal, Tooba [2]" w:date="2021-02-18T12:18:00Z">
        <w:r w:rsidR="00245853" w:rsidRPr="00245853">
          <w:rPr>
            <w:highlight w:val="yellow"/>
            <w:rPrChange w:id="119" w:author="Faisal, Tooba [2]" w:date="2021-02-18T12:18:00Z">
              <w:rPr/>
            </w:rPrChange>
          </w:rPr>
          <w:t>ty check periodically before bringing them back.</w:t>
        </w:r>
        <w:r w:rsidR="00245853">
          <w:t xml:space="preserve"> </w:t>
        </w:r>
        <w:r w:rsidR="00245853" w:rsidRPr="00E40BCC">
          <w:rPr>
            <w:highlight w:val="yellow"/>
            <w:rPrChange w:id="120" w:author="Faisal, Tooba [2]" w:date="2021-02-18T12:21:00Z">
              <w:rPr/>
            </w:rPrChange>
          </w:rPr>
          <w:t xml:space="preserve">Eusebio </w:t>
        </w:r>
      </w:ins>
      <w:ins w:id="121" w:author="Faisal, Tooba [2]" w:date="2021-02-18T12:20:00Z">
        <w:r w:rsidR="00245853" w:rsidRPr="00E40BCC">
          <w:rPr>
            <w:highlight w:val="yellow"/>
            <w:rPrChange w:id="122" w:author="Faisal, Tooba [2]" w:date="2021-02-18T12:21:00Z">
              <w:rPr/>
            </w:rPrChange>
          </w:rPr>
          <w:t>–</w:t>
        </w:r>
      </w:ins>
      <w:ins w:id="123" w:author="Faisal, Tooba [2]" w:date="2021-02-18T12:18:00Z">
        <w:r w:rsidR="00245853" w:rsidRPr="00E40BCC">
          <w:rPr>
            <w:highlight w:val="yellow"/>
            <w:rPrChange w:id="124" w:author="Faisal, Tooba [2]" w:date="2021-02-18T12:21:00Z">
              <w:rPr/>
            </w:rPrChange>
          </w:rPr>
          <w:t xml:space="preserve"> </w:t>
        </w:r>
      </w:ins>
      <w:ins w:id="125" w:author="Faisal, Tooba [2]" w:date="2021-02-18T12:20:00Z">
        <w:r w:rsidR="00245853" w:rsidRPr="00E40BCC">
          <w:rPr>
            <w:highlight w:val="yellow"/>
            <w:rPrChange w:id="126" w:author="Faisal, Tooba [2]" w:date="2021-02-18T12:21:00Z">
              <w:rPr/>
            </w:rPrChange>
          </w:rPr>
          <w:t>Another aspect of possible attack,</w:t>
        </w:r>
      </w:ins>
      <w:ins w:id="127" w:author="Faisal, Tooba [2]" w:date="2021-02-18T12:21:00Z">
        <w:r w:rsidR="00E40BCC" w:rsidRPr="00E40BCC">
          <w:rPr>
            <w:highlight w:val="yellow"/>
            <w:rPrChange w:id="128" w:author="Faisal, Tooba [2]" w:date="2021-02-18T12:21:00Z">
              <w:rPr/>
            </w:rPrChange>
          </w:rPr>
          <w:t xml:space="preserve"> circulation of power of validity - </w:t>
        </w:r>
      </w:ins>
      <w:ins w:id="129" w:author="Faisal, Tooba [2]" w:date="2021-02-18T12:18:00Z">
        <w:r w:rsidR="00245853" w:rsidRPr="00E40BCC">
          <w:rPr>
            <w:highlight w:val="yellow"/>
            <w:rPrChange w:id="130" w:author="Faisal, Tooba [2]" w:date="2021-02-18T12:21:00Z">
              <w:rPr/>
            </w:rPrChange>
          </w:rPr>
          <w:t xml:space="preserve">It is also possible through </w:t>
        </w:r>
      </w:ins>
      <w:ins w:id="131" w:author="Faisal, Tooba [2]" w:date="2021-02-18T12:19:00Z">
        <w:r w:rsidR="00245853" w:rsidRPr="00E40BCC">
          <w:rPr>
            <w:highlight w:val="yellow"/>
            <w:rPrChange w:id="132" w:author="Faisal, Tooba [2]" w:date="2021-02-18T12:21:00Z">
              <w:rPr/>
            </w:rPrChange>
          </w:rPr>
          <w:t xml:space="preserve">(Trusted Execution </w:t>
        </w:r>
        <w:proofErr w:type="spellStart"/>
        <w:r w:rsidR="00245853" w:rsidRPr="00E40BCC">
          <w:rPr>
            <w:highlight w:val="yellow"/>
            <w:rPrChange w:id="133" w:author="Faisal, Tooba [2]" w:date="2021-02-18T12:21:00Z">
              <w:rPr/>
            </w:rPrChange>
          </w:rPr>
          <w:t>Enviornment</w:t>
        </w:r>
        <w:proofErr w:type="spellEnd"/>
        <w:r w:rsidR="00245853" w:rsidRPr="00E40BCC">
          <w:rPr>
            <w:highlight w:val="yellow"/>
            <w:rPrChange w:id="134" w:author="Faisal, Tooba [2]" w:date="2021-02-18T12:21:00Z">
              <w:rPr/>
            </w:rPrChange>
          </w:rPr>
          <w:t xml:space="preserve"> )</w:t>
        </w:r>
      </w:ins>
      <w:ins w:id="135" w:author="Faisal, Tooba [2]" w:date="2021-02-18T12:18:00Z">
        <w:r w:rsidR="00245853" w:rsidRPr="00E40BCC">
          <w:rPr>
            <w:highlight w:val="yellow"/>
            <w:rPrChange w:id="136" w:author="Faisal, Tooba [2]" w:date="2021-02-18T12:21:00Z">
              <w:rPr/>
            </w:rPrChange>
          </w:rPr>
          <w:t xml:space="preserve"> TEE, </w:t>
        </w:r>
      </w:ins>
      <w:proofErr w:type="spellStart"/>
      <w:ins w:id="137" w:author="Faisal, Tooba [2]" w:date="2021-02-18T12:19:00Z">
        <w:r w:rsidR="00245853" w:rsidRPr="00E40BCC">
          <w:rPr>
            <w:highlight w:val="yellow"/>
            <w:rPrChange w:id="138" w:author="Faisal, Tooba [2]" w:date="2021-02-18T12:21:00Z">
              <w:rPr/>
            </w:rPrChange>
          </w:rPr>
          <w:t>chaincode</w:t>
        </w:r>
        <w:proofErr w:type="spellEnd"/>
        <w:r w:rsidR="00245853" w:rsidRPr="00E40BCC">
          <w:rPr>
            <w:highlight w:val="yellow"/>
            <w:rPrChange w:id="139" w:author="Faisal, Tooba [2]" w:date="2021-02-18T12:21:00Z">
              <w:rPr/>
            </w:rPrChange>
          </w:rPr>
          <w:t>/smart contract might have some authority to change the role of node</w:t>
        </w:r>
      </w:ins>
      <w:ins w:id="140" w:author="Faisal, Tooba [2]" w:date="2021-02-18T12:20:00Z">
        <w:r w:rsidR="00245853" w:rsidRPr="00E40BCC">
          <w:rPr>
            <w:highlight w:val="yellow"/>
            <w:rPrChange w:id="141" w:author="Faisal, Tooba [2]" w:date="2021-02-18T12:21:00Z">
              <w:rPr/>
            </w:rPrChange>
          </w:rPr>
          <w:t>.</w:t>
        </w:r>
        <w:r w:rsidR="00245853">
          <w:t xml:space="preserve"> </w:t>
        </w:r>
      </w:ins>
    </w:p>
    <w:p w14:paraId="23890FD8" w14:textId="60EAAB8D" w:rsidR="0054745C" w:rsidRDefault="00E40BCC" w:rsidP="00E40BCC">
      <w:pPr>
        <w:rPr>
          <w:ins w:id="142" w:author="Faisal, Tooba [2]" w:date="2021-02-18T12:23:00Z"/>
        </w:rPr>
      </w:pPr>
      <w:ins w:id="143" w:author="Faisal, Tooba [2]" w:date="2021-02-18T12:25:00Z">
        <w:r>
          <w:t>4 -</w:t>
        </w:r>
      </w:ins>
      <w:ins w:id="144" w:author="Faisal, Tooba [2]" w:date="2021-02-11T13:49:00Z">
        <w:r w:rsidR="00715D5B">
          <w:t xml:space="preserve"> </w:t>
        </w:r>
      </w:ins>
      <w:ins w:id="145" w:author="Faisal, Tooba [2]" w:date="2021-02-08T22:27:00Z">
        <w:r w:rsidR="0054745C">
          <w:t>Congested network</w:t>
        </w:r>
      </w:ins>
      <w:ins w:id="146" w:author="Faisal, Tooba [2]" w:date="2021-02-18T12:22:00Z">
        <w:r>
          <w:t xml:space="preserve"> </w:t>
        </w:r>
        <w:r w:rsidRPr="00E40BCC">
          <w:rPr>
            <w:highlight w:val="yellow"/>
            <w:rPrChange w:id="147" w:author="Faisal, Tooba [2]" w:date="2021-02-18T12:23:00Z">
              <w:rPr/>
            </w:rPrChange>
          </w:rPr>
          <w:t>(Ban</w:t>
        </w:r>
      </w:ins>
      <w:ins w:id="148" w:author="Faisal, Tooba [2]" w:date="2021-02-18T12:23:00Z">
        <w:r w:rsidRPr="00E40BCC">
          <w:rPr>
            <w:highlight w:val="yellow"/>
            <w:rPrChange w:id="149" w:author="Faisal, Tooba [2]" w:date="2021-02-18T12:23:00Z">
              <w:rPr/>
            </w:rPrChange>
          </w:rPr>
          <w:t>dwidth problem</w:t>
        </w:r>
        <w:r w:rsidRPr="00E40BCC">
          <w:rPr>
            <w:highlight w:val="yellow"/>
          </w:rPr>
          <w:t xml:space="preserve"> </w:t>
        </w:r>
      </w:ins>
      <w:ins w:id="150" w:author="Faisal, Tooba [2]" w:date="2021-02-18T12:22:00Z">
        <w:r w:rsidRPr="00E40BCC">
          <w:rPr>
            <w:highlight w:val="yellow"/>
            <w:rPrChange w:id="151" w:author="Faisal, Tooba [2]" w:date="2021-02-18T12:23:00Z">
              <w:rPr/>
            </w:rPrChange>
          </w:rPr>
          <w:t>)</w:t>
        </w:r>
      </w:ins>
      <w:ins w:id="152" w:author="Faisal, Tooba [2]" w:date="2021-02-08T22:27:00Z">
        <w:r w:rsidR="0054745C">
          <w:t xml:space="preserve"> – if a network is congested that is many devices sim</w:t>
        </w:r>
      </w:ins>
      <w:ins w:id="153" w:author="Faisal, Tooba [2]" w:date="2021-02-08T22:58:00Z">
        <w:r w:rsidR="00A255F7">
          <w:t>ult</w:t>
        </w:r>
      </w:ins>
      <w:ins w:id="154" w:author="Faisal, Tooba [2]" w:date="2021-02-08T22:27:00Z">
        <w:r w:rsidR="0054745C">
          <w:t>aneously ask for re</w:t>
        </w:r>
      </w:ins>
      <w:ins w:id="155" w:author="Faisal, Tooba [2]" w:date="2021-02-08T22:28:00Z">
        <w:r w:rsidR="0054745C">
          <w:t>sources, the channel becomes really congested and none of the device possibly end up getting any resources. This can be a problem with PDL client</w:t>
        </w:r>
      </w:ins>
      <w:ins w:id="156" w:author="Faisal, Tooba [2]" w:date="2021-02-08T22:29:00Z">
        <w:r w:rsidR="0054745C">
          <w:t>s</w:t>
        </w:r>
      </w:ins>
      <w:ins w:id="157" w:author="Faisal, Tooba [2]" w:date="2021-02-08T22:28:00Z">
        <w:r w:rsidR="0054745C">
          <w:t xml:space="preserve"> which require timely data to be transferred to the </w:t>
        </w:r>
      </w:ins>
      <w:ins w:id="158" w:author="Faisal, Tooba [2]" w:date="2021-02-08T22:29:00Z">
        <w:r w:rsidR="0054745C">
          <w:t>nodes and they are using the same channel.</w:t>
        </w:r>
      </w:ins>
      <w:ins w:id="159" w:author="Faisal, Tooba [2]" w:date="2021-02-18T12:22:00Z">
        <w:r>
          <w:t xml:space="preserve"> </w:t>
        </w:r>
        <w:r w:rsidRPr="00E40BCC">
          <w:rPr>
            <w:highlight w:val="yellow"/>
            <w:rPrChange w:id="160" w:author="Faisal, Tooba [2]" w:date="2021-02-18T12:23:00Z">
              <w:rPr/>
            </w:rPrChange>
          </w:rPr>
          <w:t>Even if they are online, they m</w:t>
        </w:r>
      </w:ins>
      <w:ins w:id="161" w:author="Faisal, Tooba [2]" w:date="2021-02-18T12:23:00Z">
        <w:r w:rsidRPr="00E40BCC">
          <w:rPr>
            <w:highlight w:val="yellow"/>
            <w:rPrChange w:id="162" w:author="Faisal, Tooba [2]" w:date="2021-02-18T12:23:00Z">
              <w:rPr/>
            </w:rPrChange>
          </w:rPr>
          <w:t xml:space="preserve">ight not be reachable by client nodes </w:t>
        </w:r>
        <w:r>
          <w:rPr>
            <w:highlight w:val="yellow"/>
          </w:rPr>
          <w:t>–</w:t>
        </w:r>
        <w:r w:rsidRPr="00E40BCC">
          <w:rPr>
            <w:highlight w:val="yellow"/>
            <w:rPrChange w:id="163" w:author="Faisal, Tooba [2]" w:date="2021-02-18T12:23:00Z">
              <w:rPr/>
            </w:rPrChange>
          </w:rPr>
          <w:t xml:space="preserve"> Tooba</w:t>
        </w:r>
      </w:ins>
    </w:p>
    <w:p w14:paraId="39C0C10E" w14:textId="3674143D" w:rsidR="00E40BCC" w:rsidRDefault="00E40BCC" w:rsidP="00E40BCC">
      <w:pPr>
        <w:rPr>
          <w:ins w:id="164" w:author="Faisal, Tooba [2]" w:date="2021-02-18T12:26:00Z"/>
        </w:rPr>
      </w:pPr>
      <w:ins w:id="165" w:author="Faisal, Tooba [2]" w:date="2021-02-18T12:26:00Z">
        <w:r>
          <w:t xml:space="preserve">5 </w:t>
        </w:r>
      </w:ins>
      <w:ins w:id="166" w:author="Faisal, Tooba [2]" w:date="2021-02-18T12:25:00Z">
        <w:r>
          <w:t xml:space="preserve">- </w:t>
        </w:r>
      </w:ins>
      <w:ins w:id="167" w:author="Faisal, Tooba [2]" w:date="2021-02-18T12:23:00Z">
        <w:r>
          <w:t>Maintenance – Those devices are vulnerable</w:t>
        </w:r>
      </w:ins>
      <w:ins w:id="168" w:author="Faisal, Tooba [2]" w:date="2021-02-18T12:24:00Z">
        <w:r>
          <w:t xml:space="preserve"> and become offline there should be a mechanism to find if </w:t>
        </w:r>
        <w:proofErr w:type="spellStart"/>
        <w:r>
          <w:t>its</w:t>
        </w:r>
        <w:proofErr w:type="spellEnd"/>
        <w:r>
          <w:t xml:space="preserve"> down because of maintenance or by attack. </w:t>
        </w:r>
        <w:proofErr w:type="gramStart"/>
        <w:r>
          <w:t>Also</w:t>
        </w:r>
        <w:proofErr w:type="gramEnd"/>
        <w:r>
          <w:t xml:space="preserve"> the methods to protect a node when they are under maintenance</w:t>
        </w:r>
      </w:ins>
      <w:ins w:id="169" w:author="Faisal, Tooba [2]" w:date="2021-02-18T12:25:00Z">
        <w:r>
          <w:t xml:space="preserve"> (Eusebio)</w:t>
        </w:r>
      </w:ins>
      <w:ins w:id="170" w:author="Faisal, Tooba [2]" w:date="2021-02-18T12:24:00Z">
        <w:r>
          <w:t>.</w:t>
        </w:r>
      </w:ins>
    </w:p>
    <w:p w14:paraId="35D7B481" w14:textId="100BDBA2" w:rsidR="00E40BCC" w:rsidRDefault="00E40BCC" w:rsidP="00E40BCC">
      <w:pPr>
        <w:rPr>
          <w:ins w:id="171" w:author="Faisal, Tooba [2]" w:date="2021-02-18T12:26:00Z"/>
        </w:rPr>
      </w:pPr>
      <w:ins w:id="172" w:author="Faisal, Tooba [2]" w:date="2021-02-18T12:28:00Z">
        <w:r>
          <w:t xml:space="preserve">6 </w:t>
        </w:r>
      </w:ins>
      <w:ins w:id="173" w:author="Faisal, Tooba [2]" w:date="2021-02-18T12:26:00Z">
        <w:r>
          <w:t>- Duty Cycle – can be a reason some of the nodes are offline (</w:t>
        </w:r>
        <w:proofErr w:type="spellStart"/>
        <w:r>
          <w:t>Chonggong</w:t>
        </w:r>
        <w:proofErr w:type="spellEnd"/>
        <w:r>
          <w:t>).</w:t>
        </w:r>
      </w:ins>
    </w:p>
    <w:p w14:paraId="14DC6732" w14:textId="78438D7B" w:rsidR="00E40BCC" w:rsidRDefault="00E40BCC">
      <w:pPr>
        <w:rPr>
          <w:ins w:id="174" w:author="Faisal, Tooba [2]" w:date="2021-02-18T12:11:00Z"/>
        </w:rPr>
        <w:pPrChange w:id="175" w:author="Faisal, Tooba [2]" w:date="2021-02-18T12:27:00Z">
          <w:pPr>
            <w:pStyle w:val="ListParagraph"/>
            <w:numPr>
              <w:numId w:val="45"/>
            </w:numPr>
            <w:ind w:left="1500" w:hanging="1140"/>
          </w:pPr>
        </w:pPrChange>
      </w:pPr>
      <w:ins w:id="176" w:author="Faisal, Tooba [2]" w:date="2021-02-18T12:28:00Z">
        <w:r>
          <w:t xml:space="preserve">7 - </w:t>
        </w:r>
      </w:ins>
      <w:ins w:id="177" w:author="Faisal, Tooba [2]" w:date="2021-02-18T12:26:00Z">
        <w:r>
          <w:t xml:space="preserve">Power Supply </w:t>
        </w:r>
      </w:ins>
      <w:ins w:id="178" w:author="Faisal, Tooba [2]" w:date="2021-02-18T12:27:00Z">
        <w:r>
          <w:t>–</w:t>
        </w:r>
      </w:ins>
      <w:ins w:id="179" w:author="Faisal, Tooba [2]" w:date="2021-02-18T12:26:00Z">
        <w:r>
          <w:t xml:space="preserve"> </w:t>
        </w:r>
      </w:ins>
      <w:ins w:id="180" w:author="Faisal, Tooba [2]" w:date="2021-02-18T12:27:00Z">
        <w:r>
          <w:t>may be some natural/non-natural disaster or lack of resources (Eu</w:t>
        </w:r>
      </w:ins>
      <w:ins w:id="181" w:author="Faisal, Tooba [2]" w:date="2021-02-18T12:28:00Z">
        <w:r>
          <w:t>sebio</w:t>
        </w:r>
      </w:ins>
      <w:ins w:id="182" w:author="Faisal, Tooba [2]" w:date="2021-02-18T12:27:00Z">
        <w:r>
          <w:t>)</w:t>
        </w:r>
      </w:ins>
      <w:ins w:id="183" w:author="Faisal, Tooba [2]" w:date="2021-02-18T12:28:00Z">
        <w:r>
          <w:t>.</w:t>
        </w:r>
      </w:ins>
    </w:p>
    <w:p w14:paraId="0C9B8046" w14:textId="5FEA0CB4" w:rsidR="00245853" w:rsidRDefault="00245853">
      <w:pPr>
        <w:rPr>
          <w:ins w:id="184" w:author="Faisal, Tooba [2]" w:date="2021-02-18T12:11:00Z"/>
        </w:rPr>
        <w:pPrChange w:id="185" w:author="Faisal, Tooba [2]" w:date="2021-02-18T12:13:00Z">
          <w:pPr>
            <w:pStyle w:val="ListParagraph"/>
            <w:numPr>
              <w:numId w:val="45"/>
            </w:numPr>
            <w:ind w:left="1500" w:hanging="1140"/>
          </w:pPr>
        </w:pPrChange>
      </w:pPr>
      <w:ins w:id="186" w:author="Faisal, Tooba [2]" w:date="2021-02-18T12:11:00Z">
        <w:r>
          <w:t>Solution(Eusebio):</w:t>
        </w:r>
      </w:ins>
    </w:p>
    <w:p w14:paraId="546EACA9" w14:textId="05D1CFC9" w:rsidR="00245853" w:rsidRDefault="00245853">
      <w:pPr>
        <w:rPr>
          <w:ins w:id="187" w:author="Faisal, Tooba [2]" w:date="2021-02-18T12:10:00Z"/>
        </w:rPr>
        <w:pPrChange w:id="188" w:author="Faisal, Tooba [2]" w:date="2021-02-18T12:11:00Z">
          <w:pPr>
            <w:ind w:left="360"/>
          </w:pPr>
        </w:pPrChange>
      </w:pPr>
      <w:ins w:id="189" w:author="Faisal, Tooba [2]" w:date="2021-02-18T12:11:00Z">
        <w:r w:rsidRPr="00245853">
          <w:rPr>
            <w:highlight w:val="yellow"/>
            <w:rPrChange w:id="190" w:author="Faisal, Tooba [2]" w:date="2021-02-18T12:12:00Z">
              <w:rPr/>
            </w:rPrChange>
          </w:rPr>
          <w:t xml:space="preserve">TEE should be installed at the client’s end to </w:t>
        </w:r>
      </w:ins>
      <w:ins w:id="191" w:author="Faisal, Tooba [2]" w:date="2021-02-18T12:12:00Z">
        <w:r w:rsidRPr="00245853">
          <w:rPr>
            <w:highlight w:val="yellow"/>
            <w:rPrChange w:id="192" w:author="Faisal, Tooba [2]" w:date="2021-02-18T12:12:00Z">
              <w:rPr/>
            </w:rPrChange>
          </w:rPr>
          <w:t>maintain client/chain data integrity – Eusebio will contribute as section or a paragraph.</w:t>
        </w:r>
      </w:ins>
    </w:p>
    <w:p w14:paraId="1FDB73CF" w14:textId="6B104297" w:rsidR="00245853" w:rsidDel="00245853" w:rsidRDefault="00245853">
      <w:pPr>
        <w:pStyle w:val="ListParagraph"/>
        <w:numPr>
          <w:ilvl w:val="0"/>
          <w:numId w:val="45"/>
        </w:numPr>
        <w:rPr>
          <w:del w:id="193" w:author="Faisal, Tooba [2]" w:date="2021-02-18T12:10:00Z"/>
        </w:rPr>
        <w:pPrChange w:id="194" w:author="Faisal, Tooba [2]" w:date="2021-02-18T12:10:00Z">
          <w:pPr/>
        </w:pPrChange>
      </w:pPr>
    </w:p>
    <w:p w14:paraId="47FE81B5" w14:textId="2A0E3A9A" w:rsidR="00261426" w:rsidRPr="0090251F" w:rsidRDefault="0090251F" w:rsidP="00715D5B">
      <w:pPr>
        <w:pStyle w:val="Heading2"/>
        <w:numPr>
          <w:ilvl w:val="1"/>
          <w:numId w:val="45"/>
        </w:numPr>
        <w:jc w:val="both"/>
      </w:pPr>
      <w:r>
        <w:t>Offline Challenge</w:t>
      </w:r>
      <w:ins w:id="195" w:author="Faisal, Tooba [2]" w:date="2021-02-18T12:44:00Z">
        <w:r w:rsidR="00467C84">
          <w:t>s</w:t>
        </w:r>
      </w:ins>
    </w:p>
    <w:p w14:paraId="628A9359" w14:textId="7CD29026" w:rsidR="009B5AAB" w:rsidRDefault="0090251F" w:rsidP="002B21D1">
      <w:r>
        <w:t>Discuss offline challenges from a very high level point of view</w:t>
      </w:r>
    </w:p>
    <w:p w14:paraId="36297098" w14:textId="7993E7C3" w:rsidR="0090251F" w:rsidRPr="002E03F9" w:rsidRDefault="0090251F">
      <w:pPr>
        <w:pStyle w:val="ListParagraph"/>
        <w:numPr>
          <w:ilvl w:val="0"/>
          <w:numId w:val="63"/>
        </w:numPr>
        <w:rPr>
          <w:ins w:id="196" w:author="Faisal, Tooba [2]" w:date="2021-02-18T12:33:00Z"/>
          <w:i/>
          <w:iCs/>
          <w:rPrChange w:id="197" w:author="Faisal, Tooba [2]" w:date="2021-02-18T12:33:00Z">
            <w:rPr>
              <w:ins w:id="198" w:author="Faisal, Tooba [2]" w:date="2021-02-18T12:33:00Z"/>
            </w:rPr>
          </w:rPrChange>
        </w:rPr>
        <w:pPrChange w:id="199" w:author="Faisal, Tooba [2]" w:date="2021-02-18T12:33:00Z">
          <w:pPr/>
        </w:pPrChange>
      </w:pPr>
      <w:del w:id="200" w:author="Faisal, Tooba [2]" w:date="2021-02-18T12:33:00Z">
        <w:r w:rsidRPr="002E03F9" w:rsidDel="002E03F9">
          <w:rPr>
            <w:i/>
            <w:iCs/>
            <w:rPrChange w:id="201" w:author="Faisal, Tooba [2]" w:date="2021-02-18T12:33:00Z">
              <w:rPr/>
            </w:rPrChange>
          </w:rPr>
          <w:delText>1)</w:delText>
        </w:r>
        <w:r w:rsidRPr="002E03F9" w:rsidDel="002E03F9">
          <w:rPr>
            <w:i/>
            <w:iCs/>
            <w:rPrChange w:id="202" w:author="Faisal, Tooba [2]" w:date="2021-02-18T12:33:00Z">
              <w:rPr/>
            </w:rPrChange>
          </w:rPr>
          <w:tab/>
        </w:r>
      </w:del>
      <w:r w:rsidRPr="002E03F9">
        <w:rPr>
          <w:i/>
          <w:iCs/>
          <w:rPrChange w:id="203" w:author="Faisal, Tooba [2]" w:date="2021-02-18T12:33:00Z">
            <w:rPr/>
          </w:rPrChange>
        </w:rPr>
        <w:t>Data Integrity</w:t>
      </w:r>
      <w:ins w:id="204" w:author="Faisal, Tooba [2]" w:date="2021-02-18T12:34:00Z">
        <w:r w:rsidR="002E03F9">
          <w:rPr>
            <w:i/>
            <w:iCs/>
          </w:rPr>
          <w:t xml:space="preserve"> –</w:t>
        </w:r>
      </w:ins>
      <w:ins w:id="205" w:author="Faisal, Tooba [2]" w:date="2021-02-18T12:36:00Z">
        <w:r w:rsidR="002E03F9">
          <w:rPr>
            <w:i/>
            <w:iCs/>
          </w:rPr>
          <w:t xml:space="preserve"> </w:t>
        </w:r>
      </w:ins>
      <w:ins w:id="206" w:author="Faisal, Tooba [2]" w:date="2021-02-18T13:02:00Z">
        <w:r w:rsidR="009B5AAB" w:rsidRPr="009B5AAB">
          <w:rPr>
            <w:i/>
            <w:iCs/>
            <w:rPrChange w:id="207" w:author="Faisal, Tooba [2]" w:date="2021-02-18T13:03:00Z">
              <w:rPr>
                <w:rFonts w:ascii="Calibri" w:hAnsi="Calibri" w:cs="Calibri"/>
                <w:color w:val="000000"/>
                <w:sz w:val="22"/>
                <w:szCs w:val="22"/>
                <w:lang w:eastAsia="en-GB"/>
              </w:rPr>
            </w:rPrChange>
          </w:rPr>
          <w:t xml:space="preserve">Data that the node </w:t>
        </w:r>
        <w:proofErr w:type="gramStart"/>
        <w:r w:rsidR="009B5AAB" w:rsidRPr="009B5AAB">
          <w:rPr>
            <w:i/>
            <w:iCs/>
            <w:rPrChange w:id="208" w:author="Faisal, Tooba [2]" w:date="2021-02-18T13:03:00Z">
              <w:rPr>
                <w:rFonts w:ascii="Calibri" w:hAnsi="Calibri" w:cs="Calibri"/>
                <w:color w:val="000000"/>
                <w:sz w:val="22"/>
                <w:szCs w:val="22"/>
                <w:lang w:eastAsia="en-GB"/>
              </w:rPr>
            </w:rPrChange>
          </w:rPr>
          <w:t>need</w:t>
        </w:r>
        <w:proofErr w:type="gramEnd"/>
        <w:r w:rsidR="009B5AAB" w:rsidRPr="009B5AAB">
          <w:rPr>
            <w:i/>
            <w:iCs/>
            <w:rPrChange w:id="209" w:author="Faisal, Tooba [2]" w:date="2021-02-18T13:03:00Z">
              <w:rPr>
                <w:rFonts w:ascii="Calibri" w:hAnsi="Calibri" w:cs="Calibri"/>
                <w:color w:val="000000"/>
                <w:sz w:val="22"/>
                <w:szCs w:val="22"/>
                <w:lang w:eastAsia="en-GB"/>
              </w:rPr>
            </w:rPrChange>
          </w:rPr>
          <w:t xml:space="preserve"> to have in order to be accepted back in the DLT network, i.e. Authentication data, cryptographical keys, connectivity data, etc. The data related with the content of the DL itself is out of scope here.</w:t>
        </w:r>
      </w:ins>
      <w:del w:id="210" w:author="Faisal, Tooba [2]" w:date="2021-02-18T12:34:00Z">
        <w:r w:rsidRPr="002E03F9" w:rsidDel="002E03F9">
          <w:rPr>
            <w:i/>
            <w:iCs/>
            <w:rPrChange w:id="211" w:author="Faisal, Tooba [2]" w:date="2021-02-18T12:33:00Z">
              <w:rPr/>
            </w:rPrChange>
          </w:rPr>
          <w:delText xml:space="preserve">: </w:delText>
        </w:r>
      </w:del>
    </w:p>
    <w:p w14:paraId="103A912C" w14:textId="28AEB20B" w:rsidR="002E03F9" w:rsidRPr="002E03F9" w:rsidRDefault="002E03F9">
      <w:pPr>
        <w:pStyle w:val="ListParagraph"/>
        <w:numPr>
          <w:ilvl w:val="0"/>
          <w:numId w:val="63"/>
        </w:numPr>
        <w:rPr>
          <w:i/>
          <w:iCs/>
          <w:rPrChange w:id="212" w:author="Faisal, Tooba [2]" w:date="2021-02-18T12:33:00Z">
            <w:rPr/>
          </w:rPrChange>
        </w:rPr>
        <w:pPrChange w:id="213" w:author="Faisal, Tooba [2]" w:date="2021-02-18T12:33:00Z">
          <w:pPr/>
        </w:pPrChange>
      </w:pPr>
      <w:ins w:id="214" w:author="Faisal, Tooba [2]" w:date="2021-02-18T12:34:00Z">
        <w:r>
          <w:rPr>
            <w:i/>
            <w:iCs/>
          </w:rPr>
          <w:t>Software</w:t>
        </w:r>
      </w:ins>
      <w:ins w:id="215" w:author="Faisal, Tooba [2]" w:date="2021-02-18T12:33:00Z">
        <w:r>
          <w:rPr>
            <w:i/>
            <w:iCs/>
          </w:rPr>
          <w:t xml:space="preserve"> Integr</w:t>
        </w:r>
      </w:ins>
      <w:ins w:id="216" w:author="Faisal, Tooba [2]" w:date="2021-02-18T12:34:00Z">
        <w:r>
          <w:rPr>
            <w:i/>
            <w:iCs/>
          </w:rPr>
          <w:t xml:space="preserve">ity – </w:t>
        </w:r>
      </w:ins>
      <w:ins w:id="217" w:author="Faisal, Tooba [2]" w:date="2021-02-18T13:02:00Z">
        <w:r w:rsidR="009B5AAB" w:rsidRPr="009B5AAB">
          <w:rPr>
            <w:i/>
            <w:iCs/>
            <w:rPrChange w:id="218" w:author="Faisal, Tooba [2]" w:date="2021-02-18T13:05:00Z">
              <w:rPr>
                <w:rFonts w:ascii="Calibri" w:hAnsi="Calibri" w:cs="Calibri"/>
                <w:color w:val="000000"/>
                <w:sz w:val="22"/>
                <w:szCs w:val="22"/>
                <w:lang w:eastAsia="en-GB"/>
              </w:rPr>
            </w:rPrChange>
          </w:rPr>
          <w:t>Before being accepted back in the DLT network, some kind of check list should be passed with the software/program running on it.</w:t>
        </w:r>
      </w:ins>
    </w:p>
    <w:p w14:paraId="6B008D95" w14:textId="5D10EF0C" w:rsidR="0090251F" w:rsidRPr="002E03F9" w:rsidRDefault="0090251F">
      <w:pPr>
        <w:pStyle w:val="ListParagraph"/>
        <w:numPr>
          <w:ilvl w:val="0"/>
          <w:numId w:val="63"/>
        </w:numPr>
        <w:rPr>
          <w:ins w:id="219" w:author="Faisal, Tooba [2]" w:date="2021-02-18T12:37:00Z"/>
          <w:i/>
          <w:iCs/>
          <w:rPrChange w:id="220" w:author="Faisal, Tooba [2]" w:date="2021-02-18T12:37:00Z">
            <w:rPr>
              <w:ins w:id="221" w:author="Faisal, Tooba [2]" w:date="2021-02-18T12:37:00Z"/>
            </w:rPr>
          </w:rPrChange>
        </w:rPr>
        <w:pPrChange w:id="222" w:author="Faisal, Tooba [2]" w:date="2021-02-18T12:37:00Z">
          <w:pPr/>
        </w:pPrChange>
      </w:pPr>
      <w:del w:id="223" w:author="Faisal, Tooba [2]" w:date="2021-02-18T12:37:00Z">
        <w:r w:rsidRPr="002E03F9" w:rsidDel="002E03F9">
          <w:rPr>
            <w:i/>
            <w:iCs/>
            <w:rPrChange w:id="224" w:author="Faisal, Tooba [2]" w:date="2021-02-18T12:37:00Z">
              <w:rPr/>
            </w:rPrChange>
          </w:rPr>
          <w:delText>2)</w:delText>
        </w:r>
        <w:r w:rsidRPr="002E03F9" w:rsidDel="002E03F9">
          <w:rPr>
            <w:i/>
            <w:iCs/>
            <w:rPrChange w:id="225" w:author="Faisal, Tooba [2]" w:date="2021-02-18T12:37:00Z">
              <w:rPr/>
            </w:rPrChange>
          </w:rPr>
          <w:tab/>
        </w:r>
      </w:del>
      <w:r w:rsidRPr="002E03F9">
        <w:rPr>
          <w:i/>
          <w:iCs/>
          <w:rPrChange w:id="226" w:author="Faisal, Tooba [2]" w:date="2021-02-18T12:37:00Z">
            <w:rPr/>
          </w:rPrChange>
        </w:rPr>
        <w:t>Chain merging</w:t>
      </w:r>
      <w:ins w:id="227" w:author="Faisal, Tooba [2]" w:date="2021-02-18T12:33:00Z">
        <w:r w:rsidR="002E03F9" w:rsidRPr="002E03F9">
          <w:rPr>
            <w:i/>
            <w:iCs/>
            <w:rPrChange w:id="228" w:author="Faisal, Tooba [2]" w:date="2021-02-18T12:37:00Z">
              <w:rPr/>
            </w:rPrChange>
          </w:rPr>
          <w:t xml:space="preserve"> (Forks)</w:t>
        </w:r>
      </w:ins>
      <w:ins w:id="229" w:author="Faisal, Tooba [2]" w:date="2021-02-18T12:30:00Z">
        <w:r w:rsidR="002E03F9" w:rsidRPr="002E03F9">
          <w:rPr>
            <w:i/>
            <w:iCs/>
            <w:rPrChange w:id="230" w:author="Faisal, Tooba [2]" w:date="2021-02-18T12:37:00Z">
              <w:rPr/>
            </w:rPrChange>
          </w:rPr>
          <w:t xml:space="preserve"> -  shou</w:t>
        </w:r>
      </w:ins>
      <w:ins w:id="231" w:author="Faisal, Tooba [2]" w:date="2021-02-18T12:31:00Z">
        <w:r w:rsidR="002E03F9" w:rsidRPr="002E03F9">
          <w:rPr>
            <w:i/>
            <w:iCs/>
            <w:rPrChange w:id="232" w:author="Faisal, Tooba [2]" w:date="2021-02-18T12:37:00Z">
              <w:rPr/>
            </w:rPrChange>
          </w:rPr>
          <w:t xml:space="preserve">ld be dealt by consensus mechanism. </w:t>
        </w:r>
      </w:ins>
      <w:ins w:id="233" w:author="Faisal, Tooba [2]" w:date="2021-02-18T12:32:00Z">
        <w:r w:rsidR="002E03F9" w:rsidRPr="002E03F9">
          <w:rPr>
            <w:i/>
            <w:iCs/>
            <w:rPrChange w:id="234" w:author="Faisal, Tooba [2]" w:date="2021-02-18T12:37:00Z">
              <w:rPr/>
            </w:rPrChange>
          </w:rPr>
          <w:t>May be details are out of scope of this document.</w:t>
        </w:r>
      </w:ins>
    </w:p>
    <w:p w14:paraId="2B743EEE" w14:textId="512537CE" w:rsidR="002E03F9" w:rsidRPr="002E03F9" w:rsidRDefault="002E03F9">
      <w:pPr>
        <w:pStyle w:val="ListParagraph"/>
        <w:numPr>
          <w:ilvl w:val="0"/>
          <w:numId w:val="63"/>
        </w:numPr>
        <w:rPr>
          <w:i/>
          <w:iCs/>
          <w:rPrChange w:id="235" w:author="Faisal, Tooba [2]" w:date="2021-02-18T12:37:00Z">
            <w:rPr/>
          </w:rPrChange>
        </w:rPr>
        <w:pPrChange w:id="236" w:author="Faisal, Tooba [2]" w:date="2021-02-18T12:37:00Z">
          <w:pPr/>
        </w:pPrChange>
      </w:pPr>
      <w:ins w:id="237" w:author="Faisal, Tooba [2]" w:date="2021-02-18T12:37:00Z">
        <w:r>
          <w:rPr>
            <w:i/>
            <w:iCs/>
          </w:rPr>
          <w:t>Side-Chain (Eusebio will contribute)</w:t>
        </w:r>
      </w:ins>
    </w:p>
    <w:p w14:paraId="3AD5D352" w14:textId="16885BCE" w:rsidR="0090251F" w:rsidRDefault="0090251F" w:rsidP="0090251F">
      <w:pPr>
        <w:rPr>
          <w:ins w:id="238" w:author="Faisal, Tooba [2]" w:date="2021-02-08T22:32:00Z"/>
          <w:i/>
          <w:iCs/>
        </w:rPr>
      </w:pPr>
      <w:del w:id="239" w:author="Faisal, Tooba [2]" w:date="2021-02-18T12:44:00Z">
        <w:r w:rsidRPr="0090251F" w:rsidDel="00467C84">
          <w:rPr>
            <w:i/>
            <w:iCs/>
          </w:rPr>
          <w:delText>3</w:delText>
        </w:r>
      </w:del>
      <w:ins w:id="240" w:author="Faisal, Tooba [2]" w:date="2021-02-18T12:44:00Z">
        <w:r w:rsidR="00467C84">
          <w:rPr>
            <w:i/>
            <w:iCs/>
          </w:rPr>
          <w:t>5</w:t>
        </w:r>
      </w:ins>
      <w:r w:rsidRPr="0090251F">
        <w:rPr>
          <w:i/>
          <w:iCs/>
        </w:rPr>
        <w:t>)</w:t>
      </w:r>
      <w:r w:rsidRPr="0090251F">
        <w:rPr>
          <w:i/>
          <w:iCs/>
        </w:rPr>
        <w:tab/>
        <w:t>Stale transactions</w:t>
      </w:r>
      <w:ins w:id="241" w:author="Faisal, Tooba [2]" w:date="2021-02-18T12:38:00Z">
        <w:r w:rsidR="002E03F9">
          <w:rPr>
            <w:i/>
            <w:iCs/>
          </w:rPr>
          <w:t xml:space="preserve"> </w:t>
        </w:r>
      </w:ins>
      <w:ins w:id="242" w:author="Faisal, Tooba [2]" w:date="2021-02-18T12:39:00Z">
        <w:r w:rsidR="002E03F9">
          <w:rPr>
            <w:i/>
            <w:iCs/>
          </w:rPr>
          <w:t xml:space="preserve">– </w:t>
        </w:r>
      </w:ins>
      <w:ins w:id="243" w:author="Faisal, Tooba [2]" w:date="2021-02-18T12:40:00Z">
        <w:r w:rsidR="00467C84">
          <w:rPr>
            <w:i/>
            <w:iCs/>
          </w:rPr>
          <w:t xml:space="preserve">may be </w:t>
        </w:r>
      </w:ins>
      <w:ins w:id="244" w:author="Faisal, Tooba [2]" w:date="2021-02-18T12:42:00Z">
        <w:r w:rsidR="00467C84">
          <w:rPr>
            <w:i/>
            <w:iCs/>
          </w:rPr>
          <w:t xml:space="preserve">a </w:t>
        </w:r>
      </w:ins>
      <w:ins w:id="245" w:author="Faisal, Tooba [2]" w:date="2021-02-18T12:40:00Z">
        <w:r w:rsidR="00467C84">
          <w:rPr>
            <w:i/>
            <w:iCs/>
          </w:rPr>
          <w:t xml:space="preserve">part of </w:t>
        </w:r>
      </w:ins>
      <w:ins w:id="246" w:author="Faisal, Tooba [2]" w:date="2021-02-18T12:41:00Z">
        <w:r w:rsidR="00467C84">
          <w:rPr>
            <w:i/>
            <w:iCs/>
          </w:rPr>
          <w:t>PDL type/technology and may not be specific to offline storage</w:t>
        </w:r>
      </w:ins>
      <w:ins w:id="247" w:author="Faisal, Tooba [2]" w:date="2021-02-18T12:42:00Z">
        <w:r w:rsidR="00467C84">
          <w:rPr>
            <w:i/>
            <w:iCs/>
          </w:rPr>
          <w:t>s problem</w:t>
        </w:r>
      </w:ins>
      <w:ins w:id="248" w:author="Faisal, Tooba [2]" w:date="2021-02-18T12:41:00Z">
        <w:r w:rsidR="00467C84">
          <w:rPr>
            <w:i/>
            <w:iCs/>
          </w:rPr>
          <w:t>.</w:t>
        </w:r>
      </w:ins>
    </w:p>
    <w:p w14:paraId="41DFE73D" w14:textId="364F83C6" w:rsidR="0054745C" w:rsidRPr="0090251F" w:rsidRDefault="00467C84" w:rsidP="0090251F">
      <w:pPr>
        <w:rPr>
          <w:i/>
          <w:iCs/>
        </w:rPr>
      </w:pPr>
      <w:ins w:id="249" w:author="Faisal, Tooba [2]" w:date="2021-02-18T12:45:00Z">
        <w:r>
          <w:rPr>
            <w:i/>
            <w:iCs/>
          </w:rPr>
          <w:t>6</w:t>
        </w:r>
      </w:ins>
      <w:ins w:id="250" w:author="Faisal, Tooba [2]" w:date="2021-02-08T22:32:00Z">
        <w:r w:rsidR="0054745C">
          <w:rPr>
            <w:i/>
            <w:iCs/>
          </w:rPr>
          <w:t xml:space="preserve">) </w:t>
        </w:r>
      </w:ins>
      <w:ins w:id="251" w:author="Faisal, Tooba [2]" w:date="2021-02-08T22:33:00Z">
        <w:r w:rsidR="002256CE">
          <w:rPr>
            <w:i/>
            <w:iCs/>
          </w:rPr>
          <w:t>R</w:t>
        </w:r>
      </w:ins>
      <w:ins w:id="252" w:author="Faisal, Tooba [2]" w:date="2021-02-08T22:32:00Z">
        <w:r w:rsidR="0054745C">
          <w:rPr>
            <w:i/>
            <w:iCs/>
          </w:rPr>
          <w:t xml:space="preserve">econciliation time – when some nodes come back </w:t>
        </w:r>
      </w:ins>
      <w:ins w:id="253" w:author="Faisal, Tooba [2]" w:date="2021-02-08T22:33:00Z">
        <w:r w:rsidR="002256CE">
          <w:rPr>
            <w:i/>
            <w:iCs/>
          </w:rPr>
          <w:t xml:space="preserve">online </w:t>
        </w:r>
      </w:ins>
      <w:ins w:id="254" w:author="Faisal, Tooba [2]" w:date="2021-02-08T22:32:00Z">
        <w:r w:rsidR="0054745C">
          <w:rPr>
            <w:i/>
            <w:iCs/>
          </w:rPr>
          <w:t>after c</w:t>
        </w:r>
      </w:ins>
      <w:ins w:id="255" w:author="Faisal, Tooba [2]" w:date="2021-02-08T22:33:00Z">
        <w:r w:rsidR="0054745C">
          <w:rPr>
            <w:i/>
            <w:iCs/>
          </w:rPr>
          <w:t xml:space="preserve">ertain time, it may take </w:t>
        </w:r>
        <w:r w:rsidR="002256CE">
          <w:rPr>
            <w:i/>
            <w:iCs/>
          </w:rPr>
          <w:t>some time</w:t>
        </w:r>
        <w:r w:rsidR="0054745C">
          <w:rPr>
            <w:i/>
            <w:iCs/>
          </w:rPr>
          <w:t xml:space="preserve"> for them </w:t>
        </w:r>
        <w:r w:rsidR="002256CE">
          <w:rPr>
            <w:i/>
            <w:iCs/>
          </w:rPr>
          <w:t xml:space="preserve">to catch up with the ledger. </w:t>
        </w:r>
      </w:ins>
      <w:ins w:id="256" w:author="Faisal, Tooba [2]" w:date="2021-02-08T22:40:00Z">
        <w:r w:rsidR="00AF798E">
          <w:rPr>
            <w:i/>
            <w:iCs/>
          </w:rPr>
          <w:t>It may be possible that by the time they rec</w:t>
        </w:r>
      </w:ins>
      <w:ins w:id="257" w:author="Faisal, Tooba [2]" w:date="2021-02-08T22:41:00Z">
        <w:r w:rsidR="00AF798E">
          <w:rPr>
            <w:i/>
            <w:iCs/>
          </w:rPr>
          <w:t>oncile service is interrupted again and they go offline again. This is specific to the moving nodes (client nodes).</w:t>
        </w:r>
      </w:ins>
      <w:ins w:id="258" w:author="Faisal, Tooba [2]" w:date="2021-02-18T12:33:00Z">
        <w:r w:rsidR="002E03F9">
          <w:rPr>
            <w:i/>
            <w:iCs/>
          </w:rPr>
          <w:t xml:space="preserve"> -  </w:t>
        </w:r>
        <w:proofErr w:type="gramStart"/>
        <w:r w:rsidR="002E03F9" w:rsidRPr="002E03F9">
          <w:rPr>
            <w:i/>
            <w:iCs/>
            <w:highlight w:val="yellow"/>
            <w:rPrChange w:id="259" w:author="Faisal, Tooba [2]" w:date="2021-02-18T12:38:00Z">
              <w:rPr>
                <w:i/>
                <w:iCs/>
              </w:rPr>
            </w:rPrChange>
          </w:rPr>
          <w:t>may be</w:t>
        </w:r>
        <w:proofErr w:type="gramEnd"/>
        <w:r w:rsidR="002E03F9" w:rsidRPr="002E03F9">
          <w:rPr>
            <w:i/>
            <w:iCs/>
            <w:highlight w:val="yellow"/>
            <w:rPrChange w:id="260" w:author="Faisal, Tooba [2]" w:date="2021-02-18T12:38:00Z">
              <w:rPr>
                <w:i/>
                <w:iCs/>
              </w:rPr>
            </w:rPrChange>
          </w:rPr>
          <w:t xml:space="preserve"> it a part of the PDL type.</w:t>
        </w:r>
      </w:ins>
    </w:p>
    <w:p w14:paraId="0ABD86CA" w14:textId="77777777" w:rsidR="00B55769" w:rsidRPr="0090251F" w:rsidRDefault="00B55769" w:rsidP="002B21D1"/>
    <w:p w14:paraId="0532AABB" w14:textId="77777777" w:rsidR="006F67A7" w:rsidRDefault="006F67A7">
      <w:pPr>
        <w:overflowPunct/>
        <w:autoSpaceDE/>
        <w:autoSpaceDN/>
        <w:adjustRightInd/>
        <w:spacing w:after="0"/>
        <w:textAlignment w:val="auto"/>
        <w:rPr>
          <w:rFonts w:ascii="Arial" w:hAnsi="Arial"/>
          <w:sz w:val="32"/>
        </w:rPr>
      </w:pPr>
      <w:r>
        <w:br w:type="page"/>
      </w:r>
    </w:p>
    <w:p w14:paraId="0FBCB261" w14:textId="6EBC675B" w:rsidR="0090251F" w:rsidRDefault="0090251F">
      <w:pPr>
        <w:pStyle w:val="Heading2"/>
        <w:numPr>
          <w:ilvl w:val="0"/>
          <w:numId w:val="61"/>
        </w:numPr>
        <w:jc w:val="both"/>
        <w:pPrChange w:id="261" w:author="Faisal, Tooba [2]" w:date="2021-02-11T13:47:00Z">
          <w:pPr>
            <w:pStyle w:val="Heading2"/>
            <w:numPr>
              <w:numId w:val="45"/>
            </w:numPr>
            <w:ind w:left="1500" w:hanging="1140"/>
            <w:jc w:val="both"/>
          </w:pPr>
        </w:pPrChange>
      </w:pPr>
      <w:r>
        <w:lastRenderedPageBreak/>
        <w:t>High-Level Reference Architecture</w:t>
      </w:r>
    </w:p>
    <w:p w14:paraId="21DD8870" w14:textId="34EC567F" w:rsidR="003D67F4" w:rsidRDefault="003D67F4">
      <w:pPr>
        <w:pStyle w:val="Heading2"/>
        <w:numPr>
          <w:ilvl w:val="1"/>
          <w:numId w:val="61"/>
        </w:numPr>
        <w:ind w:left="1372"/>
        <w:jc w:val="both"/>
        <w:pPrChange w:id="262" w:author="Faisal, Tooba [2]" w:date="2021-02-11T13:49:00Z">
          <w:pPr>
            <w:pStyle w:val="Heading2"/>
            <w:numPr>
              <w:ilvl w:val="1"/>
              <w:numId w:val="45"/>
            </w:numPr>
            <w:ind w:left="1500" w:hanging="1140"/>
            <w:jc w:val="both"/>
          </w:pPr>
        </w:pPrChange>
      </w:pPr>
      <w:r w:rsidRPr="003D67F4">
        <w:t>Introduction to Architecture</w:t>
      </w:r>
    </w:p>
    <w:p w14:paraId="69BF25AB" w14:textId="5CC8AA4A" w:rsidR="003D67F4" w:rsidRPr="003D67F4" w:rsidRDefault="003D67F4" w:rsidP="003D67F4">
      <w:r>
        <w:t xml:space="preserve">Verbal description to the architecture, the nodes, and other important issues. </w:t>
      </w:r>
    </w:p>
    <w:p w14:paraId="4CD5FF20" w14:textId="41785C40" w:rsidR="003D67F4" w:rsidRDefault="003D67F4" w:rsidP="003D67F4"/>
    <w:p w14:paraId="2F2FE41B" w14:textId="3A6F427B" w:rsidR="003D67F4" w:rsidRDefault="003D67F4">
      <w:pPr>
        <w:pStyle w:val="Heading2"/>
        <w:numPr>
          <w:ilvl w:val="1"/>
          <w:numId w:val="61"/>
        </w:numPr>
        <w:ind w:left="1372"/>
        <w:jc w:val="both"/>
        <w:pPrChange w:id="263" w:author="Faisal, Tooba [2]" w:date="2021-02-11T13:49:00Z">
          <w:pPr>
            <w:pStyle w:val="Heading2"/>
            <w:numPr>
              <w:ilvl w:val="1"/>
              <w:numId w:val="45"/>
            </w:numPr>
            <w:ind w:left="1500" w:hanging="1140"/>
            <w:jc w:val="both"/>
          </w:pPr>
        </w:pPrChange>
      </w:pPr>
      <w:r>
        <w:t>Type of Nodes</w:t>
      </w:r>
    </w:p>
    <w:p w14:paraId="4177E242" w14:textId="2B2A9F3C" w:rsidR="003D67F4" w:rsidRDefault="003D67F4" w:rsidP="003D67F4">
      <w:pPr>
        <w:rPr>
          <w:ins w:id="264" w:author="Faisal, Tooba [2]" w:date="2021-02-09T11:50:00Z"/>
        </w:rPr>
      </w:pPr>
      <w:r>
        <w:t>Discuss different types of nodes, discuss their roles, and how they</w:t>
      </w:r>
      <w:r w:rsidRPr="009C1E91">
        <w:t xml:space="preserve"> </w:t>
      </w:r>
      <w:proofErr w:type="gramStart"/>
      <w:r w:rsidRPr="009C1E91">
        <w:t>interact;</w:t>
      </w:r>
      <w:proofErr w:type="gramEnd"/>
      <w:r w:rsidRPr="009C1E91">
        <w:t xml:space="preserve"> </w:t>
      </w:r>
    </w:p>
    <w:p w14:paraId="1D2B911F" w14:textId="237F14E7" w:rsidR="00E70191" w:rsidRDefault="00E70191" w:rsidP="003D67F4">
      <w:pPr>
        <w:rPr>
          <w:ins w:id="265" w:author="Faisal, Tooba [2]" w:date="2021-02-18T12:47:00Z"/>
        </w:rPr>
      </w:pPr>
      <w:ins w:id="266" w:author="Faisal, Tooba [2]" w:date="2021-02-09T11:50:00Z">
        <w:r>
          <w:t xml:space="preserve">I think it is more towards </w:t>
        </w:r>
        <w:proofErr w:type="spellStart"/>
        <w:r>
          <w:t>hyperledger</w:t>
        </w:r>
        <w:proofErr w:type="spellEnd"/>
        <w:r>
          <w:t xml:space="preserve"> fabric architecture, </w:t>
        </w:r>
      </w:ins>
      <w:ins w:id="267" w:author="Faisal, Tooba [2]" w:date="2021-02-09T11:51:00Z">
        <w:r w:rsidR="009215AA">
          <w:t>we</w:t>
        </w:r>
      </w:ins>
      <w:ins w:id="268" w:author="Faisal, Tooba [2]" w:date="2021-02-09T11:50:00Z">
        <w:r>
          <w:t xml:space="preserve"> can come </w:t>
        </w:r>
        <w:proofErr w:type="spellStart"/>
        <w:r>
          <w:t>upto</w:t>
        </w:r>
        <w:proofErr w:type="spellEnd"/>
        <w:r>
          <w:t xml:space="preserve"> something novel. </w:t>
        </w:r>
      </w:ins>
    </w:p>
    <w:p w14:paraId="57F9E514" w14:textId="41950464" w:rsidR="00F317D8" w:rsidRDefault="00467C84" w:rsidP="003D67F4">
      <w:pPr>
        <w:rPr>
          <w:ins w:id="269" w:author="Faisal, Tooba" w:date="2021-02-25T14:05:00Z"/>
        </w:rPr>
      </w:pPr>
      <w:ins w:id="270" w:author="Faisal, Tooba [2]" w:date="2021-02-18T12:48:00Z">
        <w:r>
          <w:t>(</w:t>
        </w:r>
        <w:proofErr w:type="spellStart"/>
        <w:proofErr w:type="gramStart"/>
        <w:r>
          <w:t>Chonggong</w:t>
        </w:r>
        <w:proofErr w:type="spellEnd"/>
        <w:r>
          <w:t xml:space="preserve"> )</w:t>
        </w:r>
        <w:proofErr w:type="gramEnd"/>
        <w:r>
          <w:t xml:space="preserve"> Some additional nodes – Management/governing nodes which looks after the management of a PDL netw</w:t>
        </w:r>
      </w:ins>
      <w:ins w:id="271" w:author="Faisal, Tooba [2]" w:date="2021-02-18T12:49:00Z">
        <w:r>
          <w:t>ork including offline status.</w:t>
        </w:r>
      </w:ins>
    </w:p>
    <w:p w14:paraId="398D3A1B" w14:textId="79FAF579" w:rsidR="00F317D8" w:rsidRDefault="00F317D8" w:rsidP="003D67F4">
      <w:pPr>
        <w:rPr>
          <w:ins w:id="272" w:author="Faisal, Tooba" w:date="2021-02-25T14:05:00Z"/>
        </w:rPr>
      </w:pPr>
    </w:p>
    <w:p w14:paraId="2BA810BB" w14:textId="2C9C5296" w:rsidR="00F317D8" w:rsidRDefault="00F317D8" w:rsidP="003D67F4">
      <w:pPr>
        <w:rPr>
          <w:ins w:id="273" w:author="Faisal, Tooba" w:date="2021-02-25T14:05:00Z"/>
        </w:rPr>
      </w:pPr>
      <w:ins w:id="274" w:author="Faisal, Tooba" w:date="2021-02-25T14:05:00Z">
        <w:r w:rsidRPr="00F317D8">
          <w:rPr>
            <w:highlight w:val="yellow"/>
            <w:rPrChange w:id="275" w:author="Faisal, Tooba" w:date="2021-02-25T14:05:00Z">
              <w:rPr/>
            </w:rPrChange>
          </w:rPr>
          <w:t>Nice to have a layered model</w:t>
        </w:r>
      </w:ins>
    </w:p>
    <w:p w14:paraId="7344A07F" w14:textId="4A9D5D45" w:rsidR="00F317D8" w:rsidRDefault="00F317D8" w:rsidP="003D67F4">
      <w:pPr>
        <w:rPr>
          <w:ins w:id="276" w:author="Faisal, Tooba" w:date="2021-02-25T14:06:00Z"/>
        </w:rPr>
      </w:pPr>
      <w:ins w:id="277" w:author="Faisal, Tooba" w:date="2021-02-25T14:07:00Z">
        <w:r>
          <w:rPr>
            <w:noProof/>
          </w:rPr>
          <mc:AlternateContent>
            <mc:Choice Requires="wpi">
              <w:drawing>
                <wp:anchor distT="0" distB="0" distL="114300" distR="114300" simplePos="0" relativeHeight="251660288" behindDoc="0" locked="0" layoutInCell="1" allowOverlap="1" wp14:anchorId="246C1C57" wp14:editId="77F32F6C">
                  <wp:simplePos x="0" y="0"/>
                  <wp:positionH relativeFrom="column">
                    <wp:posOffset>1669075</wp:posOffset>
                  </wp:positionH>
                  <wp:positionV relativeFrom="paragraph">
                    <wp:posOffset>336353</wp:posOffset>
                  </wp:positionV>
                  <wp:extent cx="2334240" cy="81000"/>
                  <wp:effectExtent l="57150" t="57150" r="47625" b="5270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2334240" cy="81000"/>
                        </w14:xfrm>
                      </w14:contentPart>
                    </a:graphicData>
                  </a:graphic>
                </wp:anchor>
              </w:drawing>
            </mc:Choice>
            <mc:Fallback>
              <w:pict>
                <v:shapetype w14:anchorId="74FFF1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30.7pt;margin-top:25.8pt;width:185.25pt;height:7.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">
                  <v:imagedata r:id="rId16" o:title=""/>
                </v:shape>
              </w:pict>
            </mc:Fallback>
          </mc:AlternateContent>
        </w:r>
      </w:ins>
      <w:ins w:id="278" w:author="Faisal, Tooba" w:date="2021-02-25T14:06:00Z">
        <w:r>
          <w:t>Needs more explanation on nodes and layers – intercommunication between them</w:t>
        </w:r>
      </w:ins>
      <w:ins w:id="279" w:author="Faisal, Tooba" w:date="2021-02-25T14:07:00Z">
        <w:r>
          <w:t>. Some are nodes are there but not part of the ledger.</w:t>
        </w:r>
      </w:ins>
      <w:ins w:id="280" w:author="Faisal, Tooba" w:date="2021-02-25T14:08:00Z">
        <w:r>
          <w:rPr>
            <w:noProof/>
          </w:rPr>
          <mc:AlternateContent>
            <mc:Choice Requires="wpi">
              <w:drawing>
                <wp:anchor distT="0" distB="0" distL="114300" distR="114300" simplePos="0" relativeHeight="251677696" behindDoc="0" locked="0" layoutInCell="1" allowOverlap="1" wp14:anchorId="18899D04" wp14:editId="43A56755">
                  <wp:simplePos x="0" y="0"/>
                  <wp:positionH relativeFrom="column">
                    <wp:posOffset>2318515</wp:posOffset>
                  </wp:positionH>
                  <wp:positionV relativeFrom="paragraph">
                    <wp:posOffset>49833</wp:posOffset>
                  </wp:positionV>
                  <wp:extent cx="13680" cy="139680"/>
                  <wp:effectExtent l="38100" t="38100" r="43815" b="51435"/>
                  <wp:wrapNone/>
                  <wp:docPr id="24" name="Ink 24"/>
                  <wp:cNvGraphicFramePr/>
                  <a:graphic xmlns:a="http://schemas.openxmlformats.org/drawingml/2006/main">
                    <a:graphicData uri="http://schemas.microsoft.com/office/word/2010/wordprocessingInk">
                      <w14:contentPart bwMode="auto" r:id="rId17">
                        <w14:nvContentPartPr>
                          <w14:cNvContentPartPr/>
                        </w14:nvContentPartPr>
                        <w14:xfrm>
                          <a:off x="0" y="0"/>
                          <a:ext cx="13680" cy="139680"/>
                        </w14:xfrm>
                      </w14:contentPart>
                    </a:graphicData>
                  </a:graphic>
                </wp:anchor>
              </w:drawing>
            </mc:Choice>
            <mc:Fallback>
              <w:pict>
                <v:shape w14:anchorId="734FBE7A" id="Ink 24" o:spid="_x0000_s1026" type="#_x0000_t75" style="position:absolute;margin-left:181.85pt;margin-top:3.2pt;width:2.5pt;height:12.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">
                  <v:imagedata r:id="rId18" o:title=""/>
                </v:shape>
              </w:pict>
            </mc:Fallback>
          </mc:AlternateContent>
        </w:r>
        <w:r>
          <w:rPr>
            <w:noProof/>
          </w:rPr>
          <mc:AlternateContent>
            <mc:Choice Requires="wpi">
              <w:drawing>
                <wp:anchor distT="0" distB="0" distL="114300" distR="114300" simplePos="0" relativeHeight="251676672" behindDoc="0" locked="0" layoutInCell="1" allowOverlap="1" wp14:anchorId="096F844B" wp14:editId="74F54EAD">
                  <wp:simplePos x="0" y="0"/>
                  <wp:positionH relativeFrom="column">
                    <wp:posOffset>2833675</wp:posOffset>
                  </wp:positionH>
                  <wp:positionV relativeFrom="paragraph">
                    <wp:posOffset>31833</wp:posOffset>
                  </wp:positionV>
                  <wp:extent cx="12600" cy="163800"/>
                  <wp:effectExtent l="57150" t="38100" r="45085" b="46355"/>
                  <wp:wrapNone/>
                  <wp:docPr id="23" name="Ink 23"/>
                  <wp:cNvGraphicFramePr/>
                  <a:graphic xmlns:a="http://schemas.openxmlformats.org/drawingml/2006/main">
                    <a:graphicData uri="http://schemas.microsoft.com/office/word/2010/wordprocessingInk">
                      <w14:contentPart bwMode="auto" r:id="rId19">
                        <w14:nvContentPartPr>
                          <w14:cNvContentPartPr/>
                        </w14:nvContentPartPr>
                        <w14:xfrm>
                          <a:off x="0" y="0"/>
                          <a:ext cx="12600" cy="163800"/>
                        </w14:xfrm>
                      </w14:contentPart>
                    </a:graphicData>
                  </a:graphic>
                </wp:anchor>
              </w:drawing>
            </mc:Choice>
            <mc:Fallback>
              <w:pict>
                <v:shape w14:anchorId="102EA8A6" id="Ink 23" o:spid="_x0000_s1026" type="#_x0000_t75" style="position:absolute;margin-left:222.4pt;margin-top:1.8pt;width:2.45pt;height:1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">
                  <v:imagedata r:id="rId20" o:title=""/>
                </v:shape>
              </w:pict>
            </mc:Fallback>
          </mc:AlternateContent>
        </w:r>
        <w:r>
          <w:rPr>
            <w:noProof/>
          </w:rPr>
          <mc:AlternateContent>
            <mc:Choice Requires="wpi">
              <w:drawing>
                <wp:anchor distT="0" distB="0" distL="114300" distR="114300" simplePos="0" relativeHeight="251675648" behindDoc="0" locked="0" layoutInCell="1" allowOverlap="1" wp14:anchorId="0047CA5B" wp14:editId="36A94F37">
                  <wp:simplePos x="0" y="0"/>
                  <wp:positionH relativeFrom="column">
                    <wp:posOffset>2544235</wp:posOffset>
                  </wp:positionH>
                  <wp:positionV relativeFrom="paragraph">
                    <wp:posOffset>86193</wp:posOffset>
                  </wp:positionV>
                  <wp:extent cx="320400" cy="158040"/>
                  <wp:effectExtent l="38100" t="57150" r="41910" b="52070"/>
                  <wp:wrapNone/>
                  <wp:docPr id="22" name="Ink 22"/>
                  <wp:cNvGraphicFramePr/>
                  <a:graphic xmlns:a="http://schemas.openxmlformats.org/drawingml/2006/main">
                    <a:graphicData uri="http://schemas.microsoft.com/office/word/2010/wordprocessingInk">
                      <w14:contentPart bwMode="auto" r:id="rId21">
                        <w14:nvContentPartPr>
                          <w14:cNvContentPartPr/>
                        </w14:nvContentPartPr>
                        <w14:xfrm>
                          <a:off x="0" y="0"/>
                          <a:ext cx="320400" cy="158040"/>
                        </w14:xfrm>
                      </w14:contentPart>
                    </a:graphicData>
                  </a:graphic>
                </wp:anchor>
              </w:drawing>
            </mc:Choice>
            <mc:Fallback>
              <w:pict>
                <v:shape w14:anchorId="6EC03CCA" id="Ink 22" o:spid="_x0000_s1026" type="#_x0000_t75" style="position:absolute;margin-left:199.65pt;margin-top:6.1pt;width:26.65pt;height:1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">
                  <v:imagedata r:id="rId22" o:title=""/>
                </v:shape>
              </w:pict>
            </mc:Fallback>
          </mc:AlternateContent>
        </w:r>
        <w:r>
          <w:rPr>
            <w:noProof/>
          </w:rPr>
          <mc:AlternateContent>
            <mc:Choice Requires="wpi">
              <w:drawing>
                <wp:anchor distT="0" distB="0" distL="114300" distR="114300" simplePos="0" relativeHeight="251674624" behindDoc="0" locked="0" layoutInCell="1" allowOverlap="1" wp14:anchorId="2AF5D6E1" wp14:editId="78A3FB42">
                  <wp:simplePos x="0" y="0"/>
                  <wp:positionH relativeFrom="column">
                    <wp:posOffset>2345155</wp:posOffset>
                  </wp:positionH>
                  <wp:positionV relativeFrom="paragraph">
                    <wp:posOffset>102393</wp:posOffset>
                  </wp:positionV>
                  <wp:extent cx="166680" cy="119880"/>
                  <wp:effectExtent l="38100" t="57150" r="24130" b="52070"/>
                  <wp:wrapNone/>
                  <wp:docPr id="21" name="Ink 21"/>
                  <wp:cNvGraphicFramePr/>
                  <a:graphic xmlns:a="http://schemas.openxmlformats.org/drawingml/2006/main">
                    <a:graphicData uri="http://schemas.microsoft.com/office/word/2010/wordprocessingInk">
                      <w14:contentPart bwMode="auto" r:id="rId23">
                        <w14:nvContentPartPr>
                          <w14:cNvContentPartPr/>
                        </w14:nvContentPartPr>
                        <w14:xfrm>
                          <a:off x="0" y="0"/>
                          <a:ext cx="166680" cy="119880"/>
                        </w14:xfrm>
                      </w14:contentPart>
                    </a:graphicData>
                  </a:graphic>
                </wp:anchor>
              </w:drawing>
            </mc:Choice>
            <mc:Fallback>
              <w:pict>
                <v:shape w14:anchorId="2BC20C0D" id="Ink 21" o:spid="_x0000_s1026" type="#_x0000_t75" style="position:absolute;margin-left:183.95pt;margin-top:7.35pt;width:14.5pt;height:10.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">
                  <v:imagedata r:id="rId24" o:title=""/>
                </v:shape>
              </w:pict>
            </mc:Fallback>
          </mc:AlternateContent>
        </w:r>
      </w:ins>
      <w:ins w:id="281" w:author="Faisal, Tooba" w:date="2021-02-25T14:07:00Z">
        <w:r>
          <w:rPr>
            <w:noProof/>
          </w:rPr>
          <mc:AlternateContent>
            <mc:Choice Requires="wpi">
              <w:drawing>
                <wp:anchor distT="0" distB="0" distL="114300" distR="114300" simplePos="0" relativeHeight="251662336" behindDoc="0" locked="0" layoutInCell="1" allowOverlap="1" wp14:anchorId="52FB2B09" wp14:editId="77030C0B">
                  <wp:simplePos x="0" y="0"/>
                  <wp:positionH relativeFrom="column">
                    <wp:posOffset>3749875</wp:posOffset>
                  </wp:positionH>
                  <wp:positionV relativeFrom="paragraph">
                    <wp:posOffset>142353</wp:posOffset>
                  </wp:positionV>
                  <wp:extent cx="136800" cy="63000"/>
                  <wp:effectExtent l="38100" t="38100" r="53975" b="51435"/>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136800" cy="63000"/>
                        </w14:xfrm>
                      </w14:contentPart>
                    </a:graphicData>
                  </a:graphic>
                </wp:anchor>
              </w:drawing>
            </mc:Choice>
            <mc:Fallback>
              <w:pict>
                <v:shape w14:anchorId="444AA6FD" id="Ink 8" o:spid="_x0000_s1026" type="#_x0000_t75" style="position:absolute;margin-left:294.55pt;margin-top:10.5pt;width:12.15pt;height:6.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">
                  <v:imagedata r:id="rId26" o:title=""/>
                </v:shape>
              </w:pict>
            </mc:Fallback>
          </mc:AlternateContent>
        </w:r>
        <w:r>
          <w:rPr>
            <w:noProof/>
          </w:rPr>
          <mc:AlternateContent>
            <mc:Choice Requires="wpi">
              <w:drawing>
                <wp:anchor distT="0" distB="0" distL="114300" distR="114300" simplePos="0" relativeHeight="251661312" behindDoc="0" locked="0" layoutInCell="1" allowOverlap="1" wp14:anchorId="071B261F" wp14:editId="66BEBDA9">
                  <wp:simplePos x="0" y="0"/>
                  <wp:positionH relativeFrom="column">
                    <wp:posOffset>1682755</wp:posOffset>
                  </wp:positionH>
                  <wp:positionV relativeFrom="paragraph">
                    <wp:posOffset>195273</wp:posOffset>
                  </wp:positionV>
                  <wp:extent cx="2076480" cy="108360"/>
                  <wp:effectExtent l="38100" t="38100" r="57150" b="44450"/>
                  <wp:wrapNone/>
                  <wp:docPr id="7" name="Ink 7"/>
                  <wp:cNvGraphicFramePr/>
                  <a:graphic xmlns:a="http://schemas.openxmlformats.org/drawingml/2006/main">
                    <a:graphicData uri="http://schemas.microsoft.com/office/word/2010/wordprocessingInk">
                      <w14:contentPart bwMode="auto" r:id="rId27">
                        <w14:nvContentPartPr>
                          <w14:cNvContentPartPr/>
                        </w14:nvContentPartPr>
                        <w14:xfrm>
                          <a:off x="0" y="0"/>
                          <a:ext cx="2076480" cy="108360"/>
                        </w14:xfrm>
                      </w14:contentPart>
                    </a:graphicData>
                  </a:graphic>
                </wp:anchor>
              </w:drawing>
            </mc:Choice>
            <mc:Fallback>
              <w:pict>
                <v:shape w14:anchorId="738AC311" id="Ink 7" o:spid="_x0000_s1026" type="#_x0000_t75" style="position:absolute;margin-left:131.8pt;margin-top:14.7pt;width:164.9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">
                  <v:imagedata r:id="rId28" o:title=""/>
                </v:shape>
              </w:pict>
            </mc:Fallback>
          </mc:AlternateContent>
        </w:r>
      </w:ins>
    </w:p>
    <w:p w14:paraId="59DA81AB" w14:textId="3ADB5AF7" w:rsidR="00F317D8" w:rsidRPr="003D67F4" w:rsidRDefault="00F317D8" w:rsidP="003D67F4">
      <w:ins w:id="282" w:author="Faisal, Tooba" w:date="2021-02-25T14:08:00Z">
        <w:r>
          <w:rPr>
            <w:noProof/>
          </w:rPr>
          <mc:AlternateContent>
            <mc:Choice Requires="wpi">
              <w:drawing>
                <wp:anchor distT="0" distB="0" distL="114300" distR="114300" simplePos="0" relativeHeight="251673600" behindDoc="0" locked="0" layoutInCell="1" allowOverlap="1" wp14:anchorId="77C5B4DF" wp14:editId="3F58907B">
                  <wp:simplePos x="0" y="0"/>
                  <wp:positionH relativeFrom="column">
                    <wp:posOffset>3444875</wp:posOffset>
                  </wp:positionH>
                  <wp:positionV relativeFrom="paragraph">
                    <wp:posOffset>-38100</wp:posOffset>
                  </wp:positionV>
                  <wp:extent cx="272700" cy="200910"/>
                  <wp:effectExtent l="57150" t="57150" r="32385" b="46990"/>
                  <wp:wrapNone/>
                  <wp:docPr id="20" name="Ink 20"/>
                  <wp:cNvGraphicFramePr/>
                  <a:graphic xmlns:a="http://schemas.openxmlformats.org/drawingml/2006/main">
                    <a:graphicData uri="http://schemas.microsoft.com/office/word/2010/wordprocessingInk">
                      <w14:contentPart bwMode="auto" r:id="rId29">
                        <w14:nvContentPartPr>
                          <w14:cNvContentPartPr/>
                        </w14:nvContentPartPr>
                        <w14:xfrm>
                          <a:off x="0" y="0"/>
                          <a:ext cx="272700" cy="200910"/>
                        </w14:xfrm>
                      </w14:contentPart>
                    </a:graphicData>
                  </a:graphic>
                </wp:anchor>
              </w:drawing>
            </mc:Choice>
            <mc:Fallback>
              <w:pict>
                <v:shape w14:anchorId="0D703E99" id="Ink 20" o:spid="_x0000_s1026" type="#_x0000_t75" style="position:absolute;margin-left:270.55pt;margin-top:-3.7pt;width:22.85pt;height:17.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">
                  <v:imagedata r:id="rId30" o:title=""/>
                </v:shape>
              </w:pict>
            </mc:Fallback>
          </mc:AlternateContent>
        </w:r>
        <w:r>
          <w:rPr>
            <w:noProof/>
          </w:rPr>
          <mc:AlternateContent>
            <mc:Choice Requires="wpi">
              <w:drawing>
                <wp:anchor distT="0" distB="0" distL="114300" distR="114300" simplePos="0" relativeHeight="251669504" behindDoc="0" locked="0" layoutInCell="1" allowOverlap="1" wp14:anchorId="11E85701" wp14:editId="1362B1AA">
                  <wp:simplePos x="0" y="0"/>
                  <wp:positionH relativeFrom="column">
                    <wp:posOffset>3411220</wp:posOffset>
                  </wp:positionH>
                  <wp:positionV relativeFrom="paragraph">
                    <wp:posOffset>12065</wp:posOffset>
                  </wp:positionV>
                  <wp:extent cx="232410" cy="110490"/>
                  <wp:effectExtent l="38100" t="38100" r="0" b="41910"/>
                  <wp:wrapNone/>
                  <wp:docPr id="15" name="Ink 15"/>
                  <wp:cNvGraphicFramePr/>
                  <a:graphic xmlns:a="http://schemas.openxmlformats.org/drawingml/2006/main">
                    <a:graphicData uri="http://schemas.microsoft.com/office/word/2010/wordprocessingInk">
                      <w14:contentPart bwMode="auto" r:id="rId31">
                        <w14:nvContentPartPr>
                          <w14:cNvContentPartPr/>
                        </w14:nvContentPartPr>
                        <w14:xfrm>
                          <a:off x="0" y="0"/>
                          <a:ext cx="232410" cy="110490"/>
                        </w14:xfrm>
                      </w14:contentPart>
                    </a:graphicData>
                  </a:graphic>
                </wp:anchor>
              </w:drawing>
            </mc:Choice>
            <mc:Fallback>
              <w:pict>
                <v:shape w14:anchorId="2B68250B" id="Ink 15" o:spid="_x0000_s1026" type="#_x0000_t75" style="position:absolute;margin-left:267.9pt;margin-top:.25pt;width:19.7pt;height:10.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">
                  <v:imagedata r:id="rId32" o:title=""/>
                </v:shape>
              </w:pict>
            </mc:Fallback>
          </mc:AlternateContent>
        </w:r>
        <w:r>
          <w:rPr>
            <w:noProof/>
          </w:rPr>
          <mc:AlternateContent>
            <mc:Choice Requires="wpi">
              <w:drawing>
                <wp:anchor distT="0" distB="0" distL="114300" distR="114300" simplePos="0" relativeHeight="251666432" behindDoc="0" locked="0" layoutInCell="1" allowOverlap="1" wp14:anchorId="41603DEF" wp14:editId="45C584E0">
                  <wp:simplePos x="0" y="0"/>
                  <wp:positionH relativeFrom="column">
                    <wp:posOffset>2197735</wp:posOffset>
                  </wp:positionH>
                  <wp:positionV relativeFrom="paragraph">
                    <wp:posOffset>133985</wp:posOffset>
                  </wp:positionV>
                  <wp:extent cx="386915" cy="270510"/>
                  <wp:effectExtent l="57150" t="57150" r="51435" b="53340"/>
                  <wp:wrapNone/>
                  <wp:docPr id="12" name="Ink 12"/>
                  <wp:cNvGraphicFramePr/>
                  <a:graphic xmlns:a="http://schemas.openxmlformats.org/drawingml/2006/main">
                    <a:graphicData uri="http://schemas.microsoft.com/office/word/2010/wordprocessingInk">
                      <w14:contentPart bwMode="auto" r:id="rId33">
                        <w14:nvContentPartPr>
                          <w14:cNvContentPartPr/>
                        </w14:nvContentPartPr>
                        <w14:xfrm>
                          <a:off x="0" y="0"/>
                          <a:ext cx="386915" cy="270510"/>
                        </w14:xfrm>
                      </w14:contentPart>
                    </a:graphicData>
                  </a:graphic>
                </wp:anchor>
              </w:drawing>
            </mc:Choice>
            <mc:Fallback>
              <w:pict>
                <v:shape w14:anchorId="0D93BC05" id="Ink 12" o:spid="_x0000_s1026" type="#_x0000_t75" style="position:absolute;margin-left:172.35pt;margin-top:9.85pt;width:31.85pt;height:22.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">
                  <v:imagedata r:id="rId34" o:title=""/>
                </v:shape>
              </w:pict>
            </mc:Fallback>
          </mc:AlternateContent>
        </w:r>
      </w:ins>
      <w:ins w:id="283" w:author="Faisal, Tooba" w:date="2021-02-25T14:07:00Z">
        <w:r>
          <w:rPr>
            <w:noProof/>
          </w:rPr>
          <mc:AlternateContent>
            <mc:Choice Requires="wpi">
              <w:drawing>
                <wp:anchor distT="0" distB="0" distL="114300" distR="114300" simplePos="0" relativeHeight="251663360" behindDoc="0" locked="0" layoutInCell="1" allowOverlap="1" wp14:anchorId="74EC3D87" wp14:editId="62BE45C8">
                  <wp:simplePos x="0" y="0"/>
                  <wp:positionH relativeFrom="column">
                    <wp:posOffset>1695715</wp:posOffset>
                  </wp:positionH>
                  <wp:positionV relativeFrom="paragraph">
                    <wp:posOffset>119963</wp:posOffset>
                  </wp:positionV>
                  <wp:extent cx="2424600" cy="68040"/>
                  <wp:effectExtent l="38100" t="38100" r="52070" b="46355"/>
                  <wp:wrapNone/>
                  <wp:docPr id="9" name="Ink 9"/>
                  <wp:cNvGraphicFramePr/>
                  <a:graphic xmlns:a="http://schemas.openxmlformats.org/drawingml/2006/main">
                    <a:graphicData uri="http://schemas.microsoft.com/office/word/2010/wordprocessingInk">
                      <w14:contentPart bwMode="auto" r:id="rId35">
                        <w14:nvContentPartPr>
                          <w14:cNvContentPartPr/>
                        </w14:nvContentPartPr>
                        <w14:xfrm>
                          <a:off x="0" y="0"/>
                          <a:ext cx="2424600" cy="68040"/>
                        </w14:xfrm>
                      </w14:contentPart>
                    </a:graphicData>
                  </a:graphic>
                </wp:anchor>
              </w:drawing>
            </mc:Choice>
            <mc:Fallback>
              <w:pict>
                <v:shape w14:anchorId="06900EDD" id="Ink 9" o:spid="_x0000_s1026" type="#_x0000_t75" style="position:absolute;margin-left:132.8pt;margin-top:8.75pt;width:192.3pt;height: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">
                  <v:imagedata r:id="rId36" o:title=""/>
                </v:shape>
              </w:pict>
            </mc:Fallback>
          </mc:AlternateContent>
        </w:r>
        <w:r>
          <w:rPr>
            <w:noProof/>
          </w:rPr>
          <mc:AlternateContent>
            <mc:Choice Requires="wpi">
              <w:drawing>
                <wp:anchor distT="0" distB="0" distL="114300" distR="114300" simplePos="0" relativeHeight="251659264" behindDoc="0" locked="0" layoutInCell="1" allowOverlap="1" wp14:anchorId="36A402A4" wp14:editId="308D5177">
                  <wp:simplePos x="0" y="0"/>
                  <wp:positionH relativeFrom="column">
                    <wp:posOffset>1655395</wp:posOffset>
                  </wp:positionH>
                  <wp:positionV relativeFrom="paragraph">
                    <wp:posOffset>-295477</wp:posOffset>
                  </wp:positionV>
                  <wp:extent cx="2228040" cy="681480"/>
                  <wp:effectExtent l="38100" t="38100" r="58420" b="42545"/>
                  <wp:wrapNone/>
                  <wp:docPr id="5" name="Ink 5"/>
                  <wp:cNvGraphicFramePr/>
                  <a:graphic xmlns:a="http://schemas.openxmlformats.org/drawingml/2006/main">
                    <a:graphicData uri="http://schemas.microsoft.com/office/word/2010/wordprocessingInk">
                      <w14:contentPart bwMode="auto" r:id="rId37">
                        <w14:nvContentPartPr>
                          <w14:cNvContentPartPr/>
                        </w14:nvContentPartPr>
                        <w14:xfrm>
                          <a:off x="0" y="0"/>
                          <a:ext cx="2228040" cy="681480"/>
                        </w14:xfrm>
                      </w14:contentPart>
                    </a:graphicData>
                  </a:graphic>
                </wp:anchor>
              </w:drawing>
            </mc:Choice>
            <mc:Fallback>
              <w:pict>
                <v:shape w14:anchorId="418FA638" id="Ink 5" o:spid="_x0000_s1026" type="#_x0000_t75" style="position:absolute;margin-left:129.65pt;margin-top:-23.95pt;width:176.9pt;height:5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">
                  <v:imagedata r:id="rId38" o:title=""/>
                </v:shape>
              </w:pict>
            </mc:Fallback>
          </mc:AlternateContent>
        </w:r>
      </w:ins>
    </w:p>
    <w:p w14:paraId="5513F4F3" w14:textId="17336EC1" w:rsidR="0090251F" w:rsidRDefault="0090251F" w:rsidP="0090251F">
      <w:pPr>
        <w:ind w:left="284"/>
        <w:rPr>
          <w:i/>
          <w:iCs/>
        </w:rPr>
      </w:pPr>
    </w:p>
    <w:p w14:paraId="5201158D" w14:textId="15470E4A" w:rsidR="0090251F" w:rsidRPr="0090251F" w:rsidRDefault="006F67A7" w:rsidP="006F67A7">
      <w:pPr>
        <w:ind w:left="284"/>
        <w:jc w:val="center"/>
        <w:rPr>
          <w:i/>
          <w:iCs/>
        </w:rPr>
      </w:pPr>
      <w:r>
        <w:rPr>
          <w:i/>
          <w:iCs/>
          <w:noProof/>
        </w:rPr>
        <w:drawing>
          <wp:inline distT="0" distB="0" distL="0" distR="0" wp14:anchorId="5141F565" wp14:editId="6DF9283B">
            <wp:extent cx="4365426" cy="244977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78824" cy="2457293"/>
                    </a:xfrm>
                    <a:prstGeom prst="rect">
                      <a:avLst/>
                    </a:prstGeom>
                    <a:noFill/>
                  </pic:spPr>
                </pic:pic>
              </a:graphicData>
            </a:graphic>
          </wp:inline>
        </w:drawing>
      </w:r>
    </w:p>
    <w:p w14:paraId="7A12F4EC" w14:textId="77777777" w:rsidR="003D67F4" w:rsidRDefault="003D67F4" w:rsidP="006F67A7">
      <w:pPr>
        <w:tabs>
          <w:tab w:val="left" w:pos="1967"/>
        </w:tabs>
      </w:pPr>
    </w:p>
    <w:p w14:paraId="099C6849" w14:textId="7838AA89" w:rsidR="003D67F4" w:rsidRDefault="00F317D8" w:rsidP="00F317D8">
      <w:pPr>
        <w:pStyle w:val="ListParagraph"/>
        <w:numPr>
          <w:ilvl w:val="0"/>
          <w:numId w:val="67"/>
        </w:numPr>
        <w:tabs>
          <w:tab w:val="left" w:pos="1967"/>
        </w:tabs>
        <w:rPr>
          <w:ins w:id="284" w:author="Faisal, Tooba" w:date="2021-02-25T14:10:00Z"/>
        </w:rPr>
      </w:pPr>
      <w:ins w:id="285" w:author="Faisal, Tooba" w:date="2021-02-25T14:10:00Z">
        <w:r>
          <w:t>Functionalities of the nodes (writer/readers)</w:t>
        </w:r>
      </w:ins>
    </w:p>
    <w:p w14:paraId="515EFA9C" w14:textId="23F5EC72" w:rsidR="00F317D8" w:rsidRDefault="00F317D8" w:rsidP="00F317D8">
      <w:pPr>
        <w:pStyle w:val="ListParagraph"/>
        <w:numPr>
          <w:ilvl w:val="0"/>
          <w:numId w:val="67"/>
        </w:numPr>
        <w:tabs>
          <w:tab w:val="left" w:pos="1967"/>
        </w:tabs>
        <w:rPr>
          <w:ins w:id="286" w:author="Faisal, Tooba" w:date="2021-02-25T14:10:00Z"/>
        </w:rPr>
      </w:pPr>
      <w:ins w:id="287" w:author="Faisal, Tooba" w:date="2021-02-25T14:10:00Z">
        <w:r>
          <w:t>Which layer this node sits?</w:t>
        </w:r>
      </w:ins>
    </w:p>
    <w:p w14:paraId="51A9D4F0" w14:textId="7100E5A9" w:rsidR="00F317D8" w:rsidRDefault="00F317D8">
      <w:pPr>
        <w:pStyle w:val="ListParagraph"/>
        <w:numPr>
          <w:ilvl w:val="0"/>
          <w:numId w:val="67"/>
        </w:numPr>
        <w:tabs>
          <w:tab w:val="left" w:pos="1967"/>
        </w:tabs>
        <w:pPrChange w:id="288" w:author="Faisal, Tooba" w:date="2021-02-25T14:10:00Z">
          <w:pPr>
            <w:tabs>
              <w:tab w:val="left" w:pos="1967"/>
            </w:tabs>
          </w:pPr>
        </w:pPrChange>
      </w:pPr>
      <w:proofErr w:type="spellStart"/>
      <w:ins w:id="289" w:author="Faisal, Tooba" w:date="2021-02-25T14:10:00Z">
        <w:r>
          <w:t>Oraange</w:t>
        </w:r>
        <w:proofErr w:type="spellEnd"/>
        <w:r>
          <w:t xml:space="preserve"> </w:t>
        </w:r>
      </w:ins>
      <w:ins w:id="290" w:author="Faisal, Tooba" w:date="2021-02-25T14:11:00Z">
        <w:r>
          <w:t xml:space="preserve">(Infrastructure Layer), </w:t>
        </w:r>
        <w:proofErr w:type="gramStart"/>
        <w:r>
          <w:t>Blue(</w:t>
        </w:r>
        <w:proofErr w:type="gramEnd"/>
        <w:r>
          <w:t>Operational Layer), Green(several possibilities – flexible – could be oracle or movin</w:t>
        </w:r>
      </w:ins>
      <w:ins w:id="291" w:author="Faisal, Tooba" w:date="2021-02-25T14:12:00Z">
        <w:r>
          <w:t>g</w:t>
        </w:r>
      </w:ins>
      <w:ins w:id="292" w:author="Faisal, Tooba" w:date="2021-02-25T14:11:00Z">
        <w:r>
          <w:t>)</w:t>
        </w:r>
      </w:ins>
      <w:ins w:id="293" w:author="Faisal, Tooba" w:date="2021-02-25T14:12:00Z">
        <w:r>
          <w:t xml:space="preserve">. Ismael would make some contributions. </w:t>
        </w:r>
      </w:ins>
    </w:p>
    <w:p w14:paraId="50596507" w14:textId="5D1CA1AC" w:rsidR="003D67F4" w:rsidRDefault="003D67F4">
      <w:pPr>
        <w:pStyle w:val="Heading2"/>
        <w:numPr>
          <w:ilvl w:val="1"/>
          <w:numId w:val="61"/>
        </w:numPr>
        <w:ind w:left="1372"/>
        <w:jc w:val="both"/>
        <w:pPrChange w:id="294" w:author="Faisal, Tooba [2]" w:date="2021-02-11T13:49:00Z">
          <w:pPr>
            <w:pStyle w:val="Heading2"/>
            <w:numPr>
              <w:ilvl w:val="1"/>
              <w:numId w:val="45"/>
            </w:numPr>
            <w:ind w:left="1500" w:hanging="1140"/>
            <w:jc w:val="both"/>
          </w:pPr>
        </w:pPrChange>
      </w:pPr>
      <w:r>
        <w:t xml:space="preserve">Offline </w:t>
      </w:r>
      <w:r w:rsidR="009C1E91">
        <w:t>Scenarios</w:t>
      </w:r>
    </w:p>
    <w:p w14:paraId="68876DA2" w14:textId="1CE2779F" w:rsidR="00B55769" w:rsidRDefault="009C1E91" w:rsidP="0042285D">
      <w:pPr>
        <w:pStyle w:val="ListParagraph"/>
        <w:numPr>
          <w:ilvl w:val="0"/>
          <w:numId w:val="59"/>
        </w:numPr>
        <w:tabs>
          <w:tab w:val="left" w:pos="1967"/>
        </w:tabs>
      </w:pPr>
      <w:r w:rsidRPr="009C1E91">
        <w:t xml:space="preserve">highlight that temporal causality is important here (in contrast to always-on ledgers); give </w:t>
      </w:r>
      <w:r>
        <w:t>examples of ledger ways of implementations/ philosophies</w:t>
      </w:r>
      <w:r w:rsidR="006F67A7">
        <w:tab/>
      </w:r>
    </w:p>
    <w:p w14:paraId="3713BF2B" w14:textId="61C56BE4" w:rsidR="0042285D" w:rsidRDefault="0042285D" w:rsidP="0042285D">
      <w:pPr>
        <w:pStyle w:val="ListParagraph"/>
        <w:numPr>
          <w:ilvl w:val="0"/>
          <w:numId w:val="59"/>
        </w:numPr>
        <w:tabs>
          <w:tab w:val="left" w:pos="1967"/>
        </w:tabs>
        <w:rPr>
          <w:ins w:id="295" w:author="Faisal, Tooba [2]" w:date="2021-02-18T12:52:00Z"/>
        </w:rPr>
      </w:pPr>
      <w:r>
        <w:t>consider both individual nodes going offline; or them going offline in a cluster</w:t>
      </w:r>
      <w:r w:rsidR="005D59F7">
        <w:t xml:space="preserve"> (both new set of problems but also a new set of solutions)</w:t>
      </w:r>
    </w:p>
    <w:p w14:paraId="4C9CCECF" w14:textId="098C884E" w:rsidR="005A5423" w:rsidRDefault="005A5423" w:rsidP="005A5423">
      <w:pPr>
        <w:tabs>
          <w:tab w:val="left" w:pos="1967"/>
        </w:tabs>
        <w:rPr>
          <w:ins w:id="296" w:author="Faisal, Tooba [2]" w:date="2021-02-18T12:54:00Z"/>
        </w:rPr>
      </w:pPr>
      <w:ins w:id="297" w:author="Faisal, Tooba [2]" w:date="2021-02-18T12:54:00Z">
        <w:r>
          <w:lastRenderedPageBreak/>
          <w:t>Normal Situation:</w:t>
        </w:r>
      </w:ins>
    </w:p>
    <w:p w14:paraId="6F55E0DD" w14:textId="242F08FF" w:rsidR="005A5423" w:rsidRDefault="005A5423" w:rsidP="005A5423">
      <w:pPr>
        <w:tabs>
          <w:tab w:val="left" w:pos="1967"/>
        </w:tabs>
        <w:rPr>
          <w:ins w:id="298" w:author="Faisal, Tooba [2]" w:date="2021-02-18T12:58:00Z"/>
        </w:rPr>
      </w:pPr>
      <w:proofErr w:type="gramStart"/>
      <w:ins w:id="299" w:author="Faisal, Tooba [2]" w:date="2021-02-18T12:54:00Z">
        <w:r>
          <w:t>Typically</w:t>
        </w:r>
        <w:proofErr w:type="gramEnd"/>
        <w:r>
          <w:t xml:space="preserve"> </w:t>
        </w:r>
      </w:ins>
      <w:ins w:id="300" w:author="Faisal, Tooba [2]" w:date="2021-02-18T12:55:00Z">
        <w:r>
          <w:t>situation depends on application</w:t>
        </w:r>
      </w:ins>
      <w:ins w:id="301" w:author="Faisal, Tooba [2]" w:date="2021-02-18T12:56:00Z">
        <w:r>
          <w:t xml:space="preserve">s, however for an IoT device </w:t>
        </w:r>
      </w:ins>
      <w:ins w:id="302" w:author="Faisal, Tooba [2]" w:date="2021-02-18T12:54:00Z">
        <w:r>
          <w:t xml:space="preserve">it is expected that </w:t>
        </w:r>
      </w:ins>
      <w:ins w:id="303" w:author="Faisal, Tooba [2]" w:date="2021-02-18T12:55:00Z">
        <w:r>
          <w:t xml:space="preserve">not all of the </w:t>
        </w:r>
      </w:ins>
      <w:ins w:id="304" w:author="Faisal, Tooba [2]" w:date="2021-02-18T12:54:00Z">
        <w:r>
          <w:t xml:space="preserve">client/IoT nodes </w:t>
        </w:r>
      </w:ins>
      <w:ins w:id="305" w:author="Faisal, Tooba [2]" w:date="2021-02-18T12:55:00Z">
        <w:r>
          <w:t>will be online all the time. They may send pings and proof-of-presence time to time.</w:t>
        </w:r>
      </w:ins>
    </w:p>
    <w:p w14:paraId="3B78F70D" w14:textId="1BFCE209" w:rsidR="005A5423" w:rsidRDefault="005A5423" w:rsidP="005A5423">
      <w:pPr>
        <w:tabs>
          <w:tab w:val="left" w:pos="1967"/>
        </w:tabs>
        <w:rPr>
          <w:ins w:id="306" w:author="Faisal, Tooba [2]" w:date="2021-02-18T12:58:00Z"/>
        </w:rPr>
      </w:pPr>
      <w:ins w:id="307" w:author="Faisal, Tooba [2]" w:date="2021-02-18T12:58:00Z">
        <w:r>
          <w:t>Unexpected Situations:</w:t>
        </w:r>
      </w:ins>
    </w:p>
    <w:p w14:paraId="4F78228C" w14:textId="17E8A15E" w:rsidR="005A5423" w:rsidRPr="0090251F" w:rsidRDefault="005A5423">
      <w:pPr>
        <w:tabs>
          <w:tab w:val="left" w:pos="1967"/>
        </w:tabs>
        <w:pPrChange w:id="308" w:author="Faisal, Tooba [2]" w:date="2021-02-18T12:54:00Z">
          <w:pPr>
            <w:pStyle w:val="ListParagraph"/>
            <w:numPr>
              <w:numId w:val="59"/>
            </w:numPr>
            <w:tabs>
              <w:tab w:val="left" w:pos="1967"/>
            </w:tabs>
            <w:ind w:hanging="360"/>
          </w:pPr>
        </w:pPrChange>
      </w:pPr>
      <w:proofErr w:type="spellStart"/>
      <w:ins w:id="309" w:author="Faisal, Tooba [2]" w:date="2021-02-18T12:59:00Z">
        <w:r>
          <w:t>Depdening</w:t>
        </w:r>
        <w:proofErr w:type="spellEnd"/>
        <w:r>
          <w:t xml:space="preserve"> on a </w:t>
        </w:r>
        <w:proofErr w:type="spellStart"/>
        <w:r>
          <w:t>usecase</w:t>
        </w:r>
        <w:proofErr w:type="spellEnd"/>
        <w:r>
          <w:t xml:space="preserve"> some</w:t>
        </w:r>
      </w:ins>
      <w:ins w:id="310" w:author="Faisal, Tooba [2]" w:date="2021-02-18T12:58:00Z">
        <w:r>
          <w:t xml:space="preserve"> natural disaster or any attack might bring down the devices, th</w:t>
        </w:r>
      </w:ins>
      <w:ins w:id="311" w:author="Faisal, Tooba [2]" w:date="2021-02-18T12:59:00Z">
        <w:r>
          <w:t xml:space="preserve">ey may not sending data during that </w:t>
        </w:r>
        <w:proofErr w:type="gramStart"/>
        <w:r>
          <w:t>period</w:t>
        </w:r>
      </w:ins>
      <w:ins w:id="312" w:author="Faisal, Tooba [2]" w:date="2021-02-18T13:00:00Z">
        <w:r>
          <w:t>(</w:t>
        </w:r>
        <w:proofErr w:type="spellStart"/>
        <w:proofErr w:type="gramEnd"/>
        <w:r>
          <w:t>Brigitta</w:t>
        </w:r>
        <w:proofErr w:type="spellEnd"/>
        <w:r>
          <w:t xml:space="preserve"> will contribute here)</w:t>
        </w:r>
      </w:ins>
      <w:ins w:id="313" w:author="Faisal, Tooba [2]" w:date="2021-02-18T12:59:00Z">
        <w:r>
          <w:t>.</w:t>
        </w:r>
      </w:ins>
    </w:p>
    <w:p w14:paraId="1C37A3B7" w14:textId="68989AC6" w:rsidR="00261426" w:rsidRDefault="00C6278A" w:rsidP="00B22FDC">
      <w:r w:rsidRPr="005A5423">
        <w:t>S</w:t>
      </w:r>
      <w:r w:rsidRPr="009B5AAB">
        <w:t>cenarios:</w:t>
      </w:r>
      <w:r>
        <w:t xml:space="preserve"> </w:t>
      </w:r>
    </w:p>
    <w:p w14:paraId="41769C2F" w14:textId="08E5835A" w:rsidR="00C6278A" w:rsidRDefault="00C6278A" w:rsidP="00C6278A">
      <w:pPr>
        <w:pStyle w:val="ListParagraph"/>
        <w:numPr>
          <w:ilvl w:val="0"/>
          <w:numId w:val="41"/>
        </w:numPr>
      </w:pPr>
      <w:r>
        <w:t>Scenario 0: all nodes online</w:t>
      </w:r>
    </w:p>
    <w:p w14:paraId="67ECDAE0" w14:textId="4C9900F1" w:rsidR="00C6278A" w:rsidRDefault="00C6278A" w:rsidP="00C6278A">
      <w:pPr>
        <w:pStyle w:val="ListParagraph"/>
        <w:numPr>
          <w:ilvl w:val="0"/>
          <w:numId w:val="41"/>
        </w:numPr>
      </w:pPr>
      <w:r>
        <w:t xml:space="preserve">Scenario 1: all clients online </w:t>
      </w:r>
      <w:r>
        <w:tab/>
      </w:r>
      <w:r>
        <w:tab/>
      </w:r>
      <w:r>
        <w:tab/>
        <w:t>all endorser node online</w:t>
      </w:r>
      <w:r>
        <w:tab/>
      </w:r>
      <w:r>
        <w:tab/>
      </w:r>
      <w:r>
        <w:tab/>
        <w:t>some ledgers offline</w:t>
      </w:r>
    </w:p>
    <w:p w14:paraId="4D193F75" w14:textId="24C60CE5" w:rsidR="00C6278A" w:rsidRDefault="00C6278A" w:rsidP="00C6278A">
      <w:pPr>
        <w:pStyle w:val="ListParagraph"/>
        <w:numPr>
          <w:ilvl w:val="0"/>
          <w:numId w:val="41"/>
        </w:numPr>
      </w:pPr>
      <w:r>
        <w:t xml:space="preserve">Scenario 2: all clients online </w:t>
      </w:r>
      <w:r>
        <w:tab/>
      </w:r>
      <w:r>
        <w:tab/>
      </w:r>
      <w:r>
        <w:tab/>
        <w:t>some endorser offline</w:t>
      </w:r>
      <w:r>
        <w:tab/>
      </w:r>
      <w:r>
        <w:tab/>
      </w:r>
      <w:r>
        <w:tab/>
        <w:t>all ledgers online</w:t>
      </w:r>
    </w:p>
    <w:p w14:paraId="1848EC7F" w14:textId="6EC04935" w:rsidR="00C6278A" w:rsidRPr="005A5423" w:rsidRDefault="00C6278A" w:rsidP="00C6278A">
      <w:pPr>
        <w:pStyle w:val="ListParagraph"/>
        <w:numPr>
          <w:ilvl w:val="0"/>
          <w:numId w:val="41"/>
        </w:numPr>
        <w:rPr>
          <w:color w:val="1F4E79" w:themeColor="accent1" w:themeShade="80"/>
          <w:rPrChange w:id="314" w:author="Faisal, Tooba [2]" w:date="2021-02-18T12:52:00Z">
            <w:rPr/>
          </w:rPrChange>
        </w:rPr>
      </w:pPr>
      <w:r w:rsidRPr="005A5423">
        <w:rPr>
          <w:color w:val="1F4E79" w:themeColor="accent1" w:themeShade="80"/>
          <w:rPrChange w:id="315" w:author="Faisal, Tooba [2]" w:date="2021-02-18T12:52:00Z">
            <w:rPr/>
          </w:rPrChange>
        </w:rPr>
        <w:t>Scenario 3: some clients offline</w:t>
      </w:r>
      <w:r w:rsidRPr="005A5423">
        <w:rPr>
          <w:color w:val="1F4E79" w:themeColor="accent1" w:themeShade="80"/>
          <w:rPrChange w:id="316" w:author="Faisal, Tooba [2]" w:date="2021-02-18T12:52:00Z">
            <w:rPr/>
          </w:rPrChange>
        </w:rPr>
        <w:tab/>
      </w:r>
      <w:r w:rsidRPr="005A5423">
        <w:rPr>
          <w:color w:val="1F4E79" w:themeColor="accent1" w:themeShade="80"/>
          <w:rPrChange w:id="317" w:author="Faisal, Tooba [2]" w:date="2021-02-18T12:52:00Z">
            <w:rPr/>
          </w:rPrChange>
        </w:rPr>
        <w:tab/>
        <w:t>all endorses online</w:t>
      </w:r>
      <w:r w:rsidRPr="005A5423">
        <w:rPr>
          <w:color w:val="1F4E79" w:themeColor="accent1" w:themeShade="80"/>
          <w:rPrChange w:id="318" w:author="Faisal, Tooba [2]" w:date="2021-02-18T12:52:00Z">
            <w:rPr/>
          </w:rPrChange>
        </w:rPr>
        <w:tab/>
      </w:r>
      <w:r w:rsidRPr="005A5423">
        <w:rPr>
          <w:color w:val="1F4E79" w:themeColor="accent1" w:themeShade="80"/>
          <w:rPrChange w:id="319" w:author="Faisal, Tooba [2]" w:date="2021-02-18T12:52:00Z">
            <w:rPr/>
          </w:rPrChange>
        </w:rPr>
        <w:tab/>
      </w:r>
      <w:r w:rsidRPr="005A5423">
        <w:rPr>
          <w:color w:val="1F4E79" w:themeColor="accent1" w:themeShade="80"/>
          <w:rPrChange w:id="320" w:author="Faisal, Tooba [2]" w:date="2021-02-18T12:52:00Z">
            <w:rPr/>
          </w:rPrChange>
        </w:rPr>
        <w:tab/>
      </w:r>
      <w:r w:rsidRPr="005A5423">
        <w:rPr>
          <w:color w:val="1F4E79" w:themeColor="accent1" w:themeShade="80"/>
          <w:rPrChange w:id="321" w:author="Faisal, Tooba [2]" w:date="2021-02-18T12:52:00Z">
            <w:rPr/>
          </w:rPrChange>
        </w:rPr>
        <w:tab/>
        <w:t>all ledgers online</w:t>
      </w:r>
      <w:ins w:id="322" w:author="Faisal, Tooba [2]" w:date="2021-02-18T12:50:00Z">
        <w:r w:rsidR="005A5423" w:rsidRPr="005A5423">
          <w:rPr>
            <w:color w:val="1F4E79" w:themeColor="accent1" w:themeShade="80"/>
            <w:rPrChange w:id="323" w:author="Faisal, Tooba [2]" w:date="2021-02-18T12:52:00Z">
              <w:rPr/>
            </w:rPrChange>
          </w:rPr>
          <w:t xml:space="preserve"> (this one important for</w:t>
        </w:r>
      </w:ins>
      <w:ins w:id="324" w:author="Faisal, Tooba [2]" w:date="2021-02-18T12:51:00Z">
        <w:r w:rsidR="005A5423" w:rsidRPr="005A5423">
          <w:rPr>
            <w:color w:val="1F4E79" w:themeColor="accent1" w:themeShade="80"/>
            <w:rPrChange w:id="325" w:author="Faisal, Tooba [2]" w:date="2021-02-18T12:52:00Z">
              <w:rPr/>
            </w:rPrChange>
          </w:rPr>
          <w:t xml:space="preserve"> IoT</w:t>
        </w:r>
      </w:ins>
      <w:ins w:id="326" w:author="Faisal, Tooba [2]" w:date="2021-02-18T12:50:00Z">
        <w:r w:rsidR="005A5423" w:rsidRPr="005A5423">
          <w:rPr>
            <w:color w:val="1F4E79" w:themeColor="accent1" w:themeShade="80"/>
            <w:rPrChange w:id="327" w:author="Faisal, Tooba [2]" w:date="2021-02-18T12:52:00Z">
              <w:rPr/>
            </w:rPrChange>
          </w:rPr>
          <w:t>)</w:t>
        </w:r>
      </w:ins>
    </w:p>
    <w:p w14:paraId="18A69BCC" w14:textId="7AAA8C64" w:rsidR="00C6278A" w:rsidRDefault="00C6278A" w:rsidP="00C6278A">
      <w:pPr>
        <w:pStyle w:val="ListParagraph"/>
        <w:numPr>
          <w:ilvl w:val="0"/>
          <w:numId w:val="41"/>
        </w:numPr>
      </w:pPr>
      <w:r>
        <w:t xml:space="preserve">Scenario 4: all clients online </w:t>
      </w:r>
      <w:r>
        <w:tab/>
      </w:r>
      <w:r>
        <w:tab/>
      </w:r>
      <w:r>
        <w:tab/>
        <w:t>some endorser offline</w:t>
      </w:r>
      <w:r>
        <w:tab/>
      </w:r>
      <w:r>
        <w:tab/>
      </w:r>
      <w:r>
        <w:tab/>
        <w:t>some ledgers offline</w:t>
      </w:r>
    </w:p>
    <w:p w14:paraId="66860E18" w14:textId="0D72055E" w:rsidR="00C6278A" w:rsidRDefault="00C6278A" w:rsidP="00C6278A">
      <w:pPr>
        <w:pStyle w:val="ListParagraph"/>
        <w:numPr>
          <w:ilvl w:val="0"/>
          <w:numId w:val="41"/>
        </w:numPr>
      </w:pPr>
      <w:r>
        <w:t>Scenario 5: some clients offline</w:t>
      </w:r>
      <w:r>
        <w:tab/>
      </w:r>
      <w:r>
        <w:tab/>
        <w:t>all endorser online</w:t>
      </w:r>
      <w:r>
        <w:tab/>
      </w:r>
      <w:r>
        <w:tab/>
      </w:r>
      <w:r>
        <w:tab/>
      </w:r>
      <w:r>
        <w:tab/>
        <w:t>some ledgers offline</w:t>
      </w:r>
    </w:p>
    <w:p w14:paraId="7BDF1848" w14:textId="5481F837" w:rsidR="00C6278A" w:rsidRDefault="00C6278A" w:rsidP="00C6278A">
      <w:pPr>
        <w:pStyle w:val="ListParagraph"/>
        <w:numPr>
          <w:ilvl w:val="0"/>
          <w:numId w:val="41"/>
        </w:numPr>
      </w:pPr>
      <w:r>
        <w:t>Scenario 6: some clients offline</w:t>
      </w:r>
      <w:r>
        <w:tab/>
      </w:r>
      <w:r>
        <w:tab/>
        <w:t>some endorser offline</w:t>
      </w:r>
      <w:r>
        <w:tab/>
      </w:r>
      <w:r>
        <w:tab/>
      </w:r>
      <w:r>
        <w:tab/>
        <w:t>all ledgers online</w:t>
      </w:r>
    </w:p>
    <w:p w14:paraId="56F9C6CE" w14:textId="536FCADB" w:rsidR="00C6278A" w:rsidRDefault="00C6278A" w:rsidP="00C6278A">
      <w:pPr>
        <w:pStyle w:val="ListParagraph"/>
        <w:numPr>
          <w:ilvl w:val="0"/>
          <w:numId w:val="41"/>
        </w:numPr>
        <w:rPr>
          <w:ins w:id="328" w:author="Faisal, Tooba [2]" w:date="2021-02-08T22:34:00Z"/>
        </w:rPr>
      </w:pPr>
      <w:r>
        <w:t>Scenario 7: some clients offline</w:t>
      </w:r>
      <w:r>
        <w:tab/>
      </w:r>
      <w:r>
        <w:tab/>
        <w:t>some endorser offline</w:t>
      </w:r>
      <w:r>
        <w:tab/>
      </w:r>
      <w:r>
        <w:tab/>
      </w:r>
      <w:r>
        <w:tab/>
        <w:t>some ledgers offline</w:t>
      </w:r>
    </w:p>
    <w:p w14:paraId="02C6224F" w14:textId="3868DED1" w:rsidR="002256CE" w:rsidRDefault="002256CE" w:rsidP="002256CE">
      <w:pPr>
        <w:rPr>
          <w:ins w:id="329" w:author="Faisal, Tooba [2]" w:date="2021-02-08T22:34:00Z"/>
        </w:rPr>
      </w:pPr>
    </w:p>
    <w:p w14:paraId="2A38C3AE" w14:textId="63949727" w:rsidR="002256CE" w:rsidRPr="005A5423" w:rsidRDefault="002256CE">
      <w:pPr>
        <w:pStyle w:val="Heading2"/>
        <w:numPr>
          <w:ilvl w:val="1"/>
          <w:numId w:val="61"/>
        </w:numPr>
        <w:ind w:left="1372"/>
        <w:jc w:val="both"/>
        <w:rPr>
          <w:ins w:id="330" w:author="Faisal, Tooba [2]" w:date="2021-02-08T22:37:00Z"/>
          <w:highlight w:val="green"/>
          <w:rPrChange w:id="331" w:author="Faisal, Tooba [2]" w:date="2021-02-18T13:00:00Z">
            <w:rPr>
              <w:ins w:id="332" w:author="Faisal, Tooba [2]" w:date="2021-02-08T22:37:00Z"/>
            </w:rPr>
          </w:rPrChange>
        </w:rPr>
        <w:pPrChange w:id="333" w:author="Faisal, Tooba [2]" w:date="2021-02-11T13:50:00Z">
          <w:pPr>
            <w:pStyle w:val="Heading2"/>
            <w:numPr>
              <w:ilvl w:val="1"/>
              <w:numId w:val="45"/>
            </w:numPr>
            <w:ind w:left="1500" w:hanging="1140"/>
            <w:jc w:val="both"/>
          </w:pPr>
        </w:pPrChange>
      </w:pPr>
      <w:proofErr w:type="spellStart"/>
      <w:ins w:id="334" w:author="Faisal, Tooba [2]" w:date="2021-02-08T22:34:00Z">
        <w:r w:rsidRPr="005A5423">
          <w:rPr>
            <w:highlight w:val="green"/>
            <w:rPrChange w:id="335" w:author="Faisal, Tooba [2]" w:date="2021-02-18T13:00:00Z">
              <w:rPr/>
            </w:rPrChange>
          </w:rPr>
          <w:t>Postioning</w:t>
        </w:r>
        <w:proofErr w:type="spellEnd"/>
        <w:r w:rsidRPr="005A5423">
          <w:rPr>
            <w:highlight w:val="green"/>
            <w:rPrChange w:id="336" w:author="Faisal, Tooba [2]" w:date="2021-02-18T13:00:00Z">
              <w:rPr/>
            </w:rPrChange>
          </w:rPr>
          <w:t xml:space="preserve"> of the </w:t>
        </w:r>
      </w:ins>
      <w:ins w:id="337" w:author="Faisal, Tooba [2]" w:date="2021-02-08T22:42:00Z">
        <w:r w:rsidR="00AF798E" w:rsidRPr="005A5423">
          <w:rPr>
            <w:highlight w:val="green"/>
            <w:rPrChange w:id="338" w:author="Faisal, Tooba [2]" w:date="2021-02-18T13:00:00Z">
              <w:rPr/>
            </w:rPrChange>
          </w:rPr>
          <w:t>Endorsing</w:t>
        </w:r>
      </w:ins>
      <w:ins w:id="339" w:author="Faisal, Tooba [2]" w:date="2021-02-08T22:34:00Z">
        <w:r w:rsidRPr="005A5423">
          <w:rPr>
            <w:highlight w:val="green"/>
            <w:rPrChange w:id="340" w:author="Faisal, Tooba [2]" w:date="2021-02-18T13:00:00Z">
              <w:rPr/>
            </w:rPrChange>
          </w:rPr>
          <w:t xml:space="preserve"> node</w:t>
        </w:r>
      </w:ins>
    </w:p>
    <w:p w14:paraId="62BF01A1" w14:textId="42A07FD4" w:rsidR="002256CE" w:rsidRPr="002256CE" w:rsidRDefault="002256CE" w:rsidP="002256CE">
      <w:pPr>
        <w:rPr>
          <w:ins w:id="341" w:author="Faisal, Tooba [2]" w:date="2021-02-08T22:34:00Z"/>
        </w:rPr>
      </w:pPr>
      <w:ins w:id="342" w:author="Faisal, Tooba [2]" w:date="2021-02-08T22:37:00Z">
        <w:r>
          <w:t xml:space="preserve">If there are some minimal requirements for the nodes which are </w:t>
        </w:r>
        <w:proofErr w:type="spellStart"/>
        <w:r>
          <w:t>permemnant</w:t>
        </w:r>
        <w:proofErr w:type="spellEnd"/>
        <w:r>
          <w:t xml:space="preserve"> that is to say, certain number of nodes </w:t>
        </w:r>
      </w:ins>
      <w:ins w:id="343" w:author="Faisal, Tooba [2]" w:date="2021-02-08T22:38:00Z">
        <w:r>
          <w:t>may always stay online. This minimal requirement can be decided by the governance of the PDLs.</w:t>
        </w:r>
      </w:ins>
    </w:p>
    <w:p w14:paraId="18FE475A" w14:textId="092A33A1" w:rsidR="002256CE" w:rsidRDefault="002256CE">
      <w:pPr>
        <w:pStyle w:val="Heading2"/>
        <w:numPr>
          <w:ilvl w:val="1"/>
          <w:numId w:val="61"/>
        </w:numPr>
        <w:ind w:left="1372"/>
        <w:jc w:val="both"/>
        <w:rPr>
          <w:ins w:id="344" w:author="Faisal, Tooba [2]" w:date="2021-02-08T22:38:00Z"/>
        </w:rPr>
        <w:pPrChange w:id="345" w:author="Faisal, Tooba [2]" w:date="2021-02-11T13:50:00Z">
          <w:pPr>
            <w:pStyle w:val="Heading2"/>
            <w:numPr>
              <w:ilvl w:val="1"/>
              <w:numId w:val="45"/>
            </w:numPr>
            <w:ind w:left="1500" w:hanging="1140"/>
            <w:jc w:val="both"/>
          </w:pPr>
        </w:pPrChange>
      </w:pPr>
      <w:ins w:id="346" w:author="Faisal, Tooba [2]" w:date="2021-02-08T22:39:00Z">
        <w:r>
          <w:t>P</w:t>
        </w:r>
      </w:ins>
      <w:ins w:id="347" w:author="Faisal, Tooba [2]" w:date="2021-02-08T22:36:00Z">
        <w:r>
          <w:t>ositioning</w:t>
        </w:r>
      </w:ins>
      <w:ins w:id="348" w:author="Faisal, Tooba [2]" w:date="2021-02-08T22:34:00Z">
        <w:r>
          <w:t xml:space="preserve"> of </w:t>
        </w:r>
      </w:ins>
      <w:ins w:id="349" w:author="Faisal, Tooba [2]" w:date="2021-02-08T22:42:00Z">
        <w:r w:rsidR="00AF798E">
          <w:t>Client</w:t>
        </w:r>
      </w:ins>
      <w:ins w:id="350" w:author="Faisal, Tooba [2]" w:date="2021-02-08T22:35:00Z">
        <w:r>
          <w:t xml:space="preserve"> </w:t>
        </w:r>
      </w:ins>
      <w:ins w:id="351" w:author="Faisal, Tooba [2]" w:date="2021-02-08T22:39:00Z">
        <w:r>
          <w:t>N</w:t>
        </w:r>
      </w:ins>
      <w:ins w:id="352" w:author="Faisal, Tooba [2]" w:date="2021-02-08T22:35:00Z">
        <w:r>
          <w:t>odes</w:t>
        </w:r>
      </w:ins>
    </w:p>
    <w:p w14:paraId="286CE26E" w14:textId="7277D29E" w:rsidR="002256CE" w:rsidRPr="002256CE" w:rsidRDefault="002256CE" w:rsidP="002256CE">
      <w:pPr>
        <w:rPr>
          <w:ins w:id="353" w:author="Faisal, Tooba [2]" w:date="2021-02-08T22:35:00Z"/>
        </w:rPr>
      </w:pPr>
      <w:ins w:id="354" w:author="Faisal, Tooba [2]" w:date="2021-02-08T22:38:00Z">
        <w:r>
          <w:t>Moving devices such as connected cars may act</w:t>
        </w:r>
      </w:ins>
      <w:ins w:id="355" w:author="Faisal, Tooba [2]" w:date="2021-02-08T22:39:00Z">
        <w:r>
          <w:t xml:space="preserve"> as lightweight nodes, this means they don’t take part in consensus but still write to the ledger (to double check.)</w:t>
        </w:r>
      </w:ins>
    </w:p>
    <w:p w14:paraId="24264A90" w14:textId="05BDEFBF" w:rsidR="002256CE" w:rsidRDefault="002256CE">
      <w:pPr>
        <w:pStyle w:val="Heading2"/>
        <w:numPr>
          <w:ilvl w:val="1"/>
          <w:numId w:val="61"/>
        </w:numPr>
        <w:ind w:left="1372"/>
        <w:jc w:val="both"/>
        <w:rPr>
          <w:ins w:id="356" w:author="Faisal, Tooba [2]" w:date="2021-02-08T22:35:00Z"/>
        </w:rPr>
        <w:pPrChange w:id="357" w:author="Faisal, Tooba [2]" w:date="2021-02-11T13:50:00Z">
          <w:pPr/>
        </w:pPrChange>
      </w:pPr>
      <w:ins w:id="358" w:author="Faisal, Tooba [2]" w:date="2021-02-08T22:35:00Z">
        <w:r>
          <w:t xml:space="preserve">Recommendations for the </w:t>
        </w:r>
      </w:ins>
      <w:ins w:id="359" w:author="Faisal, Tooba [2]" w:date="2021-02-08T22:42:00Z">
        <w:r w:rsidR="00AF798E">
          <w:t>Client</w:t>
        </w:r>
      </w:ins>
      <w:ins w:id="360" w:author="Faisal, Tooba [2]" w:date="2021-02-08T22:35:00Z">
        <w:r>
          <w:t xml:space="preserve"> nodes</w:t>
        </w:r>
      </w:ins>
    </w:p>
    <w:p w14:paraId="21638704" w14:textId="7CAC86A5" w:rsidR="002256CE" w:rsidRDefault="002256CE" w:rsidP="002256CE">
      <w:pPr>
        <w:rPr>
          <w:ins w:id="361" w:author="Faisal, Tooba [2]" w:date="2021-02-08T22:35:00Z"/>
          <w:i/>
          <w:iCs/>
        </w:rPr>
      </w:pPr>
      <w:ins w:id="362" w:author="Faisal, Tooba [2]" w:date="2021-02-08T22:35:00Z">
        <w:r>
          <w:rPr>
            <w:i/>
            <w:iCs/>
          </w:rPr>
          <w:t>This can include:</w:t>
        </w:r>
      </w:ins>
    </w:p>
    <w:p w14:paraId="01B6587D" w14:textId="65F1C184" w:rsidR="002256CE" w:rsidRDefault="002256CE" w:rsidP="002256CE">
      <w:pPr>
        <w:rPr>
          <w:ins w:id="363" w:author="Faisal, Tooba [2]" w:date="2021-02-08T22:35:00Z"/>
          <w:i/>
          <w:iCs/>
        </w:rPr>
      </w:pPr>
      <w:ins w:id="364" w:author="Faisal, Tooba [2]" w:date="2021-02-08T22:35:00Z">
        <w:r>
          <w:rPr>
            <w:i/>
            <w:iCs/>
          </w:rPr>
          <w:t>How they will reconcile with the ledger</w:t>
        </w:r>
      </w:ins>
    </w:p>
    <w:p w14:paraId="0699CE02" w14:textId="5F2DFF49" w:rsidR="002256CE" w:rsidRDefault="002256CE" w:rsidP="002256CE">
      <w:pPr>
        <w:rPr>
          <w:ins w:id="365" w:author="Faisal, Tooba [2]" w:date="2021-02-08T22:35:00Z"/>
          <w:i/>
          <w:iCs/>
        </w:rPr>
      </w:pPr>
      <w:ins w:id="366" w:author="Faisal, Tooba [2]" w:date="2021-02-08T22:35:00Z">
        <w:r>
          <w:rPr>
            <w:i/>
            <w:iCs/>
          </w:rPr>
          <w:t>Should they keep the full ledger or light-weight</w:t>
        </w:r>
      </w:ins>
    </w:p>
    <w:p w14:paraId="02A772D5" w14:textId="77777777" w:rsidR="002256CE" w:rsidRPr="002256CE" w:rsidRDefault="002256CE">
      <w:pPr>
        <w:rPr>
          <w:i/>
          <w:iCs/>
          <w:rPrChange w:id="367" w:author="Faisal, Tooba [2]" w:date="2021-02-08T22:35:00Z">
            <w:rPr/>
          </w:rPrChange>
        </w:rPr>
        <w:pPrChange w:id="368" w:author="Faisal, Tooba [2]" w:date="2021-02-08T22:34:00Z">
          <w:pPr>
            <w:pStyle w:val="ListParagraph"/>
            <w:numPr>
              <w:numId w:val="41"/>
            </w:numPr>
            <w:ind w:hanging="360"/>
          </w:pPr>
        </w:pPrChange>
      </w:pPr>
    </w:p>
    <w:p w14:paraId="3675DDA7" w14:textId="3D71D84F" w:rsidR="006F67A7" w:rsidRPr="0042285D" w:rsidRDefault="00C6278A" w:rsidP="00B22FDC">
      <w:pPr>
        <w:rPr>
          <w:b/>
          <w:bCs/>
          <w:strike/>
        </w:rPr>
      </w:pPr>
      <w:r w:rsidRPr="0042285D">
        <w:rPr>
          <w:b/>
          <w:bCs/>
          <w:strike/>
        </w:rPr>
        <w:t>Q: validity of parts of a managed ledger going offline?</w:t>
      </w:r>
    </w:p>
    <w:p w14:paraId="538414C2" w14:textId="6BEAD3F2" w:rsidR="0042285D" w:rsidRDefault="0042285D" w:rsidP="00B22FDC">
      <w:pPr>
        <w:rPr>
          <w:b/>
          <w:bCs/>
        </w:rPr>
      </w:pPr>
    </w:p>
    <w:p w14:paraId="01168C5F" w14:textId="4DED9B22" w:rsidR="0042285D" w:rsidRDefault="0042285D">
      <w:pPr>
        <w:pStyle w:val="Heading2"/>
        <w:numPr>
          <w:ilvl w:val="1"/>
          <w:numId w:val="61"/>
        </w:numPr>
        <w:ind w:left="1372"/>
        <w:jc w:val="both"/>
        <w:pPrChange w:id="369" w:author="Faisal, Tooba [2]" w:date="2021-02-11T13:50:00Z">
          <w:pPr>
            <w:pStyle w:val="Heading2"/>
            <w:numPr>
              <w:ilvl w:val="1"/>
              <w:numId w:val="45"/>
            </w:numPr>
            <w:ind w:left="1500" w:hanging="1140"/>
            <w:jc w:val="both"/>
          </w:pPr>
        </w:pPrChange>
      </w:pPr>
      <w:r>
        <w:t>Temporal Characteristics</w:t>
      </w:r>
    </w:p>
    <w:p w14:paraId="5913D308" w14:textId="0CE15E1B" w:rsidR="0042285D" w:rsidRDefault="0042285D" w:rsidP="0042285D">
      <w:pPr>
        <w:pStyle w:val="ListParagraph"/>
        <w:numPr>
          <w:ilvl w:val="0"/>
          <w:numId w:val="60"/>
        </w:numPr>
        <w:tabs>
          <w:tab w:val="left" w:pos="1967"/>
        </w:tabs>
      </w:pPr>
      <w:r>
        <w:t>Causality</w:t>
      </w:r>
    </w:p>
    <w:p w14:paraId="4B706175" w14:textId="6EB9CFE2" w:rsidR="0042285D" w:rsidRDefault="0042285D" w:rsidP="0042285D">
      <w:pPr>
        <w:pStyle w:val="ListParagraph"/>
        <w:numPr>
          <w:ilvl w:val="0"/>
          <w:numId w:val="60"/>
        </w:numPr>
        <w:tabs>
          <w:tab w:val="left" w:pos="1967"/>
        </w:tabs>
      </w:pPr>
      <w:r>
        <w:t>Gracefulness</w:t>
      </w:r>
    </w:p>
    <w:p w14:paraId="47D4E281" w14:textId="77777777" w:rsidR="0042285D" w:rsidRPr="0090251F" w:rsidRDefault="0042285D" w:rsidP="0042285D">
      <w:pPr>
        <w:pStyle w:val="ListParagraph"/>
        <w:numPr>
          <w:ilvl w:val="0"/>
          <w:numId w:val="60"/>
        </w:numPr>
        <w:tabs>
          <w:tab w:val="left" w:pos="1967"/>
        </w:tabs>
      </w:pPr>
    </w:p>
    <w:p w14:paraId="2AD1D577" w14:textId="77777777" w:rsidR="0042285D" w:rsidRPr="00C6278A" w:rsidRDefault="0042285D" w:rsidP="00B22FDC">
      <w:pPr>
        <w:rPr>
          <w:b/>
          <w:bCs/>
        </w:rPr>
      </w:pPr>
    </w:p>
    <w:bookmarkEnd w:id="81"/>
    <w:p w14:paraId="4DD9E4B4" w14:textId="4D2CA704" w:rsidR="00763C71" w:rsidRPr="0090251F" w:rsidRDefault="007C2E82">
      <w:pPr>
        <w:pStyle w:val="Heading1"/>
        <w:numPr>
          <w:ilvl w:val="0"/>
          <w:numId w:val="61"/>
        </w:numPr>
        <w:jc w:val="both"/>
        <w:pPrChange w:id="370" w:author="Faisal, Tooba [2]" w:date="2021-02-11T13:47:00Z">
          <w:pPr>
            <w:pStyle w:val="Heading1"/>
            <w:numPr>
              <w:numId w:val="45"/>
            </w:numPr>
            <w:ind w:left="1500" w:hanging="1140"/>
            <w:jc w:val="both"/>
          </w:pPr>
        </w:pPrChange>
      </w:pPr>
      <w:r>
        <w:lastRenderedPageBreak/>
        <w:t xml:space="preserve">Technical Issues Arising </w:t>
      </w:r>
      <w:proofErr w:type="gramStart"/>
      <w:r>
        <w:t>From</w:t>
      </w:r>
      <w:proofErr w:type="gramEnd"/>
      <w:r>
        <w:t xml:space="preserve"> Offline Mode</w:t>
      </w:r>
    </w:p>
    <w:p w14:paraId="3A951941" w14:textId="6B24632E" w:rsidR="00BB6A1C" w:rsidRPr="0090251F" w:rsidRDefault="00BB6A1C">
      <w:pPr>
        <w:pStyle w:val="Heading2"/>
        <w:numPr>
          <w:ilvl w:val="1"/>
          <w:numId w:val="61"/>
        </w:numPr>
        <w:ind w:left="1372"/>
        <w:jc w:val="both"/>
        <w:pPrChange w:id="371" w:author="Faisal, Tooba [2]" w:date="2021-02-11T13:50:00Z">
          <w:pPr>
            <w:pStyle w:val="Heading2"/>
            <w:numPr>
              <w:ilvl w:val="1"/>
              <w:numId w:val="45"/>
            </w:numPr>
            <w:ind w:left="1500" w:hanging="1140"/>
            <w:jc w:val="both"/>
          </w:pPr>
        </w:pPrChange>
      </w:pPr>
      <w:r w:rsidRPr="0090251F">
        <w:t>Introdu</w:t>
      </w:r>
      <w:r w:rsidR="006F67A7">
        <w:t>c</w:t>
      </w:r>
      <w:r w:rsidRPr="0090251F">
        <w:t>tion</w:t>
      </w:r>
    </w:p>
    <w:p w14:paraId="39618E96" w14:textId="479C1373" w:rsidR="00BB6A1C" w:rsidDel="00BF2FA8" w:rsidRDefault="00C6278A" w:rsidP="00B22FDC">
      <w:pPr>
        <w:rPr>
          <w:del w:id="372" w:author="Faisal, Tooba [2]" w:date="2021-02-11T13:53:00Z"/>
        </w:rPr>
      </w:pPr>
      <w:r>
        <w:t>…</w:t>
      </w:r>
    </w:p>
    <w:p w14:paraId="0EBBF450" w14:textId="77777777" w:rsidR="00C6278A" w:rsidRPr="0090251F" w:rsidRDefault="00C6278A">
      <w:pPr>
        <w:pPrChange w:id="373" w:author="Faisal, Tooba [2]" w:date="2021-02-11T13:53:00Z">
          <w:pPr>
            <w:jc w:val="both"/>
          </w:pPr>
        </w:pPrChange>
      </w:pPr>
    </w:p>
    <w:p w14:paraId="5B9857AF" w14:textId="77777777" w:rsidR="00C6278A" w:rsidRPr="0090251F" w:rsidRDefault="00C6278A">
      <w:pPr>
        <w:pStyle w:val="Heading2"/>
        <w:numPr>
          <w:ilvl w:val="1"/>
          <w:numId w:val="61"/>
        </w:numPr>
        <w:ind w:left="1372"/>
        <w:jc w:val="both"/>
        <w:pPrChange w:id="374" w:author="Faisal, Tooba [2]" w:date="2021-02-11T13:50:00Z">
          <w:pPr>
            <w:pStyle w:val="Heading2"/>
            <w:numPr>
              <w:ilvl w:val="1"/>
              <w:numId w:val="45"/>
            </w:numPr>
            <w:ind w:left="1500" w:hanging="1140"/>
            <w:jc w:val="both"/>
          </w:pPr>
        </w:pPrChange>
      </w:pPr>
      <w:r w:rsidRPr="0090251F">
        <w:t xml:space="preserve">Offline </w:t>
      </w:r>
      <w:r>
        <w:t>Client</w:t>
      </w:r>
      <w:r w:rsidRPr="0090251F">
        <w:t xml:space="preserve"> Node</w:t>
      </w:r>
    </w:p>
    <w:p w14:paraId="64EB0E96" w14:textId="4C4C7CE1" w:rsidR="00BD1F21" w:rsidRPr="00BD1F21" w:rsidRDefault="00BD1F21" w:rsidP="00C6278A">
      <w:pPr>
        <w:pStyle w:val="ListParagraph"/>
        <w:numPr>
          <w:ilvl w:val="0"/>
          <w:numId w:val="41"/>
        </w:numPr>
        <w:jc w:val="both"/>
        <w:rPr>
          <w:highlight w:val="yellow"/>
        </w:rPr>
      </w:pPr>
      <w:r w:rsidRPr="00BD1F21">
        <w:rPr>
          <w:b/>
          <w:bCs/>
          <w:highlight w:val="yellow"/>
        </w:rPr>
        <w:t xml:space="preserve">CONCERNED ABOUT: </w:t>
      </w:r>
    </w:p>
    <w:p w14:paraId="2D5FA1B3" w14:textId="021E98E1" w:rsidR="00BD1F21" w:rsidRPr="00BD1F21" w:rsidRDefault="00BD1F21" w:rsidP="00BD1F21">
      <w:pPr>
        <w:pStyle w:val="ListParagraph"/>
        <w:numPr>
          <w:ilvl w:val="1"/>
          <w:numId w:val="41"/>
        </w:numPr>
        <w:jc w:val="both"/>
        <w:rPr>
          <w:highlight w:val="yellow"/>
        </w:rPr>
      </w:pPr>
      <w:r w:rsidRPr="00BD1F21">
        <w:rPr>
          <w:highlight w:val="yellow"/>
        </w:rPr>
        <w:t>Secure the offline data</w:t>
      </w:r>
    </w:p>
    <w:p w14:paraId="6ADBA4C9" w14:textId="65B73B80" w:rsidR="00BD1F21" w:rsidRPr="00BD1F21" w:rsidRDefault="00BD1F21" w:rsidP="00BD1F21">
      <w:pPr>
        <w:pStyle w:val="ListParagraph"/>
        <w:numPr>
          <w:ilvl w:val="1"/>
          <w:numId w:val="41"/>
        </w:numPr>
        <w:jc w:val="both"/>
        <w:rPr>
          <w:highlight w:val="yellow"/>
        </w:rPr>
      </w:pPr>
      <w:r w:rsidRPr="00BD1F21">
        <w:rPr>
          <w:highlight w:val="yellow"/>
        </w:rPr>
        <w:t>Enable smart contract operations</w:t>
      </w:r>
    </w:p>
    <w:p w14:paraId="41727817" w14:textId="3EDE65B8" w:rsidR="00BD1F21" w:rsidRPr="00BD1F21" w:rsidRDefault="00BD1F21" w:rsidP="00BD1F21">
      <w:pPr>
        <w:pStyle w:val="ListParagraph"/>
        <w:numPr>
          <w:ilvl w:val="1"/>
          <w:numId w:val="41"/>
        </w:numPr>
        <w:jc w:val="both"/>
        <w:rPr>
          <w:highlight w:val="yellow"/>
        </w:rPr>
      </w:pPr>
      <w:r w:rsidRPr="00BD1F21">
        <w:rPr>
          <w:highlight w:val="yellow"/>
        </w:rPr>
        <w:t>Enable reconciliation with the main chain</w:t>
      </w:r>
    </w:p>
    <w:p w14:paraId="7E68BE5F" w14:textId="6CCBE3B2" w:rsidR="00C6278A" w:rsidRPr="0090251F" w:rsidRDefault="00C6278A" w:rsidP="00C6278A">
      <w:pPr>
        <w:pStyle w:val="ListParagraph"/>
        <w:numPr>
          <w:ilvl w:val="0"/>
          <w:numId w:val="41"/>
        </w:numPr>
        <w:jc w:val="both"/>
      </w:pPr>
      <w:r w:rsidRPr="0090251F">
        <w:t xml:space="preserve">Also consider proxy nodes for smart contract scenario (scenario where node may not want to advertise </w:t>
      </w:r>
      <w:proofErr w:type="gramStart"/>
      <w:r w:rsidRPr="0090251F">
        <w:t>it’s</w:t>
      </w:r>
      <w:proofErr w:type="gramEnd"/>
      <w:r w:rsidRPr="0090251F">
        <w:t xml:space="preserve"> conditions of meeting a smart contract trigger; for instance hiding from competitors --- TBC how this is practically done)</w:t>
      </w:r>
    </w:p>
    <w:p w14:paraId="135C2EA3" w14:textId="77777777" w:rsidR="00C6278A" w:rsidRPr="0090251F" w:rsidRDefault="00C6278A" w:rsidP="00C6278A">
      <w:pPr>
        <w:pStyle w:val="ListParagraph"/>
        <w:numPr>
          <w:ilvl w:val="0"/>
          <w:numId w:val="41"/>
        </w:numPr>
        <w:jc w:val="both"/>
      </w:pPr>
      <w:r w:rsidRPr="0090251F">
        <w:t xml:space="preserve">Make sure that offline generated content cannot be </w:t>
      </w:r>
      <w:proofErr w:type="spellStart"/>
      <w:r w:rsidRPr="0090251F">
        <w:t>compromisesd</w:t>
      </w:r>
      <w:proofErr w:type="spellEnd"/>
      <w:r w:rsidRPr="0090251F">
        <w:t xml:space="preserve">: </w:t>
      </w:r>
    </w:p>
    <w:p w14:paraId="5275DAE3" w14:textId="77777777" w:rsidR="00C6278A" w:rsidRPr="0090251F" w:rsidRDefault="00C6278A" w:rsidP="00C6278A">
      <w:pPr>
        <w:pStyle w:val="ListParagraph"/>
        <w:numPr>
          <w:ilvl w:val="1"/>
          <w:numId w:val="41"/>
        </w:numPr>
        <w:jc w:val="both"/>
      </w:pPr>
      <w:r w:rsidRPr="0090251F">
        <w:t>Secure vault to temporarily store data / blocks</w:t>
      </w:r>
    </w:p>
    <w:p w14:paraId="0E5B0EBC" w14:textId="77777777" w:rsidR="00C6278A" w:rsidRPr="0090251F" w:rsidRDefault="00C6278A" w:rsidP="00C6278A">
      <w:pPr>
        <w:pStyle w:val="ListParagraph"/>
        <w:numPr>
          <w:ilvl w:val="1"/>
          <w:numId w:val="41"/>
        </w:numPr>
        <w:jc w:val="both"/>
      </w:pPr>
      <w:r w:rsidRPr="0090251F">
        <w:t xml:space="preserve">Consider using time-limited </w:t>
      </w:r>
      <w:proofErr w:type="spellStart"/>
      <w:r w:rsidRPr="0090251F">
        <w:t>assymetric</w:t>
      </w:r>
      <w:proofErr w:type="spellEnd"/>
      <w:r w:rsidRPr="0090251F">
        <w:t xml:space="preserve"> key derived from the moment the PDL was last accessible</w:t>
      </w:r>
    </w:p>
    <w:p w14:paraId="5650F4B9" w14:textId="77777777" w:rsidR="00C6278A" w:rsidRPr="0090251F" w:rsidRDefault="00C6278A" w:rsidP="00C6278A">
      <w:pPr>
        <w:pStyle w:val="ListParagraph"/>
        <w:numPr>
          <w:ilvl w:val="1"/>
          <w:numId w:val="41"/>
        </w:numPr>
        <w:jc w:val="both"/>
      </w:pPr>
      <w:r w:rsidRPr="0090251F">
        <w:t>Consider building a local PDL through Kubernetes clusters (tbc)</w:t>
      </w:r>
    </w:p>
    <w:p w14:paraId="7AC94069" w14:textId="77777777" w:rsidR="00C6278A" w:rsidRPr="0090251F" w:rsidRDefault="00C6278A" w:rsidP="00C6278A">
      <w:pPr>
        <w:pStyle w:val="ListParagraph"/>
        <w:numPr>
          <w:ilvl w:val="1"/>
          <w:numId w:val="41"/>
        </w:numPr>
        <w:jc w:val="both"/>
      </w:pPr>
      <w:r w:rsidRPr="0090251F">
        <w:t xml:space="preserve">Ramp up local PDL which could be time limited </w:t>
      </w:r>
      <w:proofErr w:type="spellStart"/>
      <w:r w:rsidRPr="0090251F">
        <w:t>eg</w:t>
      </w:r>
      <w:proofErr w:type="spellEnd"/>
      <w:r w:rsidRPr="0090251F">
        <w:t xml:space="preserve"> deleted after a certain time to save memory (Tbc)</w:t>
      </w:r>
    </w:p>
    <w:p w14:paraId="15B8E8DE" w14:textId="77777777" w:rsidR="00C6278A" w:rsidRPr="0090251F" w:rsidRDefault="00C6278A" w:rsidP="00C6278A">
      <w:pPr>
        <w:pStyle w:val="ListParagraph"/>
        <w:numPr>
          <w:ilvl w:val="0"/>
          <w:numId w:val="41"/>
        </w:numPr>
        <w:jc w:val="both"/>
      </w:pPr>
      <w:r w:rsidRPr="0090251F">
        <w:t xml:space="preserve">Think on how to reconcile content on main PDL: </w:t>
      </w:r>
    </w:p>
    <w:p w14:paraId="71CA55B3" w14:textId="77777777" w:rsidR="00C6278A" w:rsidRPr="0090251F" w:rsidRDefault="00C6278A" w:rsidP="00C6278A">
      <w:pPr>
        <w:pStyle w:val="ListParagraph"/>
        <w:numPr>
          <w:ilvl w:val="1"/>
          <w:numId w:val="41"/>
        </w:numPr>
        <w:jc w:val="both"/>
      </w:pPr>
      <w:r w:rsidRPr="0090251F">
        <w:t>Constrained devices result in nodes that do not maintain the ledger, i.e. replicate the ledger. These nodes do, however, communicate with the ledger through an API; hence, offline services integrated into the API might provide better speed and scalability options.</w:t>
      </w:r>
    </w:p>
    <w:p w14:paraId="7A46B80C" w14:textId="77777777" w:rsidR="00C6278A" w:rsidRPr="0090251F" w:rsidRDefault="00C6278A" w:rsidP="00C6278A">
      <w:pPr>
        <w:pStyle w:val="ListParagraph"/>
        <w:numPr>
          <w:ilvl w:val="2"/>
          <w:numId w:val="41"/>
        </w:numPr>
        <w:jc w:val="both"/>
      </w:pPr>
      <w:r w:rsidRPr="0090251F">
        <w:t>The API should have the necessary facilities/functions for creating the time-limited asymmetric key.</w:t>
      </w:r>
    </w:p>
    <w:p w14:paraId="060FA6AA" w14:textId="77777777" w:rsidR="00C6278A" w:rsidRPr="0090251F" w:rsidRDefault="00C6278A" w:rsidP="00C6278A">
      <w:pPr>
        <w:pStyle w:val="ListParagraph"/>
        <w:numPr>
          <w:ilvl w:val="2"/>
          <w:numId w:val="41"/>
        </w:numPr>
        <w:jc w:val="both"/>
      </w:pPr>
      <w:r w:rsidRPr="0090251F">
        <w:t>The API would then also be responsible for ensuring that the data to be uploaded is in the right format, and has the right credentials.</w:t>
      </w:r>
    </w:p>
    <w:p w14:paraId="21797671" w14:textId="77777777" w:rsidR="00C6278A" w:rsidRPr="0090251F" w:rsidRDefault="00C6278A" w:rsidP="00C6278A">
      <w:pPr>
        <w:pStyle w:val="ListParagraph"/>
        <w:numPr>
          <w:ilvl w:val="1"/>
          <w:numId w:val="41"/>
        </w:numPr>
        <w:jc w:val="both"/>
      </w:pPr>
      <w:r w:rsidRPr="0090251F">
        <w:t xml:space="preserve">Insert into </w:t>
      </w:r>
      <w:proofErr w:type="spellStart"/>
      <w:r w:rsidRPr="0090251F">
        <w:t>PDLwhen</w:t>
      </w:r>
      <w:proofErr w:type="spellEnd"/>
      <w:r w:rsidRPr="0090251F">
        <w:t xml:space="preserve"> online again</w:t>
      </w:r>
    </w:p>
    <w:p w14:paraId="4BC186BF" w14:textId="77777777" w:rsidR="00C6278A" w:rsidRPr="0090251F" w:rsidRDefault="00C6278A" w:rsidP="00C6278A">
      <w:pPr>
        <w:pStyle w:val="ListParagraph"/>
        <w:numPr>
          <w:ilvl w:val="1"/>
          <w:numId w:val="41"/>
        </w:numPr>
        <w:jc w:val="both"/>
      </w:pPr>
      <w:r w:rsidRPr="0090251F">
        <w:t>Post-insert and re-run consensus (hindsight consensus)</w:t>
      </w:r>
    </w:p>
    <w:p w14:paraId="5A5B21FB" w14:textId="77777777" w:rsidR="00C6278A" w:rsidRPr="0090251F" w:rsidRDefault="00C6278A" w:rsidP="00C6278A">
      <w:pPr>
        <w:pStyle w:val="ListParagraph"/>
        <w:numPr>
          <w:ilvl w:val="1"/>
          <w:numId w:val="41"/>
        </w:numPr>
        <w:jc w:val="both"/>
      </w:pPr>
      <w:r w:rsidRPr="0090251F">
        <w:t>Post-insert but run “zipper” consensus principle</w:t>
      </w:r>
    </w:p>
    <w:p w14:paraId="753376CB" w14:textId="77777777" w:rsidR="00C6278A" w:rsidRPr="0090251F" w:rsidRDefault="00C6278A" w:rsidP="00C6278A">
      <w:pPr>
        <w:pStyle w:val="ListParagraph"/>
        <w:numPr>
          <w:ilvl w:val="0"/>
          <w:numId w:val="41"/>
        </w:numPr>
        <w:jc w:val="both"/>
      </w:pPr>
      <w:r w:rsidRPr="0090251F">
        <w:t>The main aim of having a set of “</w:t>
      </w:r>
      <w:proofErr w:type="spellStart"/>
      <w:r w:rsidRPr="0090251F">
        <w:t>orderers</w:t>
      </w:r>
      <w:proofErr w:type="spellEnd"/>
      <w:r w:rsidRPr="0090251F">
        <w:t xml:space="preserve">” in consensus for permissioned ledgers is to increase the rate of </w:t>
      </w:r>
      <w:proofErr w:type="gramStart"/>
      <w:r w:rsidRPr="0090251F">
        <w:t>finality</w:t>
      </w:r>
      <w:proofErr w:type="gramEnd"/>
      <w:r w:rsidRPr="0090251F">
        <w:t xml:space="preserve"> which is predicated on reducing the frequency of forks, or removing the possibility of forks. Hindsight consensus would in-effect create forks in the ledger and ultimately disrupt the deterministic execution of transactions. </w:t>
      </w:r>
    </w:p>
    <w:p w14:paraId="52613711" w14:textId="77777777" w:rsidR="00C6278A" w:rsidRPr="0090251F" w:rsidRDefault="00C6278A" w:rsidP="00C6278A">
      <w:pPr>
        <w:pStyle w:val="ListParagraph"/>
        <w:numPr>
          <w:ilvl w:val="0"/>
          <w:numId w:val="41"/>
        </w:numPr>
        <w:jc w:val="both"/>
      </w:pPr>
      <w:r w:rsidRPr="0090251F">
        <w:t>Hindsight consensus would also increase the energy consumed in consensus but not to the magnitude required to re-validate the previously accepted blocks, from the block height of the hindsight consensus.</w:t>
      </w:r>
    </w:p>
    <w:p w14:paraId="768A619C" w14:textId="77777777" w:rsidR="00C6278A" w:rsidRPr="0090251F" w:rsidRDefault="00C6278A" w:rsidP="00C6278A">
      <w:pPr>
        <w:pStyle w:val="ListParagraph"/>
        <w:numPr>
          <w:ilvl w:val="0"/>
          <w:numId w:val="41"/>
        </w:numPr>
        <w:jc w:val="both"/>
      </w:pPr>
      <w:r w:rsidRPr="0090251F">
        <w:t xml:space="preserve">For nodes to create an offline ledger (side chain), the nodes would need to be able to create blocks while offline. If a consensus model such as the one seen in Hyperledger is assumed, each node in an offline state would assume the roles of “endorser, </w:t>
      </w:r>
      <w:proofErr w:type="spellStart"/>
      <w:r w:rsidRPr="0090251F">
        <w:t>orderer</w:t>
      </w:r>
      <w:proofErr w:type="spellEnd"/>
      <w:r w:rsidRPr="0090251F">
        <w:t xml:space="preserve">, and validator”, to successfully append blocks to the offline ledger. </w:t>
      </w:r>
    </w:p>
    <w:p w14:paraId="35CFA717" w14:textId="77777777" w:rsidR="00C6278A" w:rsidRPr="0090251F" w:rsidRDefault="00C6278A" w:rsidP="00C6278A">
      <w:pPr>
        <w:pStyle w:val="ListParagraph"/>
        <w:ind w:left="1440"/>
        <w:jc w:val="both"/>
      </w:pPr>
    </w:p>
    <w:p w14:paraId="7A49FC49" w14:textId="77777777" w:rsidR="00C6278A" w:rsidRPr="0090251F" w:rsidRDefault="00C6278A" w:rsidP="00C6278A">
      <w:pPr>
        <w:keepNext/>
        <w:jc w:val="both"/>
      </w:pPr>
      <w:r w:rsidRPr="0090251F">
        <w:rPr>
          <w:noProof/>
        </w:rPr>
        <w:drawing>
          <wp:inline distT="0" distB="0" distL="0" distR="0" wp14:anchorId="793F2D1A" wp14:editId="07B24565">
            <wp:extent cx="4048125" cy="1048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0360820C" w14:textId="77777777" w:rsidR="00C6278A" w:rsidRPr="0090251F" w:rsidRDefault="00C6278A" w:rsidP="00C6278A">
      <w:pPr>
        <w:pStyle w:val="Caption"/>
        <w:jc w:val="both"/>
      </w:pPr>
      <w:r w:rsidRPr="0090251F">
        <w:t xml:space="preserve">Figure </w:t>
      </w:r>
      <w:r w:rsidRPr="0090251F">
        <w:rPr>
          <w:noProof/>
        </w:rPr>
        <w:t>1</w:t>
      </w:r>
      <w:r w:rsidRPr="0090251F">
        <w:t xml:space="preserve"> The view of the internal ledger of a node that has </w:t>
      </w:r>
      <w:proofErr w:type="spellStart"/>
      <w:r w:rsidRPr="0090251F">
        <w:t>previoulsy</w:t>
      </w:r>
      <w:proofErr w:type="spellEnd"/>
      <w:r w:rsidRPr="0090251F">
        <w:t xml:space="preserve"> been offline. The yellow blocks indicate the entries of the node to the ledger while disconnected from the p2p network.</w:t>
      </w:r>
    </w:p>
    <w:p w14:paraId="2869ADD9" w14:textId="77777777" w:rsidR="00C6278A" w:rsidRPr="0090251F" w:rsidDel="00715D5B" w:rsidRDefault="00C6278A" w:rsidP="00C6278A">
      <w:pPr>
        <w:jc w:val="both"/>
        <w:rPr>
          <w:del w:id="375" w:author="Faisal, Tooba [2]" w:date="2021-02-11T13:51:00Z"/>
        </w:rPr>
      </w:pPr>
    </w:p>
    <w:p w14:paraId="49A309CE" w14:textId="77777777" w:rsidR="00C6278A" w:rsidRPr="0090251F" w:rsidRDefault="00C6278A" w:rsidP="00B22FDC"/>
    <w:p w14:paraId="3AE998F6" w14:textId="2E20718F" w:rsidR="000960E8" w:rsidRPr="0090251F" w:rsidRDefault="000960E8">
      <w:pPr>
        <w:pStyle w:val="Heading2"/>
        <w:numPr>
          <w:ilvl w:val="1"/>
          <w:numId w:val="61"/>
        </w:numPr>
        <w:ind w:left="1372"/>
        <w:jc w:val="both"/>
        <w:pPrChange w:id="376" w:author="Faisal, Tooba [2]" w:date="2021-02-11T13:50:00Z">
          <w:pPr>
            <w:pStyle w:val="Heading2"/>
            <w:numPr>
              <w:ilvl w:val="1"/>
              <w:numId w:val="45"/>
            </w:numPr>
            <w:ind w:left="1500" w:hanging="1140"/>
            <w:jc w:val="both"/>
          </w:pPr>
        </w:pPrChange>
      </w:pPr>
      <w:r w:rsidRPr="0090251F">
        <w:lastRenderedPageBreak/>
        <w:t xml:space="preserve">Offline </w:t>
      </w:r>
      <w:r w:rsidR="006F67A7">
        <w:t>Validation/Endorsement</w:t>
      </w:r>
      <w:r w:rsidRPr="0090251F">
        <w:t xml:space="preserve"> Node</w:t>
      </w:r>
    </w:p>
    <w:p w14:paraId="625165A1" w14:textId="016B2CB5" w:rsidR="00BD1F21" w:rsidRDefault="00BD1F21" w:rsidP="007469B8"/>
    <w:p w14:paraId="148A2EEB" w14:textId="752E6C48" w:rsidR="007C2E82" w:rsidRDefault="007C2E82">
      <w:pPr>
        <w:pStyle w:val="Heading2"/>
        <w:numPr>
          <w:ilvl w:val="2"/>
          <w:numId w:val="61"/>
        </w:numPr>
        <w:ind w:left="1735"/>
        <w:jc w:val="both"/>
        <w:rPr>
          <w:i/>
          <w:iCs/>
        </w:rPr>
        <w:pPrChange w:id="377" w:author="Faisal, Tooba [2]" w:date="2021-02-11T13:52:00Z">
          <w:pPr>
            <w:pStyle w:val="Heading2"/>
            <w:numPr>
              <w:ilvl w:val="2"/>
              <w:numId w:val="45"/>
            </w:numPr>
            <w:ind w:left="1500" w:hanging="1140"/>
            <w:jc w:val="both"/>
          </w:pPr>
        </w:pPrChange>
      </w:pPr>
      <w:r>
        <w:rPr>
          <w:i/>
          <w:iCs/>
        </w:rPr>
        <w:t>General Considerations</w:t>
      </w:r>
    </w:p>
    <w:p w14:paraId="079ECA10" w14:textId="77777777" w:rsidR="007C2E82" w:rsidRDefault="007C2E82" w:rsidP="007469B8"/>
    <w:p w14:paraId="70156B51"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2EFC0576" w14:textId="50B9B52C" w:rsidR="00BD1F21" w:rsidRDefault="00BD1F21" w:rsidP="00BD1F21">
      <w:pPr>
        <w:pStyle w:val="ListParagraph"/>
        <w:numPr>
          <w:ilvl w:val="1"/>
          <w:numId w:val="41"/>
        </w:numPr>
        <w:jc w:val="both"/>
        <w:rPr>
          <w:highlight w:val="yellow"/>
        </w:rPr>
      </w:pPr>
      <w:r>
        <w:rPr>
          <w:highlight w:val="yellow"/>
        </w:rPr>
        <w:t xml:space="preserve">Graceful disappearance </w:t>
      </w:r>
      <w:proofErr w:type="spellStart"/>
      <w:r>
        <w:rPr>
          <w:highlight w:val="yellow"/>
        </w:rPr>
        <w:t>eg</w:t>
      </w:r>
      <w:proofErr w:type="spellEnd"/>
      <w:r>
        <w:rPr>
          <w:highlight w:val="yellow"/>
        </w:rPr>
        <w:t xml:space="preserve"> due to network congestion (assign proxy node?)</w:t>
      </w:r>
    </w:p>
    <w:p w14:paraId="00C2F0F3" w14:textId="7B816B3D" w:rsidR="00BD1F21" w:rsidRPr="00BD1F21" w:rsidRDefault="00BD1F21" w:rsidP="00BD1F21">
      <w:pPr>
        <w:pStyle w:val="ListParagraph"/>
        <w:numPr>
          <w:ilvl w:val="1"/>
          <w:numId w:val="41"/>
        </w:numPr>
        <w:jc w:val="both"/>
        <w:rPr>
          <w:highlight w:val="yellow"/>
        </w:rPr>
      </w:pPr>
      <w:r>
        <w:rPr>
          <w:highlight w:val="yellow"/>
        </w:rPr>
        <w:t>Sudden disappearance, thus disrupting ongoing session (MPTCP?)</w:t>
      </w:r>
    </w:p>
    <w:p w14:paraId="51A24AC1" w14:textId="1C0E4B5D" w:rsidR="00BD1F21" w:rsidRPr="00BD1F21" w:rsidRDefault="00BD1F21" w:rsidP="00BD1F21">
      <w:pPr>
        <w:pStyle w:val="ListParagraph"/>
        <w:numPr>
          <w:ilvl w:val="1"/>
          <w:numId w:val="41"/>
        </w:numPr>
        <w:jc w:val="both"/>
        <w:rPr>
          <w:highlight w:val="yellow"/>
        </w:rPr>
      </w:pPr>
      <w:r>
        <w:rPr>
          <w:highlight w:val="yellow"/>
        </w:rPr>
        <w:t xml:space="preserve">Disappearance of a critical mass of nodes, thus violating </w:t>
      </w:r>
      <w:proofErr w:type="spellStart"/>
      <w:r>
        <w:rPr>
          <w:highlight w:val="yellow"/>
        </w:rPr>
        <w:t>quora</w:t>
      </w:r>
      <w:proofErr w:type="spellEnd"/>
      <w:r>
        <w:rPr>
          <w:highlight w:val="yellow"/>
        </w:rPr>
        <w:t xml:space="preserve"> conditions </w:t>
      </w:r>
    </w:p>
    <w:p w14:paraId="5A1ABBF5" w14:textId="6B6DF6CA" w:rsidR="00BD1F21" w:rsidRPr="00BD1F21" w:rsidRDefault="00BD1F21" w:rsidP="00BD1F21">
      <w:pPr>
        <w:ind w:left="1080"/>
        <w:jc w:val="both"/>
        <w:rPr>
          <w:highlight w:val="yellow"/>
        </w:rPr>
      </w:pPr>
    </w:p>
    <w:p w14:paraId="550FBD82" w14:textId="74F12626" w:rsidR="007469B8" w:rsidRPr="0090251F" w:rsidRDefault="00BB6A1C" w:rsidP="007469B8">
      <w:r w:rsidRPr="0090251F">
        <w:t xml:space="preserve">Consensus nodes are the type of nodes which </w:t>
      </w:r>
      <w:proofErr w:type="spellStart"/>
      <w:r w:rsidRPr="0090251F">
        <w:t>partipate</w:t>
      </w:r>
      <w:proofErr w:type="spellEnd"/>
      <w:r w:rsidRPr="0090251F">
        <w:t xml:space="preserve"> in the offline consensus, that is to say, that when the some of the nodes are offline, they can still run consensus among themselves</w:t>
      </w:r>
      <w:r w:rsidR="007469B8" w:rsidRPr="0090251F">
        <w:t>. These nodes can be called as “backup nodes”</w:t>
      </w:r>
    </w:p>
    <w:p w14:paraId="63939FF6" w14:textId="04997D96" w:rsidR="007469B8" w:rsidRPr="0090251F" w:rsidRDefault="007469B8" w:rsidP="007469B8">
      <w:r w:rsidRPr="0090251F">
        <w:t>There are several situations, when the backup nodes that is the nodes those are running offline consensus, take over and run their own consensus which depends on the service providers and governance of the PDL. Some of them can be as follows:</w:t>
      </w:r>
    </w:p>
    <w:p w14:paraId="2C847D18" w14:textId="7202B443" w:rsidR="007469B8" w:rsidRPr="0090251F" w:rsidRDefault="007469B8" w:rsidP="007469B8">
      <w:pPr>
        <w:pStyle w:val="ListParagraph"/>
        <w:numPr>
          <w:ilvl w:val="0"/>
          <w:numId w:val="50"/>
        </w:numPr>
      </w:pPr>
      <w:r w:rsidRPr="0090251F">
        <w:t>When the signal quality reached below a threshold</w:t>
      </w:r>
    </w:p>
    <w:p w14:paraId="1560169E" w14:textId="1E873B9E" w:rsidR="007469B8" w:rsidRPr="0090251F" w:rsidRDefault="007469B8" w:rsidP="007469B8">
      <w:pPr>
        <w:pStyle w:val="ListParagraph"/>
        <w:numPr>
          <w:ilvl w:val="0"/>
          <w:numId w:val="50"/>
        </w:numPr>
      </w:pPr>
      <w:r w:rsidRPr="0090251F">
        <w:t xml:space="preserve">When </w:t>
      </w:r>
      <w:r w:rsidR="007C578B" w:rsidRPr="0090251F">
        <w:t>some number of base stations are offline (possibly due to malicious activity)</w:t>
      </w:r>
    </w:p>
    <w:p w14:paraId="4506EF7E" w14:textId="5848660F" w:rsidR="007C578B" w:rsidRDefault="007C578B" w:rsidP="007C578B"/>
    <w:p w14:paraId="0FEAFFF5" w14:textId="3B1F71CF" w:rsidR="007C2E82" w:rsidRDefault="007C2E82">
      <w:pPr>
        <w:pStyle w:val="Heading2"/>
        <w:numPr>
          <w:ilvl w:val="2"/>
          <w:numId w:val="61"/>
        </w:numPr>
        <w:ind w:left="1735"/>
        <w:jc w:val="both"/>
        <w:rPr>
          <w:i/>
          <w:iCs/>
        </w:rPr>
        <w:pPrChange w:id="378" w:author="Faisal, Tooba [2]" w:date="2021-02-11T13:52:00Z">
          <w:pPr>
            <w:pStyle w:val="Heading2"/>
            <w:numPr>
              <w:ilvl w:val="2"/>
              <w:numId w:val="45"/>
            </w:numPr>
            <w:ind w:left="1500" w:hanging="1140"/>
            <w:jc w:val="both"/>
          </w:pPr>
        </w:pPrChange>
      </w:pPr>
      <w:r w:rsidRPr="007C2E82">
        <w:rPr>
          <w:i/>
          <w:iCs/>
        </w:rPr>
        <w:t>Transaction Validation</w:t>
      </w:r>
    </w:p>
    <w:p w14:paraId="405DD410" w14:textId="77777777" w:rsidR="007C2E82" w:rsidRPr="007C2E82" w:rsidRDefault="007C2E82" w:rsidP="007C2E82"/>
    <w:p w14:paraId="116803B4" w14:textId="760F1181" w:rsidR="007C2E82" w:rsidRDefault="007C2E82">
      <w:pPr>
        <w:pStyle w:val="Heading2"/>
        <w:numPr>
          <w:ilvl w:val="2"/>
          <w:numId w:val="61"/>
        </w:numPr>
        <w:ind w:left="1735"/>
        <w:jc w:val="both"/>
        <w:rPr>
          <w:i/>
          <w:iCs/>
        </w:rPr>
        <w:pPrChange w:id="379" w:author="Faisal, Tooba [2]" w:date="2021-02-11T13:52:00Z">
          <w:pPr>
            <w:pStyle w:val="Heading2"/>
            <w:numPr>
              <w:ilvl w:val="2"/>
              <w:numId w:val="45"/>
            </w:numPr>
            <w:ind w:left="1500" w:hanging="1140"/>
            <w:jc w:val="both"/>
          </w:pPr>
        </w:pPrChange>
      </w:pPr>
      <w:r>
        <w:rPr>
          <w:i/>
          <w:iCs/>
        </w:rPr>
        <w:t>Data Storage</w:t>
      </w:r>
    </w:p>
    <w:p w14:paraId="45D54463" w14:textId="77777777" w:rsidR="007C2E82" w:rsidRPr="007C2E82" w:rsidRDefault="007C2E82" w:rsidP="007C2E82"/>
    <w:p w14:paraId="456A126D" w14:textId="77777777" w:rsidR="007C2E82" w:rsidRPr="007C2E82" w:rsidRDefault="007C2E82">
      <w:pPr>
        <w:pStyle w:val="Heading2"/>
        <w:numPr>
          <w:ilvl w:val="2"/>
          <w:numId w:val="61"/>
        </w:numPr>
        <w:ind w:left="1735"/>
        <w:jc w:val="both"/>
        <w:rPr>
          <w:i/>
          <w:iCs/>
        </w:rPr>
        <w:pPrChange w:id="380" w:author="Faisal, Tooba [2]" w:date="2021-02-11T13:52:00Z">
          <w:pPr>
            <w:pStyle w:val="Heading2"/>
            <w:numPr>
              <w:ilvl w:val="2"/>
              <w:numId w:val="45"/>
            </w:numPr>
            <w:ind w:left="1500" w:hanging="1140"/>
            <w:jc w:val="both"/>
          </w:pPr>
        </w:pPrChange>
      </w:pPr>
      <w:r w:rsidRPr="007C2E82">
        <w:rPr>
          <w:i/>
          <w:iCs/>
        </w:rPr>
        <w:t>Smart Contracts</w:t>
      </w:r>
    </w:p>
    <w:p w14:paraId="1151B0D3" w14:textId="77777777" w:rsidR="007C2E82" w:rsidRPr="007C2E82" w:rsidRDefault="007C2E82" w:rsidP="007C2E82"/>
    <w:p w14:paraId="6C80452F" w14:textId="77777777" w:rsidR="007C2E82" w:rsidRPr="0090251F" w:rsidRDefault="007C2E82" w:rsidP="007C578B"/>
    <w:p w14:paraId="297C6855" w14:textId="100CF4D4" w:rsidR="007C578B" w:rsidRPr="0090251F" w:rsidRDefault="007C578B">
      <w:pPr>
        <w:pStyle w:val="Heading2"/>
        <w:numPr>
          <w:ilvl w:val="1"/>
          <w:numId w:val="61"/>
        </w:numPr>
        <w:ind w:left="1372"/>
        <w:jc w:val="both"/>
        <w:pPrChange w:id="381" w:author="Faisal, Tooba [2]" w:date="2021-02-11T13:51:00Z">
          <w:pPr>
            <w:pStyle w:val="Heading2"/>
            <w:numPr>
              <w:ilvl w:val="1"/>
              <w:numId w:val="45"/>
            </w:numPr>
            <w:ind w:left="1500" w:hanging="1140"/>
            <w:jc w:val="both"/>
          </w:pPr>
        </w:pPrChange>
      </w:pPr>
      <w:r w:rsidRPr="0090251F">
        <w:t xml:space="preserve">Offline </w:t>
      </w:r>
      <w:r w:rsidR="006F67A7">
        <w:t>Ledger</w:t>
      </w:r>
      <w:r w:rsidRPr="0090251F">
        <w:t xml:space="preserve"> Node</w:t>
      </w:r>
    </w:p>
    <w:p w14:paraId="5C94ED43" w14:textId="15043C0D" w:rsidR="00BD1F21" w:rsidRDefault="00BD1F21" w:rsidP="00B22FDC"/>
    <w:p w14:paraId="7FFA8816"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08B0BDD4" w14:textId="16978BAC" w:rsidR="00BD1F21" w:rsidRPr="00BD1F21" w:rsidRDefault="00600704" w:rsidP="00BD1F21">
      <w:pPr>
        <w:pStyle w:val="ListParagraph"/>
        <w:numPr>
          <w:ilvl w:val="1"/>
          <w:numId w:val="41"/>
        </w:numPr>
        <w:jc w:val="both"/>
        <w:rPr>
          <w:highlight w:val="yellow"/>
        </w:rPr>
      </w:pPr>
      <w:r>
        <w:rPr>
          <w:highlight w:val="yellow"/>
        </w:rPr>
        <w:t xml:space="preserve">Unless reaching critical </w:t>
      </w:r>
      <w:proofErr w:type="gramStart"/>
      <w:r>
        <w:rPr>
          <w:highlight w:val="yellow"/>
        </w:rPr>
        <w:t>amount</w:t>
      </w:r>
      <w:proofErr w:type="gramEnd"/>
      <w:r>
        <w:rPr>
          <w:highlight w:val="yellow"/>
        </w:rPr>
        <w:t xml:space="preserve"> of nodes, this is dealt with by the consensus protocol</w:t>
      </w:r>
    </w:p>
    <w:p w14:paraId="5E806DA0" w14:textId="77777777" w:rsidR="00BD1F21" w:rsidRDefault="00BD1F21" w:rsidP="00B22FDC"/>
    <w:p w14:paraId="010FC091" w14:textId="7F683A63" w:rsidR="000960E8" w:rsidRPr="0090251F" w:rsidRDefault="00C6278A" w:rsidP="00B22FDC">
      <w:r>
        <w:t>Normally d</w:t>
      </w:r>
      <w:r w:rsidR="000960E8" w:rsidRPr="0090251F">
        <w:t xml:space="preserve">ealt with </w:t>
      </w:r>
      <w:r w:rsidR="00DE5A6A" w:rsidRPr="0090251F">
        <w:t>through consensus protocol</w:t>
      </w:r>
    </w:p>
    <w:p w14:paraId="2FEE6077" w14:textId="466A2BDF" w:rsidR="00DE5A6A" w:rsidRPr="0090251F" w:rsidRDefault="00DE5A6A" w:rsidP="00B22FDC">
      <w:pPr>
        <w:pStyle w:val="ListParagraph"/>
        <w:numPr>
          <w:ilvl w:val="0"/>
          <w:numId w:val="41"/>
        </w:numPr>
        <w:jc w:val="both"/>
      </w:pPr>
      <w:r w:rsidRPr="0090251F">
        <w:t>Also explore proxy node assignment when gradual decrease in connection can be quantified</w:t>
      </w:r>
    </w:p>
    <w:p w14:paraId="7221E840" w14:textId="132AA472" w:rsidR="00E14C09" w:rsidRPr="0090251F" w:rsidRDefault="00E14C09" w:rsidP="00B22FDC">
      <w:pPr>
        <w:pStyle w:val="ListParagraph"/>
        <w:numPr>
          <w:ilvl w:val="1"/>
          <w:numId w:val="41"/>
        </w:numPr>
        <w:jc w:val="both"/>
      </w:pPr>
      <w:r w:rsidRPr="0090251F">
        <w:t xml:space="preserve">How can link deterioration trigger a proxy request? (Should the offline node ID be transferred to the proxy node? Important from a smart contract; should there be a specific trigger to a </w:t>
      </w:r>
      <w:r w:rsidRPr="0090251F">
        <w:lastRenderedPageBreak/>
        <w:t>specific other consensus node; or should be a general request which then chooses a rando</w:t>
      </w:r>
      <w:r w:rsidR="000D4752" w:rsidRPr="0090251F">
        <w:t>m</w:t>
      </w:r>
      <w:r w:rsidRPr="0090251F">
        <w:t xml:space="preserve"> consensus node; so we need to check also the “</w:t>
      </w:r>
      <w:proofErr w:type="spellStart"/>
      <w:r w:rsidRPr="0090251F">
        <w:t>unproxy</w:t>
      </w:r>
      <w:proofErr w:type="spellEnd"/>
      <w:r w:rsidRPr="0090251F">
        <w:t>” mechanisms to avoid malicious attacks</w:t>
      </w:r>
      <w:r w:rsidR="000D4752" w:rsidRPr="0090251F">
        <w:t>.</w:t>
      </w:r>
      <w:r w:rsidRPr="0090251F">
        <w:t xml:space="preserve"> </w:t>
      </w:r>
    </w:p>
    <w:p w14:paraId="06255343" w14:textId="2E2A634F" w:rsidR="00E14C09" w:rsidRPr="0090251F" w:rsidRDefault="00902EAB" w:rsidP="00B22FDC">
      <w:pPr>
        <w:pStyle w:val="ListParagraph"/>
        <w:numPr>
          <w:ilvl w:val="1"/>
          <w:numId w:val="41"/>
        </w:numPr>
        <w:jc w:val="both"/>
      </w:pPr>
      <w:r w:rsidRPr="0090251F">
        <w:t xml:space="preserve">Consensus nodes in PDL are typically fixed per player (typically 1 consensus node per organisation; </w:t>
      </w:r>
      <w:r w:rsidR="00CB0DFC" w:rsidRPr="0090251F">
        <w:t xml:space="preserve">if there are more </w:t>
      </w:r>
      <w:proofErr w:type="spellStart"/>
      <w:r w:rsidR="00CB0DFC" w:rsidRPr="0090251F">
        <w:t>then</w:t>
      </w:r>
      <w:proofErr w:type="spellEnd"/>
      <w:r w:rsidR="00CB0DFC" w:rsidRPr="0090251F">
        <w:t xml:space="preserve"> either fair balance or a specific reason for an org to have more</w:t>
      </w:r>
      <w:r w:rsidRPr="0090251F">
        <w:t xml:space="preserve">); Consider internal transfer of </w:t>
      </w:r>
      <w:proofErr w:type="spellStart"/>
      <w:r w:rsidRPr="0090251F">
        <w:t>concensus</w:t>
      </w:r>
      <w:proofErr w:type="spellEnd"/>
      <w:r w:rsidRPr="0090251F">
        <w:t xml:space="preserve"> node rights (deterministic vs random; what happens if there is no replacement within the organisation; etc)</w:t>
      </w:r>
    </w:p>
    <w:p w14:paraId="7C5DC9CB" w14:textId="77777777" w:rsidR="00963819" w:rsidRPr="0090251F" w:rsidRDefault="000E1C40" w:rsidP="000E1C40">
      <w:pPr>
        <w:pStyle w:val="ListParagraph"/>
        <w:numPr>
          <w:ilvl w:val="0"/>
          <w:numId w:val="41"/>
        </w:numPr>
        <w:jc w:val="both"/>
      </w:pPr>
      <w:r w:rsidRPr="0090251F">
        <w:t xml:space="preserve">How do we account for false </w:t>
      </w:r>
      <w:proofErr w:type="gramStart"/>
      <w:r w:rsidRPr="0090251F">
        <w:t>positives.</w:t>
      </w:r>
      <w:proofErr w:type="gramEnd"/>
      <w:r w:rsidRPr="0090251F">
        <w:t xml:space="preserve"> For example, a temporary interference in signal</w:t>
      </w:r>
      <w:r w:rsidR="00963819" w:rsidRPr="0090251F">
        <w:t xml:space="preserve"> of 3-5 seconds</w:t>
      </w:r>
      <w:r w:rsidRPr="0090251F">
        <w:t xml:space="preserve"> might </w:t>
      </w:r>
      <w:r w:rsidR="00963819" w:rsidRPr="0090251F">
        <w:t xml:space="preserve">cause the consensus node to </w:t>
      </w:r>
      <w:r w:rsidRPr="0090251F">
        <w:t>request a proxy</w:t>
      </w:r>
      <w:r w:rsidR="00963819" w:rsidRPr="0090251F">
        <w:t xml:space="preserve">, but then might require the voting rights back immediately after. </w:t>
      </w:r>
    </w:p>
    <w:p w14:paraId="178E03DF" w14:textId="59B720A9" w:rsidR="00902EAB" w:rsidRPr="0090251F" w:rsidRDefault="00963819" w:rsidP="00B22FDC">
      <w:pPr>
        <w:pStyle w:val="ListParagraph"/>
        <w:numPr>
          <w:ilvl w:val="0"/>
          <w:numId w:val="41"/>
        </w:numPr>
        <w:jc w:val="both"/>
      </w:pPr>
      <w:r w:rsidRPr="0090251F">
        <w:t xml:space="preserve">Another example might be a high retransmission rate which occurs during network peak periods. This might create a scenario where a proxy is necessary </w:t>
      </w:r>
      <w:proofErr w:type="gramStart"/>
      <w:r w:rsidRPr="0090251F">
        <w:t>for</w:t>
      </w:r>
      <w:proofErr w:type="gramEnd"/>
      <w:r w:rsidRPr="0090251F">
        <w:t xml:space="preserve"> </w:t>
      </w:r>
      <w:proofErr w:type="spellStart"/>
      <w:r w:rsidRPr="0090251F">
        <w:t>he</w:t>
      </w:r>
      <w:proofErr w:type="spellEnd"/>
      <w:r w:rsidRPr="0090251F">
        <w:t xml:space="preserve"> duration of the peak period.</w:t>
      </w:r>
    </w:p>
    <w:p w14:paraId="7B8061BB" w14:textId="3D499904" w:rsidR="00DE5A6A" w:rsidRPr="0090251F" w:rsidRDefault="00DE5A6A">
      <w:pPr>
        <w:pStyle w:val="Heading2"/>
        <w:numPr>
          <w:ilvl w:val="1"/>
          <w:numId w:val="61"/>
        </w:numPr>
        <w:ind w:left="1372"/>
        <w:jc w:val="both"/>
        <w:pPrChange w:id="382" w:author="Faisal, Tooba [2]" w:date="2021-02-11T13:51:00Z">
          <w:pPr>
            <w:pStyle w:val="Heading2"/>
            <w:numPr>
              <w:ilvl w:val="1"/>
              <w:numId w:val="45"/>
            </w:numPr>
            <w:ind w:left="1500" w:hanging="1140"/>
            <w:jc w:val="both"/>
          </w:pPr>
        </w:pPrChange>
      </w:pPr>
      <w:r w:rsidRPr="0090251F">
        <w:t>Offline Smart Contracts</w:t>
      </w:r>
    </w:p>
    <w:p w14:paraId="6E5DD66A" w14:textId="14748577" w:rsidR="00C6278A" w:rsidRPr="00C6278A" w:rsidRDefault="00C6278A" w:rsidP="00C6278A">
      <w:pPr>
        <w:jc w:val="both"/>
        <w:rPr>
          <w:i/>
          <w:iCs/>
        </w:rPr>
      </w:pPr>
      <w:r>
        <w:rPr>
          <w:i/>
          <w:iCs/>
        </w:rPr>
        <w:t xml:space="preserve">We need to see if this warrants a separate section of whether this shouldn’t be absorbed in above sections. </w:t>
      </w:r>
    </w:p>
    <w:p w14:paraId="0BB868F3" w14:textId="77777777" w:rsidR="00C6278A" w:rsidRDefault="00C6278A" w:rsidP="00C6278A">
      <w:pPr>
        <w:jc w:val="both"/>
      </w:pPr>
    </w:p>
    <w:p w14:paraId="07324670" w14:textId="34279A79" w:rsidR="00DE5A6A" w:rsidRPr="0090251F" w:rsidRDefault="00DE5A6A" w:rsidP="00AE1971">
      <w:pPr>
        <w:pStyle w:val="ListParagraph"/>
        <w:numPr>
          <w:ilvl w:val="0"/>
          <w:numId w:val="41"/>
        </w:numPr>
        <w:jc w:val="both"/>
      </w:pPr>
      <w:r w:rsidRPr="0090251F">
        <w:t xml:space="preserve">Consider reverse problem in that smart contract needs to be downloaded locally </w:t>
      </w:r>
    </w:p>
    <w:p w14:paraId="6D125778" w14:textId="6FD6767D" w:rsidR="00AE1971" w:rsidRPr="0090251F" w:rsidRDefault="00AE1971" w:rsidP="00AE1971">
      <w:pPr>
        <w:pStyle w:val="ListParagraph"/>
        <w:numPr>
          <w:ilvl w:val="0"/>
          <w:numId w:val="41"/>
        </w:numPr>
        <w:jc w:val="both"/>
      </w:pPr>
      <w:r w:rsidRPr="0090251F">
        <w:t>A scenario such as where a cluster of devices depend on the smart contract for the finality of certain operations but have lost connection to the ledger network. This loss of connection might be due to the more resource-heavy node going offline.</w:t>
      </w:r>
    </w:p>
    <w:p w14:paraId="101190E1" w14:textId="77777777" w:rsidR="00AE1971" w:rsidRPr="0090251F" w:rsidRDefault="00AE1971" w:rsidP="00AE1971">
      <w:pPr>
        <w:pStyle w:val="ListParagraph"/>
        <w:numPr>
          <w:ilvl w:val="0"/>
          <w:numId w:val="41"/>
        </w:numPr>
        <w:jc w:val="both"/>
      </w:pPr>
      <w:r w:rsidRPr="0090251F">
        <w:t>A successful offline smart contract system would require</w:t>
      </w:r>
    </w:p>
    <w:p w14:paraId="118C8FE0" w14:textId="41945FAF" w:rsidR="00AE1971" w:rsidRPr="0090251F" w:rsidRDefault="00AE1971" w:rsidP="00AE1971">
      <w:pPr>
        <w:pStyle w:val="ListParagraph"/>
        <w:numPr>
          <w:ilvl w:val="1"/>
          <w:numId w:val="41"/>
        </w:numPr>
        <w:jc w:val="both"/>
      </w:pPr>
      <w:r w:rsidRPr="0090251F">
        <w:t>A trusted environment where the virtual machine (for example EVM) required to run the smart contract is hosted.</w:t>
      </w:r>
    </w:p>
    <w:p w14:paraId="7427A552" w14:textId="7149E25B" w:rsidR="00AE1971" w:rsidRPr="0090251F" w:rsidRDefault="00AE1971" w:rsidP="00AE1971">
      <w:pPr>
        <w:pStyle w:val="ListParagraph"/>
        <w:numPr>
          <w:ilvl w:val="1"/>
          <w:numId w:val="41"/>
        </w:numPr>
        <w:jc w:val="both"/>
      </w:pPr>
      <w:r w:rsidRPr="0090251F">
        <w:t>The bytecode for the specific smart contract must be located on the node and a hash proof of the validity of the smart contract</w:t>
      </w:r>
      <w:r w:rsidR="000E1C40" w:rsidRPr="0090251F">
        <w:t>, i.e. the smart contract on the node is the same as that on the ledger.</w:t>
      </w:r>
    </w:p>
    <w:p w14:paraId="3A7DB34C" w14:textId="28897E16" w:rsidR="000E1C40" w:rsidRPr="0090251F" w:rsidRDefault="000E1C40" w:rsidP="00AE1971">
      <w:pPr>
        <w:pStyle w:val="ListParagraph"/>
        <w:numPr>
          <w:ilvl w:val="1"/>
          <w:numId w:val="41"/>
        </w:numPr>
        <w:jc w:val="both"/>
      </w:pPr>
      <w:r w:rsidRPr="0090251F">
        <w:t>The resulting output from the execution of the offline smart contract must be synchronised to with the state of the online ledger. This synchronisation cannot happen individually to avoid a replay attack/scenario. Therefore, the synchronisation might involve a pointer to the block containing said transactions or be a singular entry of the transactions between two nodes, on the online contract.</w:t>
      </w:r>
    </w:p>
    <w:p w14:paraId="3DB6C8EA" w14:textId="6FEAF197" w:rsidR="000E1C40" w:rsidRPr="0090251F" w:rsidRDefault="000E1C40" w:rsidP="00B22FDC">
      <w:pPr>
        <w:pStyle w:val="ListParagraph"/>
        <w:numPr>
          <w:ilvl w:val="0"/>
          <w:numId w:val="41"/>
        </w:numPr>
        <w:jc w:val="both"/>
      </w:pPr>
      <w:r w:rsidRPr="0090251F">
        <w:t>The obvious challenge would be reconciling the offline states with the online states. For example, the current price bid for oil online vs the submitted price bid for oil offline.</w:t>
      </w:r>
    </w:p>
    <w:p w14:paraId="2EC4E1C6" w14:textId="691AAF82" w:rsidR="00DE5A6A" w:rsidRPr="0090251F" w:rsidRDefault="00DE5A6A" w:rsidP="00B22FDC">
      <w:pPr>
        <w:pStyle w:val="ListParagraph"/>
        <w:numPr>
          <w:ilvl w:val="0"/>
          <w:numId w:val="41"/>
        </w:numPr>
        <w:jc w:val="both"/>
      </w:pPr>
      <w:r w:rsidRPr="0090251F">
        <w:t xml:space="preserve">How to create secure and trusted environment locally; how to execute locally; and how to inform back the execution results/confirmation (see Section 4.2). </w:t>
      </w:r>
    </w:p>
    <w:p w14:paraId="1FC3C255" w14:textId="40390486" w:rsidR="00DE5A6A" w:rsidRDefault="00DE5A6A" w:rsidP="00B22FDC">
      <w:pPr>
        <w:jc w:val="both"/>
      </w:pPr>
    </w:p>
    <w:p w14:paraId="583D8FD8" w14:textId="124E625E" w:rsidR="007C2E82" w:rsidRPr="0090251F" w:rsidRDefault="007C2E82">
      <w:pPr>
        <w:pStyle w:val="Heading2"/>
        <w:numPr>
          <w:ilvl w:val="1"/>
          <w:numId w:val="61"/>
        </w:numPr>
        <w:ind w:left="1372"/>
        <w:jc w:val="both"/>
        <w:pPrChange w:id="383" w:author="Faisal, Tooba [2]" w:date="2021-02-11T13:51:00Z">
          <w:pPr>
            <w:pStyle w:val="Heading2"/>
            <w:numPr>
              <w:ilvl w:val="1"/>
              <w:numId w:val="45"/>
            </w:numPr>
            <w:ind w:left="1500" w:hanging="1140"/>
            <w:jc w:val="both"/>
          </w:pPr>
        </w:pPrChange>
      </w:pPr>
      <w:r>
        <w:t xml:space="preserve">Monitoring Capabilities </w:t>
      </w:r>
    </w:p>
    <w:p w14:paraId="332F1B3E" w14:textId="27BC6E0C" w:rsidR="005201EE" w:rsidRDefault="005201EE" w:rsidP="007C2E82">
      <w:pPr>
        <w:pStyle w:val="ListParagraph"/>
        <w:numPr>
          <w:ilvl w:val="0"/>
          <w:numId w:val="41"/>
        </w:numPr>
        <w:jc w:val="both"/>
      </w:pPr>
      <w:r>
        <w:t xml:space="preserve">Duty cycling </w:t>
      </w:r>
    </w:p>
    <w:p w14:paraId="666F55DB" w14:textId="0785CDA6" w:rsidR="007C2E82" w:rsidRDefault="007C2E82" w:rsidP="007C2E82">
      <w:pPr>
        <w:pStyle w:val="ListParagraph"/>
        <w:numPr>
          <w:ilvl w:val="0"/>
          <w:numId w:val="41"/>
        </w:numPr>
        <w:jc w:val="both"/>
      </w:pPr>
      <w:r>
        <w:t>Graceful deterioration (proxy nodes)</w:t>
      </w:r>
    </w:p>
    <w:p w14:paraId="43AAFC27" w14:textId="3637DAB5" w:rsidR="007C2E82" w:rsidRDefault="007C2E82" w:rsidP="007C2E82">
      <w:pPr>
        <w:pStyle w:val="ListParagraph"/>
        <w:numPr>
          <w:ilvl w:val="0"/>
          <w:numId w:val="41"/>
        </w:numPr>
        <w:jc w:val="both"/>
      </w:pPr>
      <w:r>
        <w:t>Sudden disappearance</w:t>
      </w:r>
    </w:p>
    <w:p w14:paraId="17CE145E" w14:textId="00A12AFA" w:rsidR="007C2E82" w:rsidRDefault="007C2E82" w:rsidP="007C2E82">
      <w:pPr>
        <w:pStyle w:val="ListParagraph"/>
        <w:numPr>
          <w:ilvl w:val="0"/>
          <w:numId w:val="41"/>
        </w:numPr>
        <w:jc w:val="both"/>
        <w:rPr>
          <w:ins w:id="384" w:author="Faisal, Tooba [2]" w:date="2021-02-08T22:43:00Z"/>
        </w:rPr>
      </w:pPr>
      <w:r>
        <w:t xml:space="preserve">Monitoring/probing infrastructure (cloud, Kubernetes, </w:t>
      </w:r>
      <w:r w:rsidR="005201EE">
        <w:t xml:space="preserve">independent </w:t>
      </w:r>
      <w:r>
        <w:t>PDL</w:t>
      </w:r>
      <w:r w:rsidR="005201EE">
        <w:t>)</w:t>
      </w:r>
    </w:p>
    <w:p w14:paraId="41FA7AAF" w14:textId="36F25CAF" w:rsidR="00EF6E2D" w:rsidRDefault="00EF6E2D" w:rsidP="007C2E82">
      <w:pPr>
        <w:pStyle w:val="ListParagraph"/>
        <w:numPr>
          <w:ilvl w:val="0"/>
          <w:numId w:val="41"/>
        </w:numPr>
        <w:jc w:val="both"/>
      </w:pPr>
      <w:ins w:id="385" w:author="Faisal, Tooba [2]" w:date="2021-02-08T22:43:00Z">
        <w:r>
          <w:t>Monitoring nodes integrity whilst they are offline? Other methods then PDL – can be traditional ones.</w:t>
        </w:r>
      </w:ins>
    </w:p>
    <w:p w14:paraId="5794D8D6" w14:textId="044F7737" w:rsidR="007C2E82" w:rsidRDefault="007C2E82" w:rsidP="00B22FDC">
      <w:pPr>
        <w:jc w:val="both"/>
      </w:pPr>
    </w:p>
    <w:p w14:paraId="01448F13" w14:textId="2653EC51" w:rsidR="007C2E82" w:rsidRPr="0090251F" w:rsidRDefault="007C2E82">
      <w:pPr>
        <w:pStyle w:val="Heading1"/>
        <w:numPr>
          <w:ilvl w:val="0"/>
          <w:numId w:val="61"/>
        </w:numPr>
        <w:jc w:val="both"/>
        <w:pPrChange w:id="386" w:author="Faisal, Tooba [2]" w:date="2021-02-11T13:47:00Z">
          <w:pPr>
            <w:pStyle w:val="Heading1"/>
            <w:numPr>
              <w:numId w:val="45"/>
            </w:numPr>
            <w:ind w:left="1500" w:hanging="1140"/>
            <w:jc w:val="both"/>
          </w:pPr>
        </w:pPrChange>
      </w:pPr>
      <w:r>
        <w:t>Proposed Solutions</w:t>
      </w:r>
    </w:p>
    <w:p w14:paraId="779D3AEA" w14:textId="4A07FDE2" w:rsidR="007C2E82" w:rsidRDefault="007C2E82" w:rsidP="00B22FDC">
      <w:pPr>
        <w:jc w:val="both"/>
      </w:pPr>
      <w:r>
        <w:t>Proposed solutions</w:t>
      </w:r>
    </w:p>
    <w:p w14:paraId="2FA39D58" w14:textId="32D8156E" w:rsidR="007C2E82" w:rsidRDefault="007C2E82" w:rsidP="00B22FDC">
      <w:pPr>
        <w:jc w:val="both"/>
      </w:pPr>
    </w:p>
    <w:p w14:paraId="26BAFC59" w14:textId="6E6F9E92" w:rsidR="007C2E82" w:rsidRDefault="007C2E82" w:rsidP="00B22FDC">
      <w:pPr>
        <w:jc w:val="both"/>
      </w:pPr>
    </w:p>
    <w:p w14:paraId="23AA64B0" w14:textId="0E24A3F6" w:rsidR="007C2E82" w:rsidRDefault="007C2E82">
      <w:pPr>
        <w:pStyle w:val="Heading2"/>
        <w:numPr>
          <w:ilvl w:val="1"/>
          <w:numId w:val="61"/>
        </w:numPr>
        <w:ind w:left="1372"/>
        <w:jc w:val="both"/>
        <w:rPr>
          <w:ins w:id="387" w:author="Faisal, Tooba [2]" w:date="2021-02-08T22:55:00Z"/>
        </w:rPr>
        <w:pPrChange w:id="388" w:author="Faisal, Tooba [2]" w:date="2021-02-11T13:51:00Z">
          <w:pPr>
            <w:pStyle w:val="Heading2"/>
            <w:numPr>
              <w:ilvl w:val="1"/>
              <w:numId w:val="45"/>
            </w:numPr>
            <w:ind w:left="1500" w:hanging="1140"/>
            <w:jc w:val="both"/>
          </w:pPr>
        </w:pPrChange>
      </w:pPr>
      <w:r>
        <w:lastRenderedPageBreak/>
        <w:t xml:space="preserve">Monitoring Capabilities </w:t>
      </w:r>
    </w:p>
    <w:p w14:paraId="2EB2CD3D" w14:textId="77777777" w:rsidR="00A255F7" w:rsidRPr="00A255F7" w:rsidRDefault="00A255F7">
      <w:pPr>
        <w:pPrChange w:id="389" w:author="Faisal, Tooba [2]" w:date="2021-02-08T22:55:00Z">
          <w:pPr>
            <w:pStyle w:val="Heading2"/>
            <w:numPr>
              <w:ilvl w:val="1"/>
              <w:numId w:val="45"/>
            </w:numPr>
            <w:ind w:left="1500" w:hanging="1140"/>
            <w:jc w:val="both"/>
          </w:pPr>
        </w:pPrChange>
      </w:pPr>
    </w:p>
    <w:p w14:paraId="4B2348BD" w14:textId="306B53D8" w:rsidR="007C2E82" w:rsidRDefault="00A255F7">
      <w:pPr>
        <w:pStyle w:val="Heading2"/>
        <w:numPr>
          <w:ilvl w:val="1"/>
          <w:numId w:val="61"/>
        </w:numPr>
        <w:ind w:left="1372"/>
        <w:jc w:val="both"/>
        <w:pPrChange w:id="390" w:author="Faisal, Tooba [2]" w:date="2021-02-11T13:51:00Z">
          <w:pPr>
            <w:jc w:val="both"/>
          </w:pPr>
        </w:pPrChange>
      </w:pPr>
      <w:ins w:id="391" w:author="Faisal, Tooba [2]" w:date="2021-02-08T22:56:00Z">
        <w:r>
          <w:t xml:space="preserve">Validator and Ledger Nodes </w:t>
        </w:r>
      </w:ins>
      <w:proofErr w:type="spellStart"/>
      <w:ins w:id="392" w:author="Faisal, Tooba [2]" w:date="2021-02-08T22:57:00Z">
        <w:r>
          <w:t>Architecutral</w:t>
        </w:r>
        <w:proofErr w:type="spellEnd"/>
        <w:r>
          <w:t xml:space="preserve"> and </w:t>
        </w:r>
      </w:ins>
      <w:ins w:id="393" w:author="Faisal, Tooba [2]" w:date="2021-02-08T22:56:00Z">
        <w:r>
          <w:t>security considerations and Requirements(can be a chapter)</w:t>
        </w:r>
      </w:ins>
    </w:p>
    <w:p w14:paraId="4915C02B" w14:textId="38219D18" w:rsidR="007C2E82" w:rsidRPr="0090251F" w:rsidRDefault="007C2E82">
      <w:pPr>
        <w:pStyle w:val="Heading1"/>
        <w:numPr>
          <w:ilvl w:val="0"/>
          <w:numId w:val="61"/>
        </w:numPr>
        <w:jc w:val="both"/>
        <w:pPrChange w:id="394" w:author="Faisal, Tooba [2]" w:date="2021-02-11T13:47:00Z">
          <w:pPr>
            <w:pStyle w:val="Heading1"/>
            <w:numPr>
              <w:numId w:val="45"/>
            </w:numPr>
            <w:ind w:left="1500" w:hanging="1140"/>
            <w:jc w:val="both"/>
          </w:pPr>
        </w:pPrChange>
      </w:pPr>
      <w:r>
        <w:t>Offline Architecture Proposition</w:t>
      </w:r>
    </w:p>
    <w:p w14:paraId="616FAAB5" w14:textId="46D435A2" w:rsidR="007C2E82" w:rsidRDefault="007C2E82" w:rsidP="00B22FDC">
      <w:pPr>
        <w:jc w:val="both"/>
      </w:pPr>
      <w:r>
        <w:t>Glues together prior PDL work, as well as the proposed solutions in the context offline operations.</w:t>
      </w:r>
    </w:p>
    <w:p w14:paraId="33317553" w14:textId="0B6ECA78" w:rsidR="007C2E82" w:rsidRDefault="007C2E82" w:rsidP="00B22FDC">
      <w:pPr>
        <w:jc w:val="both"/>
      </w:pPr>
    </w:p>
    <w:p w14:paraId="345A24DA" w14:textId="77777777" w:rsidR="007C2E82" w:rsidRDefault="007C2E82" w:rsidP="00B22FDC">
      <w:pPr>
        <w:jc w:val="both"/>
      </w:pPr>
    </w:p>
    <w:p w14:paraId="4F19BB0B" w14:textId="77777777" w:rsidR="00C6278A" w:rsidRDefault="00C6278A">
      <w:pPr>
        <w:overflowPunct/>
        <w:autoSpaceDE/>
        <w:autoSpaceDN/>
        <w:adjustRightInd/>
        <w:spacing w:after="0"/>
        <w:textAlignment w:val="auto"/>
      </w:pPr>
      <w:r>
        <w:br w:type="page"/>
      </w:r>
    </w:p>
    <w:p w14:paraId="4814EAB4" w14:textId="343E4143" w:rsidR="000960E8" w:rsidRDefault="00DE5A6A" w:rsidP="00B22FDC">
      <w:pPr>
        <w:jc w:val="both"/>
      </w:pPr>
      <w:r w:rsidRPr="00C6278A">
        <w:rPr>
          <w:highlight w:val="red"/>
        </w:rPr>
        <w:lastRenderedPageBreak/>
        <w:t xml:space="preserve">+++++ </w:t>
      </w:r>
      <w:r w:rsidR="00C6278A" w:rsidRPr="00C6278A">
        <w:rPr>
          <w:highlight w:val="red"/>
        </w:rPr>
        <w:t xml:space="preserve">FROM HERE ONNWARD </w:t>
      </w:r>
      <w:r w:rsidRPr="00C6278A">
        <w:rPr>
          <w:highlight w:val="red"/>
        </w:rPr>
        <w:t xml:space="preserve">NOT TO BE DISCUSSED DURING </w:t>
      </w:r>
      <w:r w:rsidR="00C6278A" w:rsidRPr="00C6278A">
        <w:rPr>
          <w:highlight w:val="red"/>
        </w:rPr>
        <w:t xml:space="preserve">OFFICIAL PDL </w:t>
      </w:r>
      <w:r w:rsidRPr="00C6278A">
        <w:rPr>
          <w:highlight w:val="red"/>
        </w:rPr>
        <w:t>CALL ++++</w:t>
      </w:r>
    </w:p>
    <w:p w14:paraId="7E77DB55" w14:textId="77777777" w:rsidR="00C6278A" w:rsidRDefault="00C6278A" w:rsidP="00B22FDC">
      <w:pPr>
        <w:jc w:val="both"/>
      </w:pPr>
    </w:p>
    <w:p w14:paraId="73CB8D2A" w14:textId="77777777" w:rsidR="00C6278A" w:rsidRDefault="00C6278A" w:rsidP="00B22FDC">
      <w:pPr>
        <w:jc w:val="both"/>
      </w:pPr>
    </w:p>
    <w:p w14:paraId="21262979" w14:textId="57264FAD" w:rsidR="00B22FDC" w:rsidRDefault="00B22FDC" w:rsidP="00B22FDC">
      <w:pPr>
        <w:jc w:val="both"/>
      </w:pPr>
      <w:r>
        <w:t>SEGMENT FROM TOOBA (15 Dec 2020)</w:t>
      </w:r>
    </w:p>
    <w:p w14:paraId="71A7D36E" w14:textId="77777777" w:rsidR="00B22FDC" w:rsidRDefault="00B22FDC">
      <w:pPr>
        <w:pStyle w:val="Heading1"/>
        <w:numPr>
          <w:ilvl w:val="0"/>
          <w:numId w:val="61"/>
        </w:numPr>
        <w:jc w:val="both"/>
        <w:rPr>
          <w:highlight w:val="cyan"/>
        </w:rPr>
        <w:pPrChange w:id="395" w:author="Faisal, Tooba [2]" w:date="2021-02-11T13:47:00Z">
          <w:pPr>
            <w:pStyle w:val="Heading1"/>
            <w:numPr>
              <w:numId w:val="45"/>
            </w:numPr>
            <w:ind w:left="1500" w:hanging="1140"/>
            <w:jc w:val="both"/>
          </w:pPr>
        </w:pPrChange>
      </w:pPr>
      <w:r>
        <w:rPr>
          <w:highlight w:val="cyan"/>
        </w:rPr>
        <w:t>Offline data storages</w:t>
      </w:r>
    </w:p>
    <w:p w14:paraId="4E6721AA" w14:textId="77777777" w:rsidR="00B22FDC" w:rsidRDefault="00B22FDC">
      <w:pPr>
        <w:pStyle w:val="Heading2"/>
        <w:numPr>
          <w:ilvl w:val="1"/>
          <w:numId w:val="61"/>
        </w:numPr>
        <w:ind w:left="1372"/>
        <w:jc w:val="both"/>
        <w:rPr>
          <w:highlight w:val="cyan"/>
        </w:rPr>
        <w:pPrChange w:id="396" w:author="Faisal, Tooba [2]" w:date="2021-02-11T13:51:00Z">
          <w:pPr>
            <w:pStyle w:val="Heading2"/>
            <w:numPr>
              <w:ilvl w:val="1"/>
              <w:numId w:val="45"/>
            </w:numPr>
            <w:ind w:left="1500" w:hanging="1140"/>
            <w:jc w:val="both"/>
          </w:pPr>
        </w:pPrChange>
      </w:pPr>
      <w:r w:rsidRPr="00715D5B">
        <w:rPr>
          <w:rPrChange w:id="397" w:author="Faisal, Tooba [2]" w:date="2021-02-11T13:51:00Z">
            <w:rPr>
              <w:highlight w:val="cyan"/>
            </w:rPr>
          </w:rPrChange>
        </w:rPr>
        <w:t>Introduction</w:t>
      </w:r>
      <w:r>
        <w:rPr>
          <w:highlight w:val="cyan"/>
        </w:rPr>
        <w:t>:</w:t>
      </w:r>
    </w:p>
    <w:p w14:paraId="65835697" w14:textId="77777777" w:rsidR="00B22FDC" w:rsidRDefault="00B22FDC" w:rsidP="00B22FDC">
      <w:pPr>
        <w:rPr>
          <w:highlight w:val="cyan"/>
        </w:rPr>
      </w:pPr>
      <w:r>
        <w:rPr>
          <w:highlight w:val="cyan"/>
        </w:rPr>
        <w:t xml:space="preserve">PDLs are distributed data storages, which means that every node in the network keeps a copy of the </w:t>
      </w:r>
      <w:proofErr w:type="gramStart"/>
      <w:r>
        <w:rPr>
          <w:highlight w:val="cyan"/>
        </w:rPr>
        <w:t>ledger;</w:t>
      </w:r>
      <w:proofErr w:type="gramEnd"/>
      <w:r>
        <w:rPr>
          <w:highlight w:val="cyan"/>
        </w:rPr>
        <w:t xml:space="preserve"> when an update comes all the nodes </w:t>
      </w:r>
      <w:proofErr w:type="spellStart"/>
      <w:r>
        <w:rPr>
          <w:highlight w:val="cyan"/>
        </w:rPr>
        <w:t>synchorize</w:t>
      </w:r>
      <w:proofErr w:type="spellEnd"/>
      <w:r>
        <w:rPr>
          <w:highlight w:val="cyan"/>
        </w:rPr>
        <w:t xml:space="preserve"> their local ledgers accordingly. The problem comes when some of the nodes are offline and they want to update the ledger; if a ledger is unreachable to nodes updating the ledger state, correct information cannot be available to the ledger. This is particularly very important when a transaction is dependent on other transactions. For example, if transaction A is dependent on transaction B, and the node sending </w:t>
      </w:r>
      <w:proofErr w:type="spellStart"/>
      <w:r>
        <w:rPr>
          <w:highlight w:val="cyan"/>
        </w:rPr>
        <w:t>sending</w:t>
      </w:r>
      <w:proofErr w:type="spellEnd"/>
      <w:r>
        <w:rPr>
          <w:highlight w:val="cyan"/>
        </w:rPr>
        <w:t xml:space="preserve"> transaction B is offline, and some other node X and sends transaction C and changes the state of transaction A. A mechanism to storage the data is required, to maintain the data integrity. Two major scenarios when a ledger or some of the nodes of ledgers are offline are discussed below:</w:t>
      </w:r>
    </w:p>
    <w:p w14:paraId="7A9DC4E8" w14:textId="77777777" w:rsidR="00B22FDC" w:rsidRDefault="00B22FDC" w:rsidP="00B22FDC">
      <w:pPr>
        <w:pStyle w:val="ListParagraph"/>
        <w:numPr>
          <w:ilvl w:val="0"/>
          <w:numId w:val="52"/>
        </w:numPr>
        <w:rPr>
          <w:highlight w:val="cyan"/>
        </w:rPr>
      </w:pPr>
      <w:r>
        <w:rPr>
          <w:highlight w:val="cyan"/>
        </w:rPr>
        <w:t xml:space="preserve">One of the </w:t>
      </w:r>
      <w:proofErr w:type="gramStart"/>
      <w:r>
        <w:rPr>
          <w:highlight w:val="cyan"/>
        </w:rPr>
        <w:t>node</w:t>
      </w:r>
      <w:proofErr w:type="gramEnd"/>
      <w:r>
        <w:rPr>
          <w:highlight w:val="cyan"/>
        </w:rPr>
        <w:t xml:space="preserve"> is offline: This is a simplest scenario, when one of the node is offline. In this case, the node may have to store the data at some </w:t>
      </w:r>
      <w:proofErr w:type="spellStart"/>
      <w:r>
        <w:rPr>
          <w:highlight w:val="cyan"/>
        </w:rPr>
        <w:t>iterim</w:t>
      </w:r>
      <w:proofErr w:type="spellEnd"/>
      <w:r>
        <w:rPr>
          <w:highlight w:val="cyan"/>
        </w:rPr>
        <w:t xml:space="preserve"> storage to prove the integrity of the data.</w:t>
      </w:r>
    </w:p>
    <w:p w14:paraId="1197E142" w14:textId="77777777" w:rsidR="00B22FDC" w:rsidRPr="002B21D1" w:rsidRDefault="00B22FDC" w:rsidP="00B22FDC">
      <w:pPr>
        <w:pStyle w:val="ListParagraph"/>
        <w:numPr>
          <w:ilvl w:val="0"/>
          <w:numId w:val="52"/>
        </w:numPr>
        <w:rPr>
          <w:highlight w:val="cyan"/>
        </w:rPr>
      </w:pPr>
      <w:r>
        <w:rPr>
          <w:highlight w:val="cyan"/>
        </w:rPr>
        <w:t>Some of the nodes are offline: If two or more of the nodes are offline, they can create their own side-chain and fork to the main ledger when they go back online</w:t>
      </w:r>
    </w:p>
    <w:p w14:paraId="0AA966E3" w14:textId="77777777" w:rsidR="00B22FDC" w:rsidRDefault="00B22FDC">
      <w:pPr>
        <w:pStyle w:val="Heading2"/>
        <w:numPr>
          <w:ilvl w:val="1"/>
          <w:numId w:val="61"/>
        </w:numPr>
        <w:ind w:left="1372"/>
        <w:jc w:val="both"/>
        <w:rPr>
          <w:highlight w:val="cyan"/>
        </w:rPr>
        <w:pPrChange w:id="398" w:author="Faisal, Tooba [2]" w:date="2021-02-11T13:52:00Z">
          <w:pPr>
            <w:pStyle w:val="Heading2"/>
            <w:numPr>
              <w:ilvl w:val="1"/>
              <w:numId w:val="45"/>
            </w:numPr>
            <w:ind w:left="1500" w:hanging="1140"/>
            <w:jc w:val="both"/>
          </w:pPr>
        </w:pPrChange>
      </w:pPr>
      <w:r>
        <w:rPr>
          <w:highlight w:val="cyan"/>
        </w:rPr>
        <w:t>Challenges:</w:t>
      </w:r>
    </w:p>
    <w:p w14:paraId="1FDCD800" w14:textId="77777777" w:rsidR="00B22FDC" w:rsidRDefault="00B22FDC" w:rsidP="00B22FDC">
      <w:pPr>
        <w:rPr>
          <w:highlight w:val="cyan"/>
        </w:rPr>
      </w:pPr>
      <w:r>
        <w:rPr>
          <w:highlight w:val="cyan"/>
        </w:rPr>
        <w:t xml:space="preserve">The major problem here is that, the state of PDLs changes very quickly and by the time offline nodes come back online, the main ledger might be on a completely different state. </w:t>
      </w:r>
    </w:p>
    <w:p w14:paraId="7657410D" w14:textId="77777777" w:rsidR="00B22FDC" w:rsidRDefault="00B22FDC" w:rsidP="00B22FDC">
      <w:pPr>
        <w:pStyle w:val="Heading3"/>
        <w:numPr>
          <w:ilvl w:val="0"/>
          <w:numId w:val="53"/>
        </w:numPr>
        <w:rPr>
          <w:highlight w:val="cyan"/>
        </w:rPr>
      </w:pPr>
      <w:r>
        <w:rPr>
          <w:highlight w:val="cyan"/>
        </w:rPr>
        <w:t xml:space="preserve">Data Integrity: </w:t>
      </w:r>
    </w:p>
    <w:p w14:paraId="0C6793C0" w14:textId="77777777" w:rsidR="00B22FDC" w:rsidRPr="00B55769" w:rsidRDefault="00B22FDC" w:rsidP="00B22FDC">
      <w:pPr>
        <w:rPr>
          <w:highlight w:val="cyan"/>
        </w:rPr>
      </w:pPr>
      <w:r w:rsidRPr="00B55769">
        <w:rPr>
          <w:highlight w:val="cyan"/>
        </w:rPr>
        <w:t xml:space="preserve">One of the major problems is </w:t>
      </w:r>
      <w:r>
        <w:rPr>
          <w:highlight w:val="cyan"/>
        </w:rPr>
        <w:t xml:space="preserve">the </w:t>
      </w:r>
      <w:r w:rsidRPr="00B55769">
        <w:rPr>
          <w:highlight w:val="cyan"/>
        </w:rPr>
        <w:t>data integrity, PDLs achieve integrity</w:t>
      </w:r>
      <w:r>
        <w:rPr>
          <w:highlight w:val="cyan"/>
        </w:rPr>
        <w:t xml:space="preserve"> </w:t>
      </w:r>
      <w:r w:rsidRPr="00B55769">
        <w:rPr>
          <w:highlight w:val="cyan"/>
        </w:rPr>
        <w:t xml:space="preserve">through ledger replication to all of the node. When a node is offline when the data is stored at some </w:t>
      </w:r>
      <w:proofErr w:type="spellStart"/>
      <w:r w:rsidRPr="00B55769">
        <w:rPr>
          <w:highlight w:val="cyan"/>
        </w:rPr>
        <w:t>iterim</w:t>
      </w:r>
      <w:proofErr w:type="spellEnd"/>
      <w:r w:rsidRPr="00B55769">
        <w:rPr>
          <w:highlight w:val="cyan"/>
        </w:rPr>
        <w:t xml:space="preserve">/middle storage, the </w:t>
      </w:r>
      <w:r>
        <w:rPr>
          <w:highlight w:val="cyan"/>
        </w:rPr>
        <w:t>main problem is the storage features this particular storage uses.  Other mechanism of storage such as offline node establish a side-chain, can be adopted and discussed in clause 5.</w:t>
      </w:r>
    </w:p>
    <w:p w14:paraId="7C9BE252" w14:textId="77777777" w:rsidR="00B22FDC" w:rsidRDefault="00B22FDC" w:rsidP="00B22FDC">
      <w:pPr>
        <w:pStyle w:val="Heading3"/>
        <w:numPr>
          <w:ilvl w:val="0"/>
          <w:numId w:val="53"/>
        </w:numPr>
        <w:rPr>
          <w:highlight w:val="cyan"/>
        </w:rPr>
      </w:pPr>
      <w:r>
        <w:rPr>
          <w:highlight w:val="cyan"/>
        </w:rPr>
        <w:t>Chain merging</w:t>
      </w:r>
    </w:p>
    <w:p w14:paraId="03465F20" w14:textId="77777777" w:rsidR="00B22FDC" w:rsidRDefault="00B22FDC" w:rsidP="00B22FDC">
      <w:pPr>
        <w:rPr>
          <w:highlight w:val="cyan"/>
        </w:rPr>
      </w:pPr>
      <w:r>
        <w:rPr>
          <w:highlight w:val="cyan"/>
        </w:rPr>
        <w:t xml:space="preserve">One possible solution, is that all the offline nodes establish a side-chain, and when they come back online, update the ledger. Since, many nodes have saved the data, and through side chain mechanism established </w:t>
      </w:r>
      <w:proofErr w:type="spellStart"/>
      <w:r>
        <w:rPr>
          <w:highlight w:val="cyan"/>
        </w:rPr>
        <w:t>conesus</w:t>
      </w:r>
      <w:proofErr w:type="spellEnd"/>
      <w:r>
        <w:rPr>
          <w:highlight w:val="cyan"/>
        </w:rPr>
        <w:t xml:space="preserve"> among themselves, can prove integrity of the data to the main </w:t>
      </w:r>
      <w:proofErr w:type="spellStart"/>
      <w:r>
        <w:rPr>
          <w:highlight w:val="cyan"/>
        </w:rPr>
        <w:t>legder</w:t>
      </w:r>
      <w:proofErr w:type="spellEnd"/>
      <w:r>
        <w:rPr>
          <w:highlight w:val="cyan"/>
        </w:rPr>
        <w:t>. However, there are two main problems:</w:t>
      </w:r>
    </w:p>
    <w:p w14:paraId="3DBC0180" w14:textId="77777777" w:rsidR="00B22FDC" w:rsidRDefault="00B22FDC" w:rsidP="00B22FDC">
      <w:pPr>
        <w:pStyle w:val="ListParagraph"/>
        <w:numPr>
          <w:ilvl w:val="0"/>
          <w:numId w:val="54"/>
        </w:numPr>
        <w:rPr>
          <w:highlight w:val="cyan"/>
        </w:rPr>
      </w:pPr>
      <w:r>
        <w:rPr>
          <w:highlight w:val="cyan"/>
        </w:rPr>
        <w:t>The main chain state can be moved forward and the old transactions (that is transactions in offline mode) are no longer applicable</w:t>
      </w:r>
    </w:p>
    <w:p w14:paraId="70927227" w14:textId="77777777" w:rsidR="00B22FDC" w:rsidRPr="00E540D3" w:rsidRDefault="00B22FDC" w:rsidP="00B22FDC">
      <w:pPr>
        <w:pStyle w:val="ListParagraph"/>
        <w:numPr>
          <w:ilvl w:val="0"/>
          <w:numId w:val="54"/>
        </w:numPr>
        <w:rPr>
          <w:highlight w:val="cyan"/>
        </w:rPr>
      </w:pPr>
      <w:r>
        <w:rPr>
          <w:highlight w:val="cyan"/>
        </w:rPr>
        <w:t xml:space="preserve">If there are number of side-chains merging to the main chain/ledger number of factors should be considered such as latency of the merging(TBD). </w:t>
      </w:r>
    </w:p>
    <w:p w14:paraId="3D322D2B" w14:textId="77777777" w:rsidR="00B22FDC" w:rsidRDefault="00B22FDC" w:rsidP="00B22FDC">
      <w:pPr>
        <w:pStyle w:val="Heading3"/>
        <w:numPr>
          <w:ilvl w:val="0"/>
          <w:numId w:val="53"/>
        </w:numPr>
        <w:rPr>
          <w:highlight w:val="cyan"/>
        </w:rPr>
      </w:pPr>
      <w:r>
        <w:rPr>
          <w:highlight w:val="cyan"/>
        </w:rPr>
        <w:t>Stale transactions</w:t>
      </w:r>
    </w:p>
    <w:p w14:paraId="48FB8CC8" w14:textId="77777777" w:rsidR="00B22FDC" w:rsidRPr="00E540D3" w:rsidRDefault="00B22FDC" w:rsidP="00B22FDC">
      <w:pPr>
        <w:rPr>
          <w:highlight w:val="cyan"/>
        </w:rPr>
      </w:pPr>
      <w:r>
        <w:rPr>
          <w:highlight w:val="cyan"/>
        </w:rPr>
        <w:t>As discussed in the earlier clause, the transactions in offline mode can become invalid after certain time; particularly when the target state is updated by some other transaction (from an online node). This can cause of monetary losses particularly; for example, if A and B are bidding for item I, and A bids higher then B but goes offline before the bid is received by the ledger, then item I may be sold to B.</w:t>
      </w:r>
    </w:p>
    <w:p w14:paraId="7554BD67" w14:textId="77777777" w:rsidR="00B22FDC" w:rsidRDefault="00B22FDC" w:rsidP="00B22FDC">
      <w:pPr>
        <w:rPr>
          <w:highlight w:val="cyan"/>
        </w:rPr>
      </w:pPr>
    </w:p>
    <w:p w14:paraId="4EF31612" w14:textId="77777777" w:rsidR="00B22FDC" w:rsidRPr="002B21D1" w:rsidRDefault="00B22FDC" w:rsidP="00B22FDC">
      <w:pPr>
        <w:rPr>
          <w:highlight w:val="cyan"/>
        </w:rPr>
      </w:pPr>
    </w:p>
    <w:p w14:paraId="3EA1331E" w14:textId="77777777" w:rsidR="006F67A7" w:rsidRPr="006F67A7" w:rsidRDefault="006F67A7" w:rsidP="006F67A7">
      <w:pPr>
        <w:rPr>
          <w:highlight w:val="cyan"/>
        </w:rPr>
      </w:pPr>
      <w:r w:rsidRPr="006F67A7">
        <w:rPr>
          <w:highlight w:val="cyan"/>
        </w:rPr>
        <w:t>When a PDL is offline, one or many nodes cannot access the main ledger, this means, records cannot be updated to the main ledger. The problem is when the offline nodes come back online, they need to prove the integrity of the data to nodes of the main ledger. Some of the methods to prove the integrity of offline ledgers is as follows:</w:t>
      </w:r>
    </w:p>
    <w:p w14:paraId="4932CC68" w14:textId="77777777" w:rsidR="006F67A7" w:rsidRPr="006F67A7" w:rsidRDefault="006F67A7" w:rsidP="006F67A7">
      <w:pPr>
        <w:pStyle w:val="ListParagraph"/>
        <w:numPr>
          <w:ilvl w:val="0"/>
          <w:numId w:val="51"/>
        </w:numPr>
        <w:rPr>
          <w:highlight w:val="cyan"/>
        </w:rPr>
      </w:pPr>
      <w:r w:rsidRPr="006F67A7">
        <w:rPr>
          <w:highlight w:val="cyan"/>
        </w:rPr>
        <w:t>Maintain a side-</w:t>
      </w:r>
      <w:proofErr w:type="gramStart"/>
      <w:r w:rsidRPr="006F67A7">
        <w:rPr>
          <w:highlight w:val="cyan"/>
        </w:rPr>
        <w:t>chain :</w:t>
      </w:r>
      <w:proofErr w:type="gramEnd"/>
      <w:r w:rsidRPr="006F67A7">
        <w:rPr>
          <w:highlight w:val="cyan"/>
        </w:rPr>
        <w:t xml:space="preserve"> The offline nodes can establish connection between themselves and start a side-chain, and when the main ledger comes back online they can fork their branch to the main ledger. In this strategy there are two problems, 1) there should be a minimum number of nodes that establish a side chain. Second, when number of nodes are offline and many side chains are created, forking many of them to the main chain can be a problem. </w:t>
      </w:r>
    </w:p>
    <w:p w14:paraId="3CD888B3" w14:textId="77777777" w:rsidR="006F67A7" w:rsidRPr="006F67A7" w:rsidRDefault="006F67A7" w:rsidP="006F67A7">
      <w:pPr>
        <w:pStyle w:val="ListParagraph"/>
        <w:numPr>
          <w:ilvl w:val="0"/>
          <w:numId w:val="51"/>
        </w:numPr>
        <w:rPr>
          <w:highlight w:val="cyan"/>
        </w:rPr>
      </w:pPr>
      <w:r w:rsidRPr="006F67A7">
        <w:rPr>
          <w:highlight w:val="cyan"/>
        </w:rPr>
        <w:t>Cryptographic Means: In this strategy, the nodes can  secure the data with pre-agreed keys(TBD)</w:t>
      </w:r>
    </w:p>
    <w:p w14:paraId="5A01097A" w14:textId="77777777" w:rsidR="006F67A7" w:rsidRPr="0090251F" w:rsidRDefault="006F67A7" w:rsidP="006F67A7"/>
    <w:p w14:paraId="0BF5D98E" w14:textId="77777777" w:rsidR="00B22FDC" w:rsidRDefault="00B22FDC" w:rsidP="00B22FDC">
      <w:pPr>
        <w:jc w:val="both"/>
      </w:pPr>
    </w:p>
    <w:p w14:paraId="53F8FCAF" w14:textId="1202A928" w:rsidR="00B22FDC" w:rsidRDefault="00B22FDC" w:rsidP="00B22FDC">
      <w:pPr>
        <w:jc w:val="both"/>
      </w:pPr>
    </w:p>
    <w:p w14:paraId="0B20265F" w14:textId="6B6CBEE2" w:rsidR="00B22FDC" w:rsidRDefault="00B22FDC" w:rsidP="00B22FDC">
      <w:pPr>
        <w:jc w:val="both"/>
      </w:pPr>
    </w:p>
    <w:p w14:paraId="45E3E308" w14:textId="77777777" w:rsidR="00B22FDC" w:rsidRDefault="00B22FDC" w:rsidP="00B22FDC">
      <w:pPr>
        <w:jc w:val="both"/>
      </w:pPr>
    </w:p>
    <w:p w14:paraId="6A054BD0" w14:textId="77777777" w:rsidR="000960E8" w:rsidRDefault="000960E8" w:rsidP="00B22FDC">
      <w:pPr>
        <w:pStyle w:val="Heading1"/>
        <w:numPr>
          <w:ilvl w:val="0"/>
          <w:numId w:val="49"/>
        </w:numPr>
        <w:jc w:val="both"/>
      </w:pPr>
      <w:r>
        <w:t>Introduction and Prior Art</w:t>
      </w:r>
    </w:p>
    <w:p w14:paraId="03676795" w14:textId="657CE124" w:rsidR="0092797F" w:rsidRDefault="0092797F" w:rsidP="00B22FDC">
      <w:pPr>
        <w:jc w:val="both"/>
      </w:pPr>
      <w:r>
        <w:t xml:space="preserve">* discuss structure of this section </w:t>
      </w:r>
    </w:p>
    <w:p w14:paraId="5441D32E" w14:textId="5B4F662F" w:rsidR="000C7B53" w:rsidRDefault="001833B0" w:rsidP="00B22FDC">
      <w:pPr>
        <w:jc w:val="both"/>
      </w:pPr>
      <w:r>
        <w:t xml:space="preserve">The </w:t>
      </w:r>
      <w:r w:rsidR="00F32771">
        <w:t xml:space="preserve">necessity for </w:t>
      </w:r>
      <w:r w:rsidR="00A25D42">
        <w:t>the classification of an</w:t>
      </w:r>
      <w:r w:rsidR="00B01FC7">
        <w:t xml:space="preserve"> offline mode </w:t>
      </w:r>
      <w:r w:rsidR="00A25D42">
        <w:t xml:space="preserve">stems from the need to preserve and validate data that was generated when </w:t>
      </w:r>
      <w:r w:rsidR="00DB6890">
        <w:t xml:space="preserve">a previously online node </w:t>
      </w:r>
      <w:r w:rsidR="00B72A72">
        <w:t>loses connection with the rest of the p2p network.</w:t>
      </w:r>
      <w:r w:rsidR="009D4F95">
        <w:t xml:space="preserve"> </w:t>
      </w:r>
      <w:r w:rsidR="00991696">
        <w:t xml:space="preserve">While offline full nodes </w:t>
      </w:r>
      <w:r w:rsidR="001C1A42">
        <w:t xml:space="preserve">are able to perform operations based on the most </w:t>
      </w:r>
      <w:r w:rsidR="00C07441">
        <w:t xml:space="preserve">up-to-date version of the local ledger, the rest of the Blockchain network does not benefit </w:t>
      </w:r>
      <w:r w:rsidR="00F458E5">
        <w:t>from the result of the operations.</w:t>
      </w:r>
      <w:r w:rsidR="00F13DCE">
        <w:t xml:space="preserve"> </w:t>
      </w:r>
      <w:r w:rsidR="00EB4932">
        <w:t>These results must b</w:t>
      </w:r>
      <w:r w:rsidR="00942751">
        <w:t>e cryptographically</w:t>
      </w:r>
      <w:r w:rsidR="00825C36">
        <w:t xml:space="preserve"> secure and timestamped in a manner that ensures the successful </w:t>
      </w:r>
      <w:r w:rsidR="007F1163">
        <w:t xml:space="preserve">appending of the results to the ledger, when connection is resumed. </w:t>
      </w:r>
      <w:r w:rsidR="001F2AE4">
        <w:t>Hence, a secure</w:t>
      </w:r>
      <w:r w:rsidR="00110BEE">
        <w:t xml:space="preserve"> model that promotes </w:t>
      </w:r>
      <w:r w:rsidR="00F63918">
        <w:t>offline security of data</w:t>
      </w:r>
      <w:r w:rsidR="00205558">
        <w:t xml:space="preserve"> and the protocol for </w:t>
      </w:r>
      <w:r w:rsidR="00B913F0">
        <w:t xml:space="preserve">arriving at successful consensus on </w:t>
      </w:r>
      <w:r w:rsidR="00205558">
        <w:t>the</w:t>
      </w:r>
      <w:r w:rsidR="00B913F0">
        <w:t xml:space="preserve"> back-</w:t>
      </w:r>
      <w:proofErr w:type="spellStart"/>
      <w:r w:rsidR="00B913F0">
        <w:t>dataed</w:t>
      </w:r>
      <w:proofErr w:type="spellEnd"/>
      <w:r w:rsidR="00205558">
        <w:t xml:space="preserve"> data is necessary. </w:t>
      </w:r>
    </w:p>
    <w:p w14:paraId="0A0275E7" w14:textId="1C0BD071" w:rsidR="003A242B" w:rsidRDefault="003A242B" w:rsidP="00B22FDC">
      <w:pPr>
        <w:jc w:val="both"/>
      </w:pPr>
      <w:r>
        <w:t xml:space="preserve">From a security perspective, </w:t>
      </w:r>
      <w:r w:rsidR="005D6501">
        <w:t xml:space="preserve">an offline mode might be </w:t>
      </w:r>
      <w:proofErr w:type="spellStart"/>
      <w:r w:rsidR="005D6501">
        <w:t>desireable</w:t>
      </w:r>
      <w:proofErr w:type="spellEnd"/>
      <w:r w:rsidR="005D6501">
        <w:t xml:space="preserve"> as it limits the exposure of the node </w:t>
      </w:r>
      <w:r w:rsidR="00584CAD">
        <w:t>to attacks i.e. less opportunities for remote attack</w:t>
      </w:r>
      <w:r w:rsidR="000D5518">
        <w:t>s and thefts.</w:t>
      </w:r>
    </w:p>
    <w:p w14:paraId="225EBF45" w14:textId="77777777" w:rsidR="0092797F" w:rsidRPr="0092797F" w:rsidRDefault="0092797F" w:rsidP="00B22FDC">
      <w:pPr>
        <w:jc w:val="both"/>
      </w:pPr>
    </w:p>
    <w:p w14:paraId="0B6F23E6" w14:textId="2A0E1498" w:rsidR="009D0B7B" w:rsidRDefault="009D0B7B">
      <w:pPr>
        <w:pStyle w:val="Heading2"/>
        <w:numPr>
          <w:ilvl w:val="1"/>
          <w:numId w:val="61"/>
        </w:numPr>
        <w:ind w:left="1372"/>
        <w:jc w:val="both"/>
        <w:pPrChange w:id="399" w:author="Faisal, Tooba [2]" w:date="2021-02-11T13:52:00Z">
          <w:pPr>
            <w:pStyle w:val="Heading2"/>
            <w:numPr>
              <w:ilvl w:val="1"/>
              <w:numId w:val="49"/>
            </w:numPr>
            <w:ind w:left="1500" w:hanging="1140"/>
            <w:jc w:val="both"/>
          </w:pPr>
        </w:pPrChange>
      </w:pPr>
      <w:bookmarkStart w:id="400" w:name="_Toc56256562"/>
      <w:bookmarkStart w:id="401" w:name="_Toc455504148"/>
      <w:bookmarkStart w:id="402" w:name="_Toc481503686"/>
      <w:bookmarkStart w:id="403" w:name="_Toc527985150"/>
      <w:bookmarkStart w:id="404" w:name="_Toc19024843"/>
      <w:r w:rsidRPr="00715D5B">
        <w:rPr>
          <w:highlight w:val="cyan"/>
          <w:rPrChange w:id="405" w:author="Faisal, Tooba [2]" w:date="2021-02-11T13:52:00Z">
            <w:rPr/>
          </w:rPrChange>
        </w:rPr>
        <w:t>Introduction</w:t>
      </w:r>
      <w:r>
        <w:t xml:space="preserve"> </w:t>
      </w:r>
      <w:proofErr w:type="gramStart"/>
      <w:r>
        <w:t>To</w:t>
      </w:r>
      <w:proofErr w:type="gramEnd"/>
      <w:r>
        <w:t xml:space="preserve"> Used Terminologies</w:t>
      </w:r>
      <w:bookmarkEnd w:id="400"/>
    </w:p>
    <w:p w14:paraId="5CFB1CB5" w14:textId="77777777" w:rsidR="009D0B7B" w:rsidRDefault="009D0B7B" w:rsidP="00B22FDC">
      <w:pPr>
        <w:jc w:val="both"/>
      </w:pPr>
    </w:p>
    <w:p w14:paraId="4FDE6762" w14:textId="77777777" w:rsidR="00D74FDF" w:rsidRPr="00B22FDC" w:rsidRDefault="009D0B7B" w:rsidP="00B22FDC">
      <w:pPr>
        <w:jc w:val="both"/>
        <w:rPr>
          <w:b/>
          <w:bCs/>
        </w:rPr>
      </w:pPr>
      <w:commentRangeStart w:id="406"/>
      <w:r w:rsidRPr="00B22FDC">
        <w:rPr>
          <w:b/>
          <w:bCs/>
        </w:rPr>
        <w:t xml:space="preserve">Real-Time </w:t>
      </w:r>
      <w:commentRangeEnd w:id="406"/>
      <w:r w:rsidR="002E3966" w:rsidRPr="00B22FDC">
        <w:rPr>
          <w:rStyle w:val="CommentReference"/>
          <w:b/>
          <w:bCs/>
        </w:rPr>
        <w:commentReference w:id="406"/>
      </w:r>
      <w:commentRangeStart w:id="407"/>
      <w:r w:rsidRPr="00B22FDC">
        <w:rPr>
          <w:b/>
          <w:bCs/>
        </w:rPr>
        <w:t>PDL</w:t>
      </w:r>
      <w:commentRangeEnd w:id="407"/>
      <w:r w:rsidR="005000E1" w:rsidRPr="00B22FDC">
        <w:rPr>
          <w:rStyle w:val="CommentReference"/>
          <w:b/>
          <w:bCs/>
        </w:rPr>
        <w:commentReference w:id="407"/>
      </w:r>
      <w:r w:rsidR="00D74FDF" w:rsidRPr="00B22FDC">
        <w:rPr>
          <w:b/>
          <w:bCs/>
        </w:rPr>
        <w:t xml:space="preserve"> </w:t>
      </w:r>
    </w:p>
    <w:p w14:paraId="19464C6B" w14:textId="5663DB3C" w:rsidR="00D74FDF" w:rsidRDefault="00D74FDF" w:rsidP="00B22FDC">
      <w:pPr>
        <w:jc w:val="both"/>
      </w:pPr>
      <w:r w:rsidRPr="001F2A68">
        <w:t xml:space="preserve">A PDL node is considered to be in a </w:t>
      </w:r>
      <w:r>
        <w:t>“</w:t>
      </w:r>
      <w:r w:rsidRPr="001F2A68">
        <w:t>real-time</w:t>
      </w:r>
      <w:r>
        <w:t xml:space="preserve">” </w:t>
      </w:r>
      <w:r w:rsidRPr="001F2A68">
        <w:t>stater whe</w:t>
      </w:r>
      <w:r>
        <w:t xml:space="preserve">n two conditions are met: </w:t>
      </w:r>
    </w:p>
    <w:p w14:paraId="38EE57F9" w14:textId="77777777" w:rsidR="00D74FDF" w:rsidRDefault="00D74FDF" w:rsidP="00B22FDC">
      <w:pPr>
        <w:pStyle w:val="ListParagraph"/>
        <w:numPr>
          <w:ilvl w:val="0"/>
          <w:numId w:val="48"/>
        </w:numPr>
        <w:jc w:val="both"/>
      </w:pPr>
      <w:r>
        <w:t>The node does not have to initiate a “pull” operation i.e. the pushed blocks from other nodes sufficiently synchronise the node to the global state.</w:t>
      </w:r>
    </w:p>
    <w:p w14:paraId="2AB1C0A7" w14:textId="77777777" w:rsidR="00D74FDF" w:rsidRDefault="00D74FDF" w:rsidP="00B22FDC">
      <w:pPr>
        <w:pStyle w:val="ListParagraph"/>
        <w:numPr>
          <w:ilvl w:val="0"/>
          <w:numId w:val="48"/>
        </w:numPr>
        <w:jc w:val="both"/>
      </w:pPr>
      <w:r>
        <w:t>All nodes in the node list are “active” or “alive”. This provides the nodes with the confidence that the local ledger is up-to-date and that its pushed transactions are disseminated in real time.</w:t>
      </w:r>
    </w:p>
    <w:p w14:paraId="2BFE7092" w14:textId="2C06A03E" w:rsidR="009D0B7B" w:rsidRDefault="00D74FDF" w:rsidP="00B22FDC">
      <w:pPr>
        <w:jc w:val="both"/>
      </w:pPr>
      <w:r>
        <w:t xml:space="preserve">Other metrics may be used such as the number of blocks needed the synchronise the node to the global state must not exceed a set threshold, as this may indicate that the node has been considerably offline. An example of such capping or threshold could be </w:t>
      </w:r>
      <w:r w:rsidRPr="001F2A68">
        <w:t>the number of blocks or block headers received in the last round from peers are 10 or less. This value can be substituted for a more adaptive figure such as 1-third of the max downloadable block</w:t>
      </w:r>
      <w:r>
        <w:t>/header</w:t>
      </w:r>
      <w:r w:rsidRPr="001F2A68">
        <w:t xml:space="preserve"> count per message.</w:t>
      </w:r>
    </w:p>
    <w:p w14:paraId="5BF8EDEA" w14:textId="5EFEACD0" w:rsidR="00832A95" w:rsidRPr="00B22FDC" w:rsidRDefault="009D0B7B" w:rsidP="00B22FDC">
      <w:pPr>
        <w:jc w:val="both"/>
        <w:rPr>
          <w:b/>
          <w:bCs/>
        </w:rPr>
      </w:pPr>
      <w:r w:rsidRPr="00B22FDC">
        <w:rPr>
          <w:b/>
          <w:bCs/>
        </w:rPr>
        <w:lastRenderedPageBreak/>
        <w:t xml:space="preserve">Synchronous </w:t>
      </w:r>
      <w:commentRangeStart w:id="408"/>
      <w:r w:rsidRPr="00B22FDC">
        <w:rPr>
          <w:b/>
          <w:bCs/>
        </w:rPr>
        <w:t>PDL</w:t>
      </w:r>
      <w:commentRangeEnd w:id="408"/>
      <w:r w:rsidR="005000E1" w:rsidRPr="00B22FDC">
        <w:rPr>
          <w:rStyle w:val="CommentReference"/>
          <w:b/>
          <w:bCs/>
        </w:rPr>
        <w:commentReference w:id="408"/>
      </w:r>
    </w:p>
    <w:p w14:paraId="122BA7EC" w14:textId="34A45F5D" w:rsidR="009D0B7B" w:rsidRPr="00B22FDC" w:rsidRDefault="009D0B7B" w:rsidP="00B22FDC">
      <w:pPr>
        <w:jc w:val="both"/>
        <w:rPr>
          <w:b/>
          <w:bCs/>
        </w:rPr>
      </w:pPr>
      <w:proofErr w:type="spellStart"/>
      <w:r w:rsidRPr="00B22FDC">
        <w:rPr>
          <w:b/>
          <w:bCs/>
        </w:rPr>
        <w:t>Asyncrhonous</w:t>
      </w:r>
      <w:proofErr w:type="spellEnd"/>
      <w:r w:rsidRPr="00B22FDC">
        <w:rPr>
          <w:b/>
          <w:bCs/>
        </w:rPr>
        <w:t xml:space="preserve"> PDL</w:t>
      </w:r>
    </w:p>
    <w:p w14:paraId="20EB54DE" w14:textId="387B69C7" w:rsidR="00042DEE" w:rsidRDefault="003540EE" w:rsidP="00B22FDC">
      <w:pPr>
        <w:jc w:val="both"/>
      </w:pPr>
      <w:r>
        <w:t>A</w:t>
      </w:r>
      <w:r w:rsidR="00042DEE" w:rsidRPr="00042DEE">
        <w:t xml:space="preserve"> node can be considered to be in an asynchronous state when its synchronisation is periodic or where synchronisations are a function of a "pull" request. Traditionally, a node in an "active" state indicates that the node is available for push notifications. </w:t>
      </w:r>
      <w:r w:rsidR="00D7653D">
        <w:t xml:space="preserve">This node may still sign “alive” messages to other p2p nodes in the </w:t>
      </w:r>
      <w:r w:rsidR="00A702ED">
        <w:t xml:space="preserve">network. </w:t>
      </w:r>
      <w:r w:rsidR="00042DEE" w:rsidRPr="00042DEE">
        <w:t>However, an additional parameter could be set that identifies the synchronisation preference of active nodes. This parameter would determine the synchronous or asynchronous state of a PDL node.</w:t>
      </w:r>
    </w:p>
    <w:p w14:paraId="71BABEBC" w14:textId="77777777" w:rsidR="0038658C" w:rsidRDefault="0038658C" w:rsidP="00B22FDC">
      <w:pPr>
        <w:jc w:val="both"/>
      </w:pPr>
    </w:p>
    <w:p w14:paraId="55738D5F" w14:textId="408DE8A9" w:rsidR="009D0B7B" w:rsidRPr="00B22FDC" w:rsidRDefault="009D0B7B" w:rsidP="00B22FDC">
      <w:pPr>
        <w:jc w:val="both"/>
        <w:rPr>
          <w:b/>
          <w:bCs/>
        </w:rPr>
      </w:pPr>
      <w:r w:rsidRPr="00B22FDC">
        <w:rPr>
          <w:b/>
          <w:bCs/>
        </w:rPr>
        <w:t>Offline PDL</w:t>
      </w:r>
    </w:p>
    <w:p w14:paraId="1F237190" w14:textId="2460BA1E" w:rsidR="0092797F" w:rsidRPr="009D0B7B" w:rsidRDefault="00D7653D" w:rsidP="00B22FDC">
      <w:pPr>
        <w:jc w:val="both"/>
      </w:pPr>
      <w:r w:rsidRPr="00D7653D">
        <w:t>Simply put, an offline node is a node that has no active connection to any synchronous or real-time PDL node. This node might be offline due to being duty-cycled of an inconsistent internet connection.</w:t>
      </w:r>
      <w:r w:rsidR="00714A22">
        <w:t xml:space="preserve"> </w:t>
      </w:r>
      <w:r w:rsidR="00714A22" w:rsidRPr="00714A22">
        <w:t>This node might still carryout PDL related operations outside of the network either based on data from its most recent view of the ledger or self-generated data. Regardless, this data must be preserved in a state that it can be validated and appended upon connection.</w:t>
      </w:r>
    </w:p>
    <w:p w14:paraId="43FACF3D" w14:textId="77777777" w:rsidR="009D0B7B" w:rsidRDefault="009D0B7B" w:rsidP="00B22FDC">
      <w:pPr>
        <w:pStyle w:val="Heading2"/>
        <w:jc w:val="both"/>
      </w:pPr>
    </w:p>
    <w:p w14:paraId="3B27AFB2" w14:textId="07730098" w:rsidR="00763C71" w:rsidRDefault="009D0B7B" w:rsidP="00B22FDC">
      <w:pPr>
        <w:pStyle w:val="Heading2"/>
        <w:numPr>
          <w:ilvl w:val="1"/>
          <w:numId w:val="49"/>
        </w:numPr>
        <w:jc w:val="both"/>
      </w:pPr>
      <w:bookmarkStart w:id="409" w:name="_Toc56256563"/>
      <w:bookmarkEnd w:id="401"/>
      <w:bookmarkEnd w:id="402"/>
      <w:bookmarkEnd w:id="403"/>
      <w:bookmarkEnd w:id="404"/>
      <w:r>
        <w:t>General Prior Art, Including Public Ledgers</w:t>
      </w:r>
      <w:bookmarkEnd w:id="409"/>
    </w:p>
    <w:p w14:paraId="3D4F7902" w14:textId="6A87D9B8" w:rsidR="00CA3BCB" w:rsidRPr="00B22FDC" w:rsidRDefault="00E12761" w:rsidP="00B22FDC">
      <w:pPr>
        <w:jc w:val="both"/>
        <w:rPr>
          <w:u w:val="single"/>
        </w:rPr>
      </w:pPr>
      <w:r>
        <w:rPr>
          <w:u w:val="single"/>
        </w:rPr>
        <w:t>Hardware-based Implementations</w:t>
      </w:r>
    </w:p>
    <w:p w14:paraId="00BD9F70" w14:textId="0F738F41" w:rsidR="00C75502" w:rsidRPr="00832A95" w:rsidRDefault="00C75502" w:rsidP="00B22FDC">
      <w:pPr>
        <w:jc w:val="both"/>
      </w:pPr>
      <w:r>
        <w:t xml:space="preserve">A cybersecurity company in Israel, GK8, successfully deployed an offline blockchain node. </w:t>
      </w:r>
      <w:r w:rsidR="00280674">
        <w:t xml:space="preserve">Similar to the offline node proposed by </w:t>
      </w:r>
      <w:proofErr w:type="spellStart"/>
      <w:r w:rsidR="00280674">
        <w:t>Cryptofuse</w:t>
      </w:r>
      <w:proofErr w:type="spellEnd"/>
      <w:r w:rsidR="00280674">
        <w:t>, this n</w:t>
      </w:r>
      <w:r w:rsidR="00C960A9">
        <w:t xml:space="preserve">ode is fully offline and requires </w:t>
      </w:r>
      <w:r w:rsidR="00133682">
        <w:t xml:space="preserve">a tailor-made hardware to ensure certain </w:t>
      </w:r>
      <w:r w:rsidR="001A7E34">
        <w:t>security considerations. Their mode</w:t>
      </w:r>
      <w:r w:rsidR="00DA7F35">
        <w:t>ls are built around the node being “fully offline” i.e. the node will never have an active connection to the p2p network</w:t>
      </w:r>
      <w:r w:rsidR="006649FB">
        <w:t>. These nodes through a</w:t>
      </w:r>
      <w:r w:rsidR="00D06E83">
        <w:t xml:space="preserve"> combination of processes successfully </w:t>
      </w:r>
      <w:proofErr w:type="spellStart"/>
      <w:r w:rsidR="00D06E83">
        <w:t>pubish</w:t>
      </w:r>
      <w:proofErr w:type="spellEnd"/>
      <w:r w:rsidR="00D06E83">
        <w:t xml:space="preserve"> to the ledger network, however, </w:t>
      </w:r>
      <w:r w:rsidR="00073987">
        <w:t>all input or updates from the p2p network are confronted by several firewalls before being appended to the local ledger.</w:t>
      </w:r>
    </w:p>
    <w:p w14:paraId="1F9EB944" w14:textId="0714782D" w:rsidR="009D0B7B" w:rsidRDefault="009D0B7B" w:rsidP="00B22FDC">
      <w:pPr>
        <w:jc w:val="both"/>
      </w:pPr>
    </w:p>
    <w:p w14:paraId="66D514B3" w14:textId="2C14A98F" w:rsidR="009D0B7B" w:rsidRDefault="009D0B7B" w:rsidP="00B22FDC">
      <w:pPr>
        <w:pStyle w:val="Heading2"/>
        <w:numPr>
          <w:ilvl w:val="1"/>
          <w:numId w:val="49"/>
        </w:numPr>
        <w:jc w:val="both"/>
      </w:pPr>
      <w:bookmarkStart w:id="410" w:name="_Toc56256564"/>
      <w:r>
        <w:t>Specific PDL Offline Solutions</w:t>
      </w:r>
      <w:bookmarkEnd w:id="410"/>
    </w:p>
    <w:p w14:paraId="1FC283E7" w14:textId="69B599EB" w:rsidR="009D0B7B" w:rsidRDefault="009D0B7B" w:rsidP="00B22FDC">
      <w:pPr>
        <w:pStyle w:val="Heading2"/>
        <w:numPr>
          <w:ilvl w:val="1"/>
          <w:numId w:val="49"/>
        </w:numPr>
        <w:jc w:val="both"/>
      </w:pPr>
      <w:bookmarkStart w:id="411" w:name="_Toc56256565"/>
      <w:r>
        <w:t>Related Prior Art Enabling Offline PDL</w:t>
      </w:r>
      <w:bookmarkEnd w:id="411"/>
    </w:p>
    <w:p w14:paraId="796A24E1" w14:textId="74079348" w:rsidR="00803D18" w:rsidRDefault="00803D18" w:rsidP="00B22FDC">
      <w:pPr>
        <w:jc w:val="both"/>
      </w:pPr>
    </w:p>
    <w:p w14:paraId="044AF549" w14:textId="2FB9B029" w:rsidR="009D0B7B" w:rsidRPr="009D0B7B" w:rsidRDefault="009D0B7B" w:rsidP="00B22FDC">
      <w:pPr>
        <w:jc w:val="both"/>
      </w:pPr>
    </w:p>
    <w:p w14:paraId="02FF6FB4" w14:textId="0CBF78A2" w:rsidR="005B65E0" w:rsidRDefault="005B65E0" w:rsidP="00B22FDC">
      <w:pPr>
        <w:pStyle w:val="Heading1"/>
        <w:numPr>
          <w:ilvl w:val="0"/>
          <w:numId w:val="49"/>
        </w:numPr>
        <w:jc w:val="both"/>
      </w:pPr>
      <w:bookmarkStart w:id="412" w:name="_Toc56256566"/>
      <w:r>
        <w:t xml:space="preserve">Storage </w:t>
      </w:r>
      <w:r w:rsidR="001849A2">
        <w:t>models</w:t>
      </w:r>
      <w:bookmarkEnd w:id="412"/>
    </w:p>
    <w:p w14:paraId="7F10CF54" w14:textId="6912D7F1" w:rsidR="005A22E2" w:rsidRDefault="005B65E0" w:rsidP="00B22FDC">
      <w:pPr>
        <w:pStyle w:val="Heading2"/>
        <w:numPr>
          <w:ilvl w:val="1"/>
          <w:numId w:val="49"/>
        </w:numPr>
        <w:jc w:val="both"/>
      </w:pPr>
      <w:bookmarkStart w:id="413" w:name="_Toc56256567"/>
      <w:r>
        <w:t>Offline st</w:t>
      </w:r>
      <w:r w:rsidR="001849A2">
        <w:t>orage models</w:t>
      </w:r>
      <w:bookmarkEnd w:id="413"/>
    </w:p>
    <w:p w14:paraId="2FAA3D98" w14:textId="77777777" w:rsidR="00E24D5E" w:rsidRPr="00832A95" w:rsidRDefault="00E24D5E" w:rsidP="00B22FDC">
      <w:pPr>
        <w:jc w:val="both"/>
      </w:pPr>
    </w:p>
    <w:p w14:paraId="04AC374D" w14:textId="10CE0059" w:rsidR="005B65E0" w:rsidRPr="005B65E0" w:rsidRDefault="005B65E0" w:rsidP="00B22FDC">
      <w:pPr>
        <w:pStyle w:val="Heading2"/>
        <w:numPr>
          <w:ilvl w:val="1"/>
          <w:numId w:val="49"/>
        </w:numPr>
        <w:jc w:val="both"/>
      </w:pPr>
      <w:bookmarkStart w:id="414" w:name="_Toc56256568"/>
      <w:r>
        <w:t xml:space="preserve">Online </w:t>
      </w:r>
      <w:r w:rsidR="001849A2">
        <w:t>storage models</w:t>
      </w:r>
      <w:bookmarkEnd w:id="414"/>
    </w:p>
    <w:p w14:paraId="308167B1" w14:textId="77777777" w:rsidR="009D0B7B" w:rsidRPr="009D0B7B" w:rsidRDefault="009D0B7B" w:rsidP="00B22FDC">
      <w:pPr>
        <w:jc w:val="both"/>
      </w:pPr>
    </w:p>
    <w:p w14:paraId="37531DAE" w14:textId="2A684A32" w:rsidR="009D0B7B" w:rsidRDefault="009D0B7B" w:rsidP="00B22FDC">
      <w:pPr>
        <w:jc w:val="both"/>
      </w:pPr>
    </w:p>
    <w:p w14:paraId="68C42735" w14:textId="4BE97E4E" w:rsidR="009D0B7B" w:rsidRDefault="009D0B7B" w:rsidP="00B22FDC">
      <w:pPr>
        <w:pStyle w:val="Heading1"/>
        <w:numPr>
          <w:ilvl w:val="0"/>
          <w:numId w:val="49"/>
        </w:numPr>
        <w:jc w:val="both"/>
      </w:pPr>
      <w:bookmarkStart w:id="415" w:name="_Toc56256569"/>
      <w:r>
        <w:lastRenderedPageBreak/>
        <w:t>Protocols and Architectures</w:t>
      </w:r>
      <w:bookmarkEnd w:id="415"/>
    </w:p>
    <w:p w14:paraId="48210C46" w14:textId="2F7D31DA" w:rsidR="009D0B7B" w:rsidRDefault="009D0B7B" w:rsidP="00B22FDC">
      <w:pPr>
        <w:pStyle w:val="Heading2"/>
        <w:numPr>
          <w:ilvl w:val="1"/>
          <w:numId w:val="49"/>
        </w:numPr>
        <w:jc w:val="both"/>
      </w:pPr>
      <w:bookmarkStart w:id="416" w:name="_Toc56256570"/>
      <w:r>
        <w:t>Offline Mechanisms &amp; Enablers</w:t>
      </w:r>
      <w:bookmarkEnd w:id="416"/>
    </w:p>
    <w:p w14:paraId="62B7ED5A" w14:textId="3D837AA9" w:rsidR="009D0B7B" w:rsidRDefault="009D0B7B" w:rsidP="00B22FDC">
      <w:pPr>
        <w:jc w:val="both"/>
      </w:pPr>
      <w:r>
        <w:t>Everything about underlying tech enablers</w:t>
      </w:r>
    </w:p>
    <w:p w14:paraId="7DF31CED" w14:textId="77777777" w:rsidR="009D0B7B" w:rsidRPr="009D0B7B" w:rsidRDefault="009D0B7B" w:rsidP="00B22FDC">
      <w:pPr>
        <w:jc w:val="both"/>
      </w:pPr>
    </w:p>
    <w:p w14:paraId="24C97909" w14:textId="59ED4781" w:rsidR="009D0B7B" w:rsidRDefault="009D0B7B" w:rsidP="00B22FDC">
      <w:pPr>
        <w:pStyle w:val="Heading2"/>
        <w:numPr>
          <w:ilvl w:val="1"/>
          <w:numId w:val="49"/>
        </w:numPr>
        <w:jc w:val="both"/>
      </w:pPr>
      <w:bookmarkStart w:id="417" w:name="_Toc56256571"/>
      <w:r>
        <w:tab/>
        <w:t>Offline PDL Protocols</w:t>
      </w:r>
      <w:bookmarkEnd w:id="417"/>
    </w:p>
    <w:p w14:paraId="60350BC9" w14:textId="1373E8CF" w:rsidR="009D0B7B" w:rsidRDefault="009D0B7B" w:rsidP="00B22FDC">
      <w:pPr>
        <w:jc w:val="both"/>
      </w:pPr>
      <w:proofErr w:type="spellStart"/>
      <w:r>
        <w:t>Protcols</w:t>
      </w:r>
      <w:proofErr w:type="spellEnd"/>
      <w:r>
        <w:t xml:space="preserve"> resulting from above</w:t>
      </w:r>
    </w:p>
    <w:p w14:paraId="2C7DC519" w14:textId="35A8ED4D" w:rsidR="00A63299" w:rsidRDefault="00754E9A" w:rsidP="00B22FDC">
      <w:pPr>
        <w:jc w:val="both"/>
      </w:pPr>
      <w:r>
        <w:t xml:space="preserve">A protocol similar to the GHOST protocol adopted in Ethereum might serve useful </w:t>
      </w:r>
      <w:r w:rsidR="0012463C">
        <w:t>for appending back-dated transactions into the ledger.</w:t>
      </w:r>
      <w:r w:rsidR="009611D0">
        <w:t xml:space="preserve"> </w:t>
      </w:r>
      <w:r w:rsidR="009611D0" w:rsidRPr="009611D0">
        <w:t xml:space="preserve">When the node is offline, all PDL </w:t>
      </w:r>
      <w:r w:rsidR="00717058">
        <w:t xml:space="preserve">operations and </w:t>
      </w:r>
      <w:r w:rsidR="009611D0" w:rsidRPr="009611D0">
        <w:t xml:space="preserve">storage should be regarded as a side-chain operation. While these operations remain questionable to the rest of the network, the credentials of the side chain to the local node is valid. Hence, the transactions and storage on the side chain are valid, pending when there is a </w:t>
      </w:r>
      <w:r w:rsidR="006E60D2">
        <w:t xml:space="preserve">peg </w:t>
      </w:r>
      <w:r w:rsidR="009611D0" w:rsidRPr="009611D0">
        <w:t>that either reference the data stored or facilitates the cryptographic operations necessary for appending the data to the chain.</w:t>
      </w:r>
      <w:r w:rsidR="006E60D2">
        <w:t xml:space="preserve"> A peg refers to the </w:t>
      </w:r>
      <w:r w:rsidR="009D0EBA">
        <w:t>protocol involved in achieving consensus on the data stored on the local side chain.</w:t>
      </w:r>
      <w:r w:rsidR="0046079D">
        <w:t xml:space="preserve"> The figure below </w:t>
      </w:r>
      <w:proofErr w:type="spellStart"/>
      <w:r w:rsidR="0046079D">
        <w:t>demonstates</w:t>
      </w:r>
      <w:proofErr w:type="spellEnd"/>
      <w:r w:rsidR="0046079D">
        <w:t xml:space="preserve"> the </w:t>
      </w:r>
      <w:r w:rsidR="00BE76C4">
        <w:t>local storage of offline transactions and the continual synchronisation of the global ledger</w:t>
      </w:r>
      <w:r w:rsidR="00DA08F3">
        <w:t xml:space="preserve">, while maintaining the local ledger. The protocol has to ensure the global chain </w:t>
      </w:r>
      <w:r w:rsidR="00CE607E">
        <w:t xml:space="preserve">will not be broken due to the presence of the offline, side-chain. </w:t>
      </w:r>
    </w:p>
    <w:p w14:paraId="6970889E" w14:textId="49F05B6C" w:rsidR="00E97C42" w:rsidRDefault="00BB24C1" w:rsidP="00B22FDC">
      <w:pPr>
        <w:jc w:val="both"/>
      </w:pPr>
      <w:r>
        <w:rPr>
          <w:noProof/>
        </w:rPr>
        <w:drawing>
          <wp:inline distT="0" distB="0" distL="0" distR="0" wp14:anchorId="24F020D8" wp14:editId="2F5DDF75">
            <wp:extent cx="4048125" cy="104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3A83992F" w14:textId="77777777" w:rsidR="00E97C42" w:rsidRDefault="00E97C42" w:rsidP="00B22FDC">
      <w:pPr>
        <w:jc w:val="both"/>
      </w:pPr>
    </w:p>
    <w:p w14:paraId="685F5174" w14:textId="2AC27E2E" w:rsidR="009D0B7B" w:rsidRDefault="009D0B7B" w:rsidP="00B22FDC">
      <w:pPr>
        <w:jc w:val="both"/>
      </w:pPr>
    </w:p>
    <w:p w14:paraId="7FC40DCA" w14:textId="36F40088" w:rsidR="009D0B7B" w:rsidRDefault="009D0B7B" w:rsidP="00B22FDC">
      <w:pPr>
        <w:pStyle w:val="Heading2"/>
        <w:numPr>
          <w:ilvl w:val="1"/>
          <w:numId w:val="49"/>
        </w:numPr>
        <w:jc w:val="both"/>
      </w:pPr>
      <w:bookmarkStart w:id="418" w:name="_Toc56256572"/>
      <w:r>
        <w:t>Offline PDL Architectures</w:t>
      </w:r>
      <w:bookmarkEnd w:id="418"/>
    </w:p>
    <w:p w14:paraId="1F51FF56" w14:textId="74D3CA22" w:rsidR="009D0B7B" w:rsidRDefault="009D0B7B" w:rsidP="00B22FDC">
      <w:pPr>
        <w:jc w:val="both"/>
      </w:pPr>
      <w:r>
        <w:t>Architectures resulting from above</w:t>
      </w:r>
    </w:p>
    <w:p w14:paraId="7BFE5F6D" w14:textId="689FDA26" w:rsidR="006C3F2D" w:rsidRDefault="006C3F2D" w:rsidP="00B22FDC">
      <w:pPr>
        <w:jc w:val="both"/>
      </w:pPr>
    </w:p>
    <w:p w14:paraId="5780BFE4" w14:textId="45C8F08F" w:rsidR="006C3F2D" w:rsidRDefault="006E53CB" w:rsidP="00B22FDC">
      <w:pPr>
        <w:jc w:val="both"/>
      </w:pPr>
      <w:r>
        <w:t>While offline data may be pushed onto the ledger, it should never be used to enhance or ensure any security protocols.</w:t>
      </w:r>
      <w:r w:rsidR="008D31D8">
        <w:t xml:space="preserve"> </w:t>
      </w:r>
    </w:p>
    <w:p w14:paraId="026F7EC9" w14:textId="52AD3709" w:rsidR="009D0B7B" w:rsidRDefault="009D0B7B" w:rsidP="00B22FDC">
      <w:pPr>
        <w:jc w:val="both"/>
      </w:pPr>
    </w:p>
    <w:p w14:paraId="39DD053D" w14:textId="261D0D23" w:rsidR="009D0B7B" w:rsidRDefault="009D0B7B" w:rsidP="00B22FDC">
      <w:pPr>
        <w:pStyle w:val="Heading2"/>
        <w:numPr>
          <w:ilvl w:val="1"/>
          <w:numId w:val="49"/>
        </w:numPr>
        <w:jc w:val="both"/>
      </w:pPr>
      <w:bookmarkStart w:id="419" w:name="_Toc56256573"/>
      <w:r>
        <w:t xml:space="preserve">Offline PDL </w:t>
      </w:r>
      <w:r w:rsidR="00AE56F1">
        <w:t>Reference Design</w:t>
      </w:r>
      <w:bookmarkEnd w:id="419"/>
    </w:p>
    <w:p w14:paraId="6F1ECB40" w14:textId="6222C545" w:rsidR="009D0B7B" w:rsidRDefault="00AE56F1" w:rsidP="00B22FDC">
      <w:pPr>
        <w:jc w:val="both"/>
      </w:pPr>
      <w:r>
        <w:t xml:space="preserve">TBC but would be good to extract from above a single reference design; that could help with future TS documentation. </w:t>
      </w:r>
    </w:p>
    <w:p w14:paraId="3CDD8A1E" w14:textId="564344A4" w:rsidR="005B65E0" w:rsidRDefault="005B65E0" w:rsidP="00B22FDC">
      <w:pPr>
        <w:pStyle w:val="Heading1"/>
        <w:numPr>
          <w:ilvl w:val="0"/>
          <w:numId w:val="49"/>
        </w:numPr>
        <w:jc w:val="both"/>
      </w:pPr>
      <w:bookmarkStart w:id="420" w:name="_Toc56256574"/>
      <w:bookmarkStart w:id="421" w:name="_Toc56256575"/>
      <w:bookmarkEnd w:id="420"/>
      <w:r>
        <w:lastRenderedPageBreak/>
        <w:t xml:space="preserve">Threats and </w:t>
      </w:r>
      <w:proofErr w:type="spellStart"/>
      <w:r>
        <w:t>tradeoffs</w:t>
      </w:r>
      <w:proofErr w:type="spellEnd"/>
      <w:r>
        <w:t xml:space="preserve"> in Offline storages</w:t>
      </w:r>
      <w:bookmarkEnd w:id="421"/>
    </w:p>
    <w:p w14:paraId="29CD7873" w14:textId="463D0F2B" w:rsidR="005B65E0" w:rsidRDefault="005B65E0" w:rsidP="00B22FDC">
      <w:pPr>
        <w:pStyle w:val="Heading2"/>
        <w:numPr>
          <w:ilvl w:val="1"/>
          <w:numId w:val="49"/>
        </w:numPr>
        <w:jc w:val="both"/>
      </w:pPr>
      <w:bookmarkStart w:id="422" w:name="_Toc56256576"/>
      <w:r>
        <w:t>Security threats</w:t>
      </w:r>
      <w:bookmarkEnd w:id="422"/>
    </w:p>
    <w:p w14:paraId="4406D79B" w14:textId="2C5752C1" w:rsidR="005B65E0" w:rsidRDefault="005B65E0" w:rsidP="00B22FDC">
      <w:pPr>
        <w:pStyle w:val="Heading2"/>
        <w:numPr>
          <w:ilvl w:val="1"/>
          <w:numId w:val="49"/>
        </w:numPr>
        <w:jc w:val="both"/>
      </w:pPr>
      <w:bookmarkStart w:id="423" w:name="_Toc56256577"/>
      <w:r>
        <w:t xml:space="preserve">Potential </w:t>
      </w:r>
      <w:r w:rsidR="00A66E18">
        <w:t>methods</w:t>
      </w:r>
      <w:r>
        <w:t xml:space="preserve"> to protect</w:t>
      </w:r>
      <w:bookmarkEnd w:id="423"/>
    </w:p>
    <w:p w14:paraId="1B420ECE" w14:textId="552A8B3E" w:rsidR="005B65E0" w:rsidRPr="005B65E0" w:rsidRDefault="005B65E0" w:rsidP="00B22FDC">
      <w:pPr>
        <w:pStyle w:val="Heading2"/>
        <w:numPr>
          <w:ilvl w:val="1"/>
          <w:numId w:val="49"/>
        </w:numPr>
        <w:jc w:val="both"/>
      </w:pPr>
      <w:bookmarkStart w:id="424" w:name="_Toc56256578"/>
      <w:proofErr w:type="spellStart"/>
      <w:r>
        <w:t>Tradeoffs</w:t>
      </w:r>
      <w:bookmarkEnd w:id="424"/>
      <w:proofErr w:type="spellEnd"/>
    </w:p>
    <w:p w14:paraId="2CDE12B9" w14:textId="77777777" w:rsidR="005B65E0" w:rsidRPr="005B65E0" w:rsidRDefault="005B65E0" w:rsidP="00B22FDC">
      <w:pPr>
        <w:jc w:val="both"/>
      </w:pPr>
    </w:p>
    <w:p w14:paraId="714724DF" w14:textId="77777777" w:rsidR="005B65E0" w:rsidRPr="005B65E0" w:rsidRDefault="005B65E0" w:rsidP="00B22FDC">
      <w:pPr>
        <w:jc w:val="both"/>
      </w:pPr>
    </w:p>
    <w:p w14:paraId="346A1E1C" w14:textId="5480B511" w:rsidR="00AE56F1" w:rsidRDefault="00AE56F1" w:rsidP="00B22FDC">
      <w:pPr>
        <w:pStyle w:val="Heading1"/>
        <w:numPr>
          <w:ilvl w:val="0"/>
          <w:numId w:val="49"/>
        </w:numPr>
        <w:jc w:val="both"/>
      </w:pPr>
      <w:bookmarkStart w:id="425" w:name="_Toc56256579"/>
      <w:bookmarkStart w:id="426" w:name="_Toc56256580"/>
      <w:bookmarkEnd w:id="425"/>
      <w:r>
        <w:t xml:space="preserve">Conclusions </w:t>
      </w:r>
      <w:bookmarkEnd w:id="426"/>
    </w:p>
    <w:p w14:paraId="09B9F701" w14:textId="101201B8" w:rsidR="009D0B7B" w:rsidRDefault="009D0B7B" w:rsidP="00B22FDC">
      <w:pPr>
        <w:jc w:val="both"/>
      </w:pPr>
    </w:p>
    <w:p w14:paraId="1DD8B2C2" w14:textId="2CE136A6" w:rsidR="009D0B7B" w:rsidRDefault="009D0B7B" w:rsidP="00B22FDC">
      <w:pPr>
        <w:jc w:val="both"/>
      </w:pPr>
    </w:p>
    <w:p w14:paraId="56FA3B12" w14:textId="77777777" w:rsidR="009D0B7B" w:rsidRDefault="009D0B7B" w:rsidP="00B22FDC">
      <w:pPr>
        <w:jc w:val="both"/>
      </w:pPr>
    </w:p>
    <w:p w14:paraId="7C8C257D" w14:textId="14F14A23" w:rsidR="00763C71" w:rsidRDefault="00691C6E" w:rsidP="00B22FDC">
      <w:pPr>
        <w:overflowPunct/>
        <w:autoSpaceDE/>
        <w:autoSpaceDN/>
        <w:adjustRightInd/>
        <w:spacing w:after="0"/>
        <w:jc w:val="both"/>
        <w:textAlignment w:val="auto"/>
      </w:pPr>
      <w:r>
        <w:br w:type="page"/>
      </w:r>
    </w:p>
    <w:p w14:paraId="278726D8" w14:textId="77777777" w:rsidR="00763C71" w:rsidRDefault="00691C6E" w:rsidP="00B22FDC">
      <w:pPr>
        <w:pStyle w:val="Heading9"/>
        <w:jc w:val="both"/>
      </w:pPr>
      <w:bookmarkStart w:id="427" w:name="_Toc455504149"/>
      <w:bookmarkStart w:id="428" w:name="_Toc481503687"/>
      <w:bookmarkStart w:id="429" w:name="_Toc527985151"/>
      <w:bookmarkStart w:id="430" w:name="_Toc19024844"/>
      <w:bookmarkStart w:id="431" w:name="_Toc56256581"/>
      <w:r>
        <w:lastRenderedPageBreak/>
        <w:t>Annex A:</w:t>
      </w:r>
      <w:r>
        <w:br/>
        <w:t>Title of annex</w:t>
      </w:r>
      <w:bookmarkEnd w:id="427"/>
      <w:bookmarkEnd w:id="428"/>
      <w:bookmarkEnd w:id="429"/>
      <w:bookmarkEnd w:id="430"/>
      <w:bookmarkEnd w:id="431"/>
    </w:p>
    <w:p w14:paraId="06E9FED2" w14:textId="77777777" w:rsidR="00763C71" w:rsidRDefault="00763C71" w:rsidP="00B22FDC">
      <w:pPr>
        <w:jc w:val="both"/>
      </w:pPr>
    </w:p>
    <w:p w14:paraId="59E1634D"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36AB76D6" w14:textId="77777777" w:rsidR="00763C71" w:rsidRDefault="00691C6E" w:rsidP="00B22FDC">
      <w:pPr>
        <w:pStyle w:val="Heading9"/>
        <w:jc w:val="both"/>
      </w:pPr>
      <w:bookmarkStart w:id="432" w:name="_Toc455504150"/>
      <w:bookmarkStart w:id="433" w:name="_Toc481503688"/>
      <w:bookmarkStart w:id="434" w:name="_Toc527985152"/>
      <w:bookmarkStart w:id="435" w:name="_Toc19024845"/>
      <w:bookmarkStart w:id="436" w:name="_Toc56256582"/>
      <w:r>
        <w:lastRenderedPageBreak/>
        <w:t>Annex B:</w:t>
      </w:r>
      <w:r>
        <w:br/>
        <w:t>Title of annex</w:t>
      </w:r>
      <w:bookmarkEnd w:id="432"/>
      <w:bookmarkEnd w:id="433"/>
      <w:bookmarkEnd w:id="434"/>
      <w:bookmarkEnd w:id="435"/>
      <w:bookmarkEnd w:id="436"/>
    </w:p>
    <w:p w14:paraId="6AFABEDD" w14:textId="77777777" w:rsidR="00763C71" w:rsidRDefault="00691C6E" w:rsidP="00B22FDC">
      <w:pPr>
        <w:pStyle w:val="Heading1"/>
        <w:jc w:val="both"/>
      </w:pPr>
      <w:bookmarkStart w:id="437" w:name="_Toc481503689"/>
      <w:bookmarkStart w:id="438" w:name="_Toc527985153"/>
      <w:bookmarkStart w:id="439" w:name="_Toc19024846"/>
      <w:bookmarkStart w:id="440" w:name="_Toc56256583"/>
      <w:bookmarkStart w:id="441" w:name="_Toc455504151"/>
      <w:r>
        <w:t>B.1</w:t>
      </w:r>
      <w:r>
        <w:tab/>
        <w:t>First clause of the annex</w:t>
      </w:r>
      <w:bookmarkEnd w:id="437"/>
      <w:bookmarkEnd w:id="438"/>
      <w:bookmarkEnd w:id="439"/>
      <w:bookmarkEnd w:id="440"/>
      <w:r>
        <w:t xml:space="preserve"> </w:t>
      </w:r>
      <w:bookmarkEnd w:id="441"/>
    </w:p>
    <w:p w14:paraId="30791D4C" w14:textId="77777777" w:rsidR="00763C71" w:rsidRDefault="00691C6E" w:rsidP="00B22FDC">
      <w:pPr>
        <w:pStyle w:val="Heading2"/>
        <w:jc w:val="both"/>
      </w:pPr>
      <w:bookmarkStart w:id="442" w:name="_Toc455504152"/>
      <w:bookmarkStart w:id="443" w:name="_Toc481503690"/>
      <w:bookmarkStart w:id="444" w:name="_Toc527985154"/>
      <w:bookmarkStart w:id="445" w:name="_Toc19024847"/>
      <w:bookmarkStart w:id="446" w:name="_Toc56256584"/>
      <w:r>
        <w:t>B.1.1</w:t>
      </w:r>
      <w:r>
        <w:tab/>
        <w:t>First subdivided clause of the annex</w:t>
      </w:r>
      <w:bookmarkEnd w:id="442"/>
      <w:bookmarkEnd w:id="443"/>
      <w:bookmarkEnd w:id="444"/>
      <w:bookmarkEnd w:id="445"/>
      <w:bookmarkEnd w:id="446"/>
    </w:p>
    <w:p w14:paraId="3165AD93" w14:textId="77777777" w:rsidR="00763C71" w:rsidRDefault="00763C71" w:rsidP="00B22FDC">
      <w:pPr>
        <w:jc w:val="both"/>
      </w:pPr>
    </w:p>
    <w:p w14:paraId="24C0A663"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DBBF078" w14:textId="77777777" w:rsidR="00763C71" w:rsidRDefault="00691C6E" w:rsidP="00B22FDC">
      <w:pPr>
        <w:pStyle w:val="Heading9"/>
        <w:jc w:val="both"/>
      </w:pPr>
      <w:bookmarkStart w:id="447" w:name="_Toc455504154"/>
      <w:bookmarkStart w:id="448" w:name="_Toc481503692"/>
      <w:bookmarkStart w:id="449" w:name="_Toc527985156"/>
      <w:bookmarkStart w:id="450" w:name="_Toc19024848"/>
      <w:bookmarkStart w:id="451" w:name="_Toc56256585"/>
      <w:r>
        <w:lastRenderedPageBreak/>
        <w:t>Annex:</w:t>
      </w:r>
      <w:r>
        <w:br/>
        <w:t>Bibliography</w:t>
      </w:r>
      <w:bookmarkEnd w:id="447"/>
      <w:bookmarkEnd w:id="448"/>
      <w:bookmarkEnd w:id="449"/>
      <w:bookmarkEnd w:id="450"/>
      <w:bookmarkEnd w:id="451"/>
    </w:p>
    <w:p w14:paraId="7E04F086" w14:textId="77777777" w:rsidR="00763C71" w:rsidRDefault="00763C71" w:rsidP="00B22FDC">
      <w:pPr>
        <w:pStyle w:val="B1"/>
        <w:jc w:val="both"/>
      </w:pPr>
    </w:p>
    <w:p w14:paraId="1E8C4915"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6DC5C9C" w14:textId="77777777" w:rsidR="00763C71" w:rsidRDefault="00691C6E" w:rsidP="00B22FDC">
      <w:pPr>
        <w:pStyle w:val="Heading9"/>
        <w:jc w:val="both"/>
      </w:pPr>
      <w:bookmarkStart w:id="452" w:name="_Toc455504155"/>
      <w:bookmarkStart w:id="453" w:name="_Toc481503693"/>
      <w:bookmarkStart w:id="454" w:name="_Toc527985157"/>
      <w:bookmarkStart w:id="455" w:name="_Toc19024849"/>
      <w:bookmarkStart w:id="456" w:name="_Toc56256586"/>
      <w:r>
        <w:lastRenderedPageBreak/>
        <w:t>Annex :</w:t>
      </w:r>
      <w:r>
        <w:br/>
        <w:t>Change History</w:t>
      </w:r>
      <w:bookmarkEnd w:id="452"/>
      <w:bookmarkEnd w:id="453"/>
      <w:bookmarkEnd w:id="454"/>
      <w:bookmarkEnd w:id="455"/>
      <w:bookmarkEnd w:id="45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rsidP="00B22FDC">
            <w:pPr>
              <w:pStyle w:val="TAH"/>
              <w:jc w:val="both"/>
            </w:pPr>
            <w:r>
              <w:t>Date</w:t>
            </w:r>
          </w:p>
        </w:tc>
        <w:tc>
          <w:tcPr>
            <w:tcW w:w="810" w:type="dxa"/>
            <w:shd w:val="pct10" w:color="auto" w:fill="auto"/>
            <w:vAlign w:val="center"/>
          </w:tcPr>
          <w:p w14:paraId="09F91943" w14:textId="77777777" w:rsidR="00763C71" w:rsidRDefault="00691C6E" w:rsidP="00B22FDC">
            <w:pPr>
              <w:pStyle w:val="TAH"/>
              <w:jc w:val="both"/>
            </w:pPr>
            <w:r>
              <w:t>Version</w:t>
            </w:r>
          </w:p>
        </w:tc>
        <w:tc>
          <w:tcPr>
            <w:tcW w:w="7194" w:type="dxa"/>
            <w:shd w:val="pct10" w:color="auto" w:fill="auto"/>
            <w:vAlign w:val="center"/>
          </w:tcPr>
          <w:p w14:paraId="344AE613" w14:textId="77777777" w:rsidR="00763C71" w:rsidRDefault="00691C6E" w:rsidP="00B22FDC">
            <w:pPr>
              <w:pStyle w:val="TAH"/>
              <w:jc w:val="both"/>
            </w:pPr>
            <w:r>
              <w:t>Information about changes</w:t>
            </w:r>
          </w:p>
        </w:tc>
      </w:tr>
      <w:tr w:rsidR="00763C71" w14:paraId="4329C773" w14:textId="77777777">
        <w:trPr>
          <w:jc w:val="center"/>
        </w:trPr>
        <w:tc>
          <w:tcPr>
            <w:tcW w:w="1566" w:type="dxa"/>
            <w:vAlign w:val="center"/>
          </w:tcPr>
          <w:p w14:paraId="35D7ADDF" w14:textId="77777777" w:rsidR="00763C71" w:rsidRDefault="00691C6E" w:rsidP="00B22FDC">
            <w:pPr>
              <w:pStyle w:val="TAL"/>
              <w:jc w:val="both"/>
            </w:pPr>
            <w:r>
              <w:t>&lt;Month year&gt;</w:t>
            </w:r>
          </w:p>
        </w:tc>
        <w:tc>
          <w:tcPr>
            <w:tcW w:w="810" w:type="dxa"/>
            <w:vAlign w:val="center"/>
          </w:tcPr>
          <w:p w14:paraId="2E3625CB" w14:textId="77777777" w:rsidR="00763C71" w:rsidRDefault="00691C6E" w:rsidP="00B22FDC">
            <w:pPr>
              <w:pStyle w:val="TAC"/>
              <w:jc w:val="both"/>
            </w:pPr>
            <w:r>
              <w:t>&lt;#&gt;</w:t>
            </w:r>
          </w:p>
        </w:tc>
        <w:tc>
          <w:tcPr>
            <w:tcW w:w="7194" w:type="dxa"/>
            <w:vAlign w:val="center"/>
          </w:tcPr>
          <w:p w14:paraId="6E54B828" w14:textId="77777777" w:rsidR="00763C71" w:rsidRDefault="00691C6E" w:rsidP="00B22FDC">
            <w:pPr>
              <w:pStyle w:val="TAL"/>
              <w:jc w:val="both"/>
            </w:pPr>
            <w:r>
              <w:t>&lt;Changes made are listed in this cell&gt;</w:t>
            </w:r>
          </w:p>
        </w:tc>
      </w:tr>
      <w:tr w:rsidR="00763C71" w14:paraId="5B82F32F" w14:textId="77777777">
        <w:trPr>
          <w:jc w:val="center"/>
        </w:trPr>
        <w:tc>
          <w:tcPr>
            <w:tcW w:w="1566" w:type="dxa"/>
            <w:vAlign w:val="center"/>
          </w:tcPr>
          <w:p w14:paraId="34D5566D" w14:textId="77777777" w:rsidR="00763C71" w:rsidRDefault="00763C71" w:rsidP="00B22FDC">
            <w:pPr>
              <w:pStyle w:val="TAL"/>
              <w:jc w:val="both"/>
            </w:pPr>
          </w:p>
        </w:tc>
        <w:tc>
          <w:tcPr>
            <w:tcW w:w="810" w:type="dxa"/>
            <w:vAlign w:val="center"/>
          </w:tcPr>
          <w:p w14:paraId="776170A8" w14:textId="77777777" w:rsidR="00763C71" w:rsidRDefault="00763C71" w:rsidP="00B22FDC">
            <w:pPr>
              <w:pStyle w:val="TAC"/>
              <w:jc w:val="both"/>
            </w:pPr>
          </w:p>
        </w:tc>
        <w:tc>
          <w:tcPr>
            <w:tcW w:w="7194" w:type="dxa"/>
            <w:vAlign w:val="center"/>
          </w:tcPr>
          <w:p w14:paraId="702BCDCC" w14:textId="77777777" w:rsidR="00763C71" w:rsidRDefault="00763C71" w:rsidP="00B22FDC">
            <w:pPr>
              <w:pStyle w:val="TAL"/>
              <w:jc w:val="both"/>
            </w:pPr>
          </w:p>
        </w:tc>
      </w:tr>
      <w:tr w:rsidR="00763C71" w14:paraId="4EDB2665" w14:textId="77777777">
        <w:trPr>
          <w:jc w:val="center"/>
        </w:trPr>
        <w:tc>
          <w:tcPr>
            <w:tcW w:w="1566" w:type="dxa"/>
            <w:vAlign w:val="center"/>
          </w:tcPr>
          <w:p w14:paraId="49B83774" w14:textId="77777777" w:rsidR="00763C71" w:rsidRDefault="00763C71" w:rsidP="00B22FDC">
            <w:pPr>
              <w:pStyle w:val="TAL"/>
              <w:jc w:val="both"/>
            </w:pPr>
          </w:p>
        </w:tc>
        <w:tc>
          <w:tcPr>
            <w:tcW w:w="810" w:type="dxa"/>
            <w:vAlign w:val="center"/>
          </w:tcPr>
          <w:p w14:paraId="3B342DC4" w14:textId="77777777" w:rsidR="00763C71" w:rsidRDefault="00763C71" w:rsidP="00B22FDC">
            <w:pPr>
              <w:pStyle w:val="TAC"/>
              <w:jc w:val="both"/>
            </w:pPr>
          </w:p>
        </w:tc>
        <w:tc>
          <w:tcPr>
            <w:tcW w:w="7194" w:type="dxa"/>
            <w:vAlign w:val="center"/>
          </w:tcPr>
          <w:p w14:paraId="5BCC7CC3" w14:textId="77777777" w:rsidR="00763C71" w:rsidRDefault="00763C71" w:rsidP="00B22FDC">
            <w:pPr>
              <w:pStyle w:val="TAL"/>
              <w:jc w:val="both"/>
            </w:pPr>
          </w:p>
        </w:tc>
      </w:tr>
      <w:tr w:rsidR="00763C71" w14:paraId="520703C2" w14:textId="77777777">
        <w:trPr>
          <w:jc w:val="center"/>
        </w:trPr>
        <w:tc>
          <w:tcPr>
            <w:tcW w:w="1566" w:type="dxa"/>
            <w:vAlign w:val="center"/>
          </w:tcPr>
          <w:p w14:paraId="485CDD90" w14:textId="77777777" w:rsidR="00763C71" w:rsidRDefault="00763C71" w:rsidP="00B22FDC">
            <w:pPr>
              <w:pStyle w:val="TAL"/>
              <w:jc w:val="both"/>
            </w:pPr>
          </w:p>
        </w:tc>
        <w:tc>
          <w:tcPr>
            <w:tcW w:w="810" w:type="dxa"/>
            <w:vAlign w:val="center"/>
          </w:tcPr>
          <w:p w14:paraId="2DACB43B" w14:textId="77777777" w:rsidR="00763C71" w:rsidRDefault="00763C71" w:rsidP="00B22FDC">
            <w:pPr>
              <w:pStyle w:val="TAC"/>
              <w:jc w:val="both"/>
            </w:pPr>
          </w:p>
        </w:tc>
        <w:tc>
          <w:tcPr>
            <w:tcW w:w="7194" w:type="dxa"/>
            <w:vAlign w:val="center"/>
          </w:tcPr>
          <w:p w14:paraId="558B09E2" w14:textId="77777777" w:rsidR="00763C71" w:rsidRDefault="00763C71" w:rsidP="00B22FDC">
            <w:pPr>
              <w:pStyle w:val="TAL"/>
              <w:jc w:val="both"/>
            </w:pPr>
          </w:p>
        </w:tc>
      </w:tr>
    </w:tbl>
    <w:p w14:paraId="72280F74" w14:textId="77777777" w:rsidR="00763C71" w:rsidRDefault="00763C71" w:rsidP="00B22FDC">
      <w:pPr>
        <w:spacing w:before="120" w:after="0"/>
        <w:jc w:val="both"/>
        <w:rPr>
          <w:rStyle w:val="Guidance"/>
          <w:i w:val="0"/>
          <w:color w:val="auto"/>
        </w:rPr>
      </w:pPr>
    </w:p>
    <w:p w14:paraId="05E5B727"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58AFF6C2" w14:textId="77777777" w:rsidR="00763C71" w:rsidRDefault="00691C6E" w:rsidP="00B22FDC">
      <w:pPr>
        <w:pStyle w:val="Heading1"/>
        <w:jc w:val="both"/>
        <w:rPr>
          <w:rStyle w:val="Guidance"/>
          <w:rFonts w:cs="Times New Roman"/>
          <w:i w:val="0"/>
          <w:color w:val="auto"/>
          <w:sz w:val="36"/>
          <w:szCs w:val="20"/>
          <w:lang w:eastAsia="en-US"/>
        </w:rPr>
      </w:pPr>
      <w:bookmarkStart w:id="457" w:name="_Toc455504156"/>
      <w:bookmarkStart w:id="458" w:name="_Toc481503694"/>
      <w:bookmarkStart w:id="459" w:name="_Toc527985158"/>
      <w:bookmarkStart w:id="460" w:name="_Toc19024850"/>
      <w:bookmarkStart w:id="461" w:name="_Toc56256587"/>
      <w:r>
        <w:lastRenderedPageBreak/>
        <w:t>History</w:t>
      </w:r>
      <w:bookmarkEnd w:id="457"/>
      <w:bookmarkEnd w:id="458"/>
      <w:bookmarkEnd w:id="459"/>
      <w:bookmarkEnd w:id="460"/>
      <w:bookmarkEnd w:id="46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rsidP="00B22FDC">
            <w:pPr>
              <w:spacing w:before="60" w:after="60"/>
              <w:jc w:val="both"/>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rsidP="00B22FDC">
            <w:pPr>
              <w:pStyle w:val="FP"/>
              <w:spacing w:before="80" w:after="80"/>
              <w:ind w:left="57"/>
              <w:jc w:val="both"/>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258CA4D2" w:rsidR="00763C71" w:rsidRDefault="00C532FD" w:rsidP="00B22FDC">
            <w:pPr>
              <w:pStyle w:val="FP"/>
              <w:spacing w:before="80" w:after="80"/>
              <w:ind w:left="57"/>
              <w:jc w:val="both"/>
            </w:pPr>
            <w:r>
              <w:t>12 Nov 2020</w:t>
            </w:r>
          </w:p>
        </w:tc>
        <w:tc>
          <w:tcPr>
            <w:tcW w:w="6804" w:type="dxa"/>
            <w:tcBorders>
              <w:top w:val="single" w:sz="6" w:space="0" w:color="auto"/>
              <w:bottom w:val="single" w:sz="6" w:space="0" w:color="auto"/>
              <w:right w:val="single" w:sz="6" w:space="0" w:color="auto"/>
            </w:tcBorders>
          </w:tcPr>
          <w:p w14:paraId="1FF0497C" w14:textId="08542D33" w:rsidR="00763C71" w:rsidRDefault="00C532FD" w:rsidP="00B22FDC">
            <w:pPr>
              <w:pStyle w:val="FP"/>
              <w:tabs>
                <w:tab w:val="left" w:pos="3261"/>
                <w:tab w:val="left" w:pos="4395"/>
              </w:tabs>
              <w:spacing w:before="80" w:after="80"/>
              <w:ind w:left="57"/>
              <w:jc w:val="both"/>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rsidP="00B22FDC">
            <w:pPr>
              <w:pStyle w:val="FP"/>
              <w:spacing w:before="80" w:after="80"/>
              <w:ind w:left="57"/>
              <w:jc w:val="both"/>
            </w:pPr>
            <w:bookmarkStart w:id="462"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4E3646D0" w14:textId="77777777" w:rsidR="00763C71" w:rsidRDefault="00763C71" w:rsidP="00B22FDC">
            <w:pPr>
              <w:pStyle w:val="FP"/>
              <w:tabs>
                <w:tab w:val="left" w:pos="3261"/>
                <w:tab w:val="left" w:pos="4395"/>
              </w:tabs>
              <w:spacing w:before="80" w:after="80"/>
              <w:ind w:left="57"/>
              <w:jc w:val="both"/>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rsidP="00B22FDC">
            <w:pPr>
              <w:pStyle w:val="FP"/>
              <w:spacing w:before="80" w:after="80"/>
              <w:ind w:left="57"/>
              <w:jc w:val="both"/>
            </w:pPr>
            <w:bookmarkStart w:id="463" w:name="H_MAP" w:colFirst="2" w:colLast="2"/>
            <w:bookmarkEnd w:id="462"/>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530C322E" w14:textId="77777777" w:rsidR="00763C71" w:rsidRDefault="00763C71" w:rsidP="00B22FDC">
            <w:pPr>
              <w:pStyle w:val="FP"/>
              <w:tabs>
                <w:tab w:val="left" w:pos="3261"/>
                <w:tab w:val="left" w:pos="4395"/>
              </w:tabs>
              <w:spacing w:before="80" w:after="80"/>
              <w:ind w:left="57"/>
              <w:jc w:val="both"/>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rsidP="00B22FDC">
            <w:pPr>
              <w:pStyle w:val="FP"/>
              <w:spacing w:before="80" w:after="80"/>
              <w:ind w:left="57"/>
              <w:jc w:val="both"/>
            </w:pPr>
            <w:bookmarkStart w:id="464" w:name="H_UAP" w:colFirst="2" w:colLast="2"/>
            <w:bookmarkEnd w:id="463"/>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292D52C8" w14:textId="77777777" w:rsidR="00763C71" w:rsidRDefault="00763C71" w:rsidP="00B22FDC">
            <w:pPr>
              <w:pStyle w:val="FP"/>
              <w:tabs>
                <w:tab w:val="left" w:pos="3261"/>
                <w:tab w:val="left" w:pos="4395"/>
              </w:tabs>
              <w:spacing w:before="80" w:after="80"/>
              <w:ind w:left="57"/>
              <w:jc w:val="both"/>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rsidP="00B22FDC">
            <w:pPr>
              <w:pStyle w:val="FP"/>
              <w:spacing w:before="80" w:after="80"/>
              <w:ind w:left="57"/>
              <w:jc w:val="both"/>
            </w:pPr>
            <w:bookmarkStart w:id="465" w:name="H_PE" w:colFirst="2" w:colLast="2"/>
            <w:bookmarkEnd w:id="464"/>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0C63E66F" w14:textId="77777777" w:rsidR="00763C71" w:rsidRDefault="00763C71" w:rsidP="00B22FDC">
            <w:pPr>
              <w:pStyle w:val="FP"/>
              <w:tabs>
                <w:tab w:val="left" w:pos="3261"/>
                <w:tab w:val="left" w:pos="4395"/>
              </w:tabs>
              <w:spacing w:before="80" w:after="80"/>
              <w:ind w:left="57"/>
              <w:jc w:val="both"/>
            </w:pPr>
          </w:p>
        </w:tc>
      </w:tr>
      <w:bookmarkEnd w:id="465"/>
    </w:tbl>
    <w:p w14:paraId="6566F8DE" w14:textId="77777777" w:rsidR="00763C71" w:rsidRDefault="00763C71" w:rsidP="00B22FDC">
      <w:pPr>
        <w:jc w:val="both"/>
      </w:pPr>
    </w:p>
    <w:p w14:paraId="3A663AFC" w14:textId="77777777" w:rsidR="00763C71" w:rsidRDefault="00691C6E" w:rsidP="00B22FDC">
      <w:pPr>
        <w:jc w:val="both"/>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rsidSect="00B22FDC">
      <w:headerReference w:type="default" r:id="rId44"/>
      <w:footerReference w:type="default" r:id="rId45"/>
      <w:footnotePr>
        <w:numRestart w:val="eachSect"/>
      </w:footnotePr>
      <w:pgSz w:w="11907" w:h="16840"/>
      <w:pgMar w:top="1440" w:right="1440" w:bottom="1440" w:left="1440" w:header="68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6" w:author="Ngubo, Chinazaekpere" w:date="2020-11-27T16:58:00Z" w:initials="NC">
    <w:p w14:paraId="5BA8F34F" w14:textId="3660E478" w:rsidR="002E03F9" w:rsidRDefault="002E03F9">
      <w:pPr>
        <w:pStyle w:val="CommentText"/>
      </w:pPr>
      <w:r>
        <w:rPr>
          <w:rStyle w:val="CommentReference"/>
        </w:rPr>
        <w:annotationRef/>
      </w:r>
      <w:r>
        <w:t>Can we combine this with “synchronous PDL”. The definition for a synchronous network could easily fit both terms.</w:t>
      </w:r>
    </w:p>
  </w:comment>
  <w:comment w:id="407" w:author="Ngubo, Chinazaekpere [2]" w:date="2020-11-18T16:08:00Z" w:initials="NC">
    <w:p w14:paraId="12BA6A33" w14:textId="5FADB2D7" w:rsidR="002E03F9" w:rsidRDefault="002E03F9">
      <w:pPr>
        <w:pStyle w:val="CommentText"/>
      </w:pPr>
      <w:r>
        <w:rPr>
          <w:rStyle w:val="CommentReference"/>
        </w:rPr>
        <w:annotationRef/>
      </w:r>
      <w:r>
        <w:t>A real-time PDL is described as a state where the “local” ledger differs from the global state only within the timeframe required to request blocks and update the ledger.</w:t>
      </w:r>
    </w:p>
  </w:comment>
  <w:comment w:id="408" w:author="Ngubo, Chinazaekpere [2]" w:date="2020-11-18T16:12:00Z" w:initials="NC">
    <w:p w14:paraId="25B2CAB5" w14:textId="6EEA44F3" w:rsidR="002E03F9" w:rsidRDefault="002E03F9">
      <w:pPr>
        <w:pStyle w:val="CommentText"/>
      </w:pPr>
      <w:r>
        <w:rPr>
          <w:rStyle w:val="CommentReference"/>
        </w:rPr>
        <w:annotationRef/>
      </w:r>
      <w:r>
        <w:t>A synchronous PDL is described as a state where the “local” ledger is updating its states to mirror the perceived global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8F34F" w15:done="0"/>
  <w15:commentEx w15:paraId="12BA6A33" w15:done="0"/>
  <w15:commentEx w15:paraId="25B2C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8F34F" w16cid:durableId="236BAEAD"/>
  <w16cid:commentId w16cid:paraId="12BA6A33" w16cid:durableId="235FC585"/>
  <w16cid:commentId w16cid:paraId="25B2CAB5" w16cid:durableId="235FC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85E9" w14:textId="77777777" w:rsidR="003C2853" w:rsidRDefault="003C2853">
      <w:r>
        <w:separator/>
      </w:r>
    </w:p>
  </w:endnote>
  <w:endnote w:type="continuationSeparator" w:id="0">
    <w:p w14:paraId="4252AC81" w14:textId="77777777" w:rsidR="003C2853" w:rsidRDefault="003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FF1F" w14:textId="77777777" w:rsidR="002E03F9" w:rsidRDefault="002E03F9">
    <w:pPr>
      <w:pStyle w:val="Footer"/>
    </w:pPr>
  </w:p>
  <w:p w14:paraId="3D1727F2" w14:textId="77777777" w:rsidR="002E03F9" w:rsidRDefault="002E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BC7C" w14:textId="77777777" w:rsidR="002E03F9" w:rsidRDefault="002E03F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9CCE" w14:textId="77777777" w:rsidR="003C2853" w:rsidRDefault="003C2853">
      <w:r>
        <w:separator/>
      </w:r>
    </w:p>
  </w:footnote>
  <w:footnote w:type="continuationSeparator" w:id="0">
    <w:p w14:paraId="401C35C1" w14:textId="77777777" w:rsidR="003C2853" w:rsidRDefault="003C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D464" w14:textId="77777777" w:rsidR="002E03F9" w:rsidRDefault="002E03F9">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3ADC" w14:textId="39B9D8FD" w:rsidR="002E03F9" w:rsidRPr="008C3970" w:rsidRDefault="003C2853">
    <w:pPr>
      <w:pStyle w:val="Header"/>
      <w:pPrChange w:id="466" w:author="Faisal, Tooba" w:date="2021-02-25T14:23:00Z">
        <w:pPr>
          <w:pStyle w:val="Header"/>
          <w:framePr w:wrap="auto" w:vAnchor="text" w:hAnchor="margin" w:y="1"/>
        </w:pPr>
      </w:pPrChange>
    </w:pPr>
    <w:customXmlInsRangeStart w:id="467" w:author="Faisal, Tooba" w:date="2021-02-25T14:26:00Z"/>
    <w:sdt>
      <w:sdtPr>
        <w:rPr>
          <w:noProof w:val="0"/>
        </w:rPr>
        <w:alias w:val="Title"/>
        <w:tag w:val=""/>
        <w:id w:val="2121642167"/>
        <w:placeholder>
          <w:docPart w:val="5745CB587DAF42F3BF85D0B329EEF81F"/>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7"/>
        <w:ins w:id="468" w:author="Faisal, Tooba" w:date="2021-02-25T14:26:00Z">
          <w:r w:rsidR="00825077">
            <w:rPr>
              <w:noProof w:val="0"/>
            </w:rPr>
            <w:t>ETSI GR PDL 010 v0.0.4 (2021-02)</w:t>
          </w:r>
        </w:ins>
        <w:customXmlInsRangeStart w:id="469" w:author="Faisal, Tooba" w:date="2021-02-25T14:26:00Z"/>
      </w:sdtContent>
    </w:sdt>
    <w:customXmlInsRangeEnd w:id="469"/>
    <w:ins w:id="470" w:author="Faisal, Tooba" w:date="2021-02-25T14:26:00Z">
      <w:r w:rsidR="008C3970" w:rsidRPr="008C3970">
        <w:rPr>
          <w:noProof w:val="0"/>
        </w:rPr>
        <w:ptab w:relativeTo="margin" w:alignment="center" w:leader="none"/>
      </w:r>
    </w:ins>
    <w:ins w:id="471" w:author="Faisal, Tooba" w:date="2021-02-25T14:27:00Z">
      <w:r w:rsidR="00825077">
        <w:rPr>
          <w:noProof w:val="0"/>
        </w:rPr>
        <w:fldChar w:fldCharType="begin"/>
      </w:r>
      <w:r w:rsidR="00825077">
        <w:rPr>
          <w:noProof w:val="0"/>
        </w:rPr>
        <w:instrText xml:space="preserve"> PAGE   \* MERGEFORMAT </w:instrText>
      </w:r>
    </w:ins>
    <w:r w:rsidR="00825077">
      <w:rPr>
        <w:noProof w:val="0"/>
      </w:rPr>
      <w:fldChar w:fldCharType="separate"/>
    </w:r>
    <w:r w:rsidR="00825077">
      <w:t>2</w:t>
    </w:r>
    <w:ins w:id="472" w:author="Faisal, Tooba" w:date="2021-02-25T14:27:00Z">
      <w:r w:rsidR="00825077">
        <w:rPr>
          <w:noProof w:val="0"/>
        </w:rPr>
        <w:fldChar w:fldCharType="end"/>
      </w:r>
    </w:ins>
    <w:ins w:id="473" w:author="Faisal, Tooba" w:date="2021-02-25T14:26:00Z">
      <w:r w:rsidR="008C3970" w:rsidRPr="008C3970">
        <w:rPr>
          <w:noProof w:val="0"/>
        </w:rPr>
        <w:ptab w:relativeTo="margin" w:alignment="right" w:leader="none"/>
      </w:r>
    </w:ins>
    <w:customXmlInsRangeStart w:id="474" w:author="Faisal, Tooba" w:date="2021-02-25T14:26:00Z"/>
    <w:sdt>
      <w:sdtPr>
        <w:rPr>
          <w:noProof w:val="0"/>
        </w:rPr>
        <w:id w:val="968859952"/>
        <w:placeholder>
          <w:docPart w:val="930C24EEDECA468983F8208C737D7623"/>
        </w:placeholder>
        <w:temporary/>
        <w:showingPlcHdr/>
        <w15:appearance w15:val="hidden"/>
      </w:sdtPr>
      <w:sdtEndPr/>
      <w:sdtContent>
        <w:customXmlInsRangeEnd w:id="474"/>
        <w:ins w:id="475" w:author="Faisal, Tooba" w:date="2021-02-25T14:26:00Z">
          <w:r w:rsidR="008C3970">
            <w:rPr>
              <w:noProof w:val="0"/>
            </w:rPr>
            <w:t>[Type here]</w:t>
          </w:r>
        </w:ins>
        <w:customXmlInsRangeStart w:id="476" w:author="Faisal, Tooba" w:date="2021-02-25T14:26:00Z"/>
      </w:sdtContent>
    </w:sdt>
    <w:customXmlInsRangeEnd w:id="4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856F71"/>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B3159"/>
    <w:multiLevelType w:val="hybridMultilevel"/>
    <w:tmpl w:val="11987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6361A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1E4E598B"/>
    <w:multiLevelType w:val="hybridMultilevel"/>
    <w:tmpl w:val="6E461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24A57BF3"/>
    <w:multiLevelType w:val="hybridMultilevel"/>
    <w:tmpl w:val="DCF43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9179AB"/>
    <w:multiLevelType w:val="hybridMultilevel"/>
    <w:tmpl w:val="60CE4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6459B3"/>
    <w:multiLevelType w:val="hybridMultilevel"/>
    <w:tmpl w:val="C46C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475D29"/>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D65165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3183853"/>
    <w:multiLevelType w:val="hybridMultilevel"/>
    <w:tmpl w:val="1E4E158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10128D"/>
    <w:multiLevelType w:val="hybridMultilevel"/>
    <w:tmpl w:val="5EF2D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974973"/>
    <w:multiLevelType w:val="multilevel"/>
    <w:tmpl w:val="066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5671355"/>
    <w:multiLevelType w:val="hybridMultilevel"/>
    <w:tmpl w:val="9D9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B53FB7"/>
    <w:multiLevelType w:val="hybridMultilevel"/>
    <w:tmpl w:val="29200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550146"/>
    <w:multiLevelType w:val="hybridMultilevel"/>
    <w:tmpl w:val="F47E4B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9" w15:restartNumberingAfterBreak="0">
    <w:nsid w:val="59415DF0"/>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59CE06AE"/>
    <w:multiLevelType w:val="hybridMultilevel"/>
    <w:tmpl w:val="E822E2A2"/>
    <w:lvl w:ilvl="0" w:tplc="4B765BD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892049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D3312E1"/>
    <w:multiLevelType w:val="multilevel"/>
    <w:tmpl w:val="D4A425DE"/>
    <w:lvl w:ilvl="0">
      <w:start w:val="4"/>
      <w:numFmt w:val="decimal"/>
      <w:lvlText w:val="%1"/>
      <w:lvlJc w:val="left"/>
      <w:pPr>
        <w:ind w:left="724" w:hanging="440"/>
      </w:pPr>
      <w:rPr>
        <w:rFonts w:hint="default"/>
      </w:rPr>
    </w:lvl>
    <w:lvl w:ilvl="1">
      <w:start w:val="3"/>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57" w15:restartNumberingAfterBreak="0">
    <w:nsid w:val="6ECA7869"/>
    <w:multiLevelType w:val="hybridMultilevel"/>
    <w:tmpl w:val="49C6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7B0359"/>
    <w:multiLevelType w:val="hybridMultilevel"/>
    <w:tmpl w:val="D7C40E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2" w15:restartNumberingAfterBreak="0">
    <w:nsid w:val="7AFF6A1F"/>
    <w:multiLevelType w:val="hybridMultilevel"/>
    <w:tmpl w:val="09FEB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60"/>
  </w:num>
  <w:num w:numId="4">
    <w:abstractNumId w:val="15"/>
  </w:num>
  <w:num w:numId="5">
    <w:abstractNumId w:val="30"/>
  </w:num>
  <w:num w:numId="6">
    <w:abstractNumId w:val="4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0"/>
  </w:num>
  <w:num w:numId="12">
    <w:abstractNumId w:val="33"/>
  </w:num>
  <w:num w:numId="13">
    <w:abstractNumId w:val="32"/>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51"/>
  </w:num>
  <w:num w:numId="25">
    <w:abstractNumId w:val="37"/>
  </w:num>
  <w:num w:numId="26">
    <w:abstractNumId w:val="45"/>
  </w:num>
  <w:num w:numId="27">
    <w:abstractNumId w:val="19"/>
  </w:num>
  <w:num w:numId="28">
    <w:abstractNumId w:val="13"/>
  </w:num>
  <w:num w:numId="29">
    <w:abstractNumId w:val="17"/>
  </w:num>
  <w:num w:numId="30">
    <w:abstractNumId w:val="38"/>
  </w:num>
  <w:num w:numId="31">
    <w:abstractNumId w:val="55"/>
  </w:num>
  <w:num w:numId="32">
    <w:abstractNumId w:val="31"/>
  </w:num>
  <w:num w:numId="33">
    <w:abstractNumId w:val="12"/>
  </w:num>
  <w:num w:numId="34">
    <w:abstractNumId w:val="35"/>
  </w:num>
  <w:num w:numId="35">
    <w:abstractNumId w:val="18"/>
  </w:num>
  <w:num w:numId="36">
    <w:abstractNumId w:val="29"/>
  </w:num>
  <w:num w:numId="37">
    <w:abstractNumId w:val="53"/>
  </w:num>
  <w:num w:numId="38">
    <w:abstractNumId w:val="11"/>
  </w:num>
  <w:num w:numId="39">
    <w:abstractNumId w:val="58"/>
  </w:num>
  <w:num w:numId="40">
    <w:abstractNumId w:val="61"/>
  </w:num>
  <w:num w:numId="41">
    <w:abstractNumId w:val="57"/>
  </w:num>
  <w:num w:numId="42">
    <w:abstractNumId w:val="52"/>
  </w:num>
  <w:num w:numId="43">
    <w:abstractNumId w:val="41"/>
  </w:num>
  <w:num w:numId="44">
    <w:abstractNumId w:val="63"/>
  </w:num>
  <w:num w:numId="45">
    <w:abstractNumId w:val="23"/>
  </w:num>
  <w:num w:numId="46">
    <w:abstractNumId w:val="28"/>
  </w:num>
  <w:num w:numId="47">
    <w:abstractNumId w:val="39"/>
  </w:num>
  <w:num w:numId="48">
    <w:abstractNumId w:val="48"/>
  </w:num>
  <w:num w:numId="49">
    <w:abstractNumId w:val="36"/>
  </w:num>
  <w:num w:numId="50">
    <w:abstractNumId w:val="62"/>
  </w:num>
  <w:num w:numId="51">
    <w:abstractNumId w:val="24"/>
  </w:num>
  <w:num w:numId="52">
    <w:abstractNumId w:val="21"/>
  </w:num>
  <w:num w:numId="53">
    <w:abstractNumId w:val="42"/>
  </w:num>
  <w:num w:numId="54">
    <w:abstractNumId w:val="47"/>
  </w:num>
  <w:num w:numId="55">
    <w:abstractNumId w:val="34"/>
  </w:num>
  <w:num w:numId="56">
    <w:abstractNumId w:val="20"/>
  </w:num>
  <w:num w:numId="57">
    <w:abstractNumId w:val="14"/>
  </w:num>
  <w:num w:numId="58">
    <w:abstractNumId w:val="54"/>
  </w:num>
  <w:num w:numId="59">
    <w:abstractNumId w:val="46"/>
  </w:num>
  <w:num w:numId="60">
    <w:abstractNumId w:val="27"/>
  </w:num>
  <w:num w:numId="61">
    <w:abstractNumId w:val="56"/>
  </w:num>
  <w:num w:numId="62">
    <w:abstractNumId w:val="49"/>
  </w:num>
  <w:num w:numId="63">
    <w:abstractNumId w:val="59"/>
  </w:num>
  <w:num w:numId="64">
    <w:abstractNumId w:val="44"/>
  </w:num>
  <w:num w:numId="65">
    <w:abstractNumId w:val="16"/>
  </w:num>
  <w:num w:numId="66">
    <w:abstractNumId w:val="26"/>
  </w:num>
  <w:num w:numId="67">
    <w:abstractNumId w:val="50"/>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isal, Tooba">
    <w15:presenceInfo w15:providerId="None" w15:userId="Faisal, Tooba"/>
  </w15:person>
  <w15:person w15:author="Faisal, Tooba [2]">
    <w15:presenceInfo w15:providerId="AD" w15:userId="S::k1775752@kcl.ac.uk::0fbc14c0-85f5-453d-859f-ac4fa9a57311"/>
  </w15:person>
  <w15:person w15:author="Ngubo, Chinazaekpere">
    <w15:presenceInfo w15:providerId="None" w15:userId="Ngubo, Chinazaekpere"/>
  </w15:person>
  <w15:person w15:author="Ngubo, Chinazaekpere [2]">
    <w15:presenceInfo w15:providerId="AD" w15:userId="S::k1513981@kcl.ac.uk::beb0d60e-2845-4fc9-bdb7-68649111d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71"/>
    <w:rsid w:val="00021F5C"/>
    <w:rsid w:val="00026FE8"/>
    <w:rsid w:val="00040E12"/>
    <w:rsid w:val="00042DEE"/>
    <w:rsid w:val="00043775"/>
    <w:rsid w:val="00057875"/>
    <w:rsid w:val="00073987"/>
    <w:rsid w:val="000906AE"/>
    <w:rsid w:val="000930C4"/>
    <w:rsid w:val="000960E8"/>
    <w:rsid w:val="000A0D5E"/>
    <w:rsid w:val="000C28A3"/>
    <w:rsid w:val="000C7B53"/>
    <w:rsid w:val="000D17D3"/>
    <w:rsid w:val="000D4752"/>
    <w:rsid w:val="000D5518"/>
    <w:rsid w:val="000E0521"/>
    <w:rsid w:val="000E1C40"/>
    <w:rsid w:val="00110BEE"/>
    <w:rsid w:val="0012463C"/>
    <w:rsid w:val="00133682"/>
    <w:rsid w:val="001505AC"/>
    <w:rsid w:val="00167C6B"/>
    <w:rsid w:val="001833B0"/>
    <w:rsid w:val="001849A2"/>
    <w:rsid w:val="001870DD"/>
    <w:rsid w:val="001914BC"/>
    <w:rsid w:val="001A7E34"/>
    <w:rsid w:val="001C1A42"/>
    <w:rsid w:val="001C2CCA"/>
    <w:rsid w:val="001F2A68"/>
    <w:rsid w:val="001F2AE4"/>
    <w:rsid w:val="00205558"/>
    <w:rsid w:val="002229CD"/>
    <w:rsid w:val="002256CE"/>
    <w:rsid w:val="00245853"/>
    <w:rsid w:val="00261426"/>
    <w:rsid w:val="00280674"/>
    <w:rsid w:val="00280A93"/>
    <w:rsid w:val="002B21D1"/>
    <w:rsid w:val="002D75FF"/>
    <w:rsid w:val="002E03F9"/>
    <w:rsid w:val="002E3966"/>
    <w:rsid w:val="00330AA6"/>
    <w:rsid w:val="003540EE"/>
    <w:rsid w:val="00374119"/>
    <w:rsid w:val="0038658C"/>
    <w:rsid w:val="003A242B"/>
    <w:rsid w:val="003C2853"/>
    <w:rsid w:val="003D67F4"/>
    <w:rsid w:val="00421A3E"/>
    <w:rsid w:val="0042285D"/>
    <w:rsid w:val="0046079D"/>
    <w:rsid w:val="00461D16"/>
    <w:rsid w:val="00467C84"/>
    <w:rsid w:val="004A2DAB"/>
    <w:rsid w:val="004A407F"/>
    <w:rsid w:val="004A6BE3"/>
    <w:rsid w:val="004B0AFC"/>
    <w:rsid w:val="004C6F11"/>
    <w:rsid w:val="004E2A74"/>
    <w:rsid w:val="005000E1"/>
    <w:rsid w:val="005201EE"/>
    <w:rsid w:val="00527463"/>
    <w:rsid w:val="0054745C"/>
    <w:rsid w:val="00582B71"/>
    <w:rsid w:val="00584823"/>
    <w:rsid w:val="00584CAD"/>
    <w:rsid w:val="005A22E2"/>
    <w:rsid w:val="005A5423"/>
    <w:rsid w:val="005B1CF5"/>
    <w:rsid w:val="005B65E0"/>
    <w:rsid w:val="005D59F7"/>
    <w:rsid w:val="005D6501"/>
    <w:rsid w:val="00600704"/>
    <w:rsid w:val="0062638C"/>
    <w:rsid w:val="0063280E"/>
    <w:rsid w:val="006443F3"/>
    <w:rsid w:val="006649FB"/>
    <w:rsid w:val="00691C6E"/>
    <w:rsid w:val="006A3FA5"/>
    <w:rsid w:val="006C3F2D"/>
    <w:rsid w:val="006E53CB"/>
    <w:rsid w:val="006E60D2"/>
    <w:rsid w:val="006F67A7"/>
    <w:rsid w:val="00714A22"/>
    <w:rsid w:val="00715D5B"/>
    <w:rsid w:val="00717058"/>
    <w:rsid w:val="007469B8"/>
    <w:rsid w:val="0075368C"/>
    <w:rsid w:val="00754E9A"/>
    <w:rsid w:val="0076271A"/>
    <w:rsid w:val="00763C71"/>
    <w:rsid w:val="00765CD7"/>
    <w:rsid w:val="00776482"/>
    <w:rsid w:val="007C2E82"/>
    <w:rsid w:val="007C578B"/>
    <w:rsid w:val="007D5919"/>
    <w:rsid w:val="007F1163"/>
    <w:rsid w:val="00802CBD"/>
    <w:rsid w:val="00803D18"/>
    <w:rsid w:val="008157AF"/>
    <w:rsid w:val="00825077"/>
    <w:rsid w:val="00825C36"/>
    <w:rsid w:val="00832A95"/>
    <w:rsid w:val="0088590D"/>
    <w:rsid w:val="00893A11"/>
    <w:rsid w:val="008B1D28"/>
    <w:rsid w:val="008C3970"/>
    <w:rsid w:val="008C6B07"/>
    <w:rsid w:val="008D31D8"/>
    <w:rsid w:val="008E21A0"/>
    <w:rsid w:val="0090251F"/>
    <w:rsid w:val="00902EAB"/>
    <w:rsid w:val="00911C48"/>
    <w:rsid w:val="00916BD1"/>
    <w:rsid w:val="009215AA"/>
    <w:rsid w:val="0092797F"/>
    <w:rsid w:val="00942751"/>
    <w:rsid w:val="009611D0"/>
    <w:rsid w:val="00963819"/>
    <w:rsid w:val="00991696"/>
    <w:rsid w:val="00994B28"/>
    <w:rsid w:val="009A2FF1"/>
    <w:rsid w:val="009B45AB"/>
    <w:rsid w:val="009B5AAB"/>
    <w:rsid w:val="009C1E91"/>
    <w:rsid w:val="009D0B7B"/>
    <w:rsid w:val="009D0EBA"/>
    <w:rsid w:val="009D4F95"/>
    <w:rsid w:val="009E2FB4"/>
    <w:rsid w:val="00A20D26"/>
    <w:rsid w:val="00A255F7"/>
    <w:rsid w:val="00A25D42"/>
    <w:rsid w:val="00A2754E"/>
    <w:rsid w:val="00A63299"/>
    <w:rsid w:val="00A66E18"/>
    <w:rsid w:val="00A702ED"/>
    <w:rsid w:val="00A90A13"/>
    <w:rsid w:val="00AD2840"/>
    <w:rsid w:val="00AE1971"/>
    <w:rsid w:val="00AE56F1"/>
    <w:rsid w:val="00AF798E"/>
    <w:rsid w:val="00B01FC7"/>
    <w:rsid w:val="00B22FDC"/>
    <w:rsid w:val="00B2511F"/>
    <w:rsid w:val="00B55769"/>
    <w:rsid w:val="00B72A72"/>
    <w:rsid w:val="00B913F0"/>
    <w:rsid w:val="00BA72B5"/>
    <w:rsid w:val="00BB24C1"/>
    <w:rsid w:val="00BB6A1C"/>
    <w:rsid w:val="00BD1BC2"/>
    <w:rsid w:val="00BD1F21"/>
    <w:rsid w:val="00BE76C4"/>
    <w:rsid w:val="00BF2FA8"/>
    <w:rsid w:val="00C057FA"/>
    <w:rsid w:val="00C07441"/>
    <w:rsid w:val="00C20C09"/>
    <w:rsid w:val="00C532FD"/>
    <w:rsid w:val="00C6278A"/>
    <w:rsid w:val="00C62982"/>
    <w:rsid w:val="00C75502"/>
    <w:rsid w:val="00C8442F"/>
    <w:rsid w:val="00C844EC"/>
    <w:rsid w:val="00C960A9"/>
    <w:rsid w:val="00CA3BCB"/>
    <w:rsid w:val="00CA633E"/>
    <w:rsid w:val="00CB0DFC"/>
    <w:rsid w:val="00CB3BC4"/>
    <w:rsid w:val="00CD634E"/>
    <w:rsid w:val="00CE607E"/>
    <w:rsid w:val="00D06E83"/>
    <w:rsid w:val="00D13ED4"/>
    <w:rsid w:val="00D15F46"/>
    <w:rsid w:val="00D4371F"/>
    <w:rsid w:val="00D72C0E"/>
    <w:rsid w:val="00D74FDF"/>
    <w:rsid w:val="00D7653D"/>
    <w:rsid w:val="00D80CA7"/>
    <w:rsid w:val="00D84D45"/>
    <w:rsid w:val="00D91F43"/>
    <w:rsid w:val="00DA08F3"/>
    <w:rsid w:val="00DA369D"/>
    <w:rsid w:val="00DA7F35"/>
    <w:rsid w:val="00DB6890"/>
    <w:rsid w:val="00DD6C81"/>
    <w:rsid w:val="00DE10AA"/>
    <w:rsid w:val="00DE3804"/>
    <w:rsid w:val="00DE5A6A"/>
    <w:rsid w:val="00E12761"/>
    <w:rsid w:val="00E14C09"/>
    <w:rsid w:val="00E24D5E"/>
    <w:rsid w:val="00E31397"/>
    <w:rsid w:val="00E40BCC"/>
    <w:rsid w:val="00E41371"/>
    <w:rsid w:val="00E43197"/>
    <w:rsid w:val="00E540D3"/>
    <w:rsid w:val="00E70191"/>
    <w:rsid w:val="00E73D36"/>
    <w:rsid w:val="00E97C42"/>
    <w:rsid w:val="00EA0138"/>
    <w:rsid w:val="00EB4932"/>
    <w:rsid w:val="00EC1F1D"/>
    <w:rsid w:val="00EC4E64"/>
    <w:rsid w:val="00EF6E2D"/>
    <w:rsid w:val="00F05FB5"/>
    <w:rsid w:val="00F13DCE"/>
    <w:rsid w:val="00F24AB0"/>
    <w:rsid w:val="00F259D7"/>
    <w:rsid w:val="00F317D8"/>
    <w:rsid w:val="00F32771"/>
    <w:rsid w:val="00F458E5"/>
    <w:rsid w:val="00F537C5"/>
    <w:rsid w:val="00F63918"/>
    <w:rsid w:val="00F95A86"/>
    <w:rsid w:val="00FB30C8"/>
    <w:rsid w:val="00FB7264"/>
    <w:rsid w:val="00FC12A2"/>
    <w:rsid w:val="00FC2AF4"/>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uiPriority w:val="9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uiPriority w:val="99"/>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character" w:styleId="PlaceholderText">
    <w:name w:val="Placeholder Text"/>
    <w:basedOn w:val="DefaultParagraphFont"/>
    <w:uiPriority w:val="99"/>
    <w:semiHidden/>
    <w:rsid w:val="008C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753583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6720211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customXml" Target="ink/ink4.xml"/><Relationship Id="rId34" Type="http://schemas.openxmlformats.org/officeDocument/2006/relationships/image" Target="media/image12.png"/><Relationship Id="rId42" Type="http://schemas.microsoft.com/office/2011/relationships/commentsExtended" Target="commentsExtended.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customXml" Target="ink/ink12.xml"/><Relationship Id="rId40" Type="http://schemas.openxmlformats.org/officeDocument/2006/relationships/image" Target="media/image16.png"/><Relationship Id="rId45"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ink/ink3.xml"/><Relationship Id="rId31" Type="http://schemas.openxmlformats.org/officeDocument/2006/relationships/customXml" Target="ink/ink9.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customXml" Target="ink/ink11.xml"/><Relationship Id="rId43" Type="http://schemas.microsoft.com/office/2016/09/relationships/commentsIds" Target="commentsIds.xml"/><Relationship Id="rId48"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customXml" Target="ink/ink10.xml"/><Relationship Id="rId38" Type="http://schemas.openxmlformats.org/officeDocument/2006/relationships/image" Target="media/image14.png"/><Relationship Id="rId4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0C24EEDECA468983F8208C737D7623"/>
        <w:category>
          <w:name w:val="General"/>
          <w:gallery w:val="placeholder"/>
        </w:category>
        <w:types>
          <w:type w:val="bbPlcHdr"/>
        </w:types>
        <w:behaviors>
          <w:behavior w:val="content"/>
        </w:behaviors>
        <w:guid w:val="{32E14610-D580-4AFC-8F53-318355E5AF1D}"/>
      </w:docPartPr>
      <w:docPartBody>
        <w:p w:rsidR="00AC7AE8" w:rsidRDefault="00E27C10" w:rsidP="00E27C10">
          <w:pPr>
            <w:pStyle w:val="930C24EEDECA468983F8208C737D7623"/>
          </w:pPr>
          <w:r>
            <w:t>[Type here]</w:t>
          </w:r>
        </w:p>
      </w:docPartBody>
    </w:docPart>
    <w:docPart>
      <w:docPartPr>
        <w:name w:val="5745CB587DAF42F3BF85D0B329EEF81F"/>
        <w:category>
          <w:name w:val="General"/>
          <w:gallery w:val="placeholder"/>
        </w:category>
        <w:types>
          <w:type w:val="bbPlcHdr"/>
        </w:types>
        <w:behaviors>
          <w:behavior w:val="content"/>
        </w:behaviors>
        <w:guid w:val="{A495510C-9E41-4448-90E3-63F79B412C21}"/>
      </w:docPartPr>
      <w:docPartBody>
        <w:p w:rsidR="00AC7AE8" w:rsidRDefault="00E27C10">
          <w:r w:rsidRPr="005872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10"/>
    <w:rsid w:val="005D25E9"/>
    <w:rsid w:val="009C6645"/>
    <w:rsid w:val="00AC7AE8"/>
    <w:rsid w:val="00E2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69AE5409E4898822EB370317F9DB2">
    <w:name w:val="84169AE5409E4898822EB370317F9DB2"/>
    <w:rsid w:val="00E27C10"/>
  </w:style>
  <w:style w:type="paragraph" w:customStyle="1" w:styleId="B2CD96BBFB79459989669496413488AA">
    <w:name w:val="B2CD96BBFB79459989669496413488AA"/>
    <w:rsid w:val="00E27C10"/>
  </w:style>
  <w:style w:type="character" w:styleId="PlaceholderText">
    <w:name w:val="Placeholder Text"/>
    <w:basedOn w:val="DefaultParagraphFont"/>
    <w:uiPriority w:val="99"/>
    <w:semiHidden/>
    <w:rsid w:val="00E27C10"/>
    <w:rPr>
      <w:color w:val="808080"/>
    </w:rPr>
  </w:style>
  <w:style w:type="paragraph" w:customStyle="1" w:styleId="930C24EEDECA468983F8208C737D7623">
    <w:name w:val="930C24EEDECA468983F8208C737D7623"/>
    <w:rsid w:val="00E2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7:33.934"/>
    </inkml:context>
    <inkml:brush xml:id="br0">
      <inkml:brushProperty name="width" value="0.05" units="cm"/>
      <inkml:brushProperty name="height" value="0.05" units="cm"/>
      <inkml:brushProperty name="ignorePressure" value="1"/>
    </inkml:brush>
  </inkml:definitions>
  <inkml:trace contextRef="#ctx0" brushRef="#br0">1 186,'897'20,"277"-4,-918-35,30 0,1838 21,-1907 12,-43 0,-84-11,322 4,-334-10,0-3,-1-4,95-24,-109 14,94-44,28-9,-159 65,-9 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03.668"/>
    </inkml:context>
    <inkml:brush xml:id="br0">
      <inkml:brushProperty name="width" value="0.05" units="cm"/>
      <inkml:brushProperty name="height" value="0.05" units="cm"/>
      <inkml:brushProperty name="ignorePressure" value="1"/>
    </inkml:brush>
  </inkml:definitions>
  <inkml:trace contextRef="#ctx0" brushRef="#br0">484 38,'-40'-1,"-1"3,1 1,1 2,-1 2,-54 16,84-20,-1 0,1 1,0 0,1 1,-1 0,1 0,0 1,0 0,0 1,1 0,0 0,1 1,0-1,0 2,0-1,1 1,0 0,1 1,0-1,1 1,-1 0,2 0,0 0,-4 22,1 41,8 126,1-85,-3-109,0-1,0 0,0 1,1-1,-1 0,1 1,0-1,1 0,-1 0,1 0,0 0,0 0,0 0,4 5,-4-7,0 0,1 0,-1-1,1 1,0-1,-1 0,1 1,0-1,0 0,-1-1,1 1,0 0,0-1,0 0,0 1,0-1,0 0,0-1,0 1,0 0,0-1,5-1,19-6,0-2,0 0,-2-2,1-1,-1 0,-1-2,34-28,10-12,68-73,-52 33,-56 55</inkml:trace>
  <inkml:trace contextRef="#ctx0" brushRef="#br0" timeOffset="2954.17">1071 0,'1'53,"1"-24,-2 0,0 0,-2-1,-1 1,-1 0,-2-1,-1 0,-17 45,18-59,2-4,-1 1,0-1,0 0,-1-1,-10 13,15-21,0 0,0 1,-1-1,1 0,0 0,-1 0,1 0,-1 0,1 0,-1-1,1 1,-1 0,1-1,-1 1,0-1,1 0,-1 1,0-1,0 0,1 0,-1 0,0 0,1-1,-1 1,0 0,1-1,-1 1,0-1,1 1,-1-1,1 0,-1 0,1 1,-1-1,1 0,0-1,-1 1,1 0,0 0,0 0,0-1,0 1,-1-3,-2-2,1 0,0 0,0-1,0 1,1-1,0 1,1-1,-1 0,1 0,1 0,-1 0,1 0,0 0,1 0,0 0,0 1,0-1,1 0,0 0,4-8,1-13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7:52.098"/>
    </inkml:context>
    <inkml:brush xml:id="br0">
      <inkml:brushProperty name="width" value="0.05" units="cm"/>
      <inkml:brushProperty name="height" value="0.05" units="cm"/>
      <inkml:brushProperty name="ignorePressure" value="1"/>
    </inkml:brush>
  </inkml:definitions>
  <inkml:trace contextRef="#ctx0" brushRef="#br0">1 39,'0'-1,"1"0,-1 0,1-1,-1 1,1 0,0 0,0 0,0 0,0 0,0 0,0 0,0 0,0 0,0 0,0 0,0 1,0-1,1 1,-1-1,0 1,0-1,1 1,-1-1,1 1,1 0,43-7,-40 6,47-1,0 2,0 2,0 2,102 23,78 7,56 3,-187-20,171 5,179-53,147-10,707 35,-704 9,-411 5,233 41,107 6,-473-57,-1-3,0-2,0-3,110-35,-49 13,-50 16,0 3,1 3,0 3,107 3,-139 3,0-2,56-11,28-2,-88 14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7:28.091"/>
    </inkml:context>
    <inkml:brush xml:id="br0">
      <inkml:brushProperty name="width" value="0.05" units="cm"/>
      <inkml:brushProperty name="height" value="0.05" units="cm"/>
      <inkml:brushProperty name="ignorePressure" value="1"/>
    </inkml:brush>
  </inkml:definitions>
  <inkml:trace contextRef="#ctx0" brushRef="#br0">39 162,'-28'790,"18"-313,12-305,-3-168,0 0,1-1,0 1,0 0,0-1,0 1,0 0,1 0,0-1,-1 1,1-1,1 1,-1-1,0 1,1-1,0 0,0 0,0 1,0-2,0 1,1 0,-1 0,1-1,0 1,0-1,0 0,0 0,0 0,0 0,0 0,1-1,-1 1,1-1,-1 0,1 0,7 1,477 70,-218-40,-91-8,299 1,1724-27,-1587 21,145-2,-697-21,118-25,30-3,53 22,-255 11,1-2,0 1,0-1,0 0,-1-1,1 0,-1-1,1 0,-1-1,0 0,0 0,12-8,-12 4,0-1,-1 1,0-1,-1 0,0-1,-1 0,0 0,0-1,-1 1,6-19,10-30,-2-2,-3 0,11-88,9-201,-32 294,53-801,-54 792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50.631"/>
    </inkml:context>
    <inkml:brush xml:id="br0">
      <inkml:brushProperty name="width" value="0.05" units="cm"/>
      <inkml:brushProperty name="height" value="0.05" units="cm"/>
      <inkml:brushProperty name="ignorePressure" value="1"/>
    </inkml:brush>
  </inkml:definitions>
  <inkml:trace contextRef="#ctx0" brushRef="#br0">37 0,'0'6,"0"9,0 7,0 13,0 7,0 2,0 0,0-1,-6 5,-8 0,-3-8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45.215"/>
    </inkml:context>
    <inkml:brush xml:id="br0">
      <inkml:brushProperty name="width" value="0.05" units="cm"/>
      <inkml:brushProperty name="height" value="0.05" units="cm"/>
      <inkml:brushProperty name="ignorePressure" value="1"/>
    </inkml:brush>
  </inkml:definitions>
  <inkml:trace contextRef="#ctx0" brushRef="#br0">6 455,'0'-6,"0"-15,0-10,0-6,0-3,0-1,0 0,6 1,2 1,0 1,-1 1,-9 6,-4 3,-6 11,-2 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34.773"/>
    </inkml:context>
    <inkml:brush xml:id="br0">
      <inkml:brushProperty name="width" value="0.05" units="cm"/>
      <inkml:brushProperty name="height" value="0.05" units="cm"/>
      <inkml:brushProperty name="ignorePressure" value="1"/>
    </inkml:brush>
  </inkml:definitions>
  <inkml:trace contextRef="#ctx0" brushRef="#br0">0 9,'1'0,"-1"1,0-1,0 0,1 0,-1 1,0-1,1 0,-1 0,0 0,1 1,-1-1,0 0,1 0,-1 0,1 0,-1 0,0 0,1 0,-1 0,0 0,1 0,-1 0,1 0,-1 0,0 0,1 0,-1 0,0 0,1-1,-1 1,0 0,1 0,-1 0,0-1,1 1,-1 0,0 0,0-1,1 1,-1 0,0 0,0-1,1 1,-1 0,0-1,0 1,0 0,0-1,1 1,-1-1,0 1,0 0,0-1,0 1,0 0,0-1,0 1,0-1,0 1,0 0,-1-1,21 29,-5 8,-1-1,8 41,11 27,-29-93,-1-4,-1 0,1 1,-1-1,-1 0,1 1,-1-1,0 1,0-1,-1 1,0 10,-6-16,-6-13,-7-21,12 5,1 0,1-1,-2-46,7 73,0 0,-1-1,2 1,-1 0,0 0,0-1,1 1,-1 0,1 0,0 0,-1-1,1 1,0 0,0 0,1 0,-1 0,0 1,1-1,-1 0,1 0,-1 1,5-3,-2 1,1 0,0 1,0-1,1 2,-1-1,0 0,1 1,-1 0,9-1,16 1,0 2,58 7,-70-5,59 9,0 4,-1 3,0 4,132 58,-205-79,1 0,-1 0,1 1,-1-1,0 1,0 0,0 0,-1 0,1 0,-1 0,1 1,-1-1,0 1,0-1,-1 1,1 0,-1 0,0 0,0-1,0 1,0 1,-1-1,1 0,-1 0,0 0,-1 0,1 0,-1 0,1 0,-1 0,0 0,-1 0,1 0,-1-1,1 1,-1 0,0-1,-1 1,-4 5,-19 25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29.512"/>
    </inkml:context>
    <inkml:brush xml:id="br0">
      <inkml:brushProperty name="width" value="0.05" units="cm"/>
      <inkml:brushProperty name="height" value="0.05" units="cm"/>
      <inkml:brushProperty name="ignorePressure" value="1"/>
    </inkml:brush>
  </inkml:definitions>
  <inkml:trace contextRef="#ctx0" brushRef="#br0">1 0,'0'9,"-1"22,2-1,0 0,3 1,0-1,10 34,-12-58,-1 0,1 0,1-1,-1 1,1-1,0 0,0 1,1-1,-1-1,1 1,0-1,0 1,1-1,-1 0,1-1,0 1,0-1,0 0,1 0,-1 0,1-1,-1 0,1 0,0 0,0-1,0 0,0 0,0-1,0 1,0-1,0 0,0-1,8-1,7-2,-1-1,0-1,23-9,-30 9,0 0,1 2,0 0,0 0,0 1,1 1,-1 0,22 1,-11 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7:46.701"/>
    </inkml:context>
    <inkml:brush xml:id="br0">
      <inkml:brushProperty name="width" value="0.05" units="cm"/>
      <inkml:brushProperty name="height" value="0.05" units="cm"/>
      <inkml:brushProperty name="ignorePressure" value="1"/>
    </inkml:brush>
  </inkml:definitions>
  <inkml:trace contextRef="#ctx0" brushRef="#br0">0 1,'7'0,"7"0,9 12,12 5,7 5,3-1,-7 2,-4-2,-1-6,1-4,-7 1,-1-1,-5-2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7:38.967"/>
    </inkml:context>
    <inkml:brush xml:id="br0">
      <inkml:brushProperty name="width" value="0.05" units="cm"/>
      <inkml:brushProperty name="height" value="0.05" units="cm"/>
      <inkml:brushProperty name="ignorePressure" value="1"/>
    </inkml:brush>
  </inkml:definitions>
  <inkml:trace contextRef="#ctx0" brushRef="#br0">0 111,'655'37,"106"1,-671-35,0 4,97 20,-90-11,137 6,156-3,-253-6,1-5,185-15,-16-40,-164 22,89-20,-122 21,0 5,176-8,-225 27,-1-3,0-3,111-24,-77 9,1 4,137-7,191 18,-275 7,-62 5,-38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23.971"/>
    </inkml:context>
    <inkml:brush xml:id="br0">
      <inkml:brushProperty name="width" value="0.05" units="cm"/>
      <inkml:brushProperty name="height" value="0.05" units="cm"/>
      <inkml:brushProperty name="ignorePressure" value="1"/>
    </inkml:brush>
  </inkml:definitions>
  <inkml:trace contextRef="#ctx0" brushRef="#br0">0 256,'6'0,"9"0,8 6,5 2,12 7,5-1,1-1,-8-4</inkml:trace>
  <inkml:trace contextRef="#ctx0" brushRef="#br0" timeOffset="822.84">38 183,'1'-6,"0"0,1 0,0 0,0 0,1 0,-1 0,1 1,0-1,1 1,0 0,0 0,0 0,0 0,1 1,-1 0,1 0,0 0,0 0,1 1,10-5,10-6,0 1,0 2,35-11,-49 18,1 1,-1 1,0 0,1 1,-1 0,1 0,-1 2,1 0,-1 0,0 1,1 0,-1 1,0 1,0 0,-1 0,1 1,-1 1,0 0,0 0,-1 1,0 0,0 1,-1 1,0-1,0 1,-1 1,8 10,1 3</inkml:trace>
  <inkml:trace contextRef="#ctx0" brushRef="#br0" timeOffset="2920.1">700 292,'0'7,"0"14,0 16,0 8,0 3,0 5,0 1,0-54,0-32,0-17,0-7,25-50,8-7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14:08:13.915"/>
    </inkml:context>
    <inkml:brush xml:id="br0">
      <inkml:brushProperty name="width" value="0.05" units="cm"/>
      <inkml:brushProperty name="height" value="0.05" units="cm"/>
      <inkml:brushProperty name="ignorePressure" value="1"/>
    </inkml:brush>
  </inkml:definitions>
  <inkml:trace contextRef="#ctx0" brushRef="#br0">94 6,'-1'8,"-2"1,1-1,-1 0,0 0,-1 0,0-1,-6 10,-4 10,2-3,6-12,0 1,0-1,2 1,-1 0,1 0,-2 17,6-27,0 0,0-1,0 1,1 0,-1 0,1-1,-1 1,1 0,0-1,0 1,0-1,0 1,1-1,-1 0,1 1,-1-1,1 0,0 0,0 0,0 0,0 0,0-1,0 1,1-1,-1 1,1-1,-1 0,1 0,-1 0,1 0,-1 0,1-1,0 1,0-1,-1 1,1-1,3 0,10 1,1 0,0 0,0-2,0 0,0-1,28-7,102-36,-79 22,138-44,-195 62,-16 1,-9 3</inkml:trace>
  <inkml:trace contextRef="#ctx0" brushRef="#br0" timeOffset="2659.36">169 80,'-6'0,"-3"-7,7-1,4-6,8-1,8-3,2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06E5-9BD1-D24E-8515-63E253FA7C0A}">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0615-528E-4301-9AED-9E9DAC78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30947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010 v0.0.4 (2021-02)</dc:title>
  <dc:subject>NEW REGIME</dc:subject>
  <dc:creator>ETSI Secretariat</dc:creator>
  <cp:keywords>EDM;Word97;Word2000</cp:keywords>
  <cp:lastModifiedBy>Faisal, Tooba</cp:lastModifiedBy>
  <cp:revision>5</cp:revision>
  <cp:lastPrinted>2016-05-17T08:56:00Z</cp:lastPrinted>
  <dcterms:created xsi:type="dcterms:W3CDTF">2021-02-18T13:19:00Z</dcterms:created>
  <dcterms:modified xsi:type="dcterms:W3CDTF">2021-02-25T14:30:00Z</dcterms:modified>
</cp:coreProperties>
</file>