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AB28" w14:textId="77777777" w:rsidR="00320868" w:rsidRDefault="001C73BF">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6949FA84" w14:textId="77777777" w:rsidR="00320868" w:rsidRDefault="001C73BF">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61C83C0" w14:textId="5141A0A7" w:rsidR="00320868" w:rsidRDefault="001C73BF">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del w:id="3" w:author="Faisal, Tooba" w:date="2021-03-25T22:14:00Z">
        <w:r w:rsidDel="00FE13BF">
          <w:rPr>
            <w:noProof w:val="0"/>
            <w:sz w:val="62"/>
            <w:szCs w:val="62"/>
          </w:rPr>
          <w:delText>LLL</w:delText>
        </w:r>
      </w:del>
      <w:ins w:id="4" w:author="Faisal, Tooba" w:date="2021-03-25T22:14:00Z">
        <w:r w:rsidR="00FE13BF">
          <w:rPr>
            <w:noProof w:val="0"/>
            <w:sz w:val="62"/>
            <w:szCs w:val="62"/>
          </w:rPr>
          <w:t>PDL</w:t>
        </w:r>
      </w:ins>
      <w:ins w:id="5" w:author="Faisal, Tooba" w:date="2021-03-25T22:39:00Z">
        <w:r w:rsidR="00C821F8">
          <w:rPr>
            <w:noProof w:val="0"/>
            <w:sz w:val="62"/>
            <w:szCs w:val="62"/>
          </w:rPr>
          <w:t>-</w:t>
        </w:r>
      </w:ins>
      <w:del w:id="6" w:author="Faisal, Tooba" w:date="2021-03-25T22:39:00Z">
        <w:r w:rsidDel="00C821F8">
          <w:rPr>
            <w:noProof w:val="0"/>
            <w:sz w:val="62"/>
            <w:szCs w:val="62"/>
          </w:rPr>
          <w:delText>-</w:delText>
        </w:r>
      </w:del>
      <w:del w:id="7" w:author="Faisal, Tooba" w:date="2021-03-25T22:14:00Z">
        <w:r w:rsidDel="00FE13BF">
          <w:rPr>
            <w:noProof w:val="0"/>
            <w:sz w:val="62"/>
            <w:szCs w:val="62"/>
          </w:rPr>
          <w:delText xml:space="preserve">LLL </w:delText>
        </w:r>
      </w:del>
      <w:bookmarkEnd w:id="2"/>
      <w:ins w:id="8" w:author="Faisal, Tooba" w:date="2021-03-25T22:14:00Z">
        <w:r w:rsidR="00FE13BF">
          <w:rPr>
            <w:noProof w:val="0"/>
            <w:sz w:val="62"/>
            <w:szCs w:val="62"/>
          </w:rPr>
          <w:t>11</w:t>
        </w:r>
      </w:ins>
      <w:del w:id="9" w:author="Faisal, Tooba" w:date="2021-03-25T22:14:00Z">
        <w:r w:rsidDel="00FE13BF">
          <w:rPr>
            <w:noProof w:val="0"/>
            <w:sz w:val="62"/>
            <w:szCs w:val="62"/>
          </w:rPr>
          <w:delText>DDD</w:delText>
        </w:r>
      </w:del>
      <w:r>
        <w:rPr>
          <w:noProof w:val="0"/>
          <w:sz w:val="64"/>
        </w:rPr>
        <w:t xml:space="preserve"> </w:t>
      </w:r>
      <w:del w:id="10" w:author="Faisal, Tooba" w:date="2021-03-25T22:14:00Z">
        <w:r w:rsidDel="00FE13BF">
          <w:rPr>
            <w:noProof w:val="0"/>
          </w:rPr>
          <w:delText>V</w:delText>
        </w:r>
        <w:bookmarkStart w:id="11" w:name="docversion"/>
        <w:r w:rsidDel="00FE13BF">
          <w:rPr>
            <w:noProof w:val="0"/>
          </w:rPr>
          <w:delText>m.t.e</w:delText>
        </w:r>
      </w:del>
      <w:bookmarkEnd w:id="11"/>
      <w:ins w:id="12" w:author="Faisal, Tooba" w:date="2021-03-25T22:14:00Z">
        <w:r w:rsidR="00FE13BF">
          <w:rPr>
            <w:noProof w:val="0"/>
          </w:rPr>
          <w:t>v</w:t>
        </w:r>
      </w:ins>
      <w:ins w:id="13" w:author="Faisal, Tooba" w:date="2021-03-25T22:15:00Z">
        <w:r w:rsidR="00FE13BF">
          <w:rPr>
            <w:noProof w:val="0"/>
          </w:rPr>
          <w:t>0.0.1</w:t>
        </w:r>
      </w:ins>
      <w:r>
        <w:rPr>
          <w:rStyle w:val="ZGSM"/>
          <w:noProof w:val="0"/>
        </w:rPr>
        <w:t xml:space="preserve"> </w:t>
      </w:r>
      <w:r>
        <w:rPr>
          <w:noProof w:val="0"/>
          <w:sz w:val="32"/>
        </w:rPr>
        <w:t>(</w:t>
      </w:r>
      <w:bookmarkStart w:id="14" w:name="docdate"/>
      <w:del w:id="15" w:author="Faisal, Tooba" w:date="2021-03-25T22:15:00Z">
        <w:r w:rsidDel="00FE13BF">
          <w:rPr>
            <w:noProof w:val="0"/>
            <w:sz w:val="32"/>
          </w:rPr>
          <w:delText>yyyy-</w:delText>
        </w:r>
      </w:del>
      <w:ins w:id="16" w:author="Faisal, Tooba" w:date="2021-03-25T22:15:00Z">
        <w:r w:rsidR="00FE13BF">
          <w:rPr>
            <w:noProof w:val="0"/>
            <w:sz w:val="32"/>
          </w:rPr>
          <w:t>2021-</w:t>
        </w:r>
      </w:ins>
      <w:del w:id="17" w:author="Faisal, Tooba" w:date="2021-03-25T22:15:00Z">
        <w:r w:rsidDel="00FE13BF">
          <w:rPr>
            <w:noProof w:val="0"/>
            <w:sz w:val="32"/>
          </w:rPr>
          <w:delText>mm</w:delText>
        </w:r>
      </w:del>
      <w:bookmarkEnd w:id="14"/>
      <w:ins w:id="18" w:author="Faisal, Tooba" w:date="2021-03-25T22:15:00Z">
        <w:r w:rsidR="00FE13BF">
          <w:rPr>
            <w:noProof w:val="0"/>
            <w:sz w:val="32"/>
          </w:rPr>
          <w:t>03</w:t>
        </w:r>
      </w:ins>
      <w:r>
        <w:rPr>
          <w:noProof w:val="0"/>
          <w:sz w:val="32"/>
          <w:szCs w:val="32"/>
        </w:rPr>
        <w:t>)</w:t>
      </w:r>
    </w:p>
    <w:p w14:paraId="1EF748E0" w14:textId="77777777" w:rsidR="00320868" w:rsidRDefault="00320868">
      <w:pPr>
        <w:pStyle w:val="ZB"/>
        <w:framePr w:wrap="notBeside" w:hAnchor="page" w:x="901" w:y="1421"/>
        <w:rPr>
          <w:noProof w:val="0"/>
        </w:rPr>
      </w:pPr>
    </w:p>
    <w:p w14:paraId="0FB370FA" w14:textId="77777777" w:rsidR="00320868" w:rsidRDefault="00320868"/>
    <w:p w14:paraId="7201D1C0" w14:textId="77777777" w:rsidR="00320868" w:rsidRDefault="001C73B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76CBE702" w14:textId="5880D01D" w:rsidR="00320868" w:rsidRDefault="00A3369F">
      <w:pPr>
        <w:pStyle w:val="ZT"/>
        <w:framePr w:w="10206" w:h="3701" w:hRule="exact" w:wrap="notBeside" w:hAnchor="page" w:x="880" w:y="7094"/>
        <w:spacing w:line="240" w:lineRule="auto"/>
      </w:pPr>
      <w:bookmarkStart w:id="19" w:name="doctitle"/>
      <w:r>
        <w:t>Permissioned Distributed Ledger (PDL</w:t>
      </w:r>
      <w:proofErr w:type="gramStart"/>
      <w:r>
        <w:t>)</w:t>
      </w:r>
      <w:r w:rsidR="001C73BF">
        <w:t>;</w:t>
      </w:r>
      <w:proofErr w:type="gramEnd"/>
    </w:p>
    <w:p w14:paraId="076A27F9" w14:textId="60BCC286" w:rsidR="00320868" w:rsidRDefault="00A3369F">
      <w:pPr>
        <w:pStyle w:val="ZT"/>
        <w:framePr w:w="10206" w:h="3701" w:hRule="exact" w:wrap="notBeside" w:hAnchor="page" w:x="880" w:y="7094"/>
        <w:spacing w:line="240" w:lineRule="auto"/>
      </w:pPr>
      <w:r>
        <w:t>Specification of Requirements for Smart Contracts’ Architecture and Security</w:t>
      </w:r>
    </w:p>
    <w:bookmarkEnd w:id="19"/>
    <w:p w14:paraId="0E8C32D5" w14:textId="77777777" w:rsidR="00320868" w:rsidRDefault="001C73BF">
      <w:pPr>
        <w:pStyle w:val="ZT"/>
        <w:framePr w:w="10206" w:h="3701" w:hRule="exact" w:wrap="notBeside" w:hAnchor="page" w:x="880" w:y="7094"/>
        <w:rPr>
          <w:rStyle w:val="ZGSM"/>
        </w:rPr>
      </w:pPr>
      <w:r>
        <w:rPr>
          <w:rStyle w:val="ZGSM"/>
        </w:rPr>
        <w:t>Release #</w:t>
      </w:r>
    </w:p>
    <w:bookmarkStart w:id="20" w:name="docdiskette"/>
    <w:p w14:paraId="3386D1C6" w14:textId="77777777" w:rsidR="00320868" w:rsidRDefault="001C73B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20"/>
    </w:p>
    <w:p w14:paraId="562A5BD7" w14:textId="77777777" w:rsidR="00320868" w:rsidRDefault="00320868">
      <w:pPr>
        <w:rPr>
          <w:rFonts w:ascii="Arial" w:hAnsi="Arial" w:cs="Arial"/>
          <w:sz w:val="18"/>
          <w:szCs w:val="18"/>
        </w:rPr>
        <w:sectPr w:rsidR="0032086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21228D0" w14:textId="77777777" w:rsidR="00320868" w:rsidRDefault="001C73BF">
      <w:pPr>
        <w:pStyle w:val="FP"/>
        <w:framePr w:wrap="notBeside" w:vAnchor="page" w:hAnchor="page" w:x="1141" w:y="2836"/>
        <w:pBdr>
          <w:bottom w:val="single" w:sz="6" w:space="1" w:color="auto"/>
        </w:pBdr>
        <w:ind w:left="2835" w:right="2835"/>
        <w:jc w:val="center"/>
      </w:pPr>
      <w:bookmarkStart w:id="21" w:name="page2"/>
      <w:r>
        <w:lastRenderedPageBreak/>
        <w:t>Reference</w:t>
      </w:r>
    </w:p>
    <w:p w14:paraId="7DB48801" w14:textId="70281EAC" w:rsidR="00320868" w:rsidRDefault="001C73BF">
      <w:pPr>
        <w:pStyle w:val="FP"/>
        <w:framePr w:wrap="notBeside" w:vAnchor="page" w:hAnchor="page" w:x="1141" w:y="2836"/>
        <w:ind w:left="2268" w:right="2268"/>
        <w:jc w:val="center"/>
        <w:rPr>
          <w:rFonts w:ascii="Arial" w:hAnsi="Arial"/>
          <w:sz w:val="18"/>
        </w:rPr>
      </w:pPr>
      <w:r>
        <w:rPr>
          <w:rFonts w:ascii="Arial" w:hAnsi="Arial"/>
          <w:sz w:val="18"/>
        </w:rPr>
        <w:t>PDL-11</w:t>
      </w:r>
    </w:p>
    <w:p w14:paraId="11D28368" w14:textId="77777777" w:rsidR="00320868" w:rsidRDefault="001C73BF">
      <w:pPr>
        <w:pStyle w:val="FP"/>
        <w:framePr w:wrap="notBeside" w:vAnchor="page" w:hAnchor="page" w:x="1141" w:y="2836"/>
        <w:pBdr>
          <w:bottom w:val="single" w:sz="6" w:space="1" w:color="auto"/>
        </w:pBdr>
        <w:spacing w:before="240"/>
        <w:ind w:left="2835" w:right="2835"/>
        <w:jc w:val="center"/>
      </w:pPr>
      <w:r>
        <w:t>Keywords</w:t>
      </w:r>
    </w:p>
    <w:p w14:paraId="5407D5C4" w14:textId="4E2D8DBE" w:rsidR="00320868" w:rsidRDefault="001C73BF">
      <w:pPr>
        <w:pStyle w:val="FP"/>
        <w:framePr w:wrap="notBeside" w:vAnchor="page" w:hAnchor="page" w:x="1141" w:y="2836"/>
        <w:ind w:left="2835" w:right="2835"/>
        <w:jc w:val="center"/>
        <w:rPr>
          <w:rFonts w:ascii="Arial" w:hAnsi="Arial"/>
          <w:sz w:val="18"/>
        </w:rPr>
      </w:pPr>
      <w:r>
        <w:rPr>
          <w:rFonts w:ascii="Arial" w:hAnsi="Arial"/>
          <w:sz w:val="18"/>
        </w:rPr>
        <w:t>PDL, Policies, Smart Contracts</w:t>
      </w:r>
    </w:p>
    <w:p w14:paraId="4BA0A7C1" w14:textId="77777777" w:rsidR="00320868" w:rsidRDefault="00320868"/>
    <w:p w14:paraId="6D507200" w14:textId="77777777" w:rsidR="00320868" w:rsidRDefault="001C73BF">
      <w:pPr>
        <w:pStyle w:val="FP"/>
        <w:framePr w:wrap="notBeside" w:vAnchor="page" w:hAnchor="page" w:x="1156" w:y="5581"/>
        <w:spacing w:after="240"/>
        <w:ind w:left="2835" w:right="2835"/>
        <w:jc w:val="center"/>
        <w:rPr>
          <w:rFonts w:ascii="Arial" w:hAnsi="Arial"/>
          <w:b/>
          <w:i/>
          <w:lang w:val="fr-FR"/>
        </w:rPr>
      </w:pPr>
      <w:bookmarkStart w:id="22" w:name="ETSIinfo"/>
      <w:r>
        <w:rPr>
          <w:rFonts w:ascii="Arial" w:hAnsi="Arial"/>
          <w:b/>
          <w:i/>
          <w:lang w:val="fr-FR"/>
        </w:rPr>
        <w:t>ETSI</w:t>
      </w:r>
    </w:p>
    <w:p w14:paraId="42325081" w14:textId="77777777" w:rsidR="00320868" w:rsidRDefault="001C73BF">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F472AEC" w14:textId="77777777" w:rsidR="00320868" w:rsidRDefault="001C73BF">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467335" w14:textId="77777777" w:rsidR="00320868" w:rsidRDefault="00320868">
      <w:pPr>
        <w:pStyle w:val="FP"/>
        <w:framePr w:wrap="notBeside" w:vAnchor="page" w:hAnchor="page" w:x="1156" w:y="5581"/>
        <w:ind w:left="2835" w:right="2835"/>
        <w:jc w:val="center"/>
        <w:rPr>
          <w:rFonts w:ascii="Arial" w:hAnsi="Arial"/>
          <w:sz w:val="18"/>
          <w:lang w:val="fr-FR"/>
        </w:rPr>
      </w:pPr>
    </w:p>
    <w:p w14:paraId="11BE7912" w14:textId="77777777" w:rsidR="00320868" w:rsidRDefault="001C73BF">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53375F96" w14:textId="77777777" w:rsidR="00320868" w:rsidRDefault="00320868">
      <w:pPr>
        <w:pStyle w:val="FP"/>
        <w:framePr w:wrap="notBeside" w:vAnchor="page" w:hAnchor="page" w:x="1156" w:y="5581"/>
        <w:ind w:left="2835" w:right="2835"/>
        <w:jc w:val="center"/>
        <w:rPr>
          <w:rFonts w:ascii="Arial" w:hAnsi="Arial"/>
          <w:sz w:val="15"/>
          <w:lang w:val="fr-FR"/>
        </w:rPr>
      </w:pPr>
    </w:p>
    <w:p w14:paraId="0E5AD23D"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4D403258"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2D83F0C"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CF78A79" w14:textId="77777777" w:rsidR="00320868" w:rsidRDefault="00320868">
      <w:pPr>
        <w:pStyle w:val="FP"/>
        <w:framePr w:wrap="notBeside" w:vAnchor="page" w:hAnchor="page" w:x="1156" w:y="5581"/>
        <w:ind w:left="2835" w:right="2835"/>
        <w:jc w:val="center"/>
        <w:rPr>
          <w:rFonts w:ascii="Arial" w:hAnsi="Arial"/>
          <w:sz w:val="18"/>
          <w:lang w:val="fr-FR"/>
        </w:rPr>
      </w:pPr>
    </w:p>
    <w:bookmarkEnd w:id="22"/>
    <w:p w14:paraId="2F881901" w14:textId="77777777" w:rsidR="00320868" w:rsidRDefault="00320868"/>
    <w:p w14:paraId="1333F510" w14:textId="77777777" w:rsidR="00320868" w:rsidRDefault="00320868"/>
    <w:bookmarkEnd w:id="21"/>
    <w:p w14:paraId="4B4D150B" w14:textId="77777777" w:rsidR="00320868" w:rsidRDefault="001C73BF">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672D239B"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49BBDEA1"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4758A0DA"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2E1FA749" w14:textId="77777777" w:rsidR="00320868" w:rsidRDefault="001C73BF">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23"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23"/>
      <w:r>
        <w:rPr>
          <w:rFonts w:ascii="Arial" w:hAnsi="Arial" w:cs="Arial"/>
          <w:sz w:val="18"/>
        </w:rPr>
        <w:t xml:space="preserve"> </w:t>
      </w:r>
    </w:p>
    <w:p w14:paraId="0F615811" w14:textId="77777777" w:rsidR="00320868" w:rsidRDefault="001C73BF">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247C2EAA"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4B16E2DC"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4809E71D"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3EF43188" w14:textId="77777777" w:rsidR="00320868" w:rsidRDefault="00320868">
      <w:pPr>
        <w:pStyle w:val="FP"/>
        <w:framePr w:h="7286" w:hRule="exact" w:wrap="notBeside" w:vAnchor="page" w:hAnchor="page" w:x="1039" w:y="8858"/>
        <w:jc w:val="center"/>
        <w:rPr>
          <w:rFonts w:ascii="Arial" w:hAnsi="Arial" w:cs="Arial"/>
          <w:sz w:val="18"/>
        </w:rPr>
      </w:pPr>
    </w:p>
    <w:p w14:paraId="391CFAC2"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24" w:name="copyrightaddon"/>
      <w:bookmarkEnd w:id="24"/>
    </w:p>
    <w:p w14:paraId="27CCC1D7" w14:textId="77777777" w:rsidR="00320868" w:rsidRDefault="001C73BF">
      <w:pPr>
        <w:pStyle w:val="FP"/>
        <w:framePr w:h="7286" w:hRule="exact" w:wrap="notBeside" w:vAnchor="page" w:hAnchor="page" w:x="1039" w:y="8858"/>
        <w:jc w:val="center"/>
        <w:rPr>
          <w:rFonts w:ascii="Arial" w:hAnsi="Arial" w:cs="Arial"/>
          <w:sz w:val="18"/>
        </w:rPr>
      </w:pPr>
      <w:bookmarkStart w:id="25" w:name="tbcopyright"/>
      <w:bookmarkEnd w:id="25"/>
      <w:r>
        <w:rPr>
          <w:rFonts w:ascii="Arial" w:hAnsi="Arial" w:cs="Arial"/>
          <w:sz w:val="18"/>
        </w:rPr>
        <w:t>All rights reserved.</w:t>
      </w:r>
      <w:r>
        <w:rPr>
          <w:rFonts w:ascii="Arial" w:hAnsi="Arial" w:cs="Arial"/>
          <w:sz w:val="18"/>
        </w:rPr>
        <w:br/>
      </w:r>
    </w:p>
    <w:p w14:paraId="75351504" w14:textId="77777777" w:rsidR="00320868" w:rsidRDefault="001C73BF">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10743856" w14:textId="1A608BB3" w:rsidR="00320868" w:rsidRDefault="001C73BF">
      <w:r>
        <w:br w:type="page"/>
      </w:r>
      <w:bookmarkEnd w:id="1"/>
    </w:p>
    <w:p w14:paraId="55A1F4B6" w14:textId="77777777" w:rsidR="00320868" w:rsidRDefault="001C73BF">
      <w:pPr>
        <w:pStyle w:val="TT"/>
      </w:pPr>
      <w:r>
        <w:lastRenderedPageBreak/>
        <w:t>Contents</w:t>
      </w:r>
    </w:p>
    <w:p w14:paraId="0A468BA9" w14:textId="773AAA3F" w:rsidR="004F14B4" w:rsidRDefault="001C73BF">
      <w:pPr>
        <w:pStyle w:val="TOC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4F14B4">
        <w:t>Intellectual Property Rights</w:t>
      </w:r>
      <w:r w:rsidR="004F14B4">
        <w:tab/>
      </w:r>
      <w:r w:rsidR="004F14B4">
        <w:fldChar w:fldCharType="begin"/>
      </w:r>
      <w:r w:rsidR="004F14B4">
        <w:instrText xml:space="preserve"> PAGEREF _Toc67574097 \h </w:instrText>
      </w:r>
      <w:r w:rsidR="004F14B4">
        <w:fldChar w:fldCharType="separate"/>
      </w:r>
      <w:r w:rsidR="004F14B4">
        <w:t>5</w:t>
      </w:r>
      <w:r w:rsidR="004F14B4">
        <w:fldChar w:fldCharType="end"/>
      </w:r>
    </w:p>
    <w:p w14:paraId="4F688725" w14:textId="06E9B99A" w:rsidR="004F14B4" w:rsidRDefault="004F14B4">
      <w:pPr>
        <w:pStyle w:val="TOC1"/>
        <w:rPr>
          <w:rFonts w:asciiTheme="minorHAnsi" w:eastAsiaTheme="minorEastAsia" w:hAnsiTheme="minorHAnsi" w:cstheme="minorBidi"/>
          <w:sz w:val="24"/>
          <w:szCs w:val="24"/>
          <w:lang w:eastAsia="en-GB"/>
        </w:rPr>
      </w:pPr>
      <w:r>
        <w:t>Foreword</w:t>
      </w:r>
      <w:r>
        <w:tab/>
      </w:r>
      <w:r>
        <w:fldChar w:fldCharType="begin"/>
      </w:r>
      <w:r>
        <w:instrText xml:space="preserve"> PAGEREF _Toc67574098 \h </w:instrText>
      </w:r>
      <w:r>
        <w:fldChar w:fldCharType="separate"/>
      </w:r>
      <w:r>
        <w:t>5</w:t>
      </w:r>
      <w:r>
        <w:fldChar w:fldCharType="end"/>
      </w:r>
    </w:p>
    <w:p w14:paraId="78156B7B" w14:textId="48158545" w:rsidR="004F14B4" w:rsidRDefault="004F14B4">
      <w:pPr>
        <w:pStyle w:val="TOC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_Toc67574099 \h </w:instrText>
      </w:r>
      <w:r>
        <w:fldChar w:fldCharType="separate"/>
      </w:r>
      <w:r>
        <w:t>5</w:t>
      </w:r>
      <w:r>
        <w:fldChar w:fldCharType="end"/>
      </w:r>
    </w:p>
    <w:p w14:paraId="68C9541A" w14:textId="57652907" w:rsidR="004F14B4" w:rsidRDefault="004F14B4">
      <w:pPr>
        <w:pStyle w:val="TOC1"/>
        <w:rPr>
          <w:rFonts w:asciiTheme="minorHAnsi" w:eastAsiaTheme="minorEastAsia" w:hAnsiTheme="minorHAnsi" w:cstheme="minorBidi"/>
          <w:sz w:val="24"/>
          <w:szCs w:val="24"/>
          <w:lang w:eastAsia="en-GB"/>
        </w:rPr>
      </w:pPr>
      <w:r>
        <w:t>Executive summary</w:t>
      </w:r>
      <w:r>
        <w:tab/>
      </w:r>
      <w:r>
        <w:fldChar w:fldCharType="begin"/>
      </w:r>
      <w:r>
        <w:instrText xml:space="preserve"> PAGEREF _Toc67574100 \h </w:instrText>
      </w:r>
      <w:r>
        <w:fldChar w:fldCharType="separate"/>
      </w:r>
      <w:r>
        <w:t>5</w:t>
      </w:r>
      <w:r>
        <w:fldChar w:fldCharType="end"/>
      </w:r>
    </w:p>
    <w:p w14:paraId="0EAC648E" w14:textId="3B0C9A39" w:rsidR="004F14B4" w:rsidRDefault="004F14B4">
      <w:pPr>
        <w:pStyle w:val="TOC1"/>
        <w:rPr>
          <w:rFonts w:asciiTheme="minorHAnsi" w:eastAsiaTheme="minorEastAsia" w:hAnsiTheme="minorHAnsi" w:cstheme="minorBidi"/>
          <w:sz w:val="24"/>
          <w:szCs w:val="24"/>
          <w:lang w:eastAsia="en-GB"/>
        </w:rPr>
      </w:pPr>
      <w:r>
        <w:t>Introduction</w:t>
      </w:r>
      <w:r>
        <w:tab/>
      </w:r>
      <w:r>
        <w:fldChar w:fldCharType="begin"/>
      </w:r>
      <w:r>
        <w:instrText xml:space="preserve"> PAGEREF _Toc67574101 \h </w:instrText>
      </w:r>
      <w:r>
        <w:fldChar w:fldCharType="separate"/>
      </w:r>
      <w:r>
        <w:t>5</w:t>
      </w:r>
      <w:r>
        <w:fldChar w:fldCharType="end"/>
      </w:r>
    </w:p>
    <w:p w14:paraId="069A5FC6" w14:textId="733978B4" w:rsidR="004F14B4" w:rsidRDefault="004F14B4">
      <w:pPr>
        <w:pStyle w:val="TOC1"/>
        <w:rPr>
          <w:rFonts w:asciiTheme="minorHAnsi" w:eastAsiaTheme="minorEastAsia" w:hAnsiTheme="minorHAnsi" w:cstheme="minorBidi"/>
          <w:sz w:val="24"/>
          <w:szCs w:val="24"/>
          <w:lang w:eastAsia="en-GB"/>
        </w:rPr>
      </w:pPr>
      <w:r>
        <w:t>1</w:t>
      </w:r>
      <w:r>
        <w:tab/>
        <w:t>Scope</w:t>
      </w:r>
      <w:r>
        <w:tab/>
      </w:r>
      <w:r>
        <w:fldChar w:fldCharType="begin"/>
      </w:r>
      <w:r>
        <w:instrText xml:space="preserve"> PAGEREF _Toc67574102 \h </w:instrText>
      </w:r>
      <w:r>
        <w:fldChar w:fldCharType="separate"/>
      </w:r>
      <w:r>
        <w:t>6</w:t>
      </w:r>
      <w:r>
        <w:fldChar w:fldCharType="end"/>
      </w:r>
    </w:p>
    <w:p w14:paraId="6B58EDA4" w14:textId="7A18FB81" w:rsidR="004F14B4" w:rsidRDefault="004F14B4">
      <w:pPr>
        <w:pStyle w:val="TOC1"/>
        <w:rPr>
          <w:rFonts w:asciiTheme="minorHAnsi" w:eastAsiaTheme="minorEastAsia" w:hAnsiTheme="minorHAnsi" w:cstheme="minorBidi"/>
          <w:sz w:val="24"/>
          <w:szCs w:val="24"/>
          <w:lang w:eastAsia="en-GB"/>
        </w:rPr>
      </w:pPr>
      <w:r>
        <w:t>2</w:t>
      </w:r>
      <w:r>
        <w:tab/>
        <w:t>References</w:t>
      </w:r>
      <w:r>
        <w:tab/>
      </w:r>
      <w:r>
        <w:fldChar w:fldCharType="begin"/>
      </w:r>
      <w:r>
        <w:instrText xml:space="preserve"> PAGEREF _Toc67574104 \h </w:instrText>
      </w:r>
      <w:r>
        <w:fldChar w:fldCharType="separate"/>
      </w:r>
      <w:r>
        <w:t>6</w:t>
      </w:r>
      <w:r>
        <w:fldChar w:fldCharType="end"/>
      </w:r>
    </w:p>
    <w:p w14:paraId="4DA1AE0E" w14:textId="76067E31" w:rsidR="004F14B4" w:rsidRDefault="004F14B4">
      <w:pPr>
        <w:pStyle w:val="TOC2"/>
        <w:rPr>
          <w:rFonts w:asciiTheme="minorHAnsi" w:eastAsiaTheme="minorEastAsia" w:hAnsiTheme="minorHAnsi" w:cstheme="minorBidi"/>
          <w:sz w:val="24"/>
          <w:szCs w:val="24"/>
          <w:lang w:eastAsia="en-GB"/>
        </w:rPr>
      </w:pPr>
      <w:r>
        <w:t>2.1</w:t>
      </w:r>
      <w:r>
        <w:tab/>
        <w:t>Normative references</w:t>
      </w:r>
      <w:r>
        <w:tab/>
      </w:r>
      <w:r>
        <w:fldChar w:fldCharType="begin"/>
      </w:r>
      <w:r>
        <w:instrText xml:space="preserve"> PAGEREF _Toc67574105 \h </w:instrText>
      </w:r>
      <w:r>
        <w:fldChar w:fldCharType="separate"/>
      </w:r>
      <w:r>
        <w:t>6</w:t>
      </w:r>
      <w:r>
        <w:fldChar w:fldCharType="end"/>
      </w:r>
    </w:p>
    <w:p w14:paraId="4E9F2421" w14:textId="4FA0A3BF" w:rsidR="004F14B4" w:rsidRDefault="004F14B4">
      <w:pPr>
        <w:pStyle w:val="TOC2"/>
        <w:rPr>
          <w:rFonts w:asciiTheme="minorHAnsi" w:eastAsiaTheme="minorEastAsia" w:hAnsiTheme="minorHAnsi" w:cstheme="minorBidi"/>
          <w:sz w:val="24"/>
          <w:szCs w:val="24"/>
          <w:lang w:eastAsia="en-GB"/>
        </w:rPr>
      </w:pPr>
      <w:r>
        <w:t>2.2</w:t>
      </w:r>
      <w:r>
        <w:tab/>
        <w:t>Informative references</w:t>
      </w:r>
      <w:r>
        <w:tab/>
      </w:r>
      <w:r>
        <w:fldChar w:fldCharType="begin"/>
      </w:r>
      <w:r>
        <w:instrText xml:space="preserve"> PAGEREF _Toc67574106 \h </w:instrText>
      </w:r>
      <w:r>
        <w:fldChar w:fldCharType="separate"/>
      </w:r>
      <w:r>
        <w:t>6</w:t>
      </w:r>
      <w:r>
        <w:fldChar w:fldCharType="end"/>
      </w:r>
    </w:p>
    <w:p w14:paraId="4A39E60C" w14:textId="7F6E0EFE" w:rsidR="004F14B4" w:rsidRDefault="004F14B4">
      <w:pPr>
        <w:pStyle w:val="TOC1"/>
        <w:rPr>
          <w:rFonts w:asciiTheme="minorHAnsi" w:eastAsiaTheme="minorEastAsia" w:hAnsiTheme="minorHAnsi" w:cstheme="minorBidi"/>
          <w:sz w:val="24"/>
          <w:szCs w:val="24"/>
          <w:lang w:eastAsia="en-GB"/>
        </w:rPr>
      </w:pPr>
      <w:r>
        <w:t>3</w:t>
      </w:r>
      <w:r>
        <w:tab/>
        <w:t>Definition of terms, symbols and abbreviations</w:t>
      </w:r>
      <w:r>
        <w:tab/>
      </w:r>
      <w:r>
        <w:fldChar w:fldCharType="begin"/>
      </w:r>
      <w:r>
        <w:instrText xml:space="preserve"> PAGEREF _Toc67574107 \h </w:instrText>
      </w:r>
      <w:r>
        <w:fldChar w:fldCharType="separate"/>
      </w:r>
      <w:r>
        <w:t>6</w:t>
      </w:r>
      <w:r>
        <w:fldChar w:fldCharType="end"/>
      </w:r>
    </w:p>
    <w:p w14:paraId="2A3B2EF4" w14:textId="71A96C60" w:rsidR="004F14B4" w:rsidRDefault="004F14B4">
      <w:pPr>
        <w:pStyle w:val="TOC2"/>
        <w:rPr>
          <w:rFonts w:asciiTheme="minorHAnsi" w:eastAsiaTheme="minorEastAsia" w:hAnsiTheme="minorHAnsi" w:cstheme="minorBidi"/>
          <w:sz w:val="24"/>
          <w:szCs w:val="24"/>
          <w:lang w:eastAsia="en-GB"/>
        </w:rPr>
      </w:pPr>
      <w:r>
        <w:t>3.1</w:t>
      </w:r>
      <w:r>
        <w:tab/>
        <w:t>Terms</w:t>
      </w:r>
      <w:r>
        <w:tab/>
      </w:r>
      <w:r>
        <w:fldChar w:fldCharType="begin"/>
      </w:r>
      <w:r>
        <w:instrText xml:space="preserve"> PAGEREF _Toc67574108 \h </w:instrText>
      </w:r>
      <w:r>
        <w:fldChar w:fldCharType="separate"/>
      </w:r>
      <w:r>
        <w:t>6</w:t>
      </w:r>
      <w:r>
        <w:fldChar w:fldCharType="end"/>
      </w:r>
    </w:p>
    <w:p w14:paraId="3B852341" w14:textId="2198D1A3" w:rsidR="004F14B4" w:rsidRDefault="004F14B4">
      <w:pPr>
        <w:pStyle w:val="TOC2"/>
        <w:rPr>
          <w:rFonts w:asciiTheme="minorHAnsi" w:eastAsiaTheme="minorEastAsia" w:hAnsiTheme="minorHAnsi" w:cstheme="minorBidi"/>
          <w:sz w:val="24"/>
          <w:szCs w:val="24"/>
          <w:lang w:eastAsia="en-GB"/>
        </w:rPr>
      </w:pPr>
      <w:r>
        <w:t>3.2</w:t>
      </w:r>
      <w:r>
        <w:tab/>
        <w:t>Symbols</w:t>
      </w:r>
      <w:r>
        <w:tab/>
      </w:r>
      <w:r>
        <w:fldChar w:fldCharType="begin"/>
      </w:r>
      <w:r>
        <w:instrText xml:space="preserve"> PAGEREF _Toc67574109 \h </w:instrText>
      </w:r>
      <w:r>
        <w:fldChar w:fldCharType="separate"/>
      </w:r>
      <w:r>
        <w:t>6</w:t>
      </w:r>
      <w:r>
        <w:fldChar w:fldCharType="end"/>
      </w:r>
    </w:p>
    <w:p w14:paraId="7DA63B91" w14:textId="168D5BB2" w:rsidR="004F14B4" w:rsidRDefault="004F14B4">
      <w:pPr>
        <w:pStyle w:val="TOC2"/>
        <w:rPr>
          <w:rFonts w:asciiTheme="minorHAnsi" w:eastAsiaTheme="minorEastAsia" w:hAnsiTheme="minorHAnsi" w:cstheme="minorBidi"/>
          <w:sz w:val="24"/>
          <w:szCs w:val="24"/>
          <w:lang w:eastAsia="en-GB"/>
        </w:rPr>
      </w:pPr>
      <w:r>
        <w:t>3.3</w:t>
      </w:r>
      <w:r>
        <w:tab/>
        <w:t>Abbreviations</w:t>
      </w:r>
      <w:r>
        <w:tab/>
      </w:r>
      <w:r>
        <w:fldChar w:fldCharType="begin"/>
      </w:r>
      <w:r>
        <w:instrText xml:space="preserve"> PAGEREF _Toc67574110 \h </w:instrText>
      </w:r>
      <w:r>
        <w:fldChar w:fldCharType="separate"/>
      </w:r>
      <w:r>
        <w:t>6</w:t>
      </w:r>
      <w:r>
        <w:fldChar w:fldCharType="end"/>
      </w:r>
    </w:p>
    <w:p w14:paraId="6D482A66" w14:textId="2ADD8F30" w:rsidR="004F14B4" w:rsidRDefault="004F14B4">
      <w:pPr>
        <w:pStyle w:val="TOC1"/>
        <w:rPr>
          <w:rFonts w:asciiTheme="minorHAnsi" w:eastAsiaTheme="minorEastAsia" w:hAnsiTheme="minorHAnsi" w:cstheme="minorBidi"/>
          <w:sz w:val="24"/>
          <w:szCs w:val="24"/>
          <w:lang w:eastAsia="en-GB"/>
        </w:rPr>
      </w:pPr>
      <w:r>
        <w:t>4</w:t>
      </w:r>
      <w:r>
        <w:tab/>
        <w:t>Define the problems with Smart Contracts</w:t>
      </w:r>
      <w:r>
        <w:tab/>
      </w:r>
      <w:r>
        <w:fldChar w:fldCharType="begin"/>
      </w:r>
      <w:r>
        <w:instrText xml:space="preserve"> PAGEREF _Toc67574111 \h </w:instrText>
      </w:r>
      <w:r>
        <w:fldChar w:fldCharType="separate"/>
      </w:r>
      <w:r>
        <w:t>7</w:t>
      </w:r>
      <w:r>
        <w:fldChar w:fldCharType="end"/>
      </w:r>
    </w:p>
    <w:p w14:paraId="048F8DA9" w14:textId="5F6957CE" w:rsidR="004F14B4" w:rsidRDefault="004F14B4">
      <w:pPr>
        <w:pStyle w:val="TOC2"/>
        <w:rPr>
          <w:rFonts w:asciiTheme="minorHAnsi" w:eastAsiaTheme="minorEastAsia" w:hAnsiTheme="minorHAnsi" w:cstheme="minorBidi"/>
          <w:sz w:val="24"/>
          <w:szCs w:val="24"/>
          <w:lang w:eastAsia="en-GB"/>
        </w:rPr>
      </w:pPr>
      <w:r>
        <w:t>4.1</w:t>
      </w:r>
      <w:r>
        <w:tab/>
        <w:t>Requirements</w:t>
      </w:r>
      <w:r>
        <w:tab/>
      </w:r>
      <w:r>
        <w:fldChar w:fldCharType="begin"/>
      </w:r>
      <w:r>
        <w:instrText xml:space="preserve"> PAGEREF _Toc67574112 \h </w:instrText>
      </w:r>
      <w:r>
        <w:fldChar w:fldCharType="separate"/>
      </w:r>
      <w:r>
        <w:t>7</w:t>
      </w:r>
      <w:r>
        <w:fldChar w:fldCharType="end"/>
      </w:r>
    </w:p>
    <w:p w14:paraId="123A3097" w14:textId="2F4A469C" w:rsidR="004F14B4" w:rsidRDefault="004F14B4">
      <w:pPr>
        <w:pStyle w:val="TOC2"/>
        <w:rPr>
          <w:rFonts w:asciiTheme="minorHAnsi" w:eastAsiaTheme="minorEastAsia" w:hAnsiTheme="minorHAnsi" w:cstheme="minorBidi"/>
          <w:sz w:val="24"/>
          <w:szCs w:val="24"/>
          <w:lang w:eastAsia="en-GB"/>
        </w:rPr>
      </w:pPr>
      <w:r>
        <w:t>4.2</w:t>
      </w:r>
      <w:r>
        <w:tab/>
        <w:t>Designing a smart contract</w:t>
      </w:r>
      <w:r>
        <w:tab/>
      </w:r>
      <w:r>
        <w:fldChar w:fldCharType="begin"/>
      </w:r>
      <w:r>
        <w:instrText xml:space="preserve"> PAGEREF _Toc67574113 \h </w:instrText>
      </w:r>
      <w:r>
        <w:fldChar w:fldCharType="separate"/>
      </w:r>
      <w:r>
        <w:t>7</w:t>
      </w:r>
      <w:r>
        <w:fldChar w:fldCharType="end"/>
      </w:r>
    </w:p>
    <w:p w14:paraId="5D66BA11" w14:textId="5CADA31E" w:rsidR="004F14B4" w:rsidRDefault="004F14B4">
      <w:pPr>
        <w:pStyle w:val="TOC2"/>
        <w:rPr>
          <w:rFonts w:asciiTheme="minorHAnsi" w:eastAsiaTheme="minorEastAsia" w:hAnsiTheme="minorHAnsi" w:cstheme="minorBidi"/>
          <w:sz w:val="24"/>
          <w:szCs w:val="24"/>
          <w:lang w:eastAsia="en-GB"/>
        </w:rPr>
      </w:pPr>
      <w:r>
        <w:t>4.2.1</w:t>
      </w:r>
      <w:r>
        <w:tab/>
        <w:t>Following Life Cycle</w:t>
      </w:r>
      <w:r>
        <w:tab/>
      </w:r>
      <w:r>
        <w:fldChar w:fldCharType="begin"/>
      </w:r>
      <w:r>
        <w:instrText xml:space="preserve"> PAGEREF _Toc67574114 \h </w:instrText>
      </w:r>
      <w:r>
        <w:fldChar w:fldCharType="separate"/>
      </w:r>
      <w:r>
        <w:t>7</w:t>
      </w:r>
      <w:r>
        <w:fldChar w:fldCharType="end"/>
      </w:r>
    </w:p>
    <w:p w14:paraId="48FCF445" w14:textId="23DB0E45" w:rsidR="004F14B4" w:rsidRDefault="004F14B4">
      <w:pPr>
        <w:pStyle w:val="TOC2"/>
        <w:rPr>
          <w:rFonts w:asciiTheme="minorHAnsi" w:eastAsiaTheme="minorEastAsia" w:hAnsiTheme="minorHAnsi" w:cstheme="minorBidi"/>
          <w:sz w:val="24"/>
          <w:szCs w:val="24"/>
          <w:lang w:eastAsia="en-GB"/>
        </w:rPr>
      </w:pPr>
      <w:r>
        <w:t>4.2.2</w:t>
      </w:r>
      <w:r>
        <w:tab/>
        <w:t>Auditing during designing</w:t>
      </w:r>
      <w:r>
        <w:tab/>
      </w:r>
      <w:r>
        <w:fldChar w:fldCharType="begin"/>
      </w:r>
      <w:r>
        <w:instrText xml:space="preserve"> PAGEREF _Toc67574115 \h </w:instrText>
      </w:r>
      <w:r>
        <w:fldChar w:fldCharType="separate"/>
      </w:r>
      <w:r>
        <w:t>7</w:t>
      </w:r>
      <w:r>
        <w:fldChar w:fldCharType="end"/>
      </w:r>
    </w:p>
    <w:p w14:paraId="2B33C998" w14:textId="553CD4E4" w:rsidR="004F14B4" w:rsidRDefault="004F14B4">
      <w:pPr>
        <w:pStyle w:val="TOC1"/>
        <w:rPr>
          <w:rFonts w:asciiTheme="minorHAnsi" w:eastAsiaTheme="minorEastAsia" w:hAnsiTheme="minorHAnsi" w:cstheme="minorBidi"/>
          <w:sz w:val="24"/>
          <w:szCs w:val="24"/>
          <w:lang w:eastAsia="en-GB"/>
        </w:rPr>
      </w:pPr>
      <w:r>
        <w:t>5</w:t>
      </w:r>
      <w:r>
        <w:tab/>
        <w:t>Architecture Requirements (Solutions)</w:t>
      </w:r>
      <w:r>
        <w:tab/>
      </w:r>
      <w:r>
        <w:fldChar w:fldCharType="begin"/>
      </w:r>
      <w:r>
        <w:instrText xml:space="preserve"> PAGEREF _Toc67574116 \h </w:instrText>
      </w:r>
      <w:r>
        <w:fldChar w:fldCharType="separate"/>
      </w:r>
      <w:r>
        <w:t>7</w:t>
      </w:r>
      <w:r>
        <w:fldChar w:fldCharType="end"/>
      </w:r>
    </w:p>
    <w:p w14:paraId="7CC98D7A" w14:textId="1E2D407A" w:rsidR="004F14B4" w:rsidRDefault="004F14B4">
      <w:pPr>
        <w:pStyle w:val="TOC2"/>
        <w:rPr>
          <w:rFonts w:asciiTheme="minorHAnsi" w:eastAsiaTheme="minorEastAsia" w:hAnsiTheme="minorHAnsi" w:cstheme="minorBidi"/>
          <w:sz w:val="24"/>
          <w:szCs w:val="24"/>
          <w:lang w:eastAsia="en-GB"/>
        </w:rPr>
      </w:pPr>
      <w:r>
        <w:t>5.1</w:t>
      </w:r>
      <w:r>
        <w:tab/>
        <w:t>Ownership</w:t>
      </w:r>
      <w:r>
        <w:tab/>
      </w:r>
      <w:r>
        <w:fldChar w:fldCharType="begin"/>
      </w:r>
      <w:r>
        <w:instrText xml:space="preserve"> PAGEREF _Toc67574117 \h </w:instrText>
      </w:r>
      <w:r>
        <w:fldChar w:fldCharType="separate"/>
      </w:r>
      <w:r>
        <w:t>7</w:t>
      </w:r>
      <w:r>
        <w:fldChar w:fldCharType="end"/>
      </w:r>
    </w:p>
    <w:p w14:paraId="5B45898A" w14:textId="7358826C" w:rsidR="004F14B4" w:rsidRDefault="004F14B4">
      <w:pPr>
        <w:pStyle w:val="TOC2"/>
        <w:rPr>
          <w:rFonts w:asciiTheme="minorHAnsi" w:eastAsiaTheme="minorEastAsia" w:hAnsiTheme="minorHAnsi" w:cstheme="minorBidi"/>
          <w:sz w:val="24"/>
          <w:szCs w:val="24"/>
          <w:lang w:eastAsia="en-GB"/>
        </w:rPr>
      </w:pPr>
      <w:r>
        <w:t>5.2</w:t>
      </w:r>
      <w:r>
        <w:tab/>
        <w:t>Architecture</w:t>
      </w:r>
      <w:r>
        <w:tab/>
      </w:r>
      <w:r>
        <w:fldChar w:fldCharType="begin"/>
      </w:r>
      <w:r>
        <w:instrText xml:space="preserve"> PAGEREF _Toc67574118 \h </w:instrText>
      </w:r>
      <w:r>
        <w:fldChar w:fldCharType="separate"/>
      </w:r>
      <w:r>
        <w:t>7</w:t>
      </w:r>
      <w:r>
        <w:fldChar w:fldCharType="end"/>
      </w:r>
    </w:p>
    <w:p w14:paraId="15BA55AB" w14:textId="042F20A3" w:rsidR="004F14B4" w:rsidRDefault="004F14B4">
      <w:pPr>
        <w:pStyle w:val="TOC1"/>
        <w:rPr>
          <w:rFonts w:asciiTheme="minorHAnsi" w:eastAsiaTheme="minorEastAsia" w:hAnsiTheme="minorHAnsi" w:cstheme="minorBidi"/>
          <w:sz w:val="24"/>
          <w:szCs w:val="24"/>
          <w:lang w:eastAsia="en-GB"/>
        </w:rPr>
      </w:pPr>
      <w:r>
        <w:t>6</w:t>
      </w:r>
      <w:r>
        <w:tab/>
        <w:t>Functional Requirements</w:t>
      </w:r>
      <w:r>
        <w:tab/>
      </w:r>
      <w:r>
        <w:fldChar w:fldCharType="begin"/>
      </w:r>
      <w:r>
        <w:instrText xml:space="preserve"> PAGEREF _Toc67574119 \h </w:instrText>
      </w:r>
      <w:r>
        <w:fldChar w:fldCharType="separate"/>
      </w:r>
      <w:r>
        <w:t>7</w:t>
      </w:r>
      <w:r>
        <w:fldChar w:fldCharType="end"/>
      </w:r>
    </w:p>
    <w:p w14:paraId="28752F21" w14:textId="18EE7DEF" w:rsidR="004F14B4" w:rsidRDefault="004F14B4">
      <w:pPr>
        <w:pStyle w:val="TOC1"/>
        <w:rPr>
          <w:rFonts w:asciiTheme="minorHAnsi" w:eastAsiaTheme="minorEastAsia" w:hAnsiTheme="minorHAnsi" w:cstheme="minorBidi"/>
          <w:sz w:val="24"/>
          <w:szCs w:val="24"/>
          <w:lang w:eastAsia="en-GB"/>
        </w:rPr>
      </w:pPr>
      <w:r>
        <w:t>6.1</w:t>
      </w:r>
      <w:r>
        <w:tab/>
        <w:t>Internal Data Sources</w:t>
      </w:r>
      <w:r>
        <w:tab/>
      </w:r>
      <w:r>
        <w:fldChar w:fldCharType="begin"/>
      </w:r>
      <w:r>
        <w:instrText xml:space="preserve"> PAGEREF _Toc67574120 \h </w:instrText>
      </w:r>
      <w:r>
        <w:fldChar w:fldCharType="separate"/>
      </w:r>
      <w:r>
        <w:t>8</w:t>
      </w:r>
      <w:r>
        <w:fldChar w:fldCharType="end"/>
      </w:r>
    </w:p>
    <w:p w14:paraId="329DCCB2" w14:textId="72AA39A4" w:rsidR="004F14B4" w:rsidRDefault="004F14B4">
      <w:pPr>
        <w:pStyle w:val="TOC1"/>
        <w:rPr>
          <w:rFonts w:asciiTheme="minorHAnsi" w:eastAsiaTheme="minorEastAsia" w:hAnsiTheme="minorHAnsi" w:cstheme="minorBidi"/>
          <w:sz w:val="24"/>
          <w:szCs w:val="24"/>
          <w:lang w:eastAsia="en-GB"/>
        </w:rPr>
      </w:pPr>
      <w:r>
        <w:t>6.1.1</w:t>
      </w:r>
      <w:r>
        <w:tab/>
        <w:t>Smart Contracts</w:t>
      </w:r>
      <w:r>
        <w:tab/>
      </w:r>
      <w:r>
        <w:fldChar w:fldCharType="begin"/>
      </w:r>
      <w:r>
        <w:instrText xml:space="preserve"> PAGEREF _Toc67574121 \h </w:instrText>
      </w:r>
      <w:r>
        <w:fldChar w:fldCharType="separate"/>
      </w:r>
      <w:r>
        <w:t>8</w:t>
      </w:r>
      <w:r>
        <w:fldChar w:fldCharType="end"/>
      </w:r>
    </w:p>
    <w:p w14:paraId="6AC29BFB" w14:textId="7E64C86C" w:rsidR="004F14B4" w:rsidRDefault="004F14B4">
      <w:pPr>
        <w:pStyle w:val="TOC1"/>
        <w:rPr>
          <w:rFonts w:asciiTheme="minorHAnsi" w:eastAsiaTheme="minorEastAsia" w:hAnsiTheme="minorHAnsi" w:cstheme="minorBidi"/>
          <w:sz w:val="24"/>
          <w:szCs w:val="24"/>
          <w:lang w:eastAsia="en-GB"/>
        </w:rPr>
      </w:pPr>
      <w:r>
        <w:t>6.1.2</w:t>
      </w:r>
      <w:r>
        <w:tab/>
        <w:t>Oracles (should be externals –we should use another term)</w:t>
      </w:r>
      <w:r>
        <w:tab/>
      </w:r>
      <w:r>
        <w:fldChar w:fldCharType="begin"/>
      </w:r>
      <w:r>
        <w:instrText xml:space="preserve"> PAGEREF _Toc67574122 \h </w:instrText>
      </w:r>
      <w:r>
        <w:fldChar w:fldCharType="separate"/>
      </w:r>
      <w:r>
        <w:t>8</w:t>
      </w:r>
      <w:r>
        <w:fldChar w:fldCharType="end"/>
      </w:r>
    </w:p>
    <w:p w14:paraId="46E6EBC9" w14:textId="21808749" w:rsidR="004F14B4" w:rsidRDefault="004F14B4">
      <w:pPr>
        <w:pStyle w:val="TOC1"/>
        <w:rPr>
          <w:rFonts w:asciiTheme="minorHAnsi" w:eastAsiaTheme="minorEastAsia" w:hAnsiTheme="minorHAnsi" w:cstheme="minorBidi"/>
          <w:sz w:val="24"/>
          <w:szCs w:val="24"/>
          <w:lang w:eastAsia="en-GB"/>
        </w:rPr>
      </w:pPr>
      <w:r>
        <w:t>6.1.3</w:t>
      </w:r>
      <w:r>
        <w:tab/>
        <w:t>Other data sources</w:t>
      </w:r>
      <w:r>
        <w:tab/>
      </w:r>
      <w:r>
        <w:fldChar w:fldCharType="begin"/>
      </w:r>
      <w:r>
        <w:instrText xml:space="preserve"> PAGEREF _Toc67574123 \h </w:instrText>
      </w:r>
      <w:r>
        <w:fldChar w:fldCharType="separate"/>
      </w:r>
      <w:r>
        <w:t>8</w:t>
      </w:r>
      <w:r>
        <w:fldChar w:fldCharType="end"/>
      </w:r>
    </w:p>
    <w:p w14:paraId="23F064AC" w14:textId="17E2B28D" w:rsidR="004F14B4" w:rsidRDefault="004F14B4">
      <w:pPr>
        <w:pStyle w:val="TOC1"/>
        <w:rPr>
          <w:rFonts w:asciiTheme="minorHAnsi" w:eastAsiaTheme="minorEastAsia" w:hAnsiTheme="minorHAnsi" w:cstheme="minorBidi"/>
          <w:sz w:val="24"/>
          <w:szCs w:val="24"/>
          <w:lang w:eastAsia="en-GB"/>
        </w:rPr>
      </w:pPr>
      <w:r>
        <w:t>6.2</w:t>
      </w:r>
      <w:r>
        <w:tab/>
        <w:t>External Data Sources</w:t>
      </w:r>
      <w:r>
        <w:tab/>
      </w:r>
      <w:r>
        <w:fldChar w:fldCharType="begin"/>
      </w:r>
      <w:r>
        <w:instrText xml:space="preserve"> PAGEREF _Toc67574124 \h </w:instrText>
      </w:r>
      <w:r>
        <w:fldChar w:fldCharType="separate"/>
      </w:r>
      <w:r>
        <w:t>8</w:t>
      </w:r>
      <w:r>
        <w:fldChar w:fldCharType="end"/>
      </w:r>
    </w:p>
    <w:p w14:paraId="5852EE7A" w14:textId="11EEB7A7" w:rsidR="004F14B4" w:rsidRDefault="004F14B4">
      <w:pPr>
        <w:pStyle w:val="TOC1"/>
        <w:rPr>
          <w:rFonts w:asciiTheme="minorHAnsi" w:eastAsiaTheme="minorEastAsia" w:hAnsiTheme="minorHAnsi" w:cstheme="minorBidi"/>
          <w:sz w:val="24"/>
          <w:szCs w:val="24"/>
          <w:lang w:eastAsia="en-GB"/>
        </w:rPr>
      </w:pPr>
      <w:r>
        <w:t>6.2.1</w:t>
      </w:r>
      <w:r>
        <w:tab/>
        <w:t>Smart Contracts</w:t>
      </w:r>
      <w:r>
        <w:tab/>
      </w:r>
      <w:r>
        <w:fldChar w:fldCharType="begin"/>
      </w:r>
      <w:r>
        <w:instrText xml:space="preserve"> PAGEREF _Toc67574125 \h </w:instrText>
      </w:r>
      <w:r>
        <w:fldChar w:fldCharType="separate"/>
      </w:r>
      <w:r>
        <w:t>8</w:t>
      </w:r>
      <w:r>
        <w:fldChar w:fldCharType="end"/>
      </w:r>
    </w:p>
    <w:p w14:paraId="0093AFEA" w14:textId="359C3ADC" w:rsidR="004F14B4" w:rsidRDefault="004F14B4">
      <w:pPr>
        <w:pStyle w:val="TOC1"/>
        <w:rPr>
          <w:rFonts w:asciiTheme="minorHAnsi" w:eastAsiaTheme="minorEastAsia" w:hAnsiTheme="minorHAnsi" w:cstheme="minorBidi"/>
          <w:sz w:val="24"/>
          <w:szCs w:val="24"/>
          <w:lang w:eastAsia="en-GB"/>
        </w:rPr>
      </w:pPr>
      <w:r>
        <w:t>6.2.2</w:t>
      </w:r>
      <w:r>
        <w:tab/>
        <w:t>Oracles</w:t>
      </w:r>
      <w:r>
        <w:tab/>
      </w:r>
      <w:r>
        <w:fldChar w:fldCharType="begin"/>
      </w:r>
      <w:r>
        <w:instrText xml:space="preserve"> PAGEREF _Toc67574126 \h </w:instrText>
      </w:r>
      <w:r>
        <w:fldChar w:fldCharType="separate"/>
      </w:r>
      <w:r>
        <w:t>8</w:t>
      </w:r>
      <w:r>
        <w:fldChar w:fldCharType="end"/>
      </w:r>
    </w:p>
    <w:p w14:paraId="3CD06592" w14:textId="0C769B82" w:rsidR="004F14B4" w:rsidRDefault="004F14B4">
      <w:pPr>
        <w:pStyle w:val="TOC1"/>
        <w:rPr>
          <w:rFonts w:asciiTheme="minorHAnsi" w:eastAsiaTheme="minorEastAsia" w:hAnsiTheme="minorHAnsi" w:cstheme="minorBidi"/>
          <w:sz w:val="24"/>
          <w:szCs w:val="24"/>
          <w:lang w:eastAsia="en-GB"/>
        </w:rPr>
      </w:pPr>
      <w:r>
        <w:t>6.2.3</w:t>
      </w:r>
      <w:r>
        <w:tab/>
        <w:t>Other data sources</w:t>
      </w:r>
      <w:r>
        <w:tab/>
      </w:r>
      <w:r>
        <w:fldChar w:fldCharType="begin"/>
      </w:r>
      <w:r>
        <w:instrText xml:space="preserve"> PAGEREF _Toc67574127 \h </w:instrText>
      </w:r>
      <w:r>
        <w:fldChar w:fldCharType="separate"/>
      </w:r>
      <w:r>
        <w:t>8</w:t>
      </w:r>
      <w:r>
        <w:fldChar w:fldCharType="end"/>
      </w:r>
    </w:p>
    <w:p w14:paraId="21D56969" w14:textId="554B51B5" w:rsidR="004F14B4" w:rsidRDefault="004F14B4">
      <w:pPr>
        <w:pStyle w:val="TOC1"/>
        <w:rPr>
          <w:rFonts w:asciiTheme="minorHAnsi" w:eastAsiaTheme="minorEastAsia" w:hAnsiTheme="minorHAnsi" w:cstheme="minorBidi"/>
          <w:sz w:val="24"/>
          <w:szCs w:val="24"/>
          <w:lang w:eastAsia="en-GB"/>
        </w:rPr>
      </w:pPr>
      <w:r>
        <w:t>7</w:t>
      </w:r>
      <w:r>
        <w:tab/>
        <w:t>Governance</w:t>
      </w:r>
      <w:r>
        <w:tab/>
      </w:r>
      <w:r>
        <w:fldChar w:fldCharType="begin"/>
      </w:r>
      <w:r>
        <w:instrText xml:space="preserve"> PAGEREF _Toc67574128 \h </w:instrText>
      </w:r>
      <w:r>
        <w:fldChar w:fldCharType="separate"/>
      </w:r>
      <w:r>
        <w:t>8</w:t>
      </w:r>
      <w:r>
        <w:fldChar w:fldCharType="end"/>
      </w:r>
    </w:p>
    <w:p w14:paraId="13399825" w14:textId="6B3A55AC" w:rsidR="004F14B4" w:rsidRDefault="004F14B4">
      <w:pPr>
        <w:pStyle w:val="TOC1"/>
        <w:rPr>
          <w:rFonts w:asciiTheme="minorHAnsi" w:eastAsiaTheme="minorEastAsia" w:hAnsiTheme="minorHAnsi" w:cstheme="minorBidi"/>
          <w:sz w:val="24"/>
          <w:szCs w:val="24"/>
          <w:lang w:eastAsia="en-GB"/>
        </w:rPr>
      </w:pPr>
      <w:r>
        <w:t>7.1</w:t>
      </w:r>
      <w:r>
        <w:tab/>
        <w:t>Single-Party Governance</w:t>
      </w:r>
      <w:r>
        <w:tab/>
      </w:r>
      <w:r>
        <w:fldChar w:fldCharType="begin"/>
      </w:r>
      <w:r>
        <w:instrText xml:space="preserve"> PAGEREF _Toc67574129 \h </w:instrText>
      </w:r>
      <w:r>
        <w:fldChar w:fldCharType="separate"/>
      </w:r>
      <w:r>
        <w:t>8</w:t>
      </w:r>
      <w:r>
        <w:fldChar w:fldCharType="end"/>
      </w:r>
    </w:p>
    <w:p w14:paraId="238E835B" w14:textId="2ED505EF" w:rsidR="004F14B4" w:rsidRDefault="004F14B4">
      <w:pPr>
        <w:pStyle w:val="TOC1"/>
        <w:rPr>
          <w:rFonts w:asciiTheme="minorHAnsi" w:eastAsiaTheme="minorEastAsia" w:hAnsiTheme="minorHAnsi" w:cstheme="minorBidi"/>
          <w:sz w:val="24"/>
          <w:szCs w:val="24"/>
          <w:lang w:eastAsia="en-GB"/>
        </w:rPr>
      </w:pPr>
      <w:r>
        <w:t>7.2</w:t>
      </w:r>
      <w:r>
        <w:tab/>
        <w:t>Multi-party governance</w:t>
      </w:r>
      <w:r>
        <w:tab/>
      </w:r>
      <w:r>
        <w:fldChar w:fldCharType="begin"/>
      </w:r>
      <w:r>
        <w:instrText xml:space="preserve"> PAGEREF _Toc67574130 \h </w:instrText>
      </w:r>
      <w:r>
        <w:fldChar w:fldCharType="separate"/>
      </w:r>
      <w:r>
        <w:t>8</w:t>
      </w:r>
      <w:r>
        <w:fldChar w:fldCharType="end"/>
      </w:r>
    </w:p>
    <w:p w14:paraId="2D521194" w14:textId="432E4A50" w:rsidR="004F14B4" w:rsidRDefault="004F14B4">
      <w:pPr>
        <w:pStyle w:val="TOC1"/>
        <w:rPr>
          <w:rFonts w:asciiTheme="minorHAnsi" w:eastAsiaTheme="minorEastAsia" w:hAnsiTheme="minorHAnsi" w:cstheme="minorBidi"/>
          <w:sz w:val="24"/>
          <w:szCs w:val="24"/>
          <w:lang w:eastAsia="en-GB"/>
        </w:rPr>
      </w:pPr>
      <w:r>
        <w:t>8</w:t>
      </w:r>
      <w:r>
        <w:tab/>
        <w:t>Threats and Security</w:t>
      </w:r>
      <w:r>
        <w:tab/>
      </w:r>
      <w:r>
        <w:fldChar w:fldCharType="begin"/>
      </w:r>
      <w:r>
        <w:instrText xml:space="preserve"> PAGEREF _Toc67574131 \h </w:instrText>
      </w:r>
      <w:r>
        <w:fldChar w:fldCharType="separate"/>
      </w:r>
      <w:r>
        <w:t>8</w:t>
      </w:r>
      <w:r>
        <w:fldChar w:fldCharType="end"/>
      </w:r>
    </w:p>
    <w:p w14:paraId="4079143C" w14:textId="3A8BD0ED" w:rsidR="004F14B4" w:rsidRDefault="004F14B4">
      <w:pPr>
        <w:pStyle w:val="TOC2"/>
        <w:rPr>
          <w:rFonts w:asciiTheme="minorHAnsi" w:eastAsiaTheme="minorEastAsia" w:hAnsiTheme="minorHAnsi" w:cstheme="minorBidi"/>
          <w:sz w:val="24"/>
          <w:szCs w:val="24"/>
          <w:lang w:eastAsia="en-GB"/>
        </w:rPr>
      </w:pPr>
      <w:r>
        <w:t>8.1</w:t>
      </w:r>
      <w:r>
        <w:tab/>
        <w:t>Threats</w:t>
      </w:r>
      <w:r>
        <w:tab/>
      </w:r>
      <w:r>
        <w:fldChar w:fldCharType="begin"/>
      </w:r>
      <w:r>
        <w:instrText xml:space="preserve"> PAGEREF _Toc67574132 \h </w:instrText>
      </w:r>
      <w:r>
        <w:fldChar w:fldCharType="separate"/>
      </w:r>
      <w:r>
        <w:t>8</w:t>
      </w:r>
      <w:r>
        <w:fldChar w:fldCharType="end"/>
      </w:r>
    </w:p>
    <w:p w14:paraId="000A27DA" w14:textId="1EECBBB4" w:rsidR="004F14B4" w:rsidRDefault="004F14B4">
      <w:pPr>
        <w:pStyle w:val="TOC2"/>
        <w:rPr>
          <w:rFonts w:asciiTheme="minorHAnsi" w:eastAsiaTheme="minorEastAsia" w:hAnsiTheme="minorHAnsi" w:cstheme="minorBidi"/>
          <w:sz w:val="24"/>
          <w:szCs w:val="24"/>
          <w:lang w:eastAsia="en-GB"/>
        </w:rPr>
      </w:pPr>
      <w:r>
        <w:t>8.1.1</w:t>
      </w:r>
      <w:r>
        <w:tab/>
        <w:t>Internal Threats</w:t>
      </w:r>
      <w:r>
        <w:tab/>
      </w:r>
      <w:r>
        <w:fldChar w:fldCharType="begin"/>
      </w:r>
      <w:r>
        <w:instrText xml:space="preserve"> PAGEREF _Toc67574133 \h </w:instrText>
      </w:r>
      <w:r>
        <w:fldChar w:fldCharType="separate"/>
      </w:r>
      <w:r>
        <w:t>8</w:t>
      </w:r>
      <w:r>
        <w:fldChar w:fldCharType="end"/>
      </w:r>
    </w:p>
    <w:p w14:paraId="20A798CF" w14:textId="73846217" w:rsidR="004F14B4" w:rsidRDefault="004F14B4">
      <w:pPr>
        <w:pStyle w:val="TOC2"/>
        <w:rPr>
          <w:rFonts w:asciiTheme="minorHAnsi" w:eastAsiaTheme="minorEastAsia" w:hAnsiTheme="minorHAnsi" w:cstheme="minorBidi"/>
          <w:sz w:val="24"/>
          <w:szCs w:val="24"/>
          <w:lang w:eastAsia="en-GB"/>
        </w:rPr>
      </w:pPr>
      <w:r>
        <w:t>8.1.2</w:t>
      </w:r>
      <w:r>
        <w:tab/>
        <w:t>External Threats</w:t>
      </w:r>
      <w:r>
        <w:tab/>
      </w:r>
      <w:r>
        <w:fldChar w:fldCharType="begin"/>
      </w:r>
      <w:r>
        <w:instrText xml:space="preserve"> PAGEREF _Toc67574134 \h </w:instrText>
      </w:r>
      <w:r>
        <w:fldChar w:fldCharType="separate"/>
      </w:r>
      <w:r>
        <w:t>8</w:t>
      </w:r>
      <w:r>
        <w:fldChar w:fldCharType="end"/>
      </w:r>
    </w:p>
    <w:p w14:paraId="589E0308" w14:textId="13F65E65" w:rsidR="004F14B4" w:rsidRDefault="004F14B4">
      <w:pPr>
        <w:pStyle w:val="TOC2"/>
        <w:rPr>
          <w:rFonts w:asciiTheme="minorHAnsi" w:eastAsiaTheme="minorEastAsia" w:hAnsiTheme="minorHAnsi" w:cstheme="minorBidi"/>
          <w:sz w:val="24"/>
          <w:szCs w:val="24"/>
          <w:lang w:eastAsia="en-GB"/>
        </w:rPr>
      </w:pPr>
      <w:r>
        <w:t>8.2</w:t>
      </w:r>
      <w:r>
        <w:tab/>
        <w:t>Mitigation Strategies</w:t>
      </w:r>
      <w:r>
        <w:tab/>
      </w:r>
      <w:r>
        <w:fldChar w:fldCharType="begin"/>
      </w:r>
      <w:r>
        <w:instrText xml:space="preserve"> PAGEREF _Toc67574135 \h </w:instrText>
      </w:r>
      <w:r>
        <w:fldChar w:fldCharType="separate"/>
      </w:r>
      <w:r>
        <w:t>8</w:t>
      </w:r>
      <w:r>
        <w:fldChar w:fldCharType="end"/>
      </w:r>
    </w:p>
    <w:p w14:paraId="40E73C79" w14:textId="4D885C69" w:rsidR="004F14B4" w:rsidRDefault="004F14B4">
      <w:pPr>
        <w:pStyle w:val="TOC8"/>
        <w:rPr>
          <w:rFonts w:asciiTheme="minorHAnsi" w:eastAsiaTheme="minorEastAsia" w:hAnsiTheme="minorHAnsi" w:cstheme="minorBidi"/>
          <w:b w:val="0"/>
          <w:sz w:val="24"/>
          <w:szCs w:val="24"/>
          <w:lang w:eastAsia="en-GB"/>
        </w:rPr>
      </w:pPr>
      <w:r>
        <w:t>Annex A (normative or informative): Title of annex</w:t>
      </w:r>
      <w:r>
        <w:tab/>
      </w:r>
      <w:r>
        <w:fldChar w:fldCharType="begin"/>
      </w:r>
      <w:r>
        <w:instrText xml:space="preserve"> PAGEREF _Toc67574136 \h </w:instrText>
      </w:r>
      <w:r>
        <w:fldChar w:fldCharType="separate"/>
      </w:r>
      <w:r>
        <w:t>9</w:t>
      </w:r>
      <w:r>
        <w:fldChar w:fldCharType="end"/>
      </w:r>
    </w:p>
    <w:p w14:paraId="0207BD63" w14:textId="16145778" w:rsidR="004F14B4" w:rsidRDefault="004F14B4">
      <w:pPr>
        <w:pStyle w:val="TOC8"/>
        <w:rPr>
          <w:rFonts w:asciiTheme="minorHAnsi" w:eastAsiaTheme="minorEastAsia" w:hAnsiTheme="minorHAnsi" w:cstheme="minorBidi"/>
          <w:b w:val="0"/>
          <w:sz w:val="24"/>
          <w:szCs w:val="24"/>
          <w:lang w:eastAsia="en-GB"/>
        </w:rPr>
      </w:pPr>
      <w:r>
        <w:t>Annex B (normative or informative): Title of annex</w:t>
      </w:r>
      <w:r>
        <w:tab/>
      </w:r>
      <w:r>
        <w:fldChar w:fldCharType="begin"/>
      </w:r>
      <w:r>
        <w:instrText xml:space="preserve"> PAGEREF _Toc67574137 \h </w:instrText>
      </w:r>
      <w:r>
        <w:fldChar w:fldCharType="separate"/>
      </w:r>
      <w:r>
        <w:t>10</w:t>
      </w:r>
      <w:r>
        <w:fldChar w:fldCharType="end"/>
      </w:r>
    </w:p>
    <w:p w14:paraId="7DF920C1" w14:textId="1E349510" w:rsidR="004F14B4" w:rsidRDefault="004F14B4">
      <w:pPr>
        <w:pStyle w:val="TOC1"/>
        <w:rPr>
          <w:rFonts w:asciiTheme="minorHAnsi" w:eastAsiaTheme="minorEastAsia" w:hAnsiTheme="minorHAnsi" w:cstheme="minorBidi"/>
          <w:sz w:val="24"/>
          <w:szCs w:val="24"/>
          <w:lang w:eastAsia="en-GB"/>
        </w:rPr>
      </w:pPr>
      <w:r>
        <w:t>B.1</w:t>
      </w:r>
      <w:r>
        <w:tab/>
        <w:t>First clause of the annex</w:t>
      </w:r>
      <w:r>
        <w:tab/>
      </w:r>
      <w:r>
        <w:fldChar w:fldCharType="begin"/>
      </w:r>
      <w:r>
        <w:instrText xml:space="preserve"> PAGEREF _Toc67574138 \h </w:instrText>
      </w:r>
      <w:r>
        <w:fldChar w:fldCharType="separate"/>
      </w:r>
      <w:r>
        <w:t>10</w:t>
      </w:r>
      <w:r>
        <w:fldChar w:fldCharType="end"/>
      </w:r>
    </w:p>
    <w:p w14:paraId="596A893F" w14:textId="62B8FC2D" w:rsidR="004F14B4" w:rsidRDefault="004F14B4">
      <w:pPr>
        <w:pStyle w:val="TOC2"/>
        <w:rPr>
          <w:rFonts w:asciiTheme="minorHAnsi" w:eastAsiaTheme="minorEastAsia" w:hAnsiTheme="minorHAnsi" w:cstheme="minorBidi"/>
          <w:sz w:val="24"/>
          <w:szCs w:val="24"/>
          <w:lang w:eastAsia="en-GB"/>
        </w:rPr>
      </w:pPr>
      <w:r>
        <w:t>B.1.1</w:t>
      </w:r>
      <w:r>
        <w:tab/>
        <w:t>First subdivided clause of the annex</w:t>
      </w:r>
      <w:r>
        <w:tab/>
      </w:r>
      <w:r>
        <w:fldChar w:fldCharType="begin"/>
      </w:r>
      <w:r>
        <w:instrText xml:space="preserve"> PAGEREF _Toc67574139 \h </w:instrText>
      </w:r>
      <w:r>
        <w:fldChar w:fldCharType="separate"/>
      </w:r>
      <w:r>
        <w:t>10</w:t>
      </w:r>
      <w:r>
        <w:fldChar w:fldCharType="end"/>
      </w:r>
    </w:p>
    <w:p w14:paraId="67200D7A" w14:textId="1B5F1F8C" w:rsidR="004F14B4" w:rsidRDefault="004F14B4">
      <w:pPr>
        <w:pStyle w:val="TOC8"/>
        <w:rPr>
          <w:rFonts w:asciiTheme="minorHAnsi" w:eastAsiaTheme="minorEastAsia" w:hAnsiTheme="minorHAnsi" w:cstheme="minorBidi"/>
          <w:b w:val="0"/>
          <w:sz w:val="24"/>
          <w:szCs w:val="24"/>
          <w:lang w:eastAsia="en-GB"/>
        </w:rPr>
      </w:pPr>
      <w:r>
        <w:lastRenderedPageBreak/>
        <w:t>Annex (informative): Bibliography</w:t>
      </w:r>
      <w:r>
        <w:tab/>
      </w:r>
      <w:r>
        <w:fldChar w:fldCharType="begin"/>
      </w:r>
      <w:r>
        <w:instrText xml:space="preserve"> PAGEREF _Toc67574140 \h </w:instrText>
      </w:r>
      <w:r>
        <w:fldChar w:fldCharType="separate"/>
      </w:r>
      <w:r>
        <w:t>11</w:t>
      </w:r>
      <w:r>
        <w:fldChar w:fldCharType="end"/>
      </w:r>
    </w:p>
    <w:p w14:paraId="53B1E81F" w14:textId="3CA1C887" w:rsidR="004F14B4" w:rsidRDefault="004F14B4">
      <w:pPr>
        <w:pStyle w:val="TOC8"/>
        <w:rPr>
          <w:rFonts w:asciiTheme="minorHAnsi" w:eastAsiaTheme="minorEastAsia" w:hAnsiTheme="minorHAnsi" w:cstheme="minorBidi"/>
          <w:b w:val="0"/>
          <w:sz w:val="24"/>
          <w:szCs w:val="24"/>
          <w:lang w:eastAsia="en-GB"/>
        </w:rPr>
      </w:pPr>
      <w:r>
        <w:t>Annex (informative): Change History</w:t>
      </w:r>
      <w:r>
        <w:tab/>
      </w:r>
      <w:r>
        <w:fldChar w:fldCharType="begin"/>
      </w:r>
      <w:r>
        <w:instrText xml:space="preserve"> PAGEREF _Toc67574141 \h </w:instrText>
      </w:r>
      <w:r>
        <w:fldChar w:fldCharType="separate"/>
      </w:r>
      <w:r>
        <w:t>12</w:t>
      </w:r>
      <w:r>
        <w:fldChar w:fldCharType="end"/>
      </w:r>
    </w:p>
    <w:p w14:paraId="6B22CF31" w14:textId="12D314E7" w:rsidR="004F14B4" w:rsidRDefault="004F14B4">
      <w:pPr>
        <w:pStyle w:val="TOC1"/>
        <w:rPr>
          <w:rFonts w:asciiTheme="minorHAnsi" w:eastAsiaTheme="minorEastAsia" w:hAnsiTheme="minorHAnsi" w:cstheme="minorBidi"/>
          <w:sz w:val="24"/>
          <w:szCs w:val="24"/>
          <w:lang w:eastAsia="en-GB"/>
        </w:rPr>
      </w:pPr>
      <w:r>
        <w:t>History</w:t>
      </w:r>
      <w:r>
        <w:tab/>
      </w:r>
      <w:r>
        <w:fldChar w:fldCharType="begin"/>
      </w:r>
      <w:r>
        <w:instrText xml:space="preserve"> PAGEREF _Toc67574142 \h </w:instrText>
      </w:r>
      <w:r>
        <w:fldChar w:fldCharType="separate"/>
      </w:r>
      <w:r>
        <w:t>13</w:t>
      </w:r>
      <w:r>
        <w:fldChar w:fldCharType="end"/>
      </w:r>
    </w:p>
    <w:p w14:paraId="3BE7A913" w14:textId="77777777" w:rsidR="00320868" w:rsidRDefault="001C73BF">
      <w:r>
        <w:fldChar w:fldCharType="end"/>
      </w:r>
    </w:p>
    <w:p w14:paraId="414E14F8" w14:textId="77777777" w:rsidR="00320868" w:rsidRDefault="001C73BF">
      <w:pPr>
        <w:spacing w:after="0"/>
        <w:ind w:left="-567"/>
        <w:rPr>
          <w:rStyle w:val="Guidance"/>
          <w:color w:val="000000" w:themeColor="text1"/>
        </w:rPr>
      </w:pPr>
      <w:r>
        <w:br w:type="page"/>
      </w:r>
    </w:p>
    <w:p w14:paraId="6B874A7A" w14:textId="77777777" w:rsidR="00320868" w:rsidRDefault="001C73BF">
      <w:pPr>
        <w:pStyle w:val="Heading1"/>
      </w:pPr>
      <w:bookmarkStart w:id="26" w:name="_Toc455504134"/>
      <w:bookmarkStart w:id="27" w:name="_Toc481503672"/>
      <w:bookmarkStart w:id="28" w:name="_Toc482690121"/>
      <w:bookmarkStart w:id="29" w:name="_Toc482690598"/>
      <w:bookmarkStart w:id="30" w:name="_Toc482693294"/>
      <w:bookmarkStart w:id="31" w:name="_Toc484176722"/>
      <w:bookmarkStart w:id="32" w:name="_Toc484176745"/>
      <w:bookmarkStart w:id="33" w:name="_Toc484176768"/>
      <w:bookmarkStart w:id="34" w:name="_Toc487530204"/>
      <w:bookmarkStart w:id="35" w:name="_Toc527985989"/>
      <w:bookmarkStart w:id="36" w:name="_Toc19025618"/>
      <w:bookmarkStart w:id="37" w:name="_Toc67574097"/>
      <w:r>
        <w:lastRenderedPageBreak/>
        <w:t>Intellectual Property Rights</w:t>
      </w:r>
      <w:bookmarkEnd w:id="26"/>
      <w:bookmarkEnd w:id="27"/>
      <w:bookmarkEnd w:id="28"/>
      <w:bookmarkEnd w:id="29"/>
      <w:bookmarkEnd w:id="30"/>
      <w:bookmarkEnd w:id="31"/>
      <w:bookmarkEnd w:id="32"/>
      <w:bookmarkEnd w:id="33"/>
      <w:bookmarkEnd w:id="34"/>
      <w:bookmarkEnd w:id="35"/>
      <w:bookmarkEnd w:id="36"/>
      <w:bookmarkEnd w:id="37"/>
    </w:p>
    <w:p w14:paraId="40412919" w14:textId="77777777" w:rsidR="00320868" w:rsidRDefault="001C73BF">
      <w:pPr>
        <w:pStyle w:val="H6"/>
      </w:pPr>
      <w:r>
        <w:t xml:space="preserve">Essential patents </w:t>
      </w:r>
    </w:p>
    <w:p w14:paraId="1ED28AD0" w14:textId="77777777" w:rsidR="00320868" w:rsidRDefault="001C73BF">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0E24022A" w14:textId="77777777" w:rsidR="00320868" w:rsidRDefault="001C73BF">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673CC5E" w14:textId="77777777" w:rsidR="00320868" w:rsidRDefault="001C73BF">
      <w:pPr>
        <w:pStyle w:val="H6"/>
      </w:pPr>
      <w:r>
        <w:t>Trademarks</w:t>
      </w:r>
    </w:p>
    <w:p w14:paraId="7373F415" w14:textId="77777777" w:rsidR="00320868" w:rsidRDefault="001C73BF">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4267C3D6" w14:textId="77777777" w:rsidR="00320868" w:rsidRDefault="001C73BF">
      <w:pPr>
        <w:pStyle w:val="Heading1"/>
      </w:pPr>
      <w:bookmarkStart w:id="38" w:name="_Toc455504135"/>
      <w:bookmarkStart w:id="39" w:name="_Toc481503673"/>
      <w:bookmarkStart w:id="40" w:name="_Toc482690122"/>
      <w:bookmarkStart w:id="41" w:name="_Toc482690599"/>
      <w:bookmarkStart w:id="42" w:name="_Toc482693295"/>
      <w:bookmarkStart w:id="43" w:name="_Toc484176723"/>
      <w:bookmarkStart w:id="44" w:name="_Toc484176746"/>
      <w:bookmarkStart w:id="45" w:name="_Toc484176769"/>
      <w:bookmarkStart w:id="46" w:name="_Toc487530205"/>
      <w:bookmarkStart w:id="47" w:name="_Toc527985990"/>
      <w:bookmarkStart w:id="48" w:name="_Toc19025619"/>
      <w:bookmarkStart w:id="49" w:name="_Toc67574098"/>
      <w:r>
        <w:t>Foreword</w:t>
      </w:r>
      <w:bookmarkEnd w:id="38"/>
      <w:bookmarkEnd w:id="39"/>
      <w:bookmarkEnd w:id="40"/>
      <w:bookmarkEnd w:id="41"/>
      <w:bookmarkEnd w:id="42"/>
      <w:bookmarkEnd w:id="43"/>
      <w:bookmarkEnd w:id="44"/>
      <w:bookmarkEnd w:id="45"/>
      <w:bookmarkEnd w:id="46"/>
      <w:bookmarkEnd w:id="47"/>
      <w:bookmarkEnd w:id="48"/>
      <w:bookmarkEnd w:id="49"/>
    </w:p>
    <w:p w14:paraId="21D0CC79" w14:textId="435AD55C" w:rsidR="00320868" w:rsidRDefault="001C73BF">
      <w:bookmarkStart w:id="50" w:name="For_tbname"/>
      <w:r>
        <w:t>This Group Specification (GS) has been produced by ETSI Industry Specification Group</w:t>
      </w:r>
      <w:proofErr w:type="gramStart"/>
      <w:r>
        <w:t xml:space="preserve"> </w:t>
      </w:r>
      <w:r w:rsidR="00F2294E" w:rsidDel="00F2294E">
        <w:t xml:space="preserve"> </w:t>
      </w:r>
      <w:r>
        <w:t xml:space="preserve"> </w:t>
      </w:r>
      <w:bookmarkEnd w:id="50"/>
      <w:r>
        <w:t>(</w:t>
      </w:r>
      <w:bookmarkStart w:id="51" w:name="For_shortname"/>
      <w:proofErr w:type="gramEnd"/>
      <w:r>
        <w:t xml:space="preserve">&lt;short </w:t>
      </w:r>
      <w:proofErr w:type="spellStart"/>
      <w:r>
        <w:t>ISGname</w:t>
      </w:r>
      <w:proofErr w:type="spellEnd"/>
      <w:r>
        <w:t>&gt;</w:t>
      </w:r>
      <w:bookmarkEnd w:id="51"/>
      <w:r>
        <w:t>).</w:t>
      </w:r>
    </w:p>
    <w:p w14:paraId="62410EBA" w14:textId="77777777" w:rsidR="00320868" w:rsidRDefault="001C73BF">
      <w:pPr>
        <w:pStyle w:val="Heading1"/>
        <w:rPr>
          <w:b/>
        </w:rPr>
      </w:pPr>
      <w:bookmarkStart w:id="52" w:name="_Toc455504136"/>
      <w:bookmarkStart w:id="53" w:name="_Toc481503674"/>
      <w:bookmarkStart w:id="54" w:name="_Toc482690123"/>
      <w:bookmarkStart w:id="55" w:name="_Toc482690600"/>
      <w:bookmarkStart w:id="56" w:name="_Toc482693296"/>
      <w:bookmarkStart w:id="57" w:name="_Toc484176724"/>
      <w:bookmarkStart w:id="58" w:name="_Toc484176747"/>
      <w:bookmarkStart w:id="59" w:name="_Toc484176770"/>
      <w:bookmarkStart w:id="60" w:name="_Toc487530206"/>
      <w:bookmarkStart w:id="61" w:name="_Toc527985991"/>
      <w:bookmarkStart w:id="62" w:name="_Toc19025620"/>
      <w:bookmarkStart w:id="63" w:name="_Toc67574099"/>
      <w:r>
        <w:t>Modal verbs terminology</w:t>
      </w:r>
      <w:bookmarkEnd w:id="52"/>
      <w:bookmarkEnd w:id="53"/>
      <w:bookmarkEnd w:id="54"/>
      <w:bookmarkEnd w:id="55"/>
      <w:bookmarkEnd w:id="56"/>
      <w:bookmarkEnd w:id="57"/>
      <w:bookmarkEnd w:id="58"/>
      <w:bookmarkEnd w:id="59"/>
      <w:bookmarkEnd w:id="60"/>
      <w:bookmarkEnd w:id="61"/>
      <w:bookmarkEnd w:id="62"/>
      <w:bookmarkEnd w:id="63"/>
    </w:p>
    <w:p w14:paraId="74DEEE6D" w14:textId="77777777" w:rsidR="00320868" w:rsidRDefault="001C73BF">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276DCB47" w14:textId="77777777" w:rsidR="00320868" w:rsidRDefault="001C73BF">
      <w:r>
        <w:t>"</w:t>
      </w:r>
      <w:r>
        <w:rPr>
          <w:b/>
          <w:bCs/>
        </w:rPr>
        <w:t>must</w:t>
      </w:r>
      <w:r>
        <w:t>" and "</w:t>
      </w:r>
      <w:r>
        <w:rPr>
          <w:b/>
          <w:bCs/>
        </w:rPr>
        <w:t>must not</w:t>
      </w:r>
      <w:r>
        <w:t xml:space="preserve">" are </w:t>
      </w:r>
      <w:r>
        <w:rPr>
          <w:b/>
          <w:bCs/>
        </w:rPr>
        <w:t>NOT</w:t>
      </w:r>
      <w:r>
        <w:t xml:space="preserve"> allowed in ETSI deliverables except when used in direct citation.</w:t>
      </w:r>
    </w:p>
    <w:p w14:paraId="3A1C2A0D" w14:textId="5C2C469A" w:rsidR="00320868" w:rsidRDefault="001C73BF">
      <w:pPr>
        <w:pStyle w:val="Heading1"/>
        <w:rPr>
          <w:ins w:id="64" w:author="Faisal, Tooba" w:date="2021-03-25T22:18:00Z"/>
        </w:rPr>
      </w:pPr>
      <w:bookmarkStart w:id="65" w:name="_Toc455504137"/>
      <w:bookmarkStart w:id="66" w:name="_Toc481503675"/>
      <w:bookmarkStart w:id="67" w:name="_Toc482690124"/>
      <w:bookmarkStart w:id="68" w:name="_Toc482690601"/>
      <w:bookmarkStart w:id="69" w:name="_Toc482693297"/>
      <w:bookmarkStart w:id="70" w:name="_Toc484176725"/>
      <w:bookmarkStart w:id="71" w:name="_Toc484176748"/>
      <w:bookmarkStart w:id="72" w:name="_Toc484176771"/>
      <w:bookmarkStart w:id="73" w:name="_Toc487530207"/>
      <w:bookmarkStart w:id="74" w:name="_Toc527985992"/>
      <w:bookmarkStart w:id="75" w:name="_Toc19025621"/>
      <w:bookmarkStart w:id="76" w:name="_Toc67574100"/>
      <w:r>
        <w:t>Executive summary</w:t>
      </w:r>
      <w:bookmarkEnd w:id="65"/>
      <w:bookmarkEnd w:id="66"/>
      <w:bookmarkEnd w:id="67"/>
      <w:bookmarkEnd w:id="68"/>
      <w:bookmarkEnd w:id="69"/>
      <w:bookmarkEnd w:id="70"/>
      <w:bookmarkEnd w:id="71"/>
      <w:bookmarkEnd w:id="72"/>
      <w:bookmarkEnd w:id="73"/>
      <w:bookmarkEnd w:id="74"/>
      <w:bookmarkEnd w:id="75"/>
      <w:bookmarkEnd w:id="76"/>
    </w:p>
    <w:p w14:paraId="7F7190C7" w14:textId="77777777" w:rsidR="004D7435" w:rsidRDefault="004D7435" w:rsidP="004D7435">
      <w:pPr>
        <w:rPr>
          <w:ins w:id="77" w:author="Faisal, Tooba" w:date="2021-03-25T22:24:00Z"/>
        </w:rPr>
      </w:pPr>
      <w:ins w:id="78" w:author="Faisal, Tooba" w:date="2021-03-25T22:24:00Z">
        <w:r>
          <w:t xml:space="preserve">This Work Item discusses the challenges and requirements of viable deployment of smart contracts for industries. The challenges due to inherent properties of smart contracts, and also due to external and internal interaction are discussed and their solutions are presented. </w:t>
        </w:r>
      </w:ins>
    </w:p>
    <w:p w14:paraId="299D68C0" w14:textId="74BFFA88" w:rsidR="00F94DCF" w:rsidRPr="00F94DCF" w:rsidDel="004D7435" w:rsidRDefault="00F94DCF">
      <w:pPr>
        <w:rPr>
          <w:del w:id="79" w:author="Faisal, Tooba" w:date="2021-03-25T22:24:00Z"/>
        </w:rPr>
        <w:pPrChange w:id="80" w:author="Faisal, Tooba" w:date="2021-03-25T22:18:00Z">
          <w:pPr>
            <w:pStyle w:val="Heading1"/>
          </w:pPr>
        </w:pPrChange>
      </w:pPr>
    </w:p>
    <w:p w14:paraId="65860498" w14:textId="77777777" w:rsidR="00320868" w:rsidRDefault="00320868"/>
    <w:p w14:paraId="616B2D2F" w14:textId="77777777" w:rsidR="00320868" w:rsidRDefault="001C73BF">
      <w:pPr>
        <w:pStyle w:val="Heading1"/>
      </w:pPr>
      <w:bookmarkStart w:id="81" w:name="_Toc455504138"/>
      <w:bookmarkStart w:id="82" w:name="_Toc481503676"/>
      <w:bookmarkStart w:id="83" w:name="_Toc482690125"/>
      <w:bookmarkStart w:id="84" w:name="_Toc482690602"/>
      <w:bookmarkStart w:id="85" w:name="_Toc482693298"/>
      <w:bookmarkStart w:id="86" w:name="_Toc484176726"/>
      <w:bookmarkStart w:id="87" w:name="_Toc484176749"/>
      <w:bookmarkStart w:id="88" w:name="_Toc484176772"/>
      <w:bookmarkStart w:id="89" w:name="_Toc487530208"/>
      <w:bookmarkStart w:id="90" w:name="_Toc527985993"/>
      <w:bookmarkStart w:id="91" w:name="_Toc19025622"/>
      <w:bookmarkStart w:id="92" w:name="_Toc67574101"/>
      <w:r>
        <w:t>Introduction</w:t>
      </w:r>
      <w:bookmarkEnd w:id="81"/>
      <w:bookmarkEnd w:id="82"/>
      <w:bookmarkEnd w:id="83"/>
      <w:bookmarkEnd w:id="84"/>
      <w:bookmarkEnd w:id="85"/>
      <w:bookmarkEnd w:id="86"/>
      <w:bookmarkEnd w:id="87"/>
      <w:bookmarkEnd w:id="88"/>
      <w:bookmarkEnd w:id="89"/>
      <w:bookmarkEnd w:id="90"/>
      <w:bookmarkEnd w:id="91"/>
      <w:bookmarkEnd w:id="92"/>
    </w:p>
    <w:p w14:paraId="67B1487A" w14:textId="3776E1DC" w:rsidR="00320868" w:rsidDel="004D7435" w:rsidRDefault="00843407">
      <w:pPr>
        <w:rPr>
          <w:del w:id="93" w:author="Faisal, Tooba" w:date="2021-03-25T22:23:00Z"/>
        </w:rPr>
      </w:pPr>
      <w:ins w:id="94" w:author="Faisal, Tooba" w:date="2021-03-25T22:32:00Z">
        <w:r w:rsidRPr="00843407">
          <w:t>This work item extends the discussion of challenges and requirements for the successful adoption of smart contracts. This document discusses the current challenges of smart contracts' deployment and outlines architecture requirements that can mitigate those problems and enable error-free and efficient smart contracts. Moreover, this document also oversees smart contracts' security aspects and explains internal and external threats to a smart contract and presents possible mitigation techniques for them.</w:t>
        </w:r>
      </w:ins>
    </w:p>
    <w:p w14:paraId="17365973" w14:textId="77777777" w:rsidR="00320868" w:rsidRDefault="001C73BF">
      <w:pPr>
        <w:overflowPunct/>
        <w:autoSpaceDE/>
        <w:autoSpaceDN/>
        <w:adjustRightInd/>
        <w:spacing w:after="0"/>
        <w:textAlignment w:val="auto"/>
        <w:rPr>
          <w:rFonts w:ascii="Arial" w:hAnsi="Arial"/>
          <w:sz w:val="36"/>
        </w:rPr>
      </w:pPr>
      <w:r>
        <w:br w:type="page"/>
      </w:r>
    </w:p>
    <w:p w14:paraId="1B123E30" w14:textId="3B80EA26" w:rsidR="00320868" w:rsidRDefault="001C73BF" w:rsidP="000536D7">
      <w:pPr>
        <w:pStyle w:val="Heading1"/>
        <w:numPr>
          <w:ilvl w:val="0"/>
          <w:numId w:val="43"/>
        </w:numPr>
        <w:ind w:left="1140"/>
      </w:pPr>
      <w:bookmarkStart w:id="95" w:name="_Toc455504139"/>
      <w:bookmarkStart w:id="96" w:name="_Toc481503677"/>
      <w:bookmarkStart w:id="97" w:name="_Toc482690126"/>
      <w:bookmarkStart w:id="98" w:name="_Toc482690603"/>
      <w:bookmarkStart w:id="99" w:name="_Toc482693299"/>
      <w:bookmarkStart w:id="100" w:name="_Toc484176727"/>
      <w:bookmarkStart w:id="101" w:name="_Toc484176750"/>
      <w:bookmarkStart w:id="102" w:name="_Toc484176773"/>
      <w:bookmarkStart w:id="103" w:name="_Toc487530209"/>
      <w:bookmarkStart w:id="104" w:name="_Toc527985994"/>
      <w:bookmarkStart w:id="105" w:name="_Toc19025623"/>
      <w:bookmarkStart w:id="106" w:name="_Toc67574102"/>
      <w:r>
        <w:lastRenderedPageBreak/>
        <w:t>Scope</w:t>
      </w:r>
      <w:bookmarkEnd w:id="95"/>
      <w:bookmarkEnd w:id="96"/>
      <w:bookmarkEnd w:id="97"/>
      <w:bookmarkEnd w:id="98"/>
      <w:bookmarkEnd w:id="99"/>
      <w:bookmarkEnd w:id="100"/>
      <w:bookmarkEnd w:id="101"/>
      <w:bookmarkEnd w:id="102"/>
      <w:bookmarkEnd w:id="103"/>
      <w:bookmarkEnd w:id="104"/>
      <w:bookmarkEnd w:id="105"/>
      <w:bookmarkEnd w:id="106"/>
    </w:p>
    <w:p w14:paraId="27059B59" w14:textId="4EA25E2A" w:rsidR="00A3369F" w:rsidRPr="00A3369F" w:rsidRDefault="00A3369F" w:rsidP="000536D7">
      <w:r>
        <w:t>This work item establishes the architectural and functional specifications of smart contracts. Additionally, highlight the potential threats and specify the solutions to mitigate them. Requirements on the use of technology for smart contracts, governance, purpose, motivation and security.</w:t>
      </w:r>
    </w:p>
    <w:p w14:paraId="60C79FC3" w14:textId="2C8E147E" w:rsidR="00320868" w:rsidRDefault="001C73BF" w:rsidP="000536D7">
      <w:pPr>
        <w:pStyle w:val="Heading1"/>
        <w:numPr>
          <w:ilvl w:val="0"/>
          <w:numId w:val="43"/>
        </w:numPr>
        <w:ind w:left="1140"/>
      </w:pPr>
      <w:bookmarkStart w:id="107" w:name="_Toc67574103"/>
      <w:bookmarkStart w:id="108" w:name="_Toc455504140"/>
      <w:bookmarkStart w:id="109" w:name="_Toc481503678"/>
      <w:bookmarkStart w:id="110" w:name="_Toc482690127"/>
      <w:bookmarkStart w:id="111" w:name="_Toc482690604"/>
      <w:bookmarkStart w:id="112" w:name="_Toc482693300"/>
      <w:bookmarkStart w:id="113" w:name="_Toc484176728"/>
      <w:bookmarkStart w:id="114" w:name="_Toc484176751"/>
      <w:bookmarkStart w:id="115" w:name="_Toc484176774"/>
      <w:bookmarkStart w:id="116" w:name="_Toc487530210"/>
      <w:bookmarkStart w:id="117" w:name="_Toc527985995"/>
      <w:bookmarkStart w:id="118" w:name="_Toc19025624"/>
      <w:bookmarkStart w:id="119" w:name="_Toc67574104"/>
      <w:bookmarkEnd w:id="107"/>
      <w:r>
        <w:t>References</w:t>
      </w:r>
      <w:bookmarkEnd w:id="108"/>
      <w:bookmarkEnd w:id="109"/>
      <w:bookmarkEnd w:id="110"/>
      <w:bookmarkEnd w:id="111"/>
      <w:bookmarkEnd w:id="112"/>
      <w:bookmarkEnd w:id="113"/>
      <w:bookmarkEnd w:id="114"/>
      <w:bookmarkEnd w:id="115"/>
      <w:bookmarkEnd w:id="116"/>
      <w:bookmarkEnd w:id="117"/>
      <w:bookmarkEnd w:id="118"/>
      <w:bookmarkEnd w:id="119"/>
    </w:p>
    <w:p w14:paraId="6548F872" w14:textId="3417E6D8" w:rsidR="00320868" w:rsidRDefault="001C73BF" w:rsidP="000536D7">
      <w:pPr>
        <w:pStyle w:val="Heading2"/>
        <w:numPr>
          <w:ilvl w:val="1"/>
          <w:numId w:val="43"/>
        </w:numPr>
        <w:ind w:left="1140"/>
      </w:pPr>
      <w:bookmarkStart w:id="120" w:name="_Toc455504141"/>
      <w:bookmarkStart w:id="121" w:name="_Toc481503679"/>
      <w:bookmarkStart w:id="122" w:name="_Toc482690128"/>
      <w:bookmarkStart w:id="123" w:name="_Toc482690605"/>
      <w:bookmarkStart w:id="124" w:name="_Toc482693301"/>
      <w:bookmarkStart w:id="125" w:name="_Toc484176729"/>
      <w:bookmarkStart w:id="126" w:name="_Toc484176752"/>
      <w:bookmarkStart w:id="127" w:name="_Toc484176775"/>
      <w:bookmarkStart w:id="128" w:name="_Toc487530211"/>
      <w:bookmarkStart w:id="129" w:name="_Toc527985996"/>
      <w:bookmarkStart w:id="130" w:name="_Toc19025625"/>
      <w:bookmarkStart w:id="131" w:name="_Toc67574105"/>
      <w:r>
        <w:t>Normative references</w:t>
      </w:r>
      <w:bookmarkEnd w:id="120"/>
      <w:bookmarkEnd w:id="121"/>
      <w:bookmarkEnd w:id="122"/>
      <w:bookmarkEnd w:id="123"/>
      <w:bookmarkEnd w:id="124"/>
      <w:bookmarkEnd w:id="125"/>
      <w:bookmarkEnd w:id="126"/>
      <w:bookmarkEnd w:id="127"/>
      <w:bookmarkEnd w:id="128"/>
      <w:bookmarkEnd w:id="129"/>
      <w:bookmarkEnd w:id="130"/>
      <w:bookmarkEnd w:id="131"/>
    </w:p>
    <w:p w14:paraId="3B7009E0" w14:textId="77777777" w:rsidR="00320868" w:rsidRDefault="001C73B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437B5C2" w14:textId="77777777" w:rsidR="00320868" w:rsidRDefault="001C73BF">
      <w:r>
        <w:t xml:space="preserve">Referenced documents which are not found to be publicly available in the expected location might be found at </w:t>
      </w:r>
      <w:hyperlink r:id="rId15" w:history="1">
        <w:r>
          <w:rPr>
            <w:rStyle w:val="Hyperlink"/>
          </w:rPr>
          <w:t>https://docbox.etsi.org/Reference</w:t>
        </w:r>
      </w:hyperlink>
      <w:r>
        <w:t>.</w:t>
      </w:r>
    </w:p>
    <w:p w14:paraId="7844B614" w14:textId="77777777" w:rsidR="00320868" w:rsidRDefault="001C73B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F0A1EF7" w14:textId="77777777" w:rsidR="00320868" w:rsidRDefault="001C73BF">
      <w:pPr>
        <w:rPr>
          <w:lang w:eastAsia="en-GB"/>
        </w:rPr>
      </w:pPr>
      <w:r>
        <w:rPr>
          <w:lang w:eastAsia="en-GB"/>
        </w:rPr>
        <w:t>The following referenced documents are necessary for the application of the present document.</w:t>
      </w:r>
    </w:p>
    <w:p w14:paraId="4252D3C1" w14:textId="77777777" w:rsidR="00320868" w:rsidRDefault="001C73BF">
      <w:pPr>
        <w:pStyle w:val="EX"/>
      </w:pPr>
      <w:r>
        <w:t>[1]</w:t>
      </w:r>
      <w:r>
        <w:tab/>
        <w:t>&lt;Standard Organization acronym</w:t>
      </w:r>
      <w:proofErr w:type="gramStart"/>
      <w:r>
        <w:t>&gt;  &lt;</w:t>
      </w:r>
      <w:proofErr w:type="gramEnd"/>
      <w:r>
        <w:t>document number&gt;: "&lt;Title&gt;".</w:t>
      </w:r>
    </w:p>
    <w:p w14:paraId="7E926DD9" w14:textId="77777777" w:rsidR="00320868" w:rsidRDefault="001C73BF">
      <w:pPr>
        <w:pStyle w:val="EX"/>
      </w:pPr>
      <w:r>
        <w:t>[2]</w:t>
      </w:r>
      <w:r>
        <w:tab/>
        <w:t>&lt;Standard Organization acronym</w:t>
      </w:r>
      <w:proofErr w:type="gramStart"/>
      <w:r>
        <w:t>&gt;  &lt;</w:t>
      </w:r>
      <w:proofErr w:type="gramEnd"/>
      <w:r>
        <w:t>document number&gt;: "&lt;Title&gt;".</w:t>
      </w:r>
    </w:p>
    <w:p w14:paraId="528D1CC2" w14:textId="6C3D6167" w:rsidR="00320868" w:rsidRDefault="001C73BF" w:rsidP="000536D7">
      <w:pPr>
        <w:pStyle w:val="Heading2"/>
        <w:numPr>
          <w:ilvl w:val="1"/>
          <w:numId w:val="43"/>
        </w:numPr>
        <w:ind w:left="1140"/>
      </w:pPr>
      <w:bookmarkStart w:id="132" w:name="_Toc455504142"/>
      <w:bookmarkStart w:id="133" w:name="_Toc481503680"/>
      <w:bookmarkStart w:id="134" w:name="_Toc482690129"/>
      <w:bookmarkStart w:id="135" w:name="_Toc482690606"/>
      <w:bookmarkStart w:id="136" w:name="_Toc482693302"/>
      <w:bookmarkStart w:id="137" w:name="_Toc484176730"/>
      <w:bookmarkStart w:id="138" w:name="_Toc484176753"/>
      <w:bookmarkStart w:id="139" w:name="_Toc484176776"/>
      <w:bookmarkStart w:id="140" w:name="_Toc487530212"/>
      <w:bookmarkStart w:id="141" w:name="_Toc527985997"/>
      <w:bookmarkStart w:id="142" w:name="_Toc19025626"/>
      <w:bookmarkStart w:id="143" w:name="_Toc67574106"/>
      <w:r>
        <w:t>Informative references</w:t>
      </w:r>
      <w:bookmarkEnd w:id="132"/>
      <w:bookmarkEnd w:id="133"/>
      <w:bookmarkEnd w:id="134"/>
      <w:bookmarkEnd w:id="135"/>
      <w:bookmarkEnd w:id="136"/>
      <w:bookmarkEnd w:id="137"/>
      <w:bookmarkEnd w:id="138"/>
      <w:bookmarkEnd w:id="139"/>
      <w:bookmarkEnd w:id="140"/>
      <w:bookmarkEnd w:id="141"/>
      <w:bookmarkEnd w:id="142"/>
      <w:bookmarkEnd w:id="143"/>
    </w:p>
    <w:p w14:paraId="0A95334B" w14:textId="77777777" w:rsidR="00320868" w:rsidRDefault="001C73B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DD7E8B" w14:textId="77777777" w:rsidR="00320868" w:rsidRDefault="001C73B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44C5A1D" w14:textId="77777777" w:rsidR="00320868" w:rsidRDefault="001C73B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029C62F" w14:textId="77777777" w:rsidR="00320868" w:rsidRDefault="001C73BF">
      <w:pPr>
        <w:pStyle w:val="EX"/>
      </w:pPr>
      <w:r>
        <w:t>[i.1]</w:t>
      </w:r>
      <w:r>
        <w:rPr>
          <w:rFonts w:ascii="Wingdings 3" w:hAnsi="Wingdings 3"/>
        </w:rPr>
        <w:tab/>
      </w:r>
      <w:r>
        <w:t>&lt;Standard Organization acronym&gt; &lt;document number&gt;&lt;version number/date of publication&gt;: "&lt;Title&gt;".</w:t>
      </w:r>
    </w:p>
    <w:p w14:paraId="5DA49CAA" w14:textId="77777777" w:rsidR="00320868" w:rsidRDefault="001C73BF">
      <w:pPr>
        <w:pStyle w:val="EX"/>
      </w:pPr>
      <w:r>
        <w:t>[i.2]</w:t>
      </w:r>
      <w:r>
        <w:rPr>
          <w:rFonts w:ascii="Wingdings 3" w:hAnsi="Wingdings 3"/>
          <w:color w:val="76923C"/>
        </w:rPr>
        <w:t></w:t>
      </w:r>
      <w:r>
        <w:rPr>
          <w:rFonts w:ascii="Wingdings 3" w:hAnsi="Wingdings 3"/>
          <w:color w:val="76923C"/>
        </w:rPr>
        <w:tab/>
      </w:r>
      <w:r>
        <w:t>etc.</w:t>
      </w:r>
    </w:p>
    <w:p w14:paraId="0F1B0A51" w14:textId="64A51FFB" w:rsidR="00320868" w:rsidRDefault="001C73BF" w:rsidP="000536D7">
      <w:pPr>
        <w:pStyle w:val="Heading1"/>
        <w:numPr>
          <w:ilvl w:val="0"/>
          <w:numId w:val="43"/>
        </w:numPr>
        <w:ind w:left="1140"/>
      </w:pPr>
      <w:bookmarkStart w:id="144" w:name="_Hlk527028731"/>
      <w:bookmarkStart w:id="145" w:name="_Toc451532925"/>
      <w:bookmarkStart w:id="146" w:name="_Toc527985998"/>
      <w:bookmarkStart w:id="147" w:name="_Toc19025627"/>
      <w:bookmarkStart w:id="148" w:name="_Toc67574107"/>
      <w:r>
        <w:t>Definition</w:t>
      </w:r>
      <w:bookmarkEnd w:id="144"/>
      <w:r>
        <w:t xml:space="preserve"> of terms, symbols and abbreviations</w:t>
      </w:r>
      <w:bookmarkEnd w:id="145"/>
      <w:bookmarkEnd w:id="146"/>
      <w:bookmarkEnd w:id="147"/>
      <w:bookmarkEnd w:id="148"/>
    </w:p>
    <w:p w14:paraId="1B677E26" w14:textId="00D7917B" w:rsidR="00320868" w:rsidRDefault="001C73BF" w:rsidP="000536D7">
      <w:pPr>
        <w:pStyle w:val="Heading2"/>
        <w:numPr>
          <w:ilvl w:val="1"/>
          <w:numId w:val="43"/>
        </w:numPr>
        <w:ind w:left="1140"/>
      </w:pPr>
      <w:bookmarkStart w:id="149" w:name="_Toc527985999"/>
      <w:bookmarkStart w:id="150" w:name="_Toc19025628"/>
      <w:bookmarkStart w:id="151" w:name="_Toc67574108"/>
      <w:r>
        <w:t>Terms</w:t>
      </w:r>
      <w:bookmarkEnd w:id="149"/>
      <w:bookmarkEnd w:id="150"/>
      <w:bookmarkEnd w:id="151"/>
    </w:p>
    <w:p w14:paraId="6C5F3E89" w14:textId="77777777" w:rsidR="00320868" w:rsidRDefault="001C73BF">
      <w:r>
        <w:t>For the purposes of the present document, the [following] terms [given in ... and the following] apply:</w:t>
      </w:r>
    </w:p>
    <w:p w14:paraId="1CEEF998" w14:textId="77777777" w:rsidR="00320868" w:rsidRDefault="00320868"/>
    <w:p w14:paraId="16E9FE62" w14:textId="40B59CDD" w:rsidR="00320868" w:rsidRDefault="001C73BF" w:rsidP="000536D7">
      <w:pPr>
        <w:pStyle w:val="Heading2"/>
        <w:numPr>
          <w:ilvl w:val="1"/>
          <w:numId w:val="43"/>
        </w:numPr>
        <w:ind w:left="1140"/>
      </w:pPr>
      <w:bookmarkStart w:id="152" w:name="_Toc455504145"/>
      <w:bookmarkStart w:id="153" w:name="_Toc481503683"/>
      <w:bookmarkStart w:id="154" w:name="_Toc482690132"/>
      <w:bookmarkStart w:id="155" w:name="_Toc482690609"/>
      <w:bookmarkStart w:id="156" w:name="_Toc482693305"/>
      <w:bookmarkStart w:id="157" w:name="_Toc484176733"/>
      <w:bookmarkStart w:id="158" w:name="_Toc484176756"/>
      <w:bookmarkStart w:id="159" w:name="_Toc484176779"/>
      <w:bookmarkStart w:id="160" w:name="_Toc487530215"/>
      <w:bookmarkStart w:id="161" w:name="_Toc527986000"/>
      <w:bookmarkStart w:id="162" w:name="_Toc19025629"/>
      <w:bookmarkStart w:id="163" w:name="_Toc67574109"/>
      <w:r>
        <w:t>Symbols</w:t>
      </w:r>
      <w:bookmarkEnd w:id="152"/>
      <w:bookmarkEnd w:id="153"/>
      <w:bookmarkEnd w:id="154"/>
      <w:bookmarkEnd w:id="155"/>
      <w:bookmarkEnd w:id="156"/>
      <w:bookmarkEnd w:id="157"/>
      <w:bookmarkEnd w:id="158"/>
      <w:bookmarkEnd w:id="159"/>
      <w:bookmarkEnd w:id="160"/>
      <w:bookmarkEnd w:id="161"/>
      <w:bookmarkEnd w:id="162"/>
      <w:bookmarkEnd w:id="163"/>
    </w:p>
    <w:p w14:paraId="29D0B7FD" w14:textId="77777777" w:rsidR="00320868" w:rsidRDefault="001C73BF">
      <w:bookmarkStart w:id="164" w:name="_Hlk527022222"/>
      <w:r>
        <w:t>For the purposes of the present document, the [following] symbols [given in ... and the following] apply:</w:t>
      </w:r>
      <w:bookmarkEnd w:id="164"/>
    </w:p>
    <w:p w14:paraId="472F3C34" w14:textId="77777777" w:rsidR="00320868" w:rsidRDefault="00320868">
      <w:pPr>
        <w:pStyle w:val="EW"/>
      </w:pPr>
    </w:p>
    <w:p w14:paraId="7A2561D1" w14:textId="12E0B282" w:rsidR="00320868" w:rsidRDefault="001C73BF" w:rsidP="000536D7">
      <w:pPr>
        <w:pStyle w:val="Heading2"/>
        <w:numPr>
          <w:ilvl w:val="1"/>
          <w:numId w:val="43"/>
        </w:numPr>
        <w:ind w:left="1140"/>
      </w:pPr>
      <w:bookmarkStart w:id="165" w:name="_Toc455504146"/>
      <w:bookmarkStart w:id="166" w:name="_Toc481503684"/>
      <w:bookmarkStart w:id="167" w:name="_Toc482690133"/>
      <w:bookmarkStart w:id="168" w:name="_Toc482690610"/>
      <w:bookmarkStart w:id="169" w:name="_Toc482693306"/>
      <w:bookmarkStart w:id="170" w:name="_Toc484176734"/>
      <w:bookmarkStart w:id="171" w:name="_Toc484176757"/>
      <w:bookmarkStart w:id="172" w:name="_Toc484176780"/>
      <w:bookmarkStart w:id="173" w:name="_Toc487530216"/>
      <w:bookmarkStart w:id="174" w:name="_Toc527986001"/>
      <w:bookmarkStart w:id="175" w:name="_Toc19025630"/>
      <w:bookmarkStart w:id="176" w:name="_Toc67574110"/>
      <w:r>
        <w:t>Abbreviations</w:t>
      </w:r>
      <w:bookmarkEnd w:id="165"/>
      <w:bookmarkEnd w:id="166"/>
      <w:bookmarkEnd w:id="167"/>
      <w:bookmarkEnd w:id="168"/>
      <w:bookmarkEnd w:id="169"/>
      <w:bookmarkEnd w:id="170"/>
      <w:bookmarkEnd w:id="171"/>
      <w:bookmarkEnd w:id="172"/>
      <w:bookmarkEnd w:id="173"/>
      <w:bookmarkEnd w:id="174"/>
      <w:bookmarkEnd w:id="175"/>
      <w:bookmarkEnd w:id="176"/>
    </w:p>
    <w:p w14:paraId="07268158" w14:textId="77777777" w:rsidR="00320868" w:rsidRDefault="001C73BF">
      <w:r>
        <w:t>For the purposes of the present document, the [following] abbreviations [given in ... and the following] apply:</w:t>
      </w:r>
    </w:p>
    <w:p w14:paraId="6B3CCE87" w14:textId="77777777" w:rsidR="00320868" w:rsidRDefault="00320868">
      <w:pPr>
        <w:pStyle w:val="EW"/>
      </w:pPr>
    </w:p>
    <w:p w14:paraId="16CC0EC7" w14:textId="4DD3F1E3" w:rsidR="00320868" w:rsidDel="005E7C4B" w:rsidRDefault="004F14B4" w:rsidP="000536D7">
      <w:pPr>
        <w:pStyle w:val="Heading1"/>
        <w:numPr>
          <w:ilvl w:val="0"/>
          <w:numId w:val="43"/>
        </w:numPr>
        <w:pBdr>
          <w:top w:val="single" w:sz="12" w:space="0" w:color="auto"/>
        </w:pBdr>
        <w:ind w:left="1140"/>
        <w:rPr>
          <w:del w:id="177" w:author="Faisal, Tooba" w:date="2021-03-25T22:16:00Z"/>
        </w:rPr>
      </w:pPr>
      <w:bookmarkStart w:id="178" w:name="_Toc67574111"/>
      <w:bookmarkStart w:id="179" w:name="_Toc455504147"/>
      <w:bookmarkStart w:id="180" w:name="_Toc481503685"/>
      <w:bookmarkStart w:id="181" w:name="_Toc482690134"/>
      <w:bookmarkStart w:id="182" w:name="_Toc482690611"/>
      <w:bookmarkStart w:id="183" w:name="_Toc482693307"/>
      <w:bookmarkStart w:id="184" w:name="_Toc484176735"/>
      <w:bookmarkStart w:id="185" w:name="_Toc484176758"/>
      <w:bookmarkStart w:id="186" w:name="_Toc484176781"/>
      <w:bookmarkStart w:id="187" w:name="_Toc487530217"/>
      <w:bookmarkStart w:id="188" w:name="_Toc527986002"/>
      <w:bookmarkStart w:id="189" w:name="_Toc19025631"/>
      <w:r>
        <w:t>Define the problems with Smart Contracts</w:t>
      </w:r>
      <w:bookmarkEnd w:id="178"/>
      <w:r>
        <w:t xml:space="preserve"> </w:t>
      </w:r>
      <w:bookmarkEnd w:id="179"/>
      <w:bookmarkEnd w:id="180"/>
      <w:bookmarkEnd w:id="181"/>
      <w:bookmarkEnd w:id="182"/>
      <w:bookmarkEnd w:id="183"/>
      <w:bookmarkEnd w:id="184"/>
      <w:bookmarkEnd w:id="185"/>
      <w:bookmarkEnd w:id="186"/>
      <w:bookmarkEnd w:id="187"/>
      <w:bookmarkEnd w:id="188"/>
      <w:bookmarkEnd w:id="189"/>
    </w:p>
    <w:p w14:paraId="58B313F3" w14:textId="7C022DDE" w:rsidR="00C6227F" w:rsidRPr="00C6227F" w:rsidRDefault="00C6227F">
      <w:pPr>
        <w:pStyle w:val="Heading1"/>
        <w:numPr>
          <w:ilvl w:val="0"/>
          <w:numId w:val="43"/>
        </w:numPr>
        <w:pBdr>
          <w:top w:val="single" w:sz="12" w:space="0" w:color="auto"/>
        </w:pBdr>
        <w:ind w:left="1140"/>
        <w:pPrChange w:id="190" w:author="Faisal, Tooba" w:date="2021-03-25T22:16:00Z">
          <w:pPr/>
        </w:pPrChange>
      </w:pPr>
    </w:p>
    <w:p w14:paraId="2D5F93FA" w14:textId="4ED6F6C2" w:rsidR="00320868" w:rsidRDefault="004F14B4" w:rsidP="00C6227F">
      <w:pPr>
        <w:pStyle w:val="Heading2"/>
        <w:numPr>
          <w:ilvl w:val="1"/>
          <w:numId w:val="43"/>
        </w:numPr>
        <w:ind w:left="1140"/>
      </w:pPr>
      <w:bookmarkStart w:id="191" w:name="_Toc67574112"/>
      <w:bookmarkStart w:id="192" w:name="_Toc455504148"/>
      <w:bookmarkStart w:id="193" w:name="_Toc481503686"/>
      <w:bookmarkStart w:id="194" w:name="_Toc482690135"/>
      <w:bookmarkStart w:id="195" w:name="_Toc482690612"/>
      <w:bookmarkStart w:id="196" w:name="_Toc482693308"/>
      <w:bookmarkStart w:id="197" w:name="_Toc484176736"/>
      <w:bookmarkStart w:id="198" w:name="_Toc484176759"/>
      <w:bookmarkStart w:id="199" w:name="_Toc484176782"/>
      <w:bookmarkStart w:id="200" w:name="_Toc487530218"/>
      <w:bookmarkStart w:id="201" w:name="_Toc527986003"/>
      <w:bookmarkStart w:id="202" w:name="_Toc19025632"/>
      <w:r>
        <w:t>Requirements</w:t>
      </w:r>
      <w:bookmarkEnd w:id="191"/>
      <w:r>
        <w:t xml:space="preserve"> </w:t>
      </w:r>
      <w:bookmarkEnd w:id="192"/>
      <w:bookmarkEnd w:id="193"/>
      <w:bookmarkEnd w:id="194"/>
      <w:bookmarkEnd w:id="195"/>
      <w:bookmarkEnd w:id="196"/>
      <w:bookmarkEnd w:id="197"/>
      <w:bookmarkEnd w:id="198"/>
      <w:bookmarkEnd w:id="199"/>
      <w:bookmarkEnd w:id="200"/>
      <w:bookmarkEnd w:id="201"/>
      <w:bookmarkEnd w:id="202"/>
    </w:p>
    <w:p w14:paraId="45B0CE3D" w14:textId="297D595C" w:rsidR="001C73BF" w:rsidRDefault="001C73BF" w:rsidP="001C73BF">
      <w:pPr>
        <w:pStyle w:val="Heading2"/>
        <w:numPr>
          <w:ilvl w:val="1"/>
          <w:numId w:val="43"/>
        </w:numPr>
        <w:ind w:left="1140"/>
      </w:pPr>
      <w:bookmarkStart w:id="203" w:name="_Toc67574113"/>
      <w:r>
        <w:t>Designing a smart contract</w:t>
      </w:r>
      <w:bookmarkEnd w:id="203"/>
      <w:r>
        <w:t xml:space="preserve"> </w:t>
      </w:r>
    </w:p>
    <w:p w14:paraId="4E90525F" w14:textId="04163C79" w:rsidR="00F2294E" w:rsidDel="005E7C4B" w:rsidRDefault="001C73BF" w:rsidP="00F2294E">
      <w:pPr>
        <w:pStyle w:val="Heading2"/>
        <w:numPr>
          <w:ilvl w:val="2"/>
          <w:numId w:val="43"/>
        </w:numPr>
        <w:rPr>
          <w:del w:id="204" w:author="Faisal, Tooba" w:date="2021-03-25T22:16:00Z"/>
        </w:rPr>
      </w:pPr>
      <w:bookmarkStart w:id="205" w:name="_Toc67574114"/>
      <w:r>
        <w:t xml:space="preserve">Following </w:t>
      </w:r>
      <w:r w:rsidR="00F2294E">
        <w:t>L</w:t>
      </w:r>
      <w:r>
        <w:t xml:space="preserve">ife </w:t>
      </w:r>
      <w:r w:rsidR="00F2294E">
        <w:t>C</w:t>
      </w:r>
      <w:r>
        <w:t>ycle</w:t>
      </w:r>
      <w:bookmarkEnd w:id="205"/>
      <w:r>
        <w:t xml:space="preserve"> </w:t>
      </w:r>
    </w:p>
    <w:p w14:paraId="641A93F2" w14:textId="77777777" w:rsidR="00F2294E" w:rsidRPr="00F2294E" w:rsidRDefault="00F2294E">
      <w:pPr>
        <w:pStyle w:val="Heading2"/>
        <w:numPr>
          <w:ilvl w:val="2"/>
          <w:numId w:val="43"/>
        </w:numPr>
        <w:pPrChange w:id="206" w:author="Faisal, Tooba" w:date="2021-03-25T22:16:00Z">
          <w:pPr/>
        </w:pPrChange>
      </w:pPr>
    </w:p>
    <w:p w14:paraId="2D80B205" w14:textId="7466C9BD" w:rsidR="00F2294E" w:rsidRDefault="00F2294E" w:rsidP="00F2294E">
      <w:pPr>
        <w:pStyle w:val="Heading2"/>
        <w:numPr>
          <w:ilvl w:val="2"/>
          <w:numId w:val="43"/>
        </w:numPr>
      </w:pPr>
      <w:bookmarkStart w:id="207" w:name="_Toc67574115"/>
      <w:r>
        <w:t>Auditing during designing</w:t>
      </w:r>
      <w:bookmarkEnd w:id="207"/>
      <w:r>
        <w:t xml:space="preserve"> </w:t>
      </w:r>
    </w:p>
    <w:p w14:paraId="64FD6FD4" w14:textId="6D9DA73C" w:rsidR="00F2294E" w:rsidRDefault="00F2294E">
      <w:r>
        <w:t>To overcome the problems with inherent properties</w:t>
      </w:r>
    </w:p>
    <w:p w14:paraId="06E50B59" w14:textId="12969A34" w:rsidR="00C6227F" w:rsidRDefault="00C6227F">
      <w:pPr>
        <w:pStyle w:val="Heading1"/>
        <w:numPr>
          <w:ilvl w:val="0"/>
          <w:numId w:val="43"/>
        </w:numPr>
        <w:ind w:left="1140"/>
      </w:pPr>
      <w:bookmarkStart w:id="208" w:name="_Toc67574116"/>
      <w:r>
        <w:t>Architecture</w:t>
      </w:r>
      <w:r w:rsidR="00F2294E">
        <w:t xml:space="preserve"> Requirements</w:t>
      </w:r>
      <w:r w:rsidR="004F14B4">
        <w:t xml:space="preserve"> (Solutions)</w:t>
      </w:r>
      <w:bookmarkEnd w:id="208"/>
    </w:p>
    <w:p w14:paraId="36A67816" w14:textId="79FAFBB9" w:rsidR="004F14B4" w:rsidRDefault="004F14B4" w:rsidP="004F14B4">
      <w:r>
        <w:t xml:space="preserve">Languages etc. </w:t>
      </w:r>
    </w:p>
    <w:p w14:paraId="051DE3E9" w14:textId="71D0C847" w:rsidR="004F14B4" w:rsidRDefault="004F14B4" w:rsidP="004F14B4">
      <w:pPr>
        <w:pStyle w:val="Heading2"/>
        <w:numPr>
          <w:ilvl w:val="1"/>
          <w:numId w:val="43"/>
        </w:numPr>
        <w:ind w:left="1140"/>
      </w:pPr>
      <w:bookmarkStart w:id="209" w:name="_Toc67574117"/>
      <w:r>
        <w:t>Ownership</w:t>
      </w:r>
      <w:bookmarkEnd w:id="209"/>
    </w:p>
    <w:p w14:paraId="71A03D62" w14:textId="0B7D02AE" w:rsidR="004F14B4" w:rsidRPr="004F14B4" w:rsidDel="00EB127A" w:rsidRDefault="004F14B4" w:rsidP="000536D7">
      <w:pPr>
        <w:rPr>
          <w:del w:id="210" w:author="Faisal, Tooba" w:date="2021-03-25T22:06:00Z"/>
        </w:rPr>
      </w:pPr>
    </w:p>
    <w:p w14:paraId="20BBD999" w14:textId="77777777" w:rsidR="004F14B4" w:rsidRPr="004F14B4" w:rsidDel="00EB127A" w:rsidRDefault="004F14B4" w:rsidP="000536D7">
      <w:pPr>
        <w:rPr>
          <w:del w:id="211" w:author="Faisal, Tooba" w:date="2021-03-25T22:05:00Z"/>
        </w:rPr>
      </w:pPr>
    </w:p>
    <w:p w14:paraId="66FE2E3A" w14:textId="1DC2166D" w:rsidR="004F14B4" w:rsidRPr="004F14B4" w:rsidDel="00EB127A" w:rsidRDefault="004F14B4" w:rsidP="000536D7">
      <w:pPr>
        <w:rPr>
          <w:del w:id="212" w:author="Faisal, Tooba" w:date="2021-03-25T22:06:00Z"/>
        </w:rPr>
      </w:pPr>
    </w:p>
    <w:p w14:paraId="0182D5E3" w14:textId="59C92249" w:rsidR="00C6227F" w:rsidRPr="00C6227F" w:rsidDel="00EB127A" w:rsidRDefault="00C6227F" w:rsidP="00C6227F">
      <w:pPr>
        <w:rPr>
          <w:del w:id="213" w:author="Faisal, Tooba" w:date="2021-03-25T22:06:00Z"/>
        </w:rPr>
      </w:pPr>
    </w:p>
    <w:p w14:paraId="325A8DC2" w14:textId="7F74BF3E" w:rsidR="00C6227F" w:rsidRPr="00C6227F" w:rsidRDefault="00F2294E" w:rsidP="00F2294E">
      <w:pPr>
        <w:pStyle w:val="Heading2"/>
        <w:numPr>
          <w:ilvl w:val="1"/>
          <w:numId w:val="43"/>
        </w:numPr>
        <w:ind w:left="1140"/>
      </w:pPr>
      <w:bookmarkStart w:id="214" w:name="_Toc67574118"/>
      <w:r>
        <w:t>Architecture</w:t>
      </w:r>
      <w:bookmarkEnd w:id="214"/>
    </w:p>
    <w:p w14:paraId="6B02D1DE" w14:textId="79D4BAF5" w:rsidR="00C6227F" w:rsidRDefault="00C6227F" w:rsidP="00C6227F">
      <w:pPr>
        <w:pStyle w:val="Heading1"/>
        <w:numPr>
          <w:ilvl w:val="0"/>
          <w:numId w:val="43"/>
        </w:numPr>
        <w:ind w:left="1140"/>
      </w:pPr>
      <w:bookmarkStart w:id="215" w:name="_Toc67574119"/>
      <w:r>
        <w:t>Functional Requirements</w:t>
      </w:r>
      <w:bookmarkEnd w:id="215"/>
    </w:p>
    <w:p w14:paraId="71154349" w14:textId="42F330C7" w:rsidR="004F14B4" w:rsidRPr="004F14B4" w:rsidRDefault="004F14B4" w:rsidP="000536D7"/>
    <w:p w14:paraId="5E54F339" w14:textId="56BD4F52" w:rsidR="001C73BF" w:rsidRDefault="001C73BF" w:rsidP="001C73BF">
      <w:pPr>
        <w:pStyle w:val="Heading1"/>
        <w:numPr>
          <w:ilvl w:val="1"/>
          <w:numId w:val="43"/>
        </w:numPr>
      </w:pPr>
      <w:bookmarkStart w:id="216" w:name="_Toc67574120"/>
      <w:r>
        <w:lastRenderedPageBreak/>
        <w:t>Internal Data Sources</w:t>
      </w:r>
      <w:bookmarkEnd w:id="216"/>
    </w:p>
    <w:p w14:paraId="483ED4AB" w14:textId="66416236" w:rsidR="001C73BF" w:rsidRDefault="001C73BF" w:rsidP="000536D7">
      <w:pPr>
        <w:pStyle w:val="Heading1"/>
        <w:numPr>
          <w:ilvl w:val="2"/>
          <w:numId w:val="43"/>
        </w:numPr>
      </w:pPr>
      <w:bookmarkStart w:id="217" w:name="_Toc67574121"/>
      <w:r>
        <w:t>Smart Contracts</w:t>
      </w:r>
      <w:bookmarkEnd w:id="217"/>
    </w:p>
    <w:p w14:paraId="48DF5898" w14:textId="7ADB7E65" w:rsidR="001C73BF" w:rsidRDefault="004F14B4" w:rsidP="000536D7">
      <w:pPr>
        <w:pStyle w:val="Heading1"/>
        <w:numPr>
          <w:ilvl w:val="2"/>
          <w:numId w:val="43"/>
        </w:numPr>
      </w:pPr>
      <w:bookmarkStart w:id="218" w:name="_Toc67574122"/>
      <w:r>
        <w:t>Oracles (should be externals –we should use another term)</w:t>
      </w:r>
      <w:bookmarkEnd w:id="218"/>
    </w:p>
    <w:p w14:paraId="7AC0DFCA" w14:textId="6D3298DE" w:rsidR="00C6227F" w:rsidRDefault="001C73BF" w:rsidP="001C73BF">
      <w:pPr>
        <w:pStyle w:val="Heading1"/>
        <w:numPr>
          <w:ilvl w:val="2"/>
          <w:numId w:val="43"/>
        </w:numPr>
      </w:pPr>
      <w:bookmarkStart w:id="219" w:name="_Toc67574123"/>
      <w:r>
        <w:t>Other data sources</w:t>
      </w:r>
      <w:bookmarkEnd w:id="219"/>
      <w:r w:rsidR="00C6227F">
        <w:t xml:space="preserve"> </w:t>
      </w:r>
    </w:p>
    <w:p w14:paraId="491F603A" w14:textId="2F35CEB7" w:rsidR="001C73BF" w:rsidRDefault="001C73BF" w:rsidP="001C73BF">
      <w:pPr>
        <w:pStyle w:val="Heading1"/>
        <w:numPr>
          <w:ilvl w:val="1"/>
          <w:numId w:val="43"/>
        </w:numPr>
      </w:pPr>
      <w:bookmarkStart w:id="220" w:name="_Toc67574124"/>
      <w:r>
        <w:t>External Data Sources</w:t>
      </w:r>
      <w:bookmarkEnd w:id="220"/>
    </w:p>
    <w:p w14:paraId="3E481B92" w14:textId="38E23A36" w:rsidR="001C73BF" w:rsidRDefault="001C73BF" w:rsidP="000536D7">
      <w:pPr>
        <w:pStyle w:val="Heading1"/>
        <w:numPr>
          <w:ilvl w:val="2"/>
          <w:numId w:val="43"/>
        </w:numPr>
      </w:pPr>
      <w:bookmarkStart w:id="221" w:name="_Toc67574125"/>
      <w:r>
        <w:t>Smart Contracts</w:t>
      </w:r>
      <w:bookmarkEnd w:id="221"/>
    </w:p>
    <w:p w14:paraId="59E00960" w14:textId="7556EE13" w:rsidR="001C73BF" w:rsidRDefault="001C73BF" w:rsidP="000536D7">
      <w:pPr>
        <w:pStyle w:val="Heading1"/>
        <w:numPr>
          <w:ilvl w:val="2"/>
          <w:numId w:val="43"/>
        </w:numPr>
      </w:pPr>
      <w:bookmarkStart w:id="222" w:name="_Toc67574126"/>
      <w:r>
        <w:t>Oracles</w:t>
      </w:r>
      <w:bookmarkEnd w:id="222"/>
      <w:r>
        <w:t xml:space="preserve"> </w:t>
      </w:r>
    </w:p>
    <w:p w14:paraId="22F85301" w14:textId="5D3EF68D" w:rsidR="001C73BF" w:rsidRPr="001C73BF" w:rsidRDefault="001C73BF" w:rsidP="000536D7">
      <w:pPr>
        <w:pStyle w:val="Heading1"/>
        <w:numPr>
          <w:ilvl w:val="2"/>
          <w:numId w:val="43"/>
        </w:numPr>
      </w:pPr>
      <w:bookmarkStart w:id="223" w:name="_Toc67574127"/>
      <w:r>
        <w:t>Other data sources</w:t>
      </w:r>
      <w:bookmarkEnd w:id="223"/>
    </w:p>
    <w:p w14:paraId="2581600D" w14:textId="64807783" w:rsidR="00C6227F" w:rsidRDefault="00C6227F" w:rsidP="00C6227F">
      <w:pPr>
        <w:pStyle w:val="Heading1"/>
        <w:numPr>
          <w:ilvl w:val="0"/>
          <w:numId w:val="43"/>
        </w:numPr>
        <w:ind w:left="1140"/>
      </w:pPr>
      <w:bookmarkStart w:id="224" w:name="_Toc67574128"/>
      <w:r>
        <w:t>Governance</w:t>
      </w:r>
      <w:bookmarkEnd w:id="224"/>
    </w:p>
    <w:p w14:paraId="2F75D274" w14:textId="51776389" w:rsidR="00FD6907" w:rsidRPr="00FD6907" w:rsidRDefault="00FD6907" w:rsidP="000536D7">
      <w:pPr>
        <w:pStyle w:val="Heading1"/>
        <w:numPr>
          <w:ilvl w:val="1"/>
          <w:numId w:val="43"/>
        </w:numPr>
      </w:pPr>
      <w:bookmarkStart w:id="225" w:name="_Toc67574129"/>
      <w:r>
        <w:t>Single-Party Governance</w:t>
      </w:r>
      <w:bookmarkEnd w:id="225"/>
      <w:r>
        <w:t xml:space="preserve"> </w:t>
      </w:r>
    </w:p>
    <w:p w14:paraId="0F0977CE" w14:textId="6226AE95" w:rsidR="00FD6907" w:rsidRDefault="00FD6907" w:rsidP="00FD6907">
      <w:pPr>
        <w:pStyle w:val="Heading1"/>
        <w:numPr>
          <w:ilvl w:val="1"/>
          <w:numId w:val="43"/>
        </w:numPr>
      </w:pPr>
      <w:bookmarkStart w:id="226" w:name="_Toc67574130"/>
      <w:r>
        <w:t>Multi-party governance</w:t>
      </w:r>
      <w:bookmarkEnd w:id="226"/>
      <w:r>
        <w:t xml:space="preserve"> </w:t>
      </w:r>
    </w:p>
    <w:p w14:paraId="0104877E" w14:textId="77777777" w:rsidR="00FD6907" w:rsidRPr="00FD6907" w:rsidRDefault="00FD6907" w:rsidP="000536D7"/>
    <w:p w14:paraId="29C906C7" w14:textId="77777777" w:rsidR="001C73BF" w:rsidRPr="001C73BF" w:rsidRDefault="001C73BF" w:rsidP="000536D7"/>
    <w:p w14:paraId="537FF034" w14:textId="77777777" w:rsidR="00C6227F" w:rsidRPr="00C6227F" w:rsidRDefault="00C6227F" w:rsidP="000536D7"/>
    <w:p w14:paraId="2D9DF514" w14:textId="5AD04655" w:rsidR="00C6227F" w:rsidRDefault="00C6227F" w:rsidP="00C6227F">
      <w:pPr>
        <w:pStyle w:val="Heading1"/>
        <w:numPr>
          <w:ilvl w:val="0"/>
          <w:numId w:val="43"/>
        </w:numPr>
        <w:ind w:left="1140"/>
      </w:pPr>
      <w:bookmarkStart w:id="227" w:name="_Toc67574131"/>
      <w:r>
        <w:t>Threats and Security</w:t>
      </w:r>
      <w:bookmarkEnd w:id="227"/>
    </w:p>
    <w:p w14:paraId="03270745" w14:textId="2667C6D2" w:rsidR="001C73BF" w:rsidRDefault="001C73BF" w:rsidP="001C73BF">
      <w:pPr>
        <w:pStyle w:val="Heading2"/>
        <w:numPr>
          <w:ilvl w:val="1"/>
          <w:numId w:val="43"/>
        </w:numPr>
      </w:pPr>
      <w:bookmarkStart w:id="228" w:name="_Toc67574132"/>
      <w:r>
        <w:t>Threats</w:t>
      </w:r>
      <w:bookmarkEnd w:id="228"/>
    </w:p>
    <w:p w14:paraId="76433BC7" w14:textId="27AE8DDB" w:rsidR="001C73BF" w:rsidRDefault="001C73BF" w:rsidP="000536D7">
      <w:pPr>
        <w:pStyle w:val="Heading2"/>
        <w:numPr>
          <w:ilvl w:val="2"/>
          <w:numId w:val="43"/>
        </w:numPr>
      </w:pPr>
      <w:bookmarkStart w:id="229" w:name="_Toc67574133"/>
      <w:r>
        <w:t>Internal Threats</w:t>
      </w:r>
      <w:bookmarkEnd w:id="229"/>
    </w:p>
    <w:p w14:paraId="19C08B79" w14:textId="03D4D1CF" w:rsidR="001C73BF" w:rsidRDefault="001C73BF" w:rsidP="001C73BF">
      <w:r>
        <w:t>Such as delays in transaction confirmation???</w:t>
      </w:r>
    </w:p>
    <w:p w14:paraId="177F04E8" w14:textId="092BEA2D" w:rsidR="001C73BF" w:rsidRDefault="001C73BF" w:rsidP="001C73BF">
      <w:pPr>
        <w:pStyle w:val="Heading2"/>
        <w:numPr>
          <w:ilvl w:val="2"/>
          <w:numId w:val="43"/>
        </w:numPr>
      </w:pPr>
      <w:bookmarkStart w:id="230" w:name="_Toc67574134"/>
      <w:r>
        <w:t>External Threats</w:t>
      </w:r>
      <w:bookmarkEnd w:id="230"/>
      <w:r>
        <w:t xml:space="preserve"> </w:t>
      </w:r>
    </w:p>
    <w:p w14:paraId="74C38282" w14:textId="4EF06DC4" w:rsidR="001C73BF" w:rsidRDefault="001C73BF" w:rsidP="001C73BF">
      <w:r>
        <w:t>Faulty data entered in a smart contract?</w:t>
      </w:r>
    </w:p>
    <w:p w14:paraId="78AFEA77" w14:textId="4FC8603F" w:rsidR="001C73BF" w:rsidRDefault="001C73BF" w:rsidP="001C73BF">
      <w:r>
        <w:t>Too many transactions – may not be able to process by a smart contract?</w:t>
      </w:r>
    </w:p>
    <w:p w14:paraId="36D78E95" w14:textId="282848B0" w:rsidR="001C73BF" w:rsidRPr="001C73BF" w:rsidRDefault="001C73BF" w:rsidP="000536D7"/>
    <w:p w14:paraId="77FF93F3" w14:textId="2D7805F7" w:rsidR="00C6227F" w:rsidRDefault="00C6227F" w:rsidP="00C6227F">
      <w:pPr>
        <w:pStyle w:val="Heading2"/>
        <w:numPr>
          <w:ilvl w:val="1"/>
          <w:numId w:val="43"/>
        </w:numPr>
      </w:pPr>
      <w:bookmarkStart w:id="231" w:name="_Toc67574135"/>
      <w:r>
        <w:t>Mitigation</w:t>
      </w:r>
      <w:r w:rsidR="001C73BF">
        <w:t xml:space="preserve"> Strategies</w:t>
      </w:r>
      <w:bookmarkEnd w:id="231"/>
    </w:p>
    <w:p w14:paraId="46BCB3B0" w14:textId="77777777" w:rsidR="00320868" w:rsidRDefault="00320868"/>
    <w:p w14:paraId="504646EC" w14:textId="77777777" w:rsidR="00320868" w:rsidRDefault="001C73BF">
      <w:pPr>
        <w:overflowPunct/>
        <w:autoSpaceDE/>
        <w:autoSpaceDN/>
        <w:adjustRightInd/>
        <w:spacing w:after="0"/>
        <w:textAlignment w:val="auto"/>
      </w:pPr>
      <w:r>
        <w:br w:type="page"/>
      </w:r>
    </w:p>
    <w:p w14:paraId="331B995C" w14:textId="77777777" w:rsidR="00320868" w:rsidRDefault="001C73BF">
      <w:pPr>
        <w:pStyle w:val="Heading8"/>
      </w:pPr>
      <w:bookmarkStart w:id="232" w:name="_Toc455504149"/>
      <w:bookmarkStart w:id="233" w:name="_Toc481503687"/>
      <w:bookmarkStart w:id="234" w:name="_Toc482690136"/>
      <w:bookmarkStart w:id="235" w:name="_Toc482690613"/>
      <w:bookmarkStart w:id="236" w:name="_Toc482693309"/>
      <w:bookmarkStart w:id="237" w:name="_Toc484176737"/>
      <w:bookmarkStart w:id="238" w:name="_Toc484176760"/>
      <w:bookmarkStart w:id="239" w:name="_Toc484176783"/>
      <w:bookmarkStart w:id="240" w:name="_Toc487530219"/>
      <w:bookmarkStart w:id="241" w:name="_Toc527986004"/>
      <w:bookmarkStart w:id="242" w:name="_Toc19025633"/>
      <w:bookmarkStart w:id="243" w:name="_Toc67574136"/>
      <w:r>
        <w:lastRenderedPageBreak/>
        <w:t>Annex A (normative or informative):</w:t>
      </w:r>
      <w:r>
        <w:br/>
        <w:t>Title of annex</w:t>
      </w:r>
      <w:bookmarkEnd w:id="232"/>
      <w:bookmarkEnd w:id="233"/>
      <w:bookmarkEnd w:id="234"/>
      <w:bookmarkEnd w:id="235"/>
      <w:bookmarkEnd w:id="236"/>
      <w:bookmarkEnd w:id="237"/>
      <w:bookmarkEnd w:id="238"/>
      <w:bookmarkEnd w:id="239"/>
      <w:bookmarkEnd w:id="240"/>
      <w:bookmarkEnd w:id="241"/>
      <w:bookmarkEnd w:id="242"/>
      <w:bookmarkEnd w:id="243"/>
    </w:p>
    <w:p w14:paraId="44D73F28" w14:textId="77777777" w:rsidR="00320868" w:rsidRDefault="00320868"/>
    <w:p w14:paraId="109EA81E" w14:textId="77777777" w:rsidR="00320868" w:rsidRDefault="001C73BF">
      <w:pPr>
        <w:overflowPunct/>
        <w:autoSpaceDE/>
        <w:autoSpaceDN/>
        <w:adjustRightInd/>
        <w:spacing w:after="0"/>
        <w:textAlignment w:val="auto"/>
        <w:rPr>
          <w:rFonts w:ascii="Arial" w:hAnsi="Arial"/>
          <w:sz w:val="36"/>
        </w:rPr>
      </w:pPr>
      <w:r>
        <w:br w:type="page"/>
      </w:r>
    </w:p>
    <w:p w14:paraId="31A43E6C" w14:textId="77777777" w:rsidR="00320868" w:rsidRDefault="001C73BF">
      <w:pPr>
        <w:pStyle w:val="Heading8"/>
      </w:pPr>
      <w:bookmarkStart w:id="244" w:name="_Toc455504150"/>
      <w:bookmarkStart w:id="245" w:name="_Toc481503688"/>
      <w:bookmarkStart w:id="246" w:name="_Toc482690137"/>
      <w:bookmarkStart w:id="247" w:name="_Toc482690614"/>
      <w:bookmarkStart w:id="248" w:name="_Toc482693310"/>
      <w:bookmarkStart w:id="249" w:name="_Toc484176738"/>
      <w:bookmarkStart w:id="250" w:name="_Toc484176761"/>
      <w:bookmarkStart w:id="251" w:name="_Toc484176784"/>
      <w:bookmarkStart w:id="252" w:name="_Toc487530220"/>
      <w:bookmarkStart w:id="253" w:name="_Toc527986005"/>
      <w:bookmarkStart w:id="254" w:name="_Toc19025634"/>
      <w:bookmarkStart w:id="255" w:name="_Toc67574137"/>
      <w:r>
        <w:lastRenderedPageBreak/>
        <w:t>Annex B (normative or informative):</w:t>
      </w:r>
      <w:r>
        <w:br/>
        <w:t>Title of annex</w:t>
      </w:r>
      <w:bookmarkEnd w:id="244"/>
      <w:bookmarkEnd w:id="245"/>
      <w:bookmarkEnd w:id="246"/>
      <w:bookmarkEnd w:id="247"/>
      <w:bookmarkEnd w:id="248"/>
      <w:bookmarkEnd w:id="249"/>
      <w:bookmarkEnd w:id="250"/>
      <w:bookmarkEnd w:id="251"/>
      <w:bookmarkEnd w:id="252"/>
      <w:bookmarkEnd w:id="253"/>
      <w:bookmarkEnd w:id="254"/>
      <w:bookmarkEnd w:id="255"/>
    </w:p>
    <w:p w14:paraId="04FB7F91" w14:textId="77777777" w:rsidR="00320868" w:rsidRDefault="001C73BF">
      <w:pPr>
        <w:pStyle w:val="Heading1"/>
      </w:pPr>
      <w:bookmarkStart w:id="256" w:name="_Toc481503689"/>
      <w:bookmarkStart w:id="257" w:name="_Toc482690138"/>
      <w:bookmarkStart w:id="258" w:name="_Toc482690615"/>
      <w:bookmarkStart w:id="259" w:name="_Toc482693311"/>
      <w:bookmarkStart w:id="260" w:name="_Toc484176739"/>
      <w:bookmarkStart w:id="261" w:name="_Toc484176762"/>
      <w:bookmarkStart w:id="262" w:name="_Toc484176785"/>
      <w:bookmarkStart w:id="263" w:name="_Toc487530221"/>
      <w:bookmarkStart w:id="264" w:name="_Toc527986006"/>
      <w:bookmarkStart w:id="265" w:name="_Toc19025635"/>
      <w:bookmarkStart w:id="266" w:name="_Toc67574138"/>
      <w:bookmarkStart w:id="267" w:name="_Toc455504151"/>
      <w:r>
        <w:t>B.1</w:t>
      </w:r>
      <w:r>
        <w:tab/>
        <w:t>First clause of the annex</w:t>
      </w:r>
      <w:bookmarkEnd w:id="256"/>
      <w:bookmarkEnd w:id="257"/>
      <w:bookmarkEnd w:id="258"/>
      <w:bookmarkEnd w:id="259"/>
      <w:bookmarkEnd w:id="260"/>
      <w:bookmarkEnd w:id="261"/>
      <w:bookmarkEnd w:id="262"/>
      <w:bookmarkEnd w:id="263"/>
      <w:bookmarkEnd w:id="264"/>
      <w:bookmarkEnd w:id="265"/>
      <w:bookmarkEnd w:id="266"/>
      <w:r>
        <w:t xml:space="preserve"> </w:t>
      </w:r>
      <w:bookmarkEnd w:id="267"/>
    </w:p>
    <w:p w14:paraId="3F599858" w14:textId="77777777" w:rsidR="00320868" w:rsidRDefault="001C73BF">
      <w:pPr>
        <w:pStyle w:val="Heading2"/>
      </w:pPr>
      <w:bookmarkStart w:id="268" w:name="_Toc455504152"/>
      <w:bookmarkStart w:id="269" w:name="_Toc481503690"/>
      <w:bookmarkStart w:id="270" w:name="_Toc482690139"/>
      <w:bookmarkStart w:id="271" w:name="_Toc482690616"/>
      <w:bookmarkStart w:id="272" w:name="_Toc482693312"/>
      <w:bookmarkStart w:id="273" w:name="_Toc484176740"/>
      <w:bookmarkStart w:id="274" w:name="_Toc484176763"/>
      <w:bookmarkStart w:id="275" w:name="_Toc484176786"/>
      <w:bookmarkStart w:id="276" w:name="_Toc487530222"/>
      <w:bookmarkStart w:id="277" w:name="_Toc527986007"/>
      <w:bookmarkStart w:id="278" w:name="_Toc19025636"/>
      <w:bookmarkStart w:id="279" w:name="_Toc67574139"/>
      <w:r>
        <w:t>B.1.1</w:t>
      </w:r>
      <w:r>
        <w:tab/>
        <w:t>First subdivided clause of the annex</w:t>
      </w:r>
      <w:bookmarkEnd w:id="268"/>
      <w:bookmarkEnd w:id="269"/>
      <w:bookmarkEnd w:id="270"/>
      <w:bookmarkEnd w:id="271"/>
      <w:bookmarkEnd w:id="272"/>
      <w:bookmarkEnd w:id="273"/>
      <w:bookmarkEnd w:id="274"/>
      <w:bookmarkEnd w:id="275"/>
      <w:bookmarkEnd w:id="276"/>
      <w:bookmarkEnd w:id="277"/>
      <w:bookmarkEnd w:id="278"/>
      <w:bookmarkEnd w:id="279"/>
    </w:p>
    <w:p w14:paraId="6B364A6C" w14:textId="77777777" w:rsidR="00320868" w:rsidRDefault="00320868"/>
    <w:p w14:paraId="1CD20500" w14:textId="77777777" w:rsidR="00320868" w:rsidRDefault="001C73BF">
      <w:pPr>
        <w:overflowPunct/>
        <w:autoSpaceDE/>
        <w:autoSpaceDN/>
        <w:adjustRightInd/>
        <w:spacing w:after="0"/>
        <w:textAlignment w:val="auto"/>
        <w:rPr>
          <w:rFonts w:ascii="Arial" w:hAnsi="Arial"/>
          <w:sz w:val="36"/>
        </w:rPr>
      </w:pPr>
      <w:r>
        <w:br w:type="page"/>
      </w:r>
    </w:p>
    <w:p w14:paraId="40169CE7" w14:textId="77777777" w:rsidR="00320868" w:rsidRDefault="001C73BF">
      <w:pPr>
        <w:pStyle w:val="Heading8"/>
      </w:pPr>
      <w:bookmarkStart w:id="280" w:name="_Toc455504154"/>
      <w:bookmarkStart w:id="281" w:name="_Toc481503692"/>
      <w:bookmarkStart w:id="282" w:name="_Toc482690141"/>
      <w:bookmarkStart w:id="283" w:name="_Toc482690618"/>
      <w:bookmarkStart w:id="284" w:name="_Toc482693314"/>
      <w:bookmarkStart w:id="285" w:name="_Toc484176742"/>
      <w:bookmarkStart w:id="286" w:name="_Toc484176765"/>
      <w:bookmarkStart w:id="287" w:name="_Toc484176788"/>
      <w:bookmarkStart w:id="288" w:name="_Toc487530224"/>
      <w:bookmarkStart w:id="289" w:name="_Toc527986009"/>
      <w:bookmarkStart w:id="290" w:name="_Toc19025637"/>
      <w:bookmarkStart w:id="291" w:name="_Toc67574140"/>
      <w:r>
        <w:lastRenderedPageBreak/>
        <w:t>Annex (informative):</w:t>
      </w:r>
      <w:r>
        <w:br/>
        <w:t>Bibliography</w:t>
      </w:r>
      <w:bookmarkEnd w:id="280"/>
      <w:bookmarkEnd w:id="281"/>
      <w:bookmarkEnd w:id="282"/>
      <w:bookmarkEnd w:id="283"/>
      <w:bookmarkEnd w:id="284"/>
      <w:bookmarkEnd w:id="285"/>
      <w:bookmarkEnd w:id="286"/>
      <w:bookmarkEnd w:id="287"/>
      <w:bookmarkEnd w:id="288"/>
      <w:bookmarkEnd w:id="289"/>
      <w:bookmarkEnd w:id="290"/>
      <w:bookmarkEnd w:id="291"/>
    </w:p>
    <w:p w14:paraId="3E8E23D5" w14:textId="77777777" w:rsidR="00320868" w:rsidRDefault="00320868">
      <w:pPr>
        <w:pStyle w:val="B1"/>
      </w:pPr>
    </w:p>
    <w:p w14:paraId="6E017B04" w14:textId="77777777" w:rsidR="00320868" w:rsidRDefault="001C73BF">
      <w:pPr>
        <w:overflowPunct/>
        <w:autoSpaceDE/>
        <w:autoSpaceDN/>
        <w:adjustRightInd/>
        <w:spacing w:after="0"/>
        <w:textAlignment w:val="auto"/>
        <w:rPr>
          <w:rFonts w:ascii="Arial" w:hAnsi="Arial"/>
          <w:sz w:val="36"/>
        </w:rPr>
      </w:pPr>
      <w:r>
        <w:br w:type="page"/>
      </w:r>
    </w:p>
    <w:p w14:paraId="49D94416" w14:textId="77777777" w:rsidR="00320868" w:rsidRDefault="001C73BF">
      <w:pPr>
        <w:pStyle w:val="Heading8"/>
      </w:pPr>
      <w:bookmarkStart w:id="292" w:name="_Toc455504155"/>
      <w:bookmarkStart w:id="293" w:name="_Toc481503693"/>
      <w:bookmarkStart w:id="294" w:name="_Toc482690142"/>
      <w:bookmarkStart w:id="295" w:name="_Toc482690619"/>
      <w:bookmarkStart w:id="296" w:name="_Toc482693315"/>
      <w:bookmarkStart w:id="297" w:name="_Toc484176743"/>
      <w:bookmarkStart w:id="298" w:name="_Toc484176766"/>
      <w:bookmarkStart w:id="299" w:name="_Toc484176789"/>
      <w:bookmarkStart w:id="300" w:name="_Toc487530225"/>
      <w:bookmarkStart w:id="301" w:name="_Toc527986010"/>
      <w:bookmarkStart w:id="302" w:name="_Toc19025638"/>
      <w:bookmarkStart w:id="303" w:name="_Toc67574141"/>
      <w:r>
        <w:lastRenderedPageBreak/>
        <w:t>Annex (informative):</w:t>
      </w:r>
      <w:r>
        <w:br/>
        <w:t>Change History</w:t>
      </w:r>
      <w:bookmarkEnd w:id="292"/>
      <w:bookmarkEnd w:id="293"/>
      <w:bookmarkEnd w:id="294"/>
      <w:bookmarkEnd w:id="295"/>
      <w:bookmarkEnd w:id="296"/>
      <w:bookmarkEnd w:id="297"/>
      <w:bookmarkEnd w:id="298"/>
      <w:bookmarkEnd w:id="299"/>
      <w:bookmarkEnd w:id="300"/>
      <w:bookmarkEnd w:id="301"/>
      <w:bookmarkEnd w:id="302"/>
      <w:bookmarkEnd w:id="30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320868" w14:paraId="723986D3" w14:textId="77777777">
        <w:trPr>
          <w:tblHeader/>
          <w:jc w:val="center"/>
        </w:trPr>
        <w:tc>
          <w:tcPr>
            <w:tcW w:w="1566" w:type="dxa"/>
            <w:shd w:val="pct10" w:color="auto" w:fill="auto"/>
            <w:vAlign w:val="center"/>
          </w:tcPr>
          <w:p w14:paraId="2F15CEBE" w14:textId="77777777" w:rsidR="00320868" w:rsidRDefault="001C73BF">
            <w:pPr>
              <w:pStyle w:val="TAH"/>
            </w:pPr>
            <w:r>
              <w:t>Date</w:t>
            </w:r>
          </w:p>
        </w:tc>
        <w:tc>
          <w:tcPr>
            <w:tcW w:w="810" w:type="dxa"/>
            <w:shd w:val="pct10" w:color="auto" w:fill="auto"/>
            <w:vAlign w:val="center"/>
          </w:tcPr>
          <w:p w14:paraId="72A92530" w14:textId="77777777" w:rsidR="00320868" w:rsidRDefault="001C73BF">
            <w:pPr>
              <w:pStyle w:val="TAH"/>
            </w:pPr>
            <w:r>
              <w:t>Version</w:t>
            </w:r>
          </w:p>
        </w:tc>
        <w:tc>
          <w:tcPr>
            <w:tcW w:w="7194" w:type="dxa"/>
            <w:shd w:val="pct10" w:color="auto" w:fill="auto"/>
            <w:vAlign w:val="center"/>
          </w:tcPr>
          <w:p w14:paraId="5E049E4B" w14:textId="77777777" w:rsidR="00320868" w:rsidRDefault="001C73BF">
            <w:pPr>
              <w:pStyle w:val="TAH"/>
            </w:pPr>
            <w:r>
              <w:t>Information about changes</w:t>
            </w:r>
          </w:p>
        </w:tc>
      </w:tr>
      <w:tr w:rsidR="00320868" w14:paraId="1E04A5A1" w14:textId="77777777">
        <w:trPr>
          <w:jc w:val="center"/>
        </w:trPr>
        <w:tc>
          <w:tcPr>
            <w:tcW w:w="1566" w:type="dxa"/>
            <w:vAlign w:val="center"/>
          </w:tcPr>
          <w:p w14:paraId="23F635DB" w14:textId="1A494CE4" w:rsidR="00320868" w:rsidRDefault="001C73BF">
            <w:pPr>
              <w:pStyle w:val="TAL"/>
            </w:pPr>
            <w:del w:id="304" w:author="Faisal, Tooba" w:date="2021-03-25T22:15:00Z">
              <w:r w:rsidDel="00FE13BF">
                <w:delText>&lt;Month year&gt;</w:delText>
              </w:r>
            </w:del>
            <w:ins w:id="305" w:author="Faisal, Tooba" w:date="2021-03-25T22:15:00Z">
              <w:r w:rsidR="00FE13BF">
                <w:t>03/2021</w:t>
              </w:r>
            </w:ins>
          </w:p>
        </w:tc>
        <w:tc>
          <w:tcPr>
            <w:tcW w:w="810" w:type="dxa"/>
            <w:vAlign w:val="center"/>
          </w:tcPr>
          <w:p w14:paraId="377CC6EF" w14:textId="435189EE" w:rsidR="00320868" w:rsidRDefault="001C73BF">
            <w:pPr>
              <w:pStyle w:val="TAC"/>
            </w:pPr>
            <w:del w:id="306" w:author="Faisal, Tooba" w:date="2021-03-25T22:15:00Z">
              <w:r w:rsidDel="00FE13BF">
                <w:delText>&lt;#&gt;</w:delText>
              </w:r>
            </w:del>
            <w:ins w:id="307" w:author="Faisal, Tooba" w:date="2021-03-25T22:15:00Z">
              <w:r w:rsidR="00FE13BF">
                <w:t>0.0.1</w:t>
              </w:r>
            </w:ins>
          </w:p>
        </w:tc>
        <w:tc>
          <w:tcPr>
            <w:tcW w:w="7194" w:type="dxa"/>
            <w:vAlign w:val="center"/>
          </w:tcPr>
          <w:p w14:paraId="48E89764" w14:textId="7CB5B882" w:rsidR="00320868" w:rsidRDefault="001C73BF">
            <w:pPr>
              <w:pStyle w:val="TAL"/>
            </w:pPr>
            <w:del w:id="308" w:author="Faisal, Tooba" w:date="2021-03-25T22:16:00Z">
              <w:r w:rsidDel="00FE13BF">
                <w:delText>&lt;Changes made are listed in this cell&gt;</w:delText>
              </w:r>
            </w:del>
            <w:ins w:id="309" w:author="Faisal, Tooba" w:date="2021-03-25T22:16:00Z">
              <w:r w:rsidR="00FE13BF">
                <w:t>Initial draft with table of contents</w:t>
              </w:r>
            </w:ins>
          </w:p>
        </w:tc>
      </w:tr>
      <w:tr w:rsidR="00320868" w14:paraId="4B8FB0FA" w14:textId="77777777">
        <w:trPr>
          <w:jc w:val="center"/>
        </w:trPr>
        <w:tc>
          <w:tcPr>
            <w:tcW w:w="1566" w:type="dxa"/>
            <w:vAlign w:val="center"/>
          </w:tcPr>
          <w:p w14:paraId="3352E436" w14:textId="77777777" w:rsidR="00320868" w:rsidRDefault="00320868">
            <w:pPr>
              <w:pStyle w:val="TAL"/>
            </w:pPr>
          </w:p>
        </w:tc>
        <w:tc>
          <w:tcPr>
            <w:tcW w:w="810" w:type="dxa"/>
            <w:vAlign w:val="center"/>
          </w:tcPr>
          <w:p w14:paraId="0E09B37A" w14:textId="77777777" w:rsidR="00320868" w:rsidRDefault="00320868">
            <w:pPr>
              <w:pStyle w:val="TAC"/>
            </w:pPr>
          </w:p>
        </w:tc>
        <w:tc>
          <w:tcPr>
            <w:tcW w:w="7194" w:type="dxa"/>
            <w:vAlign w:val="center"/>
          </w:tcPr>
          <w:p w14:paraId="25370A37" w14:textId="77777777" w:rsidR="00320868" w:rsidRDefault="00320868">
            <w:pPr>
              <w:pStyle w:val="TAL"/>
            </w:pPr>
          </w:p>
        </w:tc>
      </w:tr>
      <w:tr w:rsidR="00320868" w14:paraId="698B3B99" w14:textId="77777777">
        <w:trPr>
          <w:jc w:val="center"/>
        </w:trPr>
        <w:tc>
          <w:tcPr>
            <w:tcW w:w="1566" w:type="dxa"/>
            <w:vAlign w:val="center"/>
          </w:tcPr>
          <w:p w14:paraId="62854E38" w14:textId="77777777" w:rsidR="00320868" w:rsidRDefault="00320868">
            <w:pPr>
              <w:pStyle w:val="TAL"/>
            </w:pPr>
          </w:p>
        </w:tc>
        <w:tc>
          <w:tcPr>
            <w:tcW w:w="810" w:type="dxa"/>
            <w:vAlign w:val="center"/>
          </w:tcPr>
          <w:p w14:paraId="2F16ADA9" w14:textId="77777777" w:rsidR="00320868" w:rsidRDefault="00320868">
            <w:pPr>
              <w:pStyle w:val="TAC"/>
            </w:pPr>
          </w:p>
        </w:tc>
        <w:tc>
          <w:tcPr>
            <w:tcW w:w="7194" w:type="dxa"/>
            <w:vAlign w:val="center"/>
          </w:tcPr>
          <w:p w14:paraId="1410F4C7" w14:textId="77777777" w:rsidR="00320868" w:rsidRDefault="00320868">
            <w:pPr>
              <w:pStyle w:val="TAL"/>
            </w:pPr>
          </w:p>
        </w:tc>
      </w:tr>
      <w:tr w:rsidR="00320868" w14:paraId="0567E581" w14:textId="77777777">
        <w:trPr>
          <w:jc w:val="center"/>
        </w:trPr>
        <w:tc>
          <w:tcPr>
            <w:tcW w:w="1566" w:type="dxa"/>
            <w:vAlign w:val="center"/>
          </w:tcPr>
          <w:p w14:paraId="1D7A5D76" w14:textId="77777777" w:rsidR="00320868" w:rsidRDefault="00320868">
            <w:pPr>
              <w:pStyle w:val="TAL"/>
            </w:pPr>
          </w:p>
        </w:tc>
        <w:tc>
          <w:tcPr>
            <w:tcW w:w="810" w:type="dxa"/>
            <w:vAlign w:val="center"/>
          </w:tcPr>
          <w:p w14:paraId="7A603B86" w14:textId="77777777" w:rsidR="00320868" w:rsidRDefault="00320868">
            <w:pPr>
              <w:pStyle w:val="TAC"/>
            </w:pPr>
          </w:p>
        </w:tc>
        <w:tc>
          <w:tcPr>
            <w:tcW w:w="7194" w:type="dxa"/>
            <w:vAlign w:val="center"/>
          </w:tcPr>
          <w:p w14:paraId="58D884B4" w14:textId="77777777" w:rsidR="00320868" w:rsidRDefault="00320868">
            <w:pPr>
              <w:pStyle w:val="TAL"/>
            </w:pPr>
          </w:p>
        </w:tc>
      </w:tr>
    </w:tbl>
    <w:p w14:paraId="7DDC3FDB" w14:textId="77777777" w:rsidR="00320868" w:rsidRDefault="00320868">
      <w:pPr>
        <w:spacing w:before="120" w:after="0"/>
        <w:rPr>
          <w:rStyle w:val="Guidance"/>
          <w:i w:val="0"/>
          <w:color w:val="auto"/>
        </w:rPr>
      </w:pPr>
    </w:p>
    <w:p w14:paraId="058AA508" w14:textId="77777777" w:rsidR="00320868" w:rsidRDefault="001C73BF">
      <w:pPr>
        <w:overflowPunct/>
        <w:autoSpaceDE/>
        <w:autoSpaceDN/>
        <w:adjustRightInd/>
        <w:spacing w:after="0"/>
        <w:textAlignment w:val="auto"/>
        <w:rPr>
          <w:rFonts w:ascii="Arial" w:hAnsi="Arial"/>
          <w:sz w:val="36"/>
        </w:rPr>
      </w:pPr>
      <w:r>
        <w:br w:type="page"/>
      </w:r>
    </w:p>
    <w:p w14:paraId="32E9C9BF" w14:textId="77777777" w:rsidR="00320868" w:rsidRDefault="001C73BF">
      <w:pPr>
        <w:pStyle w:val="Heading1"/>
        <w:rPr>
          <w:rStyle w:val="Guidance"/>
          <w:rFonts w:cs="Times New Roman"/>
          <w:i w:val="0"/>
          <w:color w:val="auto"/>
          <w:sz w:val="36"/>
          <w:szCs w:val="20"/>
          <w:lang w:eastAsia="en-US"/>
        </w:rPr>
      </w:pPr>
      <w:bookmarkStart w:id="310" w:name="_Toc455504156"/>
      <w:bookmarkStart w:id="311" w:name="_Toc481503694"/>
      <w:bookmarkStart w:id="312" w:name="_Toc482690143"/>
      <w:bookmarkStart w:id="313" w:name="_Toc482690620"/>
      <w:bookmarkStart w:id="314" w:name="_Toc482693316"/>
      <w:bookmarkStart w:id="315" w:name="_Toc484176744"/>
      <w:bookmarkStart w:id="316" w:name="_Toc484176767"/>
      <w:bookmarkStart w:id="317" w:name="_Toc484176790"/>
      <w:bookmarkStart w:id="318" w:name="_Toc487530226"/>
      <w:bookmarkStart w:id="319" w:name="_Toc527986011"/>
      <w:bookmarkStart w:id="320" w:name="_Toc19025639"/>
      <w:bookmarkStart w:id="321" w:name="_Toc67574142"/>
      <w:r>
        <w:lastRenderedPageBreak/>
        <w:t>History</w:t>
      </w:r>
      <w:bookmarkEnd w:id="310"/>
      <w:bookmarkEnd w:id="311"/>
      <w:bookmarkEnd w:id="312"/>
      <w:bookmarkEnd w:id="313"/>
      <w:bookmarkEnd w:id="314"/>
      <w:bookmarkEnd w:id="315"/>
      <w:bookmarkEnd w:id="316"/>
      <w:bookmarkEnd w:id="317"/>
      <w:bookmarkEnd w:id="318"/>
      <w:bookmarkEnd w:id="319"/>
      <w:bookmarkEnd w:id="320"/>
      <w:bookmarkEnd w:id="32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320868" w14:paraId="2980BAB8"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DED73CF" w14:textId="77777777" w:rsidR="00320868" w:rsidRDefault="001C73BF">
            <w:pPr>
              <w:spacing w:before="60" w:after="60"/>
              <w:jc w:val="center"/>
              <w:rPr>
                <w:b/>
                <w:sz w:val="24"/>
              </w:rPr>
            </w:pPr>
            <w:r>
              <w:rPr>
                <w:b/>
                <w:sz w:val="24"/>
              </w:rPr>
              <w:t>Document history</w:t>
            </w:r>
          </w:p>
        </w:tc>
      </w:tr>
      <w:tr w:rsidR="00320868" w14:paraId="20D214B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A87FB9C" w14:textId="77777777" w:rsidR="00320868" w:rsidRDefault="001C73B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DCC768C" w14:textId="77777777" w:rsidR="00320868" w:rsidRDefault="001C73B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07ECC1C3" w14:textId="77777777" w:rsidR="00320868" w:rsidRDefault="001C73BF">
            <w:pPr>
              <w:pStyle w:val="FP"/>
              <w:tabs>
                <w:tab w:val="left" w:pos="3261"/>
                <w:tab w:val="left" w:pos="4395"/>
              </w:tabs>
              <w:spacing w:before="80" w:after="80"/>
              <w:ind w:left="57"/>
            </w:pPr>
            <w:r>
              <w:t>&lt;Milestone&gt;</w:t>
            </w:r>
          </w:p>
        </w:tc>
      </w:tr>
      <w:tr w:rsidR="00320868" w14:paraId="47AD60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712671" w14:textId="77777777" w:rsidR="00320868" w:rsidRDefault="00320868">
            <w:pPr>
              <w:pStyle w:val="FP"/>
              <w:spacing w:before="80" w:after="80"/>
              <w:ind w:left="57"/>
            </w:pPr>
            <w:bookmarkStart w:id="322" w:name="H_Pub" w:colFirst="2" w:colLast="2"/>
          </w:p>
        </w:tc>
        <w:tc>
          <w:tcPr>
            <w:tcW w:w="1588" w:type="dxa"/>
            <w:tcBorders>
              <w:top w:val="single" w:sz="6" w:space="0" w:color="auto"/>
              <w:left w:val="single" w:sz="6" w:space="0" w:color="auto"/>
              <w:bottom w:val="single" w:sz="6" w:space="0" w:color="auto"/>
              <w:right w:val="single" w:sz="6" w:space="0" w:color="auto"/>
            </w:tcBorders>
          </w:tcPr>
          <w:p w14:paraId="2DDC89DB"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00A15102" w14:textId="77777777" w:rsidR="00320868" w:rsidRDefault="00320868">
            <w:pPr>
              <w:pStyle w:val="FP"/>
              <w:tabs>
                <w:tab w:val="left" w:pos="3261"/>
                <w:tab w:val="left" w:pos="4395"/>
              </w:tabs>
              <w:spacing w:before="80" w:after="80"/>
              <w:ind w:left="57"/>
            </w:pPr>
          </w:p>
        </w:tc>
      </w:tr>
      <w:tr w:rsidR="00320868" w14:paraId="3565B2F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6BCAC5" w14:textId="77777777" w:rsidR="00320868" w:rsidRDefault="00320868">
            <w:pPr>
              <w:pStyle w:val="FP"/>
              <w:spacing w:before="80" w:after="80"/>
              <w:ind w:left="57"/>
            </w:pPr>
            <w:bookmarkStart w:id="323" w:name="H_MAP" w:colFirst="2" w:colLast="2"/>
            <w:bookmarkEnd w:id="322"/>
          </w:p>
        </w:tc>
        <w:tc>
          <w:tcPr>
            <w:tcW w:w="1588" w:type="dxa"/>
            <w:tcBorders>
              <w:top w:val="single" w:sz="6" w:space="0" w:color="auto"/>
              <w:left w:val="single" w:sz="6" w:space="0" w:color="auto"/>
              <w:bottom w:val="single" w:sz="6" w:space="0" w:color="auto"/>
              <w:right w:val="single" w:sz="6" w:space="0" w:color="auto"/>
            </w:tcBorders>
          </w:tcPr>
          <w:p w14:paraId="7F4EE418"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10916894" w14:textId="77777777" w:rsidR="00320868" w:rsidRDefault="00320868">
            <w:pPr>
              <w:pStyle w:val="FP"/>
              <w:tabs>
                <w:tab w:val="left" w:pos="3261"/>
                <w:tab w:val="left" w:pos="4395"/>
              </w:tabs>
              <w:spacing w:before="80" w:after="80"/>
              <w:ind w:left="57"/>
            </w:pPr>
          </w:p>
        </w:tc>
      </w:tr>
      <w:tr w:rsidR="00320868" w14:paraId="13D8CA4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9903063" w14:textId="77777777" w:rsidR="00320868" w:rsidRDefault="00320868">
            <w:pPr>
              <w:pStyle w:val="FP"/>
              <w:spacing w:before="80" w:after="80"/>
              <w:ind w:left="57"/>
            </w:pPr>
            <w:bookmarkStart w:id="324" w:name="H_UAP" w:colFirst="2" w:colLast="2"/>
            <w:bookmarkEnd w:id="323"/>
          </w:p>
        </w:tc>
        <w:tc>
          <w:tcPr>
            <w:tcW w:w="1588" w:type="dxa"/>
            <w:tcBorders>
              <w:top w:val="single" w:sz="6" w:space="0" w:color="auto"/>
              <w:left w:val="single" w:sz="6" w:space="0" w:color="auto"/>
              <w:bottom w:val="single" w:sz="6" w:space="0" w:color="auto"/>
              <w:right w:val="single" w:sz="6" w:space="0" w:color="auto"/>
            </w:tcBorders>
          </w:tcPr>
          <w:p w14:paraId="4B9CFA57"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603CB42B" w14:textId="77777777" w:rsidR="00320868" w:rsidRDefault="00320868">
            <w:pPr>
              <w:pStyle w:val="FP"/>
              <w:tabs>
                <w:tab w:val="left" w:pos="3261"/>
                <w:tab w:val="left" w:pos="4395"/>
              </w:tabs>
              <w:spacing w:before="80" w:after="80"/>
              <w:ind w:left="57"/>
            </w:pPr>
          </w:p>
        </w:tc>
      </w:tr>
      <w:tr w:rsidR="00320868" w14:paraId="0184160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ED5253D" w14:textId="77777777" w:rsidR="00320868" w:rsidRDefault="00320868">
            <w:pPr>
              <w:pStyle w:val="FP"/>
              <w:spacing w:before="80" w:after="80"/>
              <w:ind w:left="57"/>
            </w:pPr>
            <w:bookmarkStart w:id="325" w:name="H_PE" w:colFirst="2" w:colLast="2"/>
            <w:bookmarkEnd w:id="324"/>
          </w:p>
        </w:tc>
        <w:tc>
          <w:tcPr>
            <w:tcW w:w="1588" w:type="dxa"/>
            <w:tcBorders>
              <w:top w:val="single" w:sz="6" w:space="0" w:color="auto"/>
              <w:left w:val="single" w:sz="6" w:space="0" w:color="auto"/>
              <w:bottom w:val="single" w:sz="6" w:space="0" w:color="auto"/>
              <w:right w:val="single" w:sz="6" w:space="0" w:color="auto"/>
            </w:tcBorders>
          </w:tcPr>
          <w:p w14:paraId="52028361"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45770192" w14:textId="77777777" w:rsidR="00320868" w:rsidRDefault="00320868">
            <w:pPr>
              <w:pStyle w:val="FP"/>
              <w:tabs>
                <w:tab w:val="left" w:pos="3261"/>
                <w:tab w:val="left" w:pos="4395"/>
              </w:tabs>
              <w:spacing w:before="80" w:after="80"/>
              <w:ind w:left="57"/>
            </w:pPr>
          </w:p>
        </w:tc>
      </w:tr>
      <w:bookmarkEnd w:id="325"/>
    </w:tbl>
    <w:p w14:paraId="434D07A5" w14:textId="77777777" w:rsidR="00320868" w:rsidRDefault="00320868"/>
    <w:p w14:paraId="7D2B1244" w14:textId="77777777" w:rsidR="00320868" w:rsidRDefault="001C73BF">
      <w:pPr>
        <w:rPr>
          <w:rFonts w:ascii="Arial" w:hAnsi="Arial" w:cs="Arial"/>
          <w:i/>
          <w:color w:val="76923C"/>
          <w:sz w:val="18"/>
          <w:szCs w:val="18"/>
        </w:rPr>
      </w:pPr>
      <w:r>
        <w:rPr>
          <w:rFonts w:ascii="Arial" w:hAnsi="Arial" w:cs="Arial"/>
          <w:i/>
          <w:color w:val="76923C"/>
          <w:sz w:val="18"/>
          <w:szCs w:val="18"/>
        </w:rPr>
        <w:t>Latest changes made on 2019-09-10</w:t>
      </w:r>
    </w:p>
    <w:sectPr w:rsidR="00320868">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065B" w14:textId="77777777" w:rsidR="001656EC" w:rsidRDefault="001656EC">
      <w:r>
        <w:separator/>
      </w:r>
    </w:p>
  </w:endnote>
  <w:endnote w:type="continuationSeparator" w:id="0">
    <w:p w14:paraId="07B08CBA" w14:textId="77777777" w:rsidR="001656EC" w:rsidRDefault="0016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6A53" w14:textId="77777777" w:rsidR="005C39F3" w:rsidRDefault="005C39F3">
    <w:pPr>
      <w:pStyle w:val="Footer"/>
    </w:pPr>
  </w:p>
  <w:p w14:paraId="2E2E9DE9" w14:textId="77777777" w:rsidR="005C39F3" w:rsidRDefault="005C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B50F" w14:textId="77777777" w:rsidR="005C39F3" w:rsidRDefault="005C39F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E37C" w14:textId="77777777" w:rsidR="001656EC" w:rsidRDefault="001656EC">
      <w:r>
        <w:separator/>
      </w:r>
    </w:p>
  </w:footnote>
  <w:footnote w:type="continuationSeparator" w:id="0">
    <w:p w14:paraId="0486571B" w14:textId="77777777" w:rsidR="001656EC" w:rsidRDefault="0016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7EE7" w14:textId="77777777" w:rsidR="005C39F3" w:rsidRDefault="005C39F3">
    <w:pPr>
      <w:pStyle w:val="Header"/>
    </w:pPr>
    <w:r>
      <w:rPr>
        <w:lang w:eastAsia="en-GB"/>
      </w:rPr>
      <w:drawing>
        <wp:anchor distT="0" distB="0" distL="114300" distR="114300" simplePos="0" relativeHeight="251657728" behindDoc="1" locked="0" layoutInCell="1" allowOverlap="1" wp14:anchorId="2F788753" wp14:editId="3DEC3D3D">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DA8B" w14:textId="2F5A0254" w:rsidR="005C39F3" w:rsidRDefault="005C39F3">
    <w:pPr>
      <w:pStyle w:val="Header"/>
      <w:framePr w:wrap="auto" w:vAnchor="text" w:hAnchor="margin" w:xAlign="right" w:y="1"/>
    </w:pPr>
    <w:r>
      <w:fldChar w:fldCharType="begin"/>
    </w:r>
    <w:r>
      <w:instrText xml:space="preserve">styleref ZA </w:instrText>
    </w:r>
    <w:r>
      <w:fldChar w:fldCharType="separate"/>
    </w:r>
    <w:r w:rsidR="00C821F8">
      <w:t>ETSI GS PDL-011 v0.0.1 (2021-03)</w:t>
    </w:r>
    <w:r>
      <w:fldChar w:fldCharType="end"/>
    </w:r>
  </w:p>
  <w:p w14:paraId="6A7AFADC" w14:textId="77777777" w:rsidR="005C39F3" w:rsidRDefault="005C39F3">
    <w:pPr>
      <w:pStyle w:val="Header"/>
      <w:framePr w:wrap="auto" w:vAnchor="text" w:hAnchor="margin" w:xAlign="center" w:y="1"/>
    </w:pPr>
    <w:r>
      <w:fldChar w:fldCharType="begin"/>
    </w:r>
    <w:r>
      <w:instrText xml:space="preserve">page </w:instrText>
    </w:r>
    <w:r>
      <w:fldChar w:fldCharType="separate"/>
    </w:r>
    <w:r>
      <w:t>12</w:t>
    </w:r>
    <w:r>
      <w:fldChar w:fldCharType="end"/>
    </w:r>
  </w:p>
  <w:p w14:paraId="0AF6A723" w14:textId="77777777" w:rsidR="005C39F3" w:rsidRDefault="005C39F3">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566C3F"/>
    <w:multiLevelType w:val="hybridMultilevel"/>
    <w:tmpl w:val="E7569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E2889"/>
    <w:multiLevelType w:val="multilevel"/>
    <w:tmpl w:val="965E1DF8"/>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E543F"/>
    <w:multiLevelType w:val="hybridMultilevel"/>
    <w:tmpl w:val="9350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3"/>
  </w:num>
  <w:num w:numId="25">
    <w:abstractNumId w:val="28"/>
  </w:num>
  <w:num w:numId="26">
    <w:abstractNumId w:val="32"/>
  </w:num>
  <w:num w:numId="27">
    <w:abstractNumId w:val="17"/>
  </w:num>
  <w:num w:numId="28">
    <w:abstractNumId w:val="13"/>
  </w:num>
  <w:num w:numId="29">
    <w:abstractNumId w:val="15"/>
  </w:num>
  <w:num w:numId="30">
    <w:abstractNumId w:val="29"/>
  </w:num>
  <w:num w:numId="31">
    <w:abstractNumId w:val="35"/>
  </w:num>
  <w:num w:numId="32">
    <w:abstractNumId w:val="24"/>
  </w:num>
  <w:num w:numId="33">
    <w:abstractNumId w:val="12"/>
  </w:num>
  <w:num w:numId="34">
    <w:abstractNumId w:val="27"/>
  </w:num>
  <w:num w:numId="35">
    <w:abstractNumId w:val="16"/>
  </w:num>
  <w:num w:numId="36">
    <w:abstractNumId w:val="22"/>
  </w:num>
  <w:num w:numId="37">
    <w:abstractNumId w:val="34"/>
  </w:num>
  <w:num w:numId="38">
    <w:abstractNumId w:val="11"/>
  </w:num>
  <w:num w:numId="39">
    <w:abstractNumId w:val="37"/>
  </w:num>
  <w:num w:numId="40">
    <w:abstractNumId w:val="39"/>
  </w:num>
  <w:num w:numId="41">
    <w:abstractNumId w:val="36"/>
  </w:num>
  <w:num w:numId="42">
    <w:abstractNumId w:val="18"/>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68"/>
    <w:rsid w:val="000536D7"/>
    <w:rsid w:val="001656EC"/>
    <w:rsid w:val="001C73BF"/>
    <w:rsid w:val="00320868"/>
    <w:rsid w:val="003A72AD"/>
    <w:rsid w:val="004D7435"/>
    <w:rsid w:val="004F14B4"/>
    <w:rsid w:val="005C39F3"/>
    <w:rsid w:val="005E7C4B"/>
    <w:rsid w:val="00843407"/>
    <w:rsid w:val="00854298"/>
    <w:rsid w:val="00A04237"/>
    <w:rsid w:val="00A3369F"/>
    <w:rsid w:val="00C6227F"/>
    <w:rsid w:val="00C62F9D"/>
    <w:rsid w:val="00C821F8"/>
    <w:rsid w:val="00D26B2C"/>
    <w:rsid w:val="00EA5523"/>
    <w:rsid w:val="00EB127A"/>
    <w:rsid w:val="00F2294E"/>
    <w:rsid w:val="00F94DCF"/>
    <w:rsid w:val="00F979A6"/>
    <w:rsid w:val="00FD6907"/>
    <w:rsid w:val="00F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3AEF7"/>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20F-FC0F-F949-A38A-252C5C6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13</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11857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3</cp:revision>
  <cp:lastPrinted>2016-05-17T08:56:00Z</cp:lastPrinted>
  <dcterms:created xsi:type="dcterms:W3CDTF">2021-03-25T22:37:00Z</dcterms:created>
  <dcterms:modified xsi:type="dcterms:W3CDTF">2021-03-25T22:39:00Z</dcterms:modified>
</cp:coreProperties>
</file>