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3AB28" w14:textId="4105A8AD" w:rsidR="00320868" w:rsidRDefault="00E575E8">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ins w:id="2" w:author="Faisal, Tooba" w:date="2021-06-14T11:24:00Z">
        <w:r>
          <w:rPr>
            <w:rFonts w:ascii="Arial" w:hAnsi="Arial"/>
            <w:b/>
            <w:i/>
          </w:rPr>
          <w:t>.</w:t>
        </w:r>
      </w:ins>
      <w:r w:rsidR="001C73BF">
        <w:rPr>
          <w:rFonts w:ascii="Arial" w:hAnsi="Arial"/>
          <w:b/>
          <w:i/>
        </w:rPr>
        <w:t>Disclaimer</w:t>
      </w:r>
    </w:p>
    <w:p w14:paraId="6949FA84" w14:textId="77777777" w:rsidR="00320868" w:rsidRDefault="001C73BF">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The present document has been produced and approved by the &lt;long ISGname&gt; (&lt;short ISGname&gt;)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14:paraId="561C83C0" w14:textId="1C68DF91" w:rsidR="00320868" w:rsidRDefault="001C73BF">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3" w:name="docnumber"/>
      <w:bookmarkEnd w:id="0"/>
      <w:r>
        <w:rPr>
          <w:noProof w:val="0"/>
          <w:sz w:val="64"/>
        </w:rPr>
        <w:t xml:space="preserve">GS </w:t>
      </w:r>
      <w:r w:rsidR="00FE13BF">
        <w:rPr>
          <w:noProof w:val="0"/>
          <w:sz w:val="62"/>
          <w:szCs w:val="62"/>
        </w:rPr>
        <w:t>PDL</w:t>
      </w:r>
      <w:r>
        <w:rPr>
          <w:noProof w:val="0"/>
          <w:sz w:val="62"/>
          <w:szCs w:val="62"/>
        </w:rPr>
        <w:t>-</w:t>
      </w:r>
      <w:bookmarkEnd w:id="3"/>
      <w:r w:rsidR="00FE13BF">
        <w:rPr>
          <w:noProof w:val="0"/>
          <w:sz w:val="62"/>
          <w:szCs w:val="62"/>
        </w:rPr>
        <w:t>011</w:t>
      </w:r>
      <w:r>
        <w:rPr>
          <w:noProof w:val="0"/>
          <w:sz w:val="64"/>
        </w:rPr>
        <w:t xml:space="preserve"> </w:t>
      </w:r>
      <w:r w:rsidR="00FE13BF">
        <w:rPr>
          <w:noProof w:val="0"/>
        </w:rPr>
        <w:t>v0.0.</w:t>
      </w:r>
      <w:r w:rsidR="00A23FA5">
        <w:rPr>
          <w:noProof w:val="0"/>
        </w:rPr>
        <w:t>2</w:t>
      </w:r>
      <w:r>
        <w:rPr>
          <w:rStyle w:val="ZGSM"/>
          <w:noProof w:val="0"/>
        </w:rPr>
        <w:t xml:space="preserve"> </w:t>
      </w:r>
      <w:r>
        <w:rPr>
          <w:noProof w:val="0"/>
          <w:sz w:val="32"/>
        </w:rPr>
        <w:t>(</w:t>
      </w:r>
      <w:bookmarkStart w:id="4" w:name="docdate"/>
      <w:r w:rsidR="00FE13BF">
        <w:rPr>
          <w:noProof w:val="0"/>
          <w:sz w:val="32"/>
        </w:rPr>
        <w:t>2021-</w:t>
      </w:r>
      <w:bookmarkEnd w:id="4"/>
      <w:r w:rsidR="00FE13BF">
        <w:rPr>
          <w:noProof w:val="0"/>
          <w:sz w:val="32"/>
        </w:rPr>
        <w:t>0</w:t>
      </w:r>
      <w:ins w:id="5" w:author="Faisal, Tooba" w:date="2021-06-14T23:39:00Z">
        <w:r w:rsidR="00860971">
          <w:rPr>
            <w:noProof w:val="0"/>
            <w:sz w:val="32"/>
          </w:rPr>
          <w:t>6</w:t>
        </w:r>
      </w:ins>
      <w:r>
        <w:rPr>
          <w:noProof w:val="0"/>
          <w:sz w:val="32"/>
          <w:szCs w:val="32"/>
        </w:rPr>
        <w:t>)</w:t>
      </w:r>
    </w:p>
    <w:p w14:paraId="1EF748E0" w14:textId="77777777" w:rsidR="00320868" w:rsidRDefault="00320868">
      <w:pPr>
        <w:pStyle w:val="ZB"/>
        <w:framePr w:wrap="notBeside" w:hAnchor="page" w:x="901" w:y="1421"/>
        <w:rPr>
          <w:noProof w:val="0"/>
        </w:rPr>
      </w:pPr>
    </w:p>
    <w:p w14:paraId="0FB370FA" w14:textId="77777777" w:rsidR="00320868" w:rsidRDefault="00320868"/>
    <w:p w14:paraId="7201D1C0" w14:textId="77777777" w:rsidR="00320868" w:rsidRDefault="001C73BF">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14:paraId="76CBE702" w14:textId="5880D01D" w:rsidR="00320868" w:rsidRDefault="00A3369F">
      <w:pPr>
        <w:pStyle w:val="ZT"/>
        <w:framePr w:w="10206" w:h="3701" w:hRule="exact" w:wrap="notBeside" w:hAnchor="page" w:x="880" w:y="7094"/>
        <w:spacing w:line="240" w:lineRule="auto"/>
      </w:pPr>
      <w:bookmarkStart w:id="6" w:name="doctitle"/>
      <w:r>
        <w:t>Permissioned Distributed Ledger (PDL)</w:t>
      </w:r>
      <w:r w:rsidR="001C73BF">
        <w:t>;</w:t>
      </w:r>
    </w:p>
    <w:p w14:paraId="076A27F9" w14:textId="60BCC286" w:rsidR="00320868" w:rsidRDefault="00A3369F">
      <w:pPr>
        <w:pStyle w:val="ZT"/>
        <w:framePr w:w="10206" w:h="3701" w:hRule="exact" w:wrap="notBeside" w:hAnchor="page" w:x="880" w:y="7094"/>
        <w:spacing w:line="240" w:lineRule="auto"/>
      </w:pPr>
      <w:r>
        <w:t>Specification of Requirements for Smart Contracts’ Architecture and Security</w:t>
      </w:r>
    </w:p>
    <w:bookmarkEnd w:id="6"/>
    <w:p w14:paraId="0E8C32D5" w14:textId="77777777" w:rsidR="00320868" w:rsidRDefault="001C73BF">
      <w:pPr>
        <w:pStyle w:val="ZT"/>
        <w:framePr w:w="10206" w:h="3701" w:hRule="exact" w:wrap="notBeside" w:hAnchor="page" w:x="880" w:y="7094"/>
        <w:rPr>
          <w:rStyle w:val="ZGSM"/>
        </w:rPr>
      </w:pPr>
      <w:r>
        <w:rPr>
          <w:rStyle w:val="ZGSM"/>
        </w:rPr>
        <w:t>Release #</w:t>
      </w:r>
    </w:p>
    <w:bookmarkStart w:id="7" w:name="docdiskette"/>
    <w:p w14:paraId="3386D1C6" w14:textId="77777777" w:rsidR="00320868" w:rsidRDefault="001C73BF">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7"/>
    </w:p>
    <w:p w14:paraId="562A5BD7" w14:textId="77777777" w:rsidR="00320868" w:rsidRDefault="00320868">
      <w:pPr>
        <w:rPr>
          <w:rFonts w:ascii="Arial" w:hAnsi="Arial" w:cs="Arial"/>
          <w:sz w:val="18"/>
          <w:szCs w:val="18"/>
        </w:rPr>
        <w:sectPr w:rsidR="00320868">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321228D0" w14:textId="77777777" w:rsidR="00320868" w:rsidRDefault="001C73BF">
      <w:pPr>
        <w:pStyle w:val="FP"/>
        <w:framePr w:wrap="notBeside" w:vAnchor="page" w:hAnchor="page" w:x="1141" w:y="2836"/>
        <w:pBdr>
          <w:bottom w:val="single" w:sz="6" w:space="1" w:color="auto"/>
        </w:pBdr>
        <w:ind w:left="2835" w:right="2835"/>
        <w:jc w:val="center"/>
      </w:pPr>
      <w:bookmarkStart w:id="8" w:name="page2"/>
      <w:r>
        <w:lastRenderedPageBreak/>
        <w:t>Reference</w:t>
      </w:r>
    </w:p>
    <w:p w14:paraId="7DB48801" w14:textId="70281EAC" w:rsidR="00320868" w:rsidRDefault="001C73BF">
      <w:pPr>
        <w:pStyle w:val="FP"/>
        <w:framePr w:wrap="notBeside" w:vAnchor="page" w:hAnchor="page" w:x="1141" w:y="2836"/>
        <w:ind w:left="2268" w:right="2268"/>
        <w:jc w:val="center"/>
        <w:rPr>
          <w:rFonts w:ascii="Arial" w:hAnsi="Arial"/>
          <w:sz w:val="18"/>
        </w:rPr>
      </w:pPr>
      <w:r>
        <w:rPr>
          <w:rFonts w:ascii="Arial" w:hAnsi="Arial"/>
          <w:sz w:val="18"/>
        </w:rPr>
        <w:t>PDL-11</w:t>
      </w:r>
    </w:p>
    <w:p w14:paraId="11D28368" w14:textId="77777777" w:rsidR="00320868" w:rsidRDefault="001C73BF">
      <w:pPr>
        <w:pStyle w:val="FP"/>
        <w:framePr w:wrap="notBeside" w:vAnchor="page" w:hAnchor="page" w:x="1141" w:y="2836"/>
        <w:pBdr>
          <w:bottom w:val="single" w:sz="6" w:space="1" w:color="auto"/>
        </w:pBdr>
        <w:spacing w:before="240"/>
        <w:ind w:left="2835" w:right="2835"/>
        <w:jc w:val="center"/>
      </w:pPr>
      <w:r>
        <w:t>Keywords</w:t>
      </w:r>
    </w:p>
    <w:p w14:paraId="5407D5C4" w14:textId="4E2D8DBE" w:rsidR="00320868" w:rsidRDefault="001C73BF">
      <w:pPr>
        <w:pStyle w:val="FP"/>
        <w:framePr w:wrap="notBeside" w:vAnchor="page" w:hAnchor="page" w:x="1141" w:y="2836"/>
        <w:ind w:left="2835" w:right="2835"/>
        <w:jc w:val="center"/>
        <w:rPr>
          <w:rFonts w:ascii="Arial" w:hAnsi="Arial"/>
          <w:sz w:val="18"/>
        </w:rPr>
      </w:pPr>
      <w:r>
        <w:rPr>
          <w:rFonts w:ascii="Arial" w:hAnsi="Arial"/>
          <w:sz w:val="18"/>
        </w:rPr>
        <w:t>PDL, Policies, Smart Contracts</w:t>
      </w:r>
    </w:p>
    <w:p w14:paraId="4BA0A7C1" w14:textId="77777777" w:rsidR="00320868" w:rsidRDefault="00320868"/>
    <w:p w14:paraId="6D507200" w14:textId="77777777" w:rsidR="00320868" w:rsidRDefault="001C73BF">
      <w:pPr>
        <w:pStyle w:val="FP"/>
        <w:framePr w:wrap="notBeside" w:vAnchor="page" w:hAnchor="page" w:x="1156" w:y="5581"/>
        <w:spacing w:after="240"/>
        <w:ind w:left="2835" w:right="2835"/>
        <w:jc w:val="center"/>
        <w:rPr>
          <w:rFonts w:ascii="Arial" w:hAnsi="Arial"/>
          <w:b/>
          <w:i/>
          <w:lang w:val="fr-FR"/>
        </w:rPr>
      </w:pPr>
      <w:bookmarkStart w:id="9" w:name="ETSIinfo"/>
      <w:r>
        <w:rPr>
          <w:rFonts w:ascii="Arial" w:hAnsi="Arial"/>
          <w:b/>
          <w:i/>
          <w:lang w:val="fr-FR"/>
        </w:rPr>
        <w:t>ETSI</w:t>
      </w:r>
    </w:p>
    <w:p w14:paraId="42325081" w14:textId="77777777" w:rsidR="00320868" w:rsidRDefault="001C73BF">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1F472AEC" w14:textId="77777777" w:rsidR="00320868" w:rsidRDefault="001C73BF">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08467335" w14:textId="77777777" w:rsidR="00320868" w:rsidRDefault="00320868">
      <w:pPr>
        <w:pStyle w:val="FP"/>
        <w:framePr w:wrap="notBeside" w:vAnchor="page" w:hAnchor="page" w:x="1156" w:y="5581"/>
        <w:ind w:left="2835" w:right="2835"/>
        <w:jc w:val="center"/>
        <w:rPr>
          <w:rFonts w:ascii="Arial" w:hAnsi="Arial"/>
          <w:sz w:val="18"/>
          <w:lang w:val="fr-FR"/>
        </w:rPr>
      </w:pPr>
    </w:p>
    <w:p w14:paraId="11BE7912" w14:textId="77777777" w:rsidR="00320868" w:rsidRDefault="001C73BF">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53375F96" w14:textId="77777777" w:rsidR="00320868" w:rsidRDefault="00320868">
      <w:pPr>
        <w:pStyle w:val="FP"/>
        <w:framePr w:wrap="notBeside" w:vAnchor="page" w:hAnchor="page" w:x="1156" w:y="5581"/>
        <w:ind w:left="2835" w:right="2835"/>
        <w:jc w:val="center"/>
        <w:rPr>
          <w:rFonts w:ascii="Arial" w:hAnsi="Arial"/>
          <w:sz w:val="15"/>
          <w:lang w:val="fr-FR"/>
        </w:rPr>
      </w:pPr>
    </w:p>
    <w:p w14:paraId="0E5AD23D" w14:textId="77777777" w:rsidR="00320868" w:rsidRDefault="001C73BF">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4D403258" w14:textId="77777777" w:rsidR="00320868" w:rsidRDefault="001C73BF">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32D83F0C" w14:textId="77777777" w:rsidR="00320868" w:rsidRDefault="001C73BF">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2CF78A79" w14:textId="77777777" w:rsidR="00320868" w:rsidRDefault="00320868">
      <w:pPr>
        <w:pStyle w:val="FP"/>
        <w:framePr w:wrap="notBeside" w:vAnchor="page" w:hAnchor="page" w:x="1156" w:y="5581"/>
        <w:ind w:left="2835" w:right="2835"/>
        <w:jc w:val="center"/>
        <w:rPr>
          <w:rFonts w:ascii="Arial" w:hAnsi="Arial"/>
          <w:sz w:val="18"/>
          <w:lang w:val="fr-FR"/>
        </w:rPr>
      </w:pPr>
    </w:p>
    <w:bookmarkEnd w:id="9"/>
    <w:p w14:paraId="2F881901" w14:textId="77777777" w:rsidR="00320868" w:rsidRDefault="00320868"/>
    <w:p w14:paraId="1333F510" w14:textId="77777777" w:rsidR="00320868" w:rsidRDefault="00320868"/>
    <w:bookmarkEnd w:id="8"/>
    <w:p w14:paraId="4B4D150B" w14:textId="77777777" w:rsidR="00320868" w:rsidRDefault="001C73BF">
      <w:pPr>
        <w:pStyle w:val="FP"/>
        <w:framePr w:h="7286"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14:paraId="672D239B" w14:textId="77777777" w:rsidR="00320868" w:rsidRDefault="001C73BF">
      <w:pPr>
        <w:pStyle w:val="FP"/>
        <w:framePr w:h="7286"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0" w:anchor="Pre-defined Collections" w:history="1">
        <w:r>
          <w:rPr>
            <w:rStyle w:val="Hyperlink"/>
            <w:rFonts w:ascii="Arial" w:hAnsi="Arial"/>
            <w:sz w:val="18"/>
          </w:rPr>
          <w:t>http://www.etsi.org/standards-search</w:t>
        </w:r>
      </w:hyperlink>
    </w:p>
    <w:p w14:paraId="49BBDEA1" w14:textId="77777777" w:rsidR="00320868" w:rsidRDefault="001C73BF">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Pr>
            <w:rStyle w:val="Hyperlink"/>
            <w:rFonts w:ascii="Arial" w:hAnsi="Arial" w:cs="Arial"/>
            <w:sz w:val="18"/>
          </w:rPr>
          <w:t>www.etsi.org/deliver</w:t>
        </w:r>
      </w:hyperlink>
      <w:r>
        <w:rPr>
          <w:rFonts w:ascii="Arial" w:hAnsi="Arial" w:cs="Arial"/>
          <w:sz w:val="18"/>
        </w:rPr>
        <w:t>.</w:t>
      </w:r>
    </w:p>
    <w:p w14:paraId="4758A0DA" w14:textId="77777777" w:rsidR="00320868" w:rsidRDefault="001C73BF">
      <w:pPr>
        <w:pStyle w:val="FP"/>
        <w:framePr w:h="7286"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Pr>
            <w:rStyle w:val="Hyperlink"/>
            <w:rFonts w:ascii="Arial" w:hAnsi="Arial" w:cs="Arial"/>
            <w:sz w:val="18"/>
            <w:szCs w:val="18"/>
          </w:rPr>
          <w:t>https://portal.etsi.org/TB/ETSIDeliverableStatus.aspx</w:t>
        </w:r>
      </w:hyperlink>
    </w:p>
    <w:p w14:paraId="2E1FA749" w14:textId="77777777" w:rsidR="00320868" w:rsidRDefault="001C73BF">
      <w:pPr>
        <w:pStyle w:val="FP"/>
        <w:framePr w:h="7286"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bookmarkStart w:id="10"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Hyperlink"/>
          <w:rFonts w:ascii="Arial" w:hAnsi="Arial" w:cs="Arial"/>
          <w:sz w:val="18"/>
          <w:szCs w:val="18"/>
        </w:rPr>
        <w:t>https://portal.etsi.org/People/CommiteeSupportStaff.aspx</w:t>
      </w:r>
      <w:r>
        <w:rPr>
          <w:rFonts w:ascii="Arial" w:hAnsi="Arial" w:cs="Arial"/>
          <w:sz w:val="18"/>
          <w:szCs w:val="18"/>
        </w:rPr>
        <w:fldChar w:fldCharType="end"/>
      </w:r>
      <w:bookmarkEnd w:id="10"/>
      <w:r>
        <w:rPr>
          <w:rFonts w:ascii="Arial" w:hAnsi="Arial" w:cs="Arial"/>
          <w:sz w:val="18"/>
        </w:rPr>
        <w:t xml:space="preserve"> </w:t>
      </w:r>
    </w:p>
    <w:p w14:paraId="0F615811" w14:textId="77777777" w:rsidR="00320868" w:rsidRDefault="001C73BF">
      <w:pPr>
        <w:pStyle w:val="FP"/>
        <w:framePr w:h="7286"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14:paraId="247C2EAA" w14:textId="77777777" w:rsidR="00320868" w:rsidRDefault="001C73BF">
      <w:pPr>
        <w:pStyle w:val="FP"/>
        <w:framePr w:h="7286"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14:paraId="4B16E2DC" w14:textId="77777777" w:rsidR="00320868" w:rsidRDefault="001C73BF">
      <w:pPr>
        <w:pStyle w:val="FP"/>
        <w:framePr w:h="7286"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14:paraId="4809E71D" w14:textId="77777777" w:rsidR="00320868" w:rsidRDefault="001C73BF">
      <w:pPr>
        <w:pStyle w:val="FP"/>
        <w:framePr w:h="7286"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14:paraId="3EF43188" w14:textId="77777777" w:rsidR="00320868" w:rsidRDefault="00320868">
      <w:pPr>
        <w:pStyle w:val="FP"/>
        <w:framePr w:h="7286" w:hRule="exact" w:wrap="notBeside" w:vAnchor="page" w:hAnchor="page" w:x="1039" w:y="8858"/>
        <w:jc w:val="center"/>
        <w:rPr>
          <w:rFonts w:ascii="Arial" w:hAnsi="Arial" w:cs="Arial"/>
          <w:sz w:val="18"/>
        </w:rPr>
      </w:pPr>
    </w:p>
    <w:p w14:paraId="391CFAC2" w14:textId="77777777" w:rsidR="00320868" w:rsidRDefault="001C73BF">
      <w:pPr>
        <w:pStyle w:val="FP"/>
        <w:framePr w:h="7286" w:hRule="exact" w:wrap="notBeside" w:vAnchor="page" w:hAnchor="page" w:x="1039" w:y="8858"/>
        <w:jc w:val="center"/>
        <w:rPr>
          <w:rFonts w:ascii="Arial" w:hAnsi="Arial" w:cs="Arial"/>
          <w:sz w:val="18"/>
        </w:rPr>
      </w:pPr>
      <w:r>
        <w:rPr>
          <w:rFonts w:ascii="Arial" w:hAnsi="Arial" w:cs="Arial"/>
          <w:sz w:val="18"/>
        </w:rPr>
        <w:t>© ETSI yyyy.</w:t>
      </w:r>
      <w:bookmarkStart w:id="11" w:name="copyrightaddon"/>
      <w:bookmarkEnd w:id="11"/>
    </w:p>
    <w:p w14:paraId="27CCC1D7" w14:textId="77777777" w:rsidR="00320868" w:rsidRDefault="001C73BF">
      <w:pPr>
        <w:pStyle w:val="FP"/>
        <w:framePr w:h="7286" w:hRule="exact" w:wrap="notBeside" w:vAnchor="page" w:hAnchor="page" w:x="1039" w:y="8858"/>
        <w:jc w:val="center"/>
        <w:rPr>
          <w:rFonts w:ascii="Arial" w:hAnsi="Arial" w:cs="Arial"/>
          <w:sz w:val="18"/>
        </w:rPr>
      </w:pPr>
      <w:bookmarkStart w:id="12" w:name="tbcopyright"/>
      <w:bookmarkEnd w:id="12"/>
      <w:r>
        <w:rPr>
          <w:rFonts w:ascii="Arial" w:hAnsi="Arial" w:cs="Arial"/>
          <w:sz w:val="18"/>
        </w:rPr>
        <w:t>All rights reserved.</w:t>
      </w:r>
      <w:r>
        <w:rPr>
          <w:rFonts w:ascii="Arial" w:hAnsi="Arial" w:cs="Arial"/>
          <w:sz w:val="18"/>
        </w:rPr>
        <w:br/>
      </w:r>
    </w:p>
    <w:p w14:paraId="75351504" w14:textId="77777777" w:rsidR="00320868" w:rsidRDefault="001C73BF">
      <w:pPr>
        <w:framePr w:h="7286"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14:paraId="10743856" w14:textId="1A608BB3" w:rsidR="00320868" w:rsidRDefault="001C73BF">
      <w:r>
        <w:br w:type="page"/>
      </w:r>
      <w:bookmarkEnd w:id="1"/>
    </w:p>
    <w:p w14:paraId="55A1F4B6" w14:textId="77777777" w:rsidR="00320868" w:rsidRDefault="001C73BF">
      <w:pPr>
        <w:pStyle w:val="TT"/>
      </w:pPr>
      <w:r>
        <w:lastRenderedPageBreak/>
        <w:t>Contents</w:t>
      </w:r>
    </w:p>
    <w:p w14:paraId="300A905F" w14:textId="70A81468" w:rsidR="00CF5786" w:rsidRDefault="001C73BF">
      <w:pPr>
        <w:pStyle w:val="TOC1"/>
        <w:rPr>
          <w:rFonts w:asciiTheme="minorHAnsi" w:eastAsiaTheme="minorEastAsia" w:hAnsiTheme="minorHAnsi" w:cstheme="minorBidi"/>
          <w:sz w:val="24"/>
          <w:szCs w:val="24"/>
          <w:lang w:eastAsia="en-GB"/>
        </w:rPr>
      </w:pPr>
      <w:r>
        <w:fldChar w:fldCharType="begin"/>
      </w:r>
      <w:r>
        <w:instrText xml:space="preserve"> TOC \o \w "1-9"</w:instrText>
      </w:r>
      <w:r>
        <w:fldChar w:fldCharType="separate"/>
      </w:r>
      <w:r w:rsidR="00CF5786">
        <w:t>Intellectual Property Rights</w:t>
      </w:r>
      <w:r w:rsidR="00CF5786">
        <w:tab/>
      </w:r>
      <w:r w:rsidR="00CF5786">
        <w:fldChar w:fldCharType="begin"/>
      </w:r>
      <w:r w:rsidR="00CF5786">
        <w:instrText xml:space="preserve"> PAGEREF _Toc72409397 \h </w:instrText>
      </w:r>
      <w:r w:rsidR="00CF5786">
        <w:fldChar w:fldCharType="separate"/>
      </w:r>
      <w:r w:rsidR="00CF5786">
        <w:t>5</w:t>
      </w:r>
      <w:r w:rsidR="00CF5786">
        <w:fldChar w:fldCharType="end"/>
      </w:r>
    </w:p>
    <w:p w14:paraId="2051695A" w14:textId="7C7B44F3" w:rsidR="00CF5786" w:rsidRDefault="00CF5786">
      <w:pPr>
        <w:pStyle w:val="TOC1"/>
        <w:rPr>
          <w:rFonts w:asciiTheme="minorHAnsi" w:eastAsiaTheme="minorEastAsia" w:hAnsiTheme="minorHAnsi" w:cstheme="minorBidi"/>
          <w:sz w:val="24"/>
          <w:szCs w:val="24"/>
          <w:lang w:eastAsia="en-GB"/>
        </w:rPr>
      </w:pPr>
      <w:r>
        <w:t>Foreword</w:t>
      </w:r>
      <w:r>
        <w:tab/>
      </w:r>
      <w:r>
        <w:fldChar w:fldCharType="begin"/>
      </w:r>
      <w:r>
        <w:instrText xml:space="preserve"> PAGEREF _Toc72409398 \h </w:instrText>
      </w:r>
      <w:r>
        <w:fldChar w:fldCharType="separate"/>
      </w:r>
      <w:r>
        <w:t>5</w:t>
      </w:r>
      <w:r>
        <w:fldChar w:fldCharType="end"/>
      </w:r>
    </w:p>
    <w:p w14:paraId="6E435731" w14:textId="31B9AFA8" w:rsidR="00CF5786" w:rsidRDefault="00CF5786">
      <w:pPr>
        <w:pStyle w:val="TOC1"/>
        <w:rPr>
          <w:rFonts w:asciiTheme="minorHAnsi" w:eastAsiaTheme="minorEastAsia" w:hAnsiTheme="minorHAnsi" w:cstheme="minorBidi"/>
          <w:sz w:val="24"/>
          <w:szCs w:val="24"/>
          <w:lang w:eastAsia="en-GB"/>
        </w:rPr>
      </w:pPr>
      <w:r>
        <w:t>Modal verbs terminology</w:t>
      </w:r>
      <w:r>
        <w:tab/>
      </w:r>
      <w:r>
        <w:fldChar w:fldCharType="begin"/>
      </w:r>
      <w:r>
        <w:instrText xml:space="preserve"> PAGEREF _Toc72409399 \h </w:instrText>
      </w:r>
      <w:r>
        <w:fldChar w:fldCharType="separate"/>
      </w:r>
      <w:r>
        <w:t>5</w:t>
      </w:r>
      <w:r>
        <w:fldChar w:fldCharType="end"/>
      </w:r>
    </w:p>
    <w:p w14:paraId="2874E72B" w14:textId="28EE14EE" w:rsidR="00CF5786" w:rsidRDefault="00CF5786">
      <w:pPr>
        <w:pStyle w:val="TOC1"/>
        <w:rPr>
          <w:rFonts w:asciiTheme="minorHAnsi" w:eastAsiaTheme="minorEastAsia" w:hAnsiTheme="minorHAnsi" w:cstheme="minorBidi"/>
          <w:sz w:val="24"/>
          <w:szCs w:val="24"/>
          <w:lang w:eastAsia="en-GB"/>
        </w:rPr>
      </w:pPr>
      <w:r>
        <w:t>Executive summary</w:t>
      </w:r>
      <w:r>
        <w:tab/>
      </w:r>
      <w:r>
        <w:fldChar w:fldCharType="begin"/>
      </w:r>
      <w:r>
        <w:instrText xml:space="preserve"> PAGEREF _Toc72409400 \h </w:instrText>
      </w:r>
      <w:r>
        <w:fldChar w:fldCharType="separate"/>
      </w:r>
      <w:r>
        <w:t>5</w:t>
      </w:r>
      <w:r>
        <w:fldChar w:fldCharType="end"/>
      </w:r>
    </w:p>
    <w:p w14:paraId="27D5138C" w14:textId="2ABEBE21" w:rsidR="00CF5786" w:rsidRDefault="00CF5786">
      <w:pPr>
        <w:pStyle w:val="TOC1"/>
        <w:rPr>
          <w:rFonts w:asciiTheme="minorHAnsi" w:eastAsiaTheme="minorEastAsia" w:hAnsiTheme="minorHAnsi" w:cstheme="minorBidi"/>
          <w:sz w:val="24"/>
          <w:szCs w:val="24"/>
          <w:lang w:eastAsia="en-GB"/>
        </w:rPr>
      </w:pPr>
      <w:r>
        <w:t>Introduction</w:t>
      </w:r>
      <w:r>
        <w:tab/>
      </w:r>
      <w:r>
        <w:fldChar w:fldCharType="begin"/>
      </w:r>
      <w:r>
        <w:instrText xml:space="preserve"> PAGEREF _Toc72409401 \h </w:instrText>
      </w:r>
      <w:r>
        <w:fldChar w:fldCharType="separate"/>
      </w:r>
      <w:r>
        <w:t>5</w:t>
      </w:r>
      <w:r>
        <w:fldChar w:fldCharType="end"/>
      </w:r>
    </w:p>
    <w:p w14:paraId="345B9ACE" w14:textId="7D8B8E9E" w:rsidR="00CF5786" w:rsidRDefault="00CF5786">
      <w:pPr>
        <w:pStyle w:val="TOC1"/>
        <w:rPr>
          <w:rFonts w:asciiTheme="minorHAnsi" w:eastAsiaTheme="minorEastAsia" w:hAnsiTheme="minorHAnsi" w:cstheme="minorBidi"/>
          <w:sz w:val="24"/>
          <w:szCs w:val="24"/>
          <w:lang w:eastAsia="en-GB"/>
        </w:rPr>
      </w:pPr>
      <w:r>
        <w:t>1</w:t>
      </w:r>
      <w:r>
        <w:tab/>
        <w:t>Scope</w:t>
      </w:r>
      <w:r>
        <w:tab/>
      </w:r>
      <w:r>
        <w:fldChar w:fldCharType="begin"/>
      </w:r>
      <w:r>
        <w:instrText xml:space="preserve"> PAGEREF _Toc72409402 \h </w:instrText>
      </w:r>
      <w:r>
        <w:fldChar w:fldCharType="separate"/>
      </w:r>
      <w:r>
        <w:t>6</w:t>
      </w:r>
      <w:r>
        <w:fldChar w:fldCharType="end"/>
      </w:r>
    </w:p>
    <w:p w14:paraId="394EAC79" w14:textId="6806B81F" w:rsidR="00CF5786" w:rsidRDefault="00CF5786">
      <w:pPr>
        <w:pStyle w:val="TOC1"/>
        <w:rPr>
          <w:rFonts w:asciiTheme="minorHAnsi" w:eastAsiaTheme="minorEastAsia" w:hAnsiTheme="minorHAnsi" w:cstheme="minorBidi"/>
          <w:sz w:val="24"/>
          <w:szCs w:val="24"/>
          <w:lang w:eastAsia="en-GB"/>
        </w:rPr>
      </w:pPr>
      <w:r>
        <w:t>2</w:t>
      </w:r>
      <w:r>
        <w:tab/>
        <w:t>References</w:t>
      </w:r>
      <w:r>
        <w:tab/>
      </w:r>
      <w:r>
        <w:fldChar w:fldCharType="begin"/>
      </w:r>
      <w:r>
        <w:instrText xml:space="preserve"> PAGEREF _Toc72409403 \h </w:instrText>
      </w:r>
      <w:r>
        <w:fldChar w:fldCharType="separate"/>
      </w:r>
      <w:r>
        <w:t>6</w:t>
      </w:r>
      <w:r>
        <w:fldChar w:fldCharType="end"/>
      </w:r>
    </w:p>
    <w:p w14:paraId="1A3B7D6B" w14:textId="42E8714E" w:rsidR="00CF5786" w:rsidRDefault="00CF5786">
      <w:pPr>
        <w:pStyle w:val="TOC2"/>
        <w:rPr>
          <w:rFonts w:asciiTheme="minorHAnsi" w:eastAsiaTheme="minorEastAsia" w:hAnsiTheme="minorHAnsi" w:cstheme="minorBidi"/>
          <w:sz w:val="24"/>
          <w:szCs w:val="24"/>
          <w:lang w:eastAsia="en-GB"/>
        </w:rPr>
      </w:pPr>
      <w:r>
        <w:t>2.1</w:t>
      </w:r>
      <w:r>
        <w:tab/>
        <w:t>Normative references</w:t>
      </w:r>
      <w:r>
        <w:tab/>
      </w:r>
      <w:r>
        <w:fldChar w:fldCharType="begin"/>
      </w:r>
      <w:r>
        <w:instrText xml:space="preserve"> PAGEREF _Toc72409404 \h </w:instrText>
      </w:r>
      <w:r>
        <w:fldChar w:fldCharType="separate"/>
      </w:r>
      <w:r>
        <w:t>6</w:t>
      </w:r>
      <w:r>
        <w:fldChar w:fldCharType="end"/>
      </w:r>
    </w:p>
    <w:p w14:paraId="77473514" w14:textId="1AF5300E" w:rsidR="00CF5786" w:rsidRDefault="00CF5786">
      <w:pPr>
        <w:pStyle w:val="TOC2"/>
        <w:rPr>
          <w:rFonts w:asciiTheme="minorHAnsi" w:eastAsiaTheme="minorEastAsia" w:hAnsiTheme="minorHAnsi" w:cstheme="minorBidi"/>
          <w:sz w:val="24"/>
          <w:szCs w:val="24"/>
          <w:lang w:eastAsia="en-GB"/>
        </w:rPr>
      </w:pPr>
      <w:r>
        <w:t>2.2</w:t>
      </w:r>
      <w:r>
        <w:tab/>
        <w:t>Informative references</w:t>
      </w:r>
      <w:r>
        <w:tab/>
      </w:r>
      <w:r>
        <w:fldChar w:fldCharType="begin"/>
      </w:r>
      <w:r>
        <w:instrText xml:space="preserve"> PAGEREF _Toc72409405 \h </w:instrText>
      </w:r>
      <w:r>
        <w:fldChar w:fldCharType="separate"/>
      </w:r>
      <w:r>
        <w:t>6</w:t>
      </w:r>
      <w:r>
        <w:fldChar w:fldCharType="end"/>
      </w:r>
    </w:p>
    <w:p w14:paraId="01CC3DD9" w14:textId="28D3E41C" w:rsidR="00CF5786" w:rsidRDefault="00CF5786">
      <w:pPr>
        <w:pStyle w:val="TOC1"/>
        <w:rPr>
          <w:rFonts w:asciiTheme="minorHAnsi" w:eastAsiaTheme="minorEastAsia" w:hAnsiTheme="minorHAnsi" w:cstheme="minorBidi"/>
          <w:sz w:val="24"/>
          <w:szCs w:val="24"/>
          <w:lang w:eastAsia="en-GB"/>
        </w:rPr>
      </w:pPr>
      <w:r>
        <w:t>3</w:t>
      </w:r>
      <w:r>
        <w:tab/>
        <w:t>Definition of terms, symbols and abbreviations</w:t>
      </w:r>
      <w:r>
        <w:tab/>
      </w:r>
      <w:r>
        <w:fldChar w:fldCharType="begin"/>
      </w:r>
      <w:r>
        <w:instrText xml:space="preserve"> PAGEREF _Toc72409406 \h </w:instrText>
      </w:r>
      <w:r>
        <w:fldChar w:fldCharType="separate"/>
      </w:r>
      <w:r>
        <w:t>6</w:t>
      </w:r>
      <w:r>
        <w:fldChar w:fldCharType="end"/>
      </w:r>
    </w:p>
    <w:p w14:paraId="136D71CC" w14:textId="1115EC0C" w:rsidR="00CF5786" w:rsidRDefault="00CF5786">
      <w:pPr>
        <w:pStyle w:val="TOC2"/>
        <w:rPr>
          <w:rFonts w:asciiTheme="minorHAnsi" w:eastAsiaTheme="minorEastAsia" w:hAnsiTheme="minorHAnsi" w:cstheme="minorBidi"/>
          <w:sz w:val="24"/>
          <w:szCs w:val="24"/>
          <w:lang w:eastAsia="en-GB"/>
        </w:rPr>
      </w:pPr>
      <w:r>
        <w:t>3.1</w:t>
      </w:r>
      <w:r>
        <w:tab/>
        <w:t>Terms</w:t>
      </w:r>
      <w:r>
        <w:tab/>
      </w:r>
      <w:r>
        <w:fldChar w:fldCharType="begin"/>
      </w:r>
      <w:r>
        <w:instrText xml:space="preserve"> PAGEREF _Toc72409407 \h </w:instrText>
      </w:r>
      <w:r>
        <w:fldChar w:fldCharType="separate"/>
      </w:r>
      <w:r>
        <w:t>6</w:t>
      </w:r>
      <w:r>
        <w:fldChar w:fldCharType="end"/>
      </w:r>
    </w:p>
    <w:p w14:paraId="68B348EB" w14:textId="1FEEC5EA" w:rsidR="00CF5786" w:rsidRDefault="00CF5786">
      <w:pPr>
        <w:pStyle w:val="TOC2"/>
        <w:rPr>
          <w:rFonts w:asciiTheme="minorHAnsi" w:eastAsiaTheme="minorEastAsia" w:hAnsiTheme="minorHAnsi" w:cstheme="minorBidi"/>
          <w:sz w:val="24"/>
          <w:szCs w:val="24"/>
          <w:lang w:eastAsia="en-GB"/>
        </w:rPr>
      </w:pPr>
      <w:r>
        <w:t>3.2</w:t>
      </w:r>
      <w:r>
        <w:tab/>
        <w:t>Symbols</w:t>
      </w:r>
      <w:r>
        <w:tab/>
      </w:r>
      <w:r>
        <w:fldChar w:fldCharType="begin"/>
      </w:r>
      <w:r>
        <w:instrText xml:space="preserve"> PAGEREF _Toc72409408 \h </w:instrText>
      </w:r>
      <w:r>
        <w:fldChar w:fldCharType="separate"/>
      </w:r>
      <w:r>
        <w:t>7</w:t>
      </w:r>
      <w:r>
        <w:fldChar w:fldCharType="end"/>
      </w:r>
    </w:p>
    <w:p w14:paraId="41015DDA" w14:textId="52092244" w:rsidR="00CF5786" w:rsidRDefault="00CF5786">
      <w:pPr>
        <w:pStyle w:val="TOC2"/>
        <w:rPr>
          <w:rFonts w:asciiTheme="minorHAnsi" w:eastAsiaTheme="minorEastAsia" w:hAnsiTheme="minorHAnsi" w:cstheme="minorBidi"/>
          <w:sz w:val="24"/>
          <w:szCs w:val="24"/>
          <w:lang w:eastAsia="en-GB"/>
        </w:rPr>
      </w:pPr>
      <w:r>
        <w:t>3.3</w:t>
      </w:r>
      <w:r>
        <w:tab/>
        <w:t>Abbreviations</w:t>
      </w:r>
      <w:r>
        <w:tab/>
      </w:r>
      <w:r>
        <w:fldChar w:fldCharType="begin"/>
      </w:r>
      <w:r>
        <w:instrText xml:space="preserve"> PAGEREF _Toc72409409 \h </w:instrText>
      </w:r>
      <w:r>
        <w:fldChar w:fldCharType="separate"/>
      </w:r>
      <w:r>
        <w:t>7</w:t>
      </w:r>
      <w:r>
        <w:fldChar w:fldCharType="end"/>
      </w:r>
    </w:p>
    <w:p w14:paraId="6C7A3F0C" w14:textId="4D4A9721" w:rsidR="00CF5786" w:rsidRDefault="00CF5786">
      <w:pPr>
        <w:pStyle w:val="TOC1"/>
        <w:rPr>
          <w:rFonts w:asciiTheme="minorHAnsi" w:eastAsiaTheme="minorEastAsia" w:hAnsiTheme="minorHAnsi" w:cstheme="minorBidi"/>
          <w:sz w:val="24"/>
          <w:szCs w:val="24"/>
          <w:lang w:eastAsia="en-GB"/>
        </w:rPr>
      </w:pPr>
      <w:r>
        <w:t>4</w:t>
      </w:r>
      <w:r>
        <w:tab/>
        <w:t>Define the Properties of Smart Contracts</w:t>
      </w:r>
      <w:r>
        <w:tab/>
      </w:r>
      <w:r>
        <w:fldChar w:fldCharType="begin"/>
      </w:r>
      <w:r>
        <w:instrText xml:space="preserve"> PAGEREF _Toc72409410 \h </w:instrText>
      </w:r>
      <w:r>
        <w:fldChar w:fldCharType="separate"/>
      </w:r>
      <w:r>
        <w:t>7</w:t>
      </w:r>
      <w:r>
        <w:fldChar w:fldCharType="end"/>
      </w:r>
    </w:p>
    <w:p w14:paraId="28D19ACF" w14:textId="0949C2D6" w:rsidR="00CF5786" w:rsidRDefault="00CF5786">
      <w:pPr>
        <w:pStyle w:val="TOC2"/>
        <w:rPr>
          <w:rFonts w:asciiTheme="minorHAnsi" w:eastAsiaTheme="minorEastAsia" w:hAnsiTheme="minorHAnsi" w:cstheme="minorBidi"/>
          <w:sz w:val="24"/>
          <w:szCs w:val="24"/>
          <w:lang w:eastAsia="en-GB"/>
        </w:rPr>
      </w:pPr>
      <w:r>
        <w:t>4.1</w:t>
      </w:r>
      <w:r>
        <w:tab/>
        <w:t>Introduction</w:t>
      </w:r>
      <w:r>
        <w:tab/>
      </w:r>
      <w:r>
        <w:fldChar w:fldCharType="begin"/>
      </w:r>
      <w:r>
        <w:instrText xml:space="preserve"> PAGEREF _Toc72409411 \h </w:instrText>
      </w:r>
      <w:r>
        <w:fldChar w:fldCharType="separate"/>
      </w:r>
      <w:r>
        <w:t>7</w:t>
      </w:r>
      <w:r>
        <w:fldChar w:fldCharType="end"/>
      </w:r>
    </w:p>
    <w:p w14:paraId="0C2CBCF6" w14:textId="0B35982F" w:rsidR="00CF5786" w:rsidRDefault="00CF5786">
      <w:pPr>
        <w:pStyle w:val="TOC2"/>
        <w:rPr>
          <w:rFonts w:asciiTheme="minorHAnsi" w:eastAsiaTheme="minorEastAsia" w:hAnsiTheme="minorHAnsi" w:cstheme="minorBidi"/>
          <w:sz w:val="24"/>
          <w:szCs w:val="24"/>
          <w:lang w:eastAsia="en-GB"/>
        </w:rPr>
      </w:pPr>
      <w:r>
        <w:t>4.2</w:t>
      </w:r>
      <w:r>
        <w:tab/>
        <w:t>Challenges</w:t>
      </w:r>
      <w:r>
        <w:tab/>
      </w:r>
      <w:r>
        <w:fldChar w:fldCharType="begin"/>
      </w:r>
      <w:r>
        <w:instrText xml:space="preserve"> PAGEREF _Toc72409412 \h </w:instrText>
      </w:r>
      <w:r>
        <w:fldChar w:fldCharType="separate"/>
      </w:r>
      <w:r>
        <w:t>7</w:t>
      </w:r>
      <w:r>
        <w:fldChar w:fldCharType="end"/>
      </w:r>
    </w:p>
    <w:p w14:paraId="2B59E0F7" w14:textId="303AFF40" w:rsidR="00CF5786" w:rsidRDefault="00CF5786">
      <w:pPr>
        <w:pStyle w:val="TOC2"/>
        <w:rPr>
          <w:rFonts w:asciiTheme="minorHAnsi" w:eastAsiaTheme="minorEastAsia" w:hAnsiTheme="minorHAnsi" w:cstheme="minorBidi"/>
          <w:sz w:val="24"/>
          <w:szCs w:val="24"/>
          <w:lang w:eastAsia="en-GB"/>
        </w:rPr>
      </w:pPr>
      <w:r>
        <w:t>4.2.1</w:t>
      </w:r>
      <w:r>
        <w:tab/>
        <w:t>Inherent Properties</w:t>
      </w:r>
      <w:r>
        <w:tab/>
      </w:r>
      <w:r>
        <w:fldChar w:fldCharType="begin"/>
      </w:r>
      <w:r>
        <w:instrText xml:space="preserve"> PAGEREF _Toc72409413 \h </w:instrText>
      </w:r>
      <w:r>
        <w:fldChar w:fldCharType="separate"/>
      </w:r>
      <w:r>
        <w:t>7</w:t>
      </w:r>
      <w:r>
        <w:fldChar w:fldCharType="end"/>
      </w:r>
    </w:p>
    <w:p w14:paraId="32183507" w14:textId="1AC6D040" w:rsidR="00CF5786" w:rsidRDefault="00CF5786">
      <w:pPr>
        <w:pStyle w:val="TOC2"/>
        <w:rPr>
          <w:rFonts w:asciiTheme="minorHAnsi" w:eastAsiaTheme="minorEastAsia" w:hAnsiTheme="minorHAnsi" w:cstheme="minorBidi"/>
          <w:sz w:val="24"/>
          <w:szCs w:val="24"/>
          <w:lang w:eastAsia="en-GB"/>
        </w:rPr>
      </w:pPr>
      <w:r>
        <w:t>4.2.1.1</w:t>
      </w:r>
      <w:r>
        <w:tab/>
        <w:t>Immutability</w:t>
      </w:r>
      <w:r>
        <w:tab/>
      </w:r>
      <w:r>
        <w:fldChar w:fldCharType="begin"/>
      </w:r>
      <w:r>
        <w:instrText xml:space="preserve"> PAGEREF _Toc72409414 \h </w:instrText>
      </w:r>
      <w:r>
        <w:fldChar w:fldCharType="separate"/>
      </w:r>
      <w:r>
        <w:t>7</w:t>
      </w:r>
      <w:r>
        <w:fldChar w:fldCharType="end"/>
      </w:r>
    </w:p>
    <w:p w14:paraId="65B72A74" w14:textId="63D07352" w:rsidR="00CF5786" w:rsidRDefault="00CF5786">
      <w:pPr>
        <w:pStyle w:val="TOC2"/>
        <w:rPr>
          <w:rFonts w:asciiTheme="minorHAnsi" w:eastAsiaTheme="minorEastAsia" w:hAnsiTheme="minorHAnsi" w:cstheme="minorBidi"/>
          <w:sz w:val="24"/>
          <w:szCs w:val="24"/>
          <w:lang w:eastAsia="en-GB"/>
        </w:rPr>
      </w:pPr>
      <w:r>
        <w:t>4.2.1.2</w:t>
      </w:r>
      <w:r>
        <w:tab/>
        <w:t>Transparency</w:t>
      </w:r>
      <w:r>
        <w:tab/>
      </w:r>
      <w:r>
        <w:fldChar w:fldCharType="begin"/>
      </w:r>
      <w:r>
        <w:instrText xml:space="preserve"> PAGEREF _Toc72409415 \h </w:instrText>
      </w:r>
      <w:r>
        <w:fldChar w:fldCharType="separate"/>
      </w:r>
      <w:r>
        <w:t>7</w:t>
      </w:r>
      <w:r>
        <w:fldChar w:fldCharType="end"/>
      </w:r>
    </w:p>
    <w:p w14:paraId="3EE486F9" w14:textId="050DBF49" w:rsidR="00CF5786" w:rsidRDefault="00CF5786">
      <w:pPr>
        <w:pStyle w:val="TOC2"/>
        <w:rPr>
          <w:rFonts w:asciiTheme="minorHAnsi" w:eastAsiaTheme="minorEastAsia" w:hAnsiTheme="minorHAnsi" w:cstheme="minorBidi"/>
          <w:sz w:val="24"/>
          <w:szCs w:val="24"/>
          <w:lang w:eastAsia="en-GB"/>
        </w:rPr>
      </w:pPr>
      <w:r>
        <w:t>4.2.1.3</w:t>
      </w:r>
      <w:r>
        <w:tab/>
        <w:t>Auto-Executable</w:t>
      </w:r>
      <w:r>
        <w:tab/>
      </w:r>
      <w:r>
        <w:fldChar w:fldCharType="begin"/>
      </w:r>
      <w:r>
        <w:instrText xml:space="preserve"> PAGEREF _Toc72409416 \h </w:instrText>
      </w:r>
      <w:r>
        <w:fldChar w:fldCharType="separate"/>
      </w:r>
      <w:r>
        <w:t>8</w:t>
      </w:r>
      <w:r>
        <w:fldChar w:fldCharType="end"/>
      </w:r>
    </w:p>
    <w:p w14:paraId="601AC856" w14:textId="6BD16A1E" w:rsidR="00CF5786" w:rsidRDefault="00CF5786">
      <w:pPr>
        <w:pStyle w:val="TOC2"/>
        <w:rPr>
          <w:rFonts w:asciiTheme="minorHAnsi" w:eastAsiaTheme="minorEastAsia" w:hAnsiTheme="minorHAnsi" w:cstheme="minorBidi"/>
          <w:sz w:val="24"/>
          <w:szCs w:val="24"/>
          <w:lang w:eastAsia="en-GB"/>
        </w:rPr>
      </w:pPr>
      <w:r w:rsidRPr="00543B59">
        <w:rPr>
          <w:highlight w:val="yellow"/>
        </w:rPr>
        <w:t>4.2.2</w:t>
      </w:r>
      <w:r w:rsidRPr="00543B59">
        <w:rPr>
          <w:highlight w:val="yellow"/>
        </w:rPr>
        <w:tab/>
        <w:t>Security</w:t>
      </w:r>
      <w:r>
        <w:tab/>
      </w:r>
      <w:r>
        <w:fldChar w:fldCharType="begin"/>
      </w:r>
      <w:r>
        <w:instrText xml:space="preserve"> PAGEREF _Toc72409417 \h </w:instrText>
      </w:r>
      <w:r>
        <w:fldChar w:fldCharType="separate"/>
      </w:r>
      <w:r>
        <w:t>8</w:t>
      </w:r>
      <w:r>
        <w:fldChar w:fldCharType="end"/>
      </w:r>
    </w:p>
    <w:p w14:paraId="7E8468D3" w14:textId="79A62A02" w:rsidR="00CF5786" w:rsidRDefault="00CF5786">
      <w:pPr>
        <w:pStyle w:val="TOC2"/>
        <w:rPr>
          <w:rFonts w:asciiTheme="minorHAnsi" w:eastAsiaTheme="minorEastAsia" w:hAnsiTheme="minorHAnsi" w:cstheme="minorBidi"/>
          <w:sz w:val="24"/>
          <w:szCs w:val="24"/>
          <w:lang w:eastAsia="en-GB"/>
        </w:rPr>
      </w:pPr>
      <w:r>
        <w:t>4.2.3</w:t>
      </w:r>
      <w:r>
        <w:tab/>
        <w:t>Interoperability/Ledger dependency</w:t>
      </w:r>
      <w:r>
        <w:tab/>
      </w:r>
      <w:r>
        <w:fldChar w:fldCharType="begin"/>
      </w:r>
      <w:r>
        <w:instrText xml:space="preserve"> PAGEREF _Toc72409418 \h </w:instrText>
      </w:r>
      <w:r>
        <w:fldChar w:fldCharType="separate"/>
      </w:r>
      <w:r>
        <w:t>8</w:t>
      </w:r>
      <w:r>
        <w:fldChar w:fldCharType="end"/>
      </w:r>
    </w:p>
    <w:p w14:paraId="38B661D6" w14:textId="6B408C96" w:rsidR="00CF5786" w:rsidRDefault="00CF5786">
      <w:pPr>
        <w:pStyle w:val="TOC2"/>
        <w:rPr>
          <w:rFonts w:asciiTheme="minorHAnsi" w:eastAsiaTheme="minorEastAsia" w:hAnsiTheme="minorHAnsi" w:cstheme="minorBidi"/>
          <w:sz w:val="24"/>
          <w:szCs w:val="24"/>
          <w:lang w:eastAsia="en-GB"/>
        </w:rPr>
      </w:pPr>
      <w:r w:rsidRPr="00543B59">
        <w:rPr>
          <w:highlight w:val="green"/>
        </w:rPr>
        <w:t>4.2.4</w:t>
      </w:r>
      <w:r>
        <w:tab/>
        <w:t>Scalability</w:t>
      </w:r>
      <w:r>
        <w:tab/>
      </w:r>
      <w:r>
        <w:fldChar w:fldCharType="begin"/>
      </w:r>
      <w:r>
        <w:instrText xml:space="preserve"> PAGEREF _Toc72409419 \h </w:instrText>
      </w:r>
      <w:r>
        <w:fldChar w:fldCharType="separate"/>
      </w:r>
      <w:r>
        <w:t>8</w:t>
      </w:r>
      <w:r>
        <w:fldChar w:fldCharType="end"/>
      </w:r>
    </w:p>
    <w:p w14:paraId="47D419E5" w14:textId="335CA9B7" w:rsidR="00CF5786" w:rsidRDefault="00CF5786">
      <w:pPr>
        <w:pStyle w:val="TOC2"/>
        <w:rPr>
          <w:rFonts w:asciiTheme="minorHAnsi" w:eastAsiaTheme="minorEastAsia" w:hAnsiTheme="minorHAnsi" w:cstheme="minorBidi"/>
          <w:sz w:val="24"/>
          <w:szCs w:val="24"/>
          <w:lang w:eastAsia="en-GB"/>
        </w:rPr>
      </w:pPr>
      <w:r>
        <w:t>4.2.5</w:t>
      </w:r>
      <w:r>
        <w:tab/>
        <w:t>Synchronisation of Offline smart contracts</w:t>
      </w:r>
      <w:r>
        <w:tab/>
      </w:r>
      <w:r>
        <w:fldChar w:fldCharType="begin"/>
      </w:r>
      <w:r>
        <w:instrText xml:space="preserve"> PAGEREF _Toc72409420 \h </w:instrText>
      </w:r>
      <w:r>
        <w:fldChar w:fldCharType="separate"/>
      </w:r>
      <w:r>
        <w:t>9</w:t>
      </w:r>
      <w:r>
        <w:fldChar w:fldCharType="end"/>
      </w:r>
    </w:p>
    <w:p w14:paraId="2EF24726" w14:textId="727B134F" w:rsidR="00CF5786" w:rsidRDefault="00CF5786">
      <w:pPr>
        <w:pStyle w:val="TOC2"/>
        <w:rPr>
          <w:rFonts w:asciiTheme="minorHAnsi" w:eastAsiaTheme="minorEastAsia" w:hAnsiTheme="minorHAnsi" w:cstheme="minorBidi"/>
          <w:sz w:val="24"/>
          <w:szCs w:val="24"/>
          <w:lang w:eastAsia="en-GB"/>
        </w:rPr>
      </w:pPr>
      <w:r>
        <w:t>4.2.6</w:t>
      </w:r>
      <w:r>
        <w:tab/>
        <w:t>Ledger Time Synchronisation</w:t>
      </w:r>
      <w:r>
        <w:tab/>
      </w:r>
      <w:r>
        <w:fldChar w:fldCharType="begin"/>
      </w:r>
      <w:r>
        <w:instrText xml:space="preserve"> PAGEREF _Toc72409421 \h </w:instrText>
      </w:r>
      <w:r>
        <w:fldChar w:fldCharType="separate"/>
      </w:r>
      <w:r>
        <w:t>9</w:t>
      </w:r>
      <w:r>
        <w:fldChar w:fldCharType="end"/>
      </w:r>
    </w:p>
    <w:p w14:paraId="1FA0584B" w14:textId="2F110297" w:rsidR="00CF5786" w:rsidRDefault="00CF5786">
      <w:pPr>
        <w:pStyle w:val="TOC2"/>
        <w:rPr>
          <w:rFonts w:asciiTheme="minorHAnsi" w:eastAsiaTheme="minorEastAsia" w:hAnsiTheme="minorHAnsi" w:cstheme="minorBidi"/>
          <w:sz w:val="24"/>
          <w:szCs w:val="24"/>
          <w:lang w:eastAsia="en-GB"/>
        </w:rPr>
      </w:pPr>
      <w:r w:rsidRPr="00543B59">
        <w:rPr>
          <w:highlight w:val="yellow"/>
        </w:rPr>
        <w:t>4.2.7</w:t>
      </w:r>
      <w:r>
        <w:tab/>
        <w:t>Congestion</w:t>
      </w:r>
      <w:r w:rsidRPr="00543B59">
        <w:rPr>
          <w:highlight w:val="yellow"/>
        </w:rPr>
        <w:t>/Execution Latency</w:t>
      </w:r>
      <w:r>
        <w:tab/>
      </w:r>
      <w:r>
        <w:fldChar w:fldCharType="begin"/>
      </w:r>
      <w:r>
        <w:instrText xml:space="preserve"> PAGEREF _Toc72409422 \h </w:instrText>
      </w:r>
      <w:r>
        <w:fldChar w:fldCharType="separate"/>
      </w:r>
      <w:r>
        <w:t>9</w:t>
      </w:r>
      <w:r>
        <w:fldChar w:fldCharType="end"/>
      </w:r>
    </w:p>
    <w:p w14:paraId="656806C4" w14:textId="247CFABD" w:rsidR="00CF5786" w:rsidRDefault="00CF5786">
      <w:pPr>
        <w:pStyle w:val="TOC1"/>
        <w:rPr>
          <w:rFonts w:asciiTheme="minorHAnsi" w:eastAsiaTheme="minorEastAsia" w:hAnsiTheme="minorHAnsi" w:cstheme="minorBidi"/>
          <w:sz w:val="24"/>
          <w:szCs w:val="24"/>
          <w:lang w:eastAsia="en-GB"/>
        </w:rPr>
      </w:pPr>
      <w:r>
        <w:t>5</w:t>
      </w:r>
      <w:r>
        <w:tab/>
        <w:t>Requirements for Designing a smart contract</w:t>
      </w:r>
      <w:r>
        <w:tab/>
      </w:r>
      <w:r>
        <w:fldChar w:fldCharType="begin"/>
      </w:r>
      <w:r>
        <w:instrText xml:space="preserve"> PAGEREF _Toc72409423 \h </w:instrText>
      </w:r>
      <w:r>
        <w:fldChar w:fldCharType="separate"/>
      </w:r>
      <w:r>
        <w:t>9</w:t>
      </w:r>
      <w:r>
        <w:fldChar w:fldCharType="end"/>
      </w:r>
    </w:p>
    <w:p w14:paraId="62D87F04" w14:textId="1B0CBEDE" w:rsidR="00CF5786" w:rsidRDefault="00CF5786">
      <w:pPr>
        <w:pStyle w:val="TOC2"/>
        <w:rPr>
          <w:rFonts w:asciiTheme="minorHAnsi" w:eastAsiaTheme="minorEastAsia" w:hAnsiTheme="minorHAnsi" w:cstheme="minorBidi"/>
          <w:sz w:val="24"/>
          <w:szCs w:val="24"/>
          <w:lang w:eastAsia="en-GB"/>
        </w:rPr>
      </w:pPr>
      <w:r>
        <w:t>5.1.1</w:t>
      </w:r>
      <w:r>
        <w:tab/>
        <w:t>Requirements during designing</w:t>
      </w:r>
      <w:r>
        <w:tab/>
      </w:r>
      <w:r>
        <w:fldChar w:fldCharType="begin"/>
      </w:r>
      <w:r>
        <w:instrText xml:space="preserve"> PAGEREF _Toc72409424 \h </w:instrText>
      </w:r>
      <w:r>
        <w:fldChar w:fldCharType="separate"/>
      </w:r>
      <w:r>
        <w:t>9</w:t>
      </w:r>
      <w:r>
        <w:fldChar w:fldCharType="end"/>
      </w:r>
    </w:p>
    <w:p w14:paraId="268DB949" w14:textId="0BE3C4C0" w:rsidR="00CF5786" w:rsidRDefault="00CF5786">
      <w:pPr>
        <w:pStyle w:val="TOC2"/>
        <w:rPr>
          <w:rFonts w:asciiTheme="minorHAnsi" w:eastAsiaTheme="minorEastAsia" w:hAnsiTheme="minorHAnsi" w:cstheme="minorBidi"/>
          <w:sz w:val="24"/>
          <w:szCs w:val="24"/>
          <w:lang w:eastAsia="en-GB"/>
        </w:rPr>
      </w:pPr>
      <w:r>
        <w:t>5.1.2</w:t>
      </w:r>
      <w:r>
        <w:tab/>
        <w:t>Lifecycle (can be address as a part of requirements)</w:t>
      </w:r>
      <w:r>
        <w:tab/>
      </w:r>
      <w:r>
        <w:fldChar w:fldCharType="begin"/>
      </w:r>
      <w:r>
        <w:instrText xml:space="preserve"> PAGEREF _Toc72409425 \h </w:instrText>
      </w:r>
      <w:r>
        <w:fldChar w:fldCharType="separate"/>
      </w:r>
      <w:r>
        <w:t>9</w:t>
      </w:r>
      <w:r>
        <w:fldChar w:fldCharType="end"/>
      </w:r>
    </w:p>
    <w:p w14:paraId="2609F086" w14:textId="06D1936F" w:rsidR="00CF5786" w:rsidRDefault="00CF5786">
      <w:pPr>
        <w:pStyle w:val="TOC2"/>
        <w:rPr>
          <w:rFonts w:asciiTheme="minorHAnsi" w:eastAsiaTheme="minorEastAsia" w:hAnsiTheme="minorHAnsi" w:cstheme="minorBidi"/>
          <w:sz w:val="24"/>
          <w:szCs w:val="24"/>
          <w:lang w:eastAsia="en-GB"/>
        </w:rPr>
      </w:pPr>
      <w:r>
        <w:t>5.1.3</w:t>
      </w:r>
      <w:r>
        <w:tab/>
        <w:t>Available Technologies</w:t>
      </w:r>
      <w:r>
        <w:tab/>
      </w:r>
      <w:r>
        <w:fldChar w:fldCharType="begin"/>
      </w:r>
      <w:r>
        <w:instrText xml:space="preserve"> PAGEREF _Toc72409426 \h </w:instrText>
      </w:r>
      <w:r>
        <w:fldChar w:fldCharType="separate"/>
      </w:r>
      <w:r>
        <w:t>10</w:t>
      </w:r>
      <w:r>
        <w:fldChar w:fldCharType="end"/>
      </w:r>
    </w:p>
    <w:p w14:paraId="665D17B3" w14:textId="48DAFFDF" w:rsidR="00CF5786" w:rsidRDefault="00CF5786">
      <w:pPr>
        <w:pStyle w:val="TOC2"/>
        <w:rPr>
          <w:rFonts w:asciiTheme="minorHAnsi" w:eastAsiaTheme="minorEastAsia" w:hAnsiTheme="minorHAnsi" w:cstheme="minorBidi"/>
          <w:sz w:val="24"/>
          <w:szCs w:val="24"/>
          <w:lang w:eastAsia="en-GB"/>
        </w:rPr>
      </w:pPr>
      <w:r>
        <w:t>5.1.4</w:t>
      </w:r>
      <w:r>
        <w:tab/>
        <w:t>Input to the Smart Contracts</w:t>
      </w:r>
      <w:r>
        <w:tab/>
      </w:r>
      <w:r>
        <w:fldChar w:fldCharType="begin"/>
      </w:r>
      <w:r>
        <w:instrText xml:space="preserve"> PAGEREF _Toc72409427 \h </w:instrText>
      </w:r>
      <w:r>
        <w:fldChar w:fldCharType="separate"/>
      </w:r>
      <w:r>
        <w:t>10</w:t>
      </w:r>
      <w:r>
        <w:fldChar w:fldCharType="end"/>
      </w:r>
    </w:p>
    <w:p w14:paraId="1C6311C2" w14:textId="15A72D25" w:rsidR="00CF5786" w:rsidRDefault="00CF5786">
      <w:pPr>
        <w:pStyle w:val="TOC2"/>
        <w:rPr>
          <w:rFonts w:asciiTheme="minorHAnsi" w:eastAsiaTheme="minorEastAsia" w:hAnsiTheme="minorHAnsi" w:cstheme="minorBidi"/>
          <w:sz w:val="24"/>
          <w:szCs w:val="24"/>
          <w:lang w:eastAsia="en-GB"/>
        </w:rPr>
      </w:pPr>
      <w:r>
        <w:t>5.1.5</w:t>
      </w:r>
      <w:r>
        <w:tab/>
        <w:t>Universal Clock</w:t>
      </w:r>
      <w:r>
        <w:tab/>
      </w:r>
      <w:r>
        <w:fldChar w:fldCharType="begin"/>
      </w:r>
      <w:r>
        <w:instrText xml:space="preserve"> PAGEREF _Toc72409428 \h </w:instrText>
      </w:r>
      <w:r>
        <w:fldChar w:fldCharType="separate"/>
      </w:r>
      <w:r>
        <w:t>11</w:t>
      </w:r>
      <w:r>
        <w:fldChar w:fldCharType="end"/>
      </w:r>
    </w:p>
    <w:p w14:paraId="1FAD1040" w14:textId="33F8FAE5" w:rsidR="00CF5786" w:rsidRDefault="00CF5786">
      <w:pPr>
        <w:pStyle w:val="TOC2"/>
        <w:rPr>
          <w:rFonts w:asciiTheme="minorHAnsi" w:eastAsiaTheme="minorEastAsia" w:hAnsiTheme="minorHAnsi" w:cstheme="minorBidi"/>
          <w:sz w:val="24"/>
          <w:szCs w:val="24"/>
          <w:lang w:eastAsia="en-GB"/>
        </w:rPr>
      </w:pPr>
      <w:r>
        <w:t>5.1.6</w:t>
      </w:r>
      <w:r>
        <w:tab/>
        <w:t>Terminatable</w:t>
      </w:r>
      <w:r>
        <w:tab/>
      </w:r>
      <w:r>
        <w:fldChar w:fldCharType="begin"/>
      </w:r>
      <w:r>
        <w:instrText xml:space="preserve"> PAGEREF _Toc72409429 \h </w:instrText>
      </w:r>
      <w:r>
        <w:fldChar w:fldCharType="separate"/>
      </w:r>
      <w:r>
        <w:t>11</w:t>
      </w:r>
      <w:r>
        <w:fldChar w:fldCharType="end"/>
      </w:r>
    </w:p>
    <w:p w14:paraId="4D5539BF" w14:textId="6E8CB8AE" w:rsidR="00CF5786" w:rsidRDefault="00CF5786">
      <w:pPr>
        <w:pStyle w:val="TOC1"/>
        <w:rPr>
          <w:rFonts w:asciiTheme="minorHAnsi" w:eastAsiaTheme="minorEastAsia" w:hAnsiTheme="minorHAnsi" w:cstheme="minorBidi"/>
          <w:sz w:val="24"/>
          <w:szCs w:val="24"/>
          <w:lang w:eastAsia="en-GB"/>
        </w:rPr>
      </w:pPr>
      <w:r>
        <w:t>6</w:t>
      </w:r>
      <w:r>
        <w:tab/>
        <w:t>Solutions for Architecture and Functional Modelling</w:t>
      </w:r>
      <w:r>
        <w:tab/>
      </w:r>
      <w:r>
        <w:fldChar w:fldCharType="begin"/>
      </w:r>
      <w:r>
        <w:instrText xml:space="preserve"> PAGEREF _Toc72409430 \h </w:instrText>
      </w:r>
      <w:r>
        <w:fldChar w:fldCharType="separate"/>
      </w:r>
      <w:r>
        <w:t>11</w:t>
      </w:r>
      <w:r>
        <w:fldChar w:fldCharType="end"/>
      </w:r>
    </w:p>
    <w:p w14:paraId="59952DB3" w14:textId="0741B9E1" w:rsidR="00CF5786" w:rsidRDefault="00CF5786">
      <w:pPr>
        <w:pStyle w:val="TOC2"/>
        <w:rPr>
          <w:rFonts w:asciiTheme="minorHAnsi" w:eastAsiaTheme="minorEastAsia" w:hAnsiTheme="minorHAnsi" w:cstheme="minorBidi"/>
          <w:sz w:val="24"/>
          <w:szCs w:val="24"/>
          <w:lang w:eastAsia="en-GB"/>
        </w:rPr>
      </w:pPr>
      <w:r>
        <w:t>6.1</w:t>
      </w:r>
      <w:r>
        <w:tab/>
        <w:t>Introduction:</w:t>
      </w:r>
      <w:r>
        <w:tab/>
      </w:r>
      <w:r>
        <w:fldChar w:fldCharType="begin"/>
      </w:r>
      <w:r>
        <w:instrText xml:space="preserve"> PAGEREF _Toc72409431 \h </w:instrText>
      </w:r>
      <w:r>
        <w:fldChar w:fldCharType="separate"/>
      </w:r>
      <w:r>
        <w:t>11</w:t>
      </w:r>
      <w:r>
        <w:fldChar w:fldCharType="end"/>
      </w:r>
    </w:p>
    <w:p w14:paraId="4B0719A6" w14:textId="1EBB1F47" w:rsidR="00CF5786" w:rsidRDefault="00CF5786">
      <w:pPr>
        <w:pStyle w:val="TOC2"/>
        <w:rPr>
          <w:rFonts w:asciiTheme="minorHAnsi" w:eastAsiaTheme="minorEastAsia" w:hAnsiTheme="minorHAnsi" w:cstheme="minorBidi"/>
          <w:sz w:val="24"/>
          <w:szCs w:val="24"/>
          <w:lang w:eastAsia="en-GB"/>
        </w:rPr>
      </w:pPr>
      <w:r>
        <w:t>6.2</w:t>
      </w:r>
      <w:r>
        <w:tab/>
        <w:t>Architectural and Functional Requirements</w:t>
      </w:r>
      <w:r>
        <w:tab/>
      </w:r>
      <w:r>
        <w:fldChar w:fldCharType="begin"/>
      </w:r>
      <w:r>
        <w:instrText xml:space="preserve"> PAGEREF _Toc72409432 \h </w:instrText>
      </w:r>
      <w:r>
        <w:fldChar w:fldCharType="separate"/>
      </w:r>
      <w:r>
        <w:t>11</w:t>
      </w:r>
      <w:r>
        <w:fldChar w:fldCharType="end"/>
      </w:r>
    </w:p>
    <w:p w14:paraId="6A6FC52D" w14:textId="1C62261D" w:rsidR="00CF5786" w:rsidRDefault="00CF5786">
      <w:pPr>
        <w:pStyle w:val="TOC2"/>
        <w:rPr>
          <w:rFonts w:asciiTheme="minorHAnsi" w:eastAsiaTheme="minorEastAsia" w:hAnsiTheme="minorHAnsi" w:cstheme="minorBidi"/>
          <w:sz w:val="24"/>
          <w:szCs w:val="24"/>
          <w:lang w:eastAsia="en-GB"/>
        </w:rPr>
      </w:pPr>
      <w:r>
        <w:t>6.2.1</w:t>
      </w:r>
      <w:r>
        <w:tab/>
        <w:t>Template Contracts:</w:t>
      </w:r>
      <w:r>
        <w:tab/>
      </w:r>
      <w:r>
        <w:fldChar w:fldCharType="begin"/>
      </w:r>
      <w:r>
        <w:instrText xml:space="preserve"> PAGEREF _Toc72409433 \h </w:instrText>
      </w:r>
      <w:r>
        <w:fldChar w:fldCharType="separate"/>
      </w:r>
      <w:r>
        <w:t>11</w:t>
      </w:r>
      <w:r>
        <w:fldChar w:fldCharType="end"/>
      </w:r>
    </w:p>
    <w:p w14:paraId="5CEC4150" w14:textId="33072392" w:rsidR="00CF5786" w:rsidRDefault="00CF5786">
      <w:pPr>
        <w:pStyle w:val="TOC2"/>
        <w:rPr>
          <w:rFonts w:asciiTheme="minorHAnsi" w:eastAsiaTheme="minorEastAsia" w:hAnsiTheme="minorHAnsi" w:cstheme="minorBidi"/>
          <w:sz w:val="24"/>
          <w:szCs w:val="24"/>
          <w:lang w:eastAsia="en-GB"/>
        </w:rPr>
      </w:pPr>
      <w:r>
        <w:t>6.2.2</w:t>
      </w:r>
      <w:r>
        <w:tab/>
        <w:t>Internal Termination:</w:t>
      </w:r>
      <w:r>
        <w:tab/>
      </w:r>
      <w:r>
        <w:fldChar w:fldCharType="begin"/>
      </w:r>
      <w:r>
        <w:instrText xml:space="preserve"> PAGEREF _Toc72409434 \h </w:instrText>
      </w:r>
      <w:r>
        <w:fldChar w:fldCharType="separate"/>
      </w:r>
      <w:r>
        <w:t>11</w:t>
      </w:r>
      <w:r>
        <w:fldChar w:fldCharType="end"/>
      </w:r>
    </w:p>
    <w:p w14:paraId="6E927E77" w14:textId="18A21E13" w:rsidR="00CF5786" w:rsidRDefault="00CF5786">
      <w:pPr>
        <w:pStyle w:val="TOC2"/>
        <w:rPr>
          <w:rFonts w:asciiTheme="minorHAnsi" w:eastAsiaTheme="minorEastAsia" w:hAnsiTheme="minorHAnsi" w:cstheme="minorBidi"/>
          <w:sz w:val="24"/>
          <w:szCs w:val="24"/>
          <w:lang w:eastAsia="en-GB"/>
        </w:rPr>
      </w:pPr>
      <w:r>
        <w:t>6.2.3</w:t>
      </w:r>
      <w:r>
        <w:tab/>
        <w:t>Self-Destruct:</w:t>
      </w:r>
      <w:r>
        <w:tab/>
      </w:r>
      <w:r>
        <w:fldChar w:fldCharType="begin"/>
      </w:r>
      <w:r>
        <w:instrText xml:space="preserve"> PAGEREF _Toc72409435 \h </w:instrText>
      </w:r>
      <w:r>
        <w:fldChar w:fldCharType="separate"/>
      </w:r>
      <w:r>
        <w:t>12</w:t>
      </w:r>
      <w:r>
        <w:fldChar w:fldCharType="end"/>
      </w:r>
    </w:p>
    <w:p w14:paraId="050A845C" w14:textId="4A8E67B9" w:rsidR="00CF5786" w:rsidRDefault="00CF5786">
      <w:pPr>
        <w:pStyle w:val="TOC2"/>
        <w:rPr>
          <w:rFonts w:asciiTheme="minorHAnsi" w:eastAsiaTheme="minorEastAsia" w:hAnsiTheme="minorHAnsi" w:cstheme="minorBidi"/>
          <w:sz w:val="24"/>
          <w:szCs w:val="24"/>
          <w:lang w:eastAsia="en-GB"/>
        </w:rPr>
      </w:pPr>
      <w:r>
        <w:t>6.2.4</w:t>
      </w:r>
      <w:r>
        <w:tab/>
        <w:t>Internal Timer:</w:t>
      </w:r>
      <w:r>
        <w:tab/>
      </w:r>
      <w:r>
        <w:fldChar w:fldCharType="begin"/>
      </w:r>
      <w:r>
        <w:instrText xml:space="preserve"> PAGEREF _Toc72409440 \h </w:instrText>
      </w:r>
      <w:r>
        <w:fldChar w:fldCharType="separate"/>
      </w:r>
      <w:r>
        <w:t>12</w:t>
      </w:r>
      <w:r>
        <w:fldChar w:fldCharType="end"/>
      </w:r>
    </w:p>
    <w:p w14:paraId="7F846AE6" w14:textId="1556F1B3" w:rsidR="00CF5786" w:rsidRDefault="00CF5786">
      <w:pPr>
        <w:pStyle w:val="TOC2"/>
        <w:rPr>
          <w:rFonts w:asciiTheme="minorHAnsi" w:eastAsiaTheme="minorEastAsia" w:hAnsiTheme="minorHAnsi" w:cstheme="minorBidi"/>
          <w:sz w:val="24"/>
          <w:szCs w:val="24"/>
          <w:lang w:eastAsia="en-GB"/>
        </w:rPr>
      </w:pPr>
      <w:r>
        <w:t>6.2.5</w:t>
      </w:r>
      <w:r>
        <w:tab/>
        <w:t>Secure Access control mechanisms:</w:t>
      </w:r>
      <w:r>
        <w:tab/>
      </w:r>
      <w:r>
        <w:fldChar w:fldCharType="begin"/>
      </w:r>
      <w:r>
        <w:instrText xml:space="preserve"> PAGEREF _Toc72409441 \h </w:instrText>
      </w:r>
      <w:r>
        <w:fldChar w:fldCharType="separate"/>
      </w:r>
      <w:r>
        <w:t>12</w:t>
      </w:r>
      <w:r>
        <w:fldChar w:fldCharType="end"/>
      </w:r>
    </w:p>
    <w:p w14:paraId="16060393" w14:textId="6C89C410" w:rsidR="00CF5786" w:rsidRDefault="00CF5786">
      <w:pPr>
        <w:pStyle w:val="TOC2"/>
        <w:rPr>
          <w:rFonts w:asciiTheme="minorHAnsi" w:eastAsiaTheme="minorEastAsia" w:hAnsiTheme="minorHAnsi" w:cstheme="minorBidi"/>
          <w:sz w:val="24"/>
          <w:szCs w:val="24"/>
          <w:lang w:eastAsia="en-GB"/>
        </w:rPr>
      </w:pPr>
      <w:r>
        <w:t>6.2.6</w:t>
      </w:r>
      <w:r>
        <w:tab/>
        <w:t>Entry Functions:</w:t>
      </w:r>
      <w:r>
        <w:tab/>
      </w:r>
      <w:r>
        <w:fldChar w:fldCharType="begin"/>
      </w:r>
      <w:r>
        <w:instrText xml:space="preserve"> PAGEREF _Toc72409442 \h </w:instrText>
      </w:r>
      <w:r>
        <w:fldChar w:fldCharType="separate"/>
      </w:r>
      <w:r>
        <w:t>12</w:t>
      </w:r>
      <w:r>
        <w:fldChar w:fldCharType="end"/>
      </w:r>
    </w:p>
    <w:p w14:paraId="7FC3E85A" w14:textId="5D29624C" w:rsidR="00CF5786" w:rsidRDefault="00CF5786">
      <w:pPr>
        <w:pStyle w:val="TOC2"/>
        <w:rPr>
          <w:rFonts w:asciiTheme="minorHAnsi" w:eastAsiaTheme="minorEastAsia" w:hAnsiTheme="minorHAnsi" w:cstheme="minorBidi"/>
          <w:sz w:val="24"/>
          <w:szCs w:val="24"/>
          <w:lang w:eastAsia="en-GB"/>
        </w:rPr>
      </w:pPr>
      <w:r w:rsidRPr="00543B59">
        <w:rPr>
          <w:highlight w:val="green"/>
        </w:rPr>
        <w:t>6.2.7</w:t>
      </w:r>
      <w:r w:rsidRPr="00543B59">
        <w:rPr>
          <w:highlight w:val="green"/>
        </w:rPr>
        <w:tab/>
        <w:t>Control Signalling</w:t>
      </w:r>
      <w:r>
        <w:tab/>
      </w:r>
      <w:r>
        <w:fldChar w:fldCharType="begin"/>
      </w:r>
      <w:r>
        <w:instrText xml:space="preserve"> PAGEREF _Toc72409443 \h </w:instrText>
      </w:r>
      <w:r>
        <w:fldChar w:fldCharType="separate"/>
      </w:r>
      <w:r>
        <w:t>12</w:t>
      </w:r>
      <w:r>
        <w:fldChar w:fldCharType="end"/>
      </w:r>
    </w:p>
    <w:p w14:paraId="19B5CF9D" w14:textId="4FBD6669" w:rsidR="00CF5786" w:rsidRDefault="00CF5786">
      <w:pPr>
        <w:pStyle w:val="TOC2"/>
        <w:rPr>
          <w:rFonts w:asciiTheme="minorHAnsi" w:eastAsiaTheme="minorEastAsia" w:hAnsiTheme="minorHAnsi" w:cstheme="minorBidi"/>
          <w:sz w:val="24"/>
          <w:szCs w:val="24"/>
          <w:lang w:eastAsia="en-GB"/>
        </w:rPr>
      </w:pPr>
      <w:r>
        <w:t>6.2.8</w:t>
      </w:r>
      <w:r>
        <w:tab/>
        <w:t>Solutions</w:t>
      </w:r>
      <w:r>
        <w:tab/>
      </w:r>
      <w:r>
        <w:fldChar w:fldCharType="begin"/>
      </w:r>
      <w:r>
        <w:instrText xml:space="preserve"> PAGEREF _Toc72409444 \h </w:instrText>
      </w:r>
      <w:r>
        <w:fldChar w:fldCharType="separate"/>
      </w:r>
      <w:r>
        <w:t>13</w:t>
      </w:r>
      <w:r>
        <w:fldChar w:fldCharType="end"/>
      </w:r>
    </w:p>
    <w:p w14:paraId="6EEA8AE1" w14:textId="3AD09ADD" w:rsidR="00CF5786" w:rsidRDefault="00CF5786">
      <w:pPr>
        <w:pStyle w:val="TOC2"/>
        <w:rPr>
          <w:rFonts w:asciiTheme="minorHAnsi" w:eastAsiaTheme="minorEastAsia" w:hAnsiTheme="minorHAnsi" w:cstheme="minorBidi"/>
          <w:sz w:val="24"/>
          <w:szCs w:val="24"/>
          <w:lang w:eastAsia="en-GB"/>
        </w:rPr>
      </w:pPr>
      <w:r>
        <w:t>6.2.9</w:t>
      </w:r>
      <w:r>
        <w:tab/>
        <w:t>Standard Fields</w:t>
      </w:r>
      <w:r>
        <w:tab/>
      </w:r>
      <w:r>
        <w:fldChar w:fldCharType="begin"/>
      </w:r>
      <w:r>
        <w:instrText xml:space="preserve"> PAGEREF _Toc72409445 \h </w:instrText>
      </w:r>
      <w:r>
        <w:fldChar w:fldCharType="separate"/>
      </w:r>
      <w:r>
        <w:t>13</w:t>
      </w:r>
      <w:r>
        <w:fldChar w:fldCharType="end"/>
      </w:r>
    </w:p>
    <w:p w14:paraId="36DED991" w14:textId="02F260A8" w:rsidR="00CF5786" w:rsidRDefault="00CF5786">
      <w:pPr>
        <w:pStyle w:val="TOC3"/>
        <w:rPr>
          <w:rFonts w:asciiTheme="minorHAnsi" w:eastAsiaTheme="minorEastAsia" w:hAnsiTheme="minorHAnsi" w:cstheme="minorBidi"/>
          <w:sz w:val="24"/>
          <w:szCs w:val="24"/>
          <w:lang w:eastAsia="en-GB"/>
        </w:rPr>
      </w:pPr>
      <w:r>
        <w:t>6.2.10</w:t>
      </w:r>
      <w:r>
        <w:tab/>
        <w:t>Mandatory Fields:</w:t>
      </w:r>
      <w:r>
        <w:tab/>
      </w:r>
      <w:r>
        <w:fldChar w:fldCharType="begin"/>
      </w:r>
      <w:r>
        <w:instrText xml:space="preserve"> PAGEREF _Toc72409446 \h </w:instrText>
      </w:r>
      <w:r>
        <w:fldChar w:fldCharType="separate"/>
      </w:r>
      <w:r>
        <w:t>13</w:t>
      </w:r>
      <w:r>
        <w:fldChar w:fldCharType="end"/>
      </w:r>
    </w:p>
    <w:p w14:paraId="1E4D6506" w14:textId="7CDF019E" w:rsidR="00CF5786" w:rsidRDefault="00CF5786">
      <w:pPr>
        <w:pStyle w:val="TOC3"/>
        <w:rPr>
          <w:rFonts w:asciiTheme="minorHAnsi" w:eastAsiaTheme="minorEastAsia" w:hAnsiTheme="minorHAnsi" w:cstheme="minorBidi"/>
          <w:sz w:val="24"/>
          <w:szCs w:val="24"/>
          <w:lang w:eastAsia="en-GB"/>
        </w:rPr>
      </w:pPr>
      <w:r>
        <w:t>6.2.11</w:t>
      </w:r>
      <w:r>
        <w:tab/>
        <w:t>Optional Fields:</w:t>
      </w:r>
      <w:r>
        <w:tab/>
      </w:r>
      <w:r>
        <w:fldChar w:fldCharType="begin"/>
      </w:r>
      <w:r>
        <w:instrText xml:space="preserve"> PAGEREF _Toc72409447 \h </w:instrText>
      </w:r>
      <w:r>
        <w:fldChar w:fldCharType="separate"/>
      </w:r>
      <w:r>
        <w:t>13</w:t>
      </w:r>
      <w:r>
        <w:fldChar w:fldCharType="end"/>
      </w:r>
    </w:p>
    <w:p w14:paraId="1A294663" w14:textId="3E53E616" w:rsidR="00CF5786" w:rsidRDefault="00CF5786">
      <w:pPr>
        <w:pStyle w:val="TOC2"/>
        <w:rPr>
          <w:rFonts w:asciiTheme="minorHAnsi" w:eastAsiaTheme="minorEastAsia" w:hAnsiTheme="minorHAnsi" w:cstheme="minorBidi"/>
          <w:sz w:val="24"/>
          <w:szCs w:val="24"/>
          <w:lang w:eastAsia="en-GB"/>
        </w:rPr>
      </w:pPr>
      <w:r>
        <w:t>6.3</w:t>
      </w:r>
      <w:r>
        <w:tab/>
        <w:t>Architecture</w:t>
      </w:r>
      <w:r>
        <w:tab/>
      </w:r>
      <w:r>
        <w:fldChar w:fldCharType="begin"/>
      </w:r>
      <w:r>
        <w:instrText xml:space="preserve"> PAGEREF _Toc72409448 \h </w:instrText>
      </w:r>
      <w:r>
        <w:fldChar w:fldCharType="separate"/>
      </w:r>
      <w:r>
        <w:t>13</w:t>
      </w:r>
      <w:r>
        <w:fldChar w:fldCharType="end"/>
      </w:r>
    </w:p>
    <w:p w14:paraId="3C7E0813" w14:textId="6CD5C144" w:rsidR="00CF5786" w:rsidRDefault="00CF5786">
      <w:pPr>
        <w:pStyle w:val="TOC3"/>
        <w:rPr>
          <w:rFonts w:asciiTheme="minorHAnsi" w:eastAsiaTheme="minorEastAsia" w:hAnsiTheme="minorHAnsi" w:cstheme="minorBidi"/>
          <w:sz w:val="24"/>
          <w:szCs w:val="24"/>
          <w:lang w:eastAsia="en-GB"/>
        </w:rPr>
      </w:pPr>
      <w:r>
        <w:t>6.3.1</w:t>
      </w:r>
      <w:r>
        <w:tab/>
        <w:t>Template Contract:</w:t>
      </w:r>
      <w:r>
        <w:tab/>
      </w:r>
      <w:r>
        <w:fldChar w:fldCharType="begin"/>
      </w:r>
      <w:r>
        <w:instrText xml:space="preserve"> PAGEREF _Toc72409449 \h </w:instrText>
      </w:r>
      <w:r>
        <w:fldChar w:fldCharType="separate"/>
      </w:r>
      <w:r>
        <w:t>13</w:t>
      </w:r>
      <w:r>
        <w:fldChar w:fldCharType="end"/>
      </w:r>
    </w:p>
    <w:p w14:paraId="4A089F03" w14:textId="2C576882" w:rsidR="00CF5786" w:rsidRDefault="00CF5786">
      <w:pPr>
        <w:pStyle w:val="TOC2"/>
        <w:rPr>
          <w:rFonts w:asciiTheme="minorHAnsi" w:eastAsiaTheme="minorEastAsia" w:hAnsiTheme="minorHAnsi" w:cstheme="minorBidi"/>
          <w:sz w:val="24"/>
          <w:szCs w:val="24"/>
          <w:lang w:eastAsia="en-GB"/>
        </w:rPr>
      </w:pPr>
      <w:r>
        <w:t>6.4</w:t>
      </w:r>
      <w:r>
        <w:tab/>
        <w:t>Architecture and Functional Descriptions</w:t>
      </w:r>
      <w:r>
        <w:tab/>
      </w:r>
      <w:r>
        <w:fldChar w:fldCharType="begin"/>
      </w:r>
      <w:r>
        <w:instrText xml:space="preserve"> PAGEREF _Toc72409450 \h </w:instrText>
      </w:r>
      <w:r>
        <w:fldChar w:fldCharType="separate"/>
      </w:r>
      <w:r>
        <w:t>14</w:t>
      </w:r>
      <w:r>
        <w:fldChar w:fldCharType="end"/>
      </w:r>
    </w:p>
    <w:p w14:paraId="47C91553" w14:textId="2D639ADD" w:rsidR="00CF5786" w:rsidRDefault="00CF5786">
      <w:pPr>
        <w:pStyle w:val="TOC2"/>
        <w:rPr>
          <w:rFonts w:asciiTheme="minorHAnsi" w:eastAsiaTheme="minorEastAsia" w:hAnsiTheme="minorHAnsi" w:cstheme="minorBidi"/>
          <w:sz w:val="24"/>
          <w:szCs w:val="24"/>
          <w:lang w:eastAsia="en-GB"/>
        </w:rPr>
      </w:pPr>
      <w:r>
        <w:t>6.5</w:t>
      </w:r>
      <w:r>
        <w:tab/>
        <w:t>Data Inputs</w:t>
      </w:r>
      <w:r>
        <w:tab/>
      </w:r>
      <w:r>
        <w:fldChar w:fldCharType="begin"/>
      </w:r>
      <w:r>
        <w:instrText xml:space="preserve"> PAGEREF _Toc72409451 \h </w:instrText>
      </w:r>
      <w:r>
        <w:fldChar w:fldCharType="separate"/>
      </w:r>
      <w:r>
        <w:t>15</w:t>
      </w:r>
      <w:r>
        <w:fldChar w:fldCharType="end"/>
      </w:r>
    </w:p>
    <w:p w14:paraId="0843E5D3" w14:textId="70906C3A" w:rsidR="00CF5786" w:rsidRDefault="00CF5786">
      <w:pPr>
        <w:pStyle w:val="TOC2"/>
        <w:rPr>
          <w:rFonts w:asciiTheme="minorHAnsi" w:eastAsiaTheme="minorEastAsia" w:hAnsiTheme="minorHAnsi" w:cstheme="minorBidi"/>
          <w:sz w:val="24"/>
          <w:szCs w:val="24"/>
          <w:lang w:eastAsia="en-GB"/>
        </w:rPr>
      </w:pPr>
      <w:r>
        <w:t>6.5.1</w:t>
      </w:r>
      <w:r>
        <w:tab/>
        <w:t>Internal Smart Contracts</w:t>
      </w:r>
      <w:r>
        <w:tab/>
      </w:r>
      <w:r>
        <w:fldChar w:fldCharType="begin"/>
      </w:r>
      <w:r>
        <w:instrText xml:space="preserve"> PAGEREF _Toc72409452 \h </w:instrText>
      </w:r>
      <w:r>
        <w:fldChar w:fldCharType="separate"/>
      </w:r>
      <w:r>
        <w:t>15</w:t>
      </w:r>
      <w:r>
        <w:fldChar w:fldCharType="end"/>
      </w:r>
    </w:p>
    <w:p w14:paraId="2FD48CDF" w14:textId="4DFA2EE8" w:rsidR="00CF5786" w:rsidRDefault="00CF5786">
      <w:pPr>
        <w:pStyle w:val="TOC2"/>
        <w:rPr>
          <w:rFonts w:asciiTheme="minorHAnsi" w:eastAsiaTheme="minorEastAsia" w:hAnsiTheme="minorHAnsi" w:cstheme="minorBidi"/>
          <w:sz w:val="24"/>
          <w:szCs w:val="24"/>
          <w:lang w:eastAsia="en-GB"/>
        </w:rPr>
      </w:pPr>
      <w:r>
        <w:lastRenderedPageBreak/>
        <w:t>6.5.2</w:t>
      </w:r>
      <w:r>
        <w:tab/>
        <w:t>Oracles (should be externals –we should use another term)</w:t>
      </w:r>
      <w:r>
        <w:tab/>
      </w:r>
      <w:r>
        <w:fldChar w:fldCharType="begin"/>
      </w:r>
      <w:r>
        <w:instrText xml:space="preserve"> PAGEREF _Toc72409453 \h </w:instrText>
      </w:r>
      <w:r>
        <w:fldChar w:fldCharType="separate"/>
      </w:r>
      <w:r>
        <w:t>15</w:t>
      </w:r>
      <w:r>
        <w:fldChar w:fldCharType="end"/>
      </w:r>
    </w:p>
    <w:p w14:paraId="082D09DA" w14:textId="7ABEFFA4" w:rsidR="00CF5786" w:rsidRDefault="00CF5786">
      <w:pPr>
        <w:pStyle w:val="TOC2"/>
        <w:rPr>
          <w:rFonts w:asciiTheme="minorHAnsi" w:eastAsiaTheme="minorEastAsia" w:hAnsiTheme="minorHAnsi" w:cstheme="minorBidi"/>
          <w:sz w:val="24"/>
          <w:szCs w:val="24"/>
          <w:lang w:eastAsia="en-GB"/>
        </w:rPr>
      </w:pPr>
      <w:r>
        <w:t>6.5.3</w:t>
      </w:r>
      <w:r>
        <w:tab/>
        <w:t>Other data sources</w:t>
      </w:r>
      <w:r>
        <w:tab/>
      </w:r>
      <w:r>
        <w:fldChar w:fldCharType="begin"/>
      </w:r>
      <w:r>
        <w:instrText xml:space="preserve"> PAGEREF _Toc72409454 \h </w:instrText>
      </w:r>
      <w:r>
        <w:fldChar w:fldCharType="separate"/>
      </w:r>
      <w:r>
        <w:t>15</w:t>
      </w:r>
      <w:r>
        <w:fldChar w:fldCharType="end"/>
      </w:r>
    </w:p>
    <w:p w14:paraId="42DFA492" w14:textId="5A84FBD7" w:rsidR="00CF5786" w:rsidRDefault="00CF5786">
      <w:pPr>
        <w:pStyle w:val="TOC1"/>
        <w:rPr>
          <w:rFonts w:asciiTheme="minorHAnsi" w:eastAsiaTheme="minorEastAsia" w:hAnsiTheme="minorHAnsi" w:cstheme="minorBidi"/>
          <w:sz w:val="24"/>
          <w:szCs w:val="24"/>
          <w:lang w:eastAsia="en-GB"/>
        </w:rPr>
      </w:pPr>
      <w:r>
        <w:t>7</w:t>
      </w:r>
      <w:r>
        <w:tab/>
        <w:t>Governance (may be PDL-focused rather than SC?)</w:t>
      </w:r>
      <w:r>
        <w:tab/>
      </w:r>
      <w:r>
        <w:fldChar w:fldCharType="begin"/>
      </w:r>
      <w:r>
        <w:instrText xml:space="preserve"> PAGEREF _Toc72409455 \h </w:instrText>
      </w:r>
      <w:r>
        <w:fldChar w:fldCharType="separate"/>
      </w:r>
      <w:r>
        <w:t>15</w:t>
      </w:r>
      <w:r>
        <w:fldChar w:fldCharType="end"/>
      </w:r>
    </w:p>
    <w:p w14:paraId="18B94D9B" w14:textId="2D75CC2A" w:rsidR="00CF5786" w:rsidRDefault="00CF5786">
      <w:pPr>
        <w:pStyle w:val="TOC2"/>
        <w:rPr>
          <w:rFonts w:asciiTheme="minorHAnsi" w:eastAsiaTheme="minorEastAsia" w:hAnsiTheme="minorHAnsi" w:cstheme="minorBidi"/>
          <w:sz w:val="24"/>
          <w:szCs w:val="24"/>
          <w:lang w:eastAsia="en-GB"/>
        </w:rPr>
      </w:pPr>
      <w:r>
        <w:t>7.1</w:t>
      </w:r>
      <w:r>
        <w:tab/>
        <w:t>Introduction</w:t>
      </w:r>
      <w:r>
        <w:tab/>
      </w:r>
      <w:r>
        <w:fldChar w:fldCharType="begin"/>
      </w:r>
      <w:r>
        <w:instrText xml:space="preserve"> PAGEREF _Toc72409456 \h </w:instrText>
      </w:r>
      <w:r>
        <w:fldChar w:fldCharType="separate"/>
      </w:r>
      <w:r>
        <w:t>15</w:t>
      </w:r>
      <w:r>
        <w:fldChar w:fldCharType="end"/>
      </w:r>
    </w:p>
    <w:p w14:paraId="17E3019D" w14:textId="11AFF5DB" w:rsidR="00CF5786" w:rsidRDefault="00CF5786">
      <w:pPr>
        <w:pStyle w:val="TOC2"/>
        <w:rPr>
          <w:rFonts w:asciiTheme="minorHAnsi" w:eastAsiaTheme="minorEastAsia" w:hAnsiTheme="minorHAnsi" w:cstheme="minorBidi"/>
          <w:sz w:val="24"/>
          <w:szCs w:val="24"/>
          <w:lang w:eastAsia="en-GB"/>
        </w:rPr>
      </w:pPr>
      <w:r>
        <w:t>7.2</w:t>
      </w:r>
      <w:r>
        <w:tab/>
        <w:t>Single-Party Governance</w:t>
      </w:r>
      <w:r>
        <w:tab/>
      </w:r>
      <w:r>
        <w:fldChar w:fldCharType="begin"/>
      </w:r>
      <w:r>
        <w:instrText xml:space="preserve"> PAGEREF _Toc72409457 \h </w:instrText>
      </w:r>
      <w:r>
        <w:fldChar w:fldCharType="separate"/>
      </w:r>
      <w:r>
        <w:t>15</w:t>
      </w:r>
      <w:r>
        <w:fldChar w:fldCharType="end"/>
      </w:r>
    </w:p>
    <w:p w14:paraId="7AC19064" w14:textId="6DBCDEAF" w:rsidR="00CF5786" w:rsidRDefault="00CF5786">
      <w:pPr>
        <w:pStyle w:val="TOC2"/>
        <w:rPr>
          <w:rFonts w:asciiTheme="minorHAnsi" w:eastAsiaTheme="minorEastAsia" w:hAnsiTheme="minorHAnsi" w:cstheme="minorBidi"/>
          <w:sz w:val="24"/>
          <w:szCs w:val="24"/>
          <w:lang w:eastAsia="en-GB"/>
        </w:rPr>
      </w:pPr>
      <w:r>
        <w:t>7.3</w:t>
      </w:r>
      <w:r>
        <w:tab/>
        <w:t>Multi-party governance</w:t>
      </w:r>
      <w:r>
        <w:tab/>
      </w:r>
      <w:r>
        <w:fldChar w:fldCharType="begin"/>
      </w:r>
      <w:r>
        <w:instrText xml:space="preserve"> PAGEREF _Toc72409458 \h </w:instrText>
      </w:r>
      <w:r>
        <w:fldChar w:fldCharType="separate"/>
      </w:r>
      <w:r>
        <w:t>15</w:t>
      </w:r>
      <w:r>
        <w:fldChar w:fldCharType="end"/>
      </w:r>
    </w:p>
    <w:p w14:paraId="6ECD3A8C" w14:textId="6A0A04CF" w:rsidR="00CF5786" w:rsidRDefault="00CF5786">
      <w:pPr>
        <w:pStyle w:val="TOC1"/>
        <w:rPr>
          <w:rFonts w:asciiTheme="minorHAnsi" w:eastAsiaTheme="minorEastAsia" w:hAnsiTheme="minorHAnsi" w:cstheme="minorBidi"/>
          <w:sz w:val="24"/>
          <w:szCs w:val="24"/>
          <w:lang w:eastAsia="en-GB"/>
        </w:rPr>
      </w:pPr>
      <w:r>
        <w:t>8</w:t>
      </w:r>
      <w:r>
        <w:tab/>
        <w:t>Testing Smart Contracts</w:t>
      </w:r>
      <w:r>
        <w:tab/>
      </w:r>
      <w:r>
        <w:fldChar w:fldCharType="begin"/>
      </w:r>
      <w:r>
        <w:instrText xml:space="preserve"> PAGEREF _Toc72409459 \h </w:instrText>
      </w:r>
      <w:r>
        <w:fldChar w:fldCharType="separate"/>
      </w:r>
      <w:r>
        <w:t>15</w:t>
      </w:r>
      <w:r>
        <w:fldChar w:fldCharType="end"/>
      </w:r>
    </w:p>
    <w:p w14:paraId="524BEE31" w14:textId="2BB9710A" w:rsidR="00CF5786" w:rsidRDefault="00CF5786">
      <w:pPr>
        <w:pStyle w:val="TOC2"/>
        <w:rPr>
          <w:rFonts w:asciiTheme="minorHAnsi" w:eastAsiaTheme="minorEastAsia" w:hAnsiTheme="minorHAnsi" w:cstheme="minorBidi"/>
          <w:sz w:val="24"/>
          <w:szCs w:val="24"/>
          <w:lang w:eastAsia="en-GB"/>
        </w:rPr>
      </w:pPr>
      <w:r>
        <w:t>8.1</w:t>
      </w:r>
      <w:r>
        <w:tab/>
        <w:t>Generalised testing targets</w:t>
      </w:r>
      <w:r>
        <w:tab/>
      </w:r>
      <w:r>
        <w:fldChar w:fldCharType="begin"/>
      </w:r>
      <w:r>
        <w:instrText xml:space="preserve"> PAGEREF _Toc72409460 \h </w:instrText>
      </w:r>
      <w:r>
        <w:fldChar w:fldCharType="separate"/>
      </w:r>
      <w:r>
        <w:t>15</w:t>
      </w:r>
      <w:r>
        <w:fldChar w:fldCharType="end"/>
      </w:r>
    </w:p>
    <w:p w14:paraId="45FDA5D7" w14:textId="6DD13FAD" w:rsidR="00CF5786" w:rsidRDefault="00CF5786">
      <w:pPr>
        <w:pStyle w:val="TOC2"/>
        <w:rPr>
          <w:rFonts w:asciiTheme="minorHAnsi" w:eastAsiaTheme="minorEastAsia" w:hAnsiTheme="minorHAnsi" w:cstheme="minorBidi"/>
          <w:sz w:val="24"/>
          <w:szCs w:val="24"/>
          <w:lang w:eastAsia="en-GB"/>
        </w:rPr>
      </w:pPr>
      <w:r>
        <w:t>8.2</w:t>
      </w:r>
      <w:r>
        <w:tab/>
        <w:t>Offline Testing</w:t>
      </w:r>
      <w:r>
        <w:tab/>
      </w:r>
      <w:r>
        <w:fldChar w:fldCharType="begin"/>
      </w:r>
      <w:r>
        <w:instrText xml:space="preserve"> PAGEREF _Toc72409461 \h </w:instrText>
      </w:r>
      <w:r>
        <w:fldChar w:fldCharType="separate"/>
      </w:r>
      <w:r>
        <w:t>16</w:t>
      </w:r>
      <w:r>
        <w:fldChar w:fldCharType="end"/>
      </w:r>
    </w:p>
    <w:p w14:paraId="2ED0135B" w14:textId="4AAD4717" w:rsidR="00CF5786" w:rsidRDefault="00CF5786">
      <w:pPr>
        <w:pStyle w:val="TOC2"/>
        <w:rPr>
          <w:rFonts w:asciiTheme="minorHAnsi" w:eastAsiaTheme="minorEastAsia" w:hAnsiTheme="minorHAnsi" w:cstheme="minorBidi"/>
          <w:sz w:val="24"/>
          <w:szCs w:val="24"/>
          <w:lang w:eastAsia="en-GB"/>
        </w:rPr>
      </w:pPr>
      <w:r>
        <w:t>8.2.1</w:t>
      </w:r>
      <w:r>
        <w:tab/>
        <w:t>Sandbox testing</w:t>
      </w:r>
      <w:r>
        <w:tab/>
      </w:r>
      <w:r>
        <w:fldChar w:fldCharType="begin"/>
      </w:r>
      <w:r>
        <w:instrText xml:space="preserve"> PAGEREF _Toc72409462 \h </w:instrText>
      </w:r>
      <w:r>
        <w:fldChar w:fldCharType="separate"/>
      </w:r>
      <w:r>
        <w:t>16</w:t>
      </w:r>
      <w:r>
        <w:fldChar w:fldCharType="end"/>
      </w:r>
    </w:p>
    <w:p w14:paraId="7F835343" w14:textId="2EF3D71B" w:rsidR="00CF5786" w:rsidRDefault="00CF5786">
      <w:pPr>
        <w:pStyle w:val="TOC2"/>
        <w:rPr>
          <w:rFonts w:asciiTheme="minorHAnsi" w:eastAsiaTheme="minorEastAsia" w:hAnsiTheme="minorHAnsi" w:cstheme="minorBidi"/>
          <w:sz w:val="24"/>
          <w:szCs w:val="24"/>
          <w:lang w:eastAsia="en-GB"/>
        </w:rPr>
      </w:pPr>
      <w:r>
        <w:t>8.2.2</w:t>
      </w:r>
      <w:r>
        <w:tab/>
        <w:t>Testbeds</w:t>
      </w:r>
      <w:r>
        <w:tab/>
      </w:r>
      <w:r>
        <w:fldChar w:fldCharType="begin"/>
      </w:r>
      <w:r>
        <w:instrText xml:space="preserve"> PAGEREF _Toc72409463 \h </w:instrText>
      </w:r>
      <w:r>
        <w:fldChar w:fldCharType="separate"/>
      </w:r>
      <w:r>
        <w:t>16</w:t>
      </w:r>
      <w:r>
        <w:fldChar w:fldCharType="end"/>
      </w:r>
    </w:p>
    <w:p w14:paraId="6C1E1CEF" w14:textId="6BD7E8E0" w:rsidR="00CF5786" w:rsidRDefault="00CF5786">
      <w:pPr>
        <w:pStyle w:val="TOC2"/>
        <w:rPr>
          <w:rFonts w:asciiTheme="minorHAnsi" w:eastAsiaTheme="minorEastAsia" w:hAnsiTheme="minorHAnsi" w:cstheme="minorBidi"/>
          <w:sz w:val="24"/>
          <w:szCs w:val="24"/>
          <w:lang w:eastAsia="en-GB"/>
        </w:rPr>
      </w:pPr>
      <w:r>
        <w:t>8.3</w:t>
      </w:r>
      <w:r>
        <w:tab/>
        <w:t>Online Monitoring</w:t>
      </w:r>
      <w:r>
        <w:tab/>
      </w:r>
      <w:r>
        <w:fldChar w:fldCharType="begin"/>
      </w:r>
      <w:r>
        <w:instrText xml:space="preserve"> PAGEREF _Toc72409464 \h </w:instrText>
      </w:r>
      <w:r>
        <w:fldChar w:fldCharType="separate"/>
      </w:r>
      <w:r>
        <w:t>16</w:t>
      </w:r>
      <w:r>
        <w:fldChar w:fldCharType="end"/>
      </w:r>
    </w:p>
    <w:p w14:paraId="5A48F6BB" w14:textId="1F0EAB41" w:rsidR="00CF5786" w:rsidRDefault="00CF5786">
      <w:pPr>
        <w:pStyle w:val="TOC1"/>
        <w:rPr>
          <w:rFonts w:asciiTheme="minorHAnsi" w:eastAsiaTheme="minorEastAsia" w:hAnsiTheme="minorHAnsi" w:cstheme="minorBidi"/>
          <w:sz w:val="24"/>
          <w:szCs w:val="24"/>
          <w:lang w:eastAsia="en-GB"/>
        </w:rPr>
      </w:pPr>
      <w:r>
        <w:t>9</w:t>
      </w:r>
      <w:r>
        <w:tab/>
        <w:t>Updating a smart contract</w:t>
      </w:r>
      <w:r>
        <w:tab/>
      </w:r>
      <w:r>
        <w:fldChar w:fldCharType="begin"/>
      </w:r>
      <w:r>
        <w:instrText xml:space="preserve"> PAGEREF _Toc72409465 \h </w:instrText>
      </w:r>
      <w:r>
        <w:fldChar w:fldCharType="separate"/>
      </w:r>
      <w:r>
        <w:t>16</w:t>
      </w:r>
      <w:r>
        <w:fldChar w:fldCharType="end"/>
      </w:r>
    </w:p>
    <w:p w14:paraId="3C2E5227" w14:textId="7921DF76" w:rsidR="00CF5786" w:rsidRDefault="00CF5786">
      <w:pPr>
        <w:pStyle w:val="TOC2"/>
        <w:rPr>
          <w:rFonts w:asciiTheme="minorHAnsi" w:eastAsiaTheme="minorEastAsia" w:hAnsiTheme="minorHAnsi" w:cstheme="minorBidi"/>
          <w:sz w:val="24"/>
          <w:szCs w:val="24"/>
          <w:lang w:eastAsia="en-GB"/>
        </w:rPr>
      </w:pPr>
      <w:r>
        <w:t>9.1</w:t>
      </w:r>
      <w:r>
        <w:tab/>
        <w:t>Introduction</w:t>
      </w:r>
      <w:r>
        <w:tab/>
      </w:r>
      <w:r>
        <w:fldChar w:fldCharType="begin"/>
      </w:r>
      <w:r>
        <w:instrText xml:space="preserve"> PAGEREF _Toc72409466 \h </w:instrText>
      </w:r>
      <w:r>
        <w:fldChar w:fldCharType="separate"/>
      </w:r>
      <w:r>
        <w:t>16</w:t>
      </w:r>
      <w:r>
        <w:fldChar w:fldCharType="end"/>
      </w:r>
    </w:p>
    <w:p w14:paraId="5812836C" w14:textId="759E5559" w:rsidR="00CF5786" w:rsidRDefault="00CF5786">
      <w:pPr>
        <w:pStyle w:val="TOC2"/>
        <w:rPr>
          <w:rFonts w:asciiTheme="minorHAnsi" w:eastAsiaTheme="minorEastAsia" w:hAnsiTheme="minorHAnsi" w:cstheme="minorBidi"/>
          <w:sz w:val="24"/>
          <w:szCs w:val="24"/>
          <w:lang w:eastAsia="en-GB"/>
        </w:rPr>
      </w:pPr>
      <w:r>
        <w:t>9.2</w:t>
      </w:r>
      <w:r>
        <w:tab/>
        <w:t>Versioning</w:t>
      </w:r>
      <w:r>
        <w:tab/>
      </w:r>
      <w:r>
        <w:fldChar w:fldCharType="begin"/>
      </w:r>
      <w:r>
        <w:instrText xml:space="preserve"> PAGEREF _Toc72409467 \h </w:instrText>
      </w:r>
      <w:r>
        <w:fldChar w:fldCharType="separate"/>
      </w:r>
      <w:r>
        <w:t>16</w:t>
      </w:r>
      <w:r>
        <w:fldChar w:fldCharType="end"/>
      </w:r>
    </w:p>
    <w:p w14:paraId="5948BD98" w14:textId="0E009C1D" w:rsidR="00CF5786" w:rsidRDefault="00CF5786">
      <w:pPr>
        <w:pStyle w:val="TOC2"/>
        <w:rPr>
          <w:rFonts w:asciiTheme="minorHAnsi" w:eastAsiaTheme="minorEastAsia" w:hAnsiTheme="minorHAnsi" w:cstheme="minorBidi"/>
          <w:sz w:val="24"/>
          <w:szCs w:val="24"/>
          <w:lang w:eastAsia="en-GB"/>
        </w:rPr>
      </w:pPr>
      <w:r>
        <w:t>9.3</w:t>
      </w:r>
      <w:r>
        <w:tab/>
        <w:t>Securely Inactivating old contract</w:t>
      </w:r>
      <w:r>
        <w:tab/>
      </w:r>
      <w:r>
        <w:fldChar w:fldCharType="begin"/>
      </w:r>
      <w:r>
        <w:instrText xml:space="preserve"> PAGEREF _Toc72409468 \h </w:instrText>
      </w:r>
      <w:r>
        <w:fldChar w:fldCharType="separate"/>
      </w:r>
      <w:r>
        <w:t>16</w:t>
      </w:r>
      <w:r>
        <w:fldChar w:fldCharType="end"/>
      </w:r>
    </w:p>
    <w:p w14:paraId="569E579E" w14:textId="47E1EC5F" w:rsidR="00CF5786" w:rsidRDefault="00CF5786">
      <w:pPr>
        <w:pStyle w:val="TOC2"/>
        <w:rPr>
          <w:rFonts w:asciiTheme="minorHAnsi" w:eastAsiaTheme="minorEastAsia" w:hAnsiTheme="minorHAnsi" w:cstheme="minorBidi"/>
          <w:sz w:val="24"/>
          <w:szCs w:val="24"/>
          <w:lang w:eastAsia="en-GB"/>
        </w:rPr>
      </w:pPr>
      <w:r>
        <w:t>9.4</w:t>
      </w:r>
      <w:r>
        <w:tab/>
        <w:t>Technology specifications</w:t>
      </w:r>
      <w:r>
        <w:tab/>
      </w:r>
      <w:r>
        <w:fldChar w:fldCharType="begin"/>
      </w:r>
      <w:r>
        <w:instrText xml:space="preserve"> PAGEREF _Toc72409469 \h </w:instrText>
      </w:r>
      <w:r>
        <w:fldChar w:fldCharType="separate"/>
      </w:r>
      <w:r>
        <w:t>16</w:t>
      </w:r>
      <w:r>
        <w:fldChar w:fldCharType="end"/>
      </w:r>
    </w:p>
    <w:p w14:paraId="13943BB7" w14:textId="15CB3324" w:rsidR="00CF5786" w:rsidRDefault="00CF5786">
      <w:pPr>
        <w:pStyle w:val="TOC1"/>
        <w:rPr>
          <w:rFonts w:asciiTheme="minorHAnsi" w:eastAsiaTheme="minorEastAsia" w:hAnsiTheme="minorHAnsi" w:cstheme="minorBidi"/>
          <w:sz w:val="24"/>
          <w:szCs w:val="24"/>
          <w:lang w:eastAsia="en-GB"/>
        </w:rPr>
      </w:pPr>
      <w:r>
        <w:t>10</w:t>
      </w:r>
      <w:r>
        <w:tab/>
        <w:t>Threats and Security</w:t>
      </w:r>
      <w:r>
        <w:tab/>
      </w:r>
      <w:r>
        <w:fldChar w:fldCharType="begin"/>
      </w:r>
      <w:r>
        <w:instrText xml:space="preserve"> PAGEREF _Toc72409470 \h </w:instrText>
      </w:r>
      <w:r>
        <w:fldChar w:fldCharType="separate"/>
      </w:r>
      <w:r>
        <w:t>16</w:t>
      </w:r>
      <w:r>
        <w:fldChar w:fldCharType="end"/>
      </w:r>
    </w:p>
    <w:p w14:paraId="38C3A3DD" w14:textId="01C0FE4C" w:rsidR="00CF5786" w:rsidRDefault="00CF5786">
      <w:pPr>
        <w:pStyle w:val="TOC2"/>
        <w:rPr>
          <w:rFonts w:asciiTheme="minorHAnsi" w:eastAsiaTheme="minorEastAsia" w:hAnsiTheme="minorHAnsi" w:cstheme="minorBidi"/>
          <w:sz w:val="24"/>
          <w:szCs w:val="24"/>
          <w:lang w:eastAsia="en-GB"/>
        </w:rPr>
      </w:pPr>
      <w:r>
        <w:t>10.1</w:t>
      </w:r>
      <w:r>
        <w:tab/>
        <w:t>Introduction:</w:t>
      </w:r>
      <w:r>
        <w:tab/>
      </w:r>
      <w:r>
        <w:fldChar w:fldCharType="begin"/>
      </w:r>
      <w:r>
        <w:instrText xml:space="preserve"> PAGEREF _Toc72409471 \h </w:instrText>
      </w:r>
      <w:r>
        <w:fldChar w:fldCharType="separate"/>
      </w:r>
      <w:r>
        <w:t>16</w:t>
      </w:r>
      <w:r>
        <w:fldChar w:fldCharType="end"/>
      </w:r>
    </w:p>
    <w:p w14:paraId="44721A98" w14:textId="2818BBB4" w:rsidR="00CF5786" w:rsidRDefault="00CF5786">
      <w:pPr>
        <w:pStyle w:val="TOC2"/>
        <w:rPr>
          <w:rFonts w:asciiTheme="minorHAnsi" w:eastAsiaTheme="minorEastAsia" w:hAnsiTheme="minorHAnsi" w:cstheme="minorBidi"/>
          <w:sz w:val="24"/>
          <w:szCs w:val="24"/>
          <w:lang w:eastAsia="en-GB"/>
        </w:rPr>
      </w:pPr>
      <w:r>
        <w:t>10.2</w:t>
      </w:r>
      <w:r>
        <w:tab/>
        <w:t>Threats</w:t>
      </w:r>
      <w:r>
        <w:tab/>
      </w:r>
      <w:r>
        <w:fldChar w:fldCharType="begin"/>
      </w:r>
      <w:r>
        <w:instrText xml:space="preserve"> PAGEREF _Toc72409472 \h </w:instrText>
      </w:r>
      <w:r>
        <w:fldChar w:fldCharType="separate"/>
      </w:r>
      <w:r>
        <w:t>16</w:t>
      </w:r>
      <w:r>
        <w:fldChar w:fldCharType="end"/>
      </w:r>
    </w:p>
    <w:p w14:paraId="687313BB" w14:textId="0AA49C34" w:rsidR="00CF5786" w:rsidRDefault="00CF5786">
      <w:pPr>
        <w:pStyle w:val="TOC2"/>
        <w:rPr>
          <w:rFonts w:asciiTheme="minorHAnsi" w:eastAsiaTheme="minorEastAsia" w:hAnsiTheme="minorHAnsi" w:cstheme="minorBidi"/>
          <w:sz w:val="24"/>
          <w:szCs w:val="24"/>
          <w:lang w:eastAsia="en-GB"/>
        </w:rPr>
      </w:pPr>
      <w:r>
        <w:t>10.2.1</w:t>
      </w:r>
      <w:r>
        <w:tab/>
        <w:t>Internal Threats</w:t>
      </w:r>
      <w:r>
        <w:tab/>
      </w:r>
      <w:r>
        <w:fldChar w:fldCharType="begin"/>
      </w:r>
      <w:r>
        <w:instrText xml:space="preserve"> PAGEREF _Toc72409473 \h </w:instrText>
      </w:r>
      <w:r>
        <w:fldChar w:fldCharType="separate"/>
      </w:r>
      <w:r>
        <w:t>16</w:t>
      </w:r>
      <w:r>
        <w:fldChar w:fldCharType="end"/>
      </w:r>
    </w:p>
    <w:p w14:paraId="21C8D6F6" w14:textId="76CE199F" w:rsidR="00CF5786" w:rsidRDefault="00CF5786">
      <w:pPr>
        <w:pStyle w:val="TOC2"/>
        <w:rPr>
          <w:rFonts w:asciiTheme="minorHAnsi" w:eastAsiaTheme="minorEastAsia" w:hAnsiTheme="minorHAnsi" w:cstheme="minorBidi"/>
          <w:sz w:val="24"/>
          <w:szCs w:val="24"/>
          <w:lang w:eastAsia="en-GB"/>
        </w:rPr>
      </w:pPr>
      <w:r>
        <w:t>10.2.2</w:t>
      </w:r>
      <w:r>
        <w:tab/>
        <w:t>External Threats</w:t>
      </w:r>
      <w:r>
        <w:tab/>
      </w:r>
      <w:r>
        <w:fldChar w:fldCharType="begin"/>
      </w:r>
      <w:r>
        <w:instrText xml:space="preserve"> PAGEREF _Toc72409474 \h </w:instrText>
      </w:r>
      <w:r>
        <w:fldChar w:fldCharType="separate"/>
      </w:r>
      <w:r>
        <w:t>17</w:t>
      </w:r>
      <w:r>
        <w:fldChar w:fldCharType="end"/>
      </w:r>
    </w:p>
    <w:p w14:paraId="30EB4FAB" w14:textId="3CF19367" w:rsidR="00CF5786" w:rsidRDefault="00CF5786">
      <w:pPr>
        <w:pStyle w:val="TOC2"/>
        <w:rPr>
          <w:rFonts w:asciiTheme="minorHAnsi" w:eastAsiaTheme="minorEastAsia" w:hAnsiTheme="minorHAnsi" w:cstheme="minorBidi"/>
          <w:sz w:val="24"/>
          <w:szCs w:val="24"/>
          <w:lang w:eastAsia="en-GB"/>
        </w:rPr>
      </w:pPr>
      <w:r>
        <w:t>10.2.3</w:t>
      </w:r>
      <w:r>
        <w:tab/>
        <w:t>Accidental damages</w:t>
      </w:r>
      <w:r>
        <w:tab/>
      </w:r>
      <w:r>
        <w:fldChar w:fldCharType="begin"/>
      </w:r>
      <w:r>
        <w:instrText xml:space="preserve"> PAGEREF _Toc72409475 \h </w:instrText>
      </w:r>
      <w:r>
        <w:fldChar w:fldCharType="separate"/>
      </w:r>
      <w:r>
        <w:t>17</w:t>
      </w:r>
      <w:r>
        <w:fldChar w:fldCharType="end"/>
      </w:r>
    </w:p>
    <w:p w14:paraId="4E5C24B8" w14:textId="7A9D6E3E" w:rsidR="00CF5786" w:rsidRDefault="00CF5786">
      <w:pPr>
        <w:pStyle w:val="TOC2"/>
        <w:rPr>
          <w:rFonts w:asciiTheme="minorHAnsi" w:eastAsiaTheme="minorEastAsia" w:hAnsiTheme="minorHAnsi" w:cstheme="minorBidi"/>
          <w:sz w:val="24"/>
          <w:szCs w:val="24"/>
          <w:lang w:eastAsia="en-GB"/>
        </w:rPr>
      </w:pPr>
      <w:r>
        <w:t>10.2.4</w:t>
      </w:r>
      <w:r>
        <w:tab/>
        <w:t>Malicious attacks</w:t>
      </w:r>
      <w:r>
        <w:tab/>
      </w:r>
      <w:r>
        <w:fldChar w:fldCharType="begin"/>
      </w:r>
      <w:r>
        <w:instrText xml:space="preserve"> PAGEREF _Toc72409476 \h </w:instrText>
      </w:r>
      <w:r>
        <w:fldChar w:fldCharType="separate"/>
      </w:r>
      <w:r>
        <w:t>17</w:t>
      </w:r>
      <w:r>
        <w:fldChar w:fldCharType="end"/>
      </w:r>
    </w:p>
    <w:p w14:paraId="3FF97944" w14:textId="1E91BDAF" w:rsidR="00CF5786" w:rsidRDefault="00CF5786">
      <w:pPr>
        <w:pStyle w:val="TOC2"/>
        <w:rPr>
          <w:rFonts w:asciiTheme="minorHAnsi" w:eastAsiaTheme="minorEastAsia" w:hAnsiTheme="minorHAnsi" w:cstheme="minorBidi"/>
          <w:sz w:val="24"/>
          <w:szCs w:val="24"/>
          <w:lang w:eastAsia="en-GB"/>
        </w:rPr>
      </w:pPr>
      <w:r>
        <w:t>10.3</w:t>
      </w:r>
      <w:r>
        <w:tab/>
        <w:t>Mitigation Strategies</w:t>
      </w:r>
      <w:r>
        <w:tab/>
      </w:r>
      <w:r>
        <w:fldChar w:fldCharType="begin"/>
      </w:r>
      <w:r>
        <w:instrText xml:space="preserve"> PAGEREF _Toc72409477 \h </w:instrText>
      </w:r>
      <w:r>
        <w:fldChar w:fldCharType="separate"/>
      </w:r>
      <w:r>
        <w:t>17</w:t>
      </w:r>
      <w:r>
        <w:fldChar w:fldCharType="end"/>
      </w:r>
    </w:p>
    <w:p w14:paraId="60ADF80C" w14:textId="156118E2" w:rsidR="00CF5786" w:rsidRDefault="00CF5786">
      <w:pPr>
        <w:pStyle w:val="TOC8"/>
        <w:rPr>
          <w:rFonts w:asciiTheme="minorHAnsi" w:eastAsiaTheme="minorEastAsia" w:hAnsiTheme="minorHAnsi" w:cstheme="minorBidi"/>
          <w:b w:val="0"/>
          <w:sz w:val="24"/>
          <w:szCs w:val="24"/>
          <w:lang w:eastAsia="en-GB"/>
        </w:rPr>
      </w:pPr>
      <w:r>
        <w:t>Annex A (normative or informative): Title of annex</w:t>
      </w:r>
      <w:r>
        <w:tab/>
      </w:r>
      <w:r>
        <w:fldChar w:fldCharType="begin"/>
      </w:r>
      <w:r>
        <w:instrText xml:space="preserve"> PAGEREF _Toc72409478 \h </w:instrText>
      </w:r>
      <w:r>
        <w:fldChar w:fldCharType="separate"/>
      </w:r>
      <w:r>
        <w:t>18</w:t>
      </w:r>
      <w:r>
        <w:fldChar w:fldCharType="end"/>
      </w:r>
    </w:p>
    <w:p w14:paraId="0D11D61B" w14:textId="5CDE06F0" w:rsidR="00CF5786" w:rsidRDefault="00CF5786">
      <w:pPr>
        <w:pStyle w:val="TOC8"/>
        <w:rPr>
          <w:rFonts w:asciiTheme="minorHAnsi" w:eastAsiaTheme="minorEastAsia" w:hAnsiTheme="minorHAnsi" w:cstheme="minorBidi"/>
          <w:b w:val="0"/>
          <w:sz w:val="24"/>
          <w:szCs w:val="24"/>
          <w:lang w:eastAsia="en-GB"/>
        </w:rPr>
      </w:pPr>
      <w:r>
        <w:t>Annex B (normative or informative): Title of annex</w:t>
      </w:r>
      <w:r>
        <w:tab/>
      </w:r>
      <w:r>
        <w:fldChar w:fldCharType="begin"/>
      </w:r>
      <w:r>
        <w:instrText xml:space="preserve"> PAGEREF _Toc72409479 \h </w:instrText>
      </w:r>
      <w:r>
        <w:fldChar w:fldCharType="separate"/>
      </w:r>
      <w:r>
        <w:t>19</w:t>
      </w:r>
      <w:r>
        <w:fldChar w:fldCharType="end"/>
      </w:r>
    </w:p>
    <w:p w14:paraId="004F72F3" w14:textId="7DBB0B9F" w:rsidR="00CF5786" w:rsidRDefault="00CF5786">
      <w:pPr>
        <w:pStyle w:val="TOC1"/>
        <w:rPr>
          <w:rFonts w:asciiTheme="minorHAnsi" w:eastAsiaTheme="minorEastAsia" w:hAnsiTheme="minorHAnsi" w:cstheme="minorBidi"/>
          <w:sz w:val="24"/>
          <w:szCs w:val="24"/>
          <w:lang w:eastAsia="en-GB"/>
        </w:rPr>
      </w:pPr>
      <w:r>
        <w:t>B.1</w:t>
      </w:r>
      <w:r>
        <w:tab/>
        <w:t>First clause of the annex</w:t>
      </w:r>
      <w:r>
        <w:tab/>
      </w:r>
      <w:r>
        <w:fldChar w:fldCharType="begin"/>
      </w:r>
      <w:r>
        <w:instrText xml:space="preserve"> PAGEREF _Toc72409480 \h </w:instrText>
      </w:r>
      <w:r>
        <w:fldChar w:fldCharType="separate"/>
      </w:r>
      <w:r>
        <w:t>19</w:t>
      </w:r>
      <w:r>
        <w:fldChar w:fldCharType="end"/>
      </w:r>
    </w:p>
    <w:p w14:paraId="02F97D0B" w14:textId="71541AFF" w:rsidR="00CF5786" w:rsidRDefault="00CF5786">
      <w:pPr>
        <w:pStyle w:val="TOC2"/>
        <w:rPr>
          <w:rFonts w:asciiTheme="minorHAnsi" w:eastAsiaTheme="minorEastAsia" w:hAnsiTheme="minorHAnsi" w:cstheme="minorBidi"/>
          <w:sz w:val="24"/>
          <w:szCs w:val="24"/>
          <w:lang w:eastAsia="en-GB"/>
        </w:rPr>
      </w:pPr>
      <w:r>
        <w:t>B.1.1</w:t>
      </w:r>
      <w:r>
        <w:tab/>
        <w:t>First subdivided clause of the annex</w:t>
      </w:r>
      <w:r>
        <w:tab/>
      </w:r>
      <w:r>
        <w:fldChar w:fldCharType="begin"/>
      </w:r>
      <w:r>
        <w:instrText xml:space="preserve"> PAGEREF _Toc72409481 \h </w:instrText>
      </w:r>
      <w:r>
        <w:fldChar w:fldCharType="separate"/>
      </w:r>
      <w:r>
        <w:t>19</w:t>
      </w:r>
      <w:r>
        <w:fldChar w:fldCharType="end"/>
      </w:r>
    </w:p>
    <w:p w14:paraId="383EBB48" w14:textId="241B934F" w:rsidR="00CF5786" w:rsidRDefault="00CF5786">
      <w:pPr>
        <w:pStyle w:val="TOC8"/>
        <w:rPr>
          <w:rFonts w:asciiTheme="minorHAnsi" w:eastAsiaTheme="minorEastAsia" w:hAnsiTheme="minorHAnsi" w:cstheme="minorBidi"/>
          <w:b w:val="0"/>
          <w:sz w:val="24"/>
          <w:szCs w:val="24"/>
          <w:lang w:eastAsia="en-GB"/>
        </w:rPr>
      </w:pPr>
      <w:r>
        <w:t>Annex (informative): Bibliography</w:t>
      </w:r>
      <w:r>
        <w:tab/>
      </w:r>
      <w:r>
        <w:fldChar w:fldCharType="begin"/>
      </w:r>
      <w:r>
        <w:instrText xml:space="preserve"> PAGEREF _Toc72409482 \h </w:instrText>
      </w:r>
      <w:r>
        <w:fldChar w:fldCharType="separate"/>
      </w:r>
      <w:r>
        <w:t>20</w:t>
      </w:r>
      <w:r>
        <w:fldChar w:fldCharType="end"/>
      </w:r>
    </w:p>
    <w:p w14:paraId="59A3886B" w14:textId="07518AEE" w:rsidR="00CF5786" w:rsidRDefault="00CF5786">
      <w:pPr>
        <w:pStyle w:val="TOC8"/>
        <w:rPr>
          <w:rFonts w:asciiTheme="minorHAnsi" w:eastAsiaTheme="minorEastAsia" w:hAnsiTheme="minorHAnsi" w:cstheme="minorBidi"/>
          <w:b w:val="0"/>
          <w:sz w:val="24"/>
          <w:szCs w:val="24"/>
          <w:lang w:eastAsia="en-GB"/>
        </w:rPr>
      </w:pPr>
      <w:r>
        <w:t>Annex (informative): Change History</w:t>
      </w:r>
      <w:r>
        <w:tab/>
      </w:r>
      <w:r>
        <w:fldChar w:fldCharType="begin"/>
      </w:r>
      <w:r>
        <w:instrText xml:space="preserve"> PAGEREF _Toc72409483 \h </w:instrText>
      </w:r>
      <w:r>
        <w:fldChar w:fldCharType="separate"/>
      </w:r>
      <w:r>
        <w:t>21</w:t>
      </w:r>
      <w:r>
        <w:fldChar w:fldCharType="end"/>
      </w:r>
    </w:p>
    <w:p w14:paraId="71B55187" w14:textId="078688C1" w:rsidR="00CF5786" w:rsidRDefault="00CF5786">
      <w:pPr>
        <w:pStyle w:val="TOC1"/>
        <w:rPr>
          <w:rFonts w:asciiTheme="minorHAnsi" w:eastAsiaTheme="minorEastAsia" w:hAnsiTheme="minorHAnsi" w:cstheme="minorBidi"/>
          <w:sz w:val="24"/>
          <w:szCs w:val="24"/>
          <w:lang w:eastAsia="en-GB"/>
        </w:rPr>
      </w:pPr>
      <w:r>
        <w:t>History</w:t>
      </w:r>
      <w:r>
        <w:tab/>
      </w:r>
      <w:r>
        <w:fldChar w:fldCharType="begin"/>
      </w:r>
      <w:r>
        <w:instrText xml:space="preserve"> PAGEREF _Toc72409484 \h </w:instrText>
      </w:r>
      <w:r>
        <w:fldChar w:fldCharType="separate"/>
      </w:r>
      <w:r>
        <w:t>22</w:t>
      </w:r>
      <w:r>
        <w:fldChar w:fldCharType="end"/>
      </w:r>
    </w:p>
    <w:p w14:paraId="3BE7A913" w14:textId="1E820F0D" w:rsidR="00320868" w:rsidRDefault="001C73BF">
      <w:r>
        <w:fldChar w:fldCharType="end"/>
      </w:r>
    </w:p>
    <w:p w14:paraId="414E14F8" w14:textId="77777777" w:rsidR="00320868" w:rsidRDefault="001C73BF">
      <w:pPr>
        <w:ind w:left="-567"/>
        <w:rPr>
          <w:rStyle w:val="Guidance"/>
          <w:color w:val="000000" w:themeColor="text1"/>
        </w:rPr>
      </w:pPr>
      <w:r>
        <w:br w:type="page"/>
      </w:r>
    </w:p>
    <w:p w14:paraId="6B874A7A" w14:textId="77777777" w:rsidR="00320868" w:rsidRDefault="001C73BF">
      <w:pPr>
        <w:pStyle w:val="Heading1"/>
      </w:pPr>
      <w:bookmarkStart w:id="13" w:name="_Toc455504134"/>
      <w:bookmarkStart w:id="14" w:name="_Toc481503672"/>
      <w:bookmarkStart w:id="15" w:name="_Toc482690121"/>
      <w:bookmarkStart w:id="16" w:name="_Toc482690598"/>
      <w:bookmarkStart w:id="17" w:name="_Toc482693294"/>
      <w:bookmarkStart w:id="18" w:name="_Toc484176722"/>
      <w:bookmarkStart w:id="19" w:name="_Toc484176745"/>
      <w:bookmarkStart w:id="20" w:name="_Toc484176768"/>
      <w:bookmarkStart w:id="21" w:name="_Toc487530204"/>
      <w:bookmarkStart w:id="22" w:name="_Toc527985989"/>
      <w:bookmarkStart w:id="23" w:name="_Toc19025618"/>
      <w:bookmarkStart w:id="24" w:name="_Toc72409397"/>
      <w:r>
        <w:lastRenderedPageBreak/>
        <w:t>Intellectual Property Rights</w:t>
      </w:r>
      <w:bookmarkEnd w:id="13"/>
      <w:bookmarkEnd w:id="14"/>
      <w:bookmarkEnd w:id="15"/>
      <w:bookmarkEnd w:id="16"/>
      <w:bookmarkEnd w:id="17"/>
      <w:bookmarkEnd w:id="18"/>
      <w:bookmarkEnd w:id="19"/>
      <w:bookmarkEnd w:id="20"/>
      <w:bookmarkEnd w:id="21"/>
      <w:bookmarkEnd w:id="22"/>
      <w:bookmarkEnd w:id="23"/>
      <w:bookmarkEnd w:id="24"/>
    </w:p>
    <w:p w14:paraId="40412919" w14:textId="77777777" w:rsidR="00320868" w:rsidRDefault="001C73BF">
      <w:pPr>
        <w:pStyle w:val="H6"/>
      </w:pPr>
      <w:r>
        <w:t xml:space="preserve">Essential patents </w:t>
      </w:r>
    </w:p>
    <w:p w14:paraId="1ED28AD0" w14:textId="77777777" w:rsidR="00320868" w:rsidRDefault="001C73BF">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3" w:history="1">
        <w:r>
          <w:rPr>
            <w:rStyle w:val="Hyperlink"/>
          </w:rPr>
          <w:t>https://ipr.etsi.org</w:t>
        </w:r>
      </w:hyperlink>
      <w:r>
        <w:t>).</w:t>
      </w:r>
    </w:p>
    <w:p w14:paraId="0E24022A" w14:textId="77777777" w:rsidR="00320868" w:rsidRDefault="001C73BF">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1673CC5E" w14:textId="77777777" w:rsidR="00320868" w:rsidRDefault="001C73BF">
      <w:pPr>
        <w:pStyle w:val="H6"/>
      </w:pPr>
      <w:r>
        <w:t>Trademarks</w:t>
      </w:r>
    </w:p>
    <w:p w14:paraId="7373F415" w14:textId="77777777" w:rsidR="00320868" w:rsidRDefault="001C73BF">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4267C3D6" w14:textId="77777777" w:rsidR="00320868" w:rsidRDefault="001C73BF">
      <w:pPr>
        <w:pStyle w:val="Heading1"/>
      </w:pPr>
      <w:bookmarkStart w:id="25" w:name="_Toc455504135"/>
      <w:bookmarkStart w:id="26" w:name="_Toc481503673"/>
      <w:bookmarkStart w:id="27" w:name="_Toc482690122"/>
      <w:bookmarkStart w:id="28" w:name="_Toc482690599"/>
      <w:bookmarkStart w:id="29" w:name="_Toc482693295"/>
      <w:bookmarkStart w:id="30" w:name="_Toc484176723"/>
      <w:bookmarkStart w:id="31" w:name="_Toc484176746"/>
      <w:bookmarkStart w:id="32" w:name="_Toc484176769"/>
      <w:bookmarkStart w:id="33" w:name="_Toc487530205"/>
      <w:bookmarkStart w:id="34" w:name="_Toc527985990"/>
      <w:bookmarkStart w:id="35" w:name="_Toc19025619"/>
      <w:bookmarkStart w:id="36" w:name="_Toc72409398"/>
      <w:r>
        <w:t>Foreword</w:t>
      </w:r>
      <w:bookmarkEnd w:id="25"/>
      <w:bookmarkEnd w:id="26"/>
      <w:bookmarkEnd w:id="27"/>
      <w:bookmarkEnd w:id="28"/>
      <w:bookmarkEnd w:id="29"/>
      <w:bookmarkEnd w:id="30"/>
      <w:bookmarkEnd w:id="31"/>
      <w:bookmarkEnd w:id="32"/>
      <w:bookmarkEnd w:id="33"/>
      <w:bookmarkEnd w:id="34"/>
      <w:bookmarkEnd w:id="35"/>
      <w:bookmarkEnd w:id="36"/>
    </w:p>
    <w:p w14:paraId="21D0CC79" w14:textId="435AD55C" w:rsidR="00320868" w:rsidRDefault="001C73BF">
      <w:bookmarkStart w:id="37" w:name="For_tbname"/>
      <w:r>
        <w:t xml:space="preserve">This Group Specification (GS) has been produced by ETSI Industry Specification Group </w:t>
      </w:r>
      <w:r w:rsidR="00F2294E" w:rsidDel="00F2294E">
        <w:t xml:space="preserve"> </w:t>
      </w:r>
      <w:r>
        <w:t xml:space="preserve"> </w:t>
      </w:r>
      <w:bookmarkEnd w:id="37"/>
      <w:r>
        <w:t>(</w:t>
      </w:r>
      <w:bookmarkStart w:id="38" w:name="For_shortname"/>
      <w:r>
        <w:t>&lt;short ISGname&gt;</w:t>
      </w:r>
      <w:bookmarkEnd w:id="38"/>
      <w:r>
        <w:t>).</w:t>
      </w:r>
    </w:p>
    <w:p w14:paraId="62410EBA" w14:textId="77777777" w:rsidR="00320868" w:rsidRDefault="001C73BF">
      <w:pPr>
        <w:pStyle w:val="Heading1"/>
        <w:rPr>
          <w:b/>
        </w:rPr>
      </w:pPr>
      <w:bookmarkStart w:id="39" w:name="_Toc455504136"/>
      <w:bookmarkStart w:id="40" w:name="_Toc481503674"/>
      <w:bookmarkStart w:id="41" w:name="_Toc482690123"/>
      <w:bookmarkStart w:id="42" w:name="_Toc482690600"/>
      <w:bookmarkStart w:id="43" w:name="_Toc482693296"/>
      <w:bookmarkStart w:id="44" w:name="_Toc484176724"/>
      <w:bookmarkStart w:id="45" w:name="_Toc484176747"/>
      <w:bookmarkStart w:id="46" w:name="_Toc484176770"/>
      <w:bookmarkStart w:id="47" w:name="_Toc487530206"/>
      <w:bookmarkStart w:id="48" w:name="_Toc527985991"/>
      <w:bookmarkStart w:id="49" w:name="_Toc19025620"/>
      <w:bookmarkStart w:id="50" w:name="_Toc72409399"/>
      <w:r>
        <w:t>Modal verbs terminology</w:t>
      </w:r>
      <w:bookmarkEnd w:id="39"/>
      <w:bookmarkEnd w:id="40"/>
      <w:bookmarkEnd w:id="41"/>
      <w:bookmarkEnd w:id="42"/>
      <w:bookmarkEnd w:id="43"/>
      <w:bookmarkEnd w:id="44"/>
      <w:bookmarkEnd w:id="45"/>
      <w:bookmarkEnd w:id="46"/>
      <w:bookmarkEnd w:id="47"/>
      <w:bookmarkEnd w:id="48"/>
      <w:bookmarkEnd w:id="49"/>
      <w:bookmarkEnd w:id="50"/>
    </w:p>
    <w:p w14:paraId="74DEEE6D" w14:textId="77777777" w:rsidR="00320868" w:rsidRDefault="001C73BF">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4" w:history="1">
        <w:r>
          <w:rPr>
            <w:rStyle w:val="Hyperlink"/>
          </w:rPr>
          <w:t>ETSI Drafting Rules</w:t>
        </w:r>
      </w:hyperlink>
      <w:r>
        <w:t xml:space="preserve"> (Verbal forms for the expression of provisions).</w:t>
      </w:r>
    </w:p>
    <w:p w14:paraId="276DCB47" w14:textId="77777777" w:rsidR="00320868" w:rsidRDefault="001C73BF">
      <w:r>
        <w:t>"</w:t>
      </w:r>
      <w:r>
        <w:rPr>
          <w:b/>
          <w:bCs/>
        </w:rPr>
        <w:t>must</w:t>
      </w:r>
      <w:r>
        <w:t>" and "</w:t>
      </w:r>
      <w:r>
        <w:rPr>
          <w:b/>
          <w:bCs/>
        </w:rPr>
        <w:t>must not</w:t>
      </w:r>
      <w:r>
        <w:t xml:space="preserve">" are </w:t>
      </w:r>
      <w:r>
        <w:rPr>
          <w:b/>
          <w:bCs/>
        </w:rPr>
        <w:t>NOT</w:t>
      </w:r>
      <w:r>
        <w:t xml:space="preserve"> allowed in ETSI deliverables except when used in direct citation.</w:t>
      </w:r>
    </w:p>
    <w:p w14:paraId="3A1C2A0D" w14:textId="5C2C469A" w:rsidR="00320868" w:rsidRDefault="001C73BF">
      <w:pPr>
        <w:pStyle w:val="Heading1"/>
      </w:pPr>
      <w:bookmarkStart w:id="51" w:name="_Toc455504137"/>
      <w:bookmarkStart w:id="52" w:name="_Toc481503675"/>
      <w:bookmarkStart w:id="53" w:name="_Toc482690124"/>
      <w:bookmarkStart w:id="54" w:name="_Toc482690601"/>
      <w:bookmarkStart w:id="55" w:name="_Toc482693297"/>
      <w:bookmarkStart w:id="56" w:name="_Toc484176725"/>
      <w:bookmarkStart w:id="57" w:name="_Toc484176748"/>
      <w:bookmarkStart w:id="58" w:name="_Toc484176771"/>
      <w:bookmarkStart w:id="59" w:name="_Toc487530207"/>
      <w:bookmarkStart w:id="60" w:name="_Toc527985992"/>
      <w:bookmarkStart w:id="61" w:name="_Toc19025621"/>
      <w:bookmarkStart w:id="62" w:name="_Toc72409400"/>
      <w:r>
        <w:t>Executive summary</w:t>
      </w:r>
      <w:bookmarkEnd w:id="51"/>
      <w:bookmarkEnd w:id="52"/>
      <w:bookmarkEnd w:id="53"/>
      <w:bookmarkEnd w:id="54"/>
      <w:bookmarkEnd w:id="55"/>
      <w:bookmarkEnd w:id="56"/>
      <w:bookmarkEnd w:id="57"/>
      <w:bookmarkEnd w:id="58"/>
      <w:bookmarkEnd w:id="59"/>
      <w:bookmarkEnd w:id="60"/>
      <w:bookmarkEnd w:id="61"/>
      <w:bookmarkEnd w:id="62"/>
    </w:p>
    <w:p w14:paraId="7F7190C7" w14:textId="77777777" w:rsidR="004D7435" w:rsidRDefault="004D7435" w:rsidP="004D7435">
      <w:r>
        <w:t xml:space="preserve">This Work Item discusses the challenges and requirements of viable deployment of smart contracts for industries. The challenges due to inherent properties of smart contracts, and also due to external and internal interaction are discussed and their solutions are presented. </w:t>
      </w:r>
    </w:p>
    <w:p w14:paraId="65860498" w14:textId="77777777" w:rsidR="00320868" w:rsidRDefault="00320868"/>
    <w:p w14:paraId="616B2D2F" w14:textId="77777777" w:rsidR="00320868" w:rsidRDefault="001C73BF">
      <w:pPr>
        <w:pStyle w:val="Heading1"/>
      </w:pPr>
      <w:bookmarkStart w:id="63" w:name="_Toc455504138"/>
      <w:bookmarkStart w:id="64" w:name="_Toc481503676"/>
      <w:bookmarkStart w:id="65" w:name="_Toc482690125"/>
      <w:bookmarkStart w:id="66" w:name="_Toc482690602"/>
      <w:bookmarkStart w:id="67" w:name="_Toc482693298"/>
      <w:bookmarkStart w:id="68" w:name="_Toc484176726"/>
      <w:bookmarkStart w:id="69" w:name="_Toc484176749"/>
      <w:bookmarkStart w:id="70" w:name="_Toc484176772"/>
      <w:bookmarkStart w:id="71" w:name="_Toc487530208"/>
      <w:bookmarkStart w:id="72" w:name="_Toc527985993"/>
      <w:bookmarkStart w:id="73" w:name="_Toc19025622"/>
      <w:bookmarkStart w:id="74" w:name="_Toc72409401"/>
      <w:r>
        <w:t>Introduction</w:t>
      </w:r>
      <w:bookmarkEnd w:id="63"/>
      <w:bookmarkEnd w:id="64"/>
      <w:bookmarkEnd w:id="65"/>
      <w:bookmarkEnd w:id="66"/>
      <w:bookmarkEnd w:id="67"/>
      <w:bookmarkEnd w:id="68"/>
      <w:bookmarkEnd w:id="69"/>
      <w:bookmarkEnd w:id="70"/>
      <w:bookmarkEnd w:id="71"/>
      <w:bookmarkEnd w:id="72"/>
      <w:bookmarkEnd w:id="73"/>
      <w:bookmarkEnd w:id="74"/>
    </w:p>
    <w:p w14:paraId="17365973" w14:textId="151D5A2C" w:rsidR="00320868" w:rsidRDefault="00843407">
      <w:pPr>
        <w:rPr>
          <w:rFonts w:ascii="Arial" w:hAnsi="Arial"/>
          <w:sz w:val="36"/>
        </w:rPr>
      </w:pPr>
      <w:r w:rsidRPr="00843407">
        <w:t>This work item extends the discussion of challenges and requirements for the successful adoption of smart contracts. This document discusses the current challenges of smart contracts' deployment and outlines architecture requirements that can mitigate those problems and enable error-free and efficient smart contracts. Moreover, this document also oversees smart contracts' security aspects and explains internal and external threats to a smart contract and presents possible mitigation techniques for them.</w:t>
      </w:r>
      <w:r w:rsidR="001C73BF">
        <w:br w:type="page"/>
      </w:r>
    </w:p>
    <w:p w14:paraId="1B123E30" w14:textId="3B80EA26" w:rsidR="00320868" w:rsidRDefault="001C73BF" w:rsidP="00113246">
      <w:pPr>
        <w:pStyle w:val="Heading1"/>
        <w:numPr>
          <w:ilvl w:val="0"/>
          <w:numId w:val="11"/>
        </w:numPr>
        <w:ind w:left="1140"/>
      </w:pPr>
      <w:bookmarkStart w:id="75" w:name="_Toc455504139"/>
      <w:bookmarkStart w:id="76" w:name="_Toc481503677"/>
      <w:bookmarkStart w:id="77" w:name="_Toc482690126"/>
      <w:bookmarkStart w:id="78" w:name="_Toc482690603"/>
      <w:bookmarkStart w:id="79" w:name="_Toc482693299"/>
      <w:bookmarkStart w:id="80" w:name="_Toc484176727"/>
      <w:bookmarkStart w:id="81" w:name="_Toc484176750"/>
      <w:bookmarkStart w:id="82" w:name="_Toc484176773"/>
      <w:bookmarkStart w:id="83" w:name="_Toc487530209"/>
      <w:bookmarkStart w:id="84" w:name="_Toc527985994"/>
      <w:bookmarkStart w:id="85" w:name="_Toc19025623"/>
      <w:bookmarkStart w:id="86" w:name="_Toc72409402"/>
      <w:r>
        <w:lastRenderedPageBreak/>
        <w:t>Scope</w:t>
      </w:r>
      <w:bookmarkEnd w:id="75"/>
      <w:bookmarkEnd w:id="76"/>
      <w:bookmarkEnd w:id="77"/>
      <w:bookmarkEnd w:id="78"/>
      <w:bookmarkEnd w:id="79"/>
      <w:bookmarkEnd w:id="80"/>
      <w:bookmarkEnd w:id="81"/>
      <w:bookmarkEnd w:id="82"/>
      <w:bookmarkEnd w:id="83"/>
      <w:bookmarkEnd w:id="84"/>
      <w:bookmarkEnd w:id="85"/>
      <w:bookmarkEnd w:id="86"/>
    </w:p>
    <w:p w14:paraId="27059B59" w14:textId="4EA25E2A" w:rsidR="00A3369F" w:rsidRPr="00A3369F" w:rsidRDefault="00A3369F" w:rsidP="000536D7">
      <w:r>
        <w:t>This work item establishes the architectural and functional specifications of smart contracts. Additionally, highlight the potential threats and specify the solutions to mitigate them. Requirements on the use of technology for smart contracts, governance, purpose, motivation and security.</w:t>
      </w:r>
    </w:p>
    <w:p w14:paraId="60C79FC3" w14:textId="2C8E147E" w:rsidR="00320868" w:rsidRDefault="001C73BF" w:rsidP="00113246">
      <w:pPr>
        <w:pStyle w:val="Heading1"/>
        <w:numPr>
          <w:ilvl w:val="0"/>
          <w:numId w:val="11"/>
        </w:numPr>
        <w:ind w:left="1140"/>
      </w:pPr>
      <w:bookmarkStart w:id="87" w:name="_Toc67574103"/>
      <w:bookmarkStart w:id="88" w:name="_Toc455504140"/>
      <w:bookmarkStart w:id="89" w:name="_Toc481503678"/>
      <w:bookmarkStart w:id="90" w:name="_Toc482690127"/>
      <w:bookmarkStart w:id="91" w:name="_Toc482690604"/>
      <w:bookmarkStart w:id="92" w:name="_Toc482693300"/>
      <w:bookmarkStart w:id="93" w:name="_Toc484176728"/>
      <w:bookmarkStart w:id="94" w:name="_Toc484176751"/>
      <w:bookmarkStart w:id="95" w:name="_Toc484176774"/>
      <w:bookmarkStart w:id="96" w:name="_Toc487530210"/>
      <w:bookmarkStart w:id="97" w:name="_Toc527985995"/>
      <w:bookmarkStart w:id="98" w:name="_Toc19025624"/>
      <w:bookmarkStart w:id="99" w:name="_Toc72409403"/>
      <w:bookmarkEnd w:id="87"/>
      <w:r>
        <w:t>References</w:t>
      </w:r>
      <w:bookmarkEnd w:id="88"/>
      <w:bookmarkEnd w:id="89"/>
      <w:bookmarkEnd w:id="90"/>
      <w:bookmarkEnd w:id="91"/>
      <w:bookmarkEnd w:id="92"/>
      <w:bookmarkEnd w:id="93"/>
      <w:bookmarkEnd w:id="94"/>
      <w:bookmarkEnd w:id="95"/>
      <w:bookmarkEnd w:id="96"/>
      <w:bookmarkEnd w:id="97"/>
      <w:bookmarkEnd w:id="98"/>
      <w:bookmarkEnd w:id="99"/>
    </w:p>
    <w:p w14:paraId="6548F872" w14:textId="3417E6D8" w:rsidR="00320868" w:rsidRDefault="001C73BF" w:rsidP="00113246">
      <w:pPr>
        <w:pStyle w:val="Heading2"/>
        <w:numPr>
          <w:ilvl w:val="1"/>
          <w:numId w:val="11"/>
        </w:numPr>
        <w:ind w:left="1140"/>
      </w:pPr>
      <w:bookmarkStart w:id="100" w:name="_Toc455504141"/>
      <w:bookmarkStart w:id="101" w:name="_Toc481503679"/>
      <w:bookmarkStart w:id="102" w:name="_Toc482690128"/>
      <w:bookmarkStart w:id="103" w:name="_Toc482690605"/>
      <w:bookmarkStart w:id="104" w:name="_Toc482693301"/>
      <w:bookmarkStart w:id="105" w:name="_Toc484176729"/>
      <w:bookmarkStart w:id="106" w:name="_Toc484176752"/>
      <w:bookmarkStart w:id="107" w:name="_Toc484176775"/>
      <w:bookmarkStart w:id="108" w:name="_Toc487530211"/>
      <w:bookmarkStart w:id="109" w:name="_Toc527985996"/>
      <w:bookmarkStart w:id="110" w:name="_Toc19025625"/>
      <w:bookmarkStart w:id="111" w:name="_Toc72409404"/>
      <w:r>
        <w:t>Normative references</w:t>
      </w:r>
      <w:bookmarkEnd w:id="100"/>
      <w:bookmarkEnd w:id="101"/>
      <w:bookmarkEnd w:id="102"/>
      <w:bookmarkEnd w:id="103"/>
      <w:bookmarkEnd w:id="104"/>
      <w:bookmarkEnd w:id="105"/>
      <w:bookmarkEnd w:id="106"/>
      <w:bookmarkEnd w:id="107"/>
      <w:bookmarkEnd w:id="108"/>
      <w:bookmarkEnd w:id="109"/>
      <w:bookmarkEnd w:id="110"/>
      <w:bookmarkEnd w:id="111"/>
    </w:p>
    <w:p w14:paraId="3B7009E0" w14:textId="77777777" w:rsidR="00320868" w:rsidRDefault="001C73BF">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5437B5C2" w14:textId="77777777" w:rsidR="00320868" w:rsidRDefault="001C73BF">
      <w:r>
        <w:t xml:space="preserve">Referenced documents which are not found to be publicly available in the expected location might be found at </w:t>
      </w:r>
      <w:hyperlink r:id="rId15" w:history="1">
        <w:r>
          <w:rPr>
            <w:rStyle w:val="Hyperlink"/>
          </w:rPr>
          <w:t>https://docbox.etsi.org/Reference</w:t>
        </w:r>
      </w:hyperlink>
      <w:r>
        <w:t>.</w:t>
      </w:r>
    </w:p>
    <w:p w14:paraId="7844B614" w14:textId="77777777" w:rsidR="00320868" w:rsidRDefault="001C73BF">
      <w:pPr>
        <w:pStyle w:val="NO"/>
      </w:pPr>
      <w:r>
        <w:t>NOTE:</w:t>
      </w:r>
      <w:r>
        <w:tab/>
        <w:t>While any hyperlinks included in this clause were valid at the time of publication, ETSI cannot guarantee their long term validity.</w:t>
      </w:r>
    </w:p>
    <w:p w14:paraId="7F0A1EF7" w14:textId="77777777" w:rsidR="00320868" w:rsidRDefault="001C73BF">
      <w:r>
        <w:t>The following referenced documents are necessary for the application of the present document.</w:t>
      </w:r>
    </w:p>
    <w:p w14:paraId="4252D3C1" w14:textId="77777777" w:rsidR="00320868" w:rsidRDefault="001C73BF">
      <w:pPr>
        <w:pStyle w:val="EX"/>
      </w:pPr>
      <w:r>
        <w:t>[1]</w:t>
      </w:r>
      <w:r>
        <w:tab/>
        <w:t>&lt;Standard Organization acronym&gt;  &lt;document number&gt;: "&lt;Title&gt;".</w:t>
      </w:r>
    </w:p>
    <w:p w14:paraId="7E926DD9" w14:textId="77777777" w:rsidR="00320868" w:rsidRDefault="001C73BF">
      <w:pPr>
        <w:pStyle w:val="EX"/>
      </w:pPr>
      <w:r>
        <w:t>[2]</w:t>
      </w:r>
      <w:r>
        <w:tab/>
        <w:t>&lt;Standard Organization acronym&gt;  &lt;document number&gt;: "&lt;Title&gt;".</w:t>
      </w:r>
    </w:p>
    <w:p w14:paraId="528D1CC2" w14:textId="6C3D6167" w:rsidR="00320868" w:rsidRDefault="001C73BF" w:rsidP="00113246">
      <w:pPr>
        <w:pStyle w:val="Heading2"/>
        <w:numPr>
          <w:ilvl w:val="1"/>
          <w:numId w:val="11"/>
        </w:numPr>
        <w:ind w:left="1140"/>
      </w:pPr>
      <w:bookmarkStart w:id="112" w:name="_Toc455504142"/>
      <w:bookmarkStart w:id="113" w:name="_Toc481503680"/>
      <w:bookmarkStart w:id="114" w:name="_Toc482690129"/>
      <w:bookmarkStart w:id="115" w:name="_Toc482690606"/>
      <w:bookmarkStart w:id="116" w:name="_Toc482693302"/>
      <w:bookmarkStart w:id="117" w:name="_Toc484176730"/>
      <w:bookmarkStart w:id="118" w:name="_Toc484176753"/>
      <w:bookmarkStart w:id="119" w:name="_Toc484176776"/>
      <w:bookmarkStart w:id="120" w:name="_Toc487530212"/>
      <w:bookmarkStart w:id="121" w:name="_Toc527985997"/>
      <w:bookmarkStart w:id="122" w:name="_Toc19025626"/>
      <w:bookmarkStart w:id="123" w:name="_Toc72409405"/>
      <w:r>
        <w:t>Informative references</w:t>
      </w:r>
      <w:bookmarkEnd w:id="112"/>
      <w:bookmarkEnd w:id="113"/>
      <w:bookmarkEnd w:id="114"/>
      <w:bookmarkEnd w:id="115"/>
      <w:bookmarkEnd w:id="116"/>
      <w:bookmarkEnd w:id="117"/>
      <w:bookmarkEnd w:id="118"/>
      <w:bookmarkEnd w:id="119"/>
      <w:bookmarkEnd w:id="120"/>
      <w:bookmarkEnd w:id="121"/>
      <w:bookmarkEnd w:id="122"/>
      <w:bookmarkEnd w:id="123"/>
    </w:p>
    <w:p w14:paraId="0A95334B" w14:textId="77777777" w:rsidR="00320868" w:rsidRDefault="001C73BF">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18DD7E8B" w14:textId="77777777" w:rsidR="00320868" w:rsidRDefault="001C73BF">
      <w:pPr>
        <w:pStyle w:val="NO"/>
      </w:pPr>
      <w:r>
        <w:t>NOTE:</w:t>
      </w:r>
      <w:r>
        <w:tab/>
        <w:t>While any hyperlinks included in this clause were valid at the time of publication, ETSI cannot guarantee their long term validity.</w:t>
      </w:r>
    </w:p>
    <w:p w14:paraId="044C5A1D" w14:textId="77777777" w:rsidR="00320868" w:rsidRDefault="001C73BF">
      <w:pPr>
        <w:keepNext/>
      </w:pPr>
      <w:r>
        <w:t>The following referenced documents are not necessary for the application of the present document but they assist the user with regard to a particular subject area.</w:t>
      </w:r>
    </w:p>
    <w:p w14:paraId="5AE3EC03" w14:textId="02495F1A" w:rsidR="0026506D" w:rsidRDefault="001C73BF" w:rsidP="0026506D">
      <w:pPr>
        <w:rPr>
          <w:ins w:id="124" w:author="Faisal, Tooba" w:date="2021-06-14T18:11:00Z"/>
          <w:rFonts w:ascii="Arial" w:hAnsi="Arial" w:cs="Arial"/>
          <w:b/>
          <w:bCs/>
          <w:color w:val="000000"/>
          <w:sz w:val="30"/>
          <w:szCs w:val="30"/>
        </w:rPr>
      </w:pPr>
      <w:r>
        <w:t>[i.1]</w:t>
      </w:r>
      <w:r>
        <w:rPr>
          <w:rFonts w:ascii="Wingdings 3" w:hAnsi="Wingdings 3"/>
        </w:rPr>
        <w:tab/>
      </w:r>
      <w:ins w:id="125" w:author="Faisal, Tooba" w:date="2021-06-14T18:12:00Z">
        <w:r w:rsidR="0026506D">
          <w:t xml:space="preserve">ETSI </w:t>
        </w:r>
      </w:ins>
      <w:del w:id="126" w:author="Faisal, Tooba" w:date="2021-06-14T18:12:00Z">
        <w:r w:rsidDel="0026506D">
          <w:delText>&lt;Standard Organization acronym&gt; &lt;</w:delText>
        </w:r>
      </w:del>
    </w:p>
    <w:p w14:paraId="28AFA924" w14:textId="0816EF18" w:rsidR="0026506D" w:rsidRDefault="0026506D">
      <w:pPr>
        <w:spacing w:line="480" w:lineRule="auto"/>
        <w:rPr>
          <w:ins w:id="127" w:author="Faisal, Tooba" w:date="2021-06-14T18:11:00Z"/>
        </w:rPr>
        <w:pPrChange w:id="128" w:author="Faisal, Tooba" w:date="2021-06-14T18:13:00Z">
          <w:pPr/>
        </w:pPrChange>
      </w:pPr>
      <w:ins w:id="129" w:author="Faisal, Tooba" w:date="2021-06-14T18:13:00Z">
        <w:r>
          <w:t>“</w:t>
        </w:r>
      </w:ins>
      <w:ins w:id="130" w:author="Faisal, Tooba" w:date="2021-06-14T18:11:00Z">
        <w:r w:rsidRPr="0026506D">
          <w:rPr>
            <w:rPrChange w:id="131" w:author="Faisal, Tooba" w:date="2021-06-14T18:12:00Z">
              <w:rPr>
                <w:rFonts w:ascii="Arial" w:hAnsi="Arial" w:cs="Arial"/>
                <w:b/>
                <w:bCs/>
                <w:color w:val="000000"/>
                <w:sz w:val="30"/>
                <w:szCs w:val="30"/>
              </w:rPr>
            </w:rPrChange>
          </w:rPr>
          <w:t>DGR</w:t>
        </w:r>
        <w:r w:rsidRPr="0026506D">
          <w:rPr>
            <w:rPrChange w:id="132" w:author="Faisal, Tooba" w:date="2021-06-14T18:13:00Z">
              <w:rPr>
                <w:rFonts w:ascii="Arial" w:hAnsi="Arial" w:cs="Arial"/>
                <w:b/>
                <w:bCs/>
                <w:color w:val="000000"/>
                <w:sz w:val="30"/>
                <w:szCs w:val="30"/>
              </w:rPr>
            </w:rPrChange>
          </w:rPr>
          <w:t>/</w:t>
        </w:r>
        <w:r w:rsidRPr="0026506D">
          <w:rPr>
            <w:rPrChange w:id="133" w:author="Faisal, Tooba" w:date="2021-06-14T18:12:00Z">
              <w:rPr>
                <w:rFonts w:ascii="Arial" w:hAnsi="Arial" w:cs="Arial"/>
                <w:b/>
                <w:bCs/>
                <w:color w:val="000000"/>
                <w:sz w:val="30"/>
                <w:szCs w:val="30"/>
              </w:rPr>
            </w:rPrChange>
          </w:rPr>
          <w:t>PDL-004_smart</w:t>
        </w:r>
        <w:r>
          <w:rPr>
            <w:rFonts w:ascii="Arial" w:hAnsi="Arial" w:cs="Arial"/>
            <w:b/>
            <w:bCs/>
            <w:color w:val="000000"/>
            <w:sz w:val="30"/>
            <w:szCs w:val="30"/>
          </w:rPr>
          <w:t xml:space="preserve"> </w:t>
        </w:r>
        <w:r w:rsidRPr="0026506D">
          <w:rPr>
            <w:rPrChange w:id="134" w:author="Faisal, Tooba" w:date="2021-06-14T18:12:00Z">
              <w:rPr>
                <w:rFonts w:ascii="Arial" w:hAnsi="Arial" w:cs="Arial"/>
                <w:b/>
                <w:bCs/>
                <w:color w:val="000000"/>
                <w:sz w:val="30"/>
                <w:szCs w:val="30"/>
              </w:rPr>
            </w:rPrChange>
          </w:rPr>
          <w:t>contract</w:t>
        </w:r>
      </w:ins>
      <w:ins w:id="135" w:author="Faisal, Tooba" w:date="2021-06-14T18:13:00Z">
        <w:r>
          <w:t xml:space="preserve">” </w:t>
        </w:r>
      </w:ins>
      <w:ins w:id="136" w:author="Faisal, Tooba" w:date="2021-06-14T18:11:00Z">
        <w:r w:rsidRPr="0026506D">
          <w:rPr>
            <w:rPrChange w:id="137" w:author="Faisal, Tooba" w:date="2021-06-14T18:12:00Z">
              <w:rPr>
                <w:rFonts w:ascii="Arial" w:hAnsi="Arial" w:cs="Arial"/>
                <w:b/>
                <w:bCs/>
                <w:color w:val="000000"/>
                <w:sz w:val="30"/>
                <w:szCs w:val="30"/>
              </w:rPr>
            </w:rPrChange>
          </w:rPr>
          <w:t xml:space="preserve"> </w:t>
        </w:r>
      </w:ins>
      <w:ins w:id="138" w:author="Faisal, Tooba" w:date="2021-06-14T18:12:00Z">
        <w:r w:rsidRPr="0026506D">
          <w:rPr>
            <w:rPrChange w:id="139" w:author="Faisal, Tooba" w:date="2021-06-14T18:12:00Z">
              <w:rPr>
                <w:rFonts w:ascii="Arial" w:hAnsi="Arial" w:cs="Arial"/>
                <w:b/>
                <w:bCs/>
                <w:color w:val="000000"/>
                <w:sz w:val="30"/>
                <w:szCs w:val="30"/>
              </w:rPr>
            </w:rPrChange>
          </w:rPr>
          <w:t xml:space="preserve"> v1.1.1 08th Feburary 2021</w:t>
        </w:r>
      </w:ins>
    </w:p>
    <w:p w14:paraId="0029C62F" w14:textId="2A9EBB2F" w:rsidR="00320868" w:rsidRDefault="001C73BF">
      <w:pPr>
        <w:pStyle w:val="EX"/>
      </w:pPr>
      <w:del w:id="140" w:author="Faisal, Tooba" w:date="2021-06-14T18:11:00Z">
        <w:r w:rsidDel="0026506D">
          <w:delText>document number</w:delText>
        </w:r>
      </w:del>
      <w:del w:id="141" w:author="Faisal, Tooba" w:date="2021-06-14T18:13:00Z">
        <w:r w:rsidDel="0026506D">
          <w:delText>&gt;&lt;version number/date of publication&gt;: "&lt;Title&gt;"</w:delText>
        </w:r>
      </w:del>
      <w:ins w:id="142" w:author="Faisal, Tooba" w:date="2021-06-14T18:11:00Z">
        <w:r w:rsidR="0026506D">
          <w:t xml:space="preserve">available from: </w:t>
        </w:r>
        <w:r w:rsidR="0026506D" w:rsidRPr="0026506D">
          <w:t>https://www.etsi.org/deliver/etsi_gr/PDL/001_099/004/01.01.01_60/gr_PDL004v010101p.pdf</w:t>
        </w:r>
      </w:ins>
      <w:del w:id="143" w:author="Faisal, Tooba" w:date="2021-06-14T18:11:00Z">
        <w:r w:rsidDel="0026506D">
          <w:delText>.</w:delText>
        </w:r>
      </w:del>
    </w:p>
    <w:p w14:paraId="5DA49CAA" w14:textId="77777777" w:rsidR="00320868" w:rsidRDefault="001C73BF">
      <w:pPr>
        <w:pStyle w:val="EX"/>
      </w:pPr>
      <w:r>
        <w:t>[i.2]</w:t>
      </w:r>
      <w:r>
        <w:rPr>
          <w:rFonts w:ascii="Wingdings 3" w:hAnsi="Wingdings 3"/>
          <w:color w:val="76923C"/>
        </w:rPr>
        <w:t></w:t>
      </w:r>
      <w:r>
        <w:rPr>
          <w:rFonts w:ascii="Wingdings 3" w:hAnsi="Wingdings 3"/>
          <w:color w:val="76923C"/>
        </w:rPr>
        <w:tab/>
      </w:r>
      <w:r>
        <w:t>etc.</w:t>
      </w:r>
    </w:p>
    <w:p w14:paraId="0F1B0A51" w14:textId="64A51FFB" w:rsidR="00320868" w:rsidRDefault="001C73BF" w:rsidP="00113246">
      <w:pPr>
        <w:pStyle w:val="Heading1"/>
        <w:numPr>
          <w:ilvl w:val="0"/>
          <w:numId w:val="11"/>
        </w:numPr>
        <w:ind w:left="1140"/>
      </w:pPr>
      <w:bookmarkStart w:id="144" w:name="_Hlk527028731"/>
      <w:bookmarkStart w:id="145" w:name="_Toc451532925"/>
      <w:bookmarkStart w:id="146" w:name="_Toc527985998"/>
      <w:bookmarkStart w:id="147" w:name="_Toc19025627"/>
      <w:bookmarkStart w:id="148" w:name="_Toc72409406"/>
      <w:r>
        <w:t>Definition</w:t>
      </w:r>
      <w:bookmarkEnd w:id="144"/>
      <w:r>
        <w:t xml:space="preserve"> of terms, symbols and abbreviations</w:t>
      </w:r>
      <w:bookmarkEnd w:id="145"/>
      <w:bookmarkEnd w:id="146"/>
      <w:bookmarkEnd w:id="147"/>
      <w:bookmarkEnd w:id="148"/>
    </w:p>
    <w:p w14:paraId="1B677E26" w14:textId="00D7917B" w:rsidR="00320868" w:rsidRDefault="001C73BF" w:rsidP="00113246">
      <w:pPr>
        <w:pStyle w:val="Heading2"/>
        <w:numPr>
          <w:ilvl w:val="1"/>
          <w:numId w:val="11"/>
        </w:numPr>
        <w:ind w:left="1140"/>
      </w:pPr>
      <w:bookmarkStart w:id="149" w:name="_Toc527985999"/>
      <w:bookmarkStart w:id="150" w:name="_Toc19025628"/>
      <w:bookmarkStart w:id="151" w:name="_Toc72409407"/>
      <w:r>
        <w:t>Terms</w:t>
      </w:r>
      <w:bookmarkEnd w:id="149"/>
      <w:bookmarkEnd w:id="150"/>
      <w:bookmarkEnd w:id="151"/>
    </w:p>
    <w:p w14:paraId="6C5F3E89" w14:textId="6B60EB63" w:rsidR="00320868" w:rsidRDefault="001C73BF">
      <w:r>
        <w:t>For the purposes of the present document, the [following] terms [given in ... and the following] apply:</w:t>
      </w:r>
    </w:p>
    <w:p w14:paraId="00331B52" w14:textId="7988727D" w:rsidR="00C972DA" w:rsidRDefault="00C972DA">
      <w:r w:rsidRPr="00286E59">
        <w:rPr>
          <w:b/>
          <w:bCs/>
        </w:rPr>
        <w:t>Eternal Contracts:</w:t>
      </w:r>
      <w:r>
        <w:t xml:space="preserve"> Those smart contracts lack in</w:t>
      </w:r>
      <w:r w:rsidR="00286E59">
        <w:t xml:space="preserve"> without </w:t>
      </w:r>
      <w:r w:rsidR="0053136D">
        <w:t>internal termination function.</w:t>
      </w:r>
      <w:r>
        <w:t xml:space="preserve"> </w:t>
      </w:r>
    </w:p>
    <w:p w14:paraId="3E7693D2" w14:textId="4A3AE114" w:rsidR="00B0297B" w:rsidRPr="0053136D" w:rsidRDefault="00B0297B">
      <w:pPr>
        <w:rPr>
          <w:b/>
          <w:bCs/>
          <w:rPrChange w:id="152" w:author="Faisal, Tooba" w:date="2021-06-14T23:16:00Z">
            <w:rPr/>
          </w:rPrChange>
        </w:rPr>
      </w:pPr>
      <w:r w:rsidRPr="0053136D">
        <w:rPr>
          <w:b/>
          <w:bCs/>
          <w:rPrChange w:id="153" w:author="Faisal, Tooba" w:date="2021-06-14T23:16:00Z">
            <w:rPr/>
          </w:rPrChange>
        </w:rPr>
        <w:t>Replicated Contracts:</w:t>
      </w:r>
      <w:ins w:id="154" w:author="Faisal, Tooba" w:date="2021-06-14T23:16:00Z">
        <w:r w:rsidR="0053136D">
          <w:rPr>
            <w:b/>
            <w:bCs/>
          </w:rPr>
          <w:t xml:space="preserve"> </w:t>
        </w:r>
      </w:ins>
    </w:p>
    <w:p w14:paraId="6B1D7097" w14:textId="102FFE6A" w:rsidR="00B0297B" w:rsidRPr="0053136D" w:rsidRDefault="00B0297B">
      <w:pPr>
        <w:rPr>
          <w:b/>
          <w:bCs/>
          <w:rPrChange w:id="155" w:author="Faisal, Tooba" w:date="2021-06-14T23:16:00Z">
            <w:rPr/>
          </w:rPrChange>
        </w:rPr>
      </w:pPr>
      <w:r w:rsidRPr="0053136D">
        <w:rPr>
          <w:b/>
          <w:bCs/>
          <w:rPrChange w:id="156" w:author="Faisal, Tooba" w:date="2021-06-14T23:16:00Z">
            <w:rPr/>
          </w:rPrChange>
        </w:rPr>
        <w:t>Template Contracts:</w:t>
      </w:r>
      <w:ins w:id="157" w:author="Faisal, Tooba" w:date="2021-06-14T23:16:00Z">
        <w:r w:rsidR="0053136D">
          <w:rPr>
            <w:b/>
            <w:bCs/>
          </w:rPr>
          <w:t xml:space="preserve">  </w:t>
        </w:r>
        <w:r w:rsidR="0053136D" w:rsidRPr="0053136D">
          <w:rPr>
            <w:rPrChange w:id="158" w:author="Faisal, Tooba" w:date="2021-06-14T23:17:00Z">
              <w:rPr>
                <w:b/>
                <w:bCs/>
              </w:rPr>
            </w:rPrChange>
          </w:rPr>
          <w:t>Contract stored in ledger which are generalised to be reused by several participants through parametrised executions</w:t>
        </w:r>
      </w:ins>
    </w:p>
    <w:p w14:paraId="2E4EACDC" w14:textId="200CD413" w:rsidR="00876F5E" w:rsidRDefault="00876F5E">
      <w:r w:rsidRPr="0053136D">
        <w:rPr>
          <w:b/>
          <w:bCs/>
          <w:rPrChange w:id="159" w:author="Faisal, Tooba" w:date="2021-06-14T23:17:00Z">
            <w:rPr/>
          </w:rPrChange>
        </w:rPr>
        <w:t>Entry Functions:</w:t>
      </w:r>
      <w:r>
        <w:t xml:space="preserve"> Provides access to </w:t>
      </w:r>
      <w:r w:rsidR="00F468E4">
        <w:t>a contract from outside world.</w:t>
      </w:r>
    </w:p>
    <w:p w14:paraId="27308E6F" w14:textId="6C97069C" w:rsidR="00BC0263" w:rsidRDefault="00BC0263">
      <w:pPr>
        <w:rPr>
          <w:ins w:id="160" w:author="Faisal, Tooba" w:date="2021-06-14T23:17:00Z"/>
        </w:rPr>
      </w:pPr>
      <w:r w:rsidRPr="0053136D">
        <w:rPr>
          <w:b/>
          <w:bCs/>
        </w:rPr>
        <w:t>Contract Owner:</w:t>
      </w:r>
      <w:r>
        <w:t xml:space="preserve"> </w:t>
      </w:r>
      <w:r w:rsidR="00286E59">
        <w:t xml:space="preserve"> </w:t>
      </w:r>
      <w:r>
        <w:t xml:space="preserve">The entity installed the smart contract. </w:t>
      </w:r>
    </w:p>
    <w:p w14:paraId="78E57698" w14:textId="49DC7D56" w:rsidR="0053136D" w:rsidDel="0053136D" w:rsidRDefault="0053136D">
      <w:pPr>
        <w:rPr>
          <w:del w:id="161" w:author="Faisal, Tooba" w:date="2021-06-14T23:17:00Z"/>
        </w:rPr>
      </w:pPr>
    </w:p>
    <w:p w14:paraId="42194471" w14:textId="6CB38284" w:rsidR="00BC0263" w:rsidDel="005F13A4" w:rsidRDefault="00BC0263">
      <w:pPr>
        <w:rPr>
          <w:del w:id="162" w:author="Faisal, Tooba" w:date="2021-06-07T14:40:00Z"/>
        </w:rPr>
      </w:pPr>
      <w:r>
        <w:t>NOTE: In the cases, when the smart contract is shared among multiple participants the governance of the PDL is the owner of the contract</w:t>
      </w:r>
    </w:p>
    <w:p w14:paraId="3DA30647" w14:textId="64E985CD" w:rsidR="005F13A4" w:rsidRDefault="005F13A4">
      <w:pPr>
        <w:rPr>
          <w:ins w:id="163" w:author="Faisal, Tooba" w:date="2021-06-14T13:37:00Z"/>
        </w:rPr>
      </w:pPr>
    </w:p>
    <w:p w14:paraId="1CEEF998" w14:textId="33FF68EC" w:rsidR="00320868" w:rsidRDefault="0026506D">
      <w:pPr>
        <w:rPr>
          <w:ins w:id="164" w:author="Faisal, Tooba" w:date="2021-06-14T23:24:00Z"/>
        </w:rPr>
      </w:pPr>
      <w:ins w:id="165" w:author="Faisal, Tooba" w:date="2021-06-14T18:11:00Z">
        <w:r w:rsidRPr="0053136D">
          <w:rPr>
            <w:b/>
            <w:bCs/>
            <w:rPrChange w:id="166" w:author="Faisal, Tooba" w:date="2021-06-14T23:18:00Z">
              <w:rPr/>
            </w:rPrChange>
          </w:rPr>
          <w:t>Governance Time</w:t>
        </w:r>
        <w:r>
          <w:t>:</w:t>
        </w:r>
      </w:ins>
      <w:ins w:id="167" w:author="Faisal, Tooba" w:date="2021-06-14T23:17:00Z">
        <w:r w:rsidR="0053136D">
          <w:t xml:space="preserve"> Governance clock</w:t>
        </w:r>
      </w:ins>
    </w:p>
    <w:p w14:paraId="6868F767" w14:textId="60512CDD" w:rsidR="0053136D" w:rsidRDefault="0053136D">
      <w:pPr>
        <w:rPr>
          <w:ins w:id="168" w:author="Faisal, Tooba" w:date="2021-06-14T23:18:00Z"/>
        </w:rPr>
      </w:pPr>
      <w:ins w:id="169" w:author="Faisal, Tooba" w:date="2021-06-14T23:24:00Z">
        <w:r>
          <w:t xml:space="preserve">Auditable Libraries: Programming language libraries which are available for free </w:t>
        </w:r>
      </w:ins>
      <w:ins w:id="170" w:author="Faisal, Tooba" w:date="2021-06-14T23:25:00Z">
        <w:r>
          <w:t xml:space="preserve">of charge for </w:t>
        </w:r>
      </w:ins>
      <w:ins w:id="171" w:author="Faisal, Tooba" w:date="2021-06-14T23:24:00Z">
        <w:r>
          <w:t>audit.</w:t>
        </w:r>
      </w:ins>
    </w:p>
    <w:p w14:paraId="53ADEBEC" w14:textId="5FBC444A" w:rsidR="00286E59" w:rsidRDefault="00286E59"/>
    <w:p w14:paraId="16E9FE62" w14:textId="40B59CDD" w:rsidR="00320868" w:rsidRDefault="001C73BF" w:rsidP="00113246">
      <w:pPr>
        <w:pStyle w:val="Heading2"/>
        <w:numPr>
          <w:ilvl w:val="1"/>
          <w:numId w:val="11"/>
        </w:numPr>
        <w:ind w:left="1140"/>
      </w:pPr>
      <w:bookmarkStart w:id="172" w:name="_Toc455504145"/>
      <w:bookmarkStart w:id="173" w:name="_Toc481503683"/>
      <w:bookmarkStart w:id="174" w:name="_Toc482690132"/>
      <w:bookmarkStart w:id="175" w:name="_Toc482690609"/>
      <w:bookmarkStart w:id="176" w:name="_Toc482693305"/>
      <w:bookmarkStart w:id="177" w:name="_Toc484176733"/>
      <w:bookmarkStart w:id="178" w:name="_Toc484176756"/>
      <w:bookmarkStart w:id="179" w:name="_Toc484176779"/>
      <w:bookmarkStart w:id="180" w:name="_Toc487530215"/>
      <w:bookmarkStart w:id="181" w:name="_Toc527986000"/>
      <w:bookmarkStart w:id="182" w:name="_Toc19025629"/>
      <w:bookmarkStart w:id="183" w:name="_Toc72409408"/>
      <w:r>
        <w:t>Symbols</w:t>
      </w:r>
      <w:bookmarkEnd w:id="172"/>
      <w:bookmarkEnd w:id="173"/>
      <w:bookmarkEnd w:id="174"/>
      <w:bookmarkEnd w:id="175"/>
      <w:bookmarkEnd w:id="176"/>
      <w:bookmarkEnd w:id="177"/>
      <w:bookmarkEnd w:id="178"/>
      <w:bookmarkEnd w:id="179"/>
      <w:bookmarkEnd w:id="180"/>
      <w:bookmarkEnd w:id="181"/>
      <w:bookmarkEnd w:id="182"/>
      <w:bookmarkEnd w:id="183"/>
    </w:p>
    <w:p w14:paraId="29D0B7FD" w14:textId="77777777" w:rsidR="00320868" w:rsidRDefault="001C73BF">
      <w:bookmarkStart w:id="184" w:name="_Hlk527022222"/>
      <w:r>
        <w:t>For the purposes of the present document, the [following] symbols [given in ... and the following] apply:</w:t>
      </w:r>
      <w:bookmarkEnd w:id="184"/>
    </w:p>
    <w:p w14:paraId="472F3C34" w14:textId="77777777" w:rsidR="00320868" w:rsidRDefault="00320868">
      <w:pPr>
        <w:pStyle w:val="EW"/>
      </w:pPr>
    </w:p>
    <w:p w14:paraId="7A2561D1" w14:textId="12E0B282" w:rsidR="00320868" w:rsidRDefault="001C73BF" w:rsidP="00113246">
      <w:pPr>
        <w:pStyle w:val="Heading2"/>
        <w:numPr>
          <w:ilvl w:val="1"/>
          <w:numId w:val="11"/>
        </w:numPr>
        <w:ind w:left="1140"/>
      </w:pPr>
      <w:bookmarkStart w:id="185" w:name="_Toc455504146"/>
      <w:bookmarkStart w:id="186" w:name="_Toc481503684"/>
      <w:bookmarkStart w:id="187" w:name="_Toc482690133"/>
      <w:bookmarkStart w:id="188" w:name="_Toc482690610"/>
      <w:bookmarkStart w:id="189" w:name="_Toc482693306"/>
      <w:bookmarkStart w:id="190" w:name="_Toc484176734"/>
      <w:bookmarkStart w:id="191" w:name="_Toc484176757"/>
      <w:bookmarkStart w:id="192" w:name="_Toc484176780"/>
      <w:bookmarkStart w:id="193" w:name="_Toc487530216"/>
      <w:bookmarkStart w:id="194" w:name="_Toc527986001"/>
      <w:bookmarkStart w:id="195" w:name="_Toc19025630"/>
      <w:bookmarkStart w:id="196" w:name="_Toc72409409"/>
      <w:r>
        <w:t>Abbreviations</w:t>
      </w:r>
      <w:bookmarkEnd w:id="185"/>
      <w:bookmarkEnd w:id="186"/>
      <w:bookmarkEnd w:id="187"/>
      <w:bookmarkEnd w:id="188"/>
      <w:bookmarkEnd w:id="189"/>
      <w:bookmarkEnd w:id="190"/>
      <w:bookmarkEnd w:id="191"/>
      <w:bookmarkEnd w:id="192"/>
      <w:bookmarkEnd w:id="193"/>
      <w:bookmarkEnd w:id="194"/>
      <w:bookmarkEnd w:id="195"/>
      <w:bookmarkEnd w:id="196"/>
    </w:p>
    <w:p w14:paraId="07268158" w14:textId="77777777" w:rsidR="00320868" w:rsidRDefault="001C73BF">
      <w:r>
        <w:t>For the purposes of the present document, the [following] abbreviations [given in ... and the following] apply:</w:t>
      </w:r>
    </w:p>
    <w:p w14:paraId="6B3CCE87" w14:textId="77777777" w:rsidR="00320868" w:rsidRDefault="00320868">
      <w:pPr>
        <w:pStyle w:val="EW"/>
      </w:pPr>
    </w:p>
    <w:p w14:paraId="58B313F3" w14:textId="3F31A948" w:rsidR="00C6227F" w:rsidRPr="00C6227F" w:rsidRDefault="00FD68B0" w:rsidP="00113246">
      <w:pPr>
        <w:pStyle w:val="Heading1"/>
        <w:numPr>
          <w:ilvl w:val="0"/>
          <w:numId w:val="11"/>
        </w:numPr>
        <w:pBdr>
          <w:top w:val="single" w:sz="12" w:space="0" w:color="auto"/>
        </w:pBdr>
        <w:ind w:left="1140"/>
      </w:pPr>
      <w:bookmarkStart w:id="197" w:name="_Toc68586189"/>
      <w:bookmarkStart w:id="198" w:name="_Toc72409410"/>
      <w:bookmarkEnd w:id="197"/>
      <w:r>
        <w:t>Define the Properties of Smart Contracts</w:t>
      </w:r>
      <w:bookmarkEnd w:id="198"/>
    </w:p>
    <w:p w14:paraId="2D5F93FA" w14:textId="36724A80" w:rsidR="00320868" w:rsidRDefault="00E3152A" w:rsidP="00113246">
      <w:pPr>
        <w:pStyle w:val="Heading2"/>
        <w:numPr>
          <w:ilvl w:val="1"/>
          <w:numId w:val="11"/>
        </w:numPr>
        <w:ind w:left="1140"/>
      </w:pPr>
      <w:bookmarkStart w:id="199" w:name="_Toc68586190"/>
      <w:bookmarkStart w:id="200" w:name="_Toc72409411"/>
      <w:r>
        <w:t>Introduction</w:t>
      </w:r>
      <w:bookmarkEnd w:id="199"/>
      <w:bookmarkEnd w:id="200"/>
    </w:p>
    <w:p w14:paraId="59B0F3C8" w14:textId="3A91A7E1" w:rsidR="00CA2733" w:rsidRDefault="00CA2733" w:rsidP="008C3653">
      <w:r>
        <w:t xml:space="preserve">Smart Contracts are executable codes which are installed on DLTs (i.e., PDLs for </w:t>
      </w:r>
      <w:r w:rsidR="00E526E3">
        <w:t xml:space="preserve">the purpose </w:t>
      </w:r>
      <w:r>
        <w:t>this document), therefore their characteristics are dependent on their underlying ledger technology. Some of these characteristics such as immutability and transparency are by-design properties of a PDL and hence common to all PDL-types.</w:t>
      </w:r>
      <w:r w:rsidR="00E526E3">
        <w:t xml:space="preserve"> Smart contracts inherit these properties from PDLs.</w:t>
      </w:r>
    </w:p>
    <w:p w14:paraId="058DE261" w14:textId="0FFAA429" w:rsidR="008C3653" w:rsidRDefault="00CA2733" w:rsidP="008C3653">
      <w:r>
        <w:t>In this clause, such challenges which must be taken care when designing smart contracts are highlighted</w:t>
      </w:r>
      <w:r w:rsidR="00ED1E17">
        <w:t>.</w:t>
      </w:r>
    </w:p>
    <w:p w14:paraId="41994EA8" w14:textId="192DFC7E" w:rsidR="00FD68B0" w:rsidRDefault="00FD68B0" w:rsidP="00113246">
      <w:pPr>
        <w:pStyle w:val="Heading2"/>
        <w:numPr>
          <w:ilvl w:val="1"/>
          <w:numId w:val="11"/>
        </w:numPr>
        <w:ind w:left="1140"/>
      </w:pPr>
      <w:bookmarkStart w:id="201" w:name="_Toc72409412"/>
      <w:bookmarkStart w:id="202" w:name="_Toc68586191"/>
      <w:r>
        <w:t>Challenges</w:t>
      </w:r>
      <w:bookmarkEnd w:id="201"/>
      <w:r>
        <w:t xml:space="preserve"> </w:t>
      </w:r>
    </w:p>
    <w:p w14:paraId="263CFA53" w14:textId="2C011BEE" w:rsidR="00E3152A" w:rsidRDefault="00E3152A" w:rsidP="00113246">
      <w:pPr>
        <w:pStyle w:val="Heading2"/>
        <w:numPr>
          <w:ilvl w:val="2"/>
          <w:numId w:val="11"/>
        </w:numPr>
      </w:pPr>
      <w:bookmarkStart w:id="203" w:name="_Toc72409413"/>
      <w:r>
        <w:t>Inherent Properties</w:t>
      </w:r>
      <w:bookmarkEnd w:id="202"/>
      <w:bookmarkEnd w:id="203"/>
    </w:p>
    <w:p w14:paraId="358BC7B6" w14:textId="2BD13B1F" w:rsidR="00AF420A" w:rsidRDefault="002A32EE" w:rsidP="00113246">
      <w:pPr>
        <w:pStyle w:val="Heading2"/>
        <w:numPr>
          <w:ilvl w:val="3"/>
          <w:numId w:val="11"/>
        </w:numPr>
      </w:pPr>
      <w:bookmarkStart w:id="204" w:name="_Toc72409414"/>
      <w:r>
        <w:t>Immutability</w:t>
      </w:r>
      <w:bookmarkEnd w:id="204"/>
      <w:r>
        <w:t xml:space="preserve"> </w:t>
      </w:r>
      <w:bookmarkStart w:id="205" w:name="_Toc68586192"/>
    </w:p>
    <w:p w14:paraId="13FB438F" w14:textId="734DAE80" w:rsidR="00AF420A" w:rsidRDefault="00AF420A" w:rsidP="00AF420A">
      <w:r w:rsidRPr="00AF420A">
        <w:t xml:space="preserve">Smart Contracts are immutable, which means an already installed smart contract cannot be modified or </w:t>
      </w:r>
      <w:r w:rsidR="00E21E6F" w:rsidRPr="00AF420A">
        <w:t>deleted and</w:t>
      </w:r>
      <w:r w:rsidRPr="00AF420A">
        <w:t xml:space="preserve"> can</w:t>
      </w:r>
      <w:r w:rsidR="00E21E6F">
        <w:t>not</w:t>
      </w:r>
      <w:r w:rsidRPr="00AF420A">
        <w:t xml:space="preserve"> </w:t>
      </w:r>
      <w:r w:rsidR="00E21E6F">
        <w:t xml:space="preserve">be </w:t>
      </w:r>
      <w:r w:rsidRPr="00AF420A">
        <w:t>tamper</w:t>
      </w:r>
      <w:r w:rsidR="00E21E6F">
        <w:t>ed with</w:t>
      </w:r>
      <w:r w:rsidRPr="00AF420A">
        <w:t>. This way, the integrity of a contract is guaranteed; that is to say, a contractual agreement installed as a smart contract on a PDL becomes ossified, and none of the participants can make any changes</w:t>
      </w:r>
      <w:r w:rsidR="00E21E6F">
        <w:t xml:space="preserve"> retroactively</w:t>
      </w:r>
      <w:r w:rsidRPr="00AF420A">
        <w:t>. Immutability produces tamperproof contracts and prevents document fraud</w:t>
      </w:r>
      <w:r w:rsidR="00E526E3">
        <w:t>s</w:t>
      </w:r>
      <w:r w:rsidRPr="00AF420A">
        <w:t xml:space="preserve">. However, immutability comes with a cost of scalability and has two significant problems: </w:t>
      </w:r>
    </w:p>
    <w:p w14:paraId="65F921E7" w14:textId="4C29CCAE" w:rsidR="00E21E6F" w:rsidRDefault="0006375E" w:rsidP="00E21E6F">
      <w:pPr>
        <w:pStyle w:val="ListParagraph"/>
        <w:numPr>
          <w:ilvl w:val="0"/>
          <w:numId w:val="15"/>
        </w:numPr>
      </w:pPr>
      <w:r>
        <w:rPr>
          <w:i/>
          <w:iCs/>
        </w:rPr>
        <w:t>An expired contract (or smart contract)</w:t>
      </w:r>
      <w:r w:rsidR="00AF420A">
        <w:t xml:space="preserve"> – </w:t>
      </w:r>
      <w:r w:rsidR="00E526E3">
        <w:t xml:space="preserve">Even a smart contract that is expired, </w:t>
      </w:r>
      <w:r w:rsidR="00AF420A">
        <w:t xml:space="preserve">still lives </w:t>
      </w:r>
      <w:r w:rsidR="00E526E3">
        <w:t>on</w:t>
      </w:r>
      <w:r w:rsidR="00AF420A">
        <w:t xml:space="preserve"> the ledger and occupies the storage</w:t>
      </w:r>
      <w:r w:rsidR="00E526E3">
        <w:t>. For example, if a vendor and an operator</w:t>
      </w:r>
      <w:r w:rsidR="00E21E6F">
        <w:t xml:space="preserve"> are</w:t>
      </w:r>
      <w:r w:rsidR="00E526E3">
        <w:t xml:space="preserve"> in a contract</w:t>
      </w:r>
      <w:r w:rsidR="00E21E6F">
        <w:t>;</w:t>
      </w:r>
      <w:r w:rsidR="00E526E3">
        <w:t xml:space="preserve"> </w:t>
      </w:r>
      <w:r w:rsidR="00E21E6F">
        <w:t>the contract</w:t>
      </w:r>
      <w:r w:rsidR="00E526E3">
        <w:t xml:space="preserve"> </w:t>
      </w:r>
      <w:r w:rsidR="00E21E6F">
        <w:t>may be</w:t>
      </w:r>
      <w:r w:rsidR="00E526E3">
        <w:t xml:space="preserve"> valid/active for some certain duration and will </w:t>
      </w:r>
      <w:r w:rsidR="00E21E6F">
        <w:t>expire</w:t>
      </w:r>
      <w:r w:rsidR="00E526E3">
        <w:t xml:space="preserve">. </w:t>
      </w:r>
      <w:r w:rsidR="00E21E6F">
        <w:t>Such contracts if installed as smart contracts cannot be deleted from the ledger, and cause scalability problem.</w:t>
      </w:r>
    </w:p>
    <w:p w14:paraId="52E58A7B" w14:textId="50C6E25E" w:rsidR="00AF420A" w:rsidRDefault="0006375E" w:rsidP="00113246">
      <w:pPr>
        <w:pStyle w:val="ListParagraph"/>
        <w:numPr>
          <w:ilvl w:val="0"/>
          <w:numId w:val="15"/>
        </w:numPr>
      </w:pPr>
      <w:r>
        <w:rPr>
          <w:i/>
          <w:iCs/>
        </w:rPr>
        <w:t>Erroneous contracts (or smart contracts) –</w:t>
      </w:r>
      <w:r w:rsidR="00AF420A">
        <w:t xml:space="preserve"> </w:t>
      </w:r>
      <w:r>
        <w:t xml:space="preserve">If a smart contract has bugs or errors, </w:t>
      </w:r>
      <w:r w:rsidR="00AF420A">
        <w:t>it can make unwanted and unintentional, possibly harmful transactions</w:t>
      </w:r>
      <w:r w:rsidR="00E21E6F">
        <w:t xml:space="preserve">. </w:t>
      </w:r>
      <w:r w:rsidR="00E526E3">
        <w:t>It is to be noted here that all the transactions either wanted or unwanted are recorded in a PDL.</w:t>
      </w:r>
      <w:r w:rsidR="00E21E6F">
        <w:t xml:space="preserve"> A bug-free and corrected contract may replace the old contract, but records already stored in the PDL cannot be altered.</w:t>
      </w:r>
      <w:r w:rsidR="00E526E3">
        <w:t xml:space="preserve"> </w:t>
      </w:r>
    </w:p>
    <w:p w14:paraId="69BD905D" w14:textId="3FAEFCE7" w:rsidR="00AF420A" w:rsidRDefault="00FD68B0" w:rsidP="00113246">
      <w:pPr>
        <w:pStyle w:val="Heading2"/>
        <w:numPr>
          <w:ilvl w:val="3"/>
          <w:numId w:val="11"/>
        </w:numPr>
      </w:pPr>
      <w:bookmarkStart w:id="206" w:name="_Toc72409415"/>
      <w:r>
        <w:lastRenderedPageBreak/>
        <w:t>Transparency</w:t>
      </w:r>
      <w:bookmarkEnd w:id="206"/>
      <w:r>
        <w:t xml:space="preserve"> </w:t>
      </w:r>
    </w:p>
    <w:p w14:paraId="5009F07F" w14:textId="0CBEBF0B" w:rsidR="008574F5" w:rsidRDefault="006A4C48" w:rsidP="006A4C48">
      <w:r w:rsidRPr="006A4C48">
        <w:t xml:space="preserve">In PDLs, all the ledger nodes keep an identical copy of a ledger; this means they all share the same information. </w:t>
      </w:r>
      <w:r w:rsidR="00A27548">
        <w:t>As a result,</w:t>
      </w:r>
      <w:r w:rsidRPr="006A4C48">
        <w:t xml:space="preserve"> all the transactions are transparent or known to all the participants</w:t>
      </w:r>
      <w:r w:rsidR="00A27548">
        <w:t xml:space="preserve"> of the PDL.</w:t>
      </w:r>
      <w:r w:rsidRPr="006A4C48">
        <w:t xml:space="preserve"> </w:t>
      </w:r>
      <w:r w:rsidR="00A27548">
        <w:t>Hence,</w:t>
      </w:r>
      <w:r w:rsidRPr="006A4C48">
        <w:t xml:space="preserve"> none of them can </w:t>
      </w:r>
      <w:r w:rsidR="00A27548">
        <w:t xml:space="preserve">deny the details </w:t>
      </w:r>
      <w:r w:rsidR="00A27548" w:rsidRPr="006A4C48">
        <w:t>of</w:t>
      </w:r>
      <w:r w:rsidR="00A27548">
        <w:t xml:space="preserve"> a </w:t>
      </w:r>
      <w:r w:rsidRPr="006A4C48">
        <w:t xml:space="preserve">transaction. </w:t>
      </w:r>
      <w:r w:rsidR="00A27548">
        <w:t>In certain cases or events</w:t>
      </w:r>
      <w:r w:rsidRPr="006A4C48">
        <w:t>, when some of the participants of a PDL want private dealings, transparency is not required</w:t>
      </w:r>
      <w:r w:rsidR="00A27548">
        <w:t xml:space="preserve"> and may not even defeat the purpose of privacy</w:t>
      </w:r>
      <w:r w:rsidRPr="006A4C48">
        <w:t xml:space="preserve">. For example, </w:t>
      </w:r>
      <w:r w:rsidR="00A27548">
        <w:t xml:space="preserve">a sub-group of participants in a large PDL </w:t>
      </w:r>
      <w:r w:rsidR="008574F5">
        <w:t xml:space="preserve">want to do some business and install a smart contract for the contractual terms and do not want to reveal their contractual details to </w:t>
      </w:r>
      <w:r w:rsidR="00A27548">
        <w:t>the rest of the PDL users</w:t>
      </w:r>
      <w:r w:rsidR="008574F5">
        <w:t>. In a typical PDL every node will have a copy of this contract but here a private smart contract is required.</w:t>
      </w:r>
      <w:r w:rsidR="00A27548">
        <w:t xml:space="preserve"> A</w:t>
      </w:r>
    </w:p>
    <w:p w14:paraId="79BB3EB6" w14:textId="1F3CF5BB" w:rsidR="00F2173F" w:rsidRDefault="00A27548" w:rsidP="00F2173F">
      <w:r>
        <w:t xml:space="preserve">A possible to this challenge would be private chains or private channels, such as implementation of private channels in </w:t>
      </w:r>
      <w:r w:rsidR="00F2173F">
        <w:t xml:space="preserve"> Hyperledger Fabric</w:t>
      </w:r>
      <w:r>
        <w:t>, in where</w:t>
      </w:r>
      <w:r w:rsidR="00F2173F">
        <w:t xml:space="preserve"> smart contracts can be installed on separate</w:t>
      </w:r>
      <w:r>
        <w:t>, private</w:t>
      </w:r>
      <w:r w:rsidR="00F2173F">
        <w:t xml:space="preserve"> channels </w:t>
      </w:r>
      <w:r>
        <w:t xml:space="preserve">only visible to the sub-group </w:t>
      </w:r>
      <w:r w:rsidR="00F2173F">
        <w:t xml:space="preserve"> involved in a contract. </w:t>
      </w:r>
    </w:p>
    <w:p w14:paraId="077F8A4C" w14:textId="44ECE5C3" w:rsidR="00F2173F" w:rsidRDefault="00FD68B0" w:rsidP="00113246">
      <w:pPr>
        <w:pStyle w:val="Heading2"/>
        <w:numPr>
          <w:ilvl w:val="3"/>
          <w:numId w:val="11"/>
        </w:numPr>
      </w:pPr>
      <w:bookmarkStart w:id="207" w:name="_Toc72409416"/>
      <w:r>
        <w:t>Auto-Executable</w:t>
      </w:r>
      <w:bookmarkEnd w:id="207"/>
      <w:r>
        <w:t xml:space="preserve"> </w:t>
      </w:r>
    </w:p>
    <w:p w14:paraId="5A7C18DB" w14:textId="3849CD4D" w:rsidR="00FD68B0" w:rsidRDefault="00F2173F" w:rsidP="00F2173F">
      <w:r>
        <w:t xml:space="preserve">Smart contracts are triggered </w:t>
      </w:r>
      <w:r w:rsidR="00A27548">
        <w:t>by</w:t>
      </w:r>
      <w:r>
        <w:t xml:space="preserve"> a software condition and can </w:t>
      </w:r>
      <w:r w:rsidR="00A85765">
        <w:t>even be executed</w:t>
      </w:r>
      <w:r>
        <w:t xml:space="preserve"> without</w:t>
      </w:r>
      <w:r w:rsidR="00A85765">
        <w:t xml:space="preserve"> </w:t>
      </w:r>
      <w:r>
        <w:t>human intervention. Auto-executable smart contracts provide an automated method of contracts</w:t>
      </w:r>
      <w:r w:rsidR="00A85765">
        <w:t>’ execution</w:t>
      </w:r>
      <w:r>
        <w:t xml:space="preserve"> in which parties can install the contracts as smart contracts </w:t>
      </w:r>
      <w:r w:rsidR="00A85765">
        <w:t>which are executed by the code itself</w:t>
      </w:r>
      <w:r>
        <w:t xml:space="preserve">. However, this property instigates </w:t>
      </w:r>
      <w:r w:rsidR="00A85765">
        <w:t xml:space="preserve">the </w:t>
      </w:r>
      <w:r>
        <w:t>following challenges:</w:t>
      </w:r>
    </w:p>
    <w:p w14:paraId="6BE57DAD" w14:textId="134B2A47" w:rsidR="00F2173F" w:rsidRDefault="00F2173F" w:rsidP="00113246">
      <w:pPr>
        <w:pStyle w:val="ListParagraph"/>
        <w:numPr>
          <w:ilvl w:val="0"/>
          <w:numId w:val="15"/>
        </w:numPr>
      </w:pPr>
      <w:r w:rsidRPr="00F2173F">
        <w:rPr>
          <w:i/>
          <w:iCs/>
        </w:rPr>
        <w:t>Uncontrollable</w:t>
      </w:r>
      <w:r>
        <w:t xml:space="preserve"> e</w:t>
      </w:r>
      <w:r w:rsidRPr="00F2173F">
        <w:rPr>
          <w:i/>
          <w:iCs/>
        </w:rPr>
        <w:t>xecutions</w:t>
      </w:r>
      <w:r>
        <w:t xml:space="preserve"> – </w:t>
      </w:r>
      <w:r w:rsidR="00A85765">
        <w:t>E</w:t>
      </w:r>
      <w:r>
        <w:t>rroneous code can trigger uncontrollable executions</w:t>
      </w:r>
      <w:r w:rsidR="009E102B">
        <w:t>.</w:t>
      </w:r>
      <w:r>
        <w:t xml:space="preserve"> </w:t>
      </w:r>
      <w:r w:rsidR="009E102B">
        <w:t xml:space="preserve">As an example </w:t>
      </w:r>
      <w:r>
        <w:t>unwanted automated payments</w:t>
      </w:r>
      <w:r w:rsidR="009E102B">
        <w:t xml:space="preserve"> may cause monetary losses or delivery of </w:t>
      </w:r>
      <w:r w:rsidR="00946F4A">
        <w:t>incorrect</w:t>
      </w:r>
      <w:r w:rsidR="009E102B">
        <w:t xml:space="preserve"> </w:t>
      </w:r>
      <w:r w:rsidR="00946F4A">
        <w:t xml:space="preserve">amount of </w:t>
      </w:r>
      <w:r w:rsidR="009E102B">
        <w:t>goods due to uncontrollable and out-of-order delivery instruction.</w:t>
      </w:r>
    </w:p>
    <w:p w14:paraId="5F070116" w14:textId="11139460" w:rsidR="00FD68B0" w:rsidRDefault="0075642B" w:rsidP="00113246">
      <w:pPr>
        <w:pStyle w:val="ListParagraph"/>
        <w:numPr>
          <w:ilvl w:val="0"/>
          <w:numId w:val="15"/>
        </w:numPr>
      </w:pPr>
      <w:r w:rsidRPr="0075642B">
        <w:rPr>
          <w:i/>
          <w:iCs/>
        </w:rPr>
        <w:t>Malicious exe</w:t>
      </w:r>
      <w:r>
        <w:rPr>
          <w:i/>
          <w:iCs/>
        </w:rPr>
        <w:t>c</w:t>
      </w:r>
      <w:r w:rsidRPr="0075642B">
        <w:rPr>
          <w:i/>
          <w:iCs/>
        </w:rPr>
        <w:t>utions</w:t>
      </w:r>
      <w:r>
        <w:t xml:space="preserve"> - </w:t>
      </w:r>
      <w:r w:rsidR="00A85765">
        <w:t>I</w:t>
      </w:r>
      <w:r>
        <w:t xml:space="preserve">f malicious parties create backdoors to a smart contract, they can execute smart contracts and it </w:t>
      </w:r>
      <w:r w:rsidR="00946F4A">
        <w:t>may be</w:t>
      </w:r>
      <w:r>
        <w:t xml:space="preserve"> difficult to stop such executions without a hard fork to the ledger</w:t>
      </w:r>
      <w:r w:rsidR="00946F4A">
        <w:t xml:space="preserve"> or installing a revised smart contract that blocks further execution of the malicious smart contract.</w:t>
      </w:r>
    </w:p>
    <w:p w14:paraId="7C218785" w14:textId="2CA021FE" w:rsidR="00E3152A" w:rsidRDefault="00E3152A" w:rsidP="00113246">
      <w:pPr>
        <w:pStyle w:val="Heading2"/>
        <w:numPr>
          <w:ilvl w:val="2"/>
          <w:numId w:val="11"/>
        </w:numPr>
        <w:rPr>
          <w:highlight w:val="yellow"/>
        </w:rPr>
      </w:pPr>
      <w:bookmarkStart w:id="208" w:name="_Toc72409417"/>
      <w:del w:id="209" w:author="Faisal, Tooba" w:date="2021-06-14T16:21:00Z">
        <w:r w:rsidRPr="00946F4A" w:rsidDel="00C737DC">
          <w:rPr>
            <w:highlight w:val="yellow"/>
          </w:rPr>
          <w:delText>Security</w:delText>
        </w:r>
        <w:bookmarkEnd w:id="205"/>
        <w:bookmarkEnd w:id="208"/>
        <w:r w:rsidRPr="00946F4A" w:rsidDel="00C737DC">
          <w:rPr>
            <w:highlight w:val="yellow"/>
          </w:rPr>
          <w:delText xml:space="preserve"> </w:delText>
        </w:r>
      </w:del>
      <w:r w:rsidR="00C737DC" w:rsidRPr="00946F4A">
        <w:rPr>
          <w:highlight w:val="yellow"/>
        </w:rPr>
        <w:t>Security</w:t>
      </w:r>
      <w:r w:rsidR="00C737DC">
        <w:rPr>
          <w:highlight w:val="yellow"/>
        </w:rPr>
        <w:t>(should we remove it, we have a dedicated chapter)</w:t>
      </w:r>
    </w:p>
    <w:p w14:paraId="2618A49C" w14:textId="259259B7" w:rsidR="009D037D" w:rsidRDefault="009D037D" w:rsidP="00D04262">
      <w:pPr>
        <w:pStyle w:val="Heading2"/>
        <w:numPr>
          <w:ilvl w:val="3"/>
          <w:numId w:val="11"/>
        </w:numPr>
        <w:rPr>
          <w:highlight w:val="yellow"/>
        </w:rPr>
      </w:pPr>
      <w:r>
        <w:rPr>
          <w:highlight w:val="yellow"/>
        </w:rPr>
        <w:t>Denial of Service (DoS) Attack</w:t>
      </w:r>
    </w:p>
    <w:p w14:paraId="7A88927A" w14:textId="65F7A0AD" w:rsidR="003E1311" w:rsidRPr="0053136D" w:rsidRDefault="003E1311" w:rsidP="003E1311">
      <w:pPr>
        <w:rPr>
          <w:highlight w:val="yellow"/>
          <w:lang w:eastAsia="en-US"/>
        </w:rPr>
      </w:pPr>
      <w:r>
        <w:rPr>
          <w:highlight w:val="yellow"/>
          <w:lang w:eastAsia="en-US"/>
        </w:rPr>
        <w:t>Denial of Service attack is, when a malicious user sends multiple and unwanted requests to the PDL simoultaneously or at a very slim interval that the PDL can cope with. This is type of attacks are very unlikely in PDLs, because of the permissioned nature of the PDLs. Moreover, all the parties in the PDL are known to the governance and are allowed with strict access control mechanisms.</w:t>
      </w:r>
    </w:p>
    <w:p w14:paraId="5C918ADC" w14:textId="3641FEFE" w:rsidR="009D037D" w:rsidRDefault="009D037D" w:rsidP="00D04262">
      <w:pPr>
        <w:pStyle w:val="Heading2"/>
        <w:numPr>
          <w:ilvl w:val="3"/>
          <w:numId w:val="11"/>
        </w:numPr>
        <w:rPr>
          <w:highlight w:val="yellow"/>
        </w:rPr>
      </w:pPr>
      <w:r>
        <w:rPr>
          <w:highlight w:val="yellow"/>
        </w:rPr>
        <w:t>Reentrancy Attack</w:t>
      </w:r>
    </w:p>
    <w:p w14:paraId="1CE0154A" w14:textId="77777777" w:rsidR="0026506D" w:rsidRPr="0053136D" w:rsidRDefault="0026506D" w:rsidP="0053136D">
      <w:pPr>
        <w:rPr>
          <w:highlight w:val="yellow"/>
          <w:lang w:eastAsia="en-US"/>
        </w:rPr>
      </w:pPr>
    </w:p>
    <w:p w14:paraId="76A4FAAD" w14:textId="77777777" w:rsidR="00C737DC" w:rsidRPr="0053136D" w:rsidRDefault="00C737DC" w:rsidP="00C737DC">
      <w:pPr>
        <w:rPr>
          <w:highlight w:val="yellow"/>
          <w:lang w:eastAsia="en-US"/>
        </w:rPr>
      </w:pPr>
    </w:p>
    <w:p w14:paraId="0BDF9BA1" w14:textId="227E47EF" w:rsidR="009D037D" w:rsidRDefault="009D037D" w:rsidP="0053136D">
      <w:pPr>
        <w:pStyle w:val="Heading2"/>
        <w:numPr>
          <w:ilvl w:val="3"/>
          <w:numId w:val="11"/>
        </w:numPr>
        <w:rPr>
          <w:highlight w:val="yellow"/>
        </w:rPr>
      </w:pPr>
      <w:r>
        <w:rPr>
          <w:highlight w:val="yellow"/>
        </w:rPr>
        <w:t>Numerical/Integer Overflow/Underflow Attack</w:t>
      </w:r>
    </w:p>
    <w:p w14:paraId="4AE729D6" w14:textId="529BC8CC" w:rsidR="003A2F2B" w:rsidRPr="0053136D" w:rsidRDefault="003A2F2B" w:rsidP="0053136D">
      <w:pPr>
        <w:rPr>
          <w:ins w:id="210" w:author="Faisal, Tooba" w:date="2021-06-14T16:46:00Z"/>
          <w:highlight w:val="yellow"/>
          <w:rPrChange w:id="211" w:author="Faisal, Tooba" w:date="2021-06-14T23:19:00Z">
            <w:rPr>
              <w:ins w:id="212" w:author="Faisal, Tooba" w:date="2021-06-14T16:46:00Z"/>
            </w:rPr>
          </w:rPrChange>
        </w:rPr>
      </w:pPr>
      <w:r w:rsidRPr="0053136D">
        <w:rPr>
          <w:highlight w:val="yellow"/>
          <w:rPrChange w:id="213" w:author="Faisal, Tooba" w:date="2021-06-14T23:19:00Z">
            <w:rPr/>
          </w:rPrChange>
        </w:rPr>
        <w:t>Numerical Overflow attack is similar to the classic Integer Overflow problem in computer programming. For example, in programming languages such as Solidity, the maximum size of an integer value is 256 bytes. Beyond this limit, the system will throw an Integer Overflow Exception. In such a case, if an attacker intentionally sends a massive input is given to a smart contract. Within the contract, if some operation makes the input size and produces another output larger than 256 bytes, it can cause integer overflow. In such a case, it may result in an unexpected large size of transfer to the attacker.</w:t>
      </w:r>
    </w:p>
    <w:p w14:paraId="0C8FD5B6" w14:textId="0C0687B7" w:rsidR="00E81EC1" w:rsidRPr="0053136D" w:rsidRDefault="00E81EC1" w:rsidP="0053136D">
      <w:pPr>
        <w:pStyle w:val="ListParagraph"/>
        <w:ind w:left="284"/>
        <w:rPr>
          <w:highlight w:val="yellow"/>
          <w:rPrChange w:id="214" w:author="Faisal, Tooba" w:date="2021-06-14T23:19:00Z">
            <w:rPr/>
          </w:rPrChange>
        </w:rPr>
      </w:pPr>
      <w:r w:rsidRPr="0053136D">
        <w:rPr>
          <w:sz w:val="24"/>
          <w:szCs w:val="24"/>
          <w:highlight w:val="yellow"/>
          <w:lang w:eastAsia="en-GB"/>
          <w:rPrChange w:id="215" w:author="Faisal, Tooba" w:date="2021-06-14T23:19:00Z">
            <w:rPr>
              <w:sz w:val="24"/>
              <w:szCs w:val="24"/>
              <w:lang w:eastAsia="en-GB"/>
            </w:rPr>
          </w:rPrChange>
        </w:rPr>
        <w:t xml:space="preserve">Strategies </w:t>
      </w:r>
      <w:r w:rsidRPr="0053136D">
        <w:rPr>
          <w:highlight w:val="yellow"/>
          <w:rPrChange w:id="216" w:author="Faisal, Tooba" w:date="2021-06-14T23:19:00Z">
            <w:rPr/>
          </w:rPrChange>
        </w:rPr>
        <w:t>to minimise the human error</w:t>
      </w:r>
    </w:p>
    <w:p w14:paraId="153F0EAC" w14:textId="0AF01714" w:rsidR="00E81EC1" w:rsidRPr="0053136D" w:rsidRDefault="00E81EC1" w:rsidP="00113246">
      <w:pPr>
        <w:pStyle w:val="ListParagraph"/>
        <w:numPr>
          <w:ilvl w:val="0"/>
          <w:numId w:val="14"/>
        </w:numPr>
        <w:rPr>
          <w:highlight w:val="yellow"/>
          <w:rPrChange w:id="217" w:author="Faisal, Tooba" w:date="2021-06-14T23:19:00Z">
            <w:rPr/>
          </w:rPrChange>
        </w:rPr>
      </w:pPr>
      <w:r w:rsidRPr="0053136D">
        <w:rPr>
          <w:highlight w:val="yellow"/>
          <w:rPrChange w:id="218" w:author="Faisal, Tooba" w:date="2021-06-14T23:19:00Z">
            <w:rPr/>
          </w:rPrChange>
        </w:rPr>
        <w:t>Parity multisig wallet attack</w:t>
      </w:r>
    </w:p>
    <w:p w14:paraId="37B2122A" w14:textId="7B9A3232" w:rsidR="00E81EC1" w:rsidRPr="0053136D" w:rsidRDefault="00E81EC1" w:rsidP="00113246">
      <w:pPr>
        <w:pStyle w:val="ListParagraph"/>
        <w:numPr>
          <w:ilvl w:val="0"/>
          <w:numId w:val="14"/>
        </w:numPr>
        <w:rPr>
          <w:highlight w:val="yellow"/>
          <w:rPrChange w:id="219" w:author="Faisal, Tooba" w:date="2021-06-14T23:19:00Z">
            <w:rPr/>
          </w:rPrChange>
        </w:rPr>
      </w:pPr>
      <w:r w:rsidRPr="0053136D">
        <w:rPr>
          <w:highlight w:val="yellow"/>
          <w:rPrChange w:id="220" w:author="Faisal, Tooba" w:date="2021-06-14T23:19:00Z">
            <w:rPr/>
          </w:rPrChange>
        </w:rPr>
        <w:t>Integer overflow/underflow attack</w:t>
      </w:r>
    </w:p>
    <w:p w14:paraId="6584A8E4" w14:textId="77777777" w:rsidR="00E81EC1" w:rsidRPr="0053136D" w:rsidRDefault="00E81EC1" w:rsidP="00113246">
      <w:pPr>
        <w:pStyle w:val="ListParagraph"/>
        <w:numPr>
          <w:ilvl w:val="0"/>
          <w:numId w:val="14"/>
        </w:numPr>
        <w:rPr>
          <w:highlight w:val="yellow"/>
          <w:rPrChange w:id="221" w:author="Faisal, Tooba" w:date="2021-06-14T23:19:00Z">
            <w:rPr/>
          </w:rPrChange>
        </w:rPr>
      </w:pPr>
    </w:p>
    <w:p w14:paraId="2A97E20B" w14:textId="0791EC01" w:rsidR="00E3152A" w:rsidRDefault="002A32EE" w:rsidP="00113246">
      <w:pPr>
        <w:pStyle w:val="Heading2"/>
        <w:numPr>
          <w:ilvl w:val="2"/>
          <w:numId w:val="11"/>
        </w:numPr>
      </w:pPr>
      <w:bookmarkStart w:id="222" w:name="_Toc68586193"/>
      <w:bookmarkStart w:id="223" w:name="_Toc72409418"/>
      <w:r>
        <w:t>Interoperability/Ledger dependency</w:t>
      </w:r>
      <w:bookmarkEnd w:id="222"/>
      <w:bookmarkEnd w:id="223"/>
    </w:p>
    <w:p w14:paraId="0417A714" w14:textId="64CB97CA" w:rsidR="00311A4C" w:rsidRDefault="004016AC" w:rsidP="00311A4C">
      <w:r>
        <w:t xml:space="preserve">Smart contracts have </w:t>
      </w:r>
      <w:r w:rsidR="00CA60A1">
        <w:t xml:space="preserve">a </w:t>
      </w:r>
      <w:r>
        <w:t>dynamic nature - they often take input, perform execution</w:t>
      </w:r>
      <w:r w:rsidR="00946F4A">
        <w:t>s</w:t>
      </w:r>
      <w:r>
        <w:t xml:space="preserve"> and record results to </w:t>
      </w:r>
      <w:r w:rsidR="00CA60A1">
        <w:t>the ledger they are installed on,</w:t>
      </w:r>
      <w:r>
        <w:t xml:space="preserve"> or may send the execution results to other ledgers</w:t>
      </w:r>
      <w:r w:rsidR="00CA60A1">
        <w:t>. Smart contracts may also</w:t>
      </w:r>
      <w:r>
        <w:t xml:space="preserve"> take inputs from other ledgers</w:t>
      </w:r>
      <w:r w:rsidR="0075642B">
        <w:t xml:space="preserve">. Following are the scenarios when a smart contract will interact with </w:t>
      </w:r>
      <w:r w:rsidR="00CA60A1">
        <w:t>other ledgers (</w:t>
      </w:r>
      <w:r w:rsidR="0075642B">
        <w:t>inter-ledger</w:t>
      </w:r>
      <w:r w:rsidR="00CA60A1">
        <w:t xml:space="preserve">) </w:t>
      </w:r>
      <w:r w:rsidR="0075642B">
        <w:t xml:space="preserve">and </w:t>
      </w:r>
      <w:r w:rsidR="00CA60A1">
        <w:t>within the ledger it is installed on (</w:t>
      </w:r>
      <w:r w:rsidR="0075642B">
        <w:t>intra-ledger</w:t>
      </w:r>
      <w:r w:rsidR="00CA60A1">
        <w:t>).</w:t>
      </w:r>
    </w:p>
    <w:p w14:paraId="4CFED3EA" w14:textId="792FB864" w:rsidR="0075642B" w:rsidRDefault="00CA60A1" w:rsidP="00113246">
      <w:pPr>
        <w:pStyle w:val="ListParagraph"/>
        <w:numPr>
          <w:ilvl w:val="0"/>
          <w:numId w:val="15"/>
        </w:numPr>
      </w:pPr>
      <w:r>
        <w:rPr>
          <w:i/>
          <w:iCs/>
        </w:rPr>
        <w:t xml:space="preserve">A </w:t>
      </w:r>
      <w:r w:rsidR="00311A4C" w:rsidRPr="0075642B">
        <w:rPr>
          <w:i/>
          <w:iCs/>
        </w:rPr>
        <w:t>Smart contract’s interaction with other smart contracts</w:t>
      </w:r>
      <w:r w:rsidR="004016AC">
        <w:rPr>
          <w:i/>
          <w:iCs/>
        </w:rPr>
        <w:t xml:space="preserve"> in the same ledger</w:t>
      </w:r>
      <w:r w:rsidR="00FD68B0" w:rsidRPr="0075642B">
        <w:rPr>
          <w:i/>
          <w:iCs/>
        </w:rPr>
        <w:t xml:space="preserve"> </w:t>
      </w:r>
      <w:r w:rsidR="0075642B">
        <w:rPr>
          <w:i/>
          <w:iCs/>
        </w:rPr>
        <w:t xml:space="preserve">(intra-ledger) </w:t>
      </w:r>
      <w:r w:rsidR="0075642B" w:rsidRPr="0075642B">
        <w:t xml:space="preserve">- </w:t>
      </w:r>
      <w:r>
        <w:t>S</w:t>
      </w:r>
      <w:r w:rsidR="0075642B" w:rsidRPr="0075642B">
        <w:t xml:space="preserve">mart contracts within </w:t>
      </w:r>
      <w:r>
        <w:t>the</w:t>
      </w:r>
      <w:r w:rsidR="0075642B" w:rsidRPr="0075642B">
        <w:t xml:space="preserve"> same ledger can call each other without any need of harmonization</w:t>
      </w:r>
      <w:r w:rsidR="0075642B">
        <w:t xml:space="preserve"> because they all use </w:t>
      </w:r>
      <w:r>
        <w:t xml:space="preserve">the </w:t>
      </w:r>
      <w:r w:rsidR="0075642B">
        <w:t>same ledger type</w:t>
      </w:r>
      <w:r w:rsidR="0075642B" w:rsidRPr="0075642B">
        <w:t xml:space="preserve">. The only consideration here is that if an execution of a smart contract is dependent on </w:t>
      </w:r>
      <w:r w:rsidR="00946F4A">
        <w:t>an</w:t>
      </w:r>
      <w:r w:rsidR="0075642B" w:rsidRPr="0075642B">
        <w:t xml:space="preserve">other smart contract, they must </w:t>
      </w:r>
      <w:r>
        <w:t>be sequential</w:t>
      </w:r>
      <w:r w:rsidR="0075642B" w:rsidRPr="0075642B">
        <w:t xml:space="preserve"> </w:t>
      </w:r>
      <w:r>
        <w:t>such that</w:t>
      </w:r>
      <w:r w:rsidR="0075642B" w:rsidRPr="0075642B">
        <w:t xml:space="preserve"> </w:t>
      </w:r>
      <w:r>
        <w:t>an</w:t>
      </w:r>
      <w:r w:rsidR="0075642B" w:rsidRPr="0075642B">
        <w:t xml:space="preserve"> execution is </w:t>
      </w:r>
      <w:r>
        <w:t xml:space="preserve">not started until the previous execution is </w:t>
      </w:r>
      <w:r w:rsidR="0075642B" w:rsidRPr="0075642B">
        <w:t xml:space="preserve">completed and </w:t>
      </w:r>
      <w:r>
        <w:t>its</w:t>
      </w:r>
      <w:r w:rsidR="0075642B" w:rsidRPr="0075642B">
        <w:t xml:space="preserve"> results are </w:t>
      </w:r>
      <w:r>
        <w:t>recorded</w:t>
      </w:r>
      <w:r w:rsidR="0075642B" w:rsidRPr="0075642B">
        <w:t xml:space="preserve">. </w:t>
      </w:r>
      <w:r>
        <w:t>The reason for that sequence is that the</w:t>
      </w:r>
      <w:r w:rsidR="0075642B" w:rsidRPr="0075642B">
        <w:t xml:space="preserve"> results </w:t>
      </w:r>
      <w:r>
        <w:t>of the previous executions may</w:t>
      </w:r>
      <w:r w:rsidR="0075642B" w:rsidRPr="0075642B">
        <w:t xml:space="preserve"> later </w:t>
      </w:r>
      <w:r>
        <w:t xml:space="preserve">be </w:t>
      </w:r>
      <w:r w:rsidR="0075642B" w:rsidRPr="0075642B">
        <w:t xml:space="preserve">used as inputs for the next contract in the chain. </w:t>
      </w:r>
    </w:p>
    <w:p w14:paraId="7A34F65B" w14:textId="6750A78B" w:rsidR="008C3653" w:rsidRPr="00CA60A1" w:rsidRDefault="00CA60A1" w:rsidP="00113246">
      <w:pPr>
        <w:pStyle w:val="ListParagraph"/>
        <w:numPr>
          <w:ilvl w:val="0"/>
          <w:numId w:val="15"/>
        </w:numPr>
        <w:rPr>
          <w:highlight w:val="yellow"/>
        </w:rPr>
      </w:pPr>
      <w:r>
        <w:rPr>
          <w:i/>
          <w:iCs/>
        </w:rPr>
        <w:t xml:space="preserve">A </w:t>
      </w:r>
      <w:r w:rsidR="00311A4C" w:rsidRPr="00AE702B">
        <w:rPr>
          <w:i/>
          <w:iCs/>
        </w:rPr>
        <w:t xml:space="preserve">Smart contract’s interaction with </w:t>
      </w:r>
      <w:r w:rsidR="004016AC">
        <w:rPr>
          <w:i/>
          <w:iCs/>
        </w:rPr>
        <w:t>smart contracts in other le</w:t>
      </w:r>
      <w:r w:rsidR="00311A4C" w:rsidRPr="00AE702B">
        <w:rPr>
          <w:i/>
          <w:iCs/>
        </w:rPr>
        <w:t>dgers</w:t>
      </w:r>
      <w:r w:rsidR="00311A4C" w:rsidRPr="004016AC">
        <w:rPr>
          <w:i/>
          <w:iCs/>
        </w:rPr>
        <w:t xml:space="preserve"> </w:t>
      </w:r>
      <w:r w:rsidR="004016AC" w:rsidRPr="004016AC">
        <w:rPr>
          <w:i/>
          <w:iCs/>
        </w:rPr>
        <w:t>(</w:t>
      </w:r>
      <w:r w:rsidR="004016AC">
        <w:rPr>
          <w:i/>
          <w:iCs/>
        </w:rPr>
        <w:t>i</w:t>
      </w:r>
      <w:r w:rsidR="004016AC" w:rsidRPr="004016AC">
        <w:rPr>
          <w:i/>
          <w:iCs/>
        </w:rPr>
        <w:t>nter-ledger</w:t>
      </w:r>
      <w:r w:rsidR="004016AC">
        <w:t xml:space="preserve">) </w:t>
      </w:r>
      <w:r w:rsidR="00311A4C">
        <w:t>–</w:t>
      </w:r>
      <w:r w:rsidR="004016AC">
        <w:t xml:space="preserve"> </w:t>
      </w:r>
      <w:r>
        <w:t>A</w:t>
      </w:r>
      <w:r w:rsidR="004016AC">
        <w:t xml:space="preserve"> smart contract may send execution results to another ledger, but </w:t>
      </w:r>
      <w:r w:rsidR="00852C01">
        <w:t>the smart contract</w:t>
      </w:r>
      <w:r w:rsidR="004016AC">
        <w:t xml:space="preserve"> </w:t>
      </w:r>
      <w:r w:rsidR="00852C01">
        <w:t>should</w:t>
      </w:r>
      <w:r w:rsidR="004016AC">
        <w:t xml:space="preserve"> have correct access rights </w:t>
      </w:r>
      <w:r w:rsidR="00852C01">
        <w:t>to the</w:t>
      </w:r>
      <w:r w:rsidR="004016AC">
        <w:t xml:space="preserve"> other ledger. Moreover, both of the ledgers may have different</w:t>
      </w:r>
      <w:r w:rsidR="00852C01">
        <w:t xml:space="preserve"> and incompatible</w:t>
      </w:r>
      <w:r w:rsidR="004016AC">
        <w:t xml:space="preserve"> data formats </w:t>
      </w:r>
      <w:r w:rsidR="00852C01">
        <w:t xml:space="preserve">which should be addressed. </w:t>
      </w:r>
      <w:r w:rsidR="004016AC">
        <w:t>PDL</w:t>
      </w:r>
      <w:r>
        <w:t xml:space="preserve"> </w:t>
      </w:r>
      <w:r w:rsidR="004016AC">
        <w:t xml:space="preserve">inter-ledger interoperability is discussed in detail in </w:t>
      </w:r>
      <w:r w:rsidRPr="00CA60A1">
        <w:rPr>
          <w:highlight w:val="yellow"/>
        </w:rPr>
        <w:t xml:space="preserve">clause xx of </w:t>
      </w:r>
      <w:r w:rsidR="004016AC" w:rsidRPr="00CA60A1">
        <w:rPr>
          <w:highlight w:val="yellow"/>
        </w:rPr>
        <w:t>PDL-006.</w:t>
      </w:r>
    </w:p>
    <w:p w14:paraId="78CDC121" w14:textId="2B77C1A4" w:rsidR="00FD68B0" w:rsidRPr="0026506D" w:rsidRDefault="00B31228" w:rsidP="00113246">
      <w:pPr>
        <w:pStyle w:val="Heading2"/>
        <w:numPr>
          <w:ilvl w:val="2"/>
          <w:numId w:val="11"/>
        </w:numPr>
        <w:rPr>
          <w:rPrChange w:id="224" w:author="Faisal, Tooba" w:date="2021-06-14T18:07:00Z">
            <w:rPr>
              <w:highlight w:val="green"/>
            </w:rPr>
          </w:rPrChange>
        </w:rPr>
      </w:pPr>
      <w:bookmarkStart w:id="225" w:name="_Toc72409419"/>
      <w:r w:rsidRPr="0026506D">
        <w:t>Scalability</w:t>
      </w:r>
      <w:bookmarkEnd w:id="225"/>
      <w:r w:rsidRPr="0026506D">
        <w:t xml:space="preserve"> </w:t>
      </w:r>
    </w:p>
    <w:p w14:paraId="428F1E76" w14:textId="2433CD2D" w:rsidR="00B31228" w:rsidRDefault="00B31228" w:rsidP="003F44C3">
      <w:r>
        <w:t>This problem is not limited to smart contract and is applied to every aspect of PDL, such as data blocks. Since any data or contract loaded to PDL stays there for the lifetime of the ledger the ledger keeps growing, the ledger will eventually require compute/storage resources that will prevent scale.</w:t>
      </w:r>
      <w:r w:rsidR="002968EC">
        <w:t xml:space="preserve"> </w:t>
      </w:r>
    </w:p>
    <w:p w14:paraId="57A17B1A" w14:textId="2F9F724B" w:rsidR="0083210C" w:rsidRDefault="0083210C" w:rsidP="003F44C3">
      <w:r>
        <w:t>Fo</w:t>
      </w:r>
      <w:r w:rsidR="002968EC">
        <w:t xml:space="preserve">r example, </w:t>
      </w:r>
      <w:r w:rsidR="00B31228">
        <w:t xml:space="preserve">in the context of smart contracts, </w:t>
      </w:r>
      <w:r w:rsidR="002968EC">
        <w:t xml:space="preserve">if a </w:t>
      </w:r>
      <w:r>
        <w:t>consortium</w:t>
      </w:r>
      <w:r w:rsidR="002968EC">
        <w:t xml:space="preserve"> of telecom operators run a ledger to offer service contracts to their customers, this ledger may be running for several years and in those years millions of contracts may be issued. </w:t>
      </w:r>
      <w:r>
        <w:t>If old and unused contracts are not deleted and removed</w:t>
      </w:r>
      <w:r w:rsidR="00A23FA5">
        <w:t xml:space="preserve"> but can be only deactivated</w:t>
      </w:r>
      <w:r>
        <w:t>, the ledger will be cluttered with several unused and dormant contracts</w:t>
      </w:r>
      <w:r w:rsidR="00C07FE3">
        <w:t xml:space="preserve"> and ledger resources will be wasted.</w:t>
      </w:r>
      <w:ins w:id="226" w:author="Faisal, Tooba" w:date="2021-06-02T14:33:00Z">
        <w:r w:rsidR="00A23FA5">
          <w:t xml:space="preserve"> </w:t>
        </w:r>
      </w:ins>
    </w:p>
    <w:p w14:paraId="17D8A387" w14:textId="074DB64A" w:rsidR="00FC15FA" w:rsidRDefault="00FC15FA" w:rsidP="00113246">
      <w:pPr>
        <w:pStyle w:val="Heading2"/>
        <w:numPr>
          <w:ilvl w:val="2"/>
          <w:numId w:val="11"/>
        </w:numPr>
      </w:pPr>
      <w:bookmarkStart w:id="227" w:name="_Toc72409420"/>
      <w:r>
        <w:t>Synchronisation of Offline smart contracts</w:t>
      </w:r>
      <w:bookmarkEnd w:id="227"/>
      <w:r>
        <w:t xml:space="preserve"> </w:t>
      </w:r>
    </w:p>
    <w:p w14:paraId="6C05745B" w14:textId="4D173F5A" w:rsidR="0050734C" w:rsidRDefault="001F2114" w:rsidP="002B614B">
      <w:r w:rsidRPr="00AA09C3">
        <w:t xml:space="preserve">In a typical PDL, transactions and </w:t>
      </w:r>
      <w:r w:rsidR="00B31228" w:rsidRPr="00AA09C3">
        <w:t>s</w:t>
      </w:r>
      <w:r w:rsidRPr="00AA09C3">
        <w:t xml:space="preserve">mart contracts are installed on distributed nodes and these nodes </w:t>
      </w:r>
      <w:del w:id="228" w:author="Faisal, Tooba" w:date="2021-06-02T14:35:00Z">
        <w:r w:rsidRPr="00AA09C3" w:rsidDel="00A23FA5">
          <w:delText>must</w:delText>
        </w:r>
      </w:del>
      <w:r w:rsidR="00A23FA5">
        <w:t>have to</w:t>
      </w:r>
      <w:del w:id="229" w:author="Faisal, Tooba" w:date="2021-06-02T14:35:00Z">
        <w:r w:rsidRPr="00AA09C3" w:rsidDel="00A23FA5">
          <w:delText xml:space="preserve"> </w:delText>
        </w:r>
      </w:del>
      <w:ins w:id="230" w:author="Faisal, Tooba" w:date="2021-06-02T14:35:00Z">
        <w:r w:rsidR="00A23FA5" w:rsidRPr="00AA09C3">
          <w:t xml:space="preserve"> </w:t>
        </w:r>
      </w:ins>
      <w:r w:rsidRPr="00AA09C3">
        <w:t>be connected to the ledger to take part in consensus (i.e., approve or reject transactions). In the situations</w:t>
      </w:r>
      <w:r w:rsidR="00B31228" w:rsidRPr="00AA09C3">
        <w:t>,</w:t>
      </w:r>
      <w:r w:rsidRPr="00AA09C3">
        <w:t xml:space="preserve"> when some </w:t>
      </w:r>
      <w:r w:rsidR="00B31228" w:rsidRPr="00AA09C3">
        <w:t xml:space="preserve">of the </w:t>
      </w:r>
      <w:r w:rsidRPr="00AA09C3">
        <w:t xml:space="preserve">nodes </w:t>
      </w:r>
      <w:r w:rsidR="00050165" w:rsidRPr="00AA09C3">
        <w:t>go</w:t>
      </w:r>
      <w:r w:rsidRPr="00AA09C3">
        <w:t xml:space="preserve"> offline possibly due to the reasons such as network connection or duty cycle, </w:t>
      </w:r>
      <w:r w:rsidR="0050734C" w:rsidRPr="00AA09C3">
        <w:t xml:space="preserve">there are </w:t>
      </w:r>
      <w:r w:rsidR="00AA09C3">
        <w:t>many scenarios possible, discussed in detail in PDL 010</w:t>
      </w:r>
      <w:ins w:id="231" w:author="Faisal, Tooba" w:date="2021-06-02T14:36:00Z">
        <w:r w:rsidR="00A23FA5">
          <w:t>, clause xx</w:t>
        </w:r>
      </w:ins>
      <w:r w:rsidR="00AA09C3">
        <w:t xml:space="preserve"> [i.x]. </w:t>
      </w:r>
      <w:ins w:id="232" w:author="Faisal, Tooba" w:date="2021-06-02T14:38:00Z">
        <w:r w:rsidR="002842CB" w:rsidRPr="002842CB">
          <w:rPr>
            <w:highlight w:val="yellow"/>
            <w:rPrChange w:id="233" w:author="Faisal, Tooba" w:date="2021-06-02T14:38:00Z">
              <w:rPr/>
            </w:rPrChange>
          </w:rPr>
          <w:t xml:space="preserve">more </w:t>
        </w:r>
        <w:commentRangeStart w:id="234"/>
        <w:r w:rsidR="002842CB" w:rsidRPr="002842CB">
          <w:rPr>
            <w:highlight w:val="yellow"/>
            <w:rPrChange w:id="235" w:author="Faisal, Tooba" w:date="2021-06-02T14:38:00Z">
              <w:rPr/>
            </w:rPrChange>
          </w:rPr>
          <w:t>details</w:t>
        </w:r>
        <w:commentRangeEnd w:id="234"/>
        <w:r w:rsidR="002842CB">
          <w:rPr>
            <w:rStyle w:val="CommentReference"/>
            <w:lang w:eastAsia="en-US"/>
          </w:rPr>
          <w:commentReference w:id="234"/>
        </w:r>
        <w:r w:rsidR="002842CB" w:rsidRPr="002842CB">
          <w:rPr>
            <w:highlight w:val="yellow"/>
            <w:rPrChange w:id="236" w:author="Faisal, Tooba" w:date="2021-06-02T14:38:00Z">
              <w:rPr/>
            </w:rPrChange>
          </w:rPr>
          <w:t>?</w:t>
        </w:r>
        <w:r w:rsidR="002842CB">
          <w:t xml:space="preserve"> </w:t>
        </w:r>
      </w:ins>
      <w:r w:rsidR="00AA09C3">
        <w:t xml:space="preserve">Two examples are highlighted here: </w:t>
      </w:r>
    </w:p>
    <w:p w14:paraId="7932714D" w14:textId="3366AE97" w:rsidR="00AA09C3" w:rsidRPr="00AA09C3" w:rsidRDefault="00AA09C3" w:rsidP="00AA09C3">
      <w:pPr>
        <w:pStyle w:val="ListParagraph"/>
        <w:numPr>
          <w:ilvl w:val="0"/>
          <w:numId w:val="14"/>
        </w:numPr>
      </w:pPr>
      <w:r w:rsidRPr="00AA09C3">
        <w:t>Independent smart contract</w:t>
      </w:r>
      <w:r>
        <w:t xml:space="preserve"> – which </w:t>
      </w:r>
      <w:r w:rsidR="00192469">
        <w:t>may</w:t>
      </w:r>
      <w:r>
        <w:t xml:space="preserve"> </w:t>
      </w:r>
      <w:r w:rsidR="00192469">
        <w:t xml:space="preserve">depend </w:t>
      </w:r>
      <w:r>
        <w:t>on validated data from offline nodes (i.e., nodes not connected to the PDL). Such smart</w:t>
      </w:r>
      <w:r w:rsidR="00192469">
        <w:t xml:space="preserve"> contracts may or may not proceed processing depending on same.</w:t>
      </w:r>
    </w:p>
    <w:p w14:paraId="3358291F" w14:textId="7E5E3FE2" w:rsidR="0050734C" w:rsidRPr="00AA09C3" w:rsidRDefault="0050734C" w:rsidP="0050734C">
      <w:pPr>
        <w:pStyle w:val="ListParagraph"/>
        <w:numPr>
          <w:ilvl w:val="0"/>
          <w:numId w:val="14"/>
        </w:numPr>
      </w:pPr>
      <w:r w:rsidRPr="00AA09C3">
        <w:t xml:space="preserve">Chained smart contracts – when smart contract execution is dependent on </w:t>
      </w:r>
      <w:r w:rsidR="00AA09C3">
        <w:t>other</w:t>
      </w:r>
      <w:r w:rsidRPr="00AA09C3">
        <w:t xml:space="preserve"> smart contract execution</w:t>
      </w:r>
      <w:r w:rsidR="00AA09C3">
        <w:t xml:space="preserve">, then execution will not continue/commence until the required number of nodes are back online. </w:t>
      </w:r>
    </w:p>
    <w:p w14:paraId="32967460" w14:textId="77777777" w:rsidR="0050734C" w:rsidRDefault="0050734C" w:rsidP="00AA09C3">
      <w:pPr>
        <w:pStyle w:val="ListParagraph"/>
      </w:pPr>
    </w:p>
    <w:p w14:paraId="76F361CD" w14:textId="56976BBF" w:rsidR="00AD1BEC" w:rsidRDefault="00192469" w:rsidP="00113246">
      <w:pPr>
        <w:pStyle w:val="Heading2"/>
        <w:numPr>
          <w:ilvl w:val="2"/>
          <w:numId w:val="11"/>
        </w:numPr>
      </w:pPr>
      <w:bookmarkStart w:id="237" w:name="_Toc72409421"/>
      <w:r>
        <w:t xml:space="preserve">Ledger Time </w:t>
      </w:r>
      <w:del w:id="238" w:author="Faisal, Tooba" w:date="2021-06-02T14:44:00Z">
        <w:r w:rsidDel="002842CB">
          <w:delText>Synchronisation</w:delText>
        </w:r>
      </w:del>
      <w:bookmarkEnd w:id="237"/>
      <w:r w:rsidR="002842CB">
        <w:t>Synchronization</w:t>
      </w:r>
    </w:p>
    <w:p w14:paraId="2543087D" w14:textId="63DC47B9" w:rsidR="00192469" w:rsidRDefault="00ED1E17" w:rsidP="00192469">
      <w:r>
        <w:t xml:space="preserve">Like all distributed systems, PDL nodes </w:t>
      </w:r>
      <w:r w:rsidR="00192469">
        <w:t>are</w:t>
      </w:r>
      <w:r>
        <w:t xml:space="preserve"> distributed across several time zones and don’t have solitary clock. </w:t>
      </w:r>
      <w:r w:rsidR="00192469">
        <w:t>This may have several aspects such as local clock of the machine</w:t>
      </w:r>
      <w:r w:rsidR="00893FFE">
        <w:t xml:space="preserve"> which may or may not be synchronised with atomic clock resulting in inconsistent timestamp. Furthermore, time zone needs to be included to compare with the universal time used for </w:t>
      </w:r>
      <w:r w:rsidR="00893FFE" w:rsidRPr="0053136D">
        <w:t xml:space="preserve">governance timing, </w:t>
      </w:r>
      <w:commentRangeStart w:id="239"/>
      <w:r w:rsidR="00893FFE" w:rsidRPr="0026506D">
        <w:rPr>
          <w:highlight w:val="yellow"/>
        </w:rPr>
        <w:t>including</w:t>
      </w:r>
      <w:commentRangeEnd w:id="239"/>
      <w:r w:rsidR="002842CB">
        <w:rPr>
          <w:rStyle w:val="CommentReference"/>
          <w:lang w:eastAsia="en-US"/>
        </w:rPr>
        <w:commentReference w:id="239"/>
      </w:r>
      <w:r w:rsidR="00893FFE">
        <w:t xml:space="preserve"> other constraints such as daylight saving. </w:t>
      </w:r>
    </w:p>
    <w:p w14:paraId="1DEF8D70" w14:textId="77777777" w:rsidR="00192469" w:rsidRDefault="00192469" w:rsidP="00192469"/>
    <w:p w14:paraId="67E6B593" w14:textId="50746FBD" w:rsidR="001B52E7" w:rsidRPr="001B52E7" w:rsidRDefault="001B52E7" w:rsidP="00192469">
      <w:pPr>
        <w:pStyle w:val="Heading2"/>
        <w:numPr>
          <w:ilvl w:val="2"/>
          <w:numId w:val="11"/>
        </w:numPr>
        <w:rPr>
          <w:highlight w:val="yellow"/>
        </w:rPr>
      </w:pPr>
      <w:bookmarkStart w:id="240" w:name="_Toc72409422"/>
      <w:r w:rsidRPr="00192469">
        <w:t>Congestion</w:t>
      </w:r>
      <w:r>
        <w:rPr>
          <w:highlight w:val="yellow"/>
        </w:rPr>
        <w:t xml:space="preserve">/Execution </w:t>
      </w:r>
      <w:commentRangeStart w:id="241"/>
      <w:r>
        <w:rPr>
          <w:highlight w:val="yellow"/>
        </w:rPr>
        <w:t>Latency</w:t>
      </w:r>
      <w:bookmarkEnd w:id="240"/>
      <w:commentRangeEnd w:id="241"/>
      <w:r w:rsidR="002842CB">
        <w:rPr>
          <w:rStyle w:val="CommentReference"/>
          <w:rFonts w:ascii="Times New Roman" w:hAnsi="Times New Roman"/>
        </w:rPr>
        <w:commentReference w:id="241"/>
      </w:r>
    </w:p>
    <w:p w14:paraId="652DC6AC" w14:textId="163FB046" w:rsidR="001B52E7" w:rsidRDefault="001B52E7" w:rsidP="00113246">
      <w:pPr>
        <w:pStyle w:val="ListParagraph"/>
        <w:numPr>
          <w:ilvl w:val="0"/>
          <w:numId w:val="14"/>
        </w:numPr>
        <w:rPr>
          <w:highlight w:val="yellow"/>
        </w:rPr>
      </w:pPr>
      <w:r w:rsidRPr="001B52E7">
        <w:rPr>
          <w:highlight w:val="yellow"/>
        </w:rPr>
        <w:t>Smart contract execution times can cause congestion at the ledger – governance defined time to handle this?</w:t>
      </w:r>
    </w:p>
    <w:p w14:paraId="245A2255" w14:textId="2644F1A4" w:rsidR="00154527" w:rsidRDefault="00154527" w:rsidP="00113246">
      <w:pPr>
        <w:pStyle w:val="ListParagraph"/>
        <w:numPr>
          <w:ilvl w:val="0"/>
          <w:numId w:val="14"/>
        </w:numPr>
        <w:rPr>
          <w:highlight w:val="yellow"/>
        </w:rPr>
      </w:pPr>
      <w:r>
        <w:rPr>
          <w:highlight w:val="yellow"/>
        </w:rPr>
        <w:lastRenderedPageBreak/>
        <w:t>Use concrete word for ledger/Smart contact, because dependent on the ledger technology.</w:t>
      </w:r>
    </w:p>
    <w:p w14:paraId="3DF6F89F" w14:textId="42601269" w:rsidR="00154527" w:rsidRDefault="00154527" w:rsidP="00113246">
      <w:pPr>
        <w:pStyle w:val="ListParagraph"/>
        <w:numPr>
          <w:ilvl w:val="0"/>
          <w:numId w:val="14"/>
        </w:numPr>
        <w:rPr>
          <w:highlight w:val="yellow"/>
        </w:rPr>
      </w:pPr>
      <w:r>
        <w:rPr>
          <w:highlight w:val="yellow"/>
        </w:rPr>
        <w:t xml:space="preserve">Issue must be clear in the document on the ledger technology </w:t>
      </w:r>
      <w:r w:rsidR="00E8094A">
        <w:rPr>
          <w:highlight w:val="yellow"/>
        </w:rPr>
        <w:t>(IPR issue).</w:t>
      </w:r>
    </w:p>
    <w:p w14:paraId="76E1655E" w14:textId="3BF71944" w:rsidR="00154527" w:rsidRDefault="00154527" w:rsidP="00113246">
      <w:pPr>
        <w:pStyle w:val="ListParagraph"/>
        <w:numPr>
          <w:ilvl w:val="0"/>
          <w:numId w:val="14"/>
        </w:numPr>
        <w:rPr>
          <w:highlight w:val="yellow"/>
        </w:rPr>
      </w:pPr>
      <w:r>
        <w:rPr>
          <w:highlight w:val="yellow"/>
        </w:rPr>
        <w:t xml:space="preserve">Should consider whilst </w:t>
      </w:r>
      <w:r w:rsidR="00E8094A">
        <w:rPr>
          <w:highlight w:val="yellow"/>
        </w:rPr>
        <w:t>adopting smart contracts’ applications – the ISG</w:t>
      </w:r>
      <w:r>
        <w:rPr>
          <w:highlight w:val="yellow"/>
        </w:rPr>
        <w:t xml:space="preserve"> </w:t>
      </w:r>
      <w:r w:rsidR="00E8094A">
        <w:rPr>
          <w:highlight w:val="yellow"/>
        </w:rPr>
        <w:t>doesn’t</w:t>
      </w:r>
      <w:r>
        <w:rPr>
          <w:highlight w:val="yellow"/>
        </w:rPr>
        <w:t xml:space="preserve"> advocate any particular ledger </w:t>
      </w:r>
      <w:r w:rsidR="00E8094A">
        <w:rPr>
          <w:highlight w:val="yellow"/>
        </w:rPr>
        <w:t xml:space="preserve">technology </w:t>
      </w:r>
      <w:r>
        <w:rPr>
          <w:highlight w:val="yellow"/>
        </w:rPr>
        <w:t>type</w:t>
      </w:r>
    </w:p>
    <w:p w14:paraId="1191253D" w14:textId="32597630" w:rsidR="00E8094A" w:rsidRDefault="00E8094A" w:rsidP="00113246">
      <w:pPr>
        <w:pStyle w:val="ListParagraph"/>
        <w:numPr>
          <w:ilvl w:val="0"/>
          <w:numId w:val="14"/>
        </w:numPr>
        <w:rPr>
          <w:highlight w:val="yellow"/>
        </w:rPr>
      </w:pPr>
      <w:r>
        <w:rPr>
          <w:highlight w:val="yellow"/>
        </w:rPr>
        <w:t>(more details)</w:t>
      </w:r>
    </w:p>
    <w:p w14:paraId="2D17D8DE" w14:textId="77777777" w:rsidR="00E8094A" w:rsidRPr="001B52E7" w:rsidRDefault="00E8094A" w:rsidP="00113246">
      <w:pPr>
        <w:pStyle w:val="ListParagraph"/>
        <w:numPr>
          <w:ilvl w:val="0"/>
          <w:numId w:val="14"/>
        </w:numPr>
        <w:rPr>
          <w:highlight w:val="yellow"/>
        </w:rPr>
      </w:pPr>
    </w:p>
    <w:p w14:paraId="33DE703F" w14:textId="77777777" w:rsidR="00FC15FA" w:rsidRPr="00FC15FA" w:rsidRDefault="00FC15FA" w:rsidP="00FC15FA"/>
    <w:p w14:paraId="31414DC2" w14:textId="77777777" w:rsidR="00FD68B0" w:rsidRDefault="00FD68B0" w:rsidP="00FD68B0">
      <w:pPr>
        <w:ind w:left="360"/>
      </w:pPr>
    </w:p>
    <w:p w14:paraId="64803F87" w14:textId="36AF87BE" w:rsidR="008C3653" w:rsidRDefault="008C3653" w:rsidP="00593407"/>
    <w:p w14:paraId="06F75639" w14:textId="376CF5C1" w:rsidR="00FC15FA" w:rsidRDefault="00FC15FA" w:rsidP="00593407"/>
    <w:p w14:paraId="6A1CBC76" w14:textId="2F532168" w:rsidR="00FC15FA" w:rsidRDefault="00FC15FA" w:rsidP="00593407">
      <w:pPr>
        <w:rPr>
          <w:ins w:id="242" w:author="Faisal, Tooba" w:date="2021-06-14T13:06:00Z"/>
        </w:rPr>
      </w:pPr>
    </w:p>
    <w:p w14:paraId="2335540C" w14:textId="1A1CBC44" w:rsidR="00E83451" w:rsidRDefault="00E83451" w:rsidP="00593407">
      <w:pPr>
        <w:rPr>
          <w:ins w:id="243" w:author="Faisal, Tooba" w:date="2021-06-14T23:20:00Z"/>
        </w:rPr>
      </w:pPr>
    </w:p>
    <w:p w14:paraId="5B6F374C" w14:textId="3393D0B5" w:rsidR="0053136D" w:rsidRDefault="0053136D" w:rsidP="00593407">
      <w:pPr>
        <w:rPr>
          <w:ins w:id="244" w:author="Faisal, Tooba" w:date="2021-06-14T23:20:00Z"/>
        </w:rPr>
      </w:pPr>
    </w:p>
    <w:p w14:paraId="48BA8985" w14:textId="0402B3D3" w:rsidR="0053136D" w:rsidRDefault="0053136D" w:rsidP="00593407">
      <w:pPr>
        <w:rPr>
          <w:ins w:id="245" w:author="Faisal, Tooba" w:date="2021-06-14T23:20:00Z"/>
        </w:rPr>
      </w:pPr>
    </w:p>
    <w:p w14:paraId="76B94EEF" w14:textId="6A20896D" w:rsidR="0053136D" w:rsidRDefault="0053136D" w:rsidP="00593407">
      <w:pPr>
        <w:rPr>
          <w:ins w:id="246" w:author="Faisal, Tooba" w:date="2021-06-14T23:20:00Z"/>
        </w:rPr>
      </w:pPr>
    </w:p>
    <w:p w14:paraId="7D44F9FA" w14:textId="3FB705CB" w:rsidR="0053136D" w:rsidRDefault="0053136D" w:rsidP="00593407">
      <w:pPr>
        <w:rPr>
          <w:ins w:id="247" w:author="Faisal, Tooba" w:date="2021-06-14T23:20:00Z"/>
        </w:rPr>
      </w:pPr>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d="249" w:author="Faisal, Tooba" w:date="2021-06-14T13:06:00Z"/>
        </w:rPr>
      </w:pPr>
    </w:p>
    <w:p w14:paraId="5F6B98FF" w14:textId="2CC3487A" w:rsidR="00E83451" w:rsidRDefault="00E83451" w:rsidP="00593407">
      <w:pPr>
        <w:rPr>
          <w:ins w:id="250" w:author="Faisal, Tooba" w:date="2021-06-14T13:06:00Z"/>
        </w:rPr>
      </w:pPr>
    </w:p>
    <w:p w14:paraId="5AC03361" w14:textId="77777777" w:rsidR="00E83451" w:rsidRDefault="00E83451" w:rsidP="00593407"/>
    <w:p w14:paraId="77B37938" w14:textId="18E4425B" w:rsidR="00FC15FA" w:rsidDel="00E83451" w:rsidRDefault="00FC15FA" w:rsidP="00593407">
      <w:pPr>
        <w:rPr>
          <w:del w:id="251" w:author="Faisal, Tooba" w:date="2021-06-14T13:06:00Z"/>
        </w:rPr>
      </w:pPr>
    </w:p>
    <w:p w14:paraId="17EAC02C" w14:textId="2DCDE309" w:rsidR="00FC15FA" w:rsidRPr="008C3653" w:rsidDel="00E83451" w:rsidRDefault="00FC15FA" w:rsidP="00593407">
      <w:pPr>
        <w:rPr>
          <w:del w:id="252" w:author="Faisal, Tooba" w:date="2021-06-14T13:06:00Z"/>
        </w:rPr>
      </w:pPr>
    </w:p>
    <w:p w14:paraId="45B0CE3D" w14:textId="27466622" w:rsidR="001C73BF" w:rsidRDefault="00255826" w:rsidP="00E83451">
      <w:pPr>
        <w:pStyle w:val="Heading1"/>
        <w:numPr>
          <w:ilvl w:val="0"/>
          <w:numId w:val="11"/>
        </w:numPr>
        <w:pBdr>
          <w:top w:val="single" w:sz="12" w:space="0" w:color="auto"/>
        </w:pBdr>
        <w:ind w:left="1140"/>
      </w:pPr>
      <w:bookmarkStart w:id="253" w:name="_Toc68586194"/>
      <w:bookmarkStart w:id="254" w:name="_Toc72409423"/>
      <w:r>
        <w:t xml:space="preserve">Requirements for </w:t>
      </w:r>
      <w:r w:rsidR="001C73BF">
        <w:t>Designing a smart contract</w:t>
      </w:r>
      <w:bookmarkEnd w:id="253"/>
      <w:bookmarkEnd w:id="254"/>
      <w:r w:rsidR="001C73BF">
        <w:t xml:space="preserve"> </w:t>
      </w:r>
    </w:p>
    <w:p w14:paraId="2D80B205" w14:textId="29DFEBC9" w:rsidR="00F2294E" w:rsidRDefault="002D5838" w:rsidP="00113246">
      <w:pPr>
        <w:pStyle w:val="Heading2"/>
        <w:numPr>
          <w:ilvl w:val="2"/>
          <w:numId w:val="11"/>
        </w:numPr>
      </w:pPr>
      <w:bookmarkStart w:id="255" w:name="_Toc68586197"/>
      <w:bookmarkStart w:id="256" w:name="_Toc72409424"/>
      <w:r>
        <w:t>Requirements</w:t>
      </w:r>
      <w:r w:rsidR="00E3152A">
        <w:t xml:space="preserve"> during designing</w:t>
      </w:r>
      <w:bookmarkEnd w:id="255"/>
      <w:bookmarkEnd w:id="256"/>
    </w:p>
    <w:p w14:paraId="0A49C91A" w14:textId="42A57105" w:rsidR="00FC15FA" w:rsidRDefault="00FC15FA" w:rsidP="00031B77">
      <w:pPr>
        <w:pStyle w:val="Heading2"/>
        <w:numPr>
          <w:ilvl w:val="2"/>
          <w:numId w:val="11"/>
        </w:numPr>
      </w:pPr>
      <w:bookmarkStart w:id="257" w:name="_Toc72409425"/>
      <w:r>
        <w:t>Lifecycle (can be address as a part of requirements)</w:t>
      </w:r>
      <w:bookmarkEnd w:id="257"/>
    </w:p>
    <w:p w14:paraId="5FEDAAB3" w14:textId="10A145A3" w:rsidR="00997186" w:rsidRDefault="00997186" w:rsidP="00031B77">
      <w:pPr>
        <w:ind w:left="1080"/>
      </w:pPr>
      <w:r>
        <w:t>Smart contract</w:t>
      </w:r>
      <w:r w:rsidR="005A6DD7">
        <w:t>s</w:t>
      </w:r>
      <w:r>
        <w:t xml:space="preserve"> </w:t>
      </w:r>
      <w:r w:rsidR="005A6DD7">
        <w:t>are expected to</w:t>
      </w:r>
      <w:r>
        <w:t xml:space="preserve"> follow the complete life cycle proposed in</w:t>
      </w:r>
      <w:r w:rsidR="000F0A92">
        <w:t xml:space="preserve"> </w:t>
      </w:r>
      <w:r w:rsidR="0026506D">
        <w:t xml:space="preserve">clause 4.5 </w:t>
      </w:r>
      <w:r w:rsidR="000F0A92">
        <w:t>GR</w:t>
      </w:r>
      <w:r>
        <w:t xml:space="preserve"> PDL</w:t>
      </w:r>
      <w:r w:rsidR="005A6DD7">
        <w:t xml:space="preserve"> </w:t>
      </w:r>
      <w:commentRangeStart w:id="258"/>
      <w:r>
        <w:t>004</w:t>
      </w:r>
      <w:commentRangeEnd w:id="258"/>
      <w:r w:rsidR="000F0A92">
        <w:rPr>
          <w:rStyle w:val="CommentReference"/>
          <w:lang w:eastAsia="en-US"/>
        </w:rPr>
        <w:commentReference w:id="258"/>
      </w:r>
      <w:r w:rsidR="005A6DD7">
        <w:t xml:space="preserve"> </w:t>
      </w:r>
      <w:commentRangeStart w:id="259"/>
      <w:r w:rsidR="005A6DD7">
        <w:t>[i.</w:t>
      </w:r>
      <w:ins w:id="260" w:author="Faisal, Tooba" w:date="2021-06-14T18:13:00Z">
        <w:r w:rsidR="0026506D">
          <w:t>1</w:t>
        </w:r>
      </w:ins>
      <w:r w:rsidR="005A6DD7">
        <w:t>]</w:t>
      </w:r>
      <w:r w:rsidR="00D93D2C">
        <w:t xml:space="preserve">. </w:t>
      </w:r>
      <w:commentRangeEnd w:id="259"/>
      <w:r w:rsidR="000F0A92">
        <w:rPr>
          <w:rStyle w:val="CommentReference"/>
          <w:lang w:eastAsia="en-US"/>
        </w:rPr>
        <w:commentReference w:id="259"/>
      </w:r>
      <w:r w:rsidR="00D93D2C">
        <w:t>The stepwise a</w:t>
      </w:r>
      <w:r w:rsidR="00031B77">
        <w:t xml:space="preserve">pproach proposed will facilitate </w:t>
      </w:r>
      <w:r w:rsidR="005A6DD7">
        <w:t>an</w:t>
      </w:r>
      <w:r w:rsidR="00031B77">
        <w:t xml:space="preserve"> error-free design of smart contracts. The main advantages of adopting such approach are:</w:t>
      </w:r>
    </w:p>
    <w:p w14:paraId="07F72F7A" w14:textId="0F1D8D70" w:rsidR="00031B77" w:rsidRDefault="00031B77" w:rsidP="00031B77">
      <w:pPr>
        <w:pStyle w:val="ListParagraph"/>
        <w:numPr>
          <w:ilvl w:val="0"/>
          <w:numId w:val="12"/>
        </w:numPr>
      </w:pPr>
      <w:r w:rsidRPr="00924A2A">
        <w:rPr>
          <w:i/>
          <w:iCs/>
        </w:rPr>
        <w:t xml:space="preserve">Access Control and Ownerships </w:t>
      </w:r>
      <w:r>
        <w:t>–</w:t>
      </w:r>
      <w:r w:rsidR="005A6DD7">
        <w:t xml:space="preserve"> </w:t>
      </w:r>
      <w:r>
        <w:t xml:space="preserve">ownership and access control strategies decided </w:t>
      </w:r>
      <w:r w:rsidR="005A6DD7">
        <w:t>during</w:t>
      </w:r>
      <w:r>
        <w:t xml:space="preserve"> the </w:t>
      </w:r>
      <w:r w:rsidR="005A6DD7">
        <w:t>planning phase</w:t>
      </w:r>
      <w:r>
        <w:t xml:space="preserve"> will prevent future disputes. This will also facilitate the developers to accurately </w:t>
      </w:r>
      <w:r w:rsidR="00893FFE">
        <w:t>code the assigned</w:t>
      </w:r>
      <w:r>
        <w:t xml:space="preserve"> rights while coding the smart contracts</w:t>
      </w:r>
      <w:r w:rsidR="00893FFE">
        <w:t>.</w:t>
      </w:r>
    </w:p>
    <w:p w14:paraId="09D69466" w14:textId="6A378362" w:rsidR="00031B77" w:rsidRDefault="00031B77" w:rsidP="00031B77">
      <w:pPr>
        <w:pStyle w:val="ListParagraph"/>
        <w:numPr>
          <w:ilvl w:val="0"/>
          <w:numId w:val="12"/>
        </w:numPr>
      </w:pPr>
      <w:r w:rsidRPr="00924A2A">
        <w:rPr>
          <w:i/>
          <w:iCs/>
        </w:rPr>
        <w:t xml:space="preserve">Reusability </w:t>
      </w:r>
      <w:r>
        <w:t>– smart contracts</w:t>
      </w:r>
      <w:r w:rsidR="005A6DD7">
        <w:t xml:space="preserve"> are required to</w:t>
      </w:r>
      <w:r>
        <w:t xml:space="preserve"> be reusable and parametrised for economical storage.</w:t>
      </w:r>
      <w:r w:rsidR="005A6DD7">
        <w:t xml:space="preserve"> During</w:t>
      </w:r>
      <w:r>
        <w:t xml:space="preserve"> the planning phase, the stakeholders can adopt strategies to design parametrised smart contracts to enable maximum reusability. </w:t>
      </w:r>
    </w:p>
    <w:p w14:paraId="01CEA1A1" w14:textId="6343D270" w:rsidR="00924A2A" w:rsidRDefault="00924A2A" w:rsidP="00113246">
      <w:pPr>
        <w:pStyle w:val="ListParagraph"/>
        <w:numPr>
          <w:ilvl w:val="0"/>
          <w:numId w:val="12"/>
        </w:numPr>
      </w:pPr>
      <w:r w:rsidRPr="00924A2A">
        <w:rPr>
          <w:i/>
          <w:iCs/>
        </w:rPr>
        <w:t>Minimise human error</w:t>
      </w:r>
      <w:r>
        <w:t xml:space="preserve"> – human errors</w:t>
      </w:r>
      <w:r w:rsidRPr="00924A2A">
        <w:t xml:space="preserve"> </w:t>
      </w:r>
      <w:r w:rsidR="005A6DD7">
        <w:t>may</w:t>
      </w:r>
      <w:r w:rsidRPr="00924A2A">
        <w:t xml:space="preserve"> cause erroneous contracts and may result in a security breach of smart contracts</w:t>
      </w:r>
      <w:r w:rsidR="005A6DD7">
        <w:t>.</w:t>
      </w:r>
      <w:r>
        <w:t xml:space="preserve"> </w:t>
      </w:r>
      <w:r w:rsidR="005A6DD7">
        <w:t>F</w:t>
      </w:r>
      <w:r>
        <w:t>or example, if a developer mistakenly make</w:t>
      </w:r>
      <w:r w:rsidR="005A6DD7">
        <w:t>s</w:t>
      </w:r>
      <w:r>
        <w:t xml:space="preserve"> the execution </w:t>
      </w:r>
      <w:r w:rsidR="00893FFE">
        <w:t xml:space="preserve">function </w:t>
      </w:r>
      <w:r w:rsidR="005A6DD7">
        <w:t>in</w:t>
      </w:r>
      <w:r>
        <w:t xml:space="preserve">accessible, the contract will never be </w:t>
      </w:r>
      <w:r w:rsidR="005A6DD7">
        <w:t>executed.</w:t>
      </w:r>
      <w:r>
        <w:t xml:space="preserve"> </w:t>
      </w:r>
    </w:p>
    <w:p w14:paraId="1AB369E8" w14:textId="22AAA749" w:rsidR="00031B77" w:rsidRDefault="00924A2A" w:rsidP="00E91E1F">
      <w:pPr>
        <w:ind w:left="852"/>
      </w:pPr>
      <w:r w:rsidRPr="00924A2A">
        <w:t xml:space="preserve">Human error, such as developer mistakes, </w:t>
      </w:r>
      <w:r w:rsidR="00D46320">
        <w:t>may</w:t>
      </w:r>
      <w:r w:rsidRPr="00924A2A">
        <w:t xml:space="preserve"> be </w:t>
      </w:r>
      <w:r w:rsidR="005A6DD7">
        <w:t>alleviated through</w:t>
      </w:r>
      <w:r w:rsidRPr="00924A2A">
        <w:t xml:space="preserve"> </w:t>
      </w:r>
      <w:r w:rsidR="005A6DD7">
        <w:t>methodical development practices</w:t>
      </w:r>
      <w:r w:rsidRPr="00924A2A">
        <w:t xml:space="preserve">. This </w:t>
      </w:r>
      <w:r w:rsidR="005A6DD7">
        <w:t>occurs during</w:t>
      </w:r>
      <w:r w:rsidRPr="00924A2A">
        <w:t xml:space="preserve"> two stages of the smart contract life cycle 1) the planning phase –</w:t>
      </w:r>
      <w:r w:rsidR="00D46320">
        <w:t xml:space="preserve"> by </w:t>
      </w:r>
      <w:r w:rsidRPr="00924A2A">
        <w:t>careful</w:t>
      </w:r>
      <w:r w:rsidR="00D46320">
        <w:t xml:space="preserve">ly </w:t>
      </w:r>
      <w:r w:rsidRPr="00924A2A">
        <w:t>outlin</w:t>
      </w:r>
      <w:r w:rsidR="00D46320">
        <w:t>ing</w:t>
      </w:r>
      <w:r w:rsidRPr="00924A2A">
        <w:t xml:space="preserve"> the requirements from the smart contract and 2) the development and testing phase – </w:t>
      </w:r>
      <w:r w:rsidR="00D46320">
        <w:t>by</w:t>
      </w:r>
      <w:r w:rsidRPr="00924A2A">
        <w:t xml:space="preserve"> test</w:t>
      </w:r>
      <w:r w:rsidR="00D46320">
        <w:t xml:space="preserve">ing </w:t>
      </w:r>
      <w:r w:rsidRPr="00924A2A">
        <w:t>the smart contract code against the requirement</w:t>
      </w:r>
      <w:r w:rsidR="005A6DD7">
        <w:t>s</w:t>
      </w:r>
      <w:r w:rsidRPr="00924A2A">
        <w:t xml:space="preserve">. </w:t>
      </w:r>
    </w:p>
    <w:p w14:paraId="0AA2CF59" w14:textId="77777777" w:rsidR="001E75F6" w:rsidRDefault="00CD072F" w:rsidP="00B47F90">
      <w:pPr>
        <w:pStyle w:val="ListParagraph"/>
        <w:numPr>
          <w:ilvl w:val="0"/>
          <w:numId w:val="12"/>
        </w:numPr>
        <w:rPr>
          <w:ins w:id="261" w:author="Faisal, Tooba" w:date="2021-06-07T11:53:00Z"/>
        </w:rPr>
      </w:pPr>
      <w:r w:rsidRPr="00B47F90">
        <w:rPr>
          <w:i/>
          <w:iCs/>
        </w:rPr>
        <w:t xml:space="preserve">Comprehensive Testing – The two phases </w:t>
      </w:r>
      <w:r w:rsidR="00B47F90" w:rsidRPr="00B47F90">
        <w:rPr>
          <w:i/>
          <w:iCs/>
        </w:rPr>
        <w:t xml:space="preserve">that </w:t>
      </w:r>
      <w:r w:rsidRPr="00B47F90">
        <w:rPr>
          <w:i/>
          <w:iCs/>
        </w:rPr>
        <w:t>enable comprehensive testing are 1) Planning phase – the</w:t>
      </w:r>
      <w:r>
        <w:t xml:space="preserve"> required tests should be outlined and 2) Design and Testing phase</w:t>
      </w:r>
      <w:r w:rsidR="00B47F90">
        <w:t xml:space="preserve"> – A </w:t>
      </w:r>
      <w:r>
        <w:t xml:space="preserve">smart contract </w:t>
      </w:r>
      <w:r w:rsidR="006F692B">
        <w:t>shall</w:t>
      </w:r>
      <w:r w:rsidR="00B47F90">
        <w:t xml:space="preserve"> </w:t>
      </w:r>
      <w:r>
        <w:t xml:space="preserve">be tested </w:t>
      </w:r>
      <w:r w:rsidR="00B47F90">
        <w:t>thoroughly,</w:t>
      </w:r>
      <w:r>
        <w:t xml:space="preserve"> and the developers </w:t>
      </w:r>
      <w:r w:rsidR="00B47F90">
        <w:t xml:space="preserve">should </w:t>
      </w:r>
      <w:r>
        <w:t xml:space="preserve">ensure that all the required planned tests have been </w:t>
      </w:r>
      <w:r w:rsidR="006F692B">
        <w:t xml:space="preserve">successfully </w:t>
      </w:r>
      <w:r>
        <w:t>completed.</w:t>
      </w:r>
      <w:ins w:id="262" w:author="Faisal, Tooba" w:date="2021-06-07T11:53:00Z">
        <w:r w:rsidR="001E75F6" w:rsidRPr="001E75F6">
          <w:rPr>
            <w:noProof/>
          </w:rPr>
          <w:t xml:space="preserve"> </w:t>
        </w:r>
      </w:ins>
    </w:p>
    <w:p w14:paraId="02DC525E" w14:textId="77777777" w:rsidR="001E75F6" w:rsidRPr="00CD072F" w:rsidRDefault="001E75F6" w:rsidP="001E75F6">
      <w:pPr>
        <w:pStyle w:val="ListParagraph"/>
        <w:numPr>
          <w:ilvl w:val="0"/>
          <w:numId w:val="12"/>
        </w:numPr>
      </w:pPr>
      <w:r w:rsidRPr="00924A2A">
        <w:rPr>
          <w:i/>
          <w:iCs/>
        </w:rPr>
        <w:t xml:space="preserve">Pre-installation checks </w:t>
      </w:r>
      <w:r>
        <w:rPr>
          <w:i/>
          <w:iCs/>
        </w:rPr>
        <w:t xml:space="preserve">– </w:t>
      </w:r>
      <w:r w:rsidRPr="00B47F90">
        <w:t>during</w:t>
      </w:r>
      <w:r>
        <w:rPr>
          <w:i/>
          <w:iCs/>
        </w:rPr>
        <w:t xml:space="preserve"> </w:t>
      </w:r>
      <w:r w:rsidRPr="00CD072F">
        <w:t>smart contract</w:t>
      </w:r>
      <w:r>
        <w:t>s’</w:t>
      </w:r>
      <w:r w:rsidRPr="00CD072F">
        <w:t xml:space="preserve"> coding and testing phase, </w:t>
      </w:r>
      <w:r>
        <w:t>a</w:t>
      </w:r>
      <w:r w:rsidRPr="00CD072F">
        <w:t xml:space="preserve"> smart contract </w:t>
      </w:r>
      <w:r>
        <w:t>shall</w:t>
      </w:r>
      <w:r w:rsidRPr="00CD072F">
        <w:t xml:space="preserve"> be checked before the final deployment. This will </w:t>
      </w:r>
      <w:r>
        <w:t>reduce risks</w:t>
      </w:r>
      <w:r w:rsidRPr="00CD072F">
        <w:t xml:space="preserve"> of</w:t>
      </w:r>
      <w:r>
        <w:rPr>
          <w:i/>
          <w:iCs/>
        </w:rPr>
        <w:t xml:space="preserve"> </w:t>
      </w:r>
      <w:r>
        <w:t>erroneous</w:t>
      </w:r>
      <w:r>
        <w:rPr>
          <w:i/>
          <w:iCs/>
        </w:rPr>
        <w:t xml:space="preserve"> </w:t>
      </w:r>
      <w:r w:rsidRPr="00CD072F">
        <w:t>contracts</w:t>
      </w:r>
      <w:r>
        <w:t>.</w:t>
      </w:r>
    </w:p>
    <w:p w14:paraId="59509DD0" w14:textId="77777777" w:rsidR="001E75F6" w:rsidRDefault="001E75F6" w:rsidP="001E75F6">
      <w:pPr>
        <w:pStyle w:val="ListParagraph"/>
        <w:numPr>
          <w:ilvl w:val="0"/>
          <w:numId w:val="12"/>
        </w:numPr>
      </w:pPr>
      <w:r w:rsidRPr="00E91E1F">
        <w:rPr>
          <w:i/>
          <w:iCs/>
        </w:rPr>
        <w:t>Online auditing/monitoring</w:t>
      </w:r>
      <w:r w:rsidRPr="00924A2A">
        <w:rPr>
          <w:i/>
          <w:iCs/>
        </w:rPr>
        <w:t xml:space="preserve"> </w:t>
      </w:r>
      <w:r>
        <w:rPr>
          <w:i/>
          <w:iCs/>
        </w:rPr>
        <w:t xml:space="preserve">– </w:t>
      </w:r>
      <w:r w:rsidRPr="00E91E1F">
        <w:t xml:space="preserve">smart </w:t>
      </w:r>
      <w:r>
        <w:t>contracts should be audited during their execution, but since smart contracts are immutable, they cannot be changed, even if they are not performing as planned. The smart contract, however, can be terminated through executive access rights.</w:t>
      </w:r>
    </w:p>
    <w:p w14:paraId="67392FD4" w14:textId="77777777" w:rsidR="001E75F6" w:rsidRDefault="001E75F6" w:rsidP="00B47F90">
      <w:pPr>
        <w:pStyle w:val="ListParagraph"/>
        <w:numPr>
          <w:ilvl w:val="0"/>
          <w:numId w:val="12"/>
        </w:numPr>
        <w:rPr>
          <w:ins w:id="263" w:author="Faisal, Tooba" w:date="2021-06-07T11:53:00Z"/>
        </w:rPr>
      </w:pPr>
    </w:p>
    <w:p w14:paraId="0496572E" w14:textId="77777777" w:rsidR="001E75F6" w:rsidRDefault="001E75F6" w:rsidP="00B47F90">
      <w:pPr>
        <w:pStyle w:val="ListParagraph"/>
        <w:numPr>
          <w:ilvl w:val="0"/>
          <w:numId w:val="12"/>
        </w:numPr>
        <w:rPr>
          <w:ins w:id="264" w:author="Faisal, Tooba" w:date="2021-06-07T11:53:00Z"/>
        </w:rPr>
      </w:pPr>
    </w:p>
    <w:p w14:paraId="6BD9EF55" w14:textId="77777777" w:rsidR="001E75F6" w:rsidRDefault="001E75F6" w:rsidP="00B47F90">
      <w:pPr>
        <w:pStyle w:val="ListParagraph"/>
        <w:numPr>
          <w:ilvl w:val="0"/>
          <w:numId w:val="12"/>
        </w:numPr>
        <w:rPr>
          <w:ins w:id="265" w:author="Faisal, Tooba" w:date="2021-06-07T11:53:00Z"/>
        </w:rPr>
      </w:pPr>
    </w:p>
    <w:p w14:paraId="66815F7A" w14:textId="77777777" w:rsidR="00E83451" w:rsidRDefault="001E75F6">
      <w:pPr>
        <w:pStyle w:val="ListParagraph"/>
        <w:keepNext/>
        <w:numPr>
          <w:ilvl w:val="0"/>
          <w:numId w:val="12"/>
        </w:numPr>
        <w:jc w:val="center"/>
        <w:rPr>
          <w:ins w:id="266" w:author="Faisal, Tooba" w:date="2021-06-14T13:07:00Z"/>
        </w:rPr>
        <w:pPrChange w:id="267" w:author="Faisal, Tooba" w:date="2021-06-14T13:07:00Z">
          <w:pPr>
            <w:pStyle w:val="ListParagraph"/>
            <w:numPr>
              <w:numId w:val="12"/>
            </w:numPr>
            <w:ind w:left="928" w:hanging="360"/>
            <w:jc w:val="center"/>
          </w:pPr>
        </w:pPrChange>
      </w:pPr>
      <w:commentRangeStart w:id="268"/>
      <w:ins w:id="269" w:author="Faisal, Tooba" w:date="2021-06-07T11:53:00Z">
        <w:r>
          <w:rPr>
            <w:noProof/>
          </w:rPr>
          <w:drawing>
            <wp:inline distT="0" distB="0" distL="0" distR="0" wp14:anchorId="277C3AC4" wp14:editId="010D6ACC">
              <wp:extent cx="4164496" cy="2214236"/>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81928" cy="2223505"/>
                      </a:xfrm>
                      <a:prstGeom prst="rect">
                        <a:avLst/>
                      </a:prstGeom>
                    </pic:spPr>
                  </pic:pic>
                </a:graphicData>
              </a:graphic>
            </wp:inline>
          </w:drawing>
        </w:r>
      </w:ins>
      <w:commentRangeEnd w:id="268"/>
      <w:ins w:id="270" w:author="Faisal, Tooba" w:date="2021-06-14T13:16:00Z">
        <w:r w:rsidR="00025A0E">
          <w:rPr>
            <w:rStyle w:val="CommentReference"/>
          </w:rPr>
          <w:commentReference w:id="268"/>
        </w:r>
      </w:ins>
    </w:p>
    <w:p w14:paraId="337C3699" w14:textId="51F5B968" w:rsidR="00CD072F" w:rsidRDefault="00E83451" w:rsidP="00286E59">
      <w:pPr>
        <w:pStyle w:val="Caption"/>
        <w:jc w:val="center"/>
      </w:pPr>
      <w:ins w:id="271" w:author="Faisal, Tooba" w:date="2021-06-14T13:07:00Z">
        <w:r>
          <w:t xml:space="preserve">Figure </w:t>
        </w:r>
      </w:ins>
      <w:ins w:id="272" w:author="Faisal, Tooba" w:date="2021-06-14T18:14:00Z">
        <w:r w:rsidR="0026506D">
          <w:fldChar w:fldCharType="begin"/>
        </w:r>
        <w:r w:rsidR="0026506D">
          <w:instrText xml:space="preserve"> STYLEREF 1 \s </w:instrText>
        </w:r>
      </w:ins>
      <w:r w:rsidR="0026506D">
        <w:fldChar w:fldCharType="separate"/>
      </w:r>
      <w:r w:rsidR="0026506D">
        <w:rPr>
          <w:noProof/>
        </w:rPr>
        <w:t>5</w:t>
      </w:r>
      <w:ins w:id="273" w:author="Faisal, Tooba" w:date="2021-06-14T18:14:00Z">
        <w:r w:rsidR="0026506D">
          <w:fldChar w:fldCharType="end"/>
        </w:r>
        <w:r w:rsidR="0026506D">
          <w:noBreakHyphen/>
        </w:r>
        <w:r w:rsidR="0026506D">
          <w:fldChar w:fldCharType="begin"/>
        </w:r>
        <w:r w:rsidR="0026506D">
          <w:instrText xml:space="preserve"> SEQ Figure \* ARABIC \s 1 </w:instrText>
        </w:r>
      </w:ins>
      <w:r w:rsidR="0026506D">
        <w:fldChar w:fldCharType="separate"/>
      </w:r>
      <w:ins w:id="274" w:author="Faisal, Tooba" w:date="2021-06-14T18:14:00Z">
        <w:r w:rsidR="0026506D">
          <w:rPr>
            <w:noProof/>
          </w:rPr>
          <w:t>1</w:t>
        </w:r>
        <w:r w:rsidR="0026506D">
          <w:fldChar w:fldCharType="end"/>
        </w:r>
      </w:ins>
      <w:ins w:id="275" w:author="Faisal, Tooba" w:date="2021-06-14T13:07:00Z">
        <w:r>
          <w:t xml:space="preserve">: Life cycle of smart contract </w:t>
        </w:r>
      </w:ins>
      <w:ins w:id="276" w:author="Faisal, Tooba" w:date="2021-06-14T13:08:00Z">
        <w:r>
          <w:t>– Activation and Self-Destruct</w:t>
        </w:r>
      </w:ins>
    </w:p>
    <w:p w14:paraId="42688D5B" w14:textId="5A39B991" w:rsidR="00E81EC1" w:rsidRDefault="00E81EC1" w:rsidP="00113246">
      <w:pPr>
        <w:pStyle w:val="Heading2"/>
        <w:numPr>
          <w:ilvl w:val="2"/>
          <w:numId w:val="11"/>
        </w:numPr>
      </w:pPr>
      <w:bookmarkStart w:id="277" w:name="_Toc68586198"/>
      <w:bookmarkStart w:id="278" w:name="_Toc72409426"/>
      <w:r>
        <w:t>Available Technologies</w:t>
      </w:r>
      <w:bookmarkEnd w:id="277"/>
      <w:bookmarkEnd w:id="278"/>
      <w:r>
        <w:t xml:space="preserve"> </w:t>
      </w:r>
    </w:p>
    <w:p w14:paraId="126A50B4" w14:textId="442F8FB5" w:rsidR="00712EAF" w:rsidRDefault="00CD072F" w:rsidP="00712EAF">
      <w:pPr>
        <w:ind w:left="568"/>
      </w:pPr>
      <w:r>
        <w:t>Smart contracts are expected to be widely adopted</w:t>
      </w:r>
      <w:r w:rsidR="00712EAF">
        <w:t>; hence they</w:t>
      </w:r>
      <w:r w:rsidR="006F692B">
        <w:t xml:space="preserve"> should be cautious towards</w:t>
      </w:r>
      <w:r w:rsidR="00712EAF">
        <w:t>:</w:t>
      </w:r>
    </w:p>
    <w:p w14:paraId="3792B384" w14:textId="7074D22A" w:rsidR="00AA5B73" w:rsidRPr="006F692B" w:rsidRDefault="00AA5B73" w:rsidP="006F692B">
      <w:pPr>
        <w:ind w:left="568"/>
      </w:pPr>
      <w:r>
        <w:rPr>
          <w:i/>
          <w:iCs/>
        </w:rPr>
        <w:t xml:space="preserve">Programming Languages – </w:t>
      </w:r>
      <w:r w:rsidRPr="00AA5B73">
        <w:t xml:space="preserve">programming language for a smart contract programming is usually ledger dependent but if possible, widely available and </w:t>
      </w:r>
      <w:r w:rsidR="006F692B">
        <w:t>widely adopted</w:t>
      </w:r>
      <w:r w:rsidRPr="00AA5B73">
        <w:t xml:space="preserve"> programming languages </w:t>
      </w:r>
      <w:r w:rsidR="006F692B">
        <w:t>should</w:t>
      </w:r>
      <w:r w:rsidRPr="00AA5B73">
        <w:t xml:space="preserve"> be used. For example, in Hyperledger Fabric, </w:t>
      </w:r>
      <w:r>
        <w:t>developers have choice between several languages</w:t>
      </w:r>
      <w:r w:rsidR="006F692B">
        <w:t xml:space="preserve"> (e.g., Golang, JavaScript)</w:t>
      </w:r>
      <w:r>
        <w:t xml:space="preserve">, in such cases, widely available programming language should be </w:t>
      </w:r>
      <w:commentRangeStart w:id="279"/>
      <w:r w:rsidR="006F692B">
        <w:t>adopted</w:t>
      </w:r>
      <w:commentRangeEnd w:id="279"/>
      <w:r w:rsidR="000F0A92">
        <w:rPr>
          <w:rStyle w:val="CommentReference"/>
          <w:lang w:eastAsia="en-US"/>
        </w:rPr>
        <w:commentReference w:id="279"/>
      </w:r>
      <w:r>
        <w:t xml:space="preserve">. This will be advantageous to the </w:t>
      </w:r>
      <w:r w:rsidRPr="00286E59">
        <w:rPr>
          <w:highlight w:val="yellow"/>
        </w:rPr>
        <w:t xml:space="preserve">PDL </w:t>
      </w:r>
      <w:commentRangeStart w:id="280"/>
      <w:del w:id="281" w:author="Faisal, Tooba" w:date="2021-06-02T14:58:00Z">
        <w:r w:rsidRPr="00286E59" w:rsidDel="00820416">
          <w:rPr>
            <w:highlight w:val="yellow"/>
          </w:rPr>
          <w:delText>participants</w:delText>
        </w:r>
        <w:r w:rsidDel="00820416">
          <w:delText xml:space="preserve"> </w:delText>
        </w:r>
      </w:del>
      <w:r w:rsidR="00820416">
        <w:t xml:space="preserve">consortium </w:t>
      </w:r>
      <w:commentRangeEnd w:id="280"/>
      <w:r w:rsidR="00820416">
        <w:rPr>
          <w:rStyle w:val="CommentReference"/>
          <w:lang w:eastAsia="en-US"/>
        </w:rPr>
        <w:commentReference w:id="280"/>
      </w:r>
      <w:r w:rsidR="00820416">
        <w:t xml:space="preserve">members </w:t>
      </w:r>
      <w:r>
        <w:t xml:space="preserve">in </w:t>
      </w:r>
      <w:r w:rsidR="006F692B">
        <w:t xml:space="preserve">the </w:t>
      </w:r>
      <w:r>
        <w:t>future as well, for example, it will be easier to recruit developers.</w:t>
      </w:r>
    </w:p>
    <w:p w14:paraId="5BCF09A1" w14:textId="14169F6E" w:rsidR="008560C5" w:rsidRDefault="00AA5B73" w:rsidP="00712EAF">
      <w:pPr>
        <w:ind w:left="568"/>
      </w:pPr>
      <w:r>
        <w:rPr>
          <w:i/>
          <w:iCs/>
        </w:rPr>
        <w:t xml:space="preserve">Language </w:t>
      </w:r>
      <w:r w:rsidR="00AE72C2">
        <w:rPr>
          <w:i/>
          <w:iCs/>
        </w:rPr>
        <w:t xml:space="preserve">Libraries </w:t>
      </w:r>
      <w:r>
        <w:rPr>
          <w:i/>
          <w:iCs/>
        </w:rPr>
        <w:t>–</w:t>
      </w:r>
      <w:r w:rsidR="00AE72C2">
        <w:rPr>
          <w:i/>
          <w:iCs/>
        </w:rPr>
        <w:t xml:space="preserve"> </w:t>
      </w:r>
      <w:r w:rsidRPr="00AA5B73">
        <w:t xml:space="preserve">programming languages often </w:t>
      </w:r>
      <w:r>
        <w:t>have</w:t>
      </w:r>
      <w:r w:rsidRPr="00AA5B73">
        <w:t xml:space="preserve"> external libraries</w:t>
      </w:r>
      <w:r>
        <w:t xml:space="preserve">, </w:t>
      </w:r>
      <w:r w:rsidRPr="00AA5B73">
        <w:t xml:space="preserve">used for </w:t>
      </w:r>
      <w:r>
        <w:t xml:space="preserve">different functions such as hashing or digital signing. These external, third-party libraries may include functions which can cause danger to a smart contract security. </w:t>
      </w:r>
      <w:r w:rsidR="00ED3D61">
        <w:t xml:space="preserve">It is recommended that </w:t>
      </w:r>
      <w:ins w:id="282" w:author="Faisal, Tooba" w:date="2021-06-02T15:16:00Z">
        <w:r w:rsidR="00ED3D61">
          <w:t>d</w:t>
        </w:r>
      </w:ins>
      <w:r>
        <w:t xml:space="preserve">evelopers </w:t>
      </w:r>
      <w:r w:rsidR="006F692B">
        <w:t>use</w:t>
      </w:r>
      <w:r>
        <w:t xml:space="preserve"> </w:t>
      </w:r>
      <w:commentRangeStart w:id="283"/>
      <w:r w:rsidRPr="008560C5">
        <w:rPr>
          <w:b/>
          <w:bCs/>
        </w:rPr>
        <w:t>auditable</w:t>
      </w:r>
      <w:r>
        <w:t xml:space="preserve"> </w:t>
      </w:r>
      <w:commentRangeEnd w:id="283"/>
      <w:r w:rsidR="00820416">
        <w:rPr>
          <w:rStyle w:val="CommentReference"/>
          <w:lang w:eastAsia="en-US"/>
        </w:rPr>
        <w:commentReference w:id="283"/>
      </w:r>
      <w:r>
        <w:t>libraries for smart contract programming</w:t>
      </w:r>
      <w:ins w:id="284" w:author="Faisal, Tooba" w:date="2021-06-02T15:06:00Z">
        <w:r w:rsidR="00820416">
          <w:t xml:space="preserve"> </w:t>
        </w:r>
      </w:ins>
      <w:r w:rsidR="00820416">
        <w:t>for the purpose of verifiable smart contracts’ program/code</w:t>
      </w:r>
      <w:r>
        <w:t>.</w:t>
      </w:r>
      <w:r w:rsidR="00820416">
        <w:t xml:space="preserve"> S</w:t>
      </w:r>
      <w:r w:rsidR="00D17D01">
        <w:t>uch</w:t>
      </w:r>
      <w:r w:rsidR="006F692B">
        <w:t xml:space="preserve"> </w:t>
      </w:r>
      <w:r w:rsidR="008560C5">
        <w:t xml:space="preserve">libraries </w:t>
      </w:r>
      <w:r w:rsidR="006F692B">
        <w:t xml:space="preserve">shall </w:t>
      </w:r>
      <w:r w:rsidR="00D17D01">
        <w:t xml:space="preserve">be </w:t>
      </w:r>
      <w:r w:rsidR="008560C5">
        <w:t>testable through governance approved testing techniques</w:t>
      </w:r>
      <w:r w:rsidR="00D17D01">
        <w:t xml:space="preserve"> </w:t>
      </w:r>
      <w:r w:rsidR="00D17D01" w:rsidRPr="00286E59">
        <w:t>(e.g., Certification Laboratory using an approved test suite</w:t>
      </w:r>
      <w:r w:rsidR="00ED3D61" w:rsidRPr="00286E59">
        <w:t>).</w:t>
      </w:r>
    </w:p>
    <w:p w14:paraId="37559B66" w14:textId="77777777" w:rsidR="00ED3D61" w:rsidRDefault="00ED3D61" w:rsidP="00712EAF">
      <w:pPr>
        <w:ind w:left="568"/>
      </w:pPr>
    </w:p>
    <w:p w14:paraId="7E66C7BE" w14:textId="005459F4" w:rsidR="00131E41" w:rsidRDefault="00ED3D61" w:rsidP="00ED3D61">
      <w:pPr>
        <w:ind w:left="284" w:firstLine="284"/>
      </w:pPr>
      <w:r>
        <w:t xml:space="preserve">NOTE: If a developer doesn’t do as recommended, </w:t>
      </w:r>
      <w:r w:rsidR="00131E41">
        <w:t>would</w:t>
      </w:r>
      <w:r>
        <w:t xml:space="preserve"> fail the subsequent audit.</w:t>
      </w:r>
    </w:p>
    <w:p w14:paraId="210FF232" w14:textId="76C88ADC" w:rsidR="00ED3D61" w:rsidRDefault="00ED3D61" w:rsidP="00ED3D61">
      <w:pPr>
        <w:ind w:left="284" w:firstLine="284"/>
      </w:pPr>
    </w:p>
    <w:p w14:paraId="06841DF3" w14:textId="31C2BA5C" w:rsidR="00ED3D61" w:rsidRDefault="0053136D" w:rsidP="00131E41">
      <w:pPr>
        <w:pStyle w:val="Heading2"/>
        <w:numPr>
          <w:ilvl w:val="2"/>
          <w:numId w:val="11"/>
        </w:numPr>
      </w:pPr>
      <w:r>
        <w:t>Usage of Auditable Libraries</w:t>
      </w:r>
    </w:p>
    <w:p w14:paraId="1371FCB9" w14:textId="60F69890" w:rsidR="00AE72C2" w:rsidRDefault="0053136D" w:rsidP="002452EB">
      <w:pPr>
        <w:rPr>
          <w:ins w:id="285" w:author="Faisal, Tooba" w:date="2021-06-14T23:26:00Z"/>
        </w:rPr>
      </w:pPr>
      <w:r w:rsidRPr="002452EB">
        <w:rPr>
          <w:lang w:eastAsia="en-US"/>
        </w:rPr>
        <w:t xml:space="preserve">Auditable libraries shall be available for </w:t>
      </w:r>
      <w:r w:rsidR="002452EB" w:rsidRPr="002452EB">
        <w:rPr>
          <w:lang w:eastAsia="en-US"/>
        </w:rPr>
        <w:t xml:space="preserve">free use </w:t>
      </w:r>
      <w:r w:rsidR="00131E41" w:rsidRPr="002452EB">
        <w:rPr>
          <w:lang w:eastAsia="en-US"/>
        </w:rPr>
        <w:t>for auditing purpose</w:t>
      </w:r>
      <w:r w:rsidR="002452EB" w:rsidRPr="002452EB">
        <w:rPr>
          <w:lang w:eastAsia="en-US"/>
        </w:rPr>
        <w:t xml:space="preserve">. However, users/developers may or may not pay to use them. </w:t>
      </w:r>
      <w:r w:rsidR="008560C5" w:rsidRPr="002452EB">
        <w:t xml:space="preserve">The </w:t>
      </w:r>
      <w:r w:rsidR="00D17D01" w:rsidRPr="002452EB">
        <w:t xml:space="preserve">use of </w:t>
      </w:r>
      <w:r w:rsidR="008560C5" w:rsidRPr="002452EB">
        <w:t>open-</w:t>
      </w:r>
      <w:r w:rsidR="00131E41" w:rsidRPr="002452EB">
        <w:t xml:space="preserve">available and free </w:t>
      </w:r>
      <w:r w:rsidR="008560C5" w:rsidRPr="002452EB">
        <w:t xml:space="preserve">and </w:t>
      </w:r>
      <w:r w:rsidR="00D17D01" w:rsidRPr="002452EB">
        <w:t>the auditability of</w:t>
      </w:r>
      <w:r w:rsidR="008560C5" w:rsidRPr="002452EB">
        <w:t xml:space="preserve"> </w:t>
      </w:r>
      <w:r w:rsidR="00D17D01" w:rsidRPr="002452EB">
        <w:t xml:space="preserve">software </w:t>
      </w:r>
      <w:r w:rsidR="008560C5" w:rsidRPr="002452EB">
        <w:t xml:space="preserve">libraries will allow </w:t>
      </w:r>
      <w:r w:rsidR="002452EB" w:rsidRPr="002452EB">
        <w:t>inspection and</w:t>
      </w:r>
      <w:r w:rsidR="00D17D01" w:rsidRPr="002452EB">
        <w:t xml:space="preserve"> versioning of</w:t>
      </w:r>
      <w:r w:rsidR="008560C5" w:rsidRPr="002452EB">
        <w:t xml:space="preserve"> code in cases of future disputes or malfunctioning of a smart contract.</w:t>
      </w:r>
      <w:r w:rsidR="008560C5">
        <w:t xml:space="preserve"> </w:t>
      </w:r>
    </w:p>
    <w:p w14:paraId="59A8F531" w14:textId="5F633203" w:rsidR="002452EB" w:rsidRDefault="002452EB" w:rsidP="002452EB">
      <w:pPr>
        <w:rPr>
          <w:ins w:id="286" w:author="Faisal, Tooba" w:date="2021-06-02T15:22:00Z"/>
          <w:lang w:eastAsia="en-US"/>
        </w:rPr>
      </w:pPr>
      <w:ins w:id="287" w:author="Faisal, Tooba" w:date="2021-06-14T23:29:00Z">
        <w:r w:rsidRPr="002452EB">
          <w:rPr>
            <w:highlight w:val="yellow"/>
            <w:lang w:eastAsia="en-US"/>
          </w:rPr>
          <w:t>To be removed:</w:t>
        </w:r>
      </w:ins>
    </w:p>
    <w:p w14:paraId="5F0FBDA4" w14:textId="6BCD4177" w:rsidR="00131E41" w:rsidRPr="002452EB" w:rsidRDefault="00131E41" w:rsidP="00131E41">
      <w:pPr>
        <w:pStyle w:val="ListParagraph"/>
        <w:numPr>
          <w:ilvl w:val="0"/>
          <w:numId w:val="12"/>
        </w:numPr>
        <w:rPr>
          <w:ins w:id="288" w:author="Faisal, Tooba" w:date="2021-06-02T15:22:00Z"/>
          <w:highlight w:val="yellow"/>
        </w:rPr>
      </w:pPr>
      <w:ins w:id="289" w:author="Faisal, Tooba" w:date="2021-06-02T15:22:00Z">
        <w:r w:rsidRPr="002452EB">
          <w:rPr>
            <w:highlight w:val="yellow"/>
          </w:rPr>
          <w:t xml:space="preserve">Libraries will </w:t>
        </w:r>
      </w:ins>
      <w:ins w:id="290" w:author="Faisal, Tooba" w:date="2021-06-02T15:25:00Z">
        <w:r w:rsidRPr="002452EB">
          <w:rPr>
            <w:highlight w:val="yellow"/>
          </w:rPr>
          <w:t xml:space="preserve">enable </w:t>
        </w:r>
      </w:ins>
      <w:ins w:id="291" w:author="Faisal, Tooba" w:date="2021-06-02T15:22:00Z">
        <w:r w:rsidRPr="002452EB">
          <w:rPr>
            <w:highlight w:val="yellow"/>
          </w:rPr>
          <w:t>audit the code</w:t>
        </w:r>
      </w:ins>
    </w:p>
    <w:p w14:paraId="04336467" w14:textId="4D68C600" w:rsidR="00131E41" w:rsidRPr="002452EB" w:rsidRDefault="00131E41" w:rsidP="00131E41">
      <w:pPr>
        <w:pStyle w:val="ListParagraph"/>
        <w:numPr>
          <w:ilvl w:val="0"/>
          <w:numId w:val="12"/>
        </w:numPr>
        <w:rPr>
          <w:ins w:id="292" w:author="Faisal, Tooba" w:date="2021-06-02T15:22:00Z"/>
          <w:highlight w:val="yellow"/>
        </w:rPr>
      </w:pPr>
      <w:ins w:id="293" w:author="Faisal, Tooba" w:date="2021-06-02T15:22:00Z">
        <w:r w:rsidRPr="002452EB">
          <w:rPr>
            <w:highlight w:val="yellow"/>
          </w:rPr>
          <w:t>They will be available for the audit purpose but people may/may not pay to use them.</w:t>
        </w:r>
      </w:ins>
    </w:p>
    <w:p w14:paraId="4780C01F" w14:textId="2F8F7EB7" w:rsidR="00131E41" w:rsidRPr="002452EB" w:rsidRDefault="00131E41" w:rsidP="00131E41">
      <w:pPr>
        <w:pStyle w:val="ListParagraph"/>
        <w:numPr>
          <w:ilvl w:val="0"/>
          <w:numId w:val="12"/>
        </w:numPr>
        <w:rPr>
          <w:ins w:id="294" w:author="Faisal, Tooba" w:date="2021-06-02T15:23:00Z"/>
          <w:highlight w:val="yellow"/>
        </w:rPr>
      </w:pPr>
      <w:ins w:id="295" w:author="Faisal, Tooba" w:date="2021-06-02T15:22:00Z">
        <w:r w:rsidRPr="002452EB">
          <w:rPr>
            <w:highlight w:val="yellow"/>
          </w:rPr>
          <w:t>Can be restr</w:t>
        </w:r>
      </w:ins>
      <w:ins w:id="296" w:author="Faisal, Tooba" w:date="2021-06-02T15:23:00Z">
        <w:r w:rsidRPr="002452EB">
          <w:rPr>
            <w:highlight w:val="yellow"/>
          </w:rPr>
          <w:t>icted auditing,</w:t>
        </w:r>
      </w:ins>
    </w:p>
    <w:p w14:paraId="2EFCF518" w14:textId="1AE1528C" w:rsidR="00131E41" w:rsidRPr="002452EB" w:rsidRDefault="00131E41" w:rsidP="002452EB">
      <w:pPr>
        <w:pStyle w:val="ListParagraph"/>
        <w:numPr>
          <w:ilvl w:val="0"/>
          <w:numId w:val="12"/>
        </w:numPr>
        <w:rPr>
          <w:highlight w:val="yellow"/>
        </w:rPr>
      </w:pPr>
      <w:ins w:id="297" w:author="Faisal, Tooba" w:date="2021-06-02T15:23:00Z">
        <w:r w:rsidRPr="002452EB">
          <w:rPr>
            <w:highlight w:val="yellow"/>
          </w:rPr>
          <w:t>Can help with versioning of code</w:t>
        </w:r>
      </w:ins>
    </w:p>
    <w:p w14:paraId="527D2B00" w14:textId="77777777" w:rsidR="0053136D" w:rsidRDefault="0053136D" w:rsidP="00712EAF">
      <w:pPr>
        <w:ind w:left="568"/>
        <w:rPr>
          <w:i/>
          <w:iCs/>
        </w:rPr>
      </w:pPr>
    </w:p>
    <w:p w14:paraId="020CD2B8" w14:textId="77777777" w:rsidR="00AE72C2" w:rsidRPr="00712EAF" w:rsidRDefault="00AE72C2" w:rsidP="00712EAF">
      <w:pPr>
        <w:ind w:left="568"/>
        <w:rPr>
          <w:i/>
          <w:iCs/>
        </w:rPr>
      </w:pPr>
    </w:p>
    <w:p w14:paraId="3A728AF9" w14:textId="42044AD0" w:rsidR="00255826" w:rsidRDefault="00255826" w:rsidP="00113246">
      <w:pPr>
        <w:pStyle w:val="Heading2"/>
        <w:numPr>
          <w:ilvl w:val="2"/>
          <w:numId w:val="11"/>
        </w:numPr>
      </w:pPr>
      <w:bookmarkStart w:id="298" w:name="_Toc72409427"/>
      <w:r>
        <w:lastRenderedPageBreak/>
        <w:t>Input to the Smart Contracts</w:t>
      </w:r>
      <w:bookmarkEnd w:id="298"/>
      <w:r>
        <w:t xml:space="preserve"> </w:t>
      </w:r>
    </w:p>
    <w:p w14:paraId="39B6D9D7" w14:textId="090DCFFB" w:rsidR="004532E2" w:rsidRDefault="004532E2" w:rsidP="004532E2">
      <w:pPr>
        <w:ind w:left="284"/>
      </w:pPr>
      <w:r>
        <w:t xml:space="preserve">Smart contract developers </w:t>
      </w:r>
      <w:r w:rsidR="00A511E7">
        <w:t>shall</w:t>
      </w:r>
      <w:r>
        <w:t xml:space="preserve"> ensure that a smart contract only accepts input from authorised sources</w:t>
      </w:r>
      <w:r w:rsidR="00A511E7">
        <w:t xml:space="preserve"> (e.g., authorised APIs)</w:t>
      </w:r>
      <w:r>
        <w:t xml:space="preserve">. These sources </w:t>
      </w:r>
      <w:r w:rsidR="00A511E7">
        <w:t>shall</w:t>
      </w:r>
      <w:r>
        <w:t xml:space="preserve"> be approved </w:t>
      </w:r>
      <w:r w:rsidR="00A511E7">
        <w:t>by and</w:t>
      </w:r>
      <w:r>
        <w:t xml:space="preserve"> given access rights by the governance</w:t>
      </w:r>
      <w:r w:rsidR="00A511E7">
        <w:t xml:space="preserve"> functions</w:t>
      </w:r>
      <w:r>
        <w:t xml:space="preserve"> of the PDL. The possibilities of inputs </w:t>
      </w:r>
      <w:r w:rsidR="00B5368A">
        <w:t xml:space="preserve">and considerations </w:t>
      </w:r>
      <w:r>
        <w:t>are</w:t>
      </w:r>
      <w:r w:rsidR="00A511E7">
        <w:t xml:space="preserve">: </w:t>
      </w:r>
      <w:r>
        <w:t xml:space="preserve"> </w:t>
      </w:r>
    </w:p>
    <w:p w14:paraId="71F08A66" w14:textId="0F861771" w:rsidR="00B5368A" w:rsidRPr="00B5368A" w:rsidRDefault="00B5368A" w:rsidP="00B5368A">
      <w:pPr>
        <w:pStyle w:val="ListParagraph"/>
        <w:ind w:left="928"/>
        <w:rPr>
          <w:b/>
          <w:bCs/>
          <w:i/>
          <w:iCs/>
        </w:rPr>
      </w:pPr>
      <w:r w:rsidRPr="00B5368A">
        <w:rPr>
          <w:b/>
          <w:bCs/>
          <w:i/>
          <w:iCs/>
        </w:rPr>
        <w:t>Possible Inputs:</w:t>
      </w:r>
    </w:p>
    <w:p w14:paraId="765EC835" w14:textId="17124967" w:rsidR="00EC71D5" w:rsidRPr="00EC71D5" w:rsidRDefault="00EC71D5" w:rsidP="00EC71D5">
      <w:pPr>
        <w:pStyle w:val="ListParagraph"/>
        <w:numPr>
          <w:ilvl w:val="0"/>
          <w:numId w:val="12"/>
        </w:numPr>
      </w:pPr>
      <w:r>
        <w:t>Internal</w:t>
      </w:r>
      <w:r w:rsidR="00A511E7" w:rsidRPr="00EC71D5">
        <w:t xml:space="preserve"> input – internal contracts and APIs, that is to say input originated from the same PDL can access a smart contract with appropriate access rights, defined by the governance and the owner of the contract. Access and number of concurrent requests to a smart contract is defined through a PDL governance, </w:t>
      </w:r>
      <w:r>
        <w:t>that</w:t>
      </w:r>
      <w:r w:rsidR="00A511E7" w:rsidRPr="00EC71D5">
        <w:t xml:space="preserve"> maintain</w:t>
      </w:r>
      <w:r w:rsidRPr="00EC71D5">
        <w:t>s</w:t>
      </w:r>
      <w:r w:rsidR="00A511E7" w:rsidRPr="00EC71D5">
        <w:t xml:space="preserve"> the record of all access rights and ensure</w:t>
      </w:r>
      <w:r w:rsidRPr="00EC71D5">
        <w:t>s</w:t>
      </w:r>
      <w:r w:rsidR="00A511E7" w:rsidRPr="00EC71D5">
        <w:t xml:space="preserve"> </w:t>
      </w:r>
      <w:r w:rsidRPr="00EC71D5">
        <w:t>the prevention of congestion. For example, if the governance of a PDL is unaware of the concurrent number of requests for a smart contract, they may allow additional external inputs which can cause congestion at the ledger.</w:t>
      </w:r>
    </w:p>
    <w:p w14:paraId="67B35043" w14:textId="77777777" w:rsidR="00A511E7" w:rsidRDefault="00A511E7" w:rsidP="00EC71D5">
      <w:pPr>
        <w:pStyle w:val="ListParagraph"/>
        <w:ind w:left="928"/>
      </w:pPr>
    </w:p>
    <w:p w14:paraId="74C0E42D" w14:textId="77777777" w:rsidR="0038422E" w:rsidRDefault="00255826" w:rsidP="00113246">
      <w:pPr>
        <w:pStyle w:val="ListParagraph"/>
        <w:numPr>
          <w:ilvl w:val="0"/>
          <w:numId w:val="12"/>
        </w:numPr>
        <w:rPr>
          <w:ins w:id="299" w:author="Faisal, Tooba" w:date="2021-06-14T18:19:00Z"/>
        </w:rPr>
      </w:pPr>
      <w:r>
        <w:t>Oracles (External Input)</w:t>
      </w:r>
      <w:r w:rsidR="00F91B65">
        <w:t xml:space="preserve"> – </w:t>
      </w:r>
      <w:r w:rsidR="00EC71D5">
        <w:t>smart contracts</w:t>
      </w:r>
      <w:r w:rsidR="004532E2">
        <w:t xml:space="preserve"> </w:t>
      </w:r>
      <w:r w:rsidR="00EC71D5">
        <w:t>shall</w:t>
      </w:r>
      <w:r w:rsidR="004532E2">
        <w:t xml:space="preserve"> not access </w:t>
      </w:r>
      <w:r w:rsidR="00EC71D5">
        <w:t>external sources</w:t>
      </w:r>
      <w:r w:rsidR="004532E2">
        <w:t xml:space="preserve"> directly </w:t>
      </w:r>
      <w:r w:rsidR="00EC71D5">
        <w:t>but</w:t>
      </w:r>
      <w:r w:rsidR="004532E2">
        <w:t xml:space="preserve"> may use </w:t>
      </w:r>
      <w:r w:rsidR="00EC71D5">
        <w:t>an</w:t>
      </w:r>
      <w:r w:rsidR="004532E2">
        <w:t xml:space="preserve"> </w:t>
      </w:r>
      <w:r w:rsidR="004532E2" w:rsidRPr="001D2073">
        <w:rPr>
          <w:b/>
          <w:bCs/>
        </w:rPr>
        <w:t>intermediate API</w:t>
      </w:r>
      <w:r w:rsidR="004532E2">
        <w:t xml:space="preserve"> </w:t>
      </w:r>
      <w:r w:rsidR="00EC71D5">
        <w:t>that</w:t>
      </w:r>
      <w:r w:rsidR="004532E2">
        <w:t xml:space="preserve"> provide</w:t>
      </w:r>
      <w:r w:rsidR="00EC71D5">
        <w:t>s</w:t>
      </w:r>
      <w:r w:rsidR="004532E2">
        <w:t xml:space="preserve"> an extra </w:t>
      </w:r>
      <w:commentRangeStart w:id="300"/>
      <w:r w:rsidR="004532E2" w:rsidRPr="00131E41">
        <w:rPr>
          <w:highlight w:val="yellow"/>
          <w:rPrChange w:id="301" w:author="Faisal, Tooba" w:date="2021-06-02T15:27:00Z">
            <w:rPr/>
          </w:rPrChange>
        </w:rPr>
        <w:t>access</w:t>
      </w:r>
      <w:commentRangeEnd w:id="300"/>
      <w:r w:rsidR="00131E41">
        <w:rPr>
          <w:rStyle w:val="CommentReference"/>
        </w:rPr>
        <w:commentReference w:id="300"/>
      </w:r>
      <w:r w:rsidR="004532E2" w:rsidRPr="00131E41">
        <w:rPr>
          <w:highlight w:val="yellow"/>
          <w:rPrChange w:id="302" w:author="Faisal, Tooba" w:date="2021-06-02T15:27:00Z">
            <w:rPr/>
          </w:rPrChange>
        </w:rPr>
        <w:t xml:space="preserve"> control</w:t>
      </w:r>
      <w:r w:rsidR="004532E2">
        <w:t xml:space="preserve"> layer between the smart contract (hence </w:t>
      </w:r>
      <w:r w:rsidR="00EC71D5">
        <w:t xml:space="preserve">the </w:t>
      </w:r>
      <w:r w:rsidR="004532E2">
        <w:t xml:space="preserve">PDL) and the </w:t>
      </w:r>
      <w:r w:rsidR="00EC71D5">
        <w:t>other sources</w:t>
      </w:r>
      <w:r w:rsidR="004532E2">
        <w:t>.</w:t>
      </w:r>
      <w:ins w:id="303" w:author="Faisal, Tooba" w:date="2021-06-02T15:31:00Z">
        <w:r w:rsidR="006C6203">
          <w:t xml:space="preserve"> </w:t>
        </w:r>
      </w:ins>
      <w:ins w:id="304" w:author="Faisal, Tooba" w:date="2021-06-02T15:33:00Z">
        <w:r w:rsidR="006C6203" w:rsidRPr="00C902B1">
          <w:rPr>
            <w:highlight w:val="yellow"/>
          </w:rPr>
          <w:t>Auditing of the incoming data?</w:t>
        </w:r>
        <w:r w:rsidR="006C6203">
          <w:t xml:space="preserve"> Who to ask and to whom?</w:t>
        </w:r>
      </w:ins>
    </w:p>
    <w:p w14:paraId="1D9AFB19" w14:textId="77777777" w:rsidR="0038422E" w:rsidRDefault="0038422E">
      <w:pPr>
        <w:pStyle w:val="ListParagraph"/>
        <w:rPr>
          <w:ins w:id="305" w:author="Faisal, Tooba" w:date="2021-06-14T18:19:00Z"/>
        </w:rPr>
        <w:pPrChange w:id="306" w:author="Faisal, Tooba" w:date="2021-06-14T18:19:00Z">
          <w:pPr>
            <w:pStyle w:val="ListParagraph"/>
            <w:numPr>
              <w:numId w:val="12"/>
            </w:numPr>
            <w:ind w:left="928" w:hanging="360"/>
          </w:pPr>
        </w:pPrChange>
      </w:pPr>
    </w:p>
    <w:p w14:paraId="05F3E868" w14:textId="5B19454D" w:rsidR="00255826" w:rsidRDefault="0038422E" w:rsidP="00113246">
      <w:pPr>
        <w:pStyle w:val="ListParagraph"/>
        <w:numPr>
          <w:ilvl w:val="0"/>
          <w:numId w:val="12"/>
        </w:numPr>
      </w:pPr>
      <w:ins w:id="307" w:author="Faisal, Tooba" w:date="2021-06-14T18:16:00Z">
        <w:r>
          <w:t xml:space="preserve"> The incoming data</w:t>
        </w:r>
      </w:ins>
      <w:ins w:id="308" w:author="Faisal, Tooba" w:date="2021-06-14T18:19:00Z">
        <w:r>
          <w:t xml:space="preserve"> from oracles</w:t>
        </w:r>
      </w:ins>
      <w:ins w:id="309" w:author="Faisal, Tooba" w:date="2021-06-14T18:16:00Z">
        <w:r>
          <w:t xml:space="preserve"> shall be checked for </w:t>
        </w:r>
      </w:ins>
      <w:ins w:id="310" w:author="Faisal, Tooba" w:date="2021-06-14T18:17:00Z">
        <w:r>
          <w:t>compatibility such as fields format, data types etc. The details of inputs are further discussed in clause</w:t>
        </w:r>
      </w:ins>
      <w:ins w:id="311" w:author="Faisal, Tooba" w:date="2021-06-14T18:20:00Z">
        <w:r>
          <w:t xml:space="preserve"> XX</w:t>
        </w:r>
      </w:ins>
      <w:ins w:id="312" w:author="Faisal, Tooba" w:date="2021-06-14T23:29:00Z">
        <w:r w:rsidR="002452EB">
          <w:t>.</w:t>
        </w:r>
      </w:ins>
    </w:p>
    <w:p w14:paraId="1925CDAF" w14:textId="77777777" w:rsidR="00EC71D5" w:rsidRDefault="00EC71D5" w:rsidP="00EC71D5">
      <w:pPr>
        <w:pStyle w:val="ListParagraph"/>
      </w:pPr>
    </w:p>
    <w:p w14:paraId="6DA4E6C4" w14:textId="346C8AB3" w:rsidR="00EC71D5" w:rsidRPr="00B5368A" w:rsidRDefault="00B5368A" w:rsidP="00EC71D5">
      <w:pPr>
        <w:pStyle w:val="ListParagraph"/>
        <w:ind w:left="928"/>
        <w:rPr>
          <w:i/>
          <w:iCs/>
        </w:rPr>
      </w:pPr>
      <w:r w:rsidRPr="00B5368A">
        <w:rPr>
          <w:b/>
          <w:bCs/>
          <w:i/>
          <w:iCs/>
        </w:rPr>
        <w:t xml:space="preserve">Considerations: </w:t>
      </w:r>
    </w:p>
    <w:p w14:paraId="2EA6DD4B" w14:textId="19F57AB2" w:rsidR="00255826" w:rsidRDefault="00B5368A" w:rsidP="00B5368A">
      <w:pPr>
        <w:pStyle w:val="ListParagraph"/>
        <w:numPr>
          <w:ilvl w:val="0"/>
          <w:numId w:val="12"/>
        </w:numPr>
      </w:pPr>
      <w:r>
        <w:t xml:space="preserve">Sequencing and Synchronising inter-ledger and intra-ledger executions – (e.g., </w:t>
      </w:r>
      <w:r w:rsidR="00255826">
        <w:t xml:space="preserve">Output from </w:t>
      </w:r>
      <w:r>
        <w:t>one ledger is input to another ledger). S</w:t>
      </w:r>
      <w:r w:rsidR="00255826">
        <w:t xml:space="preserve">ome smart contracts </w:t>
      </w:r>
      <w:r>
        <w:t>are dependent on operations/</w:t>
      </w:r>
      <w:r w:rsidR="004532E2">
        <w:t>inputs from other smart contracts, which may be internal or external.</w:t>
      </w:r>
      <w:r>
        <w:t xml:space="preserve"> </w:t>
      </w:r>
      <w:r w:rsidR="00AE0110">
        <w:t xml:space="preserve">Smart contract execution time depends on the underlying PDL type, and </w:t>
      </w:r>
      <w:r>
        <w:t xml:space="preserve">a </w:t>
      </w:r>
      <w:r w:rsidR="00AE0110">
        <w:t>smart contract</w:t>
      </w:r>
      <w:r>
        <w:t xml:space="preserve"> </w:t>
      </w:r>
      <w:r w:rsidR="00AE0110">
        <w:t xml:space="preserve">dependent on such inputs </w:t>
      </w:r>
      <w:r>
        <w:t>shall</w:t>
      </w:r>
      <w:r w:rsidR="00AE0110">
        <w:t xml:space="preserve"> </w:t>
      </w:r>
      <w:r>
        <w:t xml:space="preserve">allow sufficient time to complete the execution or wait for a signal from other ledger </w:t>
      </w:r>
      <w:r w:rsidR="00AE0110">
        <w:t xml:space="preserve">before further execution </w:t>
      </w:r>
      <w:r>
        <w:t>commences</w:t>
      </w:r>
      <w:r w:rsidR="00AE0110">
        <w:t xml:space="preserve">. </w:t>
      </w:r>
    </w:p>
    <w:p w14:paraId="7970CAA3" w14:textId="092A2C51" w:rsidR="006C6203" w:rsidRDefault="006C6203" w:rsidP="00B5368A">
      <w:pPr>
        <w:pStyle w:val="ListParagraph"/>
        <w:numPr>
          <w:ilvl w:val="0"/>
          <w:numId w:val="12"/>
        </w:numPr>
      </w:pPr>
      <w:r>
        <w:t xml:space="preserve">Quality of the </w:t>
      </w:r>
      <w:del w:id="313" w:author="Faisal, Tooba" w:date="2021-06-14T18:20:00Z">
        <w:r w:rsidDel="0038422E">
          <w:delText>data(</w:delText>
        </w:r>
      </w:del>
      <w:r w:rsidR="0038422E">
        <w:t>data (</w:t>
      </w:r>
      <w:r>
        <w:t>e.g. syntax, semantics, context )</w:t>
      </w:r>
    </w:p>
    <w:p w14:paraId="66E73511" w14:textId="0D3A648D" w:rsidR="00AD1BEC" w:rsidRPr="001D2073" w:rsidRDefault="00AD1BEC" w:rsidP="00113246">
      <w:pPr>
        <w:pStyle w:val="Heading2"/>
        <w:numPr>
          <w:ilvl w:val="2"/>
          <w:numId w:val="11"/>
        </w:numPr>
      </w:pPr>
      <w:bookmarkStart w:id="314" w:name="_Toc72409428"/>
      <w:r w:rsidRPr="001D2073">
        <w:t>Universal Clock</w:t>
      </w:r>
      <w:bookmarkEnd w:id="314"/>
    </w:p>
    <w:p w14:paraId="14303E48" w14:textId="29FC0226" w:rsidR="00AE0110" w:rsidRPr="00AE0110" w:rsidRDefault="00AE0110" w:rsidP="00AE0110">
      <w:r>
        <w:t xml:space="preserve">PDLs lack universal clock mechanism due to distributed nature of the nodes. In this case, a universally acceptable clock is required to ensure that </w:t>
      </w:r>
    </w:p>
    <w:p w14:paraId="3054826B" w14:textId="484AB5A1" w:rsidR="00AD1BEC" w:rsidRPr="001D2073" w:rsidRDefault="00AD1BEC" w:rsidP="00113246">
      <w:pPr>
        <w:pStyle w:val="ListParagraph"/>
        <w:numPr>
          <w:ilvl w:val="0"/>
          <w:numId w:val="12"/>
        </w:numPr>
      </w:pPr>
      <w:r>
        <w:t>Governance defined clock</w:t>
      </w:r>
      <w:r w:rsidR="002779D0">
        <w:t xml:space="preserve"> </w:t>
      </w:r>
      <w:r w:rsidR="002779D0" w:rsidRPr="001D2073">
        <w:t>(more details needed - ISO time standard – universal time zone – PDLs shall comply in the future)</w:t>
      </w:r>
      <w:r w:rsidR="00FC7403">
        <w:t>.</w:t>
      </w:r>
    </w:p>
    <w:p w14:paraId="32679C86" w14:textId="156A9FD1" w:rsidR="00AD1BEC" w:rsidRDefault="00AD1BEC" w:rsidP="00113246">
      <w:pPr>
        <w:pStyle w:val="ListParagraph"/>
        <w:numPr>
          <w:ilvl w:val="0"/>
          <w:numId w:val="12"/>
        </w:numPr>
      </w:pPr>
      <w:r>
        <w:t>Relative to location of the node</w:t>
      </w:r>
      <w:r w:rsidR="00FC7403">
        <w:t>.</w:t>
      </w:r>
    </w:p>
    <w:p w14:paraId="49787052" w14:textId="7DDBCE00" w:rsidR="006C6203" w:rsidRPr="001B13DF" w:rsidRDefault="00FC7403" w:rsidP="00ED7F9D">
      <w:pPr>
        <w:pStyle w:val="ListParagraph"/>
        <w:numPr>
          <w:ilvl w:val="0"/>
          <w:numId w:val="12"/>
        </w:numPr>
      </w:pPr>
      <w:r w:rsidRPr="003C6F2B">
        <w:t>Shal</w:t>
      </w:r>
      <w:r w:rsidRPr="00A45006">
        <w:t>l</w:t>
      </w:r>
      <w:r w:rsidRPr="003C6F2B">
        <w:t xml:space="preserve"> be </w:t>
      </w:r>
      <w:r w:rsidR="00ED7F9D">
        <w:t>calibrated</w:t>
      </w:r>
      <w:r w:rsidR="006C6203" w:rsidRPr="003C6F2B">
        <w:t xml:space="preserve"> </w:t>
      </w:r>
      <w:r w:rsidR="006C6203">
        <w:t>to an atomic clock</w:t>
      </w:r>
      <w:r w:rsidR="006C6203" w:rsidRPr="002452EB">
        <w:t>. Governance can specify the granularity/level of accuracy</w:t>
      </w:r>
      <w:r w:rsidR="00ED7F9D" w:rsidRPr="001B13DF">
        <w:t>.</w:t>
      </w:r>
    </w:p>
    <w:p w14:paraId="7EE3FACF" w14:textId="186C5986" w:rsidR="004532E2" w:rsidRDefault="004532E2" w:rsidP="004532E2"/>
    <w:p w14:paraId="1294054C" w14:textId="3C340E03" w:rsidR="004532E2" w:rsidRPr="002452EB" w:rsidRDefault="004532E2" w:rsidP="004532E2">
      <w:pPr>
        <w:pStyle w:val="Heading2"/>
        <w:numPr>
          <w:ilvl w:val="2"/>
          <w:numId w:val="11"/>
        </w:numPr>
      </w:pPr>
      <w:bookmarkStart w:id="315" w:name="_Toc72409429"/>
      <w:r w:rsidRPr="001B13DF">
        <w:t>Terminatable</w:t>
      </w:r>
      <w:bookmarkEnd w:id="315"/>
      <w:r w:rsidRPr="002452EB">
        <w:t xml:space="preserve"> </w:t>
      </w:r>
    </w:p>
    <w:p w14:paraId="340A6E18" w14:textId="74CE35B0" w:rsidR="00AE0110" w:rsidRDefault="00C972DA" w:rsidP="00AE0110">
      <w:r>
        <w:t xml:space="preserve">Eternal contracts can cause problems such as unwanted executions and unauthorised future access. Hence </w:t>
      </w:r>
      <w:r w:rsidR="00ED7F9D">
        <w:t>there</w:t>
      </w:r>
      <w:r>
        <w:t xml:space="preserve"> </w:t>
      </w:r>
      <w:r w:rsidR="00ED7F9D">
        <w:t xml:space="preserve">should </w:t>
      </w:r>
      <w:r>
        <w:t xml:space="preserve">be </w:t>
      </w:r>
      <w:r w:rsidR="00ED7F9D">
        <w:t xml:space="preserve">a mechanism to terminate or deactivate smart contracts </w:t>
      </w:r>
      <w:r>
        <w:t>after a certain date</w:t>
      </w:r>
      <w:r w:rsidR="00AE72C2">
        <w:t>/time</w:t>
      </w:r>
      <w:r>
        <w:t xml:space="preserve">. </w:t>
      </w:r>
    </w:p>
    <w:p w14:paraId="69AF6526" w14:textId="1425CAE3" w:rsidR="00ED7F9D" w:rsidRPr="00AE0110" w:rsidRDefault="00ED7F9D" w:rsidP="00AE0110">
      <w:r>
        <w:t>NOTE: if a developer doesn’t provide a mechanism to deactivate the smart contract,</w:t>
      </w:r>
      <w:r w:rsidR="00BB6C65">
        <w:t xml:space="preserve"> then it shall be known before the deployment of the contract. Consequently, it is advised to have a management action to perform the same.</w:t>
      </w:r>
    </w:p>
    <w:p w14:paraId="68C37F20" w14:textId="5DD7B965" w:rsidR="00255826" w:rsidRDefault="00255826" w:rsidP="00255826"/>
    <w:p w14:paraId="37F035BA" w14:textId="3F4AB619" w:rsidR="00255826" w:rsidRDefault="00255826" w:rsidP="00255826"/>
    <w:p w14:paraId="3038A251" w14:textId="32897D74" w:rsidR="00255826" w:rsidRDefault="00255826" w:rsidP="00255826">
      <w:pPr>
        <w:rPr>
          <w:ins w:id="316" w:author="Faisal, Tooba" w:date="2021-06-02T15:52:00Z"/>
        </w:rPr>
      </w:pPr>
    </w:p>
    <w:p w14:paraId="5F9E8FA0" w14:textId="46E9A7E9" w:rsidR="00BB6C65" w:rsidRDefault="00BB6C65" w:rsidP="00255826">
      <w:pPr>
        <w:rPr>
          <w:ins w:id="317" w:author="Faisal, Tooba" w:date="2021-06-02T15:52:00Z"/>
        </w:rPr>
      </w:pPr>
    </w:p>
    <w:p w14:paraId="0CDB79E7" w14:textId="449A1BC4" w:rsidR="00BB6C65" w:rsidRDefault="00BB6C65" w:rsidP="00255826">
      <w:pPr>
        <w:rPr>
          <w:ins w:id="318" w:author="Faisal, Tooba" w:date="2021-06-02T15:52:00Z"/>
        </w:rPr>
      </w:pPr>
    </w:p>
    <w:p w14:paraId="67280305" w14:textId="77777777" w:rsidR="00BB6C65" w:rsidRDefault="00BB6C65" w:rsidP="00255826"/>
    <w:p w14:paraId="4F217D8B" w14:textId="0F701701" w:rsidR="00255826" w:rsidDel="00403876" w:rsidRDefault="00255826" w:rsidP="00255826">
      <w:pPr>
        <w:rPr>
          <w:del w:id="319" w:author="Faisal, Tooba" w:date="2021-06-07T13:08:00Z"/>
        </w:rPr>
      </w:pPr>
    </w:p>
    <w:p w14:paraId="06E50B59" w14:textId="5C91B84A" w:rsidR="00C6227F" w:rsidRDefault="00255826" w:rsidP="00113246">
      <w:pPr>
        <w:pStyle w:val="Heading1"/>
        <w:numPr>
          <w:ilvl w:val="0"/>
          <w:numId w:val="11"/>
        </w:numPr>
        <w:pBdr>
          <w:top w:val="single" w:sz="12" w:space="0" w:color="auto"/>
        </w:pBdr>
        <w:ind w:left="1140"/>
      </w:pPr>
      <w:bookmarkStart w:id="320" w:name="_Toc72409430"/>
      <w:bookmarkStart w:id="321" w:name="_Toc68586199"/>
      <w:r>
        <w:t xml:space="preserve">Solutions for </w:t>
      </w:r>
      <w:r w:rsidR="00C6227F">
        <w:t>Architecture</w:t>
      </w:r>
      <w:r w:rsidR="00F2294E">
        <w:t xml:space="preserve"> </w:t>
      </w:r>
      <w:r w:rsidR="001A188D">
        <w:t xml:space="preserve">and Functional </w:t>
      </w:r>
      <w:r>
        <w:t>Modelling</w:t>
      </w:r>
      <w:bookmarkEnd w:id="320"/>
      <w:r w:rsidR="004F14B4">
        <w:t xml:space="preserve"> </w:t>
      </w:r>
      <w:bookmarkEnd w:id="321"/>
    </w:p>
    <w:p w14:paraId="0D9CDF99" w14:textId="54E017BB" w:rsidR="00E3152A" w:rsidRDefault="00E3152A" w:rsidP="00113246">
      <w:pPr>
        <w:pStyle w:val="Heading2"/>
        <w:numPr>
          <w:ilvl w:val="1"/>
          <w:numId w:val="11"/>
        </w:numPr>
        <w:ind w:left="1140"/>
      </w:pPr>
      <w:bookmarkStart w:id="322" w:name="_Toc68586200"/>
      <w:bookmarkStart w:id="323" w:name="_Toc72409431"/>
      <w:r>
        <w:t>Introduction:</w:t>
      </w:r>
      <w:bookmarkEnd w:id="322"/>
      <w:bookmarkEnd w:id="323"/>
    </w:p>
    <w:p w14:paraId="33FB439D" w14:textId="65C802C8" w:rsidR="00465A27" w:rsidRPr="00465A27" w:rsidRDefault="00465A27" w:rsidP="00465A27">
      <w:r>
        <w:t>Smart contracts</w:t>
      </w:r>
      <w:r w:rsidR="0049485F">
        <w:t xml:space="preserve"> are designed to enable secure </w:t>
      </w:r>
      <w:r w:rsidR="0009363D">
        <w:t>executions of the contracts. This clause highlights the architectural and functional requirements</w:t>
      </w:r>
      <w:r w:rsidR="00293223">
        <w:t>; also,</w:t>
      </w:r>
      <w:r w:rsidR="0009363D">
        <w:t xml:space="preserve"> solutions for designing a secure smart contract. </w:t>
      </w:r>
    </w:p>
    <w:p w14:paraId="453183BB" w14:textId="3D68C362" w:rsidR="00DB7F70" w:rsidRDefault="00B40AE7" w:rsidP="00DB7F70">
      <w:pPr>
        <w:pStyle w:val="Heading2"/>
        <w:numPr>
          <w:ilvl w:val="1"/>
          <w:numId w:val="11"/>
        </w:numPr>
        <w:ind w:left="1140"/>
      </w:pPr>
      <w:bookmarkStart w:id="324" w:name="_Toc68586209"/>
      <w:bookmarkStart w:id="325" w:name="_Toc72409432"/>
      <w:r>
        <w:t>Architectural and Functional Requirements</w:t>
      </w:r>
      <w:bookmarkEnd w:id="324"/>
      <w:bookmarkEnd w:id="325"/>
    </w:p>
    <w:p w14:paraId="771C5905" w14:textId="2A49DFE3" w:rsidR="0009363D" w:rsidRDefault="0009363D" w:rsidP="0009363D">
      <w:pPr>
        <w:pStyle w:val="Heading2"/>
        <w:numPr>
          <w:ilvl w:val="2"/>
          <w:numId w:val="11"/>
        </w:numPr>
      </w:pPr>
      <w:bookmarkStart w:id="326" w:name="_Toc72409433"/>
      <w:r>
        <w:t>Template Contracts</w:t>
      </w:r>
      <w:bookmarkEnd w:id="326"/>
    </w:p>
    <w:p w14:paraId="006B8C67" w14:textId="48927A01" w:rsidR="00293223" w:rsidRDefault="008F7063" w:rsidP="001B13DF">
      <w:r>
        <w:t>Smart</w:t>
      </w:r>
      <w:r w:rsidR="00293223">
        <w:t xml:space="preserve"> contracts are </w:t>
      </w:r>
      <w:r>
        <w:t>immutable</w:t>
      </w:r>
      <w:r w:rsidR="009F6E91">
        <w:t xml:space="preserve"> and</w:t>
      </w:r>
      <w:r>
        <w:t xml:space="preserve"> if there is an error (e.g., developers’ mistake)</w:t>
      </w:r>
      <w:r w:rsidR="009F6E91">
        <w:t xml:space="preserve">, they may need to be </w:t>
      </w:r>
      <w:del w:id="327" w:author="Faisal, Tooba" w:date="2021-06-14T23:29:00Z">
        <w:r w:rsidR="009F6E91" w:rsidDel="002452EB">
          <w:delText>obsoleted</w:delText>
        </w:r>
      </w:del>
      <w:r w:rsidR="002452EB">
        <w:t>obsoleted</w:t>
      </w:r>
      <w:r w:rsidR="009F6E91">
        <w:t xml:space="preserve"> by a newer improved</w:t>
      </w:r>
      <w:r>
        <w:t xml:space="preserve"> smart contract. </w:t>
      </w:r>
      <w:r w:rsidR="009F6E91">
        <w:t xml:space="preserve">In order to avoid that, </w:t>
      </w:r>
      <w:r>
        <w:t xml:space="preserve">it is </w:t>
      </w:r>
      <w:r w:rsidR="009F6E91">
        <w:t>recommended</w:t>
      </w:r>
      <w:r>
        <w:t xml:space="preserve"> to </w:t>
      </w:r>
      <w:r w:rsidR="009F6E91">
        <w:t>use</w:t>
      </w:r>
      <w:r>
        <w:t xml:space="preserve"> template contracts </w:t>
      </w:r>
      <w:r w:rsidR="009F6E91">
        <w:t>that have been tested and debugged to reduce the chance of such errors.</w:t>
      </w:r>
      <w:r>
        <w:t xml:space="preserve"> Template contracts are designed with more consideration and secured with several security checks. </w:t>
      </w:r>
      <w:r w:rsidR="009F6E91">
        <w:t>Templates may require specification of the throughput/bandwidth of the contract and depend on the governance, application of the contract and the stakeholders involved.</w:t>
      </w:r>
    </w:p>
    <w:p w14:paraId="07156511" w14:textId="7C262AB2" w:rsidR="0009363D" w:rsidRDefault="0009363D" w:rsidP="0009363D">
      <w:pPr>
        <w:pStyle w:val="Heading2"/>
        <w:numPr>
          <w:ilvl w:val="2"/>
          <w:numId w:val="11"/>
        </w:numPr>
      </w:pPr>
      <w:bookmarkStart w:id="328" w:name="_Toc72409434"/>
      <w:r>
        <w:t>Internal Termination</w:t>
      </w:r>
      <w:bookmarkEnd w:id="328"/>
    </w:p>
    <w:p w14:paraId="1A513245" w14:textId="54159BB3" w:rsidR="00320706" w:rsidRDefault="0009363D" w:rsidP="0009363D">
      <w:r w:rsidRPr="0009363D">
        <w:t xml:space="preserve">As discussed in clause </w:t>
      </w:r>
      <w:r w:rsidR="00416D10">
        <w:t>5.1.7,</w:t>
      </w:r>
      <w:r w:rsidRPr="0009363D">
        <w:t xml:space="preserve"> Eternal smart contracts can cause unwanted executions in future. Hence, they should be terminated with an internal termination signal/command. Every smart contract should have a termination function that </w:t>
      </w:r>
      <w:r w:rsidR="00320706">
        <w:t>disables</w:t>
      </w:r>
      <w:r w:rsidRPr="0009363D">
        <w:t xml:space="preserve"> </w:t>
      </w:r>
      <w:r w:rsidR="00320706">
        <w:t xml:space="preserve">further executions of the </w:t>
      </w:r>
      <w:r w:rsidRPr="0009363D">
        <w:t>smart contract after a certain period</w:t>
      </w:r>
      <w:r w:rsidR="00320706">
        <w:t xml:space="preserve"> or upon notice</w:t>
      </w:r>
      <w:r w:rsidRPr="0009363D">
        <w:t xml:space="preserve">. </w:t>
      </w:r>
      <w:r w:rsidR="009F6E91">
        <w:t>T</w:t>
      </w:r>
      <w:r w:rsidRPr="0009363D">
        <w:t xml:space="preserve">hat is to say, if a contract is generalised enough to be shared among several users, </w:t>
      </w:r>
      <w:r w:rsidR="00320706">
        <w:t xml:space="preserve">such contract should have means of terminating/deactivating itself after an end-date or upon a specific condition. </w:t>
      </w:r>
    </w:p>
    <w:p w14:paraId="2DA8F283" w14:textId="77777777" w:rsidR="00320706" w:rsidRDefault="00320706" w:rsidP="0009363D"/>
    <w:p w14:paraId="3ADE895C" w14:textId="693F9F57" w:rsidR="00416D10" w:rsidRDefault="009F6E91" w:rsidP="0009363D">
      <w:r>
        <w:t>N</w:t>
      </w:r>
      <w:r w:rsidR="0009363D" w:rsidRPr="0009363D">
        <w:t>ote</w:t>
      </w:r>
      <w:r>
        <w:t xml:space="preserve"> that</w:t>
      </w:r>
      <w:r w:rsidR="0009363D" w:rsidRPr="0009363D">
        <w:t xml:space="preserve">, </w:t>
      </w:r>
      <w:r>
        <w:t xml:space="preserve">that </w:t>
      </w:r>
      <w:r w:rsidR="00320706">
        <w:t>a deactivated</w:t>
      </w:r>
      <w:r>
        <w:t xml:space="preserve"> smart</w:t>
      </w:r>
      <w:r w:rsidR="0009363D" w:rsidRPr="0009363D">
        <w:t xml:space="preserve"> contract may </w:t>
      </w:r>
      <w:r w:rsidR="00320706">
        <w:t>be reactivated for</w:t>
      </w:r>
      <w:r w:rsidR="0009363D" w:rsidRPr="0009363D">
        <w:t xml:space="preserve"> future contract executions with different parameters</w:t>
      </w:r>
      <w:r w:rsidR="00320706">
        <w:t xml:space="preserve"> upon signal or specific conditions</w:t>
      </w:r>
      <w:r w:rsidR="0009363D" w:rsidRPr="0009363D">
        <w:t xml:space="preserve">. </w:t>
      </w:r>
    </w:p>
    <w:p w14:paraId="2E74BB64" w14:textId="77777777" w:rsidR="002F6549" w:rsidRDefault="002F6549" w:rsidP="002452EB">
      <w:pPr>
        <w:keepNext/>
        <w:jc w:val="center"/>
      </w:pPr>
      <w:r>
        <w:rPr>
          <w:noProof/>
        </w:rPr>
        <w:drawing>
          <wp:inline distT="0" distB="0" distL="0" distR="0" wp14:anchorId="3BA95A3C" wp14:editId="787CB709">
            <wp:extent cx="4144617" cy="1010462"/>
            <wp:effectExtent l="0" t="0" r="0" b="0"/>
            <wp:docPr id="7" name="Picture 7"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170118" cy="1016679"/>
                    </a:xfrm>
                    <a:prstGeom prst="rect">
                      <a:avLst/>
                    </a:prstGeom>
                  </pic:spPr>
                </pic:pic>
              </a:graphicData>
            </a:graphic>
          </wp:inline>
        </w:drawing>
      </w:r>
    </w:p>
    <w:p w14:paraId="48D0B654" w14:textId="2DFD8DC1" w:rsidR="002F6549" w:rsidRDefault="002F6549" w:rsidP="0038422E">
      <w:pPr>
        <w:pStyle w:val="Caption"/>
        <w:jc w:val="center"/>
      </w:pPr>
      <w:r>
        <w:t xml:space="preserve">Figure </w:t>
      </w:r>
      <w:fldSimple w:instr=" STYLEREF 1 \s ">
        <w:r w:rsidR="0026506D">
          <w:rPr>
            <w:noProof/>
          </w:rPr>
          <w:t>6</w:t>
        </w:r>
      </w:fldSimple>
      <w:r w:rsidR="0026506D">
        <w:noBreakHyphen/>
      </w:r>
      <w:fldSimple w:instr=" SEQ Figure \* ARABIC \s 1 ">
        <w:r w:rsidR="0026506D">
          <w:rPr>
            <w:noProof/>
          </w:rPr>
          <w:t>1</w:t>
        </w:r>
      </w:fldSimple>
      <w:r>
        <w:t>: Smart Contract Internal Termination</w:t>
      </w:r>
    </w:p>
    <w:p w14:paraId="471EEE59" w14:textId="7F4CBAB6" w:rsidR="00416D10" w:rsidRDefault="005F13A4" w:rsidP="0038422E">
      <w:pPr>
        <w:pStyle w:val="Heading2"/>
        <w:numPr>
          <w:ilvl w:val="2"/>
          <w:numId w:val="11"/>
        </w:numPr>
      </w:pPr>
      <w:r>
        <w:t>Safe Termination:</w:t>
      </w:r>
    </w:p>
    <w:p w14:paraId="571E6012" w14:textId="3814D1E3" w:rsidR="005F13A4" w:rsidRDefault="005F13A4" w:rsidP="0009363D">
      <w:r>
        <w:t>The smart contract can be assigned very sensitive tasks, so it is important to safely terminate them to avoid future attacks. In such cases governance and owners of the contract, shall ensure the safe termination. That is:</w:t>
      </w:r>
    </w:p>
    <w:p w14:paraId="438230E3" w14:textId="1ED07BD5" w:rsidR="005F13A4" w:rsidRDefault="005F13A4" w:rsidP="005F13A4">
      <w:pPr>
        <w:pStyle w:val="ListParagraph"/>
        <w:numPr>
          <w:ilvl w:val="0"/>
          <w:numId w:val="20"/>
        </w:numPr>
      </w:pPr>
      <w:r>
        <w:t>All the functions shall be inactivated before the self-destruct</w:t>
      </w:r>
    </w:p>
    <w:p w14:paraId="0CD51DF9" w14:textId="3BAA2200" w:rsidR="005F13A4" w:rsidRDefault="005F13A4" w:rsidP="005F13A4">
      <w:pPr>
        <w:pStyle w:val="ListParagraph"/>
        <w:numPr>
          <w:ilvl w:val="0"/>
          <w:numId w:val="20"/>
        </w:numPr>
      </w:pPr>
      <w:r>
        <w:t>Ensure that none of the smart contract function is callable.</w:t>
      </w:r>
    </w:p>
    <w:p w14:paraId="0FE1B20B" w14:textId="3807A3D2" w:rsidR="005F13A4" w:rsidRDefault="005F13A4" w:rsidP="005F13A4">
      <w:pPr>
        <w:pStyle w:val="ListParagraph"/>
        <w:numPr>
          <w:ilvl w:val="0"/>
          <w:numId w:val="20"/>
        </w:numPr>
      </w:pPr>
      <w:r>
        <w:t>All the access rights of the smart contracts are revoked.</w:t>
      </w:r>
    </w:p>
    <w:p w14:paraId="18247ECA" w14:textId="6BD9F186" w:rsidR="005F13A4" w:rsidRDefault="001A6CDC" w:rsidP="0038422E">
      <w:pPr>
        <w:pStyle w:val="ListParagraph"/>
        <w:numPr>
          <w:ilvl w:val="0"/>
          <w:numId w:val="20"/>
        </w:numPr>
      </w:pPr>
      <w:r>
        <w:t>Data is archived for future reference such that data integrity should be maintained.</w:t>
      </w:r>
    </w:p>
    <w:p w14:paraId="3B661AD6" w14:textId="77777777" w:rsidR="005F13A4" w:rsidRDefault="005F13A4" w:rsidP="0009363D"/>
    <w:p w14:paraId="3FF44F64" w14:textId="77777777" w:rsidR="005F13A4" w:rsidRDefault="005F13A4" w:rsidP="0009363D"/>
    <w:p w14:paraId="1A834CFE" w14:textId="77777777" w:rsidR="00416D10" w:rsidRPr="002452EB" w:rsidRDefault="00416D10" w:rsidP="0009363D"/>
    <w:p w14:paraId="3DA6DA9B" w14:textId="40A3AA04" w:rsidR="00DB7F70" w:rsidRDefault="003E4518" w:rsidP="0049485F">
      <w:pPr>
        <w:pStyle w:val="Heading2"/>
        <w:numPr>
          <w:ilvl w:val="2"/>
          <w:numId w:val="11"/>
        </w:numPr>
      </w:pPr>
      <w:bookmarkStart w:id="329" w:name="_Toc72409435"/>
      <w:r>
        <w:lastRenderedPageBreak/>
        <w:t>Self-Destruct</w:t>
      </w:r>
      <w:bookmarkEnd w:id="329"/>
    </w:p>
    <w:p w14:paraId="61BE216F" w14:textId="5BB51D3B" w:rsidR="00A24C09" w:rsidRDefault="00A24C09" w:rsidP="00A24C09">
      <w:pPr>
        <w:rPr>
          <w:lang w:eastAsia="en-US"/>
        </w:rPr>
      </w:pPr>
    </w:p>
    <w:p w14:paraId="4E2F43B7" w14:textId="7DD884EB" w:rsidR="00A24C09" w:rsidRDefault="00A24C09" w:rsidP="00A24C09">
      <w:pPr>
        <w:rPr>
          <w:lang w:eastAsia="en-US"/>
        </w:rPr>
      </w:pPr>
      <w:r>
        <w:rPr>
          <w:lang w:eastAsia="en-US"/>
        </w:rPr>
        <w:t xml:space="preserve">Self-destructed contracts differ from internally terminated contracts, by them not being able to reactivate. This means, once destroyed the contract cannot be reinstated. </w:t>
      </w:r>
      <w:r w:rsidR="004A78E6">
        <w:rPr>
          <w:lang w:eastAsia="en-US"/>
        </w:rPr>
        <w:t xml:space="preserve">In a typical PDL, a smart contract cannot be initiated on its own, therefore, self-destruct must be initiated. The governance of the PDL can initiate the self-destruct through a control </w:t>
      </w:r>
      <w:r w:rsidR="00E83451">
        <w:rPr>
          <w:lang w:eastAsia="en-US"/>
        </w:rPr>
        <w:t>instruction</w:t>
      </w:r>
      <w:r w:rsidR="004A78E6">
        <w:rPr>
          <w:lang w:eastAsia="en-US"/>
        </w:rPr>
        <w:t xml:space="preserve"> (clause 6.2.7)</w:t>
      </w:r>
      <w:ins w:id="330" w:author="Faisal, Tooba" w:date="2021-06-14T18:21:00Z">
        <w:r w:rsidR="0038422E">
          <w:rPr>
            <w:lang w:eastAsia="en-US"/>
          </w:rPr>
          <w:t>.</w:t>
        </w:r>
      </w:ins>
    </w:p>
    <w:p w14:paraId="3E2BF56F" w14:textId="15C64CF3" w:rsidR="005B404F" w:rsidRDefault="005B404F" w:rsidP="00A24C09">
      <w:pPr>
        <w:rPr>
          <w:lang w:eastAsia="en-US"/>
        </w:rPr>
      </w:pPr>
    </w:p>
    <w:p w14:paraId="7382B34E" w14:textId="6C4B46B9" w:rsidR="005B404F" w:rsidRDefault="005B404F" w:rsidP="00A24C09">
      <w:pPr>
        <w:rPr>
          <w:lang w:eastAsia="en-US"/>
        </w:rPr>
      </w:pPr>
      <w:r w:rsidRPr="0038422E">
        <w:rPr>
          <w:highlight w:val="green"/>
          <w:lang w:eastAsia="en-US"/>
        </w:rPr>
        <w:t>NOTE 1: It is possible that some developers/owners install a new version of smart contract after a self-destruct, in such cases, they shall follow the old versioning sequence.</w:t>
      </w:r>
      <w:r>
        <w:rPr>
          <w:lang w:eastAsia="en-US"/>
        </w:rPr>
        <w:t xml:space="preserve"> </w:t>
      </w:r>
    </w:p>
    <w:p w14:paraId="1EE52709" w14:textId="7B407874" w:rsidR="002F6549" w:rsidRDefault="002F6549" w:rsidP="00A24C09">
      <w:pPr>
        <w:rPr>
          <w:lang w:eastAsia="en-US"/>
        </w:rPr>
      </w:pPr>
    </w:p>
    <w:p w14:paraId="4B272ADD" w14:textId="77777777" w:rsidR="002F6549" w:rsidRDefault="002F6549" w:rsidP="0038422E">
      <w:pPr>
        <w:keepNext/>
        <w:jc w:val="center"/>
      </w:pPr>
      <w:r>
        <w:rPr>
          <w:noProof/>
          <w:lang w:eastAsia="en-US"/>
        </w:rPr>
        <w:drawing>
          <wp:inline distT="0" distB="0" distL="0" distR="0" wp14:anchorId="5E75562C" wp14:editId="5A8F5036">
            <wp:extent cx="4590672" cy="1898374"/>
            <wp:effectExtent l="0" t="0" r="0" b="0"/>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618833" cy="1910019"/>
                    </a:xfrm>
                    <a:prstGeom prst="rect">
                      <a:avLst/>
                    </a:prstGeom>
                  </pic:spPr>
                </pic:pic>
              </a:graphicData>
            </a:graphic>
          </wp:inline>
        </w:drawing>
      </w:r>
    </w:p>
    <w:p w14:paraId="7359E7D5" w14:textId="21CDE892" w:rsidR="002F6549" w:rsidRDefault="002F6549">
      <w:pPr>
        <w:pStyle w:val="Caption"/>
        <w:jc w:val="center"/>
      </w:pPr>
      <w:r>
        <w:t xml:space="preserve">Figure </w:t>
      </w:r>
      <w:fldSimple w:instr=" STYLEREF 1 \s ">
        <w:r w:rsidR="0026506D">
          <w:rPr>
            <w:noProof/>
          </w:rPr>
          <w:t>6</w:t>
        </w:r>
      </w:fldSimple>
      <w:r w:rsidR="0026506D">
        <w:noBreakHyphen/>
      </w:r>
      <w:fldSimple w:instr=" SEQ Figure \* ARABIC \s 1 ">
        <w:r w:rsidR="0026506D">
          <w:rPr>
            <w:noProof/>
          </w:rPr>
          <w:t>2</w:t>
        </w:r>
      </w:fldSimple>
      <w:r>
        <w:t xml:space="preserve">: Smart Contract Self-Destruct. Note that, Self-Destruct </w:t>
      </w:r>
      <w:r w:rsidR="00E83451">
        <w:t>instruction</w:t>
      </w:r>
      <w:r>
        <w:t xml:space="preserve"> shall be sent explicitly and externally</w:t>
      </w:r>
    </w:p>
    <w:p w14:paraId="0BD3E8F7" w14:textId="761A00DC" w:rsidR="00A66E81" w:rsidRDefault="00A66E81" w:rsidP="00A66E81">
      <w:pPr>
        <w:rPr>
          <w:lang w:eastAsia="en-US"/>
        </w:rPr>
      </w:pPr>
    </w:p>
    <w:p w14:paraId="5EA00157" w14:textId="349F4E16" w:rsidR="00A66E81" w:rsidRDefault="00A66E81" w:rsidP="00A66E81">
      <w:pPr>
        <w:rPr>
          <w:lang w:eastAsia="en-US"/>
        </w:rPr>
      </w:pPr>
    </w:p>
    <w:p w14:paraId="5E836B0C" w14:textId="4EA38715" w:rsidR="00A66E81" w:rsidRDefault="00A66E81" w:rsidP="00A66E81">
      <w:pPr>
        <w:rPr>
          <w:lang w:eastAsia="en-US"/>
        </w:rPr>
      </w:pPr>
    </w:p>
    <w:p w14:paraId="72820392" w14:textId="77777777" w:rsidR="00A66E81" w:rsidRPr="002452EB" w:rsidRDefault="00A66E81" w:rsidP="00A66E81">
      <w:pPr>
        <w:rPr>
          <w:lang w:eastAsia="en-US"/>
        </w:rPr>
      </w:pPr>
    </w:p>
    <w:p w14:paraId="38B051D2" w14:textId="77777777" w:rsidR="005F13A4" w:rsidRDefault="005F13A4" w:rsidP="00B36755"/>
    <w:p w14:paraId="7EBD91F6" w14:textId="16802A3E" w:rsidR="0049485F" w:rsidRPr="002452EB" w:rsidRDefault="0049485F" w:rsidP="0049485F">
      <w:pPr>
        <w:pStyle w:val="Heading2"/>
        <w:numPr>
          <w:ilvl w:val="2"/>
          <w:numId w:val="11"/>
        </w:numPr>
      </w:pPr>
      <w:bookmarkStart w:id="331" w:name="_Toc72409436"/>
      <w:bookmarkStart w:id="332" w:name="_Toc72409437"/>
      <w:bookmarkStart w:id="333" w:name="_Toc72409438"/>
      <w:bookmarkStart w:id="334" w:name="_Toc72409439"/>
      <w:bookmarkStart w:id="335" w:name="_Toc72409440"/>
      <w:bookmarkEnd w:id="331"/>
      <w:bookmarkEnd w:id="332"/>
      <w:bookmarkEnd w:id="333"/>
      <w:bookmarkEnd w:id="334"/>
      <w:r w:rsidRPr="002452EB">
        <w:rPr>
          <w:highlight w:val="yellow"/>
        </w:rPr>
        <w:t>Internal Timer</w:t>
      </w:r>
      <w:bookmarkEnd w:id="335"/>
      <w:ins w:id="336" w:author="Faisal, Tooba" w:date="2021-06-07T12:53:00Z">
        <w:r w:rsidR="003B736E">
          <w:rPr>
            <w:highlight w:val="yellow"/>
          </w:rPr>
          <w:t>(I think it should be removed</w:t>
        </w:r>
      </w:ins>
      <w:ins w:id="337" w:author="Faisal, Tooba" w:date="2021-06-07T13:28:00Z">
        <w:r w:rsidR="00C830A5">
          <w:rPr>
            <w:highlight w:val="yellow"/>
          </w:rPr>
          <w:t>, ask in meeting and then remove it</w:t>
        </w:r>
      </w:ins>
      <w:ins w:id="338" w:author="Faisal, Tooba" w:date="2021-06-07T12:53:00Z">
        <w:r w:rsidR="003B736E">
          <w:rPr>
            <w:highlight w:val="yellow"/>
          </w:rPr>
          <w:t>)</w:t>
        </w:r>
      </w:ins>
    </w:p>
    <w:p w14:paraId="115AA56A" w14:textId="592C53DE" w:rsidR="0049485F" w:rsidRDefault="0049485F" w:rsidP="00B36755">
      <w:pPr>
        <w:rPr>
          <w:ins w:id="339" w:author="Faisal, Tooba" w:date="2021-06-07T12:02:00Z"/>
        </w:rPr>
      </w:pPr>
      <w:r w:rsidRPr="002452EB">
        <w:t>Smart contract</w:t>
      </w:r>
      <w:r w:rsidR="00A24C09" w:rsidRPr="002452EB">
        <w:t>s</w:t>
      </w:r>
      <w:r w:rsidRPr="002452EB">
        <w:t xml:space="preserve"> must have an internal time</w:t>
      </w:r>
      <w:r w:rsidR="00A24C09" w:rsidRPr="002452EB">
        <w:t>r,</w:t>
      </w:r>
      <w:r w:rsidRPr="002452EB">
        <w:t xml:space="preserve"> which </w:t>
      </w:r>
      <w:r w:rsidR="00EB6F13" w:rsidRPr="002452EB">
        <w:t xml:space="preserve">shall </w:t>
      </w:r>
      <w:r w:rsidRPr="002452EB">
        <w:t>start</w:t>
      </w:r>
      <w:r w:rsidR="00EB6F13" w:rsidRPr="002452EB">
        <w:t>s</w:t>
      </w:r>
      <w:r w:rsidRPr="002452EB">
        <w:t xml:space="preserve"> ticking </w:t>
      </w:r>
      <w:r w:rsidR="00EB6F13" w:rsidRPr="002452EB">
        <w:t>on condition (typically that would be the first deployment of the contract)</w:t>
      </w:r>
      <w:r w:rsidRPr="002452EB">
        <w:t>. This internal timer facilitate</w:t>
      </w:r>
      <w:r w:rsidR="00EB6F13" w:rsidRPr="002452EB">
        <w:t>s</w:t>
      </w:r>
      <w:r w:rsidRPr="002452EB">
        <w:t xml:space="preserve"> the successful deactivation</w:t>
      </w:r>
      <w:r w:rsidR="00EB6F13" w:rsidRPr="002452EB">
        <w:t>/destruction</w:t>
      </w:r>
      <w:r w:rsidRPr="002452EB">
        <w:t xml:space="preserve"> of the smart contract</w:t>
      </w:r>
      <w:r w:rsidR="00B36755" w:rsidRPr="002452EB">
        <w:t xml:space="preserve"> </w:t>
      </w:r>
      <w:r w:rsidR="00EB6F13" w:rsidRPr="002452EB">
        <w:t xml:space="preserve">based on </w:t>
      </w:r>
      <w:r w:rsidR="00B36755" w:rsidRPr="002452EB">
        <w:t xml:space="preserve">self-destruct </w:t>
      </w:r>
      <w:r w:rsidR="00EB6F13" w:rsidRPr="002452EB">
        <w:t xml:space="preserve">or internal termination </w:t>
      </w:r>
      <w:r w:rsidR="00B36755" w:rsidRPr="002452EB">
        <w:t>clause</w:t>
      </w:r>
      <w:r w:rsidR="00EB6F13" w:rsidRPr="002452EB">
        <w:t>s herewith described</w:t>
      </w:r>
      <w:r w:rsidR="00B36755" w:rsidRPr="002452EB">
        <w:t>.</w:t>
      </w:r>
      <w:r w:rsidR="00EB6F13" w:rsidRPr="002452EB">
        <w:t xml:space="preserve"> </w:t>
      </w:r>
      <w:ins w:id="340" w:author="Faisal, Tooba" w:date="2021-06-03T12:32:00Z">
        <w:r w:rsidR="00186CDD" w:rsidRPr="002452EB">
          <w:t>Relation between node sync and internal</w:t>
        </w:r>
      </w:ins>
      <w:ins w:id="341" w:author="Faisal, Tooba" w:date="2021-06-03T12:33:00Z">
        <w:r w:rsidR="00186CDD" w:rsidRPr="002452EB">
          <w:t xml:space="preserve"> timer? </w:t>
        </w:r>
      </w:ins>
      <w:ins w:id="342" w:author="Faisal, Tooba" w:date="2021-06-03T12:34:00Z">
        <w:r w:rsidR="00186CDD" w:rsidRPr="002452EB">
          <w:t>Transferable replication. Get the details on clock sync in terms of nodes, for example some nodes are not syncd what will happen?</w:t>
        </w:r>
      </w:ins>
    </w:p>
    <w:p w14:paraId="149A49B0" w14:textId="0FD7ECCE" w:rsidR="00416D10" w:rsidRDefault="00416D10" w:rsidP="00B36755">
      <w:pPr>
        <w:rPr>
          <w:ins w:id="343" w:author="Faisal, Tooba" w:date="2021-06-07T12:02:00Z"/>
        </w:rPr>
      </w:pPr>
    </w:p>
    <w:p w14:paraId="08157AED" w14:textId="4EB209B6" w:rsidR="0049485F" w:rsidRDefault="0049485F" w:rsidP="002452EB"/>
    <w:p w14:paraId="1F2B591F" w14:textId="1B1AE52E" w:rsidR="0049485F" w:rsidRDefault="0049485F" w:rsidP="0049485F">
      <w:pPr>
        <w:pStyle w:val="Heading2"/>
        <w:numPr>
          <w:ilvl w:val="2"/>
          <w:numId w:val="11"/>
        </w:numPr>
      </w:pPr>
      <w:bookmarkStart w:id="344" w:name="_Toc72409441"/>
      <w:r>
        <w:t xml:space="preserve">Secure Access </w:t>
      </w:r>
      <w:r w:rsidR="00186CDD">
        <w:t xml:space="preserve">Control </w:t>
      </w:r>
      <w:bookmarkEnd w:id="344"/>
      <w:r w:rsidR="00186CDD">
        <w:t>Mechanisms</w:t>
      </w:r>
    </w:p>
    <w:p w14:paraId="54931B76" w14:textId="3E33A8C5" w:rsidR="005108D3" w:rsidRDefault="0049485F" w:rsidP="00B36755">
      <w:pPr>
        <w:rPr>
          <w:ins w:id="345" w:author="Faisal, Tooba" w:date="2021-06-07T13:31:00Z"/>
        </w:rPr>
      </w:pPr>
      <w:r>
        <w:t>Smart contract</w:t>
      </w:r>
      <w:r w:rsidR="00EB6F13">
        <w:t>s should</w:t>
      </w:r>
      <w:r>
        <w:t xml:space="preserve"> be accessible by the owner(s) of the contract or any other part</w:t>
      </w:r>
      <w:r w:rsidR="00EB6F13">
        <w:t>y</w:t>
      </w:r>
      <w:r>
        <w:t xml:space="preserve"> authorised</w:t>
      </w:r>
      <w:r w:rsidR="005108D3">
        <w:t>/delegated</w:t>
      </w:r>
      <w:r>
        <w:t xml:space="preserve"> by the governance</w:t>
      </w:r>
      <w:r w:rsidR="00EB6F13">
        <w:t>. A stringent</w:t>
      </w:r>
      <w:r>
        <w:t xml:space="preserve"> access control mechanism</w:t>
      </w:r>
      <w:r w:rsidR="00EB6F13">
        <w:t xml:space="preserve"> should be implemented to enforce the same</w:t>
      </w:r>
      <w:r>
        <w:t xml:space="preserve">. </w:t>
      </w:r>
    </w:p>
    <w:p w14:paraId="2C697ACC" w14:textId="77777777" w:rsidR="005108D3" w:rsidRDefault="005108D3" w:rsidP="00B36755">
      <w:pPr>
        <w:rPr>
          <w:ins w:id="346" w:author="Faisal, Tooba" w:date="2021-06-07T13:28:00Z"/>
        </w:rPr>
      </w:pPr>
    </w:p>
    <w:p w14:paraId="038CBD01" w14:textId="73F7BC7D" w:rsidR="00892F72" w:rsidRDefault="005108D3" w:rsidP="005108D3">
      <w:r>
        <w:t xml:space="preserve">For example, </w:t>
      </w:r>
      <w:ins w:id="347" w:author="Faisal, Tooba" w:date="2021-06-07T13:36:00Z">
        <w:r>
          <w:t>i</w:t>
        </w:r>
      </w:ins>
      <w:r w:rsidR="00D4377C">
        <w:t>n some cases</w:t>
      </w:r>
      <w:r w:rsidR="00C470D1">
        <w:t>,</w:t>
      </w:r>
      <w:r w:rsidR="00D4377C">
        <w:t xml:space="preserve"> the owner of the contract or governance may </w:t>
      </w:r>
      <w:r w:rsidR="00C470D1">
        <w:t>temporarily use</w:t>
      </w:r>
      <w:r w:rsidR="00D4377C">
        <w:t xml:space="preserve"> </w:t>
      </w:r>
      <w:r w:rsidR="00D4377C" w:rsidRPr="00D4377C">
        <w:rPr>
          <w:b/>
          <w:bCs/>
        </w:rPr>
        <w:t>delegates</w:t>
      </w:r>
      <w:r w:rsidR="00D4377C">
        <w:t xml:space="preserve"> to assign rights of a contract.</w:t>
      </w:r>
      <w:r>
        <w:t xml:space="preserve"> </w:t>
      </w:r>
      <w:r w:rsidR="00892F72">
        <w:t xml:space="preserve">If the delegation is changed, a delegate will have most of the rights as the owner but not all. More specifically, a delegate may not be allowed to further delegate the smart </w:t>
      </w:r>
      <w:r w:rsidR="00892F72">
        <w:lastRenderedPageBreak/>
        <w:t xml:space="preserve">contract rights to another party. Such delegation rights will stay exclusive to the owner and the governance of the PDL. However, an owner may allow the further delegation to the delegates with discretion in some situations. </w:t>
      </w:r>
    </w:p>
    <w:p w14:paraId="2206A169" w14:textId="77777777" w:rsidR="00892F72" w:rsidRDefault="00892F72" w:rsidP="005108D3"/>
    <w:p w14:paraId="2024110E" w14:textId="7913066C" w:rsidR="00D4377C" w:rsidRDefault="00D4377C" w:rsidP="00892F72"/>
    <w:p w14:paraId="26695C77" w14:textId="7393F609" w:rsidR="0038078B" w:rsidRDefault="0038078B" w:rsidP="005108D3">
      <w:r>
        <w:t xml:space="preserve">It is possible that, some of the delegates further delegates the access rights without authorization. To handle this, the device authentication should be implemented. That is to say, the access keys assigned to the delegate shall also check for the device identification. If a different device is identified than the authorized one than the access of the delegate shall be blocked, and warning should be issued. </w:t>
      </w:r>
    </w:p>
    <w:p w14:paraId="5EE40760" w14:textId="77777777" w:rsidR="0038078B" w:rsidRDefault="0038078B" w:rsidP="005108D3"/>
    <w:p w14:paraId="6AC80739" w14:textId="77777777" w:rsidR="00C7502F" w:rsidRDefault="0038078B" w:rsidP="0038078B">
      <w:r w:rsidRPr="002452EB">
        <w:rPr>
          <w:highlight w:val="yellow"/>
        </w:rPr>
        <w:t>NOTE: Only some of the rights can be delegated to other members of the PDL. For example, governance functionality cannot be delegated.</w:t>
      </w:r>
    </w:p>
    <w:p w14:paraId="1755AA8D" w14:textId="77777777" w:rsidR="00C7502F" w:rsidRDefault="00C7502F" w:rsidP="0038078B"/>
    <w:p w14:paraId="2B1D287F" w14:textId="4DE0F934" w:rsidR="0038078B" w:rsidRDefault="00C7502F" w:rsidP="0038078B">
      <w:r w:rsidRPr="002452EB">
        <w:rPr>
          <w:highlight w:val="yellow"/>
        </w:rPr>
        <w:t>NOTE: The delegation rights should be the function of</w:t>
      </w:r>
      <w:r w:rsidR="00C07E5A">
        <w:rPr>
          <w:highlight w:val="yellow"/>
        </w:rPr>
        <w:t xml:space="preserve"> the</w:t>
      </w:r>
      <w:r w:rsidRPr="002452EB">
        <w:rPr>
          <w:highlight w:val="yellow"/>
        </w:rPr>
        <w:t xml:space="preserve"> Governance Layer, for example, the governance of some PDLs may allow delegation of all functionalities and the governance of some PDLs may prefer to restrict delegation of some functionalities only.</w:t>
      </w:r>
      <w:r>
        <w:t xml:space="preserve"> </w:t>
      </w:r>
    </w:p>
    <w:p w14:paraId="0C560934" w14:textId="6867913E" w:rsidR="0038078B" w:rsidRDefault="0038078B" w:rsidP="005108D3"/>
    <w:p w14:paraId="683BE6B7" w14:textId="77777777" w:rsidR="00C7502F" w:rsidRDefault="00C7502F" w:rsidP="005108D3"/>
    <w:p w14:paraId="079B268F" w14:textId="10D83CA3" w:rsidR="0038078B" w:rsidRDefault="004E515B" w:rsidP="0038078B">
      <w:r>
        <w:t>Access d</w:t>
      </w:r>
      <w:r w:rsidR="0038078B">
        <w:t>elegation should be for a limited time and will be revoked when such time elapses.</w:t>
      </w:r>
      <w:r w:rsidR="0038078B" w:rsidRPr="005108D3">
        <w:t xml:space="preserve"> </w:t>
      </w:r>
      <w:r w:rsidR="0038078B">
        <w:t xml:space="preserve"> The delegate identification can be done through node identifier which is assigned by the governance to the nodes of the PDL.</w:t>
      </w:r>
    </w:p>
    <w:p w14:paraId="0AEE596A" w14:textId="77777777" w:rsidR="0038078B" w:rsidRDefault="0038078B" w:rsidP="0038078B"/>
    <w:p w14:paraId="30D708FE" w14:textId="77777777" w:rsidR="005108D3" w:rsidRDefault="005108D3" w:rsidP="005108D3">
      <w:r w:rsidRPr="00C07E5A">
        <w:rPr>
          <w:highlight w:val="green"/>
        </w:rPr>
        <w:t>Ismael: Agents – delegation for secure access, they may get incentivised to do so</w:t>
      </w:r>
      <w:r w:rsidRPr="00C902B1">
        <w:rPr>
          <w:highlight w:val="yellow"/>
        </w:rPr>
        <w:t>.</w:t>
      </w:r>
      <w:r>
        <w:t xml:space="preserve"> </w:t>
      </w:r>
    </w:p>
    <w:p w14:paraId="08557335" w14:textId="77777777" w:rsidR="005108D3" w:rsidRDefault="005108D3" w:rsidP="00C07E5A">
      <w:pPr>
        <w:ind w:left="425"/>
      </w:pPr>
    </w:p>
    <w:p w14:paraId="23A8E5FE" w14:textId="3537B56B" w:rsidR="0049485F" w:rsidRDefault="0049485F" w:rsidP="0049485F">
      <w:pPr>
        <w:pStyle w:val="Heading2"/>
        <w:numPr>
          <w:ilvl w:val="2"/>
          <w:numId w:val="11"/>
        </w:numPr>
      </w:pPr>
      <w:bookmarkStart w:id="348" w:name="_Toc72409442"/>
      <w:r>
        <w:t xml:space="preserve">Entry </w:t>
      </w:r>
      <w:r w:rsidR="00C470D1">
        <w:t>Functions (</w:t>
      </w:r>
      <w:r w:rsidR="00D4377C" w:rsidRPr="00C6275D">
        <w:t>Required Functions)</w:t>
      </w:r>
      <w:bookmarkEnd w:id="348"/>
    </w:p>
    <w:p w14:paraId="52322A6F" w14:textId="7D8290CA" w:rsidR="00876F5E" w:rsidRDefault="00C470D1" w:rsidP="00876F5E">
      <w:pPr>
        <w:rPr>
          <w:ins w:id="349" w:author="Faisal, Tooba" w:date="2021-06-13T23:22:00Z"/>
        </w:rPr>
      </w:pPr>
      <w:r>
        <w:t>In a typical case, contract u</w:t>
      </w:r>
      <w:r w:rsidR="0049485F">
        <w:t xml:space="preserve">sers </w:t>
      </w:r>
      <w:r w:rsidR="00FD7DBE">
        <w:t xml:space="preserve">shall </w:t>
      </w:r>
      <w:r w:rsidR="0049485F">
        <w:t xml:space="preserve">be able to access only </w:t>
      </w:r>
      <w:r>
        <w:t xml:space="preserve">a </w:t>
      </w:r>
      <w:r w:rsidR="0049485F">
        <w:t xml:space="preserve">certain </w:t>
      </w:r>
      <w:r>
        <w:t xml:space="preserve">subset of </w:t>
      </w:r>
      <w:r w:rsidR="0049485F">
        <w:t>functions</w:t>
      </w:r>
      <w:r>
        <w:t xml:space="preserve">. </w:t>
      </w:r>
      <w:r w:rsidR="00C6275D">
        <w:t>I</w:t>
      </w:r>
      <w:r w:rsidR="00876F5E">
        <w:t xml:space="preserve">nteraction </w:t>
      </w:r>
      <w:r>
        <w:t xml:space="preserve">between smart contracts’ functions should be limited and </w:t>
      </w:r>
      <w:r w:rsidR="00C6275D">
        <w:t>controlled to prevent unauthorised access to other users’ data</w:t>
      </w:r>
      <w:r w:rsidR="00876F5E">
        <w:t xml:space="preserve">. For example, if a contract function initiates a payment to a client after checking the user credentials through </w:t>
      </w:r>
      <w:r w:rsidR="00876F5E" w:rsidRPr="00876F5E">
        <w:rPr>
          <w:rFonts w:ascii="Courier" w:hAnsi="Courier" w:cs="Consolas"/>
        </w:rPr>
        <w:t>check_access</w:t>
      </w:r>
      <w:ins w:id="350" w:author="Faisal, Tooba" w:date="2021-06-13T04:42:00Z">
        <w:r w:rsidR="002F6549">
          <w:rPr>
            <w:rFonts w:ascii="Courier" w:hAnsi="Courier" w:cs="Consolas"/>
          </w:rPr>
          <w:t xml:space="preserve"> </w:t>
        </w:r>
      </w:ins>
      <w:r w:rsidR="00876F5E">
        <w:t xml:space="preserve">and then invokes payment through a </w:t>
      </w:r>
      <w:r w:rsidR="00876F5E" w:rsidRPr="00876F5E">
        <w:rPr>
          <w:rFonts w:ascii="Courier" w:hAnsi="Courier" w:cs="Consolas"/>
        </w:rPr>
        <w:t>payment</w:t>
      </w:r>
      <w:r w:rsidR="00876F5E">
        <w:t xml:space="preserve"> function, this function should only issue the payment and shall not invoke/initiate any other function </w:t>
      </w:r>
      <w:r>
        <w:t xml:space="preserve">of </w:t>
      </w:r>
      <w:r w:rsidR="00876F5E">
        <w:t>the contract</w:t>
      </w:r>
      <w:r w:rsidR="00025A0E">
        <w:t>, for example, historical data of payments</w:t>
      </w:r>
      <w:r w:rsidR="00876F5E">
        <w:t xml:space="preserve">. </w:t>
      </w:r>
      <w:bookmarkStart w:id="351" w:name="_Toc68586201"/>
    </w:p>
    <w:p w14:paraId="6A2DFA69" w14:textId="3200EBBF" w:rsidR="004527CB" w:rsidRDefault="004527CB" w:rsidP="00876F5E">
      <w:pPr>
        <w:rPr>
          <w:ins w:id="352" w:author="Faisal, Tooba" w:date="2021-06-13T23:22:00Z"/>
        </w:rPr>
      </w:pPr>
    </w:p>
    <w:p w14:paraId="0675E291" w14:textId="77777777" w:rsidR="004527CB" w:rsidRDefault="004527CB" w:rsidP="00C07E5A">
      <w:pPr>
        <w:keepNext/>
        <w:jc w:val="center"/>
        <w:rPr>
          <w:ins w:id="353" w:author="Faisal, Tooba" w:date="2021-06-13T23:23:00Z"/>
        </w:rPr>
      </w:pPr>
      <w:commentRangeStart w:id="354"/>
      <w:commentRangeStart w:id="355"/>
      <w:ins w:id="356" w:author="Faisal, Tooba" w:date="2021-06-13T23:22:00Z">
        <w:r>
          <w:rPr>
            <w:noProof/>
          </w:rPr>
          <w:drawing>
            <wp:inline distT="0" distB="0" distL="0" distR="0" wp14:anchorId="15773C5B" wp14:editId="54975297">
              <wp:extent cx="2792896" cy="2295396"/>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95508" cy="2297542"/>
                      </a:xfrm>
                      <a:prstGeom prst="rect">
                        <a:avLst/>
                      </a:prstGeom>
                    </pic:spPr>
                  </pic:pic>
                </a:graphicData>
              </a:graphic>
            </wp:inline>
          </w:drawing>
        </w:r>
      </w:ins>
      <w:commentRangeEnd w:id="354"/>
      <w:commentRangeEnd w:id="355"/>
      <w:ins w:id="357" w:author="Faisal, Tooba" w:date="2021-06-14T13:20:00Z">
        <w:r w:rsidR="00025A0E">
          <w:rPr>
            <w:rStyle w:val="CommentReference"/>
            <w:lang w:eastAsia="en-US"/>
          </w:rPr>
          <w:commentReference w:id="354"/>
        </w:r>
      </w:ins>
      <w:ins w:id="358" w:author="Faisal, Tooba" w:date="2021-06-14T13:19:00Z">
        <w:r w:rsidR="00025A0E">
          <w:rPr>
            <w:rStyle w:val="CommentReference"/>
            <w:lang w:eastAsia="en-US"/>
          </w:rPr>
          <w:commentReference w:id="355"/>
        </w:r>
      </w:ins>
    </w:p>
    <w:p w14:paraId="6860CF88" w14:textId="78E2C56A" w:rsidR="004527CB" w:rsidRDefault="004527CB" w:rsidP="00C07E5A">
      <w:pPr>
        <w:pStyle w:val="Caption"/>
        <w:jc w:val="center"/>
      </w:pPr>
      <w:ins w:id="359" w:author="Faisal, Tooba" w:date="2021-06-13T23:23:00Z">
        <w:r>
          <w:t xml:space="preserve">Figure </w:t>
        </w:r>
      </w:ins>
      <w:ins w:id="360" w:author="Faisal, Tooba" w:date="2021-06-14T18:14:00Z">
        <w:r w:rsidR="0026506D">
          <w:fldChar w:fldCharType="begin"/>
        </w:r>
        <w:r w:rsidR="0026506D">
          <w:instrText xml:space="preserve"> STYLEREF 1 \s </w:instrText>
        </w:r>
      </w:ins>
      <w:r w:rsidR="0026506D">
        <w:fldChar w:fldCharType="separate"/>
      </w:r>
      <w:r w:rsidR="0026506D">
        <w:rPr>
          <w:noProof/>
        </w:rPr>
        <w:t>6</w:t>
      </w:r>
      <w:ins w:id="361" w:author="Faisal, Tooba" w:date="2021-06-14T18:14:00Z">
        <w:r w:rsidR="0026506D">
          <w:fldChar w:fldCharType="end"/>
        </w:r>
        <w:r w:rsidR="0026506D">
          <w:noBreakHyphen/>
        </w:r>
        <w:r w:rsidR="0026506D">
          <w:fldChar w:fldCharType="begin"/>
        </w:r>
        <w:r w:rsidR="0026506D">
          <w:instrText xml:space="preserve"> SEQ Figure \* ARABIC \s 1 </w:instrText>
        </w:r>
      </w:ins>
      <w:r w:rsidR="0026506D">
        <w:fldChar w:fldCharType="separate"/>
      </w:r>
      <w:ins w:id="362" w:author="Faisal, Tooba" w:date="2021-06-14T18:14:00Z">
        <w:r w:rsidR="0026506D">
          <w:rPr>
            <w:noProof/>
          </w:rPr>
          <w:t>3</w:t>
        </w:r>
        <w:r w:rsidR="0026506D">
          <w:fldChar w:fldCharType="end"/>
        </w:r>
      </w:ins>
      <w:ins w:id="363" w:author="Faisal, Tooba" w:date="2021-06-13T23:23:00Z">
        <w:r>
          <w:t>: Entry Functions shall not create back doors to other functions of the contract</w:t>
        </w:r>
      </w:ins>
    </w:p>
    <w:p w14:paraId="50423DE9" w14:textId="67DE6914" w:rsidR="00FD6F82" w:rsidRPr="00022616" w:rsidRDefault="00FD6F82" w:rsidP="00C6275D">
      <w:pPr>
        <w:pStyle w:val="Heading2"/>
        <w:numPr>
          <w:ilvl w:val="2"/>
          <w:numId w:val="11"/>
        </w:numPr>
      </w:pPr>
      <w:bookmarkStart w:id="364" w:name="_Toc72409443"/>
      <w:r w:rsidRPr="00022616">
        <w:lastRenderedPageBreak/>
        <w:t xml:space="preserve">Control </w:t>
      </w:r>
      <w:bookmarkEnd w:id="364"/>
      <w:r w:rsidR="00FD7DBE">
        <w:t>Instructions</w:t>
      </w:r>
    </w:p>
    <w:p w14:paraId="130BD83F" w14:textId="768BA020" w:rsidR="00FD6F82" w:rsidRDefault="00FD6F82" w:rsidP="00FD6F82">
      <w:r>
        <w:t xml:space="preserve">Like every software code, smart contract shall need instruction during a </w:t>
      </w:r>
      <w:r w:rsidR="007E099C">
        <w:t xml:space="preserve">contract execution. </w:t>
      </w:r>
      <w:r w:rsidR="004E515B">
        <w:t>Though these are function which are executed in special circumstances, other than usual smart contract operations</w:t>
      </w:r>
      <w:r w:rsidR="007E099C">
        <w:t xml:space="preserve"> and </w:t>
      </w:r>
      <w:r w:rsidR="004E515B">
        <w:t xml:space="preserve">are </w:t>
      </w:r>
      <w:r w:rsidR="007E099C">
        <w:t xml:space="preserve">only for the purpose of control signalling. For example, sending an interrupt </w:t>
      </w:r>
      <w:r w:rsidR="004E515B">
        <w:t>instruction</w:t>
      </w:r>
      <w:r w:rsidR="007E099C">
        <w:t xml:space="preserve">. Some of the examples to send control </w:t>
      </w:r>
      <w:r w:rsidR="004E515B">
        <w:t xml:space="preserve">instructions </w:t>
      </w:r>
      <w:r w:rsidR="007E099C">
        <w:t>are as follows:</w:t>
      </w:r>
    </w:p>
    <w:p w14:paraId="5C0672E8" w14:textId="0C8B3F88" w:rsidR="009A6DA6" w:rsidRDefault="00FD6F82" w:rsidP="009A6DA6">
      <w:pPr>
        <w:pStyle w:val="ListParagraph"/>
        <w:numPr>
          <w:ilvl w:val="0"/>
          <w:numId w:val="12"/>
        </w:numPr>
        <w:rPr>
          <w:sz w:val="24"/>
          <w:szCs w:val="24"/>
        </w:rPr>
      </w:pPr>
      <w:r w:rsidRPr="00C07E5A">
        <w:rPr>
          <w:i/>
          <w:iCs/>
          <w:sz w:val="24"/>
          <w:szCs w:val="24"/>
        </w:rPr>
        <w:t>Blocking</w:t>
      </w:r>
      <w:r w:rsidR="00C6275D" w:rsidRPr="00C07E5A">
        <w:rPr>
          <w:i/>
          <w:iCs/>
          <w:sz w:val="24"/>
          <w:szCs w:val="24"/>
        </w:rPr>
        <w:t>/Unblocking</w:t>
      </w:r>
      <w:r w:rsidRPr="00C07E5A">
        <w:rPr>
          <w:i/>
          <w:iCs/>
          <w:sz w:val="24"/>
          <w:szCs w:val="24"/>
        </w:rPr>
        <w:t xml:space="preserve"> </w:t>
      </w:r>
      <w:r w:rsidR="00FD7DBE" w:rsidRPr="00C07E5A">
        <w:rPr>
          <w:i/>
          <w:iCs/>
          <w:sz w:val="24"/>
          <w:szCs w:val="24"/>
        </w:rPr>
        <w:t>Instruction</w:t>
      </w:r>
      <w:r w:rsidR="00FD7DBE" w:rsidRPr="00C07E5A">
        <w:rPr>
          <w:sz w:val="24"/>
          <w:szCs w:val="24"/>
        </w:rPr>
        <w:t xml:space="preserve"> </w:t>
      </w:r>
      <w:r w:rsidRPr="00C07E5A">
        <w:rPr>
          <w:sz w:val="24"/>
          <w:szCs w:val="24"/>
        </w:rPr>
        <w:t xml:space="preserve">– if a smart contract is not performing as planned, may be reasons such as error in a contract, such contract should be stopped or blocked by exclusive </w:t>
      </w:r>
      <w:r w:rsidR="004E515B">
        <w:rPr>
          <w:sz w:val="24"/>
          <w:szCs w:val="24"/>
        </w:rPr>
        <w:t>instructions</w:t>
      </w:r>
      <w:r w:rsidRPr="00C07E5A">
        <w:rPr>
          <w:sz w:val="24"/>
          <w:szCs w:val="24"/>
        </w:rPr>
        <w:t xml:space="preserve">. Depending on the requirements of the contract, such </w:t>
      </w:r>
      <w:r w:rsidR="004E515B">
        <w:rPr>
          <w:sz w:val="24"/>
          <w:szCs w:val="24"/>
        </w:rPr>
        <w:t>instructions</w:t>
      </w:r>
      <w:r w:rsidR="004E515B" w:rsidRPr="00C07E5A">
        <w:rPr>
          <w:sz w:val="24"/>
          <w:szCs w:val="24"/>
        </w:rPr>
        <w:t xml:space="preserve"> </w:t>
      </w:r>
      <w:r w:rsidRPr="00C07E5A">
        <w:rPr>
          <w:sz w:val="24"/>
          <w:szCs w:val="24"/>
        </w:rPr>
        <w:t>can be of several types such as, invoke/execute the termination clause</w:t>
      </w:r>
    </w:p>
    <w:p w14:paraId="5D4A0562" w14:textId="1F8E6978" w:rsidR="008D10C0" w:rsidRDefault="00563883" w:rsidP="00FD6F82">
      <w:pPr>
        <w:pStyle w:val="ListParagraph"/>
        <w:numPr>
          <w:ilvl w:val="0"/>
          <w:numId w:val="12"/>
        </w:numPr>
        <w:rPr>
          <w:ins w:id="365" w:author="Faisal, Tooba" w:date="2021-06-07T14:12:00Z"/>
          <w:sz w:val="24"/>
          <w:szCs w:val="24"/>
        </w:rPr>
      </w:pPr>
      <w:r>
        <w:rPr>
          <w:i/>
          <w:iCs/>
          <w:sz w:val="24"/>
          <w:szCs w:val="24"/>
        </w:rPr>
        <w:t xml:space="preserve">Function updates </w:t>
      </w:r>
      <w:r w:rsidR="00C07E5A">
        <w:rPr>
          <w:i/>
          <w:iCs/>
          <w:sz w:val="24"/>
          <w:szCs w:val="24"/>
        </w:rPr>
        <w:t>- depends</w:t>
      </w:r>
      <w:r>
        <w:rPr>
          <w:i/>
          <w:iCs/>
          <w:sz w:val="24"/>
          <w:szCs w:val="24"/>
        </w:rPr>
        <w:t xml:space="preserve"> on the PDL type, for example, some functions are </w:t>
      </w:r>
      <w:ins w:id="366" w:author="Faisal, Tooba" w:date="2021-06-14T18:25:00Z">
        <w:r w:rsidR="00C07E5A">
          <w:rPr>
            <w:i/>
            <w:iCs/>
            <w:sz w:val="24"/>
            <w:szCs w:val="24"/>
          </w:rPr>
          <w:t>important see</w:t>
        </w:r>
      </w:ins>
      <w:r w:rsidR="002B1FFA">
        <w:rPr>
          <w:i/>
          <w:iCs/>
          <w:sz w:val="24"/>
          <w:szCs w:val="24"/>
        </w:rPr>
        <w:t xml:space="preserve"> Table 1</w:t>
      </w:r>
    </w:p>
    <w:p w14:paraId="3599DDE7" w14:textId="48B78632" w:rsidR="00C6275D" w:rsidRPr="00C07E5A" w:rsidRDefault="00C6275D" w:rsidP="00FD7DBE">
      <w:pPr>
        <w:pStyle w:val="ListParagraph"/>
        <w:numPr>
          <w:ilvl w:val="0"/>
          <w:numId w:val="12"/>
        </w:numPr>
        <w:rPr>
          <w:sz w:val="24"/>
          <w:szCs w:val="24"/>
        </w:rPr>
      </w:pPr>
      <w:r w:rsidRPr="00C07E5A">
        <w:rPr>
          <w:i/>
          <w:iCs/>
          <w:sz w:val="24"/>
          <w:szCs w:val="24"/>
        </w:rPr>
        <w:t xml:space="preserve">Reconfiguration </w:t>
      </w:r>
      <w:r w:rsidR="00D04262">
        <w:rPr>
          <w:i/>
          <w:iCs/>
          <w:sz w:val="24"/>
          <w:szCs w:val="24"/>
        </w:rPr>
        <w:t>I</w:t>
      </w:r>
      <w:r w:rsidR="004E515B" w:rsidRPr="004E515B">
        <w:rPr>
          <w:i/>
          <w:iCs/>
          <w:sz w:val="24"/>
          <w:szCs w:val="24"/>
        </w:rPr>
        <w:t>nstruction</w:t>
      </w:r>
      <w:r w:rsidR="004E515B" w:rsidRPr="00C07E5A">
        <w:rPr>
          <w:sz w:val="24"/>
          <w:szCs w:val="24"/>
        </w:rPr>
        <w:t xml:space="preserve"> </w:t>
      </w:r>
      <w:r w:rsidR="00C07E5A" w:rsidRPr="00C07E5A">
        <w:rPr>
          <w:sz w:val="24"/>
          <w:szCs w:val="24"/>
        </w:rPr>
        <w:t>– reconfiguring</w:t>
      </w:r>
      <w:r w:rsidR="004E515B" w:rsidRPr="00C07E5A">
        <w:rPr>
          <w:sz w:val="24"/>
          <w:szCs w:val="24"/>
        </w:rPr>
        <w:t xml:space="preserve"> the data of the smart contract. For </w:t>
      </w:r>
      <w:r w:rsidR="004E515B" w:rsidRPr="004E515B">
        <w:rPr>
          <w:sz w:val="24"/>
          <w:szCs w:val="24"/>
        </w:rPr>
        <w:t>example, extend</w:t>
      </w:r>
      <w:r w:rsidR="004E515B" w:rsidRPr="00C07E5A">
        <w:rPr>
          <w:sz w:val="24"/>
          <w:szCs w:val="24"/>
        </w:rPr>
        <w:t xml:space="preserve"> the end date of </w:t>
      </w:r>
      <w:r w:rsidR="004E515B" w:rsidRPr="004E515B">
        <w:rPr>
          <w:sz w:val="24"/>
          <w:szCs w:val="24"/>
        </w:rPr>
        <w:t xml:space="preserve">the </w:t>
      </w:r>
      <w:r w:rsidR="004E515B">
        <w:rPr>
          <w:sz w:val="24"/>
          <w:szCs w:val="24"/>
        </w:rPr>
        <w:t>auction</w:t>
      </w:r>
      <w:r w:rsidR="004E515B" w:rsidRPr="00C07E5A">
        <w:rPr>
          <w:sz w:val="24"/>
          <w:szCs w:val="24"/>
        </w:rPr>
        <w:t xml:space="preserve"> contract.</w:t>
      </w:r>
      <w:r w:rsidR="004E515B">
        <w:rPr>
          <w:i/>
          <w:iCs/>
          <w:sz w:val="24"/>
          <w:szCs w:val="24"/>
        </w:rPr>
        <w:t xml:space="preserve"> (may be part of minor function updates remove it?)</w:t>
      </w:r>
    </w:p>
    <w:p w14:paraId="133D5CFB" w14:textId="1DFEA943" w:rsidR="00FD7DBE" w:rsidRPr="00C07E5A" w:rsidRDefault="001E75F6">
      <w:pPr>
        <w:pStyle w:val="ListParagraph"/>
        <w:numPr>
          <w:ilvl w:val="0"/>
          <w:numId w:val="12"/>
        </w:numPr>
        <w:rPr>
          <w:sz w:val="24"/>
          <w:szCs w:val="24"/>
          <w:highlight w:val="yellow"/>
        </w:rPr>
      </w:pPr>
      <w:r w:rsidRPr="00C07E5A">
        <w:rPr>
          <w:i/>
          <w:iCs/>
          <w:sz w:val="24"/>
          <w:szCs w:val="24"/>
          <w:highlight w:val="yellow"/>
        </w:rPr>
        <w:t xml:space="preserve">Self-destruct </w:t>
      </w:r>
      <w:r w:rsidR="00D04262">
        <w:rPr>
          <w:i/>
          <w:iCs/>
          <w:sz w:val="24"/>
          <w:szCs w:val="24"/>
          <w:highlight w:val="yellow"/>
        </w:rPr>
        <w:t>Instruction</w:t>
      </w:r>
      <w:r w:rsidR="007E4E11" w:rsidRPr="00C07E5A">
        <w:rPr>
          <w:i/>
          <w:iCs/>
          <w:sz w:val="24"/>
          <w:szCs w:val="24"/>
          <w:highlight w:val="yellow"/>
        </w:rPr>
        <w:t xml:space="preserve"> – As discussed in clause </w:t>
      </w:r>
      <w:r w:rsidR="00D04262">
        <w:rPr>
          <w:i/>
          <w:iCs/>
          <w:sz w:val="24"/>
          <w:szCs w:val="24"/>
          <w:highlight w:val="yellow"/>
        </w:rPr>
        <w:t>6.2.3</w:t>
      </w:r>
    </w:p>
    <w:p w14:paraId="3762799A" w14:textId="77777777" w:rsidR="00403876" w:rsidRPr="00C07E5A" w:rsidRDefault="00403876" w:rsidP="00C07E5A">
      <w:pPr>
        <w:pStyle w:val="ListParagraph"/>
        <w:ind w:left="928"/>
        <w:rPr>
          <w:sz w:val="24"/>
          <w:szCs w:val="24"/>
          <w:highlight w:val="yellow"/>
        </w:rPr>
      </w:pPr>
    </w:p>
    <w:p w14:paraId="12114BD3" w14:textId="77777777" w:rsidR="00563883" w:rsidRDefault="009A6DA6" w:rsidP="00C07E5A">
      <w:pPr>
        <w:keepNext/>
        <w:jc w:val="center"/>
      </w:pPr>
      <w:commentRangeStart w:id="367"/>
      <w:r>
        <w:rPr>
          <w:noProof/>
        </w:rPr>
        <w:drawing>
          <wp:inline distT="0" distB="0" distL="0" distR="0" wp14:anchorId="67877486" wp14:editId="21AB6712">
            <wp:extent cx="4009026" cy="22693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010812" cy="2270363"/>
                    </a:xfrm>
                    <a:prstGeom prst="rect">
                      <a:avLst/>
                    </a:prstGeom>
                  </pic:spPr>
                </pic:pic>
              </a:graphicData>
            </a:graphic>
          </wp:inline>
        </w:drawing>
      </w:r>
      <w:commentRangeEnd w:id="367"/>
      <w:r w:rsidR="00025A0E">
        <w:rPr>
          <w:rStyle w:val="CommentReference"/>
          <w:lang w:eastAsia="en-US"/>
        </w:rPr>
        <w:commentReference w:id="367"/>
      </w:r>
    </w:p>
    <w:p w14:paraId="7DFD20DA" w14:textId="48E48315" w:rsidR="009A6DA6" w:rsidRPr="00B807D3" w:rsidRDefault="00563883" w:rsidP="00C07E5A">
      <w:pPr>
        <w:pStyle w:val="Caption"/>
        <w:jc w:val="center"/>
        <w:rPr>
          <w:highlight w:val="yellow"/>
        </w:rPr>
      </w:pPr>
      <w:r w:rsidRPr="00C07E5A">
        <w:rPr>
          <w:highlight w:val="yellow"/>
        </w:rPr>
        <w:t xml:space="preserve">Figure </w:t>
      </w:r>
      <w:r w:rsidR="0026506D">
        <w:rPr>
          <w:highlight w:val="yellow"/>
        </w:rPr>
        <w:fldChar w:fldCharType="begin"/>
      </w:r>
      <w:r w:rsidR="0026506D">
        <w:rPr>
          <w:highlight w:val="yellow"/>
        </w:rPr>
        <w:instrText xml:space="preserve"> STYLEREF 1 \s </w:instrText>
      </w:r>
      <w:r w:rsidR="0026506D">
        <w:rPr>
          <w:highlight w:val="yellow"/>
        </w:rPr>
        <w:fldChar w:fldCharType="separate"/>
      </w:r>
      <w:r w:rsidR="0026506D">
        <w:rPr>
          <w:noProof/>
          <w:highlight w:val="yellow"/>
        </w:rPr>
        <w:t>6</w:t>
      </w:r>
      <w:r w:rsidR="0026506D">
        <w:rPr>
          <w:highlight w:val="yellow"/>
        </w:rPr>
        <w:fldChar w:fldCharType="end"/>
      </w:r>
      <w:r w:rsidR="0026506D">
        <w:rPr>
          <w:highlight w:val="yellow"/>
        </w:rPr>
        <w:noBreakHyphen/>
      </w:r>
      <w:r w:rsidR="0026506D">
        <w:rPr>
          <w:highlight w:val="yellow"/>
        </w:rPr>
        <w:fldChar w:fldCharType="begin"/>
      </w:r>
      <w:r w:rsidR="0026506D">
        <w:rPr>
          <w:highlight w:val="yellow"/>
        </w:rPr>
        <w:instrText xml:space="preserve"> SEQ Figure \* ARABIC \s 1 </w:instrText>
      </w:r>
      <w:r w:rsidR="0026506D">
        <w:rPr>
          <w:highlight w:val="yellow"/>
        </w:rPr>
        <w:fldChar w:fldCharType="separate"/>
      </w:r>
      <w:r w:rsidR="0026506D">
        <w:rPr>
          <w:noProof/>
          <w:highlight w:val="yellow"/>
        </w:rPr>
        <w:t>4</w:t>
      </w:r>
      <w:r w:rsidR="0026506D">
        <w:rPr>
          <w:highlight w:val="yellow"/>
        </w:rPr>
        <w:fldChar w:fldCharType="end"/>
      </w:r>
      <w:r w:rsidRPr="00C07E5A">
        <w:rPr>
          <w:highlight w:val="yellow"/>
        </w:rPr>
        <w:t xml:space="preserve">: Instruction </w:t>
      </w:r>
      <w:r w:rsidR="002B1FFA" w:rsidRPr="00C07E5A">
        <w:rPr>
          <w:highlight w:val="yellow"/>
        </w:rPr>
        <w:t>Flow</w:t>
      </w:r>
      <w:r w:rsidRPr="00C07E5A">
        <w:rPr>
          <w:highlight w:val="yellow"/>
        </w:rPr>
        <w:t xml:space="preserve"> </w:t>
      </w:r>
      <w:r w:rsidR="002B1FFA" w:rsidRPr="00C07E5A">
        <w:rPr>
          <w:highlight w:val="yellow"/>
        </w:rPr>
        <w:t>B</w:t>
      </w:r>
      <w:r w:rsidRPr="00C07E5A">
        <w:rPr>
          <w:highlight w:val="yellow"/>
        </w:rPr>
        <w:t>etween the Layers</w:t>
      </w:r>
      <w:r w:rsidR="002B1FFA">
        <w:rPr>
          <w:highlight w:val="yellow"/>
        </w:rPr>
        <w:t xml:space="preserve"> (harmonise it with PDL 003)</w:t>
      </w:r>
    </w:p>
    <w:p w14:paraId="654B3D3E" w14:textId="13F11061" w:rsidR="00563883" w:rsidRDefault="00563883" w:rsidP="00FD6F82"/>
    <w:p w14:paraId="220E1D33" w14:textId="77777777" w:rsidR="00025A0E" w:rsidRDefault="00025A0E" w:rsidP="00FD6F82"/>
    <w:p w14:paraId="24FAC408" w14:textId="59445ECD" w:rsidR="00563883" w:rsidRDefault="00563883" w:rsidP="00B807D3">
      <w:pPr>
        <w:pStyle w:val="Caption"/>
        <w:keepNext/>
        <w:jc w:val="center"/>
      </w:pPr>
      <w:r>
        <w:t xml:space="preserve">Table </w:t>
      </w:r>
      <w:fldSimple w:instr=" SEQ Table \* ARABIC ">
        <w:r>
          <w:rPr>
            <w:noProof/>
          </w:rPr>
          <w:t>1</w:t>
        </w:r>
      </w:fldSimple>
      <w:r>
        <w:t>: Function Instructions</w:t>
      </w:r>
    </w:p>
    <w:tbl>
      <w:tblPr>
        <w:tblStyle w:val="TableGridLight"/>
        <w:tblW w:w="10500" w:type="dxa"/>
        <w:tblLook w:val="04A0" w:firstRow="1" w:lastRow="0" w:firstColumn="1" w:lastColumn="0" w:noHBand="0" w:noVBand="1"/>
      </w:tblPr>
      <w:tblGrid>
        <w:gridCol w:w="2700"/>
        <w:gridCol w:w="3088"/>
        <w:gridCol w:w="2661"/>
        <w:gridCol w:w="2051"/>
      </w:tblGrid>
      <w:tr w:rsidR="00060E91" w:rsidRPr="00C07E5A" w14:paraId="66ADB43B" w14:textId="31765DA8" w:rsidTr="0000763D">
        <w:trPr>
          <w:trHeight w:val="272"/>
        </w:trPr>
        <w:tc>
          <w:tcPr>
            <w:tcW w:w="2700" w:type="dxa"/>
          </w:tcPr>
          <w:p w14:paraId="683AE37E" w14:textId="23AAFEE8" w:rsidR="00563883" w:rsidRPr="0000763D" w:rsidRDefault="00F66282" w:rsidP="00FD6F82">
            <w:pPr>
              <w:rPr>
                <w:b/>
                <w:bCs/>
                <w:sz w:val="28"/>
                <w:szCs w:val="28"/>
                <w:rPrChange w:id="368" w:author="Faisal, Tooba" w:date="2021-06-14T18:27:00Z">
                  <w:rPr/>
                </w:rPrChange>
              </w:rPr>
            </w:pPr>
            <w:r w:rsidRPr="0000763D">
              <w:rPr>
                <w:b/>
                <w:bCs/>
                <w:sz w:val="28"/>
                <w:szCs w:val="28"/>
                <w:rPrChange w:id="369" w:author="Faisal, Tooba" w:date="2021-06-14T18:27:00Z">
                  <w:rPr/>
                </w:rPrChange>
              </w:rPr>
              <w:t>Functions</w:t>
            </w:r>
          </w:p>
        </w:tc>
        <w:tc>
          <w:tcPr>
            <w:tcW w:w="3088" w:type="dxa"/>
          </w:tcPr>
          <w:p w14:paraId="3636492B" w14:textId="50E34BA7" w:rsidR="00563883" w:rsidRPr="0000763D" w:rsidRDefault="00F66282" w:rsidP="00FD6F82">
            <w:pPr>
              <w:rPr>
                <w:b/>
                <w:bCs/>
                <w:sz w:val="28"/>
                <w:szCs w:val="28"/>
                <w:rPrChange w:id="370" w:author="Faisal, Tooba" w:date="2021-06-14T18:27:00Z">
                  <w:rPr/>
                </w:rPrChange>
              </w:rPr>
            </w:pPr>
            <w:r w:rsidRPr="0000763D">
              <w:rPr>
                <w:b/>
                <w:bCs/>
                <w:sz w:val="28"/>
                <w:szCs w:val="28"/>
                <w:rPrChange w:id="371" w:author="Faisal, Tooba" w:date="2021-06-14T18:27:00Z">
                  <w:rPr/>
                </w:rPrChange>
              </w:rPr>
              <w:t>G</w:t>
            </w:r>
            <w:r w:rsidR="00563883" w:rsidRPr="0000763D">
              <w:rPr>
                <w:b/>
                <w:bCs/>
                <w:sz w:val="28"/>
                <w:szCs w:val="28"/>
                <w:rPrChange w:id="372" w:author="Faisal, Tooba" w:date="2021-06-14T18:27:00Z">
                  <w:rPr/>
                </w:rPrChange>
              </w:rPr>
              <w:t>overnance</w:t>
            </w:r>
          </w:p>
        </w:tc>
        <w:tc>
          <w:tcPr>
            <w:tcW w:w="2661" w:type="dxa"/>
          </w:tcPr>
          <w:p w14:paraId="5BA1BBC7" w14:textId="26CCDCFD" w:rsidR="00563883" w:rsidRPr="0000763D" w:rsidRDefault="00563883" w:rsidP="00FD6F82">
            <w:pPr>
              <w:rPr>
                <w:b/>
                <w:bCs/>
                <w:sz w:val="28"/>
                <w:szCs w:val="28"/>
                <w:rPrChange w:id="373" w:author="Faisal, Tooba" w:date="2021-06-14T18:27:00Z">
                  <w:rPr/>
                </w:rPrChange>
              </w:rPr>
            </w:pPr>
            <w:r w:rsidRPr="0000763D">
              <w:rPr>
                <w:b/>
                <w:bCs/>
                <w:sz w:val="28"/>
                <w:szCs w:val="28"/>
                <w:rPrChange w:id="374" w:author="Faisal, Tooba" w:date="2021-06-14T18:27:00Z">
                  <w:rPr/>
                </w:rPrChange>
              </w:rPr>
              <w:t>Owner</w:t>
            </w:r>
          </w:p>
        </w:tc>
        <w:tc>
          <w:tcPr>
            <w:tcW w:w="2050" w:type="dxa"/>
          </w:tcPr>
          <w:p w14:paraId="24F3C575" w14:textId="0F4437CA" w:rsidR="00563883" w:rsidRPr="0000763D" w:rsidRDefault="00563883" w:rsidP="00FD6F82">
            <w:pPr>
              <w:rPr>
                <w:b/>
                <w:bCs/>
                <w:sz w:val="28"/>
                <w:szCs w:val="28"/>
                <w:rPrChange w:id="375" w:author="Faisal, Tooba" w:date="2021-06-14T18:27:00Z">
                  <w:rPr/>
                </w:rPrChange>
              </w:rPr>
            </w:pPr>
            <w:r w:rsidRPr="0000763D">
              <w:rPr>
                <w:b/>
                <w:bCs/>
                <w:sz w:val="28"/>
                <w:szCs w:val="28"/>
                <w:rPrChange w:id="376" w:author="Faisal, Tooba" w:date="2021-06-14T18:27:00Z">
                  <w:rPr/>
                </w:rPrChange>
              </w:rPr>
              <w:t>Delegate</w:t>
            </w:r>
          </w:p>
        </w:tc>
      </w:tr>
      <w:tr w:rsidR="00060E91" w:rsidRPr="00C07E5A" w14:paraId="1F347812" w14:textId="07B3F6C6" w:rsidTr="0000763D">
        <w:trPr>
          <w:trHeight w:val="562"/>
        </w:trPr>
        <w:tc>
          <w:tcPr>
            <w:tcW w:w="2700" w:type="dxa"/>
          </w:tcPr>
          <w:p w14:paraId="30E82DB3" w14:textId="391C1B42" w:rsidR="00563883" w:rsidRPr="00C07E5A" w:rsidRDefault="00563883" w:rsidP="00FD6F82">
            <w:r w:rsidRPr="00C07E5A">
              <w:t>Change of owner</w:t>
            </w:r>
          </w:p>
        </w:tc>
        <w:tc>
          <w:tcPr>
            <w:tcW w:w="3088" w:type="dxa"/>
          </w:tcPr>
          <w:p w14:paraId="562E05F1" w14:textId="22064F34" w:rsidR="00563883" w:rsidRPr="00C07E5A" w:rsidRDefault="00563883" w:rsidP="00FD6F82">
            <w:r w:rsidRPr="00C07E5A">
              <w:t>yes</w:t>
            </w:r>
          </w:p>
        </w:tc>
        <w:tc>
          <w:tcPr>
            <w:tcW w:w="2661" w:type="dxa"/>
          </w:tcPr>
          <w:p w14:paraId="3EA6C731" w14:textId="4C2D4673" w:rsidR="00563883" w:rsidRPr="00C07E5A" w:rsidRDefault="00BC0263" w:rsidP="00FD6F82">
            <w:r w:rsidRPr="00C07E5A">
              <w:t>No</w:t>
            </w:r>
            <w:r w:rsidR="00B52EAB" w:rsidRPr="00C07E5A">
              <w:t xml:space="preserve"> (see NOTE 1)</w:t>
            </w:r>
          </w:p>
        </w:tc>
        <w:tc>
          <w:tcPr>
            <w:tcW w:w="2050" w:type="dxa"/>
          </w:tcPr>
          <w:p w14:paraId="1E0ECC8B" w14:textId="364412DF" w:rsidR="00563883" w:rsidRPr="00C07E5A" w:rsidRDefault="00F66282" w:rsidP="00FD6F82">
            <w:r w:rsidRPr="00C07E5A">
              <w:t>N</w:t>
            </w:r>
            <w:r w:rsidR="00563883" w:rsidRPr="00C07E5A">
              <w:t>o</w:t>
            </w:r>
          </w:p>
        </w:tc>
      </w:tr>
      <w:tr w:rsidR="00060E91" w:rsidRPr="00C07E5A" w14:paraId="6A80BB14" w14:textId="075F7798" w:rsidTr="0000763D">
        <w:trPr>
          <w:trHeight w:val="272"/>
        </w:trPr>
        <w:tc>
          <w:tcPr>
            <w:tcW w:w="2700" w:type="dxa"/>
          </w:tcPr>
          <w:p w14:paraId="3AEF1924" w14:textId="23718462" w:rsidR="00563883" w:rsidRPr="00C07E5A" w:rsidRDefault="00F66282" w:rsidP="00FD6F82">
            <w:r w:rsidRPr="00C07E5A">
              <w:t>I</w:t>
            </w:r>
            <w:r w:rsidR="00563883" w:rsidRPr="00C07E5A">
              <w:t>nterrupt</w:t>
            </w:r>
          </w:p>
        </w:tc>
        <w:tc>
          <w:tcPr>
            <w:tcW w:w="3088" w:type="dxa"/>
          </w:tcPr>
          <w:p w14:paraId="01A44250" w14:textId="2D42496C" w:rsidR="00563883" w:rsidRPr="00C07E5A" w:rsidRDefault="00563883" w:rsidP="00FD6F82">
            <w:r w:rsidRPr="00C07E5A">
              <w:t>Yes</w:t>
            </w:r>
          </w:p>
        </w:tc>
        <w:tc>
          <w:tcPr>
            <w:tcW w:w="2661" w:type="dxa"/>
          </w:tcPr>
          <w:p w14:paraId="1590AE70" w14:textId="38EDF786" w:rsidR="00563883" w:rsidRPr="00C07E5A" w:rsidRDefault="00563883" w:rsidP="00FD6F82">
            <w:r w:rsidRPr="00C07E5A">
              <w:t>Yes</w:t>
            </w:r>
          </w:p>
        </w:tc>
        <w:tc>
          <w:tcPr>
            <w:tcW w:w="2050" w:type="dxa"/>
          </w:tcPr>
          <w:p w14:paraId="747BB923" w14:textId="630D543C" w:rsidR="00563883" w:rsidRPr="00C07E5A" w:rsidRDefault="00F66282" w:rsidP="00FD6F82">
            <w:r w:rsidRPr="00C07E5A">
              <w:t>Y</w:t>
            </w:r>
            <w:r w:rsidR="00563883" w:rsidRPr="00C07E5A">
              <w:t>es</w:t>
            </w:r>
          </w:p>
        </w:tc>
      </w:tr>
      <w:tr w:rsidR="00060E91" w:rsidRPr="00C07E5A" w14:paraId="4F30885E" w14:textId="77777777" w:rsidTr="0000763D">
        <w:trPr>
          <w:trHeight w:val="288"/>
        </w:trPr>
        <w:tc>
          <w:tcPr>
            <w:tcW w:w="2700" w:type="dxa"/>
          </w:tcPr>
          <w:p w14:paraId="20A71955" w14:textId="5A3DC8FA" w:rsidR="00563883" w:rsidRPr="00C07E5A" w:rsidRDefault="00F66282" w:rsidP="00FD6F82">
            <w:r w:rsidRPr="00C07E5A">
              <w:t>Terminate</w:t>
            </w:r>
          </w:p>
        </w:tc>
        <w:tc>
          <w:tcPr>
            <w:tcW w:w="3088" w:type="dxa"/>
          </w:tcPr>
          <w:p w14:paraId="45839AC9" w14:textId="4AF79911" w:rsidR="00563883" w:rsidRPr="00C07E5A" w:rsidRDefault="00F66282" w:rsidP="00FD6F82">
            <w:r w:rsidRPr="00C07E5A">
              <w:t>Yes</w:t>
            </w:r>
          </w:p>
        </w:tc>
        <w:tc>
          <w:tcPr>
            <w:tcW w:w="2661" w:type="dxa"/>
          </w:tcPr>
          <w:p w14:paraId="64D5E0BE" w14:textId="5D24294A" w:rsidR="00563883" w:rsidRPr="00C07E5A" w:rsidRDefault="00F66282" w:rsidP="00FD6F82">
            <w:r w:rsidRPr="00C07E5A">
              <w:t>Yes</w:t>
            </w:r>
          </w:p>
        </w:tc>
        <w:tc>
          <w:tcPr>
            <w:tcW w:w="2050" w:type="dxa"/>
          </w:tcPr>
          <w:p w14:paraId="7C1BBD0D" w14:textId="4097BFE2" w:rsidR="00563883" w:rsidRPr="00C07E5A" w:rsidRDefault="00F66282" w:rsidP="00FD6F82">
            <w:r w:rsidRPr="00C07E5A">
              <w:t>Yes</w:t>
            </w:r>
          </w:p>
        </w:tc>
      </w:tr>
      <w:tr w:rsidR="00060E91" w:rsidRPr="00C07E5A" w14:paraId="03AD34E6" w14:textId="77777777" w:rsidTr="0000763D">
        <w:trPr>
          <w:trHeight w:val="562"/>
        </w:trPr>
        <w:tc>
          <w:tcPr>
            <w:tcW w:w="2700" w:type="dxa"/>
          </w:tcPr>
          <w:p w14:paraId="4EBDE0FD" w14:textId="1A77B9FE" w:rsidR="00F66282" w:rsidRPr="00C07E5A" w:rsidRDefault="00F66282" w:rsidP="00FD6F82">
            <w:r w:rsidRPr="00C07E5A">
              <w:t>Access duration</w:t>
            </w:r>
          </w:p>
        </w:tc>
        <w:tc>
          <w:tcPr>
            <w:tcW w:w="3088" w:type="dxa"/>
          </w:tcPr>
          <w:p w14:paraId="656D37E7" w14:textId="52D0EB86" w:rsidR="00F66282" w:rsidRPr="00C07E5A" w:rsidRDefault="00F66282" w:rsidP="00FD6F82">
            <w:r w:rsidRPr="00C07E5A">
              <w:t>Lifetime of the contract</w:t>
            </w:r>
          </w:p>
        </w:tc>
        <w:tc>
          <w:tcPr>
            <w:tcW w:w="2661" w:type="dxa"/>
          </w:tcPr>
          <w:p w14:paraId="2A068BA3" w14:textId="1F8963F3" w:rsidR="00F66282" w:rsidRPr="00C07E5A" w:rsidRDefault="00F66282" w:rsidP="00FD6F82">
            <w:r w:rsidRPr="00C07E5A">
              <w:t>Limited</w:t>
            </w:r>
            <w:r w:rsidR="00B52EAB" w:rsidRPr="00C07E5A">
              <w:t xml:space="preserve"> (see NOTE 2)</w:t>
            </w:r>
          </w:p>
        </w:tc>
        <w:tc>
          <w:tcPr>
            <w:tcW w:w="2050" w:type="dxa"/>
          </w:tcPr>
          <w:p w14:paraId="5827A336" w14:textId="49C68CBB" w:rsidR="00F66282" w:rsidRPr="00C07E5A" w:rsidRDefault="00F66282" w:rsidP="00FD6F82">
            <w:r w:rsidRPr="00C07E5A">
              <w:t>Limited</w:t>
            </w:r>
            <w:r w:rsidR="00060E91" w:rsidRPr="00C07E5A">
              <w:t xml:space="preserve"> (see NOTE 3)</w:t>
            </w:r>
          </w:p>
        </w:tc>
      </w:tr>
      <w:tr w:rsidR="00060E91" w:rsidRPr="00C07E5A" w14:paraId="6F34E8CA" w14:textId="77777777" w:rsidTr="0000763D">
        <w:trPr>
          <w:trHeight w:val="272"/>
        </w:trPr>
        <w:tc>
          <w:tcPr>
            <w:tcW w:w="2700" w:type="dxa"/>
          </w:tcPr>
          <w:p w14:paraId="65241A32" w14:textId="74A2CEF3" w:rsidR="00F66282" w:rsidRPr="00C07E5A" w:rsidRDefault="00F66282" w:rsidP="00FD6F82">
            <w:r w:rsidRPr="00C07E5A">
              <w:t>Delegation</w:t>
            </w:r>
          </w:p>
        </w:tc>
        <w:tc>
          <w:tcPr>
            <w:tcW w:w="3088" w:type="dxa"/>
          </w:tcPr>
          <w:p w14:paraId="350DDCE3" w14:textId="3260A03C" w:rsidR="00F66282" w:rsidRPr="00C07E5A" w:rsidRDefault="00F66282" w:rsidP="00FD6F82">
            <w:r w:rsidRPr="00C07E5A">
              <w:t>Yes</w:t>
            </w:r>
          </w:p>
        </w:tc>
        <w:tc>
          <w:tcPr>
            <w:tcW w:w="2661" w:type="dxa"/>
          </w:tcPr>
          <w:p w14:paraId="6FDFB971" w14:textId="0E56ABB8" w:rsidR="00F66282" w:rsidRPr="00C07E5A" w:rsidRDefault="00F66282" w:rsidP="00FD6F82">
            <w:r w:rsidRPr="00C07E5A">
              <w:t>Yes</w:t>
            </w:r>
          </w:p>
        </w:tc>
        <w:tc>
          <w:tcPr>
            <w:tcW w:w="2050" w:type="dxa"/>
          </w:tcPr>
          <w:p w14:paraId="74DA211A" w14:textId="1FF2B8D8" w:rsidR="00F66282" w:rsidRPr="00C07E5A" w:rsidRDefault="00BC0263" w:rsidP="00FD6F82">
            <w:r w:rsidRPr="00C07E5A">
              <w:t>See clause 6.2.5</w:t>
            </w:r>
          </w:p>
        </w:tc>
      </w:tr>
      <w:tr w:rsidR="00060E91" w:rsidRPr="0000763D" w14:paraId="282C7122" w14:textId="77777777" w:rsidTr="0000763D">
        <w:trPr>
          <w:trHeight w:val="272"/>
        </w:trPr>
        <w:tc>
          <w:tcPr>
            <w:tcW w:w="2700" w:type="dxa"/>
          </w:tcPr>
          <w:p w14:paraId="1E31DCC7" w14:textId="77777777" w:rsidR="00F66282" w:rsidRPr="0000763D" w:rsidRDefault="00F66282" w:rsidP="00FD6F82"/>
        </w:tc>
        <w:tc>
          <w:tcPr>
            <w:tcW w:w="3088" w:type="dxa"/>
          </w:tcPr>
          <w:p w14:paraId="79EF8B2B" w14:textId="77777777" w:rsidR="00F66282" w:rsidRPr="0000763D" w:rsidRDefault="00F66282" w:rsidP="00FD6F82"/>
        </w:tc>
        <w:tc>
          <w:tcPr>
            <w:tcW w:w="2661" w:type="dxa"/>
          </w:tcPr>
          <w:p w14:paraId="75BAD865" w14:textId="77777777" w:rsidR="00F66282" w:rsidRPr="0000763D" w:rsidRDefault="00F66282" w:rsidP="00FD6F82"/>
        </w:tc>
        <w:tc>
          <w:tcPr>
            <w:tcW w:w="2050" w:type="dxa"/>
          </w:tcPr>
          <w:p w14:paraId="1C0C8A90" w14:textId="77777777" w:rsidR="00F66282" w:rsidRPr="0000763D" w:rsidRDefault="00F66282" w:rsidP="00FD6F82"/>
        </w:tc>
      </w:tr>
      <w:tr w:rsidR="00BC0263" w:rsidRPr="0000763D" w14:paraId="53A67C5F" w14:textId="77777777" w:rsidTr="0000763D">
        <w:trPr>
          <w:trHeight w:val="272"/>
        </w:trPr>
        <w:tc>
          <w:tcPr>
            <w:tcW w:w="2700" w:type="dxa"/>
          </w:tcPr>
          <w:p w14:paraId="29F075ED" w14:textId="77777777" w:rsidR="00BC0263" w:rsidRPr="0000763D" w:rsidRDefault="00BC0263" w:rsidP="00FD6F82"/>
        </w:tc>
        <w:tc>
          <w:tcPr>
            <w:tcW w:w="3088" w:type="dxa"/>
          </w:tcPr>
          <w:p w14:paraId="08E8E130" w14:textId="77777777" w:rsidR="00BC0263" w:rsidRPr="0000763D" w:rsidRDefault="00BC0263" w:rsidP="00FD6F82"/>
        </w:tc>
        <w:tc>
          <w:tcPr>
            <w:tcW w:w="2661" w:type="dxa"/>
          </w:tcPr>
          <w:p w14:paraId="6913AAFA" w14:textId="77777777" w:rsidR="00BC0263" w:rsidRPr="0000763D" w:rsidRDefault="00BC0263" w:rsidP="00FD6F82"/>
        </w:tc>
        <w:tc>
          <w:tcPr>
            <w:tcW w:w="2050" w:type="dxa"/>
          </w:tcPr>
          <w:p w14:paraId="32933008" w14:textId="77777777" w:rsidR="00BC0263" w:rsidRPr="0000763D" w:rsidRDefault="00BC0263" w:rsidP="00FD6F82"/>
        </w:tc>
      </w:tr>
      <w:tr w:rsidR="00BC0263" w14:paraId="1A6A92EA" w14:textId="77777777" w:rsidTr="0000763D">
        <w:trPr>
          <w:trHeight w:val="272"/>
        </w:trPr>
        <w:tc>
          <w:tcPr>
            <w:tcW w:w="10500" w:type="dxa"/>
            <w:gridSpan w:val="4"/>
          </w:tcPr>
          <w:p w14:paraId="4507D881" w14:textId="77777777" w:rsidR="00BC0263" w:rsidRPr="0000763D" w:rsidRDefault="00BC0263" w:rsidP="00FD6F82">
            <w:r w:rsidRPr="0000763D">
              <w:t xml:space="preserve">NOTE 1:  The owner may ask the governance of the PDL </w:t>
            </w:r>
            <w:r w:rsidR="00B52EAB" w:rsidRPr="0000763D">
              <w:t>for the change of the owner.</w:t>
            </w:r>
          </w:p>
          <w:p w14:paraId="4631618C" w14:textId="4DB287D7" w:rsidR="00B52EAB" w:rsidRPr="0000763D" w:rsidRDefault="00B52EAB" w:rsidP="00FD6F82">
            <w:r w:rsidRPr="0000763D">
              <w:t xml:space="preserve">NOTE 2:  The owner of the contract </w:t>
            </w:r>
            <w:r w:rsidR="00060E91" w:rsidRPr="0000763D">
              <w:t>has</w:t>
            </w:r>
            <w:r w:rsidRPr="0000763D">
              <w:t xml:space="preserve"> governance defined access duration</w:t>
            </w:r>
          </w:p>
          <w:p w14:paraId="1EDE7544" w14:textId="77777777" w:rsidR="00B52EAB" w:rsidRPr="0000763D" w:rsidRDefault="00B52EAB" w:rsidP="00FD6F82">
            <w:r w:rsidRPr="0000763D">
              <w:t xml:space="preserve">NOTE 3:  The </w:t>
            </w:r>
            <w:r w:rsidR="00060E91" w:rsidRPr="0000763D">
              <w:t xml:space="preserve">governance will delegate limited time duration  </w:t>
            </w:r>
          </w:p>
          <w:p w14:paraId="5720A519" w14:textId="720AB24E" w:rsidR="00C7502F" w:rsidRDefault="00C7502F" w:rsidP="00FD6F82">
            <w:r w:rsidRPr="0000763D">
              <w:t>NOTE 4: Delegation should be the functionality of the Governance layer</w:t>
            </w:r>
          </w:p>
        </w:tc>
      </w:tr>
    </w:tbl>
    <w:p w14:paraId="23A1BC98" w14:textId="58D19DB1" w:rsidR="00BC0263" w:rsidRDefault="00BC0263" w:rsidP="00B807D3">
      <w:pPr>
        <w:tabs>
          <w:tab w:val="left" w:pos="2191"/>
        </w:tabs>
      </w:pPr>
      <w:r>
        <w:tab/>
        <w:t xml:space="preserve"> </w:t>
      </w:r>
    </w:p>
    <w:p w14:paraId="5084D3B8" w14:textId="17D1E253" w:rsidR="00C830A5" w:rsidRDefault="00C830A5" w:rsidP="00FD6F82">
      <w:r w:rsidRPr="00B807D3">
        <w:rPr>
          <w:highlight w:val="yellow"/>
        </w:rPr>
        <w:lastRenderedPageBreak/>
        <w:t>Do we need governance layer to manage the smart contracts? Governance layer may only be applicable to access rights only. Find some examples of present architecture of governance.</w:t>
      </w:r>
    </w:p>
    <w:p w14:paraId="232642EE" w14:textId="0EB8A659" w:rsidR="00C6275D" w:rsidRDefault="00C6275D" w:rsidP="00FD6F82"/>
    <w:p w14:paraId="5CD26F2F" w14:textId="3630A8F6" w:rsidR="00C6275D" w:rsidRDefault="0000763D" w:rsidP="0000763D">
      <w:pPr>
        <w:tabs>
          <w:tab w:val="left" w:pos="1143"/>
        </w:tabs>
        <w:rPr>
          <w:ins w:id="377" w:author="Faisal, Tooba" w:date="2021-06-14T18:27:00Z"/>
        </w:rPr>
      </w:pPr>
      <w:ins w:id="378" w:author="Faisal, Tooba" w:date="2021-06-14T18:27:00Z">
        <w:r>
          <w:tab/>
        </w:r>
      </w:ins>
    </w:p>
    <w:p w14:paraId="03CEA429" w14:textId="77777777" w:rsidR="0000763D" w:rsidRDefault="0000763D" w:rsidP="0000763D">
      <w:pPr>
        <w:tabs>
          <w:tab w:val="left" w:pos="1143"/>
        </w:tabs>
      </w:pPr>
    </w:p>
    <w:p w14:paraId="2C430BBB" w14:textId="72874B92" w:rsidR="00C6275D" w:rsidRDefault="00C6275D" w:rsidP="00C6275D">
      <w:pPr>
        <w:pStyle w:val="Heading2"/>
        <w:numPr>
          <w:ilvl w:val="2"/>
          <w:numId w:val="11"/>
        </w:numPr>
        <w:rPr>
          <w:ins w:id="379" w:author="Faisal, Tooba" w:date="2021-06-07T13:00:00Z"/>
        </w:rPr>
      </w:pPr>
      <w:r>
        <w:t>Archiving the data</w:t>
      </w:r>
    </w:p>
    <w:p w14:paraId="4B6B056B" w14:textId="77777777" w:rsidR="00A935F0" w:rsidRPr="005B404F" w:rsidRDefault="00A935F0" w:rsidP="00286E59"/>
    <w:p w14:paraId="4B6D45BF" w14:textId="2109D835" w:rsidR="00A935F0" w:rsidRDefault="004110FC" w:rsidP="004110FC">
      <w:pPr>
        <w:rPr>
          <w:lang w:eastAsia="en-US"/>
        </w:rPr>
      </w:pPr>
      <w:r>
        <w:rPr>
          <w:lang w:eastAsia="en-US"/>
        </w:rPr>
        <w:t>Smart contracts are only execution code, the data generated by them is recorded in the ledger.</w:t>
      </w:r>
      <w:r w:rsidR="00A935F0">
        <w:rPr>
          <w:lang w:eastAsia="en-US"/>
        </w:rPr>
        <w:t xml:space="preserve"> In some cases, the customers may wish to terminate the contract completely, such as self-destruct function in Ethereum</w:t>
      </w:r>
      <w:r w:rsidR="00CD14CF">
        <w:rPr>
          <w:lang w:eastAsia="en-US"/>
        </w:rPr>
        <w:t>, which</w:t>
      </w:r>
      <w:r w:rsidR="00A935F0">
        <w:rPr>
          <w:lang w:eastAsia="en-US"/>
        </w:rPr>
        <w:t xml:space="preserve"> completely </w:t>
      </w:r>
      <w:r w:rsidR="00A935F0" w:rsidRPr="00286E59">
        <w:rPr>
          <w:highlight w:val="yellow"/>
          <w:lang w:eastAsia="en-US"/>
        </w:rPr>
        <w:t xml:space="preserve">removes all the states from the </w:t>
      </w:r>
      <w:r w:rsidR="00386883">
        <w:rPr>
          <w:lang w:eastAsia="en-US"/>
        </w:rPr>
        <w:t>ledger</w:t>
      </w:r>
      <w:r w:rsidR="00A935F0">
        <w:rPr>
          <w:lang w:eastAsia="en-US"/>
        </w:rPr>
        <w:t xml:space="preserve">. Note that, such contracts can still be reinstated. </w:t>
      </w:r>
    </w:p>
    <w:p w14:paraId="36859E73" w14:textId="77777777" w:rsidR="00A935F0" w:rsidRDefault="00A935F0" w:rsidP="004110FC">
      <w:pPr>
        <w:rPr>
          <w:lang w:eastAsia="en-US"/>
        </w:rPr>
      </w:pPr>
    </w:p>
    <w:p w14:paraId="44DA2B78" w14:textId="2B13B6EB" w:rsidR="004110FC" w:rsidRDefault="004110FC" w:rsidP="004110FC">
      <w:pPr>
        <w:rPr>
          <w:lang w:eastAsia="en-US"/>
        </w:rPr>
      </w:pPr>
      <w:r>
        <w:rPr>
          <w:lang w:eastAsia="en-US"/>
        </w:rPr>
        <w:t xml:space="preserve"> However, in the following cases the owners shall ensure to </w:t>
      </w:r>
      <w:r w:rsidR="001A6CDC" w:rsidRPr="00286E59">
        <w:rPr>
          <w:i/>
          <w:iCs/>
          <w:lang w:eastAsia="en-US"/>
        </w:rPr>
        <w:t>Safely Terminate</w:t>
      </w:r>
      <w:r w:rsidR="001A6CDC">
        <w:rPr>
          <w:lang w:eastAsia="en-US"/>
        </w:rPr>
        <w:t xml:space="preserve"> (clause 6.2.3)</w:t>
      </w:r>
      <w:r>
        <w:rPr>
          <w:lang w:eastAsia="en-US"/>
        </w:rPr>
        <w:t xml:space="preserve"> the contract.</w:t>
      </w:r>
    </w:p>
    <w:p w14:paraId="6D5CF79C" w14:textId="6116DD4B" w:rsidR="005F13A4" w:rsidRDefault="00386883" w:rsidP="00386883">
      <w:pPr>
        <w:tabs>
          <w:tab w:val="left" w:pos="2012"/>
        </w:tabs>
        <w:rPr>
          <w:lang w:eastAsia="en-US"/>
        </w:rPr>
      </w:pPr>
      <w:r>
        <w:rPr>
          <w:lang w:eastAsia="en-US"/>
        </w:rPr>
        <w:tab/>
      </w:r>
    </w:p>
    <w:p w14:paraId="4534622F" w14:textId="46FB474E" w:rsidR="00386883" w:rsidRDefault="00386883" w:rsidP="00386883">
      <w:pPr>
        <w:tabs>
          <w:tab w:val="left" w:pos="2012"/>
        </w:tabs>
        <w:rPr>
          <w:lang w:eastAsia="en-US"/>
        </w:rPr>
      </w:pPr>
    </w:p>
    <w:p w14:paraId="30EB53C1" w14:textId="77777777" w:rsidR="00386883" w:rsidRDefault="00386883" w:rsidP="00286E59">
      <w:pPr>
        <w:tabs>
          <w:tab w:val="left" w:pos="2012"/>
        </w:tabs>
        <w:rPr>
          <w:lang w:eastAsia="en-US"/>
        </w:rPr>
      </w:pPr>
    </w:p>
    <w:p w14:paraId="1FCB4F3F" w14:textId="78062347" w:rsidR="00897F93" w:rsidRDefault="00A935F0">
      <w:pPr>
        <w:pStyle w:val="ListParagraph"/>
        <w:numPr>
          <w:ilvl w:val="0"/>
          <w:numId w:val="12"/>
        </w:numPr>
      </w:pPr>
      <w:r>
        <w:t xml:space="preserve">Following are </w:t>
      </w:r>
      <w:r w:rsidR="00386883">
        <w:t>the example cases</w:t>
      </w:r>
      <w:r w:rsidR="00897F93">
        <w:t xml:space="preserve"> where </w:t>
      </w:r>
      <w:r w:rsidR="00386883">
        <w:t xml:space="preserve">the </w:t>
      </w:r>
      <w:r w:rsidR="00897F93">
        <w:t xml:space="preserve">safe termination </w:t>
      </w:r>
      <w:r w:rsidR="00386883">
        <w:t>may be</w:t>
      </w:r>
      <w:r w:rsidR="00897F93">
        <w:t xml:space="preserve"> important</w:t>
      </w:r>
      <w:r w:rsidR="00386883">
        <w:t xml:space="preserve">. </w:t>
      </w:r>
    </w:p>
    <w:tbl>
      <w:tblPr>
        <w:tblStyle w:val="TableGrid"/>
        <w:tblW w:w="0" w:type="auto"/>
        <w:tblInd w:w="928" w:type="dxa"/>
        <w:tblLook w:val="04A0" w:firstRow="1" w:lastRow="0" w:firstColumn="1" w:lastColumn="0" w:noHBand="0" w:noVBand="1"/>
      </w:tblPr>
      <w:tblGrid>
        <w:gridCol w:w="4334"/>
        <w:gridCol w:w="4367"/>
      </w:tblGrid>
      <w:tr w:rsidR="00A935F0" w14:paraId="42D65BA0" w14:textId="77777777" w:rsidTr="00286E59">
        <w:tc>
          <w:tcPr>
            <w:tcW w:w="4334" w:type="dxa"/>
          </w:tcPr>
          <w:p w14:paraId="103A2898" w14:textId="7782BFF0" w:rsidR="00A935F0" w:rsidRPr="00286E59" w:rsidRDefault="00A935F0">
            <w:pPr>
              <w:pStyle w:val="ListParagraph"/>
              <w:numPr>
                <w:ilvl w:val="0"/>
                <w:numId w:val="12"/>
              </w:numPr>
              <w:ind w:left="0" w:firstLine="0"/>
              <w:rPr>
                <w:b/>
                <w:bCs/>
              </w:rPr>
            </w:pPr>
            <w:r w:rsidRPr="00286E59">
              <w:rPr>
                <w:b/>
                <w:bCs/>
              </w:rPr>
              <w:t>Contract Type</w:t>
            </w:r>
          </w:p>
        </w:tc>
        <w:tc>
          <w:tcPr>
            <w:tcW w:w="4367" w:type="dxa"/>
          </w:tcPr>
          <w:p w14:paraId="22341355" w14:textId="3AAFF178" w:rsidR="00A935F0" w:rsidRPr="00286E59" w:rsidRDefault="00A935F0">
            <w:pPr>
              <w:pStyle w:val="ListParagraph"/>
              <w:numPr>
                <w:ilvl w:val="0"/>
                <w:numId w:val="12"/>
              </w:numPr>
              <w:ind w:left="0" w:firstLine="0"/>
              <w:rPr>
                <w:b/>
                <w:bCs/>
              </w:rPr>
            </w:pPr>
            <w:r w:rsidRPr="00286E59">
              <w:rPr>
                <w:b/>
                <w:bCs/>
              </w:rPr>
              <w:t>Importance of data archiving</w:t>
            </w:r>
            <w:ins w:id="380" w:author="Faisal, Tooba" w:date="2021-06-14T23:08:00Z">
              <w:r w:rsidR="00286E59">
                <w:rPr>
                  <w:b/>
                  <w:bCs/>
                </w:rPr>
                <w:t xml:space="preserve"> </w:t>
              </w:r>
            </w:ins>
            <w:ins w:id="381" w:author="Faisal, Tooba" w:date="2021-06-14T23:10:00Z">
              <w:r w:rsidR="00286E59">
                <w:rPr>
                  <w:b/>
                  <w:bCs/>
                </w:rPr>
                <w:t xml:space="preserve">                       (</w:t>
              </w:r>
            </w:ins>
            <w:ins w:id="382" w:author="Faisal, Tooba" w:date="2021-06-14T23:08:00Z">
              <w:r w:rsidR="00286E59">
                <w:rPr>
                  <w:b/>
                  <w:bCs/>
                </w:rPr>
                <w:t xml:space="preserve">e.g., the </w:t>
              </w:r>
            </w:ins>
            <w:ins w:id="383" w:author="Faisal, Tooba" w:date="2021-06-14T23:09:00Z">
              <w:r w:rsidR="00286E59">
                <w:rPr>
                  <w:b/>
                  <w:bCs/>
                </w:rPr>
                <w:t>sensitive</w:t>
              </w:r>
            </w:ins>
            <w:ins w:id="384" w:author="Faisal, Tooba" w:date="2021-06-14T23:08:00Z">
              <w:r w:rsidR="00286E59">
                <w:rPr>
                  <w:b/>
                  <w:bCs/>
                </w:rPr>
                <w:t xml:space="preserve"> </w:t>
              </w:r>
            </w:ins>
            <w:ins w:id="385" w:author="Faisal, Tooba" w:date="2021-06-14T23:09:00Z">
              <w:r w:rsidR="00286E59">
                <w:rPr>
                  <w:b/>
                  <w:bCs/>
                </w:rPr>
                <w:t>data this function may have</w:t>
              </w:r>
            </w:ins>
            <w:ins w:id="386" w:author="Faisal, Tooba" w:date="2021-06-14T23:08:00Z">
              <w:r w:rsidR="00286E59">
                <w:rPr>
                  <w:b/>
                  <w:bCs/>
                </w:rPr>
                <w:t>)</w:t>
              </w:r>
            </w:ins>
          </w:p>
        </w:tc>
      </w:tr>
      <w:tr w:rsidR="00A935F0" w14:paraId="189AE3F0" w14:textId="77777777" w:rsidTr="00286E59">
        <w:tc>
          <w:tcPr>
            <w:tcW w:w="4334" w:type="dxa"/>
          </w:tcPr>
          <w:p w14:paraId="3485E85C" w14:textId="49DF663D" w:rsidR="00A935F0" w:rsidRDefault="00A935F0">
            <w:pPr>
              <w:pStyle w:val="ListParagraph"/>
              <w:numPr>
                <w:ilvl w:val="0"/>
                <w:numId w:val="12"/>
              </w:numPr>
              <w:ind w:left="0" w:firstLine="0"/>
            </w:pPr>
            <w:r>
              <w:t>Financial Contracts</w:t>
            </w:r>
          </w:p>
        </w:tc>
        <w:tc>
          <w:tcPr>
            <w:tcW w:w="4367" w:type="dxa"/>
          </w:tcPr>
          <w:p w14:paraId="102FE618" w14:textId="03807940" w:rsidR="00A935F0" w:rsidRDefault="00286E59">
            <w:pPr>
              <w:pStyle w:val="ListParagraph"/>
              <w:numPr>
                <w:ilvl w:val="0"/>
                <w:numId w:val="12"/>
              </w:numPr>
              <w:ind w:left="0" w:firstLine="0"/>
            </w:pPr>
            <w:ins w:id="387" w:author="Faisal, Tooba" w:date="2021-06-14T23:08:00Z">
              <w:r>
                <w:t>payment functions</w:t>
              </w:r>
            </w:ins>
            <w:r w:rsidR="00C7502F">
              <w:t xml:space="preserve"> </w:t>
            </w:r>
          </w:p>
        </w:tc>
      </w:tr>
      <w:tr w:rsidR="00A935F0" w14:paraId="27A148F0" w14:textId="77777777" w:rsidTr="00286E59">
        <w:tc>
          <w:tcPr>
            <w:tcW w:w="4334" w:type="dxa"/>
          </w:tcPr>
          <w:p w14:paraId="09273107" w14:textId="5F9988D0" w:rsidR="00A935F0" w:rsidRDefault="00A935F0">
            <w:pPr>
              <w:pStyle w:val="ListParagraph"/>
              <w:numPr>
                <w:ilvl w:val="0"/>
                <w:numId w:val="12"/>
              </w:numPr>
              <w:ind w:left="0" w:firstLine="0"/>
            </w:pPr>
            <w:r>
              <w:t>Identity Contracts</w:t>
            </w:r>
          </w:p>
        </w:tc>
        <w:tc>
          <w:tcPr>
            <w:tcW w:w="4367" w:type="dxa"/>
          </w:tcPr>
          <w:p w14:paraId="3F908DEB" w14:textId="1775B64F" w:rsidR="00A935F0" w:rsidRDefault="00286E59">
            <w:pPr>
              <w:pStyle w:val="ListParagraph"/>
              <w:numPr>
                <w:ilvl w:val="0"/>
                <w:numId w:val="12"/>
              </w:numPr>
              <w:ind w:left="0" w:firstLine="0"/>
            </w:pPr>
            <w:ins w:id="388" w:author="Faisal, Tooba" w:date="2021-06-14T23:08:00Z">
              <w:r>
                <w:t xml:space="preserve">Public keys, certificates </w:t>
              </w:r>
            </w:ins>
          </w:p>
        </w:tc>
      </w:tr>
      <w:tr w:rsidR="00A935F0" w14:paraId="18BE8B36" w14:textId="77777777" w:rsidTr="00286E59">
        <w:tc>
          <w:tcPr>
            <w:tcW w:w="4334" w:type="dxa"/>
          </w:tcPr>
          <w:p w14:paraId="7177ED7C" w14:textId="052046B1" w:rsidR="00A935F0" w:rsidRDefault="00A935F0">
            <w:pPr>
              <w:pStyle w:val="ListParagraph"/>
              <w:numPr>
                <w:ilvl w:val="0"/>
                <w:numId w:val="12"/>
              </w:numPr>
              <w:ind w:left="0" w:firstLine="0"/>
            </w:pPr>
            <w:r>
              <w:t>Auction Contracts</w:t>
            </w:r>
          </w:p>
        </w:tc>
        <w:tc>
          <w:tcPr>
            <w:tcW w:w="4367" w:type="dxa"/>
          </w:tcPr>
          <w:p w14:paraId="20DEA722" w14:textId="5D907539" w:rsidR="00A935F0" w:rsidRDefault="00286E59">
            <w:pPr>
              <w:pStyle w:val="ListParagraph"/>
              <w:numPr>
                <w:ilvl w:val="0"/>
                <w:numId w:val="12"/>
              </w:numPr>
              <w:ind w:left="0" w:firstLine="0"/>
            </w:pPr>
            <w:ins w:id="389" w:author="Faisal, Tooba" w:date="2021-06-14T23:09:00Z">
              <w:r>
                <w:t xml:space="preserve">Bid values, minimum bid value </w:t>
              </w:r>
            </w:ins>
          </w:p>
        </w:tc>
      </w:tr>
      <w:tr w:rsidR="00A935F0" w14:paraId="008C64E6" w14:textId="77777777" w:rsidTr="00286E59">
        <w:tc>
          <w:tcPr>
            <w:tcW w:w="4334" w:type="dxa"/>
          </w:tcPr>
          <w:p w14:paraId="60EF5182" w14:textId="6A4AD693" w:rsidR="00A935F0" w:rsidRDefault="00A935F0">
            <w:pPr>
              <w:pStyle w:val="ListParagraph"/>
              <w:numPr>
                <w:ilvl w:val="0"/>
                <w:numId w:val="12"/>
              </w:numPr>
              <w:ind w:left="0" w:firstLine="0"/>
            </w:pPr>
            <w:r>
              <w:t>Service Level Agreement Contracts</w:t>
            </w:r>
          </w:p>
        </w:tc>
        <w:tc>
          <w:tcPr>
            <w:tcW w:w="4367" w:type="dxa"/>
          </w:tcPr>
          <w:p w14:paraId="5816DF96" w14:textId="720B9E85" w:rsidR="00A935F0" w:rsidRDefault="00286E59">
            <w:pPr>
              <w:pStyle w:val="ListParagraph"/>
              <w:numPr>
                <w:ilvl w:val="0"/>
                <w:numId w:val="12"/>
              </w:numPr>
              <w:ind w:left="0" w:firstLine="0"/>
            </w:pPr>
            <w:ins w:id="390" w:author="Faisal, Tooba" w:date="2021-06-14T23:10:00Z">
              <w:r>
                <w:t>Contract between vendor and operators</w:t>
              </w:r>
            </w:ins>
          </w:p>
        </w:tc>
      </w:tr>
    </w:tbl>
    <w:p w14:paraId="38E1D0B2" w14:textId="69DE78D7" w:rsidR="001A6CDC" w:rsidRDefault="00386883" w:rsidP="00286E59">
      <w:pPr>
        <w:tabs>
          <w:tab w:val="right" w:pos="9639"/>
        </w:tabs>
        <w:rPr>
          <w:lang w:eastAsia="en-US"/>
        </w:rPr>
      </w:pPr>
      <w:r>
        <w:rPr>
          <w:lang w:eastAsia="en-US"/>
        </w:rPr>
        <w:t xml:space="preserve">In some cases, however, the owner may wish to keep the local record of the smart contract and its executions. Note that, in such cases integrity of the data is very important. Other participants may not trust the locally stored data of the smart contract. Following are some of the storage methods owners may wish to use to store their data: </w:t>
      </w:r>
    </w:p>
    <w:p w14:paraId="4A100B43" w14:textId="77777777" w:rsidR="001A6CDC" w:rsidRDefault="001A6CDC" w:rsidP="001A6CDC">
      <w:pPr>
        <w:pStyle w:val="ListParagraph"/>
        <w:numPr>
          <w:ilvl w:val="0"/>
          <w:numId w:val="12"/>
        </w:numPr>
      </w:pPr>
      <w:r>
        <w:t>Back up the executions and data in a cold storage with timestamped xxx</w:t>
      </w:r>
    </w:p>
    <w:p w14:paraId="648CF7EF" w14:textId="77777777" w:rsidR="001A6CDC" w:rsidRDefault="001A6CDC" w:rsidP="001A6CDC">
      <w:pPr>
        <w:pStyle w:val="ListParagraph"/>
        <w:numPr>
          <w:ilvl w:val="0"/>
          <w:numId w:val="12"/>
        </w:numPr>
      </w:pPr>
      <w:r>
        <w:t xml:space="preserve">Create a side-chain, and copy the executions there, </w:t>
      </w:r>
    </w:p>
    <w:p w14:paraId="0F106990" w14:textId="77777777" w:rsidR="001A6CDC" w:rsidRDefault="001A6CDC" w:rsidP="001A6CDC">
      <w:pPr>
        <w:pStyle w:val="ListParagraph"/>
        <w:numPr>
          <w:ilvl w:val="0"/>
          <w:numId w:val="12"/>
        </w:numPr>
      </w:pPr>
      <w:r>
        <w:t>Hash the smart contract and the respective data and store it in a local storage.</w:t>
      </w:r>
    </w:p>
    <w:p w14:paraId="03AE75B5" w14:textId="77777777" w:rsidR="001A6CDC" w:rsidRDefault="001A6CDC" w:rsidP="00286E59">
      <w:pPr>
        <w:pStyle w:val="ListParagraph"/>
        <w:ind w:left="928"/>
      </w:pPr>
    </w:p>
    <w:p w14:paraId="274778AB" w14:textId="4990B792" w:rsidR="00A935F0" w:rsidRDefault="00C7502F" w:rsidP="001A6CDC">
      <w:pPr>
        <w:pStyle w:val="Heading2"/>
        <w:numPr>
          <w:ilvl w:val="2"/>
          <w:numId w:val="11"/>
        </w:numPr>
      </w:pPr>
      <w:r>
        <w:t>Stale data</w:t>
      </w:r>
    </w:p>
    <w:p w14:paraId="09CC9878" w14:textId="27C86114" w:rsidR="00C7502F" w:rsidRDefault="00C7502F" w:rsidP="00C7502F">
      <w:pPr>
        <w:tabs>
          <w:tab w:val="right" w:pos="9639"/>
        </w:tabs>
        <w:rPr>
          <w:lang w:eastAsia="en-US"/>
        </w:rPr>
      </w:pPr>
      <w:r>
        <w:rPr>
          <w:lang w:eastAsia="en-US"/>
        </w:rPr>
        <w:t xml:space="preserve">If a smart contract is self-destructed/ deactivated the old data will be there? How to handle it? </w:t>
      </w:r>
      <w:r>
        <w:rPr>
          <w:lang w:eastAsia="en-US"/>
        </w:rPr>
        <w:tab/>
      </w:r>
    </w:p>
    <w:p w14:paraId="4D40FE0D" w14:textId="77777777" w:rsidR="00C7502F" w:rsidRPr="00286E59" w:rsidRDefault="00C7502F" w:rsidP="00286E59">
      <w:pPr>
        <w:tabs>
          <w:tab w:val="right" w:pos="9639"/>
        </w:tabs>
        <w:rPr>
          <w:lang w:eastAsia="en-US"/>
        </w:rPr>
      </w:pPr>
    </w:p>
    <w:p w14:paraId="773E0E19" w14:textId="61250F87" w:rsidR="004527CB" w:rsidRDefault="004527CB" w:rsidP="00286E59">
      <w:pPr>
        <w:pStyle w:val="Heading2"/>
        <w:numPr>
          <w:ilvl w:val="2"/>
          <w:numId w:val="11"/>
        </w:numPr>
      </w:pPr>
      <w:r w:rsidRPr="004527CB">
        <w:t>Up</w:t>
      </w:r>
      <w:r w:rsidRPr="00E575E8">
        <w:t>dates</w:t>
      </w:r>
    </w:p>
    <w:p w14:paraId="0A85A9EB" w14:textId="6321B27C" w:rsidR="00C214F2" w:rsidRDefault="004527CB" w:rsidP="00876F5E">
      <w:r>
        <w:t>Smart contr</w:t>
      </w:r>
      <w:r w:rsidR="00386883">
        <w:t>a</w:t>
      </w:r>
      <w:r>
        <w:t xml:space="preserve">cts will be updated, as required. These updates shall maintain </w:t>
      </w:r>
      <w:r w:rsidR="00516481">
        <w:t xml:space="preserve">the standard fields flow such as continuous and </w:t>
      </w:r>
      <w:r>
        <w:t>correct versioning.</w:t>
      </w:r>
      <w:r w:rsidR="00C214F2">
        <w:t xml:space="preserve"> The following ways a smart contract can be updated:</w:t>
      </w:r>
    </w:p>
    <w:p w14:paraId="0476DBD9" w14:textId="549C3FFE" w:rsidR="00C214F2" w:rsidRDefault="00C214F2" w:rsidP="00286E59">
      <w:pPr>
        <w:pStyle w:val="ListParagraph"/>
        <w:numPr>
          <w:ilvl w:val="0"/>
          <w:numId w:val="22"/>
        </w:numPr>
      </w:pPr>
      <w:r w:rsidRPr="00286E59">
        <w:rPr>
          <w:i/>
          <w:iCs/>
        </w:rPr>
        <w:t>Creation after self-destruct:</w:t>
      </w:r>
      <w:r>
        <w:t xml:space="preserve"> If a smart contract is self-destructed, and a new version of the smart contract is created, it will also be categorized as an update to the contract. In such cases, it should maintain the versioning sequence of the prior smart contract. That is, for example, if the self-destructed smart contract was v0.0.1, </w:t>
      </w:r>
      <w:r w:rsidR="00516481">
        <w:t>then</w:t>
      </w:r>
      <w:r>
        <w:t xml:space="preserve"> the newly created contract shall be v0.0.2.</w:t>
      </w:r>
    </w:p>
    <w:p w14:paraId="1B7EB758" w14:textId="62F05352" w:rsidR="00C214F2" w:rsidRDefault="00C214F2" w:rsidP="00286E59">
      <w:pPr>
        <w:pStyle w:val="ListParagraph"/>
        <w:numPr>
          <w:ilvl w:val="0"/>
          <w:numId w:val="22"/>
        </w:numPr>
      </w:pPr>
      <w:r w:rsidRPr="00286E59">
        <w:rPr>
          <w:i/>
          <w:iCs/>
        </w:rPr>
        <w:t>Update</w:t>
      </w:r>
      <w:r>
        <w:t xml:space="preserve"> </w:t>
      </w:r>
      <w:r w:rsidRPr="00286E59">
        <w:rPr>
          <w:i/>
          <w:iCs/>
        </w:rPr>
        <w:t>with new parameters:</w:t>
      </w:r>
      <w:r w:rsidR="00B44BC4">
        <w:t xml:space="preserve"> If</w:t>
      </w:r>
      <w:r w:rsidR="00A66E81">
        <w:t xml:space="preserve"> a smart contract is terminated (clause 6.2.2) and executed</w:t>
      </w:r>
      <w:r w:rsidR="00516481">
        <w:t xml:space="preserve"> again with new parameters. In such cases, the version number shall remain same but </w:t>
      </w:r>
      <w:r w:rsidR="00516481" w:rsidRPr="00286E59">
        <w:rPr>
          <w:i/>
          <w:iCs/>
        </w:rPr>
        <w:t>Execution ID</w:t>
      </w:r>
      <w:r w:rsidR="00516481">
        <w:t xml:space="preserve"> (clause 6.2.13) changes. </w:t>
      </w:r>
    </w:p>
    <w:p w14:paraId="1E448C29" w14:textId="4B912D2B" w:rsidR="00876F5E" w:rsidRDefault="004527CB" w:rsidP="00876F5E">
      <w:r>
        <w:t xml:space="preserve"> </w:t>
      </w:r>
    </w:p>
    <w:bookmarkEnd w:id="351"/>
    <w:p w14:paraId="6793F590" w14:textId="77777777" w:rsidR="00E3152A" w:rsidRDefault="00E3152A" w:rsidP="00286E59"/>
    <w:p w14:paraId="324090B8" w14:textId="56BB2A7C" w:rsidR="00E3152A" w:rsidRPr="004555DD" w:rsidRDefault="00E3152A" w:rsidP="00113246">
      <w:pPr>
        <w:pStyle w:val="Heading2"/>
        <w:numPr>
          <w:ilvl w:val="2"/>
          <w:numId w:val="11"/>
        </w:numPr>
        <w:rPr>
          <w:highlight w:val="green"/>
          <w:rPrChange w:id="391" w:author="Faisal, Tooba" w:date="2021-06-14T14:00:00Z">
            <w:rPr/>
          </w:rPrChange>
        </w:rPr>
      </w:pPr>
      <w:bookmarkStart w:id="392" w:name="_Toc68586203"/>
      <w:bookmarkStart w:id="393" w:name="_Toc72409445"/>
      <w:r w:rsidRPr="004555DD">
        <w:rPr>
          <w:highlight w:val="green"/>
          <w:rPrChange w:id="394" w:author="Faisal, Tooba" w:date="2021-06-14T14:00:00Z">
            <w:rPr/>
          </w:rPrChange>
        </w:rPr>
        <w:t>Standard Fields</w:t>
      </w:r>
      <w:bookmarkEnd w:id="392"/>
      <w:bookmarkEnd w:id="393"/>
    </w:p>
    <w:p w14:paraId="6559AE7C" w14:textId="4D721483" w:rsidR="006A1C11" w:rsidRDefault="006A1C11" w:rsidP="00113246">
      <w:pPr>
        <w:pStyle w:val="Heading3"/>
        <w:numPr>
          <w:ilvl w:val="2"/>
          <w:numId w:val="11"/>
        </w:numPr>
      </w:pPr>
      <w:bookmarkStart w:id="395" w:name="_Toc72409446"/>
      <w:r>
        <w:t>Mandatory Fields:</w:t>
      </w:r>
      <w:bookmarkEnd w:id="395"/>
    </w:p>
    <w:p w14:paraId="2C89CC18" w14:textId="6877710F" w:rsidR="006A1C11" w:rsidRDefault="006A1C11" w:rsidP="006A1C11">
      <w:r>
        <w:t>(PDL-003)</w:t>
      </w:r>
    </w:p>
    <w:p w14:paraId="49394635" w14:textId="4FE9AB35" w:rsidR="002C4F4B" w:rsidRPr="006A1C11" w:rsidRDefault="002C4F4B" w:rsidP="006A1C11">
      <w:r>
        <w:t>Fixed/Permenant:</w:t>
      </w:r>
    </w:p>
    <w:p w14:paraId="636A4E35" w14:textId="706BEDFC" w:rsidR="004D1729" w:rsidRDefault="00E3152A" w:rsidP="002C4F4B">
      <w:pPr>
        <w:pStyle w:val="ListParagraph"/>
        <w:numPr>
          <w:ilvl w:val="0"/>
          <w:numId w:val="12"/>
        </w:numPr>
      </w:pPr>
      <w:r w:rsidRPr="00F12A1F">
        <w:rPr>
          <w:i/>
          <w:iCs/>
        </w:rPr>
        <w:t>Contract ID</w:t>
      </w:r>
      <w:r w:rsidR="00621FA2">
        <w:t xml:space="preserve"> – an internal identity of smart contract</w:t>
      </w:r>
      <w:r w:rsidR="00F12A1F">
        <w:t>. This identity is allocated by the governance of the PDL. E.g., LedgerID: ContractID: OwnerID</w:t>
      </w:r>
    </w:p>
    <w:p w14:paraId="47EA7750" w14:textId="52169254" w:rsidR="00F12A1F" w:rsidRDefault="00E3152A" w:rsidP="00113246">
      <w:pPr>
        <w:pStyle w:val="ListParagraph"/>
        <w:numPr>
          <w:ilvl w:val="0"/>
          <w:numId w:val="12"/>
        </w:numPr>
      </w:pPr>
      <w:r w:rsidRPr="00F12A1F">
        <w:rPr>
          <w:i/>
          <w:iCs/>
        </w:rPr>
        <w:t>Ledger ID</w:t>
      </w:r>
      <w:r w:rsidR="00F12A1F">
        <w:t xml:space="preserve"> – Every ledger shall be identified by a unique ID, all the regulated ledgers should be assigned an ID by the relevant authorities(who?) e.g., CompanyID: ReigonID</w:t>
      </w:r>
      <w:del w:id="396" w:author="Faisal, Tooba" w:date="2021-06-03T13:00:00Z">
        <w:r w:rsidR="00F12A1F" w:rsidDel="00897F93">
          <w:delText>: LedgerID:</w:delText>
        </w:r>
      </w:del>
    </w:p>
    <w:p w14:paraId="252F5799" w14:textId="02609A61" w:rsidR="00171D9F" w:rsidRDefault="00171D9F" w:rsidP="00113246">
      <w:pPr>
        <w:pStyle w:val="ListParagraph"/>
        <w:numPr>
          <w:ilvl w:val="0"/>
          <w:numId w:val="12"/>
        </w:numPr>
      </w:pPr>
      <w:r>
        <w:rPr>
          <w:i/>
          <w:iCs/>
        </w:rPr>
        <w:t xml:space="preserve">Owner ID </w:t>
      </w:r>
      <w:r>
        <w:t xml:space="preserve">– Typically a smart contract should be owned by the governance and borrowed/leased to users of the PDL. However, it is possible that some users wish to install customised contracts </w:t>
      </w:r>
      <w:r w:rsidR="008A7157">
        <w:t>for specific purposes. In both the cases, the owner ID should be the mandatory section of a smart contract.</w:t>
      </w:r>
    </w:p>
    <w:p w14:paraId="79FB65B1" w14:textId="6A2384AD" w:rsidR="00D4628B" w:rsidRPr="00563883" w:rsidRDefault="0039663F" w:rsidP="00F12A1F">
      <w:pPr>
        <w:pStyle w:val="ListParagraph"/>
        <w:numPr>
          <w:ilvl w:val="0"/>
          <w:numId w:val="12"/>
        </w:numPr>
        <w:rPr>
          <w:highlight w:val="yellow"/>
        </w:rPr>
      </w:pPr>
      <w:r w:rsidRPr="004D3DF9">
        <w:rPr>
          <w:i/>
          <w:iCs/>
          <w:highlight w:val="yellow"/>
          <w:rPrChange w:id="397" w:author="Faisal, Tooba" w:date="2021-06-03T13:08:00Z">
            <w:rPr>
              <w:i/>
              <w:iCs/>
            </w:rPr>
          </w:rPrChange>
        </w:rPr>
        <w:t>Start time (Governance</w:t>
      </w:r>
      <w:r w:rsidR="00AD1BEC" w:rsidRPr="004D3DF9">
        <w:rPr>
          <w:i/>
          <w:iCs/>
          <w:highlight w:val="yellow"/>
          <w:rPrChange w:id="398" w:author="Faisal, Tooba" w:date="2021-06-03T13:08:00Z">
            <w:rPr>
              <w:i/>
              <w:iCs/>
            </w:rPr>
          </w:rPrChange>
        </w:rPr>
        <w:t>-</w:t>
      </w:r>
      <w:r w:rsidRPr="004D3DF9">
        <w:rPr>
          <w:i/>
          <w:iCs/>
          <w:highlight w:val="yellow"/>
          <w:rPrChange w:id="399" w:author="Faisal, Tooba" w:date="2021-06-03T13:08:00Z">
            <w:rPr>
              <w:i/>
              <w:iCs/>
            </w:rPr>
          </w:rPrChange>
        </w:rPr>
        <w:t>defined clock)</w:t>
      </w:r>
      <w:r w:rsidR="00F12A1F" w:rsidRPr="004D3DF9">
        <w:rPr>
          <w:highlight w:val="yellow"/>
          <w:rPrChange w:id="400" w:author="Faisal, Tooba" w:date="2021-06-03T13:08:00Z">
            <w:rPr/>
          </w:rPrChange>
        </w:rPr>
        <w:t xml:space="preserve"> – the start time of the contract, this is time when the contract is deployed in the ledger and is different from the execution/invocation time of the ledger.</w:t>
      </w:r>
      <w:ins w:id="401" w:author="Faisal, Tooba" w:date="2021-06-03T13:07:00Z">
        <w:r w:rsidR="004D3DF9" w:rsidRPr="004D3DF9">
          <w:rPr>
            <w:highlight w:val="yellow"/>
            <w:rPrChange w:id="402" w:author="Faisal, Tooba" w:date="2021-06-03T13:08:00Z">
              <w:rPr/>
            </w:rPrChange>
          </w:rPr>
          <w:t xml:space="preserve"> Default time when the smart contract is de</w:t>
        </w:r>
      </w:ins>
      <w:ins w:id="403" w:author="Faisal, Tooba" w:date="2021-06-03T13:08:00Z">
        <w:r w:rsidR="004D3DF9" w:rsidRPr="004D3DF9">
          <w:rPr>
            <w:highlight w:val="yellow"/>
            <w:rPrChange w:id="404" w:author="Faisal, Tooba" w:date="2021-06-03T13:08:00Z">
              <w:rPr/>
            </w:rPrChange>
          </w:rPr>
          <w:t xml:space="preserve">ployed. </w:t>
        </w:r>
        <w:r w:rsidR="004D3DF9">
          <w:rPr>
            <w:highlight w:val="yellow"/>
          </w:rPr>
          <w:t>May consider defaulting it. Life cycle d</w:t>
        </w:r>
      </w:ins>
      <w:ins w:id="405" w:author="Faisal, Tooba" w:date="2021-06-03T13:09:00Z">
        <w:r w:rsidR="004D3DF9">
          <w:rPr>
            <w:highlight w:val="yellow"/>
          </w:rPr>
          <w:t xml:space="preserve">iagram </w:t>
        </w:r>
      </w:ins>
      <w:del w:id="406" w:author="Faisal, Tooba" w:date="2021-06-03T13:07:00Z">
        <w:r w:rsidR="00F12A1F" w:rsidRPr="00563883" w:rsidDel="004D3DF9">
          <w:rPr>
            <w:highlight w:val="yellow"/>
          </w:rPr>
          <w:delText xml:space="preserve"> </w:delText>
        </w:r>
      </w:del>
    </w:p>
    <w:p w14:paraId="5DE705BF" w14:textId="2B2D21A7" w:rsidR="00720A4F" w:rsidRDefault="0039663F" w:rsidP="004D3DF9">
      <w:pPr>
        <w:pStyle w:val="ListParagraph"/>
        <w:numPr>
          <w:ilvl w:val="0"/>
          <w:numId w:val="12"/>
        </w:numPr>
        <w:rPr>
          <w:ins w:id="407" w:author="Faisal, Tooba" w:date="2021-06-13T04:35:00Z"/>
        </w:rPr>
      </w:pPr>
      <w:r w:rsidRPr="00563883">
        <w:rPr>
          <w:i/>
          <w:iCs/>
          <w:highlight w:val="yellow"/>
        </w:rPr>
        <w:t>End time (All times will represent to governance-defined clock)</w:t>
      </w:r>
      <w:r>
        <w:t xml:space="preserve"> – </w:t>
      </w:r>
      <w:r w:rsidR="00F12A1F">
        <w:t xml:space="preserve">the end time of the contract, the self-destruct clause will execute at this time and the contract will be terminated automatically. Users of the contract shall ensure that all the sub-contract execution time is before the end-time of the contract. </w:t>
      </w:r>
      <w:ins w:id="408" w:author="Faisal, Tooba" w:date="2021-06-03T13:07:00Z">
        <w:r w:rsidR="004D3DF9">
          <w:t>Depends on the scenario, it may be changeable.</w:t>
        </w:r>
      </w:ins>
    </w:p>
    <w:p w14:paraId="7D70CF6B" w14:textId="0E22AB4B" w:rsidR="005B404F" w:rsidRPr="002F6549" w:rsidRDefault="002F6549" w:rsidP="004D3DF9">
      <w:pPr>
        <w:pStyle w:val="ListParagraph"/>
        <w:numPr>
          <w:ilvl w:val="0"/>
          <w:numId w:val="12"/>
        </w:numPr>
        <w:rPr>
          <w:highlight w:val="green"/>
          <w:rPrChange w:id="409" w:author="Faisal, Tooba" w:date="2021-06-13T04:36:00Z">
            <w:rPr/>
          </w:rPrChange>
        </w:rPr>
      </w:pPr>
      <w:ins w:id="410" w:author="Faisal, Tooba" w:date="2021-06-13T04:36:00Z">
        <w:r w:rsidRPr="002F6549">
          <w:rPr>
            <w:i/>
            <w:iCs/>
            <w:highlight w:val="green"/>
            <w:rPrChange w:id="411" w:author="Faisal, Tooba" w:date="2021-06-13T04:36:00Z">
              <w:rPr>
                <w:i/>
                <w:iCs/>
              </w:rPr>
            </w:rPrChange>
          </w:rPr>
          <w:t>Version No</w:t>
        </w:r>
      </w:ins>
      <w:ins w:id="412" w:author="Faisal, Tooba" w:date="2021-06-13T04:35:00Z">
        <w:r w:rsidR="005B404F" w:rsidRPr="002F6549">
          <w:rPr>
            <w:i/>
            <w:iCs/>
            <w:highlight w:val="green"/>
            <w:rPrChange w:id="413" w:author="Faisal, Tooba" w:date="2021-06-13T04:36:00Z">
              <w:rPr>
                <w:i/>
                <w:iCs/>
              </w:rPr>
            </w:rPrChange>
          </w:rPr>
          <w:t>.</w:t>
        </w:r>
        <w:r w:rsidR="005B404F" w:rsidRPr="002F6549">
          <w:rPr>
            <w:highlight w:val="green"/>
            <w:rPrChange w:id="414" w:author="Faisal, Tooba" w:date="2021-06-13T04:36:00Z">
              <w:rPr/>
            </w:rPrChange>
          </w:rPr>
          <w:t xml:space="preserve"> – Version Number of the smart contract, </w:t>
        </w:r>
        <w:r w:rsidRPr="002F6549">
          <w:rPr>
            <w:highlight w:val="green"/>
            <w:rPrChange w:id="415" w:author="Faisal, Tooba" w:date="2021-06-13T04:36:00Z">
              <w:rPr/>
            </w:rPrChange>
          </w:rPr>
          <w:t>if a sm</w:t>
        </w:r>
      </w:ins>
      <w:ins w:id="416" w:author="Faisal, Tooba" w:date="2021-06-13T04:36:00Z">
        <w:r w:rsidRPr="002F6549">
          <w:rPr>
            <w:highlight w:val="green"/>
            <w:rPrChange w:id="417" w:author="Faisal, Tooba" w:date="2021-06-13T04:36:00Z">
              <w:rPr/>
            </w:rPrChange>
          </w:rPr>
          <w:t>art contract is re-deployed after self-destruct, same versioning sequence shall be followed.</w:t>
        </w:r>
      </w:ins>
    </w:p>
    <w:p w14:paraId="29FAEC93" w14:textId="2CF96495" w:rsidR="002C4F4B" w:rsidRDefault="002C4F4B" w:rsidP="002C4F4B">
      <w:r>
        <w:t>Parameterised:</w:t>
      </w:r>
    </w:p>
    <w:p w14:paraId="56EA577C" w14:textId="7C476A46" w:rsidR="00022616" w:rsidRPr="00022616" w:rsidRDefault="00022616" w:rsidP="00113246">
      <w:pPr>
        <w:pStyle w:val="ListParagraph"/>
        <w:numPr>
          <w:ilvl w:val="0"/>
          <w:numId w:val="12"/>
        </w:numPr>
      </w:pPr>
      <w:r>
        <w:rPr>
          <w:i/>
          <w:iCs/>
        </w:rPr>
        <w:t xml:space="preserve">Execution Start Time – </w:t>
      </w:r>
      <w:r w:rsidRPr="00022616">
        <w:t>start time of a particular smart contract execution</w:t>
      </w:r>
    </w:p>
    <w:p w14:paraId="71AD1703" w14:textId="6FD1461B" w:rsidR="00022616" w:rsidRDefault="00022616" w:rsidP="00113246">
      <w:pPr>
        <w:pStyle w:val="ListParagraph"/>
        <w:numPr>
          <w:ilvl w:val="0"/>
          <w:numId w:val="12"/>
        </w:numPr>
        <w:rPr>
          <w:ins w:id="418" w:author="Faisal, Tooba" w:date="2021-06-14T15:35:00Z"/>
        </w:rPr>
      </w:pPr>
      <w:r>
        <w:rPr>
          <w:i/>
          <w:iCs/>
        </w:rPr>
        <w:t xml:space="preserve">Execution End Time </w:t>
      </w:r>
      <w:r w:rsidRPr="00022616">
        <w:t>– end time of a particular smart contract execution. Must be before the contract end time.</w:t>
      </w:r>
      <w:r w:rsidR="00A23FA5">
        <w:t xml:space="preserve"> </w:t>
      </w:r>
    </w:p>
    <w:p w14:paraId="4A7B7B82" w14:textId="7AD98FDA" w:rsidR="00516481" w:rsidRPr="00286E59" w:rsidRDefault="00516481" w:rsidP="00113246">
      <w:pPr>
        <w:pStyle w:val="ListParagraph"/>
        <w:numPr>
          <w:ilvl w:val="0"/>
          <w:numId w:val="12"/>
        </w:numPr>
        <w:rPr>
          <w:highlight w:val="green"/>
          <w:rPrChange w:id="419" w:author="Faisal, Tooba" w:date="2021-06-14T23:06:00Z">
            <w:rPr/>
          </w:rPrChange>
        </w:rPr>
      </w:pPr>
      <w:ins w:id="420" w:author="Faisal, Tooba" w:date="2021-06-14T15:35:00Z">
        <w:r w:rsidRPr="00286E59">
          <w:rPr>
            <w:i/>
            <w:iCs/>
            <w:highlight w:val="green"/>
            <w:rPrChange w:id="421" w:author="Faisal, Tooba" w:date="2021-06-14T23:06:00Z">
              <w:rPr>
                <w:i/>
                <w:iCs/>
              </w:rPr>
            </w:rPrChange>
          </w:rPr>
          <w:t>Execution</w:t>
        </w:r>
        <w:r>
          <w:rPr>
            <w:i/>
            <w:iCs/>
          </w:rPr>
          <w:t xml:space="preserve"> </w:t>
        </w:r>
        <w:r w:rsidRPr="00286E59">
          <w:rPr>
            <w:i/>
            <w:iCs/>
            <w:highlight w:val="green"/>
            <w:rPrChange w:id="422" w:author="Faisal, Tooba" w:date="2021-06-14T23:06:00Z">
              <w:rPr>
                <w:i/>
                <w:iCs/>
              </w:rPr>
            </w:rPrChange>
          </w:rPr>
          <w:t>ID</w:t>
        </w:r>
      </w:ins>
      <w:ins w:id="423" w:author="Faisal, Tooba" w:date="2021-06-14T23:05:00Z">
        <w:r w:rsidR="00286E59" w:rsidRPr="00286E59">
          <w:rPr>
            <w:highlight w:val="green"/>
            <w:rPrChange w:id="424" w:author="Faisal, Tooba" w:date="2021-06-14T23:06:00Z">
              <w:rPr/>
            </w:rPrChange>
          </w:rPr>
          <w:t xml:space="preserve"> – identity </w:t>
        </w:r>
      </w:ins>
      <w:ins w:id="425" w:author="Faisal, Tooba" w:date="2021-06-14T23:06:00Z">
        <w:r w:rsidR="00286E59" w:rsidRPr="00286E59">
          <w:rPr>
            <w:highlight w:val="green"/>
            <w:rPrChange w:id="426" w:author="Faisal, Tooba" w:date="2021-06-14T23:06:00Z">
              <w:rPr/>
            </w:rPrChange>
          </w:rPr>
          <w:t>of execution</w:t>
        </w:r>
        <w:r w:rsidR="00286E59">
          <w:rPr>
            <w:highlight w:val="green"/>
          </w:rPr>
          <w:t xml:space="preserve"> by a user </w:t>
        </w:r>
      </w:ins>
      <w:ins w:id="427" w:author="Faisal, Tooba" w:date="2021-06-14T23:07:00Z">
        <w:r w:rsidR="00286E59">
          <w:rPr>
            <w:highlight w:val="green"/>
          </w:rPr>
          <w:t xml:space="preserve">of the PDL or external entity. </w:t>
        </w:r>
      </w:ins>
    </w:p>
    <w:p w14:paraId="625ED0EB" w14:textId="784139AB" w:rsidR="00897F93" w:rsidRPr="00897F93" w:rsidRDefault="00022616" w:rsidP="00897F93">
      <w:pPr>
        <w:pStyle w:val="ListParagraph"/>
        <w:numPr>
          <w:ilvl w:val="0"/>
          <w:numId w:val="12"/>
        </w:numPr>
        <w:rPr>
          <w:highlight w:val="yellow"/>
        </w:rPr>
      </w:pPr>
      <w:r w:rsidRPr="00022616">
        <w:rPr>
          <w:i/>
          <w:iCs/>
          <w:highlight w:val="yellow"/>
        </w:rPr>
        <w:t xml:space="preserve">Executing party ID – </w:t>
      </w:r>
      <w:r w:rsidRPr="00022616">
        <w:rPr>
          <w:highlight w:val="yellow"/>
        </w:rPr>
        <w:t>Identity of the participant executing the smart contract.</w:t>
      </w:r>
      <w:r>
        <w:rPr>
          <w:highlight w:val="yellow"/>
        </w:rPr>
        <w:t xml:space="preserve"> This is different from the public key and is the permanent identity assigned by the governance of the PDL.</w:t>
      </w:r>
      <w:r w:rsidRPr="00022616">
        <w:rPr>
          <w:highlight w:val="yellow"/>
        </w:rPr>
        <w:t xml:space="preserve"> In a typical PDL, the transaction ID or public key of the executing participant is recorded in the ledger at the time of the contract execution, but it should be the part of the contract as well.</w:t>
      </w:r>
      <w:ins w:id="428" w:author="Faisal, Tooba" w:date="2021-06-03T13:03:00Z">
        <w:r w:rsidR="00897F93">
          <w:rPr>
            <w:highlight w:val="yellow"/>
          </w:rPr>
          <w:t xml:space="preserve"> Anonymisation should be resolvable because we support accountability in P</w:t>
        </w:r>
      </w:ins>
      <w:ins w:id="429" w:author="Faisal, Tooba" w:date="2021-06-03T13:04:00Z">
        <w:r w:rsidR="00897F93">
          <w:rPr>
            <w:highlight w:val="yellow"/>
          </w:rPr>
          <w:t>DLs. P</w:t>
        </w:r>
      </w:ins>
      <w:ins w:id="430" w:author="Faisal, Tooba" w:date="2021-06-03T13:05:00Z">
        <w:r w:rsidR="00897F93">
          <w:rPr>
            <w:highlight w:val="yellow"/>
          </w:rPr>
          <w:t>seudo-</w:t>
        </w:r>
        <w:r w:rsidR="00897F93" w:rsidRPr="00897F93">
          <w:rPr>
            <w:highlight w:val="yellow"/>
          </w:rPr>
          <w:t>anonymised</w:t>
        </w:r>
        <w:r w:rsidR="00897F93">
          <w:rPr>
            <w:highlight w:val="yellow"/>
          </w:rPr>
          <w:t xml:space="preserve"> by the PDL governance. For </w:t>
        </w:r>
      </w:ins>
      <w:ins w:id="431" w:author="Faisal, Tooba" w:date="2021-06-03T13:06:00Z">
        <w:r w:rsidR="00897F93">
          <w:rPr>
            <w:highlight w:val="yellow"/>
          </w:rPr>
          <w:t xml:space="preserve">GS some ways to specify the ways to generate these IDs. </w:t>
        </w:r>
      </w:ins>
    </w:p>
    <w:p w14:paraId="11402613" w14:textId="77777777" w:rsidR="00022616" w:rsidRPr="00022616" w:rsidRDefault="00022616" w:rsidP="00113246">
      <w:pPr>
        <w:pStyle w:val="ListParagraph"/>
        <w:numPr>
          <w:ilvl w:val="0"/>
          <w:numId w:val="12"/>
        </w:numPr>
        <w:rPr>
          <w:i/>
          <w:iCs/>
        </w:rPr>
      </w:pPr>
    </w:p>
    <w:p w14:paraId="2F3DB3D1" w14:textId="624FF228" w:rsidR="006A1C11" w:rsidRDefault="006A1C11" w:rsidP="00113246">
      <w:pPr>
        <w:pStyle w:val="Heading3"/>
        <w:numPr>
          <w:ilvl w:val="2"/>
          <w:numId w:val="11"/>
        </w:numPr>
      </w:pPr>
      <w:bookmarkStart w:id="432" w:name="_Toc72409447"/>
      <w:r>
        <w:t>Optional Fields:</w:t>
      </w:r>
      <w:bookmarkEnd w:id="432"/>
    </w:p>
    <w:p w14:paraId="3009CAC3" w14:textId="6096C8AB" w:rsidR="004D1729" w:rsidRDefault="004D1729" w:rsidP="004D1729">
      <w:pPr>
        <w:rPr>
          <w:lang w:eastAsia="en-US"/>
        </w:rPr>
      </w:pPr>
      <w:r>
        <w:rPr>
          <w:lang w:eastAsia="en-US"/>
        </w:rPr>
        <w:t xml:space="preserve">Optional fields of a smart contract </w:t>
      </w:r>
      <w:r w:rsidR="00022616">
        <w:rPr>
          <w:lang w:eastAsia="en-US"/>
        </w:rPr>
        <w:t>depend</w:t>
      </w:r>
      <w:r>
        <w:rPr>
          <w:lang w:eastAsia="en-US"/>
        </w:rPr>
        <w:t xml:space="preserve"> on several reasons such as purpose, usage and timing. Nevertheless, we outline some of the examples for the reference:</w:t>
      </w:r>
    </w:p>
    <w:p w14:paraId="1787640F" w14:textId="63E16586" w:rsidR="004D1729" w:rsidRPr="004D1729" w:rsidRDefault="004D1729" w:rsidP="004D1729">
      <w:pPr>
        <w:pStyle w:val="ListParagraph"/>
        <w:numPr>
          <w:ilvl w:val="0"/>
          <w:numId w:val="12"/>
        </w:numPr>
      </w:pPr>
    </w:p>
    <w:p w14:paraId="6764261C" w14:textId="77777777" w:rsidR="00171D9F" w:rsidRPr="00171D9F" w:rsidRDefault="00171D9F" w:rsidP="00171D9F">
      <w:pPr>
        <w:rPr>
          <w:lang w:eastAsia="en-US"/>
        </w:rPr>
      </w:pPr>
    </w:p>
    <w:p w14:paraId="69710A38" w14:textId="77777777" w:rsidR="00F12A1F" w:rsidRPr="00F12A1F" w:rsidRDefault="00F12A1F" w:rsidP="00F12A1F">
      <w:pPr>
        <w:rPr>
          <w:lang w:eastAsia="en-US"/>
        </w:rPr>
      </w:pPr>
    </w:p>
    <w:p w14:paraId="1BD12260" w14:textId="322BD51B" w:rsidR="00B40AE7" w:rsidRDefault="00B40AE7" w:rsidP="00B40AE7">
      <w:bookmarkStart w:id="433" w:name="_Toc68559979"/>
      <w:bookmarkStart w:id="434" w:name="_Toc68586001"/>
      <w:bookmarkStart w:id="435" w:name="_Toc68586068"/>
      <w:bookmarkStart w:id="436" w:name="_Toc68586135"/>
      <w:bookmarkStart w:id="437" w:name="_Toc68586204"/>
      <w:bookmarkStart w:id="438" w:name="_Toc68586271"/>
      <w:bookmarkStart w:id="439" w:name="_Toc68559980"/>
      <w:bookmarkStart w:id="440" w:name="_Toc68586002"/>
      <w:bookmarkStart w:id="441" w:name="_Toc68586069"/>
      <w:bookmarkStart w:id="442" w:name="_Toc68586136"/>
      <w:bookmarkStart w:id="443" w:name="_Toc68586205"/>
      <w:bookmarkStart w:id="444" w:name="_Toc68586272"/>
      <w:bookmarkStart w:id="445" w:name="_Toc68559981"/>
      <w:bookmarkStart w:id="446" w:name="_Toc68586003"/>
      <w:bookmarkStart w:id="447" w:name="_Toc68586070"/>
      <w:bookmarkStart w:id="448" w:name="_Toc68586137"/>
      <w:bookmarkStart w:id="449" w:name="_Toc68586206"/>
      <w:bookmarkStart w:id="450" w:name="_Toc68586273"/>
      <w:bookmarkStart w:id="451" w:name="_Toc68559982"/>
      <w:bookmarkStart w:id="452" w:name="_Toc68586004"/>
      <w:bookmarkStart w:id="453" w:name="_Toc68586071"/>
      <w:bookmarkStart w:id="454" w:name="_Toc68586138"/>
      <w:bookmarkStart w:id="455" w:name="_Toc68586207"/>
      <w:bookmarkStart w:id="456" w:name="_Toc68586274"/>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r>
        <w:t>Description of every block in a normative way (optional).</w:t>
      </w:r>
    </w:p>
    <w:p w14:paraId="68186E55" w14:textId="545F349F" w:rsidR="00B40AE7" w:rsidRDefault="00B40AE7" w:rsidP="00B40AE7">
      <w:pPr>
        <w:pStyle w:val="ListParagraph"/>
      </w:pPr>
    </w:p>
    <w:p w14:paraId="6372A9BA" w14:textId="3DFC2647" w:rsidR="006A1C11" w:rsidRDefault="006A1C11" w:rsidP="00B40AE7">
      <w:pPr>
        <w:pStyle w:val="ListParagraph"/>
      </w:pPr>
    </w:p>
    <w:p w14:paraId="0D55512E" w14:textId="3EAB8DF5" w:rsidR="006A1C11" w:rsidRDefault="006A1C11" w:rsidP="00B40AE7">
      <w:pPr>
        <w:pStyle w:val="ListParagraph"/>
      </w:pPr>
    </w:p>
    <w:p w14:paraId="5671D0BC" w14:textId="003E172F" w:rsidR="006A1C11" w:rsidRDefault="006A1C11" w:rsidP="00B40AE7">
      <w:pPr>
        <w:pStyle w:val="ListParagraph"/>
      </w:pPr>
    </w:p>
    <w:p w14:paraId="690C156D" w14:textId="678D297B" w:rsidR="006A1C11" w:rsidRDefault="006A1C11" w:rsidP="00B40AE7">
      <w:pPr>
        <w:pStyle w:val="ListParagraph"/>
      </w:pPr>
    </w:p>
    <w:p w14:paraId="2D7D4068" w14:textId="72E466E8" w:rsidR="006A1C11" w:rsidRDefault="006A1C11" w:rsidP="00B40AE7">
      <w:pPr>
        <w:pStyle w:val="ListParagraph"/>
      </w:pPr>
    </w:p>
    <w:p w14:paraId="3F4CC658" w14:textId="77777777" w:rsidR="006A1C11" w:rsidRDefault="006A1C11" w:rsidP="00B40AE7">
      <w:pPr>
        <w:pStyle w:val="ListParagraph"/>
      </w:pPr>
    </w:p>
    <w:p w14:paraId="78A2D9F8" w14:textId="45197925" w:rsidR="00B40AE7" w:rsidRDefault="00B40AE7" w:rsidP="00113246">
      <w:pPr>
        <w:pStyle w:val="Heading2"/>
        <w:numPr>
          <w:ilvl w:val="1"/>
          <w:numId w:val="11"/>
        </w:numPr>
      </w:pPr>
      <w:bookmarkStart w:id="457" w:name="_Toc72409448"/>
      <w:r>
        <w:t>Architecture</w:t>
      </w:r>
      <w:bookmarkEnd w:id="457"/>
    </w:p>
    <w:p w14:paraId="7D496524" w14:textId="6B942765" w:rsidR="006A1C11" w:rsidRDefault="006A1C11" w:rsidP="006A1C11">
      <w:r>
        <w:t xml:space="preserve">Importing data </w:t>
      </w:r>
    </w:p>
    <w:p w14:paraId="2DB84AF9" w14:textId="1AB2B00B" w:rsidR="006A1C11" w:rsidRDefault="006A1C11" w:rsidP="006A1C11">
      <w:r>
        <w:t>How the data is tracked?</w:t>
      </w:r>
    </w:p>
    <w:p w14:paraId="5418656B" w14:textId="72BCA0A1" w:rsidR="006A1C11" w:rsidRDefault="006A1C11" w:rsidP="006A1C11">
      <w:r>
        <w:lastRenderedPageBreak/>
        <w:t>Life-time of the contract?</w:t>
      </w:r>
    </w:p>
    <w:p w14:paraId="496B2D83" w14:textId="1C386C5C" w:rsidR="00AE72C2" w:rsidRDefault="00AE72C2" w:rsidP="00AE72C2">
      <w:pPr>
        <w:pStyle w:val="Heading3"/>
        <w:numPr>
          <w:ilvl w:val="2"/>
          <w:numId w:val="11"/>
        </w:numPr>
      </w:pPr>
      <w:bookmarkStart w:id="458" w:name="_Toc72409449"/>
      <w:r>
        <w:t>Template Contract:</w:t>
      </w:r>
      <w:bookmarkEnd w:id="458"/>
    </w:p>
    <w:p w14:paraId="3BA1B527" w14:textId="6C6F68B2" w:rsidR="00A817FE" w:rsidRDefault="00A817FE" w:rsidP="00A817FE">
      <w:pPr>
        <w:rPr>
          <w:lang w:eastAsia="en-US"/>
        </w:rPr>
      </w:pPr>
    </w:p>
    <w:p w14:paraId="091076D1" w14:textId="34F646A8" w:rsidR="00A817FE" w:rsidRDefault="00A817FE" w:rsidP="00E50091">
      <w:pPr>
        <w:pStyle w:val="Heading3"/>
        <w:numPr>
          <w:ilvl w:val="3"/>
          <w:numId w:val="11"/>
        </w:numPr>
      </w:pPr>
      <w:r>
        <w:t>Initialisation:</w:t>
      </w:r>
    </w:p>
    <w:p w14:paraId="670161FC" w14:textId="3973E7C7" w:rsidR="00A817FE" w:rsidRDefault="00A817FE" w:rsidP="00A817FE">
      <w:pPr>
        <w:rPr>
          <w:lang w:eastAsia="en-US"/>
        </w:rPr>
      </w:pPr>
      <w:r>
        <w:rPr>
          <w:lang w:eastAsia="en-US"/>
        </w:rPr>
        <w:t xml:space="preserve">The contract is initialised with the initialisation clause. The initialisation clause may include </w:t>
      </w:r>
      <w:ins w:id="459" w:author="Faisal, Tooba" w:date="2021-06-14T23:32:00Z">
        <w:r w:rsidR="002452EB">
          <w:rPr>
            <w:lang w:eastAsia="en-US"/>
          </w:rPr>
          <w:t>initialization</w:t>
        </w:r>
      </w:ins>
      <w:r>
        <w:rPr>
          <w:lang w:eastAsia="en-US"/>
        </w:rPr>
        <w:t xml:space="preserve"> of variables or verifying the login credentials.</w:t>
      </w:r>
    </w:p>
    <w:p w14:paraId="68A3B451" w14:textId="77777777" w:rsidR="00A817FE" w:rsidRDefault="00A817FE" w:rsidP="00A817FE">
      <w:pPr>
        <w:rPr>
          <w:lang w:eastAsia="en-US"/>
        </w:rPr>
      </w:pPr>
    </w:p>
    <w:p w14:paraId="59F306C0" w14:textId="5F97937F" w:rsidR="00A817FE" w:rsidRDefault="00A817FE" w:rsidP="00E50091">
      <w:pPr>
        <w:pStyle w:val="Heading3"/>
        <w:numPr>
          <w:ilvl w:val="3"/>
          <w:numId w:val="11"/>
        </w:numPr>
      </w:pPr>
      <w:r>
        <w:t>Logic:</w:t>
      </w:r>
    </w:p>
    <w:p w14:paraId="550246E0" w14:textId="0AF452EA" w:rsidR="00A817FE" w:rsidRDefault="00A817FE" w:rsidP="00A817FE">
      <w:pPr>
        <w:rPr>
          <w:lang w:eastAsia="en-US"/>
        </w:rPr>
      </w:pPr>
      <w:r>
        <w:rPr>
          <w:lang w:eastAsia="en-US"/>
        </w:rPr>
        <w:t xml:space="preserve">The main working of the smart contract. It may include several classes and functions. </w:t>
      </w:r>
    </w:p>
    <w:p w14:paraId="166C1BDA" w14:textId="2D0BD5CA" w:rsidR="00A817FE" w:rsidRDefault="00A817FE" w:rsidP="00E50091">
      <w:pPr>
        <w:pStyle w:val="Heading3"/>
        <w:numPr>
          <w:ilvl w:val="3"/>
          <w:numId w:val="11"/>
        </w:numPr>
      </w:pPr>
      <w:r>
        <w:t>Termination:</w:t>
      </w:r>
    </w:p>
    <w:p w14:paraId="3A157E20" w14:textId="39D2C5E7" w:rsidR="00A817FE" w:rsidRDefault="00A817FE" w:rsidP="00A817FE">
      <w:pPr>
        <w:rPr>
          <w:lang w:eastAsia="en-US"/>
        </w:rPr>
      </w:pPr>
      <w:r>
        <w:rPr>
          <w:lang w:eastAsia="en-US"/>
        </w:rPr>
        <w:t>As explained in clause xxx, the smart contract must be terminated to avoid future accidental executions. The developers of the contract terminate the smart contract, with some functions in this clause</w:t>
      </w:r>
    </w:p>
    <w:p w14:paraId="65FF1126" w14:textId="01DEC900" w:rsidR="00A817FE" w:rsidRDefault="00A817FE" w:rsidP="00A817FE">
      <w:pPr>
        <w:rPr>
          <w:lang w:eastAsia="en-US"/>
        </w:rPr>
      </w:pPr>
    </w:p>
    <w:p w14:paraId="5AD1C237" w14:textId="42279C18" w:rsidR="00A817FE" w:rsidRDefault="00A817FE" w:rsidP="00E50091">
      <w:pPr>
        <w:pStyle w:val="Heading3"/>
        <w:numPr>
          <w:ilvl w:val="3"/>
          <w:numId w:val="11"/>
        </w:numPr>
      </w:pPr>
      <w:r>
        <w:t>Timer:</w:t>
      </w:r>
    </w:p>
    <w:p w14:paraId="049C18B8" w14:textId="3E3FC6EE" w:rsidR="00A817FE" w:rsidRDefault="00A817FE" w:rsidP="00A817FE">
      <w:pPr>
        <w:rPr>
          <w:lang w:eastAsia="en-US"/>
        </w:rPr>
      </w:pPr>
      <w:r>
        <w:rPr>
          <w:lang w:eastAsia="en-US"/>
        </w:rPr>
        <w:t xml:space="preserve">The internal timer of a smart contract. </w:t>
      </w:r>
      <w:r w:rsidR="00007414">
        <w:rPr>
          <w:lang w:eastAsia="en-US"/>
        </w:rPr>
        <w:t>This is infact a function inside a template contract</w:t>
      </w:r>
    </w:p>
    <w:p w14:paraId="2FBF669D" w14:textId="3447C5D2" w:rsidR="00007414" w:rsidRDefault="00007414" w:rsidP="00007414">
      <w:pPr>
        <w:pStyle w:val="ListParagraph"/>
        <w:numPr>
          <w:ilvl w:val="0"/>
          <w:numId w:val="12"/>
        </w:numPr>
      </w:pPr>
      <w:r>
        <w:t>The timer function must be activated by an external call</w:t>
      </w:r>
    </w:p>
    <w:p w14:paraId="0571DA53" w14:textId="1C5EE019" w:rsidR="004A3192" w:rsidRPr="00007414" w:rsidRDefault="004A3192" w:rsidP="00E50091">
      <w:pPr>
        <w:pStyle w:val="ListParagraph"/>
        <w:numPr>
          <w:ilvl w:val="0"/>
          <w:numId w:val="12"/>
        </w:numPr>
      </w:pPr>
      <w:r>
        <w:t xml:space="preserve">Some APIs for Ethereum are available but </w:t>
      </w:r>
      <w:r w:rsidR="00692DDF">
        <w:t>we want to do this</w:t>
      </w:r>
    </w:p>
    <w:p w14:paraId="24F3E7E3" w14:textId="77777777" w:rsidR="00BD18BE" w:rsidRPr="00BD18BE" w:rsidRDefault="00BD18BE" w:rsidP="00BD18BE"/>
    <w:p w14:paraId="30E5FAF3" w14:textId="40E78C2A" w:rsidR="00311A4C" w:rsidRDefault="00311A4C" w:rsidP="00311A4C">
      <w:pPr>
        <w:jc w:val="center"/>
      </w:pPr>
      <w:r>
        <w:rPr>
          <w:noProof/>
        </w:rPr>
        <w:drawing>
          <wp:inline distT="0" distB="0" distL="0" distR="0" wp14:anchorId="59BC4CC3" wp14:editId="1965EAEA">
            <wp:extent cx="6120765" cy="2816225"/>
            <wp:effectExtent l="0" t="0" r="0" b="0"/>
            <wp:docPr id="2" name="Picture 2"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diagram&#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20765" cy="2816225"/>
                    </a:xfrm>
                    <a:prstGeom prst="rect">
                      <a:avLst/>
                    </a:prstGeom>
                  </pic:spPr>
                </pic:pic>
              </a:graphicData>
            </a:graphic>
          </wp:inline>
        </w:drawing>
      </w:r>
    </w:p>
    <w:p w14:paraId="0DF8F869" w14:textId="45A58DED" w:rsidR="00311A4C" w:rsidRDefault="00311A4C" w:rsidP="00311A4C">
      <w:pPr>
        <w:jc w:val="center"/>
      </w:pPr>
    </w:p>
    <w:p w14:paraId="705C5000" w14:textId="2879C75B" w:rsidR="00311A4C" w:rsidRDefault="00311A4C" w:rsidP="00593407">
      <w:pPr>
        <w:jc w:val="center"/>
      </w:pPr>
      <w:r>
        <w:rPr>
          <w:noProof/>
        </w:rPr>
        <w:lastRenderedPageBreak/>
        <w:drawing>
          <wp:inline distT="0" distB="0" distL="0" distR="0" wp14:anchorId="308DDA73" wp14:editId="42BFBC2E">
            <wp:extent cx="6120765" cy="338518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20765" cy="3385185"/>
                    </a:xfrm>
                    <a:prstGeom prst="rect">
                      <a:avLst/>
                    </a:prstGeom>
                  </pic:spPr>
                </pic:pic>
              </a:graphicData>
            </a:graphic>
          </wp:inline>
        </w:drawing>
      </w:r>
    </w:p>
    <w:p w14:paraId="13FCE405" w14:textId="171B1C33" w:rsidR="00B40AE7" w:rsidRDefault="00B40AE7" w:rsidP="00113246">
      <w:pPr>
        <w:pStyle w:val="Heading2"/>
        <w:numPr>
          <w:ilvl w:val="1"/>
          <w:numId w:val="11"/>
        </w:numPr>
        <w:ind w:left="1140"/>
      </w:pPr>
      <w:bookmarkStart w:id="460" w:name="_Toc68586208"/>
      <w:bookmarkStart w:id="461" w:name="_Toc72409450"/>
      <w:r>
        <w:t>Architecture</w:t>
      </w:r>
      <w:bookmarkEnd w:id="460"/>
      <w:r>
        <w:t xml:space="preserve"> and Functional Descriptions</w:t>
      </w:r>
      <w:bookmarkEnd w:id="461"/>
    </w:p>
    <w:p w14:paraId="344ACEF9" w14:textId="77777777" w:rsidR="00B40AE7" w:rsidRPr="00B40AE7" w:rsidRDefault="00B40AE7" w:rsidP="00113246">
      <w:pPr>
        <w:pStyle w:val="ListParagraph"/>
        <w:numPr>
          <w:ilvl w:val="0"/>
          <w:numId w:val="12"/>
        </w:numPr>
      </w:pPr>
      <w:r>
        <w:t>Sub diagrams and details of every block – should be very detailed.</w:t>
      </w:r>
    </w:p>
    <w:p w14:paraId="34F2E5EC" w14:textId="77777777" w:rsidR="00B40AE7" w:rsidRDefault="00B40AE7" w:rsidP="00113246">
      <w:pPr>
        <w:pStyle w:val="ListParagraph"/>
        <w:numPr>
          <w:ilvl w:val="0"/>
          <w:numId w:val="12"/>
        </w:numPr>
      </w:pPr>
      <w:r>
        <w:t>Initialisation</w:t>
      </w:r>
    </w:p>
    <w:p w14:paraId="656B62CD" w14:textId="77777777" w:rsidR="00B40AE7" w:rsidRDefault="00B40AE7" w:rsidP="00113246">
      <w:pPr>
        <w:pStyle w:val="ListParagraph"/>
        <w:numPr>
          <w:ilvl w:val="0"/>
          <w:numId w:val="12"/>
        </w:numPr>
      </w:pPr>
      <w:r>
        <w:t>Logic</w:t>
      </w:r>
    </w:p>
    <w:p w14:paraId="63BA4B08" w14:textId="77777777" w:rsidR="00B40AE7" w:rsidRDefault="00B40AE7" w:rsidP="00113246">
      <w:pPr>
        <w:pStyle w:val="ListParagraph"/>
        <w:numPr>
          <w:ilvl w:val="0"/>
          <w:numId w:val="12"/>
        </w:numPr>
      </w:pPr>
      <w:r>
        <w:t>Termination</w:t>
      </w:r>
    </w:p>
    <w:p w14:paraId="7CDD55B5" w14:textId="77777777" w:rsidR="00B40AE7" w:rsidRDefault="00B40AE7" w:rsidP="00113246">
      <w:pPr>
        <w:pStyle w:val="ListParagraph"/>
        <w:numPr>
          <w:ilvl w:val="0"/>
          <w:numId w:val="12"/>
        </w:numPr>
      </w:pPr>
      <w:r>
        <w:t>API (Optional)</w:t>
      </w:r>
    </w:p>
    <w:p w14:paraId="522DFEDC" w14:textId="77777777" w:rsidR="00B40AE7" w:rsidRDefault="00B40AE7" w:rsidP="00113246">
      <w:pPr>
        <w:pStyle w:val="ListParagraph"/>
        <w:numPr>
          <w:ilvl w:val="0"/>
          <w:numId w:val="12"/>
        </w:numPr>
      </w:pPr>
      <w:r>
        <w:t>Timer</w:t>
      </w:r>
    </w:p>
    <w:p w14:paraId="49970C5F" w14:textId="77777777" w:rsidR="00B40AE7" w:rsidRDefault="00B40AE7" w:rsidP="00113246">
      <w:pPr>
        <w:pStyle w:val="ListParagraph"/>
        <w:numPr>
          <w:ilvl w:val="0"/>
          <w:numId w:val="12"/>
        </w:numPr>
      </w:pPr>
      <w:r>
        <w:t>Self-Execution</w:t>
      </w:r>
    </w:p>
    <w:p w14:paraId="42C2792B" w14:textId="77777777" w:rsidR="00B40AE7" w:rsidRDefault="00B40AE7" w:rsidP="00113246">
      <w:pPr>
        <w:pStyle w:val="ListParagraph"/>
        <w:numPr>
          <w:ilvl w:val="0"/>
          <w:numId w:val="12"/>
        </w:numPr>
      </w:pPr>
      <w:r>
        <w:t>Oracles (careful not to talk about the Sun Systems ORACLE)</w:t>
      </w:r>
    </w:p>
    <w:p w14:paraId="616404C4" w14:textId="77777777" w:rsidR="0039663F" w:rsidRPr="0039663F" w:rsidRDefault="0039663F" w:rsidP="00BD18BE">
      <w:pPr>
        <w:pStyle w:val="ListParagraph"/>
      </w:pPr>
    </w:p>
    <w:p w14:paraId="5E54F339" w14:textId="5F40E83E" w:rsidR="001C73BF" w:rsidRDefault="001C73BF" w:rsidP="00113246">
      <w:pPr>
        <w:pStyle w:val="Heading2"/>
        <w:numPr>
          <w:ilvl w:val="1"/>
          <w:numId w:val="11"/>
        </w:numPr>
        <w:ind w:left="1140"/>
      </w:pPr>
      <w:bookmarkStart w:id="462" w:name="_Toc68586211"/>
      <w:bookmarkStart w:id="463" w:name="_Toc72409451"/>
      <w:r>
        <w:t xml:space="preserve">Data </w:t>
      </w:r>
      <w:bookmarkEnd w:id="462"/>
      <w:r w:rsidR="00B40AE7">
        <w:t>Inputs</w:t>
      </w:r>
      <w:bookmarkEnd w:id="463"/>
    </w:p>
    <w:p w14:paraId="483ED4AB" w14:textId="1A2924E0" w:rsidR="001C73BF" w:rsidRDefault="00136413" w:rsidP="00113246">
      <w:pPr>
        <w:pStyle w:val="Heading2"/>
        <w:numPr>
          <w:ilvl w:val="2"/>
          <w:numId w:val="11"/>
        </w:numPr>
      </w:pPr>
      <w:bookmarkStart w:id="464" w:name="_Toc68586212"/>
      <w:bookmarkStart w:id="465" w:name="_Toc72409452"/>
      <w:r>
        <w:t xml:space="preserve">Internal </w:t>
      </w:r>
      <w:r w:rsidR="001C73BF">
        <w:t>Smart Contracts</w:t>
      </w:r>
      <w:bookmarkEnd w:id="464"/>
      <w:bookmarkEnd w:id="465"/>
    </w:p>
    <w:p w14:paraId="28B272A2" w14:textId="6C9EEC9F" w:rsidR="001A188D" w:rsidRDefault="001A188D" w:rsidP="00113246">
      <w:pPr>
        <w:pStyle w:val="ListParagraph"/>
        <w:numPr>
          <w:ilvl w:val="0"/>
          <w:numId w:val="12"/>
        </w:numPr>
      </w:pPr>
      <w:r>
        <w:t xml:space="preserve">Requirements the data entered by other smart contracts </w:t>
      </w:r>
    </w:p>
    <w:p w14:paraId="27E88DA5" w14:textId="72712CB0" w:rsidR="001A188D" w:rsidRDefault="001A188D" w:rsidP="00113246">
      <w:pPr>
        <w:pStyle w:val="ListParagraph"/>
        <w:numPr>
          <w:ilvl w:val="0"/>
          <w:numId w:val="12"/>
        </w:numPr>
      </w:pPr>
      <w:r>
        <w:t>Which fields of the smart contract will be accessible by other smart contracts?</w:t>
      </w:r>
    </w:p>
    <w:p w14:paraId="7EDE365C" w14:textId="135596AC" w:rsidR="001A188D" w:rsidRDefault="001A188D" w:rsidP="00113246">
      <w:pPr>
        <w:pStyle w:val="ListParagraph"/>
        <w:numPr>
          <w:ilvl w:val="0"/>
          <w:numId w:val="12"/>
        </w:numPr>
      </w:pPr>
      <w:r>
        <w:t>Who will govern the access?</w:t>
      </w:r>
    </w:p>
    <w:p w14:paraId="5581FC4E" w14:textId="35C41FB8" w:rsidR="0039663F" w:rsidRDefault="0039663F" w:rsidP="00113246">
      <w:pPr>
        <w:pStyle w:val="ListParagraph"/>
        <w:numPr>
          <w:ilvl w:val="0"/>
          <w:numId w:val="12"/>
        </w:numPr>
      </w:pPr>
      <w:r>
        <w:t>Access control mechanisms?</w:t>
      </w:r>
      <w:r w:rsidR="00136413">
        <w:t xml:space="preserve"> Life-long or task based? </w:t>
      </w:r>
    </w:p>
    <w:p w14:paraId="48DF5898" w14:textId="4F5D9F19" w:rsidR="001C73BF" w:rsidRDefault="004F14B4" w:rsidP="00113246">
      <w:pPr>
        <w:pStyle w:val="Heading2"/>
        <w:numPr>
          <w:ilvl w:val="2"/>
          <w:numId w:val="11"/>
        </w:numPr>
      </w:pPr>
      <w:bookmarkStart w:id="466" w:name="_Toc68586010"/>
      <w:bookmarkStart w:id="467" w:name="_Toc68586077"/>
      <w:bookmarkStart w:id="468" w:name="_Toc68586144"/>
      <w:bookmarkStart w:id="469" w:name="_Toc68586213"/>
      <w:bookmarkStart w:id="470" w:name="_Toc68586280"/>
      <w:bookmarkStart w:id="471" w:name="_Toc68586214"/>
      <w:bookmarkStart w:id="472" w:name="_Toc72409453"/>
      <w:bookmarkEnd w:id="466"/>
      <w:bookmarkEnd w:id="467"/>
      <w:bookmarkEnd w:id="468"/>
      <w:bookmarkEnd w:id="469"/>
      <w:bookmarkEnd w:id="470"/>
      <w:r w:rsidRPr="00136413">
        <w:t>Oracles (should be externals –we should use another term)</w:t>
      </w:r>
      <w:bookmarkEnd w:id="471"/>
      <w:bookmarkEnd w:id="472"/>
    </w:p>
    <w:p w14:paraId="55AD5CD2" w14:textId="78A40686" w:rsidR="00136413" w:rsidRPr="00136413" w:rsidRDefault="00136413" w:rsidP="00113246">
      <w:pPr>
        <w:pStyle w:val="ListParagraph"/>
        <w:numPr>
          <w:ilvl w:val="0"/>
          <w:numId w:val="12"/>
        </w:numPr>
      </w:pPr>
      <w:r>
        <w:t xml:space="preserve">Simple specification of oracle itself, and the clarification that it is not the ORACLE- Sun microsystems. </w:t>
      </w:r>
    </w:p>
    <w:p w14:paraId="142318E2" w14:textId="50FF6A93" w:rsidR="001A188D" w:rsidRDefault="001A188D" w:rsidP="00113246">
      <w:pPr>
        <w:pStyle w:val="ListParagraph"/>
        <w:numPr>
          <w:ilvl w:val="0"/>
          <w:numId w:val="12"/>
        </w:numPr>
      </w:pPr>
      <w:r>
        <w:t>Find another term oracles- may be users of the same PDL or APIs if they are entering the record</w:t>
      </w:r>
    </w:p>
    <w:p w14:paraId="71A871C6" w14:textId="54E1AE9F" w:rsidR="001A188D" w:rsidRDefault="001A188D" w:rsidP="00113246">
      <w:pPr>
        <w:pStyle w:val="ListParagraph"/>
        <w:numPr>
          <w:ilvl w:val="0"/>
          <w:numId w:val="12"/>
        </w:numPr>
      </w:pPr>
      <w:r>
        <w:t>How they will access the ledger</w:t>
      </w:r>
    </w:p>
    <w:p w14:paraId="70F4F6EE" w14:textId="598A0F51" w:rsidR="001A188D" w:rsidRDefault="0039663F" w:rsidP="00113246">
      <w:pPr>
        <w:pStyle w:val="ListParagraph"/>
        <w:numPr>
          <w:ilvl w:val="0"/>
          <w:numId w:val="12"/>
        </w:numPr>
      </w:pPr>
      <w:r>
        <w:t>How the access will be granted and for how long?</w:t>
      </w:r>
      <w:r w:rsidR="00136413">
        <w:t xml:space="preserve"> – depends on the governance</w:t>
      </w:r>
    </w:p>
    <w:p w14:paraId="343EB214" w14:textId="069A7851" w:rsidR="0039663F" w:rsidRDefault="0039663F" w:rsidP="00113246">
      <w:pPr>
        <w:pStyle w:val="ListParagraph"/>
        <w:numPr>
          <w:ilvl w:val="0"/>
          <w:numId w:val="12"/>
        </w:numPr>
      </w:pPr>
      <w:r>
        <w:t xml:space="preserve">Access control mechanisms </w:t>
      </w:r>
      <w:r w:rsidR="00136413">
        <w:t xml:space="preserve">– who will assign the access? Is it task limited? If a task is completed the keys should be revoked? Or it is lifelong? </w:t>
      </w:r>
    </w:p>
    <w:p w14:paraId="3A1698E5" w14:textId="77777777" w:rsidR="0039663F" w:rsidRPr="001A188D" w:rsidRDefault="0039663F" w:rsidP="00BD18BE">
      <w:pPr>
        <w:pStyle w:val="ListParagraph"/>
      </w:pPr>
    </w:p>
    <w:p w14:paraId="7AC0DFCA" w14:textId="3B2D086C" w:rsidR="00C6227F" w:rsidRDefault="001C73BF" w:rsidP="00113246">
      <w:pPr>
        <w:pStyle w:val="Heading2"/>
        <w:numPr>
          <w:ilvl w:val="2"/>
          <w:numId w:val="11"/>
        </w:numPr>
      </w:pPr>
      <w:bookmarkStart w:id="473" w:name="_Toc68586215"/>
      <w:bookmarkStart w:id="474" w:name="_Toc72409454"/>
      <w:r>
        <w:t>Other data sources</w:t>
      </w:r>
      <w:bookmarkEnd w:id="473"/>
      <w:bookmarkEnd w:id="474"/>
      <w:r w:rsidR="00C6227F">
        <w:t xml:space="preserve"> </w:t>
      </w:r>
    </w:p>
    <w:p w14:paraId="49A8F259" w14:textId="67F6A3AE" w:rsidR="00136413" w:rsidRDefault="00136413" w:rsidP="00113246">
      <w:pPr>
        <w:pStyle w:val="ListParagraph"/>
        <w:numPr>
          <w:ilvl w:val="0"/>
          <w:numId w:val="12"/>
        </w:numPr>
      </w:pPr>
      <w:r>
        <w:t>Decentralised Applications (like a marketplace)</w:t>
      </w:r>
    </w:p>
    <w:p w14:paraId="1B15A916" w14:textId="52CC5812" w:rsidR="00136413" w:rsidRDefault="00136413" w:rsidP="00113246">
      <w:pPr>
        <w:pStyle w:val="ListParagraph"/>
        <w:numPr>
          <w:ilvl w:val="0"/>
          <w:numId w:val="12"/>
        </w:numPr>
      </w:pPr>
      <w:r>
        <w:t>Other ledgers – will access the SC with an API</w:t>
      </w:r>
    </w:p>
    <w:p w14:paraId="50E2EDCA" w14:textId="41A5E852" w:rsidR="00136413" w:rsidRDefault="00136413" w:rsidP="00113246">
      <w:pPr>
        <w:pStyle w:val="ListParagraph"/>
        <w:numPr>
          <w:ilvl w:val="0"/>
          <w:numId w:val="12"/>
        </w:numPr>
      </w:pPr>
      <w:r>
        <w:lastRenderedPageBreak/>
        <w:t>Direct user interactions – should not be allowed – only through an API or DApp</w:t>
      </w:r>
    </w:p>
    <w:p w14:paraId="14CE633D" w14:textId="3C853ACA" w:rsidR="001627EE" w:rsidRDefault="001627EE" w:rsidP="001627EE"/>
    <w:p w14:paraId="5E2D2D40" w14:textId="21BFC8AF" w:rsidR="001627EE" w:rsidRDefault="001627EE" w:rsidP="001627EE"/>
    <w:p w14:paraId="558299D8" w14:textId="5E6A1FD1" w:rsidR="001627EE" w:rsidRDefault="001627EE" w:rsidP="001627EE"/>
    <w:p w14:paraId="28536F11" w14:textId="5D946705" w:rsidR="001627EE" w:rsidRDefault="001627EE" w:rsidP="001627EE"/>
    <w:p w14:paraId="214124CD" w14:textId="281AA9BD" w:rsidR="001627EE" w:rsidRDefault="001627EE" w:rsidP="001627EE"/>
    <w:p w14:paraId="21EE8FA1" w14:textId="4230AA3A" w:rsidR="001627EE" w:rsidRDefault="001627EE" w:rsidP="001627EE"/>
    <w:p w14:paraId="5FFF59DF" w14:textId="72775835" w:rsidR="001627EE" w:rsidRDefault="001627EE" w:rsidP="001627EE"/>
    <w:p w14:paraId="677FE88E" w14:textId="32E15955" w:rsidR="001627EE" w:rsidRDefault="001627EE" w:rsidP="001627EE"/>
    <w:p w14:paraId="0A2CDBFD" w14:textId="6A576B09" w:rsidR="001627EE" w:rsidRDefault="001627EE" w:rsidP="001627EE"/>
    <w:p w14:paraId="36B237E0" w14:textId="71DF0601" w:rsidR="001627EE" w:rsidRDefault="001627EE" w:rsidP="001627EE"/>
    <w:p w14:paraId="13F639BF" w14:textId="1768610B" w:rsidR="001627EE" w:rsidRDefault="001627EE" w:rsidP="001627EE"/>
    <w:p w14:paraId="1A5FA66F" w14:textId="1C22A55C" w:rsidR="001627EE" w:rsidRDefault="001627EE" w:rsidP="001627EE"/>
    <w:p w14:paraId="782E75D6" w14:textId="6726C51F" w:rsidR="001627EE" w:rsidRDefault="001627EE" w:rsidP="001627EE"/>
    <w:p w14:paraId="556518CB" w14:textId="2F4356F8" w:rsidR="001627EE" w:rsidRDefault="001627EE" w:rsidP="001627EE"/>
    <w:p w14:paraId="456C2D41" w14:textId="31ACFB2A" w:rsidR="001627EE" w:rsidRDefault="001627EE" w:rsidP="001627EE"/>
    <w:p w14:paraId="542C3D2B" w14:textId="6FF1A62A" w:rsidR="001627EE" w:rsidRDefault="001627EE" w:rsidP="001627EE"/>
    <w:p w14:paraId="248088E7" w14:textId="08F7091A" w:rsidR="001627EE" w:rsidRDefault="001627EE" w:rsidP="001627EE"/>
    <w:p w14:paraId="0824EAAA" w14:textId="5E5076F1" w:rsidR="001627EE" w:rsidRDefault="001627EE" w:rsidP="001627EE"/>
    <w:p w14:paraId="4FEFE041" w14:textId="1E0CBA09" w:rsidR="001627EE" w:rsidRDefault="001627EE" w:rsidP="001627EE"/>
    <w:p w14:paraId="6949B8F8" w14:textId="0C3F355A" w:rsidR="001627EE" w:rsidRDefault="001627EE" w:rsidP="001627EE"/>
    <w:p w14:paraId="6FEE797C" w14:textId="49FF0CDB" w:rsidR="001627EE" w:rsidRDefault="001627EE" w:rsidP="001627EE"/>
    <w:p w14:paraId="589CF75D" w14:textId="5A65CF82" w:rsidR="001627EE" w:rsidRDefault="001627EE" w:rsidP="001627EE">
      <w:pPr>
        <w:rPr>
          <w:ins w:id="475" w:author="Faisal, Tooba" w:date="2021-06-14T18:28:00Z"/>
        </w:rPr>
      </w:pPr>
    </w:p>
    <w:p w14:paraId="0ED69422" w14:textId="65EC494C" w:rsidR="0000763D" w:rsidRDefault="0000763D" w:rsidP="001627EE">
      <w:pPr>
        <w:rPr>
          <w:ins w:id="476" w:author="Faisal, Tooba" w:date="2021-06-14T18:28:00Z"/>
        </w:rPr>
      </w:pPr>
    </w:p>
    <w:p w14:paraId="34C4D748" w14:textId="7D9B5B25" w:rsidR="0000763D" w:rsidRDefault="0000763D" w:rsidP="001627EE">
      <w:pPr>
        <w:rPr>
          <w:ins w:id="477" w:author="Faisal, Tooba" w:date="2021-06-14T18:28:00Z"/>
        </w:rPr>
      </w:pPr>
    </w:p>
    <w:p w14:paraId="4C0489A2" w14:textId="76AD531A" w:rsidR="0000763D" w:rsidRDefault="0000763D" w:rsidP="001627EE">
      <w:pPr>
        <w:rPr>
          <w:ins w:id="478" w:author="Faisal, Tooba" w:date="2021-06-14T18:28:00Z"/>
        </w:rPr>
      </w:pPr>
    </w:p>
    <w:p w14:paraId="725A0B85" w14:textId="310A9AE5" w:rsidR="0000763D" w:rsidRDefault="0000763D" w:rsidP="001627EE">
      <w:pPr>
        <w:rPr>
          <w:ins w:id="479" w:author="Faisal, Tooba" w:date="2021-06-14T18:28:00Z"/>
        </w:rPr>
      </w:pPr>
    </w:p>
    <w:p w14:paraId="7EE4FE88" w14:textId="432FD903" w:rsidR="0000763D" w:rsidRDefault="0000763D" w:rsidP="001627EE">
      <w:pPr>
        <w:rPr>
          <w:ins w:id="480" w:author="Faisal, Tooba" w:date="2021-06-14T18:28:00Z"/>
        </w:rPr>
      </w:pPr>
    </w:p>
    <w:p w14:paraId="1DA52F6B" w14:textId="450A05C2" w:rsidR="0000763D" w:rsidRDefault="0000763D" w:rsidP="001627EE">
      <w:pPr>
        <w:rPr>
          <w:ins w:id="481" w:author="Faisal, Tooba" w:date="2021-06-14T18:28:00Z"/>
        </w:rPr>
      </w:pPr>
    </w:p>
    <w:p w14:paraId="2C8BB381" w14:textId="2BAB8077" w:rsidR="0000763D" w:rsidRDefault="0000763D" w:rsidP="001627EE">
      <w:pPr>
        <w:rPr>
          <w:ins w:id="482" w:author="Faisal, Tooba" w:date="2021-06-14T18:28:00Z"/>
        </w:rPr>
      </w:pPr>
    </w:p>
    <w:p w14:paraId="6D6C2361" w14:textId="0F43C674" w:rsidR="0000763D" w:rsidRDefault="0000763D" w:rsidP="001627EE">
      <w:pPr>
        <w:rPr>
          <w:ins w:id="483" w:author="Faisal, Tooba" w:date="2021-06-14T18:28:00Z"/>
        </w:rPr>
      </w:pPr>
    </w:p>
    <w:p w14:paraId="36211B38" w14:textId="622182BA" w:rsidR="0000763D" w:rsidRDefault="0000763D" w:rsidP="001627EE">
      <w:pPr>
        <w:rPr>
          <w:ins w:id="484" w:author="Faisal, Tooba" w:date="2021-06-14T18:28:00Z"/>
        </w:rPr>
      </w:pPr>
    </w:p>
    <w:p w14:paraId="3AA10551" w14:textId="77777777" w:rsidR="0000763D" w:rsidRDefault="0000763D" w:rsidP="001627EE"/>
    <w:p w14:paraId="16184519" w14:textId="77777777" w:rsidR="001627EE" w:rsidRPr="00136413" w:rsidRDefault="001627EE" w:rsidP="001627EE"/>
    <w:p w14:paraId="2581600D" w14:textId="04340E95" w:rsidR="00C6227F" w:rsidRDefault="00C6227F" w:rsidP="00113246">
      <w:pPr>
        <w:pStyle w:val="Heading1"/>
        <w:numPr>
          <w:ilvl w:val="0"/>
          <w:numId w:val="11"/>
        </w:numPr>
        <w:pBdr>
          <w:top w:val="single" w:sz="12" w:space="0" w:color="auto"/>
        </w:pBdr>
        <w:ind w:left="1140"/>
      </w:pPr>
      <w:bookmarkStart w:id="485" w:name="_Toc68586220"/>
      <w:bookmarkStart w:id="486" w:name="_Toc72409455"/>
      <w:r>
        <w:t>Governance</w:t>
      </w:r>
      <w:r w:rsidR="00311A4C">
        <w:t xml:space="preserve"> (may be PDL-focused rather than SC?)</w:t>
      </w:r>
      <w:bookmarkEnd w:id="485"/>
      <w:bookmarkEnd w:id="486"/>
    </w:p>
    <w:p w14:paraId="0CA24538" w14:textId="14E0E9C6" w:rsidR="00487B28" w:rsidRDefault="00487B28" w:rsidP="00113246">
      <w:pPr>
        <w:pStyle w:val="Heading2"/>
        <w:numPr>
          <w:ilvl w:val="1"/>
          <w:numId w:val="11"/>
        </w:numPr>
        <w:ind w:left="1140"/>
      </w:pPr>
      <w:bookmarkStart w:id="487" w:name="_Toc72409456"/>
      <w:r>
        <w:t>Introduction</w:t>
      </w:r>
      <w:bookmarkEnd w:id="487"/>
      <w:r>
        <w:t xml:space="preserve"> </w:t>
      </w:r>
    </w:p>
    <w:p w14:paraId="1374FB58" w14:textId="0F80427E" w:rsidR="00487B28" w:rsidRPr="00487B28" w:rsidRDefault="00487B28" w:rsidP="00487B28">
      <w:r>
        <w:t>Define that governance is a PDL problem and here we discuss only in the context of SC and how it will affect the management decisions of SC such as access control and ownership.</w:t>
      </w:r>
    </w:p>
    <w:p w14:paraId="2F75D274" w14:textId="03CB989A" w:rsidR="00FD6907" w:rsidRDefault="00FD6907" w:rsidP="00113246">
      <w:pPr>
        <w:pStyle w:val="Heading2"/>
        <w:numPr>
          <w:ilvl w:val="1"/>
          <w:numId w:val="11"/>
        </w:numPr>
        <w:ind w:left="1140"/>
      </w:pPr>
      <w:bookmarkStart w:id="488" w:name="_Toc68586221"/>
      <w:bookmarkStart w:id="489" w:name="_Toc72409457"/>
      <w:r>
        <w:t>Single-Party Governance</w:t>
      </w:r>
      <w:bookmarkEnd w:id="488"/>
      <w:bookmarkEnd w:id="489"/>
      <w:r>
        <w:t xml:space="preserve"> </w:t>
      </w:r>
    </w:p>
    <w:p w14:paraId="34A9FCCD" w14:textId="00B1DEC4" w:rsidR="0039663F" w:rsidRDefault="0039663F" w:rsidP="00113246">
      <w:pPr>
        <w:pStyle w:val="ListParagraph"/>
        <w:numPr>
          <w:ilvl w:val="0"/>
          <w:numId w:val="12"/>
        </w:numPr>
      </w:pPr>
      <w:r>
        <w:t xml:space="preserve">Access control mechanism </w:t>
      </w:r>
    </w:p>
    <w:p w14:paraId="42BBAEB7" w14:textId="4D8C25F1" w:rsidR="00136413" w:rsidRDefault="00136413" w:rsidP="00113246">
      <w:pPr>
        <w:pStyle w:val="ListParagraph"/>
        <w:numPr>
          <w:ilvl w:val="0"/>
          <w:numId w:val="12"/>
        </w:numPr>
      </w:pPr>
      <w:r>
        <w:t xml:space="preserve">Decisions? </w:t>
      </w:r>
      <w:r w:rsidR="00487B28">
        <w:t>Who will own the SC? And how the access be granted?</w:t>
      </w:r>
    </w:p>
    <w:p w14:paraId="14986000" w14:textId="5AFDF10E" w:rsidR="00487B28" w:rsidRDefault="006A1C11" w:rsidP="00113246">
      <w:pPr>
        <w:pStyle w:val="ListParagraph"/>
        <w:numPr>
          <w:ilvl w:val="0"/>
          <w:numId w:val="12"/>
        </w:numPr>
      </w:pPr>
      <w:r>
        <w:t>Default a</w:t>
      </w:r>
      <w:r w:rsidR="00487B28">
        <w:t>ccess duration?</w:t>
      </w:r>
    </w:p>
    <w:p w14:paraId="19D7D085" w14:textId="6D4BDBFA" w:rsidR="00487B28" w:rsidRDefault="00487B28" w:rsidP="00113246">
      <w:pPr>
        <w:pStyle w:val="ListParagraph"/>
        <w:numPr>
          <w:ilvl w:val="0"/>
          <w:numId w:val="12"/>
        </w:numPr>
        <w:rPr>
          <w:ins w:id="490" w:author="Faisal, Tooba" w:date="2021-06-07T14:34:00Z"/>
        </w:rPr>
      </w:pPr>
      <w:r>
        <w:t>Clock – which clock to follow? Relative to the node? Or the governance clock.</w:t>
      </w:r>
    </w:p>
    <w:p w14:paraId="1242ECA0" w14:textId="6D182D73" w:rsidR="00BC0263" w:rsidRPr="0039663F" w:rsidRDefault="00BC0263" w:rsidP="00113246">
      <w:pPr>
        <w:pStyle w:val="ListParagraph"/>
        <w:numPr>
          <w:ilvl w:val="0"/>
          <w:numId w:val="12"/>
        </w:numPr>
      </w:pPr>
      <w:ins w:id="491" w:author="Faisal, Tooba" w:date="2021-06-07T14:34:00Z">
        <w:r>
          <w:t>Explain the possible wrong doing of a smart contract.</w:t>
        </w:r>
      </w:ins>
    </w:p>
    <w:p w14:paraId="0F0977CE" w14:textId="09C25E05" w:rsidR="00FD6907" w:rsidRDefault="00FD6907" w:rsidP="00113246">
      <w:pPr>
        <w:pStyle w:val="Heading2"/>
        <w:numPr>
          <w:ilvl w:val="1"/>
          <w:numId w:val="11"/>
        </w:numPr>
        <w:ind w:left="1140"/>
      </w:pPr>
      <w:bookmarkStart w:id="492" w:name="_Toc68586222"/>
      <w:bookmarkStart w:id="493" w:name="_Toc72409458"/>
      <w:r>
        <w:lastRenderedPageBreak/>
        <w:t>Multi-party governance</w:t>
      </w:r>
      <w:bookmarkEnd w:id="492"/>
      <w:bookmarkEnd w:id="493"/>
      <w:r>
        <w:t xml:space="preserve"> </w:t>
      </w:r>
    </w:p>
    <w:p w14:paraId="009DAD4D" w14:textId="782AE3CC" w:rsidR="001A188D" w:rsidRDefault="001A188D" w:rsidP="00113246">
      <w:pPr>
        <w:pStyle w:val="ListParagraph"/>
        <w:numPr>
          <w:ilvl w:val="0"/>
          <w:numId w:val="12"/>
        </w:numPr>
      </w:pPr>
      <w:r>
        <w:t xml:space="preserve">Clock management – in PDLs clock is a problem because the nodes are distributed – in multi-party governance which clock to follow </w:t>
      </w:r>
    </w:p>
    <w:p w14:paraId="41D9B2D3" w14:textId="567C8373" w:rsidR="001A188D" w:rsidRDefault="0039663F" w:rsidP="00113246">
      <w:pPr>
        <w:pStyle w:val="ListParagraph"/>
        <w:numPr>
          <w:ilvl w:val="0"/>
          <w:numId w:val="12"/>
        </w:numPr>
      </w:pPr>
      <w:r>
        <w:t>Access control – who will own and what?</w:t>
      </w:r>
    </w:p>
    <w:p w14:paraId="01CBB65C" w14:textId="48192BEA" w:rsidR="00487B28" w:rsidRDefault="00487B28" w:rsidP="00113246">
      <w:pPr>
        <w:pStyle w:val="ListParagraph"/>
        <w:numPr>
          <w:ilvl w:val="0"/>
          <w:numId w:val="12"/>
        </w:numPr>
      </w:pPr>
      <w:r>
        <w:t>Consensus to assign rights – voting?</w:t>
      </w:r>
    </w:p>
    <w:p w14:paraId="08B67CD0" w14:textId="07176969" w:rsidR="00487B28" w:rsidRPr="001A188D" w:rsidRDefault="00487B28" w:rsidP="00113246">
      <w:pPr>
        <w:pStyle w:val="ListParagraph"/>
        <w:numPr>
          <w:ilvl w:val="0"/>
          <w:numId w:val="12"/>
        </w:numPr>
      </w:pPr>
    </w:p>
    <w:p w14:paraId="177C20C9" w14:textId="3DE3A4A1" w:rsidR="00720A4F" w:rsidRDefault="00720A4F" w:rsidP="00113246">
      <w:pPr>
        <w:pStyle w:val="Heading1"/>
        <w:numPr>
          <w:ilvl w:val="0"/>
          <w:numId w:val="11"/>
        </w:numPr>
        <w:ind w:left="1140"/>
        <w:rPr>
          <w:ins w:id="494" w:author="Faisal, Tooba" w:date="2021-06-03T13:12:00Z"/>
        </w:rPr>
      </w:pPr>
      <w:bookmarkStart w:id="495" w:name="_Toc68586223"/>
      <w:bookmarkStart w:id="496" w:name="_Toc72409459"/>
      <w:r>
        <w:t xml:space="preserve">Testing Smart </w:t>
      </w:r>
      <w:commentRangeStart w:id="497"/>
      <w:r>
        <w:t>Contracts</w:t>
      </w:r>
      <w:bookmarkStart w:id="498" w:name="_Toc68559997"/>
      <w:bookmarkStart w:id="499" w:name="_Toc68586021"/>
      <w:bookmarkStart w:id="500" w:name="_Toc68586088"/>
      <w:bookmarkStart w:id="501" w:name="_Toc68586155"/>
      <w:bookmarkStart w:id="502" w:name="_Toc68586224"/>
      <w:bookmarkStart w:id="503" w:name="_Toc68586291"/>
      <w:bookmarkStart w:id="504" w:name="_Toc68559998"/>
      <w:bookmarkStart w:id="505" w:name="_Toc68586022"/>
      <w:bookmarkStart w:id="506" w:name="_Toc68586089"/>
      <w:bookmarkStart w:id="507" w:name="_Toc68586156"/>
      <w:bookmarkStart w:id="508" w:name="_Toc68586225"/>
      <w:bookmarkStart w:id="509" w:name="_Toc68586292"/>
      <w:bookmarkStart w:id="510" w:name="_Toc68559999"/>
      <w:bookmarkStart w:id="511" w:name="_Toc68586023"/>
      <w:bookmarkStart w:id="512" w:name="_Toc68586090"/>
      <w:bookmarkStart w:id="513" w:name="_Toc68586157"/>
      <w:bookmarkStart w:id="514" w:name="_Toc68586226"/>
      <w:bookmarkStart w:id="515" w:name="_Toc68586293"/>
      <w:bookmarkStart w:id="516" w:name="_Toc68586227"/>
      <w:bookmarkEnd w:id="495"/>
      <w:bookmarkEnd w:id="496"/>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commentRangeEnd w:id="497"/>
      <w:r w:rsidR="004D3DF9">
        <w:rPr>
          <w:rStyle w:val="CommentReference"/>
          <w:rFonts w:ascii="Times New Roman" w:hAnsi="Times New Roman"/>
        </w:rPr>
        <w:commentReference w:id="497"/>
      </w:r>
    </w:p>
    <w:p w14:paraId="612F8795" w14:textId="77777777" w:rsidR="004D3DF9" w:rsidRPr="00A817FE" w:rsidRDefault="004D3DF9">
      <w:pPr>
        <w:pPrChange w:id="517" w:author="Faisal, Tooba" w:date="2021-06-03T13:12:00Z">
          <w:pPr>
            <w:pStyle w:val="Heading1"/>
            <w:numPr>
              <w:numId w:val="11"/>
            </w:numPr>
            <w:ind w:left="1140" w:hanging="1140"/>
          </w:pPr>
        </w:pPrChange>
      </w:pPr>
    </w:p>
    <w:p w14:paraId="58D2E7DB" w14:textId="0B4B1978" w:rsidR="00487B28" w:rsidRDefault="00487B28" w:rsidP="00113246">
      <w:pPr>
        <w:pStyle w:val="Heading2"/>
        <w:numPr>
          <w:ilvl w:val="1"/>
          <w:numId w:val="11"/>
        </w:numPr>
        <w:ind w:left="1140"/>
      </w:pPr>
      <w:bookmarkStart w:id="518" w:name="_Toc72409460"/>
      <w:r>
        <w:t>Generalised testing targets</w:t>
      </w:r>
      <w:bookmarkEnd w:id="518"/>
    </w:p>
    <w:p w14:paraId="5B1CCBC9" w14:textId="54C78BDF" w:rsidR="00487B28" w:rsidRDefault="00487B28" w:rsidP="00113246">
      <w:pPr>
        <w:pStyle w:val="ListParagraph"/>
        <w:numPr>
          <w:ilvl w:val="0"/>
          <w:numId w:val="12"/>
        </w:numPr>
      </w:pPr>
      <w:r>
        <w:t>Check for lifecycle – the reference is the life cycle – so here we do the testing with respect to the life cycle we did in GR</w:t>
      </w:r>
    </w:p>
    <w:p w14:paraId="4050246A" w14:textId="55FC75D7" w:rsidR="00487B28" w:rsidRDefault="00487B28" w:rsidP="00113246">
      <w:pPr>
        <w:pStyle w:val="ListParagraph"/>
        <w:numPr>
          <w:ilvl w:val="0"/>
          <w:numId w:val="12"/>
        </w:numPr>
      </w:pPr>
      <w:r>
        <w:t>Audit</w:t>
      </w:r>
    </w:p>
    <w:p w14:paraId="675C680A" w14:textId="26D1B453" w:rsidR="00487B28" w:rsidRDefault="00487B28" w:rsidP="00113246">
      <w:pPr>
        <w:pStyle w:val="Heading2"/>
        <w:numPr>
          <w:ilvl w:val="1"/>
          <w:numId w:val="11"/>
        </w:numPr>
        <w:ind w:left="1140"/>
      </w:pPr>
      <w:bookmarkStart w:id="519" w:name="_Toc72409461"/>
      <w:r>
        <w:t>Offline Testing</w:t>
      </w:r>
      <w:bookmarkEnd w:id="519"/>
    </w:p>
    <w:p w14:paraId="7995B9FC" w14:textId="2D31E7AE" w:rsidR="00720A4F" w:rsidRDefault="00720A4F" w:rsidP="00113246">
      <w:pPr>
        <w:pStyle w:val="Heading2"/>
        <w:numPr>
          <w:ilvl w:val="2"/>
          <w:numId w:val="11"/>
        </w:numPr>
      </w:pPr>
      <w:bookmarkStart w:id="520" w:name="_Toc68586228"/>
      <w:bookmarkStart w:id="521" w:name="_Toc72409462"/>
      <w:r>
        <w:t>Sandbox</w:t>
      </w:r>
      <w:r w:rsidR="00D4628B">
        <w:t xml:space="preserve"> testing</w:t>
      </w:r>
      <w:bookmarkEnd w:id="520"/>
      <w:bookmarkEnd w:id="521"/>
    </w:p>
    <w:p w14:paraId="6E91D38D" w14:textId="20E5BCAC" w:rsidR="00487B28" w:rsidRDefault="00487B28" w:rsidP="00113246">
      <w:pPr>
        <w:pStyle w:val="ListParagraph"/>
        <w:numPr>
          <w:ilvl w:val="0"/>
          <w:numId w:val="12"/>
        </w:numPr>
      </w:pPr>
      <w:r>
        <w:t>Run a local copy of the ledger</w:t>
      </w:r>
    </w:p>
    <w:p w14:paraId="16A586A1" w14:textId="0C6187E7" w:rsidR="00D4628B" w:rsidRPr="00D4628B" w:rsidRDefault="00D4628B" w:rsidP="00593407">
      <w:r>
        <w:t>Requirements and specifications for sandbox testing</w:t>
      </w:r>
    </w:p>
    <w:p w14:paraId="277876DE" w14:textId="2D58D5E7" w:rsidR="00D4628B" w:rsidRDefault="00E81EC1" w:rsidP="00113246">
      <w:pPr>
        <w:pStyle w:val="Heading2"/>
        <w:numPr>
          <w:ilvl w:val="2"/>
          <w:numId w:val="11"/>
        </w:numPr>
      </w:pPr>
      <w:bookmarkStart w:id="522" w:name="_Toc68586229"/>
      <w:bookmarkStart w:id="523" w:name="_Toc72409463"/>
      <w:r>
        <w:t>Testbeds</w:t>
      </w:r>
      <w:bookmarkEnd w:id="522"/>
      <w:bookmarkEnd w:id="523"/>
    </w:p>
    <w:p w14:paraId="4412CA5F" w14:textId="6C0FECD6" w:rsidR="00487B28" w:rsidRDefault="00487B28" w:rsidP="00113246">
      <w:pPr>
        <w:pStyle w:val="ListParagraph"/>
        <w:numPr>
          <w:ilvl w:val="0"/>
          <w:numId w:val="12"/>
        </w:numPr>
      </w:pPr>
      <w:r>
        <w:t>Run a distributed actual ledger locally as a test-bed</w:t>
      </w:r>
    </w:p>
    <w:p w14:paraId="39FDC122" w14:textId="77777777" w:rsidR="006A1C11" w:rsidRPr="00487B28" w:rsidRDefault="006A1C11" w:rsidP="00113246">
      <w:pPr>
        <w:pStyle w:val="ListParagraph"/>
        <w:numPr>
          <w:ilvl w:val="0"/>
          <w:numId w:val="12"/>
        </w:numPr>
      </w:pPr>
    </w:p>
    <w:p w14:paraId="2E2B5577" w14:textId="2BBB0FAE" w:rsidR="00D4628B" w:rsidRDefault="00D4628B" w:rsidP="00593407">
      <w:r>
        <w:t>Requirements and specifications for smart contract test beds</w:t>
      </w:r>
    </w:p>
    <w:p w14:paraId="6FB3F4F9" w14:textId="5113497B" w:rsidR="00487B28" w:rsidRDefault="00487B28" w:rsidP="00113246">
      <w:pPr>
        <w:pStyle w:val="Heading2"/>
        <w:numPr>
          <w:ilvl w:val="1"/>
          <w:numId w:val="11"/>
        </w:numPr>
        <w:ind w:left="1140"/>
      </w:pPr>
      <w:bookmarkStart w:id="524" w:name="_Toc72409464"/>
      <w:r>
        <w:t xml:space="preserve">Online </w:t>
      </w:r>
      <w:r w:rsidR="00D07871">
        <w:t>Monitoring</w:t>
      </w:r>
      <w:bookmarkEnd w:id="524"/>
    </w:p>
    <w:p w14:paraId="082FE240" w14:textId="1624E0CD" w:rsidR="00487B28" w:rsidRDefault="00487B28" w:rsidP="00113246">
      <w:pPr>
        <w:pStyle w:val="ListParagraph"/>
        <w:numPr>
          <w:ilvl w:val="0"/>
          <w:numId w:val="12"/>
        </w:numPr>
      </w:pPr>
      <w:r>
        <w:t>Reporting online bugs</w:t>
      </w:r>
    </w:p>
    <w:p w14:paraId="1FD0D53E" w14:textId="29F6BF71" w:rsidR="00487B28" w:rsidRDefault="00487B28" w:rsidP="00113246">
      <w:pPr>
        <w:pStyle w:val="ListParagraph"/>
        <w:numPr>
          <w:ilvl w:val="0"/>
          <w:numId w:val="12"/>
        </w:numPr>
        <w:rPr>
          <w:highlight w:val="yellow"/>
        </w:rPr>
      </w:pPr>
      <w:r w:rsidRPr="00D07871">
        <w:rPr>
          <w:highlight w:val="yellow"/>
        </w:rPr>
        <w:t xml:space="preserve">Specify a protected </w:t>
      </w:r>
      <w:r w:rsidR="00D07871">
        <w:rPr>
          <w:highlight w:val="yellow"/>
        </w:rPr>
        <w:t>function</w:t>
      </w:r>
      <w:r w:rsidRPr="00D07871">
        <w:rPr>
          <w:highlight w:val="yellow"/>
        </w:rPr>
        <w:t xml:space="preserve"> in a smart contract which is open to the owner only and can be used to destroy a </w:t>
      </w:r>
      <w:r w:rsidR="00D07871" w:rsidRPr="00D07871">
        <w:rPr>
          <w:highlight w:val="yellow"/>
        </w:rPr>
        <w:t>smart contract if it is buggy or has some unwanted behavior</w:t>
      </w:r>
    </w:p>
    <w:p w14:paraId="7B361DBC" w14:textId="1D40E479" w:rsidR="00D07871" w:rsidRDefault="006A1C11" w:rsidP="00113246">
      <w:pPr>
        <w:pStyle w:val="ListParagraph"/>
        <w:numPr>
          <w:ilvl w:val="0"/>
          <w:numId w:val="12"/>
        </w:numPr>
        <w:rPr>
          <w:highlight w:val="yellow"/>
        </w:rPr>
      </w:pPr>
      <w:r>
        <w:rPr>
          <w:highlight w:val="yellow"/>
        </w:rPr>
        <w:t>Suspension and upgradation of smart contract</w:t>
      </w:r>
    </w:p>
    <w:p w14:paraId="7A1B0F6A" w14:textId="7343DDC9" w:rsidR="00D07871" w:rsidRPr="00D07871" w:rsidRDefault="00D07871" w:rsidP="00113246">
      <w:pPr>
        <w:pStyle w:val="Heading1"/>
        <w:numPr>
          <w:ilvl w:val="0"/>
          <w:numId w:val="11"/>
        </w:numPr>
        <w:ind w:left="1140"/>
      </w:pPr>
      <w:bookmarkStart w:id="525" w:name="_Toc72409465"/>
      <w:r w:rsidRPr="00D07871">
        <w:t xml:space="preserve">Updating a smart </w:t>
      </w:r>
      <w:commentRangeStart w:id="526"/>
      <w:r w:rsidRPr="00D07871">
        <w:t>contract</w:t>
      </w:r>
      <w:bookmarkEnd w:id="525"/>
      <w:commentRangeEnd w:id="526"/>
      <w:r w:rsidR="002C42FF">
        <w:rPr>
          <w:rStyle w:val="CommentReference"/>
          <w:rFonts w:ascii="Times New Roman" w:hAnsi="Times New Roman"/>
        </w:rPr>
        <w:commentReference w:id="526"/>
      </w:r>
    </w:p>
    <w:p w14:paraId="0DA069CC" w14:textId="15C255E0" w:rsidR="00D07871" w:rsidRDefault="00D07871" w:rsidP="00113246">
      <w:pPr>
        <w:pStyle w:val="Heading2"/>
        <w:numPr>
          <w:ilvl w:val="1"/>
          <w:numId w:val="11"/>
        </w:numPr>
        <w:ind w:left="1140"/>
      </w:pPr>
      <w:bookmarkStart w:id="527" w:name="_Toc72409466"/>
      <w:r w:rsidRPr="00D07871">
        <w:t>Introduction</w:t>
      </w:r>
      <w:bookmarkEnd w:id="527"/>
    </w:p>
    <w:p w14:paraId="693C7BA0" w14:textId="64A5F06B" w:rsidR="00D07871" w:rsidRDefault="00D07871" w:rsidP="00113246">
      <w:pPr>
        <w:pStyle w:val="Heading2"/>
        <w:numPr>
          <w:ilvl w:val="1"/>
          <w:numId w:val="11"/>
        </w:numPr>
        <w:ind w:left="1140"/>
      </w:pPr>
      <w:bookmarkStart w:id="528" w:name="_Toc72409467"/>
      <w:r>
        <w:t>Versioning</w:t>
      </w:r>
      <w:bookmarkEnd w:id="528"/>
    </w:p>
    <w:p w14:paraId="4D053135" w14:textId="69F6F7B7" w:rsidR="00CC2C97" w:rsidRPr="00CC2C97" w:rsidRDefault="00CC2C97" w:rsidP="00113246">
      <w:pPr>
        <w:pStyle w:val="ListParagraph"/>
        <w:numPr>
          <w:ilvl w:val="0"/>
          <w:numId w:val="12"/>
        </w:numPr>
      </w:pPr>
      <w:r>
        <w:t xml:space="preserve">Must follow the correct, </w:t>
      </w:r>
      <w:r w:rsidRPr="006A1C11">
        <w:rPr>
          <w:u w:val="single"/>
        </w:rPr>
        <w:t>governance-defined</w:t>
      </w:r>
      <w:r>
        <w:t xml:space="preserve"> versioning whilst updating a smart contract (avoid random versioning)</w:t>
      </w:r>
    </w:p>
    <w:p w14:paraId="51DC9668" w14:textId="6C9760D4" w:rsidR="00D07871" w:rsidRDefault="00D07871" w:rsidP="00113246">
      <w:pPr>
        <w:pStyle w:val="Heading2"/>
        <w:numPr>
          <w:ilvl w:val="1"/>
          <w:numId w:val="11"/>
        </w:numPr>
        <w:ind w:left="1140"/>
      </w:pPr>
      <w:bookmarkStart w:id="529" w:name="_Toc72409468"/>
      <w:r>
        <w:t>Securely Inactivating old contract</w:t>
      </w:r>
      <w:bookmarkEnd w:id="529"/>
    </w:p>
    <w:p w14:paraId="066A9F4D" w14:textId="3176C903" w:rsidR="00D07871" w:rsidRDefault="00D07871" w:rsidP="00113246">
      <w:pPr>
        <w:pStyle w:val="ListParagraph"/>
        <w:numPr>
          <w:ilvl w:val="0"/>
          <w:numId w:val="12"/>
        </w:numPr>
      </w:pPr>
      <w:r>
        <w:t xml:space="preserve">Backing up the old version </w:t>
      </w:r>
    </w:p>
    <w:p w14:paraId="350A3D40" w14:textId="7013AF1D" w:rsidR="00D07871" w:rsidRDefault="00CC2C97" w:rsidP="00113246">
      <w:pPr>
        <w:pStyle w:val="ListParagraph"/>
        <w:numPr>
          <w:ilvl w:val="0"/>
          <w:numId w:val="12"/>
        </w:numPr>
      </w:pPr>
      <w:r>
        <w:t>Check for technology updates - any updates are required in order for the contract to be visible in the future.</w:t>
      </w:r>
    </w:p>
    <w:p w14:paraId="4BB1B54B" w14:textId="5E07D686" w:rsidR="00CC2C97" w:rsidRDefault="00D03E3D" w:rsidP="00113246">
      <w:pPr>
        <w:pStyle w:val="ListParagraph"/>
        <w:numPr>
          <w:ilvl w:val="0"/>
          <w:numId w:val="12"/>
        </w:numPr>
      </w:pPr>
      <w:r>
        <w:t>New version should follow pattern of the old version – interoperable with old versions. Should be accessible with minimal changes to the code/technology.</w:t>
      </w:r>
    </w:p>
    <w:p w14:paraId="260CB9D3" w14:textId="105CBEAE" w:rsidR="00CC2C97" w:rsidRDefault="00CC2C97" w:rsidP="00113246">
      <w:pPr>
        <w:pStyle w:val="Heading2"/>
        <w:numPr>
          <w:ilvl w:val="1"/>
          <w:numId w:val="11"/>
        </w:numPr>
        <w:ind w:left="1140"/>
      </w:pPr>
      <w:bookmarkStart w:id="530" w:name="_Toc72409469"/>
      <w:r>
        <w:lastRenderedPageBreak/>
        <w:t>Technology specifications</w:t>
      </w:r>
      <w:bookmarkEnd w:id="530"/>
    </w:p>
    <w:p w14:paraId="510BD59A" w14:textId="2F636CF8" w:rsidR="00CC2C97" w:rsidRDefault="00CC2C97" w:rsidP="00113246">
      <w:pPr>
        <w:pStyle w:val="ListParagraph"/>
        <w:numPr>
          <w:ilvl w:val="0"/>
          <w:numId w:val="12"/>
        </w:numPr>
      </w:pPr>
      <w:r>
        <w:t>Must follow upto date technology requirements</w:t>
      </w:r>
    </w:p>
    <w:p w14:paraId="14583B84" w14:textId="54690390" w:rsidR="00D03E3D" w:rsidRPr="00CC2C97" w:rsidRDefault="00D03E3D" w:rsidP="00113246">
      <w:pPr>
        <w:pStyle w:val="ListParagraph"/>
        <w:numPr>
          <w:ilvl w:val="0"/>
          <w:numId w:val="12"/>
        </w:numPr>
      </w:pPr>
      <w:r>
        <w:t>If a vulnerability found should be updated</w:t>
      </w:r>
    </w:p>
    <w:p w14:paraId="10DBDF89" w14:textId="77777777" w:rsidR="00CC2C97" w:rsidRPr="00D07871" w:rsidRDefault="00CC2C97" w:rsidP="00CC2C97"/>
    <w:p w14:paraId="58FBB62A" w14:textId="77777777" w:rsidR="00D07871" w:rsidRPr="00D07871" w:rsidRDefault="00D07871" w:rsidP="00D07871"/>
    <w:p w14:paraId="425541C7" w14:textId="77777777" w:rsidR="00487B28" w:rsidRPr="00D4628B" w:rsidRDefault="00487B28" w:rsidP="00593407"/>
    <w:p w14:paraId="2D9DF514" w14:textId="7E75D52D" w:rsidR="00C6227F" w:rsidRDefault="00C6227F" w:rsidP="00113246">
      <w:pPr>
        <w:pStyle w:val="Heading1"/>
        <w:numPr>
          <w:ilvl w:val="0"/>
          <w:numId w:val="11"/>
        </w:numPr>
        <w:ind w:left="1140"/>
      </w:pPr>
      <w:bookmarkStart w:id="531" w:name="_Toc68586230"/>
      <w:bookmarkStart w:id="532" w:name="_Toc72409470"/>
      <w:r>
        <w:t>Threats and Security</w:t>
      </w:r>
      <w:bookmarkEnd w:id="531"/>
      <w:bookmarkEnd w:id="532"/>
    </w:p>
    <w:p w14:paraId="09802267" w14:textId="67BBE55A" w:rsidR="00CC2C97" w:rsidRPr="00CC2C97" w:rsidRDefault="00CC2C97" w:rsidP="00113246">
      <w:pPr>
        <w:pStyle w:val="Heading2"/>
        <w:numPr>
          <w:ilvl w:val="1"/>
          <w:numId w:val="11"/>
        </w:numPr>
        <w:ind w:left="1140"/>
      </w:pPr>
      <w:bookmarkStart w:id="533" w:name="_Toc72409471"/>
      <w:r>
        <w:t>Introduction:</w:t>
      </w:r>
      <w:bookmarkEnd w:id="533"/>
    </w:p>
    <w:p w14:paraId="03270745" w14:textId="2667C6D2" w:rsidR="001C73BF" w:rsidRDefault="001C73BF" w:rsidP="00113246">
      <w:pPr>
        <w:pStyle w:val="Heading2"/>
        <w:numPr>
          <w:ilvl w:val="1"/>
          <w:numId w:val="11"/>
        </w:numPr>
        <w:ind w:left="1140"/>
      </w:pPr>
      <w:bookmarkStart w:id="534" w:name="_Toc68586231"/>
      <w:bookmarkStart w:id="535" w:name="_Toc72409472"/>
      <w:r>
        <w:t>Threats</w:t>
      </w:r>
      <w:bookmarkEnd w:id="534"/>
      <w:bookmarkEnd w:id="535"/>
    </w:p>
    <w:p w14:paraId="76433BC7" w14:textId="44C76651" w:rsidR="001C73BF" w:rsidRDefault="001C73BF" w:rsidP="00113246">
      <w:pPr>
        <w:pStyle w:val="Heading2"/>
        <w:numPr>
          <w:ilvl w:val="2"/>
          <w:numId w:val="11"/>
        </w:numPr>
      </w:pPr>
      <w:bookmarkStart w:id="536" w:name="_Toc68586232"/>
      <w:bookmarkStart w:id="537" w:name="_Toc72409473"/>
      <w:r>
        <w:t>Internal Threats</w:t>
      </w:r>
      <w:bookmarkEnd w:id="536"/>
      <w:bookmarkEnd w:id="537"/>
    </w:p>
    <w:p w14:paraId="30AD1B4D" w14:textId="50C7309E" w:rsidR="00CC2C97" w:rsidRPr="00CC2C97" w:rsidRDefault="00CC2C97" w:rsidP="00CC2C97">
      <w:r>
        <w:t>Threats due to the home PDL and SCs</w:t>
      </w:r>
    </w:p>
    <w:p w14:paraId="6E21EE02" w14:textId="28B7D02E" w:rsidR="00E81EC1" w:rsidRDefault="00E81EC1" w:rsidP="00113246">
      <w:pPr>
        <w:pStyle w:val="ListParagraph"/>
        <w:numPr>
          <w:ilvl w:val="0"/>
          <w:numId w:val="12"/>
        </w:numPr>
      </w:pPr>
      <w:r>
        <w:t>Transactions ordering</w:t>
      </w:r>
    </w:p>
    <w:p w14:paraId="2EBA2A83" w14:textId="2A6ED57C" w:rsidR="00CC2C97" w:rsidRDefault="00CC2C97" w:rsidP="00113246">
      <w:pPr>
        <w:pStyle w:val="ListParagraph"/>
        <w:numPr>
          <w:ilvl w:val="0"/>
          <w:numId w:val="12"/>
        </w:numPr>
      </w:pPr>
      <w:r>
        <w:t>Malicious users in the PDL, very unlikely because of the strict access control mechanisms of PDL</w:t>
      </w:r>
    </w:p>
    <w:p w14:paraId="5219AEAC" w14:textId="6481B0B9" w:rsidR="00E81EC1" w:rsidRDefault="00CC2C97" w:rsidP="00113246">
      <w:pPr>
        <w:pStyle w:val="ListParagraph"/>
        <w:numPr>
          <w:ilvl w:val="0"/>
          <w:numId w:val="12"/>
        </w:numPr>
      </w:pPr>
      <w:r>
        <w:t>Open functions of a smart contract may give peek to other user in the ledger – likely if not caught, these kind of problems are particularly important to address in the context of channeling</w:t>
      </w:r>
    </w:p>
    <w:p w14:paraId="45914C15" w14:textId="5E91A491" w:rsidR="00CC2C97" w:rsidRDefault="00CC2C97" w:rsidP="00113246">
      <w:pPr>
        <w:pStyle w:val="ListParagraph"/>
        <w:numPr>
          <w:ilvl w:val="0"/>
          <w:numId w:val="12"/>
        </w:numPr>
        <w:rPr>
          <w:ins w:id="538" w:author="Faisal, Tooba" w:date="2021-06-07T14:17:00Z"/>
        </w:rPr>
      </w:pPr>
      <w:r>
        <w:t>Faulty incorrect invocation – checked thoroughy whilst programming it (e.g., invalid Contract ID/Ledger ID)</w:t>
      </w:r>
    </w:p>
    <w:p w14:paraId="1463419E" w14:textId="5F1F7E1D" w:rsidR="00563883" w:rsidRDefault="00563883" w:rsidP="00113246">
      <w:pPr>
        <w:pStyle w:val="ListParagraph"/>
        <w:numPr>
          <w:ilvl w:val="0"/>
          <w:numId w:val="12"/>
        </w:numPr>
      </w:pPr>
      <w:ins w:id="539" w:author="Faisal, Tooba" w:date="2021-06-07T14:17:00Z">
        <w:r>
          <w:t>Malicious Delegate</w:t>
        </w:r>
      </w:ins>
    </w:p>
    <w:p w14:paraId="177F04E8" w14:textId="092BEA2D" w:rsidR="001C73BF" w:rsidRDefault="001C73BF" w:rsidP="00113246">
      <w:pPr>
        <w:pStyle w:val="Heading2"/>
        <w:numPr>
          <w:ilvl w:val="2"/>
          <w:numId w:val="11"/>
        </w:numPr>
      </w:pPr>
      <w:bookmarkStart w:id="540" w:name="_Toc68586233"/>
      <w:bookmarkStart w:id="541" w:name="_Toc72409474"/>
      <w:r>
        <w:t>External Threats</w:t>
      </w:r>
      <w:bookmarkEnd w:id="540"/>
      <w:bookmarkEnd w:id="541"/>
      <w:r>
        <w:t xml:space="preserve"> </w:t>
      </w:r>
    </w:p>
    <w:p w14:paraId="74C38282" w14:textId="1243D673" w:rsidR="001C73BF" w:rsidRDefault="001C73BF" w:rsidP="00113246">
      <w:pPr>
        <w:pStyle w:val="ListParagraph"/>
        <w:numPr>
          <w:ilvl w:val="0"/>
          <w:numId w:val="12"/>
        </w:numPr>
      </w:pPr>
      <w:r>
        <w:t>Faulty data entered in a smart contract?</w:t>
      </w:r>
    </w:p>
    <w:p w14:paraId="78AFEA77" w14:textId="11DF15C3" w:rsidR="001C73BF" w:rsidRDefault="001C73BF" w:rsidP="00113246">
      <w:pPr>
        <w:pStyle w:val="ListParagraph"/>
        <w:numPr>
          <w:ilvl w:val="0"/>
          <w:numId w:val="12"/>
        </w:numPr>
      </w:pPr>
      <w:r>
        <w:t>Too many transactions – may not be able to process by a smart contract?</w:t>
      </w:r>
      <w:r w:rsidR="00E81EC1">
        <w:t>/ congestion at the ledger</w:t>
      </w:r>
    </w:p>
    <w:p w14:paraId="36528A9E" w14:textId="53D28B83" w:rsidR="00CC2C97" w:rsidRDefault="00CC2C97" w:rsidP="00113246">
      <w:pPr>
        <w:pStyle w:val="ListParagraph"/>
        <w:numPr>
          <w:ilvl w:val="0"/>
          <w:numId w:val="12"/>
        </w:numPr>
      </w:pPr>
      <w:r>
        <w:t>Authorised access – the keys should be revoked without ANY delay.</w:t>
      </w:r>
    </w:p>
    <w:p w14:paraId="4F3F0FEF" w14:textId="77777777" w:rsidR="00D03E3D" w:rsidRDefault="00D03E3D" w:rsidP="00D03E3D">
      <w:pPr>
        <w:pStyle w:val="ListParagraph"/>
      </w:pPr>
    </w:p>
    <w:p w14:paraId="25FF9D0F" w14:textId="7D43FB6B" w:rsidR="00D03E3D" w:rsidRDefault="00D03E3D" w:rsidP="00113246">
      <w:pPr>
        <w:pStyle w:val="Heading2"/>
        <w:numPr>
          <w:ilvl w:val="2"/>
          <w:numId w:val="11"/>
        </w:numPr>
      </w:pPr>
      <w:bookmarkStart w:id="542" w:name="_Toc72409475"/>
      <w:r>
        <w:t>Accidental damages</w:t>
      </w:r>
      <w:bookmarkEnd w:id="542"/>
    </w:p>
    <w:p w14:paraId="332A5943" w14:textId="66F20BA5" w:rsidR="00D03E3D" w:rsidRDefault="00D03E3D" w:rsidP="00113246">
      <w:pPr>
        <w:pStyle w:val="ListParagraph"/>
        <w:numPr>
          <w:ilvl w:val="0"/>
          <w:numId w:val="12"/>
        </w:numPr>
      </w:pPr>
      <w:r>
        <w:t>System should be able handle accidental attacks and minimise such problems</w:t>
      </w:r>
    </w:p>
    <w:p w14:paraId="5B6799B4" w14:textId="71CE1CE5" w:rsidR="00D03E3D" w:rsidRDefault="00D03E3D" w:rsidP="00113246">
      <w:pPr>
        <w:pStyle w:val="Heading2"/>
        <w:numPr>
          <w:ilvl w:val="2"/>
          <w:numId w:val="11"/>
        </w:numPr>
      </w:pPr>
      <w:bookmarkStart w:id="543" w:name="_Toc72409476"/>
      <w:r>
        <w:t>Malicious attacks</w:t>
      </w:r>
      <w:bookmarkEnd w:id="543"/>
      <w:r>
        <w:t xml:space="preserve"> </w:t>
      </w:r>
    </w:p>
    <w:p w14:paraId="36D78E95" w14:textId="4D536B46" w:rsidR="001C73BF" w:rsidRDefault="00D03E3D" w:rsidP="00113246">
      <w:pPr>
        <w:pStyle w:val="ListParagraph"/>
        <w:numPr>
          <w:ilvl w:val="0"/>
          <w:numId w:val="12"/>
        </w:numPr>
      </w:pPr>
      <w:r>
        <w:t>System should be self-protecting</w:t>
      </w:r>
    </w:p>
    <w:p w14:paraId="5D954895" w14:textId="77777777" w:rsidR="00D03E3D" w:rsidRDefault="00D03E3D" w:rsidP="00113246">
      <w:pPr>
        <w:pStyle w:val="ListParagraph"/>
        <w:numPr>
          <w:ilvl w:val="0"/>
          <w:numId w:val="12"/>
        </w:numPr>
      </w:pPr>
      <w:bookmarkStart w:id="544" w:name="_Toc68586234"/>
      <w:r>
        <w:t xml:space="preserve">malicious attacks should be penalised. </w:t>
      </w:r>
    </w:p>
    <w:p w14:paraId="77FF93F3" w14:textId="4C3155B8" w:rsidR="00C6227F" w:rsidRDefault="00C6227F" w:rsidP="00113246">
      <w:pPr>
        <w:pStyle w:val="Heading2"/>
        <w:numPr>
          <w:ilvl w:val="1"/>
          <w:numId w:val="11"/>
        </w:numPr>
        <w:ind w:left="1140"/>
      </w:pPr>
      <w:bookmarkStart w:id="545" w:name="_Toc72409477"/>
      <w:r>
        <w:t>Mitigation</w:t>
      </w:r>
      <w:r w:rsidR="001C73BF">
        <w:t xml:space="preserve"> Strategies</w:t>
      </w:r>
      <w:bookmarkEnd w:id="544"/>
      <w:bookmarkEnd w:id="545"/>
    </w:p>
    <w:p w14:paraId="40C711AD" w14:textId="39E88049" w:rsidR="001F1E8A" w:rsidRDefault="001F1E8A" w:rsidP="00113246">
      <w:pPr>
        <w:pStyle w:val="ListParagraph"/>
        <w:numPr>
          <w:ilvl w:val="0"/>
          <w:numId w:val="12"/>
        </w:numPr>
      </w:pPr>
      <w:r>
        <w:t xml:space="preserve">Dependent on the local laws – should follow the governance. </w:t>
      </w:r>
    </w:p>
    <w:p w14:paraId="46BCB3B0" w14:textId="7849C2E7" w:rsidR="00320868" w:rsidRDefault="00CC2C97" w:rsidP="00113246">
      <w:pPr>
        <w:pStyle w:val="ListParagraph"/>
        <w:numPr>
          <w:ilvl w:val="0"/>
          <w:numId w:val="12"/>
        </w:numPr>
      </w:pPr>
      <w:r>
        <w:t>Checking for invocations only API/DApp layer – we need to make sure they don’t enter any invalid data</w:t>
      </w:r>
    </w:p>
    <w:p w14:paraId="7436E37D" w14:textId="54A0EBC5" w:rsidR="001F1E8A" w:rsidRDefault="00CC2C97" w:rsidP="00113246">
      <w:pPr>
        <w:pStyle w:val="ListParagraph"/>
        <w:numPr>
          <w:ilvl w:val="0"/>
          <w:numId w:val="12"/>
        </w:numPr>
      </w:pPr>
      <w:r>
        <w:t xml:space="preserve">Malicious </w:t>
      </w:r>
      <w:r w:rsidR="001F1E8A">
        <w:t>acts such as wrong data is very difficult to pickup. In that case we have online monitoring, the owner can step in and revoke the contract</w:t>
      </w:r>
    </w:p>
    <w:p w14:paraId="3C81CEF7" w14:textId="384F7280" w:rsidR="001F1E8A" w:rsidRDefault="001F1E8A" w:rsidP="00113246">
      <w:pPr>
        <w:pStyle w:val="ListParagraph"/>
        <w:numPr>
          <w:ilvl w:val="0"/>
          <w:numId w:val="12"/>
        </w:numPr>
      </w:pPr>
      <w:r>
        <w:t xml:space="preserve">Detect them after the damage – black list/ block the node. </w:t>
      </w:r>
      <w:r w:rsidR="00D03E3D">
        <w:t>Penalties</w:t>
      </w:r>
      <w:r>
        <w:t>/compensation can be imposed on the malicious nodes.</w:t>
      </w:r>
    </w:p>
    <w:p w14:paraId="4874D0C9" w14:textId="76D09BE0" w:rsidR="001F1E8A" w:rsidRDefault="001F1E8A" w:rsidP="00113246">
      <w:pPr>
        <w:pStyle w:val="ListParagraph"/>
        <w:numPr>
          <w:ilvl w:val="0"/>
          <w:numId w:val="12"/>
        </w:numPr>
      </w:pPr>
      <w:r>
        <w:t>Step wise approach – first offence, second offence and so on. At the end node can have lifetime ban or high penalities.</w:t>
      </w:r>
    </w:p>
    <w:p w14:paraId="6E5BA01F" w14:textId="7111190D" w:rsidR="00931393" w:rsidRPr="009F6E91" w:rsidRDefault="00931393" w:rsidP="00931393">
      <w:pPr>
        <w:pStyle w:val="Heading2"/>
        <w:numPr>
          <w:ilvl w:val="2"/>
          <w:numId w:val="11"/>
        </w:numPr>
        <w:rPr>
          <w:ins w:id="546" w:author="Faisal, Tooba" w:date="2021-06-03T15:41:00Z"/>
          <w:highlight w:val="yellow"/>
        </w:rPr>
      </w:pPr>
      <w:ins w:id="547" w:author="Faisal, Tooba" w:date="2021-06-03T15:41:00Z">
        <w:r w:rsidRPr="009F6E91">
          <w:rPr>
            <w:highlight w:val="yellow"/>
          </w:rPr>
          <w:t>Bandwidth and through</w:t>
        </w:r>
        <w:r>
          <w:rPr>
            <w:highlight w:val="yellow"/>
          </w:rPr>
          <w:t xml:space="preserve">put </w:t>
        </w:r>
        <w:r w:rsidRPr="009F6E91">
          <w:rPr>
            <w:highlight w:val="yellow"/>
          </w:rPr>
          <w:t>trade-off (it is not requirement)</w:t>
        </w:r>
      </w:ins>
    </w:p>
    <w:p w14:paraId="4C1AAADD" w14:textId="77777777" w:rsidR="00931393" w:rsidRDefault="00931393" w:rsidP="00931393">
      <w:pPr>
        <w:pStyle w:val="ListParagraph"/>
        <w:ind w:left="928"/>
        <w:rPr>
          <w:ins w:id="548" w:author="Faisal, Tooba" w:date="2021-06-03T15:41:00Z"/>
        </w:rPr>
      </w:pPr>
    </w:p>
    <w:p w14:paraId="3619C5D0" w14:textId="77777777" w:rsidR="00931393" w:rsidRDefault="00931393" w:rsidP="00931393">
      <w:pPr>
        <w:ind w:left="568"/>
        <w:rPr>
          <w:ins w:id="549" w:author="Faisal, Tooba" w:date="2021-06-03T15:41:00Z"/>
        </w:rPr>
      </w:pPr>
      <w:ins w:id="550" w:author="Faisal, Tooba" w:date="2021-06-03T15:41:00Z">
        <w:r w:rsidRPr="008F7063">
          <w:rPr>
            <w:highlight w:val="yellow"/>
          </w:rPr>
          <w:lastRenderedPageBreak/>
          <w:t>Secondly, Smart contracts cannot be deleted from the ledger, therefore installing replicated contracts may overcrowd the ledger. Hence, when possible, generalised templates of smart contracts are installed on the ledger. These template contracts may be owned by a group of PDL participants or the governance of the PDL. Templates are valuable and should be used – hence it is important to standardise them through governance and standardisation bodies. They are not mandatory but will make the process easier and uniform. Here, it is a trade-off, installing one contract may effect simultaneous executions of the contract hence, the throughput, that is to say, if several parties want to access a smart contract concurrently, they have to wait until one execution is completed. In such cases, when concurrent execution is required, it may be feasible to install several smart contracts to increase throughput of the contract/ledger.</w:t>
        </w:r>
      </w:ins>
    </w:p>
    <w:p w14:paraId="504646EC" w14:textId="77777777" w:rsidR="00320868" w:rsidRDefault="001C73BF">
      <w:del w:id="551" w:author="Faisal, Tooba" w:date="2021-06-03T15:41:00Z">
        <w:r w:rsidDel="00931393">
          <w:br w:type="page"/>
        </w:r>
      </w:del>
    </w:p>
    <w:p w14:paraId="331B995C" w14:textId="77777777" w:rsidR="00320868" w:rsidRDefault="001C73BF">
      <w:pPr>
        <w:pStyle w:val="Heading8"/>
      </w:pPr>
      <w:bookmarkStart w:id="552" w:name="_Toc455504149"/>
      <w:bookmarkStart w:id="553" w:name="_Toc481503687"/>
      <w:bookmarkStart w:id="554" w:name="_Toc482690136"/>
      <w:bookmarkStart w:id="555" w:name="_Toc482690613"/>
      <w:bookmarkStart w:id="556" w:name="_Toc482693309"/>
      <w:bookmarkStart w:id="557" w:name="_Toc484176737"/>
      <w:bookmarkStart w:id="558" w:name="_Toc484176760"/>
      <w:bookmarkStart w:id="559" w:name="_Toc484176783"/>
      <w:bookmarkStart w:id="560" w:name="_Toc487530219"/>
      <w:bookmarkStart w:id="561" w:name="_Toc527986004"/>
      <w:bookmarkStart w:id="562" w:name="_Toc19025633"/>
      <w:bookmarkStart w:id="563" w:name="_Toc68586235"/>
      <w:bookmarkStart w:id="564" w:name="_Toc72409478"/>
      <w:r>
        <w:t>Annex A (normative or informative):</w:t>
      </w:r>
      <w:r>
        <w:br/>
        <w:t>Title of annex</w:t>
      </w:r>
      <w:bookmarkEnd w:id="552"/>
      <w:bookmarkEnd w:id="553"/>
      <w:bookmarkEnd w:id="554"/>
      <w:bookmarkEnd w:id="555"/>
      <w:bookmarkEnd w:id="556"/>
      <w:bookmarkEnd w:id="557"/>
      <w:bookmarkEnd w:id="558"/>
      <w:bookmarkEnd w:id="559"/>
      <w:bookmarkEnd w:id="560"/>
      <w:bookmarkEnd w:id="561"/>
      <w:bookmarkEnd w:id="562"/>
      <w:bookmarkEnd w:id="563"/>
      <w:bookmarkEnd w:id="564"/>
    </w:p>
    <w:p w14:paraId="44D73F28" w14:textId="77777777" w:rsidR="00320868" w:rsidRDefault="00320868"/>
    <w:p w14:paraId="109EA81E" w14:textId="77777777" w:rsidR="00320868" w:rsidRDefault="001C73BF">
      <w:pPr>
        <w:rPr>
          <w:rFonts w:ascii="Arial" w:hAnsi="Arial"/>
          <w:sz w:val="36"/>
        </w:rPr>
      </w:pPr>
      <w:r>
        <w:br w:type="page"/>
      </w:r>
    </w:p>
    <w:p w14:paraId="31A43E6C" w14:textId="77777777" w:rsidR="00320868" w:rsidRDefault="001C73BF">
      <w:pPr>
        <w:pStyle w:val="Heading8"/>
      </w:pPr>
      <w:bookmarkStart w:id="565" w:name="_Toc455504150"/>
      <w:bookmarkStart w:id="566" w:name="_Toc481503688"/>
      <w:bookmarkStart w:id="567" w:name="_Toc482690137"/>
      <w:bookmarkStart w:id="568" w:name="_Toc482690614"/>
      <w:bookmarkStart w:id="569" w:name="_Toc482693310"/>
      <w:bookmarkStart w:id="570" w:name="_Toc484176738"/>
      <w:bookmarkStart w:id="571" w:name="_Toc484176761"/>
      <w:bookmarkStart w:id="572" w:name="_Toc484176784"/>
      <w:bookmarkStart w:id="573" w:name="_Toc487530220"/>
      <w:bookmarkStart w:id="574" w:name="_Toc527986005"/>
      <w:bookmarkStart w:id="575" w:name="_Toc19025634"/>
      <w:bookmarkStart w:id="576" w:name="_Toc68586236"/>
      <w:bookmarkStart w:id="577" w:name="_Toc72409479"/>
      <w:r>
        <w:lastRenderedPageBreak/>
        <w:t>Annex B (normative or informative):</w:t>
      </w:r>
      <w:r>
        <w:br/>
        <w:t>Title of annex</w:t>
      </w:r>
      <w:bookmarkEnd w:id="565"/>
      <w:bookmarkEnd w:id="566"/>
      <w:bookmarkEnd w:id="567"/>
      <w:bookmarkEnd w:id="568"/>
      <w:bookmarkEnd w:id="569"/>
      <w:bookmarkEnd w:id="570"/>
      <w:bookmarkEnd w:id="571"/>
      <w:bookmarkEnd w:id="572"/>
      <w:bookmarkEnd w:id="573"/>
      <w:bookmarkEnd w:id="574"/>
      <w:bookmarkEnd w:id="575"/>
      <w:bookmarkEnd w:id="576"/>
      <w:bookmarkEnd w:id="577"/>
    </w:p>
    <w:p w14:paraId="04FB7F91" w14:textId="77777777" w:rsidR="00320868" w:rsidRDefault="001C73BF">
      <w:pPr>
        <w:pStyle w:val="Heading1"/>
      </w:pPr>
      <w:bookmarkStart w:id="578" w:name="_Toc481503689"/>
      <w:bookmarkStart w:id="579" w:name="_Toc482690138"/>
      <w:bookmarkStart w:id="580" w:name="_Toc482690615"/>
      <w:bookmarkStart w:id="581" w:name="_Toc482693311"/>
      <w:bookmarkStart w:id="582" w:name="_Toc484176739"/>
      <w:bookmarkStart w:id="583" w:name="_Toc484176762"/>
      <w:bookmarkStart w:id="584" w:name="_Toc484176785"/>
      <w:bookmarkStart w:id="585" w:name="_Toc487530221"/>
      <w:bookmarkStart w:id="586" w:name="_Toc527986006"/>
      <w:bookmarkStart w:id="587" w:name="_Toc19025635"/>
      <w:bookmarkStart w:id="588" w:name="_Toc68586237"/>
      <w:bookmarkStart w:id="589" w:name="_Toc72409480"/>
      <w:bookmarkStart w:id="590" w:name="_Toc455504151"/>
      <w:r>
        <w:t>B.1</w:t>
      </w:r>
      <w:r>
        <w:tab/>
        <w:t>First clause of the annex</w:t>
      </w:r>
      <w:bookmarkEnd w:id="578"/>
      <w:bookmarkEnd w:id="579"/>
      <w:bookmarkEnd w:id="580"/>
      <w:bookmarkEnd w:id="581"/>
      <w:bookmarkEnd w:id="582"/>
      <w:bookmarkEnd w:id="583"/>
      <w:bookmarkEnd w:id="584"/>
      <w:bookmarkEnd w:id="585"/>
      <w:bookmarkEnd w:id="586"/>
      <w:bookmarkEnd w:id="587"/>
      <w:bookmarkEnd w:id="588"/>
      <w:bookmarkEnd w:id="589"/>
      <w:r>
        <w:t xml:space="preserve"> </w:t>
      </w:r>
      <w:bookmarkEnd w:id="590"/>
    </w:p>
    <w:p w14:paraId="3F599858" w14:textId="77777777" w:rsidR="00320868" w:rsidRDefault="001C73BF">
      <w:pPr>
        <w:pStyle w:val="Heading2"/>
      </w:pPr>
      <w:bookmarkStart w:id="591" w:name="_Toc455504152"/>
      <w:bookmarkStart w:id="592" w:name="_Toc481503690"/>
      <w:bookmarkStart w:id="593" w:name="_Toc482690139"/>
      <w:bookmarkStart w:id="594" w:name="_Toc482690616"/>
      <w:bookmarkStart w:id="595" w:name="_Toc482693312"/>
      <w:bookmarkStart w:id="596" w:name="_Toc484176740"/>
      <w:bookmarkStart w:id="597" w:name="_Toc484176763"/>
      <w:bookmarkStart w:id="598" w:name="_Toc484176786"/>
      <w:bookmarkStart w:id="599" w:name="_Toc487530222"/>
      <w:bookmarkStart w:id="600" w:name="_Toc527986007"/>
      <w:bookmarkStart w:id="601" w:name="_Toc19025636"/>
      <w:bookmarkStart w:id="602" w:name="_Toc68586238"/>
      <w:bookmarkStart w:id="603" w:name="_Toc72409481"/>
      <w:r>
        <w:t>B.1.1</w:t>
      </w:r>
      <w:r>
        <w:tab/>
        <w:t>First subdivided clause of the annex</w:t>
      </w:r>
      <w:bookmarkEnd w:id="591"/>
      <w:bookmarkEnd w:id="592"/>
      <w:bookmarkEnd w:id="593"/>
      <w:bookmarkEnd w:id="594"/>
      <w:bookmarkEnd w:id="595"/>
      <w:bookmarkEnd w:id="596"/>
      <w:bookmarkEnd w:id="597"/>
      <w:bookmarkEnd w:id="598"/>
      <w:bookmarkEnd w:id="599"/>
      <w:bookmarkEnd w:id="600"/>
      <w:bookmarkEnd w:id="601"/>
      <w:bookmarkEnd w:id="602"/>
      <w:bookmarkEnd w:id="603"/>
    </w:p>
    <w:p w14:paraId="6B364A6C" w14:textId="77777777" w:rsidR="00320868" w:rsidRDefault="00320868"/>
    <w:p w14:paraId="1CD20500" w14:textId="77777777" w:rsidR="00320868" w:rsidRDefault="001C73BF">
      <w:pPr>
        <w:rPr>
          <w:rFonts w:ascii="Arial" w:hAnsi="Arial"/>
          <w:sz w:val="36"/>
        </w:rPr>
      </w:pPr>
      <w:r>
        <w:br w:type="page"/>
      </w:r>
    </w:p>
    <w:p w14:paraId="40169CE7" w14:textId="77777777" w:rsidR="00320868" w:rsidRDefault="001C73BF">
      <w:pPr>
        <w:pStyle w:val="Heading8"/>
      </w:pPr>
      <w:bookmarkStart w:id="604" w:name="_Toc455504154"/>
      <w:bookmarkStart w:id="605" w:name="_Toc481503692"/>
      <w:bookmarkStart w:id="606" w:name="_Toc482690141"/>
      <w:bookmarkStart w:id="607" w:name="_Toc482690618"/>
      <w:bookmarkStart w:id="608" w:name="_Toc482693314"/>
      <w:bookmarkStart w:id="609" w:name="_Toc484176742"/>
      <w:bookmarkStart w:id="610" w:name="_Toc484176765"/>
      <w:bookmarkStart w:id="611" w:name="_Toc484176788"/>
      <w:bookmarkStart w:id="612" w:name="_Toc487530224"/>
      <w:bookmarkStart w:id="613" w:name="_Toc527986009"/>
      <w:bookmarkStart w:id="614" w:name="_Toc19025637"/>
      <w:bookmarkStart w:id="615" w:name="_Toc68586239"/>
      <w:bookmarkStart w:id="616" w:name="_Toc72409482"/>
      <w:r>
        <w:lastRenderedPageBreak/>
        <w:t>Annex (informative):</w:t>
      </w:r>
      <w:r>
        <w:br/>
        <w:t>Bibliography</w:t>
      </w:r>
      <w:bookmarkEnd w:id="604"/>
      <w:bookmarkEnd w:id="605"/>
      <w:bookmarkEnd w:id="606"/>
      <w:bookmarkEnd w:id="607"/>
      <w:bookmarkEnd w:id="608"/>
      <w:bookmarkEnd w:id="609"/>
      <w:bookmarkEnd w:id="610"/>
      <w:bookmarkEnd w:id="611"/>
      <w:bookmarkEnd w:id="612"/>
      <w:bookmarkEnd w:id="613"/>
      <w:bookmarkEnd w:id="614"/>
      <w:bookmarkEnd w:id="615"/>
      <w:bookmarkEnd w:id="616"/>
    </w:p>
    <w:p w14:paraId="3E8E23D5" w14:textId="77777777" w:rsidR="00320868" w:rsidRDefault="00320868">
      <w:pPr>
        <w:pStyle w:val="B1"/>
      </w:pPr>
    </w:p>
    <w:p w14:paraId="6E017B04" w14:textId="77777777" w:rsidR="00320868" w:rsidRDefault="001C73BF">
      <w:pPr>
        <w:rPr>
          <w:rFonts w:ascii="Arial" w:hAnsi="Arial"/>
          <w:sz w:val="36"/>
        </w:rPr>
      </w:pPr>
      <w:r>
        <w:br w:type="page"/>
      </w:r>
    </w:p>
    <w:p w14:paraId="49D94416" w14:textId="77777777" w:rsidR="00320868" w:rsidRDefault="001C73BF">
      <w:pPr>
        <w:pStyle w:val="Heading8"/>
      </w:pPr>
      <w:bookmarkStart w:id="617" w:name="_Toc455504155"/>
      <w:bookmarkStart w:id="618" w:name="_Toc481503693"/>
      <w:bookmarkStart w:id="619" w:name="_Toc482690142"/>
      <w:bookmarkStart w:id="620" w:name="_Toc482690619"/>
      <w:bookmarkStart w:id="621" w:name="_Toc482693315"/>
      <w:bookmarkStart w:id="622" w:name="_Toc484176743"/>
      <w:bookmarkStart w:id="623" w:name="_Toc484176766"/>
      <w:bookmarkStart w:id="624" w:name="_Toc484176789"/>
      <w:bookmarkStart w:id="625" w:name="_Toc487530225"/>
      <w:bookmarkStart w:id="626" w:name="_Toc527986010"/>
      <w:bookmarkStart w:id="627" w:name="_Toc19025638"/>
      <w:bookmarkStart w:id="628" w:name="_Toc68586240"/>
      <w:bookmarkStart w:id="629" w:name="_Toc72409483"/>
      <w:r>
        <w:lastRenderedPageBreak/>
        <w:t>Annex (informative):</w:t>
      </w:r>
      <w:r>
        <w:br/>
        <w:t>Change History</w:t>
      </w:r>
      <w:bookmarkEnd w:id="617"/>
      <w:bookmarkEnd w:id="618"/>
      <w:bookmarkEnd w:id="619"/>
      <w:bookmarkEnd w:id="620"/>
      <w:bookmarkEnd w:id="621"/>
      <w:bookmarkEnd w:id="622"/>
      <w:bookmarkEnd w:id="623"/>
      <w:bookmarkEnd w:id="624"/>
      <w:bookmarkEnd w:id="625"/>
      <w:bookmarkEnd w:id="626"/>
      <w:bookmarkEnd w:id="627"/>
      <w:bookmarkEnd w:id="628"/>
      <w:bookmarkEnd w:id="62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320868" w14:paraId="723986D3" w14:textId="77777777">
        <w:trPr>
          <w:tblHeader/>
          <w:jc w:val="center"/>
        </w:trPr>
        <w:tc>
          <w:tcPr>
            <w:tcW w:w="1566" w:type="dxa"/>
            <w:shd w:val="pct10" w:color="auto" w:fill="auto"/>
            <w:vAlign w:val="center"/>
          </w:tcPr>
          <w:p w14:paraId="2F15CEBE" w14:textId="77777777" w:rsidR="00320868" w:rsidRDefault="001C73BF">
            <w:pPr>
              <w:pStyle w:val="TAH"/>
            </w:pPr>
            <w:r>
              <w:t>Date</w:t>
            </w:r>
          </w:p>
        </w:tc>
        <w:tc>
          <w:tcPr>
            <w:tcW w:w="810" w:type="dxa"/>
            <w:shd w:val="pct10" w:color="auto" w:fill="auto"/>
            <w:vAlign w:val="center"/>
          </w:tcPr>
          <w:p w14:paraId="72A92530" w14:textId="77777777" w:rsidR="00320868" w:rsidRDefault="001C73BF">
            <w:pPr>
              <w:pStyle w:val="TAH"/>
            </w:pPr>
            <w:r>
              <w:t>Version</w:t>
            </w:r>
          </w:p>
        </w:tc>
        <w:tc>
          <w:tcPr>
            <w:tcW w:w="7194" w:type="dxa"/>
            <w:shd w:val="pct10" w:color="auto" w:fill="auto"/>
            <w:vAlign w:val="center"/>
          </w:tcPr>
          <w:p w14:paraId="5E049E4B" w14:textId="77777777" w:rsidR="00320868" w:rsidRDefault="001C73BF">
            <w:pPr>
              <w:pStyle w:val="TAH"/>
            </w:pPr>
            <w:r>
              <w:t>Information about changes</w:t>
            </w:r>
          </w:p>
        </w:tc>
      </w:tr>
      <w:tr w:rsidR="00320868" w14:paraId="1E04A5A1" w14:textId="77777777">
        <w:trPr>
          <w:jc w:val="center"/>
        </w:trPr>
        <w:tc>
          <w:tcPr>
            <w:tcW w:w="1566" w:type="dxa"/>
            <w:vAlign w:val="center"/>
          </w:tcPr>
          <w:p w14:paraId="23F635DB" w14:textId="47D5477F" w:rsidR="00320868" w:rsidRDefault="00FE13BF">
            <w:pPr>
              <w:pStyle w:val="TAL"/>
            </w:pPr>
            <w:r>
              <w:t>03/2021</w:t>
            </w:r>
          </w:p>
        </w:tc>
        <w:tc>
          <w:tcPr>
            <w:tcW w:w="810" w:type="dxa"/>
            <w:vAlign w:val="center"/>
          </w:tcPr>
          <w:p w14:paraId="377CC6EF" w14:textId="5C249E97" w:rsidR="00320868" w:rsidRDefault="00FE13BF">
            <w:pPr>
              <w:pStyle w:val="TAC"/>
            </w:pPr>
            <w:r>
              <w:t>0.0.1</w:t>
            </w:r>
          </w:p>
        </w:tc>
        <w:tc>
          <w:tcPr>
            <w:tcW w:w="7194" w:type="dxa"/>
            <w:vAlign w:val="center"/>
          </w:tcPr>
          <w:p w14:paraId="48E89764" w14:textId="03E4DD54" w:rsidR="00320868" w:rsidRDefault="00FE13BF">
            <w:pPr>
              <w:pStyle w:val="TAL"/>
            </w:pPr>
            <w:r>
              <w:t>Initial draft with table of contents</w:t>
            </w:r>
          </w:p>
        </w:tc>
      </w:tr>
      <w:tr w:rsidR="00320868" w14:paraId="4B8FB0FA" w14:textId="77777777">
        <w:trPr>
          <w:jc w:val="center"/>
        </w:trPr>
        <w:tc>
          <w:tcPr>
            <w:tcW w:w="1566" w:type="dxa"/>
            <w:vAlign w:val="center"/>
          </w:tcPr>
          <w:p w14:paraId="3352E436" w14:textId="77777777" w:rsidR="00320868" w:rsidRDefault="00320868">
            <w:pPr>
              <w:pStyle w:val="TAL"/>
            </w:pPr>
          </w:p>
        </w:tc>
        <w:tc>
          <w:tcPr>
            <w:tcW w:w="810" w:type="dxa"/>
            <w:vAlign w:val="center"/>
          </w:tcPr>
          <w:p w14:paraId="0E09B37A" w14:textId="77777777" w:rsidR="00320868" w:rsidRDefault="00320868">
            <w:pPr>
              <w:pStyle w:val="TAC"/>
            </w:pPr>
          </w:p>
        </w:tc>
        <w:tc>
          <w:tcPr>
            <w:tcW w:w="7194" w:type="dxa"/>
            <w:vAlign w:val="center"/>
          </w:tcPr>
          <w:p w14:paraId="25370A37" w14:textId="77777777" w:rsidR="00320868" w:rsidRDefault="00320868">
            <w:pPr>
              <w:pStyle w:val="TAL"/>
            </w:pPr>
          </w:p>
        </w:tc>
      </w:tr>
      <w:tr w:rsidR="00320868" w14:paraId="698B3B99" w14:textId="77777777">
        <w:trPr>
          <w:jc w:val="center"/>
        </w:trPr>
        <w:tc>
          <w:tcPr>
            <w:tcW w:w="1566" w:type="dxa"/>
            <w:vAlign w:val="center"/>
          </w:tcPr>
          <w:p w14:paraId="62854E38" w14:textId="77777777" w:rsidR="00320868" w:rsidRDefault="00320868">
            <w:pPr>
              <w:pStyle w:val="TAL"/>
            </w:pPr>
          </w:p>
        </w:tc>
        <w:tc>
          <w:tcPr>
            <w:tcW w:w="810" w:type="dxa"/>
            <w:vAlign w:val="center"/>
          </w:tcPr>
          <w:p w14:paraId="2F16ADA9" w14:textId="77777777" w:rsidR="00320868" w:rsidRDefault="00320868">
            <w:pPr>
              <w:pStyle w:val="TAC"/>
            </w:pPr>
          </w:p>
        </w:tc>
        <w:tc>
          <w:tcPr>
            <w:tcW w:w="7194" w:type="dxa"/>
            <w:vAlign w:val="center"/>
          </w:tcPr>
          <w:p w14:paraId="1410F4C7" w14:textId="77777777" w:rsidR="00320868" w:rsidRDefault="00320868">
            <w:pPr>
              <w:pStyle w:val="TAL"/>
            </w:pPr>
          </w:p>
        </w:tc>
      </w:tr>
      <w:tr w:rsidR="00320868" w14:paraId="0567E581" w14:textId="77777777">
        <w:trPr>
          <w:jc w:val="center"/>
        </w:trPr>
        <w:tc>
          <w:tcPr>
            <w:tcW w:w="1566" w:type="dxa"/>
            <w:vAlign w:val="center"/>
          </w:tcPr>
          <w:p w14:paraId="1D7A5D76" w14:textId="77777777" w:rsidR="00320868" w:rsidRDefault="00320868">
            <w:pPr>
              <w:pStyle w:val="TAL"/>
            </w:pPr>
          </w:p>
        </w:tc>
        <w:tc>
          <w:tcPr>
            <w:tcW w:w="810" w:type="dxa"/>
            <w:vAlign w:val="center"/>
          </w:tcPr>
          <w:p w14:paraId="7A603B86" w14:textId="77777777" w:rsidR="00320868" w:rsidRDefault="00320868">
            <w:pPr>
              <w:pStyle w:val="TAC"/>
            </w:pPr>
          </w:p>
        </w:tc>
        <w:tc>
          <w:tcPr>
            <w:tcW w:w="7194" w:type="dxa"/>
            <w:vAlign w:val="center"/>
          </w:tcPr>
          <w:p w14:paraId="58D884B4" w14:textId="77777777" w:rsidR="00320868" w:rsidRDefault="00320868">
            <w:pPr>
              <w:pStyle w:val="TAL"/>
            </w:pPr>
          </w:p>
        </w:tc>
      </w:tr>
    </w:tbl>
    <w:p w14:paraId="7DDC3FDB" w14:textId="77777777" w:rsidR="00320868" w:rsidRDefault="00320868">
      <w:pPr>
        <w:spacing w:before="120"/>
        <w:rPr>
          <w:rStyle w:val="Guidance"/>
          <w:i w:val="0"/>
          <w:color w:val="auto"/>
        </w:rPr>
      </w:pPr>
    </w:p>
    <w:p w14:paraId="058AA508" w14:textId="77777777" w:rsidR="00320868" w:rsidRDefault="001C73BF">
      <w:pPr>
        <w:rPr>
          <w:rFonts w:ascii="Arial" w:hAnsi="Arial"/>
          <w:sz w:val="36"/>
        </w:rPr>
      </w:pPr>
      <w:r>
        <w:br w:type="page"/>
      </w:r>
    </w:p>
    <w:p w14:paraId="32E9C9BF" w14:textId="77777777" w:rsidR="00320868" w:rsidRDefault="001C73BF">
      <w:pPr>
        <w:pStyle w:val="Heading1"/>
        <w:rPr>
          <w:rStyle w:val="Guidance"/>
          <w:rFonts w:cs="Times New Roman"/>
          <w:i w:val="0"/>
          <w:color w:val="auto"/>
          <w:sz w:val="36"/>
          <w:szCs w:val="20"/>
          <w:lang w:eastAsia="en-US"/>
        </w:rPr>
      </w:pPr>
      <w:bookmarkStart w:id="630" w:name="_Toc455504156"/>
      <w:bookmarkStart w:id="631" w:name="_Toc481503694"/>
      <w:bookmarkStart w:id="632" w:name="_Toc482690143"/>
      <w:bookmarkStart w:id="633" w:name="_Toc482690620"/>
      <w:bookmarkStart w:id="634" w:name="_Toc482693316"/>
      <w:bookmarkStart w:id="635" w:name="_Toc484176744"/>
      <w:bookmarkStart w:id="636" w:name="_Toc484176767"/>
      <w:bookmarkStart w:id="637" w:name="_Toc484176790"/>
      <w:bookmarkStart w:id="638" w:name="_Toc487530226"/>
      <w:bookmarkStart w:id="639" w:name="_Toc527986011"/>
      <w:bookmarkStart w:id="640" w:name="_Toc19025639"/>
      <w:bookmarkStart w:id="641" w:name="_Toc68586241"/>
      <w:bookmarkStart w:id="642" w:name="_Toc72409484"/>
      <w:r>
        <w:lastRenderedPageBreak/>
        <w:t>History</w:t>
      </w:r>
      <w:bookmarkEnd w:id="630"/>
      <w:bookmarkEnd w:id="631"/>
      <w:bookmarkEnd w:id="632"/>
      <w:bookmarkEnd w:id="633"/>
      <w:bookmarkEnd w:id="634"/>
      <w:bookmarkEnd w:id="635"/>
      <w:bookmarkEnd w:id="636"/>
      <w:bookmarkEnd w:id="637"/>
      <w:bookmarkEnd w:id="638"/>
      <w:bookmarkEnd w:id="639"/>
      <w:bookmarkEnd w:id="640"/>
      <w:bookmarkEnd w:id="641"/>
      <w:bookmarkEnd w:id="642"/>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320868" w14:paraId="2980BAB8"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4DED73CF" w14:textId="77777777" w:rsidR="00320868" w:rsidRDefault="001C73BF">
            <w:pPr>
              <w:spacing w:before="60" w:after="60"/>
              <w:jc w:val="center"/>
              <w:rPr>
                <w:b/>
              </w:rPr>
            </w:pPr>
            <w:r>
              <w:rPr>
                <w:b/>
              </w:rPr>
              <w:t>Document history</w:t>
            </w:r>
          </w:p>
        </w:tc>
      </w:tr>
      <w:tr w:rsidR="00320868" w14:paraId="20D214B5"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A87FB9C" w14:textId="77777777" w:rsidR="00320868" w:rsidRDefault="001C73BF">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14:paraId="5DCC768C" w14:textId="77777777" w:rsidR="00320868" w:rsidRDefault="001C73BF">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14:paraId="07ECC1C3" w14:textId="77777777" w:rsidR="00320868" w:rsidRDefault="001C73BF">
            <w:pPr>
              <w:pStyle w:val="FP"/>
              <w:tabs>
                <w:tab w:val="left" w:pos="3261"/>
                <w:tab w:val="left" w:pos="4395"/>
              </w:tabs>
              <w:spacing w:before="80" w:after="80"/>
              <w:ind w:left="57"/>
            </w:pPr>
            <w:r>
              <w:t>&lt;Milestone&gt;</w:t>
            </w:r>
          </w:p>
        </w:tc>
      </w:tr>
      <w:tr w:rsidR="00320868" w14:paraId="47AD60EA"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6712671" w14:textId="77777777" w:rsidR="00320868" w:rsidRDefault="00320868">
            <w:pPr>
              <w:pStyle w:val="FP"/>
              <w:spacing w:before="80" w:after="80"/>
              <w:ind w:left="57"/>
            </w:pPr>
            <w:bookmarkStart w:id="643" w:name="H_Pub" w:colFirst="2" w:colLast="2"/>
          </w:p>
        </w:tc>
        <w:tc>
          <w:tcPr>
            <w:tcW w:w="1588" w:type="dxa"/>
            <w:tcBorders>
              <w:top w:val="single" w:sz="6" w:space="0" w:color="auto"/>
              <w:left w:val="single" w:sz="6" w:space="0" w:color="auto"/>
              <w:bottom w:val="single" w:sz="6" w:space="0" w:color="auto"/>
              <w:right w:val="single" w:sz="6" w:space="0" w:color="auto"/>
            </w:tcBorders>
          </w:tcPr>
          <w:p w14:paraId="2DDC89DB" w14:textId="77777777" w:rsidR="00320868" w:rsidRDefault="00320868">
            <w:pPr>
              <w:pStyle w:val="FP"/>
              <w:spacing w:before="80" w:after="80"/>
              <w:ind w:left="57"/>
            </w:pPr>
          </w:p>
        </w:tc>
        <w:tc>
          <w:tcPr>
            <w:tcW w:w="6804" w:type="dxa"/>
            <w:tcBorders>
              <w:top w:val="single" w:sz="6" w:space="0" w:color="auto"/>
              <w:bottom w:val="single" w:sz="6" w:space="0" w:color="auto"/>
              <w:right w:val="single" w:sz="6" w:space="0" w:color="auto"/>
            </w:tcBorders>
          </w:tcPr>
          <w:p w14:paraId="00A15102" w14:textId="77777777" w:rsidR="00320868" w:rsidRDefault="00320868">
            <w:pPr>
              <w:pStyle w:val="FP"/>
              <w:tabs>
                <w:tab w:val="left" w:pos="3261"/>
                <w:tab w:val="left" w:pos="4395"/>
              </w:tabs>
              <w:spacing w:before="80" w:after="80"/>
              <w:ind w:left="57"/>
            </w:pPr>
          </w:p>
        </w:tc>
      </w:tr>
      <w:tr w:rsidR="00320868" w14:paraId="3565B2F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16BCAC5" w14:textId="77777777" w:rsidR="00320868" w:rsidRDefault="00320868">
            <w:pPr>
              <w:pStyle w:val="FP"/>
              <w:spacing w:before="80" w:after="80"/>
              <w:ind w:left="57"/>
            </w:pPr>
            <w:bookmarkStart w:id="644" w:name="H_MAP" w:colFirst="2" w:colLast="2"/>
            <w:bookmarkEnd w:id="643"/>
          </w:p>
        </w:tc>
        <w:tc>
          <w:tcPr>
            <w:tcW w:w="1588" w:type="dxa"/>
            <w:tcBorders>
              <w:top w:val="single" w:sz="6" w:space="0" w:color="auto"/>
              <w:left w:val="single" w:sz="6" w:space="0" w:color="auto"/>
              <w:bottom w:val="single" w:sz="6" w:space="0" w:color="auto"/>
              <w:right w:val="single" w:sz="6" w:space="0" w:color="auto"/>
            </w:tcBorders>
          </w:tcPr>
          <w:p w14:paraId="7F4EE418" w14:textId="77777777" w:rsidR="00320868" w:rsidRDefault="00320868">
            <w:pPr>
              <w:pStyle w:val="FP"/>
              <w:spacing w:before="80" w:after="80"/>
              <w:ind w:left="57"/>
            </w:pPr>
          </w:p>
        </w:tc>
        <w:tc>
          <w:tcPr>
            <w:tcW w:w="6804" w:type="dxa"/>
            <w:tcBorders>
              <w:top w:val="single" w:sz="6" w:space="0" w:color="auto"/>
              <w:bottom w:val="single" w:sz="6" w:space="0" w:color="auto"/>
              <w:right w:val="single" w:sz="6" w:space="0" w:color="auto"/>
            </w:tcBorders>
          </w:tcPr>
          <w:p w14:paraId="10916894" w14:textId="77777777" w:rsidR="00320868" w:rsidRDefault="00320868">
            <w:pPr>
              <w:pStyle w:val="FP"/>
              <w:tabs>
                <w:tab w:val="left" w:pos="3261"/>
                <w:tab w:val="left" w:pos="4395"/>
              </w:tabs>
              <w:spacing w:before="80" w:after="80"/>
              <w:ind w:left="57"/>
            </w:pPr>
          </w:p>
        </w:tc>
      </w:tr>
      <w:tr w:rsidR="00320868" w14:paraId="13D8CA4A"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9903063" w14:textId="77777777" w:rsidR="00320868" w:rsidRDefault="00320868">
            <w:pPr>
              <w:pStyle w:val="FP"/>
              <w:spacing w:before="80" w:after="80"/>
              <w:ind w:left="57"/>
            </w:pPr>
            <w:bookmarkStart w:id="645" w:name="H_UAP" w:colFirst="2" w:colLast="2"/>
            <w:bookmarkEnd w:id="644"/>
          </w:p>
        </w:tc>
        <w:tc>
          <w:tcPr>
            <w:tcW w:w="1588" w:type="dxa"/>
            <w:tcBorders>
              <w:top w:val="single" w:sz="6" w:space="0" w:color="auto"/>
              <w:left w:val="single" w:sz="6" w:space="0" w:color="auto"/>
              <w:bottom w:val="single" w:sz="6" w:space="0" w:color="auto"/>
              <w:right w:val="single" w:sz="6" w:space="0" w:color="auto"/>
            </w:tcBorders>
          </w:tcPr>
          <w:p w14:paraId="4B9CFA57" w14:textId="77777777" w:rsidR="00320868" w:rsidRDefault="00320868">
            <w:pPr>
              <w:pStyle w:val="FP"/>
              <w:spacing w:before="80" w:after="80"/>
              <w:ind w:left="57"/>
            </w:pPr>
          </w:p>
        </w:tc>
        <w:tc>
          <w:tcPr>
            <w:tcW w:w="6804" w:type="dxa"/>
            <w:tcBorders>
              <w:top w:val="single" w:sz="6" w:space="0" w:color="auto"/>
              <w:bottom w:val="single" w:sz="6" w:space="0" w:color="auto"/>
              <w:right w:val="single" w:sz="6" w:space="0" w:color="auto"/>
            </w:tcBorders>
          </w:tcPr>
          <w:p w14:paraId="603CB42B" w14:textId="77777777" w:rsidR="00320868" w:rsidRDefault="00320868">
            <w:pPr>
              <w:pStyle w:val="FP"/>
              <w:tabs>
                <w:tab w:val="left" w:pos="3261"/>
                <w:tab w:val="left" w:pos="4395"/>
              </w:tabs>
              <w:spacing w:before="80" w:after="80"/>
              <w:ind w:left="57"/>
            </w:pPr>
          </w:p>
        </w:tc>
      </w:tr>
      <w:tr w:rsidR="00320868" w14:paraId="01841602"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ED5253D" w14:textId="77777777" w:rsidR="00320868" w:rsidRDefault="00320868">
            <w:pPr>
              <w:pStyle w:val="FP"/>
              <w:spacing w:before="80" w:after="80"/>
              <w:ind w:left="57"/>
            </w:pPr>
            <w:bookmarkStart w:id="646" w:name="H_PE" w:colFirst="2" w:colLast="2"/>
            <w:bookmarkEnd w:id="645"/>
          </w:p>
        </w:tc>
        <w:tc>
          <w:tcPr>
            <w:tcW w:w="1588" w:type="dxa"/>
            <w:tcBorders>
              <w:top w:val="single" w:sz="6" w:space="0" w:color="auto"/>
              <w:left w:val="single" w:sz="6" w:space="0" w:color="auto"/>
              <w:bottom w:val="single" w:sz="6" w:space="0" w:color="auto"/>
              <w:right w:val="single" w:sz="6" w:space="0" w:color="auto"/>
            </w:tcBorders>
          </w:tcPr>
          <w:p w14:paraId="52028361" w14:textId="77777777" w:rsidR="00320868" w:rsidRDefault="00320868">
            <w:pPr>
              <w:pStyle w:val="FP"/>
              <w:spacing w:before="80" w:after="80"/>
              <w:ind w:left="57"/>
            </w:pPr>
          </w:p>
        </w:tc>
        <w:tc>
          <w:tcPr>
            <w:tcW w:w="6804" w:type="dxa"/>
            <w:tcBorders>
              <w:top w:val="single" w:sz="6" w:space="0" w:color="auto"/>
              <w:bottom w:val="single" w:sz="6" w:space="0" w:color="auto"/>
              <w:right w:val="single" w:sz="6" w:space="0" w:color="auto"/>
            </w:tcBorders>
          </w:tcPr>
          <w:p w14:paraId="45770192" w14:textId="77777777" w:rsidR="00320868" w:rsidRDefault="00320868">
            <w:pPr>
              <w:pStyle w:val="FP"/>
              <w:tabs>
                <w:tab w:val="left" w:pos="3261"/>
                <w:tab w:val="left" w:pos="4395"/>
              </w:tabs>
              <w:spacing w:before="80" w:after="80"/>
              <w:ind w:left="57"/>
            </w:pPr>
          </w:p>
        </w:tc>
      </w:tr>
      <w:bookmarkEnd w:id="646"/>
    </w:tbl>
    <w:p w14:paraId="434D07A5" w14:textId="77777777" w:rsidR="00320868" w:rsidRDefault="00320868"/>
    <w:p w14:paraId="7D2B1244" w14:textId="77777777" w:rsidR="00320868" w:rsidRDefault="001C73BF">
      <w:pPr>
        <w:rPr>
          <w:rFonts w:ascii="Arial" w:hAnsi="Arial" w:cs="Arial"/>
          <w:i/>
          <w:color w:val="76923C"/>
          <w:sz w:val="18"/>
          <w:szCs w:val="18"/>
        </w:rPr>
      </w:pPr>
      <w:r>
        <w:rPr>
          <w:rFonts w:ascii="Arial" w:hAnsi="Arial" w:cs="Arial"/>
          <w:i/>
          <w:color w:val="76923C"/>
          <w:sz w:val="18"/>
          <w:szCs w:val="18"/>
        </w:rPr>
        <w:t>Latest changes made on 2019-09-10</w:t>
      </w:r>
    </w:p>
    <w:sectPr w:rsidR="00320868">
      <w:headerReference w:type="default" r:id="rId27"/>
      <w:footerReference w:type="default" r:id="rId28"/>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4" w:author="Faisal, Tooba" w:date="2021-06-02T14:38:00Z" w:initials="FT">
    <w:p w14:paraId="615849A0" w14:textId="2257BB31" w:rsidR="00286E59" w:rsidRDefault="00286E59">
      <w:pPr>
        <w:pStyle w:val="CommentText"/>
      </w:pPr>
      <w:r>
        <w:rPr>
          <w:rStyle w:val="CommentReference"/>
        </w:rPr>
        <w:annotationRef/>
      </w:r>
      <w:r>
        <w:rPr>
          <w:rStyle w:val="CommentReference"/>
        </w:rPr>
        <w:t>Can be very complicated to read to reference several documents. Try to discuss here. Can be specific to SCs?</w:t>
      </w:r>
    </w:p>
  </w:comment>
  <w:comment w:id="239" w:author="Faisal, Tooba" w:date="2021-06-02T14:44:00Z" w:initials="FT">
    <w:p w14:paraId="0C5CFEE0" w14:textId="2C921299" w:rsidR="00286E59" w:rsidRDefault="00286E59">
      <w:pPr>
        <w:pStyle w:val="CommentText"/>
      </w:pPr>
      <w:r>
        <w:rPr>
          <w:rStyle w:val="CommentReference"/>
        </w:rPr>
        <w:annotationRef/>
      </w:r>
      <w:r>
        <w:t>Defined governance defined time in the definitions clause.</w:t>
      </w:r>
    </w:p>
  </w:comment>
  <w:comment w:id="241" w:author="Faisal, Tooba" w:date="2021-06-02T14:41:00Z" w:initials="FT">
    <w:p w14:paraId="3FBC82D1" w14:textId="6D16FB75" w:rsidR="00286E59" w:rsidRDefault="00286E59">
      <w:pPr>
        <w:pStyle w:val="CommentText"/>
      </w:pPr>
      <w:r>
        <w:rPr>
          <w:rStyle w:val="CommentReference"/>
        </w:rPr>
        <w:annotationRef/>
      </w:r>
      <w:r>
        <w:t>Find the data for smart contract latency.</w:t>
      </w:r>
    </w:p>
  </w:comment>
  <w:comment w:id="258" w:author="Faisal, Tooba" w:date="2021-06-02T14:49:00Z" w:initials="FT">
    <w:p w14:paraId="2861AF6B" w14:textId="5696C4F0" w:rsidR="00286E59" w:rsidRDefault="00286E59">
      <w:pPr>
        <w:pStyle w:val="CommentText"/>
      </w:pPr>
      <w:r>
        <w:rPr>
          <w:rStyle w:val="CommentReference"/>
        </w:rPr>
        <w:annotationRef/>
      </w:r>
      <w:r>
        <w:t>Complete the title – etc. ETSI GR xxx</w:t>
      </w:r>
    </w:p>
  </w:comment>
  <w:comment w:id="259" w:author="Faisal, Tooba" w:date="2021-06-02T14:49:00Z" w:initials="FT">
    <w:p w14:paraId="0CE3ADFF" w14:textId="7CCD1EE8" w:rsidR="00286E59" w:rsidRDefault="00286E59">
      <w:pPr>
        <w:pStyle w:val="CommentText"/>
      </w:pPr>
      <w:r>
        <w:rPr>
          <w:rStyle w:val="CommentReference"/>
        </w:rPr>
        <w:annotationRef/>
      </w:r>
      <w:r>
        <w:t>Should be hyperlink to the public document, available from ETSI website not the portal. All the hyperlink should be pdf versions.</w:t>
      </w:r>
    </w:p>
  </w:comment>
  <w:comment w:id="268" w:author="Faisal, Tooba" w:date="2021-06-14T13:16:00Z" w:initials="FT">
    <w:p w14:paraId="24D48C5F" w14:textId="4D1BA6FF" w:rsidR="00286E59" w:rsidRDefault="00286E59">
      <w:pPr>
        <w:pStyle w:val="CommentText"/>
      </w:pPr>
      <w:r>
        <w:rPr>
          <w:rStyle w:val="CommentReference"/>
        </w:rPr>
        <w:annotationRef/>
      </w:r>
      <w:r>
        <w:t>Some application/user add some text here</w:t>
      </w:r>
    </w:p>
  </w:comment>
  <w:comment w:id="279" w:author="Faisal, Tooba" w:date="2021-06-02T14:55:00Z" w:initials="FT">
    <w:p w14:paraId="6304783E" w14:textId="3B6BB27D" w:rsidR="00286E59" w:rsidRDefault="00286E59">
      <w:pPr>
        <w:pStyle w:val="CommentText"/>
      </w:pPr>
      <w:r>
        <w:rPr>
          <w:rStyle w:val="CommentReference"/>
        </w:rPr>
        <w:annotationRef/>
      </w:r>
      <w:r>
        <w:t>We can list the programming languages should be used. Should consider IPR. Introductory para with the list would be great. Outline solution in clause 5. Annexes can be used, normative and informative to list</w:t>
      </w:r>
    </w:p>
  </w:comment>
  <w:comment w:id="280" w:author="Faisal, Tooba" w:date="2021-06-02T14:58:00Z" w:initials="FT">
    <w:p w14:paraId="533F3400" w14:textId="67423EEE" w:rsidR="00286E59" w:rsidRDefault="00286E59">
      <w:pPr>
        <w:pStyle w:val="CommentText"/>
      </w:pPr>
      <w:r>
        <w:rPr>
          <w:rStyle w:val="CommentReference"/>
        </w:rPr>
        <w:annotationRef/>
      </w:r>
      <w:r>
        <w:t>Def. in the start of the doc.</w:t>
      </w:r>
    </w:p>
  </w:comment>
  <w:comment w:id="283" w:author="Faisal, Tooba" w:date="2021-06-02T15:06:00Z" w:initials="FT">
    <w:p w14:paraId="47C74D35" w14:textId="07D2DB73" w:rsidR="00286E59" w:rsidRDefault="00286E59">
      <w:pPr>
        <w:pStyle w:val="CommentText"/>
      </w:pPr>
      <w:r>
        <w:rPr>
          <w:rStyle w:val="CommentReference"/>
        </w:rPr>
        <w:annotationRef/>
      </w:r>
      <w:r>
        <w:t>Define</w:t>
      </w:r>
    </w:p>
  </w:comment>
  <w:comment w:id="300" w:author="Faisal, Tooba" w:date="2021-06-02T15:27:00Z" w:initials="FT">
    <w:p w14:paraId="6B651326" w14:textId="7AB0D3F7" w:rsidR="00286E59" w:rsidRDefault="00286E59">
      <w:pPr>
        <w:pStyle w:val="CommentText"/>
      </w:pPr>
      <w:r>
        <w:rPr>
          <w:rStyle w:val="CommentReference"/>
        </w:rPr>
        <w:annotationRef/>
      </w:r>
      <w:r>
        <w:t>Auditing should be part as well. Input should be auditable. Data must be checked, that they follow the PDL standard. Access is the</w:t>
      </w:r>
    </w:p>
  </w:comment>
  <w:comment w:id="354" w:author="Faisal, Tooba" w:date="2021-06-14T13:20:00Z" w:initials="FT">
    <w:p w14:paraId="52846F12" w14:textId="321D53F4" w:rsidR="00286E59" w:rsidRDefault="00286E59">
      <w:pPr>
        <w:pStyle w:val="CommentText"/>
      </w:pPr>
      <w:r>
        <w:rPr>
          <w:rStyle w:val="CommentReference"/>
        </w:rPr>
        <w:annotationRef/>
      </w:r>
      <w:r>
        <w:rPr>
          <w:rStyle w:val="CommentReference"/>
        </w:rPr>
        <w:t xml:space="preserve">Try to make it better </w:t>
      </w:r>
    </w:p>
  </w:comment>
  <w:comment w:id="355" w:author="Faisal, Tooba" w:date="2021-06-14T13:19:00Z" w:initials="FT">
    <w:p w14:paraId="35F7D249" w14:textId="7F4B1AF3" w:rsidR="00286E59" w:rsidRDefault="00286E59">
      <w:pPr>
        <w:pStyle w:val="CommentText"/>
      </w:pPr>
      <w:r>
        <w:rPr>
          <w:rStyle w:val="CommentReference"/>
        </w:rPr>
        <w:annotationRef/>
      </w:r>
    </w:p>
  </w:comment>
  <w:comment w:id="367" w:author="Faisal, Tooba" w:date="2021-06-14T13:22:00Z" w:initials="FT">
    <w:p w14:paraId="0C45500F" w14:textId="37F41F10" w:rsidR="00286E59" w:rsidRDefault="00286E59">
      <w:pPr>
        <w:pStyle w:val="CommentText"/>
      </w:pPr>
      <w:r>
        <w:rPr>
          <w:rStyle w:val="CommentReference"/>
        </w:rPr>
        <w:annotationRef/>
      </w:r>
      <w:r>
        <w:t>PDL-003?</w:t>
      </w:r>
    </w:p>
  </w:comment>
  <w:comment w:id="497" w:author="Faisal, Tooba" w:date="2021-06-03T13:12:00Z" w:initials="FT">
    <w:p w14:paraId="06721386" w14:textId="77777777" w:rsidR="00286E59" w:rsidRDefault="00286E59">
      <w:pPr>
        <w:pStyle w:val="CommentText"/>
      </w:pPr>
      <w:r>
        <w:rPr>
          <w:rStyle w:val="CommentReference"/>
        </w:rPr>
        <w:annotationRef/>
      </w:r>
      <w:r>
        <w:t>How smart contract testing is different from typical software testing.</w:t>
      </w:r>
    </w:p>
    <w:p w14:paraId="0E269625" w14:textId="77777777" w:rsidR="00286E59" w:rsidRDefault="00286E59">
      <w:pPr>
        <w:pStyle w:val="CommentText"/>
      </w:pPr>
      <w:r>
        <w:t>What we will be testing</w:t>
      </w:r>
    </w:p>
    <w:p w14:paraId="0526E048" w14:textId="77777777" w:rsidR="00286E59" w:rsidRDefault="00286E59">
      <w:pPr>
        <w:pStyle w:val="CommentText"/>
      </w:pPr>
      <w:r>
        <w:t>Functional testing? Execute the smart contract in sandbox and check the functional</w:t>
      </w:r>
    </w:p>
    <w:p w14:paraId="03527B00" w14:textId="1DDA0223" w:rsidR="00286E59" w:rsidRDefault="00286E59">
      <w:pPr>
        <w:pStyle w:val="CommentText"/>
      </w:pPr>
      <w:r>
        <w:t>Stress test?? Can be security testing as well. How they should be modify contract.</w:t>
      </w:r>
    </w:p>
    <w:p w14:paraId="2BFB8876" w14:textId="4659EFD4" w:rsidR="00286E59" w:rsidRDefault="00286E59">
      <w:pPr>
        <w:pStyle w:val="CommentText"/>
      </w:pPr>
    </w:p>
  </w:comment>
  <w:comment w:id="526" w:author="Faisal, Tooba" w:date="2021-06-03T13:17:00Z" w:initials="FT">
    <w:p w14:paraId="17920704" w14:textId="5823E32B" w:rsidR="00286E59" w:rsidRDefault="00286E5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5849A0" w15:done="0"/>
  <w15:commentEx w15:paraId="0C5CFEE0" w15:done="1"/>
  <w15:commentEx w15:paraId="3FBC82D1" w15:done="0"/>
  <w15:commentEx w15:paraId="2861AF6B" w15:done="1"/>
  <w15:commentEx w15:paraId="0CE3ADFF" w15:done="1"/>
  <w15:commentEx w15:paraId="24D48C5F" w15:done="0"/>
  <w15:commentEx w15:paraId="6304783E" w15:done="0"/>
  <w15:commentEx w15:paraId="533F3400" w15:done="0"/>
  <w15:commentEx w15:paraId="47C74D35" w15:done="0"/>
  <w15:commentEx w15:paraId="6B651326" w15:done="0"/>
  <w15:commentEx w15:paraId="52846F12" w15:done="0"/>
  <w15:commentEx w15:paraId="35F7D249" w15:done="0"/>
  <w15:commentEx w15:paraId="0C45500F" w15:done="0"/>
  <w15:commentEx w15:paraId="2BFB8876" w15:done="0"/>
  <w15:commentEx w15:paraId="179207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21678" w16cex:dateUtc="2021-06-02T13:38:00Z"/>
  <w16cex:commentExtensible w16cex:durableId="246217D1" w16cex:dateUtc="2021-06-02T13:44:00Z"/>
  <w16cex:commentExtensible w16cex:durableId="24621734" w16cex:dateUtc="2021-06-02T13:41:00Z"/>
  <w16cex:commentExtensible w16cex:durableId="246218DC" w16cex:dateUtc="2021-06-02T13:49:00Z"/>
  <w16cex:commentExtensible w16cex:durableId="24621903" w16cex:dateUtc="2021-06-02T13:49:00Z"/>
  <w16cex:commentExtensible w16cex:durableId="2471D52E" w16cex:dateUtc="2021-06-14T12:16:00Z"/>
  <w16cex:commentExtensible w16cex:durableId="24621A61" w16cex:dateUtc="2021-06-02T13:55:00Z"/>
  <w16cex:commentExtensible w16cex:durableId="24621B15" w16cex:dateUtc="2021-06-02T13:58:00Z"/>
  <w16cex:commentExtensible w16cex:durableId="24621CE2" w16cex:dateUtc="2021-06-02T14:06:00Z"/>
  <w16cex:commentExtensible w16cex:durableId="246221FB" w16cex:dateUtc="2021-06-02T14:27:00Z"/>
  <w16cex:commentExtensible w16cex:durableId="2471D623" w16cex:dateUtc="2021-06-14T12:20:00Z"/>
  <w16cex:commentExtensible w16cex:durableId="2471D5F0" w16cex:dateUtc="2021-06-14T12:19:00Z"/>
  <w16cex:commentExtensible w16cex:durableId="2471D683" w16cex:dateUtc="2021-06-14T12:22:00Z"/>
  <w16cex:commentExtensible w16cex:durableId="246353C1" w16cex:dateUtc="2021-06-03T12:12:00Z"/>
  <w16cex:commentExtensible w16cex:durableId="246354F7" w16cex:dateUtc="2021-06-03T1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5849A0" w16cid:durableId="24621678"/>
  <w16cid:commentId w16cid:paraId="0C5CFEE0" w16cid:durableId="246217D1"/>
  <w16cid:commentId w16cid:paraId="3FBC82D1" w16cid:durableId="24621734"/>
  <w16cid:commentId w16cid:paraId="2861AF6B" w16cid:durableId="246218DC"/>
  <w16cid:commentId w16cid:paraId="0CE3ADFF" w16cid:durableId="24621903"/>
  <w16cid:commentId w16cid:paraId="24D48C5F" w16cid:durableId="2471D52E"/>
  <w16cid:commentId w16cid:paraId="6304783E" w16cid:durableId="24621A61"/>
  <w16cid:commentId w16cid:paraId="533F3400" w16cid:durableId="24621B15"/>
  <w16cid:commentId w16cid:paraId="47C74D35" w16cid:durableId="24621CE2"/>
  <w16cid:commentId w16cid:paraId="6B651326" w16cid:durableId="246221FB"/>
  <w16cid:commentId w16cid:paraId="52846F12" w16cid:durableId="2471D623"/>
  <w16cid:commentId w16cid:paraId="35F7D249" w16cid:durableId="2471D5F0"/>
  <w16cid:commentId w16cid:paraId="0C45500F" w16cid:durableId="2471D683"/>
  <w16cid:commentId w16cid:paraId="2BFB8876" w16cid:durableId="246353C1"/>
  <w16cid:commentId w16cid:paraId="17920704" w16cid:durableId="246354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E1D47" w14:textId="77777777" w:rsidR="00A03517" w:rsidRDefault="00A03517">
      <w:r>
        <w:separator/>
      </w:r>
    </w:p>
  </w:endnote>
  <w:endnote w:type="continuationSeparator" w:id="0">
    <w:p w14:paraId="305D35DC" w14:textId="77777777" w:rsidR="00A03517" w:rsidRDefault="00A03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Wingdings 3">
    <w:panose1 w:val="05040102010807070707"/>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F6A53" w14:textId="77777777" w:rsidR="00286E59" w:rsidRDefault="00286E59">
    <w:pPr>
      <w:pStyle w:val="Footer"/>
    </w:pPr>
  </w:p>
  <w:p w14:paraId="2E2E9DE9" w14:textId="77777777" w:rsidR="00286E59" w:rsidRDefault="00286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FB50F" w14:textId="77777777" w:rsidR="00286E59" w:rsidRDefault="00286E5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DB21F" w14:textId="77777777" w:rsidR="00A03517" w:rsidRDefault="00A03517">
      <w:r>
        <w:separator/>
      </w:r>
    </w:p>
  </w:footnote>
  <w:footnote w:type="continuationSeparator" w:id="0">
    <w:p w14:paraId="477C9C3B" w14:textId="77777777" w:rsidR="00A03517" w:rsidRDefault="00A03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7EE7" w14:textId="77777777" w:rsidR="00286E59" w:rsidRDefault="00286E59">
    <w:pPr>
      <w:pStyle w:val="Header"/>
    </w:pPr>
    <w:r>
      <w:rPr>
        <w:lang w:eastAsia="en-GB"/>
      </w:rPr>
      <w:drawing>
        <wp:anchor distT="0" distB="0" distL="114300" distR="114300" simplePos="0" relativeHeight="251657728" behindDoc="1" locked="0" layoutInCell="1" allowOverlap="1" wp14:anchorId="2F788753" wp14:editId="3DEC3D3D">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6DA8B" w14:textId="3EFA2F12" w:rsidR="00286E59" w:rsidRDefault="00286E59">
    <w:pPr>
      <w:pStyle w:val="Header"/>
      <w:framePr w:wrap="auto" w:vAnchor="text" w:hAnchor="margin" w:xAlign="right" w:y="1"/>
    </w:pPr>
    <w:r>
      <w:fldChar w:fldCharType="begin"/>
    </w:r>
    <w:r>
      <w:instrText xml:space="preserve">styleref ZA </w:instrText>
    </w:r>
    <w:r>
      <w:fldChar w:fldCharType="separate"/>
    </w:r>
    <w:r w:rsidR="00860971">
      <w:t>ETSI GS PDL-011 v0.0.2 (2021-06)</w:t>
    </w:r>
    <w:r>
      <w:fldChar w:fldCharType="end"/>
    </w:r>
  </w:p>
  <w:p w14:paraId="6A7AFADC" w14:textId="77777777" w:rsidR="00286E59" w:rsidRDefault="00286E59">
    <w:pPr>
      <w:pStyle w:val="Header"/>
      <w:framePr w:wrap="auto" w:vAnchor="text" w:hAnchor="margin" w:xAlign="center" w:y="1"/>
    </w:pPr>
    <w:r>
      <w:fldChar w:fldCharType="begin"/>
    </w:r>
    <w:r>
      <w:instrText xml:space="preserve">page </w:instrText>
    </w:r>
    <w:r>
      <w:fldChar w:fldCharType="separate"/>
    </w:r>
    <w:r>
      <w:t>12</w:t>
    </w:r>
    <w:r>
      <w:fldChar w:fldCharType="end"/>
    </w:r>
  </w:p>
  <w:p w14:paraId="0AF6A723" w14:textId="77777777" w:rsidR="00286E59" w:rsidRDefault="00286E59">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8A42342"/>
    <w:multiLevelType w:val="hybridMultilevel"/>
    <w:tmpl w:val="C8087B06"/>
    <w:lvl w:ilvl="0" w:tplc="F904B3F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402A0"/>
    <w:multiLevelType w:val="hybridMultilevel"/>
    <w:tmpl w:val="CEC29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D755A"/>
    <w:multiLevelType w:val="hybridMultilevel"/>
    <w:tmpl w:val="7206D998"/>
    <w:lvl w:ilvl="0" w:tplc="8BAE066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E2889"/>
    <w:multiLevelType w:val="multilevel"/>
    <w:tmpl w:val="965E1DF8"/>
    <w:lvl w:ilvl="0">
      <w:start w:val="1"/>
      <w:numFmt w:val="decimal"/>
      <w:lvlText w:val="%1"/>
      <w:lvlJc w:val="left"/>
      <w:pPr>
        <w:ind w:left="1500" w:hanging="114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65"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162C6D"/>
    <w:multiLevelType w:val="hybridMultilevel"/>
    <w:tmpl w:val="F9EE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F4542"/>
    <w:multiLevelType w:val="hybridMultilevel"/>
    <w:tmpl w:val="C8EA556C"/>
    <w:lvl w:ilvl="0" w:tplc="14DA3064">
      <w:numFmt w:val="bullet"/>
      <w:lvlText w:val="-"/>
      <w:lvlJc w:val="left"/>
      <w:pPr>
        <w:ind w:left="928" w:hanging="360"/>
      </w:pPr>
      <w:rPr>
        <w:rFonts w:ascii="Times New Roman" w:eastAsia="Times New Roman" w:hAnsi="Times New Roman"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2" w15:restartNumberingAfterBreak="0">
    <w:nsid w:val="42BD12B6"/>
    <w:multiLevelType w:val="hybridMultilevel"/>
    <w:tmpl w:val="1C3E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43714"/>
    <w:multiLevelType w:val="hybridMultilevel"/>
    <w:tmpl w:val="4E4655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106F0E"/>
    <w:multiLevelType w:val="hybridMultilevel"/>
    <w:tmpl w:val="597EC6BA"/>
    <w:lvl w:ilvl="0" w:tplc="0809000F">
      <w:start w:val="1"/>
      <w:numFmt w:val="decimal"/>
      <w:lvlText w:val="%1."/>
      <w:lvlJc w:val="left"/>
      <w:pPr>
        <w:ind w:left="1648" w:hanging="360"/>
      </w:p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15" w15:restartNumberingAfterBreak="0">
    <w:nsid w:val="4ED51163"/>
    <w:multiLevelType w:val="hybridMultilevel"/>
    <w:tmpl w:val="7150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6465C6"/>
    <w:multiLevelType w:val="hybridMultilevel"/>
    <w:tmpl w:val="75A6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CB44D5"/>
    <w:multiLevelType w:val="hybridMultilevel"/>
    <w:tmpl w:val="E5601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482599"/>
    <w:multiLevelType w:val="hybridMultilevel"/>
    <w:tmpl w:val="19460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7"/>
  </w:num>
  <w:num w:numId="2">
    <w:abstractNumId w:val="21"/>
  </w:num>
  <w:num w:numId="3">
    <w:abstractNumId w:val="4"/>
  </w:num>
  <w:num w:numId="4">
    <w:abstractNumId w:val="9"/>
  </w:num>
  <w:num w:numId="5">
    <w:abstractNumId w:val="16"/>
  </w:num>
  <w:num w:numId="6">
    <w:abstractNumId w:val="2"/>
  </w:num>
  <w:num w:numId="7">
    <w:abstractNumId w:val="1"/>
  </w:num>
  <w:num w:numId="8">
    <w:abstractNumId w:val="0"/>
  </w:num>
  <w:num w:numId="9">
    <w:abstractNumId w:val="20"/>
  </w:num>
  <w:num w:numId="10">
    <w:abstractNumId w:val="22"/>
  </w:num>
  <w:num w:numId="11">
    <w:abstractNumId w:val="8"/>
  </w:num>
  <w:num w:numId="12">
    <w:abstractNumId w:val="11"/>
  </w:num>
  <w:num w:numId="13">
    <w:abstractNumId w:val="6"/>
  </w:num>
  <w:num w:numId="14">
    <w:abstractNumId w:val="3"/>
  </w:num>
  <w:num w:numId="15">
    <w:abstractNumId w:val="15"/>
  </w:num>
  <w:num w:numId="16">
    <w:abstractNumId w:val="18"/>
  </w:num>
  <w:num w:numId="17">
    <w:abstractNumId w:val="14"/>
  </w:num>
  <w:num w:numId="18">
    <w:abstractNumId w:val="17"/>
  </w:num>
  <w:num w:numId="19">
    <w:abstractNumId w:val="5"/>
  </w:num>
  <w:num w:numId="20">
    <w:abstractNumId w:val="10"/>
  </w:num>
  <w:num w:numId="21">
    <w:abstractNumId w:val="13"/>
  </w:num>
  <w:num w:numId="22">
    <w:abstractNumId w:val="12"/>
  </w:num>
  <w:num w:numId="23">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isal, Tooba">
    <w15:presenceInfo w15:providerId="AD" w15:userId="S::k1775752@kcl.ac.uk::0fbc14c0-85f5-453d-859f-ac4fa9a5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868"/>
    <w:rsid w:val="00007414"/>
    <w:rsid w:val="0000763D"/>
    <w:rsid w:val="00022616"/>
    <w:rsid w:val="00023731"/>
    <w:rsid w:val="00025A0E"/>
    <w:rsid w:val="00031B77"/>
    <w:rsid w:val="00050165"/>
    <w:rsid w:val="000536D7"/>
    <w:rsid w:val="00060E91"/>
    <w:rsid w:val="0006375E"/>
    <w:rsid w:val="00067437"/>
    <w:rsid w:val="0009363D"/>
    <w:rsid w:val="000A3C17"/>
    <w:rsid w:val="000F0A92"/>
    <w:rsid w:val="00110FA1"/>
    <w:rsid w:val="00113246"/>
    <w:rsid w:val="00114423"/>
    <w:rsid w:val="00123DB0"/>
    <w:rsid w:val="00131E41"/>
    <w:rsid w:val="00136413"/>
    <w:rsid w:val="00154527"/>
    <w:rsid w:val="001627EE"/>
    <w:rsid w:val="00171D9F"/>
    <w:rsid w:val="00186CDD"/>
    <w:rsid w:val="00192469"/>
    <w:rsid w:val="001A188D"/>
    <w:rsid w:val="001A6CDC"/>
    <w:rsid w:val="001B13DF"/>
    <w:rsid w:val="001B52E7"/>
    <w:rsid w:val="001C73BF"/>
    <w:rsid w:val="001D2073"/>
    <w:rsid w:val="001E75F6"/>
    <w:rsid w:val="001F1E8A"/>
    <w:rsid w:val="001F2114"/>
    <w:rsid w:val="002452EB"/>
    <w:rsid w:val="00255826"/>
    <w:rsid w:val="0026506D"/>
    <w:rsid w:val="002779D0"/>
    <w:rsid w:val="002842CB"/>
    <w:rsid w:val="00286E59"/>
    <w:rsid w:val="00293223"/>
    <w:rsid w:val="002968EC"/>
    <w:rsid w:val="002A2DAF"/>
    <w:rsid w:val="002A32EE"/>
    <w:rsid w:val="002B1FFA"/>
    <w:rsid w:val="002B5979"/>
    <w:rsid w:val="002B614B"/>
    <w:rsid w:val="002C42FF"/>
    <w:rsid w:val="002C4F4B"/>
    <w:rsid w:val="002D5838"/>
    <w:rsid w:val="002E0FBD"/>
    <w:rsid w:val="002F6549"/>
    <w:rsid w:val="0030599E"/>
    <w:rsid w:val="00311A4C"/>
    <w:rsid w:val="00320706"/>
    <w:rsid w:val="00320868"/>
    <w:rsid w:val="00353E90"/>
    <w:rsid w:val="0038078B"/>
    <w:rsid w:val="0038422E"/>
    <w:rsid w:val="00386883"/>
    <w:rsid w:val="00393C80"/>
    <w:rsid w:val="00394A19"/>
    <w:rsid w:val="0039663F"/>
    <w:rsid w:val="003A2F2B"/>
    <w:rsid w:val="003A72AD"/>
    <w:rsid w:val="003B736E"/>
    <w:rsid w:val="003C6F2B"/>
    <w:rsid w:val="003E1311"/>
    <w:rsid w:val="003E4518"/>
    <w:rsid w:val="003F44C3"/>
    <w:rsid w:val="004016AC"/>
    <w:rsid w:val="00403876"/>
    <w:rsid w:val="004110FC"/>
    <w:rsid w:val="00416D10"/>
    <w:rsid w:val="00423FEA"/>
    <w:rsid w:val="004527CB"/>
    <w:rsid w:val="004532E2"/>
    <w:rsid w:val="004555DD"/>
    <w:rsid w:val="00465A27"/>
    <w:rsid w:val="00487B28"/>
    <w:rsid w:val="0049485F"/>
    <w:rsid w:val="004A3192"/>
    <w:rsid w:val="004A78E6"/>
    <w:rsid w:val="004B1F5D"/>
    <w:rsid w:val="004D1729"/>
    <w:rsid w:val="004D3DF9"/>
    <w:rsid w:val="004D6409"/>
    <w:rsid w:val="004D7435"/>
    <w:rsid w:val="004E515B"/>
    <w:rsid w:val="004F14B4"/>
    <w:rsid w:val="0050734C"/>
    <w:rsid w:val="005108D3"/>
    <w:rsid w:val="00516481"/>
    <w:rsid w:val="0053136D"/>
    <w:rsid w:val="005328AD"/>
    <w:rsid w:val="0055025E"/>
    <w:rsid w:val="00550617"/>
    <w:rsid w:val="00563883"/>
    <w:rsid w:val="005820AC"/>
    <w:rsid w:val="00593407"/>
    <w:rsid w:val="005A6DD7"/>
    <w:rsid w:val="005B404F"/>
    <w:rsid w:val="005C39F3"/>
    <w:rsid w:val="005C55AC"/>
    <w:rsid w:val="005C7922"/>
    <w:rsid w:val="005E1388"/>
    <w:rsid w:val="005E7C4B"/>
    <w:rsid w:val="005F13A4"/>
    <w:rsid w:val="005F5764"/>
    <w:rsid w:val="00621FA2"/>
    <w:rsid w:val="00652D59"/>
    <w:rsid w:val="00692DDF"/>
    <w:rsid w:val="006A1C11"/>
    <w:rsid w:val="006A4C48"/>
    <w:rsid w:val="006A50B7"/>
    <w:rsid w:val="006C6203"/>
    <w:rsid w:val="006F692B"/>
    <w:rsid w:val="00702A01"/>
    <w:rsid w:val="00712EAF"/>
    <w:rsid w:val="0071471A"/>
    <w:rsid w:val="00720A4F"/>
    <w:rsid w:val="0075642B"/>
    <w:rsid w:val="007E099C"/>
    <w:rsid w:val="007E4E11"/>
    <w:rsid w:val="007F093A"/>
    <w:rsid w:val="007F5C7B"/>
    <w:rsid w:val="0080363B"/>
    <w:rsid w:val="00820416"/>
    <w:rsid w:val="0083210C"/>
    <w:rsid w:val="00843407"/>
    <w:rsid w:val="00852C01"/>
    <w:rsid w:val="00854298"/>
    <w:rsid w:val="008560C5"/>
    <w:rsid w:val="008574F5"/>
    <w:rsid w:val="00860971"/>
    <w:rsid w:val="00876F5E"/>
    <w:rsid w:val="00892F72"/>
    <w:rsid w:val="00893FFE"/>
    <w:rsid w:val="00897F93"/>
    <w:rsid w:val="008A105D"/>
    <w:rsid w:val="008A7157"/>
    <w:rsid w:val="008C3653"/>
    <w:rsid w:val="008D10C0"/>
    <w:rsid w:val="008F7063"/>
    <w:rsid w:val="00924A2A"/>
    <w:rsid w:val="00931393"/>
    <w:rsid w:val="00946F4A"/>
    <w:rsid w:val="009664A6"/>
    <w:rsid w:val="00997186"/>
    <w:rsid w:val="009A6DA6"/>
    <w:rsid w:val="009D037D"/>
    <w:rsid w:val="009E102B"/>
    <w:rsid w:val="009F6E91"/>
    <w:rsid w:val="00A03517"/>
    <w:rsid w:val="00A04237"/>
    <w:rsid w:val="00A23FA5"/>
    <w:rsid w:val="00A24C09"/>
    <w:rsid w:val="00A27548"/>
    <w:rsid w:val="00A3369F"/>
    <w:rsid w:val="00A45006"/>
    <w:rsid w:val="00A511E7"/>
    <w:rsid w:val="00A66E81"/>
    <w:rsid w:val="00A817FE"/>
    <w:rsid w:val="00A85765"/>
    <w:rsid w:val="00A935F0"/>
    <w:rsid w:val="00AA09C3"/>
    <w:rsid w:val="00AA5B73"/>
    <w:rsid w:val="00AB620E"/>
    <w:rsid w:val="00AD1BEC"/>
    <w:rsid w:val="00AE0110"/>
    <w:rsid w:val="00AE702B"/>
    <w:rsid w:val="00AE72C2"/>
    <w:rsid w:val="00AF420A"/>
    <w:rsid w:val="00B0297B"/>
    <w:rsid w:val="00B1275F"/>
    <w:rsid w:val="00B31228"/>
    <w:rsid w:val="00B32E7F"/>
    <w:rsid w:val="00B36755"/>
    <w:rsid w:val="00B40AE7"/>
    <w:rsid w:val="00B44BC4"/>
    <w:rsid w:val="00B47F90"/>
    <w:rsid w:val="00B52EAB"/>
    <w:rsid w:val="00B5368A"/>
    <w:rsid w:val="00B807D3"/>
    <w:rsid w:val="00BB6C65"/>
    <w:rsid w:val="00BC0263"/>
    <w:rsid w:val="00BC3459"/>
    <w:rsid w:val="00BD18BE"/>
    <w:rsid w:val="00C07E5A"/>
    <w:rsid w:val="00C07FE3"/>
    <w:rsid w:val="00C11D12"/>
    <w:rsid w:val="00C214F2"/>
    <w:rsid w:val="00C4634D"/>
    <w:rsid w:val="00C470D1"/>
    <w:rsid w:val="00C6227F"/>
    <w:rsid w:val="00C6275D"/>
    <w:rsid w:val="00C62F9D"/>
    <w:rsid w:val="00C65D72"/>
    <w:rsid w:val="00C737DC"/>
    <w:rsid w:val="00C7502F"/>
    <w:rsid w:val="00C830A5"/>
    <w:rsid w:val="00C972DA"/>
    <w:rsid w:val="00CA2733"/>
    <w:rsid w:val="00CA60A1"/>
    <w:rsid w:val="00CC2C97"/>
    <w:rsid w:val="00CD072F"/>
    <w:rsid w:val="00CD14CF"/>
    <w:rsid w:val="00CD36F5"/>
    <w:rsid w:val="00CF5786"/>
    <w:rsid w:val="00D03E3D"/>
    <w:rsid w:val="00D04262"/>
    <w:rsid w:val="00D07871"/>
    <w:rsid w:val="00D17D01"/>
    <w:rsid w:val="00D4377C"/>
    <w:rsid w:val="00D4628B"/>
    <w:rsid w:val="00D46320"/>
    <w:rsid w:val="00D61586"/>
    <w:rsid w:val="00D93D2C"/>
    <w:rsid w:val="00DB7F70"/>
    <w:rsid w:val="00E21E6F"/>
    <w:rsid w:val="00E3152A"/>
    <w:rsid w:val="00E50091"/>
    <w:rsid w:val="00E526E3"/>
    <w:rsid w:val="00E575E8"/>
    <w:rsid w:val="00E8094A"/>
    <w:rsid w:val="00E81EC1"/>
    <w:rsid w:val="00E83451"/>
    <w:rsid w:val="00E86CBF"/>
    <w:rsid w:val="00E91E1F"/>
    <w:rsid w:val="00E97B2F"/>
    <w:rsid w:val="00EB127A"/>
    <w:rsid w:val="00EB6F13"/>
    <w:rsid w:val="00EC71D5"/>
    <w:rsid w:val="00ED1E17"/>
    <w:rsid w:val="00ED3D61"/>
    <w:rsid w:val="00ED7F9D"/>
    <w:rsid w:val="00F04DD9"/>
    <w:rsid w:val="00F12A1F"/>
    <w:rsid w:val="00F2173F"/>
    <w:rsid w:val="00F2294E"/>
    <w:rsid w:val="00F27D69"/>
    <w:rsid w:val="00F468E4"/>
    <w:rsid w:val="00F66282"/>
    <w:rsid w:val="00F91B65"/>
    <w:rsid w:val="00F94DCF"/>
    <w:rsid w:val="00F96262"/>
    <w:rsid w:val="00F979A6"/>
    <w:rsid w:val="00FA5B9B"/>
    <w:rsid w:val="00FB19EB"/>
    <w:rsid w:val="00FC15FA"/>
    <w:rsid w:val="00FC7403"/>
    <w:rsid w:val="00FD68B0"/>
    <w:rsid w:val="00FD6907"/>
    <w:rsid w:val="00FD6F82"/>
    <w:rsid w:val="00FD7DBE"/>
    <w:rsid w:val="00FE0FA7"/>
    <w:rsid w:val="00FE13BF"/>
    <w:rsid w:val="00FF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3AEF7"/>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506D"/>
    <w:rPr>
      <w:sz w:val="24"/>
      <w:szCs w:val="24"/>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textAlignment w:val="baseline"/>
    </w:pPr>
    <w:rPr>
      <w:noProof/>
      <w:sz w:val="20"/>
      <w:szCs w:val="20"/>
      <w:lang w:eastAsia="en-US"/>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uiPriority w:val="39"/>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overflowPunct w:val="0"/>
      <w:autoSpaceDE w:val="0"/>
      <w:autoSpaceDN w:val="0"/>
      <w:adjustRightInd w:val="0"/>
      <w:spacing w:after="180"/>
      <w:textAlignment w:val="baseline"/>
    </w:pPr>
    <w:rPr>
      <w:sz w:val="20"/>
      <w:szCs w:val="20"/>
      <w:lang w:eastAsia="en-US"/>
    </w:r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overflowPunct w:val="0"/>
      <w:autoSpaceDE w:val="0"/>
      <w:autoSpaceDN w:val="0"/>
      <w:adjustRightInd w:val="0"/>
      <w:spacing w:after="180"/>
      <w:ind w:left="1135" w:hanging="851"/>
      <w:textAlignment w:val="baseline"/>
    </w:pPr>
    <w:rPr>
      <w:sz w:val="20"/>
      <w:szCs w:val="20"/>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overflowPunct w:val="0"/>
      <w:autoSpaceDE w:val="0"/>
      <w:autoSpaceDN w:val="0"/>
      <w:adjustRightInd w:val="0"/>
      <w:textAlignment w:val="baseline"/>
    </w:pPr>
    <w:rPr>
      <w:rFonts w:ascii="Arial" w:hAnsi="Arial"/>
      <w:sz w:val="18"/>
      <w:szCs w:val="20"/>
      <w:lang w:eastAsia="en-US"/>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overflowPunct w:val="0"/>
      <w:autoSpaceDE w:val="0"/>
      <w:autoSpaceDN w:val="0"/>
      <w:adjustRightInd w:val="0"/>
      <w:spacing w:after="180"/>
      <w:ind w:left="568" w:hanging="284"/>
      <w:textAlignment w:val="baseline"/>
    </w:pPr>
    <w:rPr>
      <w:sz w:val="20"/>
      <w:szCs w:val="20"/>
      <w:lang w:eastAsia="en-US"/>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overflowPunct w:val="0"/>
      <w:autoSpaceDE w:val="0"/>
      <w:autoSpaceDN w:val="0"/>
      <w:adjustRightInd w:val="0"/>
      <w:spacing w:after="180"/>
      <w:ind w:left="1702" w:hanging="1418"/>
      <w:textAlignment w:val="baseline"/>
    </w:pPr>
    <w:rPr>
      <w:sz w:val="20"/>
      <w:szCs w:val="20"/>
      <w:lang w:eastAsia="en-US"/>
    </w:rPr>
  </w:style>
  <w:style w:type="paragraph" w:customStyle="1" w:styleId="FP">
    <w:name w:val="FP"/>
    <w:basedOn w:val="Normal"/>
    <w:pPr>
      <w:overflowPunct w:val="0"/>
      <w:autoSpaceDE w:val="0"/>
      <w:autoSpaceDN w:val="0"/>
      <w:adjustRightInd w:val="0"/>
      <w:textAlignment w:val="baseline"/>
    </w:pPr>
    <w:rPr>
      <w:sz w:val="20"/>
      <w:szCs w:val="20"/>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overflowPunct w:val="0"/>
      <w:autoSpaceDE w:val="0"/>
      <w:autoSpaceDN w:val="0"/>
      <w:adjustRightInd w:val="0"/>
      <w:spacing w:after="180"/>
      <w:textAlignment w:val="baseline"/>
    </w:pPr>
    <w:rPr>
      <w:sz w:val="20"/>
      <w:szCs w:val="20"/>
      <w:lang w:eastAsia="en-US"/>
    </w:rPr>
  </w:style>
  <w:style w:type="paragraph" w:customStyle="1" w:styleId="BN">
    <w:name w:val="BN"/>
    <w:basedOn w:val="Normal"/>
    <w:pPr>
      <w:numPr>
        <w:numId w:val="4"/>
      </w:numPr>
      <w:overflowPunct w:val="0"/>
      <w:autoSpaceDE w:val="0"/>
      <w:autoSpaceDN w:val="0"/>
      <w:adjustRightInd w:val="0"/>
      <w:spacing w:after="180"/>
      <w:textAlignment w:val="baseline"/>
    </w:pPr>
    <w:rPr>
      <w:sz w:val="20"/>
      <w:szCs w:val="20"/>
      <w:lang w:eastAsia="en-US"/>
    </w:rPr>
  </w:style>
  <w:style w:type="paragraph" w:styleId="BodyText">
    <w:name w:val="Body Text"/>
    <w:basedOn w:val="Normal"/>
    <w:pPr>
      <w:keepNext/>
      <w:overflowPunct w:val="0"/>
      <w:autoSpaceDE w:val="0"/>
      <w:autoSpaceDN w:val="0"/>
      <w:adjustRightInd w:val="0"/>
      <w:spacing w:after="140"/>
      <w:textAlignment w:val="baseline"/>
    </w:pPr>
    <w:rPr>
      <w:sz w:val="20"/>
      <w:szCs w:val="20"/>
      <w:lang w:eastAsia="en-US"/>
    </w:rPr>
  </w:style>
  <w:style w:type="paragraph" w:styleId="BlockText">
    <w:name w:val="Block Text"/>
    <w:basedOn w:val="Normal"/>
    <w:pPr>
      <w:overflowPunct w:val="0"/>
      <w:autoSpaceDE w:val="0"/>
      <w:autoSpaceDN w:val="0"/>
      <w:adjustRightInd w:val="0"/>
      <w:spacing w:after="120"/>
      <w:ind w:left="1440" w:right="1440"/>
      <w:textAlignment w:val="baseline"/>
    </w:pPr>
    <w:rPr>
      <w:sz w:val="20"/>
      <w:szCs w:val="20"/>
      <w:lang w:eastAsia="en-US"/>
    </w:rPr>
  </w:style>
  <w:style w:type="paragraph" w:styleId="BodyText2">
    <w:name w:val="Body Text 2"/>
    <w:basedOn w:val="Normal"/>
    <w:pPr>
      <w:overflowPunct w:val="0"/>
      <w:autoSpaceDE w:val="0"/>
      <w:autoSpaceDN w:val="0"/>
      <w:adjustRightInd w:val="0"/>
      <w:spacing w:after="120" w:line="480" w:lineRule="auto"/>
      <w:textAlignment w:val="baseline"/>
    </w:pPr>
    <w:rPr>
      <w:sz w:val="20"/>
      <w:szCs w:val="20"/>
      <w:lang w:eastAsia="en-US"/>
    </w:rPr>
  </w:style>
  <w:style w:type="paragraph" w:styleId="BodyText3">
    <w:name w:val="Body Text 3"/>
    <w:basedOn w:val="Normal"/>
    <w:pPr>
      <w:overflowPunct w:val="0"/>
      <w:autoSpaceDE w:val="0"/>
      <w:autoSpaceDN w:val="0"/>
      <w:adjustRightInd w:val="0"/>
      <w:spacing w:after="120"/>
      <w:textAlignment w:val="baseline"/>
    </w:pPr>
    <w:rPr>
      <w:sz w:val="16"/>
      <w:szCs w:val="16"/>
      <w:lang w:eastAsia="en-US"/>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overflowPunct w:val="0"/>
      <w:autoSpaceDE w:val="0"/>
      <w:autoSpaceDN w:val="0"/>
      <w:adjustRightInd w:val="0"/>
      <w:spacing w:after="120"/>
      <w:ind w:left="283"/>
      <w:textAlignment w:val="baseline"/>
    </w:pPr>
    <w:rPr>
      <w:sz w:val="20"/>
      <w:szCs w:val="20"/>
      <w:lang w:eastAsia="en-US"/>
    </w:rPr>
  </w:style>
  <w:style w:type="paragraph" w:styleId="BodyTextFirstIndent2">
    <w:name w:val="Body Text First Indent 2"/>
    <w:basedOn w:val="BodyTextIndent"/>
    <w:pPr>
      <w:ind w:firstLine="210"/>
    </w:pPr>
  </w:style>
  <w:style w:type="paragraph" w:styleId="BodyTextIndent2">
    <w:name w:val="Body Text Indent 2"/>
    <w:basedOn w:val="Normal"/>
    <w:pPr>
      <w:overflowPunct w:val="0"/>
      <w:autoSpaceDE w:val="0"/>
      <w:autoSpaceDN w:val="0"/>
      <w:adjustRightInd w:val="0"/>
      <w:spacing w:after="120" w:line="480" w:lineRule="auto"/>
      <w:ind w:left="283"/>
      <w:textAlignment w:val="baseline"/>
    </w:pPr>
    <w:rPr>
      <w:sz w:val="20"/>
      <w:szCs w:val="20"/>
      <w:lang w:eastAsia="en-US"/>
    </w:rPr>
  </w:style>
  <w:style w:type="paragraph" w:styleId="BodyTextIndent3">
    <w:name w:val="Body Text Indent 3"/>
    <w:basedOn w:val="Normal"/>
    <w:pPr>
      <w:overflowPunct w:val="0"/>
      <w:autoSpaceDE w:val="0"/>
      <w:autoSpaceDN w:val="0"/>
      <w:adjustRightInd w:val="0"/>
      <w:spacing w:after="120"/>
      <w:ind w:left="283"/>
      <w:textAlignment w:val="baseline"/>
    </w:pPr>
    <w:rPr>
      <w:sz w:val="16"/>
      <w:szCs w:val="16"/>
      <w:lang w:eastAsia="en-US"/>
    </w:rPr>
  </w:style>
  <w:style w:type="paragraph" w:styleId="Caption">
    <w:name w:val="caption"/>
    <w:basedOn w:val="Normal"/>
    <w:next w:val="Normal"/>
    <w:qFormat/>
    <w:pPr>
      <w:overflowPunct w:val="0"/>
      <w:autoSpaceDE w:val="0"/>
      <w:autoSpaceDN w:val="0"/>
      <w:adjustRightInd w:val="0"/>
      <w:spacing w:before="120" w:after="120"/>
      <w:textAlignment w:val="baseline"/>
    </w:pPr>
    <w:rPr>
      <w:b/>
      <w:bCs/>
      <w:sz w:val="20"/>
      <w:szCs w:val="20"/>
      <w:lang w:eastAsia="en-US"/>
    </w:rPr>
  </w:style>
  <w:style w:type="paragraph" w:styleId="Closing">
    <w:name w:val="Closing"/>
    <w:basedOn w:val="Normal"/>
    <w:pPr>
      <w:overflowPunct w:val="0"/>
      <w:autoSpaceDE w:val="0"/>
      <w:autoSpaceDN w:val="0"/>
      <w:adjustRightInd w:val="0"/>
      <w:spacing w:after="180"/>
      <w:ind w:left="4252"/>
      <w:textAlignment w:val="baseline"/>
    </w:pPr>
    <w:rPr>
      <w:sz w:val="20"/>
      <w:szCs w:val="20"/>
      <w:lang w:eastAsia="en-US"/>
    </w:rPr>
  </w:style>
  <w:style w:type="character" w:styleId="CommentReference">
    <w:name w:val="annotation reference"/>
    <w:semiHidden/>
    <w:rPr>
      <w:sz w:val="16"/>
      <w:szCs w:val="16"/>
    </w:rPr>
  </w:style>
  <w:style w:type="paragraph" w:styleId="CommentText">
    <w:name w:val="annotation text"/>
    <w:basedOn w:val="Normal"/>
    <w:semiHidden/>
    <w:pPr>
      <w:overflowPunct w:val="0"/>
      <w:autoSpaceDE w:val="0"/>
      <w:autoSpaceDN w:val="0"/>
      <w:adjustRightInd w:val="0"/>
      <w:spacing w:after="180"/>
      <w:textAlignment w:val="baseline"/>
    </w:pPr>
    <w:rPr>
      <w:sz w:val="20"/>
      <w:szCs w:val="20"/>
      <w:lang w:eastAsia="en-US"/>
    </w:rPr>
  </w:style>
  <w:style w:type="paragraph" w:styleId="Date">
    <w:name w:val="Date"/>
    <w:basedOn w:val="Normal"/>
    <w:next w:val="Normal"/>
    <w:pPr>
      <w:overflowPunct w:val="0"/>
      <w:autoSpaceDE w:val="0"/>
      <w:autoSpaceDN w:val="0"/>
      <w:adjustRightInd w:val="0"/>
      <w:spacing w:after="180"/>
      <w:textAlignment w:val="baseline"/>
    </w:pPr>
    <w:rPr>
      <w:sz w:val="20"/>
      <w:szCs w:val="20"/>
      <w:lang w:eastAsia="en-US"/>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pPr>
      <w:overflowPunct w:val="0"/>
      <w:autoSpaceDE w:val="0"/>
      <w:autoSpaceDN w:val="0"/>
      <w:adjustRightInd w:val="0"/>
      <w:spacing w:after="180"/>
      <w:textAlignment w:val="baseline"/>
    </w:pPr>
    <w:rPr>
      <w:sz w:val="20"/>
      <w:szCs w:val="20"/>
      <w:lang w:eastAsia="en-US"/>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overflowPunct w:val="0"/>
      <w:autoSpaceDE w:val="0"/>
      <w:autoSpaceDN w:val="0"/>
      <w:adjustRightInd w:val="0"/>
      <w:spacing w:after="180"/>
      <w:ind w:left="2880"/>
      <w:textAlignment w:val="baseline"/>
    </w:pPr>
    <w:rPr>
      <w:rFonts w:ascii="Arial" w:hAnsi="Arial" w:cs="Arial"/>
      <w:lang w:eastAsia="en-US"/>
    </w:rPr>
  </w:style>
  <w:style w:type="paragraph" w:styleId="EnvelopeReturn">
    <w:name w:val="envelope return"/>
    <w:basedOn w:val="Normal"/>
    <w:pPr>
      <w:overflowPunct w:val="0"/>
      <w:autoSpaceDE w:val="0"/>
      <w:autoSpaceDN w:val="0"/>
      <w:adjustRightInd w:val="0"/>
      <w:spacing w:after="180"/>
      <w:textAlignment w:val="baseline"/>
    </w:pPr>
    <w:rPr>
      <w:rFonts w:ascii="Arial" w:hAnsi="Arial" w:cs="Arial"/>
      <w:sz w:val="20"/>
      <w:szCs w:val="20"/>
      <w:lang w:eastAsia="en-US"/>
    </w:rPr>
  </w:style>
  <w:style w:type="character" w:styleId="HTMLAcronym">
    <w:name w:val="HTML Acronym"/>
    <w:basedOn w:val="DefaultParagraphFont"/>
  </w:style>
  <w:style w:type="paragraph" w:styleId="HTMLAddress">
    <w:name w:val="HTML Address"/>
    <w:basedOn w:val="Normal"/>
    <w:pPr>
      <w:overflowPunct w:val="0"/>
      <w:autoSpaceDE w:val="0"/>
      <w:autoSpaceDN w:val="0"/>
      <w:adjustRightInd w:val="0"/>
      <w:spacing w:after="180"/>
      <w:textAlignment w:val="baseline"/>
    </w:pPr>
    <w:rPr>
      <w:i/>
      <w:iCs/>
      <w:sz w:val="20"/>
      <w:szCs w:val="20"/>
      <w:lang w:eastAsia="en-U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pPr>
      <w:overflowPunct w:val="0"/>
      <w:autoSpaceDE w:val="0"/>
      <w:autoSpaceDN w:val="0"/>
      <w:adjustRightInd w:val="0"/>
      <w:spacing w:after="180"/>
      <w:textAlignment w:val="baseline"/>
    </w:pPr>
    <w:rPr>
      <w:rFonts w:ascii="Courier New" w:hAnsi="Courier New" w:cs="Courier New"/>
      <w:sz w:val="20"/>
      <w:szCs w:val="20"/>
      <w:lang w:eastAsia="en-US"/>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overflowPunct w:val="0"/>
      <w:autoSpaceDE w:val="0"/>
      <w:autoSpaceDN w:val="0"/>
      <w:adjustRightInd w:val="0"/>
      <w:spacing w:after="120"/>
      <w:ind w:left="283"/>
      <w:textAlignment w:val="baseline"/>
    </w:pPr>
    <w:rPr>
      <w:sz w:val="20"/>
      <w:szCs w:val="20"/>
      <w:lang w:eastAsia="en-US"/>
    </w:rPr>
  </w:style>
  <w:style w:type="paragraph" w:styleId="ListContinue2">
    <w:name w:val="List Continue 2"/>
    <w:basedOn w:val="Normal"/>
    <w:pPr>
      <w:overflowPunct w:val="0"/>
      <w:autoSpaceDE w:val="0"/>
      <w:autoSpaceDN w:val="0"/>
      <w:adjustRightInd w:val="0"/>
      <w:spacing w:after="120"/>
      <w:ind w:left="566"/>
      <w:textAlignment w:val="baseline"/>
    </w:pPr>
    <w:rPr>
      <w:sz w:val="20"/>
      <w:szCs w:val="20"/>
      <w:lang w:eastAsia="en-US"/>
    </w:rPr>
  </w:style>
  <w:style w:type="paragraph" w:styleId="ListContinue3">
    <w:name w:val="List Continue 3"/>
    <w:basedOn w:val="Normal"/>
    <w:pPr>
      <w:overflowPunct w:val="0"/>
      <w:autoSpaceDE w:val="0"/>
      <w:autoSpaceDN w:val="0"/>
      <w:adjustRightInd w:val="0"/>
      <w:spacing w:after="120"/>
      <w:ind w:left="849"/>
      <w:textAlignment w:val="baseline"/>
    </w:pPr>
    <w:rPr>
      <w:sz w:val="20"/>
      <w:szCs w:val="20"/>
      <w:lang w:eastAsia="en-US"/>
    </w:rPr>
  </w:style>
  <w:style w:type="paragraph" w:styleId="ListContinue4">
    <w:name w:val="List Continue 4"/>
    <w:basedOn w:val="Normal"/>
    <w:pPr>
      <w:overflowPunct w:val="0"/>
      <w:autoSpaceDE w:val="0"/>
      <w:autoSpaceDN w:val="0"/>
      <w:adjustRightInd w:val="0"/>
      <w:spacing w:after="120"/>
      <w:ind w:left="1132"/>
      <w:textAlignment w:val="baseline"/>
    </w:pPr>
    <w:rPr>
      <w:sz w:val="20"/>
      <w:szCs w:val="20"/>
      <w:lang w:eastAsia="en-US"/>
    </w:rPr>
  </w:style>
  <w:style w:type="paragraph" w:styleId="ListContinue5">
    <w:name w:val="List Continue 5"/>
    <w:basedOn w:val="Normal"/>
    <w:pPr>
      <w:overflowPunct w:val="0"/>
      <w:autoSpaceDE w:val="0"/>
      <w:autoSpaceDN w:val="0"/>
      <w:adjustRightInd w:val="0"/>
      <w:spacing w:after="120"/>
      <w:ind w:left="1415"/>
      <w:textAlignment w:val="baseline"/>
    </w:pPr>
    <w:rPr>
      <w:sz w:val="20"/>
      <w:szCs w:val="20"/>
      <w:lang w:eastAsia="en-US"/>
    </w:rPr>
  </w:style>
  <w:style w:type="paragraph" w:styleId="ListNumber3">
    <w:name w:val="List Number 3"/>
    <w:basedOn w:val="Normal"/>
    <w:pPr>
      <w:numPr>
        <w:numId w:val="6"/>
      </w:numPr>
      <w:overflowPunct w:val="0"/>
      <w:autoSpaceDE w:val="0"/>
      <w:autoSpaceDN w:val="0"/>
      <w:adjustRightInd w:val="0"/>
      <w:spacing w:after="180"/>
      <w:textAlignment w:val="baseline"/>
    </w:pPr>
    <w:rPr>
      <w:sz w:val="20"/>
      <w:szCs w:val="20"/>
      <w:lang w:eastAsia="en-US"/>
    </w:rPr>
  </w:style>
  <w:style w:type="paragraph" w:styleId="ListNumber4">
    <w:name w:val="List Number 4"/>
    <w:basedOn w:val="Normal"/>
    <w:pPr>
      <w:numPr>
        <w:numId w:val="7"/>
      </w:numPr>
      <w:overflowPunct w:val="0"/>
      <w:autoSpaceDE w:val="0"/>
      <w:autoSpaceDN w:val="0"/>
      <w:adjustRightInd w:val="0"/>
      <w:spacing w:after="180"/>
      <w:textAlignment w:val="baseline"/>
    </w:pPr>
    <w:rPr>
      <w:sz w:val="20"/>
      <w:szCs w:val="20"/>
      <w:lang w:eastAsia="en-US"/>
    </w:rPr>
  </w:style>
  <w:style w:type="paragraph" w:styleId="ListNumber5">
    <w:name w:val="List Number 5"/>
    <w:basedOn w:val="Normal"/>
    <w:pPr>
      <w:numPr>
        <w:numId w:val="8"/>
      </w:numPr>
      <w:overflowPunct w:val="0"/>
      <w:autoSpaceDE w:val="0"/>
      <w:autoSpaceDN w:val="0"/>
      <w:adjustRightInd w:val="0"/>
      <w:spacing w:after="180"/>
      <w:textAlignment w:val="baseline"/>
    </w:pPr>
    <w:rPr>
      <w:sz w:val="20"/>
      <w:szCs w:val="2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180"/>
      <w:ind w:left="1134" w:hanging="1134"/>
      <w:textAlignment w:val="baseline"/>
    </w:pPr>
    <w:rPr>
      <w:rFonts w:ascii="Arial" w:hAnsi="Arial" w:cs="Arial"/>
      <w:lang w:eastAsia="en-US"/>
    </w:rPr>
  </w:style>
  <w:style w:type="paragraph" w:styleId="NormalWeb">
    <w:name w:val="Normal (Web)"/>
    <w:basedOn w:val="Normal"/>
    <w:pPr>
      <w:overflowPunct w:val="0"/>
      <w:autoSpaceDE w:val="0"/>
      <w:autoSpaceDN w:val="0"/>
      <w:adjustRightInd w:val="0"/>
      <w:spacing w:after="180"/>
      <w:textAlignment w:val="baseline"/>
    </w:pPr>
    <w:rPr>
      <w:lang w:eastAsia="en-US"/>
    </w:rPr>
  </w:style>
  <w:style w:type="paragraph" w:styleId="NormalIndent">
    <w:name w:val="Normal Indent"/>
    <w:basedOn w:val="Normal"/>
    <w:pPr>
      <w:overflowPunct w:val="0"/>
      <w:autoSpaceDE w:val="0"/>
      <w:autoSpaceDN w:val="0"/>
      <w:adjustRightInd w:val="0"/>
      <w:spacing w:after="180"/>
      <w:ind w:left="720"/>
      <w:textAlignment w:val="baseline"/>
    </w:pPr>
    <w:rPr>
      <w:sz w:val="20"/>
      <w:szCs w:val="20"/>
      <w:lang w:eastAsia="en-US"/>
    </w:rPr>
  </w:style>
  <w:style w:type="paragraph" w:styleId="NoteHeading">
    <w:name w:val="Note Heading"/>
    <w:basedOn w:val="Normal"/>
    <w:next w:val="Normal"/>
    <w:pPr>
      <w:overflowPunct w:val="0"/>
      <w:autoSpaceDE w:val="0"/>
      <w:autoSpaceDN w:val="0"/>
      <w:adjustRightInd w:val="0"/>
      <w:spacing w:after="180"/>
      <w:textAlignment w:val="baseline"/>
    </w:pPr>
    <w:rPr>
      <w:sz w:val="20"/>
      <w:szCs w:val="20"/>
      <w:lang w:eastAsia="en-US"/>
    </w:rPr>
  </w:style>
  <w:style w:type="character" w:styleId="PageNumber">
    <w:name w:val="page number"/>
    <w:basedOn w:val="DefaultParagraphFont"/>
  </w:style>
  <w:style w:type="paragraph" w:styleId="PlainText">
    <w:name w:val="Plain Text"/>
    <w:basedOn w:val="Normal"/>
    <w:pPr>
      <w:overflowPunct w:val="0"/>
      <w:autoSpaceDE w:val="0"/>
      <w:autoSpaceDN w:val="0"/>
      <w:adjustRightInd w:val="0"/>
      <w:spacing w:after="180"/>
      <w:textAlignment w:val="baseline"/>
    </w:pPr>
    <w:rPr>
      <w:rFonts w:ascii="Courier New" w:hAnsi="Courier New" w:cs="Courier New"/>
      <w:sz w:val="20"/>
      <w:szCs w:val="20"/>
      <w:lang w:eastAsia="en-US"/>
    </w:rPr>
  </w:style>
  <w:style w:type="paragraph" w:styleId="Salutation">
    <w:name w:val="Salutation"/>
    <w:basedOn w:val="Normal"/>
    <w:next w:val="Normal"/>
    <w:pPr>
      <w:overflowPunct w:val="0"/>
      <w:autoSpaceDE w:val="0"/>
      <w:autoSpaceDN w:val="0"/>
      <w:adjustRightInd w:val="0"/>
      <w:spacing w:after="180"/>
      <w:textAlignment w:val="baseline"/>
    </w:pPr>
    <w:rPr>
      <w:sz w:val="20"/>
      <w:szCs w:val="20"/>
      <w:lang w:eastAsia="en-US"/>
    </w:rPr>
  </w:style>
  <w:style w:type="paragraph" w:styleId="Signature">
    <w:name w:val="Signature"/>
    <w:basedOn w:val="Normal"/>
    <w:pPr>
      <w:overflowPunct w:val="0"/>
      <w:autoSpaceDE w:val="0"/>
      <w:autoSpaceDN w:val="0"/>
      <w:adjustRightInd w:val="0"/>
      <w:spacing w:after="180"/>
      <w:ind w:left="4252"/>
      <w:textAlignment w:val="baseline"/>
    </w:pPr>
    <w:rPr>
      <w:sz w:val="20"/>
      <w:szCs w:val="20"/>
      <w:lang w:eastAsia="en-US"/>
    </w:rPr>
  </w:style>
  <w:style w:type="character" w:styleId="Strong">
    <w:name w:val="Strong"/>
    <w:qFormat/>
    <w:rPr>
      <w:b/>
      <w:bCs/>
    </w:rPr>
  </w:style>
  <w:style w:type="paragraph" w:styleId="Subtitle">
    <w:name w:val="Subtitle"/>
    <w:basedOn w:val="Normal"/>
    <w:qFormat/>
    <w:pPr>
      <w:overflowPunct w:val="0"/>
      <w:autoSpaceDE w:val="0"/>
      <w:autoSpaceDN w:val="0"/>
      <w:adjustRightInd w:val="0"/>
      <w:spacing w:after="60"/>
      <w:jc w:val="center"/>
      <w:textAlignment w:val="baseline"/>
      <w:outlineLvl w:val="1"/>
    </w:pPr>
    <w:rPr>
      <w:rFonts w:ascii="Arial" w:hAnsi="Arial" w:cs="Arial"/>
      <w:lang w:eastAsia="en-US"/>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overflowPunct w:val="0"/>
      <w:autoSpaceDE w:val="0"/>
      <w:autoSpaceDN w:val="0"/>
      <w:adjustRightInd w:val="0"/>
      <w:spacing w:before="240" w:after="60"/>
      <w:jc w:val="center"/>
      <w:textAlignment w:val="baseline"/>
      <w:outlineLvl w:val="0"/>
    </w:pPr>
    <w:rPr>
      <w:rFonts w:ascii="Arial" w:hAnsi="Arial" w:cs="Arial"/>
      <w:b/>
      <w:bCs/>
      <w:kern w:val="28"/>
      <w:sz w:val="32"/>
      <w:szCs w:val="32"/>
      <w:lang w:eastAsia="en-US"/>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pPr>
      <w:keepNext/>
      <w:keepLines/>
      <w:overflowPunct w:val="0"/>
      <w:autoSpaceDE w:val="0"/>
      <w:autoSpaceDN w:val="0"/>
      <w:adjustRightInd w:val="0"/>
      <w:jc w:val="both"/>
      <w:textAlignment w:val="baseline"/>
    </w:pPr>
    <w:rPr>
      <w:rFonts w:ascii="Arial" w:hAnsi="Arial"/>
      <w:sz w:val="18"/>
      <w:szCs w:val="20"/>
      <w:lang w:eastAsia="en-US"/>
    </w:rPr>
  </w:style>
  <w:style w:type="paragraph" w:customStyle="1" w:styleId="FL">
    <w:name w:val="FL"/>
    <w:basedOn w:val="Normal"/>
    <w:pPr>
      <w:keepNext/>
      <w:keepLines/>
      <w:overflowPunct w:val="0"/>
      <w:autoSpaceDE w:val="0"/>
      <w:autoSpaceDN w:val="0"/>
      <w:adjustRightInd w:val="0"/>
      <w:spacing w:before="60" w:after="180"/>
      <w:jc w:val="center"/>
      <w:textAlignment w:val="baseline"/>
    </w:pPr>
    <w:rPr>
      <w:rFonts w:ascii="Arial" w:hAnsi="Arial"/>
      <w:b/>
      <w:sz w:val="20"/>
      <w:szCs w:val="20"/>
      <w:lang w:eastAsia="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pPr>
      <w:overflowPunct w:val="0"/>
      <w:autoSpaceDE w:val="0"/>
      <w:autoSpaceDN w:val="0"/>
      <w:adjustRightInd w:val="0"/>
      <w:spacing w:after="180"/>
      <w:textAlignment w:val="baseline"/>
    </w:pPr>
    <w:rPr>
      <w:rFonts w:ascii="Tahoma" w:hAnsi="Tahoma" w:cs="Tahoma"/>
      <w:sz w:val="16"/>
      <w:szCs w:val="16"/>
      <w:lang w:eastAsia="en-US"/>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overflowPunct w:val="0"/>
      <w:autoSpaceDE w:val="0"/>
      <w:autoSpaceDN w:val="0"/>
      <w:adjustRightInd w:val="0"/>
      <w:ind w:left="737" w:hanging="380"/>
      <w:textAlignment w:val="baseline"/>
    </w:pPr>
    <w:rPr>
      <w:rFonts w:ascii="Arial" w:hAnsi="Arial"/>
      <w:sz w:val="18"/>
      <w:szCs w:val="20"/>
      <w:lang w:eastAsia="en-US"/>
    </w:rPr>
  </w:style>
  <w:style w:type="paragraph" w:customStyle="1" w:styleId="TB2">
    <w:name w:val="TB2"/>
    <w:basedOn w:val="Normal"/>
    <w:qFormat/>
    <w:pPr>
      <w:keepNext/>
      <w:keepLines/>
      <w:numPr>
        <w:numId w:val="10"/>
      </w:numPr>
      <w:tabs>
        <w:tab w:val="left" w:pos="1109"/>
      </w:tabs>
      <w:overflowPunct w:val="0"/>
      <w:autoSpaceDE w:val="0"/>
      <w:autoSpaceDN w:val="0"/>
      <w:adjustRightInd w:val="0"/>
      <w:ind w:left="1100" w:hanging="380"/>
      <w:textAlignment w:val="baseline"/>
    </w:pPr>
    <w:rPr>
      <w:rFonts w:ascii="Arial" w:hAnsi="Arial"/>
      <w:sz w:val="18"/>
      <w:szCs w:val="20"/>
      <w:lang w:eastAsia="en-US"/>
    </w:rPr>
  </w:style>
  <w:style w:type="paragraph" w:styleId="ListParagraph">
    <w:name w:val="List Paragraph"/>
    <w:basedOn w:val="Normal"/>
    <w:uiPriority w:val="34"/>
    <w:qFormat/>
    <w:rsid w:val="00123DB0"/>
    <w:pPr>
      <w:overflowPunct w:val="0"/>
      <w:autoSpaceDE w:val="0"/>
      <w:autoSpaceDN w:val="0"/>
      <w:adjustRightInd w:val="0"/>
      <w:spacing w:after="180"/>
      <w:ind w:left="720"/>
      <w:contextualSpacing/>
      <w:textAlignment w:val="baseline"/>
    </w:pPr>
    <w:rPr>
      <w:sz w:val="20"/>
      <w:szCs w:val="20"/>
      <w:lang w:eastAsia="en-US"/>
    </w:rPr>
  </w:style>
  <w:style w:type="character" w:styleId="PlaceholderText">
    <w:name w:val="Placeholder Text"/>
    <w:basedOn w:val="DefaultParagraphFont"/>
    <w:uiPriority w:val="99"/>
    <w:semiHidden/>
    <w:rsid w:val="00416D10"/>
    <w:rPr>
      <w:color w:val="808080"/>
    </w:rPr>
  </w:style>
  <w:style w:type="table" w:styleId="TableGrid">
    <w:name w:val="Table Grid"/>
    <w:basedOn w:val="TableNormal"/>
    <w:rsid w:val="00A93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00763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00763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076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682317517">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393231345">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r.etsi.org/" TargetMode="External"/><Relationship Id="rId18" Type="http://schemas.microsoft.com/office/2016/09/relationships/commentsIds" Target="commentsIds.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microsoft.com/office/2011/relationships/commentsExtended" Target="commentsExtended.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docbox.etsi.org/Reference/" TargetMode="Externa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hyperlink" Target="http://www.etsi.org/standards-search" TargetMode="External"/><Relationship Id="rId19" Type="http://schemas.microsoft.com/office/2018/08/relationships/commentsExtensible" Target="commentsExtensible.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 Id="rId22" Type="http://schemas.openxmlformats.org/officeDocument/2006/relationships/image" Target="media/image4.png"/><Relationship Id="rId27" Type="http://schemas.openxmlformats.org/officeDocument/2006/relationships/header" Target="header2.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8820F-FC0F-F949-A38A-252C5C64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1</TotalTime>
  <Pages>28</Pages>
  <Words>7470</Words>
  <Characters>42582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49953</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Faisal, Tooba</cp:lastModifiedBy>
  <cp:revision>4</cp:revision>
  <cp:lastPrinted>2016-05-17T08:56:00Z</cp:lastPrinted>
  <dcterms:created xsi:type="dcterms:W3CDTF">2021-06-14T22:36:00Z</dcterms:created>
  <dcterms:modified xsi:type="dcterms:W3CDTF">2021-06-14T22:39:00Z</dcterms:modified>
</cp:coreProperties>
</file>