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A08E2" w14:textId="14431DD6" w:rsidR="00A60825" w:rsidRPr="00952620" w:rsidRDefault="00A60825" w:rsidP="00A60825">
      <w:pPr>
        <w:pStyle w:val="ZA"/>
        <w:framePr w:w="10563" w:h="782" w:hRule="exact" w:wrap="notBeside" w:hAnchor="page" w:x="661" w:y="646" w:anchorLock="1"/>
        <w:pBdr>
          <w:bottom w:val="none" w:sz="0" w:space="0" w:color="auto"/>
        </w:pBdr>
        <w:jc w:val="center"/>
        <w:rPr>
          <w:noProof w:val="0"/>
        </w:rPr>
      </w:pPr>
      <w:commentRangeStart w:id="0"/>
      <w:r w:rsidRPr="00952620">
        <w:rPr>
          <w:noProof w:val="0"/>
          <w:sz w:val="64"/>
        </w:rPr>
        <w:t>Draft</w:t>
      </w:r>
      <w:commentRangeEnd w:id="0"/>
      <w:r w:rsidR="00F85101" w:rsidRPr="00952620">
        <w:rPr>
          <w:rStyle w:val="CommentReference"/>
          <w:rFonts w:ascii="Times New Roman" w:hAnsi="Times New Roman"/>
          <w:noProof w:val="0"/>
        </w:rPr>
        <w:commentReference w:id="0"/>
      </w:r>
      <w:r w:rsidRPr="00952620">
        <w:rPr>
          <w:noProof w:val="0"/>
          <w:sz w:val="64"/>
        </w:rPr>
        <w:t xml:space="preserve"> ETSI G</w:t>
      </w:r>
      <w:r w:rsidR="0064657B" w:rsidRPr="00952620">
        <w:rPr>
          <w:noProof w:val="0"/>
          <w:sz w:val="64"/>
        </w:rPr>
        <w:t>R</w:t>
      </w:r>
      <w:r w:rsidRPr="00952620">
        <w:rPr>
          <w:noProof w:val="0"/>
          <w:sz w:val="64"/>
        </w:rPr>
        <w:t xml:space="preserve"> PDL 014 </w:t>
      </w:r>
      <w:commentRangeStart w:id="20"/>
      <w:r w:rsidRPr="00952620">
        <w:rPr>
          <w:noProof w:val="0"/>
        </w:rPr>
        <w:t>V0.0.2</w:t>
      </w:r>
      <w:commentRangeEnd w:id="20"/>
      <w:r w:rsidR="00F85101" w:rsidRPr="00952620">
        <w:rPr>
          <w:rStyle w:val="CommentReference"/>
          <w:rFonts w:ascii="Times New Roman" w:hAnsi="Times New Roman"/>
          <w:noProof w:val="0"/>
        </w:rPr>
        <w:commentReference w:id="20"/>
      </w:r>
      <w:r w:rsidRPr="00952620">
        <w:rPr>
          <w:rStyle w:val="ZGSM"/>
          <w:noProof w:val="0"/>
        </w:rPr>
        <w:t xml:space="preserve"> </w:t>
      </w:r>
      <w:r w:rsidRPr="00952620">
        <w:rPr>
          <w:noProof w:val="0"/>
          <w:sz w:val="32"/>
        </w:rPr>
        <w:t>(2022-0</w:t>
      </w:r>
      <w:ins w:id="21" w:author="Faisal, Tooba" w:date="2022-08-09T11:23:00Z">
        <w:r w:rsidR="00C07D80">
          <w:rPr>
            <w:noProof w:val="0"/>
            <w:sz w:val="32"/>
          </w:rPr>
          <w:t>8</w:t>
        </w:r>
      </w:ins>
      <w:del w:id="22" w:author="Faisal, Tooba" w:date="2022-08-09T11:23:00Z">
        <w:r w:rsidRPr="00952620" w:rsidDel="00C07D80">
          <w:rPr>
            <w:noProof w:val="0"/>
            <w:sz w:val="32"/>
          </w:rPr>
          <w:delText>7</w:delText>
        </w:r>
      </w:del>
      <w:r w:rsidRPr="00952620">
        <w:rPr>
          <w:noProof w:val="0"/>
          <w:sz w:val="32"/>
          <w:szCs w:val="32"/>
        </w:rPr>
        <w:t>)</w:t>
      </w:r>
    </w:p>
    <w:p w14:paraId="519CABE0" w14:textId="26867E79" w:rsidR="00B12EAF" w:rsidRPr="00952620" w:rsidRDefault="00B12EAF" w:rsidP="00A60825">
      <w:pPr>
        <w:pStyle w:val="ZT"/>
        <w:framePr w:w="10206" w:h="3701" w:hRule="exact" w:wrap="notBeside" w:hAnchor="page" w:x="880" w:y="7094"/>
      </w:pPr>
      <w:r w:rsidRPr="00952620">
        <w:t>Permissioned Distributed ledger (PDL);</w:t>
      </w:r>
    </w:p>
    <w:p w14:paraId="07737310" w14:textId="172BB060" w:rsidR="00A60825" w:rsidRPr="00952620" w:rsidRDefault="00A60825" w:rsidP="00A60825">
      <w:pPr>
        <w:pStyle w:val="ZT"/>
        <w:framePr w:w="10206" w:h="3701" w:hRule="exact" w:wrap="notBeside" w:hAnchor="page" w:x="880" w:y="7094"/>
      </w:pPr>
      <w:r w:rsidRPr="00952620">
        <w:t>Study on non-repudiation techniques</w:t>
      </w:r>
    </w:p>
    <w:p w14:paraId="7311DFB0" w14:textId="77777777" w:rsidR="00A60825" w:rsidRPr="00952620" w:rsidRDefault="00A60825" w:rsidP="00A60825">
      <w:pPr>
        <w:pStyle w:val="ZG"/>
        <w:framePr w:w="10624" w:h="3271" w:hRule="exact" w:wrap="notBeside" w:hAnchor="page" w:x="674" w:y="12211"/>
        <w:rPr>
          <w:noProof w:val="0"/>
        </w:rPr>
      </w:pPr>
    </w:p>
    <w:p w14:paraId="0FBF6096" w14:textId="77777777" w:rsidR="00A60825" w:rsidRPr="00952620" w:rsidRDefault="00A60825" w:rsidP="00A60825">
      <w:pPr>
        <w:pStyle w:val="ZD"/>
        <w:framePr w:wrap="notBeside"/>
        <w:rPr>
          <w:noProof w:val="0"/>
        </w:rPr>
      </w:pPr>
    </w:p>
    <w:p w14:paraId="3BE91636" w14:textId="77777777" w:rsidR="00A60825" w:rsidRPr="00952620" w:rsidRDefault="00A60825" w:rsidP="00A60825">
      <w:pPr>
        <w:pStyle w:val="ZB"/>
        <w:framePr w:wrap="notBeside" w:hAnchor="page" w:x="901" w:y="1421"/>
        <w:rPr>
          <w:noProof w:val="0"/>
        </w:rPr>
      </w:pPr>
    </w:p>
    <w:p w14:paraId="7805E689" w14:textId="77777777" w:rsidR="00A60825" w:rsidRPr="00952620" w:rsidRDefault="00A60825" w:rsidP="00A60825"/>
    <w:p w14:paraId="156A1C92" w14:textId="77777777" w:rsidR="00A60825" w:rsidRPr="00952620" w:rsidRDefault="00A60825" w:rsidP="00A60825"/>
    <w:p w14:paraId="22D6B7D3" w14:textId="77777777" w:rsidR="00A60825" w:rsidRPr="00952620" w:rsidRDefault="00A60825" w:rsidP="00A60825"/>
    <w:p w14:paraId="2256E8A1" w14:textId="77777777" w:rsidR="00A60825" w:rsidRPr="00952620" w:rsidRDefault="00A60825" w:rsidP="00A60825"/>
    <w:p w14:paraId="7B272D32" w14:textId="77777777" w:rsidR="00A60825" w:rsidRPr="00952620" w:rsidRDefault="00A60825" w:rsidP="00A60825"/>
    <w:p w14:paraId="28FDC6A9" w14:textId="77777777" w:rsidR="00A60825" w:rsidRPr="00952620" w:rsidRDefault="00A60825" w:rsidP="00A60825">
      <w:pPr>
        <w:pStyle w:val="ZB"/>
        <w:framePr w:wrap="notBeside" w:hAnchor="page" w:x="901" w:y="1421"/>
        <w:rPr>
          <w:noProof w:val="0"/>
        </w:rPr>
      </w:pPr>
    </w:p>
    <w:p w14:paraId="2ABAFFA9" w14:textId="77777777" w:rsidR="00A60825" w:rsidRPr="00952620" w:rsidRDefault="00A60825" w:rsidP="00A60825">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952620">
        <w:rPr>
          <w:rFonts w:ascii="Arial" w:hAnsi="Arial"/>
          <w:b/>
          <w:i/>
        </w:rPr>
        <w:t>Disclaimer</w:t>
      </w:r>
    </w:p>
    <w:p w14:paraId="62EECE0F" w14:textId="77777777" w:rsidR="00A60825" w:rsidRPr="00952620" w:rsidRDefault="00A60825" w:rsidP="00A60825">
      <w:pPr>
        <w:pStyle w:val="FP"/>
        <w:framePr w:h="1625" w:hRule="exact" w:wrap="notBeside" w:vAnchor="page" w:hAnchor="page" w:x="871" w:y="11581"/>
        <w:spacing w:after="240"/>
        <w:jc w:val="center"/>
        <w:rPr>
          <w:rFonts w:ascii="Arial" w:hAnsi="Arial" w:cs="Arial"/>
          <w:sz w:val="18"/>
          <w:szCs w:val="18"/>
        </w:rPr>
      </w:pPr>
      <w:r w:rsidRPr="00952620">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952620">
        <w:rPr>
          <w:rFonts w:ascii="Arial" w:hAnsi="Arial" w:cs="Arial"/>
          <w:sz w:val="18"/>
          <w:szCs w:val="18"/>
        </w:rPr>
        <w:br/>
        <w:t>It does not necessarily represent the views of the entire ETSI membership.</w:t>
      </w:r>
    </w:p>
    <w:p w14:paraId="7E640337" w14:textId="77777777" w:rsidR="00A60825" w:rsidRPr="00952620" w:rsidRDefault="00A60825" w:rsidP="00A60825">
      <w:pPr>
        <w:pStyle w:val="ZB"/>
        <w:framePr w:w="6341" w:h="450" w:hRule="exact" w:wrap="notBeside" w:hAnchor="page" w:x="811" w:y="5401"/>
        <w:jc w:val="left"/>
        <w:rPr>
          <w:rFonts w:ascii="Century Gothic" w:hAnsi="Century Gothic"/>
          <w:b/>
          <w:i w:val="0"/>
          <w:caps/>
          <w:noProof w:val="0"/>
          <w:color w:val="FFFFFF"/>
          <w:sz w:val="32"/>
          <w:szCs w:val="32"/>
        </w:rPr>
      </w:pPr>
      <w:r w:rsidRPr="00952620">
        <w:rPr>
          <w:rFonts w:ascii="Century Gothic" w:hAnsi="Century Gothic"/>
          <w:b/>
          <w:i w:val="0"/>
          <w:caps/>
          <w:noProof w:val="0"/>
          <w:color w:val="FFFFFF"/>
          <w:sz w:val="32"/>
          <w:szCs w:val="32"/>
        </w:rPr>
        <w:t>Group Specification</w:t>
      </w:r>
    </w:p>
    <w:p w14:paraId="5DDC5927" w14:textId="77777777" w:rsidR="00A60825" w:rsidRPr="00952620" w:rsidRDefault="00A60825" w:rsidP="00A60825">
      <w:pPr>
        <w:rPr>
          <w:rFonts w:ascii="Arial" w:hAnsi="Arial" w:cs="Arial"/>
          <w:sz w:val="18"/>
          <w:szCs w:val="18"/>
        </w:rPr>
        <w:sectPr w:rsidR="00A60825" w:rsidRPr="00952620">
          <w:headerReference w:type="default" r:id="rId12"/>
          <w:footerReference w:type="default" r:id="rId13"/>
          <w:footnotePr>
            <w:numRestart w:val="eachSect"/>
          </w:footnotePr>
          <w:pgSz w:w="11907" w:h="16840" w:code="9"/>
          <w:pgMar w:top="2268" w:right="851" w:bottom="10773" w:left="851" w:header="0" w:footer="0" w:gutter="0"/>
          <w:cols w:space="720"/>
          <w:docGrid w:linePitch="272"/>
        </w:sectPr>
      </w:pPr>
    </w:p>
    <w:p w14:paraId="695516E4" w14:textId="77777777" w:rsidR="00A60825" w:rsidRPr="00952620" w:rsidRDefault="00A60825" w:rsidP="00A60825">
      <w:pPr>
        <w:pStyle w:val="FP"/>
        <w:framePr w:w="9758" w:wrap="notBeside" w:vAnchor="page" w:hAnchor="page" w:x="1169" w:y="1742"/>
        <w:pBdr>
          <w:bottom w:val="single" w:sz="6" w:space="1" w:color="auto"/>
        </w:pBdr>
        <w:ind w:left="2835" w:right="2835"/>
        <w:jc w:val="center"/>
      </w:pPr>
      <w:r w:rsidRPr="00952620">
        <w:lastRenderedPageBreak/>
        <w:t>Reference</w:t>
      </w:r>
    </w:p>
    <w:p w14:paraId="005C0DFC" w14:textId="1DF09574" w:rsidR="00A60825" w:rsidRPr="00952620" w:rsidRDefault="00B12EAF" w:rsidP="00A60825">
      <w:pPr>
        <w:pStyle w:val="FP"/>
        <w:framePr w:w="9758" w:wrap="notBeside" w:vAnchor="page" w:hAnchor="page" w:x="1169" w:y="1742"/>
        <w:ind w:left="2268" w:right="2268"/>
        <w:jc w:val="center"/>
        <w:rPr>
          <w:rFonts w:ascii="Arial" w:hAnsi="Arial"/>
          <w:sz w:val="18"/>
        </w:rPr>
      </w:pPr>
      <w:r w:rsidRPr="00952620">
        <w:rPr>
          <w:rFonts w:ascii="Arial" w:hAnsi="Arial"/>
          <w:sz w:val="18"/>
        </w:rPr>
        <w:t>DGR/</w:t>
      </w:r>
      <w:r w:rsidR="00A60825" w:rsidRPr="00952620">
        <w:rPr>
          <w:rFonts w:ascii="Arial" w:hAnsi="Arial"/>
          <w:sz w:val="18"/>
        </w:rPr>
        <w:t>PDL-</w:t>
      </w:r>
      <w:r w:rsidRPr="00952620">
        <w:rPr>
          <w:rFonts w:ascii="Arial" w:hAnsi="Arial"/>
          <w:sz w:val="18"/>
        </w:rPr>
        <w:t>00</w:t>
      </w:r>
      <w:r w:rsidR="00A60825" w:rsidRPr="00952620">
        <w:rPr>
          <w:rFonts w:ascii="Arial" w:hAnsi="Arial"/>
          <w:sz w:val="18"/>
        </w:rPr>
        <w:t>14</w:t>
      </w:r>
      <w:r w:rsidRPr="00952620">
        <w:rPr>
          <w:rFonts w:ascii="Arial" w:hAnsi="Arial"/>
          <w:sz w:val="18"/>
        </w:rPr>
        <w:t>_non_repud_tech</w:t>
      </w:r>
    </w:p>
    <w:p w14:paraId="66913843" w14:textId="77777777" w:rsidR="00A60825" w:rsidRPr="00952620" w:rsidRDefault="00A60825" w:rsidP="00A60825">
      <w:pPr>
        <w:pStyle w:val="FP"/>
        <w:framePr w:w="9758" w:wrap="notBeside" w:vAnchor="page" w:hAnchor="page" w:x="1169" w:y="1742"/>
        <w:pBdr>
          <w:bottom w:val="single" w:sz="6" w:space="1" w:color="auto"/>
        </w:pBdr>
        <w:spacing w:before="240"/>
        <w:ind w:left="2835" w:right="2835"/>
        <w:jc w:val="center"/>
      </w:pPr>
      <w:r w:rsidRPr="00952620">
        <w:t>Keywords</w:t>
      </w:r>
    </w:p>
    <w:p w14:paraId="6C2859A0" w14:textId="0A25032B" w:rsidR="00A60825" w:rsidRPr="00952620" w:rsidRDefault="00B12EAF" w:rsidP="00A60825">
      <w:pPr>
        <w:pStyle w:val="FP"/>
        <w:framePr w:w="9758" w:wrap="notBeside" w:vAnchor="page" w:hAnchor="page" w:x="1169" w:y="1742"/>
        <w:ind w:left="2835" w:right="2835"/>
        <w:jc w:val="center"/>
        <w:rPr>
          <w:rFonts w:ascii="Arial" w:hAnsi="Arial"/>
          <w:sz w:val="18"/>
        </w:rPr>
      </w:pPr>
      <w:r w:rsidRPr="00952620">
        <w:rPr>
          <w:rFonts w:ascii="Arial" w:hAnsi="Arial"/>
          <w:sz w:val="18"/>
        </w:rPr>
        <w:t>s</w:t>
      </w:r>
      <w:r w:rsidR="00A60825" w:rsidRPr="00952620">
        <w:rPr>
          <w:rFonts w:ascii="Arial" w:hAnsi="Arial"/>
          <w:sz w:val="18"/>
        </w:rPr>
        <w:t xml:space="preserve">mart contracts, </w:t>
      </w:r>
      <w:r w:rsidRPr="00952620">
        <w:rPr>
          <w:rFonts w:ascii="Arial" w:hAnsi="Arial"/>
          <w:sz w:val="18"/>
        </w:rPr>
        <w:t>s</w:t>
      </w:r>
      <w:r w:rsidR="00A60825" w:rsidRPr="00952620">
        <w:rPr>
          <w:rFonts w:ascii="Arial" w:hAnsi="Arial"/>
          <w:sz w:val="18"/>
        </w:rPr>
        <w:t xml:space="preserve">calability, </w:t>
      </w:r>
      <w:commentRangeStart w:id="23"/>
      <w:r w:rsidRPr="00952620">
        <w:rPr>
          <w:rFonts w:ascii="Arial" w:hAnsi="Arial"/>
          <w:sz w:val="18"/>
        </w:rPr>
        <w:t>i</w:t>
      </w:r>
      <w:r w:rsidR="00A60825" w:rsidRPr="00952620">
        <w:rPr>
          <w:rFonts w:ascii="Arial" w:hAnsi="Arial"/>
          <w:sz w:val="18"/>
        </w:rPr>
        <w:t xml:space="preserve">nteroperability, </w:t>
      </w:r>
      <w:r w:rsidRPr="00952620">
        <w:rPr>
          <w:rFonts w:ascii="Arial" w:hAnsi="Arial"/>
          <w:sz w:val="18"/>
        </w:rPr>
        <w:t>s</w:t>
      </w:r>
      <w:r w:rsidR="00A60825" w:rsidRPr="00952620">
        <w:rPr>
          <w:rFonts w:ascii="Arial" w:hAnsi="Arial"/>
          <w:sz w:val="18"/>
        </w:rPr>
        <w:t>ecurity</w:t>
      </w:r>
      <w:commentRangeEnd w:id="23"/>
      <w:r w:rsidRPr="00952620">
        <w:rPr>
          <w:rStyle w:val="CommentReference"/>
        </w:rPr>
        <w:commentReference w:id="23"/>
      </w:r>
    </w:p>
    <w:p w14:paraId="63033DF1" w14:textId="77777777" w:rsidR="00A60825" w:rsidRPr="00952620" w:rsidRDefault="00A60825" w:rsidP="00A60825"/>
    <w:p w14:paraId="0E6C3945" w14:textId="77777777" w:rsidR="00A60825" w:rsidRPr="00952620" w:rsidRDefault="00A60825" w:rsidP="00A60825">
      <w:pPr>
        <w:pStyle w:val="FP"/>
        <w:framePr w:w="9758" w:wrap="notBeside" w:vAnchor="page" w:hAnchor="page" w:x="1169" w:y="3698"/>
        <w:spacing w:after="120"/>
        <w:ind w:left="2835" w:right="2835"/>
        <w:jc w:val="center"/>
        <w:rPr>
          <w:rFonts w:ascii="Arial" w:hAnsi="Arial"/>
          <w:b/>
          <w:i/>
        </w:rPr>
      </w:pPr>
      <w:r w:rsidRPr="00952620">
        <w:rPr>
          <w:rFonts w:ascii="Arial" w:hAnsi="Arial"/>
          <w:b/>
          <w:i/>
        </w:rPr>
        <w:t>ETSI</w:t>
      </w:r>
    </w:p>
    <w:p w14:paraId="68DDC310" w14:textId="77777777" w:rsidR="00A60825" w:rsidRPr="00952620" w:rsidRDefault="00A60825" w:rsidP="00A60825">
      <w:pPr>
        <w:pStyle w:val="FP"/>
        <w:framePr w:w="9758" w:wrap="notBeside" w:vAnchor="page" w:hAnchor="page" w:x="1169" w:y="3698"/>
        <w:pBdr>
          <w:bottom w:val="single" w:sz="6" w:space="1" w:color="auto"/>
        </w:pBdr>
        <w:ind w:left="2835" w:right="2835"/>
        <w:jc w:val="center"/>
        <w:rPr>
          <w:rFonts w:ascii="Arial" w:hAnsi="Arial"/>
          <w:sz w:val="18"/>
        </w:rPr>
      </w:pPr>
      <w:r w:rsidRPr="00952620">
        <w:rPr>
          <w:rFonts w:ascii="Arial" w:hAnsi="Arial"/>
          <w:sz w:val="18"/>
        </w:rPr>
        <w:t>650 Route des Lucioles</w:t>
      </w:r>
    </w:p>
    <w:p w14:paraId="1E912318" w14:textId="77777777" w:rsidR="00A60825" w:rsidRPr="00952620" w:rsidRDefault="00A60825" w:rsidP="00A60825">
      <w:pPr>
        <w:pStyle w:val="FP"/>
        <w:framePr w:w="9758" w:wrap="notBeside" w:vAnchor="page" w:hAnchor="page" w:x="1169" w:y="3698"/>
        <w:pBdr>
          <w:bottom w:val="single" w:sz="6" w:space="1" w:color="auto"/>
        </w:pBdr>
        <w:ind w:left="2835" w:right="2835"/>
        <w:jc w:val="center"/>
      </w:pPr>
      <w:r w:rsidRPr="00952620">
        <w:rPr>
          <w:rFonts w:ascii="Arial" w:hAnsi="Arial"/>
          <w:sz w:val="18"/>
        </w:rPr>
        <w:t>F-06921 Sophia Antipolis Cedex - FRANCE</w:t>
      </w:r>
    </w:p>
    <w:p w14:paraId="40FC00DF" w14:textId="77777777" w:rsidR="00A60825" w:rsidRPr="00952620" w:rsidRDefault="00A60825" w:rsidP="00A60825">
      <w:pPr>
        <w:pStyle w:val="FP"/>
        <w:framePr w:w="9758" w:wrap="notBeside" w:vAnchor="page" w:hAnchor="page" w:x="1169" w:y="3698"/>
        <w:ind w:left="2835" w:right="2835"/>
        <w:jc w:val="center"/>
        <w:rPr>
          <w:rFonts w:ascii="Arial" w:hAnsi="Arial"/>
          <w:sz w:val="18"/>
        </w:rPr>
      </w:pPr>
    </w:p>
    <w:p w14:paraId="1EBA4AD9" w14:textId="77777777" w:rsidR="00A60825" w:rsidRPr="00952620" w:rsidRDefault="00A60825" w:rsidP="00A60825">
      <w:pPr>
        <w:pStyle w:val="FP"/>
        <w:framePr w:w="9758" w:wrap="notBeside" w:vAnchor="page" w:hAnchor="page" w:x="1169" w:y="3698"/>
        <w:spacing w:after="20"/>
        <w:ind w:left="2835" w:right="2835"/>
        <w:jc w:val="center"/>
        <w:rPr>
          <w:rFonts w:ascii="Arial" w:hAnsi="Arial"/>
          <w:sz w:val="18"/>
        </w:rPr>
      </w:pPr>
      <w:r w:rsidRPr="00952620">
        <w:rPr>
          <w:rFonts w:ascii="Arial" w:hAnsi="Arial"/>
          <w:sz w:val="18"/>
        </w:rPr>
        <w:t>Tel.: +33 4 92 94 42 00   Fax: +33 4 93 65 47 16</w:t>
      </w:r>
    </w:p>
    <w:p w14:paraId="6BD62685" w14:textId="77777777" w:rsidR="00A60825" w:rsidRPr="00952620" w:rsidRDefault="00A60825" w:rsidP="00A60825">
      <w:pPr>
        <w:pStyle w:val="FP"/>
        <w:framePr w:w="9758" w:wrap="notBeside" w:vAnchor="page" w:hAnchor="page" w:x="1169" w:y="3698"/>
        <w:ind w:left="2835" w:right="2835"/>
        <w:jc w:val="center"/>
        <w:rPr>
          <w:rFonts w:ascii="Arial" w:hAnsi="Arial"/>
          <w:sz w:val="15"/>
        </w:rPr>
      </w:pPr>
    </w:p>
    <w:p w14:paraId="1190A54B" w14:textId="77777777" w:rsidR="00A60825" w:rsidRPr="00952620" w:rsidRDefault="00A60825" w:rsidP="00A60825">
      <w:pPr>
        <w:pStyle w:val="FP"/>
        <w:framePr w:w="9758" w:wrap="notBeside" w:vAnchor="page" w:hAnchor="page" w:x="1169" w:y="3698"/>
        <w:ind w:left="2835" w:right="2835"/>
        <w:jc w:val="center"/>
        <w:rPr>
          <w:rFonts w:ascii="Arial" w:hAnsi="Arial"/>
          <w:sz w:val="15"/>
        </w:rPr>
      </w:pPr>
      <w:r w:rsidRPr="00952620">
        <w:rPr>
          <w:rFonts w:ascii="Arial" w:hAnsi="Arial"/>
          <w:sz w:val="15"/>
        </w:rPr>
        <w:t xml:space="preserve">Siret N° 348 623 562 00017 - </w:t>
      </w:r>
      <w:bookmarkStart w:id="24" w:name="_Hlk67652697"/>
      <w:r w:rsidRPr="00952620">
        <w:rPr>
          <w:rFonts w:ascii="Arial" w:hAnsi="Arial"/>
          <w:sz w:val="15"/>
        </w:rPr>
        <w:t>APE 7112B</w:t>
      </w:r>
      <w:bookmarkEnd w:id="24"/>
    </w:p>
    <w:p w14:paraId="7521F427" w14:textId="77777777" w:rsidR="00A60825" w:rsidRPr="00952620" w:rsidRDefault="00A60825" w:rsidP="00A60825">
      <w:pPr>
        <w:pStyle w:val="FP"/>
        <w:framePr w:w="9758" w:wrap="notBeside" w:vAnchor="page" w:hAnchor="page" w:x="1169" w:y="3698"/>
        <w:ind w:left="2835" w:right="2835"/>
        <w:jc w:val="center"/>
        <w:rPr>
          <w:rFonts w:ascii="Arial" w:hAnsi="Arial"/>
          <w:sz w:val="15"/>
        </w:rPr>
      </w:pPr>
      <w:r w:rsidRPr="00952620">
        <w:rPr>
          <w:rFonts w:ascii="Arial" w:hAnsi="Arial"/>
          <w:sz w:val="15"/>
        </w:rPr>
        <w:t>Association à but non lucratif enregistrée à la</w:t>
      </w:r>
    </w:p>
    <w:p w14:paraId="32A06811" w14:textId="77777777" w:rsidR="00A60825" w:rsidRPr="00952620" w:rsidRDefault="00A60825" w:rsidP="00A60825">
      <w:pPr>
        <w:pStyle w:val="FP"/>
        <w:framePr w:w="9758" w:wrap="notBeside" w:vAnchor="page" w:hAnchor="page" w:x="1169" w:y="3698"/>
        <w:ind w:left="2835" w:right="2835"/>
        <w:jc w:val="center"/>
        <w:rPr>
          <w:rFonts w:ascii="Arial" w:hAnsi="Arial"/>
          <w:sz w:val="15"/>
        </w:rPr>
      </w:pPr>
      <w:r w:rsidRPr="00952620">
        <w:rPr>
          <w:rFonts w:ascii="Arial" w:hAnsi="Arial"/>
          <w:sz w:val="15"/>
        </w:rPr>
        <w:t xml:space="preserve">Sous-Préfecture de Grasse (06) N° </w:t>
      </w:r>
      <w:bookmarkStart w:id="25" w:name="_Hlk67652713"/>
      <w:r w:rsidRPr="00952620">
        <w:rPr>
          <w:rFonts w:ascii="Arial" w:hAnsi="Arial"/>
          <w:sz w:val="15"/>
        </w:rPr>
        <w:t>w061004871</w:t>
      </w:r>
      <w:bookmarkEnd w:id="25"/>
    </w:p>
    <w:p w14:paraId="4EC51D3B" w14:textId="77777777" w:rsidR="00A60825" w:rsidRPr="00952620" w:rsidRDefault="00A60825" w:rsidP="00A60825">
      <w:pPr>
        <w:pStyle w:val="FP"/>
        <w:framePr w:w="9758" w:wrap="notBeside" w:vAnchor="page" w:hAnchor="page" w:x="1169" w:y="3698"/>
        <w:ind w:left="2835" w:right="2835"/>
        <w:jc w:val="center"/>
        <w:rPr>
          <w:rFonts w:ascii="Arial" w:hAnsi="Arial"/>
          <w:sz w:val="18"/>
        </w:rPr>
      </w:pPr>
    </w:p>
    <w:p w14:paraId="7AFF3E17" w14:textId="77777777" w:rsidR="00A60825" w:rsidRPr="00952620" w:rsidRDefault="00A60825" w:rsidP="00A60825">
      <w:pPr>
        <w:pStyle w:val="FP"/>
        <w:framePr w:w="9758" w:wrap="notBeside" w:vAnchor="page" w:hAnchor="page" w:x="1169" w:y="6130"/>
        <w:pBdr>
          <w:bottom w:val="single" w:sz="6" w:space="1" w:color="auto"/>
        </w:pBdr>
        <w:spacing w:after="120"/>
        <w:ind w:left="2835" w:right="2835"/>
        <w:jc w:val="center"/>
        <w:rPr>
          <w:rFonts w:ascii="Arial" w:hAnsi="Arial"/>
          <w:b/>
          <w:i/>
        </w:rPr>
      </w:pPr>
      <w:r w:rsidRPr="00952620">
        <w:rPr>
          <w:rFonts w:ascii="Arial" w:hAnsi="Arial"/>
          <w:b/>
          <w:i/>
        </w:rPr>
        <w:t>Important notice</w:t>
      </w:r>
    </w:p>
    <w:p w14:paraId="2CFDFA82" w14:textId="77777777" w:rsidR="00A60825" w:rsidRPr="00952620" w:rsidRDefault="00A60825" w:rsidP="00A60825">
      <w:pPr>
        <w:pStyle w:val="FP"/>
        <w:framePr w:w="9758" w:wrap="notBeside" w:vAnchor="page" w:hAnchor="page" w:x="1169" w:y="6130"/>
        <w:spacing w:after="120"/>
        <w:jc w:val="center"/>
        <w:rPr>
          <w:rFonts w:ascii="Arial" w:hAnsi="Arial" w:cs="Arial"/>
          <w:sz w:val="18"/>
        </w:rPr>
      </w:pPr>
      <w:r w:rsidRPr="00952620">
        <w:rPr>
          <w:rFonts w:ascii="Arial" w:hAnsi="Arial" w:cs="Arial"/>
          <w:sz w:val="18"/>
        </w:rPr>
        <w:t>The present document can be downloaded from:</w:t>
      </w:r>
      <w:r w:rsidRPr="00952620">
        <w:rPr>
          <w:rFonts w:ascii="Arial" w:hAnsi="Arial" w:cs="Arial"/>
          <w:sz w:val="18"/>
        </w:rPr>
        <w:br/>
      </w:r>
      <w:hyperlink r:id="rId14" w:history="1">
        <w:r w:rsidRPr="00FC75EC">
          <w:rPr>
            <w:rStyle w:val="Hyperlink"/>
            <w:rFonts w:ascii="Arial" w:hAnsi="Arial"/>
            <w:sz w:val="18"/>
          </w:rPr>
          <w:t>http://www.etsi.org/standards-search</w:t>
        </w:r>
      </w:hyperlink>
    </w:p>
    <w:p w14:paraId="26801456" w14:textId="77777777" w:rsidR="00A60825" w:rsidRPr="00952620" w:rsidRDefault="00A60825" w:rsidP="00A60825">
      <w:pPr>
        <w:pStyle w:val="FP"/>
        <w:framePr w:w="9758" w:wrap="notBeside" w:vAnchor="page" w:hAnchor="page" w:x="1169" w:y="6130"/>
        <w:spacing w:after="120"/>
        <w:jc w:val="center"/>
        <w:rPr>
          <w:rFonts w:ascii="Arial" w:hAnsi="Arial" w:cs="Arial"/>
          <w:sz w:val="18"/>
        </w:rPr>
      </w:pPr>
      <w:r w:rsidRPr="00952620">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5" w:history="1">
        <w:r w:rsidRPr="00FC75EC">
          <w:rPr>
            <w:rStyle w:val="Hyperlink"/>
            <w:rFonts w:ascii="Arial" w:hAnsi="Arial" w:cs="Arial"/>
            <w:sz w:val="18"/>
          </w:rPr>
          <w:t>www.etsi.org/deliver</w:t>
        </w:r>
      </w:hyperlink>
      <w:r w:rsidRPr="00952620">
        <w:rPr>
          <w:rFonts w:ascii="Arial" w:hAnsi="Arial" w:cs="Arial"/>
          <w:sz w:val="18"/>
        </w:rPr>
        <w:t>.</w:t>
      </w:r>
    </w:p>
    <w:p w14:paraId="1A98E92F" w14:textId="77777777" w:rsidR="00A60825" w:rsidRPr="00952620" w:rsidRDefault="00A60825" w:rsidP="00A60825">
      <w:pPr>
        <w:pStyle w:val="FP"/>
        <w:framePr w:w="9758" w:wrap="notBeside" w:vAnchor="page" w:hAnchor="page" w:x="1169" w:y="6130"/>
        <w:spacing w:after="120"/>
        <w:jc w:val="center"/>
        <w:rPr>
          <w:rFonts w:ascii="Arial" w:hAnsi="Arial" w:cs="Arial"/>
          <w:sz w:val="18"/>
        </w:rPr>
      </w:pPr>
      <w:r w:rsidRPr="00952620">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6" w:history="1">
        <w:r w:rsidRPr="00FC75EC">
          <w:rPr>
            <w:rStyle w:val="Hyperlink"/>
            <w:rFonts w:ascii="Arial" w:hAnsi="Arial" w:cs="Arial"/>
            <w:sz w:val="18"/>
          </w:rPr>
          <w:t>https://portal.etsi.org/TB/ETSIDeliverableStatus.aspx</w:t>
        </w:r>
      </w:hyperlink>
    </w:p>
    <w:p w14:paraId="77365D8D" w14:textId="77777777" w:rsidR="00A60825" w:rsidRPr="00C14855" w:rsidRDefault="00A60825" w:rsidP="00A60825">
      <w:pPr>
        <w:pStyle w:val="FP"/>
        <w:framePr w:w="9758" w:wrap="notBeside" w:vAnchor="page" w:hAnchor="page" w:x="1169" w:y="6130"/>
        <w:spacing w:after="120"/>
        <w:jc w:val="center"/>
        <w:rPr>
          <w:rStyle w:val="Hyperlink"/>
          <w:rFonts w:ascii="Arial" w:hAnsi="Arial" w:cs="Arial"/>
          <w:color w:val="auto"/>
          <w:sz w:val="18"/>
        </w:rPr>
      </w:pPr>
      <w:r w:rsidRPr="00952620">
        <w:rPr>
          <w:rFonts w:ascii="Arial" w:hAnsi="Arial" w:cs="Arial"/>
          <w:sz w:val="18"/>
        </w:rPr>
        <w:t>If you find errors in the present document, please send your comment to one of the following services:</w:t>
      </w:r>
      <w:r w:rsidRPr="00952620">
        <w:rPr>
          <w:rFonts w:ascii="Arial" w:hAnsi="Arial" w:cs="Arial"/>
          <w:sz w:val="18"/>
        </w:rPr>
        <w:br/>
      </w:r>
      <w:hyperlink r:id="rId17" w:history="1">
        <w:r w:rsidRPr="00FC75EC">
          <w:rPr>
            <w:rStyle w:val="Hyperlink"/>
            <w:rFonts w:ascii="Arial" w:hAnsi="Arial" w:cs="Arial"/>
            <w:sz w:val="18"/>
          </w:rPr>
          <w:t>https://portal.etsi.org/People/CommiteeSupportStaff.aspx</w:t>
        </w:r>
      </w:hyperlink>
    </w:p>
    <w:p w14:paraId="7BAFF43D" w14:textId="77777777" w:rsidR="00A60825" w:rsidRPr="00952620" w:rsidRDefault="00A60825" w:rsidP="00A60825">
      <w:pPr>
        <w:framePr w:w="9758" w:wrap="notBeside" w:vAnchor="page" w:hAnchor="page" w:x="1169" w:y="6130"/>
        <w:overflowPunct/>
        <w:autoSpaceDE/>
        <w:autoSpaceDN/>
        <w:adjustRightInd/>
        <w:spacing w:after="0"/>
        <w:jc w:val="center"/>
        <w:textAlignment w:val="auto"/>
        <w:rPr>
          <w:rFonts w:ascii="Arial" w:hAnsi="Arial" w:cs="Arial"/>
          <w:sz w:val="18"/>
        </w:rPr>
      </w:pPr>
      <w:r w:rsidRPr="00952620">
        <w:rPr>
          <w:rFonts w:ascii="Arial" w:hAnsi="Arial" w:cs="Arial"/>
          <w:sz w:val="18"/>
        </w:rPr>
        <w:t xml:space="preserve">If you find a security vulnerability in the present document, please report it through our </w:t>
      </w:r>
    </w:p>
    <w:p w14:paraId="2839B87B" w14:textId="77777777" w:rsidR="00A60825" w:rsidRPr="00952620" w:rsidRDefault="00A60825" w:rsidP="00A60825">
      <w:pPr>
        <w:framePr w:w="9758" w:wrap="notBeside" w:vAnchor="page" w:hAnchor="page" w:x="1169" w:y="6130"/>
        <w:overflowPunct/>
        <w:autoSpaceDE/>
        <w:autoSpaceDN/>
        <w:adjustRightInd/>
        <w:spacing w:after="0"/>
        <w:jc w:val="center"/>
        <w:textAlignment w:val="auto"/>
        <w:rPr>
          <w:rFonts w:ascii="Arial" w:hAnsi="Arial" w:cs="Arial"/>
          <w:sz w:val="18"/>
        </w:rPr>
      </w:pPr>
      <w:r w:rsidRPr="00952620">
        <w:rPr>
          <w:rFonts w:ascii="Arial" w:hAnsi="Arial" w:cs="Arial"/>
          <w:sz w:val="18"/>
        </w:rPr>
        <w:t>Coordinated Vulnerability Disclosure Program:</w:t>
      </w:r>
    </w:p>
    <w:p w14:paraId="496704F3" w14:textId="77777777" w:rsidR="00A60825" w:rsidRPr="00C14855" w:rsidRDefault="00CE49CD" w:rsidP="00A60825">
      <w:pPr>
        <w:pStyle w:val="FP"/>
        <w:framePr w:w="9758" w:wrap="notBeside" w:vAnchor="page" w:hAnchor="page" w:x="1169" w:y="6130"/>
        <w:spacing w:after="240"/>
        <w:jc w:val="center"/>
        <w:rPr>
          <w:rStyle w:val="Hyperlink"/>
          <w:rFonts w:ascii="Arial" w:hAnsi="Arial" w:cs="Arial"/>
          <w:color w:val="auto"/>
          <w:sz w:val="18"/>
        </w:rPr>
      </w:pPr>
      <w:hyperlink r:id="rId18" w:history="1">
        <w:r w:rsidR="00A60825" w:rsidRPr="00FC75EC">
          <w:rPr>
            <w:rStyle w:val="Hyperlink"/>
            <w:rFonts w:ascii="Arial" w:hAnsi="Arial" w:cs="Arial"/>
            <w:sz w:val="18"/>
          </w:rPr>
          <w:t>https://www.etsi.org/standards/coordinated-vulnerability-disclosure</w:t>
        </w:r>
      </w:hyperlink>
    </w:p>
    <w:p w14:paraId="1035B5F2" w14:textId="77777777" w:rsidR="00A60825" w:rsidRPr="00952620" w:rsidRDefault="00A60825" w:rsidP="00A60825">
      <w:pPr>
        <w:pStyle w:val="FP"/>
        <w:framePr w:w="9758" w:wrap="notBeside" w:vAnchor="page" w:hAnchor="page" w:x="1169" w:y="6130"/>
        <w:pBdr>
          <w:bottom w:val="single" w:sz="6" w:space="1" w:color="auto"/>
        </w:pBdr>
        <w:spacing w:after="120"/>
        <w:ind w:left="2835" w:right="2552"/>
        <w:jc w:val="center"/>
        <w:rPr>
          <w:rFonts w:ascii="Arial" w:hAnsi="Arial"/>
          <w:b/>
          <w:i/>
        </w:rPr>
      </w:pPr>
      <w:r w:rsidRPr="00952620">
        <w:rPr>
          <w:rFonts w:ascii="Arial" w:hAnsi="Arial"/>
          <w:b/>
          <w:i/>
        </w:rPr>
        <w:t>Notice of disclaimer &amp; limitation of liability</w:t>
      </w:r>
    </w:p>
    <w:p w14:paraId="7791CC51" w14:textId="77777777" w:rsidR="00A60825" w:rsidRPr="00952620" w:rsidRDefault="00A60825" w:rsidP="00A60825">
      <w:pPr>
        <w:pStyle w:val="FP"/>
        <w:framePr w:w="9758" w:wrap="notBeside" w:vAnchor="page" w:hAnchor="page" w:x="1169" w:y="6130"/>
        <w:jc w:val="center"/>
        <w:rPr>
          <w:rFonts w:ascii="Arial" w:hAnsi="Arial" w:cs="Arial"/>
          <w:sz w:val="18"/>
        </w:rPr>
      </w:pPr>
      <w:r w:rsidRPr="00952620">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2F58439A" w14:textId="77777777" w:rsidR="00A60825" w:rsidRPr="00952620" w:rsidRDefault="00A60825" w:rsidP="00A60825">
      <w:pPr>
        <w:pStyle w:val="FP"/>
        <w:framePr w:w="9758" w:wrap="notBeside" w:vAnchor="page" w:hAnchor="page" w:x="1169" w:y="6130"/>
        <w:jc w:val="center"/>
        <w:rPr>
          <w:rFonts w:ascii="Arial" w:hAnsi="Arial" w:cs="Arial"/>
          <w:sz w:val="18"/>
        </w:rPr>
      </w:pPr>
      <w:r w:rsidRPr="00952620">
        <w:rPr>
          <w:rFonts w:ascii="Arial" w:hAnsi="Arial" w:cs="Arial"/>
          <w:sz w:val="18"/>
        </w:rPr>
        <w:t xml:space="preserve">other professional standard and applicable regulations. </w:t>
      </w:r>
    </w:p>
    <w:p w14:paraId="68262E4E" w14:textId="77777777" w:rsidR="00A60825" w:rsidRPr="00952620" w:rsidRDefault="00A60825" w:rsidP="00A60825">
      <w:pPr>
        <w:pStyle w:val="FP"/>
        <w:framePr w:w="9758" w:wrap="notBeside" w:vAnchor="page" w:hAnchor="page" w:x="1169" w:y="6130"/>
        <w:jc w:val="center"/>
        <w:rPr>
          <w:rFonts w:ascii="Arial" w:hAnsi="Arial" w:cs="Arial"/>
          <w:sz w:val="18"/>
        </w:rPr>
      </w:pPr>
      <w:r w:rsidRPr="00952620">
        <w:rPr>
          <w:rFonts w:ascii="Arial" w:hAnsi="Arial" w:cs="Arial"/>
          <w:sz w:val="18"/>
        </w:rPr>
        <w:t>No recommendation as to products and services or vendors is made or should be implied.</w:t>
      </w:r>
    </w:p>
    <w:p w14:paraId="1BCB4B7E" w14:textId="77777777" w:rsidR="00A60825" w:rsidRPr="00952620" w:rsidRDefault="00A60825" w:rsidP="00A60825">
      <w:pPr>
        <w:pStyle w:val="FP"/>
        <w:framePr w:w="9758" w:wrap="notBeside" w:vAnchor="page" w:hAnchor="page" w:x="1169" w:y="6130"/>
        <w:jc w:val="center"/>
        <w:rPr>
          <w:rFonts w:ascii="Arial" w:hAnsi="Arial" w:cs="Arial"/>
          <w:sz w:val="18"/>
        </w:rPr>
      </w:pPr>
      <w:bookmarkStart w:id="26" w:name="EN_Delete_Disclaimer"/>
      <w:r w:rsidRPr="00952620">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6"/>
    <w:p w14:paraId="611BDC7D" w14:textId="77777777" w:rsidR="00A60825" w:rsidRPr="00952620" w:rsidRDefault="00A60825" w:rsidP="00A60825">
      <w:pPr>
        <w:pStyle w:val="FP"/>
        <w:framePr w:w="9758" w:wrap="notBeside" w:vAnchor="page" w:hAnchor="page" w:x="1169" w:y="6130"/>
        <w:jc w:val="center"/>
        <w:rPr>
          <w:rFonts w:ascii="Arial" w:hAnsi="Arial" w:cs="Arial"/>
          <w:sz w:val="18"/>
        </w:rPr>
      </w:pPr>
      <w:r w:rsidRPr="00952620">
        <w:rPr>
          <w:rFonts w:ascii="Arial" w:hAnsi="Arial" w:cs="Arial"/>
          <w:sz w:val="18"/>
        </w:rPr>
        <w:t>In no event shall ETSI be held liable for loss of profits or any other incidental or consequential damages.</w:t>
      </w:r>
    </w:p>
    <w:p w14:paraId="04E69EB3" w14:textId="77777777" w:rsidR="00A60825" w:rsidRPr="00952620" w:rsidRDefault="00A60825" w:rsidP="00A60825">
      <w:pPr>
        <w:pStyle w:val="FP"/>
        <w:framePr w:w="9758" w:wrap="notBeside" w:vAnchor="page" w:hAnchor="page" w:x="1169" w:y="6130"/>
        <w:jc w:val="center"/>
        <w:rPr>
          <w:rFonts w:ascii="Arial" w:hAnsi="Arial" w:cs="Arial"/>
          <w:sz w:val="18"/>
        </w:rPr>
      </w:pPr>
    </w:p>
    <w:p w14:paraId="1E62F319" w14:textId="77777777" w:rsidR="00A60825" w:rsidRPr="00952620" w:rsidRDefault="00A60825" w:rsidP="00A60825">
      <w:pPr>
        <w:pStyle w:val="FP"/>
        <w:framePr w:w="9758" w:wrap="notBeside" w:vAnchor="page" w:hAnchor="page" w:x="1169" w:y="6130"/>
        <w:spacing w:after="240"/>
        <w:jc w:val="center"/>
        <w:rPr>
          <w:rFonts w:ascii="Arial" w:hAnsi="Arial" w:cs="Arial"/>
          <w:sz w:val="18"/>
        </w:rPr>
      </w:pPr>
      <w:r w:rsidRPr="00952620">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5514D727" w14:textId="77777777" w:rsidR="00A60825" w:rsidRPr="00952620" w:rsidRDefault="00A60825" w:rsidP="00A60825">
      <w:pPr>
        <w:pStyle w:val="FP"/>
        <w:framePr w:w="9758" w:wrap="notBeside" w:vAnchor="page" w:hAnchor="page" w:x="1169" w:y="6130"/>
        <w:pBdr>
          <w:bottom w:val="single" w:sz="6" w:space="1" w:color="auto"/>
        </w:pBdr>
        <w:spacing w:after="120"/>
        <w:jc w:val="center"/>
        <w:rPr>
          <w:rFonts w:ascii="Arial" w:hAnsi="Arial"/>
          <w:b/>
          <w:i/>
        </w:rPr>
      </w:pPr>
      <w:r w:rsidRPr="00952620">
        <w:rPr>
          <w:rFonts w:ascii="Arial" w:hAnsi="Arial"/>
          <w:b/>
          <w:i/>
        </w:rPr>
        <w:t>Copyright Notification</w:t>
      </w:r>
    </w:p>
    <w:p w14:paraId="1B8EE18A" w14:textId="77777777" w:rsidR="00A60825" w:rsidRPr="00952620" w:rsidRDefault="00A60825" w:rsidP="00A60825">
      <w:pPr>
        <w:pStyle w:val="FP"/>
        <w:framePr w:w="9758" w:wrap="notBeside" w:vAnchor="page" w:hAnchor="page" w:x="1169" w:y="6130"/>
        <w:jc w:val="center"/>
        <w:rPr>
          <w:rFonts w:ascii="Arial" w:hAnsi="Arial" w:cs="Arial"/>
          <w:sz w:val="18"/>
        </w:rPr>
      </w:pPr>
      <w:r w:rsidRPr="00952620">
        <w:rPr>
          <w:rFonts w:ascii="Arial" w:hAnsi="Arial" w:cs="Arial"/>
          <w:sz w:val="18"/>
        </w:rPr>
        <w:t>Reproduction is only permitted for the purpose of standardization work undertaken within ETSI.</w:t>
      </w:r>
      <w:r w:rsidRPr="00952620">
        <w:rPr>
          <w:rFonts w:ascii="Arial" w:hAnsi="Arial" w:cs="Arial"/>
          <w:sz w:val="18"/>
        </w:rPr>
        <w:br/>
        <w:t>The copyright and the foregoing restrictions extend to reproduction in all media.</w:t>
      </w:r>
    </w:p>
    <w:p w14:paraId="536F33F6" w14:textId="77777777" w:rsidR="00A60825" w:rsidRPr="00952620" w:rsidRDefault="00A60825" w:rsidP="00A60825">
      <w:pPr>
        <w:pStyle w:val="FP"/>
        <w:framePr w:w="9758" w:wrap="notBeside" w:vAnchor="page" w:hAnchor="page" w:x="1169" w:y="6130"/>
        <w:jc w:val="center"/>
        <w:rPr>
          <w:rFonts w:ascii="Arial" w:hAnsi="Arial" w:cs="Arial"/>
          <w:sz w:val="18"/>
        </w:rPr>
      </w:pPr>
    </w:p>
    <w:p w14:paraId="6C29537C" w14:textId="77777777" w:rsidR="00A60825" w:rsidRPr="00952620" w:rsidRDefault="00A60825" w:rsidP="00A60825">
      <w:pPr>
        <w:pStyle w:val="FP"/>
        <w:framePr w:w="9758" w:wrap="notBeside" w:vAnchor="page" w:hAnchor="page" w:x="1169" w:y="6130"/>
        <w:jc w:val="center"/>
        <w:rPr>
          <w:rFonts w:ascii="Arial" w:hAnsi="Arial" w:cs="Arial"/>
          <w:sz w:val="18"/>
        </w:rPr>
      </w:pPr>
      <w:r w:rsidRPr="00952620">
        <w:rPr>
          <w:rFonts w:ascii="Arial" w:hAnsi="Arial" w:cs="Arial"/>
          <w:sz w:val="18"/>
        </w:rPr>
        <w:t>© ETSI 2022.</w:t>
      </w:r>
    </w:p>
    <w:p w14:paraId="0874A433" w14:textId="77777777" w:rsidR="00A60825" w:rsidRPr="00952620" w:rsidRDefault="00A60825" w:rsidP="00A60825">
      <w:pPr>
        <w:pStyle w:val="FP"/>
        <w:framePr w:w="9758" w:wrap="notBeside" w:vAnchor="page" w:hAnchor="page" w:x="1169" w:y="6130"/>
        <w:jc w:val="center"/>
        <w:rPr>
          <w:rFonts w:ascii="Arial" w:hAnsi="Arial" w:cs="Arial"/>
          <w:sz w:val="18"/>
          <w:szCs w:val="18"/>
        </w:rPr>
      </w:pPr>
      <w:r w:rsidRPr="00952620">
        <w:rPr>
          <w:rFonts w:ascii="Arial" w:hAnsi="Arial" w:cs="Arial"/>
          <w:sz w:val="18"/>
        </w:rPr>
        <w:t>All rights reserved.</w:t>
      </w:r>
      <w:r w:rsidRPr="00952620">
        <w:rPr>
          <w:rFonts w:ascii="Arial" w:hAnsi="Arial" w:cs="Arial"/>
          <w:sz w:val="18"/>
        </w:rPr>
        <w:br/>
      </w:r>
    </w:p>
    <w:p w14:paraId="64736D8C" w14:textId="7DCBFE95" w:rsidR="009924FB" w:rsidRPr="00952620" w:rsidRDefault="00A60825" w:rsidP="00A60825">
      <w:r w:rsidRPr="00952620">
        <w:br w:type="page"/>
      </w:r>
    </w:p>
    <w:p w14:paraId="3B3E8869" w14:textId="77777777" w:rsidR="009924FB" w:rsidRPr="00952620" w:rsidRDefault="009F29C7">
      <w:pPr>
        <w:pStyle w:val="TT"/>
      </w:pPr>
      <w:r w:rsidRPr="00952620">
        <w:lastRenderedPageBreak/>
        <w:t>Contents</w:t>
      </w:r>
    </w:p>
    <w:p w14:paraId="1B2061A0" w14:textId="49A77447" w:rsidR="009F768C" w:rsidRDefault="009F768C" w:rsidP="009F768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_Toc109826402 \h </w:instrText>
      </w:r>
      <w:r>
        <w:fldChar w:fldCharType="separate"/>
      </w:r>
      <w:r>
        <w:t>5</w:t>
      </w:r>
      <w:r>
        <w:fldChar w:fldCharType="end"/>
      </w:r>
    </w:p>
    <w:p w14:paraId="444E06D9" w14:textId="0934B716" w:rsidR="009F768C" w:rsidRDefault="009F768C" w:rsidP="009F768C">
      <w:pPr>
        <w:pStyle w:val="TOC1"/>
        <w:rPr>
          <w:rFonts w:asciiTheme="minorHAnsi" w:eastAsiaTheme="minorEastAsia" w:hAnsiTheme="minorHAnsi" w:cstheme="minorBidi"/>
          <w:szCs w:val="22"/>
          <w:lang w:eastAsia="en-GB"/>
        </w:rPr>
      </w:pPr>
      <w:r>
        <w:t>Foreword</w:t>
      </w:r>
      <w:r>
        <w:tab/>
      </w:r>
      <w:r>
        <w:fldChar w:fldCharType="begin"/>
      </w:r>
      <w:r>
        <w:instrText xml:space="preserve"> PAGEREF _Toc109826403 \h </w:instrText>
      </w:r>
      <w:r>
        <w:fldChar w:fldCharType="separate"/>
      </w:r>
      <w:r>
        <w:t>5</w:t>
      </w:r>
      <w:r>
        <w:fldChar w:fldCharType="end"/>
      </w:r>
    </w:p>
    <w:p w14:paraId="006996DE" w14:textId="797660D5" w:rsidR="009F768C" w:rsidRDefault="009F768C" w:rsidP="009F768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_Toc109826404 \h </w:instrText>
      </w:r>
      <w:r>
        <w:fldChar w:fldCharType="separate"/>
      </w:r>
      <w:r>
        <w:t>5</w:t>
      </w:r>
      <w:r>
        <w:fldChar w:fldCharType="end"/>
      </w:r>
    </w:p>
    <w:p w14:paraId="6DCD6291" w14:textId="510DE283" w:rsidR="009F768C" w:rsidRDefault="009F768C" w:rsidP="009F768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_Toc109826405 \h </w:instrText>
      </w:r>
      <w:r>
        <w:fldChar w:fldCharType="separate"/>
      </w:r>
      <w:r>
        <w:t>6</w:t>
      </w:r>
      <w:r>
        <w:fldChar w:fldCharType="end"/>
      </w:r>
    </w:p>
    <w:p w14:paraId="7B4B3D0D" w14:textId="17A15059" w:rsidR="009F768C" w:rsidRDefault="009F768C" w:rsidP="009F768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_Toc109826406 \h </w:instrText>
      </w:r>
      <w:r>
        <w:fldChar w:fldCharType="separate"/>
      </w:r>
      <w:r>
        <w:t>6</w:t>
      </w:r>
      <w:r>
        <w:fldChar w:fldCharType="end"/>
      </w:r>
    </w:p>
    <w:p w14:paraId="10720500" w14:textId="6FA718D6" w:rsidR="009F768C" w:rsidRDefault="009F768C" w:rsidP="009F768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_Toc109826407 \h </w:instrText>
      </w:r>
      <w:r>
        <w:fldChar w:fldCharType="separate"/>
      </w:r>
      <w:r>
        <w:t>6</w:t>
      </w:r>
      <w:r>
        <w:fldChar w:fldCharType="end"/>
      </w:r>
    </w:p>
    <w:p w14:paraId="01368C6C" w14:textId="2953B3E1" w:rsidR="009F768C" w:rsidRDefault="009F768C" w:rsidP="009F768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_Toc109826408 \h </w:instrText>
      </w:r>
      <w:r>
        <w:fldChar w:fldCharType="separate"/>
      </w:r>
      <w:r>
        <w:t>6</w:t>
      </w:r>
      <w:r>
        <w:fldChar w:fldCharType="end"/>
      </w:r>
    </w:p>
    <w:p w14:paraId="24B5C049" w14:textId="057AD62E" w:rsidR="009F768C" w:rsidRDefault="009F768C" w:rsidP="009F768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_Toc109826409 \h </w:instrText>
      </w:r>
      <w:r>
        <w:fldChar w:fldCharType="separate"/>
      </w:r>
      <w:r>
        <w:t>7</w:t>
      </w:r>
      <w:r>
        <w:fldChar w:fldCharType="end"/>
      </w:r>
    </w:p>
    <w:p w14:paraId="6B9E7B12" w14:textId="025C010F" w:rsidR="009F768C" w:rsidRDefault="009F768C" w:rsidP="009F768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_Toc109826410 \h </w:instrText>
      </w:r>
      <w:r>
        <w:fldChar w:fldCharType="separate"/>
      </w:r>
      <w:r>
        <w:t>7</w:t>
      </w:r>
      <w:r>
        <w:fldChar w:fldCharType="end"/>
      </w:r>
    </w:p>
    <w:p w14:paraId="39E462FA" w14:textId="0C8DF54C" w:rsidR="009F768C" w:rsidRDefault="009F768C" w:rsidP="009F768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_Toc109826411 \h </w:instrText>
      </w:r>
      <w:r>
        <w:fldChar w:fldCharType="separate"/>
      </w:r>
      <w:r>
        <w:t>7</w:t>
      </w:r>
      <w:r>
        <w:fldChar w:fldCharType="end"/>
      </w:r>
    </w:p>
    <w:p w14:paraId="09B5F59A" w14:textId="7021D70D" w:rsidR="009F768C" w:rsidRDefault="009F768C" w:rsidP="009F768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_Toc109826412 \h </w:instrText>
      </w:r>
      <w:r>
        <w:fldChar w:fldCharType="separate"/>
      </w:r>
      <w:r>
        <w:t>7</w:t>
      </w:r>
      <w:r>
        <w:fldChar w:fldCharType="end"/>
      </w:r>
    </w:p>
    <w:p w14:paraId="249BD430" w14:textId="06C65034" w:rsidR="009F768C" w:rsidRDefault="009F768C" w:rsidP="009F768C">
      <w:pPr>
        <w:pStyle w:val="TOC1"/>
        <w:rPr>
          <w:rFonts w:asciiTheme="minorHAnsi" w:eastAsiaTheme="minorEastAsia" w:hAnsiTheme="minorHAnsi" w:cstheme="minorBidi"/>
          <w:szCs w:val="22"/>
          <w:lang w:eastAsia="en-GB"/>
        </w:rPr>
      </w:pPr>
      <w:r>
        <w:t>4</w:t>
      </w:r>
      <w:r>
        <w:tab/>
        <w:t>Introduction to Non-Repudiation Techniques</w:t>
      </w:r>
      <w:r>
        <w:tab/>
      </w:r>
      <w:r>
        <w:fldChar w:fldCharType="begin"/>
      </w:r>
      <w:r>
        <w:instrText xml:space="preserve"> PAGEREF _Toc109826413 \h </w:instrText>
      </w:r>
      <w:r>
        <w:fldChar w:fldCharType="separate"/>
      </w:r>
      <w:r>
        <w:t>8</w:t>
      </w:r>
      <w:r>
        <w:fldChar w:fldCharType="end"/>
      </w:r>
    </w:p>
    <w:p w14:paraId="0927F49B" w14:textId="70C28E83" w:rsidR="009F768C" w:rsidRDefault="009F768C" w:rsidP="009F768C">
      <w:pPr>
        <w:pStyle w:val="TOC2"/>
        <w:rPr>
          <w:rFonts w:asciiTheme="minorHAnsi" w:eastAsiaTheme="minorEastAsia" w:hAnsiTheme="minorHAnsi" w:cstheme="minorBidi"/>
          <w:sz w:val="22"/>
          <w:szCs w:val="22"/>
          <w:lang w:eastAsia="en-GB"/>
        </w:rPr>
      </w:pPr>
      <w:r>
        <w:t>4.1</w:t>
      </w:r>
      <w:r>
        <w:tab/>
        <w:t>Definition</w:t>
      </w:r>
      <w:r>
        <w:tab/>
      </w:r>
      <w:r>
        <w:fldChar w:fldCharType="begin"/>
      </w:r>
      <w:r>
        <w:instrText xml:space="preserve"> PAGEREF _Toc109826414 \h </w:instrText>
      </w:r>
      <w:r>
        <w:fldChar w:fldCharType="separate"/>
      </w:r>
      <w:r>
        <w:t>8</w:t>
      </w:r>
      <w:r>
        <w:fldChar w:fldCharType="end"/>
      </w:r>
    </w:p>
    <w:p w14:paraId="5CDF9681" w14:textId="5966F9A4" w:rsidR="009F768C" w:rsidRDefault="009F768C" w:rsidP="009F768C">
      <w:pPr>
        <w:pStyle w:val="TOC2"/>
        <w:rPr>
          <w:rFonts w:asciiTheme="minorHAnsi" w:eastAsiaTheme="minorEastAsia" w:hAnsiTheme="minorHAnsi" w:cstheme="minorBidi"/>
          <w:sz w:val="22"/>
          <w:szCs w:val="22"/>
          <w:lang w:eastAsia="en-GB"/>
        </w:rPr>
      </w:pPr>
      <w:r>
        <w:t>4.2</w:t>
      </w:r>
      <w:r>
        <w:tab/>
        <w:t>Types of Non-Repudiation</w:t>
      </w:r>
      <w:r>
        <w:tab/>
      </w:r>
      <w:r>
        <w:fldChar w:fldCharType="begin"/>
      </w:r>
      <w:r>
        <w:instrText xml:space="preserve"> PAGEREF _Toc109826415 \h </w:instrText>
      </w:r>
      <w:r>
        <w:fldChar w:fldCharType="separate"/>
      </w:r>
      <w:r>
        <w:t>8</w:t>
      </w:r>
      <w:r>
        <w:fldChar w:fldCharType="end"/>
      </w:r>
    </w:p>
    <w:p w14:paraId="089DB58C" w14:textId="1F8011E0" w:rsidR="009F768C" w:rsidRDefault="009F768C" w:rsidP="009F768C">
      <w:pPr>
        <w:pStyle w:val="TOC3"/>
        <w:rPr>
          <w:rFonts w:asciiTheme="minorHAnsi" w:eastAsiaTheme="minorEastAsia" w:hAnsiTheme="minorHAnsi" w:cstheme="minorBidi"/>
          <w:sz w:val="22"/>
          <w:szCs w:val="22"/>
          <w:lang w:eastAsia="en-GB"/>
        </w:rPr>
      </w:pPr>
      <w:r>
        <w:t>4.2.1</w:t>
      </w:r>
      <w:r>
        <w:tab/>
        <w:t>Introduction</w:t>
      </w:r>
      <w:r>
        <w:tab/>
      </w:r>
      <w:r>
        <w:fldChar w:fldCharType="begin"/>
      </w:r>
      <w:r>
        <w:instrText xml:space="preserve"> PAGEREF _Toc109826416 \h </w:instrText>
      </w:r>
      <w:r>
        <w:fldChar w:fldCharType="separate"/>
      </w:r>
      <w:r>
        <w:t>8</w:t>
      </w:r>
      <w:r>
        <w:fldChar w:fldCharType="end"/>
      </w:r>
    </w:p>
    <w:p w14:paraId="254A77CE" w14:textId="556D85EB" w:rsidR="009F768C" w:rsidRDefault="009F768C" w:rsidP="009F768C">
      <w:pPr>
        <w:pStyle w:val="TOC3"/>
        <w:rPr>
          <w:rFonts w:asciiTheme="minorHAnsi" w:eastAsiaTheme="minorEastAsia" w:hAnsiTheme="minorHAnsi" w:cstheme="minorBidi"/>
          <w:sz w:val="22"/>
          <w:szCs w:val="22"/>
          <w:lang w:eastAsia="en-GB"/>
        </w:rPr>
      </w:pPr>
      <w:r>
        <w:t>4.2.2</w:t>
      </w:r>
      <w:r>
        <w:tab/>
        <w:t>Non-Repudiation of Origin (NRO)</w:t>
      </w:r>
      <w:r>
        <w:tab/>
      </w:r>
      <w:r>
        <w:fldChar w:fldCharType="begin"/>
      </w:r>
      <w:r>
        <w:instrText xml:space="preserve"> PAGEREF _Toc109826417 \h </w:instrText>
      </w:r>
      <w:r>
        <w:fldChar w:fldCharType="separate"/>
      </w:r>
      <w:r>
        <w:t>9</w:t>
      </w:r>
      <w:r>
        <w:fldChar w:fldCharType="end"/>
      </w:r>
    </w:p>
    <w:p w14:paraId="34E2D94D" w14:textId="0E2ED09A" w:rsidR="009F768C" w:rsidRDefault="009F768C" w:rsidP="009F768C">
      <w:pPr>
        <w:pStyle w:val="TOC3"/>
        <w:rPr>
          <w:rFonts w:asciiTheme="minorHAnsi" w:eastAsiaTheme="minorEastAsia" w:hAnsiTheme="minorHAnsi" w:cstheme="minorBidi"/>
          <w:sz w:val="22"/>
          <w:szCs w:val="22"/>
          <w:lang w:eastAsia="en-GB"/>
        </w:rPr>
      </w:pPr>
      <w:r>
        <w:t>4.2.3</w:t>
      </w:r>
      <w:r>
        <w:tab/>
        <w:t>Non-Repudiation of Emission (NRE)</w:t>
      </w:r>
      <w:r>
        <w:tab/>
      </w:r>
      <w:r>
        <w:fldChar w:fldCharType="begin"/>
      </w:r>
      <w:r>
        <w:instrText xml:space="preserve"> PAGEREF _Toc109826418 \h </w:instrText>
      </w:r>
      <w:r>
        <w:fldChar w:fldCharType="separate"/>
      </w:r>
      <w:r>
        <w:t>9</w:t>
      </w:r>
      <w:r>
        <w:fldChar w:fldCharType="end"/>
      </w:r>
    </w:p>
    <w:p w14:paraId="7DB7330A" w14:textId="38320644" w:rsidR="009F768C" w:rsidRDefault="009F768C" w:rsidP="009F768C">
      <w:pPr>
        <w:pStyle w:val="TOC3"/>
        <w:rPr>
          <w:rFonts w:asciiTheme="minorHAnsi" w:eastAsiaTheme="minorEastAsia" w:hAnsiTheme="minorHAnsi" w:cstheme="minorBidi"/>
          <w:sz w:val="22"/>
          <w:szCs w:val="22"/>
          <w:lang w:eastAsia="en-GB"/>
        </w:rPr>
      </w:pPr>
      <w:r>
        <w:t>4.2.4</w:t>
      </w:r>
      <w:r>
        <w:tab/>
        <w:t>Non-Repudiation of Receipt (NRR)</w:t>
      </w:r>
      <w:r>
        <w:tab/>
      </w:r>
      <w:r>
        <w:fldChar w:fldCharType="begin"/>
      </w:r>
      <w:r>
        <w:instrText xml:space="preserve"> PAGEREF _Toc109826419 \h </w:instrText>
      </w:r>
      <w:r>
        <w:fldChar w:fldCharType="separate"/>
      </w:r>
      <w:r>
        <w:t>9</w:t>
      </w:r>
      <w:r>
        <w:fldChar w:fldCharType="end"/>
      </w:r>
    </w:p>
    <w:p w14:paraId="782DFF30" w14:textId="6FB2F401" w:rsidR="009F768C" w:rsidRDefault="009F768C" w:rsidP="009F768C">
      <w:pPr>
        <w:pStyle w:val="TOC3"/>
        <w:rPr>
          <w:rFonts w:asciiTheme="minorHAnsi" w:eastAsiaTheme="minorEastAsia" w:hAnsiTheme="minorHAnsi" w:cstheme="minorBidi"/>
          <w:sz w:val="22"/>
          <w:szCs w:val="22"/>
          <w:lang w:eastAsia="en-GB"/>
        </w:rPr>
      </w:pPr>
      <w:r>
        <w:t>4.2.5</w:t>
      </w:r>
      <w:r>
        <w:tab/>
        <w:t>Non-Repudiation of Submission (NRS)</w:t>
      </w:r>
      <w:r>
        <w:tab/>
      </w:r>
      <w:r>
        <w:fldChar w:fldCharType="begin"/>
      </w:r>
      <w:r>
        <w:instrText xml:space="preserve"> PAGEREF _Toc109826420 \h </w:instrText>
      </w:r>
      <w:r>
        <w:fldChar w:fldCharType="separate"/>
      </w:r>
      <w:r>
        <w:t>9</w:t>
      </w:r>
      <w:r>
        <w:fldChar w:fldCharType="end"/>
      </w:r>
    </w:p>
    <w:p w14:paraId="17A3DEAF" w14:textId="5BFDEF1A" w:rsidR="009F768C" w:rsidRDefault="009F768C" w:rsidP="009F768C">
      <w:pPr>
        <w:pStyle w:val="TOC3"/>
        <w:rPr>
          <w:rFonts w:asciiTheme="minorHAnsi" w:eastAsiaTheme="minorEastAsia" w:hAnsiTheme="minorHAnsi" w:cstheme="minorBidi"/>
          <w:sz w:val="22"/>
          <w:szCs w:val="22"/>
          <w:lang w:eastAsia="en-GB"/>
        </w:rPr>
      </w:pPr>
      <w:r>
        <w:t>4.2.6</w:t>
      </w:r>
      <w:r>
        <w:tab/>
        <w:t>Non-Repudiation of Delivery (NRD)</w:t>
      </w:r>
      <w:r>
        <w:tab/>
      </w:r>
      <w:r>
        <w:fldChar w:fldCharType="begin"/>
      </w:r>
      <w:r>
        <w:instrText xml:space="preserve"> PAGEREF _Toc109826421 \h </w:instrText>
      </w:r>
      <w:r>
        <w:fldChar w:fldCharType="separate"/>
      </w:r>
      <w:r>
        <w:t>9</w:t>
      </w:r>
      <w:r>
        <w:fldChar w:fldCharType="end"/>
      </w:r>
    </w:p>
    <w:p w14:paraId="04A29800" w14:textId="007DF719" w:rsidR="009F768C" w:rsidRDefault="009F768C" w:rsidP="009F768C">
      <w:pPr>
        <w:pStyle w:val="TOC3"/>
        <w:rPr>
          <w:rFonts w:asciiTheme="minorHAnsi" w:eastAsiaTheme="minorEastAsia" w:hAnsiTheme="minorHAnsi" w:cstheme="minorBidi"/>
          <w:sz w:val="22"/>
          <w:szCs w:val="22"/>
          <w:lang w:eastAsia="en-GB"/>
        </w:rPr>
      </w:pPr>
      <w:r>
        <w:t>4.2.7</w:t>
      </w:r>
      <w:r>
        <w:tab/>
        <w:t>Non-Repudiation of Transport (NRT)</w:t>
      </w:r>
      <w:r>
        <w:tab/>
      </w:r>
      <w:r>
        <w:fldChar w:fldCharType="begin"/>
      </w:r>
      <w:r>
        <w:instrText xml:space="preserve"> PAGEREF _Toc109826422 \h </w:instrText>
      </w:r>
      <w:r>
        <w:fldChar w:fldCharType="separate"/>
      </w:r>
      <w:r>
        <w:t>9</w:t>
      </w:r>
      <w:r>
        <w:fldChar w:fldCharType="end"/>
      </w:r>
    </w:p>
    <w:p w14:paraId="6CADE2DB" w14:textId="66A55711" w:rsidR="009F768C" w:rsidRDefault="009F768C" w:rsidP="009F768C">
      <w:pPr>
        <w:pStyle w:val="TOC2"/>
        <w:rPr>
          <w:rFonts w:asciiTheme="minorHAnsi" w:eastAsiaTheme="minorEastAsia" w:hAnsiTheme="minorHAnsi" w:cstheme="minorBidi"/>
          <w:sz w:val="22"/>
          <w:szCs w:val="22"/>
          <w:lang w:eastAsia="en-GB"/>
        </w:rPr>
      </w:pPr>
      <w:r>
        <w:t>4.3</w:t>
      </w:r>
      <w:r>
        <w:tab/>
        <w:t>Generalized Non-Repudiation Scenarios</w:t>
      </w:r>
      <w:r>
        <w:tab/>
      </w:r>
      <w:r>
        <w:fldChar w:fldCharType="begin"/>
      </w:r>
      <w:r>
        <w:instrText xml:space="preserve"> PAGEREF _Toc109826423 \h </w:instrText>
      </w:r>
      <w:r>
        <w:fldChar w:fldCharType="separate"/>
      </w:r>
      <w:r>
        <w:t>10</w:t>
      </w:r>
      <w:r>
        <w:fldChar w:fldCharType="end"/>
      </w:r>
    </w:p>
    <w:p w14:paraId="65E4E7DD" w14:textId="42F56576" w:rsidR="009F768C" w:rsidRDefault="009F768C" w:rsidP="009F768C">
      <w:pPr>
        <w:pStyle w:val="TOC2"/>
        <w:rPr>
          <w:rFonts w:asciiTheme="minorHAnsi" w:eastAsiaTheme="minorEastAsia" w:hAnsiTheme="minorHAnsi" w:cstheme="minorBidi"/>
          <w:sz w:val="22"/>
          <w:szCs w:val="22"/>
          <w:lang w:eastAsia="en-GB"/>
        </w:rPr>
      </w:pPr>
      <w:r>
        <w:t>4.4</w:t>
      </w:r>
      <w:r>
        <w:tab/>
        <w:t>Non-Repudiation Process</w:t>
      </w:r>
      <w:r>
        <w:tab/>
      </w:r>
      <w:r>
        <w:fldChar w:fldCharType="begin"/>
      </w:r>
      <w:r>
        <w:instrText xml:space="preserve"> PAGEREF _Toc109826424 \h </w:instrText>
      </w:r>
      <w:r>
        <w:fldChar w:fldCharType="separate"/>
      </w:r>
      <w:r>
        <w:t>10</w:t>
      </w:r>
      <w:r>
        <w:fldChar w:fldCharType="end"/>
      </w:r>
    </w:p>
    <w:p w14:paraId="199FF050" w14:textId="4BA2F98E" w:rsidR="009F768C" w:rsidRDefault="009F768C" w:rsidP="009F768C">
      <w:pPr>
        <w:pStyle w:val="TOC1"/>
        <w:rPr>
          <w:rFonts w:asciiTheme="minorHAnsi" w:eastAsiaTheme="minorEastAsia" w:hAnsiTheme="minorHAnsi" w:cstheme="minorBidi"/>
          <w:szCs w:val="22"/>
          <w:lang w:eastAsia="en-GB"/>
        </w:rPr>
      </w:pPr>
      <w:r>
        <w:t>5</w:t>
      </w:r>
      <w:r>
        <w:tab/>
        <w:t>Objects of Non-repudiation</w:t>
      </w:r>
      <w:r>
        <w:tab/>
      </w:r>
      <w:r>
        <w:fldChar w:fldCharType="begin"/>
      </w:r>
      <w:r>
        <w:instrText xml:space="preserve"> PAGEREF _Toc109826425 \h </w:instrText>
      </w:r>
      <w:r>
        <w:fldChar w:fldCharType="separate"/>
      </w:r>
      <w:r>
        <w:t>11</w:t>
      </w:r>
      <w:r>
        <w:fldChar w:fldCharType="end"/>
      </w:r>
    </w:p>
    <w:p w14:paraId="27D2FD8A" w14:textId="7100CB4E" w:rsidR="009F768C" w:rsidRDefault="009F768C" w:rsidP="009F768C">
      <w:pPr>
        <w:pStyle w:val="TOC2"/>
        <w:rPr>
          <w:rFonts w:asciiTheme="minorHAnsi" w:eastAsiaTheme="minorEastAsia" w:hAnsiTheme="minorHAnsi" w:cstheme="minorBidi"/>
          <w:sz w:val="22"/>
          <w:szCs w:val="22"/>
          <w:lang w:eastAsia="en-GB"/>
        </w:rPr>
      </w:pPr>
      <w:r>
        <w:t>5.1</w:t>
      </w:r>
      <w:r>
        <w:tab/>
        <w:t>Introduction</w:t>
      </w:r>
      <w:r>
        <w:tab/>
      </w:r>
      <w:r>
        <w:fldChar w:fldCharType="begin"/>
      </w:r>
      <w:r>
        <w:instrText xml:space="preserve"> PAGEREF _Toc109826426 \h </w:instrText>
      </w:r>
      <w:r>
        <w:fldChar w:fldCharType="separate"/>
      </w:r>
      <w:r>
        <w:t>11</w:t>
      </w:r>
      <w:r>
        <w:fldChar w:fldCharType="end"/>
      </w:r>
    </w:p>
    <w:p w14:paraId="64554DC1" w14:textId="0E266621" w:rsidR="009F768C" w:rsidRDefault="009F768C" w:rsidP="009F768C">
      <w:pPr>
        <w:pStyle w:val="TOC2"/>
        <w:rPr>
          <w:rFonts w:asciiTheme="minorHAnsi" w:eastAsiaTheme="minorEastAsia" w:hAnsiTheme="minorHAnsi" w:cstheme="minorBidi"/>
          <w:sz w:val="22"/>
          <w:szCs w:val="22"/>
          <w:lang w:eastAsia="en-GB"/>
        </w:rPr>
      </w:pPr>
      <w:r>
        <w:t>5.2</w:t>
      </w:r>
      <w:r>
        <w:tab/>
        <w:t>Pre-requisite</w:t>
      </w:r>
      <w:r>
        <w:tab/>
      </w:r>
      <w:r>
        <w:fldChar w:fldCharType="begin"/>
      </w:r>
      <w:r>
        <w:instrText xml:space="preserve"> PAGEREF _Toc109826427 \h </w:instrText>
      </w:r>
      <w:r>
        <w:fldChar w:fldCharType="separate"/>
      </w:r>
      <w:r>
        <w:t>11</w:t>
      </w:r>
      <w:r>
        <w:fldChar w:fldCharType="end"/>
      </w:r>
    </w:p>
    <w:p w14:paraId="3794CEEA" w14:textId="1B850828" w:rsidR="009F768C" w:rsidRDefault="009F768C" w:rsidP="009F768C">
      <w:pPr>
        <w:pStyle w:val="TOC3"/>
        <w:rPr>
          <w:rFonts w:asciiTheme="minorHAnsi" w:eastAsiaTheme="minorEastAsia" w:hAnsiTheme="minorHAnsi" w:cstheme="minorBidi"/>
          <w:sz w:val="22"/>
          <w:szCs w:val="22"/>
          <w:lang w:eastAsia="en-GB"/>
        </w:rPr>
      </w:pPr>
      <w:r>
        <w:t>5.2.1</w:t>
      </w:r>
      <w:r>
        <w:tab/>
        <w:t>Evidence Recovery</w:t>
      </w:r>
      <w:r>
        <w:tab/>
      </w:r>
      <w:r>
        <w:fldChar w:fldCharType="begin"/>
      </w:r>
      <w:r>
        <w:instrText xml:space="preserve"> PAGEREF _Toc109826428 \h </w:instrText>
      </w:r>
      <w:r>
        <w:fldChar w:fldCharType="separate"/>
      </w:r>
      <w:r>
        <w:t>11</w:t>
      </w:r>
      <w:r>
        <w:fldChar w:fldCharType="end"/>
      </w:r>
    </w:p>
    <w:p w14:paraId="62D2ACC4" w14:textId="61E56C9E" w:rsidR="009F768C" w:rsidRPr="00906053" w:rsidRDefault="009F768C" w:rsidP="009F768C">
      <w:pPr>
        <w:pStyle w:val="TOC3"/>
        <w:rPr>
          <w:rFonts w:asciiTheme="minorHAnsi" w:eastAsiaTheme="minorEastAsia" w:hAnsiTheme="minorHAnsi" w:cstheme="minorBidi"/>
          <w:sz w:val="22"/>
          <w:szCs w:val="22"/>
          <w:lang w:eastAsia="en-GB"/>
        </w:rPr>
      </w:pPr>
      <w:r w:rsidRPr="00906053">
        <w:rPr>
          <w:rPrChange w:id="27" w:author="Faisal, Tooba" w:date="2022-08-08T12:42:00Z">
            <w:rPr>
              <w:highlight w:val="cyan"/>
            </w:rPr>
          </w:rPrChange>
        </w:rPr>
        <w:t>5.2.2</w:t>
      </w:r>
      <w:r w:rsidRPr="00906053">
        <w:rPr>
          <w:rPrChange w:id="28" w:author="Faisal, Tooba" w:date="2022-08-08T12:42:00Z">
            <w:rPr>
              <w:highlight w:val="cyan"/>
            </w:rPr>
          </w:rPrChange>
        </w:rPr>
        <w:tab/>
        <w:t>Redact</w:t>
      </w:r>
      <w:r w:rsidRPr="00906053">
        <w:tab/>
      </w:r>
      <w:r w:rsidRPr="00906053">
        <w:rPr>
          <w:rPrChange w:id="29" w:author="Faisal, Tooba" w:date="2022-08-08T12:42:00Z">
            <w:rPr/>
          </w:rPrChange>
        </w:rPr>
        <w:fldChar w:fldCharType="begin"/>
      </w:r>
      <w:r w:rsidRPr="00906053">
        <w:instrText xml:space="preserve"> PAGEREF _Toc109826429 \h </w:instrText>
      </w:r>
      <w:r w:rsidRPr="00906053">
        <w:rPr>
          <w:rPrChange w:id="30" w:author="Faisal, Tooba" w:date="2022-08-08T12:42:00Z">
            <w:rPr/>
          </w:rPrChange>
        </w:rPr>
      </w:r>
      <w:r w:rsidRPr="00906053">
        <w:rPr>
          <w:rPrChange w:id="31" w:author="Faisal, Tooba" w:date="2022-08-08T12:42:00Z">
            <w:rPr/>
          </w:rPrChange>
        </w:rPr>
        <w:fldChar w:fldCharType="separate"/>
      </w:r>
      <w:r w:rsidRPr="00906053">
        <w:t>12</w:t>
      </w:r>
      <w:r w:rsidRPr="00906053">
        <w:rPr>
          <w:rPrChange w:id="32" w:author="Faisal, Tooba" w:date="2022-08-08T12:42:00Z">
            <w:rPr/>
          </w:rPrChange>
        </w:rPr>
        <w:fldChar w:fldCharType="end"/>
      </w:r>
    </w:p>
    <w:p w14:paraId="473AB92A" w14:textId="7FAB9EE0" w:rsidR="009F768C" w:rsidRPr="00906053" w:rsidRDefault="009F768C" w:rsidP="009F768C">
      <w:pPr>
        <w:pStyle w:val="TOC4"/>
        <w:rPr>
          <w:rFonts w:asciiTheme="minorHAnsi" w:eastAsiaTheme="minorEastAsia" w:hAnsiTheme="minorHAnsi" w:cstheme="minorBidi"/>
          <w:sz w:val="22"/>
          <w:szCs w:val="22"/>
          <w:lang w:eastAsia="en-GB"/>
        </w:rPr>
      </w:pPr>
      <w:r w:rsidRPr="00906053">
        <w:rPr>
          <w:rPrChange w:id="33" w:author="Faisal, Tooba" w:date="2022-08-08T12:42:00Z">
            <w:rPr>
              <w:highlight w:val="cyan"/>
            </w:rPr>
          </w:rPrChange>
        </w:rPr>
        <w:t>5.2.2.1</w:t>
      </w:r>
      <w:r w:rsidRPr="00906053">
        <w:rPr>
          <w:rPrChange w:id="34" w:author="Faisal, Tooba" w:date="2022-08-08T12:42:00Z">
            <w:rPr>
              <w:highlight w:val="cyan"/>
            </w:rPr>
          </w:rPrChange>
        </w:rPr>
        <w:tab/>
        <w:t>Difference between Data Masking and Data Redacting</w:t>
      </w:r>
      <w:r w:rsidRPr="00906053">
        <w:tab/>
      </w:r>
      <w:r w:rsidRPr="00906053">
        <w:rPr>
          <w:rPrChange w:id="35" w:author="Faisal, Tooba" w:date="2022-08-08T12:42:00Z">
            <w:rPr/>
          </w:rPrChange>
        </w:rPr>
        <w:fldChar w:fldCharType="begin"/>
      </w:r>
      <w:r w:rsidRPr="00906053">
        <w:instrText xml:space="preserve"> PAGEREF _Toc109826430 \h </w:instrText>
      </w:r>
      <w:r w:rsidRPr="00906053">
        <w:rPr>
          <w:rPrChange w:id="36" w:author="Faisal, Tooba" w:date="2022-08-08T12:42:00Z">
            <w:rPr/>
          </w:rPrChange>
        </w:rPr>
      </w:r>
      <w:r w:rsidRPr="00906053">
        <w:rPr>
          <w:rPrChange w:id="37" w:author="Faisal, Tooba" w:date="2022-08-08T12:42:00Z">
            <w:rPr/>
          </w:rPrChange>
        </w:rPr>
        <w:fldChar w:fldCharType="separate"/>
      </w:r>
      <w:r w:rsidRPr="00906053">
        <w:t>12</w:t>
      </w:r>
      <w:r w:rsidRPr="00906053">
        <w:rPr>
          <w:rPrChange w:id="38" w:author="Faisal, Tooba" w:date="2022-08-08T12:42:00Z">
            <w:rPr/>
          </w:rPrChange>
        </w:rPr>
        <w:fldChar w:fldCharType="end"/>
      </w:r>
    </w:p>
    <w:p w14:paraId="32DE518E" w14:textId="67FDE0D5" w:rsidR="009F768C" w:rsidRPr="00906053" w:rsidRDefault="009F768C" w:rsidP="009F768C">
      <w:pPr>
        <w:pStyle w:val="TOC3"/>
        <w:rPr>
          <w:rFonts w:asciiTheme="minorHAnsi" w:eastAsiaTheme="minorEastAsia" w:hAnsiTheme="minorHAnsi" w:cstheme="minorBidi"/>
          <w:sz w:val="22"/>
          <w:szCs w:val="22"/>
          <w:lang w:eastAsia="en-GB"/>
        </w:rPr>
      </w:pPr>
      <w:r w:rsidRPr="00906053">
        <w:t>5.2.3</w:t>
      </w:r>
      <w:r w:rsidRPr="00906053">
        <w:tab/>
        <w:t>Robustness</w:t>
      </w:r>
      <w:r w:rsidRPr="00906053">
        <w:tab/>
      </w:r>
      <w:r w:rsidRPr="00906053">
        <w:rPr>
          <w:rPrChange w:id="39" w:author="Faisal, Tooba" w:date="2022-08-08T12:42:00Z">
            <w:rPr/>
          </w:rPrChange>
        </w:rPr>
        <w:fldChar w:fldCharType="begin"/>
      </w:r>
      <w:r w:rsidRPr="00906053">
        <w:instrText xml:space="preserve"> PAGEREF _Toc109826431 \h </w:instrText>
      </w:r>
      <w:r w:rsidRPr="00906053">
        <w:rPr>
          <w:rPrChange w:id="40" w:author="Faisal, Tooba" w:date="2022-08-08T12:42:00Z">
            <w:rPr/>
          </w:rPrChange>
        </w:rPr>
      </w:r>
      <w:r w:rsidRPr="00906053">
        <w:rPr>
          <w:rPrChange w:id="41" w:author="Faisal, Tooba" w:date="2022-08-08T12:42:00Z">
            <w:rPr/>
          </w:rPrChange>
        </w:rPr>
        <w:fldChar w:fldCharType="separate"/>
      </w:r>
      <w:r w:rsidRPr="00906053">
        <w:t>12</w:t>
      </w:r>
      <w:r w:rsidRPr="00906053">
        <w:rPr>
          <w:rPrChange w:id="42" w:author="Faisal, Tooba" w:date="2022-08-08T12:42:00Z">
            <w:rPr/>
          </w:rPrChange>
        </w:rPr>
        <w:fldChar w:fldCharType="end"/>
      </w:r>
    </w:p>
    <w:p w14:paraId="15EB9180" w14:textId="577580B5" w:rsidR="009F768C" w:rsidRPr="00906053" w:rsidRDefault="009F768C" w:rsidP="009F768C">
      <w:pPr>
        <w:pStyle w:val="TOC3"/>
        <w:rPr>
          <w:rFonts w:asciiTheme="minorHAnsi" w:eastAsiaTheme="minorEastAsia" w:hAnsiTheme="minorHAnsi" w:cstheme="minorBidi"/>
          <w:sz w:val="22"/>
          <w:szCs w:val="22"/>
          <w:lang w:eastAsia="en-GB"/>
        </w:rPr>
      </w:pPr>
      <w:r w:rsidRPr="00906053">
        <w:t>5.2.4</w:t>
      </w:r>
      <w:r w:rsidRPr="00906053">
        <w:tab/>
        <w:t>Performance</w:t>
      </w:r>
      <w:r w:rsidRPr="00906053">
        <w:tab/>
      </w:r>
      <w:r w:rsidRPr="00906053">
        <w:rPr>
          <w:rPrChange w:id="43" w:author="Faisal, Tooba" w:date="2022-08-08T12:42:00Z">
            <w:rPr/>
          </w:rPrChange>
        </w:rPr>
        <w:fldChar w:fldCharType="begin"/>
      </w:r>
      <w:r w:rsidRPr="00906053">
        <w:instrText xml:space="preserve"> PAGEREF _Toc109826432 \h </w:instrText>
      </w:r>
      <w:r w:rsidRPr="00906053">
        <w:rPr>
          <w:rPrChange w:id="44" w:author="Faisal, Tooba" w:date="2022-08-08T12:42:00Z">
            <w:rPr/>
          </w:rPrChange>
        </w:rPr>
      </w:r>
      <w:r w:rsidRPr="00906053">
        <w:rPr>
          <w:rPrChange w:id="45" w:author="Faisal, Tooba" w:date="2022-08-08T12:42:00Z">
            <w:rPr/>
          </w:rPrChange>
        </w:rPr>
        <w:fldChar w:fldCharType="separate"/>
      </w:r>
      <w:r w:rsidRPr="00906053">
        <w:t>12</w:t>
      </w:r>
      <w:r w:rsidRPr="00906053">
        <w:rPr>
          <w:rPrChange w:id="46" w:author="Faisal, Tooba" w:date="2022-08-08T12:42:00Z">
            <w:rPr/>
          </w:rPrChange>
        </w:rPr>
        <w:fldChar w:fldCharType="end"/>
      </w:r>
    </w:p>
    <w:p w14:paraId="093997F9" w14:textId="76664679" w:rsidR="009F768C" w:rsidRPr="00906053" w:rsidRDefault="009F768C" w:rsidP="009F768C">
      <w:pPr>
        <w:pStyle w:val="TOC3"/>
        <w:rPr>
          <w:rFonts w:asciiTheme="minorHAnsi" w:eastAsiaTheme="minorEastAsia" w:hAnsiTheme="minorHAnsi" w:cstheme="minorBidi"/>
          <w:sz w:val="22"/>
          <w:szCs w:val="22"/>
          <w:lang w:eastAsia="en-GB"/>
        </w:rPr>
      </w:pPr>
      <w:r w:rsidRPr="00906053">
        <w:t>5.2.5</w:t>
      </w:r>
      <w:r w:rsidRPr="00906053">
        <w:tab/>
        <w:t>Transparency and Auditability</w:t>
      </w:r>
      <w:r w:rsidRPr="00906053">
        <w:tab/>
      </w:r>
      <w:r w:rsidRPr="00906053">
        <w:rPr>
          <w:rPrChange w:id="47" w:author="Faisal, Tooba" w:date="2022-08-08T12:42:00Z">
            <w:rPr/>
          </w:rPrChange>
        </w:rPr>
        <w:fldChar w:fldCharType="begin"/>
      </w:r>
      <w:r w:rsidRPr="00906053">
        <w:instrText xml:space="preserve"> PAGEREF _Toc109826433 \h </w:instrText>
      </w:r>
      <w:r w:rsidRPr="00906053">
        <w:rPr>
          <w:rPrChange w:id="48" w:author="Faisal, Tooba" w:date="2022-08-08T12:42:00Z">
            <w:rPr/>
          </w:rPrChange>
        </w:rPr>
      </w:r>
      <w:r w:rsidRPr="00906053">
        <w:rPr>
          <w:rPrChange w:id="49" w:author="Faisal, Tooba" w:date="2022-08-08T12:42:00Z">
            <w:rPr/>
          </w:rPrChange>
        </w:rPr>
        <w:fldChar w:fldCharType="separate"/>
      </w:r>
      <w:r w:rsidRPr="00906053">
        <w:t>12</w:t>
      </w:r>
      <w:r w:rsidRPr="00906053">
        <w:rPr>
          <w:rPrChange w:id="50" w:author="Faisal, Tooba" w:date="2022-08-08T12:42:00Z">
            <w:rPr/>
          </w:rPrChange>
        </w:rPr>
        <w:fldChar w:fldCharType="end"/>
      </w:r>
    </w:p>
    <w:p w14:paraId="0187CEFA" w14:textId="6F898343" w:rsidR="009F768C" w:rsidRDefault="009F768C" w:rsidP="009F768C">
      <w:pPr>
        <w:pStyle w:val="TOC3"/>
        <w:rPr>
          <w:rFonts w:asciiTheme="minorHAnsi" w:eastAsiaTheme="minorEastAsia" w:hAnsiTheme="minorHAnsi" w:cstheme="minorBidi"/>
          <w:sz w:val="22"/>
          <w:szCs w:val="22"/>
          <w:lang w:eastAsia="en-GB"/>
        </w:rPr>
      </w:pPr>
      <w:r w:rsidRPr="00906053">
        <w:t>5.2.6</w:t>
      </w:r>
      <w:r w:rsidRPr="00906053">
        <w:tab/>
        <w:t>Coalition Resistance</w:t>
      </w:r>
      <w:r w:rsidRPr="00906053">
        <w:tab/>
      </w:r>
      <w:r w:rsidRPr="00906053">
        <w:rPr>
          <w:rPrChange w:id="51" w:author="Faisal, Tooba" w:date="2022-08-08T12:42:00Z">
            <w:rPr/>
          </w:rPrChange>
        </w:rPr>
        <w:fldChar w:fldCharType="begin"/>
      </w:r>
      <w:r w:rsidRPr="00906053">
        <w:instrText xml:space="preserve"> PAGEREF _Toc109826434 \h </w:instrText>
      </w:r>
      <w:r w:rsidRPr="00906053">
        <w:rPr>
          <w:rPrChange w:id="52" w:author="Faisal, Tooba" w:date="2022-08-08T12:42:00Z">
            <w:rPr/>
          </w:rPrChange>
        </w:rPr>
      </w:r>
      <w:r w:rsidRPr="00906053">
        <w:rPr>
          <w:rPrChange w:id="53" w:author="Faisal, Tooba" w:date="2022-08-08T12:42:00Z">
            <w:rPr/>
          </w:rPrChange>
        </w:rPr>
        <w:fldChar w:fldCharType="separate"/>
      </w:r>
      <w:r w:rsidRPr="00906053">
        <w:t>12</w:t>
      </w:r>
      <w:r w:rsidRPr="00906053">
        <w:rPr>
          <w:rPrChange w:id="54" w:author="Faisal, Tooba" w:date="2022-08-08T12:42:00Z">
            <w:rPr/>
          </w:rPrChange>
        </w:rPr>
        <w:fldChar w:fldCharType="end"/>
      </w:r>
    </w:p>
    <w:p w14:paraId="521C040B" w14:textId="2E7C12D7" w:rsidR="009F768C" w:rsidRDefault="009F768C" w:rsidP="009F768C">
      <w:pPr>
        <w:pStyle w:val="TOC3"/>
        <w:rPr>
          <w:rFonts w:asciiTheme="minorHAnsi" w:eastAsiaTheme="minorEastAsia" w:hAnsiTheme="minorHAnsi" w:cstheme="minorBidi"/>
          <w:sz w:val="22"/>
          <w:szCs w:val="22"/>
          <w:lang w:eastAsia="en-GB"/>
        </w:rPr>
      </w:pPr>
      <w:r>
        <w:t>5.2.7</w:t>
      </w:r>
      <w:r>
        <w:tab/>
        <w:t>Evidence</w:t>
      </w:r>
      <w:r>
        <w:tab/>
      </w:r>
      <w:r>
        <w:fldChar w:fldCharType="begin"/>
      </w:r>
      <w:r>
        <w:instrText xml:space="preserve"> PAGEREF _Toc109826435 \h </w:instrText>
      </w:r>
      <w:r>
        <w:fldChar w:fldCharType="separate"/>
      </w:r>
      <w:r>
        <w:t>12</w:t>
      </w:r>
      <w:r>
        <w:fldChar w:fldCharType="end"/>
      </w:r>
    </w:p>
    <w:p w14:paraId="17D3EED2" w14:textId="706317AD" w:rsidR="009F768C" w:rsidRDefault="009F768C" w:rsidP="009F768C">
      <w:pPr>
        <w:pStyle w:val="TOC3"/>
        <w:rPr>
          <w:rFonts w:asciiTheme="minorHAnsi" w:eastAsiaTheme="minorEastAsia" w:hAnsiTheme="minorHAnsi" w:cstheme="minorBidi"/>
          <w:sz w:val="22"/>
          <w:szCs w:val="22"/>
          <w:lang w:eastAsia="en-GB"/>
        </w:rPr>
      </w:pPr>
      <w:r>
        <w:t>5.2.8</w:t>
      </w:r>
      <w:r>
        <w:tab/>
        <w:t>Fairness</w:t>
      </w:r>
      <w:r>
        <w:tab/>
      </w:r>
      <w:r>
        <w:fldChar w:fldCharType="begin"/>
      </w:r>
      <w:r>
        <w:instrText xml:space="preserve"> PAGEREF _Toc109826436 \h </w:instrText>
      </w:r>
      <w:r>
        <w:fldChar w:fldCharType="separate"/>
      </w:r>
      <w:r>
        <w:t>13</w:t>
      </w:r>
      <w:r>
        <w:fldChar w:fldCharType="end"/>
      </w:r>
    </w:p>
    <w:p w14:paraId="387D9E8B" w14:textId="0515EA1A" w:rsidR="009F768C" w:rsidRDefault="009F768C" w:rsidP="009F768C">
      <w:pPr>
        <w:pStyle w:val="TOC3"/>
        <w:rPr>
          <w:rFonts w:asciiTheme="minorHAnsi" w:eastAsiaTheme="minorEastAsia" w:hAnsiTheme="minorHAnsi" w:cstheme="minorBidi"/>
          <w:sz w:val="22"/>
          <w:szCs w:val="22"/>
          <w:lang w:eastAsia="en-GB"/>
        </w:rPr>
      </w:pPr>
      <w:r>
        <w:t>5.2.9</w:t>
      </w:r>
      <w:r>
        <w:tab/>
        <w:t>Order Preserving</w:t>
      </w:r>
      <w:r>
        <w:tab/>
      </w:r>
      <w:r>
        <w:fldChar w:fldCharType="begin"/>
      </w:r>
      <w:r>
        <w:instrText xml:space="preserve"> PAGEREF _Toc109826437 \h </w:instrText>
      </w:r>
      <w:r>
        <w:fldChar w:fldCharType="separate"/>
      </w:r>
      <w:r>
        <w:t>13</w:t>
      </w:r>
      <w:r>
        <w:fldChar w:fldCharType="end"/>
      </w:r>
    </w:p>
    <w:p w14:paraId="46381370" w14:textId="16D74936" w:rsidR="009F768C" w:rsidRDefault="009F768C" w:rsidP="009F768C">
      <w:pPr>
        <w:pStyle w:val="TOC3"/>
        <w:rPr>
          <w:rFonts w:asciiTheme="minorHAnsi" w:eastAsiaTheme="minorEastAsia" w:hAnsiTheme="minorHAnsi" w:cstheme="minorBidi"/>
          <w:sz w:val="22"/>
          <w:szCs w:val="22"/>
          <w:lang w:eastAsia="en-GB"/>
        </w:rPr>
      </w:pPr>
      <w:r>
        <w:t>5.2.10</w:t>
      </w:r>
      <w:r>
        <w:tab/>
        <w:t>Protection Granularity</w:t>
      </w:r>
      <w:r>
        <w:tab/>
      </w:r>
      <w:r>
        <w:fldChar w:fldCharType="begin"/>
      </w:r>
      <w:r>
        <w:instrText xml:space="preserve"> PAGEREF _Toc109826438 \h </w:instrText>
      </w:r>
      <w:r>
        <w:fldChar w:fldCharType="separate"/>
      </w:r>
      <w:r>
        <w:t>13</w:t>
      </w:r>
      <w:r>
        <w:fldChar w:fldCharType="end"/>
      </w:r>
    </w:p>
    <w:p w14:paraId="704E7A77" w14:textId="3B9593D8" w:rsidR="009F768C" w:rsidRPr="00906053" w:rsidRDefault="009F768C" w:rsidP="009F768C">
      <w:pPr>
        <w:pStyle w:val="TOC3"/>
        <w:rPr>
          <w:rFonts w:asciiTheme="minorHAnsi" w:eastAsiaTheme="minorEastAsia" w:hAnsiTheme="minorHAnsi" w:cstheme="minorBidi"/>
          <w:sz w:val="22"/>
          <w:szCs w:val="22"/>
          <w:lang w:eastAsia="en-GB"/>
        </w:rPr>
      </w:pPr>
      <w:r w:rsidRPr="00906053">
        <w:rPr>
          <w:rPrChange w:id="55" w:author="Faisal, Tooba" w:date="2022-08-08T12:42:00Z">
            <w:rPr>
              <w:highlight w:val="cyan"/>
            </w:rPr>
          </w:rPrChange>
        </w:rPr>
        <w:t>5.2.11</w:t>
      </w:r>
      <w:r w:rsidRPr="00906053">
        <w:rPr>
          <w:rPrChange w:id="56" w:author="Faisal, Tooba" w:date="2022-08-08T12:42:00Z">
            <w:rPr>
              <w:highlight w:val="cyan"/>
            </w:rPr>
          </w:rPrChange>
        </w:rPr>
        <w:tab/>
        <w:t>Digital Signatures</w:t>
      </w:r>
      <w:r w:rsidRPr="00906053">
        <w:tab/>
      </w:r>
      <w:r w:rsidRPr="00906053">
        <w:rPr>
          <w:rPrChange w:id="57" w:author="Faisal, Tooba" w:date="2022-08-08T12:42:00Z">
            <w:rPr/>
          </w:rPrChange>
        </w:rPr>
        <w:fldChar w:fldCharType="begin"/>
      </w:r>
      <w:r w:rsidRPr="00906053">
        <w:instrText xml:space="preserve"> PAGEREF _Toc109826439 \h </w:instrText>
      </w:r>
      <w:r w:rsidRPr="00906053">
        <w:rPr>
          <w:rPrChange w:id="58" w:author="Faisal, Tooba" w:date="2022-08-08T12:42:00Z">
            <w:rPr/>
          </w:rPrChange>
        </w:rPr>
      </w:r>
      <w:r w:rsidRPr="00906053">
        <w:rPr>
          <w:rPrChange w:id="59" w:author="Faisal, Tooba" w:date="2022-08-08T12:42:00Z">
            <w:rPr/>
          </w:rPrChange>
        </w:rPr>
        <w:fldChar w:fldCharType="separate"/>
      </w:r>
      <w:r w:rsidRPr="00906053">
        <w:t>13</w:t>
      </w:r>
      <w:r w:rsidRPr="00906053">
        <w:rPr>
          <w:rPrChange w:id="60" w:author="Faisal, Tooba" w:date="2022-08-08T12:42:00Z">
            <w:rPr/>
          </w:rPrChange>
        </w:rPr>
        <w:fldChar w:fldCharType="end"/>
      </w:r>
    </w:p>
    <w:p w14:paraId="0DBD0BB6" w14:textId="3B65D48A" w:rsidR="009F768C" w:rsidRPr="00906053" w:rsidRDefault="009F768C" w:rsidP="009F768C">
      <w:pPr>
        <w:pStyle w:val="TOC4"/>
        <w:rPr>
          <w:rFonts w:asciiTheme="minorHAnsi" w:eastAsiaTheme="minorEastAsia" w:hAnsiTheme="minorHAnsi" w:cstheme="minorBidi"/>
          <w:sz w:val="22"/>
          <w:szCs w:val="22"/>
          <w:lang w:eastAsia="en-GB"/>
        </w:rPr>
      </w:pPr>
      <w:r w:rsidRPr="00906053">
        <w:rPr>
          <w:rPrChange w:id="61" w:author="Faisal, Tooba" w:date="2022-08-08T12:42:00Z">
            <w:rPr>
              <w:highlight w:val="cyan"/>
            </w:rPr>
          </w:rPrChange>
        </w:rPr>
        <w:t>5.2.11.1</w:t>
      </w:r>
      <w:r w:rsidRPr="00906053">
        <w:rPr>
          <w:rPrChange w:id="62" w:author="Faisal, Tooba" w:date="2022-08-08T12:42:00Z">
            <w:rPr>
              <w:highlight w:val="cyan"/>
            </w:rPr>
          </w:rPrChange>
        </w:rPr>
        <w:tab/>
        <w:t>Considerations</w:t>
      </w:r>
      <w:r w:rsidRPr="00906053">
        <w:tab/>
      </w:r>
      <w:r w:rsidRPr="00906053">
        <w:rPr>
          <w:rPrChange w:id="63" w:author="Faisal, Tooba" w:date="2022-08-08T12:42:00Z">
            <w:rPr/>
          </w:rPrChange>
        </w:rPr>
        <w:fldChar w:fldCharType="begin"/>
      </w:r>
      <w:r w:rsidRPr="00906053">
        <w:instrText xml:space="preserve"> PAGEREF _Toc109826440 \h </w:instrText>
      </w:r>
      <w:r w:rsidRPr="00906053">
        <w:rPr>
          <w:rPrChange w:id="64" w:author="Faisal, Tooba" w:date="2022-08-08T12:42:00Z">
            <w:rPr/>
          </w:rPrChange>
        </w:rPr>
      </w:r>
      <w:r w:rsidRPr="00906053">
        <w:rPr>
          <w:rPrChange w:id="65" w:author="Faisal, Tooba" w:date="2022-08-08T12:42:00Z">
            <w:rPr/>
          </w:rPrChange>
        </w:rPr>
        <w:fldChar w:fldCharType="separate"/>
      </w:r>
      <w:r w:rsidRPr="00906053">
        <w:t>13</w:t>
      </w:r>
      <w:r w:rsidRPr="00906053">
        <w:rPr>
          <w:rPrChange w:id="66" w:author="Faisal, Tooba" w:date="2022-08-08T12:42:00Z">
            <w:rPr/>
          </w:rPrChange>
        </w:rPr>
        <w:fldChar w:fldCharType="end"/>
      </w:r>
    </w:p>
    <w:p w14:paraId="28770EEC" w14:textId="5BDDD07E" w:rsidR="009F768C" w:rsidRDefault="009F768C" w:rsidP="009F768C">
      <w:pPr>
        <w:pStyle w:val="TOC5"/>
        <w:rPr>
          <w:rFonts w:asciiTheme="minorHAnsi" w:eastAsiaTheme="minorEastAsia" w:hAnsiTheme="minorHAnsi" w:cstheme="minorBidi"/>
          <w:sz w:val="22"/>
          <w:szCs w:val="22"/>
          <w:lang w:eastAsia="en-GB"/>
        </w:rPr>
      </w:pPr>
      <w:r w:rsidRPr="00906053">
        <w:t>5.2.11.1.1</w:t>
      </w:r>
      <w:r w:rsidRPr="00906053">
        <w:tab/>
        <w:t>Hashing and Signing Algorithm</w:t>
      </w:r>
      <w:r w:rsidRPr="00906053">
        <w:tab/>
      </w:r>
      <w:r w:rsidRPr="00906053">
        <w:rPr>
          <w:rPrChange w:id="67" w:author="Faisal, Tooba" w:date="2022-08-08T12:42:00Z">
            <w:rPr/>
          </w:rPrChange>
        </w:rPr>
        <w:fldChar w:fldCharType="begin"/>
      </w:r>
      <w:r w:rsidRPr="00906053">
        <w:instrText xml:space="preserve"> PAGEREF _Toc109826441 \h </w:instrText>
      </w:r>
      <w:r w:rsidRPr="00906053">
        <w:rPr>
          <w:rPrChange w:id="68" w:author="Faisal, Tooba" w:date="2022-08-08T12:42:00Z">
            <w:rPr/>
          </w:rPrChange>
        </w:rPr>
      </w:r>
      <w:r w:rsidRPr="00906053">
        <w:rPr>
          <w:rPrChange w:id="69" w:author="Faisal, Tooba" w:date="2022-08-08T12:42:00Z">
            <w:rPr/>
          </w:rPrChange>
        </w:rPr>
        <w:fldChar w:fldCharType="separate"/>
      </w:r>
      <w:r w:rsidRPr="00906053">
        <w:t>13</w:t>
      </w:r>
      <w:r w:rsidRPr="00906053">
        <w:rPr>
          <w:rPrChange w:id="70" w:author="Faisal, Tooba" w:date="2022-08-08T12:42:00Z">
            <w:rPr/>
          </w:rPrChange>
        </w:rPr>
        <w:fldChar w:fldCharType="end"/>
      </w:r>
    </w:p>
    <w:p w14:paraId="7A844A59" w14:textId="576C97A4" w:rsidR="009F768C" w:rsidRDefault="009F768C" w:rsidP="009F768C">
      <w:pPr>
        <w:pStyle w:val="TOC5"/>
        <w:rPr>
          <w:rFonts w:asciiTheme="minorHAnsi" w:eastAsiaTheme="minorEastAsia" w:hAnsiTheme="minorHAnsi" w:cstheme="minorBidi"/>
          <w:sz w:val="22"/>
          <w:szCs w:val="22"/>
          <w:lang w:eastAsia="en-GB"/>
        </w:rPr>
      </w:pPr>
      <w:r>
        <w:t>5.2.11.1.2</w:t>
      </w:r>
      <w:r>
        <w:tab/>
        <w:t>Hashing and Key Sizes</w:t>
      </w:r>
      <w:r>
        <w:tab/>
      </w:r>
      <w:r>
        <w:fldChar w:fldCharType="begin"/>
      </w:r>
      <w:r>
        <w:instrText xml:space="preserve"> PAGEREF _Toc109826442 \h </w:instrText>
      </w:r>
      <w:r>
        <w:fldChar w:fldCharType="separate"/>
      </w:r>
      <w:r>
        <w:t>13</w:t>
      </w:r>
      <w:r>
        <w:fldChar w:fldCharType="end"/>
      </w:r>
    </w:p>
    <w:p w14:paraId="402537A3" w14:textId="5E1AE46B" w:rsidR="009F768C" w:rsidRDefault="009F768C" w:rsidP="009F768C">
      <w:pPr>
        <w:pStyle w:val="TOC5"/>
        <w:rPr>
          <w:rFonts w:asciiTheme="minorHAnsi" w:eastAsiaTheme="minorEastAsia" w:hAnsiTheme="minorHAnsi" w:cstheme="minorBidi"/>
          <w:sz w:val="22"/>
          <w:szCs w:val="22"/>
          <w:lang w:eastAsia="en-GB"/>
        </w:rPr>
      </w:pPr>
      <w:r>
        <w:t>5.2.11.1.3</w:t>
      </w:r>
      <w:r>
        <w:tab/>
        <w:t>Certificate Authority (CA)</w:t>
      </w:r>
      <w:r>
        <w:tab/>
      </w:r>
      <w:r>
        <w:fldChar w:fldCharType="begin"/>
      </w:r>
      <w:r>
        <w:instrText xml:space="preserve"> PAGEREF _Toc109826443 \h </w:instrText>
      </w:r>
      <w:r>
        <w:fldChar w:fldCharType="separate"/>
      </w:r>
      <w:r>
        <w:t>13</w:t>
      </w:r>
      <w:r>
        <w:fldChar w:fldCharType="end"/>
      </w:r>
    </w:p>
    <w:p w14:paraId="6ED43311" w14:textId="78172D0B" w:rsidR="009F768C" w:rsidRDefault="009F768C" w:rsidP="009F768C">
      <w:pPr>
        <w:pStyle w:val="TOC3"/>
        <w:rPr>
          <w:rFonts w:asciiTheme="minorHAnsi" w:eastAsiaTheme="minorEastAsia" w:hAnsiTheme="minorHAnsi" w:cstheme="minorBidi"/>
          <w:sz w:val="22"/>
          <w:szCs w:val="22"/>
          <w:lang w:eastAsia="en-GB"/>
        </w:rPr>
      </w:pPr>
      <w:r>
        <w:t>5.2.12</w:t>
      </w:r>
      <w:r>
        <w:tab/>
        <w:t>Types of Digital Signatures</w:t>
      </w:r>
      <w:r>
        <w:tab/>
      </w:r>
      <w:r>
        <w:fldChar w:fldCharType="begin"/>
      </w:r>
      <w:r>
        <w:instrText xml:space="preserve"> PAGEREF _Toc109826444 \h </w:instrText>
      </w:r>
      <w:r>
        <w:fldChar w:fldCharType="separate"/>
      </w:r>
      <w:r>
        <w:t>14</w:t>
      </w:r>
      <w:r>
        <w:fldChar w:fldCharType="end"/>
      </w:r>
    </w:p>
    <w:p w14:paraId="5DB7FE9F" w14:textId="2B79E580" w:rsidR="009F768C" w:rsidRDefault="009F768C" w:rsidP="009F768C">
      <w:pPr>
        <w:pStyle w:val="TOC4"/>
        <w:rPr>
          <w:rFonts w:asciiTheme="minorHAnsi" w:eastAsiaTheme="minorEastAsia" w:hAnsiTheme="minorHAnsi" w:cstheme="minorBidi"/>
          <w:sz w:val="22"/>
          <w:szCs w:val="22"/>
          <w:lang w:eastAsia="en-GB"/>
        </w:rPr>
      </w:pPr>
      <w:r>
        <w:t>5.2.12.1</w:t>
      </w:r>
      <w:r>
        <w:tab/>
        <w:t>Introduction</w:t>
      </w:r>
      <w:r>
        <w:tab/>
      </w:r>
      <w:r>
        <w:fldChar w:fldCharType="begin"/>
      </w:r>
      <w:r>
        <w:instrText xml:space="preserve"> PAGEREF _Toc109826445 \h </w:instrText>
      </w:r>
      <w:r>
        <w:fldChar w:fldCharType="separate"/>
      </w:r>
      <w:r>
        <w:t>14</w:t>
      </w:r>
      <w:r>
        <w:fldChar w:fldCharType="end"/>
      </w:r>
    </w:p>
    <w:p w14:paraId="76B005E1" w14:textId="65C98507" w:rsidR="009F768C" w:rsidRDefault="009F768C" w:rsidP="009F768C">
      <w:pPr>
        <w:pStyle w:val="TOC4"/>
        <w:rPr>
          <w:rFonts w:asciiTheme="minorHAnsi" w:eastAsiaTheme="minorEastAsia" w:hAnsiTheme="minorHAnsi" w:cstheme="minorBidi"/>
          <w:sz w:val="22"/>
          <w:szCs w:val="22"/>
          <w:lang w:eastAsia="en-GB"/>
        </w:rPr>
      </w:pPr>
      <w:r>
        <w:t>5.2.12.2</w:t>
      </w:r>
      <w:r>
        <w:tab/>
        <w:t>Aggregate Signatures</w:t>
      </w:r>
      <w:r>
        <w:tab/>
      </w:r>
      <w:r>
        <w:fldChar w:fldCharType="begin"/>
      </w:r>
      <w:r>
        <w:instrText xml:space="preserve"> PAGEREF _Toc109826446 \h </w:instrText>
      </w:r>
      <w:r>
        <w:fldChar w:fldCharType="separate"/>
      </w:r>
      <w:r>
        <w:t>14</w:t>
      </w:r>
      <w:r>
        <w:fldChar w:fldCharType="end"/>
      </w:r>
    </w:p>
    <w:p w14:paraId="59DE8D0F" w14:textId="436ADD11" w:rsidR="009F768C" w:rsidRDefault="009F768C" w:rsidP="009F768C">
      <w:pPr>
        <w:pStyle w:val="TOC4"/>
        <w:rPr>
          <w:rFonts w:asciiTheme="minorHAnsi" w:eastAsiaTheme="minorEastAsia" w:hAnsiTheme="minorHAnsi" w:cstheme="minorBidi"/>
          <w:sz w:val="22"/>
          <w:szCs w:val="22"/>
          <w:lang w:eastAsia="en-GB"/>
        </w:rPr>
      </w:pPr>
      <w:r>
        <w:t>5.2.12.3</w:t>
      </w:r>
      <w:r>
        <w:tab/>
        <w:t>Group Signatures</w:t>
      </w:r>
      <w:r>
        <w:tab/>
      </w:r>
      <w:r>
        <w:fldChar w:fldCharType="begin"/>
      </w:r>
      <w:r>
        <w:instrText xml:space="preserve"> PAGEREF _Toc109826447 \h </w:instrText>
      </w:r>
      <w:r>
        <w:fldChar w:fldCharType="separate"/>
      </w:r>
      <w:r>
        <w:t>14</w:t>
      </w:r>
      <w:r>
        <w:fldChar w:fldCharType="end"/>
      </w:r>
    </w:p>
    <w:p w14:paraId="49D67042" w14:textId="3452128D" w:rsidR="009F768C" w:rsidRDefault="009F768C" w:rsidP="009F768C">
      <w:pPr>
        <w:pStyle w:val="TOC4"/>
        <w:rPr>
          <w:rFonts w:asciiTheme="minorHAnsi" w:eastAsiaTheme="minorEastAsia" w:hAnsiTheme="minorHAnsi" w:cstheme="minorBidi"/>
          <w:sz w:val="22"/>
          <w:szCs w:val="22"/>
          <w:lang w:eastAsia="en-GB"/>
        </w:rPr>
      </w:pPr>
      <w:r>
        <w:t>5.2.12.4</w:t>
      </w:r>
      <w:r>
        <w:tab/>
        <w:t>Ring Signatures</w:t>
      </w:r>
      <w:r>
        <w:tab/>
      </w:r>
      <w:r>
        <w:fldChar w:fldCharType="begin"/>
      </w:r>
      <w:r>
        <w:instrText xml:space="preserve"> PAGEREF _Toc109826448 \h </w:instrText>
      </w:r>
      <w:r>
        <w:fldChar w:fldCharType="separate"/>
      </w:r>
      <w:r>
        <w:t>14</w:t>
      </w:r>
      <w:r>
        <w:fldChar w:fldCharType="end"/>
      </w:r>
    </w:p>
    <w:p w14:paraId="429D7ED3" w14:textId="7A1020EE" w:rsidR="009F768C" w:rsidRDefault="009F768C" w:rsidP="009F768C">
      <w:pPr>
        <w:pStyle w:val="TOC4"/>
        <w:rPr>
          <w:rFonts w:asciiTheme="minorHAnsi" w:eastAsiaTheme="minorEastAsia" w:hAnsiTheme="minorHAnsi" w:cstheme="minorBidi"/>
          <w:sz w:val="22"/>
          <w:szCs w:val="22"/>
          <w:lang w:eastAsia="en-GB"/>
        </w:rPr>
      </w:pPr>
      <w:r>
        <w:t>5.2.12.5</w:t>
      </w:r>
      <w:r>
        <w:tab/>
        <w:t>Blind Signatures</w:t>
      </w:r>
      <w:r>
        <w:tab/>
      </w:r>
      <w:r>
        <w:fldChar w:fldCharType="begin"/>
      </w:r>
      <w:r>
        <w:instrText xml:space="preserve"> PAGEREF _Toc109826449 \h </w:instrText>
      </w:r>
      <w:r>
        <w:fldChar w:fldCharType="separate"/>
      </w:r>
      <w:r>
        <w:t>14</w:t>
      </w:r>
      <w:r>
        <w:fldChar w:fldCharType="end"/>
      </w:r>
    </w:p>
    <w:p w14:paraId="2F173F3E" w14:textId="235BCDCD" w:rsidR="009F768C" w:rsidRDefault="009F768C" w:rsidP="009F768C">
      <w:pPr>
        <w:pStyle w:val="TOC4"/>
        <w:rPr>
          <w:rFonts w:asciiTheme="minorHAnsi" w:eastAsiaTheme="minorEastAsia" w:hAnsiTheme="minorHAnsi" w:cstheme="minorBidi"/>
          <w:sz w:val="22"/>
          <w:szCs w:val="22"/>
          <w:lang w:eastAsia="en-GB"/>
        </w:rPr>
      </w:pPr>
      <w:r>
        <w:t>5.2.12.6</w:t>
      </w:r>
      <w:r>
        <w:tab/>
        <w:t>Proxy Signatures</w:t>
      </w:r>
      <w:r>
        <w:tab/>
      </w:r>
      <w:r>
        <w:fldChar w:fldCharType="begin"/>
      </w:r>
      <w:r>
        <w:instrText xml:space="preserve"> PAGEREF _Toc109826450 \h </w:instrText>
      </w:r>
      <w:r>
        <w:fldChar w:fldCharType="separate"/>
      </w:r>
      <w:r>
        <w:t>14</w:t>
      </w:r>
      <w:r>
        <w:fldChar w:fldCharType="end"/>
      </w:r>
    </w:p>
    <w:p w14:paraId="29E1F827" w14:textId="4CBBC6E5" w:rsidR="009F768C" w:rsidRDefault="009F768C" w:rsidP="009F768C">
      <w:pPr>
        <w:pStyle w:val="TOC3"/>
        <w:rPr>
          <w:rFonts w:asciiTheme="minorHAnsi" w:eastAsiaTheme="minorEastAsia" w:hAnsiTheme="minorHAnsi" w:cstheme="minorBidi"/>
          <w:sz w:val="22"/>
          <w:szCs w:val="22"/>
          <w:lang w:eastAsia="en-GB"/>
        </w:rPr>
      </w:pPr>
      <w:r>
        <w:t>5.2.13</w:t>
      </w:r>
      <w:r>
        <w:tab/>
        <w:t>Evaluating Signature Schemes</w:t>
      </w:r>
      <w:r>
        <w:tab/>
      </w:r>
      <w:r>
        <w:fldChar w:fldCharType="begin"/>
      </w:r>
      <w:r>
        <w:instrText xml:space="preserve"> PAGEREF _Toc109826451 \h </w:instrText>
      </w:r>
      <w:r>
        <w:fldChar w:fldCharType="separate"/>
      </w:r>
      <w:r>
        <w:t>15</w:t>
      </w:r>
      <w:r>
        <w:fldChar w:fldCharType="end"/>
      </w:r>
    </w:p>
    <w:p w14:paraId="5CF9C6B5" w14:textId="49432A19" w:rsidR="009F768C" w:rsidRDefault="009F768C" w:rsidP="009F768C">
      <w:pPr>
        <w:pStyle w:val="TOC4"/>
        <w:rPr>
          <w:rFonts w:asciiTheme="minorHAnsi" w:eastAsiaTheme="minorEastAsia" w:hAnsiTheme="minorHAnsi" w:cstheme="minorBidi"/>
          <w:sz w:val="22"/>
          <w:szCs w:val="22"/>
          <w:lang w:eastAsia="en-GB"/>
        </w:rPr>
      </w:pPr>
      <w:r>
        <w:t>5.2.13.1</w:t>
      </w:r>
      <w:r>
        <w:tab/>
        <w:t>Introduction</w:t>
      </w:r>
      <w:r>
        <w:tab/>
      </w:r>
      <w:r>
        <w:fldChar w:fldCharType="begin"/>
      </w:r>
      <w:r>
        <w:instrText xml:space="preserve"> PAGEREF _Toc109826452 \h </w:instrText>
      </w:r>
      <w:r>
        <w:fldChar w:fldCharType="separate"/>
      </w:r>
      <w:r>
        <w:t>15</w:t>
      </w:r>
      <w:r>
        <w:fldChar w:fldCharType="end"/>
      </w:r>
    </w:p>
    <w:p w14:paraId="75490616" w14:textId="65070CCD" w:rsidR="009F768C" w:rsidRDefault="009F768C" w:rsidP="009F768C">
      <w:pPr>
        <w:pStyle w:val="TOC4"/>
        <w:rPr>
          <w:rFonts w:asciiTheme="minorHAnsi" w:eastAsiaTheme="minorEastAsia" w:hAnsiTheme="minorHAnsi" w:cstheme="minorBidi"/>
          <w:sz w:val="22"/>
          <w:szCs w:val="22"/>
          <w:lang w:eastAsia="en-GB"/>
        </w:rPr>
      </w:pPr>
      <w:r>
        <w:t>5.2.13.2</w:t>
      </w:r>
      <w:r>
        <w:tab/>
        <w:t>Bilinear pairing (BP) based schemes</w:t>
      </w:r>
      <w:r>
        <w:tab/>
      </w:r>
      <w:r>
        <w:fldChar w:fldCharType="begin"/>
      </w:r>
      <w:r>
        <w:instrText xml:space="preserve"> PAGEREF _Toc109826453 \h </w:instrText>
      </w:r>
      <w:r>
        <w:fldChar w:fldCharType="separate"/>
      </w:r>
      <w:r>
        <w:t>15</w:t>
      </w:r>
      <w:r>
        <w:fldChar w:fldCharType="end"/>
      </w:r>
    </w:p>
    <w:p w14:paraId="0D7B6F42" w14:textId="796DD7DA" w:rsidR="009F768C" w:rsidRDefault="009F768C" w:rsidP="009F768C">
      <w:pPr>
        <w:pStyle w:val="TOC4"/>
        <w:rPr>
          <w:rFonts w:asciiTheme="minorHAnsi" w:eastAsiaTheme="minorEastAsia" w:hAnsiTheme="minorHAnsi" w:cstheme="minorBidi"/>
          <w:sz w:val="22"/>
          <w:szCs w:val="22"/>
          <w:lang w:eastAsia="en-GB"/>
        </w:rPr>
      </w:pPr>
      <w:r>
        <w:t>5.2.13.3</w:t>
      </w:r>
      <w:r>
        <w:tab/>
        <w:t>Non BP based schemes</w:t>
      </w:r>
      <w:r>
        <w:tab/>
      </w:r>
      <w:r>
        <w:fldChar w:fldCharType="begin"/>
      </w:r>
      <w:r>
        <w:instrText xml:space="preserve"> PAGEREF _Toc109826454 \h </w:instrText>
      </w:r>
      <w:r>
        <w:fldChar w:fldCharType="separate"/>
      </w:r>
      <w:r>
        <w:t>15</w:t>
      </w:r>
      <w:r>
        <w:fldChar w:fldCharType="end"/>
      </w:r>
    </w:p>
    <w:p w14:paraId="5367F4CB" w14:textId="62750C75" w:rsidR="009F768C" w:rsidRDefault="009F768C" w:rsidP="009F768C">
      <w:pPr>
        <w:pStyle w:val="TOC4"/>
        <w:rPr>
          <w:rFonts w:asciiTheme="minorHAnsi" w:eastAsiaTheme="minorEastAsia" w:hAnsiTheme="minorHAnsi" w:cstheme="minorBidi"/>
          <w:sz w:val="22"/>
          <w:szCs w:val="22"/>
          <w:lang w:eastAsia="en-GB"/>
        </w:rPr>
      </w:pPr>
      <w:r>
        <w:t>5.2.13.4</w:t>
      </w:r>
      <w:r>
        <w:tab/>
        <w:t>Overheads due to mathematical operations</w:t>
      </w:r>
      <w:r>
        <w:tab/>
      </w:r>
      <w:r>
        <w:fldChar w:fldCharType="begin"/>
      </w:r>
      <w:r>
        <w:instrText xml:space="preserve"> PAGEREF _Toc109826455 \h </w:instrText>
      </w:r>
      <w:r>
        <w:fldChar w:fldCharType="separate"/>
      </w:r>
      <w:r>
        <w:t>15</w:t>
      </w:r>
      <w:r>
        <w:fldChar w:fldCharType="end"/>
      </w:r>
    </w:p>
    <w:p w14:paraId="5626E3F7" w14:textId="19DBD510" w:rsidR="009F768C" w:rsidRDefault="009F768C" w:rsidP="009F768C">
      <w:pPr>
        <w:pStyle w:val="TOC2"/>
        <w:rPr>
          <w:rFonts w:asciiTheme="minorHAnsi" w:eastAsiaTheme="minorEastAsia" w:hAnsiTheme="minorHAnsi" w:cstheme="minorBidi"/>
          <w:sz w:val="22"/>
          <w:szCs w:val="22"/>
          <w:lang w:eastAsia="en-GB"/>
        </w:rPr>
      </w:pPr>
      <w:r>
        <w:lastRenderedPageBreak/>
        <w:t>5.3</w:t>
      </w:r>
      <w:r>
        <w:tab/>
        <w:t>Smart Contracts</w:t>
      </w:r>
      <w:r>
        <w:tab/>
      </w:r>
      <w:r>
        <w:fldChar w:fldCharType="begin"/>
      </w:r>
      <w:r>
        <w:instrText xml:space="preserve"> PAGEREF _Toc109826456 \h </w:instrText>
      </w:r>
      <w:r>
        <w:fldChar w:fldCharType="separate"/>
      </w:r>
      <w:r>
        <w:t>16</w:t>
      </w:r>
      <w:r>
        <w:fldChar w:fldCharType="end"/>
      </w:r>
    </w:p>
    <w:p w14:paraId="2D045ADD" w14:textId="17B52F69" w:rsidR="009F768C" w:rsidRDefault="009F768C" w:rsidP="009F768C">
      <w:pPr>
        <w:pStyle w:val="TOC2"/>
        <w:rPr>
          <w:rFonts w:asciiTheme="minorHAnsi" w:eastAsiaTheme="minorEastAsia" w:hAnsiTheme="minorHAnsi" w:cstheme="minorBidi"/>
          <w:sz w:val="22"/>
          <w:szCs w:val="22"/>
          <w:lang w:eastAsia="en-GB"/>
        </w:rPr>
      </w:pPr>
      <w:r>
        <w:t>5.4</w:t>
      </w:r>
      <w:r>
        <w:tab/>
        <w:t>Oracles</w:t>
      </w:r>
      <w:r>
        <w:tab/>
      </w:r>
      <w:r>
        <w:fldChar w:fldCharType="begin"/>
      </w:r>
      <w:r>
        <w:instrText xml:space="preserve"> PAGEREF _Toc109826457 \h </w:instrText>
      </w:r>
      <w:r>
        <w:fldChar w:fldCharType="separate"/>
      </w:r>
      <w:r>
        <w:t>16</w:t>
      </w:r>
      <w:r>
        <w:fldChar w:fldCharType="end"/>
      </w:r>
    </w:p>
    <w:p w14:paraId="1B1EABDA" w14:textId="1A5EBFCB" w:rsidR="009F768C" w:rsidRDefault="009F768C" w:rsidP="009F768C">
      <w:pPr>
        <w:pStyle w:val="TOC2"/>
        <w:rPr>
          <w:rFonts w:asciiTheme="minorHAnsi" w:eastAsiaTheme="minorEastAsia" w:hAnsiTheme="minorHAnsi" w:cstheme="minorBidi"/>
          <w:sz w:val="22"/>
          <w:szCs w:val="22"/>
          <w:lang w:eastAsia="en-GB"/>
        </w:rPr>
      </w:pPr>
      <w:r>
        <w:t>5.5</w:t>
      </w:r>
      <w:r>
        <w:tab/>
        <w:t>Trust Anchors</w:t>
      </w:r>
      <w:r>
        <w:tab/>
      </w:r>
      <w:r>
        <w:fldChar w:fldCharType="begin"/>
      </w:r>
      <w:r>
        <w:instrText xml:space="preserve"> PAGEREF _Toc109826458 \h </w:instrText>
      </w:r>
      <w:r>
        <w:fldChar w:fldCharType="separate"/>
      </w:r>
      <w:r>
        <w:t>16</w:t>
      </w:r>
      <w:r>
        <w:fldChar w:fldCharType="end"/>
      </w:r>
    </w:p>
    <w:p w14:paraId="02B37C54" w14:textId="35D0B0E6" w:rsidR="009F768C" w:rsidRDefault="009F768C" w:rsidP="009F768C">
      <w:pPr>
        <w:pStyle w:val="TOC2"/>
        <w:rPr>
          <w:rFonts w:asciiTheme="minorHAnsi" w:eastAsiaTheme="minorEastAsia" w:hAnsiTheme="minorHAnsi" w:cstheme="minorBidi"/>
          <w:sz w:val="22"/>
          <w:szCs w:val="22"/>
          <w:lang w:eastAsia="en-GB"/>
        </w:rPr>
      </w:pPr>
      <w:r>
        <w:t>5.6</w:t>
      </w:r>
      <w:r>
        <w:tab/>
        <w:t>Governance</w:t>
      </w:r>
      <w:r>
        <w:tab/>
      </w:r>
      <w:r>
        <w:fldChar w:fldCharType="begin"/>
      </w:r>
      <w:r>
        <w:instrText xml:space="preserve"> PAGEREF _Toc109826459 \h </w:instrText>
      </w:r>
      <w:r>
        <w:fldChar w:fldCharType="separate"/>
      </w:r>
      <w:r>
        <w:t>16</w:t>
      </w:r>
      <w:r>
        <w:fldChar w:fldCharType="end"/>
      </w:r>
    </w:p>
    <w:p w14:paraId="3AB5437C" w14:textId="55F1A272" w:rsidR="009F768C" w:rsidRDefault="009F768C" w:rsidP="009F768C">
      <w:pPr>
        <w:pStyle w:val="TOC1"/>
        <w:rPr>
          <w:rFonts w:asciiTheme="minorHAnsi" w:eastAsiaTheme="minorEastAsia" w:hAnsiTheme="minorHAnsi" w:cstheme="minorBidi"/>
          <w:szCs w:val="22"/>
          <w:lang w:eastAsia="en-GB"/>
        </w:rPr>
      </w:pPr>
      <w:r>
        <w:t>6</w:t>
      </w:r>
      <w:r>
        <w:tab/>
        <w:t>Scenarios</w:t>
      </w:r>
      <w:r>
        <w:tab/>
      </w:r>
      <w:r>
        <w:fldChar w:fldCharType="begin"/>
      </w:r>
      <w:r>
        <w:instrText xml:space="preserve"> PAGEREF _Toc109826460 \h </w:instrText>
      </w:r>
      <w:r>
        <w:fldChar w:fldCharType="separate"/>
      </w:r>
      <w:r>
        <w:t>16</w:t>
      </w:r>
      <w:r>
        <w:fldChar w:fldCharType="end"/>
      </w:r>
    </w:p>
    <w:p w14:paraId="56EAC2E4" w14:textId="3749A648" w:rsidR="009F768C" w:rsidRDefault="009F768C" w:rsidP="009F768C">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_Toc109826461 \h </w:instrText>
      </w:r>
      <w:r>
        <w:fldChar w:fldCharType="separate"/>
      </w:r>
      <w:r>
        <w:t>16</w:t>
      </w:r>
      <w:r>
        <w:fldChar w:fldCharType="end"/>
      </w:r>
    </w:p>
    <w:p w14:paraId="07438351" w14:textId="196DD5D4" w:rsidR="009F768C" w:rsidRDefault="009F768C" w:rsidP="009F768C">
      <w:pPr>
        <w:pStyle w:val="TOC2"/>
        <w:rPr>
          <w:rFonts w:asciiTheme="minorHAnsi" w:eastAsiaTheme="minorEastAsia" w:hAnsiTheme="minorHAnsi" w:cstheme="minorBidi"/>
          <w:sz w:val="22"/>
          <w:szCs w:val="22"/>
          <w:lang w:eastAsia="en-GB"/>
        </w:rPr>
      </w:pPr>
      <w:r>
        <w:t>6.2</w:t>
      </w:r>
      <w:r>
        <w:tab/>
        <w:t>Attacks to Data Communication</w:t>
      </w:r>
      <w:r>
        <w:tab/>
      </w:r>
      <w:r>
        <w:fldChar w:fldCharType="begin"/>
      </w:r>
      <w:r>
        <w:instrText xml:space="preserve"> PAGEREF _Toc109826462 \h </w:instrText>
      </w:r>
      <w:r>
        <w:fldChar w:fldCharType="separate"/>
      </w:r>
      <w:r>
        <w:t>17</w:t>
      </w:r>
      <w:r>
        <w:fldChar w:fldCharType="end"/>
      </w:r>
    </w:p>
    <w:p w14:paraId="44116FC6" w14:textId="79D97183" w:rsidR="009F768C" w:rsidRDefault="009F768C" w:rsidP="009F768C">
      <w:pPr>
        <w:pStyle w:val="TOC2"/>
        <w:rPr>
          <w:rFonts w:asciiTheme="minorHAnsi" w:eastAsiaTheme="minorEastAsia" w:hAnsiTheme="minorHAnsi" w:cstheme="minorBidi"/>
          <w:sz w:val="22"/>
          <w:szCs w:val="22"/>
          <w:lang w:eastAsia="en-GB"/>
        </w:rPr>
      </w:pPr>
      <w:r>
        <w:t>6.3</w:t>
      </w:r>
      <w:r>
        <w:tab/>
        <w:t>Malicious Participants</w:t>
      </w:r>
      <w:r>
        <w:tab/>
      </w:r>
      <w:r>
        <w:fldChar w:fldCharType="begin"/>
      </w:r>
      <w:r>
        <w:instrText xml:space="preserve"> PAGEREF _Toc109826463 \h </w:instrText>
      </w:r>
      <w:r>
        <w:fldChar w:fldCharType="separate"/>
      </w:r>
      <w:r>
        <w:t>17</w:t>
      </w:r>
      <w:r>
        <w:fldChar w:fldCharType="end"/>
      </w:r>
    </w:p>
    <w:p w14:paraId="6BF9E55B" w14:textId="308A6199" w:rsidR="009F768C" w:rsidRPr="00906053" w:rsidRDefault="009F768C" w:rsidP="009F768C">
      <w:pPr>
        <w:pStyle w:val="TOC2"/>
        <w:rPr>
          <w:rFonts w:asciiTheme="minorHAnsi" w:eastAsiaTheme="minorEastAsia" w:hAnsiTheme="minorHAnsi" w:cstheme="minorBidi"/>
          <w:sz w:val="22"/>
          <w:szCs w:val="22"/>
          <w:lang w:eastAsia="en-GB"/>
        </w:rPr>
      </w:pPr>
      <w:r w:rsidRPr="00906053">
        <w:rPr>
          <w:rPrChange w:id="71" w:author="Faisal, Tooba" w:date="2022-08-08T12:42:00Z">
            <w:rPr>
              <w:highlight w:val="cyan"/>
            </w:rPr>
          </w:rPrChange>
        </w:rPr>
        <w:t>6.4</w:t>
      </w:r>
      <w:r w:rsidRPr="00906053">
        <w:rPr>
          <w:rPrChange w:id="72" w:author="Faisal, Tooba" w:date="2022-08-08T12:42:00Z">
            <w:rPr>
              <w:highlight w:val="cyan"/>
            </w:rPr>
          </w:rPrChange>
        </w:rPr>
        <w:tab/>
        <w:t>PDL Network External Storages</w:t>
      </w:r>
      <w:r w:rsidRPr="00906053">
        <w:tab/>
      </w:r>
      <w:r w:rsidRPr="00906053">
        <w:rPr>
          <w:rPrChange w:id="73" w:author="Faisal, Tooba" w:date="2022-08-08T12:42:00Z">
            <w:rPr/>
          </w:rPrChange>
        </w:rPr>
        <w:fldChar w:fldCharType="begin"/>
      </w:r>
      <w:r w:rsidRPr="00906053">
        <w:instrText xml:space="preserve"> PAGEREF _Toc109826464 \h </w:instrText>
      </w:r>
      <w:r w:rsidRPr="00906053">
        <w:rPr>
          <w:rPrChange w:id="74" w:author="Faisal, Tooba" w:date="2022-08-08T12:42:00Z">
            <w:rPr/>
          </w:rPrChange>
        </w:rPr>
      </w:r>
      <w:r w:rsidRPr="00906053">
        <w:rPr>
          <w:rPrChange w:id="75" w:author="Faisal, Tooba" w:date="2022-08-08T12:42:00Z">
            <w:rPr/>
          </w:rPrChange>
        </w:rPr>
        <w:fldChar w:fldCharType="separate"/>
      </w:r>
      <w:r w:rsidRPr="00906053">
        <w:t>18</w:t>
      </w:r>
      <w:r w:rsidRPr="00906053">
        <w:rPr>
          <w:rPrChange w:id="76" w:author="Faisal, Tooba" w:date="2022-08-08T12:42:00Z">
            <w:rPr/>
          </w:rPrChange>
        </w:rPr>
        <w:fldChar w:fldCharType="end"/>
      </w:r>
    </w:p>
    <w:p w14:paraId="6CE0B982" w14:textId="047FE6FA" w:rsidR="009F768C" w:rsidRDefault="009F768C" w:rsidP="009F768C">
      <w:pPr>
        <w:pStyle w:val="TOC3"/>
        <w:rPr>
          <w:rFonts w:asciiTheme="minorHAnsi" w:eastAsiaTheme="minorEastAsia" w:hAnsiTheme="minorHAnsi" w:cstheme="minorBidi"/>
          <w:sz w:val="22"/>
          <w:szCs w:val="22"/>
          <w:lang w:eastAsia="en-GB"/>
        </w:rPr>
      </w:pPr>
      <w:r w:rsidRPr="00906053">
        <w:rPr>
          <w:rPrChange w:id="77" w:author="Faisal, Tooba" w:date="2022-08-08T12:42:00Z">
            <w:rPr>
              <w:highlight w:val="cyan"/>
            </w:rPr>
          </w:rPrChange>
        </w:rPr>
        <w:t>6.4.1</w:t>
      </w:r>
      <w:r w:rsidRPr="00906053">
        <w:rPr>
          <w:rPrChange w:id="78" w:author="Faisal, Tooba" w:date="2022-08-08T12:42:00Z">
            <w:rPr>
              <w:highlight w:val="cyan"/>
            </w:rPr>
          </w:rPrChange>
        </w:rPr>
        <w:tab/>
        <w:t>External Smart Contracts</w:t>
      </w:r>
      <w:r w:rsidRPr="00906053">
        <w:tab/>
      </w:r>
      <w:r w:rsidRPr="00906053">
        <w:rPr>
          <w:rPrChange w:id="79" w:author="Faisal, Tooba" w:date="2022-08-08T12:42:00Z">
            <w:rPr/>
          </w:rPrChange>
        </w:rPr>
        <w:fldChar w:fldCharType="begin"/>
      </w:r>
      <w:r w:rsidRPr="00906053">
        <w:instrText xml:space="preserve"> PAGEREF _Toc109826465 \h </w:instrText>
      </w:r>
      <w:r w:rsidRPr="00906053">
        <w:rPr>
          <w:rPrChange w:id="80" w:author="Faisal, Tooba" w:date="2022-08-08T12:42:00Z">
            <w:rPr/>
          </w:rPrChange>
        </w:rPr>
      </w:r>
      <w:r w:rsidRPr="00906053">
        <w:rPr>
          <w:rPrChange w:id="81" w:author="Faisal, Tooba" w:date="2022-08-08T12:42:00Z">
            <w:rPr/>
          </w:rPrChange>
        </w:rPr>
        <w:fldChar w:fldCharType="separate"/>
      </w:r>
      <w:r w:rsidRPr="00906053">
        <w:t>19</w:t>
      </w:r>
      <w:r w:rsidRPr="00906053">
        <w:rPr>
          <w:rPrChange w:id="82" w:author="Faisal, Tooba" w:date="2022-08-08T12:42:00Z">
            <w:rPr/>
          </w:rPrChange>
        </w:rPr>
        <w:fldChar w:fldCharType="end"/>
      </w:r>
    </w:p>
    <w:p w14:paraId="0439AE56" w14:textId="019C5211" w:rsidR="009F768C" w:rsidRDefault="009F768C" w:rsidP="009F768C">
      <w:pPr>
        <w:pStyle w:val="TOC3"/>
        <w:rPr>
          <w:rFonts w:asciiTheme="minorHAnsi" w:eastAsiaTheme="minorEastAsia" w:hAnsiTheme="minorHAnsi" w:cstheme="minorBidi"/>
          <w:sz w:val="22"/>
          <w:szCs w:val="22"/>
          <w:lang w:eastAsia="en-GB"/>
        </w:rPr>
      </w:pPr>
      <w:r>
        <w:t>6.4.2</w:t>
      </w:r>
      <w:r>
        <w:tab/>
        <w:t>External PDL Networks</w:t>
      </w:r>
      <w:r>
        <w:tab/>
      </w:r>
      <w:r>
        <w:fldChar w:fldCharType="begin"/>
      </w:r>
      <w:r>
        <w:instrText xml:space="preserve"> PAGEREF _Toc109826466 \h </w:instrText>
      </w:r>
      <w:r>
        <w:fldChar w:fldCharType="separate"/>
      </w:r>
      <w:r>
        <w:t>19</w:t>
      </w:r>
      <w:r>
        <w:fldChar w:fldCharType="end"/>
      </w:r>
    </w:p>
    <w:p w14:paraId="33E1C154" w14:textId="3BCFF9C6" w:rsidR="009F768C" w:rsidRDefault="009F768C" w:rsidP="009F768C">
      <w:pPr>
        <w:pStyle w:val="TOC3"/>
        <w:rPr>
          <w:rFonts w:asciiTheme="minorHAnsi" w:eastAsiaTheme="minorEastAsia" w:hAnsiTheme="minorHAnsi" w:cstheme="minorBidi"/>
          <w:sz w:val="22"/>
          <w:szCs w:val="22"/>
          <w:lang w:eastAsia="en-GB"/>
        </w:rPr>
      </w:pPr>
      <w:r>
        <w:t>6.4.3</w:t>
      </w:r>
      <w:r>
        <w:tab/>
        <w:t>GDPR Considerations</w:t>
      </w:r>
      <w:r>
        <w:tab/>
      </w:r>
      <w:r>
        <w:fldChar w:fldCharType="begin"/>
      </w:r>
      <w:r>
        <w:instrText xml:space="preserve"> PAGEREF _Toc109826467 \h </w:instrText>
      </w:r>
      <w:r>
        <w:fldChar w:fldCharType="separate"/>
      </w:r>
      <w:r>
        <w:t>20</w:t>
      </w:r>
      <w:r>
        <w:fldChar w:fldCharType="end"/>
      </w:r>
    </w:p>
    <w:p w14:paraId="76C2942C" w14:textId="3A000EC5" w:rsidR="009F768C" w:rsidRDefault="009F768C" w:rsidP="009F768C">
      <w:pPr>
        <w:pStyle w:val="TOC3"/>
        <w:rPr>
          <w:rFonts w:asciiTheme="minorHAnsi" w:eastAsiaTheme="minorEastAsia" w:hAnsiTheme="minorHAnsi" w:cstheme="minorBidi"/>
          <w:sz w:val="22"/>
          <w:szCs w:val="22"/>
          <w:lang w:eastAsia="en-GB"/>
        </w:rPr>
      </w:pPr>
      <w:r>
        <w:t>6.4.4</w:t>
      </w:r>
      <w:r>
        <w:tab/>
        <w:t>Oracles</w:t>
      </w:r>
      <w:r>
        <w:tab/>
      </w:r>
      <w:r>
        <w:fldChar w:fldCharType="begin"/>
      </w:r>
      <w:r>
        <w:instrText xml:space="preserve"> PAGEREF _Toc109826468 \h </w:instrText>
      </w:r>
      <w:r>
        <w:fldChar w:fldCharType="separate"/>
      </w:r>
      <w:r>
        <w:t>20</w:t>
      </w:r>
      <w:r>
        <w:fldChar w:fldCharType="end"/>
      </w:r>
    </w:p>
    <w:p w14:paraId="21BB41F7" w14:textId="4CAF4392" w:rsidR="009F768C" w:rsidRDefault="009F768C" w:rsidP="009F768C">
      <w:pPr>
        <w:pStyle w:val="TOC1"/>
        <w:rPr>
          <w:rFonts w:asciiTheme="minorHAnsi" w:eastAsiaTheme="minorEastAsia" w:hAnsiTheme="minorHAnsi" w:cstheme="minorBidi"/>
          <w:szCs w:val="22"/>
          <w:lang w:eastAsia="en-GB"/>
        </w:rPr>
      </w:pPr>
      <w:r>
        <w:t>7</w:t>
      </w:r>
      <w:r>
        <w:tab/>
        <w:t>Mitigation Techniques</w:t>
      </w:r>
      <w:r>
        <w:tab/>
      </w:r>
      <w:r>
        <w:fldChar w:fldCharType="begin"/>
      </w:r>
      <w:r>
        <w:instrText xml:space="preserve"> PAGEREF _Toc109826469 \h </w:instrText>
      </w:r>
      <w:r>
        <w:fldChar w:fldCharType="separate"/>
      </w:r>
      <w:r>
        <w:t>20</w:t>
      </w:r>
      <w:r>
        <w:fldChar w:fldCharType="end"/>
      </w:r>
    </w:p>
    <w:p w14:paraId="27DE5C73" w14:textId="33CEE6E0" w:rsidR="009F768C" w:rsidRDefault="009F768C" w:rsidP="009F768C">
      <w:pPr>
        <w:pStyle w:val="TOC2"/>
        <w:rPr>
          <w:rFonts w:asciiTheme="minorHAnsi" w:eastAsiaTheme="minorEastAsia" w:hAnsiTheme="minorHAnsi" w:cstheme="minorBidi"/>
          <w:sz w:val="22"/>
          <w:szCs w:val="22"/>
          <w:lang w:eastAsia="en-GB"/>
        </w:rPr>
      </w:pPr>
      <w:r>
        <w:t>7.1</w:t>
      </w:r>
      <w:r>
        <w:tab/>
        <w:t>Introduction</w:t>
      </w:r>
      <w:r>
        <w:tab/>
      </w:r>
      <w:r>
        <w:fldChar w:fldCharType="begin"/>
      </w:r>
      <w:r>
        <w:instrText xml:space="preserve"> PAGEREF _Toc109826470 \h </w:instrText>
      </w:r>
      <w:r>
        <w:fldChar w:fldCharType="separate"/>
      </w:r>
      <w:r>
        <w:t>20</w:t>
      </w:r>
      <w:r>
        <w:fldChar w:fldCharType="end"/>
      </w:r>
    </w:p>
    <w:p w14:paraId="188D78B4" w14:textId="4E67DE98" w:rsidR="009F768C" w:rsidRDefault="009F768C" w:rsidP="009F768C">
      <w:pPr>
        <w:pStyle w:val="TOC2"/>
        <w:rPr>
          <w:rFonts w:asciiTheme="minorHAnsi" w:eastAsiaTheme="minorEastAsia" w:hAnsiTheme="minorHAnsi" w:cstheme="minorBidi"/>
          <w:sz w:val="22"/>
          <w:szCs w:val="22"/>
          <w:lang w:eastAsia="en-GB"/>
        </w:rPr>
      </w:pPr>
      <w:r>
        <w:t>7.2</w:t>
      </w:r>
      <w:r>
        <w:tab/>
        <w:t>Reputation-based Solutions</w:t>
      </w:r>
      <w:r>
        <w:tab/>
      </w:r>
      <w:r>
        <w:fldChar w:fldCharType="begin"/>
      </w:r>
      <w:r>
        <w:instrText xml:space="preserve"> PAGEREF _Toc109826471 \h </w:instrText>
      </w:r>
      <w:r>
        <w:fldChar w:fldCharType="separate"/>
      </w:r>
      <w:r>
        <w:t>21</w:t>
      </w:r>
      <w:r>
        <w:fldChar w:fldCharType="end"/>
      </w:r>
    </w:p>
    <w:p w14:paraId="065C4B77" w14:textId="4C45DA58" w:rsidR="009F768C" w:rsidRDefault="009F768C" w:rsidP="009F768C">
      <w:pPr>
        <w:pStyle w:val="TOC2"/>
        <w:rPr>
          <w:rFonts w:asciiTheme="minorHAnsi" w:eastAsiaTheme="minorEastAsia" w:hAnsiTheme="minorHAnsi" w:cstheme="minorBidi"/>
          <w:sz w:val="22"/>
          <w:szCs w:val="22"/>
          <w:lang w:eastAsia="en-GB"/>
        </w:rPr>
      </w:pPr>
      <w:r>
        <w:t>7.3</w:t>
      </w:r>
      <w:r>
        <w:tab/>
        <w:t>Periodic Audits</w:t>
      </w:r>
      <w:r>
        <w:tab/>
      </w:r>
      <w:r>
        <w:fldChar w:fldCharType="begin"/>
      </w:r>
      <w:r>
        <w:instrText xml:space="preserve"> PAGEREF _Toc109826472 \h </w:instrText>
      </w:r>
      <w:r>
        <w:fldChar w:fldCharType="separate"/>
      </w:r>
      <w:r>
        <w:t>21</w:t>
      </w:r>
      <w:r>
        <w:fldChar w:fldCharType="end"/>
      </w:r>
    </w:p>
    <w:p w14:paraId="1DC7BEF1" w14:textId="0E229B38" w:rsidR="009F768C" w:rsidRDefault="009F768C" w:rsidP="009F768C">
      <w:pPr>
        <w:pStyle w:val="TOC2"/>
        <w:rPr>
          <w:rFonts w:asciiTheme="minorHAnsi" w:eastAsiaTheme="minorEastAsia" w:hAnsiTheme="minorHAnsi" w:cstheme="minorBidi"/>
          <w:sz w:val="22"/>
          <w:szCs w:val="22"/>
          <w:lang w:eastAsia="en-GB"/>
        </w:rPr>
      </w:pPr>
      <w:r>
        <w:t>7.4</w:t>
      </w:r>
      <w:r>
        <w:tab/>
        <w:t>Incentivisation</w:t>
      </w:r>
      <w:r>
        <w:tab/>
      </w:r>
      <w:r>
        <w:fldChar w:fldCharType="begin"/>
      </w:r>
      <w:r>
        <w:instrText xml:space="preserve"> PAGEREF _Toc109826473 \h </w:instrText>
      </w:r>
      <w:r>
        <w:fldChar w:fldCharType="separate"/>
      </w:r>
      <w:r>
        <w:t>22</w:t>
      </w:r>
      <w:r>
        <w:fldChar w:fldCharType="end"/>
      </w:r>
    </w:p>
    <w:p w14:paraId="12F4EB8F" w14:textId="5992FBA9" w:rsidR="009F768C" w:rsidRDefault="009F768C" w:rsidP="009F768C">
      <w:pPr>
        <w:pStyle w:val="TOC2"/>
        <w:rPr>
          <w:rFonts w:asciiTheme="minorHAnsi" w:eastAsiaTheme="minorEastAsia" w:hAnsiTheme="minorHAnsi" w:cstheme="minorBidi"/>
          <w:sz w:val="22"/>
          <w:szCs w:val="22"/>
          <w:lang w:eastAsia="en-GB"/>
        </w:rPr>
      </w:pPr>
      <w:r>
        <w:t>7.5</w:t>
      </w:r>
      <w:r>
        <w:tab/>
        <w:t>Governance Role</w:t>
      </w:r>
      <w:r>
        <w:tab/>
      </w:r>
      <w:r>
        <w:fldChar w:fldCharType="begin"/>
      </w:r>
      <w:r>
        <w:instrText xml:space="preserve"> PAGEREF _Toc109826474 \h </w:instrText>
      </w:r>
      <w:r>
        <w:fldChar w:fldCharType="separate"/>
      </w:r>
      <w:r>
        <w:t>22</w:t>
      </w:r>
      <w:r>
        <w:fldChar w:fldCharType="end"/>
      </w:r>
    </w:p>
    <w:p w14:paraId="58FD95C7" w14:textId="30DC408C" w:rsidR="009F768C" w:rsidRDefault="009F768C" w:rsidP="009F768C">
      <w:pPr>
        <w:pStyle w:val="TOC2"/>
        <w:rPr>
          <w:rFonts w:asciiTheme="minorHAnsi" w:eastAsiaTheme="minorEastAsia" w:hAnsiTheme="minorHAnsi" w:cstheme="minorBidi"/>
          <w:sz w:val="22"/>
          <w:szCs w:val="22"/>
          <w:lang w:eastAsia="en-GB"/>
        </w:rPr>
      </w:pPr>
      <w:r>
        <w:t>7.6</w:t>
      </w:r>
      <w:r>
        <w:tab/>
        <w:t>Trusted Third Party (TTP)</w:t>
      </w:r>
      <w:r>
        <w:tab/>
      </w:r>
      <w:r>
        <w:fldChar w:fldCharType="begin"/>
      </w:r>
      <w:r>
        <w:instrText xml:space="preserve"> PAGEREF _Toc109826475 \h </w:instrText>
      </w:r>
      <w:r>
        <w:fldChar w:fldCharType="separate"/>
      </w:r>
      <w:r>
        <w:t>22</w:t>
      </w:r>
      <w:r>
        <w:fldChar w:fldCharType="end"/>
      </w:r>
    </w:p>
    <w:p w14:paraId="1367E26A" w14:textId="340B759E" w:rsidR="009F768C" w:rsidRDefault="009F768C" w:rsidP="009F768C">
      <w:pPr>
        <w:pStyle w:val="TOC2"/>
        <w:rPr>
          <w:rFonts w:asciiTheme="minorHAnsi" w:eastAsiaTheme="minorEastAsia" w:hAnsiTheme="minorHAnsi" w:cstheme="minorBidi"/>
          <w:sz w:val="22"/>
          <w:szCs w:val="22"/>
          <w:lang w:eastAsia="en-GB"/>
        </w:rPr>
      </w:pPr>
      <w:r>
        <w:t>7.7</w:t>
      </w:r>
      <w:r>
        <w:tab/>
        <w:t>Zero Knowledge proof</w:t>
      </w:r>
      <w:r>
        <w:tab/>
      </w:r>
      <w:r>
        <w:fldChar w:fldCharType="begin"/>
      </w:r>
      <w:r>
        <w:instrText xml:space="preserve"> PAGEREF _Toc109826476 \h </w:instrText>
      </w:r>
      <w:r>
        <w:fldChar w:fldCharType="separate"/>
      </w:r>
      <w:r>
        <w:t>22</w:t>
      </w:r>
      <w:r>
        <w:fldChar w:fldCharType="end"/>
      </w:r>
    </w:p>
    <w:p w14:paraId="1365BE4C" w14:textId="02873EBA" w:rsidR="009F768C" w:rsidRDefault="009F768C" w:rsidP="009F768C">
      <w:pPr>
        <w:pStyle w:val="TOC1"/>
        <w:rPr>
          <w:rFonts w:asciiTheme="minorHAnsi" w:eastAsiaTheme="minorEastAsia" w:hAnsiTheme="minorHAnsi" w:cstheme="minorBidi"/>
          <w:szCs w:val="22"/>
          <w:lang w:eastAsia="en-GB"/>
        </w:rPr>
      </w:pPr>
      <w:r>
        <w:t>8</w:t>
      </w:r>
      <w:r>
        <w:tab/>
        <w:t>Recommendations</w:t>
      </w:r>
      <w:r>
        <w:tab/>
      </w:r>
      <w:r>
        <w:fldChar w:fldCharType="begin"/>
      </w:r>
      <w:r>
        <w:instrText xml:space="preserve"> PAGEREF _Toc109826477 \h </w:instrText>
      </w:r>
      <w:r>
        <w:fldChar w:fldCharType="separate"/>
      </w:r>
      <w:r>
        <w:t>23</w:t>
      </w:r>
      <w:r>
        <w:fldChar w:fldCharType="end"/>
      </w:r>
    </w:p>
    <w:p w14:paraId="41422F85" w14:textId="3E648BFF" w:rsidR="009F768C" w:rsidRDefault="009F768C" w:rsidP="009F768C">
      <w:pPr>
        <w:pStyle w:val="TOC1"/>
        <w:rPr>
          <w:rFonts w:asciiTheme="minorHAnsi" w:eastAsiaTheme="minorEastAsia" w:hAnsiTheme="minorHAnsi" w:cstheme="minorBidi"/>
          <w:szCs w:val="22"/>
          <w:lang w:eastAsia="en-GB"/>
        </w:rPr>
      </w:pPr>
      <w:r>
        <w:t>History</w:t>
      </w:r>
      <w:r>
        <w:tab/>
      </w:r>
      <w:r>
        <w:fldChar w:fldCharType="begin"/>
      </w:r>
      <w:r>
        <w:instrText xml:space="preserve"> PAGEREF _Toc109826478 \h </w:instrText>
      </w:r>
      <w:r>
        <w:fldChar w:fldCharType="separate"/>
      </w:r>
      <w:r>
        <w:t>24</w:t>
      </w:r>
      <w:r>
        <w:fldChar w:fldCharType="end"/>
      </w:r>
    </w:p>
    <w:p w14:paraId="30D7AE25" w14:textId="2325C6DA" w:rsidR="009924FB" w:rsidRPr="00952620" w:rsidRDefault="009F768C">
      <w:r>
        <w:fldChar w:fldCharType="end"/>
      </w:r>
    </w:p>
    <w:p w14:paraId="5D409B34" w14:textId="77777777" w:rsidR="009924FB" w:rsidRPr="00952620" w:rsidRDefault="009F29C7" w:rsidP="00F85101">
      <w:pPr>
        <w:rPr>
          <w:color w:val="000000" w:themeColor="text1"/>
        </w:rPr>
      </w:pPr>
      <w:r w:rsidRPr="00952620">
        <w:br w:type="page"/>
      </w:r>
    </w:p>
    <w:p w14:paraId="128F0AF6" w14:textId="77777777" w:rsidR="009924FB" w:rsidRPr="00952620" w:rsidRDefault="009F29C7">
      <w:pPr>
        <w:pStyle w:val="Heading1"/>
      </w:pPr>
      <w:bookmarkStart w:id="83" w:name="_Toc109643317"/>
      <w:bookmarkStart w:id="84" w:name="_Toc109823676"/>
      <w:bookmarkStart w:id="85" w:name="_Toc109823759"/>
      <w:bookmarkStart w:id="86" w:name="_Toc109826402"/>
      <w:r w:rsidRPr="00952620">
        <w:lastRenderedPageBreak/>
        <w:t>Intellectual Property Rights</w:t>
      </w:r>
      <w:bookmarkEnd w:id="83"/>
      <w:bookmarkEnd w:id="84"/>
      <w:bookmarkEnd w:id="85"/>
      <w:bookmarkEnd w:id="86"/>
    </w:p>
    <w:p w14:paraId="137B6377" w14:textId="6723E578" w:rsidR="00A60825" w:rsidRPr="00952620" w:rsidRDefault="00A60825" w:rsidP="00A60825">
      <w:pPr>
        <w:pStyle w:val="H6"/>
      </w:pPr>
      <w:r w:rsidRPr="00952620">
        <w:t>Essential patents</w:t>
      </w:r>
    </w:p>
    <w:p w14:paraId="7FA38506" w14:textId="77777777" w:rsidR="00A60825" w:rsidRPr="00952620" w:rsidRDefault="00A60825" w:rsidP="00A60825">
      <w:bookmarkStart w:id="87" w:name="IPR_3GPP"/>
      <w:r w:rsidRPr="00952620">
        <w:t xml:space="preserve">IPRs essential or potentially essential to normative deliverables may have been declared to ETSI. The </w:t>
      </w:r>
      <w:bookmarkStart w:id="88" w:name="_Hlk67652472"/>
      <w:bookmarkStart w:id="89" w:name="_Hlk67652820"/>
      <w:r w:rsidRPr="00952620">
        <w:t>declarations</w:t>
      </w:r>
      <w:bookmarkEnd w:id="88"/>
      <w:r w:rsidRPr="00952620">
        <w:t xml:space="preserve"> </w:t>
      </w:r>
      <w:bookmarkEnd w:id="89"/>
      <w:r w:rsidRPr="00952620">
        <w:t xml:space="preserve">pertaining to these essential IPRs, if any, are publicly available for </w:t>
      </w:r>
      <w:r w:rsidRPr="00952620">
        <w:rPr>
          <w:b/>
          <w:bCs/>
        </w:rPr>
        <w:t>ETSI members and non-members</w:t>
      </w:r>
      <w:r w:rsidRPr="00952620">
        <w:t xml:space="preserve">, and can be found in ETSI SR 000 314: </w:t>
      </w:r>
      <w:r w:rsidRPr="00952620">
        <w:rPr>
          <w:i/>
          <w:iCs/>
        </w:rPr>
        <w:t>"Intellectual Property Rights (IPRs); Essential, or potentially Essential, IPRs notified to ETSI in respect of ETSI standards"</w:t>
      </w:r>
      <w:r w:rsidRPr="00952620">
        <w:t>, which is available from the ETSI Secretariat. Latest updates are available on the ETSI Web server (</w:t>
      </w:r>
      <w:hyperlink r:id="rId19" w:history="1">
        <w:r w:rsidRPr="00FC75EC">
          <w:rPr>
            <w:rStyle w:val="Hyperlink"/>
          </w:rPr>
          <w:t>https://ipr.etsi.org/</w:t>
        </w:r>
      </w:hyperlink>
      <w:r w:rsidRPr="00952620">
        <w:t>).</w:t>
      </w:r>
    </w:p>
    <w:p w14:paraId="3F332B3E" w14:textId="77777777" w:rsidR="00A60825" w:rsidRPr="00952620" w:rsidRDefault="00A60825" w:rsidP="00A60825">
      <w:r w:rsidRPr="00952620">
        <w:t xml:space="preserve">Pursuant to the ETSI </w:t>
      </w:r>
      <w:bookmarkStart w:id="90" w:name="_Hlk67652492"/>
      <w:r w:rsidRPr="00952620">
        <w:t xml:space="preserve">Directives including the ETSI </w:t>
      </w:r>
      <w:bookmarkEnd w:id="90"/>
      <w:r w:rsidRPr="00952620">
        <w:t xml:space="preserve">IPR Policy, no investigation </w:t>
      </w:r>
      <w:bookmarkStart w:id="91" w:name="_Hlk67652856"/>
      <w:r w:rsidRPr="00952620">
        <w:t>regarding the essentiality of IPRs</w:t>
      </w:r>
      <w:bookmarkEnd w:id="91"/>
      <w:r w:rsidRPr="00952620">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87"/>
    <w:p w14:paraId="290ED14D" w14:textId="77777777" w:rsidR="00A60825" w:rsidRPr="00952620" w:rsidRDefault="00A60825" w:rsidP="00A60825">
      <w:pPr>
        <w:pStyle w:val="H6"/>
      </w:pPr>
      <w:r w:rsidRPr="00952620">
        <w:t>Trademarks</w:t>
      </w:r>
    </w:p>
    <w:p w14:paraId="38804067" w14:textId="77777777" w:rsidR="00A60825" w:rsidRPr="00952620" w:rsidRDefault="00A60825" w:rsidP="00A60825">
      <w:r w:rsidRPr="00952620">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B33898F" w14:textId="77777777" w:rsidR="00A60825" w:rsidRPr="00952620" w:rsidRDefault="00A60825" w:rsidP="00A60825">
      <w:r w:rsidRPr="00952620">
        <w:rPr>
          <w:b/>
          <w:bCs/>
        </w:rPr>
        <w:t>DECT™</w:t>
      </w:r>
      <w:r w:rsidRPr="00952620">
        <w:t xml:space="preserve">, </w:t>
      </w:r>
      <w:r w:rsidRPr="00952620">
        <w:rPr>
          <w:b/>
          <w:bCs/>
        </w:rPr>
        <w:t>PLUGTESTS™</w:t>
      </w:r>
      <w:r w:rsidRPr="00952620">
        <w:t xml:space="preserve">, </w:t>
      </w:r>
      <w:r w:rsidRPr="00952620">
        <w:rPr>
          <w:b/>
          <w:bCs/>
        </w:rPr>
        <w:t>UMTS™</w:t>
      </w:r>
      <w:r w:rsidRPr="00952620">
        <w:t xml:space="preserve"> and the ETSI logo are trademarks of ETSI registered for the benefit of its Members. </w:t>
      </w:r>
      <w:r w:rsidRPr="00952620">
        <w:rPr>
          <w:b/>
          <w:bCs/>
        </w:rPr>
        <w:t>3GPP™</w:t>
      </w:r>
      <w:r w:rsidRPr="00952620">
        <w:rPr>
          <w:vertAlign w:val="superscript"/>
        </w:rPr>
        <w:t xml:space="preserve"> </w:t>
      </w:r>
      <w:r w:rsidRPr="00952620">
        <w:t xml:space="preserve">and </w:t>
      </w:r>
      <w:r w:rsidRPr="00952620">
        <w:rPr>
          <w:b/>
          <w:bCs/>
        </w:rPr>
        <w:t>LTE™</w:t>
      </w:r>
      <w:r w:rsidRPr="00952620">
        <w:t xml:space="preserve"> are trademarks of ETSI registered for the benefit of its Members and of the 3GPP Organizational Partners. </w:t>
      </w:r>
      <w:r w:rsidRPr="00952620">
        <w:rPr>
          <w:b/>
          <w:bCs/>
        </w:rPr>
        <w:t>oneM2M™</w:t>
      </w:r>
      <w:r w:rsidRPr="00952620">
        <w:t xml:space="preserve"> logo is a trademark of ETSI registered for the benefit of its Members and of the oneM2M Partners. </w:t>
      </w:r>
      <w:r w:rsidRPr="00952620">
        <w:rPr>
          <w:b/>
          <w:bCs/>
        </w:rPr>
        <w:t>GSM</w:t>
      </w:r>
      <w:r w:rsidRPr="00952620">
        <w:rPr>
          <w:vertAlign w:val="superscript"/>
        </w:rPr>
        <w:t>®</w:t>
      </w:r>
      <w:r w:rsidRPr="00952620">
        <w:t xml:space="preserve"> and the GSM logo are trademarks registered and owned by the GSM Association.</w:t>
      </w:r>
    </w:p>
    <w:p w14:paraId="2DA5492C" w14:textId="77777777" w:rsidR="009924FB" w:rsidRPr="00952620" w:rsidRDefault="009F29C7">
      <w:pPr>
        <w:pStyle w:val="Heading1"/>
      </w:pPr>
      <w:bookmarkStart w:id="92" w:name="_Toc109643318"/>
      <w:bookmarkStart w:id="93" w:name="_Toc109823677"/>
      <w:bookmarkStart w:id="94" w:name="_Toc109823760"/>
      <w:bookmarkStart w:id="95" w:name="_Toc109826403"/>
      <w:r w:rsidRPr="00952620">
        <w:t>Foreword</w:t>
      </w:r>
      <w:bookmarkEnd w:id="92"/>
      <w:bookmarkEnd w:id="93"/>
      <w:bookmarkEnd w:id="94"/>
      <w:bookmarkEnd w:id="95"/>
    </w:p>
    <w:p w14:paraId="04544E57" w14:textId="77777777" w:rsidR="00A60825" w:rsidRPr="00952620" w:rsidRDefault="00A60825" w:rsidP="00A60825">
      <w:r w:rsidRPr="00952620">
        <w:t>This Group Specification (GS) has been produced by ETSI Industry Specification Group (ISG) Permissioned Distributed Ledger (PDL).</w:t>
      </w:r>
    </w:p>
    <w:p w14:paraId="19B3E0E3" w14:textId="77777777" w:rsidR="00A60825" w:rsidRPr="00952620" w:rsidRDefault="00A60825" w:rsidP="00A60825">
      <w:pPr>
        <w:pStyle w:val="Heading1"/>
      </w:pPr>
      <w:bookmarkStart w:id="96" w:name="_Toc481503921"/>
      <w:bookmarkStart w:id="97" w:name="_Toc487612123"/>
      <w:bookmarkStart w:id="98" w:name="_Toc525223404"/>
      <w:bookmarkStart w:id="99" w:name="_Toc525223854"/>
      <w:bookmarkStart w:id="100" w:name="_Toc527974963"/>
      <w:bookmarkStart w:id="101" w:name="_Toc527980450"/>
      <w:bookmarkStart w:id="102" w:name="_Toc534708585"/>
      <w:bookmarkStart w:id="103" w:name="_Toc534708660"/>
      <w:bookmarkStart w:id="104" w:name="_Toc109643319"/>
      <w:bookmarkStart w:id="105" w:name="_Toc109823678"/>
      <w:bookmarkStart w:id="106" w:name="_Toc109823761"/>
      <w:bookmarkStart w:id="107" w:name="_Toc109826404"/>
      <w:r w:rsidRPr="00952620">
        <w:t>Modal verbs terminology</w:t>
      </w:r>
      <w:bookmarkEnd w:id="96"/>
      <w:bookmarkEnd w:id="97"/>
      <w:bookmarkEnd w:id="98"/>
      <w:bookmarkEnd w:id="99"/>
      <w:bookmarkEnd w:id="100"/>
      <w:bookmarkEnd w:id="101"/>
      <w:bookmarkEnd w:id="102"/>
      <w:bookmarkEnd w:id="103"/>
      <w:bookmarkEnd w:id="104"/>
      <w:bookmarkEnd w:id="105"/>
      <w:bookmarkEnd w:id="106"/>
      <w:bookmarkEnd w:id="107"/>
    </w:p>
    <w:p w14:paraId="24C72E92" w14:textId="6545807E" w:rsidR="00A60825" w:rsidRPr="00952620" w:rsidRDefault="00A60825" w:rsidP="00A60825">
      <w:r w:rsidRPr="00952620">
        <w:t>In the present document "</w:t>
      </w:r>
      <w:r w:rsidR="00335761">
        <w:rPr>
          <w:b/>
          <w:bCs/>
        </w:rPr>
        <w:t>shall</w:t>
      </w:r>
      <w:r w:rsidRPr="00952620">
        <w:t>", "</w:t>
      </w:r>
      <w:r w:rsidR="00335761">
        <w:rPr>
          <w:b/>
          <w:bCs/>
        </w:rPr>
        <w:t>shall</w:t>
      </w:r>
      <w:r w:rsidRPr="00952620">
        <w:rPr>
          <w:b/>
          <w:bCs/>
        </w:rPr>
        <w:t xml:space="preserve"> not</w:t>
      </w:r>
      <w:r w:rsidRPr="00952620">
        <w:t>", "</w:t>
      </w:r>
      <w:r w:rsidRPr="00952620">
        <w:rPr>
          <w:b/>
          <w:bCs/>
        </w:rPr>
        <w:t>should</w:t>
      </w:r>
      <w:r w:rsidRPr="00952620">
        <w:t>", "</w:t>
      </w:r>
      <w:r w:rsidRPr="00952620">
        <w:rPr>
          <w:b/>
          <w:bCs/>
        </w:rPr>
        <w:t>should not</w:t>
      </w:r>
      <w:r w:rsidRPr="00952620">
        <w:t>", "</w:t>
      </w:r>
      <w:r w:rsidRPr="00952620">
        <w:rPr>
          <w:b/>
          <w:bCs/>
        </w:rPr>
        <w:t>may</w:t>
      </w:r>
      <w:r w:rsidRPr="00952620">
        <w:t>", "</w:t>
      </w:r>
      <w:r w:rsidRPr="00952620">
        <w:rPr>
          <w:b/>
          <w:bCs/>
        </w:rPr>
        <w:t>need not</w:t>
      </w:r>
      <w:r w:rsidRPr="00952620">
        <w:t>", "</w:t>
      </w:r>
      <w:r w:rsidRPr="00952620">
        <w:rPr>
          <w:b/>
          <w:bCs/>
        </w:rPr>
        <w:t>will</w:t>
      </w:r>
      <w:r w:rsidRPr="00952620">
        <w:rPr>
          <w:bCs/>
        </w:rPr>
        <w:t>"</w:t>
      </w:r>
      <w:r w:rsidRPr="00952620">
        <w:t xml:space="preserve">, </w:t>
      </w:r>
      <w:r w:rsidRPr="00952620">
        <w:rPr>
          <w:bCs/>
        </w:rPr>
        <w:t>"</w:t>
      </w:r>
      <w:r w:rsidRPr="00952620">
        <w:rPr>
          <w:b/>
          <w:bCs/>
        </w:rPr>
        <w:t>will not</w:t>
      </w:r>
      <w:r w:rsidRPr="00952620">
        <w:rPr>
          <w:bCs/>
        </w:rPr>
        <w:t>"</w:t>
      </w:r>
      <w:r w:rsidRPr="00952620">
        <w:t>, "</w:t>
      </w:r>
      <w:r w:rsidRPr="00952620">
        <w:rPr>
          <w:b/>
          <w:bCs/>
        </w:rPr>
        <w:t>can</w:t>
      </w:r>
      <w:r w:rsidRPr="00952620">
        <w:t>" and "</w:t>
      </w:r>
      <w:r w:rsidRPr="00952620">
        <w:rPr>
          <w:b/>
          <w:bCs/>
        </w:rPr>
        <w:t>cannot</w:t>
      </w:r>
      <w:r w:rsidRPr="00952620">
        <w:t xml:space="preserve">" are to be interpreted as described in clause 3.2 of the </w:t>
      </w:r>
      <w:hyperlink r:id="rId20" w:history="1">
        <w:r w:rsidRPr="00FC75EC">
          <w:rPr>
            <w:rStyle w:val="Hyperlink"/>
          </w:rPr>
          <w:t>ETSI Drafting Rules</w:t>
        </w:r>
      </w:hyperlink>
      <w:r w:rsidRPr="00952620">
        <w:t xml:space="preserve"> (Verbal forms for the expression of provisions).</w:t>
      </w:r>
    </w:p>
    <w:p w14:paraId="0852632C" w14:textId="5DD645A6" w:rsidR="00A60825" w:rsidRPr="00952620" w:rsidRDefault="00A60825" w:rsidP="00A60825">
      <w:r w:rsidRPr="00952620">
        <w:t>"</w:t>
      </w:r>
      <w:r w:rsidR="00335761">
        <w:rPr>
          <w:b/>
          <w:bCs/>
        </w:rPr>
        <w:t>must</w:t>
      </w:r>
      <w:r w:rsidRPr="00952620">
        <w:t>" and "</w:t>
      </w:r>
      <w:r w:rsidR="00335761">
        <w:rPr>
          <w:b/>
          <w:bCs/>
        </w:rPr>
        <w:t>must</w:t>
      </w:r>
      <w:r w:rsidRPr="00952620">
        <w:rPr>
          <w:b/>
          <w:bCs/>
        </w:rPr>
        <w:t xml:space="preserve"> not</w:t>
      </w:r>
      <w:r w:rsidRPr="00952620">
        <w:t xml:space="preserve">" are </w:t>
      </w:r>
      <w:r w:rsidRPr="00952620">
        <w:rPr>
          <w:b/>
          <w:bCs/>
        </w:rPr>
        <w:t>NOT</w:t>
      </w:r>
      <w:r w:rsidRPr="00952620">
        <w:t xml:space="preserve"> allowed in ETSI deliverables except when used in direct citation.</w:t>
      </w:r>
    </w:p>
    <w:p w14:paraId="199936FA" w14:textId="77777777" w:rsidR="009924FB" w:rsidRPr="00952620" w:rsidRDefault="009F29C7">
      <w:pPr>
        <w:overflowPunct/>
        <w:autoSpaceDE/>
        <w:autoSpaceDN/>
        <w:adjustRightInd/>
        <w:spacing w:after="0"/>
        <w:textAlignment w:val="auto"/>
        <w:rPr>
          <w:rFonts w:ascii="Arial" w:hAnsi="Arial"/>
          <w:sz w:val="36"/>
        </w:rPr>
      </w:pPr>
      <w:r w:rsidRPr="00952620">
        <w:br w:type="page"/>
      </w:r>
    </w:p>
    <w:p w14:paraId="25DECB4C" w14:textId="45D82302" w:rsidR="009924FB" w:rsidRPr="00952620" w:rsidRDefault="009F29C7" w:rsidP="00AC4FFD">
      <w:pPr>
        <w:pStyle w:val="Heading1"/>
        <w:numPr>
          <w:ilvl w:val="0"/>
          <w:numId w:val="64"/>
        </w:numPr>
        <w:tabs>
          <w:tab w:val="left" w:pos="1140"/>
        </w:tabs>
        <w:ind w:left="1134" w:hanging="1134"/>
      </w:pPr>
      <w:bookmarkStart w:id="108" w:name="_Toc109643322"/>
      <w:bookmarkStart w:id="109" w:name="_Toc109823679"/>
      <w:bookmarkStart w:id="110" w:name="_Toc109823762"/>
      <w:bookmarkStart w:id="111" w:name="_Toc109826405"/>
      <w:r w:rsidRPr="00952620">
        <w:lastRenderedPageBreak/>
        <w:t>Scope</w:t>
      </w:r>
      <w:bookmarkEnd w:id="108"/>
      <w:bookmarkEnd w:id="109"/>
      <w:bookmarkEnd w:id="110"/>
      <w:bookmarkEnd w:id="111"/>
    </w:p>
    <w:p w14:paraId="2A52C659" w14:textId="58AEBF8B" w:rsidR="008A13B8" w:rsidRPr="00952620" w:rsidRDefault="008A13B8" w:rsidP="008A13B8">
      <w:del w:id="112" w:author="Antoinette van Tricht" w:date="2022-07-27T14:17:00Z">
        <w:r w:rsidRPr="00952620" w:rsidDel="008959A1">
          <w:delText>This WI</w:delText>
        </w:r>
      </w:del>
      <w:ins w:id="113" w:author="Antoinette van Tricht" w:date="2022-07-27T14:17:00Z">
        <w:r w:rsidR="008959A1" w:rsidRPr="00952620">
          <w:t>The present document</w:t>
        </w:r>
      </w:ins>
      <w:r w:rsidRPr="00952620">
        <w:t xml:space="preserve"> will cover the non-repudiation challenges in Permissioned Distributed Ledgers, the non-repudiation strategies/ technologies, and their viability in PDLs. It will also define the limitations in non</w:t>
      </w:r>
      <w:r w:rsidR="008959A1" w:rsidRPr="00952620">
        <w:noBreakHyphen/>
      </w:r>
      <w:r w:rsidRPr="00952620">
        <w:t>repudiation strategies in PDLs and possible future directions</w:t>
      </w:r>
      <w:r w:rsidR="00FB58D4" w:rsidRPr="00952620">
        <w:t>.</w:t>
      </w:r>
    </w:p>
    <w:p w14:paraId="6A315622" w14:textId="15D9AB8E" w:rsidR="00FB58D4" w:rsidRPr="00952620" w:rsidRDefault="00054B25" w:rsidP="00FB58D4">
      <w:r w:rsidRPr="00952620">
        <w:t xml:space="preserve">The </w:t>
      </w:r>
      <w:del w:id="114" w:author="Antoinette van Tricht" w:date="2022-07-27T14:17:00Z">
        <w:r w:rsidRPr="00952620" w:rsidDel="008959A1">
          <w:delText>current</w:delText>
        </w:r>
        <w:r w:rsidR="00FB58D4" w:rsidRPr="00952620" w:rsidDel="008959A1">
          <w:delText xml:space="preserve"> </w:delText>
        </w:r>
      </w:del>
      <w:ins w:id="115" w:author="Antoinette van Tricht" w:date="2022-07-27T14:17:00Z">
        <w:r w:rsidR="008959A1" w:rsidRPr="00952620">
          <w:t xml:space="preserve">present </w:t>
        </w:r>
      </w:ins>
      <w:r w:rsidR="00FB58D4" w:rsidRPr="00952620">
        <w:t>document discusses PDL based end-to-end architecture that provides non-repudiation. This includes non-repudiation for input and output data for a PDL, such as external PDLs and smart contracts.</w:t>
      </w:r>
    </w:p>
    <w:p w14:paraId="3354782C" w14:textId="431B8AA5" w:rsidR="009924FB" w:rsidRPr="00952620" w:rsidRDefault="009F29C7" w:rsidP="00AC4FFD">
      <w:pPr>
        <w:pStyle w:val="Heading1"/>
        <w:numPr>
          <w:ilvl w:val="0"/>
          <w:numId w:val="64"/>
        </w:numPr>
        <w:tabs>
          <w:tab w:val="left" w:pos="1140"/>
        </w:tabs>
        <w:ind w:left="1134" w:hanging="1134"/>
      </w:pPr>
      <w:bookmarkStart w:id="116" w:name="_Toc109643323"/>
      <w:bookmarkStart w:id="117" w:name="_Toc109823680"/>
      <w:bookmarkStart w:id="118" w:name="_Toc109823763"/>
      <w:bookmarkStart w:id="119" w:name="_Toc109826406"/>
      <w:r w:rsidRPr="00952620">
        <w:t>References</w:t>
      </w:r>
      <w:bookmarkEnd w:id="116"/>
      <w:bookmarkEnd w:id="117"/>
      <w:bookmarkEnd w:id="118"/>
      <w:bookmarkEnd w:id="119"/>
    </w:p>
    <w:p w14:paraId="4A930D45" w14:textId="16A2D6E6" w:rsidR="009924FB" w:rsidRPr="00952620" w:rsidRDefault="009F29C7" w:rsidP="00AC4FFD">
      <w:pPr>
        <w:pStyle w:val="Heading2"/>
        <w:numPr>
          <w:ilvl w:val="1"/>
          <w:numId w:val="64"/>
        </w:numPr>
        <w:tabs>
          <w:tab w:val="left" w:pos="1140"/>
        </w:tabs>
        <w:ind w:left="1134" w:hanging="1134"/>
      </w:pPr>
      <w:bookmarkStart w:id="120" w:name="_Toc109643324"/>
      <w:bookmarkStart w:id="121" w:name="_Toc109823681"/>
      <w:bookmarkStart w:id="122" w:name="_Toc109823764"/>
      <w:bookmarkStart w:id="123" w:name="_Toc109826407"/>
      <w:r w:rsidRPr="00952620">
        <w:t>Normative references</w:t>
      </w:r>
      <w:bookmarkEnd w:id="120"/>
      <w:bookmarkEnd w:id="121"/>
      <w:bookmarkEnd w:id="122"/>
      <w:bookmarkEnd w:id="123"/>
    </w:p>
    <w:p w14:paraId="0670EF61" w14:textId="77777777" w:rsidR="009924FB" w:rsidRPr="00952620" w:rsidRDefault="009F29C7">
      <w:r w:rsidRPr="00952620">
        <w:t>Normative references are not applicable in the present document.</w:t>
      </w:r>
    </w:p>
    <w:p w14:paraId="359C1183" w14:textId="06D064F4" w:rsidR="009924FB" w:rsidRPr="00952620" w:rsidRDefault="009F29C7" w:rsidP="00AC4FFD">
      <w:pPr>
        <w:pStyle w:val="Heading2"/>
        <w:numPr>
          <w:ilvl w:val="1"/>
          <w:numId w:val="64"/>
        </w:numPr>
        <w:tabs>
          <w:tab w:val="left" w:pos="1140"/>
        </w:tabs>
        <w:ind w:left="1134" w:hanging="1134"/>
      </w:pPr>
      <w:bookmarkStart w:id="124" w:name="_Toc109643325"/>
      <w:bookmarkStart w:id="125" w:name="_Toc109823682"/>
      <w:bookmarkStart w:id="126" w:name="_Toc109823765"/>
      <w:bookmarkStart w:id="127" w:name="_Toc109826408"/>
      <w:r w:rsidRPr="00952620">
        <w:t>Informative references</w:t>
      </w:r>
      <w:bookmarkEnd w:id="124"/>
      <w:bookmarkEnd w:id="125"/>
      <w:bookmarkEnd w:id="126"/>
      <w:bookmarkEnd w:id="127"/>
    </w:p>
    <w:p w14:paraId="3F58AE0D" w14:textId="77777777" w:rsidR="009924FB" w:rsidRPr="00952620" w:rsidRDefault="009F29C7">
      <w:r w:rsidRPr="00952620">
        <w:t>References are either specific (identified by date of publication and/or edition number or version number) or non</w:t>
      </w:r>
      <w:r w:rsidRPr="00952620">
        <w:noBreakHyphen/>
        <w:t>specific. For specific references, only the cited version applies. For non-specific references, the latest version of the referenced document (including any amendments) applies.</w:t>
      </w:r>
    </w:p>
    <w:p w14:paraId="4819EBEF" w14:textId="77777777" w:rsidR="009924FB" w:rsidRPr="00952620" w:rsidRDefault="009F29C7">
      <w:pPr>
        <w:pStyle w:val="NO"/>
      </w:pPr>
      <w:r w:rsidRPr="00952620">
        <w:t>NOTE:</w:t>
      </w:r>
      <w:r w:rsidRPr="00952620">
        <w:tab/>
        <w:t>While any hyperlinks included in this clause were valid at the time of publication, ETSI cannot guarantee their long term validity.</w:t>
      </w:r>
    </w:p>
    <w:p w14:paraId="257D070B" w14:textId="3C9B752E" w:rsidR="009924FB" w:rsidRPr="00952620" w:rsidRDefault="009F29C7">
      <w:pPr>
        <w:keepNext/>
      </w:pPr>
      <w:r w:rsidRPr="00952620">
        <w:rPr>
          <w:lang w:eastAsia="en-GB"/>
        </w:rPr>
        <w:t xml:space="preserve">The following referenced documents are </w:t>
      </w:r>
      <w:r w:rsidRPr="00952620">
        <w:t>not necessary for the application of the present document but they assist the user with regard to a particular subject area.</w:t>
      </w:r>
    </w:p>
    <w:p w14:paraId="32EB331D" w14:textId="6DD2068D" w:rsidR="008959A1" w:rsidRPr="00952620" w:rsidRDefault="003949D3" w:rsidP="003949D3">
      <w:pPr>
        <w:pStyle w:val="EX"/>
      </w:pPr>
      <w:r w:rsidRPr="00952620">
        <w:t>[</w:t>
      </w:r>
      <w:bookmarkStart w:id="128" w:name="REF_IETFRFC4270"/>
      <w:r w:rsidRPr="00952620">
        <w:t>i.</w:t>
      </w:r>
      <w:r w:rsidRPr="00952620">
        <w:fldChar w:fldCharType="begin"/>
      </w:r>
      <w:r w:rsidRPr="00952620">
        <w:instrText>SEQ REFI</w:instrText>
      </w:r>
      <w:r w:rsidRPr="00952620">
        <w:fldChar w:fldCharType="separate"/>
      </w:r>
      <w:r w:rsidR="009F768C">
        <w:rPr>
          <w:noProof/>
        </w:rPr>
        <w:t>1</w:t>
      </w:r>
      <w:r w:rsidRPr="00952620">
        <w:fldChar w:fldCharType="end"/>
      </w:r>
      <w:bookmarkEnd w:id="128"/>
      <w:r w:rsidRPr="00952620">
        <w:t>]</w:t>
      </w:r>
      <w:r w:rsidRPr="00952620">
        <w:tab/>
      </w:r>
      <w:r w:rsidRPr="00C14855">
        <w:t>IETF RFC 4270</w:t>
      </w:r>
      <w:r w:rsidRPr="00952620">
        <w:t>: "Attacks on Cryptographic Hashes in Internet Protocols".</w:t>
      </w:r>
    </w:p>
    <w:p w14:paraId="1E8CA923" w14:textId="23387671" w:rsidR="008959A1" w:rsidRPr="00952620" w:rsidRDefault="008959A1" w:rsidP="008959A1">
      <w:pPr>
        <w:pStyle w:val="NO"/>
      </w:pPr>
      <w:r w:rsidRPr="00952620">
        <w:t>NOTE:</w:t>
      </w:r>
      <w:r w:rsidRPr="00952620">
        <w:tab/>
        <w:t xml:space="preserve">Available at </w:t>
      </w:r>
      <w:hyperlink r:id="rId21" w:history="1">
        <w:r w:rsidRPr="00FC75EC">
          <w:rPr>
            <w:rStyle w:val="Hyperlink"/>
          </w:rPr>
          <w:t>https://datatracker.ietf.org/doc/html/rfc4270</w:t>
        </w:r>
      </w:hyperlink>
      <w:r w:rsidRPr="00952620">
        <w:t>.</w:t>
      </w:r>
    </w:p>
    <w:p w14:paraId="5CC09CC8" w14:textId="2954DDF7" w:rsidR="008959A1" w:rsidRPr="00952620" w:rsidRDefault="003949D3" w:rsidP="003949D3">
      <w:pPr>
        <w:pStyle w:val="EX"/>
      </w:pPr>
      <w:r w:rsidRPr="00952620">
        <w:t>[</w:t>
      </w:r>
      <w:bookmarkStart w:id="129" w:name="REF_DAVIDCHAUM"/>
      <w:r w:rsidRPr="00952620">
        <w:t>i.</w:t>
      </w:r>
      <w:r w:rsidRPr="00952620">
        <w:fldChar w:fldCharType="begin"/>
      </w:r>
      <w:r w:rsidRPr="00952620">
        <w:instrText>SEQ REFI</w:instrText>
      </w:r>
      <w:r w:rsidRPr="00952620">
        <w:fldChar w:fldCharType="separate"/>
      </w:r>
      <w:r w:rsidR="009F768C">
        <w:rPr>
          <w:noProof/>
        </w:rPr>
        <w:t>2</w:t>
      </w:r>
      <w:r w:rsidRPr="00952620">
        <w:fldChar w:fldCharType="end"/>
      </w:r>
      <w:bookmarkEnd w:id="129"/>
      <w:r w:rsidRPr="00952620">
        <w:t>]</w:t>
      </w:r>
      <w:r w:rsidRPr="00952620">
        <w:tab/>
      </w:r>
      <w:r w:rsidRPr="00C14855">
        <w:t>David Chaum</w:t>
      </w:r>
      <w:r w:rsidRPr="00952620">
        <w:t>: "Blind Signatures for untraceable Payments".</w:t>
      </w:r>
    </w:p>
    <w:p w14:paraId="522379DC" w14:textId="1513F740" w:rsidR="008959A1" w:rsidRPr="00952620" w:rsidRDefault="008959A1" w:rsidP="008959A1">
      <w:pPr>
        <w:pStyle w:val="NO"/>
      </w:pPr>
      <w:r w:rsidRPr="00952620">
        <w:t>NOTE:</w:t>
      </w:r>
      <w:r w:rsidRPr="00952620">
        <w:tab/>
        <w:t xml:space="preserve">Available at </w:t>
      </w:r>
      <w:hyperlink r:id="rId22" w:history="1">
        <w:r w:rsidRPr="00FC75EC">
          <w:rPr>
            <w:rStyle w:val="Hyperlink"/>
          </w:rPr>
          <w:t>http://blog.koehntopp.de/uploads/Chaum.BlindSigForPayment.1982.PDF</w:t>
        </w:r>
      </w:hyperlink>
      <w:r w:rsidRPr="00952620">
        <w:t>.</w:t>
      </w:r>
    </w:p>
    <w:p w14:paraId="1266B9E1" w14:textId="5D61436C" w:rsidR="008959A1" w:rsidRPr="00952620" w:rsidRDefault="003949D3" w:rsidP="003949D3">
      <w:pPr>
        <w:pStyle w:val="EX"/>
        <w:rPr>
          <w:lang w:eastAsia="en-GB"/>
        </w:rPr>
      </w:pPr>
      <w:r w:rsidRPr="00952620">
        <w:t>[</w:t>
      </w:r>
      <w:bookmarkStart w:id="130" w:name="REF_MASAHIROMAMOKEISUKEUSUDAEIJIOKAMOTO"/>
      <w:r w:rsidRPr="00952620">
        <w:t>i.</w:t>
      </w:r>
      <w:r w:rsidRPr="00952620">
        <w:fldChar w:fldCharType="begin"/>
      </w:r>
      <w:r w:rsidRPr="00952620">
        <w:instrText>SEQ REFI</w:instrText>
      </w:r>
      <w:r w:rsidRPr="00952620">
        <w:fldChar w:fldCharType="separate"/>
      </w:r>
      <w:r w:rsidR="009F768C">
        <w:rPr>
          <w:noProof/>
        </w:rPr>
        <w:t>3</w:t>
      </w:r>
      <w:r w:rsidRPr="00952620">
        <w:fldChar w:fldCharType="end"/>
      </w:r>
      <w:bookmarkEnd w:id="130"/>
      <w:r w:rsidRPr="00952620">
        <w:t>]</w:t>
      </w:r>
      <w:r w:rsidRPr="00952620">
        <w:tab/>
      </w:r>
      <w:r w:rsidRPr="00C14855">
        <w:t>Masahiro Mamo, Keisuke Usuda, Eiji Okamoto</w:t>
      </w:r>
      <w:r w:rsidRPr="00952620">
        <w:t xml:space="preserve"> "Proxy Signatures for Delegating Signing Operation".</w:t>
      </w:r>
    </w:p>
    <w:p w14:paraId="07F5A611" w14:textId="26331444" w:rsidR="008959A1" w:rsidRPr="00952620" w:rsidRDefault="008959A1" w:rsidP="008959A1">
      <w:pPr>
        <w:pStyle w:val="NO"/>
      </w:pPr>
      <w:r w:rsidRPr="00952620">
        <w:rPr>
          <w:lang w:eastAsia="en-GB"/>
        </w:rPr>
        <w:t>NOTE:</w:t>
      </w:r>
      <w:r w:rsidRPr="00952620">
        <w:rPr>
          <w:lang w:eastAsia="en-GB"/>
        </w:rPr>
        <w:tab/>
        <w:t xml:space="preserve">Available at </w:t>
      </w:r>
      <w:hyperlink r:id="rId23" w:history="1">
        <w:r w:rsidRPr="00FC75EC">
          <w:rPr>
            <w:color w:val="0000FF"/>
            <w:u w:val="single"/>
            <w:lang w:eastAsia="en-GB"/>
          </w:rPr>
          <w:t>https://dl.acm.org/doi/pdf/10.1145/238168.238185</w:t>
        </w:r>
      </w:hyperlink>
      <w:r w:rsidRPr="00952620">
        <w:rPr>
          <w:lang w:eastAsia="en-GB"/>
        </w:rPr>
        <w:t>.</w:t>
      </w:r>
    </w:p>
    <w:p w14:paraId="3027C766" w14:textId="7906ED95" w:rsidR="008959A1" w:rsidRPr="00952620" w:rsidRDefault="003949D3" w:rsidP="003949D3">
      <w:pPr>
        <w:pStyle w:val="EX"/>
      </w:pPr>
      <w:r w:rsidRPr="00952620">
        <w:t>[</w:t>
      </w:r>
      <w:bookmarkStart w:id="131" w:name="REF_GSPDL012"/>
      <w:r w:rsidRPr="00952620">
        <w:t>i.</w:t>
      </w:r>
      <w:r w:rsidRPr="00952620">
        <w:fldChar w:fldCharType="begin"/>
      </w:r>
      <w:r w:rsidRPr="00952620">
        <w:instrText>SEQ REFI</w:instrText>
      </w:r>
      <w:r w:rsidRPr="00952620">
        <w:fldChar w:fldCharType="separate"/>
      </w:r>
      <w:r w:rsidR="009F768C">
        <w:rPr>
          <w:noProof/>
        </w:rPr>
        <w:t>4</w:t>
      </w:r>
      <w:r w:rsidRPr="00952620">
        <w:fldChar w:fldCharType="end"/>
      </w:r>
      <w:bookmarkEnd w:id="131"/>
      <w:r w:rsidRPr="00952620">
        <w:t>]</w:t>
      </w:r>
      <w:r w:rsidRPr="00952620">
        <w:tab/>
      </w:r>
      <w:r w:rsidRPr="00C14855">
        <w:t>ETSI GS PDL 012</w:t>
      </w:r>
      <w:r w:rsidRPr="00952620">
        <w:t xml:space="preserve"> </w:t>
      </w:r>
      <w:commentRangeStart w:id="132"/>
      <w:del w:id="133" w:author="Faisal, Tooba" w:date="2022-08-04T12:35:00Z">
        <w:r w:rsidRPr="00952620" w:rsidDel="003569E2">
          <w:delText>(</w:delText>
        </w:r>
      </w:del>
      <w:del w:id="134" w:author="Faisal, Tooba" w:date="2022-08-02T16:39:00Z">
        <w:r w:rsidRPr="00952620" w:rsidDel="001749A0">
          <w:delText>clause 5</w:delText>
        </w:r>
      </w:del>
      <w:del w:id="135" w:author="Faisal, Tooba" w:date="2022-08-02T16:38:00Z">
        <w:r w:rsidRPr="00952620" w:rsidDel="001749A0">
          <w:delText>.4.3.6)</w:delText>
        </w:r>
      </w:del>
      <w:commentRangeEnd w:id="132"/>
      <w:r w:rsidR="00EC762B" w:rsidRPr="00952620">
        <w:rPr>
          <w:rStyle w:val="CommentReference"/>
        </w:rPr>
        <w:commentReference w:id="132"/>
      </w:r>
      <w:r w:rsidRPr="00952620">
        <w:t>: "Permissioned Distributed ledger (PDL); Reference Architecture".</w:t>
      </w:r>
    </w:p>
    <w:p w14:paraId="30EA5297" w14:textId="51D0230B" w:rsidR="008959A1" w:rsidRPr="00952620" w:rsidRDefault="008959A1" w:rsidP="008959A1">
      <w:pPr>
        <w:pStyle w:val="NO"/>
      </w:pPr>
      <w:r w:rsidRPr="00952620">
        <w:t>NOTE:</w:t>
      </w:r>
      <w:r w:rsidRPr="00952620">
        <w:tab/>
        <w:t xml:space="preserve">Available at </w:t>
      </w:r>
      <w:hyperlink r:id="rId24" w:history="1">
        <w:r w:rsidRPr="00FC75EC">
          <w:rPr>
            <w:rStyle w:val="Hyperlink"/>
          </w:rPr>
          <w:t>https://www.etsi.org/deliver/etsi_gs/PDL/001_099/012/</w:t>
        </w:r>
      </w:hyperlink>
      <w:r w:rsidRPr="00952620">
        <w:t>.</w:t>
      </w:r>
    </w:p>
    <w:p w14:paraId="3AFD22B4" w14:textId="7AA73084" w:rsidR="008959A1" w:rsidRPr="00952620" w:rsidRDefault="003949D3" w:rsidP="003949D3">
      <w:pPr>
        <w:pStyle w:val="EX"/>
      </w:pPr>
      <w:r w:rsidRPr="00952620">
        <w:t>[</w:t>
      </w:r>
      <w:bookmarkStart w:id="136" w:name="REF_DBONEHAGGREGATESIGNATURESINENCYCLOPE"/>
      <w:r w:rsidRPr="00952620">
        <w:t>i.</w:t>
      </w:r>
      <w:r w:rsidRPr="00952620">
        <w:fldChar w:fldCharType="begin"/>
      </w:r>
      <w:r w:rsidRPr="00952620">
        <w:instrText>SEQ REFI</w:instrText>
      </w:r>
      <w:r w:rsidRPr="00952620">
        <w:fldChar w:fldCharType="separate"/>
      </w:r>
      <w:r w:rsidR="009F768C">
        <w:rPr>
          <w:noProof/>
        </w:rPr>
        <w:t>5</w:t>
      </w:r>
      <w:r w:rsidRPr="00952620">
        <w:fldChar w:fldCharType="end"/>
      </w:r>
      <w:bookmarkEnd w:id="136"/>
      <w:r w:rsidRPr="00952620">
        <w:t>]</w:t>
      </w:r>
      <w:r w:rsidRPr="00952620">
        <w:tab/>
      </w:r>
      <w:r w:rsidRPr="00C14855">
        <w:t>D. Boneh</w:t>
      </w:r>
      <w:r w:rsidR="00554BF7">
        <w:t>:</w:t>
      </w:r>
      <w:r w:rsidRPr="00C14855">
        <w:t xml:space="preserve"> </w:t>
      </w:r>
      <w:r w:rsidR="00554BF7">
        <w:t>"</w:t>
      </w:r>
      <w:r w:rsidRPr="00C14855">
        <w:t>Aggregate Signatures</w:t>
      </w:r>
      <w:r w:rsidR="00554BF7">
        <w:t>"</w:t>
      </w:r>
      <w:r w:rsidRPr="00C14855">
        <w:t>, in Encyclopedia of Cryptography and Security, H. C. A. van Tilborg and S. Jajodia, Eds. Boston, MA</w:t>
      </w:r>
      <w:r w:rsidRPr="00952620">
        <w:t>: Springer US, 2011, p. 27.</w:t>
      </w:r>
    </w:p>
    <w:p w14:paraId="16FC18CB" w14:textId="192ABC71" w:rsidR="008959A1" w:rsidRPr="00952620" w:rsidRDefault="003949D3" w:rsidP="003949D3">
      <w:pPr>
        <w:pStyle w:val="EX"/>
      </w:pPr>
      <w:r w:rsidRPr="00952620">
        <w:t>[</w:t>
      </w:r>
      <w:bookmarkStart w:id="137" w:name="REF_TS133303"/>
      <w:r w:rsidRPr="00952620">
        <w:t>i.</w:t>
      </w:r>
      <w:r w:rsidRPr="00952620">
        <w:fldChar w:fldCharType="begin"/>
      </w:r>
      <w:r w:rsidRPr="00952620">
        <w:instrText>SEQ REFI</w:instrText>
      </w:r>
      <w:r w:rsidRPr="00952620">
        <w:fldChar w:fldCharType="separate"/>
      </w:r>
      <w:r w:rsidR="009F768C">
        <w:rPr>
          <w:noProof/>
        </w:rPr>
        <w:t>6</w:t>
      </w:r>
      <w:r w:rsidRPr="00952620">
        <w:fldChar w:fldCharType="end"/>
      </w:r>
      <w:bookmarkEnd w:id="137"/>
      <w:r w:rsidRPr="00952620">
        <w:t>]</w:t>
      </w:r>
      <w:r w:rsidRPr="00952620">
        <w:tab/>
      </w:r>
      <w:r w:rsidRPr="00C14855">
        <w:t>ETSI TS 133 303</w:t>
      </w:r>
      <w:r w:rsidRPr="00952620">
        <w:t xml:space="preserve"> (V14.1.0): "Universal Mobile Telecommunications System (UMTS); LTE; Proximity-based Services (ProSe); Security aspects (3GPP TS 33.303 version 14.1.0 Release 14)".</w:t>
      </w:r>
    </w:p>
    <w:p w14:paraId="58A68599" w14:textId="23ACCBE9" w:rsidR="008959A1" w:rsidRPr="00952620" w:rsidRDefault="003949D3" w:rsidP="003949D3">
      <w:pPr>
        <w:pStyle w:val="EX"/>
      </w:pPr>
      <w:r w:rsidRPr="00952620">
        <w:t>[</w:t>
      </w:r>
      <w:bookmarkStart w:id="138" w:name="REF_DHEJCHENANDRZHANG"/>
      <w:r w:rsidRPr="00952620">
        <w:t>i.</w:t>
      </w:r>
      <w:r w:rsidRPr="00952620">
        <w:fldChar w:fldCharType="begin"/>
      </w:r>
      <w:r w:rsidRPr="00952620">
        <w:instrText>SEQ REFI</w:instrText>
      </w:r>
      <w:r w:rsidRPr="00952620">
        <w:fldChar w:fldCharType="separate"/>
      </w:r>
      <w:r w:rsidR="009F768C">
        <w:rPr>
          <w:noProof/>
        </w:rPr>
        <w:t>7</w:t>
      </w:r>
      <w:r w:rsidRPr="00952620">
        <w:fldChar w:fldCharType="end"/>
      </w:r>
      <w:bookmarkEnd w:id="138"/>
      <w:r w:rsidRPr="00952620">
        <w:t>]</w:t>
      </w:r>
      <w:r w:rsidRPr="00952620">
        <w:tab/>
      </w:r>
      <w:r w:rsidRPr="00C14855">
        <w:t>D. He, J. Chen, and R. Zhang</w:t>
      </w:r>
      <w:r w:rsidRPr="00952620">
        <w:t>: "An efficient identity-based blind signature scheme without bilinear pairings", Comput. Electr. Eng., vol. 37, no. 4, pp. 444-450, Jul. 2011, doi: 10.1016/j.compeleceng.2011.05.009.</w:t>
      </w:r>
    </w:p>
    <w:p w14:paraId="01BB7791" w14:textId="0BB3891E" w:rsidR="008959A1" w:rsidRPr="00952620" w:rsidRDefault="003949D3" w:rsidP="003949D3">
      <w:pPr>
        <w:pStyle w:val="EX"/>
        <w:rPr>
          <w:szCs w:val="24"/>
        </w:rPr>
      </w:pPr>
      <w:r w:rsidRPr="00952620">
        <w:t>[</w:t>
      </w:r>
      <w:bookmarkStart w:id="139" w:name="REF_TPEACOCKPYARYANSSCHNEIDERANDZXIA"/>
      <w:r w:rsidRPr="00952620">
        <w:t>i.</w:t>
      </w:r>
      <w:r w:rsidRPr="00952620">
        <w:fldChar w:fldCharType="begin"/>
      </w:r>
      <w:r w:rsidRPr="00952620">
        <w:instrText>SEQ REFI</w:instrText>
      </w:r>
      <w:r w:rsidRPr="00952620">
        <w:fldChar w:fldCharType="separate"/>
      </w:r>
      <w:r w:rsidR="009F768C">
        <w:rPr>
          <w:noProof/>
        </w:rPr>
        <w:t>8</w:t>
      </w:r>
      <w:r w:rsidRPr="00952620">
        <w:fldChar w:fldCharType="end"/>
      </w:r>
      <w:bookmarkEnd w:id="139"/>
      <w:r w:rsidRPr="00952620">
        <w:t>]</w:t>
      </w:r>
      <w:r w:rsidRPr="00952620">
        <w:tab/>
      </w:r>
      <w:r w:rsidRPr="00C14855">
        <w:t>T. Peacock, P. Y. A. Ryan, S. Schneider, and Z. Xia</w:t>
      </w:r>
      <w:r w:rsidRPr="00952620">
        <w:t>: "Verifiable Voting Systems", Comput. Inf. Secur. Handb., pp. e293-e315, 2013, doi: 10.1016/B978-0-12-803843-7.00090-9.</w:t>
      </w:r>
    </w:p>
    <w:p w14:paraId="369942B2" w14:textId="3F60EC09" w:rsidR="008959A1" w:rsidRPr="00952620" w:rsidRDefault="003949D3" w:rsidP="003949D3">
      <w:pPr>
        <w:pStyle w:val="EX"/>
      </w:pPr>
      <w:r w:rsidRPr="00952620">
        <w:lastRenderedPageBreak/>
        <w:t>[</w:t>
      </w:r>
      <w:bookmarkStart w:id="140" w:name="REF_IEEEINTERNATIONALCONFERENCEONTRUSTSE"/>
      <w:r w:rsidRPr="00952620">
        <w:t>i.</w:t>
      </w:r>
      <w:r w:rsidRPr="00952620">
        <w:fldChar w:fldCharType="begin"/>
      </w:r>
      <w:r w:rsidRPr="00952620">
        <w:instrText>SEQ REFI</w:instrText>
      </w:r>
      <w:r w:rsidRPr="00952620">
        <w:fldChar w:fldCharType="separate"/>
      </w:r>
      <w:r w:rsidR="009F768C">
        <w:rPr>
          <w:noProof/>
        </w:rPr>
        <w:t>9</w:t>
      </w:r>
      <w:r w:rsidRPr="00952620">
        <w:fldChar w:fldCharType="end"/>
      </w:r>
      <w:bookmarkEnd w:id="140"/>
      <w:r w:rsidRPr="00952620">
        <w:t>]</w:t>
      </w:r>
      <w:r w:rsidRPr="00952620">
        <w:tab/>
        <w:t xml:space="preserve">D. A. Wijaya, J. Liu, R. Steinfeld and D. Liu: "Monero Ring Attack: Recreating Zero Mixin Transaction Effect", 2018 17th </w:t>
      </w:r>
      <w:r w:rsidRPr="00C14855">
        <w:t>IEEE International Conference On Trust, Security And Privacy In Computing And Communications/12th IEEE International Conference On Big Data Science And Engineering (TrustCom/BigDataSE), 2018</w:t>
      </w:r>
      <w:r w:rsidRPr="00952620">
        <w:t>, pp. 1196-1201, doi: 10.1109/TrustCom/BigDataSE.2018.00165.</w:t>
      </w:r>
    </w:p>
    <w:p w14:paraId="1DC75A04" w14:textId="2F1DF770" w:rsidR="008959A1" w:rsidRPr="00952620" w:rsidRDefault="003949D3" w:rsidP="003949D3">
      <w:pPr>
        <w:pStyle w:val="EX"/>
        <w:rPr>
          <w:color w:val="222222"/>
          <w:shd w:val="clear" w:color="auto" w:fill="FFFFFF"/>
          <w:lang w:eastAsia="en-GB"/>
        </w:rPr>
      </w:pPr>
      <w:r w:rsidRPr="00952620">
        <w:t>[</w:t>
      </w:r>
      <w:bookmarkStart w:id="141" w:name="REF_GOLDREICHODEDANDYAIROREN"/>
      <w:r w:rsidRPr="00952620">
        <w:t>i.</w:t>
      </w:r>
      <w:r w:rsidRPr="00952620">
        <w:fldChar w:fldCharType="begin"/>
      </w:r>
      <w:r w:rsidRPr="00952620">
        <w:instrText>SEQ REFI</w:instrText>
      </w:r>
      <w:r w:rsidRPr="00952620">
        <w:fldChar w:fldCharType="separate"/>
      </w:r>
      <w:r w:rsidR="009F768C">
        <w:rPr>
          <w:noProof/>
        </w:rPr>
        <w:t>10</w:t>
      </w:r>
      <w:r w:rsidRPr="00952620">
        <w:fldChar w:fldCharType="end"/>
      </w:r>
      <w:bookmarkEnd w:id="141"/>
      <w:r w:rsidRPr="00952620">
        <w:t>]</w:t>
      </w:r>
      <w:r w:rsidRPr="00952620">
        <w:tab/>
      </w:r>
      <w:r w:rsidRPr="00C14855">
        <w:t>Goldreich, Oded, and Yair Oren</w:t>
      </w:r>
      <w:r w:rsidRPr="00952620">
        <w:t>: "Definitions and properties of zero-knowledge proof systems". Journal of Cryptology 7.1 (1994): 1-32.</w:t>
      </w:r>
    </w:p>
    <w:p w14:paraId="372D4D98" w14:textId="07845609" w:rsidR="008959A1" w:rsidRPr="00952620" w:rsidRDefault="008959A1" w:rsidP="008959A1">
      <w:pPr>
        <w:pStyle w:val="NO"/>
      </w:pPr>
      <w:r w:rsidRPr="00952620">
        <w:rPr>
          <w:shd w:val="clear" w:color="auto" w:fill="FFFFFF"/>
          <w:lang w:eastAsia="en-GB"/>
        </w:rPr>
        <w:t>NOTE:</w:t>
      </w:r>
      <w:r w:rsidRPr="00952620">
        <w:rPr>
          <w:shd w:val="clear" w:color="auto" w:fill="FFFFFF"/>
          <w:lang w:eastAsia="en-GB"/>
        </w:rPr>
        <w:tab/>
        <w:t xml:space="preserve">Available at </w:t>
      </w:r>
      <w:hyperlink r:id="rId25" w:history="1">
        <w:r w:rsidRPr="00FC75EC">
          <w:rPr>
            <w:rStyle w:val="Hyperlink"/>
            <w:shd w:val="clear" w:color="auto" w:fill="FFFFFF"/>
            <w:lang w:eastAsia="en-GB"/>
          </w:rPr>
          <w:t>https://www.wisdom.weizmann.ac.il/~oded/PSX/oren.pdf</w:t>
        </w:r>
      </w:hyperlink>
      <w:r w:rsidRPr="00952620">
        <w:rPr>
          <w:shd w:val="clear" w:color="auto" w:fill="FFFFFF"/>
          <w:lang w:eastAsia="en-GB"/>
        </w:rPr>
        <w:t>.</w:t>
      </w:r>
    </w:p>
    <w:p w14:paraId="44E6A90B" w14:textId="3FE59852" w:rsidR="008959A1" w:rsidRPr="00952620" w:rsidRDefault="003949D3" w:rsidP="003949D3">
      <w:pPr>
        <w:pStyle w:val="EX"/>
      </w:pPr>
      <w:r w:rsidRPr="00952620">
        <w:t>[</w:t>
      </w:r>
      <w:bookmarkStart w:id="142" w:name="REF_MANOJKUMARCHANDECHENG_CHILEECHUN_TAL"/>
      <w:r w:rsidRPr="00952620">
        <w:t>i.</w:t>
      </w:r>
      <w:r w:rsidRPr="00952620">
        <w:fldChar w:fldCharType="begin"/>
      </w:r>
      <w:r w:rsidRPr="00952620">
        <w:instrText>SEQ REFI</w:instrText>
      </w:r>
      <w:r w:rsidRPr="00952620">
        <w:fldChar w:fldCharType="separate"/>
      </w:r>
      <w:r w:rsidR="009F768C">
        <w:rPr>
          <w:noProof/>
        </w:rPr>
        <w:t>11</w:t>
      </w:r>
      <w:r w:rsidRPr="00952620">
        <w:fldChar w:fldCharType="end"/>
      </w:r>
      <w:bookmarkEnd w:id="142"/>
      <w:r w:rsidRPr="00952620">
        <w:t>]</w:t>
      </w:r>
      <w:r w:rsidRPr="00952620">
        <w:tab/>
      </w:r>
      <w:r w:rsidRPr="00C14855">
        <w:t>Manoj Kumar Chande, Cheng-Chi Lee &amp; Chun-Ta Li</w:t>
      </w:r>
      <w:r w:rsidRPr="00952620">
        <w:t xml:space="preserve"> (2018) Cryptanalysis and improvement of a ECDLP based proxy blind signature scheme, Journal of Discrete Mathematical Sciences and Cryptography, 21:1, 23-34, DOI: 10.1080/09720529.2017.1390845.</w:t>
      </w:r>
    </w:p>
    <w:p w14:paraId="40226FA2" w14:textId="0E9FECFC" w:rsidR="008959A1" w:rsidRPr="00952620" w:rsidRDefault="003949D3" w:rsidP="003949D3">
      <w:pPr>
        <w:pStyle w:val="EX"/>
      </w:pPr>
      <w:r w:rsidRPr="00952620">
        <w:t>[</w:t>
      </w:r>
      <w:bookmarkStart w:id="143" w:name="REF_PSZCZECHOWIAKLBOLIVEIRAMSCOTTMCOLLIE"/>
      <w:r w:rsidRPr="00952620">
        <w:t>i.</w:t>
      </w:r>
      <w:r w:rsidRPr="00952620">
        <w:fldChar w:fldCharType="begin"/>
      </w:r>
      <w:r w:rsidRPr="00952620">
        <w:instrText>SEQ REFI</w:instrText>
      </w:r>
      <w:r w:rsidRPr="00952620">
        <w:fldChar w:fldCharType="separate"/>
      </w:r>
      <w:r w:rsidR="009F768C">
        <w:rPr>
          <w:noProof/>
        </w:rPr>
        <w:t>12</w:t>
      </w:r>
      <w:r w:rsidRPr="00952620">
        <w:fldChar w:fldCharType="end"/>
      </w:r>
      <w:bookmarkEnd w:id="143"/>
      <w:r w:rsidRPr="00952620">
        <w:t>]</w:t>
      </w:r>
      <w:r w:rsidRPr="00952620">
        <w:tab/>
      </w:r>
      <w:r w:rsidRPr="00C14855">
        <w:t>P. Szczechowiak, L. B. Oliveira, M. Scott, M. Collier, and R. Dahab,</w:t>
      </w:r>
      <w:r w:rsidRPr="00952620">
        <w:t xml:space="preserve"> "Nanoecc: Testing the limits of elliptic curve cryptography in sensor networks," in European conference on Wireless Sensor Networks. Springer, 2008, pp. 305-320.</w:t>
      </w:r>
    </w:p>
    <w:p w14:paraId="22693A5B" w14:textId="6B33DABB" w:rsidR="008959A1" w:rsidRPr="00952620" w:rsidRDefault="003949D3" w:rsidP="003949D3">
      <w:pPr>
        <w:pStyle w:val="EX"/>
      </w:pPr>
      <w:r w:rsidRPr="00952620">
        <w:t>[</w:t>
      </w:r>
      <w:bookmarkStart w:id="144" w:name="REF_GSPDL011"/>
      <w:r w:rsidRPr="00952620">
        <w:t>i.</w:t>
      </w:r>
      <w:r w:rsidRPr="00952620">
        <w:fldChar w:fldCharType="begin"/>
      </w:r>
      <w:r w:rsidRPr="00952620">
        <w:instrText>SEQ REFI</w:instrText>
      </w:r>
      <w:r w:rsidRPr="00952620">
        <w:fldChar w:fldCharType="separate"/>
      </w:r>
      <w:r w:rsidR="009F768C">
        <w:rPr>
          <w:noProof/>
        </w:rPr>
        <w:t>13</w:t>
      </w:r>
      <w:r w:rsidRPr="00952620">
        <w:fldChar w:fldCharType="end"/>
      </w:r>
      <w:bookmarkEnd w:id="144"/>
      <w:r w:rsidRPr="00952620">
        <w:t>]</w:t>
      </w:r>
      <w:r w:rsidRPr="00952620">
        <w:tab/>
      </w:r>
      <w:r w:rsidRPr="00C14855">
        <w:t>ETSI GS PDL 011</w:t>
      </w:r>
      <w:r w:rsidRPr="00952620">
        <w:t>: "Permissioned Distributed Ledger (PDL); Specification of Requirements for Smart Contracts' architecture and security".</w:t>
      </w:r>
    </w:p>
    <w:p w14:paraId="7AE00EE4" w14:textId="1F96C2DB" w:rsidR="008959A1" w:rsidRPr="00952620" w:rsidRDefault="008959A1" w:rsidP="008959A1">
      <w:pPr>
        <w:pStyle w:val="NO"/>
      </w:pPr>
      <w:r w:rsidRPr="00952620">
        <w:t>NOTE:</w:t>
      </w:r>
      <w:r w:rsidRPr="00952620">
        <w:tab/>
        <w:t xml:space="preserve">Available at </w:t>
      </w:r>
      <w:hyperlink r:id="rId26" w:history="1">
        <w:r w:rsidRPr="00FC75EC">
          <w:rPr>
            <w:rStyle w:val="Hyperlink"/>
          </w:rPr>
          <w:t>https://www.etsi.org/deliver/etsi_gs/PDL/001_099/011/01.01.01_60/gs_PDL011v010101p.pdf</w:t>
        </w:r>
      </w:hyperlink>
      <w:r w:rsidRPr="00952620">
        <w:t>.</w:t>
      </w:r>
    </w:p>
    <w:p w14:paraId="3CDA44D3" w14:textId="493C6B7F" w:rsidR="009924FB" w:rsidRPr="00952620" w:rsidRDefault="009F29C7" w:rsidP="00AC4FFD">
      <w:pPr>
        <w:pStyle w:val="Heading1"/>
        <w:numPr>
          <w:ilvl w:val="0"/>
          <w:numId w:val="64"/>
        </w:numPr>
        <w:tabs>
          <w:tab w:val="left" w:pos="1140"/>
        </w:tabs>
        <w:ind w:left="1134" w:hanging="1134"/>
      </w:pPr>
      <w:bookmarkStart w:id="145" w:name="_Toc109643326"/>
      <w:bookmarkStart w:id="146" w:name="_Toc109823683"/>
      <w:bookmarkStart w:id="147" w:name="_Toc109823766"/>
      <w:bookmarkStart w:id="148" w:name="_Toc109826409"/>
      <w:r w:rsidRPr="00952620">
        <w:t>Definition of terms, symbols and abbreviations</w:t>
      </w:r>
      <w:bookmarkEnd w:id="145"/>
      <w:bookmarkEnd w:id="146"/>
      <w:bookmarkEnd w:id="147"/>
      <w:bookmarkEnd w:id="148"/>
    </w:p>
    <w:p w14:paraId="1C8F2693" w14:textId="405B229C" w:rsidR="009924FB" w:rsidRPr="00952620" w:rsidRDefault="009F29C7" w:rsidP="00AC4FFD">
      <w:pPr>
        <w:pStyle w:val="Heading2"/>
        <w:numPr>
          <w:ilvl w:val="1"/>
          <w:numId w:val="64"/>
        </w:numPr>
        <w:tabs>
          <w:tab w:val="left" w:pos="1140"/>
        </w:tabs>
        <w:ind w:left="1134" w:hanging="1134"/>
      </w:pPr>
      <w:bookmarkStart w:id="149" w:name="_Toc109643327"/>
      <w:bookmarkStart w:id="150" w:name="_Toc109823684"/>
      <w:bookmarkStart w:id="151" w:name="_Toc109823767"/>
      <w:bookmarkStart w:id="152" w:name="_Toc109826410"/>
      <w:r w:rsidRPr="00952620">
        <w:t>Terms</w:t>
      </w:r>
      <w:bookmarkEnd w:id="149"/>
      <w:bookmarkEnd w:id="150"/>
      <w:bookmarkEnd w:id="151"/>
      <w:bookmarkEnd w:id="152"/>
    </w:p>
    <w:p w14:paraId="3AC799AA" w14:textId="71DDED38" w:rsidR="009924FB" w:rsidRPr="00952620" w:rsidRDefault="009F29C7">
      <w:r w:rsidRPr="00952620">
        <w:t xml:space="preserve">For the purposes of the present document, the following terms </w:t>
      </w:r>
      <w:r w:rsidR="0038248E" w:rsidRPr="00952620">
        <w:t xml:space="preserve">given </w:t>
      </w:r>
      <w:r w:rsidRPr="00952620">
        <w:t>apply:</w:t>
      </w:r>
    </w:p>
    <w:p w14:paraId="1F72814F" w14:textId="68B56D1D" w:rsidR="0096328D" w:rsidRPr="00952620" w:rsidRDefault="008959A1" w:rsidP="0096328D">
      <w:r w:rsidRPr="00952620">
        <w:rPr>
          <w:b/>
          <w:bCs/>
        </w:rPr>
        <w:t>a</w:t>
      </w:r>
      <w:r w:rsidR="005019BB" w:rsidRPr="00952620">
        <w:rPr>
          <w:b/>
          <w:bCs/>
        </w:rPr>
        <w:t>uditability</w:t>
      </w:r>
      <w:r w:rsidR="0096328D" w:rsidRPr="00952620">
        <w:rPr>
          <w:b/>
          <w:bCs/>
        </w:rPr>
        <w:t>:</w:t>
      </w:r>
      <w:r w:rsidR="0096328D" w:rsidRPr="00952620">
        <w:t xml:space="preserve"> </w:t>
      </w:r>
      <w:r w:rsidR="005019BB" w:rsidRPr="00952620">
        <w:t>ability of an</w:t>
      </w:r>
      <w:r w:rsidR="0096328D" w:rsidRPr="00952620">
        <w:t xml:space="preserve"> object</w:t>
      </w:r>
      <w:r w:rsidR="005019BB" w:rsidRPr="00952620">
        <w:t xml:space="preserve"> to undergo </w:t>
      </w:r>
      <w:r w:rsidR="00B157BD" w:rsidRPr="00952620">
        <w:t>a thorough</w:t>
      </w:r>
      <w:r w:rsidR="0096328D" w:rsidRPr="00952620">
        <w:t xml:space="preserve"> </w:t>
      </w:r>
      <w:r w:rsidR="00B157BD" w:rsidRPr="00952620">
        <w:t>examination and evaluation</w:t>
      </w:r>
    </w:p>
    <w:p w14:paraId="12904037" w14:textId="7B665EE8" w:rsidR="0096328D" w:rsidRPr="00952620" w:rsidRDefault="00B157BD" w:rsidP="008959A1">
      <w:pPr>
        <w:pStyle w:val="NO"/>
      </w:pPr>
      <w:r w:rsidRPr="00952620">
        <w:t>NOTE:</w:t>
      </w:r>
      <w:r w:rsidR="008959A1" w:rsidRPr="00952620">
        <w:tab/>
      </w:r>
      <w:r w:rsidRPr="00952620">
        <w:t xml:space="preserve">Generally, </w:t>
      </w:r>
      <w:r w:rsidR="005019BB" w:rsidRPr="00952620">
        <w:t>auditability is measured</w:t>
      </w:r>
      <w:r w:rsidRPr="00952620">
        <w:t xml:space="preserve"> against criteria defined by certain authority</w:t>
      </w:r>
      <w:r w:rsidR="005019BB" w:rsidRPr="00952620">
        <w:t>, such as the PDL governance.</w:t>
      </w:r>
    </w:p>
    <w:p w14:paraId="052C7972" w14:textId="088E3E07" w:rsidR="00427963" w:rsidRPr="00952620" w:rsidRDefault="008959A1" w:rsidP="008959A1">
      <w:r w:rsidRPr="00952620">
        <w:rPr>
          <w:b/>
          <w:bCs/>
        </w:rPr>
        <w:t>g</w:t>
      </w:r>
      <w:r w:rsidR="00376AD1" w:rsidRPr="00952620">
        <w:rPr>
          <w:b/>
          <w:bCs/>
        </w:rPr>
        <w:t>overnance:</w:t>
      </w:r>
      <w:r w:rsidR="00427963" w:rsidRPr="00952620">
        <w:t xml:space="preserve"> collection of rules and tools that control the behaviour and function of a PDL Platform</w:t>
      </w:r>
      <w:r w:rsidR="00EC762B" w:rsidRPr="00952620">
        <w:t xml:space="preserve"> </w:t>
      </w:r>
      <w:r w:rsidR="00EC762B" w:rsidRPr="00C14855">
        <w:t>[</w:t>
      </w:r>
      <w:r w:rsidR="00EC762B" w:rsidRPr="00C14855">
        <w:fldChar w:fldCharType="begin"/>
      </w:r>
      <w:r w:rsidR="00EC762B" w:rsidRPr="00C14855">
        <w:instrText xml:space="preserve">REF REF_GSPDL012 \h </w:instrText>
      </w:r>
      <w:r w:rsidR="00EC762B" w:rsidRPr="00C14855">
        <w:fldChar w:fldCharType="separate"/>
      </w:r>
      <w:r w:rsidR="009F768C" w:rsidRPr="00952620">
        <w:t>i.</w:t>
      </w:r>
      <w:r w:rsidR="009F768C">
        <w:rPr>
          <w:noProof/>
        </w:rPr>
        <w:t>4</w:t>
      </w:r>
      <w:r w:rsidR="00EC762B" w:rsidRPr="00C14855">
        <w:fldChar w:fldCharType="end"/>
      </w:r>
      <w:r w:rsidR="00EC762B" w:rsidRPr="00C14855">
        <w:t>]</w:t>
      </w:r>
      <w:r w:rsidR="00427963" w:rsidRPr="00952620">
        <w:t>.</w:t>
      </w:r>
    </w:p>
    <w:p w14:paraId="6BCCE107" w14:textId="055E390C" w:rsidR="00EC762B" w:rsidRPr="00952620" w:rsidRDefault="00EC762B" w:rsidP="00EC762B">
      <w:r w:rsidRPr="00952620">
        <w:rPr>
          <w:b/>
          <w:bCs/>
        </w:rPr>
        <w:t>Identifiable Natural Person:</w:t>
      </w:r>
      <w:r w:rsidRPr="00952620">
        <w:t xml:space="preserve">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B0C56CD" w14:textId="77777777" w:rsidR="00EC762B" w:rsidRPr="00952620" w:rsidRDefault="00EC762B" w:rsidP="00EC762B">
      <w:r w:rsidRPr="00952620">
        <w:rPr>
          <w:b/>
          <w:bCs/>
        </w:rPr>
        <w:t xml:space="preserve">mainchain: </w:t>
      </w:r>
      <w:r w:rsidRPr="00952620">
        <w:t>primary non-dependent chain which forms the PDL network</w:t>
      </w:r>
    </w:p>
    <w:p w14:paraId="09E866F3" w14:textId="2BDDF1E9" w:rsidR="00376AD1" w:rsidRPr="00952620" w:rsidRDefault="007A1C58" w:rsidP="008959A1">
      <w:r w:rsidRPr="00952620">
        <w:rPr>
          <w:b/>
          <w:bCs/>
        </w:rPr>
        <w:t>PDL Participants</w:t>
      </w:r>
      <w:r w:rsidR="00922DD4" w:rsidRPr="00952620">
        <w:rPr>
          <w:b/>
          <w:bCs/>
        </w:rPr>
        <w:t>:</w:t>
      </w:r>
      <w:r w:rsidR="00922DD4" w:rsidRPr="00952620">
        <w:t xml:space="preserve"> nodes which form the PDL network</w:t>
      </w:r>
    </w:p>
    <w:p w14:paraId="66190500" w14:textId="77777777" w:rsidR="00EC762B" w:rsidRPr="00952620" w:rsidRDefault="00EC762B" w:rsidP="00EC762B">
      <w:r w:rsidRPr="00952620">
        <w:rPr>
          <w:b/>
          <w:bCs/>
        </w:rPr>
        <w:t xml:space="preserve">personal data: </w:t>
      </w:r>
      <w:r w:rsidRPr="00952620">
        <w:t>any information relating to an identified or identifiable natural person</w:t>
      </w:r>
    </w:p>
    <w:p w14:paraId="5105E3BE" w14:textId="2555E68D" w:rsidR="007A1C58" w:rsidRPr="00952620" w:rsidRDefault="008959A1" w:rsidP="008959A1">
      <w:r w:rsidRPr="00952620">
        <w:rPr>
          <w:b/>
          <w:bCs/>
        </w:rPr>
        <w:t>s</w:t>
      </w:r>
      <w:r w:rsidR="007A1C58" w:rsidRPr="00952620">
        <w:rPr>
          <w:b/>
          <w:bCs/>
        </w:rPr>
        <w:t>idechain</w:t>
      </w:r>
      <w:r w:rsidR="00922DD4" w:rsidRPr="00952620">
        <w:rPr>
          <w:b/>
          <w:bCs/>
        </w:rPr>
        <w:t>:</w:t>
      </w:r>
      <w:r w:rsidR="00922DD4" w:rsidRPr="00952620">
        <w:t xml:space="preserve"> sub</w:t>
      </w:r>
      <w:r w:rsidR="00121B02" w:rsidRPr="00952620">
        <w:t>-</w:t>
      </w:r>
      <w:r w:rsidR="00922DD4" w:rsidRPr="00952620">
        <w:t xml:space="preserve">chain which is dependent on a </w:t>
      </w:r>
      <w:r w:rsidR="00121B02" w:rsidRPr="00952620">
        <w:t>m</w:t>
      </w:r>
      <w:r w:rsidR="00922DD4" w:rsidRPr="00952620">
        <w:t>ainchain</w:t>
      </w:r>
    </w:p>
    <w:p w14:paraId="4F08CA0B" w14:textId="6AB68550" w:rsidR="009924FB" w:rsidRPr="00952620" w:rsidRDefault="009F29C7" w:rsidP="00AC4FFD">
      <w:pPr>
        <w:pStyle w:val="Heading2"/>
        <w:numPr>
          <w:ilvl w:val="1"/>
          <w:numId w:val="64"/>
        </w:numPr>
        <w:tabs>
          <w:tab w:val="left" w:pos="1140"/>
        </w:tabs>
        <w:ind w:left="1134" w:hanging="1134"/>
      </w:pPr>
      <w:bookmarkStart w:id="153" w:name="_Toc109643328"/>
      <w:bookmarkStart w:id="154" w:name="_Toc109823685"/>
      <w:bookmarkStart w:id="155" w:name="_Toc109823768"/>
      <w:bookmarkStart w:id="156" w:name="_Toc109826411"/>
      <w:r w:rsidRPr="00952620">
        <w:t>Symbols</w:t>
      </w:r>
      <w:bookmarkEnd w:id="153"/>
      <w:bookmarkEnd w:id="154"/>
      <w:bookmarkEnd w:id="155"/>
      <w:bookmarkEnd w:id="156"/>
    </w:p>
    <w:p w14:paraId="1F3BDD6B" w14:textId="570F9D7D" w:rsidR="009924FB" w:rsidRPr="00952620" w:rsidRDefault="009F29C7">
      <w:del w:id="157" w:author="Antoinette van Tricht" w:date="2022-07-27T14:32:00Z">
        <w:r w:rsidRPr="00952620" w:rsidDel="00EC762B">
          <w:delText>For the purposes of the present document, the [following] symbols [given in ... and the following] apply:</w:delText>
        </w:r>
      </w:del>
      <w:ins w:id="158" w:author="Antoinette van Tricht" w:date="2022-07-27T14:32:00Z">
        <w:r w:rsidR="00EC762B" w:rsidRPr="00952620">
          <w:t>Void.</w:t>
        </w:r>
      </w:ins>
    </w:p>
    <w:p w14:paraId="54037459" w14:textId="4CCE3D8D" w:rsidR="009924FB" w:rsidRPr="00952620" w:rsidRDefault="009F29C7" w:rsidP="00AC4FFD">
      <w:pPr>
        <w:pStyle w:val="Heading2"/>
        <w:numPr>
          <w:ilvl w:val="1"/>
          <w:numId w:val="64"/>
        </w:numPr>
        <w:tabs>
          <w:tab w:val="left" w:pos="1140"/>
        </w:tabs>
        <w:ind w:left="1134" w:hanging="1134"/>
      </w:pPr>
      <w:bookmarkStart w:id="159" w:name="_Toc109643329"/>
      <w:bookmarkStart w:id="160" w:name="_Toc109823686"/>
      <w:bookmarkStart w:id="161" w:name="_Toc109823769"/>
      <w:bookmarkStart w:id="162" w:name="_Toc109826412"/>
      <w:r w:rsidRPr="00952620">
        <w:t>Abbreviations</w:t>
      </w:r>
      <w:bookmarkEnd w:id="159"/>
      <w:bookmarkEnd w:id="160"/>
      <w:bookmarkEnd w:id="161"/>
      <w:bookmarkEnd w:id="162"/>
    </w:p>
    <w:p w14:paraId="239358D2" w14:textId="6B567259" w:rsidR="009924FB" w:rsidRPr="00952620" w:rsidRDefault="009F29C7">
      <w:r w:rsidRPr="00952620">
        <w:t>For the purposes of the present document, the following abbreviations apply:</w:t>
      </w:r>
    </w:p>
    <w:p w14:paraId="5B34E935" w14:textId="42141C9E" w:rsidR="00681D00" w:rsidRPr="00952620" w:rsidRDefault="00681D00" w:rsidP="00681D00">
      <w:pPr>
        <w:pStyle w:val="EW"/>
      </w:pPr>
      <w:commentRangeStart w:id="163"/>
      <w:r w:rsidRPr="00C14855">
        <w:t>API</w:t>
      </w:r>
      <w:r w:rsidR="004E1121">
        <w:t xml:space="preserve"> </w:t>
      </w:r>
      <w:r w:rsidR="004E1121">
        <w:tab/>
        <w:t>Application Programmable Interface</w:t>
      </w:r>
    </w:p>
    <w:p w14:paraId="17E37D48" w14:textId="7BEF22CC" w:rsidR="00681D00" w:rsidRPr="00952620" w:rsidRDefault="00681D00" w:rsidP="00681D00">
      <w:pPr>
        <w:pStyle w:val="EW"/>
      </w:pPr>
      <w:r w:rsidRPr="00C14855">
        <w:t>BP</w:t>
      </w:r>
      <w:r w:rsidRPr="00952620">
        <w:tab/>
      </w:r>
      <w:r w:rsidR="004E1121">
        <w:t>Bilinear Pairing</w:t>
      </w:r>
    </w:p>
    <w:p w14:paraId="0D4A03A2" w14:textId="4735EDE4" w:rsidR="00681D00" w:rsidRPr="00952620" w:rsidRDefault="00681D00" w:rsidP="00681D00">
      <w:pPr>
        <w:pStyle w:val="EW"/>
      </w:pPr>
      <w:r w:rsidRPr="00C14855">
        <w:lastRenderedPageBreak/>
        <w:t>CA</w:t>
      </w:r>
      <w:r w:rsidRPr="00952620">
        <w:tab/>
      </w:r>
      <w:r w:rsidR="004E1121">
        <w:t>Certificate Authority</w:t>
      </w:r>
    </w:p>
    <w:p w14:paraId="6B7A1479" w14:textId="759B54D6" w:rsidR="00681D00" w:rsidRPr="00952620" w:rsidRDefault="00681D00" w:rsidP="00681D00">
      <w:pPr>
        <w:pStyle w:val="EW"/>
      </w:pPr>
      <w:r w:rsidRPr="00C14855">
        <w:t>CRC</w:t>
      </w:r>
      <w:r w:rsidRPr="00952620">
        <w:tab/>
      </w:r>
      <w:r w:rsidR="004E1121">
        <w:t>Cyclic Redundancy Check</w:t>
      </w:r>
    </w:p>
    <w:p w14:paraId="45704FC1" w14:textId="3949EF74" w:rsidR="00681D00" w:rsidRPr="00952620" w:rsidRDefault="00681D00" w:rsidP="00681D00">
      <w:pPr>
        <w:pStyle w:val="EW"/>
      </w:pPr>
      <w:r w:rsidRPr="00C14855">
        <w:t>ECDSA</w:t>
      </w:r>
      <w:r w:rsidRPr="00952620">
        <w:tab/>
      </w:r>
      <w:r w:rsidR="004E1121">
        <w:t>Elliptic Curve Digital Signature Algorithm</w:t>
      </w:r>
    </w:p>
    <w:p w14:paraId="00B08B3D" w14:textId="5E85FB59" w:rsidR="00681D00" w:rsidRPr="00952620" w:rsidRDefault="00681D00" w:rsidP="00681D00">
      <w:pPr>
        <w:pStyle w:val="EW"/>
      </w:pPr>
      <w:r w:rsidRPr="00C14855">
        <w:t>GDPR</w:t>
      </w:r>
      <w:r w:rsidRPr="00952620">
        <w:tab/>
      </w:r>
      <w:r w:rsidR="004E1121">
        <w:t>General Data Protection Regulation</w:t>
      </w:r>
    </w:p>
    <w:p w14:paraId="0FDA5AC3" w14:textId="0768C58D" w:rsidR="00681D00" w:rsidRPr="00952620" w:rsidRDefault="00681D00" w:rsidP="00681D00">
      <w:pPr>
        <w:pStyle w:val="EW"/>
      </w:pPr>
      <w:r w:rsidRPr="00C14855">
        <w:t>I/O</w:t>
      </w:r>
      <w:r w:rsidRPr="00952620">
        <w:tab/>
      </w:r>
      <w:r w:rsidR="004E1121">
        <w:t>Input/Output</w:t>
      </w:r>
    </w:p>
    <w:p w14:paraId="46D895C6" w14:textId="6735A7FC" w:rsidR="00681D00" w:rsidRPr="00952620" w:rsidRDefault="00681D00" w:rsidP="00681D00">
      <w:pPr>
        <w:pStyle w:val="EW"/>
      </w:pPr>
      <w:r w:rsidRPr="00C14855">
        <w:t>IoT</w:t>
      </w:r>
      <w:r w:rsidRPr="00952620">
        <w:tab/>
      </w:r>
      <w:r w:rsidR="004E1121">
        <w:t>Internet of Things</w:t>
      </w:r>
    </w:p>
    <w:p w14:paraId="7DF6B557" w14:textId="38980116" w:rsidR="00681D00" w:rsidRPr="00952620" w:rsidRDefault="00681D00" w:rsidP="00681D00">
      <w:pPr>
        <w:pStyle w:val="EW"/>
      </w:pPr>
      <w:r w:rsidRPr="00C14855">
        <w:t>MD5</w:t>
      </w:r>
      <w:r w:rsidRPr="00952620">
        <w:tab/>
      </w:r>
      <w:r w:rsidR="004E1121">
        <w:t>Message Digest 5</w:t>
      </w:r>
    </w:p>
    <w:p w14:paraId="7C97BC0B" w14:textId="1F137F53" w:rsidR="00681D00" w:rsidRPr="00952620" w:rsidRDefault="00681D00" w:rsidP="00681D00">
      <w:pPr>
        <w:pStyle w:val="EW"/>
      </w:pPr>
      <w:r w:rsidRPr="00C14855">
        <w:t>NFT</w:t>
      </w:r>
      <w:r w:rsidRPr="00952620">
        <w:tab/>
      </w:r>
      <w:r w:rsidR="004E1121">
        <w:t>Non-Fungible Token</w:t>
      </w:r>
    </w:p>
    <w:p w14:paraId="6415F27F" w14:textId="56103F65" w:rsidR="00681D00" w:rsidRPr="00952620" w:rsidRDefault="00681D00" w:rsidP="00681D00">
      <w:pPr>
        <w:pStyle w:val="EW"/>
      </w:pPr>
      <w:r w:rsidRPr="00C14855">
        <w:t>NR</w:t>
      </w:r>
      <w:r w:rsidRPr="00952620">
        <w:tab/>
      </w:r>
      <w:r w:rsidR="004E1121">
        <w:t>Non-Repudiation</w:t>
      </w:r>
    </w:p>
    <w:p w14:paraId="3904DFC2" w14:textId="2EAD6088" w:rsidR="00681D00" w:rsidRPr="00952620" w:rsidRDefault="00681D00" w:rsidP="00681D00">
      <w:pPr>
        <w:pStyle w:val="EW"/>
      </w:pPr>
      <w:r w:rsidRPr="00C14855">
        <w:t>NRD</w:t>
      </w:r>
      <w:r w:rsidRPr="00952620">
        <w:tab/>
        <w:t>Non-Repudiation of Delivery</w:t>
      </w:r>
    </w:p>
    <w:p w14:paraId="0B08E55B" w14:textId="35F425DE" w:rsidR="00681D00" w:rsidRPr="00952620" w:rsidRDefault="00681D00" w:rsidP="00681D00">
      <w:pPr>
        <w:pStyle w:val="EW"/>
      </w:pPr>
      <w:r w:rsidRPr="00C14855">
        <w:t>NRE</w:t>
      </w:r>
      <w:r w:rsidRPr="00952620">
        <w:tab/>
        <w:t>Non-Repudiation of Emission</w:t>
      </w:r>
    </w:p>
    <w:p w14:paraId="6F53794C" w14:textId="7AB2BE51" w:rsidR="00681D00" w:rsidRPr="00952620" w:rsidRDefault="00681D00" w:rsidP="00681D00">
      <w:pPr>
        <w:pStyle w:val="EW"/>
      </w:pPr>
      <w:r w:rsidRPr="00C14855">
        <w:t>NRO</w:t>
      </w:r>
      <w:r w:rsidRPr="00952620">
        <w:tab/>
        <w:t>Non-Repudiation of Origin</w:t>
      </w:r>
    </w:p>
    <w:p w14:paraId="70613D03" w14:textId="0654336C" w:rsidR="00681D00" w:rsidRPr="00952620" w:rsidRDefault="00681D00" w:rsidP="00681D00">
      <w:pPr>
        <w:pStyle w:val="EW"/>
      </w:pPr>
      <w:r w:rsidRPr="00C14855">
        <w:t>NRR</w:t>
      </w:r>
      <w:r w:rsidRPr="00952620">
        <w:tab/>
        <w:t>Non-Repudiation of Receipt</w:t>
      </w:r>
    </w:p>
    <w:p w14:paraId="5D6E8536" w14:textId="071C9DD4" w:rsidR="00681D00" w:rsidRPr="00952620" w:rsidRDefault="00681D00" w:rsidP="00681D00">
      <w:pPr>
        <w:pStyle w:val="EW"/>
      </w:pPr>
      <w:r w:rsidRPr="00C14855">
        <w:t>NRS</w:t>
      </w:r>
      <w:r w:rsidRPr="00952620">
        <w:tab/>
        <w:t>Non-Repudiation of Submission</w:t>
      </w:r>
    </w:p>
    <w:p w14:paraId="73F962D3" w14:textId="100A2CCB" w:rsidR="00681D00" w:rsidRPr="00952620" w:rsidRDefault="00681D00" w:rsidP="00681D00">
      <w:pPr>
        <w:pStyle w:val="EW"/>
      </w:pPr>
      <w:r w:rsidRPr="00C14855">
        <w:t>NRT</w:t>
      </w:r>
      <w:r w:rsidRPr="00952620">
        <w:tab/>
        <w:t>Non-Repudiation of Transport</w:t>
      </w:r>
    </w:p>
    <w:p w14:paraId="41511C4F" w14:textId="1F1DC39E" w:rsidR="00681D00" w:rsidRPr="00952620" w:rsidDel="00BB1F21" w:rsidRDefault="00681D00" w:rsidP="00681D00">
      <w:pPr>
        <w:pStyle w:val="EW"/>
        <w:rPr>
          <w:del w:id="164" w:author="Faisal, Tooba" w:date="2022-08-02T16:31:00Z"/>
        </w:rPr>
      </w:pPr>
      <w:r w:rsidRPr="00C14855">
        <w:t>PKI</w:t>
      </w:r>
      <w:r w:rsidRPr="00952620">
        <w:tab/>
      </w:r>
      <w:r w:rsidR="004E1121">
        <w:t>Public Key Infrastructure</w:t>
      </w:r>
    </w:p>
    <w:p w14:paraId="5FB7CCA7" w14:textId="22607854" w:rsidR="00681D00" w:rsidRPr="00952620" w:rsidRDefault="00681D00" w:rsidP="00BB1F21">
      <w:pPr>
        <w:pStyle w:val="EW"/>
      </w:pPr>
      <w:del w:id="165" w:author="Faisal, Tooba" w:date="2022-08-02T16:31:00Z">
        <w:r w:rsidRPr="00C14855" w:rsidDel="00BB1F21">
          <w:delText>REF</w:delText>
        </w:r>
      </w:del>
      <w:r w:rsidRPr="00952620">
        <w:tab/>
      </w:r>
    </w:p>
    <w:p w14:paraId="29330739" w14:textId="00BD4D10" w:rsidR="00681D00" w:rsidRPr="00952620" w:rsidRDefault="00681D00" w:rsidP="00681D00">
      <w:pPr>
        <w:pStyle w:val="EW"/>
      </w:pPr>
      <w:r w:rsidRPr="00C14855">
        <w:t>RSA</w:t>
      </w:r>
      <w:r w:rsidRPr="00952620">
        <w:tab/>
      </w:r>
      <w:ins w:id="166" w:author="Faisal, Tooba" w:date="2022-08-02T16:31:00Z">
        <w:r w:rsidR="00BB1F21">
          <w:t xml:space="preserve">Rivest-Shamir </w:t>
        </w:r>
      </w:ins>
      <w:ins w:id="167" w:author="Faisal, Tooba" w:date="2022-08-02T16:32:00Z">
        <w:r w:rsidR="00BB1F21">
          <w:t>Adleman</w:t>
        </w:r>
      </w:ins>
    </w:p>
    <w:p w14:paraId="25A8E668" w14:textId="294180F3" w:rsidR="00681D00" w:rsidRPr="00952620" w:rsidRDefault="00681D00" w:rsidP="00681D00">
      <w:pPr>
        <w:pStyle w:val="EW"/>
      </w:pPr>
      <w:r w:rsidRPr="00C14855">
        <w:t>SHA</w:t>
      </w:r>
      <w:r w:rsidRPr="00952620">
        <w:tab/>
      </w:r>
      <w:ins w:id="168" w:author="Faisal, Tooba" w:date="2022-08-02T16:32:00Z">
        <w:r w:rsidR="00BB1F21">
          <w:t>Secure Hashing Algorithm</w:t>
        </w:r>
      </w:ins>
    </w:p>
    <w:p w14:paraId="08388723" w14:textId="7BFFAED3" w:rsidR="00681D00" w:rsidRPr="00952620" w:rsidRDefault="00681D00" w:rsidP="00681D00">
      <w:pPr>
        <w:pStyle w:val="EW"/>
      </w:pPr>
      <w:r w:rsidRPr="00C14855">
        <w:t>TCP</w:t>
      </w:r>
      <w:r w:rsidRPr="00952620">
        <w:tab/>
      </w:r>
      <w:ins w:id="169" w:author="Faisal, Tooba" w:date="2022-08-02T16:32:00Z">
        <w:r w:rsidR="00BB1F21">
          <w:t>Transmission Control Proto</w:t>
        </w:r>
      </w:ins>
      <w:ins w:id="170" w:author="Faisal, Tooba" w:date="2022-08-02T16:33:00Z">
        <w:r w:rsidR="00BB1F21">
          <w:t>col</w:t>
        </w:r>
      </w:ins>
    </w:p>
    <w:p w14:paraId="7BA51098" w14:textId="5B9C85B1" w:rsidR="00681D00" w:rsidRPr="00952620" w:rsidRDefault="00681D00" w:rsidP="00681D00">
      <w:pPr>
        <w:pStyle w:val="EW"/>
      </w:pPr>
      <w:r w:rsidRPr="00C14855">
        <w:t>TTP</w:t>
      </w:r>
      <w:r w:rsidRPr="00952620">
        <w:tab/>
        <w:t>Trusted Third Party</w:t>
      </w:r>
    </w:p>
    <w:p w14:paraId="067A90FB" w14:textId="236D7136" w:rsidR="00681D00" w:rsidRPr="00952620" w:rsidRDefault="00681D00" w:rsidP="00681D00">
      <w:pPr>
        <w:pStyle w:val="EX"/>
      </w:pPr>
      <w:r w:rsidRPr="00952620">
        <w:t>ZKP</w:t>
      </w:r>
      <w:r w:rsidRPr="00952620">
        <w:tab/>
        <w:t>Zero Knowledge Proof</w:t>
      </w:r>
      <w:commentRangeEnd w:id="163"/>
      <w:r w:rsidRPr="00952620">
        <w:rPr>
          <w:rStyle w:val="CommentReference"/>
        </w:rPr>
        <w:commentReference w:id="163"/>
      </w:r>
    </w:p>
    <w:p w14:paraId="6787C4A4" w14:textId="3BFDE96D" w:rsidR="009924FB" w:rsidRPr="00952620" w:rsidRDefault="008A13B8" w:rsidP="00AC4FFD">
      <w:pPr>
        <w:pStyle w:val="Heading1"/>
        <w:numPr>
          <w:ilvl w:val="0"/>
          <w:numId w:val="64"/>
        </w:numPr>
        <w:tabs>
          <w:tab w:val="left" w:pos="1140"/>
        </w:tabs>
        <w:ind w:left="1134" w:hanging="1134"/>
      </w:pPr>
      <w:bookmarkStart w:id="171" w:name="_Toc109643330"/>
      <w:bookmarkStart w:id="172" w:name="_Toc109823687"/>
      <w:bookmarkStart w:id="173" w:name="_Toc109823770"/>
      <w:bookmarkStart w:id="174" w:name="_Toc109826413"/>
      <w:r w:rsidRPr="00952620">
        <w:t>Introduction to Non-Repudiation Techniques</w:t>
      </w:r>
      <w:bookmarkEnd w:id="171"/>
      <w:bookmarkEnd w:id="172"/>
      <w:bookmarkEnd w:id="173"/>
      <w:bookmarkEnd w:id="174"/>
    </w:p>
    <w:p w14:paraId="14E9B6A1" w14:textId="33BC7E58" w:rsidR="0065341E" w:rsidRPr="00952620" w:rsidRDefault="00330C15" w:rsidP="00AC4FFD">
      <w:pPr>
        <w:pStyle w:val="Heading2"/>
        <w:numPr>
          <w:ilvl w:val="1"/>
          <w:numId w:val="64"/>
        </w:numPr>
        <w:tabs>
          <w:tab w:val="left" w:pos="1140"/>
        </w:tabs>
        <w:ind w:left="1134" w:hanging="1134"/>
      </w:pPr>
      <w:bookmarkStart w:id="175" w:name="_Toc109643331"/>
      <w:bookmarkStart w:id="176" w:name="_Toc109823688"/>
      <w:bookmarkStart w:id="177" w:name="_Toc109823771"/>
      <w:bookmarkStart w:id="178" w:name="_Toc109826414"/>
      <w:r w:rsidRPr="00952620">
        <w:t>Definition</w:t>
      </w:r>
      <w:bookmarkEnd w:id="175"/>
      <w:bookmarkEnd w:id="176"/>
      <w:bookmarkEnd w:id="177"/>
      <w:bookmarkEnd w:id="178"/>
    </w:p>
    <w:p w14:paraId="17225436" w14:textId="25640E8B" w:rsidR="00B046AA" w:rsidRPr="00952620" w:rsidRDefault="00EC762B" w:rsidP="00B046AA">
      <w:ins w:id="179" w:author="Antoinette van Tricht" w:date="2022-07-27T14:32:00Z">
        <w:r w:rsidRPr="00C14855">
          <w:t>IETF RFC 4270</w:t>
        </w:r>
        <w:r w:rsidRPr="00952620">
          <w:rPr>
            <w:rPrChange w:id="180" w:author="Antoinette van Tricht" w:date="2022-07-27T14:32:00Z">
              <w:rPr>
                <w:i/>
                <w:iCs/>
              </w:rPr>
            </w:rPrChange>
          </w:rPr>
          <w:t xml:space="preserve"> </w:t>
        </w:r>
        <w:r w:rsidRPr="00C14855">
          <w:rPr>
            <w:rPrChange w:id="181" w:author="Antoinette van Tricht" w:date="2022-07-27T14:32:00Z">
              <w:rPr>
                <w:i/>
                <w:iCs/>
                <w:color w:val="0000FF"/>
              </w:rPr>
            </w:rPrChange>
          </w:rPr>
          <w:t>[</w:t>
        </w:r>
        <w:r w:rsidRPr="00C14855">
          <w:rPr>
            <w:rPrChange w:id="182" w:author="Antoinette van Tricht" w:date="2022-07-27T14:32:00Z">
              <w:rPr>
                <w:i/>
                <w:iCs/>
                <w:color w:val="0000FF"/>
              </w:rPr>
            </w:rPrChange>
          </w:rPr>
          <w:fldChar w:fldCharType="begin"/>
        </w:r>
        <w:r w:rsidRPr="00C14855">
          <w:rPr>
            <w:rPrChange w:id="183" w:author="Antoinette van Tricht" w:date="2022-07-27T14:32:00Z">
              <w:rPr>
                <w:i/>
                <w:iCs/>
                <w:color w:val="0000FF"/>
              </w:rPr>
            </w:rPrChange>
          </w:rPr>
          <w:instrText xml:space="preserve">REF REF_IETFRFC4270 \h </w:instrText>
        </w:r>
      </w:ins>
      <w:r w:rsidRPr="00C14855">
        <w:instrText xml:space="preserve"> \* MERGEFORMAT </w:instrText>
      </w:r>
      <w:r w:rsidRPr="00C14855">
        <w:rPr>
          <w:rPrChange w:id="184" w:author="Antoinette van Tricht" w:date="2022-07-27T14:32:00Z">
            <w:rPr/>
          </w:rPrChange>
        </w:rPr>
      </w:r>
      <w:ins w:id="185" w:author="Antoinette van Tricht" w:date="2022-07-27T14:32:00Z">
        <w:r w:rsidRPr="00C14855">
          <w:rPr>
            <w:rPrChange w:id="186" w:author="Antoinette van Tricht" w:date="2022-07-27T14:32:00Z">
              <w:rPr>
                <w:i/>
                <w:iCs/>
                <w:color w:val="0000FF"/>
              </w:rPr>
            </w:rPrChange>
          </w:rPr>
          <w:fldChar w:fldCharType="separate"/>
        </w:r>
      </w:ins>
      <w:r w:rsidR="009F768C" w:rsidRPr="00952620">
        <w:t>i.</w:t>
      </w:r>
      <w:r w:rsidR="009F768C">
        <w:t>1</w:t>
      </w:r>
      <w:ins w:id="187" w:author="Antoinette van Tricht" w:date="2022-07-27T14:32:00Z">
        <w:r w:rsidRPr="00C14855">
          <w:rPr>
            <w:rPrChange w:id="188" w:author="Antoinette van Tricht" w:date="2022-07-27T14:32:00Z">
              <w:rPr>
                <w:i/>
                <w:iCs/>
                <w:color w:val="0000FF"/>
              </w:rPr>
            </w:rPrChange>
          </w:rPr>
          <w:fldChar w:fldCharType="end"/>
        </w:r>
        <w:r w:rsidRPr="00C14855">
          <w:rPr>
            <w:rPrChange w:id="189" w:author="Antoinette van Tricht" w:date="2022-07-27T14:32:00Z">
              <w:rPr>
                <w:i/>
                <w:iCs/>
                <w:color w:val="0000FF"/>
              </w:rPr>
            </w:rPrChange>
          </w:rPr>
          <w:t>]</w:t>
        </w:r>
        <w:r w:rsidRPr="00C14855">
          <w:t xml:space="preserve"> </w:t>
        </w:r>
      </w:ins>
      <w:del w:id="190" w:author="Antoinette van Tricht" w:date="2022-07-27T14:32:00Z">
        <w:r w:rsidR="00B046AA" w:rsidRPr="00952620" w:rsidDel="00EC762B">
          <w:delText>IETF</w:delText>
        </w:r>
      </w:del>
      <w:r w:rsidR="00B046AA" w:rsidRPr="00952620">
        <w:t xml:space="preserve"> defines </w:t>
      </w:r>
      <w:r w:rsidR="00736E23" w:rsidRPr="00952620">
        <w:t>non-Repudiation</w:t>
      </w:r>
      <w:r w:rsidR="006A5C9C" w:rsidRPr="00952620">
        <w:t xml:space="preserve"> as</w:t>
      </w:r>
      <w:r w:rsidR="00B046AA" w:rsidRPr="00952620">
        <w:t>:</w:t>
      </w:r>
    </w:p>
    <w:p w14:paraId="1B05535E" w14:textId="2157E22F" w:rsidR="00B046AA" w:rsidRPr="00952620" w:rsidRDefault="008959A1" w:rsidP="00EC762B">
      <w:pPr>
        <w:pStyle w:val="B10"/>
        <w:rPr>
          <w:i/>
          <w:iCs/>
        </w:rPr>
      </w:pPr>
      <w:r w:rsidRPr="00952620">
        <w:rPr>
          <w:i/>
          <w:iCs/>
        </w:rPr>
        <w:t>"</w:t>
      </w:r>
      <w:r w:rsidR="006A5C9C" w:rsidRPr="00952620">
        <w:rPr>
          <w:i/>
          <w:iCs/>
        </w:rPr>
        <w:t>A S</w:t>
      </w:r>
      <w:r w:rsidR="00B046AA" w:rsidRPr="00952620">
        <w:rPr>
          <w:i/>
          <w:iCs/>
        </w:rPr>
        <w:t>ecurity service that provides protection against false denial of involvement in a communication</w:t>
      </w:r>
      <w:r w:rsidR="00EC762B" w:rsidRPr="00952620">
        <w:rPr>
          <w:i/>
          <w:iCs/>
        </w:rPr>
        <w:t>.</w:t>
      </w:r>
      <w:r w:rsidRPr="00952620">
        <w:rPr>
          <w:i/>
          <w:iCs/>
        </w:rPr>
        <w:t>"</w:t>
      </w:r>
      <w:del w:id="191" w:author="Antoinette van Tricht" w:date="2022-07-27T14:32:00Z">
        <w:r w:rsidR="00EC762B" w:rsidRPr="00952620" w:rsidDel="00EC762B">
          <w:rPr>
            <w:i/>
            <w:iCs/>
          </w:rPr>
          <w:delText xml:space="preserve"> </w:delText>
        </w:r>
        <w:r w:rsidR="00EC762B" w:rsidRPr="00952620" w:rsidDel="00EC762B">
          <w:rPr>
            <w:i/>
            <w:iCs/>
            <w:color w:val="0000FF"/>
          </w:rPr>
          <w:delText>[</w:delText>
        </w:r>
        <w:r w:rsidR="00EC762B" w:rsidRPr="00952620" w:rsidDel="00EC762B">
          <w:rPr>
            <w:i/>
            <w:iCs/>
            <w:color w:val="0000FF"/>
          </w:rPr>
          <w:fldChar w:fldCharType="begin"/>
        </w:r>
        <w:r w:rsidR="00EC762B" w:rsidRPr="00952620" w:rsidDel="00EC762B">
          <w:rPr>
            <w:i/>
            <w:iCs/>
            <w:color w:val="0000FF"/>
          </w:rPr>
          <w:delInstrText xml:space="preserve">REF REF_IETFRFC4270 \h </w:delInstrText>
        </w:r>
      </w:del>
      <w:r w:rsidR="00EC762B" w:rsidRPr="00952620">
        <w:rPr>
          <w:i/>
          <w:iCs/>
          <w:color w:val="0000FF"/>
        </w:rPr>
        <w:instrText xml:space="preserve"> \* MERGEFORMAT </w:instrText>
      </w:r>
      <w:del w:id="192" w:author="Antoinette van Tricht" w:date="2022-07-27T14:32:00Z">
        <w:r w:rsidR="00EC762B" w:rsidRPr="00952620" w:rsidDel="00EC762B">
          <w:rPr>
            <w:i/>
            <w:iCs/>
            <w:color w:val="0000FF"/>
          </w:rPr>
        </w:r>
        <w:r w:rsidR="00EC762B" w:rsidRPr="00952620" w:rsidDel="00EC762B">
          <w:rPr>
            <w:i/>
            <w:iCs/>
            <w:color w:val="0000FF"/>
          </w:rPr>
          <w:fldChar w:fldCharType="separate"/>
        </w:r>
        <w:r w:rsidR="00EC762B" w:rsidRPr="00952620" w:rsidDel="00EC762B">
          <w:rPr>
            <w:i/>
            <w:iCs/>
            <w:color w:val="0000FF"/>
          </w:rPr>
          <w:delText>i.1</w:delText>
        </w:r>
        <w:r w:rsidR="00EC762B" w:rsidRPr="00952620" w:rsidDel="00EC762B">
          <w:rPr>
            <w:i/>
            <w:iCs/>
            <w:color w:val="0000FF"/>
          </w:rPr>
          <w:fldChar w:fldCharType="end"/>
        </w:r>
        <w:r w:rsidR="00EC762B" w:rsidRPr="00952620" w:rsidDel="00EC762B">
          <w:rPr>
            <w:i/>
            <w:iCs/>
            <w:color w:val="0000FF"/>
          </w:rPr>
          <w:delText>]</w:delText>
        </w:r>
      </w:del>
    </w:p>
    <w:p w14:paraId="365BF605" w14:textId="11096C9A" w:rsidR="00B046AA" w:rsidRPr="00952620" w:rsidRDefault="00B046AA" w:rsidP="00B046AA">
      <w:r w:rsidRPr="00952620">
        <w:t xml:space="preserve">Distributed ledges inherently implement non-repudiation through strategies such as digital signatures. Also, every node in the network keeps a record copy; </w:t>
      </w:r>
      <w:r w:rsidR="001B1B1C" w:rsidRPr="00952620">
        <w:t xml:space="preserve">therefore, </w:t>
      </w:r>
      <w:r w:rsidRPr="00952620">
        <w:t>it is theoretically unrealistic to deny a digitally signed trans</w:t>
      </w:r>
      <w:r w:rsidR="001B1B1C" w:rsidRPr="00952620">
        <w:t>ac</w:t>
      </w:r>
      <w:r w:rsidRPr="00952620">
        <w:t xml:space="preserve">tion. However, in some situations, it is required to verify data integrity. For example, in the cases of smart contract offloading </w:t>
      </w:r>
      <w:r w:rsidR="00EC762B" w:rsidRPr="00C14855">
        <w:t>[</w:t>
      </w:r>
      <w:r w:rsidR="00EC762B" w:rsidRPr="00C14855">
        <w:fldChar w:fldCharType="begin"/>
      </w:r>
      <w:r w:rsidR="00EC762B" w:rsidRPr="00C14855">
        <w:instrText xml:space="preserve">REF REF_DAVIDCHAUM \h </w:instrText>
      </w:r>
      <w:r w:rsidR="00EC762B" w:rsidRPr="00C14855">
        <w:fldChar w:fldCharType="separate"/>
      </w:r>
      <w:r w:rsidR="009F768C" w:rsidRPr="00952620">
        <w:t>i.</w:t>
      </w:r>
      <w:r w:rsidR="009F768C">
        <w:rPr>
          <w:noProof/>
        </w:rPr>
        <w:t>2</w:t>
      </w:r>
      <w:r w:rsidR="00EC762B" w:rsidRPr="00C14855">
        <w:fldChar w:fldCharType="end"/>
      </w:r>
      <w:r w:rsidR="00EC762B" w:rsidRPr="00C14855">
        <w:t>].</w:t>
      </w:r>
    </w:p>
    <w:p w14:paraId="00F9F27D" w14:textId="6B830640" w:rsidR="00B046AA" w:rsidRPr="00952620" w:rsidRDefault="00B046AA" w:rsidP="00B046AA">
      <w:r w:rsidRPr="00952620">
        <w:t xml:space="preserve">Therefore, </w:t>
      </w:r>
      <w:r w:rsidR="00736E23" w:rsidRPr="00952620">
        <w:t>n</w:t>
      </w:r>
      <w:r w:rsidRPr="00952620">
        <w:t>on-repudiation, particularly in PDLs, can be defined as:</w:t>
      </w:r>
    </w:p>
    <w:p w14:paraId="0FD862A1" w14:textId="65459B68" w:rsidR="00B046AA" w:rsidRPr="00952620" w:rsidRDefault="008959A1" w:rsidP="00EC762B">
      <w:pPr>
        <w:pStyle w:val="B10"/>
        <w:ind w:left="284" w:firstLine="0"/>
        <w:rPr>
          <w:i/>
          <w:iCs/>
        </w:rPr>
      </w:pPr>
      <w:r w:rsidRPr="00952620">
        <w:rPr>
          <w:i/>
          <w:iCs/>
        </w:rPr>
        <w:t>"</w:t>
      </w:r>
      <w:r w:rsidR="00B046AA" w:rsidRPr="00952620">
        <w:rPr>
          <w:i/>
          <w:iCs/>
        </w:rPr>
        <w:t>Verification techniques and strategies</w:t>
      </w:r>
      <w:r w:rsidR="001B1B1C" w:rsidRPr="00952620">
        <w:rPr>
          <w:i/>
          <w:iCs/>
        </w:rPr>
        <w:t xml:space="preserve"> that</w:t>
      </w:r>
      <w:r w:rsidR="00B046AA" w:rsidRPr="00952620">
        <w:rPr>
          <w:i/>
          <w:iCs/>
        </w:rPr>
        <w:t xml:space="preserve"> can provide secure proof that the data entered to/from the PDL are from a valid source and is </w:t>
      </w:r>
      <w:r w:rsidR="001B1B1C" w:rsidRPr="00952620">
        <w:rPr>
          <w:i/>
          <w:iCs/>
        </w:rPr>
        <w:t>unaltered, that is, same as entered by the source</w:t>
      </w:r>
      <w:r w:rsidR="00B046AA" w:rsidRPr="00952620">
        <w:rPr>
          <w:i/>
          <w:iCs/>
        </w:rPr>
        <w:t>.</w:t>
      </w:r>
      <w:r w:rsidRPr="00952620">
        <w:rPr>
          <w:i/>
          <w:iCs/>
        </w:rPr>
        <w:t>"</w:t>
      </w:r>
    </w:p>
    <w:p w14:paraId="37457866" w14:textId="77777777" w:rsidR="00EC762B" w:rsidRPr="00952620" w:rsidRDefault="001B1B1C" w:rsidP="00B046AA">
      <w:pPr>
        <w:rPr>
          <w:ins w:id="193" w:author="Antoinette van Tricht" w:date="2022-07-27T14:33:00Z"/>
        </w:rPr>
      </w:pPr>
      <w:r w:rsidRPr="00952620">
        <w:t xml:space="preserve">For example, when capturing temperature data, </w:t>
      </w:r>
      <w:r w:rsidR="00BA015E" w:rsidRPr="00952620">
        <w:t xml:space="preserve">it can be confirmed </w:t>
      </w:r>
      <w:r w:rsidR="00FD7489" w:rsidRPr="00952620">
        <w:t xml:space="preserve">that </w:t>
      </w:r>
      <w:r w:rsidR="00BA015E" w:rsidRPr="00952620">
        <w:t>the data capture</w:t>
      </w:r>
      <w:r w:rsidR="00FD7489" w:rsidRPr="00952620">
        <w:t>d</w:t>
      </w:r>
      <w:r w:rsidR="00BA015E" w:rsidRPr="00952620">
        <w:t xml:space="preserve"> from the thermometer is unaltered</w:t>
      </w:r>
      <w:r w:rsidR="00FD7489" w:rsidRPr="00952620">
        <w:t>,</w:t>
      </w:r>
      <w:r w:rsidR="00BA015E" w:rsidRPr="00952620">
        <w:t xml:space="preserve"> but </w:t>
      </w:r>
      <w:r w:rsidR="00FD7489" w:rsidRPr="00952620">
        <w:t xml:space="preserve">it </w:t>
      </w:r>
      <w:r w:rsidR="00BA015E" w:rsidRPr="00952620">
        <w:t xml:space="preserve">cannot be guaranteed that the thermometer is accurate. </w:t>
      </w:r>
      <w:r w:rsidRPr="00952620">
        <w:t xml:space="preserve"> </w:t>
      </w:r>
      <w:r w:rsidR="00BA015E" w:rsidRPr="00952620">
        <w:t>In such a case, strategies such as device identity will play a key role.</w:t>
      </w:r>
      <w:del w:id="194" w:author="Antoinette van Tricht" w:date="2022-07-27T14:33:00Z">
        <w:r w:rsidR="00BA015E" w:rsidRPr="00952620" w:rsidDel="00EC762B">
          <w:delText xml:space="preserve"> For example, </w:delText>
        </w:r>
      </w:del>
    </w:p>
    <w:p w14:paraId="2ABFDBB9" w14:textId="338E4A1B" w:rsidR="001B1B1C" w:rsidRPr="00952620" w:rsidRDefault="00EC762B">
      <w:pPr>
        <w:pStyle w:val="EX"/>
        <w:pPrChange w:id="195" w:author="Antoinette van Tricht" w:date="2022-07-27T14:33:00Z">
          <w:pPr/>
        </w:pPrChange>
      </w:pPr>
      <w:ins w:id="196" w:author="Antoinette van Tricht" w:date="2022-07-27T14:33:00Z">
        <w:r w:rsidRPr="00952620">
          <w:t>EXAMPLE:</w:t>
        </w:r>
        <w:r w:rsidRPr="00952620">
          <w:tab/>
        </w:r>
      </w:ins>
      <w:del w:id="197" w:author="Antoinette van Tricht" w:date="2022-07-27T14:33:00Z">
        <w:r w:rsidR="00BA015E" w:rsidRPr="00952620" w:rsidDel="00EC762B">
          <w:delText>l</w:delText>
        </w:r>
      </w:del>
      <w:ins w:id="198" w:author="Antoinette van Tricht" w:date="2022-07-27T14:33:00Z">
        <w:r w:rsidRPr="00952620">
          <w:t>L</w:t>
        </w:r>
      </w:ins>
      <w:r w:rsidR="00BA015E" w:rsidRPr="00952620">
        <w:t xml:space="preserve">aboratory calibration </w:t>
      </w:r>
      <w:r w:rsidR="00FD7489" w:rsidRPr="00952620">
        <w:t>confirmation and data,</w:t>
      </w:r>
      <w:r w:rsidR="00BA015E" w:rsidRPr="00952620">
        <w:t xml:space="preserve"> will be associated with the device (</w:t>
      </w:r>
      <w:r w:rsidRPr="00952620">
        <w:t>e.g. </w:t>
      </w:r>
      <w:r w:rsidR="00BA015E" w:rsidRPr="00952620">
        <w:t>thermometer) identity.</w:t>
      </w:r>
    </w:p>
    <w:p w14:paraId="4070BF64" w14:textId="65EC08BD" w:rsidR="00B046AA" w:rsidRPr="00952620" w:rsidRDefault="00FB58D4" w:rsidP="00B046AA">
      <w:r w:rsidRPr="00952620">
        <w:t>Permissioned Distributed Ledgers provides accountability to the transactions through their inherent properties such as transparency. Historic transactions provide an audit trail for a future audit and produces undeniable records. However, in an end-to-end scenario, a PDL will not be a solitary entity and will include other functional components such as oracles and external data storage.</w:t>
      </w:r>
    </w:p>
    <w:p w14:paraId="61375AE7" w14:textId="493D6017" w:rsidR="002F2156" w:rsidRPr="00952620" w:rsidRDefault="0081367B" w:rsidP="00AC4FFD">
      <w:pPr>
        <w:pStyle w:val="Heading2"/>
        <w:numPr>
          <w:ilvl w:val="1"/>
          <w:numId w:val="64"/>
        </w:numPr>
        <w:tabs>
          <w:tab w:val="left" w:pos="1140"/>
        </w:tabs>
        <w:ind w:left="1134" w:hanging="1134"/>
      </w:pPr>
      <w:bookmarkStart w:id="199" w:name="_Toc109643332"/>
      <w:bookmarkStart w:id="200" w:name="_Toc109823689"/>
      <w:bookmarkStart w:id="201" w:name="_Toc109823772"/>
      <w:bookmarkStart w:id="202" w:name="_Toc109826415"/>
      <w:r w:rsidRPr="00952620">
        <w:t>Types of Non-Repudiation</w:t>
      </w:r>
      <w:bookmarkEnd w:id="199"/>
      <w:bookmarkEnd w:id="200"/>
      <w:bookmarkEnd w:id="201"/>
      <w:bookmarkEnd w:id="202"/>
    </w:p>
    <w:p w14:paraId="46A19368" w14:textId="21DFDA14" w:rsidR="0081367B" w:rsidRPr="00952620" w:rsidRDefault="0081367B" w:rsidP="00AC4FFD">
      <w:pPr>
        <w:pStyle w:val="Heading3"/>
        <w:numPr>
          <w:ilvl w:val="2"/>
          <w:numId w:val="64"/>
        </w:numPr>
        <w:tabs>
          <w:tab w:val="left" w:pos="1140"/>
        </w:tabs>
        <w:ind w:left="1134" w:hanging="1134"/>
      </w:pPr>
      <w:bookmarkStart w:id="203" w:name="_Toc109643333"/>
      <w:bookmarkStart w:id="204" w:name="_Toc109823690"/>
      <w:bookmarkStart w:id="205" w:name="_Toc109823773"/>
      <w:bookmarkStart w:id="206" w:name="_Toc109826416"/>
      <w:r w:rsidRPr="00952620">
        <w:t>Introduction</w:t>
      </w:r>
      <w:bookmarkEnd w:id="203"/>
      <w:bookmarkEnd w:id="204"/>
      <w:bookmarkEnd w:id="205"/>
      <w:bookmarkEnd w:id="206"/>
    </w:p>
    <w:p w14:paraId="2AE235A4" w14:textId="28FFCA7E" w:rsidR="00FB58D4" w:rsidRPr="00952620" w:rsidRDefault="00850BFB" w:rsidP="00FB58D4">
      <w:r w:rsidRPr="00952620">
        <w:t xml:space="preserve">In distributed ledgers, the role of non-repudiation is to collect evidence, verify and authenticate the source of data. In </w:t>
      </w:r>
      <w:r w:rsidR="0081367B" w:rsidRPr="00952620">
        <w:t xml:space="preserve">this </w:t>
      </w:r>
      <w:r w:rsidR="00EC762B" w:rsidRPr="00952620">
        <w:t>clause</w:t>
      </w:r>
      <w:r w:rsidR="0081367B" w:rsidRPr="00952620">
        <w:t>, the types of non-repudiation relevant to PDLs</w:t>
      </w:r>
      <w:r w:rsidR="00FB58D4" w:rsidRPr="00952620">
        <w:t xml:space="preserve"> are discussed.</w:t>
      </w:r>
    </w:p>
    <w:p w14:paraId="23810112" w14:textId="18B4CF0F" w:rsidR="008F25D1" w:rsidRPr="00952620" w:rsidRDefault="008026DF" w:rsidP="00AC4FFD">
      <w:pPr>
        <w:pStyle w:val="Heading3"/>
        <w:numPr>
          <w:ilvl w:val="2"/>
          <w:numId w:val="64"/>
        </w:numPr>
        <w:tabs>
          <w:tab w:val="left" w:pos="1140"/>
        </w:tabs>
        <w:ind w:left="1134" w:hanging="1134"/>
      </w:pPr>
      <w:bookmarkStart w:id="207" w:name="_Toc109643334"/>
      <w:bookmarkStart w:id="208" w:name="_Toc109823691"/>
      <w:bookmarkStart w:id="209" w:name="_Toc109823774"/>
      <w:bookmarkStart w:id="210" w:name="_Toc109826417"/>
      <w:r w:rsidRPr="00952620">
        <w:lastRenderedPageBreak/>
        <w:t>Non-Repudiation of Origin (NRO)</w:t>
      </w:r>
      <w:bookmarkEnd w:id="207"/>
      <w:bookmarkEnd w:id="208"/>
      <w:bookmarkEnd w:id="209"/>
      <w:bookmarkEnd w:id="210"/>
    </w:p>
    <w:p w14:paraId="32E1F29B" w14:textId="03A949C9" w:rsidR="00CF3883" w:rsidRPr="00952620" w:rsidRDefault="00CF3883" w:rsidP="00CF3883">
      <w:r w:rsidRPr="00952620">
        <w:t>Non-repudiation of Origin is an application layer consideration and proves that the data is from the source claimed by the message.</w:t>
      </w:r>
    </w:p>
    <w:p w14:paraId="5C377F87" w14:textId="377FFD51" w:rsidR="00CF3883" w:rsidRPr="00952620" w:rsidRDefault="00CF3883" w:rsidP="00CF3883">
      <w:r w:rsidRPr="00952620">
        <w:t xml:space="preserve">PDLs often take data inputs from various data sources, for instance, </w:t>
      </w:r>
      <w:r w:rsidR="00360B50" w:rsidRPr="00952620">
        <w:t xml:space="preserve">via </w:t>
      </w:r>
      <w:r w:rsidRPr="00952620">
        <w:t>oracles</w:t>
      </w:r>
      <w:r w:rsidR="00B00A27" w:rsidRPr="00952620">
        <w:t xml:space="preserve"> or in/directly from the devices</w:t>
      </w:r>
      <w:r w:rsidRPr="00952620">
        <w:t xml:space="preserve">. In such a situation, the authenticity of the data source </w:t>
      </w:r>
      <w:r w:rsidR="00360B50" w:rsidRPr="00952620">
        <w:t xml:space="preserve">will need </w:t>
      </w:r>
      <w:r w:rsidRPr="00952620">
        <w:t>to be verified.</w:t>
      </w:r>
    </w:p>
    <w:p w14:paraId="232AE4B6" w14:textId="691E485D" w:rsidR="008026DF" w:rsidRPr="00952620" w:rsidRDefault="008026DF" w:rsidP="00AC4FFD">
      <w:pPr>
        <w:pStyle w:val="Heading3"/>
        <w:numPr>
          <w:ilvl w:val="2"/>
          <w:numId w:val="64"/>
        </w:numPr>
        <w:tabs>
          <w:tab w:val="left" w:pos="1140"/>
        </w:tabs>
        <w:ind w:left="1134" w:hanging="1134"/>
      </w:pPr>
      <w:bookmarkStart w:id="211" w:name="_Toc109643335"/>
      <w:bookmarkStart w:id="212" w:name="_Toc109823692"/>
      <w:bookmarkStart w:id="213" w:name="_Toc109823775"/>
      <w:bookmarkStart w:id="214" w:name="_Toc109826418"/>
      <w:r w:rsidRPr="00952620">
        <w:t>Non-Repudiation of Emission (NRE)</w:t>
      </w:r>
      <w:bookmarkEnd w:id="211"/>
      <w:bookmarkEnd w:id="212"/>
      <w:bookmarkEnd w:id="213"/>
      <w:bookmarkEnd w:id="214"/>
    </w:p>
    <w:p w14:paraId="406FD6B9" w14:textId="23AB460F" w:rsidR="00C133A3" w:rsidRPr="00952620" w:rsidRDefault="00E714FB" w:rsidP="00881555">
      <w:r w:rsidRPr="00952620">
        <w:t>Non-Repudiation of Emission is a network layer consideration. It provides pro</w:t>
      </w:r>
      <w:r w:rsidR="00D42C5E" w:rsidRPr="00952620">
        <w:t>of</w:t>
      </w:r>
      <w:r w:rsidRPr="00952620">
        <w:t xml:space="preserve"> that the </w:t>
      </w:r>
      <w:r w:rsidR="00D42C5E" w:rsidRPr="00952620">
        <w:t xml:space="preserve">data sent is accurate and unaltered while being sent </w:t>
      </w:r>
      <w:r w:rsidR="00201E1B" w:rsidRPr="00952620">
        <w:t xml:space="preserve">to </w:t>
      </w:r>
      <w:r w:rsidR="00D42C5E" w:rsidRPr="00952620">
        <w:t>and stored on the PDL.</w:t>
      </w:r>
    </w:p>
    <w:p w14:paraId="25839632" w14:textId="77777777" w:rsidR="00681D00" w:rsidRPr="00952620" w:rsidRDefault="00881555" w:rsidP="00A12D62">
      <w:pPr>
        <w:rPr>
          <w:ins w:id="215" w:author="Antoinette van Tricht" w:date="2022-07-27T14:38:00Z"/>
        </w:rPr>
      </w:pPr>
      <w:r w:rsidRPr="00952620">
        <w:t xml:space="preserve">In PDLs, this problem may occur when </w:t>
      </w:r>
      <w:r w:rsidR="00A12D62" w:rsidRPr="00952620">
        <w:t xml:space="preserve">a user sends a </w:t>
      </w:r>
      <w:r w:rsidR="00201E1B" w:rsidRPr="00952620">
        <w:t xml:space="preserve">valid </w:t>
      </w:r>
      <w:r w:rsidR="00A12D62" w:rsidRPr="00952620">
        <w:t xml:space="preserve">message </w:t>
      </w:r>
      <w:r w:rsidR="00201E1B" w:rsidRPr="00952620">
        <w:t>and</w:t>
      </w:r>
      <w:r w:rsidR="00A12D62" w:rsidRPr="00952620">
        <w:t xml:space="preserve"> a malicious party in the middle tampers</w:t>
      </w:r>
      <w:r w:rsidR="00201E1B" w:rsidRPr="00952620">
        <w:t xml:space="preserve"> with</w:t>
      </w:r>
      <w:r w:rsidR="00A12D62" w:rsidRPr="00952620">
        <w:t xml:space="preserve"> the message. </w:t>
      </w:r>
      <w:del w:id="216" w:author="Antoinette van Tricht" w:date="2022-07-27T14:38:00Z">
        <w:r w:rsidR="00A12D62" w:rsidRPr="00952620" w:rsidDel="00681D00">
          <w:delText xml:space="preserve">For example, </w:delText>
        </w:r>
      </w:del>
    </w:p>
    <w:p w14:paraId="03FF2923" w14:textId="064990B5" w:rsidR="00A12D62" w:rsidRPr="00952620" w:rsidRDefault="00681D00">
      <w:pPr>
        <w:pStyle w:val="EX"/>
        <w:pPrChange w:id="217" w:author="Antoinette van Tricht" w:date="2022-07-27T14:38:00Z">
          <w:pPr/>
        </w:pPrChange>
      </w:pPr>
      <w:ins w:id="218" w:author="Antoinette van Tricht" w:date="2022-07-27T14:38:00Z">
        <w:r w:rsidRPr="00952620">
          <w:t>EXAMPLE:</w:t>
        </w:r>
        <w:r w:rsidRPr="00952620">
          <w:tab/>
        </w:r>
      </w:ins>
      <w:del w:id="219" w:author="Antoinette van Tricht" w:date="2022-07-27T14:38:00Z">
        <w:r w:rsidR="00A12D62" w:rsidRPr="00952620" w:rsidDel="00681D00">
          <w:delText>a</w:delText>
        </w:r>
      </w:del>
      <w:ins w:id="220" w:author="Antoinette van Tricht" w:date="2022-07-27T14:38:00Z">
        <w:r w:rsidRPr="00952620">
          <w:t>A</w:t>
        </w:r>
      </w:ins>
      <w:r w:rsidR="00A12D62" w:rsidRPr="00952620">
        <w:t xml:space="preserve"> user sends a bid through smart contract execution, a malicious user changes the bid as per latter</w:t>
      </w:r>
      <w:r w:rsidR="008959A1" w:rsidRPr="00952620">
        <w:t>'</w:t>
      </w:r>
      <w:r w:rsidR="00A12D62" w:rsidRPr="00952620">
        <w:t>s advantage.</w:t>
      </w:r>
    </w:p>
    <w:p w14:paraId="7F0FF8F5" w14:textId="195EA036" w:rsidR="00B11B55" w:rsidRPr="00952620" w:rsidRDefault="00B11B55" w:rsidP="00AC4FFD">
      <w:pPr>
        <w:pStyle w:val="Heading3"/>
        <w:numPr>
          <w:ilvl w:val="2"/>
          <w:numId w:val="64"/>
        </w:numPr>
        <w:tabs>
          <w:tab w:val="left" w:pos="1140"/>
        </w:tabs>
        <w:ind w:left="1134" w:hanging="1134"/>
      </w:pPr>
      <w:bookmarkStart w:id="221" w:name="_Toc109643336"/>
      <w:bookmarkStart w:id="222" w:name="_Toc109823693"/>
      <w:bookmarkStart w:id="223" w:name="_Toc109823776"/>
      <w:bookmarkStart w:id="224" w:name="_Toc109826419"/>
      <w:r w:rsidRPr="00952620">
        <w:t>Non-Repudiation of Receipt (NRR)</w:t>
      </w:r>
      <w:bookmarkEnd w:id="221"/>
      <w:bookmarkEnd w:id="222"/>
      <w:bookmarkEnd w:id="223"/>
      <w:bookmarkEnd w:id="224"/>
    </w:p>
    <w:p w14:paraId="1857EF82" w14:textId="77777777" w:rsidR="00B12EAF" w:rsidRPr="00952620" w:rsidRDefault="00BC7F46" w:rsidP="00BC7F46">
      <w:r w:rsidRPr="00952620">
        <w:t xml:space="preserve">Non-Repudiation of Receipt is the false denial of the receipt of a message. </w:t>
      </w:r>
      <w:r w:rsidR="00201E1B" w:rsidRPr="00952620">
        <w:t>Typically, Permissioned Distributed Ledgers are inherently resilient to NRR because of their distributed nature</w:t>
      </w:r>
      <w:r w:rsidR="007D7875" w:rsidRPr="00952620">
        <w:t>. As long as the majority (as required by the consensus mechanism) of nodes receive the message correctly, it will be distributed to all the other nodes even if they maliciously deny the receipt from the sender.</w:t>
      </w:r>
    </w:p>
    <w:p w14:paraId="0A40C87C" w14:textId="14F8285B" w:rsidR="00960439" w:rsidRPr="00952620" w:rsidRDefault="00960439" w:rsidP="00AC4FFD">
      <w:pPr>
        <w:pStyle w:val="Heading3"/>
        <w:numPr>
          <w:ilvl w:val="2"/>
          <w:numId w:val="64"/>
        </w:numPr>
        <w:tabs>
          <w:tab w:val="left" w:pos="1140"/>
        </w:tabs>
        <w:ind w:left="1134" w:hanging="1134"/>
      </w:pPr>
      <w:bookmarkStart w:id="225" w:name="_Toc109643337"/>
      <w:bookmarkStart w:id="226" w:name="_Toc109823694"/>
      <w:bookmarkStart w:id="227" w:name="_Toc109823777"/>
      <w:bookmarkStart w:id="228" w:name="_Toc109826420"/>
      <w:r w:rsidRPr="00952620">
        <w:t>Non-Repudiation of Submission</w:t>
      </w:r>
      <w:r w:rsidR="00C428B7" w:rsidRPr="00952620">
        <w:t xml:space="preserve"> </w:t>
      </w:r>
      <w:r w:rsidR="00B11B55" w:rsidRPr="00952620">
        <w:t>(NRS)</w:t>
      </w:r>
      <w:bookmarkEnd w:id="225"/>
      <w:bookmarkEnd w:id="226"/>
      <w:bookmarkEnd w:id="227"/>
      <w:bookmarkEnd w:id="228"/>
    </w:p>
    <w:p w14:paraId="4A2F6051" w14:textId="54C010A0" w:rsidR="0081367B" w:rsidRPr="00952620" w:rsidRDefault="00F265EA" w:rsidP="0081367B">
      <w:r w:rsidRPr="00952620">
        <w:t xml:space="preserve">Generally Non-Repudiation of </w:t>
      </w:r>
      <w:r w:rsidR="00E8085E" w:rsidRPr="00952620">
        <w:t>Submission</w:t>
      </w:r>
      <w:r w:rsidRPr="00952620">
        <w:t xml:space="preserve"> provides pro</w:t>
      </w:r>
      <w:r w:rsidR="00FC071B" w:rsidRPr="00952620">
        <w:t>of</w:t>
      </w:r>
      <w:r w:rsidRPr="00952620">
        <w:t xml:space="preserve"> that the sender</w:t>
      </w:r>
      <w:r w:rsidR="00FC071B" w:rsidRPr="00952620">
        <w:t xml:space="preserve"> </w:t>
      </w:r>
      <w:r w:rsidRPr="00952620">
        <w:t>submitted the data for delivery.</w:t>
      </w:r>
    </w:p>
    <w:p w14:paraId="3CAC997C" w14:textId="724CF1B1" w:rsidR="001C25D2" w:rsidRPr="00952620" w:rsidRDefault="00FC071B">
      <w:r w:rsidRPr="00952620">
        <w:t xml:space="preserve">Since </w:t>
      </w:r>
      <w:r w:rsidR="00A85D8C" w:rsidRPr="00952620">
        <w:t xml:space="preserve">Permissioned Distributed Ledgers are </w:t>
      </w:r>
      <w:r w:rsidRPr="00952620">
        <w:t xml:space="preserve">implemented on the public Internet they are </w:t>
      </w:r>
      <w:r w:rsidR="00A85D8C" w:rsidRPr="00952620">
        <w:t>prone to transaction delay</w:t>
      </w:r>
      <w:r w:rsidR="007F5E74" w:rsidRPr="00952620">
        <w:t xml:space="preserve"> and network layer congestion. For example, a remote device send</w:t>
      </w:r>
      <w:r w:rsidRPr="00952620">
        <w:t>s</w:t>
      </w:r>
      <w:r w:rsidR="007F5E74" w:rsidRPr="00952620">
        <w:t xml:space="preserve"> </w:t>
      </w:r>
      <w:r w:rsidR="00165AF1" w:rsidRPr="00952620">
        <w:t>data to a PDL node</w:t>
      </w:r>
      <w:r w:rsidR="007F5E74" w:rsidRPr="00952620">
        <w:t xml:space="preserve">, and the </w:t>
      </w:r>
      <w:r w:rsidR="00E8085E" w:rsidRPr="00952620">
        <w:t>transaction</w:t>
      </w:r>
      <w:r w:rsidR="007F5E74" w:rsidRPr="00952620">
        <w:t xml:space="preserve"> is delayed due to </w:t>
      </w:r>
      <w:r w:rsidR="00165AF1" w:rsidRPr="00952620">
        <w:t>network conditions</w:t>
      </w:r>
      <w:r w:rsidR="007F5E74" w:rsidRPr="00952620">
        <w:t>.</w:t>
      </w:r>
      <w:r w:rsidR="00165AF1" w:rsidRPr="00952620">
        <w:t xml:space="preserve"> In certain cases, such delay may render the data invalid. </w:t>
      </w:r>
      <w:r w:rsidR="007F5E74" w:rsidRPr="00952620">
        <w:t xml:space="preserve">Non-Repudiation of Submission </w:t>
      </w:r>
      <w:r w:rsidR="00165AF1" w:rsidRPr="00952620">
        <w:t>offers a set of tools that can</w:t>
      </w:r>
      <w:r w:rsidR="007F5E74" w:rsidRPr="00952620">
        <w:t xml:space="preserve"> prove that a </w:t>
      </w:r>
      <w:r w:rsidR="00E8085E" w:rsidRPr="00952620">
        <w:t>transaction</w:t>
      </w:r>
      <w:r w:rsidR="007F5E74" w:rsidRPr="00952620">
        <w:t xml:space="preserve"> </w:t>
      </w:r>
      <w:r w:rsidR="00165AF1" w:rsidRPr="00952620">
        <w:t>is valid</w:t>
      </w:r>
      <w:r w:rsidR="007F5E74" w:rsidRPr="00952620">
        <w:t>.</w:t>
      </w:r>
    </w:p>
    <w:p w14:paraId="2EF210E4" w14:textId="77FFE6C1" w:rsidR="00FC071B" w:rsidRPr="00952620" w:rsidRDefault="00FC071B" w:rsidP="00FC071B">
      <w:r w:rsidRPr="00952620">
        <w:t>Additional</w:t>
      </w:r>
      <w:r w:rsidR="00165AF1" w:rsidRPr="00952620">
        <w:t xml:space="preserve">ly, NRS </w:t>
      </w:r>
      <w:r w:rsidRPr="00952620">
        <w:t xml:space="preserve">may </w:t>
      </w:r>
      <w:r w:rsidR="00165AF1" w:rsidRPr="00952620">
        <w:t>resolve</w:t>
      </w:r>
      <w:r w:rsidR="00D54600" w:rsidRPr="00952620">
        <w:t xml:space="preserve"> some</w:t>
      </w:r>
      <w:r w:rsidRPr="00952620">
        <w:t xml:space="preserve"> security vulnerabilit</w:t>
      </w:r>
      <w:r w:rsidR="00D54600" w:rsidRPr="00952620">
        <w:t>ies</w:t>
      </w:r>
      <w:r w:rsidRPr="00952620">
        <w:t xml:space="preserve"> for the PDLs</w:t>
      </w:r>
      <w:r w:rsidR="00D54600" w:rsidRPr="00952620">
        <w:t xml:space="preserve"> related to receipt of data from external resources. F</w:t>
      </w:r>
      <w:r w:rsidRPr="00952620">
        <w:t>or instance, when the data</w:t>
      </w:r>
      <w:r w:rsidR="00D54600" w:rsidRPr="00952620">
        <w:t xml:space="preserve"> or a </w:t>
      </w:r>
      <w:r w:rsidRPr="00952620">
        <w:t>smart contract is sent by an external storage or oracle</w:t>
      </w:r>
      <w:r w:rsidR="00D54600" w:rsidRPr="00952620">
        <w:t xml:space="preserve">, it is prone to </w:t>
      </w:r>
      <w:r w:rsidRPr="00952620">
        <w:t>malicious activity (</w:t>
      </w:r>
      <w:r w:rsidR="00EC762B" w:rsidRPr="00952620">
        <w:t>e.g.</w:t>
      </w:r>
      <w:r w:rsidRPr="00952620">
        <w:t xml:space="preserve"> virus)</w:t>
      </w:r>
      <w:r w:rsidR="00D54600" w:rsidRPr="00952620">
        <w:t xml:space="preserve"> </w:t>
      </w:r>
      <w:r w:rsidRPr="00952620">
        <w:t>in the PDL</w:t>
      </w:r>
      <w:r w:rsidR="00D54600" w:rsidRPr="00952620">
        <w:t>. NRS provides</w:t>
      </w:r>
      <w:r w:rsidRPr="00952620">
        <w:t xml:space="preserve"> the </w:t>
      </w:r>
      <w:r w:rsidR="00D54600" w:rsidRPr="00952620">
        <w:t>sender and the recipient the ability to verify the integrity of the data and the proof of submission.</w:t>
      </w:r>
    </w:p>
    <w:p w14:paraId="6A893F2C" w14:textId="6E225E87" w:rsidR="00B11B55" w:rsidRPr="00952620" w:rsidRDefault="00960439" w:rsidP="00AC4FFD">
      <w:pPr>
        <w:pStyle w:val="Heading3"/>
        <w:numPr>
          <w:ilvl w:val="2"/>
          <w:numId w:val="64"/>
        </w:numPr>
        <w:tabs>
          <w:tab w:val="left" w:pos="1140"/>
        </w:tabs>
        <w:ind w:left="1134" w:hanging="1134"/>
      </w:pPr>
      <w:bookmarkStart w:id="229" w:name="_Toc109643338"/>
      <w:bookmarkStart w:id="230" w:name="_Toc109823695"/>
      <w:bookmarkStart w:id="231" w:name="_Toc109823778"/>
      <w:bookmarkStart w:id="232" w:name="_Toc109826421"/>
      <w:r w:rsidRPr="00952620">
        <w:t>Non-Repudiation of</w:t>
      </w:r>
      <w:r w:rsidR="00B11B55" w:rsidRPr="00952620">
        <w:t xml:space="preserve"> Delivery</w:t>
      </w:r>
      <w:r w:rsidRPr="00952620">
        <w:t xml:space="preserve"> (NRD)</w:t>
      </w:r>
      <w:bookmarkEnd w:id="229"/>
      <w:bookmarkEnd w:id="230"/>
      <w:bookmarkEnd w:id="231"/>
      <w:bookmarkEnd w:id="232"/>
    </w:p>
    <w:p w14:paraId="312E6ED7" w14:textId="574B9605" w:rsidR="00D54600" w:rsidRPr="00952620" w:rsidRDefault="00D54600" w:rsidP="003D2E84">
      <w:r w:rsidRPr="00952620">
        <w:t>NRD provides the sender a set of tools that can prove that data was submitted and delivered to the recipient even if the recipient denies the receipt and/or fails to act upon the data received.</w:t>
      </w:r>
    </w:p>
    <w:p w14:paraId="0E42EBC4" w14:textId="1071948E" w:rsidR="003D2E84" w:rsidRPr="00952620" w:rsidRDefault="001F1160" w:rsidP="003D2E84">
      <w:r w:rsidRPr="00952620">
        <w:t>In PDLs, typically NRD is</w:t>
      </w:r>
      <w:r w:rsidR="00C428B7" w:rsidRPr="00952620">
        <w:t xml:space="preserve"> addressed in the context of Trusted Third Party and provides the proof that the data was handed to the TTP or </w:t>
      </w:r>
      <w:r w:rsidR="00D54600" w:rsidRPr="00952620">
        <w:t xml:space="preserve">a </w:t>
      </w:r>
      <w:r w:rsidR="00C428B7" w:rsidRPr="00952620">
        <w:t xml:space="preserve">Delivery Agent for delivery. </w:t>
      </w:r>
      <w:r w:rsidRPr="00952620">
        <w:t xml:space="preserve">Yet, distributed ledgers, in particular, PDLs </w:t>
      </w:r>
      <w:r w:rsidR="00C428B7" w:rsidRPr="00952620">
        <w:t xml:space="preserve">advocate distributed trust and there is no TTP by </w:t>
      </w:r>
      <w:r w:rsidRPr="00952620">
        <w:t>the definition of PDL</w:t>
      </w:r>
      <w:r w:rsidR="00C428B7" w:rsidRPr="00952620">
        <w:t xml:space="preserve">. </w:t>
      </w:r>
      <w:r w:rsidRPr="00952620">
        <w:t>Despite the distributed trust, PDLs</w:t>
      </w:r>
      <w:r w:rsidR="00C428B7" w:rsidRPr="00952620">
        <w:t xml:space="preserve"> </w:t>
      </w:r>
      <w:r w:rsidRPr="00952620">
        <w:t>should still offer NRD to enable data and smart contract efficiency and distribution. Specifically</w:t>
      </w:r>
      <w:r w:rsidR="00C428B7" w:rsidRPr="00952620">
        <w:t>, in situations whe</w:t>
      </w:r>
      <w:r w:rsidRPr="00952620">
        <w:t>re</w:t>
      </w:r>
      <w:r w:rsidR="00C428B7" w:rsidRPr="00952620">
        <w:t xml:space="preserve"> the smart contracts are stored on third-party managed external storage</w:t>
      </w:r>
      <w:r w:rsidR="00D54600" w:rsidRPr="00952620">
        <w:t>.</w:t>
      </w:r>
    </w:p>
    <w:p w14:paraId="70C97896" w14:textId="1843F062" w:rsidR="008C2FEA" w:rsidRPr="00952620" w:rsidRDefault="008C2FEA" w:rsidP="00AC4FFD">
      <w:pPr>
        <w:pStyle w:val="Heading3"/>
        <w:numPr>
          <w:ilvl w:val="2"/>
          <w:numId w:val="64"/>
        </w:numPr>
        <w:tabs>
          <w:tab w:val="left" w:pos="1140"/>
        </w:tabs>
        <w:ind w:left="1134" w:hanging="1134"/>
      </w:pPr>
      <w:bookmarkStart w:id="233" w:name="_Toc109643339"/>
      <w:bookmarkStart w:id="234" w:name="_Toc109823696"/>
      <w:bookmarkStart w:id="235" w:name="_Toc109823779"/>
      <w:bookmarkStart w:id="236" w:name="_Toc109826422"/>
      <w:r w:rsidRPr="00952620">
        <w:t>Non-Repudiation of Transport (NRT)</w:t>
      </w:r>
      <w:bookmarkEnd w:id="233"/>
      <w:bookmarkEnd w:id="234"/>
      <w:bookmarkEnd w:id="235"/>
      <w:bookmarkEnd w:id="236"/>
    </w:p>
    <w:p w14:paraId="2FA4DCBB" w14:textId="0932A4CE" w:rsidR="00016125" w:rsidRPr="00952620" w:rsidRDefault="008C2FEA" w:rsidP="00CC5F6D">
      <w:pPr>
        <w:tabs>
          <w:tab w:val="left" w:pos="2227"/>
        </w:tabs>
      </w:pPr>
      <w:r w:rsidRPr="00952620">
        <w:t>Provides the proof that the data was sent by the sender and transported by the delivery agent (</w:t>
      </w:r>
      <w:r w:rsidR="00EC762B" w:rsidRPr="00952620">
        <w:t>e.g.</w:t>
      </w:r>
      <w:r w:rsidRPr="00952620">
        <w:t xml:space="preserve"> transport channel).</w:t>
      </w:r>
      <w:r w:rsidR="000735A6" w:rsidRPr="00952620">
        <w:t xml:space="preserve"> NRT is different from NRD, due to the fact that there may be several transport entities involved in one end-to-end message delivery.</w:t>
      </w:r>
    </w:p>
    <w:p w14:paraId="575F3849" w14:textId="3A5C3BF1" w:rsidR="00564BA9" w:rsidRPr="00952620" w:rsidRDefault="00EA0B39" w:rsidP="00AC4FFD">
      <w:pPr>
        <w:pStyle w:val="Heading2"/>
        <w:numPr>
          <w:ilvl w:val="1"/>
          <w:numId w:val="64"/>
        </w:numPr>
        <w:tabs>
          <w:tab w:val="left" w:pos="1140"/>
        </w:tabs>
        <w:ind w:left="1134" w:hanging="1134"/>
      </w:pPr>
      <w:bookmarkStart w:id="237" w:name="_Toc109643340"/>
      <w:bookmarkStart w:id="238" w:name="_Toc109823697"/>
      <w:bookmarkStart w:id="239" w:name="_Toc109823780"/>
      <w:bookmarkStart w:id="240" w:name="_Toc109826423"/>
      <w:r w:rsidRPr="00952620">
        <w:lastRenderedPageBreak/>
        <w:t>Generalized</w:t>
      </w:r>
      <w:r w:rsidR="00564BA9" w:rsidRPr="00952620">
        <w:t xml:space="preserve"> Non-Repudiation Scenarios</w:t>
      </w:r>
      <w:bookmarkEnd w:id="237"/>
      <w:bookmarkEnd w:id="238"/>
      <w:bookmarkEnd w:id="239"/>
      <w:bookmarkEnd w:id="240"/>
    </w:p>
    <w:p w14:paraId="11EDD98F" w14:textId="20CF94C8" w:rsidR="00D6460F" w:rsidRPr="00952620" w:rsidRDefault="00564BA9" w:rsidP="003D2E84">
      <w:r w:rsidRPr="00952620">
        <w:rPr>
          <w:b/>
          <w:bCs/>
          <w:i/>
          <w:iCs/>
        </w:rPr>
        <w:t>Unreliable</w:t>
      </w:r>
      <w:r w:rsidR="00977DBA" w:rsidRPr="00952620">
        <w:rPr>
          <w:b/>
          <w:bCs/>
          <w:i/>
          <w:iCs/>
        </w:rPr>
        <w:t xml:space="preserve"> Communication Channel</w:t>
      </w:r>
      <w:r w:rsidR="00681D00" w:rsidRPr="00952620">
        <w:rPr>
          <w:b/>
          <w:bCs/>
          <w:i/>
          <w:iCs/>
        </w:rPr>
        <w:t>:</w:t>
      </w:r>
      <w:r w:rsidRPr="00952620">
        <w:rPr>
          <w:i/>
          <w:iCs/>
        </w:rPr>
        <w:t xml:space="preserve"> </w:t>
      </w:r>
      <w:r w:rsidRPr="00952620">
        <w:t>The sender sen</w:t>
      </w:r>
      <w:r w:rsidR="00977DBA" w:rsidRPr="00952620">
        <w:t>ds</w:t>
      </w:r>
      <w:r w:rsidRPr="00952620">
        <w:t xml:space="preserve"> </w:t>
      </w:r>
      <w:r w:rsidR="00977DBA" w:rsidRPr="00952620">
        <w:t>a</w:t>
      </w:r>
      <w:r w:rsidRPr="00952620">
        <w:t xml:space="preserve"> transaction</w:t>
      </w:r>
      <w:r w:rsidR="00977DBA" w:rsidRPr="00952620">
        <w:t xml:space="preserve"> that is</w:t>
      </w:r>
      <w:r w:rsidRPr="00952620">
        <w:t xml:space="preserve"> dropped</w:t>
      </w:r>
      <w:r w:rsidR="00977DBA" w:rsidRPr="00952620">
        <w:t>/delayed</w:t>
      </w:r>
      <w:r w:rsidRPr="00952620">
        <w:t xml:space="preserve"> due to </w:t>
      </w:r>
      <w:r w:rsidR="00977DBA" w:rsidRPr="00952620">
        <w:t>poor</w:t>
      </w:r>
      <w:r w:rsidRPr="00952620">
        <w:t xml:space="preserve"> </w:t>
      </w:r>
      <w:r w:rsidR="00977DBA" w:rsidRPr="00952620">
        <w:t>connectivity</w:t>
      </w:r>
      <w:r w:rsidRPr="00952620">
        <w:t xml:space="preserve"> condition</w:t>
      </w:r>
      <w:r w:rsidR="00977DBA" w:rsidRPr="00952620">
        <w:t>s or malicious</w:t>
      </w:r>
      <w:r w:rsidR="0041203F" w:rsidRPr="00952620">
        <w:t xml:space="preserve"> activities on the </w:t>
      </w:r>
      <w:r w:rsidR="00977DBA" w:rsidRPr="00952620">
        <w:t xml:space="preserve">transmission </w:t>
      </w:r>
      <w:r w:rsidR="0041203F" w:rsidRPr="00952620">
        <w:t xml:space="preserve">channel </w:t>
      </w:r>
      <w:r w:rsidR="00977DBA" w:rsidRPr="00952620">
        <w:t>such as</w:t>
      </w:r>
      <w:r w:rsidR="0041203F" w:rsidRPr="00952620">
        <w:t xml:space="preserve"> Man-in-The-Middle Attack.</w:t>
      </w:r>
      <w:r w:rsidRPr="00952620">
        <w:t xml:space="preserve"> </w:t>
      </w:r>
      <w:r w:rsidR="00977DBA" w:rsidRPr="00952620">
        <w:t>This may affect both the sender and the recipient because</w:t>
      </w:r>
      <w:r w:rsidRPr="00952620">
        <w:t xml:space="preserve"> </w:t>
      </w:r>
      <w:r w:rsidR="00977DBA" w:rsidRPr="00952620">
        <w:t xml:space="preserve">it may cause delay or non-approval of transactions and consequently </w:t>
      </w:r>
      <w:r w:rsidRPr="00952620">
        <w:t>may result in monetary losses for the partie</w:t>
      </w:r>
      <w:r w:rsidR="0041203F" w:rsidRPr="00952620">
        <w:t>s.</w:t>
      </w:r>
    </w:p>
    <w:p w14:paraId="702A5044" w14:textId="0B6D8D2D" w:rsidR="00D6460F" w:rsidRPr="00952620" w:rsidRDefault="00564BA9" w:rsidP="003D2E84">
      <w:r w:rsidRPr="00952620">
        <w:rPr>
          <w:b/>
          <w:bCs/>
          <w:i/>
          <w:iCs/>
        </w:rPr>
        <w:t>Maliciou</w:t>
      </w:r>
      <w:r w:rsidR="00F87EF4" w:rsidRPr="00952620">
        <w:rPr>
          <w:b/>
          <w:bCs/>
          <w:i/>
          <w:iCs/>
        </w:rPr>
        <w:t>s</w:t>
      </w:r>
      <w:r w:rsidR="00D6460F" w:rsidRPr="00952620">
        <w:rPr>
          <w:b/>
          <w:bCs/>
          <w:i/>
          <w:iCs/>
        </w:rPr>
        <w:t xml:space="preserve"> Sender</w:t>
      </w:r>
      <w:r w:rsidR="00681D00" w:rsidRPr="00952620">
        <w:rPr>
          <w:b/>
          <w:bCs/>
          <w:i/>
          <w:iCs/>
        </w:rPr>
        <w:t>:</w:t>
      </w:r>
      <w:r w:rsidR="00F87EF4" w:rsidRPr="00952620">
        <w:t xml:space="preserve"> Th</w:t>
      </w:r>
      <w:r w:rsidR="00D6460F" w:rsidRPr="00952620">
        <w:t>e</w:t>
      </w:r>
      <w:r w:rsidR="00F87EF4" w:rsidRPr="00952620">
        <w:t xml:space="preserve"> device</w:t>
      </w:r>
      <w:r w:rsidR="00D6460F" w:rsidRPr="00952620">
        <w:t xml:space="preserve"> user or sender</w:t>
      </w:r>
      <w:r w:rsidR="00F87EF4" w:rsidRPr="00952620">
        <w:t xml:space="preserve"> is malicious and sen</w:t>
      </w:r>
      <w:r w:rsidR="00D6460F" w:rsidRPr="00952620">
        <w:t>ds</w:t>
      </w:r>
      <w:r w:rsidR="00F87EF4" w:rsidRPr="00952620">
        <w:t xml:space="preserve"> wrong, late or no data. </w:t>
      </w:r>
      <w:r w:rsidR="00D6460F" w:rsidRPr="00952620">
        <w:t>In the example of smart contract external storage, it may include both the owner and the user of the device</w:t>
      </w:r>
      <w:r w:rsidR="00EC762B" w:rsidRPr="00952620">
        <w:t xml:space="preserve"> </w:t>
      </w:r>
      <w:r w:rsidR="00EC762B" w:rsidRPr="00C14855">
        <w:t>[</w:t>
      </w:r>
      <w:r w:rsidR="00EC762B" w:rsidRPr="00C14855">
        <w:fldChar w:fldCharType="begin"/>
      </w:r>
      <w:r w:rsidR="00EC762B" w:rsidRPr="00C14855">
        <w:instrText xml:space="preserve">REF REF_DAVIDCHAUM \h </w:instrText>
      </w:r>
      <w:r w:rsidR="00EC762B" w:rsidRPr="00C14855">
        <w:fldChar w:fldCharType="separate"/>
      </w:r>
      <w:r w:rsidR="009F768C" w:rsidRPr="00952620">
        <w:t>i.</w:t>
      </w:r>
      <w:r w:rsidR="009F768C">
        <w:rPr>
          <w:noProof/>
        </w:rPr>
        <w:t>2</w:t>
      </w:r>
      <w:r w:rsidR="00EC762B" w:rsidRPr="00C14855">
        <w:fldChar w:fldCharType="end"/>
      </w:r>
      <w:r w:rsidR="00EC762B" w:rsidRPr="00C14855">
        <w:t>]</w:t>
      </w:r>
      <w:r w:rsidR="00D6460F" w:rsidRPr="00952620">
        <w:t>.</w:t>
      </w:r>
    </w:p>
    <w:p w14:paraId="279C4807" w14:textId="3490A545" w:rsidR="00564BA9" w:rsidRPr="00952620" w:rsidRDefault="0041203F" w:rsidP="003D2E84">
      <w:r w:rsidRPr="00952620">
        <w:rPr>
          <w:b/>
          <w:bCs/>
          <w:i/>
          <w:iCs/>
        </w:rPr>
        <w:t>Malicious</w:t>
      </w:r>
      <w:r w:rsidR="00F87EF4" w:rsidRPr="00952620">
        <w:rPr>
          <w:b/>
          <w:bCs/>
          <w:i/>
          <w:iCs/>
        </w:rPr>
        <w:t xml:space="preserve"> </w:t>
      </w:r>
      <w:r w:rsidR="00D6460F" w:rsidRPr="00952620">
        <w:rPr>
          <w:b/>
          <w:bCs/>
          <w:i/>
          <w:iCs/>
        </w:rPr>
        <w:t>Receiver</w:t>
      </w:r>
      <w:r w:rsidR="00681D00" w:rsidRPr="00952620">
        <w:rPr>
          <w:b/>
          <w:bCs/>
          <w:i/>
          <w:iCs/>
        </w:rPr>
        <w:t>:</w:t>
      </w:r>
      <w:r w:rsidR="00F87EF4" w:rsidRPr="00952620">
        <w:t xml:space="preserve"> The receiver of the data is being malicious and denies the receipt of the data. In a PDL scenario, the receive</w:t>
      </w:r>
      <w:r w:rsidR="00D6460F" w:rsidRPr="00952620">
        <w:t xml:space="preserve">r is </w:t>
      </w:r>
      <w:r w:rsidR="0046047D" w:rsidRPr="00952620">
        <w:t xml:space="preserve">expected to be PDL nodes. However, this problem may arise when data </w:t>
      </w:r>
      <w:r w:rsidR="001572AD" w:rsidRPr="00952620">
        <w:t xml:space="preserve">traverses an </w:t>
      </w:r>
      <w:r w:rsidR="0046047D" w:rsidRPr="00952620">
        <w:t xml:space="preserve">intermediate </w:t>
      </w:r>
      <w:r w:rsidR="001572AD" w:rsidRPr="00952620">
        <w:t>object/</w:t>
      </w:r>
      <w:r w:rsidR="0046047D" w:rsidRPr="00952620">
        <w:t>entity such as an API.</w:t>
      </w:r>
    </w:p>
    <w:p w14:paraId="03133766" w14:textId="0D7A6118" w:rsidR="003D2E84" w:rsidRPr="00952620" w:rsidRDefault="003D2E84" w:rsidP="00AC4FFD">
      <w:pPr>
        <w:pStyle w:val="Heading2"/>
        <w:numPr>
          <w:ilvl w:val="1"/>
          <w:numId w:val="64"/>
        </w:numPr>
        <w:tabs>
          <w:tab w:val="left" w:pos="1140"/>
        </w:tabs>
        <w:ind w:left="1134" w:hanging="1134"/>
      </w:pPr>
      <w:bookmarkStart w:id="241" w:name="_Toc109643341"/>
      <w:bookmarkStart w:id="242" w:name="_Toc109823698"/>
      <w:bookmarkStart w:id="243" w:name="_Toc109823781"/>
      <w:bookmarkStart w:id="244" w:name="_Toc109826424"/>
      <w:r w:rsidRPr="00952620">
        <w:t>Non</w:t>
      </w:r>
      <w:r w:rsidR="00A261E8" w:rsidRPr="00952620">
        <w:t>-</w:t>
      </w:r>
      <w:r w:rsidRPr="00952620">
        <w:t>Repudiation Process</w:t>
      </w:r>
      <w:bookmarkEnd w:id="241"/>
      <w:bookmarkEnd w:id="242"/>
      <w:bookmarkEnd w:id="243"/>
      <w:bookmarkEnd w:id="244"/>
    </w:p>
    <w:p w14:paraId="7E57A847" w14:textId="58CA8573" w:rsidR="003D2E84" w:rsidRPr="00952620" w:rsidRDefault="00A364BE" w:rsidP="003D2E84">
      <w:r w:rsidRPr="00952620">
        <w:t xml:space="preserve">By definition, the </w:t>
      </w:r>
      <w:r w:rsidR="00A261E8" w:rsidRPr="00952620">
        <w:t>non-repudiation</w:t>
      </w:r>
      <w:r w:rsidRPr="00952620">
        <w:t>, is a technique to generate proof that</w:t>
      </w:r>
      <w:r w:rsidR="001572AD" w:rsidRPr="00952620">
        <w:t>,</w:t>
      </w:r>
      <w:r w:rsidRPr="00952620">
        <w:t xml:space="preserve"> at a later date</w:t>
      </w:r>
      <w:r w:rsidR="001572AD" w:rsidRPr="00952620">
        <w:t xml:space="preserve">, </w:t>
      </w:r>
      <w:r w:rsidRPr="00952620">
        <w:t xml:space="preserve">both the service and receiver can </w:t>
      </w:r>
      <w:r w:rsidR="001572AD" w:rsidRPr="00952620">
        <w:t>use to ensure proper operation of the PDL.</w:t>
      </w:r>
      <w:r w:rsidRPr="00952620">
        <w:t xml:space="preserve"> F</w:t>
      </w:r>
      <w:r w:rsidR="00DC4286" w:rsidRPr="00952620">
        <w:t xml:space="preserve">our phase processes for </w:t>
      </w:r>
      <w:r w:rsidR="00A261E8" w:rsidRPr="00952620">
        <w:t>non-Repudiation</w:t>
      </w:r>
      <w:r w:rsidR="00DC4286" w:rsidRPr="00952620">
        <w:t xml:space="preserve"> </w:t>
      </w:r>
      <w:r w:rsidR="001572AD" w:rsidRPr="00952620">
        <w:t>are</w:t>
      </w:r>
      <w:r w:rsidR="00DC4286" w:rsidRPr="00952620">
        <w:t xml:space="preserve"> defined in </w:t>
      </w:r>
      <w:r w:rsidR="00EC762B" w:rsidRPr="00C14855">
        <w:t>[</w:t>
      </w:r>
      <w:r w:rsidR="00EC762B" w:rsidRPr="00C14855">
        <w:fldChar w:fldCharType="begin"/>
      </w:r>
      <w:r w:rsidR="00EC762B" w:rsidRPr="00C14855">
        <w:instrText xml:space="preserve">REF REF_MASAHIROMAMOKEISUKEUSUDAEIJIOKAMOTO \h </w:instrText>
      </w:r>
      <w:r w:rsidR="00EC762B" w:rsidRPr="00C14855">
        <w:fldChar w:fldCharType="separate"/>
      </w:r>
      <w:r w:rsidR="009F768C" w:rsidRPr="00952620">
        <w:t>i.</w:t>
      </w:r>
      <w:r w:rsidR="009F768C">
        <w:rPr>
          <w:noProof/>
        </w:rPr>
        <w:t>3</w:t>
      </w:r>
      <w:r w:rsidR="00EC762B" w:rsidRPr="00C14855">
        <w:fldChar w:fldCharType="end"/>
      </w:r>
      <w:r w:rsidR="00EC762B" w:rsidRPr="00C14855">
        <w:t>]</w:t>
      </w:r>
      <w:r w:rsidR="00DC4286" w:rsidRPr="00952620">
        <w:t xml:space="preserve"> as follows</w:t>
      </w:r>
      <w:r w:rsidR="001572AD" w:rsidRPr="00952620">
        <w:t>:</w:t>
      </w:r>
    </w:p>
    <w:p w14:paraId="0324C204" w14:textId="267F2BA2" w:rsidR="00DC4286" w:rsidRPr="00952620" w:rsidRDefault="00DC4286" w:rsidP="003D2E84">
      <w:pPr>
        <w:rPr>
          <w:b/>
          <w:bCs/>
          <w:i/>
          <w:iCs/>
        </w:rPr>
      </w:pPr>
      <w:r w:rsidRPr="00952620">
        <w:rPr>
          <w:b/>
          <w:bCs/>
          <w:i/>
          <w:iCs/>
        </w:rPr>
        <w:t>Evidence Generation</w:t>
      </w:r>
    </w:p>
    <w:p w14:paraId="77B9B652" w14:textId="3FE93272" w:rsidR="00A364BE" w:rsidRPr="00952620" w:rsidRDefault="00A364BE" w:rsidP="003D2E84">
      <w:r w:rsidRPr="00952620">
        <w:t>The evidence of the message is generated by the</w:t>
      </w:r>
      <w:r w:rsidR="001572AD" w:rsidRPr="00952620">
        <w:t xml:space="preserve"> respective</w:t>
      </w:r>
      <w:r w:rsidRPr="00952620">
        <w:t xml:space="preserve"> participants of the system</w:t>
      </w:r>
      <w:r w:rsidR="001572AD" w:rsidRPr="00952620">
        <w:t>, for example, a sender or receiver</w:t>
      </w:r>
      <w:r w:rsidRPr="00952620">
        <w:t>. This evidence will later be used by the parties to verify that the data was transmitted</w:t>
      </w:r>
      <w:r w:rsidR="001572AD" w:rsidRPr="00952620">
        <w:t>/received</w:t>
      </w:r>
      <w:r w:rsidRPr="00952620">
        <w:t xml:space="preserve"> by </w:t>
      </w:r>
      <w:r w:rsidR="009D2A1D" w:rsidRPr="00952620">
        <w:t xml:space="preserve">the </w:t>
      </w:r>
      <w:r w:rsidRPr="00952620">
        <w:t>other participant</w:t>
      </w:r>
      <w:r w:rsidR="009D2A1D" w:rsidRPr="00952620">
        <w:t xml:space="preserve"> </w:t>
      </w:r>
      <w:r w:rsidRPr="00952620">
        <w:t>and prevent them denying generation</w:t>
      </w:r>
      <w:r w:rsidR="001572AD" w:rsidRPr="00952620">
        <w:t>/receipt</w:t>
      </w:r>
      <w:r w:rsidRPr="00952620">
        <w:t xml:space="preserve"> of the data.</w:t>
      </w:r>
    </w:p>
    <w:p w14:paraId="381364E5" w14:textId="28C40BFF" w:rsidR="00DC4286" w:rsidRPr="00952620" w:rsidRDefault="00DC4286" w:rsidP="00EA213E">
      <w:pPr>
        <w:tabs>
          <w:tab w:val="left" w:pos="3014"/>
        </w:tabs>
        <w:rPr>
          <w:b/>
          <w:bCs/>
          <w:i/>
          <w:iCs/>
        </w:rPr>
      </w:pPr>
      <w:r w:rsidRPr="00952620">
        <w:rPr>
          <w:b/>
          <w:bCs/>
          <w:i/>
          <w:iCs/>
        </w:rPr>
        <w:t>Evidence Transfer and Storage</w:t>
      </w:r>
    </w:p>
    <w:p w14:paraId="153EA45B" w14:textId="077949D4" w:rsidR="00EA213E" w:rsidRPr="00952620" w:rsidRDefault="001572AD" w:rsidP="00EA213E">
      <w:pPr>
        <w:tabs>
          <w:tab w:val="left" w:pos="3014"/>
        </w:tabs>
      </w:pPr>
      <w:r w:rsidRPr="00952620">
        <w:t xml:space="preserve">The evidence generated by the sender/receiver are </w:t>
      </w:r>
      <w:r w:rsidR="009D2A1D" w:rsidRPr="00952620">
        <w:t xml:space="preserve">expected to be </w:t>
      </w:r>
      <w:r w:rsidRPr="00952620">
        <w:t>stored securely</w:t>
      </w:r>
      <w:r w:rsidR="009D2A1D" w:rsidRPr="00952620">
        <w:t xml:space="preserve"> in local/governance-controlled storage</w:t>
      </w:r>
      <w:r w:rsidRPr="00952620">
        <w:t>.</w:t>
      </w:r>
    </w:p>
    <w:p w14:paraId="22734570" w14:textId="45A6E587" w:rsidR="00DC4286" w:rsidRPr="00952620" w:rsidRDefault="00DC4286" w:rsidP="003D2E84">
      <w:pPr>
        <w:rPr>
          <w:b/>
          <w:bCs/>
          <w:i/>
          <w:iCs/>
        </w:rPr>
      </w:pPr>
      <w:r w:rsidRPr="00952620">
        <w:rPr>
          <w:b/>
          <w:bCs/>
          <w:i/>
          <w:iCs/>
        </w:rPr>
        <w:t>Evidence Verification</w:t>
      </w:r>
    </w:p>
    <w:p w14:paraId="2EC0339A" w14:textId="3DB717E7" w:rsidR="00EA213E" w:rsidRPr="00952620" w:rsidRDefault="00EA213E" w:rsidP="003D2E84">
      <w:r w:rsidRPr="00952620">
        <w:t xml:space="preserve">The evidence of the transfer (of assets or an entity) </w:t>
      </w:r>
      <w:r w:rsidR="009D2A1D" w:rsidRPr="00952620">
        <w:t>is expected to be verifiable</w:t>
      </w:r>
      <w:r w:rsidRPr="00952620">
        <w:t>.</w:t>
      </w:r>
    </w:p>
    <w:p w14:paraId="49455574" w14:textId="16BDBBC7" w:rsidR="00DC4286" w:rsidRPr="00952620" w:rsidRDefault="00DC4286" w:rsidP="00EA213E">
      <w:pPr>
        <w:tabs>
          <w:tab w:val="left" w:pos="2043"/>
        </w:tabs>
      </w:pPr>
      <w:r w:rsidRPr="00952620">
        <w:rPr>
          <w:b/>
          <w:bCs/>
          <w:i/>
          <w:iCs/>
        </w:rPr>
        <w:t>Dispute Resolution</w:t>
      </w:r>
    </w:p>
    <w:p w14:paraId="2918022F" w14:textId="79057511" w:rsidR="00B71AC4" w:rsidRPr="00952620" w:rsidRDefault="009D2A1D" w:rsidP="003D2E84">
      <w:r w:rsidRPr="00952620">
        <w:t xml:space="preserve">In the case of PDLs, </w:t>
      </w:r>
      <w:r w:rsidR="00EA213E" w:rsidRPr="00952620">
        <w:t>dispute</w:t>
      </w:r>
      <w:r w:rsidRPr="00952620">
        <w:t xml:space="preserve"> resolution can be handled by </w:t>
      </w:r>
      <w:r w:rsidR="00EA213E" w:rsidRPr="00952620">
        <w:t>the governance</w:t>
      </w:r>
      <w:r w:rsidRPr="00952620">
        <w:t>.</w:t>
      </w:r>
    </w:p>
    <w:p w14:paraId="7655200E" w14:textId="5B98D127" w:rsidR="00066B40" w:rsidRPr="00952620" w:rsidRDefault="00736E23" w:rsidP="00681D00">
      <w:pPr>
        <w:pStyle w:val="FL"/>
        <w:rPr>
          <w:ins w:id="245" w:author="Antoinette van Tricht" w:date="2022-07-27T14:39:00Z"/>
        </w:rPr>
      </w:pPr>
      <w:r w:rsidRPr="00952620">
        <w:rPr>
          <w:noProof/>
        </w:rPr>
        <w:drawing>
          <wp:inline distT="0" distB="0" distL="0" distR="0" wp14:anchorId="6980D1CE" wp14:editId="6A959289">
            <wp:extent cx="5486400" cy="1095469"/>
            <wp:effectExtent l="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09CA9E0" w14:textId="47968261" w:rsidR="00681D00" w:rsidRPr="00952620" w:rsidRDefault="00681D00" w:rsidP="00FC75EC">
      <w:pPr>
        <w:pStyle w:val="TF"/>
      </w:pPr>
      <w:ins w:id="246" w:author="Antoinette van Tricht" w:date="2022-07-27T14:39:00Z">
        <w:r w:rsidRPr="00952620">
          <w:t xml:space="preserve">Figure </w:t>
        </w:r>
        <w:r w:rsidRPr="00952620">
          <w:fldChar w:fldCharType="begin"/>
        </w:r>
        <w:r w:rsidRPr="00952620">
          <w:instrText xml:space="preserve"> SEQ FIG </w:instrText>
        </w:r>
      </w:ins>
      <w:r w:rsidRPr="00952620">
        <w:fldChar w:fldCharType="separate"/>
      </w:r>
      <w:r w:rsidR="009F768C">
        <w:rPr>
          <w:noProof/>
        </w:rPr>
        <w:t>1</w:t>
      </w:r>
      <w:ins w:id="247" w:author="Antoinette van Tricht" w:date="2022-07-27T14:39:00Z">
        <w:r w:rsidRPr="00952620">
          <w:fldChar w:fldCharType="end"/>
        </w:r>
      </w:ins>
      <w:ins w:id="248" w:author="Faisal, Tooba" w:date="2022-08-02T16:37:00Z">
        <w:r w:rsidR="00084BA2">
          <w:t xml:space="preserve">: Non-repudiation </w:t>
        </w:r>
      </w:ins>
      <w:ins w:id="249" w:author="Faisal, Tooba" w:date="2022-08-02T16:38:00Z">
        <w:r w:rsidR="00084BA2">
          <w:t>process</w:t>
        </w:r>
      </w:ins>
    </w:p>
    <w:p w14:paraId="0CE912B0" w14:textId="14187903" w:rsidR="00C133A3" w:rsidRPr="00952620" w:rsidRDefault="00681D00">
      <w:pPr>
        <w:pStyle w:val="TH"/>
        <w:pPrChange w:id="250" w:author="Antoinette van Tricht" w:date="2022-07-27T14:39:00Z">
          <w:pPr/>
        </w:pPrChange>
      </w:pPr>
      <w:bookmarkStart w:id="251" w:name="_Toc109826659"/>
      <w:ins w:id="252" w:author="Antoinette van Tricht" w:date="2022-07-27T14:39:00Z">
        <w:r w:rsidRPr="00952620">
          <w:lastRenderedPageBreak/>
          <w:t xml:space="preserve">Table </w:t>
        </w:r>
        <w:r w:rsidRPr="00952620">
          <w:fldChar w:fldCharType="begin"/>
        </w:r>
        <w:r w:rsidRPr="00952620">
          <w:instrText xml:space="preserve"> SEQ TAB </w:instrText>
        </w:r>
      </w:ins>
      <w:r w:rsidRPr="00952620">
        <w:fldChar w:fldCharType="separate"/>
      </w:r>
      <w:r w:rsidR="009F768C">
        <w:rPr>
          <w:noProof/>
        </w:rPr>
        <w:t>1</w:t>
      </w:r>
      <w:bookmarkEnd w:id="251"/>
      <w:ins w:id="253" w:author="Antoinette van Tricht" w:date="2022-07-27T14:39:00Z">
        <w:r w:rsidRPr="00952620">
          <w:fldChar w:fldCharType="end"/>
        </w:r>
      </w:ins>
      <w:ins w:id="254" w:author="Faisal, Tooba" w:date="2022-08-02T16:37:00Z">
        <w:r w:rsidR="00192F15">
          <w:t xml:space="preserve">: Examples of </w:t>
        </w:r>
        <w:r w:rsidR="00084BA2">
          <w:t>n</w:t>
        </w:r>
        <w:r w:rsidR="00192F15">
          <w:t>on-repudiation and possible solutions</w:t>
        </w:r>
      </w:ins>
    </w:p>
    <w:tbl>
      <w:tblPr>
        <w:tblStyle w:val="TableGrid"/>
        <w:tblW w:w="9701" w:type="dxa"/>
        <w:jc w:val="center"/>
        <w:tblLayout w:type="fixed"/>
        <w:tblCellMar>
          <w:left w:w="28" w:type="dxa"/>
        </w:tblCellMar>
        <w:tblLook w:val="04A0" w:firstRow="1" w:lastRow="0" w:firstColumn="1" w:lastColumn="0" w:noHBand="0" w:noVBand="1"/>
      </w:tblPr>
      <w:tblGrid>
        <w:gridCol w:w="3292"/>
        <w:gridCol w:w="2409"/>
        <w:gridCol w:w="4000"/>
      </w:tblGrid>
      <w:tr w:rsidR="000735A6" w:rsidRPr="00952620" w14:paraId="7DDCA292" w14:textId="723C79C3" w:rsidTr="00681D00">
        <w:trPr>
          <w:jc w:val="center"/>
        </w:trPr>
        <w:tc>
          <w:tcPr>
            <w:tcW w:w="3292" w:type="dxa"/>
          </w:tcPr>
          <w:p w14:paraId="4A6357C5" w14:textId="67B6FD6D" w:rsidR="000735A6" w:rsidRPr="00952620" w:rsidRDefault="000735A6" w:rsidP="00681D00">
            <w:pPr>
              <w:pStyle w:val="TAH"/>
            </w:pPr>
            <w:r w:rsidRPr="00952620">
              <w:t>Challenges/Objects</w:t>
            </w:r>
          </w:p>
        </w:tc>
        <w:tc>
          <w:tcPr>
            <w:tcW w:w="2409" w:type="dxa"/>
          </w:tcPr>
          <w:p w14:paraId="602AF7A2" w14:textId="5C4FBE8C" w:rsidR="000735A6" w:rsidRPr="00952620" w:rsidRDefault="000735A6" w:rsidP="00681D00">
            <w:pPr>
              <w:pStyle w:val="TAH"/>
            </w:pPr>
            <w:r w:rsidRPr="00952620">
              <w:t>Example</w:t>
            </w:r>
            <w:r w:rsidR="00681D00" w:rsidRPr="00952620">
              <w:t xml:space="preserve"> </w:t>
            </w:r>
            <w:r w:rsidRPr="00952620">
              <w:t>Scenarios</w:t>
            </w:r>
            <w:r w:rsidR="00681D00" w:rsidRPr="00952620">
              <w:t xml:space="preserve"> </w:t>
            </w:r>
            <w:r w:rsidRPr="00952620">
              <w:t>where</w:t>
            </w:r>
            <w:r w:rsidR="00681D00" w:rsidRPr="00952620">
              <w:t xml:space="preserve"> </w:t>
            </w:r>
            <w:r w:rsidRPr="00952620">
              <w:t>challenges</w:t>
            </w:r>
            <w:r w:rsidR="00681D00" w:rsidRPr="00952620">
              <w:t xml:space="preserve"> </w:t>
            </w:r>
            <w:r w:rsidRPr="00952620">
              <w:t>occur</w:t>
            </w:r>
          </w:p>
        </w:tc>
        <w:tc>
          <w:tcPr>
            <w:tcW w:w="4000" w:type="dxa"/>
          </w:tcPr>
          <w:p w14:paraId="1518279A" w14:textId="193046AA" w:rsidR="000735A6" w:rsidRPr="00952620" w:rsidRDefault="000735A6" w:rsidP="00681D00">
            <w:pPr>
              <w:pStyle w:val="TAH"/>
            </w:pPr>
            <w:r w:rsidRPr="00952620">
              <w:t>Possible</w:t>
            </w:r>
            <w:r w:rsidR="00681D00" w:rsidRPr="00952620">
              <w:t xml:space="preserve"> </w:t>
            </w:r>
            <w:r w:rsidRPr="00952620">
              <w:t>solutions</w:t>
            </w:r>
          </w:p>
        </w:tc>
      </w:tr>
      <w:tr w:rsidR="000735A6" w:rsidRPr="00952620" w14:paraId="17C8A095" w14:textId="455F1FC9" w:rsidTr="00681D00">
        <w:trPr>
          <w:jc w:val="center"/>
        </w:trPr>
        <w:tc>
          <w:tcPr>
            <w:tcW w:w="3292" w:type="dxa"/>
          </w:tcPr>
          <w:p w14:paraId="1455C822" w14:textId="14A4C8B2" w:rsidR="000735A6" w:rsidRPr="00952620" w:rsidRDefault="000735A6" w:rsidP="00681D00">
            <w:pPr>
              <w:pStyle w:val="TAL"/>
            </w:pPr>
            <w:r w:rsidRPr="00952620">
              <w:t>Mismatched</w:t>
            </w:r>
            <w:r w:rsidR="00681D00" w:rsidRPr="00952620">
              <w:t xml:space="preserve"> </w:t>
            </w:r>
            <w:r w:rsidRPr="00952620">
              <w:t>data</w:t>
            </w:r>
            <w:r w:rsidR="00681D00" w:rsidRPr="00952620">
              <w:t xml:space="preserve"> </w:t>
            </w:r>
            <w:r w:rsidRPr="00952620">
              <w:t>-</w:t>
            </w:r>
            <w:r w:rsidR="00681D00" w:rsidRPr="00952620">
              <w:t xml:space="preserve"> </w:t>
            </w:r>
            <w:r w:rsidRPr="00952620">
              <w:t>sent</w:t>
            </w:r>
            <w:r w:rsidR="00681D00" w:rsidRPr="00952620">
              <w:t xml:space="preserve"> </w:t>
            </w:r>
            <w:r w:rsidRPr="00952620">
              <w:t>by</w:t>
            </w:r>
            <w:r w:rsidR="00681D00" w:rsidRPr="00952620">
              <w:t xml:space="preserve"> </w:t>
            </w:r>
            <w:r w:rsidRPr="00952620">
              <w:t>the</w:t>
            </w:r>
            <w:r w:rsidR="00681D00" w:rsidRPr="00952620">
              <w:t xml:space="preserve"> </w:t>
            </w:r>
            <w:r w:rsidRPr="00952620">
              <w:t>originator</w:t>
            </w:r>
            <w:r w:rsidR="00681D00" w:rsidRPr="00952620">
              <w:t xml:space="preserve"> </w:t>
            </w:r>
            <w:r w:rsidRPr="00952620">
              <w:t>and</w:t>
            </w:r>
            <w:r w:rsidR="00681D00" w:rsidRPr="00952620">
              <w:t xml:space="preserve"> </w:t>
            </w:r>
            <w:r w:rsidRPr="00952620">
              <w:t>received</w:t>
            </w:r>
            <w:r w:rsidR="00681D00" w:rsidRPr="00952620">
              <w:t xml:space="preserve"> </w:t>
            </w:r>
            <w:r w:rsidRPr="00952620">
              <w:t>by</w:t>
            </w:r>
            <w:r w:rsidR="00681D00" w:rsidRPr="00952620">
              <w:t xml:space="preserve"> </w:t>
            </w:r>
            <w:r w:rsidRPr="00952620">
              <w:t>the</w:t>
            </w:r>
            <w:r w:rsidR="00681D00" w:rsidRPr="00952620">
              <w:t xml:space="preserve"> </w:t>
            </w:r>
            <w:r w:rsidRPr="00952620">
              <w:t>recipient</w:t>
            </w:r>
            <w:r w:rsidR="00681D00" w:rsidRPr="00952620">
              <w:t xml:space="preserve"> </w:t>
            </w:r>
            <w:r w:rsidRPr="00952620">
              <w:t>are</w:t>
            </w:r>
            <w:r w:rsidR="00681D00" w:rsidRPr="00952620">
              <w:t xml:space="preserve"> </w:t>
            </w:r>
            <w:r w:rsidRPr="00952620">
              <w:t>inconsistent</w:t>
            </w:r>
            <w:r w:rsidR="00681D00" w:rsidRPr="00952620">
              <w:t xml:space="preserve"> </w:t>
            </w:r>
            <w:r w:rsidRPr="00952620">
              <w:t>or</w:t>
            </w:r>
            <w:r w:rsidR="00681D00" w:rsidRPr="00952620">
              <w:t xml:space="preserve"> </w:t>
            </w:r>
            <w:r w:rsidRPr="00952620">
              <w:t>not</w:t>
            </w:r>
            <w:r w:rsidR="00681D00" w:rsidRPr="00952620">
              <w:t xml:space="preserve"> </w:t>
            </w:r>
            <w:r w:rsidRPr="00952620">
              <w:t>the</w:t>
            </w:r>
            <w:r w:rsidR="00681D00" w:rsidRPr="00952620">
              <w:t xml:space="preserve"> </w:t>
            </w:r>
            <w:r w:rsidRPr="00952620">
              <w:t>same</w:t>
            </w:r>
          </w:p>
        </w:tc>
        <w:tc>
          <w:tcPr>
            <w:tcW w:w="2409" w:type="dxa"/>
          </w:tcPr>
          <w:p w14:paraId="39EB7507" w14:textId="68F54C74" w:rsidR="000735A6" w:rsidRPr="00952620" w:rsidRDefault="000735A6" w:rsidP="00681D00">
            <w:pPr>
              <w:pStyle w:val="TAL"/>
            </w:pPr>
            <w:r w:rsidRPr="00952620">
              <w:t>NRE</w:t>
            </w:r>
            <w:r w:rsidR="00E2750E" w:rsidRPr="00952620">
              <w:t>,</w:t>
            </w:r>
            <w:r w:rsidR="00681D00" w:rsidRPr="00952620">
              <w:t xml:space="preserve"> </w:t>
            </w:r>
            <w:r w:rsidR="00E2750E" w:rsidRPr="00952620">
              <w:t>NRD</w:t>
            </w:r>
          </w:p>
        </w:tc>
        <w:tc>
          <w:tcPr>
            <w:tcW w:w="4000" w:type="dxa"/>
          </w:tcPr>
          <w:p w14:paraId="6D533244" w14:textId="2E998C2F" w:rsidR="000735A6" w:rsidRPr="00952620" w:rsidRDefault="000735A6" w:rsidP="00681D00">
            <w:pPr>
              <w:pStyle w:val="TAL"/>
            </w:pPr>
            <w:r w:rsidRPr="00952620">
              <w:t>The</w:t>
            </w:r>
            <w:r w:rsidR="00681D00" w:rsidRPr="00952620">
              <w:t xml:space="preserve"> </w:t>
            </w:r>
            <w:r w:rsidRPr="00952620">
              <w:t>sender</w:t>
            </w:r>
            <w:r w:rsidR="00681D00" w:rsidRPr="00952620">
              <w:t xml:space="preserve"> </w:t>
            </w:r>
            <w:r w:rsidRPr="00952620">
              <w:t>sent</w:t>
            </w:r>
            <w:r w:rsidR="00681D00" w:rsidRPr="00952620">
              <w:t xml:space="preserve"> </w:t>
            </w:r>
            <w:r w:rsidRPr="00952620">
              <w:t>the</w:t>
            </w:r>
            <w:r w:rsidR="00681D00" w:rsidRPr="00952620">
              <w:t xml:space="preserve"> </w:t>
            </w:r>
            <w:r w:rsidRPr="00952620">
              <w:t>data</w:t>
            </w:r>
            <w:r w:rsidR="00681D00" w:rsidRPr="00952620">
              <w:t xml:space="preserve"> </w:t>
            </w:r>
            <w:r w:rsidRPr="00952620">
              <w:t>and</w:t>
            </w:r>
            <w:r w:rsidR="00681D00" w:rsidRPr="00952620">
              <w:t xml:space="preserve"> </w:t>
            </w:r>
            <w:r w:rsidRPr="00952620">
              <w:t>the</w:t>
            </w:r>
            <w:r w:rsidR="00681D00" w:rsidRPr="00952620">
              <w:t xml:space="preserve"> </w:t>
            </w:r>
            <w:r w:rsidRPr="00952620">
              <w:t>receiving</w:t>
            </w:r>
            <w:r w:rsidR="00681D00" w:rsidRPr="00952620">
              <w:t xml:space="preserve"> </w:t>
            </w:r>
            <w:r w:rsidRPr="00952620">
              <w:t>party</w:t>
            </w:r>
            <w:r w:rsidR="00681D00" w:rsidRPr="00952620">
              <w:t xml:space="preserve"> </w:t>
            </w:r>
            <w:r w:rsidRPr="00952620">
              <w:t>received</w:t>
            </w:r>
            <w:r w:rsidR="00681D00" w:rsidRPr="00952620">
              <w:t xml:space="preserve"> </w:t>
            </w:r>
            <w:r w:rsidRPr="00952620">
              <w:t>that</w:t>
            </w:r>
            <w:r w:rsidR="00681D00" w:rsidRPr="00952620">
              <w:t xml:space="preserve"> </w:t>
            </w:r>
            <w:r w:rsidRPr="00952620">
              <w:t>but</w:t>
            </w:r>
            <w:r w:rsidR="00681D00" w:rsidRPr="00952620">
              <w:t xml:space="preserve"> </w:t>
            </w:r>
            <w:r w:rsidRPr="00952620">
              <w:t>the</w:t>
            </w:r>
            <w:r w:rsidR="00681D00" w:rsidRPr="00952620">
              <w:t xml:space="preserve"> </w:t>
            </w:r>
            <w:r w:rsidRPr="00952620">
              <w:t>proofs</w:t>
            </w:r>
            <w:r w:rsidR="00681D00" w:rsidRPr="00952620">
              <w:t xml:space="preserve"> </w:t>
            </w:r>
            <w:r w:rsidRPr="00952620">
              <w:t>are</w:t>
            </w:r>
            <w:r w:rsidR="00681D00" w:rsidRPr="00952620">
              <w:t xml:space="preserve"> </w:t>
            </w:r>
            <w:r w:rsidRPr="00952620">
              <w:t>mismatching,</w:t>
            </w:r>
            <w:r w:rsidR="00681D00" w:rsidRPr="00952620">
              <w:t xml:space="preserve"> </w:t>
            </w:r>
            <w:r w:rsidRPr="00952620">
              <w:t>or</w:t>
            </w:r>
            <w:r w:rsidR="00681D00" w:rsidRPr="00952620">
              <w:t xml:space="preserve"> </w:t>
            </w:r>
            <w:r w:rsidRPr="00952620">
              <w:t>not</w:t>
            </w:r>
            <w:r w:rsidR="00681D00" w:rsidRPr="00952620">
              <w:t xml:space="preserve"> </w:t>
            </w:r>
            <w:r w:rsidRPr="00952620">
              <w:t>same.</w:t>
            </w:r>
            <w:r w:rsidR="00681D00" w:rsidRPr="00952620">
              <w:t xml:space="preserve"> </w:t>
            </w:r>
            <w:r w:rsidRPr="00952620">
              <w:t>In</w:t>
            </w:r>
            <w:r w:rsidR="00681D00" w:rsidRPr="00952620">
              <w:t xml:space="preserve"> </w:t>
            </w:r>
            <w:r w:rsidRPr="00952620">
              <w:t>this</w:t>
            </w:r>
            <w:r w:rsidR="00681D00" w:rsidRPr="00952620">
              <w:t xml:space="preserve"> </w:t>
            </w:r>
            <w:r w:rsidRPr="00952620">
              <w:t>scenarios,</w:t>
            </w:r>
            <w:r w:rsidR="00681D00" w:rsidRPr="00952620">
              <w:t xml:space="preserve"> </w:t>
            </w:r>
            <w:r w:rsidRPr="00952620">
              <w:t>the</w:t>
            </w:r>
            <w:r w:rsidR="00681D00" w:rsidRPr="00952620">
              <w:t xml:space="preserve"> </w:t>
            </w:r>
            <w:r w:rsidRPr="00952620">
              <w:t>dispute</w:t>
            </w:r>
            <w:r w:rsidR="00681D00" w:rsidRPr="00952620">
              <w:t xml:space="preserve"> </w:t>
            </w:r>
            <w:r w:rsidRPr="00952620">
              <w:t>can</w:t>
            </w:r>
            <w:r w:rsidR="00681D00" w:rsidRPr="00952620">
              <w:t xml:space="preserve"> </w:t>
            </w:r>
            <w:r w:rsidRPr="00952620">
              <w:t>be</w:t>
            </w:r>
            <w:r w:rsidR="00681D00" w:rsidRPr="00952620">
              <w:t xml:space="preserve"> </w:t>
            </w:r>
            <w:r w:rsidRPr="00952620">
              <w:t>launched</w:t>
            </w:r>
            <w:r w:rsidR="00681D00" w:rsidRPr="00952620">
              <w:t xml:space="preserve"> </w:t>
            </w:r>
            <w:r w:rsidRPr="00952620">
              <w:t>and</w:t>
            </w:r>
            <w:r w:rsidR="00681D00" w:rsidRPr="00952620">
              <w:t xml:space="preserve"> </w:t>
            </w:r>
            <w:r w:rsidRPr="00952620">
              <w:t>governance</w:t>
            </w:r>
            <w:r w:rsidR="00681D00" w:rsidRPr="00952620">
              <w:t xml:space="preserve"> </w:t>
            </w:r>
            <w:r w:rsidRPr="00952620">
              <w:t>can</w:t>
            </w:r>
            <w:r w:rsidR="00681D00" w:rsidRPr="00952620">
              <w:t xml:space="preserve"> </w:t>
            </w:r>
            <w:r w:rsidRPr="00952620">
              <w:t>step-in</w:t>
            </w:r>
            <w:r w:rsidR="00681D00" w:rsidRPr="00952620">
              <w:t xml:space="preserve"> </w:t>
            </w:r>
            <w:r w:rsidRPr="00952620">
              <w:t>to</w:t>
            </w:r>
            <w:r w:rsidR="00681D00" w:rsidRPr="00952620">
              <w:t xml:space="preserve"> </w:t>
            </w:r>
            <w:r w:rsidRPr="00952620">
              <w:t>resolve</w:t>
            </w:r>
            <w:r w:rsidR="00681D00" w:rsidRPr="00952620">
              <w:t xml:space="preserve"> </w:t>
            </w:r>
            <w:r w:rsidRPr="00952620">
              <w:t>the</w:t>
            </w:r>
            <w:r w:rsidR="00681D00" w:rsidRPr="00952620">
              <w:t xml:space="preserve"> </w:t>
            </w:r>
            <w:r w:rsidRPr="00952620">
              <w:t>issue.</w:t>
            </w:r>
          </w:p>
        </w:tc>
      </w:tr>
      <w:tr w:rsidR="000735A6" w:rsidRPr="00952620" w14:paraId="705D9A6B" w14:textId="714F06C0" w:rsidTr="00681D00">
        <w:trPr>
          <w:jc w:val="center"/>
        </w:trPr>
        <w:tc>
          <w:tcPr>
            <w:tcW w:w="3292" w:type="dxa"/>
          </w:tcPr>
          <w:p w14:paraId="06C521FD" w14:textId="1D8025C1" w:rsidR="000735A6" w:rsidRPr="00952620" w:rsidRDefault="000735A6" w:rsidP="00681D00">
            <w:pPr>
              <w:pStyle w:val="TAL"/>
            </w:pPr>
            <w:r w:rsidRPr="00952620">
              <w:t>Delayed</w:t>
            </w:r>
            <w:r w:rsidR="00681D00" w:rsidRPr="00952620">
              <w:t xml:space="preserve"> </w:t>
            </w:r>
            <w:r w:rsidRPr="00952620">
              <w:t>data</w:t>
            </w:r>
            <w:r w:rsidR="00681D00" w:rsidRPr="00952620">
              <w:t xml:space="preserve"> </w:t>
            </w:r>
            <w:r w:rsidRPr="00952620">
              <w:t>-</w:t>
            </w:r>
            <w:r w:rsidR="00681D00" w:rsidRPr="00952620">
              <w:t xml:space="preserve"> </w:t>
            </w:r>
            <w:r w:rsidRPr="00952620">
              <w:t>data</w:t>
            </w:r>
            <w:r w:rsidR="00681D00" w:rsidRPr="00952620">
              <w:t xml:space="preserve"> </w:t>
            </w:r>
            <w:r w:rsidRPr="00952620">
              <w:t>arriv</w:t>
            </w:r>
            <w:r w:rsidR="00E2750E" w:rsidRPr="00952620">
              <w:t>ed</w:t>
            </w:r>
            <w:r w:rsidR="00681D00" w:rsidRPr="00952620">
              <w:t xml:space="preserve"> </w:t>
            </w:r>
            <w:r w:rsidRPr="00952620">
              <w:t>at</w:t>
            </w:r>
            <w:r w:rsidR="00681D00" w:rsidRPr="00952620">
              <w:t xml:space="preserve"> </w:t>
            </w:r>
            <w:r w:rsidRPr="00952620">
              <w:t>the</w:t>
            </w:r>
            <w:r w:rsidR="00681D00" w:rsidRPr="00952620">
              <w:t xml:space="preserve"> </w:t>
            </w:r>
            <w:r w:rsidRPr="00952620">
              <w:t>destination</w:t>
            </w:r>
            <w:r w:rsidR="00681D00" w:rsidRPr="00952620">
              <w:t xml:space="preserve"> </w:t>
            </w:r>
            <w:r w:rsidRPr="00952620">
              <w:t>after</w:t>
            </w:r>
            <w:r w:rsidR="00681D00" w:rsidRPr="00952620">
              <w:t xml:space="preserve"> </w:t>
            </w:r>
            <w:r w:rsidRPr="00952620">
              <w:t>the</w:t>
            </w:r>
            <w:r w:rsidR="00681D00" w:rsidRPr="00952620">
              <w:t xml:space="preserve"> </w:t>
            </w:r>
            <w:r w:rsidRPr="00952620">
              <w:t>allotted</w:t>
            </w:r>
            <w:r w:rsidR="00681D00" w:rsidRPr="00952620">
              <w:t xml:space="preserve"> </w:t>
            </w:r>
            <w:r w:rsidRPr="00952620">
              <w:t>period</w:t>
            </w:r>
            <w:r w:rsidR="00681D00" w:rsidRPr="00952620">
              <w:t xml:space="preserve"> </w:t>
            </w:r>
            <w:r w:rsidRPr="00952620">
              <w:t>of</w:t>
            </w:r>
            <w:r w:rsidR="00681D00" w:rsidRPr="00952620">
              <w:t xml:space="preserve"> </w:t>
            </w:r>
            <w:r w:rsidRPr="00952620">
              <w:t>time</w:t>
            </w:r>
          </w:p>
        </w:tc>
        <w:tc>
          <w:tcPr>
            <w:tcW w:w="2409" w:type="dxa"/>
          </w:tcPr>
          <w:p w14:paraId="53B5A0AE" w14:textId="5808EB53" w:rsidR="000735A6" w:rsidRPr="00952620" w:rsidRDefault="00E2750E" w:rsidP="00681D00">
            <w:pPr>
              <w:pStyle w:val="TAL"/>
            </w:pPr>
            <w:r w:rsidRPr="00952620">
              <w:t>NRT,</w:t>
            </w:r>
            <w:r w:rsidR="00681D00" w:rsidRPr="00952620">
              <w:t xml:space="preserve"> </w:t>
            </w:r>
            <w:r w:rsidRPr="00952620">
              <w:t>NRD,</w:t>
            </w:r>
            <w:r w:rsidR="00681D00" w:rsidRPr="00952620">
              <w:t xml:space="preserve"> </w:t>
            </w:r>
            <w:r w:rsidRPr="00952620">
              <w:t>NRE</w:t>
            </w:r>
          </w:p>
        </w:tc>
        <w:tc>
          <w:tcPr>
            <w:tcW w:w="4000" w:type="dxa"/>
          </w:tcPr>
          <w:p w14:paraId="7FC2ECAE" w14:textId="3D52D9B7" w:rsidR="000735A6" w:rsidRPr="00952620" w:rsidRDefault="00E2750E" w:rsidP="00681D00">
            <w:pPr>
              <w:pStyle w:val="TAL"/>
            </w:pPr>
            <w:r w:rsidRPr="00952620">
              <w:t>Timestamps</w:t>
            </w:r>
            <w:r w:rsidR="00681D00" w:rsidRPr="00952620">
              <w:t xml:space="preserve"> </w:t>
            </w:r>
            <w:r w:rsidRPr="00952620">
              <w:t>can</w:t>
            </w:r>
            <w:r w:rsidR="00681D00" w:rsidRPr="00952620">
              <w:t xml:space="preserve"> </w:t>
            </w:r>
            <w:r w:rsidRPr="00952620">
              <w:t>be</w:t>
            </w:r>
            <w:r w:rsidR="00681D00" w:rsidRPr="00952620">
              <w:t xml:space="preserve"> </w:t>
            </w:r>
            <w:r w:rsidRPr="00952620">
              <w:t>recorded</w:t>
            </w:r>
            <w:r w:rsidR="00681D00" w:rsidRPr="00952620">
              <w:t xml:space="preserve"> </w:t>
            </w:r>
            <w:r w:rsidRPr="00952620">
              <w:t>in</w:t>
            </w:r>
            <w:r w:rsidR="00681D00" w:rsidRPr="00952620">
              <w:t xml:space="preserve"> </w:t>
            </w:r>
            <w:r w:rsidRPr="00952620">
              <w:t>a</w:t>
            </w:r>
            <w:r w:rsidR="00681D00" w:rsidRPr="00952620">
              <w:t xml:space="preserve"> </w:t>
            </w:r>
            <w:r w:rsidRPr="00952620">
              <w:t>hashed</w:t>
            </w:r>
            <w:r w:rsidR="00681D00" w:rsidRPr="00952620">
              <w:t xml:space="preserve"> </w:t>
            </w:r>
            <w:r w:rsidRPr="00952620">
              <w:t>form</w:t>
            </w:r>
            <w:r w:rsidR="00681D00" w:rsidRPr="00952620">
              <w:t xml:space="preserve"> </w:t>
            </w:r>
            <w:r w:rsidRPr="00952620">
              <w:t>together</w:t>
            </w:r>
            <w:r w:rsidR="00681D00" w:rsidRPr="00952620">
              <w:t xml:space="preserve"> </w:t>
            </w:r>
            <w:r w:rsidRPr="00952620">
              <w:t>with</w:t>
            </w:r>
            <w:r w:rsidR="00681D00" w:rsidRPr="00952620">
              <w:t xml:space="preserve"> </w:t>
            </w:r>
            <w:r w:rsidRPr="00952620">
              <w:t>the</w:t>
            </w:r>
            <w:r w:rsidR="00681D00" w:rsidRPr="00952620">
              <w:t xml:space="preserve"> </w:t>
            </w:r>
            <w:r w:rsidRPr="00952620">
              <w:t>data.</w:t>
            </w:r>
            <w:r w:rsidR="00681D00" w:rsidRPr="00952620">
              <w:t xml:space="preserve"> </w:t>
            </w:r>
            <w:r w:rsidRPr="00952620">
              <w:t>Sometimes,</w:t>
            </w:r>
            <w:r w:rsidR="00681D00" w:rsidRPr="00952620">
              <w:t xml:space="preserve"> </w:t>
            </w:r>
            <w:r w:rsidRPr="00952620">
              <w:t>timestamps</w:t>
            </w:r>
            <w:r w:rsidR="00681D00" w:rsidRPr="00952620">
              <w:t xml:space="preserve"> </w:t>
            </w:r>
            <w:r w:rsidRPr="00952620">
              <w:t>can</w:t>
            </w:r>
            <w:r w:rsidR="00681D00" w:rsidRPr="00952620">
              <w:t xml:space="preserve"> </w:t>
            </w:r>
            <w:r w:rsidRPr="00952620">
              <w:t>be</w:t>
            </w:r>
            <w:r w:rsidR="00681D00" w:rsidRPr="00952620">
              <w:t xml:space="preserve"> </w:t>
            </w:r>
            <w:r w:rsidRPr="00952620">
              <w:t>encrypted</w:t>
            </w:r>
            <w:r w:rsidR="00681D00" w:rsidRPr="00952620">
              <w:t xml:space="preserve"> </w:t>
            </w:r>
            <w:r w:rsidRPr="00952620">
              <w:t>part</w:t>
            </w:r>
            <w:r w:rsidR="00681D00" w:rsidRPr="00952620">
              <w:t xml:space="preserve"> </w:t>
            </w:r>
            <w:r w:rsidRPr="00952620">
              <w:t>of</w:t>
            </w:r>
            <w:r w:rsidR="00681D00" w:rsidRPr="00952620">
              <w:t xml:space="preserve"> </w:t>
            </w:r>
            <w:r w:rsidRPr="00952620">
              <w:t>the</w:t>
            </w:r>
            <w:r w:rsidR="00681D00" w:rsidRPr="00952620">
              <w:t xml:space="preserve"> </w:t>
            </w:r>
            <w:r w:rsidRPr="00952620">
              <w:t>data.</w:t>
            </w:r>
            <w:r w:rsidR="00681D00" w:rsidRPr="00952620">
              <w:t xml:space="preserve"> </w:t>
            </w:r>
            <w:r w:rsidRPr="00952620">
              <w:t>This</w:t>
            </w:r>
            <w:r w:rsidR="00681D00" w:rsidRPr="00952620">
              <w:t xml:space="preserve"> </w:t>
            </w:r>
            <w:r w:rsidRPr="00952620">
              <w:t>problem</w:t>
            </w:r>
            <w:r w:rsidR="00681D00" w:rsidRPr="00952620">
              <w:t xml:space="preserve"> </w:t>
            </w:r>
            <w:r w:rsidRPr="00952620">
              <w:t>applies</w:t>
            </w:r>
            <w:r w:rsidR="00681D00" w:rsidRPr="00952620">
              <w:t xml:space="preserve"> </w:t>
            </w:r>
            <w:r w:rsidRPr="00952620">
              <w:t>to</w:t>
            </w:r>
            <w:r w:rsidR="00681D00" w:rsidRPr="00952620">
              <w:t xml:space="preserve"> </w:t>
            </w:r>
            <w:r w:rsidRPr="00952620">
              <w:t>the</w:t>
            </w:r>
            <w:r w:rsidR="00681D00" w:rsidRPr="00952620">
              <w:t xml:space="preserve"> </w:t>
            </w:r>
            <w:r w:rsidRPr="00952620">
              <w:rPr>
                <w:i/>
                <w:iCs/>
              </w:rPr>
              <w:t>time-critical</w:t>
            </w:r>
            <w:r w:rsidR="00681D00" w:rsidRPr="00952620">
              <w:rPr>
                <w:i/>
                <w:iCs/>
              </w:rPr>
              <w:t xml:space="preserve"> </w:t>
            </w:r>
            <w:r w:rsidRPr="00952620">
              <w:rPr>
                <w:i/>
                <w:iCs/>
              </w:rPr>
              <w:t>data.</w:t>
            </w:r>
          </w:p>
        </w:tc>
      </w:tr>
      <w:tr w:rsidR="000735A6" w:rsidRPr="00952620" w14:paraId="3F2EB19D" w14:textId="1264DBE1" w:rsidTr="00681D00">
        <w:trPr>
          <w:jc w:val="center"/>
        </w:trPr>
        <w:tc>
          <w:tcPr>
            <w:tcW w:w="3292" w:type="dxa"/>
          </w:tcPr>
          <w:p w14:paraId="4E1D9A3B" w14:textId="0AE9D32C" w:rsidR="000735A6" w:rsidRPr="00952620" w:rsidRDefault="000735A6" w:rsidP="00681D00">
            <w:pPr>
              <w:pStyle w:val="TAL"/>
            </w:pPr>
            <w:r w:rsidRPr="00952620">
              <w:t>Tampered</w:t>
            </w:r>
            <w:r w:rsidR="00681D00" w:rsidRPr="00952620">
              <w:t xml:space="preserve"> </w:t>
            </w:r>
            <w:r w:rsidRPr="00952620">
              <w:t>data</w:t>
            </w:r>
            <w:r w:rsidR="00681D00" w:rsidRPr="00952620">
              <w:t xml:space="preserve"> </w:t>
            </w:r>
            <w:r w:rsidR="009A70B1" w:rsidRPr="00952620">
              <w:t>(both</w:t>
            </w:r>
            <w:r w:rsidR="00681D00" w:rsidRPr="00952620">
              <w:t xml:space="preserve"> </w:t>
            </w:r>
            <w:r w:rsidR="009A70B1" w:rsidRPr="00952620">
              <w:t>accidental</w:t>
            </w:r>
            <w:r w:rsidR="00681D00" w:rsidRPr="00952620">
              <w:t xml:space="preserve"> </w:t>
            </w:r>
            <w:r w:rsidR="009A70B1" w:rsidRPr="00952620">
              <w:t>and</w:t>
            </w:r>
            <w:r w:rsidR="00681D00" w:rsidRPr="00952620">
              <w:t xml:space="preserve"> </w:t>
            </w:r>
            <w:r w:rsidR="009A70B1" w:rsidRPr="00952620">
              <w:t>malicious)</w:t>
            </w:r>
            <w:r w:rsidR="00681D00" w:rsidRPr="00952620">
              <w:t xml:space="preserve"> - </w:t>
            </w:r>
            <w:r w:rsidRPr="00952620">
              <w:t>the</w:t>
            </w:r>
            <w:r w:rsidR="00681D00" w:rsidRPr="00952620">
              <w:t xml:space="preserve"> </w:t>
            </w:r>
            <w:r w:rsidRPr="00952620">
              <w:t>data</w:t>
            </w:r>
            <w:r w:rsidR="00681D00" w:rsidRPr="00952620">
              <w:t xml:space="preserve"> </w:t>
            </w:r>
            <w:r w:rsidRPr="00952620">
              <w:t>sent</w:t>
            </w:r>
            <w:r w:rsidR="00681D00" w:rsidRPr="00952620">
              <w:t xml:space="preserve"> </w:t>
            </w:r>
            <w:r w:rsidRPr="00952620">
              <w:t>is</w:t>
            </w:r>
            <w:r w:rsidR="00681D00" w:rsidRPr="00952620">
              <w:t xml:space="preserve"> </w:t>
            </w:r>
            <w:r w:rsidRPr="00952620">
              <w:t>tampered</w:t>
            </w:r>
            <w:r w:rsidR="00681D00" w:rsidRPr="00952620">
              <w:t xml:space="preserve"> </w:t>
            </w:r>
            <w:r w:rsidRPr="00952620">
              <w:t>by</w:t>
            </w:r>
            <w:r w:rsidR="00681D00" w:rsidRPr="00952620">
              <w:t xml:space="preserve"> </w:t>
            </w:r>
            <w:r w:rsidRPr="00952620">
              <w:t>the</w:t>
            </w:r>
            <w:r w:rsidR="00681D00" w:rsidRPr="00952620">
              <w:t xml:space="preserve"> </w:t>
            </w:r>
            <w:r w:rsidRPr="00952620">
              <w:t>sender,</w:t>
            </w:r>
            <w:r w:rsidR="00681D00" w:rsidRPr="00952620">
              <w:t xml:space="preserve"> </w:t>
            </w:r>
            <w:r w:rsidRPr="00952620">
              <w:t>receiver</w:t>
            </w:r>
            <w:r w:rsidR="00681D00" w:rsidRPr="00952620">
              <w:t xml:space="preserve"> </w:t>
            </w:r>
            <w:r w:rsidRPr="00952620">
              <w:t>or</w:t>
            </w:r>
            <w:r w:rsidR="00681D00" w:rsidRPr="00952620">
              <w:t xml:space="preserve"> </w:t>
            </w:r>
            <w:r w:rsidRPr="00952620">
              <w:t>a</w:t>
            </w:r>
            <w:r w:rsidR="00681D00" w:rsidRPr="00952620">
              <w:t xml:space="preserve"> </w:t>
            </w:r>
            <w:r w:rsidRPr="00952620">
              <w:t>man-in-the-middle</w:t>
            </w:r>
          </w:p>
        </w:tc>
        <w:tc>
          <w:tcPr>
            <w:tcW w:w="2409" w:type="dxa"/>
          </w:tcPr>
          <w:p w14:paraId="60B29C9A" w14:textId="02F4480E" w:rsidR="000735A6" w:rsidRPr="00952620" w:rsidRDefault="009A70B1" w:rsidP="00681D00">
            <w:pPr>
              <w:pStyle w:val="TAL"/>
            </w:pPr>
            <w:r w:rsidRPr="00952620">
              <w:t>NRE,</w:t>
            </w:r>
            <w:r w:rsidR="00681D00" w:rsidRPr="00952620">
              <w:t xml:space="preserve"> </w:t>
            </w:r>
            <w:r w:rsidRPr="00952620">
              <w:t>NRD</w:t>
            </w:r>
          </w:p>
        </w:tc>
        <w:tc>
          <w:tcPr>
            <w:tcW w:w="4000" w:type="dxa"/>
          </w:tcPr>
          <w:p w14:paraId="4253EF6D" w14:textId="5999B0B4" w:rsidR="000735A6" w:rsidRPr="00952620" w:rsidRDefault="009A70B1" w:rsidP="00681D00">
            <w:pPr>
              <w:pStyle w:val="TAL"/>
            </w:pPr>
            <w:r w:rsidRPr="00952620">
              <w:t>Regular</w:t>
            </w:r>
            <w:r w:rsidR="00681D00" w:rsidRPr="00952620">
              <w:t xml:space="preserve"> </w:t>
            </w:r>
            <w:r w:rsidRPr="00952620">
              <w:t>device</w:t>
            </w:r>
            <w:r w:rsidR="00681D00" w:rsidRPr="00952620">
              <w:t xml:space="preserve"> </w:t>
            </w:r>
            <w:r w:rsidRPr="00952620">
              <w:t>health</w:t>
            </w:r>
            <w:r w:rsidR="00681D00" w:rsidRPr="00952620">
              <w:t xml:space="preserve"> </w:t>
            </w:r>
            <w:r w:rsidRPr="00952620">
              <w:t>checks,</w:t>
            </w:r>
            <w:r w:rsidR="00681D00" w:rsidRPr="00952620">
              <w:t xml:space="preserve"> </w:t>
            </w:r>
            <w:r w:rsidRPr="00952620">
              <w:t>and</w:t>
            </w:r>
            <w:r w:rsidR="00681D00" w:rsidRPr="00952620">
              <w:t xml:space="preserve"> </w:t>
            </w:r>
            <w:r w:rsidRPr="00952620">
              <w:t>monitoring</w:t>
            </w:r>
            <w:r w:rsidR="00681D00" w:rsidRPr="00952620">
              <w:t xml:space="preserve"> </w:t>
            </w:r>
            <w:r w:rsidRPr="00952620">
              <w:t>of</w:t>
            </w:r>
            <w:r w:rsidR="00681D00" w:rsidRPr="00952620">
              <w:t xml:space="preserve"> </w:t>
            </w:r>
            <w:r w:rsidRPr="00952620">
              <w:t>transmission</w:t>
            </w:r>
            <w:r w:rsidR="00681D00" w:rsidRPr="00952620">
              <w:t xml:space="preserve"> </w:t>
            </w:r>
            <w:r w:rsidRPr="00952620">
              <w:t>delays/losses</w:t>
            </w:r>
            <w:r w:rsidR="00681D00" w:rsidRPr="00952620">
              <w:t xml:space="preserve"> </w:t>
            </w:r>
            <w:r w:rsidRPr="00952620">
              <w:t>can</w:t>
            </w:r>
            <w:r w:rsidR="00681D00" w:rsidRPr="00952620">
              <w:t xml:space="preserve"> </w:t>
            </w:r>
            <w:r w:rsidRPr="00952620">
              <w:t>help</w:t>
            </w:r>
            <w:r w:rsidR="00681D00" w:rsidRPr="00952620">
              <w:t xml:space="preserve"> </w:t>
            </w:r>
            <w:r w:rsidRPr="00952620">
              <w:t>the</w:t>
            </w:r>
            <w:r w:rsidR="00681D00" w:rsidRPr="00952620">
              <w:t xml:space="preserve"> </w:t>
            </w:r>
            <w:r w:rsidRPr="00952620">
              <w:t>parties</w:t>
            </w:r>
            <w:r w:rsidR="00681D00" w:rsidRPr="00952620">
              <w:t xml:space="preserve"> </w:t>
            </w:r>
            <w:r w:rsidRPr="00952620">
              <w:t>to</w:t>
            </w:r>
            <w:r w:rsidR="00681D00" w:rsidRPr="00952620">
              <w:t xml:space="preserve"> </w:t>
            </w:r>
            <w:r w:rsidRPr="00952620">
              <w:t>identify</w:t>
            </w:r>
            <w:r w:rsidR="00681D00" w:rsidRPr="00952620">
              <w:t xml:space="preserve"> </w:t>
            </w:r>
            <w:r w:rsidRPr="00952620">
              <w:t>the</w:t>
            </w:r>
            <w:r w:rsidR="00681D00" w:rsidRPr="00952620">
              <w:t xml:space="preserve"> </w:t>
            </w:r>
            <w:r w:rsidRPr="00952620">
              <w:t>real</w:t>
            </w:r>
            <w:r w:rsidR="00681D00" w:rsidRPr="00952620">
              <w:t xml:space="preserve"> </w:t>
            </w:r>
            <w:r w:rsidRPr="00952620">
              <w:t>reason</w:t>
            </w:r>
            <w:r w:rsidR="00681D00" w:rsidRPr="00952620">
              <w:t xml:space="preserve"> </w:t>
            </w:r>
            <w:r w:rsidRPr="00952620">
              <w:t>of</w:t>
            </w:r>
            <w:r w:rsidR="00681D00" w:rsidRPr="00952620">
              <w:t xml:space="preserve"> </w:t>
            </w:r>
            <w:r w:rsidRPr="00952620">
              <w:t>data</w:t>
            </w:r>
            <w:r w:rsidR="00681D00" w:rsidRPr="00952620">
              <w:t xml:space="preserve"> </w:t>
            </w:r>
            <w:r w:rsidRPr="00952620">
              <w:t>tampering.</w:t>
            </w:r>
            <w:r w:rsidR="00681D00" w:rsidRPr="00952620">
              <w:t xml:space="preserve"> </w:t>
            </w:r>
            <w:r w:rsidRPr="00952620">
              <w:t>In</w:t>
            </w:r>
            <w:r w:rsidR="00681D00" w:rsidRPr="00952620">
              <w:t xml:space="preserve"> </w:t>
            </w:r>
            <w:r w:rsidRPr="00952620">
              <w:t>PDLs,</w:t>
            </w:r>
            <w:r w:rsidR="00681D00" w:rsidRPr="00952620">
              <w:t xml:space="preserve"> </w:t>
            </w:r>
            <w:r w:rsidRPr="00952620">
              <w:t>the</w:t>
            </w:r>
            <w:r w:rsidR="00681D00" w:rsidRPr="00952620">
              <w:t xml:space="preserve"> </w:t>
            </w:r>
            <w:r w:rsidRPr="00952620">
              <w:t>governance,</w:t>
            </w:r>
            <w:r w:rsidR="00681D00" w:rsidRPr="00952620">
              <w:t xml:space="preserve"> </w:t>
            </w:r>
            <w:r w:rsidRPr="00952620">
              <w:t>can</w:t>
            </w:r>
            <w:r w:rsidR="00681D00" w:rsidRPr="00952620">
              <w:t xml:space="preserve"> </w:t>
            </w:r>
            <w:r w:rsidR="00244CBD" w:rsidRPr="00952620">
              <w:t>also</w:t>
            </w:r>
            <w:r w:rsidR="00681D00" w:rsidRPr="00952620">
              <w:t xml:space="preserve"> </w:t>
            </w:r>
            <w:r w:rsidRPr="00952620">
              <w:t>take</w:t>
            </w:r>
            <w:r w:rsidR="00681D00" w:rsidRPr="00952620">
              <w:t xml:space="preserve"> </w:t>
            </w:r>
            <w:r w:rsidRPr="00952620">
              <w:t>compliance</w:t>
            </w:r>
            <w:r w:rsidR="00681D00" w:rsidRPr="00952620">
              <w:t xml:space="preserve"> </w:t>
            </w:r>
            <w:r w:rsidR="00244CBD" w:rsidRPr="00952620">
              <w:t>actions</w:t>
            </w:r>
            <w:r w:rsidR="00681D00" w:rsidRPr="00952620">
              <w:t xml:space="preserve"> </w:t>
            </w:r>
            <w:r w:rsidR="00244CBD" w:rsidRPr="00952620">
              <w:t>against</w:t>
            </w:r>
            <w:r w:rsidR="00681D00" w:rsidRPr="00952620">
              <w:t xml:space="preserve"> </w:t>
            </w:r>
            <w:r w:rsidR="00244CBD" w:rsidRPr="00952620">
              <w:t>the</w:t>
            </w:r>
            <w:r w:rsidR="00681D00" w:rsidRPr="00952620">
              <w:t xml:space="preserve"> </w:t>
            </w:r>
            <w:r w:rsidR="00244CBD" w:rsidRPr="00952620">
              <w:t>parties</w:t>
            </w:r>
            <w:r w:rsidR="00681D00" w:rsidRPr="00952620">
              <w:t xml:space="preserve"> </w:t>
            </w:r>
            <w:r w:rsidR="00244CBD" w:rsidRPr="00952620">
              <w:t>with</w:t>
            </w:r>
            <w:r w:rsidR="00681D00" w:rsidRPr="00952620">
              <w:t xml:space="preserve"> </w:t>
            </w:r>
            <w:r w:rsidR="00244CBD" w:rsidRPr="00952620">
              <w:t>poor</w:t>
            </w:r>
            <w:r w:rsidR="00681D00" w:rsidRPr="00952620">
              <w:t xml:space="preserve"> </w:t>
            </w:r>
            <w:r w:rsidR="00244CBD" w:rsidRPr="00952620">
              <w:t>transmission</w:t>
            </w:r>
            <w:r w:rsidR="00681D00" w:rsidRPr="00952620">
              <w:t xml:space="preserve"> </w:t>
            </w:r>
            <w:r w:rsidR="00244CBD" w:rsidRPr="00952620">
              <w:t>record</w:t>
            </w:r>
            <w:r w:rsidR="00681D00" w:rsidRPr="00952620">
              <w:t xml:space="preserve"> </w:t>
            </w:r>
            <w:r w:rsidR="00244CBD" w:rsidRPr="00952620">
              <w:t>and</w:t>
            </w:r>
            <w:r w:rsidR="00681D00" w:rsidRPr="00952620">
              <w:t xml:space="preserve"> </w:t>
            </w:r>
            <w:r w:rsidR="00244CBD" w:rsidRPr="00952620">
              <w:t>may</w:t>
            </w:r>
            <w:r w:rsidR="00681D00" w:rsidRPr="00952620">
              <w:t xml:space="preserve"> </w:t>
            </w:r>
            <w:r w:rsidR="00244CBD" w:rsidRPr="00952620">
              <w:t>set</w:t>
            </w:r>
            <w:r w:rsidR="00681D00" w:rsidRPr="00952620">
              <w:t xml:space="preserve"> </w:t>
            </w:r>
            <w:r w:rsidR="00244CBD" w:rsidRPr="00952620">
              <w:t>standards</w:t>
            </w:r>
            <w:r w:rsidR="00681D00" w:rsidRPr="00952620">
              <w:t xml:space="preserve"> </w:t>
            </w:r>
            <w:r w:rsidR="00244CBD" w:rsidRPr="00952620">
              <w:t>for</w:t>
            </w:r>
            <w:r w:rsidR="00681D00" w:rsidRPr="00952620">
              <w:t xml:space="preserve"> </w:t>
            </w:r>
            <w:r w:rsidR="00244CBD" w:rsidRPr="00952620">
              <w:t>connection</w:t>
            </w:r>
            <w:r w:rsidR="00681D00" w:rsidRPr="00952620">
              <w:t xml:space="preserve"> </w:t>
            </w:r>
            <w:r w:rsidR="00244CBD" w:rsidRPr="00952620">
              <w:t>and</w:t>
            </w:r>
            <w:r w:rsidR="00681D00" w:rsidRPr="00952620">
              <w:t xml:space="preserve"> </w:t>
            </w:r>
            <w:r w:rsidR="00244CBD" w:rsidRPr="00952620">
              <w:t>security</w:t>
            </w:r>
            <w:r w:rsidR="00681D00" w:rsidRPr="00952620">
              <w:t xml:space="preserve"> </w:t>
            </w:r>
            <w:r w:rsidR="00244CBD" w:rsidRPr="00952620">
              <w:t>requirements.</w:t>
            </w:r>
            <w:r w:rsidR="00681D00" w:rsidRPr="00952620">
              <w:t xml:space="preserve"> </w:t>
            </w:r>
            <w:r w:rsidR="00244CBD" w:rsidRPr="00952620">
              <w:t>Multiple</w:t>
            </w:r>
            <w:r w:rsidR="00681D00" w:rsidRPr="00952620">
              <w:t xml:space="preserve"> </w:t>
            </w:r>
            <w:r w:rsidR="00244CBD" w:rsidRPr="00952620">
              <w:t>transmission</w:t>
            </w:r>
            <w:r w:rsidR="00681D00" w:rsidRPr="00952620">
              <w:t xml:space="preserve"> </w:t>
            </w:r>
            <w:r w:rsidR="00244CBD" w:rsidRPr="00952620">
              <w:t>ways</w:t>
            </w:r>
            <w:r w:rsidR="00681D00" w:rsidRPr="00952620">
              <w:t xml:space="preserve"> </w:t>
            </w:r>
            <w:r w:rsidR="00244CBD" w:rsidRPr="00952620">
              <w:t>can</w:t>
            </w:r>
            <w:r w:rsidR="00681D00" w:rsidRPr="00952620">
              <w:t xml:space="preserve"> </w:t>
            </w:r>
            <w:r w:rsidR="00244CBD" w:rsidRPr="00952620">
              <w:t>also</w:t>
            </w:r>
            <w:r w:rsidR="00681D00" w:rsidRPr="00952620">
              <w:t xml:space="preserve"> </w:t>
            </w:r>
            <w:r w:rsidR="00244CBD" w:rsidRPr="00952620">
              <w:t>be</w:t>
            </w:r>
            <w:r w:rsidR="00681D00" w:rsidRPr="00952620">
              <w:t xml:space="preserve"> </w:t>
            </w:r>
            <w:r w:rsidR="00244CBD" w:rsidRPr="00952620">
              <w:t>adopted</w:t>
            </w:r>
            <w:r w:rsidR="00681D00" w:rsidRPr="00952620">
              <w:t xml:space="preserve"> </w:t>
            </w:r>
            <w:r w:rsidR="00244CBD" w:rsidRPr="00952620">
              <w:t>to</w:t>
            </w:r>
            <w:r w:rsidR="00681D00" w:rsidRPr="00952620">
              <w:t xml:space="preserve"> </w:t>
            </w:r>
            <w:r w:rsidR="00244CBD" w:rsidRPr="00952620">
              <w:t>ensure</w:t>
            </w:r>
            <w:r w:rsidR="00681D00" w:rsidRPr="00952620">
              <w:t xml:space="preserve"> </w:t>
            </w:r>
            <w:r w:rsidR="00244CBD" w:rsidRPr="00952620">
              <w:t>the</w:t>
            </w:r>
            <w:r w:rsidR="00681D00" w:rsidRPr="00952620">
              <w:t xml:space="preserve"> </w:t>
            </w:r>
            <w:r w:rsidR="00244CBD" w:rsidRPr="00952620">
              <w:t>inte</w:t>
            </w:r>
            <w:r w:rsidR="00D55F71" w:rsidRPr="00952620">
              <w:t>g</w:t>
            </w:r>
            <w:r w:rsidR="00244CBD" w:rsidRPr="00952620">
              <w:t>rity</w:t>
            </w:r>
            <w:r w:rsidR="00681D00" w:rsidRPr="00952620">
              <w:t xml:space="preserve"> </w:t>
            </w:r>
            <w:r w:rsidR="00244CBD" w:rsidRPr="00952620">
              <w:t>of</w:t>
            </w:r>
            <w:r w:rsidR="00681D00" w:rsidRPr="00952620">
              <w:t xml:space="preserve"> </w:t>
            </w:r>
            <w:r w:rsidR="00244CBD" w:rsidRPr="00952620">
              <w:t>data</w:t>
            </w:r>
            <w:r w:rsidR="00681D00" w:rsidRPr="00952620">
              <w:t>.</w:t>
            </w:r>
          </w:p>
        </w:tc>
      </w:tr>
      <w:tr w:rsidR="000735A6" w:rsidRPr="00952620" w14:paraId="52D77FC3" w14:textId="23EC0CCE" w:rsidTr="00681D00">
        <w:trPr>
          <w:jc w:val="center"/>
        </w:trPr>
        <w:tc>
          <w:tcPr>
            <w:tcW w:w="3292" w:type="dxa"/>
          </w:tcPr>
          <w:p w14:paraId="16AFFE38" w14:textId="28DEF781" w:rsidR="000735A6" w:rsidRPr="00952620" w:rsidRDefault="000735A6" w:rsidP="00681D00">
            <w:pPr>
              <w:pStyle w:val="TAL"/>
            </w:pPr>
            <w:r w:rsidRPr="00952620">
              <w:t>Erroneous</w:t>
            </w:r>
            <w:r w:rsidR="00681D00" w:rsidRPr="00952620">
              <w:t xml:space="preserve"> </w:t>
            </w:r>
            <w:r w:rsidRPr="00952620">
              <w:t>data</w:t>
            </w:r>
            <w:r w:rsidR="00681D00" w:rsidRPr="00952620">
              <w:t xml:space="preserve"> - </w:t>
            </w:r>
            <w:r w:rsidRPr="00952620">
              <w:t>the</w:t>
            </w:r>
            <w:r w:rsidR="00681D00" w:rsidRPr="00952620">
              <w:t xml:space="preserve"> </w:t>
            </w:r>
            <w:r w:rsidRPr="00952620">
              <w:t>data</w:t>
            </w:r>
            <w:r w:rsidR="00681D00" w:rsidRPr="00952620">
              <w:t xml:space="preserve"> </w:t>
            </w:r>
            <w:r w:rsidRPr="00952620">
              <w:t>sent</w:t>
            </w:r>
            <w:r w:rsidR="00681D00" w:rsidRPr="00952620">
              <w:t xml:space="preserve"> </w:t>
            </w:r>
            <w:r w:rsidRPr="00952620">
              <w:t>is</w:t>
            </w:r>
            <w:r w:rsidR="00681D00" w:rsidRPr="00952620">
              <w:t xml:space="preserve"> </w:t>
            </w:r>
            <w:r w:rsidRPr="00952620">
              <w:t>incorrect</w:t>
            </w:r>
            <w:r w:rsidR="00681D00" w:rsidRPr="00952620">
              <w:t xml:space="preserve"> </w:t>
            </w:r>
            <w:r w:rsidRPr="00952620">
              <w:t>or</w:t>
            </w:r>
            <w:r w:rsidR="00681D00" w:rsidRPr="00952620">
              <w:t xml:space="preserve"> </w:t>
            </w:r>
            <w:r w:rsidRPr="00952620">
              <w:t>not</w:t>
            </w:r>
            <w:r w:rsidR="00681D00" w:rsidRPr="00952620">
              <w:t xml:space="preserve"> </w:t>
            </w:r>
            <w:r w:rsidRPr="00952620">
              <w:t>complying</w:t>
            </w:r>
            <w:r w:rsidR="00681D00" w:rsidRPr="00952620">
              <w:t xml:space="preserve"> </w:t>
            </w:r>
            <w:r w:rsidRPr="00952620">
              <w:t>with</w:t>
            </w:r>
            <w:r w:rsidR="00681D00" w:rsidRPr="00952620">
              <w:t xml:space="preserve"> </w:t>
            </w:r>
            <w:r w:rsidRPr="00952620">
              <w:t>the</w:t>
            </w:r>
            <w:r w:rsidR="00681D00" w:rsidRPr="00952620">
              <w:t xml:space="preserve"> </w:t>
            </w:r>
            <w:r w:rsidRPr="00952620">
              <w:t>agreed/set</w:t>
            </w:r>
            <w:r w:rsidR="00681D00" w:rsidRPr="00952620">
              <w:t xml:space="preserve"> </w:t>
            </w:r>
            <w:r w:rsidRPr="00952620">
              <w:t>standards</w:t>
            </w:r>
          </w:p>
        </w:tc>
        <w:tc>
          <w:tcPr>
            <w:tcW w:w="2409" w:type="dxa"/>
          </w:tcPr>
          <w:p w14:paraId="78B85666" w14:textId="157D4854" w:rsidR="000735A6" w:rsidRPr="00952620" w:rsidRDefault="00244CBD" w:rsidP="00681D00">
            <w:pPr>
              <w:pStyle w:val="TAL"/>
            </w:pPr>
            <w:r w:rsidRPr="00952620">
              <w:t>NRE</w:t>
            </w:r>
          </w:p>
        </w:tc>
        <w:tc>
          <w:tcPr>
            <w:tcW w:w="4000" w:type="dxa"/>
          </w:tcPr>
          <w:p w14:paraId="31B3F97A" w14:textId="077172EF" w:rsidR="000735A6" w:rsidRPr="00952620" w:rsidRDefault="00244CBD" w:rsidP="00681D00">
            <w:pPr>
              <w:pStyle w:val="TAL"/>
            </w:pPr>
            <w:r w:rsidRPr="00952620">
              <w:t>Here</w:t>
            </w:r>
            <w:r w:rsidR="00681D00" w:rsidRPr="00952620">
              <w:t xml:space="preserve"> </w:t>
            </w:r>
            <w:r w:rsidRPr="00952620">
              <w:t>regular</w:t>
            </w:r>
            <w:r w:rsidR="00681D00" w:rsidRPr="00952620">
              <w:t xml:space="preserve"> </w:t>
            </w:r>
            <w:r w:rsidRPr="00952620">
              <w:t>device</w:t>
            </w:r>
            <w:r w:rsidR="00681D00" w:rsidRPr="00952620">
              <w:t xml:space="preserve"> </w:t>
            </w:r>
            <w:r w:rsidRPr="00952620">
              <w:t>checks</w:t>
            </w:r>
            <w:r w:rsidR="00681D00" w:rsidRPr="00952620">
              <w:t xml:space="preserve"> </w:t>
            </w:r>
            <w:r w:rsidRPr="00952620">
              <w:t>and</w:t>
            </w:r>
            <w:r w:rsidR="00681D00" w:rsidRPr="00952620">
              <w:t xml:space="preserve"> </w:t>
            </w:r>
            <w:r w:rsidRPr="00952620">
              <w:t>governance</w:t>
            </w:r>
            <w:r w:rsidR="00681D00" w:rsidRPr="00952620">
              <w:t xml:space="preserve"> </w:t>
            </w:r>
            <w:r w:rsidRPr="00952620">
              <w:t>compliance</w:t>
            </w:r>
            <w:r w:rsidR="00681D00" w:rsidRPr="00952620">
              <w:t xml:space="preserve"> </w:t>
            </w:r>
            <w:r w:rsidRPr="00952620">
              <w:t>strategies</w:t>
            </w:r>
            <w:r w:rsidR="00681D00" w:rsidRPr="00952620">
              <w:t xml:space="preserve"> </w:t>
            </w:r>
            <w:r w:rsidRPr="00952620">
              <w:t>can</w:t>
            </w:r>
            <w:r w:rsidR="00681D00" w:rsidRPr="00952620">
              <w:t xml:space="preserve"> </w:t>
            </w:r>
            <w:r w:rsidRPr="00952620">
              <w:t>help.</w:t>
            </w:r>
          </w:p>
        </w:tc>
      </w:tr>
      <w:tr w:rsidR="000735A6" w:rsidRPr="00952620" w14:paraId="2544A025" w14:textId="3FB75B65" w:rsidTr="00681D00">
        <w:trPr>
          <w:jc w:val="center"/>
        </w:trPr>
        <w:tc>
          <w:tcPr>
            <w:tcW w:w="3292" w:type="dxa"/>
          </w:tcPr>
          <w:p w14:paraId="674DC871" w14:textId="7416AEE9" w:rsidR="000735A6" w:rsidRPr="00952620" w:rsidRDefault="000735A6" w:rsidP="00681D00">
            <w:pPr>
              <w:pStyle w:val="TAL"/>
            </w:pPr>
            <w:r w:rsidRPr="00952620">
              <w:t>Missing/incomplete</w:t>
            </w:r>
            <w:r w:rsidR="00681D00" w:rsidRPr="00952620">
              <w:t xml:space="preserve"> </w:t>
            </w:r>
            <w:r w:rsidRPr="00952620">
              <w:t>data</w:t>
            </w:r>
            <w:r w:rsidR="00681D00" w:rsidRPr="00952620">
              <w:t xml:space="preserve"> </w:t>
            </w:r>
            <w:r w:rsidRPr="00952620">
              <w:t>the</w:t>
            </w:r>
            <w:r w:rsidR="00681D00" w:rsidRPr="00952620">
              <w:t xml:space="preserve"> </w:t>
            </w:r>
            <w:r w:rsidRPr="00952620">
              <w:t>data</w:t>
            </w:r>
            <w:r w:rsidR="00681D00" w:rsidRPr="00952620">
              <w:t xml:space="preserve"> </w:t>
            </w:r>
            <w:r w:rsidRPr="00952620">
              <w:t>is</w:t>
            </w:r>
            <w:r w:rsidR="00681D00" w:rsidRPr="00952620">
              <w:t xml:space="preserve"> </w:t>
            </w:r>
            <w:r w:rsidRPr="00952620">
              <w:t>not</w:t>
            </w:r>
            <w:r w:rsidR="00681D00" w:rsidRPr="00952620">
              <w:t xml:space="preserve"> </w:t>
            </w:r>
            <w:r w:rsidRPr="00952620">
              <w:t>sent</w:t>
            </w:r>
            <w:r w:rsidR="00681D00" w:rsidRPr="00952620">
              <w:t xml:space="preserve"> </w:t>
            </w:r>
            <w:r w:rsidRPr="00952620">
              <w:t>at</w:t>
            </w:r>
            <w:r w:rsidR="00681D00" w:rsidRPr="00952620">
              <w:t xml:space="preserve"> </w:t>
            </w:r>
            <w:r w:rsidRPr="00952620">
              <w:t>all/or</w:t>
            </w:r>
            <w:r w:rsidR="00681D00" w:rsidRPr="00952620">
              <w:t xml:space="preserve"> </w:t>
            </w:r>
            <w:r w:rsidRPr="00952620">
              <w:t>missed</w:t>
            </w:r>
            <w:r w:rsidR="00681D00" w:rsidRPr="00952620">
              <w:t xml:space="preserve"> </w:t>
            </w:r>
            <w:r w:rsidRPr="00952620">
              <w:t>by</w:t>
            </w:r>
            <w:r w:rsidR="00681D00" w:rsidRPr="00952620">
              <w:t xml:space="preserve"> </w:t>
            </w:r>
            <w:r w:rsidRPr="00952620">
              <w:t>the</w:t>
            </w:r>
            <w:r w:rsidR="00681D00" w:rsidRPr="00952620">
              <w:t xml:space="preserve"> </w:t>
            </w:r>
            <w:r w:rsidRPr="00952620">
              <w:t>communication</w:t>
            </w:r>
            <w:r w:rsidR="00681D00" w:rsidRPr="00952620">
              <w:t xml:space="preserve"> </w:t>
            </w:r>
            <w:r w:rsidRPr="00952620">
              <w:t>channel</w:t>
            </w:r>
          </w:p>
        </w:tc>
        <w:tc>
          <w:tcPr>
            <w:tcW w:w="2409" w:type="dxa"/>
          </w:tcPr>
          <w:p w14:paraId="2E0F8A97" w14:textId="5EA2B890" w:rsidR="000735A6" w:rsidRPr="00952620" w:rsidRDefault="00244CBD" w:rsidP="00681D00">
            <w:pPr>
              <w:pStyle w:val="TAL"/>
            </w:pPr>
            <w:r w:rsidRPr="00952620">
              <w:t>NRE,</w:t>
            </w:r>
            <w:r w:rsidR="00681D00" w:rsidRPr="00952620">
              <w:t xml:space="preserve"> </w:t>
            </w:r>
            <w:r w:rsidRPr="00952620">
              <w:t>NRD,</w:t>
            </w:r>
            <w:r w:rsidR="00681D00" w:rsidRPr="00952620">
              <w:t xml:space="preserve"> </w:t>
            </w:r>
            <w:r w:rsidRPr="00952620">
              <w:t>NRD</w:t>
            </w:r>
          </w:p>
        </w:tc>
        <w:tc>
          <w:tcPr>
            <w:tcW w:w="4000" w:type="dxa"/>
          </w:tcPr>
          <w:p w14:paraId="783A115F" w14:textId="0EE33B0E" w:rsidR="000735A6" w:rsidRPr="00952620" w:rsidRDefault="00D55F71" w:rsidP="00681D00">
            <w:pPr>
              <w:pStyle w:val="TAL"/>
            </w:pPr>
            <w:r w:rsidRPr="00952620">
              <w:t>Governance</w:t>
            </w:r>
            <w:r w:rsidR="00681D00" w:rsidRPr="00952620">
              <w:t xml:space="preserve"> </w:t>
            </w:r>
            <w:r w:rsidRPr="00952620">
              <w:t>compliance</w:t>
            </w:r>
            <w:r w:rsidR="00681D00" w:rsidRPr="00952620">
              <w:t xml:space="preserve"> </w:t>
            </w:r>
            <w:r w:rsidRPr="00952620">
              <w:t>strategies</w:t>
            </w:r>
            <w:r w:rsidR="00681D00" w:rsidRPr="00952620">
              <w:t xml:space="preserve"> </w:t>
            </w:r>
            <w:r w:rsidRPr="00952620">
              <w:t>and</w:t>
            </w:r>
            <w:r w:rsidR="00681D00" w:rsidRPr="00952620">
              <w:t xml:space="preserve"> </w:t>
            </w:r>
            <w:r w:rsidRPr="00952620">
              <w:t>regular</w:t>
            </w:r>
            <w:r w:rsidR="00681D00" w:rsidRPr="00952620">
              <w:t xml:space="preserve"> </w:t>
            </w:r>
            <w:r w:rsidRPr="00952620">
              <w:t>node</w:t>
            </w:r>
            <w:r w:rsidR="00681D00" w:rsidRPr="00952620">
              <w:t xml:space="preserve"> </w:t>
            </w:r>
            <w:r w:rsidRPr="00952620">
              <w:t>checks</w:t>
            </w:r>
            <w:r w:rsidR="00681D00" w:rsidRPr="00952620">
              <w:t xml:space="preserve"> </w:t>
            </w:r>
            <w:r w:rsidRPr="00952620">
              <w:t>can</w:t>
            </w:r>
            <w:r w:rsidR="00681D00" w:rsidRPr="00952620">
              <w:t xml:space="preserve"> </w:t>
            </w:r>
            <w:r w:rsidRPr="00952620">
              <w:t>help.</w:t>
            </w:r>
          </w:p>
        </w:tc>
      </w:tr>
      <w:tr w:rsidR="000735A6" w:rsidRPr="00952620" w14:paraId="49F4677F" w14:textId="71D74620" w:rsidTr="00681D00">
        <w:trPr>
          <w:jc w:val="center"/>
        </w:trPr>
        <w:tc>
          <w:tcPr>
            <w:tcW w:w="3292" w:type="dxa"/>
          </w:tcPr>
          <w:p w14:paraId="4DA15E0A" w14:textId="48C662EC" w:rsidR="000735A6" w:rsidRPr="00952620" w:rsidRDefault="000735A6" w:rsidP="00681D00">
            <w:pPr>
              <w:pStyle w:val="TAL"/>
            </w:pPr>
            <w:r w:rsidRPr="00952620">
              <w:t>Data</w:t>
            </w:r>
            <w:r w:rsidR="00681D00" w:rsidRPr="00952620">
              <w:t xml:space="preserve"> </w:t>
            </w:r>
            <w:r w:rsidRPr="00952620">
              <w:t>Re-ordering</w:t>
            </w:r>
            <w:r w:rsidR="00681D00" w:rsidRPr="00952620">
              <w:t xml:space="preserve"> - </w:t>
            </w:r>
            <w:r w:rsidRPr="00952620">
              <w:t>data</w:t>
            </w:r>
            <w:r w:rsidR="00681D00" w:rsidRPr="00952620">
              <w:t xml:space="preserve"> </w:t>
            </w:r>
            <w:r w:rsidRPr="00952620">
              <w:t>arrives</w:t>
            </w:r>
            <w:r w:rsidR="00681D00" w:rsidRPr="00952620">
              <w:t xml:space="preserve"> </w:t>
            </w:r>
            <w:r w:rsidRPr="00952620">
              <w:t>in</w:t>
            </w:r>
            <w:r w:rsidR="00681D00" w:rsidRPr="00952620">
              <w:t xml:space="preserve"> </w:t>
            </w:r>
            <w:r w:rsidRPr="00952620">
              <w:t>a</w:t>
            </w:r>
            <w:r w:rsidR="00681D00" w:rsidRPr="00952620">
              <w:t xml:space="preserve"> </w:t>
            </w:r>
            <w:r w:rsidRPr="00952620">
              <w:t>sequence</w:t>
            </w:r>
            <w:r w:rsidR="00681D00" w:rsidRPr="00952620">
              <w:t xml:space="preserve"> </w:t>
            </w:r>
            <w:r w:rsidRPr="00952620">
              <w:t>different</w:t>
            </w:r>
            <w:r w:rsidR="00681D00" w:rsidRPr="00952620">
              <w:t xml:space="preserve"> </w:t>
            </w:r>
            <w:r w:rsidRPr="00952620">
              <w:t>than</w:t>
            </w:r>
            <w:r w:rsidR="00681D00" w:rsidRPr="00952620">
              <w:t xml:space="preserve"> </w:t>
            </w:r>
            <w:r w:rsidRPr="00952620">
              <w:t>it</w:t>
            </w:r>
            <w:r w:rsidR="00681D00" w:rsidRPr="00952620">
              <w:t xml:space="preserve"> </w:t>
            </w:r>
            <w:r w:rsidRPr="00952620">
              <w:t>was</w:t>
            </w:r>
            <w:r w:rsidR="00681D00" w:rsidRPr="00952620">
              <w:t xml:space="preserve"> </w:t>
            </w:r>
            <w:r w:rsidRPr="00952620">
              <w:t>sent</w:t>
            </w:r>
          </w:p>
        </w:tc>
        <w:tc>
          <w:tcPr>
            <w:tcW w:w="2409" w:type="dxa"/>
          </w:tcPr>
          <w:p w14:paraId="42A1883D" w14:textId="38505998" w:rsidR="000735A6" w:rsidRPr="00952620" w:rsidRDefault="00D55F71" w:rsidP="00681D00">
            <w:pPr>
              <w:pStyle w:val="TAL"/>
            </w:pPr>
            <w:r w:rsidRPr="00952620">
              <w:t>NRE,</w:t>
            </w:r>
            <w:r w:rsidR="00681D00" w:rsidRPr="00952620">
              <w:t xml:space="preserve"> </w:t>
            </w:r>
            <w:r w:rsidRPr="00952620">
              <w:t>NRD,</w:t>
            </w:r>
            <w:r w:rsidR="00681D00" w:rsidRPr="00952620">
              <w:t xml:space="preserve"> </w:t>
            </w:r>
            <w:r w:rsidRPr="00952620">
              <w:t>NRT</w:t>
            </w:r>
          </w:p>
        </w:tc>
        <w:tc>
          <w:tcPr>
            <w:tcW w:w="4000" w:type="dxa"/>
          </w:tcPr>
          <w:p w14:paraId="6AAA2512" w14:textId="1EDBF327" w:rsidR="000735A6" w:rsidRPr="00952620" w:rsidRDefault="00D55F71" w:rsidP="00681D00">
            <w:pPr>
              <w:pStyle w:val="TAL"/>
            </w:pPr>
            <w:r w:rsidRPr="00952620">
              <w:t>Application</w:t>
            </w:r>
            <w:r w:rsidR="00681D00" w:rsidRPr="00952620">
              <w:t xml:space="preserve"> </w:t>
            </w:r>
            <w:r w:rsidRPr="00952620">
              <w:t>layer</w:t>
            </w:r>
            <w:r w:rsidR="00681D00" w:rsidRPr="00952620">
              <w:t xml:space="preserve"> </w:t>
            </w:r>
            <w:r w:rsidRPr="00952620">
              <w:t>protocols</w:t>
            </w:r>
            <w:r w:rsidR="00681D00" w:rsidRPr="00952620">
              <w:t xml:space="preserve"> </w:t>
            </w:r>
            <w:r w:rsidRPr="00952620">
              <w:t>for</w:t>
            </w:r>
            <w:r w:rsidR="00681D00" w:rsidRPr="00952620">
              <w:t xml:space="preserve"> </w:t>
            </w:r>
            <w:r w:rsidRPr="00952620">
              <w:t>reordering</w:t>
            </w:r>
            <w:r w:rsidR="00681D00" w:rsidRPr="00952620">
              <w:t xml:space="preserve"> </w:t>
            </w:r>
            <w:r w:rsidRPr="00952620">
              <w:t>the</w:t>
            </w:r>
            <w:r w:rsidR="00681D00" w:rsidRPr="00952620">
              <w:t xml:space="preserve"> </w:t>
            </w:r>
            <w:r w:rsidRPr="00952620">
              <w:t>packets,</w:t>
            </w:r>
            <w:r w:rsidR="00681D00" w:rsidRPr="00952620">
              <w:t xml:space="preserve"> </w:t>
            </w:r>
            <w:r w:rsidRPr="00952620">
              <w:t>at</w:t>
            </w:r>
            <w:r w:rsidR="00681D00" w:rsidRPr="00952620">
              <w:t xml:space="preserve"> </w:t>
            </w:r>
            <w:r w:rsidRPr="00952620">
              <w:t>a</w:t>
            </w:r>
            <w:r w:rsidR="00681D00" w:rsidRPr="00952620">
              <w:t xml:space="preserve"> </w:t>
            </w:r>
            <w:r w:rsidRPr="00952620">
              <w:t>cost</w:t>
            </w:r>
            <w:r w:rsidR="00681D00" w:rsidRPr="00952620">
              <w:t xml:space="preserve"> </w:t>
            </w:r>
            <w:r w:rsidRPr="00952620">
              <w:t>of</w:t>
            </w:r>
            <w:r w:rsidR="00681D00" w:rsidRPr="00952620">
              <w:t xml:space="preserve"> </w:t>
            </w:r>
            <w:r w:rsidRPr="00952620">
              <w:t>additional</w:t>
            </w:r>
            <w:r w:rsidR="00681D00" w:rsidRPr="00952620">
              <w:t xml:space="preserve"> </w:t>
            </w:r>
            <w:r w:rsidRPr="00952620">
              <w:t>delays.</w:t>
            </w:r>
          </w:p>
        </w:tc>
      </w:tr>
    </w:tbl>
    <w:p w14:paraId="2A5C6956" w14:textId="74EA4621" w:rsidR="00C133A3" w:rsidRPr="00952620" w:rsidRDefault="00C133A3" w:rsidP="00681D00"/>
    <w:p w14:paraId="599D7929" w14:textId="0FE94E5B" w:rsidR="0065341E" w:rsidRPr="00952620" w:rsidRDefault="00C133A3" w:rsidP="00AC4FFD">
      <w:pPr>
        <w:pStyle w:val="Heading1"/>
        <w:numPr>
          <w:ilvl w:val="0"/>
          <w:numId w:val="64"/>
        </w:numPr>
        <w:tabs>
          <w:tab w:val="left" w:pos="1140"/>
        </w:tabs>
        <w:ind w:left="1134" w:hanging="1134"/>
      </w:pPr>
      <w:bookmarkStart w:id="255" w:name="_Toc109643342"/>
      <w:bookmarkStart w:id="256" w:name="_Toc109823699"/>
      <w:bookmarkStart w:id="257" w:name="_Toc109823782"/>
      <w:bookmarkStart w:id="258" w:name="_Toc109826425"/>
      <w:r w:rsidRPr="00952620">
        <w:t>Objects of Non-repudiation</w:t>
      </w:r>
      <w:bookmarkEnd w:id="255"/>
      <w:bookmarkEnd w:id="256"/>
      <w:bookmarkEnd w:id="257"/>
      <w:bookmarkEnd w:id="258"/>
    </w:p>
    <w:p w14:paraId="0CAEC6A7" w14:textId="039CF8BD" w:rsidR="002F2156" w:rsidRPr="00952620" w:rsidRDefault="002F2156" w:rsidP="00AC4FFD">
      <w:pPr>
        <w:pStyle w:val="Heading2"/>
        <w:numPr>
          <w:ilvl w:val="1"/>
          <w:numId w:val="64"/>
        </w:numPr>
        <w:tabs>
          <w:tab w:val="left" w:pos="1140"/>
        </w:tabs>
        <w:ind w:left="1134" w:hanging="1134"/>
      </w:pPr>
      <w:bookmarkStart w:id="259" w:name="_Toc109643343"/>
      <w:bookmarkStart w:id="260" w:name="_Toc109823700"/>
      <w:bookmarkStart w:id="261" w:name="_Toc109823783"/>
      <w:bookmarkStart w:id="262" w:name="_Toc109826426"/>
      <w:r w:rsidRPr="00952620">
        <w:t>Introduction</w:t>
      </w:r>
      <w:bookmarkEnd w:id="259"/>
      <w:bookmarkEnd w:id="260"/>
      <w:bookmarkEnd w:id="261"/>
      <w:bookmarkEnd w:id="262"/>
    </w:p>
    <w:p w14:paraId="72377416" w14:textId="3EAD0BCB" w:rsidR="0065341E" w:rsidRPr="00952620" w:rsidRDefault="003C7772" w:rsidP="0065341E">
      <w:r w:rsidRPr="00952620">
        <w:t xml:space="preserve">In </w:t>
      </w:r>
      <w:r w:rsidR="00B26F74" w:rsidRPr="00952620">
        <w:t xml:space="preserve">PDLs, data is written to </w:t>
      </w:r>
      <w:r w:rsidR="00D55F71" w:rsidRPr="00952620">
        <w:t xml:space="preserve">a </w:t>
      </w:r>
      <w:r w:rsidR="00B26F74" w:rsidRPr="00952620">
        <w:t xml:space="preserve">ledger by internal and external participants. This includes </w:t>
      </w:r>
      <w:r w:rsidR="00D55F71" w:rsidRPr="00952620">
        <w:t xml:space="preserve">PDL nodes </w:t>
      </w:r>
      <w:r w:rsidR="004A291B" w:rsidRPr="00952620">
        <w:t xml:space="preserve">and oracles; the main objective is </w:t>
      </w:r>
      <w:r w:rsidR="00D55F71" w:rsidRPr="00952620">
        <w:t xml:space="preserve">that the </w:t>
      </w:r>
      <w:r w:rsidR="004A291B" w:rsidRPr="00952620">
        <w:t xml:space="preserve">data integrity is maintained. In this clause, the key properties </w:t>
      </w:r>
      <w:r w:rsidR="00D55F71" w:rsidRPr="00952620">
        <w:t xml:space="preserve">for a </w:t>
      </w:r>
      <w:r w:rsidR="004A291B" w:rsidRPr="00952620">
        <w:t>non-repudiation mechanism are highlighted.</w:t>
      </w:r>
    </w:p>
    <w:p w14:paraId="3EA445CC" w14:textId="57D1AD56" w:rsidR="009B78F1" w:rsidRPr="00952620" w:rsidRDefault="00484F24" w:rsidP="00AC4FFD">
      <w:pPr>
        <w:pStyle w:val="Heading2"/>
        <w:numPr>
          <w:ilvl w:val="1"/>
          <w:numId w:val="64"/>
        </w:numPr>
        <w:tabs>
          <w:tab w:val="left" w:pos="1140"/>
        </w:tabs>
        <w:ind w:left="1134" w:hanging="1134"/>
      </w:pPr>
      <w:bookmarkStart w:id="263" w:name="_Toc109643344"/>
      <w:bookmarkStart w:id="264" w:name="_Toc109823701"/>
      <w:bookmarkStart w:id="265" w:name="_Toc109823784"/>
      <w:bookmarkStart w:id="266" w:name="_Toc109826427"/>
      <w:r w:rsidRPr="00952620">
        <w:t>Pre-requisite</w:t>
      </w:r>
      <w:bookmarkEnd w:id="263"/>
      <w:bookmarkEnd w:id="264"/>
      <w:bookmarkEnd w:id="265"/>
      <w:bookmarkEnd w:id="266"/>
      <w:r w:rsidRPr="00952620">
        <w:t xml:space="preserve"> </w:t>
      </w:r>
    </w:p>
    <w:p w14:paraId="7EB3DA22" w14:textId="66868873" w:rsidR="00863098" w:rsidRPr="00952620" w:rsidRDefault="00304194" w:rsidP="00AC4FFD">
      <w:pPr>
        <w:pStyle w:val="Heading3"/>
        <w:numPr>
          <w:ilvl w:val="2"/>
          <w:numId w:val="64"/>
        </w:numPr>
        <w:tabs>
          <w:tab w:val="left" w:pos="1140"/>
        </w:tabs>
        <w:ind w:left="1134" w:hanging="1134"/>
      </w:pPr>
      <w:bookmarkStart w:id="267" w:name="_Toc109643345"/>
      <w:bookmarkStart w:id="268" w:name="_Toc109823702"/>
      <w:bookmarkStart w:id="269" w:name="_Toc109823785"/>
      <w:bookmarkStart w:id="270" w:name="_Toc109826428"/>
      <w:r w:rsidRPr="00952620">
        <w:t xml:space="preserve">Evidence </w:t>
      </w:r>
      <w:r w:rsidR="00B0058F" w:rsidRPr="00952620">
        <w:t>Recovery</w:t>
      </w:r>
      <w:bookmarkEnd w:id="267"/>
      <w:bookmarkEnd w:id="268"/>
      <w:bookmarkEnd w:id="269"/>
      <w:bookmarkEnd w:id="270"/>
    </w:p>
    <w:p w14:paraId="64A911D9" w14:textId="334524B6" w:rsidR="00304194" w:rsidRPr="00952620" w:rsidRDefault="00304194" w:rsidP="00304194">
      <w:r w:rsidRPr="00952620">
        <w:t>In networks, the evidence (</w:t>
      </w:r>
      <w:r w:rsidR="00EC762B" w:rsidRPr="00952620">
        <w:t>e.g.</w:t>
      </w:r>
      <w:r w:rsidRPr="00952620">
        <w:t xml:space="preserve"> receipt) are sent through a wireless/wired link. These links may suffer from </w:t>
      </w:r>
      <w:r w:rsidR="005D19FA" w:rsidRPr="00952620">
        <w:t>disru</w:t>
      </w:r>
      <w:r w:rsidR="004B2682" w:rsidRPr="00952620">
        <w:t>p</w:t>
      </w:r>
      <w:r w:rsidR="005D19FA" w:rsidRPr="00952620">
        <w:t>tion or performance issues that may ca</w:t>
      </w:r>
      <w:r w:rsidR="004B2682" w:rsidRPr="00952620">
        <w:t>use</w:t>
      </w:r>
      <w:r w:rsidRPr="00952620">
        <w:t xml:space="preserve"> </w:t>
      </w:r>
      <w:r w:rsidR="004B2682" w:rsidRPr="00952620">
        <w:t xml:space="preserve">data </w:t>
      </w:r>
      <w:r w:rsidRPr="00952620">
        <w:t xml:space="preserve">loss, which may result in delayed or lost evidence. </w:t>
      </w:r>
      <w:r w:rsidR="008C2FEA" w:rsidRPr="00952620">
        <w:t xml:space="preserve">In some applications, </w:t>
      </w:r>
      <w:r w:rsidR="005D19FA" w:rsidRPr="00952620">
        <w:t>such</w:t>
      </w:r>
      <w:r w:rsidR="008C2FEA" w:rsidRPr="00952620">
        <w:t xml:space="preserve"> delay</w:t>
      </w:r>
      <w:r w:rsidR="005D19FA" w:rsidRPr="00952620">
        <w:t>s</w:t>
      </w:r>
      <w:r w:rsidR="008C2FEA" w:rsidRPr="00952620">
        <w:t xml:space="preserve"> in evidence</w:t>
      </w:r>
      <w:r w:rsidR="005D19FA" w:rsidRPr="00952620">
        <w:t xml:space="preserve"> </w:t>
      </w:r>
      <w:r w:rsidR="004B2682" w:rsidRPr="00952620">
        <w:t>arrival</w:t>
      </w:r>
      <w:r w:rsidR="008C2FEA" w:rsidRPr="00952620">
        <w:t xml:space="preserve"> may cause the </w:t>
      </w:r>
      <w:r w:rsidR="005D19FA" w:rsidRPr="00952620">
        <w:t xml:space="preserve">stakeholders </w:t>
      </w:r>
      <w:r w:rsidR="008C2FEA" w:rsidRPr="00952620">
        <w:t>losses such as</w:t>
      </w:r>
      <w:r w:rsidR="005D19FA" w:rsidRPr="00952620">
        <w:t xml:space="preserve"> a</w:t>
      </w:r>
      <w:r w:rsidR="008C2FEA" w:rsidRPr="00952620">
        <w:t xml:space="preserve"> delayed </w:t>
      </w:r>
      <w:r w:rsidR="005D19FA" w:rsidRPr="00952620">
        <w:t>bid</w:t>
      </w:r>
      <w:r w:rsidR="008C2FEA" w:rsidRPr="00952620">
        <w:t>. Therefore, the evidence generated by either party needs to be recoverable with correct parameters (</w:t>
      </w:r>
      <w:r w:rsidR="00EC762B" w:rsidRPr="00952620">
        <w:t>e.g.</w:t>
      </w:r>
      <w:r w:rsidR="008C2FEA" w:rsidRPr="00952620">
        <w:t xml:space="preserve"> time original evidence was sent).</w:t>
      </w:r>
    </w:p>
    <w:p w14:paraId="2A37465B" w14:textId="530A67DD" w:rsidR="00D27F61" w:rsidRPr="00906053" w:rsidRDefault="00B0058F" w:rsidP="00AC4FFD">
      <w:pPr>
        <w:pStyle w:val="Heading3"/>
        <w:numPr>
          <w:ilvl w:val="2"/>
          <w:numId w:val="64"/>
        </w:numPr>
        <w:tabs>
          <w:tab w:val="left" w:pos="1140"/>
        </w:tabs>
        <w:ind w:left="1134" w:hanging="1134"/>
        <w:rPr>
          <w:rPrChange w:id="271" w:author="Faisal, Tooba" w:date="2022-08-08T12:40:00Z">
            <w:rPr>
              <w:highlight w:val="cyan"/>
            </w:rPr>
          </w:rPrChange>
        </w:rPr>
      </w:pPr>
      <w:bookmarkStart w:id="272" w:name="_Toc109643346"/>
      <w:bookmarkStart w:id="273" w:name="_Toc109823703"/>
      <w:bookmarkStart w:id="274" w:name="_Toc109823786"/>
      <w:bookmarkStart w:id="275" w:name="_Toc109826429"/>
      <w:commentRangeStart w:id="276"/>
      <w:r w:rsidRPr="00906053">
        <w:rPr>
          <w:rPrChange w:id="277" w:author="Faisal, Tooba" w:date="2022-08-08T12:40:00Z">
            <w:rPr>
              <w:highlight w:val="cyan"/>
            </w:rPr>
          </w:rPrChange>
        </w:rPr>
        <w:t>Redact</w:t>
      </w:r>
      <w:bookmarkEnd w:id="272"/>
      <w:bookmarkEnd w:id="273"/>
      <w:bookmarkEnd w:id="274"/>
      <w:bookmarkEnd w:id="275"/>
    </w:p>
    <w:p w14:paraId="513F7961" w14:textId="0C637126" w:rsidR="00880442" w:rsidRPr="00906053" w:rsidRDefault="00880442" w:rsidP="00880442">
      <w:pPr>
        <w:pStyle w:val="Heading3"/>
        <w:numPr>
          <w:ilvl w:val="3"/>
          <w:numId w:val="64"/>
        </w:numPr>
        <w:tabs>
          <w:tab w:val="left" w:pos="1140"/>
        </w:tabs>
        <w:rPr>
          <w:rPrChange w:id="278" w:author="Faisal, Tooba" w:date="2022-08-08T12:40:00Z">
            <w:rPr>
              <w:highlight w:val="cyan"/>
            </w:rPr>
          </w:rPrChange>
        </w:rPr>
      </w:pPr>
      <w:r w:rsidRPr="00906053">
        <w:rPr>
          <w:rPrChange w:id="279" w:author="Faisal, Tooba" w:date="2022-08-08T12:40:00Z">
            <w:rPr>
              <w:highlight w:val="cyan"/>
            </w:rPr>
          </w:rPrChange>
        </w:rPr>
        <w:t>Introduction</w:t>
      </w:r>
    </w:p>
    <w:p w14:paraId="4191BAC6" w14:textId="5103E6EF" w:rsidR="00761537" w:rsidRPr="00906053" w:rsidRDefault="00761537" w:rsidP="00761537">
      <w:pPr>
        <w:rPr>
          <w:rPrChange w:id="280" w:author="Faisal, Tooba" w:date="2022-08-08T12:40:00Z">
            <w:rPr>
              <w:highlight w:val="cyan"/>
            </w:rPr>
          </w:rPrChange>
        </w:rPr>
      </w:pPr>
      <w:r w:rsidRPr="00906053">
        <w:rPr>
          <w:rPrChange w:id="281" w:author="Faisal, Tooba" w:date="2022-08-08T12:40:00Z">
            <w:rPr>
              <w:highlight w:val="cyan"/>
            </w:rPr>
          </w:rPrChange>
        </w:rPr>
        <w:t>In business applications particularly</w:t>
      </w:r>
      <w:r w:rsidR="004B2682" w:rsidRPr="00906053">
        <w:rPr>
          <w:rPrChange w:id="282" w:author="Faisal, Tooba" w:date="2022-08-08T12:40:00Z">
            <w:rPr>
              <w:highlight w:val="cyan"/>
            </w:rPr>
          </w:rPrChange>
        </w:rPr>
        <w:t xml:space="preserve"> </w:t>
      </w:r>
      <w:r w:rsidRPr="00906053">
        <w:rPr>
          <w:rPrChange w:id="283" w:author="Faisal, Tooba" w:date="2022-08-08T12:40:00Z">
            <w:rPr>
              <w:highlight w:val="cyan"/>
            </w:rPr>
          </w:rPrChange>
        </w:rPr>
        <w:t xml:space="preserve">a document may include </w:t>
      </w:r>
      <w:r w:rsidR="00C17DF7" w:rsidRPr="00906053">
        <w:rPr>
          <w:rPrChange w:id="284" w:author="Faisal, Tooba" w:date="2022-08-08T12:40:00Z">
            <w:rPr>
              <w:highlight w:val="cyan"/>
            </w:rPr>
          </w:rPrChange>
        </w:rPr>
        <w:t>numerous details such as</w:t>
      </w:r>
      <w:r w:rsidRPr="00906053">
        <w:rPr>
          <w:rPrChange w:id="285" w:author="Faisal, Tooba" w:date="2022-08-08T12:40:00Z">
            <w:rPr>
              <w:highlight w:val="cyan"/>
            </w:rPr>
          </w:rPrChange>
        </w:rPr>
        <w:t xml:space="preserve"> stakeholders</w:t>
      </w:r>
      <w:r w:rsidR="008959A1" w:rsidRPr="00906053">
        <w:rPr>
          <w:rPrChange w:id="286" w:author="Faisal, Tooba" w:date="2022-08-08T12:40:00Z">
            <w:rPr>
              <w:highlight w:val="cyan"/>
            </w:rPr>
          </w:rPrChange>
        </w:rPr>
        <w:t>'</w:t>
      </w:r>
      <w:r w:rsidR="00C17DF7" w:rsidRPr="00906053">
        <w:rPr>
          <w:rPrChange w:id="287" w:author="Faisal, Tooba" w:date="2022-08-08T12:40:00Z">
            <w:rPr>
              <w:highlight w:val="cyan"/>
            </w:rPr>
          </w:rPrChange>
        </w:rPr>
        <w:t xml:space="preserve"> personal information and previous business dealings</w:t>
      </w:r>
      <w:r w:rsidRPr="00906053">
        <w:rPr>
          <w:rPrChange w:id="288" w:author="Faisal, Tooba" w:date="2022-08-08T12:40:00Z">
            <w:rPr>
              <w:highlight w:val="cyan"/>
            </w:rPr>
          </w:rPrChange>
        </w:rPr>
        <w:t xml:space="preserve">. When a number of parties involved in a dealing or business, </w:t>
      </w:r>
      <w:r w:rsidR="00C17DF7" w:rsidRPr="00906053">
        <w:rPr>
          <w:rPrChange w:id="289" w:author="Faisal, Tooba" w:date="2022-08-08T12:40:00Z">
            <w:rPr>
              <w:highlight w:val="cyan"/>
            </w:rPr>
          </w:rPrChange>
        </w:rPr>
        <w:t xml:space="preserve">the whole document cannot be disclosed to all the parties, nor the non-repudiation of a complete document is required. For example, in a loan application, non-repudiation of finances may be required, and </w:t>
      </w:r>
      <w:r w:rsidR="005D19FA" w:rsidRPr="00906053">
        <w:rPr>
          <w:rPrChange w:id="290" w:author="Faisal, Tooba" w:date="2022-08-08T12:40:00Z">
            <w:rPr>
              <w:highlight w:val="cyan"/>
            </w:rPr>
          </w:rPrChange>
        </w:rPr>
        <w:t>stakeholders</w:t>
      </w:r>
      <w:r w:rsidR="008959A1" w:rsidRPr="00906053">
        <w:rPr>
          <w:rPrChange w:id="291" w:author="Faisal, Tooba" w:date="2022-08-08T12:40:00Z">
            <w:rPr>
              <w:highlight w:val="cyan"/>
            </w:rPr>
          </w:rPrChange>
        </w:rPr>
        <w:t>'</w:t>
      </w:r>
      <w:r w:rsidR="00C17DF7" w:rsidRPr="00906053">
        <w:rPr>
          <w:rPrChange w:id="292" w:author="Faisal, Tooba" w:date="2022-08-08T12:40:00Z">
            <w:rPr>
              <w:highlight w:val="cyan"/>
            </w:rPr>
          </w:rPrChange>
        </w:rPr>
        <w:t xml:space="preserve"> personal records may be irrelevant and can be </w:t>
      </w:r>
      <w:r w:rsidR="005D19FA" w:rsidRPr="00906053">
        <w:rPr>
          <w:rPrChange w:id="293" w:author="Faisal, Tooba" w:date="2022-08-08T12:40:00Z">
            <w:rPr>
              <w:highlight w:val="cyan"/>
            </w:rPr>
          </w:rPrChange>
        </w:rPr>
        <w:t>kept hidden</w:t>
      </w:r>
      <w:r w:rsidR="005A127A" w:rsidRPr="00906053">
        <w:rPr>
          <w:rPrChange w:id="294" w:author="Faisal, Tooba" w:date="2022-08-08T12:40:00Z">
            <w:rPr>
              <w:highlight w:val="cyan"/>
            </w:rPr>
          </w:rPrChange>
        </w:rPr>
        <w:t xml:space="preserve"> through mechanisms such as encryption</w:t>
      </w:r>
      <w:r w:rsidR="00C17DF7" w:rsidRPr="00906053">
        <w:rPr>
          <w:rPrChange w:id="295" w:author="Faisal, Tooba" w:date="2022-08-08T12:40:00Z">
            <w:rPr>
              <w:highlight w:val="cyan"/>
            </w:rPr>
          </w:rPrChange>
        </w:rPr>
        <w:t>.</w:t>
      </w:r>
    </w:p>
    <w:p w14:paraId="1ACCCE48" w14:textId="3E964E23" w:rsidR="00C17DF7" w:rsidRPr="00906053" w:rsidRDefault="00C17DF7" w:rsidP="00761537">
      <w:pPr>
        <w:rPr>
          <w:rPrChange w:id="296" w:author="Faisal, Tooba" w:date="2022-08-08T12:42:00Z">
            <w:rPr>
              <w:highlight w:val="cyan"/>
            </w:rPr>
          </w:rPrChange>
        </w:rPr>
      </w:pPr>
      <w:r w:rsidRPr="00906053">
        <w:rPr>
          <w:rPrChange w:id="297" w:author="Faisal, Tooba" w:date="2022-08-08T12:42:00Z">
            <w:rPr>
              <w:highlight w:val="cyan"/>
            </w:rPr>
          </w:rPrChange>
        </w:rPr>
        <w:lastRenderedPageBreak/>
        <w:t xml:space="preserve">A good non-repudiation mechanism ought to provide </w:t>
      </w:r>
      <w:r w:rsidRPr="00906053">
        <w:rPr>
          <w:i/>
          <w:iCs/>
          <w:rPrChange w:id="298" w:author="Faisal, Tooba" w:date="2022-08-08T12:42:00Z">
            <w:rPr>
              <w:i/>
              <w:iCs/>
              <w:highlight w:val="cyan"/>
            </w:rPr>
          </w:rPrChange>
        </w:rPr>
        <w:t>Redaction</w:t>
      </w:r>
      <w:r w:rsidRPr="00906053">
        <w:rPr>
          <w:rPrChange w:id="299" w:author="Faisal, Tooba" w:date="2022-08-08T12:42:00Z">
            <w:rPr>
              <w:highlight w:val="cyan"/>
            </w:rPr>
          </w:rPrChange>
        </w:rPr>
        <w:t>. That is participants are allowed to disclose the relevant part of the data for non-repudiation</w:t>
      </w:r>
      <w:r w:rsidR="005D19FA" w:rsidRPr="00906053">
        <w:rPr>
          <w:rPrChange w:id="300" w:author="Faisal, Tooba" w:date="2022-08-08T12:42:00Z">
            <w:rPr>
              <w:highlight w:val="cyan"/>
            </w:rPr>
          </w:rPrChange>
        </w:rPr>
        <w:t xml:space="preserve"> </w:t>
      </w:r>
      <w:r w:rsidR="006916B4" w:rsidRPr="00906053">
        <w:rPr>
          <w:rPrChange w:id="301" w:author="Faisal, Tooba" w:date="2022-08-08T12:42:00Z">
            <w:rPr>
              <w:highlight w:val="cyan"/>
            </w:rPr>
          </w:rPrChange>
        </w:rPr>
        <w:t xml:space="preserve">purposes </w:t>
      </w:r>
      <w:r w:rsidR="005D19FA" w:rsidRPr="00906053">
        <w:rPr>
          <w:rPrChange w:id="302" w:author="Faisal, Tooba" w:date="2022-08-08T12:42:00Z">
            <w:rPr>
              <w:highlight w:val="cyan"/>
            </w:rPr>
          </w:rPrChange>
        </w:rPr>
        <w:t xml:space="preserve">only and the rest of </w:t>
      </w:r>
      <w:commentRangeStart w:id="303"/>
      <w:r w:rsidR="005D19FA" w:rsidRPr="00906053">
        <w:rPr>
          <w:rPrChange w:id="304" w:author="Faisal, Tooba" w:date="2022-08-08T12:42:00Z">
            <w:rPr>
              <w:highlight w:val="cyan"/>
            </w:rPr>
          </w:rPrChange>
        </w:rPr>
        <w:t>the documen</w:t>
      </w:r>
      <w:ins w:id="305" w:author="Faisal, Tooba" w:date="2022-08-02T16:36:00Z">
        <w:r w:rsidR="00192F15" w:rsidRPr="00906053">
          <w:rPr>
            <w:rPrChange w:id="306" w:author="Faisal, Tooba" w:date="2022-08-08T12:42:00Z">
              <w:rPr>
                <w:highlight w:val="cyan"/>
              </w:rPr>
            </w:rPrChange>
          </w:rPr>
          <w:t>t (the document for non-repudiation)</w:t>
        </w:r>
      </w:ins>
      <w:del w:id="307" w:author="Faisal, Tooba" w:date="2022-08-02T16:36:00Z">
        <w:r w:rsidR="005D19FA" w:rsidRPr="00906053" w:rsidDel="00192F15">
          <w:rPr>
            <w:rPrChange w:id="308" w:author="Faisal, Tooba" w:date="2022-08-08T12:42:00Z">
              <w:rPr>
                <w:highlight w:val="cyan"/>
              </w:rPr>
            </w:rPrChange>
          </w:rPr>
          <w:delText>t</w:delText>
        </w:r>
      </w:del>
      <w:commentRangeEnd w:id="303"/>
      <w:r w:rsidR="00681D00" w:rsidRPr="00906053">
        <w:rPr>
          <w:rStyle w:val="CommentReference"/>
          <w:rPrChange w:id="309" w:author="Faisal, Tooba" w:date="2022-08-08T12:42:00Z">
            <w:rPr>
              <w:rStyle w:val="CommentReference"/>
              <w:highlight w:val="cyan"/>
            </w:rPr>
          </w:rPrChange>
        </w:rPr>
        <w:commentReference w:id="303"/>
      </w:r>
      <w:r w:rsidR="005D19FA" w:rsidRPr="00906053">
        <w:rPr>
          <w:rPrChange w:id="310" w:author="Faisal, Tooba" w:date="2022-08-08T12:42:00Z">
            <w:rPr>
              <w:highlight w:val="cyan"/>
            </w:rPr>
          </w:rPrChange>
        </w:rPr>
        <w:t xml:space="preserve"> can be hidden/masked</w:t>
      </w:r>
      <w:r w:rsidRPr="00906053">
        <w:rPr>
          <w:rPrChange w:id="311" w:author="Faisal, Tooba" w:date="2022-08-08T12:42:00Z">
            <w:rPr>
              <w:highlight w:val="cyan"/>
            </w:rPr>
          </w:rPrChange>
        </w:rPr>
        <w:t>.</w:t>
      </w:r>
      <w:r w:rsidR="005D19FA" w:rsidRPr="00906053">
        <w:rPr>
          <w:rPrChange w:id="312" w:author="Faisal, Tooba" w:date="2022-08-08T12:42:00Z">
            <w:rPr>
              <w:highlight w:val="cyan"/>
            </w:rPr>
          </w:rPrChange>
        </w:rPr>
        <w:t xml:space="preserve"> The non-repudiation proof will be for a revealed/disclosed part of </w:t>
      </w:r>
      <w:commentRangeStart w:id="313"/>
      <w:r w:rsidR="005D19FA" w:rsidRPr="00906053">
        <w:rPr>
          <w:rPrChange w:id="314" w:author="Faisal, Tooba" w:date="2022-08-08T12:42:00Z">
            <w:rPr>
              <w:highlight w:val="cyan"/>
            </w:rPr>
          </w:rPrChange>
        </w:rPr>
        <w:t>the document</w:t>
      </w:r>
      <w:commentRangeEnd w:id="313"/>
      <w:r w:rsidR="00681D00" w:rsidRPr="00906053">
        <w:rPr>
          <w:rStyle w:val="CommentReference"/>
          <w:rPrChange w:id="315" w:author="Faisal, Tooba" w:date="2022-08-08T12:42:00Z">
            <w:rPr>
              <w:rStyle w:val="CommentReference"/>
              <w:highlight w:val="cyan"/>
            </w:rPr>
          </w:rPrChange>
        </w:rPr>
        <w:commentReference w:id="313"/>
      </w:r>
      <w:r w:rsidR="005D19FA" w:rsidRPr="00906053">
        <w:rPr>
          <w:rPrChange w:id="316" w:author="Faisal, Tooba" w:date="2022-08-08T12:42:00Z">
            <w:rPr>
              <w:highlight w:val="cyan"/>
            </w:rPr>
          </w:rPrChange>
        </w:rPr>
        <w:t xml:space="preserve"> </w:t>
      </w:r>
      <w:ins w:id="317" w:author="Faisal, Tooba" w:date="2022-08-02T16:37:00Z">
        <w:r w:rsidR="00192F15" w:rsidRPr="00906053">
          <w:rPr>
            <w:rPrChange w:id="318" w:author="Faisal, Tooba" w:date="2022-08-08T12:42:00Z">
              <w:rPr>
                <w:highlight w:val="cyan"/>
              </w:rPr>
            </w:rPrChange>
          </w:rPr>
          <w:t>(the document for non-repudiation)</w:t>
        </w:r>
        <w:commentRangeStart w:id="319"/>
        <w:commentRangeEnd w:id="319"/>
        <w:r w:rsidR="00192F15" w:rsidRPr="00906053">
          <w:rPr>
            <w:rStyle w:val="CommentReference"/>
            <w:rPrChange w:id="320" w:author="Faisal, Tooba" w:date="2022-08-08T12:42:00Z">
              <w:rPr>
                <w:rStyle w:val="CommentReference"/>
                <w:highlight w:val="cyan"/>
              </w:rPr>
            </w:rPrChange>
          </w:rPr>
          <w:commentReference w:id="319"/>
        </w:r>
        <w:r w:rsidR="00192F15" w:rsidRPr="00906053">
          <w:rPr>
            <w:rPrChange w:id="321" w:author="Faisal, Tooba" w:date="2022-08-08T12:42:00Z">
              <w:rPr>
                <w:highlight w:val="cyan"/>
              </w:rPr>
            </w:rPrChange>
          </w:rPr>
          <w:t xml:space="preserve"> </w:t>
        </w:r>
      </w:ins>
      <w:r w:rsidR="005D19FA" w:rsidRPr="00906053">
        <w:rPr>
          <w:rPrChange w:id="322" w:author="Faisal, Tooba" w:date="2022-08-08T12:42:00Z">
            <w:rPr>
              <w:highlight w:val="cyan"/>
            </w:rPr>
          </w:rPrChange>
        </w:rPr>
        <w:t>only.</w:t>
      </w:r>
    </w:p>
    <w:p w14:paraId="70DA7A27" w14:textId="1D38A846" w:rsidR="00C17DF7" w:rsidRPr="00906053" w:rsidRDefault="005A127A" w:rsidP="00880442">
      <w:pPr>
        <w:pStyle w:val="Heading3"/>
        <w:numPr>
          <w:ilvl w:val="3"/>
          <w:numId w:val="64"/>
        </w:numPr>
        <w:tabs>
          <w:tab w:val="left" w:pos="1140"/>
        </w:tabs>
        <w:rPr>
          <w:rPrChange w:id="323" w:author="Faisal, Tooba" w:date="2022-08-08T12:42:00Z">
            <w:rPr>
              <w:highlight w:val="cyan"/>
            </w:rPr>
          </w:rPrChange>
        </w:rPr>
      </w:pPr>
      <w:bookmarkStart w:id="324" w:name="_Toc109643347"/>
      <w:bookmarkStart w:id="325" w:name="_Toc109823704"/>
      <w:bookmarkStart w:id="326" w:name="_Toc109823787"/>
      <w:bookmarkStart w:id="327" w:name="_Toc109826430"/>
      <w:r w:rsidRPr="00906053">
        <w:rPr>
          <w:rPrChange w:id="328" w:author="Faisal, Tooba" w:date="2022-08-08T12:42:00Z">
            <w:rPr>
              <w:highlight w:val="cyan"/>
            </w:rPr>
          </w:rPrChange>
        </w:rPr>
        <w:t xml:space="preserve">Difference between </w:t>
      </w:r>
      <w:r w:rsidR="00A261E8" w:rsidRPr="00906053">
        <w:rPr>
          <w:rPrChange w:id="329" w:author="Faisal, Tooba" w:date="2022-08-08T12:42:00Z">
            <w:rPr>
              <w:highlight w:val="cyan"/>
            </w:rPr>
          </w:rPrChange>
        </w:rPr>
        <w:t>Data M</w:t>
      </w:r>
      <w:r w:rsidRPr="00906053">
        <w:rPr>
          <w:rPrChange w:id="330" w:author="Faisal, Tooba" w:date="2022-08-08T12:42:00Z">
            <w:rPr>
              <w:highlight w:val="cyan"/>
            </w:rPr>
          </w:rPrChange>
        </w:rPr>
        <w:t>ask</w:t>
      </w:r>
      <w:r w:rsidR="00A261E8" w:rsidRPr="00906053">
        <w:rPr>
          <w:rPrChange w:id="331" w:author="Faisal, Tooba" w:date="2022-08-08T12:42:00Z">
            <w:rPr>
              <w:highlight w:val="cyan"/>
            </w:rPr>
          </w:rPrChange>
        </w:rPr>
        <w:t>ing</w:t>
      </w:r>
      <w:r w:rsidRPr="00906053">
        <w:rPr>
          <w:rPrChange w:id="332" w:author="Faisal, Tooba" w:date="2022-08-08T12:42:00Z">
            <w:rPr>
              <w:highlight w:val="cyan"/>
            </w:rPr>
          </w:rPrChange>
        </w:rPr>
        <w:t xml:space="preserve"> and </w:t>
      </w:r>
      <w:r w:rsidR="00A261E8" w:rsidRPr="00906053">
        <w:rPr>
          <w:rPrChange w:id="333" w:author="Faisal, Tooba" w:date="2022-08-08T12:42:00Z">
            <w:rPr>
              <w:highlight w:val="cyan"/>
            </w:rPr>
          </w:rPrChange>
        </w:rPr>
        <w:t>Data R</w:t>
      </w:r>
      <w:r w:rsidRPr="00906053">
        <w:rPr>
          <w:rPrChange w:id="334" w:author="Faisal, Tooba" w:date="2022-08-08T12:42:00Z">
            <w:rPr>
              <w:highlight w:val="cyan"/>
            </w:rPr>
          </w:rPrChange>
        </w:rPr>
        <w:t>edact</w:t>
      </w:r>
      <w:r w:rsidR="00A261E8" w:rsidRPr="00906053">
        <w:rPr>
          <w:rPrChange w:id="335" w:author="Faisal, Tooba" w:date="2022-08-08T12:42:00Z">
            <w:rPr>
              <w:highlight w:val="cyan"/>
            </w:rPr>
          </w:rPrChange>
        </w:rPr>
        <w:t>ing</w:t>
      </w:r>
      <w:bookmarkEnd w:id="324"/>
      <w:bookmarkEnd w:id="325"/>
      <w:bookmarkEnd w:id="326"/>
      <w:commentRangeEnd w:id="276"/>
      <w:r w:rsidR="00952620" w:rsidRPr="00906053">
        <w:rPr>
          <w:rStyle w:val="CommentReference"/>
          <w:rFonts w:ascii="Times New Roman" w:hAnsi="Times New Roman"/>
        </w:rPr>
        <w:commentReference w:id="276"/>
      </w:r>
      <w:bookmarkEnd w:id="327"/>
    </w:p>
    <w:p w14:paraId="73E38C05" w14:textId="60FC9321" w:rsidR="00C61D98" w:rsidRPr="00952620" w:rsidRDefault="007E263B" w:rsidP="003C4210">
      <w:r w:rsidRPr="00952620">
        <w:t xml:space="preserve">The difference between data redaction and data masking is that the former </w:t>
      </w:r>
      <w:r w:rsidR="00F154A2" w:rsidRPr="00952620">
        <w:t>hid</w:t>
      </w:r>
      <w:r w:rsidR="00C61D98" w:rsidRPr="00952620">
        <w:t>es</w:t>
      </w:r>
      <w:r w:rsidR="00F154A2" w:rsidRPr="00952620">
        <w:t xml:space="preserve"> the sensitive </w:t>
      </w:r>
      <w:r w:rsidR="00C61D98" w:rsidRPr="00952620">
        <w:t xml:space="preserve">details </w:t>
      </w:r>
      <w:r w:rsidR="00F154A2" w:rsidRPr="00952620">
        <w:t xml:space="preserve">such as credit card </w:t>
      </w:r>
      <w:r w:rsidR="00C61D98" w:rsidRPr="00952620">
        <w:t>information</w:t>
      </w:r>
      <w:r w:rsidR="00A261E8" w:rsidRPr="00952620">
        <w:t>.</w:t>
      </w:r>
      <w:r w:rsidR="00C61D98" w:rsidRPr="00952620">
        <w:t xml:space="preserve"> Data Masking may cause the risk on digital platforms because nullified attributes may cause unpredictable results (</w:t>
      </w:r>
      <w:r w:rsidR="00EC762B" w:rsidRPr="00952620">
        <w:t>e.g.</w:t>
      </w:r>
      <w:r w:rsidR="00C61D98" w:rsidRPr="00952620">
        <w:t xml:space="preserve"> divide by zero).</w:t>
      </w:r>
    </w:p>
    <w:p w14:paraId="52C1C0CA" w14:textId="158640B2" w:rsidR="003C4210" w:rsidRPr="00952620" w:rsidRDefault="00C61D98" w:rsidP="003C4210">
      <w:r w:rsidRPr="00952620">
        <w:t xml:space="preserve">Data Redacting </w:t>
      </w:r>
      <w:r w:rsidR="00F154A2" w:rsidRPr="00952620">
        <w:t xml:space="preserve">changes the data </w:t>
      </w:r>
      <w:r w:rsidRPr="00952620">
        <w:t>by</w:t>
      </w:r>
      <w:r w:rsidR="00F154A2" w:rsidRPr="00952620">
        <w:t xml:space="preserve"> replacing </w:t>
      </w:r>
      <w:r w:rsidR="00A261E8" w:rsidRPr="00952620">
        <w:t xml:space="preserve">part or all of the actual data </w:t>
      </w:r>
      <w:r w:rsidR="00F154A2" w:rsidRPr="00952620">
        <w:t>and</w:t>
      </w:r>
      <w:r w:rsidRPr="00952620">
        <w:t xml:space="preserve"> other techniques such as </w:t>
      </w:r>
      <w:r w:rsidR="00F154A2" w:rsidRPr="00952620">
        <w:t>encryption.</w:t>
      </w:r>
      <w:r w:rsidR="00427963" w:rsidRPr="00952620">
        <w:t xml:space="preserve"> The result is an attribute with readable but meaningless information for interceptor.</w:t>
      </w:r>
    </w:p>
    <w:p w14:paraId="3975E814" w14:textId="17A7FE32" w:rsidR="00427963" w:rsidRPr="00952620" w:rsidRDefault="00427963" w:rsidP="003C4210">
      <w:r w:rsidRPr="00952620">
        <w:t>Both techniques are useful for GDPR compliance purposes.</w:t>
      </w:r>
    </w:p>
    <w:p w14:paraId="5732C2CF" w14:textId="0486965E" w:rsidR="00C17DF7" w:rsidRPr="00952620" w:rsidRDefault="00E72F3D" w:rsidP="00AC4FFD">
      <w:pPr>
        <w:pStyle w:val="Heading3"/>
        <w:numPr>
          <w:ilvl w:val="2"/>
          <w:numId w:val="64"/>
        </w:numPr>
        <w:tabs>
          <w:tab w:val="left" w:pos="1140"/>
        </w:tabs>
        <w:ind w:left="1134" w:hanging="1134"/>
      </w:pPr>
      <w:bookmarkStart w:id="336" w:name="_Toc109643348"/>
      <w:bookmarkStart w:id="337" w:name="_Toc109823705"/>
      <w:bookmarkStart w:id="338" w:name="_Toc109823788"/>
      <w:bookmarkStart w:id="339" w:name="_Toc109826431"/>
      <w:r w:rsidRPr="00952620">
        <w:t>Robustness</w:t>
      </w:r>
      <w:bookmarkEnd w:id="336"/>
      <w:bookmarkEnd w:id="337"/>
      <w:bookmarkEnd w:id="338"/>
      <w:bookmarkEnd w:id="339"/>
    </w:p>
    <w:p w14:paraId="21728101" w14:textId="4E4D9FF8" w:rsidR="00796354" w:rsidRPr="00952620" w:rsidRDefault="00796354" w:rsidP="00CC5F6D">
      <w:pPr>
        <w:tabs>
          <w:tab w:val="left" w:pos="2227"/>
        </w:tabs>
      </w:pPr>
      <w:r w:rsidRPr="00952620">
        <w:t xml:space="preserve">A non-repudiation mechanism is </w:t>
      </w:r>
      <w:r w:rsidR="00B3309D" w:rsidRPr="00952620">
        <w:t>expected</w:t>
      </w:r>
      <w:r w:rsidRPr="00952620">
        <w:t xml:space="preserve"> to be unbreakable by advance</w:t>
      </w:r>
      <w:r w:rsidR="00B3309D" w:rsidRPr="00952620">
        <w:t>d</w:t>
      </w:r>
      <w:r w:rsidRPr="00952620">
        <w:t xml:space="preserve"> systems</w:t>
      </w:r>
      <w:r w:rsidR="006916B4" w:rsidRPr="00952620">
        <w:t xml:space="preserve"> such as quantum computing</w:t>
      </w:r>
      <w:r w:rsidRPr="00952620">
        <w:t>.</w:t>
      </w:r>
      <w:r w:rsidR="00B3309D" w:rsidRPr="00952620">
        <w:t xml:space="preserve"> Such that a </w:t>
      </w:r>
      <w:r w:rsidRPr="00952620">
        <w:t>malicious part</w:t>
      </w:r>
      <w:r w:rsidR="006916B4" w:rsidRPr="00952620">
        <w:t xml:space="preserve">y </w:t>
      </w:r>
      <w:r w:rsidR="00B3309D" w:rsidRPr="00952620">
        <w:t xml:space="preserve">will not </w:t>
      </w:r>
      <w:r w:rsidR="006916B4" w:rsidRPr="00952620">
        <w:t xml:space="preserve">be </w:t>
      </w:r>
      <w:r w:rsidRPr="00952620">
        <w:t xml:space="preserve">able to break the </w:t>
      </w:r>
      <w:r w:rsidR="00B3309D" w:rsidRPr="00952620">
        <w:t xml:space="preserve">security </w:t>
      </w:r>
      <w:r w:rsidRPr="00952620">
        <w:t>mechanism and produce false non-repudiation proofs</w:t>
      </w:r>
      <w:r w:rsidR="00B3309D" w:rsidRPr="00952620">
        <w:t xml:space="preserve"> under any circumstances</w:t>
      </w:r>
      <w:r w:rsidRPr="00952620">
        <w:t>.</w:t>
      </w:r>
    </w:p>
    <w:p w14:paraId="17F7DEEB" w14:textId="0AC0C938" w:rsidR="00796354" w:rsidRPr="00952620" w:rsidRDefault="00796354" w:rsidP="00AC4FFD">
      <w:pPr>
        <w:pStyle w:val="Heading3"/>
        <w:numPr>
          <w:ilvl w:val="2"/>
          <w:numId w:val="64"/>
        </w:numPr>
        <w:tabs>
          <w:tab w:val="left" w:pos="1140"/>
        </w:tabs>
        <w:ind w:left="1134" w:hanging="1134"/>
      </w:pPr>
      <w:bookmarkStart w:id="340" w:name="_Toc109643349"/>
      <w:bookmarkStart w:id="341" w:name="_Toc109823706"/>
      <w:bookmarkStart w:id="342" w:name="_Toc109823789"/>
      <w:bookmarkStart w:id="343" w:name="_Toc109826432"/>
      <w:r w:rsidRPr="00952620">
        <w:t>Performance</w:t>
      </w:r>
      <w:bookmarkEnd w:id="340"/>
      <w:bookmarkEnd w:id="341"/>
      <w:bookmarkEnd w:id="342"/>
      <w:bookmarkEnd w:id="343"/>
    </w:p>
    <w:p w14:paraId="422942A8" w14:textId="6D0AE93B" w:rsidR="0001291A" w:rsidRPr="00952620" w:rsidRDefault="0001291A" w:rsidP="00CC5F6D">
      <w:r w:rsidRPr="00952620">
        <w:t>The non-repudiation protocol is needed to be computation and space efficient. In a PDL scenario, performance metrics such as latency</w:t>
      </w:r>
      <w:r w:rsidR="005C060F" w:rsidRPr="00952620">
        <w:t xml:space="preserve">, </w:t>
      </w:r>
      <w:r w:rsidRPr="00952620">
        <w:t>bandwidth</w:t>
      </w:r>
      <w:r w:rsidR="005C060F" w:rsidRPr="00952620">
        <w:t xml:space="preserve"> and computational power of the devices (</w:t>
      </w:r>
      <w:r w:rsidR="00EC762B" w:rsidRPr="00952620">
        <w:t>e.g.</w:t>
      </w:r>
      <w:r w:rsidR="005C060F" w:rsidRPr="00952620">
        <w:t xml:space="preserve"> PDL nodes, external storage)</w:t>
      </w:r>
      <w:r w:rsidRPr="00952620">
        <w:t xml:space="preserve"> should be taken into account when adopting a NR protocol.</w:t>
      </w:r>
    </w:p>
    <w:p w14:paraId="4E51A200" w14:textId="11EC666D" w:rsidR="00D27F61" w:rsidRPr="00952620" w:rsidRDefault="00D27F61" w:rsidP="00AC4FFD">
      <w:pPr>
        <w:pStyle w:val="Heading3"/>
        <w:numPr>
          <w:ilvl w:val="2"/>
          <w:numId w:val="64"/>
        </w:numPr>
        <w:tabs>
          <w:tab w:val="left" w:pos="1140"/>
        </w:tabs>
        <w:ind w:left="1134" w:hanging="1134"/>
      </w:pPr>
      <w:bookmarkStart w:id="344" w:name="_Toc109643350"/>
      <w:bookmarkStart w:id="345" w:name="_Toc109823707"/>
      <w:bookmarkStart w:id="346" w:name="_Toc109823790"/>
      <w:bookmarkStart w:id="347" w:name="_Toc109826433"/>
      <w:r w:rsidRPr="00952620">
        <w:t xml:space="preserve">Transparency </w:t>
      </w:r>
      <w:r w:rsidR="0005697F" w:rsidRPr="00952620">
        <w:t xml:space="preserve">and </w:t>
      </w:r>
      <w:r w:rsidR="0001291A" w:rsidRPr="00952620">
        <w:t>Auditab</w:t>
      </w:r>
      <w:r w:rsidR="005C060F" w:rsidRPr="00952620">
        <w:t>ility</w:t>
      </w:r>
      <w:bookmarkEnd w:id="344"/>
      <w:bookmarkEnd w:id="345"/>
      <w:bookmarkEnd w:id="346"/>
      <w:bookmarkEnd w:id="347"/>
    </w:p>
    <w:p w14:paraId="3602A1D3" w14:textId="500ECFCF" w:rsidR="00D27F61" w:rsidRPr="00952620" w:rsidRDefault="003A1AC3" w:rsidP="00B12EAF">
      <w:bookmarkStart w:id="348" w:name="_Toc109643351"/>
      <w:r w:rsidRPr="00952620">
        <w:t>Distributed ledgers</w:t>
      </w:r>
      <w:r w:rsidR="0096328D" w:rsidRPr="00952620">
        <w:t xml:space="preserve"> (</w:t>
      </w:r>
      <w:r w:rsidRPr="00952620">
        <w:t>both permissioned and permissionless</w:t>
      </w:r>
      <w:r w:rsidR="0096328D" w:rsidRPr="00952620">
        <w:t>)</w:t>
      </w:r>
      <w:r w:rsidRPr="00952620">
        <w:t xml:space="preserve"> are transparent</w:t>
      </w:r>
      <w:r w:rsidR="005C060F" w:rsidRPr="00952620">
        <w:t xml:space="preserve"> by definition and desig</w:t>
      </w:r>
      <w:r w:rsidR="0096328D" w:rsidRPr="00952620">
        <w:t>n, which</w:t>
      </w:r>
      <w:r w:rsidRPr="00952620">
        <w:t xml:space="preserve"> is one of the reasons for their wide adoption. To maintain the property of transparency, </w:t>
      </w:r>
      <w:r w:rsidR="00682CFD" w:rsidRPr="00952620">
        <w:t xml:space="preserve">non-repudiation </w:t>
      </w:r>
      <w:r w:rsidR="00D77AB1" w:rsidRPr="00952620">
        <w:t>protocols</w:t>
      </w:r>
      <w:r w:rsidR="00682CFD" w:rsidRPr="00952620">
        <w:t xml:space="preserve"> used by PDL networks, need to be transparent and auditabl</w:t>
      </w:r>
      <w:r w:rsidR="0096328D" w:rsidRPr="00952620">
        <w:t>e. The code and a</w:t>
      </w:r>
      <w:r w:rsidR="005C060F" w:rsidRPr="00952620">
        <w:t xml:space="preserve">lgorithms </w:t>
      </w:r>
      <w:r w:rsidR="00D77AB1" w:rsidRPr="00952620">
        <w:t>of a NR protocol will</w:t>
      </w:r>
      <w:r w:rsidR="005C060F" w:rsidRPr="00952620">
        <w:t xml:space="preserve"> be freely auditable and open-sourced.</w:t>
      </w:r>
      <w:bookmarkEnd w:id="348"/>
    </w:p>
    <w:p w14:paraId="4168AE0D" w14:textId="3A9654F7" w:rsidR="005019BB" w:rsidRPr="00952620" w:rsidRDefault="001103BB" w:rsidP="00AC4FFD">
      <w:pPr>
        <w:pStyle w:val="Heading3"/>
        <w:numPr>
          <w:ilvl w:val="2"/>
          <w:numId w:val="64"/>
        </w:numPr>
        <w:tabs>
          <w:tab w:val="left" w:pos="1140"/>
        </w:tabs>
        <w:ind w:left="1134" w:hanging="1134"/>
      </w:pPr>
      <w:bookmarkStart w:id="349" w:name="_Toc109643352"/>
      <w:bookmarkStart w:id="350" w:name="_Toc109823708"/>
      <w:bookmarkStart w:id="351" w:name="_Toc109823791"/>
      <w:bookmarkStart w:id="352" w:name="_Toc109826434"/>
      <w:r w:rsidRPr="00952620">
        <w:t>Coalition Resistance</w:t>
      </w:r>
      <w:bookmarkEnd w:id="349"/>
      <w:bookmarkEnd w:id="350"/>
      <w:bookmarkEnd w:id="351"/>
      <w:bookmarkEnd w:id="352"/>
    </w:p>
    <w:p w14:paraId="3F1666FF" w14:textId="23D641E4" w:rsidR="009B78F1" w:rsidRPr="00952620" w:rsidRDefault="00A06013" w:rsidP="009B78F1">
      <w:r w:rsidRPr="00952620">
        <w:t xml:space="preserve">To maintain the trustworthiness of a PDL platform, </w:t>
      </w:r>
      <w:r w:rsidR="005019BB" w:rsidRPr="00952620">
        <w:t>NR protocol</w:t>
      </w:r>
      <w:r w:rsidRPr="00952620">
        <w:t>s adopted by such platform</w:t>
      </w:r>
      <w:r w:rsidR="005019BB" w:rsidRPr="00952620">
        <w:t xml:space="preserve"> should be coalition resistant. </w:t>
      </w:r>
      <w:r w:rsidRPr="00952620">
        <w:t>I</w:t>
      </w:r>
      <w:r w:rsidR="005019BB" w:rsidRPr="00952620">
        <w:t xml:space="preserve">t should discourage any collusion between the </w:t>
      </w:r>
      <w:r w:rsidRPr="00952620">
        <w:t>PDL stakeholders in a manner that may influence the decisions of a consensus or governance.</w:t>
      </w:r>
    </w:p>
    <w:p w14:paraId="597A0DD7" w14:textId="1CA5CF2C" w:rsidR="009B78F1" w:rsidRPr="00952620" w:rsidRDefault="00BE7ED8" w:rsidP="00AC4FFD">
      <w:pPr>
        <w:pStyle w:val="Heading3"/>
        <w:numPr>
          <w:ilvl w:val="2"/>
          <w:numId w:val="64"/>
        </w:numPr>
        <w:tabs>
          <w:tab w:val="left" w:pos="1140"/>
        </w:tabs>
        <w:ind w:left="1134" w:hanging="1134"/>
      </w:pPr>
      <w:bookmarkStart w:id="353" w:name="_Toc109643353"/>
      <w:bookmarkStart w:id="354" w:name="_Toc109823709"/>
      <w:bookmarkStart w:id="355" w:name="_Toc109823792"/>
      <w:bookmarkStart w:id="356" w:name="_Toc109826435"/>
      <w:r w:rsidRPr="00952620">
        <w:t>Evidence</w:t>
      </w:r>
      <w:bookmarkEnd w:id="353"/>
      <w:bookmarkEnd w:id="354"/>
      <w:bookmarkEnd w:id="355"/>
      <w:bookmarkEnd w:id="356"/>
    </w:p>
    <w:p w14:paraId="18D9F4B6" w14:textId="2C696A76" w:rsidR="00BE7ED8" w:rsidRPr="00952620" w:rsidRDefault="00A06013" w:rsidP="00CC5F6D">
      <w:pPr>
        <w:tabs>
          <w:tab w:val="left" w:pos="1310"/>
        </w:tabs>
      </w:pPr>
      <w:r w:rsidRPr="00952620">
        <w:t xml:space="preserve">Evidence produced by a NR protocol </w:t>
      </w:r>
      <w:r w:rsidR="00A350FC" w:rsidRPr="00952620">
        <w:t>is</w:t>
      </w:r>
      <w:r w:rsidRPr="00952620">
        <w:t xml:space="preserve"> secure, non-changeable and transparent. It </w:t>
      </w:r>
      <w:r w:rsidR="00A350FC" w:rsidRPr="00952620">
        <w:t>is</w:t>
      </w:r>
      <w:r w:rsidRPr="00952620">
        <w:t xml:space="preserve"> </w:t>
      </w:r>
      <w:r w:rsidR="00A350FC" w:rsidRPr="00952620">
        <w:t xml:space="preserve">generated in a timely manner and </w:t>
      </w:r>
      <w:r w:rsidRPr="00952620">
        <w:t xml:space="preserve">communicated </w:t>
      </w:r>
      <w:r w:rsidR="00530CD6" w:rsidRPr="00952620">
        <w:t>securely over a communication channel.</w:t>
      </w:r>
    </w:p>
    <w:p w14:paraId="774E754B" w14:textId="2B1D4263" w:rsidR="00587D1C" w:rsidRPr="00952620" w:rsidRDefault="00203692">
      <w:r w:rsidRPr="00952620">
        <w:t xml:space="preserve">Most of the existing non-repudiation systems </w:t>
      </w:r>
      <w:r w:rsidR="00530CD6" w:rsidRPr="00952620">
        <w:t>use receipts as an evidence of delivery</w:t>
      </w:r>
      <w:r w:rsidRPr="00952620">
        <w:t xml:space="preserve">. </w:t>
      </w:r>
      <w:r w:rsidR="00530CD6" w:rsidRPr="00952620">
        <w:t>Using cryptographic methods (</w:t>
      </w:r>
      <w:r w:rsidR="00EC762B" w:rsidRPr="00952620">
        <w:t>e.g.</w:t>
      </w:r>
      <w:r w:rsidR="00681D00" w:rsidRPr="00952620">
        <w:t> </w:t>
      </w:r>
      <w:r w:rsidR="00530CD6" w:rsidRPr="00952620">
        <w:t xml:space="preserve">CRC) can ensure that recipient has received message unaltered. In such a case NR protocol </w:t>
      </w:r>
      <w:r w:rsidR="00A350FC" w:rsidRPr="00952620">
        <w:t>will</w:t>
      </w:r>
      <w:r w:rsidR="00530CD6" w:rsidRPr="00952620">
        <w:t xml:space="preserve"> ensure that t</w:t>
      </w:r>
      <w:r w:rsidR="00414498" w:rsidRPr="00952620">
        <w:t xml:space="preserve">he receipts generated are unforgeable, </w:t>
      </w:r>
      <w:commentRangeStart w:id="357"/>
      <w:r w:rsidR="00530CD6" w:rsidRPr="00952620">
        <w:t>un</w:t>
      </w:r>
      <w:r w:rsidR="00A350FC" w:rsidRPr="00952620">
        <w:t>tamperable</w:t>
      </w:r>
      <w:r w:rsidR="00530CD6" w:rsidRPr="00952620">
        <w:t xml:space="preserve"> </w:t>
      </w:r>
      <w:commentRangeEnd w:id="357"/>
      <w:r w:rsidR="00554BF7">
        <w:rPr>
          <w:rStyle w:val="CommentReference"/>
        </w:rPr>
        <w:commentReference w:id="357"/>
      </w:r>
      <w:r w:rsidR="00414498" w:rsidRPr="00952620">
        <w:t xml:space="preserve">and generated with minimal network resources. </w:t>
      </w:r>
      <w:r w:rsidR="00A350FC" w:rsidRPr="00952620">
        <w:t xml:space="preserve">Moreover, the receipts are communicated in a timely manner. </w:t>
      </w:r>
      <w:r w:rsidR="00254770" w:rsidRPr="00952620">
        <w:t xml:space="preserve">The receipts </w:t>
      </w:r>
      <w:r w:rsidR="00A350FC" w:rsidRPr="00952620">
        <w:t>can</w:t>
      </w:r>
      <w:r w:rsidR="00254770" w:rsidRPr="00952620">
        <w:t xml:space="preserve"> provide details such as time, date and </w:t>
      </w:r>
      <w:r w:rsidR="009F704E" w:rsidRPr="00952620">
        <w:t>other metrics defined by the PDL governance.</w:t>
      </w:r>
    </w:p>
    <w:p w14:paraId="54E67365" w14:textId="06603F63" w:rsidR="00863098" w:rsidRPr="00952620" w:rsidRDefault="00863098" w:rsidP="00AC4FFD">
      <w:pPr>
        <w:pStyle w:val="Heading3"/>
        <w:numPr>
          <w:ilvl w:val="2"/>
          <w:numId w:val="64"/>
        </w:numPr>
        <w:tabs>
          <w:tab w:val="left" w:pos="1140"/>
        </w:tabs>
        <w:ind w:left="1134" w:hanging="1134"/>
      </w:pPr>
      <w:bookmarkStart w:id="358" w:name="_Toc109643354"/>
      <w:bookmarkStart w:id="359" w:name="_Toc109823710"/>
      <w:bookmarkStart w:id="360" w:name="_Toc109823793"/>
      <w:bookmarkStart w:id="361" w:name="_Toc109826436"/>
      <w:r w:rsidRPr="00952620">
        <w:t>Fairness</w:t>
      </w:r>
      <w:bookmarkEnd w:id="358"/>
      <w:bookmarkEnd w:id="359"/>
      <w:bookmarkEnd w:id="360"/>
      <w:bookmarkEnd w:id="361"/>
    </w:p>
    <w:p w14:paraId="78D9868E" w14:textId="6CA892CF" w:rsidR="00863098" w:rsidRPr="00952620" w:rsidRDefault="00863098" w:rsidP="00863098">
      <w:r w:rsidRPr="00952620">
        <w:t>A non-repudiation protocol should not give advantage</w:t>
      </w:r>
      <w:r w:rsidR="00203692" w:rsidRPr="00952620">
        <w:t>, in terms of, for example, computational power and memory,</w:t>
      </w:r>
      <w:r w:rsidRPr="00952620">
        <w:t xml:space="preserve"> </w:t>
      </w:r>
      <w:r w:rsidR="00203692" w:rsidRPr="00952620">
        <w:t xml:space="preserve">to </w:t>
      </w:r>
      <w:r w:rsidR="005A25F7" w:rsidRPr="00952620">
        <w:t>one</w:t>
      </w:r>
      <w:r w:rsidR="00203692" w:rsidRPr="00952620">
        <w:t xml:space="preserve"> </w:t>
      </w:r>
      <w:r w:rsidRPr="00952620">
        <w:t>party over anothe</w:t>
      </w:r>
      <w:r w:rsidR="00203692" w:rsidRPr="00952620">
        <w:t>r. Governance can ensure that non-repudiation al</w:t>
      </w:r>
      <w:r w:rsidR="00D77AB1" w:rsidRPr="00952620">
        <w:t>go</w:t>
      </w:r>
      <w:r w:rsidR="009F704E" w:rsidRPr="00952620">
        <w:t>ri</w:t>
      </w:r>
      <w:r w:rsidR="00203692" w:rsidRPr="00952620">
        <w:t xml:space="preserve">thms adopted by the PDL </w:t>
      </w:r>
      <w:r w:rsidR="00D77AB1" w:rsidRPr="00952620">
        <w:t>platform</w:t>
      </w:r>
      <w:r w:rsidR="00203692" w:rsidRPr="00952620">
        <w:t xml:space="preserve"> are adequately </w:t>
      </w:r>
      <w:r w:rsidR="008D4015" w:rsidRPr="00952620">
        <w:t>implemented by all the internal and external participants. However, in some situations, governance may need to ask the nodes to make necessary upgrades to enable a more robust non-repudiation algorithm. The point is, no one party</w:t>
      </w:r>
      <w:r w:rsidR="005A25F7" w:rsidRPr="00952620">
        <w:t xml:space="preserve">, under any </w:t>
      </w:r>
      <w:r w:rsidR="008D4015" w:rsidRPr="00952620">
        <w:t>circumstance</w:t>
      </w:r>
      <w:r w:rsidR="005A25F7" w:rsidRPr="00952620">
        <w:t>s,</w:t>
      </w:r>
      <w:r w:rsidR="008D4015" w:rsidRPr="00952620">
        <w:t xml:space="preserve"> get</w:t>
      </w:r>
      <w:r w:rsidR="005A25F7" w:rsidRPr="00952620">
        <w:t>s</w:t>
      </w:r>
      <w:r w:rsidR="008D4015" w:rsidRPr="00952620">
        <w:t xml:space="preserve"> benefited </w:t>
      </w:r>
      <w:r w:rsidR="005A25F7" w:rsidRPr="00952620">
        <w:t>over</w:t>
      </w:r>
      <w:r w:rsidR="008D4015" w:rsidRPr="00952620">
        <w:t xml:space="preserve"> </w:t>
      </w:r>
      <w:r w:rsidR="005A25F7" w:rsidRPr="00952620">
        <w:t>an</w:t>
      </w:r>
      <w:r w:rsidR="008D4015" w:rsidRPr="00952620">
        <w:t>other.</w:t>
      </w:r>
    </w:p>
    <w:p w14:paraId="02CA64F3" w14:textId="7EAA6FA8" w:rsidR="00414498" w:rsidRPr="00952620" w:rsidRDefault="00414498" w:rsidP="00AC4FFD">
      <w:pPr>
        <w:pStyle w:val="Heading3"/>
        <w:numPr>
          <w:ilvl w:val="2"/>
          <w:numId w:val="64"/>
        </w:numPr>
        <w:tabs>
          <w:tab w:val="left" w:pos="1140"/>
        </w:tabs>
        <w:ind w:left="1134" w:hanging="1134"/>
      </w:pPr>
      <w:bookmarkStart w:id="362" w:name="_Toc109643355"/>
      <w:bookmarkStart w:id="363" w:name="_Toc109823711"/>
      <w:bookmarkStart w:id="364" w:name="_Toc109823794"/>
      <w:bookmarkStart w:id="365" w:name="_Toc109826437"/>
      <w:r w:rsidRPr="00952620">
        <w:lastRenderedPageBreak/>
        <w:t>Order Preserving</w:t>
      </w:r>
      <w:bookmarkEnd w:id="362"/>
      <w:bookmarkEnd w:id="363"/>
      <w:bookmarkEnd w:id="364"/>
      <w:bookmarkEnd w:id="365"/>
    </w:p>
    <w:p w14:paraId="4083CDE5" w14:textId="15E5B610" w:rsidR="002E144F" w:rsidRPr="00952620" w:rsidRDefault="002E144F" w:rsidP="002E144F">
      <w:r w:rsidRPr="00952620">
        <w:t xml:space="preserve">In case of TCP communication, data may arrive in different order. Indeed, packet headers allow reassembly of </w:t>
      </w:r>
      <w:r w:rsidR="001F3FE6" w:rsidRPr="00952620">
        <w:t xml:space="preserve">the </w:t>
      </w:r>
      <w:r w:rsidRPr="00952620">
        <w:t>packets</w:t>
      </w:r>
      <w:r w:rsidR="001F3FE6" w:rsidRPr="00952620">
        <w:t xml:space="preserve"> and enable to </w:t>
      </w:r>
      <w:r w:rsidRPr="00952620">
        <w:t xml:space="preserve">correct </w:t>
      </w:r>
      <w:r w:rsidR="001F3FE6" w:rsidRPr="00952620">
        <w:t xml:space="preserve">the </w:t>
      </w:r>
      <w:r w:rsidRPr="00952620">
        <w:t>order of messages</w:t>
      </w:r>
      <w:r w:rsidR="001F3FE6" w:rsidRPr="00952620">
        <w:t xml:space="preserve"> at the receiver</w:t>
      </w:r>
      <w:r w:rsidR="008959A1" w:rsidRPr="00952620">
        <w:t>'</w:t>
      </w:r>
      <w:r w:rsidR="001F3FE6" w:rsidRPr="00952620">
        <w:t>s end</w:t>
      </w:r>
      <w:r w:rsidRPr="00952620">
        <w:t xml:space="preserve">. This property is also required to be available at the non-repudiation layer. </w:t>
      </w:r>
      <w:r w:rsidR="001F3FE6" w:rsidRPr="00952620">
        <w:t>It is important that t</w:t>
      </w:r>
      <w:r w:rsidRPr="00952620">
        <w:t xml:space="preserve">he non-repudiation technique </w:t>
      </w:r>
      <w:r w:rsidR="001F3FE6" w:rsidRPr="00952620">
        <w:t>is</w:t>
      </w:r>
      <w:r w:rsidRPr="00952620">
        <w:t xml:space="preserve"> able to verify the order of the messages sent by the source.</w:t>
      </w:r>
    </w:p>
    <w:p w14:paraId="4AEA480A" w14:textId="75DD7BE2" w:rsidR="001F3FE6" w:rsidRPr="00952620" w:rsidRDefault="00414498" w:rsidP="00AC4FFD">
      <w:pPr>
        <w:pStyle w:val="Heading3"/>
        <w:numPr>
          <w:ilvl w:val="2"/>
          <w:numId w:val="64"/>
        </w:numPr>
        <w:tabs>
          <w:tab w:val="left" w:pos="1140"/>
        </w:tabs>
        <w:ind w:left="1134" w:hanging="1134"/>
      </w:pPr>
      <w:bookmarkStart w:id="366" w:name="_Toc109643356"/>
      <w:bookmarkStart w:id="367" w:name="_Toc109823712"/>
      <w:bookmarkStart w:id="368" w:name="_Toc109823795"/>
      <w:bookmarkStart w:id="369" w:name="_Toc109826438"/>
      <w:r w:rsidRPr="00952620">
        <w:t>Protection Granularity</w:t>
      </w:r>
      <w:bookmarkEnd w:id="366"/>
      <w:bookmarkEnd w:id="367"/>
      <w:bookmarkEnd w:id="368"/>
      <w:bookmarkEnd w:id="369"/>
    </w:p>
    <w:p w14:paraId="2A3154C1" w14:textId="30497356" w:rsidR="002E144F" w:rsidRPr="00952620" w:rsidRDefault="001F3FE6" w:rsidP="00CC5F6D">
      <w:r w:rsidRPr="00952620">
        <w:t>The non-repudiation proofs can be verified at the byte or message level</w:t>
      </w:r>
      <w:r w:rsidR="00676B71" w:rsidRPr="00952620">
        <w:t xml:space="preserve"> or periodically (</w:t>
      </w:r>
      <w:r w:rsidR="00EC762B" w:rsidRPr="00952620">
        <w:t>e.g.</w:t>
      </w:r>
      <w:r w:rsidR="00676B71" w:rsidRPr="00952620">
        <w:t xml:space="preserve"> every second or every 10</w:t>
      </w:r>
      <w:r w:rsidR="00681D00" w:rsidRPr="00952620">
        <w:t> </w:t>
      </w:r>
      <w:r w:rsidR="00676B71" w:rsidRPr="00952620">
        <w:t>bytes or so)</w:t>
      </w:r>
      <w:r w:rsidRPr="00952620">
        <w:t xml:space="preserve">. The governance of the PDL may specify the required </w:t>
      </w:r>
      <w:r w:rsidR="00073AAD" w:rsidRPr="00952620">
        <w:t>granularity</w:t>
      </w:r>
      <w:r w:rsidRPr="00952620">
        <w:t xml:space="preserve"> at the time of the PDL </w:t>
      </w:r>
      <w:r w:rsidR="00EA0B39" w:rsidRPr="00952620">
        <w:t>initialization</w:t>
      </w:r>
      <w:r w:rsidR="00073AAD" w:rsidRPr="00952620">
        <w:t>.</w:t>
      </w:r>
    </w:p>
    <w:p w14:paraId="03AB5BFB" w14:textId="05725E9C" w:rsidR="00066B40" w:rsidRPr="00906053" w:rsidRDefault="00066B40" w:rsidP="00AC4FFD">
      <w:pPr>
        <w:pStyle w:val="Heading3"/>
        <w:numPr>
          <w:ilvl w:val="2"/>
          <w:numId w:val="64"/>
        </w:numPr>
        <w:tabs>
          <w:tab w:val="left" w:pos="1140"/>
        </w:tabs>
        <w:ind w:left="1134" w:hanging="1134"/>
        <w:rPr>
          <w:rPrChange w:id="370" w:author="Faisal, Tooba" w:date="2022-08-08T12:39:00Z">
            <w:rPr>
              <w:highlight w:val="cyan"/>
            </w:rPr>
          </w:rPrChange>
        </w:rPr>
      </w:pPr>
      <w:bookmarkStart w:id="371" w:name="_Toc109643357"/>
      <w:bookmarkStart w:id="372" w:name="_Toc109823713"/>
      <w:bookmarkStart w:id="373" w:name="_Toc109823796"/>
      <w:bookmarkStart w:id="374" w:name="_Toc109826439"/>
      <w:commentRangeStart w:id="375"/>
      <w:r w:rsidRPr="00906053">
        <w:rPr>
          <w:rPrChange w:id="376" w:author="Faisal, Tooba" w:date="2022-08-08T12:39:00Z">
            <w:rPr>
              <w:highlight w:val="cyan"/>
            </w:rPr>
          </w:rPrChange>
        </w:rPr>
        <w:t>Digital Signatures</w:t>
      </w:r>
      <w:bookmarkEnd w:id="371"/>
      <w:bookmarkEnd w:id="372"/>
      <w:bookmarkEnd w:id="373"/>
      <w:bookmarkEnd w:id="374"/>
    </w:p>
    <w:p w14:paraId="0FA4282B" w14:textId="1BBBE77E" w:rsidR="00880442" w:rsidRPr="00906053" w:rsidRDefault="00880442" w:rsidP="00880442">
      <w:pPr>
        <w:pStyle w:val="Heading3"/>
        <w:numPr>
          <w:ilvl w:val="3"/>
          <w:numId w:val="64"/>
        </w:numPr>
        <w:tabs>
          <w:tab w:val="left" w:pos="1140"/>
        </w:tabs>
        <w:rPr>
          <w:rPrChange w:id="377" w:author="Faisal, Tooba" w:date="2022-08-08T12:40:00Z">
            <w:rPr>
              <w:highlight w:val="cyan"/>
            </w:rPr>
          </w:rPrChange>
        </w:rPr>
      </w:pPr>
      <w:r w:rsidRPr="00906053">
        <w:rPr>
          <w:rPrChange w:id="378" w:author="Faisal, Tooba" w:date="2022-08-08T12:40:00Z">
            <w:rPr>
              <w:highlight w:val="cyan"/>
            </w:rPr>
          </w:rPrChange>
        </w:rPr>
        <w:t>Introduction</w:t>
      </w:r>
    </w:p>
    <w:p w14:paraId="0BE4F8B6" w14:textId="0C3C3356" w:rsidR="00CF6B87" w:rsidRPr="00906053" w:rsidRDefault="00C53EE8" w:rsidP="00C53EE8">
      <w:pPr>
        <w:rPr>
          <w:rPrChange w:id="379" w:author="Faisal, Tooba" w:date="2022-08-08T12:40:00Z">
            <w:rPr>
              <w:highlight w:val="cyan"/>
            </w:rPr>
          </w:rPrChange>
        </w:rPr>
      </w:pPr>
      <w:r w:rsidRPr="00906053">
        <w:rPr>
          <w:rPrChange w:id="380" w:author="Faisal, Tooba" w:date="2022-08-08T12:40:00Z">
            <w:rPr>
              <w:highlight w:val="cyan"/>
            </w:rPr>
          </w:rPrChange>
        </w:rPr>
        <w:t xml:space="preserve">Digital signatures provide a </w:t>
      </w:r>
      <w:r w:rsidR="00CF6B87" w:rsidRPr="00906053">
        <w:rPr>
          <w:rPrChange w:id="381" w:author="Faisal, Tooba" w:date="2022-08-08T12:40:00Z">
            <w:rPr>
              <w:highlight w:val="cyan"/>
            </w:rPr>
          </w:rPrChange>
        </w:rPr>
        <w:t xml:space="preserve">method </w:t>
      </w:r>
      <w:r w:rsidR="00132140" w:rsidRPr="00906053">
        <w:rPr>
          <w:rPrChange w:id="382" w:author="Faisal, Tooba" w:date="2022-08-08T12:40:00Z">
            <w:rPr>
              <w:highlight w:val="cyan"/>
            </w:rPr>
          </w:rPrChange>
        </w:rPr>
        <w:t xml:space="preserve">to </w:t>
      </w:r>
      <w:r w:rsidR="00CF6B87" w:rsidRPr="00906053">
        <w:rPr>
          <w:rPrChange w:id="383" w:author="Faisal, Tooba" w:date="2022-08-08T12:40:00Z">
            <w:rPr>
              <w:highlight w:val="cyan"/>
            </w:rPr>
          </w:rPrChange>
        </w:rPr>
        <w:t>verify the authenticity of a document digitally.</w:t>
      </w:r>
      <w:r w:rsidR="00084B4E" w:rsidRPr="00906053">
        <w:rPr>
          <w:rPrChange w:id="384" w:author="Faisal, Tooba" w:date="2022-08-08T12:40:00Z">
            <w:rPr>
              <w:highlight w:val="cyan"/>
            </w:rPr>
          </w:rPrChange>
        </w:rPr>
        <w:t xml:space="preserve"> The sender signs the hash of </w:t>
      </w:r>
      <w:commentRangeStart w:id="385"/>
      <w:r w:rsidR="00084B4E" w:rsidRPr="00906053">
        <w:rPr>
          <w:rPrChange w:id="386" w:author="Faisal, Tooba" w:date="2022-08-08T12:40:00Z">
            <w:rPr>
              <w:highlight w:val="cyan"/>
            </w:rPr>
          </w:rPrChange>
        </w:rPr>
        <w:t>the document</w:t>
      </w:r>
      <w:commentRangeEnd w:id="385"/>
      <w:ins w:id="387" w:author="Faisal, Tooba" w:date="2022-08-02T16:27:00Z">
        <w:r w:rsidR="00880442" w:rsidRPr="00906053">
          <w:rPr>
            <w:rPrChange w:id="388" w:author="Faisal, Tooba" w:date="2022-08-08T12:40:00Z">
              <w:rPr>
                <w:highlight w:val="cyan"/>
              </w:rPr>
            </w:rPrChange>
          </w:rPr>
          <w:t>/data</w:t>
        </w:r>
      </w:ins>
      <w:ins w:id="389" w:author="Faisal, Tooba" w:date="2022-08-04T12:36:00Z">
        <w:r w:rsidR="003569E2" w:rsidRPr="00906053">
          <w:rPr>
            <w:rPrChange w:id="390" w:author="Faisal, Tooba" w:date="2022-08-08T12:40:00Z">
              <w:rPr>
                <w:highlight w:val="cyan"/>
              </w:rPr>
            </w:rPrChange>
          </w:rPr>
          <w:t>,</w:t>
        </w:r>
      </w:ins>
      <w:ins w:id="391" w:author="Faisal, Tooba" w:date="2022-08-02T16:27:00Z">
        <w:r w:rsidR="00880442" w:rsidRPr="00906053">
          <w:rPr>
            <w:rPrChange w:id="392" w:author="Faisal, Tooba" w:date="2022-08-08T12:40:00Z">
              <w:rPr>
                <w:highlight w:val="cyan"/>
              </w:rPr>
            </w:rPrChange>
          </w:rPr>
          <w:t xml:space="preserve"> to </w:t>
        </w:r>
      </w:ins>
      <w:ins w:id="393" w:author="Faisal, Tooba" w:date="2022-08-02T16:28:00Z">
        <w:r w:rsidR="00880442" w:rsidRPr="00906053">
          <w:rPr>
            <w:rPrChange w:id="394" w:author="Faisal, Tooba" w:date="2022-08-08T12:40:00Z">
              <w:rPr>
                <w:highlight w:val="cyan"/>
              </w:rPr>
            </w:rPrChange>
          </w:rPr>
          <w:t>be signed,</w:t>
        </w:r>
      </w:ins>
      <w:r w:rsidR="00681D00" w:rsidRPr="00906053">
        <w:rPr>
          <w:rStyle w:val="CommentReference"/>
          <w:rPrChange w:id="395" w:author="Faisal, Tooba" w:date="2022-08-08T12:40:00Z">
            <w:rPr>
              <w:rStyle w:val="CommentReference"/>
              <w:highlight w:val="cyan"/>
            </w:rPr>
          </w:rPrChange>
        </w:rPr>
        <w:commentReference w:id="385"/>
      </w:r>
      <w:r w:rsidR="00084B4E" w:rsidRPr="00906053">
        <w:rPr>
          <w:rPrChange w:id="396" w:author="Faisal, Tooba" w:date="2022-08-08T12:40:00Z">
            <w:rPr>
              <w:highlight w:val="cyan"/>
            </w:rPr>
          </w:rPrChange>
        </w:rPr>
        <w:t xml:space="preserve"> with its private </w:t>
      </w:r>
      <w:r w:rsidR="00132140" w:rsidRPr="00906053">
        <w:rPr>
          <w:rPrChange w:id="397" w:author="Faisal, Tooba" w:date="2022-08-08T12:40:00Z">
            <w:rPr>
              <w:highlight w:val="cyan"/>
            </w:rPr>
          </w:rPrChange>
        </w:rPr>
        <w:t>key and</w:t>
      </w:r>
      <w:r w:rsidR="00084B4E" w:rsidRPr="00906053">
        <w:rPr>
          <w:rPrChange w:id="398" w:author="Faisal, Tooba" w:date="2022-08-08T12:40:00Z">
            <w:rPr>
              <w:highlight w:val="cyan"/>
            </w:rPr>
          </w:rPrChange>
        </w:rPr>
        <w:t xml:space="preserve"> sends </w:t>
      </w:r>
      <w:commentRangeStart w:id="399"/>
      <w:r w:rsidR="00084B4E" w:rsidRPr="00906053">
        <w:rPr>
          <w:rPrChange w:id="400" w:author="Faisal, Tooba" w:date="2022-08-08T12:40:00Z">
            <w:rPr>
              <w:highlight w:val="cyan"/>
            </w:rPr>
          </w:rPrChange>
        </w:rPr>
        <w:t xml:space="preserve">the </w:t>
      </w:r>
      <w:ins w:id="401" w:author="Faisal, Tooba" w:date="2022-08-02T16:28:00Z">
        <w:r w:rsidR="00880442" w:rsidRPr="00906053">
          <w:rPr>
            <w:rPrChange w:id="402" w:author="Faisal, Tooba" w:date="2022-08-08T12:40:00Z">
              <w:rPr>
                <w:highlight w:val="cyan"/>
              </w:rPr>
            </w:rPrChange>
          </w:rPr>
          <w:t xml:space="preserve">document/data </w:t>
        </w:r>
      </w:ins>
      <w:del w:id="403" w:author="Faisal, Tooba" w:date="2022-08-02T16:28:00Z">
        <w:r w:rsidR="00084B4E" w:rsidRPr="00906053" w:rsidDel="00880442">
          <w:rPr>
            <w:rPrChange w:id="404" w:author="Faisal, Tooba" w:date="2022-08-08T12:40:00Z">
              <w:rPr>
                <w:highlight w:val="cyan"/>
              </w:rPr>
            </w:rPrChange>
          </w:rPr>
          <w:delText>document</w:delText>
        </w:r>
        <w:commentRangeEnd w:id="399"/>
        <w:r w:rsidR="00681D00" w:rsidRPr="00906053" w:rsidDel="00880442">
          <w:rPr>
            <w:rStyle w:val="CommentReference"/>
            <w:rPrChange w:id="405" w:author="Faisal, Tooba" w:date="2022-08-08T12:40:00Z">
              <w:rPr>
                <w:rStyle w:val="CommentReference"/>
                <w:highlight w:val="cyan"/>
              </w:rPr>
            </w:rPrChange>
          </w:rPr>
          <w:commentReference w:id="399"/>
        </w:r>
        <w:r w:rsidR="00084B4E" w:rsidRPr="00906053" w:rsidDel="00880442">
          <w:rPr>
            <w:rPrChange w:id="406" w:author="Faisal, Tooba" w:date="2022-08-08T12:40:00Z">
              <w:rPr>
                <w:highlight w:val="cyan"/>
              </w:rPr>
            </w:rPrChange>
          </w:rPr>
          <w:delText xml:space="preserve"> </w:delText>
        </w:r>
      </w:del>
      <w:r w:rsidR="00084B4E" w:rsidRPr="00906053">
        <w:rPr>
          <w:rPrChange w:id="407" w:author="Faisal, Tooba" w:date="2022-08-08T12:40:00Z">
            <w:rPr>
              <w:highlight w:val="cyan"/>
            </w:rPr>
          </w:rPrChange>
        </w:rPr>
        <w:t xml:space="preserve">along with the corresponding public key. </w:t>
      </w:r>
      <w:r w:rsidR="00CF6B87" w:rsidRPr="00906053">
        <w:rPr>
          <w:rPrChange w:id="408" w:author="Faisal, Tooba" w:date="2022-08-08T12:40:00Z">
            <w:rPr>
              <w:highlight w:val="cyan"/>
            </w:rPr>
          </w:rPrChange>
        </w:rPr>
        <w:t>Generally, in</w:t>
      </w:r>
      <w:r w:rsidR="00073AAD" w:rsidRPr="00906053">
        <w:rPr>
          <w:rPrChange w:id="409" w:author="Faisal, Tooba" w:date="2022-08-08T12:40:00Z">
            <w:rPr>
              <w:highlight w:val="cyan"/>
            </w:rPr>
          </w:rPrChange>
        </w:rPr>
        <w:t xml:space="preserve"> </w:t>
      </w:r>
      <w:r w:rsidR="00CF6B87" w:rsidRPr="00906053">
        <w:rPr>
          <w:rPrChange w:id="410" w:author="Faisal, Tooba" w:date="2022-08-08T12:40:00Z">
            <w:rPr>
              <w:highlight w:val="cyan"/>
            </w:rPr>
          </w:rPrChange>
        </w:rPr>
        <w:t>distributed ledgers, participants (</w:t>
      </w:r>
      <w:r w:rsidR="00681D00" w:rsidRPr="00906053">
        <w:rPr>
          <w:rPrChange w:id="411" w:author="Faisal, Tooba" w:date="2022-08-08T12:40:00Z">
            <w:rPr>
              <w:highlight w:val="cyan"/>
            </w:rPr>
          </w:rPrChange>
        </w:rPr>
        <w:t>i.e.</w:t>
      </w:r>
      <w:ins w:id="412" w:author="Faisal, Tooba" w:date="2022-08-04T12:37:00Z">
        <w:r w:rsidR="003569E2" w:rsidRPr="00906053">
          <w:rPr>
            <w:rPrChange w:id="413" w:author="Faisal, Tooba" w:date="2022-08-08T12:40:00Z">
              <w:rPr>
                <w:highlight w:val="cyan"/>
              </w:rPr>
            </w:rPrChange>
          </w:rPr>
          <w:t>,</w:t>
        </w:r>
      </w:ins>
      <w:r w:rsidR="00CF6B87" w:rsidRPr="00906053">
        <w:rPr>
          <w:rPrChange w:id="414" w:author="Faisal, Tooba" w:date="2022-08-08T12:40:00Z">
            <w:rPr>
              <w:highlight w:val="cyan"/>
            </w:rPr>
          </w:rPrChange>
        </w:rPr>
        <w:t xml:space="preserve"> nodes) use </w:t>
      </w:r>
      <w:r w:rsidR="00B13CD1" w:rsidRPr="00906053">
        <w:rPr>
          <w:rPrChange w:id="415" w:author="Faisal, Tooba" w:date="2022-08-08T12:40:00Z">
            <w:rPr>
              <w:highlight w:val="cyan"/>
            </w:rPr>
          </w:rPrChange>
        </w:rPr>
        <w:t>digital</w:t>
      </w:r>
      <w:r w:rsidR="00CF6B87" w:rsidRPr="00906053">
        <w:rPr>
          <w:rPrChange w:id="416" w:author="Faisal, Tooba" w:date="2022-08-08T12:40:00Z">
            <w:rPr>
              <w:highlight w:val="cyan"/>
            </w:rPr>
          </w:rPrChange>
        </w:rPr>
        <w:t xml:space="preserve"> signatures to verify the </w:t>
      </w:r>
      <w:r w:rsidR="00EA105C" w:rsidRPr="00906053">
        <w:rPr>
          <w:rPrChange w:id="417" w:author="Faisal, Tooba" w:date="2022-08-08T12:40:00Z">
            <w:rPr>
              <w:highlight w:val="cyan"/>
            </w:rPr>
          </w:rPrChange>
        </w:rPr>
        <w:t>Non-Repudiation of Origin (</w:t>
      </w:r>
      <w:r w:rsidR="00CF6B87" w:rsidRPr="00906053">
        <w:rPr>
          <w:rPrChange w:id="418" w:author="Faisal, Tooba" w:date="2022-08-08T12:40:00Z">
            <w:rPr>
              <w:highlight w:val="cyan"/>
            </w:rPr>
          </w:rPrChange>
        </w:rPr>
        <w:t>NRO</w:t>
      </w:r>
      <w:r w:rsidR="00EA105C" w:rsidRPr="00906053">
        <w:rPr>
          <w:rPrChange w:id="419" w:author="Faisal, Tooba" w:date="2022-08-08T12:40:00Z">
            <w:rPr>
              <w:highlight w:val="cyan"/>
            </w:rPr>
          </w:rPrChange>
        </w:rPr>
        <w:t>)</w:t>
      </w:r>
      <w:r w:rsidR="00CF6B87" w:rsidRPr="00906053">
        <w:rPr>
          <w:rPrChange w:id="420" w:author="Faisal, Tooba" w:date="2022-08-08T12:40:00Z">
            <w:rPr>
              <w:highlight w:val="cyan"/>
            </w:rPr>
          </w:rPrChange>
        </w:rPr>
        <w:t xml:space="preserve">. Such non-repudiation enables trust in the distributed ledgers. </w:t>
      </w:r>
    </w:p>
    <w:p w14:paraId="04E28EF4" w14:textId="75A7574D" w:rsidR="001E0347" w:rsidRPr="00906053" w:rsidRDefault="00084B4E" w:rsidP="00681D00">
      <w:pPr>
        <w:pStyle w:val="Heading4"/>
        <w:numPr>
          <w:ilvl w:val="3"/>
          <w:numId w:val="64"/>
        </w:numPr>
        <w:tabs>
          <w:tab w:val="clear" w:pos="1140"/>
          <w:tab w:val="left" w:pos="1418"/>
        </w:tabs>
        <w:ind w:left="1418" w:hanging="1418"/>
        <w:rPr>
          <w:rPrChange w:id="421" w:author="Faisal, Tooba" w:date="2022-08-08T12:39:00Z">
            <w:rPr>
              <w:highlight w:val="cyan"/>
            </w:rPr>
          </w:rPrChange>
        </w:rPr>
      </w:pPr>
      <w:bookmarkStart w:id="422" w:name="_Toc109643358"/>
      <w:bookmarkStart w:id="423" w:name="_Toc109823714"/>
      <w:bookmarkStart w:id="424" w:name="_Toc109823797"/>
      <w:bookmarkStart w:id="425" w:name="_Toc109826440"/>
      <w:r w:rsidRPr="00906053">
        <w:rPr>
          <w:rPrChange w:id="426" w:author="Faisal, Tooba" w:date="2022-08-08T12:39:00Z">
            <w:rPr>
              <w:highlight w:val="cyan"/>
            </w:rPr>
          </w:rPrChange>
        </w:rPr>
        <w:t>Considerations</w:t>
      </w:r>
      <w:bookmarkEnd w:id="422"/>
      <w:bookmarkEnd w:id="423"/>
      <w:bookmarkEnd w:id="424"/>
      <w:commentRangeEnd w:id="375"/>
      <w:r w:rsidR="00952620" w:rsidRPr="00906053">
        <w:rPr>
          <w:rStyle w:val="CommentReference"/>
          <w:rFonts w:ascii="Times New Roman" w:hAnsi="Times New Roman"/>
        </w:rPr>
        <w:commentReference w:id="375"/>
      </w:r>
      <w:bookmarkEnd w:id="425"/>
    </w:p>
    <w:p w14:paraId="46C8E6DD" w14:textId="21F568E2" w:rsidR="001E0347" w:rsidRPr="00952620" w:rsidRDefault="00AF68AF" w:rsidP="00681D00">
      <w:pPr>
        <w:pStyle w:val="Heading5"/>
        <w:numPr>
          <w:ilvl w:val="4"/>
          <w:numId w:val="64"/>
        </w:numPr>
        <w:tabs>
          <w:tab w:val="clear" w:pos="1140"/>
          <w:tab w:val="left" w:pos="1701"/>
        </w:tabs>
        <w:ind w:left="1701" w:hanging="1701"/>
      </w:pPr>
      <w:bookmarkStart w:id="427" w:name="_Toc109643359"/>
      <w:bookmarkStart w:id="428" w:name="_Toc109823715"/>
      <w:bookmarkStart w:id="429" w:name="_Toc109823798"/>
      <w:bookmarkStart w:id="430" w:name="_Toc109826441"/>
      <w:r w:rsidRPr="00952620">
        <w:t xml:space="preserve">Hashing </w:t>
      </w:r>
      <w:r w:rsidR="00B52E2A" w:rsidRPr="00952620">
        <w:t>and Signing A</w:t>
      </w:r>
      <w:r w:rsidRPr="00952620">
        <w:t>lgorithm</w:t>
      </w:r>
      <w:bookmarkEnd w:id="427"/>
      <w:bookmarkEnd w:id="428"/>
      <w:bookmarkEnd w:id="429"/>
      <w:bookmarkEnd w:id="430"/>
    </w:p>
    <w:p w14:paraId="02A922B7" w14:textId="71ABA808" w:rsidR="00AF68AF" w:rsidRPr="00952620" w:rsidRDefault="00AF68AF" w:rsidP="00AF68AF">
      <w:r w:rsidRPr="00952620">
        <w:t>The document/data is hashed and encrypted with sender</w:t>
      </w:r>
      <w:r w:rsidR="008959A1" w:rsidRPr="00952620">
        <w:t>'</w:t>
      </w:r>
      <w:r w:rsidRPr="00952620">
        <w:t xml:space="preserve">s private key </w:t>
      </w:r>
      <w:r w:rsidR="00F93EEB" w:rsidRPr="00952620">
        <w:t xml:space="preserve">producing a </w:t>
      </w:r>
      <w:r w:rsidRPr="00952620">
        <w:t xml:space="preserve">digital signature. </w:t>
      </w:r>
      <w:r w:rsidR="0004740A" w:rsidRPr="00952620">
        <w:t>The</w:t>
      </w:r>
      <w:r w:rsidR="00F93EEB" w:rsidRPr="00952620">
        <w:t xml:space="preserve">re are </w:t>
      </w:r>
      <w:r w:rsidR="00B52E2A" w:rsidRPr="00952620">
        <w:t>several hashing</w:t>
      </w:r>
      <w:r w:rsidR="0004740A" w:rsidRPr="00952620">
        <w:t xml:space="preserve"> </w:t>
      </w:r>
      <w:r w:rsidR="00B52E2A" w:rsidRPr="00952620">
        <w:t xml:space="preserve">and signing </w:t>
      </w:r>
      <w:r w:rsidR="0004740A" w:rsidRPr="00952620">
        <w:t xml:space="preserve">algorithms </w:t>
      </w:r>
      <w:r w:rsidR="00F93EEB" w:rsidRPr="00952620">
        <w:t xml:space="preserve">available </w:t>
      </w:r>
      <w:r w:rsidR="0004740A" w:rsidRPr="00952620">
        <w:t xml:space="preserve">for digital signatures </w:t>
      </w:r>
      <w:r w:rsidR="00F93EEB" w:rsidRPr="00952620">
        <w:t xml:space="preserve">such as </w:t>
      </w:r>
      <w:r w:rsidR="0004740A" w:rsidRPr="00952620">
        <w:t>MD5</w:t>
      </w:r>
      <w:r w:rsidR="00B52E2A" w:rsidRPr="00952620">
        <w:t>, ECDSA, RSA</w:t>
      </w:r>
      <w:r w:rsidR="0004740A" w:rsidRPr="00952620">
        <w:t xml:space="preserve"> and SHA</w:t>
      </w:r>
      <w:r w:rsidR="00F93EEB" w:rsidRPr="00952620">
        <w:t xml:space="preserve"> and others</w:t>
      </w:r>
      <w:r w:rsidR="0004740A" w:rsidRPr="00952620">
        <w:t xml:space="preserve">. The choice of </w:t>
      </w:r>
      <w:r w:rsidR="00F93EEB" w:rsidRPr="00952620">
        <w:t xml:space="preserve">signing </w:t>
      </w:r>
      <w:r w:rsidR="0004740A" w:rsidRPr="00952620">
        <w:t>algorithm depends on factors</w:t>
      </w:r>
      <w:r w:rsidR="00F93EEB" w:rsidRPr="00952620">
        <w:t xml:space="preserve"> such as </w:t>
      </w:r>
      <w:r w:rsidR="0004740A" w:rsidRPr="00952620">
        <w:t>computational power</w:t>
      </w:r>
      <w:r w:rsidR="00F93EEB" w:rsidRPr="00952620">
        <w:t xml:space="preserve"> and required level of security</w:t>
      </w:r>
      <w:r w:rsidR="0004740A" w:rsidRPr="00952620">
        <w:t>.</w:t>
      </w:r>
    </w:p>
    <w:p w14:paraId="44750681" w14:textId="72674D77" w:rsidR="00126B04" w:rsidRPr="00952620" w:rsidRDefault="00126B04" w:rsidP="00AF68AF">
      <w:r w:rsidRPr="00952620">
        <w:t>In PDLs, however, governance approved</w:t>
      </w:r>
      <w:r w:rsidR="00B52E2A" w:rsidRPr="00952620">
        <w:t xml:space="preserve"> </w:t>
      </w:r>
      <w:r w:rsidRPr="00952620">
        <w:t>hashing</w:t>
      </w:r>
      <w:r w:rsidR="00B52E2A" w:rsidRPr="00952620">
        <w:t xml:space="preserve"> and signing</w:t>
      </w:r>
      <w:r w:rsidRPr="00952620">
        <w:t xml:space="preserve"> algorithm</w:t>
      </w:r>
      <w:r w:rsidR="00B52E2A" w:rsidRPr="00952620">
        <w:t>s</w:t>
      </w:r>
      <w:r w:rsidRPr="00952620">
        <w:t xml:space="preserve"> will enable the consistency and uniformity in the PDL system.</w:t>
      </w:r>
    </w:p>
    <w:p w14:paraId="0FD5ACED" w14:textId="7BB61DDA" w:rsidR="00126B04" w:rsidRPr="00952620" w:rsidRDefault="00B52E2A" w:rsidP="00681D00">
      <w:pPr>
        <w:pStyle w:val="Heading5"/>
        <w:numPr>
          <w:ilvl w:val="4"/>
          <w:numId w:val="64"/>
        </w:numPr>
        <w:tabs>
          <w:tab w:val="clear" w:pos="1140"/>
          <w:tab w:val="left" w:pos="1701"/>
        </w:tabs>
        <w:ind w:left="1701" w:hanging="1701"/>
      </w:pPr>
      <w:bookmarkStart w:id="431" w:name="_Toc109643360"/>
      <w:bookmarkStart w:id="432" w:name="_Toc109823716"/>
      <w:bookmarkStart w:id="433" w:name="_Toc109823799"/>
      <w:bookmarkStart w:id="434" w:name="_Toc109826442"/>
      <w:r w:rsidRPr="00952620">
        <w:t xml:space="preserve">Hashing and </w:t>
      </w:r>
      <w:r w:rsidR="00126B04" w:rsidRPr="00952620">
        <w:t>Key</w:t>
      </w:r>
      <w:r w:rsidR="0090636A" w:rsidRPr="00952620">
        <w:t xml:space="preserve"> </w:t>
      </w:r>
      <w:r w:rsidRPr="00952620">
        <w:t>S</w:t>
      </w:r>
      <w:r w:rsidR="00126B04" w:rsidRPr="00952620">
        <w:t>izes</w:t>
      </w:r>
      <w:bookmarkEnd w:id="431"/>
      <w:bookmarkEnd w:id="432"/>
      <w:bookmarkEnd w:id="433"/>
      <w:bookmarkEnd w:id="434"/>
    </w:p>
    <w:p w14:paraId="61D43F90" w14:textId="7D578F58" w:rsidR="00BA1D58" w:rsidRPr="00952620" w:rsidRDefault="00126B04" w:rsidP="00AF68AF">
      <w:r w:rsidRPr="00952620">
        <w:t>The consideration of hashing algorithm leads to the consideration of key size. Hashing algorithms vary with key sizes, for instance, SHA-</w:t>
      </w:r>
      <w:r w:rsidR="00B40B66" w:rsidRPr="00952620">
        <w:t>3, supports,</w:t>
      </w:r>
      <w:r w:rsidR="00BA1D58" w:rsidRPr="00952620">
        <w:t xml:space="preserve"> several key sizes such as 20 and 32 bytes</w:t>
      </w:r>
      <w:r w:rsidR="00B40B66" w:rsidRPr="00952620">
        <w:t xml:space="preserve">. </w:t>
      </w:r>
      <w:r w:rsidR="00BA1D58" w:rsidRPr="00952620">
        <w:t>Signing algorithms such as RSA need to support appropriate key sizes (</w:t>
      </w:r>
      <w:r w:rsidR="00681D00" w:rsidRPr="00952620">
        <w:t>i.e.</w:t>
      </w:r>
      <w:r w:rsidR="00BA1D58" w:rsidRPr="00952620">
        <w:t xml:space="preserve"> &gt; 3</w:t>
      </w:r>
      <w:r w:rsidR="00681D00" w:rsidRPr="00952620">
        <w:t xml:space="preserve"> </w:t>
      </w:r>
      <w:r w:rsidR="00BA1D58" w:rsidRPr="00952620">
        <w:t>072 bits) to ensure secure signing of the data.</w:t>
      </w:r>
    </w:p>
    <w:p w14:paraId="57108127" w14:textId="7C0539B3" w:rsidR="00B40B66" w:rsidRPr="00952620" w:rsidRDefault="00B40B66" w:rsidP="00AF68AF">
      <w:r w:rsidRPr="00952620">
        <w:t>It is up</w:t>
      </w:r>
      <w:r w:rsidR="00B52E2A" w:rsidRPr="00952620">
        <w:t xml:space="preserve"> </w:t>
      </w:r>
      <w:r w:rsidRPr="00952620">
        <w:t>to the governance of the PDL to choose a suitable key</w:t>
      </w:r>
      <w:r w:rsidR="0090636A" w:rsidRPr="00952620">
        <w:t xml:space="preserve"> </w:t>
      </w:r>
      <w:r w:rsidRPr="00952620">
        <w:t xml:space="preserve">size with a suitable hashing </w:t>
      </w:r>
      <w:r w:rsidR="00B52E2A" w:rsidRPr="00952620">
        <w:t xml:space="preserve">and signing </w:t>
      </w:r>
      <w:r w:rsidRPr="00952620">
        <w:t>algorithm.</w:t>
      </w:r>
      <w:r w:rsidR="00BA1D58" w:rsidRPr="00952620">
        <w:t xml:space="preserve"> </w:t>
      </w:r>
      <w:r w:rsidR="001E70C9" w:rsidRPr="00952620">
        <w:t xml:space="preserve">Note that hash can be keyed or non-keyed, the reliability of the protocol depends on the final digest length. </w:t>
      </w:r>
      <w:r w:rsidR="00BA1D58" w:rsidRPr="00952620">
        <w:t>Governance may also conside</w:t>
      </w:r>
      <w:r w:rsidR="001E70C9" w:rsidRPr="00952620">
        <w:t>r such factors whilst choosing hashing and signing algorithms.</w:t>
      </w:r>
    </w:p>
    <w:p w14:paraId="409392AC" w14:textId="5EFECADB" w:rsidR="00B40B66" w:rsidRPr="00952620" w:rsidRDefault="00B40B66" w:rsidP="00681D00">
      <w:pPr>
        <w:pStyle w:val="Heading5"/>
        <w:numPr>
          <w:ilvl w:val="4"/>
          <w:numId w:val="64"/>
        </w:numPr>
        <w:tabs>
          <w:tab w:val="clear" w:pos="1140"/>
          <w:tab w:val="left" w:pos="1701"/>
        </w:tabs>
        <w:ind w:left="1701" w:hanging="1701"/>
      </w:pPr>
      <w:bookmarkStart w:id="435" w:name="_Toc109643361"/>
      <w:bookmarkStart w:id="436" w:name="_Toc109823717"/>
      <w:bookmarkStart w:id="437" w:name="_Toc109823800"/>
      <w:bookmarkStart w:id="438" w:name="_Toc109826443"/>
      <w:r w:rsidRPr="00952620">
        <w:t xml:space="preserve">Certificate </w:t>
      </w:r>
      <w:r w:rsidR="006A2116" w:rsidRPr="00952620">
        <w:t>Authority</w:t>
      </w:r>
      <w:r w:rsidR="003E0223" w:rsidRPr="00952620">
        <w:t xml:space="preserve"> (CA)</w:t>
      </w:r>
      <w:bookmarkEnd w:id="435"/>
      <w:bookmarkEnd w:id="436"/>
      <w:bookmarkEnd w:id="437"/>
      <w:bookmarkEnd w:id="438"/>
    </w:p>
    <w:p w14:paraId="322BB4B7" w14:textId="24D80D8F" w:rsidR="001E70C9" w:rsidRPr="00952620" w:rsidRDefault="00B40B66" w:rsidP="00AF68AF">
      <w:r w:rsidRPr="00952620">
        <w:t>Digital signatures need public</w:t>
      </w:r>
      <w:r w:rsidR="003E0223" w:rsidRPr="00952620">
        <w:t>/</w:t>
      </w:r>
      <w:r w:rsidRPr="00952620">
        <w:t>private key pair</w:t>
      </w:r>
      <w:r w:rsidR="005F35EB" w:rsidRPr="00952620">
        <w:t>s</w:t>
      </w:r>
      <w:r w:rsidRPr="00952620">
        <w:t xml:space="preserve">. </w:t>
      </w:r>
      <w:r w:rsidR="006A2116" w:rsidRPr="00952620">
        <w:t xml:space="preserve">Certificate </w:t>
      </w:r>
      <w:r w:rsidR="00084B4E" w:rsidRPr="00952620">
        <w:t>authorities</w:t>
      </w:r>
      <w:r w:rsidR="006A2116" w:rsidRPr="00952620">
        <w:t xml:space="preserve"> can be used to</w:t>
      </w:r>
      <w:r w:rsidR="0090636A" w:rsidRPr="00952620">
        <w:t xml:space="preserve"> verify the validity of public key</w:t>
      </w:r>
      <w:r w:rsidR="005F35EB" w:rsidRPr="00952620">
        <w:t>s</w:t>
      </w:r>
      <w:r w:rsidR="0090636A" w:rsidRPr="00952620">
        <w:t>. They maintain the mapping between the public key and key holder.</w:t>
      </w:r>
      <w:r w:rsidR="003E0223" w:rsidRPr="00952620">
        <w:t xml:space="preserve"> Although self-issued public/private keys are widely used, it is a good practice to use CA-registered keys to ensure the genuinity and traceability of the identity.</w:t>
      </w:r>
    </w:p>
    <w:p w14:paraId="4CD13226" w14:textId="5A8123D6" w:rsidR="001103BB" w:rsidRPr="00952620" w:rsidRDefault="001E70C9" w:rsidP="001E0347">
      <w:r w:rsidRPr="00952620">
        <w:t xml:space="preserve">In PDLs, several models for </w:t>
      </w:r>
      <w:r w:rsidR="005F35EB" w:rsidRPr="00952620">
        <w:t>a</w:t>
      </w:r>
      <w:r w:rsidRPr="00952620">
        <w:t xml:space="preserve"> Certificate Authority are possible. A CA can be a </w:t>
      </w:r>
      <w:r w:rsidR="005F35EB" w:rsidRPr="00952620">
        <w:t>subsidiary</w:t>
      </w:r>
      <w:r w:rsidRPr="00952620">
        <w:t xml:space="preserve"> of the </w:t>
      </w:r>
      <w:r w:rsidR="005F35EB" w:rsidRPr="00952620">
        <w:t>governance,</w:t>
      </w:r>
      <w:r w:rsidRPr="00952620">
        <w:t xml:space="preserve"> or an ex</w:t>
      </w:r>
      <w:r w:rsidR="005F35EB" w:rsidRPr="00952620">
        <w:t>ter</w:t>
      </w:r>
      <w:r w:rsidRPr="00952620">
        <w:t xml:space="preserve">nal entity </w:t>
      </w:r>
      <w:r w:rsidR="005F35EB" w:rsidRPr="00952620">
        <w:t>accepted by the governance for key management. In the situations of external participants, the external governance may issue the keys which may be acceptable by the other PDL network. The governances may maintain a list of approved/recommended external certificate authorities.</w:t>
      </w:r>
    </w:p>
    <w:p w14:paraId="783303E9" w14:textId="423A5115" w:rsidR="001103BB" w:rsidRPr="00952620" w:rsidRDefault="001103BB" w:rsidP="00AC4FFD">
      <w:pPr>
        <w:pStyle w:val="Heading3"/>
        <w:numPr>
          <w:ilvl w:val="2"/>
          <w:numId w:val="64"/>
        </w:numPr>
        <w:tabs>
          <w:tab w:val="left" w:pos="1140"/>
        </w:tabs>
        <w:ind w:left="1134" w:hanging="1134"/>
      </w:pPr>
      <w:bookmarkStart w:id="439" w:name="_Toc109643362"/>
      <w:bookmarkStart w:id="440" w:name="_Toc109823718"/>
      <w:bookmarkStart w:id="441" w:name="_Toc109823801"/>
      <w:bookmarkStart w:id="442" w:name="_Toc109826444"/>
      <w:r w:rsidRPr="00952620">
        <w:lastRenderedPageBreak/>
        <w:t>Types of Digital Signatures</w:t>
      </w:r>
      <w:bookmarkEnd w:id="439"/>
      <w:bookmarkEnd w:id="440"/>
      <w:bookmarkEnd w:id="441"/>
      <w:bookmarkEnd w:id="442"/>
    </w:p>
    <w:p w14:paraId="6B3CD653" w14:textId="17DA39CB" w:rsidR="00132140" w:rsidRPr="00952620" w:rsidRDefault="00132140" w:rsidP="00681D00">
      <w:pPr>
        <w:pStyle w:val="Heading4"/>
        <w:numPr>
          <w:ilvl w:val="3"/>
          <w:numId w:val="64"/>
        </w:numPr>
        <w:tabs>
          <w:tab w:val="clear" w:pos="1140"/>
          <w:tab w:val="left" w:pos="1418"/>
        </w:tabs>
        <w:ind w:left="1418" w:hanging="1418"/>
      </w:pPr>
      <w:bookmarkStart w:id="443" w:name="_Toc109643363"/>
      <w:bookmarkStart w:id="444" w:name="_Toc109823719"/>
      <w:bookmarkStart w:id="445" w:name="_Toc109823802"/>
      <w:bookmarkStart w:id="446" w:name="_Toc109826445"/>
      <w:r w:rsidRPr="00952620">
        <w:t>Introduction</w:t>
      </w:r>
      <w:bookmarkEnd w:id="443"/>
      <w:bookmarkEnd w:id="444"/>
      <w:bookmarkEnd w:id="445"/>
      <w:bookmarkEnd w:id="446"/>
    </w:p>
    <w:p w14:paraId="38017FC5" w14:textId="567EC9C5" w:rsidR="00132140" w:rsidRPr="00952620" w:rsidRDefault="00132140" w:rsidP="00132140">
      <w:r w:rsidRPr="00952620">
        <w:t>There are several types of digital signature schemes proposed by the industry and the academia. Yet, all the schemes have their pros and cons. In this clause, some of the widely-discussed schemes are highlighted.</w:t>
      </w:r>
    </w:p>
    <w:p w14:paraId="636B9D18" w14:textId="73B87A90" w:rsidR="000B65D2" w:rsidRPr="00952620" w:rsidRDefault="000B65D2" w:rsidP="00681D00">
      <w:pPr>
        <w:pStyle w:val="Heading4"/>
        <w:numPr>
          <w:ilvl w:val="3"/>
          <w:numId w:val="64"/>
        </w:numPr>
        <w:tabs>
          <w:tab w:val="clear" w:pos="1140"/>
          <w:tab w:val="left" w:pos="1418"/>
        </w:tabs>
        <w:ind w:left="1418" w:hanging="1418"/>
      </w:pPr>
      <w:bookmarkStart w:id="447" w:name="_Toc109643364"/>
      <w:bookmarkStart w:id="448" w:name="_Toc109823720"/>
      <w:bookmarkStart w:id="449" w:name="_Toc109823803"/>
      <w:bookmarkStart w:id="450" w:name="_Toc109826446"/>
      <w:r w:rsidRPr="00952620">
        <w:t>Aggregate Signatures</w:t>
      </w:r>
      <w:bookmarkEnd w:id="447"/>
      <w:bookmarkEnd w:id="448"/>
      <w:bookmarkEnd w:id="449"/>
      <w:bookmarkEnd w:id="450"/>
    </w:p>
    <w:p w14:paraId="5B63074F" w14:textId="6B6217E2" w:rsidR="0090636A" w:rsidRPr="00952620" w:rsidRDefault="0090636A" w:rsidP="001E0347">
      <w:r w:rsidRPr="00952620">
        <w:t>Aggregate signature algorithm combines the digital signature</w:t>
      </w:r>
      <w:r w:rsidR="000D4873" w:rsidRPr="00952620">
        <w:t>s</w:t>
      </w:r>
      <w:r w:rsidRPr="00952620">
        <w:t xml:space="preserve"> of two or more parties and produces a single signature which validates all</w:t>
      </w:r>
      <w:r w:rsidR="00101B1B" w:rsidRPr="00952620">
        <w:t xml:space="preserve"> the signatures. In a PDL scenario, aggregate signatures can be useful for validating the external data. For example, an API can take the input from several data sources, to ensure the validity of data and combines all the signature and produce an aggregate signature</w:t>
      </w:r>
      <w:r w:rsidR="000D4873" w:rsidRPr="00952620">
        <w:t xml:space="preserve">. </w:t>
      </w:r>
      <w:r w:rsidR="00101B1B" w:rsidRPr="00952620">
        <w:t xml:space="preserve">Yet, </w:t>
      </w:r>
      <w:r w:rsidR="00084B4E" w:rsidRPr="00952620">
        <w:t xml:space="preserve">aggregate signatures conceals the </w:t>
      </w:r>
      <w:r w:rsidR="000D4873" w:rsidRPr="00952620">
        <w:t xml:space="preserve">identity of </w:t>
      </w:r>
      <w:r w:rsidR="00132140" w:rsidRPr="00952620">
        <w:t xml:space="preserve">the </w:t>
      </w:r>
      <w:r w:rsidR="00084B4E" w:rsidRPr="00952620">
        <w:t>signer</w:t>
      </w:r>
      <w:r w:rsidR="00132140" w:rsidRPr="00952620">
        <w:t>s</w:t>
      </w:r>
      <w:r w:rsidR="00084B4E" w:rsidRPr="00952620">
        <w:t xml:space="preserve">, it is difficult to trace the individual signers in </w:t>
      </w:r>
      <w:r w:rsidR="000D4873" w:rsidRPr="00952620">
        <w:t>this case</w:t>
      </w:r>
      <w:r w:rsidR="00084B4E" w:rsidRPr="00952620">
        <w:t>.</w:t>
      </w:r>
    </w:p>
    <w:p w14:paraId="2EC05CCD" w14:textId="22E2D832" w:rsidR="001103BB" w:rsidRPr="00952620" w:rsidRDefault="001103BB" w:rsidP="00681D00">
      <w:pPr>
        <w:pStyle w:val="Heading4"/>
        <w:numPr>
          <w:ilvl w:val="3"/>
          <w:numId w:val="64"/>
        </w:numPr>
        <w:tabs>
          <w:tab w:val="clear" w:pos="1140"/>
          <w:tab w:val="left" w:pos="1418"/>
        </w:tabs>
        <w:ind w:left="1418" w:hanging="1418"/>
      </w:pPr>
      <w:bookmarkStart w:id="451" w:name="_Toc109643365"/>
      <w:bookmarkStart w:id="452" w:name="_Toc109823721"/>
      <w:bookmarkStart w:id="453" w:name="_Toc109823804"/>
      <w:bookmarkStart w:id="454" w:name="_Toc109826447"/>
      <w:r w:rsidRPr="00952620">
        <w:t>Group Signatures</w:t>
      </w:r>
      <w:bookmarkEnd w:id="451"/>
      <w:bookmarkEnd w:id="452"/>
      <w:bookmarkEnd w:id="453"/>
      <w:bookmarkEnd w:id="454"/>
    </w:p>
    <w:p w14:paraId="6EABD00D" w14:textId="58FD11EA" w:rsidR="00084B4E" w:rsidRPr="00952620" w:rsidRDefault="00084B4E" w:rsidP="001E0347">
      <w:r w:rsidRPr="00952620">
        <w:t xml:space="preserve">A group </w:t>
      </w:r>
      <w:r w:rsidR="0099233A" w:rsidRPr="00952620">
        <w:t xml:space="preserve">member signs the document on behalf of </w:t>
      </w:r>
      <w:r w:rsidR="00132140" w:rsidRPr="00952620">
        <w:t xml:space="preserve">the </w:t>
      </w:r>
      <w:r w:rsidR="0099233A" w:rsidRPr="00952620">
        <w:t>whole group. Group signatures removes the link between the signer of the document and its public key, hence, even if the adversary acquires the private keys of the group members, they will not know</w:t>
      </w:r>
      <w:r w:rsidR="00123E46" w:rsidRPr="00952620">
        <w:t xml:space="preserve">, </w:t>
      </w:r>
      <w:r w:rsidR="0099233A" w:rsidRPr="00952620">
        <w:t>which group participant, in</w:t>
      </w:r>
      <w:r w:rsidR="00123E46" w:rsidRPr="00952620">
        <w:t xml:space="preserve"> </w:t>
      </w:r>
      <w:r w:rsidR="0099233A" w:rsidRPr="00952620">
        <w:t xml:space="preserve">fact, signed the document. Generally, group signatures are useful when the anonymity of the signers is required. </w:t>
      </w:r>
      <w:r w:rsidR="00132140" w:rsidRPr="00952620">
        <w:t>The signer is known to the group and is selected by an algorithm.</w:t>
      </w:r>
    </w:p>
    <w:p w14:paraId="5A7CD557" w14:textId="5B86B8A8" w:rsidR="001103BB" w:rsidRPr="00952620" w:rsidRDefault="001103BB" w:rsidP="00681D00">
      <w:pPr>
        <w:pStyle w:val="Heading4"/>
        <w:numPr>
          <w:ilvl w:val="3"/>
          <w:numId w:val="64"/>
        </w:numPr>
        <w:tabs>
          <w:tab w:val="clear" w:pos="1140"/>
          <w:tab w:val="left" w:pos="1418"/>
        </w:tabs>
        <w:ind w:left="1418" w:hanging="1418"/>
      </w:pPr>
      <w:bookmarkStart w:id="455" w:name="_Toc109643366"/>
      <w:bookmarkStart w:id="456" w:name="_Toc109823722"/>
      <w:bookmarkStart w:id="457" w:name="_Toc109823805"/>
      <w:bookmarkStart w:id="458" w:name="_Toc109826448"/>
      <w:r w:rsidRPr="00952620">
        <w:t>Ring Signatures</w:t>
      </w:r>
      <w:bookmarkEnd w:id="455"/>
      <w:bookmarkEnd w:id="456"/>
      <w:bookmarkEnd w:id="457"/>
      <w:bookmarkEnd w:id="458"/>
    </w:p>
    <w:p w14:paraId="387B5D11" w14:textId="7C20A5AA" w:rsidR="0099233A" w:rsidRPr="00952620" w:rsidRDefault="00532D6D" w:rsidP="001E0347">
      <w:r w:rsidRPr="00952620">
        <w:t>Ring sig</w:t>
      </w:r>
      <w:r w:rsidR="005F6F68" w:rsidRPr="00952620">
        <w:t>n</w:t>
      </w:r>
      <w:r w:rsidRPr="00952620">
        <w:t xml:space="preserve">atures are similar to group signatures, however, in Ring Signatures, </w:t>
      </w:r>
      <w:r w:rsidR="00552FA0" w:rsidRPr="00952620">
        <w:t>signers are</w:t>
      </w:r>
      <w:r w:rsidRPr="00952620">
        <w:t xml:space="preserve"> selected randomly from the group. None of the participants of the group have the knowledge about the actual </w:t>
      </w:r>
      <w:r w:rsidR="00552FA0" w:rsidRPr="00952620">
        <w:t xml:space="preserve">singer </w:t>
      </w:r>
      <w:r w:rsidR="005F6F68" w:rsidRPr="00952620">
        <w:t>beforehand</w:t>
      </w:r>
      <w:r w:rsidR="00552FA0" w:rsidRPr="00952620">
        <w:t>, therefore they provide higher degree of privacy in the PDL network</w:t>
      </w:r>
      <w:r w:rsidRPr="00952620">
        <w:t xml:space="preserve">. Due to the random selection of the </w:t>
      </w:r>
      <w:r w:rsidR="00552FA0" w:rsidRPr="00952620">
        <w:t>signer</w:t>
      </w:r>
      <w:r w:rsidRPr="00952620">
        <w:t xml:space="preserve">, </w:t>
      </w:r>
      <w:r w:rsidR="001A146B" w:rsidRPr="00952620">
        <w:t>R</w:t>
      </w:r>
      <w:r w:rsidRPr="00952620">
        <w:t>ing Signatur</w:t>
      </w:r>
      <w:r w:rsidR="001A146B" w:rsidRPr="00952620">
        <w:t>es</w:t>
      </w:r>
      <w:r w:rsidRPr="00952620">
        <w:t xml:space="preserve"> provide high degree of anonymity</w:t>
      </w:r>
      <w:r w:rsidR="00552FA0" w:rsidRPr="00952620">
        <w:t xml:space="preserve"> for the signer</w:t>
      </w:r>
      <w:r w:rsidRPr="00952620">
        <w:t>.</w:t>
      </w:r>
    </w:p>
    <w:p w14:paraId="4D0D3FC5" w14:textId="60B72D54" w:rsidR="001103BB" w:rsidRPr="00952620" w:rsidRDefault="001103BB" w:rsidP="00681D00">
      <w:pPr>
        <w:pStyle w:val="Heading4"/>
        <w:numPr>
          <w:ilvl w:val="3"/>
          <w:numId w:val="64"/>
        </w:numPr>
        <w:tabs>
          <w:tab w:val="clear" w:pos="1140"/>
          <w:tab w:val="left" w:pos="1418"/>
        </w:tabs>
        <w:ind w:left="1418" w:hanging="1418"/>
      </w:pPr>
      <w:bookmarkStart w:id="459" w:name="_Toc109643367"/>
      <w:bookmarkStart w:id="460" w:name="_Toc109823723"/>
      <w:bookmarkStart w:id="461" w:name="_Toc109823806"/>
      <w:bookmarkStart w:id="462" w:name="_Toc109826449"/>
      <w:r w:rsidRPr="00952620">
        <w:t>Blind Signatures</w:t>
      </w:r>
      <w:bookmarkEnd w:id="459"/>
      <w:bookmarkEnd w:id="460"/>
      <w:bookmarkEnd w:id="461"/>
      <w:bookmarkEnd w:id="462"/>
    </w:p>
    <w:p w14:paraId="778B0F9F" w14:textId="7F4B4787" w:rsidR="001C24AA" w:rsidRPr="00952620" w:rsidRDefault="001C24AA" w:rsidP="001E0347">
      <w:r w:rsidRPr="00952620">
        <w:t xml:space="preserve">Blind Signatures are proposed by David Chaum in his </w:t>
      </w:r>
      <w:r w:rsidR="001A146B" w:rsidRPr="00952620">
        <w:t xml:space="preserve">foundational </w:t>
      </w:r>
      <w:r w:rsidRPr="00952620">
        <w:t xml:space="preserve">paper: </w:t>
      </w:r>
      <w:r w:rsidR="008959A1" w:rsidRPr="00952620">
        <w:t>"</w:t>
      </w:r>
      <w:r w:rsidRPr="00952620">
        <w:t>Blind Signatures for Untraceable Payments</w:t>
      </w:r>
      <w:r w:rsidR="008959A1" w:rsidRPr="00952620">
        <w:t>"</w:t>
      </w:r>
      <w:r w:rsidR="00EC762B" w:rsidRPr="00952620">
        <w:t xml:space="preserve"> </w:t>
      </w:r>
      <w:r w:rsidR="00EC762B" w:rsidRPr="00C14855">
        <w:t>[</w:t>
      </w:r>
      <w:r w:rsidR="00EC762B" w:rsidRPr="00C14855">
        <w:fldChar w:fldCharType="begin"/>
      </w:r>
      <w:r w:rsidR="00EC762B" w:rsidRPr="00C14855">
        <w:instrText xml:space="preserve">REF REF_DAVIDCHAUM \h </w:instrText>
      </w:r>
      <w:r w:rsidR="00EC762B" w:rsidRPr="00C14855">
        <w:fldChar w:fldCharType="separate"/>
      </w:r>
      <w:r w:rsidR="009F768C" w:rsidRPr="00952620">
        <w:t>i.</w:t>
      </w:r>
      <w:r w:rsidR="009F768C">
        <w:rPr>
          <w:noProof/>
        </w:rPr>
        <w:t>2</w:t>
      </w:r>
      <w:r w:rsidR="00EC762B" w:rsidRPr="00C14855">
        <w:fldChar w:fldCharType="end"/>
      </w:r>
      <w:r w:rsidR="00EC762B" w:rsidRPr="00C14855">
        <w:t>]</w:t>
      </w:r>
      <w:r w:rsidRPr="00952620">
        <w:t xml:space="preserve">. The idea of the </w:t>
      </w:r>
      <w:r w:rsidR="00AB4C7A" w:rsidRPr="00952620">
        <w:t>Blind Signatures</w:t>
      </w:r>
      <w:r w:rsidRPr="00952620">
        <w:t xml:space="preserve"> is </w:t>
      </w:r>
      <w:r w:rsidR="00EA105C" w:rsidRPr="00952620">
        <w:t xml:space="preserve">to </w:t>
      </w:r>
      <w:r w:rsidR="00EA0B39" w:rsidRPr="00952620">
        <w:t>anonymize</w:t>
      </w:r>
      <w:r w:rsidRPr="00952620">
        <w:t xml:space="preserve"> the sender. To that end</w:t>
      </w:r>
      <w:r w:rsidR="00AB4C7A" w:rsidRPr="00952620">
        <w:t>, the signers sign the message without knowing the contents of the message</w:t>
      </w:r>
      <w:r w:rsidR="00EA105C" w:rsidRPr="00952620">
        <w:t xml:space="preserve"> which can be later submitted with the original message to prove the non-repudiation of contents</w:t>
      </w:r>
      <w:r w:rsidRPr="00952620">
        <w:t>.</w:t>
      </w:r>
    </w:p>
    <w:p w14:paraId="5C146E75" w14:textId="70FA7EBB" w:rsidR="001103BB" w:rsidRPr="00952620" w:rsidRDefault="000B65D2" w:rsidP="00681D00">
      <w:pPr>
        <w:pStyle w:val="Heading4"/>
        <w:numPr>
          <w:ilvl w:val="3"/>
          <w:numId w:val="64"/>
        </w:numPr>
        <w:tabs>
          <w:tab w:val="clear" w:pos="1140"/>
          <w:tab w:val="left" w:pos="1418"/>
        </w:tabs>
        <w:ind w:left="1418" w:hanging="1418"/>
      </w:pPr>
      <w:bookmarkStart w:id="463" w:name="_Toc109643368"/>
      <w:bookmarkStart w:id="464" w:name="_Toc109823724"/>
      <w:bookmarkStart w:id="465" w:name="_Toc109823807"/>
      <w:bookmarkStart w:id="466" w:name="_Toc109826450"/>
      <w:r w:rsidRPr="00952620">
        <w:t>Proxy Signatures</w:t>
      </w:r>
      <w:bookmarkEnd w:id="463"/>
      <w:bookmarkEnd w:id="464"/>
      <w:bookmarkEnd w:id="465"/>
      <w:bookmarkEnd w:id="466"/>
    </w:p>
    <w:p w14:paraId="1034DA64" w14:textId="73A55A4F" w:rsidR="0032721B" w:rsidRPr="00952620" w:rsidRDefault="0032721B" w:rsidP="0032721B">
      <w:r w:rsidRPr="00952620">
        <w:t>In Proxy Signatures, a</w:t>
      </w:r>
      <w:r w:rsidR="00EA105C" w:rsidRPr="00952620">
        <w:t>n</w:t>
      </w:r>
      <w:r w:rsidRPr="00952620">
        <w:t xml:space="preserve"> original signer delegates the signing authority to another party, generally refe</w:t>
      </w:r>
      <w:r w:rsidR="00EA105C" w:rsidRPr="00952620">
        <w:t>r</w:t>
      </w:r>
      <w:r w:rsidRPr="00952620">
        <w:t xml:space="preserve">red as </w:t>
      </w:r>
      <w:r w:rsidR="008959A1" w:rsidRPr="00952620">
        <w:t>'</w:t>
      </w:r>
      <w:r w:rsidRPr="00952620">
        <w:t>Proxy</w:t>
      </w:r>
      <w:r w:rsidR="008959A1" w:rsidRPr="00952620">
        <w:t>'</w:t>
      </w:r>
      <w:r w:rsidRPr="00952620">
        <w:t xml:space="preserve">. The signature can later be verified with the information of actual and </w:t>
      </w:r>
      <w:r w:rsidR="00EA105C" w:rsidRPr="00952620">
        <w:t xml:space="preserve">the </w:t>
      </w:r>
      <w:r w:rsidRPr="00952620">
        <w:t>proxy signer. Proxy Signatures are useful in several use cases, for example, in the situation of resource limited devices (</w:t>
      </w:r>
      <w:r w:rsidR="00EC762B" w:rsidRPr="00952620">
        <w:t>e.g.</w:t>
      </w:r>
      <w:ins w:id="467" w:author="Faisal, Tooba" w:date="2022-08-04T12:41:00Z">
        <w:r w:rsidR="00E71D92">
          <w:t>,</w:t>
        </w:r>
      </w:ins>
      <w:r w:rsidRPr="00952620">
        <w:t xml:space="preserve"> IoT), which cannot perform computation intensive digital signature algorithms</w:t>
      </w:r>
      <w:r w:rsidR="00EA105C" w:rsidRPr="00952620">
        <w:t xml:space="preserve"> and</w:t>
      </w:r>
      <w:r w:rsidRPr="00952620">
        <w:t xml:space="preserve"> may delegate the signing task to a dedicated proxy.</w:t>
      </w:r>
    </w:p>
    <w:p w14:paraId="236BAFB7" w14:textId="7EA9D965" w:rsidR="008A5975" w:rsidRPr="00952620" w:rsidRDefault="008A5975" w:rsidP="0032721B">
      <w:r w:rsidRPr="00952620">
        <w:t>Three different types of proxy signatures are discussed by the Mambo et al</w:t>
      </w:r>
      <w:r w:rsidR="00EC762B" w:rsidRPr="00952620">
        <w:t xml:space="preserve"> </w:t>
      </w:r>
      <w:r w:rsidR="00EC762B" w:rsidRPr="00C14855">
        <w:t>[</w:t>
      </w:r>
      <w:r w:rsidR="00EC762B" w:rsidRPr="00C14855">
        <w:fldChar w:fldCharType="begin"/>
      </w:r>
      <w:r w:rsidR="00EC762B" w:rsidRPr="00C14855">
        <w:instrText xml:space="preserve">REF REF_MASAHIROMAMOKEISUKEUSUDAEIJIOKAMOTO \h </w:instrText>
      </w:r>
      <w:r w:rsidR="00EC762B" w:rsidRPr="00C14855">
        <w:fldChar w:fldCharType="separate"/>
      </w:r>
      <w:r w:rsidR="009F768C" w:rsidRPr="00952620">
        <w:t>i.</w:t>
      </w:r>
      <w:r w:rsidR="009F768C">
        <w:rPr>
          <w:noProof/>
        </w:rPr>
        <w:t>3</w:t>
      </w:r>
      <w:r w:rsidR="00EC762B" w:rsidRPr="00C14855">
        <w:fldChar w:fldCharType="end"/>
      </w:r>
      <w:r w:rsidR="00EC762B" w:rsidRPr="00C14855">
        <w:t>]</w:t>
      </w:r>
      <w:r w:rsidR="00681D00" w:rsidRPr="00952620">
        <w:t>:</w:t>
      </w:r>
    </w:p>
    <w:p w14:paraId="4C30C267" w14:textId="523D9BA4" w:rsidR="008A5975" w:rsidRPr="00952620" w:rsidRDefault="008A5975" w:rsidP="00681D00">
      <w:pPr>
        <w:pStyle w:val="BN"/>
      </w:pPr>
      <w:r w:rsidRPr="00952620">
        <w:rPr>
          <w:b/>
          <w:bCs/>
        </w:rPr>
        <w:t>Full Delegation</w:t>
      </w:r>
      <w:r w:rsidR="00124E79" w:rsidRPr="00952620">
        <w:rPr>
          <w:b/>
          <w:bCs/>
        </w:rPr>
        <w:t>:</w:t>
      </w:r>
      <w:r w:rsidRPr="00952620">
        <w:t xml:space="preserve"> the proxy signer is given and uses the same credentials as the original signer. In the situations of malicious proxy signer, it is difficult to identify the culprit due to the identical signing credentials.</w:t>
      </w:r>
    </w:p>
    <w:p w14:paraId="00D87D1C" w14:textId="651F2784" w:rsidR="008A5975" w:rsidRPr="00952620" w:rsidRDefault="008A5975" w:rsidP="00681D00">
      <w:pPr>
        <w:pStyle w:val="BN"/>
      </w:pPr>
      <w:r w:rsidRPr="00952620">
        <w:rPr>
          <w:b/>
          <w:bCs/>
        </w:rPr>
        <w:t>Partial Delegation:</w:t>
      </w:r>
      <w:r w:rsidRPr="00952620">
        <w:t xml:space="preserve"> </w:t>
      </w:r>
      <w:r w:rsidR="00EA105C" w:rsidRPr="00952620">
        <w:t>t</w:t>
      </w:r>
      <w:r w:rsidRPr="00952620">
        <w:t xml:space="preserve">he proxy signer is given </w:t>
      </w:r>
      <w:r w:rsidR="002641FB" w:rsidRPr="00952620">
        <w:t>signing credentials which are derived from the original signer</w:t>
      </w:r>
      <w:r w:rsidR="008959A1" w:rsidRPr="00952620">
        <w:t>'</w:t>
      </w:r>
      <w:r w:rsidR="002641FB" w:rsidRPr="00952620">
        <w:t>s credentials but are different</w:t>
      </w:r>
      <w:r w:rsidR="00EA105C" w:rsidRPr="00952620">
        <w:t xml:space="preserve"> from them</w:t>
      </w:r>
      <w:r w:rsidR="002641FB" w:rsidRPr="00952620">
        <w:t>.</w:t>
      </w:r>
      <w:r w:rsidR="00EA105C" w:rsidRPr="00952620">
        <w:t xml:space="preserve"> The proxy signer can be identified through Partial Delegation.</w:t>
      </w:r>
    </w:p>
    <w:p w14:paraId="12D522A8" w14:textId="73DB3CF2" w:rsidR="002641FB" w:rsidRPr="00952620" w:rsidRDefault="002641FB" w:rsidP="00681D00">
      <w:pPr>
        <w:pStyle w:val="BN"/>
      </w:pPr>
      <w:r w:rsidRPr="00952620">
        <w:rPr>
          <w:b/>
          <w:bCs/>
        </w:rPr>
        <w:t>Warrant Delegation:</w:t>
      </w:r>
      <w:r w:rsidRPr="00952620">
        <w:t xml:space="preserve"> </w:t>
      </w:r>
      <w:r w:rsidR="00681D00" w:rsidRPr="00952620">
        <w:t>a</w:t>
      </w:r>
      <w:r w:rsidR="00EA105C" w:rsidRPr="00952620">
        <w:t xml:space="preserve"> p</w:t>
      </w:r>
      <w:r w:rsidRPr="00952620">
        <w:t xml:space="preserve">articipant </w:t>
      </w:r>
      <w:r w:rsidR="00EA105C" w:rsidRPr="00952620">
        <w:t xml:space="preserve">who </w:t>
      </w:r>
      <w:r w:rsidRPr="00952620">
        <w:t xml:space="preserve">be entrusted is identified and given the right to act as a proxy signer on behalf of the original signer. </w:t>
      </w:r>
    </w:p>
    <w:p w14:paraId="41DD6546" w14:textId="06125DC7" w:rsidR="00F7764A" w:rsidRPr="00952620" w:rsidRDefault="00FC24B2" w:rsidP="00681D00">
      <w:pPr>
        <w:pStyle w:val="Heading3"/>
        <w:numPr>
          <w:ilvl w:val="2"/>
          <w:numId w:val="64"/>
        </w:numPr>
        <w:tabs>
          <w:tab w:val="left" w:pos="1140"/>
        </w:tabs>
        <w:ind w:left="1134" w:hanging="1134"/>
      </w:pPr>
      <w:bookmarkStart w:id="468" w:name="_Toc109643369"/>
      <w:bookmarkStart w:id="469" w:name="_Toc109823725"/>
      <w:bookmarkStart w:id="470" w:name="_Toc109823808"/>
      <w:bookmarkStart w:id="471" w:name="_Toc109826451"/>
      <w:r w:rsidRPr="00952620">
        <w:lastRenderedPageBreak/>
        <w:t>Evaluating Signature Schemes</w:t>
      </w:r>
      <w:bookmarkEnd w:id="468"/>
      <w:bookmarkEnd w:id="469"/>
      <w:bookmarkEnd w:id="470"/>
      <w:bookmarkEnd w:id="471"/>
    </w:p>
    <w:p w14:paraId="11653163" w14:textId="6D8F3AAD" w:rsidR="00FC24B2" w:rsidRPr="00952620" w:rsidRDefault="00FC24B2" w:rsidP="00681D00">
      <w:pPr>
        <w:pStyle w:val="Heading4"/>
        <w:numPr>
          <w:ilvl w:val="3"/>
          <w:numId w:val="64"/>
        </w:numPr>
        <w:tabs>
          <w:tab w:val="clear" w:pos="1140"/>
          <w:tab w:val="left" w:pos="1418"/>
        </w:tabs>
        <w:ind w:left="1418" w:hanging="1418"/>
      </w:pPr>
      <w:bookmarkStart w:id="472" w:name="_Toc109643370"/>
      <w:bookmarkStart w:id="473" w:name="_Toc109823726"/>
      <w:bookmarkStart w:id="474" w:name="_Toc109823809"/>
      <w:bookmarkStart w:id="475" w:name="_Toc109826452"/>
      <w:r w:rsidRPr="00952620">
        <w:t>Introduction</w:t>
      </w:r>
      <w:bookmarkEnd w:id="472"/>
      <w:bookmarkEnd w:id="473"/>
      <w:bookmarkEnd w:id="474"/>
      <w:bookmarkEnd w:id="475"/>
    </w:p>
    <w:p w14:paraId="41766FAA" w14:textId="77777777" w:rsidR="00F7764A" w:rsidRPr="00952620" w:rsidRDefault="00F7764A" w:rsidP="00681D00">
      <w:pPr>
        <w:keepNext/>
        <w:keepLines/>
        <w:rPr>
          <w:rStyle w:val="normaltextrun"/>
        </w:rPr>
      </w:pPr>
      <w:r w:rsidRPr="00952620">
        <w:rPr>
          <w:rStyle w:val="normaltextrun"/>
        </w:rPr>
        <w:t>There are three main metrics for evaluating signature schemes:</w:t>
      </w:r>
    </w:p>
    <w:p w14:paraId="77A6961C" w14:textId="3E38DD5B" w:rsidR="00F7764A" w:rsidRPr="00952620" w:rsidRDefault="00F7764A" w:rsidP="00681D00">
      <w:pPr>
        <w:pStyle w:val="BN"/>
        <w:keepNext/>
        <w:keepLines/>
        <w:numPr>
          <w:ilvl w:val="0"/>
          <w:numId w:val="65"/>
        </w:numPr>
        <w:rPr>
          <w:rStyle w:val="normaltextrun"/>
        </w:rPr>
      </w:pPr>
      <w:r w:rsidRPr="00952620">
        <w:rPr>
          <w:rStyle w:val="normaltextrun"/>
        </w:rPr>
        <w:t>Computation overhead (computational time cost)</w:t>
      </w:r>
      <w:r w:rsidR="00681D00" w:rsidRPr="00952620">
        <w:rPr>
          <w:rStyle w:val="normaltextrun"/>
        </w:rPr>
        <w:t>.</w:t>
      </w:r>
    </w:p>
    <w:p w14:paraId="4CD9A9B5" w14:textId="4EAF3394" w:rsidR="00F7764A" w:rsidRPr="00952620" w:rsidRDefault="00F7764A" w:rsidP="00681D00">
      <w:pPr>
        <w:pStyle w:val="BN"/>
        <w:rPr>
          <w:rStyle w:val="normaltextrun"/>
        </w:rPr>
      </w:pPr>
      <w:r w:rsidRPr="00952620">
        <w:rPr>
          <w:rStyle w:val="normaltextrun"/>
        </w:rPr>
        <w:t xml:space="preserve">Communication overhead </w:t>
      </w:r>
      <w:r w:rsidR="00B62D95" w:rsidRPr="00952620">
        <w:rPr>
          <w:rStyle w:val="normaltextrun"/>
        </w:rPr>
        <w:t xml:space="preserve">(messaging and </w:t>
      </w:r>
      <w:r w:rsidR="00951B5A" w:rsidRPr="00952620">
        <w:rPr>
          <w:rStyle w:val="normaltextrun"/>
        </w:rPr>
        <w:t>distribution</w:t>
      </w:r>
      <w:r w:rsidR="00B62D95" w:rsidRPr="00952620">
        <w:rPr>
          <w:rStyle w:val="normaltextrun"/>
        </w:rPr>
        <w:t>)</w:t>
      </w:r>
      <w:r w:rsidR="00681D00" w:rsidRPr="00952620">
        <w:rPr>
          <w:rStyle w:val="normaltextrun"/>
        </w:rPr>
        <w:t>.</w:t>
      </w:r>
    </w:p>
    <w:p w14:paraId="55505035" w14:textId="71C28BB4" w:rsidR="00F7764A" w:rsidRPr="00952620" w:rsidRDefault="00F7764A" w:rsidP="00681D00">
      <w:pPr>
        <w:pStyle w:val="BN"/>
        <w:rPr>
          <w:rStyle w:val="normaltextrun"/>
        </w:rPr>
      </w:pPr>
      <w:r w:rsidRPr="00952620">
        <w:rPr>
          <w:rStyle w:val="normaltextrun"/>
        </w:rPr>
        <w:t>Bandwidth overhead</w:t>
      </w:r>
      <w:r w:rsidR="00951B5A" w:rsidRPr="00952620">
        <w:rPr>
          <w:rStyle w:val="normaltextrun"/>
        </w:rPr>
        <w:t xml:space="preserve"> (data transmission)</w:t>
      </w:r>
      <w:r w:rsidR="00681D00" w:rsidRPr="00952620">
        <w:rPr>
          <w:rStyle w:val="normaltextrun"/>
        </w:rPr>
        <w:t>.</w:t>
      </w:r>
    </w:p>
    <w:p w14:paraId="3DD4BCB1" w14:textId="036FD6A4" w:rsidR="00951B5A" w:rsidRPr="00952620" w:rsidRDefault="00951B5A" w:rsidP="00681D00">
      <w:pPr>
        <w:rPr>
          <w:rStyle w:val="normaltextrun"/>
        </w:rPr>
      </w:pPr>
      <w:r w:rsidRPr="00952620">
        <w:rPr>
          <w:rStyle w:val="normaltextrun"/>
        </w:rPr>
        <w:t>There are two different types of schemes available for digital signatures</w:t>
      </w:r>
      <w:r w:rsidR="00681D00" w:rsidRPr="00952620">
        <w:rPr>
          <w:rStyle w:val="normaltextrun"/>
        </w:rPr>
        <w:t>.</w:t>
      </w:r>
    </w:p>
    <w:p w14:paraId="0787F8B3" w14:textId="7191CED5" w:rsidR="00951B5A" w:rsidRPr="00952620" w:rsidRDefault="00F7764A" w:rsidP="00681D00">
      <w:pPr>
        <w:pStyle w:val="Heading4"/>
        <w:numPr>
          <w:ilvl w:val="3"/>
          <w:numId w:val="64"/>
        </w:numPr>
        <w:tabs>
          <w:tab w:val="clear" w:pos="1140"/>
          <w:tab w:val="left" w:pos="1418"/>
        </w:tabs>
        <w:ind w:left="1418" w:hanging="1418"/>
      </w:pPr>
      <w:bookmarkStart w:id="476" w:name="_Toc109643371"/>
      <w:bookmarkStart w:id="477" w:name="_Toc109823727"/>
      <w:bookmarkStart w:id="478" w:name="_Toc109823810"/>
      <w:bookmarkStart w:id="479" w:name="_Toc109826453"/>
      <w:r w:rsidRPr="00952620">
        <w:t>Bilinear pairing (BP) based schemes</w:t>
      </w:r>
      <w:bookmarkEnd w:id="476"/>
      <w:bookmarkEnd w:id="477"/>
      <w:bookmarkEnd w:id="478"/>
      <w:bookmarkEnd w:id="479"/>
    </w:p>
    <w:p w14:paraId="0521D7BA" w14:textId="19EF3F1D" w:rsidR="00F7764A" w:rsidRPr="00952620" w:rsidRDefault="00951B5A" w:rsidP="00681D00">
      <w:r w:rsidRPr="00952620">
        <w:rPr>
          <w:rStyle w:val="normaltextrun"/>
        </w:rPr>
        <w:t>Bilinear pairing has high computational cost</w:t>
      </w:r>
      <w:r w:rsidR="00EC762B" w:rsidRPr="00952620">
        <w:rPr>
          <w:rStyle w:val="normaltextrun"/>
        </w:rPr>
        <w:t xml:space="preserve"> </w:t>
      </w:r>
      <w:r w:rsidR="00EC762B" w:rsidRPr="00C14855">
        <w:rPr>
          <w:rStyle w:val="normaltextrun"/>
        </w:rPr>
        <w:t>[</w:t>
      </w:r>
      <w:r w:rsidR="00EC762B" w:rsidRPr="00952620">
        <w:rPr>
          <w:rStyle w:val="normaltextrun"/>
          <w:color w:val="0000FF"/>
        </w:rPr>
        <w:fldChar w:fldCharType="begin"/>
      </w:r>
      <w:r w:rsidR="00EC762B" w:rsidRPr="00952620">
        <w:rPr>
          <w:rStyle w:val="normaltextrun"/>
          <w:color w:val="0000FF"/>
        </w:rPr>
        <w:instrText xml:space="preserve">REF REF_DBONEHAGGREGATESIGNATURESINENCYCLOPE \h </w:instrText>
      </w:r>
      <w:r w:rsidR="00EC762B" w:rsidRPr="00952620">
        <w:rPr>
          <w:rStyle w:val="normaltextrun"/>
          <w:color w:val="0000FF"/>
        </w:rPr>
      </w:r>
      <w:r w:rsidR="00EC762B" w:rsidRPr="00952620">
        <w:rPr>
          <w:rStyle w:val="normaltextrun"/>
          <w:color w:val="0000FF"/>
        </w:rPr>
        <w:fldChar w:fldCharType="separate"/>
      </w:r>
      <w:r w:rsidR="009F768C" w:rsidRPr="00952620">
        <w:t>i.</w:t>
      </w:r>
      <w:r w:rsidR="009F768C">
        <w:rPr>
          <w:noProof/>
        </w:rPr>
        <w:t>5</w:t>
      </w:r>
      <w:r w:rsidR="00EC762B" w:rsidRPr="00952620">
        <w:rPr>
          <w:rStyle w:val="normaltextrun"/>
          <w:color w:val="0000FF"/>
        </w:rPr>
        <w:fldChar w:fldCharType="end"/>
      </w:r>
      <w:r w:rsidR="00EC762B" w:rsidRPr="00C14855">
        <w:rPr>
          <w:rStyle w:val="normaltextrun"/>
        </w:rPr>
        <w:t>]</w:t>
      </w:r>
      <w:r w:rsidRPr="00952620">
        <w:rPr>
          <w:rStyle w:val="normaltextrun"/>
        </w:rPr>
        <w:t>.</w:t>
      </w:r>
    </w:p>
    <w:p w14:paraId="21C5874C" w14:textId="5F43D951" w:rsidR="00951B5A" w:rsidRPr="00952620" w:rsidRDefault="00F7764A" w:rsidP="00681D00">
      <w:pPr>
        <w:pStyle w:val="Heading4"/>
        <w:numPr>
          <w:ilvl w:val="3"/>
          <w:numId w:val="64"/>
        </w:numPr>
        <w:tabs>
          <w:tab w:val="clear" w:pos="1140"/>
          <w:tab w:val="left" w:pos="1418"/>
        </w:tabs>
        <w:ind w:left="1418" w:hanging="1418"/>
      </w:pPr>
      <w:bookmarkStart w:id="480" w:name="_Toc109643372"/>
      <w:bookmarkStart w:id="481" w:name="_Toc109823728"/>
      <w:bookmarkStart w:id="482" w:name="_Toc109823811"/>
      <w:bookmarkStart w:id="483" w:name="_Toc109826454"/>
      <w:r w:rsidRPr="00952620">
        <w:t>Non BP based schemes</w:t>
      </w:r>
      <w:bookmarkEnd w:id="480"/>
      <w:bookmarkEnd w:id="481"/>
      <w:bookmarkEnd w:id="482"/>
      <w:bookmarkEnd w:id="483"/>
    </w:p>
    <w:p w14:paraId="70636B65" w14:textId="319DF868" w:rsidR="00F7764A" w:rsidRPr="00952620" w:rsidRDefault="00FC24B2" w:rsidP="00681D00">
      <w:pPr>
        <w:rPr>
          <w:rStyle w:val="normaltextrun"/>
        </w:rPr>
      </w:pPr>
      <w:r w:rsidRPr="00952620">
        <w:rPr>
          <w:rStyle w:val="normaltextrun"/>
        </w:rPr>
        <w:t>Depending on the digital signature algorithm, Non-BP based schemes may have lower computational costs.</w:t>
      </w:r>
    </w:p>
    <w:p w14:paraId="49FD2D63" w14:textId="39769142" w:rsidR="00951B5A" w:rsidRPr="00952620" w:rsidRDefault="00951B5A" w:rsidP="00681D00">
      <w:pPr>
        <w:pStyle w:val="Heading4"/>
        <w:numPr>
          <w:ilvl w:val="3"/>
          <w:numId w:val="64"/>
        </w:numPr>
        <w:tabs>
          <w:tab w:val="clear" w:pos="1140"/>
          <w:tab w:val="left" w:pos="1418"/>
        </w:tabs>
        <w:ind w:left="1418" w:hanging="1418"/>
      </w:pPr>
      <w:bookmarkStart w:id="484" w:name="_Toc109643373"/>
      <w:bookmarkStart w:id="485" w:name="_Toc109823729"/>
      <w:bookmarkStart w:id="486" w:name="_Toc109823812"/>
      <w:bookmarkStart w:id="487" w:name="_Toc109826455"/>
      <w:r w:rsidRPr="00952620">
        <w:t>Overheads due to mathematical operations</w:t>
      </w:r>
      <w:bookmarkEnd w:id="484"/>
      <w:bookmarkEnd w:id="485"/>
      <w:bookmarkEnd w:id="486"/>
      <w:bookmarkEnd w:id="487"/>
    </w:p>
    <w:p w14:paraId="78A3C128" w14:textId="0BB40FE8" w:rsidR="00F7764A" w:rsidRPr="00952620" w:rsidRDefault="00FC24B2" w:rsidP="00681D00">
      <w:pPr>
        <w:rPr>
          <w:rStyle w:val="normaltextrun"/>
          <w:highlight w:val="yellow"/>
        </w:rPr>
      </w:pPr>
      <w:r w:rsidRPr="00952620">
        <w:rPr>
          <w:rStyle w:val="normaltextrun"/>
        </w:rPr>
        <w:t>Typically, d</w:t>
      </w:r>
      <w:r w:rsidR="00951B5A" w:rsidRPr="00952620">
        <w:rPr>
          <w:rStyle w:val="normaltextrun"/>
        </w:rPr>
        <w:t xml:space="preserve">igital signatures are driven by the number of scalar multiplications and modular </w:t>
      </w:r>
      <w:r w:rsidRPr="00952620">
        <w:rPr>
          <w:rStyle w:val="normaltextrun"/>
        </w:rPr>
        <w:t>exponential</w:t>
      </w:r>
      <w:r w:rsidR="00951B5A" w:rsidRPr="00952620">
        <w:rPr>
          <w:rStyle w:val="normaltextrun"/>
        </w:rPr>
        <w:t xml:space="preserve"> operations</w:t>
      </w:r>
      <w:r w:rsidRPr="00952620">
        <w:rPr>
          <w:rStyle w:val="normaltextrun"/>
        </w:rPr>
        <w:t xml:space="preserve"> performed during the signature calculations. This may lead to computational overheads.</w:t>
      </w:r>
    </w:p>
    <w:p w14:paraId="6F145445" w14:textId="25E5A9E9" w:rsidR="00F7764A" w:rsidRPr="00952620" w:rsidRDefault="00F7764A" w:rsidP="00681D00">
      <w:pPr>
        <w:pStyle w:val="TH"/>
      </w:pPr>
      <w:bookmarkStart w:id="488" w:name="_Toc109826660"/>
      <w:r w:rsidRPr="00952620">
        <w:t xml:space="preserve">Table </w:t>
      </w:r>
      <w:r w:rsidR="00EC762B" w:rsidRPr="00952620">
        <w:fldChar w:fldCharType="begin"/>
      </w:r>
      <w:r w:rsidR="00EC762B" w:rsidRPr="00952620">
        <w:instrText xml:space="preserve"> SEQ </w:instrText>
      </w:r>
      <w:del w:id="489" w:author="Antoinette van Tricht" w:date="2022-07-27T14:45:00Z">
        <w:r w:rsidR="00EC762B" w:rsidRPr="00952620" w:rsidDel="00681D00">
          <w:delInstrText xml:space="preserve">Table </w:delInstrText>
        </w:r>
      </w:del>
      <w:ins w:id="490" w:author="Antoinette van Tricht" w:date="2022-07-27T14:45:00Z">
        <w:r w:rsidR="00681D00" w:rsidRPr="00952620">
          <w:instrText xml:space="preserve">TAB </w:instrText>
        </w:r>
      </w:ins>
      <w:r w:rsidR="00EC762B" w:rsidRPr="00952620">
        <w:instrText xml:space="preserve">\* ARABIC </w:instrText>
      </w:r>
      <w:r w:rsidR="00EC762B" w:rsidRPr="00952620">
        <w:fldChar w:fldCharType="separate"/>
      </w:r>
      <w:r w:rsidR="00FC75EC">
        <w:rPr>
          <w:noProof/>
        </w:rPr>
        <w:t>2</w:t>
      </w:r>
      <w:r w:rsidR="00EC762B" w:rsidRPr="00952620">
        <w:fldChar w:fldCharType="end"/>
      </w:r>
      <w:r w:rsidRPr="00952620">
        <w:t>: Comparison of Digital Signature</w:t>
      </w:r>
      <w:del w:id="491" w:author="Faisal, Tooba" w:date="2022-08-04T12:40:00Z">
        <w:r w:rsidRPr="00952620" w:rsidDel="00E71D92">
          <w:delText>s</w:delText>
        </w:r>
      </w:del>
      <w:r w:rsidRPr="00952620">
        <w:t xml:space="preserve"> Types</w:t>
      </w:r>
      <w:bookmarkEnd w:id="488"/>
    </w:p>
    <w:tbl>
      <w:tblPr>
        <w:tblStyle w:val="TableGrid"/>
        <w:tblW w:w="9764" w:type="dxa"/>
        <w:jc w:val="center"/>
        <w:tblLayout w:type="fixed"/>
        <w:tblCellMar>
          <w:left w:w="28" w:type="dxa"/>
        </w:tblCellMar>
        <w:tblLook w:val="04A0" w:firstRow="1" w:lastRow="0" w:firstColumn="1" w:lastColumn="0" w:noHBand="0" w:noVBand="1"/>
      </w:tblPr>
      <w:tblGrid>
        <w:gridCol w:w="1828"/>
        <w:gridCol w:w="1132"/>
        <w:gridCol w:w="3682"/>
        <w:gridCol w:w="3122"/>
      </w:tblGrid>
      <w:tr w:rsidR="00D861CC" w:rsidRPr="00952620" w14:paraId="52B6F866" w14:textId="77777777" w:rsidTr="00681D00">
        <w:trPr>
          <w:jc w:val="center"/>
        </w:trPr>
        <w:tc>
          <w:tcPr>
            <w:tcW w:w="1828" w:type="dxa"/>
          </w:tcPr>
          <w:p w14:paraId="631D2276" w14:textId="51F8F5B6" w:rsidR="00D861CC" w:rsidRPr="00952620" w:rsidRDefault="00D861CC" w:rsidP="00681D00">
            <w:pPr>
              <w:pStyle w:val="TAH"/>
              <w:rPr>
                <w:szCs w:val="18"/>
              </w:rPr>
            </w:pPr>
            <w:r w:rsidRPr="00952620">
              <w:rPr>
                <w:szCs w:val="18"/>
              </w:rPr>
              <w:t>Digital</w:t>
            </w:r>
            <w:r w:rsidR="00681D00" w:rsidRPr="00952620">
              <w:rPr>
                <w:szCs w:val="18"/>
              </w:rPr>
              <w:t xml:space="preserve"> </w:t>
            </w:r>
            <w:r w:rsidRPr="00952620">
              <w:rPr>
                <w:szCs w:val="18"/>
              </w:rPr>
              <w:t>Signature</w:t>
            </w:r>
          </w:p>
        </w:tc>
        <w:tc>
          <w:tcPr>
            <w:tcW w:w="1132" w:type="dxa"/>
          </w:tcPr>
          <w:p w14:paraId="6FC002FF" w14:textId="65A63B69" w:rsidR="00D861CC" w:rsidRPr="00952620" w:rsidRDefault="00BE0F17" w:rsidP="00681D00">
            <w:pPr>
              <w:pStyle w:val="TAH"/>
              <w:rPr>
                <w:szCs w:val="18"/>
              </w:rPr>
            </w:pPr>
            <w:r w:rsidRPr="00952620">
              <w:rPr>
                <w:szCs w:val="18"/>
              </w:rPr>
              <w:t>Participant</w:t>
            </w:r>
            <w:r w:rsidR="00681D00" w:rsidRPr="00952620">
              <w:rPr>
                <w:szCs w:val="18"/>
              </w:rPr>
              <w:t xml:space="preserve"> </w:t>
            </w:r>
            <w:r w:rsidR="00D861CC" w:rsidRPr="00952620">
              <w:rPr>
                <w:szCs w:val="18"/>
              </w:rPr>
              <w:t>Anonymity</w:t>
            </w:r>
          </w:p>
        </w:tc>
        <w:tc>
          <w:tcPr>
            <w:tcW w:w="3682" w:type="dxa"/>
          </w:tcPr>
          <w:p w14:paraId="343FF3B0" w14:textId="2A9620E8" w:rsidR="00D861CC" w:rsidRPr="00952620" w:rsidRDefault="00BE0F17" w:rsidP="00681D00">
            <w:pPr>
              <w:pStyle w:val="TAH"/>
              <w:rPr>
                <w:szCs w:val="18"/>
              </w:rPr>
            </w:pPr>
            <w:r w:rsidRPr="00952620">
              <w:rPr>
                <w:szCs w:val="18"/>
              </w:rPr>
              <w:t>Performance</w:t>
            </w:r>
          </w:p>
        </w:tc>
        <w:tc>
          <w:tcPr>
            <w:tcW w:w="3122" w:type="dxa"/>
          </w:tcPr>
          <w:p w14:paraId="147474F1" w14:textId="1E671470" w:rsidR="00D861CC" w:rsidRPr="00952620" w:rsidRDefault="00BE0F17" w:rsidP="00681D00">
            <w:pPr>
              <w:pStyle w:val="TAH"/>
              <w:rPr>
                <w:szCs w:val="18"/>
              </w:rPr>
            </w:pPr>
            <w:r w:rsidRPr="00952620">
              <w:rPr>
                <w:szCs w:val="18"/>
              </w:rPr>
              <w:t>Security</w:t>
            </w:r>
          </w:p>
        </w:tc>
      </w:tr>
      <w:tr w:rsidR="0046256D" w:rsidRPr="00952620" w14:paraId="5869B346" w14:textId="77777777" w:rsidTr="00681D00">
        <w:trPr>
          <w:jc w:val="center"/>
        </w:trPr>
        <w:tc>
          <w:tcPr>
            <w:tcW w:w="1828" w:type="dxa"/>
          </w:tcPr>
          <w:p w14:paraId="50643965" w14:textId="4304EF5B" w:rsidR="0046256D" w:rsidRPr="00952620" w:rsidRDefault="0046256D" w:rsidP="00681D00">
            <w:pPr>
              <w:pStyle w:val="TAL"/>
              <w:rPr>
                <w:szCs w:val="18"/>
              </w:rPr>
            </w:pPr>
            <w:r w:rsidRPr="00952620">
              <w:rPr>
                <w:szCs w:val="18"/>
              </w:rPr>
              <w:t>Aggregate</w:t>
            </w:r>
            <w:r w:rsidR="00681D00" w:rsidRPr="00952620">
              <w:rPr>
                <w:szCs w:val="18"/>
              </w:rPr>
              <w:t xml:space="preserve"> </w:t>
            </w:r>
            <w:r w:rsidRPr="00952620">
              <w:rPr>
                <w:szCs w:val="18"/>
              </w:rPr>
              <w:t>Signature</w:t>
            </w:r>
          </w:p>
        </w:tc>
        <w:tc>
          <w:tcPr>
            <w:tcW w:w="1132" w:type="dxa"/>
          </w:tcPr>
          <w:p w14:paraId="2FFAB773" w14:textId="76C15EE4" w:rsidR="0046256D" w:rsidRPr="00952620" w:rsidRDefault="0046256D" w:rsidP="00681D00">
            <w:pPr>
              <w:pStyle w:val="TAL"/>
              <w:rPr>
                <w:szCs w:val="18"/>
              </w:rPr>
            </w:pPr>
            <w:r w:rsidRPr="00952620">
              <w:rPr>
                <w:szCs w:val="18"/>
              </w:rPr>
              <w:t>Yes</w:t>
            </w:r>
          </w:p>
        </w:tc>
        <w:tc>
          <w:tcPr>
            <w:tcW w:w="3682" w:type="dxa"/>
          </w:tcPr>
          <w:p w14:paraId="405C95DD" w14:textId="08A531A6" w:rsidR="0046256D" w:rsidRPr="00952620" w:rsidRDefault="000360FE" w:rsidP="00681D00">
            <w:pPr>
              <w:pStyle w:val="TAL"/>
              <w:rPr>
                <w:szCs w:val="18"/>
              </w:rPr>
            </w:pPr>
            <w:r w:rsidRPr="00952620">
              <w:rPr>
                <w:szCs w:val="18"/>
              </w:rPr>
              <w:t>Based</w:t>
            </w:r>
            <w:r w:rsidR="00681D00" w:rsidRPr="00952620">
              <w:rPr>
                <w:szCs w:val="18"/>
              </w:rPr>
              <w:t xml:space="preserve"> </w:t>
            </w:r>
            <w:r w:rsidRPr="00952620">
              <w:rPr>
                <w:szCs w:val="18"/>
              </w:rPr>
              <w:t>on</w:t>
            </w:r>
            <w:r w:rsidR="00681D00" w:rsidRPr="00952620">
              <w:rPr>
                <w:szCs w:val="18"/>
              </w:rPr>
              <w:t xml:space="preserve"> </w:t>
            </w:r>
            <w:r w:rsidR="00FC24B2" w:rsidRPr="00952620">
              <w:rPr>
                <w:szCs w:val="18"/>
              </w:rPr>
              <w:t>BP</w:t>
            </w:r>
            <w:r w:rsidRPr="00952620">
              <w:rPr>
                <w:szCs w:val="18"/>
              </w:rPr>
              <w:t>,</w:t>
            </w:r>
            <w:r w:rsidR="00681D00" w:rsidRPr="00952620">
              <w:rPr>
                <w:szCs w:val="18"/>
              </w:rPr>
              <w:t xml:space="preserve"> </w:t>
            </w:r>
            <w:r w:rsidRPr="00952620">
              <w:rPr>
                <w:szCs w:val="18"/>
              </w:rPr>
              <w:t>therefore</w:t>
            </w:r>
            <w:r w:rsidR="00681D00" w:rsidRPr="00952620">
              <w:rPr>
                <w:szCs w:val="18"/>
              </w:rPr>
              <w:t xml:space="preserve"> </w:t>
            </w:r>
            <w:r w:rsidRPr="00952620">
              <w:rPr>
                <w:szCs w:val="18"/>
              </w:rPr>
              <w:t>computational</w:t>
            </w:r>
            <w:r w:rsidR="00681D00" w:rsidRPr="00952620">
              <w:rPr>
                <w:szCs w:val="18"/>
              </w:rPr>
              <w:t xml:space="preserve"> </w:t>
            </w:r>
            <w:r w:rsidR="00FC24B2" w:rsidRPr="00952620">
              <w:rPr>
                <w:szCs w:val="18"/>
              </w:rPr>
              <w:t>cost</w:t>
            </w:r>
            <w:r w:rsidR="00681D00" w:rsidRPr="00952620">
              <w:rPr>
                <w:szCs w:val="18"/>
              </w:rPr>
              <w:t xml:space="preserve"> </w:t>
            </w:r>
            <w:r w:rsidR="00FC24B2" w:rsidRPr="00952620">
              <w:rPr>
                <w:szCs w:val="18"/>
              </w:rPr>
              <w:t>is</w:t>
            </w:r>
            <w:r w:rsidR="00681D00" w:rsidRPr="00952620">
              <w:rPr>
                <w:szCs w:val="18"/>
              </w:rPr>
              <w:t xml:space="preserve"> </w:t>
            </w:r>
            <w:r w:rsidR="00FC24B2" w:rsidRPr="00952620">
              <w:rPr>
                <w:szCs w:val="18"/>
              </w:rPr>
              <w:t>high</w:t>
            </w:r>
            <w:r w:rsidR="00681D00" w:rsidRPr="00952620">
              <w:rPr>
                <w:szCs w:val="18"/>
              </w:rPr>
              <w:t xml:space="preserve"> </w:t>
            </w:r>
            <w:r w:rsidR="00EC762B" w:rsidRPr="00C14855">
              <w:rPr>
                <w:szCs w:val="18"/>
              </w:rPr>
              <w:t>[</w:t>
            </w:r>
            <w:r w:rsidR="00EC762B" w:rsidRPr="00C14855">
              <w:rPr>
                <w:szCs w:val="18"/>
              </w:rPr>
              <w:fldChar w:fldCharType="begin"/>
            </w:r>
            <w:r w:rsidR="00EC762B" w:rsidRPr="00C14855">
              <w:rPr>
                <w:szCs w:val="18"/>
              </w:rPr>
              <w:instrText xml:space="preserve">REF REF_PSZCZECHOWIAKLBOLIVEIRAMSCOTTMCOLLIE \h </w:instrText>
            </w:r>
            <w:r w:rsidR="00681D00" w:rsidRPr="00C14855">
              <w:rPr>
                <w:szCs w:val="18"/>
              </w:rPr>
              <w:instrText xml:space="preserve"> \* MERGEFORMAT </w:instrText>
            </w:r>
            <w:r w:rsidR="00EC762B" w:rsidRPr="00C14855">
              <w:rPr>
                <w:szCs w:val="18"/>
              </w:rPr>
            </w:r>
            <w:r w:rsidR="00EC762B" w:rsidRPr="00C14855">
              <w:rPr>
                <w:szCs w:val="18"/>
              </w:rPr>
              <w:fldChar w:fldCharType="separate"/>
            </w:r>
            <w:r w:rsidR="009F768C" w:rsidRPr="009F768C">
              <w:rPr>
                <w:szCs w:val="18"/>
              </w:rPr>
              <w:t>i.12</w:t>
            </w:r>
            <w:r w:rsidR="00EC762B" w:rsidRPr="00C14855">
              <w:rPr>
                <w:szCs w:val="18"/>
              </w:rPr>
              <w:fldChar w:fldCharType="end"/>
            </w:r>
            <w:r w:rsidR="00EC762B" w:rsidRPr="00C14855">
              <w:rPr>
                <w:szCs w:val="18"/>
              </w:rPr>
              <w:t>]</w:t>
            </w:r>
            <w:r w:rsidR="00681D00" w:rsidRPr="00C14855">
              <w:rPr>
                <w:szCs w:val="18"/>
              </w:rPr>
              <w:t>.</w:t>
            </w:r>
          </w:p>
        </w:tc>
        <w:tc>
          <w:tcPr>
            <w:tcW w:w="3122" w:type="dxa"/>
          </w:tcPr>
          <w:p w14:paraId="3AEE0605" w14:textId="4E6E3058" w:rsidR="0046256D" w:rsidRPr="00952620" w:rsidRDefault="0046256D" w:rsidP="00681D00">
            <w:pPr>
              <w:pStyle w:val="TAL"/>
              <w:rPr>
                <w:szCs w:val="18"/>
              </w:rPr>
            </w:pPr>
            <w:r w:rsidRPr="00952620">
              <w:rPr>
                <w:rStyle w:val="normaltextrun"/>
                <w:szCs w:val="18"/>
              </w:rPr>
              <w:t>Depend</w:t>
            </w:r>
            <w:r w:rsidR="00681D00" w:rsidRPr="00952620">
              <w:rPr>
                <w:rStyle w:val="normaltextrun"/>
                <w:szCs w:val="18"/>
              </w:rPr>
              <w:t xml:space="preserve"> </w:t>
            </w:r>
            <w:r w:rsidRPr="00952620">
              <w:rPr>
                <w:rStyle w:val="normaltextrun"/>
                <w:szCs w:val="18"/>
              </w:rPr>
              <w:t>on</w:t>
            </w:r>
            <w:r w:rsidR="00681D00" w:rsidRPr="00952620">
              <w:rPr>
                <w:rStyle w:val="normaltextrun"/>
                <w:szCs w:val="18"/>
              </w:rPr>
              <w:t xml:space="preserve"> </w:t>
            </w:r>
            <w:r w:rsidRPr="00952620">
              <w:rPr>
                <w:rStyle w:val="normaltextrun"/>
                <w:szCs w:val="18"/>
              </w:rPr>
              <w:t>the</w:t>
            </w:r>
            <w:r w:rsidR="00681D00" w:rsidRPr="00952620">
              <w:rPr>
                <w:rStyle w:val="normaltextrun"/>
                <w:szCs w:val="18"/>
              </w:rPr>
              <w:t xml:space="preserve"> </w:t>
            </w:r>
            <w:r w:rsidRPr="00952620">
              <w:rPr>
                <w:rStyle w:val="normaltextrun"/>
                <w:szCs w:val="18"/>
              </w:rPr>
              <w:t>algorithm</w:t>
            </w:r>
            <w:r w:rsidR="00681D00" w:rsidRPr="00952620">
              <w:rPr>
                <w:rStyle w:val="eop"/>
                <w:szCs w:val="18"/>
                <w:shd w:val="clear" w:color="auto" w:fill="FFFFFF"/>
              </w:rPr>
              <w:t xml:space="preserve"> </w:t>
            </w:r>
            <w:r w:rsidRPr="00952620">
              <w:rPr>
                <w:rStyle w:val="eop"/>
                <w:szCs w:val="18"/>
                <w:shd w:val="clear" w:color="auto" w:fill="FFFFFF"/>
              </w:rPr>
              <w:t>and</w:t>
            </w:r>
            <w:r w:rsidR="00681D00" w:rsidRPr="00952620">
              <w:rPr>
                <w:rStyle w:val="eop"/>
                <w:szCs w:val="18"/>
                <w:shd w:val="clear" w:color="auto" w:fill="FFFFFF"/>
              </w:rPr>
              <w:t xml:space="preserve"> </w:t>
            </w:r>
            <w:r w:rsidRPr="00952620">
              <w:rPr>
                <w:rStyle w:val="eop"/>
                <w:szCs w:val="18"/>
                <w:shd w:val="clear" w:color="auto" w:fill="FFFFFF"/>
              </w:rPr>
              <w:t>dependent</w:t>
            </w:r>
            <w:r w:rsidR="00681D00" w:rsidRPr="00952620">
              <w:rPr>
                <w:rStyle w:val="eop"/>
                <w:szCs w:val="18"/>
                <w:shd w:val="clear" w:color="auto" w:fill="FFFFFF"/>
              </w:rPr>
              <w:t xml:space="preserve"> </w:t>
            </w:r>
            <w:r w:rsidRPr="00952620">
              <w:rPr>
                <w:rStyle w:val="eop"/>
                <w:szCs w:val="18"/>
                <w:shd w:val="clear" w:color="auto" w:fill="FFFFFF"/>
              </w:rPr>
              <w:t>cryptographic</w:t>
            </w:r>
            <w:r w:rsidR="00681D00" w:rsidRPr="00952620">
              <w:rPr>
                <w:rStyle w:val="eop"/>
                <w:szCs w:val="18"/>
                <w:shd w:val="clear" w:color="auto" w:fill="FFFFFF"/>
              </w:rPr>
              <w:t xml:space="preserve"> </w:t>
            </w:r>
            <w:r w:rsidRPr="00952620">
              <w:rPr>
                <w:rStyle w:val="eop"/>
                <w:szCs w:val="18"/>
                <w:shd w:val="clear" w:color="auto" w:fill="FFFFFF"/>
              </w:rPr>
              <w:t>hardness</w:t>
            </w:r>
            <w:r w:rsidR="00681D00" w:rsidRPr="00952620">
              <w:rPr>
                <w:rStyle w:val="eop"/>
                <w:szCs w:val="18"/>
                <w:shd w:val="clear" w:color="auto" w:fill="FFFFFF"/>
              </w:rPr>
              <w:t xml:space="preserve"> </w:t>
            </w:r>
            <w:r w:rsidRPr="00952620">
              <w:rPr>
                <w:rStyle w:val="eop"/>
                <w:szCs w:val="18"/>
                <w:shd w:val="clear" w:color="auto" w:fill="FFFFFF"/>
              </w:rPr>
              <w:t>assumptions</w:t>
            </w:r>
            <w:r w:rsidR="00681D00" w:rsidRPr="00952620">
              <w:rPr>
                <w:rStyle w:val="eop"/>
                <w:szCs w:val="18"/>
                <w:shd w:val="clear" w:color="auto" w:fill="FFFFFF"/>
              </w:rPr>
              <w:t>.</w:t>
            </w:r>
          </w:p>
        </w:tc>
      </w:tr>
      <w:tr w:rsidR="0046256D" w:rsidRPr="00952620" w14:paraId="557214FC" w14:textId="77777777" w:rsidTr="00681D00">
        <w:trPr>
          <w:jc w:val="center"/>
        </w:trPr>
        <w:tc>
          <w:tcPr>
            <w:tcW w:w="1828" w:type="dxa"/>
          </w:tcPr>
          <w:p w14:paraId="6A0F6CE1" w14:textId="0287BCD0" w:rsidR="0046256D" w:rsidRPr="00952620" w:rsidRDefault="0046256D" w:rsidP="00681D00">
            <w:pPr>
              <w:pStyle w:val="TAL"/>
              <w:rPr>
                <w:szCs w:val="18"/>
              </w:rPr>
            </w:pPr>
            <w:r w:rsidRPr="00952620">
              <w:rPr>
                <w:szCs w:val="18"/>
              </w:rPr>
              <w:t>Group</w:t>
            </w:r>
            <w:r w:rsidR="00681D00" w:rsidRPr="00952620">
              <w:rPr>
                <w:szCs w:val="18"/>
              </w:rPr>
              <w:t xml:space="preserve"> </w:t>
            </w:r>
            <w:r w:rsidRPr="00952620">
              <w:rPr>
                <w:szCs w:val="18"/>
              </w:rPr>
              <w:t>Signature</w:t>
            </w:r>
          </w:p>
        </w:tc>
        <w:tc>
          <w:tcPr>
            <w:tcW w:w="1132" w:type="dxa"/>
          </w:tcPr>
          <w:p w14:paraId="6CD0D584" w14:textId="408D1F3A" w:rsidR="0046256D" w:rsidRPr="00952620" w:rsidRDefault="0046256D" w:rsidP="00681D00">
            <w:pPr>
              <w:pStyle w:val="TAL"/>
              <w:rPr>
                <w:szCs w:val="18"/>
              </w:rPr>
            </w:pPr>
            <w:r w:rsidRPr="00952620">
              <w:rPr>
                <w:szCs w:val="18"/>
              </w:rPr>
              <w:t>Local</w:t>
            </w:r>
          </w:p>
        </w:tc>
        <w:tc>
          <w:tcPr>
            <w:tcW w:w="3682" w:type="dxa"/>
          </w:tcPr>
          <w:p w14:paraId="229C2ABB" w14:textId="6BA6DF1A" w:rsidR="0046256D" w:rsidRPr="00952620" w:rsidRDefault="0046256D" w:rsidP="00681D00">
            <w:pPr>
              <w:pStyle w:val="TAL"/>
              <w:rPr>
                <w:szCs w:val="18"/>
              </w:rPr>
            </w:pPr>
            <w:r w:rsidRPr="00952620">
              <w:rPr>
                <w:rStyle w:val="normaltextrun"/>
                <w:szCs w:val="18"/>
              </w:rPr>
              <w:t>Depend</w:t>
            </w:r>
            <w:r w:rsidR="000360FE" w:rsidRPr="00952620">
              <w:rPr>
                <w:rStyle w:val="normaltextrun"/>
                <w:szCs w:val="18"/>
              </w:rPr>
              <w:t>s</w:t>
            </w:r>
            <w:r w:rsidR="00681D00" w:rsidRPr="00952620">
              <w:rPr>
                <w:rStyle w:val="normaltextrun"/>
                <w:szCs w:val="18"/>
              </w:rPr>
              <w:t xml:space="preserve"> </w:t>
            </w:r>
            <w:r w:rsidRPr="00952620">
              <w:rPr>
                <w:rStyle w:val="normaltextrun"/>
                <w:szCs w:val="18"/>
              </w:rPr>
              <w:t>on</w:t>
            </w:r>
            <w:r w:rsidR="00681D00" w:rsidRPr="00952620">
              <w:rPr>
                <w:rStyle w:val="normaltextrun"/>
                <w:szCs w:val="18"/>
              </w:rPr>
              <w:t xml:space="preserve"> </w:t>
            </w:r>
            <w:r w:rsidRPr="00952620">
              <w:rPr>
                <w:rStyle w:val="normaltextrun"/>
                <w:szCs w:val="18"/>
              </w:rPr>
              <w:t>the</w:t>
            </w:r>
            <w:r w:rsidR="00681D00" w:rsidRPr="00952620">
              <w:rPr>
                <w:rStyle w:val="normaltextrun"/>
                <w:szCs w:val="18"/>
              </w:rPr>
              <w:t xml:space="preserve"> </w:t>
            </w:r>
            <w:r w:rsidRPr="00952620">
              <w:rPr>
                <w:rStyle w:val="normaltextrun"/>
                <w:szCs w:val="18"/>
              </w:rPr>
              <w:t>algorithm</w:t>
            </w:r>
            <w:r w:rsidR="00681D00" w:rsidRPr="00952620">
              <w:rPr>
                <w:rStyle w:val="eop"/>
                <w:szCs w:val="18"/>
                <w:shd w:val="clear" w:color="auto" w:fill="FFFFFF"/>
              </w:rPr>
              <w:t xml:space="preserve"> </w:t>
            </w:r>
            <w:r w:rsidR="00EC762B" w:rsidRPr="00C14855">
              <w:rPr>
                <w:rStyle w:val="eop"/>
                <w:szCs w:val="18"/>
                <w:shd w:val="clear" w:color="auto" w:fill="FFFFFF"/>
              </w:rPr>
              <w:t>[</w:t>
            </w:r>
            <w:r w:rsidR="00EC762B" w:rsidRPr="00C14855">
              <w:rPr>
                <w:rStyle w:val="eop"/>
                <w:szCs w:val="18"/>
                <w:shd w:val="clear" w:color="auto" w:fill="FFFFFF"/>
              </w:rPr>
              <w:fldChar w:fldCharType="begin"/>
            </w:r>
            <w:r w:rsidR="00EC762B" w:rsidRPr="00C14855">
              <w:rPr>
                <w:rStyle w:val="eop"/>
                <w:szCs w:val="18"/>
                <w:shd w:val="clear" w:color="auto" w:fill="FFFFFF"/>
              </w:rPr>
              <w:instrText xml:space="preserve">REF REF_TS133303 \h </w:instrText>
            </w:r>
            <w:r w:rsidR="00681D00" w:rsidRPr="00C14855">
              <w:rPr>
                <w:rStyle w:val="eop"/>
                <w:szCs w:val="18"/>
                <w:shd w:val="clear" w:color="auto" w:fill="FFFFFF"/>
              </w:rPr>
              <w:instrText xml:space="preserve"> \* MERGEFORMAT </w:instrText>
            </w:r>
            <w:r w:rsidR="00EC762B" w:rsidRPr="00C14855">
              <w:rPr>
                <w:rStyle w:val="eop"/>
                <w:szCs w:val="18"/>
                <w:shd w:val="clear" w:color="auto" w:fill="FFFFFF"/>
              </w:rPr>
            </w:r>
            <w:r w:rsidR="00EC762B" w:rsidRPr="00C14855">
              <w:rPr>
                <w:rStyle w:val="eop"/>
                <w:szCs w:val="18"/>
                <w:shd w:val="clear" w:color="auto" w:fill="FFFFFF"/>
              </w:rPr>
              <w:fldChar w:fldCharType="separate"/>
            </w:r>
            <w:r w:rsidR="009F768C" w:rsidRPr="009F768C">
              <w:rPr>
                <w:szCs w:val="18"/>
              </w:rPr>
              <w:t>i.6</w:t>
            </w:r>
            <w:r w:rsidR="00EC762B" w:rsidRPr="00C14855">
              <w:rPr>
                <w:rStyle w:val="eop"/>
                <w:szCs w:val="18"/>
                <w:shd w:val="clear" w:color="auto" w:fill="FFFFFF"/>
              </w:rPr>
              <w:fldChar w:fldCharType="end"/>
            </w:r>
            <w:r w:rsidR="00EC762B" w:rsidRPr="00C14855">
              <w:rPr>
                <w:rStyle w:val="eop"/>
                <w:szCs w:val="18"/>
                <w:shd w:val="clear" w:color="auto" w:fill="FFFFFF"/>
              </w:rPr>
              <w:t>]</w:t>
            </w:r>
            <w:r w:rsidR="00681D00" w:rsidRPr="00C14855">
              <w:rPr>
                <w:rStyle w:val="eop"/>
                <w:szCs w:val="18"/>
                <w:shd w:val="clear" w:color="auto" w:fill="FFFFFF"/>
              </w:rPr>
              <w:t>.</w:t>
            </w:r>
          </w:p>
        </w:tc>
        <w:tc>
          <w:tcPr>
            <w:tcW w:w="3122" w:type="dxa"/>
          </w:tcPr>
          <w:p w14:paraId="5C20127C" w14:textId="67F8920B" w:rsidR="0046256D" w:rsidRPr="00952620" w:rsidRDefault="0046256D" w:rsidP="00681D00">
            <w:pPr>
              <w:pStyle w:val="TAL"/>
              <w:rPr>
                <w:szCs w:val="18"/>
              </w:rPr>
            </w:pPr>
            <w:r w:rsidRPr="00952620">
              <w:rPr>
                <w:rStyle w:val="normaltextrun"/>
                <w:szCs w:val="18"/>
              </w:rPr>
              <w:t>Depend</w:t>
            </w:r>
            <w:r w:rsidR="00681D00" w:rsidRPr="00952620">
              <w:rPr>
                <w:rStyle w:val="normaltextrun"/>
                <w:szCs w:val="18"/>
              </w:rPr>
              <w:t xml:space="preserve"> </w:t>
            </w:r>
            <w:r w:rsidRPr="00952620">
              <w:rPr>
                <w:rStyle w:val="normaltextrun"/>
                <w:szCs w:val="18"/>
              </w:rPr>
              <w:t>on</w:t>
            </w:r>
            <w:r w:rsidR="00681D00" w:rsidRPr="00952620">
              <w:rPr>
                <w:rStyle w:val="normaltextrun"/>
                <w:szCs w:val="18"/>
              </w:rPr>
              <w:t xml:space="preserve"> </w:t>
            </w:r>
            <w:r w:rsidRPr="00952620">
              <w:rPr>
                <w:rStyle w:val="normaltextrun"/>
                <w:szCs w:val="18"/>
              </w:rPr>
              <w:t>the</w:t>
            </w:r>
            <w:r w:rsidR="00681D00" w:rsidRPr="00952620">
              <w:rPr>
                <w:rStyle w:val="normaltextrun"/>
                <w:szCs w:val="18"/>
              </w:rPr>
              <w:t xml:space="preserve"> </w:t>
            </w:r>
            <w:r w:rsidRPr="00952620">
              <w:rPr>
                <w:rStyle w:val="normaltextrun"/>
                <w:szCs w:val="18"/>
              </w:rPr>
              <w:t>algorithm</w:t>
            </w:r>
            <w:r w:rsidR="00681D00" w:rsidRPr="00952620">
              <w:rPr>
                <w:rStyle w:val="normaltextrun"/>
                <w:szCs w:val="18"/>
              </w:rPr>
              <w:t xml:space="preserve"> </w:t>
            </w:r>
            <w:r w:rsidRPr="00952620">
              <w:rPr>
                <w:rStyle w:val="normaltextrun"/>
                <w:szCs w:val="18"/>
              </w:rPr>
              <w:t>and</w:t>
            </w:r>
            <w:r w:rsidR="00681D00" w:rsidRPr="00952620">
              <w:rPr>
                <w:rStyle w:val="normaltextrun"/>
                <w:szCs w:val="18"/>
              </w:rPr>
              <w:t xml:space="preserve"> </w:t>
            </w:r>
            <w:r w:rsidRPr="00952620">
              <w:rPr>
                <w:rStyle w:val="normaltextrun"/>
                <w:szCs w:val="18"/>
              </w:rPr>
              <w:t>group</w:t>
            </w:r>
            <w:r w:rsidR="00681D00" w:rsidRPr="00952620">
              <w:rPr>
                <w:rStyle w:val="normaltextrun"/>
                <w:szCs w:val="18"/>
              </w:rPr>
              <w:t xml:space="preserve"> </w:t>
            </w:r>
            <w:r w:rsidRPr="00952620">
              <w:rPr>
                <w:rStyle w:val="normaltextrun"/>
                <w:szCs w:val="18"/>
              </w:rPr>
              <w:t>manager</w:t>
            </w:r>
            <w:r w:rsidR="00681D00" w:rsidRPr="00952620">
              <w:rPr>
                <w:rStyle w:val="normaltextrun"/>
                <w:szCs w:val="18"/>
              </w:rPr>
              <w:t>.</w:t>
            </w:r>
          </w:p>
        </w:tc>
      </w:tr>
      <w:tr w:rsidR="0046256D" w:rsidRPr="00952620" w14:paraId="2570B610" w14:textId="77777777" w:rsidTr="00681D00">
        <w:trPr>
          <w:jc w:val="center"/>
        </w:trPr>
        <w:tc>
          <w:tcPr>
            <w:tcW w:w="1828" w:type="dxa"/>
          </w:tcPr>
          <w:p w14:paraId="25246CD2" w14:textId="2C2E1C79" w:rsidR="0046256D" w:rsidRPr="00952620" w:rsidRDefault="0046256D" w:rsidP="00681D00">
            <w:pPr>
              <w:pStyle w:val="TAL"/>
              <w:rPr>
                <w:szCs w:val="18"/>
              </w:rPr>
            </w:pPr>
            <w:r w:rsidRPr="00952620">
              <w:rPr>
                <w:szCs w:val="18"/>
              </w:rPr>
              <w:t>Ring</w:t>
            </w:r>
            <w:r w:rsidR="00681D00" w:rsidRPr="00952620">
              <w:rPr>
                <w:szCs w:val="18"/>
              </w:rPr>
              <w:t xml:space="preserve"> </w:t>
            </w:r>
            <w:r w:rsidRPr="00952620">
              <w:rPr>
                <w:szCs w:val="18"/>
              </w:rPr>
              <w:t>Signature</w:t>
            </w:r>
          </w:p>
        </w:tc>
        <w:tc>
          <w:tcPr>
            <w:tcW w:w="1132" w:type="dxa"/>
          </w:tcPr>
          <w:p w14:paraId="016F70AF" w14:textId="4BD28DCF" w:rsidR="0046256D" w:rsidRPr="00952620" w:rsidRDefault="0046256D" w:rsidP="00681D00">
            <w:pPr>
              <w:pStyle w:val="TAL"/>
              <w:rPr>
                <w:szCs w:val="18"/>
              </w:rPr>
            </w:pPr>
            <w:r w:rsidRPr="00952620">
              <w:rPr>
                <w:szCs w:val="18"/>
              </w:rPr>
              <w:t>Yes</w:t>
            </w:r>
          </w:p>
        </w:tc>
        <w:tc>
          <w:tcPr>
            <w:tcW w:w="3682" w:type="dxa"/>
          </w:tcPr>
          <w:p w14:paraId="4F248945" w14:textId="465DB2ED" w:rsidR="00552FA0" w:rsidRPr="00952620" w:rsidRDefault="007831A2" w:rsidP="00681D00">
            <w:pPr>
              <w:pStyle w:val="TAL"/>
              <w:rPr>
                <w:szCs w:val="18"/>
                <w:lang w:eastAsia="zh-CN"/>
              </w:rPr>
            </w:pPr>
            <w:r w:rsidRPr="00952620">
              <w:rPr>
                <w:szCs w:val="18"/>
                <w:lang w:eastAsia="zh-CN"/>
              </w:rPr>
              <w:t>Efficient</w:t>
            </w:r>
            <w:r w:rsidR="00681D00" w:rsidRPr="00952620">
              <w:rPr>
                <w:szCs w:val="18"/>
                <w:lang w:eastAsia="zh-CN"/>
              </w:rPr>
              <w:t xml:space="preserve"> </w:t>
            </w:r>
            <w:r w:rsidRPr="00952620">
              <w:rPr>
                <w:szCs w:val="18"/>
                <w:lang w:eastAsia="zh-CN"/>
              </w:rPr>
              <w:t>(</w:t>
            </w:r>
            <w:r w:rsidR="00681D00" w:rsidRPr="00952620">
              <w:rPr>
                <w:szCs w:val="18"/>
                <w:lang w:eastAsia="zh-CN"/>
              </w:rPr>
              <w:t>i.e.</w:t>
            </w:r>
            <w:ins w:id="492" w:author="Faisal, Tooba" w:date="2022-08-04T12:40:00Z">
              <w:r w:rsidR="00E71D92">
                <w:rPr>
                  <w:szCs w:val="18"/>
                  <w:lang w:eastAsia="zh-CN"/>
                </w:rPr>
                <w:t>,</w:t>
              </w:r>
            </w:ins>
            <w:r w:rsidR="00681D00" w:rsidRPr="00952620">
              <w:rPr>
                <w:szCs w:val="18"/>
                <w:lang w:eastAsia="zh-CN"/>
              </w:rPr>
              <w:t xml:space="preserve"> </w:t>
            </w:r>
            <w:r w:rsidRPr="00952620">
              <w:rPr>
                <w:szCs w:val="18"/>
                <w:lang w:eastAsia="zh-CN"/>
              </w:rPr>
              <w:t>low</w:t>
            </w:r>
            <w:r w:rsidR="00681D00" w:rsidRPr="00952620">
              <w:rPr>
                <w:szCs w:val="18"/>
                <w:lang w:eastAsia="zh-CN"/>
              </w:rPr>
              <w:t xml:space="preserve"> </w:t>
            </w:r>
            <w:r w:rsidRPr="00952620">
              <w:rPr>
                <w:szCs w:val="18"/>
                <w:lang w:eastAsia="zh-CN"/>
              </w:rPr>
              <w:t>computational</w:t>
            </w:r>
            <w:r w:rsidR="00681D00" w:rsidRPr="00952620">
              <w:rPr>
                <w:szCs w:val="18"/>
                <w:lang w:eastAsia="zh-CN"/>
              </w:rPr>
              <w:t xml:space="preserve"> </w:t>
            </w:r>
            <w:r w:rsidR="000360FE" w:rsidRPr="00952620">
              <w:rPr>
                <w:szCs w:val="18"/>
                <w:lang w:eastAsia="zh-CN"/>
              </w:rPr>
              <w:t>overheads</w:t>
            </w:r>
            <w:r w:rsidRPr="00952620">
              <w:rPr>
                <w:szCs w:val="18"/>
                <w:lang w:eastAsia="zh-CN"/>
              </w:rPr>
              <w:t>)</w:t>
            </w:r>
            <w:r w:rsidR="000360FE" w:rsidRPr="00952620">
              <w:rPr>
                <w:szCs w:val="18"/>
                <w:lang w:eastAsia="zh-CN"/>
              </w:rPr>
              <w:t>.</w:t>
            </w:r>
            <w:del w:id="493" w:author="Faisal, Tooba" w:date="2022-08-04T12:40:00Z">
              <w:r w:rsidR="00681D00" w:rsidRPr="00952620" w:rsidDel="00E71D92">
                <w:rPr>
                  <w:szCs w:val="18"/>
                  <w:lang w:eastAsia="zh-CN"/>
                </w:rPr>
                <w:delText xml:space="preserve"> </w:delText>
              </w:r>
              <w:r w:rsidR="00503A09" w:rsidRPr="00952620" w:rsidDel="00E71D92">
                <w:rPr>
                  <w:szCs w:val="18"/>
                  <w:lang w:eastAsia="zh-CN"/>
                </w:rPr>
                <w:delText>[</w:delText>
              </w:r>
              <w:commentRangeStart w:id="494"/>
              <w:r w:rsidR="00503A09" w:rsidRPr="00952620" w:rsidDel="00E71D92">
                <w:rPr>
                  <w:szCs w:val="18"/>
                  <w:lang w:eastAsia="zh-CN"/>
                </w:rPr>
                <w:delText>REF</w:delText>
              </w:r>
              <w:commentRangeEnd w:id="494"/>
              <w:r w:rsidR="00681D00" w:rsidRPr="00952620" w:rsidDel="00E71D92">
                <w:rPr>
                  <w:rStyle w:val="CommentReference"/>
                  <w:rFonts w:ascii="Times New Roman" w:hAnsi="Times New Roman"/>
                  <w:sz w:val="18"/>
                  <w:szCs w:val="18"/>
                </w:rPr>
                <w:commentReference w:id="494"/>
              </w:r>
              <w:r w:rsidR="00503A09" w:rsidRPr="00952620" w:rsidDel="00E71D92">
                <w:rPr>
                  <w:szCs w:val="18"/>
                  <w:lang w:eastAsia="zh-CN"/>
                </w:rPr>
                <w:delText>]</w:delText>
              </w:r>
              <w:r w:rsidR="00681D00" w:rsidRPr="00952620" w:rsidDel="00E71D92">
                <w:rPr>
                  <w:szCs w:val="18"/>
                  <w:lang w:eastAsia="zh-CN"/>
                </w:rPr>
                <w:delText>.</w:delText>
              </w:r>
            </w:del>
          </w:p>
          <w:p w14:paraId="2B42AC7D" w14:textId="56D356F4" w:rsidR="0046256D" w:rsidRPr="00952620" w:rsidRDefault="007831A2" w:rsidP="00681D00">
            <w:pPr>
              <w:pStyle w:val="TAL"/>
              <w:rPr>
                <w:szCs w:val="18"/>
              </w:rPr>
            </w:pPr>
            <w:r w:rsidRPr="00952620">
              <w:rPr>
                <w:rFonts w:hint="eastAsia"/>
                <w:szCs w:val="18"/>
                <w:lang w:eastAsia="zh-CN"/>
              </w:rPr>
              <w:t>O</w:t>
            </w:r>
            <w:r w:rsidRPr="00952620">
              <w:rPr>
                <w:szCs w:val="18"/>
                <w:lang w:eastAsia="zh-CN"/>
              </w:rPr>
              <w:t>ther</w:t>
            </w:r>
            <w:r w:rsidR="00681D00" w:rsidRPr="00952620">
              <w:rPr>
                <w:szCs w:val="18"/>
                <w:lang w:eastAsia="zh-CN"/>
              </w:rPr>
              <w:t xml:space="preserve"> </w:t>
            </w:r>
            <w:r w:rsidRPr="00952620">
              <w:rPr>
                <w:szCs w:val="18"/>
                <w:lang w:eastAsia="zh-CN"/>
              </w:rPr>
              <w:t>schemes</w:t>
            </w:r>
            <w:r w:rsidR="00681D00" w:rsidRPr="00952620">
              <w:rPr>
                <w:szCs w:val="18"/>
                <w:lang w:eastAsia="zh-CN"/>
              </w:rPr>
              <w:t xml:space="preserve"> </w:t>
            </w:r>
            <w:r w:rsidRPr="00952620">
              <w:rPr>
                <w:szCs w:val="18"/>
                <w:lang w:eastAsia="zh-CN"/>
              </w:rPr>
              <w:t>relying</w:t>
            </w:r>
            <w:r w:rsidR="00681D00" w:rsidRPr="00952620">
              <w:rPr>
                <w:szCs w:val="18"/>
                <w:lang w:eastAsia="zh-CN"/>
              </w:rPr>
              <w:t xml:space="preserve"> </w:t>
            </w:r>
            <w:r w:rsidRPr="00952620">
              <w:rPr>
                <w:szCs w:val="18"/>
                <w:lang w:eastAsia="zh-CN"/>
              </w:rPr>
              <w:t>on</w:t>
            </w:r>
            <w:r w:rsidR="00681D00" w:rsidRPr="00952620">
              <w:rPr>
                <w:szCs w:val="18"/>
                <w:lang w:eastAsia="zh-CN"/>
              </w:rPr>
              <w:t xml:space="preserve"> </w:t>
            </w:r>
            <w:r w:rsidRPr="00952620">
              <w:rPr>
                <w:szCs w:val="18"/>
                <w:lang w:eastAsia="zh-CN"/>
              </w:rPr>
              <w:t>RSA</w:t>
            </w:r>
            <w:r w:rsidR="00681D00" w:rsidRPr="00952620">
              <w:rPr>
                <w:szCs w:val="18"/>
                <w:lang w:eastAsia="zh-CN"/>
              </w:rPr>
              <w:t xml:space="preserve"> </w:t>
            </w:r>
            <w:r w:rsidRPr="00952620">
              <w:rPr>
                <w:szCs w:val="18"/>
                <w:lang w:eastAsia="zh-CN"/>
              </w:rPr>
              <w:t>or</w:t>
            </w:r>
            <w:r w:rsidR="00681D00" w:rsidRPr="00952620">
              <w:rPr>
                <w:szCs w:val="18"/>
                <w:lang w:eastAsia="zh-CN"/>
              </w:rPr>
              <w:t xml:space="preserve"> </w:t>
            </w:r>
            <w:r w:rsidRPr="00952620">
              <w:rPr>
                <w:szCs w:val="18"/>
                <w:lang w:eastAsia="zh-CN"/>
              </w:rPr>
              <w:t>BP</w:t>
            </w:r>
            <w:r w:rsidR="00681D00" w:rsidRPr="00952620">
              <w:rPr>
                <w:szCs w:val="18"/>
                <w:lang w:eastAsia="zh-CN"/>
              </w:rPr>
              <w:t xml:space="preserve"> </w:t>
            </w:r>
            <w:r w:rsidR="000360FE" w:rsidRPr="00952620">
              <w:rPr>
                <w:szCs w:val="18"/>
                <w:lang w:eastAsia="zh-CN"/>
              </w:rPr>
              <w:t>may</w:t>
            </w:r>
            <w:r w:rsidR="00681D00" w:rsidRPr="00952620">
              <w:rPr>
                <w:szCs w:val="18"/>
                <w:lang w:eastAsia="zh-CN"/>
              </w:rPr>
              <w:t xml:space="preserve"> </w:t>
            </w:r>
            <w:r w:rsidR="000360FE" w:rsidRPr="00952620">
              <w:rPr>
                <w:szCs w:val="18"/>
                <w:lang w:eastAsia="zh-CN"/>
              </w:rPr>
              <w:t>lead</w:t>
            </w:r>
            <w:r w:rsidR="00681D00" w:rsidRPr="00952620">
              <w:rPr>
                <w:szCs w:val="18"/>
                <w:lang w:eastAsia="zh-CN"/>
              </w:rPr>
              <w:t xml:space="preserve"> </w:t>
            </w:r>
            <w:r w:rsidR="000360FE" w:rsidRPr="00952620">
              <w:rPr>
                <w:szCs w:val="18"/>
                <w:lang w:eastAsia="zh-CN"/>
              </w:rPr>
              <w:t>to</w:t>
            </w:r>
            <w:r w:rsidR="00681D00" w:rsidRPr="00952620">
              <w:rPr>
                <w:szCs w:val="18"/>
                <w:lang w:eastAsia="zh-CN"/>
              </w:rPr>
              <w:t xml:space="preserve"> </w:t>
            </w:r>
            <w:r w:rsidRPr="00952620">
              <w:rPr>
                <w:szCs w:val="18"/>
                <w:lang w:eastAsia="zh-CN"/>
              </w:rPr>
              <w:t>higher</w:t>
            </w:r>
            <w:r w:rsidR="00681D00" w:rsidRPr="00952620">
              <w:rPr>
                <w:szCs w:val="18"/>
                <w:lang w:eastAsia="zh-CN"/>
              </w:rPr>
              <w:t xml:space="preserve"> </w:t>
            </w:r>
            <w:r w:rsidRPr="00952620">
              <w:rPr>
                <w:szCs w:val="18"/>
                <w:lang w:eastAsia="zh-CN"/>
              </w:rPr>
              <w:t>computational</w:t>
            </w:r>
            <w:r w:rsidR="00681D00" w:rsidRPr="00952620">
              <w:rPr>
                <w:szCs w:val="18"/>
                <w:lang w:eastAsia="zh-CN"/>
              </w:rPr>
              <w:t xml:space="preserve"> </w:t>
            </w:r>
            <w:r w:rsidR="00552FA0" w:rsidRPr="00952620">
              <w:rPr>
                <w:szCs w:val="18"/>
                <w:lang w:eastAsia="zh-CN"/>
              </w:rPr>
              <w:t>overheads</w:t>
            </w:r>
            <w:r w:rsidRPr="00952620">
              <w:rPr>
                <w:szCs w:val="18"/>
                <w:lang w:eastAsia="zh-CN"/>
              </w:rPr>
              <w:t>.</w:t>
            </w:r>
          </w:p>
        </w:tc>
        <w:tc>
          <w:tcPr>
            <w:tcW w:w="3122" w:type="dxa"/>
          </w:tcPr>
          <w:p w14:paraId="769F7751" w14:textId="6BC84522" w:rsidR="007831A2" w:rsidRPr="00952620" w:rsidRDefault="007831A2" w:rsidP="00681D00">
            <w:pPr>
              <w:pStyle w:val="TAL"/>
              <w:rPr>
                <w:rStyle w:val="eop"/>
                <w:szCs w:val="18"/>
                <w:shd w:val="clear" w:color="auto" w:fill="FFFFFF"/>
              </w:rPr>
            </w:pPr>
            <w:r w:rsidRPr="00952620">
              <w:rPr>
                <w:rStyle w:val="normaltextrun"/>
                <w:szCs w:val="18"/>
              </w:rPr>
              <w:t>Depend</w:t>
            </w:r>
            <w:r w:rsidR="00681D00" w:rsidRPr="00952620">
              <w:rPr>
                <w:rStyle w:val="normaltextrun"/>
                <w:szCs w:val="18"/>
              </w:rPr>
              <w:t xml:space="preserve"> </w:t>
            </w:r>
            <w:r w:rsidRPr="00952620">
              <w:rPr>
                <w:rStyle w:val="normaltextrun"/>
                <w:szCs w:val="18"/>
              </w:rPr>
              <w:t>on</w:t>
            </w:r>
            <w:r w:rsidR="00681D00" w:rsidRPr="00952620">
              <w:rPr>
                <w:rStyle w:val="normaltextrun"/>
                <w:szCs w:val="18"/>
              </w:rPr>
              <w:t xml:space="preserve"> </w:t>
            </w:r>
            <w:r w:rsidRPr="00952620">
              <w:rPr>
                <w:rStyle w:val="normaltextrun"/>
                <w:szCs w:val="18"/>
              </w:rPr>
              <w:t>the</w:t>
            </w:r>
            <w:r w:rsidR="00681D00" w:rsidRPr="00952620">
              <w:rPr>
                <w:rStyle w:val="normaltextrun"/>
                <w:szCs w:val="18"/>
              </w:rPr>
              <w:t xml:space="preserve"> </w:t>
            </w:r>
            <w:r w:rsidRPr="00952620">
              <w:rPr>
                <w:rStyle w:val="normaltextrun"/>
                <w:szCs w:val="18"/>
              </w:rPr>
              <w:t>algorithm</w:t>
            </w:r>
            <w:r w:rsidR="00681D00" w:rsidRPr="00952620">
              <w:rPr>
                <w:rStyle w:val="eop"/>
                <w:szCs w:val="18"/>
                <w:shd w:val="clear" w:color="auto" w:fill="FFFFFF"/>
              </w:rPr>
              <w:t xml:space="preserve"> </w:t>
            </w:r>
            <w:r w:rsidRPr="00952620">
              <w:rPr>
                <w:rStyle w:val="eop"/>
                <w:szCs w:val="18"/>
                <w:shd w:val="clear" w:color="auto" w:fill="FFFFFF"/>
              </w:rPr>
              <w:t>and</w:t>
            </w:r>
            <w:r w:rsidR="00681D00" w:rsidRPr="00952620">
              <w:rPr>
                <w:rStyle w:val="eop"/>
                <w:szCs w:val="18"/>
                <w:shd w:val="clear" w:color="auto" w:fill="FFFFFF"/>
              </w:rPr>
              <w:t xml:space="preserve"> </w:t>
            </w:r>
            <w:r w:rsidRPr="00952620">
              <w:rPr>
                <w:rStyle w:val="eop"/>
                <w:szCs w:val="18"/>
                <w:shd w:val="clear" w:color="auto" w:fill="FFFFFF"/>
              </w:rPr>
              <w:t>dependent</w:t>
            </w:r>
            <w:r w:rsidR="00681D00" w:rsidRPr="00952620">
              <w:rPr>
                <w:rStyle w:val="eop"/>
                <w:szCs w:val="18"/>
                <w:shd w:val="clear" w:color="auto" w:fill="FFFFFF"/>
              </w:rPr>
              <w:t xml:space="preserve"> </w:t>
            </w:r>
            <w:r w:rsidRPr="00952620">
              <w:rPr>
                <w:rStyle w:val="eop"/>
                <w:szCs w:val="18"/>
                <w:shd w:val="clear" w:color="auto" w:fill="FFFFFF"/>
              </w:rPr>
              <w:t>cryptographic</w:t>
            </w:r>
            <w:r w:rsidR="00681D00" w:rsidRPr="00952620">
              <w:rPr>
                <w:rStyle w:val="eop"/>
                <w:szCs w:val="18"/>
                <w:shd w:val="clear" w:color="auto" w:fill="FFFFFF"/>
              </w:rPr>
              <w:t xml:space="preserve"> </w:t>
            </w:r>
            <w:r w:rsidRPr="00952620">
              <w:rPr>
                <w:rStyle w:val="eop"/>
                <w:szCs w:val="18"/>
                <w:shd w:val="clear" w:color="auto" w:fill="FFFFFF"/>
              </w:rPr>
              <w:t>hardness</w:t>
            </w:r>
            <w:r w:rsidR="00681D00" w:rsidRPr="00952620">
              <w:rPr>
                <w:rStyle w:val="eop"/>
                <w:szCs w:val="18"/>
                <w:shd w:val="clear" w:color="auto" w:fill="FFFFFF"/>
              </w:rPr>
              <w:t xml:space="preserve"> </w:t>
            </w:r>
            <w:r w:rsidRPr="00952620">
              <w:rPr>
                <w:rStyle w:val="eop"/>
                <w:szCs w:val="18"/>
                <w:shd w:val="clear" w:color="auto" w:fill="FFFFFF"/>
              </w:rPr>
              <w:t>assumptions.</w:t>
            </w:r>
          </w:p>
          <w:p w14:paraId="37DFF2C1" w14:textId="088C7AB3" w:rsidR="0046256D" w:rsidRPr="00952620" w:rsidRDefault="000904C0" w:rsidP="00681D00">
            <w:pPr>
              <w:pStyle w:val="TAL"/>
              <w:rPr>
                <w:szCs w:val="18"/>
              </w:rPr>
            </w:pPr>
            <w:r w:rsidRPr="00952620">
              <w:rPr>
                <w:rStyle w:val="eop"/>
                <w:szCs w:val="18"/>
                <w:shd w:val="clear" w:color="auto" w:fill="FFFFFF"/>
              </w:rPr>
              <w:t>Recent</w:t>
            </w:r>
            <w:r w:rsidR="00681D00" w:rsidRPr="00952620">
              <w:rPr>
                <w:rStyle w:val="eop"/>
                <w:szCs w:val="18"/>
                <w:shd w:val="clear" w:color="auto" w:fill="FFFFFF"/>
              </w:rPr>
              <w:t xml:space="preserve"> </w:t>
            </w:r>
            <w:r w:rsidRPr="00952620">
              <w:rPr>
                <w:rStyle w:val="eop"/>
                <w:szCs w:val="18"/>
                <w:shd w:val="clear" w:color="auto" w:fill="FFFFFF"/>
              </w:rPr>
              <w:t>studies</w:t>
            </w:r>
            <w:r w:rsidR="00681D00" w:rsidRPr="00952620">
              <w:rPr>
                <w:rStyle w:val="eop"/>
                <w:szCs w:val="18"/>
                <w:shd w:val="clear" w:color="auto" w:fill="FFFFFF"/>
              </w:rPr>
              <w:t xml:space="preserve"> </w:t>
            </w:r>
            <w:r w:rsidRPr="00952620">
              <w:rPr>
                <w:rStyle w:val="eop"/>
                <w:szCs w:val="18"/>
                <w:shd w:val="clear" w:color="auto" w:fill="FFFFFF"/>
              </w:rPr>
              <w:t>identified</w:t>
            </w:r>
            <w:r w:rsidR="00681D00" w:rsidRPr="00952620">
              <w:rPr>
                <w:rStyle w:val="eop"/>
                <w:szCs w:val="18"/>
                <w:shd w:val="clear" w:color="auto" w:fill="FFFFFF"/>
              </w:rPr>
              <w:t xml:space="preserve"> </w:t>
            </w:r>
            <w:r w:rsidRPr="00952620">
              <w:rPr>
                <w:rStyle w:val="eop"/>
                <w:szCs w:val="18"/>
                <w:shd w:val="clear" w:color="auto" w:fill="FFFFFF"/>
              </w:rPr>
              <w:t>the</w:t>
            </w:r>
            <w:r w:rsidR="00681D00" w:rsidRPr="00952620">
              <w:rPr>
                <w:rStyle w:val="eop"/>
                <w:szCs w:val="18"/>
                <w:shd w:val="clear" w:color="auto" w:fill="FFFFFF"/>
              </w:rPr>
              <w:t xml:space="preserve"> </w:t>
            </w:r>
            <w:r w:rsidR="007831A2" w:rsidRPr="00952620">
              <w:rPr>
                <w:rStyle w:val="eop"/>
                <w:szCs w:val="18"/>
                <w:shd w:val="clear" w:color="auto" w:fill="FFFFFF"/>
              </w:rPr>
              <w:t>different</w:t>
            </w:r>
            <w:r w:rsidR="00681D00" w:rsidRPr="00952620">
              <w:rPr>
                <w:rStyle w:val="eop"/>
                <w:szCs w:val="18"/>
                <w:shd w:val="clear" w:color="auto" w:fill="FFFFFF"/>
              </w:rPr>
              <w:t xml:space="preserve"> </w:t>
            </w:r>
            <w:r w:rsidRPr="00952620">
              <w:rPr>
                <w:rStyle w:val="eop"/>
                <w:szCs w:val="18"/>
                <w:shd w:val="clear" w:color="auto" w:fill="FFFFFF"/>
              </w:rPr>
              <w:t>users</w:t>
            </w:r>
            <w:r w:rsidR="00681D00" w:rsidRPr="00952620">
              <w:rPr>
                <w:rStyle w:val="eop"/>
                <w:szCs w:val="18"/>
                <w:shd w:val="clear" w:color="auto" w:fill="FFFFFF"/>
              </w:rPr>
              <w:t xml:space="preserve"> </w:t>
            </w:r>
            <w:r w:rsidR="007831A2" w:rsidRPr="00952620">
              <w:rPr>
                <w:rStyle w:val="eop"/>
                <w:szCs w:val="18"/>
                <w:shd w:val="clear" w:color="auto" w:fill="FFFFFF"/>
              </w:rPr>
              <w:t>in</w:t>
            </w:r>
            <w:r w:rsidR="00681D00" w:rsidRPr="00952620">
              <w:rPr>
                <w:rStyle w:val="eop"/>
                <w:szCs w:val="18"/>
                <w:shd w:val="clear" w:color="auto" w:fill="FFFFFF"/>
              </w:rPr>
              <w:t xml:space="preserve"> </w:t>
            </w:r>
            <w:r w:rsidR="007831A2" w:rsidRPr="00952620">
              <w:rPr>
                <w:rStyle w:val="eop"/>
                <w:szCs w:val="18"/>
                <w:shd w:val="clear" w:color="auto" w:fill="FFFFFF"/>
              </w:rPr>
              <w:t>a</w:t>
            </w:r>
            <w:r w:rsidR="00681D00" w:rsidRPr="00952620">
              <w:rPr>
                <w:rStyle w:val="eop"/>
                <w:szCs w:val="18"/>
                <w:shd w:val="clear" w:color="auto" w:fill="FFFFFF"/>
              </w:rPr>
              <w:t xml:space="preserve"> </w:t>
            </w:r>
            <w:r w:rsidR="007831A2" w:rsidRPr="00952620">
              <w:rPr>
                <w:rStyle w:val="eop"/>
                <w:szCs w:val="18"/>
                <w:shd w:val="clear" w:color="auto" w:fill="FFFFFF"/>
              </w:rPr>
              <w:t>ring</w:t>
            </w:r>
            <w:r w:rsidR="00681D00" w:rsidRPr="00952620">
              <w:rPr>
                <w:rStyle w:val="eop"/>
                <w:szCs w:val="18"/>
                <w:shd w:val="clear" w:color="auto" w:fill="FFFFFF"/>
              </w:rPr>
              <w:t xml:space="preserve"> </w:t>
            </w:r>
            <w:r w:rsidR="00EC762B" w:rsidRPr="00C14855">
              <w:rPr>
                <w:rStyle w:val="eop"/>
                <w:szCs w:val="18"/>
                <w:shd w:val="clear" w:color="auto" w:fill="FFFFFF"/>
              </w:rPr>
              <w:t>[</w:t>
            </w:r>
            <w:r w:rsidR="00EC762B" w:rsidRPr="00C14855">
              <w:rPr>
                <w:rStyle w:val="eop"/>
                <w:szCs w:val="18"/>
                <w:shd w:val="clear" w:color="auto" w:fill="FFFFFF"/>
              </w:rPr>
              <w:fldChar w:fldCharType="begin"/>
            </w:r>
            <w:r w:rsidR="00EC762B" w:rsidRPr="00C14855">
              <w:rPr>
                <w:rStyle w:val="eop"/>
                <w:szCs w:val="18"/>
                <w:shd w:val="clear" w:color="auto" w:fill="FFFFFF"/>
              </w:rPr>
              <w:instrText xml:space="preserve">REF REF_IEEEINTERNATIONALCONFERENCEONTRUSTSE \h </w:instrText>
            </w:r>
            <w:r w:rsidR="00681D00" w:rsidRPr="00C14855">
              <w:rPr>
                <w:rStyle w:val="eop"/>
                <w:szCs w:val="18"/>
                <w:shd w:val="clear" w:color="auto" w:fill="FFFFFF"/>
              </w:rPr>
              <w:instrText xml:space="preserve"> \* MERGEFORMAT </w:instrText>
            </w:r>
            <w:r w:rsidR="00EC762B" w:rsidRPr="00C14855">
              <w:rPr>
                <w:rStyle w:val="eop"/>
                <w:szCs w:val="18"/>
                <w:shd w:val="clear" w:color="auto" w:fill="FFFFFF"/>
              </w:rPr>
            </w:r>
            <w:r w:rsidR="00EC762B" w:rsidRPr="00C14855">
              <w:rPr>
                <w:rStyle w:val="eop"/>
                <w:szCs w:val="18"/>
                <w:shd w:val="clear" w:color="auto" w:fill="FFFFFF"/>
              </w:rPr>
              <w:fldChar w:fldCharType="separate"/>
            </w:r>
            <w:r w:rsidR="009F768C" w:rsidRPr="009F768C">
              <w:rPr>
                <w:szCs w:val="18"/>
              </w:rPr>
              <w:t>i.9</w:t>
            </w:r>
            <w:r w:rsidR="00EC762B" w:rsidRPr="00C14855">
              <w:rPr>
                <w:rStyle w:val="eop"/>
                <w:szCs w:val="18"/>
                <w:shd w:val="clear" w:color="auto" w:fill="FFFFFF"/>
              </w:rPr>
              <w:fldChar w:fldCharType="end"/>
            </w:r>
            <w:r w:rsidR="00EC762B" w:rsidRPr="00C14855">
              <w:rPr>
                <w:rStyle w:val="eop"/>
                <w:szCs w:val="18"/>
                <w:shd w:val="clear" w:color="auto" w:fill="FFFFFF"/>
              </w:rPr>
              <w:t>]</w:t>
            </w:r>
            <w:r w:rsidR="007831A2" w:rsidRPr="00952620">
              <w:rPr>
                <w:rStyle w:val="eop"/>
                <w:szCs w:val="18"/>
                <w:shd w:val="clear" w:color="auto" w:fill="FFFFFF"/>
              </w:rPr>
              <w:t>.</w:t>
            </w:r>
          </w:p>
        </w:tc>
      </w:tr>
      <w:tr w:rsidR="0046256D" w:rsidRPr="00952620" w14:paraId="29BE376C" w14:textId="77777777" w:rsidTr="00681D00">
        <w:trPr>
          <w:jc w:val="center"/>
        </w:trPr>
        <w:tc>
          <w:tcPr>
            <w:tcW w:w="1828" w:type="dxa"/>
          </w:tcPr>
          <w:p w14:paraId="0BD05D1A" w14:textId="3B9A2D6B" w:rsidR="0046256D" w:rsidRPr="00952620" w:rsidRDefault="0046256D" w:rsidP="00681D00">
            <w:pPr>
              <w:pStyle w:val="TAL"/>
              <w:rPr>
                <w:szCs w:val="18"/>
              </w:rPr>
            </w:pPr>
            <w:r w:rsidRPr="00952620">
              <w:rPr>
                <w:szCs w:val="18"/>
              </w:rPr>
              <w:t>Blind</w:t>
            </w:r>
            <w:r w:rsidR="00681D00" w:rsidRPr="00952620">
              <w:rPr>
                <w:szCs w:val="18"/>
              </w:rPr>
              <w:t xml:space="preserve"> </w:t>
            </w:r>
            <w:r w:rsidRPr="00952620">
              <w:rPr>
                <w:szCs w:val="18"/>
              </w:rPr>
              <w:t>Signature</w:t>
            </w:r>
          </w:p>
        </w:tc>
        <w:tc>
          <w:tcPr>
            <w:tcW w:w="1132" w:type="dxa"/>
          </w:tcPr>
          <w:p w14:paraId="53905CD3" w14:textId="5F88CBE8" w:rsidR="0046256D" w:rsidRPr="00952620" w:rsidRDefault="0046256D" w:rsidP="00681D00">
            <w:pPr>
              <w:pStyle w:val="TAL"/>
              <w:rPr>
                <w:szCs w:val="18"/>
              </w:rPr>
            </w:pPr>
            <w:r w:rsidRPr="00952620">
              <w:rPr>
                <w:szCs w:val="18"/>
              </w:rPr>
              <w:t>Yes</w:t>
            </w:r>
          </w:p>
        </w:tc>
        <w:tc>
          <w:tcPr>
            <w:tcW w:w="3682" w:type="dxa"/>
          </w:tcPr>
          <w:p w14:paraId="69175043" w14:textId="79B38F39" w:rsidR="007831A2" w:rsidRPr="00952620" w:rsidRDefault="007831A2" w:rsidP="00681D00">
            <w:pPr>
              <w:pStyle w:val="TAL"/>
              <w:rPr>
                <w:rStyle w:val="normaltextrun"/>
                <w:szCs w:val="18"/>
              </w:rPr>
            </w:pPr>
            <w:r w:rsidRPr="00952620">
              <w:rPr>
                <w:rStyle w:val="normaltextrun"/>
                <w:szCs w:val="18"/>
              </w:rPr>
              <w:t>Most</w:t>
            </w:r>
            <w:r w:rsidR="00681D00" w:rsidRPr="00952620">
              <w:rPr>
                <w:rStyle w:val="normaltextrun"/>
                <w:szCs w:val="18"/>
              </w:rPr>
              <w:t xml:space="preserve"> </w:t>
            </w:r>
            <w:r w:rsidRPr="00952620">
              <w:rPr>
                <w:rStyle w:val="normaltextrun"/>
                <w:szCs w:val="18"/>
              </w:rPr>
              <w:t>schemes</w:t>
            </w:r>
            <w:r w:rsidR="00681D00" w:rsidRPr="00952620">
              <w:rPr>
                <w:rStyle w:val="normaltextrun"/>
                <w:szCs w:val="18"/>
              </w:rPr>
              <w:t xml:space="preserve"> </w:t>
            </w:r>
            <w:r w:rsidRPr="00952620">
              <w:rPr>
                <w:rStyle w:val="normaltextrun"/>
                <w:szCs w:val="18"/>
              </w:rPr>
              <w:t>are</w:t>
            </w:r>
            <w:r w:rsidR="00681D00" w:rsidRPr="00952620">
              <w:rPr>
                <w:rStyle w:val="normaltextrun"/>
                <w:szCs w:val="18"/>
              </w:rPr>
              <w:t xml:space="preserve"> </w:t>
            </w:r>
            <w:r w:rsidRPr="00952620">
              <w:rPr>
                <w:rStyle w:val="normaltextrun"/>
                <w:szCs w:val="18"/>
              </w:rPr>
              <w:t>based</w:t>
            </w:r>
            <w:r w:rsidR="00681D00" w:rsidRPr="00952620">
              <w:rPr>
                <w:rStyle w:val="normaltextrun"/>
                <w:szCs w:val="18"/>
              </w:rPr>
              <w:t xml:space="preserve"> </w:t>
            </w:r>
            <w:r w:rsidRPr="00952620">
              <w:rPr>
                <w:rStyle w:val="normaltextrun"/>
                <w:szCs w:val="18"/>
              </w:rPr>
              <w:t>on</w:t>
            </w:r>
            <w:r w:rsidR="00681D00" w:rsidRPr="00952620">
              <w:rPr>
                <w:rStyle w:val="normaltextrun"/>
                <w:szCs w:val="18"/>
              </w:rPr>
              <w:t xml:space="preserve"> </w:t>
            </w:r>
            <w:r w:rsidRPr="00952620">
              <w:rPr>
                <w:rStyle w:val="normaltextrun"/>
                <w:szCs w:val="18"/>
              </w:rPr>
              <w:t>bilinear</w:t>
            </w:r>
            <w:r w:rsidR="00681D00" w:rsidRPr="00952620">
              <w:rPr>
                <w:rStyle w:val="normaltextrun"/>
                <w:szCs w:val="18"/>
              </w:rPr>
              <w:t xml:space="preserve"> </w:t>
            </w:r>
            <w:r w:rsidRPr="00952620">
              <w:rPr>
                <w:rStyle w:val="normaltextrun"/>
                <w:szCs w:val="18"/>
              </w:rPr>
              <w:t>pairing</w:t>
            </w:r>
            <w:r w:rsidR="00681D00" w:rsidRPr="00952620">
              <w:rPr>
                <w:rStyle w:val="normaltextrun"/>
                <w:szCs w:val="18"/>
              </w:rPr>
              <w:t xml:space="preserve"> </w:t>
            </w:r>
            <w:r w:rsidR="00EC762B" w:rsidRPr="00C14855">
              <w:rPr>
                <w:rStyle w:val="normaltextrun"/>
                <w:szCs w:val="18"/>
              </w:rPr>
              <w:t>[</w:t>
            </w:r>
            <w:r w:rsidR="00EC762B" w:rsidRPr="00C14855">
              <w:rPr>
                <w:rStyle w:val="normaltextrun"/>
                <w:szCs w:val="18"/>
              </w:rPr>
              <w:fldChar w:fldCharType="begin"/>
            </w:r>
            <w:r w:rsidR="00EC762B" w:rsidRPr="00C14855">
              <w:rPr>
                <w:rStyle w:val="normaltextrun"/>
                <w:szCs w:val="18"/>
              </w:rPr>
              <w:instrText xml:space="preserve">REF REF_DHEJCHENANDRZHANG \h </w:instrText>
            </w:r>
            <w:r w:rsidR="00681D00" w:rsidRPr="00C14855">
              <w:rPr>
                <w:rStyle w:val="normaltextrun"/>
                <w:szCs w:val="18"/>
              </w:rPr>
              <w:instrText xml:space="preserve"> \* MERGEFORMAT </w:instrText>
            </w:r>
            <w:r w:rsidR="00EC762B" w:rsidRPr="00C14855">
              <w:rPr>
                <w:rStyle w:val="normaltextrun"/>
                <w:szCs w:val="18"/>
              </w:rPr>
            </w:r>
            <w:r w:rsidR="00EC762B" w:rsidRPr="00C14855">
              <w:rPr>
                <w:rStyle w:val="normaltextrun"/>
                <w:szCs w:val="18"/>
              </w:rPr>
              <w:fldChar w:fldCharType="separate"/>
            </w:r>
            <w:r w:rsidR="009F768C" w:rsidRPr="009F768C">
              <w:rPr>
                <w:szCs w:val="18"/>
              </w:rPr>
              <w:t>i.7</w:t>
            </w:r>
            <w:r w:rsidR="00EC762B" w:rsidRPr="00C14855">
              <w:rPr>
                <w:rStyle w:val="normaltextrun"/>
                <w:szCs w:val="18"/>
              </w:rPr>
              <w:fldChar w:fldCharType="end"/>
            </w:r>
            <w:r w:rsidR="00EC762B" w:rsidRPr="00C14855">
              <w:rPr>
                <w:rStyle w:val="normaltextrun"/>
                <w:szCs w:val="18"/>
              </w:rPr>
              <w:t>]</w:t>
            </w:r>
            <w:r w:rsidR="00552FA0" w:rsidRPr="00952620">
              <w:rPr>
                <w:rStyle w:val="normaltextrun"/>
                <w:szCs w:val="18"/>
              </w:rPr>
              <w:t>,</w:t>
            </w:r>
            <w:r w:rsidR="00681D00" w:rsidRPr="00952620">
              <w:rPr>
                <w:rStyle w:val="normaltextrun"/>
                <w:szCs w:val="18"/>
              </w:rPr>
              <w:t xml:space="preserve"> </w:t>
            </w:r>
            <w:r w:rsidR="00552FA0" w:rsidRPr="00952620">
              <w:rPr>
                <w:rStyle w:val="normaltextrun"/>
                <w:szCs w:val="18"/>
              </w:rPr>
              <w:t>therefore</w:t>
            </w:r>
            <w:r w:rsidR="00681D00" w:rsidRPr="00952620">
              <w:rPr>
                <w:rStyle w:val="normaltextrun"/>
                <w:szCs w:val="18"/>
              </w:rPr>
              <w:t xml:space="preserve"> </w:t>
            </w:r>
            <w:r w:rsidR="00552FA0" w:rsidRPr="00952620">
              <w:rPr>
                <w:rStyle w:val="normaltextrun"/>
                <w:szCs w:val="18"/>
              </w:rPr>
              <w:t>they</w:t>
            </w:r>
            <w:r w:rsidR="00681D00" w:rsidRPr="00952620">
              <w:rPr>
                <w:rStyle w:val="normaltextrun"/>
                <w:szCs w:val="18"/>
              </w:rPr>
              <w:t xml:space="preserve"> </w:t>
            </w:r>
            <w:r w:rsidR="00552FA0" w:rsidRPr="00952620">
              <w:rPr>
                <w:rStyle w:val="normaltextrun"/>
                <w:szCs w:val="18"/>
              </w:rPr>
              <w:t>have</w:t>
            </w:r>
            <w:r w:rsidR="00681D00" w:rsidRPr="00952620">
              <w:rPr>
                <w:rStyle w:val="normaltextrun"/>
                <w:szCs w:val="18"/>
              </w:rPr>
              <w:t xml:space="preserve"> </w:t>
            </w:r>
            <w:r w:rsidR="00552FA0" w:rsidRPr="00952620">
              <w:rPr>
                <w:rStyle w:val="normaltextrun"/>
                <w:szCs w:val="18"/>
              </w:rPr>
              <w:t>higher</w:t>
            </w:r>
            <w:r w:rsidR="00681D00" w:rsidRPr="00952620">
              <w:rPr>
                <w:rStyle w:val="normaltextrun"/>
                <w:szCs w:val="18"/>
              </w:rPr>
              <w:t xml:space="preserve"> </w:t>
            </w:r>
            <w:r w:rsidR="00552FA0" w:rsidRPr="00952620">
              <w:rPr>
                <w:rStyle w:val="normaltextrun"/>
                <w:szCs w:val="18"/>
              </w:rPr>
              <w:t>computational</w:t>
            </w:r>
            <w:r w:rsidR="00681D00" w:rsidRPr="00952620">
              <w:rPr>
                <w:rStyle w:val="normaltextrun"/>
                <w:szCs w:val="18"/>
              </w:rPr>
              <w:t xml:space="preserve"> </w:t>
            </w:r>
            <w:r w:rsidR="00552FA0" w:rsidRPr="00952620">
              <w:rPr>
                <w:rStyle w:val="normaltextrun"/>
                <w:szCs w:val="18"/>
              </w:rPr>
              <w:t>overheads.</w:t>
            </w:r>
          </w:p>
          <w:p w14:paraId="3E6F0F27" w14:textId="38681CD6" w:rsidR="007831A2" w:rsidRPr="00952620" w:rsidRDefault="007831A2" w:rsidP="00681D00">
            <w:pPr>
              <w:pStyle w:val="TAL"/>
              <w:rPr>
                <w:szCs w:val="18"/>
              </w:rPr>
            </w:pPr>
          </w:p>
          <w:p w14:paraId="6445F533" w14:textId="0C84D6A3" w:rsidR="0046256D" w:rsidRPr="00952620" w:rsidRDefault="007831A2" w:rsidP="00681D00">
            <w:pPr>
              <w:pStyle w:val="TAL"/>
              <w:rPr>
                <w:szCs w:val="18"/>
              </w:rPr>
            </w:pPr>
            <w:r w:rsidRPr="00952620">
              <w:rPr>
                <w:rStyle w:val="normaltextrun"/>
                <w:szCs w:val="18"/>
              </w:rPr>
              <w:t>Some</w:t>
            </w:r>
            <w:r w:rsidR="00681D00" w:rsidRPr="00952620">
              <w:rPr>
                <w:rStyle w:val="normaltextrun"/>
                <w:szCs w:val="18"/>
              </w:rPr>
              <w:t xml:space="preserve"> </w:t>
            </w:r>
            <w:r w:rsidR="000904C0" w:rsidRPr="00952620">
              <w:rPr>
                <w:rStyle w:val="normaltextrun"/>
                <w:szCs w:val="18"/>
              </w:rPr>
              <w:t>Blind</w:t>
            </w:r>
            <w:r w:rsidR="00681D00" w:rsidRPr="00952620">
              <w:rPr>
                <w:rStyle w:val="normaltextrun"/>
                <w:szCs w:val="18"/>
              </w:rPr>
              <w:t xml:space="preserve"> </w:t>
            </w:r>
            <w:r w:rsidR="000904C0" w:rsidRPr="00952620">
              <w:rPr>
                <w:rStyle w:val="normaltextrun"/>
                <w:szCs w:val="18"/>
              </w:rPr>
              <w:t>Signature</w:t>
            </w:r>
            <w:r w:rsidR="00681D00" w:rsidRPr="00952620">
              <w:rPr>
                <w:rStyle w:val="normaltextrun"/>
                <w:szCs w:val="18"/>
              </w:rPr>
              <w:t xml:space="preserve"> </w:t>
            </w:r>
            <w:r w:rsidR="000904C0" w:rsidRPr="00952620">
              <w:rPr>
                <w:rStyle w:val="normaltextrun"/>
                <w:szCs w:val="18"/>
              </w:rPr>
              <w:t>algorithms</w:t>
            </w:r>
            <w:r w:rsidR="00681D00" w:rsidRPr="00952620">
              <w:rPr>
                <w:rStyle w:val="normaltextrun"/>
                <w:szCs w:val="18"/>
              </w:rPr>
              <w:t xml:space="preserve"> </w:t>
            </w:r>
            <w:r w:rsidRPr="00952620">
              <w:rPr>
                <w:rStyle w:val="normaltextrun"/>
                <w:szCs w:val="18"/>
              </w:rPr>
              <w:t>do</w:t>
            </w:r>
            <w:r w:rsidR="00681D00" w:rsidRPr="00952620">
              <w:rPr>
                <w:rStyle w:val="normaltextrun"/>
                <w:szCs w:val="18"/>
              </w:rPr>
              <w:t xml:space="preserve"> </w:t>
            </w:r>
            <w:r w:rsidRPr="00952620">
              <w:rPr>
                <w:rStyle w:val="normaltextrun"/>
                <w:szCs w:val="18"/>
              </w:rPr>
              <w:t>not</w:t>
            </w:r>
            <w:r w:rsidR="00681D00" w:rsidRPr="00952620">
              <w:rPr>
                <w:rStyle w:val="normaltextrun"/>
                <w:szCs w:val="18"/>
              </w:rPr>
              <w:t xml:space="preserve"> </w:t>
            </w:r>
            <w:r w:rsidRPr="00952620">
              <w:rPr>
                <w:rStyle w:val="normaltextrun"/>
                <w:szCs w:val="18"/>
              </w:rPr>
              <w:t>rely</w:t>
            </w:r>
            <w:r w:rsidR="00681D00" w:rsidRPr="00952620">
              <w:rPr>
                <w:rStyle w:val="normaltextrun"/>
                <w:szCs w:val="18"/>
              </w:rPr>
              <w:t xml:space="preserve"> </w:t>
            </w:r>
            <w:r w:rsidRPr="00952620">
              <w:rPr>
                <w:rStyle w:val="normaltextrun"/>
                <w:szCs w:val="18"/>
              </w:rPr>
              <w:t>on</w:t>
            </w:r>
            <w:r w:rsidR="00681D00" w:rsidRPr="00952620">
              <w:rPr>
                <w:rStyle w:val="normaltextrun"/>
                <w:szCs w:val="18"/>
              </w:rPr>
              <w:t xml:space="preserve"> </w:t>
            </w:r>
            <w:r w:rsidRPr="00952620">
              <w:rPr>
                <w:rStyle w:val="normaltextrun"/>
                <w:szCs w:val="18"/>
              </w:rPr>
              <w:t>bilinear</w:t>
            </w:r>
            <w:r w:rsidR="00681D00" w:rsidRPr="00952620">
              <w:rPr>
                <w:rStyle w:val="normaltextrun"/>
                <w:szCs w:val="18"/>
              </w:rPr>
              <w:t xml:space="preserve"> </w:t>
            </w:r>
            <w:r w:rsidRPr="00952620">
              <w:rPr>
                <w:rStyle w:val="normaltextrun"/>
                <w:szCs w:val="18"/>
              </w:rPr>
              <w:t>pairing</w:t>
            </w:r>
            <w:r w:rsidR="00681D00" w:rsidRPr="00952620">
              <w:rPr>
                <w:rStyle w:val="normaltextrun"/>
                <w:szCs w:val="18"/>
              </w:rPr>
              <w:t xml:space="preserve"> </w:t>
            </w:r>
            <w:r w:rsidRPr="00952620">
              <w:rPr>
                <w:rStyle w:val="normaltextrun"/>
                <w:szCs w:val="18"/>
              </w:rPr>
              <w:t>and</w:t>
            </w:r>
            <w:r w:rsidR="00681D00" w:rsidRPr="00952620">
              <w:rPr>
                <w:rStyle w:val="normaltextrun"/>
                <w:szCs w:val="18"/>
              </w:rPr>
              <w:t xml:space="preserve"> </w:t>
            </w:r>
            <w:r w:rsidR="000904C0" w:rsidRPr="00952620">
              <w:rPr>
                <w:rStyle w:val="normaltextrun"/>
                <w:szCs w:val="18"/>
              </w:rPr>
              <w:t>are</w:t>
            </w:r>
            <w:r w:rsidR="00681D00" w:rsidRPr="00952620">
              <w:rPr>
                <w:rStyle w:val="normaltextrun"/>
                <w:szCs w:val="18"/>
              </w:rPr>
              <w:t xml:space="preserve"> </w:t>
            </w:r>
            <w:r w:rsidRPr="00952620">
              <w:rPr>
                <w:rStyle w:val="normaltextrun"/>
                <w:szCs w:val="18"/>
              </w:rPr>
              <w:t>more</w:t>
            </w:r>
            <w:r w:rsidR="00681D00" w:rsidRPr="00952620">
              <w:rPr>
                <w:rStyle w:val="normaltextrun"/>
                <w:szCs w:val="18"/>
              </w:rPr>
              <w:t xml:space="preserve"> </w:t>
            </w:r>
            <w:r w:rsidRPr="00952620">
              <w:rPr>
                <w:rStyle w:val="normaltextrun"/>
                <w:szCs w:val="18"/>
              </w:rPr>
              <w:t>efficient</w:t>
            </w:r>
            <w:r w:rsidR="00681D00" w:rsidRPr="00952620">
              <w:rPr>
                <w:rStyle w:val="eop"/>
                <w:szCs w:val="18"/>
              </w:rPr>
              <w:t xml:space="preserve"> </w:t>
            </w:r>
            <w:r w:rsidR="00EC762B" w:rsidRPr="00C14855">
              <w:rPr>
                <w:rStyle w:val="eop"/>
                <w:szCs w:val="18"/>
              </w:rPr>
              <w:t>[</w:t>
            </w:r>
            <w:r w:rsidR="00EC762B" w:rsidRPr="00C14855">
              <w:rPr>
                <w:rStyle w:val="eop"/>
                <w:szCs w:val="18"/>
              </w:rPr>
              <w:fldChar w:fldCharType="begin"/>
            </w:r>
            <w:r w:rsidR="00EC762B" w:rsidRPr="00C14855">
              <w:rPr>
                <w:rStyle w:val="eop"/>
                <w:szCs w:val="18"/>
              </w:rPr>
              <w:instrText xml:space="preserve">REF REF_TPEACOCKPYARYANSSCHNEIDERANDZXIA \h </w:instrText>
            </w:r>
            <w:r w:rsidR="00681D00" w:rsidRPr="00C14855">
              <w:rPr>
                <w:rStyle w:val="eop"/>
                <w:szCs w:val="18"/>
              </w:rPr>
              <w:instrText xml:space="preserve"> \* MERGEFORMAT </w:instrText>
            </w:r>
            <w:r w:rsidR="00EC762B" w:rsidRPr="00C14855">
              <w:rPr>
                <w:rStyle w:val="eop"/>
                <w:szCs w:val="18"/>
              </w:rPr>
            </w:r>
            <w:r w:rsidR="00EC762B" w:rsidRPr="00C14855">
              <w:rPr>
                <w:rStyle w:val="eop"/>
                <w:szCs w:val="18"/>
              </w:rPr>
              <w:fldChar w:fldCharType="separate"/>
            </w:r>
            <w:r w:rsidR="009F768C" w:rsidRPr="009F768C">
              <w:rPr>
                <w:szCs w:val="18"/>
              </w:rPr>
              <w:t>i.8</w:t>
            </w:r>
            <w:r w:rsidR="00EC762B" w:rsidRPr="00C14855">
              <w:rPr>
                <w:rStyle w:val="eop"/>
                <w:szCs w:val="18"/>
              </w:rPr>
              <w:fldChar w:fldCharType="end"/>
            </w:r>
            <w:r w:rsidR="00EC762B" w:rsidRPr="00C14855">
              <w:rPr>
                <w:rStyle w:val="eop"/>
                <w:szCs w:val="18"/>
              </w:rPr>
              <w:t>]</w:t>
            </w:r>
            <w:r w:rsidR="000904C0" w:rsidRPr="00952620">
              <w:rPr>
                <w:rStyle w:val="eop"/>
                <w:szCs w:val="18"/>
              </w:rPr>
              <w:t>.</w:t>
            </w:r>
          </w:p>
        </w:tc>
        <w:tc>
          <w:tcPr>
            <w:tcW w:w="3122" w:type="dxa"/>
          </w:tcPr>
          <w:p w14:paraId="6ADC8A9A" w14:textId="4413B167" w:rsidR="0046256D" w:rsidRPr="00952620" w:rsidRDefault="007831A2" w:rsidP="00681D00">
            <w:pPr>
              <w:pStyle w:val="TAL"/>
              <w:rPr>
                <w:szCs w:val="18"/>
              </w:rPr>
            </w:pPr>
            <w:r w:rsidRPr="00952620">
              <w:rPr>
                <w:rStyle w:val="normaltextrun"/>
                <w:szCs w:val="18"/>
              </w:rPr>
              <w:t>Depend</w:t>
            </w:r>
            <w:r w:rsidR="00681D00" w:rsidRPr="00952620">
              <w:rPr>
                <w:rStyle w:val="normaltextrun"/>
                <w:szCs w:val="18"/>
              </w:rPr>
              <w:t xml:space="preserve"> </w:t>
            </w:r>
            <w:r w:rsidRPr="00952620">
              <w:rPr>
                <w:rStyle w:val="normaltextrun"/>
                <w:szCs w:val="18"/>
              </w:rPr>
              <w:t>on</w:t>
            </w:r>
            <w:r w:rsidR="00681D00" w:rsidRPr="00952620">
              <w:rPr>
                <w:rStyle w:val="normaltextrun"/>
                <w:szCs w:val="18"/>
              </w:rPr>
              <w:t xml:space="preserve"> </w:t>
            </w:r>
            <w:r w:rsidRPr="00952620">
              <w:rPr>
                <w:rStyle w:val="normaltextrun"/>
                <w:szCs w:val="18"/>
              </w:rPr>
              <w:t>the</w:t>
            </w:r>
            <w:r w:rsidR="00681D00" w:rsidRPr="00952620">
              <w:rPr>
                <w:rStyle w:val="normaltextrun"/>
                <w:szCs w:val="18"/>
              </w:rPr>
              <w:t xml:space="preserve"> </w:t>
            </w:r>
            <w:r w:rsidRPr="00952620">
              <w:rPr>
                <w:rStyle w:val="normaltextrun"/>
                <w:szCs w:val="18"/>
              </w:rPr>
              <w:t>algorithm</w:t>
            </w:r>
            <w:r w:rsidR="00681D00" w:rsidRPr="00952620">
              <w:rPr>
                <w:rStyle w:val="eop"/>
                <w:szCs w:val="18"/>
                <w:shd w:val="clear" w:color="auto" w:fill="FFFFFF"/>
              </w:rPr>
              <w:t xml:space="preserve"> </w:t>
            </w:r>
            <w:r w:rsidRPr="00952620">
              <w:rPr>
                <w:rStyle w:val="eop"/>
                <w:szCs w:val="18"/>
                <w:shd w:val="clear" w:color="auto" w:fill="FFFFFF"/>
              </w:rPr>
              <w:t>and</w:t>
            </w:r>
            <w:r w:rsidR="00681D00" w:rsidRPr="00952620">
              <w:rPr>
                <w:rStyle w:val="eop"/>
                <w:szCs w:val="18"/>
                <w:shd w:val="clear" w:color="auto" w:fill="FFFFFF"/>
              </w:rPr>
              <w:t xml:space="preserve"> </w:t>
            </w:r>
            <w:r w:rsidRPr="00952620">
              <w:rPr>
                <w:rStyle w:val="eop"/>
                <w:szCs w:val="18"/>
                <w:shd w:val="clear" w:color="auto" w:fill="FFFFFF"/>
              </w:rPr>
              <w:t>dependent</w:t>
            </w:r>
            <w:r w:rsidR="00681D00" w:rsidRPr="00952620">
              <w:rPr>
                <w:rStyle w:val="eop"/>
                <w:szCs w:val="18"/>
                <w:shd w:val="clear" w:color="auto" w:fill="FFFFFF"/>
              </w:rPr>
              <w:t xml:space="preserve"> </w:t>
            </w:r>
            <w:r w:rsidRPr="00952620">
              <w:rPr>
                <w:rStyle w:val="eop"/>
                <w:szCs w:val="18"/>
                <w:shd w:val="clear" w:color="auto" w:fill="FFFFFF"/>
              </w:rPr>
              <w:t>cryptographic</w:t>
            </w:r>
            <w:r w:rsidR="00681D00" w:rsidRPr="00952620">
              <w:rPr>
                <w:rStyle w:val="eop"/>
                <w:szCs w:val="18"/>
                <w:shd w:val="clear" w:color="auto" w:fill="FFFFFF"/>
              </w:rPr>
              <w:t xml:space="preserve"> </w:t>
            </w:r>
            <w:r w:rsidRPr="00952620">
              <w:rPr>
                <w:rStyle w:val="eop"/>
                <w:szCs w:val="18"/>
                <w:shd w:val="clear" w:color="auto" w:fill="FFFFFF"/>
              </w:rPr>
              <w:t>hardness</w:t>
            </w:r>
            <w:r w:rsidR="00681D00" w:rsidRPr="00952620">
              <w:rPr>
                <w:rStyle w:val="eop"/>
                <w:szCs w:val="18"/>
                <w:shd w:val="clear" w:color="auto" w:fill="FFFFFF"/>
              </w:rPr>
              <w:t xml:space="preserve"> </w:t>
            </w:r>
            <w:r w:rsidRPr="00952620">
              <w:rPr>
                <w:rStyle w:val="eop"/>
                <w:szCs w:val="18"/>
                <w:shd w:val="clear" w:color="auto" w:fill="FFFFFF"/>
              </w:rPr>
              <w:t>assumptions</w:t>
            </w:r>
            <w:r w:rsidR="000904C0" w:rsidRPr="00952620">
              <w:rPr>
                <w:rStyle w:val="eop"/>
                <w:szCs w:val="18"/>
                <w:shd w:val="clear" w:color="auto" w:fill="FFFFFF"/>
              </w:rPr>
              <w:t>.</w:t>
            </w:r>
          </w:p>
        </w:tc>
      </w:tr>
      <w:tr w:rsidR="0046256D" w:rsidRPr="00952620" w14:paraId="73372422" w14:textId="77777777" w:rsidTr="00681D00">
        <w:trPr>
          <w:jc w:val="center"/>
        </w:trPr>
        <w:tc>
          <w:tcPr>
            <w:tcW w:w="1828" w:type="dxa"/>
          </w:tcPr>
          <w:p w14:paraId="2860AAA3" w14:textId="31C9857F" w:rsidR="0046256D" w:rsidRPr="00952620" w:rsidRDefault="0046256D" w:rsidP="00681D00">
            <w:pPr>
              <w:pStyle w:val="TAL"/>
              <w:rPr>
                <w:szCs w:val="18"/>
              </w:rPr>
            </w:pPr>
            <w:r w:rsidRPr="00952620">
              <w:rPr>
                <w:szCs w:val="18"/>
              </w:rPr>
              <w:t>Proxy</w:t>
            </w:r>
            <w:r w:rsidR="00681D00" w:rsidRPr="00952620">
              <w:rPr>
                <w:szCs w:val="18"/>
              </w:rPr>
              <w:t xml:space="preserve"> </w:t>
            </w:r>
            <w:r w:rsidRPr="00952620">
              <w:rPr>
                <w:szCs w:val="18"/>
              </w:rPr>
              <w:t>Signature</w:t>
            </w:r>
          </w:p>
        </w:tc>
        <w:tc>
          <w:tcPr>
            <w:tcW w:w="1132" w:type="dxa"/>
          </w:tcPr>
          <w:p w14:paraId="1F7EEFA8" w14:textId="526B2025" w:rsidR="0046256D" w:rsidRPr="00952620" w:rsidRDefault="0046256D" w:rsidP="00681D00">
            <w:pPr>
              <w:pStyle w:val="TAL"/>
              <w:rPr>
                <w:szCs w:val="18"/>
              </w:rPr>
            </w:pPr>
            <w:r w:rsidRPr="00952620">
              <w:rPr>
                <w:szCs w:val="18"/>
              </w:rPr>
              <w:t>No</w:t>
            </w:r>
          </w:p>
        </w:tc>
        <w:tc>
          <w:tcPr>
            <w:tcW w:w="3682" w:type="dxa"/>
          </w:tcPr>
          <w:p w14:paraId="68F2F9A6" w14:textId="727BDF11" w:rsidR="007831A2" w:rsidRPr="00952620" w:rsidRDefault="007831A2" w:rsidP="00681D00">
            <w:pPr>
              <w:pStyle w:val="TAL"/>
              <w:rPr>
                <w:rStyle w:val="eop"/>
                <w:szCs w:val="18"/>
              </w:rPr>
            </w:pPr>
            <w:r w:rsidRPr="00952620">
              <w:rPr>
                <w:rStyle w:val="normaltextrun"/>
                <w:szCs w:val="18"/>
              </w:rPr>
              <w:t>Certificate</w:t>
            </w:r>
            <w:r w:rsidR="00681D00" w:rsidRPr="00952620">
              <w:rPr>
                <w:rStyle w:val="normaltextrun"/>
                <w:szCs w:val="18"/>
              </w:rPr>
              <w:t xml:space="preserve"> </w:t>
            </w:r>
            <w:r w:rsidRPr="00952620">
              <w:rPr>
                <w:rStyle w:val="normaltextrun"/>
                <w:szCs w:val="18"/>
              </w:rPr>
              <w:t>based</w:t>
            </w:r>
            <w:r w:rsidR="00681D00" w:rsidRPr="00952620">
              <w:rPr>
                <w:rStyle w:val="normaltextrun"/>
                <w:szCs w:val="18"/>
              </w:rPr>
              <w:t xml:space="preserve"> </w:t>
            </w:r>
            <w:r w:rsidRPr="00952620">
              <w:rPr>
                <w:rStyle w:val="normaltextrun"/>
                <w:szCs w:val="18"/>
              </w:rPr>
              <w:t>proxy-signature</w:t>
            </w:r>
            <w:r w:rsidR="00681D00" w:rsidRPr="00952620">
              <w:rPr>
                <w:rStyle w:val="normaltextrun"/>
                <w:szCs w:val="18"/>
              </w:rPr>
              <w:t xml:space="preserve"> </w:t>
            </w:r>
            <w:r w:rsidRPr="00952620">
              <w:rPr>
                <w:rStyle w:val="normaltextrun"/>
                <w:szCs w:val="18"/>
              </w:rPr>
              <w:t>scheme</w:t>
            </w:r>
            <w:r w:rsidRPr="00952620">
              <w:rPr>
                <w:rStyle w:val="eop"/>
                <w:szCs w:val="18"/>
              </w:rPr>
              <w:t>s</w:t>
            </w:r>
            <w:r w:rsidR="00681D00" w:rsidRPr="00952620">
              <w:rPr>
                <w:rStyle w:val="eop"/>
                <w:szCs w:val="18"/>
              </w:rPr>
              <w:t xml:space="preserve"> </w:t>
            </w:r>
            <w:r w:rsidRPr="00952620">
              <w:rPr>
                <w:rStyle w:val="eop"/>
                <w:szCs w:val="18"/>
              </w:rPr>
              <w:t>can</w:t>
            </w:r>
            <w:r w:rsidR="00681D00" w:rsidRPr="00952620">
              <w:rPr>
                <w:rStyle w:val="eop"/>
                <w:szCs w:val="18"/>
              </w:rPr>
              <w:t xml:space="preserve"> </w:t>
            </w:r>
            <w:r w:rsidRPr="00952620">
              <w:rPr>
                <w:rStyle w:val="eop"/>
                <w:szCs w:val="18"/>
              </w:rPr>
              <w:t>be</w:t>
            </w:r>
            <w:r w:rsidR="00681D00" w:rsidRPr="00952620">
              <w:rPr>
                <w:rStyle w:val="eop"/>
                <w:szCs w:val="18"/>
              </w:rPr>
              <w:t xml:space="preserve"> </w:t>
            </w:r>
            <w:r w:rsidRPr="00952620">
              <w:rPr>
                <w:rStyle w:val="eop"/>
                <w:szCs w:val="18"/>
              </w:rPr>
              <w:t>more</w:t>
            </w:r>
            <w:r w:rsidR="00681D00" w:rsidRPr="00952620">
              <w:rPr>
                <w:rStyle w:val="eop"/>
                <w:szCs w:val="18"/>
              </w:rPr>
              <w:t xml:space="preserve"> </w:t>
            </w:r>
            <w:r w:rsidRPr="00952620">
              <w:rPr>
                <w:rStyle w:val="eop"/>
                <w:szCs w:val="18"/>
              </w:rPr>
              <w:t>efficient</w:t>
            </w:r>
            <w:r w:rsidR="00681D00" w:rsidRPr="00952620">
              <w:rPr>
                <w:rStyle w:val="eop"/>
                <w:szCs w:val="18"/>
              </w:rPr>
              <w:t xml:space="preserve"> </w:t>
            </w:r>
            <w:r w:rsidRPr="00952620">
              <w:rPr>
                <w:rStyle w:val="eop"/>
                <w:szCs w:val="18"/>
              </w:rPr>
              <w:t>in</w:t>
            </w:r>
            <w:r w:rsidR="00681D00" w:rsidRPr="00952620">
              <w:rPr>
                <w:rStyle w:val="eop"/>
                <w:szCs w:val="18"/>
              </w:rPr>
              <w:t xml:space="preserve"> </w:t>
            </w:r>
            <w:r w:rsidRPr="00952620">
              <w:rPr>
                <w:rStyle w:val="eop"/>
                <w:szCs w:val="18"/>
              </w:rPr>
              <w:t>terms</w:t>
            </w:r>
            <w:r w:rsidR="00681D00" w:rsidRPr="00952620">
              <w:rPr>
                <w:rStyle w:val="eop"/>
                <w:szCs w:val="18"/>
              </w:rPr>
              <w:t xml:space="preserve"> </w:t>
            </w:r>
            <w:r w:rsidRPr="00952620">
              <w:rPr>
                <w:rStyle w:val="eop"/>
                <w:szCs w:val="18"/>
              </w:rPr>
              <w:t>of</w:t>
            </w:r>
            <w:r w:rsidR="00681D00" w:rsidRPr="00952620">
              <w:rPr>
                <w:rStyle w:val="eop"/>
                <w:szCs w:val="18"/>
              </w:rPr>
              <w:t xml:space="preserve"> </w:t>
            </w:r>
            <w:r w:rsidRPr="00952620">
              <w:rPr>
                <w:rStyle w:val="eop"/>
                <w:szCs w:val="18"/>
              </w:rPr>
              <w:t>computational</w:t>
            </w:r>
            <w:r w:rsidR="00681D00" w:rsidRPr="00952620">
              <w:rPr>
                <w:rStyle w:val="eop"/>
                <w:szCs w:val="18"/>
              </w:rPr>
              <w:t xml:space="preserve"> </w:t>
            </w:r>
            <w:r w:rsidRPr="00952620">
              <w:rPr>
                <w:rStyle w:val="eop"/>
                <w:szCs w:val="18"/>
              </w:rPr>
              <w:t>time</w:t>
            </w:r>
            <w:r w:rsidR="00681D00" w:rsidRPr="00952620">
              <w:rPr>
                <w:rStyle w:val="eop"/>
                <w:szCs w:val="18"/>
              </w:rPr>
              <w:t xml:space="preserve"> </w:t>
            </w:r>
            <w:r w:rsidR="000904C0" w:rsidRPr="00952620">
              <w:rPr>
                <w:rStyle w:val="eop"/>
                <w:szCs w:val="18"/>
              </w:rPr>
              <w:t>overhead</w:t>
            </w:r>
            <w:r w:rsidR="00681D00" w:rsidRPr="00952620">
              <w:rPr>
                <w:rStyle w:val="eop"/>
                <w:szCs w:val="18"/>
              </w:rPr>
              <w:t xml:space="preserve"> </w:t>
            </w:r>
            <w:r w:rsidRPr="00952620">
              <w:rPr>
                <w:rStyle w:val="eop"/>
                <w:szCs w:val="18"/>
              </w:rPr>
              <w:t>but</w:t>
            </w:r>
            <w:r w:rsidR="00681D00" w:rsidRPr="00952620">
              <w:rPr>
                <w:rStyle w:val="eop"/>
                <w:szCs w:val="18"/>
              </w:rPr>
              <w:t xml:space="preserve"> </w:t>
            </w:r>
            <w:r w:rsidRPr="00952620">
              <w:rPr>
                <w:rStyle w:val="eop"/>
                <w:szCs w:val="18"/>
              </w:rPr>
              <w:t>heavily</w:t>
            </w:r>
            <w:r w:rsidR="00681D00" w:rsidRPr="00952620">
              <w:rPr>
                <w:rStyle w:val="eop"/>
                <w:szCs w:val="18"/>
              </w:rPr>
              <w:t xml:space="preserve"> </w:t>
            </w:r>
            <w:r w:rsidRPr="00952620">
              <w:rPr>
                <w:rStyle w:val="eop"/>
                <w:szCs w:val="18"/>
              </w:rPr>
              <w:t>rely</w:t>
            </w:r>
            <w:r w:rsidR="00681D00" w:rsidRPr="00952620">
              <w:rPr>
                <w:rStyle w:val="eop"/>
                <w:szCs w:val="18"/>
              </w:rPr>
              <w:t xml:space="preserve"> </w:t>
            </w:r>
            <w:r w:rsidRPr="00952620">
              <w:rPr>
                <w:rStyle w:val="eop"/>
                <w:szCs w:val="18"/>
              </w:rPr>
              <w:t>on</w:t>
            </w:r>
            <w:r w:rsidR="00681D00" w:rsidRPr="00952620">
              <w:rPr>
                <w:rStyle w:val="eop"/>
                <w:szCs w:val="18"/>
              </w:rPr>
              <w:t xml:space="preserve"> </w:t>
            </w:r>
            <w:r w:rsidRPr="00952620">
              <w:rPr>
                <w:rStyle w:val="eop"/>
                <w:szCs w:val="18"/>
              </w:rPr>
              <w:t>TTP</w:t>
            </w:r>
            <w:r w:rsidR="00681D00" w:rsidRPr="00952620">
              <w:rPr>
                <w:rStyle w:val="eop"/>
                <w:szCs w:val="18"/>
              </w:rPr>
              <w:t xml:space="preserve"> </w:t>
            </w:r>
            <w:r w:rsidRPr="00952620">
              <w:rPr>
                <w:rStyle w:val="eop"/>
                <w:szCs w:val="18"/>
              </w:rPr>
              <w:t>or</w:t>
            </w:r>
            <w:r w:rsidR="00681D00" w:rsidRPr="00952620">
              <w:rPr>
                <w:rStyle w:val="eop"/>
                <w:szCs w:val="18"/>
              </w:rPr>
              <w:t xml:space="preserve"> </w:t>
            </w:r>
            <w:r w:rsidRPr="00952620">
              <w:rPr>
                <w:rStyle w:val="eop"/>
                <w:szCs w:val="18"/>
              </w:rPr>
              <w:t>PKI.</w:t>
            </w:r>
          </w:p>
          <w:p w14:paraId="33CE3386" w14:textId="77777777" w:rsidR="00503A09" w:rsidRPr="00952620" w:rsidRDefault="00503A09" w:rsidP="00681D00">
            <w:pPr>
              <w:pStyle w:val="TAL"/>
              <w:rPr>
                <w:szCs w:val="18"/>
              </w:rPr>
            </w:pPr>
          </w:p>
          <w:p w14:paraId="63BCBB99" w14:textId="056F90C8" w:rsidR="0046256D" w:rsidRPr="00952620" w:rsidRDefault="007831A2" w:rsidP="00681D00">
            <w:pPr>
              <w:pStyle w:val="TAL"/>
              <w:rPr>
                <w:szCs w:val="18"/>
              </w:rPr>
            </w:pPr>
            <w:r w:rsidRPr="00952620">
              <w:rPr>
                <w:rStyle w:val="normaltextrun"/>
                <w:szCs w:val="18"/>
              </w:rPr>
              <w:t>Certificateless</w:t>
            </w:r>
            <w:r w:rsidR="00681D00" w:rsidRPr="00952620">
              <w:rPr>
                <w:rStyle w:val="normaltextrun"/>
                <w:szCs w:val="18"/>
              </w:rPr>
              <w:t xml:space="preserve"> </w:t>
            </w:r>
            <w:r w:rsidRPr="00952620">
              <w:rPr>
                <w:rStyle w:val="normaltextrun"/>
                <w:szCs w:val="18"/>
              </w:rPr>
              <w:t>proxy</w:t>
            </w:r>
            <w:r w:rsidR="00681D00" w:rsidRPr="00952620">
              <w:rPr>
                <w:rStyle w:val="normaltextrun"/>
                <w:szCs w:val="18"/>
              </w:rPr>
              <w:t xml:space="preserve"> </w:t>
            </w:r>
            <w:r w:rsidRPr="00952620">
              <w:rPr>
                <w:rStyle w:val="normaltextrun"/>
                <w:szCs w:val="18"/>
              </w:rPr>
              <w:t>signature</w:t>
            </w:r>
            <w:r w:rsidR="00681D00" w:rsidRPr="00952620">
              <w:rPr>
                <w:rStyle w:val="normaltextrun"/>
                <w:szCs w:val="18"/>
              </w:rPr>
              <w:t xml:space="preserve"> </w:t>
            </w:r>
            <w:r w:rsidRPr="00952620">
              <w:rPr>
                <w:rStyle w:val="normaltextrun"/>
                <w:szCs w:val="18"/>
              </w:rPr>
              <w:t>schemes</w:t>
            </w:r>
            <w:r w:rsidR="00681D00" w:rsidRPr="00952620">
              <w:rPr>
                <w:rStyle w:val="normaltextrun"/>
                <w:szCs w:val="18"/>
              </w:rPr>
              <w:t xml:space="preserve"> </w:t>
            </w:r>
            <w:r w:rsidRPr="00952620">
              <w:rPr>
                <w:rStyle w:val="normaltextrun"/>
                <w:szCs w:val="18"/>
              </w:rPr>
              <w:t>reduce</w:t>
            </w:r>
            <w:r w:rsidR="00681D00" w:rsidRPr="00952620">
              <w:rPr>
                <w:rStyle w:val="normaltextrun"/>
                <w:szCs w:val="18"/>
              </w:rPr>
              <w:t xml:space="preserve"> </w:t>
            </w:r>
            <w:r w:rsidRPr="00952620">
              <w:rPr>
                <w:rStyle w:val="normaltextrun"/>
                <w:szCs w:val="18"/>
              </w:rPr>
              <w:t>the</w:t>
            </w:r>
            <w:r w:rsidR="00681D00" w:rsidRPr="00952620">
              <w:rPr>
                <w:rStyle w:val="normaltextrun"/>
                <w:szCs w:val="18"/>
              </w:rPr>
              <w:t xml:space="preserve"> </w:t>
            </w:r>
            <w:r w:rsidRPr="00952620">
              <w:rPr>
                <w:rStyle w:val="normaltextrun"/>
                <w:szCs w:val="18"/>
              </w:rPr>
              <w:t>dependence</w:t>
            </w:r>
            <w:r w:rsidR="00681D00" w:rsidRPr="00952620">
              <w:rPr>
                <w:rStyle w:val="normaltextrun"/>
                <w:szCs w:val="18"/>
              </w:rPr>
              <w:t xml:space="preserve"> </w:t>
            </w:r>
            <w:r w:rsidRPr="00952620">
              <w:rPr>
                <w:rStyle w:val="normaltextrun"/>
                <w:szCs w:val="18"/>
              </w:rPr>
              <w:t>of</w:t>
            </w:r>
            <w:r w:rsidR="00681D00" w:rsidRPr="00952620">
              <w:rPr>
                <w:rStyle w:val="normaltextrun"/>
                <w:szCs w:val="18"/>
              </w:rPr>
              <w:t xml:space="preserve"> </w:t>
            </w:r>
            <w:r w:rsidR="00503A09" w:rsidRPr="00952620">
              <w:rPr>
                <w:rStyle w:val="normaltextrun"/>
                <w:szCs w:val="18"/>
              </w:rPr>
              <w:t>TTP</w:t>
            </w:r>
            <w:r w:rsidR="00681D00" w:rsidRPr="00952620">
              <w:rPr>
                <w:rStyle w:val="normaltextrun"/>
                <w:szCs w:val="18"/>
              </w:rPr>
              <w:t xml:space="preserve"> </w:t>
            </w:r>
            <w:r w:rsidR="00503A09" w:rsidRPr="00952620">
              <w:rPr>
                <w:rStyle w:val="normaltextrun"/>
                <w:szCs w:val="18"/>
              </w:rPr>
              <w:t>but</w:t>
            </w:r>
            <w:r w:rsidR="00681D00" w:rsidRPr="00952620">
              <w:rPr>
                <w:rStyle w:val="normaltextrun"/>
                <w:szCs w:val="18"/>
              </w:rPr>
              <w:t xml:space="preserve"> </w:t>
            </w:r>
            <w:r w:rsidRPr="00952620">
              <w:rPr>
                <w:rStyle w:val="normaltextrun"/>
                <w:szCs w:val="18"/>
              </w:rPr>
              <w:t>may</w:t>
            </w:r>
            <w:r w:rsidR="00681D00" w:rsidRPr="00952620">
              <w:rPr>
                <w:rStyle w:val="normaltextrun"/>
                <w:szCs w:val="18"/>
              </w:rPr>
              <w:t xml:space="preserve"> </w:t>
            </w:r>
            <w:r w:rsidRPr="00952620">
              <w:rPr>
                <w:rStyle w:val="normaltextrun"/>
                <w:szCs w:val="18"/>
              </w:rPr>
              <w:t>incur</w:t>
            </w:r>
            <w:r w:rsidR="00681D00" w:rsidRPr="00952620">
              <w:rPr>
                <w:rStyle w:val="normaltextrun"/>
                <w:szCs w:val="18"/>
              </w:rPr>
              <w:t xml:space="preserve"> </w:t>
            </w:r>
            <w:r w:rsidRPr="00952620">
              <w:rPr>
                <w:rStyle w:val="normaltextrun"/>
                <w:szCs w:val="18"/>
              </w:rPr>
              <w:t>higher</w:t>
            </w:r>
            <w:r w:rsidR="00681D00" w:rsidRPr="00952620">
              <w:rPr>
                <w:rStyle w:val="normaltextrun"/>
                <w:szCs w:val="18"/>
              </w:rPr>
              <w:t xml:space="preserve"> </w:t>
            </w:r>
            <w:r w:rsidRPr="00952620">
              <w:rPr>
                <w:rStyle w:val="normaltextrun"/>
                <w:szCs w:val="18"/>
              </w:rPr>
              <w:t>computational</w:t>
            </w:r>
            <w:r w:rsidR="00681D00" w:rsidRPr="00952620">
              <w:rPr>
                <w:rStyle w:val="normaltextrun"/>
                <w:szCs w:val="18"/>
              </w:rPr>
              <w:t xml:space="preserve"> </w:t>
            </w:r>
            <w:r w:rsidRPr="00952620">
              <w:rPr>
                <w:rStyle w:val="normaltextrun"/>
                <w:szCs w:val="18"/>
              </w:rPr>
              <w:t>time</w:t>
            </w:r>
            <w:r w:rsidR="00681D00" w:rsidRPr="00952620">
              <w:rPr>
                <w:rStyle w:val="normaltextrun"/>
                <w:szCs w:val="18"/>
              </w:rPr>
              <w:t xml:space="preserve"> </w:t>
            </w:r>
            <w:r w:rsidR="000904C0" w:rsidRPr="00952620">
              <w:rPr>
                <w:rStyle w:val="normaltextrun"/>
                <w:szCs w:val="18"/>
              </w:rPr>
              <w:t>overhead</w:t>
            </w:r>
            <w:r w:rsidR="00681D00" w:rsidRPr="00952620">
              <w:rPr>
                <w:rStyle w:val="normaltextrun"/>
                <w:szCs w:val="18"/>
              </w:rPr>
              <w:t xml:space="preserve"> </w:t>
            </w:r>
            <w:r w:rsidRPr="00952620">
              <w:rPr>
                <w:rStyle w:val="normaltextrun"/>
                <w:szCs w:val="18"/>
              </w:rPr>
              <w:t>if</w:t>
            </w:r>
            <w:r w:rsidR="00681D00" w:rsidRPr="00952620">
              <w:rPr>
                <w:rStyle w:val="normaltextrun"/>
                <w:szCs w:val="18"/>
              </w:rPr>
              <w:t xml:space="preserve"> </w:t>
            </w:r>
            <w:r w:rsidRPr="00952620">
              <w:rPr>
                <w:rStyle w:val="normaltextrun"/>
                <w:szCs w:val="18"/>
              </w:rPr>
              <w:t>BP</w:t>
            </w:r>
            <w:r w:rsidR="00681D00" w:rsidRPr="00952620">
              <w:rPr>
                <w:rStyle w:val="normaltextrun"/>
                <w:szCs w:val="18"/>
              </w:rPr>
              <w:t xml:space="preserve"> </w:t>
            </w:r>
            <w:r w:rsidRPr="00952620">
              <w:rPr>
                <w:rStyle w:val="normaltextrun"/>
                <w:szCs w:val="18"/>
              </w:rPr>
              <w:t>or</w:t>
            </w:r>
            <w:r w:rsidR="00681D00" w:rsidRPr="00952620">
              <w:rPr>
                <w:rStyle w:val="normaltextrun"/>
                <w:szCs w:val="18"/>
              </w:rPr>
              <w:t xml:space="preserve"> </w:t>
            </w:r>
            <w:r w:rsidRPr="00952620">
              <w:rPr>
                <w:rStyle w:val="normaltextrun"/>
                <w:szCs w:val="18"/>
              </w:rPr>
              <w:t>other</w:t>
            </w:r>
            <w:r w:rsidR="00681D00" w:rsidRPr="00952620">
              <w:rPr>
                <w:rStyle w:val="normaltextrun"/>
                <w:szCs w:val="18"/>
              </w:rPr>
              <w:t xml:space="preserve"> </w:t>
            </w:r>
            <w:r w:rsidRPr="00952620">
              <w:rPr>
                <w:rStyle w:val="normaltextrun"/>
                <w:szCs w:val="18"/>
              </w:rPr>
              <w:t>complicated</w:t>
            </w:r>
            <w:r w:rsidR="00681D00" w:rsidRPr="00952620">
              <w:rPr>
                <w:rStyle w:val="normaltextrun"/>
                <w:szCs w:val="18"/>
              </w:rPr>
              <w:t xml:space="preserve"> </w:t>
            </w:r>
            <w:r w:rsidRPr="00952620">
              <w:rPr>
                <w:rStyle w:val="normaltextrun"/>
                <w:szCs w:val="18"/>
              </w:rPr>
              <w:t>cryptographic</w:t>
            </w:r>
            <w:r w:rsidR="00681D00" w:rsidRPr="00952620">
              <w:rPr>
                <w:rStyle w:val="normaltextrun"/>
                <w:szCs w:val="18"/>
              </w:rPr>
              <w:t xml:space="preserve"> </w:t>
            </w:r>
            <w:r w:rsidRPr="00952620">
              <w:rPr>
                <w:rStyle w:val="normaltextrun"/>
                <w:szCs w:val="18"/>
              </w:rPr>
              <w:t>operations</w:t>
            </w:r>
            <w:r w:rsidR="00681D00" w:rsidRPr="00952620">
              <w:rPr>
                <w:rStyle w:val="normaltextrun"/>
                <w:szCs w:val="18"/>
              </w:rPr>
              <w:t xml:space="preserve"> </w:t>
            </w:r>
            <w:r w:rsidRPr="00952620">
              <w:rPr>
                <w:rStyle w:val="normaltextrun"/>
                <w:szCs w:val="18"/>
              </w:rPr>
              <w:t>are</w:t>
            </w:r>
            <w:r w:rsidR="00681D00" w:rsidRPr="00952620">
              <w:rPr>
                <w:rStyle w:val="normaltextrun"/>
                <w:szCs w:val="18"/>
              </w:rPr>
              <w:t xml:space="preserve"> </w:t>
            </w:r>
            <w:r w:rsidRPr="00952620">
              <w:rPr>
                <w:rStyle w:val="normaltextrun"/>
                <w:szCs w:val="18"/>
              </w:rPr>
              <w:t>applied.</w:t>
            </w:r>
          </w:p>
        </w:tc>
        <w:tc>
          <w:tcPr>
            <w:tcW w:w="3122" w:type="dxa"/>
          </w:tcPr>
          <w:p w14:paraId="56901F2E" w14:textId="4E1DD875" w:rsidR="007831A2" w:rsidRPr="00952620" w:rsidRDefault="007831A2" w:rsidP="00681D00">
            <w:pPr>
              <w:pStyle w:val="TAL"/>
              <w:rPr>
                <w:szCs w:val="18"/>
              </w:rPr>
            </w:pPr>
            <w:r w:rsidRPr="00952620">
              <w:rPr>
                <w:szCs w:val="18"/>
              </w:rPr>
              <w:t>Dependent</w:t>
            </w:r>
            <w:r w:rsidR="00681D00" w:rsidRPr="00952620">
              <w:rPr>
                <w:szCs w:val="18"/>
              </w:rPr>
              <w:t xml:space="preserve"> </w:t>
            </w:r>
            <w:r w:rsidRPr="00952620">
              <w:rPr>
                <w:szCs w:val="18"/>
              </w:rPr>
              <w:t>on</w:t>
            </w:r>
            <w:r w:rsidR="00681D00" w:rsidRPr="00952620">
              <w:rPr>
                <w:szCs w:val="18"/>
              </w:rPr>
              <w:t xml:space="preserve"> </w:t>
            </w:r>
            <w:r w:rsidRPr="00952620">
              <w:rPr>
                <w:szCs w:val="18"/>
              </w:rPr>
              <w:t>algorithm</w:t>
            </w:r>
            <w:r w:rsidR="00681D00" w:rsidRPr="00952620">
              <w:rPr>
                <w:szCs w:val="18"/>
              </w:rPr>
              <w:t xml:space="preserve"> </w:t>
            </w:r>
            <w:r w:rsidRPr="00952620">
              <w:rPr>
                <w:szCs w:val="18"/>
              </w:rPr>
              <w:t>used</w:t>
            </w:r>
            <w:r w:rsidR="00681D00" w:rsidRPr="00952620">
              <w:rPr>
                <w:szCs w:val="18"/>
              </w:rPr>
              <w:t xml:space="preserve"> </w:t>
            </w:r>
            <w:r w:rsidRPr="00952620">
              <w:rPr>
                <w:szCs w:val="18"/>
              </w:rPr>
              <w:t>and</w:t>
            </w:r>
            <w:r w:rsidR="00681D00" w:rsidRPr="00952620">
              <w:rPr>
                <w:szCs w:val="18"/>
              </w:rPr>
              <w:t xml:space="preserve"> </w:t>
            </w:r>
            <w:r w:rsidRPr="00952620">
              <w:rPr>
                <w:rStyle w:val="eop"/>
                <w:szCs w:val="18"/>
                <w:shd w:val="clear" w:color="auto" w:fill="FFFFFF"/>
              </w:rPr>
              <w:t>cryptographic</w:t>
            </w:r>
            <w:r w:rsidR="00681D00" w:rsidRPr="00952620">
              <w:rPr>
                <w:rStyle w:val="eop"/>
                <w:szCs w:val="18"/>
                <w:shd w:val="clear" w:color="auto" w:fill="FFFFFF"/>
              </w:rPr>
              <w:t xml:space="preserve"> </w:t>
            </w:r>
            <w:r w:rsidRPr="00952620">
              <w:rPr>
                <w:rStyle w:val="eop"/>
                <w:szCs w:val="18"/>
                <w:shd w:val="clear" w:color="auto" w:fill="FFFFFF"/>
              </w:rPr>
              <w:t>hardness</w:t>
            </w:r>
            <w:r w:rsidR="00681D00" w:rsidRPr="00952620">
              <w:rPr>
                <w:rStyle w:val="eop"/>
                <w:szCs w:val="18"/>
                <w:shd w:val="clear" w:color="auto" w:fill="FFFFFF"/>
              </w:rPr>
              <w:t xml:space="preserve"> </w:t>
            </w:r>
            <w:r w:rsidRPr="00952620">
              <w:rPr>
                <w:rStyle w:val="eop"/>
                <w:szCs w:val="18"/>
                <w:shd w:val="clear" w:color="auto" w:fill="FFFFFF"/>
              </w:rPr>
              <w:t>assumptions</w:t>
            </w:r>
          </w:p>
          <w:p w14:paraId="5A75C5EE" w14:textId="5C793DDA" w:rsidR="0046256D" w:rsidRPr="00952620" w:rsidRDefault="007831A2" w:rsidP="00681D00">
            <w:pPr>
              <w:pStyle w:val="TAL"/>
              <w:rPr>
                <w:szCs w:val="18"/>
              </w:rPr>
            </w:pPr>
            <w:r w:rsidRPr="00952620">
              <w:rPr>
                <w:szCs w:val="18"/>
              </w:rPr>
              <w:t>In</w:t>
            </w:r>
            <w:r w:rsidR="00681D00" w:rsidRPr="00952620">
              <w:rPr>
                <w:szCs w:val="18"/>
              </w:rPr>
              <w:t xml:space="preserve"> </w:t>
            </w:r>
            <w:r w:rsidRPr="00952620">
              <w:rPr>
                <w:szCs w:val="18"/>
              </w:rPr>
              <w:t>2018,</w:t>
            </w:r>
            <w:r w:rsidR="00681D00" w:rsidRPr="00952620">
              <w:rPr>
                <w:szCs w:val="18"/>
              </w:rPr>
              <w:t xml:space="preserve"> </w:t>
            </w:r>
            <w:r w:rsidRPr="00952620">
              <w:rPr>
                <w:szCs w:val="18"/>
              </w:rPr>
              <w:t>the</w:t>
            </w:r>
            <w:r w:rsidR="00681D00" w:rsidRPr="00952620">
              <w:rPr>
                <w:szCs w:val="18"/>
              </w:rPr>
              <w:t xml:space="preserve"> </w:t>
            </w:r>
            <w:r w:rsidRPr="00952620">
              <w:rPr>
                <w:szCs w:val="18"/>
              </w:rPr>
              <w:t>proxy</w:t>
            </w:r>
            <w:r w:rsidR="00681D00" w:rsidRPr="00952620">
              <w:rPr>
                <w:szCs w:val="18"/>
              </w:rPr>
              <w:t xml:space="preserve"> </w:t>
            </w:r>
            <w:r w:rsidRPr="00952620">
              <w:rPr>
                <w:szCs w:val="18"/>
              </w:rPr>
              <w:t>signature</w:t>
            </w:r>
            <w:r w:rsidR="00681D00" w:rsidRPr="00952620">
              <w:rPr>
                <w:szCs w:val="18"/>
              </w:rPr>
              <w:t xml:space="preserve"> </w:t>
            </w:r>
            <w:r w:rsidRPr="00952620">
              <w:rPr>
                <w:szCs w:val="18"/>
              </w:rPr>
              <w:t>is</w:t>
            </w:r>
            <w:r w:rsidR="00681D00" w:rsidRPr="00952620">
              <w:rPr>
                <w:szCs w:val="18"/>
              </w:rPr>
              <w:t xml:space="preserve"> </w:t>
            </w:r>
            <w:r w:rsidRPr="00952620">
              <w:rPr>
                <w:szCs w:val="18"/>
              </w:rPr>
              <w:t>proved</w:t>
            </w:r>
            <w:r w:rsidR="00681D00" w:rsidRPr="00952620">
              <w:rPr>
                <w:szCs w:val="18"/>
              </w:rPr>
              <w:t xml:space="preserve"> </w:t>
            </w:r>
            <w:r w:rsidRPr="00952620">
              <w:rPr>
                <w:szCs w:val="18"/>
              </w:rPr>
              <w:t>to</w:t>
            </w:r>
            <w:r w:rsidR="00681D00" w:rsidRPr="00952620">
              <w:rPr>
                <w:szCs w:val="18"/>
              </w:rPr>
              <w:t xml:space="preserve"> </w:t>
            </w:r>
            <w:r w:rsidRPr="00952620">
              <w:rPr>
                <w:szCs w:val="18"/>
              </w:rPr>
              <w:t>be</w:t>
            </w:r>
            <w:r w:rsidR="00681D00" w:rsidRPr="00952620">
              <w:rPr>
                <w:szCs w:val="18"/>
              </w:rPr>
              <w:t xml:space="preserve"> </w:t>
            </w:r>
            <w:r w:rsidRPr="00952620">
              <w:rPr>
                <w:szCs w:val="18"/>
              </w:rPr>
              <w:t>insecure</w:t>
            </w:r>
            <w:r w:rsidR="00681D00" w:rsidRPr="00952620">
              <w:rPr>
                <w:szCs w:val="18"/>
              </w:rPr>
              <w:t xml:space="preserve"> </w:t>
            </w:r>
            <w:r w:rsidR="00EC762B" w:rsidRPr="00C14855">
              <w:rPr>
                <w:szCs w:val="18"/>
              </w:rPr>
              <w:t>[</w:t>
            </w:r>
            <w:r w:rsidR="00EC762B" w:rsidRPr="00C14855">
              <w:rPr>
                <w:szCs w:val="18"/>
              </w:rPr>
              <w:fldChar w:fldCharType="begin"/>
            </w:r>
            <w:r w:rsidR="00EC762B" w:rsidRPr="00C14855">
              <w:rPr>
                <w:szCs w:val="18"/>
              </w:rPr>
              <w:instrText xml:space="preserve">REF REF_MANOJKUMARCHANDECHENG_CHILEECHUN_TAL \h </w:instrText>
            </w:r>
            <w:r w:rsidR="00681D00" w:rsidRPr="00C14855">
              <w:rPr>
                <w:szCs w:val="18"/>
              </w:rPr>
              <w:instrText xml:space="preserve"> \* MERGEFORMAT </w:instrText>
            </w:r>
            <w:r w:rsidR="00EC762B" w:rsidRPr="00C14855">
              <w:rPr>
                <w:szCs w:val="18"/>
              </w:rPr>
            </w:r>
            <w:r w:rsidR="00EC762B" w:rsidRPr="00C14855">
              <w:rPr>
                <w:szCs w:val="18"/>
              </w:rPr>
              <w:fldChar w:fldCharType="separate"/>
            </w:r>
            <w:r w:rsidR="009F768C" w:rsidRPr="009F768C">
              <w:rPr>
                <w:szCs w:val="18"/>
              </w:rPr>
              <w:t>i.11</w:t>
            </w:r>
            <w:r w:rsidR="00EC762B" w:rsidRPr="00C14855">
              <w:rPr>
                <w:szCs w:val="18"/>
              </w:rPr>
              <w:fldChar w:fldCharType="end"/>
            </w:r>
            <w:r w:rsidR="00EC762B" w:rsidRPr="00C14855">
              <w:rPr>
                <w:szCs w:val="18"/>
              </w:rPr>
              <w:t>]</w:t>
            </w:r>
            <w:r w:rsidR="00681D00" w:rsidRPr="00C14855">
              <w:rPr>
                <w:szCs w:val="18"/>
              </w:rPr>
              <w:t>.</w:t>
            </w:r>
          </w:p>
        </w:tc>
      </w:tr>
    </w:tbl>
    <w:p w14:paraId="25D2FDDB" w14:textId="77777777" w:rsidR="001E0347" w:rsidRPr="00952620" w:rsidRDefault="001E0347" w:rsidP="00CC5F6D"/>
    <w:p w14:paraId="53B0D695" w14:textId="2BFE5C3B" w:rsidR="001A5957" w:rsidRPr="00952620" w:rsidRDefault="001A5957" w:rsidP="00AC4FFD">
      <w:pPr>
        <w:pStyle w:val="Heading2"/>
        <w:numPr>
          <w:ilvl w:val="1"/>
          <w:numId w:val="64"/>
        </w:numPr>
        <w:tabs>
          <w:tab w:val="left" w:pos="1140"/>
        </w:tabs>
        <w:ind w:left="1134" w:hanging="1134"/>
      </w:pPr>
      <w:bookmarkStart w:id="495" w:name="_Toc109643374"/>
      <w:bookmarkStart w:id="496" w:name="_Toc109823730"/>
      <w:bookmarkStart w:id="497" w:name="_Toc109823813"/>
      <w:bookmarkStart w:id="498" w:name="_Toc109826456"/>
      <w:r w:rsidRPr="00952620">
        <w:lastRenderedPageBreak/>
        <w:t>Smart Contracts</w:t>
      </w:r>
      <w:bookmarkEnd w:id="495"/>
      <w:bookmarkEnd w:id="496"/>
      <w:bookmarkEnd w:id="497"/>
      <w:bookmarkEnd w:id="498"/>
    </w:p>
    <w:p w14:paraId="41C16CC5" w14:textId="46DF2FAA" w:rsidR="002641FB" w:rsidRPr="00952620" w:rsidRDefault="002641FB" w:rsidP="00681D00">
      <w:r w:rsidRPr="00952620">
        <w:t xml:space="preserve">Smart contracts are auto-executable codes and installed on the </w:t>
      </w:r>
      <w:r w:rsidR="00EA105C" w:rsidRPr="00952620">
        <w:t>PDLs</w:t>
      </w:r>
      <w:r w:rsidRPr="00952620">
        <w:t>. The participants can execute/activate a smart contract with some actions, such as read/write data to the PDL. The executions</w:t>
      </w:r>
      <w:r w:rsidR="00EA105C" w:rsidRPr="00952620">
        <w:t xml:space="preserve"> (</w:t>
      </w:r>
      <w:r w:rsidR="00EC762B" w:rsidRPr="00952620">
        <w:t>e.g.</w:t>
      </w:r>
      <w:r w:rsidR="00EA105C" w:rsidRPr="00952620">
        <w:t xml:space="preserve"> read/write data proofs)</w:t>
      </w:r>
      <w:r w:rsidRPr="00952620">
        <w:t xml:space="preserve"> </w:t>
      </w:r>
      <w:r w:rsidR="002D319D" w:rsidRPr="00952620">
        <w:t>can</w:t>
      </w:r>
      <w:r w:rsidRPr="00952620">
        <w:t xml:space="preserve"> be recorded to the </w:t>
      </w:r>
      <w:r w:rsidR="00EA105C" w:rsidRPr="00952620">
        <w:t>PDL</w:t>
      </w:r>
      <w:r w:rsidRPr="00952620">
        <w:t xml:space="preserve"> </w:t>
      </w:r>
      <w:r w:rsidR="00EA105C" w:rsidRPr="00952620">
        <w:t>and</w:t>
      </w:r>
      <w:r w:rsidRPr="00952620">
        <w:t xml:space="preserve"> verified later.</w:t>
      </w:r>
    </w:p>
    <w:p w14:paraId="066AD429" w14:textId="1F54A3CE" w:rsidR="00EA105C" w:rsidRPr="00952620" w:rsidRDefault="00EA105C">
      <w:pPr>
        <w:pStyle w:val="EX"/>
        <w:pPrChange w:id="499" w:author="Antoinette van Tricht" w:date="2022-07-27T14:47:00Z">
          <w:pPr/>
        </w:pPrChange>
      </w:pPr>
      <w:del w:id="500" w:author="Antoinette van Tricht" w:date="2022-07-27T14:47:00Z">
        <w:r w:rsidRPr="00952620" w:rsidDel="00681D00">
          <w:delText xml:space="preserve">For example, </w:delText>
        </w:r>
      </w:del>
      <w:ins w:id="501" w:author="Antoinette van Tricht" w:date="2022-07-27T14:47:00Z">
        <w:r w:rsidR="00681D00" w:rsidRPr="00952620">
          <w:t>EXAMPLE:</w:t>
        </w:r>
        <w:r w:rsidR="00681D00" w:rsidRPr="00952620">
          <w:tab/>
        </w:r>
      </w:ins>
      <w:del w:id="502" w:author="Antoinette van Tricht" w:date="2022-07-27T14:47:00Z">
        <w:r w:rsidRPr="00952620" w:rsidDel="00681D00">
          <w:delText>i</w:delText>
        </w:r>
      </w:del>
      <w:ins w:id="503" w:author="Antoinette van Tricht" w:date="2022-07-27T14:47:00Z">
        <w:r w:rsidR="00681D00" w:rsidRPr="00952620">
          <w:t>I</w:t>
        </w:r>
      </w:ins>
      <w:r w:rsidRPr="00952620">
        <w:t xml:space="preserve">f a PDL node </w:t>
      </w:r>
      <w:r w:rsidR="00124E79" w:rsidRPr="00952620">
        <w:t>consumes/uses</w:t>
      </w:r>
      <w:r w:rsidRPr="00952620">
        <w:t xml:space="preserve"> data from an external, third-party</w:t>
      </w:r>
      <w:r w:rsidR="00124E79" w:rsidRPr="00952620">
        <w:t>,</w:t>
      </w:r>
      <w:r w:rsidRPr="00952620">
        <w:t xml:space="preserve"> oracle the data is vulnerable </w:t>
      </w:r>
      <w:r w:rsidR="002D319D" w:rsidRPr="00952620">
        <w:t>to</w:t>
      </w:r>
      <w:r w:rsidRPr="00952620">
        <w:t xml:space="preserve"> </w:t>
      </w:r>
      <w:r w:rsidR="002D319D" w:rsidRPr="00952620">
        <w:t>being malicious or inaccurate. In such a scenario, non-repudiation can be achieved through execution of a smart contract when data is accessed or exchanged with an external party. Such contract can record/apply access conditions and penalties in case of denial of non</w:t>
      </w:r>
      <w:r w:rsidR="00681D00" w:rsidRPr="00952620">
        <w:noBreakHyphen/>
      </w:r>
      <w:r w:rsidR="002D319D" w:rsidRPr="00952620">
        <w:t xml:space="preserve">repudiation. Depending on the PDL-type, certain policies can be implemented as part of </w:t>
      </w:r>
      <w:r w:rsidR="00124E79" w:rsidRPr="00952620">
        <w:t>a</w:t>
      </w:r>
      <w:r w:rsidR="002D319D" w:rsidRPr="00952620">
        <w:t xml:space="preserve"> smart contract to enable enforcement.</w:t>
      </w:r>
    </w:p>
    <w:p w14:paraId="30EECDB3" w14:textId="0DB35B06" w:rsidR="00B26676" w:rsidRPr="00952620" w:rsidRDefault="00B26676" w:rsidP="00AC4FFD">
      <w:pPr>
        <w:pStyle w:val="Heading2"/>
        <w:numPr>
          <w:ilvl w:val="1"/>
          <w:numId w:val="64"/>
        </w:numPr>
        <w:tabs>
          <w:tab w:val="left" w:pos="1140"/>
        </w:tabs>
        <w:ind w:left="1134" w:hanging="1134"/>
      </w:pPr>
      <w:bookmarkStart w:id="504" w:name="_Toc109643375"/>
      <w:bookmarkStart w:id="505" w:name="_Toc109823731"/>
      <w:bookmarkStart w:id="506" w:name="_Toc109823814"/>
      <w:bookmarkStart w:id="507" w:name="_Toc109826457"/>
      <w:r w:rsidRPr="00952620">
        <w:t>Oracles</w:t>
      </w:r>
      <w:bookmarkEnd w:id="504"/>
      <w:bookmarkEnd w:id="505"/>
      <w:bookmarkEnd w:id="506"/>
      <w:bookmarkEnd w:id="507"/>
    </w:p>
    <w:p w14:paraId="7EB08D97" w14:textId="3C57BB2D" w:rsidR="00124E79" w:rsidRPr="00952620" w:rsidRDefault="00124E79" w:rsidP="00B26676">
      <w:r w:rsidRPr="00952620">
        <w:t>Oracles inherently provide non-repudiation methods for the external data entered to the PDL. Generally, they work as intermediary between the data sources and the PDL. They can verify, authenticate and interpret the external data to make it PDL-ready. They are generally trusted by the PDL governance due to their methods and procedures for data processing. However, to add an additional layer of security and integrity, in PDLs, governance can maintain a</w:t>
      </w:r>
      <w:r w:rsidR="00922D4E" w:rsidRPr="00952620">
        <w:t xml:space="preserve"> list</w:t>
      </w:r>
      <w:r w:rsidRPr="00952620">
        <w:t xml:space="preserve"> of entrusted</w:t>
      </w:r>
      <w:r w:rsidR="00922D4E" w:rsidRPr="00952620">
        <w:t>/reputable</w:t>
      </w:r>
      <w:r w:rsidRPr="00952620">
        <w:t xml:space="preserve"> oracles and their associated security keys.</w:t>
      </w:r>
    </w:p>
    <w:p w14:paraId="557B1853" w14:textId="333867B7" w:rsidR="00124E79" w:rsidRPr="00952620" w:rsidRDefault="00124E79" w:rsidP="00B26676">
      <w:r w:rsidRPr="00952620">
        <w:t>Oracles may need an additional security clearance, that may be obtained from a</w:t>
      </w:r>
      <w:r w:rsidR="00922D4E" w:rsidRPr="00952620">
        <w:t xml:space="preserve"> PDL governance-defined</w:t>
      </w:r>
      <w:r w:rsidRPr="00952620">
        <w:t xml:space="preserve"> certificate authority.</w:t>
      </w:r>
    </w:p>
    <w:p w14:paraId="6DFF2BAC" w14:textId="4D9FC257" w:rsidR="00837F34" w:rsidRPr="00952620" w:rsidRDefault="00837F34" w:rsidP="00AC4FFD">
      <w:pPr>
        <w:pStyle w:val="Heading2"/>
        <w:numPr>
          <w:ilvl w:val="1"/>
          <w:numId w:val="64"/>
        </w:numPr>
        <w:tabs>
          <w:tab w:val="left" w:pos="1140"/>
        </w:tabs>
        <w:ind w:left="1134" w:hanging="1134"/>
      </w:pPr>
      <w:bookmarkStart w:id="508" w:name="_Toc109643376"/>
      <w:bookmarkStart w:id="509" w:name="_Toc109823732"/>
      <w:bookmarkStart w:id="510" w:name="_Toc109823815"/>
      <w:bookmarkStart w:id="511" w:name="_Toc109826458"/>
      <w:r w:rsidRPr="00952620">
        <w:t>Trust Anchors</w:t>
      </w:r>
      <w:bookmarkEnd w:id="508"/>
      <w:bookmarkEnd w:id="509"/>
      <w:bookmarkEnd w:id="510"/>
      <w:bookmarkEnd w:id="511"/>
    </w:p>
    <w:p w14:paraId="010CAFAF" w14:textId="2A94B3E4" w:rsidR="00837F34" w:rsidRPr="00952620" w:rsidRDefault="00121B02" w:rsidP="00B26676">
      <w:r w:rsidRPr="00952620">
        <w:t>Trust anchor is an entity that provides the root of the trust to stakeholders. The stakeholders trust a</w:t>
      </w:r>
      <w:r w:rsidR="00592510" w:rsidRPr="00952620">
        <w:t xml:space="preserve">n object </w:t>
      </w:r>
      <w:r w:rsidRPr="00952620">
        <w:t xml:space="preserve">such as a key or certificate due to </w:t>
      </w:r>
      <w:r w:rsidR="00592510" w:rsidRPr="00952620">
        <w:t xml:space="preserve">reputation of the </w:t>
      </w:r>
      <w:r w:rsidRPr="00952620">
        <w:t>issuer</w:t>
      </w:r>
      <w:r w:rsidR="00592510" w:rsidRPr="00952620">
        <w:t xml:space="preserve"> --</w:t>
      </w:r>
      <w:r w:rsidRPr="00952620">
        <w:t xml:space="preserve"> </w:t>
      </w:r>
      <w:r w:rsidR="00592510" w:rsidRPr="00952620">
        <w:t>the issuer</w:t>
      </w:r>
      <w:r w:rsidRPr="00952620">
        <w:t xml:space="preserve"> is c</w:t>
      </w:r>
      <w:r w:rsidR="00592510" w:rsidRPr="00952620">
        <w:t>onsidered to be t</w:t>
      </w:r>
      <w:r w:rsidRPr="00952620">
        <w:t xml:space="preserve">he trust anchor. The most common type </w:t>
      </w:r>
      <w:r w:rsidR="00592510" w:rsidRPr="00952620">
        <w:t>of trust</w:t>
      </w:r>
      <w:r w:rsidRPr="00952620">
        <w:t xml:space="preserve"> anchor is a certificate authority.</w:t>
      </w:r>
    </w:p>
    <w:p w14:paraId="77600AC6" w14:textId="5F02C826" w:rsidR="00C133A3" w:rsidRPr="00952620" w:rsidRDefault="00C133A3" w:rsidP="00AC4FFD">
      <w:pPr>
        <w:pStyle w:val="Heading2"/>
        <w:numPr>
          <w:ilvl w:val="1"/>
          <w:numId w:val="64"/>
        </w:numPr>
        <w:tabs>
          <w:tab w:val="left" w:pos="1140"/>
        </w:tabs>
        <w:ind w:left="1134" w:hanging="1134"/>
      </w:pPr>
      <w:bookmarkStart w:id="512" w:name="_Toc109643377"/>
      <w:bookmarkStart w:id="513" w:name="_Toc109823733"/>
      <w:bookmarkStart w:id="514" w:name="_Toc109823816"/>
      <w:bookmarkStart w:id="515" w:name="_Toc109826459"/>
      <w:r w:rsidRPr="00952620">
        <w:t>Governance</w:t>
      </w:r>
      <w:bookmarkEnd w:id="512"/>
      <w:bookmarkEnd w:id="513"/>
      <w:bookmarkEnd w:id="514"/>
      <w:bookmarkEnd w:id="515"/>
    </w:p>
    <w:p w14:paraId="5DA10E81" w14:textId="066635A2" w:rsidR="00922D4E" w:rsidRPr="00952620" w:rsidRDefault="00922D4E">
      <w:r w:rsidRPr="00952620">
        <w:t>Governance of a PDL can take the compliance strategies to ensure the non-repudiation within the PDL network. Generally, PDL-related decisions are the responsibility of the governance, which may introduce strategies and techniques to ensure the security and integrity of the PDL such that no party can misbehave (</w:t>
      </w:r>
      <w:r w:rsidR="00EC762B" w:rsidRPr="00952620">
        <w:t>e.g.</w:t>
      </w:r>
      <w:r w:rsidRPr="00952620">
        <w:t xml:space="preserve"> deny the non-repudiation). For example, the governance may have a list of approved oracles, and penalties in the situations of contract breach.</w:t>
      </w:r>
    </w:p>
    <w:p w14:paraId="1A04B7E7" w14:textId="56180633" w:rsidR="00571837" w:rsidRPr="00952620" w:rsidRDefault="004D1761" w:rsidP="00AC4FFD">
      <w:pPr>
        <w:pStyle w:val="Heading1"/>
        <w:numPr>
          <w:ilvl w:val="0"/>
          <w:numId w:val="64"/>
        </w:numPr>
        <w:tabs>
          <w:tab w:val="left" w:pos="1140"/>
        </w:tabs>
        <w:ind w:left="1134" w:hanging="1134"/>
      </w:pPr>
      <w:bookmarkStart w:id="516" w:name="_Toc109643378"/>
      <w:bookmarkStart w:id="517" w:name="_Toc109823734"/>
      <w:bookmarkStart w:id="518" w:name="_Toc109823817"/>
      <w:bookmarkStart w:id="519" w:name="_Toc109826460"/>
      <w:r w:rsidRPr="00952620">
        <w:t>S</w:t>
      </w:r>
      <w:r w:rsidR="00571837" w:rsidRPr="00952620">
        <w:t>cenarios</w:t>
      </w:r>
      <w:bookmarkEnd w:id="516"/>
      <w:bookmarkEnd w:id="517"/>
      <w:bookmarkEnd w:id="518"/>
      <w:bookmarkEnd w:id="519"/>
    </w:p>
    <w:p w14:paraId="3CB182E1" w14:textId="5AA895F1" w:rsidR="002F2156" w:rsidRPr="00952620" w:rsidRDefault="002F2156" w:rsidP="00AC4FFD">
      <w:pPr>
        <w:pStyle w:val="Heading2"/>
        <w:numPr>
          <w:ilvl w:val="1"/>
          <w:numId w:val="64"/>
        </w:numPr>
        <w:tabs>
          <w:tab w:val="left" w:pos="1140"/>
        </w:tabs>
        <w:ind w:left="1134" w:hanging="1134"/>
      </w:pPr>
      <w:bookmarkStart w:id="520" w:name="_Toc109643379"/>
      <w:bookmarkStart w:id="521" w:name="_Toc109823735"/>
      <w:bookmarkStart w:id="522" w:name="_Toc109823818"/>
      <w:bookmarkStart w:id="523" w:name="_Toc109826461"/>
      <w:r w:rsidRPr="00952620">
        <w:t>Introduction</w:t>
      </w:r>
      <w:bookmarkEnd w:id="520"/>
      <w:bookmarkEnd w:id="521"/>
      <w:bookmarkEnd w:id="522"/>
      <w:bookmarkEnd w:id="523"/>
    </w:p>
    <w:p w14:paraId="0FD5BF48" w14:textId="2D1337E0" w:rsidR="009D67C2" w:rsidRPr="00952620" w:rsidRDefault="009D67C2" w:rsidP="00CC5F6D">
      <w:r w:rsidRPr="00952620">
        <w:t xml:space="preserve">Typically, in PDLs, non-repudiation is inherited, techniques such as digital signature and access control </w:t>
      </w:r>
      <w:r w:rsidR="00922D4E" w:rsidRPr="00952620">
        <w:t>(</w:t>
      </w:r>
      <w:r w:rsidRPr="00952620">
        <w:t>specific to</w:t>
      </w:r>
      <w:r w:rsidR="00922D4E" w:rsidRPr="00952620">
        <w:t xml:space="preserve"> PDL-type</w:t>
      </w:r>
      <w:r w:rsidRPr="00952620">
        <w:t xml:space="preserve">) provide </w:t>
      </w:r>
      <w:r w:rsidR="00922D4E" w:rsidRPr="00952620">
        <w:t>methods</w:t>
      </w:r>
      <w:r w:rsidRPr="00952620">
        <w:t xml:space="preserve"> </w:t>
      </w:r>
      <w:r w:rsidR="00922D4E" w:rsidRPr="00952620">
        <w:t>of</w:t>
      </w:r>
      <w:r w:rsidRPr="00952620">
        <w:t xml:space="preserve"> non-repudiation. In an end-to-end PDL network, in which several </w:t>
      </w:r>
      <w:r w:rsidR="00922D4E" w:rsidRPr="00952620">
        <w:t>external and internal</w:t>
      </w:r>
      <w:r w:rsidRPr="00952620">
        <w:t xml:space="preserve"> sources</w:t>
      </w:r>
      <w:r w:rsidR="00922D4E" w:rsidRPr="00952620">
        <w:t xml:space="preserve"> (</w:t>
      </w:r>
      <w:r w:rsidR="00EC762B" w:rsidRPr="00952620">
        <w:t>e.g.</w:t>
      </w:r>
      <w:r w:rsidR="00922D4E" w:rsidRPr="00952620">
        <w:t xml:space="preserve"> data sources and certificate authorities)</w:t>
      </w:r>
      <w:r w:rsidRPr="00952620">
        <w:t xml:space="preserve"> are likely to be involved, however, non-repudiation can happen in the following ways</w:t>
      </w:r>
      <w:r w:rsidR="00681D00" w:rsidRPr="00952620">
        <w:t>.</w:t>
      </w:r>
    </w:p>
    <w:p w14:paraId="705FB6B8" w14:textId="10152133" w:rsidR="00FE429F" w:rsidRPr="00952620" w:rsidRDefault="00FE429F" w:rsidP="00681D00">
      <w:pPr>
        <w:pStyle w:val="FL"/>
        <w:rPr>
          <w:ins w:id="524" w:author="Antoinette van Tricht" w:date="2022-07-27T14:48:00Z"/>
        </w:rPr>
      </w:pPr>
      <w:r w:rsidRPr="00952620">
        <w:rPr>
          <w:noProof/>
        </w:rPr>
        <w:lastRenderedPageBreak/>
        <w:drawing>
          <wp:inline distT="0" distB="0" distL="0" distR="0" wp14:anchorId="0DDD3129" wp14:editId="19271095">
            <wp:extent cx="5280857" cy="3397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280857" cy="3397885"/>
                    </a:xfrm>
                    <a:prstGeom prst="rect">
                      <a:avLst/>
                    </a:prstGeom>
                  </pic:spPr>
                </pic:pic>
              </a:graphicData>
            </a:graphic>
          </wp:inline>
        </w:drawing>
      </w:r>
    </w:p>
    <w:p w14:paraId="15A756BB" w14:textId="7EC66241" w:rsidR="00681D00" w:rsidRPr="00952620" w:rsidRDefault="00681D00" w:rsidP="00681D00">
      <w:pPr>
        <w:pStyle w:val="TF"/>
      </w:pPr>
      <w:ins w:id="525" w:author="Antoinette van Tricht" w:date="2022-07-27T14:48:00Z">
        <w:r w:rsidRPr="00952620">
          <w:t xml:space="preserve">Figure </w:t>
        </w:r>
        <w:r w:rsidRPr="00952620">
          <w:fldChar w:fldCharType="begin"/>
        </w:r>
        <w:r w:rsidRPr="00952620">
          <w:instrText xml:space="preserve"> SEQ FIG </w:instrText>
        </w:r>
      </w:ins>
      <w:r w:rsidRPr="00952620">
        <w:fldChar w:fldCharType="separate"/>
      </w:r>
      <w:r w:rsidR="00FC75EC">
        <w:rPr>
          <w:noProof/>
        </w:rPr>
        <w:t>2</w:t>
      </w:r>
      <w:ins w:id="526" w:author="Antoinette van Tricht" w:date="2022-07-27T14:48:00Z">
        <w:r w:rsidRPr="00952620">
          <w:fldChar w:fldCharType="end"/>
        </w:r>
      </w:ins>
      <w:ins w:id="527" w:author="Faisal, Tooba" w:date="2022-08-02T16:33:00Z">
        <w:r w:rsidR="00C766B2">
          <w:t xml:space="preserve">: Generalised PDL scenario </w:t>
        </w:r>
      </w:ins>
      <w:ins w:id="528" w:author="Faisal, Tooba" w:date="2022-08-02T16:34:00Z">
        <w:r w:rsidR="00C766B2">
          <w:t>with internal and external data inputs</w:t>
        </w:r>
      </w:ins>
    </w:p>
    <w:p w14:paraId="54862D91" w14:textId="3E2C7032" w:rsidR="003C4210" w:rsidRPr="00952620" w:rsidRDefault="001D4772" w:rsidP="00AC4FFD">
      <w:pPr>
        <w:pStyle w:val="Heading2"/>
        <w:numPr>
          <w:ilvl w:val="1"/>
          <w:numId w:val="64"/>
        </w:numPr>
        <w:tabs>
          <w:tab w:val="left" w:pos="1140"/>
        </w:tabs>
        <w:ind w:left="1134" w:hanging="1134"/>
      </w:pPr>
      <w:bookmarkStart w:id="529" w:name="_Toc109643380"/>
      <w:bookmarkStart w:id="530" w:name="_Toc109823736"/>
      <w:bookmarkStart w:id="531" w:name="_Toc109823819"/>
      <w:bookmarkStart w:id="532" w:name="_Toc109826462"/>
      <w:r w:rsidRPr="00952620">
        <w:t>Attacks to Data Communication</w:t>
      </w:r>
      <w:bookmarkEnd w:id="529"/>
      <w:bookmarkEnd w:id="530"/>
      <w:bookmarkEnd w:id="531"/>
      <w:bookmarkEnd w:id="532"/>
    </w:p>
    <w:p w14:paraId="092D0265" w14:textId="77777777" w:rsidR="00681D00" w:rsidRPr="00952620" w:rsidRDefault="00532D6D" w:rsidP="00CC5F6D">
      <w:pPr>
        <w:rPr>
          <w:ins w:id="533" w:author="Antoinette van Tricht" w:date="2022-07-27T14:48:00Z"/>
        </w:rPr>
      </w:pPr>
      <w:r w:rsidRPr="00952620">
        <w:t xml:space="preserve">In a typical scenario, a PDL </w:t>
      </w:r>
      <w:r w:rsidR="001D4772" w:rsidRPr="00952620">
        <w:t>exchanges information, both internal to the PDL and with external sources. The</w:t>
      </w:r>
      <w:r w:rsidRPr="00952620">
        <w:t xml:space="preserve"> data is carried </w:t>
      </w:r>
      <w:r w:rsidR="001D4772" w:rsidRPr="00952620">
        <w:t xml:space="preserve">through various </w:t>
      </w:r>
      <w:r w:rsidRPr="00952620">
        <w:t>communication channel</w:t>
      </w:r>
      <w:r w:rsidR="001D4772" w:rsidRPr="00952620">
        <w:t>s</w:t>
      </w:r>
      <w:r w:rsidRPr="00952620">
        <w:t>, for example, radio channel</w:t>
      </w:r>
      <w:r w:rsidR="001D4772" w:rsidRPr="00952620">
        <w:t>, private and public networks</w:t>
      </w:r>
      <w:r w:rsidRPr="00952620">
        <w:t xml:space="preserve">. Such </w:t>
      </w:r>
      <w:r w:rsidR="001D4772" w:rsidRPr="00952620">
        <w:t xml:space="preserve">communication channels can be interfered with. For example, </w:t>
      </w:r>
      <w:r w:rsidRPr="00952620">
        <w:t>eavesdropping</w:t>
      </w:r>
      <w:r w:rsidR="001D4772" w:rsidRPr="00952620">
        <w:t>, data corruption and impersonation</w:t>
      </w:r>
      <w:r w:rsidRPr="00952620">
        <w:t xml:space="preserve">. </w:t>
      </w:r>
      <w:r w:rsidR="001D4772" w:rsidRPr="00952620">
        <w:t xml:space="preserve">Such attacks are not unique to PDLs and may happen in any type of communication. PDLs should identify such situations and take appropriate actions, as PDLs are immutable, any data/information written to them cannot be changed. </w:t>
      </w:r>
      <w:del w:id="534" w:author="Antoinette van Tricht" w:date="2022-07-27T14:48:00Z">
        <w:r w:rsidRPr="00952620" w:rsidDel="00681D00">
          <w:delText xml:space="preserve">For example, </w:delText>
        </w:r>
      </w:del>
    </w:p>
    <w:p w14:paraId="33CBF75E" w14:textId="2080E4CF" w:rsidR="009D67C2" w:rsidRPr="00952620" w:rsidRDefault="00681D00">
      <w:pPr>
        <w:pStyle w:val="EX"/>
        <w:pPrChange w:id="535" w:author="Antoinette van Tricht" w:date="2022-07-27T14:48:00Z">
          <w:pPr/>
        </w:pPrChange>
      </w:pPr>
      <w:ins w:id="536" w:author="Antoinette van Tricht" w:date="2022-07-27T14:48:00Z">
        <w:r w:rsidRPr="00952620">
          <w:t>EXAMPLE:</w:t>
        </w:r>
        <w:r w:rsidRPr="00952620">
          <w:tab/>
        </w:r>
      </w:ins>
      <w:del w:id="537" w:author="Antoinette van Tricht" w:date="2022-07-27T14:48:00Z">
        <w:r w:rsidR="00532D6D" w:rsidRPr="00952620" w:rsidDel="00681D00">
          <w:delText>i</w:delText>
        </w:r>
      </w:del>
      <w:ins w:id="538" w:author="Antoinette van Tricht" w:date="2022-07-27T14:48:00Z">
        <w:r w:rsidRPr="00952620">
          <w:t>I</w:t>
        </w:r>
      </w:ins>
      <w:r w:rsidR="00532D6D" w:rsidRPr="00952620">
        <w:t xml:space="preserve">n PDLs, the communication between an oracle and node can be intercepted by </w:t>
      </w:r>
      <w:r w:rsidR="001D4772" w:rsidRPr="00952620">
        <w:t xml:space="preserve">a </w:t>
      </w:r>
      <w:r w:rsidR="00532D6D" w:rsidRPr="00952620">
        <w:t xml:space="preserve">malicious party. Any modifications to the receipt will, indeed, provide NRO but not the </w:t>
      </w:r>
      <w:r w:rsidR="001D4772" w:rsidRPr="00952620">
        <w:t>non-repudiation of contents</w:t>
      </w:r>
      <w:r w:rsidR="00532D6D" w:rsidRPr="00952620">
        <w:t>.</w:t>
      </w:r>
    </w:p>
    <w:p w14:paraId="7256322F" w14:textId="5CDB2CE5" w:rsidR="00324ADE" w:rsidRPr="00952620" w:rsidRDefault="000B5BE7" w:rsidP="00AC4FFD">
      <w:pPr>
        <w:pStyle w:val="Heading2"/>
        <w:numPr>
          <w:ilvl w:val="1"/>
          <w:numId w:val="64"/>
        </w:numPr>
        <w:tabs>
          <w:tab w:val="left" w:pos="1140"/>
        </w:tabs>
        <w:ind w:left="1134" w:hanging="1134"/>
      </w:pPr>
      <w:bookmarkStart w:id="539" w:name="_Toc109643381"/>
      <w:bookmarkStart w:id="540" w:name="_Toc109823737"/>
      <w:bookmarkStart w:id="541" w:name="_Toc109823820"/>
      <w:bookmarkStart w:id="542" w:name="_Toc109826463"/>
      <w:r w:rsidRPr="00952620">
        <w:t>Malicious Participants</w:t>
      </w:r>
      <w:bookmarkEnd w:id="539"/>
      <w:bookmarkEnd w:id="540"/>
      <w:bookmarkEnd w:id="541"/>
      <w:bookmarkEnd w:id="542"/>
    </w:p>
    <w:p w14:paraId="134099D3" w14:textId="0B08E372" w:rsidR="00933430" w:rsidRPr="00952620" w:rsidRDefault="008B78E8" w:rsidP="000B5BE7">
      <w:r w:rsidRPr="00952620">
        <w:t>In</w:t>
      </w:r>
      <w:r w:rsidR="001B4AD4" w:rsidRPr="00952620">
        <w:t xml:space="preserve"> </w:t>
      </w:r>
      <w:r w:rsidRPr="00952620">
        <w:t xml:space="preserve">a </w:t>
      </w:r>
      <w:r w:rsidR="00933430" w:rsidRPr="00952620">
        <w:t>typical PDL system nodes</w:t>
      </w:r>
      <w:r w:rsidR="001B4AD4" w:rsidRPr="00952620">
        <w:t xml:space="preserve"> verify </w:t>
      </w:r>
      <w:r w:rsidRPr="00952620">
        <w:t>each other</w:t>
      </w:r>
      <w:r w:rsidR="008959A1" w:rsidRPr="00952620">
        <w:t>'</w:t>
      </w:r>
      <w:r w:rsidRPr="00952620">
        <w:t>s</w:t>
      </w:r>
      <w:r w:rsidR="001B4AD4" w:rsidRPr="00952620">
        <w:t xml:space="preserve"> transaction</w:t>
      </w:r>
      <w:r w:rsidRPr="00952620">
        <w:t>s</w:t>
      </w:r>
      <w:r w:rsidR="001B4AD4" w:rsidRPr="00952620">
        <w:t>. As such</w:t>
      </w:r>
      <w:r w:rsidR="00DF3CB8" w:rsidRPr="00952620">
        <w:t>,</w:t>
      </w:r>
      <w:r w:rsidR="001B4AD4" w:rsidRPr="00952620">
        <w:t xml:space="preserve"> PDLs are permissioned</w:t>
      </w:r>
      <w:r w:rsidR="00435075" w:rsidRPr="00952620">
        <w:t xml:space="preserve"> by definition</w:t>
      </w:r>
      <w:r w:rsidR="001B4AD4" w:rsidRPr="00952620">
        <w:t xml:space="preserve">, therefore, it is unlikely, </w:t>
      </w:r>
      <w:r w:rsidR="00435075" w:rsidRPr="00952620">
        <w:t>yet</w:t>
      </w:r>
      <w:r w:rsidR="001B4AD4" w:rsidRPr="00952620">
        <w:t xml:space="preserve"> possibl</w:t>
      </w:r>
      <w:r w:rsidR="00435075" w:rsidRPr="00952620">
        <w:t>e,</w:t>
      </w:r>
      <w:r w:rsidR="001B4AD4" w:rsidRPr="00952620">
        <w:t xml:space="preserve"> that some nodes </w:t>
      </w:r>
      <w:r w:rsidRPr="00952620">
        <w:t xml:space="preserve">purposely </w:t>
      </w:r>
      <w:r w:rsidR="001B4AD4" w:rsidRPr="00952620">
        <w:t xml:space="preserve">send incorrect data </w:t>
      </w:r>
      <w:r w:rsidR="00933430" w:rsidRPr="00952620">
        <w:t xml:space="preserve">and later blame </w:t>
      </w:r>
      <w:r w:rsidR="00435075" w:rsidRPr="00952620">
        <w:t xml:space="preserve">a </w:t>
      </w:r>
      <w:r w:rsidR="00933430" w:rsidRPr="00952620">
        <w:t xml:space="preserve">third party for the </w:t>
      </w:r>
      <w:r w:rsidR="00435075" w:rsidRPr="00952620">
        <w:t xml:space="preserve">fraudulent </w:t>
      </w:r>
      <w:r w:rsidR="00933430" w:rsidRPr="00952620">
        <w:t>transaction</w:t>
      </w:r>
      <w:r w:rsidR="00435075" w:rsidRPr="00952620">
        <w:t>.</w:t>
      </w:r>
      <w:r w:rsidR="00933430" w:rsidRPr="00952620">
        <w:t xml:space="preserve"> </w:t>
      </w:r>
      <w:r w:rsidR="00435075" w:rsidRPr="00952620">
        <w:t>F</w:t>
      </w:r>
      <w:r w:rsidR="00933430" w:rsidRPr="00952620">
        <w:t>or example, hacked/compromised machine</w:t>
      </w:r>
      <w:r w:rsidRPr="00952620">
        <w:t xml:space="preserve">/nodes may </w:t>
      </w:r>
      <w:r w:rsidR="00435075" w:rsidRPr="00952620">
        <w:t xml:space="preserve">have </w:t>
      </w:r>
      <w:r w:rsidRPr="00952620">
        <w:t>sen</w:t>
      </w:r>
      <w:r w:rsidR="00435075" w:rsidRPr="00952620">
        <w:t>t valid</w:t>
      </w:r>
      <w:r w:rsidRPr="00952620">
        <w:t xml:space="preserve"> data</w:t>
      </w:r>
      <w:r w:rsidR="00435075" w:rsidRPr="00952620">
        <w:t xml:space="preserve"> prior to being</w:t>
      </w:r>
      <w:r w:rsidRPr="00952620">
        <w:t xml:space="preserve"> compromised and later</w:t>
      </w:r>
      <w:r w:rsidR="00435075" w:rsidRPr="00952620">
        <w:t>,</w:t>
      </w:r>
      <w:r w:rsidRPr="00952620">
        <w:t xml:space="preserve"> </w:t>
      </w:r>
      <w:r w:rsidR="00435075" w:rsidRPr="00952620">
        <w:t>once compromised, send malicious data and claim to be honest considering their honest history</w:t>
      </w:r>
      <w:r w:rsidR="00933430" w:rsidRPr="00952620">
        <w:t>. Other PDL participants, when see</w:t>
      </w:r>
      <w:r w:rsidR="00310DDB" w:rsidRPr="00952620">
        <w:t xml:space="preserve">ing </w:t>
      </w:r>
      <w:r w:rsidR="00933430" w:rsidRPr="00952620">
        <w:t>the fraudulent transaction from a</w:t>
      </w:r>
      <w:r w:rsidR="00310DDB" w:rsidRPr="00952620">
        <w:t xml:space="preserve"> node they perceive as honest</w:t>
      </w:r>
      <w:r w:rsidR="00933430" w:rsidRPr="00952620">
        <w:t xml:space="preserve">, may approve </w:t>
      </w:r>
      <w:r w:rsidR="00310DDB" w:rsidRPr="00952620">
        <w:t xml:space="preserve">such transaction. </w:t>
      </w:r>
      <w:r w:rsidR="00933430" w:rsidRPr="00952620">
        <w:t>Such a scenario is difficult to handle, however mitigation techniques can be applied</w:t>
      </w:r>
      <w:r w:rsidR="00E64D2B" w:rsidRPr="00952620">
        <w:t xml:space="preserve"> depending on the case</w:t>
      </w:r>
      <w:r w:rsidR="00933430" w:rsidRPr="00952620">
        <w:t>.</w:t>
      </w:r>
    </w:p>
    <w:p w14:paraId="15A18DA5" w14:textId="31E3F233" w:rsidR="008D577E" w:rsidRPr="00952620" w:rsidRDefault="008D577E" w:rsidP="000B5BE7">
      <w:pPr>
        <w:rPr>
          <w:b/>
          <w:bCs/>
        </w:rPr>
      </w:pPr>
      <w:r w:rsidRPr="00952620">
        <w:rPr>
          <w:b/>
          <w:bCs/>
        </w:rPr>
        <w:t>The node is honest and unknowingly becomes compromised:</w:t>
      </w:r>
    </w:p>
    <w:p w14:paraId="27532874" w14:textId="476B6A01" w:rsidR="008D577E" w:rsidRPr="00952620" w:rsidRDefault="008D577E" w:rsidP="008D577E">
      <w:r w:rsidRPr="00952620">
        <w:t>An honest node can be compromised without its knowing. In such a case the honest node</w:t>
      </w:r>
      <w:r w:rsidR="00082F71" w:rsidRPr="00952620">
        <w:t xml:space="preserve"> does not know that it is sending </w:t>
      </w:r>
      <w:r w:rsidR="00EE3DC4" w:rsidRPr="00952620">
        <w:t>incorrect</w:t>
      </w:r>
      <w:r w:rsidR="00082F71" w:rsidRPr="00952620">
        <w:t>/wrong data and there is a a risk that this data will propagate throughout the network. Repudiation is possible when someone identifies that the information is</w:t>
      </w:r>
      <w:r w:rsidR="00EE3DC4" w:rsidRPr="00952620">
        <w:t xml:space="preserve"> corrupted,</w:t>
      </w:r>
      <w:r w:rsidR="00082F71" w:rsidRPr="00952620">
        <w:t xml:space="preserve"> and it can then be traced back to the compromised node. Whether or not the consequences of </w:t>
      </w:r>
      <w:r w:rsidR="00EE3DC4" w:rsidRPr="00952620">
        <w:t>incorrect/corrupted/inconsistent</w:t>
      </w:r>
      <w:r w:rsidR="00082F71" w:rsidRPr="00952620">
        <w:t xml:space="preserve"> data can be reversed depends on the case.</w:t>
      </w:r>
    </w:p>
    <w:p w14:paraId="4E915505" w14:textId="0B011F90" w:rsidR="00310DDB" w:rsidRPr="00952620" w:rsidRDefault="00E64D2B" w:rsidP="000B5BE7">
      <w:pPr>
        <w:rPr>
          <w:b/>
          <w:bCs/>
        </w:rPr>
      </w:pPr>
      <w:r w:rsidRPr="00952620">
        <w:rPr>
          <w:b/>
          <w:bCs/>
        </w:rPr>
        <w:t>The</w:t>
      </w:r>
      <w:r w:rsidR="00310DDB" w:rsidRPr="00952620">
        <w:rPr>
          <w:b/>
          <w:bCs/>
        </w:rPr>
        <w:t xml:space="preserve"> node is honest and</w:t>
      </w:r>
      <w:r w:rsidR="008D577E" w:rsidRPr="00952620">
        <w:rPr>
          <w:b/>
          <w:bCs/>
        </w:rPr>
        <w:t xml:space="preserve"> knows</w:t>
      </w:r>
      <w:r w:rsidR="00310DDB" w:rsidRPr="00952620">
        <w:rPr>
          <w:b/>
          <w:bCs/>
        </w:rPr>
        <w:t xml:space="preserve"> </w:t>
      </w:r>
      <w:r w:rsidR="008D577E" w:rsidRPr="00952620">
        <w:rPr>
          <w:b/>
          <w:bCs/>
        </w:rPr>
        <w:t xml:space="preserve">it has </w:t>
      </w:r>
      <w:r w:rsidRPr="00952620">
        <w:rPr>
          <w:b/>
          <w:bCs/>
        </w:rPr>
        <w:t xml:space="preserve">become </w:t>
      </w:r>
      <w:r w:rsidR="00310DDB" w:rsidRPr="00952620">
        <w:rPr>
          <w:b/>
          <w:bCs/>
        </w:rPr>
        <w:t>compr</w:t>
      </w:r>
      <w:r w:rsidRPr="00952620">
        <w:rPr>
          <w:b/>
          <w:bCs/>
        </w:rPr>
        <w:t>om</w:t>
      </w:r>
      <w:r w:rsidR="00310DDB" w:rsidRPr="00952620">
        <w:rPr>
          <w:b/>
          <w:bCs/>
        </w:rPr>
        <w:t>ised:</w:t>
      </w:r>
    </w:p>
    <w:p w14:paraId="65E7AB57" w14:textId="462D79F3" w:rsidR="00B45164" w:rsidRPr="00952620" w:rsidRDefault="00B45164" w:rsidP="000B5BE7">
      <w:r w:rsidRPr="00952620">
        <w:t>In the event that the honest node knows that it has been compromised, it may send a message to all nodes that it has become compromised and should not be included in consensus and/or allowed to validate transactions until it has become uncompromised.</w:t>
      </w:r>
    </w:p>
    <w:p w14:paraId="5D293403" w14:textId="7E41B4B0" w:rsidR="00310DDB" w:rsidRPr="00952620" w:rsidRDefault="00E64D2B" w:rsidP="000B5BE7">
      <w:pPr>
        <w:rPr>
          <w:b/>
          <w:bCs/>
        </w:rPr>
      </w:pPr>
      <w:r w:rsidRPr="00952620">
        <w:rPr>
          <w:b/>
          <w:bCs/>
        </w:rPr>
        <w:t>The</w:t>
      </w:r>
      <w:r w:rsidR="00310DDB" w:rsidRPr="00952620">
        <w:rPr>
          <w:b/>
          <w:bCs/>
        </w:rPr>
        <w:t xml:space="preserve"> node is malicious and pretend to be compr</w:t>
      </w:r>
      <w:r w:rsidRPr="00952620">
        <w:rPr>
          <w:b/>
          <w:bCs/>
        </w:rPr>
        <w:t>om</w:t>
      </w:r>
      <w:r w:rsidR="00310DDB" w:rsidRPr="00952620">
        <w:rPr>
          <w:b/>
          <w:bCs/>
        </w:rPr>
        <w:t>ised:</w:t>
      </w:r>
    </w:p>
    <w:p w14:paraId="39BDCD22" w14:textId="749C9022" w:rsidR="00B45164" w:rsidRPr="00952620" w:rsidRDefault="00B45164" w:rsidP="000B5BE7">
      <w:r w:rsidRPr="00952620">
        <w:lastRenderedPageBreak/>
        <w:t>A malicious node pretends to be honest for some time to gain trust and then performs malicious act to make larger damage claiming it has been compromised, thus not bearing any consequences.</w:t>
      </w:r>
    </w:p>
    <w:p w14:paraId="68A89ED0" w14:textId="1F422A1B" w:rsidR="00A70E4C" w:rsidRPr="00952620" w:rsidRDefault="00A70E4C" w:rsidP="00A70E4C">
      <w:r w:rsidRPr="00952620">
        <w:t xml:space="preserve">To mitigate such problems, the governance may introduce mitigation techniques to identify the compromised /fraudulent nodes and remove them from consensus and restrict them from sending transactions. The governance may also introduce additional measures to ensure that all the participants take responsibility of the data originated by their machine/node and </w:t>
      </w:r>
      <w:r w:rsidR="00FF04D3" w:rsidRPr="00952620">
        <w:t>bear consequences if they are involved in malicious activity knowingly or unknowingly.</w:t>
      </w:r>
    </w:p>
    <w:p w14:paraId="0CB6F9D7" w14:textId="4538CAA5" w:rsidR="004B015C" w:rsidRPr="00952620" w:rsidRDefault="004B015C" w:rsidP="004B015C">
      <w:pPr>
        <w:rPr>
          <w:b/>
          <w:bCs/>
        </w:rPr>
      </w:pPr>
      <w:r w:rsidRPr="00952620">
        <w:rPr>
          <w:b/>
          <w:bCs/>
        </w:rPr>
        <w:t>The node is greedy and send</w:t>
      </w:r>
      <w:r w:rsidR="00B516AE" w:rsidRPr="00952620">
        <w:rPr>
          <w:b/>
          <w:bCs/>
        </w:rPr>
        <w:t>s</w:t>
      </w:r>
      <w:r w:rsidRPr="00952620">
        <w:rPr>
          <w:b/>
          <w:bCs/>
        </w:rPr>
        <w:t xml:space="preserve"> the transaction without verifying </w:t>
      </w:r>
      <w:r w:rsidR="00B516AE" w:rsidRPr="00952620">
        <w:rPr>
          <w:b/>
          <w:bCs/>
        </w:rPr>
        <w:t xml:space="preserve">its </w:t>
      </w:r>
      <w:r w:rsidRPr="00952620">
        <w:rPr>
          <w:b/>
          <w:bCs/>
        </w:rPr>
        <w:t>integrity:</w:t>
      </w:r>
    </w:p>
    <w:p w14:paraId="5BB9073E" w14:textId="579A6805" w:rsidR="00B516AE" w:rsidRPr="00952620" w:rsidRDefault="00B516AE" w:rsidP="004B015C">
      <w:r w:rsidRPr="00952620">
        <w:t>In some cases, it is also possible that the node sends the transactions without verifying the integrity of the data provided to the node. Such situations may arise when the node has incentive to forward the transaction to the ledger such as bribery or greed.</w:t>
      </w:r>
    </w:p>
    <w:p w14:paraId="5E8635E6" w14:textId="1E6B23DE" w:rsidR="000B5BE7" w:rsidRPr="00906053" w:rsidRDefault="008F25D1" w:rsidP="00AC4FFD">
      <w:pPr>
        <w:pStyle w:val="Heading2"/>
        <w:numPr>
          <w:ilvl w:val="1"/>
          <w:numId w:val="64"/>
        </w:numPr>
        <w:tabs>
          <w:tab w:val="left" w:pos="1140"/>
        </w:tabs>
        <w:ind w:left="1134" w:hanging="1134"/>
        <w:rPr>
          <w:ins w:id="543" w:author="Faisal, Tooba" w:date="2022-08-02T16:28:00Z"/>
          <w:rPrChange w:id="544" w:author="Faisal, Tooba" w:date="2022-08-08T12:39:00Z">
            <w:rPr>
              <w:ins w:id="545" w:author="Faisal, Tooba" w:date="2022-08-02T16:28:00Z"/>
              <w:highlight w:val="cyan"/>
            </w:rPr>
          </w:rPrChange>
        </w:rPr>
      </w:pPr>
      <w:bookmarkStart w:id="546" w:name="_Toc109643382"/>
      <w:bookmarkStart w:id="547" w:name="_Toc109823738"/>
      <w:bookmarkStart w:id="548" w:name="_Toc109823821"/>
      <w:bookmarkStart w:id="549" w:name="_Toc109826464"/>
      <w:commentRangeStart w:id="550"/>
      <w:r w:rsidRPr="00906053">
        <w:rPr>
          <w:rPrChange w:id="551" w:author="Faisal, Tooba" w:date="2022-08-08T12:39:00Z">
            <w:rPr>
              <w:highlight w:val="cyan"/>
            </w:rPr>
          </w:rPrChange>
        </w:rPr>
        <w:t>PDL Network External Storages</w:t>
      </w:r>
      <w:bookmarkEnd w:id="546"/>
      <w:bookmarkEnd w:id="547"/>
      <w:bookmarkEnd w:id="548"/>
      <w:bookmarkEnd w:id="549"/>
    </w:p>
    <w:p w14:paraId="0F4BBABE" w14:textId="2647ACDA" w:rsidR="00880442" w:rsidRPr="00906053" w:rsidRDefault="00880442">
      <w:pPr>
        <w:pStyle w:val="Heading3"/>
        <w:numPr>
          <w:ilvl w:val="2"/>
          <w:numId w:val="64"/>
        </w:numPr>
        <w:tabs>
          <w:tab w:val="left" w:pos="1140"/>
        </w:tabs>
        <w:ind w:left="1134" w:hanging="1134"/>
        <w:rPr>
          <w:rPrChange w:id="552" w:author="Faisal, Tooba" w:date="2022-08-08T12:39:00Z">
            <w:rPr>
              <w:highlight w:val="cyan"/>
            </w:rPr>
          </w:rPrChange>
        </w:rPr>
        <w:pPrChange w:id="553" w:author="Faisal, Tooba" w:date="2022-08-02T16:29:00Z">
          <w:pPr>
            <w:pStyle w:val="Heading2"/>
            <w:numPr>
              <w:ilvl w:val="1"/>
              <w:numId w:val="64"/>
            </w:numPr>
            <w:tabs>
              <w:tab w:val="left" w:pos="1140"/>
            </w:tabs>
            <w:ind w:left="1140" w:hanging="1140"/>
          </w:pPr>
        </w:pPrChange>
      </w:pPr>
      <w:ins w:id="554" w:author="Faisal, Tooba" w:date="2022-08-02T16:28:00Z">
        <w:r w:rsidRPr="00906053">
          <w:rPr>
            <w:rPrChange w:id="555" w:author="Faisal, Tooba" w:date="2022-08-08T12:39:00Z">
              <w:rPr>
                <w:highlight w:val="cyan"/>
              </w:rPr>
            </w:rPrChange>
          </w:rPr>
          <w:t>Introduct</w:t>
        </w:r>
      </w:ins>
      <w:ins w:id="556" w:author="Faisal, Tooba" w:date="2022-08-02T16:29:00Z">
        <w:r w:rsidRPr="00906053">
          <w:rPr>
            <w:rPrChange w:id="557" w:author="Faisal, Tooba" w:date="2022-08-08T12:39:00Z">
              <w:rPr>
                <w:highlight w:val="cyan"/>
              </w:rPr>
            </w:rPrChange>
          </w:rPr>
          <w:t>ion</w:t>
        </w:r>
      </w:ins>
    </w:p>
    <w:p w14:paraId="1463F0A7" w14:textId="3E50A2EC" w:rsidR="002817D3" w:rsidRPr="00906053" w:rsidRDefault="00FF04D3" w:rsidP="00BE2457">
      <w:pPr>
        <w:rPr>
          <w:rPrChange w:id="558" w:author="Faisal, Tooba" w:date="2022-08-08T12:39:00Z">
            <w:rPr>
              <w:highlight w:val="cyan"/>
            </w:rPr>
          </w:rPrChange>
        </w:rPr>
      </w:pPr>
      <w:r w:rsidRPr="00906053">
        <w:rPr>
          <w:rPrChange w:id="559" w:author="Faisal, Tooba" w:date="2022-08-08T12:39:00Z">
            <w:rPr>
              <w:highlight w:val="cyan"/>
            </w:rPr>
          </w:rPrChange>
        </w:rPr>
        <w:t>A</w:t>
      </w:r>
      <w:r w:rsidR="00466283" w:rsidRPr="00906053">
        <w:rPr>
          <w:rPrChange w:id="560" w:author="Faisal, Tooba" w:date="2022-08-08T12:39:00Z">
            <w:rPr>
              <w:highlight w:val="cyan"/>
            </w:rPr>
          </w:rPrChange>
        </w:rPr>
        <w:t xml:space="preserve"> PDL network may include several internal and external storage. The external storage </w:t>
      </w:r>
      <w:r w:rsidR="00BE2457" w:rsidRPr="00906053">
        <w:rPr>
          <w:rPrChange w:id="561" w:author="Faisal, Tooba" w:date="2022-08-08T12:39:00Z">
            <w:rPr>
              <w:highlight w:val="cyan"/>
            </w:rPr>
          </w:rPrChange>
        </w:rPr>
        <w:t>can</w:t>
      </w:r>
      <w:r w:rsidR="00F80C0F" w:rsidRPr="00906053">
        <w:rPr>
          <w:rPrChange w:id="562" w:author="Faisal, Tooba" w:date="2022-08-08T12:39:00Z">
            <w:rPr>
              <w:highlight w:val="cyan"/>
            </w:rPr>
          </w:rPrChange>
        </w:rPr>
        <w:t xml:space="preserve"> be managed by </w:t>
      </w:r>
      <w:r w:rsidR="00BE2457" w:rsidRPr="00906053">
        <w:rPr>
          <w:rPrChange w:id="563" w:author="Faisal, Tooba" w:date="2022-08-08T12:39:00Z">
            <w:rPr>
              <w:highlight w:val="cyan"/>
            </w:rPr>
          </w:rPrChange>
        </w:rPr>
        <w:t xml:space="preserve">several types of entities such as </w:t>
      </w:r>
      <w:r w:rsidR="00F80C0F" w:rsidRPr="00906053">
        <w:rPr>
          <w:rPrChange w:id="564" w:author="Faisal, Tooba" w:date="2022-08-08T12:39:00Z">
            <w:rPr>
              <w:highlight w:val="cyan"/>
            </w:rPr>
          </w:rPrChange>
        </w:rPr>
        <w:t xml:space="preserve">trusted </w:t>
      </w:r>
      <w:r w:rsidRPr="00906053">
        <w:rPr>
          <w:rPrChange w:id="565" w:author="Faisal, Tooba" w:date="2022-08-08T12:39:00Z">
            <w:rPr>
              <w:highlight w:val="cyan"/>
            </w:rPr>
          </w:rPrChange>
        </w:rPr>
        <w:t xml:space="preserve">and non-trusted </w:t>
      </w:r>
      <w:r w:rsidR="00F80C0F" w:rsidRPr="00906053">
        <w:rPr>
          <w:rPrChange w:id="566" w:author="Faisal, Tooba" w:date="2022-08-08T12:39:00Z">
            <w:rPr>
              <w:highlight w:val="cyan"/>
            </w:rPr>
          </w:rPrChange>
        </w:rPr>
        <w:t>third party, internal</w:t>
      </w:r>
      <w:r w:rsidRPr="00906053">
        <w:rPr>
          <w:rPrChange w:id="567" w:author="Faisal, Tooba" w:date="2022-08-08T12:39:00Z">
            <w:rPr>
              <w:highlight w:val="cyan"/>
            </w:rPr>
          </w:rPrChange>
        </w:rPr>
        <w:t xml:space="preserve"> or external</w:t>
      </w:r>
      <w:r w:rsidR="00F80C0F" w:rsidRPr="00906053">
        <w:rPr>
          <w:rPrChange w:id="568" w:author="Faisal, Tooba" w:date="2022-08-08T12:39:00Z">
            <w:rPr>
              <w:highlight w:val="cyan"/>
            </w:rPr>
          </w:rPrChange>
        </w:rPr>
        <w:t xml:space="preserve"> PDL participants and governance nodes. </w:t>
      </w:r>
      <w:r w:rsidR="00BE2457" w:rsidRPr="00906053">
        <w:rPr>
          <w:rPrChange w:id="569" w:author="Faisal, Tooba" w:date="2022-08-08T12:39:00Z">
            <w:rPr>
              <w:highlight w:val="cyan"/>
            </w:rPr>
          </w:rPrChange>
        </w:rPr>
        <w:t xml:space="preserve">Typically, external storage is a method to offload the </w:t>
      </w:r>
      <w:r w:rsidRPr="00906053">
        <w:rPr>
          <w:rPrChange w:id="570" w:author="Faisal, Tooba" w:date="2022-08-08T12:39:00Z">
            <w:rPr>
              <w:highlight w:val="cyan"/>
            </w:rPr>
          </w:rPrChange>
        </w:rPr>
        <w:t xml:space="preserve">I/O </w:t>
      </w:r>
      <w:r w:rsidR="00BE2457" w:rsidRPr="00906053">
        <w:rPr>
          <w:rPrChange w:id="571" w:author="Faisal, Tooba" w:date="2022-08-08T12:39:00Z">
            <w:rPr>
              <w:highlight w:val="cyan"/>
            </w:rPr>
          </w:rPrChange>
        </w:rPr>
        <w:t xml:space="preserve">task away from the PDL consensus to enable performance benefits. </w:t>
      </w:r>
      <w:r w:rsidR="002817D3" w:rsidRPr="00906053">
        <w:rPr>
          <w:rPrChange w:id="572" w:author="Faisal, Tooba" w:date="2022-08-08T12:39:00Z">
            <w:rPr>
              <w:highlight w:val="cyan"/>
            </w:rPr>
          </w:rPrChange>
        </w:rPr>
        <w:t>External storage</w:t>
      </w:r>
      <w:r w:rsidR="00BE2457" w:rsidRPr="00906053">
        <w:rPr>
          <w:rPrChange w:id="573" w:author="Faisal, Tooba" w:date="2022-08-08T12:39:00Z">
            <w:rPr>
              <w:highlight w:val="cyan"/>
            </w:rPr>
          </w:rPrChange>
        </w:rPr>
        <w:t xml:space="preserve"> </w:t>
      </w:r>
      <w:r w:rsidRPr="00906053">
        <w:rPr>
          <w:rPrChange w:id="574" w:author="Faisal, Tooba" w:date="2022-08-08T12:39:00Z">
            <w:rPr>
              <w:highlight w:val="cyan"/>
            </w:rPr>
          </w:rPrChange>
        </w:rPr>
        <w:t xml:space="preserve">devices </w:t>
      </w:r>
      <w:r w:rsidR="00BE2457" w:rsidRPr="00906053">
        <w:rPr>
          <w:rPrChange w:id="575" w:author="Faisal, Tooba" w:date="2022-08-08T12:39:00Z">
            <w:rPr>
              <w:highlight w:val="cyan"/>
            </w:rPr>
          </w:rPrChange>
        </w:rPr>
        <w:t>usually do not run PDL consensus,</w:t>
      </w:r>
      <w:r w:rsidR="0035194D" w:rsidRPr="00906053">
        <w:rPr>
          <w:rPrChange w:id="576" w:author="Faisal, Tooba" w:date="2022-08-08T12:39:00Z">
            <w:rPr>
              <w:highlight w:val="cyan"/>
            </w:rPr>
          </w:rPrChange>
        </w:rPr>
        <w:t xml:space="preserve"> </w:t>
      </w:r>
      <w:r w:rsidR="002140A0" w:rsidRPr="00906053">
        <w:rPr>
          <w:rPrChange w:id="577" w:author="Faisal, Tooba" w:date="2022-08-08T12:39:00Z">
            <w:rPr>
              <w:highlight w:val="cyan"/>
            </w:rPr>
          </w:rPrChange>
        </w:rPr>
        <w:t>and may not be part of the chain at all. T</w:t>
      </w:r>
      <w:r w:rsidR="002817D3" w:rsidRPr="00906053">
        <w:rPr>
          <w:rPrChange w:id="578" w:author="Faisal, Tooba" w:date="2022-08-08T12:39:00Z">
            <w:rPr>
              <w:highlight w:val="cyan"/>
            </w:rPr>
          </w:rPrChange>
        </w:rPr>
        <w:t>he record</w:t>
      </w:r>
      <w:r w:rsidRPr="00906053">
        <w:rPr>
          <w:rPrChange w:id="579" w:author="Faisal, Tooba" w:date="2022-08-08T12:39:00Z">
            <w:rPr>
              <w:highlight w:val="cyan"/>
            </w:rPr>
          </w:rPrChange>
        </w:rPr>
        <w:t>s</w:t>
      </w:r>
      <w:r w:rsidR="002817D3" w:rsidRPr="00906053">
        <w:rPr>
          <w:rPrChange w:id="580" w:author="Faisal, Tooba" w:date="2022-08-08T12:39:00Z">
            <w:rPr>
              <w:highlight w:val="cyan"/>
            </w:rPr>
          </w:rPrChange>
        </w:rPr>
        <w:t xml:space="preserve"> maintained by them may not be </w:t>
      </w:r>
      <w:r w:rsidR="002140A0" w:rsidRPr="00906053">
        <w:rPr>
          <w:rPrChange w:id="581" w:author="Faisal, Tooba" w:date="2022-08-08T12:39:00Z">
            <w:rPr>
              <w:highlight w:val="cyan"/>
            </w:rPr>
          </w:rPrChange>
        </w:rPr>
        <w:t xml:space="preserve">visible or </w:t>
      </w:r>
      <w:r w:rsidR="002817D3" w:rsidRPr="00906053">
        <w:rPr>
          <w:rPrChange w:id="582" w:author="Faisal, Tooba" w:date="2022-08-08T12:39:00Z">
            <w:rPr>
              <w:highlight w:val="cyan"/>
            </w:rPr>
          </w:rPrChange>
        </w:rPr>
        <w:t>verifiable by the PDL participants</w:t>
      </w:r>
      <w:r w:rsidR="002140A0" w:rsidRPr="00906053">
        <w:rPr>
          <w:rPrChange w:id="583" w:author="Faisal, Tooba" w:date="2022-08-08T12:39:00Z">
            <w:rPr>
              <w:highlight w:val="cyan"/>
            </w:rPr>
          </w:rPrChange>
        </w:rPr>
        <w:t xml:space="preserve"> except to the nodes directly connected to them</w:t>
      </w:r>
      <w:r w:rsidR="002817D3" w:rsidRPr="00906053">
        <w:rPr>
          <w:rPrChange w:id="584" w:author="Faisal, Tooba" w:date="2022-08-08T12:39:00Z">
            <w:rPr>
              <w:highlight w:val="cyan"/>
            </w:rPr>
          </w:rPrChange>
        </w:rPr>
        <w:t>.</w:t>
      </w:r>
    </w:p>
    <w:p w14:paraId="2CA71022" w14:textId="7F4F368E" w:rsidR="00FF04D3" w:rsidRPr="00906053" w:rsidRDefault="00D910F2" w:rsidP="00BE2457">
      <w:pPr>
        <w:rPr>
          <w:rPrChange w:id="585" w:author="Faisal, Tooba" w:date="2022-08-08T12:39:00Z">
            <w:rPr>
              <w:highlight w:val="cyan"/>
            </w:rPr>
          </w:rPrChange>
        </w:rPr>
      </w:pPr>
      <w:r w:rsidRPr="00906053">
        <w:rPr>
          <w:rPrChange w:id="586" w:author="Faisal, Tooba" w:date="2022-08-08T12:39:00Z">
            <w:rPr>
              <w:highlight w:val="cyan"/>
            </w:rPr>
          </w:rPrChange>
        </w:rPr>
        <w:t>Typically, there are two different types of external storage</w:t>
      </w:r>
      <w:r w:rsidR="002140A0" w:rsidRPr="00906053">
        <w:rPr>
          <w:rPrChange w:id="587" w:author="Faisal, Tooba" w:date="2022-08-08T12:39:00Z">
            <w:rPr>
              <w:highlight w:val="cyan"/>
            </w:rPr>
          </w:rPrChange>
        </w:rPr>
        <w:t xml:space="preserve"> scenarios</w:t>
      </w:r>
      <w:r w:rsidRPr="00906053">
        <w:rPr>
          <w:rPrChange w:id="588" w:author="Faisal, Tooba" w:date="2022-08-08T12:39:00Z">
            <w:rPr>
              <w:highlight w:val="cyan"/>
            </w:rPr>
          </w:rPrChange>
        </w:rPr>
        <w:t xml:space="preserve"> possible:</w:t>
      </w:r>
    </w:p>
    <w:p w14:paraId="14CB06B7" w14:textId="1D312923" w:rsidR="00FF04D3" w:rsidRPr="00906053" w:rsidRDefault="00681D00" w:rsidP="00681D00">
      <w:pPr>
        <w:pStyle w:val="B1"/>
        <w:rPr>
          <w:rPrChange w:id="589" w:author="Faisal, Tooba" w:date="2022-08-08T12:39:00Z">
            <w:rPr>
              <w:highlight w:val="cyan"/>
            </w:rPr>
          </w:rPrChange>
        </w:rPr>
      </w:pPr>
      <w:r w:rsidRPr="00906053">
        <w:rPr>
          <w:rPrChange w:id="590" w:author="Faisal, Tooba" w:date="2022-08-08T12:39:00Z">
            <w:rPr>
              <w:highlight w:val="cyan"/>
            </w:rPr>
          </w:rPrChange>
        </w:rPr>
        <w:t>s</w:t>
      </w:r>
      <w:r w:rsidR="00D910F2" w:rsidRPr="00906053">
        <w:rPr>
          <w:rPrChange w:id="591" w:author="Faisal, Tooba" w:date="2022-08-08T12:39:00Z">
            <w:rPr>
              <w:highlight w:val="cyan"/>
            </w:rPr>
          </w:rPrChange>
        </w:rPr>
        <w:t>torage</w:t>
      </w:r>
      <w:r w:rsidR="002140A0" w:rsidRPr="00906053">
        <w:rPr>
          <w:rPrChange w:id="592" w:author="Faisal, Tooba" w:date="2022-08-08T12:39:00Z">
            <w:rPr>
              <w:highlight w:val="cyan"/>
            </w:rPr>
          </w:rPrChange>
        </w:rPr>
        <w:t xml:space="preserve"> associated with and accessible by a specific node</w:t>
      </w:r>
      <w:r w:rsidRPr="00906053">
        <w:rPr>
          <w:rPrChange w:id="593" w:author="Faisal, Tooba" w:date="2022-08-08T12:39:00Z">
            <w:rPr>
              <w:highlight w:val="cyan"/>
            </w:rPr>
          </w:rPrChange>
        </w:rPr>
        <w:t>;</w:t>
      </w:r>
      <w:r w:rsidR="00D910F2" w:rsidRPr="00906053">
        <w:rPr>
          <w:rPrChange w:id="594" w:author="Faisal, Tooba" w:date="2022-08-08T12:39:00Z">
            <w:rPr>
              <w:highlight w:val="cyan"/>
            </w:rPr>
          </w:rPrChange>
        </w:rPr>
        <w:t xml:space="preserve"> an</w:t>
      </w:r>
      <w:r w:rsidRPr="00906053">
        <w:rPr>
          <w:rPrChange w:id="595" w:author="Faisal, Tooba" w:date="2022-08-08T12:39:00Z">
            <w:rPr>
              <w:highlight w:val="cyan"/>
            </w:rPr>
          </w:rPrChange>
        </w:rPr>
        <w:t>d</w:t>
      </w:r>
    </w:p>
    <w:p w14:paraId="5BD6F3EB" w14:textId="41E7FF4A" w:rsidR="00FF04D3" w:rsidRPr="00906053" w:rsidRDefault="00681D00" w:rsidP="00681D00">
      <w:pPr>
        <w:pStyle w:val="B1"/>
        <w:rPr>
          <w:rPrChange w:id="596" w:author="Faisal, Tooba" w:date="2022-08-08T12:39:00Z">
            <w:rPr>
              <w:highlight w:val="cyan"/>
            </w:rPr>
          </w:rPrChange>
        </w:rPr>
      </w:pPr>
      <w:r w:rsidRPr="00906053">
        <w:rPr>
          <w:rPrChange w:id="597" w:author="Faisal, Tooba" w:date="2022-08-08T12:39:00Z">
            <w:rPr>
              <w:highlight w:val="cyan"/>
            </w:rPr>
          </w:rPrChange>
        </w:rPr>
        <w:t>e</w:t>
      </w:r>
      <w:r w:rsidR="00D910F2" w:rsidRPr="00906053">
        <w:rPr>
          <w:rPrChange w:id="598" w:author="Faisal, Tooba" w:date="2022-08-08T12:39:00Z">
            <w:rPr>
              <w:highlight w:val="cyan"/>
            </w:rPr>
          </w:rPrChange>
        </w:rPr>
        <w:t>xternal/third-party external storage</w:t>
      </w:r>
      <w:r w:rsidR="002140A0" w:rsidRPr="00906053">
        <w:rPr>
          <w:rPrChange w:id="599" w:author="Faisal, Tooba" w:date="2022-08-08T12:39:00Z">
            <w:rPr>
              <w:highlight w:val="cyan"/>
            </w:rPr>
          </w:rPrChange>
        </w:rPr>
        <w:t xml:space="preserve"> accessible by all participants</w:t>
      </w:r>
      <w:r w:rsidR="00D910F2" w:rsidRPr="00906053">
        <w:rPr>
          <w:rPrChange w:id="600" w:author="Faisal, Tooba" w:date="2022-08-08T12:39:00Z">
            <w:rPr>
              <w:highlight w:val="cyan"/>
            </w:rPr>
          </w:rPrChange>
        </w:rPr>
        <w:t>.</w:t>
      </w:r>
    </w:p>
    <w:p w14:paraId="6FF9C2C5" w14:textId="5A4A43AE" w:rsidR="008E5821" w:rsidRPr="00906053" w:rsidRDefault="00FE0C04" w:rsidP="00BE2457">
      <w:pPr>
        <w:rPr>
          <w:rPrChange w:id="601" w:author="Faisal, Tooba" w:date="2022-08-08T12:39:00Z">
            <w:rPr>
              <w:highlight w:val="cyan"/>
            </w:rPr>
          </w:rPrChange>
        </w:rPr>
      </w:pPr>
      <w:r w:rsidRPr="00906053">
        <w:rPr>
          <w:rPrChange w:id="602" w:author="Faisal, Tooba" w:date="2022-08-08T12:39:00Z">
            <w:rPr>
              <w:highlight w:val="cyan"/>
            </w:rPr>
          </w:rPrChange>
        </w:rPr>
        <w:t xml:space="preserve">Storage </w:t>
      </w:r>
      <w:r w:rsidR="00D910F2" w:rsidRPr="00906053">
        <w:rPr>
          <w:rPrChange w:id="603" w:author="Faisal, Tooba" w:date="2022-08-08T12:39:00Z">
            <w:rPr>
              <w:highlight w:val="cyan"/>
            </w:rPr>
          </w:rPrChange>
        </w:rPr>
        <w:t xml:space="preserve"> managed </w:t>
      </w:r>
      <w:r w:rsidRPr="00906053">
        <w:rPr>
          <w:rPrChange w:id="604" w:author="Faisal, Tooba" w:date="2022-08-08T12:39:00Z">
            <w:rPr>
              <w:highlight w:val="cyan"/>
            </w:rPr>
          </w:rPrChange>
        </w:rPr>
        <w:t xml:space="preserve">by a specific node is </w:t>
      </w:r>
      <w:r w:rsidR="00D910F2" w:rsidRPr="00906053">
        <w:rPr>
          <w:rPrChange w:id="605" w:author="Faisal, Tooba" w:date="2022-08-08T12:39:00Z">
            <w:rPr>
              <w:highlight w:val="cyan"/>
            </w:rPr>
          </w:rPrChange>
        </w:rPr>
        <w:t xml:space="preserve"> easy to comply with the PDL rules since the governance manages the PDL network and may take necessary actions such as compliance strategies and set protocols to ensure that the external storage cannot repudiate th</w:t>
      </w:r>
      <w:r w:rsidR="008E5821" w:rsidRPr="00906053">
        <w:rPr>
          <w:rPrChange w:id="606" w:author="Faisal, Tooba" w:date="2022-08-08T12:39:00Z">
            <w:rPr>
              <w:highlight w:val="cyan"/>
            </w:rPr>
          </w:rPrChange>
        </w:rPr>
        <w:t>e</w:t>
      </w:r>
      <w:r w:rsidR="00D910F2" w:rsidRPr="00906053">
        <w:rPr>
          <w:rPrChange w:id="607" w:author="Faisal, Tooba" w:date="2022-08-08T12:39:00Z">
            <w:rPr>
              <w:highlight w:val="cyan"/>
            </w:rPr>
          </w:rPrChange>
        </w:rPr>
        <w:t xml:space="preserve"> input.</w:t>
      </w:r>
    </w:p>
    <w:p w14:paraId="3AA21481" w14:textId="651BF3CB" w:rsidR="00D86A9C" w:rsidRPr="00906053" w:rsidRDefault="00D910F2" w:rsidP="00BE2457">
      <w:pPr>
        <w:rPr>
          <w:rPrChange w:id="608" w:author="Faisal, Tooba" w:date="2022-08-08T12:39:00Z">
            <w:rPr>
              <w:highlight w:val="cyan"/>
            </w:rPr>
          </w:rPrChange>
        </w:rPr>
      </w:pPr>
      <w:r w:rsidRPr="00906053">
        <w:rPr>
          <w:rPrChange w:id="609" w:author="Faisal, Tooba" w:date="2022-08-08T12:39:00Z">
            <w:rPr>
              <w:highlight w:val="cyan"/>
            </w:rPr>
          </w:rPrChange>
        </w:rPr>
        <w:t xml:space="preserve">The problem/challenge can, </w:t>
      </w:r>
      <w:r w:rsidR="008E5821" w:rsidRPr="00906053">
        <w:rPr>
          <w:rPrChange w:id="610" w:author="Faisal, Tooba" w:date="2022-08-08T12:39:00Z">
            <w:rPr>
              <w:highlight w:val="cyan"/>
            </w:rPr>
          </w:rPrChange>
        </w:rPr>
        <w:t>however, be</w:t>
      </w:r>
      <w:r w:rsidRPr="00906053">
        <w:rPr>
          <w:rPrChange w:id="611" w:author="Faisal, Tooba" w:date="2022-08-08T12:39:00Z">
            <w:rPr>
              <w:highlight w:val="cyan"/>
            </w:rPr>
          </w:rPrChange>
        </w:rPr>
        <w:t xml:space="preserve"> </w:t>
      </w:r>
      <w:r w:rsidR="008E5821" w:rsidRPr="00906053">
        <w:rPr>
          <w:rPrChange w:id="612" w:author="Faisal, Tooba" w:date="2022-08-08T12:39:00Z">
            <w:rPr>
              <w:highlight w:val="cyan"/>
            </w:rPr>
          </w:rPrChange>
        </w:rPr>
        <w:t>with external storage</w:t>
      </w:r>
      <w:r w:rsidR="00FE0C04" w:rsidRPr="00906053">
        <w:rPr>
          <w:rPrChange w:id="613" w:author="Faisal, Tooba" w:date="2022-08-08T12:39:00Z">
            <w:rPr>
              <w:highlight w:val="cyan"/>
            </w:rPr>
          </w:rPrChange>
        </w:rPr>
        <w:t xml:space="preserve"> accessible by multiple participants</w:t>
      </w:r>
      <w:r w:rsidR="008E5821" w:rsidRPr="00906053">
        <w:rPr>
          <w:rPrChange w:id="614" w:author="Faisal, Tooba" w:date="2022-08-08T12:39:00Z">
            <w:rPr>
              <w:highlight w:val="cyan"/>
            </w:rPr>
          </w:rPrChange>
        </w:rPr>
        <w:t xml:space="preserve">, where governance </w:t>
      </w:r>
      <w:r w:rsidR="002140A0" w:rsidRPr="00906053">
        <w:rPr>
          <w:rPrChange w:id="615" w:author="Faisal, Tooba" w:date="2022-08-08T12:39:00Z">
            <w:rPr>
              <w:highlight w:val="cyan"/>
            </w:rPr>
          </w:rPrChange>
        </w:rPr>
        <w:t xml:space="preserve">may not have any </w:t>
      </w:r>
      <w:r w:rsidR="008E5821" w:rsidRPr="00906053">
        <w:rPr>
          <w:rPrChange w:id="616" w:author="Faisal, Tooba" w:date="2022-08-08T12:39:00Z">
            <w:rPr>
              <w:highlight w:val="cyan"/>
            </w:rPr>
          </w:rPrChange>
        </w:rPr>
        <w:t>control</w:t>
      </w:r>
      <w:r w:rsidR="00FE0C04" w:rsidRPr="00906053">
        <w:rPr>
          <w:rPrChange w:id="617" w:author="Faisal, Tooba" w:date="2022-08-08T12:39:00Z">
            <w:rPr>
              <w:highlight w:val="cyan"/>
            </w:rPr>
          </w:rPrChange>
        </w:rPr>
        <w:t xml:space="preserve"> over the entity managing the storage</w:t>
      </w:r>
      <w:r w:rsidR="008E5821" w:rsidRPr="00906053">
        <w:rPr>
          <w:rPrChange w:id="618" w:author="Faisal, Tooba" w:date="2022-08-08T12:39:00Z">
            <w:rPr>
              <w:highlight w:val="cyan"/>
            </w:rPr>
          </w:rPrChange>
        </w:rPr>
        <w:t xml:space="preserve">. </w:t>
      </w:r>
      <w:r w:rsidR="002817D3" w:rsidRPr="00906053">
        <w:rPr>
          <w:rPrChange w:id="619" w:author="Faisal, Tooba" w:date="2022-08-08T12:39:00Z">
            <w:rPr>
              <w:highlight w:val="cyan"/>
            </w:rPr>
          </w:rPrChange>
        </w:rPr>
        <w:t>Such a system is vulnerable to intentional and unintentional, internal and external attacks. For example, external storage may send a tampered or delayed data and emit a fraudulent receipt. Non-repudiation in such a scenario, may be challenging due to lack of governance control</w:t>
      </w:r>
      <w:r w:rsidR="00C82663" w:rsidRPr="00906053">
        <w:rPr>
          <w:rPrChange w:id="620" w:author="Faisal, Tooba" w:date="2022-08-08T12:39:00Z">
            <w:rPr>
              <w:highlight w:val="cyan"/>
            </w:rPr>
          </w:rPrChange>
        </w:rPr>
        <w:t>.</w:t>
      </w:r>
      <w:r w:rsidR="008E5821" w:rsidRPr="00906053">
        <w:rPr>
          <w:rPrChange w:id="621" w:author="Faisal, Tooba" w:date="2022-08-08T12:39:00Z">
            <w:rPr>
              <w:highlight w:val="cyan"/>
            </w:rPr>
          </w:rPrChange>
        </w:rPr>
        <w:t xml:space="preserve"> Nevertheless, governance can discourage </w:t>
      </w:r>
      <w:r w:rsidR="00FE0C04" w:rsidRPr="00906053">
        <w:rPr>
          <w:rPrChange w:id="622" w:author="Faisal, Tooba" w:date="2022-08-08T12:39:00Z">
            <w:rPr>
              <w:highlight w:val="cyan"/>
            </w:rPr>
          </w:rPrChange>
        </w:rPr>
        <w:t xml:space="preserve">or forbid </w:t>
      </w:r>
      <w:r w:rsidR="000F1062" w:rsidRPr="00906053">
        <w:rPr>
          <w:rPrChange w:id="623" w:author="Faisal, Tooba" w:date="2022-08-08T12:39:00Z">
            <w:rPr>
              <w:highlight w:val="cyan"/>
            </w:rPr>
          </w:rPrChange>
        </w:rPr>
        <w:t xml:space="preserve">using of </w:t>
      </w:r>
      <w:r w:rsidR="008E5821" w:rsidRPr="00906053">
        <w:rPr>
          <w:rPrChange w:id="624" w:author="Faisal, Tooba" w:date="2022-08-08T12:39:00Z">
            <w:rPr>
              <w:highlight w:val="cyan"/>
            </w:rPr>
          </w:rPrChange>
        </w:rPr>
        <w:t>such a storage</w:t>
      </w:r>
      <w:r w:rsidR="000F1062" w:rsidRPr="00906053">
        <w:rPr>
          <w:rPrChange w:id="625" w:author="Faisal, Tooba" w:date="2022-08-08T12:39:00Z">
            <w:rPr>
              <w:highlight w:val="cyan"/>
            </w:rPr>
          </w:rPrChange>
        </w:rPr>
        <w:t xml:space="preserve">. </w:t>
      </w:r>
      <w:r w:rsidR="008E5821" w:rsidRPr="00906053">
        <w:rPr>
          <w:rPrChange w:id="626" w:author="Faisal, Tooba" w:date="2022-08-08T12:39:00Z">
            <w:rPr>
              <w:highlight w:val="cyan"/>
            </w:rPr>
          </w:rPrChange>
        </w:rPr>
        <w:t xml:space="preserve">In situations where using a third-party storage is inevitable, governance approval may be required to ensure the </w:t>
      </w:r>
      <w:r w:rsidR="00707AB8" w:rsidRPr="00906053">
        <w:rPr>
          <w:rPrChange w:id="627" w:author="Faisal, Tooba" w:date="2022-08-08T12:39:00Z">
            <w:rPr>
              <w:highlight w:val="cyan"/>
            </w:rPr>
          </w:rPrChange>
        </w:rPr>
        <w:t>integrity of the PDL.</w:t>
      </w:r>
      <w:r w:rsidR="00B7577E" w:rsidRPr="00906053">
        <w:rPr>
          <w:rPrChange w:id="628" w:author="Faisal, Tooba" w:date="2022-08-08T12:39:00Z">
            <w:rPr>
              <w:highlight w:val="cyan"/>
            </w:rPr>
          </w:rPrChange>
        </w:rPr>
        <w:t xml:space="preserve"> </w:t>
      </w:r>
      <w:r w:rsidR="00D86A9C" w:rsidRPr="00906053">
        <w:rPr>
          <w:rPrChange w:id="629" w:author="Faisal, Tooba" w:date="2022-08-08T12:39:00Z">
            <w:rPr>
              <w:highlight w:val="cyan"/>
            </w:rPr>
          </w:rPrChange>
        </w:rPr>
        <w:t>A possible solution can be the us</w:t>
      </w:r>
      <w:r w:rsidR="0035194D" w:rsidRPr="00906053">
        <w:rPr>
          <w:rPrChange w:id="630" w:author="Faisal, Tooba" w:date="2022-08-08T12:39:00Z">
            <w:rPr>
              <w:highlight w:val="cyan"/>
            </w:rPr>
          </w:rPrChange>
        </w:rPr>
        <w:t>e</w:t>
      </w:r>
      <w:r w:rsidR="00D86A9C" w:rsidRPr="00906053">
        <w:rPr>
          <w:rPrChange w:id="631" w:author="Faisal, Tooba" w:date="2022-08-08T12:39:00Z">
            <w:rPr>
              <w:highlight w:val="cyan"/>
            </w:rPr>
          </w:rPrChange>
        </w:rPr>
        <w:t xml:space="preserve"> of a trust anchor </w:t>
      </w:r>
      <w:r w:rsidR="00681D00" w:rsidRPr="00906053">
        <w:rPr>
          <w:rPrChange w:id="632" w:author="Faisal, Tooba" w:date="2022-08-08T12:39:00Z">
            <w:rPr>
              <w:highlight w:val="cyan"/>
            </w:rPr>
          </w:rPrChange>
        </w:rPr>
        <w:t>-</w:t>
      </w:r>
      <w:r w:rsidR="00D86A9C" w:rsidRPr="00906053">
        <w:rPr>
          <w:rPrChange w:id="633" w:author="Faisal, Tooba" w:date="2022-08-08T12:39:00Z">
            <w:rPr>
              <w:highlight w:val="cyan"/>
            </w:rPr>
          </w:rPrChange>
        </w:rPr>
        <w:t xml:space="preserve"> an entity that is trusted by all the stakeholders of the PDL network may provide a guaranteed mechanism to verify the integrity of the external storage and the data provided by it. Additionally, this communication may happen through an intermediate oracle service to facilitate the translation and verification of the data from the external storage.  The oracle service used to mediate this communication </w:t>
      </w:r>
      <w:r w:rsidR="0035194D" w:rsidRPr="00906053">
        <w:rPr>
          <w:rPrChange w:id="634" w:author="Faisal, Tooba" w:date="2022-08-08T12:39:00Z">
            <w:rPr>
              <w:highlight w:val="cyan"/>
            </w:rPr>
          </w:rPrChange>
        </w:rPr>
        <w:t>will</w:t>
      </w:r>
      <w:r w:rsidR="00D86A9C" w:rsidRPr="00906053">
        <w:rPr>
          <w:rPrChange w:id="635" w:author="Faisal, Tooba" w:date="2022-08-08T12:39:00Z">
            <w:rPr>
              <w:highlight w:val="cyan"/>
            </w:rPr>
          </w:rPrChange>
        </w:rPr>
        <w:t xml:space="preserve"> be </w:t>
      </w:r>
      <w:r w:rsidR="0035194D" w:rsidRPr="00906053">
        <w:rPr>
          <w:rPrChange w:id="636" w:author="Faisal, Tooba" w:date="2022-08-08T12:39:00Z">
            <w:rPr>
              <w:highlight w:val="cyan"/>
            </w:rPr>
          </w:rPrChange>
        </w:rPr>
        <w:t xml:space="preserve">explicitly </w:t>
      </w:r>
      <w:r w:rsidR="00D86A9C" w:rsidRPr="00906053">
        <w:rPr>
          <w:rPrChange w:id="637" w:author="Faisal, Tooba" w:date="2022-08-08T12:39:00Z">
            <w:rPr>
              <w:highlight w:val="cyan"/>
            </w:rPr>
          </w:rPrChange>
        </w:rPr>
        <w:t>trusted b</w:t>
      </w:r>
      <w:r w:rsidR="00E44EC0" w:rsidRPr="00906053">
        <w:rPr>
          <w:rPrChange w:id="638" w:author="Faisal, Tooba" w:date="2022-08-08T12:39:00Z">
            <w:rPr>
              <w:highlight w:val="cyan"/>
            </w:rPr>
          </w:rPrChange>
        </w:rPr>
        <w:t>y</w:t>
      </w:r>
      <w:r w:rsidR="00D86A9C" w:rsidRPr="00906053">
        <w:rPr>
          <w:rPrChange w:id="639" w:author="Faisal, Tooba" w:date="2022-08-08T12:39:00Z">
            <w:rPr>
              <w:highlight w:val="cyan"/>
            </w:rPr>
          </w:rPrChange>
        </w:rPr>
        <w:t xml:space="preserve"> the trust anchor</w:t>
      </w:r>
      <w:r w:rsidR="0035194D" w:rsidRPr="00906053">
        <w:rPr>
          <w:rPrChange w:id="640" w:author="Faisal, Tooba" w:date="2022-08-08T12:39:00Z">
            <w:rPr>
              <w:highlight w:val="cyan"/>
            </w:rPr>
          </w:rPrChange>
        </w:rPr>
        <w:t xml:space="preserve">, external storage and </w:t>
      </w:r>
      <w:r w:rsidR="00D86A9C" w:rsidRPr="00906053">
        <w:rPr>
          <w:rPrChange w:id="641" w:author="Faisal, Tooba" w:date="2022-08-08T12:39:00Z">
            <w:rPr>
              <w:highlight w:val="cyan"/>
            </w:rPr>
          </w:rPrChange>
        </w:rPr>
        <w:t>the PDL network stakeholders.</w:t>
      </w:r>
      <w:r w:rsidR="0035194D" w:rsidRPr="00906053">
        <w:rPr>
          <w:rPrChange w:id="642" w:author="Faisal, Tooba" w:date="2022-08-08T12:39:00Z">
            <w:rPr>
              <w:highlight w:val="cyan"/>
            </w:rPr>
          </w:rPrChange>
        </w:rPr>
        <w:t xml:space="preserve">  Therefore, the PDL network stakeholders will implicitly trust the external storage.</w:t>
      </w:r>
    </w:p>
    <w:p w14:paraId="02E9AF38" w14:textId="77777777" w:rsidR="00561613" w:rsidRPr="00952620" w:rsidRDefault="00470C60" w:rsidP="00681D00">
      <w:pPr>
        <w:pStyle w:val="FL"/>
        <w:rPr>
          <w:highlight w:val="cyan"/>
        </w:rPr>
      </w:pPr>
      <w:r w:rsidRPr="00906053">
        <w:rPr>
          <w:noProof/>
          <w:rPrChange w:id="643" w:author="Faisal, Tooba" w:date="2022-08-08T12:40:00Z">
            <w:rPr>
              <w:noProof/>
              <w:highlight w:val="cyan"/>
            </w:rPr>
          </w:rPrChange>
        </w:rPr>
        <w:lastRenderedPageBreak/>
        <w:drawing>
          <wp:inline distT="0" distB="0" distL="0" distR="0" wp14:anchorId="0CA86BD2" wp14:editId="17F193D3">
            <wp:extent cx="5312258" cy="20896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12258" cy="2089612"/>
                    </a:xfrm>
                    <a:prstGeom prst="rect">
                      <a:avLst/>
                    </a:prstGeom>
                  </pic:spPr>
                </pic:pic>
              </a:graphicData>
            </a:graphic>
          </wp:inline>
        </w:drawing>
      </w:r>
    </w:p>
    <w:p w14:paraId="51644E2E" w14:textId="505A3663" w:rsidR="00470C60" w:rsidRPr="00906053" w:rsidRDefault="00561613" w:rsidP="00681D00">
      <w:pPr>
        <w:pStyle w:val="TF"/>
        <w:rPr>
          <w:rPrChange w:id="644" w:author="Faisal, Tooba" w:date="2022-08-08T12:40:00Z">
            <w:rPr>
              <w:highlight w:val="cyan"/>
            </w:rPr>
          </w:rPrChange>
        </w:rPr>
      </w:pPr>
      <w:r w:rsidRPr="00906053">
        <w:rPr>
          <w:rPrChange w:id="645" w:author="Faisal, Tooba" w:date="2022-08-08T12:40:00Z">
            <w:rPr>
              <w:highlight w:val="cyan"/>
            </w:rPr>
          </w:rPrChange>
        </w:rPr>
        <w:t xml:space="preserve">Figure </w:t>
      </w:r>
      <w:r w:rsidR="00EC762B" w:rsidRPr="00906053">
        <w:rPr>
          <w:rPrChange w:id="646" w:author="Faisal, Tooba" w:date="2022-08-08T12:40:00Z">
            <w:rPr>
              <w:highlight w:val="cyan"/>
            </w:rPr>
          </w:rPrChange>
        </w:rPr>
        <w:fldChar w:fldCharType="begin"/>
      </w:r>
      <w:r w:rsidR="00EC762B" w:rsidRPr="00906053">
        <w:rPr>
          <w:rPrChange w:id="647" w:author="Faisal, Tooba" w:date="2022-08-08T12:40:00Z">
            <w:rPr>
              <w:highlight w:val="cyan"/>
            </w:rPr>
          </w:rPrChange>
        </w:rPr>
        <w:instrText xml:space="preserve"> SEQ </w:instrText>
      </w:r>
      <w:ins w:id="648" w:author="Antoinette van Tricht" w:date="2022-07-27T14:49:00Z">
        <w:r w:rsidR="00681D00" w:rsidRPr="00906053">
          <w:rPr>
            <w:rPrChange w:id="649" w:author="Faisal, Tooba" w:date="2022-08-08T12:40:00Z">
              <w:rPr>
                <w:highlight w:val="cyan"/>
              </w:rPr>
            </w:rPrChange>
          </w:rPr>
          <w:instrText>FIG</w:instrText>
        </w:r>
      </w:ins>
      <w:del w:id="650" w:author="Antoinette van Tricht" w:date="2022-07-27T14:49:00Z">
        <w:r w:rsidR="00EC762B" w:rsidRPr="00906053" w:rsidDel="00681D00">
          <w:rPr>
            <w:rPrChange w:id="651" w:author="Faisal, Tooba" w:date="2022-08-08T12:40:00Z">
              <w:rPr>
                <w:highlight w:val="cyan"/>
              </w:rPr>
            </w:rPrChange>
          </w:rPr>
          <w:delInstrText>Figure</w:delInstrText>
        </w:r>
      </w:del>
      <w:r w:rsidR="00EC762B" w:rsidRPr="00906053">
        <w:rPr>
          <w:rPrChange w:id="652" w:author="Faisal, Tooba" w:date="2022-08-08T12:40:00Z">
            <w:rPr>
              <w:highlight w:val="cyan"/>
            </w:rPr>
          </w:rPrChange>
        </w:rPr>
        <w:instrText xml:space="preserve"> \* ARABIC </w:instrText>
      </w:r>
      <w:r w:rsidR="00EC762B" w:rsidRPr="00906053">
        <w:rPr>
          <w:rPrChange w:id="653" w:author="Faisal, Tooba" w:date="2022-08-08T12:40:00Z">
            <w:rPr>
              <w:highlight w:val="cyan"/>
            </w:rPr>
          </w:rPrChange>
        </w:rPr>
        <w:fldChar w:fldCharType="separate"/>
      </w:r>
      <w:r w:rsidR="009F768C" w:rsidRPr="00906053">
        <w:rPr>
          <w:noProof/>
          <w:rPrChange w:id="654" w:author="Faisal, Tooba" w:date="2022-08-08T12:40:00Z">
            <w:rPr>
              <w:noProof/>
              <w:highlight w:val="cyan"/>
            </w:rPr>
          </w:rPrChange>
        </w:rPr>
        <w:t>3</w:t>
      </w:r>
      <w:r w:rsidR="00EC762B" w:rsidRPr="00906053">
        <w:rPr>
          <w:rPrChange w:id="655" w:author="Faisal, Tooba" w:date="2022-08-08T12:40:00Z">
            <w:rPr>
              <w:highlight w:val="cyan"/>
            </w:rPr>
          </w:rPrChange>
        </w:rPr>
        <w:fldChar w:fldCharType="end"/>
      </w:r>
      <w:r w:rsidRPr="00906053">
        <w:rPr>
          <w:rPrChange w:id="656" w:author="Faisal, Tooba" w:date="2022-08-08T12:40:00Z">
            <w:rPr>
              <w:highlight w:val="cyan"/>
            </w:rPr>
          </w:rPrChange>
        </w:rPr>
        <w:t>: External storage example. Hora and Bourree interfaces are same as defined in PDL 12</w:t>
      </w:r>
    </w:p>
    <w:p w14:paraId="426A81FA" w14:textId="775CCAEA" w:rsidR="008F25D1" w:rsidRPr="00906053" w:rsidRDefault="008F25D1" w:rsidP="00AC4FFD">
      <w:pPr>
        <w:pStyle w:val="Heading3"/>
        <w:numPr>
          <w:ilvl w:val="2"/>
          <w:numId w:val="64"/>
        </w:numPr>
        <w:tabs>
          <w:tab w:val="left" w:pos="1140"/>
        </w:tabs>
        <w:ind w:left="1134" w:hanging="1134"/>
        <w:rPr>
          <w:rPrChange w:id="657" w:author="Faisal, Tooba" w:date="2022-08-08T12:40:00Z">
            <w:rPr>
              <w:highlight w:val="cyan"/>
            </w:rPr>
          </w:rPrChange>
        </w:rPr>
      </w:pPr>
      <w:bookmarkStart w:id="658" w:name="_Toc109643383"/>
      <w:bookmarkStart w:id="659" w:name="_Toc109823739"/>
      <w:bookmarkStart w:id="660" w:name="_Toc109823822"/>
      <w:bookmarkStart w:id="661" w:name="_Toc109826465"/>
      <w:r w:rsidRPr="00906053">
        <w:rPr>
          <w:rPrChange w:id="662" w:author="Faisal, Tooba" w:date="2022-08-08T12:40:00Z">
            <w:rPr>
              <w:highlight w:val="cyan"/>
            </w:rPr>
          </w:rPrChange>
        </w:rPr>
        <w:t xml:space="preserve">External </w:t>
      </w:r>
      <w:r w:rsidR="0021453D" w:rsidRPr="00906053">
        <w:rPr>
          <w:rPrChange w:id="663" w:author="Faisal, Tooba" w:date="2022-08-08T12:40:00Z">
            <w:rPr>
              <w:highlight w:val="cyan"/>
            </w:rPr>
          </w:rPrChange>
        </w:rPr>
        <w:t>Smart Contracts</w:t>
      </w:r>
      <w:bookmarkEnd w:id="658"/>
      <w:bookmarkEnd w:id="659"/>
      <w:bookmarkEnd w:id="660"/>
      <w:commentRangeEnd w:id="550"/>
      <w:r w:rsidR="00952620" w:rsidRPr="00906053">
        <w:rPr>
          <w:rStyle w:val="CommentReference"/>
          <w:rFonts w:ascii="Times New Roman" w:hAnsi="Times New Roman"/>
        </w:rPr>
        <w:commentReference w:id="550"/>
      </w:r>
      <w:bookmarkEnd w:id="661"/>
    </w:p>
    <w:p w14:paraId="3E9B7F62" w14:textId="3FBDDA56" w:rsidR="00707AB8" w:rsidRPr="00952620" w:rsidRDefault="00707AB8">
      <w:r w:rsidRPr="00952620">
        <w:t xml:space="preserve">Smart contracts are inherently provide non-repudiation. As such, they record all the transactions to a PDL, </w:t>
      </w:r>
      <w:r w:rsidR="003A754D" w:rsidRPr="00952620">
        <w:t xml:space="preserve">therefore, </w:t>
      </w:r>
      <w:r w:rsidRPr="00952620">
        <w:t xml:space="preserve">parties can always verify the transaction. </w:t>
      </w:r>
      <w:r w:rsidR="00B825A1" w:rsidRPr="00952620">
        <w:t xml:space="preserve">However, </w:t>
      </w:r>
      <w:r w:rsidR="004A7341" w:rsidRPr="00952620">
        <w:t xml:space="preserve">problems may arise when external smart contracts </w:t>
      </w:r>
      <w:r w:rsidR="003A754D" w:rsidRPr="00952620">
        <w:t xml:space="preserve">(both PDL or non-PDL smart contract) </w:t>
      </w:r>
      <w:r w:rsidR="004A7341" w:rsidRPr="00952620">
        <w:t>send data to a PDL.</w:t>
      </w:r>
    </w:p>
    <w:p w14:paraId="00411E37" w14:textId="40FF974D" w:rsidR="005C2BE2" w:rsidRPr="00952620" w:rsidRDefault="004A7341">
      <w:r w:rsidRPr="00952620">
        <w:t>External PDL</w:t>
      </w:r>
      <w:r w:rsidR="003A754D" w:rsidRPr="00952620">
        <w:t>s</w:t>
      </w:r>
      <w:r w:rsidRPr="00952620">
        <w:t xml:space="preserve"> may stop, interrupt and continue their smart contracts</w:t>
      </w:r>
      <w:r w:rsidR="005C2BE2" w:rsidRPr="00952620">
        <w:t xml:space="preserve"> depending on the consensus of their local PDLs and governance</w:t>
      </w:r>
      <w:r w:rsidRPr="00952620">
        <w:t>. In such a scenario, if those</w:t>
      </w:r>
      <w:r w:rsidR="005C2BE2" w:rsidRPr="00952620">
        <w:t>, that is, external</w:t>
      </w:r>
      <w:r w:rsidRPr="00952620">
        <w:t xml:space="preserve"> smart contracts are required to provide the input to local PDL, following scenarios can happen:</w:t>
      </w:r>
    </w:p>
    <w:p w14:paraId="2ECA665B" w14:textId="01BD9C02" w:rsidR="004A7341" w:rsidRPr="00952620" w:rsidRDefault="00C87EB4">
      <w:r w:rsidRPr="00952620">
        <w:rPr>
          <w:b/>
          <w:bCs/>
        </w:rPr>
        <w:t>Stopped/</w:t>
      </w:r>
      <w:r w:rsidR="004A7341" w:rsidRPr="00952620">
        <w:rPr>
          <w:b/>
          <w:bCs/>
        </w:rPr>
        <w:t>Terminated</w:t>
      </w:r>
      <w:r w:rsidRPr="00952620">
        <w:rPr>
          <w:b/>
          <w:bCs/>
        </w:rPr>
        <w:t xml:space="preserve"> Smart Contracts</w:t>
      </w:r>
      <w:r w:rsidR="004A7341" w:rsidRPr="00952620">
        <w:rPr>
          <w:b/>
          <w:bCs/>
        </w:rPr>
        <w:t>:</w:t>
      </w:r>
      <w:r w:rsidR="004A7341" w:rsidRPr="00952620">
        <w:t xml:space="preserve"> If an external smart contract is stopped/terminated and has provided some data input to a PDL</w:t>
      </w:r>
      <w:r w:rsidR="00E52F23" w:rsidRPr="00952620">
        <w:t xml:space="preserve"> in the past</w:t>
      </w:r>
      <w:r w:rsidR="003A754D" w:rsidRPr="00952620">
        <w:t>, non-repudiation can be challenging</w:t>
      </w:r>
      <w:r w:rsidR="00E52F23" w:rsidRPr="00952620">
        <w:t>. If this historical data</w:t>
      </w:r>
      <w:r w:rsidR="004A7341" w:rsidRPr="00952620">
        <w:t xml:space="preserve"> later proved to be malicious, </w:t>
      </w:r>
      <w:r w:rsidR="00E52F23" w:rsidRPr="00952620">
        <w:t>may</w:t>
      </w:r>
      <w:r w:rsidR="004A7341" w:rsidRPr="00952620">
        <w:t xml:space="preserve"> cause </w:t>
      </w:r>
      <w:r w:rsidR="005C2BE2" w:rsidRPr="00952620">
        <w:t>disruption</w:t>
      </w:r>
      <w:r w:rsidR="004A7341" w:rsidRPr="00952620">
        <w:t xml:space="preserve"> at the </w:t>
      </w:r>
      <w:r w:rsidR="005C2BE2" w:rsidRPr="00952620">
        <w:t>recipient</w:t>
      </w:r>
      <w:r w:rsidR="004A7341" w:rsidRPr="00952620">
        <w:t xml:space="preserve"> PDL. </w:t>
      </w:r>
      <w:r w:rsidR="00E52F23" w:rsidRPr="00952620">
        <w:t>More</w:t>
      </w:r>
      <w:r w:rsidR="003A754D" w:rsidRPr="00952620">
        <w:t>o</w:t>
      </w:r>
      <w:r w:rsidR="00E52F23" w:rsidRPr="00952620">
        <w:t xml:space="preserve">ver, the sending PDL/smart contract </w:t>
      </w:r>
      <w:r w:rsidR="003A754D" w:rsidRPr="00952620">
        <w:t xml:space="preserve"> may </w:t>
      </w:r>
      <w:r w:rsidR="00E52F23" w:rsidRPr="00952620">
        <w:t>deny or repudiate the ownership of this data</w:t>
      </w:r>
      <w:r w:rsidR="003A754D" w:rsidRPr="00952620">
        <w:t xml:space="preserve">,  such a scenario </w:t>
      </w:r>
      <w:r w:rsidR="00E52F23" w:rsidRPr="00952620">
        <w:t>can cost receipt PDL members hefty losses such as unwanted payments.</w:t>
      </w:r>
    </w:p>
    <w:p w14:paraId="1C69F920" w14:textId="01752CB9" w:rsidR="005C2BE2" w:rsidRPr="00952620" w:rsidRDefault="005C2BE2">
      <w:r w:rsidRPr="00952620">
        <w:rPr>
          <w:b/>
          <w:bCs/>
        </w:rPr>
        <w:t>External Smart Contract</w:t>
      </w:r>
      <w:r w:rsidR="00C87EB4" w:rsidRPr="00952620">
        <w:rPr>
          <w:b/>
          <w:bCs/>
        </w:rPr>
        <w:t>s</w:t>
      </w:r>
      <w:r w:rsidRPr="00952620">
        <w:rPr>
          <w:b/>
          <w:bCs/>
        </w:rPr>
        <w:t xml:space="preserve"> </w:t>
      </w:r>
      <w:r w:rsidR="00C87EB4" w:rsidRPr="00952620">
        <w:rPr>
          <w:b/>
          <w:bCs/>
        </w:rPr>
        <w:t>with</w:t>
      </w:r>
      <w:r w:rsidRPr="00952620">
        <w:rPr>
          <w:b/>
          <w:bCs/>
        </w:rPr>
        <w:t xml:space="preserve"> interrupted/changed parameters:</w:t>
      </w:r>
      <w:r w:rsidRPr="00952620">
        <w:t xml:space="preserve"> </w:t>
      </w:r>
      <w:r w:rsidR="00E52F23" w:rsidRPr="00952620">
        <w:t>Smart Contracts invoked/executed by the local PDL consensus, so a smart contract can be interrupted or updated its parameters with the consensus of its PDL participants. If these smart contracts had some clauses included which impacted the external smart contracts,</w:t>
      </w:r>
      <w:r w:rsidR="005F492C" w:rsidRPr="00952620">
        <w:t xml:space="preserve"> for example, provide non-repudiation receipts every pre-defined interval, and if this parameter is changed by the interrupt command, may impact the external PDL.</w:t>
      </w:r>
    </w:p>
    <w:p w14:paraId="1D6474FC" w14:textId="3334B4AE" w:rsidR="00C87EB4" w:rsidRPr="00952620" w:rsidRDefault="00C87EB4" w:rsidP="00C87EB4">
      <w:r w:rsidRPr="00952620">
        <w:rPr>
          <w:b/>
          <w:bCs/>
        </w:rPr>
        <w:t xml:space="preserve">External Smart Contracts with </w:t>
      </w:r>
      <w:r w:rsidR="00E44EC0" w:rsidRPr="00952620">
        <w:rPr>
          <w:b/>
          <w:bCs/>
        </w:rPr>
        <w:t>interrupted</w:t>
      </w:r>
      <w:r w:rsidRPr="00952620">
        <w:rPr>
          <w:b/>
          <w:bCs/>
        </w:rPr>
        <w:t xml:space="preserve"> and/or continued operation:</w:t>
      </w:r>
      <w:r w:rsidRPr="00952620">
        <w:t xml:space="preserve"> Smart contracts may be interrupted for some time and continued their operations after some time. The time for which a smart contract was interrupted and may changed their parameters may affect the external inputs. For example, they may have changed the price of the currency conversion, in such a case, external PDLs will receive a different conversion rate.</w:t>
      </w:r>
    </w:p>
    <w:p w14:paraId="0C5B06BC" w14:textId="5D95F45D" w:rsidR="003A754D" w:rsidRPr="00952620" w:rsidRDefault="00C87EB4">
      <w:r w:rsidRPr="00952620">
        <w:t>All e</w:t>
      </w:r>
      <w:r w:rsidR="003A754D" w:rsidRPr="00952620">
        <w:t xml:space="preserve">xternal smart contracts </w:t>
      </w:r>
      <w:r w:rsidRPr="00952620">
        <w:t xml:space="preserve">and the scenarios involving such situations </w:t>
      </w:r>
      <w:r w:rsidR="003A754D" w:rsidRPr="00952620">
        <w:t>should be regularised by the local governance</w:t>
      </w:r>
      <w:r w:rsidRPr="00952620">
        <w:t xml:space="preserve">. The local governance may </w:t>
      </w:r>
      <w:r w:rsidR="00B37C43" w:rsidRPr="00952620">
        <w:t>implement appropriate</w:t>
      </w:r>
      <w:r w:rsidRPr="00952620">
        <w:t xml:space="preserve"> compliance and </w:t>
      </w:r>
      <w:r w:rsidR="00EA0B39" w:rsidRPr="00952620">
        <w:t>standardized</w:t>
      </w:r>
      <w:r w:rsidRPr="00952620">
        <w:t xml:space="preserve"> methodologies to ensure that externa</w:t>
      </w:r>
      <w:r w:rsidR="00B37C43" w:rsidRPr="00952620">
        <w:t xml:space="preserve">l </w:t>
      </w:r>
      <w:r w:rsidRPr="00952620">
        <w:t>smart contracts provide non-repudiation in all historic transactions and inputs regardless of their actions.</w:t>
      </w:r>
    </w:p>
    <w:p w14:paraId="43DDD6BB" w14:textId="125D9BC4" w:rsidR="008F25D1" w:rsidRPr="00952620" w:rsidRDefault="008F25D1" w:rsidP="00AC4FFD">
      <w:pPr>
        <w:pStyle w:val="Heading3"/>
        <w:numPr>
          <w:ilvl w:val="2"/>
          <w:numId w:val="64"/>
        </w:numPr>
        <w:tabs>
          <w:tab w:val="left" w:pos="1140"/>
        </w:tabs>
        <w:ind w:left="1134" w:hanging="1134"/>
      </w:pPr>
      <w:bookmarkStart w:id="664" w:name="_Toc109643384"/>
      <w:bookmarkStart w:id="665" w:name="_Toc109823740"/>
      <w:bookmarkStart w:id="666" w:name="_Toc109823823"/>
      <w:bookmarkStart w:id="667" w:name="_Toc109826466"/>
      <w:r w:rsidRPr="00952620">
        <w:t>External PDL</w:t>
      </w:r>
      <w:r w:rsidR="009C51BB" w:rsidRPr="00952620">
        <w:t xml:space="preserve"> Networks</w:t>
      </w:r>
      <w:bookmarkEnd w:id="664"/>
      <w:bookmarkEnd w:id="665"/>
      <w:bookmarkEnd w:id="666"/>
      <w:bookmarkEnd w:id="667"/>
    </w:p>
    <w:p w14:paraId="4CC20E3D" w14:textId="2B313BF6" w:rsidR="00B37C43" w:rsidRPr="00952620" w:rsidRDefault="00B37C43">
      <w:r w:rsidRPr="00952620">
        <w:t xml:space="preserve">PDLs may take inputs from external PDLs, which can be </w:t>
      </w:r>
      <w:r w:rsidR="006E58CE" w:rsidRPr="00952620">
        <w:t xml:space="preserve">from varied storage types such as </w:t>
      </w:r>
      <w:r w:rsidRPr="00952620">
        <w:t>mainchains</w:t>
      </w:r>
      <w:r w:rsidR="006E58CE" w:rsidRPr="00952620">
        <w:t xml:space="preserve">, </w:t>
      </w:r>
      <w:r w:rsidRPr="00952620">
        <w:t xml:space="preserve">sidechains </w:t>
      </w:r>
      <w:r w:rsidR="006E58CE" w:rsidRPr="00952620">
        <w:t>and standalone storage, these storage types</w:t>
      </w:r>
      <w:r w:rsidRPr="00952620">
        <w:t xml:space="preserve"> </w:t>
      </w:r>
      <w:r w:rsidR="006E58CE" w:rsidRPr="00952620">
        <w:t>will</w:t>
      </w:r>
      <w:r w:rsidRPr="00952620">
        <w:t xml:space="preserve"> be managed by external governance. </w:t>
      </w:r>
      <w:r w:rsidR="006E58CE" w:rsidRPr="00952620">
        <w:t>Since data can be from non-PDL storage as well, for instance from an external PDL</w:t>
      </w:r>
      <w:r w:rsidR="008959A1" w:rsidRPr="00952620">
        <w:t>'</w:t>
      </w:r>
      <w:r w:rsidR="006E58CE" w:rsidRPr="00952620">
        <w:t>s oracle or standalone storage</w:t>
      </w:r>
      <w:r w:rsidRPr="00952620">
        <w:t xml:space="preserve">, the data may </w:t>
      </w:r>
      <w:r w:rsidR="006E58CE" w:rsidRPr="00952620">
        <w:t>have</w:t>
      </w:r>
      <w:r w:rsidRPr="00952620">
        <w:t xml:space="preserve"> passed through several sources and communication channels which </w:t>
      </w:r>
      <w:r w:rsidR="006E58CE" w:rsidRPr="00952620">
        <w:t>may be</w:t>
      </w:r>
      <w:r w:rsidRPr="00952620">
        <w:t xml:space="preserve"> unreliable and </w:t>
      </w:r>
      <w:r w:rsidR="006E58CE" w:rsidRPr="00952620">
        <w:t xml:space="preserve">will </w:t>
      </w:r>
      <w:r w:rsidRPr="00952620">
        <w:t xml:space="preserve">not provide repudiation on the data. </w:t>
      </w:r>
      <w:r w:rsidR="006E58CE" w:rsidRPr="00952620">
        <w:t xml:space="preserve">The governance of the external PDLs, typically, ensures that all the </w:t>
      </w:r>
      <w:r w:rsidR="007E39B0" w:rsidRPr="00952620">
        <w:t xml:space="preserve">data </w:t>
      </w:r>
      <w:r w:rsidR="006E58CE" w:rsidRPr="00952620">
        <w:t>sources are providing authenticated and reliable data only, and may implement strategies to ensure that all the devices in their respective network provide non-repudiati</w:t>
      </w:r>
      <w:r w:rsidR="007E39B0" w:rsidRPr="00952620">
        <w:t>on</w:t>
      </w:r>
      <w:r w:rsidR="006E58CE" w:rsidRPr="00952620">
        <w:t xml:space="preserve">. However, this may vary from PDL to PDL and may not be adopted by all the </w:t>
      </w:r>
      <w:r w:rsidR="007E39B0" w:rsidRPr="00952620">
        <w:t xml:space="preserve">PDL networks. </w:t>
      </w:r>
      <w:r w:rsidRPr="00952620">
        <w:t xml:space="preserve">Also, </w:t>
      </w:r>
      <w:r w:rsidR="007E39B0" w:rsidRPr="00952620">
        <w:t xml:space="preserve">a malicious </w:t>
      </w:r>
      <w:r w:rsidRPr="00952620">
        <w:t xml:space="preserve">external PDLs may send wrong/incorrect data </w:t>
      </w:r>
      <w:r w:rsidR="007E39B0" w:rsidRPr="00952620">
        <w:t xml:space="preserve">intentionally </w:t>
      </w:r>
      <w:r w:rsidRPr="00952620">
        <w:t>to a PDL and try to blame other parties.</w:t>
      </w:r>
    </w:p>
    <w:p w14:paraId="3312B61D" w14:textId="77777777" w:rsidR="007E39B0" w:rsidRPr="00952620" w:rsidRDefault="009C51BB" w:rsidP="00B37C43">
      <w:r w:rsidRPr="00952620">
        <w:t xml:space="preserve">Naturally, the external PDL should not deny </w:t>
      </w:r>
      <w:r w:rsidR="00C96E0C" w:rsidRPr="00952620">
        <w:t xml:space="preserve">the fact that they have written the data to </w:t>
      </w:r>
      <w:r w:rsidR="007E39B0" w:rsidRPr="00952620">
        <w:t>a</w:t>
      </w:r>
      <w:r w:rsidR="00C96E0C" w:rsidRPr="00952620">
        <w:t xml:space="preserve"> </w:t>
      </w:r>
      <w:r w:rsidR="007E39B0" w:rsidRPr="00952620">
        <w:t>recipient</w:t>
      </w:r>
      <w:r w:rsidR="00C96E0C" w:rsidRPr="00952620">
        <w:t xml:space="preserve"> PDL and own their inputs</w:t>
      </w:r>
      <w:r w:rsidR="007E39B0" w:rsidRPr="00952620">
        <w:t xml:space="preserve"> in all the circumstances</w:t>
      </w:r>
      <w:r w:rsidR="00C96E0C" w:rsidRPr="00952620">
        <w:t>.</w:t>
      </w:r>
    </w:p>
    <w:p w14:paraId="25763348" w14:textId="02371CBA" w:rsidR="00120FEF" w:rsidRPr="00952620" w:rsidRDefault="007E39B0" w:rsidP="00681D00">
      <w:pPr>
        <w:keepNext/>
        <w:keepLines/>
      </w:pPr>
      <w:r w:rsidRPr="00952620">
        <w:lastRenderedPageBreak/>
        <w:t>Additionally, f</w:t>
      </w:r>
      <w:r w:rsidR="006B51DC" w:rsidRPr="00952620">
        <w:t>ollowing scenarios may occur in case of external PDL networks</w:t>
      </w:r>
      <w:r w:rsidR="00120FEF" w:rsidRPr="00952620">
        <w:t xml:space="preserve"> or malicious behaviour</w:t>
      </w:r>
      <w:r w:rsidR="006B51DC" w:rsidRPr="00952620">
        <w:t>:</w:t>
      </w:r>
    </w:p>
    <w:p w14:paraId="2C3C65B8" w14:textId="57650284" w:rsidR="00573397" w:rsidRPr="00952620" w:rsidRDefault="008F0CA2" w:rsidP="00D27F61">
      <w:r w:rsidRPr="00952620">
        <w:rPr>
          <w:b/>
          <w:bCs/>
        </w:rPr>
        <w:t>Storage</w:t>
      </w:r>
      <w:r w:rsidR="006B51DC" w:rsidRPr="00952620">
        <w:rPr>
          <w:b/>
          <w:bCs/>
        </w:rPr>
        <w:t xml:space="preserve"> is deleted or removed:</w:t>
      </w:r>
      <w:r w:rsidR="006B51DC" w:rsidRPr="00952620">
        <w:t xml:space="preserve"> External PDLs </w:t>
      </w:r>
      <w:r w:rsidR="007E39B0" w:rsidRPr="00952620">
        <w:t xml:space="preserve">networks may include several storage types such as </w:t>
      </w:r>
      <w:r w:rsidR="006B51DC" w:rsidRPr="00952620">
        <w:t>sidechains</w:t>
      </w:r>
      <w:r w:rsidR="00D23475" w:rsidRPr="00952620">
        <w:t xml:space="preserve">, </w:t>
      </w:r>
      <w:r w:rsidR="006B51DC" w:rsidRPr="00952620">
        <w:t>mainchains</w:t>
      </w:r>
      <w:r w:rsidR="00D23475" w:rsidRPr="00952620">
        <w:t xml:space="preserve"> and standalone</w:t>
      </w:r>
      <w:r w:rsidR="001929D0" w:rsidRPr="00952620">
        <w:t xml:space="preserve"> types</w:t>
      </w:r>
      <w:r w:rsidR="006B51DC" w:rsidRPr="00952620">
        <w:t xml:space="preserve">. </w:t>
      </w:r>
      <w:r w:rsidR="00D23475" w:rsidRPr="00952620">
        <w:t>Since</w:t>
      </w:r>
      <w:r w:rsidR="001929D0" w:rsidRPr="00952620">
        <w:t>,</w:t>
      </w:r>
      <w:r w:rsidR="00D23475" w:rsidRPr="00952620">
        <w:t xml:space="preserve"> standalone storage </w:t>
      </w:r>
      <w:r w:rsidR="001929D0" w:rsidRPr="00952620">
        <w:t xml:space="preserve">types </w:t>
      </w:r>
      <w:r w:rsidR="00D23475" w:rsidRPr="00952620">
        <w:t>are not immutable, they can be deleted without the running the consensus mechanism. However, PDLs are immutable and cannot be deleted</w:t>
      </w:r>
      <w:r w:rsidR="001929D0" w:rsidRPr="00952620">
        <w:t xml:space="preserve"> without the consensus of their respective PDL. Nevertheless, PDL can be removed or completely deleted </w:t>
      </w:r>
      <w:r w:rsidR="006B51DC" w:rsidRPr="00952620">
        <w:t xml:space="preserve">if all the participants delete their </w:t>
      </w:r>
      <w:r w:rsidR="001929D0" w:rsidRPr="00952620">
        <w:t>ledgers</w:t>
      </w:r>
      <w:r w:rsidR="00D23475" w:rsidRPr="00952620">
        <w:t xml:space="preserve"> through</w:t>
      </w:r>
      <w:r w:rsidR="001929D0" w:rsidRPr="00952620">
        <w:t xml:space="preserve"> the</w:t>
      </w:r>
      <w:r w:rsidR="006B51DC" w:rsidRPr="00952620">
        <w:t xml:space="preserve"> </w:t>
      </w:r>
      <w:r w:rsidR="00573397" w:rsidRPr="00952620">
        <w:t xml:space="preserve">agreed </w:t>
      </w:r>
      <w:r w:rsidR="006B51DC" w:rsidRPr="00952620">
        <w:t>consensus. If such PDL</w:t>
      </w:r>
      <w:r w:rsidR="00D23475" w:rsidRPr="00952620">
        <w:t xml:space="preserve"> networks</w:t>
      </w:r>
      <w:r w:rsidR="006B51DC" w:rsidRPr="00952620">
        <w:t xml:space="preserve"> have provided </w:t>
      </w:r>
      <w:r w:rsidR="00D23475" w:rsidRPr="00952620">
        <w:t xml:space="preserve">or providing </w:t>
      </w:r>
      <w:r w:rsidR="006B51DC" w:rsidRPr="00952620">
        <w:t xml:space="preserve">the data to </w:t>
      </w:r>
      <w:r w:rsidR="00D23475" w:rsidRPr="00952620">
        <w:t>other external</w:t>
      </w:r>
      <w:r w:rsidR="006B51DC" w:rsidRPr="00952620">
        <w:t xml:space="preserve"> PDL</w:t>
      </w:r>
      <w:r w:rsidR="00D23475" w:rsidRPr="00952620">
        <w:t>s</w:t>
      </w:r>
      <w:r w:rsidR="006B51DC" w:rsidRPr="00952620">
        <w:t xml:space="preserve">, </w:t>
      </w:r>
      <w:r w:rsidR="00D23475" w:rsidRPr="00952620">
        <w:t>the non-repudiation can be challenging, because if the whole PDL network or some part of the network is wiped out, and the governance of PDL can repudiate the data input</w:t>
      </w:r>
      <w:r w:rsidR="001929D0" w:rsidRPr="00952620">
        <w:t xml:space="preserve"> in such a case</w:t>
      </w:r>
      <w:r w:rsidR="00D23475" w:rsidRPr="00952620">
        <w:t>.</w:t>
      </w:r>
    </w:p>
    <w:p w14:paraId="25A86386" w14:textId="025117EA" w:rsidR="0079326D" w:rsidRPr="00952620" w:rsidRDefault="0079326D" w:rsidP="00D27F61">
      <w:pPr>
        <w:rPr>
          <w:b/>
          <w:bCs/>
        </w:rPr>
      </w:pPr>
      <w:r w:rsidRPr="00952620">
        <w:rPr>
          <w:b/>
          <w:bCs/>
        </w:rPr>
        <w:t>External PDL</w:t>
      </w:r>
      <w:r w:rsidR="008F0CA2" w:rsidRPr="00952620">
        <w:rPr>
          <w:b/>
          <w:bCs/>
        </w:rPr>
        <w:t xml:space="preserve"> network</w:t>
      </w:r>
      <w:r w:rsidRPr="00952620">
        <w:rPr>
          <w:b/>
          <w:bCs/>
        </w:rPr>
        <w:t xml:space="preserve"> is compromised:</w:t>
      </w:r>
    </w:p>
    <w:p w14:paraId="0D4726EB" w14:textId="04077966" w:rsidR="008F0CA2" w:rsidRPr="00952620" w:rsidRDefault="00573397" w:rsidP="00D27F61">
      <w:r w:rsidRPr="00952620">
        <w:t xml:space="preserve">External PDLs can be compromised through attacks such as </w:t>
      </w:r>
      <w:r w:rsidR="001929D0" w:rsidRPr="00952620">
        <w:t>sybil</w:t>
      </w:r>
      <w:r w:rsidRPr="00952620">
        <w:t xml:space="preserve"> </w:t>
      </w:r>
      <w:r w:rsidR="001929D0" w:rsidRPr="00952620">
        <w:t xml:space="preserve">and Man-in-the-Middle </w:t>
      </w:r>
      <w:r w:rsidRPr="00952620">
        <w:t xml:space="preserve">attack. Scenarios such as imposter sending fraudulent transactions may compromise the integrity of </w:t>
      </w:r>
      <w:r w:rsidR="001929D0" w:rsidRPr="00952620">
        <w:t>the</w:t>
      </w:r>
      <w:r w:rsidR="008F0CA2" w:rsidRPr="00952620">
        <w:t xml:space="preserve"> external</w:t>
      </w:r>
      <w:r w:rsidRPr="00952620">
        <w:t xml:space="preserve"> PDL.</w:t>
      </w:r>
      <w:r w:rsidR="008F0CA2" w:rsidRPr="00952620">
        <w:t xml:space="preserve"> In such a case, the recipient PDL will blame the external PDL network and will demand the non-repudiation proof regardless of their internal security status. The external PDL network cannot deny the fact the data was provided by their storage component (</w:t>
      </w:r>
      <w:r w:rsidR="00EC762B" w:rsidRPr="00952620">
        <w:t>e.g.</w:t>
      </w:r>
      <w:r w:rsidR="008F0CA2" w:rsidRPr="00952620">
        <w:t xml:space="preserve"> sidechain and standalone storage) and they will need to solve the problem at their end.</w:t>
      </w:r>
    </w:p>
    <w:p w14:paraId="0A9938CB" w14:textId="03745B22" w:rsidR="000E3E90" w:rsidRPr="00952620" w:rsidRDefault="000E3E90" w:rsidP="00D27F61">
      <w:pPr>
        <w:rPr>
          <w:b/>
          <w:bCs/>
        </w:rPr>
      </w:pPr>
      <w:r w:rsidRPr="00952620">
        <w:rPr>
          <w:b/>
          <w:bCs/>
        </w:rPr>
        <w:t>External PDL</w:t>
      </w:r>
      <w:r w:rsidR="008F0CA2" w:rsidRPr="00952620">
        <w:rPr>
          <w:b/>
          <w:bCs/>
        </w:rPr>
        <w:t xml:space="preserve"> network</w:t>
      </w:r>
      <w:r w:rsidRPr="00952620">
        <w:rPr>
          <w:b/>
          <w:bCs/>
        </w:rPr>
        <w:t xml:space="preserve"> is malicious:</w:t>
      </w:r>
    </w:p>
    <w:p w14:paraId="0EC08155" w14:textId="53B0E9A9" w:rsidR="006A1231" w:rsidRPr="00952620" w:rsidRDefault="00573397" w:rsidP="00D27F61">
      <w:r w:rsidRPr="00952620">
        <w:t xml:space="preserve">External PDLs </w:t>
      </w:r>
      <w:r w:rsidR="008F0CA2" w:rsidRPr="00952620">
        <w:t xml:space="preserve">networks may act </w:t>
      </w:r>
      <w:r w:rsidRPr="00952620">
        <w:t>malicio</w:t>
      </w:r>
      <w:r w:rsidR="008F0CA2" w:rsidRPr="00952620">
        <w:t>usly</w:t>
      </w:r>
      <w:r w:rsidRPr="00952620">
        <w:t xml:space="preserve"> and try to blame other parties</w:t>
      </w:r>
      <w:r w:rsidR="008F0CA2" w:rsidRPr="00952620">
        <w:t xml:space="preserve"> for wrong/incorrect data input,</w:t>
      </w:r>
      <w:r w:rsidR="006A1231" w:rsidRPr="00952620">
        <w:t xml:space="preserve"> in order</w:t>
      </w:r>
      <w:r w:rsidRPr="00952620">
        <w:t xml:space="preserve"> to avoid providing non-repudiation.</w:t>
      </w:r>
    </w:p>
    <w:p w14:paraId="55ED99F6" w14:textId="7D114CD4" w:rsidR="001929D0" w:rsidRPr="00952620" w:rsidRDefault="001929D0" w:rsidP="001929D0">
      <w:r w:rsidRPr="00952620">
        <w:t xml:space="preserve">A universal non-repudiation mechanism is needed to </w:t>
      </w:r>
      <w:r w:rsidR="008F0CA2" w:rsidRPr="00952620">
        <w:t xml:space="preserve">solve the problems discussed above and to </w:t>
      </w:r>
      <w:r w:rsidRPr="00952620">
        <w:t>ensure that, in the future, PDLs networks cannot deny the transactions or data inputs from any past and present component of their network.</w:t>
      </w:r>
    </w:p>
    <w:p w14:paraId="60ADF279" w14:textId="233B9534" w:rsidR="006A1231" w:rsidRPr="00952620" w:rsidRDefault="008F0CA2" w:rsidP="00D27F61">
      <w:r w:rsidRPr="00952620">
        <w:t>Additionally,</w:t>
      </w:r>
      <w:r w:rsidR="006A1231" w:rsidRPr="00952620">
        <w:t xml:space="preserve"> governance of the PDL</w:t>
      </w:r>
      <w:r w:rsidRPr="00952620">
        <w:t xml:space="preserve"> networks</w:t>
      </w:r>
      <w:r w:rsidR="006A1231" w:rsidRPr="00952620">
        <w:t>, can implement mitigation and compliance strategies</w:t>
      </w:r>
      <w:r w:rsidRPr="00952620">
        <w:t xml:space="preserve"> such as maintaining a list of trusted PDL networks,</w:t>
      </w:r>
      <w:r w:rsidR="006A1231" w:rsidRPr="00952620">
        <w:t xml:space="preserve"> to ensure that the parties providing data to the</w:t>
      </w:r>
      <w:r w:rsidRPr="00952620">
        <w:t xml:space="preserve">ir </w:t>
      </w:r>
      <w:r w:rsidR="006A1231" w:rsidRPr="00952620">
        <w:t xml:space="preserve">PDL cannot deny the repudiation and should take responsibility of their </w:t>
      </w:r>
      <w:r w:rsidRPr="00952620">
        <w:t>inputs</w:t>
      </w:r>
      <w:r w:rsidR="006A1231" w:rsidRPr="00952620">
        <w:t>.</w:t>
      </w:r>
    </w:p>
    <w:p w14:paraId="1186DD5E" w14:textId="4F34D86A" w:rsidR="002F2156" w:rsidRPr="00952620" w:rsidRDefault="004D0D44" w:rsidP="00AC4FFD">
      <w:pPr>
        <w:pStyle w:val="Heading3"/>
        <w:numPr>
          <w:ilvl w:val="2"/>
          <w:numId w:val="64"/>
        </w:numPr>
        <w:tabs>
          <w:tab w:val="left" w:pos="1140"/>
        </w:tabs>
        <w:ind w:left="1134" w:hanging="1134"/>
      </w:pPr>
      <w:bookmarkStart w:id="668" w:name="_Toc109643385"/>
      <w:bookmarkStart w:id="669" w:name="_Toc109823741"/>
      <w:bookmarkStart w:id="670" w:name="_Toc109823824"/>
      <w:bookmarkStart w:id="671" w:name="_Toc109826467"/>
      <w:r w:rsidRPr="00952620">
        <w:t xml:space="preserve">GDPR </w:t>
      </w:r>
      <w:r w:rsidR="000E0884" w:rsidRPr="00952620">
        <w:t>Considerations</w:t>
      </w:r>
      <w:bookmarkEnd w:id="668"/>
      <w:bookmarkEnd w:id="669"/>
      <w:bookmarkEnd w:id="670"/>
      <w:bookmarkEnd w:id="671"/>
    </w:p>
    <w:p w14:paraId="4E98D3F8" w14:textId="1332C207" w:rsidR="00BE5788" w:rsidRPr="00952620" w:rsidRDefault="00C96E0C" w:rsidP="00681D00">
      <w:r w:rsidRPr="00952620">
        <w:t xml:space="preserve">GDPR regulations </w:t>
      </w:r>
      <w:r w:rsidR="003F3E2D" w:rsidRPr="00952620">
        <w:t xml:space="preserve">require the </w:t>
      </w:r>
      <w:r w:rsidR="00447BA5" w:rsidRPr="00952620">
        <w:t xml:space="preserve">data owners to have </w:t>
      </w:r>
      <w:r w:rsidR="006D5B41" w:rsidRPr="00952620">
        <w:t>the</w:t>
      </w:r>
      <w:r w:rsidR="00447BA5" w:rsidRPr="00952620">
        <w:t xml:space="preserve"> right to </w:t>
      </w:r>
      <w:r w:rsidR="00D07934" w:rsidRPr="00952620">
        <w:t>be forgotten.</w:t>
      </w:r>
      <w:r w:rsidR="003F3E2D" w:rsidRPr="00952620">
        <w:t xml:space="preserve"> </w:t>
      </w:r>
      <w:r w:rsidR="00447BA5" w:rsidRPr="00952620">
        <w:t xml:space="preserve">In PDLs it may be complicated because </w:t>
      </w:r>
      <w:r w:rsidR="006D5B41" w:rsidRPr="00952620">
        <w:t xml:space="preserve">PDL </w:t>
      </w:r>
      <w:r w:rsidR="00447BA5" w:rsidRPr="00952620">
        <w:t xml:space="preserve">nodes are spread across different </w:t>
      </w:r>
      <w:r w:rsidR="006D5B41" w:rsidRPr="00952620">
        <w:t xml:space="preserve">jurisdiction, </w:t>
      </w:r>
      <w:r w:rsidR="00447BA5" w:rsidRPr="00952620">
        <w:t xml:space="preserve">and </w:t>
      </w:r>
      <w:r w:rsidR="006D5B41" w:rsidRPr="00952620">
        <w:t>they may not</w:t>
      </w:r>
      <w:r w:rsidR="00AB631A" w:rsidRPr="00952620">
        <w:t xml:space="preserve"> be legally required</w:t>
      </w:r>
      <w:r w:rsidR="006D5B41" w:rsidRPr="00952620">
        <w:t xml:space="preserve"> to </w:t>
      </w:r>
      <w:r w:rsidR="00AB631A" w:rsidRPr="00952620">
        <w:t xml:space="preserve">follow </w:t>
      </w:r>
      <w:r w:rsidR="006D5B41" w:rsidRPr="00952620">
        <w:t xml:space="preserve">the GDPR requirement of data deletion. </w:t>
      </w:r>
      <w:r w:rsidR="00AB631A" w:rsidRPr="00952620">
        <w:t>Because of immutability of the PDLs and inability to delete the data it is recommended not to store GDPR sensitive information</w:t>
      </w:r>
      <w:r w:rsidR="00F11810" w:rsidRPr="00952620">
        <w:t xml:space="preserve"> on chain and other solutions such as offchain storage and trust anchors can be considered. </w:t>
      </w:r>
      <w:r w:rsidR="00C80607" w:rsidRPr="00952620">
        <w:t xml:space="preserve">However, in some </w:t>
      </w:r>
      <w:r w:rsidR="00DB436A" w:rsidRPr="00952620">
        <w:t>ma</w:t>
      </w:r>
      <w:r w:rsidR="00562941" w:rsidRPr="00952620">
        <w:t>n</w:t>
      </w:r>
      <w:r w:rsidR="00DB436A" w:rsidRPr="00952620">
        <w:t>datory</w:t>
      </w:r>
      <w:r w:rsidR="00C80607" w:rsidRPr="00952620">
        <w:t xml:space="preserve"> circumstances, it may be required to enter </w:t>
      </w:r>
      <w:r w:rsidR="000E0884" w:rsidRPr="00952620">
        <w:t xml:space="preserve">personal </w:t>
      </w:r>
      <w:r w:rsidR="00C80607" w:rsidRPr="00952620">
        <w:t xml:space="preserve">data in a </w:t>
      </w:r>
      <w:r w:rsidR="00562941" w:rsidRPr="00952620">
        <w:t>PDL</w:t>
      </w:r>
      <w:r w:rsidR="00C80607" w:rsidRPr="00952620">
        <w:t xml:space="preserve">, in such a scenario, the participants can be made aware </w:t>
      </w:r>
      <w:r w:rsidR="00DB436A" w:rsidRPr="00952620">
        <w:t xml:space="preserve">of the </w:t>
      </w:r>
      <w:r w:rsidR="000E0884" w:rsidRPr="00952620">
        <w:t>risks associated</w:t>
      </w:r>
      <w:r w:rsidR="008820CC" w:rsidRPr="00952620">
        <w:t>.</w:t>
      </w:r>
    </w:p>
    <w:p w14:paraId="7359F427" w14:textId="5B941023" w:rsidR="003F3E2D" w:rsidRPr="00952620" w:rsidRDefault="003F3E2D" w:rsidP="00681D00">
      <w:r w:rsidRPr="00952620">
        <w:t>Data deletion in other storage techniques</w:t>
      </w:r>
      <w:r w:rsidR="00447BA5" w:rsidRPr="00952620">
        <w:t xml:space="preserve"> such as external storage,</w:t>
      </w:r>
      <w:r w:rsidRPr="00952620">
        <w:t xml:space="preserve"> which </w:t>
      </w:r>
      <w:r w:rsidR="00447BA5" w:rsidRPr="00952620">
        <w:t>may be the</w:t>
      </w:r>
      <w:r w:rsidRPr="00952620">
        <w:t xml:space="preserve"> part of the PDL network</w:t>
      </w:r>
      <w:r w:rsidR="00447BA5" w:rsidRPr="00952620">
        <w:t xml:space="preserve"> may be allowed</w:t>
      </w:r>
      <w:r w:rsidR="006D5B41" w:rsidRPr="00952620">
        <w:t xml:space="preserve">. </w:t>
      </w:r>
      <w:r w:rsidRPr="00952620">
        <w:t xml:space="preserve">In such a scenario, data </w:t>
      </w:r>
      <w:r w:rsidR="00447BA5" w:rsidRPr="00952620">
        <w:t>can</w:t>
      </w:r>
      <w:r w:rsidRPr="00952620">
        <w:t xml:space="preserve"> be deleted</w:t>
      </w:r>
      <w:r w:rsidR="00447BA5" w:rsidRPr="00952620">
        <w:t xml:space="preserve"> by the participant or the governance</w:t>
      </w:r>
      <w:r w:rsidRPr="00952620">
        <w:t xml:space="preserve"> on request</w:t>
      </w:r>
      <w:r w:rsidR="00447BA5" w:rsidRPr="00952620">
        <w:t xml:space="preserve"> and after </w:t>
      </w:r>
      <w:r w:rsidR="006D5B41" w:rsidRPr="00952620">
        <w:t xml:space="preserve">taking </w:t>
      </w:r>
      <w:r w:rsidR="00447BA5" w:rsidRPr="00952620">
        <w:t>appropriate measures</w:t>
      </w:r>
      <w:r w:rsidR="00EB4234" w:rsidRPr="00952620">
        <w:t>. Non-repudiation in such a case can be a challenge</w:t>
      </w:r>
      <w:r w:rsidR="00447BA5" w:rsidRPr="00952620">
        <w:t>, the record of the existence of data should be maintained.</w:t>
      </w:r>
    </w:p>
    <w:p w14:paraId="27C6DDA4" w14:textId="0D1AFB08" w:rsidR="006D5B41" w:rsidRPr="00952620" w:rsidRDefault="006D5B41" w:rsidP="00681D00">
      <w:r w:rsidRPr="00952620">
        <w:t xml:space="preserve">It is important that when </w:t>
      </w:r>
      <w:r w:rsidR="00E44EC0" w:rsidRPr="00952620">
        <w:t xml:space="preserve">the </w:t>
      </w:r>
      <w:r w:rsidR="00AB631A" w:rsidRPr="00952620">
        <w:t>participants</w:t>
      </w:r>
      <w:r w:rsidR="00E44EC0" w:rsidRPr="00952620">
        <w:t xml:space="preserve"> </w:t>
      </w:r>
      <w:r w:rsidRPr="00952620">
        <w:t>delete or modify the data, some proof of this modification/deletion is recorded immutably in order to provide non-repudiation in future on the historic data.</w:t>
      </w:r>
    </w:p>
    <w:p w14:paraId="7E7ACA26" w14:textId="33D2922F" w:rsidR="00B26676" w:rsidRPr="00952620" w:rsidRDefault="006300B4" w:rsidP="00AC4FFD">
      <w:pPr>
        <w:pStyle w:val="Heading3"/>
        <w:numPr>
          <w:ilvl w:val="2"/>
          <w:numId w:val="64"/>
        </w:numPr>
        <w:tabs>
          <w:tab w:val="left" w:pos="1140"/>
        </w:tabs>
        <w:ind w:left="1134" w:hanging="1134"/>
      </w:pPr>
      <w:bookmarkStart w:id="672" w:name="_Toc109643386"/>
      <w:bookmarkStart w:id="673" w:name="_Toc109823742"/>
      <w:bookmarkStart w:id="674" w:name="_Toc109823825"/>
      <w:bookmarkStart w:id="675" w:name="_Toc109826468"/>
      <w:r w:rsidRPr="00952620">
        <w:t>Oracles</w:t>
      </w:r>
      <w:bookmarkEnd w:id="672"/>
      <w:bookmarkEnd w:id="673"/>
      <w:bookmarkEnd w:id="674"/>
      <w:bookmarkEnd w:id="675"/>
    </w:p>
    <w:p w14:paraId="6D673E11" w14:textId="3ABF5521" w:rsidR="001E3414" w:rsidRPr="00952620" w:rsidRDefault="006A768A">
      <w:r w:rsidRPr="00952620">
        <w:t>Oracles can be of different types for instances oracles that takes the data from PDLs to external oracles and others that provide data to PDL from external sources. Generally, as non-repudiation is concerned, o</w:t>
      </w:r>
      <w:r w:rsidR="001E3414" w:rsidRPr="00952620">
        <w:t>racles extract data from external data sources such as weather/stock exchange website</w:t>
      </w:r>
      <w:r w:rsidR="006300B4" w:rsidRPr="00952620">
        <w:t>s</w:t>
      </w:r>
      <w:r w:rsidR="001E3414" w:rsidRPr="00952620">
        <w:t xml:space="preserve">. They translate this data to a PDL interpretable format before submitting to the PDL. Generally, </w:t>
      </w:r>
      <w:r w:rsidR="00671BD3" w:rsidRPr="00952620">
        <w:t>oracles</w:t>
      </w:r>
      <w:r w:rsidR="006300B4" w:rsidRPr="00952620">
        <w:t xml:space="preserve"> are a</w:t>
      </w:r>
      <w:r w:rsidR="00671BD3" w:rsidRPr="00952620">
        <w:t xml:space="preserve">n important </w:t>
      </w:r>
      <w:r w:rsidR="006300B4" w:rsidRPr="00952620">
        <w:t>source of data input</w:t>
      </w:r>
      <w:r w:rsidR="00450A2D" w:rsidRPr="00952620">
        <w:t xml:space="preserve"> and output</w:t>
      </w:r>
      <w:r w:rsidR="006300B4" w:rsidRPr="00952620">
        <w:t xml:space="preserve"> for PDLs </w:t>
      </w:r>
      <w:r w:rsidR="00671BD3" w:rsidRPr="00952620">
        <w:t>and may be trustable by the governance due to reasons such as oracle service reputation, prior dealings and internal security algorithms implemented</w:t>
      </w:r>
      <w:r w:rsidR="006300B4" w:rsidRPr="00952620">
        <w:t>. In PDLs, governance can also maintain a list of trustable oracles to ensure that only authenticated data is provided to the ledger</w:t>
      </w:r>
      <w:r w:rsidR="00671BD3" w:rsidRPr="00952620">
        <w:t xml:space="preserve"> by the oracles</w:t>
      </w:r>
      <w:r w:rsidR="006300B4" w:rsidRPr="00952620">
        <w:t xml:space="preserve">. </w:t>
      </w:r>
      <w:r w:rsidR="001E3414" w:rsidRPr="00C14855">
        <w:t xml:space="preserve">ETSI GS </w:t>
      </w:r>
      <w:r w:rsidRPr="00C14855">
        <w:t>PDL 0</w:t>
      </w:r>
      <w:r w:rsidR="001E3414" w:rsidRPr="00C14855">
        <w:t>11</w:t>
      </w:r>
      <w:r w:rsidR="001E3414" w:rsidRPr="00952620">
        <w:t xml:space="preserve"> </w:t>
      </w:r>
      <w:r w:rsidR="00EC762B" w:rsidRPr="00C14855">
        <w:t>[</w:t>
      </w:r>
      <w:r w:rsidR="00EC762B" w:rsidRPr="00C14855">
        <w:fldChar w:fldCharType="begin"/>
      </w:r>
      <w:r w:rsidR="00EC762B" w:rsidRPr="00C14855">
        <w:instrText xml:space="preserve">REF REF_GSPDL011 \h </w:instrText>
      </w:r>
      <w:r w:rsidR="00EC762B" w:rsidRPr="00C14855">
        <w:fldChar w:fldCharType="separate"/>
      </w:r>
      <w:r w:rsidR="009F768C" w:rsidRPr="00952620">
        <w:t>i.</w:t>
      </w:r>
      <w:r w:rsidR="009F768C">
        <w:rPr>
          <w:noProof/>
        </w:rPr>
        <w:t>13</w:t>
      </w:r>
      <w:r w:rsidR="00EC762B" w:rsidRPr="00C14855">
        <w:fldChar w:fldCharType="end"/>
      </w:r>
      <w:r w:rsidR="00EC762B" w:rsidRPr="00C14855">
        <w:t>]</w:t>
      </w:r>
      <w:r w:rsidR="00391398" w:rsidRPr="00952620">
        <w:t xml:space="preserve"> </w:t>
      </w:r>
      <w:r w:rsidR="001E3414" w:rsidRPr="00952620">
        <w:t xml:space="preserve">specifies PDL governance to implement strategies to </w:t>
      </w:r>
      <w:r w:rsidR="00391398" w:rsidRPr="00952620">
        <w:t xml:space="preserve">maintain a list of trustable oracles to ensure </w:t>
      </w:r>
      <w:r w:rsidR="001E3414" w:rsidRPr="00952620">
        <w:t xml:space="preserve">secure data reads. However, when </w:t>
      </w:r>
      <w:r w:rsidR="006300B4" w:rsidRPr="00952620">
        <w:t>a PDL network is formed by several sub-PDL networks</w:t>
      </w:r>
      <w:r w:rsidR="00391398" w:rsidRPr="00952620">
        <w:t xml:space="preserve"> (may involve external PDLs)</w:t>
      </w:r>
      <w:r w:rsidR="006300B4" w:rsidRPr="00952620">
        <w:t>, it may be difficult to keep track of oracles due to their</w:t>
      </w:r>
      <w:r w:rsidR="00391398" w:rsidRPr="00952620">
        <w:t xml:space="preserve"> agreements with external governance and the mixed network architecture.  </w:t>
      </w:r>
      <w:r w:rsidR="006300B4" w:rsidRPr="00952620">
        <w:t xml:space="preserve"> </w:t>
      </w:r>
      <w:r w:rsidR="00391398" w:rsidRPr="00952620">
        <w:t xml:space="preserve">To this end, the PDL networks can implement strategies in which the </w:t>
      </w:r>
      <w:r w:rsidR="00CC5F8D" w:rsidRPr="00952620">
        <w:t>whole system (a high-level PDL network formed by several PDL networks)</w:t>
      </w:r>
      <w:r w:rsidR="00391398" w:rsidRPr="00952620">
        <w:t xml:space="preserve"> can be formed, only by the </w:t>
      </w:r>
      <w:r w:rsidR="00CC5F8D" w:rsidRPr="00952620">
        <w:t xml:space="preserve">PDL </w:t>
      </w:r>
      <w:r w:rsidR="00391398" w:rsidRPr="00952620">
        <w:t>networks that implement trustable and local governance-verified oracles.</w:t>
      </w:r>
    </w:p>
    <w:p w14:paraId="21347BE3" w14:textId="4E29D960" w:rsidR="0073674B" w:rsidRPr="00952620" w:rsidRDefault="00701188" w:rsidP="00AC4FFD">
      <w:pPr>
        <w:pStyle w:val="Heading1"/>
        <w:numPr>
          <w:ilvl w:val="0"/>
          <w:numId w:val="64"/>
        </w:numPr>
        <w:tabs>
          <w:tab w:val="left" w:pos="1140"/>
        </w:tabs>
        <w:ind w:left="1134" w:hanging="1134"/>
      </w:pPr>
      <w:bookmarkStart w:id="676" w:name="_Toc109643387"/>
      <w:bookmarkStart w:id="677" w:name="_Toc109823743"/>
      <w:bookmarkStart w:id="678" w:name="_Toc109823826"/>
      <w:bookmarkStart w:id="679" w:name="_Toc109826469"/>
      <w:r w:rsidRPr="00952620">
        <w:lastRenderedPageBreak/>
        <w:t>Mitigation Techniques</w:t>
      </w:r>
      <w:bookmarkEnd w:id="676"/>
      <w:bookmarkEnd w:id="677"/>
      <w:bookmarkEnd w:id="678"/>
      <w:bookmarkEnd w:id="679"/>
    </w:p>
    <w:p w14:paraId="07820C1B" w14:textId="6F0AC47E" w:rsidR="00CD1D77" w:rsidRPr="00952620" w:rsidRDefault="00CD1D77" w:rsidP="00AC4FFD">
      <w:pPr>
        <w:pStyle w:val="Heading2"/>
        <w:numPr>
          <w:ilvl w:val="1"/>
          <w:numId w:val="64"/>
        </w:numPr>
        <w:tabs>
          <w:tab w:val="left" w:pos="1140"/>
        </w:tabs>
        <w:ind w:left="1134" w:hanging="1134"/>
      </w:pPr>
      <w:bookmarkStart w:id="680" w:name="_Toc109643388"/>
      <w:bookmarkStart w:id="681" w:name="_Toc109823744"/>
      <w:bookmarkStart w:id="682" w:name="_Toc109823827"/>
      <w:bookmarkStart w:id="683" w:name="_Toc109826470"/>
      <w:r w:rsidRPr="00952620">
        <w:t>Introduction</w:t>
      </w:r>
      <w:bookmarkEnd w:id="680"/>
      <w:bookmarkEnd w:id="681"/>
      <w:bookmarkEnd w:id="682"/>
      <w:bookmarkEnd w:id="683"/>
    </w:p>
    <w:p w14:paraId="45ABBE52" w14:textId="2159677F" w:rsidR="00070F9C" w:rsidRPr="00952620" w:rsidRDefault="000F1561" w:rsidP="00070F9C">
      <w:r w:rsidRPr="00952620">
        <w:t xml:space="preserve">As discussed earlier, PDLs provide methods of non-repudiation </w:t>
      </w:r>
      <w:r w:rsidR="00880D73" w:rsidRPr="00952620">
        <w:t xml:space="preserve">in </w:t>
      </w:r>
      <w:r w:rsidRPr="00952620">
        <w:t>several ways. The</w:t>
      </w:r>
      <w:r w:rsidR="00880D73" w:rsidRPr="00952620">
        <w:t xml:space="preserve"> techniques adopted </w:t>
      </w:r>
      <w:r w:rsidR="001F3807" w:rsidRPr="00952620">
        <w:t xml:space="preserve">by </w:t>
      </w:r>
      <w:r w:rsidRPr="00952620">
        <w:t xml:space="preserve">such digital signatures make </w:t>
      </w:r>
      <w:r w:rsidR="001F3807" w:rsidRPr="00952620">
        <w:t xml:space="preserve">it </w:t>
      </w:r>
      <w:r w:rsidRPr="00952620">
        <w:t xml:space="preserve">difficult for </w:t>
      </w:r>
      <w:r w:rsidR="00880D73" w:rsidRPr="00952620">
        <w:t xml:space="preserve">PDL </w:t>
      </w:r>
      <w:r w:rsidRPr="00952620">
        <w:t xml:space="preserve">participants to repudiate their input. </w:t>
      </w:r>
      <w:ins w:id="684" w:author="Faisal, Tooba" w:date="2022-08-02T16:34:00Z">
        <w:r w:rsidR="000E629E">
          <w:t xml:space="preserve">The present document, however, is </w:t>
        </w:r>
      </w:ins>
      <w:del w:id="685" w:author="Faisal, Tooba" w:date="2022-08-02T16:34:00Z">
        <w:r w:rsidRPr="00952620" w:rsidDel="000E629E">
          <w:delText>In th</w:delText>
        </w:r>
      </w:del>
      <w:del w:id="686" w:author="Antoinette van Tricht" w:date="2022-07-27T14:50:00Z">
        <w:r w:rsidRPr="00952620" w:rsidDel="00681D00">
          <w:delText>is</w:delText>
        </w:r>
      </w:del>
      <w:ins w:id="687" w:author="Antoinette van Tricht" w:date="2022-07-27T14:50:00Z">
        <w:del w:id="688" w:author="Faisal, Tooba" w:date="2022-08-02T16:34:00Z">
          <w:r w:rsidR="00681D00" w:rsidRPr="00952620" w:rsidDel="000E629E">
            <w:delText>e present</w:delText>
          </w:r>
        </w:del>
      </w:ins>
      <w:del w:id="689" w:author="Faisal, Tooba" w:date="2022-08-02T16:34:00Z">
        <w:r w:rsidRPr="00952620" w:rsidDel="000E629E">
          <w:delText xml:space="preserve"> document, however, </w:delText>
        </w:r>
        <w:commentRangeStart w:id="690"/>
        <w:r w:rsidRPr="00952620" w:rsidDel="000E629E">
          <w:delText xml:space="preserve">we </w:delText>
        </w:r>
        <w:commentRangeEnd w:id="690"/>
        <w:r w:rsidR="00681D00" w:rsidRPr="00952620" w:rsidDel="000E629E">
          <w:rPr>
            <w:rStyle w:val="CommentReference"/>
          </w:rPr>
          <w:commentReference w:id="690"/>
        </w:r>
      </w:del>
      <w:r w:rsidRPr="00952620">
        <w:t xml:space="preserve">focused on the non-repudiation in an end-to-end PDL network, where several </w:t>
      </w:r>
      <w:r w:rsidR="00CC5E2D" w:rsidRPr="00952620">
        <w:t xml:space="preserve">internal and external </w:t>
      </w:r>
      <w:r w:rsidRPr="00952620">
        <w:t>service providers (</w:t>
      </w:r>
      <w:r w:rsidR="00EC762B" w:rsidRPr="00952620">
        <w:t>e.g.</w:t>
      </w:r>
      <w:r w:rsidRPr="00952620">
        <w:t xml:space="preserve"> oracles, </w:t>
      </w:r>
      <w:r w:rsidR="00CC5E2D" w:rsidRPr="00952620">
        <w:t>smart contracts</w:t>
      </w:r>
      <w:r w:rsidRPr="00952620">
        <w:t>)</w:t>
      </w:r>
      <w:r w:rsidR="00CC5E2D" w:rsidRPr="00952620">
        <w:t xml:space="preserve"> input the data. Some of them may not be controlled by the PDL network</w:t>
      </w:r>
      <w:r w:rsidR="00880D73" w:rsidRPr="00952620">
        <w:t xml:space="preserve"> and the governance</w:t>
      </w:r>
      <w:r w:rsidR="001F3807" w:rsidRPr="00952620">
        <w:t>, and are therefore</w:t>
      </w:r>
      <w:r w:rsidR="00CC5E2D" w:rsidRPr="00952620">
        <w:t xml:space="preserve"> </w:t>
      </w:r>
      <w:r w:rsidR="00880D73" w:rsidRPr="00952620">
        <w:t>un</w:t>
      </w:r>
      <w:r w:rsidR="00CC5E2D" w:rsidRPr="00952620">
        <w:t>likely to compl</w:t>
      </w:r>
      <w:r w:rsidR="00880D73" w:rsidRPr="00952620">
        <w:t>y</w:t>
      </w:r>
      <w:r w:rsidR="00CC5E2D" w:rsidRPr="00952620">
        <w:t xml:space="preserve"> with the PDL network</w:t>
      </w:r>
      <w:r w:rsidR="008959A1" w:rsidRPr="00952620">
        <w:t>'</w:t>
      </w:r>
      <w:r w:rsidR="00CC5E2D" w:rsidRPr="00952620">
        <w:t xml:space="preserve">s consensus. </w:t>
      </w:r>
      <w:r w:rsidR="00070F9C" w:rsidRPr="00952620">
        <w:t>In this clause, mitigation techniques for repudiation</w:t>
      </w:r>
      <w:r w:rsidR="00CC5E2D" w:rsidRPr="00952620">
        <w:t xml:space="preserve"> in such a scenario,</w:t>
      </w:r>
      <w:r w:rsidR="00070F9C" w:rsidRPr="00952620">
        <w:t xml:space="preserve"> are discussed.</w:t>
      </w:r>
    </w:p>
    <w:p w14:paraId="43ACA1B1" w14:textId="779FC6C2" w:rsidR="00CD1D77" w:rsidRPr="00952620" w:rsidRDefault="00CD1D77" w:rsidP="009F768C">
      <w:pPr>
        <w:pStyle w:val="Heading2"/>
        <w:numPr>
          <w:ilvl w:val="1"/>
          <w:numId w:val="64"/>
        </w:numPr>
        <w:tabs>
          <w:tab w:val="left" w:pos="1140"/>
        </w:tabs>
        <w:ind w:left="1134" w:hanging="1134"/>
      </w:pPr>
      <w:bookmarkStart w:id="691" w:name="_Toc109643389"/>
      <w:bookmarkStart w:id="692" w:name="_Toc109823745"/>
      <w:bookmarkStart w:id="693" w:name="_Toc109823828"/>
      <w:bookmarkStart w:id="694" w:name="_Toc109826471"/>
      <w:r w:rsidRPr="00952620">
        <w:t>Reputation-based Solutions</w:t>
      </w:r>
      <w:bookmarkEnd w:id="691"/>
      <w:bookmarkEnd w:id="692"/>
      <w:bookmarkEnd w:id="693"/>
      <w:bookmarkEnd w:id="694"/>
    </w:p>
    <w:p w14:paraId="3938F22C" w14:textId="58F1E5A2" w:rsidR="00F04A89" w:rsidRPr="00952620" w:rsidRDefault="0075726B" w:rsidP="009F768C">
      <w:pPr>
        <w:keepNext/>
        <w:keepLines/>
      </w:pPr>
      <w:r w:rsidRPr="00952620">
        <w:t>Reputation, in th</w:t>
      </w:r>
      <w:del w:id="695" w:author="Antoinette van Tricht" w:date="2022-07-27T14:51:00Z">
        <w:r w:rsidRPr="00952620" w:rsidDel="00681D00">
          <w:delText>is</w:delText>
        </w:r>
      </w:del>
      <w:ins w:id="696" w:author="Antoinette van Tricht" w:date="2022-07-27T14:51:00Z">
        <w:r w:rsidR="00681D00" w:rsidRPr="00952620">
          <w:t>e present</w:t>
        </w:r>
      </w:ins>
      <w:r w:rsidRPr="00952620">
        <w:t xml:space="preserve"> document, refers to the service providers</w:t>
      </w:r>
      <w:r w:rsidR="008959A1" w:rsidRPr="00952620">
        <w:t>'</w:t>
      </w:r>
      <w:r w:rsidRPr="00952620">
        <w:t xml:space="preserve"> (</w:t>
      </w:r>
      <w:r w:rsidR="00EC762B" w:rsidRPr="00952620">
        <w:t>e.g.</w:t>
      </w:r>
      <w:r w:rsidRPr="00952620">
        <w:t xml:space="preserve"> node, oracle service, external PDL participant</w:t>
      </w:r>
      <w:r w:rsidR="001F3807" w:rsidRPr="00952620">
        <w:t>s</w:t>
      </w:r>
      <w:r w:rsidRPr="00952620">
        <w:t>) prior dealing</w:t>
      </w:r>
      <w:r w:rsidR="00AC6C66" w:rsidRPr="00952620">
        <w:t xml:space="preserve"> or dealings</w:t>
      </w:r>
      <w:r w:rsidRPr="00952620">
        <w:t xml:space="preserve"> with the PDL network. </w:t>
      </w:r>
      <w:r w:rsidR="00F538C6" w:rsidRPr="00952620">
        <w:t xml:space="preserve">In a PDL </w:t>
      </w:r>
      <w:r w:rsidR="00AC6C66" w:rsidRPr="00952620">
        <w:t>environment</w:t>
      </w:r>
      <w:r w:rsidR="00F538C6" w:rsidRPr="00952620">
        <w:t xml:space="preserve">, the service providers who regularly send disputed data to the network, may be </w:t>
      </w:r>
      <w:r w:rsidR="001F3807" w:rsidRPr="00952620">
        <w:t>observed closely and then handled appropriately (</w:t>
      </w:r>
      <w:r w:rsidR="00EC762B" w:rsidRPr="00952620">
        <w:t>e.g.</w:t>
      </w:r>
      <w:r w:rsidR="00681D00" w:rsidRPr="00952620">
        <w:t> </w:t>
      </w:r>
      <w:r w:rsidR="00F538C6" w:rsidRPr="00952620">
        <w:t>blacklist</w:t>
      </w:r>
      <w:r w:rsidR="001F3807" w:rsidRPr="00952620">
        <w:t>ing)</w:t>
      </w:r>
      <w:r w:rsidR="00F538C6" w:rsidRPr="00952620">
        <w:t xml:space="preserve"> by the PDL network.</w:t>
      </w:r>
    </w:p>
    <w:p w14:paraId="0711AEFF" w14:textId="6F0BAC9A" w:rsidR="00DC0D45" w:rsidRPr="00952620" w:rsidRDefault="00F04A89" w:rsidP="00CC5F6D">
      <w:pPr>
        <w:rPr>
          <w:ins w:id="697" w:author="Antoinette van Tricht" w:date="2022-07-27T14:51:00Z"/>
        </w:rPr>
      </w:pPr>
      <w:r w:rsidRPr="00952620">
        <w:t>Several different types of reputations can be maintained by the PDL network</w:t>
      </w:r>
      <w:r w:rsidR="00681D00" w:rsidRPr="00952620">
        <w:t>.</w:t>
      </w:r>
    </w:p>
    <w:p w14:paraId="2DE980DD" w14:textId="60BD5E53" w:rsidR="00681D00" w:rsidRPr="00952620" w:rsidRDefault="00681D00">
      <w:pPr>
        <w:pStyle w:val="TH"/>
        <w:pPrChange w:id="698" w:author="Antoinette van Tricht" w:date="2022-07-27T14:51:00Z">
          <w:pPr/>
        </w:pPrChange>
      </w:pPr>
      <w:bookmarkStart w:id="699" w:name="_Toc109826661"/>
      <w:ins w:id="700" w:author="Antoinette van Tricht" w:date="2022-07-27T14:51:00Z">
        <w:r w:rsidRPr="00952620">
          <w:t xml:space="preserve">Table </w:t>
        </w:r>
        <w:r w:rsidRPr="00952620">
          <w:fldChar w:fldCharType="begin"/>
        </w:r>
        <w:r w:rsidRPr="00952620">
          <w:instrText xml:space="preserve"> SEQ TAB </w:instrText>
        </w:r>
      </w:ins>
      <w:r w:rsidRPr="00952620">
        <w:fldChar w:fldCharType="separate"/>
      </w:r>
      <w:r w:rsidR="009F768C">
        <w:rPr>
          <w:noProof/>
        </w:rPr>
        <w:t>3</w:t>
      </w:r>
      <w:bookmarkEnd w:id="699"/>
      <w:ins w:id="701" w:author="Antoinette van Tricht" w:date="2022-07-27T14:51:00Z">
        <w:r w:rsidRPr="00952620">
          <w:fldChar w:fldCharType="end"/>
        </w:r>
      </w:ins>
    </w:p>
    <w:tbl>
      <w:tblPr>
        <w:tblStyle w:val="TableGrid"/>
        <w:tblW w:w="0" w:type="auto"/>
        <w:jc w:val="center"/>
        <w:tblLayout w:type="fixed"/>
        <w:tblCellMar>
          <w:left w:w="28" w:type="dxa"/>
        </w:tblCellMar>
        <w:tblLook w:val="04A0" w:firstRow="1" w:lastRow="0" w:firstColumn="1" w:lastColumn="0" w:noHBand="0" w:noVBand="1"/>
      </w:tblPr>
      <w:tblGrid>
        <w:gridCol w:w="1701"/>
        <w:gridCol w:w="2504"/>
        <w:gridCol w:w="2943"/>
        <w:gridCol w:w="2481"/>
      </w:tblGrid>
      <w:tr w:rsidR="00B4184C" w:rsidRPr="00952620" w14:paraId="1F84A223" w14:textId="6B61F391" w:rsidTr="00681D00">
        <w:trPr>
          <w:jc w:val="center"/>
        </w:trPr>
        <w:tc>
          <w:tcPr>
            <w:tcW w:w="1701" w:type="dxa"/>
          </w:tcPr>
          <w:p w14:paraId="6A8160C5" w14:textId="6BF48DCB" w:rsidR="00B4184C" w:rsidRPr="00952620" w:rsidRDefault="00B4184C" w:rsidP="00681D00">
            <w:pPr>
              <w:pStyle w:val="TAH"/>
            </w:pPr>
            <w:r w:rsidRPr="00952620">
              <w:t>Term</w:t>
            </w:r>
          </w:p>
        </w:tc>
        <w:tc>
          <w:tcPr>
            <w:tcW w:w="2504" w:type="dxa"/>
          </w:tcPr>
          <w:p w14:paraId="006A4F72" w14:textId="3BE71CC2" w:rsidR="00B4184C" w:rsidRPr="00952620" w:rsidRDefault="00B4184C" w:rsidP="00681D00">
            <w:pPr>
              <w:pStyle w:val="TAH"/>
            </w:pPr>
            <w:r w:rsidRPr="00952620">
              <w:t>Definition</w:t>
            </w:r>
          </w:p>
        </w:tc>
        <w:tc>
          <w:tcPr>
            <w:tcW w:w="2943" w:type="dxa"/>
          </w:tcPr>
          <w:p w14:paraId="09766EC8" w14:textId="4D6471E5" w:rsidR="00B4184C" w:rsidRPr="00952620" w:rsidRDefault="00B4184C" w:rsidP="00681D00">
            <w:pPr>
              <w:pStyle w:val="TAH"/>
            </w:pPr>
            <w:r w:rsidRPr="00952620">
              <w:t>Indicative</w:t>
            </w:r>
            <w:r w:rsidR="00681D00" w:rsidRPr="00952620">
              <w:t xml:space="preserve"> </w:t>
            </w:r>
            <w:r w:rsidRPr="00952620">
              <w:t>thresholds</w:t>
            </w:r>
            <w:r w:rsidR="00681D00" w:rsidRPr="00952620">
              <w:t xml:space="preserve"> </w:t>
            </w:r>
            <w:r w:rsidRPr="00952620">
              <w:t>or</w:t>
            </w:r>
            <w:r w:rsidR="00681D00" w:rsidRPr="00952620">
              <w:t xml:space="preserve"> </w:t>
            </w:r>
            <w:r w:rsidRPr="00952620">
              <w:t>boundary</w:t>
            </w:r>
            <w:r w:rsidR="00681D00" w:rsidRPr="00952620">
              <w:t xml:space="preserve"> </w:t>
            </w:r>
            <w:r w:rsidRPr="00952620">
              <w:t>conditions</w:t>
            </w:r>
            <w:ins w:id="702" w:author="Antoinette van Tricht" w:date="2022-07-27T14:52:00Z">
              <w:r w:rsidR="00681D00" w:rsidRPr="00952620">
                <w:t xml:space="preserve"> (note)</w:t>
              </w:r>
            </w:ins>
            <w:del w:id="703" w:author="Antoinette van Tricht" w:date="2022-07-27T14:52:00Z">
              <w:r w:rsidRPr="00952620" w:rsidDel="00681D00">
                <w:delText>**</w:delText>
              </w:r>
            </w:del>
          </w:p>
        </w:tc>
        <w:tc>
          <w:tcPr>
            <w:tcW w:w="2481" w:type="dxa"/>
          </w:tcPr>
          <w:p w14:paraId="27C9F285" w14:textId="5984F483" w:rsidR="00B4184C" w:rsidRPr="00952620" w:rsidRDefault="00B4184C" w:rsidP="00681D00">
            <w:pPr>
              <w:pStyle w:val="TAH"/>
            </w:pPr>
            <w:r w:rsidRPr="00952620">
              <w:t>Advisory</w:t>
            </w:r>
          </w:p>
        </w:tc>
      </w:tr>
      <w:tr w:rsidR="00B4184C" w:rsidRPr="00952620" w14:paraId="785BE183" w14:textId="0969A113" w:rsidTr="00681D00">
        <w:trPr>
          <w:jc w:val="center"/>
        </w:trPr>
        <w:tc>
          <w:tcPr>
            <w:tcW w:w="1701" w:type="dxa"/>
          </w:tcPr>
          <w:p w14:paraId="3E4CCF86" w14:textId="5F21726E" w:rsidR="00B4184C" w:rsidRPr="00952620" w:rsidRDefault="00B4184C" w:rsidP="00681D00">
            <w:pPr>
              <w:pStyle w:val="TAL"/>
            </w:pPr>
            <w:r w:rsidRPr="00952620">
              <w:t>Positive</w:t>
            </w:r>
            <w:r w:rsidR="00681D00" w:rsidRPr="00952620">
              <w:t xml:space="preserve"> </w:t>
            </w:r>
            <w:r w:rsidRPr="00952620">
              <w:t>Reputation</w:t>
            </w:r>
          </w:p>
        </w:tc>
        <w:tc>
          <w:tcPr>
            <w:tcW w:w="2504" w:type="dxa"/>
          </w:tcPr>
          <w:p w14:paraId="23C22FB8" w14:textId="111164A2" w:rsidR="00B4184C" w:rsidRPr="00952620" w:rsidRDefault="00B4184C" w:rsidP="00681D00">
            <w:pPr>
              <w:pStyle w:val="TAL"/>
            </w:pPr>
            <w:r w:rsidRPr="00952620">
              <w:t>The</w:t>
            </w:r>
            <w:r w:rsidR="00681D00" w:rsidRPr="00952620">
              <w:t xml:space="preserve"> </w:t>
            </w:r>
            <w:r w:rsidRPr="00952620">
              <w:t>device</w:t>
            </w:r>
            <w:r w:rsidR="00681D00" w:rsidRPr="00952620">
              <w:t xml:space="preserve"> </w:t>
            </w:r>
            <w:r w:rsidRPr="00952620">
              <w:rPr>
                <w:i/>
                <w:iCs/>
              </w:rPr>
              <w:t>can</w:t>
            </w:r>
            <w:r w:rsidR="00681D00" w:rsidRPr="00952620">
              <w:rPr>
                <w:i/>
                <w:iCs/>
              </w:rPr>
              <w:t xml:space="preserve"> </w:t>
            </w:r>
            <w:r w:rsidRPr="00952620">
              <w:rPr>
                <w:i/>
                <w:iCs/>
              </w:rPr>
              <w:t>be</w:t>
            </w:r>
            <w:r w:rsidR="00681D00" w:rsidRPr="00952620">
              <w:t xml:space="preserve"> </w:t>
            </w:r>
            <w:r w:rsidRPr="00952620">
              <w:t>trusted,</w:t>
            </w:r>
            <w:r w:rsidR="00681D00" w:rsidRPr="00952620">
              <w:t xml:space="preserve"> </w:t>
            </w:r>
            <w:r w:rsidRPr="00952620">
              <w:rPr>
                <w:i/>
                <w:iCs/>
              </w:rPr>
              <w:t>without</w:t>
            </w:r>
            <w:r w:rsidR="00681D00" w:rsidRPr="00952620">
              <w:t xml:space="preserve"> </w:t>
            </w:r>
            <w:r w:rsidRPr="00952620">
              <w:t>a</w:t>
            </w:r>
            <w:r w:rsidR="00681D00" w:rsidRPr="00952620">
              <w:t xml:space="preserve"> </w:t>
            </w:r>
            <w:r w:rsidRPr="00952620">
              <w:t>doubt,</w:t>
            </w:r>
            <w:r w:rsidR="00681D00" w:rsidRPr="00952620">
              <w:t xml:space="preserve"> </w:t>
            </w:r>
            <w:r w:rsidRPr="00952620">
              <w:t>for</w:t>
            </w:r>
            <w:r w:rsidR="00681D00" w:rsidRPr="00952620">
              <w:t xml:space="preserve"> </w:t>
            </w:r>
            <w:r w:rsidRPr="00952620">
              <w:t>the</w:t>
            </w:r>
            <w:r w:rsidR="00681D00" w:rsidRPr="00952620">
              <w:t xml:space="preserve"> </w:t>
            </w:r>
            <w:r w:rsidRPr="00952620">
              <w:t>non-repudiation</w:t>
            </w:r>
            <w:r w:rsidR="00681D00" w:rsidRPr="00952620">
              <w:t xml:space="preserve"> </w:t>
            </w:r>
            <w:r w:rsidRPr="00952620">
              <w:t>mechanisms.</w:t>
            </w:r>
          </w:p>
        </w:tc>
        <w:tc>
          <w:tcPr>
            <w:tcW w:w="2943" w:type="dxa"/>
          </w:tcPr>
          <w:p w14:paraId="6BAD7484" w14:textId="4C4F5D6D" w:rsidR="00B4184C" w:rsidRPr="00952620" w:rsidRDefault="00B4184C" w:rsidP="00681D00">
            <w:pPr>
              <w:pStyle w:val="TAL"/>
            </w:pPr>
            <w:r w:rsidRPr="00952620">
              <w:t>if</w:t>
            </w:r>
            <w:r w:rsidR="00681D00" w:rsidRPr="00952620">
              <w:t xml:space="preserve"> </w:t>
            </w:r>
            <w:r w:rsidRPr="00952620">
              <w:t>a</w:t>
            </w:r>
            <w:r w:rsidR="00681D00" w:rsidRPr="00952620">
              <w:t xml:space="preserve"> </w:t>
            </w:r>
            <w:r w:rsidRPr="00952620">
              <w:t>node</w:t>
            </w:r>
            <w:r w:rsidR="00681D00" w:rsidRPr="00952620">
              <w:t xml:space="preserve"> </w:t>
            </w:r>
            <w:r w:rsidRPr="00952620">
              <w:t>or</w:t>
            </w:r>
            <w:r w:rsidR="00681D00" w:rsidRPr="00952620">
              <w:t xml:space="preserve"> </w:t>
            </w:r>
            <w:r w:rsidRPr="00952620">
              <w:t>device</w:t>
            </w:r>
            <w:r w:rsidR="00681D00" w:rsidRPr="00952620">
              <w:t xml:space="preserve"> </w:t>
            </w:r>
            <w:r w:rsidRPr="00952620">
              <w:t>provides</w:t>
            </w:r>
            <w:r w:rsidR="00681D00" w:rsidRPr="00952620">
              <w:t xml:space="preserve"> </w:t>
            </w:r>
            <w:r w:rsidRPr="00952620">
              <w:t>the</w:t>
            </w:r>
            <w:r w:rsidR="00681D00" w:rsidRPr="00952620">
              <w:t xml:space="preserve"> </w:t>
            </w:r>
            <w:r w:rsidRPr="00952620">
              <w:t>receipts/proof</w:t>
            </w:r>
            <w:r w:rsidR="00681D00" w:rsidRPr="00952620">
              <w:t xml:space="preserve"> </w:t>
            </w:r>
            <w:r w:rsidRPr="00952620">
              <w:t>accurately</w:t>
            </w:r>
            <w:r w:rsidR="00681D00" w:rsidRPr="00952620">
              <w:t xml:space="preserve"> </w:t>
            </w:r>
            <w:r w:rsidRPr="00952620">
              <w:t>and</w:t>
            </w:r>
            <w:r w:rsidR="00681D00" w:rsidRPr="00952620">
              <w:t xml:space="preserve"> </w:t>
            </w:r>
            <w:r w:rsidRPr="00952620">
              <w:t>timely</w:t>
            </w:r>
            <w:r w:rsidR="00681D00" w:rsidRPr="00952620">
              <w:t xml:space="preserve"> </w:t>
            </w:r>
            <w:r w:rsidRPr="00952620">
              <w:t>99.999%</w:t>
            </w:r>
            <w:r w:rsidR="00681D00" w:rsidRPr="00952620">
              <w:t xml:space="preserve"> </w:t>
            </w:r>
            <w:r w:rsidRPr="00952620">
              <w:t>or</w:t>
            </w:r>
            <w:r w:rsidR="00681D00" w:rsidRPr="00952620">
              <w:t xml:space="preserve"> </w:t>
            </w:r>
            <w:r w:rsidRPr="00952620">
              <w:t>above</w:t>
            </w:r>
            <w:r w:rsidR="00681D00" w:rsidRPr="00952620">
              <w:t xml:space="preserve"> </w:t>
            </w:r>
            <w:r w:rsidRPr="00952620">
              <w:t>of</w:t>
            </w:r>
            <w:r w:rsidR="00681D00" w:rsidRPr="00952620">
              <w:t xml:space="preserve"> </w:t>
            </w:r>
            <w:r w:rsidRPr="00952620">
              <w:t>the</w:t>
            </w:r>
            <w:r w:rsidR="00681D00" w:rsidRPr="00952620">
              <w:t xml:space="preserve"> </w:t>
            </w:r>
            <w:r w:rsidRPr="00952620">
              <w:t>time.</w:t>
            </w:r>
          </w:p>
        </w:tc>
        <w:tc>
          <w:tcPr>
            <w:tcW w:w="2481" w:type="dxa"/>
          </w:tcPr>
          <w:p w14:paraId="345517B1" w14:textId="0CE659E2" w:rsidR="00B4184C" w:rsidRPr="00952620" w:rsidRDefault="00B4184C" w:rsidP="00681D00">
            <w:pPr>
              <w:pStyle w:val="TAL"/>
            </w:pPr>
            <w:r w:rsidRPr="00952620">
              <w:t>The</w:t>
            </w:r>
            <w:r w:rsidR="00681D00" w:rsidRPr="00952620">
              <w:t xml:space="preserve"> </w:t>
            </w:r>
            <w:r w:rsidRPr="00952620">
              <w:t>devices</w:t>
            </w:r>
            <w:r w:rsidR="00681D00" w:rsidRPr="00952620">
              <w:t xml:space="preserve"> </w:t>
            </w:r>
            <w:r w:rsidRPr="00952620">
              <w:t>can</w:t>
            </w:r>
            <w:r w:rsidR="00681D00" w:rsidRPr="00952620">
              <w:t xml:space="preserve"> </w:t>
            </w:r>
            <w:r w:rsidRPr="00952620">
              <w:t>be</w:t>
            </w:r>
            <w:r w:rsidR="00681D00" w:rsidRPr="00952620">
              <w:t xml:space="preserve"> </w:t>
            </w:r>
            <w:r w:rsidRPr="00952620">
              <w:t>audited</w:t>
            </w:r>
            <w:r w:rsidR="00681D00" w:rsidRPr="00952620">
              <w:t xml:space="preserve"> </w:t>
            </w:r>
            <w:r w:rsidRPr="00952620">
              <w:t>only</w:t>
            </w:r>
            <w:r w:rsidR="00681D00" w:rsidRPr="00952620">
              <w:t xml:space="preserve"> </w:t>
            </w:r>
            <w:r w:rsidRPr="00952620">
              <w:t>on</w:t>
            </w:r>
            <w:r w:rsidR="00681D00" w:rsidRPr="00952620">
              <w:t xml:space="preserve"> </w:t>
            </w:r>
            <w:r w:rsidRPr="00952620">
              <w:t>periodic</w:t>
            </w:r>
            <w:r w:rsidR="00681D00" w:rsidRPr="00952620">
              <w:t xml:space="preserve"> </w:t>
            </w:r>
            <w:r w:rsidRPr="00952620">
              <w:t>basis</w:t>
            </w:r>
            <w:r w:rsidR="00681D00" w:rsidRPr="00952620">
              <w:t xml:space="preserve"> </w:t>
            </w:r>
            <w:r w:rsidRPr="00952620">
              <w:t>(</w:t>
            </w:r>
            <w:r w:rsidR="00EC762B" w:rsidRPr="00952620">
              <w:t>e.g.</w:t>
            </w:r>
            <w:r w:rsidR="00681D00" w:rsidRPr="00952620">
              <w:t> </w:t>
            </w:r>
            <w:r w:rsidRPr="00952620">
              <w:t>quarterly).</w:t>
            </w:r>
          </w:p>
        </w:tc>
      </w:tr>
      <w:tr w:rsidR="00B4184C" w:rsidRPr="00952620" w14:paraId="7CC256EB" w14:textId="3F7AA736" w:rsidTr="00681D00">
        <w:trPr>
          <w:jc w:val="center"/>
        </w:trPr>
        <w:tc>
          <w:tcPr>
            <w:tcW w:w="1701" w:type="dxa"/>
          </w:tcPr>
          <w:p w14:paraId="77E75EA4" w14:textId="6183708F" w:rsidR="00B4184C" w:rsidRPr="00952620" w:rsidRDefault="00B4184C" w:rsidP="00681D00">
            <w:pPr>
              <w:pStyle w:val="TAL"/>
            </w:pPr>
            <w:r w:rsidRPr="00952620">
              <w:t>Acceptable</w:t>
            </w:r>
            <w:r w:rsidR="00681D00" w:rsidRPr="00952620">
              <w:t xml:space="preserve"> </w:t>
            </w:r>
            <w:r w:rsidRPr="00952620">
              <w:t>Reputation</w:t>
            </w:r>
          </w:p>
        </w:tc>
        <w:tc>
          <w:tcPr>
            <w:tcW w:w="2504" w:type="dxa"/>
          </w:tcPr>
          <w:p w14:paraId="0226A3C1" w14:textId="73885677" w:rsidR="00B4184C" w:rsidRPr="00952620" w:rsidRDefault="00B4184C" w:rsidP="00681D00">
            <w:pPr>
              <w:pStyle w:val="TAL"/>
            </w:pPr>
            <w:r w:rsidRPr="00952620">
              <w:t>The</w:t>
            </w:r>
            <w:r w:rsidR="00681D00" w:rsidRPr="00952620">
              <w:t xml:space="preserve"> </w:t>
            </w:r>
            <w:r w:rsidRPr="00952620">
              <w:t>device</w:t>
            </w:r>
            <w:r w:rsidR="00681D00" w:rsidRPr="00952620">
              <w:t xml:space="preserve"> </w:t>
            </w:r>
            <w:r w:rsidRPr="00952620">
              <w:rPr>
                <w:i/>
                <w:iCs/>
              </w:rPr>
              <w:t>can</w:t>
            </w:r>
            <w:r w:rsidR="00681D00" w:rsidRPr="00952620">
              <w:rPr>
                <w:i/>
                <w:iCs/>
              </w:rPr>
              <w:t xml:space="preserve"> </w:t>
            </w:r>
            <w:r w:rsidRPr="00952620">
              <w:rPr>
                <w:i/>
                <w:iCs/>
              </w:rPr>
              <w:t>be</w:t>
            </w:r>
            <w:r w:rsidR="00681D00" w:rsidRPr="00952620">
              <w:t xml:space="preserve"> </w:t>
            </w:r>
            <w:r w:rsidRPr="00952620">
              <w:t>trusted</w:t>
            </w:r>
            <w:r w:rsidR="00681D00" w:rsidRPr="00952620">
              <w:t xml:space="preserve"> </w:t>
            </w:r>
            <w:r w:rsidRPr="00952620">
              <w:rPr>
                <w:i/>
                <w:iCs/>
              </w:rPr>
              <w:t>with</w:t>
            </w:r>
            <w:r w:rsidR="00681D00" w:rsidRPr="00952620">
              <w:rPr>
                <w:i/>
                <w:iCs/>
              </w:rPr>
              <w:t xml:space="preserve"> </w:t>
            </w:r>
            <w:r w:rsidRPr="00952620">
              <w:rPr>
                <w:i/>
                <w:iCs/>
              </w:rPr>
              <w:t>reasonable</w:t>
            </w:r>
            <w:r w:rsidR="00681D00" w:rsidRPr="00952620">
              <w:t xml:space="preserve"> </w:t>
            </w:r>
            <w:r w:rsidRPr="00952620">
              <w:t>doubt</w:t>
            </w:r>
            <w:r w:rsidR="00681D00" w:rsidRPr="00952620">
              <w:t xml:space="preserve"> </w:t>
            </w:r>
            <w:r w:rsidRPr="00952620">
              <w:t>for</w:t>
            </w:r>
            <w:r w:rsidR="00681D00" w:rsidRPr="00952620">
              <w:t xml:space="preserve"> </w:t>
            </w:r>
            <w:r w:rsidRPr="00952620">
              <w:t>the</w:t>
            </w:r>
            <w:r w:rsidR="00681D00" w:rsidRPr="00952620">
              <w:t xml:space="preserve"> </w:t>
            </w:r>
            <w:r w:rsidRPr="00952620">
              <w:t>non-repudiation</w:t>
            </w:r>
            <w:r w:rsidR="00681D00" w:rsidRPr="00952620">
              <w:t xml:space="preserve"> </w:t>
            </w:r>
            <w:r w:rsidRPr="00952620">
              <w:t>mechanisms.</w:t>
            </w:r>
          </w:p>
        </w:tc>
        <w:tc>
          <w:tcPr>
            <w:tcW w:w="2943" w:type="dxa"/>
          </w:tcPr>
          <w:p w14:paraId="1F64E56D" w14:textId="505C3E7F" w:rsidR="00B4184C" w:rsidRPr="00952620" w:rsidRDefault="00B4184C" w:rsidP="00681D00">
            <w:pPr>
              <w:pStyle w:val="TAL"/>
            </w:pPr>
            <w:r w:rsidRPr="00952620">
              <w:t>if</w:t>
            </w:r>
            <w:r w:rsidR="00681D00" w:rsidRPr="00952620">
              <w:t xml:space="preserve"> </w:t>
            </w:r>
            <w:r w:rsidRPr="00952620">
              <w:t>a</w:t>
            </w:r>
            <w:r w:rsidR="00681D00" w:rsidRPr="00952620">
              <w:t xml:space="preserve"> </w:t>
            </w:r>
            <w:r w:rsidRPr="00952620">
              <w:t>node</w:t>
            </w:r>
            <w:r w:rsidR="00681D00" w:rsidRPr="00952620">
              <w:t xml:space="preserve"> </w:t>
            </w:r>
            <w:r w:rsidRPr="00952620">
              <w:t>or</w:t>
            </w:r>
            <w:r w:rsidR="00681D00" w:rsidRPr="00952620">
              <w:t xml:space="preserve"> </w:t>
            </w:r>
            <w:r w:rsidRPr="00952620">
              <w:t>device</w:t>
            </w:r>
            <w:r w:rsidR="00681D00" w:rsidRPr="00952620">
              <w:t xml:space="preserve"> </w:t>
            </w:r>
            <w:r w:rsidRPr="00952620">
              <w:t>provides</w:t>
            </w:r>
            <w:r w:rsidR="00681D00" w:rsidRPr="00952620">
              <w:t xml:space="preserve"> </w:t>
            </w:r>
            <w:r w:rsidRPr="00952620">
              <w:t>the</w:t>
            </w:r>
            <w:r w:rsidR="00681D00" w:rsidRPr="00952620">
              <w:t xml:space="preserve"> </w:t>
            </w:r>
            <w:r w:rsidRPr="00952620">
              <w:t>receipt/proof</w:t>
            </w:r>
            <w:r w:rsidR="00681D00" w:rsidRPr="00952620">
              <w:t xml:space="preserve"> </w:t>
            </w:r>
            <w:r w:rsidRPr="00952620">
              <w:t>accurately</w:t>
            </w:r>
            <w:r w:rsidR="00681D00" w:rsidRPr="00952620">
              <w:t xml:space="preserve"> </w:t>
            </w:r>
            <w:r w:rsidRPr="00952620">
              <w:t>and</w:t>
            </w:r>
            <w:r w:rsidR="00681D00" w:rsidRPr="00952620">
              <w:t xml:space="preserve"> </w:t>
            </w:r>
            <w:r w:rsidRPr="00952620">
              <w:t>timely</w:t>
            </w:r>
            <w:r w:rsidR="00681D00" w:rsidRPr="00952620">
              <w:t xml:space="preserve"> </w:t>
            </w:r>
            <w:r w:rsidRPr="00952620">
              <w:t>between</w:t>
            </w:r>
            <w:r w:rsidR="00681D00" w:rsidRPr="00952620">
              <w:t xml:space="preserve"> </w:t>
            </w:r>
            <w:r w:rsidRPr="00952620">
              <w:t>below</w:t>
            </w:r>
            <w:r w:rsidR="00681D00" w:rsidRPr="00952620">
              <w:t xml:space="preserve"> </w:t>
            </w:r>
            <w:r w:rsidRPr="00952620">
              <w:t>99.999%</w:t>
            </w:r>
            <w:r w:rsidR="00681D00" w:rsidRPr="00952620">
              <w:t xml:space="preserve"> </w:t>
            </w:r>
            <w:r w:rsidRPr="00952620">
              <w:t>and</w:t>
            </w:r>
            <w:r w:rsidR="00681D00" w:rsidRPr="00952620">
              <w:t xml:space="preserve"> </w:t>
            </w:r>
            <w:r w:rsidRPr="00952620">
              <w:t>above</w:t>
            </w:r>
            <w:r w:rsidR="00681D00" w:rsidRPr="00952620">
              <w:t xml:space="preserve"> </w:t>
            </w:r>
            <w:r w:rsidRPr="00952620">
              <w:t>90%.</w:t>
            </w:r>
          </w:p>
        </w:tc>
        <w:tc>
          <w:tcPr>
            <w:tcW w:w="2481" w:type="dxa"/>
          </w:tcPr>
          <w:p w14:paraId="5F6D8826" w14:textId="2A5F7CFB" w:rsidR="00B4184C" w:rsidRPr="00952620" w:rsidRDefault="00B4184C" w:rsidP="00681D00">
            <w:pPr>
              <w:pStyle w:val="TAL"/>
            </w:pPr>
            <w:r w:rsidRPr="00952620">
              <w:t>The</w:t>
            </w:r>
            <w:r w:rsidR="00681D00" w:rsidRPr="00952620">
              <w:t xml:space="preserve"> </w:t>
            </w:r>
            <w:r w:rsidRPr="00952620">
              <w:t>devices</w:t>
            </w:r>
            <w:r w:rsidR="00681D00" w:rsidRPr="00952620">
              <w:t xml:space="preserve"> </w:t>
            </w:r>
            <w:r w:rsidRPr="00952620">
              <w:t>can</w:t>
            </w:r>
            <w:r w:rsidR="00681D00" w:rsidRPr="00952620">
              <w:t xml:space="preserve"> </w:t>
            </w:r>
            <w:r w:rsidRPr="00952620">
              <w:t>be</w:t>
            </w:r>
            <w:r w:rsidR="00681D00" w:rsidRPr="00952620">
              <w:t xml:space="preserve"> </w:t>
            </w:r>
            <w:r w:rsidRPr="00952620">
              <w:t>audited</w:t>
            </w:r>
            <w:r w:rsidR="00681D00" w:rsidRPr="00952620">
              <w:t xml:space="preserve"> </w:t>
            </w:r>
            <w:r w:rsidRPr="00952620">
              <w:t>on</w:t>
            </w:r>
            <w:r w:rsidR="00681D00" w:rsidRPr="00952620">
              <w:t xml:space="preserve"> </w:t>
            </w:r>
            <w:r w:rsidRPr="00952620">
              <w:t>periodic</w:t>
            </w:r>
            <w:r w:rsidR="00681D00" w:rsidRPr="00952620">
              <w:t xml:space="preserve"> </w:t>
            </w:r>
            <w:r w:rsidRPr="00952620">
              <w:t>basis</w:t>
            </w:r>
            <w:r w:rsidR="00681D00" w:rsidRPr="00952620">
              <w:t xml:space="preserve"> </w:t>
            </w:r>
            <w:r w:rsidRPr="00952620">
              <w:t>(</w:t>
            </w:r>
            <w:r w:rsidR="00EC762B" w:rsidRPr="00952620">
              <w:t>e.g.</w:t>
            </w:r>
            <w:r w:rsidR="00681D00" w:rsidRPr="00952620">
              <w:t xml:space="preserve"> </w:t>
            </w:r>
            <w:r w:rsidRPr="00952620">
              <w:t>quarterly)</w:t>
            </w:r>
            <w:r w:rsidR="00681D00" w:rsidRPr="00952620">
              <w:t xml:space="preserve"> </w:t>
            </w:r>
            <w:r w:rsidRPr="00952620">
              <w:t>with</w:t>
            </w:r>
            <w:r w:rsidR="00681D00" w:rsidRPr="00952620">
              <w:t xml:space="preserve"> </w:t>
            </w:r>
            <w:r w:rsidRPr="00952620">
              <w:t>some</w:t>
            </w:r>
            <w:r w:rsidR="00681D00" w:rsidRPr="00952620">
              <w:t xml:space="preserve"> </w:t>
            </w:r>
            <w:r w:rsidRPr="00952620">
              <w:t>additional</w:t>
            </w:r>
            <w:r w:rsidR="00681D00" w:rsidRPr="00952620">
              <w:t xml:space="preserve"> </w:t>
            </w:r>
            <w:r w:rsidRPr="00952620">
              <w:t>audits.</w:t>
            </w:r>
          </w:p>
        </w:tc>
      </w:tr>
      <w:tr w:rsidR="00B4184C" w:rsidRPr="00952620" w14:paraId="7D18444D" w14:textId="080D093A" w:rsidTr="00681D00">
        <w:trPr>
          <w:jc w:val="center"/>
        </w:trPr>
        <w:tc>
          <w:tcPr>
            <w:tcW w:w="1701" w:type="dxa"/>
          </w:tcPr>
          <w:p w14:paraId="468D81C9" w14:textId="25D19E4B" w:rsidR="00B4184C" w:rsidRPr="00952620" w:rsidRDefault="00B4184C" w:rsidP="00681D00">
            <w:pPr>
              <w:pStyle w:val="TAL"/>
            </w:pPr>
            <w:r w:rsidRPr="00952620">
              <w:t>Grey</w:t>
            </w:r>
            <w:r w:rsidR="00681D00" w:rsidRPr="00952620">
              <w:t xml:space="preserve"> </w:t>
            </w:r>
            <w:r w:rsidRPr="00952620">
              <w:t>Reputation</w:t>
            </w:r>
          </w:p>
        </w:tc>
        <w:tc>
          <w:tcPr>
            <w:tcW w:w="2504" w:type="dxa"/>
          </w:tcPr>
          <w:p w14:paraId="3DB8E525" w14:textId="516F0B42" w:rsidR="00B4184C" w:rsidRPr="00952620" w:rsidRDefault="00B4184C" w:rsidP="00681D00">
            <w:pPr>
              <w:pStyle w:val="TAL"/>
            </w:pPr>
            <w:r w:rsidRPr="00952620">
              <w:t>The</w:t>
            </w:r>
            <w:r w:rsidR="00681D00" w:rsidRPr="00952620">
              <w:t xml:space="preserve"> </w:t>
            </w:r>
            <w:r w:rsidRPr="00952620">
              <w:t>device</w:t>
            </w:r>
            <w:r w:rsidR="00681D00" w:rsidRPr="00952620">
              <w:t xml:space="preserve"> </w:t>
            </w:r>
            <w:r w:rsidRPr="00952620">
              <w:t>may</w:t>
            </w:r>
            <w:r w:rsidR="00681D00" w:rsidRPr="00952620">
              <w:t xml:space="preserve"> </w:t>
            </w:r>
            <w:r w:rsidRPr="00952620">
              <w:t>be</w:t>
            </w:r>
            <w:r w:rsidR="00681D00" w:rsidRPr="00952620">
              <w:t xml:space="preserve"> </w:t>
            </w:r>
            <w:r w:rsidRPr="00952620">
              <w:t>trusted</w:t>
            </w:r>
            <w:r w:rsidR="00681D00" w:rsidRPr="00952620">
              <w:t xml:space="preserve"> </w:t>
            </w:r>
            <w:r w:rsidRPr="00952620">
              <w:t>but</w:t>
            </w:r>
            <w:r w:rsidR="00681D00" w:rsidRPr="00952620">
              <w:t xml:space="preserve"> </w:t>
            </w:r>
            <w:r w:rsidRPr="00952620">
              <w:rPr>
                <w:i/>
                <w:iCs/>
              </w:rPr>
              <w:t>with</w:t>
            </w:r>
            <w:r w:rsidR="00681D00" w:rsidRPr="00952620">
              <w:rPr>
                <w:i/>
                <w:iCs/>
              </w:rPr>
              <w:t xml:space="preserve"> </w:t>
            </w:r>
            <w:r w:rsidRPr="00952620">
              <w:rPr>
                <w:i/>
                <w:iCs/>
              </w:rPr>
              <w:t>significant</w:t>
            </w:r>
            <w:r w:rsidR="00681D00" w:rsidRPr="00952620">
              <w:rPr>
                <w:i/>
                <w:iCs/>
              </w:rPr>
              <w:t xml:space="preserve"> </w:t>
            </w:r>
            <w:r w:rsidRPr="00952620">
              <w:rPr>
                <w:i/>
                <w:iCs/>
              </w:rPr>
              <w:t>doubt</w:t>
            </w:r>
            <w:r w:rsidR="00681D00" w:rsidRPr="00952620">
              <w:rPr>
                <w:i/>
                <w:iCs/>
              </w:rPr>
              <w:t xml:space="preserve"> </w:t>
            </w:r>
            <w:r w:rsidRPr="00952620">
              <w:t>and</w:t>
            </w:r>
            <w:r w:rsidR="00681D00" w:rsidRPr="00952620">
              <w:t xml:space="preserve"> </w:t>
            </w:r>
            <w:r w:rsidRPr="00952620">
              <w:t>if</w:t>
            </w:r>
            <w:r w:rsidR="00681D00" w:rsidRPr="00952620">
              <w:t xml:space="preserve"> </w:t>
            </w:r>
            <w:r w:rsidRPr="00952620">
              <w:t>consensus</w:t>
            </w:r>
            <w:r w:rsidR="00681D00" w:rsidRPr="00952620">
              <w:t xml:space="preserve"> </w:t>
            </w:r>
            <w:r w:rsidRPr="00952620">
              <w:t>rules</w:t>
            </w:r>
            <w:r w:rsidR="00681D00" w:rsidRPr="00952620">
              <w:t xml:space="preserve"> </w:t>
            </w:r>
            <w:r w:rsidRPr="00952620">
              <w:t>allow</w:t>
            </w:r>
            <w:r w:rsidR="00681D00" w:rsidRPr="00952620">
              <w:t xml:space="preserve"> </w:t>
            </w:r>
            <w:r w:rsidRPr="00952620">
              <w:t>the</w:t>
            </w:r>
            <w:r w:rsidR="00681D00" w:rsidRPr="00952620">
              <w:t xml:space="preserve"> </w:t>
            </w:r>
            <w:r w:rsidRPr="00952620">
              <w:t>device</w:t>
            </w:r>
            <w:r w:rsidR="00681D00" w:rsidRPr="00952620">
              <w:t xml:space="preserve"> </w:t>
            </w:r>
            <w:r w:rsidRPr="00952620">
              <w:t>input</w:t>
            </w:r>
            <w:r w:rsidR="00681D00" w:rsidRPr="00952620">
              <w:t xml:space="preserve"> </w:t>
            </w:r>
            <w:r w:rsidRPr="00952620">
              <w:rPr>
                <w:i/>
                <w:iCs/>
              </w:rPr>
              <w:t>may</w:t>
            </w:r>
            <w:r w:rsidR="00681D00" w:rsidRPr="00952620">
              <w:rPr>
                <w:i/>
                <w:iCs/>
              </w:rPr>
              <w:t xml:space="preserve"> </w:t>
            </w:r>
            <w:r w:rsidRPr="00952620">
              <w:rPr>
                <w:i/>
                <w:iCs/>
              </w:rPr>
              <w:t>be</w:t>
            </w:r>
            <w:r w:rsidR="00681D00" w:rsidRPr="00952620">
              <w:rPr>
                <w:i/>
                <w:iCs/>
              </w:rPr>
              <w:t xml:space="preserve"> </w:t>
            </w:r>
            <w:r w:rsidRPr="00952620">
              <w:rPr>
                <w:i/>
                <w:iCs/>
              </w:rPr>
              <w:t>ignored.</w:t>
            </w:r>
          </w:p>
        </w:tc>
        <w:tc>
          <w:tcPr>
            <w:tcW w:w="2943" w:type="dxa"/>
          </w:tcPr>
          <w:p w14:paraId="793B9035" w14:textId="546ABB75" w:rsidR="00B4184C" w:rsidRPr="00952620" w:rsidRDefault="00B4184C" w:rsidP="00681D00">
            <w:pPr>
              <w:pStyle w:val="TAL"/>
            </w:pPr>
            <w:r w:rsidRPr="00952620">
              <w:t>if</w:t>
            </w:r>
            <w:r w:rsidR="00681D00" w:rsidRPr="00952620">
              <w:t xml:space="preserve"> </w:t>
            </w:r>
            <w:r w:rsidRPr="00952620">
              <w:t>a</w:t>
            </w:r>
            <w:r w:rsidR="00681D00" w:rsidRPr="00952620">
              <w:t xml:space="preserve"> </w:t>
            </w:r>
            <w:r w:rsidRPr="00952620">
              <w:t>node</w:t>
            </w:r>
            <w:r w:rsidR="00681D00" w:rsidRPr="00952620">
              <w:t xml:space="preserve"> </w:t>
            </w:r>
            <w:r w:rsidRPr="00952620">
              <w:t>or</w:t>
            </w:r>
            <w:r w:rsidR="00681D00" w:rsidRPr="00952620">
              <w:t xml:space="preserve"> </w:t>
            </w:r>
            <w:r w:rsidRPr="00952620">
              <w:t>device</w:t>
            </w:r>
            <w:r w:rsidR="00681D00" w:rsidRPr="00952620">
              <w:t xml:space="preserve"> </w:t>
            </w:r>
            <w:r w:rsidRPr="00952620">
              <w:t>provides</w:t>
            </w:r>
            <w:r w:rsidR="00681D00" w:rsidRPr="00952620">
              <w:t xml:space="preserve"> </w:t>
            </w:r>
            <w:r w:rsidRPr="00952620">
              <w:t>the</w:t>
            </w:r>
            <w:r w:rsidR="00681D00" w:rsidRPr="00952620">
              <w:t xml:space="preserve"> </w:t>
            </w:r>
            <w:r w:rsidRPr="00952620">
              <w:t>receipt/proof</w:t>
            </w:r>
            <w:r w:rsidR="00681D00" w:rsidRPr="00952620">
              <w:t xml:space="preserve"> </w:t>
            </w:r>
            <w:r w:rsidRPr="00952620">
              <w:t>accurately</w:t>
            </w:r>
            <w:r w:rsidR="00681D00" w:rsidRPr="00952620">
              <w:t xml:space="preserve"> </w:t>
            </w:r>
            <w:r w:rsidRPr="00952620">
              <w:t>and</w:t>
            </w:r>
            <w:r w:rsidR="00681D00" w:rsidRPr="00952620">
              <w:t xml:space="preserve"> </w:t>
            </w:r>
            <w:r w:rsidRPr="00952620">
              <w:t>timely</w:t>
            </w:r>
            <w:r w:rsidR="00681D00" w:rsidRPr="00952620">
              <w:t xml:space="preserve"> </w:t>
            </w:r>
            <w:r w:rsidRPr="00952620">
              <w:t>between</w:t>
            </w:r>
            <w:r w:rsidR="00681D00" w:rsidRPr="00952620">
              <w:t xml:space="preserve"> </w:t>
            </w:r>
            <w:r w:rsidRPr="00952620">
              <w:t>above</w:t>
            </w:r>
            <w:r w:rsidR="00681D00" w:rsidRPr="00952620">
              <w:t xml:space="preserve"> </w:t>
            </w:r>
            <w:r w:rsidRPr="00952620">
              <w:t>80%</w:t>
            </w:r>
            <w:r w:rsidR="00681D00" w:rsidRPr="00952620">
              <w:t xml:space="preserve"> </w:t>
            </w:r>
            <w:r w:rsidRPr="00952620">
              <w:t>and</w:t>
            </w:r>
            <w:r w:rsidR="00681D00" w:rsidRPr="00952620">
              <w:t xml:space="preserve"> </w:t>
            </w:r>
            <w:r w:rsidRPr="00952620">
              <w:t>below</w:t>
            </w:r>
            <w:r w:rsidR="00681D00" w:rsidRPr="00952620">
              <w:t xml:space="preserve"> </w:t>
            </w:r>
            <w:r w:rsidRPr="00952620">
              <w:t>90%</w:t>
            </w:r>
            <w:r w:rsidR="00681D00" w:rsidRPr="00952620">
              <w:t xml:space="preserve"> </w:t>
            </w:r>
            <w:r w:rsidRPr="00952620">
              <w:t>of</w:t>
            </w:r>
            <w:r w:rsidR="00681D00" w:rsidRPr="00952620">
              <w:t xml:space="preserve"> </w:t>
            </w:r>
            <w:r w:rsidRPr="00952620">
              <w:t>the</w:t>
            </w:r>
            <w:r w:rsidR="00681D00" w:rsidRPr="00952620">
              <w:t xml:space="preserve"> </w:t>
            </w:r>
            <w:r w:rsidRPr="00952620">
              <w:t>time</w:t>
            </w:r>
          </w:p>
        </w:tc>
        <w:tc>
          <w:tcPr>
            <w:tcW w:w="2481" w:type="dxa"/>
          </w:tcPr>
          <w:p w14:paraId="7727AD5D" w14:textId="63DB0354" w:rsidR="00B4184C" w:rsidRPr="00952620" w:rsidRDefault="00B4184C" w:rsidP="00681D00">
            <w:pPr>
              <w:pStyle w:val="TAL"/>
            </w:pPr>
            <w:r w:rsidRPr="00952620">
              <w:t>These</w:t>
            </w:r>
            <w:r w:rsidR="00681D00" w:rsidRPr="00952620">
              <w:t xml:space="preserve"> </w:t>
            </w:r>
            <w:r w:rsidRPr="00952620">
              <w:t>types</w:t>
            </w:r>
            <w:r w:rsidR="00681D00" w:rsidRPr="00952620">
              <w:t xml:space="preserve"> </w:t>
            </w:r>
            <w:r w:rsidRPr="00952620">
              <w:t>of</w:t>
            </w:r>
            <w:r w:rsidR="00681D00" w:rsidRPr="00952620">
              <w:t xml:space="preserve"> </w:t>
            </w:r>
            <w:r w:rsidRPr="00952620">
              <w:t>the</w:t>
            </w:r>
            <w:r w:rsidR="00681D00" w:rsidRPr="00952620">
              <w:t xml:space="preserve"> </w:t>
            </w:r>
            <w:r w:rsidRPr="00952620">
              <w:t>devices</w:t>
            </w:r>
            <w:r w:rsidR="00681D00" w:rsidRPr="00952620">
              <w:t xml:space="preserve"> </w:t>
            </w:r>
            <w:r w:rsidRPr="00952620">
              <w:t>may</w:t>
            </w:r>
            <w:r w:rsidR="00681D00" w:rsidRPr="00952620">
              <w:t xml:space="preserve"> </w:t>
            </w:r>
            <w:r w:rsidRPr="00952620">
              <w:t>be</w:t>
            </w:r>
            <w:r w:rsidR="00681D00" w:rsidRPr="00952620">
              <w:t xml:space="preserve"> </w:t>
            </w:r>
            <w:r w:rsidRPr="00952620">
              <w:t>monitored</w:t>
            </w:r>
            <w:r w:rsidR="00681D00" w:rsidRPr="00952620">
              <w:t xml:space="preserve"> </w:t>
            </w:r>
            <w:r w:rsidRPr="00952620">
              <w:t>closely</w:t>
            </w:r>
            <w:r w:rsidR="00681D00" w:rsidRPr="00952620">
              <w:t xml:space="preserve"> </w:t>
            </w:r>
            <w:r w:rsidRPr="00952620">
              <w:t>for</w:t>
            </w:r>
            <w:r w:rsidR="00681D00" w:rsidRPr="00952620">
              <w:t xml:space="preserve"> </w:t>
            </w:r>
            <w:r w:rsidRPr="00952620">
              <w:t>future</w:t>
            </w:r>
            <w:r w:rsidR="00681D00" w:rsidRPr="00952620">
              <w:t xml:space="preserve"> </w:t>
            </w:r>
            <w:r w:rsidRPr="00952620">
              <w:t>breaches.</w:t>
            </w:r>
            <w:r w:rsidR="00681D00" w:rsidRPr="00952620">
              <w:t xml:space="preserve"> </w:t>
            </w:r>
            <w:r w:rsidRPr="00952620">
              <w:t>The</w:t>
            </w:r>
            <w:r w:rsidR="00681D00" w:rsidRPr="00952620">
              <w:t xml:space="preserve"> </w:t>
            </w:r>
            <w:r w:rsidRPr="00952620">
              <w:t>audit</w:t>
            </w:r>
            <w:r w:rsidR="00681D00" w:rsidRPr="00952620">
              <w:t xml:space="preserve"> </w:t>
            </w:r>
            <w:r w:rsidRPr="00952620">
              <w:t>may</w:t>
            </w:r>
            <w:r w:rsidR="00681D00" w:rsidRPr="00952620">
              <w:t xml:space="preserve"> </w:t>
            </w:r>
            <w:r w:rsidRPr="00952620">
              <w:t>be</w:t>
            </w:r>
            <w:r w:rsidR="00681D00" w:rsidRPr="00952620">
              <w:t xml:space="preserve"> </w:t>
            </w:r>
            <w:r w:rsidRPr="00952620">
              <w:t>performed</w:t>
            </w:r>
            <w:r w:rsidR="00681D00" w:rsidRPr="00952620">
              <w:t xml:space="preserve"> </w:t>
            </w:r>
            <w:r w:rsidRPr="00952620">
              <w:t>more</w:t>
            </w:r>
            <w:r w:rsidR="00681D00" w:rsidRPr="00952620">
              <w:t xml:space="preserve"> </w:t>
            </w:r>
            <w:r w:rsidRPr="00952620">
              <w:t>frequently</w:t>
            </w:r>
            <w:r w:rsidR="00681D00" w:rsidRPr="00952620">
              <w:t xml:space="preserve"> </w:t>
            </w:r>
            <w:r w:rsidRPr="00952620">
              <w:t>than</w:t>
            </w:r>
            <w:r w:rsidR="00681D00" w:rsidRPr="00952620">
              <w:t xml:space="preserve"> </w:t>
            </w:r>
            <w:r w:rsidRPr="00952620">
              <w:t>the</w:t>
            </w:r>
            <w:r w:rsidR="00681D00" w:rsidRPr="00952620">
              <w:t xml:space="preserve"> </w:t>
            </w:r>
            <w:r w:rsidRPr="00952620">
              <w:t>positive</w:t>
            </w:r>
            <w:r w:rsidR="00681D00" w:rsidRPr="00952620">
              <w:t xml:space="preserve"> </w:t>
            </w:r>
            <w:r w:rsidRPr="00952620">
              <w:t>nodes.</w:t>
            </w:r>
          </w:p>
        </w:tc>
      </w:tr>
      <w:tr w:rsidR="00B4184C" w:rsidRPr="00952620" w14:paraId="0ED0E297" w14:textId="4832CAEF" w:rsidTr="00681D00">
        <w:trPr>
          <w:jc w:val="center"/>
        </w:trPr>
        <w:tc>
          <w:tcPr>
            <w:tcW w:w="1701" w:type="dxa"/>
          </w:tcPr>
          <w:p w14:paraId="248111EC" w14:textId="0F9D3A4D" w:rsidR="00B4184C" w:rsidRPr="00952620" w:rsidRDefault="00B4184C" w:rsidP="00681D00">
            <w:pPr>
              <w:pStyle w:val="TAL"/>
            </w:pPr>
            <w:r w:rsidRPr="00952620">
              <w:t>Negative</w:t>
            </w:r>
            <w:r w:rsidR="00681D00" w:rsidRPr="00952620">
              <w:t xml:space="preserve"> </w:t>
            </w:r>
            <w:r w:rsidRPr="00952620">
              <w:t>Reputation</w:t>
            </w:r>
          </w:p>
        </w:tc>
        <w:tc>
          <w:tcPr>
            <w:tcW w:w="2504" w:type="dxa"/>
          </w:tcPr>
          <w:p w14:paraId="06995E35" w14:textId="22F947BA" w:rsidR="00B4184C" w:rsidRPr="00952620" w:rsidRDefault="00B4184C" w:rsidP="00681D00">
            <w:pPr>
              <w:pStyle w:val="TAL"/>
            </w:pPr>
            <w:r w:rsidRPr="00952620">
              <w:t>The</w:t>
            </w:r>
            <w:r w:rsidR="00681D00" w:rsidRPr="00952620">
              <w:t xml:space="preserve"> </w:t>
            </w:r>
            <w:r w:rsidRPr="00952620">
              <w:t>device</w:t>
            </w:r>
            <w:r w:rsidR="00681D00" w:rsidRPr="00952620">
              <w:t xml:space="preserve"> </w:t>
            </w:r>
            <w:r w:rsidRPr="00952620">
              <w:rPr>
                <w:i/>
                <w:iCs/>
              </w:rPr>
              <w:t>cannot</w:t>
            </w:r>
            <w:r w:rsidR="00681D00" w:rsidRPr="00952620">
              <w:rPr>
                <w:i/>
                <w:iCs/>
              </w:rPr>
              <w:t xml:space="preserve"> </w:t>
            </w:r>
            <w:r w:rsidRPr="00952620">
              <w:rPr>
                <w:i/>
                <w:iCs/>
              </w:rPr>
              <w:t>be</w:t>
            </w:r>
            <w:r w:rsidR="00681D00" w:rsidRPr="00952620">
              <w:t xml:space="preserve"> </w:t>
            </w:r>
            <w:r w:rsidRPr="00952620">
              <w:t>trusted</w:t>
            </w:r>
            <w:r w:rsidR="00681D00" w:rsidRPr="00952620">
              <w:t xml:space="preserve"> </w:t>
            </w:r>
            <w:r w:rsidRPr="00952620">
              <w:t>and</w:t>
            </w:r>
            <w:r w:rsidR="00681D00" w:rsidRPr="00952620">
              <w:t xml:space="preserve"> </w:t>
            </w:r>
            <w:r w:rsidRPr="00952620">
              <w:t>thus</w:t>
            </w:r>
            <w:r w:rsidR="00681D00" w:rsidRPr="00952620">
              <w:t xml:space="preserve"> </w:t>
            </w:r>
            <w:r w:rsidRPr="00952620">
              <w:rPr>
                <w:i/>
                <w:iCs/>
              </w:rPr>
              <w:t>cannot</w:t>
            </w:r>
            <w:r w:rsidR="00681D00" w:rsidRPr="00952620">
              <w:rPr>
                <w:i/>
                <w:iCs/>
              </w:rPr>
              <w:t xml:space="preserve"> </w:t>
            </w:r>
            <w:r w:rsidRPr="00952620">
              <w:t>provide</w:t>
            </w:r>
            <w:r w:rsidR="00681D00" w:rsidRPr="00952620">
              <w:t xml:space="preserve"> </w:t>
            </w:r>
            <w:r w:rsidRPr="00952620">
              <w:t>data</w:t>
            </w:r>
            <w:r w:rsidR="00681D00" w:rsidRPr="00952620">
              <w:t xml:space="preserve"> </w:t>
            </w:r>
            <w:r w:rsidRPr="00952620">
              <w:t>input</w:t>
            </w:r>
            <w:r w:rsidR="00681D00" w:rsidRPr="00952620">
              <w:t xml:space="preserve"> </w:t>
            </w:r>
            <w:r w:rsidRPr="00952620">
              <w:t>to</w:t>
            </w:r>
            <w:r w:rsidR="00681D00" w:rsidRPr="00952620">
              <w:t xml:space="preserve"> </w:t>
            </w:r>
            <w:r w:rsidRPr="00952620">
              <w:t>the</w:t>
            </w:r>
            <w:r w:rsidR="00681D00" w:rsidRPr="00952620">
              <w:t xml:space="preserve"> </w:t>
            </w:r>
            <w:r w:rsidRPr="00952620">
              <w:t>PDL</w:t>
            </w:r>
            <w:r w:rsidR="00681D00" w:rsidRPr="00952620">
              <w:t xml:space="preserve"> </w:t>
            </w:r>
            <w:r w:rsidRPr="00952620">
              <w:t>network</w:t>
            </w:r>
          </w:p>
        </w:tc>
        <w:tc>
          <w:tcPr>
            <w:tcW w:w="2943" w:type="dxa"/>
          </w:tcPr>
          <w:p w14:paraId="44BFD811" w14:textId="301D40F0" w:rsidR="00B4184C" w:rsidRPr="00952620" w:rsidRDefault="00B4184C" w:rsidP="00681D00">
            <w:pPr>
              <w:pStyle w:val="TAL"/>
            </w:pPr>
            <w:r w:rsidRPr="00952620">
              <w:t>if</w:t>
            </w:r>
            <w:r w:rsidR="00681D00" w:rsidRPr="00952620">
              <w:t xml:space="preserve"> </w:t>
            </w:r>
            <w:r w:rsidRPr="00952620">
              <w:t>a</w:t>
            </w:r>
            <w:r w:rsidR="00681D00" w:rsidRPr="00952620">
              <w:t xml:space="preserve"> </w:t>
            </w:r>
            <w:r w:rsidRPr="00952620">
              <w:t>node</w:t>
            </w:r>
            <w:r w:rsidR="00681D00" w:rsidRPr="00952620">
              <w:t xml:space="preserve"> </w:t>
            </w:r>
            <w:r w:rsidRPr="00952620">
              <w:t>or</w:t>
            </w:r>
            <w:r w:rsidR="00681D00" w:rsidRPr="00952620">
              <w:t xml:space="preserve"> </w:t>
            </w:r>
            <w:r w:rsidRPr="00952620">
              <w:t>device</w:t>
            </w:r>
            <w:r w:rsidR="00681D00" w:rsidRPr="00952620">
              <w:t xml:space="preserve"> </w:t>
            </w:r>
            <w:r w:rsidRPr="00952620">
              <w:t>provides</w:t>
            </w:r>
            <w:r w:rsidR="00681D00" w:rsidRPr="00952620">
              <w:t xml:space="preserve"> </w:t>
            </w:r>
            <w:r w:rsidRPr="00952620">
              <w:t>the</w:t>
            </w:r>
            <w:r w:rsidR="00681D00" w:rsidRPr="00952620">
              <w:t xml:space="preserve"> </w:t>
            </w:r>
            <w:r w:rsidRPr="00952620">
              <w:t>receipt/proof</w:t>
            </w:r>
            <w:r w:rsidR="00681D00" w:rsidRPr="00952620">
              <w:t xml:space="preserve"> </w:t>
            </w:r>
            <w:r w:rsidRPr="00952620">
              <w:t>accurately</w:t>
            </w:r>
            <w:r w:rsidR="00681D00" w:rsidRPr="00952620">
              <w:t xml:space="preserve"> </w:t>
            </w:r>
            <w:r w:rsidRPr="00952620">
              <w:t>and</w:t>
            </w:r>
            <w:r w:rsidR="00681D00" w:rsidRPr="00952620">
              <w:t xml:space="preserve"> </w:t>
            </w:r>
            <w:r w:rsidRPr="00952620">
              <w:t>timely</w:t>
            </w:r>
            <w:r w:rsidR="00681D00" w:rsidRPr="00952620">
              <w:t xml:space="preserve"> </w:t>
            </w:r>
            <w:r w:rsidRPr="00952620">
              <w:t>less</w:t>
            </w:r>
            <w:r w:rsidR="00681D00" w:rsidRPr="00952620">
              <w:t xml:space="preserve"> </w:t>
            </w:r>
            <w:r w:rsidRPr="00952620">
              <w:t>then</w:t>
            </w:r>
            <w:r w:rsidR="00681D00" w:rsidRPr="00952620">
              <w:t xml:space="preserve"> </w:t>
            </w:r>
            <w:r w:rsidRPr="00952620">
              <w:t>80%</w:t>
            </w:r>
            <w:r w:rsidR="00681D00" w:rsidRPr="00952620">
              <w:t xml:space="preserve"> </w:t>
            </w:r>
            <w:r w:rsidRPr="00952620">
              <w:t>of</w:t>
            </w:r>
            <w:r w:rsidR="00681D00" w:rsidRPr="00952620">
              <w:t xml:space="preserve"> </w:t>
            </w:r>
            <w:r w:rsidRPr="00952620">
              <w:t>the</w:t>
            </w:r>
            <w:r w:rsidR="00681D00" w:rsidRPr="00952620">
              <w:t xml:space="preserve"> </w:t>
            </w:r>
            <w:r w:rsidRPr="00952620">
              <w:t>time.</w:t>
            </w:r>
          </w:p>
        </w:tc>
        <w:tc>
          <w:tcPr>
            <w:tcW w:w="2481" w:type="dxa"/>
          </w:tcPr>
          <w:p w14:paraId="5FA0204B" w14:textId="04EEE1C8" w:rsidR="00B4184C" w:rsidRPr="00952620" w:rsidRDefault="00B4184C" w:rsidP="00681D00">
            <w:pPr>
              <w:pStyle w:val="TAL"/>
            </w:pPr>
            <w:r w:rsidRPr="00952620">
              <w:t>These</w:t>
            </w:r>
            <w:r w:rsidR="00681D00" w:rsidRPr="00952620">
              <w:t xml:space="preserve"> </w:t>
            </w:r>
            <w:r w:rsidRPr="00952620">
              <w:t>types</w:t>
            </w:r>
            <w:r w:rsidR="00681D00" w:rsidRPr="00952620">
              <w:t xml:space="preserve"> </w:t>
            </w:r>
            <w:r w:rsidRPr="00952620">
              <w:t>of</w:t>
            </w:r>
            <w:r w:rsidR="00681D00" w:rsidRPr="00952620">
              <w:t xml:space="preserve"> </w:t>
            </w:r>
            <w:r w:rsidRPr="00952620">
              <w:t>devices</w:t>
            </w:r>
            <w:r w:rsidR="00681D00" w:rsidRPr="00952620">
              <w:t xml:space="preserve"> </w:t>
            </w:r>
            <w:r w:rsidRPr="00952620">
              <w:t>may</w:t>
            </w:r>
            <w:r w:rsidR="00681D00" w:rsidRPr="00952620">
              <w:t xml:space="preserve"> </w:t>
            </w:r>
            <w:r w:rsidRPr="00952620">
              <w:t>be</w:t>
            </w:r>
            <w:r w:rsidR="00681D00" w:rsidRPr="00952620">
              <w:t xml:space="preserve"> </w:t>
            </w:r>
            <w:r w:rsidRPr="00952620">
              <w:t>stopped</w:t>
            </w:r>
            <w:r w:rsidR="00681D00" w:rsidRPr="00952620">
              <w:t xml:space="preserve"> </w:t>
            </w:r>
            <w:r w:rsidRPr="00952620">
              <w:t>by</w:t>
            </w:r>
            <w:r w:rsidR="00681D00" w:rsidRPr="00952620">
              <w:t xml:space="preserve"> </w:t>
            </w:r>
            <w:r w:rsidRPr="00952620">
              <w:t>the</w:t>
            </w:r>
            <w:r w:rsidR="00681D00" w:rsidRPr="00952620">
              <w:t xml:space="preserve"> </w:t>
            </w:r>
            <w:r w:rsidRPr="00952620">
              <w:t>PDL</w:t>
            </w:r>
            <w:r w:rsidR="00681D00" w:rsidRPr="00952620">
              <w:t xml:space="preserve"> </w:t>
            </w:r>
            <w:r w:rsidRPr="00952620">
              <w:t>network</w:t>
            </w:r>
            <w:r w:rsidR="00681D00" w:rsidRPr="00952620">
              <w:t xml:space="preserve"> </w:t>
            </w:r>
            <w:r w:rsidRPr="00952620">
              <w:t>immediately</w:t>
            </w:r>
            <w:r w:rsidR="00681D00" w:rsidRPr="00952620">
              <w:t xml:space="preserve"> </w:t>
            </w:r>
            <w:r w:rsidRPr="00952620">
              <w:t>and</w:t>
            </w:r>
            <w:r w:rsidR="00681D00" w:rsidRPr="00952620">
              <w:t xml:space="preserve"> </w:t>
            </w:r>
            <w:r w:rsidRPr="00952620">
              <w:t>comprehensive</w:t>
            </w:r>
            <w:r w:rsidR="00681D00" w:rsidRPr="00952620">
              <w:t xml:space="preserve"> </w:t>
            </w:r>
            <w:r w:rsidRPr="00952620">
              <w:t>audit</w:t>
            </w:r>
            <w:r w:rsidR="00681D00" w:rsidRPr="00952620">
              <w:t xml:space="preserve"> </w:t>
            </w:r>
            <w:r w:rsidRPr="00952620">
              <w:t>of</w:t>
            </w:r>
            <w:r w:rsidR="00681D00" w:rsidRPr="00952620">
              <w:t xml:space="preserve"> </w:t>
            </w:r>
            <w:r w:rsidRPr="00952620">
              <w:t>the</w:t>
            </w:r>
            <w:r w:rsidR="00681D00" w:rsidRPr="00952620">
              <w:t xml:space="preserve"> </w:t>
            </w:r>
            <w:r w:rsidRPr="00952620">
              <w:t>communication</w:t>
            </w:r>
            <w:r w:rsidR="00681D00" w:rsidRPr="00952620">
              <w:t xml:space="preserve"> </w:t>
            </w:r>
            <w:r w:rsidRPr="00952620">
              <w:t>channel</w:t>
            </w:r>
            <w:r w:rsidR="00681D00" w:rsidRPr="00952620">
              <w:t xml:space="preserve"> </w:t>
            </w:r>
            <w:r w:rsidRPr="00952620">
              <w:t>and</w:t>
            </w:r>
            <w:r w:rsidR="00681D00" w:rsidRPr="00952620">
              <w:t xml:space="preserve"> </w:t>
            </w:r>
            <w:r w:rsidRPr="00952620">
              <w:t>the</w:t>
            </w:r>
            <w:r w:rsidR="00681D00" w:rsidRPr="00952620">
              <w:t xml:space="preserve"> </w:t>
            </w:r>
            <w:r w:rsidRPr="00952620">
              <w:t>device</w:t>
            </w:r>
            <w:r w:rsidR="00681D00" w:rsidRPr="00952620">
              <w:t xml:space="preserve"> </w:t>
            </w:r>
            <w:r w:rsidRPr="00952620">
              <w:t>may</w:t>
            </w:r>
            <w:r w:rsidR="00681D00" w:rsidRPr="00952620">
              <w:t xml:space="preserve"> </w:t>
            </w:r>
            <w:r w:rsidRPr="00952620">
              <w:t>be</w:t>
            </w:r>
            <w:r w:rsidR="00681D00" w:rsidRPr="00952620">
              <w:t xml:space="preserve"> </w:t>
            </w:r>
            <w:r w:rsidRPr="00952620">
              <w:t>performed</w:t>
            </w:r>
            <w:r w:rsidR="00681D00" w:rsidRPr="00952620">
              <w:t xml:space="preserve"> </w:t>
            </w:r>
            <w:r w:rsidRPr="00952620">
              <w:t>before</w:t>
            </w:r>
            <w:r w:rsidR="00681D00" w:rsidRPr="00952620">
              <w:t xml:space="preserve"> </w:t>
            </w:r>
            <w:r w:rsidRPr="00952620">
              <w:t>they</w:t>
            </w:r>
            <w:r w:rsidR="00681D00" w:rsidRPr="00952620">
              <w:t xml:space="preserve"> </w:t>
            </w:r>
            <w:r w:rsidRPr="00952620">
              <w:t>are</w:t>
            </w:r>
            <w:r w:rsidR="00681D00" w:rsidRPr="00952620">
              <w:t xml:space="preserve"> </w:t>
            </w:r>
            <w:r w:rsidRPr="00952620">
              <w:t>allowed</w:t>
            </w:r>
            <w:r w:rsidR="00681D00" w:rsidRPr="00952620">
              <w:t xml:space="preserve"> </w:t>
            </w:r>
            <w:r w:rsidRPr="00952620">
              <w:t>back</w:t>
            </w:r>
            <w:r w:rsidR="00681D00" w:rsidRPr="00952620">
              <w:t xml:space="preserve"> </w:t>
            </w:r>
            <w:r w:rsidRPr="00952620">
              <w:t>to</w:t>
            </w:r>
            <w:r w:rsidR="00681D00" w:rsidRPr="00952620">
              <w:t xml:space="preserve"> </w:t>
            </w:r>
            <w:r w:rsidRPr="00952620">
              <w:t>provide</w:t>
            </w:r>
            <w:r w:rsidR="00681D00" w:rsidRPr="00952620">
              <w:t xml:space="preserve"> </w:t>
            </w:r>
            <w:r w:rsidRPr="00952620">
              <w:t>the</w:t>
            </w:r>
            <w:r w:rsidR="00681D00" w:rsidRPr="00952620">
              <w:t xml:space="preserve"> </w:t>
            </w:r>
            <w:r w:rsidRPr="00952620">
              <w:t>data.</w:t>
            </w:r>
          </w:p>
        </w:tc>
      </w:tr>
      <w:tr w:rsidR="00681D00" w:rsidRPr="00952620" w14:paraId="71352AC2" w14:textId="77777777" w:rsidTr="00FD12D0">
        <w:trPr>
          <w:jc w:val="center"/>
          <w:ins w:id="704" w:author="Antoinette van Tricht" w:date="2022-07-27T14:52:00Z"/>
        </w:trPr>
        <w:tc>
          <w:tcPr>
            <w:tcW w:w="9629" w:type="dxa"/>
            <w:gridSpan w:val="4"/>
          </w:tcPr>
          <w:p w14:paraId="094D2FF3" w14:textId="10D6951D" w:rsidR="00681D00" w:rsidRPr="00952620" w:rsidRDefault="00681D00">
            <w:pPr>
              <w:pStyle w:val="TAN"/>
              <w:rPr>
                <w:ins w:id="705" w:author="Antoinette van Tricht" w:date="2022-07-27T14:52:00Z"/>
              </w:rPr>
              <w:pPrChange w:id="706" w:author="Antoinette van Tricht" w:date="2022-07-27T14:52:00Z">
                <w:pPr>
                  <w:pStyle w:val="TAL"/>
                </w:pPr>
              </w:pPrChange>
            </w:pPr>
            <w:ins w:id="707" w:author="Antoinette van Tricht" w:date="2022-07-27T14:52:00Z">
              <w:r w:rsidRPr="00952620">
                <w:t>NOTE:</w:t>
              </w:r>
              <w:r w:rsidRPr="00952620">
                <w:tab/>
              </w:r>
            </w:ins>
            <w:moveToRangeStart w:id="708" w:author="Antoinette van Tricht" w:date="2022-07-27T14:52:00Z" w:name="move109825956"/>
            <w:moveTo w:id="709" w:author="Antoinette van Tricht" w:date="2022-07-27T14:52:00Z">
              <w:r w:rsidRPr="00952620">
                <w:t>The reputation thresholds in the table are indicative only and will depend on the PDL network and the type of the industry they are applied in.  The above indicative figures may be adjusted to address the specific industry guidance.</w:t>
              </w:r>
            </w:moveTo>
            <w:moveToRangeEnd w:id="708"/>
          </w:p>
        </w:tc>
      </w:tr>
    </w:tbl>
    <w:p w14:paraId="1F62A191" w14:textId="77777777" w:rsidR="00DC0D45" w:rsidRPr="00952620" w:rsidRDefault="00DC0D45" w:rsidP="00DC0D45"/>
    <w:p w14:paraId="52A16EA7" w14:textId="62FB637B" w:rsidR="00F04A89" w:rsidRPr="00952620" w:rsidDel="00681D00" w:rsidRDefault="00E6339A" w:rsidP="00CD1D77">
      <w:pPr>
        <w:rPr>
          <w:del w:id="710" w:author="Antoinette van Tricht" w:date="2022-07-27T14:52:00Z"/>
        </w:rPr>
      </w:pPr>
      <w:del w:id="711" w:author="Antoinette van Tricht" w:date="2022-07-27T14:52:00Z">
        <w:r w:rsidRPr="00952620" w:rsidDel="00681D00">
          <w:delText>**</w:delText>
        </w:r>
        <w:r w:rsidR="00440476" w:rsidRPr="00952620" w:rsidDel="00681D00">
          <w:tab/>
        </w:r>
      </w:del>
      <w:moveFromRangeStart w:id="712" w:author="Antoinette van Tricht" w:date="2022-07-27T14:52:00Z" w:name="move109825956"/>
      <w:moveFrom w:id="713" w:author="Antoinette van Tricht" w:date="2022-07-27T14:52:00Z">
        <w:del w:id="714" w:author="Antoinette van Tricht" w:date="2022-07-27T14:52:00Z">
          <w:r w:rsidR="005720D0" w:rsidRPr="00952620" w:rsidDel="00681D00">
            <w:delText>The reputation</w:delText>
          </w:r>
          <w:r w:rsidRPr="00952620" w:rsidDel="00681D00">
            <w:delText xml:space="preserve"> threshold</w:delText>
          </w:r>
          <w:r w:rsidR="00440476" w:rsidRPr="00952620" w:rsidDel="00681D00">
            <w:delText>s</w:delText>
          </w:r>
          <w:r w:rsidRPr="00952620" w:rsidDel="00681D00">
            <w:delText xml:space="preserve"> in the table</w:delText>
          </w:r>
          <w:r w:rsidR="005720D0" w:rsidRPr="00952620" w:rsidDel="00681D00">
            <w:delText xml:space="preserve"> are indicative only and will depend on the </w:delText>
          </w:r>
          <w:r w:rsidR="00DC0D45" w:rsidRPr="00952620" w:rsidDel="00681D00">
            <w:delText xml:space="preserve">PDL network and the type of the industry they are </w:delText>
          </w:r>
          <w:r w:rsidRPr="00952620" w:rsidDel="00681D00">
            <w:delText xml:space="preserve">applied in. </w:delText>
          </w:r>
          <w:r w:rsidR="00DC0D45" w:rsidRPr="00952620" w:rsidDel="00681D00">
            <w:delText xml:space="preserve"> </w:delText>
          </w:r>
          <w:r w:rsidRPr="00952620" w:rsidDel="00681D00">
            <w:delText>The above indicative figures</w:delText>
          </w:r>
          <w:r w:rsidR="00DC0D45" w:rsidRPr="00952620" w:rsidDel="00681D00">
            <w:delText xml:space="preserve"> may be </w:delText>
          </w:r>
          <w:r w:rsidRPr="00952620" w:rsidDel="00681D00">
            <w:delText>adjusted to address the specific industry guidance</w:delText>
          </w:r>
          <w:r w:rsidR="00DC0D45" w:rsidRPr="00952620" w:rsidDel="00681D00">
            <w:delText>.</w:delText>
          </w:r>
        </w:del>
      </w:moveFrom>
      <w:moveFromRangeEnd w:id="712"/>
    </w:p>
    <w:p w14:paraId="57809E2D" w14:textId="01C6E169" w:rsidR="00A154E4" w:rsidRPr="00952620" w:rsidRDefault="00440476" w:rsidP="00A154E4">
      <w:r w:rsidRPr="00952620">
        <w:t xml:space="preserve">Blacklisting, for example, can be applied to below acceptable reputation devices. Such compliance strategies </w:t>
      </w:r>
      <w:r w:rsidR="00F538C6" w:rsidRPr="00952620">
        <w:t>can be enforced by</w:t>
      </w:r>
      <w:r w:rsidR="00AC6C66" w:rsidRPr="00952620">
        <w:t xml:space="preserve"> </w:t>
      </w:r>
      <w:r w:rsidR="00F538C6" w:rsidRPr="00952620">
        <w:t>the</w:t>
      </w:r>
      <w:r w:rsidR="00AC6C66" w:rsidRPr="00952620">
        <w:t xml:space="preserve"> </w:t>
      </w:r>
      <w:r w:rsidRPr="00952620">
        <w:t>PDL native support</w:t>
      </w:r>
      <w:r w:rsidR="00AC6C66" w:rsidRPr="00952620">
        <w:t xml:space="preserve"> such as</w:t>
      </w:r>
      <w:r w:rsidR="00F538C6" w:rsidRPr="00952620">
        <w:t xml:space="preserve"> governance or the PDL consensus. However, malicious PDL </w:t>
      </w:r>
      <w:r w:rsidR="00AC6C66" w:rsidRPr="00952620">
        <w:t>participants</w:t>
      </w:r>
      <w:r w:rsidR="00F538C6" w:rsidRPr="00952620">
        <w:t xml:space="preserve"> may exploit this to </w:t>
      </w:r>
      <w:r w:rsidRPr="00952620">
        <w:t>eliminate</w:t>
      </w:r>
      <w:r w:rsidR="00F538C6" w:rsidRPr="00952620">
        <w:t>/exclude their unwanted/less-favoured service providers</w:t>
      </w:r>
      <w:r w:rsidRPr="00952620">
        <w:t xml:space="preserve"> through collusion with other PDL participants</w:t>
      </w:r>
      <w:r w:rsidR="00F538C6" w:rsidRPr="00952620">
        <w:t>.</w:t>
      </w:r>
      <w:r w:rsidRPr="00952620">
        <w:t xml:space="preserve"> For example, a group of PDL participants repudiate the receipt of data from a service provider often to </w:t>
      </w:r>
      <w:r w:rsidR="00A154E4" w:rsidRPr="00952620">
        <w:t>intentionally</w:t>
      </w:r>
      <w:r w:rsidRPr="00952620">
        <w:t xml:space="preserve"> damage their reputation and </w:t>
      </w:r>
      <w:r w:rsidR="00A154E4" w:rsidRPr="00952620">
        <w:t>exclude them from the system.</w:t>
      </w:r>
      <w:r w:rsidR="00F538C6" w:rsidRPr="00952620">
        <w:t xml:space="preserve"> </w:t>
      </w:r>
      <w:r w:rsidR="00A154E4" w:rsidRPr="00952620">
        <w:t>This may result in other malicious activities such as bribery to provide the data to the network.</w:t>
      </w:r>
    </w:p>
    <w:p w14:paraId="61F974C2" w14:textId="424334CC" w:rsidR="00DA0856" w:rsidRPr="00952620" w:rsidRDefault="00A154E4" w:rsidP="00CD1D77">
      <w:r w:rsidRPr="00952620">
        <w:t>Distributed ledgers can be used to mitigate such a problem, for example, the service provider can execute a smart contract as soon as they provide the data. Also, not all the participants may not be given the right to score the service providers and authenticated and governance nodes can only rate the services and service providers.</w:t>
      </w:r>
    </w:p>
    <w:p w14:paraId="46BD50BF" w14:textId="1824F272" w:rsidR="00DA0856" w:rsidRPr="00952620" w:rsidRDefault="00676AE6" w:rsidP="00AC4FFD">
      <w:pPr>
        <w:pStyle w:val="Heading2"/>
        <w:numPr>
          <w:ilvl w:val="1"/>
          <w:numId w:val="64"/>
        </w:numPr>
        <w:tabs>
          <w:tab w:val="left" w:pos="1140"/>
        </w:tabs>
        <w:ind w:left="1134" w:hanging="1134"/>
      </w:pPr>
      <w:bookmarkStart w:id="715" w:name="_Toc109643390"/>
      <w:bookmarkStart w:id="716" w:name="_Toc109823746"/>
      <w:bookmarkStart w:id="717" w:name="_Toc109823829"/>
      <w:bookmarkStart w:id="718" w:name="_Toc109826472"/>
      <w:r w:rsidRPr="00952620">
        <w:lastRenderedPageBreak/>
        <w:t>Periodic</w:t>
      </w:r>
      <w:r w:rsidR="00DA0856" w:rsidRPr="00952620">
        <w:t xml:space="preserve"> Audits</w:t>
      </w:r>
      <w:bookmarkEnd w:id="715"/>
      <w:bookmarkEnd w:id="716"/>
      <w:bookmarkEnd w:id="717"/>
      <w:bookmarkEnd w:id="718"/>
    </w:p>
    <w:p w14:paraId="1E195C3D" w14:textId="52215F13" w:rsidR="00DA0856" w:rsidRPr="00952620" w:rsidRDefault="00676AE6" w:rsidP="00CD1D77">
      <w:r w:rsidRPr="00952620">
        <w:t>Periodic</w:t>
      </w:r>
      <w:r w:rsidR="00AC6C66" w:rsidRPr="00952620">
        <w:t xml:space="preserve"> </w:t>
      </w:r>
      <w:r w:rsidRPr="00952620">
        <w:t xml:space="preserve">audits on </w:t>
      </w:r>
      <w:r w:rsidR="00AC6C66" w:rsidRPr="00952620">
        <w:t>devi</w:t>
      </w:r>
      <w:r w:rsidRPr="00952620">
        <w:t>ces</w:t>
      </w:r>
      <w:r w:rsidR="00AC6C66" w:rsidRPr="00952620">
        <w:t xml:space="preserve"> </w:t>
      </w:r>
      <w:r w:rsidR="009A38B2" w:rsidRPr="00952620">
        <w:t>enable</w:t>
      </w:r>
      <w:r w:rsidR="00AC6C66" w:rsidRPr="00952620">
        <w:t xml:space="preserve"> </w:t>
      </w:r>
      <w:r w:rsidR="009A38B2" w:rsidRPr="00952620">
        <w:t>the PDL network to keep up to</w:t>
      </w:r>
      <w:r w:rsidR="00AC6C66" w:rsidRPr="00952620">
        <w:t xml:space="preserve"> date with possible </w:t>
      </w:r>
      <w:r w:rsidR="009A38B2" w:rsidRPr="00952620">
        <w:t xml:space="preserve">vulnerabilities in the input </w:t>
      </w:r>
      <w:r w:rsidR="00AC6C66" w:rsidRPr="00952620">
        <w:t>device</w:t>
      </w:r>
      <w:r w:rsidR="009A38B2" w:rsidRPr="00952620">
        <w:t>s, for instance, possible data leaks</w:t>
      </w:r>
      <w:r w:rsidR="00AC6C66" w:rsidRPr="00952620">
        <w:t xml:space="preserve"> </w:t>
      </w:r>
      <w:r w:rsidR="009A38B2" w:rsidRPr="00952620">
        <w:t xml:space="preserve">and </w:t>
      </w:r>
      <w:r w:rsidRPr="00952620">
        <w:t>communication channels</w:t>
      </w:r>
      <w:r w:rsidR="00AC6C66" w:rsidRPr="00952620">
        <w:t xml:space="preserve">. </w:t>
      </w:r>
      <w:r w:rsidRPr="00952620">
        <w:t xml:space="preserve">Such audits also may </w:t>
      </w:r>
      <w:r w:rsidR="00AC6C66" w:rsidRPr="00952620">
        <w:t>ensure that service providers are using appropriate mechanisms for providing non-repudiation</w:t>
      </w:r>
      <w:r w:rsidRPr="00952620">
        <w:t xml:space="preserve"> and the appropriate security mechanisms are used by the  devices</w:t>
      </w:r>
      <w:r w:rsidR="00AC6C66" w:rsidRPr="00952620">
        <w:t xml:space="preserve">. </w:t>
      </w:r>
      <w:r w:rsidR="00442C11" w:rsidRPr="00952620">
        <w:t>Also, they may verify that the devices</w:t>
      </w:r>
      <w:r w:rsidR="008959A1" w:rsidRPr="00952620">
        <w:t>'</w:t>
      </w:r>
      <w:r w:rsidR="00AC6C66" w:rsidRPr="00952620">
        <w:t xml:space="preserve"> adopted mechanisms such as receipt generation and key exchange are performing accurately. Such audits</w:t>
      </w:r>
      <w:r w:rsidRPr="00952620">
        <w:t>,</w:t>
      </w:r>
      <w:r w:rsidR="00AC6C66" w:rsidRPr="00952620">
        <w:t xml:space="preserve"> by a third-party PDL participant</w:t>
      </w:r>
      <w:r w:rsidRPr="00952620">
        <w:t>,</w:t>
      </w:r>
      <w:r w:rsidR="00AC6C66" w:rsidRPr="00952620">
        <w:t xml:space="preserve"> would ensure that the device</w:t>
      </w:r>
      <w:r w:rsidR="00442C11" w:rsidRPr="00952620">
        <w:t>s</w:t>
      </w:r>
      <w:r w:rsidR="00AC6C66" w:rsidRPr="00952620">
        <w:t xml:space="preserve"> </w:t>
      </w:r>
      <w:r w:rsidRPr="00952620">
        <w:t xml:space="preserve">implement appropriate security methods, </w:t>
      </w:r>
      <w:r w:rsidR="00442C11" w:rsidRPr="00952620">
        <w:t xml:space="preserve">are </w:t>
      </w:r>
      <w:r w:rsidRPr="00952620">
        <w:t>well-maintained,</w:t>
      </w:r>
      <w:r w:rsidR="00AC6C66" w:rsidRPr="00952620">
        <w:t xml:space="preserve"> and </w:t>
      </w:r>
      <w:r w:rsidRPr="00952620">
        <w:t xml:space="preserve">are </w:t>
      </w:r>
      <w:r w:rsidR="00AC6C66" w:rsidRPr="00952620">
        <w:t>not compromised</w:t>
      </w:r>
      <w:r w:rsidR="00442C11" w:rsidRPr="00952620">
        <w:t>.</w:t>
      </w:r>
      <w:r w:rsidR="003B27C1" w:rsidRPr="00952620">
        <w:t xml:space="preserve"> C</w:t>
      </w:r>
      <w:r w:rsidR="00AC6C66" w:rsidRPr="00952620">
        <w:t xml:space="preserve">laims </w:t>
      </w:r>
      <w:r w:rsidR="003B27C1" w:rsidRPr="00952620">
        <w:t>of</w:t>
      </w:r>
      <w:r w:rsidR="00AC6C66" w:rsidRPr="00952620">
        <w:t xml:space="preserve"> </w:t>
      </w:r>
      <w:r w:rsidR="00B144F1" w:rsidRPr="00952620">
        <w:t>data breach</w:t>
      </w:r>
      <w:r w:rsidR="00442C11" w:rsidRPr="00952620">
        <w:t xml:space="preserve">, will be handled </w:t>
      </w:r>
      <w:r w:rsidR="003B27C1" w:rsidRPr="00952620">
        <w:t>through respective governance rules/guidelines</w:t>
      </w:r>
      <w:r w:rsidR="00B144F1" w:rsidRPr="00952620">
        <w:t>.</w:t>
      </w:r>
      <w:r w:rsidR="00070F9C" w:rsidRPr="00952620">
        <w:t xml:space="preserve"> </w:t>
      </w:r>
      <w:r w:rsidRPr="00952620">
        <w:t>The frequency of th</w:t>
      </w:r>
      <w:r w:rsidR="00442C11" w:rsidRPr="00952620">
        <w:t>ese</w:t>
      </w:r>
      <w:r w:rsidRPr="00952620">
        <w:t xml:space="preserve"> periodic audits may be</w:t>
      </w:r>
      <w:r w:rsidR="00442C11" w:rsidRPr="00952620">
        <w:t xml:space="preserve"> subjected to governance and specific industry-environment.</w:t>
      </w:r>
    </w:p>
    <w:p w14:paraId="2886BFDA" w14:textId="06AE84CA" w:rsidR="00B144F1" w:rsidRPr="00952620" w:rsidRDefault="00B144F1" w:rsidP="00AC4FFD">
      <w:pPr>
        <w:pStyle w:val="Heading2"/>
        <w:numPr>
          <w:ilvl w:val="1"/>
          <w:numId w:val="64"/>
        </w:numPr>
        <w:tabs>
          <w:tab w:val="left" w:pos="1140"/>
        </w:tabs>
        <w:ind w:left="1134" w:hanging="1134"/>
      </w:pPr>
      <w:bookmarkStart w:id="719" w:name="_Toc109643391"/>
      <w:bookmarkStart w:id="720" w:name="_Toc109823747"/>
      <w:bookmarkStart w:id="721" w:name="_Toc109823830"/>
      <w:bookmarkStart w:id="722" w:name="_Toc109826473"/>
      <w:r w:rsidRPr="00952620">
        <w:t>Incentivisation</w:t>
      </w:r>
      <w:bookmarkEnd w:id="719"/>
      <w:bookmarkEnd w:id="720"/>
      <w:bookmarkEnd w:id="721"/>
      <w:bookmarkEnd w:id="722"/>
    </w:p>
    <w:p w14:paraId="24F1B7D6" w14:textId="3051ECF5" w:rsidR="00070F9C" w:rsidRPr="00952620" w:rsidRDefault="00B144F1" w:rsidP="00CD1D77">
      <w:r w:rsidRPr="00952620">
        <w:t>The service providers can be incentivised to provide a valid non-repudiation proof such as loyalty points.</w:t>
      </w:r>
      <w:r w:rsidR="003B27C1" w:rsidRPr="00952620">
        <w:t xml:space="preserve"> With every certain checkpoint achieved, for instance, 99</w:t>
      </w:r>
      <w:r w:rsidR="00B12EAF" w:rsidRPr="00952620">
        <w:t xml:space="preserve"> </w:t>
      </w:r>
      <w:r w:rsidR="003B27C1" w:rsidRPr="00952620">
        <w:t>% non-repudiation proofs, a device may be given an award (</w:t>
      </w:r>
      <w:r w:rsidR="00EC762B" w:rsidRPr="00952620">
        <w:t>e.g.</w:t>
      </w:r>
      <w:r w:rsidR="003B27C1" w:rsidRPr="00952620">
        <w:t xml:space="preserve"> some free transactions) or token (e.g. NFT).</w:t>
      </w:r>
    </w:p>
    <w:p w14:paraId="2DC73EC1" w14:textId="4DDFED13" w:rsidR="00070F9C" w:rsidRPr="00952620" w:rsidRDefault="00070F9C" w:rsidP="00AC4FFD">
      <w:pPr>
        <w:pStyle w:val="Heading2"/>
        <w:numPr>
          <w:ilvl w:val="1"/>
          <w:numId w:val="64"/>
        </w:numPr>
        <w:tabs>
          <w:tab w:val="left" w:pos="1140"/>
        </w:tabs>
        <w:ind w:left="1134" w:hanging="1134"/>
      </w:pPr>
      <w:bookmarkStart w:id="723" w:name="_Toc109643392"/>
      <w:bookmarkStart w:id="724" w:name="_Toc109823748"/>
      <w:bookmarkStart w:id="725" w:name="_Toc109823831"/>
      <w:bookmarkStart w:id="726" w:name="_Toc109826474"/>
      <w:r w:rsidRPr="00952620">
        <w:t>Governance Role</w:t>
      </w:r>
      <w:bookmarkEnd w:id="723"/>
      <w:bookmarkEnd w:id="724"/>
      <w:bookmarkEnd w:id="725"/>
      <w:bookmarkEnd w:id="726"/>
    </w:p>
    <w:p w14:paraId="51C538F2" w14:textId="3F6D4BAD" w:rsidR="00070F9C" w:rsidRPr="00952620" w:rsidRDefault="00070F9C" w:rsidP="00CD1D77">
      <w:r w:rsidRPr="00952620">
        <w:t xml:space="preserve">The governance </w:t>
      </w:r>
      <w:r w:rsidR="00166AC2" w:rsidRPr="00952620">
        <w:t xml:space="preserve">policies </w:t>
      </w:r>
      <w:r w:rsidRPr="00952620">
        <w:t>can keep track of all the repudiations</w:t>
      </w:r>
      <w:r w:rsidR="003B27C1" w:rsidRPr="00952620">
        <w:t xml:space="preserve">, </w:t>
      </w:r>
      <w:r w:rsidRPr="00952620">
        <w:t xml:space="preserve">their reasons, and </w:t>
      </w:r>
      <w:r w:rsidR="00F04A89" w:rsidRPr="00952620">
        <w:t>times</w:t>
      </w:r>
      <w:r w:rsidR="003B27C1" w:rsidRPr="00952620">
        <w:t>tamps</w:t>
      </w:r>
      <w:r w:rsidR="00F04A89" w:rsidRPr="00952620">
        <w:t xml:space="preserve">. </w:t>
      </w:r>
      <w:r w:rsidR="003B27C1" w:rsidRPr="00952620">
        <w:t xml:space="preserve">A separate, off-chain database can be maintained to store such historic data. The governance can also implement enforcement strategies, such as penalties and awards to ensure non-repudiation in the PDL network. Other strategies may include provide reports of the devices to other PDL networks, thus </w:t>
      </w:r>
      <w:r w:rsidR="00BB2D14" w:rsidRPr="00952620">
        <w:t>creating inter-dependency and strengthening the reputation validity.</w:t>
      </w:r>
    </w:p>
    <w:p w14:paraId="494F395C" w14:textId="3484D64E" w:rsidR="00070F9C" w:rsidRPr="00952620" w:rsidRDefault="00070F9C" w:rsidP="00AC4FFD">
      <w:pPr>
        <w:pStyle w:val="Heading2"/>
        <w:numPr>
          <w:ilvl w:val="1"/>
          <w:numId w:val="64"/>
        </w:numPr>
        <w:tabs>
          <w:tab w:val="left" w:pos="1140"/>
        </w:tabs>
        <w:ind w:left="1134" w:hanging="1134"/>
      </w:pPr>
      <w:bookmarkStart w:id="727" w:name="_Toc109643393"/>
      <w:bookmarkStart w:id="728" w:name="_Toc109823749"/>
      <w:bookmarkStart w:id="729" w:name="_Toc109823832"/>
      <w:bookmarkStart w:id="730" w:name="_Toc109826475"/>
      <w:r w:rsidRPr="00952620">
        <w:t>Trusted Third Party</w:t>
      </w:r>
      <w:r w:rsidR="005B5875" w:rsidRPr="00952620">
        <w:t xml:space="preserve"> (TTP)</w:t>
      </w:r>
      <w:bookmarkEnd w:id="727"/>
      <w:bookmarkEnd w:id="728"/>
      <w:bookmarkEnd w:id="729"/>
      <w:bookmarkEnd w:id="730"/>
    </w:p>
    <w:p w14:paraId="102BD9CB" w14:textId="57577830" w:rsidR="00070F9C" w:rsidRPr="00952620" w:rsidRDefault="00E25A38" w:rsidP="00CD1D77">
      <w:r w:rsidRPr="00952620">
        <w:t xml:space="preserve">Generally, in </w:t>
      </w:r>
      <w:r w:rsidR="00BB2D14" w:rsidRPr="00952620">
        <w:t>d</w:t>
      </w:r>
      <w:r w:rsidRPr="00952620">
        <w:t>istributed ledgers, trust is distributed among PDL participants</w:t>
      </w:r>
      <w:r w:rsidR="00BB2D14" w:rsidRPr="00952620">
        <w:t xml:space="preserve"> only</w:t>
      </w:r>
      <w:r w:rsidRPr="00952620">
        <w:t xml:space="preserve"> and trusted third part</w:t>
      </w:r>
      <w:r w:rsidR="005B5875" w:rsidRPr="00952620">
        <w:t>ies</w:t>
      </w:r>
      <w:r w:rsidRPr="00952620">
        <w:t xml:space="preserve"> </w:t>
      </w:r>
      <w:r w:rsidR="00791924" w:rsidRPr="00952620">
        <w:t xml:space="preserve">are </w:t>
      </w:r>
      <w:r w:rsidRPr="00952620">
        <w:t>not allowed. However, as a supplementary strategy, in some cases, trusted third part</w:t>
      </w:r>
      <w:r w:rsidR="00BB2D14" w:rsidRPr="00952620">
        <w:t>ies</w:t>
      </w:r>
      <w:r w:rsidRPr="00952620">
        <w:t xml:space="preserve"> may be</w:t>
      </w:r>
      <w:r w:rsidR="00BB2D14" w:rsidRPr="00952620">
        <w:t xml:space="preserve"> allowed to maintain track of data inputs to the PDL network to enable the inter-PDL trust and reputations.</w:t>
      </w:r>
      <w:r w:rsidRPr="00952620">
        <w:t xml:space="preserve">  </w:t>
      </w:r>
      <w:r w:rsidR="00070F9C" w:rsidRPr="00952620">
        <w:t>In some cases</w:t>
      </w:r>
      <w:r w:rsidR="00791924" w:rsidRPr="00952620">
        <w:t>,</w:t>
      </w:r>
      <w:r w:rsidR="00070F9C" w:rsidRPr="00952620">
        <w:t xml:space="preserve"> it may </w:t>
      </w:r>
      <w:r w:rsidR="00791924" w:rsidRPr="00952620">
        <w:t xml:space="preserve">also </w:t>
      </w:r>
      <w:r w:rsidR="00070F9C" w:rsidRPr="00952620">
        <w:t>be beneficial to delegate the confirmation of receipt generation to</w:t>
      </w:r>
      <w:r w:rsidR="00BB2D14" w:rsidRPr="00952620">
        <w:t xml:space="preserve"> a</w:t>
      </w:r>
      <w:r w:rsidR="00070F9C" w:rsidRPr="00952620">
        <w:t xml:space="preserve"> trusted third party.</w:t>
      </w:r>
      <w:r w:rsidR="002E5A08" w:rsidRPr="00952620">
        <w:t xml:space="preserve"> Examples would be</w:t>
      </w:r>
      <w:r w:rsidR="001E2AD1" w:rsidRPr="00952620">
        <w:t xml:space="preserve"> situations when PDL network nodes or devices cannot confirm the right</w:t>
      </w:r>
      <w:r w:rsidR="00BB2D14" w:rsidRPr="00952620">
        <w:t>fulness</w:t>
      </w:r>
      <w:r w:rsidR="001E2AD1" w:rsidRPr="00952620">
        <w:t xml:space="preserve"> and origin of the data</w:t>
      </w:r>
      <w:r w:rsidR="002E5A08" w:rsidRPr="00952620">
        <w:t xml:space="preserve"> due to reasons such as computational overheads and time constraints</w:t>
      </w:r>
      <w:r w:rsidR="001E2AD1" w:rsidRPr="00952620">
        <w:t xml:space="preserve">, </w:t>
      </w:r>
      <w:r w:rsidR="002E5A08" w:rsidRPr="00952620">
        <w:t>and a TTP may perform these tasks instead</w:t>
      </w:r>
      <w:r w:rsidR="00BB2D14" w:rsidRPr="00952620">
        <w:t>.</w:t>
      </w:r>
    </w:p>
    <w:p w14:paraId="5F686329" w14:textId="41E4331B" w:rsidR="00BB2D14" w:rsidRPr="00952620" w:rsidRDefault="00BB2D14" w:rsidP="00CD1D77">
      <w:r w:rsidRPr="00952620">
        <w:t>The use of TTP</w:t>
      </w:r>
      <w:r w:rsidR="002E5A08" w:rsidRPr="00952620">
        <w:t xml:space="preserve">, and specific situations when and where they can be used, </w:t>
      </w:r>
      <w:r w:rsidRPr="00952620">
        <w:t xml:space="preserve"> has to be agreed through consensus by the PDL participants.</w:t>
      </w:r>
    </w:p>
    <w:p w14:paraId="184A3DF8" w14:textId="0DECF535" w:rsidR="000A7A2E" w:rsidRPr="00952620" w:rsidRDefault="00600BBD" w:rsidP="00CD1D77">
      <w:r w:rsidRPr="00952620">
        <w:t>Trusted An</w:t>
      </w:r>
      <w:r w:rsidR="005B5875" w:rsidRPr="00952620">
        <w:t>c</w:t>
      </w:r>
      <w:r w:rsidRPr="00952620">
        <w:t xml:space="preserve">hors </w:t>
      </w:r>
      <w:r w:rsidR="005B5875" w:rsidRPr="00952620">
        <w:t>may be considered as a</w:t>
      </w:r>
      <w:r w:rsidRPr="00952620">
        <w:t xml:space="preserve"> special type of </w:t>
      </w:r>
      <w:r w:rsidR="002E5A08" w:rsidRPr="00952620">
        <w:t>TTPs</w:t>
      </w:r>
      <w:r w:rsidRPr="00952620">
        <w:t xml:space="preserve">, </w:t>
      </w:r>
      <w:r w:rsidR="005B5875" w:rsidRPr="00952620">
        <w:t xml:space="preserve">however, </w:t>
      </w:r>
      <w:r w:rsidR="00B800E2" w:rsidRPr="00952620">
        <w:t>trusted anchors</w:t>
      </w:r>
      <w:r w:rsidR="005B5875" w:rsidRPr="00952620">
        <w:t xml:space="preserve"> may not be considered as a trusted third party due to the fact that trusted a</w:t>
      </w:r>
      <w:r w:rsidR="00B800E2" w:rsidRPr="00952620">
        <w:t>n</w:t>
      </w:r>
      <w:r w:rsidR="005B5875" w:rsidRPr="00952620">
        <w:t xml:space="preserve">chors do not take part in core PDL activities such as </w:t>
      </w:r>
      <w:r w:rsidR="00B62D95" w:rsidRPr="00952620">
        <w:t>consensus operations</w:t>
      </w:r>
      <w:r w:rsidR="005B5875" w:rsidRPr="00952620">
        <w:t>.</w:t>
      </w:r>
    </w:p>
    <w:p w14:paraId="1C0AAF94" w14:textId="54C204AF" w:rsidR="00E171DC" w:rsidRPr="00952620" w:rsidRDefault="00E171DC" w:rsidP="00AC4FFD">
      <w:pPr>
        <w:pStyle w:val="Heading2"/>
        <w:numPr>
          <w:ilvl w:val="1"/>
          <w:numId w:val="64"/>
        </w:numPr>
        <w:tabs>
          <w:tab w:val="left" w:pos="1140"/>
        </w:tabs>
        <w:ind w:left="1134" w:hanging="1134"/>
      </w:pPr>
      <w:bookmarkStart w:id="731" w:name="_Toc109643394"/>
      <w:bookmarkStart w:id="732" w:name="_Toc109823750"/>
      <w:bookmarkStart w:id="733" w:name="_Toc109823833"/>
      <w:bookmarkStart w:id="734" w:name="_Toc109826476"/>
      <w:r w:rsidRPr="00952620">
        <w:t>Zero Knowledge proof</w:t>
      </w:r>
      <w:bookmarkEnd w:id="731"/>
      <w:bookmarkEnd w:id="732"/>
      <w:bookmarkEnd w:id="733"/>
      <w:bookmarkEnd w:id="734"/>
    </w:p>
    <w:p w14:paraId="7CFE2865" w14:textId="4C89D77C" w:rsidR="00E171DC" w:rsidRPr="00952620" w:rsidRDefault="00E171DC" w:rsidP="00CC5F6D">
      <w:r w:rsidRPr="00952620">
        <w:t>What is zero knowledge proof, how can they be used instead of TTP.</w:t>
      </w:r>
    </w:p>
    <w:p w14:paraId="0274EAF9" w14:textId="6E7214FB" w:rsidR="00E171DC" w:rsidRPr="00952620" w:rsidRDefault="00E171DC" w:rsidP="00E171DC">
      <w:r w:rsidRPr="00952620">
        <w:t>Can be used as trust anchor, not related to TTP.</w:t>
      </w:r>
    </w:p>
    <w:p w14:paraId="0BC26642" w14:textId="79D5FBB7" w:rsidR="005B11F9" w:rsidRPr="00952620" w:rsidRDefault="005B11F9" w:rsidP="00E171DC">
      <w:r w:rsidRPr="00952620">
        <w:t xml:space="preserve">Zero Knowledge </w:t>
      </w:r>
      <w:r w:rsidR="000E7ACF" w:rsidRPr="00952620">
        <w:t xml:space="preserve">Proofs (ZKPs) </w:t>
      </w:r>
      <w:r w:rsidRPr="00952620">
        <w:t>are mathematical techniques</w:t>
      </w:r>
      <w:r w:rsidR="00F419C3" w:rsidRPr="00952620">
        <w:t xml:space="preserve"> based on probability theory</w:t>
      </w:r>
      <w:r w:rsidR="001F05D4" w:rsidRPr="00952620">
        <w:t xml:space="preserve">, used </w:t>
      </w:r>
      <w:r w:rsidR="00791924" w:rsidRPr="00952620">
        <w:t>for the</w:t>
      </w:r>
      <w:r w:rsidR="001F05D4" w:rsidRPr="00952620">
        <w:t xml:space="preserve"> verification </w:t>
      </w:r>
      <w:r w:rsidR="00791924" w:rsidRPr="00952620">
        <w:t xml:space="preserve">of data </w:t>
      </w:r>
      <w:r w:rsidR="001F05D4" w:rsidRPr="00952620">
        <w:t xml:space="preserve">without revealing the </w:t>
      </w:r>
      <w:r w:rsidR="00F419C3" w:rsidRPr="00952620">
        <w:t xml:space="preserve">data </w:t>
      </w:r>
      <w:r w:rsidR="000E7ACF" w:rsidRPr="00952620">
        <w:t>itself</w:t>
      </w:r>
      <w:r w:rsidR="00F419C3" w:rsidRPr="00952620">
        <w:t xml:space="preserve">. </w:t>
      </w:r>
      <w:r w:rsidR="000E7ACF" w:rsidRPr="00952620">
        <w:t>The three</w:t>
      </w:r>
      <w:r w:rsidR="005303AC" w:rsidRPr="00952620">
        <w:t xml:space="preserve"> distinguished properties of Zero Knowledge Proofs are</w:t>
      </w:r>
      <w:r w:rsidR="00EC762B" w:rsidRPr="00952620">
        <w:t xml:space="preserve"> </w:t>
      </w:r>
      <w:r w:rsidR="00EC762B" w:rsidRPr="00C14855">
        <w:t>[</w:t>
      </w:r>
      <w:r w:rsidR="00EC762B" w:rsidRPr="00C14855">
        <w:fldChar w:fldCharType="begin"/>
      </w:r>
      <w:r w:rsidR="00EC762B" w:rsidRPr="00C14855">
        <w:instrText xml:space="preserve">REF REF_GOLDREICHODEDANDYAIROREN \h </w:instrText>
      </w:r>
      <w:r w:rsidR="00EC762B" w:rsidRPr="00C14855">
        <w:fldChar w:fldCharType="separate"/>
      </w:r>
      <w:r w:rsidR="009F768C" w:rsidRPr="00952620">
        <w:t>i.</w:t>
      </w:r>
      <w:r w:rsidR="009F768C">
        <w:rPr>
          <w:noProof/>
        </w:rPr>
        <w:t>10</w:t>
      </w:r>
      <w:r w:rsidR="00EC762B" w:rsidRPr="00C14855">
        <w:fldChar w:fldCharType="end"/>
      </w:r>
      <w:r w:rsidR="00EC762B" w:rsidRPr="00C14855">
        <w:t>]</w:t>
      </w:r>
      <w:r w:rsidR="005303AC" w:rsidRPr="00952620">
        <w:t>:</w:t>
      </w:r>
    </w:p>
    <w:p w14:paraId="3526114D" w14:textId="17841A06" w:rsidR="00925450" w:rsidRPr="00952620" w:rsidRDefault="00925450" w:rsidP="00681D00">
      <w:pPr>
        <w:pStyle w:val="B1"/>
      </w:pPr>
      <w:r w:rsidRPr="00952620">
        <w:rPr>
          <w:b/>
          <w:bCs/>
        </w:rPr>
        <w:t>Completeness:</w:t>
      </w:r>
      <w:r w:rsidR="00681D00" w:rsidRPr="00952620">
        <w:t xml:space="preserve"> I</w:t>
      </w:r>
      <w:r w:rsidR="00880F1E" w:rsidRPr="00952620">
        <w:t xml:space="preserve">f the statement is true, </w:t>
      </w:r>
      <w:r w:rsidR="00073658" w:rsidRPr="00952620">
        <w:t xml:space="preserve">the prover can convince the verifier </w:t>
      </w:r>
      <w:r w:rsidR="00791924" w:rsidRPr="00952620">
        <w:t>that it is true</w:t>
      </w:r>
      <w:r w:rsidR="00073658" w:rsidRPr="00952620">
        <w:t>.</w:t>
      </w:r>
    </w:p>
    <w:p w14:paraId="7C8D239E" w14:textId="5FCCEB13" w:rsidR="00925450" w:rsidRPr="00952620" w:rsidRDefault="00925450" w:rsidP="00681D00">
      <w:pPr>
        <w:pStyle w:val="B1"/>
      </w:pPr>
      <w:r w:rsidRPr="00952620">
        <w:rPr>
          <w:b/>
          <w:bCs/>
        </w:rPr>
        <w:t>Soundness:</w:t>
      </w:r>
      <w:r w:rsidR="00073658" w:rsidRPr="00952620">
        <w:t xml:space="preserve"> If the statement is false, the prover cannot fool the verifier</w:t>
      </w:r>
      <w:r w:rsidR="000E7ACF" w:rsidRPr="00952620">
        <w:t xml:space="preserve"> to think it is true</w:t>
      </w:r>
      <w:r w:rsidR="00073658" w:rsidRPr="00952620">
        <w:t>.</w:t>
      </w:r>
    </w:p>
    <w:p w14:paraId="6941CA84" w14:textId="04BC3D6C" w:rsidR="00925450" w:rsidRPr="00952620" w:rsidRDefault="00925450" w:rsidP="00681D00">
      <w:pPr>
        <w:pStyle w:val="B1"/>
      </w:pPr>
      <w:r w:rsidRPr="00952620">
        <w:rPr>
          <w:b/>
          <w:bCs/>
        </w:rPr>
        <w:t>Zero-Knowledge:</w:t>
      </w:r>
      <w:r w:rsidR="00073658" w:rsidRPr="00952620">
        <w:t xml:space="preserve"> The verifier gets no </w:t>
      </w:r>
      <w:r w:rsidR="000E7ACF" w:rsidRPr="00952620">
        <w:t xml:space="preserve">visibility </w:t>
      </w:r>
      <w:r w:rsidR="00073658" w:rsidRPr="00952620">
        <w:t xml:space="preserve">of data whatsoever </w:t>
      </w:r>
      <w:r w:rsidR="00527698" w:rsidRPr="00952620">
        <w:t>but it is able to determine whether it is true or false.</w:t>
      </w:r>
    </w:p>
    <w:p w14:paraId="0990703D" w14:textId="243A378E" w:rsidR="002204BB" w:rsidRPr="00952620" w:rsidRDefault="00527698" w:rsidP="00E171DC">
      <w:r w:rsidRPr="00952620">
        <w:t>Since no actual data is shared in the verification process, ZKPs are ideal for privacy related tasks. They</w:t>
      </w:r>
      <w:r w:rsidR="00791924" w:rsidRPr="00952620">
        <w:t xml:space="preserve"> enable privacy in privacy-constraint systems such as permissionless distributed ledgers. </w:t>
      </w:r>
      <w:r w:rsidRPr="00952620">
        <w:t xml:space="preserve">However, </w:t>
      </w:r>
      <w:r w:rsidR="00791924" w:rsidRPr="00952620">
        <w:t xml:space="preserve"> </w:t>
      </w:r>
      <w:r w:rsidRPr="00952620">
        <w:t>ZKPs</w:t>
      </w:r>
      <w:r w:rsidR="00791924" w:rsidRPr="00952620">
        <w:t xml:space="preserve"> are </w:t>
      </w:r>
      <w:r w:rsidRPr="00952620">
        <w:t xml:space="preserve">based on probability </w:t>
      </w:r>
      <w:r w:rsidRPr="00952620">
        <w:lastRenderedPageBreak/>
        <w:t>theory with some uncertainties</w:t>
      </w:r>
      <w:r w:rsidR="000E7ACF" w:rsidRPr="00952620">
        <w:t>, a remote chan</w:t>
      </w:r>
      <w:r w:rsidRPr="00952620">
        <w:t>c</w:t>
      </w:r>
      <w:r w:rsidR="000E7ACF" w:rsidRPr="00952620">
        <w:t>e of non-repudiation exists in them. The governance of a PDL network ma</w:t>
      </w:r>
      <w:r w:rsidRPr="00952620">
        <w:t>y</w:t>
      </w:r>
      <w:r w:rsidR="000E7ACF" w:rsidRPr="00952620">
        <w:t xml:space="preserve"> implement ZKP with these considerations</w:t>
      </w:r>
      <w:r w:rsidRPr="00952620">
        <w:t xml:space="preserve"> and known risks</w:t>
      </w:r>
      <w:r w:rsidR="000E7ACF" w:rsidRPr="00952620">
        <w:t>.</w:t>
      </w:r>
    </w:p>
    <w:p w14:paraId="43996F0B" w14:textId="5BA44F60" w:rsidR="001C6E92" w:rsidRPr="00952620" w:rsidRDefault="001C6E92" w:rsidP="009F768C">
      <w:pPr>
        <w:pStyle w:val="Heading1"/>
        <w:numPr>
          <w:ilvl w:val="0"/>
          <w:numId w:val="64"/>
        </w:numPr>
        <w:tabs>
          <w:tab w:val="left" w:pos="1140"/>
        </w:tabs>
        <w:ind w:left="1134" w:hanging="1134"/>
      </w:pPr>
      <w:bookmarkStart w:id="735" w:name="_Toc109643395"/>
      <w:bookmarkStart w:id="736" w:name="_Toc109823751"/>
      <w:bookmarkStart w:id="737" w:name="_Toc109823834"/>
      <w:bookmarkStart w:id="738" w:name="_Toc109826477"/>
      <w:r w:rsidRPr="00952620">
        <w:t>Recommendations</w:t>
      </w:r>
      <w:bookmarkEnd w:id="735"/>
      <w:bookmarkEnd w:id="736"/>
      <w:bookmarkEnd w:id="737"/>
      <w:bookmarkEnd w:id="738"/>
    </w:p>
    <w:p w14:paraId="6BFB95E2" w14:textId="4EE463F1" w:rsidR="001C6E92" w:rsidRPr="00952620" w:rsidRDefault="001C6E92" w:rsidP="009F768C">
      <w:pPr>
        <w:keepNext/>
        <w:keepLines/>
      </w:pPr>
      <w:r w:rsidRPr="00952620">
        <w:t>Based on the study in the present document, it is recommended follow the guidelines</w:t>
      </w:r>
      <w:r w:rsidR="00E7023F" w:rsidRPr="00952620">
        <w:t xml:space="preserve"> herewith</w:t>
      </w:r>
      <w:r w:rsidR="00681D00" w:rsidRPr="00952620">
        <w:t>:</w:t>
      </w:r>
    </w:p>
    <w:p w14:paraId="2AAE5664" w14:textId="18725516" w:rsidR="00E7023F" w:rsidRPr="00952620" w:rsidRDefault="009C298C" w:rsidP="009F768C">
      <w:pPr>
        <w:pStyle w:val="BN"/>
        <w:keepNext/>
        <w:keepLines/>
        <w:numPr>
          <w:ilvl w:val="0"/>
          <w:numId w:val="66"/>
        </w:numPr>
      </w:pPr>
      <w:r w:rsidRPr="00952620">
        <w:rPr>
          <w:b/>
          <w:bCs/>
        </w:rPr>
        <w:t>Design:</w:t>
      </w:r>
      <w:r w:rsidRPr="00952620">
        <w:t xml:space="preserve"> </w:t>
      </w:r>
      <w:r w:rsidR="00E7023F" w:rsidRPr="00952620">
        <w:t>Design PDL networks taking into consideration that PDL-</w:t>
      </w:r>
      <w:r w:rsidR="001C6E92" w:rsidRPr="00952620">
        <w:t>based networks are vulnerable to non-repudiation challenges, as they involve several internal and external</w:t>
      </w:r>
      <w:r w:rsidR="00E7023F" w:rsidRPr="00952620">
        <w:t xml:space="preserve"> </w:t>
      </w:r>
      <w:r w:rsidR="001C6E92" w:rsidRPr="00952620">
        <w:t>inputs and outputs</w:t>
      </w:r>
      <w:r w:rsidR="00E7023F" w:rsidRPr="00952620">
        <w:t>.</w:t>
      </w:r>
    </w:p>
    <w:p w14:paraId="6D60E97F" w14:textId="28F12AFF" w:rsidR="009C298C" w:rsidRPr="00952620" w:rsidRDefault="009C298C" w:rsidP="009F768C">
      <w:pPr>
        <w:pStyle w:val="BN"/>
        <w:keepNext/>
        <w:keepLines/>
        <w:numPr>
          <w:ilvl w:val="0"/>
          <w:numId w:val="66"/>
        </w:numPr>
      </w:pPr>
      <w:r w:rsidRPr="00952620">
        <w:rPr>
          <w:b/>
          <w:bCs/>
        </w:rPr>
        <w:t>Management:</w:t>
      </w:r>
      <w:r w:rsidR="001C6E92" w:rsidRPr="00952620">
        <w:t xml:space="preserve"> </w:t>
      </w:r>
      <w:r w:rsidRPr="00952620">
        <w:t>Manage the vulnerabilities on all layers.</w:t>
      </w:r>
    </w:p>
    <w:p w14:paraId="245CA7B6" w14:textId="5201E7BA" w:rsidR="001C6E92" w:rsidRPr="00952620" w:rsidRDefault="009C298C" w:rsidP="00681D00">
      <w:pPr>
        <w:pStyle w:val="BN"/>
        <w:numPr>
          <w:ilvl w:val="0"/>
          <w:numId w:val="66"/>
        </w:numPr>
      </w:pPr>
      <w:r w:rsidRPr="00952620">
        <w:rPr>
          <w:b/>
          <w:bCs/>
        </w:rPr>
        <w:t>Mitigation:</w:t>
      </w:r>
      <w:r w:rsidRPr="00952620">
        <w:t xml:space="preserve"> </w:t>
      </w:r>
      <w:r w:rsidR="001C6E92" w:rsidRPr="00952620">
        <w:t>Governance and members of the PDL can implement mitigation strategies such as reputation</w:t>
      </w:r>
      <w:r w:rsidRPr="00952620">
        <w:t>-</w:t>
      </w:r>
      <w:r w:rsidR="001C6E92" w:rsidRPr="00952620">
        <w:t>based mechanisms to enable non-repudiation in the PDL network.</w:t>
      </w:r>
    </w:p>
    <w:p w14:paraId="48EDE37F" w14:textId="1AE408CF" w:rsidR="009924FB" w:rsidRPr="00952620" w:rsidDel="00681D00" w:rsidRDefault="009F29C7" w:rsidP="00AC60A7">
      <w:pPr>
        <w:rPr>
          <w:del w:id="739" w:author="Antoinette van Tricht" w:date="2022-07-27T14:54:00Z"/>
        </w:rPr>
      </w:pPr>
      <w:del w:id="740" w:author="Antoinette van Tricht" w:date="2022-07-27T14:54:00Z">
        <w:r w:rsidRPr="00952620" w:rsidDel="00681D00">
          <w:br w:type="page"/>
        </w:r>
      </w:del>
    </w:p>
    <w:p w14:paraId="693D65F0" w14:textId="6D98C939" w:rsidR="009924FB" w:rsidRPr="00952620" w:rsidDel="00681D00" w:rsidRDefault="009F29C7">
      <w:pPr>
        <w:pStyle w:val="Heading9"/>
        <w:rPr>
          <w:del w:id="741" w:author="Antoinette van Tricht" w:date="2022-07-27T14:54:00Z"/>
        </w:rPr>
      </w:pPr>
      <w:bookmarkStart w:id="742" w:name="_Toc109643396"/>
      <w:bookmarkStart w:id="743" w:name="_Toc109823752"/>
      <w:bookmarkStart w:id="744" w:name="_Toc109823835"/>
      <w:del w:id="745" w:author="Antoinette van Tricht" w:date="2022-07-27T14:54:00Z">
        <w:r w:rsidRPr="00952620" w:rsidDel="00681D00">
          <w:delText xml:space="preserve">Annex </w:delText>
        </w:r>
        <w:r w:rsidR="00A60825" w:rsidRPr="00952620" w:rsidDel="00681D00">
          <w:delText>A:</w:delText>
        </w:r>
        <w:r w:rsidR="00A60825" w:rsidRPr="00952620" w:rsidDel="00681D00">
          <w:br/>
        </w:r>
        <w:r w:rsidRPr="00952620" w:rsidDel="00681D00">
          <w:delText>Title of annex</w:delText>
        </w:r>
        <w:bookmarkEnd w:id="742"/>
        <w:bookmarkEnd w:id="743"/>
        <w:bookmarkEnd w:id="744"/>
      </w:del>
    </w:p>
    <w:p w14:paraId="737C8A1E" w14:textId="196C8127" w:rsidR="009924FB" w:rsidRPr="00952620" w:rsidDel="00681D00" w:rsidRDefault="009924FB">
      <w:pPr>
        <w:rPr>
          <w:del w:id="746" w:author="Antoinette van Tricht" w:date="2022-07-27T14:54:00Z"/>
        </w:rPr>
      </w:pPr>
    </w:p>
    <w:p w14:paraId="0BCB8A40" w14:textId="01FDD31A" w:rsidR="009924FB" w:rsidRPr="00952620" w:rsidDel="00681D00" w:rsidRDefault="009F29C7">
      <w:pPr>
        <w:overflowPunct/>
        <w:autoSpaceDE/>
        <w:autoSpaceDN/>
        <w:adjustRightInd/>
        <w:spacing w:after="0"/>
        <w:textAlignment w:val="auto"/>
        <w:rPr>
          <w:del w:id="747" w:author="Antoinette van Tricht" w:date="2022-07-27T14:54:00Z"/>
          <w:rFonts w:ascii="Arial" w:hAnsi="Arial"/>
          <w:sz w:val="36"/>
        </w:rPr>
      </w:pPr>
      <w:del w:id="748" w:author="Antoinette van Tricht" w:date="2022-07-27T14:54:00Z">
        <w:r w:rsidRPr="00952620" w:rsidDel="00681D00">
          <w:br w:type="page"/>
        </w:r>
      </w:del>
    </w:p>
    <w:p w14:paraId="1A837BB7" w14:textId="022CE940" w:rsidR="009924FB" w:rsidRPr="00952620" w:rsidDel="00681D00" w:rsidRDefault="009F29C7">
      <w:pPr>
        <w:pStyle w:val="Heading9"/>
        <w:rPr>
          <w:del w:id="749" w:author="Antoinette van Tricht" w:date="2022-07-27T14:54:00Z"/>
        </w:rPr>
      </w:pPr>
      <w:bookmarkStart w:id="750" w:name="_Toc109643397"/>
      <w:bookmarkStart w:id="751" w:name="_Toc109823753"/>
      <w:bookmarkStart w:id="752" w:name="_Toc109823836"/>
      <w:del w:id="753" w:author="Antoinette van Tricht" w:date="2022-07-27T14:54:00Z">
        <w:r w:rsidRPr="00952620" w:rsidDel="00681D00">
          <w:delText xml:space="preserve">Annex </w:delText>
        </w:r>
        <w:r w:rsidR="00A60825" w:rsidRPr="00952620" w:rsidDel="00681D00">
          <w:delText>B:</w:delText>
        </w:r>
        <w:r w:rsidR="00A60825" w:rsidRPr="00952620" w:rsidDel="00681D00">
          <w:br/>
        </w:r>
        <w:r w:rsidRPr="00952620" w:rsidDel="00681D00">
          <w:delText>Title of annex</w:delText>
        </w:r>
        <w:bookmarkEnd w:id="750"/>
        <w:bookmarkEnd w:id="751"/>
        <w:bookmarkEnd w:id="752"/>
      </w:del>
    </w:p>
    <w:p w14:paraId="412DD361" w14:textId="5C9906FD" w:rsidR="009924FB" w:rsidRPr="00952620" w:rsidDel="00681D00" w:rsidRDefault="009F29C7">
      <w:pPr>
        <w:pStyle w:val="Heading1"/>
        <w:rPr>
          <w:del w:id="754" w:author="Antoinette van Tricht" w:date="2022-07-27T14:54:00Z"/>
        </w:rPr>
      </w:pPr>
      <w:bookmarkStart w:id="755" w:name="_Toc109643398"/>
      <w:bookmarkStart w:id="756" w:name="_Toc109823754"/>
      <w:bookmarkStart w:id="757" w:name="_Toc109823837"/>
      <w:del w:id="758" w:author="Antoinette van Tricht" w:date="2022-07-27T14:54:00Z">
        <w:r w:rsidRPr="00952620" w:rsidDel="00681D00">
          <w:delText>B.1</w:delText>
        </w:r>
        <w:r w:rsidRPr="00952620" w:rsidDel="00681D00">
          <w:tab/>
          <w:delText>First clause of the annex</w:delText>
        </w:r>
        <w:bookmarkEnd w:id="755"/>
        <w:bookmarkEnd w:id="756"/>
        <w:bookmarkEnd w:id="757"/>
        <w:r w:rsidRPr="00952620" w:rsidDel="00681D00">
          <w:delText xml:space="preserve"> </w:delText>
        </w:r>
      </w:del>
    </w:p>
    <w:p w14:paraId="1612F70C" w14:textId="09153F62" w:rsidR="009924FB" w:rsidRPr="00952620" w:rsidDel="00681D00" w:rsidRDefault="009F29C7">
      <w:pPr>
        <w:pStyle w:val="Heading2"/>
        <w:rPr>
          <w:del w:id="759" w:author="Antoinette van Tricht" w:date="2022-07-27T14:54:00Z"/>
        </w:rPr>
      </w:pPr>
      <w:bookmarkStart w:id="760" w:name="_Toc109643399"/>
      <w:bookmarkStart w:id="761" w:name="_Toc109823755"/>
      <w:bookmarkStart w:id="762" w:name="_Toc109823838"/>
      <w:del w:id="763" w:author="Antoinette van Tricht" w:date="2022-07-27T14:54:00Z">
        <w:r w:rsidRPr="00952620" w:rsidDel="00681D00">
          <w:delText>B.1.1</w:delText>
        </w:r>
        <w:r w:rsidRPr="00952620" w:rsidDel="00681D00">
          <w:tab/>
          <w:delText>First subdivided clause of the annex</w:delText>
        </w:r>
        <w:bookmarkEnd w:id="760"/>
        <w:bookmarkEnd w:id="761"/>
        <w:bookmarkEnd w:id="762"/>
      </w:del>
    </w:p>
    <w:p w14:paraId="709C53C9" w14:textId="0F2D47E1" w:rsidR="009924FB" w:rsidRPr="00952620" w:rsidDel="00681D00" w:rsidRDefault="009924FB">
      <w:pPr>
        <w:rPr>
          <w:del w:id="764" w:author="Antoinette van Tricht" w:date="2022-07-27T14:54:00Z"/>
        </w:rPr>
      </w:pPr>
    </w:p>
    <w:p w14:paraId="38472A59" w14:textId="30A343F4" w:rsidR="009924FB" w:rsidRPr="00952620" w:rsidDel="00681D00" w:rsidRDefault="009F29C7">
      <w:pPr>
        <w:overflowPunct/>
        <w:autoSpaceDE/>
        <w:autoSpaceDN/>
        <w:adjustRightInd/>
        <w:spacing w:after="0"/>
        <w:textAlignment w:val="auto"/>
        <w:rPr>
          <w:del w:id="765" w:author="Antoinette van Tricht" w:date="2022-07-27T14:54:00Z"/>
          <w:rFonts w:ascii="Arial" w:hAnsi="Arial"/>
          <w:sz w:val="36"/>
        </w:rPr>
      </w:pPr>
      <w:del w:id="766" w:author="Antoinette van Tricht" w:date="2022-07-27T14:54:00Z">
        <w:r w:rsidRPr="00952620" w:rsidDel="00681D00">
          <w:br w:type="page"/>
        </w:r>
      </w:del>
    </w:p>
    <w:p w14:paraId="1D307A91" w14:textId="6EF6CD4B" w:rsidR="009924FB" w:rsidRPr="00952620" w:rsidDel="00681D00" w:rsidRDefault="009F29C7">
      <w:pPr>
        <w:pStyle w:val="Heading9"/>
        <w:rPr>
          <w:del w:id="767" w:author="Antoinette van Tricht" w:date="2022-07-27T14:54:00Z"/>
        </w:rPr>
      </w:pPr>
      <w:bookmarkStart w:id="768" w:name="_Toc109643400"/>
      <w:bookmarkStart w:id="769" w:name="_Toc109823756"/>
      <w:bookmarkStart w:id="770" w:name="_Toc109823839"/>
      <w:del w:id="771" w:author="Antoinette van Tricht" w:date="2022-07-27T14:54:00Z">
        <w:r w:rsidRPr="00952620" w:rsidDel="00681D00">
          <w:delText>Annex:</w:delText>
        </w:r>
        <w:r w:rsidRPr="00952620" w:rsidDel="00681D00">
          <w:br/>
          <w:delText>Bibliography</w:delText>
        </w:r>
        <w:bookmarkEnd w:id="768"/>
        <w:bookmarkEnd w:id="769"/>
        <w:bookmarkEnd w:id="770"/>
      </w:del>
    </w:p>
    <w:p w14:paraId="67DAC52B" w14:textId="0D2E9961" w:rsidR="009924FB" w:rsidRPr="00952620" w:rsidDel="00681D00" w:rsidRDefault="009924FB">
      <w:pPr>
        <w:pStyle w:val="B1"/>
        <w:rPr>
          <w:del w:id="772" w:author="Antoinette van Tricht" w:date="2022-07-27T14:54:00Z"/>
        </w:rPr>
      </w:pPr>
    </w:p>
    <w:p w14:paraId="4ECB012D" w14:textId="684C1675" w:rsidR="009924FB" w:rsidRPr="00952620" w:rsidDel="00681D00" w:rsidRDefault="009F29C7">
      <w:pPr>
        <w:overflowPunct/>
        <w:autoSpaceDE/>
        <w:autoSpaceDN/>
        <w:adjustRightInd/>
        <w:spacing w:after="0"/>
        <w:textAlignment w:val="auto"/>
        <w:rPr>
          <w:del w:id="773" w:author="Antoinette van Tricht" w:date="2022-07-27T14:54:00Z"/>
          <w:rFonts w:ascii="Arial" w:hAnsi="Arial"/>
          <w:sz w:val="36"/>
        </w:rPr>
      </w:pPr>
      <w:del w:id="774" w:author="Antoinette van Tricht" w:date="2022-07-27T14:54:00Z">
        <w:r w:rsidRPr="00952620" w:rsidDel="00681D00">
          <w:br w:type="page"/>
        </w:r>
      </w:del>
    </w:p>
    <w:p w14:paraId="5CF8ED2B" w14:textId="49E15801" w:rsidR="009924FB" w:rsidRPr="00952620" w:rsidDel="00681D00" w:rsidRDefault="009F29C7">
      <w:pPr>
        <w:pStyle w:val="Heading9"/>
        <w:rPr>
          <w:del w:id="775" w:author="Antoinette van Tricht" w:date="2022-07-27T14:54:00Z"/>
        </w:rPr>
      </w:pPr>
      <w:bookmarkStart w:id="776" w:name="_Toc109643401"/>
      <w:bookmarkStart w:id="777" w:name="_Toc109823757"/>
      <w:bookmarkStart w:id="778" w:name="_Toc109823840"/>
      <w:del w:id="779" w:author="Antoinette van Tricht" w:date="2022-07-27T14:54:00Z">
        <w:r w:rsidRPr="00952620" w:rsidDel="00681D00">
          <w:delText>Annex :</w:delText>
        </w:r>
        <w:r w:rsidRPr="00952620" w:rsidDel="00681D00">
          <w:br/>
          <w:delText>Change History</w:delText>
        </w:r>
        <w:bookmarkEnd w:id="776"/>
        <w:bookmarkEnd w:id="777"/>
        <w:bookmarkEnd w:id="778"/>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66"/>
        <w:gridCol w:w="810"/>
        <w:gridCol w:w="7194"/>
      </w:tblGrid>
      <w:tr w:rsidR="009924FB" w:rsidRPr="00952620" w:rsidDel="00681D00" w14:paraId="2B00C668" w14:textId="6CC06D29" w:rsidTr="00681D00">
        <w:trPr>
          <w:tblHeader/>
          <w:jc w:val="center"/>
          <w:del w:id="780" w:author="Antoinette van Tricht" w:date="2022-07-27T14:54:00Z"/>
        </w:trPr>
        <w:tc>
          <w:tcPr>
            <w:tcW w:w="1566" w:type="dxa"/>
            <w:shd w:val="pct10" w:color="auto" w:fill="auto"/>
            <w:vAlign w:val="center"/>
          </w:tcPr>
          <w:p w14:paraId="54AF71F2" w14:textId="65ED0677" w:rsidR="009924FB" w:rsidRPr="00952620" w:rsidDel="00681D00" w:rsidRDefault="009F29C7">
            <w:pPr>
              <w:pStyle w:val="TAH"/>
              <w:rPr>
                <w:del w:id="781" w:author="Antoinette van Tricht" w:date="2022-07-27T14:54:00Z"/>
              </w:rPr>
            </w:pPr>
            <w:del w:id="782" w:author="Antoinette van Tricht" w:date="2022-07-27T14:54:00Z">
              <w:r w:rsidRPr="00952620" w:rsidDel="00681D00">
                <w:delText>Date</w:delText>
              </w:r>
            </w:del>
          </w:p>
        </w:tc>
        <w:tc>
          <w:tcPr>
            <w:tcW w:w="810" w:type="dxa"/>
            <w:shd w:val="pct10" w:color="auto" w:fill="auto"/>
            <w:vAlign w:val="center"/>
          </w:tcPr>
          <w:p w14:paraId="69B33D42" w14:textId="0351DAB9" w:rsidR="009924FB" w:rsidRPr="00952620" w:rsidDel="00681D00" w:rsidRDefault="009F29C7">
            <w:pPr>
              <w:pStyle w:val="TAH"/>
              <w:rPr>
                <w:del w:id="783" w:author="Antoinette van Tricht" w:date="2022-07-27T14:54:00Z"/>
              </w:rPr>
            </w:pPr>
            <w:del w:id="784" w:author="Antoinette van Tricht" w:date="2022-07-27T14:54:00Z">
              <w:r w:rsidRPr="00952620" w:rsidDel="00681D00">
                <w:delText>Version</w:delText>
              </w:r>
            </w:del>
          </w:p>
        </w:tc>
        <w:tc>
          <w:tcPr>
            <w:tcW w:w="7194" w:type="dxa"/>
            <w:shd w:val="pct10" w:color="auto" w:fill="auto"/>
            <w:vAlign w:val="center"/>
          </w:tcPr>
          <w:p w14:paraId="1C41FFD8" w14:textId="25EF69F4" w:rsidR="009924FB" w:rsidRPr="00952620" w:rsidDel="00681D00" w:rsidRDefault="009F29C7">
            <w:pPr>
              <w:pStyle w:val="TAH"/>
              <w:rPr>
                <w:del w:id="785" w:author="Antoinette van Tricht" w:date="2022-07-27T14:54:00Z"/>
              </w:rPr>
            </w:pPr>
            <w:del w:id="786" w:author="Antoinette van Tricht" w:date="2022-07-27T14:54:00Z">
              <w:r w:rsidRPr="00952620" w:rsidDel="00681D00">
                <w:delText>Information about changes</w:delText>
              </w:r>
            </w:del>
          </w:p>
        </w:tc>
      </w:tr>
      <w:tr w:rsidR="009924FB" w:rsidRPr="00952620" w:rsidDel="00681D00" w14:paraId="54596B3E" w14:textId="7CC4A95F" w:rsidTr="00681D00">
        <w:trPr>
          <w:jc w:val="center"/>
          <w:del w:id="787" w:author="Antoinette van Tricht" w:date="2022-07-27T14:54:00Z"/>
        </w:trPr>
        <w:tc>
          <w:tcPr>
            <w:tcW w:w="1566" w:type="dxa"/>
            <w:vAlign w:val="center"/>
          </w:tcPr>
          <w:p w14:paraId="57C83B74" w14:textId="0CBE9187" w:rsidR="009924FB" w:rsidRPr="00952620" w:rsidDel="00681D00" w:rsidRDefault="009F29C7">
            <w:pPr>
              <w:pStyle w:val="TAL"/>
              <w:rPr>
                <w:del w:id="788" w:author="Antoinette van Tricht" w:date="2022-07-27T14:54:00Z"/>
              </w:rPr>
            </w:pPr>
            <w:del w:id="789" w:author="Antoinette van Tricht" w:date="2022-07-27T14:54:00Z">
              <w:r w:rsidRPr="00952620" w:rsidDel="00681D00">
                <w:delText>&lt;Month year&gt;</w:delText>
              </w:r>
            </w:del>
          </w:p>
        </w:tc>
        <w:tc>
          <w:tcPr>
            <w:tcW w:w="810" w:type="dxa"/>
            <w:vAlign w:val="center"/>
          </w:tcPr>
          <w:p w14:paraId="379DA968" w14:textId="3C62A01E" w:rsidR="009924FB" w:rsidRPr="00952620" w:rsidDel="00681D00" w:rsidRDefault="009F29C7">
            <w:pPr>
              <w:pStyle w:val="TAC"/>
              <w:rPr>
                <w:del w:id="790" w:author="Antoinette van Tricht" w:date="2022-07-27T14:54:00Z"/>
              </w:rPr>
            </w:pPr>
            <w:del w:id="791" w:author="Antoinette van Tricht" w:date="2022-07-27T14:54:00Z">
              <w:r w:rsidRPr="00952620" w:rsidDel="00681D00">
                <w:delText>&lt;#&gt;</w:delText>
              </w:r>
            </w:del>
          </w:p>
        </w:tc>
        <w:tc>
          <w:tcPr>
            <w:tcW w:w="7194" w:type="dxa"/>
            <w:vAlign w:val="center"/>
          </w:tcPr>
          <w:p w14:paraId="3678D392" w14:textId="587788B7" w:rsidR="009924FB" w:rsidRPr="00952620" w:rsidDel="00681D00" w:rsidRDefault="009F29C7">
            <w:pPr>
              <w:pStyle w:val="TAL"/>
              <w:rPr>
                <w:del w:id="792" w:author="Antoinette van Tricht" w:date="2022-07-27T14:54:00Z"/>
              </w:rPr>
            </w:pPr>
            <w:del w:id="793" w:author="Antoinette van Tricht" w:date="2022-07-27T14:54:00Z">
              <w:r w:rsidRPr="00952620" w:rsidDel="00681D00">
                <w:delText>&lt;Changes made are listed in this cell&gt;</w:delText>
              </w:r>
            </w:del>
          </w:p>
        </w:tc>
      </w:tr>
      <w:tr w:rsidR="009924FB" w:rsidRPr="00952620" w:rsidDel="00681D00" w14:paraId="74D7E783" w14:textId="0CD2174B" w:rsidTr="00681D00">
        <w:trPr>
          <w:jc w:val="center"/>
          <w:del w:id="794" w:author="Antoinette van Tricht" w:date="2022-07-27T14:54:00Z"/>
        </w:trPr>
        <w:tc>
          <w:tcPr>
            <w:tcW w:w="1566" w:type="dxa"/>
            <w:vAlign w:val="center"/>
          </w:tcPr>
          <w:p w14:paraId="05741640" w14:textId="1FA29A00" w:rsidR="009924FB" w:rsidRPr="00952620" w:rsidDel="00681D00" w:rsidRDefault="009924FB">
            <w:pPr>
              <w:pStyle w:val="TAL"/>
              <w:rPr>
                <w:del w:id="795" w:author="Antoinette van Tricht" w:date="2022-07-27T14:54:00Z"/>
              </w:rPr>
            </w:pPr>
          </w:p>
        </w:tc>
        <w:tc>
          <w:tcPr>
            <w:tcW w:w="810" w:type="dxa"/>
            <w:vAlign w:val="center"/>
          </w:tcPr>
          <w:p w14:paraId="518637DE" w14:textId="3BFAA879" w:rsidR="009924FB" w:rsidRPr="00952620" w:rsidDel="00681D00" w:rsidRDefault="009924FB">
            <w:pPr>
              <w:pStyle w:val="TAC"/>
              <w:rPr>
                <w:del w:id="796" w:author="Antoinette van Tricht" w:date="2022-07-27T14:54:00Z"/>
              </w:rPr>
            </w:pPr>
          </w:p>
        </w:tc>
        <w:tc>
          <w:tcPr>
            <w:tcW w:w="7194" w:type="dxa"/>
            <w:vAlign w:val="center"/>
          </w:tcPr>
          <w:p w14:paraId="251A1658" w14:textId="1A1E05D2" w:rsidR="009924FB" w:rsidRPr="00952620" w:rsidDel="00681D00" w:rsidRDefault="009924FB">
            <w:pPr>
              <w:pStyle w:val="TAL"/>
              <w:rPr>
                <w:del w:id="797" w:author="Antoinette van Tricht" w:date="2022-07-27T14:54:00Z"/>
              </w:rPr>
            </w:pPr>
          </w:p>
        </w:tc>
      </w:tr>
      <w:tr w:rsidR="009924FB" w:rsidRPr="00952620" w:rsidDel="00681D00" w14:paraId="7EB2C98B" w14:textId="19633736" w:rsidTr="00681D00">
        <w:trPr>
          <w:jc w:val="center"/>
          <w:del w:id="798" w:author="Antoinette van Tricht" w:date="2022-07-27T14:54:00Z"/>
        </w:trPr>
        <w:tc>
          <w:tcPr>
            <w:tcW w:w="1566" w:type="dxa"/>
            <w:vAlign w:val="center"/>
          </w:tcPr>
          <w:p w14:paraId="19D9799D" w14:textId="72D44F17" w:rsidR="009924FB" w:rsidRPr="00952620" w:rsidDel="00681D00" w:rsidRDefault="009924FB">
            <w:pPr>
              <w:pStyle w:val="TAL"/>
              <w:rPr>
                <w:del w:id="799" w:author="Antoinette van Tricht" w:date="2022-07-27T14:54:00Z"/>
              </w:rPr>
            </w:pPr>
          </w:p>
        </w:tc>
        <w:tc>
          <w:tcPr>
            <w:tcW w:w="810" w:type="dxa"/>
            <w:vAlign w:val="center"/>
          </w:tcPr>
          <w:p w14:paraId="471B3A9A" w14:textId="55EB240F" w:rsidR="009924FB" w:rsidRPr="00952620" w:rsidDel="00681D00" w:rsidRDefault="009924FB">
            <w:pPr>
              <w:pStyle w:val="TAC"/>
              <w:rPr>
                <w:del w:id="800" w:author="Antoinette van Tricht" w:date="2022-07-27T14:54:00Z"/>
              </w:rPr>
            </w:pPr>
          </w:p>
        </w:tc>
        <w:tc>
          <w:tcPr>
            <w:tcW w:w="7194" w:type="dxa"/>
            <w:vAlign w:val="center"/>
          </w:tcPr>
          <w:p w14:paraId="7AA3F31E" w14:textId="38D33349" w:rsidR="009924FB" w:rsidRPr="00952620" w:rsidDel="00681D00" w:rsidRDefault="009924FB">
            <w:pPr>
              <w:pStyle w:val="TAL"/>
              <w:rPr>
                <w:del w:id="801" w:author="Antoinette van Tricht" w:date="2022-07-27T14:54:00Z"/>
              </w:rPr>
            </w:pPr>
          </w:p>
        </w:tc>
      </w:tr>
      <w:tr w:rsidR="009924FB" w:rsidRPr="00952620" w:rsidDel="00681D00" w14:paraId="60B5ECFD" w14:textId="40602307" w:rsidTr="00681D00">
        <w:trPr>
          <w:jc w:val="center"/>
          <w:del w:id="802" w:author="Antoinette van Tricht" w:date="2022-07-27T14:54:00Z"/>
        </w:trPr>
        <w:tc>
          <w:tcPr>
            <w:tcW w:w="1566" w:type="dxa"/>
            <w:vAlign w:val="center"/>
          </w:tcPr>
          <w:p w14:paraId="2BEADF3F" w14:textId="0E49D53B" w:rsidR="009924FB" w:rsidRPr="00952620" w:rsidDel="00681D00" w:rsidRDefault="009924FB">
            <w:pPr>
              <w:pStyle w:val="TAL"/>
              <w:rPr>
                <w:del w:id="803" w:author="Antoinette van Tricht" w:date="2022-07-27T14:54:00Z"/>
              </w:rPr>
            </w:pPr>
          </w:p>
        </w:tc>
        <w:tc>
          <w:tcPr>
            <w:tcW w:w="810" w:type="dxa"/>
            <w:vAlign w:val="center"/>
          </w:tcPr>
          <w:p w14:paraId="6C833034" w14:textId="4185FE44" w:rsidR="009924FB" w:rsidRPr="00952620" w:rsidDel="00681D00" w:rsidRDefault="009924FB">
            <w:pPr>
              <w:pStyle w:val="TAC"/>
              <w:rPr>
                <w:del w:id="804" w:author="Antoinette van Tricht" w:date="2022-07-27T14:54:00Z"/>
              </w:rPr>
            </w:pPr>
          </w:p>
        </w:tc>
        <w:tc>
          <w:tcPr>
            <w:tcW w:w="7194" w:type="dxa"/>
            <w:vAlign w:val="center"/>
          </w:tcPr>
          <w:p w14:paraId="7FDD1D31" w14:textId="4C785BA2" w:rsidR="009924FB" w:rsidRPr="00952620" w:rsidDel="00681D00" w:rsidRDefault="009924FB">
            <w:pPr>
              <w:pStyle w:val="TAL"/>
              <w:rPr>
                <w:del w:id="805" w:author="Antoinette van Tricht" w:date="2022-07-27T14:54:00Z"/>
              </w:rPr>
            </w:pPr>
          </w:p>
        </w:tc>
      </w:tr>
    </w:tbl>
    <w:p w14:paraId="3E51A06B" w14:textId="77777777" w:rsidR="009924FB" w:rsidRPr="00952620" w:rsidRDefault="009924FB">
      <w:pPr>
        <w:spacing w:before="120" w:after="0"/>
        <w:rPr>
          <w:i/>
        </w:rPr>
      </w:pPr>
    </w:p>
    <w:p w14:paraId="5C840209" w14:textId="77777777" w:rsidR="009924FB" w:rsidRPr="00952620" w:rsidRDefault="009F29C7">
      <w:pPr>
        <w:overflowPunct/>
        <w:autoSpaceDE/>
        <w:autoSpaceDN/>
        <w:adjustRightInd/>
        <w:spacing w:after="0"/>
        <w:textAlignment w:val="auto"/>
        <w:rPr>
          <w:rFonts w:ascii="Arial" w:hAnsi="Arial"/>
          <w:sz w:val="36"/>
        </w:rPr>
      </w:pPr>
      <w:r w:rsidRPr="00952620">
        <w:br w:type="page"/>
      </w:r>
    </w:p>
    <w:p w14:paraId="4F4EF2F4" w14:textId="77777777" w:rsidR="009924FB" w:rsidRPr="00952620" w:rsidRDefault="009F29C7">
      <w:pPr>
        <w:pStyle w:val="Heading1"/>
        <w:rPr>
          <w:i/>
        </w:rPr>
      </w:pPr>
      <w:bookmarkStart w:id="806" w:name="_Toc109643402"/>
      <w:bookmarkStart w:id="807" w:name="_Toc109823758"/>
      <w:bookmarkStart w:id="808" w:name="_Toc109823841"/>
      <w:bookmarkStart w:id="809" w:name="_Toc109826478"/>
      <w:r w:rsidRPr="00952620">
        <w:lastRenderedPageBreak/>
        <w:t>History</w:t>
      </w:r>
      <w:bookmarkEnd w:id="806"/>
      <w:bookmarkEnd w:id="807"/>
      <w:bookmarkEnd w:id="808"/>
      <w:bookmarkEnd w:id="80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9924FB" w:rsidRPr="00952620" w14:paraId="6D32A754" w14:textId="77777777" w:rsidTr="00681D00">
        <w:trPr>
          <w:cantSplit/>
          <w:jc w:val="center"/>
        </w:trPr>
        <w:tc>
          <w:tcPr>
            <w:tcW w:w="9639" w:type="dxa"/>
            <w:gridSpan w:val="3"/>
            <w:tcBorders>
              <w:top w:val="single" w:sz="4" w:space="0" w:color="auto"/>
              <w:left w:val="single" w:sz="4" w:space="0" w:color="auto"/>
              <w:bottom w:val="single" w:sz="4" w:space="0" w:color="auto"/>
              <w:right w:val="single" w:sz="4" w:space="0" w:color="auto"/>
            </w:tcBorders>
          </w:tcPr>
          <w:p w14:paraId="22CB52C2" w14:textId="77777777" w:rsidR="009924FB" w:rsidRPr="00952620" w:rsidRDefault="009F29C7">
            <w:pPr>
              <w:spacing w:before="60" w:after="60"/>
              <w:jc w:val="center"/>
              <w:rPr>
                <w:b/>
                <w:sz w:val="24"/>
              </w:rPr>
            </w:pPr>
            <w:r w:rsidRPr="00952620">
              <w:rPr>
                <w:b/>
                <w:sz w:val="24"/>
              </w:rPr>
              <w:t>Document history</w:t>
            </w:r>
          </w:p>
        </w:tc>
      </w:tr>
      <w:tr w:rsidR="009924FB" w:rsidRPr="00952620" w14:paraId="10C46CDA" w14:textId="77777777" w:rsidTr="00681D00">
        <w:trPr>
          <w:cantSplit/>
          <w:jc w:val="center"/>
        </w:trPr>
        <w:tc>
          <w:tcPr>
            <w:tcW w:w="1247" w:type="dxa"/>
            <w:tcBorders>
              <w:top w:val="single" w:sz="4" w:space="0" w:color="auto"/>
              <w:left w:val="single" w:sz="4" w:space="0" w:color="auto"/>
              <w:bottom w:val="single" w:sz="4" w:space="0" w:color="auto"/>
              <w:right w:val="single" w:sz="4" w:space="0" w:color="auto"/>
            </w:tcBorders>
          </w:tcPr>
          <w:p w14:paraId="25FA54DB" w14:textId="236900E7" w:rsidR="009924FB" w:rsidRPr="00952620" w:rsidRDefault="00A60825">
            <w:pPr>
              <w:pStyle w:val="FP"/>
              <w:spacing w:before="80" w:after="80"/>
              <w:ind w:left="57"/>
            </w:pPr>
            <w:bookmarkStart w:id="810" w:name="H_Pub" w:colFirst="2" w:colLast="2"/>
            <w:r w:rsidRPr="00952620">
              <w:t>V0.0.2</w:t>
            </w:r>
          </w:p>
        </w:tc>
        <w:tc>
          <w:tcPr>
            <w:tcW w:w="1588" w:type="dxa"/>
            <w:tcBorders>
              <w:top w:val="single" w:sz="4" w:space="0" w:color="auto"/>
              <w:left w:val="single" w:sz="4" w:space="0" w:color="auto"/>
              <w:bottom w:val="single" w:sz="4" w:space="0" w:color="auto"/>
              <w:right w:val="single" w:sz="4" w:space="0" w:color="auto"/>
            </w:tcBorders>
          </w:tcPr>
          <w:p w14:paraId="0F9609C9" w14:textId="0E5469C0" w:rsidR="009924FB" w:rsidRPr="00952620" w:rsidRDefault="00A60825">
            <w:pPr>
              <w:pStyle w:val="FP"/>
              <w:spacing w:before="80" w:after="80"/>
              <w:ind w:left="57"/>
            </w:pPr>
            <w:r w:rsidRPr="00952620">
              <w:t>July 2022</w:t>
            </w:r>
          </w:p>
        </w:tc>
        <w:tc>
          <w:tcPr>
            <w:tcW w:w="6804" w:type="dxa"/>
            <w:tcBorders>
              <w:top w:val="single" w:sz="4" w:space="0" w:color="auto"/>
              <w:left w:val="single" w:sz="4" w:space="0" w:color="auto"/>
              <w:bottom w:val="single" w:sz="4" w:space="0" w:color="auto"/>
              <w:right w:val="single" w:sz="4" w:space="0" w:color="auto"/>
            </w:tcBorders>
          </w:tcPr>
          <w:p w14:paraId="0A022EA7" w14:textId="7F3D2D05" w:rsidR="009924FB" w:rsidRPr="00952620" w:rsidRDefault="00A60825">
            <w:pPr>
              <w:pStyle w:val="FP"/>
              <w:tabs>
                <w:tab w:val="left" w:pos="3261"/>
                <w:tab w:val="left" w:pos="4395"/>
              </w:tabs>
              <w:spacing w:before="80" w:after="80"/>
              <w:ind w:left="57"/>
            </w:pPr>
            <w:r w:rsidRPr="00952620">
              <w:t xml:space="preserve">Clean-up done by </w:t>
            </w:r>
            <w:r w:rsidRPr="00952620">
              <w:rPr>
                <w:rFonts w:ascii="Arial" w:hAnsi="Arial" w:cs="Arial"/>
                <w:b/>
                <w:i/>
                <w:color w:val="002060"/>
                <w:sz w:val="18"/>
                <w:szCs w:val="18"/>
              </w:rPr>
              <w:t>editHelp!</w:t>
            </w:r>
            <w:r w:rsidRPr="00C14855">
              <w:rPr>
                <w:b/>
                <w:i/>
              </w:rPr>
              <w:br/>
            </w:r>
            <w:r w:rsidRPr="00952620">
              <w:t xml:space="preserve">E-mail: </w:t>
            </w:r>
            <w:hyperlink r:id="rId34" w:history="1">
              <w:r w:rsidRPr="00FC75EC">
                <w:rPr>
                  <w:rStyle w:val="Hyperlink"/>
                </w:rPr>
                <w:t>mailto:edithelp@etsi.org</w:t>
              </w:r>
            </w:hyperlink>
          </w:p>
        </w:tc>
      </w:tr>
      <w:tr w:rsidR="009924FB" w:rsidRPr="00952620" w14:paraId="454DBBAB" w14:textId="77777777" w:rsidTr="00681D00">
        <w:trPr>
          <w:cantSplit/>
          <w:jc w:val="center"/>
        </w:trPr>
        <w:tc>
          <w:tcPr>
            <w:tcW w:w="1247" w:type="dxa"/>
            <w:tcBorders>
              <w:top w:val="single" w:sz="4" w:space="0" w:color="auto"/>
              <w:left w:val="single" w:sz="4" w:space="0" w:color="auto"/>
              <w:bottom w:val="single" w:sz="4" w:space="0" w:color="auto"/>
              <w:right w:val="single" w:sz="4" w:space="0" w:color="auto"/>
            </w:tcBorders>
          </w:tcPr>
          <w:p w14:paraId="5A9092CD" w14:textId="77777777" w:rsidR="009924FB" w:rsidRPr="00952620" w:rsidRDefault="009924FB">
            <w:pPr>
              <w:pStyle w:val="FP"/>
              <w:spacing w:before="80" w:after="80"/>
              <w:ind w:left="57"/>
            </w:pPr>
            <w:bookmarkStart w:id="811" w:name="H_MAP" w:colFirst="2" w:colLast="2"/>
            <w:bookmarkEnd w:id="810"/>
          </w:p>
        </w:tc>
        <w:tc>
          <w:tcPr>
            <w:tcW w:w="1588" w:type="dxa"/>
            <w:tcBorders>
              <w:top w:val="single" w:sz="4" w:space="0" w:color="auto"/>
              <w:left w:val="single" w:sz="4" w:space="0" w:color="auto"/>
              <w:bottom w:val="single" w:sz="4" w:space="0" w:color="auto"/>
              <w:right w:val="single" w:sz="4" w:space="0" w:color="auto"/>
            </w:tcBorders>
          </w:tcPr>
          <w:p w14:paraId="775CB7BB" w14:textId="77777777" w:rsidR="009924FB" w:rsidRPr="00952620" w:rsidRDefault="009924FB">
            <w:pPr>
              <w:pStyle w:val="FP"/>
              <w:spacing w:before="80" w:after="80"/>
              <w:ind w:left="57"/>
            </w:pPr>
          </w:p>
        </w:tc>
        <w:tc>
          <w:tcPr>
            <w:tcW w:w="6804" w:type="dxa"/>
            <w:tcBorders>
              <w:top w:val="single" w:sz="4" w:space="0" w:color="auto"/>
              <w:left w:val="single" w:sz="4" w:space="0" w:color="auto"/>
              <w:bottom w:val="single" w:sz="4" w:space="0" w:color="auto"/>
              <w:right w:val="single" w:sz="4" w:space="0" w:color="auto"/>
            </w:tcBorders>
          </w:tcPr>
          <w:p w14:paraId="3B018B67" w14:textId="77777777" w:rsidR="009924FB" w:rsidRPr="00952620" w:rsidRDefault="009924FB">
            <w:pPr>
              <w:pStyle w:val="FP"/>
              <w:tabs>
                <w:tab w:val="left" w:pos="3261"/>
                <w:tab w:val="left" w:pos="4395"/>
              </w:tabs>
              <w:spacing w:before="80" w:after="80"/>
              <w:ind w:left="57"/>
            </w:pPr>
          </w:p>
        </w:tc>
      </w:tr>
      <w:tr w:rsidR="009924FB" w:rsidRPr="00952620" w14:paraId="001A0499" w14:textId="77777777" w:rsidTr="00681D00">
        <w:trPr>
          <w:cantSplit/>
          <w:jc w:val="center"/>
        </w:trPr>
        <w:tc>
          <w:tcPr>
            <w:tcW w:w="1247" w:type="dxa"/>
            <w:tcBorders>
              <w:top w:val="single" w:sz="4" w:space="0" w:color="auto"/>
              <w:left w:val="single" w:sz="4" w:space="0" w:color="auto"/>
              <w:bottom w:val="single" w:sz="4" w:space="0" w:color="auto"/>
              <w:right w:val="single" w:sz="4" w:space="0" w:color="auto"/>
            </w:tcBorders>
          </w:tcPr>
          <w:p w14:paraId="52257360" w14:textId="77777777" w:rsidR="009924FB" w:rsidRPr="00952620" w:rsidRDefault="009924FB">
            <w:pPr>
              <w:pStyle w:val="FP"/>
              <w:spacing w:before="80" w:after="80"/>
              <w:ind w:left="57"/>
            </w:pPr>
            <w:bookmarkStart w:id="812" w:name="H_UAP" w:colFirst="2" w:colLast="2"/>
            <w:bookmarkEnd w:id="811"/>
          </w:p>
        </w:tc>
        <w:tc>
          <w:tcPr>
            <w:tcW w:w="1588" w:type="dxa"/>
            <w:tcBorders>
              <w:top w:val="single" w:sz="4" w:space="0" w:color="auto"/>
              <w:left w:val="single" w:sz="4" w:space="0" w:color="auto"/>
              <w:bottom w:val="single" w:sz="4" w:space="0" w:color="auto"/>
              <w:right w:val="single" w:sz="4" w:space="0" w:color="auto"/>
            </w:tcBorders>
          </w:tcPr>
          <w:p w14:paraId="01C80511" w14:textId="77777777" w:rsidR="009924FB" w:rsidRPr="00952620" w:rsidRDefault="009924FB">
            <w:pPr>
              <w:pStyle w:val="FP"/>
              <w:spacing w:before="80" w:after="80"/>
              <w:ind w:left="57"/>
            </w:pPr>
          </w:p>
        </w:tc>
        <w:tc>
          <w:tcPr>
            <w:tcW w:w="6804" w:type="dxa"/>
            <w:tcBorders>
              <w:top w:val="single" w:sz="4" w:space="0" w:color="auto"/>
              <w:left w:val="single" w:sz="4" w:space="0" w:color="auto"/>
              <w:bottom w:val="single" w:sz="4" w:space="0" w:color="auto"/>
              <w:right w:val="single" w:sz="4" w:space="0" w:color="auto"/>
            </w:tcBorders>
          </w:tcPr>
          <w:p w14:paraId="717712D2" w14:textId="77777777" w:rsidR="009924FB" w:rsidRPr="00952620" w:rsidRDefault="009924FB">
            <w:pPr>
              <w:pStyle w:val="FP"/>
              <w:tabs>
                <w:tab w:val="left" w:pos="3261"/>
                <w:tab w:val="left" w:pos="4395"/>
              </w:tabs>
              <w:spacing w:before="80" w:after="80"/>
              <w:ind w:left="57"/>
            </w:pPr>
          </w:p>
        </w:tc>
      </w:tr>
      <w:tr w:rsidR="009924FB" w:rsidRPr="00952620" w14:paraId="3B942ED7" w14:textId="77777777" w:rsidTr="00681D00">
        <w:trPr>
          <w:cantSplit/>
          <w:jc w:val="center"/>
        </w:trPr>
        <w:tc>
          <w:tcPr>
            <w:tcW w:w="1247" w:type="dxa"/>
            <w:tcBorders>
              <w:top w:val="single" w:sz="4" w:space="0" w:color="auto"/>
              <w:left w:val="single" w:sz="4" w:space="0" w:color="auto"/>
              <w:bottom w:val="single" w:sz="4" w:space="0" w:color="auto"/>
              <w:right w:val="single" w:sz="4" w:space="0" w:color="auto"/>
            </w:tcBorders>
          </w:tcPr>
          <w:p w14:paraId="012F00D5" w14:textId="77777777" w:rsidR="009924FB" w:rsidRPr="00952620" w:rsidRDefault="009924FB">
            <w:pPr>
              <w:pStyle w:val="FP"/>
              <w:spacing w:before="80" w:after="80"/>
              <w:ind w:left="57"/>
            </w:pPr>
            <w:bookmarkStart w:id="813" w:name="H_PE" w:colFirst="2" w:colLast="2"/>
            <w:bookmarkEnd w:id="812"/>
          </w:p>
        </w:tc>
        <w:tc>
          <w:tcPr>
            <w:tcW w:w="1588" w:type="dxa"/>
            <w:tcBorders>
              <w:top w:val="single" w:sz="4" w:space="0" w:color="auto"/>
              <w:left w:val="single" w:sz="4" w:space="0" w:color="auto"/>
              <w:bottom w:val="single" w:sz="4" w:space="0" w:color="auto"/>
              <w:right w:val="single" w:sz="4" w:space="0" w:color="auto"/>
            </w:tcBorders>
          </w:tcPr>
          <w:p w14:paraId="033F950B" w14:textId="77777777" w:rsidR="009924FB" w:rsidRPr="00952620" w:rsidRDefault="009924FB">
            <w:pPr>
              <w:pStyle w:val="FP"/>
              <w:spacing w:before="80" w:after="80"/>
              <w:ind w:left="57"/>
            </w:pPr>
          </w:p>
        </w:tc>
        <w:tc>
          <w:tcPr>
            <w:tcW w:w="6804" w:type="dxa"/>
            <w:tcBorders>
              <w:top w:val="single" w:sz="4" w:space="0" w:color="auto"/>
              <w:left w:val="single" w:sz="4" w:space="0" w:color="auto"/>
              <w:bottom w:val="single" w:sz="4" w:space="0" w:color="auto"/>
              <w:right w:val="single" w:sz="4" w:space="0" w:color="auto"/>
            </w:tcBorders>
          </w:tcPr>
          <w:p w14:paraId="3945888C" w14:textId="77777777" w:rsidR="009924FB" w:rsidRPr="00952620" w:rsidRDefault="009924FB">
            <w:pPr>
              <w:pStyle w:val="FP"/>
              <w:tabs>
                <w:tab w:val="left" w:pos="3261"/>
                <w:tab w:val="left" w:pos="4395"/>
              </w:tabs>
              <w:spacing w:before="80" w:after="80"/>
              <w:ind w:left="57"/>
            </w:pPr>
          </w:p>
        </w:tc>
      </w:tr>
      <w:tr w:rsidR="00681D00" w:rsidRPr="00952620" w14:paraId="2A4F9BBB" w14:textId="77777777" w:rsidTr="00681D00">
        <w:trPr>
          <w:cantSplit/>
          <w:jc w:val="center"/>
        </w:trPr>
        <w:tc>
          <w:tcPr>
            <w:tcW w:w="1247" w:type="dxa"/>
            <w:tcBorders>
              <w:top w:val="single" w:sz="4" w:space="0" w:color="auto"/>
              <w:left w:val="single" w:sz="4" w:space="0" w:color="auto"/>
              <w:bottom w:val="single" w:sz="4" w:space="0" w:color="auto"/>
              <w:right w:val="single" w:sz="4" w:space="0" w:color="auto"/>
            </w:tcBorders>
          </w:tcPr>
          <w:p w14:paraId="04FA73BF" w14:textId="77777777" w:rsidR="00681D00" w:rsidRPr="00952620" w:rsidRDefault="00681D00">
            <w:pPr>
              <w:pStyle w:val="FP"/>
              <w:spacing w:before="80" w:after="80"/>
              <w:ind w:left="57"/>
            </w:pPr>
          </w:p>
        </w:tc>
        <w:tc>
          <w:tcPr>
            <w:tcW w:w="1588" w:type="dxa"/>
            <w:tcBorders>
              <w:top w:val="single" w:sz="4" w:space="0" w:color="auto"/>
              <w:left w:val="single" w:sz="4" w:space="0" w:color="auto"/>
              <w:bottom w:val="single" w:sz="4" w:space="0" w:color="auto"/>
              <w:right w:val="single" w:sz="4" w:space="0" w:color="auto"/>
            </w:tcBorders>
          </w:tcPr>
          <w:p w14:paraId="17370722" w14:textId="77777777" w:rsidR="00681D00" w:rsidRPr="00952620" w:rsidRDefault="00681D00">
            <w:pPr>
              <w:pStyle w:val="FP"/>
              <w:spacing w:before="80" w:after="80"/>
              <w:ind w:left="57"/>
            </w:pPr>
          </w:p>
        </w:tc>
        <w:tc>
          <w:tcPr>
            <w:tcW w:w="6804" w:type="dxa"/>
            <w:tcBorders>
              <w:top w:val="single" w:sz="4" w:space="0" w:color="auto"/>
              <w:left w:val="single" w:sz="4" w:space="0" w:color="auto"/>
              <w:bottom w:val="single" w:sz="4" w:space="0" w:color="auto"/>
              <w:right w:val="single" w:sz="4" w:space="0" w:color="auto"/>
            </w:tcBorders>
          </w:tcPr>
          <w:p w14:paraId="3519654A" w14:textId="77777777" w:rsidR="00681D00" w:rsidRPr="00952620" w:rsidRDefault="00681D00">
            <w:pPr>
              <w:pStyle w:val="FP"/>
              <w:tabs>
                <w:tab w:val="left" w:pos="3261"/>
                <w:tab w:val="left" w:pos="4395"/>
              </w:tabs>
              <w:spacing w:before="80" w:after="80"/>
              <w:ind w:left="57"/>
            </w:pPr>
          </w:p>
        </w:tc>
      </w:tr>
      <w:bookmarkEnd w:id="813"/>
    </w:tbl>
    <w:p w14:paraId="1D3175F1" w14:textId="28FD4EB3" w:rsidR="00FC75EC" w:rsidRPr="00952620" w:rsidRDefault="00FC75EC"/>
    <w:sectPr w:rsidR="00FC75EC" w:rsidRPr="00952620" w:rsidSect="00A60825">
      <w:headerReference w:type="default" r:id="rId35"/>
      <w:footerReference w:type="default" r:id="rId36"/>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toinette van Tricht" w:date="2022-07-27T14:09:00Z" w:initials="AvT">
    <w:p w14:paraId="1458AE3B" w14:textId="62B5A80E" w:rsidR="00F85101" w:rsidRPr="00C96BE3" w:rsidRDefault="00F85101" w:rsidP="00F85101">
      <w:pPr>
        <w:pStyle w:val="Heading2"/>
      </w:pPr>
      <w:r>
        <w:rPr>
          <w:rStyle w:val="CommentReference"/>
        </w:rPr>
        <w:annotationRef/>
      </w:r>
      <w:bookmarkStart w:id="1" w:name="_Toc458418466"/>
      <w:bookmarkStart w:id="2" w:name="_Toc462819954"/>
      <w:bookmarkStart w:id="3" w:name="_Toc488159962"/>
      <w:bookmarkStart w:id="4" w:name="_Toc488160058"/>
      <w:bookmarkStart w:id="5" w:name="_Toc488226923"/>
      <w:bookmarkStart w:id="6" w:name="_Toc488227037"/>
      <w:bookmarkStart w:id="7" w:name="_Toc488416163"/>
      <w:bookmarkStart w:id="8" w:name="_Toc488416259"/>
      <w:bookmarkStart w:id="9" w:name="_Toc488416355"/>
      <w:bookmarkStart w:id="10" w:name="_Toc489951614"/>
      <w:bookmarkStart w:id="11" w:name="_Toc530490569"/>
      <w:bookmarkStart w:id="12" w:name="_Toc535497392"/>
      <w:bookmarkStart w:id="13" w:name="_Toc535498385"/>
      <w:bookmarkStart w:id="14" w:name="_Toc19101691"/>
      <w:bookmarkStart w:id="15" w:name="_Toc19101792"/>
      <w:bookmarkStart w:id="16" w:name="_Toc45030232"/>
      <w:bookmarkStart w:id="17" w:name="_Toc45030423"/>
      <w:bookmarkStart w:id="18" w:name="_Toc76738069"/>
      <w:bookmarkStart w:id="19" w:name="_Toc82613999"/>
      <w:r w:rsidRPr="00C96BE3">
        <w:t>Impartiality/Neutrality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920C9AD" w14:textId="77777777" w:rsidR="00F85101" w:rsidRDefault="00F85101" w:rsidP="00F85101">
      <w:pPr>
        <w:keepNext/>
        <w:spacing w:before="120"/>
        <w:rPr>
          <w:rFonts w:ascii="Arial" w:hAnsi="Arial" w:cs="Arial"/>
        </w:rPr>
      </w:pP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69E5CD2F" w14:textId="77777777" w:rsidR="00F85101" w:rsidRDefault="00F85101" w:rsidP="00F85101">
      <w:pPr>
        <w:rPr>
          <w:rFonts w:ascii="Arial" w:hAnsi="Arial" w:cs="Arial"/>
          <w:i/>
          <w:iCs/>
          <w:color w:val="180DF1"/>
        </w:rPr>
      </w:pPr>
      <w:r w:rsidRPr="00C96BE3">
        <w:rPr>
          <w:rFonts w:ascii="Arial" w:hAnsi="Arial" w:cs="Arial"/>
          <w:i/>
          <w:iCs/>
          <w:color w:val="180DF1"/>
        </w:rPr>
        <w:t>DRAFTING RULES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53CE71D9" w14:textId="2FFD6E06" w:rsidR="00F85101" w:rsidRDefault="00F85101" w:rsidP="00F85101">
      <w:pPr>
        <w:pStyle w:val="CommentText"/>
      </w:pPr>
      <w:r>
        <w:rPr>
          <w:rFonts w:ascii="Arial" w:hAnsi="Arial" w:cs="Arial"/>
        </w:rPr>
        <w:t>Please confirm your standard is impartial/neutral.</w:t>
      </w:r>
    </w:p>
  </w:comment>
  <w:comment w:id="20" w:author="Antoinette van Tricht" w:date="2022-07-27T14:09:00Z" w:initials="AvT">
    <w:p w14:paraId="040ED14B" w14:textId="45B39DCB" w:rsidR="00F85101" w:rsidRDefault="00F85101">
      <w:pPr>
        <w:pStyle w:val="CommentText"/>
      </w:pPr>
      <w:r>
        <w:rPr>
          <w:rStyle w:val="CommentReference"/>
        </w:rPr>
        <w:annotationRef/>
      </w:r>
      <w:r w:rsidRPr="009F0603">
        <w:rPr>
          <w:rFonts w:ascii="Arial" w:hAnsi="Arial" w:cs="Arial"/>
        </w:rPr>
        <w:t>Please proofread your work carefully since this is the last chance to make editorial changes before the deliverable is made publicly available. Thank you very much for your cooperation and support.</w:t>
      </w:r>
    </w:p>
  </w:comment>
  <w:comment w:id="23" w:author="Antoinette van Tricht" w:date="2022-07-27T13:58:00Z" w:initials="AvT">
    <w:p w14:paraId="4B714526" w14:textId="00C157FF" w:rsidR="00B12EAF" w:rsidRPr="00B12EAF" w:rsidRDefault="00B12EAF">
      <w:pPr>
        <w:pStyle w:val="CommentText"/>
        <w:rPr>
          <w:rFonts w:ascii="Arial" w:hAnsi="Arial" w:cs="Arial"/>
        </w:rPr>
      </w:pPr>
      <w:r w:rsidRPr="00B12EAF">
        <w:rPr>
          <w:rStyle w:val="CommentReference"/>
          <w:rFonts w:ascii="Arial" w:hAnsi="Arial" w:cs="Arial"/>
        </w:rPr>
        <w:annotationRef/>
      </w:r>
      <w:r w:rsidRPr="00B12EAF">
        <w:rPr>
          <w:rFonts w:ascii="Arial" w:hAnsi="Arial" w:cs="Arial"/>
          <w:noProof/>
        </w:rPr>
        <w:t>These keywords are not listed in the ETSI Work Programme. Please check and align.</w:t>
      </w:r>
    </w:p>
  </w:comment>
  <w:comment w:id="132" w:author="Antoinette van Tricht" w:date="2022-07-27T14:30:00Z" w:initials="AvT">
    <w:p w14:paraId="62DA816B" w14:textId="51C1C158" w:rsidR="00EC762B" w:rsidRPr="00EC762B" w:rsidRDefault="00EC762B">
      <w:pPr>
        <w:pStyle w:val="CommentText"/>
        <w:rPr>
          <w:rFonts w:ascii="Arial" w:hAnsi="Arial" w:cs="Arial"/>
        </w:rPr>
      </w:pPr>
      <w:r>
        <w:rPr>
          <w:rStyle w:val="CommentReference"/>
        </w:rPr>
        <w:annotationRef/>
      </w:r>
      <w:r w:rsidRPr="00EC762B">
        <w:rPr>
          <w:rFonts w:ascii="Arial" w:hAnsi="Arial" w:cs="Arial"/>
          <w:noProof/>
        </w:rPr>
        <w:t>Is it really necessary to specify the clause number? The clause number should be referenced in the content of the document.</w:t>
      </w:r>
    </w:p>
  </w:comment>
  <w:comment w:id="163" w:author="Antoinette van Tricht" w:date="2022-07-27T14:37:00Z" w:initials="AvT">
    <w:p w14:paraId="7DD3F0D6" w14:textId="4EC0E88F" w:rsidR="00681D00" w:rsidRPr="0072057A" w:rsidRDefault="00681D00" w:rsidP="00681D00">
      <w:pPr>
        <w:keepLines/>
        <w:spacing w:before="120"/>
        <w:rPr>
          <w:rFonts w:ascii="Arial" w:hAnsi="Arial" w:cs="Arial"/>
        </w:rPr>
      </w:pPr>
      <w:r>
        <w:rPr>
          <w:rStyle w:val="CommentReference"/>
        </w:rPr>
        <w:annotationRef/>
      </w:r>
      <w:r w:rsidRPr="0072057A">
        <w:rPr>
          <w:rFonts w:ascii="Arial" w:hAnsi="Arial" w:cs="Arial"/>
        </w:rPr>
        <w:t>These abbreviations</w:t>
      </w:r>
      <w:r>
        <w:rPr>
          <w:rFonts w:ascii="Arial" w:hAnsi="Arial" w:cs="Arial"/>
        </w:rPr>
        <w:t xml:space="preserve"> </w:t>
      </w:r>
      <w:r w:rsidRPr="0072057A">
        <w:rPr>
          <w:rFonts w:ascii="Arial" w:hAnsi="Arial" w:cs="Arial"/>
        </w:rPr>
        <w:t xml:space="preserve">are used but not listed in the abbreviations clause. </w:t>
      </w:r>
      <w:r>
        <w:rPr>
          <w:rFonts w:ascii="Arial" w:hAnsi="Arial" w:cs="Arial"/>
        </w:rPr>
        <w:t>P</w:t>
      </w:r>
      <w:r w:rsidRPr="0072057A">
        <w:rPr>
          <w:rFonts w:ascii="Arial" w:hAnsi="Arial" w:cs="Arial"/>
        </w:rPr>
        <w:t>lease verify and fill in their</w:t>
      </w:r>
      <w:r>
        <w:rPr>
          <w:rFonts w:ascii="Arial" w:hAnsi="Arial" w:cs="Arial"/>
        </w:rPr>
        <w:t xml:space="preserve"> meaning</w:t>
      </w:r>
      <w:r w:rsidRPr="0072057A">
        <w:rPr>
          <w:rFonts w:ascii="Arial" w:hAnsi="Arial" w:cs="Arial"/>
        </w:rPr>
        <w:t xml:space="preserve"> from our TErms and Definitions Database Interactive (TEDDI) (</w:t>
      </w:r>
      <w:hyperlink r:id="rId1" w:history="1">
        <w:r>
          <w:rPr>
            <w:rStyle w:val="Hyperlink"/>
            <w:rFonts w:ascii="Arial" w:hAnsi="Arial" w:cs="Arial"/>
          </w:rPr>
          <w:t>https://webapp.etsi.org/Teddi/</w:t>
        </w:r>
      </w:hyperlink>
      <w:r w:rsidRPr="0072057A">
        <w:rPr>
          <w:rFonts w:ascii="Arial" w:hAnsi="Arial" w:cs="Arial"/>
        </w:rPr>
        <w:t>):</w:t>
      </w:r>
    </w:p>
    <w:p w14:paraId="65E2CDCC" w14:textId="46CB2A44" w:rsidR="00681D00" w:rsidRDefault="00681D00" w:rsidP="00681D00">
      <w:pPr>
        <w:pStyle w:val="CommentText"/>
      </w:pPr>
      <w:r w:rsidRPr="0072057A">
        <w:rPr>
          <w:rFonts w:ascii="Arial" w:hAnsi="Arial" w:cs="Arial"/>
          <w:i/>
          <w:color w:val="0000FF"/>
        </w:rPr>
        <w:t>DRAFTING RULES</w:t>
      </w:r>
      <w:r>
        <w:rPr>
          <w:rFonts w:ascii="Arial" w:hAnsi="Arial" w:cs="Arial"/>
          <w:i/>
          <w:color w:val="0000FF"/>
        </w:rPr>
        <w:t>, clause 2.11.2</w:t>
      </w:r>
    </w:p>
  </w:comment>
  <w:comment w:id="303" w:author="Antoinette van Tricht" w:date="2022-07-27T14:42:00Z" w:initials="AvT">
    <w:p w14:paraId="7754DAFD" w14:textId="77777777" w:rsidR="00681D00" w:rsidRPr="0072057A" w:rsidRDefault="00681D00" w:rsidP="00681D00">
      <w:pPr>
        <w:spacing w:before="120"/>
        <w:rPr>
          <w:rFonts w:ascii="Arial" w:hAnsi="Arial" w:cs="Arial"/>
        </w:rPr>
      </w:pPr>
      <w:r>
        <w:rPr>
          <w:rStyle w:val="CommentReference"/>
        </w:rPr>
        <w:annotationRef/>
      </w:r>
      <w:r>
        <w:rPr>
          <w:rFonts w:ascii="Arial" w:hAnsi="Arial" w:cs="Arial"/>
        </w:rPr>
        <w:t>Are you referring to the</w:t>
      </w:r>
      <w:r w:rsidRPr="0072057A">
        <w:rPr>
          <w:rFonts w:ascii="Arial" w:hAnsi="Arial" w:cs="Arial"/>
        </w:rPr>
        <w:t xml:space="preserve"> deliverable </w:t>
      </w:r>
      <w:r>
        <w:rPr>
          <w:rFonts w:ascii="Arial" w:hAnsi="Arial" w:cs="Arial"/>
        </w:rPr>
        <w:t xml:space="preserve">itself or to </w:t>
      </w:r>
      <w:r w:rsidRPr="0072057A">
        <w:rPr>
          <w:rFonts w:ascii="Arial" w:hAnsi="Arial" w:cs="Arial"/>
        </w:rPr>
        <w:t>another document</w:t>
      </w:r>
      <w:r>
        <w:rPr>
          <w:rFonts w:ascii="Arial" w:hAnsi="Arial" w:cs="Arial"/>
        </w:rPr>
        <w:t>?</w:t>
      </w:r>
      <w:r w:rsidRPr="0072057A">
        <w:rPr>
          <w:rFonts w:ascii="Arial" w:hAnsi="Arial" w:cs="Arial"/>
        </w:rPr>
        <w:t xml:space="preserve"> </w:t>
      </w:r>
      <w:r>
        <w:rPr>
          <w:rFonts w:ascii="Arial" w:hAnsi="Arial" w:cs="Arial"/>
        </w:rPr>
        <w:t>If it is the deliverable itself, it will be changed to "the present document".</w:t>
      </w:r>
    </w:p>
    <w:p w14:paraId="12753F58" w14:textId="0D6203EA" w:rsidR="00681D00" w:rsidRDefault="00681D00" w:rsidP="00681D00">
      <w:pPr>
        <w:pStyle w:val="CommentText"/>
      </w:pPr>
      <w:r w:rsidRPr="0072057A">
        <w:rPr>
          <w:rFonts w:ascii="Arial" w:hAnsi="Arial" w:cs="Arial"/>
          <w:i/>
          <w:caps/>
          <w:color w:val="0000FF"/>
        </w:rPr>
        <w:t xml:space="preserve">Drafting Rules, </w:t>
      </w:r>
      <w:r>
        <w:rPr>
          <w:rFonts w:ascii="Arial" w:hAnsi="Arial" w:cs="Arial"/>
          <w:i/>
          <w:color w:val="0000FF"/>
        </w:rPr>
        <w:t>clause 6.7.1</w:t>
      </w:r>
    </w:p>
  </w:comment>
  <w:comment w:id="313" w:author="Antoinette van Tricht" w:date="2022-07-27T14:42:00Z" w:initials="AvT">
    <w:p w14:paraId="38D21173" w14:textId="77777777" w:rsidR="00681D00" w:rsidRPr="0072057A" w:rsidRDefault="00681D00" w:rsidP="00681D00">
      <w:pPr>
        <w:spacing w:before="120"/>
        <w:rPr>
          <w:rFonts w:ascii="Arial" w:hAnsi="Arial" w:cs="Arial"/>
        </w:rPr>
      </w:pPr>
      <w:r>
        <w:rPr>
          <w:rStyle w:val="CommentReference"/>
        </w:rPr>
        <w:annotationRef/>
      </w:r>
      <w:r>
        <w:rPr>
          <w:rFonts w:ascii="Arial" w:hAnsi="Arial" w:cs="Arial"/>
        </w:rPr>
        <w:t>Are you referring to the</w:t>
      </w:r>
      <w:r w:rsidRPr="0072057A">
        <w:rPr>
          <w:rFonts w:ascii="Arial" w:hAnsi="Arial" w:cs="Arial"/>
        </w:rPr>
        <w:t xml:space="preserve"> deliverable </w:t>
      </w:r>
      <w:r>
        <w:rPr>
          <w:rFonts w:ascii="Arial" w:hAnsi="Arial" w:cs="Arial"/>
        </w:rPr>
        <w:t xml:space="preserve">itself or to </w:t>
      </w:r>
      <w:r w:rsidRPr="0072057A">
        <w:rPr>
          <w:rFonts w:ascii="Arial" w:hAnsi="Arial" w:cs="Arial"/>
        </w:rPr>
        <w:t>another document</w:t>
      </w:r>
      <w:r>
        <w:rPr>
          <w:rFonts w:ascii="Arial" w:hAnsi="Arial" w:cs="Arial"/>
        </w:rPr>
        <w:t>?</w:t>
      </w:r>
      <w:r w:rsidRPr="0072057A">
        <w:rPr>
          <w:rFonts w:ascii="Arial" w:hAnsi="Arial" w:cs="Arial"/>
        </w:rPr>
        <w:t xml:space="preserve"> </w:t>
      </w:r>
      <w:r>
        <w:rPr>
          <w:rFonts w:ascii="Arial" w:hAnsi="Arial" w:cs="Arial"/>
        </w:rPr>
        <w:t>If it is the deliverable itself, it will be changed to "the present document".</w:t>
      </w:r>
    </w:p>
    <w:p w14:paraId="44D06619" w14:textId="6DF433EE" w:rsidR="00681D00" w:rsidRDefault="00681D00" w:rsidP="00681D00">
      <w:pPr>
        <w:pStyle w:val="CommentText"/>
      </w:pPr>
      <w:r w:rsidRPr="0072057A">
        <w:rPr>
          <w:rFonts w:ascii="Arial" w:hAnsi="Arial" w:cs="Arial"/>
          <w:i/>
          <w:caps/>
          <w:color w:val="0000FF"/>
        </w:rPr>
        <w:t xml:space="preserve">Drafting Rules, </w:t>
      </w:r>
      <w:r>
        <w:rPr>
          <w:rFonts w:ascii="Arial" w:hAnsi="Arial" w:cs="Arial"/>
          <w:i/>
          <w:color w:val="0000FF"/>
        </w:rPr>
        <w:t>clause 6.7.1</w:t>
      </w:r>
    </w:p>
  </w:comment>
  <w:comment w:id="319" w:author="Antoinette van Tricht" w:date="2022-07-27T14:42:00Z" w:initials="AvT">
    <w:p w14:paraId="5421C147" w14:textId="77777777" w:rsidR="00192F15" w:rsidRPr="0072057A" w:rsidRDefault="00192F15" w:rsidP="00192F15">
      <w:pPr>
        <w:spacing w:before="120"/>
        <w:rPr>
          <w:rFonts w:ascii="Arial" w:hAnsi="Arial" w:cs="Arial"/>
        </w:rPr>
      </w:pPr>
      <w:r>
        <w:rPr>
          <w:rStyle w:val="CommentReference"/>
        </w:rPr>
        <w:annotationRef/>
      </w:r>
      <w:r>
        <w:rPr>
          <w:rFonts w:ascii="Arial" w:hAnsi="Arial" w:cs="Arial"/>
        </w:rPr>
        <w:t>Are you referring to the</w:t>
      </w:r>
      <w:r w:rsidRPr="0072057A">
        <w:rPr>
          <w:rFonts w:ascii="Arial" w:hAnsi="Arial" w:cs="Arial"/>
        </w:rPr>
        <w:t xml:space="preserve"> deliverable </w:t>
      </w:r>
      <w:r>
        <w:rPr>
          <w:rFonts w:ascii="Arial" w:hAnsi="Arial" w:cs="Arial"/>
        </w:rPr>
        <w:t xml:space="preserve">itself or to </w:t>
      </w:r>
      <w:r w:rsidRPr="0072057A">
        <w:rPr>
          <w:rFonts w:ascii="Arial" w:hAnsi="Arial" w:cs="Arial"/>
        </w:rPr>
        <w:t>another document</w:t>
      </w:r>
      <w:r>
        <w:rPr>
          <w:rFonts w:ascii="Arial" w:hAnsi="Arial" w:cs="Arial"/>
        </w:rPr>
        <w:t>?</w:t>
      </w:r>
      <w:r w:rsidRPr="0072057A">
        <w:rPr>
          <w:rFonts w:ascii="Arial" w:hAnsi="Arial" w:cs="Arial"/>
        </w:rPr>
        <w:t xml:space="preserve"> </w:t>
      </w:r>
      <w:r>
        <w:rPr>
          <w:rFonts w:ascii="Arial" w:hAnsi="Arial" w:cs="Arial"/>
        </w:rPr>
        <w:t>If it is the deliverable itself, it will be changed to "the present document".</w:t>
      </w:r>
    </w:p>
    <w:p w14:paraId="2E00ADAA" w14:textId="77777777" w:rsidR="00192F15" w:rsidRDefault="00192F15" w:rsidP="00192F15">
      <w:pPr>
        <w:pStyle w:val="CommentText"/>
      </w:pPr>
      <w:r w:rsidRPr="0072057A">
        <w:rPr>
          <w:rFonts w:ascii="Arial" w:hAnsi="Arial" w:cs="Arial"/>
          <w:i/>
          <w:caps/>
          <w:color w:val="0000FF"/>
        </w:rPr>
        <w:t xml:space="preserve">Drafting Rules, </w:t>
      </w:r>
      <w:r>
        <w:rPr>
          <w:rFonts w:ascii="Arial" w:hAnsi="Arial" w:cs="Arial"/>
          <w:i/>
          <w:color w:val="0000FF"/>
        </w:rPr>
        <w:t>clause 6.7.1</w:t>
      </w:r>
    </w:p>
  </w:comment>
  <w:comment w:id="276" w:author="Antoinette van Tricht" w:date="2022-07-27T14:56:00Z" w:initials="AvT">
    <w:p w14:paraId="2478DE75" w14:textId="77777777" w:rsidR="00952620" w:rsidRPr="00507A58" w:rsidRDefault="00952620" w:rsidP="00952620">
      <w:pPr>
        <w:spacing w:before="120"/>
        <w:rPr>
          <w:rFonts w:ascii="Arial" w:hAnsi="Arial" w:cs="Arial"/>
        </w:rPr>
      </w:pPr>
      <w:r>
        <w:annotationRef/>
      </w:r>
      <w:r w:rsidRPr="00B14C6F">
        <w:rPr>
          <w:rFonts w:ascii="Arial" w:hAnsi="Arial" w:cs="Arial"/>
        </w:rPr>
        <w:t>T</w:t>
      </w:r>
      <w:r w:rsidRPr="00627C49">
        <w:rPr>
          <w:rFonts w:ascii="Arial" w:hAnsi="Arial" w:cs="Arial"/>
        </w:rPr>
        <w:t xml:space="preserve">o be able to precisely </w:t>
      </w:r>
      <w:r w:rsidRPr="00507A58">
        <w:rPr>
          <w:rFonts w:ascii="Arial" w:hAnsi="Arial" w:cs="Arial"/>
        </w:rPr>
        <w:t xml:space="preserve">reference every clause, clauses </w:t>
      </w:r>
      <w:r>
        <w:rPr>
          <w:rFonts w:ascii="Arial" w:hAnsi="Arial" w:cs="Arial"/>
        </w:rPr>
        <w:t xml:space="preserve">must </w:t>
      </w:r>
      <w:r w:rsidRPr="00507A58">
        <w:rPr>
          <w:rFonts w:ascii="Arial" w:hAnsi="Arial" w:cs="Arial"/>
        </w:rPr>
        <w:t>have either numbered or unnumbered subdivisions (a paragraph is an unnumbered subdivision of a clause).</w:t>
      </w:r>
    </w:p>
    <w:p w14:paraId="4BFB02F3" w14:textId="77777777" w:rsidR="00952620" w:rsidRPr="00627C49" w:rsidRDefault="00952620" w:rsidP="00952620">
      <w:pPr>
        <w:spacing w:before="120"/>
        <w:rPr>
          <w:rFonts w:ascii="Arial" w:hAnsi="Arial" w:cs="Arial"/>
          <w:b/>
        </w:rPr>
      </w:pPr>
      <w:r w:rsidRPr="00B14C6F">
        <w:rPr>
          <w:rFonts w:ascii="Arial" w:hAnsi="Arial" w:cs="Arial"/>
          <w:b/>
        </w:rPr>
        <w:t>W</w:t>
      </w:r>
      <w:r w:rsidRPr="00627C49">
        <w:rPr>
          <w:rFonts w:ascii="Arial" w:hAnsi="Arial" w:cs="Arial"/>
          <w:b/>
        </w:rPr>
        <w:t xml:space="preserve">hen a clause or subclause has text below the title, there can be no subclauses below. </w:t>
      </w:r>
    </w:p>
    <w:p w14:paraId="77ACF2F3" w14:textId="77777777" w:rsidR="00952620" w:rsidRPr="00507A58" w:rsidRDefault="00952620" w:rsidP="00952620">
      <w:pPr>
        <w:spacing w:before="120"/>
        <w:rPr>
          <w:rFonts w:ascii="Arial" w:hAnsi="Arial" w:cs="Arial"/>
        </w:rPr>
      </w:pPr>
      <w:r w:rsidRPr="00507A58">
        <w:rPr>
          <w:rFonts w:ascii="Arial" w:hAnsi="Arial" w:cs="Arial"/>
        </w:rPr>
        <w:t xml:space="preserve">Please revise the clauses highlighted in </w:t>
      </w:r>
      <w:r w:rsidRPr="00B74171">
        <w:rPr>
          <w:rFonts w:ascii="Arial" w:hAnsi="Arial" w:cs="Arial"/>
          <w:highlight w:val="cyan"/>
        </w:rPr>
        <w:t>turquoise</w:t>
      </w:r>
      <w:r w:rsidRPr="00507A58">
        <w:rPr>
          <w:rFonts w:ascii="Arial" w:hAnsi="Arial" w:cs="Arial"/>
        </w:rPr>
        <w:t xml:space="preserve"> </w:t>
      </w:r>
      <w:r w:rsidRPr="00B14C6F">
        <w:rPr>
          <w:rFonts w:ascii="Arial" w:hAnsi="Arial" w:cs="Arial"/>
        </w:rPr>
        <w:t>using</w:t>
      </w:r>
      <w:r w:rsidRPr="00627C49">
        <w:rPr>
          <w:rFonts w:ascii="Arial" w:hAnsi="Arial" w:cs="Arial"/>
        </w:rPr>
        <w:t xml:space="preserve"> </w:t>
      </w:r>
      <w:r w:rsidRPr="00507A58">
        <w:rPr>
          <w:rFonts w:ascii="Arial" w:hAnsi="Arial" w:cs="Arial"/>
        </w:rPr>
        <w:t>one or more of the options</w:t>
      </w:r>
      <w:r w:rsidRPr="00B14C6F">
        <w:rPr>
          <w:rFonts w:ascii="Arial" w:hAnsi="Arial" w:cs="Arial"/>
        </w:rPr>
        <w:t xml:space="preserve"> below. Please update cross-references if any.</w:t>
      </w:r>
    </w:p>
    <w:p w14:paraId="3B533988" w14:textId="77777777" w:rsidR="00952620" w:rsidRPr="00B14C6F" w:rsidRDefault="00952620" w:rsidP="00952620">
      <w:pPr>
        <w:pStyle w:val="ListParagraph"/>
        <w:numPr>
          <w:ilvl w:val="0"/>
          <w:numId w:val="67"/>
        </w:numPr>
        <w:overflowPunct/>
        <w:autoSpaceDE/>
        <w:autoSpaceDN/>
        <w:adjustRightInd/>
        <w:spacing w:before="120" w:after="0"/>
        <w:contextualSpacing w:val="0"/>
        <w:textAlignment w:val="auto"/>
        <w:rPr>
          <w:rFonts w:ascii="Arial" w:hAnsi="Arial" w:cs="Arial"/>
        </w:rPr>
      </w:pPr>
      <w:r w:rsidRPr="00B14C6F">
        <w:rPr>
          <w:rFonts w:ascii="Arial" w:hAnsi="Arial" w:cs="Arial"/>
        </w:rPr>
        <w:t>move the text to clauses that already exist; or</w:t>
      </w:r>
    </w:p>
    <w:p w14:paraId="02D2E53C" w14:textId="77777777" w:rsidR="00952620" w:rsidRDefault="00952620" w:rsidP="00952620">
      <w:pPr>
        <w:pStyle w:val="ListParagraph"/>
        <w:numPr>
          <w:ilvl w:val="0"/>
          <w:numId w:val="67"/>
        </w:numPr>
        <w:overflowPunct/>
        <w:autoSpaceDE/>
        <w:autoSpaceDN/>
        <w:adjustRightInd/>
        <w:spacing w:before="120" w:after="120"/>
        <w:ind w:left="714" w:hanging="357"/>
        <w:contextualSpacing w:val="0"/>
        <w:textAlignment w:val="auto"/>
        <w:rPr>
          <w:rFonts w:ascii="Arial" w:hAnsi="Arial" w:cs="Arial"/>
        </w:rPr>
      </w:pPr>
      <w:r w:rsidRPr="00175A9B">
        <w:rPr>
          <w:rFonts w:ascii="Arial" w:hAnsi="Arial" w:cs="Arial"/>
        </w:rPr>
        <w:t>add a supplementary clause using "0" (plus title) or appropriate alphanumeric designation (for example "4.1.0 Introduction")</w:t>
      </w:r>
      <w:r w:rsidRPr="00175A9B" w:rsidDel="0014799A">
        <w:rPr>
          <w:rFonts w:ascii="Arial" w:hAnsi="Arial" w:cs="Arial"/>
        </w:rPr>
        <w:t xml:space="preserve"> </w:t>
      </w:r>
    </w:p>
    <w:p w14:paraId="002ABF0A" w14:textId="6FB0E591" w:rsidR="00952620" w:rsidRDefault="00952620" w:rsidP="00952620">
      <w:pPr>
        <w:pStyle w:val="CommentText"/>
      </w:pPr>
      <w:r w:rsidRPr="00507A58">
        <w:rPr>
          <w:rFonts w:ascii="Arial" w:hAnsi="Arial" w:cs="Arial"/>
          <w:i/>
          <w:iCs/>
          <w:caps/>
          <w:color w:val="0000FF"/>
        </w:rPr>
        <w:t xml:space="preserve">Drafting Rules, </w:t>
      </w:r>
      <w:r w:rsidRPr="00507A58">
        <w:rPr>
          <w:rFonts w:ascii="Arial" w:hAnsi="Arial" w:cs="Arial"/>
          <w:i/>
          <w:iCs/>
          <w:color w:val="0000FF"/>
        </w:rPr>
        <w:t>clause 2.12.2</w:t>
      </w:r>
    </w:p>
  </w:comment>
  <w:comment w:id="357" w:author="Antoinette van Tricht" w:date="2022-07-27T15:01:00Z" w:initials="AvT">
    <w:p w14:paraId="484D0F96" w14:textId="4CE7E53F" w:rsidR="00554BF7" w:rsidRPr="00554BF7" w:rsidRDefault="00554BF7">
      <w:pPr>
        <w:pStyle w:val="CommentText"/>
        <w:rPr>
          <w:rFonts w:ascii="Arial" w:hAnsi="Arial" w:cs="Arial"/>
        </w:rPr>
      </w:pPr>
      <w:r w:rsidRPr="00554BF7">
        <w:rPr>
          <w:rStyle w:val="CommentReference"/>
          <w:rFonts w:ascii="Arial" w:hAnsi="Arial" w:cs="Arial"/>
        </w:rPr>
        <w:annotationRef/>
      </w:r>
      <w:r w:rsidR="00FC75EC" w:rsidRPr="00554BF7">
        <w:rPr>
          <w:rFonts w:ascii="Arial" w:hAnsi="Arial" w:cs="Arial"/>
          <w:noProof/>
        </w:rPr>
        <w:t>Is it correct? Please check and update.</w:t>
      </w:r>
    </w:p>
  </w:comment>
  <w:comment w:id="385" w:author="Antoinette van Tricht" w:date="2022-07-27T14:43:00Z" w:initials="AvT">
    <w:p w14:paraId="2F50883B" w14:textId="77777777" w:rsidR="00681D00" w:rsidRPr="0072057A" w:rsidRDefault="00681D00" w:rsidP="00681D00">
      <w:pPr>
        <w:spacing w:before="120"/>
        <w:rPr>
          <w:rFonts w:ascii="Arial" w:hAnsi="Arial" w:cs="Arial"/>
        </w:rPr>
      </w:pPr>
      <w:r>
        <w:rPr>
          <w:rStyle w:val="CommentReference"/>
        </w:rPr>
        <w:annotationRef/>
      </w:r>
      <w:r>
        <w:rPr>
          <w:rFonts w:ascii="Arial" w:hAnsi="Arial" w:cs="Arial"/>
        </w:rPr>
        <w:t>Are you referring to the</w:t>
      </w:r>
      <w:r w:rsidRPr="0072057A">
        <w:rPr>
          <w:rFonts w:ascii="Arial" w:hAnsi="Arial" w:cs="Arial"/>
        </w:rPr>
        <w:t xml:space="preserve"> deliverable </w:t>
      </w:r>
      <w:r>
        <w:rPr>
          <w:rFonts w:ascii="Arial" w:hAnsi="Arial" w:cs="Arial"/>
        </w:rPr>
        <w:t xml:space="preserve">itself or to </w:t>
      </w:r>
      <w:r w:rsidRPr="0072057A">
        <w:rPr>
          <w:rFonts w:ascii="Arial" w:hAnsi="Arial" w:cs="Arial"/>
        </w:rPr>
        <w:t>another document</w:t>
      </w:r>
      <w:r>
        <w:rPr>
          <w:rFonts w:ascii="Arial" w:hAnsi="Arial" w:cs="Arial"/>
        </w:rPr>
        <w:t>?</w:t>
      </w:r>
      <w:r w:rsidRPr="0072057A">
        <w:rPr>
          <w:rFonts w:ascii="Arial" w:hAnsi="Arial" w:cs="Arial"/>
        </w:rPr>
        <w:t xml:space="preserve"> </w:t>
      </w:r>
      <w:r>
        <w:rPr>
          <w:rFonts w:ascii="Arial" w:hAnsi="Arial" w:cs="Arial"/>
        </w:rPr>
        <w:t>If it is the deliverable itself, it will be changed to "the present document".</w:t>
      </w:r>
    </w:p>
    <w:p w14:paraId="77E2A07F" w14:textId="3F87196C" w:rsidR="00681D00" w:rsidRDefault="00681D00" w:rsidP="00681D00">
      <w:pPr>
        <w:pStyle w:val="CommentText"/>
      </w:pPr>
      <w:r w:rsidRPr="0072057A">
        <w:rPr>
          <w:rFonts w:ascii="Arial" w:hAnsi="Arial" w:cs="Arial"/>
          <w:i/>
          <w:caps/>
          <w:color w:val="0000FF"/>
        </w:rPr>
        <w:t xml:space="preserve">Drafting Rules, </w:t>
      </w:r>
      <w:r>
        <w:rPr>
          <w:rFonts w:ascii="Arial" w:hAnsi="Arial" w:cs="Arial"/>
          <w:i/>
          <w:color w:val="0000FF"/>
        </w:rPr>
        <w:t>clause 6.7.1</w:t>
      </w:r>
    </w:p>
  </w:comment>
  <w:comment w:id="399" w:author="Antoinette van Tricht" w:date="2022-07-27T14:43:00Z" w:initials="AvT">
    <w:p w14:paraId="54D37786" w14:textId="77777777" w:rsidR="00681D00" w:rsidRPr="0072057A" w:rsidRDefault="00681D00" w:rsidP="00681D00">
      <w:pPr>
        <w:spacing w:before="120"/>
        <w:rPr>
          <w:rFonts w:ascii="Arial" w:hAnsi="Arial" w:cs="Arial"/>
        </w:rPr>
      </w:pPr>
      <w:r>
        <w:rPr>
          <w:rStyle w:val="CommentReference"/>
        </w:rPr>
        <w:annotationRef/>
      </w:r>
      <w:r>
        <w:rPr>
          <w:rFonts w:ascii="Arial" w:hAnsi="Arial" w:cs="Arial"/>
        </w:rPr>
        <w:t>Are you referring to the</w:t>
      </w:r>
      <w:r w:rsidRPr="0072057A">
        <w:rPr>
          <w:rFonts w:ascii="Arial" w:hAnsi="Arial" w:cs="Arial"/>
        </w:rPr>
        <w:t xml:space="preserve"> deliverable </w:t>
      </w:r>
      <w:r>
        <w:rPr>
          <w:rFonts w:ascii="Arial" w:hAnsi="Arial" w:cs="Arial"/>
        </w:rPr>
        <w:t xml:space="preserve">itself or to </w:t>
      </w:r>
      <w:r w:rsidRPr="0072057A">
        <w:rPr>
          <w:rFonts w:ascii="Arial" w:hAnsi="Arial" w:cs="Arial"/>
        </w:rPr>
        <w:t>another document</w:t>
      </w:r>
      <w:r>
        <w:rPr>
          <w:rFonts w:ascii="Arial" w:hAnsi="Arial" w:cs="Arial"/>
        </w:rPr>
        <w:t>?</w:t>
      </w:r>
      <w:r w:rsidRPr="0072057A">
        <w:rPr>
          <w:rFonts w:ascii="Arial" w:hAnsi="Arial" w:cs="Arial"/>
        </w:rPr>
        <w:t xml:space="preserve"> </w:t>
      </w:r>
      <w:r>
        <w:rPr>
          <w:rFonts w:ascii="Arial" w:hAnsi="Arial" w:cs="Arial"/>
        </w:rPr>
        <w:t>If it is the deliverable itself, it will be changed to "the present document".</w:t>
      </w:r>
    </w:p>
    <w:p w14:paraId="635E3D8E" w14:textId="4F9D331C" w:rsidR="00681D00" w:rsidRDefault="00681D00" w:rsidP="00681D00">
      <w:pPr>
        <w:pStyle w:val="CommentText"/>
      </w:pPr>
      <w:r w:rsidRPr="0072057A">
        <w:rPr>
          <w:rFonts w:ascii="Arial" w:hAnsi="Arial" w:cs="Arial"/>
          <w:i/>
          <w:caps/>
          <w:color w:val="0000FF"/>
        </w:rPr>
        <w:t xml:space="preserve">Drafting Rules, </w:t>
      </w:r>
      <w:r>
        <w:rPr>
          <w:rFonts w:ascii="Arial" w:hAnsi="Arial" w:cs="Arial"/>
          <w:i/>
          <w:color w:val="0000FF"/>
        </w:rPr>
        <w:t>clause 6.7.1</w:t>
      </w:r>
    </w:p>
  </w:comment>
  <w:comment w:id="375" w:author="Antoinette van Tricht" w:date="2022-07-27T14:56:00Z" w:initials="AvT">
    <w:p w14:paraId="6C7CCE88" w14:textId="77777777" w:rsidR="00952620" w:rsidRPr="00507A58" w:rsidRDefault="00952620" w:rsidP="00952620">
      <w:pPr>
        <w:spacing w:before="120"/>
        <w:rPr>
          <w:rFonts w:ascii="Arial" w:hAnsi="Arial" w:cs="Arial"/>
        </w:rPr>
      </w:pPr>
      <w:r>
        <w:rPr>
          <w:rStyle w:val="CommentReference"/>
        </w:rPr>
        <w:annotationRef/>
      </w:r>
      <w:r>
        <w:annotationRef/>
      </w:r>
      <w:r w:rsidRPr="00B14C6F">
        <w:rPr>
          <w:rFonts w:ascii="Arial" w:hAnsi="Arial" w:cs="Arial"/>
        </w:rPr>
        <w:t>T</w:t>
      </w:r>
      <w:r w:rsidRPr="00627C49">
        <w:rPr>
          <w:rFonts w:ascii="Arial" w:hAnsi="Arial" w:cs="Arial"/>
        </w:rPr>
        <w:t xml:space="preserve">o be able to precisely </w:t>
      </w:r>
      <w:r w:rsidRPr="00507A58">
        <w:rPr>
          <w:rFonts w:ascii="Arial" w:hAnsi="Arial" w:cs="Arial"/>
        </w:rPr>
        <w:t xml:space="preserve">reference every clause, clauses </w:t>
      </w:r>
      <w:r>
        <w:rPr>
          <w:rFonts w:ascii="Arial" w:hAnsi="Arial" w:cs="Arial"/>
        </w:rPr>
        <w:t xml:space="preserve">must </w:t>
      </w:r>
      <w:r w:rsidRPr="00507A58">
        <w:rPr>
          <w:rFonts w:ascii="Arial" w:hAnsi="Arial" w:cs="Arial"/>
        </w:rPr>
        <w:t>have either numbered or unnumbered subdivisions (a paragraph is an unnumbered subdivision of a clause).</w:t>
      </w:r>
    </w:p>
    <w:p w14:paraId="0B0C1CDD" w14:textId="77777777" w:rsidR="00952620" w:rsidRPr="00627C49" w:rsidRDefault="00952620" w:rsidP="00952620">
      <w:pPr>
        <w:spacing w:before="120"/>
        <w:rPr>
          <w:rFonts w:ascii="Arial" w:hAnsi="Arial" w:cs="Arial"/>
          <w:b/>
        </w:rPr>
      </w:pPr>
      <w:r w:rsidRPr="00B14C6F">
        <w:rPr>
          <w:rFonts w:ascii="Arial" w:hAnsi="Arial" w:cs="Arial"/>
          <w:b/>
        </w:rPr>
        <w:t>W</w:t>
      </w:r>
      <w:r w:rsidRPr="00627C49">
        <w:rPr>
          <w:rFonts w:ascii="Arial" w:hAnsi="Arial" w:cs="Arial"/>
          <w:b/>
        </w:rPr>
        <w:t xml:space="preserve">hen a clause or subclause has text below the title, there can be no subclauses below. </w:t>
      </w:r>
    </w:p>
    <w:p w14:paraId="6ABBFBA9" w14:textId="77777777" w:rsidR="00952620" w:rsidRPr="00507A58" w:rsidRDefault="00952620" w:rsidP="00952620">
      <w:pPr>
        <w:spacing w:before="120"/>
        <w:rPr>
          <w:rFonts w:ascii="Arial" w:hAnsi="Arial" w:cs="Arial"/>
        </w:rPr>
      </w:pPr>
      <w:r w:rsidRPr="00507A58">
        <w:rPr>
          <w:rFonts w:ascii="Arial" w:hAnsi="Arial" w:cs="Arial"/>
        </w:rPr>
        <w:t xml:space="preserve">Please revise the clauses highlighted in </w:t>
      </w:r>
      <w:r w:rsidRPr="00B74171">
        <w:rPr>
          <w:rFonts w:ascii="Arial" w:hAnsi="Arial" w:cs="Arial"/>
          <w:highlight w:val="cyan"/>
        </w:rPr>
        <w:t>turquoise</w:t>
      </w:r>
      <w:r w:rsidRPr="00507A58">
        <w:rPr>
          <w:rFonts w:ascii="Arial" w:hAnsi="Arial" w:cs="Arial"/>
        </w:rPr>
        <w:t xml:space="preserve"> </w:t>
      </w:r>
      <w:r w:rsidRPr="00B14C6F">
        <w:rPr>
          <w:rFonts w:ascii="Arial" w:hAnsi="Arial" w:cs="Arial"/>
        </w:rPr>
        <w:t>using</w:t>
      </w:r>
      <w:r w:rsidRPr="00627C49">
        <w:rPr>
          <w:rFonts w:ascii="Arial" w:hAnsi="Arial" w:cs="Arial"/>
        </w:rPr>
        <w:t xml:space="preserve"> </w:t>
      </w:r>
      <w:r w:rsidRPr="00507A58">
        <w:rPr>
          <w:rFonts w:ascii="Arial" w:hAnsi="Arial" w:cs="Arial"/>
        </w:rPr>
        <w:t>one or more of the options</w:t>
      </w:r>
      <w:r w:rsidRPr="00B14C6F">
        <w:rPr>
          <w:rFonts w:ascii="Arial" w:hAnsi="Arial" w:cs="Arial"/>
        </w:rPr>
        <w:t xml:space="preserve"> below. Please update cross-references if any.</w:t>
      </w:r>
    </w:p>
    <w:p w14:paraId="48B27722" w14:textId="77777777" w:rsidR="00952620" w:rsidRPr="00B14C6F" w:rsidRDefault="00952620" w:rsidP="00952620">
      <w:pPr>
        <w:pStyle w:val="ListParagraph"/>
        <w:numPr>
          <w:ilvl w:val="0"/>
          <w:numId w:val="67"/>
        </w:numPr>
        <w:overflowPunct/>
        <w:autoSpaceDE/>
        <w:autoSpaceDN/>
        <w:adjustRightInd/>
        <w:spacing w:before="120" w:after="0"/>
        <w:contextualSpacing w:val="0"/>
        <w:textAlignment w:val="auto"/>
        <w:rPr>
          <w:rFonts w:ascii="Arial" w:hAnsi="Arial" w:cs="Arial"/>
        </w:rPr>
      </w:pPr>
      <w:r w:rsidRPr="00B14C6F">
        <w:rPr>
          <w:rFonts w:ascii="Arial" w:hAnsi="Arial" w:cs="Arial"/>
        </w:rPr>
        <w:t>move the text to clauses that already exist; or</w:t>
      </w:r>
    </w:p>
    <w:p w14:paraId="01912D0B" w14:textId="77777777" w:rsidR="00952620" w:rsidRDefault="00952620" w:rsidP="00952620">
      <w:pPr>
        <w:pStyle w:val="ListParagraph"/>
        <w:numPr>
          <w:ilvl w:val="0"/>
          <w:numId w:val="67"/>
        </w:numPr>
        <w:overflowPunct/>
        <w:autoSpaceDE/>
        <w:autoSpaceDN/>
        <w:adjustRightInd/>
        <w:spacing w:before="120" w:after="120"/>
        <w:ind w:left="714" w:hanging="357"/>
        <w:contextualSpacing w:val="0"/>
        <w:textAlignment w:val="auto"/>
        <w:rPr>
          <w:rFonts w:ascii="Arial" w:hAnsi="Arial" w:cs="Arial"/>
        </w:rPr>
      </w:pPr>
      <w:r w:rsidRPr="00175A9B">
        <w:rPr>
          <w:rFonts w:ascii="Arial" w:hAnsi="Arial" w:cs="Arial"/>
        </w:rPr>
        <w:t>add a supplementary clause using "0" (plus title) or appropriate alphanumeric designation (for example "4.1.0 Introduction")</w:t>
      </w:r>
      <w:r w:rsidRPr="00175A9B" w:rsidDel="0014799A">
        <w:rPr>
          <w:rFonts w:ascii="Arial" w:hAnsi="Arial" w:cs="Arial"/>
        </w:rPr>
        <w:t xml:space="preserve"> </w:t>
      </w:r>
    </w:p>
    <w:p w14:paraId="560079F8" w14:textId="3979C2BB" w:rsidR="00952620" w:rsidRDefault="00952620" w:rsidP="00952620">
      <w:pPr>
        <w:pStyle w:val="CommentText"/>
      </w:pPr>
      <w:r w:rsidRPr="00507A58">
        <w:rPr>
          <w:rFonts w:ascii="Arial" w:hAnsi="Arial" w:cs="Arial"/>
          <w:i/>
          <w:iCs/>
          <w:caps/>
          <w:color w:val="0000FF"/>
        </w:rPr>
        <w:t xml:space="preserve">Drafting Rules, </w:t>
      </w:r>
      <w:r w:rsidRPr="00507A58">
        <w:rPr>
          <w:rFonts w:ascii="Arial" w:hAnsi="Arial" w:cs="Arial"/>
          <w:i/>
          <w:iCs/>
          <w:color w:val="0000FF"/>
        </w:rPr>
        <w:t>clause 2.12.2</w:t>
      </w:r>
    </w:p>
  </w:comment>
  <w:comment w:id="494" w:author="Antoinette van Tricht" w:date="2022-07-27T14:46:00Z" w:initials="AvT">
    <w:p w14:paraId="1E3D4B34" w14:textId="3AE05902" w:rsidR="00681D00" w:rsidRPr="00681D00" w:rsidRDefault="00681D00">
      <w:pPr>
        <w:pStyle w:val="CommentText"/>
        <w:rPr>
          <w:rFonts w:ascii="Arial" w:hAnsi="Arial" w:cs="Arial"/>
        </w:rPr>
      </w:pPr>
      <w:r w:rsidRPr="00681D00">
        <w:rPr>
          <w:rStyle w:val="CommentReference"/>
          <w:rFonts w:ascii="Arial" w:hAnsi="Arial" w:cs="Arial"/>
        </w:rPr>
        <w:annotationRef/>
      </w:r>
      <w:r w:rsidR="00335761" w:rsidRPr="00681D00">
        <w:rPr>
          <w:rFonts w:ascii="Arial" w:hAnsi="Arial" w:cs="Arial"/>
          <w:noProof/>
        </w:rPr>
        <w:t>To which reference is it referring to? Please check and update.</w:t>
      </w:r>
    </w:p>
  </w:comment>
  <w:comment w:id="550" w:author="Antoinette van Tricht" w:date="2022-07-27T14:56:00Z" w:initials="AvT">
    <w:p w14:paraId="10397474" w14:textId="77777777" w:rsidR="00952620" w:rsidRPr="00507A58" w:rsidRDefault="00952620" w:rsidP="00952620">
      <w:pPr>
        <w:spacing w:before="120"/>
        <w:rPr>
          <w:rFonts w:ascii="Arial" w:hAnsi="Arial" w:cs="Arial"/>
        </w:rPr>
      </w:pPr>
      <w:r>
        <w:rPr>
          <w:rStyle w:val="CommentReference"/>
        </w:rPr>
        <w:annotationRef/>
      </w:r>
      <w:r>
        <w:annotationRef/>
      </w:r>
      <w:r w:rsidRPr="00B14C6F">
        <w:rPr>
          <w:rFonts w:ascii="Arial" w:hAnsi="Arial" w:cs="Arial"/>
        </w:rPr>
        <w:t>T</w:t>
      </w:r>
      <w:r w:rsidRPr="00627C49">
        <w:rPr>
          <w:rFonts w:ascii="Arial" w:hAnsi="Arial" w:cs="Arial"/>
        </w:rPr>
        <w:t xml:space="preserve">o be able to precisely </w:t>
      </w:r>
      <w:r w:rsidRPr="00507A58">
        <w:rPr>
          <w:rFonts w:ascii="Arial" w:hAnsi="Arial" w:cs="Arial"/>
        </w:rPr>
        <w:t xml:space="preserve">reference every clause, clauses </w:t>
      </w:r>
      <w:r>
        <w:rPr>
          <w:rFonts w:ascii="Arial" w:hAnsi="Arial" w:cs="Arial"/>
        </w:rPr>
        <w:t xml:space="preserve">must </w:t>
      </w:r>
      <w:r w:rsidRPr="00507A58">
        <w:rPr>
          <w:rFonts w:ascii="Arial" w:hAnsi="Arial" w:cs="Arial"/>
        </w:rPr>
        <w:t>have either numbered or unnumbered subdivisions (a paragraph is an unnumbered subdivision of a clause).</w:t>
      </w:r>
    </w:p>
    <w:p w14:paraId="073543E3" w14:textId="77777777" w:rsidR="00952620" w:rsidRPr="00627C49" w:rsidRDefault="00952620" w:rsidP="00952620">
      <w:pPr>
        <w:spacing w:before="120"/>
        <w:rPr>
          <w:rFonts w:ascii="Arial" w:hAnsi="Arial" w:cs="Arial"/>
          <w:b/>
        </w:rPr>
      </w:pPr>
      <w:r w:rsidRPr="00B14C6F">
        <w:rPr>
          <w:rFonts w:ascii="Arial" w:hAnsi="Arial" w:cs="Arial"/>
          <w:b/>
        </w:rPr>
        <w:t>W</w:t>
      </w:r>
      <w:r w:rsidRPr="00627C49">
        <w:rPr>
          <w:rFonts w:ascii="Arial" w:hAnsi="Arial" w:cs="Arial"/>
          <w:b/>
        </w:rPr>
        <w:t xml:space="preserve">hen a clause or subclause has text below the title, there can be no subclauses below. </w:t>
      </w:r>
    </w:p>
    <w:p w14:paraId="217A025B" w14:textId="77777777" w:rsidR="00952620" w:rsidRPr="00507A58" w:rsidRDefault="00952620" w:rsidP="00952620">
      <w:pPr>
        <w:spacing w:before="120"/>
        <w:rPr>
          <w:rFonts w:ascii="Arial" w:hAnsi="Arial" w:cs="Arial"/>
        </w:rPr>
      </w:pPr>
      <w:r w:rsidRPr="00507A58">
        <w:rPr>
          <w:rFonts w:ascii="Arial" w:hAnsi="Arial" w:cs="Arial"/>
        </w:rPr>
        <w:t xml:space="preserve">Please revise the clauses highlighted in </w:t>
      </w:r>
      <w:r w:rsidRPr="00B74171">
        <w:rPr>
          <w:rFonts w:ascii="Arial" w:hAnsi="Arial" w:cs="Arial"/>
          <w:highlight w:val="cyan"/>
        </w:rPr>
        <w:t>turquoise</w:t>
      </w:r>
      <w:r w:rsidRPr="00507A58">
        <w:rPr>
          <w:rFonts w:ascii="Arial" w:hAnsi="Arial" w:cs="Arial"/>
        </w:rPr>
        <w:t xml:space="preserve"> </w:t>
      </w:r>
      <w:r w:rsidRPr="00B14C6F">
        <w:rPr>
          <w:rFonts w:ascii="Arial" w:hAnsi="Arial" w:cs="Arial"/>
        </w:rPr>
        <w:t>using</w:t>
      </w:r>
      <w:r w:rsidRPr="00627C49">
        <w:rPr>
          <w:rFonts w:ascii="Arial" w:hAnsi="Arial" w:cs="Arial"/>
        </w:rPr>
        <w:t xml:space="preserve"> </w:t>
      </w:r>
      <w:r w:rsidRPr="00507A58">
        <w:rPr>
          <w:rFonts w:ascii="Arial" w:hAnsi="Arial" w:cs="Arial"/>
        </w:rPr>
        <w:t>one or more of the options</w:t>
      </w:r>
      <w:r w:rsidRPr="00B14C6F">
        <w:rPr>
          <w:rFonts w:ascii="Arial" w:hAnsi="Arial" w:cs="Arial"/>
        </w:rPr>
        <w:t xml:space="preserve"> below. Please update cross-references if any.</w:t>
      </w:r>
    </w:p>
    <w:p w14:paraId="60B91AF3" w14:textId="77777777" w:rsidR="00952620" w:rsidRPr="00B14C6F" w:rsidRDefault="00952620" w:rsidP="00952620">
      <w:pPr>
        <w:pStyle w:val="ListParagraph"/>
        <w:numPr>
          <w:ilvl w:val="0"/>
          <w:numId w:val="67"/>
        </w:numPr>
        <w:overflowPunct/>
        <w:autoSpaceDE/>
        <w:autoSpaceDN/>
        <w:adjustRightInd/>
        <w:spacing w:before="120" w:after="0"/>
        <w:contextualSpacing w:val="0"/>
        <w:textAlignment w:val="auto"/>
        <w:rPr>
          <w:rFonts w:ascii="Arial" w:hAnsi="Arial" w:cs="Arial"/>
        </w:rPr>
      </w:pPr>
      <w:r w:rsidRPr="00B14C6F">
        <w:rPr>
          <w:rFonts w:ascii="Arial" w:hAnsi="Arial" w:cs="Arial"/>
        </w:rPr>
        <w:t>move the text to clauses that already exist; or</w:t>
      </w:r>
    </w:p>
    <w:p w14:paraId="384BB777" w14:textId="77777777" w:rsidR="00952620" w:rsidRDefault="00952620" w:rsidP="00952620">
      <w:pPr>
        <w:pStyle w:val="ListParagraph"/>
        <w:numPr>
          <w:ilvl w:val="0"/>
          <w:numId w:val="67"/>
        </w:numPr>
        <w:overflowPunct/>
        <w:autoSpaceDE/>
        <w:autoSpaceDN/>
        <w:adjustRightInd/>
        <w:spacing w:before="120" w:after="120"/>
        <w:ind w:left="714" w:hanging="357"/>
        <w:contextualSpacing w:val="0"/>
        <w:textAlignment w:val="auto"/>
        <w:rPr>
          <w:rFonts w:ascii="Arial" w:hAnsi="Arial" w:cs="Arial"/>
        </w:rPr>
      </w:pPr>
      <w:r w:rsidRPr="00175A9B">
        <w:rPr>
          <w:rFonts w:ascii="Arial" w:hAnsi="Arial" w:cs="Arial"/>
        </w:rPr>
        <w:t>add a supplementary clause using "0" (plus title) or appropriate alphanumeric designation (for example "4.1.0 Introduction")</w:t>
      </w:r>
      <w:r w:rsidRPr="00175A9B" w:rsidDel="0014799A">
        <w:rPr>
          <w:rFonts w:ascii="Arial" w:hAnsi="Arial" w:cs="Arial"/>
        </w:rPr>
        <w:t xml:space="preserve"> </w:t>
      </w:r>
    </w:p>
    <w:p w14:paraId="529F052B" w14:textId="4BCA2C3E" w:rsidR="00952620" w:rsidRDefault="00952620" w:rsidP="00952620">
      <w:pPr>
        <w:pStyle w:val="CommentText"/>
      </w:pPr>
      <w:r w:rsidRPr="00507A58">
        <w:rPr>
          <w:rFonts w:ascii="Arial" w:hAnsi="Arial" w:cs="Arial"/>
          <w:i/>
          <w:iCs/>
          <w:caps/>
          <w:color w:val="0000FF"/>
        </w:rPr>
        <w:t xml:space="preserve">Drafting Rules, </w:t>
      </w:r>
      <w:r w:rsidRPr="00507A58">
        <w:rPr>
          <w:rFonts w:ascii="Arial" w:hAnsi="Arial" w:cs="Arial"/>
          <w:i/>
          <w:iCs/>
          <w:color w:val="0000FF"/>
        </w:rPr>
        <w:t>clause 2.12.2</w:t>
      </w:r>
    </w:p>
  </w:comment>
  <w:comment w:id="690" w:author="Antoinette van Tricht" w:date="2022-07-27T14:51:00Z" w:initials="AvT">
    <w:p w14:paraId="4DE6B678" w14:textId="77777777" w:rsidR="00681D00" w:rsidRPr="0072057A" w:rsidRDefault="00681D00" w:rsidP="00681D00">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275E567E" w14:textId="26F305F1" w:rsidR="00681D00" w:rsidRDefault="00681D00" w:rsidP="00681D00">
      <w:pPr>
        <w:pStyle w:val="CommentText"/>
      </w:pPr>
      <w:r w:rsidRPr="00C45125">
        <w:rPr>
          <w:rFonts w:ascii="Arial" w:hAnsi="Arial" w:cs="Arial"/>
          <w:i/>
          <w:color w:val="0000FF"/>
        </w:rPr>
        <w:t>Guide to writing World Class standards, p18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CE71D9" w15:done="0"/>
  <w15:commentEx w15:paraId="040ED14B" w15:done="0"/>
  <w15:commentEx w15:paraId="4B714526" w15:done="0"/>
  <w15:commentEx w15:paraId="62DA816B" w15:done="0"/>
  <w15:commentEx w15:paraId="65E2CDCC" w15:done="0"/>
  <w15:commentEx w15:paraId="12753F58" w15:done="1"/>
  <w15:commentEx w15:paraId="44D06619" w15:done="1"/>
  <w15:commentEx w15:paraId="2E00ADAA" w15:done="1"/>
  <w15:commentEx w15:paraId="002ABF0A" w15:done="0"/>
  <w15:commentEx w15:paraId="484D0F96" w15:done="0"/>
  <w15:commentEx w15:paraId="77E2A07F" w15:done="1"/>
  <w15:commentEx w15:paraId="635E3D8E" w15:done="1"/>
  <w15:commentEx w15:paraId="560079F8" w15:done="1"/>
  <w15:commentEx w15:paraId="1E3D4B34" w15:done="0"/>
  <w15:commentEx w15:paraId="529F052B" w15:done="1"/>
  <w15:commentEx w15:paraId="275E56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C5AC" w16cex:dateUtc="2022-07-27T12:09:00Z"/>
  <w16cex:commentExtensible w16cex:durableId="268BC5B6" w16cex:dateUtc="2022-07-27T12:09:00Z"/>
  <w16cex:commentExtensible w16cex:durableId="268BC305" w16cex:dateUtc="2022-07-27T11:58:00Z"/>
  <w16cex:commentExtensible w16cex:durableId="268BCA8F" w16cex:dateUtc="2022-07-27T12:30:00Z"/>
  <w16cex:commentExtensible w16cex:durableId="268BCC33" w16cex:dateUtc="2022-07-27T12:37:00Z"/>
  <w16cex:commentExtensible w16cex:durableId="268BCD5E" w16cex:dateUtc="2022-07-27T12:42:00Z"/>
  <w16cex:commentExtensible w16cex:durableId="268BCD64" w16cex:dateUtc="2022-07-27T12:42:00Z"/>
  <w16cex:commentExtensible w16cex:durableId="2693D130" w16cex:dateUtc="2022-07-27T12:42:00Z"/>
  <w16cex:commentExtensible w16cex:durableId="268BD095" w16cex:dateUtc="2022-07-27T12:56:00Z"/>
  <w16cex:commentExtensible w16cex:durableId="268BD1D2" w16cex:dateUtc="2022-07-27T13:01:00Z"/>
  <w16cex:commentExtensible w16cex:durableId="268BCD86" w16cex:dateUtc="2022-07-27T12:43:00Z"/>
  <w16cex:commentExtensible w16cex:durableId="268BCD76" w16cex:dateUtc="2022-07-27T12:43:00Z"/>
  <w16cex:commentExtensible w16cex:durableId="268BD0AB" w16cex:dateUtc="2022-07-27T12:56:00Z"/>
  <w16cex:commentExtensible w16cex:durableId="268BCE46" w16cex:dateUtc="2022-07-27T12:46:00Z"/>
  <w16cex:commentExtensible w16cex:durableId="268BD0B6" w16cex:dateUtc="2022-07-27T12:56:00Z"/>
  <w16cex:commentExtensible w16cex:durableId="268BCF54" w16cex:dateUtc="2022-07-27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CE71D9" w16cid:durableId="268BC5AC"/>
  <w16cid:commentId w16cid:paraId="040ED14B" w16cid:durableId="268BC5B6"/>
  <w16cid:commentId w16cid:paraId="4B714526" w16cid:durableId="268BC305"/>
  <w16cid:commentId w16cid:paraId="62DA816B" w16cid:durableId="268BCA8F"/>
  <w16cid:commentId w16cid:paraId="65E2CDCC" w16cid:durableId="268BCC33"/>
  <w16cid:commentId w16cid:paraId="12753F58" w16cid:durableId="268BCD5E"/>
  <w16cid:commentId w16cid:paraId="44D06619" w16cid:durableId="268BCD64"/>
  <w16cid:commentId w16cid:paraId="2E00ADAA" w16cid:durableId="2693D130"/>
  <w16cid:commentId w16cid:paraId="002ABF0A" w16cid:durableId="268BD095"/>
  <w16cid:commentId w16cid:paraId="484D0F96" w16cid:durableId="268BD1D2"/>
  <w16cid:commentId w16cid:paraId="77E2A07F" w16cid:durableId="268BCD86"/>
  <w16cid:commentId w16cid:paraId="635E3D8E" w16cid:durableId="268BCD76"/>
  <w16cid:commentId w16cid:paraId="560079F8" w16cid:durableId="268BD0AB"/>
  <w16cid:commentId w16cid:paraId="1E3D4B34" w16cid:durableId="268BCE46"/>
  <w16cid:commentId w16cid:paraId="529F052B" w16cid:durableId="268BD0B6"/>
  <w16cid:commentId w16cid:paraId="275E567E" w16cid:durableId="268BC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FA28" w14:textId="77777777" w:rsidR="00CE49CD" w:rsidRDefault="00CE49CD">
      <w:r>
        <w:separator/>
      </w:r>
    </w:p>
  </w:endnote>
  <w:endnote w:type="continuationSeparator" w:id="0">
    <w:p w14:paraId="78EBC0DE" w14:textId="77777777" w:rsidR="00CE49CD" w:rsidRDefault="00CE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11A5" w14:textId="77777777" w:rsidR="00A60825" w:rsidRDefault="00A60825">
    <w:pPr>
      <w:pStyle w:val="Footer"/>
    </w:pPr>
  </w:p>
  <w:p w14:paraId="40C1D9CF" w14:textId="77777777" w:rsidR="00A60825" w:rsidRDefault="00A60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B39A" w14:textId="3A12699C" w:rsidR="009924FB" w:rsidRPr="00A60825" w:rsidRDefault="00A60825" w:rsidP="00A60825">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0490C" w14:textId="77777777" w:rsidR="00CE49CD" w:rsidRDefault="00CE49CD">
      <w:r>
        <w:separator/>
      </w:r>
    </w:p>
  </w:footnote>
  <w:footnote w:type="continuationSeparator" w:id="0">
    <w:p w14:paraId="7DE5892F" w14:textId="77777777" w:rsidR="00CE49CD" w:rsidRDefault="00CE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93F7" w14:textId="77777777" w:rsidR="00A60825" w:rsidRDefault="00A60825">
    <w:pPr>
      <w:pStyle w:val="Header"/>
    </w:pPr>
    <w:r>
      <w:rPr>
        <w:lang w:eastAsia="en-GB"/>
      </w:rPr>
      <w:drawing>
        <wp:anchor distT="0" distB="0" distL="114300" distR="114300" simplePos="0" relativeHeight="251659264" behindDoc="1" locked="0" layoutInCell="1" allowOverlap="1" wp14:anchorId="565EB963" wp14:editId="0AFAE33C">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9DC5" w14:textId="1E2862B7" w:rsidR="00A60825" w:rsidRDefault="00A60825" w:rsidP="00A60825">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C07D80">
      <w:t>Draft ETSI GR PDL 014 V0.0.2 (2022-08)</w:t>
    </w:r>
    <w:r>
      <w:rPr>
        <w:noProof w:val="0"/>
      </w:rPr>
      <w:fldChar w:fldCharType="end"/>
    </w:r>
  </w:p>
  <w:p w14:paraId="62BF3FCB" w14:textId="77777777" w:rsidR="00A60825" w:rsidRDefault="00A60825" w:rsidP="00A60825">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5DFF358C" w14:textId="0CC37745" w:rsidR="00A60825" w:rsidRDefault="00A60825" w:rsidP="00A60825">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0231989B" w14:textId="7ABF6B08" w:rsidR="009924FB" w:rsidRPr="00A60825" w:rsidRDefault="009924FB" w:rsidP="00A60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632C36"/>
    <w:multiLevelType w:val="hybridMultilevel"/>
    <w:tmpl w:val="A63CF5E6"/>
    <w:lvl w:ilvl="0" w:tplc="F6EEB2A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7B6D2A"/>
    <w:multiLevelType w:val="hybridMultilevel"/>
    <w:tmpl w:val="C234DC20"/>
    <w:lvl w:ilvl="0" w:tplc="FB8E32C2">
      <w:start w:val="4"/>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F06630"/>
    <w:multiLevelType w:val="hybridMultilevel"/>
    <w:tmpl w:val="5F8E3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4B018D"/>
    <w:multiLevelType w:val="hybridMultilevel"/>
    <w:tmpl w:val="6C92811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D2037B2"/>
    <w:multiLevelType w:val="hybridMultilevel"/>
    <w:tmpl w:val="46F46128"/>
    <w:lvl w:ilvl="0" w:tplc="CD1A0CB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94130F"/>
    <w:multiLevelType w:val="hybridMultilevel"/>
    <w:tmpl w:val="BF5A94AE"/>
    <w:lvl w:ilvl="0" w:tplc="63B232E4">
      <w:start w:val="2"/>
      <w:numFmt w:val="bullet"/>
      <w:lvlText w:val="-"/>
      <w:lvlJc w:val="left"/>
      <w:pPr>
        <w:ind w:left="420" w:hanging="360"/>
      </w:pPr>
      <w:rPr>
        <w:rFonts w:ascii="Times New Roman" w:eastAsiaTheme="minorEastAsia"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A6D0628"/>
    <w:multiLevelType w:val="hybridMultilevel"/>
    <w:tmpl w:val="9B2EB1E8"/>
    <w:lvl w:ilvl="0" w:tplc="106453A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0D72E7"/>
    <w:multiLevelType w:val="hybridMultilevel"/>
    <w:tmpl w:val="C2BC44F6"/>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50B48E8"/>
    <w:multiLevelType w:val="hybridMultilevel"/>
    <w:tmpl w:val="83AAA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425AB9"/>
    <w:multiLevelType w:val="hybridMultilevel"/>
    <w:tmpl w:val="7DB892BE"/>
    <w:lvl w:ilvl="0" w:tplc="26E44E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5814A2F"/>
    <w:multiLevelType w:val="hybridMultilevel"/>
    <w:tmpl w:val="8AD0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C3917A5"/>
    <w:multiLevelType w:val="hybridMultilevel"/>
    <w:tmpl w:val="E7FEBBF6"/>
    <w:lvl w:ilvl="0" w:tplc="96387B8A">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7AD62CF"/>
    <w:multiLevelType w:val="hybridMultilevel"/>
    <w:tmpl w:val="A9C67E7A"/>
    <w:lvl w:ilvl="0" w:tplc="23C83C52">
      <w:start w:val="180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BE4A64"/>
    <w:multiLevelType w:val="hybridMultilevel"/>
    <w:tmpl w:val="F5D6C2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060610"/>
    <w:multiLevelType w:val="multilevel"/>
    <w:tmpl w:val="7D8E39B8"/>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6" w15:restartNumberingAfterBreak="0">
    <w:nsid w:val="5D583230"/>
    <w:multiLevelType w:val="hybridMultilevel"/>
    <w:tmpl w:val="2D962A02"/>
    <w:lvl w:ilvl="0" w:tplc="D220A57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03E6EB8"/>
    <w:multiLevelType w:val="multilevel"/>
    <w:tmpl w:val="7D8E39B8"/>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8" w15:restartNumberingAfterBreak="0">
    <w:nsid w:val="61210094"/>
    <w:multiLevelType w:val="multilevel"/>
    <w:tmpl w:val="7D8E39B8"/>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9"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E435272"/>
    <w:multiLevelType w:val="hybridMultilevel"/>
    <w:tmpl w:val="C8923944"/>
    <w:lvl w:ilvl="0" w:tplc="B87C20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04D7D4E"/>
    <w:multiLevelType w:val="hybridMultilevel"/>
    <w:tmpl w:val="95E84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B57A92"/>
    <w:multiLevelType w:val="hybridMultilevel"/>
    <w:tmpl w:val="F3E08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1ED6840"/>
    <w:multiLevelType w:val="multilevel"/>
    <w:tmpl w:val="DD9C32D2"/>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8" w15:restartNumberingAfterBreak="0">
    <w:nsid w:val="783B3C6E"/>
    <w:multiLevelType w:val="hybridMultilevel"/>
    <w:tmpl w:val="3048991C"/>
    <w:lvl w:ilvl="0" w:tplc="8ACA00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1" w15:restartNumberingAfterBreak="0">
    <w:nsid w:val="7F327437"/>
    <w:multiLevelType w:val="multilevel"/>
    <w:tmpl w:val="334C70A2"/>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num w:numId="1" w16cid:durableId="81271905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1918975716">
    <w:abstractNumId w:val="28"/>
  </w:num>
  <w:num w:numId="3" w16cid:durableId="689070478">
    <w:abstractNumId w:val="59"/>
  </w:num>
  <w:num w:numId="4" w16cid:durableId="165099259">
    <w:abstractNumId w:val="19"/>
  </w:num>
  <w:num w:numId="5" w16cid:durableId="1304039509">
    <w:abstractNumId w:val="32"/>
  </w:num>
  <w:num w:numId="6" w16cid:durableId="1095251732">
    <w:abstractNumId w:val="41"/>
  </w:num>
  <w:num w:numId="7" w16cid:durableId="1928344922">
    <w:abstractNumId w:val="10"/>
    <w:lvlOverride w:ilvl="0">
      <w:lvl w:ilvl="0">
        <w:numFmt w:val="bullet"/>
        <w:lvlText w:val=""/>
        <w:legacy w:legacy="1" w:legacySpace="0" w:legacyIndent="0"/>
        <w:lvlJc w:val="left"/>
        <w:rPr>
          <w:rFonts w:ascii="Symbol" w:hAnsi="Symbol" w:hint="default"/>
        </w:rPr>
      </w:lvl>
    </w:lvlOverride>
  </w:num>
  <w:num w:numId="8" w16cid:durableId="483085215">
    <w:abstractNumId w:val="2"/>
  </w:num>
  <w:num w:numId="9" w16cid:durableId="1109355515">
    <w:abstractNumId w:val="1"/>
  </w:num>
  <w:num w:numId="10" w16cid:durableId="1450126061">
    <w:abstractNumId w:val="0"/>
  </w:num>
  <w:num w:numId="11" w16cid:durableId="2024894406">
    <w:abstractNumId w:val="40"/>
  </w:num>
  <w:num w:numId="12" w16cid:durableId="1336414970">
    <w:abstractNumId w:val="35"/>
  </w:num>
  <w:num w:numId="13" w16cid:durableId="1156995012">
    <w:abstractNumId w:val="34"/>
  </w:num>
  <w:num w:numId="14" w16cid:durableId="11680086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866685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0681778">
    <w:abstractNumId w:val="9"/>
  </w:num>
  <w:num w:numId="17" w16cid:durableId="418524751">
    <w:abstractNumId w:val="7"/>
  </w:num>
  <w:num w:numId="18" w16cid:durableId="838077877">
    <w:abstractNumId w:val="6"/>
  </w:num>
  <w:num w:numId="19" w16cid:durableId="1888562524">
    <w:abstractNumId w:val="5"/>
  </w:num>
  <w:num w:numId="20" w16cid:durableId="1396977575">
    <w:abstractNumId w:val="4"/>
  </w:num>
  <w:num w:numId="21" w16cid:durableId="1081484187">
    <w:abstractNumId w:val="8"/>
  </w:num>
  <w:num w:numId="22" w16cid:durableId="1260673178">
    <w:abstractNumId w:val="3"/>
  </w:num>
  <w:num w:numId="23" w16cid:durableId="1969893903">
    <w:abstractNumId w:val="26"/>
  </w:num>
  <w:num w:numId="24" w16cid:durableId="871648354">
    <w:abstractNumId w:val="49"/>
  </w:num>
  <w:num w:numId="25" w16cid:durableId="1632665000">
    <w:abstractNumId w:val="38"/>
  </w:num>
  <w:num w:numId="26" w16cid:durableId="818769946">
    <w:abstractNumId w:val="42"/>
  </w:num>
  <w:num w:numId="27" w16cid:durableId="111443162">
    <w:abstractNumId w:val="25"/>
  </w:num>
  <w:num w:numId="28" w16cid:durableId="687489817">
    <w:abstractNumId w:val="17"/>
  </w:num>
  <w:num w:numId="29" w16cid:durableId="1414547457">
    <w:abstractNumId w:val="21"/>
  </w:num>
  <w:num w:numId="30" w16cid:durableId="2071611037">
    <w:abstractNumId w:val="39"/>
  </w:num>
  <w:num w:numId="31" w16cid:durableId="215236920">
    <w:abstractNumId w:val="52"/>
  </w:num>
  <w:num w:numId="32" w16cid:durableId="893739643">
    <w:abstractNumId w:val="33"/>
  </w:num>
  <w:num w:numId="33" w16cid:durableId="757870514">
    <w:abstractNumId w:val="16"/>
  </w:num>
  <w:num w:numId="34" w16cid:durableId="580256234">
    <w:abstractNumId w:val="36"/>
  </w:num>
  <w:num w:numId="35" w16cid:durableId="1747263875">
    <w:abstractNumId w:val="24"/>
  </w:num>
  <w:num w:numId="36" w16cid:durableId="178856474">
    <w:abstractNumId w:val="30"/>
  </w:num>
  <w:num w:numId="37" w16cid:durableId="619070110">
    <w:abstractNumId w:val="50"/>
  </w:num>
  <w:num w:numId="38" w16cid:durableId="566768793">
    <w:abstractNumId w:val="11"/>
  </w:num>
  <w:num w:numId="39" w16cid:durableId="1500071894">
    <w:abstractNumId w:val="55"/>
  </w:num>
  <w:num w:numId="40" w16cid:durableId="938215125">
    <w:abstractNumId w:val="60"/>
  </w:num>
  <w:num w:numId="41" w16cid:durableId="1496529954">
    <w:abstractNumId w:val="27"/>
  </w:num>
  <w:num w:numId="42" w16cid:durableId="79061198">
    <w:abstractNumId w:val="56"/>
  </w:num>
  <w:num w:numId="43" w16cid:durableId="601836213">
    <w:abstractNumId w:val="47"/>
  </w:num>
  <w:num w:numId="44" w16cid:durableId="1853491733">
    <w:abstractNumId w:val="48"/>
  </w:num>
  <w:num w:numId="45" w16cid:durableId="1834831330">
    <w:abstractNumId w:val="13"/>
  </w:num>
  <w:num w:numId="46" w16cid:durableId="1328630373">
    <w:abstractNumId w:val="18"/>
  </w:num>
  <w:num w:numId="47" w16cid:durableId="2053308434">
    <w:abstractNumId w:val="22"/>
  </w:num>
  <w:num w:numId="48" w16cid:durableId="825975411">
    <w:abstractNumId w:val="45"/>
  </w:num>
  <w:num w:numId="49" w16cid:durableId="1214124420">
    <w:abstractNumId w:val="44"/>
  </w:num>
  <w:num w:numId="50" w16cid:durableId="1798448699">
    <w:abstractNumId w:val="14"/>
  </w:num>
  <w:num w:numId="51" w16cid:durableId="1692535096">
    <w:abstractNumId w:val="15"/>
  </w:num>
  <w:num w:numId="52" w16cid:durableId="916982685">
    <w:abstractNumId w:val="12"/>
  </w:num>
  <w:num w:numId="53" w16cid:durableId="970012415">
    <w:abstractNumId w:val="53"/>
  </w:num>
  <w:num w:numId="54" w16cid:durableId="376248548">
    <w:abstractNumId w:val="43"/>
  </w:num>
  <w:num w:numId="55" w16cid:durableId="2062096273">
    <w:abstractNumId w:val="37"/>
  </w:num>
  <w:num w:numId="56" w16cid:durableId="955869960">
    <w:abstractNumId w:val="29"/>
  </w:num>
  <w:num w:numId="57" w16cid:durableId="2044330334">
    <w:abstractNumId w:val="46"/>
  </w:num>
  <w:num w:numId="58" w16cid:durableId="1396246582">
    <w:abstractNumId w:val="58"/>
  </w:num>
  <w:num w:numId="59" w16cid:durableId="730620036">
    <w:abstractNumId w:val="23"/>
  </w:num>
  <w:num w:numId="60" w16cid:durableId="982271973">
    <w:abstractNumId w:val="20"/>
  </w:num>
  <w:num w:numId="61" w16cid:durableId="1530145260">
    <w:abstractNumId w:val="31"/>
  </w:num>
  <w:num w:numId="62" w16cid:durableId="941760268">
    <w:abstractNumId w:val="54"/>
  </w:num>
  <w:num w:numId="63" w16cid:durableId="561260829">
    <w:abstractNumId w:val="57"/>
  </w:num>
  <w:num w:numId="64" w16cid:durableId="1008825608">
    <w:abstractNumId w:val="61"/>
  </w:num>
  <w:num w:numId="65" w16cid:durableId="1413118001">
    <w:abstractNumId w:val="32"/>
    <w:lvlOverride w:ilvl="0">
      <w:startOverride w:val="1"/>
    </w:lvlOverride>
  </w:num>
  <w:num w:numId="66" w16cid:durableId="2119324378">
    <w:abstractNumId w:val="32"/>
    <w:lvlOverride w:ilvl="0">
      <w:startOverride w:val="1"/>
    </w:lvlOverride>
  </w:num>
  <w:num w:numId="67" w16cid:durableId="35467502">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inette van Tricht">
    <w15:presenceInfo w15:providerId="AD" w15:userId="S::Antoinette.vanTricht@etsi.org::b37e588d-21a2-4348-a8b0-66f0e08552f4"/>
  </w15:person>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FB"/>
    <w:rsid w:val="0001291A"/>
    <w:rsid w:val="00016125"/>
    <w:rsid w:val="00030AE6"/>
    <w:rsid w:val="000360FE"/>
    <w:rsid w:val="0004353A"/>
    <w:rsid w:val="0004740A"/>
    <w:rsid w:val="000474BC"/>
    <w:rsid w:val="00052230"/>
    <w:rsid w:val="00054B25"/>
    <w:rsid w:val="0005697F"/>
    <w:rsid w:val="00057284"/>
    <w:rsid w:val="00066B40"/>
    <w:rsid w:val="00070F9C"/>
    <w:rsid w:val="000735A6"/>
    <w:rsid w:val="00073658"/>
    <w:rsid w:val="00073AAD"/>
    <w:rsid w:val="00080BFD"/>
    <w:rsid w:val="00082F71"/>
    <w:rsid w:val="000844BD"/>
    <w:rsid w:val="00084B4E"/>
    <w:rsid w:val="00084BA2"/>
    <w:rsid w:val="00085752"/>
    <w:rsid w:val="000866A7"/>
    <w:rsid w:val="000904C0"/>
    <w:rsid w:val="000A7A2E"/>
    <w:rsid w:val="000B5BE7"/>
    <w:rsid w:val="000B65D2"/>
    <w:rsid w:val="000C7000"/>
    <w:rsid w:val="000D4873"/>
    <w:rsid w:val="000E0884"/>
    <w:rsid w:val="000E3E90"/>
    <w:rsid w:val="000E629E"/>
    <w:rsid w:val="000E7ACF"/>
    <w:rsid w:val="000F1062"/>
    <w:rsid w:val="000F1561"/>
    <w:rsid w:val="00101B1B"/>
    <w:rsid w:val="00105396"/>
    <w:rsid w:val="001103BB"/>
    <w:rsid w:val="00120FEF"/>
    <w:rsid w:val="00121B02"/>
    <w:rsid w:val="00123E46"/>
    <w:rsid w:val="00124E79"/>
    <w:rsid w:val="00126B04"/>
    <w:rsid w:val="00132140"/>
    <w:rsid w:val="00137CA5"/>
    <w:rsid w:val="00143E3E"/>
    <w:rsid w:val="0014554F"/>
    <w:rsid w:val="00153221"/>
    <w:rsid w:val="001572AD"/>
    <w:rsid w:val="00163862"/>
    <w:rsid w:val="00165AF1"/>
    <w:rsid w:val="00166A38"/>
    <w:rsid w:val="00166AC2"/>
    <w:rsid w:val="001749A0"/>
    <w:rsid w:val="00181DD2"/>
    <w:rsid w:val="001929D0"/>
    <w:rsid w:val="00192F15"/>
    <w:rsid w:val="001A146B"/>
    <w:rsid w:val="001A5957"/>
    <w:rsid w:val="001B1B1C"/>
    <w:rsid w:val="001B4AD4"/>
    <w:rsid w:val="001C24AA"/>
    <w:rsid w:val="001C25D2"/>
    <w:rsid w:val="001C6E92"/>
    <w:rsid w:val="001D4772"/>
    <w:rsid w:val="001D7A7B"/>
    <w:rsid w:val="001E0347"/>
    <w:rsid w:val="001E2AD1"/>
    <w:rsid w:val="001E3414"/>
    <w:rsid w:val="001E70C9"/>
    <w:rsid w:val="001F05D4"/>
    <w:rsid w:val="001F1160"/>
    <w:rsid w:val="001F3807"/>
    <w:rsid w:val="001F3FE6"/>
    <w:rsid w:val="002006F1"/>
    <w:rsid w:val="00201E1B"/>
    <w:rsid w:val="00203692"/>
    <w:rsid w:val="00206225"/>
    <w:rsid w:val="00210E1F"/>
    <w:rsid w:val="002140A0"/>
    <w:rsid w:val="0021453D"/>
    <w:rsid w:val="002204BB"/>
    <w:rsid w:val="00234856"/>
    <w:rsid w:val="0023546F"/>
    <w:rsid w:val="00244CBD"/>
    <w:rsid w:val="00251E6E"/>
    <w:rsid w:val="00254770"/>
    <w:rsid w:val="002641FB"/>
    <w:rsid w:val="0027508B"/>
    <w:rsid w:val="002817D3"/>
    <w:rsid w:val="002A5BF8"/>
    <w:rsid w:val="002C38EF"/>
    <w:rsid w:val="002D0CA0"/>
    <w:rsid w:val="002D319D"/>
    <w:rsid w:val="002D3E9B"/>
    <w:rsid w:val="002D5661"/>
    <w:rsid w:val="002E144F"/>
    <w:rsid w:val="002E5A08"/>
    <w:rsid w:val="002F2156"/>
    <w:rsid w:val="002F6896"/>
    <w:rsid w:val="00304194"/>
    <w:rsid w:val="0030463B"/>
    <w:rsid w:val="00307301"/>
    <w:rsid w:val="00310DDB"/>
    <w:rsid w:val="003202A5"/>
    <w:rsid w:val="00324ADE"/>
    <w:rsid w:val="0032721B"/>
    <w:rsid w:val="00330C15"/>
    <w:rsid w:val="00335761"/>
    <w:rsid w:val="00335811"/>
    <w:rsid w:val="00340E79"/>
    <w:rsid w:val="0035194D"/>
    <w:rsid w:val="003569E2"/>
    <w:rsid w:val="00360B50"/>
    <w:rsid w:val="0037376C"/>
    <w:rsid w:val="00376AD1"/>
    <w:rsid w:val="0038248E"/>
    <w:rsid w:val="00391398"/>
    <w:rsid w:val="003949D3"/>
    <w:rsid w:val="003A1AC3"/>
    <w:rsid w:val="003A2F09"/>
    <w:rsid w:val="003A754D"/>
    <w:rsid w:val="003B27C1"/>
    <w:rsid w:val="003C4210"/>
    <w:rsid w:val="003C7772"/>
    <w:rsid w:val="003D1500"/>
    <w:rsid w:val="003D2E84"/>
    <w:rsid w:val="003D4B73"/>
    <w:rsid w:val="003E0223"/>
    <w:rsid w:val="003F3E2D"/>
    <w:rsid w:val="003F7E1E"/>
    <w:rsid w:val="0041203F"/>
    <w:rsid w:val="00414498"/>
    <w:rsid w:val="00427963"/>
    <w:rsid w:val="00435075"/>
    <w:rsid w:val="00440476"/>
    <w:rsid w:val="00442C11"/>
    <w:rsid w:val="00444516"/>
    <w:rsid w:val="00447BA5"/>
    <w:rsid w:val="00450A2D"/>
    <w:rsid w:val="0046047D"/>
    <w:rsid w:val="0046256D"/>
    <w:rsid w:val="00466283"/>
    <w:rsid w:val="00470164"/>
    <w:rsid w:val="00470C60"/>
    <w:rsid w:val="00484419"/>
    <w:rsid w:val="00484F24"/>
    <w:rsid w:val="00487286"/>
    <w:rsid w:val="004A291B"/>
    <w:rsid w:val="004A724B"/>
    <w:rsid w:val="004A7341"/>
    <w:rsid w:val="004B015C"/>
    <w:rsid w:val="004B2682"/>
    <w:rsid w:val="004D0D44"/>
    <w:rsid w:val="004D1761"/>
    <w:rsid w:val="004D2A22"/>
    <w:rsid w:val="004E1121"/>
    <w:rsid w:val="004E4BFE"/>
    <w:rsid w:val="004F2771"/>
    <w:rsid w:val="005019BB"/>
    <w:rsid w:val="00501FB0"/>
    <w:rsid w:val="00503A09"/>
    <w:rsid w:val="0052283B"/>
    <w:rsid w:val="00527698"/>
    <w:rsid w:val="005303AC"/>
    <w:rsid w:val="00530CD6"/>
    <w:rsid w:val="00532D6D"/>
    <w:rsid w:val="00552FA0"/>
    <w:rsid w:val="00554BF7"/>
    <w:rsid w:val="00555776"/>
    <w:rsid w:val="00556337"/>
    <w:rsid w:val="00561613"/>
    <w:rsid w:val="00562941"/>
    <w:rsid w:val="00564BA9"/>
    <w:rsid w:val="00570A5E"/>
    <w:rsid w:val="00571837"/>
    <w:rsid w:val="005720D0"/>
    <w:rsid w:val="00573397"/>
    <w:rsid w:val="00587D1C"/>
    <w:rsid w:val="00592510"/>
    <w:rsid w:val="005A127A"/>
    <w:rsid w:val="005A25F7"/>
    <w:rsid w:val="005B11F9"/>
    <w:rsid w:val="005B1355"/>
    <w:rsid w:val="005B5875"/>
    <w:rsid w:val="005C060F"/>
    <w:rsid w:val="005C2BE2"/>
    <w:rsid w:val="005C7E04"/>
    <w:rsid w:val="005D19FA"/>
    <w:rsid w:val="005E30ED"/>
    <w:rsid w:val="005F35EB"/>
    <w:rsid w:val="005F492C"/>
    <w:rsid w:val="005F6F68"/>
    <w:rsid w:val="005F7DBD"/>
    <w:rsid w:val="00600BBD"/>
    <w:rsid w:val="006300B4"/>
    <w:rsid w:val="00635063"/>
    <w:rsid w:val="00640C39"/>
    <w:rsid w:val="0064657B"/>
    <w:rsid w:val="0065341E"/>
    <w:rsid w:val="00671BD3"/>
    <w:rsid w:val="00676AE6"/>
    <w:rsid w:val="00676B71"/>
    <w:rsid w:val="00681D00"/>
    <w:rsid w:val="00681D6B"/>
    <w:rsid w:val="00682CFD"/>
    <w:rsid w:val="006916B4"/>
    <w:rsid w:val="006A1231"/>
    <w:rsid w:val="006A2116"/>
    <w:rsid w:val="006A5C9C"/>
    <w:rsid w:val="006A768A"/>
    <w:rsid w:val="006B51DC"/>
    <w:rsid w:val="006D5B41"/>
    <w:rsid w:val="006E58CE"/>
    <w:rsid w:val="006F0DF2"/>
    <w:rsid w:val="00701188"/>
    <w:rsid w:val="00707AB8"/>
    <w:rsid w:val="00711099"/>
    <w:rsid w:val="0073674B"/>
    <w:rsid w:val="00736E23"/>
    <w:rsid w:val="007448D2"/>
    <w:rsid w:val="007507CE"/>
    <w:rsid w:val="0075726B"/>
    <w:rsid w:val="00761537"/>
    <w:rsid w:val="007831A2"/>
    <w:rsid w:val="007836A9"/>
    <w:rsid w:val="00784DE9"/>
    <w:rsid w:val="00787D81"/>
    <w:rsid w:val="00791924"/>
    <w:rsid w:val="0079326D"/>
    <w:rsid w:val="00796354"/>
    <w:rsid w:val="007A1C58"/>
    <w:rsid w:val="007D7875"/>
    <w:rsid w:val="007E1CD1"/>
    <w:rsid w:val="007E263B"/>
    <w:rsid w:val="007E39B0"/>
    <w:rsid w:val="007F5E74"/>
    <w:rsid w:val="008026DF"/>
    <w:rsid w:val="0081367B"/>
    <w:rsid w:val="0081583B"/>
    <w:rsid w:val="00837F34"/>
    <w:rsid w:val="00850BFB"/>
    <w:rsid w:val="00863098"/>
    <w:rsid w:val="00880442"/>
    <w:rsid w:val="00880D73"/>
    <w:rsid w:val="00880F1E"/>
    <w:rsid w:val="00881555"/>
    <w:rsid w:val="008820CC"/>
    <w:rsid w:val="008959A1"/>
    <w:rsid w:val="00897089"/>
    <w:rsid w:val="00897CD4"/>
    <w:rsid w:val="008A13B8"/>
    <w:rsid w:val="008A5975"/>
    <w:rsid w:val="008A5BEE"/>
    <w:rsid w:val="008B5DE2"/>
    <w:rsid w:val="008B78E8"/>
    <w:rsid w:val="008C2FEA"/>
    <w:rsid w:val="008C5B49"/>
    <w:rsid w:val="008C6035"/>
    <w:rsid w:val="008D03FE"/>
    <w:rsid w:val="008D4015"/>
    <w:rsid w:val="008D577E"/>
    <w:rsid w:val="008E5821"/>
    <w:rsid w:val="008E7D83"/>
    <w:rsid w:val="008F0CA2"/>
    <w:rsid w:val="008F25D1"/>
    <w:rsid w:val="008F2A9F"/>
    <w:rsid w:val="00906053"/>
    <w:rsid w:val="0090636A"/>
    <w:rsid w:val="00913C57"/>
    <w:rsid w:val="009172A3"/>
    <w:rsid w:val="00922D4E"/>
    <w:rsid w:val="00922DD4"/>
    <w:rsid w:val="00925450"/>
    <w:rsid w:val="00933430"/>
    <w:rsid w:val="009406FD"/>
    <w:rsid w:val="00951B5A"/>
    <w:rsid w:val="00952620"/>
    <w:rsid w:val="00960439"/>
    <w:rsid w:val="0096328D"/>
    <w:rsid w:val="00967864"/>
    <w:rsid w:val="00967C5A"/>
    <w:rsid w:val="00977DBA"/>
    <w:rsid w:val="0099233A"/>
    <w:rsid w:val="009924FB"/>
    <w:rsid w:val="00997C85"/>
    <w:rsid w:val="009A38B2"/>
    <w:rsid w:val="009A70B1"/>
    <w:rsid w:val="009B78F1"/>
    <w:rsid w:val="009C298C"/>
    <w:rsid w:val="009C51BB"/>
    <w:rsid w:val="009C7637"/>
    <w:rsid w:val="009D2A1D"/>
    <w:rsid w:val="009D67C2"/>
    <w:rsid w:val="009E498D"/>
    <w:rsid w:val="009E78E3"/>
    <w:rsid w:val="009F29C7"/>
    <w:rsid w:val="009F704E"/>
    <w:rsid w:val="009F768C"/>
    <w:rsid w:val="00A027CA"/>
    <w:rsid w:val="00A06013"/>
    <w:rsid w:val="00A12D62"/>
    <w:rsid w:val="00A154E4"/>
    <w:rsid w:val="00A261E8"/>
    <w:rsid w:val="00A30A71"/>
    <w:rsid w:val="00A30D35"/>
    <w:rsid w:val="00A350FC"/>
    <w:rsid w:val="00A364BE"/>
    <w:rsid w:val="00A36D65"/>
    <w:rsid w:val="00A472E2"/>
    <w:rsid w:val="00A523C4"/>
    <w:rsid w:val="00A54DE0"/>
    <w:rsid w:val="00A60825"/>
    <w:rsid w:val="00A70E4C"/>
    <w:rsid w:val="00A773EA"/>
    <w:rsid w:val="00A77A54"/>
    <w:rsid w:val="00A85D8C"/>
    <w:rsid w:val="00AA541D"/>
    <w:rsid w:val="00AA7665"/>
    <w:rsid w:val="00AB4C7A"/>
    <w:rsid w:val="00AB631A"/>
    <w:rsid w:val="00AB6D7F"/>
    <w:rsid w:val="00AC443A"/>
    <w:rsid w:val="00AC4F39"/>
    <w:rsid w:val="00AC4FFD"/>
    <w:rsid w:val="00AC60A7"/>
    <w:rsid w:val="00AC6C66"/>
    <w:rsid w:val="00AF628C"/>
    <w:rsid w:val="00AF68AF"/>
    <w:rsid w:val="00B0058F"/>
    <w:rsid w:val="00B00A27"/>
    <w:rsid w:val="00B046AA"/>
    <w:rsid w:val="00B11B55"/>
    <w:rsid w:val="00B12EAF"/>
    <w:rsid w:val="00B13CD1"/>
    <w:rsid w:val="00B144F1"/>
    <w:rsid w:val="00B157BD"/>
    <w:rsid w:val="00B2601D"/>
    <w:rsid w:val="00B26676"/>
    <w:rsid w:val="00B26F74"/>
    <w:rsid w:val="00B3309D"/>
    <w:rsid w:val="00B37C43"/>
    <w:rsid w:val="00B40B66"/>
    <w:rsid w:val="00B41223"/>
    <w:rsid w:val="00B4184C"/>
    <w:rsid w:val="00B45164"/>
    <w:rsid w:val="00B46B8F"/>
    <w:rsid w:val="00B516AE"/>
    <w:rsid w:val="00B52E2A"/>
    <w:rsid w:val="00B62D95"/>
    <w:rsid w:val="00B66F10"/>
    <w:rsid w:val="00B71AC4"/>
    <w:rsid w:val="00B73DAC"/>
    <w:rsid w:val="00B7577E"/>
    <w:rsid w:val="00B775C4"/>
    <w:rsid w:val="00B800E2"/>
    <w:rsid w:val="00B825A1"/>
    <w:rsid w:val="00BA015E"/>
    <w:rsid w:val="00BA1D58"/>
    <w:rsid w:val="00BA40D7"/>
    <w:rsid w:val="00BB1F21"/>
    <w:rsid w:val="00BB2D14"/>
    <w:rsid w:val="00BC7F46"/>
    <w:rsid w:val="00BD0FBF"/>
    <w:rsid w:val="00BD0FF1"/>
    <w:rsid w:val="00BE0F17"/>
    <w:rsid w:val="00BE238A"/>
    <w:rsid w:val="00BE2457"/>
    <w:rsid w:val="00BE5788"/>
    <w:rsid w:val="00BE7ED8"/>
    <w:rsid w:val="00C07D80"/>
    <w:rsid w:val="00C133A3"/>
    <w:rsid w:val="00C14855"/>
    <w:rsid w:val="00C17DF7"/>
    <w:rsid w:val="00C24547"/>
    <w:rsid w:val="00C340FE"/>
    <w:rsid w:val="00C34871"/>
    <w:rsid w:val="00C428B7"/>
    <w:rsid w:val="00C53EE8"/>
    <w:rsid w:val="00C55115"/>
    <w:rsid w:val="00C55ECF"/>
    <w:rsid w:val="00C61D98"/>
    <w:rsid w:val="00C70C9C"/>
    <w:rsid w:val="00C73423"/>
    <w:rsid w:val="00C766B2"/>
    <w:rsid w:val="00C80607"/>
    <w:rsid w:val="00C82663"/>
    <w:rsid w:val="00C87EB4"/>
    <w:rsid w:val="00C9191F"/>
    <w:rsid w:val="00C91970"/>
    <w:rsid w:val="00C96E0C"/>
    <w:rsid w:val="00CC5E2D"/>
    <w:rsid w:val="00CC5F6D"/>
    <w:rsid w:val="00CC5F8D"/>
    <w:rsid w:val="00CD1D77"/>
    <w:rsid w:val="00CD79C7"/>
    <w:rsid w:val="00CE1EF0"/>
    <w:rsid w:val="00CE2493"/>
    <w:rsid w:val="00CE49CD"/>
    <w:rsid w:val="00CF30AE"/>
    <w:rsid w:val="00CF3883"/>
    <w:rsid w:val="00CF6B87"/>
    <w:rsid w:val="00D05AB8"/>
    <w:rsid w:val="00D07934"/>
    <w:rsid w:val="00D23475"/>
    <w:rsid w:val="00D2636B"/>
    <w:rsid w:val="00D27F61"/>
    <w:rsid w:val="00D42C5E"/>
    <w:rsid w:val="00D505A6"/>
    <w:rsid w:val="00D54600"/>
    <w:rsid w:val="00D55F71"/>
    <w:rsid w:val="00D62561"/>
    <w:rsid w:val="00D6460F"/>
    <w:rsid w:val="00D77AB1"/>
    <w:rsid w:val="00D861CC"/>
    <w:rsid w:val="00D86A9C"/>
    <w:rsid w:val="00D910F2"/>
    <w:rsid w:val="00D97939"/>
    <w:rsid w:val="00DA0856"/>
    <w:rsid w:val="00DA62C3"/>
    <w:rsid w:val="00DA68C5"/>
    <w:rsid w:val="00DB436A"/>
    <w:rsid w:val="00DC0D45"/>
    <w:rsid w:val="00DC4286"/>
    <w:rsid w:val="00DD0707"/>
    <w:rsid w:val="00DD4732"/>
    <w:rsid w:val="00DE2922"/>
    <w:rsid w:val="00DF3CB8"/>
    <w:rsid w:val="00E1534B"/>
    <w:rsid w:val="00E171DC"/>
    <w:rsid w:val="00E23279"/>
    <w:rsid w:val="00E25A38"/>
    <w:rsid w:val="00E2750E"/>
    <w:rsid w:val="00E36592"/>
    <w:rsid w:val="00E373E4"/>
    <w:rsid w:val="00E44EC0"/>
    <w:rsid w:val="00E52F23"/>
    <w:rsid w:val="00E5330E"/>
    <w:rsid w:val="00E6339A"/>
    <w:rsid w:val="00E64D2B"/>
    <w:rsid w:val="00E675E7"/>
    <w:rsid w:val="00E7023F"/>
    <w:rsid w:val="00E70246"/>
    <w:rsid w:val="00E714FB"/>
    <w:rsid w:val="00E71D92"/>
    <w:rsid w:val="00E72F3D"/>
    <w:rsid w:val="00E8085E"/>
    <w:rsid w:val="00E83C47"/>
    <w:rsid w:val="00E83E7B"/>
    <w:rsid w:val="00E873BA"/>
    <w:rsid w:val="00EA0B39"/>
    <w:rsid w:val="00EA105C"/>
    <w:rsid w:val="00EA213E"/>
    <w:rsid w:val="00EB2752"/>
    <w:rsid w:val="00EB4234"/>
    <w:rsid w:val="00EC542B"/>
    <w:rsid w:val="00EC762B"/>
    <w:rsid w:val="00ED0AE2"/>
    <w:rsid w:val="00ED6585"/>
    <w:rsid w:val="00EE3DC4"/>
    <w:rsid w:val="00EF1C91"/>
    <w:rsid w:val="00F04A89"/>
    <w:rsid w:val="00F11810"/>
    <w:rsid w:val="00F152EA"/>
    <w:rsid w:val="00F154A2"/>
    <w:rsid w:val="00F265EA"/>
    <w:rsid w:val="00F419C3"/>
    <w:rsid w:val="00F4592B"/>
    <w:rsid w:val="00F538C6"/>
    <w:rsid w:val="00F70977"/>
    <w:rsid w:val="00F7764A"/>
    <w:rsid w:val="00F80C0F"/>
    <w:rsid w:val="00F811E9"/>
    <w:rsid w:val="00F85101"/>
    <w:rsid w:val="00F87EF4"/>
    <w:rsid w:val="00F93EEB"/>
    <w:rsid w:val="00FB46FD"/>
    <w:rsid w:val="00FB58D4"/>
    <w:rsid w:val="00FC071B"/>
    <w:rsid w:val="00FC14B4"/>
    <w:rsid w:val="00FC24B2"/>
    <w:rsid w:val="00FC75EC"/>
    <w:rsid w:val="00FD2F6B"/>
    <w:rsid w:val="00FD70B8"/>
    <w:rsid w:val="00FD7489"/>
    <w:rsid w:val="00FE0C04"/>
    <w:rsid w:val="00FE429F"/>
    <w:rsid w:val="00FE6008"/>
    <w:rsid w:val="00FF04D3"/>
    <w:rsid w:val="00FF08C3"/>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54714"/>
  <w15:docId w15:val="{B1546B77-43A4-C343-8384-8BD8C1A6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0825"/>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A6082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60825"/>
    <w:pPr>
      <w:pBdr>
        <w:top w:val="none" w:sz="0" w:space="0" w:color="auto"/>
      </w:pBdr>
      <w:spacing w:before="180"/>
      <w:outlineLvl w:val="1"/>
    </w:pPr>
    <w:rPr>
      <w:sz w:val="32"/>
    </w:rPr>
  </w:style>
  <w:style w:type="paragraph" w:styleId="Heading3">
    <w:name w:val="heading 3"/>
    <w:basedOn w:val="Heading2"/>
    <w:next w:val="Normal"/>
    <w:qFormat/>
    <w:rsid w:val="00A60825"/>
    <w:pPr>
      <w:spacing w:before="120"/>
      <w:outlineLvl w:val="2"/>
    </w:pPr>
    <w:rPr>
      <w:sz w:val="28"/>
    </w:rPr>
  </w:style>
  <w:style w:type="paragraph" w:styleId="Heading4">
    <w:name w:val="heading 4"/>
    <w:basedOn w:val="Heading3"/>
    <w:next w:val="Normal"/>
    <w:qFormat/>
    <w:rsid w:val="00A60825"/>
    <w:pPr>
      <w:ind w:left="1418" w:hanging="1418"/>
      <w:outlineLvl w:val="3"/>
    </w:pPr>
    <w:rPr>
      <w:sz w:val="24"/>
    </w:rPr>
  </w:style>
  <w:style w:type="paragraph" w:styleId="Heading5">
    <w:name w:val="heading 5"/>
    <w:basedOn w:val="Heading4"/>
    <w:next w:val="Normal"/>
    <w:qFormat/>
    <w:rsid w:val="00A60825"/>
    <w:pPr>
      <w:ind w:left="1701" w:hanging="1701"/>
      <w:outlineLvl w:val="4"/>
    </w:pPr>
    <w:rPr>
      <w:sz w:val="22"/>
    </w:rPr>
  </w:style>
  <w:style w:type="paragraph" w:styleId="Heading6">
    <w:name w:val="heading 6"/>
    <w:basedOn w:val="H6"/>
    <w:next w:val="Normal"/>
    <w:qFormat/>
    <w:rsid w:val="00A60825"/>
    <w:pPr>
      <w:outlineLvl w:val="5"/>
    </w:pPr>
  </w:style>
  <w:style w:type="paragraph" w:styleId="Heading7">
    <w:name w:val="heading 7"/>
    <w:basedOn w:val="H6"/>
    <w:next w:val="Normal"/>
    <w:qFormat/>
    <w:rsid w:val="00A60825"/>
    <w:pPr>
      <w:outlineLvl w:val="6"/>
    </w:pPr>
  </w:style>
  <w:style w:type="paragraph" w:styleId="Heading8">
    <w:name w:val="heading 8"/>
    <w:basedOn w:val="Heading1"/>
    <w:next w:val="Normal"/>
    <w:link w:val="Heading8Char"/>
    <w:qFormat/>
    <w:rsid w:val="00A60825"/>
    <w:pPr>
      <w:ind w:left="0" w:firstLine="0"/>
      <w:outlineLvl w:val="7"/>
    </w:pPr>
  </w:style>
  <w:style w:type="paragraph" w:styleId="Heading9">
    <w:name w:val="heading 9"/>
    <w:basedOn w:val="Heading8"/>
    <w:next w:val="Normal"/>
    <w:qFormat/>
    <w:rsid w:val="00A6082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A60825"/>
    <w:pPr>
      <w:ind w:left="1985" w:hanging="1985"/>
      <w:outlineLvl w:val="9"/>
    </w:pPr>
    <w:rPr>
      <w:sz w:val="20"/>
    </w:rPr>
  </w:style>
  <w:style w:type="paragraph" w:styleId="TOC9">
    <w:name w:val="toc 9"/>
    <w:basedOn w:val="TOC8"/>
    <w:uiPriority w:val="39"/>
    <w:rsid w:val="00A60825"/>
    <w:pPr>
      <w:ind w:left="1418" w:hanging="1418"/>
    </w:pPr>
  </w:style>
  <w:style w:type="paragraph" w:styleId="TOC8">
    <w:name w:val="toc 8"/>
    <w:basedOn w:val="TOC1"/>
    <w:rsid w:val="00A60825"/>
    <w:pPr>
      <w:spacing w:before="180"/>
      <w:ind w:left="2693" w:hanging="2693"/>
    </w:pPr>
    <w:rPr>
      <w:b/>
    </w:rPr>
  </w:style>
  <w:style w:type="paragraph" w:styleId="TOC1">
    <w:name w:val="toc 1"/>
    <w:uiPriority w:val="39"/>
    <w:rsid w:val="00A60825"/>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60825"/>
    <w:pPr>
      <w:keepLines/>
      <w:tabs>
        <w:tab w:val="center" w:pos="4536"/>
        <w:tab w:val="right" w:pos="9072"/>
      </w:tabs>
    </w:pPr>
    <w:rPr>
      <w:noProof/>
    </w:rPr>
  </w:style>
  <w:style w:type="character" w:customStyle="1" w:styleId="ZGSM">
    <w:name w:val="ZGSM"/>
    <w:rsid w:val="00A60825"/>
  </w:style>
  <w:style w:type="paragraph" w:styleId="Header">
    <w:name w:val="header"/>
    <w:link w:val="HeaderChar"/>
    <w:rsid w:val="00A60825"/>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60825"/>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A60825"/>
    <w:pPr>
      <w:ind w:left="1701" w:hanging="1701"/>
    </w:pPr>
  </w:style>
  <w:style w:type="paragraph" w:styleId="TOC4">
    <w:name w:val="toc 4"/>
    <w:basedOn w:val="TOC3"/>
    <w:uiPriority w:val="39"/>
    <w:rsid w:val="00A60825"/>
    <w:pPr>
      <w:ind w:left="1418" w:hanging="1418"/>
    </w:pPr>
  </w:style>
  <w:style w:type="paragraph" w:styleId="TOC3">
    <w:name w:val="toc 3"/>
    <w:basedOn w:val="TOC2"/>
    <w:uiPriority w:val="39"/>
    <w:rsid w:val="00A60825"/>
    <w:pPr>
      <w:ind w:left="1134" w:hanging="1134"/>
    </w:pPr>
  </w:style>
  <w:style w:type="paragraph" w:styleId="TOC2">
    <w:name w:val="toc 2"/>
    <w:basedOn w:val="TOC1"/>
    <w:uiPriority w:val="39"/>
    <w:rsid w:val="00A60825"/>
    <w:pPr>
      <w:spacing w:before="0"/>
      <w:ind w:left="851" w:hanging="851"/>
    </w:pPr>
    <w:rPr>
      <w:sz w:val="20"/>
    </w:rPr>
  </w:style>
  <w:style w:type="paragraph" w:styleId="Index1">
    <w:name w:val="index 1"/>
    <w:basedOn w:val="Normal"/>
    <w:semiHidden/>
    <w:rsid w:val="00A60825"/>
    <w:pPr>
      <w:keepLines/>
    </w:pPr>
  </w:style>
  <w:style w:type="paragraph" w:styleId="Index2">
    <w:name w:val="index 2"/>
    <w:basedOn w:val="Index1"/>
    <w:semiHidden/>
    <w:rsid w:val="00A60825"/>
    <w:pPr>
      <w:ind w:left="284"/>
    </w:pPr>
  </w:style>
  <w:style w:type="paragraph" w:customStyle="1" w:styleId="TT">
    <w:name w:val="TT"/>
    <w:basedOn w:val="Heading1"/>
    <w:next w:val="Normal"/>
    <w:rsid w:val="00A60825"/>
    <w:pPr>
      <w:outlineLvl w:val="9"/>
    </w:pPr>
  </w:style>
  <w:style w:type="paragraph" w:styleId="Footer">
    <w:name w:val="footer"/>
    <w:basedOn w:val="Header"/>
    <w:link w:val="FooterChar"/>
    <w:rsid w:val="00A60825"/>
    <w:pPr>
      <w:jc w:val="center"/>
    </w:pPr>
    <w:rPr>
      <w:i/>
    </w:rPr>
  </w:style>
  <w:style w:type="character" w:styleId="FootnoteReference">
    <w:name w:val="footnote reference"/>
    <w:basedOn w:val="DefaultParagraphFont"/>
    <w:semiHidden/>
    <w:rsid w:val="00A60825"/>
    <w:rPr>
      <w:b/>
      <w:position w:val="6"/>
      <w:sz w:val="16"/>
    </w:rPr>
  </w:style>
  <w:style w:type="paragraph" w:styleId="FootnoteText">
    <w:name w:val="footnote text"/>
    <w:basedOn w:val="Normal"/>
    <w:semiHidden/>
    <w:rsid w:val="00A60825"/>
    <w:pPr>
      <w:keepLines/>
      <w:ind w:left="454" w:hanging="454"/>
    </w:pPr>
    <w:rPr>
      <w:sz w:val="16"/>
    </w:rPr>
  </w:style>
  <w:style w:type="paragraph" w:customStyle="1" w:styleId="NF">
    <w:name w:val="NF"/>
    <w:basedOn w:val="NO"/>
    <w:rsid w:val="00A60825"/>
    <w:pPr>
      <w:keepNext/>
      <w:spacing w:after="0"/>
    </w:pPr>
    <w:rPr>
      <w:rFonts w:ascii="Arial" w:hAnsi="Arial"/>
      <w:sz w:val="18"/>
    </w:rPr>
  </w:style>
  <w:style w:type="paragraph" w:customStyle="1" w:styleId="NO">
    <w:name w:val="NO"/>
    <w:basedOn w:val="Normal"/>
    <w:link w:val="NOChar"/>
    <w:rsid w:val="00A60825"/>
    <w:pPr>
      <w:keepLines/>
      <w:ind w:left="1135" w:hanging="851"/>
    </w:pPr>
  </w:style>
  <w:style w:type="paragraph" w:customStyle="1" w:styleId="PL">
    <w:name w:val="PL"/>
    <w:rsid w:val="00A6082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0825"/>
    <w:pPr>
      <w:jc w:val="right"/>
    </w:pPr>
  </w:style>
  <w:style w:type="paragraph" w:customStyle="1" w:styleId="TAL">
    <w:name w:val="TAL"/>
    <w:basedOn w:val="Normal"/>
    <w:rsid w:val="00A60825"/>
    <w:pPr>
      <w:keepNext/>
      <w:keepLines/>
      <w:spacing w:after="0"/>
    </w:pPr>
    <w:rPr>
      <w:rFonts w:ascii="Arial" w:hAnsi="Arial"/>
      <w:sz w:val="18"/>
    </w:rPr>
  </w:style>
  <w:style w:type="paragraph" w:styleId="ListNumber2">
    <w:name w:val="List Number 2"/>
    <w:basedOn w:val="ListNumber"/>
    <w:rsid w:val="00A60825"/>
    <w:pPr>
      <w:ind w:left="851"/>
    </w:pPr>
  </w:style>
  <w:style w:type="paragraph" w:styleId="ListNumber">
    <w:name w:val="List Number"/>
    <w:basedOn w:val="List"/>
    <w:rsid w:val="00A60825"/>
  </w:style>
  <w:style w:type="paragraph" w:styleId="List">
    <w:name w:val="List"/>
    <w:basedOn w:val="Normal"/>
    <w:rsid w:val="00A60825"/>
    <w:pPr>
      <w:ind w:left="568" w:hanging="284"/>
    </w:pPr>
  </w:style>
  <w:style w:type="paragraph" w:customStyle="1" w:styleId="TAH">
    <w:name w:val="TAH"/>
    <w:basedOn w:val="TAC"/>
    <w:rsid w:val="00A60825"/>
    <w:rPr>
      <w:b/>
    </w:rPr>
  </w:style>
  <w:style w:type="paragraph" w:customStyle="1" w:styleId="TAC">
    <w:name w:val="TAC"/>
    <w:basedOn w:val="TAL"/>
    <w:rsid w:val="00A60825"/>
    <w:pPr>
      <w:jc w:val="center"/>
    </w:pPr>
  </w:style>
  <w:style w:type="paragraph" w:customStyle="1" w:styleId="LD">
    <w:name w:val="LD"/>
    <w:rsid w:val="00A60825"/>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A60825"/>
    <w:pPr>
      <w:keepLines/>
      <w:ind w:left="1702" w:hanging="1418"/>
    </w:pPr>
  </w:style>
  <w:style w:type="paragraph" w:customStyle="1" w:styleId="FP">
    <w:name w:val="FP"/>
    <w:basedOn w:val="Normal"/>
    <w:rsid w:val="00A60825"/>
    <w:pPr>
      <w:spacing w:after="0"/>
    </w:pPr>
  </w:style>
  <w:style w:type="paragraph" w:customStyle="1" w:styleId="NW">
    <w:name w:val="NW"/>
    <w:basedOn w:val="NO"/>
    <w:rsid w:val="00A60825"/>
    <w:pPr>
      <w:spacing w:after="0"/>
    </w:pPr>
  </w:style>
  <w:style w:type="paragraph" w:customStyle="1" w:styleId="EW">
    <w:name w:val="EW"/>
    <w:basedOn w:val="EX"/>
    <w:rsid w:val="00A60825"/>
    <w:pPr>
      <w:spacing w:after="0"/>
    </w:pPr>
  </w:style>
  <w:style w:type="paragraph" w:customStyle="1" w:styleId="B10">
    <w:name w:val="B1"/>
    <w:basedOn w:val="List"/>
    <w:rsid w:val="00A60825"/>
    <w:pPr>
      <w:ind w:left="738" w:hanging="454"/>
    </w:pPr>
  </w:style>
  <w:style w:type="paragraph" w:styleId="TOC6">
    <w:name w:val="toc 6"/>
    <w:basedOn w:val="TOC5"/>
    <w:next w:val="Normal"/>
    <w:semiHidden/>
    <w:rsid w:val="00A60825"/>
    <w:pPr>
      <w:ind w:left="1985" w:hanging="1985"/>
    </w:pPr>
  </w:style>
  <w:style w:type="paragraph" w:styleId="TOC7">
    <w:name w:val="toc 7"/>
    <w:basedOn w:val="TOC6"/>
    <w:next w:val="Normal"/>
    <w:semiHidden/>
    <w:rsid w:val="00A60825"/>
    <w:pPr>
      <w:ind w:left="2268" w:hanging="2268"/>
    </w:pPr>
  </w:style>
  <w:style w:type="paragraph" w:styleId="ListBullet2">
    <w:name w:val="List Bullet 2"/>
    <w:basedOn w:val="ListBullet"/>
    <w:rsid w:val="00A60825"/>
    <w:pPr>
      <w:ind w:left="851"/>
    </w:pPr>
  </w:style>
  <w:style w:type="paragraph" w:styleId="ListBullet">
    <w:name w:val="List Bullet"/>
    <w:basedOn w:val="List"/>
    <w:rsid w:val="00A60825"/>
  </w:style>
  <w:style w:type="paragraph" w:customStyle="1" w:styleId="EditorsNote">
    <w:name w:val="Editor's Note"/>
    <w:basedOn w:val="NO"/>
    <w:rsid w:val="00A60825"/>
    <w:rPr>
      <w:color w:val="FF0000"/>
    </w:rPr>
  </w:style>
  <w:style w:type="paragraph" w:customStyle="1" w:styleId="TH">
    <w:name w:val="TH"/>
    <w:basedOn w:val="FL"/>
    <w:next w:val="FL"/>
    <w:rsid w:val="00A60825"/>
  </w:style>
  <w:style w:type="paragraph" w:customStyle="1" w:styleId="ZA">
    <w:name w:val="ZA"/>
    <w:rsid w:val="00A6082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082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60825"/>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A6082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60825"/>
    <w:pPr>
      <w:ind w:left="851" w:hanging="851"/>
    </w:pPr>
  </w:style>
  <w:style w:type="paragraph" w:customStyle="1" w:styleId="ZH">
    <w:name w:val="ZH"/>
    <w:rsid w:val="00A60825"/>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60825"/>
    <w:pPr>
      <w:keepNext w:val="0"/>
      <w:spacing w:before="0" w:after="240"/>
    </w:pPr>
  </w:style>
  <w:style w:type="paragraph" w:customStyle="1" w:styleId="ZG">
    <w:name w:val="ZG"/>
    <w:rsid w:val="00A6082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A60825"/>
    <w:pPr>
      <w:ind w:left="1135"/>
    </w:pPr>
  </w:style>
  <w:style w:type="paragraph" w:styleId="List2">
    <w:name w:val="List 2"/>
    <w:basedOn w:val="List"/>
    <w:rsid w:val="00A60825"/>
    <w:pPr>
      <w:ind w:left="851"/>
    </w:pPr>
  </w:style>
  <w:style w:type="paragraph" w:styleId="List3">
    <w:name w:val="List 3"/>
    <w:basedOn w:val="List2"/>
    <w:rsid w:val="00A60825"/>
    <w:pPr>
      <w:ind w:left="1135"/>
    </w:pPr>
  </w:style>
  <w:style w:type="paragraph" w:styleId="List4">
    <w:name w:val="List 4"/>
    <w:basedOn w:val="List3"/>
    <w:rsid w:val="00A60825"/>
    <w:pPr>
      <w:ind w:left="1418"/>
    </w:pPr>
  </w:style>
  <w:style w:type="paragraph" w:styleId="List5">
    <w:name w:val="List 5"/>
    <w:basedOn w:val="List4"/>
    <w:rsid w:val="00A60825"/>
    <w:pPr>
      <w:ind w:left="1702"/>
    </w:pPr>
  </w:style>
  <w:style w:type="paragraph" w:styleId="ListBullet4">
    <w:name w:val="List Bullet 4"/>
    <w:basedOn w:val="ListBullet3"/>
    <w:rsid w:val="00A60825"/>
    <w:pPr>
      <w:ind w:left="1418"/>
    </w:pPr>
  </w:style>
  <w:style w:type="paragraph" w:styleId="ListBullet5">
    <w:name w:val="List Bullet 5"/>
    <w:basedOn w:val="ListBullet4"/>
    <w:rsid w:val="00A60825"/>
    <w:pPr>
      <w:ind w:left="1702"/>
    </w:pPr>
  </w:style>
  <w:style w:type="paragraph" w:customStyle="1" w:styleId="B20">
    <w:name w:val="B2"/>
    <w:basedOn w:val="List2"/>
    <w:rsid w:val="00A60825"/>
    <w:pPr>
      <w:ind w:left="1191" w:hanging="454"/>
    </w:pPr>
  </w:style>
  <w:style w:type="paragraph" w:customStyle="1" w:styleId="B30">
    <w:name w:val="B3"/>
    <w:basedOn w:val="List3"/>
    <w:rsid w:val="00A60825"/>
    <w:pPr>
      <w:ind w:left="1645" w:hanging="454"/>
    </w:pPr>
  </w:style>
  <w:style w:type="paragraph" w:customStyle="1" w:styleId="B4">
    <w:name w:val="B4"/>
    <w:basedOn w:val="List4"/>
    <w:rsid w:val="00A60825"/>
    <w:pPr>
      <w:ind w:left="2098" w:hanging="454"/>
    </w:pPr>
  </w:style>
  <w:style w:type="paragraph" w:customStyle="1" w:styleId="B5">
    <w:name w:val="B5"/>
    <w:basedOn w:val="List5"/>
    <w:rsid w:val="00A60825"/>
    <w:pPr>
      <w:ind w:left="2552" w:hanging="454"/>
    </w:pPr>
  </w:style>
  <w:style w:type="paragraph" w:customStyle="1" w:styleId="ZTD">
    <w:name w:val="ZTD"/>
    <w:basedOn w:val="ZB"/>
    <w:rsid w:val="00A60825"/>
    <w:pPr>
      <w:framePr w:hRule="auto" w:wrap="notBeside" w:y="852"/>
    </w:pPr>
    <w:rPr>
      <w:i w:val="0"/>
      <w:sz w:val="40"/>
    </w:rPr>
  </w:style>
  <w:style w:type="paragraph" w:customStyle="1" w:styleId="ZV">
    <w:name w:val="ZV"/>
    <w:basedOn w:val="ZU"/>
    <w:rsid w:val="00A6082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60825"/>
    <w:pPr>
      <w:numPr>
        <w:numId w:val="4"/>
      </w:numPr>
      <w:tabs>
        <w:tab w:val="left" w:pos="1134"/>
      </w:tabs>
    </w:pPr>
  </w:style>
  <w:style w:type="paragraph" w:customStyle="1" w:styleId="B1">
    <w:name w:val="B1+"/>
    <w:basedOn w:val="B10"/>
    <w:rsid w:val="00A60825"/>
    <w:pPr>
      <w:numPr>
        <w:numId w:val="2"/>
      </w:numPr>
    </w:pPr>
  </w:style>
  <w:style w:type="paragraph" w:customStyle="1" w:styleId="B2">
    <w:name w:val="B2+"/>
    <w:basedOn w:val="B20"/>
    <w:rsid w:val="00A60825"/>
    <w:pPr>
      <w:numPr>
        <w:numId w:val="3"/>
      </w:numPr>
    </w:pPr>
  </w:style>
  <w:style w:type="paragraph" w:customStyle="1" w:styleId="BL">
    <w:name w:val="BL"/>
    <w:basedOn w:val="Normal"/>
    <w:rsid w:val="00A60825"/>
    <w:pPr>
      <w:numPr>
        <w:numId w:val="6"/>
      </w:numPr>
    </w:pPr>
  </w:style>
  <w:style w:type="paragraph" w:customStyle="1" w:styleId="BN">
    <w:name w:val="BN"/>
    <w:basedOn w:val="Normal"/>
    <w:rsid w:val="00A60825"/>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60825"/>
    <w:pPr>
      <w:keepNext/>
      <w:keepLines/>
      <w:spacing w:after="0"/>
      <w:jc w:val="both"/>
    </w:pPr>
    <w:rPr>
      <w:rFonts w:ascii="Arial" w:hAnsi="Arial"/>
      <w:sz w:val="18"/>
    </w:rPr>
  </w:style>
  <w:style w:type="paragraph" w:customStyle="1" w:styleId="FL">
    <w:name w:val="FL"/>
    <w:basedOn w:val="Normal"/>
    <w:rsid w:val="00A60825"/>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uiPriority w:val="9"/>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rsid w:val="00A60825"/>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A60825"/>
    <w:pPr>
      <w:keepNext/>
      <w:keepLines/>
      <w:numPr>
        <w:numId w:val="40"/>
      </w:numPr>
      <w:tabs>
        <w:tab w:val="left" w:pos="1109"/>
      </w:tabs>
      <w:spacing w:after="0"/>
      <w:ind w:left="1100" w:hanging="380"/>
    </w:pPr>
    <w:rPr>
      <w:rFonts w:ascii="Arial" w:hAnsi="Arial"/>
      <w:sz w:val="18"/>
    </w:rPr>
  </w:style>
  <w:style w:type="character" w:customStyle="1" w:styleId="apple-converted-space">
    <w:name w:val="apple-converted-space"/>
    <w:basedOn w:val="DefaultParagraphFont"/>
    <w:rsid w:val="00D97939"/>
  </w:style>
  <w:style w:type="paragraph" w:styleId="ListParagraph">
    <w:name w:val="List Paragraph"/>
    <w:basedOn w:val="Normal"/>
    <w:uiPriority w:val="34"/>
    <w:qFormat/>
    <w:rsid w:val="00DE2922"/>
    <w:pPr>
      <w:ind w:left="720"/>
      <w:contextualSpacing/>
    </w:pPr>
  </w:style>
  <w:style w:type="table" w:styleId="TableGrid">
    <w:name w:val="Table Grid"/>
    <w:basedOn w:val="TableNormal"/>
    <w:rsid w:val="00C1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D83"/>
    <w:rPr>
      <w:color w:val="605E5C"/>
      <w:shd w:val="clear" w:color="auto" w:fill="E1DFDD"/>
    </w:rPr>
  </w:style>
  <w:style w:type="paragraph" w:customStyle="1" w:styleId="paragraph">
    <w:name w:val="paragraph"/>
    <w:basedOn w:val="Normal"/>
    <w:rsid w:val="0046256D"/>
    <w:pPr>
      <w:overflowPunct/>
      <w:autoSpaceDE/>
      <w:autoSpaceDN/>
      <w:adjustRightInd/>
      <w:spacing w:before="100" w:beforeAutospacing="1" w:after="100" w:afterAutospacing="1"/>
      <w:textAlignment w:val="auto"/>
    </w:pPr>
    <w:rPr>
      <w:rFonts w:eastAsiaTheme="minorEastAsia"/>
      <w:sz w:val="24"/>
      <w:szCs w:val="24"/>
      <w:lang w:val="en-US" w:eastAsia="zh-CN"/>
    </w:rPr>
  </w:style>
  <w:style w:type="character" w:customStyle="1" w:styleId="normaltextrun">
    <w:name w:val="normaltextrun"/>
    <w:basedOn w:val="DefaultParagraphFont"/>
    <w:rsid w:val="0046256D"/>
  </w:style>
  <w:style w:type="character" w:customStyle="1" w:styleId="eop">
    <w:name w:val="eop"/>
    <w:basedOn w:val="DefaultParagraphFont"/>
    <w:rsid w:val="0046256D"/>
  </w:style>
  <w:style w:type="character" w:customStyle="1" w:styleId="PlainTextChar">
    <w:name w:val="Plain Text Char"/>
    <w:link w:val="PlainText"/>
    <w:uiPriority w:val="99"/>
    <w:rsid w:val="00F85101"/>
    <w:rPr>
      <w:rFonts w:ascii="Courier New"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19733">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95139889">
      <w:bodyDiv w:val="1"/>
      <w:marLeft w:val="0"/>
      <w:marRight w:val="0"/>
      <w:marTop w:val="0"/>
      <w:marBottom w:val="0"/>
      <w:divBdr>
        <w:top w:val="none" w:sz="0" w:space="0" w:color="auto"/>
        <w:left w:val="none" w:sz="0" w:space="0" w:color="auto"/>
        <w:bottom w:val="none" w:sz="0" w:space="0" w:color="auto"/>
        <w:right w:val="none" w:sz="0" w:space="0" w:color="auto"/>
      </w:divBdr>
    </w:div>
    <w:div w:id="427232785">
      <w:bodyDiv w:val="1"/>
      <w:marLeft w:val="0"/>
      <w:marRight w:val="0"/>
      <w:marTop w:val="0"/>
      <w:marBottom w:val="0"/>
      <w:divBdr>
        <w:top w:val="none" w:sz="0" w:space="0" w:color="auto"/>
        <w:left w:val="none" w:sz="0" w:space="0" w:color="auto"/>
        <w:bottom w:val="none" w:sz="0" w:space="0" w:color="auto"/>
        <w:right w:val="none" w:sz="0" w:space="0" w:color="auto"/>
      </w:divBdr>
    </w:div>
    <w:div w:id="661083538">
      <w:bodyDiv w:val="1"/>
      <w:marLeft w:val="0"/>
      <w:marRight w:val="0"/>
      <w:marTop w:val="0"/>
      <w:marBottom w:val="0"/>
      <w:divBdr>
        <w:top w:val="none" w:sz="0" w:space="0" w:color="auto"/>
        <w:left w:val="none" w:sz="0" w:space="0" w:color="auto"/>
        <w:bottom w:val="none" w:sz="0" w:space="0" w:color="auto"/>
        <w:right w:val="none" w:sz="0" w:space="0" w:color="auto"/>
      </w:divBdr>
    </w:div>
    <w:div w:id="755327570">
      <w:bodyDiv w:val="1"/>
      <w:marLeft w:val="0"/>
      <w:marRight w:val="0"/>
      <w:marTop w:val="0"/>
      <w:marBottom w:val="0"/>
      <w:divBdr>
        <w:top w:val="none" w:sz="0" w:space="0" w:color="auto"/>
        <w:left w:val="none" w:sz="0" w:space="0" w:color="auto"/>
        <w:bottom w:val="none" w:sz="0" w:space="0" w:color="auto"/>
        <w:right w:val="none" w:sz="0" w:space="0" w:color="auto"/>
      </w:divBdr>
    </w:div>
    <w:div w:id="794981322">
      <w:bodyDiv w:val="1"/>
      <w:marLeft w:val="0"/>
      <w:marRight w:val="0"/>
      <w:marTop w:val="0"/>
      <w:marBottom w:val="0"/>
      <w:divBdr>
        <w:top w:val="none" w:sz="0" w:space="0" w:color="auto"/>
        <w:left w:val="none" w:sz="0" w:space="0" w:color="auto"/>
        <w:bottom w:val="none" w:sz="0" w:space="0" w:color="auto"/>
        <w:right w:val="none" w:sz="0" w:space="0" w:color="auto"/>
      </w:divBdr>
    </w:div>
    <w:div w:id="818612063">
      <w:bodyDiv w:val="1"/>
      <w:marLeft w:val="0"/>
      <w:marRight w:val="0"/>
      <w:marTop w:val="0"/>
      <w:marBottom w:val="0"/>
      <w:divBdr>
        <w:top w:val="none" w:sz="0" w:space="0" w:color="auto"/>
        <w:left w:val="none" w:sz="0" w:space="0" w:color="auto"/>
        <w:bottom w:val="none" w:sz="0" w:space="0" w:color="auto"/>
        <w:right w:val="none" w:sz="0" w:space="0" w:color="auto"/>
      </w:divBdr>
    </w:div>
    <w:div w:id="820000913">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94126806">
      <w:bodyDiv w:val="1"/>
      <w:marLeft w:val="0"/>
      <w:marRight w:val="0"/>
      <w:marTop w:val="0"/>
      <w:marBottom w:val="0"/>
      <w:divBdr>
        <w:top w:val="none" w:sz="0" w:space="0" w:color="auto"/>
        <w:left w:val="none" w:sz="0" w:space="0" w:color="auto"/>
        <w:bottom w:val="none" w:sz="0" w:space="0" w:color="auto"/>
        <w:right w:val="none" w:sz="0" w:space="0" w:color="auto"/>
      </w:divBdr>
    </w:div>
    <w:div w:id="924654223">
      <w:bodyDiv w:val="1"/>
      <w:marLeft w:val="0"/>
      <w:marRight w:val="0"/>
      <w:marTop w:val="0"/>
      <w:marBottom w:val="0"/>
      <w:divBdr>
        <w:top w:val="none" w:sz="0" w:space="0" w:color="auto"/>
        <w:left w:val="none" w:sz="0" w:space="0" w:color="auto"/>
        <w:bottom w:val="none" w:sz="0" w:space="0" w:color="auto"/>
        <w:right w:val="none" w:sz="0" w:space="0" w:color="auto"/>
      </w:divBdr>
    </w:div>
    <w:div w:id="995573736">
      <w:bodyDiv w:val="1"/>
      <w:marLeft w:val="0"/>
      <w:marRight w:val="0"/>
      <w:marTop w:val="0"/>
      <w:marBottom w:val="0"/>
      <w:divBdr>
        <w:top w:val="none" w:sz="0" w:space="0" w:color="auto"/>
        <w:left w:val="none" w:sz="0" w:space="0" w:color="auto"/>
        <w:bottom w:val="none" w:sz="0" w:space="0" w:color="auto"/>
        <w:right w:val="none" w:sz="0" w:space="0" w:color="auto"/>
      </w:divBdr>
    </w:div>
    <w:div w:id="1429698647">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30754477">
      <w:bodyDiv w:val="1"/>
      <w:marLeft w:val="0"/>
      <w:marRight w:val="0"/>
      <w:marTop w:val="0"/>
      <w:marBottom w:val="0"/>
      <w:divBdr>
        <w:top w:val="none" w:sz="0" w:space="0" w:color="auto"/>
        <w:left w:val="none" w:sz="0" w:space="0" w:color="auto"/>
        <w:bottom w:val="none" w:sz="0" w:space="0" w:color="auto"/>
        <w:right w:val="none" w:sz="0" w:space="0" w:color="auto"/>
      </w:divBdr>
    </w:div>
    <w:div w:id="1566257914">
      <w:bodyDiv w:val="1"/>
      <w:marLeft w:val="0"/>
      <w:marRight w:val="0"/>
      <w:marTop w:val="0"/>
      <w:marBottom w:val="0"/>
      <w:divBdr>
        <w:top w:val="none" w:sz="0" w:space="0" w:color="auto"/>
        <w:left w:val="none" w:sz="0" w:space="0" w:color="auto"/>
        <w:bottom w:val="none" w:sz="0" w:space="0" w:color="auto"/>
        <w:right w:val="none" w:sz="0" w:space="0" w:color="auto"/>
      </w:divBdr>
    </w:div>
    <w:div w:id="1599800245">
      <w:bodyDiv w:val="1"/>
      <w:marLeft w:val="0"/>
      <w:marRight w:val="0"/>
      <w:marTop w:val="0"/>
      <w:marBottom w:val="0"/>
      <w:divBdr>
        <w:top w:val="none" w:sz="0" w:space="0" w:color="auto"/>
        <w:left w:val="none" w:sz="0" w:space="0" w:color="auto"/>
        <w:bottom w:val="none" w:sz="0" w:space="0" w:color="auto"/>
        <w:right w:val="none" w:sz="0" w:space="0" w:color="auto"/>
      </w:divBdr>
    </w:div>
    <w:div w:id="1654411818">
      <w:bodyDiv w:val="1"/>
      <w:marLeft w:val="0"/>
      <w:marRight w:val="0"/>
      <w:marTop w:val="0"/>
      <w:marBottom w:val="0"/>
      <w:divBdr>
        <w:top w:val="none" w:sz="0" w:space="0" w:color="auto"/>
        <w:left w:val="none" w:sz="0" w:space="0" w:color="auto"/>
        <w:bottom w:val="none" w:sz="0" w:space="0" w:color="auto"/>
        <w:right w:val="none" w:sz="0" w:space="0" w:color="auto"/>
      </w:divBdr>
    </w:div>
    <w:div w:id="1660382769">
      <w:bodyDiv w:val="1"/>
      <w:marLeft w:val="0"/>
      <w:marRight w:val="0"/>
      <w:marTop w:val="0"/>
      <w:marBottom w:val="0"/>
      <w:divBdr>
        <w:top w:val="none" w:sz="0" w:space="0" w:color="auto"/>
        <w:left w:val="none" w:sz="0" w:space="0" w:color="auto"/>
        <w:bottom w:val="none" w:sz="0" w:space="0" w:color="auto"/>
        <w:right w:val="none" w:sz="0" w:space="0" w:color="auto"/>
      </w:divBdr>
    </w:div>
    <w:div w:id="166142051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2746244">
      <w:bodyDiv w:val="1"/>
      <w:marLeft w:val="0"/>
      <w:marRight w:val="0"/>
      <w:marTop w:val="0"/>
      <w:marBottom w:val="0"/>
      <w:divBdr>
        <w:top w:val="none" w:sz="0" w:space="0" w:color="auto"/>
        <w:left w:val="none" w:sz="0" w:space="0" w:color="auto"/>
        <w:bottom w:val="none" w:sz="0" w:space="0" w:color="auto"/>
        <w:right w:val="none" w:sz="0" w:space="0" w:color="auto"/>
      </w:divBdr>
    </w:div>
    <w:div w:id="1935626503">
      <w:bodyDiv w:val="1"/>
      <w:marLeft w:val="0"/>
      <w:marRight w:val="0"/>
      <w:marTop w:val="0"/>
      <w:marBottom w:val="0"/>
      <w:divBdr>
        <w:top w:val="none" w:sz="0" w:space="0" w:color="auto"/>
        <w:left w:val="none" w:sz="0" w:space="0" w:color="auto"/>
        <w:bottom w:val="none" w:sz="0" w:space="0" w:color="auto"/>
        <w:right w:val="none" w:sz="0" w:space="0" w:color="auto"/>
      </w:divBdr>
    </w:div>
    <w:div w:id="1967930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s://webapp.etsi.org/Teddi/"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etsi.org/standards/coordinated-vulnerability-disclosure" TargetMode="External"/><Relationship Id="rId26" Type="http://schemas.openxmlformats.org/officeDocument/2006/relationships/hyperlink" Target="https://www.etsi.org/deliver/etsi_gs/PDL/001_099/011/01.01.01_60/gs_PDL011v010101p.pdf" TargetMode="External"/><Relationship Id="rId39" Type="http://schemas.openxmlformats.org/officeDocument/2006/relationships/theme" Target="theme/theme1.xml"/><Relationship Id="rId21" Type="http://schemas.openxmlformats.org/officeDocument/2006/relationships/hyperlink" Target="https://datatracker.ietf.org/doc/html/rfc4270" TargetMode="External"/><Relationship Id="rId34" Type="http://schemas.openxmlformats.org/officeDocument/2006/relationships/hyperlink" Target="mailto:edithelp@etsi.org"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portal.etsi.org/People/CommiteeSupportStaff.aspx" TargetMode="External"/><Relationship Id="rId25" Type="http://schemas.openxmlformats.org/officeDocument/2006/relationships/hyperlink" Target="https://www.wisdom.weizmann.ac.il/~oded/PSX/oren.pdf" TargetMode="External"/><Relationship Id="rId33" Type="http://schemas.openxmlformats.org/officeDocument/2006/relationships/image" Target="media/image3.png"/><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portal.etsi.org/TB/ETSIDeliverableStatus.aspx" TargetMode="External"/><Relationship Id="rId20" Type="http://schemas.openxmlformats.org/officeDocument/2006/relationships/hyperlink" Target="https://portal.etsi.org/Services/editHelp!/Howtostart/ETSIDraftingRules.aspx"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yperlink" Target="https://www.etsi.org/deliver/etsi_gs/PDL/001_099/012/" TargetMode="External"/><Relationship Id="rId32" Type="http://schemas.openxmlformats.org/officeDocument/2006/relationships/image" Target="media/image2.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si.org/deliver" TargetMode="External"/><Relationship Id="rId23" Type="http://schemas.openxmlformats.org/officeDocument/2006/relationships/hyperlink" Target="https://dl.acm.org/doi/pdf/10.1145/238168.238185" TargetMode="External"/><Relationship Id="rId28" Type="http://schemas.openxmlformats.org/officeDocument/2006/relationships/diagramLayout" Target="diagrams/layout1.xml"/><Relationship Id="rId36" Type="http://schemas.openxmlformats.org/officeDocument/2006/relationships/footer" Target="footer2.xml"/><Relationship Id="rId10" Type="http://schemas.microsoft.com/office/2016/09/relationships/commentsIds" Target="commentsIds.xml"/><Relationship Id="rId19" Type="http://schemas.openxmlformats.org/officeDocument/2006/relationships/hyperlink" Target="https://ipr.etsi.org/" TargetMode="External"/><Relationship Id="rId31" Type="http://schemas.microsoft.com/office/2007/relationships/diagramDrawing" Target="diagrams/drawing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standards-search" TargetMode="External"/><Relationship Id="rId22" Type="http://schemas.openxmlformats.org/officeDocument/2006/relationships/hyperlink" Target="http://blog.koehntopp.de/uploads/Chaum.BlindSigForPayment.1982.PDF"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comments" Target="comment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47A64E-912B-2D4B-A45E-3AD5E522F320}" type="doc">
      <dgm:prSet loTypeId="urn:microsoft.com/office/officeart/2005/8/layout/process1" loCatId="" qsTypeId="urn:microsoft.com/office/officeart/2005/8/quickstyle/simple1" qsCatId="simple" csTypeId="urn:microsoft.com/office/officeart/2005/8/colors/accent1_1" csCatId="accent1" phldr="1"/>
      <dgm:spPr/>
    </dgm:pt>
    <dgm:pt modelId="{14A5646A-9C33-2C41-BAB6-11C86C928E2A}">
      <dgm:prSet phldrT="[Text]"/>
      <dgm:spPr/>
      <dgm:t>
        <a:bodyPr/>
        <a:lstStyle/>
        <a:p>
          <a:r>
            <a:rPr lang="en-GB"/>
            <a:t>Evidence Generation</a:t>
          </a:r>
        </a:p>
      </dgm:t>
    </dgm:pt>
    <dgm:pt modelId="{87BDE083-63B6-484F-BDDA-D030A9458A78}" type="parTrans" cxnId="{4524A976-2A12-F040-A874-213AA5F5B42A}">
      <dgm:prSet/>
      <dgm:spPr/>
      <dgm:t>
        <a:bodyPr/>
        <a:lstStyle/>
        <a:p>
          <a:endParaRPr lang="en-GB"/>
        </a:p>
      </dgm:t>
    </dgm:pt>
    <dgm:pt modelId="{FF68622C-73CD-A24F-91C9-9F490C0763CC}" type="sibTrans" cxnId="{4524A976-2A12-F040-A874-213AA5F5B42A}">
      <dgm:prSet/>
      <dgm:spPr/>
      <dgm:t>
        <a:bodyPr/>
        <a:lstStyle/>
        <a:p>
          <a:endParaRPr lang="en-GB"/>
        </a:p>
      </dgm:t>
    </dgm:pt>
    <dgm:pt modelId="{85E7FBC3-7AD3-9C42-947F-783D77604FA2}">
      <dgm:prSet phldrT="[Text]"/>
      <dgm:spPr/>
      <dgm:t>
        <a:bodyPr/>
        <a:lstStyle/>
        <a:p>
          <a:r>
            <a:rPr lang="en-GB"/>
            <a:t>Evidence Transfer and Strorage</a:t>
          </a:r>
        </a:p>
      </dgm:t>
    </dgm:pt>
    <dgm:pt modelId="{1930C8DC-D642-B94A-ABE6-649796B3FB12}" type="parTrans" cxnId="{575DFACB-4ACE-C241-90C9-727788BA0C66}">
      <dgm:prSet/>
      <dgm:spPr/>
      <dgm:t>
        <a:bodyPr/>
        <a:lstStyle/>
        <a:p>
          <a:endParaRPr lang="en-GB"/>
        </a:p>
      </dgm:t>
    </dgm:pt>
    <dgm:pt modelId="{D5BBDC85-5A5C-3C4C-8FD5-491FF7767331}" type="sibTrans" cxnId="{575DFACB-4ACE-C241-90C9-727788BA0C66}">
      <dgm:prSet/>
      <dgm:spPr/>
      <dgm:t>
        <a:bodyPr/>
        <a:lstStyle/>
        <a:p>
          <a:endParaRPr lang="en-GB"/>
        </a:p>
      </dgm:t>
    </dgm:pt>
    <dgm:pt modelId="{B833035D-8F17-5E44-BD3A-964898562CB0}">
      <dgm:prSet phldrT="[Text]"/>
      <dgm:spPr/>
      <dgm:t>
        <a:bodyPr/>
        <a:lstStyle/>
        <a:p>
          <a:r>
            <a:rPr lang="en-GB"/>
            <a:t>Evidence Verification</a:t>
          </a:r>
        </a:p>
      </dgm:t>
    </dgm:pt>
    <dgm:pt modelId="{A29D8EB9-1473-A244-AFBE-C76B919E1197}" type="parTrans" cxnId="{768E5EA3-D598-B647-A139-0411F543E60B}">
      <dgm:prSet/>
      <dgm:spPr/>
      <dgm:t>
        <a:bodyPr/>
        <a:lstStyle/>
        <a:p>
          <a:endParaRPr lang="en-GB"/>
        </a:p>
      </dgm:t>
    </dgm:pt>
    <dgm:pt modelId="{97D0C478-C047-BE4C-BEFB-49E86ADE7794}" type="sibTrans" cxnId="{768E5EA3-D598-B647-A139-0411F543E60B}">
      <dgm:prSet/>
      <dgm:spPr/>
      <dgm:t>
        <a:bodyPr/>
        <a:lstStyle/>
        <a:p>
          <a:endParaRPr lang="en-GB"/>
        </a:p>
      </dgm:t>
    </dgm:pt>
    <dgm:pt modelId="{3082DD15-C7BF-154D-93ED-251ED1524403}">
      <dgm:prSet/>
      <dgm:spPr/>
      <dgm:t>
        <a:bodyPr/>
        <a:lstStyle/>
        <a:p>
          <a:r>
            <a:rPr lang="en-GB"/>
            <a:t>Dispute Resolution</a:t>
          </a:r>
        </a:p>
      </dgm:t>
    </dgm:pt>
    <dgm:pt modelId="{0401805F-F3C6-204A-B0A4-11FAFDBCA310}" type="parTrans" cxnId="{0D8F3BE9-4BD8-9144-813B-0BB7DCC0E05B}">
      <dgm:prSet/>
      <dgm:spPr/>
      <dgm:t>
        <a:bodyPr/>
        <a:lstStyle/>
        <a:p>
          <a:endParaRPr lang="en-GB"/>
        </a:p>
      </dgm:t>
    </dgm:pt>
    <dgm:pt modelId="{76AB6331-ED09-144A-B931-8602A81F3AAD}" type="sibTrans" cxnId="{0D8F3BE9-4BD8-9144-813B-0BB7DCC0E05B}">
      <dgm:prSet/>
      <dgm:spPr/>
      <dgm:t>
        <a:bodyPr/>
        <a:lstStyle/>
        <a:p>
          <a:endParaRPr lang="en-GB"/>
        </a:p>
      </dgm:t>
    </dgm:pt>
    <dgm:pt modelId="{08C4D36E-D964-5340-AEF6-04A6AE12AA17}" type="pres">
      <dgm:prSet presAssocID="{4F47A64E-912B-2D4B-A45E-3AD5E522F320}" presName="Name0" presStyleCnt="0">
        <dgm:presLayoutVars>
          <dgm:dir/>
          <dgm:resizeHandles val="exact"/>
        </dgm:presLayoutVars>
      </dgm:prSet>
      <dgm:spPr/>
    </dgm:pt>
    <dgm:pt modelId="{0AFC7BAA-235C-5C41-B09E-AABFD135BA84}" type="pres">
      <dgm:prSet presAssocID="{14A5646A-9C33-2C41-BAB6-11C86C928E2A}" presName="node" presStyleLbl="node1" presStyleIdx="0" presStyleCnt="4">
        <dgm:presLayoutVars>
          <dgm:bulletEnabled val="1"/>
        </dgm:presLayoutVars>
      </dgm:prSet>
      <dgm:spPr/>
    </dgm:pt>
    <dgm:pt modelId="{9B8F7040-78FA-634E-B4BA-02643B978D5D}" type="pres">
      <dgm:prSet presAssocID="{FF68622C-73CD-A24F-91C9-9F490C0763CC}" presName="sibTrans" presStyleLbl="sibTrans2D1" presStyleIdx="0" presStyleCnt="3"/>
      <dgm:spPr/>
    </dgm:pt>
    <dgm:pt modelId="{A37E6CC5-DFB6-8E44-A90C-D12F1588C662}" type="pres">
      <dgm:prSet presAssocID="{FF68622C-73CD-A24F-91C9-9F490C0763CC}" presName="connectorText" presStyleLbl="sibTrans2D1" presStyleIdx="0" presStyleCnt="3"/>
      <dgm:spPr/>
    </dgm:pt>
    <dgm:pt modelId="{621DB9FA-2282-8F4B-8A35-411ADD6CE0F7}" type="pres">
      <dgm:prSet presAssocID="{85E7FBC3-7AD3-9C42-947F-783D77604FA2}" presName="node" presStyleLbl="node1" presStyleIdx="1" presStyleCnt="4">
        <dgm:presLayoutVars>
          <dgm:bulletEnabled val="1"/>
        </dgm:presLayoutVars>
      </dgm:prSet>
      <dgm:spPr/>
    </dgm:pt>
    <dgm:pt modelId="{CAA5104A-DC7A-804F-98DA-AECCEBDBDECE}" type="pres">
      <dgm:prSet presAssocID="{D5BBDC85-5A5C-3C4C-8FD5-491FF7767331}" presName="sibTrans" presStyleLbl="sibTrans2D1" presStyleIdx="1" presStyleCnt="3"/>
      <dgm:spPr/>
    </dgm:pt>
    <dgm:pt modelId="{66B144AB-9E6E-254E-BF84-AEBE0D9832DA}" type="pres">
      <dgm:prSet presAssocID="{D5BBDC85-5A5C-3C4C-8FD5-491FF7767331}" presName="connectorText" presStyleLbl="sibTrans2D1" presStyleIdx="1" presStyleCnt="3"/>
      <dgm:spPr/>
    </dgm:pt>
    <dgm:pt modelId="{235EA03B-47B5-6448-8A6B-EE433D09E23A}" type="pres">
      <dgm:prSet presAssocID="{B833035D-8F17-5E44-BD3A-964898562CB0}" presName="node" presStyleLbl="node1" presStyleIdx="2" presStyleCnt="4">
        <dgm:presLayoutVars>
          <dgm:bulletEnabled val="1"/>
        </dgm:presLayoutVars>
      </dgm:prSet>
      <dgm:spPr/>
    </dgm:pt>
    <dgm:pt modelId="{1C43495E-4F2D-9C46-9D93-541E09C4E2F9}" type="pres">
      <dgm:prSet presAssocID="{97D0C478-C047-BE4C-BEFB-49E86ADE7794}" presName="sibTrans" presStyleLbl="sibTrans2D1" presStyleIdx="2" presStyleCnt="3"/>
      <dgm:spPr/>
    </dgm:pt>
    <dgm:pt modelId="{A9720C53-4179-F24C-8ACC-6BBCEC304965}" type="pres">
      <dgm:prSet presAssocID="{97D0C478-C047-BE4C-BEFB-49E86ADE7794}" presName="connectorText" presStyleLbl="sibTrans2D1" presStyleIdx="2" presStyleCnt="3"/>
      <dgm:spPr/>
    </dgm:pt>
    <dgm:pt modelId="{607BBEB5-F862-984E-A21C-C5E65ECE8438}" type="pres">
      <dgm:prSet presAssocID="{3082DD15-C7BF-154D-93ED-251ED1524403}" presName="node" presStyleLbl="node1" presStyleIdx="3" presStyleCnt="4">
        <dgm:presLayoutVars>
          <dgm:bulletEnabled val="1"/>
        </dgm:presLayoutVars>
      </dgm:prSet>
      <dgm:spPr/>
    </dgm:pt>
  </dgm:ptLst>
  <dgm:cxnLst>
    <dgm:cxn modelId="{D565146C-6473-D24F-B1BB-41BCCB8AC02F}" type="presOf" srcId="{FF68622C-73CD-A24F-91C9-9F490C0763CC}" destId="{A37E6CC5-DFB6-8E44-A90C-D12F1588C662}" srcOrd="1" destOrd="0" presId="urn:microsoft.com/office/officeart/2005/8/layout/process1"/>
    <dgm:cxn modelId="{6D958D73-58DA-DD4E-9EC0-701765F6D0DE}" type="presOf" srcId="{97D0C478-C047-BE4C-BEFB-49E86ADE7794}" destId="{A9720C53-4179-F24C-8ACC-6BBCEC304965}" srcOrd="1" destOrd="0" presId="urn:microsoft.com/office/officeart/2005/8/layout/process1"/>
    <dgm:cxn modelId="{5E489376-4C4A-2D4B-8BAD-48AE8BCEC3A2}" type="presOf" srcId="{97D0C478-C047-BE4C-BEFB-49E86ADE7794}" destId="{1C43495E-4F2D-9C46-9D93-541E09C4E2F9}" srcOrd="0" destOrd="0" presId="urn:microsoft.com/office/officeart/2005/8/layout/process1"/>
    <dgm:cxn modelId="{4524A976-2A12-F040-A874-213AA5F5B42A}" srcId="{4F47A64E-912B-2D4B-A45E-3AD5E522F320}" destId="{14A5646A-9C33-2C41-BAB6-11C86C928E2A}" srcOrd="0" destOrd="0" parTransId="{87BDE083-63B6-484F-BDDA-D030A9458A78}" sibTransId="{FF68622C-73CD-A24F-91C9-9F490C0763CC}"/>
    <dgm:cxn modelId="{423B4C95-C830-3B41-B76A-0D860B8526D3}" type="presOf" srcId="{3082DD15-C7BF-154D-93ED-251ED1524403}" destId="{607BBEB5-F862-984E-A21C-C5E65ECE8438}" srcOrd="0" destOrd="0" presId="urn:microsoft.com/office/officeart/2005/8/layout/process1"/>
    <dgm:cxn modelId="{9FE5669C-A356-9A4C-817E-6CF85C78565E}" type="presOf" srcId="{D5BBDC85-5A5C-3C4C-8FD5-491FF7767331}" destId="{66B144AB-9E6E-254E-BF84-AEBE0D9832DA}" srcOrd="1" destOrd="0" presId="urn:microsoft.com/office/officeart/2005/8/layout/process1"/>
    <dgm:cxn modelId="{768E5EA3-D598-B647-A139-0411F543E60B}" srcId="{4F47A64E-912B-2D4B-A45E-3AD5E522F320}" destId="{B833035D-8F17-5E44-BD3A-964898562CB0}" srcOrd="2" destOrd="0" parTransId="{A29D8EB9-1473-A244-AFBE-C76B919E1197}" sibTransId="{97D0C478-C047-BE4C-BEFB-49E86ADE7794}"/>
    <dgm:cxn modelId="{CE6572A8-BE13-F04B-A8F6-647FB8567553}" type="presOf" srcId="{FF68622C-73CD-A24F-91C9-9F490C0763CC}" destId="{9B8F7040-78FA-634E-B4BA-02643B978D5D}" srcOrd="0" destOrd="0" presId="urn:microsoft.com/office/officeart/2005/8/layout/process1"/>
    <dgm:cxn modelId="{E87141BD-E08B-CD4D-BD94-806C4EBB298E}" type="presOf" srcId="{85E7FBC3-7AD3-9C42-947F-783D77604FA2}" destId="{621DB9FA-2282-8F4B-8A35-411ADD6CE0F7}" srcOrd="0" destOrd="0" presId="urn:microsoft.com/office/officeart/2005/8/layout/process1"/>
    <dgm:cxn modelId="{211E0DC3-7884-3C40-A4B2-82C96F848FEC}" type="presOf" srcId="{4F47A64E-912B-2D4B-A45E-3AD5E522F320}" destId="{08C4D36E-D964-5340-AEF6-04A6AE12AA17}" srcOrd="0" destOrd="0" presId="urn:microsoft.com/office/officeart/2005/8/layout/process1"/>
    <dgm:cxn modelId="{575DFACB-4ACE-C241-90C9-727788BA0C66}" srcId="{4F47A64E-912B-2D4B-A45E-3AD5E522F320}" destId="{85E7FBC3-7AD3-9C42-947F-783D77604FA2}" srcOrd="1" destOrd="0" parTransId="{1930C8DC-D642-B94A-ABE6-649796B3FB12}" sibTransId="{D5BBDC85-5A5C-3C4C-8FD5-491FF7767331}"/>
    <dgm:cxn modelId="{6A7A39DC-C87F-8A41-993B-00D4EE06AB0F}" type="presOf" srcId="{B833035D-8F17-5E44-BD3A-964898562CB0}" destId="{235EA03B-47B5-6448-8A6B-EE433D09E23A}" srcOrd="0" destOrd="0" presId="urn:microsoft.com/office/officeart/2005/8/layout/process1"/>
    <dgm:cxn modelId="{B14F53E1-CD47-E24C-A753-FDEDEC964872}" type="presOf" srcId="{D5BBDC85-5A5C-3C4C-8FD5-491FF7767331}" destId="{CAA5104A-DC7A-804F-98DA-AECCEBDBDECE}" srcOrd="0" destOrd="0" presId="urn:microsoft.com/office/officeart/2005/8/layout/process1"/>
    <dgm:cxn modelId="{0D8F3BE9-4BD8-9144-813B-0BB7DCC0E05B}" srcId="{4F47A64E-912B-2D4B-A45E-3AD5E522F320}" destId="{3082DD15-C7BF-154D-93ED-251ED1524403}" srcOrd="3" destOrd="0" parTransId="{0401805F-F3C6-204A-B0A4-11FAFDBCA310}" sibTransId="{76AB6331-ED09-144A-B931-8602A81F3AAD}"/>
    <dgm:cxn modelId="{51BE1DF0-DFE6-B34C-906C-66D80E040BE5}" type="presOf" srcId="{14A5646A-9C33-2C41-BAB6-11C86C928E2A}" destId="{0AFC7BAA-235C-5C41-B09E-AABFD135BA84}" srcOrd="0" destOrd="0" presId="urn:microsoft.com/office/officeart/2005/8/layout/process1"/>
    <dgm:cxn modelId="{EA4E0B41-E9ED-C54F-9E87-C61F85400341}" type="presParOf" srcId="{08C4D36E-D964-5340-AEF6-04A6AE12AA17}" destId="{0AFC7BAA-235C-5C41-B09E-AABFD135BA84}" srcOrd="0" destOrd="0" presId="urn:microsoft.com/office/officeart/2005/8/layout/process1"/>
    <dgm:cxn modelId="{C561CFE6-27F4-2140-958C-F97840AABE64}" type="presParOf" srcId="{08C4D36E-D964-5340-AEF6-04A6AE12AA17}" destId="{9B8F7040-78FA-634E-B4BA-02643B978D5D}" srcOrd="1" destOrd="0" presId="urn:microsoft.com/office/officeart/2005/8/layout/process1"/>
    <dgm:cxn modelId="{2E1E2E9F-259F-4144-A12A-B3A47DFEED3C}" type="presParOf" srcId="{9B8F7040-78FA-634E-B4BA-02643B978D5D}" destId="{A37E6CC5-DFB6-8E44-A90C-D12F1588C662}" srcOrd="0" destOrd="0" presId="urn:microsoft.com/office/officeart/2005/8/layout/process1"/>
    <dgm:cxn modelId="{E5BBB600-FBBB-0742-B1D0-318AC968AE44}" type="presParOf" srcId="{08C4D36E-D964-5340-AEF6-04A6AE12AA17}" destId="{621DB9FA-2282-8F4B-8A35-411ADD6CE0F7}" srcOrd="2" destOrd="0" presId="urn:microsoft.com/office/officeart/2005/8/layout/process1"/>
    <dgm:cxn modelId="{8A59184B-DBFC-074A-81AB-CFF2DA9AC516}" type="presParOf" srcId="{08C4D36E-D964-5340-AEF6-04A6AE12AA17}" destId="{CAA5104A-DC7A-804F-98DA-AECCEBDBDECE}" srcOrd="3" destOrd="0" presId="urn:microsoft.com/office/officeart/2005/8/layout/process1"/>
    <dgm:cxn modelId="{68B2C972-ECAD-EC4B-BFA8-B70AC627931C}" type="presParOf" srcId="{CAA5104A-DC7A-804F-98DA-AECCEBDBDECE}" destId="{66B144AB-9E6E-254E-BF84-AEBE0D9832DA}" srcOrd="0" destOrd="0" presId="urn:microsoft.com/office/officeart/2005/8/layout/process1"/>
    <dgm:cxn modelId="{AAD400D5-832B-564B-BEFD-2C74445A6E54}" type="presParOf" srcId="{08C4D36E-D964-5340-AEF6-04A6AE12AA17}" destId="{235EA03B-47B5-6448-8A6B-EE433D09E23A}" srcOrd="4" destOrd="0" presId="urn:microsoft.com/office/officeart/2005/8/layout/process1"/>
    <dgm:cxn modelId="{41D244B2-BE8E-3647-8E05-612DE7A40B2B}" type="presParOf" srcId="{08C4D36E-D964-5340-AEF6-04A6AE12AA17}" destId="{1C43495E-4F2D-9C46-9D93-541E09C4E2F9}" srcOrd="5" destOrd="0" presId="urn:microsoft.com/office/officeart/2005/8/layout/process1"/>
    <dgm:cxn modelId="{18153C84-57B0-4A40-9929-05D9144690ED}" type="presParOf" srcId="{1C43495E-4F2D-9C46-9D93-541E09C4E2F9}" destId="{A9720C53-4179-F24C-8ACC-6BBCEC304965}" srcOrd="0" destOrd="0" presId="urn:microsoft.com/office/officeart/2005/8/layout/process1"/>
    <dgm:cxn modelId="{D3F671AD-28F1-244B-86CA-AAEC0EFE4B61}" type="presParOf" srcId="{08C4D36E-D964-5340-AEF6-04A6AE12AA17}" destId="{607BBEB5-F862-984E-A21C-C5E65ECE8438}" srcOrd="6" destOrd="0" presId="urn:microsoft.com/office/officeart/2005/8/layout/process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FC7BAA-235C-5C41-B09E-AABFD135BA84}">
      <dsp:nvSpPr>
        <dsp:cNvPr id="0" name=""/>
        <dsp:cNvSpPr/>
      </dsp:nvSpPr>
      <dsp:spPr>
        <a:xfrm>
          <a:off x="2411" y="172193"/>
          <a:ext cx="1054149" cy="75108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Evidence Generation</a:t>
          </a:r>
        </a:p>
      </dsp:txBody>
      <dsp:txXfrm>
        <a:off x="24409" y="194191"/>
        <a:ext cx="1010153" cy="707085"/>
      </dsp:txXfrm>
    </dsp:sp>
    <dsp:sp modelId="{9B8F7040-78FA-634E-B4BA-02643B978D5D}">
      <dsp:nvSpPr>
        <dsp:cNvPr id="0" name=""/>
        <dsp:cNvSpPr/>
      </dsp:nvSpPr>
      <dsp:spPr>
        <a:xfrm>
          <a:off x="1161975" y="417019"/>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1161975" y="469305"/>
        <a:ext cx="156435" cy="156857"/>
      </dsp:txXfrm>
    </dsp:sp>
    <dsp:sp modelId="{621DB9FA-2282-8F4B-8A35-411ADD6CE0F7}">
      <dsp:nvSpPr>
        <dsp:cNvPr id="0" name=""/>
        <dsp:cNvSpPr/>
      </dsp:nvSpPr>
      <dsp:spPr>
        <a:xfrm>
          <a:off x="1478220" y="172193"/>
          <a:ext cx="1054149" cy="75108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Evidence Transfer and Strorage</a:t>
          </a:r>
        </a:p>
      </dsp:txBody>
      <dsp:txXfrm>
        <a:off x="1500218" y="194191"/>
        <a:ext cx="1010153" cy="707085"/>
      </dsp:txXfrm>
    </dsp:sp>
    <dsp:sp modelId="{CAA5104A-DC7A-804F-98DA-AECCEBDBDECE}">
      <dsp:nvSpPr>
        <dsp:cNvPr id="0" name=""/>
        <dsp:cNvSpPr/>
      </dsp:nvSpPr>
      <dsp:spPr>
        <a:xfrm>
          <a:off x="2637785" y="417019"/>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2637785" y="469305"/>
        <a:ext cx="156435" cy="156857"/>
      </dsp:txXfrm>
    </dsp:sp>
    <dsp:sp modelId="{235EA03B-47B5-6448-8A6B-EE433D09E23A}">
      <dsp:nvSpPr>
        <dsp:cNvPr id="0" name=""/>
        <dsp:cNvSpPr/>
      </dsp:nvSpPr>
      <dsp:spPr>
        <a:xfrm>
          <a:off x="2954029" y="172193"/>
          <a:ext cx="1054149" cy="75108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Evidence Verification</a:t>
          </a:r>
        </a:p>
      </dsp:txBody>
      <dsp:txXfrm>
        <a:off x="2976027" y="194191"/>
        <a:ext cx="1010153" cy="707085"/>
      </dsp:txXfrm>
    </dsp:sp>
    <dsp:sp modelId="{1C43495E-4F2D-9C46-9D93-541E09C4E2F9}">
      <dsp:nvSpPr>
        <dsp:cNvPr id="0" name=""/>
        <dsp:cNvSpPr/>
      </dsp:nvSpPr>
      <dsp:spPr>
        <a:xfrm>
          <a:off x="4113594" y="417019"/>
          <a:ext cx="223479" cy="26142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a:off x="4113594" y="469305"/>
        <a:ext cx="156435" cy="156857"/>
      </dsp:txXfrm>
    </dsp:sp>
    <dsp:sp modelId="{607BBEB5-F862-984E-A21C-C5E65ECE8438}">
      <dsp:nvSpPr>
        <dsp:cNvPr id="0" name=""/>
        <dsp:cNvSpPr/>
      </dsp:nvSpPr>
      <dsp:spPr>
        <a:xfrm>
          <a:off x="4429839" y="172193"/>
          <a:ext cx="1054149" cy="75108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t>Dispute Resolution</a:t>
          </a:r>
        </a:p>
      </dsp:txBody>
      <dsp:txXfrm>
        <a:off x="4451837" y="194191"/>
        <a:ext cx="1010153" cy="70708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3B6D-92B6-294B-A885-C5A4D3001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6</TotalTime>
  <Pages>24</Pages>
  <Words>9820</Words>
  <Characters>55975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ETSI GS PDL 014 V0.0.2</vt:lpstr>
    </vt:vector>
  </TitlesOfParts>
  <Company>ETSI Secretariat</Company>
  <LinksUpToDate>false</LinksUpToDate>
  <CharactersWithSpaces>65664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GS PDL 014 V0.0.2</dc:title>
  <dc:subject/>
  <dc:creator>AvT</dc:creator>
  <cp:keywords>&lt;Smart contracts, Scalability, Interoperability, Security &gt;</cp:keywords>
  <dc:description/>
  <cp:lastModifiedBy>Faisal, Tooba</cp:lastModifiedBy>
  <cp:revision>4</cp:revision>
  <cp:lastPrinted>2016-05-17T08:56:00Z</cp:lastPrinted>
  <dcterms:created xsi:type="dcterms:W3CDTF">2022-08-04T11:42:00Z</dcterms:created>
  <dcterms:modified xsi:type="dcterms:W3CDTF">2022-08-09T10:23:00Z</dcterms:modified>
</cp:coreProperties>
</file>