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AD3" w14:textId="7638BF59" w:rsidR="00222896" w:rsidRPr="007205E5" w:rsidRDefault="00222896" w:rsidP="00222896">
      <w:pPr>
        <w:pStyle w:val="ZA"/>
        <w:framePr w:w="10563" w:h="782" w:hRule="exact" w:wrap="notBeside" w:hAnchor="page" w:x="661" w:y="646" w:anchorLock="1"/>
        <w:pBdr>
          <w:bottom w:val="none" w:sz="0" w:space="0" w:color="auto"/>
        </w:pBdr>
        <w:jc w:val="center"/>
        <w:rPr>
          <w:noProof w:val="0"/>
        </w:rPr>
      </w:pPr>
      <w:commentRangeStart w:id="0"/>
      <w:commentRangeStart w:id="1"/>
      <w:r w:rsidRPr="007205E5">
        <w:rPr>
          <w:noProof w:val="0"/>
          <w:sz w:val="64"/>
        </w:rPr>
        <w:t>Draft</w:t>
      </w:r>
      <w:commentRangeEnd w:id="0"/>
      <w:r w:rsidR="00BF5984" w:rsidRPr="007205E5">
        <w:rPr>
          <w:rStyle w:val="CommentReference"/>
          <w:rFonts w:ascii="Times New Roman" w:hAnsi="Times New Roman"/>
          <w:noProof w:val="0"/>
        </w:rPr>
        <w:commentReference w:id="0"/>
      </w:r>
      <w:commentRangeEnd w:id="1"/>
      <w:r w:rsidR="00400AD7">
        <w:rPr>
          <w:rStyle w:val="CommentReference"/>
          <w:rFonts w:ascii="Times New Roman" w:hAnsi="Times New Roman"/>
          <w:noProof w:val="0"/>
        </w:rPr>
        <w:commentReference w:id="1"/>
      </w:r>
      <w:r w:rsidRPr="007205E5">
        <w:rPr>
          <w:noProof w:val="0"/>
          <w:sz w:val="64"/>
        </w:rPr>
        <w:t xml:space="preserve"> ETSI GR PDL 017 </w:t>
      </w:r>
      <w:r w:rsidRPr="007205E5">
        <w:rPr>
          <w:noProof w:val="0"/>
        </w:rPr>
        <w:t>V0.0.</w:t>
      </w:r>
      <w:ins w:id="2" w:author="Nick Pope" w:date="2024-04-16T10:30:00Z">
        <w:r w:rsidR="00BB35C8">
          <w:rPr>
            <w:noProof w:val="0"/>
          </w:rPr>
          <w:t>12</w:t>
        </w:r>
        <w:r w:rsidR="00BB35C8" w:rsidRPr="007205E5">
          <w:rPr>
            <w:rStyle w:val="ZGSM"/>
            <w:noProof w:val="0"/>
          </w:rPr>
          <w:t xml:space="preserve"> </w:t>
        </w:r>
      </w:ins>
      <w:r w:rsidRPr="007205E5">
        <w:rPr>
          <w:noProof w:val="0"/>
          <w:sz w:val="32"/>
        </w:rPr>
        <w:t>(2024-04</w:t>
      </w:r>
      <w:r w:rsidRPr="007205E5">
        <w:rPr>
          <w:noProof w:val="0"/>
          <w:sz w:val="32"/>
          <w:szCs w:val="32"/>
        </w:rPr>
        <w:t>)</w:t>
      </w:r>
    </w:p>
    <w:p w14:paraId="441CA7E9" w14:textId="77777777" w:rsidR="00222896" w:rsidRPr="007205E5" w:rsidRDefault="00222896" w:rsidP="00222896">
      <w:pPr>
        <w:pStyle w:val="ZT"/>
        <w:framePr w:w="10206" w:h="3701" w:hRule="exact" w:wrap="notBeside" w:hAnchor="page" w:x="880" w:y="7094"/>
        <w:spacing w:line="240" w:lineRule="auto"/>
      </w:pPr>
      <w:r w:rsidRPr="007205E5">
        <w:t>Permissioned Distributed Ledger (PDL);</w:t>
      </w:r>
    </w:p>
    <w:p w14:paraId="5D3F2FE9" w14:textId="77777777" w:rsidR="00BF5984" w:rsidRPr="007205E5" w:rsidRDefault="00222896" w:rsidP="00222896">
      <w:pPr>
        <w:pStyle w:val="ZT"/>
        <w:framePr w:w="10206" w:h="3701" w:hRule="exact" w:wrap="notBeside" w:hAnchor="page" w:x="880" w:y="7094"/>
      </w:pPr>
      <w:r w:rsidRPr="007205E5">
        <w:t>Application of PDL to Amended Regulation 910/2014 (eIDAS 2)</w:t>
      </w:r>
    </w:p>
    <w:p w14:paraId="1A626585" w14:textId="1766C924" w:rsidR="00222896" w:rsidRPr="007205E5" w:rsidRDefault="00222896" w:rsidP="00222896">
      <w:pPr>
        <w:pStyle w:val="ZT"/>
        <w:framePr w:w="10206" w:h="3701" w:hRule="exact" w:wrap="notBeside" w:hAnchor="page" w:x="880" w:y="7094"/>
      </w:pPr>
      <w:r w:rsidRPr="007205E5">
        <w:t>Qualified Trust Services</w:t>
      </w:r>
    </w:p>
    <w:p w14:paraId="4BDD6AEB" w14:textId="77777777" w:rsidR="00222896" w:rsidRPr="007205E5" w:rsidRDefault="00222896" w:rsidP="00222896">
      <w:pPr>
        <w:pStyle w:val="ZG"/>
        <w:framePr w:w="10624" w:h="3271" w:hRule="exact" w:wrap="notBeside" w:hAnchor="page" w:x="674" w:y="12211"/>
        <w:rPr>
          <w:noProof w:val="0"/>
        </w:rPr>
      </w:pPr>
    </w:p>
    <w:p w14:paraId="085B9DC7" w14:textId="77777777" w:rsidR="00222896" w:rsidRPr="007205E5" w:rsidRDefault="00222896" w:rsidP="00222896">
      <w:pPr>
        <w:pStyle w:val="ZD"/>
        <w:framePr w:wrap="notBeside"/>
        <w:rPr>
          <w:noProof w:val="0"/>
        </w:rPr>
      </w:pPr>
    </w:p>
    <w:p w14:paraId="3DC09E0E" w14:textId="77777777" w:rsidR="00222896" w:rsidRPr="007205E5" w:rsidRDefault="00222896" w:rsidP="00222896">
      <w:pPr>
        <w:pStyle w:val="ZB"/>
        <w:framePr w:wrap="notBeside" w:hAnchor="page" w:x="901" w:y="1421"/>
        <w:rPr>
          <w:noProof w:val="0"/>
        </w:rPr>
      </w:pPr>
    </w:p>
    <w:p w14:paraId="217C52DC" w14:textId="77777777" w:rsidR="00222896" w:rsidRPr="007205E5" w:rsidRDefault="00222896" w:rsidP="00222896"/>
    <w:p w14:paraId="3983783F" w14:textId="77777777" w:rsidR="00222896" w:rsidRPr="007205E5" w:rsidRDefault="00222896" w:rsidP="00222896"/>
    <w:p w14:paraId="03A8D6D1" w14:textId="77777777" w:rsidR="00222896" w:rsidRPr="007205E5" w:rsidRDefault="00222896" w:rsidP="00222896"/>
    <w:p w14:paraId="7F45BFCD" w14:textId="77777777" w:rsidR="00222896" w:rsidRPr="007205E5" w:rsidRDefault="00222896" w:rsidP="00222896"/>
    <w:p w14:paraId="31DC1E4C" w14:textId="77777777" w:rsidR="00222896" w:rsidRPr="007205E5" w:rsidRDefault="00222896" w:rsidP="00222896"/>
    <w:p w14:paraId="64832924" w14:textId="77777777" w:rsidR="00222896" w:rsidRPr="007205E5" w:rsidRDefault="00222896" w:rsidP="00222896">
      <w:pPr>
        <w:pStyle w:val="ZB"/>
        <w:framePr w:wrap="notBeside" w:hAnchor="page" w:x="901" w:y="1421"/>
        <w:rPr>
          <w:noProof w:val="0"/>
        </w:rPr>
      </w:pPr>
    </w:p>
    <w:p w14:paraId="16CE3AA0" w14:textId="77777777" w:rsidR="00222896" w:rsidRPr="007205E5" w:rsidRDefault="00222896" w:rsidP="00222896">
      <w:pPr>
        <w:pStyle w:val="FP"/>
        <w:framePr w:h="1625" w:hRule="exact" w:wrap="notBeside" w:vAnchor="page" w:hAnchor="page" w:x="871" w:y="11581"/>
        <w:pBdr>
          <w:bottom w:val="single" w:sz="6" w:space="1" w:color="auto"/>
        </w:pBdr>
        <w:spacing w:after="240"/>
        <w:ind w:left="2835" w:right="2835"/>
        <w:jc w:val="center"/>
        <w:rPr>
          <w:rFonts w:ascii="Arial" w:hAnsi="Arial"/>
          <w:b/>
          <w:i/>
        </w:rPr>
      </w:pPr>
      <w:commentRangeStart w:id="3"/>
      <w:commentRangeStart w:id="4"/>
      <w:r w:rsidRPr="007205E5">
        <w:rPr>
          <w:rFonts w:ascii="Arial" w:hAnsi="Arial"/>
          <w:b/>
          <w:i/>
        </w:rPr>
        <w:t>Disclaimer</w:t>
      </w:r>
      <w:commentRangeEnd w:id="3"/>
      <w:r w:rsidR="00BF5984" w:rsidRPr="007205E5">
        <w:rPr>
          <w:rStyle w:val="CommentReference"/>
        </w:rPr>
        <w:commentReference w:id="3"/>
      </w:r>
      <w:commentRangeEnd w:id="4"/>
      <w:r w:rsidR="00C26C6C">
        <w:rPr>
          <w:rStyle w:val="CommentReference"/>
        </w:rPr>
        <w:commentReference w:id="4"/>
      </w:r>
    </w:p>
    <w:p w14:paraId="00ABB8DD" w14:textId="77777777" w:rsidR="00222896" w:rsidRPr="007205E5" w:rsidRDefault="00222896" w:rsidP="00222896">
      <w:pPr>
        <w:pStyle w:val="FP"/>
        <w:framePr w:h="1625" w:hRule="exact" w:wrap="notBeside" w:vAnchor="page" w:hAnchor="page" w:x="871" w:y="11581"/>
        <w:spacing w:after="240"/>
        <w:jc w:val="center"/>
        <w:rPr>
          <w:rFonts w:ascii="Arial" w:hAnsi="Arial" w:cs="Arial"/>
          <w:sz w:val="18"/>
          <w:szCs w:val="18"/>
        </w:rPr>
      </w:pPr>
      <w:r w:rsidRPr="007205E5">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7205E5">
        <w:rPr>
          <w:rFonts w:ascii="Arial" w:hAnsi="Arial" w:cs="Arial"/>
          <w:sz w:val="18"/>
          <w:szCs w:val="18"/>
        </w:rPr>
        <w:br/>
        <w:t>It does not necessarily represent the views of the entire ETSI membership.</w:t>
      </w:r>
    </w:p>
    <w:p w14:paraId="56DF9441" w14:textId="77777777" w:rsidR="00222896" w:rsidRPr="007205E5" w:rsidRDefault="00222896" w:rsidP="00222896">
      <w:pPr>
        <w:pStyle w:val="ZB"/>
        <w:framePr w:w="6341" w:h="450" w:hRule="exact" w:wrap="notBeside" w:hAnchor="page" w:x="811" w:y="5401"/>
        <w:jc w:val="left"/>
        <w:rPr>
          <w:rFonts w:ascii="Century Gothic" w:hAnsi="Century Gothic"/>
          <w:b/>
          <w:i w:val="0"/>
          <w:caps/>
          <w:noProof w:val="0"/>
          <w:color w:val="FFFFFF"/>
          <w:sz w:val="32"/>
          <w:szCs w:val="32"/>
        </w:rPr>
      </w:pPr>
      <w:r w:rsidRPr="007205E5">
        <w:rPr>
          <w:rFonts w:ascii="Century Gothic" w:hAnsi="Century Gothic"/>
          <w:b/>
          <w:i w:val="0"/>
          <w:caps/>
          <w:noProof w:val="0"/>
          <w:color w:val="FFFFFF"/>
          <w:sz w:val="32"/>
          <w:szCs w:val="32"/>
        </w:rPr>
        <w:t>Group Report</w:t>
      </w:r>
    </w:p>
    <w:p w14:paraId="5A4774A1" w14:textId="77777777" w:rsidR="00222896" w:rsidRPr="007205E5" w:rsidRDefault="00222896" w:rsidP="00222896">
      <w:pPr>
        <w:rPr>
          <w:rFonts w:ascii="Arial" w:hAnsi="Arial" w:cs="Arial"/>
          <w:sz w:val="18"/>
          <w:szCs w:val="18"/>
        </w:rPr>
        <w:sectPr w:rsidR="00222896" w:rsidRPr="007205E5">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25222D4" w14:textId="77777777" w:rsidR="00222896" w:rsidRPr="007205E5" w:rsidRDefault="00222896" w:rsidP="00222896">
      <w:pPr>
        <w:pStyle w:val="FP"/>
        <w:framePr w:w="9758" w:wrap="notBeside" w:vAnchor="page" w:hAnchor="page" w:x="1169" w:y="1742"/>
        <w:pBdr>
          <w:bottom w:val="single" w:sz="6" w:space="1" w:color="auto"/>
        </w:pBdr>
        <w:ind w:left="2835" w:right="2835"/>
        <w:jc w:val="center"/>
      </w:pPr>
      <w:r w:rsidRPr="007205E5">
        <w:lastRenderedPageBreak/>
        <w:t>Reference</w:t>
      </w:r>
    </w:p>
    <w:p w14:paraId="240EC66E" w14:textId="585AD869" w:rsidR="00222896" w:rsidRPr="007205E5" w:rsidRDefault="00222896" w:rsidP="00222896">
      <w:pPr>
        <w:pStyle w:val="FP"/>
        <w:framePr w:w="9758" w:wrap="notBeside" w:vAnchor="page" w:hAnchor="page" w:x="1169" w:y="1742"/>
        <w:ind w:left="2268" w:right="2268"/>
        <w:jc w:val="center"/>
        <w:rPr>
          <w:rFonts w:ascii="Arial" w:hAnsi="Arial"/>
          <w:sz w:val="18"/>
        </w:rPr>
      </w:pPr>
      <w:r w:rsidRPr="007205E5">
        <w:rPr>
          <w:rFonts w:ascii="Arial" w:hAnsi="Arial"/>
          <w:sz w:val="18"/>
        </w:rPr>
        <w:t>DGR/PDL-0017_</w:t>
      </w:r>
      <w:r w:rsidR="00BF5984" w:rsidRPr="007205E5">
        <w:rPr>
          <w:rFonts w:ascii="Arial" w:hAnsi="Arial"/>
          <w:sz w:val="18"/>
        </w:rPr>
        <w:t>e</w:t>
      </w:r>
      <w:r w:rsidRPr="007205E5">
        <w:rPr>
          <w:rFonts w:ascii="Arial" w:hAnsi="Arial"/>
          <w:sz w:val="18"/>
        </w:rPr>
        <w:t>IDAS A</w:t>
      </w:r>
      <w:r w:rsidR="00BF5984" w:rsidRPr="007205E5">
        <w:rPr>
          <w:rFonts w:ascii="Arial" w:hAnsi="Arial"/>
          <w:sz w:val="18"/>
        </w:rPr>
        <w:t>pp</w:t>
      </w:r>
    </w:p>
    <w:p w14:paraId="65DF3244" w14:textId="77777777" w:rsidR="00222896" w:rsidRPr="007205E5" w:rsidRDefault="00222896" w:rsidP="00222896">
      <w:pPr>
        <w:pStyle w:val="FP"/>
        <w:framePr w:w="9758" w:wrap="notBeside" w:vAnchor="page" w:hAnchor="page" w:x="1169" w:y="1742"/>
        <w:pBdr>
          <w:bottom w:val="single" w:sz="6" w:space="1" w:color="auto"/>
        </w:pBdr>
        <w:spacing w:before="240"/>
        <w:ind w:left="2835" w:right="2835"/>
        <w:jc w:val="center"/>
      </w:pPr>
      <w:r w:rsidRPr="007205E5">
        <w:t>Keywords</w:t>
      </w:r>
    </w:p>
    <w:p w14:paraId="3E985669" w14:textId="6EFE5AFA" w:rsidR="00222896" w:rsidRPr="007205E5" w:rsidRDefault="00BF5984" w:rsidP="00222896">
      <w:pPr>
        <w:pStyle w:val="FP"/>
        <w:framePr w:w="9758" w:wrap="notBeside" w:vAnchor="page" w:hAnchor="page" w:x="1169" w:y="1742"/>
        <w:ind w:left="2835" w:right="2835"/>
        <w:jc w:val="center"/>
        <w:rPr>
          <w:rFonts w:ascii="Arial" w:hAnsi="Arial"/>
          <w:sz w:val="18"/>
        </w:rPr>
      </w:pPr>
      <w:r w:rsidRPr="007205E5">
        <w:rPr>
          <w:rFonts w:ascii="Arial" w:hAnsi="Arial"/>
          <w:sz w:val="18"/>
        </w:rPr>
        <w:t>d</w:t>
      </w:r>
      <w:r w:rsidR="00222896" w:rsidRPr="007205E5">
        <w:rPr>
          <w:rFonts w:ascii="Arial" w:hAnsi="Arial"/>
          <w:sz w:val="18"/>
        </w:rPr>
        <w:t>ata, PDL</w:t>
      </w:r>
      <w:r w:rsidRPr="007205E5">
        <w:rPr>
          <w:rFonts w:ascii="Arial" w:hAnsi="Arial"/>
          <w:sz w:val="18"/>
        </w:rPr>
        <w:t xml:space="preserve">, </w:t>
      </w:r>
      <w:commentRangeStart w:id="5"/>
      <w:commentRangeStart w:id="6"/>
      <w:r w:rsidRPr="007205E5">
        <w:rPr>
          <w:rFonts w:ascii="Arial" w:hAnsi="Arial"/>
          <w:sz w:val="18"/>
        </w:rPr>
        <w:t>security</w:t>
      </w:r>
      <w:commentRangeEnd w:id="5"/>
      <w:r w:rsidRPr="007205E5">
        <w:rPr>
          <w:rStyle w:val="CommentReference"/>
        </w:rPr>
        <w:commentReference w:id="5"/>
      </w:r>
      <w:commentRangeEnd w:id="6"/>
      <w:r w:rsidR="00E057EB">
        <w:rPr>
          <w:rStyle w:val="CommentReference"/>
        </w:rPr>
        <w:commentReference w:id="6"/>
      </w:r>
      <w:r w:rsidR="00222896" w:rsidRPr="007205E5">
        <w:rPr>
          <w:rFonts w:ascii="Arial" w:hAnsi="Arial"/>
          <w:sz w:val="18"/>
        </w:rPr>
        <w:t xml:space="preserve">, </w:t>
      </w:r>
      <w:r w:rsidRPr="007205E5">
        <w:rPr>
          <w:rFonts w:ascii="Arial" w:hAnsi="Arial"/>
          <w:sz w:val="18"/>
        </w:rPr>
        <w:t>t</w:t>
      </w:r>
      <w:r w:rsidR="00222896" w:rsidRPr="007205E5">
        <w:rPr>
          <w:rFonts w:ascii="Arial" w:hAnsi="Arial"/>
          <w:sz w:val="18"/>
        </w:rPr>
        <w:t>ime-</w:t>
      </w:r>
      <w:r w:rsidRPr="007205E5">
        <w:rPr>
          <w:rFonts w:ascii="Arial" w:hAnsi="Arial"/>
          <w:sz w:val="18"/>
        </w:rPr>
        <w:t>s</w:t>
      </w:r>
      <w:r w:rsidR="00222896" w:rsidRPr="007205E5">
        <w:rPr>
          <w:rFonts w:ascii="Arial" w:hAnsi="Arial"/>
          <w:sz w:val="18"/>
        </w:rPr>
        <w:t xml:space="preserve">tamping, </w:t>
      </w:r>
      <w:r w:rsidRPr="007205E5">
        <w:rPr>
          <w:rFonts w:ascii="Arial" w:hAnsi="Arial"/>
          <w:sz w:val="18"/>
        </w:rPr>
        <w:t>t</w:t>
      </w:r>
      <w:r w:rsidR="00222896" w:rsidRPr="007205E5">
        <w:rPr>
          <w:rFonts w:ascii="Arial" w:hAnsi="Arial"/>
          <w:sz w:val="18"/>
        </w:rPr>
        <w:t xml:space="preserve">rust </w:t>
      </w:r>
      <w:r w:rsidRPr="007205E5">
        <w:rPr>
          <w:rFonts w:ascii="Arial" w:hAnsi="Arial"/>
          <w:sz w:val="18"/>
        </w:rPr>
        <w:t>s</w:t>
      </w:r>
      <w:r w:rsidR="00222896" w:rsidRPr="007205E5">
        <w:rPr>
          <w:rFonts w:ascii="Arial" w:hAnsi="Arial"/>
          <w:sz w:val="18"/>
        </w:rPr>
        <w:t>ervice</w:t>
      </w:r>
      <w:r w:rsidRPr="007205E5">
        <w:rPr>
          <w:rFonts w:ascii="Arial" w:hAnsi="Arial"/>
          <w:sz w:val="18"/>
        </w:rPr>
        <w:t>s</w:t>
      </w:r>
    </w:p>
    <w:p w14:paraId="7537CFB6" w14:textId="77777777" w:rsidR="00222896" w:rsidRPr="007205E5" w:rsidRDefault="00222896" w:rsidP="00222896"/>
    <w:p w14:paraId="79286396" w14:textId="77777777" w:rsidR="00222896" w:rsidRPr="007205E5" w:rsidRDefault="00222896" w:rsidP="00222896">
      <w:pPr>
        <w:pStyle w:val="FP"/>
        <w:framePr w:w="9758" w:wrap="notBeside" w:vAnchor="page" w:hAnchor="page" w:x="1169" w:y="3698"/>
        <w:spacing w:after="120"/>
        <w:ind w:left="2835" w:right="2835"/>
        <w:jc w:val="center"/>
        <w:rPr>
          <w:rFonts w:ascii="Arial" w:hAnsi="Arial"/>
          <w:b/>
          <w:i/>
        </w:rPr>
      </w:pPr>
      <w:r w:rsidRPr="007205E5">
        <w:rPr>
          <w:rFonts w:ascii="Arial" w:hAnsi="Arial"/>
          <w:b/>
          <w:i/>
        </w:rPr>
        <w:t>ETSI</w:t>
      </w:r>
    </w:p>
    <w:p w14:paraId="1D81760B" w14:textId="77777777" w:rsidR="00222896" w:rsidRPr="007205E5" w:rsidRDefault="00222896" w:rsidP="00222896">
      <w:pPr>
        <w:pStyle w:val="FP"/>
        <w:framePr w:w="9758" w:wrap="notBeside" w:vAnchor="page" w:hAnchor="page" w:x="1169" w:y="3698"/>
        <w:pBdr>
          <w:bottom w:val="single" w:sz="6" w:space="1" w:color="auto"/>
        </w:pBdr>
        <w:ind w:left="2835" w:right="2835"/>
        <w:jc w:val="center"/>
        <w:rPr>
          <w:rFonts w:ascii="Arial" w:hAnsi="Arial"/>
          <w:sz w:val="18"/>
        </w:rPr>
      </w:pPr>
      <w:r w:rsidRPr="007205E5">
        <w:rPr>
          <w:rFonts w:ascii="Arial" w:hAnsi="Arial"/>
          <w:sz w:val="18"/>
        </w:rPr>
        <w:t xml:space="preserve">650 Route des </w:t>
      </w:r>
      <w:proofErr w:type="spellStart"/>
      <w:r w:rsidRPr="007205E5">
        <w:rPr>
          <w:rFonts w:ascii="Arial" w:hAnsi="Arial"/>
          <w:sz w:val="18"/>
        </w:rPr>
        <w:t>Lucioles</w:t>
      </w:r>
      <w:proofErr w:type="spellEnd"/>
    </w:p>
    <w:p w14:paraId="0A9A43EA" w14:textId="77777777" w:rsidR="00222896" w:rsidRPr="007205E5" w:rsidRDefault="00222896" w:rsidP="00222896">
      <w:pPr>
        <w:pStyle w:val="FP"/>
        <w:framePr w:w="9758" w:wrap="notBeside" w:vAnchor="page" w:hAnchor="page" w:x="1169" w:y="3698"/>
        <w:pBdr>
          <w:bottom w:val="single" w:sz="6" w:space="1" w:color="auto"/>
        </w:pBdr>
        <w:ind w:left="2835" w:right="2835"/>
        <w:jc w:val="center"/>
      </w:pPr>
      <w:r w:rsidRPr="007205E5">
        <w:rPr>
          <w:rFonts w:ascii="Arial" w:hAnsi="Arial"/>
          <w:sz w:val="18"/>
        </w:rPr>
        <w:t>F-06921 Sophia Antipolis Cedex - FRANCE</w:t>
      </w:r>
    </w:p>
    <w:p w14:paraId="5B2C1929" w14:textId="77777777" w:rsidR="00222896" w:rsidRPr="007205E5" w:rsidRDefault="00222896" w:rsidP="00222896">
      <w:pPr>
        <w:pStyle w:val="FP"/>
        <w:framePr w:w="9758" w:wrap="notBeside" w:vAnchor="page" w:hAnchor="page" w:x="1169" w:y="3698"/>
        <w:ind w:left="2835" w:right="2835"/>
        <w:jc w:val="center"/>
        <w:rPr>
          <w:rFonts w:ascii="Arial" w:hAnsi="Arial"/>
          <w:sz w:val="18"/>
        </w:rPr>
      </w:pPr>
    </w:p>
    <w:p w14:paraId="45CE19BA" w14:textId="77777777" w:rsidR="00222896" w:rsidRPr="007205E5" w:rsidRDefault="00222896" w:rsidP="00222896">
      <w:pPr>
        <w:pStyle w:val="FP"/>
        <w:framePr w:w="9758" w:wrap="notBeside" w:vAnchor="page" w:hAnchor="page" w:x="1169" w:y="3698"/>
        <w:spacing w:after="20"/>
        <w:ind w:left="2835" w:right="2835"/>
        <w:jc w:val="center"/>
        <w:rPr>
          <w:rFonts w:ascii="Arial" w:hAnsi="Arial"/>
          <w:sz w:val="18"/>
        </w:rPr>
      </w:pPr>
      <w:r w:rsidRPr="007205E5">
        <w:rPr>
          <w:rFonts w:ascii="Arial" w:hAnsi="Arial"/>
          <w:sz w:val="18"/>
        </w:rPr>
        <w:t>Tel.: +33 4 92 94 42 00   Fax: +33 4 93 65 47 16</w:t>
      </w:r>
    </w:p>
    <w:p w14:paraId="0EBDDAA0" w14:textId="77777777" w:rsidR="00222896" w:rsidRPr="007205E5" w:rsidRDefault="00222896" w:rsidP="00222896">
      <w:pPr>
        <w:pStyle w:val="FP"/>
        <w:framePr w:w="9758" w:wrap="notBeside" w:vAnchor="page" w:hAnchor="page" w:x="1169" w:y="3698"/>
        <w:ind w:left="2835" w:right="2835"/>
        <w:jc w:val="center"/>
        <w:rPr>
          <w:rFonts w:ascii="Arial" w:hAnsi="Arial"/>
          <w:sz w:val="15"/>
        </w:rPr>
      </w:pPr>
    </w:p>
    <w:p w14:paraId="2478EEBD" w14:textId="77777777" w:rsidR="00222896" w:rsidRPr="007205E5" w:rsidRDefault="00222896" w:rsidP="00222896">
      <w:pPr>
        <w:pStyle w:val="FP"/>
        <w:framePr w:w="9758" w:wrap="notBeside" w:vAnchor="page" w:hAnchor="page" w:x="1169" w:y="3698"/>
        <w:ind w:left="2835" w:right="2835"/>
        <w:jc w:val="center"/>
        <w:rPr>
          <w:rFonts w:ascii="Arial" w:hAnsi="Arial"/>
          <w:sz w:val="15"/>
        </w:rPr>
      </w:pPr>
      <w:r w:rsidRPr="007205E5">
        <w:rPr>
          <w:rFonts w:ascii="Arial" w:hAnsi="Arial"/>
          <w:sz w:val="15"/>
        </w:rPr>
        <w:t xml:space="preserve">Siret N° 348 623 562 00017 - </w:t>
      </w:r>
      <w:bookmarkStart w:id="7" w:name="_Hlk67652697"/>
      <w:r w:rsidRPr="007205E5">
        <w:rPr>
          <w:rFonts w:ascii="Arial" w:hAnsi="Arial"/>
          <w:sz w:val="15"/>
        </w:rPr>
        <w:t>APE 7112B</w:t>
      </w:r>
      <w:bookmarkEnd w:id="7"/>
    </w:p>
    <w:p w14:paraId="4E6B8E7E" w14:textId="77777777" w:rsidR="00222896" w:rsidRPr="007205E5" w:rsidRDefault="00222896" w:rsidP="00222896">
      <w:pPr>
        <w:pStyle w:val="FP"/>
        <w:framePr w:w="9758" w:wrap="notBeside" w:vAnchor="page" w:hAnchor="page" w:x="1169" w:y="3698"/>
        <w:ind w:left="2835" w:right="2835"/>
        <w:jc w:val="center"/>
        <w:rPr>
          <w:rFonts w:ascii="Arial" w:hAnsi="Arial"/>
          <w:sz w:val="15"/>
        </w:rPr>
      </w:pPr>
      <w:r w:rsidRPr="007205E5">
        <w:rPr>
          <w:rFonts w:ascii="Arial" w:hAnsi="Arial"/>
          <w:sz w:val="15"/>
        </w:rPr>
        <w:t xml:space="preserve">Association à but non </w:t>
      </w:r>
      <w:proofErr w:type="spellStart"/>
      <w:r w:rsidRPr="007205E5">
        <w:rPr>
          <w:rFonts w:ascii="Arial" w:hAnsi="Arial"/>
          <w:sz w:val="15"/>
        </w:rPr>
        <w:t>lucratif</w:t>
      </w:r>
      <w:proofErr w:type="spellEnd"/>
      <w:r w:rsidRPr="007205E5">
        <w:rPr>
          <w:rFonts w:ascii="Arial" w:hAnsi="Arial"/>
          <w:sz w:val="15"/>
        </w:rPr>
        <w:t xml:space="preserve"> </w:t>
      </w:r>
      <w:proofErr w:type="spellStart"/>
      <w:r w:rsidRPr="007205E5">
        <w:rPr>
          <w:rFonts w:ascii="Arial" w:hAnsi="Arial"/>
          <w:sz w:val="15"/>
        </w:rPr>
        <w:t>enregistrée</w:t>
      </w:r>
      <w:proofErr w:type="spellEnd"/>
      <w:r w:rsidRPr="007205E5">
        <w:rPr>
          <w:rFonts w:ascii="Arial" w:hAnsi="Arial"/>
          <w:sz w:val="15"/>
        </w:rPr>
        <w:t xml:space="preserve"> à la</w:t>
      </w:r>
    </w:p>
    <w:p w14:paraId="0F465CB5" w14:textId="77777777" w:rsidR="00222896" w:rsidRPr="007205E5" w:rsidRDefault="00222896" w:rsidP="00222896">
      <w:pPr>
        <w:pStyle w:val="FP"/>
        <w:framePr w:w="9758" w:wrap="notBeside" w:vAnchor="page" w:hAnchor="page" w:x="1169" w:y="3698"/>
        <w:ind w:left="2835" w:right="2835"/>
        <w:jc w:val="center"/>
        <w:rPr>
          <w:rFonts w:ascii="Arial" w:hAnsi="Arial"/>
          <w:sz w:val="15"/>
        </w:rPr>
      </w:pPr>
      <w:r w:rsidRPr="007205E5">
        <w:rPr>
          <w:rFonts w:ascii="Arial" w:hAnsi="Arial"/>
          <w:sz w:val="15"/>
        </w:rPr>
        <w:t>Sous-</w:t>
      </w:r>
      <w:proofErr w:type="spellStart"/>
      <w:r w:rsidRPr="007205E5">
        <w:rPr>
          <w:rFonts w:ascii="Arial" w:hAnsi="Arial"/>
          <w:sz w:val="15"/>
        </w:rPr>
        <w:t>Préfecture</w:t>
      </w:r>
      <w:proofErr w:type="spellEnd"/>
      <w:r w:rsidRPr="007205E5">
        <w:rPr>
          <w:rFonts w:ascii="Arial" w:hAnsi="Arial"/>
          <w:sz w:val="15"/>
        </w:rPr>
        <w:t xml:space="preserve"> de Grasse (06) N° </w:t>
      </w:r>
      <w:bookmarkStart w:id="8" w:name="_Hlk67652713"/>
      <w:r w:rsidRPr="007205E5">
        <w:rPr>
          <w:rFonts w:ascii="Arial" w:hAnsi="Arial"/>
          <w:sz w:val="15"/>
        </w:rPr>
        <w:t>w061004871</w:t>
      </w:r>
      <w:bookmarkEnd w:id="8"/>
    </w:p>
    <w:p w14:paraId="195F3292" w14:textId="77777777" w:rsidR="00222896" w:rsidRPr="007205E5" w:rsidRDefault="00222896" w:rsidP="00222896">
      <w:pPr>
        <w:pStyle w:val="FP"/>
        <w:framePr w:w="9758" w:wrap="notBeside" w:vAnchor="page" w:hAnchor="page" w:x="1169" w:y="3698"/>
        <w:ind w:left="2835" w:right="2835"/>
        <w:jc w:val="center"/>
        <w:rPr>
          <w:rFonts w:ascii="Arial" w:hAnsi="Arial"/>
          <w:sz w:val="18"/>
        </w:rPr>
      </w:pPr>
    </w:p>
    <w:p w14:paraId="7423C1F5" w14:textId="77777777" w:rsidR="00222896" w:rsidRPr="007205E5" w:rsidRDefault="00222896" w:rsidP="00222896">
      <w:pPr>
        <w:pStyle w:val="FP"/>
        <w:framePr w:w="9758" w:wrap="notBeside" w:vAnchor="page" w:hAnchor="page" w:x="1169" w:y="6130"/>
        <w:pBdr>
          <w:bottom w:val="single" w:sz="6" w:space="1" w:color="auto"/>
        </w:pBdr>
        <w:spacing w:after="120"/>
        <w:ind w:left="2835" w:right="2835"/>
        <w:jc w:val="center"/>
        <w:rPr>
          <w:rFonts w:ascii="Arial" w:hAnsi="Arial"/>
          <w:b/>
          <w:i/>
        </w:rPr>
      </w:pPr>
      <w:r w:rsidRPr="007205E5">
        <w:rPr>
          <w:rFonts w:ascii="Arial" w:hAnsi="Arial"/>
          <w:b/>
          <w:i/>
        </w:rPr>
        <w:t>Important notice</w:t>
      </w:r>
    </w:p>
    <w:p w14:paraId="1AD4D9AE" w14:textId="77777777" w:rsidR="00222896" w:rsidRPr="007205E5" w:rsidRDefault="00222896" w:rsidP="00222896">
      <w:pPr>
        <w:pStyle w:val="FP"/>
        <w:framePr w:w="9758" w:wrap="notBeside" w:vAnchor="page" w:hAnchor="page" w:x="1169" w:y="6130"/>
        <w:spacing w:after="120"/>
        <w:jc w:val="center"/>
        <w:rPr>
          <w:rFonts w:ascii="Arial" w:hAnsi="Arial" w:cs="Arial"/>
          <w:sz w:val="18"/>
        </w:rPr>
      </w:pPr>
      <w:r w:rsidRPr="007205E5">
        <w:rPr>
          <w:rFonts w:ascii="Arial" w:hAnsi="Arial" w:cs="Arial"/>
          <w:sz w:val="18"/>
        </w:rPr>
        <w:t>The present document can be downloaded from:</w:t>
      </w:r>
      <w:r w:rsidRPr="007205E5">
        <w:rPr>
          <w:rFonts w:ascii="Arial" w:hAnsi="Arial" w:cs="Arial"/>
          <w:sz w:val="18"/>
        </w:rPr>
        <w:br/>
      </w:r>
      <w:hyperlink r:id="rId14" w:history="1">
        <w:r w:rsidRPr="007205E5">
          <w:rPr>
            <w:rStyle w:val="Hyperlink"/>
            <w:rFonts w:ascii="Arial" w:hAnsi="Arial"/>
            <w:sz w:val="18"/>
          </w:rPr>
          <w:t>https://www.etsi.org/standards-search</w:t>
        </w:r>
      </w:hyperlink>
    </w:p>
    <w:p w14:paraId="72AF9D7B" w14:textId="77777777" w:rsidR="00222896" w:rsidRPr="007205E5" w:rsidRDefault="00222896" w:rsidP="00222896">
      <w:pPr>
        <w:pStyle w:val="FP"/>
        <w:framePr w:w="9758" w:wrap="notBeside" w:vAnchor="page" w:hAnchor="page" w:x="1169" w:y="6130"/>
        <w:spacing w:after="120"/>
        <w:jc w:val="center"/>
        <w:rPr>
          <w:rFonts w:ascii="Arial" w:hAnsi="Arial" w:cs="Arial"/>
          <w:sz w:val="18"/>
        </w:rPr>
      </w:pPr>
      <w:r w:rsidRPr="007205E5">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7205E5">
          <w:rPr>
            <w:rStyle w:val="Hyperlink"/>
            <w:rFonts w:ascii="Arial" w:hAnsi="Arial" w:cs="Arial"/>
            <w:sz w:val="18"/>
          </w:rPr>
          <w:t>www.etsi.org/deliver</w:t>
        </w:r>
      </w:hyperlink>
      <w:r w:rsidRPr="007205E5">
        <w:rPr>
          <w:rFonts w:ascii="Arial" w:hAnsi="Arial" w:cs="Arial"/>
          <w:sz w:val="18"/>
        </w:rPr>
        <w:t>.</w:t>
      </w:r>
    </w:p>
    <w:p w14:paraId="56397D81" w14:textId="77777777" w:rsidR="00222896" w:rsidRPr="007205E5" w:rsidRDefault="00222896" w:rsidP="00222896">
      <w:pPr>
        <w:pStyle w:val="FP"/>
        <w:framePr w:w="9758" w:wrap="notBeside" w:vAnchor="page" w:hAnchor="page" w:x="1169" w:y="6130"/>
        <w:spacing w:after="120"/>
        <w:jc w:val="center"/>
        <w:rPr>
          <w:rFonts w:ascii="Arial" w:hAnsi="Arial" w:cs="Arial"/>
          <w:sz w:val="18"/>
        </w:rPr>
      </w:pPr>
      <w:r w:rsidRPr="007205E5">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7205E5">
          <w:rPr>
            <w:rStyle w:val="Hyperlink"/>
            <w:rFonts w:ascii="Arial" w:hAnsi="Arial" w:cs="Arial"/>
            <w:sz w:val="18"/>
          </w:rPr>
          <w:t>https://portal.etsi.org/TB/ETSIDeliverableStatus.aspx</w:t>
        </w:r>
      </w:hyperlink>
    </w:p>
    <w:p w14:paraId="7690A796" w14:textId="77777777" w:rsidR="00222896" w:rsidRPr="007205E5" w:rsidRDefault="00222896" w:rsidP="00222896">
      <w:pPr>
        <w:pStyle w:val="FP"/>
        <w:framePr w:w="9758" w:wrap="notBeside" w:vAnchor="page" w:hAnchor="page" w:x="1169" w:y="6130"/>
        <w:spacing w:after="120"/>
        <w:jc w:val="center"/>
        <w:rPr>
          <w:rStyle w:val="Hyperlink"/>
          <w:rFonts w:ascii="Arial" w:hAnsi="Arial" w:cs="Arial"/>
          <w:sz w:val="18"/>
        </w:rPr>
      </w:pPr>
      <w:r w:rsidRPr="007205E5">
        <w:rPr>
          <w:rFonts w:ascii="Arial" w:hAnsi="Arial" w:cs="Arial"/>
          <w:sz w:val="18"/>
        </w:rPr>
        <w:t>If you find errors in the present document, please send your comment to one of the following services:</w:t>
      </w:r>
      <w:r w:rsidRPr="007205E5">
        <w:rPr>
          <w:rFonts w:ascii="Arial" w:hAnsi="Arial" w:cs="Arial"/>
          <w:sz w:val="18"/>
        </w:rPr>
        <w:br/>
      </w:r>
      <w:hyperlink r:id="rId17" w:history="1">
        <w:r w:rsidRPr="007205E5">
          <w:rPr>
            <w:rStyle w:val="Hyperlink"/>
            <w:rFonts w:ascii="Arial" w:hAnsi="Arial" w:cs="Arial"/>
            <w:sz w:val="18"/>
          </w:rPr>
          <w:t>https://portal.etsi.org/People/CommiteeSupportStaff.aspx</w:t>
        </w:r>
      </w:hyperlink>
    </w:p>
    <w:p w14:paraId="267A0AA6" w14:textId="77777777" w:rsidR="00222896" w:rsidRPr="007205E5" w:rsidRDefault="00222896" w:rsidP="00222896">
      <w:pPr>
        <w:framePr w:w="9758" w:wrap="notBeside" w:vAnchor="page" w:hAnchor="page" w:x="1169" w:y="6130"/>
        <w:overflowPunct/>
        <w:autoSpaceDE/>
        <w:autoSpaceDN/>
        <w:adjustRightInd/>
        <w:spacing w:after="0"/>
        <w:jc w:val="center"/>
        <w:textAlignment w:val="auto"/>
        <w:rPr>
          <w:rFonts w:ascii="Arial" w:hAnsi="Arial" w:cs="Arial"/>
          <w:sz w:val="18"/>
        </w:rPr>
      </w:pPr>
      <w:r w:rsidRPr="007205E5">
        <w:rPr>
          <w:rFonts w:ascii="Arial" w:hAnsi="Arial" w:cs="Arial"/>
          <w:sz w:val="18"/>
        </w:rPr>
        <w:t xml:space="preserve">If you find a security vulnerability in the present document, please report it through our </w:t>
      </w:r>
    </w:p>
    <w:p w14:paraId="32F73E2C" w14:textId="77777777" w:rsidR="00222896" w:rsidRPr="007205E5" w:rsidRDefault="00222896" w:rsidP="00222896">
      <w:pPr>
        <w:framePr w:w="9758" w:wrap="notBeside" w:vAnchor="page" w:hAnchor="page" w:x="1169" w:y="6130"/>
        <w:overflowPunct/>
        <w:autoSpaceDE/>
        <w:autoSpaceDN/>
        <w:adjustRightInd/>
        <w:spacing w:after="0"/>
        <w:jc w:val="center"/>
        <w:textAlignment w:val="auto"/>
        <w:rPr>
          <w:rFonts w:ascii="Arial" w:hAnsi="Arial" w:cs="Arial"/>
          <w:sz w:val="18"/>
        </w:rPr>
      </w:pPr>
      <w:r w:rsidRPr="007205E5">
        <w:rPr>
          <w:rFonts w:ascii="Arial" w:hAnsi="Arial" w:cs="Arial"/>
          <w:sz w:val="18"/>
        </w:rPr>
        <w:t>Coordinated Vulnerability Disclosure Program:</w:t>
      </w:r>
    </w:p>
    <w:p w14:paraId="5218FCD8" w14:textId="77777777" w:rsidR="00222896" w:rsidRPr="007205E5" w:rsidRDefault="001914EA" w:rsidP="00222896">
      <w:pPr>
        <w:pStyle w:val="FP"/>
        <w:framePr w:w="9758" w:wrap="notBeside" w:vAnchor="page" w:hAnchor="page" w:x="1169" w:y="6130"/>
        <w:spacing w:after="240"/>
        <w:jc w:val="center"/>
        <w:rPr>
          <w:rStyle w:val="Hyperlink"/>
          <w:rFonts w:ascii="Arial" w:hAnsi="Arial" w:cs="Arial"/>
          <w:sz w:val="18"/>
        </w:rPr>
      </w:pPr>
      <w:hyperlink r:id="rId18" w:history="1">
        <w:r w:rsidR="00222896" w:rsidRPr="007205E5">
          <w:rPr>
            <w:rStyle w:val="Hyperlink"/>
            <w:rFonts w:ascii="Arial" w:hAnsi="Arial" w:cs="Arial"/>
            <w:sz w:val="18"/>
          </w:rPr>
          <w:t>https://www.etsi.org/standards/coordinated-vulnerability-disclosure</w:t>
        </w:r>
      </w:hyperlink>
    </w:p>
    <w:p w14:paraId="23A8C2A9" w14:textId="77777777" w:rsidR="00222896" w:rsidRPr="007205E5" w:rsidRDefault="00222896" w:rsidP="00222896">
      <w:pPr>
        <w:pStyle w:val="FP"/>
        <w:framePr w:w="9758" w:wrap="notBeside" w:vAnchor="page" w:hAnchor="page" w:x="1169" w:y="6130"/>
        <w:pBdr>
          <w:bottom w:val="single" w:sz="6" w:space="1" w:color="auto"/>
        </w:pBdr>
        <w:spacing w:after="120"/>
        <w:ind w:left="2835" w:right="2552"/>
        <w:jc w:val="center"/>
        <w:rPr>
          <w:rFonts w:ascii="Arial" w:hAnsi="Arial"/>
          <w:b/>
          <w:i/>
        </w:rPr>
      </w:pPr>
      <w:r w:rsidRPr="007205E5">
        <w:rPr>
          <w:rFonts w:ascii="Arial" w:hAnsi="Arial"/>
          <w:b/>
          <w:i/>
        </w:rPr>
        <w:t>Notice of disclaimer &amp; limitation of liability</w:t>
      </w:r>
    </w:p>
    <w:p w14:paraId="1C409F38" w14:textId="77777777" w:rsidR="00222896" w:rsidRPr="007205E5" w:rsidRDefault="00222896" w:rsidP="00222896">
      <w:pPr>
        <w:pStyle w:val="FP"/>
        <w:framePr w:w="9758" w:wrap="notBeside" w:vAnchor="page" w:hAnchor="page" w:x="1169" w:y="6130"/>
        <w:jc w:val="center"/>
        <w:rPr>
          <w:rFonts w:ascii="Arial" w:hAnsi="Arial" w:cs="Arial"/>
          <w:sz w:val="18"/>
        </w:rPr>
      </w:pPr>
      <w:r w:rsidRPr="007205E5">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7628E84E" w14:textId="77777777" w:rsidR="00222896" w:rsidRPr="007205E5" w:rsidRDefault="00222896" w:rsidP="00222896">
      <w:pPr>
        <w:pStyle w:val="FP"/>
        <w:framePr w:w="9758" w:wrap="notBeside" w:vAnchor="page" w:hAnchor="page" w:x="1169" w:y="6130"/>
        <w:jc w:val="center"/>
        <w:rPr>
          <w:rFonts w:ascii="Arial" w:hAnsi="Arial" w:cs="Arial"/>
          <w:sz w:val="18"/>
        </w:rPr>
      </w:pPr>
      <w:r w:rsidRPr="007205E5">
        <w:rPr>
          <w:rFonts w:ascii="Arial" w:hAnsi="Arial" w:cs="Arial"/>
          <w:sz w:val="18"/>
        </w:rPr>
        <w:t xml:space="preserve">other professional standard and applicable regulations. </w:t>
      </w:r>
    </w:p>
    <w:p w14:paraId="1A64E4AF" w14:textId="77777777" w:rsidR="00222896" w:rsidRPr="007205E5" w:rsidRDefault="00222896" w:rsidP="00222896">
      <w:pPr>
        <w:pStyle w:val="FP"/>
        <w:framePr w:w="9758" w:wrap="notBeside" w:vAnchor="page" w:hAnchor="page" w:x="1169" w:y="6130"/>
        <w:jc w:val="center"/>
        <w:rPr>
          <w:rFonts w:ascii="Arial" w:hAnsi="Arial" w:cs="Arial"/>
          <w:sz w:val="18"/>
        </w:rPr>
      </w:pPr>
      <w:r w:rsidRPr="007205E5">
        <w:rPr>
          <w:rFonts w:ascii="Arial" w:hAnsi="Arial" w:cs="Arial"/>
          <w:sz w:val="18"/>
        </w:rPr>
        <w:t>No recommendation as to products and services or vendors is made or should be implied.</w:t>
      </w:r>
    </w:p>
    <w:p w14:paraId="2BA5DA3A" w14:textId="77777777" w:rsidR="00222896" w:rsidRPr="007205E5" w:rsidRDefault="00222896" w:rsidP="00222896">
      <w:pPr>
        <w:pStyle w:val="FP"/>
        <w:framePr w:w="9758" w:wrap="notBeside" w:vAnchor="page" w:hAnchor="page" w:x="1169" w:y="6130"/>
        <w:jc w:val="center"/>
        <w:rPr>
          <w:rFonts w:ascii="Arial" w:hAnsi="Arial" w:cs="Arial"/>
          <w:sz w:val="18"/>
        </w:rPr>
      </w:pPr>
      <w:bookmarkStart w:id="9" w:name="EN_Delete_Disclaimer"/>
      <w:r w:rsidRPr="007205E5">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9"/>
    <w:p w14:paraId="14B1B5F2" w14:textId="77777777" w:rsidR="00222896" w:rsidRPr="007205E5" w:rsidRDefault="00222896" w:rsidP="00222896">
      <w:pPr>
        <w:pStyle w:val="FP"/>
        <w:framePr w:w="9758" w:wrap="notBeside" w:vAnchor="page" w:hAnchor="page" w:x="1169" w:y="6130"/>
        <w:jc w:val="center"/>
        <w:rPr>
          <w:rFonts w:ascii="Arial" w:hAnsi="Arial" w:cs="Arial"/>
          <w:sz w:val="18"/>
        </w:rPr>
      </w:pPr>
      <w:r w:rsidRPr="007205E5">
        <w:rPr>
          <w:rFonts w:ascii="Arial" w:hAnsi="Arial" w:cs="Arial"/>
          <w:sz w:val="18"/>
        </w:rPr>
        <w:t>In no event shall ETSI be held liable for loss of profits or any other incidental or consequential damages.</w:t>
      </w:r>
    </w:p>
    <w:p w14:paraId="009DB459" w14:textId="77777777" w:rsidR="00222896" w:rsidRPr="007205E5" w:rsidRDefault="00222896" w:rsidP="00222896">
      <w:pPr>
        <w:pStyle w:val="FP"/>
        <w:framePr w:w="9758" w:wrap="notBeside" w:vAnchor="page" w:hAnchor="page" w:x="1169" w:y="6130"/>
        <w:jc w:val="center"/>
        <w:rPr>
          <w:rFonts w:ascii="Arial" w:hAnsi="Arial" w:cs="Arial"/>
          <w:sz w:val="18"/>
        </w:rPr>
      </w:pPr>
    </w:p>
    <w:p w14:paraId="3D1C6CFC" w14:textId="77777777" w:rsidR="00222896" w:rsidRPr="007205E5" w:rsidRDefault="00222896" w:rsidP="00222896">
      <w:pPr>
        <w:pStyle w:val="FP"/>
        <w:framePr w:w="9758" w:wrap="notBeside" w:vAnchor="page" w:hAnchor="page" w:x="1169" w:y="6130"/>
        <w:spacing w:after="240"/>
        <w:jc w:val="center"/>
        <w:rPr>
          <w:rFonts w:ascii="Arial" w:hAnsi="Arial" w:cs="Arial"/>
          <w:sz w:val="18"/>
        </w:rPr>
      </w:pPr>
      <w:r w:rsidRPr="007205E5">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068DD14C" w14:textId="77777777" w:rsidR="00222896" w:rsidRPr="007205E5" w:rsidRDefault="00222896" w:rsidP="00222896">
      <w:pPr>
        <w:pStyle w:val="FP"/>
        <w:framePr w:w="9758" w:wrap="notBeside" w:vAnchor="page" w:hAnchor="page" w:x="1169" w:y="6130"/>
        <w:pBdr>
          <w:bottom w:val="single" w:sz="6" w:space="1" w:color="auto"/>
        </w:pBdr>
        <w:spacing w:after="120"/>
        <w:jc w:val="center"/>
        <w:rPr>
          <w:rFonts w:ascii="Arial" w:hAnsi="Arial"/>
          <w:b/>
          <w:i/>
        </w:rPr>
      </w:pPr>
      <w:r w:rsidRPr="007205E5">
        <w:rPr>
          <w:rFonts w:ascii="Arial" w:hAnsi="Arial"/>
          <w:b/>
          <w:i/>
        </w:rPr>
        <w:t>Copyright Notification</w:t>
      </w:r>
    </w:p>
    <w:p w14:paraId="09A31612" w14:textId="77777777" w:rsidR="00222896" w:rsidRPr="007205E5" w:rsidRDefault="00222896" w:rsidP="00222896">
      <w:pPr>
        <w:pStyle w:val="FP"/>
        <w:framePr w:w="9758" w:wrap="notBeside" w:vAnchor="page" w:hAnchor="page" w:x="1169" w:y="6130"/>
        <w:jc w:val="center"/>
        <w:rPr>
          <w:rFonts w:ascii="Arial" w:hAnsi="Arial" w:cs="Arial"/>
          <w:sz w:val="18"/>
        </w:rPr>
      </w:pPr>
      <w:r w:rsidRPr="007205E5">
        <w:rPr>
          <w:rFonts w:ascii="Arial" w:hAnsi="Arial" w:cs="Arial"/>
          <w:sz w:val="18"/>
        </w:rPr>
        <w:t>Reproduction is only permitted for the purpose of standardization work undertaken within ETSI.</w:t>
      </w:r>
      <w:r w:rsidRPr="007205E5">
        <w:rPr>
          <w:rFonts w:ascii="Arial" w:hAnsi="Arial" w:cs="Arial"/>
          <w:sz w:val="18"/>
        </w:rPr>
        <w:br/>
        <w:t>The copyright and the foregoing restrictions extend to reproduction in all media.</w:t>
      </w:r>
    </w:p>
    <w:p w14:paraId="509272A0" w14:textId="77777777" w:rsidR="00222896" w:rsidRPr="007205E5" w:rsidRDefault="00222896" w:rsidP="00222896">
      <w:pPr>
        <w:pStyle w:val="FP"/>
        <w:framePr w:w="9758" w:wrap="notBeside" w:vAnchor="page" w:hAnchor="page" w:x="1169" w:y="6130"/>
        <w:jc w:val="center"/>
        <w:rPr>
          <w:rFonts w:ascii="Arial" w:hAnsi="Arial" w:cs="Arial"/>
          <w:sz w:val="18"/>
        </w:rPr>
      </w:pPr>
    </w:p>
    <w:p w14:paraId="1D4445E9" w14:textId="77777777" w:rsidR="00222896" w:rsidRPr="007205E5" w:rsidRDefault="00222896" w:rsidP="00222896">
      <w:pPr>
        <w:pStyle w:val="FP"/>
        <w:framePr w:w="9758" w:wrap="notBeside" w:vAnchor="page" w:hAnchor="page" w:x="1169" w:y="6130"/>
        <w:jc w:val="center"/>
        <w:rPr>
          <w:rFonts w:ascii="Arial" w:hAnsi="Arial" w:cs="Arial"/>
          <w:sz w:val="18"/>
        </w:rPr>
      </w:pPr>
      <w:r w:rsidRPr="007205E5">
        <w:rPr>
          <w:rFonts w:ascii="Arial" w:hAnsi="Arial" w:cs="Arial"/>
          <w:sz w:val="18"/>
        </w:rPr>
        <w:t>© ETSI 2024.</w:t>
      </w:r>
    </w:p>
    <w:p w14:paraId="5F3AB0B1" w14:textId="77777777" w:rsidR="00222896" w:rsidRPr="007205E5" w:rsidRDefault="00222896" w:rsidP="00222896">
      <w:pPr>
        <w:pStyle w:val="FP"/>
        <w:framePr w:w="9758" w:wrap="notBeside" w:vAnchor="page" w:hAnchor="page" w:x="1169" w:y="6130"/>
        <w:jc w:val="center"/>
        <w:rPr>
          <w:rFonts w:ascii="Arial" w:hAnsi="Arial" w:cs="Arial"/>
          <w:sz w:val="18"/>
          <w:szCs w:val="18"/>
        </w:rPr>
      </w:pPr>
      <w:r w:rsidRPr="007205E5">
        <w:rPr>
          <w:rFonts w:ascii="Arial" w:hAnsi="Arial" w:cs="Arial"/>
          <w:sz w:val="18"/>
        </w:rPr>
        <w:t>All rights reserved.</w:t>
      </w:r>
      <w:r w:rsidRPr="007205E5">
        <w:rPr>
          <w:rFonts w:ascii="Arial" w:hAnsi="Arial" w:cs="Arial"/>
          <w:sz w:val="18"/>
        </w:rPr>
        <w:br/>
      </w:r>
    </w:p>
    <w:p w14:paraId="0C6FB39B" w14:textId="69996737" w:rsidR="007D5A4E" w:rsidRPr="007205E5" w:rsidRDefault="00222896" w:rsidP="00222896">
      <w:pPr>
        <w:pStyle w:val="TT"/>
      </w:pPr>
      <w:r w:rsidRPr="007205E5">
        <w:br w:type="page"/>
      </w:r>
      <w:r w:rsidR="007D5A4E" w:rsidRPr="007205E5">
        <w:lastRenderedPageBreak/>
        <w:t>Contents</w:t>
      </w:r>
    </w:p>
    <w:p w14:paraId="42D14FB8" w14:textId="2D456420" w:rsidR="00D60F54" w:rsidRDefault="00D60F54" w:rsidP="00D60F54">
      <w:pPr>
        <w:pStyle w:val="TOC1"/>
        <w:rPr>
          <w:rFonts w:asciiTheme="minorHAnsi" w:eastAsiaTheme="minorEastAsia" w:hAnsiTheme="minorHAnsi" w:cstheme="minorBidi"/>
          <w:kern w:val="2"/>
          <w:szCs w:val="22"/>
          <w:lang w:eastAsia="en-GB"/>
          <w14:ligatures w14:val="standardContextual"/>
        </w:rPr>
      </w:pPr>
      <w:r>
        <w:fldChar w:fldCharType="begin"/>
      </w:r>
      <w:r>
        <w:instrText xml:space="preserve"> TOC \o \w "1-9"</w:instrText>
      </w:r>
      <w:r>
        <w:fldChar w:fldCharType="separate"/>
      </w:r>
      <w:r>
        <w:t>Intellectual Property Rights</w:t>
      </w:r>
      <w:r>
        <w:tab/>
      </w:r>
      <w:r>
        <w:fldChar w:fldCharType="begin"/>
      </w:r>
      <w:r>
        <w:instrText xml:space="preserve"> PAGEREF _Toc163207977 \h </w:instrText>
      </w:r>
      <w:r>
        <w:fldChar w:fldCharType="separate"/>
      </w:r>
      <w:r>
        <w:t>4</w:t>
      </w:r>
      <w:r>
        <w:fldChar w:fldCharType="end"/>
      </w:r>
    </w:p>
    <w:p w14:paraId="72EC2513" w14:textId="3E2292F3" w:rsidR="00D60F54" w:rsidRDefault="00D60F54" w:rsidP="00D60F54">
      <w:pPr>
        <w:pStyle w:val="TOC1"/>
        <w:rPr>
          <w:rFonts w:asciiTheme="minorHAnsi" w:eastAsiaTheme="minorEastAsia" w:hAnsiTheme="minorHAnsi" w:cstheme="minorBidi"/>
          <w:kern w:val="2"/>
          <w:szCs w:val="22"/>
          <w:lang w:eastAsia="en-GB"/>
          <w14:ligatures w14:val="standardContextual"/>
        </w:rPr>
      </w:pPr>
      <w:r>
        <w:t>Foreword</w:t>
      </w:r>
      <w:r>
        <w:tab/>
      </w:r>
      <w:r>
        <w:fldChar w:fldCharType="begin"/>
      </w:r>
      <w:r>
        <w:instrText xml:space="preserve"> PAGEREF _Toc163207978 \h </w:instrText>
      </w:r>
      <w:r>
        <w:fldChar w:fldCharType="separate"/>
      </w:r>
      <w:r>
        <w:t>4</w:t>
      </w:r>
      <w:r>
        <w:fldChar w:fldCharType="end"/>
      </w:r>
    </w:p>
    <w:p w14:paraId="685744EF" w14:textId="31773955" w:rsidR="00D60F54" w:rsidRDefault="00D60F54" w:rsidP="00D60F54">
      <w:pPr>
        <w:pStyle w:val="TOC1"/>
        <w:rPr>
          <w:rFonts w:asciiTheme="minorHAnsi" w:eastAsiaTheme="minorEastAsia" w:hAnsiTheme="minorHAnsi" w:cstheme="minorBidi"/>
          <w:kern w:val="2"/>
          <w:szCs w:val="22"/>
          <w:lang w:eastAsia="en-GB"/>
          <w14:ligatures w14:val="standardContextual"/>
        </w:rPr>
      </w:pPr>
      <w:r>
        <w:t>Modal verbs terminology</w:t>
      </w:r>
      <w:r>
        <w:tab/>
      </w:r>
      <w:r>
        <w:fldChar w:fldCharType="begin"/>
      </w:r>
      <w:r>
        <w:instrText xml:space="preserve"> PAGEREF _Toc163207979 \h </w:instrText>
      </w:r>
      <w:r>
        <w:fldChar w:fldCharType="separate"/>
      </w:r>
      <w:r>
        <w:t>4</w:t>
      </w:r>
      <w:r>
        <w:fldChar w:fldCharType="end"/>
      </w:r>
    </w:p>
    <w:p w14:paraId="76FC688D" w14:textId="453F77D1" w:rsidR="00D60F54" w:rsidRDefault="00D60F54" w:rsidP="00D60F54">
      <w:pPr>
        <w:pStyle w:val="TOC1"/>
        <w:rPr>
          <w:rFonts w:asciiTheme="minorHAnsi" w:eastAsiaTheme="minorEastAsia" w:hAnsiTheme="minorHAnsi" w:cstheme="minorBidi"/>
          <w:kern w:val="2"/>
          <w:szCs w:val="22"/>
          <w:lang w:eastAsia="en-GB"/>
          <w14:ligatures w14:val="standardContextual"/>
        </w:rPr>
      </w:pPr>
      <w:r>
        <w:t>Introduction</w:t>
      </w:r>
      <w:r>
        <w:tab/>
      </w:r>
      <w:r>
        <w:fldChar w:fldCharType="begin"/>
      </w:r>
      <w:r>
        <w:instrText xml:space="preserve"> PAGEREF _Toc163207980 \h </w:instrText>
      </w:r>
      <w:r>
        <w:fldChar w:fldCharType="separate"/>
      </w:r>
      <w:r>
        <w:t>4</w:t>
      </w:r>
      <w:r>
        <w:fldChar w:fldCharType="end"/>
      </w:r>
    </w:p>
    <w:p w14:paraId="4C43E05C" w14:textId="52AD4926" w:rsidR="00D60F54" w:rsidRDefault="00D60F54" w:rsidP="00D60F54">
      <w:pPr>
        <w:pStyle w:val="TOC1"/>
        <w:rPr>
          <w:rFonts w:asciiTheme="minorHAnsi" w:eastAsiaTheme="minorEastAsia" w:hAnsiTheme="minorHAnsi" w:cstheme="minorBidi"/>
          <w:kern w:val="2"/>
          <w:szCs w:val="22"/>
          <w:lang w:eastAsia="en-GB"/>
          <w14:ligatures w14:val="standardContextual"/>
        </w:rPr>
      </w:pPr>
      <w:r>
        <w:t>1</w:t>
      </w:r>
      <w:r>
        <w:tab/>
        <w:t>Scope</w:t>
      </w:r>
      <w:r>
        <w:tab/>
      </w:r>
      <w:r>
        <w:fldChar w:fldCharType="begin"/>
      </w:r>
      <w:r>
        <w:instrText xml:space="preserve"> PAGEREF _Toc163207981 \h </w:instrText>
      </w:r>
      <w:r>
        <w:fldChar w:fldCharType="separate"/>
      </w:r>
      <w:r>
        <w:t>6</w:t>
      </w:r>
      <w:r>
        <w:fldChar w:fldCharType="end"/>
      </w:r>
    </w:p>
    <w:p w14:paraId="6302FC11" w14:textId="35C77C40" w:rsidR="00D60F54" w:rsidRDefault="00D60F54" w:rsidP="00D60F54">
      <w:pPr>
        <w:pStyle w:val="TOC1"/>
        <w:rPr>
          <w:rFonts w:asciiTheme="minorHAnsi" w:eastAsiaTheme="minorEastAsia" w:hAnsiTheme="minorHAnsi" w:cstheme="minorBidi"/>
          <w:kern w:val="2"/>
          <w:szCs w:val="22"/>
          <w:lang w:eastAsia="en-GB"/>
          <w14:ligatures w14:val="standardContextual"/>
        </w:rPr>
      </w:pPr>
      <w:r>
        <w:t>2</w:t>
      </w:r>
      <w:r>
        <w:tab/>
        <w:t>References</w:t>
      </w:r>
      <w:r>
        <w:tab/>
      </w:r>
      <w:r>
        <w:fldChar w:fldCharType="begin"/>
      </w:r>
      <w:r>
        <w:instrText xml:space="preserve"> PAGEREF _Toc163207982 \h </w:instrText>
      </w:r>
      <w:r>
        <w:fldChar w:fldCharType="separate"/>
      </w:r>
      <w:r>
        <w:t>6</w:t>
      </w:r>
      <w:r>
        <w:fldChar w:fldCharType="end"/>
      </w:r>
    </w:p>
    <w:p w14:paraId="048CFF6E" w14:textId="29129131"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2.1</w:t>
      </w:r>
      <w:r>
        <w:tab/>
        <w:t>Normative references</w:t>
      </w:r>
      <w:r>
        <w:tab/>
      </w:r>
      <w:r>
        <w:fldChar w:fldCharType="begin"/>
      </w:r>
      <w:r>
        <w:instrText xml:space="preserve"> PAGEREF _Toc163207983 \h </w:instrText>
      </w:r>
      <w:r>
        <w:fldChar w:fldCharType="separate"/>
      </w:r>
      <w:r>
        <w:t>6</w:t>
      </w:r>
      <w:r>
        <w:fldChar w:fldCharType="end"/>
      </w:r>
    </w:p>
    <w:p w14:paraId="302FDDFA" w14:textId="538E1D0E"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2.2</w:t>
      </w:r>
      <w:r>
        <w:tab/>
        <w:t>Informative references</w:t>
      </w:r>
      <w:r>
        <w:tab/>
      </w:r>
      <w:r>
        <w:fldChar w:fldCharType="begin"/>
      </w:r>
      <w:r>
        <w:instrText xml:space="preserve"> PAGEREF _Toc163207984 \h </w:instrText>
      </w:r>
      <w:r>
        <w:fldChar w:fldCharType="separate"/>
      </w:r>
      <w:r>
        <w:t>6</w:t>
      </w:r>
      <w:r>
        <w:fldChar w:fldCharType="end"/>
      </w:r>
    </w:p>
    <w:p w14:paraId="37639072" w14:textId="3247A907" w:rsidR="00D60F54" w:rsidRDefault="00D60F54" w:rsidP="00D60F54">
      <w:pPr>
        <w:pStyle w:val="TOC1"/>
        <w:rPr>
          <w:rFonts w:asciiTheme="minorHAnsi" w:eastAsiaTheme="minorEastAsia" w:hAnsiTheme="minorHAnsi" w:cstheme="minorBidi"/>
          <w:kern w:val="2"/>
          <w:szCs w:val="22"/>
          <w:lang w:eastAsia="en-GB"/>
          <w14:ligatures w14:val="standardContextual"/>
        </w:rPr>
      </w:pPr>
      <w:r>
        <w:t>3</w:t>
      </w:r>
      <w:r>
        <w:tab/>
        <w:t>Definition of terms, symbols and abbreviations</w:t>
      </w:r>
      <w:r>
        <w:tab/>
      </w:r>
      <w:r>
        <w:fldChar w:fldCharType="begin"/>
      </w:r>
      <w:r>
        <w:instrText xml:space="preserve"> PAGEREF _Toc163207985 \h </w:instrText>
      </w:r>
      <w:r>
        <w:fldChar w:fldCharType="separate"/>
      </w:r>
      <w:r>
        <w:t>7</w:t>
      </w:r>
      <w:r>
        <w:fldChar w:fldCharType="end"/>
      </w:r>
    </w:p>
    <w:p w14:paraId="01A929FA" w14:textId="41A29813"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3.1</w:t>
      </w:r>
      <w:r>
        <w:tab/>
        <w:t>Terms</w:t>
      </w:r>
      <w:r>
        <w:tab/>
      </w:r>
      <w:r>
        <w:fldChar w:fldCharType="begin"/>
      </w:r>
      <w:r>
        <w:instrText xml:space="preserve"> PAGEREF _Toc163207986 \h </w:instrText>
      </w:r>
      <w:r>
        <w:fldChar w:fldCharType="separate"/>
      </w:r>
      <w:r>
        <w:t>7</w:t>
      </w:r>
      <w:r>
        <w:fldChar w:fldCharType="end"/>
      </w:r>
    </w:p>
    <w:p w14:paraId="51BC1703" w14:textId="2BA549A5"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3.2</w:t>
      </w:r>
      <w:r>
        <w:tab/>
        <w:t>Symbols</w:t>
      </w:r>
      <w:r>
        <w:tab/>
      </w:r>
      <w:r>
        <w:fldChar w:fldCharType="begin"/>
      </w:r>
      <w:r>
        <w:instrText xml:space="preserve"> PAGEREF _Toc163207987 \h </w:instrText>
      </w:r>
      <w:r>
        <w:fldChar w:fldCharType="separate"/>
      </w:r>
      <w:r>
        <w:t>7</w:t>
      </w:r>
      <w:r>
        <w:fldChar w:fldCharType="end"/>
      </w:r>
    </w:p>
    <w:p w14:paraId="37CBBAF6" w14:textId="2F551AE6"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3.3</w:t>
      </w:r>
      <w:r>
        <w:tab/>
        <w:t>Abbreviations</w:t>
      </w:r>
      <w:r>
        <w:tab/>
      </w:r>
      <w:r>
        <w:fldChar w:fldCharType="begin"/>
      </w:r>
      <w:r>
        <w:instrText xml:space="preserve"> PAGEREF _Toc163207988 \h </w:instrText>
      </w:r>
      <w:r>
        <w:fldChar w:fldCharType="separate"/>
      </w:r>
      <w:r>
        <w:t>7</w:t>
      </w:r>
      <w:r>
        <w:fldChar w:fldCharType="end"/>
      </w:r>
    </w:p>
    <w:p w14:paraId="1DD051C0" w14:textId="6341DF9F" w:rsidR="00D60F54" w:rsidRDefault="00D60F54" w:rsidP="00D60F54">
      <w:pPr>
        <w:pStyle w:val="TOC1"/>
        <w:rPr>
          <w:rFonts w:asciiTheme="minorHAnsi" w:eastAsiaTheme="minorEastAsia" w:hAnsiTheme="minorHAnsi" w:cstheme="minorBidi"/>
          <w:kern w:val="2"/>
          <w:szCs w:val="22"/>
          <w:lang w:eastAsia="en-GB"/>
          <w14:ligatures w14:val="standardContextual"/>
        </w:rPr>
      </w:pPr>
      <w:r>
        <w:t>4</w:t>
      </w:r>
      <w:r>
        <w:tab/>
        <w:t>Features of PDL</w:t>
      </w:r>
      <w:r>
        <w:tab/>
      </w:r>
      <w:r>
        <w:fldChar w:fldCharType="begin"/>
      </w:r>
      <w:r>
        <w:instrText xml:space="preserve"> PAGEREF _Toc163207989 \h </w:instrText>
      </w:r>
      <w:r>
        <w:fldChar w:fldCharType="separate"/>
      </w:r>
      <w:r>
        <w:t>7</w:t>
      </w:r>
      <w:r>
        <w:fldChar w:fldCharType="end"/>
      </w:r>
    </w:p>
    <w:p w14:paraId="5BDCF92E" w14:textId="2B8BDF9D"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4.1</w:t>
      </w:r>
      <w:r>
        <w:tab/>
        <w:t>Common Context</w:t>
      </w:r>
      <w:r>
        <w:tab/>
      </w:r>
      <w:r>
        <w:fldChar w:fldCharType="begin"/>
      </w:r>
      <w:r>
        <w:instrText xml:space="preserve"> PAGEREF _Toc163207990 \h </w:instrText>
      </w:r>
      <w:r>
        <w:fldChar w:fldCharType="separate"/>
      </w:r>
      <w:r>
        <w:t>7</w:t>
      </w:r>
      <w:r>
        <w:fldChar w:fldCharType="end"/>
      </w:r>
    </w:p>
    <w:p w14:paraId="47505006" w14:textId="3C5D6934"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4.2</w:t>
      </w:r>
      <w:r>
        <w:tab/>
        <w:t>Properties</w:t>
      </w:r>
      <w:r>
        <w:tab/>
      </w:r>
      <w:r>
        <w:fldChar w:fldCharType="begin"/>
      </w:r>
      <w:r>
        <w:instrText xml:space="preserve"> PAGEREF _Toc163207991 \h </w:instrText>
      </w:r>
      <w:r>
        <w:fldChar w:fldCharType="separate"/>
      </w:r>
      <w:r>
        <w:t>8</w:t>
      </w:r>
      <w:r>
        <w:fldChar w:fldCharType="end"/>
      </w:r>
    </w:p>
    <w:p w14:paraId="6F1AC8C0" w14:textId="184639EA"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4.3</w:t>
      </w:r>
      <w:r>
        <w:tab/>
        <w:t>Governance</w:t>
      </w:r>
      <w:r>
        <w:tab/>
      </w:r>
      <w:r>
        <w:fldChar w:fldCharType="begin"/>
      </w:r>
      <w:r>
        <w:instrText xml:space="preserve"> PAGEREF _Toc163207992 \h </w:instrText>
      </w:r>
      <w:r>
        <w:fldChar w:fldCharType="separate"/>
      </w:r>
      <w:r>
        <w:t>8</w:t>
      </w:r>
      <w:r>
        <w:fldChar w:fldCharType="end"/>
      </w:r>
    </w:p>
    <w:p w14:paraId="71944E08" w14:textId="1E0D114A"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4.3.1</w:t>
      </w:r>
      <w:r>
        <w:tab/>
        <w:t>Principles</w:t>
      </w:r>
      <w:r>
        <w:tab/>
      </w:r>
      <w:r>
        <w:fldChar w:fldCharType="begin"/>
      </w:r>
      <w:r>
        <w:instrText xml:space="preserve"> PAGEREF _Toc163207993 \h </w:instrText>
      </w:r>
      <w:r>
        <w:fldChar w:fldCharType="separate"/>
      </w:r>
      <w:r>
        <w:t>8</w:t>
      </w:r>
      <w:r>
        <w:fldChar w:fldCharType="end"/>
      </w:r>
    </w:p>
    <w:p w14:paraId="6182727A" w14:textId="224131B0"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4.3.2</w:t>
      </w:r>
      <w:r>
        <w:tab/>
        <w:t>Other Factors to be considered in a Governance Regime</w:t>
      </w:r>
      <w:r>
        <w:tab/>
      </w:r>
      <w:r>
        <w:fldChar w:fldCharType="begin"/>
      </w:r>
      <w:r>
        <w:instrText xml:space="preserve"> PAGEREF _Toc163207994 \h </w:instrText>
      </w:r>
      <w:r>
        <w:fldChar w:fldCharType="separate"/>
      </w:r>
      <w:r>
        <w:t>9</w:t>
      </w:r>
      <w:r>
        <w:fldChar w:fldCharType="end"/>
      </w:r>
    </w:p>
    <w:p w14:paraId="646EAFF9" w14:textId="23096183" w:rsidR="00D60F54" w:rsidRDefault="00D60F54" w:rsidP="00D60F54">
      <w:pPr>
        <w:pStyle w:val="TOC1"/>
        <w:rPr>
          <w:rFonts w:asciiTheme="minorHAnsi" w:eastAsiaTheme="minorEastAsia" w:hAnsiTheme="minorHAnsi" w:cstheme="minorBidi"/>
          <w:kern w:val="2"/>
          <w:szCs w:val="22"/>
          <w:lang w:eastAsia="en-GB"/>
          <w14:ligatures w14:val="standardContextual"/>
        </w:rPr>
      </w:pPr>
      <w:r>
        <w:t>5</w:t>
      </w:r>
      <w:r>
        <w:tab/>
        <w:t>Features of eIDAS 2 Qualified Trust Services</w:t>
      </w:r>
      <w:r>
        <w:tab/>
      </w:r>
      <w:r>
        <w:fldChar w:fldCharType="begin"/>
      </w:r>
      <w:r>
        <w:instrText xml:space="preserve"> PAGEREF _Toc163207995 \h </w:instrText>
      </w:r>
      <w:r>
        <w:fldChar w:fldCharType="separate"/>
      </w:r>
      <w:r>
        <w:t>9</w:t>
      </w:r>
      <w:r>
        <w:fldChar w:fldCharType="end"/>
      </w:r>
    </w:p>
    <w:p w14:paraId="0561D4C1" w14:textId="74CB8934"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5.1</w:t>
      </w:r>
      <w:r>
        <w:tab/>
        <w:t>eIDAS 2 trust services</w:t>
      </w:r>
      <w:r>
        <w:tab/>
      </w:r>
      <w:r>
        <w:fldChar w:fldCharType="begin"/>
      </w:r>
      <w:r>
        <w:instrText xml:space="preserve"> PAGEREF _Toc163207996 \h </w:instrText>
      </w:r>
      <w:r>
        <w:fldChar w:fldCharType="separate"/>
      </w:r>
      <w:r>
        <w:t>9</w:t>
      </w:r>
      <w:r>
        <w:fldChar w:fldCharType="end"/>
      </w:r>
    </w:p>
    <w:p w14:paraId="152B95CE" w14:textId="5906EA77"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5.2</w:t>
      </w:r>
      <w:r>
        <w:tab/>
        <w:t>Qualified Trust Service Providers</w:t>
      </w:r>
      <w:r>
        <w:tab/>
      </w:r>
      <w:r>
        <w:fldChar w:fldCharType="begin"/>
      </w:r>
      <w:r>
        <w:instrText xml:space="preserve"> PAGEREF _Toc163207997 \h </w:instrText>
      </w:r>
      <w:r>
        <w:fldChar w:fldCharType="separate"/>
      </w:r>
      <w:r>
        <w:t>10</w:t>
      </w:r>
      <w:r>
        <w:fldChar w:fldCharType="end"/>
      </w:r>
    </w:p>
    <w:p w14:paraId="441EC153" w14:textId="41D22F5E"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5.3</w:t>
      </w:r>
      <w:r>
        <w:tab/>
        <w:t>Specific Requirements of EU Qualified Electronic Ledgers</w:t>
      </w:r>
      <w:r>
        <w:tab/>
      </w:r>
      <w:r>
        <w:fldChar w:fldCharType="begin"/>
      </w:r>
      <w:r>
        <w:instrText xml:space="preserve"> PAGEREF _Toc163207998 \h </w:instrText>
      </w:r>
      <w:r>
        <w:fldChar w:fldCharType="separate"/>
      </w:r>
      <w:r>
        <w:t>10</w:t>
      </w:r>
      <w:r>
        <w:fldChar w:fldCharType="end"/>
      </w:r>
    </w:p>
    <w:p w14:paraId="6AEB5D8C" w14:textId="3F28082E"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5.4</w:t>
      </w:r>
      <w:r>
        <w:tab/>
        <w:t>Governance and Audit Requirements</w:t>
      </w:r>
      <w:r>
        <w:tab/>
      </w:r>
      <w:r>
        <w:fldChar w:fldCharType="begin"/>
      </w:r>
      <w:r>
        <w:instrText xml:space="preserve"> PAGEREF _Toc163207999 \h </w:instrText>
      </w:r>
      <w:r>
        <w:fldChar w:fldCharType="separate"/>
      </w:r>
      <w:r>
        <w:t>10</w:t>
      </w:r>
      <w:r>
        <w:fldChar w:fldCharType="end"/>
      </w:r>
    </w:p>
    <w:p w14:paraId="6270C03D" w14:textId="2A26660D" w:rsidR="00D60F54" w:rsidRDefault="00D60F54" w:rsidP="00D60F54">
      <w:pPr>
        <w:pStyle w:val="TOC1"/>
        <w:rPr>
          <w:rFonts w:asciiTheme="minorHAnsi" w:eastAsiaTheme="minorEastAsia" w:hAnsiTheme="minorHAnsi" w:cstheme="minorBidi"/>
          <w:kern w:val="2"/>
          <w:szCs w:val="22"/>
          <w:lang w:eastAsia="en-GB"/>
          <w14:ligatures w14:val="standardContextual"/>
        </w:rPr>
      </w:pPr>
      <w:r>
        <w:t>6</w:t>
      </w:r>
      <w:r>
        <w:tab/>
        <w:t>PDL and eIDAS 2 Trust Services</w:t>
      </w:r>
      <w:r>
        <w:tab/>
      </w:r>
      <w:r>
        <w:fldChar w:fldCharType="begin"/>
      </w:r>
      <w:r>
        <w:instrText xml:space="preserve"> PAGEREF _Toc163208000 \h </w:instrText>
      </w:r>
      <w:r>
        <w:fldChar w:fldCharType="separate"/>
      </w:r>
      <w:r>
        <w:t>11</w:t>
      </w:r>
      <w:r>
        <w:fldChar w:fldCharType="end"/>
      </w:r>
    </w:p>
    <w:p w14:paraId="1A8BD215" w14:textId="5C070CFB"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6.1</w:t>
      </w:r>
      <w:r>
        <w:tab/>
        <w:t>PDL as an eIDAS Trust Service</w:t>
      </w:r>
      <w:r>
        <w:tab/>
      </w:r>
      <w:r>
        <w:fldChar w:fldCharType="begin"/>
      </w:r>
      <w:r>
        <w:instrText xml:space="preserve"> PAGEREF _Toc163208001 \h </w:instrText>
      </w:r>
      <w:r>
        <w:fldChar w:fldCharType="separate"/>
      </w:r>
      <w:r>
        <w:t>11</w:t>
      </w:r>
      <w:r>
        <w:fldChar w:fldCharType="end"/>
      </w:r>
    </w:p>
    <w:p w14:paraId="01073504" w14:textId="2C355EDD"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6.1.1</w:t>
      </w:r>
      <w:r>
        <w:tab/>
        <w:t>Requirements for Qualified Electronic Ledgers vs Features of PDL</w:t>
      </w:r>
      <w:r>
        <w:tab/>
      </w:r>
      <w:r>
        <w:fldChar w:fldCharType="begin"/>
      </w:r>
      <w:r>
        <w:instrText xml:space="preserve"> PAGEREF _Toc163208002 \h </w:instrText>
      </w:r>
      <w:r>
        <w:fldChar w:fldCharType="separate"/>
      </w:r>
      <w:r>
        <w:t>11</w:t>
      </w:r>
      <w:r>
        <w:fldChar w:fldCharType="end"/>
      </w:r>
    </w:p>
    <w:p w14:paraId="0C899593" w14:textId="0AD0E449"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6.1.2</w:t>
      </w:r>
      <w:r>
        <w:tab/>
        <w:t>Governance &amp; Audit</w:t>
      </w:r>
      <w:r>
        <w:tab/>
      </w:r>
      <w:r>
        <w:fldChar w:fldCharType="begin"/>
      </w:r>
      <w:r>
        <w:instrText xml:space="preserve"> PAGEREF _Toc163208003 \h </w:instrText>
      </w:r>
      <w:r>
        <w:fldChar w:fldCharType="separate"/>
      </w:r>
      <w:r>
        <w:t>11</w:t>
      </w:r>
      <w:r>
        <w:fldChar w:fldCharType="end"/>
      </w:r>
    </w:p>
    <w:p w14:paraId="153BE7F2" w14:textId="300D3B73"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6.1.3</w:t>
      </w:r>
      <w:r>
        <w:tab/>
        <w:t>Policy and Security Requirements</w:t>
      </w:r>
      <w:r>
        <w:tab/>
      </w:r>
      <w:r>
        <w:fldChar w:fldCharType="begin"/>
      </w:r>
      <w:r>
        <w:instrText xml:space="preserve"> PAGEREF _Toc163208004 \h </w:instrText>
      </w:r>
      <w:r>
        <w:fldChar w:fldCharType="separate"/>
      </w:r>
      <w:r>
        <w:t>12</w:t>
      </w:r>
      <w:r>
        <w:fldChar w:fldCharType="end"/>
      </w:r>
    </w:p>
    <w:p w14:paraId="363DEF17" w14:textId="7EA43BAC"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6.1.4</w:t>
      </w:r>
      <w:r>
        <w:tab/>
        <w:t>Trust Management</w:t>
      </w:r>
      <w:r>
        <w:tab/>
      </w:r>
      <w:r>
        <w:fldChar w:fldCharType="begin"/>
      </w:r>
      <w:r>
        <w:instrText xml:space="preserve"> PAGEREF _Toc163208005 \h </w:instrText>
      </w:r>
      <w:r>
        <w:fldChar w:fldCharType="separate"/>
      </w:r>
      <w:r>
        <w:t>13</w:t>
      </w:r>
      <w:r>
        <w:fldChar w:fldCharType="end"/>
      </w:r>
    </w:p>
    <w:p w14:paraId="010A2215" w14:textId="46092499"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6.2</w:t>
      </w:r>
      <w:r>
        <w:tab/>
        <w:t>PDL in Support of other eIDAS 2 Trust Services</w:t>
      </w:r>
      <w:r>
        <w:tab/>
      </w:r>
      <w:r>
        <w:fldChar w:fldCharType="begin"/>
      </w:r>
      <w:r>
        <w:instrText xml:space="preserve"> PAGEREF _Toc163208006 \h </w:instrText>
      </w:r>
      <w:r>
        <w:fldChar w:fldCharType="separate"/>
      </w:r>
      <w:r>
        <w:t>13</w:t>
      </w:r>
      <w:r>
        <w:fldChar w:fldCharType="end"/>
      </w:r>
    </w:p>
    <w:p w14:paraId="7CCA3DD1" w14:textId="42318056"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6.2.1</w:t>
      </w:r>
      <w:r>
        <w:tab/>
        <w:t>PDL in support of Time Stamping</w:t>
      </w:r>
      <w:r>
        <w:tab/>
      </w:r>
      <w:r>
        <w:fldChar w:fldCharType="begin"/>
      </w:r>
      <w:r>
        <w:instrText xml:space="preserve"> PAGEREF _Toc163208007 \h </w:instrText>
      </w:r>
      <w:r>
        <w:fldChar w:fldCharType="separate"/>
      </w:r>
      <w:r>
        <w:t>13</w:t>
      </w:r>
      <w:r>
        <w:fldChar w:fldCharType="end"/>
      </w:r>
    </w:p>
    <w:p w14:paraId="75B271FC" w14:textId="4DC80496"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6.2.2</w:t>
      </w:r>
      <w:r>
        <w:tab/>
        <w:t>PDL in support of Signature Validation</w:t>
      </w:r>
      <w:r>
        <w:tab/>
      </w:r>
      <w:r>
        <w:fldChar w:fldCharType="begin"/>
      </w:r>
      <w:r>
        <w:instrText xml:space="preserve"> PAGEREF _Toc163208008 \h </w:instrText>
      </w:r>
      <w:r>
        <w:fldChar w:fldCharType="separate"/>
      </w:r>
      <w:r>
        <w:t>13</w:t>
      </w:r>
      <w:r>
        <w:fldChar w:fldCharType="end"/>
      </w:r>
    </w:p>
    <w:p w14:paraId="59CBCE0D" w14:textId="5DBF21D7"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6.2.3</w:t>
      </w:r>
      <w:r>
        <w:tab/>
        <w:t>PDL in support of Certificate Issuance and Revocation</w:t>
      </w:r>
      <w:r>
        <w:tab/>
      </w:r>
      <w:r>
        <w:fldChar w:fldCharType="begin"/>
      </w:r>
      <w:r>
        <w:instrText xml:space="preserve"> PAGEREF _Toc163208009 \h </w:instrText>
      </w:r>
      <w:r>
        <w:fldChar w:fldCharType="separate"/>
      </w:r>
      <w:r>
        <w:t>13</w:t>
      </w:r>
      <w:r>
        <w:fldChar w:fldCharType="end"/>
      </w:r>
    </w:p>
    <w:p w14:paraId="7AACAC26" w14:textId="62DB5DD5"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6.2.4</w:t>
      </w:r>
      <w:r>
        <w:tab/>
        <w:t>PDL in support of Electronic Attestation of Attributes Services</w:t>
      </w:r>
      <w:r>
        <w:tab/>
      </w:r>
      <w:r>
        <w:fldChar w:fldCharType="begin"/>
      </w:r>
      <w:r>
        <w:instrText xml:space="preserve"> PAGEREF _Toc163208010 \h </w:instrText>
      </w:r>
      <w:r>
        <w:fldChar w:fldCharType="separate"/>
      </w:r>
      <w:r>
        <w:t>13</w:t>
      </w:r>
      <w:r>
        <w:fldChar w:fldCharType="end"/>
      </w:r>
    </w:p>
    <w:p w14:paraId="4D552F6E" w14:textId="5FCD307F"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6.2.5</w:t>
      </w:r>
      <w:r>
        <w:tab/>
        <w:t>PDL in support of Electronic Archive Services</w:t>
      </w:r>
      <w:r>
        <w:tab/>
      </w:r>
      <w:r>
        <w:fldChar w:fldCharType="begin"/>
      </w:r>
      <w:r>
        <w:instrText xml:space="preserve"> PAGEREF _Toc163208011 \h </w:instrText>
      </w:r>
      <w:r>
        <w:fldChar w:fldCharType="separate"/>
      </w:r>
      <w:r>
        <w:t>14</w:t>
      </w:r>
      <w:r>
        <w:fldChar w:fldCharType="end"/>
      </w:r>
    </w:p>
    <w:p w14:paraId="58097217" w14:textId="3A162F53" w:rsidR="00D60F54" w:rsidRDefault="00D60F54" w:rsidP="00D60F54">
      <w:pPr>
        <w:pStyle w:val="TOC3"/>
        <w:rPr>
          <w:rFonts w:asciiTheme="minorHAnsi" w:eastAsiaTheme="minorEastAsia" w:hAnsiTheme="minorHAnsi" w:cstheme="minorBidi"/>
          <w:kern w:val="2"/>
          <w:sz w:val="22"/>
          <w:szCs w:val="22"/>
          <w:lang w:eastAsia="en-GB"/>
          <w14:ligatures w14:val="standardContextual"/>
        </w:rPr>
      </w:pPr>
      <w:r>
        <w:t>6.2.6</w:t>
      </w:r>
      <w:r>
        <w:tab/>
        <w:t>PDL in support of Electronic Registered Delivery Services</w:t>
      </w:r>
      <w:r>
        <w:tab/>
      </w:r>
      <w:r>
        <w:fldChar w:fldCharType="begin"/>
      </w:r>
      <w:r>
        <w:instrText xml:space="preserve"> PAGEREF _Toc163208012 \h </w:instrText>
      </w:r>
      <w:r>
        <w:fldChar w:fldCharType="separate"/>
      </w:r>
      <w:r>
        <w:t>14</w:t>
      </w:r>
      <w:r>
        <w:fldChar w:fldCharType="end"/>
      </w:r>
    </w:p>
    <w:p w14:paraId="7D6AC21B" w14:textId="054DB10C"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6.3</w:t>
      </w:r>
      <w:r>
        <w:tab/>
        <w:t>Application to 3</w:t>
      </w:r>
      <w:r w:rsidRPr="008209BD">
        <w:rPr>
          <w:vertAlign w:val="superscript"/>
        </w:rPr>
        <w:t>rd</w:t>
      </w:r>
      <w:r>
        <w:t xml:space="preserve"> (non-EU) countries</w:t>
      </w:r>
      <w:r>
        <w:tab/>
      </w:r>
      <w:r>
        <w:fldChar w:fldCharType="begin"/>
      </w:r>
      <w:r>
        <w:instrText xml:space="preserve"> PAGEREF _Toc163208013 \h </w:instrText>
      </w:r>
      <w:r>
        <w:fldChar w:fldCharType="separate"/>
      </w:r>
      <w:r>
        <w:t>14</w:t>
      </w:r>
      <w:r>
        <w:fldChar w:fldCharType="end"/>
      </w:r>
    </w:p>
    <w:p w14:paraId="03A57947" w14:textId="420EEA86" w:rsidR="00D60F54" w:rsidRDefault="00D60F54" w:rsidP="00D60F54">
      <w:pPr>
        <w:pStyle w:val="TOC1"/>
        <w:rPr>
          <w:rFonts w:asciiTheme="minorHAnsi" w:eastAsiaTheme="minorEastAsia" w:hAnsiTheme="minorHAnsi" w:cstheme="minorBidi"/>
          <w:kern w:val="2"/>
          <w:szCs w:val="22"/>
          <w:lang w:eastAsia="en-GB"/>
          <w14:ligatures w14:val="standardContextual"/>
        </w:rPr>
      </w:pPr>
      <w:r>
        <w:t>7</w:t>
      </w:r>
      <w:r>
        <w:tab/>
        <w:t>Consideration of benefits and challenges</w:t>
      </w:r>
      <w:r>
        <w:tab/>
      </w:r>
      <w:r>
        <w:fldChar w:fldCharType="begin"/>
      </w:r>
      <w:r>
        <w:instrText xml:space="preserve"> PAGEREF _Toc163208014 \h </w:instrText>
      </w:r>
      <w:r>
        <w:fldChar w:fldCharType="separate"/>
      </w:r>
      <w:r>
        <w:t>14</w:t>
      </w:r>
      <w:r>
        <w:fldChar w:fldCharType="end"/>
      </w:r>
    </w:p>
    <w:p w14:paraId="7E2A48D2" w14:textId="327E3361"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7.1</w:t>
      </w:r>
      <w:r>
        <w:tab/>
        <w:t>Benefits</w:t>
      </w:r>
      <w:r>
        <w:tab/>
      </w:r>
      <w:r>
        <w:fldChar w:fldCharType="begin"/>
      </w:r>
      <w:r>
        <w:instrText xml:space="preserve"> PAGEREF _Toc163208015 \h </w:instrText>
      </w:r>
      <w:r>
        <w:fldChar w:fldCharType="separate"/>
      </w:r>
      <w:r>
        <w:t>14</w:t>
      </w:r>
      <w:r>
        <w:fldChar w:fldCharType="end"/>
      </w:r>
    </w:p>
    <w:p w14:paraId="37388AB0" w14:textId="6AF70EEC"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7.2</w:t>
      </w:r>
      <w:r>
        <w:tab/>
        <w:t>Challenges and Risks</w:t>
      </w:r>
      <w:r>
        <w:tab/>
      </w:r>
      <w:r>
        <w:fldChar w:fldCharType="begin"/>
      </w:r>
      <w:r>
        <w:instrText xml:space="preserve"> PAGEREF _Toc163208016 \h </w:instrText>
      </w:r>
      <w:r>
        <w:fldChar w:fldCharType="separate"/>
      </w:r>
      <w:r>
        <w:t>15</w:t>
      </w:r>
      <w:r>
        <w:fldChar w:fldCharType="end"/>
      </w:r>
    </w:p>
    <w:p w14:paraId="0F2D5915" w14:textId="40D064B6" w:rsidR="00D60F54" w:rsidRDefault="00D60F54" w:rsidP="00D60F54">
      <w:pPr>
        <w:pStyle w:val="TOC2"/>
        <w:rPr>
          <w:rFonts w:asciiTheme="minorHAnsi" w:eastAsiaTheme="minorEastAsia" w:hAnsiTheme="minorHAnsi" w:cstheme="minorBidi"/>
          <w:kern w:val="2"/>
          <w:sz w:val="22"/>
          <w:szCs w:val="22"/>
          <w:lang w:eastAsia="en-GB"/>
          <w14:ligatures w14:val="standardContextual"/>
        </w:rPr>
      </w:pPr>
      <w:r>
        <w:t>7.3</w:t>
      </w:r>
      <w:r>
        <w:tab/>
        <w:t>General Conclusions</w:t>
      </w:r>
      <w:r>
        <w:tab/>
      </w:r>
      <w:r>
        <w:fldChar w:fldCharType="begin"/>
      </w:r>
      <w:r>
        <w:instrText xml:space="preserve"> PAGEREF _Toc163208017 \h </w:instrText>
      </w:r>
      <w:r>
        <w:fldChar w:fldCharType="separate"/>
      </w:r>
      <w:r>
        <w:t>15</w:t>
      </w:r>
      <w:r>
        <w:fldChar w:fldCharType="end"/>
      </w:r>
    </w:p>
    <w:p w14:paraId="59BF379F" w14:textId="0C7D645F" w:rsidR="00D60F54" w:rsidRDefault="00D60F54" w:rsidP="00D60F54">
      <w:pPr>
        <w:pStyle w:val="TOC9"/>
        <w:rPr>
          <w:rFonts w:asciiTheme="minorHAnsi" w:eastAsiaTheme="minorEastAsia" w:hAnsiTheme="minorHAnsi" w:cstheme="minorBidi"/>
          <w:kern w:val="2"/>
          <w:szCs w:val="22"/>
          <w:lang w:eastAsia="en-GB"/>
          <w14:ligatures w14:val="standardContextual"/>
        </w:rPr>
      </w:pPr>
      <w:r>
        <w:t>Annex A:</w:t>
      </w:r>
      <w:r>
        <w:tab/>
        <w:t>Bibliography</w:t>
      </w:r>
      <w:r>
        <w:tab/>
      </w:r>
      <w:r>
        <w:fldChar w:fldCharType="begin"/>
      </w:r>
      <w:r>
        <w:instrText xml:space="preserve"> PAGEREF _Toc163208018 \h </w:instrText>
      </w:r>
      <w:r>
        <w:fldChar w:fldCharType="separate"/>
      </w:r>
      <w:r>
        <w:t>16</w:t>
      </w:r>
      <w:r>
        <w:fldChar w:fldCharType="end"/>
      </w:r>
    </w:p>
    <w:p w14:paraId="17C5A30F" w14:textId="0FFD801D" w:rsidR="00D60F54" w:rsidRDefault="00D60F54" w:rsidP="00D60F54">
      <w:pPr>
        <w:pStyle w:val="TOC1"/>
        <w:rPr>
          <w:rFonts w:asciiTheme="minorHAnsi" w:eastAsiaTheme="minorEastAsia" w:hAnsiTheme="minorHAnsi" w:cstheme="minorBidi"/>
          <w:kern w:val="2"/>
          <w:szCs w:val="22"/>
          <w:lang w:eastAsia="en-GB"/>
          <w14:ligatures w14:val="standardContextual"/>
        </w:rPr>
      </w:pPr>
      <w:r>
        <w:t>History</w:t>
      </w:r>
      <w:r>
        <w:tab/>
      </w:r>
      <w:r>
        <w:fldChar w:fldCharType="begin"/>
      </w:r>
      <w:r>
        <w:instrText xml:space="preserve"> PAGEREF _Toc163208019 \h </w:instrText>
      </w:r>
      <w:r>
        <w:fldChar w:fldCharType="separate"/>
      </w:r>
      <w:r>
        <w:t>17</w:t>
      </w:r>
      <w:r>
        <w:fldChar w:fldCharType="end"/>
      </w:r>
    </w:p>
    <w:p w14:paraId="2AC7C1F6" w14:textId="140D3731" w:rsidR="00FA7447" w:rsidRPr="007205E5" w:rsidRDefault="00D60F54">
      <w:r>
        <w:fldChar w:fldCharType="end"/>
      </w:r>
    </w:p>
    <w:p w14:paraId="4C68CCB7" w14:textId="77777777" w:rsidR="00FA7447" w:rsidRPr="007205E5" w:rsidRDefault="009D0F8F" w:rsidP="00BF5984">
      <w:pPr>
        <w:rPr>
          <w:color w:val="000000" w:themeColor="text1"/>
        </w:rPr>
      </w:pPr>
      <w:r w:rsidRPr="007205E5">
        <w:br w:type="page"/>
      </w:r>
    </w:p>
    <w:p w14:paraId="6B8253DB" w14:textId="77777777" w:rsidR="00FA7447" w:rsidRPr="007205E5" w:rsidRDefault="009D0F8F">
      <w:pPr>
        <w:pStyle w:val="Heading1"/>
      </w:pPr>
      <w:bookmarkStart w:id="10" w:name="_Toc163200884"/>
      <w:bookmarkStart w:id="11" w:name="_Toc163207977"/>
      <w:r w:rsidRPr="007205E5">
        <w:lastRenderedPageBreak/>
        <w:t>Intellectual Property Rights</w:t>
      </w:r>
      <w:bookmarkEnd w:id="10"/>
      <w:bookmarkEnd w:id="11"/>
    </w:p>
    <w:p w14:paraId="5346CF90" w14:textId="7D7D63D4" w:rsidR="00222896" w:rsidRPr="007205E5" w:rsidRDefault="00222896" w:rsidP="00222896">
      <w:pPr>
        <w:pStyle w:val="H6"/>
      </w:pPr>
      <w:r w:rsidRPr="007205E5">
        <w:t>Essential patents</w:t>
      </w:r>
    </w:p>
    <w:p w14:paraId="5E95B561" w14:textId="77777777" w:rsidR="00222896" w:rsidRPr="007205E5" w:rsidRDefault="00222896" w:rsidP="00222896">
      <w:bookmarkStart w:id="12" w:name="IPR_3GPP"/>
      <w:r w:rsidRPr="007205E5">
        <w:t xml:space="preserve">IPRs essential or potentially essential to normative deliverables may have been declared to ETSI. The </w:t>
      </w:r>
      <w:bookmarkStart w:id="13" w:name="_Hlk67652472"/>
      <w:bookmarkStart w:id="14" w:name="_Hlk67652820"/>
      <w:r w:rsidRPr="007205E5">
        <w:t>declarations</w:t>
      </w:r>
      <w:bookmarkEnd w:id="13"/>
      <w:r w:rsidRPr="007205E5">
        <w:t xml:space="preserve"> </w:t>
      </w:r>
      <w:bookmarkEnd w:id="14"/>
      <w:r w:rsidRPr="007205E5">
        <w:t xml:space="preserve">pertaining to these essential IPRs, if any, are publicly available for </w:t>
      </w:r>
      <w:r w:rsidRPr="007205E5">
        <w:rPr>
          <w:b/>
          <w:bCs/>
        </w:rPr>
        <w:t>ETSI members and non-members</w:t>
      </w:r>
      <w:r w:rsidRPr="007205E5">
        <w:t xml:space="preserve">, and can be found in ETSI SR 000 314: </w:t>
      </w:r>
      <w:r w:rsidRPr="007205E5">
        <w:rPr>
          <w:i/>
          <w:iCs/>
        </w:rPr>
        <w:t>"Intellectual Property Rights (IPRs); Essential, or potentially Essential, IPRs notified to ETSI in respect of ETSI standards"</w:t>
      </w:r>
      <w:r w:rsidRPr="007205E5">
        <w:t>, which is available from the ETSI Secretariat. Latest updates are available on the ETSI Web server (</w:t>
      </w:r>
      <w:hyperlink r:id="rId19" w:history="1">
        <w:r w:rsidRPr="007205E5">
          <w:rPr>
            <w:rStyle w:val="Hyperlink"/>
          </w:rPr>
          <w:t>https://ipr.etsi.org/</w:t>
        </w:r>
      </w:hyperlink>
      <w:r w:rsidRPr="007205E5">
        <w:t>).</w:t>
      </w:r>
    </w:p>
    <w:p w14:paraId="305C43EC" w14:textId="77777777" w:rsidR="00222896" w:rsidRPr="007205E5" w:rsidRDefault="00222896" w:rsidP="00222896">
      <w:r w:rsidRPr="007205E5">
        <w:t xml:space="preserve">Pursuant to the ETSI </w:t>
      </w:r>
      <w:bookmarkStart w:id="15" w:name="_Hlk67652492"/>
      <w:r w:rsidRPr="007205E5">
        <w:t xml:space="preserve">Directives including the ETSI </w:t>
      </w:r>
      <w:bookmarkEnd w:id="15"/>
      <w:r w:rsidRPr="007205E5">
        <w:t xml:space="preserve">IPR Policy, no investigation </w:t>
      </w:r>
      <w:bookmarkStart w:id="16" w:name="_Hlk67652856"/>
      <w:r w:rsidRPr="007205E5">
        <w:t>regarding the essentiality of IPRs</w:t>
      </w:r>
      <w:bookmarkEnd w:id="16"/>
      <w:r w:rsidRPr="007205E5">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2"/>
    <w:p w14:paraId="5EA68DF9" w14:textId="77777777" w:rsidR="00222896" w:rsidRPr="007205E5" w:rsidRDefault="00222896" w:rsidP="00222896">
      <w:pPr>
        <w:pStyle w:val="H6"/>
      </w:pPr>
      <w:r w:rsidRPr="007205E5">
        <w:t>Trademarks</w:t>
      </w:r>
    </w:p>
    <w:p w14:paraId="36A1701C" w14:textId="77777777" w:rsidR="00222896" w:rsidRPr="007205E5" w:rsidRDefault="00222896" w:rsidP="00222896">
      <w:r w:rsidRPr="007205E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A56B62A" w14:textId="77777777" w:rsidR="00222896" w:rsidRPr="007205E5" w:rsidRDefault="00222896" w:rsidP="00222896">
      <w:r w:rsidRPr="007205E5">
        <w:rPr>
          <w:b/>
          <w:bCs/>
        </w:rPr>
        <w:t>DECT™</w:t>
      </w:r>
      <w:r w:rsidRPr="007205E5">
        <w:t xml:space="preserve">, </w:t>
      </w:r>
      <w:r w:rsidRPr="007205E5">
        <w:rPr>
          <w:b/>
          <w:bCs/>
        </w:rPr>
        <w:t>PLUGTESTS™</w:t>
      </w:r>
      <w:r w:rsidRPr="007205E5">
        <w:t xml:space="preserve">, </w:t>
      </w:r>
      <w:r w:rsidRPr="007205E5">
        <w:rPr>
          <w:b/>
          <w:bCs/>
        </w:rPr>
        <w:t>UMTS™</w:t>
      </w:r>
      <w:r w:rsidRPr="007205E5">
        <w:t xml:space="preserve"> and the ETSI logo are trademarks of ETSI registered for the benefit of its Members. </w:t>
      </w:r>
      <w:r w:rsidRPr="007205E5">
        <w:rPr>
          <w:b/>
          <w:bCs/>
        </w:rPr>
        <w:t>3GPP™</w:t>
      </w:r>
      <w:r w:rsidRPr="007205E5">
        <w:rPr>
          <w:vertAlign w:val="superscript"/>
        </w:rPr>
        <w:t xml:space="preserve"> </w:t>
      </w:r>
      <w:r w:rsidRPr="007205E5">
        <w:t xml:space="preserve">and </w:t>
      </w:r>
      <w:r w:rsidRPr="007205E5">
        <w:rPr>
          <w:b/>
          <w:bCs/>
        </w:rPr>
        <w:t>LTE™</w:t>
      </w:r>
      <w:r w:rsidRPr="007205E5">
        <w:t xml:space="preserve"> are trademarks of ETSI registered for the benefit of its Members and of the 3GPP Organizational Partners. </w:t>
      </w:r>
      <w:r w:rsidRPr="007205E5">
        <w:rPr>
          <w:b/>
          <w:bCs/>
        </w:rPr>
        <w:t>oneM2M™</w:t>
      </w:r>
      <w:r w:rsidRPr="007205E5">
        <w:t xml:space="preserve"> logo is a trademark of ETSI registered for the benefit of its Members and of the oneM2M Partners. </w:t>
      </w:r>
      <w:r w:rsidRPr="007205E5">
        <w:rPr>
          <w:b/>
          <w:bCs/>
        </w:rPr>
        <w:t>GSM</w:t>
      </w:r>
      <w:r w:rsidRPr="007205E5">
        <w:rPr>
          <w:vertAlign w:val="superscript"/>
        </w:rPr>
        <w:t>®</w:t>
      </w:r>
      <w:r w:rsidRPr="007205E5">
        <w:t xml:space="preserve"> and the GSM logo are trademarks registered and owned by the GSM Association.</w:t>
      </w:r>
    </w:p>
    <w:p w14:paraId="02783853" w14:textId="77777777" w:rsidR="00FA7447" w:rsidRPr="007205E5" w:rsidRDefault="009D0F8F">
      <w:pPr>
        <w:pStyle w:val="Heading1"/>
      </w:pPr>
      <w:bookmarkStart w:id="17" w:name="_Toc163200885"/>
      <w:bookmarkStart w:id="18" w:name="_Toc163207978"/>
      <w:r w:rsidRPr="007205E5">
        <w:t>Foreword</w:t>
      </w:r>
      <w:bookmarkEnd w:id="17"/>
      <w:bookmarkEnd w:id="18"/>
    </w:p>
    <w:p w14:paraId="2424A77D" w14:textId="77777777" w:rsidR="00222896" w:rsidRPr="007205E5" w:rsidRDefault="00222896" w:rsidP="00222896">
      <w:r w:rsidRPr="007205E5">
        <w:t>This Group Report (GR) has been produced by ETSI Industry Specification Group (ISG) Permissioned Distributed Ledger (PDL).</w:t>
      </w:r>
    </w:p>
    <w:p w14:paraId="0F44E7BA" w14:textId="77777777" w:rsidR="00222896" w:rsidRPr="007205E5" w:rsidRDefault="00222896" w:rsidP="00222896">
      <w:pPr>
        <w:pStyle w:val="Heading1"/>
      </w:pPr>
      <w:bookmarkStart w:id="19" w:name="_Toc481503922"/>
      <w:bookmarkStart w:id="20" w:name="_Toc487612124"/>
      <w:bookmarkStart w:id="21" w:name="_Toc525223405"/>
      <w:bookmarkStart w:id="22" w:name="_Toc525223855"/>
      <w:bookmarkStart w:id="23" w:name="_Toc527974964"/>
      <w:bookmarkStart w:id="24" w:name="_Toc527980451"/>
      <w:bookmarkStart w:id="25" w:name="_Toc534708586"/>
      <w:bookmarkStart w:id="26" w:name="_Toc534708661"/>
      <w:bookmarkStart w:id="27" w:name="_Toc130465664"/>
      <w:bookmarkStart w:id="28" w:name="_Toc151731100"/>
      <w:bookmarkStart w:id="29" w:name="_Toc163200886"/>
      <w:bookmarkStart w:id="30" w:name="_Toc163207979"/>
      <w:r w:rsidRPr="007205E5">
        <w:t>Modal verbs terminology</w:t>
      </w:r>
      <w:bookmarkEnd w:id="19"/>
      <w:bookmarkEnd w:id="20"/>
      <w:bookmarkEnd w:id="21"/>
      <w:bookmarkEnd w:id="22"/>
      <w:bookmarkEnd w:id="23"/>
      <w:bookmarkEnd w:id="24"/>
      <w:bookmarkEnd w:id="25"/>
      <w:bookmarkEnd w:id="26"/>
      <w:bookmarkEnd w:id="27"/>
      <w:bookmarkEnd w:id="28"/>
      <w:bookmarkEnd w:id="29"/>
      <w:bookmarkEnd w:id="30"/>
    </w:p>
    <w:p w14:paraId="617A90A0" w14:textId="77777777" w:rsidR="00222896" w:rsidRPr="007205E5" w:rsidRDefault="00222896" w:rsidP="00222896">
      <w:r w:rsidRPr="007205E5">
        <w:t>In the present document "</w:t>
      </w:r>
      <w:r w:rsidRPr="007205E5">
        <w:rPr>
          <w:b/>
          <w:bCs/>
        </w:rPr>
        <w:t>should</w:t>
      </w:r>
      <w:r w:rsidRPr="007205E5">
        <w:t>", "</w:t>
      </w:r>
      <w:r w:rsidRPr="007205E5">
        <w:rPr>
          <w:b/>
          <w:bCs/>
        </w:rPr>
        <w:t>should not</w:t>
      </w:r>
      <w:r w:rsidRPr="007205E5">
        <w:t>", "</w:t>
      </w:r>
      <w:r w:rsidRPr="007205E5">
        <w:rPr>
          <w:b/>
          <w:bCs/>
        </w:rPr>
        <w:t>may</w:t>
      </w:r>
      <w:r w:rsidRPr="007205E5">
        <w:t>", "</w:t>
      </w:r>
      <w:r w:rsidRPr="007205E5">
        <w:rPr>
          <w:b/>
          <w:bCs/>
        </w:rPr>
        <w:t>need not</w:t>
      </w:r>
      <w:r w:rsidRPr="007205E5">
        <w:t>", "</w:t>
      </w:r>
      <w:r w:rsidRPr="007205E5">
        <w:rPr>
          <w:b/>
          <w:bCs/>
        </w:rPr>
        <w:t>will</w:t>
      </w:r>
      <w:r w:rsidRPr="007205E5">
        <w:rPr>
          <w:bCs/>
        </w:rPr>
        <w:t>"</w:t>
      </w:r>
      <w:r w:rsidRPr="007205E5">
        <w:t xml:space="preserve">, </w:t>
      </w:r>
      <w:r w:rsidRPr="007205E5">
        <w:rPr>
          <w:bCs/>
        </w:rPr>
        <w:t>"</w:t>
      </w:r>
      <w:r w:rsidRPr="007205E5">
        <w:rPr>
          <w:b/>
          <w:bCs/>
        </w:rPr>
        <w:t>will not</w:t>
      </w:r>
      <w:r w:rsidRPr="007205E5">
        <w:rPr>
          <w:bCs/>
        </w:rPr>
        <w:t>"</w:t>
      </w:r>
      <w:r w:rsidRPr="007205E5">
        <w:t>, "</w:t>
      </w:r>
      <w:r w:rsidRPr="007205E5">
        <w:rPr>
          <w:b/>
          <w:bCs/>
        </w:rPr>
        <w:t>can</w:t>
      </w:r>
      <w:r w:rsidRPr="007205E5">
        <w:t>" and "</w:t>
      </w:r>
      <w:r w:rsidRPr="007205E5">
        <w:rPr>
          <w:b/>
          <w:bCs/>
        </w:rPr>
        <w:t>cannot</w:t>
      </w:r>
      <w:r w:rsidRPr="007205E5">
        <w:t xml:space="preserve">" are to be interpreted as described in clause 3.2 of the </w:t>
      </w:r>
      <w:hyperlink r:id="rId20" w:history="1">
        <w:r w:rsidRPr="007205E5">
          <w:rPr>
            <w:rStyle w:val="Hyperlink"/>
          </w:rPr>
          <w:t>ETSI Drafting Rules</w:t>
        </w:r>
      </w:hyperlink>
      <w:r w:rsidRPr="007205E5">
        <w:t xml:space="preserve"> (Verbal forms for the expression of provisions).</w:t>
      </w:r>
    </w:p>
    <w:p w14:paraId="360B43F6" w14:textId="6578B2EE" w:rsidR="00222896" w:rsidRPr="007205E5" w:rsidRDefault="00222896" w:rsidP="00222896">
      <w:r w:rsidRPr="007205E5">
        <w:t>"</w:t>
      </w:r>
      <w:r w:rsidR="00B44715">
        <w:rPr>
          <w:b/>
          <w:bCs/>
        </w:rPr>
        <w:t>must</w:t>
      </w:r>
      <w:r w:rsidRPr="007205E5">
        <w:t>" and "</w:t>
      </w:r>
      <w:r w:rsidR="00B44715">
        <w:rPr>
          <w:b/>
          <w:bCs/>
        </w:rPr>
        <w:t>must</w:t>
      </w:r>
      <w:r w:rsidRPr="007205E5">
        <w:rPr>
          <w:b/>
          <w:bCs/>
        </w:rPr>
        <w:t xml:space="preserve"> not</w:t>
      </w:r>
      <w:r w:rsidRPr="007205E5">
        <w:t xml:space="preserve">" are </w:t>
      </w:r>
      <w:r w:rsidRPr="007205E5">
        <w:rPr>
          <w:b/>
          <w:bCs/>
        </w:rPr>
        <w:t>NOT</w:t>
      </w:r>
      <w:r w:rsidRPr="007205E5">
        <w:t xml:space="preserve"> allowed in ETSI deliverables except when used in direct citation.</w:t>
      </w:r>
    </w:p>
    <w:p w14:paraId="6F8BF833" w14:textId="6F39203B" w:rsidR="00FA7447" w:rsidRPr="007205E5" w:rsidRDefault="009D0F8F">
      <w:pPr>
        <w:pStyle w:val="Heading1"/>
      </w:pPr>
      <w:bookmarkStart w:id="31" w:name="_Toc163200887"/>
      <w:bookmarkStart w:id="32" w:name="_Toc163207980"/>
      <w:r w:rsidRPr="007205E5">
        <w:t>Introduction</w:t>
      </w:r>
      <w:bookmarkEnd w:id="31"/>
      <w:bookmarkEnd w:id="32"/>
    </w:p>
    <w:p w14:paraId="02306CD2" w14:textId="77777777" w:rsidR="00C31AF8" w:rsidRPr="007205E5" w:rsidRDefault="00642676" w:rsidP="00CD7AB9">
      <w:pPr>
        <w:rPr>
          <w:ins w:id="33" w:author="Antoinette van Tricht" w:date="2024-04-05T09:36:00Z"/>
        </w:rPr>
      </w:pPr>
      <w:r w:rsidRPr="007205E5">
        <w:t>Distributed ledgers</w:t>
      </w:r>
      <w:r w:rsidR="00706FA2" w:rsidRPr="007205E5">
        <w:t xml:space="preserve"> </w:t>
      </w:r>
      <w:r w:rsidR="00EB09BD" w:rsidRPr="007205E5">
        <w:t>have become the intrinsic foundation of secure decentralized transaction-based applications, including (but not limited to) decentralized cryptocurrencies.</w:t>
      </w:r>
      <w:r w:rsidR="00CD7AB9" w:rsidRPr="007205E5">
        <w:t xml:space="preserve"> </w:t>
      </w:r>
      <w:r w:rsidR="00D9549F" w:rsidRPr="007205E5">
        <w:t>They are often referred to as blockchain, given the use of cryptographic techniques to link a growing list of blocks (records). While blockchain is a specific implementation of a distributed ledger, the industry has conformed with use of a more generic term:</w:t>
      </w:r>
      <w:del w:id="34" w:author="Antoinette van Tricht" w:date="2024-04-05T09:36:00Z">
        <w:r w:rsidR="00D9549F" w:rsidRPr="007205E5" w:rsidDel="00C31AF8">
          <w:delText xml:space="preserve"> </w:delText>
        </w:r>
      </w:del>
    </w:p>
    <w:p w14:paraId="339EFF3F" w14:textId="77777777" w:rsidR="00C31AF8" w:rsidRPr="007205E5" w:rsidRDefault="00D9549F">
      <w:pPr>
        <w:pStyle w:val="B1"/>
        <w:rPr>
          <w:ins w:id="35" w:author="Antoinette van Tricht" w:date="2024-04-05T09:36:00Z"/>
        </w:rPr>
        <w:pPrChange w:id="36" w:author="Antoinette van Tricht" w:date="2024-04-05T09:36:00Z">
          <w:pPr/>
        </w:pPrChange>
      </w:pPr>
      <w:del w:id="37" w:author="Antoinette van Tricht" w:date="2024-04-05T09:36:00Z">
        <w:r w:rsidRPr="007205E5" w:rsidDel="00C31AF8">
          <w:delText>DLT (</w:delText>
        </w:r>
      </w:del>
      <w:r w:rsidRPr="007205E5">
        <w:t>Distributed Ledger Technology</w:t>
      </w:r>
      <w:ins w:id="38" w:author="Antoinette van Tricht" w:date="2024-04-05T09:36:00Z">
        <w:r w:rsidR="00C31AF8" w:rsidRPr="007205E5">
          <w:t xml:space="preserve"> (DLT</w:t>
        </w:r>
      </w:ins>
      <w:r w:rsidRPr="007205E5">
        <w:t>).</w:t>
      </w:r>
      <w:del w:id="39" w:author="Antoinette van Tricht" w:date="2024-04-05T09:36:00Z">
        <w:r w:rsidR="00CD7AB9" w:rsidRPr="007205E5" w:rsidDel="00C31AF8">
          <w:delText xml:space="preserve"> </w:delText>
        </w:r>
      </w:del>
    </w:p>
    <w:p w14:paraId="4A83BCC6" w14:textId="7DB5698B" w:rsidR="00642676" w:rsidRPr="007205E5" w:rsidRDefault="001F1E1C" w:rsidP="00CD7AB9">
      <w:r w:rsidRPr="007205E5">
        <w:t>Distributed ledgers can be considered as permissioned or permission-less, referring to the requirements for a node to be approved to validate transactions and record them on the ledger.</w:t>
      </w:r>
    </w:p>
    <w:p w14:paraId="07190D20" w14:textId="32ED1EBD" w:rsidR="00BB5B82" w:rsidRPr="007205E5" w:rsidRDefault="000838F0" w:rsidP="00CD7AB9">
      <w:r w:rsidRPr="007205E5">
        <w:t xml:space="preserve">The present document is one of a series of reports and specifications </w:t>
      </w:r>
      <w:r w:rsidR="003B65C4" w:rsidRPr="007205E5">
        <w:t xml:space="preserve">developed </w:t>
      </w:r>
      <w:r w:rsidR="008A4129" w:rsidRPr="007205E5">
        <w:t>by the</w:t>
      </w:r>
      <w:r w:rsidR="00DF7284" w:rsidRPr="007205E5">
        <w:t xml:space="preserve"> </w:t>
      </w:r>
      <w:r w:rsidR="0022787B" w:rsidRPr="007205E5">
        <w:t>ETSI Industry Specification Group on Permissioned Distributed Ledger (ISG PDL)</w:t>
      </w:r>
      <w:r w:rsidR="00AA7944" w:rsidRPr="007205E5">
        <w:t xml:space="preserve"> (see </w:t>
      </w:r>
      <w:hyperlink r:id="rId21" w:history="1">
        <w:r w:rsidR="00BF5984" w:rsidRPr="007205E5">
          <w:rPr>
            <w:rStyle w:val="Hyperlink"/>
          </w:rPr>
          <w:t>https://www.etsi.org/technologies/permissioned-distributed-ledgers</w:t>
        </w:r>
      </w:hyperlink>
      <w:r w:rsidR="00DD362D" w:rsidRPr="007205E5">
        <w:t>)</w:t>
      </w:r>
      <w:r w:rsidR="0022787B" w:rsidRPr="007205E5">
        <w:t>.</w:t>
      </w:r>
    </w:p>
    <w:p w14:paraId="52DB8052" w14:textId="20334E58" w:rsidR="00243C99" w:rsidRPr="007205E5" w:rsidRDefault="006609EE" w:rsidP="00CD7AB9">
      <w:pPr>
        <w:keepNext/>
        <w:keepLines/>
      </w:pPr>
      <w:r w:rsidRPr="007205E5">
        <w:lastRenderedPageBreak/>
        <w:t xml:space="preserve">The </w:t>
      </w:r>
      <w:r w:rsidR="00B64619" w:rsidRPr="007205E5">
        <w:t>regulation amending Regulation (EU) No 910/2014 as regards establishing a framework for a European Digital Identity [</w:t>
      </w:r>
      <w:r w:rsidR="00C31AF8" w:rsidRPr="007205E5">
        <w:fldChar w:fldCharType="begin"/>
      </w:r>
      <w:r w:rsidR="00C31AF8" w:rsidRPr="007205E5">
        <w:instrText xml:space="preserve">REF REF_PROPOSALFORAREGULATIONOFTHEEUROPEANP \h </w:instrText>
      </w:r>
      <w:r w:rsidR="00C31AF8" w:rsidRPr="007205E5">
        <w:fldChar w:fldCharType="separate"/>
      </w:r>
      <w:ins w:id="40" w:author="Antoinette van Tricht" w:date="2024-04-05T11:11:00Z">
        <w:r w:rsidR="00D60F54" w:rsidRPr="007205E5">
          <w:t>i.</w:t>
        </w:r>
        <w:r w:rsidR="00D60F54">
          <w:rPr>
            <w:noProof/>
          </w:rPr>
          <w:t>1</w:t>
        </w:r>
      </w:ins>
      <w:del w:id="41" w:author="Antoinette van Tricht" w:date="2024-04-05T11:11:00Z">
        <w:r w:rsidR="00C31AF8" w:rsidRPr="007205E5" w:rsidDel="00D60F54">
          <w:delText>i.1</w:delText>
        </w:r>
      </w:del>
      <w:r w:rsidR="00C31AF8" w:rsidRPr="007205E5">
        <w:fldChar w:fldCharType="end"/>
      </w:r>
      <w:r w:rsidR="00B64619" w:rsidRPr="007205E5">
        <w:t>], commonly referred to as eIDAS 2</w:t>
      </w:r>
      <w:r w:rsidR="00243C99" w:rsidRPr="007205E5">
        <w:t>, provides a framework for use of digital signatures and electronic identities bas</w:t>
      </w:r>
      <w:r w:rsidR="006234A6" w:rsidRPr="007205E5">
        <w:t>ed</w:t>
      </w:r>
      <w:r w:rsidR="00243C99" w:rsidRPr="007205E5">
        <w:t xml:space="preserve"> on </w:t>
      </w:r>
      <w:r w:rsidR="004F6A58" w:rsidRPr="007205E5">
        <w:t xml:space="preserve">an EU Digital Identity Wallet for a pan-European infrastructure </w:t>
      </w:r>
      <w:r w:rsidR="00A41C4D" w:rsidRPr="007205E5">
        <w:t>supporting electronic identities, authentication and signatures.</w:t>
      </w:r>
      <w:r w:rsidR="00CD7AB9" w:rsidRPr="007205E5">
        <w:t xml:space="preserve"> </w:t>
      </w:r>
      <w:r w:rsidR="00BC6610" w:rsidRPr="007205E5">
        <w:t xml:space="preserve">The </w:t>
      </w:r>
      <w:r w:rsidR="00B36FB7" w:rsidRPr="007205E5">
        <w:t xml:space="preserve">amended regulation </w:t>
      </w:r>
      <w:r w:rsidR="00F75CCA" w:rsidRPr="007205E5">
        <w:t>includes requirements for</w:t>
      </w:r>
      <w:r w:rsidR="009D7AD0" w:rsidRPr="007205E5">
        <w:t xml:space="preserve"> an </w:t>
      </w:r>
      <w:r w:rsidR="00C568E3" w:rsidRPr="007205E5">
        <w:t xml:space="preserve">commercially provided </w:t>
      </w:r>
      <w:r w:rsidR="009D7AD0" w:rsidRPr="007205E5">
        <w:t xml:space="preserve">infrastructure of </w:t>
      </w:r>
      <w:r w:rsidR="00CD7AB9" w:rsidRPr="007205E5">
        <w:t>"</w:t>
      </w:r>
      <w:r w:rsidR="00F75CCA" w:rsidRPr="007205E5">
        <w:t>trust services</w:t>
      </w:r>
      <w:r w:rsidR="00CD7AB9" w:rsidRPr="007205E5">
        <w:t>"</w:t>
      </w:r>
      <w:r w:rsidR="00B36FB7" w:rsidRPr="007205E5">
        <w:t xml:space="preserve"> </w:t>
      </w:r>
      <w:r w:rsidR="00CA78A3" w:rsidRPr="007205E5">
        <w:t>which support</w:t>
      </w:r>
      <w:r w:rsidR="007F4A06" w:rsidRPr="007205E5">
        <w:t xml:space="preserve">s </w:t>
      </w:r>
      <w:r w:rsidR="00E97437" w:rsidRPr="007205E5">
        <w:t>the European Digital Identity Framework</w:t>
      </w:r>
      <w:r w:rsidR="007F4A06" w:rsidRPr="007205E5">
        <w:t>.</w:t>
      </w:r>
      <w:r w:rsidR="00CD7AB9" w:rsidRPr="007205E5">
        <w:t xml:space="preserve"> </w:t>
      </w:r>
      <w:r w:rsidR="007F4A06" w:rsidRPr="007205E5">
        <w:t xml:space="preserve">One of the supporting trust services identified in </w:t>
      </w:r>
      <w:r w:rsidR="00C37F27"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42" w:author="Antoinette van Tricht" w:date="2024-04-05T11:11:00Z">
        <w:r w:rsidR="00D60F54" w:rsidRPr="007205E5">
          <w:t>i.</w:t>
        </w:r>
        <w:r w:rsidR="00D60F54">
          <w:rPr>
            <w:noProof/>
          </w:rPr>
          <w:t>1</w:t>
        </w:r>
      </w:ins>
      <w:del w:id="43" w:author="Antoinette van Tricht" w:date="2024-04-05T11:11:00Z">
        <w:r w:rsidR="00C31AF8" w:rsidRPr="007205E5" w:rsidDel="00D60F54">
          <w:delText>i.1</w:delText>
        </w:r>
      </w:del>
      <w:r w:rsidR="00C31AF8" w:rsidRPr="007205E5">
        <w:fldChar w:fldCharType="end"/>
      </w:r>
      <w:r w:rsidR="00C31AF8" w:rsidRPr="007205E5">
        <w:t>]</w:t>
      </w:r>
      <w:r w:rsidR="000E6AD7" w:rsidRPr="007205E5">
        <w:t xml:space="preserve"> is an electronic ledger</w:t>
      </w:r>
      <w:r w:rsidR="007B25E7" w:rsidRPr="007205E5">
        <w:t xml:space="preserve"> which may be provided by a single body, or distributed access </w:t>
      </w:r>
      <w:r w:rsidR="00BC7F97" w:rsidRPr="007205E5">
        <w:t xml:space="preserve">several providers </w:t>
      </w:r>
      <w:r w:rsidR="001C70FC" w:rsidRPr="007205E5">
        <w:t xml:space="preserve">which are permissioned to provide a distributed ledger in the form of a </w:t>
      </w:r>
      <w:r w:rsidR="00E6397A" w:rsidRPr="007205E5">
        <w:t>Permissioned Distributed Ledger.</w:t>
      </w:r>
    </w:p>
    <w:p w14:paraId="13336F1B" w14:textId="2067EBC0" w:rsidR="004911E3" w:rsidRPr="007205E5" w:rsidRDefault="002660E5" w:rsidP="00CD7AB9">
      <w:r w:rsidRPr="007205E5">
        <w:t xml:space="preserve">A set of reports and specification </w:t>
      </w:r>
      <w:r w:rsidR="00342FC3" w:rsidRPr="007205E5">
        <w:t>primarily at supporting digital signatures</w:t>
      </w:r>
      <w:r w:rsidR="002F4157" w:rsidRPr="007205E5">
        <w:t xml:space="preserve"> </w:t>
      </w:r>
      <w:r w:rsidR="006D504E" w:rsidRPr="007205E5">
        <w:t xml:space="preserve">under </w:t>
      </w:r>
      <w:r w:rsidR="00023386" w:rsidRPr="007205E5">
        <w:t xml:space="preserve">the current </w:t>
      </w:r>
      <w:r w:rsidR="002F4157" w:rsidRPr="007205E5">
        <w:t>Regulation (EU) No</w:t>
      </w:r>
      <w:r w:rsidR="00CD7AB9" w:rsidRPr="007205E5">
        <w:t> </w:t>
      </w:r>
      <w:r w:rsidR="002F4157" w:rsidRPr="007205E5">
        <w:t xml:space="preserve">910/2014 have been developed </w:t>
      </w:r>
      <w:r w:rsidR="006D504E" w:rsidRPr="007205E5">
        <w:t>by ETSI Technical Committee on electronic Signatures and Trust Infrastruc</w:t>
      </w:r>
      <w:r w:rsidR="00407B27" w:rsidRPr="007205E5">
        <w:t>ture (</w:t>
      </w:r>
      <w:ins w:id="44" w:author="Antoinette van Tricht" w:date="2024-04-05T09:24:00Z">
        <w:r w:rsidR="00CD7AB9" w:rsidRPr="007205E5">
          <w:t xml:space="preserve">see </w:t>
        </w:r>
      </w:ins>
      <w:ins w:id="45" w:author="Antoinette van Tricht" w:date="2024-04-05T09:25:00Z">
        <w:r w:rsidR="00CD7AB9" w:rsidRPr="007205E5">
          <w:fldChar w:fldCharType="begin"/>
        </w:r>
        <w:r w:rsidR="00CD7AB9" w:rsidRPr="007205E5">
          <w:instrText>HYPERLINK "https://portal.etsi.org/TB-SiteMap/esi/esi-activities"</w:instrText>
        </w:r>
        <w:r w:rsidR="00CD7AB9" w:rsidRPr="007205E5">
          <w:fldChar w:fldCharType="separate"/>
        </w:r>
        <w:r w:rsidR="00CD7AB9" w:rsidRPr="007205E5">
          <w:rPr>
            <w:rStyle w:val="Hyperlink"/>
          </w:rPr>
          <w:t xml:space="preserve">ETSI </w:t>
        </w:r>
        <w:r w:rsidR="00537FDC" w:rsidRPr="007205E5">
          <w:rPr>
            <w:rStyle w:val="Hyperlink"/>
          </w:rPr>
          <w:t>TC ESI</w:t>
        </w:r>
        <w:r w:rsidR="00CD7AB9" w:rsidRPr="007205E5">
          <w:rPr>
            <w:rStyle w:val="Hyperlink"/>
          </w:rPr>
          <w:t xml:space="preserve"> activities</w:t>
        </w:r>
        <w:r w:rsidR="00CD7AB9" w:rsidRPr="007205E5">
          <w:fldChar w:fldCharType="end"/>
        </w:r>
      </w:ins>
      <w:del w:id="46" w:author="Antoinette van Tricht" w:date="2024-04-05T09:24:00Z">
        <w:r w:rsidR="00537FDC" w:rsidRPr="007205E5" w:rsidDel="00CD7AB9">
          <w:delText xml:space="preserve">: </w:delText>
        </w:r>
        <w:r w:rsidR="00407B27" w:rsidRPr="007205E5" w:rsidDel="00CD7AB9">
          <w:delText xml:space="preserve">see </w:delText>
        </w:r>
        <w:r w:rsidR="001F58D6" w:rsidRPr="007205E5" w:rsidDel="00CD7AB9">
          <w:fldChar w:fldCharType="begin"/>
        </w:r>
        <w:r w:rsidR="001F58D6" w:rsidRPr="007205E5" w:rsidDel="00CD7AB9">
          <w:rPr>
            <w:color w:val="0000FF"/>
            <w:u w:val="single"/>
          </w:rPr>
          <w:delInstrText>HYPERLINK "https://portal.etsi.org/TB-SiteMap/esi/esi-activities"</w:delInstrText>
        </w:r>
        <w:r w:rsidR="001F58D6" w:rsidRPr="007205E5" w:rsidDel="00CD7AB9">
          <w:fldChar w:fldCharType="separate"/>
        </w:r>
        <w:r w:rsidR="0079701D" w:rsidRPr="007205E5" w:rsidDel="00CD7AB9">
          <w:rPr>
            <w:rStyle w:val="Hyperlink"/>
          </w:rPr>
          <w:delText>https://portal.etsi.org/TB-SiteMap/esi/esi-activities</w:delText>
        </w:r>
        <w:r w:rsidR="001F58D6" w:rsidRPr="007205E5" w:rsidDel="00CD7AB9">
          <w:rPr>
            <w:rStyle w:val="Hyperlink"/>
          </w:rPr>
          <w:fldChar w:fldCharType="end"/>
        </w:r>
      </w:del>
      <w:r w:rsidR="0079701D" w:rsidRPr="007205E5">
        <w:t>).</w:t>
      </w:r>
      <w:r w:rsidR="00CD7AB9" w:rsidRPr="007205E5">
        <w:t xml:space="preserve"> </w:t>
      </w:r>
      <w:ins w:id="47" w:author="Antoinette van Tricht" w:date="2024-04-05T09:24:00Z">
        <w:r w:rsidR="00CD7AB9" w:rsidRPr="007205E5">
          <w:t xml:space="preserve">ETSI </w:t>
        </w:r>
      </w:ins>
      <w:r w:rsidR="00537FDC" w:rsidRPr="007205E5">
        <w:t xml:space="preserve">TC ESI is currently developing </w:t>
      </w:r>
      <w:r w:rsidR="00023386" w:rsidRPr="007205E5">
        <w:t xml:space="preserve">a further set of specifications in support of the amended Regulation (EU) No 910/2014 </w:t>
      </w:r>
      <w:r w:rsidR="00D11648" w:rsidRPr="007205E5">
        <w:t>including support for the EU Digital Identity Wallet</w:t>
      </w:r>
      <w:r w:rsidR="00DD4A33" w:rsidRPr="007205E5">
        <w:t xml:space="preserve"> and additional trust services such as electronic ledgers</w:t>
      </w:r>
      <w:r w:rsidR="003762C5" w:rsidRPr="007205E5">
        <w:t xml:space="preserve"> (see </w:t>
      </w:r>
      <w:ins w:id="48" w:author="Antoinette van Tricht" w:date="2024-04-05T09:26:00Z">
        <w:r w:rsidR="00CD7AB9" w:rsidRPr="007205E5">
          <w:fldChar w:fldCharType="begin"/>
        </w:r>
        <w:r w:rsidR="00CD7AB9" w:rsidRPr="007205E5">
          <w:instrText>HYPERLINK "https://portal.etsi.org/tb.aspx?tbid=607&amp;SubTB=607" \l "/"</w:instrText>
        </w:r>
        <w:r w:rsidR="00CD7AB9" w:rsidRPr="007205E5">
          <w:fldChar w:fldCharType="separate"/>
        </w:r>
        <w:r w:rsidR="00CD7AB9" w:rsidRPr="007205E5">
          <w:rPr>
            <w:rStyle w:val="Hyperlink"/>
          </w:rPr>
          <w:t>ETSI portal TC ESI</w:t>
        </w:r>
        <w:r w:rsidR="00CD7AB9" w:rsidRPr="007205E5">
          <w:fldChar w:fldCharType="end"/>
        </w:r>
        <w:r w:rsidR="00CD7AB9" w:rsidRPr="007205E5">
          <w:rPr>
            <w:color w:val="0000FF"/>
            <w:u w:val="single"/>
          </w:rPr>
          <w:fldChar w:fldCharType="begin"/>
        </w:r>
        <w:r w:rsidR="00CD7AB9" w:rsidRPr="007205E5">
          <w:rPr>
            <w:color w:val="0000FF"/>
            <w:u w:val="single"/>
          </w:rPr>
          <w:instrText>HYPERLINK ""</w:instrText>
        </w:r>
        <w:r w:rsidR="00CD7AB9" w:rsidRPr="007205E5">
          <w:rPr>
            <w:color w:val="0000FF"/>
            <w:u w:val="single"/>
          </w:rPr>
        </w:r>
        <w:r w:rsidR="00CD7AB9" w:rsidRPr="007205E5">
          <w:rPr>
            <w:color w:val="0000FF"/>
            <w:u w:val="single"/>
          </w:rPr>
          <w:fldChar w:fldCharType="separate"/>
        </w:r>
      </w:ins>
      <w:del w:id="49" w:author="Antoinette van Tricht" w:date="2024-04-05T09:26:00Z">
        <w:r w:rsidR="00CD7AB9" w:rsidRPr="007205E5" w:rsidDel="00CD7AB9">
          <w:rPr>
            <w:rStyle w:val="Hyperlink"/>
          </w:rPr>
          <w:delText>https://portal.etsi.org//tb.aspx?tbid=607&amp;SubTB=607#/</w:delText>
        </w:r>
      </w:del>
      <w:ins w:id="50" w:author="Antoinette van Tricht" w:date="2024-04-05T09:26:00Z">
        <w:r w:rsidR="00CD7AB9" w:rsidRPr="007205E5">
          <w:rPr>
            <w:color w:val="0000FF"/>
            <w:u w:val="single"/>
          </w:rPr>
          <w:fldChar w:fldCharType="end"/>
        </w:r>
      </w:ins>
      <w:r w:rsidR="003762C5" w:rsidRPr="007205E5">
        <w:t>)</w:t>
      </w:r>
      <w:r w:rsidR="00DD4A33" w:rsidRPr="007205E5">
        <w:t>.</w:t>
      </w:r>
      <w:r w:rsidR="00CD7AB9" w:rsidRPr="007205E5">
        <w:t xml:space="preserve"> </w:t>
      </w:r>
      <w:r w:rsidR="00647780" w:rsidRPr="007205E5">
        <w:t xml:space="preserve">eIDAS 2 </w:t>
      </w:r>
      <w:r w:rsidR="00070099" w:rsidRPr="007205E5">
        <w:t xml:space="preserve">defines specific requirements for </w:t>
      </w:r>
      <w:r w:rsidR="00CD7AB9" w:rsidRPr="007205E5">
        <w:t>"</w:t>
      </w:r>
      <w:r w:rsidR="00647780" w:rsidRPr="007205E5">
        <w:t>Qualified</w:t>
      </w:r>
      <w:r w:rsidR="00070099" w:rsidRPr="007205E5">
        <w:t xml:space="preserve"> Trust Service</w:t>
      </w:r>
      <w:r w:rsidR="00CD7AB9" w:rsidRPr="007205E5">
        <w:t>"</w:t>
      </w:r>
      <w:r w:rsidR="00647780" w:rsidRPr="007205E5">
        <w:t xml:space="preserve"> </w:t>
      </w:r>
      <w:r w:rsidR="00070099" w:rsidRPr="007205E5">
        <w:t xml:space="preserve">which </w:t>
      </w:r>
      <w:r w:rsidR="008D7B9F" w:rsidRPr="007205E5">
        <w:t xml:space="preserve">are </w:t>
      </w:r>
      <w:r w:rsidR="00201C89" w:rsidRPr="007205E5">
        <w:t xml:space="preserve">overseen by national regulatory bodies and are </w:t>
      </w:r>
      <w:r w:rsidR="008D7B9F" w:rsidRPr="007205E5">
        <w:t>given</w:t>
      </w:r>
      <w:r w:rsidR="008C153E" w:rsidRPr="007205E5">
        <w:t xml:space="preserve"> a form of</w:t>
      </w:r>
      <w:r w:rsidR="008D7B9F" w:rsidRPr="007205E5">
        <w:t xml:space="preserve"> </w:t>
      </w:r>
      <w:r w:rsidR="00201C89" w:rsidRPr="007205E5">
        <w:t>legal</w:t>
      </w:r>
      <w:r w:rsidR="008D7B9F" w:rsidRPr="007205E5">
        <w:t xml:space="preserve"> </w:t>
      </w:r>
      <w:r w:rsidR="00201C89" w:rsidRPr="007205E5">
        <w:t>p</w:t>
      </w:r>
      <w:r w:rsidR="008D7B9F" w:rsidRPr="007205E5">
        <w:t>resumption</w:t>
      </w:r>
      <w:r w:rsidR="00201C89" w:rsidRPr="007205E5">
        <w:t>.</w:t>
      </w:r>
    </w:p>
    <w:p w14:paraId="19220BBF" w14:textId="0C69CE29" w:rsidR="00DD4A33" w:rsidRPr="007205E5" w:rsidRDefault="003762C5" w:rsidP="00243C99">
      <w:r w:rsidRPr="007205E5">
        <w:t xml:space="preserve">The present document </w:t>
      </w:r>
      <w:r w:rsidR="001A2BFD" w:rsidRPr="007205E5">
        <w:t>considers the application of PDL to</w:t>
      </w:r>
      <w:r w:rsidR="00442117" w:rsidRPr="007205E5">
        <w:t xml:space="preserve"> qualified trust services </w:t>
      </w:r>
      <w:r w:rsidR="007966FA" w:rsidRPr="007205E5">
        <w:t>under</w:t>
      </w:r>
      <w:r w:rsidR="001A2BFD" w:rsidRPr="007205E5">
        <w:t xml:space="preserve"> </w:t>
      </w:r>
      <w:r w:rsidR="00DC02D7" w:rsidRPr="007205E5">
        <w:t>the a</w:t>
      </w:r>
      <w:r w:rsidR="001A2BFD" w:rsidRPr="007205E5">
        <w:t>mended Regulation 910/2014 (eIDAS 2)</w:t>
      </w:r>
      <w:r w:rsidR="00442117"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51" w:author="Antoinette van Tricht" w:date="2024-04-05T11:11:00Z">
        <w:r w:rsidR="00D60F54" w:rsidRPr="007205E5">
          <w:t>i.</w:t>
        </w:r>
        <w:r w:rsidR="00D60F54">
          <w:rPr>
            <w:noProof/>
          </w:rPr>
          <w:t>1</w:t>
        </w:r>
      </w:ins>
      <w:del w:id="52" w:author="Antoinette van Tricht" w:date="2024-04-05T11:11:00Z">
        <w:r w:rsidR="00C31AF8" w:rsidRPr="007205E5" w:rsidDel="00D60F54">
          <w:delText>i.1</w:delText>
        </w:r>
      </w:del>
      <w:r w:rsidR="00C31AF8" w:rsidRPr="007205E5">
        <w:fldChar w:fldCharType="end"/>
      </w:r>
      <w:r w:rsidR="00C31AF8" w:rsidRPr="007205E5">
        <w:t>]</w:t>
      </w:r>
      <w:r w:rsidR="00CC5EB1" w:rsidRPr="007205E5">
        <w:t>.</w:t>
      </w:r>
    </w:p>
    <w:p w14:paraId="710D30FF" w14:textId="77777777" w:rsidR="00FA7447" w:rsidRPr="007205E5" w:rsidRDefault="009D0F8F">
      <w:pPr>
        <w:overflowPunct/>
        <w:autoSpaceDE/>
        <w:autoSpaceDN/>
        <w:adjustRightInd/>
        <w:spacing w:after="0"/>
        <w:textAlignment w:val="auto"/>
        <w:rPr>
          <w:rFonts w:ascii="Arial" w:hAnsi="Arial"/>
          <w:sz w:val="36"/>
        </w:rPr>
      </w:pPr>
      <w:r w:rsidRPr="007205E5">
        <w:br w:type="page"/>
      </w:r>
    </w:p>
    <w:p w14:paraId="6B7DB444" w14:textId="3EBF3F79" w:rsidR="0059636A" w:rsidRPr="007205E5" w:rsidRDefault="0059636A" w:rsidP="0059636A">
      <w:pPr>
        <w:pStyle w:val="Heading1"/>
      </w:pPr>
      <w:bookmarkStart w:id="53" w:name="_Toc163200888"/>
      <w:bookmarkStart w:id="54" w:name="_Toc163207981"/>
      <w:r w:rsidRPr="007205E5">
        <w:lastRenderedPageBreak/>
        <w:t>1</w:t>
      </w:r>
      <w:r w:rsidRPr="007205E5">
        <w:tab/>
        <w:t>Scope</w:t>
      </w:r>
      <w:bookmarkEnd w:id="53"/>
      <w:bookmarkEnd w:id="54"/>
    </w:p>
    <w:p w14:paraId="0023B4DC" w14:textId="618AA4EC" w:rsidR="00712B8E" w:rsidRPr="007205E5" w:rsidRDefault="00712B8E" w:rsidP="002F2DD1">
      <w:r w:rsidRPr="007205E5">
        <w:t xml:space="preserve">The present document describes the features of a PDL to be applicable as a qualified electronic ledger and in support for </w:t>
      </w:r>
      <w:r w:rsidR="005E74C5" w:rsidRPr="007205E5">
        <w:t>eIDAS 2</w:t>
      </w:r>
      <w:r w:rsidR="003A0B04"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55" w:author="Antoinette van Tricht" w:date="2024-04-05T11:11:00Z">
        <w:r w:rsidR="00D60F54" w:rsidRPr="007205E5">
          <w:t>i.</w:t>
        </w:r>
        <w:r w:rsidR="00D60F54">
          <w:rPr>
            <w:noProof/>
          </w:rPr>
          <w:t>1</w:t>
        </w:r>
      </w:ins>
      <w:del w:id="56" w:author="Antoinette van Tricht" w:date="2024-04-05T11:11:00Z">
        <w:r w:rsidR="00C31AF8" w:rsidRPr="007205E5" w:rsidDel="00D60F54">
          <w:delText>i.1</w:delText>
        </w:r>
      </w:del>
      <w:r w:rsidR="00C31AF8" w:rsidRPr="007205E5">
        <w:fldChar w:fldCharType="end"/>
      </w:r>
      <w:r w:rsidR="00C31AF8" w:rsidRPr="007205E5">
        <w:t>]</w:t>
      </w:r>
      <w:r w:rsidRPr="007205E5">
        <w:t xml:space="preserve"> trust services. The</w:t>
      </w:r>
      <w:ins w:id="57" w:author="Antoinette van Tricht" w:date="2024-04-05T09:26:00Z">
        <w:r w:rsidR="00CD7AB9" w:rsidRPr="007205E5">
          <w:t xml:space="preserve"> present</w:t>
        </w:r>
      </w:ins>
      <w:r w:rsidRPr="007205E5">
        <w:t xml:space="preserve"> document analyses the properties that a PDL can have to be an enabler for </w:t>
      </w:r>
      <w:r w:rsidR="005E74C5" w:rsidRPr="007205E5">
        <w:t>eIDAS 2</w:t>
      </w:r>
      <w:r w:rsidR="00A473BE"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58" w:author="Antoinette van Tricht" w:date="2024-04-05T11:11:00Z">
        <w:r w:rsidR="00D60F54" w:rsidRPr="007205E5">
          <w:t>i.</w:t>
        </w:r>
        <w:r w:rsidR="00D60F54">
          <w:rPr>
            <w:noProof/>
          </w:rPr>
          <w:t>1</w:t>
        </w:r>
      </w:ins>
      <w:del w:id="59" w:author="Antoinette van Tricht" w:date="2024-04-05T11:11:00Z">
        <w:r w:rsidR="00C31AF8" w:rsidRPr="007205E5" w:rsidDel="00D60F54">
          <w:delText>i.1</w:delText>
        </w:r>
      </w:del>
      <w:r w:rsidR="00C31AF8" w:rsidRPr="007205E5">
        <w:fldChar w:fldCharType="end"/>
      </w:r>
      <w:r w:rsidR="00C31AF8" w:rsidRPr="007205E5">
        <w:t>]</w:t>
      </w:r>
      <w:r w:rsidR="009C3B7A" w:rsidRPr="007205E5">
        <w:t xml:space="preserve"> regulation</w:t>
      </w:r>
      <w:r w:rsidRPr="007205E5">
        <w:t xml:space="preserve"> for</w:t>
      </w:r>
      <w:r w:rsidR="00835A62" w:rsidRPr="007205E5">
        <w:t xml:space="preserve"> electronic</w:t>
      </w:r>
      <w:r w:rsidRPr="007205E5">
        <w:t xml:space="preserve"> </w:t>
      </w:r>
      <w:r w:rsidR="00835A62" w:rsidRPr="007205E5">
        <w:t>identification</w:t>
      </w:r>
      <w:r w:rsidR="009C3B7A" w:rsidRPr="007205E5">
        <w:t>,</w:t>
      </w:r>
      <w:r w:rsidR="00835A62" w:rsidRPr="007205E5">
        <w:t xml:space="preserve"> </w:t>
      </w:r>
      <w:r w:rsidRPr="007205E5">
        <w:t xml:space="preserve">authentication and </w:t>
      </w:r>
      <w:r w:rsidR="009C3B7A" w:rsidRPr="007205E5">
        <w:t>signatures</w:t>
      </w:r>
      <w:r w:rsidRPr="007205E5">
        <w:t xml:space="preserve">, and also for using </w:t>
      </w:r>
      <w:r w:rsidR="005E74C5" w:rsidRPr="007205E5">
        <w:t>eIDAS 2</w:t>
      </w:r>
      <w:r w:rsidR="003A0B04"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60" w:author="Antoinette van Tricht" w:date="2024-04-05T11:11:00Z">
        <w:r w:rsidR="00D60F54" w:rsidRPr="007205E5">
          <w:t>i.</w:t>
        </w:r>
        <w:r w:rsidR="00D60F54">
          <w:rPr>
            <w:noProof/>
          </w:rPr>
          <w:t>1</w:t>
        </w:r>
      </w:ins>
      <w:del w:id="61" w:author="Antoinette van Tricht" w:date="2024-04-05T11:11:00Z">
        <w:r w:rsidR="00C31AF8" w:rsidRPr="007205E5" w:rsidDel="00D60F54">
          <w:delText>i.1</w:delText>
        </w:r>
      </w:del>
      <w:r w:rsidR="00C31AF8" w:rsidRPr="007205E5">
        <w:fldChar w:fldCharType="end"/>
      </w:r>
      <w:r w:rsidR="00C31AF8" w:rsidRPr="007205E5">
        <w:t>]</w:t>
      </w:r>
      <w:r w:rsidRPr="007205E5">
        <w:t xml:space="preserve"> in other areas of the Digital Economy.</w:t>
      </w:r>
    </w:p>
    <w:p w14:paraId="0F891598" w14:textId="2DC9319B" w:rsidR="00FA7447" w:rsidRPr="007205E5" w:rsidRDefault="009D0F8F" w:rsidP="0059636A">
      <w:pPr>
        <w:pStyle w:val="Heading1"/>
      </w:pPr>
      <w:bookmarkStart w:id="62" w:name="_Toc163200889"/>
      <w:bookmarkStart w:id="63" w:name="_Toc163207982"/>
      <w:r w:rsidRPr="007205E5">
        <w:t>2</w:t>
      </w:r>
      <w:r w:rsidRPr="007205E5">
        <w:tab/>
        <w:t>References</w:t>
      </w:r>
      <w:bookmarkEnd w:id="62"/>
      <w:bookmarkEnd w:id="63"/>
    </w:p>
    <w:p w14:paraId="190E19C0" w14:textId="77777777" w:rsidR="00FA7447" w:rsidRPr="007205E5" w:rsidRDefault="009D0F8F">
      <w:pPr>
        <w:pStyle w:val="Heading2"/>
      </w:pPr>
      <w:bookmarkStart w:id="64" w:name="_Toc163200890"/>
      <w:bookmarkStart w:id="65" w:name="_Toc163207983"/>
      <w:r w:rsidRPr="007205E5">
        <w:t>2.1</w:t>
      </w:r>
      <w:r w:rsidRPr="007205E5">
        <w:tab/>
        <w:t>Normative references</w:t>
      </w:r>
      <w:bookmarkEnd w:id="64"/>
      <w:bookmarkEnd w:id="65"/>
    </w:p>
    <w:p w14:paraId="4CFE90B3" w14:textId="77777777" w:rsidR="00FA7447" w:rsidRPr="007205E5" w:rsidRDefault="009D0F8F">
      <w:r w:rsidRPr="007205E5">
        <w:t>Normative references are not applicable in the present document.</w:t>
      </w:r>
    </w:p>
    <w:p w14:paraId="5D01F479" w14:textId="77777777" w:rsidR="00FA7447" w:rsidRPr="007205E5" w:rsidRDefault="009D0F8F">
      <w:pPr>
        <w:pStyle w:val="Heading2"/>
      </w:pPr>
      <w:bookmarkStart w:id="66" w:name="_Toc163200891"/>
      <w:bookmarkStart w:id="67" w:name="_Toc163207984"/>
      <w:r w:rsidRPr="007205E5">
        <w:t>2.2</w:t>
      </w:r>
      <w:r w:rsidRPr="007205E5">
        <w:tab/>
        <w:t>Informative references</w:t>
      </w:r>
      <w:bookmarkEnd w:id="66"/>
      <w:bookmarkEnd w:id="67"/>
    </w:p>
    <w:p w14:paraId="2F0CB0CE" w14:textId="77777777" w:rsidR="00FA7447" w:rsidRPr="007205E5" w:rsidRDefault="009D0F8F">
      <w:r w:rsidRPr="007205E5">
        <w:t>References are either specific (identified by date of publication and/or edition number or version number) or non</w:t>
      </w:r>
      <w:r w:rsidRPr="007205E5">
        <w:noBreakHyphen/>
        <w:t>specific. For specific references, only the cited version applies. For non-specific references, the latest version of the referenced document (including any amendments) applies.</w:t>
      </w:r>
    </w:p>
    <w:p w14:paraId="14E7A96D" w14:textId="77777777" w:rsidR="00FA7447" w:rsidRPr="007205E5" w:rsidRDefault="009D0F8F">
      <w:pPr>
        <w:pStyle w:val="NO"/>
      </w:pPr>
      <w:r w:rsidRPr="007205E5">
        <w:t>NOTE:</w:t>
      </w:r>
      <w:r w:rsidRPr="007205E5">
        <w:tab/>
        <w:t>While any hyperlinks included in this clause were valid at the time of publication, ETSI cannot guarantee their long term validity.</w:t>
      </w:r>
    </w:p>
    <w:p w14:paraId="165B853B" w14:textId="77777777" w:rsidR="00FA7447" w:rsidRPr="007205E5" w:rsidRDefault="009D0F8F">
      <w:pPr>
        <w:keepNext/>
      </w:pPr>
      <w:r w:rsidRPr="007205E5">
        <w:rPr>
          <w:lang w:eastAsia="en-GB"/>
        </w:rPr>
        <w:t xml:space="preserve">The following referenced documents are </w:t>
      </w:r>
      <w:r w:rsidRPr="007205E5">
        <w:t>not necessary for the application of the present document but they assist the user with regard to a particular subject area.</w:t>
      </w:r>
    </w:p>
    <w:p w14:paraId="14E069DC" w14:textId="1FBAFE27" w:rsidR="00D03552" w:rsidRPr="007205E5" w:rsidRDefault="001F58D6" w:rsidP="001F58D6">
      <w:pPr>
        <w:pStyle w:val="EX"/>
      </w:pPr>
      <w:r w:rsidRPr="007205E5">
        <w:t>[</w:t>
      </w:r>
      <w:bookmarkStart w:id="68" w:name="REF_PROPOSALFORAREGULATIONOFTHEEUROPEANP"/>
      <w:r w:rsidRPr="007205E5">
        <w:t>i.</w:t>
      </w:r>
      <w:r w:rsidRPr="007205E5">
        <w:fldChar w:fldCharType="begin"/>
      </w:r>
      <w:r w:rsidRPr="007205E5">
        <w:instrText>SEQ REFI</w:instrText>
      </w:r>
      <w:r w:rsidRPr="007205E5">
        <w:fldChar w:fldCharType="separate"/>
      </w:r>
      <w:r w:rsidR="00D60F54">
        <w:rPr>
          <w:noProof/>
        </w:rPr>
        <w:t>1</w:t>
      </w:r>
      <w:r w:rsidRPr="007205E5">
        <w:fldChar w:fldCharType="end"/>
      </w:r>
      <w:bookmarkEnd w:id="68"/>
      <w:r w:rsidRPr="007205E5">
        <w:t>]</w:t>
      </w:r>
      <w:r w:rsidRPr="007205E5">
        <w:tab/>
      </w:r>
      <w:ins w:id="69" w:author="Antoinette van Tricht" w:date="2024-04-05T09:29:00Z">
        <w:del w:id="70" w:author="Nick Pope" w:date="2024-04-16T10:31:00Z">
          <w:r w:rsidR="00DF611B" w:rsidRPr="007205E5" w:rsidDel="009E797A">
            <w:delText xml:space="preserve">Proposal for a </w:delText>
          </w:r>
        </w:del>
      </w:ins>
      <w:del w:id="71" w:author="Nick Pope" w:date="2024-04-16T10:31:00Z">
        <w:r w:rsidR="00DF611B" w:rsidRPr="007205E5" w:rsidDel="009E797A">
          <w:delText xml:space="preserve">EU </w:delText>
        </w:r>
      </w:del>
      <w:r w:rsidR="00DF611B" w:rsidRPr="007205E5">
        <w:t>Regulation</w:t>
      </w:r>
      <w:ins w:id="72" w:author="Antoinette van Tricht" w:date="2024-04-05T09:29:00Z">
        <w:r w:rsidR="00DF611B" w:rsidRPr="007205E5">
          <w:t xml:space="preserve"> of the European Parliament and of the Council</w:t>
        </w:r>
      </w:ins>
      <w:r w:rsidR="00DF611B" w:rsidRPr="007205E5">
        <w:t xml:space="preserve"> amending </w:t>
      </w:r>
      <w:ins w:id="73" w:author="Antoinette van Tricht" w:date="2024-04-05T09:29:00Z">
        <w:r w:rsidR="00DF611B" w:rsidRPr="007205E5">
          <w:fldChar w:fldCharType="begin"/>
        </w:r>
        <w:r w:rsidR="00DF611B" w:rsidRPr="007205E5">
          <w:instrText>HYPERLINK "https://eur-lex.europa.eu/legal-content/EN/TXT/?uri=celex%3A52021PC0281"</w:instrText>
        </w:r>
        <w:r w:rsidR="00DF611B" w:rsidRPr="007205E5">
          <w:fldChar w:fldCharType="separate"/>
        </w:r>
        <w:r w:rsidR="00DF611B" w:rsidRPr="007205E5">
          <w:rPr>
            <w:rStyle w:val="Hyperlink"/>
          </w:rPr>
          <w:t>Regulation (EU) No 910/2014</w:t>
        </w:r>
        <w:r w:rsidR="00DF611B" w:rsidRPr="007205E5">
          <w:fldChar w:fldCharType="end"/>
        </w:r>
      </w:ins>
      <w:r w:rsidR="00DF611B" w:rsidRPr="007205E5">
        <w:t xml:space="preserve"> as regards establishing a framework for a European Digital Identity (eIDAS 2).</w:t>
      </w:r>
    </w:p>
    <w:p w14:paraId="0049CDDB" w14:textId="1E4F4F56" w:rsidR="00D03552" w:rsidRPr="007205E5" w:rsidRDefault="00D03552" w:rsidP="00CD7AB9">
      <w:pPr>
        <w:pStyle w:val="EditorsNote"/>
      </w:pPr>
      <w:del w:id="74" w:author="Nick Pope" w:date="2024-04-16T10:21:00Z">
        <w:r w:rsidRPr="007205E5" w:rsidDel="0093193C">
          <w:delText>Editor</w:delText>
        </w:r>
        <w:r w:rsidR="00CD7AB9" w:rsidRPr="007205E5" w:rsidDel="0093193C">
          <w:delText>'</w:delText>
        </w:r>
        <w:r w:rsidRPr="007205E5" w:rsidDel="0093193C">
          <w:delText>s note trilogue draft current</w:delText>
        </w:r>
        <w:r w:rsidR="00B9405F" w:rsidRPr="007205E5" w:rsidDel="0093193C">
          <w:delText>ly</w:delText>
        </w:r>
        <w:r w:rsidRPr="007205E5" w:rsidDel="0093193C">
          <w:delText xml:space="preserve"> available </w:delText>
        </w:r>
        <w:r w:rsidRPr="007205E5" w:rsidDel="0093193C">
          <w:br/>
        </w:r>
        <w:r w:rsidR="00F51756" w:rsidDel="0093193C">
          <w:fldChar w:fldCharType="begin"/>
        </w:r>
        <w:r w:rsidR="00F51756" w:rsidDel="0093193C">
          <w:delInstrText>HYPERLINK "https://www.europarl.europa.eu/committees/en/european-digital-identity-provisional-ag/product-details/20231116CAN72103"</w:delInstrText>
        </w:r>
        <w:r w:rsidR="00F51756" w:rsidDel="0093193C">
          <w:fldChar w:fldCharType="separate"/>
        </w:r>
        <w:r w:rsidR="002F6246" w:rsidRPr="007205E5" w:rsidDel="0093193C">
          <w:rPr>
            <w:rStyle w:val="Hyperlink"/>
          </w:rPr>
          <w:delText>https://www.europarl.europa.eu/committees/en/european-digital-identity-provisional-ag/product-details/20231116CAN72103</w:delText>
        </w:r>
        <w:r w:rsidR="00F51756" w:rsidDel="0093193C">
          <w:rPr>
            <w:rStyle w:val="Hyperlink"/>
          </w:rPr>
          <w:fldChar w:fldCharType="end"/>
        </w:r>
      </w:del>
      <w:r w:rsidR="002F6246" w:rsidRPr="007205E5">
        <w:br/>
      </w:r>
      <w:ins w:id="75" w:author="Nick Pope" w:date="2024-04-16T10:21:00Z">
        <w:r w:rsidR="0093193C">
          <w:t>Editor</w:t>
        </w:r>
      </w:ins>
      <w:ins w:id="76" w:author="Nick Pope" w:date="2024-04-16T10:22:00Z">
        <w:r w:rsidR="0093193C">
          <w:t xml:space="preserve">’s note: </w:t>
        </w:r>
      </w:ins>
      <w:r w:rsidR="002F6246" w:rsidRPr="007205E5">
        <w:t xml:space="preserve">Publication </w:t>
      </w:r>
      <w:r w:rsidR="006658F4" w:rsidRPr="007205E5">
        <w:t xml:space="preserve">of the present document should be deferred until the formal </w:t>
      </w:r>
      <w:del w:id="77" w:author="Nick Pope" w:date="2024-04-16T10:32:00Z">
        <w:r w:rsidR="006658F4" w:rsidRPr="007205E5" w:rsidDel="0017192C">
          <w:delText xml:space="preserve">ratification </w:delText>
        </w:r>
      </w:del>
      <w:ins w:id="78" w:author="Nick Pope" w:date="2024-04-16T10:32:00Z">
        <w:r w:rsidR="0017192C">
          <w:t>publicat</w:t>
        </w:r>
        <w:r w:rsidR="00F51756">
          <w:t>ion</w:t>
        </w:r>
        <w:r w:rsidR="0017192C" w:rsidRPr="007205E5">
          <w:t xml:space="preserve"> </w:t>
        </w:r>
      </w:ins>
      <w:r w:rsidR="006658F4" w:rsidRPr="007205E5">
        <w:t>which is</w:t>
      </w:r>
      <w:r w:rsidR="00662308" w:rsidRPr="007205E5">
        <w:t xml:space="preserve"> currently</w:t>
      </w:r>
      <w:r w:rsidR="006658F4" w:rsidRPr="007205E5">
        <w:t xml:space="preserve"> expected early 2024</w:t>
      </w:r>
      <w:r w:rsidR="002F6246" w:rsidRPr="007205E5">
        <w:t xml:space="preserve"> </w:t>
      </w:r>
    </w:p>
    <w:p w14:paraId="7E0CD101" w14:textId="1387ACB5" w:rsidR="00FA7447" w:rsidRPr="007205E5" w:rsidRDefault="001F58D6" w:rsidP="001F58D6">
      <w:pPr>
        <w:pStyle w:val="EX"/>
      </w:pPr>
      <w:r w:rsidRPr="007205E5">
        <w:t>[</w:t>
      </w:r>
      <w:bookmarkStart w:id="79" w:name="REF_ISOTS23635"/>
      <w:r w:rsidRPr="007205E5">
        <w:t>i.</w:t>
      </w:r>
      <w:r w:rsidRPr="007205E5">
        <w:fldChar w:fldCharType="begin"/>
      </w:r>
      <w:r w:rsidRPr="007205E5">
        <w:instrText>SEQ REFI</w:instrText>
      </w:r>
      <w:r w:rsidRPr="007205E5">
        <w:fldChar w:fldCharType="separate"/>
      </w:r>
      <w:r w:rsidR="00D60F54">
        <w:rPr>
          <w:noProof/>
        </w:rPr>
        <w:t>2</w:t>
      </w:r>
      <w:r w:rsidRPr="007205E5">
        <w:fldChar w:fldCharType="end"/>
      </w:r>
      <w:bookmarkEnd w:id="79"/>
      <w:r w:rsidRPr="007205E5">
        <w:t>]</w:t>
      </w:r>
      <w:r w:rsidRPr="007205E5">
        <w:tab/>
        <w:t>ISO/TS 23635:2022: "Blockchain and distributed ledger technologies Guidelines for governance".</w:t>
      </w:r>
    </w:p>
    <w:p w14:paraId="70C5D226" w14:textId="4B888EB8" w:rsidR="006D0EE2" w:rsidRPr="007205E5" w:rsidRDefault="001F58D6" w:rsidP="001F58D6">
      <w:pPr>
        <w:pStyle w:val="EX"/>
      </w:pPr>
      <w:r w:rsidRPr="007205E5">
        <w:t>[</w:t>
      </w:r>
      <w:bookmarkStart w:id="80" w:name="REF_EN319422"/>
      <w:r w:rsidRPr="007205E5">
        <w:t>i.</w:t>
      </w:r>
      <w:r w:rsidRPr="007205E5">
        <w:fldChar w:fldCharType="begin"/>
      </w:r>
      <w:r w:rsidRPr="007205E5">
        <w:instrText>SEQ REFI</w:instrText>
      </w:r>
      <w:r w:rsidRPr="007205E5">
        <w:fldChar w:fldCharType="separate"/>
      </w:r>
      <w:r w:rsidR="00D60F54">
        <w:rPr>
          <w:noProof/>
        </w:rPr>
        <w:t>3</w:t>
      </w:r>
      <w:r w:rsidRPr="007205E5">
        <w:fldChar w:fldCharType="end"/>
      </w:r>
      <w:bookmarkEnd w:id="80"/>
      <w:r w:rsidRPr="007205E5">
        <w:t>]</w:t>
      </w:r>
      <w:r w:rsidRPr="007205E5">
        <w:tab/>
        <w:t>ETSI EN 319 422: "Electronic Signatures and Infrastructures (ESI); Time-stamping protocol and time-stamp token profiles".</w:t>
      </w:r>
    </w:p>
    <w:p w14:paraId="22F65819" w14:textId="5B3224B4" w:rsidR="006D0EE2" w:rsidRPr="007205E5" w:rsidRDefault="001F58D6" w:rsidP="001F58D6">
      <w:pPr>
        <w:pStyle w:val="EX"/>
      </w:pPr>
      <w:r w:rsidRPr="007205E5">
        <w:t>[</w:t>
      </w:r>
      <w:bookmarkStart w:id="81" w:name="REF_TS119102_2"/>
      <w:r w:rsidRPr="007205E5">
        <w:t>i.</w:t>
      </w:r>
      <w:r w:rsidRPr="007205E5">
        <w:fldChar w:fldCharType="begin"/>
      </w:r>
      <w:r w:rsidRPr="007205E5">
        <w:instrText>SEQ REFI</w:instrText>
      </w:r>
      <w:r w:rsidRPr="007205E5">
        <w:fldChar w:fldCharType="separate"/>
      </w:r>
      <w:r w:rsidR="00D60F54">
        <w:rPr>
          <w:noProof/>
        </w:rPr>
        <w:t>4</w:t>
      </w:r>
      <w:r w:rsidRPr="007205E5">
        <w:fldChar w:fldCharType="end"/>
      </w:r>
      <w:bookmarkEnd w:id="81"/>
      <w:r w:rsidRPr="007205E5">
        <w:t>]</w:t>
      </w:r>
      <w:r w:rsidRPr="007205E5">
        <w:tab/>
        <w:t xml:space="preserve">ETSI TS 119 102-2: "Electronic Signatures and Infrastructures (ESI); Procedures for Creation and Validation of </w:t>
      </w:r>
      <w:proofErr w:type="spellStart"/>
      <w:r w:rsidRPr="007205E5">
        <w:t>AdES</w:t>
      </w:r>
      <w:proofErr w:type="spellEnd"/>
      <w:r w:rsidRPr="007205E5">
        <w:t xml:space="preserve"> Digital Signatures; Part 2: Signature Validation Report".</w:t>
      </w:r>
    </w:p>
    <w:p w14:paraId="60DB49D5" w14:textId="1DC3493B" w:rsidR="006D0EE2" w:rsidRPr="007205E5" w:rsidRDefault="001F58D6" w:rsidP="001F58D6">
      <w:pPr>
        <w:pStyle w:val="EX"/>
      </w:pPr>
      <w:r w:rsidRPr="007205E5">
        <w:t>[</w:t>
      </w:r>
      <w:bookmarkStart w:id="82" w:name="REF_EN319411_1"/>
      <w:r w:rsidRPr="007205E5">
        <w:t>i.</w:t>
      </w:r>
      <w:r w:rsidRPr="007205E5">
        <w:fldChar w:fldCharType="begin"/>
      </w:r>
      <w:r w:rsidRPr="007205E5">
        <w:instrText>SEQ REFI</w:instrText>
      </w:r>
      <w:r w:rsidRPr="007205E5">
        <w:fldChar w:fldCharType="separate"/>
      </w:r>
      <w:r w:rsidR="00D60F54">
        <w:rPr>
          <w:noProof/>
        </w:rPr>
        <w:t>5</w:t>
      </w:r>
      <w:r w:rsidRPr="007205E5">
        <w:fldChar w:fldCharType="end"/>
      </w:r>
      <w:bookmarkEnd w:id="82"/>
      <w:r w:rsidRPr="007205E5">
        <w:t>]</w:t>
      </w:r>
      <w:r w:rsidRPr="007205E5">
        <w:tab/>
        <w:t>ETSI EN 319 411-1: "Electronic Signatures and Infrastructures (ESI); Policy and security requirements for Trust Service Providers issuing certificates; Part 1: General requirements".</w:t>
      </w:r>
    </w:p>
    <w:p w14:paraId="5078E78A" w14:textId="26BD2B7C" w:rsidR="006D0EE2" w:rsidRPr="007205E5" w:rsidRDefault="001F58D6" w:rsidP="001F58D6">
      <w:pPr>
        <w:pStyle w:val="EX"/>
      </w:pPr>
      <w:r w:rsidRPr="007205E5">
        <w:t>[</w:t>
      </w:r>
      <w:bookmarkStart w:id="83" w:name="REF_DTSESI_0019472_1"/>
      <w:r w:rsidRPr="007205E5">
        <w:t>i.</w:t>
      </w:r>
      <w:r w:rsidRPr="007205E5">
        <w:fldChar w:fldCharType="begin"/>
      </w:r>
      <w:r w:rsidRPr="007205E5">
        <w:instrText>SEQ REFI</w:instrText>
      </w:r>
      <w:r w:rsidRPr="007205E5">
        <w:fldChar w:fldCharType="separate"/>
      </w:r>
      <w:r w:rsidR="00D60F54">
        <w:rPr>
          <w:noProof/>
        </w:rPr>
        <w:t>6</w:t>
      </w:r>
      <w:r w:rsidRPr="007205E5">
        <w:fldChar w:fldCharType="end"/>
      </w:r>
      <w:bookmarkEnd w:id="83"/>
      <w:r w:rsidRPr="007205E5">
        <w:t>]</w:t>
      </w:r>
      <w:r w:rsidRPr="007205E5">
        <w:tab/>
      </w:r>
      <w:r w:rsidR="00DF611B" w:rsidRPr="007205E5">
        <w:t xml:space="preserve">ETSI </w:t>
      </w:r>
      <w:del w:id="84" w:author="Antoinette van Tricht" w:date="2024-04-05T09:30:00Z">
        <w:r w:rsidR="00DF611B" w:rsidRPr="007205E5" w:rsidDel="00CD7AB9">
          <w:delText xml:space="preserve">Work item </w:delText>
        </w:r>
      </w:del>
      <w:r w:rsidR="00DF611B" w:rsidRPr="007205E5">
        <w:t>DTS</w:t>
      </w:r>
      <w:ins w:id="85" w:author="Antoinette van Tricht" w:date="2024-04-05T09:30:00Z">
        <w:r w:rsidR="00DF611B" w:rsidRPr="007205E5">
          <w:t>/ESI-</w:t>
        </w:r>
      </w:ins>
      <w:del w:id="86" w:author="Antoinette van Tricht" w:date="2024-04-05T09:30:00Z">
        <w:r w:rsidR="00DF611B" w:rsidRPr="007205E5" w:rsidDel="00CD7AB9">
          <w:delText xml:space="preserve"> </w:delText>
        </w:r>
      </w:del>
      <w:ins w:id="87" w:author="Antoinette van Tricht" w:date="2024-04-05T09:30:00Z">
        <w:r w:rsidR="00DF611B" w:rsidRPr="007205E5">
          <w:t>0</w:t>
        </w:r>
      </w:ins>
      <w:r w:rsidR="00DF611B" w:rsidRPr="007205E5">
        <w:t>019</w:t>
      </w:r>
      <w:del w:id="88" w:author="Antoinette van Tricht" w:date="2024-04-05T09:30:00Z">
        <w:r w:rsidR="00DF611B" w:rsidRPr="007205E5" w:rsidDel="00CD7AB9">
          <w:delText xml:space="preserve"> </w:delText>
        </w:r>
      </w:del>
      <w:r w:rsidR="00DF611B" w:rsidRPr="007205E5">
        <w:t>472-1: "</w:t>
      </w:r>
      <w:ins w:id="89" w:author="Antoinette van Tricht" w:date="2024-04-05T09:35:00Z">
        <w:r w:rsidR="00C31AF8" w:rsidRPr="007205E5">
          <w:t xml:space="preserve">Electronic Signatures and Trust Infrastructures (ESI); </w:t>
        </w:r>
      </w:ins>
      <w:r w:rsidR="00DF611B" w:rsidRPr="007205E5">
        <w:t>Profiles for Electronic Attestations of Attributes</w:t>
      </w:r>
      <w:ins w:id="90" w:author="Antoinette van Tricht" w:date="2024-04-05T09:35:00Z">
        <w:r w:rsidR="00C31AF8" w:rsidRPr="007205E5">
          <w:t>;</w:t>
        </w:r>
      </w:ins>
      <w:r w:rsidR="00DF611B" w:rsidRPr="007205E5">
        <w:t xml:space="preserve"> Part 1: Profiles for Electronic Attestations of Attributes - General requirements".</w:t>
      </w:r>
    </w:p>
    <w:p w14:paraId="63CDF3FD" w14:textId="0BD4714C" w:rsidR="006D0EE2" w:rsidRPr="007205E5" w:rsidRDefault="001F58D6" w:rsidP="00C31AF8">
      <w:pPr>
        <w:pStyle w:val="EX"/>
      </w:pPr>
      <w:r w:rsidRPr="007205E5">
        <w:t>[</w:t>
      </w:r>
      <w:bookmarkStart w:id="91" w:name="REF_EN319522"/>
      <w:r w:rsidRPr="007205E5">
        <w:t>i.</w:t>
      </w:r>
      <w:r w:rsidRPr="007205E5">
        <w:fldChar w:fldCharType="begin"/>
      </w:r>
      <w:r w:rsidRPr="007205E5">
        <w:instrText>SEQ REFI</w:instrText>
      </w:r>
      <w:r w:rsidRPr="007205E5">
        <w:fldChar w:fldCharType="separate"/>
      </w:r>
      <w:r w:rsidR="00D60F54">
        <w:rPr>
          <w:noProof/>
        </w:rPr>
        <w:t>7</w:t>
      </w:r>
      <w:r w:rsidRPr="007205E5">
        <w:fldChar w:fldCharType="end"/>
      </w:r>
      <w:bookmarkEnd w:id="91"/>
      <w:r w:rsidRPr="007205E5">
        <w:t>]</w:t>
      </w:r>
      <w:r w:rsidRPr="007205E5">
        <w:tab/>
      </w:r>
      <w:r w:rsidR="00DF611B" w:rsidRPr="007205E5">
        <w:t>ETSI EN 319 522</w:t>
      </w:r>
      <w:ins w:id="92" w:author="Antoinette van Tricht" w:date="2024-04-05T09:31:00Z">
        <w:r w:rsidR="00DF611B" w:rsidRPr="007205E5">
          <w:t xml:space="preserve"> (all parts)</w:t>
        </w:r>
      </w:ins>
      <w:del w:id="93" w:author="Antoinette van Tricht" w:date="2024-04-05T09:31:00Z">
        <w:r w:rsidR="00DF611B" w:rsidRPr="007205E5" w:rsidDel="00CD7AB9">
          <w:delText xml:space="preserve"> parts 1 to 4</w:delText>
        </w:r>
      </w:del>
      <w:r w:rsidR="00DF611B" w:rsidRPr="007205E5">
        <w:t>: "</w:t>
      </w:r>
      <w:r w:rsidR="00C31AF8" w:rsidRPr="007205E5">
        <w:t>Electronic Signatures and Infrastructures (ESI); Electronic Registered Delivery Services</w:t>
      </w:r>
      <w:r w:rsidR="00DF611B" w:rsidRPr="007205E5">
        <w:t>".</w:t>
      </w:r>
    </w:p>
    <w:p w14:paraId="1DA451A3" w14:textId="0781B8EB" w:rsidR="008B4C57" w:rsidRPr="007205E5" w:rsidRDefault="001F58D6" w:rsidP="001F58D6">
      <w:pPr>
        <w:pStyle w:val="EX"/>
      </w:pPr>
      <w:r w:rsidRPr="007205E5">
        <w:t>[</w:t>
      </w:r>
      <w:bookmarkStart w:id="94" w:name="REF_GSPDL012"/>
      <w:r w:rsidRPr="007205E5">
        <w:t>i.</w:t>
      </w:r>
      <w:r w:rsidRPr="007205E5">
        <w:fldChar w:fldCharType="begin"/>
      </w:r>
      <w:r w:rsidRPr="007205E5">
        <w:instrText>SEQ REFI</w:instrText>
      </w:r>
      <w:r w:rsidRPr="007205E5">
        <w:fldChar w:fldCharType="separate"/>
      </w:r>
      <w:r w:rsidR="00D60F54">
        <w:rPr>
          <w:noProof/>
        </w:rPr>
        <w:t>8</w:t>
      </w:r>
      <w:r w:rsidRPr="007205E5">
        <w:fldChar w:fldCharType="end"/>
      </w:r>
      <w:bookmarkEnd w:id="94"/>
      <w:r w:rsidRPr="007205E5">
        <w:t>]</w:t>
      </w:r>
      <w:r w:rsidRPr="007205E5">
        <w:tab/>
        <w:t>ETSI GS PDL 012: "Permissioned Distributed Ledger (PDL); Reference Architecture".</w:t>
      </w:r>
    </w:p>
    <w:p w14:paraId="305FF7A2" w14:textId="57A89928" w:rsidR="004F7A09" w:rsidRPr="007205E5" w:rsidRDefault="001F58D6" w:rsidP="001F58D6">
      <w:pPr>
        <w:pStyle w:val="EX"/>
      </w:pPr>
      <w:r w:rsidRPr="007205E5">
        <w:t>[</w:t>
      </w:r>
      <w:bookmarkStart w:id="95" w:name="REF_GSPDL015"/>
      <w:r w:rsidRPr="007205E5">
        <w:t>i.</w:t>
      </w:r>
      <w:r w:rsidRPr="007205E5">
        <w:fldChar w:fldCharType="begin"/>
      </w:r>
      <w:r w:rsidRPr="007205E5">
        <w:instrText>SEQ REFI</w:instrText>
      </w:r>
      <w:r w:rsidRPr="007205E5">
        <w:fldChar w:fldCharType="separate"/>
      </w:r>
      <w:r w:rsidR="00D60F54">
        <w:rPr>
          <w:noProof/>
        </w:rPr>
        <w:t>9</w:t>
      </w:r>
      <w:r w:rsidRPr="007205E5">
        <w:fldChar w:fldCharType="end"/>
      </w:r>
      <w:bookmarkEnd w:id="95"/>
      <w:r w:rsidRPr="007205E5">
        <w:t>]</w:t>
      </w:r>
      <w:r w:rsidRPr="007205E5">
        <w:tab/>
        <w:t>ETSI GS PDL 015: "Permissioned Distributed Ledger (PDL); Reputation management".</w:t>
      </w:r>
    </w:p>
    <w:p w14:paraId="6087B23E" w14:textId="67B9AE3B" w:rsidR="00E5650C" w:rsidRPr="007205E5" w:rsidRDefault="001F58D6" w:rsidP="001F58D6">
      <w:pPr>
        <w:pStyle w:val="EX"/>
      </w:pPr>
      <w:r w:rsidRPr="007205E5">
        <w:t>[</w:t>
      </w:r>
      <w:bookmarkStart w:id="96" w:name="REF_DIRECTIVEEU20222555OFTHEEUROPEANPARL"/>
      <w:r w:rsidRPr="007205E5">
        <w:t>i.</w:t>
      </w:r>
      <w:r w:rsidRPr="007205E5">
        <w:fldChar w:fldCharType="begin"/>
      </w:r>
      <w:r w:rsidRPr="007205E5">
        <w:instrText>SEQ REFI</w:instrText>
      </w:r>
      <w:r w:rsidRPr="007205E5">
        <w:fldChar w:fldCharType="separate"/>
      </w:r>
      <w:r w:rsidR="00D60F54">
        <w:rPr>
          <w:noProof/>
        </w:rPr>
        <w:t>10</w:t>
      </w:r>
      <w:r w:rsidRPr="007205E5">
        <w:fldChar w:fldCharType="end"/>
      </w:r>
      <w:bookmarkEnd w:id="96"/>
      <w:r w:rsidRPr="007205E5">
        <w:t>]</w:t>
      </w:r>
      <w:r w:rsidRPr="007205E5">
        <w:tab/>
      </w:r>
      <w:hyperlink r:id="rId22" w:history="1">
        <w:r w:rsidRPr="007205E5">
          <w:rPr>
            <w:rStyle w:val="Hyperlink"/>
          </w:rPr>
          <w:t>Directive (EU) 2022/2555</w:t>
        </w:r>
      </w:hyperlink>
      <w:r w:rsidRPr="007205E5">
        <w:t xml:space="preserve"> of the European Parliament and of the Council of 14 December 2022 on measures for a high common level of cybersecurity across the Union, amending Regulation (EU) No 910/2014 and Directive (EU) 2018/1972, and repealing Directive (EU) 2016/1148 (NIS</w:t>
      </w:r>
      <w:r w:rsidR="00C31AF8" w:rsidRPr="007205E5">
        <w:t> </w:t>
      </w:r>
      <w:r w:rsidRPr="007205E5">
        <w:t>2 Directive).</w:t>
      </w:r>
    </w:p>
    <w:p w14:paraId="5B4525BF" w14:textId="14AB121C" w:rsidR="00E62F03" w:rsidRPr="007205E5" w:rsidRDefault="001F58D6" w:rsidP="001F58D6">
      <w:pPr>
        <w:pStyle w:val="EX"/>
      </w:pPr>
      <w:r w:rsidRPr="007205E5">
        <w:lastRenderedPageBreak/>
        <w:t>[</w:t>
      </w:r>
      <w:bookmarkStart w:id="97" w:name="REF_EN319401"/>
      <w:r w:rsidRPr="007205E5">
        <w:t>i.</w:t>
      </w:r>
      <w:r w:rsidRPr="007205E5">
        <w:fldChar w:fldCharType="begin"/>
      </w:r>
      <w:r w:rsidRPr="007205E5">
        <w:instrText>SEQ REFI</w:instrText>
      </w:r>
      <w:r w:rsidRPr="007205E5">
        <w:fldChar w:fldCharType="separate"/>
      </w:r>
      <w:r w:rsidR="00D60F54">
        <w:rPr>
          <w:noProof/>
        </w:rPr>
        <w:t>11</w:t>
      </w:r>
      <w:r w:rsidRPr="007205E5">
        <w:fldChar w:fldCharType="end"/>
      </w:r>
      <w:bookmarkEnd w:id="97"/>
      <w:r w:rsidRPr="007205E5">
        <w:t>]</w:t>
      </w:r>
      <w:r w:rsidRPr="007205E5">
        <w:tab/>
        <w:t>ETSI EN 319 401: "Electronic Signatures and Trust Infrastructures (ESI); General Policy Requirements for Trust Service Providers".</w:t>
      </w:r>
    </w:p>
    <w:p w14:paraId="65160E3F" w14:textId="6BA5C5EE" w:rsidR="00B41BBC" w:rsidRDefault="001F58D6" w:rsidP="001F58D6">
      <w:pPr>
        <w:pStyle w:val="EX"/>
        <w:rPr>
          <w:ins w:id="98" w:author="Nick Pope" w:date="2024-04-16T10:22:00Z"/>
        </w:rPr>
      </w:pPr>
      <w:r w:rsidRPr="007205E5">
        <w:t>[</w:t>
      </w:r>
      <w:bookmarkStart w:id="99" w:name="REF_REGULATION9102014"/>
      <w:r w:rsidRPr="007205E5">
        <w:t>i.</w:t>
      </w:r>
      <w:r w:rsidRPr="007205E5">
        <w:fldChar w:fldCharType="begin"/>
      </w:r>
      <w:r w:rsidRPr="007205E5">
        <w:instrText>SEQ REFI</w:instrText>
      </w:r>
      <w:r w:rsidRPr="007205E5">
        <w:fldChar w:fldCharType="separate"/>
      </w:r>
      <w:r w:rsidR="00D60F54">
        <w:rPr>
          <w:noProof/>
        </w:rPr>
        <w:t>12</w:t>
      </w:r>
      <w:r w:rsidRPr="007205E5">
        <w:fldChar w:fldCharType="end"/>
      </w:r>
      <w:bookmarkEnd w:id="99"/>
      <w:r w:rsidRPr="007205E5">
        <w:t>]</w:t>
      </w:r>
      <w:r w:rsidRPr="007205E5">
        <w:tab/>
      </w:r>
      <w:hyperlink r:id="rId23" w:history="1">
        <w:r w:rsidRPr="007205E5">
          <w:rPr>
            <w:rStyle w:val="Hyperlink"/>
          </w:rPr>
          <w:t>Regulation (EU) No 910/2014</w:t>
        </w:r>
      </w:hyperlink>
      <w:r w:rsidRPr="007205E5">
        <w:t xml:space="preserve"> of the European Parliament and of the Council of 23 July 2014 on electronic identification and trust services for electronic transactions in the internal market and repealing Directive 1999/93/EC.</w:t>
      </w:r>
    </w:p>
    <w:p w14:paraId="73D834F8" w14:textId="3049512D" w:rsidR="0093193C" w:rsidRDefault="0093193C" w:rsidP="00947188">
      <w:pPr>
        <w:pStyle w:val="EX"/>
        <w:rPr>
          <w:ins w:id="100" w:author="Nick Pope" w:date="2024-04-16T10:35:00Z"/>
        </w:rPr>
      </w:pPr>
      <w:ins w:id="101" w:author="Nick Pope" w:date="2024-04-16T10:22:00Z">
        <w:r>
          <w:t>[i.13</w:t>
        </w:r>
      </w:ins>
      <w:ins w:id="102" w:author="Nick Pope" w:date="2024-04-16T10:27:00Z">
        <w:r w:rsidR="0023258D">
          <w:t>]</w:t>
        </w:r>
      </w:ins>
      <w:ins w:id="103" w:author="Nick Pope" w:date="2024-04-16T10:22:00Z">
        <w:r>
          <w:tab/>
        </w:r>
      </w:ins>
      <w:ins w:id="104" w:author="Nick Pope" w:date="2024-04-16T10:23:00Z">
        <w:r w:rsidR="00406E6B">
          <w:t xml:space="preserve">Regulation </w:t>
        </w:r>
        <w:r w:rsidR="00BE323E">
          <w:t xml:space="preserve">(EU) 2016/679 </w:t>
        </w:r>
        <w:r w:rsidR="00406E6B">
          <w:t xml:space="preserve">of the European Parliament and of the Council </w:t>
        </w:r>
        <w:r w:rsidR="00BE323E">
          <w:t>of 27 April 2016 on the protection of natural persons with regard to the processing of personal data and on the free movement of such data, and repealing Directive 95/46/EC (General Data Protection Regulation)</w:t>
        </w:r>
      </w:ins>
    </w:p>
    <w:p w14:paraId="31066DEA" w14:textId="6DA6F664" w:rsidR="00F463A4" w:rsidRPr="007205E5" w:rsidDel="0065275D" w:rsidRDefault="00F463A4" w:rsidP="007F1436">
      <w:pPr>
        <w:pStyle w:val="EX"/>
        <w:rPr>
          <w:del w:id="105" w:author="Nick Pope" w:date="2024-04-16T10:41:00Z"/>
        </w:rPr>
      </w:pPr>
    </w:p>
    <w:p w14:paraId="4CBB08A0" w14:textId="77777777" w:rsidR="00FA7447" w:rsidRPr="007205E5" w:rsidRDefault="009D0F8F">
      <w:pPr>
        <w:pStyle w:val="Heading1"/>
      </w:pPr>
      <w:bookmarkStart w:id="106" w:name="_Toc163200892"/>
      <w:bookmarkStart w:id="107" w:name="_Toc163207985"/>
      <w:r w:rsidRPr="007205E5">
        <w:t>3</w:t>
      </w:r>
      <w:r w:rsidRPr="007205E5">
        <w:tab/>
        <w:t>Definition of terms, symbols and abbreviations</w:t>
      </w:r>
      <w:bookmarkEnd w:id="106"/>
      <w:bookmarkEnd w:id="107"/>
    </w:p>
    <w:p w14:paraId="3E46C64E" w14:textId="77777777" w:rsidR="00FA7447" w:rsidRPr="007205E5" w:rsidRDefault="009D0F8F">
      <w:pPr>
        <w:pStyle w:val="Heading2"/>
      </w:pPr>
      <w:bookmarkStart w:id="108" w:name="_Toc163200893"/>
      <w:bookmarkStart w:id="109" w:name="_Toc163207986"/>
      <w:r w:rsidRPr="007205E5">
        <w:t>3.1</w:t>
      </w:r>
      <w:r w:rsidRPr="007205E5">
        <w:tab/>
        <w:t>Terms</w:t>
      </w:r>
      <w:bookmarkEnd w:id="108"/>
      <w:bookmarkEnd w:id="109"/>
    </w:p>
    <w:p w14:paraId="3C32728E" w14:textId="19840595" w:rsidR="00FA7447" w:rsidRPr="007205E5" w:rsidRDefault="009D0F8F">
      <w:pPr>
        <w:rPr>
          <w:ins w:id="110" w:author="Antoinette van Tricht" w:date="2024-04-05T09:38:00Z"/>
        </w:rPr>
      </w:pPr>
      <w:r w:rsidRPr="007205E5">
        <w:t xml:space="preserve">For the purposes of the present document, the </w:t>
      </w:r>
      <w:del w:id="111" w:author="Antoinette van Tricht" w:date="2024-04-05T09:39:00Z">
        <w:r w:rsidRPr="007205E5" w:rsidDel="00C31AF8">
          <w:delText xml:space="preserve">following </w:delText>
        </w:r>
      </w:del>
      <w:r w:rsidRPr="007205E5">
        <w:t xml:space="preserve">terms given in </w:t>
      </w:r>
      <w:r w:rsidR="00CF5B90"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112" w:author="Antoinette van Tricht" w:date="2024-04-05T11:11:00Z">
        <w:r w:rsidR="00D60F54" w:rsidRPr="007205E5">
          <w:t>i.</w:t>
        </w:r>
        <w:r w:rsidR="00D60F54">
          <w:rPr>
            <w:noProof/>
          </w:rPr>
          <w:t>1</w:t>
        </w:r>
      </w:ins>
      <w:del w:id="113" w:author="Antoinette van Tricht" w:date="2024-04-05T11:11:00Z">
        <w:r w:rsidR="00C31AF8" w:rsidRPr="007205E5" w:rsidDel="00D60F54">
          <w:delText>i.1</w:delText>
        </w:r>
      </w:del>
      <w:r w:rsidR="00C31AF8" w:rsidRPr="007205E5">
        <w:fldChar w:fldCharType="end"/>
      </w:r>
      <w:r w:rsidR="00C31AF8" w:rsidRPr="007205E5">
        <w:t>]</w:t>
      </w:r>
      <w:ins w:id="114" w:author="Antoinette van Tricht" w:date="2024-04-05T09:39:00Z">
        <w:r w:rsidR="00C31AF8" w:rsidRPr="007205E5">
          <w:t xml:space="preserve"> and the following</w:t>
        </w:r>
      </w:ins>
      <w:r w:rsidR="00CF5B90" w:rsidRPr="007205E5">
        <w:t xml:space="preserve"> </w:t>
      </w:r>
      <w:r w:rsidRPr="007205E5">
        <w:t>apply</w:t>
      </w:r>
      <w:ins w:id="115" w:author="Antoinette van Tricht" w:date="2024-04-05T09:37:00Z">
        <w:r w:rsidR="00C31AF8" w:rsidRPr="007205E5">
          <w:t>.</w:t>
        </w:r>
      </w:ins>
      <w:del w:id="116" w:author="Antoinette van Tricht" w:date="2024-04-05T09:37:00Z">
        <w:r w:rsidRPr="007205E5" w:rsidDel="00C31AF8">
          <w:delText>:</w:delText>
        </w:r>
      </w:del>
    </w:p>
    <w:p w14:paraId="2D4FB6F9" w14:textId="227BF2D6" w:rsidR="00C31AF8" w:rsidRDefault="00C31AF8">
      <w:pPr>
        <w:rPr>
          <w:ins w:id="117" w:author="Nick Pope" w:date="2024-04-16T10:26:00Z"/>
        </w:rPr>
      </w:pPr>
      <w:moveToRangeStart w:id="118" w:author="Antoinette van Tricht" w:date="2024-04-05T09:38:00Z" w:name="move163202349"/>
      <w:moveTo w:id="119" w:author="Antoinette van Tricht" w:date="2024-04-05T09:38:00Z">
        <w:r w:rsidRPr="007205E5">
          <w:t>eIDAS 2</w:t>
        </w:r>
      </w:moveTo>
      <w:ins w:id="120" w:author="Antoinette van Tricht" w:date="2024-04-05T09:38:00Z">
        <w:r w:rsidRPr="007205E5">
          <w:t xml:space="preserve">: </w:t>
        </w:r>
      </w:ins>
      <w:moveTo w:id="121" w:author="Antoinette van Tricht" w:date="2024-04-05T09:38:00Z">
        <w:del w:id="122" w:author="Antoinette van Tricht" w:date="2024-04-05T09:38:00Z">
          <w:r w:rsidRPr="007205E5" w:rsidDel="00C31AF8">
            <w:tab/>
          </w:r>
        </w:del>
        <w:r w:rsidRPr="007205E5">
          <w:t>EU Regulation amending Regulation (EU) No 910/2014 as regards establishing a framework for a European Digital Identity [</w:t>
        </w:r>
        <w:r w:rsidRPr="007205E5">
          <w:fldChar w:fldCharType="begin"/>
        </w:r>
        <w:r w:rsidRPr="007205E5">
          <w:instrText xml:space="preserve">REF REF_PROPOSALFORAREGULATIONOFTHEEUROPEANP \h </w:instrText>
        </w:r>
      </w:moveTo>
      <w:moveTo w:id="123" w:author="Antoinette van Tricht" w:date="2024-04-05T09:38:00Z">
        <w:r w:rsidRPr="007205E5">
          <w:fldChar w:fldCharType="separate"/>
        </w:r>
      </w:moveTo>
      <w:ins w:id="124" w:author="Antoinette van Tricht" w:date="2024-04-05T11:11:00Z">
        <w:r w:rsidR="00D60F54" w:rsidRPr="007205E5">
          <w:t>i.</w:t>
        </w:r>
        <w:r w:rsidR="00D60F54">
          <w:rPr>
            <w:noProof/>
          </w:rPr>
          <w:t>1</w:t>
        </w:r>
      </w:ins>
      <w:moveTo w:id="125" w:author="Antoinette van Tricht" w:date="2024-04-05T09:38:00Z">
        <w:del w:id="126" w:author="Antoinette van Tricht" w:date="2024-04-05T11:11:00Z">
          <w:r w:rsidRPr="007205E5" w:rsidDel="00D60F54">
            <w:delText>i.1</w:delText>
          </w:r>
        </w:del>
        <w:r w:rsidRPr="007205E5">
          <w:fldChar w:fldCharType="end"/>
        </w:r>
        <w:r w:rsidRPr="007205E5">
          <w:t>]</w:t>
        </w:r>
      </w:moveTo>
      <w:moveToRangeEnd w:id="118"/>
    </w:p>
    <w:p w14:paraId="7173C7FD" w14:textId="074CB548" w:rsidR="00BA6D6A" w:rsidRDefault="00BA6D6A">
      <w:pPr>
        <w:rPr>
          <w:ins w:id="127" w:author="Nick Pope" w:date="2024-04-16T10:37:00Z"/>
        </w:rPr>
      </w:pPr>
      <w:ins w:id="128" w:author="Nick Pope" w:date="2024-04-16T10:26:00Z">
        <w:r>
          <w:t xml:space="preserve">GDPR: EU </w:t>
        </w:r>
      </w:ins>
      <w:ins w:id="129" w:author="Nick Pope" w:date="2024-04-16T10:27:00Z">
        <w:r w:rsidR="0023258D" w:rsidRPr="0023258D">
          <w:t>General Data Protection Regulation</w:t>
        </w:r>
        <w:r w:rsidR="0023258D">
          <w:t xml:space="preserve"> [i.1</w:t>
        </w:r>
      </w:ins>
      <w:ins w:id="130" w:author="Nick Pope" w:date="2024-04-16T10:41:00Z">
        <w:r w:rsidR="0065275D">
          <w:t>0</w:t>
        </w:r>
      </w:ins>
      <w:ins w:id="131" w:author="Nick Pope" w:date="2024-04-16T10:27:00Z">
        <w:r w:rsidR="0023258D">
          <w:t>]</w:t>
        </w:r>
      </w:ins>
    </w:p>
    <w:p w14:paraId="5E63F2F9" w14:textId="7C95DBD4" w:rsidR="007F1436" w:rsidRPr="007205E5" w:rsidRDefault="007F1436">
      <w:ins w:id="132" w:author="Nick Pope" w:date="2024-04-16T10:37:00Z">
        <w:r>
          <w:t xml:space="preserve">NIS2: </w:t>
        </w:r>
      </w:ins>
      <w:ins w:id="133" w:author="Nick Pope" w:date="2024-04-16T10:38:00Z">
        <w:r w:rsidR="002F418A">
          <w:t xml:space="preserve">EU </w:t>
        </w:r>
        <w:r w:rsidR="002F418A">
          <w:t>Directive (EU) 2022/2555</w:t>
        </w:r>
      </w:ins>
      <w:ins w:id="134" w:author="Nick Pope" w:date="2024-04-16T10:39:00Z">
        <w:r w:rsidR="00D92BA6">
          <w:t xml:space="preserve"> </w:t>
        </w:r>
        <w:r w:rsidR="00D92BA6">
          <w:t>on measures for a high common level of cybersecurity across the Union</w:t>
        </w:r>
        <w:r w:rsidR="00D92BA6">
          <w:t xml:space="preserve"> [i.</w:t>
        </w:r>
      </w:ins>
      <w:ins w:id="135" w:author="Nick Pope" w:date="2024-04-16T10:42:00Z">
        <w:r w:rsidR="00C40B0C">
          <w:t>1</w:t>
        </w:r>
      </w:ins>
      <w:ins w:id="136" w:author="Nick Pope" w:date="2024-04-16T10:41:00Z">
        <w:r w:rsidR="0065275D">
          <w:t>0</w:t>
        </w:r>
      </w:ins>
      <w:ins w:id="137" w:author="Nick Pope" w:date="2024-04-16T10:42:00Z">
        <w:r w:rsidR="001914EA">
          <w:t>]</w:t>
        </w:r>
      </w:ins>
    </w:p>
    <w:p w14:paraId="76E92D80" w14:textId="21B1DB56" w:rsidR="00FA7447" w:rsidRPr="007205E5" w:rsidDel="00C31AF8" w:rsidRDefault="00DF0198" w:rsidP="00CF5B90">
      <w:pPr>
        <w:ind w:left="284"/>
        <w:rPr>
          <w:del w:id="138" w:author="Antoinette van Tricht" w:date="2024-04-05T09:38:00Z"/>
        </w:rPr>
      </w:pPr>
      <w:del w:id="139" w:author="Antoinette van Tricht" w:date="2024-04-05T09:38:00Z">
        <w:r w:rsidRPr="007205E5" w:rsidDel="00C31AF8">
          <w:delText xml:space="preserve">Trust Service </w:delText>
        </w:r>
      </w:del>
    </w:p>
    <w:p w14:paraId="0B9047BD" w14:textId="6B2251F3" w:rsidR="00DF0198" w:rsidRPr="007205E5" w:rsidDel="00C31AF8" w:rsidRDefault="00DF0198" w:rsidP="00DF0198">
      <w:pPr>
        <w:ind w:left="284"/>
        <w:rPr>
          <w:del w:id="140" w:author="Antoinette van Tricht" w:date="2024-04-05T09:38:00Z"/>
        </w:rPr>
      </w:pPr>
      <w:del w:id="141" w:author="Antoinette van Tricht" w:date="2024-04-05T09:38:00Z">
        <w:r w:rsidRPr="007205E5" w:rsidDel="00C31AF8">
          <w:delText xml:space="preserve">Trust Service Provider </w:delText>
        </w:r>
      </w:del>
    </w:p>
    <w:p w14:paraId="5E296928" w14:textId="315FDFF5" w:rsidR="00292554" w:rsidRPr="007205E5" w:rsidDel="00C31AF8" w:rsidRDefault="00292554" w:rsidP="00DF0198">
      <w:pPr>
        <w:ind w:left="284"/>
        <w:rPr>
          <w:del w:id="142" w:author="Antoinette van Tricht" w:date="2024-04-05T09:38:00Z"/>
        </w:rPr>
      </w:pPr>
      <w:del w:id="143" w:author="Antoinette van Tricht" w:date="2024-04-05T09:38:00Z">
        <w:r w:rsidRPr="007205E5" w:rsidDel="00C31AF8">
          <w:delText>Electronic ledger</w:delText>
        </w:r>
      </w:del>
    </w:p>
    <w:p w14:paraId="4BA52BB2" w14:textId="58DAA140" w:rsidR="00C31AF8" w:rsidRPr="007205E5" w:rsidRDefault="00C31AF8" w:rsidP="00C31AF8">
      <w:pPr>
        <w:pStyle w:val="Heading2"/>
        <w:rPr>
          <w:ins w:id="144" w:author="Antoinette van Tricht" w:date="2024-04-05T09:38:00Z"/>
        </w:rPr>
      </w:pPr>
      <w:bookmarkStart w:id="145" w:name="_Toc163207987"/>
      <w:bookmarkStart w:id="146" w:name="_Toc163200894"/>
      <w:ins w:id="147" w:author="Antoinette van Tricht" w:date="2024-04-05T09:38:00Z">
        <w:r w:rsidRPr="007205E5">
          <w:t>3.2</w:t>
        </w:r>
        <w:r w:rsidRPr="007205E5">
          <w:tab/>
          <w:t>Symbols</w:t>
        </w:r>
        <w:bookmarkEnd w:id="145"/>
      </w:ins>
    </w:p>
    <w:p w14:paraId="36A1A44C" w14:textId="29F201B6" w:rsidR="00C31AF8" w:rsidRPr="007205E5" w:rsidRDefault="00C31AF8">
      <w:pPr>
        <w:rPr>
          <w:ins w:id="148" w:author="Antoinette van Tricht" w:date="2024-04-05T09:38:00Z"/>
        </w:rPr>
        <w:pPrChange w:id="149" w:author="Antoinette van Tricht" w:date="2024-04-05T09:38:00Z">
          <w:pPr>
            <w:pStyle w:val="Heading2"/>
          </w:pPr>
        </w:pPrChange>
      </w:pPr>
      <w:ins w:id="150" w:author="Antoinette van Tricht" w:date="2024-04-05T09:38:00Z">
        <w:r w:rsidRPr="007205E5">
          <w:t>Void.</w:t>
        </w:r>
      </w:ins>
    </w:p>
    <w:p w14:paraId="6A837C76" w14:textId="5833A925" w:rsidR="00FA7447" w:rsidRPr="007205E5" w:rsidRDefault="009D0F8F">
      <w:pPr>
        <w:pStyle w:val="Heading2"/>
      </w:pPr>
      <w:bookmarkStart w:id="151" w:name="_Toc163207988"/>
      <w:r w:rsidRPr="007205E5">
        <w:t>3.</w:t>
      </w:r>
      <w:ins w:id="152" w:author="Antoinette van Tricht" w:date="2024-04-05T09:38:00Z">
        <w:r w:rsidR="00C31AF8" w:rsidRPr="007205E5">
          <w:t>3</w:t>
        </w:r>
      </w:ins>
      <w:del w:id="153" w:author="Antoinette van Tricht" w:date="2024-04-05T09:38:00Z">
        <w:r w:rsidR="00CC7208" w:rsidRPr="007205E5" w:rsidDel="00C31AF8">
          <w:delText>2</w:delText>
        </w:r>
      </w:del>
      <w:r w:rsidRPr="007205E5">
        <w:tab/>
        <w:t>Abbreviations</w:t>
      </w:r>
      <w:bookmarkEnd w:id="146"/>
      <w:bookmarkEnd w:id="151"/>
    </w:p>
    <w:p w14:paraId="514AA989" w14:textId="65BB2DCE" w:rsidR="00FA7447" w:rsidRPr="007205E5" w:rsidRDefault="009D0F8F">
      <w:r w:rsidRPr="007205E5">
        <w:t xml:space="preserve">For the purposes of the present document, the </w:t>
      </w:r>
      <w:del w:id="154" w:author="Antoinette van Tricht" w:date="2024-04-05T09:38:00Z">
        <w:r w:rsidRPr="007205E5" w:rsidDel="00C31AF8">
          <w:delText>[</w:delText>
        </w:r>
      </w:del>
      <w:r w:rsidRPr="007205E5">
        <w:t>following</w:t>
      </w:r>
      <w:del w:id="155" w:author="Antoinette van Tricht" w:date="2024-04-05T09:38:00Z">
        <w:r w:rsidRPr="007205E5" w:rsidDel="00C31AF8">
          <w:delText>]</w:delText>
        </w:r>
      </w:del>
      <w:r w:rsidRPr="007205E5">
        <w:t xml:space="preserve"> abbreviations </w:t>
      </w:r>
      <w:del w:id="156" w:author="Antoinette van Tricht" w:date="2024-04-05T09:38:00Z">
        <w:r w:rsidRPr="007205E5" w:rsidDel="00C31AF8">
          <w:delText xml:space="preserve">[given in ... and the following] </w:delText>
        </w:r>
      </w:del>
      <w:r w:rsidRPr="007205E5">
        <w:t>apply:</w:t>
      </w:r>
    </w:p>
    <w:p w14:paraId="1A811D9A" w14:textId="344A95F2" w:rsidR="00786BF1" w:rsidRPr="007205E5" w:rsidRDefault="00786BF1" w:rsidP="00C31AF8">
      <w:pPr>
        <w:pStyle w:val="EW"/>
      </w:pPr>
      <w:moveFromRangeStart w:id="157" w:author="Antoinette van Tricht" w:date="2024-04-05T09:38:00Z" w:name="move163202349"/>
      <w:moveFrom w:id="158" w:author="Antoinette van Tricht" w:date="2024-04-05T09:38:00Z">
        <w:r w:rsidRPr="007205E5" w:rsidDel="00C31AF8">
          <w:t>eIDAS</w:t>
        </w:r>
        <w:r w:rsidR="000D035F" w:rsidRPr="007205E5" w:rsidDel="00C31AF8">
          <w:t xml:space="preserve"> </w:t>
        </w:r>
        <w:r w:rsidR="00164619" w:rsidRPr="007205E5" w:rsidDel="00C31AF8">
          <w:t>2</w:t>
        </w:r>
        <w:r w:rsidRPr="007205E5" w:rsidDel="00C31AF8">
          <w:tab/>
        </w:r>
        <w:r w:rsidR="004824BA" w:rsidRPr="007205E5" w:rsidDel="00C31AF8">
          <w:t>EU Regulation amending Regulation (EU) No 910/2014 as regards establishing a framework for a European Digital Identity</w:t>
        </w:r>
        <w:r w:rsidR="00A473BE" w:rsidRPr="007205E5" w:rsidDel="00C31AF8">
          <w:t xml:space="preserve"> </w:t>
        </w:r>
        <w:r w:rsidR="00C31AF8" w:rsidRPr="007205E5" w:rsidDel="00C31AF8">
          <w:t>[</w:t>
        </w:r>
        <w:r w:rsidR="00C31AF8" w:rsidRPr="007205E5" w:rsidDel="00C31AF8">
          <w:fldChar w:fldCharType="begin"/>
        </w:r>
        <w:r w:rsidR="00C31AF8" w:rsidRPr="007205E5" w:rsidDel="00C31AF8">
          <w:instrText xml:space="preserve">REF REF_PROPOSALFORAREGULATIONOFTHEEUROPEANP \h </w:instrText>
        </w:r>
      </w:moveFrom>
      <w:del w:id="159" w:author="Antoinette van Tricht" w:date="2024-04-05T09:38:00Z"/>
      <w:moveFrom w:id="160" w:author="Antoinette van Tricht" w:date="2024-04-05T09:38:00Z">
        <w:r w:rsidR="00C31AF8" w:rsidRPr="007205E5" w:rsidDel="00C31AF8">
          <w:fldChar w:fldCharType="separate"/>
        </w:r>
        <w:r w:rsidR="00C31AF8" w:rsidRPr="007205E5" w:rsidDel="00C31AF8">
          <w:t>i.1</w:t>
        </w:r>
        <w:r w:rsidR="00C31AF8" w:rsidRPr="007205E5" w:rsidDel="00C31AF8">
          <w:fldChar w:fldCharType="end"/>
        </w:r>
        <w:r w:rsidR="00C31AF8" w:rsidRPr="007205E5" w:rsidDel="00C31AF8">
          <w:t>]</w:t>
        </w:r>
      </w:moveFrom>
      <w:moveFromRangeEnd w:id="157"/>
    </w:p>
    <w:p w14:paraId="192EC92E" w14:textId="26B3B991" w:rsidR="002436E9" w:rsidRPr="007205E5" w:rsidRDefault="009A62EF" w:rsidP="00C31AF8">
      <w:pPr>
        <w:pStyle w:val="EW"/>
      </w:pPr>
      <w:r w:rsidRPr="007205E5">
        <w:t>PDL</w:t>
      </w:r>
      <w:r w:rsidRPr="007205E5">
        <w:tab/>
        <w:t>Permissioned Distributed Ledger</w:t>
      </w:r>
    </w:p>
    <w:p w14:paraId="42C096F4" w14:textId="0121C23C" w:rsidR="000D035F" w:rsidRPr="007205E5" w:rsidRDefault="000D035F" w:rsidP="00C31AF8">
      <w:pPr>
        <w:pStyle w:val="EW"/>
      </w:pPr>
      <w:r w:rsidRPr="007205E5">
        <w:t>TSP</w:t>
      </w:r>
      <w:r w:rsidR="00660871" w:rsidRPr="007205E5">
        <w:tab/>
      </w:r>
      <w:r w:rsidRPr="007205E5">
        <w:t>Trust Service Provider</w:t>
      </w:r>
    </w:p>
    <w:p w14:paraId="48EB098B" w14:textId="77777777" w:rsidR="00C31AF8" w:rsidRPr="007205E5" w:rsidRDefault="00A06DC5" w:rsidP="00C31AF8">
      <w:pPr>
        <w:pStyle w:val="EX"/>
        <w:rPr>
          <w:ins w:id="161" w:author="Antoinette van Tricht" w:date="2024-04-05T09:38:00Z"/>
        </w:rPr>
      </w:pPr>
      <w:r w:rsidRPr="007205E5">
        <w:t>QTSP</w:t>
      </w:r>
      <w:r w:rsidRPr="007205E5">
        <w:tab/>
        <w:t>Qualified Trust Service Provider</w:t>
      </w:r>
    </w:p>
    <w:p w14:paraId="007D2759" w14:textId="77AA0061" w:rsidR="00A06DC5" w:rsidRPr="007205E5" w:rsidRDefault="00C31AF8">
      <w:pPr>
        <w:pStyle w:val="NO"/>
        <w:pPrChange w:id="162" w:author="Antoinette van Tricht" w:date="2024-04-05T09:38:00Z">
          <w:pPr>
            <w:pStyle w:val="EX"/>
          </w:pPr>
        </w:pPrChange>
      </w:pPr>
      <w:ins w:id="163" w:author="Antoinette van Tricht" w:date="2024-04-05T09:38:00Z">
        <w:r w:rsidRPr="007205E5">
          <w:t>NOTE:</w:t>
        </w:r>
        <w:r w:rsidRPr="007205E5">
          <w:tab/>
        </w:r>
      </w:ins>
      <w:del w:id="164" w:author="Antoinette van Tricht" w:date="2024-04-05T09:38:00Z">
        <w:r w:rsidR="000D035F" w:rsidRPr="007205E5" w:rsidDel="00C31AF8">
          <w:delText xml:space="preserve"> u</w:delText>
        </w:r>
      </w:del>
      <w:ins w:id="165" w:author="Antoinette van Tricht" w:date="2024-04-05T09:38:00Z">
        <w:r w:rsidRPr="007205E5">
          <w:t>U</w:t>
        </w:r>
      </w:ins>
      <w:r w:rsidR="000D035F" w:rsidRPr="007205E5">
        <w:t xml:space="preserve">nder </w:t>
      </w:r>
      <w:r w:rsidR="00A473BE" w:rsidRPr="007205E5">
        <w:t xml:space="preserve">eIDAS 2 </w:t>
      </w:r>
      <w:r w:rsidRPr="007205E5">
        <w:t>[</w:t>
      </w:r>
      <w:r w:rsidRPr="007205E5">
        <w:fldChar w:fldCharType="begin"/>
      </w:r>
      <w:r w:rsidRPr="007205E5">
        <w:instrText xml:space="preserve">REF REF_PROPOSALFORAREGULATIONOFTHEEUROPEANP \h </w:instrText>
      </w:r>
      <w:r w:rsidRPr="007205E5">
        <w:fldChar w:fldCharType="separate"/>
      </w:r>
      <w:ins w:id="166" w:author="Antoinette van Tricht" w:date="2024-04-05T11:11:00Z">
        <w:r w:rsidR="00D60F54" w:rsidRPr="007205E5">
          <w:t>i.</w:t>
        </w:r>
        <w:r w:rsidR="00D60F54">
          <w:rPr>
            <w:noProof/>
          </w:rPr>
          <w:t>1</w:t>
        </w:r>
      </w:ins>
      <w:del w:id="167" w:author="Antoinette van Tricht" w:date="2024-04-05T11:11:00Z">
        <w:r w:rsidRPr="007205E5" w:rsidDel="00D60F54">
          <w:delText>i.1</w:delText>
        </w:r>
      </w:del>
      <w:r w:rsidRPr="007205E5">
        <w:fldChar w:fldCharType="end"/>
      </w:r>
      <w:r w:rsidRPr="007205E5">
        <w:t>]</w:t>
      </w:r>
      <w:ins w:id="168" w:author="Antoinette van Tricht" w:date="2024-04-05T09:38:00Z">
        <w:r w:rsidRPr="007205E5">
          <w:t>.</w:t>
        </w:r>
      </w:ins>
    </w:p>
    <w:p w14:paraId="2C90CA89" w14:textId="77777777" w:rsidR="00ED2FD3" w:rsidRPr="007205E5" w:rsidRDefault="00ED2FD3" w:rsidP="00ED2FD3">
      <w:pPr>
        <w:pStyle w:val="Heading1"/>
      </w:pPr>
      <w:bookmarkStart w:id="169" w:name="_Toc163200895"/>
      <w:bookmarkStart w:id="170" w:name="_Toc163207989"/>
      <w:r w:rsidRPr="007205E5">
        <w:t>4</w:t>
      </w:r>
      <w:r w:rsidRPr="007205E5">
        <w:tab/>
        <w:t>Features of PDL</w:t>
      </w:r>
      <w:bookmarkEnd w:id="169"/>
      <w:bookmarkEnd w:id="170"/>
    </w:p>
    <w:p w14:paraId="49B6B812" w14:textId="77777777" w:rsidR="00ED2FD3" w:rsidRPr="007205E5" w:rsidRDefault="00ED2FD3" w:rsidP="00ED2FD3">
      <w:pPr>
        <w:pStyle w:val="Heading2"/>
      </w:pPr>
      <w:bookmarkStart w:id="171" w:name="_Toc163200896"/>
      <w:bookmarkStart w:id="172" w:name="_Toc163207990"/>
      <w:r w:rsidRPr="007205E5">
        <w:t>4.1</w:t>
      </w:r>
      <w:r w:rsidRPr="007205E5">
        <w:tab/>
        <w:t>Common Context</w:t>
      </w:r>
      <w:bookmarkEnd w:id="171"/>
      <w:bookmarkEnd w:id="172"/>
    </w:p>
    <w:p w14:paraId="01C05D44" w14:textId="3A381FE1" w:rsidR="00ED2FD3" w:rsidRPr="007205E5" w:rsidRDefault="0067254E" w:rsidP="00C31AF8">
      <w:r w:rsidRPr="007205E5">
        <w:t>PDL</w:t>
      </w:r>
      <w:r w:rsidR="004D411B" w:rsidRPr="007205E5">
        <w:t>,</w:t>
      </w:r>
      <w:r w:rsidRPr="007205E5">
        <w:t xml:space="preserve"> in nature</w:t>
      </w:r>
      <w:r w:rsidR="004D411B" w:rsidRPr="007205E5">
        <w:t>,</w:t>
      </w:r>
      <w:r w:rsidRPr="007205E5">
        <w:t xml:space="preserve"> is a permissioned electronic ledger which is distributed. The capabilities to configure automated process which are permissioned fit into more possibilities for regulatory frameworks to provide legal certainty with distributed ledgers which usually are not single-jurisdictional governance model </w:t>
      </w:r>
      <w:r w:rsidR="004D411B" w:rsidRPr="007205E5">
        <w:t>instead of multi-jurisdictional governance model. The European Union and the efforts for the Digital Single Market in the European space represent per se a multi-</w:t>
      </w:r>
      <w:r w:rsidR="004D411B" w:rsidRPr="007205E5">
        <w:lastRenderedPageBreak/>
        <w:t>jurisdictional governance model which can be harmonised for specific requirements when a distributed ledger is being used like EBSI (European Blockchain Services Infrastructure).</w:t>
      </w:r>
    </w:p>
    <w:p w14:paraId="3FDEA177" w14:textId="23D582AD" w:rsidR="00092E9F" w:rsidRPr="007205E5" w:rsidRDefault="00092E9F" w:rsidP="00683ED5">
      <w:r w:rsidRPr="007205E5">
        <w:t xml:space="preserve">The present document does not consider the alternative approaches to identification and authentication commonly associated with distributed ledgers such as use of decentralised identifiers, and the electronic identification, authentication and signature services of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173" w:author="Antoinette van Tricht" w:date="2024-04-05T11:11:00Z">
        <w:r w:rsidR="00D60F54" w:rsidRPr="007205E5">
          <w:t>i.</w:t>
        </w:r>
        <w:r w:rsidR="00D60F54">
          <w:rPr>
            <w:noProof/>
          </w:rPr>
          <w:t>1</w:t>
        </w:r>
      </w:ins>
      <w:del w:id="174" w:author="Antoinette van Tricht" w:date="2024-04-05T11:11:00Z">
        <w:r w:rsidR="00C31AF8" w:rsidRPr="007205E5" w:rsidDel="00D60F54">
          <w:delText>i.1</w:delText>
        </w:r>
      </w:del>
      <w:r w:rsidR="00C31AF8" w:rsidRPr="007205E5">
        <w:fldChar w:fldCharType="end"/>
      </w:r>
      <w:r w:rsidR="00C31AF8" w:rsidRPr="007205E5">
        <w:t>]</w:t>
      </w:r>
      <w:r w:rsidRPr="007205E5">
        <w:t>.</w:t>
      </w:r>
    </w:p>
    <w:p w14:paraId="05A66461" w14:textId="237C519D" w:rsidR="00FD7431" w:rsidRPr="007205E5" w:rsidRDefault="00FD7431" w:rsidP="00683ED5">
      <w:r w:rsidRPr="007205E5">
        <w:t xml:space="preserve">A reference architecture for </w:t>
      </w:r>
      <w:r w:rsidR="003A27F0" w:rsidRPr="007205E5">
        <w:t xml:space="preserve">PDL is given in </w:t>
      </w:r>
      <w:r w:rsidR="00726274" w:rsidRPr="007205E5">
        <w:t>ETSI GS PDL 012 [</w:t>
      </w:r>
      <w:r w:rsidR="00C31AF8" w:rsidRPr="007205E5">
        <w:fldChar w:fldCharType="begin"/>
      </w:r>
      <w:r w:rsidR="00C31AF8" w:rsidRPr="007205E5">
        <w:instrText xml:space="preserve">REF REF_GSPDL012 \h </w:instrText>
      </w:r>
      <w:r w:rsidR="00C31AF8" w:rsidRPr="007205E5">
        <w:fldChar w:fldCharType="separate"/>
      </w:r>
      <w:ins w:id="175" w:author="Antoinette van Tricht" w:date="2024-04-05T11:11:00Z">
        <w:r w:rsidR="00D60F54" w:rsidRPr="007205E5">
          <w:t>i.</w:t>
        </w:r>
        <w:r w:rsidR="00D60F54">
          <w:rPr>
            <w:noProof/>
          </w:rPr>
          <w:t>8</w:t>
        </w:r>
      </w:ins>
      <w:del w:id="176" w:author="Antoinette van Tricht" w:date="2024-04-05T11:11:00Z">
        <w:r w:rsidR="00C31AF8" w:rsidRPr="007205E5" w:rsidDel="00D60F54">
          <w:delText>i.8</w:delText>
        </w:r>
      </w:del>
      <w:r w:rsidR="00C31AF8" w:rsidRPr="007205E5">
        <w:fldChar w:fldCharType="end"/>
      </w:r>
      <w:r w:rsidR="00142465" w:rsidRPr="007205E5">
        <w:t>].</w:t>
      </w:r>
    </w:p>
    <w:p w14:paraId="4BC69B32" w14:textId="77777777" w:rsidR="00ED2FD3" w:rsidRPr="007205E5" w:rsidRDefault="00ED2FD3" w:rsidP="00D60F54">
      <w:pPr>
        <w:pStyle w:val="Heading2"/>
      </w:pPr>
      <w:bookmarkStart w:id="177" w:name="_Toc163200897"/>
      <w:bookmarkStart w:id="178" w:name="_Toc163207991"/>
      <w:r w:rsidRPr="007205E5">
        <w:t>4.2</w:t>
      </w:r>
      <w:r w:rsidRPr="007205E5">
        <w:tab/>
        <w:t>Properties</w:t>
      </w:r>
      <w:bookmarkEnd w:id="177"/>
      <w:bookmarkEnd w:id="178"/>
    </w:p>
    <w:p w14:paraId="0D61F966" w14:textId="1F40095A" w:rsidR="00E546FE" w:rsidRPr="007205E5" w:rsidRDefault="00E546FE">
      <w:pPr>
        <w:keepNext/>
        <w:pPrChange w:id="179" w:author="Antoinette van Tricht" w:date="2024-04-05T11:12:00Z">
          <w:pPr/>
        </w:pPrChange>
      </w:pPr>
      <w:r w:rsidRPr="007205E5">
        <w:t>The main properties of a PDL are:</w:t>
      </w:r>
    </w:p>
    <w:p w14:paraId="04C0BAA1" w14:textId="7B69FF0C" w:rsidR="00201D3A" w:rsidRPr="007205E5" w:rsidRDefault="00201D3A">
      <w:pPr>
        <w:pStyle w:val="B1"/>
        <w:keepNext/>
        <w:pPrChange w:id="180" w:author="Antoinette van Tricht" w:date="2024-04-05T11:12:00Z">
          <w:pPr>
            <w:pStyle w:val="B1"/>
          </w:pPr>
        </w:pPrChange>
      </w:pPr>
      <w:r w:rsidRPr="007205E5">
        <w:t>Immutab</w:t>
      </w:r>
      <w:r w:rsidR="00C51920" w:rsidRPr="007205E5">
        <w:t>ly</w:t>
      </w:r>
      <w:r w:rsidRPr="007205E5">
        <w:t>: The content of the ledger cannot be changed</w:t>
      </w:r>
      <w:r w:rsidR="00C31AF8" w:rsidRPr="007205E5">
        <w:t>.</w:t>
      </w:r>
    </w:p>
    <w:p w14:paraId="70C463DD" w14:textId="64BBA509" w:rsidR="00201D3A" w:rsidRPr="007205E5" w:rsidRDefault="00201D3A" w:rsidP="00C31AF8">
      <w:pPr>
        <w:pStyle w:val="B1"/>
      </w:pPr>
      <w:r w:rsidRPr="007205E5">
        <w:t>Integrity:</w:t>
      </w:r>
      <w:r w:rsidR="00CD7AB9" w:rsidRPr="007205E5">
        <w:t xml:space="preserve"> </w:t>
      </w:r>
      <w:r w:rsidRPr="007205E5">
        <w:t>Any change to an individual record once placed in the ledger can be detected.</w:t>
      </w:r>
    </w:p>
    <w:p w14:paraId="39380A06" w14:textId="765F4FB7" w:rsidR="00201D3A" w:rsidRPr="007205E5" w:rsidRDefault="00201D3A" w:rsidP="00C31AF8">
      <w:pPr>
        <w:pStyle w:val="B1"/>
      </w:pPr>
      <w:r w:rsidRPr="007205E5">
        <w:t xml:space="preserve">Sequence: </w:t>
      </w:r>
      <w:r w:rsidR="00736F7C" w:rsidRPr="007205E5">
        <w:t>Any change to t</w:t>
      </w:r>
      <w:r w:rsidRPr="007205E5">
        <w:t xml:space="preserve">he sequence of records in a ledger </w:t>
      </w:r>
      <w:r w:rsidR="00736F7C" w:rsidRPr="007205E5">
        <w:t>can be detected</w:t>
      </w:r>
      <w:r w:rsidR="00C31AF8" w:rsidRPr="007205E5">
        <w:t>.</w:t>
      </w:r>
    </w:p>
    <w:p w14:paraId="35E56205" w14:textId="24A87945" w:rsidR="00201D3A" w:rsidRPr="007205E5" w:rsidRDefault="00201D3A" w:rsidP="00C31AF8">
      <w:pPr>
        <w:pStyle w:val="B1"/>
      </w:pPr>
      <w:r w:rsidRPr="007205E5">
        <w:t>Persistent: The above properties are not time-limited</w:t>
      </w:r>
      <w:r w:rsidR="00C31AF8" w:rsidRPr="007205E5">
        <w:t>.</w:t>
      </w:r>
    </w:p>
    <w:p w14:paraId="3BEE2B7D" w14:textId="77777777" w:rsidR="00201D3A" w:rsidRPr="007205E5" w:rsidRDefault="00201D3A" w:rsidP="00C31AF8">
      <w:pPr>
        <w:pStyle w:val="B1"/>
      </w:pPr>
      <w:r w:rsidRPr="007205E5">
        <w:t>Verifiable / auditable: The above properties can be checked independent of any provider of ledger services.</w:t>
      </w:r>
    </w:p>
    <w:p w14:paraId="3B0733CD" w14:textId="7D5B0E53" w:rsidR="00201D3A" w:rsidRPr="007205E5" w:rsidRDefault="00201D3A" w:rsidP="00C31AF8">
      <w:pPr>
        <w:pStyle w:val="B1"/>
      </w:pPr>
      <w:r w:rsidRPr="007205E5">
        <w:t>Accountab</w:t>
      </w:r>
      <w:r w:rsidR="00E546FE" w:rsidRPr="007205E5">
        <w:t>le</w:t>
      </w:r>
      <w:r w:rsidRPr="007205E5">
        <w:t xml:space="preserve">: </w:t>
      </w:r>
      <w:r w:rsidR="00EC37AB" w:rsidRPr="007205E5">
        <w:t>Each</w:t>
      </w:r>
      <w:r w:rsidRPr="007205E5">
        <w:t xml:space="preserve"> members of a PDL can be held to account for the provision of </w:t>
      </w:r>
      <w:r w:rsidR="00EC37AB" w:rsidRPr="007205E5">
        <w:t xml:space="preserve">its </w:t>
      </w:r>
      <w:r w:rsidRPr="007205E5">
        <w:t>services.</w:t>
      </w:r>
    </w:p>
    <w:p w14:paraId="5919692E" w14:textId="2AE0F1D8" w:rsidR="0020560A" w:rsidRPr="007205E5" w:rsidRDefault="0020560A" w:rsidP="00C31AF8">
      <w:pPr>
        <w:pStyle w:val="B1"/>
      </w:pPr>
      <w:r w:rsidRPr="007205E5">
        <w:t xml:space="preserve">Redundancy: </w:t>
      </w:r>
      <w:r w:rsidR="00750EE7" w:rsidRPr="007205E5">
        <w:t>The properties of the PDL</w:t>
      </w:r>
      <w:r w:rsidR="00037D73" w:rsidRPr="007205E5">
        <w:t xml:space="preserve"> do not depend on a single point of failure in the functionality </w:t>
      </w:r>
      <w:r w:rsidR="00C74BAE" w:rsidRPr="007205E5">
        <w:t xml:space="preserve">or security </w:t>
      </w:r>
      <w:r w:rsidR="007A245C" w:rsidRPr="007205E5">
        <w:t>of a</w:t>
      </w:r>
      <w:r w:rsidR="00BA7167" w:rsidRPr="007205E5">
        <w:t xml:space="preserve"> ledger service provider.</w:t>
      </w:r>
    </w:p>
    <w:p w14:paraId="1E5B0DB3" w14:textId="2CACED94" w:rsidR="00201D3A" w:rsidRPr="007205E5" w:rsidRDefault="00201D3A" w:rsidP="00201D3A">
      <w:pPr>
        <w:overflowPunct/>
        <w:autoSpaceDE/>
        <w:autoSpaceDN/>
        <w:adjustRightInd/>
        <w:spacing w:after="160" w:line="259" w:lineRule="auto"/>
        <w:textAlignment w:val="auto"/>
      </w:pPr>
      <w:r w:rsidRPr="007205E5">
        <w:t>Non-essential properties of a PDL which may be provided using services external to the PDL</w:t>
      </w:r>
      <w:r w:rsidR="00C31AF8" w:rsidRPr="007205E5">
        <w:t>:</w:t>
      </w:r>
    </w:p>
    <w:p w14:paraId="262957C8" w14:textId="543A2AA8" w:rsidR="00201D3A" w:rsidRPr="007205E5" w:rsidRDefault="00201D3A" w:rsidP="00C31AF8">
      <w:pPr>
        <w:pStyle w:val="B1"/>
      </w:pPr>
      <w:r w:rsidRPr="007205E5">
        <w:t>The identity of the originator of a record</w:t>
      </w:r>
      <w:r w:rsidR="00C31AF8" w:rsidRPr="007205E5">
        <w:t>.</w:t>
      </w:r>
    </w:p>
    <w:p w14:paraId="1B195FA3" w14:textId="399B5997" w:rsidR="00201D3A" w:rsidRPr="007205E5" w:rsidRDefault="00201D3A" w:rsidP="00C31AF8">
      <w:pPr>
        <w:pStyle w:val="B1"/>
      </w:pPr>
      <w:r w:rsidRPr="007205E5">
        <w:t>The time at which a record was added to the ledger</w:t>
      </w:r>
      <w:r w:rsidR="00C31AF8" w:rsidRPr="007205E5">
        <w:t>.</w:t>
      </w:r>
    </w:p>
    <w:p w14:paraId="1E32E8DA" w14:textId="3C7C50A0" w:rsidR="00924790" w:rsidRPr="007205E5" w:rsidRDefault="00292120" w:rsidP="00C31AF8">
      <w:r w:rsidRPr="007205E5">
        <w:t xml:space="preserve">PDL </w:t>
      </w:r>
      <w:r w:rsidR="00EE1ADE" w:rsidRPr="007205E5">
        <w:t xml:space="preserve">is based upon </w:t>
      </w:r>
      <w:r w:rsidR="007E0FAF" w:rsidRPr="007205E5">
        <w:t xml:space="preserve">multi-party provision of </w:t>
      </w:r>
      <w:r w:rsidR="005F4D23" w:rsidRPr="007205E5">
        <w:t xml:space="preserve">a distributed ledger with consensus and synchronisation </w:t>
      </w:r>
      <w:r w:rsidR="00CE5A6A" w:rsidRPr="007205E5">
        <w:t>protocols between the parties ensuring a</w:t>
      </w:r>
      <w:r w:rsidR="00F41E23" w:rsidRPr="007205E5">
        <w:t>n</w:t>
      </w:r>
      <w:r w:rsidR="00CE5A6A" w:rsidRPr="007205E5">
        <w:t xml:space="preserve"> </w:t>
      </w:r>
      <w:r w:rsidR="00F41E23" w:rsidRPr="007205E5">
        <w:t>agreed</w:t>
      </w:r>
      <w:r w:rsidR="00CE5A6A" w:rsidRPr="007205E5">
        <w:t xml:space="preserve"> </w:t>
      </w:r>
      <w:r w:rsidR="00F41E23" w:rsidRPr="007205E5">
        <w:t>content of the ledger.</w:t>
      </w:r>
    </w:p>
    <w:p w14:paraId="3B41BDBB" w14:textId="4D42860F" w:rsidR="00F41E23" w:rsidRPr="007205E5" w:rsidRDefault="00F41E23" w:rsidP="00C31AF8">
      <w:r w:rsidRPr="007205E5">
        <w:t xml:space="preserve">PDL is also based </w:t>
      </w:r>
      <w:r w:rsidR="00591652" w:rsidRPr="007205E5">
        <w:t>on</w:t>
      </w:r>
      <w:r w:rsidRPr="007205E5">
        <w:t xml:space="preserve"> </w:t>
      </w:r>
      <w:r w:rsidR="00871DE8" w:rsidRPr="007205E5">
        <w:t>governance</w:t>
      </w:r>
      <w:r w:rsidR="00D62BB0" w:rsidRPr="007205E5">
        <w:t xml:space="preserve"> regime</w:t>
      </w:r>
      <w:r w:rsidR="00871DE8" w:rsidRPr="007205E5">
        <w:t xml:space="preserve"> </w:t>
      </w:r>
      <w:r w:rsidR="006A0D4A" w:rsidRPr="007205E5">
        <w:t xml:space="preserve">with </w:t>
      </w:r>
      <w:r w:rsidR="0078406E" w:rsidRPr="007205E5">
        <w:t>permission</w:t>
      </w:r>
      <w:r w:rsidR="00F805DE" w:rsidRPr="007205E5">
        <w:t xml:space="preserve"> granted to</w:t>
      </w:r>
      <w:r w:rsidR="0078406E" w:rsidRPr="007205E5">
        <w:t xml:space="preserve"> the ledger providers.</w:t>
      </w:r>
    </w:p>
    <w:p w14:paraId="725C50B0" w14:textId="4119B4F6" w:rsidR="00675D4C" w:rsidRPr="007205E5" w:rsidRDefault="00675D4C" w:rsidP="00675D4C">
      <w:pPr>
        <w:pStyle w:val="Heading2"/>
      </w:pPr>
      <w:bookmarkStart w:id="181" w:name="_Toc163200898"/>
      <w:bookmarkStart w:id="182" w:name="_Toc163207992"/>
      <w:r w:rsidRPr="007205E5">
        <w:t>4.3</w:t>
      </w:r>
      <w:r w:rsidRPr="007205E5">
        <w:tab/>
        <w:t>Gover</w:t>
      </w:r>
      <w:r w:rsidR="000C5869" w:rsidRPr="007205E5">
        <w:t>n</w:t>
      </w:r>
      <w:r w:rsidRPr="007205E5">
        <w:t>ance</w:t>
      </w:r>
      <w:bookmarkEnd w:id="181"/>
      <w:bookmarkEnd w:id="182"/>
    </w:p>
    <w:p w14:paraId="4D0CFD9D" w14:textId="5A7F4546" w:rsidR="00BB66FD" w:rsidRPr="007205E5" w:rsidRDefault="00BB66FD" w:rsidP="006D0EE2">
      <w:pPr>
        <w:pStyle w:val="Heading3"/>
      </w:pPr>
      <w:bookmarkStart w:id="183" w:name="_Toc163200899"/>
      <w:bookmarkStart w:id="184" w:name="_Toc163207993"/>
      <w:r w:rsidRPr="007205E5">
        <w:t>4.3.1</w:t>
      </w:r>
      <w:r w:rsidRPr="007205E5">
        <w:tab/>
      </w:r>
      <w:r w:rsidR="005342D3" w:rsidRPr="007205E5">
        <w:t>Principles</w:t>
      </w:r>
      <w:bookmarkEnd w:id="183"/>
      <w:bookmarkEnd w:id="184"/>
    </w:p>
    <w:p w14:paraId="43B2A614" w14:textId="027273F8" w:rsidR="006B338A" w:rsidRPr="007205E5" w:rsidRDefault="00752050" w:rsidP="007570A0">
      <w:pPr>
        <w:rPr>
          <w:ins w:id="185" w:author="Antoinette van Tricht" w:date="2024-04-05T10:00:00Z"/>
        </w:rPr>
      </w:pPr>
      <w:r w:rsidRPr="007205E5">
        <w:t xml:space="preserve">Principles of governance </w:t>
      </w:r>
      <w:r w:rsidR="00033A03" w:rsidRPr="007205E5">
        <w:t>of a distributed ledger</w:t>
      </w:r>
      <w:r w:rsidR="00EF5F3A" w:rsidRPr="007205E5">
        <w:t>, including a PDL,</w:t>
      </w:r>
      <w:r w:rsidRPr="007205E5">
        <w:t xml:space="preserve"> based on ISO/TS 23635</w:t>
      </w:r>
      <w:r w:rsidR="00C31AF8" w:rsidRPr="007205E5">
        <w:t xml:space="preserve"> [</w:t>
      </w:r>
      <w:r w:rsidR="00C31AF8" w:rsidRPr="007205E5">
        <w:fldChar w:fldCharType="begin"/>
      </w:r>
      <w:r w:rsidR="00C31AF8" w:rsidRPr="007205E5">
        <w:instrText xml:space="preserve">REF REF_ISOTS23635 \h </w:instrText>
      </w:r>
      <w:r w:rsidR="00C31AF8" w:rsidRPr="007205E5">
        <w:fldChar w:fldCharType="separate"/>
      </w:r>
      <w:ins w:id="186" w:author="Antoinette van Tricht" w:date="2024-04-05T11:11:00Z">
        <w:r w:rsidR="00D60F54" w:rsidRPr="007205E5">
          <w:t>i.</w:t>
        </w:r>
        <w:r w:rsidR="00D60F54">
          <w:rPr>
            <w:noProof/>
          </w:rPr>
          <w:t>2</w:t>
        </w:r>
      </w:ins>
      <w:del w:id="187" w:author="Antoinette van Tricht" w:date="2024-04-05T11:11:00Z">
        <w:r w:rsidR="00C31AF8" w:rsidRPr="007205E5" w:rsidDel="00D60F54">
          <w:delText>i.2</w:delText>
        </w:r>
      </w:del>
      <w:r w:rsidR="00C31AF8" w:rsidRPr="007205E5">
        <w:fldChar w:fldCharType="end"/>
      </w:r>
      <w:r w:rsidR="00C31AF8" w:rsidRPr="007205E5">
        <w:t>]</w:t>
      </w:r>
      <w:r w:rsidR="00EF5F3A" w:rsidRPr="007205E5">
        <w:t xml:space="preserve"> are as follows</w:t>
      </w:r>
      <w:ins w:id="188" w:author="Antoinette van Tricht" w:date="2024-04-05T10:01:00Z">
        <w:r w:rsidR="00C31AF8" w:rsidRPr="007205E5">
          <w:t xml:space="preserve"> in </w:t>
        </w:r>
        <w:r w:rsidR="00C31AF8" w:rsidRPr="007205E5">
          <w:fldChar w:fldCharType="begin"/>
        </w:r>
        <w:r w:rsidR="00C31AF8" w:rsidRPr="007205E5">
          <w:instrText xml:space="preserve"> REF _Ref163203696 \h </w:instrText>
        </w:r>
      </w:ins>
      <w:r w:rsidR="00C31AF8" w:rsidRPr="007205E5">
        <w:fldChar w:fldCharType="separate"/>
      </w:r>
      <w:ins w:id="189" w:author="Antoinette van Tricht" w:date="2024-04-05T11:11:00Z">
        <w:r w:rsidR="00D60F54" w:rsidRPr="007205E5">
          <w:t>Table </w:t>
        </w:r>
        <w:r w:rsidR="00D60F54">
          <w:rPr>
            <w:noProof/>
          </w:rPr>
          <w:t>1</w:t>
        </w:r>
      </w:ins>
      <w:ins w:id="190" w:author="Antoinette van Tricht" w:date="2024-04-05T10:01:00Z">
        <w:r w:rsidR="00C31AF8" w:rsidRPr="007205E5">
          <w:fldChar w:fldCharType="end"/>
        </w:r>
        <w:r w:rsidR="00C31AF8" w:rsidRPr="007205E5">
          <w:t>.</w:t>
        </w:r>
      </w:ins>
      <w:del w:id="191" w:author="Antoinette van Tricht" w:date="2024-04-05T10:01:00Z">
        <w:r w:rsidR="00EF5F3A" w:rsidRPr="007205E5" w:rsidDel="00C31AF8">
          <w:delText>:</w:delText>
        </w:r>
      </w:del>
    </w:p>
    <w:p w14:paraId="71E967CE" w14:textId="145079F4" w:rsidR="00C31AF8" w:rsidRPr="007205E5" w:rsidRDefault="00C31AF8">
      <w:pPr>
        <w:pStyle w:val="TH"/>
        <w:pPrChange w:id="192" w:author="Antoinette van Tricht" w:date="2024-04-05T10:01:00Z">
          <w:pPr/>
        </w:pPrChange>
      </w:pPr>
      <w:bookmarkStart w:id="193" w:name="_Ref163203696"/>
      <w:ins w:id="194" w:author="Antoinette van Tricht" w:date="2024-04-05T10:01:00Z">
        <w:r w:rsidRPr="007205E5">
          <w:t>Table </w:t>
        </w:r>
        <w:r w:rsidRPr="007205E5">
          <w:fldChar w:fldCharType="begin"/>
        </w:r>
        <w:r w:rsidRPr="007205E5">
          <w:instrText xml:space="preserve"> SEQ Table \* ARABIC </w:instrText>
        </w:r>
      </w:ins>
      <w:r w:rsidRPr="007205E5">
        <w:fldChar w:fldCharType="separate"/>
      </w:r>
      <w:ins w:id="195" w:author="Antoinette van Tricht" w:date="2024-04-05T11:11:00Z">
        <w:r w:rsidR="00D60F54">
          <w:rPr>
            <w:noProof/>
          </w:rPr>
          <w:t>1</w:t>
        </w:r>
      </w:ins>
      <w:ins w:id="196" w:author="Antoinette van Tricht" w:date="2024-04-05T10:01:00Z">
        <w:r w:rsidRPr="007205E5">
          <w:fldChar w:fldCharType="end"/>
        </w:r>
      </w:ins>
      <w:bookmarkEnd w:id="193"/>
    </w:p>
    <w:tbl>
      <w:tblPr>
        <w:tblStyle w:val="TableGrid"/>
        <w:tblW w:w="5000" w:type="pct"/>
        <w:jc w:val="center"/>
        <w:tblLayout w:type="fixed"/>
        <w:tblCellMar>
          <w:left w:w="28" w:type="dxa"/>
        </w:tblCellMar>
        <w:tblLook w:val="04A0" w:firstRow="1" w:lastRow="0" w:firstColumn="1" w:lastColumn="0" w:noHBand="0" w:noVBand="1"/>
      </w:tblPr>
      <w:tblGrid>
        <w:gridCol w:w="3397"/>
        <w:gridCol w:w="6232"/>
      </w:tblGrid>
      <w:tr w:rsidR="00AE24DB" w:rsidRPr="007205E5" w14:paraId="2076678A" w14:textId="77777777" w:rsidTr="00C31AF8">
        <w:trPr>
          <w:tblHeader/>
          <w:jc w:val="center"/>
        </w:trPr>
        <w:tc>
          <w:tcPr>
            <w:tcW w:w="1764" w:type="pct"/>
          </w:tcPr>
          <w:p w14:paraId="7E0574EA" w14:textId="299F5F41" w:rsidR="00AE24DB" w:rsidRPr="007205E5" w:rsidRDefault="00AE24DB" w:rsidP="00C31AF8">
            <w:pPr>
              <w:pStyle w:val="TAH"/>
              <w:keepNext w:val="0"/>
              <w:keepLines w:val="0"/>
            </w:pPr>
            <w:r w:rsidRPr="007205E5">
              <w:t>ISO/TS</w:t>
            </w:r>
            <w:r w:rsidR="00C31AF8" w:rsidRPr="007205E5">
              <w:t xml:space="preserve"> </w:t>
            </w:r>
            <w:r w:rsidRPr="007205E5">
              <w:t>23635</w:t>
            </w:r>
            <w:r w:rsidR="00C31AF8" w:rsidRPr="007205E5">
              <w:t xml:space="preserve"> [</w:t>
            </w:r>
            <w:r w:rsidR="00C31AF8" w:rsidRPr="007205E5">
              <w:fldChar w:fldCharType="begin"/>
            </w:r>
            <w:r w:rsidR="00C31AF8" w:rsidRPr="007205E5">
              <w:instrText xml:space="preserve">REF REF_ISOTS23635 \h </w:instrText>
            </w:r>
            <w:r w:rsidR="00C31AF8" w:rsidRPr="007205E5">
              <w:fldChar w:fldCharType="separate"/>
            </w:r>
            <w:ins w:id="197" w:author="Antoinette van Tricht" w:date="2024-04-05T11:11:00Z">
              <w:r w:rsidR="00D60F54" w:rsidRPr="007205E5">
                <w:t>i.</w:t>
              </w:r>
              <w:r w:rsidR="00D60F54">
                <w:rPr>
                  <w:noProof/>
                </w:rPr>
                <w:t>2</w:t>
              </w:r>
            </w:ins>
            <w:del w:id="198" w:author="Antoinette van Tricht" w:date="2024-04-05T11:11:00Z">
              <w:r w:rsidR="00C31AF8" w:rsidRPr="007205E5" w:rsidDel="00D60F54">
                <w:delText>i.2</w:delText>
              </w:r>
            </w:del>
            <w:r w:rsidR="00C31AF8" w:rsidRPr="007205E5">
              <w:fldChar w:fldCharType="end"/>
            </w:r>
            <w:r w:rsidR="00C31AF8" w:rsidRPr="007205E5">
              <w:t>]</w:t>
            </w:r>
          </w:p>
        </w:tc>
        <w:tc>
          <w:tcPr>
            <w:tcW w:w="3236" w:type="pct"/>
          </w:tcPr>
          <w:p w14:paraId="3263245A" w14:textId="19FB6D88" w:rsidR="00AE24DB" w:rsidRPr="007205E5" w:rsidRDefault="00AE24DB" w:rsidP="00C31AF8">
            <w:pPr>
              <w:pStyle w:val="TAH"/>
              <w:keepNext w:val="0"/>
              <w:keepLines w:val="0"/>
            </w:pPr>
            <w:r w:rsidRPr="007205E5">
              <w:t>PDL</w:t>
            </w:r>
          </w:p>
        </w:tc>
      </w:tr>
      <w:tr w:rsidR="00AE24DB" w:rsidRPr="007205E5" w14:paraId="31AEB1F3" w14:textId="77777777" w:rsidTr="00C31AF8">
        <w:trPr>
          <w:jc w:val="center"/>
        </w:trPr>
        <w:tc>
          <w:tcPr>
            <w:tcW w:w="1764" w:type="pct"/>
          </w:tcPr>
          <w:p w14:paraId="38451D9D" w14:textId="0813476B" w:rsidR="00AE24DB" w:rsidRPr="007205E5" w:rsidRDefault="005424D5" w:rsidP="00C31AF8">
            <w:pPr>
              <w:pStyle w:val="TAL"/>
              <w:keepNext w:val="0"/>
              <w:keepLines w:val="0"/>
            </w:pPr>
            <w:r w:rsidRPr="007205E5">
              <w:t>Principle</w:t>
            </w:r>
            <w:r w:rsidR="00C31AF8" w:rsidRPr="007205E5">
              <w:t xml:space="preserve"> </w:t>
            </w:r>
            <w:r w:rsidR="00382AEE" w:rsidRPr="007205E5">
              <w:t>1:</w:t>
            </w:r>
            <w:r w:rsidR="00C31AF8" w:rsidRPr="007205E5">
              <w:t xml:space="preserve"> </w:t>
            </w:r>
            <w:r w:rsidR="00AE24DB" w:rsidRPr="007205E5">
              <w:t>Define</w:t>
            </w:r>
            <w:r w:rsidR="00C31AF8" w:rsidRPr="007205E5">
              <w:t xml:space="preserve"> </w:t>
            </w:r>
            <w:r w:rsidR="00AE24DB" w:rsidRPr="007205E5">
              <w:t>identifiers</w:t>
            </w:r>
            <w:r w:rsidR="00C31AF8" w:rsidRPr="007205E5">
              <w:t xml:space="preserve"> </w:t>
            </w:r>
            <w:r w:rsidR="0007690E" w:rsidRPr="007205E5">
              <w:t>of</w:t>
            </w:r>
            <w:r w:rsidR="00C31AF8" w:rsidRPr="007205E5">
              <w:t xml:space="preserve"> </w:t>
            </w:r>
            <w:r w:rsidR="00AE24DB" w:rsidRPr="007205E5">
              <w:t>entities</w:t>
            </w:r>
            <w:r w:rsidR="00C31AF8" w:rsidRPr="007205E5">
              <w:t xml:space="preserve"> </w:t>
            </w:r>
            <w:r w:rsidR="00AE24DB" w:rsidRPr="007205E5">
              <w:t>involved</w:t>
            </w:r>
          </w:p>
        </w:tc>
        <w:tc>
          <w:tcPr>
            <w:tcW w:w="3236" w:type="pct"/>
          </w:tcPr>
          <w:p w14:paraId="4E8DD199" w14:textId="6DB504B0" w:rsidR="00AE24DB" w:rsidRPr="007205E5" w:rsidRDefault="00581223" w:rsidP="00C31AF8">
            <w:pPr>
              <w:pStyle w:val="TAL"/>
              <w:keepNext w:val="0"/>
              <w:keepLines w:val="0"/>
            </w:pPr>
            <w:r w:rsidRPr="007205E5">
              <w:t>Through</w:t>
            </w:r>
            <w:r w:rsidR="00C31AF8" w:rsidRPr="007205E5">
              <w:t xml:space="preserve"> </w:t>
            </w:r>
            <w:r w:rsidR="00BF0BD8" w:rsidRPr="007205E5">
              <w:t>PDL</w:t>
            </w:r>
            <w:r w:rsidR="00C31AF8" w:rsidRPr="007205E5">
              <w:t xml:space="preserve"> </w:t>
            </w:r>
            <w:r w:rsidR="00BF0BD8" w:rsidRPr="007205E5">
              <w:t>governance</w:t>
            </w:r>
            <w:r w:rsidR="00633FAE" w:rsidRPr="007205E5">
              <w:t>,</w:t>
            </w:r>
            <w:r w:rsidR="00C31AF8" w:rsidRPr="007205E5">
              <w:t xml:space="preserve"> </w:t>
            </w:r>
            <w:r w:rsidRPr="007205E5">
              <w:t>the</w:t>
            </w:r>
            <w:r w:rsidR="00C31AF8" w:rsidRPr="007205E5">
              <w:t xml:space="preserve"> </w:t>
            </w:r>
            <w:r w:rsidRPr="007205E5">
              <w:t>entities</w:t>
            </w:r>
            <w:r w:rsidR="00C31AF8" w:rsidRPr="007205E5">
              <w:t xml:space="preserve"> </w:t>
            </w:r>
            <w:r w:rsidR="007D3A82" w:rsidRPr="007205E5">
              <w:t>providing</w:t>
            </w:r>
            <w:r w:rsidR="00C31AF8" w:rsidRPr="007205E5">
              <w:t xml:space="preserve"> </w:t>
            </w:r>
            <w:r w:rsidR="0012339E" w:rsidRPr="007205E5">
              <w:t>ledgers</w:t>
            </w:r>
            <w:r w:rsidR="00C31AF8" w:rsidRPr="007205E5">
              <w:t xml:space="preserve"> </w:t>
            </w:r>
            <w:r w:rsidR="00F32ADB" w:rsidRPr="007205E5">
              <w:t>are</w:t>
            </w:r>
            <w:r w:rsidR="00C31AF8" w:rsidRPr="007205E5">
              <w:t xml:space="preserve"> </w:t>
            </w:r>
            <w:r w:rsidR="00E97160" w:rsidRPr="007205E5">
              <w:t>identifiable</w:t>
            </w:r>
            <w:r w:rsidR="00C31AF8" w:rsidRPr="007205E5">
              <w:t xml:space="preserve"> </w:t>
            </w:r>
            <w:r w:rsidR="00F32ADB" w:rsidRPr="007205E5">
              <w:t>within</w:t>
            </w:r>
            <w:r w:rsidR="00C31AF8" w:rsidRPr="007205E5">
              <w:t xml:space="preserve"> </w:t>
            </w:r>
            <w:r w:rsidR="00F32ADB" w:rsidRPr="007205E5">
              <w:t>the</w:t>
            </w:r>
            <w:r w:rsidR="00C31AF8" w:rsidRPr="007205E5">
              <w:t xml:space="preserve"> </w:t>
            </w:r>
            <w:r w:rsidR="00F32ADB" w:rsidRPr="007205E5">
              <w:t>community</w:t>
            </w:r>
            <w:r w:rsidR="003B682C" w:rsidRPr="007205E5">
              <w:t>.</w:t>
            </w:r>
            <w:r w:rsidR="00C31AF8" w:rsidRPr="007205E5">
              <w:t xml:space="preserve"> </w:t>
            </w:r>
            <w:r w:rsidR="00F32ADB" w:rsidRPr="007205E5">
              <w:t>In</w:t>
            </w:r>
            <w:r w:rsidR="00C31AF8" w:rsidRPr="007205E5">
              <w:t xml:space="preserve"> </w:t>
            </w:r>
            <w:r w:rsidR="00F32ADB" w:rsidRPr="007205E5">
              <w:t>addition,</w:t>
            </w:r>
            <w:r w:rsidR="00C31AF8" w:rsidRPr="007205E5">
              <w:t xml:space="preserve"> </w:t>
            </w:r>
            <w:r w:rsidR="00F32ADB" w:rsidRPr="007205E5">
              <w:t>the</w:t>
            </w:r>
            <w:r w:rsidR="00C31AF8" w:rsidRPr="007205E5">
              <w:t xml:space="preserve"> </w:t>
            </w:r>
            <w:r w:rsidR="00F32ADB" w:rsidRPr="007205E5">
              <w:t>identity</w:t>
            </w:r>
            <w:r w:rsidR="00C31AF8" w:rsidRPr="007205E5">
              <w:t xml:space="preserve"> </w:t>
            </w:r>
            <w:r w:rsidR="00F32ADB" w:rsidRPr="007205E5">
              <w:t>of</w:t>
            </w:r>
            <w:r w:rsidR="00C31AF8" w:rsidRPr="007205E5">
              <w:t xml:space="preserve"> </w:t>
            </w:r>
            <w:r w:rsidR="00461F22" w:rsidRPr="007205E5">
              <w:t>the</w:t>
            </w:r>
            <w:r w:rsidR="00C31AF8" w:rsidRPr="007205E5">
              <w:t xml:space="preserve"> </w:t>
            </w:r>
            <w:r w:rsidR="00F32ADB" w:rsidRPr="007205E5">
              <w:t>node</w:t>
            </w:r>
            <w:r w:rsidR="00C31AF8" w:rsidRPr="007205E5">
              <w:t xml:space="preserve"> </w:t>
            </w:r>
            <w:r w:rsidR="00461F22" w:rsidRPr="007205E5">
              <w:t>originating</w:t>
            </w:r>
            <w:r w:rsidR="00C31AF8" w:rsidRPr="007205E5">
              <w:t xml:space="preserve"> </w:t>
            </w:r>
            <w:r w:rsidR="00F32ADB" w:rsidRPr="007205E5">
              <w:t>data</w:t>
            </w:r>
            <w:r w:rsidR="00C31AF8" w:rsidRPr="007205E5">
              <w:t xml:space="preserve"> </w:t>
            </w:r>
            <w:r w:rsidR="00F32ADB" w:rsidRPr="007205E5">
              <w:t>record</w:t>
            </w:r>
            <w:r w:rsidR="00C31AF8" w:rsidRPr="007205E5">
              <w:t xml:space="preserve"> </w:t>
            </w:r>
            <w:r w:rsidR="00461F22" w:rsidRPr="007205E5">
              <w:t>is</w:t>
            </w:r>
            <w:r w:rsidR="00C31AF8" w:rsidRPr="007205E5">
              <w:t xml:space="preserve"> </w:t>
            </w:r>
            <w:r w:rsidR="00461F22" w:rsidRPr="007205E5">
              <w:t>identifiable.</w:t>
            </w:r>
          </w:p>
        </w:tc>
      </w:tr>
      <w:tr w:rsidR="00AE24DB" w:rsidRPr="007205E5" w14:paraId="23B8CB05" w14:textId="77777777" w:rsidTr="00C31AF8">
        <w:trPr>
          <w:jc w:val="center"/>
        </w:trPr>
        <w:tc>
          <w:tcPr>
            <w:tcW w:w="1764" w:type="pct"/>
          </w:tcPr>
          <w:p w14:paraId="15ED892D" w14:textId="247099E6" w:rsidR="00AE24DB" w:rsidRPr="007205E5" w:rsidRDefault="005424D5" w:rsidP="00C31AF8">
            <w:pPr>
              <w:pStyle w:val="TAL"/>
              <w:keepNext w:val="0"/>
              <w:keepLines w:val="0"/>
            </w:pPr>
            <w:r w:rsidRPr="007205E5">
              <w:t>Principle</w:t>
            </w:r>
            <w:r w:rsidR="00C31AF8" w:rsidRPr="007205E5">
              <w:t xml:space="preserve"> </w:t>
            </w:r>
            <w:r w:rsidRPr="007205E5">
              <w:t>2:</w:t>
            </w:r>
            <w:r w:rsidR="00C31AF8" w:rsidRPr="007205E5">
              <w:t xml:space="preserve"> </w:t>
            </w:r>
            <w:r w:rsidR="00AE24DB" w:rsidRPr="007205E5">
              <w:t>Enable</w:t>
            </w:r>
            <w:r w:rsidR="00C31AF8" w:rsidRPr="007205E5">
              <w:t xml:space="preserve"> </w:t>
            </w:r>
            <w:r w:rsidR="00AE24DB" w:rsidRPr="007205E5">
              <w:t>decentralized</w:t>
            </w:r>
            <w:r w:rsidR="00C31AF8" w:rsidRPr="007205E5">
              <w:t xml:space="preserve"> </w:t>
            </w:r>
            <w:r w:rsidR="00AE24DB" w:rsidRPr="007205E5">
              <w:t>decision-making</w:t>
            </w:r>
          </w:p>
        </w:tc>
        <w:tc>
          <w:tcPr>
            <w:tcW w:w="3236" w:type="pct"/>
          </w:tcPr>
          <w:p w14:paraId="54B44B47" w14:textId="5F871F01" w:rsidR="00AE24DB" w:rsidRPr="007205E5" w:rsidRDefault="008152F8" w:rsidP="00C31AF8">
            <w:pPr>
              <w:pStyle w:val="TAL"/>
              <w:keepNext w:val="0"/>
              <w:keepLines w:val="0"/>
            </w:pPr>
            <w:r w:rsidRPr="007205E5">
              <w:t>Decentralised</w:t>
            </w:r>
            <w:r w:rsidR="00C31AF8" w:rsidRPr="007205E5">
              <w:t xml:space="preserve"> </w:t>
            </w:r>
            <w:r w:rsidRPr="007205E5">
              <w:t>within</w:t>
            </w:r>
            <w:r w:rsidR="00C31AF8" w:rsidRPr="007205E5">
              <w:t xml:space="preserve"> </w:t>
            </w:r>
            <w:r w:rsidRPr="007205E5">
              <w:t>scope</w:t>
            </w:r>
            <w:r w:rsidR="00C31AF8" w:rsidRPr="007205E5">
              <w:t xml:space="preserve"> </w:t>
            </w:r>
            <w:r w:rsidRPr="007205E5">
              <w:t>of</w:t>
            </w:r>
            <w:r w:rsidR="00C31AF8" w:rsidRPr="007205E5">
              <w:t xml:space="preserve"> </w:t>
            </w:r>
            <w:r w:rsidRPr="007205E5">
              <w:t>governance</w:t>
            </w:r>
            <w:r w:rsidR="00C31AF8" w:rsidRPr="007205E5">
              <w:t xml:space="preserve"> </w:t>
            </w:r>
            <w:r w:rsidRPr="007205E5">
              <w:t>domain</w:t>
            </w:r>
            <w:r w:rsidR="00C31AF8" w:rsidRPr="007205E5">
              <w:t xml:space="preserve"> </w:t>
            </w:r>
            <w:r w:rsidR="00DB0B6F" w:rsidRPr="007205E5">
              <w:t>as</w:t>
            </w:r>
            <w:r w:rsidR="00C31AF8" w:rsidRPr="007205E5">
              <w:t xml:space="preserve"> </w:t>
            </w:r>
            <w:r w:rsidR="00DB0B6F" w:rsidRPr="007205E5">
              <w:t>distributed</w:t>
            </w:r>
            <w:r w:rsidR="00C31AF8" w:rsidRPr="007205E5">
              <w:t xml:space="preserve"> </w:t>
            </w:r>
            <w:r w:rsidR="00DB0B6F" w:rsidRPr="007205E5">
              <w:t>acros</w:t>
            </w:r>
            <w:r w:rsidR="00EF0D63" w:rsidRPr="007205E5">
              <w:t>s</w:t>
            </w:r>
            <w:r w:rsidR="00C31AF8" w:rsidRPr="007205E5">
              <w:t xml:space="preserve"> </w:t>
            </w:r>
            <w:r w:rsidR="006B0FCD" w:rsidRPr="007205E5">
              <w:t>several</w:t>
            </w:r>
            <w:r w:rsidR="00C31AF8" w:rsidRPr="007205E5">
              <w:t xml:space="preserve"> </w:t>
            </w:r>
            <w:r w:rsidR="006B0FCD" w:rsidRPr="007205E5">
              <w:t>nodes</w:t>
            </w:r>
            <w:r w:rsidR="00EF0D63" w:rsidRPr="007205E5">
              <w:t>.</w:t>
            </w:r>
            <w:r w:rsidR="00C31AF8" w:rsidRPr="007205E5">
              <w:t xml:space="preserve"> </w:t>
            </w:r>
            <w:r w:rsidR="00EF0D63" w:rsidRPr="007205E5">
              <w:t>Collective</w:t>
            </w:r>
            <w:r w:rsidR="00C31AF8" w:rsidRPr="007205E5">
              <w:t xml:space="preserve"> </w:t>
            </w:r>
            <w:r w:rsidR="00EF0D63" w:rsidRPr="007205E5">
              <w:t>decisions</w:t>
            </w:r>
            <w:r w:rsidR="00C31AF8" w:rsidRPr="007205E5">
              <w:t xml:space="preserve"> </w:t>
            </w:r>
            <w:r w:rsidR="00EF0D63" w:rsidRPr="007205E5">
              <w:t>recorded</w:t>
            </w:r>
            <w:r w:rsidR="00C31AF8" w:rsidRPr="007205E5">
              <w:t xml:space="preserve"> </w:t>
            </w:r>
            <w:r w:rsidR="00EF0D63" w:rsidRPr="007205E5">
              <w:t>explicitly</w:t>
            </w:r>
            <w:r w:rsidR="00C31AF8" w:rsidRPr="007205E5">
              <w:t xml:space="preserve"> </w:t>
            </w:r>
            <w:r w:rsidR="00455CF3" w:rsidRPr="007205E5">
              <w:t>on</w:t>
            </w:r>
            <w:r w:rsidR="00C31AF8" w:rsidRPr="007205E5">
              <w:t xml:space="preserve"> </w:t>
            </w:r>
            <w:r w:rsidR="00455CF3" w:rsidRPr="007205E5">
              <w:t>ledger</w:t>
            </w:r>
            <w:r w:rsidR="00EF1EF2" w:rsidRPr="007205E5">
              <w:t>.</w:t>
            </w:r>
          </w:p>
        </w:tc>
      </w:tr>
      <w:tr w:rsidR="00AE24DB" w:rsidRPr="007205E5" w14:paraId="66E9A1B2" w14:textId="77777777" w:rsidTr="00C31AF8">
        <w:trPr>
          <w:jc w:val="center"/>
        </w:trPr>
        <w:tc>
          <w:tcPr>
            <w:tcW w:w="1764" w:type="pct"/>
          </w:tcPr>
          <w:p w14:paraId="03514BB2" w14:textId="666872D4" w:rsidR="00AE24DB" w:rsidRPr="007205E5" w:rsidRDefault="005424D5" w:rsidP="00C31AF8">
            <w:pPr>
              <w:pStyle w:val="TAL"/>
              <w:keepNext w:val="0"/>
              <w:keepLines w:val="0"/>
            </w:pPr>
            <w:r w:rsidRPr="007205E5">
              <w:t>Principle</w:t>
            </w:r>
            <w:r w:rsidR="00C31AF8" w:rsidRPr="007205E5">
              <w:t xml:space="preserve"> </w:t>
            </w:r>
            <w:r w:rsidR="00E03A61" w:rsidRPr="007205E5">
              <w:t>3</w:t>
            </w:r>
            <w:r w:rsidRPr="007205E5">
              <w:t>:</w:t>
            </w:r>
            <w:r w:rsidR="00C31AF8" w:rsidRPr="007205E5">
              <w:t xml:space="preserve"> </w:t>
            </w:r>
            <w:r w:rsidR="00AE24DB" w:rsidRPr="007205E5">
              <w:t>Ensure</w:t>
            </w:r>
            <w:r w:rsidR="00C31AF8" w:rsidRPr="007205E5">
              <w:t xml:space="preserve"> </w:t>
            </w:r>
            <w:r w:rsidR="00AE24DB" w:rsidRPr="007205E5">
              <w:t>explicit</w:t>
            </w:r>
            <w:r w:rsidR="00C31AF8" w:rsidRPr="007205E5">
              <w:t xml:space="preserve"> </w:t>
            </w:r>
            <w:r w:rsidR="00AE24DB" w:rsidRPr="007205E5">
              <w:t>accountability</w:t>
            </w:r>
          </w:p>
        </w:tc>
        <w:tc>
          <w:tcPr>
            <w:tcW w:w="3236" w:type="pct"/>
          </w:tcPr>
          <w:p w14:paraId="60D1AD13" w14:textId="539ED6CC" w:rsidR="00AE24DB" w:rsidRPr="007205E5" w:rsidRDefault="008817DA" w:rsidP="00C31AF8">
            <w:pPr>
              <w:pStyle w:val="TAL"/>
              <w:keepNext w:val="0"/>
              <w:keepLines w:val="0"/>
            </w:pPr>
            <w:r w:rsidRPr="007205E5">
              <w:t>Through</w:t>
            </w:r>
            <w:r w:rsidR="00C31AF8" w:rsidRPr="007205E5">
              <w:t xml:space="preserve"> </w:t>
            </w:r>
            <w:r w:rsidRPr="007205E5">
              <w:t>the</w:t>
            </w:r>
            <w:r w:rsidR="00C31AF8" w:rsidRPr="007205E5">
              <w:t xml:space="preserve"> </w:t>
            </w:r>
            <w:r w:rsidRPr="007205E5">
              <w:t>PDL</w:t>
            </w:r>
            <w:r w:rsidR="00C31AF8" w:rsidRPr="007205E5">
              <w:t xml:space="preserve"> </w:t>
            </w:r>
            <w:r w:rsidR="0028232F" w:rsidRPr="007205E5">
              <w:t>governance</w:t>
            </w:r>
            <w:r w:rsidR="00C31AF8" w:rsidRPr="007205E5">
              <w:t xml:space="preserve"> </w:t>
            </w:r>
            <w:r w:rsidR="00CC17A1" w:rsidRPr="007205E5">
              <w:t>the</w:t>
            </w:r>
            <w:r w:rsidR="00C31AF8" w:rsidRPr="007205E5">
              <w:t xml:space="preserve"> </w:t>
            </w:r>
            <w:r w:rsidR="00CC17A1" w:rsidRPr="007205E5">
              <w:t>responsibilities</w:t>
            </w:r>
            <w:r w:rsidR="00C31AF8" w:rsidRPr="007205E5">
              <w:t xml:space="preserve"> </w:t>
            </w:r>
            <w:r w:rsidR="00570ACE" w:rsidRPr="007205E5">
              <w:t>and</w:t>
            </w:r>
            <w:r w:rsidR="00C31AF8" w:rsidRPr="007205E5">
              <w:t xml:space="preserve"> </w:t>
            </w:r>
            <w:r w:rsidR="00570ACE" w:rsidRPr="007205E5">
              <w:t>liabilities</w:t>
            </w:r>
            <w:r w:rsidR="00C31AF8" w:rsidRPr="007205E5">
              <w:t xml:space="preserve"> </w:t>
            </w:r>
            <w:r w:rsidR="003C4BB8" w:rsidRPr="007205E5">
              <w:t>of</w:t>
            </w:r>
            <w:r w:rsidR="00C31AF8" w:rsidRPr="007205E5">
              <w:t xml:space="preserve"> </w:t>
            </w:r>
            <w:r w:rsidR="003C4BB8" w:rsidRPr="007205E5">
              <w:t>the</w:t>
            </w:r>
            <w:r w:rsidR="00C31AF8" w:rsidRPr="007205E5">
              <w:t xml:space="preserve"> </w:t>
            </w:r>
            <w:r w:rsidR="00217B8A" w:rsidRPr="007205E5">
              <w:t>identified</w:t>
            </w:r>
            <w:r w:rsidR="00C31AF8" w:rsidRPr="007205E5">
              <w:t xml:space="preserve"> </w:t>
            </w:r>
            <w:r w:rsidR="00FC17A0" w:rsidRPr="007205E5">
              <w:t>PDL</w:t>
            </w:r>
            <w:r w:rsidR="00C31AF8" w:rsidRPr="007205E5">
              <w:t xml:space="preserve"> </w:t>
            </w:r>
            <w:r w:rsidR="00FC17A0" w:rsidRPr="007205E5">
              <w:t>providers</w:t>
            </w:r>
            <w:r w:rsidR="00C31AF8" w:rsidRPr="007205E5">
              <w:t xml:space="preserve"> </w:t>
            </w:r>
            <w:r w:rsidR="0028232F" w:rsidRPr="007205E5">
              <w:t>can</w:t>
            </w:r>
            <w:r w:rsidR="00C31AF8" w:rsidRPr="007205E5">
              <w:t xml:space="preserve"> </w:t>
            </w:r>
            <w:r w:rsidR="0028232F" w:rsidRPr="007205E5">
              <w:t>be</w:t>
            </w:r>
            <w:r w:rsidR="00C31AF8" w:rsidRPr="007205E5">
              <w:t xml:space="preserve"> </w:t>
            </w:r>
            <w:r w:rsidR="00217B8A" w:rsidRPr="007205E5">
              <w:t>clearly</w:t>
            </w:r>
            <w:r w:rsidR="00C31AF8" w:rsidRPr="007205E5">
              <w:t xml:space="preserve"> </w:t>
            </w:r>
            <w:r w:rsidR="00217B8A" w:rsidRPr="007205E5">
              <w:t>defined</w:t>
            </w:r>
            <w:r w:rsidR="00570ACE" w:rsidRPr="007205E5">
              <w:t>.</w:t>
            </w:r>
          </w:p>
        </w:tc>
      </w:tr>
      <w:tr w:rsidR="00AE24DB" w:rsidRPr="007205E5" w14:paraId="684C2E27" w14:textId="77777777" w:rsidTr="00C31AF8">
        <w:trPr>
          <w:jc w:val="center"/>
        </w:trPr>
        <w:tc>
          <w:tcPr>
            <w:tcW w:w="1764" w:type="pct"/>
          </w:tcPr>
          <w:p w14:paraId="2BED1ACF" w14:textId="320D2DA8" w:rsidR="00AE24DB" w:rsidRPr="007205E5" w:rsidRDefault="00E03A61" w:rsidP="00C31AF8">
            <w:pPr>
              <w:pStyle w:val="TAL"/>
              <w:keepNext w:val="0"/>
              <w:keepLines w:val="0"/>
            </w:pPr>
            <w:r w:rsidRPr="007205E5">
              <w:t>Principle</w:t>
            </w:r>
            <w:r w:rsidR="00C31AF8" w:rsidRPr="007205E5">
              <w:t xml:space="preserve"> </w:t>
            </w:r>
            <w:r w:rsidRPr="007205E5">
              <w:t>4:</w:t>
            </w:r>
            <w:r w:rsidR="00C31AF8" w:rsidRPr="007205E5">
              <w:t xml:space="preserve"> </w:t>
            </w:r>
            <w:r w:rsidR="00AE24DB" w:rsidRPr="007205E5">
              <w:t>Support</w:t>
            </w:r>
            <w:r w:rsidR="00C31AF8" w:rsidRPr="007205E5">
              <w:t xml:space="preserve"> </w:t>
            </w:r>
            <w:r w:rsidR="00AE24DB" w:rsidRPr="007205E5">
              <w:t>transparency</w:t>
            </w:r>
            <w:r w:rsidR="00C31AF8" w:rsidRPr="007205E5">
              <w:t xml:space="preserve"> </w:t>
            </w:r>
            <w:r w:rsidR="00AE24DB" w:rsidRPr="007205E5">
              <w:t>and</w:t>
            </w:r>
            <w:r w:rsidR="00C31AF8" w:rsidRPr="007205E5">
              <w:t xml:space="preserve"> </w:t>
            </w:r>
            <w:r w:rsidR="00AE24DB" w:rsidRPr="007205E5">
              <w:t>openness</w:t>
            </w:r>
          </w:p>
        </w:tc>
        <w:tc>
          <w:tcPr>
            <w:tcW w:w="3236" w:type="pct"/>
          </w:tcPr>
          <w:p w14:paraId="1FE8A3B6" w14:textId="6F2CC832" w:rsidR="003C4F7B" w:rsidRPr="007205E5" w:rsidRDefault="002C03F9" w:rsidP="00C31AF8">
            <w:pPr>
              <w:pStyle w:val="TAL"/>
              <w:keepNext w:val="0"/>
              <w:keepLines w:val="0"/>
            </w:pPr>
            <w:r w:rsidRPr="007205E5">
              <w:t>The</w:t>
            </w:r>
            <w:r w:rsidR="00C31AF8" w:rsidRPr="007205E5">
              <w:t xml:space="preserve"> </w:t>
            </w:r>
            <w:r w:rsidRPr="007205E5">
              <w:t>governance</w:t>
            </w:r>
            <w:r w:rsidR="00C31AF8" w:rsidRPr="007205E5">
              <w:t xml:space="preserve"> </w:t>
            </w:r>
            <w:r w:rsidRPr="007205E5">
              <w:t>regime</w:t>
            </w:r>
            <w:r w:rsidR="00C31AF8" w:rsidRPr="007205E5">
              <w:t xml:space="preserve"> </w:t>
            </w:r>
            <w:r w:rsidRPr="007205E5">
              <w:t>n</w:t>
            </w:r>
            <w:r w:rsidR="00A3626E" w:rsidRPr="007205E5">
              <w:t>eed</w:t>
            </w:r>
            <w:r w:rsidRPr="007205E5">
              <w:t>s</w:t>
            </w:r>
            <w:r w:rsidR="00C31AF8" w:rsidRPr="007205E5">
              <w:t xml:space="preserve"> </w:t>
            </w:r>
            <w:r w:rsidR="00A3626E" w:rsidRPr="007205E5">
              <w:t>to</w:t>
            </w:r>
            <w:r w:rsidR="00C31AF8" w:rsidRPr="007205E5">
              <w:t xml:space="preserve"> </w:t>
            </w:r>
            <w:r w:rsidR="00A3626E" w:rsidRPr="007205E5">
              <w:t>be</w:t>
            </w:r>
            <w:r w:rsidR="00C31AF8" w:rsidRPr="007205E5">
              <w:t xml:space="preserve"> </w:t>
            </w:r>
            <w:r w:rsidR="00A3626E" w:rsidRPr="007205E5">
              <w:t>able</w:t>
            </w:r>
            <w:r w:rsidR="00C31AF8" w:rsidRPr="007205E5">
              <w:t xml:space="preserve"> </w:t>
            </w:r>
            <w:r w:rsidR="00A3626E" w:rsidRPr="007205E5">
              <w:t>to</w:t>
            </w:r>
            <w:r w:rsidR="00C31AF8" w:rsidRPr="007205E5">
              <w:t xml:space="preserve"> </w:t>
            </w:r>
            <w:r w:rsidR="00A3626E" w:rsidRPr="007205E5">
              <w:t>detect</w:t>
            </w:r>
            <w:r w:rsidR="00C31AF8" w:rsidRPr="007205E5">
              <w:t xml:space="preserve"> </w:t>
            </w:r>
            <w:r w:rsidR="001C0346" w:rsidRPr="007205E5">
              <w:t>if</w:t>
            </w:r>
            <w:r w:rsidR="00C31AF8" w:rsidRPr="007205E5">
              <w:t xml:space="preserve"> </w:t>
            </w:r>
            <w:r w:rsidR="001C0346" w:rsidRPr="007205E5">
              <w:t>rules</w:t>
            </w:r>
            <w:r w:rsidR="00C31AF8" w:rsidRPr="007205E5">
              <w:t xml:space="preserve"> </w:t>
            </w:r>
            <w:r w:rsidR="009F1FCD" w:rsidRPr="007205E5">
              <w:t>for</w:t>
            </w:r>
            <w:r w:rsidR="00C31AF8" w:rsidRPr="007205E5">
              <w:t xml:space="preserve"> </w:t>
            </w:r>
            <w:r w:rsidR="009F1FCD" w:rsidRPr="007205E5">
              <w:t>the</w:t>
            </w:r>
            <w:r w:rsidR="00C31AF8" w:rsidRPr="007205E5">
              <w:t xml:space="preserve"> </w:t>
            </w:r>
            <w:r w:rsidR="009F1FCD" w:rsidRPr="007205E5">
              <w:t>operation</w:t>
            </w:r>
            <w:r w:rsidR="00C31AF8" w:rsidRPr="007205E5">
              <w:t xml:space="preserve"> </w:t>
            </w:r>
            <w:r w:rsidR="009F1FCD" w:rsidRPr="007205E5">
              <w:t>of</w:t>
            </w:r>
            <w:r w:rsidR="00C31AF8" w:rsidRPr="007205E5">
              <w:t xml:space="preserve"> </w:t>
            </w:r>
            <w:r w:rsidR="009F1FCD" w:rsidRPr="007205E5">
              <w:t>PDL</w:t>
            </w:r>
            <w:r w:rsidR="00C31AF8" w:rsidRPr="007205E5">
              <w:t xml:space="preserve"> </w:t>
            </w:r>
            <w:r w:rsidR="001C0346" w:rsidRPr="007205E5">
              <w:t>are</w:t>
            </w:r>
            <w:r w:rsidR="00C31AF8" w:rsidRPr="007205E5">
              <w:t xml:space="preserve"> </w:t>
            </w:r>
            <w:r w:rsidR="001C0346" w:rsidRPr="007205E5">
              <w:t>not</w:t>
            </w:r>
            <w:r w:rsidR="00C31AF8" w:rsidRPr="007205E5">
              <w:t xml:space="preserve"> </w:t>
            </w:r>
            <w:r w:rsidR="001C0346" w:rsidRPr="007205E5">
              <w:t>applied.</w:t>
            </w:r>
          </w:p>
          <w:p w14:paraId="0F3B0773" w14:textId="170C810B" w:rsidR="00E5210F" w:rsidRPr="007205E5" w:rsidRDefault="00AA1471" w:rsidP="00C31AF8">
            <w:pPr>
              <w:pStyle w:val="TAL"/>
              <w:keepNext w:val="0"/>
              <w:keepLines w:val="0"/>
            </w:pPr>
            <w:r w:rsidRPr="007205E5">
              <w:t>Entities</w:t>
            </w:r>
            <w:r w:rsidR="00C31AF8" w:rsidRPr="007205E5">
              <w:t xml:space="preserve"> </w:t>
            </w:r>
            <w:r w:rsidRPr="007205E5">
              <w:t>can</w:t>
            </w:r>
            <w:r w:rsidR="00C31AF8" w:rsidRPr="007205E5">
              <w:t xml:space="preserve"> </w:t>
            </w:r>
            <w:r w:rsidR="00E5210F" w:rsidRPr="007205E5">
              <w:t>participa</w:t>
            </w:r>
            <w:r w:rsidRPr="007205E5">
              <w:t>te</w:t>
            </w:r>
            <w:r w:rsidR="00C31AF8" w:rsidRPr="007205E5">
              <w:t xml:space="preserve"> </w:t>
            </w:r>
            <w:r w:rsidRPr="007205E5">
              <w:t>in</w:t>
            </w:r>
            <w:r w:rsidR="00C31AF8" w:rsidRPr="007205E5">
              <w:t xml:space="preserve"> </w:t>
            </w:r>
            <w:r w:rsidRPr="007205E5">
              <w:t>a</w:t>
            </w:r>
            <w:r w:rsidR="00C31AF8" w:rsidRPr="007205E5">
              <w:t xml:space="preserve"> </w:t>
            </w:r>
            <w:r w:rsidRPr="007205E5">
              <w:t>PDL</w:t>
            </w:r>
            <w:r w:rsidR="00C31AF8" w:rsidRPr="007205E5">
              <w:t xml:space="preserve"> </w:t>
            </w:r>
            <w:r w:rsidR="003C4F7B" w:rsidRPr="007205E5">
              <w:t>provided</w:t>
            </w:r>
            <w:r w:rsidR="00C31AF8" w:rsidRPr="007205E5">
              <w:t xml:space="preserve"> </w:t>
            </w:r>
            <w:r w:rsidR="003C4F7B" w:rsidRPr="007205E5">
              <w:t>that</w:t>
            </w:r>
            <w:r w:rsidR="00C31AF8" w:rsidRPr="007205E5">
              <w:t xml:space="preserve"> </w:t>
            </w:r>
            <w:r w:rsidR="003C4F7B" w:rsidRPr="007205E5">
              <w:t>they</w:t>
            </w:r>
            <w:r w:rsidR="00C31AF8" w:rsidRPr="007205E5">
              <w:t xml:space="preserve"> </w:t>
            </w:r>
            <w:r w:rsidR="003C4F7B" w:rsidRPr="007205E5">
              <w:t>meet</w:t>
            </w:r>
            <w:r w:rsidR="00C31AF8" w:rsidRPr="007205E5">
              <w:t xml:space="preserve"> </w:t>
            </w:r>
            <w:r w:rsidR="003C4F7B" w:rsidRPr="007205E5">
              <w:t>the</w:t>
            </w:r>
            <w:r w:rsidR="00C31AF8" w:rsidRPr="007205E5">
              <w:t xml:space="preserve"> </w:t>
            </w:r>
            <w:r w:rsidR="003C4F7B" w:rsidRPr="007205E5">
              <w:t>governance</w:t>
            </w:r>
            <w:r w:rsidR="00C31AF8" w:rsidRPr="007205E5">
              <w:t xml:space="preserve"> </w:t>
            </w:r>
            <w:r w:rsidR="003C4F7B" w:rsidRPr="007205E5">
              <w:t>criteria</w:t>
            </w:r>
            <w:r w:rsidR="00C31AF8" w:rsidRPr="007205E5">
              <w:t xml:space="preserve"> </w:t>
            </w:r>
            <w:r w:rsidR="00E5210F" w:rsidRPr="007205E5">
              <w:t>provided</w:t>
            </w:r>
            <w:r w:rsidR="00C31AF8" w:rsidRPr="007205E5">
              <w:t xml:space="preserve"> </w:t>
            </w:r>
            <w:r w:rsidR="00E5210F" w:rsidRPr="007205E5">
              <w:t>rule</w:t>
            </w:r>
            <w:r w:rsidR="009F1FCD" w:rsidRPr="007205E5">
              <w:t>.</w:t>
            </w:r>
          </w:p>
          <w:p w14:paraId="422A3551" w14:textId="77C5CC88" w:rsidR="009F1FCD" w:rsidRPr="007205E5" w:rsidRDefault="001C309E" w:rsidP="00C31AF8">
            <w:pPr>
              <w:pStyle w:val="TAL"/>
              <w:keepNext w:val="0"/>
              <w:keepLines w:val="0"/>
            </w:pPr>
            <w:r w:rsidRPr="007205E5">
              <w:t>The</w:t>
            </w:r>
            <w:r w:rsidR="00C31AF8" w:rsidRPr="007205E5">
              <w:t xml:space="preserve"> </w:t>
            </w:r>
            <w:r w:rsidRPr="007205E5">
              <w:t>transparency</w:t>
            </w:r>
            <w:r w:rsidR="00C31AF8" w:rsidRPr="007205E5">
              <w:t xml:space="preserve"> </w:t>
            </w:r>
            <w:r w:rsidRPr="007205E5">
              <w:t>and</w:t>
            </w:r>
            <w:r w:rsidR="00C31AF8" w:rsidRPr="007205E5">
              <w:t xml:space="preserve"> </w:t>
            </w:r>
            <w:r w:rsidRPr="007205E5">
              <w:t>openness</w:t>
            </w:r>
            <w:r w:rsidR="00C31AF8" w:rsidRPr="007205E5">
              <w:t xml:space="preserve"> </w:t>
            </w:r>
            <w:r w:rsidRPr="007205E5">
              <w:t>needs</w:t>
            </w:r>
            <w:r w:rsidR="00C31AF8" w:rsidRPr="007205E5">
              <w:t xml:space="preserve"> </w:t>
            </w:r>
            <w:r w:rsidRPr="007205E5">
              <w:t>to</w:t>
            </w:r>
            <w:r w:rsidR="00C31AF8" w:rsidRPr="007205E5">
              <w:t xml:space="preserve"> </w:t>
            </w:r>
            <w:r w:rsidRPr="007205E5">
              <w:t>be</w:t>
            </w:r>
            <w:r w:rsidR="00C31AF8" w:rsidRPr="007205E5">
              <w:t xml:space="preserve"> </w:t>
            </w:r>
            <w:r w:rsidRPr="007205E5">
              <w:t>within</w:t>
            </w:r>
            <w:r w:rsidR="00C31AF8" w:rsidRPr="007205E5">
              <w:t xml:space="preserve"> </w:t>
            </w:r>
            <w:r w:rsidRPr="007205E5">
              <w:t>the</w:t>
            </w:r>
            <w:r w:rsidR="00C31AF8" w:rsidRPr="007205E5">
              <w:t xml:space="preserve"> </w:t>
            </w:r>
            <w:r w:rsidRPr="007205E5">
              <w:t>limits</w:t>
            </w:r>
            <w:r w:rsidR="00C31AF8" w:rsidRPr="007205E5">
              <w:t xml:space="preserve"> </w:t>
            </w:r>
            <w:r w:rsidRPr="007205E5">
              <w:t>of</w:t>
            </w:r>
            <w:r w:rsidR="00C31AF8" w:rsidRPr="007205E5">
              <w:t xml:space="preserve"> </w:t>
            </w:r>
            <w:r w:rsidR="00010CFC" w:rsidRPr="007205E5">
              <w:t>GDPR</w:t>
            </w:r>
            <w:r w:rsidR="00C31AF8" w:rsidRPr="007205E5">
              <w:t>.</w:t>
            </w:r>
          </w:p>
        </w:tc>
      </w:tr>
      <w:tr w:rsidR="00AE24DB" w:rsidRPr="007205E5" w14:paraId="2D443756" w14:textId="77777777" w:rsidTr="00C31AF8">
        <w:trPr>
          <w:jc w:val="center"/>
        </w:trPr>
        <w:tc>
          <w:tcPr>
            <w:tcW w:w="1764" w:type="pct"/>
          </w:tcPr>
          <w:p w14:paraId="4D93842E" w14:textId="2E079DF7" w:rsidR="00AE24DB" w:rsidRPr="007205E5" w:rsidRDefault="000A53A6" w:rsidP="00C31AF8">
            <w:pPr>
              <w:pStyle w:val="TAL"/>
              <w:keepNext w:val="0"/>
              <w:keepLines w:val="0"/>
            </w:pPr>
            <w:r w:rsidRPr="007205E5">
              <w:t>Principle</w:t>
            </w:r>
            <w:r w:rsidR="00C31AF8" w:rsidRPr="007205E5">
              <w:t xml:space="preserve"> </w:t>
            </w:r>
            <w:r w:rsidR="00354D6F" w:rsidRPr="007205E5">
              <w:t>5</w:t>
            </w:r>
            <w:r w:rsidRPr="007205E5">
              <w:t>:</w:t>
            </w:r>
            <w:r w:rsidR="00C31AF8" w:rsidRPr="007205E5">
              <w:t xml:space="preserve"> </w:t>
            </w:r>
            <w:r w:rsidR="00AE24DB" w:rsidRPr="007205E5">
              <w:t>Align</w:t>
            </w:r>
            <w:r w:rsidR="00C31AF8" w:rsidRPr="007205E5">
              <w:t xml:space="preserve"> </w:t>
            </w:r>
            <w:r w:rsidR="00AE24DB" w:rsidRPr="007205E5">
              <w:t>incentive</w:t>
            </w:r>
            <w:r w:rsidR="00C31AF8" w:rsidRPr="007205E5">
              <w:t xml:space="preserve"> </w:t>
            </w:r>
            <w:r w:rsidR="00AE24DB" w:rsidRPr="007205E5">
              <w:t>mechanisms</w:t>
            </w:r>
            <w:r w:rsidR="00C31AF8" w:rsidRPr="007205E5">
              <w:t xml:space="preserve"> </w:t>
            </w:r>
            <w:r w:rsidR="00AE24DB" w:rsidRPr="007205E5">
              <w:t>with</w:t>
            </w:r>
            <w:r w:rsidR="00C31AF8" w:rsidRPr="007205E5">
              <w:t xml:space="preserve"> </w:t>
            </w:r>
            <w:r w:rsidR="00AE24DB" w:rsidRPr="007205E5">
              <w:t>system</w:t>
            </w:r>
            <w:r w:rsidR="00C31AF8" w:rsidRPr="007205E5">
              <w:t xml:space="preserve"> </w:t>
            </w:r>
            <w:r w:rsidR="00AE24DB" w:rsidRPr="007205E5">
              <w:t>objectives</w:t>
            </w:r>
          </w:p>
        </w:tc>
        <w:tc>
          <w:tcPr>
            <w:tcW w:w="3236" w:type="pct"/>
          </w:tcPr>
          <w:p w14:paraId="2F42B5C6" w14:textId="2D2809DD" w:rsidR="00AE24DB" w:rsidRPr="007205E5" w:rsidRDefault="00570ACE" w:rsidP="00C31AF8">
            <w:pPr>
              <w:pStyle w:val="TAL"/>
              <w:keepNext w:val="0"/>
              <w:keepLines w:val="0"/>
            </w:pPr>
            <w:r w:rsidRPr="007205E5">
              <w:t>A</w:t>
            </w:r>
            <w:r w:rsidR="00C31AF8" w:rsidRPr="007205E5">
              <w:t xml:space="preserve"> </w:t>
            </w:r>
            <w:r w:rsidRPr="007205E5">
              <w:t>PDL</w:t>
            </w:r>
            <w:r w:rsidR="00C31AF8" w:rsidRPr="007205E5">
              <w:t xml:space="preserve"> </w:t>
            </w:r>
            <w:r w:rsidR="00687080" w:rsidRPr="007205E5">
              <w:t>governance</w:t>
            </w:r>
            <w:r w:rsidR="00C31AF8" w:rsidRPr="007205E5">
              <w:t xml:space="preserve"> </w:t>
            </w:r>
            <w:r w:rsidR="00687080" w:rsidRPr="007205E5">
              <w:t>regime</w:t>
            </w:r>
            <w:r w:rsidR="00C31AF8" w:rsidRPr="007205E5">
              <w:t xml:space="preserve"> </w:t>
            </w:r>
            <w:r w:rsidRPr="007205E5">
              <w:t>can</w:t>
            </w:r>
            <w:r w:rsidR="00C31AF8" w:rsidRPr="007205E5">
              <w:t xml:space="preserve"> </w:t>
            </w:r>
            <w:r w:rsidRPr="007205E5">
              <w:t>define</w:t>
            </w:r>
            <w:r w:rsidR="00C31AF8" w:rsidRPr="007205E5">
              <w:t xml:space="preserve"> </w:t>
            </w:r>
            <w:r w:rsidRPr="007205E5">
              <w:t>equitable</w:t>
            </w:r>
            <w:r w:rsidR="00C31AF8" w:rsidRPr="007205E5">
              <w:t xml:space="preserve"> </w:t>
            </w:r>
            <w:r w:rsidRPr="007205E5">
              <w:t>alignment</w:t>
            </w:r>
            <w:r w:rsidR="00C31AF8" w:rsidRPr="007205E5">
              <w:t xml:space="preserve"> </w:t>
            </w:r>
            <w:r w:rsidRPr="007205E5">
              <w:t>for</w:t>
            </w:r>
            <w:r w:rsidR="00C31AF8" w:rsidRPr="007205E5">
              <w:t xml:space="preserve"> </w:t>
            </w:r>
            <w:r w:rsidRPr="007205E5">
              <w:t>scalable</w:t>
            </w:r>
            <w:r w:rsidR="00C31AF8" w:rsidRPr="007205E5">
              <w:t xml:space="preserve"> </w:t>
            </w:r>
            <w:r w:rsidRPr="007205E5">
              <w:t>solutions</w:t>
            </w:r>
            <w:r w:rsidR="00C31AF8" w:rsidRPr="007205E5">
              <w:t xml:space="preserve"> </w:t>
            </w:r>
            <w:r w:rsidRPr="007205E5">
              <w:t>and</w:t>
            </w:r>
            <w:r w:rsidR="00C31AF8" w:rsidRPr="007205E5">
              <w:t xml:space="preserve"> </w:t>
            </w:r>
            <w:r w:rsidRPr="007205E5">
              <w:t>services</w:t>
            </w:r>
            <w:r w:rsidR="00C31AF8" w:rsidRPr="007205E5">
              <w:t xml:space="preserve"> </w:t>
            </w:r>
            <w:r w:rsidRPr="007205E5">
              <w:t>based</w:t>
            </w:r>
            <w:r w:rsidR="00C31AF8" w:rsidRPr="007205E5">
              <w:t xml:space="preserve"> </w:t>
            </w:r>
            <w:r w:rsidRPr="007205E5">
              <w:t>on</w:t>
            </w:r>
            <w:r w:rsidR="00C31AF8" w:rsidRPr="007205E5">
              <w:t xml:space="preserve"> </w:t>
            </w:r>
            <w:r w:rsidRPr="007205E5">
              <w:t>incentives</w:t>
            </w:r>
            <w:r w:rsidR="00C31AF8" w:rsidRPr="007205E5">
              <w:t xml:space="preserve"> </w:t>
            </w:r>
            <w:r w:rsidRPr="007205E5">
              <w:t>from</w:t>
            </w:r>
            <w:r w:rsidR="00C31AF8" w:rsidRPr="007205E5">
              <w:t xml:space="preserve"> </w:t>
            </w:r>
            <w:r w:rsidRPr="007205E5">
              <w:t>a</w:t>
            </w:r>
            <w:r w:rsidR="00C31AF8" w:rsidRPr="007205E5">
              <w:t xml:space="preserve"> </w:t>
            </w:r>
            <w:r w:rsidRPr="007205E5">
              <w:t>wide</w:t>
            </w:r>
            <w:r w:rsidR="00C31AF8" w:rsidRPr="007205E5">
              <w:t xml:space="preserve"> </w:t>
            </w:r>
            <w:r w:rsidRPr="007205E5">
              <w:t>range</w:t>
            </w:r>
            <w:r w:rsidR="00C31AF8" w:rsidRPr="007205E5">
              <w:t xml:space="preserve"> </w:t>
            </w:r>
            <w:r w:rsidRPr="007205E5">
              <w:t>of</w:t>
            </w:r>
            <w:r w:rsidR="00C31AF8" w:rsidRPr="007205E5">
              <w:t xml:space="preserve"> </w:t>
            </w:r>
            <w:r w:rsidRPr="007205E5">
              <w:t>options.</w:t>
            </w:r>
            <w:r w:rsidR="00C31AF8" w:rsidRPr="007205E5">
              <w:t xml:space="preserve"> </w:t>
            </w:r>
            <w:r w:rsidRPr="007205E5">
              <w:lastRenderedPageBreak/>
              <w:t>Also</w:t>
            </w:r>
            <w:r w:rsidR="00C31AF8" w:rsidRPr="007205E5">
              <w:t xml:space="preserve"> </w:t>
            </w:r>
            <w:r w:rsidRPr="007205E5">
              <w:t>it</w:t>
            </w:r>
            <w:r w:rsidR="00C31AF8" w:rsidRPr="007205E5">
              <w:t xml:space="preserve"> </w:t>
            </w:r>
            <w:r w:rsidRPr="007205E5">
              <w:t>represents</w:t>
            </w:r>
            <w:r w:rsidR="00C31AF8" w:rsidRPr="007205E5">
              <w:t xml:space="preserve"> </w:t>
            </w:r>
            <w:r w:rsidRPr="007205E5">
              <w:t>a</w:t>
            </w:r>
            <w:r w:rsidR="00C31AF8" w:rsidRPr="007205E5">
              <w:t xml:space="preserve"> </w:t>
            </w:r>
            <w:r w:rsidRPr="007205E5">
              <w:t>beneficial</w:t>
            </w:r>
            <w:r w:rsidR="00C31AF8" w:rsidRPr="007205E5">
              <w:t xml:space="preserve"> </w:t>
            </w:r>
            <w:r w:rsidRPr="007205E5">
              <w:t>participatory</w:t>
            </w:r>
            <w:r w:rsidR="00C31AF8" w:rsidRPr="007205E5">
              <w:t xml:space="preserve"> </w:t>
            </w:r>
            <w:r w:rsidRPr="007205E5">
              <w:t>with</w:t>
            </w:r>
            <w:r w:rsidR="00C31AF8" w:rsidRPr="007205E5">
              <w:t xml:space="preserve"> </w:t>
            </w:r>
            <w:r w:rsidRPr="007205E5">
              <w:t>the</w:t>
            </w:r>
            <w:r w:rsidR="00C31AF8" w:rsidRPr="007205E5">
              <w:t xml:space="preserve"> </w:t>
            </w:r>
            <w:r w:rsidRPr="007205E5">
              <w:t>objectives</w:t>
            </w:r>
            <w:r w:rsidR="00C31AF8" w:rsidRPr="007205E5">
              <w:t xml:space="preserve"> </w:t>
            </w:r>
            <w:r w:rsidRPr="007205E5">
              <w:t>of</w:t>
            </w:r>
            <w:r w:rsidR="00C31AF8" w:rsidRPr="007205E5">
              <w:t xml:space="preserve"> </w:t>
            </w:r>
            <w:r w:rsidRPr="007205E5">
              <w:t>the</w:t>
            </w:r>
            <w:r w:rsidR="00C31AF8" w:rsidRPr="007205E5">
              <w:t xml:space="preserve"> </w:t>
            </w:r>
            <w:r w:rsidRPr="007205E5">
              <w:t>PDL</w:t>
            </w:r>
            <w:r w:rsidR="00C31AF8" w:rsidRPr="007205E5">
              <w:t xml:space="preserve"> </w:t>
            </w:r>
            <w:r w:rsidRPr="007205E5">
              <w:t>itself.</w:t>
            </w:r>
          </w:p>
        </w:tc>
      </w:tr>
      <w:tr w:rsidR="00AE24DB" w:rsidRPr="007205E5" w14:paraId="78C2FBAD" w14:textId="77777777" w:rsidTr="00C31AF8">
        <w:trPr>
          <w:jc w:val="center"/>
        </w:trPr>
        <w:tc>
          <w:tcPr>
            <w:tcW w:w="1764" w:type="pct"/>
          </w:tcPr>
          <w:p w14:paraId="2D0B9FE1" w14:textId="3C44CC86" w:rsidR="00AE24DB" w:rsidRPr="007205E5" w:rsidRDefault="006D7A63" w:rsidP="00C31AF8">
            <w:pPr>
              <w:pStyle w:val="TAL"/>
              <w:keepNext w:val="0"/>
              <w:keepLines w:val="0"/>
            </w:pPr>
            <w:r w:rsidRPr="007205E5">
              <w:lastRenderedPageBreak/>
              <w:t>Principle</w:t>
            </w:r>
            <w:r w:rsidR="00C31AF8" w:rsidRPr="007205E5">
              <w:t xml:space="preserve"> </w:t>
            </w:r>
            <w:r w:rsidR="00354D6F" w:rsidRPr="007205E5">
              <w:t>6</w:t>
            </w:r>
            <w:r w:rsidRPr="007205E5">
              <w:t>:</w:t>
            </w:r>
            <w:r w:rsidR="00C31AF8" w:rsidRPr="007205E5">
              <w:t xml:space="preserve"> </w:t>
            </w:r>
            <w:r w:rsidR="00AE24DB" w:rsidRPr="007205E5">
              <w:t>Provide</w:t>
            </w:r>
            <w:r w:rsidR="00C31AF8" w:rsidRPr="007205E5">
              <w:t xml:space="preserve"> </w:t>
            </w:r>
            <w:r w:rsidR="00AE24DB" w:rsidRPr="007205E5">
              <w:t>performance</w:t>
            </w:r>
            <w:r w:rsidR="00C31AF8" w:rsidRPr="007205E5">
              <w:t xml:space="preserve"> </w:t>
            </w:r>
            <w:r w:rsidR="00AE24DB" w:rsidRPr="007205E5">
              <w:t>and</w:t>
            </w:r>
            <w:r w:rsidR="00C31AF8" w:rsidRPr="007205E5">
              <w:t xml:space="preserve"> </w:t>
            </w:r>
            <w:r w:rsidR="00AE24DB" w:rsidRPr="007205E5">
              <w:t>scalability</w:t>
            </w:r>
          </w:p>
        </w:tc>
        <w:tc>
          <w:tcPr>
            <w:tcW w:w="3236" w:type="pct"/>
          </w:tcPr>
          <w:p w14:paraId="32015913" w14:textId="474EB08B" w:rsidR="00AE24DB" w:rsidRPr="007205E5" w:rsidRDefault="00570ACE" w:rsidP="00C31AF8">
            <w:pPr>
              <w:pStyle w:val="TAL"/>
              <w:keepNext w:val="0"/>
              <w:keepLines w:val="0"/>
            </w:pPr>
            <w:r w:rsidRPr="007205E5">
              <w:t>Monitoring</w:t>
            </w:r>
            <w:r w:rsidR="00C31AF8" w:rsidRPr="007205E5">
              <w:t xml:space="preserve"> </w:t>
            </w:r>
            <w:r w:rsidRPr="007205E5">
              <w:t>tools</w:t>
            </w:r>
            <w:r w:rsidR="00C31AF8" w:rsidRPr="007205E5">
              <w:t xml:space="preserve"> </w:t>
            </w:r>
            <w:r w:rsidRPr="007205E5">
              <w:t>and</w:t>
            </w:r>
            <w:r w:rsidR="00C31AF8" w:rsidRPr="007205E5">
              <w:t xml:space="preserve"> </w:t>
            </w:r>
            <w:r w:rsidRPr="007205E5">
              <w:t>services</w:t>
            </w:r>
            <w:r w:rsidR="00C31AF8" w:rsidRPr="007205E5">
              <w:t xml:space="preserve"> </w:t>
            </w:r>
            <w:r w:rsidRPr="007205E5">
              <w:t>allow</w:t>
            </w:r>
            <w:r w:rsidR="00C31AF8" w:rsidRPr="007205E5">
              <w:t xml:space="preserve"> </w:t>
            </w:r>
            <w:r w:rsidRPr="007205E5">
              <w:t>to</w:t>
            </w:r>
            <w:r w:rsidR="00C31AF8" w:rsidRPr="007205E5">
              <w:t xml:space="preserve"> </w:t>
            </w:r>
            <w:r w:rsidRPr="007205E5">
              <w:t>practice</w:t>
            </w:r>
            <w:r w:rsidR="00C31AF8" w:rsidRPr="007205E5">
              <w:t xml:space="preserve"> </w:t>
            </w:r>
            <w:r w:rsidRPr="007205E5">
              <w:t>performance</w:t>
            </w:r>
            <w:r w:rsidR="00C31AF8" w:rsidRPr="007205E5">
              <w:t xml:space="preserve"> </w:t>
            </w:r>
            <w:r w:rsidRPr="007205E5">
              <w:t>and</w:t>
            </w:r>
            <w:r w:rsidR="00C31AF8" w:rsidRPr="007205E5">
              <w:t xml:space="preserve"> </w:t>
            </w:r>
            <w:r w:rsidRPr="007205E5">
              <w:t>scalable</w:t>
            </w:r>
            <w:r w:rsidR="00C31AF8" w:rsidRPr="007205E5">
              <w:t xml:space="preserve"> </w:t>
            </w:r>
            <w:r w:rsidRPr="007205E5">
              <w:t>perspective,</w:t>
            </w:r>
            <w:r w:rsidR="00C31AF8" w:rsidRPr="007205E5">
              <w:t xml:space="preserve"> </w:t>
            </w:r>
            <w:r w:rsidRPr="007205E5">
              <w:t>as</w:t>
            </w:r>
            <w:r w:rsidR="00C31AF8" w:rsidRPr="007205E5">
              <w:t xml:space="preserve"> </w:t>
            </w:r>
            <w:r w:rsidRPr="007205E5">
              <w:t>well</w:t>
            </w:r>
            <w:r w:rsidR="00C31AF8" w:rsidRPr="007205E5">
              <w:t xml:space="preserve"> </w:t>
            </w:r>
            <w:r w:rsidRPr="007205E5">
              <w:t>as</w:t>
            </w:r>
            <w:r w:rsidR="00C31AF8" w:rsidRPr="007205E5">
              <w:t xml:space="preserve"> </w:t>
            </w:r>
            <w:r w:rsidRPr="007205E5">
              <w:t>surveillance</w:t>
            </w:r>
            <w:r w:rsidR="00C31AF8" w:rsidRPr="007205E5">
              <w:t xml:space="preserve"> </w:t>
            </w:r>
            <w:r w:rsidRPr="007205E5">
              <w:t>mechanism</w:t>
            </w:r>
            <w:r w:rsidR="00C31AF8" w:rsidRPr="007205E5">
              <w:t xml:space="preserve"> </w:t>
            </w:r>
            <w:r w:rsidRPr="007205E5">
              <w:t>that</w:t>
            </w:r>
            <w:r w:rsidR="00C31AF8" w:rsidRPr="007205E5">
              <w:t xml:space="preserve"> </w:t>
            </w:r>
            <w:r w:rsidRPr="007205E5">
              <w:t>can</w:t>
            </w:r>
            <w:r w:rsidR="00C31AF8" w:rsidRPr="007205E5">
              <w:t xml:space="preserve"> </w:t>
            </w:r>
            <w:r w:rsidRPr="007205E5">
              <w:t>anticipate</w:t>
            </w:r>
            <w:r w:rsidR="00C31AF8" w:rsidRPr="007205E5">
              <w:t xml:space="preserve"> </w:t>
            </w:r>
            <w:r w:rsidRPr="007205E5">
              <w:t>mal-functional</w:t>
            </w:r>
            <w:r w:rsidR="00C31AF8" w:rsidRPr="007205E5">
              <w:t xml:space="preserve"> </w:t>
            </w:r>
            <w:r w:rsidRPr="007205E5">
              <w:t>or</w:t>
            </w:r>
            <w:r w:rsidR="00C31AF8" w:rsidRPr="007205E5">
              <w:t xml:space="preserve"> </w:t>
            </w:r>
            <w:r w:rsidRPr="007205E5">
              <w:t>risky</w:t>
            </w:r>
            <w:r w:rsidR="00C31AF8" w:rsidRPr="007205E5">
              <w:t xml:space="preserve"> </w:t>
            </w:r>
            <w:r w:rsidRPr="007205E5">
              <w:t>areas</w:t>
            </w:r>
            <w:r w:rsidR="00C31AF8" w:rsidRPr="007205E5">
              <w:t xml:space="preserve"> </w:t>
            </w:r>
            <w:r w:rsidRPr="007205E5">
              <w:t>of</w:t>
            </w:r>
            <w:r w:rsidR="00C31AF8" w:rsidRPr="007205E5">
              <w:t xml:space="preserve"> </w:t>
            </w:r>
            <w:r w:rsidRPr="007205E5">
              <w:t>performance.</w:t>
            </w:r>
          </w:p>
        </w:tc>
      </w:tr>
      <w:tr w:rsidR="00AE24DB" w:rsidRPr="007205E5" w14:paraId="46A7419C" w14:textId="77777777" w:rsidTr="00C31AF8">
        <w:trPr>
          <w:jc w:val="center"/>
        </w:trPr>
        <w:tc>
          <w:tcPr>
            <w:tcW w:w="1764" w:type="pct"/>
          </w:tcPr>
          <w:p w14:paraId="6B3E0A84" w14:textId="3BA5C7B0" w:rsidR="00AE24DB" w:rsidRPr="007205E5" w:rsidRDefault="006D7A63" w:rsidP="00C31AF8">
            <w:pPr>
              <w:pStyle w:val="TAL"/>
            </w:pPr>
            <w:r w:rsidRPr="007205E5">
              <w:t>Principle</w:t>
            </w:r>
            <w:r w:rsidR="00C31AF8" w:rsidRPr="007205E5">
              <w:t xml:space="preserve"> </w:t>
            </w:r>
            <w:r w:rsidR="00354D6F" w:rsidRPr="007205E5">
              <w:t>7</w:t>
            </w:r>
            <w:r w:rsidRPr="007205E5">
              <w:t>:</w:t>
            </w:r>
            <w:r w:rsidR="00C31AF8" w:rsidRPr="007205E5">
              <w:t xml:space="preserve"> </w:t>
            </w:r>
            <w:r w:rsidR="00AE24DB" w:rsidRPr="007205E5">
              <w:t>Make</w:t>
            </w:r>
            <w:r w:rsidR="00C31AF8" w:rsidRPr="007205E5">
              <w:t xml:space="preserve"> </w:t>
            </w:r>
            <w:r w:rsidR="00AE24DB" w:rsidRPr="007205E5">
              <w:t>risk-based</w:t>
            </w:r>
            <w:r w:rsidR="00C31AF8" w:rsidRPr="007205E5">
              <w:t xml:space="preserve"> </w:t>
            </w:r>
            <w:r w:rsidR="00AE24DB" w:rsidRPr="007205E5">
              <w:t>decisions</w:t>
            </w:r>
            <w:r w:rsidR="00C31AF8" w:rsidRPr="007205E5">
              <w:t xml:space="preserve"> </w:t>
            </w:r>
            <w:r w:rsidR="00AE24DB" w:rsidRPr="007205E5">
              <w:t>and</w:t>
            </w:r>
            <w:r w:rsidR="00C31AF8" w:rsidRPr="007205E5">
              <w:t xml:space="preserve"> </w:t>
            </w:r>
            <w:r w:rsidR="00AE24DB" w:rsidRPr="007205E5">
              <w:t>address</w:t>
            </w:r>
            <w:r w:rsidR="00C31AF8" w:rsidRPr="007205E5">
              <w:t xml:space="preserve"> </w:t>
            </w:r>
            <w:r w:rsidR="00AE24DB" w:rsidRPr="007205E5">
              <w:t>compliance</w:t>
            </w:r>
            <w:r w:rsidR="00C31AF8" w:rsidRPr="007205E5">
              <w:t xml:space="preserve"> </w:t>
            </w:r>
            <w:r w:rsidR="00AE24DB" w:rsidRPr="007205E5">
              <w:t>obligations</w:t>
            </w:r>
          </w:p>
        </w:tc>
        <w:tc>
          <w:tcPr>
            <w:tcW w:w="3236" w:type="pct"/>
          </w:tcPr>
          <w:p w14:paraId="46264EBB" w14:textId="49259814" w:rsidR="00E117B5" w:rsidRPr="007205E5" w:rsidRDefault="00C35CBF" w:rsidP="00C31AF8">
            <w:pPr>
              <w:pStyle w:val="TAL"/>
            </w:pPr>
            <w:r w:rsidRPr="007205E5">
              <w:t>Th</w:t>
            </w:r>
            <w:r w:rsidR="005072B4" w:rsidRPr="007205E5">
              <w:t>e</w:t>
            </w:r>
            <w:r w:rsidR="00C31AF8" w:rsidRPr="007205E5">
              <w:t xml:space="preserve"> </w:t>
            </w:r>
            <w:r w:rsidR="005072B4" w:rsidRPr="007205E5">
              <w:t>nodes</w:t>
            </w:r>
            <w:r w:rsidR="00C31AF8" w:rsidRPr="007205E5">
              <w:t xml:space="preserve"> </w:t>
            </w:r>
            <w:r w:rsidR="005072B4" w:rsidRPr="007205E5">
              <w:t>participating</w:t>
            </w:r>
            <w:r w:rsidR="00C31AF8" w:rsidRPr="007205E5">
              <w:t xml:space="preserve"> </w:t>
            </w:r>
            <w:r w:rsidR="005072B4" w:rsidRPr="007205E5">
              <w:t>in</w:t>
            </w:r>
            <w:r w:rsidR="00C31AF8" w:rsidRPr="007205E5">
              <w:t xml:space="preserve"> </w:t>
            </w:r>
            <w:r w:rsidR="005072B4" w:rsidRPr="007205E5">
              <w:t>the</w:t>
            </w:r>
            <w:r w:rsidR="00C31AF8" w:rsidRPr="007205E5">
              <w:t xml:space="preserve"> </w:t>
            </w:r>
            <w:r w:rsidR="005072B4" w:rsidRPr="007205E5">
              <w:t>chain</w:t>
            </w:r>
            <w:r w:rsidR="00C31AF8" w:rsidRPr="007205E5">
              <w:t xml:space="preserve"> </w:t>
            </w:r>
            <w:r w:rsidR="007E54C0" w:rsidRPr="007205E5">
              <w:t>together</w:t>
            </w:r>
            <w:r w:rsidR="00C31AF8" w:rsidRPr="007205E5">
              <w:t xml:space="preserve"> </w:t>
            </w:r>
            <w:r w:rsidR="007E54C0" w:rsidRPr="007205E5">
              <w:t>enforce</w:t>
            </w:r>
            <w:r w:rsidR="00C31AF8" w:rsidRPr="007205E5">
              <w:t xml:space="preserve"> </w:t>
            </w:r>
            <w:r w:rsidR="007E54C0" w:rsidRPr="007205E5">
              <w:t>the</w:t>
            </w:r>
            <w:r w:rsidR="00C31AF8" w:rsidRPr="007205E5">
              <w:t xml:space="preserve"> </w:t>
            </w:r>
            <w:r w:rsidR="007E54C0" w:rsidRPr="007205E5">
              <w:t>rules</w:t>
            </w:r>
            <w:r w:rsidR="00C31AF8" w:rsidRPr="007205E5">
              <w:t xml:space="preserve"> </w:t>
            </w:r>
            <w:r w:rsidR="007E54C0" w:rsidRPr="007205E5">
              <w:t>for</w:t>
            </w:r>
            <w:r w:rsidR="00C31AF8" w:rsidRPr="007205E5">
              <w:t xml:space="preserve"> </w:t>
            </w:r>
            <w:r w:rsidR="007E54C0" w:rsidRPr="007205E5">
              <w:t>the</w:t>
            </w:r>
            <w:r w:rsidR="00C31AF8" w:rsidRPr="007205E5">
              <w:t xml:space="preserve"> </w:t>
            </w:r>
            <w:r w:rsidR="007E54C0" w:rsidRPr="007205E5">
              <w:t>chain</w:t>
            </w:r>
            <w:r w:rsidR="00C31AF8" w:rsidRPr="007205E5">
              <w:t xml:space="preserve"> </w:t>
            </w:r>
            <w:r w:rsidRPr="007205E5">
              <w:t>though</w:t>
            </w:r>
            <w:r w:rsidR="00C31AF8" w:rsidRPr="007205E5">
              <w:t xml:space="preserve"> </w:t>
            </w:r>
            <w:r w:rsidRPr="007205E5">
              <w:t>the</w:t>
            </w:r>
            <w:r w:rsidR="00C31AF8" w:rsidRPr="007205E5">
              <w:t xml:space="preserve"> </w:t>
            </w:r>
            <w:r w:rsidRPr="007205E5">
              <w:t>protocol</w:t>
            </w:r>
            <w:r w:rsidR="00C31AF8" w:rsidRPr="007205E5">
              <w:t xml:space="preserve"> </w:t>
            </w:r>
            <w:r w:rsidRPr="007205E5">
              <w:t>exchanges.</w:t>
            </w:r>
            <w:r w:rsidR="00C31AF8" w:rsidRPr="007205E5">
              <w:t xml:space="preserve"> </w:t>
            </w:r>
            <w:r w:rsidRPr="007205E5">
              <w:t>Further</w:t>
            </w:r>
            <w:r w:rsidR="00C31AF8" w:rsidRPr="007205E5">
              <w:t xml:space="preserve"> </w:t>
            </w:r>
            <w:r w:rsidR="000650FB" w:rsidRPr="007205E5">
              <w:t>governance</w:t>
            </w:r>
            <w:r w:rsidR="00C31AF8" w:rsidRPr="007205E5">
              <w:t xml:space="preserve"> </w:t>
            </w:r>
            <w:r w:rsidR="000650FB" w:rsidRPr="007205E5">
              <w:t>rules</w:t>
            </w:r>
            <w:r w:rsidR="00C31AF8" w:rsidRPr="007205E5">
              <w:t xml:space="preserve"> </w:t>
            </w:r>
            <w:r w:rsidR="00060B09" w:rsidRPr="007205E5">
              <w:t>on</w:t>
            </w:r>
            <w:r w:rsidR="00C31AF8" w:rsidRPr="007205E5">
              <w:t xml:space="preserve"> </w:t>
            </w:r>
            <w:r w:rsidR="00095FE0" w:rsidRPr="007205E5">
              <w:t>nodes</w:t>
            </w:r>
            <w:r w:rsidR="00C31AF8" w:rsidRPr="007205E5">
              <w:t xml:space="preserve"> </w:t>
            </w:r>
            <w:r w:rsidR="008022AA" w:rsidRPr="007205E5">
              <w:t>participating</w:t>
            </w:r>
            <w:r w:rsidR="00C31AF8" w:rsidRPr="007205E5">
              <w:t xml:space="preserve"> </w:t>
            </w:r>
            <w:r w:rsidR="008022AA" w:rsidRPr="007205E5">
              <w:t>in</w:t>
            </w:r>
            <w:r w:rsidR="00C31AF8" w:rsidRPr="007205E5">
              <w:t xml:space="preserve"> </w:t>
            </w:r>
            <w:r w:rsidR="008022AA" w:rsidRPr="007205E5">
              <w:t>the</w:t>
            </w:r>
            <w:r w:rsidR="00C31AF8" w:rsidRPr="007205E5">
              <w:t xml:space="preserve"> </w:t>
            </w:r>
            <w:r w:rsidR="008022AA" w:rsidRPr="007205E5">
              <w:t>chain</w:t>
            </w:r>
            <w:r w:rsidR="00C31AF8" w:rsidRPr="007205E5">
              <w:t xml:space="preserve"> </w:t>
            </w:r>
            <w:r w:rsidR="00B76D9D" w:rsidRPr="007205E5">
              <w:t>for</w:t>
            </w:r>
            <w:r w:rsidR="00C31AF8" w:rsidRPr="007205E5">
              <w:t xml:space="preserve"> </w:t>
            </w:r>
            <w:r w:rsidR="00B76D9D" w:rsidRPr="007205E5">
              <w:t>a</w:t>
            </w:r>
            <w:r w:rsidR="00C31AF8" w:rsidRPr="007205E5">
              <w:t xml:space="preserve"> </w:t>
            </w:r>
            <w:r w:rsidR="00B76D9D" w:rsidRPr="007205E5">
              <w:t>particular</w:t>
            </w:r>
            <w:r w:rsidR="00C31AF8" w:rsidRPr="007205E5">
              <w:t xml:space="preserve"> </w:t>
            </w:r>
            <w:r w:rsidR="00B76D9D" w:rsidRPr="007205E5">
              <w:t>business</w:t>
            </w:r>
            <w:r w:rsidR="00C31AF8" w:rsidRPr="007205E5">
              <w:t xml:space="preserve"> </w:t>
            </w:r>
            <w:r w:rsidR="00B76D9D" w:rsidRPr="007205E5">
              <w:t>need</w:t>
            </w:r>
            <w:r w:rsidR="00C31AF8" w:rsidRPr="007205E5">
              <w:t xml:space="preserve"> </w:t>
            </w:r>
            <w:r w:rsidR="00B76D9D" w:rsidRPr="007205E5">
              <w:t>are</w:t>
            </w:r>
            <w:r w:rsidR="00C31AF8" w:rsidRPr="007205E5">
              <w:t xml:space="preserve"> </w:t>
            </w:r>
            <w:r w:rsidR="00B76D9D" w:rsidRPr="007205E5">
              <w:t>applied</w:t>
            </w:r>
            <w:r w:rsidR="00C31AF8" w:rsidRPr="007205E5">
              <w:t xml:space="preserve"> </w:t>
            </w:r>
            <w:r w:rsidR="00B76D9D" w:rsidRPr="007205E5">
              <w:t>through</w:t>
            </w:r>
            <w:r w:rsidR="00C31AF8" w:rsidRPr="007205E5">
              <w:t xml:space="preserve"> </w:t>
            </w:r>
            <w:r w:rsidR="00F814EF" w:rsidRPr="007205E5">
              <w:t>the</w:t>
            </w:r>
            <w:r w:rsidR="00C31AF8" w:rsidRPr="007205E5">
              <w:t xml:space="preserve"> </w:t>
            </w:r>
            <w:r w:rsidR="00F814EF" w:rsidRPr="007205E5">
              <w:t>process</w:t>
            </w:r>
            <w:r w:rsidR="00C31AF8" w:rsidRPr="007205E5">
              <w:t xml:space="preserve"> </w:t>
            </w:r>
            <w:r w:rsidR="00F814EF" w:rsidRPr="007205E5">
              <w:t>of</w:t>
            </w:r>
            <w:r w:rsidR="00C31AF8" w:rsidRPr="007205E5">
              <w:t xml:space="preserve"> </w:t>
            </w:r>
            <w:r w:rsidR="00F814EF" w:rsidRPr="007205E5">
              <w:t>grating</w:t>
            </w:r>
            <w:r w:rsidR="00C31AF8" w:rsidRPr="007205E5">
              <w:t xml:space="preserve"> </w:t>
            </w:r>
            <w:r w:rsidR="00F814EF" w:rsidRPr="007205E5">
              <w:t>permission</w:t>
            </w:r>
            <w:r w:rsidR="00B76D9D" w:rsidRPr="007205E5">
              <w:t>.</w:t>
            </w:r>
          </w:p>
        </w:tc>
      </w:tr>
      <w:tr w:rsidR="00AE24DB" w:rsidRPr="007205E5" w14:paraId="7CBF7880" w14:textId="77777777" w:rsidTr="00C31AF8">
        <w:trPr>
          <w:jc w:val="center"/>
        </w:trPr>
        <w:tc>
          <w:tcPr>
            <w:tcW w:w="1764" w:type="pct"/>
          </w:tcPr>
          <w:p w14:paraId="198CEA2C" w14:textId="3E49E03D" w:rsidR="00AE24DB" w:rsidRPr="007205E5" w:rsidRDefault="00A544EC" w:rsidP="00C31AF8">
            <w:pPr>
              <w:pStyle w:val="TAL"/>
              <w:keepNext w:val="0"/>
              <w:keepLines w:val="0"/>
            </w:pPr>
            <w:r w:rsidRPr="007205E5">
              <w:t>Principle</w:t>
            </w:r>
            <w:r w:rsidR="00C31AF8" w:rsidRPr="007205E5">
              <w:t xml:space="preserve"> </w:t>
            </w:r>
            <w:r w:rsidR="00354D6F" w:rsidRPr="007205E5">
              <w:t>8</w:t>
            </w:r>
            <w:r w:rsidRPr="007205E5">
              <w:t>:</w:t>
            </w:r>
            <w:r w:rsidR="00C31AF8" w:rsidRPr="007205E5">
              <w:t xml:space="preserve"> </w:t>
            </w:r>
            <w:r w:rsidR="00AE24DB" w:rsidRPr="007205E5">
              <w:t>Ensure</w:t>
            </w:r>
            <w:r w:rsidR="00C31AF8" w:rsidRPr="007205E5">
              <w:t xml:space="preserve"> </w:t>
            </w:r>
            <w:r w:rsidR="00AE24DB" w:rsidRPr="007205E5">
              <w:t>security</w:t>
            </w:r>
            <w:r w:rsidR="00C31AF8" w:rsidRPr="007205E5">
              <w:t xml:space="preserve"> </w:t>
            </w:r>
            <w:r w:rsidR="00AE24DB" w:rsidRPr="007205E5">
              <w:t>and</w:t>
            </w:r>
            <w:r w:rsidR="00C31AF8" w:rsidRPr="007205E5">
              <w:t xml:space="preserve"> </w:t>
            </w:r>
            <w:r w:rsidR="00AE24DB" w:rsidRPr="007205E5">
              <w:t>privacy</w:t>
            </w:r>
          </w:p>
        </w:tc>
        <w:tc>
          <w:tcPr>
            <w:tcW w:w="3236" w:type="pct"/>
          </w:tcPr>
          <w:p w14:paraId="4E004E0F" w14:textId="59051B1F" w:rsidR="00AE24DB" w:rsidRPr="007205E5" w:rsidRDefault="0004011A" w:rsidP="00C31AF8">
            <w:pPr>
              <w:pStyle w:val="TAL"/>
              <w:keepNext w:val="0"/>
              <w:keepLines w:val="0"/>
            </w:pPr>
            <w:r w:rsidRPr="007205E5">
              <w:t>A</w:t>
            </w:r>
            <w:r w:rsidR="00C31AF8" w:rsidRPr="007205E5">
              <w:t xml:space="preserve"> </w:t>
            </w:r>
            <w:r w:rsidRPr="007205E5">
              <w:t>PDL</w:t>
            </w:r>
            <w:r w:rsidR="00C31AF8" w:rsidRPr="007205E5">
              <w:t xml:space="preserve"> </w:t>
            </w:r>
            <w:r w:rsidR="00167CEC" w:rsidRPr="007205E5">
              <w:t>governance</w:t>
            </w:r>
            <w:r w:rsidR="00C31AF8" w:rsidRPr="007205E5">
              <w:t xml:space="preserve"> </w:t>
            </w:r>
            <w:r w:rsidR="00A50FBC" w:rsidRPr="007205E5">
              <w:t>regime</w:t>
            </w:r>
            <w:r w:rsidR="00C31AF8" w:rsidRPr="007205E5">
              <w:t xml:space="preserve"> </w:t>
            </w:r>
            <w:r w:rsidRPr="007205E5">
              <w:t>may</w:t>
            </w:r>
            <w:r w:rsidR="00C31AF8" w:rsidRPr="007205E5">
              <w:t xml:space="preserve"> </w:t>
            </w:r>
            <w:r w:rsidRPr="007205E5">
              <w:t>stablish</w:t>
            </w:r>
            <w:r w:rsidR="00C31AF8" w:rsidRPr="007205E5">
              <w:t xml:space="preserve"> </w:t>
            </w:r>
            <w:r w:rsidR="00A50FBC" w:rsidRPr="007205E5">
              <w:t>policy</w:t>
            </w:r>
            <w:r w:rsidR="00C31AF8" w:rsidRPr="007205E5">
              <w:t xml:space="preserve"> </w:t>
            </w:r>
            <w:r w:rsidR="00A50FBC" w:rsidRPr="007205E5">
              <w:t>requirements</w:t>
            </w:r>
            <w:r w:rsidR="00C31AF8" w:rsidRPr="007205E5">
              <w:t xml:space="preserve"> </w:t>
            </w:r>
            <w:r w:rsidRPr="007205E5">
              <w:t>for</w:t>
            </w:r>
            <w:r w:rsidR="00C31AF8" w:rsidRPr="007205E5">
              <w:t xml:space="preserve"> </w:t>
            </w:r>
            <w:r w:rsidRPr="007205E5">
              <w:t>various</w:t>
            </w:r>
            <w:r w:rsidR="00C31AF8" w:rsidRPr="007205E5">
              <w:t xml:space="preserve"> </w:t>
            </w:r>
            <w:r w:rsidRPr="007205E5">
              <w:t>purposes</w:t>
            </w:r>
            <w:r w:rsidR="00C31AF8" w:rsidRPr="007205E5">
              <w:t xml:space="preserve"> </w:t>
            </w:r>
            <w:r w:rsidRPr="007205E5">
              <w:t>and</w:t>
            </w:r>
            <w:r w:rsidR="00C31AF8" w:rsidRPr="007205E5">
              <w:t xml:space="preserve"> </w:t>
            </w:r>
            <w:r w:rsidRPr="007205E5">
              <w:t>have</w:t>
            </w:r>
            <w:r w:rsidR="00C31AF8" w:rsidRPr="007205E5">
              <w:t xml:space="preserve"> </w:t>
            </w:r>
            <w:r w:rsidRPr="007205E5">
              <w:t>to</w:t>
            </w:r>
            <w:r w:rsidR="00C31AF8" w:rsidRPr="007205E5">
              <w:t xml:space="preserve"> </w:t>
            </w:r>
            <w:r w:rsidRPr="007205E5">
              <w:t>secure</w:t>
            </w:r>
            <w:r w:rsidR="00C31AF8" w:rsidRPr="007205E5">
              <w:t xml:space="preserve"> </w:t>
            </w:r>
            <w:r w:rsidRPr="007205E5">
              <w:t>automated</w:t>
            </w:r>
            <w:r w:rsidR="00C31AF8" w:rsidRPr="007205E5">
              <w:t xml:space="preserve"> </w:t>
            </w:r>
            <w:r w:rsidRPr="007205E5">
              <w:t>scenarios</w:t>
            </w:r>
            <w:r w:rsidR="00C31AF8" w:rsidRPr="007205E5">
              <w:t xml:space="preserve"> </w:t>
            </w:r>
            <w:r w:rsidRPr="007205E5">
              <w:t>to</w:t>
            </w:r>
            <w:r w:rsidR="00C31AF8" w:rsidRPr="007205E5">
              <w:t xml:space="preserve"> </w:t>
            </w:r>
            <w:r w:rsidRPr="007205E5">
              <w:t>avoid</w:t>
            </w:r>
            <w:r w:rsidR="00C31AF8" w:rsidRPr="007205E5">
              <w:t xml:space="preserve"> </w:t>
            </w:r>
            <w:r w:rsidRPr="007205E5">
              <w:t>breaches</w:t>
            </w:r>
            <w:r w:rsidR="00C31AF8" w:rsidRPr="007205E5">
              <w:t xml:space="preserve"> </w:t>
            </w:r>
            <w:r w:rsidRPr="007205E5">
              <w:t>of</w:t>
            </w:r>
            <w:r w:rsidR="00C31AF8" w:rsidRPr="007205E5">
              <w:t xml:space="preserve"> </w:t>
            </w:r>
            <w:r w:rsidRPr="007205E5">
              <w:t>privacy</w:t>
            </w:r>
            <w:r w:rsidR="00C31AF8" w:rsidRPr="007205E5">
              <w:t xml:space="preserve"> </w:t>
            </w:r>
            <w:r w:rsidRPr="007205E5">
              <w:t>based</w:t>
            </w:r>
            <w:r w:rsidR="00C31AF8" w:rsidRPr="007205E5">
              <w:t xml:space="preserve"> </w:t>
            </w:r>
            <w:r w:rsidRPr="007205E5">
              <w:t>on</w:t>
            </w:r>
            <w:r w:rsidR="00C31AF8" w:rsidRPr="007205E5">
              <w:t xml:space="preserve"> </w:t>
            </w:r>
            <w:r w:rsidRPr="007205E5">
              <w:t>the</w:t>
            </w:r>
            <w:r w:rsidR="00C31AF8" w:rsidRPr="007205E5">
              <w:t xml:space="preserve"> </w:t>
            </w:r>
            <w:r w:rsidRPr="007205E5">
              <w:t>operations</w:t>
            </w:r>
            <w:r w:rsidR="00C31AF8" w:rsidRPr="007205E5">
              <w:t xml:space="preserve"> </w:t>
            </w:r>
            <w:r w:rsidRPr="007205E5">
              <w:t>of</w:t>
            </w:r>
            <w:r w:rsidR="00C31AF8" w:rsidRPr="007205E5">
              <w:t xml:space="preserve"> </w:t>
            </w:r>
            <w:r w:rsidRPr="007205E5">
              <w:t>the</w:t>
            </w:r>
            <w:r w:rsidR="00C31AF8" w:rsidRPr="007205E5">
              <w:t xml:space="preserve"> </w:t>
            </w:r>
            <w:r w:rsidRPr="007205E5">
              <w:t>different</w:t>
            </w:r>
            <w:r w:rsidR="00C31AF8" w:rsidRPr="007205E5">
              <w:t xml:space="preserve"> </w:t>
            </w:r>
            <w:r w:rsidRPr="007205E5">
              <w:t>products</w:t>
            </w:r>
            <w:r w:rsidR="00C31AF8" w:rsidRPr="007205E5">
              <w:t xml:space="preserve"> </w:t>
            </w:r>
            <w:r w:rsidRPr="007205E5">
              <w:t>and</w:t>
            </w:r>
            <w:r w:rsidR="00C31AF8" w:rsidRPr="007205E5">
              <w:t xml:space="preserve"> </w:t>
            </w:r>
            <w:r w:rsidRPr="007205E5">
              <w:t>services</w:t>
            </w:r>
            <w:r w:rsidR="00C31AF8" w:rsidRPr="007205E5">
              <w:t xml:space="preserve"> </w:t>
            </w:r>
            <w:r w:rsidRPr="007205E5">
              <w:t>within</w:t>
            </w:r>
            <w:r w:rsidR="00C31AF8" w:rsidRPr="007205E5">
              <w:t xml:space="preserve"> </w:t>
            </w:r>
            <w:r w:rsidRPr="007205E5">
              <w:t>the</w:t>
            </w:r>
            <w:r w:rsidR="00C31AF8" w:rsidRPr="007205E5">
              <w:t xml:space="preserve"> </w:t>
            </w:r>
            <w:r w:rsidRPr="007205E5">
              <w:t>PDL</w:t>
            </w:r>
            <w:r w:rsidR="00C31AF8" w:rsidRPr="007205E5">
              <w:t xml:space="preserve"> </w:t>
            </w:r>
            <w:r w:rsidRPr="007205E5">
              <w:t>and</w:t>
            </w:r>
            <w:r w:rsidR="00C31AF8" w:rsidRPr="007205E5">
              <w:t xml:space="preserve"> </w:t>
            </w:r>
            <w:r w:rsidRPr="007205E5">
              <w:t>from</w:t>
            </w:r>
            <w:r w:rsidR="00C31AF8" w:rsidRPr="007205E5">
              <w:t xml:space="preserve"> </w:t>
            </w:r>
            <w:r w:rsidRPr="007205E5">
              <w:t>the</w:t>
            </w:r>
            <w:r w:rsidR="00C31AF8" w:rsidRPr="007205E5">
              <w:t xml:space="preserve"> </w:t>
            </w:r>
            <w:r w:rsidRPr="007205E5">
              <w:t>PDL</w:t>
            </w:r>
            <w:r w:rsidR="00C31AF8" w:rsidRPr="007205E5">
              <w:t xml:space="preserve"> </w:t>
            </w:r>
            <w:r w:rsidRPr="007205E5">
              <w:t>with</w:t>
            </w:r>
            <w:r w:rsidR="00C31AF8" w:rsidRPr="007205E5">
              <w:t xml:space="preserve"> </w:t>
            </w:r>
            <w:r w:rsidRPr="007205E5">
              <w:t>the</w:t>
            </w:r>
            <w:r w:rsidR="00C31AF8" w:rsidRPr="007205E5">
              <w:t xml:space="preserve"> </w:t>
            </w:r>
            <w:r w:rsidRPr="007205E5">
              <w:t>real</w:t>
            </w:r>
            <w:r w:rsidR="00C31AF8" w:rsidRPr="007205E5">
              <w:t xml:space="preserve"> </w:t>
            </w:r>
            <w:r w:rsidRPr="007205E5">
              <w:t>world.</w:t>
            </w:r>
          </w:p>
        </w:tc>
      </w:tr>
      <w:tr w:rsidR="00AE24DB" w:rsidRPr="007205E5" w14:paraId="45F28E31" w14:textId="77777777" w:rsidTr="00C31AF8">
        <w:trPr>
          <w:jc w:val="center"/>
        </w:trPr>
        <w:tc>
          <w:tcPr>
            <w:tcW w:w="1764" w:type="pct"/>
          </w:tcPr>
          <w:p w14:paraId="681E32B5" w14:textId="5CBB724F" w:rsidR="00AE24DB" w:rsidRPr="007205E5" w:rsidRDefault="00354D6F" w:rsidP="00C31AF8">
            <w:pPr>
              <w:pStyle w:val="TAL"/>
              <w:keepNext w:val="0"/>
              <w:keepLines w:val="0"/>
            </w:pPr>
            <w:r w:rsidRPr="007205E5">
              <w:t>Principle</w:t>
            </w:r>
            <w:r w:rsidR="00C31AF8" w:rsidRPr="007205E5">
              <w:t xml:space="preserve"> </w:t>
            </w:r>
            <w:r w:rsidRPr="007205E5">
              <w:t>9:</w:t>
            </w:r>
            <w:r w:rsidR="00C31AF8" w:rsidRPr="007205E5">
              <w:t xml:space="preserve"> </w:t>
            </w:r>
            <w:r w:rsidR="00AE24DB" w:rsidRPr="007205E5">
              <w:t>Consider</w:t>
            </w:r>
            <w:r w:rsidR="00C31AF8" w:rsidRPr="007205E5">
              <w:t xml:space="preserve"> </w:t>
            </w:r>
            <w:r w:rsidR="00AE24DB" w:rsidRPr="007205E5">
              <w:t>interoperability</w:t>
            </w:r>
            <w:r w:rsidR="00C31AF8" w:rsidRPr="007205E5">
              <w:t xml:space="preserve"> </w:t>
            </w:r>
            <w:r w:rsidR="00AE24DB" w:rsidRPr="007205E5">
              <w:t>requirements</w:t>
            </w:r>
          </w:p>
        </w:tc>
        <w:tc>
          <w:tcPr>
            <w:tcW w:w="3236" w:type="pct"/>
          </w:tcPr>
          <w:p w14:paraId="698C49A7" w14:textId="6A9502C3" w:rsidR="00AE24DB" w:rsidRPr="007205E5" w:rsidRDefault="0004011A" w:rsidP="00C31AF8">
            <w:pPr>
              <w:pStyle w:val="TAL"/>
              <w:keepNext w:val="0"/>
              <w:keepLines w:val="0"/>
            </w:pPr>
            <w:r w:rsidRPr="007205E5">
              <w:t>Due</w:t>
            </w:r>
            <w:r w:rsidR="00C31AF8" w:rsidRPr="007205E5">
              <w:t xml:space="preserve"> </w:t>
            </w:r>
            <w:r w:rsidRPr="007205E5">
              <w:t>to</w:t>
            </w:r>
            <w:r w:rsidR="00C31AF8" w:rsidRPr="007205E5">
              <w:t xml:space="preserve"> </w:t>
            </w:r>
            <w:r w:rsidRPr="007205E5">
              <w:t>the</w:t>
            </w:r>
            <w:r w:rsidR="00C31AF8" w:rsidRPr="007205E5">
              <w:t xml:space="preserve"> </w:t>
            </w:r>
            <w:r w:rsidRPr="007205E5">
              <w:t>facts</w:t>
            </w:r>
            <w:r w:rsidR="00C31AF8" w:rsidRPr="007205E5">
              <w:t xml:space="preserve"> </w:t>
            </w:r>
            <w:r w:rsidRPr="007205E5">
              <w:t>that</w:t>
            </w:r>
            <w:r w:rsidR="00C31AF8" w:rsidRPr="007205E5">
              <w:t xml:space="preserve"> </w:t>
            </w:r>
            <w:r w:rsidRPr="007205E5">
              <w:t>permission</w:t>
            </w:r>
            <w:r w:rsidR="00C31AF8" w:rsidRPr="007205E5">
              <w:t xml:space="preserve"> </w:t>
            </w:r>
            <w:r w:rsidRPr="007205E5">
              <w:t>requires</w:t>
            </w:r>
            <w:r w:rsidR="00C31AF8" w:rsidRPr="007205E5">
              <w:t xml:space="preserve"> </w:t>
            </w:r>
            <w:r w:rsidRPr="007205E5">
              <w:t>different</w:t>
            </w:r>
            <w:r w:rsidR="00C31AF8" w:rsidRPr="007205E5">
              <w:t xml:space="preserve"> </w:t>
            </w:r>
            <w:r w:rsidRPr="007205E5">
              <w:t>paths</w:t>
            </w:r>
            <w:r w:rsidR="00C31AF8" w:rsidRPr="007205E5">
              <w:t xml:space="preserve"> </w:t>
            </w:r>
            <w:r w:rsidRPr="007205E5">
              <w:t>for</w:t>
            </w:r>
            <w:r w:rsidR="00C31AF8" w:rsidRPr="007205E5">
              <w:t xml:space="preserve"> </w:t>
            </w:r>
            <w:r w:rsidRPr="007205E5">
              <w:t>interoperate</w:t>
            </w:r>
            <w:r w:rsidR="00C31AF8" w:rsidRPr="007205E5">
              <w:t xml:space="preserve"> </w:t>
            </w:r>
            <w:r w:rsidRPr="007205E5">
              <w:t>in</w:t>
            </w:r>
            <w:r w:rsidR="00C31AF8" w:rsidRPr="007205E5">
              <w:t xml:space="preserve"> </w:t>
            </w:r>
            <w:r w:rsidRPr="007205E5">
              <w:t>due</w:t>
            </w:r>
            <w:r w:rsidR="00C31AF8" w:rsidRPr="007205E5">
              <w:t xml:space="preserve"> </w:t>
            </w:r>
            <w:r w:rsidRPr="007205E5">
              <w:t>conditions,</w:t>
            </w:r>
            <w:r w:rsidR="00C31AF8" w:rsidRPr="007205E5">
              <w:t xml:space="preserve"> </w:t>
            </w:r>
            <w:r w:rsidRPr="007205E5">
              <w:t>it</w:t>
            </w:r>
            <w:r w:rsidR="00C31AF8" w:rsidRPr="007205E5">
              <w:t xml:space="preserve"> </w:t>
            </w:r>
            <w:r w:rsidRPr="007205E5">
              <w:t>represents</w:t>
            </w:r>
            <w:r w:rsidR="00C31AF8" w:rsidRPr="007205E5">
              <w:t xml:space="preserve"> </w:t>
            </w:r>
            <w:r w:rsidRPr="007205E5">
              <w:t>as</w:t>
            </w:r>
            <w:r w:rsidR="00C31AF8" w:rsidRPr="007205E5">
              <w:t xml:space="preserve"> </w:t>
            </w:r>
            <w:r w:rsidRPr="007205E5">
              <w:t>well,</w:t>
            </w:r>
            <w:r w:rsidR="00C31AF8" w:rsidRPr="007205E5">
              <w:t xml:space="preserve"> </w:t>
            </w:r>
            <w:r w:rsidRPr="007205E5">
              <w:t>weather</w:t>
            </w:r>
            <w:r w:rsidR="00C31AF8" w:rsidRPr="007205E5">
              <w:t xml:space="preserve"> </w:t>
            </w:r>
            <w:r w:rsidRPr="007205E5">
              <w:t>direct</w:t>
            </w:r>
            <w:r w:rsidR="00C31AF8" w:rsidRPr="007205E5">
              <w:t xml:space="preserve"> </w:t>
            </w:r>
            <w:r w:rsidRPr="007205E5">
              <w:t>or</w:t>
            </w:r>
            <w:r w:rsidR="00C31AF8" w:rsidRPr="007205E5">
              <w:t xml:space="preserve"> </w:t>
            </w:r>
            <w:r w:rsidRPr="007205E5">
              <w:t>indirect</w:t>
            </w:r>
            <w:r w:rsidR="00C31AF8" w:rsidRPr="007205E5">
              <w:t xml:space="preserve"> </w:t>
            </w:r>
            <w:r w:rsidRPr="007205E5">
              <w:t>tools</w:t>
            </w:r>
            <w:r w:rsidR="00C31AF8" w:rsidRPr="007205E5">
              <w:t xml:space="preserve"> </w:t>
            </w:r>
            <w:r w:rsidRPr="007205E5">
              <w:t>for</w:t>
            </w:r>
            <w:r w:rsidR="00C31AF8" w:rsidRPr="007205E5">
              <w:t xml:space="preserve"> </w:t>
            </w:r>
            <w:r w:rsidRPr="007205E5">
              <w:t>interoperability</w:t>
            </w:r>
            <w:r w:rsidR="00C31AF8" w:rsidRPr="007205E5">
              <w:t xml:space="preserve"> </w:t>
            </w:r>
            <w:r w:rsidRPr="007205E5">
              <w:t>with</w:t>
            </w:r>
            <w:r w:rsidR="00C31AF8" w:rsidRPr="007205E5">
              <w:t xml:space="preserve"> </w:t>
            </w:r>
            <w:r w:rsidRPr="007205E5">
              <w:t>other</w:t>
            </w:r>
            <w:r w:rsidR="00C31AF8" w:rsidRPr="007205E5">
              <w:t xml:space="preserve"> </w:t>
            </w:r>
            <w:r w:rsidR="001C503D" w:rsidRPr="007205E5">
              <w:t>governance</w:t>
            </w:r>
            <w:r w:rsidR="00C31AF8" w:rsidRPr="007205E5">
              <w:t xml:space="preserve"> </w:t>
            </w:r>
            <w:r w:rsidR="00A103DE" w:rsidRPr="007205E5">
              <w:t>regimes</w:t>
            </w:r>
            <w:r w:rsidRPr="007205E5">
              <w:t>.</w:t>
            </w:r>
            <w:r w:rsidR="00C31AF8" w:rsidRPr="007205E5">
              <w:t xml:space="preserve"> </w:t>
            </w:r>
            <w:r w:rsidRPr="007205E5">
              <w:t>A</w:t>
            </w:r>
            <w:r w:rsidR="00C31AF8" w:rsidRPr="007205E5">
              <w:t xml:space="preserve"> </w:t>
            </w:r>
            <w:r w:rsidRPr="007205E5">
              <w:t>PDL</w:t>
            </w:r>
            <w:r w:rsidR="00C31AF8" w:rsidRPr="007205E5">
              <w:t xml:space="preserve"> </w:t>
            </w:r>
            <w:r w:rsidRPr="007205E5">
              <w:t>can</w:t>
            </w:r>
            <w:r w:rsidR="00C31AF8" w:rsidRPr="007205E5">
              <w:t xml:space="preserve"> </w:t>
            </w:r>
            <w:r w:rsidRPr="007205E5">
              <w:t>accommodate</w:t>
            </w:r>
            <w:r w:rsidR="00C31AF8" w:rsidRPr="007205E5">
              <w:t xml:space="preserve"> </w:t>
            </w:r>
            <w:r w:rsidRPr="007205E5">
              <w:t>also</w:t>
            </w:r>
            <w:r w:rsidR="00C31AF8" w:rsidRPr="007205E5">
              <w:t xml:space="preserve"> </w:t>
            </w:r>
            <w:r w:rsidRPr="007205E5">
              <w:t>unidirectional</w:t>
            </w:r>
            <w:r w:rsidR="00C31AF8" w:rsidRPr="007205E5">
              <w:t xml:space="preserve"> </w:t>
            </w:r>
            <w:r w:rsidRPr="007205E5">
              <w:t>interoperability</w:t>
            </w:r>
            <w:r w:rsidR="00C31AF8" w:rsidRPr="007205E5">
              <w:t xml:space="preserve"> </w:t>
            </w:r>
            <w:r w:rsidRPr="007205E5">
              <w:t>requirements</w:t>
            </w:r>
            <w:r w:rsidR="00C31AF8" w:rsidRPr="007205E5">
              <w:t xml:space="preserve"> </w:t>
            </w:r>
            <w:r w:rsidRPr="007205E5">
              <w:t>which</w:t>
            </w:r>
            <w:r w:rsidR="00C31AF8" w:rsidRPr="007205E5">
              <w:t xml:space="preserve"> </w:t>
            </w:r>
            <w:r w:rsidRPr="007205E5">
              <w:t>it</w:t>
            </w:r>
            <w:r w:rsidR="00C31AF8" w:rsidRPr="007205E5">
              <w:t xml:space="preserve"> </w:t>
            </w:r>
            <w:r w:rsidRPr="007205E5">
              <w:t>does</w:t>
            </w:r>
            <w:r w:rsidR="00C31AF8" w:rsidRPr="007205E5">
              <w:t xml:space="preserve"> </w:t>
            </w:r>
            <w:r w:rsidRPr="007205E5">
              <w:t>not</w:t>
            </w:r>
            <w:r w:rsidR="00C31AF8" w:rsidRPr="007205E5">
              <w:t xml:space="preserve"> </w:t>
            </w:r>
            <w:r w:rsidRPr="007205E5">
              <w:t>affect</w:t>
            </w:r>
            <w:r w:rsidR="00C31AF8" w:rsidRPr="007205E5">
              <w:t xml:space="preserve"> </w:t>
            </w:r>
            <w:r w:rsidRPr="007205E5">
              <w:t>to</w:t>
            </w:r>
            <w:r w:rsidR="00C31AF8" w:rsidRPr="007205E5">
              <w:t xml:space="preserve"> </w:t>
            </w:r>
            <w:r w:rsidRPr="007205E5">
              <w:t>both</w:t>
            </w:r>
            <w:r w:rsidR="00C31AF8" w:rsidRPr="007205E5">
              <w:t xml:space="preserve"> </w:t>
            </w:r>
            <w:r w:rsidRPr="007205E5">
              <w:t>PDL</w:t>
            </w:r>
            <w:r w:rsidR="00C31AF8" w:rsidRPr="007205E5">
              <w:t xml:space="preserve"> </w:t>
            </w:r>
            <w:r w:rsidRPr="007205E5">
              <w:t>interaction</w:t>
            </w:r>
            <w:r w:rsidR="00C31AF8" w:rsidRPr="007205E5">
              <w:t xml:space="preserve"> </w:t>
            </w:r>
            <w:r w:rsidRPr="007205E5">
              <w:t>but</w:t>
            </w:r>
            <w:r w:rsidR="00C31AF8" w:rsidRPr="007205E5">
              <w:t xml:space="preserve"> </w:t>
            </w:r>
            <w:r w:rsidRPr="007205E5">
              <w:t>allow</w:t>
            </w:r>
            <w:r w:rsidR="00C31AF8" w:rsidRPr="007205E5">
              <w:t xml:space="preserve"> </w:t>
            </w:r>
            <w:r w:rsidRPr="007205E5">
              <w:t>the</w:t>
            </w:r>
            <w:r w:rsidR="00C31AF8" w:rsidRPr="007205E5">
              <w:t xml:space="preserve"> </w:t>
            </w:r>
            <w:r w:rsidRPr="007205E5">
              <w:t>interoperability.</w:t>
            </w:r>
          </w:p>
        </w:tc>
      </w:tr>
    </w:tbl>
    <w:p w14:paraId="5F7B2155" w14:textId="77777777" w:rsidR="00AE24DB" w:rsidRPr="007205E5" w:rsidRDefault="00AE24DB" w:rsidP="00C31AF8"/>
    <w:p w14:paraId="6A34B7A5" w14:textId="14B1D6D7" w:rsidR="00746284" w:rsidRPr="007205E5" w:rsidRDefault="00746284" w:rsidP="00C31AF8">
      <w:pPr>
        <w:pStyle w:val="Heading3"/>
      </w:pPr>
      <w:bookmarkStart w:id="199" w:name="_Toc163200900"/>
      <w:bookmarkStart w:id="200" w:name="_Toc163207994"/>
      <w:r w:rsidRPr="007205E5">
        <w:t>4.3.2</w:t>
      </w:r>
      <w:r w:rsidR="006A6695" w:rsidRPr="007205E5">
        <w:tab/>
      </w:r>
      <w:r w:rsidR="00D62BB0" w:rsidRPr="007205E5">
        <w:t xml:space="preserve">Other </w:t>
      </w:r>
      <w:r w:rsidRPr="007205E5">
        <w:t>Factors to be considered in a Governance Regime</w:t>
      </w:r>
      <w:bookmarkEnd w:id="199"/>
      <w:bookmarkEnd w:id="200"/>
    </w:p>
    <w:p w14:paraId="6DCC5553" w14:textId="63EEA282" w:rsidR="00B76D9D" w:rsidRPr="007205E5" w:rsidRDefault="00E84EA7" w:rsidP="00E17842">
      <w:r w:rsidRPr="007205E5">
        <w:t xml:space="preserve">A PDL may apply across </w:t>
      </w:r>
      <w:r w:rsidR="00907D19" w:rsidRPr="007205E5">
        <w:t>jurisdictions</w:t>
      </w:r>
      <w:r w:rsidRPr="007205E5">
        <w:t xml:space="preserve"> </w:t>
      </w:r>
      <w:r w:rsidR="00907D19" w:rsidRPr="007205E5">
        <w:t xml:space="preserve">provided they apply the requirements of the governance regime enforced through </w:t>
      </w:r>
      <w:r w:rsidR="00517126" w:rsidRPr="007205E5">
        <w:t xml:space="preserve">a form of legally recognised agreement </w:t>
      </w:r>
      <w:r w:rsidR="004646E4" w:rsidRPr="007205E5">
        <w:t xml:space="preserve">such as a </w:t>
      </w:r>
      <w:r w:rsidR="00517126" w:rsidRPr="007205E5">
        <w:t>contract</w:t>
      </w:r>
      <w:r w:rsidR="004646E4" w:rsidRPr="007205E5">
        <w:t xml:space="preserve"> or</w:t>
      </w:r>
      <w:r w:rsidR="00517126" w:rsidRPr="007205E5">
        <w:t xml:space="preserve"> multi-national agreement</w:t>
      </w:r>
      <w:r w:rsidR="004646E4" w:rsidRPr="007205E5">
        <w:t>.</w:t>
      </w:r>
    </w:p>
    <w:p w14:paraId="42937B76" w14:textId="56CDEC65" w:rsidR="00142465" w:rsidRPr="007205E5" w:rsidRDefault="00142465" w:rsidP="009B0E6E">
      <w:r w:rsidRPr="007205E5">
        <w:t xml:space="preserve">A </w:t>
      </w:r>
      <w:r w:rsidR="009B0E6E" w:rsidRPr="007205E5">
        <w:t xml:space="preserve">specification on PDL reputation management is </w:t>
      </w:r>
      <w:r w:rsidR="002429E9" w:rsidRPr="007205E5">
        <w:t>given in ETSI GS PDL 01</w:t>
      </w:r>
      <w:r w:rsidR="00E03DC9" w:rsidRPr="007205E5">
        <w:t>5</w:t>
      </w:r>
      <w:r w:rsidR="002429E9" w:rsidRPr="007205E5">
        <w:t xml:space="preserve"> [</w:t>
      </w:r>
      <w:r w:rsidR="00C31AF8" w:rsidRPr="007205E5">
        <w:fldChar w:fldCharType="begin"/>
      </w:r>
      <w:r w:rsidR="00C31AF8" w:rsidRPr="007205E5">
        <w:instrText xml:space="preserve">REF REF_GSPDL015 \h </w:instrText>
      </w:r>
      <w:r w:rsidR="00C31AF8" w:rsidRPr="007205E5">
        <w:fldChar w:fldCharType="separate"/>
      </w:r>
      <w:ins w:id="201" w:author="Antoinette van Tricht" w:date="2024-04-05T11:11:00Z">
        <w:r w:rsidR="00D60F54" w:rsidRPr="007205E5">
          <w:t>i.</w:t>
        </w:r>
        <w:r w:rsidR="00D60F54">
          <w:rPr>
            <w:noProof/>
          </w:rPr>
          <w:t>9</w:t>
        </w:r>
      </w:ins>
      <w:del w:id="202" w:author="Antoinette van Tricht" w:date="2024-04-05T11:11:00Z">
        <w:r w:rsidR="00C31AF8" w:rsidRPr="007205E5" w:rsidDel="00D60F54">
          <w:delText>i.9</w:delText>
        </w:r>
      </w:del>
      <w:r w:rsidR="00C31AF8" w:rsidRPr="007205E5">
        <w:fldChar w:fldCharType="end"/>
      </w:r>
      <w:r w:rsidR="002429E9" w:rsidRPr="007205E5">
        <w:t>]</w:t>
      </w:r>
      <w:r w:rsidR="00F51532" w:rsidRPr="007205E5">
        <w:t xml:space="preserve"> which </w:t>
      </w:r>
      <w:r w:rsidR="005A64B9" w:rsidRPr="007205E5">
        <w:t>can</w:t>
      </w:r>
      <w:r w:rsidR="00187CE6" w:rsidRPr="007205E5">
        <w:t xml:space="preserve"> be taken into account by </w:t>
      </w:r>
      <w:r w:rsidR="005A64B9" w:rsidRPr="007205E5">
        <w:t>a</w:t>
      </w:r>
      <w:r w:rsidR="00F77900" w:rsidRPr="007205E5">
        <w:t xml:space="preserve"> governance regime</w:t>
      </w:r>
      <w:r w:rsidR="002429E9" w:rsidRPr="007205E5">
        <w:t>.</w:t>
      </w:r>
    </w:p>
    <w:p w14:paraId="019C4722" w14:textId="6B0A4C41" w:rsidR="00ED2FD3" w:rsidRPr="007205E5" w:rsidRDefault="00ED2FD3" w:rsidP="00F21E23">
      <w:pPr>
        <w:pStyle w:val="Heading1"/>
      </w:pPr>
      <w:bookmarkStart w:id="203" w:name="_Toc163200901"/>
      <w:bookmarkStart w:id="204" w:name="_Toc163207995"/>
      <w:r w:rsidRPr="007205E5">
        <w:t>5</w:t>
      </w:r>
      <w:r w:rsidRPr="007205E5">
        <w:tab/>
        <w:t xml:space="preserve">Features of </w:t>
      </w:r>
      <w:r w:rsidR="005E74C5" w:rsidRPr="007205E5">
        <w:t>eIDAS 2</w:t>
      </w:r>
      <w:r w:rsidRPr="007205E5">
        <w:t xml:space="preserve"> Qualified Trust Services</w:t>
      </w:r>
      <w:bookmarkEnd w:id="203"/>
      <w:bookmarkEnd w:id="204"/>
    </w:p>
    <w:p w14:paraId="36CD8A5C" w14:textId="051C5B05" w:rsidR="00AA1382" w:rsidRPr="007205E5" w:rsidRDefault="00AA1382" w:rsidP="00AA1382">
      <w:pPr>
        <w:pStyle w:val="Heading2"/>
      </w:pPr>
      <w:bookmarkStart w:id="205" w:name="_Toc163200902"/>
      <w:bookmarkStart w:id="206" w:name="_Toc163207996"/>
      <w:r w:rsidRPr="007205E5">
        <w:t>5.1</w:t>
      </w:r>
      <w:r w:rsidRPr="007205E5">
        <w:tab/>
      </w:r>
      <w:r w:rsidR="005E74C5" w:rsidRPr="007205E5">
        <w:t>eIDAS 2</w:t>
      </w:r>
      <w:r w:rsidRPr="007205E5">
        <w:t xml:space="preserve"> trust services</w:t>
      </w:r>
      <w:bookmarkEnd w:id="205"/>
      <w:bookmarkEnd w:id="206"/>
    </w:p>
    <w:p w14:paraId="0641CB09" w14:textId="5C5D8504" w:rsidR="00AA1382" w:rsidRPr="007205E5" w:rsidRDefault="005E74C5" w:rsidP="00AA1382">
      <w:r w:rsidRPr="007205E5">
        <w:t xml:space="preserve">Amended </w:t>
      </w:r>
      <w:r w:rsidR="00AA1382" w:rsidRPr="007205E5">
        <w:t>Regulation 910/2014</w:t>
      </w:r>
      <w:r w:rsidRPr="007205E5">
        <w:t xml:space="preserve"> </w:t>
      </w:r>
      <w:r w:rsidR="00AA1382" w:rsidRPr="007205E5">
        <w:t xml:space="preserve">(commonly referred to as </w:t>
      </w:r>
      <w:r w:rsidR="00A473BE" w:rsidRPr="007205E5">
        <w:t>eIDAS 2</w:t>
      </w:r>
      <w:r w:rsidR="006B151E" w:rsidRPr="007205E5">
        <w:t>)</w:t>
      </w:r>
      <w:r w:rsidR="00A473BE"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07" w:author="Antoinette van Tricht" w:date="2024-04-05T11:11:00Z">
        <w:r w:rsidR="00D60F54" w:rsidRPr="007205E5">
          <w:t>i.</w:t>
        </w:r>
        <w:r w:rsidR="00D60F54">
          <w:rPr>
            <w:noProof/>
          </w:rPr>
          <w:t>1</w:t>
        </w:r>
      </w:ins>
      <w:del w:id="208" w:author="Antoinette van Tricht" w:date="2024-04-05T11:11:00Z">
        <w:r w:rsidR="00C31AF8" w:rsidRPr="007205E5" w:rsidDel="00D60F54">
          <w:delText>i.1</w:delText>
        </w:r>
      </w:del>
      <w:r w:rsidR="00C31AF8" w:rsidRPr="007205E5">
        <w:fldChar w:fldCharType="end"/>
      </w:r>
      <w:r w:rsidR="00C31AF8" w:rsidRPr="007205E5">
        <w:t>]</w:t>
      </w:r>
      <w:r w:rsidR="00AA1382" w:rsidRPr="007205E5">
        <w:t xml:space="preserve"> provides a regulatory framework for the provision of electronic identities and trust services.</w:t>
      </w:r>
      <w:r w:rsidR="00CD7AB9" w:rsidRPr="007205E5">
        <w:t xml:space="preserve"> </w:t>
      </w:r>
      <w:r w:rsidR="00AA1382" w:rsidRPr="007205E5">
        <w:t xml:space="preserve">This defines specific types of third party </w:t>
      </w:r>
      <w:r w:rsidR="00CD7AB9" w:rsidRPr="007205E5">
        <w:t>"</w:t>
      </w:r>
      <w:r w:rsidR="00AA1382" w:rsidRPr="007205E5">
        <w:t>trust services</w:t>
      </w:r>
      <w:r w:rsidR="00CD7AB9" w:rsidRPr="007205E5">
        <w:t>"</w:t>
      </w:r>
      <w:r w:rsidR="00AA1382" w:rsidRPr="007205E5">
        <w:t xml:space="preserve"> supporting the security of electronic transactions.</w:t>
      </w:r>
      <w:r w:rsidR="00CD7AB9" w:rsidRPr="007205E5">
        <w:t xml:space="preserve"> </w:t>
      </w:r>
      <w:r w:rsidR="00AA1382" w:rsidRPr="007205E5">
        <w:t>This is primarily aimed at the European internal market but can be applied internationally.</w:t>
      </w:r>
      <w:r w:rsidR="00CD7AB9" w:rsidRPr="007205E5">
        <w:t xml:space="preserve"> </w:t>
      </w:r>
      <w:r w:rsidR="00AA1382" w:rsidRPr="007205E5">
        <w:t xml:space="preserve">Within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09" w:author="Antoinette van Tricht" w:date="2024-04-05T11:11:00Z">
        <w:r w:rsidR="00D60F54" w:rsidRPr="007205E5">
          <w:t>i.</w:t>
        </w:r>
        <w:r w:rsidR="00D60F54">
          <w:rPr>
            <w:noProof/>
          </w:rPr>
          <w:t>1</w:t>
        </w:r>
      </w:ins>
      <w:del w:id="210" w:author="Antoinette van Tricht" w:date="2024-04-05T11:11:00Z">
        <w:r w:rsidR="00C31AF8" w:rsidRPr="007205E5" w:rsidDel="00D60F54">
          <w:delText>i.1</w:delText>
        </w:r>
      </w:del>
      <w:r w:rsidR="00C31AF8" w:rsidRPr="007205E5">
        <w:fldChar w:fldCharType="end"/>
      </w:r>
      <w:r w:rsidR="00C31AF8" w:rsidRPr="007205E5">
        <w:t>]</w:t>
      </w:r>
      <w:r w:rsidR="00AA1382" w:rsidRPr="007205E5">
        <w:t xml:space="preserve"> trust services are limited to those services which are provided commercially.</w:t>
      </w:r>
      <w:r w:rsidR="00CD7AB9" w:rsidRPr="007205E5">
        <w:t xml:space="preserve"> </w:t>
      </w:r>
      <w:r w:rsidR="00AA1382" w:rsidRPr="007205E5">
        <w:t xml:space="preserve">Government provided services, which are generally funded through taxation, are not considered trust services under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11" w:author="Antoinette van Tricht" w:date="2024-04-05T11:11:00Z">
        <w:r w:rsidR="00D60F54" w:rsidRPr="007205E5">
          <w:t>i.</w:t>
        </w:r>
        <w:r w:rsidR="00D60F54">
          <w:rPr>
            <w:noProof/>
          </w:rPr>
          <w:t>1</w:t>
        </w:r>
      </w:ins>
      <w:del w:id="212" w:author="Antoinette van Tricht" w:date="2024-04-05T11:11:00Z">
        <w:r w:rsidR="00C31AF8" w:rsidRPr="007205E5" w:rsidDel="00D60F54">
          <w:delText>i.1</w:delText>
        </w:r>
      </w:del>
      <w:r w:rsidR="00C31AF8" w:rsidRPr="007205E5">
        <w:fldChar w:fldCharType="end"/>
      </w:r>
      <w:r w:rsidR="00C31AF8" w:rsidRPr="007205E5">
        <w:t>]</w:t>
      </w:r>
      <w:r w:rsidR="00AA1382" w:rsidRPr="007205E5">
        <w:t>.</w:t>
      </w:r>
    </w:p>
    <w:p w14:paraId="2516C30E" w14:textId="0B9B6015" w:rsidR="00AA1382" w:rsidRPr="007205E5" w:rsidRDefault="00AA1382" w:rsidP="00AA1382">
      <w:r w:rsidRPr="007205E5">
        <w:t xml:space="preserve">The concept of trust service was initially applied to services issuing public key certificates in support digital signatures, legally referred to in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13" w:author="Antoinette van Tricht" w:date="2024-04-05T11:11:00Z">
        <w:r w:rsidR="00D60F54" w:rsidRPr="007205E5">
          <w:t>i.</w:t>
        </w:r>
        <w:r w:rsidR="00D60F54">
          <w:rPr>
            <w:noProof/>
          </w:rPr>
          <w:t>1</w:t>
        </w:r>
      </w:ins>
      <w:del w:id="214" w:author="Antoinette van Tricht" w:date="2024-04-05T11:11:00Z">
        <w:r w:rsidR="00C31AF8" w:rsidRPr="007205E5" w:rsidDel="00D60F54">
          <w:delText>i.1</w:delText>
        </w:r>
      </w:del>
      <w:r w:rsidR="00C31AF8" w:rsidRPr="007205E5">
        <w:fldChar w:fldCharType="end"/>
      </w:r>
      <w:r w:rsidR="00C31AF8" w:rsidRPr="007205E5">
        <w:t>]</w:t>
      </w:r>
      <w:r w:rsidRPr="007205E5">
        <w:t xml:space="preserve"> as advanced electronic signatures or seals.</w:t>
      </w:r>
      <w:r w:rsidR="00CD7AB9" w:rsidRPr="007205E5">
        <w:t xml:space="preserve"> </w:t>
      </w:r>
      <w:r w:rsidRPr="007205E5">
        <w:t>Issuance of</w:t>
      </w:r>
      <w:r w:rsidR="00CD7AB9" w:rsidRPr="007205E5">
        <w:t xml:space="preserve"> </w:t>
      </w:r>
      <w:r w:rsidRPr="007205E5">
        <w:t>certificates in support of digital signatures remains the main type of trust service used within Europe and this type of trust service is becoming recognised internationally.</w:t>
      </w:r>
      <w:r w:rsidR="00CD7AB9" w:rsidRPr="007205E5">
        <w:t xml:space="preserve"> </w:t>
      </w:r>
      <w:r w:rsidRPr="007205E5">
        <w:t xml:space="preserve">Currently, 9 trust services types are recognised in the current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15" w:author="Antoinette van Tricht" w:date="2024-04-05T11:11:00Z">
        <w:r w:rsidR="00D60F54" w:rsidRPr="007205E5">
          <w:t>i.</w:t>
        </w:r>
        <w:r w:rsidR="00D60F54">
          <w:rPr>
            <w:noProof/>
          </w:rPr>
          <w:t>1</w:t>
        </w:r>
      </w:ins>
      <w:del w:id="216" w:author="Antoinette van Tricht" w:date="2024-04-05T11:11:00Z">
        <w:r w:rsidR="00C31AF8" w:rsidRPr="007205E5" w:rsidDel="00D60F54">
          <w:delText>i.1</w:delText>
        </w:r>
      </w:del>
      <w:r w:rsidR="00C31AF8" w:rsidRPr="007205E5">
        <w:fldChar w:fldCharType="end"/>
      </w:r>
      <w:r w:rsidR="00C31AF8" w:rsidRPr="007205E5">
        <w:t>]</w:t>
      </w:r>
      <w:r w:rsidRPr="007205E5">
        <w:t xml:space="preserve"> regulation, all of which have been implemented by a number of trust service providers.</w:t>
      </w:r>
      <w:r w:rsidR="00CD7AB9" w:rsidRPr="007205E5">
        <w:t xml:space="preserve"> </w:t>
      </w:r>
      <w:r w:rsidRPr="007205E5">
        <w:t xml:space="preserve">Trust services </w:t>
      </w:r>
      <w:r w:rsidR="005E74C5" w:rsidRPr="007205E5">
        <w:t>were previously</w:t>
      </w:r>
      <w:r w:rsidRPr="007205E5">
        <w:t xml:space="preserve"> defined in regulations </w:t>
      </w:r>
      <w:r w:rsidR="005E74C5" w:rsidRPr="007205E5">
        <w:t>EU 910/2014</w:t>
      </w:r>
      <w:r w:rsidR="006B151E" w:rsidRPr="007205E5">
        <w:t xml:space="preserve"> [</w:t>
      </w:r>
      <w:r w:rsidR="00C31AF8" w:rsidRPr="007205E5">
        <w:fldChar w:fldCharType="begin"/>
      </w:r>
      <w:r w:rsidR="00C31AF8" w:rsidRPr="007205E5">
        <w:instrText xml:space="preserve">REF REF_REGULATION9102014 \h </w:instrText>
      </w:r>
      <w:r w:rsidR="00C31AF8" w:rsidRPr="007205E5">
        <w:fldChar w:fldCharType="separate"/>
      </w:r>
      <w:ins w:id="217" w:author="Antoinette van Tricht" w:date="2024-04-05T11:11:00Z">
        <w:r w:rsidR="00D60F54" w:rsidRPr="007205E5">
          <w:t>i.</w:t>
        </w:r>
        <w:r w:rsidR="00D60F54">
          <w:rPr>
            <w:noProof/>
          </w:rPr>
          <w:t>12</w:t>
        </w:r>
      </w:ins>
      <w:del w:id="218" w:author="Antoinette van Tricht" w:date="2024-04-05T11:11:00Z">
        <w:r w:rsidR="00C31AF8" w:rsidRPr="007205E5" w:rsidDel="00D60F54">
          <w:delText>i.12</w:delText>
        </w:r>
      </w:del>
      <w:r w:rsidR="00C31AF8" w:rsidRPr="007205E5">
        <w:fldChar w:fldCharType="end"/>
      </w:r>
      <w:r w:rsidR="00376B11" w:rsidRPr="007205E5">
        <w:t>]</w:t>
      </w:r>
      <w:r w:rsidR="005E74C5" w:rsidRPr="007205E5">
        <w:t xml:space="preserve"> </w:t>
      </w:r>
      <w:r w:rsidR="005A64B9" w:rsidRPr="007205E5">
        <w:t xml:space="preserve">are </w:t>
      </w:r>
      <w:r w:rsidRPr="007205E5">
        <w:t>services for:</w:t>
      </w:r>
    </w:p>
    <w:p w14:paraId="7545BF0F" w14:textId="1A1E01AE" w:rsidR="00AA1382" w:rsidRPr="007205E5" w:rsidRDefault="00AA1382" w:rsidP="00C31AF8">
      <w:pPr>
        <w:pStyle w:val="BL"/>
      </w:pPr>
      <w:r w:rsidRPr="007205E5">
        <w:t>the creation, verification, and validation of electronic signatures, electronic seals or electronic time stamps, electronic registered delivery services and certificates related to those services</w:t>
      </w:r>
      <w:r w:rsidR="00C31AF8" w:rsidRPr="007205E5">
        <w:t>;</w:t>
      </w:r>
      <w:r w:rsidRPr="007205E5">
        <w:t xml:space="preserve"> or</w:t>
      </w:r>
    </w:p>
    <w:p w14:paraId="0FBF8D86" w14:textId="77777777" w:rsidR="00AA1382" w:rsidRPr="007205E5" w:rsidRDefault="00AA1382" w:rsidP="00C31AF8">
      <w:pPr>
        <w:pStyle w:val="BL"/>
      </w:pPr>
      <w:r w:rsidRPr="007205E5">
        <w:t>the creation, verification and validation of certificates for website authentication; or</w:t>
      </w:r>
    </w:p>
    <w:p w14:paraId="42A516E3" w14:textId="77777777" w:rsidR="00AA1382" w:rsidRPr="007205E5" w:rsidRDefault="00AA1382" w:rsidP="00C31AF8">
      <w:pPr>
        <w:pStyle w:val="BL"/>
      </w:pPr>
      <w:r w:rsidRPr="007205E5">
        <w:t>the preservation of electronic signatures, seals or certificates related to those services.</w:t>
      </w:r>
    </w:p>
    <w:p w14:paraId="526BC7B3" w14:textId="34DF096A" w:rsidR="00AA1382" w:rsidRPr="007205E5" w:rsidRDefault="00AA1382" w:rsidP="00AA1382">
      <w:r w:rsidRPr="007205E5">
        <w:t>This is extended in</w:t>
      </w:r>
      <w:r w:rsidR="00CD7AB9" w:rsidRPr="007205E5">
        <w:t xml:space="preserve">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19" w:author="Antoinette van Tricht" w:date="2024-04-05T11:11:00Z">
        <w:r w:rsidR="00D60F54" w:rsidRPr="007205E5">
          <w:t>i.</w:t>
        </w:r>
        <w:r w:rsidR="00D60F54">
          <w:rPr>
            <w:noProof/>
          </w:rPr>
          <w:t>1</w:t>
        </w:r>
      </w:ins>
      <w:del w:id="220" w:author="Antoinette van Tricht" w:date="2024-04-05T11:11:00Z">
        <w:r w:rsidR="00C31AF8" w:rsidRPr="007205E5" w:rsidDel="00D60F54">
          <w:delText>i.1</w:delText>
        </w:r>
      </w:del>
      <w:r w:rsidR="00C31AF8" w:rsidRPr="007205E5">
        <w:fldChar w:fldCharType="end"/>
      </w:r>
      <w:r w:rsidR="00C31AF8" w:rsidRPr="007205E5">
        <w:t>]</w:t>
      </w:r>
      <w:r w:rsidR="005E74C5" w:rsidRPr="007205E5">
        <w:t xml:space="preserve"> </w:t>
      </w:r>
      <w:r w:rsidRPr="007205E5">
        <w:t>for recognised trust services also to include:</w:t>
      </w:r>
    </w:p>
    <w:p w14:paraId="0BD8F193" w14:textId="77777777" w:rsidR="00AA1382" w:rsidRPr="007205E5" w:rsidRDefault="00AA1382" w:rsidP="00C31AF8">
      <w:pPr>
        <w:pStyle w:val="BL"/>
        <w:numPr>
          <w:ilvl w:val="0"/>
          <w:numId w:val="44"/>
        </w:numPr>
      </w:pPr>
      <w:r w:rsidRPr="007205E5">
        <w:t>the electronic archiving of electronic documents;</w:t>
      </w:r>
    </w:p>
    <w:p w14:paraId="1CB85C30" w14:textId="77777777" w:rsidR="00AA1382" w:rsidRPr="007205E5" w:rsidRDefault="00AA1382" w:rsidP="00C31AF8">
      <w:pPr>
        <w:pStyle w:val="BL"/>
      </w:pPr>
      <w:r w:rsidRPr="007205E5">
        <w:t>the management of remote electronic signature and seal creation devices;</w:t>
      </w:r>
    </w:p>
    <w:p w14:paraId="67B5515C" w14:textId="1248A59C" w:rsidR="00AA1382" w:rsidRPr="007205E5" w:rsidRDefault="00AA1382" w:rsidP="00C31AF8">
      <w:pPr>
        <w:pStyle w:val="BL"/>
      </w:pPr>
      <w:r w:rsidRPr="007205E5">
        <w:t>the recording of electronic data into an electronic ledger</w:t>
      </w:r>
      <w:r w:rsidR="00C31AF8" w:rsidRPr="007205E5">
        <w:t>.</w:t>
      </w:r>
    </w:p>
    <w:p w14:paraId="31FF31E8" w14:textId="77777777" w:rsidR="00AA1382" w:rsidRPr="007205E5" w:rsidRDefault="00AA1382" w:rsidP="00C31AF8">
      <w:pPr>
        <w:pStyle w:val="Heading2"/>
      </w:pPr>
      <w:bookmarkStart w:id="221" w:name="_Toc163200903"/>
      <w:bookmarkStart w:id="222" w:name="_Toc163207997"/>
      <w:r w:rsidRPr="007205E5">
        <w:lastRenderedPageBreak/>
        <w:t>5.2</w:t>
      </w:r>
      <w:r w:rsidRPr="007205E5">
        <w:tab/>
        <w:t>Qualified Trust Service Providers</w:t>
      </w:r>
      <w:bookmarkEnd w:id="221"/>
      <w:bookmarkEnd w:id="222"/>
    </w:p>
    <w:p w14:paraId="262A51F2" w14:textId="182C0BF2" w:rsidR="00AA1382" w:rsidRPr="007205E5" w:rsidRDefault="00A473BE" w:rsidP="00AA1382">
      <w:r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23" w:author="Antoinette van Tricht" w:date="2024-04-05T11:11:00Z">
        <w:r w:rsidR="00D60F54" w:rsidRPr="007205E5">
          <w:t>i.</w:t>
        </w:r>
        <w:r w:rsidR="00D60F54">
          <w:rPr>
            <w:noProof/>
          </w:rPr>
          <w:t>1</w:t>
        </w:r>
      </w:ins>
      <w:del w:id="224" w:author="Antoinette van Tricht" w:date="2024-04-05T11:11:00Z">
        <w:r w:rsidR="00C31AF8" w:rsidRPr="007205E5" w:rsidDel="00D60F54">
          <w:delText>i.1</w:delText>
        </w:r>
      </w:del>
      <w:r w:rsidR="00C31AF8" w:rsidRPr="007205E5">
        <w:fldChar w:fldCharType="end"/>
      </w:r>
      <w:r w:rsidR="00C31AF8" w:rsidRPr="007205E5">
        <w:t>]</w:t>
      </w:r>
      <w:r w:rsidR="00AA1382" w:rsidRPr="007205E5">
        <w:t xml:space="preserve"> give specific recognition for the provision of trust services which meet particular requirements as identified in the </w:t>
      </w:r>
      <w:r w:rsidR="005E74C5" w:rsidRPr="007205E5">
        <w:t>eIDAS 2</w:t>
      </w:r>
      <w:r w:rsidR="00AA1382" w:rsidRPr="007205E5">
        <w:t xml:space="preserve"> regulation</w:t>
      </w:r>
      <w:r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25" w:author="Antoinette van Tricht" w:date="2024-04-05T11:11:00Z">
        <w:r w:rsidR="00D60F54" w:rsidRPr="007205E5">
          <w:t>i.</w:t>
        </w:r>
        <w:r w:rsidR="00D60F54">
          <w:rPr>
            <w:noProof/>
          </w:rPr>
          <w:t>1</w:t>
        </w:r>
      </w:ins>
      <w:del w:id="226" w:author="Antoinette van Tricht" w:date="2024-04-05T11:11:00Z">
        <w:r w:rsidR="00C31AF8" w:rsidRPr="007205E5" w:rsidDel="00D60F54">
          <w:delText>i.1</w:delText>
        </w:r>
      </w:del>
      <w:r w:rsidR="00C31AF8" w:rsidRPr="007205E5">
        <w:fldChar w:fldCharType="end"/>
      </w:r>
      <w:r w:rsidR="00C31AF8" w:rsidRPr="007205E5">
        <w:t>]</w:t>
      </w:r>
      <w:r w:rsidR="00AA1382" w:rsidRPr="007205E5">
        <w:t>.</w:t>
      </w:r>
      <w:r w:rsidR="00CD7AB9" w:rsidRPr="007205E5">
        <w:t xml:space="preserve"> </w:t>
      </w:r>
      <w:r w:rsidR="00AA1382" w:rsidRPr="007205E5">
        <w:t xml:space="preserve">A trust service provider which meet these requirements are referred to as a </w:t>
      </w:r>
      <w:r w:rsidR="00CD7AB9" w:rsidRPr="007205E5">
        <w:t>"</w:t>
      </w:r>
      <w:r w:rsidR="00AA1382" w:rsidRPr="007205E5">
        <w:t>Qualified Trust Service Provider</w:t>
      </w:r>
      <w:r w:rsidR="00CD7AB9" w:rsidRPr="007205E5">
        <w:t>"</w:t>
      </w:r>
      <w:r w:rsidR="00AA1382" w:rsidRPr="007205E5">
        <w:t xml:space="preserve"> (QTSP).</w:t>
      </w:r>
      <w:r w:rsidR="00CD7AB9" w:rsidRPr="007205E5">
        <w:t xml:space="preserve"> </w:t>
      </w:r>
      <w:r w:rsidR="00AA1382" w:rsidRPr="007205E5">
        <w:t>The requirements for being a QTSP include:</w:t>
      </w:r>
    </w:p>
    <w:p w14:paraId="40968163" w14:textId="36F9F1E3" w:rsidR="00AA1382" w:rsidRPr="007205E5" w:rsidRDefault="00AA1382" w:rsidP="00C31AF8">
      <w:pPr>
        <w:pStyle w:val="BL"/>
        <w:numPr>
          <w:ilvl w:val="0"/>
          <w:numId w:val="45"/>
        </w:numPr>
      </w:pPr>
      <w:r w:rsidRPr="007205E5">
        <w:t>requirements to take appropriate technical and organisational measures (applicable to both qualified and non-qualified trust service providers)</w:t>
      </w:r>
      <w:r w:rsidR="00C31AF8" w:rsidRPr="007205E5">
        <w:t>;</w:t>
      </w:r>
    </w:p>
    <w:p w14:paraId="68EE8FF3" w14:textId="1B583396" w:rsidR="00AA1382" w:rsidRPr="007205E5" w:rsidRDefault="00AA1382" w:rsidP="00C31AF8">
      <w:pPr>
        <w:pStyle w:val="BL"/>
        <w:numPr>
          <w:ilvl w:val="0"/>
          <w:numId w:val="45"/>
        </w:numPr>
      </w:pPr>
      <w:r w:rsidRPr="007205E5">
        <w:t>requirements for notification of security breaches (applicable to both qualified and non-qualified trust service providers)</w:t>
      </w:r>
      <w:r w:rsidR="00C31AF8" w:rsidRPr="007205E5">
        <w:t>;</w:t>
      </w:r>
    </w:p>
    <w:p w14:paraId="23154714" w14:textId="39D76327" w:rsidR="00AA1382" w:rsidRPr="007205E5" w:rsidRDefault="00AA1382" w:rsidP="00C31AF8">
      <w:pPr>
        <w:pStyle w:val="BL"/>
        <w:numPr>
          <w:ilvl w:val="0"/>
          <w:numId w:val="45"/>
        </w:numPr>
      </w:pPr>
      <w:r w:rsidRPr="007205E5">
        <w:t>requirements for the cybersecurity of essential services under NIS 2 [</w:t>
      </w:r>
      <w:ins w:id="227" w:author="Antoinette van Tricht" w:date="2024-04-05T10:03:00Z">
        <w:r w:rsidR="00C31AF8" w:rsidRPr="007205E5">
          <w:fldChar w:fldCharType="begin"/>
        </w:r>
        <w:r w:rsidR="00C31AF8" w:rsidRPr="007205E5">
          <w:instrText xml:space="preserve">REF REF_DIRECTIVEEU20222555OFTHEEUROPEANPARL \h </w:instrText>
        </w:r>
      </w:ins>
      <w:ins w:id="228" w:author="Antoinette van Tricht" w:date="2024-04-05T10:03:00Z">
        <w:r w:rsidR="00C31AF8" w:rsidRPr="007205E5">
          <w:fldChar w:fldCharType="separate"/>
        </w:r>
      </w:ins>
      <w:ins w:id="229" w:author="Antoinette van Tricht" w:date="2024-04-05T11:11:00Z">
        <w:r w:rsidR="00D60F54" w:rsidRPr="007205E5">
          <w:t>i.</w:t>
        </w:r>
        <w:r w:rsidR="00D60F54">
          <w:rPr>
            <w:noProof/>
          </w:rPr>
          <w:t>10</w:t>
        </w:r>
      </w:ins>
      <w:ins w:id="230" w:author="Antoinette van Tricht" w:date="2024-04-05T10:03:00Z">
        <w:r w:rsidR="00C31AF8" w:rsidRPr="007205E5">
          <w:fldChar w:fldCharType="end"/>
        </w:r>
      </w:ins>
      <w:del w:id="231" w:author="Antoinette van Tricht" w:date="2024-04-05T10:03:00Z">
        <w:r w:rsidR="00C31AF8" w:rsidRPr="007205E5" w:rsidDel="00C31AF8">
          <w:delText>ref</w:delText>
        </w:r>
      </w:del>
      <w:r w:rsidRPr="007205E5">
        <w:t>]</w:t>
      </w:r>
      <w:r w:rsidR="00C31AF8" w:rsidRPr="007205E5">
        <w:t>;</w:t>
      </w:r>
    </w:p>
    <w:p w14:paraId="3C290E35" w14:textId="4F44C0E1" w:rsidR="000C4CF6" w:rsidRPr="007205E5" w:rsidRDefault="00EF7FB1" w:rsidP="00C31AF8">
      <w:pPr>
        <w:pStyle w:val="BL"/>
        <w:numPr>
          <w:ilvl w:val="0"/>
          <w:numId w:val="45"/>
        </w:numPr>
      </w:pPr>
      <w:r w:rsidRPr="007205E5">
        <w:t xml:space="preserve">requirements for </w:t>
      </w:r>
      <w:r w:rsidR="00C92001" w:rsidRPr="007205E5">
        <w:t xml:space="preserve">personal data protection such as in </w:t>
      </w:r>
      <w:ins w:id="232" w:author="Nick Pope" w:date="2024-04-16T10:25:00Z">
        <w:r w:rsidR="00A04B72">
          <w:t>General Data Protection Regulation</w:t>
        </w:r>
        <w:r w:rsidR="00A04B72" w:rsidRPr="007205E5" w:rsidDel="00A04B72">
          <w:t xml:space="preserve"> </w:t>
        </w:r>
      </w:ins>
      <w:del w:id="233" w:author="Nick Pope" w:date="2024-04-16T10:25:00Z">
        <w:r w:rsidR="00C92001" w:rsidRPr="007205E5" w:rsidDel="00A04B72">
          <w:delText xml:space="preserve">GDPR </w:delText>
        </w:r>
      </w:del>
      <w:r w:rsidR="00C92001" w:rsidRPr="007205E5">
        <w:t>[</w:t>
      </w:r>
      <w:commentRangeStart w:id="234"/>
      <w:commentRangeStart w:id="235"/>
      <w:del w:id="236" w:author="Nick Pope" w:date="2024-04-16T10:25:00Z">
        <w:r w:rsidR="00C92001" w:rsidRPr="007205E5" w:rsidDel="00A04B72">
          <w:delText>ref</w:delText>
        </w:r>
        <w:commentRangeEnd w:id="234"/>
        <w:r w:rsidR="00C31AF8" w:rsidRPr="007205E5" w:rsidDel="00A04B72">
          <w:rPr>
            <w:rStyle w:val="CommentReference"/>
          </w:rPr>
          <w:commentReference w:id="234"/>
        </w:r>
      </w:del>
      <w:commentRangeEnd w:id="235"/>
      <w:r w:rsidR="0023258D">
        <w:rPr>
          <w:rStyle w:val="CommentReference"/>
        </w:rPr>
        <w:commentReference w:id="235"/>
      </w:r>
      <w:ins w:id="237" w:author="Nick Pope" w:date="2024-04-16T10:25:00Z">
        <w:r w:rsidR="00A04B72">
          <w:t>i.13</w:t>
        </w:r>
      </w:ins>
      <w:r w:rsidR="00C92001" w:rsidRPr="007205E5">
        <w:t>]</w:t>
      </w:r>
      <w:r w:rsidR="00C31AF8" w:rsidRPr="007205E5">
        <w:t>;</w:t>
      </w:r>
    </w:p>
    <w:p w14:paraId="02549007" w14:textId="28F83918" w:rsidR="00AA1382" w:rsidRPr="007205E5" w:rsidRDefault="00AA1382" w:rsidP="00C31AF8">
      <w:pPr>
        <w:pStyle w:val="BL"/>
        <w:numPr>
          <w:ilvl w:val="0"/>
          <w:numId w:val="45"/>
        </w:numPr>
      </w:pPr>
      <w:r w:rsidRPr="007205E5">
        <w:t>requirements for the provision of Qualified trust services</w:t>
      </w:r>
      <w:r w:rsidR="00C31AF8" w:rsidRPr="007205E5">
        <w:t>;</w:t>
      </w:r>
    </w:p>
    <w:p w14:paraId="01261425" w14:textId="77777777" w:rsidR="00AA1382" w:rsidRPr="007205E5" w:rsidRDefault="00AA1382" w:rsidP="00C31AF8">
      <w:pPr>
        <w:pStyle w:val="BL"/>
        <w:numPr>
          <w:ilvl w:val="0"/>
          <w:numId w:val="45"/>
        </w:numPr>
      </w:pPr>
      <w:r w:rsidRPr="007205E5">
        <w:t>requirements for the particular type of Qualified trust service.</w:t>
      </w:r>
    </w:p>
    <w:p w14:paraId="18D82F74" w14:textId="7E5B0B62" w:rsidR="00AD64A9" w:rsidRPr="007205E5" w:rsidRDefault="00217D84" w:rsidP="00704DF5">
      <w:r w:rsidRPr="007205E5">
        <w:t xml:space="preserve">The QTSPs which are recognised as meeting the requirements of </w:t>
      </w:r>
      <w:r w:rsidR="00F771EF" w:rsidRPr="007205E5">
        <w:t>trust service</w:t>
      </w:r>
      <w:ins w:id="238" w:author="Antoinette van Tricht" w:date="2024-04-05T10:04:00Z">
        <w:r w:rsidR="00C31AF8" w:rsidRPr="007205E5">
          <w:t>.</w:t>
        </w:r>
      </w:ins>
    </w:p>
    <w:p w14:paraId="084BDB7C" w14:textId="01203D4E" w:rsidR="00704DF5" w:rsidRPr="007205E5" w:rsidRDefault="00A473BE" w:rsidP="00704DF5">
      <w:r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39" w:author="Antoinette van Tricht" w:date="2024-04-05T11:11:00Z">
        <w:r w:rsidR="00D60F54" w:rsidRPr="007205E5">
          <w:t>i.</w:t>
        </w:r>
        <w:r w:rsidR="00D60F54">
          <w:rPr>
            <w:noProof/>
          </w:rPr>
          <w:t>1</w:t>
        </w:r>
      </w:ins>
      <w:del w:id="240" w:author="Antoinette van Tricht" w:date="2024-04-05T11:11:00Z">
        <w:r w:rsidR="00C31AF8" w:rsidRPr="007205E5" w:rsidDel="00D60F54">
          <w:delText>i.1</w:delText>
        </w:r>
      </w:del>
      <w:r w:rsidR="00C31AF8" w:rsidRPr="007205E5">
        <w:fldChar w:fldCharType="end"/>
      </w:r>
      <w:r w:rsidR="00C31AF8" w:rsidRPr="007205E5">
        <w:t>]</w:t>
      </w:r>
      <w:r w:rsidR="005E74C5" w:rsidRPr="007205E5">
        <w:t xml:space="preserve"> </w:t>
      </w:r>
      <w:r w:rsidR="009E279F" w:rsidRPr="007205E5">
        <w:t xml:space="preserve">Article 14 cross recognition of qualified </w:t>
      </w:r>
      <w:r w:rsidR="00C822AA" w:rsidRPr="007205E5">
        <w:t xml:space="preserve">trust service </w:t>
      </w:r>
      <w:r w:rsidR="00D3564A" w:rsidRPr="007205E5">
        <w:t xml:space="preserve">providers can be </w:t>
      </w:r>
      <w:r w:rsidR="007250E1" w:rsidRPr="007205E5">
        <w:t xml:space="preserve">requires recognition either under an implementing act issued by the EU or </w:t>
      </w:r>
      <w:r w:rsidR="003724EF" w:rsidRPr="007205E5">
        <w:t>through legal agreement.</w:t>
      </w:r>
    </w:p>
    <w:p w14:paraId="10A1E9AC" w14:textId="77DCE249" w:rsidR="00B44A35" w:rsidRPr="007205E5" w:rsidRDefault="00C233C1" w:rsidP="00C233C1">
      <w:pPr>
        <w:pStyle w:val="Heading2"/>
      </w:pPr>
      <w:bookmarkStart w:id="241" w:name="_Toc163200904"/>
      <w:bookmarkStart w:id="242" w:name="_Toc163207998"/>
      <w:r w:rsidRPr="007205E5">
        <w:t>5.3</w:t>
      </w:r>
      <w:r w:rsidRPr="007205E5">
        <w:tab/>
      </w:r>
      <w:r w:rsidR="00D00598" w:rsidRPr="007205E5">
        <w:t xml:space="preserve">Specific </w:t>
      </w:r>
      <w:r w:rsidR="00B44A35" w:rsidRPr="007205E5">
        <w:t>Requirements of EU Qualified Electronic Ledgers</w:t>
      </w:r>
      <w:bookmarkEnd w:id="241"/>
      <w:bookmarkEnd w:id="242"/>
    </w:p>
    <w:p w14:paraId="6EAF6F4B" w14:textId="56C000DF" w:rsidR="00F366C9" w:rsidRPr="007205E5" w:rsidRDefault="00BF7691" w:rsidP="007A4315">
      <w:r w:rsidRPr="007205E5">
        <w:t>The</w:t>
      </w:r>
      <w:r w:rsidR="008A1C4B" w:rsidRPr="007205E5">
        <w:t xml:space="preserve"> specific</w:t>
      </w:r>
      <w:r w:rsidRPr="007205E5">
        <w:t xml:space="preserve"> legal requirements </w:t>
      </w:r>
      <w:r w:rsidR="00182F60" w:rsidRPr="007205E5">
        <w:t xml:space="preserve">on electronic ledgers </w:t>
      </w:r>
      <w:r w:rsidR="00E15C63" w:rsidRPr="007205E5">
        <w:t>as</w:t>
      </w:r>
      <w:r w:rsidR="00182F60" w:rsidRPr="007205E5">
        <w:t xml:space="preserve"> given in the</w:t>
      </w:r>
      <w:r w:rsidR="00206400" w:rsidRPr="007205E5">
        <w:t xml:space="preserve"> eIDAS</w:t>
      </w:r>
      <w:r w:rsidR="005E74C5" w:rsidRPr="007205E5">
        <w:t xml:space="preserve"> </w:t>
      </w:r>
      <w:r w:rsidR="006A0D4A" w:rsidRPr="007205E5">
        <w:t>2</w:t>
      </w:r>
      <w:r w:rsidR="00206400" w:rsidRPr="007205E5">
        <w:t xml:space="preserve"> </w:t>
      </w:r>
      <w:r w:rsidR="00182F60" w:rsidRPr="007205E5">
        <w:t>regul</w:t>
      </w:r>
      <w:r w:rsidR="00206400" w:rsidRPr="007205E5">
        <w:t>ation</w:t>
      </w:r>
      <w:r w:rsidR="00E15C63" w:rsidRPr="007205E5">
        <w:t xml:space="preserve"> [</w:t>
      </w:r>
      <w:ins w:id="243" w:author="Antoinette van Tricht" w:date="2024-04-05T10:04:00Z">
        <w:r w:rsidR="00C31AF8" w:rsidRPr="007205E5">
          <w:fldChar w:fldCharType="begin"/>
        </w:r>
        <w:r w:rsidR="00C31AF8" w:rsidRPr="007205E5">
          <w:instrText xml:space="preserve">REF REF_PROPOSALFORAREGULATIONOFTHEEUROPEANP \h </w:instrText>
        </w:r>
      </w:ins>
      <w:ins w:id="244" w:author="Antoinette van Tricht" w:date="2024-04-05T10:04:00Z">
        <w:r w:rsidR="00C31AF8" w:rsidRPr="007205E5">
          <w:fldChar w:fldCharType="separate"/>
        </w:r>
      </w:ins>
      <w:ins w:id="245" w:author="Antoinette van Tricht" w:date="2024-04-05T11:11:00Z">
        <w:r w:rsidR="00D60F54" w:rsidRPr="007205E5">
          <w:t>i.</w:t>
        </w:r>
        <w:r w:rsidR="00D60F54">
          <w:rPr>
            <w:noProof/>
          </w:rPr>
          <w:t>1</w:t>
        </w:r>
      </w:ins>
      <w:ins w:id="246" w:author="Antoinette van Tricht" w:date="2024-04-05T10:04:00Z">
        <w:r w:rsidR="00C31AF8" w:rsidRPr="007205E5">
          <w:fldChar w:fldCharType="end"/>
        </w:r>
      </w:ins>
      <w:del w:id="247" w:author="Antoinette van Tricht" w:date="2024-04-05T10:04:00Z">
        <w:r w:rsidR="00C31AF8" w:rsidRPr="007205E5" w:rsidDel="00C31AF8">
          <w:delText>1</w:delText>
        </w:r>
      </w:del>
      <w:r w:rsidR="00E15C63" w:rsidRPr="007205E5">
        <w:t>] are as follows</w:t>
      </w:r>
      <w:ins w:id="248" w:author="Antoinette van Tricht" w:date="2024-04-05T10:04:00Z">
        <w:r w:rsidR="00C31AF8" w:rsidRPr="007205E5">
          <w:t>:</w:t>
        </w:r>
      </w:ins>
    </w:p>
    <w:p w14:paraId="0FA16208" w14:textId="074E7C1B" w:rsidR="004D62EB" w:rsidRPr="007205E5" w:rsidRDefault="00B553D0">
      <w:pPr>
        <w:pStyle w:val="BN"/>
        <w:pPrChange w:id="249" w:author="Antoinette van Tricht" w:date="2024-04-05T10:05:00Z">
          <w:pPr>
            <w:ind w:left="284"/>
          </w:pPr>
        </w:pPrChange>
      </w:pPr>
      <w:r w:rsidRPr="007205E5">
        <w:t xml:space="preserve">Article </w:t>
      </w:r>
      <w:r w:rsidR="009919A9" w:rsidRPr="007205E5">
        <w:t>3 (</w:t>
      </w:r>
      <w:r w:rsidR="00335856" w:rsidRPr="007205E5">
        <w:t>53</w:t>
      </w:r>
      <w:r w:rsidR="00BF7691" w:rsidRPr="007205E5">
        <w:t>)</w:t>
      </w:r>
      <w:r w:rsidR="00335856" w:rsidRPr="007205E5">
        <w:t xml:space="preserve"> </w:t>
      </w:r>
      <w:r w:rsidR="00C31AF8" w:rsidRPr="007205E5">
        <w:t>'</w:t>
      </w:r>
      <w:r w:rsidR="00A25F68" w:rsidRPr="007205E5">
        <w:t>electronic ledger</w:t>
      </w:r>
      <w:r w:rsidR="00CD7AB9" w:rsidRPr="007205E5">
        <w:t>'</w:t>
      </w:r>
      <w:r w:rsidR="00A25F68" w:rsidRPr="007205E5">
        <w:t xml:space="preserve"> means a sequence of electronic data records, ensuring their integrity and the accuracy of their chronological ordering</w:t>
      </w:r>
      <w:r w:rsidR="00BF7691" w:rsidRPr="007205E5">
        <w:t>;</w:t>
      </w:r>
      <w:ins w:id="250" w:author="Antoinette van Tricht" w:date="2024-04-05T10:05:00Z">
        <w:r w:rsidR="00C31AF8" w:rsidRPr="007205E5">
          <w:br/>
        </w:r>
      </w:ins>
      <w:del w:id="251" w:author="Antoinette van Tricht" w:date="2024-04-05T10:05:00Z">
        <w:r w:rsidR="00644B90" w:rsidRPr="007205E5" w:rsidDel="00C31AF8">
          <w:delText xml:space="preserve"> </w:delText>
        </w:r>
      </w:del>
      <w:r w:rsidR="008E1DA3" w:rsidRPr="007205E5">
        <w:t xml:space="preserve">Article 45i: </w:t>
      </w:r>
      <w:r w:rsidR="004D62EB" w:rsidRPr="007205E5">
        <w:t>Requirements for qualified electronic ledgers</w:t>
      </w:r>
      <w:ins w:id="252" w:author="Antoinette van Tricht" w:date="2024-04-05T10:05:00Z">
        <w:r w:rsidR="00C31AF8" w:rsidRPr="007205E5">
          <w:t>.</w:t>
        </w:r>
      </w:ins>
      <w:del w:id="253" w:author="Antoinette van Tricht" w:date="2024-04-05T10:05:00Z">
        <w:r w:rsidR="004D62EB" w:rsidRPr="007205E5" w:rsidDel="00C31AF8">
          <w:delText xml:space="preserve"> </w:delText>
        </w:r>
      </w:del>
    </w:p>
    <w:p w14:paraId="07EE63EE" w14:textId="1077B341" w:rsidR="009B3657" w:rsidRPr="007205E5" w:rsidRDefault="00C31AF8">
      <w:pPr>
        <w:pStyle w:val="B10"/>
        <w:pPrChange w:id="254" w:author="Antoinette van Tricht" w:date="2024-04-05T10:06:00Z">
          <w:pPr/>
        </w:pPrChange>
      </w:pPr>
      <w:ins w:id="255" w:author="Antoinette van Tricht" w:date="2024-04-05T10:06:00Z">
        <w:r w:rsidRPr="007205E5">
          <w:tab/>
        </w:r>
      </w:ins>
      <w:r w:rsidR="001839A5" w:rsidRPr="007205E5">
        <w:t xml:space="preserve">It is also required </w:t>
      </w:r>
      <w:r w:rsidR="001D675C" w:rsidRPr="007205E5">
        <w:t xml:space="preserve">for </w:t>
      </w:r>
      <w:r w:rsidR="009B3657" w:rsidRPr="007205E5">
        <w:t xml:space="preserve">Qualified electronic ledgers </w:t>
      </w:r>
      <w:r w:rsidR="001D675C" w:rsidRPr="007205E5">
        <w:t>that</w:t>
      </w:r>
      <w:r w:rsidR="009B3657" w:rsidRPr="007205E5">
        <w:t xml:space="preserve">: </w:t>
      </w:r>
    </w:p>
    <w:p w14:paraId="08A0FE2C" w14:textId="1AF4C6FB" w:rsidR="004D62EB" w:rsidRPr="007205E5" w:rsidRDefault="004D62EB">
      <w:pPr>
        <w:pStyle w:val="B20"/>
        <w:pPrChange w:id="256" w:author="Antoinette van Tricht" w:date="2024-04-05T10:06:00Z">
          <w:pPr>
            <w:ind w:left="568"/>
          </w:pPr>
        </w:pPrChange>
      </w:pPr>
      <w:del w:id="257" w:author="Antoinette van Tricht" w:date="2024-04-05T10:06:00Z">
        <w:r w:rsidRPr="007205E5" w:rsidDel="00C31AF8">
          <w:delText>(</w:delText>
        </w:r>
      </w:del>
      <w:r w:rsidRPr="007205E5">
        <w:t>a)</w:t>
      </w:r>
      <w:ins w:id="258" w:author="Antoinette van Tricht" w:date="2024-04-05T10:06:00Z">
        <w:r w:rsidR="00C31AF8" w:rsidRPr="007205E5">
          <w:tab/>
        </w:r>
      </w:ins>
      <w:del w:id="259" w:author="Antoinette van Tricht" w:date="2024-04-05T10:06:00Z">
        <w:r w:rsidRPr="007205E5" w:rsidDel="00C31AF8">
          <w:delText xml:space="preserve"> </w:delText>
        </w:r>
      </w:del>
      <w:r w:rsidRPr="007205E5">
        <w:t xml:space="preserve">they are created and managed by one or more qualified trust service provider or providers; </w:t>
      </w:r>
    </w:p>
    <w:p w14:paraId="4DD159FC" w14:textId="3051ECF5" w:rsidR="00B0769B" w:rsidRPr="007205E5" w:rsidRDefault="00867E4B">
      <w:pPr>
        <w:pStyle w:val="B20"/>
        <w:pPrChange w:id="260" w:author="Antoinette van Tricht" w:date="2024-04-05T10:06:00Z">
          <w:pPr>
            <w:ind w:left="568"/>
          </w:pPr>
        </w:pPrChange>
      </w:pPr>
      <w:del w:id="261" w:author="Antoinette van Tricht" w:date="2024-04-05T10:06:00Z">
        <w:r w:rsidRPr="007205E5" w:rsidDel="00C31AF8">
          <w:delText>(</w:delText>
        </w:r>
      </w:del>
      <w:r w:rsidR="00B0769B" w:rsidRPr="007205E5">
        <w:t>b)</w:t>
      </w:r>
      <w:ins w:id="262" w:author="Antoinette van Tricht" w:date="2024-04-05T10:06:00Z">
        <w:r w:rsidR="00C31AF8" w:rsidRPr="007205E5">
          <w:tab/>
        </w:r>
      </w:ins>
      <w:del w:id="263" w:author="Antoinette van Tricht" w:date="2024-04-05T10:06:00Z">
        <w:r w:rsidR="00B0769B" w:rsidRPr="007205E5" w:rsidDel="00C31AF8">
          <w:delText xml:space="preserve"> </w:delText>
        </w:r>
      </w:del>
      <w:r w:rsidR="00B0769B" w:rsidRPr="007205E5">
        <w:t xml:space="preserve">they establish the origin of data records in the ledger; </w:t>
      </w:r>
    </w:p>
    <w:p w14:paraId="59ADF58E" w14:textId="282589A6" w:rsidR="00EF6736" w:rsidRPr="007205E5" w:rsidRDefault="00EF6736">
      <w:pPr>
        <w:pStyle w:val="B20"/>
        <w:pPrChange w:id="264" w:author="Antoinette van Tricht" w:date="2024-04-05T10:06:00Z">
          <w:pPr>
            <w:ind w:left="568"/>
          </w:pPr>
        </w:pPrChange>
      </w:pPr>
      <w:del w:id="265" w:author="Antoinette van Tricht" w:date="2024-04-05T10:06:00Z">
        <w:r w:rsidRPr="007205E5" w:rsidDel="00C31AF8">
          <w:delText>(</w:delText>
        </w:r>
      </w:del>
      <w:r w:rsidRPr="007205E5">
        <w:t>c)</w:t>
      </w:r>
      <w:ins w:id="266" w:author="Antoinette van Tricht" w:date="2024-04-05T10:06:00Z">
        <w:r w:rsidR="00C31AF8" w:rsidRPr="007205E5">
          <w:tab/>
        </w:r>
      </w:ins>
      <w:del w:id="267" w:author="Antoinette van Tricht" w:date="2024-04-05T10:06:00Z">
        <w:r w:rsidRPr="007205E5" w:rsidDel="00C31AF8">
          <w:delText xml:space="preserve"> </w:delText>
        </w:r>
      </w:del>
      <w:r w:rsidRPr="007205E5">
        <w:t xml:space="preserve">they ensure the unique sequential chronological ordering of data records in the ledger ; </w:t>
      </w:r>
    </w:p>
    <w:p w14:paraId="697BA38D" w14:textId="6851A7EF" w:rsidR="008E1DA3" w:rsidRPr="007205E5" w:rsidRDefault="00EF6736">
      <w:pPr>
        <w:pStyle w:val="B20"/>
        <w:pPrChange w:id="268" w:author="Antoinette van Tricht" w:date="2024-04-05T10:06:00Z">
          <w:pPr>
            <w:ind w:left="568"/>
          </w:pPr>
        </w:pPrChange>
      </w:pPr>
      <w:del w:id="269" w:author="Antoinette van Tricht" w:date="2024-04-05T10:06:00Z">
        <w:r w:rsidRPr="007205E5" w:rsidDel="00C31AF8">
          <w:delText>(</w:delText>
        </w:r>
      </w:del>
      <w:r w:rsidRPr="007205E5">
        <w:t>d)</w:t>
      </w:r>
      <w:ins w:id="270" w:author="Antoinette van Tricht" w:date="2024-04-05T10:06:00Z">
        <w:r w:rsidR="00C31AF8" w:rsidRPr="007205E5">
          <w:tab/>
        </w:r>
      </w:ins>
      <w:del w:id="271" w:author="Antoinette van Tricht" w:date="2024-04-05T10:06:00Z">
        <w:r w:rsidRPr="007205E5" w:rsidDel="00C31AF8">
          <w:delText xml:space="preserve"> </w:delText>
        </w:r>
      </w:del>
      <w:r w:rsidRPr="007205E5">
        <w:t>they record data in such a way that any subsequent change to the data is immediately detectable, ensuring their integrity over time.</w:t>
      </w:r>
    </w:p>
    <w:p w14:paraId="588A7C7B" w14:textId="7430FD5E" w:rsidR="002534AE" w:rsidRPr="007205E5" w:rsidRDefault="00837B28">
      <w:pPr>
        <w:pStyle w:val="BN"/>
        <w:pPrChange w:id="272" w:author="Antoinette van Tricht" w:date="2024-04-05T10:06:00Z">
          <w:pPr>
            <w:ind w:left="568"/>
          </w:pPr>
        </w:pPrChange>
      </w:pPr>
      <w:del w:id="273" w:author="Antoinette van Tricht" w:date="2024-04-05T10:06:00Z">
        <w:r w:rsidRPr="007205E5" w:rsidDel="00C31AF8">
          <w:delText>2.</w:delText>
        </w:r>
        <w:r w:rsidRPr="007205E5" w:rsidDel="00C31AF8">
          <w:tab/>
        </w:r>
      </w:del>
      <w:r w:rsidR="002534AE" w:rsidRPr="007205E5">
        <w:t xml:space="preserve">Implementing acts </w:t>
      </w:r>
      <w:r w:rsidR="00F7613D" w:rsidRPr="007205E5">
        <w:t xml:space="preserve">are </w:t>
      </w:r>
      <w:r w:rsidRPr="007205E5">
        <w:t>required</w:t>
      </w:r>
      <w:r w:rsidR="00F7613D" w:rsidRPr="007205E5">
        <w:t xml:space="preserve"> </w:t>
      </w:r>
      <w:r w:rsidR="006575A4" w:rsidRPr="007205E5">
        <w:t xml:space="preserve">12 months after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74" w:author="Antoinette van Tricht" w:date="2024-04-05T11:11:00Z">
        <w:r w:rsidR="00D60F54" w:rsidRPr="007205E5">
          <w:t>i.</w:t>
        </w:r>
        <w:r w:rsidR="00D60F54">
          <w:rPr>
            <w:noProof/>
          </w:rPr>
          <w:t>1</w:t>
        </w:r>
      </w:ins>
      <w:del w:id="275" w:author="Antoinette van Tricht" w:date="2024-04-05T11:11:00Z">
        <w:r w:rsidR="00C31AF8" w:rsidRPr="007205E5" w:rsidDel="00D60F54">
          <w:delText>i.1</w:delText>
        </w:r>
      </w:del>
      <w:r w:rsidR="00C31AF8" w:rsidRPr="007205E5">
        <w:fldChar w:fldCharType="end"/>
      </w:r>
      <w:r w:rsidR="00C31AF8" w:rsidRPr="007205E5">
        <w:t>]</w:t>
      </w:r>
      <w:r w:rsidR="006575A4" w:rsidRPr="007205E5">
        <w:t xml:space="preserve"> comes into force</w:t>
      </w:r>
      <w:r w:rsidRPr="007205E5">
        <w:t xml:space="preserve"> establishing a list of reference standards and when necessary, establish specifications and procedures for the requirements laid down in </w:t>
      </w:r>
      <w:ins w:id="276" w:author="Antoinette van Tricht" w:date="2024-04-05T10:06:00Z">
        <w:r w:rsidR="00C31AF8" w:rsidRPr="007205E5">
          <w:t xml:space="preserve">point </w:t>
        </w:r>
      </w:ins>
      <w:del w:id="277" w:author="Antoinette van Tricht" w:date="2024-04-05T10:06:00Z">
        <w:r w:rsidRPr="007205E5" w:rsidDel="00C31AF8">
          <w:delText xml:space="preserve">paragraph </w:delText>
        </w:r>
      </w:del>
      <w:r w:rsidRPr="007205E5">
        <w:t>1</w:t>
      </w:r>
      <w:ins w:id="278" w:author="Antoinette van Tricht" w:date="2024-04-05T10:06:00Z">
        <w:r w:rsidR="00C31AF8" w:rsidRPr="007205E5">
          <w:t>)</w:t>
        </w:r>
      </w:ins>
      <w:del w:id="279" w:author="Antoinette van Tricht" w:date="2024-04-05T10:06:00Z">
        <w:r w:rsidR="00BD25FC" w:rsidRPr="007205E5" w:rsidDel="00C31AF8">
          <w:delText xml:space="preserve"> </w:delText>
        </w:r>
        <w:r w:rsidRPr="007205E5" w:rsidDel="00C31AF8">
          <w:delText>(above)</w:delText>
        </w:r>
      </w:del>
      <w:r w:rsidR="006575A4" w:rsidRPr="007205E5">
        <w:t>.</w:t>
      </w:r>
    </w:p>
    <w:p w14:paraId="5A288551" w14:textId="75D68C08" w:rsidR="00D141F3" w:rsidRPr="007205E5" w:rsidRDefault="00D141F3" w:rsidP="00F13299">
      <w:pPr>
        <w:pStyle w:val="Heading2"/>
      </w:pPr>
      <w:bookmarkStart w:id="280" w:name="_Toc163200905"/>
      <w:bookmarkStart w:id="281" w:name="_Toc163207999"/>
      <w:r w:rsidRPr="007205E5">
        <w:t>5.</w:t>
      </w:r>
      <w:r w:rsidR="008849F7" w:rsidRPr="007205E5">
        <w:t>4</w:t>
      </w:r>
      <w:r w:rsidRPr="007205E5">
        <w:tab/>
      </w:r>
      <w:r w:rsidR="008849F7" w:rsidRPr="007205E5">
        <w:t>Governance and Audit Requirements</w:t>
      </w:r>
      <w:bookmarkEnd w:id="280"/>
      <w:bookmarkEnd w:id="281"/>
    </w:p>
    <w:p w14:paraId="5A63A5D3" w14:textId="6DE4CC43" w:rsidR="00D57F74" w:rsidRPr="007205E5" w:rsidRDefault="00327190" w:rsidP="00D57F74">
      <w:r w:rsidRPr="007205E5">
        <w:t>Qualified Trust Service Providers</w:t>
      </w:r>
      <w:r w:rsidR="00A06DC5" w:rsidRPr="007205E5">
        <w:t xml:space="preserve"> (QTSP)</w:t>
      </w:r>
      <w:r w:rsidRPr="007205E5">
        <w:t>, including providers of</w:t>
      </w:r>
      <w:r w:rsidR="008E4841" w:rsidRPr="007205E5">
        <w:t xml:space="preserve"> Qualified</w:t>
      </w:r>
      <w:r w:rsidRPr="007205E5">
        <w:t xml:space="preserve"> Electronic Ledgers</w:t>
      </w:r>
      <w:r w:rsidR="008E4841" w:rsidRPr="007205E5">
        <w:t xml:space="preserve">, </w:t>
      </w:r>
      <w:r w:rsidR="00597857" w:rsidRPr="007205E5">
        <w:t xml:space="preserve">are supervised </w:t>
      </w:r>
      <w:r w:rsidR="00FD59BD" w:rsidRPr="007205E5">
        <w:t xml:space="preserve">by a national authority </w:t>
      </w:r>
      <w:r w:rsidR="00597857" w:rsidRPr="007205E5">
        <w:t>to ensure that they meet the functional and security requirements of the</w:t>
      </w:r>
      <w:r w:rsidR="008A1C4B" w:rsidRPr="007205E5">
        <w:t xml:space="preserve"> </w:t>
      </w:r>
      <w:r w:rsidR="005E74C5" w:rsidRPr="007205E5">
        <w:t>eIDAS 2</w:t>
      </w:r>
      <w:r w:rsidR="008A1C4B" w:rsidRPr="007205E5">
        <w:t xml:space="preserve"> regulation</w:t>
      </w:r>
      <w:r w:rsidR="00A473BE"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82" w:author="Antoinette van Tricht" w:date="2024-04-05T11:11:00Z">
        <w:r w:rsidR="00D60F54" w:rsidRPr="007205E5">
          <w:t>i.</w:t>
        </w:r>
        <w:r w:rsidR="00D60F54">
          <w:rPr>
            <w:noProof/>
          </w:rPr>
          <w:t>1</w:t>
        </w:r>
      </w:ins>
      <w:del w:id="283" w:author="Antoinette van Tricht" w:date="2024-04-05T11:11:00Z">
        <w:r w:rsidR="00C31AF8" w:rsidRPr="007205E5" w:rsidDel="00D60F54">
          <w:delText>i.1</w:delText>
        </w:r>
      </w:del>
      <w:r w:rsidR="00C31AF8" w:rsidRPr="007205E5">
        <w:fldChar w:fldCharType="end"/>
      </w:r>
      <w:r w:rsidR="00C31AF8" w:rsidRPr="007205E5">
        <w:t>]</w:t>
      </w:r>
      <w:r w:rsidR="008A1C4B" w:rsidRPr="007205E5">
        <w:t>.</w:t>
      </w:r>
      <w:r w:rsidR="00CD7AB9" w:rsidRPr="007205E5">
        <w:t xml:space="preserve"> </w:t>
      </w:r>
      <w:r w:rsidR="00DA3484" w:rsidRPr="007205E5">
        <w:t xml:space="preserve">The acceptance of a Qualified Trust Service as </w:t>
      </w:r>
      <w:r w:rsidR="00165AED" w:rsidRPr="007205E5">
        <w:t>meet</w:t>
      </w:r>
      <w:r w:rsidR="00E428C2" w:rsidRPr="007205E5">
        <w:t>ing</w:t>
      </w:r>
      <w:r w:rsidR="00165AED" w:rsidRPr="007205E5">
        <w:t xml:space="preserve"> the regulatory requirements is based on an audit </w:t>
      </w:r>
      <w:r w:rsidR="005330AC" w:rsidRPr="007205E5">
        <w:t>by</w:t>
      </w:r>
      <w:r w:rsidR="00E428C2" w:rsidRPr="007205E5">
        <w:t xml:space="preserve"> a </w:t>
      </w:r>
      <w:r w:rsidR="00CD7AB9" w:rsidRPr="007205E5">
        <w:t>"</w:t>
      </w:r>
      <w:r w:rsidR="00E428C2" w:rsidRPr="007205E5">
        <w:t>Conformity Assessment Body</w:t>
      </w:r>
      <w:r w:rsidR="00CD7AB9" w:rsidRPr="007205E5">
        <w:t>"</w:t>
      </w:r>
      <w:r w:rsidR="00E428C2" w:rsidRPr="007205E5">
        <w:t xml:space="preserve"> accredited under EU regulations.</w:t>
      </w:r>
      <w:r w:rsidR="00CD7AB9" w:rsidRPr="007205E5">
        <w:t xml:space="preserve"> </w:t>
      </w:r>
      <w:r w:rsidR="00A00BB1" w:rsidRPr="007205E5">
        <w:t xml:space="preserve">It is common for </w:t>
      </w:r>
      <w:r w:rsidR="00B27B45" w:rsidRPr="007205E5">
        <w:t>the</w:t>
      </w:r>
      <w:r w:rsidR="00A00BB1" w:rsidRPr="007205E5">
        <w:t xml:space="preserve"> </w:t>
      </w:r>
      <w:r w:rsidR="003D1EB6" w:rsidRPr="007205E5">
        <w:t xml:space="preserve">audit to be based on assessment of Policy and Security Requirements </w:t>
      </w:r>
      <w:r w:rsidR="00172CF0" w:rsidRPr="007205E5">
        <w:t>for the provision of particular trust service</w:t>
      </w:r>
      <w:r w:rsidR="00142A67" w:rsidRPr="007205E5">
        <w:t xml:space="preserve"> defined by ETSI.</w:t>
      </w:r>
      <w:r w:rsidR="00D57F74" w:rsidRPr="007205E5">
        <w:t xml:space="preserve">QTSPs who are recognised under the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284" w:author="Antoinette van Tricht" w:date="2024-04-05T11:11:00Z">
        <w:r w:rsidR="00D60F54" w:rsidRPr="007205E5">
          <w:t>i.</w:t>
        </w:r>
        <w:r w:rsidR="00D60F54">
          <w:rPr>
            <w:noProof/>
          </w:rPr>
          <w:t>1</w:t>
        </w:r>
      </w:ins>
      <w:del w:id="285" w:author="Antoinette van Tricht" w:date="2024-04-05T11:11:00Z">
        <w:r w:rsidR="00C31AF8" w:rsidRPr="007205E5" w:rsidDel="00D60F54">
          <w:delText>i.1</w:delText>
        </w:r>
      </w:del>
      <w:r w:rsidR="00C31AF8" w:rsidRPr="007205E5">
        <w:fldChar w:fldCharType="end"/>
      </w:r>
      <w:r w:rsidR="00C31AF8" w:rsidRPr="007205E5">
        <w:t>]</w:t>
      </w:r>
      <w:r w:rsidR="00D57F74" w:rsidRPr="007205E5">
        <w:t xml:space="preserve"> supervisory scheme are included in Trusted List which identifies the trust services supported and a public key certificate which identifies the provider of the trust service.</w:t>
      </w:r>
    </w:p>
    <w:p w14:paraId="243C39FC" w14:textId="19562CD2" w:rsidR="00DF6060" w:rsidRPr="007205E5" w:rsidRDefault="00C31F11" w:rsidP="00D57F74">
      <w:r w:rsidRPr="007205E5">
        <w:t>R</w:t>
      </w:r>
      <w:r w:rsidR="00F02F2D" w:rsidRPr="007205E5">
        <w:t xml:space="preserve">equirements </w:t>
      </w:r>
      <w:r w:rsidRPr="007205E5">
        <w:t xml:space="preserve">on measures for a high common level of cybersecurity across the Union is specified </w:t>
      </w:r>
      <w:r w:rsidR="00FA2321" w:rsidRPr="007205E5">
        <w:t xml:space="preserve">in regulation </w:t>
      </w:r>
      <w:r w:rsidR="00610F7F" w:rsidRPr="007205E5">
        <w:t>Directive (EU) 2022/2555</w:t>
      </w:r>
      <w:r w:rsidR="00FA2321" w:rsidRPr="007205E5">
        <w:t xml:space="preserve"> </w:t>
      </w:r>
      <w:r w:rsidR="00610F7F" w:rsidRPr="007205E5">
        <w:t>[</w:t>
      </w:r>
      <w:r w:rsidR="00C31AF8" w:rsidRPr="007205E5">
        <w:fldChar w:fldCharType="begin"/>
      </w:r>
      <w:r w:rsidR="00C31AF8" w:rsidRPr="007205E5">
        <w:instrText xml:space="preserve">REF REF_DIRECTIVEEU20222555OFTHEEUROPEANPARL \h </w:instrText>
      </w:r>
      <w:r w:rsidR="00C31AF8" w:rsidRPr="007205E5">
        <w:fldChar w:fldCharType="separate"/>
      </w:r>
      <w:ins w:id="286" w:author="Antoinette van Tricht" w:date="2024-04-05T11:11:00Z">
        <w:r w:rsidR="00D60F54" w:rsidRPr="007205E5">
          <w:t>i.</w:t>
        </w:r>
        <w:r w:rsidR="00D60F54">
          <w:rPr>
            <w:noProof/>
          </w:rPr>
          <w:t>10</w:t>
        </w:r>
      </w:ins>
      <w:del w:id="287" w:author="Antoinette van Tricht" w:date="2024-04-05T11:11:00Z">
        <w:r w:rsidR="00C31AF8" w:rsidRPr="007205E5" w:rsidDel="00D60F54">
          <w:delText>i.10</w:delText>
        </w:r>
      </w:del>
      <w:r w:rsidR="00C31AF8" w:rsidRPr="007205E5">
        <w:fldChar w:fldCharType="end"/>
      </w:r>
      <w:r w:rsidR="00D64C11" w:rsidRPr="007205E5">
        <w:t>], commonly referred to as NIS2</w:t>
      </w:r>
      <w:ins w:id="288" w:author="Nick Pope" w:date="2024-04-16T10:40:00Z">
        <w:r w:rsidR="00D92BA6">
          <w:t xml:space="preserve"> [</w:t>
        </w:r>
        <w:r w:rsidR="007D6D16">
          <w:t>i.1</w:t>
        </w:r>
      </w:ins>
      <w:ins w:id="289" w:author="Nick Pope" w:date="2024-04-16T10:42:00Z">
        <w:r w:rsidR="00C40B0C">
          <w:t>0</w:t>
        </w:r>
      </w:ins>
      <w:ins w:id="290" w:author="Nick Pope" w:date="2024-04-16T10:40:00Z">
        <w:r w:rsidR="007D6D16">
          <w:t>]</w:t>
        </w:r>
      </w:ins>
      <w:r w:rsidR="00D64C11" w:rsidRPr="007205E5">
        <w:t>, applies to</w:t>
      </w:r>
      <w:r w:rsidR="00610F7F" w:rsidRPr="007205E5">
        <w:t xml:space="preserve"> </w:t>
      </w:r>
      <w:r w:rsidR="00F02F2D" w:rsidRPr="007205E5">
        <w:t>Qualified Trust</w:t>
      </w:r>
      <w:r w:rsidR="00D64C11" w:rsidRPr="007205E5">
        <w:t xml:space="preserve"> Service</w:t>
      </w:r>
      <w:r w:rsidR="00A262C7" w:rsidRPr="007205E5">
        <w:t xml:space="preserve"> thereby </w:t>
      </w:r>
      <w:r w:rsidR="00C20DD6" w:rsidRPr="007205E5">
        <w:t>assuring</w:t>
      </w:r>
      <w:r w:rsidR="00A262C7" w:rsidRPr="007205E5">
        <w:t xml:space="preserve"> that the security of such essential services</w:t>
      </w:r>
      <w:r w:rsidR="00C20DD6" w:rsidRPr="007205E5">
        <w:t>.</w:t>
      </w:r>
      <w:r w:rsidR="00CD7AB9" w:rsidRPr="007205E5">
        <w:t xml:space="preserve"> </w:t>
      </w:r>
      <w:r w:rsidR="00C20DD6" w:rsidRPr="007205E5">
        <w:t xml:space="preserve">ETSI EN 319 401 </w:t>
      </w:r>
      <w:r w:rsidR="00523C03" w:rsidRPr="007205E5">
        <w:t>[</w:t>
      </w:r>
      <w:r w:rsidR="00C31AF8" w:rsidRPr="007205E5">
        <w:fldChar w:fldCharType="begin"/>
      </w:r>
      <w:r w:rsidR="00C31AF8" w:rsidRPr="007205E5">
        <w:instrText xml:space="preserve">REF REF_EN319401 \h </w:instrText>
      </w:r>
      <w:r w:rsidR="00C31AF8" w:rsidRPr="007205E5">
        <w:fldChar w:fldCharType="separate"/>
      </w:r>
      <w:ins w:id="291" w:author="Antoinette van Tricht" w:date="2024-04-05T11:11:00Z">
        <w:r w:rsidR="00D60F54" w:rsidRPr="007205E5">
          <w:t>i.</w:t>
        </w:r>
        <w:r w:rsidR="00D60F54">
          <w:rPr>
            <w:noProof/>
          </w:rPr>
          <w:t>11</w:t>
        </w:r>
      </w:ins>
      <w:del w:id="292" w:author="Antoinette van Tricht" w:date="2024-04-05T11:11:00Z">
        <w:r w:rsidR="00C31AF8" w:rsidRPr="007205E5" w:rsidDel="00D60F54">
          <w:delText>i.11</w:delText>
        </w:r>
      </w:del>
      <w:r w:rsidR="00C31AF8" w:rsidRPr="007205E5">
        <w:fldChar w:fldCharType="end"/>
      </w:r>
      <w:r w:rsidR="00E62F03" w:rsidRPr="007205E5">
        <w:t xml:space="preserve">] </w:t>
      </w:r>
      <w:r w:rsidR="002F1247" w:rsidRPr="007205E5">
        <w:t xml:space="preserve">defines general </w:t>
      </w:r>
      <w:r w:rsidR="00FD4820" w:rsidRPr="007205E5">
        <w:t>policy requirements for Trust Service Providers</w:t>
      </w:r>
      <w:r w:rsidR="00D378B9" w:rsidRPr="007205E5">
        <w:t xml:space="preserve"> and is currently being updated to incorporate all the requirements of NIS2</w:t>
      </w:r>
      <w:ins w:id="293" w:author="Nick Pope" w:date="2024-04-16T10:40:00Z">
        <w:r w:rsidR="007D6D16">
          <w:t xml:space="preserve"> [i.1</w:t>
        </w:r>
      </w:ins>
      <w:ins w:id="294" w:author="Nick Pope" w:date="2024-04-16T10:42:00Z">
        <w:r w:rsidR="00C40B0C">
          <w:t>0</w:t>
        </w:r>
      </w:ins>
      <w:ins w:id="295" w:author="Nick Pope" w:date="2024-04-16T10:40:00Z">
        <w:r w:rsidR="007D6D16">
          <w:t>]</w:t>
        </w:r>
      </w:ins>
      <w:r w:rsidR="00D378B9" w:rsidRPr="007205E5">
        <w:t>.</w:t>
      </w:r>
    </w:p>
    <w:p w14:paraId="2BDE4AC5" w14:textId="0E2E2043" w:rsidR="00ED2FD3" w:rsidRPr="007205E5" w:rsidRDefault="00ED2FD3" w:rsidP="009047ED">
      <w:pPr>
        <w:pStyle w:val="Heading1"/>
      </w:pPr>
      <w:bookmarkStart w:id="296" w:name="_Toc163200906"/>
      <w:bookmarkStart w:id="297" w:name="_Toc163208000"/>
      <w:r w:rsidRPr="007205E5">
        <w:lastRenderedPageBreak/>
        <w:t>6</w:t>
      </w:r>
      <w:r w:rsidRPr="007205E5">
        <w:tab/>
        <w:t xml:space="preserve">PDL and </w:t>
      </w:r>
      <w:r w:rsidR="005E74C5" w:rsidRPr="007205E5">
        <w:t>eIDAS 2</w:t>
      </w:r>
      <w:r w:rsidRPr="007205E5">
        <w:t xml:space="preserve"> Trust Services</w:t>
      </w:r>
      <w:bookmarkEnd w:id="296"/>
      <w:bookmarkEnd w:id="297"/>
    </w:p>
    <w:p w14:paraId="67E4CCB0" w14:textId="28D7819D" w:rsidR="00ED2FD3" w:rsidRPr="007205E5" w:rsidRDefault="00ED2FD3" w:rsidP="00ED2FD3">
      <w:pPr>
        <w:pStyle w:val="Heading2"/>
      </w:pPr>
      <w:bookmarkStart w:id="298" w:name="_Toc163200907"/>
      <w:bookmarkStart w:id="299" w:name="_Toc163208001"/>
      <w:r w:rsidRPr="007205E5">
        <w:t>6.</w:t>
      </w:r>
      <w:r w:rsidR="004C5D1E" w:rsidRPr="007205E5">
        <w:t>1</w:t>
      </w:r>
      <w:r w:rsidRPr="007205E5">
        <w:tab/>
        <w:t xml:space="preserve">PDL as </w:t>
      </w:r>
      <w:r w:rsidR="00655FDD" w:rsidRPr="007205E5">
        <w:t>a</w:t>
      </w:r>
      <w:r w:rsidR="00086A00" w:rsidRPr="007205E5">
        <w:t>n eIDAS</w:t>
      </w:r>
      <w:r w:rsidRPr="007205E5">
        <w:t xml:space="preserve"> Trust Service</w:t>
      </w:r>
      <w:bookmarkEnd w:id="298"/>
      <w:bookmarkEnd w:id="299"/>
    </w:p>
    <w:p w14:paraId="334362F4" w14:textId="6E943ACD" w:rsidR="00C77A2A" w:rsidRPr="007205E5" w:rsidRDefault="00EC2540" w:rsidP="000E7178">
      <w:pPr>
        <w:pStyle w:val="Heading3"/>
      </w:pPr>
      <w:bookmarkStart w:id="300" w:name="_Toc163200908"/>
      <w:bookmarkStart w:id="301" w:name="_Toc163208002"/>
      <w:r w:rsidRPr="007205E5">
        <w:t>6.</w:t>
      </w:r>
      <w:r w:rsidR="004C5D1E" w:rsidRPr="007205E5">
        <w:t>1</w:t>
      </w:r>
      <w:r w:rsidRPr="007205E5">
        <w:t>.1</w:t>
      </w:r>
      <w:r w:rsidRPr="007205E5">
        <w:tab/>
        <w:t>Requirements for Qualified Electronic Ledger</w:t>
      </w:r>
      <w:r w:rsidR="00CA23FC" w:rsidRPr="007205E5">
        <w:t>s</w:t>
      </w:r>
      <w:r w:rsidRPr="007205E5">
        <w:t xml:space="preserve"> </w:t>
      </w:r>
      <w:r w:rsidR="006F2452" w:rsidRPr="007205E5">
        <w:t>vs</w:t>
      </w:r>
      <w:r w:rsidR="006F2452" w:rsidRPr="007205E5">
        <w:br/>
        <w:t>Features of PDL</w:t>
      </w:r>
      <w:bookmarkEnd w:id="300"/>
      <w:bookmarkEnd w:id="301"/>
    </w:p>
    <w:p w14:paraId="012977BF" w14:textId="1369FA46" w:rsidR="00DF323B" w:rsidRPr="007205E5" w:rsidRDefault="00C31AF8">
      <w:pPr>
        <w:pStyle w:val="TH"/>
        <w:rPr>
          <w:bCs/>
          <w:u w:val="single"/>
        </w:rPr>
        <w:pPrChange w:id="302" w:author="Antoinette van Tricht" w:date="2024-04-05T10:08:00Z">
          <w:pPr/>
        </w:pPrChange>
      </w:pPr>
      <w:ins w:id="303" w:author="Antoinette van Tricht" w:date="2024-04-05T10:08:00Z">
        <w:r w:rsidRPr="007205E5">
          <w:t xml:space="preserve">Table </w:t>
        </w:r>
        <w:r w:rsidRPr="007205E5">
          <w:fldChar w:fldCharType="begin"/>
        </w:r>
        <w:r w:rsidRPr="007205E5">
          <w:instrText xml:space="preserve"> SEQ Table \* ARABIC </w:instrText>
        </w:r>
      </w:ins>
      <w:r w:rsidRPr="007205E5">
        <w:fldChar w:fldCharType="separate"/>
      </w:r>
      <w:ins w:id="304" w:author="Antoinette van Tricht" w:date="2024-04-05T11:11:00Z">
        <w:r w:rsidR="00D60F54">
          <w:rPr>
            <w:noProof/>
          </w:rPr>
          <w:t>2</w:t>
        </w:r>
      </w:ins>
      <w:ins w:id="305" w:author="Antoinette van Tricht" w:date="2024-04-05T10:08:00Z">
        <w:r w:rsidRPr="007205E5">
          <w:fldChar w:fldCharType="end"/>
        </w:r>
        <w:r w:rsidRPr="007205E5">
          <w:t xml:space="preserve">: </w:t>
        </w:r>
      </w:ins>
      <w:r w:rsidR="00DF323B" w:rsidRPr="007205E5">
        <w:rPr>
          <w:bCs/>
          <w:u w:val="single"/>
        </w:rPr>
        <w:t>Ledger Specific Requirements</w:t>
      </w:r>
    </w:p>
    <w:tbl>
      <w:tblPr>
        <w:tblStyle w:val="TableGrid"/>
        <w:tblW w:w="9702" w:type="dxa"/>
        <w:jc w:val="center"/>
        <w:tblLayout w:type="fixed"/>
        <w:tblCellMar>
          <w:left w:w="28" w:type="dxa"/>
        </w:tblCellMar>
        <w:tblLook w:val="04A0" w:firstRow="1" w:lastRow="0" w:firstColumn="1" w:lastColumn="0" w:noHBand="0" w:noVBand="1"/>
      </w:tblPr>
      <w:tblGrid>
        <w:gridCol w:w="3234"/>
        <w:gridCol w:w="3234"/>
        <w:gridCol w:w="3234"/>
      </w:tblGrid>
      <w:tr w:rsidR="00B71F5D" w:rsidRPr="007205E5" w14:paraId="0AC89F98" w14:textId="60190A20" w:rsidTr="00C31AF8">
        <w:trPr>
          <w:cantSplit/>
          <w:jc w:val="center"/>
        </w:trPr>
        <w:tc>
          <w:tcPr>
            <w:tcW w:w="3234" w:type="dxa"/>
          </w:tcPr>
          <w:p w14:paraId="6B5BED87" w14:textId="5B24600A" w:rsidR="00B71F5D" w:rsidRPr="007205E5" w:rsidRDefault="00A473BE" w:rsidP="00C31AF8">
            <w:pPr>
              <w:pStyle w:val="TAH"/>
            </w:pPr>
            <w:r w:rsidRPr="007205E5">
              <w:t>eIDAS</w:t>
            </w:r>
            <w:r w:rsidR="00C31AF8" w:rsidRPr="007205E5">
              <w:t xml:space="preserve"> </w:t>
            </w:r>
            <w:r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C31AF8" w:rsidRPr="007205E5">
              <w:fldChar w:fldCharType="separate"/>
            </w:r>
            <w:ins w:id="306" w:author="Antoinette van Tricht" w:date="2024-04-05T11:11:00Z">
              <w:r w:rsidR="00D60F54" w:rsidRPr="007205E5">
                <w:t>i.</w:t>
              </w:r>
              <w:r w:rsidR="00D60F54">
                <w:rPr>
                  <w:noProof/>
                </w:rPr>
                <w:t>1</w:t>
              </w:r>
            </w:ins>
            <w:del w:id="307" w:author="Antoinette van Tricht" w:date="2024-04-05T11:11:00Z">
              <w:r w:rsidR="00C31AF8" w:rsidRPr="007205E5" w:rsidDel="00D60F54">
                <w:delText>i.1</w:delText>
              </w:r>
            </w:del>
            <w:r w:rsidR="00C31AF8" w:rsidRPr="007205E5">
              <w:fldChar w:fldCharType="end"/>
            </w:r>
            <w:r w:rsidR="00C31AF8" w:rsidRPr="007205E5">
              <w:t xml:space="preserve">] </w:t>
            </w:r>
            <w:r w:rsidR="00B71F5D" w:rsidRPr="007205E5">
              <w:t>Article</w:t>
            </w:r>
            <w:r w:rsidR="00C31AF8" w:rsidRPr="007205E5">
              <w:t xml:space="preserve"> </w:t>
            </w:r>
            <w:r w:rsidR="00B71F5D" w:rsidRPr="007205E5">
              <w:t>45i</w:t>
            </w:r>
            <w:r w:rsidR="00C31AF8" w:rsidRPr="007205E5">
              <w:t xml:space="preserve"> </w:t>
            </w:r>
            <w:r w:rsidR="00B71F5D" w:rsidRPr="007205E5">
              <w:t>Requirements</w:t>
            </w:r>
            <w:r w:rsidR="00C31AF8" w:rsidRPr="007205E5">
              <w:t xml:space="preserve"> </w:t>
            </w:r>
            <w:r w:rsidR="00B71F5D" w:rsidRPr="007205E5">
              <w:t>on</w:t>
            </w:r>
            <w:r w:rsidR="00C31AF8" w:rsidRPr="007205E5">
              <w:t xml:space="preserve"> </w:t>
            </w:r>
            <w:r w:rsidR="00B71F5D" w:rsidRPr="007205E5">
              <w:t>Qualified</w:t>
            </w:r>
            <w:r w:rsidR="00C31AF8" w:rsidRPr="007205E5">
              <w:t xml:space="preserve"> </w:t>
            </w:r>
            <w:r w:rsidR="00B71F5D" w:rsidRPr="007205E5">
              <w:t>Electronic</w:t>
            </w:r>
            <w:r w:rsidR="00C31AF8" w:rsidRPr="007205E5">
              <w:t xml:space="preserve"> </w:t>
            </w:r>
            <w:r w:rsidR="00B71F5D" w:rsidRPr="007205E5">
              <w:t>Ledgers:</w:t>
            </w:r>
          </w:p>
        </w:tc>
        <w:tc>
          <w:tcPr>
            <w:tcW w:w="3234" w:type="dxa"/>
          </w:tcPr>
          <w:p w14:paraId="226542E4" w14:textId="67541D4D" w:rsidR="00B71F5D" w:rsidRPr="007205E5" w:rsidRDefault="00B71F5D" w:rsidP="00C31AF8">
            <w:pPr>
              <w:pStyle w:val="TAH"/>
            </w:pPr>
            <w:r w:rsidRPr="007205E5">
              <w:t>PDL</w:t>
            </w:r>
            <w:r w:rsidR="00C31AF8" w:rsidRPr="007205E5">
              <w:t xml:space="preserve"> </w:t>
            </w:r>
            <w:r w:rsidRPr="007205E5">
              <w:t>Properties</w:t>
            </w:r>
          </w:p>
        </w:tc>
        <w:tc>
          <w:tcPr>
            <w:tcW w:w="3234" w:type="dxa"/>
          </w:tcPr>
          <w:p w14:paraId="3BA66044" w14:textId="6303C339" w:rsidR="00B71F5D" w:rsidRPr="007205E5" w:rsidRDefault="00B71F5D" w:rsidP="00C31AF8">
            <w:pPr>
              <w:pStyle w:val="TAH"/>
            </w:pPr>
            <w:r w:rsidRPr="007205E5">
              <w:t>Assessment</w:t>
            </w:r>
          </w:p>
        </w:tc>
      </w:tr>
      <w:tr w:rsidR="00B71F5D" w:rsidRPr="007205E5" w14:paraId="70F9F852" w14:textId="77777777" w:rsidTr="00C31AF8">
        <w:trPr>
          <w:cantSplit/>
          <w:jc w:val="center"/>
        </w:trPr>
        <w:tc>
          <w:tcPr>
            <w:tcW w:w="3234" w:type="dxa"/>
          </w:tcPr>
          <w:p w14:paraId="4D24AB96" w14:textId="6F1CF22E" w:rsidR="00B71F5D" w:rsidRPr="007205E5" w:rsidRDefault="009F6F41" w:rsidP="00C31AF8">
            <w:pPr>
              <w:pStyle w:val="TAL"/>
            </w:pPr>
            <w:r w:rsidRPr="007205E5">
              <w:t>(a)</w:t>
            </w:r>
            <w:r w:rsidR="00C31AF8" w:rsidRPr="007205E5">
              <w:t xml:space="preserve"> </w:t>
            </w:r>
            <w:r w:rsidR="00B71F5D" w:rsidRPr="007205E5">
              <w:t>they</w:t>
            </w:r>
            <w:r w:rsidR="00C31AF8" w:rsidRPr="007205E5">
              <w:t xml:space="preserve"> </w:t>
            </w:r>
            <w:r w:rsidR="00B71F5D" w:rsidRPr="007205E5">
              <w:t>are</w:t>
            </w:r>
            <w:r w:rsidR="00C31AF8" w:rsidRPr="007205E5">
              <w:t xml:space="preserve"> </w:t>
            </w:r>
            <w:r w:rsidR="00B71F5D" w:rsidRPr="007205E5">
              <w:t>created</w:t>
            </w:r>
            <w:r w:rsidR="00C31AF8" w:rsidRPr="007205E5">
              <w:t xml:space="preserve"> </w:t>
            </w:r>
            <w:r w:rsidR="00B71F5D" w:rsidRPr="007205E5">
              <w:t>and</w:t>
            </w:r>
            <w:r w:rsidR="00C31AF8" w:rsidRPr="007205E5">
              <w:t xml:space="preserve"> </w:t>
            </w:r>
            <w:r w:rsidR="00B71F5D" w:rsidRPr="007205E5">
              <w:t>managed</w:t>
            </w:r>
            <w:r w:rsidR="00C31AF8" w:rsidRPr="007205E5">
              <w:t xml:space="preserve"> </w:t>
            </w:r>
            <w:r w:rsidR="00B71F5D" w:rsidRPr="007205E5">
              <w:t>by</w:t>
            </w:r>
            <w:r w:rsidR="00C31AF8" w:rsidRPr="007205E5">
              <w:t xml:space="preserve"> </w:t>
            </w:r>
            <w:r w:rsidR="00B71F5D" w:rsidRPr="007205E5">
              <w:t>one</w:t>
            </w:r>
            <w:r w:rsidR="00C31AF8" w:rsidRPr="007205E5">
              <w:t xml:space="preserve"> </w:t>
            </w:r>
            <w:r w:rsidR="00B71F5D" w:rsidRPr="007205E5">
              <w:t>or</w:t>
            </w:r>
            <w:r w:rsidR="00C31AF8" w:rsidRPr="007205E5">
              <w:t xml:space="preserve"> </w:t>
            </w:r>
            <w:r w:rsidR="00B71F5D" w:rsidRPr="007205E5">
              <w:t>more</w:t>
            </w:r>
            <w:r w:rsidR="00C31AF8" w:rsidRPr="007205E5">
              <w:t xml:space="preserve"> </w:t>
            </w:r>
            <w:r w:rsidR="00B71F5D" w:rsidRPr="007205E5">
              <w:t>qualified</w:t>
            </w:r>
            <w:r w:rsidR="00C31AF8" w:rsidRPr="007205E5">
              <w:t xml:space="preserve"> </w:t>
            </w:r>
            <w:r w:rsidR="00B71F5D" w:rsidRPr="007205E5">
              <w:t>trust</w:t>
            </w:r>
            <w:r w:rsidR="00C31AF8" w:rsidRPr="007205E5">
              <w:t xml:space="preserve"> </w:t>
            </w:r>
            <w:r w:rsidR="00B71F5D" w:rsidRPr="007205E5">
              <w:t>service</w:t>
            </w:r>
            <w:r w:rsidR="00C31AF8" w:rsidRPr="007205E5">
              <w:t xml:space="preserve"> </w:t>
            </w:r>
            <w:r w:rsidR="00B71F5D" w:rsidRPr="007205E5">
              <w:t>provider</w:t>
            </w:r>
            <w:r w:rsidR="00C31AF8" w:rsidRPr="007205E5">
              <w:t xml:space="preserve"> </w:t>
            </w:r>
            <w:r w:rsidR="00B71F5D" w:rsidRPr="007205E5">
              <w:t>or</w:t>
            </w:r>
            <w:r w:rsidR="00C31AF8" w:rsidRPr="007205E5">
              <w:t xml:space="preserve"> </w:t>
            </w:r>
            <w:r w:rsidR="00B71F5D" w:rsidRPr="007205E5">
              <w:t>providers</w:t>
            </w:r>
          </w:p>
        </w:tc>
        <w:tc>
          <w:tcPr>
            <w:tcW w:w="3234" w:type="dxa"/>
          </w:tcPr>
          <w:p w14:paraId="5101B24E" w14:textId="162F74B0" w:rsidR="00B71F5D" w:rsidRPr="007205E5" w:rsidRDefault="00831937" w:rsidP="00C31AF8">
            <w:pPr>
              <w:pStyle w:val="TAL"/>
            </w:pPr>
            <w:r w:rsidRPr="007205E5">
              <w:t>Multi-party:</w:t>
            </w:r>
            <w:r w:rsidR="00C31AF8" w:rsidRPr="007205E5">
              <w:t xml:space="preserve"> </w:t>
            </w:r>
            <w:r w:rsidRPr="007205E5">
              <w:t>Based</w:t>
            </w:r>
            <w:r w:rsidR="00C31AF8" w:rsidRPr="007205E5">
              <w:t xml:space="preserve"> </w:t>
            </w:r>
            <w:r w:rsidRPr="007205E5">
              <w:t>on</w:t>
            </w:r>
            <w:r w:rsidR="00C31AF8" w:rsidRPr="007205E5">
              <w:t xml:space="preserve"> </w:t>
            </w:r>
            <w:r w:rsidRPr="007205E5">
              <w:t>consensus</w:t>
            </w:r>
            <w:r w:rsidR="00C31AF8" w:rsidRPr="007205E5">
              <w:t xml:space="preserve"> </w:t>
            </w:r>
            <w:r w:rsidRPr="007205E5">
              <w:t>between</w:t>
            </w:r>
            <w:r w:rsidR="00C31AF8" w:rsidRPr="007205E5">
              <w:t xml:space="preserve"> </w:t>
            </w:r>
            <w:r w:rsidRPr="007205E5">
              <w:t>multiple</w:t>
            </w:r>
            <w:r w:rsidR="00C31AF8" w:rsidRPr="007205E5">
              <w:t xml:space="preserve"> </w:t>
            </w:r>
            <w:r w:rsidRPr="007205E5">
              <w:t>ledger</w:t>
            </w:r>
            <w:r w:rsidR="00C31AF8" w:rsidRPr="007205E5">
              <w:t xml:space="preserve"> </w:t>
            </w:r>
            <w:r w:rsidRPr="007205E5">
              <w:t>providers</w:t>
            </w:r>
          </w:p>
        </w:tc>
        <w:tc>
          <w:tcPr>
            <w:tcW w:w="3234" w:type="dxa"/>
          </w:tcPr>
          <w:p w14:paraId="12D78445" w14:textId="40732BA4" w:rsidR="00B71F5D" w:rsidRPr="007205E5" w:rsidRDefault="004C166C" w:rsidP="00C31AF8">
            <w:pPr>
              <w:pStyle w:val="TAL"/>
            </w:pPr>
            <w:r w:rsidRPr="007205E5">
              <w:t>PDL</w:t>
            </w:r>
            <w:r w:rsidR="00C31AF8" w:rsidRPr="007205E5">
              <w:t xml:space="preserve"> </w:t>
            </w:r>
            <w:r w:rsidRPr="007205E5">
              <w:t>is</w:t>
            </w:r>
            <w:r w:rsidR="00C31AF8" w:rsidRPr="007205E5">
              <w:t xml:space="preserve"> </w:t>
            </w:r>
            <w:r w:rsidRPr="007205E5">
              <w:t>always</w:t>
            </w:r>
            <w:r w:rsidR="00C31AF8" w:rsidRPr="007205E5">
              <w:t xml:space="preserve"> </w:t>
            </w:r>
            <w:r w:rsidRPr="007205E5">
              <w:t>multiparty</w:t>
            </w:r>
            <w:r w:rsidR="004947AB" w:rsidRPr="007205E5">
              <w:t>.</w:t>
            </w:r>
            <w:r w:rsidR="00C31AF8" w:rsidRPr="007205E5">
              <w:t xml:space="preserve"> </w:t>
            </w:r>
            <w:r w:rsidR="004947AB" w:rsidRPr="007205E5">
              <w:t>Whereas</w:t>
            </w:r>
            <w:r w:rsidR="00C31AF8" w:rsidRPr="007205E5">
              <w:t xml:space="preserve"> </w:t>
            </w:r>
            <w:r w:rsidR="00A473BE" w:rsidRPr="007205E5">
              <w:t>eIDAS</w:t>
            </w:r>
            <w:r w:rsidR="00C31AF8" w:rsidRPr="007205E5">
              <w:t xml:space="preserve"> </w:t>
            </w:r>
            <w:r w:rsidR="00A473BE"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C31AF8" w:rsidRPr="007205E5">
              <w:fldChar w:fldCharType="separate"/>
            </w:r>
            <w:ins w:id="308" w:author="Antoinette van Tricht" w:date="2024-04-05T11:11:00Z">
              <w:r w:rsidR="00D60F54" w:rsidRPr="007205E5">
                <w:t>i.</w:t>
              </w:r>
              <w:r w:rsidR="00D60F54">
                <w:rPr>
                  <w:noProof/>
                </w:rPr>
                <w:t>1</w:t>
              </w:r>
            </w:ins>
            <w:del w:id="309" w:author="Antoinette van Tricht" w:date="2024-04-05T11:11:00Z">
              <w:r w:rsidR="00C31AF8" w:rsidRPr="007205E5" w:rsidDel="00D60F54">
                <w:delText>i.1</w:delText>
              </w:r>
            </w:del>
            <w:r w:rsidR="00C31AF8" w:rsidRPr="007205E5">
              <w:fldChar w:fldCharType="end"/>
            </w:r>
            <w:r w:rsidR="00C31AF8" w:rsidRPr="007205E5">
              <w:t xml:space="preserve">] </w:t>
            </w:r>
            <w:r w:rsidR="009F7920" w:rsidRPr="007205E5">
              <w:t>only</w:t>
            </w:r>
            <w:r w:rsidR="00C31AF8" w:rsidRPr="007205E5">
              <w:t xml:space="preserve"> </w:t>
            </w:r>
            <w:r w:rsidR="009F7920" w:rsidRPr="007205E5">
              <w:t>addresses</w:t>
            </w:r>
            <w:r w:rsidR="00C31AF8" w:rsidRPr="007205E5">
              <w:t xml:space="preserve"> </w:t>
            </w:r>
            <w:r w:rsidR="009F7920" w:rsidRPr="007205E5">
              <w:t>requirements</w:t>
            </w:r>
            <w:r w:rsidR="00C31AF8" w:rsidRPr="007205E5">
              <w:t xml:space="preserve"> </w:t>
            </w:r>
            <w:r w:rsidR="009F7920" w:rsidRPr="007205E5">
              <w:t>of</w:t>
            </w:r>
            <w:r w:rsidR="00C31AF8" w:rsidRPr="007205E5">
              <w:t xml:space="preserve"> </w:t>
            </w:r>
            <w:r w:rsidR="009F7920" w:rsidRPr="007205E5">
              <w:t>one</w:t>
            </w:r>
            <w:r w:rsidR="00C31AF8" w:rsidRPr="007205E5">
              <w:t xml:space="preserve"> </w:t>
            </w:r>
            <w:r w:rsidR="00EC179E" w:rsidRPr="007205E5">
              <w:t>QTSP</w:t>
            </w:r>
            <w:r w:rsidR="009F7920" w:rsidRPr="007205E5">
              <w:t>.</w:t>
            </w:r>
          </w:p>
        </w:tc>
      </w:tr>
      <w:tr w:rsidR="009F6F41" w:rsidRPr="007205E5" w14:paraId="5D7B2FD6" w14:textId="77777777" w:rsidTr="00C31AF8">
        <w:trPr>
          <w:cantSplit/>
          <w:jc w:val="center"/>
        </w:trPr>
        <w:tc>
          <w:tcPr>
            <w:tcW w:w="3234" w:type="dxa"/>
          </w:tcPr>
          <w:p w14:paraId="3866569A" w14:textId="560C48C7" w:rsidR="009F6F41" w:rsidRPr="007205E5" w:rsidRDefault="009F6F41" w:rsidP="00C31AF8">
            <w:pPr>
              <w:pStyle w:val="TAL"/>
            </w:pPr>
            <w:r w:rsidRPr="007205E5">
              <w:t>(b)</w:t>
            </w:r>
            <w:r w:rsidR="00C31AF8" w:rsidRPr="007205E5">
              <w:t xml:space="preserve"> </w:t>
            </w:r>
            <w:r w:rsidRPr="007205E5">
              <w:t>they</w:t>
            </w:r>
            <w:r w:rsidR="00C31AF8" w:rsidRPr="007205E5">
              <w:t xml:space="preserve"> </w:t>
            </w:r>
            <w:r w:rsidRPr="007205E5">
              <w:t>establish</w:t>
            </w:r>
            <w:r w:rsidR="00C31AF8" w:rsidRPr="007205E5">
              <w:t xml:space="preserve"> </w:t>
            </w:r>
            <w:r w:rsidRPr="007205E5">
              <w:t>the</w:t>
            </w:r>
            <w:r w:rsidR="00C31AF8" w:rsidRPr="007205E5">
              <w:t xml:space="preserve"> </w:t>
            </w:r>
            <w:r w:rsidRPr="007205E5">
              <w:t>origin</w:t>
            </w:r>
            <w:r w:rsidR="00C31AF8" w:rsidRPr="007205E5">
              <w:t xml:space="preserve"> </w:t>
            </w:r>
            <w:r w:rsidRPr="007205E5">
              <w:t>of</w:t>
            </w:r>
            <w:r w:rsidR="00C31AF8" w:rsidRPr="007205E5">
              <w:t xml:space="preserve"> </w:t>
            </w:r>
            <w:r w:rsidRPr="007205E5">
              <w:t>data</w:t>
            </w:r>
            <w:r w:rsidR="00C31AF8" w:rsidRPr="007205E5">
              <w:t xml:space="preserve"> </w:t>
            </w:r>
            <w:r w:rsidRPr="007205E5">
              <w:t>records</w:t>
            </w:r>
            <w:r w:rsidR="00C31AF8" w:rsidRPr="007205E5">
              <w:t xml:space="preserve"> </w:t>
            </w:r>
            <w:r w:rsidRPr="007205E5">
              <w:t>in</w:t>
            </w:r>
            <w:r w:rsidR="00C31AF8" w:rsidRPr="007205E5">
              <w:t xml:space="preserve"> </w:t>
            </w:r>
            <w:r w:rsidRPr="007205E5">
              <w:t>the</w:t>
            </w:r>
            <w:r w:rsidR="00C31AF8" w:rsidRPr="007205E5">
              <w:t xml:space="preserve"> </w:t>
            </w:r>
            <w:r w:rsidRPr="007205E5">
              <w:t>ledger;</w:t>
            </w:r>
          </w:p>
        </w:tc>
        <w:tc>
          <w:tcPr>
            <w:tcW w:w="3234" w:type="dxa"/>
          </w:tcPr>
          <w:p w14:paraId="49151A8D" w14:textId="1EE00CA8" w:rsidR="009F6F41" w:rsidRPr="007205E5" w:rsidRDefault="00FB50CB" w:rsidP="00C31AF8">
            <w:pPr>
              <w:pStyle w:val="TAL"/>
            </w:pPr>
            <w:r w:rsidRPr="007205E5">
              <w:t>Identity</w:t>
            </w:r>
            <w:r w:rsidR="00C31AF8" w:rsidRPr="007205E5">
              <w:t xml:space="preserve"> </w:t>
            </w:r>
            <w:r w:rsidRPr="007205E5">
              <w:t>of</w:t>
            </w:r>
            <w:r w:rsidR="00C31AF8" w:rsidRPr="007205E5">
              <w:t xml:space="preserve"> </w:t>
            </w:r>
            <w:r w:rsidRPr="007205E5">
              <w:t>origins</w:t>
            </w:r>
            <w:r w:rsidR="00C31AF8" w:rsidRPr="007205E5">
              <w:t xml:space="preserve"> </w:t>
            </w:r>
            <w:r w:rsidRPr="007205E5">
              <w:t>n</w:t>
            </w:r>
            <w:r w:rsidR="006446A5" w:rsidRPr="007205E5">
              <w:t>ot</w:t>
            </w:r>
            <w:r w:rsidR="00C31AF8" w:rsidRPr="007205E5">
              <w:t xml:space="preserve"> </w:t>
            </w:r>
            <w:r w:rsidR="006446A5" w:rsidRPr="007205E5">
              <w:t>essenti</w:t>
            </w:r>
            <w:r w:rsidRPr="007205E5">
              <w:t>al</w:t>
            </w:r>
          </w:p>
        </w:tc>
        <w:tc>
          <w:tcPr>
            <w:tcW w:w="3234" w:type="dxa"/>
          </w:tcPr>
          <w:p w14:paraId="64CAD1D9" w14:textId="61732300" w:rsidR="00AC2517" w:rsidRPr="007205E5" w:rsidRDefault="00AC2517" w:rsidP="00C31AF8">
            <w:pPr>
              <w:pStyle w:val="TAL"/>
            </w:pPr>
            <w:r w:rsidRPr="007205E5">
              <w:t>PDL</w:t>
            </w:r>
            <w:r w:rsidR="00C31AF8" w:rsidRPr="007205E5">
              <w:t xml:space="preserve"> </w:t>
            </w:r>
            <w:r w:rsidR="00E23847" w:rsidRPr="007205E5">
              <w:t>identifies</w:t>
            </w:r>
            <w:r w:rsidR="00C31AF8" w:rsidRPr="007205E5">
              <w:t xml:space="preserve"> </w:t>
            </w:r>
            <w:r w:rsidR="00D05C84" w:rsidRPr="007205E5">
              <w:t>the</w:t>
            </w:r>
            <w:r w:rsidR="00C31AF8" w:rsidRPr="007205E5">
              <w:t xml:space="preserve"> </w:t>
            </w:r>
            <w:r w:rsidR="00E23847" w:rsidRPr="007205E5">
              <w:t>node</w:t>
            </w:r>
            <w:r w:rsidR="00C31AF8" w:rsidRPr="007205E5">
              <w:t xml:space="preserve"> </w:t>
            </w:r>
            <w:r w:rsidR="002A5C76" w:rsidRPr="007205E5">
              <w:t>originating</w:t>
            </w:r>
            <w:r w:rsidR="00C31AF8" w:rsidRPr="007205E5">
              <w:t xml:space="preserve"> </w:t>
            </w:r>
            <w:r w:rsidR="00E23847" w:rsidRPr="007205E5">
              <w:t>data</w:t>
            </w:r>
            <w:r w:rsidR="00C31AF8" w:rsidRPr="007205E5">
              <w:t xml:space="preserve"> </w:t>
            </w:r>
            <w:r w:rsidR="00E23847" w:rsidRPr="007205E5">
              <w:t>record</w:t>
            </w:r>
            <w:r w:rsidR="00C31AF8" w:rsidRPr="007205E5">
              <w:t xml:space="preserve"> </w:t>
            </w:r>
            <w:r w:rsidR="002A5C76" w:rsidRPr="007205E5">
              <w:t>included</w:t>
            </w:r>
            <w:r w:rsidR="00C31AF8" w:rsidRPr="007205E5">
              <w:t xml:space="preserve"> </w:t>
            </w:r>
            <w:r w:rsidR="002A5C76" w:rsidRPr="007205E5">
              <w:t>in</w:t>
            </w:r>
            <w:r w:rsidR="00C31AF8" w:rsidRPr="007205E5">
              <w:t xml:space="preserve"> </w:t>
            </w:r>
            <w:r w:rsidR="002A5C76" w:rsidRPr="007205E5">
              <w:t>chain.</w:t>
            </w:r>
          </w:p>
          <w:p w14:paraId="49A86D70" w14:textId="7C4B8668" w:rsidR="007137EF" w:rsidRPr="007205E5" w:rsidRDefault="007137EF" w:rsidP="00C31AF8">
            <w:pPr>
              <w:pStyle w:val="TAL"/>
            </w:pPr>
            <w:r w:rsidRPr="007205E5">
              <w:t>May</w:t>
            </w:r>
            <w:r w:rsidR="00C31AF8" w:rsidRPr="007205E5">
              <w:t xml:space="preserve"> </w:t>
            </w:r>
            <w:r w:rsidR="00522EE4" w:rsidRPr="007205E5">
              <w:t>use</w:t>
            </w:r>
            <w:r w:rsidR="00C31AF8" w:rsidRPr="007205E5">
              <w:t xml:space="preserve"> </w:t>
            </w:r>
            <w:r w:rsidR="00E049CC" w:rsidRPr="007205E5">
              <w:t>pseudonym</w:t>
            </w:r>
            <w:r w:rsidR="00C31AF8" w:rsidRPr="007205E5">
              <w:t xml:space="preserve"> </w:t>
            </w:r>
            <w:r w:rsidR="00E049CC" w:rsidRPr="007205E5">
              <w:t>within</w:t>
            </w:r>
            <w:r w:rsidR="00C31AF8" w:rsidRPr="007205E5">
              <w:t xml:space="preserve"> </w:t>
            </w:r>
            <w:r w:rsidR="00E049CC" w:rsidRPr="007205E5">
              <w:t>the</w:t>
            </w:r>
            <w:r w:rsidR="00C31AF8" w:rsidRPr="007205E5">
              <w:t xml:space="preserve"> </w:t>
            </w:r>
            <w:r w:rsidR="00E049CC" w:rsidRPr="007205E5">
              <w:t>PDL</w:t>
            </w:r>
            <w:r w:rsidR="00BC1ADD" w:rsidRPr="007205E5">
              <w:t>.</w:t>
            </w:r>
          </w:p>
        </w:tc>
      </w:tr>
      <w:tr w:rsidR="009F6F41" w:rsidRPr="007205E5" w14:paraId="04014B54" w14:textId="77777777" w:rsidTr="00C31AF8">
        <w:trPr>
          <w:cantSplit/>
          <w:jc w:val="center"/>
        </w:trPr>
        <w:tc>
          <w:tcPr>
            <w:tcW w:w="3234" w:type="dxa"/>
          </w:tcPr>
          <w:p w14:paraId="4B28C6F2" w14:textId="64A611B3" w:rsidR="009F6F41" w:rsidRPr="007205E5" w:rsidRDefault="00831937" w:rsidP="00C31AF8">
            <w:pPr>
              <w:pStyle w:val="TAL"/>
            </w:pPr>
            <w:r w:rsidRPr="007205E5">
              <w:t>(c)</w:t>
            </w:r>
            <w:r w:rsidR="00C31AF8" w:rsidRPr="007205E5">
              <w:t xml:space="preserve"> </w:t>
            </w:r>
            <w:r w:rsidRPr="007205E5">
              <w:t>they</w:t>
            </w:r>
            <w:r w:rsidR="00C31AF8" w:rsidRPr="007205E5">
              <w:t xml:space="preserve"> </w:t>
            </w:r>
            <w:r w:rsidRPr="007205E5">
              <w:t>ensure</w:t>
            </w:r>
            <w:r w:rsidR="00C31AF8" w:rsidRPr="007205E5">
              <w:t xml:space="preserve"> </w:t>
            </w:r>
            <w:r w:rsidRPr="007205E5">
              <w:t>the</w:t>
            </w:r>
            <w:r w:rsidR="00C31AF8" w:rsidRPr="007205E5">
              <w:t xml:space="preserve"> </w:t>
            </w:r>
            <w:r w:rsidRPr="007205E5">
              <w:t>unique</w:t>
            </w:r>
            <w:r w:rsidR="00C31AF8" w:rsidRPr="007205E5">
              <w:t xml:space="preserve"> </w:t>
            </w:r>
            <w:r w:rsidRPr="007205E5">
              <w:t>sequential</w:t>
            </w:r>
            <w:r w:rsidR="00C31AF8" w:rsidRPr="007205E5">
              <w:t xml:space="preserve"> </w:t>
            </w:r>
            <w:r w:rsidRPr="007205E5">
              <w:t>chronological</w:t>
            </w:r>
            <w:r w:rsidR="00C31AF8" w:rsidRPr="007205E5">
              <w:t xml:space="preserve"> </w:t>
            </w:r>
            <w:r w:rsidRPr="007205E5">
              <w:t>ordering</w:t>
            </w:r>
            <w:r w:rsidR="00C31AF8" w:rsidRPr="007205E5">
              <w:t xml:space="preserve"> </w:t>
            </w:r>
            <w:r w:rsidRPr="007205E5">
              <w:t>of</w:t>
            </w:r>
            <w:r w:rsidR="00C31AF8" w:rsidRPr="007205E5">
              <w:t xml:space="preserve"> </w:t>
            </w:r>
            <w:r w:rsidRPr="007205E5">
              <w:t>data</w:t>
            </w:r>
            <w:r w:rsidR="00C31AF8" w:rsidRPr="007205E5">
              <w:t xml:space="preserve"> </w:t>
            </w:r>
            <w:r w:rsidRPr="007205E5">
              <w:t>records</w:t>
            </w:r>
            <w:r w:rsidR="00C31AF8" w:rsidRPr="007205E5">
              <w:t xml:space="preserve"> </w:t>
            </w:r>
            <w:r w:rsidRPr="007205E5">
              <w:t>in</w:t>
            </w:r>
            <w:r w:rsidR="00C31AF8" w:rsidRPr="007205E5">
              <w:t xml:space="preserve"> </w:t>
            </w:r>
            <w:r w:rsidRPr="007205E5">
              <w:t>the</w:t>
            </w:r>
            <w:r w:rsidR="00C31AF8" w:rsidRPr="007205E5">
              <w:t xml:space="preserve"> </w:t>
            </w:r>
            <w:r w:rsidRPr="007205E5">
              <w:t>ledger</w:t>
            </w:r>
            <w:r w:rsidR="00C31AF8" w:rsidRPr="007205E5">
              <w:t xml:space="preserve"> </w:t>
            </w:r>
            <w:r w:rsidRPr="007205E5">
              <w:t>;</w:t>
            </w:r>
          </w:p>
        </w:tc>
        <w:tc>
          <w:tcPr>
            <w:tcW w:w="3234" w:type="dxa"/>
          </w:tcPr>
          <w:p w14:paraId="76651FAE" w14:textId="49DE195D" w:rsidR="009F6F41" w:rsidRPr="007205E5" w:rsidRDefault="003D14DF" w:rsidP="00C31AF8">
            <w:pPr>
              <w:pStyle w:val="TAL"/>
            </w:pPr>
            <w:r w:rsidRPr="007205E5">
              <w:t>Sequence:</w:t>
            </w:r>
            <w:r w:rsidR="00C31AF8" w:rsidRPr="007205E5">
              <w:t xml:space="preserve"> </w:t>
            </w:r>
            <w:r w:rsidRPr="007205E5">
              <w:t>The</w:t>
            </w:r>
            <w:r w:rsidR="00C31AF8" w:rsidRPr="007205E5">
              <w:t xml:space="preserve"> </w:t>
            </w:r>
            <w:r w:rsidRPr="007205E5">
              <w:t>sequence</w:t>
            </w:r>
            <w:r w:rsidR="00C31AF8" w:rsidRPr="007205E5">
              <w:t xml:space="preserve"> </w:t>
            </w:r>
            <w:r w:rsidRPr="007205E5">
              <w:t>of</w:t>
            </w:r>
            <w:r w:rsidR="00C31AF8" w:rsidRPr="007205E5">
              <w:t xml:space="preserve"> </w:t>
            </w:r>
            <w:r w:rsidRPr="007205E5">
              <w:t>records</w:t>
            </w:r>
            <w:r w:rsidR="00C31AF8" w:rsidRPr="007205E5">
              <w:t xml:space="preserve"> </w:t>
            </w:r>
            <w:r w:rsidRPr="007205E5">
              <w:t>in</w:t>
            </w:r>
            <w:r w:rsidR="00C31AF8" w:rsidRPr="007205E5">
              <w:t xml:space="preserve"> </w:t>
            </w:r>
            <w:r w:rsidRPr="007205E5">
              <w:t>a</w:t>
            </w:r>
            <w:r w:rsidR="00C31AF8" w:rsidRPr="007205E5">
              <w:t xml:space="preserve"> </w:t>
            </w:r>
            <w:r w:rsidRPr="007205E5">
              <w:t>ledger</w:t>
            </w:r>
            <w:r w:rsidR="00C31AF8" w:rsidRPr="007205E5">
              <w:t xml:space="preserve"> </w:t>
            </w:r>
            <w:r w:rsidRPr="007205E5">
              <w:t>cannot</w:t>
            </w:r>
            <w:r w:rsidR="00C31AF8" w:rsidRPr="007205E5">
              <w:t xml:space="preserve"> </w:t>
            </w:r>
            <w:r w:rsidRPr="007205E5">
              <w:t>be</w:t>
            </w:r>
            <w:r w:rsidR="00C31AF8" w:rsidRPr="007205E5">
              <w:t xml:space="preserve"> </w:t>
            </w:r>
            <w:r w:rsidRPr="007205E5">
              <w:t>changed</w:t>
            </w:r>
          </w:p>
        </w:tc>
        <w:tc>
          <w:tcPr>
            <w:tcW w:w="3234" w:type="dxa"/>
          </w:tcPr>
          <w:p w14:paraId="207D5A63" w14:textId="2F5F0F34" w:rsidR="009F6F41" w:rsidRPr="007205E5" w:rsidRDefault="00A75B50" w:rsidP="00C31AF8">
            <w:pPr>
              <w:pStyle w:val="TAL"/>
            </w:pPr>
            <w:r w:rsidRPr="007205E5">
              <w:t>May</w:t>
            </w:r>
            <w:r w:rsidR="00C31AF8" w:rsidRPr="007205E5">
              <w:t xml:space="preserve"> </w:t>
            </w:r>
            <w:r w:rsidRPr="007205E5">
              <w:t>be</w:t>
            </w:r>
            <w:r w:rsidR="00C31AF8" w:rsidRPr="007205E5">
              <w:t xml:space="preserve"> </w:t>
            </w:r>
            <w:r w:rsidRPr="007205E5">
              <w:t>difficult</w:t>
            </w:r>
            <w:r w:rsidR="00C31AF8" w:rsidRPr="007205E5">
              <w:t xml:space="preserve"> </w:t>
            </w:r>
            <w:r w:rsidRPr="007205E5">
              <w:t>to</w:t>
            </w:r>
            <w:r w:rsidR="00C31AF8" w:rsidRPr="007205E5">
              <w:t xml:space="preserve"> </w:t>
            </w:r>
            <w:r w:rsidRPr="007205E5">
              <w:t>assure</w:t>
            </w:r>
            <w:r w:rsidR="00C31AF8" w:rsidRPr="007205E5">
              <w:t xml:space="preserve"> </w:t>
            </w:r>
            <w:r w:rsidRPr="007205E5">
              <w:t>precise</w:t>
            </w:r>
            <w:r w:rsidR="00C31AF8" w:rsidRPr="007205E5">
              <w:t xml:space="preserve"> </w:t>
            </w:r>
            <w:r w:rsidRPr="007205E5">
              <w:t>chronological</w:t>
            </w:r>
            <w:r w:rsidR="00C31AF8" w:rsidRPr="007205E5">
              <w:t xml:space="preserve"> </w:t>
            </w:r>
            <w:r w:rsidRPr="007205E5">
              <w:t>order</w:t>
            </w:r>
            <w:r w:rsidR="00C31AF8" w:rsidRPr="007205E5">
              <w:t xml:space="preserve"> </w:t>
            </w:r>
            <w:r w:rsidRPr="007205E5">
              <w:t>of</w:t>
            </w:r>
            <w:r w:rsidR="00C31AF8" w:rsidRPr="007205E5">
              <w:t xml:space="preserve"> </w:t>
            </w:r>
            <w:r w:rsidRPr="007205E5">
              <w:t>records</w:t>
            </w:r>
            <w:r w:rsidR="00C31AF8" w:rsidRPr="007205E5">
              <w:t xml:space="preserve"> </w:t>
            </w:r>
            <w:r w:rsidR="00894454" w:rsidRPr="007205E5">
              <w:t>entered</w:t>
            </w:r>
            <w:r w:rsidR="00C31AF8" w:rsidRPr="007205E5">
              <w:t xml:space="preserve"> </w:t>
            </w:r>
            <w:r w:rsidR="00F41042" w:rsidRPr="007205E5">
              <w:t>into</w:t>
            </w:r>
            <w:r w:rsidR="00C31AF8" w:rsidRPr="007205E5">
              <w:t xml:space="preserve"> </w:t>
            </w:r>
            <w:r w:rsidR="00F41042" w:rsidRPr="007205E5">
              <w:t>different</w:t>
            </w:r>
            <w:r w:rsidR="00C31AF8" w:rsidRPr="007205E5">
              <w:t xml:space="preserve"> </w:t>
            </w:r>
            <w:r w:rsidR="00F41042" w:rsidRPr="007205E5">
              <w:t>ledger</w:t>
            </w:r>
            <w:r w:rsidR="00C31AF8" w:rsidRPr="007205E5">
              <w:t xml:space="preserve"> </w:t>
            </w:r>
            <w:r w:rsidR="00F41042" w:rsidRPr="007205E5">
              <w:t>providers</w:t>
            </w:r>
            <w:r w:rsidR="009E5B3D" w:rsidRPr="007205E5">
              <w:t>.</w:t>
            </w:r>
            <w:r w:rsidR="00C31AF8" w:rsidRPr="007205E5">
              <w:t xml:space="preserve"> </w:t>
            </w:r>
            <w:r w:rsidR="009E5B3D" w:rsidRPr="007205E5">
              <w:t>However,</w:t>
            </w:r>
            <w:r w:rsidR="00C31AF8" w:rsidRPr="007205E5">
              <w:t xml:space="preserve"> </w:t>
            </w:r>
            <w:r w:rsidR="006818EF" w:rsidRPr="007205E5">
              <w:t>chronological</w:t>
            </w:r>
            <w:r w:rsidR="00C31AF8" w:rsidRPr="007205E5">
              <w:t xml:space="preserve"> </w:t>
            </w:r>
            <w:r w:rsidR="006818EF" w:rsidRPr="007205E5">
              <w:t>order</w:t>
            </w:r>
            <w:r w:rsidR="00C31AF8" w:rsidRPr="007205E5">
              <w:t xml:space="preserve"> </w:t>
            </w:r>
            <w:r w:rsidR="006818EF" w:rsidRPr="007205E5">
              <w:t>within</w:t>
            </w:r>
            <w:r w:rsidR="00C31AF8" w:rsidRPr="007205E5">
              <w:t xml:space="preserve"> </w:t>
            </w:r>
            <w:r w:rsidR="006818EF" w:rsidRPr="007205E5">
              <w:t>ledger</w:t>
            </w:r>
            <w:r w:rsidR="00C31AF8" w:rsidRPr="007205E5">
              <w:t xml:space="preserve"> </w:t>
            </w:r>
            <w:r w:rsidR="006818EF" w:rsidRPr="007205E5">
              <w:t>maintained.</w:t>
            </w:r>
          </w:p>
        </w:tc>
      </w:tr>
      <w:tr w:rsidR="009F6F41" w:rsidRPr="007205E5" w14:paraId="5D402959" w14:textId="77777777" w:rsidTr="00C31AF8">
        <w:trPr>
          <w:cantSplit/>
          <w:jc w:val="center"/>
        </w:trPr>
        <w:tc>
          <w:tcPr>
            <w:tcW w:w="3234" w:type="dxa"/>
          </w:tcPr>
          <w:p w14:paraId="1E95E461" w14:textId="5F7E692E" w:rsidR="009F6F41" w:rsidRPr="007205E5" w:rsidRDefault="00831937" w:rsidP="00C31AF8">
            <w:pPr>
              <w:pStyle w:val="TAL"/>
            </w:pPr>
            <w:r w:rsidRPr="007205E5">
              <w:t>(d)</w:t>
            </w:r>
            <w:r w:rsidR="00C31AF8" w:rsidRPr="007205E5">
              <w:t xml:space="preserve"> </w:t>
            </w:r>
            <w:r w:rsidRPr="007205E5">
              <w:t>they</w:t>
            </w:r>
            <w:r w:rsidR="00C31AF8" w:rsidRPr="007205E5">
              <w:t xml:space="preserve"> </w:t>
            </w:r>
            <w:r w:rsidRPr="007205E5">
              <w:t>record</w:t>
            </w:r>
            <w:r w:rsidR="00C31AF8" w:rsidRPr="007205E5">
              <w:t xml:space="preserve"> </w:t>
            </w:r>
            <w:r w:rsidRPr="007205E5">
              <w:t>data</w:t>
            </w:r>
            <w:r w:rsidR="00C31AF8" w:rsidRPr="007205E5">
              <w:t xml:space="preserve"> </w:t>
            </w:r>
            <w:r w:rsidRPr="007205E5">
              <w:t>in</w:t>
            </w:r>
            <w:r w:rsidR="00C31AF8" w:rsidRPr="007205E5">
              <w:t xml:space="preserve"> </w:t>
            </w:r>
            <w:r w:rsidRPr="007205E5">
              <w:t>such</w:t>
            </w:r>
            <w:r w:rsidR="00C31AF8" w:rsidRPr="007205E5">
              <w:t xml:space="preserve"> </w:t>
            </w:r>
            <w:r w:rsidRPr="007205E5">
              <w:t>a</w:t>
            </w:r>
            <w:r w:rsidR="00C31AF8" w:rsidRPr="007205E5">
              <w:t xml:space="preserve"> </w:t>
            </w:r>
            <w:r w:rsidRPr="007205E5">
              <w:t>way</w:t>
            </w:r>
            <w:r w:rsidR="00C31AF8" w:rsidRPr="007205E5">
              <w:t xml:space="preserve"> </w:t>
            </w:r>
            <w:r w:rsidRPr="007205E5">
              <w:t>that</w:t>
            </w:r>
            <w:r w:rsidR="00C31AF8" w:rsidRPr="007205E5">
              <w:t xml:space="preserve"> </w:t>
            </w:r>
            <w:r w:rsidRPr="007205E5">
              <w:t>any</w:t>
            </w:r>
            <w:r w:rsidR="00C31AF8" w:rsidRPr="007205E5">
              <w:t xml:space="preserve"> </w:t>
            </w:r>
            <w:r w:rsidRPr="007205E5">
              <w:t>subsequent</w:t>
            </w:r>
            <w:r w:rsidR="00C31AF8" w:rsidRPr="007205E5">
              <w:t xml:space="preserve"> </w:t>
            </w:r>
            <w:r w:rsidRPr="007205E5">
              <w:t>change</w:t>
            </w:r>
            <w:r w:rsidR="00C31AF8" w:rsidRPr="007205E5">
              <w:t xml:space="preserve"> </w:t>
            </w:r>
            <w:r w:rsidRPr="007205E5">
              <w:t>to</w:t>
            </w:r>
            <w:r w:rsidR="00C31AF8" w:rsidRPr="007205E5">
              <w:t xml:space="preserve"> </w:t>
            </w:r>
            <w:r w:rsidRPr="007205E5">
              <w:t>the</w:t>
            </w:r>
            <w:r w:rsidR="00C31AF8" w:rsidRPr="007205E5">
              <w:t xml:space="preserve"> </w:t>
            </w:r>
            <w:r w:rsidRPr="007205E5">
              <w:t>data</w:t>
            </w:r>
            <w:r w:rsidR="00C31AF8" w:rsidRPr="007205E5">
              <w:t xml:space="preserve"> </w:t>
            </w:r>
            <w:r w:rsidRPr="007205E5">
              <w:t>is</w:t>
            </w:r>
            <w:r w:rsidR="00C31AF8" w:rsidRPr="007205E5">
              <w:t xml:space="preserve"> </w:t>
            </w:r>
            <w:r w:rsidRPr="007205E5">
              <w:t>immediately</w:t>
            </w:r>
            <w:r w:rsidR="00C31AF8" w:rsidRPr="007205E5">
              <w:t xml:space="preserve"> </w:t>
            </w:r>
            <w:r w:rsidRPr="007205E5">
              <w:t>detectable,</w:t>
            </w:r>
            <w:r w:rsidR="00C31AF8" w:rsidRPr="007205E5">
              <w:t xml:space="preserve"> </w:t>
            </w:r>
            <w:r w:rsidRPr="007205E5">
              <w:t>ensuring</w:t>
            </w:r>
            <w:r w:rsidR="00C31AF8" w:rsidRPr="007205E5">
              <w:t xml:space="preserve"> </w:t>
            </w:r>
            <w:r w:rsidRPr="007205E5">
              <w:t>their</w:t>
            </w:r>
            <w:r w:rsidR="00C31AF8" w:rsidRPr="007205E5">
              <w:t xml:space="preserve"> </w:t>
            </w:r>
            <w:r w:rsidRPr="007205E5">
              <w:t>integrity</w:t>
            </w:r>
            <w:r w:rsidR="00C31AF8" w:rsidRPr="007205E5">
              <w:t xml:space="preserve"> </w:t>
            </w:r>
            <w:r w:rsidRPr="007205E5">
              <w:t>over</w:t>
            </w:r>
            <w:r w:rsidR="00C31AF8" w:rsidRPr="007205E5">
              <w:t xml:space="preserve"> </w:t>
            </w:r>
            <w:r w:rsidRPr="007205E5">
              <w:t>time.</w:t>
            </w:r>
          </w:p>
        </w:tc>
        <w:tc>
          <w:tcPr>
            <w:tcW w:w="3234" w:type="dxa"/>
          </w:tcPr>
          <w:p w14:paraId="7D62D17E" w14:textId="16803986" w:rsidR="00F41042" w:rsidRPr="007205E5" w:rsidRDefault="00F41042" w:rsidP="00C31AF8">
            <w:pPr>
              <w:pStyle w:val="TAL"/>
            </w:pPr>
            <w:r w:rsidRPr="007205E5">
              <w:t>Immutably:</w:t>
            </w:r>
            <w:r w:rsidR="00C31AF8" w:rsidRPr="007205E5">
              <w:t xml:space="preserve"> </w:t>
            </w:r>
            <w:r w:rsidRPr="007205E5">
              <w:t>The</w:t>
            </w:r>
            <w:r w:rsidR="00C31AF8" w:rsidRPr="007205E5">
              <w:t xml:space="preserve"> </w:t>
            </w:r>
            <w:r w:rsidRPr="007205E5">
              <w:t>content</w:t>
            </w:r>
            <w:r w:rsidR="00C31AF8" w:rsidRPr="007205E5">
              <w:t xml:space="preserve"> </w:t>
            </w:r>
            <w:r w:rsidRPr="007205E5">
              <w:t>of</w:t>
            </w:r>
            <w:r w:rsidR="00C31AF8" w:rsidRPr="007205E5">
              <w:t xml:space="preserve"> </w:t>
            </w:r>
            <w:r w:rsidRPr="007205E5">
              <w:t>the</w:t>
            </w:r>
            <w:r w:rsidR="00C31AF8" w:rsidRPr="007205E5">
              <w:t xml:space="preserve"> </w:t>
            </w:r>
            <w:r w:rsidRPr="007205E5">
              <w:t>ledger</w:t>
            </w:r>
            <w:r w:rsidR="00C31AF8" w:rsidRPr="007205E5">
              <w:t xml:space="preserve"> </w:t>
            </w:r>
            <w:r w:rsidRPr="007205E5">
              <w:t>cannot</w:t>
            </w:r>
            <w:r w:rsidR="00C31AF8" w:rsidRPr="007205E5">
              <w:t xml:space="preserve"> </w:t>
            </w:r>
            <w:r w:rsidRPr="007205E5">
              <w:t>be</w:t>
            </w:r>
            <w:r w:rsidR="00C31AF8" w:rsidRPr="007205E5">
              <w:t xml:space="preserve"> </w:t>
            </w:r>
            <w:r w:rsidRPr="007205E5">
              <w:t>changed</w:t>
            </w:r>
          </w:p>
          <w:p w14:paraId="185EEE2E" w14:textId="3DF82B55" w:rsidR="009F6F41" w:rsidRPr="007205E5" w:rsidRDefault="00F41042" w:rsidP="00C31AF8">
            <w:pPr>
              <w:pStyle w:val="TAL"/>
            </w:pPr>
            <w:r w:rsidRPr="007205E5">
              <w:t>Integrity:</w:t>
            </w:r>
            <w:r w:rsidR="00C31AF8" w:rsidRPr="007205E5">
              <w:t xml:space="preserve"> </w:t>
            </w:r>
            <w:r w:rsidRPr="007205E5">
              <w:t>Any</w:t>
            </w:r>
            <w:r w:rsidR="00C31AF8" w:rsidRPr="007205E5">
              <w:t xml:space="preserve"> </w:t>
            </w:r>
            <w:r w:rsidRPr="007205E5">
              <w:t>change</w:t>
            </w:r>
            <w:r w:rsidR="00C31AF8" w:rsidRPr="007205E5">
              <w:t xml:space="preserve"> </w:t>
            </w:r>
            <w:r w:rsidRPr="007205E5">
              <w:t>to</w:t>
            </w:r>
            <w:r w:rsidR="00C31AF8" w:rsidRPr="007205E5">
              <w:t xml:space="preserve"> </w:t>
            </w:r>
            <w:r w:rsidRPr="007205E5">
              <w:t>an</w:t>
            </w:r>
            <w:r w:rsidR="00C31AF8" w:rsidRPr="007205E5">
              <w:t xml:space="preserve"> </w:t>
            </w:r>
            <w:r w:rsidRPr="007205E5">
              <w:t>individual</w:t>
            </w:r>
            <w:r w:rsidR="00C31AF8" w:rsidRPr="007205E5">
              <w:t xml:space="preserve"> </w:t>
            </w:r>
            <w:r w:rsidRPr="007205E5">
              <w:t>record</w:t>
            </w:r>
            <w:r w:rsidR="00C31AF8" w:rsidRPr="007205E5">
              <w:t xml:space="preserve"> </w:t>
            </w:r>
            <w:r w:rsidRPr="007205E5">
              <w:t>once</w:t>
            </w:r>
            <w:r w:rsidR="00C31AF8" w:rsidRPr="007205E5">
              <w:t xml:space="preserve"> </w:t>
            </w:r>
            <w:r w:rsidRPr="007205E5">
              <w:t>placed</w:t>
            </w:r>
            <w:r w:rsidR="00C31AF8" w:rsidRPr="007205E5">
              <w:t xml:space="preserve"> </w:t>
            </w:r>
            <w:r w:rsidRPr="007205E5">
              <w:t>in</w:t>
            </w:r>
            <w:r w:rsidR="00C31AF8" w:rsidRPr="007205E5">
              <w:t xml:space="preserve"> </w:t>
            </w:r>
            <w:r w:rsidRPr="007205E5">
              <w:t>the</w:t>
            </w:r>
            <w:r w:rsidR="00C31AF8" w:rsidRPr="007205E5">
              <w:t xml:space="preserve"> </w:t>
            </w:r>
            <w:r w:rsidRPr="007205E5">
              <w:t>ledger</w:t>
            </w:r>
            <w:r w:rsidR="00C31AF8" w:rsidRPr="007205E5">
              <w:t xml:space="preserve"> </w:t>
            </w:r>
            <w:r w:rsidRPr="007205E5">
              <w:t>can</w:t>
            </w:r>
            <w:r w:rsidR="00C31AF8" w:rsidRPr="007205E5">
              <w:t xml:space="preserve"> </w:t>
            </w:r>
            <w:r w:rsidRPr="007205E5">
              <w:t>be</w:t>
            </w:r>
            <w:r w:rsidR="00C31AF8" w:rsidRPr="007205E5">
              <w:t xml:space="preserve"> </w:t>
            </w:r>
            <w:r w:rsidRPr="007205E5">
              <w:t>detected</w:t>
            </w:r>
          </w:p>
          <w:p w14:paraId="7767307B" w14:textId="1B139D08" w:rsidR="00760DBA" w:rsidRPr="007205E5" w:rsidRDefault="00760DBA" w:rsidP="00C31AF8">
            <w:pPr>
              <w:pStyle w:val="TAL"/>
            </w:pPr>
            <w:r w:rsidRPr="007205E5">
              <w:t>Persistent:</w:t>
            </w:r>
            <w:r w:rsidR="00C31AF8" w:rsidRPr="007205E5">
              <w:t xml:space="preserve"> </w:t>
            </w:r>
            <w:r w:rsidRPr="007205E5">
              <w:t>The</w:t>
            </w:r>
            <w:r w:rsidR="00C31AF8" w:rsidRPr="007205E5">
              <w:t xml:space="preserve"> </w:t>
            </w:r>
            <w:r w:rsidRPr="007205E5">
              <w:t>above</w:t>
            </w:r>
            <w:r w:rsidR="00C31AF8" w:rsidRPr="007205E5">
              <w:t xml:space="preserve"> </w:t>
            </w:r>
            <w:r w:rsidRPr="007205E5">
              <w:t>properties</w:t>
            </w:r>
            <w:r w:rsidR="00C31AF8" w:rsidRPr="007205E5">
              <w:t xml:space="preserve"> </w:t>
            </w:r>
            <w:r w:rsidRPr="007205E5">
              <w:t>are</w:t>
            </w:r>
            <w:r w:rsidR="00C31AF8" w:rsidRPr="007205E5">
              <w:t xml:space="preserve"> </w:t>
            </w:r>
            <w:r w:rsidRPr="007205E5">
              <w:t>not</w:t>
            </w:r>
            <w:r w:rsidR="00C31AF8" w:rsidRPr="007205E5">
              <w:t xml:space="preserve"> </w:t>
            </w:r>
            <w:r w:rsidRPr="007205E5">
              <w:t>time-limited</w:t>
            </w:r>
          </w:p>
        </w:tc>
        <w:tc>
          <w:tcPr>
            <w:tcW w:w="3234" w:type="dxa"/>
          </w:tcPr>
          <w:p w14:paraId="4CBBD751" w14:textId="0DDA2394" w:rsidR="009F6F41" w:rsidRPr="007205E5" w:rsidRDefault="00760DBA" w:rsidP="00C31AF8">
            <w:pPr>
              <w:pStyle w:val="TAL"/>
            </w:pPr>
            <w:r w:rsidRPr="007205E5">
              <w:t>PDL</w:t>
            </w:r>
            <w:r w:rsidR="00C31AF8" w:rsidRPr="007205E5">
              <w:t xml:space="preserve"> </w:t>
            </w:r>
            <w:r w:rsidRPr="007205E5">
              <w:t>meets</w:t>
            </w:r>
            <w:r w:rsidR="00C31AF8" w:rsidRPr="007205E5">
              <w:t xml:space="preserve"> </w:t>
            </w:r>
            <w:r w:rsidR="00A473BE" w:rsidRPr="007205E5">
              <w:t>eIDAS</w:t>
            </w:r>
            <w:r w:rsidR="00C31AF8" w:rsidRPr="007205E5">
              <w:t xml:space="preserve"> </w:t>
            </w:r>
            <w:r w:rsidR="00A473BE"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C31AF8" w:rsidRPr="007205E5">
              <w:fldChar w:fldCharType="separate"/>
            </w:r>
            <w:ins w:id="310" w:author="Antoinette van Tricht" w:date="2024-04-05T11:11:00Z">
              <w:r w:rsidR="00D60F54" w:rsidRPr="007205E5">
                <w:t>i.</w:t>
              </w:r>
              <w:r w:rsidR="00D60F54">
                <w:rPr>
                  <w:noProof/>
                </w:rPr>
                <w:t>1</w:t>
              </w:r>
            </w:ins>
            <w:del w:id="311" w:author="Antoinette van Tricht" w:date="2024-04-05T11:11:00Z">
              <w:r w:rsidR="00C31AF8" w:rsidRPr="007205E5" w:rsidDel="00D60F54">
                <w:delText>i.1</w:delText>
              </w:r>
            </w:del>
            <w:r w:rsidR="00C31AF8" w:rsidRPr="007205E5">
              <w:fldChar w:fldCharType="end"/>
            </w:r>
            <w:r w:rsidR="00C31AF8" w:rsidRPr="007205E5">
              <w:t xml:space="preserve">] </w:t>
            </w:r>
            <w:r w:rsidRPr="007205E5">
              <w:t>requirements</w:t>
            </w:r>
            <w:r w:rsidR="00C31AF8" w:rsidRPr="007205E5">
              <w:t>.</w:t>
            </w:r>
          </w:p>
        </w:tc>
      </w:tr>
    </w:tbl>
    <w:p w14:paraId="2486A7E3" w14:textId="77777777" w:rsidR="00C31AF8" w:rsidRPr="007205E5" w:rsidRDefault="00C31AF8"/>
    <w:p w14:paraId="16E6433A" w14:textId="11772EFC" w:rsidR="00EC179E" w:rsidRPr="007205E5" w:rsidRDefault="0011391B">
      <w:r w:rsidRPr="007205E5">
        <w:t xml:space="preserve">Generally,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12" w:author="Antoinette van Tricht" w:date="2024-04-05T11:11:00Z">
        <w:r w:rsidR="00D60F54" w:rsidRPr="007205E5">
          <w:t>i.</w:t>
        </w:r>
        <w:r w:rsidR="00D60F54">
          <w:rPr>
            <w:noProof/>
          </w:rPr>
          <w:t>1</w:t>
        </w:r>
      </w:ins>
      <w:del w:id="313" w:author="Antoinette van Tricht" w:date="2024-04-05T11:11:00Z">
        <w:r w:rsidR="00C31AF8" w:rsidRPr="007205E5" w:rsidDel="00D60F54">
          <w:delText>i.1</w:delText>
        </w:r>
      </w:del>
      <w:r w:rsidR="00C31AF8" w:rsidRPr="007205E5">
        <w:fldChar w:fldCharType="end"/>
      </w:r>
      <w:r w:rsidR="00C31AF8" w:rsidRPr="007205E5">
        <w:t>]</w:t>
      </w:r>
      <w:r w:rsidRPr="007205E5">
        <w:t xml:space="preserve"> </w:t>
      </w:r>
      <w:r w:rsidR="00AF027F" w:rsidRPr="007205E5">
        <w:t xml:space="preserve">requirements </w:t>
      </w:r>
      <w:r w:rsidR="00635839" w:rsidRPr="007205E5">
        <w:t>are in common for the basic immutability and integrity of PDL.</w:t>
      </w:r>
      <w:r w:rsidR="00CD7AB9" w:rsidRPr="007205E5">
        <w:t xml:space="preserve"> </w:t>
      </w:r>
      <w:r w:rsidR="00635839" w:rsidRPr="007205E5">
        <w:t xml:space="preserve">However, </w:t>
      </w:r>
      <w:r w:rsidR="00863316" w:rsidRPr="007205E5">
        <w:t>the requirements for supporting</w:t>
      </w:r>
      <w:r w:rsidR="006964A3" w:rsidRPr="007205E5">
        <w:t xml:space="preserve"> the</w:t>
      </w:r>
      <w:r w:rsidR="00863316" w:rsidRPr="007205E5">
        <w:t xml:space="preserve"> multi-party </w:t>
      </w:r>
      <w:r w:rsidR="006964A3" w:rsidRPr="007205E5">
        <w:t>properties</w:t>
      </w:r>
      <w:r w:rsidR="00863316" w:rsidRPr="007205E5">
        <w:t xml:space="preserve"> of PDL </w:t>
      </w:r>
      <w:r w:rsidR="006964A3" w:rsidRPr="007205E5">
        <w:t>need to be added</w:t>
      </w:r>
      <w:r w:rsidR="00860E6A" w:rsidRPr="007205E5">
        <w:t xml:space="preserve"> to those of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14" w:author="Antoinette van Tricht" w:date="2024-04-05T11:11:00Z">
        <w:r w:rsidR="00D60F54" w:rsidRPr="007205E5">
          <w:t>i.</w:t>
        </w:r>
        <w:r w:rsidR="00D60F54">
          <w:rPr>
            <w:noProof/>
          </w:rPr>
          <w:t>1</w:t>
        </w:r>
      </w:ins>
      <w:del w:id="315" w:author="Antoinette van Tricht" w:date="2024-04-05T11:11:00Z">
        <w:r w:rsidR="00C31AF8" w:rsidRPr="007205E5" w:rsidDel="00D60F54">
          <w:delText>i.1</w:delText>
        </w:r>
      </w:del>
      <w:r w:rsidR="00C31AF8" w:rsidRPr="007205E5">
        <w:fldChar w:fldCharType="end"/>
      </w:r>
      <w:r w:rsidR="00C31AF8" w:rsidRPr="007205E5">
        <w:t>]</w:t>
      </w:r>
      <w:r w:rsidR="00860E6A" w:rsidRPr="007205E5">
        <w:t>.</w:t>
      </w:r>
    </w:p>
    <w:p w14:paraId="73C5819D" w14:textId="7F468A8F" w:rsidR="00411363" w:rsidRPr="007205E5" w:rsidRDefault="00411363" w:rsidP="00411363">
      <w:r w:rsidRPr="007205E5">
        <w:t xml:space="preserve">In terms of electronic records management, EU requirements for qualified electronic ledgers </w:t>
      </w:r>
      <w:r w:rsidR="00C11335" w:rsidRPr="007205E5">
        <w:t xml:space="preserve">provide </w:t>
      </w:r>
      <w:r w:rsidR="00F85EAE" w:rsidRPr="007205E5">
        <w:t>some</w:t>
      </w:r>
      <w:r w:rsidRPr="007205E5">
        <w:t xml:space="preserve"> legal certainty that </w:t>
      </w:r>
      <w:r w:rsidR="00F85EAE" w:rsidRPr="007205E5">
        <w:t xml:space="preserve">assures </w:t>
      </w:r>
      <w:r w:rsidRPr="007205E5">
        <w:t>the uniqueness, authenticity and correct sequencing of the records entry in a tamper proof manner. From the point of view of the PDL and its governance it fulfils the essential for suitable multiparty co</w:t>
      </w:r>
      <w:r w:rsidR="00C31AF8" w:rsidRPr="007205E5">
        <w:noBreakHyphen/>
      </w:r>
      <w:r w:rsidRPr="007205E5">
        <w:t>operations, the main challenge is for those more decentralized or multi-jurisdictional governance models with which the cross-border protection may require additional auditing and reporting mechanisms, although digital single market like the pan-European legal framework recognises trust services for the recording of data which are able to be qualified by providing legal certainty for its use cases and accountability.</w:t>
      </w:r>
    </w:p>
    <w:p w14:paraId="5C0EDB66" w14:textId="60412428" w:rsidR="000E7178" w:rsidRPr="007205E5" w:rsidRDefault="000E7178" w:rsidP="00AF4136">
      <w:pPr>
        <w:pStyle w:val="Heading3"/>
      </w:pPr>
      <w:bookmarkStart w:id="316" w:name="_Toc163200909"/>
      <w:bookmarkStart w:id="317" w:name="_Toc163208003"/>
      <w:r w:rsidRPr="007205E5">
        <w:t>6.</w:t>
      </w:r>
      <w:r w:rsidR="004C5D1E" w:rsidRPr="007205E5">
        <w:t>1</w:t>
      </w:r>
      <w:r w:rsidRPr="007205E5">
        <w:t>.</w:t>
      </w:r>
      <w:r w:rsidR="006F2452" w:rsidRPr="007205E5">
        <w:t>2</w:t>
      </w:r>
      <w:r w:rsidRPr="007205E5">
        <w:tab/>
        <w:t>Governance</w:t>
      </w:r>
      <w:r w:rsidR="006362DB" w:rsidRPr="007205E5">
        <w:t xml:space="preserve"> &amp; Audit</w:t>
      </w:r>
      <w:bookmarkEnd w:id="316"/>
      <w:bookmarkEnd w:id="317"/>
    </w:p>
    <w:p w14:paraId="483468F9" w14:textId="0A64F2D3" w:rsidR="007B3F80" w:rsidRPr="007205E5" w:rsidRDefault="00C31AF8">
      <w:pPr>
        <w:pStyle w:val="TH"/>
        <w:rPr>
          <w:bCs/>
          <w:u w:val="single"/>
        </w:rPr>
        <w:pPrChange w:id="318" w:author="Antoinette van Tricht" w:date="2024-04-05T10:09:00Z">
          <w:pPr>
            <w:keepNext/>
            <w:keepLines/>
          </w:pPr>
        </w:pPrChange>
      </w:pPr>
      <w:ins w:id="319" w:author="Antoinette van Tricht" w:date="2024-04-05T10:09:00Z">
        <w:r w:rsidRPr="007205E5">
          <w:t xml:space="preserve">Table </w:t>
        </w:r>
        <w:r w:rsidRPr="007205E5">
          <w:fldChar w:fldCharType="begin"/>
        </w:r>
        <w:r w:rsidRPr="007205E5">
          <w:instrText xml:space="preserve"> SEQ Table \* ARABIC </w:instrText>
        </w:r>
      </w:ins>
      <w:r w:rsidRPr="007205E5">
        <w:fldChar w:fldCharType="separate"/>
      </w:r>
      <w:ins w:id="320" w:author="Antoinette van Tricht" w:date="2024-04-05T11:11:00Z">
        <w:r w:rsidR="00D60F54">
          <w:rPr>
            <w:noProof/>
          </w:rPr>
          <w:t>3</w:t>
        </w:r>
      </w:ins>
      <w:ins w:id="321" w:author="Antoinette van Tricht" w:date="2024-04-05T10:09:00Z">
        <w:r w:rsidRPr="007205E5">
          <w:fldChar w:fldCharType="end"/>
        </w:r>
        <w:r w:rsidRPr="007205E5">
          <w:t xml:space="preserve">: </w:t>
        </w:r>
      </w:ins>
      <w:r w:rsidR="007B3F80" w:rsidRPr="007205E5">
        <w:rPr>
          <w:bCs/>
          <w:u w:val="single"/>
        </w:rPr>
        <w:t>Governance requirements</w:t>
      </w:r>
    </w:p>
    <w:tbl>
      <w:tblPr>
        <w:tblStyle w:val="TableGrid"/>
        <w:tblW w:w="5000" w:type="pct"/>
        <w:jc w:val="center"/>
        <w:tblLayout w:type="fixed"/>
        <w:tblCellMar>
          <w:left w:w="28" w:type="dxa"/>
        </w:tblCellMar>
        <w:tblLook w:val="04A0" w:firstRow="1" w:lastRow="0" w:firstColumn="1" w:lastColumn="0" w:noHBand="0" w:noVBand="1"/>
        <w:tblPrChange w:id="322" w:author="Antoinette van Tricht" w:date="2024-04-05T11:12:00Z">
          <w:tblPr>
            <w:tblStyle w:val="TableGrid"/>
            <w:tblW w:w="5000" w:type="pct"/>
            <w:jc w:val="center"/>
            <w:tblLayout w:type="fixed"/>
            <w:tblCellMar>
              <w:left w:w="28" w:type="dxa"/>
            </w:tblCellMar>
            <w:tblLook w:val="04A0" w:firstRow="1" w:lastRow="0" w:firstColumn="1" w:lastColumn="0" w:noHBand="0" w:noVBand="1"/>
          </w:tblPr>
        </w:tblPrChange>
      </w:tblPr>
      <w:tblGrid>
        <w:gridCol w:w="3211"/>
        <w:gridCol w:w="3210"/>
        <w:gridCol w:w="3208"/>
        <w:tblGridChange w:id="323">
          <w:tblGrid>
            <w:gridCol w:w="3211"/>
            <w:gridCol w:w="3210"/>
            <w:gridCol w:w="3208"/>
          </w:tblGrid>
        </w:tblGridChange>
      </w:tblGrid>
      <w:tr w:rsidR="007B3F80" w:rsidRPr="007205E5" w14:paraId="69EA9CCC" w14:textId="77777777" w:rsidTr="00D60F54">
        <w:trPr>
          <w:tblHeader/>
          <w:jc w:val="center"/>
          <w:trPrChange w:id="324" w:author="Antoinette van Tricht" w:date="2024-04-05T11:12:00Z">
            <w:trPr>
              <w:jc w:val="center"/>
            </w:trPr>
          </w:trPrChange>
        </w:trPr>
        <w:tc>
          <w:tcPr>
            <w:tcW w:w="1667" w:type="pct"/>
            <w:tcPrChange w:id="325" w:author="Antoinette van Tricht" w:date="2024-04-05T11:12:00Z">
              <w:tcPr>
                <w:tcW w:w="1667" w:type="pct"/>
              </w:tcPr>
            </w:tcPrChange>
          </w:tcPr>
          <w:p w14:paraId="1DAC003C" w14:textId="49C2FD5C" w:rsidR="007B3F80" w:rsidRPr="007205E5" w:rsidRDefault="00A473BE">
            <w:pPr>
              <w:pStyle w:val="TAH"/>
              <w:keepNext w:val="0"/>
              <w:rPr>
                <w:bCs/>
              </w:rPr>
              <w:pPrChange w:id="326" w:author="Antoinette van Tricht" w:date="2024-04-05T11:12:00Z">
                <w:pPr>
                  <w:pStyle w:val="TAH"/>
                </w:pPr>
              </w:pPrChange>
            </w:pPr>
            <w:r w:rsidRPr="007205E5">
              <w:rPr>
                <w:bCs/>
              </w:rPr>
              <w:t>eIDAS</w:t>
            </w:r>
            <w:r w:rsidR="00C31AF8" w:rsidRPr="007205E5">
              <w:rPr>
                <w:bCs/>
              </w:rPr>
              <w:t xml:space="preserve"> </w:t>
            </w:r>
            <w:r w:rsidRPr="007205E5">
              <w:rPr>
                <w:bCs/>
              </w:rPr>
              <w:t>2</w:t>
            </w:r>
            <w:r w:rsidR="00C31AF8" w:rsidRPr="007205E5">
              <w:rPr>
                <w:bCs/>
              </w:rPr>
              <w:t xml:space="preserve"> [</w:t>
            </w:r>
            <w:r w:rsidR="00C31AF8" w:rsidRPr="007205E5">
              <w:fldChar w:fldCharType="begin"/>
            </w:r>
            <w:r w:rsidR="00C31AF8" w:rsidRPr="007205E5">
              <w:instrText xml:space="preserve">REF REF_PROPOSALFORAREGULATIONOFTHEEUROPEANP \h  \* MERGEFORMAT </w:instrText>
            </w:r>
            <w:r w:rsidR="00C31AF8" w:rsidRPr="007205E5">
              <w:fldChar w:fldCharType="separate"/>
            </w:r>
            <w:ins w:id="327" w:author="Antoinette van Tricht" w:date="2024-04-05T11:11:00Z">
              <w:r w:rsidR="00D60F54" w:rsidRPr="007205E5">
                <w:t>i.</w:t>
              </w:r>
              <w:r w:rsidR="00D60F54">
                <w:t>1</w:t>
              </w:r>
            </w:ins>
            <w:del w:id="328" w:author="Antoinette van Tricht" w:date="2024-04-05T11:11:00Z">
              <w:r w:rsidR="00C31AF8" w:rsidRPr="007205E5" w:rsidDel="00D60F54">
                <w:delText>i.1</w:delText>
              </w:r>
            </w:del>
            <w:r w:rsidR="00C31AF8" w:rsidRPr="007205E5">
              <w:fldChar w:fldCharType="end"/>
            </w:r>
            <w:r w:rsidR="00C31AF8" w:rsidRPr="007205E5">
              <w:rPr>
                <w:bCs/>
              </w:rPr>
              <w:t xml:space="preserve">] </w:t>
            </w:r>
            <w:r w:rsidR="007B3F80" w:rsidRPr="007205E5">
              <w:rPr>
                <w:bCs/>
              </w:rPr>
              <w:t>requirements</w:t>
            </w:r>
          </w:p>
        </w:tc>
        <w:tc>
          <w:tcPr>
            <w:tcW w:w="1667" w:type="pct"/>
            <w:tcPrChange w:id="329" w:author="Antoinette van Tricht" w:date="2024-04-05T11:12:00Z">
              <w:tcPr>
                <w:tcW w:w="1667" w:type="pct"/>
              </w:tcPr>
            </w:tcPrChange>
          </w:tcPr>
          <w:p w14:paraId="6A91C739" w14:textId="45F703F6" w:rsidR="007B3F80" w:rsidRPr="007205E5" w:rsidRDefault="007B3F80" w:rsidP="00C31AF8">
            <w:pPr>
              <w:pStyle w:val="TAH"/>
              <w:rPr>
                <w:bCs/>
              </w:rPr>
            </w:pPr>
            <w:r w:rsidRPr="007205E5">
              <w:rPr>
                <w:bCs/>
              </w:rPr>
              <w:t>ISO</w:t>
            </w:r>
            <w:r w:rsidR="00C31AF8" w:rsidRPr="007205E5">
              <w:rPr>
                <w:bCs/>
              </w:rPr>
              <w:t xml:space="preserve"> </w:t>
            </w:r>
            <w:r w:rsidRPr="007205E5">
              <w:rPr>
                <w:bCs/>
              </w:rPr>
              <w:t>/TS</w:t>
            </w:r>
            <w:r w:rsidR="00C31AF8" w:rsidRPr="007205E5">
              <w:rPr>
                <w:bCs/>
              </w:rPr>
              <w:t xml:space="preserve"> </w:t>
            </w:r>
            <w:r w:rsidRPr="007205E5">
              <w:rPr>
                <w:bCs/>
              </w:rPr>
              <w:t>23635</w:t>
            </w:r>
            <w:r w:rsidR="00C31AF8" w:rsidRPr="007205E5">
              <w:rPr>
                <w:bCs/>
              </w:rPr>
              <w:t xml:space="preserve"> [</w:t>
            </w:r>
            <w:r w:rsidR="00C31AF8" w:rsidRPr="007205E5">
              <w:fldChar w:fldCharType="begin"/>
            </w:r>
            <w:r w:rsidR="00C31AF8" w:rsidRPr="007205E5">
              <w:instrText xml:space="preserve">REF REF_ISOTS23635 \h  \* MERGEFORMAT </w:instrText>
            </w:r>
            <w:r w:rsidR="00C31AF8" w:rsidRPr="007205E5">
              <w:fldChar w:fldCharType="separate"/>
            </w:r>
            <w:ins w:id="330" w:author="Antoinette van Tricht" w:date="2024-04-05T11:11:00Z">
              <w:r w:rsidR="00D60F54" w:rsidRPr="007205E5">
                <w:t>i.</w:t>
              </w:r>
              <w:r w:rsidR="00D60F54">
                <w:t>2</w:t>
              </w:r>
            </w:ins>
            <w:del w:id="331" w:author="Antoinette van Tricht" w:date="2024-04-05T11:11:00Z">
              <w:r w:rsidR="00C31AF8" w:rsidRPr="007205E5" w:rsidDel="00D60F54">
                <w:delText>i.2</w:delText>
              </w:r>
            </w:del>
            <w:r w:rsidR="00C31AF8" w:rsidRPr="007205E5">
              <w:fldChar w:fldCharType="end"/>
            </w:r>
            <w:r w:rsidR="00C31AF8" w:rsidRPr="007205E5">
              <w:t>]</w:t>
            </w:r>
            <w:r w:rsidR="00C31AF8" w:rsidRPr="007205E5">
              <w:rPr>
                <w:bCs/>
              </w:rPr>
              <w:t xml:space="preserve"> </w:t>
            </w:r>
            <w:r w:rsidRPr="007205E5">
              <w:rPr>
                <w:bCs/>
              </w:rPr>
              <w:t>principles</w:t>
            </w:r>
          </w:p>
        </w:tc>
        <w:tc>
          <w:tcPr>
            <w:tcW w:w="1667" w:type="pct"/>
            <w:tcPrChange w:id="332" w:author="Antoinette van Tricht" w:date="2024-04-05T11:12:00Z">
              <w:tcPr>
                <w:tcW w:w="1667" w:type="pct"/>
              </w:tcPr>
            </w:tcPrChange>
          </w:tcPr>
          <w:p w14:paraId="7594D635" w14:textId="77777777" w:rsidR="007B3F80" w:rsidRPr="007205E5" w:rsidRDefault="007B3F80" w:rsidP="00C31AF8">
            <w:pPr>
              <w:pStyle w:val="TAH"/>
              <w:rPr>
                <w:bCs/>
              </w:rPr>
            </w:pPr>
            <w:r w:rsidRPr="007205E5">
              <w:rPr>
                <w:bCs/>
              </w:rPr>
              <w:t>Assessment</w:t>
            </w:r>
          </w:p>
        </w:tc>
      </w:tr>
      <w:tr w:rsidR="007B3F80" w:rsidRPr="007205E5" w14:paraId="3ACCC5BE" w14:textId="77777777" w:rsidTr="00C31AF8">
        <w:trPr>
          <w:jc w:val="center"/>
        </w:trPr>
        <w:tc>
          <w:tcPr>
            <w:tcW w:w="1667" w:type="pct"/>
          </w:tcPr>
          <w:p w14:paraId="688E2D87" w14:textId="70A2E0FB" w:rsidR="007B3F80" w:rsidRPr="007205E5" w:rsidRDefault="007B3F80">
            <w:pPr>
              <w:pStyle w:val="TAL"/>
              <w:keepNext w:val="0"/>
              <w:pPrChange w:id="333" w:author="Antoinette van Tricht" w:date="2024-04-05T11:12:00Z">
                <w:pPr>
                  <w:pStyle w:val="TAL"/>
                </w:pPr>
              </w:pPrChange>
            </w:pPr>
            <w:r w:rsidRPr="007205E5">
              <w:t>EU</w:t>
            </w:r>
            <w:r w:rsidR="00C31AF8" w:rsidRPr="007205E5">
              <w:t xml:space="preserve"> </w:t>
            </w:r>
            <w:r w:rsidRPr="007205E5">
              <w:t>Trusted</w:t>
            </w:r>
            <w:r w:rsidR="00C31AF8" w:rsidRPr="007205E5">
              <w:t xml:space="preserve"> </w:t>
            </w:r>
            <w:r w:rsidRPr="007205E5">
              <w:t>lists</w:t>
            </w:r>
          </w:p>
        </w:tc>
        <w:tc>
          <w:tcPr>
            <w:tcW w:w="1667" w:type="pct"/>
          </w:tcPr>
          <w:p w14:paraId="317571B4" w14:textId="0A60A000" w:rsidR="007B3F80" w:rsidRPr="007205E5" w:rsidRDefault="007B3F80" w:rsidP="00C31AF8">
            <w:pPr>
              <w:pStyle w:val="TAL"/>
            </w:pPr>
            <w:r w:rsidRPr="007205E5">
              <w:t>Principle</w:t>
            </w:r>
            <w:r w:rsidR="00C31AF8" w:rsidRPr="007205E5">
              <w:t xml:space="preserve"> </w:t>
            </w:r>
            <w:r w:rsidRPr="007205E5">
              <w:t>1:</w:t>
            </w:r>
            <w:r w:rsidR="00C31AF8" w:rsidRPr="007205E5">
              <w:t xml:space="preserve"> </w:t>
            </w:r>
            <w:r w:rsidRPr="007205E5">
              <w:t>Define</w:t>
            </w:r>
            <w:r w:rsidR="00C31AF8" w:rsidRPr="007205E5">
              <w:t xml:space="preserve"> </w:t>
            </w:r>
            <w:r w:rsidRPr="007205E5">
              <w:t>identifiers</w:t>
            </w:r>
            <w:r w:rsidR="00C31AF8" w:rsidRPr="007205E5">
              <w:t xml:space="preserve"> </w:t>
            </w:r>
            <w:r w:rsidRPr="007205E5">
              <w:t>of</w:t>
            </w:r>
            <w:r w:rsidR="00C31AF8" w:rsidRPr="007205E5">
              <w:t xml:space="preserve"> </w:t>
            </w:r>
            <w:r w:rsidRPr="007205E5">
              <w:t>entities</w:t>
            </w:r>
            <w:r w:rsidR="00C31AF8" w:rsidRPr="007205E5">
              <w:t xml:space="preserve"> </w:t>
            </w:r>
            <w:r w:rsidRPr="007205E5">
              <w:t>involved</w:t>
            </w:r>
          </w:p>
        </w:tc>
        <w:tc>
          <w:tcPr>
            <w:tcW w:w="1667" w:type="pct"/>
          </w:tcPr>
          <w:p w14:paraId="0197E22F" w14:textId="16A97F69" w:rsidR="007B3F80" w:rsidRPr="007205E5" w:rsidRDefault="007B3F80" w:rsidP="00C31AF8">
            <w:pPr>
              <w:pStyle w:val="TAL"/>
            </w:pPr>
            <w:r w:rsidRPr="007205E5">
              <w:t>The</w:t>
            </w:r>
            <w:r w:rsidR="00C31AF8" w:rsidRPr="007205E5">
              <w:t xml:space="preserve"> </w:t>
            </w:r>
            <w:r w:rsidRPr="007205E5">
              <w:t>trusted</w:t>
            </w:r>
            <w:r w:rsidR="00C31AF8" w:rsidRPr="007205E5">
              <w:t xml:space="preserve"> </w:t>
            </w:r>
            <w:r w:rsidRPr="007205E5">
              <w:t>list</w:t>
            </w:r>
            <w:r w:rsidR="00C31AF8" w:rsidRPr="007205E5">
              <w:t xml:space="preserve"> </w:t>
            </w:r>
            <w:r w:rsidRPr="007205E5">
              <w:t>identifies</w:t>
            </w:r>
            <w:r w:rsidR="00C31AF8" w:rsidRPr="007205E5">
              <w:t xml:space="preserve"> </w:t>
            </w:r>
            <w:r w:rsidRPr="007205E5">
              <w:t>whether</w:t>
            </w:r>
            <w:r w:rsidR="00C31AF8" w:rsidRPr="007205E5">
              <w:t xml:space="preserve"> </w:t>
            </w:r>
            <w:r w:rsidRPr="007205E5">
              <w:t>a</w:t>
            </w:r>
            <w:r w:rsidR="00C31AF8" w:rsidRPr="007205E5">
              <w:t xml:space="preserve"> </w:t>
            </w:r>
            <w:r w:rsidRPr="007205E5">
              <w:t>QTSP</w:t>
            </w:r>
            <w:r w:rsidR="00C31AF8" w:rsidRPr="007205E5">
              <w:t xml:space="preserve"> </w:t>
            </w:r>
            <w:r w:rsidRPr="007205E5">
              <w:t>provides</w:t>
            </w:r>
            <w:r w:rsidR="00C31AF8" w:rsidRPr="007205E5">
              <w:t xml:space="preserve"> </w:t>
            </w:r>
            <w:r w:rsidRPr="007205E5">
              <w:t>qualified</w:t>
            </w:r>
            <w:r w:rsidR="00C31AF8" w:rsidRPr="007205E5">
              <w:t xml:space="preserve"> </w:t>
            </w:r>
            <w:r w:rsidRPr="007205E5">
              <w:t>electronic</w:t>
            </w:r>
            <w:r w:rsidR="00C31AF8" w:rsidRPr="007205E5">
              <w:t xml:space="preserve"> </w:t>
            </w:r>
            <w:r w:rsidRPr="007205E5">
              <w:t>ledgers.</w:t>
            </w:r>
            <w:r w:rsidR="00C31AF8" w:rsidRPr="007205E5">
              <w:t xml:space="preserve"> </w:t>
            </w:r>
            <w:r w:rsidRPr="007205E5">
              <w:t>But</w:t>
            </w:r>
            <w:r w:rsidR="00C31AF8" w:rsidRPr="007205E5">
              <w:t xml:space="preserve"> </w:t>
            </w:r>
            <w:r w:rsidRPr="007205E5">
              <w:t>it</w:t>
            </w:r>
            <w:r w:rsidR="00C31AF8" w:rsidRPr="007205E5">
              <w:t xml:space="preserve"> </w:t>
            </w:r>
            <w:r w:rsidRPr="007205E5">
              <w:t>does</w:t>
            </w:r>
            <w:r w:rsidR="00C31AF8" w:rsidRPr="007205E5">
              <w:t xml:space="preserve"> </w:t>
            </w:r>
            <w:r w:rsidRPr="007205E5">
              <w:t>not</w:t>
            </w:r>
            <w:r w:rsidR="00C31AF8" w:rsidRPr="007205E5">
              <w:t xml:space="preserve"> </w:t>
            </w:r>
            <w:r w:rsidRPr="007205E5">
              <w:t>identify</w:t>
            </w:r>
            <w:r w:rsidR="00C31AF8" w:rsidRPr="007205E5">
              <w:t xml:space="preserve"> </w:t>
            </w:r>
            <w:r w:rsidRPr="007205E5">
              <w:t>the</w:t>
            </w:r>
            <w:r w:rsidR="00C31AF8" w:rsidRPr="007205E5">
              <w:t xml:space="preserve"> </w:t>
            </w:r>
            <w:r w:rsidRPr="007205E5">
              <w:t>PDL</w:t>
            </w:r>
            <w:r w:rsidR="00C31AF8" w:rsidRPr="007205E5">
              <w:t xml:space="preserve"> </w:t>
            </w:r>
            <w:r w:rsidRPr="007205E5">
              <w:t>community</w:t>
            </w:r>
            <w:r w:rsidR="00C31AF8" w:rsidRPr="007205E5">
              <w:t xml:space="preserve"> </w:t>
            </w:r>
            <w:r w:rsidRPr="007205E5">
              <w:t>(or</w:t>
            </w:r>
            <w:r w:rsidR="00C31AF8" w:rsidRPr="007205E5">
              <w:t xml:space="preserve"> </w:t>
            </w:r>
            <w:r w:rsidRPr="007205E5">
              <w:t>communities)</w:t>
            </w:r>
            <w:r w:rsidR="00C31AF8" w:rsidRPr="007205E5">
              <w:t xml:space="preserve"> </w:t>
            </w:r>
            <w:r w:rsidRPr="007205E5">
              <w:t>for</w:t>
            </w:r>
            <w:r w:rsidR="00C31AF8" w:rsidRPr="007205E5">
              <w:t xml:space="preserve"> </w:t>
            </w:r>
            <w:r w:rsidRPr="007205E5">
              <w:t>which</w:t>
            </w:r>
            <w:r w:rsidR="00C31AF8" w:rsidRPr="007205E5">
              <w:t xml:space="preserve"> </w:t>
            </w:r>
            <w:r w:rsidRPr="007205E5">
              <w:t>the</w:t>
            </w:r>
            <w:r w:rsidR="00C31AF8" w:rsidRPr="007205E5">
              <w:t xml:space="preserve"> </w:t>
            </w:r>
            <w:r w:rsidRPr="007205E5">
              <w:t>QTSP</w:t>
            </w:r>
            <w:r w:rsidR="00C31AF8" w:rsidRPr="007205E5">
              <w:t xml:space="preserve"> </w:t>
            </w:r>
            <w:r w:rsidRPr="007205E5">
              <w:t>provides</w:t>
            </w:r>
            <w:r w:rsidR="00C31AF8" w:rsidRPr="007205E5">
              <w:t xml:space="preserve"> </w:t>
            </w:r>
            <w:r w:rsidRPr="007205E5">
              <w:t>services.</w:t>
            </w:r>
          </w:p>
        </w:tc>
      </w:tr>
      <w:tr w:rsidR="007B3F80" w:rsidRPr="007205E5" w14:paraId="0533F49E" w14:textId="77777777" w:rsidTr="00C31AF8">
        <w:trPr>
          <w:jc w:val="center"/>
        </w:trPr>
        <w:tc>
          <w:tcPr>
            <w:tcW w:w="1667" w:type="pct"/>
          </w:tcPr>
          <w:p w14:paraId="5CCAEB5B" w14:textId="77777777" w:rsidR="007B3F80" w:rsidRPr="007205E5" w:rsidRDefault="007B3F80">
            <w:pPr>
              <w:pStyle w:val="TAL"/>
              <w:keepNext w:val="0"/>
              <w:pPrChange w:id="334" w:author="Antoinette van Tricht" w:date="2024-04-05T11:12:00Z">
                <w:pPr>
                  <w:pStyle w:val="TAL"/>
                </w:pPr>
              </w:pPrChange>
            </w:pPr>
          </w:p>
        </w:tc>
        <w:tc>
          <w:tcPr>
            <w:tcW w:w="1667" w:type="pct"/>
          </w:tcPr>
          <w:p w14:paraId="6FB3E57C" w14:textId="3431FB7A" w:rsidR="007B3F80" w:rsidRPr="007205E5" w:rsidRDefault="007B3F80" w:rsidP="00C31AF8">
            <w:pPr>
              <w:pStyle w:val="TAL"/>
            </w:pPr>
            <w:r w:rsidRPr="007205E5">
              <w:t>Principle</w:t>
            </w:r>
            <w:r w:rsidR="00C31AF8" w:rsidRPr="007205E5">
              <w:t xml:space="preserve"> </w:t>
            </w:r>
            <w:r w:rsidRPr="007205E5">
              <w:t>2:</w:t>
            </w:r>
            <w:r w:rsidR="00C31AF8" w:rsidRPr="007205E5">
              <w:t xml:space="preserve"> </w:t>
            </w:r>
            <w:r w:rsidRPr="007205E5">
              <w:t>Enable</w:t>
            </w:r>
            <w:r w:rsidR="00C31AF8" w:rsidRPr="007205E5">
              <w:t xml:space="preserve"> </w:t>
            </w:r>
            <w:r w:rsidRPr="007205E5">
              <w:t>decentralized</w:t>
            </w:r>
            <w:r w:rsidR="00C31AF8" w:rsidRPr="007205E5">
              <w:t xml:space="preserve"> </w:t>
            </w:r>
            <w:r w:rsidRPr="007205E5">
              <w:t>decision-making</w:t>
            </w:r>
          </w:p>
        </w:tc>
        <w:tc>
          <w:tcPr>
            <w:tcW w:w="1667" w:type="pct"/>
          </w:tcPr>
          <w:p w14:paraId="6377C7AC" w14:textId="4AB43261" w:rsidR="007B3F80" w:rsidRPr="007205E5" w:rsidRDefault="007B3F80" w:rsidP="00C31AF8">
            <w:pPr>
              <w:pStyle w:val="TAL"/>
            </w:pPr>
            <w:r w:rsidRPr="007205E5">
              <w:t>Decentralised</w:t>
            </w:r>
            <w:r w:rsidR="00C31AF8" w:rsidRPr="007205E5">
              <w:t xml:space="preserve"> </w:t>
            </w:r>
            <w:r w:rsidRPr="007205E5">
              <w:t>decisions</w:t>
            </w:r>
            <w:r w:rsidR="00C31AF8" w:rsidRPr="007205E5">
              <w:t xml:space="preserve"> </w:t>
            </w:r>
            <w:r w:rsidRPr="007205E5">
              <w:t>not</w:t>
            </w:r>
            <w:r w:rsidR="00C31AF8" w:rsidRPr="007205E5">
              <w:t xml:space="preserve"> </w:t>
            </w:r>
            <w:r w:rsidRPr="007205E5">
              <w:t>addressed</w:t>
            </w:r>
            <w:r w:rsidR="00C31AF8" w:rsidRPr="007205E5">
              <w:t xml:space="preserve"> </w:t>
            </w:r>
            <w:r w:rsidRPr="007205E5">
              <w:t>by</w:t>
            </w:r>
            <w:r w:rsidR="00C31AF8" w:rsidRPr="007205E5">
              <w:t xml:space="preserve"> </w:t>
            </w:r>
            <w:r w:rsidR="00A473BE" w:rsidRPr="007205E5">
              <w:t>eIDAS</w:t>
            </w:r>
            <w:r w:rsidR="00C31AF8" w:rsidRPr="007205E5">
              <w:t xml:space="preserve"> </w:t>
            </w:r>
            <w:r w:rsidR="00A473BE"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D60F54">
              <w:instrText xml:space="preserve"> \* MERGEFORMAT </w:instrText>
            </w:r>
            <w:r w:rsidR="00C31AF8" w:rsidRPr="007205E5">
              <w:fldChar w:fldCharType="separate"/>
            </w:r>
            <w:ins w:id="335" w:author="Antoinette van Tricht" w:date="2024-04-05T11:11:00Z">
              <w:r w:rsidR="00D60F54" w:rsidRPr="007205E5">
                <w:t>i.</w:t>
              </w:r>
              <w:r w:rsidR="00D60F54">
                <w:rPr>
                  <w:noProof/>
                </w:rPr>
                <w:t>1</w:t>
              </w:r>
            </w:ins>
            <w:del w:id="336" w:author="Antoinette van Tricht" w:date="2024-04-05T11:11:00Z">
              <w:r w:rsidR="00C31AF8" w:rsidRPr="007205E5" w:rsidDel="00D60F54">
                <w:delText>i.1</w:delText>
              </w:r>
            </w:del>
            <w:r w:rsidR="00C31AF8" w:rsidRPr="007205E5">
              <w:fldChar w:fldCharType="end"/>
            </w:r>
            <w:r w:rsidR="00C31AF8" w:rsidRPr="007205E5">
              <w:t>].</w:t>
            </w:r>
          </w:p>
        </w:tc>
      </w:tr>
      <w:tr w:rsidR="007B3F80" w:rsidRPr="007205E5" w14:paraId="552E2437" w14:textId="77777777" w:rsidTr="00C31AF8">
        <w:trPr>
          <w:jc w:val="center"/>
        </w:trPr>
        <w:tc>
          <w:tcPr>
            <w:tcW w:w="1667" w:type="pct"/>
          </w:tcPr>
          <w:p w14:paraId="353C10CA" w14:textId="7DFD9730" w:rsidR="007B3F80" w:rsidRPr="007205E5" w:rsidRDefault="007B3F80">
            <w:pPr>
              <w:pStyle w:val="TAL"/>
              <w:keepNext w:val="0"/>
              <w:pPrChange w:id="337" w:author="Antoinette van Tricht" w:date="2024-04-05T11:12:00Z">
                <w:pPr>
                  <w:pStyle w:val="TAL"/>
                </w:pPr>
              </w:pPrChange>
            </w:pPr>
            <w:r w:rsidRPr="007205E5">
              <w:t>Article</w:t>
            </w:r>
            <w:r w:rsidR="00C31AF8" w:rsidRPr="007205E5">
              <w:t xml:space="preserve"> </w:t>
            </w:r>
            <w:r w:rsidRPr="007205E5">
              <w:t>46b:</w:t>
            </w:r>
            <w:r w:rsidR="00C31AF8" w:rsidRPr="007205E5">
              <w:t xml:space="preserve"> </w:t>
            </w:r>
            <w:r w:rsidR="00A473BE" w:rsidRPr="007205E5">
              <w:t>eIDAS</w:t>
            </w:r>
            <w:r w:rsidR="00C31AF8" w:rsidRPr="007205E5">
              <w:t xml:space="preserve"> </w:t>
            </w:r>
            <w:r w:rsidR="00A473BE"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D60F54">
              <w:instrText xml:space="preserve"> \* MERGEFORMAT </w:instrText>
            </w:r>
            <w:r w:rsidR="00C31AF8" w:rsidRPr="007205E5">
              <w:fldChar w:fldCharType="separate"/>
            </w:r>
            <w:ins w:id="338" w:author="Antoinette van Tricht" w:date="2024-04-05T11:11:00Z">
              <w:r w:rsidR="00D60F54" w:rsidRPr="007205E5">
                <w:t>i.</w:t>
              </w:r>
              <w:r w:rsidR="00D60F54">
                <w:rPr>
                  <w:noProof/>
                </w:rPr>
                <w:t>1</w:t>
              </w:r>
            </w:ins>
            <w:del w:id="339" w:author="Antoinette van Tricht" w:date="2024-04-05T11:11:00Z">
              <w:r w:rsidR="00C31AF8" w:rsidRPr="007205E5" w:rsidDel="00D60F54">
                <w:delText>i.1</w:delText>
              </w:r>
            </w:del>
            <w:r w:rsidR="00C31AF8" w:rsidRPr="007205E5">
              <w:fldChar w:fldCharType="end"/>
            </w:r>
            <w:r w:rsidR="00C31AF8" w:rsidRPr="007205E5">
              <w:t xml:space="preserve">] </w:t>
            </w:r>
            <w:r w:rsidRPr="007205E5">
              <w:t>supervision</w:t>
            </w:r>
            <w:r w:rsidR="00C31AF8" w:rsidRPr="007205E5">
              <w:t xml:space="preserve"> </w:t>
            </w:r>
          </w:p>
        </w:tc>
        <w:tc>
          <w:tcPr>
            <w:tcW w:w="1667" w:type="pct"/>
          </w:tcPr>
          <w:p w14:paraId="5C5CE27C" w14:textId="56588CB5" w:rsidR="007B3F80" w:rsidRPr="007205E5" w:rsidRDefault="007B3F80" w:rsidP="00C31AF8">
            <w:pPr>
              <w:pStyle w:val="TAL"/>
            </w:pPr>
            <w:r w:rsidRPr="007205E5">
              <w:t>Principle</w:t>
            </w:r>
            <w:r w:rsidR="00C31AF8" w:rsidRPr="007205E5">
              <w:t xml:space="preserve"> </w:t>
            </w:r>
            <w:r w:rsidRPr="007205E5">
              <w:t>3:</w:t>
            </w:r>
            <w:r w:rsidR="00C31AF8" w:rsidRPr="007205E5">
              <w:t xml:space="preserve"> </w:t>
            </w:r>
            <w:r w:rsidRPr="007205E5">
              <w:t>Ensure</w:t>
            </w:r>
            <w:r w:rsidR="00C31AF8" w:rsidRPr="007205E5">
              <w:t xml:space="preserve"> </w:t>
            </w:r>
            <w:r w:rsidRPr="007205E5">
              <w:t>explicit</w:t>
            </w:r>
            <w:r w:rsidR="00C31AF8" w:rsidRPr="007205E5">
              <w:t xml:space="preserve"> </w:t>
            </w:r>
            <w:r w:rsidRPr="007205E5">
              <w:t>accountability</w:t>
            </w:r>
          </w:p>
        </w:tc>
        <w:tc>
          <w:tcPr>
            <w:tcW w:w="1667" w:type="pct"/>
          </w:tcPr>
          <w:p w14:paraId="7269855D" w14:textId="049E187C" w:rsidR="007B3F80" w:rsidRPr="007205E5" w:rsidRDefault="007B3F80" w:rsidP="00C31AF8">
            <w:pPr>
              <w:pStyle w:val="TAL"/>
            </w:pPr>
            <w:r w:rsidRPr="007205E5">
              <w:t>Provides</w:t>
            </w:r>
            <w:r w:rsidR="00C31AF8" w:rsidRPr="007205E5">
              <w:t xml:space="preserve"> </w:t>
            </w:r>
            <w:r w:rsidRPr="007205E5">
              <w:t>accountability</w:t>
            </w:r>
            <w:r w:rsidR="00C31AF8" w:rsidRPr="007205E5">
              <w:t xml:space="preserve"> </w:t>
            </w:r>
            <w:r w:rsidRPr="007205E5">
              <w:t>under</w:t>
            </w:r>
            <w:r w:rsidR="00C31AF8" w:rsidRPr="007205E5">
              <w:t xml:space="preserve"> </w:t>
            </w:r>
            <w:r w:rsidR="00A473BE" w:rsidRPr="007205E5">
              <w:t>eIDAS</w:t>
            </w:r>
            <w:r w:rsidR="00C31AF8" w:rsidRPr="007205E5">
              <w:t xml:space="preserve"> </w:t>
            </w:r>
            <w:r w:rsidR="00A473BE"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D60F54">
              <w:instrText xml:space="preserve"> \* MERGEFORMAT </w:instrText>
            </w:r>
            <w:r w:rsidR="00C31AF8" w:rsidRPr="007205E5">
              <w:fldChar w:fldCharType="separate"/>
            </w:r>
            <w:ins w:id="340" w:author="Antoinette van Tricht" w:date="2024-04-05T11:11:00Z">
              <w:r w:rsidR="00D60F54" w:rsidRPr="007205E5">
                <w:t>i.</w:t>
              </w:r>
              <w:r w:rsidR="00D60F54">
                <w:rPr>
                  <w:noProof/>
                </w:rPr>
                <w:t>1</w:t>
              </w:r>
            </w:ins>
            <w:del w:id="341" w:author="Antoinette van Tricht" w:date="2024-04-05T11:11:00Z">
              <w:r w:rsidR="00C31AF8" w:rsidRPr="007205E5" w:rsidDel="00D60F54">
                <w:delText>i.1</w:delText>
              </w:r>
            </w:del>
            <w:r w:rsidR="00C31AF8" w:rsidRPr="007205E5">
              <w:fldChar w:fldCharType="end"/>
            </w:r>
            <w:r w:rsidR="00C31AF8" w:rsidRPr="007205E5">
              <w:t xml:space="preserve">] </w:t>
            </w:r>
            <w:r w:rsidRPr="007205E5">
              <w:t>requirements,</w:t>
            </w:r>
            <w:r w:rsidR="00C31AF8" w:rsidRPr="007205E5">
              <w:t xml:space="preserve"> </w:t>
            </w:r>
            <w:r w:rsidRPr="007205E5">
              <w:t>but</w:t>
            </w:r>
            <w:r w:rsidR="00C31AF8" w:rsidRPr="007205E5">
              <w:t xml:space="preserve"> </w:t>
            </w:r>
            <w:r w:rsidRPr="007205E5">
              <w:t>not</w:t>
            </w:r>
            <w:r w:rsidR="00C31AF8" w:rsidRPr="007205E5">
              <w:t xml:space="preserve"> </w:t>
            </w:r>
            <w:r w:rsidRPr="007205E5">
              <w:t>against</w:t>
            </w:r>
            <w:r w:rsidR="00C31AF8" w:rsidRPr="007205E5">
              <w:t xml:space="preserve"> </w:t>
            </w:r>
            <w:r w:rsidRPr="007205E5">
              <w:t>PDL</w:t>
            </w:r>
            <w:r w:rsidR="00C31AF8" w:rsidRPr="007205E5">
              <w:t xml:space="preserve"> </w:t>
            </w:r>
            <w:r w:rsidRPr="007205E5">
              <w:t>governance</w:t>
            </w:r>
            <w:r w:rsidR="00C31AF8" w:rsidRPr="007205E5">
              <w:t xml:space="preserve"> </w:t>
            </w:r>
            <w:r w:rsidRPr="007205E5">
              <w:t>requirements.</w:t>
            </w:r>
          </w:p>
        </w:tc>
      </w:tr>
      <w:tr w:rsidR="007B3F80" w:rsidRPr="007205E5" w14:paraId="2F666AC2" w14:textId="77777777" w:rsidTr="00C31AF8">
        <w:trPr>
          <w:jc w:val="center"/>
        </w:trPr>
        <w:tc>
          <w:tcPr>
            <w:tcW w:w="1667" w:type="pct"/>
          </w:tcPr>
          <w:p w14:paraId="66302D51" w14:textId="5F0F9F69" w:rsidR="007B3F80" w:rsidRPr="007205E5" w:rsidRDefault="007B3F80">
            <w:pPr>
              <w:pStyle w:val="TAL"/>
              <w:keepNext w:val="0"/>
              <w:pPrChange w:id="342" w:author="Antoinette van Tricht" w:date="2024-04-05T11:12:00Z">
                <w:pPr>
                  <w:pStyle w:val="TAL"/>
                </w:pPr>
              </w:pPrChange>
            </w:pPr>
            <w:r w:rsidRPr="007205E5">
              <w:lastRenderedPageBreak/>
              <w:t>Article</w:t>
            </w:r>
            <w:r w:rsidR="00C31AF8" w:rsidRPr="007205E5">
              <w:t xml:space="preserve"> </w:t>
            </w:r>
            <w:r w:rsidRPr="007205E5">
              <w:t>46b:</w:t>
            </w:r>
            <w:r w:rsidR="00C31AF8" w:rsidRPr="007205E5">
              <w:t xml:space="preserve"> </w:t>
            </w:r>
            <w:r w:rsidRPr="007205E5">
              <w:t>audit</w:t>
            </w:r>
            <w:r w:rsidR="00C31AF8" w:rsidRPr="007205E5">
              <w:t xml:space="preserve"> </w:t>
            </w:r>
            <w:r w:rsidRPr="007205E5">
              <w:t>requirements</w:t>
            </w:r>
          </w:p>
        </w:tc>
        <w:tc>
          <w:tcPr>
            <w:tcW w:w="1667" w:type="pct"/>
          </w:tcPr>
          <w:p w14:paraId="6147665F" w14:textId="64B6DCDE" w:rsidR="007B3F80" w:rsidRPr="007205E5" w:rsidRDefault="007B3F80" w:rsidP="00C31AF8">
            <w:pPr>
              <w:pStyle w:val="TAL"/>
            </w:pPr>
            <w:r w:rsidRPr="007205E5">
              <w:t>Principle</w:t>
            </w:r>
            <w:r w:rsidR="00C31AF8" w:rsidRPr="007205E5">
              <w:t xml:space="preserve"> </w:t>
            </w:r>
            <w:r w:rsidRPr="007205E5">
              <w:t>4:</w:t>
            </w:r>
            <w:r w:rsidR="00C31AF8" w:rsidRPr="007205E5">
              <w:t xml:space="preserve"> </w:t>
            </w:r>
            <w:r w:rsidRPr="007205E5">
              <w:t>Support</w:t>
            </w:r>
            <w:r w:rsidR="00C31AF8" w:rsidRPr="007205E5">
              <w:t xml:space="preserve"> </w:t>
            </w:r>
            <w:r w:rsidRPr="007205E5">
              <w:t>transparency</w:t>
            </w:r>
            <w:r w:rsidR="00C31AF8" w:rsidRPr="007205E5">
              <w:t xml:space="preserve"> </w:t>
            </w:r>
            <w:r w:rsidRPr="007205E5">
              <w:t>and</w:t>
            </w:r>
            <w:r w:rsidR="00C31AF8" w:rsidRPr="007205E5">
              <w:t xml:space="preserve"> </w:t>
            </w:r>
            <w:r w:rsidRPr="007205E5">
              <w:t>openness</w:t>
            </w:r>
          </w:p>
        </w:tc>
        <w:tc>
          <w:tcPr>
            <w:tcW w:w="1667" w:type="pct"/>
          </w:tcPr>
          <w:p w14:paraId="0B2F4493" w14:textId="401DECE4" w:rsidR="007B3F80" w:rsidRPr="007205E5" w:rsidRDefault="00A473BE" w:rsidP="00C31AF8">
            <w:pPr>
              <w:pStyle w:val="TAL"/>
            </w:pPr>
            <w:r w:rsidRPr="007205E5">
              <w:t>eIDAS</w:t>
            </w:r>
            <w:r w:rsidR="00C31AF8" w:rsidRPr="007205E5">
              <w:t xml:space="preserve"> </w:t>
            </w:r>
            <w:r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D60F54">
              <w:instrText xml:space="preserve"> \* MERGEFORMAT </w:instrText>
            </w:r>
            <w:r w:rsidR="00C31AF8" w:rsidRPr="007205E5">
              <w:fldChar w:fldCharType="separate"/>
            </w:r>
            <w:ins w:id="343" w:author="Antoinette van Tricht" w:date="2024-04-05T11:11:00Z">
              <w:r w:rsidR="00D60F54" w:rsidRPr="007205E5">
                <w:t>i.</w:t>
              </w:r>
              <w:r w:rsidR="00D60F54">
                <w:rPr>
                  <w:noProof/>
                </w:rPr>
                <w:t>1</w:t>
              </w:r>
            </w:ins>
            <w:del w:id="344" w:author="Antoinette van Tricht" w:date="2024-04-05T11:11:00Z">
              <w:r w:rsidR="00C31AF8" w:rsidRPr="007205E5" w:rsidDel="00D60F54">
                <w:delText>i.1</w:delText>
              </w:r>
            </w:del>
            <w:r w:rsidR="00C31AF8" w:rsidRPr="007205E5">
              <w:fldChar w:fldCharType="end"/>
            </w:r>
            <w:r w:rsidR="00C31AF8" w:rsidRPr="007205E5">
              <w:t xml:space="preserve">] </w:t>
            </w:r>
            <w:r w:rsidR="007B3F80" w:rsidRPr="007205E5">
              <w:t>depends</w:t>
            </w:r>
            <w:r w:rsidR="00C31AF8" w:rsidRPr="007205E5">
              <w:t xml:space="preserve"> </w:t>
            </w:r>
            <w:r w:rsidR="007B3F80" w:rsidRPr="007205E5">
              <w:t>on</w:t>
            </w:r>
            <w:r w:rsidR="00C31AF8" w:rsidRPr="007205E5">
              <w:t xml:space="preserve"> </w:t>
            </w:r>
            <w:r w:rsidR="007B3F80" w:rsidRPr="007205E5">
              <w:t>accredited</w:t>
            </w:r>
            <w:r w:rsidR="00C31AF8" w:rsidRPr="007205E5">
              <w:t xml:space="preserve"> </w:t>
            </w:r>
            <w:r w:rsidR="007B3F80" w:rsidRPr="007205E5">
              <w:t>auditor.</w:t>
            </w:r>
            <w:r w:rsidR="00C31AF8" w:rsidRPr="007205E5">
              <w:t xml:space="preserve"> </w:t>
            </w:r>
            <w:r w:rsidR="007B3F80" w:rsidRPr="007205E5">
              <w:t>The</w:t>
            </w:r>
            <w:r w:rsidR="00C31AF8" w:rsidRPr="007205E5">
              <w:t xml:space="preserve"> </w:t>
            </w:r>
            <w:r w:rsidR="007B3F80" w:rsidRPr="007205E5">
              <w:t>details</w:t>
            </w:r>
            <w:r w:rsidR="00C31AF8" w:rsidRPr="007205E5">
              <w:t xml:space="preserve"> </w:t>
            </w:r>
            <w:r w:rsidR="007B3F80" w:rsidRPr="007205E5">
              <w:t>of</w:t>
            </w:r>
            <w:r w:rsidR="00C31AF8" w:rsidRPr="007205E5">
              <w:t xml:space="preserve"> </w:t>
            </w:r>
            <w:r w:rsidR="007B3F80" w:rsidRPr="007205E5">
              <w:t>the</w:t>
            </w:r>
            <w:r w:rsidR="00C31AF8" w:rsidRPr="007205E5">
              <w:t xml:space="preserve"> </w:t>
            </w:r>
            <w:r w:rsidR="007B3F80" w:rsidRPr="007205E5">
              <w:t>audit</w:t>
            </w:r>
            <w:r w:rsidR="00C31AF8" w:rsidRPr="007205E5">
              <w:t xml:space="preserve"> </w:t>
            </w:r>
            <w:r w:rsidR="007B3F80" w:rsidRPr="007205E5">
              <w:t>are</w:t>
            </w:r>
            <w:r w:rsidR="00C31AF8" w:rsidRPr="007205E5">
              <w:t xml:space="preserve"> </w:t>
            </w:r>
            <w:r w:rsidR="007B3F80" w:rsidRPr="007205E5">
              <w:t>generally</w:t>
            </w:r>
            <w:r w:rsidR="00C31AF8" w:rsidRPr="007205E5">
              <w:t xml:space="preserve"> </w:t>
            </w:r>
            <w:r w:rsidR="007B3F80" w:rsidRPr="007205E5">
              <w:t>not</w:t>
            </w:r>
            <w:r w:rsidR="00C31AF8" w:rsidRPr="007205E5">
              <w:t xml:space="preserve"> </w:t>
            </w:r>
            <w:r w:rsidR="007B3F80" w:rsidRPr="007205E5">
              <w:t>available</w:t>
            </w:r>
            <w:r w:rsidR="00C31AF8" w:rsidRPr="007205E5">
              <w:t xml:space="preserve"> </w:t>
            </w:r>
            <w:r w:rsidR="007B3F80" w:rsidRPr="007205E5">
              <w:t>to</w:t>
            </w:r>
            <w:r w:rsidR="00C31AF8" w:rsidRPr="007205E5">
              <w:t xml:space="preserve"> </w:t>
            </w:r>
            <w:r w:rsidR="007B3F80" w:rsidRPr="007205E5">
              <w:t>all</w:t>
            </w:r>
            <w:r w:rsidR="00C31AF8" w:rsidRPr="007205E5">
              <w:t xml:space="preserve"> </w:t>
            </w:r>
            <w:r w:rsidR="007B3F80" w:rsidRPr="007205E5">
              <w:t>stakeholders.</w:t>
            </w:r>
          </w:p>
        </w:tc>
      </w:tr>
      <w:tr w:rsidR="007B3F80" w:rsidRPr="007205E5" w14:paraId="01A31619" w14:textId="77777777" w:rsidTr="00C31AF8">
        <w:trPr>
          <w:jc w:val="center"/>
        </w:trPr>
        <w:tc>
          <w:tcPr>
            <w:tcW w:w="1667" w:type="pct"/>
          </w:tcPr>
          <w:p w14:paraId="071A6687" w14:textId="082919B2" w:rsidR="007B3F80" w:rsidRPr="007205E5" w:rsidRDefault="007B3F80">
            <w:pPr>
              <w:pStyle w:val="TAL"/>
              <w:keepNext w:val="0"/>
              <w:pPrChange w:id="345" w:author="Antoinette van Tricht" w:date="2024-04-05T11:12:00Z">
                <w:pPr>
                  <w:pStyle w:val="TAL"/>
                </w:pPr>
              </w:pPrChange>
            </w:pPr>
            <w:r w:rsidRPr="007205E5">
              <w:t>Article</w:t>
            </w:r>
            <w:r w:rsidR="00C31AF8" w:rsidRPr="007205E5">
              <w:t xml:space="preserve"> </w:t>
            </w:r>
            <w:r w:rsidRPr="007205E5">
              <w:t>3</w:t>
            </w:r>
            <w:r w:rsidR="00C31AF8" w:rsidRPr="007205E5">
              <w:t xml:space="preserve"> </w:t>
            </w:r>
            <w:r w:rsidRPr="007205E5">
              <w:t>(16)</w:t>
            </w:r>
            <w:r w:rsidR="00C31AF8" w:rsidRPr="007205E5">
              <w:t xml:space="preserve"> </w:t>
            </w:r>
            <w:r w:rsidRPr="007205E5">
              <w:t>trust</w:t>
            </w:r>
            <w:r w:rsidR="00C31AF8" w:rsidRPr="007205E5">
              <w:t xml:space="preserve"> </w:t>
            </w:r>
            <w:r w:rsidRPr="007205E5">
              <w:t>service</w:t>
            </w:r>
            <w:r w:rsidR="00CD7AB9" w:rsidRPr="007205E5">
              <w:t>'</w:t>
            </w:r>
            <w:r w:rsidR="00C31AF8" w:rsidRPr="007205E5">
              <w:t xml:space="preserve"> </w:t>
            </w:r>
            <w:r w:rsidRPr="007205E5">
              <w:t>means</w:t>
            </w:r>
            <w:r w:rsidR="00C31AF8" w:rsidRPr="007205E5">
              <w:t xml:space="preserve"> </w:t>
            </w:r>
            <w:r w:rsidRPr="007205E5">
              <w:t>an</w:t>
            </w:r>
            <w:r w:rsidR="00C31AF8" w:rsidRPr="007205E5">
              <w:t xml:space="preserve"> </w:t>
            </w:r>
            <w:r w:rsidRPr="007205E5">
              <w:t>electronic</w:t>
            </w:r>
            <w:r w:rsidR="00C31AF8" w:rsidRPr="007205E5">
              <w:t xml:space="preserve"> </w:t>
            </w:r>
            <w:r w:rsidRPr="007205E5">
              <w:t>service</w:t>
            </w:r>
            <w:r w:rsidR="00C31AF8" w:rsidRPr="007205E5">
              <w:t xml:space="preserve"> </w:t>
            </w:r>
            <w:r w:rsidRPr="007205E5">
              <w:t>normally</w:t>
            </w:r>
            <w:r w:rsidR="00C31AF8" w:rsidRPr="007205E5">
              <w:t xml:space="preserve"> </w:t>
            </w:r>
            <w:r w:rsidRPr="007205E5">
              <w:t>provided</w:t>
            </w:r>
            <w:r w:rsidR="00C31AF8" w:rsidRPr="007205E5">
              <w:t xml:space="preserve"> </w:t>
            </w:r>
            <w:r w:rsidRPr="007205E5">
              <w:t>for</w:t>
            </w:r>
            <w:r w:rsidR="00C31AF8" w:rsidRPr="007205E5">
              <w:t xml:space="preserve"> </w:t>
            </w:r>
            <w:r w:rsidRPr="007205E5">
              <w:t>remuneration</w:t>
            </w:r>
          </w:p>
        </w:tc>
        <w:tc>
          <w:tcPr>
            <w:tcW w:w="1667" w:type="pct"/>
          </w:tcPr>
          <w:p w14:paraId="1ADBF88D" w14:textId="539AAC1A" w:rsidR="007B3F80" w:rsidRPr="007205E5" w:rsidRDefault="007B3F80" w:rsidP="00C31AF8">
            <w:pPr>
              <w:pStyle w:val="TAL"/>
            </w:pPr>
            <w:r w:rsidRPr="007205E5">
              <w:t>Principle</w:t>
            </w:r>
            <w:r w:rsidR="00C31AF8" w:rsidRPr="007205E5">
              <w:t xml:space="preserve"> </w:t>
            </w:r>
            <w:r w:rsidRPr="007205E5">
              <w:t>5:</w:t>
            </w:r>
            <w:r w:rsidR="00C31AF8" w:rsidRPr="007205E5">
              <w:t xml:space="preserve"> </w:t>
            </w:r>
            <w:r w:rsidRPr="007205E5">
              <w:t>Align</w:t>
            </w:r>
            <w:r w:rsidR="00C31AF8" w:rsidRPr="007205E5">
              <w:t xml:space="preserve"> </w:t>
            </w:r>
            <w:r w:rsidRPr="007205E5">
              <w:t>incentive</w:t>
            </w:r>
            <w:r w:rsidR="00C31AF8" w:rsidRPr="007205E5">
              <w:t xml:space="preserve"> </w:t>
            </w:r>
            <w:r w:rsidRPr="007205E5">
              <w:t>mechanisms</w:t>
            </w:r>
            <w:r w:rsidR="00C31AF8" w:rsidRPr="007205E5">
              <w:t xml:space="preserve"> </w:t>
            </w:r>
            <w:r w:rsidRPr="007205E5">
              <w:t>with</w:t>
            </w:r>
            <w:r w:rsidR="00C31AF8" w:rsidRPr="007205E5">
              <w:t xml:space="preserve"> </w:t>
            </w:r>
            <w:r w:rsidRPr="007205E5">
              <w:t>system</w:t>
            </w:r>
            <w:r w:rsidR="00C31AF8" w:rsidRPr="007205E5">
              <w:t xml:space="preserve"> </w:t>
            </w:r>
            <w:r w:rsidRPr="007205E5">
              <w:t>objectives</w:t>
            </w:r>
          </w:p>
        </w:tc>
        <w:tc>
          <w:tcPr>
            <w:tcW w:w="1667" w:type="pct"/>
          </w:tcPr>
          <w:p w14:paraId="03DAF2D9" w14:textId="5715C83C" w:rsidR="007B3F80" w:rsidRPr="007205E5" w:rsidRDefault="00A473BE" w:rsidP="00C31AF8">
            <w:pPr>
              <w:pStyle w:val="TAL"/>
            </w:pPr>
            <w:r w:rsidRPr="007205E5">
              <w:t>eIDAS</w:t>
            </w:r>
            <w:r w:rsidR="00C31AF8" w:rsidRPr="007205E5">
              <w:t xml:space="preserve"> </w:t>
            </w:r>
            <w:r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D60F54">
              <w:instrText xml:space="preserve"> \* MERGEFORMAT </w:instrText>
            </w:r>
            <w:r w:rsidR="00C31AF8" w:rsidRPr="007205E5">
              <w:fldChar w:fldCharType="separate"/>
            </w:r>
            <w:ins w:id="346" w:author="Antoinette van Tricht" w:date="2024-04-05T11:11:00Z">
              <w:r w:rsidR="00D60F54" w:rsidRPr="007205E5">
                <w:t>i.</w:t>
              </w:r>
              <w:r w:rsidR="00D60F54">
                <w:rPr>
                  <w:noProof/>
                </w:rPr>
                <w:t>1</w:t>
              </w:r>
            </w:ins>
            <w:del w:id="347" w:author="Antoinette van Tricht" w:date="2024-04-05T11:11:00Z">
              <w:r w:rsidR="00C31AF8" w:rsidRPr="007205E5" w:rsidDel="00D60F54">
                <w:delText>i.1</w:delText>
              </w:r>
            </w:del>
            <w:r w:rsidR="00C31AF8" w:rsidRPr="007205E5">
              <w:fldChar w:fldCharType="end"/>
            </w:r>
            <w:r w:rsidR="00C31AF8" w:rsidRPr="007205E5">
              <w:t xml:space="preserve">] </w:t>
            </w:r>
            <w:r w:rsidR="007B3F80" w:rsidRPr="007205E5">
              <w:t>trust</w:t>
            </w:r>
            <w:r w:rsidR="00C31AF8" w:rsidRPr="007205E5">
              <w:t xml:space="preserve"> </w:t>
            </w:r>
            <w:r w:rsidR="007B3F80" w:rsidRPr="007205E5">
              <w:t>services</w:t>
            </w:r>
            <w:r w:rsidR="00C31AF8" w:rsidRPr="007205E5">
              <w:t xml:space="preserve"> </w:t>
            </w:r>
            <w:r w:rsidR="007B3F80" w:rsidRPr="007205E5">
              <w:t>are</w:t>
            </w:r>
            <w:r w:rsidR="00C31AF8" w:rsidRPr="007205E5">
              <w:t xml:space="preserve"> </w:t>
            </w:r>
            <w:r w:rsidR="007B3F80" w:rsidRPr="007205E5">
              <w:t>generally</w:t>
            </w:r>
            <w:r w:rsidR="00C31AF8" w:rsidRPr="007205E5">
              <w:t xml:space="preserve"> </w:t>
            </w:r>
            <w:r w:rsidR="007B3F80" w:rsidRPr="007205E5">
              <w:t>incentivised</w:t>
            </w:r>
            <w:r w:rsidR="00C31AF8" w:rsidRPr="007205E5">
              <w:t xml:space="preserve"> </w:t>
            </w:r>
            <w:r w:rsidR="007B3F80" w:rsidRPr="007205E5">
              <w:t>through</w:t>
            </w:r>
            <w:r w:rsidR="00C31AF8" w:rsidRPr="007205E5">
              <w:t xml:space="preserve"> </w:t>
            </w:r>
            <w:r w:rsidR="007B3F80" w:rsidRPr="007205E5">
              <w:t>remuneration.</w:t>
            </w:r>
          </w:p>
        </w:tc>
      </w:tr>
      <w:tr w:rsidR="007B3F80" w:rsidRPr="007205E5" w14:paraId="3BFFC569" w14:textId="77777777" w:rsidTr="00C31AF8">
        <w:trPr>
          <w:jc w:val="center"/>
        </w:trPr>
        <w:tc>
          <w:tcPr>
            <w:tcW w:w="1667" w:type="pct"/>
          </w:tcPr>
          <w:p w14:paraId="68937773" w14:textId="77777777" w:rsidR="007B3F80" w:rsidRPr="007205E5" w:rsidRDefault="007B3F80">
            <w:pPr>
              <w:pStyle w:val="TAL"/>
              <w:keepNext w:val="0"/>
              <w:pPrChange w:id="348" w:author="Antoinette van Tricht" w:date="2024-04-05T11:12:00Z">
                <w:pPr>
                  <w:pStyle w:val="TAL"/>
                </w:pPr>
              </w:pPrChange>
            </w:pPr>
          </w:p>
        </w:tc>
        <w:tc>
          <w:tcPr>
            <w:tcW w:w="1667" w:type="pct"/>
          </w:tcPr>
          <w:p w14:paraId="7C5A63B9" w14:textId="28B0E532" w:rsidR="007B3F80" w:rsidRPr="007205E5" w:rsidRDefault="007B3F80" w:rsidP="00C31AF8">
            <w:pPr>
              <w:pStyle w:val="TAL"/>
            </w:pPr>
            <w:r w:rsidRPr="007205E5">
              <w:t>Principle</w:t>
            </w:r>
            <w:r w:rsidR="00C31AF8" w:rsidRPr="007205E5">
              <w:t xml:space="preserve"> </w:t>
            </w:r>
            <w:r w:rsidRPr="007205E5">
              <w:t>6:</w:t>
            </w:r>
            <w:r w:rsidR="00C31AF8" w:rsidRPr="007205E5">
              <w:t xml:space="preserve"> </w:t>
            </w:r>
            <w:r w:rsidRPr="007205E5">
              <w:t>Provide</w:t>
            </w:r>
            <w:r w:rsidR="00C31AF8" w:rsidRPr="007205E5">
              <w:t xml:space="preserve"> </w:t>
            </w:r>
            <w:r w:rsidRPr="007205E5">
              <w:t>performance</w:t>
            </w:r>
            <w:r w:rsidR="00C31AF8" w:rsidRPr="007205E5">
              <w:t xml:space="preserve"> </w:t>
            </w:r>
            <w:r w:rsidRPr="007205E5">
              <w:t>and</w:t>
            </w:r>
            <w:r w:rsidR="00C31AF8" w:rsidRPr="007205E5">
              <w:t xml:space="preserve"> </w:t>
            </w:r>
            <w:r w:rsidRPr="007205E5">
              <w:t>scalability</w:t>
            </w:r>
          </w:p>
        </w:tc>
        <w:tc>
          <w:tcPr>
            <w:tcW w:w="1667" w:type="pct"/>
          </w:tcPr>
          <w:p w14:paraId="32B0998F" w14:textId="79AF84BA" w:rsidR="007B3F80" w:rsidRPr="007205E5" w:rsidRDefault="007B3F80" w:rsidP="00C31AF8">
            <w:pPr>
              <w:pStyle w:val="TAL"/>
            </w:pPr>
            <w:r w:rsidRPr="007205E5">
              <w:t>Performance</w:t>
            </w:r>
            <w:r w:rsidR="00C31AF8" w:rsidRPr="007205E5">
              <w:t xml:space="preserve"> </w:t>
            </w:r>
            <w:r w:rsidRPr="007205E5">
              <w:t>and</w:t>
            </w:r>
            <w:r w:rsidR="00C31AF8" w:rsidRPr="007205E5">
              <w:t xml:space="preserve"> </w:t>
            </w:r>
            <w:r w:rsidRPr="007205E5">
              <w:t>scalability</w:t>
            </w:r>
            <w:r w:rsidR="00C31AF8" w:rsidRPr="007205E5">
              <w:t xml:space="preserve"> </w:t>
            </w:r>
            <w:r w:rsidRPr="007205E5">
              <w:t>not</w:t>
            </w:r>
            <w:r w:rsidR="00C31AF8" w:rsidRPr="007205E5">
              <w:t xml:space="preserve"> </w:t>
            </w:r>
            <w:r w:rsidRPr="007205E5">
              <w:t>addressed</w:t>
            </w:r>
            <w:r w:rsidR="00C31AF8" w:rsidRPr="007205E5">
              <w:t xml:space="preserve"> </w:t>
            </w:r>
            <w:r w:rsidRPr="007205E5">
              <w:t>by</w:t>
            </w:r>
            <w:r w:rsidR="00C31AF8" w:rsidRPr="007205E5">
              <w:t xml:space="preserve"> </w:t>
            </w:r>
            <w:r w:rsidR="00A473BE" w:rsidRPr="007205E5">
              <w:t>eIDAS</w:t>
            </w:r>
            <w:r w:rsidR="00C31AF8" w:rsidRPr="007205E5">
              <w:t xml:space="preserve"> </w:t>
            </w:r>
            <w:r w:rsidR="00A473BE"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D60F54">
              <w:instrText xml:space="preserve"> \* MERGEFORMAT </w:instrText>
            </w:r>
            <w:r w:rsidR="00C31AF8" w:rsidRPr="007205E5">
              <w:fldChar w:fldCharType="separate"/>
            </w:r>
            <w:ins w:id="349" w:author="Antoinette van Tricht" w:date="2024-04-05T11:11:00Z">
              <w:r w:rsidR="00D60F54" w:rsidRPr="007205E5">
                <w:t>i.</w:t>
              </w:r>
              <w:r w:rsidR="00D60F54">
                <w:rPr>
                  <w:noProof/>
                </w:rPr>
                <w:t>1</w:t>
              </w:r>
            </w:ins>
            <w:del w:id="350" w:author="Antoinette van Tricht" w:date="2024-04-05T11:11:00Z">
              <w:r w:rsidR="00C31AF8" w:rsidRPr="007205E5" w:rsidDel="00D60F54">
                <w:delText>i.1</w:delText>
              </w:r>
            </w:del>
            <w:r w:rsidR="00C31AF8" w:rsidRPr="007205E5">
              <w:fldChar w:fldCharType="end"/>
            </w:r>
            <w:r w:rsidR="00C31AF8" w:rsidRPr="007205E5">
              <w:t>].</w:t>
            </w:r>
          </w:p>
        </w:tc>
      </w:tr>
      <w:tr w:rsidR="007B3F80" w:rsidRPr="007205E5" w14:paraId="2DB848DF" w14:textId="77777777" w:rsidTr="00C31AF8">
        <w:trPr>
          <w:jc w:val="center"/>
        </w:trPr>
        <w:tc>
          <w:tcPr>
            <w:tcW w:w="1667" w:type="pct"/>
          </w:tcPr>
          <w:p w14:paraId="5E452B67" w14:textId="107FB616" w:rsidR="007B3F80" w:rsidRPr="007205E5" w:rsidRDefault="007B3F80">
            <w:pPr>
              <w:pStyle w:val="TAL"/>
              <w:keepNext w:val="0"/>
              <w:pPrChange w:id="351" w:author="Antoinette van Tricht" w:date="2024-04-05T11:12:00Z">
                <w:pPr>
                  <w:pStyle w:val="TAL"/>
                </w:pPr>
              </w:pPrChange>
            </w:pPr>
            <w:r w:rsidRPr="007205E5">
              <w:t>Compliance</w:t>
            </w:r>
            <w:r w:rsidR="00C31AF8" w:rsidRPr="007205E5">
              <w:t xml:space="preserve"> </w:t>
            </w:r>
            <w:r w:rsidRPr="007205E5">
              <w:t>required</w:t>
            </w:r>
            <w:r w:rsidR="00C31AF8" w:rsidRPr="007205E5">
              <w:t xml:space="preserve"> </w:t>
            </w:r>
            <w:r w:rsidRPr="007205E5">
              <w:t>with:</w:t>
            </w:r>
          </w:p>
          <w:p w14:paraId="1E9EFB97" w14:textId="5C8838DA" w:rsidR="007B3F80" w:rsidRPr="007205E5" w:rsidRDefault="007B3F80">
            <w:pPr>
              <w:pStyle w:val="TB1"/>
              <w:keepNext w:val="0"/>
              <w:pPrChange w:id="352" w:author="Antoinette van Tricht" w:date="2024-04-05T11:12:00Z">
                <w:pPr>
                  <w:pStyle w:val="TB1"/>
                </w:pPr>
              </w:pPrChange>
            </w:pPr>
            <w:r w:rsidRPr="007205E5">
              <w:t>NIS</w:t>
            </w:r>
            <w:r w:rsidR="00C31AF8" w:rsidRPr="007205E5">
              <w:t xml:space="preserve"> </w:t>
            </w:r>
            <w:r w:rsidRPr="007205E5">
              <w:t>2</w:t>
            </w:r>
            <w:r w:rsidR="00C31AF8" w:rsidRPr="007205E5">
              <w:t xml:space="preserve"> </w:t>
            </w:r>
            <w:ins w:id="353" w:author="Nick Pope" w:date="2024-04-16T10:40:00Z">
              <w:r w:rsidR="007D6D16">
                <w:t>[i.1</w:t>
              </w:r>
            </w:ins>
            <w:ins w:id="354" w:author="Nick Pope" w:date="2024-04-16T10:42:00Z">
              <w:r w:rsidR="00C40B0C">
                <w:t>0</w:t>
              </w:r>
            </w:ins>
            <w:ins w:id="355" w:author="Nick Pope" w:date="2024-04-16T10:40:00Z">
              <w:r w:rsidR="00010DB0">
                <w:t xml:space="preserve">] </w:t>
              </w:r>
            </w:ins>
            <w:r w:rsidRPr="007205E5">
              <w:t>cybersecurity</w:t>
            </w:r>
          </w:p>
          <w:p w14:paraId="68465A7C" w14:textId="612A5695" w:rsidR="007B3F80" w:rsidRPr="007205E5" w:rsidRDefault="007B3F80">
            <w:pPr>
              <w:pStyle w:val="TB1"/>
              <w:keepNext w:val="0"/>
              <w:pPrChange w:id="356" w:author="Antoinette van Tricht" w:date="2024-04-05T11:12:00Z">
                <w:pPr>
                  <w:pStyle w:val="TB1"/>
                </w:pPr>
              </w:pPrChange>
            </w:pPr>
            <w:r w:rsidRPr="007205E5">
              <w:t>GDPR</w:t>
            </w:r>
            <w:ins w:id="357" w:author="Nick Pope" w:date="2024-04-16T10:40:00Z">
              <w:r w:rsidR="00010DB0">
                <w:t xml:space="preserve"> [i.13]</w:t>
              </w:r>
            </w:ins>
          </w:p>
        </w:tc>
        <w:tc>
          <w:tcPr>
            <w:tcW w:w="1667" w:type="pct"/>
          </w:tcPr>
          <w:p w14:paraId="6E0A2933" w14:textId="02AAA192" w:rsidR="007B3F80" w:rsidRPr="007205E5" w:rsidRDefault="007B3F80" w:rsidP="00C31AF8">
            <w:pPr>
              <w:pStyle w:val="TAL"/>
            </w:pPr>
            <w:r w:rsidRPr="007205E5">
              <w:t>Principle</w:t>
            </w:r>
            <w:r w:rsidR="00C31AF8" w:rsidRPr="007205E5">
              <w:t xml:space="preserve"> </w:t>
            </w:r>
            <w:r w:rsidRPr="007205E5">
              <w:t>7:</w:t>
            </w:r>
            <w:r w:rsidR="00C31AF8" w:rsidRPr="007205E5">
              <w:t xml:space="preserve"> </w:t>
            </w:r>
            <w:r w:rsidRPr="007205E5">
              <w:t>Make</w:t>
            </w:r>
            <w:r w:rsidR="00C31AF8" w:rsidRPr="007205E5">
              <w:t xml:space="preserve"> </w:t>
            </w:r>
            <w:r w:rsidRPr="007205E5">
              <w:t>risk-based</w:t>
            </w:r>
            <w:r w:rsidR="00C31AF8" w:rsidRPr="007205E5">
              <w:t xml:space="preserve"> </w:t>
            </w:r>
            <w:r w:rsidRPr="007205E5">
              <w:t>decisions</w:t>
            </w:r>
            <w:r w:rsidR="00C31AF8" w:rsidRPr="007205E5">
              <w:t xml:space="preserve"> </w:t>
            </w:r>
            <w:r w:rsidRPr="007205E5">
              <w:t>and</w:t>
            </w:r>
            <w:r w:rsidR="00C31AF8" w:rsidRPr="007205E5">
              <w:t xml:space="preserve"> </w:t>
            </w:r>
            <w:r w:rsidRPr="007205E5">
              <w:t>address</w:t>
            </w:r>
            <w:r w:rsidR="00C31AF8" w:rsidRPr="007205E5">
              <w:t xml:space="preserve"> </w:t>
            </w:r>
            <w:r w:rsidRPr="007205E5">
              <w:t>compliance</w:t>
            </w:r>
            <w:r w:rsidR="00C31AF8" w:rsidRPr="007205E5">
              <w:t xml:space="preserve"> </w:t>
            </w:r>
            <w:r w:rsidRPr="007205E5">
              <w:t>obligations</w:t>
            </w:r>
          </w:p>
          <w:p w14:paraId="16DB87C9" w14:textId="578C74D9" w:rsidR="007B3F80" w:rsidRPr="007205E5" w:rsidRDefault="007B3F80" w:rsidP="00C31AF8">
            <w:pPr>
              <w:pStyle w:val="TAL"/>
            </w:pPr>
            <w:r w:rsidRPr="007205E5">
              <w:t>Principle</w:t>
            </w:r>
            <w:r w:rsidR="00C31AF8" w:rsidRPr="007205E5">
              <w:t xml:space="preserve"> </w:t>
            </w:r>
            <w:r w:rsidRPr="007205E5">
              <w:t>8:</w:t>
            </w:r>
            <w:r w:rsidR="00C31AF8" w:rsidRPr="007205E5">
              <w:t xml:space="preserve"> </w:t>
            </w:r>
            <w:r w:rsidRPr="007205E5">
              <w:t>Ensure</w:t>
            </w:r>
            <w:r w:rsidR="00C31AF8" w:rsidRPr="007205E5">
              <w:t xml:space="preserve"> </w:t>
            </w:r>
            <w:r w:rsidRPr="007205E5">
              <w:t>security</w:t>
            </w:r>
            <w:r w:rsidR="00C31AF8" w:rsidRPr="007205E5">
              <w:t xml:space="preserve"> </w:t>
            </w:r>
            <w:r w:rsidRPr="007205E5">
              <w:t>and</w:t>
            </w:r>
            <w:r w:rsidR="00C31AF8" w:rsidRPr="007205E5">
              <w:t xml:space="preserve"> </w:t>
            </w:r>
            <w:r w:rsidRPr="007205E5">
              <w:t>privacy</w:t>
            </w:r>
          </w:p>
        </w:tc>
        <w:tc>
          <w:tcPr>
            <w:tcW w:w="1667" w:type="pct"/>
          </w:tcPr>
          <w:p w14:paraId="7EF4E00A" w14:textId="3189FC3B" w:rsidR="007B3F80" w:rsidRPr="007205E5" w:rsidRDefault="007B3F80" w:rsidP="00C31AF8">
            <w:pPr>
              <w:pStyle w:val="TAL"/>
            </w:pPr>
            <w:r w:rsidRPr="007205E5">
              <w:t>Risk</w:t>
            </w:r>
            <w:r w:rsidR="00C31AF8" w:rsidRPr="007205E5">
              <w:t xml:space="preserve"> </w:t>
            </w:r>
            <w:r w:rsidRPr="007205E5">
              <w:t>management</w:t>
            </w:r>
            <w:r w:rsidR="00C31AF8" w:rsidRPr="007205E5">
              <w:t xml:space="preserve"> </w:t>
            </w:r>
            <w:r w:rsidRPr="007205E5">
              <w:t>and</w:t>
            </w:r>
            <w:r w:rsidR="00C31AF8" w:rsidRPr="007205E5">
              <w:t xml:space="preserve"> </w:t>
            </w:r>
            <w:r w:rsidRPr="007205E5">
              <w:t>cyber</w:t>
            </w:r>
            <w:r w:rsidR="00C31AF8" w:rsidRPr="007205E5">
              <w:t xml:space="preserve"> </w:t>
            </w:r>
            <w:r w:rsidRPr="007205E5">
              <w:t>security</w:t>
            </w:r>
            <w:r w:rsidR="00C31AF8" w:rsidRPr="007205E5">
              <w:t xml:space="preserve"> </w:t>
            </w:r>
            <w:r w:rsidRPr="007205E5">
              <w:t>are</w:t>
            </w:r>
            <w:r w:rsidR="00C31AF8" w:rsidRPr="007205E5">
              <w:t xml:space="preserve"> </w:t>
            </w:r>
            <w:r w:rsidRPr="007205E5">
              <w:t>essential</w:t>
            </w:r>
            <w:r w:rsidR="00C31AF8" w:rsidRPr="007205E5">
              <w:t xml:space="preserve"> </w:t>
            </w:r>
            <w:r w:rsidRPr="007205E5">
              <w:t>to</w:t>
            </w:r>
            <w:r w:rsidR="00C31AF8" w:rsidRPr="007205E5">
              <w:t xml:space="preserve"> </w:t>
            </w:r>
            <w:r w:rsidRPr="007205E5">
              <w:t>NIS2</w:t>
            </w:r>
            <w:ins w:id="358" w:author="Nick Pope" w:date="2024-04-16T10:40:00Z">
              <w:r w:rsidR="00010DB0">
                <w:t xml:space="preserve"> [i.</w:t>
              </w:r>
            </w:ins>
            <w:ins w:id="359" w:author="Nick Pope" w:date="2024-04-16T10:41:00Z">
              <w:r w:rsidR="00010DB0">
                <w:t>1</w:t>
              </w:r>
            </w:ins>
            <w:ins w:id="360" w:author="Nick Pope" w:date="2024-04-16T10:42:00Z">
              <w:r w:rsidR="00C40B0C">
                <w:t>0</w:t>
              </w:r>
            </w:ins>
            <w:ins w:id="361" w:author="Nick Pope" w:date="2024-04-16T10:41:00Z">
              <w:r w:rsidR="00010DB0">
                <w:t>]</w:t>
              </w:r>
            </w:ins>
            <w:r w:rsidRPr="007205E5">
              <w:t>.</w:t>
            </w:r>
          </w:p>
          <w:p w14:paraId="1343DE6A" w14:textId="3D68C948" w:rsidR="007B3F80" w:rsidRPr="007205E5" w:rsidRDefault="007B3F80" w:rsidP="00C31AF8">
            <w:pPr>
              <w:pStyle w:val="TAL"/>
            </w:pPr>
            <w:r w:rsidRPr="007205E5">
              <w:t>GDPR</w:t>
            </w:r>
            <w:r w:rsidR="00C31AF8" w:rsidRPr="007205E5">
              <w:t xml:space="preserve"> </w:t>
            </w:r>
            <w:ins w:id="362" w:author="Nick Pope" w:date="2024-04-16T10:41:00Z">
              <w:r w:rsidR="00010DB0">
                <w:t xml:space="preserve">[i.13] </w:t>
              </w:r>
            </w:ins>
            <w:r w:rsidRPr="007205E5">
              <w:t>requires</w:t>
            </w:r>
            <w:r w:rsidR="00C31AF8" w:rsidRPr="007205E5">
              <w:t xml:space="preserve"> </w:t>
            </w:r>
            <w:r w:rsidRPr="007205E5">
              <w:t>privacy</w:t>
            </w:r>
            <w:r w:rsidR="00C31AF8" w:rsidRPr="007205E5">
              <w:t>.</w:t>
            </w:r>
          </w:p>
        </w:tc>
      </w:tr>
      <w:tr w:rsidR="007B3F80" w:rsidRPr="007205E5" w14:paraId="25705EE7" w14:textId="77777777" w:rsidTr="00C31AF8">
        <w:trPr>
          <w:jc w:val="center"/>
        </w:trPr>
        <w:tc>
          <w:tcPr>
            <w:tcW w:w="1667" w:type="pct"/>
          </w:tcPr>
          <w:p w14:paraId="11D06DFA" w14:textId="61F26FDE" w:rsidR="007B3F80" w:rsidRPr="007205E5" w:rsidRDefault="007B3F80">
            <w:pPr>
              <w:pStyle w:val="TAL"/>
              <w:keepNext w:val="0"/>
              <w:pPrChange w:id="363" w:author="Antoinette van Tricht" w:date="2024-04-05T11:12:00Z">
                <w:pPr>
                  <w:pStyle w:val="TAL"/>
                </w:pPr>
              </w:pPrChange>
            </w:pPr>
            <w:r w:rsidRPr="007205E5">
              <w:t>Interoperability</w:t>
            </w:r>
            <w:r w:rsidR="00C31AF8" w:rsidRPr="007205E5">
              <w:t xml:space="preserve"> </w:t>
            </w:r>
            <w:r w:rsidRPr="007205E5">
              <w:t>is</w:t>
            </w:r>
            <w:r w:rsidR="00C31AF8" w:rsidRPr="007205E5">
              <w:t xml:space="preserve"> </w:t>
            </w:r>
            <w:r w:rsidRPr="007205E5">
              <w:t>a</w:t>
            </w:r>
            <w:r w:rsidR="00C31AF8" w:rsidRPr="007205E5">
              <w:t xml:space="preserve"> </w:t>
            </w:r>
            <w:r w:rsidRPr="007205E5">
              <w:t>requirement</w:t>
            </w:r>
            <w:r w:rsidR="00C31AF8" w:rsidRPr="007205E5">
              <w:t xml:space="preserve"> </w:t>
            </w:r>
            <w:r w:rsidRPr="007205E5">
              <w:t>for</w:t>
            </w:r>
            <w:r w:rsidR="00C31AF8" w:rsidRPr="007205E5">
              <w:t xml:space="preserve"> </w:t>
            </w:r>
            <w:r w:rsidRPr="007205E5">
              <w:t>both</w:t>
            </w:r>
            <w:r w:rsidR="00C31AF8" w:rsidRPr="007205E5">
              <w:t xml:space="preserve"> </w:t>
            </w:r>
            <w:r w:rsidRPr="007205E5">
              <w:t>digital</w:t>
            </w:r>
            <w:r w:rsidR="00C31AF8" w:rsidRPr="007205E5">
              <w:t xml:space="preserve"> </w:t>
            </w:r>
            <w:r w:rsidRPr="007205E5">
              <w:t>identities</w:t>
            </w:r>
            <w:r w:rsidR="00C31AF8" w:rsidRPr="007205E5">
              <w:t xml:space="preserve"> </w:t>
            </w:r>
            <w:r w:rsidRPr="007205E5">
              <w:t>and</w:t>
            </w:r>
            <w:r w:rsidR="00C31AF8" w:rsidRPr="007205E5">
              <w:t xml:space="preserve"> </w:t>
            </w:r>
            <w:r w:rsidRPr="007205E5">
              <w:t>electronic</w:t>
            </w:r>
            <w:r w:rsidR="00C31AF8" w:rsidRPr="007205E5">
              <w:t xml:space="preserve"> </w:t>
            </w:r>
            <w:r w:rsidRPr="007205E5">
              <w:t>signatures</w:t>
            </w:r>
            <w:r w:rsidR="00C31AF8" w:rsidRPr="007205E5">
              <w:t xml:space="preserve"> </w:t>
            </w:r>
            <w:r w:rsidRPr="007205E5">
              <w:t>and</w:t>
            </w:r>
            <w:r w:rsidR="00C31AF8" w:rsidRPr="007205E5">
              <w:t xml:space="preserve"> </w:t>
            </w:r>
            <w:r w:rsidRPr="007205E5">
              <w:t>seals</w:t>
            </w:r>
          </w:p>
        </w:tc>
        <w:tc>
          <w:tcPr>
            <w:tcW w:w="1667" w:type="pct"/>
          </w:tcPr>
          <w:p w14:paraId="0417D6EE" w14:textId="49C174AA" w:rsidR="007B3F80" w:rsidRPr="007205E5" w:rsidRDefault="007B3F80" w:rsidP="00C31AF8">
            <w:pPr>
              <w:pStyle w:val="TAL"/>
            </w:pPr>
            <w:r w:rsidRPr="007205E5">
              <w:t>Principle</w:t>
            </w:r>
            <w:r w:rsidR="00C31AF8" w:rsidRPr="007205E5">
              <w:t xml:space="preserve"> </w:t>
            </w:r>
            <w:r w:rsidRPr="007205E5">
              <w:t>9:</w:t>
            </w:r>
            <w:r w:rsidR="00C31AF8" w:rsidRPr="007205E5">
              <w:t xml:space="preserve"> </w:t>
            </w:r>
            <w:r w:rsidRPr="007205E5">
              <w:t>Consider</w:t>
            </w:r>
            <w:r w:rsidR="00C31AF8" w:rsidRPr="007205E5">
              <w:t xml:space="preserve"> </w:t>
            </w:r>
            <w:r w:rsidRPr="007205E5">
              <w:t>interoperability</w:t>
            </w:r>
            <w:r w:rsidR="00C31AF8" w:rsidRPr="007205E5">
              <w:t xml:space="preserve"> </w:t>
            </w:r>
            <w:r w:rsidRPr="007205E5">
              <w:t>requirements</w:t>
            </w:r>
          </w:p>
        </w:tc>
        <w:tc>
          <w:tcPr>
            <w:tcW w:w="1667" w:type="pct"/>
          </w:tcPr>
          <w:p w14:paraId="219D2A66" w14:textId="5D83D917" w:rsidR="007B3F80" w:rsidRPr="007205E5" w:rsidRDefault="007B3F80" w:rsidP="00C31AF8">
            <w:pPr>
              <w:pStyle w:val="TAL"/>
            </w:pPr>
            <w:r w:rsidRPr="007205E5">
              <w:t>Common</w:t>
            </w:r>
            <w:r w:rsidR="00C31AF8" w:rsidRPr="007205E5">
              <w:t xml:space="preserve"> </w:t>
            </w:r>
            <w:r w:rsidRPr="007205E5">
              <w:t>concern</w:t>
            </w:r>
            <w:r w:rsidR="00C31AF8" w:rsidRPr="007205E5">
              <w:t xml:space="preserve"> </w:t>
            </w:r>
            <w:r w:rsidRPr="007205E5">
              <w:t>of</w:t>
            </w:r>
            <w:r w:rsidR="00C31AF8" w:rsidRPr="007205E5">
              <w:t xml:space="preserve"> </w:t>
            </w:r>
            <w:r w:rsidR="00A473BE" w:rsidRPr="007205E5">
              <w:t>eIDAS</w:t>
            </w:r>
            <w:r w:rsidR="00C31AF8" w:rsidRPr="007205E5">
              <w:t xml:space="preserve"> </w:t>
            </w:r>
            <w:r w:rsidR="00A473BE" w:rsidRPr="007205E5">
              <w:t>2</w:t>
            </w:r>
            <w:r w:rsidR="00C31AF8" w:rsidRPr="007205E5">
              <w:t xml:space="preserve"> [</w:t>
            </w:r>
            <w:r w:rsidR="00C31AF8" w:rsidRPr="007205E5">
              <w:fldChar w:fldCharType="begin"/>
            </w:r>
            <w:r w:rsidR="00C31AF8" w:rsidRPr="007205E5">
              <w:instrText xml:space="preserve">REF REF_PROPOSALFORAREGULATIONOFTHEEUROPEANP \h </w:instrText>
            </w:r>
            <w:r w:rsidR="00D60F54">
              <w:instrText xml:space="preserve"> \* MERGEFORMAT </w:instrText>
            </w:r>
            <w:r w:rsidR="00C31AF8" w:rsidRPr="007205E5">
              <w:fldChar w:fldCharType="separate"/>
            </w:r>
            <w:ins w:id="364" w:author="Antoinette van Tricht" w:date="2024-04-05T11:11:00Z">
              <w:r w:rsidR="00D60F54" w:rsidRPr="007205E5">
                <w:t>i.</w:t>
              </w:r>
              <w:r w:rsidR="00D60F54">
                <w:rPr>
                  <w:noProof/>
                </w:rPr>
                <w:t>1</w:t>
              </w:r>
            </w:ins>
            <w:del w:id="365" w:author="Antoinette van Tricht" w:date="2024-04-05T11:11:00Z">
              <w:r w:rsidR="00C31AF8" w:rsidRPr="007205E5" w:rsidDel="00D60F54">
                <w:delText>i.1</w:delText>
              </w:r>
            </w:del>
            <w:r w:rsidR="00C31AF8" w:rsidRPr="007205E5">
              <w:fldChar w:fldCharType="end"/>
            </w:r>
            <w:r w:rsidR="00C31AF8" w:rsidRPr="007205E5">
              <w:t xml:space="preserve">] </w:t>
            </w:r>
            <w:r w:rsidRPr="007205E5">
              <w:t>and</w:t>
            </w:r>
            <w:r w:rsidR="00C31AF8" w:rsidRPr="007205E5">
              <w:t xml:space="preserve"> </w:t>
            </w:r>
            <w:r w:rsidRPr="007205E5">
              <w:t>PDL.</w:t>
            </w:r>
          </w:p>
        </w:tc>
      </w:tr>
    </w:tbl>
    <w:p w14:paraId="2067855F" w14:textId="77777777" w:rsidR="00C31AF8" w:rsidRPr="007205E5" w:rsidRDefault="00C31AF8" w:rsidP="009047ED"/>
    <w:p w14:paraId="16E639D5" w14:textId="4ADA3279" w:rsidR="009602F4" w:rsidRPr="007205E5" w:rsidRDefault="00A049C5" w:rsidP="009047ED">
      <w:r w:rsidRPr="007205E5">
        <w:t xml:space="preserve">In general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66" w:author="Antoinette van Tricht" w:date="2024-04-05T11:11:00Z">
        <w:r w:rsidR="00D60F54" w:rsidRPr="007205E5">
          <w:t>i.</w:t>
        </w:r>
        <w:r w:rsidR="00D60F54">
          <w:rPr>
            <w:noProof/>
          </w:rPr>
          <w:t>1</w:t>
        </w:r>
      </w:ins>
      <w:del w:id="367" w:author="Antoinette van Tricht" w:date="2024-04-05T11:11:00Z">
        <w:r w:rsidR="00C31AF8" w:rsidRPr="007205E5" w:rsidDel="00D60F54">
          <w:delText>i.1</w:delText>
        </w:r>
      </w:del>
      <w:r w:rsidR="00C31AF8" w:rsidRPr="007205E5">
        <w:fldChar w:fldCharType="end"/>
      </w:r>
      <w:r w:rsidR="00C31AF8" w:rsidRPr="007205E5">
        <w:t>]</w:t>
      </w:r>
      <w:r w:rsidR="00BD7AE0" w:rsidRPr="007205E5">
        <w:t xml:space="preserve"> governance requirements provides a foundation for </w:t>
      </w:r>
      <w:r w:rsidR="007C66C8" w:rsidRPr="007205E5">
        <w:t xml:space="preserve">the </w:t>
      </w:r>
      <w:r w:rsidR="00CF6ABF" w:rsidRPr="007205E5">
        <w:t>governance</w:t>
      </w:r>
      <w:r w:rsidR="007C66C8" w:rsidRPr="007205E5">
        <w:t xml:space="preserve"> of a PDL</w:t>
      </w:r>
      <w:r w:rsidR="00CD7AB9" w:rsidRPr="007205E5">
        <w:t xml:space="preserve"> </w:t>
      </w:r>
      <w:r w:rsidR="007C66C8" w:rsidRPr="007205E5">
        <w:t xml:space="preserve">However, there </w:t>
      </w:r>
      <w:r w:rsidR="00A62DFE" w:rsidRPr="007205E5">
        <w:t xml:space="preserve">are aspects </w:t>
      </w:r>
      <w:r w:rsidR="008E27F4" w:rsidRPr="007205E5">
        <w:t xml:space="preserve">of PDL which are outside the scope of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68" w:author="Antoinette van Tricht" w:date="2024-04-05T11:11:00Z">
        <w:r w:rsidR="00D60F54" w:rsidRPr="007205E5">
          <w:t>i.</w:t>
        </w:r>
        <w:r w:rsidR="00D60F54">
          <w:rPr>
            <w:noProof/>
          </w:rPr>
          <w:t>1</w:t>
        </w:r>
      </w:ins>
      <w:del w:id="369" w:author="Antoinette van Tricht" w:date="2024-04-05T11:11:00Z">
        <w:r w:rsidR="00C31AF8" w:rsidRPr="007205E5" w:rsidDel="00D60F54">
          <w:delText>i.1</w:delText>
        </w:r>
      </w:del>
      <w:r w:rsidR="00C31AF8" w:rsidRPr="007205E5">
        <w:fldChar w:fldCharType="end"/>
      </w:r>
      <w:r w:rsidR="00C31AF8" w:rsidRPr="007205E5">
        <w:t>]</w:t>
      </w:r>
      <w:r w:rsidR="00860E6A" w:rsidRPr="007205E5">
        <w:t xml:space="preserve"> relating to the multi-party nature of </w:t>
      </w:r>
      <w:r w:rsidR="007C4248" w:rsidRPr="007205E5">
        <w:t xml:space="preserve">PDL and governance of a community of ledger providers </w:t>
      </w:r>
      <w:r w:rsidR="0064662F" w:rsidRPr="007205E5">
        <w:t>that support PDL.</w:t>
      </w:r>
    </w:p>
    <w:p w14:paraId="7972FF98" w14:textId="4CB1BF04" w:rsidR="0020431B" w:rsidRPr="007205E5" w:rsidRDefault="0020431B" w:rsidP="009047ED">
      <w:r w:rsidRPr="007205E5">
        <w:t xml:space="preserve">Thus, the governance of a PDL based on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70" w:author="Antoinette van Tricht" w:date="2024-04-05T11:11:00Z">
        <w:r w:rsidR="00D60F54" w:rsidRPr="007205E5">
          <w:t>i.</w:t>
        </w:r>
        <w:r w:rsidR="00D60F54">
          <w:rPr>
            <w:noProof/>
          </w:rPr>
          <w:t>1</w:t>
        </w:r>
      </w:ins>
      <w:del w:id="371" w:author="Antoinette van Tricht" w:date="2024-04-05T11:11:00Z">
        <w:r w:rsidR="00C31AF8" w:rsidRPr="007205E5" w:rsidDel="00D60F54">
          <w:delText>i.1</w:delText>
        </w:r>
      </w:del>
      <w:r w:rsidR="00C31AF8" w:rsidRPr="007205E5">
        <w:fldChar w:fldCharType="end"/>
      </w:r>
      <w:r w:rsidR="00C31AF8" w:rsidRPr="007205E5">
        <w:t>]</w:t>
      </w:r>
      <w:r w:rsidRPr="007205E5">
        <w:t xml:space="preserve"> should be addressed </w:t>
      </w:r>
      <w:r w:rsidR="00686B35" w:rsidRPr="007205E5">
        <w:t>as two layers:</w:t>
      </w:r>
    </w:p>
    <w:p w14:paraId="20405325" w14:textId="0BDED582" w:rsidR="00686B35" w:rsidRPr="007205E5" w:rsidRDefault="00686B35" w:rsidP="00C31AF8">
      <w:pPr>
        <w:pStyle w:val="BN"/>
        <w:numPr>
          <w:ilvl w:val="0"/>
          <w:numId w:val="46"/>
        </w:numPr>
      </w:pPr>
      <w:r w:rsidRPr="007205E5">
        <w:t xml:space="preserve">Basic governance requirements </w:t>
      </w:r>
      <w:r w:rsidR="00A64175" w:rsidRPr="007205E5">
        <w:t xml:space="preserve">of a </w:t>
      </w:r>
      <w:r w:rsidR="00F3605B" w:rsidRPr="007205E5">
        <w:t xml:space="preserve">Qualified Electronic Ledger Provider </w:t>
      </w:r>
      <w:r w:rsidR="00EE7B5B" w:rsidRPr="007205E5">
        <w:t xml:space="preserve">following </w:t>
      </w:r>
      <w:r w:rsidR="00326B41" w:rsidRPr="007205E5">
        <w:t xml:space="preserve">the regulatory requirements of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72" w:author="Antoinette van Tricht" w:date="2024-04-05T11:11:00Z">
        <w:r w:rsidR="00D60F54" w:rsidRPr="007205E5">
          <w:t>i.</w:t>
        </w:r>
        <w:r w:rsidR="00D60F54">
          <w:rPr>
            <w:noProof/>
          </w:rPr>
          <w:t>1</w:t>
        </w:r>
      </w:ins>
      <w:del w:id="373" w:author="Antoinette van Tricht" w:date="2024-04-05T11:11:00Z">
        <w:r w:rsidR="00C31AF8" w:rsidRPr="007205E5" w:rsidDel="00D60F54">
          <w:delText>i.1</w:delText>
        </w:r>
      </w:del>
      <w:r w:rsidR="00C31AF8" w:rsidRPr="007205E5">
        <w:fldChar w:fldCharType="end"/>
      </w:r>
      <w:r w:rsidR="00C31AF8" w:rsidRPr="007205E5">
        <w:t>]</w:t>
      </w:r>
      <w:r w:rsidR="00326B41" w:rsidRPr="007205E5">
        <w:t>.</w:t>
      </w:r>
    </w:p>
    <w:p w14:paraId="3A20B4A8" w14:textId="3132957E" w:rsidR="00326B41" w:rsidRPr="007205E5" w:rsidRDefault="00326B41" w:rsidP="00C31AF8">
      <w:pPr>
        <w:pStyle w:val="BN"/>
      </w:pPr>
      <w:r w:rsidRPr="007205E5">
        <w:t xml:space="preserve">Additional requirements for </w:t>
      </w:r>
      <w:r w:rsidR="00F6549C" w:rsidRPr="007205E5">
        <w:t xml:space="preserve">governance of </w:t>
      </w:r>
      <w:r w:rsidRPr="007205E5">
        <w:t xml:space="preserve">a community of </w:t>
      </w:r>
      <w:r w:rsidR="00F3605B" w:rsidRPr="007205E5">
        <w:t>Qualified Electronic Ledger Providers</w:t>
      </w:r>
      <w:r w:rsidR="00F6549C" w:rsidRPr="007205E5">
        <w:t>.</w:t>
      </w:r>
    </w:p>
    <w:p w14:paraId="19BE71FA" w14:textId="4E28F3EC" w:rsidR="00F6549C" w:rsidRPr="007205E5" w:rsidRDefault="00BB1177" w:rsidP="00F6549C">
      <w:r w:rsidRPr="007205E5">
        <w:t xml:space="preserve">The second </w:t>
      </w:r>
      <w:r w:rsidR="00751391" w:rsidRPr="007205E5">
        <w:t xml:space="preserve">PDL specific governance layer </w:t>
      </w:r>
      <w:r w:rsidRPr="007205E5">
        <w:t>wo</w:t>
      </w:r>
      <w:r w:rsidR="003D7E2C" w:rsidRPr="007205E5">
        <w:t>uld address</w:t>
      </w:r>
      <w:r w:rsidR="00D05C84" w:rsidRPr="007205E5">
        <w:t>:</w:t>
      </w:r>
    </w:p>
    <w:p w14:paraId="597A41AC" w14:textId="4FB8EDB6" w:rsidR="003D7E2C" w:rsidRPr="007205E5" w:rsidRDefault="003D7E2C" w:rsidP="00C31AF8">
      <w:pPr>
        <w:pStyle w:val="B1"/>
      </w:pPr>
      <w:r w:rsidRPr="007205E5">
        <w:t>Application: The applicability of the PDL in terms of usage and community</w:t>
      </w:r>
      <w:r w:rsidR="008040E0" w:rsidRPr="007205E5">
        <w:t>.</w:t>
      </w:r>
    </w:p>
    <w:p w14:paraId="4236553A" w14:textId="7216758D" w:rsidR="003D7E2C" w:rsidRPr="007205E5" w:rsidRDefault="003D7E2C" w:rsidP="00C31AF8">
      <w:pPr>
        <w:pStyle w:val="B1"/>
      </w:pPr>
      <w:r w:rsidRPr="007205E5">
        <w:t>Consensus: The protocol mechanisms used to achieve consensus between PDL node provider.</w:t>
      </w:r>
    </w:p>
    <w:p w14:paraId="39706192" w14:textId="78D41580" w:rsidR="003D7E2C" w:rsidRPr="007205E5" w:rsidRDefault="003D7E2C" w:rsidP="00C31AF8">
      <w:pPr>
        <w:pStyle w:val="B1"/>
      </w:pPr>
      <w:r w:rsidRPr="007205E5">
        <w:t>Synchronisation: The protocol mechanisms used to ensure that ledgers are synchronised over time</w:t>
      </w:r>
      <w:r w:rsidR="008040E0" w:rsidRPr="007205E5">
        <w:t>.</w:t>
      </w:r>
    </w:p>
    <w:p w14:paraId="275BED2A" w14:textId="35039245" w:rsidR="003D7E2C" w:rsidRPr="007205E5" w:rsidRDefault="003D7E2C" w:rsidP="00C31AF8">
      <w:pPr>
        <w:pStyle w:val="B1"/>
      </w:pPr>
      <w:r w:rsidRPr="007205E5">
        <w:t xml:space="preserve">PDL </w:t>
      </w:r>
      <w:r w:rsidR="0005226A" w:rsidRPr="007205E5">
        <w:t>Community</w:t>
      </w:r>
      <w:r w:rsidRPr="007205E5">
        <w:t xml:space="preserve"> identification: The mechanisms used for identification and authentication of </w:t>
      </w:r>
      <w:r w:rsidR="0005226A" w:rsidRPr="007205E5">
        <w:t xml:space="preserve">electronic ledger </w:t>
      </w:r>
      <w:r w:rsidRPr="007205E5">
        <w:t>providers</w:t>
      </w:r>
      <w:r w:rsidR="0005226A" w:rsidRPr="007205E5">
        <w:t xml:space="preserve"> that are members of a particular community</w:t>
      </w:r>
      <w:r w:rsidRPr="007205E5">
        <w:t>.</w:t>
      </w:r>
    </w:p>
    <w:p w14:paraId="0CA636E8" w14:textId="3C0D6B18" w:rsidR="003D7E2C" w:rsidRPr="007205E5" w:rsidRDefault="0005226A" w:rsidP="00C31AF8">
      <w:pPr>
        <w:pStyle w:val="B1"/>
      </w:pPr>
      <w:r w:rsidRPr="007205E5">
        <w:t>Additional</w:t>
      </w:r>
      <w:r w:rsidR="003D7E2C" w:rsidRPr="007205E5">
        <w:t xml:space="preserve"> policy requirements: The requirements on the procedures and practices of </w:t>
      </w:r>
      <w:r w:rsidRPr="007205E5">
        <w:t xml:space="preserve">electronic ledger </w:t>
      </w:r>
      <w:r w:rsidR="00CC6805" w:rsidRPr="007205E5">
        <w:t xml:space="preserve">providers based </w:t>
      </w:r>
      <w:r w:rsidRPr="007205E5">
        <w:t xml:space="preserve">on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74" w:author="Antoinette van Tricht" w:date="2024-04-05T11:11:00Z">
        <w:r w:rsidR="00D60F54" w:rsidRPr="007205E5">
          <w:t>i.</w:t>
        </w:r>
        <w:r w:rsidR="00D60F54">
          <w:rPr>
            <w:noProof/>
          </w:rPr>
          <w:t>1</w:t>
        </w:r>
      </w:ins>
      <w:del w:id="375" w:author="Antoinette van Tricht" w:date="2024-04-05T11:11:00Z">
        <w:r w:rsidR="00C31AF8" w:rsidRPr="007205E5" w:rsidDel="00D60F54">
          <w:delText>i.1</w:delText>
        </w:r>
      </w:del>
      <w:r w:rsidR="00C31AF8" w:rsidRPr="007205E5">
        <w:fldChar w:fldCharType="end"/>
      </w:r>
      <w:r w:rsidR="00C31AF8" w:rsidRPr="007205E5">
        <w:t>]</w:t>
      </w:r>
      <w:r w:rsidRPr="007205E5">
        <w:t xml:space="preserve"> </w:t>
      </w:r>
      <w:r w:rsidR="008040E0" w:rsidRPr="007205E5">
        <w:t>requirements.</w:t>
      </w:r>
    </w:p>
    <w:p w14:paraId="5F95232B" w14:textId="34928D9D" w:rsidR="003D7E2C" w:rsidRPr="007205E5" w:rsidRDefault="003D7E2C" w:rsidP="00C31AF8">
      <w:pPr>
        <w:pStyle w:val="B1"/>
      </w:pPr>
      <w:r w:rsidRPr="007205E5">
        <w:t>User requirements: Requirement on the PDL user for providing data to be placed in a ledger</w:t>
      </w:r>
      <w:r w:rsidR="008040E0" w:rsidRPr="007205E5">
        <w:t>.</w:t>
      </w:r>
    </w:p>
    <w:p w14:paraId="77730DFF" w14:textId="6A317327" w:rsidR="003D7E2C" w:rsidRPr="007205E5" w:rsidRDefault="003D7E2C" w:rsidP="00C31AF8">
      <w:pPr>
        <w:pStyle w:val="B1"/>
      </w:pPr>
      <w:r w:rsidRPr="007205E5">
        <w:t>Audit: Requirements on the audit of PDL node provider</w:t>
      </w:r>
      <w:r w:rsidR="008040E0" w:rsidRPr="007205E5">
        <w:t>.</w:t>
      </w:r>
    </w:p>
    <w:p w14:paraId="13ECE6A0" w14:textId="77777777" w:rsidR="003D7E2C" w:rsidRPr="007205E5" w:rsidRDefault="003D7E2C" w:rsidP="00C31AF8">
      <w:pPr>
        <w:pStyle w:val="B1"/>
      </w:pPr>
      <w:r w:rsidRPr="007205E5">
        <w:t>Permissioned: Rules for acceptance under PDL governance regime.</w:t>
      </w:r>
    </w:p>
    <w:p w14:paraId="7AF513FD" w14:textId="3E14F1EA" w:rsidR="0091481A" w:rsidRPr="007205E5" w:rsidRDefault="0091481A" w:rsidP="0091481A">
      <w:pPr>
        <w:pStyle w:val="Heading3"/>
      </w:pPr>
      <w:bookmarkStart w:id="376" w:name="_Toc163200910"/>
      <w:bookmarkStart w:id="377" w:name="_Toc163208004"/>
      <w:r w:rsidRPr="007205E5">
        <w:t>6.</w:t>
      </w:r>
      <w:r w:rsidR="004C5D1E" w:rsidRPr="007205E5">
        <w:t>1</w:t>
      </w:r>
      <w:r w:rsidRPr="007205E5">
        <w:t>.3</w:t>
      </w:r>
      <w:r w:rsidRPr="007205E5">
        <w:tab/>
        <w:t>Policy and Security Requirements</w:t>
      </w:r>
      <w:bookmarkEnd w:id="376"/>
      <w:bookmarkEnd w:id="377"/>
    </w:p>
    <w:p w14:paraId="4F8D78D8" w14:textId="26E2E571" w:rsidR="00ED2FD3" w:rsidRPr="007205E5" w:rsidRDefault="0059043D" w:rsidP="00ED2FD3">
      <w:r w:rsidRPr="007205E5">
        <w:t>In line with 2 layer approach</w:t>
      </w:r>
      <w:r w:rsidR="00CD7AB9" w:rsidRPr="007205E5">
        <w:t xml:space="preserve"> </w:t>
      </w:r>
      <w:r w:rsidR="00906D3E" w:rsidRPr="007205E5">
        <w:t xml:space="preserve">described above policy and security requirements </w:t>
      </w:r>
      <w:r w:rsidR="00A84FC2" w:rsidRPr="007205E5">
        <w:t>specifications</w:t>
      </w:r>
      <w:r w:rsidR="00485DCA" w:rsidRPr="007205E5">
        <w:t>:</w:t>
      </w:r>
    </w:p>
    <w:p w14:paraId="0663E7D7" w14:textId="5EEB4612" w:rsidR="00485DCA" w:rsidRPr="007205E5" w:rsidRDefault="00485DCA" w:rsidP="00C31AF8">
      <w:pPr>
        <w:pStyle w:val="B1"/>
      </w:pPr>
      <w:r w:rsidRPr="007205E5">
        <w:t>Layer 1</w:t>
      </w:r>
      <w:r w:rsidR="00654B0B" w:rsidRPr="007205E5">
        <w:t>:</w:t>
      </w:r>
      <w:r w:rsidRPr="007205E5">
        <w:t xml:space="preserve"> policy and security requirements </w:t>
      </w:r>
      <w:r w:rsidR="00AB7394" w:rsidRPr="007205E5">
        <w:t xml:space="preserve">on individual ledger providers in line with the requirements </w:t>
      </w:r>
      <w:r w:rsidR="00AC7DAC" w:rsidRPr="007205E5">
        <w:t xml:space="preserve">of </w:t>
      </w:r>
      <w:r w:rsidR="00A473BE" w:rsidRPr="007205E5">
        <w:t xml:space="preserve">eIDAS 2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378" w:author="Antoinette van Tricht" w:date="2024-04-05T11:11:00Z">
        <w:r w:rsidR="00D60F54" w:rsidRPr="007205E5">
          <w:t>i.</w:t>
        </w:r>
        <w:r w:rsidR="00D60F54">
          <w:rPr>
            <w:noProof/>
          </w:rPr>
          <w:t>1</w:t>
        </w:r>
      </w:ins>
      <w:del w:id="379" w:author="Antoinette van Tricht" w:date="2024-04-05T11:11:00Z">
        <w:r w:rsidR="00C31AF8" w:rsidRPr="007205E5" w:rsidDel="00D60F54">
          <w:delText>i.1</w:delText>
        </w:r>
      </w:del>
      <w:r w:rsidR="00C31AF8" w:rsidRPr="007205E5">
        <w:fldChar w:fldCharType="end"/>
      </w:r>
      <w:r w:rsidR="00C31AF8" w:rsidRPr="007205E5">
        <w:t>]</w:t>
      </w:r>
      <w:r w:rsidR="00AC7DAC" w:rsidRPr="007205E5">
        <w:t>.</w:t>
      </w:r>
    </w:p>
    <w:p w14:paraId="4B0617FD" w14:textId="5B14BDE5" w:rsidR="00654B0B" w:rsidRPr="007205E5" w:rsidRDefault="00654B0B" w:rsidP="00C31AF8">
      <w:pPr>
        <w:pStyle w:val="B1"/>
      </w:pPr>
      <w:r w:rsidRPr="007205E5">
        <w:t xml:space="preserve">Layer 2: policy and security requirements on </w:t>
      </w:r>
      <w:r w:rsidR="008210E3" w:rsidRPr="007205E5">
        <w:t>for governance of a PDL</w:t>
      </w:r>
      <w:r w:rsidR="002355B4" w:rsidRPr="007205E5">
        <w:t xml:space="preserve"> community operating under the same governance</w:t>
      </w:r>
      <w:r w:rsidR="004825E5" w:rsidRPr="007205E5">
        <w:t xml:space="preserve"> regime</w:t>
      </w:r>
      <w:r w:rsidR="002355B4" w:rsidRPr="007205E5">
        <w:t>.</w:t>
      </w:r>
    </w:p>
    <w:p w14:paraId="1F41FA56" w14:textId="1CFFE260" w:rsidR="00FD3A81" w:rsidRPr="007205E5" w:rsidRDefault="00FD3A81" w:rsidP="00D60F54">
      <w:pPr>
        <w:pStyle w:val="Heading3"/>
      </w:pPr>
      <w:bookmarkStart w:id="380" w:name="_Toc163200911"/>
      <w:bookmarkStart w:id="381" w:name="_Toc163208005"/>
      <w:r w:rsidRPr="007205E5">
        <w:lastRenderedPageBreak/>
        <w:t>6.</w:t>
      </w:r>
      <w:r w:rsidR="00744BBD" w:rsidRPr="007205E5">
        <w:t>1</w:t>
      </w:r>
      <w:r w:rsidRPr="007205E5">
        <w:t>.4</w:t>
      </w:r>
      <w:r w:rsidRPr="007205E5">
        <w:tab/>
        <w:t xml:space="preserve">Trust </w:t>
      </w:r>
      <w:r w:rsidR="00A72C97" w:rsidRPr="007205E5">
        <w:t>Management</w:t>
      </w:r>
      <w:bookmarkEnd w:id="380"/>
      <w:bookmarkEnd w:id="381"/>
    </w:p>
    <w:p w14:paraId="4AA6C08D" w14:textId="50C2A8D5" w:rsidR="00FD3A81" w:rsidRPr="007205E5" w:rsidRDefault="00110E13">
      <w:pPr>
        <w:keepNext/>
        <w:pPrChange w:id="382" w:author="Antoinette van Tricht" w:date="2024-04-05T11:12:00Z">
          <w:pPr/>
        </w:pPrChange>
      </w:pPr>
      <w:r w:rsidRPr="007205E5">
        <w:t xml:space="preserve">The EU Trusted List </w:t>
      </w:r>
      <w:r w:rsidR="00C31AF8" w:rsidRPr="007205E5">
        <w:t>[</w:t>
      </w:r>
      <w:r w:rsidR="00C31AF8" w:rsidRPr="007205E5">
        <w:fldChar w:fldCharType="begin"/>
      </w:r>
      <w:r w:rsidR="00C31AF8" w:rsidRPr="007205E5">
        <w:instrText xml:space="preserve">REF REF_DIRECTIVEEU20222555OFTHEEUROPEANPARL \h </w:instrText>
      </w:r>
      <w:r w:rsidR="00D60F54">
        <w:instrText xml:space="preserve"> \* MERGEFORMAT </w:instrText>
      </w:r>
      <w:r w:rsidR="00C31AF8" w:rsidRPr="007205E5">
        <w:fldChar w:fldCharType="separate"/>
      </w:r>
      <w:ins w:id="383" w:author="Antoinette van Tricht" w:date="2024-04-05T11:11:00Z">
        <w:r w:rsidR="00D60F54" w:rsidRPr="007205E5">
          <w:t>i.</w:t>
        </w:r>
        <w:r w:rsidR="00D60F54">
          <w:rPr>
            <w:noProof/>
          </w:rPr>
          <w:t>10</w:t>
        </w:r>
      </w:ins>
      <w:del w:id="384" w:author="Antoinette van Tricht" w:date="2024-04-05T11:11:00Z">
        <w:r w:rsidR="00C31AF8" w:rsidRPr="007205E5" w:rsidDel="00D60F54">
          <w:delText>i.10</w:delText>
        </w:r>
      </w:del>
      <w:r w:rsidR="00C31AF8" w:rsidRPr="007205E5">
        <w:fldChar w:fldCharType="end"/>
      </w:r>
      <w:r w:rsidR="00C31AF8" w:rsidRPr="007205E5">
        <w:t>]</w:t>
      </w:r>
      <w:r w:rsidR="005325A5" w:rsidRPr="007205E5">
        <w:t xml:space="preserve"> </w:t>
      </w:r>
      <w:r w:rsidR="00687F54" w:rsidRPr="007205E5">
        <w:t xml:space="preserve">provides the basis for identifying whether </w:t>
      </w:r>
      <w:r w:rsidR="00F4483B" w:rsidRPr="007205E5">
        <w:t xml:space="preserve">members of a PDL meet the basic requirements </w:t>
      </w:r>
      <w:r w:rsidR="00B57492" w:rsidRPr="007205E5">
        <w:t xml:space="preserve">for qualified electronic ledgers </w:t>
      </w:r>
      <w:r w:rsidR="00B412C7" w:rsidRPr="007205E5">
        <w:t>under eIDAS 2.</w:t>
      </w:r>
    </w:p>
    <w:p w14:paraId="69051CF1" w14:textId="54C325F2" w:rsidR="00B412C7" w:rsidRPr="007205E5" w:rsidRDefault="00B412C7" w:rsidP="00C31AF8">
      <w:r w:rsidRPr="007205E5">
        <w:t xml:space="preserve">The governance regime </w:t>
      </w:r>
      <w:r w:rsidR="00141B42" w:rsidRPr="007205E5">
        <w:t xml:space="preserve">for specific </w:t>
      </w:r>
      <w:r w:rsidR="00715437" w:rsidRPr="007205E5">
        <w:t xml:space="preserve">eIDAS 2 compliant </w:t>
      </w:r>
      <w:r w:rsidR="00141B42" w:rsidRPr="007205E5">
        <w:t xml:space="preserve">PDL </w:t>
      </w:r>
      <w:r w:rsidR="00715437" w:rsidRPr="007205E5">
        <w:t xml:space="preserve">establishes the list </w:t>
      </w:r>
      <w:r w:rsidR="00D11F35" w:rsidRPr="007205E5">
        <w:t>of qualified electronic ledgers that meet the requirement of that regime.</w:t>
      </w:r>
    </w:p>
    <w:p w14:paraId="4EF56E13" w14:textId="6971E407" w:rsidR="005E74C5" w:rsidRPr="007205E5" w:rsidRDefault="00ED2FD3" w:rsidP="00ED2FD3">
      <w:pPr>
        <w:pStyle w:val="Heading2"/>
      </w:pPr>
      <w:bookmarkStart w:id="385" w:name="_Toc163200912"/>
      <w:bookmarkStart w:id="386" w:name="_Toc163208006"/>
      <w:r w:rsidRPr="007205E5">
        <w:t>6.</w:t>
      </w:r>
      <w:r w:rsidR="00744BBD" w:rsidRPr="007205E5">
        <w:t>2</w:t>
      </w:r>
      <w:r w:rsidRPr="007205E5">
        <w:tab/>
      </w:r>
      <w:r w:rsidR="005E74C5" w:rsidRPr="007205E5">
        <w:t xml:space="preserve">PDL in </w:t>
      </w:r>
      <w:r w:rsidR="00FD3A81" w:rsidRPr="007205E5">
        <w:t>Su</w:t>
      </w:r>
      <w:r w:rsidR="005E74C5" w:rsidRPr="007205E5">
        <w:t xml:space="preserve">pport of </w:t>
      </w:r>
      <w:r w:rsidR="00655FDD" w:rsidRPr="007205E5">
        <w:t xml:space="preserve">other </w:t>
      </w:r>
      <w:r w:rsidR="005E74C5" w:rsidRPr="007205E5">
        <w:t>eIDAS 2 Trust Services</w:t>
      </w:r>
      <w:bookmarkEnd w:id="385"/>
      <w:bookmarkEnd w:id="386"/>
    </w:p>
    <w:p w14:paraId="0161C872" w14:textId="64E1FD21" w:rsidR="00ED2FD3" w:rsidRPr="007205E5" w:rsidRDefault="005E74C5" w:rsidP="005E74C5">
      <w:pPr>
        <w:pStyle w:val="Heading3"/>
      </w:pPr>
      <w:bookmarkStart w:id="387" w:name="_Toc163200913"/>
      <w:bookmarkStart w:id="388" w:name="_Toc163208007"/>
      <w:r w:rsidRPr="007205E5">
        <w:t>6.</w:t>
      </w:r>
      <w:r w:rsidR="00744BBD" w:rsidRPr="007205E5">
        <w:t>2</w:t>
      </w:r>
      <w:r w:rsidRPr="007205E5">
        <w:t>.1</w:t>
      </w:r>
      <w:r w:rsidRPr="007205E5">
        <w:tab/>
      </w:r>
      <w:r w:rsidR="00ED2FD3" w:rsidRPr="007205E5">
        <w:t>PDL in support of Time Stamping</w:t>
      </w:r>
      <w:bookmarkEnd w:id="387"/>
      <w:bookmarkEnd w:id="388"/>
    </w:p>
    <w:p w14:paraId="497D92C7" w14:textId="7213DC32" w:rsidR="005E74C5" w:rsidRPr="007205E5" w:rsidRDefault="000D035F" w:rsidP="00C31AF8">
      <w:r w:rsidRPr="007205E5">
        <w:t xml:space="preserve">A TSP </w:t>
      </w:r>
      <w:r w:rsidR="005E74C5" w:rsidRPr="007205E5">
        <w:t>issuing time-stamps may register the time-stamp (as specified in ETSI EN 319 422</w:t>
      </w:r>
      <w:r w:rsidR="00C31AF8" w:rsidRPr="007205E5">
        <w:t xml:space="preserve"> [</w:t>
      </w:r>
      <w:r w:rsidR="00C31AF8" w:rsidRPr="007205E5">
        <w:fldChar w:fldCharType="begin"/>
      </w:r>
      <w:r w:rsidR="00C31AF8" w:rsidRPr="007205E5">
        <w:instrText xml:space="preserve">REF REF_EN319422 \h </w:instrText>
      </w:r>
      <w:r w:rsidR="00C31AF8" w:rsidRPr="007205E5">
        <w:fldChar w:fldCharType="separate"/>
      </w:r>
      <w:ins w:id="389" w:author="Antoinette van Tricht" w:date="2024-04-05T11:11:00Z">
        <w:r w:rsidR="00D60F54" w:rsidRPr="007205E5">
          <w:t>i.</w:t>
        </w:r>
        <w:r w:rsidR="00D60F54">
          <w:rPr>
            <w:noProof/>
          </w:rPr>
          <w:t>3</w:t>
        </w:r>
      </w:ins>
      <w:del w:id="390" w:author="Antoinette van Tricht" w:date="2024-04-05T11:11:00Z">
        <w:r w:rsidR="00C31AF8" w:rsidRPr="007205E5" w:rsidDel="00D60F54">
          <w:delText>i.3</w:delText>
        </w:r>
      </w:del>
      <w:r w:rsidR="00C31AF8" w:rsidRPr="007205E5">
        <w:fldChar w:fldCharType="end"/>
      </w:r>
      <w:r w:rsidR="00C31AF8" w:rsidRPr="007205E5">
        <w:t>]</w:t>
      </w:r>
      <w:r w:rsidR="005E74C5" w:rsidRPr="007205E5">
        <w:t>) in a distributed ledger.</w:t>
      </w:r>
      <w:r w:rsidR="00CD7AB9" w:rsidRPr="007205E5">
        <w:t xml:space="preserve"> </w:t>
      </w:r>
      <w:r w:rsidR="005E74C5" w:rsidRPr="007205E5">
        <w:t>This provides added assurance of:</w:t>
      </w:r>
    </w:p>
    <w:p w14:paraId="1F5365F4" w14:textId="15A9804B" w:rsidR="00ED2FD3" w:rsidRPr="007205E5" w:rsidRDefault="005E74C5" w:rsidP="00C31AF8">
      <w:pPr>
        <w:pStyle w:val="B1"/>
      </w:pPr>
      <w:r w:rsidRPr="007205E5">
        <w:t>The existence of a timestamp within the sequential chronological ordering of events</w:t>
      </w:r>
      <w:r w:rsidR="00C31AF8" w:rsidRPr="007205E5">
        <w:t>.</w:t>
      </w:r>
    </w:p>
    <w:p w14:paraId="23B877E3" w14:textId="7E5251CE" w:rsidR="00FF0CBB" w:rsidRPr="007205E5" w:rsidRDefault="00C31AF8" w:rsidP="00C31AF8">
      <w:pPr>
        <w:pStyle w:val="B1"/>
      </w:pPr>
      <w:r w:rsidRPr="007205E5">
        <w:t>T</w:t>
      </w:r>
      <w:r w:rsidR="005E74C5" w:rsidRPr="007205E5">
        <w:t>he persistence of the time-stamps over extended periods.</w:t>
      </w:r>
    </w:p>
    <w:p w14:paraId="4BEA9BB5" w14:textId="0A776E57" w:rsidR="005E74C5" w:rsidRPr="007205E5" w:rsidRDefault="00FF0CBB" w:rsidP="00FF0CBB">
      <w:r w:rsidRPr="007205E5">
        <w:t>Furthermore the redundancy of a PDL adds to assurance of the services provided by this service.</w:t>
      </w:r>
    </w:p>
    <w:p w14:paraId="5D7AFF62" w14:textId="7FA0DE81" w:rsidR="00ED2FD3" w:rsidRPr="007205E5" w:rsidRDefault="00ED2FD3" w:rsidP="005E74C5">
      <w:pPr>
        <w:pStyle w:val="Heading3"/>
      </w:pPr>
      <w:bookmarkStart w:id="391" w:name="_Toc163200914"/>
      <w:bookmarkStart w:id="392" w:name="_Toc163208008"/>
      <w:r w:rsidRPr="007205E5">
        <w:t>6.</w:t>
      </w:r>
      <w:r w:rsidR="00744BBD" w:rsidRPr="007205E5">
        <w:t>2</w:t>
      </w:r>
      <w:r w:rsidR="005E74C5" w:rsidRPr="007205E5">
        <w:t>.2</w:t>
      </w:r>
      <w:r w:rsidRPr="007205E5">
        <w:tab/>
        <w:t>PDL in support of Signature Validation</w:t>
      </w:r>
      <w:bookmarkEnd w:id="391"/>
      <w:bookmarkEnd w:id="392"/>
    </w:p>
    <w:p w14:paraId="7023403B" w14:textId="712CB188" w:rsidR="005E74C5" w:rsidRPr="007205E5" w:rsidRDefault="005E74C5" w:rsidP="005E74C5">
      <w:r w:rsidRPr="007205E5">
        <w:t>A TSP providing signature validation may register the validation report (as specified in ETSI TS 119 102-2</w:t>
      </w:r>
      <w:r w:rsidR="00C31AF8" w:rsidRPr="007205E5">
        <w:t xml:space="preserve"> [</w:t>
      </w:r>
      <w:r w:rsidR="00C31AF8" w:rsidRPr="007205E5">
        <w:fldChar w:fldCharType="begin"/>
      </w:r>
      <w:r w:rsidR="00C31AF8" w:rsidRPr="007205E5">
        <w:instrText xml:space="preserve">REF REF_TS119102_2 \h </w:instrText>
      </w:r>
      <w:r w:rsidR="00C31AF8" w:rsidRPr="007205E5">
        <w:fldChar w:fldCharType="separate"/>
      </w:r>
      <w:ins w:id="393" w:author="Antoinette van Tricht" w:date="2024-04-05T11:11:00Z">
        <w:r w:rsidR="00D60F54" w:rsidRPr="007205E5">
          <w:t>i.</w:t>
        </w:r>
        <w:r w:rsidR="00D60F54">
          <w:rPr>
            <w:noProof/>
          </w:rPr>
          <w:t>4</w:t>
        </w:r>
      </w:ins>
      <w:del w:id="394" w:author="Antoinette van Tricht" w:date="2024-04-05T11:11:00Z">
        <w:r w:rsidR="00C31AF8" w:rsidRPr="007205E5" w:rsidDel="00D60F54">
          <w:delText>i.4</w:delText>
        </w:r>
      </w:del>
      <w:r w:rsidR="00C31AF8" w:rsidRPr="007205E5">
        <w:fldChar w:fldCharType="end"/>
      </w:r>
      <w:r w:rsidR="00C31AF8" w:rsidRPr="007205E5">
        <w:t>]</w:t>
      </w:r>
      <w:r w:rsidRPr="007205E5">
        <w:t>) in a distributed ledger.</w:t>
      </w:r>
      <w:r w:rsidR="00CD7AB9" w:rsidRPr="007205E5">
        <w:t xml:space="preserve"> </w:t>
      </w:r>
      <w:r w:rsidRPr="007205E5">
        <w:t>This provides added assurance of:</w:t>
      </w:r>
    </w:p>
    <w:p w14:paraId="52A42B5A" w14:textId="69CF1F85" w:rsidR="00ED2FD3" w:rsidRPr="007205E5" w:rsidRDefault="00C31AF8" w:rsidP="00C31AF8">
      <w:pPr>
        <w:pStyle w:val="B1"/>
      </w:pPr>
      <w:r w:rsidRPr="007205E5">
        <w:t>T</w:t>
      </w:r>
      <w:r w:rsidR="005E74C5" w:rsidRPr="007205E5">
        <w:t>he validation of the signature within the sequential chronological ordering of events</w:t>
      </w:r>
      <w:r w:rsidRPr="007205E5">
        <w:t>.</w:t>
      </w:r>
    </w:p>
    <w:p w14:paraId="1DB76856" w14:textId="235D78C4" w:rsidR="005E74C5" w:rsidRPr="007205E5" w:rsidRDefault="00C31AF8" w:rsidP="00C31AF8">
      <w:pPr>
        <w:pStyle w:val="B1"/>
      </w:pPr>
      <w:r w:rsidRPr="007205E5">
        <w:t>T</w:t>
      </w:r>
      <w:r w:rsidR="005E74C5" w:rsidRPr="007205E5">
        <w:t>he persistence of the validation reports over extended periods.</w:t>
      </w:r>
    </w:p>
    <w:p w14:paraId="6A69F366" w14:textId="3EB12AFF" w:rsidR="00FF0CBB" w:rsidRPr="007205E5" w:rsidRDefault="00FF0CBB" w:rsidP="00FF0CBB">
      <w:r w:rsidRPr="007205E5">
        <w:t>Furthermore the redundancy of a PDL adds to assurance of the services provided by this service.</w:t>
      </w:r>
    </w:p>
    <w:p w14:paraId="518D4C44" w14:textId="59850135" w:rsidR="005E74C5" w:rsidRPr="007205E5" w:rsidRDefault="00ED2FD3" w:rsidP="005E74C5">
      <w:pPr>
        <w:pStyle w:val="Heading3"/>
      </w:pPr>
      <w:bookmarkStart w:id="395" w:name="_Toc163200915"/>
      <w:bookmarkStart w:id="396" w:name="_Toc163208009"/>
      <w:r w:rsidRPr="007205E5">
        <w:t>6.</w:t>
      </w:r>
      <w:r w:rsidR="00744BBD" w:rsidRPr="007205E5">
        <w:t>2</w:t>
      </w:r>
      <w:r w:rsidR="005E74C5" w:rsidRPr="007205E5">
        <w:t>.3</w:t>
      </w:r>
      <w:r w:rsidRPr="007205E5">
        <w:tab/>
      </w:r>
      <w:r w:rsidR="005E74C5" w:rsidRPr="007205E5">
        <w:t>PDL in support of Certificate Issuance and Revocation</w:t>
      </w:r>
      <w:bookmarkEnd w:id="395"/>
      <w:bookmarkEnd w:id="396"/>
    </w:p>
    <w:p w14:paraId="0CA0D374" w14:textId="6604CEDD" w:rsidR="005E74C5" w:rsidRPr="007205E5" w:rsidRDefault="005E74C5" w:rsidP="005E74C5">
      <w:r w:rsidRPr="007205E5">
        <w:t>A TSP issuing certificates and managing their revocation status may register the certificate issuance and revocation report (as specified in ETSI EN 319 411-1</w:t>
      </w:r>
      <w:r w:rsidR="00C31AF8" w:rsidRPr="007205E5">
        <w:t xml:space="preserve"> [</w:t>
      </w:r>
      <w:r w:rsidR="00C31AF8" w:rsidRPr="007205E5">
        <w:fldChar w:fldCharType="begin"/>
      </w:r>
      <w:r w:rsidR="00C31AF8" w:rsidRPr="007205E5">
        <w:instrText xml:space="preserve">REF REF_EN319411_1 \h </w:instrText>
      </w:r>
      <w:r w:rsidR="00C31AF8" w:rsidRPr="007205E5">
        <w:fldChar w:fldCharType="separate"/>
      </w:r>
      <w:ins w:id="397" w:author="Antoinette van Tricht" w:date="2024-04-05T11:11:00Z">
        <w:r w:rsidR="00D60F54" w:rsidRPr="007205E5">
          <w:t>i.</w:t>
        </w:r>
        <w:r w:rsidR="00D60F54">
          <w:rPr>
            <w:noProof/>
          </w:rPr>
          <w:t>5</w:t>
        </w:r>
      </w:ins>
      <w:del w:id="398" w:author="Antoinette van Tricht" w:date="2024-04-05T11:11:00Z">
        <w:r w:rsidR="00C31AF8" w:rsidRPr="007205E5" w:rsidDel="00D60F54">
          <w:delText>i.5</w:delText>
        </w:r>
      </w:del>
      <w:r w:rsidR="00C31AF8" w:rsidRPr="007205E5">
        <w:fldChar w:fldCharType="end"/>
      </w:r>
      <w:r w:rsidR="00C31AF8" w:rsidRPr="007205E5">
        <w:t>]</w:t>
      </w:r>
      <w:r w:rsidRPr="007205E5">
        <w:t>) in a distributed ledger.</w:t>
      </w:r>
      <w:r w:rsidR="00CD7AB9" w:rsidRPr="007205E5">
        <w:t xml:space="preserve"> </w:t>
      </w:r>
      <w:r w:rsidRPr="007205E5">
        <w:t>This provides added assurance of:</w:t>
      </w:r>
    </w:p>
    <w:p w14:paraId="10DCC982" w14:textId="72AFCA2C" w:rsidR="005E74C5" w:rsidRPr="007205E5" w:rsidRDefault="00C31AF8" w:rsidP="00C31AF8">
      <w:pPr>
        <w:pStyle w:val="B1"/>
      </w:pPr>
      <w:r w:rsidRPr="007205E5">
        <w:t>T</w:t>
      </w:r>
      <w:r w:rsidR="005E74C5" w:rsidRPr="007205E5">
        <w:t>he status of a certificate within the sequential chronological ordering of events</w:t>
      </w:r>
      <w:r w:rsidRPr="007205E5">
        <w:t>.</w:t>
      </w:r>
    </w:p>
    <w:p w14:paraId="012B4335" w14:textId="1E93CBD0" w:rsidR="005E74C5" w:rsidRPr="007205E5" w:rsidRDefault="00C31AF8" w:rsidP="00C31AF8">
      <w:pPr>
        <w:pStyle w:val="B1"/>
      </w:pPr>
      <w:r w:rsidRPr="007205E5">
        <w:t>T</w:t>
      </w:r>
      <w:r w:rsidR="005E74C5" w:rsidRPr="007205E5">
        <w:t xml:space="preserve">he persistence of the certificate issuance and revocation reports over extended </w:t>
      </w:r>
      <w:r w:rsidR="00FF216E" w:rsidRPr="007205E5">
        <w:t xml:space="preserve">assurance </w:t>
      </w:r>
      <w:r w:rsidR="005E74C5" w:rsidRPr="007205E5">
        <w:t>periods.</w:t>
      </w:r>
    </w:p>
    <w:p w14:paraId="2588E44F" w14:textId="71028D01" w:rsidR="00BA7167" w:rsidRPr="007205E5" w:rsidRDefault="00BA7167" w:rsidP="00BA7167">
      <w:r w:rsidRPr="007205E5">
        <w:t xml:space="preserve">Furthermore the redundancy </w:t>
      </w:r>
      <w:r w:rsidR="00FF0CBB" w:rsidRPr="007205E5">
        <w:t>of</w:t>
      </w:r>
      <w:r w:rsidR="00AE16B9" w:rsidRPr="007205E5">
        <w:t xml:space="preserve"> a PDL adds to </w:t>
      </w:r>
      <w:r w:rsidR="00FF216E" w:rsidRPr="007205E5">
        <w:t xml:space="preserve">assurance of the services provided </w:t>
      </w:r>
      <w:r w:rsidR="00FF0CBB" w:rsidRPr="007205E5">
        <w:t>by this service.</w:t>
      </w:r>
      <w:r w:rsidR="00FF216E" w:rsidRPr="007205E5">
        <w:t xml:space="preserve"> </w:t>
      </w:r>
    </w:p>
    <w:p w14:paraId="6A8E0BE3" w14:textId="5E8C4251" w:rsidR="00ED2FD3" w:rsidRPr="007205E5" w:rsidRDefault="00ED2FD3" w:rsidP="005E74C5">
      <w:pPr>
        <w:pStyle w:val="Heading3"/>
      </w:pPr>
      <w:bookmarkStart w:id="399" w:name="_Toc163200916"/>
      <w:bookmarkStart w:id="400" w:name="_Toc163208010"/>
      <w:r w:rsidRPr="007205E5">
        <w:t>6.</w:t>
      </w:r>
      <w:r w:rsidR="00744BBD" w:rsidRPr="007205E5">
        <w:t>2</w:t>
      </w:r>
      <w:r w:rsidR="005E74C5" w:rsidRPr="007205E5">
        <w:t>.4</w:t>
      </w:r>
      <w:r w:rsidRPr="007205E5">
        <w:tab/>
        <w:t xml:space="preserve">PDL in support of </w:t>
      </w:r>
      <w:r w:rsidR="005E74C5" w:rsidRPr="007205E5">
        <w:t>Electronic Attestation of Attributes Services</w:t>
      </w:r>
      <w:bookmarkEnd w:id="399"/>
      <w:bookmarkEnd w:id="400"/>
    </w:p>
    <w:p w14:paraId="6A373FDC" w14:textId="41BD9934" w:rsidR="005E74C5" w:rsidRPr="007205E5" w:rsidRDefault="005E74C5" w:rsidP="005E74C5">
      <w:r w:rsidRPr="007205E5">
        <w:t>A TSP supporting electronic attestation of attributes may register the issuance and change of status (</w:t>
      </w:r>
      <w:r w:rsidR="006D0EE2" w:rsidRPr="007205E5">
        <w:t>as to be specified under</w:t>
      </w:r>
      <w:r w:rsidRPr="007205E5">
        <w:t xml:space="preserve"> work item </w:t>
      </w:r>
      <w:r w:rsidR="00C31AF8" w:rsidRPr="007205E5">
        <w:t xml:space="preserve">ETSI </w:t>
      </w:r>
      <w:r w:rsidRPr="007205E5">
        <w:t>DTS</w:t>
      </w:r>
      <w:r w:rsidR="00C31AF8" w:rsidRPr="007205E5">
        <w:t>/ESI-0</w:t>
      </w:r>
      <w:r w:rsidRPr="007205E5">
        <w:t>019472</w:t>
      </w:r>
      <w:r w:rsidR="006D0EE2" w:rsidRPr="007205E5">
        <w:t>-1</w:t>
      </w:r>
      <w:r w:rsidR="00C31AF8" w:rsidRPr="007205E5">
        <w:t xml:space="preserve"> [</w:t>
      </w:r>
      <w:r w:rsidR="00C31AF8" w:rsidRPr="007205E5">
        <w:fldChar w:fldCharType="begin"/>
      </w:r>
      <w:r w:rsidR="00C31AF8" w:rsidRPr="007205E5">
        <w:instrText xml:space="preserve">REF REF_DTSESI_0019472_1 \h </w:instrText>
      </w:r>
      <w:r w:rsidR="00C31AF8" w:rsidRPr="007205E5">
        <w:fldChar w:fldCharType="separate"/>
      </w:r>
      <w:ins w:id="401" w:author="Antoinette van Tricht" w:date="2024-04-05T11:11:00Z">
        <w:r w:rsidR="00D60F54" w:rsidRPr="007205E5">
          <w:t>i.</w:t>
        </w:r>
        <w:r w:rsidR="00D60F54">
          <w:rPr>
            <w:noProof/>
          </w:rPr>
          <w:t>6</w:t>
        </w:r>
      </w:ins>
      <w:del w:id="402" w:author="Antoinette van Tricht" w:date="2024-04-05T11:11:00Z">
        <w:r w:rsidR="00C31AF8" w:rsidRPr="007205E5" w:rsidDel="00D60F54">
          <w:delText>i.6</w:delText>
        </w:r>
      </w:del>
      <w:r w:rsidR="00C31AF8" w:rsidRPr="007205E5">
        <w:fldChar w:fldCharType="end"/>
      </w:r>
      <w:r w:rsidR="00C31AF8" w:rsidRPr="007205E5">
        <w:t>]</w:t>
      </w:r>
      <w:r w:rsidRPr="007205E5">
        <w:t>) in a distributed ledger.</w:t>
      </w:r>
      <w:r w:rsidR="00CD7AB9" w:rsidRPr="007205E5">
        <w:t xml:space="preserve"> </w:t>
      </w:r>
      <w:r w:rsidRPr="007205E5">
        <w:t>This provides added assurance of:</w:t>
      </w:r>
    </w:p>
    <w:p w14:paraId="6499C385" w14:textId="2E0D84FA" w:rsidR="005E74C5" w:rsidRPr="007205E5" w:rsidRDefault="00C31AF8" w:rsidP="00C31AF8">
      <w:pPr>
        <w:pStyle w:val="B1"/>
      </w:pPr>
      <w:r w:rsidRPr="007205E5">
        <w:t>R</w:t>
      </w:r>
      <w:r w:rsidR="005E74C5" w:rsidRPr="007205E5">
        <w:t>eports on the issuance and status change of a of an electronic attestation of attributes within the sequential chronological ordering of events</w:t>
      </w:r>
      <w:r w:rsidRPr="007205E5">
        <w:t>.</w:t>
      </w:r>
    </w:p>
    <w:p w14:paraId="23AE59E9" w14:textId="4D44E169" w:rsidR="007805DB" w:rsidRPr="007205E5" w:rsidRDefault="00C31AF8" w:rsidP="00C31AF8">
      <w:pPr>
        <w:pStyle w:val="B1"/>
      </w:pPr>
      <w:r w:rsidRPr="007205E5">
        <w:t>T</w:t>
      </w:r>
      <w:r w:rsidR="005E74C5" w:rsidRPr="007205E5">
        <w:t>he persistence of reports on issuance and status change of an electronic attestation of attributes over extended periods.</w:t>
      </w:r>
    </w:p>
    <w:p w14:paraId="79EEB508" w14:textId="65A2B304" w:rsidR="005E74C5" w:rsidRPr="007205E5" w:rsidRDefault="007805DB" w:rsidP="007805DB">
      <w:r w:rsidRPr="007205E5">
        <w:t>Furthermore the redundancy of a PDL adds to assurance of the services provided by this service.</w:t>
      </w:r>
    </w:p>
    <w:p w14:paraId="2D96210D" w14:textId="45D90520" w:rsidR="00ED2FD3" w:rsidRPr="007205E5" w:rsidRDefault="00ED2FD3" w:rsidP="00D60F54">
      <w:pPr>
        <w:pStyle w:val="Heading3"/>
      </w:pPr>
      <w:bookmarkStart w:id="403" w:name="_Toc163200917"/>
      <w:bookmarkStart w:id="404" w:name="_Toc163208011"/>
      <w:r w:rsidRPr="007205E5">
        <w:lastRenderedPageBreak/>
        <w:t>6.</w:t>
      </w:r>
      <w:r w:rsidR="00744BBD" w:rsidRPr="007205E5">
        <w:t>2</w:t>
      </w:r>
      <w:r w:rsidR="005E74C5" w:rsidRPr="007205E5">
        <w:t>.5</w:t>
      </w:r>
      <w:r w:rsidRPr="007205E5">
        <w:tab/>
        <w:t xml:space="preserve">PDL in support of </w:t>
      </w:r>
      <w:r w:rsidR="006D0EE2" w:rsidRPr="007205E5">
        <w:t>Electronic Archive Services</w:t>
      </w:r>
      <w:bookmarkEnd w:id="403"/>
      <w:bookmarkEnd w:id="404"/>
    </w:p>
    <w:p w14:paraId="638373EF" w14:textId="463FC3F2" w:rsidR="006D0EE2" w:rsidRPr="007205E5" w:rsidRDefault="006D0EE2">
      <w:pPr>
        <w:keepNext/>
        <w:pPrChange w:id="405" w:author="Antoinette van Tricht" w:date="2024-04-05T11:12:00Z">
          <w:pPr/>
        </w:pPrChange>
      </w:pPr>
      <w:r w:rsidRPr="007205E5">
        <w:t>A TSP supporting electronic archive services may register the existence of an archived data in a distributed ledger.</w:t>
      </w:r>
      <w:r w:rsidR="00CD7AB9" w:rsidRPr="007205E5">
        <w:t xml:space="preserve"> </w:t>
      </w:r>
      <w:r w:rsidRPr="007205E5">
        <w:t>This provides added assurance of:</w:t>
      </w:r>
    </w:p>
    <w:p w14:paraId="45039328" w14:textId="1796ED2D" w:rsidR="006D0EE2" w:rsidRPr="007205E5" w:rsidRDefault="00C31AF8" w:rsidP="00C31AF8">
      <w:pPr>
        <w:pStyle w:val="B1"/>
      </w:pPr>
      <w:r w:rsidRPr="007205E5">
        <w:t>T</w:t>
      </w:r>
      <w:r w:rsidR="006D0EE2" w:rsidRPr="007205E5">
        <w:t>he existence of an archived data within the sequential chronological ordering of events</w:t>
      </w:r>
      <w:r w:rsidRPr="007205E5">
        <w:t>.</w:t>
      </w:r>
    </w:p>
    <w:p w14:paraId="5DB27327" w14:textId="0FFCFE09" w:rsidR="007805DB" w:rsidRPr="007205E5" w:rsidRDefault="00C31AF8" w:rsidP="00C31AF8">
      <w:pPr>
        <w:pStyle w:val="B1"/>
      </w:pPr>
      <w:r w:rsidRPr="007205E5">
        <w:t>T</w:t>
      </w:r>
      <w:r w:rsidR="006D0EE2" w:rsidRPr="007205E5">
        <w:t>he persistence of archived data over extended periods.</w:t>
      </w:r>
    </w:p>
    <w:p w14:paraId="35313E9F" w14:textId="3E8D98E9" w:rsidR="006D0EE2" w:rsidRPr="007205E5" w:rsidRDefault="007805DB" w:rsidP="007805DB">
      <w:r w:rsidRPr="007205E5">
        <w:t>Furthermore the redundancy of a PDL adds to assurance of the services provided by this service.</w:t>
      </w:r>
    </w:p>
    <w:p w14:paraId="5BBE24DD" w14:textId="31A68573" w:rsidR="00ED2FD3" w:rsidRPr="007205E5" w:rsidRDefault="00ED2FD3" w:rsidP="006D0EE2">
      <w:pPr>
        <w:pStyle w:val="Heading3"/>
      </w:pPr>
      <w:bookmarkStart w:id="406" w:name="_Toc163200918"/>
      <w:bookmarkStart w:id="407" w:name="_Toc163208012"/>
      <w:r w:rsidRPr="007205E5">
        <w:t>6.</w:t>
      </w:r>
      <w:r w:rsidR="00655FDD" w:rsidRPr="007205E5">
        <w:t>2</w:t>
      </w:r>
      <w:r w:rsidR="006D0EE2" w:rsidRPr="007205E5">
        <w:t>.6</w:t>
      </w:r>
      <w:r w:rsidRPr="007205E5">
        <w:tab/>
        <w:t>PDL in support of Electronic Registered Delivery Services</w:t>
      </w:r>
      <w:bookmarkEnd w:id="406"/>
      <w:bookmarkEnd w:id="407"/>
    </w:p>
    <w:p w14:paraId="39BC1971" w14:textId="52CE9CEA" w:rsidR="005E74C5" w:rsidRPr="007205E5" w:rsidRDefault="005E74C5" w:rsidP="005E74C5">
      <w:r w:rsidRPr="007205E5">
        <w:t>A TSP supporting electronic registered e-delivery service, including its derivative register electronic mail</w:t>
      </w:r>
      <w:r w:rsidR="006D0EE2" w:rsidRPr="007205E5">
        <w:t>,</w:t>
      </w:r>
      <w:r w:rsidRPr="007205E5">
        <w:t xml:space="preserve"> may register the proofs (</w:t>
      </w:r>
      <w:r w:rsidR="006D0EE2" w:rsidRPr="007205E5">
        <w:t xml:space="preserve">as specified in </w:t>
      </w:r>
      <w:r w:rsidR="00C31AF8" w:rsidRPr="007205E5">
        <w:t xml:space="preserve">ETSI </w:t>
      </w:r>
      <w:r w:rsidR="006D0EE2" w:rsidRPr="007205E5">
        <w:t>EN 319 522 parts 1 to 4</w:t>
      </w:r>
      <w:r w:rsidR="00C31AF8" w:rsidRPr="007205E5">
        <w:t xml:space="preserve"> [</w:t>
      </w:r>
      <w:r w:rsidR="00C31AF8" w:rsidRPr="007205E5">
        <w:fldChar w:fldCharType="begin"/>
      </w:r>
      <w:r w:rsidR="00C31AF8" w:rsidRPr="007205E5">
        <w:instrText xml:space="preserve">REF REF_EN319522 \h </w:instrText>
      </w:r>
      <w:r w:rsidR="00C31AF8" w:rsidRPr="007205E5">
        <w:fldChar w:fldCharType="separate"/>
      </w:r>
      <w:ins w:id="408" w:author="Antoinette van Tricht" w:date="2024-04-05T11:11:00Z">
        <w:r w:rsidR="00D60F54" w:rsidRPr="007205E5">
          <w:t>i.</w:t>
        </w:r>
        <w:r w:rsidR="00D60F54">
          <w:rPr>
            <w:noProof/>
          </w:rPr>
          <w:t>7</w:t>
        </w:r>
      </w:ins>
      <w:del w:id="409" w:author="Antoinette van Tricht" w:date="2024-04-05T11:11:00Z">
        <w:r w:rsidR="00C31AF8" w:rsidRPr="007205E5" w:rsidDel="00D60F54">
          <w:delText>i.7</w:delText>
        </w:r>
      </w:del>
      <w:r w:rsidR="00C31AF8" w:rsidRPr="007205E5">
        <w:fldChar w:fldCharType="end"/>
      </w:r>
      <w:r w:rsidR="00C31AF8" w:rsidRPr="007205E5">
        <w:t>]</w:t>
      </w:r>
      <w:r w:rsidRPr="007205E5">
        <w:t>) in a distributed ledger.</w:t>
      </w:r>
      <w:r w:rsidR="00CD7AB9" w:rsidRPr="007205E5">
        <w:t xml:space="preserve"> </w:t>
      </w:r>
      <w:r w:rsidRPr="007205E5">
        <w:t>This provides added assurance of:</w:t>
      </w:r>
    </w:p>
    <w:p w14:paraId="0028E131" w14:textId="45177CD1" w:rsidR="005E74C5" w:rsidRPr="007205E5" w:rsidRDefault="00C31AF8" w:rsidP="00C31AF8">
      <w:pPr>
        <w:pStyle w:val="B1"/>
      </w:pPr>
      <w:r w:rsidRPr="007205E5">
        <w:t>E</w:t>
      </w:r>
      <w:r w:rsidR="006D0EE2" w:rsidRPr="007205E5">
        <w:t xml:space="preserve">xistence of registered electronic delivery proofs </w:t>
      </w:r>
      <w:r w:rsidR="005E74C5" w:rsidRPr="007205E5">
        <w:t>within the sequential chronological ordering of events</w:t>
      </w:r>
      <w:r w:rsidR="006D0EE2" w:rsidRPr="007205E5">
        <w:t>.</w:t>
      </w:r>
    </w:p>
    <w:p w14:paraId="1DFA9B6E" w14:textId="598A8742" w:rsidR="006D3CAC" w:rsidRPr="007205E5" w:rsidRDefault="00C31AF8" w:rsidP="00C31AF8">
      <w:pPr>
        <w:pStyle w:val="B1"/>
      </w:pPr>
      <w:r w:rsidRPr="007205E5">
        <w:t>T</w:t>
      </w:r>
      <w:r w:rsidR="005E74C5" w:rsidRPr="007205E5">
        <w:t xml:space="preserve">he persistence of </w:t>
      </w:r>
      <w:r w:rsidR="006D0EE2" w:rsidRPr="007205E5">
        <w:t>proofs</w:t>
      </w:r>
      <w:r w:rsidR="005E74C5" w:rsidRPr="007205E5">
        <w:t xml:space="preserve"> over extended periods.</w:t>
      </w:r>
    </w:p>
    <w:p w14:paraId="3B53CD72" w14:textId="22274EE7" w:rsidR="005E74C5" w:rsidRPr="007205E5" w:rsidRDefault="006D3CAC" w:rsidP="006D3CAC">
      <w:r w:rsidRPr="007205E5">
        <w:t>Furthermore the redundancy of a PDL adds to assurance of the services provided by this service.</w:t>
      </w:r>
    </w:p>
    <w:p w14:paraId="6DCA56BE" w14:textId="5C5A6B09" w:rsidR="0055145A" w:rsidRPr="007205E5" w:rsidRDefault="0055145A" w:rsidP="0055145A">
      <w:pPr>
        <w:pStyle w:val="Heading2"/>
      </w:pPr>
      <w:bookmarkStart w:id="410" w:name="_Toc163200919"/>
      <w:bookmarkStart w:id="411" w:name="_Toc163208013"/>
      <w:r w:rsidRPr="007205E5">
        <w:t>6.</w:t>
      </w:r>
      <w:r w:rsidR="00655FDD" w:rsidRPr="007205E5">
        <w:t>3</w:t>
      </w:r>
      <w:r w:rsidRPr="007205E5">
        <w:tab/>
        <w:t>Application to 3</w:t>
      </w:r>
      <w:r w:rsidRPr="007205E5">
        <w:rPr>
          <w:sz w:val="24"/>
          <w:szCs w:val="24"/>
          <w:vertAlign w:val="superscript"/>
        </w:rPr>
        <w:t>rd</w:t>
      </w:r>
      <w:r w:rsidRPr="007205E5">
        <w:t xml:space="preserve"> (non-EU) countries</w:t>
      </w:r>
      <w:bookmarkEnd w:id="410"/>
      <w:bookmarkEnd w:id="411"/>
    </w:p>
    <w:p w14:paraId="08FDC3E8" w14:textId="5751A392" w:rsidR="002147C7" w:rsidRPr="007205E5" w:rsidRDefault="00C31AF8">
      <w:pPr>
        <w:pStyle w:val="NO"/>
        <w:pPrChange w:id="412" w:author="Antoinette van Tricht" w:date="2024-04-05T10:13:00Z">
          <w:pPr/>
        </w:pPrChange>
      </w:pPr>
      <w:ins w:id="413" w:author="Antoinette van Tricht" w:date="2024-04-05T10:13:00Z">
        <w:r w:rsidRPr="007205E5">
          <w:t>NOTE</w:t>
        </w:r>
      </w:ins>
      <w:ins w:id="414" w:author="Antoinette van Tricht" w:date="2024-04-05T10:14:00Z">
        <w:r w:rsidRPr="007205E5">
          <w:t xml:space="preserve"> 1</w:t>
        </w:r>
      </w:ins>
      <w:ins w:id="415" w:author="Antoinette van Tricht" w:date="2024-04-05T10:13:00Z">
        <w:r w:rsidRPr="007205E5">
          <w:t>:</w:t>
        </w:r>
        <w:r w:rsidRPr="007205E5">
          <w:tab/>
        </w:r>
      </w:ins>
      <w:ins w:id="416" w:author="Antoinette van Tricht" w:date="2024-04-05T10:14:00Z">
        <w:r w:rsidRPr="007205E5">
          <w:t xml:space="preserve">See </w:t>
        </w:r>
        <w:r w:rsidRPr="007205E5">
          <w:fldChar w:fldCharType="begin"/>
        </w:r>
        <w:r w:rsidRPr="007205E5">
          <w:instrText>HYPERLINK "</w:instrText>
        </w:r>
      </w:ins>
      <w:r w:rsidRPr="007205E5">
        <w:rPr>
          <w:rPrChange w:id="417" w:author="Antoinette van Tricht" w:date="2024-04-05T10:14:00Z">
            <w:rPr>
              <w:rStyle w:val="Hyperlink"/>
            </w:rPr>
          </w:rPrChange>
        </w:rPr>
        <w:instrText>https://ec.europa.eu/digital-building-blocks/wikis/display/DIGITAL/Pilot+for+the+International+Compatibility+of+Trust+Services</w:instrText>
      </w:r>
      <w:ins w:id="418" w:author="Antoinette van Tricht" w:date="2024-04-05T10:14:00Z">
        <w:r w:rsidRPr="007205E5">
          <w:instrText>"</w:instrText>
        </w:r>
        <w:r w:rsidRPr="007205E5">
          <w:fldChar w:fldCharType="separate"/>
        </w:r>
      </w:ins>
      <w:r w:rsidRPr="007205E5">
        <w:rPr>
          <w:rStyle w:val="Hyperlink"/>
        </w:rPr>
        <w:t>https://ec.europa.eu/digital-building-blocks/wikis/display/DIGITAL/Pilot+for+the+International+Compatibility+of+Trust+Services</w:t>
      </w:r>
      <w:ins w:id="419" w:author="Antoinette van Tricht" w:date="2024-04-05T10:14:00Z">
        <w:r w:rsidRPr="007205E5">
          <w:fldChar w:fldCharType="end"/>
        </w:r>
      </w:ins>
      <w:del w:id="420" w:author="Antoinette van Tricht" w:date="2024-04-05T10:14:00Z">
        <w:r w:rsidR="002147C7" w:rsidRPr="007205E5" w:rsidDel="00C31AF8">
          <w:delText xml:space="preserve"> </w:delText>
        </w:r>
      </w:del>
      <w:ins w:id="421" w:author="Antoinette van Tricht" w:date="2024-04-05T10:14:00Z">
        <w:r w:rsidRPr="007205E5">
          <w:t>.</w:t>
        </w:r>
      </w:ins>
    </w:p>
    <w:p w14:paraId="6449AED8" w14:textId="5CBBBAAB" w:rsidR="002147C7" w:rsidRPr="007205E5" w:rsidRDefault="002147C7" w:rsidP="00C31AF8">
      <w:pPr>
        <w:rPr>
          <w:shd w:val="clear" w:color="auto" w:fill="FFFFFF"/>
        </w:rPr>
      </w:pPr>
      <w:r w:rsidRPr="007205E5">
        <w:t xml:space="preserve">eIDAS contemplates an internationalization area with which third (non-EU) countries are able to be subject under </w:t>
      </w:r>
      <w:proofErr w:type="spellStart"/>
      <w:r w:rsidRPr="007205E5">
        <w:t>eiDAS</w:t>
      </w:r>
      <w:proofErr w:type="spellEnd"/>
      <w:r w:rsidRPr="007205E5">
        <w:t xml:space="preserve"> </w:t>
      </w:r>
      <w:r w:rsidR="0032757F" w:rsidRPr="007205E5">
        <w:t>2 regulation</w:t>
      </w:r>
      <w:r w:rsidRPr="007205E5">
        <w:t xml:space="preserve"> </w:t>
      </w:r>
      <w:r w:rsidR="00C31AF8" w:rsidRPr="007205E5">
        <w:t>[</w:t>
      </w:r>
      <w:r w:rsidR="00C31AF8" w:rsidRPr="007205E5">
        <w:fldChar w:fldCharType="begin"/>
      </w:r>
      <w:r w:rsidR="00C31AF8" w:rsidRPr="007205E5">
        <w:instrText xml:space="preserve">REF REF_PROPOSALFORAREGULATIONOFTHEEUROPEANP \h </w:instrText>
      </w:r>
      <w:r w:rsidR="00C31AF8" w:rsidRPr="007205E5">
        <w:fldChar w:fldCharType="separate"/>
      </w:r>
      <w:ins w:id="422" w:author="Antoinette van Tricht" w:date="2024-04-05T11:11:00Z">
        <w:r w:rsidR="00D60F54" w:rsidRPr="007205E5">
          <w:t>i.</w:t>
        </w:r>
        <w:r w:rsidR="00D60F54">
          <w:rPr>
            <w:noProof/>
          </w:rPr>
          <w:t>1</w:t>
        </w:r>
      </w:ins>
      <w:del w:id="423" w:author="Antoinette van Tricht" w:date="2024-04-05T11:11:00Z">
        <w:r w:rsidR="00C31AF8" w:rsidRPr="007205E5" w:rsidDel="00D60F54">
          <w:delText>i.1</w:delText>
        </w:r>
      </w:del>
      <w:r w:rsidR="00C31AF8" w:rsidRPr="007205E5">
        <w:fldChar w:fldCharType="end"/>
      </w:r>
      <w:r w:rsidR="00C31AF8" w:rsidRPr="007205E5">
        <w:t>]</w:t>
      </w:r>
      <w:r w:rsidR="00A473BE" w:rsidRPr="007205E5">
        <w:t xml:space="preserve"> </w:t>
      </w:r>
      <w:r w:rsidRPr="007205E5">
        <w:t>in art.14</w:t>
      </w:r>
      <w:ins w:id="424" w:author="Antoinette van Tricht" w:date="2024-04-05T10:15:00Z">
        <w:r w:rsidR="00C31AF8" w:rsidRPr="007205E5">
          <w:t xml:space="preserve"> </w:t>
        </w:r>
      </w:ins>
      <w:r w:rsidR="00CD7AB9" w:rsidRPr="007205E5">
        <w:t>"</w:t>
      </w:r>
      <w:del w:id="425" w:author="Antoinette van Tricht" w:date="2024-04-05T10:15:00Z">
        <w:r w:rsidRPr="007205E5" w:rsidDel="00C31AF8">
          <w:rPr>
            <w:shd w:val="clear" w:color="auto" w:fill="FFFFFF"/>
          </w:rPr>
          <w:delText> </w:delText>
        </w:r>
      </w:del>
      <w:r w:rsidRPr="007205E5">
        <w:rPr>
          <w:i/>
          <w:iCs/>
          <w:shd w:val="clear" w:color="auto" w:fill="FFFFFF"/>
          <w:rPrChange w:id="426" w:author="Antoinette van Tricht" w:date="2024-04-05T10:15:00Z">
            <w:rPr>
              <w:shd w:val="clear" w:color="auto" w:fill="FFFFFF"/>
            </w:rPr>
          </w:rPrChange>
        </w:rPr>
        <w:t xml:space="preserve">it establishes that "trust services provided by trust service providers established in a third country </w:t>
      </w:r>
      <w:r w:rsidR="001260BF" w:rsidRPr="007205E5">
        <w:rPr>
          <w:i/>
          <w:iCs/>
          <w:shd w:val="clear" w:color="auto" w:fill="FFFFFF"/>
          <w:rPrChange w:id="427" w:author="Antoinette van Tricht" w:date="2024-04-05T10:15:00Z">
            <w:rPr>
              <w:shd w:val="clear" w:color="auto" w:fill="FFFFFF"/>
            </w:rPr>
          </w:rPrChange>
        </w:rPr>
        <w:t xml:space="preserve">can </w:t>
      </w:r>
      <w:r w:rsidRPr="007205E5">
        <w:rPr>
          <w:i/>
          <w:iCs/>
          <w:shd w:val="clear" w:color="auto" w:fill="FFFFFF"/>
          <w:rPrChange w:id="428" w:author="Antoinette van Tricht" w:date="2024-04-05T10:15:00Z">
            <w:rPr>
              <w:shd w:val="clear" w:color="auto" w:fill="FFFFFF"/>
            </w:rPr>
          </w:rPrChange>
        </w:rPr>
        <w:t>be recognised as legally equivalent to qualified trust services provided by qualified trust service providers established in the Union where the trust services originating from the third country are recognised under an agreement concluded between the Union and the third country in question or an international organisation in accordance with Article 218 TFEU</w:t>
      </w:r>
      <w:r w:rsidRPr="007205E5">
        <w:rPr>
          <w:shd w:val="clear" w:color="auto" w:fill="FFFFFF"/>
        </w:rPr>
        <w:t>".</w:t>
      </w:r>
    </w:p>
    <w:p w14:paraId="074920EE" w14:textId="0E40C26D" w:rsidR="002147C7" w:rsidRPr="007205E5" w:rsidRDefault="002147C7" w:rsidP="00C31AF8">
      <w:pPr>
        <w:rPr>
          <w:shd w:val="clear" w:color="auto" w:fill="FFFFFF"/>
        </w:rPr>
      </w:pPr>
      <w:r w:rsidRPr="007205E5">
        <w:rPr>
          <w:shd w:val="clear" w:color="auto" w:fill="FFFFFF"/>
        </w:rPr>
        <w:t xml:space="preserve">This internationalization aspects reflects the possibility once a Mutual Recognition Agreement is countersigned in this purpose. </w:t>
      </w:r>
      <w:r w:rsidR="00AF455F" w:rsidRPr="007205E5">
        <w:rPr>
          <w:shd w:val="clear" w:color="auto" w:fill="FFFFFF"/>
        </w:rPr>
        <w:t xml:space="preserve">Hence </w:t>
      </w:r>
      <w:r w:rsidRPr="007205E5">
        <w:rPr>
          <w:shd w:val="clear" w:color="auto" w:fill="FFFFFF"/>
        </w:rPr>
        <w:t xml:space="preserve">a List </w:t>
      </w:r>
      <w:r w:rsidR="00C31AF8" w:rsidRPr="007205E5">
        <w:rPr>
          <w:shd w:val="clear" w:color="auto" w:fill="FFFFFF"/>
        </w:rPr>
        <w:t>O</w:t>
      </w:r>
      <w:r w:rsidRPr="007205E5">
        <w:rPr>
          <w:shd w:val="clear" w:color="auto" w:fill="FFFFFF"/>
        </w:rPr>
        <w:t>f Trusted Lists</w:t>
      </w:r>
      <w:r w:rsidR="00C31AF8" w:rsidRPr="007205E5">
        <w:rPr>
          <w:shd w:val="clear" w:color="auto" w:fill="FFFFFF"/>
        </w:rPr>
        <w:t xml:space="preserve"> (LOTL</w:t>
      </w:r>
      <w:r w:rsidRPr="007205E5">
        <w:rPr>
          <w:shd w:val="clear" w:color="auto" w:fill="FFFFFF"/>
        </w:rPr>
        <w:t>) whereby 3</w:t>
      </w:r>
      <w:r w:rsidRPr="007205E5">
        <w:rPr>
          <w:shd w:val="clear" w:color="auto" w:fill="FFFFFF"/>
          <w:vertAlign w:val="superscript"/>
        </w:rPr>
        <w:t>rd</w:t>
      </w:r>
      <w:r w:rsidRPr="007205E5">
        <w:rPr>
          <w:shd w:val="clear" w:color="auto" w:fill="FFFFFF"/>
        </w:rPr>
        <w:t xml:space="preserve"> country trusted list may result of mutual recognition.</w:t>
      </w:r>
    </w:p>
    <w:p w14:paraId="5AEFDCA5" w14:textId="60A5BC43" w:rsidR="002147C7" w:rsidRPr="007205E5" w:rsidRDefault="002147C7" w:rsidP="00C31AF8">
      <w:pPr>
        <w:rPr>
          <w:shd w:val="clear" w:color="auto" w:fill="FFFFFF"/>
        </w:rPr>
      </w:pPr>
      <w:r w:rsidRPr="007205E5">
        <w:rPr>
          <w:shd w:val="clear" w:color="auto" w:fill="FFFFFF"/>
        </w:rPr>
        <w:t>There are four pillars for the assessment check-list which are described in ETSI TR 103 648 for 3</w:t>
      </w:r>
      <w:r w:rsidRPr="007205E5">
        <w:rPr>
          <w:shd w:val="clear" w:color="auto" w:fill="FFFFFF"/>
          <w:vertAlign w:val="superscript"/>
        </w:rPr>
        <w:t>rd</w:t>
      </w:r>
      <w:r w:rsidRPr="007205E5">
        <w:rPr>
          <w:shd w:val="clear" w:color="auto" w:fill="FFFFFF"/>
        </w:rPr>
        <w:t xml:space="preserve"> countries to perform a self-assessment on how compliance achieve those minimal legal requirements:</w:t>
      </w:r>
    </w:p>
    <w:p w14:paraId="0BA4DF5E" w14:textId="659DD8FC" w:rsidR="002147C7" w:rsidRPr="007205E5" w:rsidRDefault="00C31AF8" w:rsidP="00C31AF8">
      <w:pPr>
        <w:pStyle w:val="B1"/>
        <w:rPr>
          <w:shd w:val="clear" w:color="auto" w:fill="FFFFFF"/>
        </w:rPr>
      </w:pPr>
      <w:r w:rsidRPr="007205E5">
        <w:rPr>
          <w:shd w:val="clear" w:color="auto" w:fill="FFFFFF"/>
        </w:rPr>
        <w:t>l</w:t>
      </w:r>
      <w:r w:rsidR="002147C7" w:rsidRPr="007205E5">
        <w:rPr>
          <w:shd w:val="clear" w:color="auto" w:fill="FFFFFF"/>
        </w:rPr>
        <w:t>egal context</w:t>
      </w:r>
      <w:r w:rsidRPr="007205E5">
        <w:rPr>
          <w:shd w:val="clear" w:color="auto" w:fill="FFFFFF"/>
        </w:rPr>
        <w:t>;</w:t>
      </w:r>
    </w:p>
    <w:p w14:paraId="43CBF31E" w14:textId="28AA864F" w:rsidR="002147C7" w:rsidRPr="007205E5" w:rsidRDefault="002147C7" w:rsidP="00C31AF8">
      <w:pPr>
        <w:pStyle w:val="B1"/>
      </w:pPr>
      <w:r w:rsidRPr="007205E5">
        <w:t>supervision and auditing</w:t>
      </w:r>
      <w:r w:rsidR="00C31AF8" w:rsidRPr="007205E5">
        <w:t>;</w:t>
      </w:r>
    </w:p>
    <w:p w14:paraId="1E651328" w14:textId="0730AB87" w:rsidR="002147C7" w:rsidRPr="007205E5" w:rsidRDefault="002147C7" w:rsidP="00C31AF8">
      <w:pPr>
        <w:pStyle w:val="B1"/>
      </w:pPr>
      <w:r w:rsidRPr="007205E5">
        <w:t>best practice</w:t>
      </w:r>
      <w:r w:rsidR="00C31AF8" w:rsidRPr="007205E5">
        <w:t>;</w:t>
      </w:r>
    </w:p>
    <w:p w14:paraId="29AED0ED" w14:textId="0885DC84" w:rsidR="002147C7" w:rsidRPr="007205E5" w:rsidRDefault="002147C7" w:rsidP="00C31AF8">
      <w:pPr>
        <w:pStyle w:val="B1"/>
      </w:pPr>
      <w:r w:rsidRPr="007205E5">
        <w:t>trust representation</w:t>
      </w:r>
      <w:r w:rsidR="00C31AF8" w:rsidRPr="007205E5">
        <w:t>.</w:t>
      </w:r>
    </w:p>
    <w:p w14:paraId="5A137129" w14:textId="510A8179" w:rsidR="002147C7" w:rsidRPr="007205E5" w:rsidRDefault="00C31AF8">
      <w:pPr>
        <w:pStyle w:val="NO"/>
        <w:pPrChange w:id="429" w:author="Antoinette van Tricht" w:date="2024-04-05T10:14:00Z">
          <w:pPr/>
        </w:pPrChange>
      </w:pPr>
      <w:ins w:id="430" w:author="Antoinette van Tricht" w:date="2024-04-05T10:14:00Z">
        <w:r w:rsidRPr="007205E5">
          <w:t>NOTE 2:</w:t>
        </w:r>
        <w:r w:rsidRPr="007205E5">
          <w:tab/>
          <w:t xml:space="preserve">See </w:t>
        </w:r>
        <w:r w:rsidRPr="007205E5">
          <w:fldChar w:fldCharType="begin"/>
        </w:r>
        <w:r w:rsidRPr="007205E5">
          <w:instrText>HYPERLINK "https://www.etsi.org/newsroom/news/1701-2020-02-etsi-releases-a-technical-report-on-global-acceptance-of-eu-trust-services"</w:instrText>
        </w:r>
        <w:r w:rsidRPr="007205E5">
          <w:fldChar w:fldCharType="separate"/>
        </w:r>
        <w:r w:rsidRPr="007205E5">
          <w:rPr>
            <w:rStyle w:val="Hyperlink"/>
          </w:rPr>
          <w:t>ETSI releases a Technical Report on Global Acceptance of EU Trust Services</w:t>
        </w:r>
        <w:r w:rsidRPr="007205E5">
          <w:fldChar w:fldCharType="end"/>
        </w:r>
        <w:r w:rsidRPr="007205E5">
          <w:t xml:space="preserve"> </w:t>
        </w:r>
      </w:ins>
      <w:del w:id="431" w:author="Antoinette van Tricht" w:date="2024-04-05T10:15:00Z">
        <w:r w:rsidRPr="007205E5" w:rsidDel="00C31AF8">
          <w:fldChar w:fldCharType="begin"/>
        </w:r>
        <w:r w:rsidRPr="007205E5" w:rsidDel="00C31AF8">
          <w:delInstrText>HYPERLINK "</w:delInstrText>
        </w:r>
        <w:r w:rsidRPr="007205E5" w:rsidDel="00C31AF8">
          <w:rPr>
            <w:rPrChange w:id="432" w:author="Antoinette van Tricht" w:date="2024-04-05T10:14:00Z">
              <w:rPr>
                <w:rStyle w:val="Hyperlink"/>
              </w:rPr>
            </w:rPrChange>
          </w:rPr>
          <w:delInstrText>https://www.etsi.org/newsroom/news/1701-2020-02-etsi-releases-a-technical-report-on-global-acceptance-of-eu-trust-services</w:delInstrText>
        </w:r>
        <w:r w:rsidRPr="007205E5" w:rsidDel="00C31AF8">
          <w:delInstrText>"</w:delInstrText>
        </w:r>
        <w:r w:rsidRPr="007205E5" w:rsidDel="00C31AF8">
          <w:fldChar w:fldCharType="separate"/>
        </w:r>
        <w:r w:rsidRPr="007205E5" w:rsidDel="00C31AF8">
          <w:rPr>
            <w:rStyle w:val="Hyperlink"/>
          </w:rPr>
          <w:delText>https://www.etsi.org/newsroom/news/1701-2020-02-etsi-releases-a-technical-report-on-global-acceptance-of-eu-trust-services</w:delText>
        </w:r>
        <w:r w:rsidRPr="007205E5" w:rsidDel="00C31AF8">
          <w:fldChar w:fldCharType="end"/>
        </w:r>
      </w:del>
      <w:del w:id="433" w:author="Antoinette van Tricht" w:date="2024-04-05T10:14:00Z">
        <w:r w:rsidR="00AB2E04" w:rsidRPr="007205E5" w:rsidDel="00C31AF8">
          <w:delText xml:space="preserve"> </w:delText>
        </w:r>
      </w:del>
      <w:ins w:id="434" w:author="Antoinette van Tricht" w:date="2024-04-05T10:14:00Z">
        <w:r w:rsidRPr="007205E5">
          <w:t>.</w:t>
        </w:r>
      </w:ins>
    </w:p>
    <w:p w14:paraId="7702BA15" w14:textId="66CF7C1D" w:rsidR="00ED2FD3" w:rsidRPr="007205E5" w:rsidRDefault="00ED2FD3" w:rsidP="000B4B7A">
      <w:pPr>
        <w:pStyle w:val="Heading1"/>
      </w:pPr>
      <w:bookmarkStart w:id="435" w:name="_Toc163200920"/>
      <w:bookmarkStart w:id="436" w:name="_Toc163208014"/>
      <w:r w:rsidRPr="007205E5">
        <w:t>7</w:t>
      </w:r>
      <w:r w:rsidRPr="007205E5">
        <w:tab/>
      </w:r>
      <w:r w:rsidR="002E51D3" w:rsidRPr="007205E5">
        <w:t>Consi</w:t>
      </w:r>
      <w:r w:rsidR="000B4B7A" w:rsidRPr="007205E5">
        <w:t>d</w:t>
      </w:r>
      <w:r w:rsidR="002E51D3" w:rsidRPr="007205E5">
        <w:t xml:space="preserve">eration of </w:t>
      </w:r>
      <w:r w:rsidR="00AA5CC7" w:rsidRPr="007205E5">
        <w:t>benefits and challenges</w:t>
      </w:r>
      <w:bookmarkEnd w:id="435"/>
      <w:bookmarkEnd w:id="436"/>
    </w:p>
    <w:p w14:paraId="100F775A" w14:textId="77777777" w:rsidR="00ED2FD3" w:rsidRPr="007205E5" w:rsidRDefault="00ED2FD3" w:rsidP="00ED2FD3">
      <w:pPr>
        <w:pStyle w:val="Heading2"/>
      </w:pPr>
      <w:bookmarkStart w:id="437" w:name="_Toc163200921"/>
      <w:bookmarkStart w:id="438" w:name="_Toc163208015"/>
      <w:r w:rsidRPr="007205E5">
        <w:t>7.1</w:t>
      </w:r>
      <w:r w:rsidRPr="007205E5">
        <w:tab/>
        <w:t>Benefits</w:t>
      </w:r>
      <w:bookmarkEnd w:id="437"/>
      <w:bookmarkEnd w:id="438"/>
    </w:p>
    <w:p w14:paraId="6FE11D0A" w14:textId="64795F2C" w:rsidR="000378B5" w:rsidRPr="007205E5" w:rsidRDefault="000378B5" w:rsidP="00C31AF8">
      <w:r w:rsidRPr="007205E5">
        <w:t xml:space="preserve">The benefits of a PDL </w:t>
      </w:r>
      <w:r w:rsidR="00455C5C" w:rsidRPr="007205E5">
        <w:t>based on eIDAS 2</w:t>
      </w:r>
      <w:r w:rsidR="00E94687" w:rsidRPr="007205E5">
        <w:t xml:space="preserve"> </w:t>
      </w:r>
      <w:r w:rsidR="00455C5C" w:rsidRPr="007205E5">
        <w:t>are:</w:t>
      </w:r>
    </w:p>
    <w:p w14:paraId="6FBAA193" w14:textId="648E2686" w:rsidR="00FA78B7" w:rsidRPr="007205E5" w:rsidRDefault="00F403D0" w:rsidP="00C31AF8">
      <w:pPr>
        <w:pStyle w:val="BL"/>
        <w:numPr>
          <w:ilvl w:val="0"/>
          <w:numId w:val="47"/>
        </w:numPr>
      </w:pPr>
      <w:r w:rsidRPr="007205E5">
        <w:lastRenderedPageBreak/>
        <w:t xml:space="preserve">The </w:t>
      </w:r>
      <w:r w:rsidR="00783647" w:rsidRPr="007205E5">
        <w:t>property</w:t>
      </w:r>
      <w:r w:rsidRPr="007205E5">
        <w:t xml:space="preserve"> o</w:t>
      </w:r>
      <w:r w:rsidR="00783647" w:rsidRPr="007205E5">
        <w:t xml:space="preserve">f </w:t>
      </w:r>
      <w:r w:rsidR="008E555E" w:rsidRPr="007205E5">
        <w:t>PDL in assuring persistence of proofs</w:t>
      </w:r>
      <w:r w:rsidR="00311306" w:rsidRPr="007205E5">
        <w:t xml:space="preserve">, once entered into the </w:t>
      </w:r>
      <w:r w:rsidR="00747DA1" w:rsidRPr="007205E5">
        <w:t>electronic ledger,</w:t>
      </w:r>
      <w:r w:rsidR="008E555E" w:rsidRPr="007205E5">
        <w:t xml:space="preserve"> over extended periods</w:t>
      </w:r>
      <w:r w:rsidR="00E92BA3" w:rsidRPr="007205E5">
        <w:t>,</w:t>
      </w:r>
      <w:r w:rsidR="00C96C85" w:rsidRPr="007205E5">
        <w:t xml:space="preserve"> without depending the</w:t>
      </w:r>
      <w:r w:rsidR="00971536" w:rsidRPr="007205E5">
        <w:t xml:space="preserve"> limited</w:t>
      </w:r>
      <w:r w:rsidR="00C96C85" w:rsidRPr="007205E5">
        <w:t xml:space="preserve"> lifetime of </w:t>
      </w:r>
      <w:r w:rsidR="00971536" w:rsidRPr="007205E5">
        <w:t>public key algorithms,</w:t>
      </w:r>
      <w:r w:rsidR="00307200" w:rsidRPr="007205E5">
        <w:t xml:space="preserve"> will significantly enhance</w:t>
      </w:r>
      <w:r w:rsidR="00C96C85" w:rsidRPr="007205E5">
        <w:t xml:space="preserve"> the </w:t>
      </w:r>
      <w:r w:rsidR="0097058F" w:rsidRPr="007205E5">
        <w:t>evidence available in</w:t>
      </w:r>
      <w:r w:rsidR="00EC6AEA" w:rsidRPr="007205E5">
        <w:t xml:space="preserve"> </w:t>
      </w:r>
      <w:r w:rsidR="00C01393" w:rsidRPr="007205E5">
        <w:t>support of</w:t>
      </w:r>
      <w:r w:rsidR="004F5DD5" w:rsidRPr="007205E5">
        <w:t xml:space="preserve"> any application</w:t>
      </w:r>
      <w:r w:rsidR="00EC6AEA" w:rsidRPr="007205E5">
        <w:t>.</w:t>
      </w:r>
    </w:p>
    <w:p w14:paraId="623480CA" w14:textId="0130DA79" w:rsidR="00A02539" w:rsidRPr="007205E5" w:rsidRDefault="0063761E" w:rsidP="00C31AF8">
      <w:pPr>
        <w:pStyle w:val="BL"/>
      </w:pPr>
      <w:r w:rsidRPr="007205E5">
        <w:t xml:space="preserve">The property of PDL </w:t>
      </w:r>
      <w:r w:rsidR="00F55AE6" w:rsidRPr="007205E5">
        <w:t xml:space="preserve">in providing chronological sequencing of </w:t>
      </w:r>
      <w:r w:rsidR="00C82AFB" w:rsidRPr="007205E5">
        <w:t>records</w:t>
      </w:r>
      <w:r w:rsidR="00C01393" w:rsidRPr="007205E5">
        <w:t>,</w:t>
      </w:r>
      <w:r w:rsidR="00C82AFB" w:rsidRPr="007205E5">
        <w:t xml:space="preserve"> with immutability and </w:t>
      </w:r>
      <w:r w:rsidR="004F5DD5" w:rsidRPr="007205E5">
        <w:t xml:space="preserve">integrity </w:t>
      </w:r>
      <w:r w:rsidR="0097058F" w:rsidRPr="007205E5">
        <w:t xml:space="preserve">of the </w:t>
      </w:r>
      <w:r w:rsidR="00C01393" w:rsidRPr="007205E5">
        <w:t>records will significantly enhance the evidence available in support of any application</w:t>
      </w:r>
      <w:r w:rsidR="00C31AF8" w:rsidRPr="007205E5">
        <w:t>.</w:t>
      </w:r>
    </w:p>
    <w:p w14:paraId="6EE869AF" w14:textId="117ACA48" w:rsidR="00A02539" w:rsidRPr="007205E5" w:rsidRDefault="00EC6AEA" w:rsidP="00C31AF8">
      <w:pPr>
        <w:pStyle w:val="BL"/>
      </w:pPr>
      <w:r w:rsidRPr="007205E5">
        <w:t xml:space="preserve">The distributed nature of PDL </w:t>
      </w:r>
      <w:r w:rsidR="006F1ED7" w:rsidRPr="007205E5">
        <w:t xml:space="preserve">avoids dependence on the security and </w:t>
      </w:r>
      <w:r w:rsidR="00875650" w:rsidRPr="007205E5">
        <w:t>functionality of a trust service</w:t>
      </w:r>
      <w:r w:rsidR="00A02539" w:rsidRPr="007205E5">
        <w:t>.</w:t>
      </w:r>
    </w:p>
    <w:p w14:paraId="26EA4159" w14:textId="16DA0F75" w:rsidR="00875650" w:rsidRPr="007205E5" w:rsidRDefault="00D3192F" w:rsidP="00C31AF8">
      <w:pPr>
        <w:pStyle w:val="BL"/>
      </w:pPr>
      <w:r w:rsidRPr="007205E5">
        <w:t>eIDAS</w:t>
      </w:r>
      <w:r w:rsidR="0063073F" w:rsidRPr="007205E5">
        <w:t xml:space="preserve"> 2</w:t>
      </w:r>
      <w:r w:rsidRPr="007205E5">
        <w:t xml:space="preserve"> adds </w:t>
      </w:r>
      <w:r w:rsidR="00446B8B" w:rsidRPr="007205E5">
        <w:t>legal presumption</w:t>
      </w:r>
      <w:r w:rsidRPr="007205E5">
        <w:t xml:space="preserve"> to the </w:t>
      </w:r>
      <w:r w:rsidR="006579CA" w:rsidRPr="007205E5">
        <w:t>services of PDL.</w:t>
      </w:r>
    </w:p>
    <w:p w14:paraId="723971D0" w14:textId="79193A2B" w:rsidR="006579CA" w:rsidRPr="007205E5" w:rsidRDefault="006579CA" w:rsidP="00C31AF8">
      <w:pPr>
        <w:pStyle w:val="BL"/>
      </w:pPr>
      <w:r w:rsidRPr="007205E5">
        <w:t>The identity assurance</w:t>
      </w:r>
      <w:r w:rsidR="00877387" w:rsidRPr="007205E5">
        <w:t xml:space="preserve">, linked to a natural or </w:t>
      </w:r>
      <w:r w:rsidR="00D83B86" w:rsidRPr="007205E5">
        <w:t>legal person,</w:t>
      </w:r>
      <w:r w:rsidRPr="007205E5">
        <w:t xml:space="preserve"> provided by eIDAS</w:t>
      </w:r>
      <w:r w:rsidR="0063073F" w:rsidRPr="007205E5">
        <w:t xml:space="preserve"> 2</w:t>
      </w:r>
      <w:r w:rsidRPr="007205E5">
        <w:t xml:space="preserve"> </w:t>
      </w:r>
      <w:r w:rsidR="005D60EE" w:rsidRPr="007205E5">
        <w:t xml:space="preserve">adds to the </w:t>
      </w:r>
      <w:r w:rsidR="00D83B86" w:rsidRPr="007205E5">
        <w:t xml:space="preserve">legal </w:t>
      </w:r>
      <w:r w:rsidR="005D60EE" w:rsidRPr="007205E5">
        <w:t xml:space="preserve">accountability of </w:t>
      </w:r>
      <w:r w:rsidR="005F697F" w:rsidRPr="007205E5">
        <w:t>a PDL.</w:t>
      </w:r>
    </w:p>
    <w:p w14:paraId="22D3684D" w14:textId="44DE695B" w:rsidR="007C6170" w:rsidRPr="007205E5" w:rsidRDefault="007C6170" w:rsidP="00C31AF8">
      <w:pPr>
        <w:pStyle w:val="BL"/>
      </w:pPr>
      <w:r w:rsidRPr="007205E5">
        <w:t xml:space="preserve">The regulatory oversight </w:t>
      </w:r>
      <w:r w:rsidR="0063073F" w:rsidRPr="007205E5">
        <w:t xml:space="preserve">of eIDAS 2 </w:t>
      </w:r>
      <w:r w:rsidR="00AE17CC" w:rsidRPr="007205E5">
        <w:t xml:space="preserve">and the cybersecurity regulation NIS2 </w:t>
      </w:r>
      <w:r w:rsidR="00C31AF8" w:rsidRPr="007205E5">
        <w:t>[</w:t>
      </w:r>
      <w:r w:rsidR="00C31AF8" w:rsidRPr="007205E5">
        <w:fldChar w:fldCharType="begin"/>
      </w:r>
      <w:r w:rsidR="00C31AF8" w:rsidRPr="007205E5">
        <w:instrText xml:space="preserve">REF REF_DIRECTIVEEU20222555OFTHEEUROPEANPARL \h </w:instrText>
      </w:r>
      <w:r w:rsidR="00C31AF8" w:rsidRPr="007205E5">
        <w:fldChar w:fldCharType="separate"/>
      </w:r>
      <w:ins w:id="439" w:author="Antoinette van Tricht" w:date="2024-04-05T11:11:00Z">
        <w:r w:rsidR="00D60F54" w:rsidRPr="007205E5">
          <w:t>i.</w:t>
        </w:r>
        <w:r w:rsidR="00D60F54">
          <w:rPr>
            <w:noProof/>
          </w:rPr>
          <w:t>10</w:t>
        </w:r>
      </w:ins>
      <w:del w:id="440" w:author="Antoinette van Tricht" w:date="2024-04-05T11:11:00Z">
        <w:r w:rsidR="00C31AF8" w:rsidRPr="007205E5" w:rsidDel="00D60F54">
          <w:delText>i.10</w:delText>
        </w:r>
      </w:del>
      <w:r w:rsidR="00C31AF8" w:rsidRPr="007205E5">
        <w:fldChar w:fldCharType="end"/>
      </w:r>
      <w:r w:rsidR="00C31AF8" w:rsidRPr="007205E5">
        <w:t>]</w:t>
      </w:r>
      <w:r w:rsidR="00AA54B2" w:rsidRPr="007205E5">
        <w:t xml:space="preserve"> provides a high level of assurance of the </w:t>
      </w:r>
      <w:r w:rsidR="008D2BFD" w:rsidRPr="007205E5">
        <w:t xml:space="preserve">functionally correct and security operation of </w:t>
      </w:r>
      <w:r w:rsidR="001F0BFE" w:rsidRPr="007205E5">
        <w:t>a PDL.</w:t>
      </w:r>
    </w:p>
    <w:p w14:paraId="3512E381" w14:textId="20B3774E" w:rsidR="00041CCF" w:rsidRPr="007205E5" w:rsidRDefault="00B91E92" w:rsidP="00C31AF8">
      <w:pPr>
        <w:pStyle w:val="BL"/>
      </w:pPr>
      <w:r w:rsidRPr="007205E5">
        <w:t>The property of PDL</w:t>
      </w:r>
      <w:r w:rsidR="00B6776A" w:rsidRPr="007205E5">
        <w:t xml:space="preserve"> combined with </w:t>
      </w:r>
      <w:r w:rsidR="001D4C6E" w:rsidRPr="007205E5">
        <w:t>an</w:t>
      </w:r>
      <w:r w:rsidR="00B6776A" w:rsidRPr="007205E5">
        <w:t>other eIDAS trust service</w:t>
      </w:r>
      <w:r w:rsidRPr="007205E5">
        <w:t xml:space="preserve"> </w:t>
      </w:r>
      <w:r w:rsidR="00C01393" w:rsidRPr="007205E5">
        <w:t xml:space="preserve">provides a new level of security </w:t>
      </w:r>
      <w:r w:rsidR="00863A9F" w:rsidRPr="007205E5">
        <w:t>for the</w:t>
      </w:r>
      <w:r w:rsidR="00F72311" w:rsidRPr="007205E5">
        <w:t xml:space="preserve"> other</w:t>
      </w:r>
      <w:r w:rsidR="00863A9F" w:rsidRPr="007205E5">
        <w:t xml:space="preserve"> trust services</w:t>
      </w:r>
      <w:r w:rsidR="00FC4F46" w:rsidRPr="007205E5">
        <w:t>.</w:t>
      </w:r>
    </w:p>
    <w:p w14:paraId="6CF6B7EC" w14:textId="77777777" w:rsidR="00C31AF8" w:rsidRPr="007205E5" w:rsidRDefault="00041CCF" w:rsidP="00C31AF8">
      <w:pPr>
        <w:pStyle w:val="BL"/>
        <w:rPr>
          <w:ins w:id="441" w:author="Antoinette van Tricht" w:date="2024-04-05T10:16:00Z"/>
        </w:rPr>
      </w:pPr>
      <w:r w:rsidRPr="007205E5">
        <w:t xml:space="preserve">The </w:t>
      </w:r>
      <w:r w:rsidR="003B5D81" w:rsidRPr="007205E5">
        <w:t xml:space="preserve">provision </w:t>
      </w:r>
      <w:r w:rsidR="001D4C6E" w:rsidRPr="007205E5">
        <w:t>of</w:t>
      </w:r>
      <w:r w:rsidR="00CD7AB9" w:rsidRPr="007205E5">
        <w:t xml:space="preserve"> </w:t>
      </w:r>
      <w:r w:rsidR="003B5D81" w:rsidRPr="007205E5">
        <w:t xml:space="preserve">a single </w:t>
      </w:r>
      <w:r w:rsidR="001D4C6E" w:rsidRPr="007205E5">
        <w:t>PDL based ledger</w:t>
      </w:r>
      <w:r w:rsidR="003B5D81" w:rsidRPr="007205E5">
        <w:t xml:space="preserve"> supporting</w:t>
      </w:r>
      <w:r w:rsidR="00E64B2F" w:rsidRPr="007205E5">
        <w:t xml:space="preserve"> information from</w:t>
      </w:r>
      <w:r w:rsidR="003B5D81" w:rsidRPr="007205E5">
        <w:t xml:space="preserve"> multiple trust services service</w:t>
      </w:r>
      <w:r w:rsidR="00E64B2F" w:rsidRPr="007205E5">
        <w:t xml:space="preserve"> can further </w:t>
      </w:r>
      <w:r w:rsidR="000C4951" w:rsidRPr="007205E5">
        <w:t xml:space="preserve">significantly </w:t>
      </w:r>
      <w:r w:rsidR="00E64B2F" w:rsidRPr="007205E5">
        <w:t>enhance the security of those trust service</w:t>
      </w:r>
      <w:r w:rsidR="008612BE" w:rsidRPr="007205E5">
        <w:t>.</w:t>
      </w:r>
      <w:r w:rsidR="00CD7AB9" w:rsidRPr="007205E5">
        <w:t xml:space="preserve"> </w:t>
      </w:r>
      <w:r w:rsidR="008612BE" w:rsidRPr="007205E5">
        <w:t>In p</w:t>
      </w:r>
      <w:r w:rsidR="003B5D81" w:rsidRPr="007205E5">
        <w:t>articular</w:t>
      </w:r>
      <w:r w:rsidR="008612BE" w:rsidRPr="007205E5">
        <w:t xml:space="preserve">, </w:t>
      </w:r>
      <w:r w:rsidR="00863A9F" w:rsidRPr="007205E5">
        <w:t>wh</w:t>
      </w:r>
      <w:r w:rsidR="00F72311" w:rsidRPr="007205E5">
        <w:t xml:space="preserve">en applied </w:t>
      </w:r>
      <w:r w:rsidR="00944FB0" w:rsidRPr="007205E5">
        <w:t>to t</w:t>
      </w:r>
      <w:r w:rsidR="00B91E92" w:rsidRPr="007205E5">
        <w:t>rust services supporting digital signatures (time stamping, signature validation, certificate issuance and certificate revocation)</w:t>
      </w:r>
      <w:r w:rsidR="000C4951" w:rsidRPr="007205E5">
        <w:t>, t</w:t>
      </w:r>
      <w:r w:rsidR="002A0D40" w:rsidRPr="007205E5">
        <w:t>he ability of PDL to ensure</w:t>
      </w:r>
      <w:r w:rsidR="005D5F35" w:rsidRPr="007205E5">
        <w:t xml:space="preserve"> the chronological sequencing of event</w:t>
      </w:r>
      <w:r w:rsidR="00CA6924" w:rsidRPr="007205E5">
        <w:t>s</w:t>
      </w:r>
      <w:r w:rsidR="00986193" w:rsidRPr="007205E5">
        <w:t>, persisting over</w:t>
      </w:r>
      <w:r w:rsidRPr="007205E5">
        <w:t xml:space="preserve"> a</w:t>
      </w:r>
      <w:r w:rsidR="00986193" w:rsidRPr="007205E5">
        <w:t xml:space="preserve"> long time</w:t>
      </w:r>
      <w:r w:rsidRPr="007205E5">
        <w:t>,</w:t>
      </w:r>
      <w:r w:rsidR="00CA6924" w:rsidRPr="007205E5">
        <w:t xml:space="preserve"> in a single ledger</w:t>
      </w:r>
      <w:r w:rsidR="00AA7FAA" w:rsidRPr="007205E5">
        <w:t xml:space="preserve">, </w:t>
      </w:r>
      <w:r w:rsidR="00B346C6" w:rsidRPr="007205E5">
        <w:t xml:space="preserve">can significantly enhance the </w:t>
      </w:r>
      <w:r w:rsidR="00986193" w:rsidRPr="007205E5">
        <w:t>security of digital signatures.</w:t>
      </w:r>
    </w:p>
    <w:p w14:paraId="5CFC7A36" w14:textId="44A31034" w:rsidR="00B91E92" w:rsidRPr="007205E5" w:rsidRDefault="00C31AF8">
      <w:pPr>
        <w:pStyle w:val="EX"/>
        <w:pPrChange w:id="442" w:author="Antoinette van Tricht" w:date="2024-04-05T10:16:00Z">
          <w:pPr>
            <w:pStyle w:val="BL"/>
          </w:pPr>
        </w:pPrChange>
      </w:pPr>
      <w:ins w:id="443" w:author="Antoinette van Tricht" w:date="2024-04-05T10:16:00Z">
        <w:r w:rsidRPr="007205E5">
          <w:t>EXAMPLE:</w:t>
        </w:r>
        <w:r w:rsidRPr="007205E5">
          <w:tab/>
        </w:r>
      </w:ins>
      <w:del w:id="444" w:author="Antoinette van Tricht" w:date="2024-04-05T10:16:00Z">
        <w:r w:rsidR="00CD7AB9" w:rsidRPr="007205E5" w:rsidDel="00C31AF8">
          <w:delText xml:space="preserve"> </w:delText>
        </w:r>
        <w:r w:rsidR="00DE755A" w:rsidRPr="007205E5" w:rsidDel="00C31AF8">
          <w:delText>For example, e</w:delText>
        </w:r>
      </w:del>
      <w:ins w:id="445" w:author="Antoinette van Tricht" w:date="2024-04-05T10:16:00Z">
        <w:r w:rsidRPr="007205E5">
          <w:t>E</w:t>
        </w:r>
      </w:ins>
      <w:r w:rsidR="00DE755A" w:rsidRPr="007205E5">
        <w:t xml:space="preserve">vents relating to the revocation of </w:t>
      </w:r>
      <w:r w:rsidR="005C3DAC" w:rsidRPr="007205E5">
        <w:t>certificates</w:t>
      </w:r>
      <w:r w:rsidR="00DE755A" w:rsidRPr="007205E5">
        <w:t xml:space="preserve"> can </w:t>
      </w:r>
      <w:r w:rsidR="005C3DAC" w:rsidRPr="007205E5">
        <w:t>be easily related signature validation at a particular point in time.</w:t>
      </w:r>
    </w:p>
    <w:p w14:paraId="184ECFE2" w14:textId="77777777" w:rsidR="00ED2FD3" w:rsidRPr="007205E5" w:rsidRDefault="00ED2FD3" w:rsidP="00ED2FD3">
      <w:pPr>
        <w:pStyle w:val="Heading2"/>
      </w:pPr>
      <w:bookmarkStart w:id="446" w:name="_Toc163200922"/>
      <w:bookmarkStart w:id="447" w:name="_Toc163208016"/>
      <w:r w:rsidRPr="007205E5">
        <w:t>7.2</w:t>
      </w:r>
      <w:r w:rsidRPr="007205E5">
        <w:tab/>
        <w:t>Challenges and Risks</w:t>
      </w:r>
      <w:bookmarkEnd w:id="446"/>
      <w:bookmarkEnd w:id="447"/>
    </w:p>
    <w:p w14:paraId="467CC893" w14:textId="77777777" w:rsidR="002D03B1" w:rsidRPr="007205E5" w:rsidRDefault="005F697F" w:rsidP="00C31AF8">
      <w:r w:rsidRPr="007205E5">
        <w:t>The main challenges</w:t>
      </w:r>
      <w:r w:rsidR="002D03B1" w:rsidRPr="007205E5">
        <w:t xml:space="preserve"> and risks</w:t>
      </w:r>
      <w:r w:rsidRPr="007205E5">
        <w:t xml:space="preserve"> </w:t>
      </w:r>
      <w:r w:rsidR="00877387" w:rsidRPr="007205E5">
        <w:t>of a PDL based on eIDAS 2</w:t>
      </w:r>
      <w:r w:rsidR="002D03B1" w:rsidRPr="007205E5">
        <w:t xml:space="preserve"> are:</w:t>
      </w:r>
    </w:p>
    <w:p w14:paraId="74DEF5A1" w14:textId="7E13ECF8" w:rsidR="00027B33" w:rsidRPr="007205E5" w:rsidRDefault="00027B33" w:rsidP="00C31AF8">
      <w:pPr>
        <w:pStyle w:val="B10"/>
      </w:pPr>
      <w:r w:rsidRPr="007205E5">
        <w:t>Added complexity and costs</w:t>
      </w:r>
      <w:r w:rsidR="00C31AF8" w:rsidRPr="007205E5">
        <w:t>:</w:t>
      </w:r>
    </w:p>
    <w:p w14:paraId="72C94CD2" w14:textId="644F577D" w:rsidR="00F132BF" w:rsidRPr="007205E5" w:rsidRDefault="00AF0897" w:rsidP="00C31AF8">
      <w:pPr>
        <w:pStyle w:val="BL"/>
        <w:numPr>
          <w:ilvl w:val="0"/>
          <w:numId w:val="48"/>
        </w:numPr>
      </w:pPr>
      <w:r w:rsidRPr="007205E5">
        <w:t xml:space="preserve">Privacy of information held in a PDL </w:t>
      </w:r>
      <w:r w:rsidR="009E089D" w:rsidRPr="007205E5">
        <w:t xml:space="preserve">where information is shared between multiple </w:t>
      </w:r>
      <w:r w:rsidR="00F132BF" w:rsidRPr="007205E5">
        <w:t>ledger providers.</w:t>
      </w:r>
    </w:p>
    <w:p w14:paraId="6ED01ECB" w14:textId="16856BD0" w:rsidR="002D03B1" w:rsidRPr="007205E5" w:rsidRDefault="00C31AF8" w:rsidP="00C31AF8">
      <w:pPr>
        <w:pStyle w:val="NO"/>
      </w:pPr>
      <w:r w:rsidRPr="007205E5">
        <w:t>NOTE</w:t>
      </w:r>
      <w:ins w:id="448" w:author="Antoinette van Tricht" w:date="2024-04-05T10:16:00Z">
        <w:r w:rsidRPr="007205E5">
          <w:t xml:space="preserve"> 1</w:t>
        </w:r>
      </w:ins>
      <w:r w:rsidR="00FA5F46" w:rsidRPr="007205E5">
        <w:t>:</w:t>
      </w:r>
      <w:r w:rsidRPr="007205E5">
        <w:tab/>
      </w:r>
      <w:r w:rsidR="00F132BF" w:rsidRPr="007205E5">
        <w:t xml:space="preserve">Use of hashing and encryption techniques and </w:t>
      </w:r>
      <w:r w:rsidR="00CD7AB9" w:rsidRPr="007205E5">
        <w:t>"</w:t>
      </w:r>
      <w:r w:rsidR="00F132BF" w:rsidRPr="007205E5">
        <w:t>off chain</w:t>
      </w:r>
      <w:r w:rsidR="00CD7AB9" w:rsidRPr="007205E5">
        <w:t>"</w:t>
      </w:r>
      <w:r w:rsidR="00F132BF" w:rsidRPr="007205E5">
        <w:t xml:space="preserve"> </w:t>
      </w:r>
      <w:r w:rsidR="00A95586" w:rsidRPr="007205E5">
        <w:t>storage of sensitive information may be used to reduce this risk</w:t>
      </w:r>
      <w:r w:rsidR="00815303" w:rsidRPr="007205E5">
        <w:t>.</w:t>
      </w:r>
    </w:p>
    <w:p w14:paraId="45ABE979" w14:textId="014D66DD" w:rsidR="00E92BA3" w:rsidRPr="007205E5" w:rsidRDefault="00E92BA3" w:rsidP="00C31AF8">
      <w:pPr>
        <w:pStyle w:val="BL"/>
      </w:pPr>
      <w:r w:rsidRPr="007205E5">
        <w:t xml:space="preserve">The </w:t>
      </w:r>
      <w:r w:rsidR="00F81B51" w:rsidRPr="007205E5">
        <w:t xml:space="preserve">extra overhead </w:t>
      </w:r>
      <w:r w:rsidR="000B5A73" w:rsidRPr="007205E5">
        <w:t xml:space="preserve">on </w:t>
      </w:r>
      <w:r w:rsidR="00F81B51" w:rsidRPr="007205E5">
        <w:t>PDL</w:t>
      </w:r>
      <w:r w:rsidR="000B5A73" w:rsidRPr="007205E5">
        <w:t xml:space="preserve"> necessary to m</w:t>
      </w:r>
      <w:r w:rsidR="00F81B51" w:rsidRPr="007205E5">
        <w:t xml:space="preserve">eeting regulatory requirements </w:t>
      </w:r>
      <w:r w:rsidR="000B5A73" w:rsidRPr="007205E5">
        <w:t xml:space="preserve">of eIDAS 2 </w:t>
      </w:r>
      <w:r w:rsidR="00892A4A" w:rsidRPr="007205E5">
        <w:t>w</w:t>
      </w:r>
      <w:r w:rsidR="004D2580" w:rsidRPr="007205E5">
        <w:t xml:space="preserve">ould significantly add extra </w:t>
      </w:r>
      <w:r w:rsidR="00892A4A" w:rsidRPr="007205E5">
        <w:t>overhead costs to the operation of a PDL.</w:t>
      </w:r>
    </w:p>
    <w:p w14:paraId="0F4CFA75" w14:textId="497A8DF6" w:rsidR="00815303" w:rsidRPr="007205E5" w:rsidRDefault="00690560" w:rsidP="00C31AF8">
      <w:pPr>
        <w:pStyle w:val="BL"/>
      </w:pPr>
      <w:r w:rsidRPr="007205E5">
        <w:t xml:space="preserve">The accuracy of chronologically sequencing events is limited </w:t>
      </w:r>
      <w:r w:rsidR="00D633B5" w:rsidRPr="007205E5">
        <w:t xml:space="preserve">in a PDL </w:t>
      </w:r>
      <w:r w:rsidR="009F3C07" w:rsidRPr="007205E5">
        <w:t xml:space="preserve">to the time taken to achieve consensus across </w:t>
      </w:r>
      <w:r w:rsidR="00B50945" w:rsidRPr="007205E5">
        <w:t>the</w:t>
      </w:r>
      <w:r w:rsidR="009F3C07" w:rsidRPr="007205E5">
        <w:t xml:space="preserve"> node</w:t>
      </w:r>
      <w:r w:rsidR="00B50945" w:rsidRPr="007205E5">
        <w:t>s that form the PDL.</w:t>
      </w:r>
      <w:r w:rsidR="00CD7AB9" w:rsidRPr="007205E5">
        <w:t xml:space="preserve"> </w:t>
      </w:r>
      <w:r w:rsidR="00B50945" w:rsidRPr="007205E5">
        <w:t xml:space="preserve">If two events occur </w:t>
      </w:r>
      <w:r w:rsidR="00AF3417" w:rsidRPr="007205E5">
        <w:t xml:space="preserve">within the consensus time </w:t>
      </w:r>
      <w:r w:rsidR="00123B48" w:rsidRPr="007205E5">
        <w:t>it cannot be assured that the events are correct</w:t>
      </w:r>
      <w:r w:rsidR="001A088D" w:rsidRPr="007205E5">
        <w:t>ly sequenced.</w:t>
      </w:r>
    </w:p>
    <w:p w14:paraId="424B7215" w14:textId="3AB04D05" w:rsidR="001A088D" w:rsidRPr="007205E5" w:rsidRDefault="00C31AF8" w:rsidP="00C31AF8">
      <w:pPr>
        <w:pStyle w:val="NO"/>
      </w:pPr>
      <w:r w:rsidRPr="007205E5">
        <w:t>NOTE</w:t>
      </w:r>
      <w:ins w:id="449" w:author="Antoinette van Tricht" w:date="2024-04-05T10:16:00Z">
        <w:r w:rsidRPr="007205E5">
          <w:t xml:space="preserve"> 2</w:t>
        </w:r>
      </w:ins>
      <w:r w:rsidR="00FA5F46" w:rsidRPr="007205E5">
        <w:t>:</w:t>
      </w:r>
      <w:r w:rsidRPr="007205E5">
        <w:tab/>
      </w:r>
      <w:r w:rsidR="001A088D" w:rsidRPr="007205E5">
        <w:t xml:space="preserve">This could be </w:t>
      </w:r>
      <w:r w:rsidR="001E7F39" w:rsidRPr="007205E5">
        <w:t xml:space="preserve">reduced by the originator of a resource adding time from a trusted time source </w:t>
      </w:r>
      <w:r w:rsidR="008A7E4A" w:rsidRPr="007205E5">
        <w:t>to a record.</w:t>
      </w:r>
      <w:r w:rsidR="00CD7AB9" w:rsidRPr="007205E5">
        <w:t xml:space="preserve"> </w:t>
      </w:r>
      <w:r w:rsidR="008A7E4A" w:rsidRPr="007205E5">
        <w:t xml:space="preserve">Generally, it is expected that </w:t>
      </w:r>
      <w:r w:rsidR="007D0FBC" w:rsidRPr="007205E5">
        <w:t>due to the potential involvement of human intervention and the delays that exist across open networks such</w:t>
      </w:r>
      <w:r w:rsidR="00CD7AB9" w:rsidRPr="007205E5">
        <w:t xml:space="preserve"> </w:t>
      </w:r>
      <w:r w:rsidR="007D0FBC" w:rsidRPr="007205E5">
        <w:t xml:space="preserve">as the Internet </w:t>
      </w:r>
      <w:r w:rsidR="00EF6D07" w:rsidRPr="007205E5">
        <w:t xml:space="preserve">this level of uncertainty should not be </w:t>
      </w:r>
      <w:r w:rsidR="00936C77" w:rsidRPr="007205E5">
        <w:t>significant, provided this uncertainty is taken into account when using the pr</w:t>
      </w:r>
      <w:r w:rsidR="009C3BC0" w:rsidRPr="007205E5">
        <w:t>oofs available through the ledger.</w:t>
      </w:r>
    </w:p>
    <w:p w14:paraId="351A0535" w14:textId="46A8B937" w:rsidR="00BA4FF3" w:rsidRPr="007205E5" w:rsidRDefault="00BA4FF3" w:rsidP="00BA4FF3">
      <w:pPr>
        <w:pStyle w:val="Heading2"/>
      </w:pPr>
      <w:bookmarkStart w:id="450" w:name="_Toc163200923"/>
      <w:bookmarkStart w:id="451" w:name="_Toc163208017"/>
      <w:r w:rsidRPr="007205E5">
        <w:t>7.3</w:t>
      </w:r>
      <w:r w:rsidRPr="007205E5">
        <w:tab/>
      </w:r>
      <w:r w:rsidR="002E51D3" w:rsidRPr="007205E5">
        <w:t>General Conclusions</w:t>
      </w:r>
      <w:bookmarkEnd w:id="450"/>
      <w:bookmarkEnd w:id="451"/>
    </w:p>
    <w:p w14:paraId="1BD66A33" w14:textId="6EFEB5D4" w:rsidR="00FA7447" w:rsidRPr="007205E5" w:rsidRDefault="000A1BD4" w:rsidP="00C31AF8">
      <w:r w:rsidRPr="007205E5">
        <w:t xml:space="preserve">There are significant benefits in combining the </w:t>
      </w:r>
      <w:r w:rsidR="00A92C07" w:rsidRPr="007205E5">
        <w:t>properties of PDL with eIDAS 2.</w:t>
      </w:r>
      <w:r w:rsidR="00CD7AB9" w:rsidRPr="007205E5">
        <w:t xml:space="preserve"> </w:t>
      </w:r>
      <w:r w:rsidR="00A92C07" w:rsidRPr="007205E5">
        <w:t>Whilst there may be additional costs</w:t>
      </w:r>
      <w:r w:rsidR="00721239" w:rsidRPr="007205E5">
        <w:t xml:space="preserve">, and issues of privacy to address, this is likely to be </w:t>
      </w:r>
      <w:r w:rsidR="000B4850" w:rsidRPr="007205E5">
        <w:t>of significant benefit to the user community.</w:t>
      </w:r>
      <w:r w:rsidR="00CD7AB9" w:rsidRPr="007205E5">
        <w:t xml:space="preserve"> </w:t>
      </w:r>
      <w:r w:rsidR="000B4850" w:rsidRPr="007205E5">
        <w:t xml:space="preserve">This </w:t>
      </w:r>
      <w:r w:rsidR="00680F73" w:rsidRPr="007205E5">
        <w:t xml:space="preserve">is particularly so in the case of using a </w:t>
      </w:r>
      <w:r w:rsidR="00815D37" w:rsidRPr="007205E5">
        <w:t>single</w:t>
      </w:r>
      <w:r w:rsidR="00680F73" w:rsidRPr="007205E5">
        <w:t xml:space="preserve"> PDL </w:t>
      </w:r>
      <w:r w:rsidR="00815D37" w:rsidRPr="007205E5">
        <w:t>based ledger in support of multiple trust services supporting digital signatures</w:t>
      </w:r>
      <w:r w:rsidR="00B6320B" w:rsidRPr="007205E5">
        <w:t>.</w:t>
      </w:r>
    </w:p>
    <w:p w14:paraId="065FE125" w14:textId="77777777" w:rsidR="00C31AF8" w:rsidRPr="007205E5" w:rsidRDefault="00C31AF8">
      <w:pPr>
        <w:overflowPunct/>
        <w:autoSpaceDE/>
        <w:autoSpaceDN/>
        <w:adjustRightInd/>
        <w:spacing w:after="0"/>
        <w:textAlignment w:val="auto"/>
        <w:rPr>
          <w:rFonts w:ascii="Arial" w:hAnsi="Arial"/>
          <w:sz w:val="36"/>
        </w:rPr>
      </w:pPr>
      <w:bookmarkStart w:id="452" w:name="_Toc163200924"/>
      <w:r w:rsidRPr="007205E5">
        <w:br w:type="page"/>
      </w:r>
    </w:p>
    <w:p w14:paraId="20CC0A97" w14:textId="4998CF92" w:rsidR="00CD615A" w:rsidRPr="007205E5" w:rsidRDefault="009D0F8F" w:rsidP="005824EB">
      <w:pPr>
        <w:pStyle w:val="Heading9"/>
      </w:pPr>
      <w:bookmarkStart w:id="453" w:name="_Toc163208018"/>
      <w:r w:rsidRPr="007205E5">
        <w:lastRenderedPageBreak/>
        <w:t xml:space="preserve">Annex </w:t>
      </w:r>
      <w:r w:rsidR="00222896" w:rsidRPr="007205E5">
        <w:t>A:</w:t>
      </w:r>
      <w:r w:rsidR="00222896" w:rsidRPr="007205E5">
        <w:br/>
      </w:r>
      <w:r w:rsidR="005824EB" w:rsidRPr="007205E5">
        <w:t>Bibliography</w:t>
      </w:r>
      <w:bookmarkEnd w:id="452"/>
      <w:bookmarkEnd w:id="453"/>
    </w:p>
    <w:p w14:paraId="01B5FD24" w14:textId="77777777" w:rsidR="00C31AF8" w:rsidRPr="007205E5" w:rsidRDefault="00CD615A" w:rsidP="00C31AF8">
      <w:pPr>
        <w:pStyle w:val="B1"/>
      </w:pPr>
      <w:r w:rsidRPr="007205E5">
        <w:t xml:space="preserve">For a list </w:t>
      </w:r>
      <w:r w:rsidR="006727EF" w:rsidRPr="007205E5">
        <w:t>information on ETSI activities supporting</w:t>
      </w:r>
      <w:r w:rsidR="00353477" w:rsidRPr="007205E5">
        <w:t xml:space="preserve"> PDL see:</w:t>
      </w:r>
    </w:p>
    <w:p w14:paraId="0371ABB3" w14:textId="38E4B2B9" w:rsidR="00353477" w:rsidRPr="007205E5" w:rsidRDefault="00C31AF8" w:rsidP="00C31AF8">
      <w:pPr>
        <w:pStyle w:val="B2"/>
      </w:pPr>
      <w:r w:rsidRPr="007205E5">
        <w:fldChar w:fldCharType="begin"/>
      </w:r>
      <w:ins w:id="454" w:author="Antoinette van Tricht" w:date="2024-04-05T10:17:00Z">
        <w:r w:rsidRPr="007205E5">
          <w:instrText>HYPERLINK "</w:instrText>
        </w:r>
      </w:ins>
      <w:r w:rsidRPr="007205E5">
        <w:instrText>https://www.etsi.org/technologies/permissioned-distributed-ledgers</w:instrText>
      </w:r>
      <w:ins w:id="455" w:author="Antoinette van Tricht" w:date="2024-04-05T10:17:00Z">
        <w:r w:rsidRPr="007205E5">
          <w:instrText>"</w:instrText>
        </w:r>
      </w:ins>
      <w:r w:rsidRPr="007205E5">
        <w:fldChar w:fldCharType="separate"/>
      </w:r>
      <w:r w:rsidRPr="007205E5">
        <w:rPr>
          <w:rStyle w:val="Hyperlink"/>
        </w:rPr>
        <w:t>https://www.etsi.org/technologies/permissioned-distributed-ledgers</w:t>
      </w:r>
      <w:r w:rsidRPr="007205E5">
        <w:fldChar w:fldCharType="end"/>
      </w:r>
      <w:r w:rsidRPr="007205E5">
        <w:t>.</w:t>
      </w:r>
    </w:p>
    <w:p w14:paraId="0A34A65E" w14:textId="77777777" w:rsidR="00C31AF8" w:rsidRPr="007205E5" w:rsidRDefault="00503FDB" w:rsidP="00C31AF8">
      <w:pPr>
        <w:pStyle w:val="B1"/>
      </w:pPr>
      <w:r w:rsidRPr="007205E5">
        <w:t>For a list of</w:t>
      </w:r>
      <w:r w:rsidR="00CD7AB9" w:rsidRPr="007205E5">
        <w:t xml:space="preserve"> </w:t>
      </w:r>
      <w:r w:rsidRPr="007205E5">
        <w:t xml:space="preserve">ETSI specifications and reports supporting </w:t>
      </w:r>
      <w:r w:rsidR="00FE60CF" w:rsidRPr="007205E5">
        <w:t xml:space="preserve">current </w:t>
      </w:r>
      <w:r w:rsidRPr="007205E5">
        <w:t>eIDAS</w:t>
      </w:r>
      <w:r w:rsidR="00860D10" w:rsidRPr="007205E5">
        <w:t xml:space="preserve"> </w:t>
      </w:r>
      <w:r w:rsidR="00FE60CF" w:rsidRPr="007205E5">
        <w:t xml:space="preserve">regulation </w:t>
      </w:r>
      <w:r w:rsidRPr="007205E5">
        <w:t>see:</w:t>
      </w:r>
    </w:p>
    <w:p w14:paraId="019EE6BA" w14:textId="38A94045" w:rsidR="00503FDB" w:rsidRPr="007205E5" w:rsidRDefault="001914EA" w:rsidP="00C31AF8">
      <w:pPr>
        <w:pStyle w:val="B2"/>
      </w:pPr>
      <w:hyperlink r:id="rId24" w:history="1">
        <w:r w:rsidR="00C31AF8" w:rsidRPr="007205E5">
          <w:rPr>
            <w:rStyle w:val="Hyperlink"/>
          </w:rPr>
          <w:t>https://portal.etsi.org/TB-SiteMap/esi/esi-activities</w:t>
        </w:r>
      </w:hyperlink>
      <w:r w:rsidR="00C31AF8" w:rsidRPr="007205E5">
        <w:t>.</w:t>
      </w:r>
    </w:p>
    <w:p w14:paraId="0F75C836" w14:textId="77777777" w:rsidR="00C31AF8" w:rsidRPr="007205E5" w:rsidRDefault="00AB2DEC" w:rsidP="00C31AF8">
      <w:pPr>
        <w:pStyle w:val="B1"/>
      </w:pPr>
      <w:r w:rsidRPr="007205E5">
        <w:t>For a list of</w:t>
      </w:r>
      <w:r w:rsidR="00CD7AB9" w:rsidRPr="007205E5">
        <w:t xml:space="preserve"> </w:t>
      </w:r>
      <w:r w:rsidRPr="007205E5">
        <w:t xml:space="preserve">ETSI </w:t>
      </w:r>
      <w:r w:rsidR="00FE60CF" w:rsidRPr="007205E5">
        <w:t xml:space="preserve">ongoing </w:t>
      </w:r>
      <w:r w:rsidRPr="007205E5">
        <w:t>work items supporting eIDAS 2 see:</w:t>
      </w:r>
    </w:p>
    <w:p w14:paraId="5CFE5822" w14:textId="50136178" w:rsidR="00503FDB" w:rsidRPr="007205E5" w:rsidRDefault="001914EA" w:rsidP="00C31AF8">
      <w:pPr>
        <w:pStyle w:val="B2"/>
      </w:pPr>
      <w:hyperlink r:id="rId25" w:anchor="/5068-home" w:history="1">
        <w:r w:rsidR="00C31AF8" w:rsidRPr="007205E5">
          <w:rPr>
            <w:rStyle w:val="Hyperlink"/>
          </w:rPr>
          <w:t>https://portal.etsi.org//tb.aspx?tbid=607&amp;SubTB=607#/5068-home</w:t>
        </w:r>
      </w:hyperlink>
      <w:r w:rsidR="00C31AF8" w:rsidRPr="007205E5">
        <w:t>.</w:t>
      </w:r>
    </w:p>
    <w:p w14:paraId="29C7E0CE" w14:textId="77777777" w:rsidR="00FA7447" w:rsidRPr="007205E5" w:rsidRDefault="009D0F8F">
      <w:pPr>
        <w:overflowPunct/>
        <w:autoSpaceDE/>
        <w:autoSpaceDN/>
        <w:adjustRightInd/>
        <w:spacing w:after="0"/>
        <w:textAlignment w:val="auto"/>
        <w:rPr>
          <w:rFonts w:ascii="Arial" w:hAnsi="Arial"/>
          <w:sz w:val="36"/>
        </w:rPr>
      </w:pPr>
      <w:r w:rsidRPr="007205E5">
        <w:br w:type="page"/>
      </w:r>
    </w:p>
    <w:p w14:paraId="74080963" w14:textId="77777777" w:rsidR="00FA7447" w:rsidRPr="007205E5" w:rsidRDefault="009D0F8F">
      <w:pPr>
        <w:pStyle w:val="Heading1"/>
        <w:rPr>
          <w:i/>
        </w:rPr>
      </w:pPr>
      <w:bookmarkStart w:id="456" w:name="_Toc163200925"/>
      <w:bookmarkStart w:id="457" w:name="_Toc163208019"/>
      <w:r w:rsidRPr="007205E5">
        <w:lastRenderedPageBreak/>
        <w:t>History</w:t>
      </w:r>
      <w:bookmarkEnd w:id="456"/>
      <w:bookmarkEnd w:id="45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rsidRPr="007205E5" w14:paraId="545E4429" w14:textId="77777777" w:rsidTr="00C31AF8">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735D10E6" w14:textId="77777777" w:rsidR="00FA7447" w:rsidRPr="007205E5" w:rsidRDefault="009D0F8F">
            <w:pPr>
              <w:spacing w:before="60" w:after="60"/>
              <w:jc w:val="center"/>
              <w:rPr>
                <w:b/>
                <w:sz w:val="24"/>
              </w:rPr>
            </w:pPr>
            <w:r w:rsidRPr="007205E5">
              <w:rPr>
                <w:b/>
                <w:sz w:val="24"/>
              </w:rPr>
              <w:t>Document history</w:t>
            </w:r>
          </w:p>
        </w:tc>
      </w:tr>
      <w:tr w:rsidR="00FA7447" w:rsidRPr="007205E5" w14:paraId="33F82C0F" w14:textId="77777777" w:rsidTr="00C31AF8">
        <w:trPr>
          <w:cantSplit/>
          <w:jc w:val="center"/>
        </w:trPr>
        <w:tc>
          <w:tcPr>
            <w:tcW w:w="1247" w:type="dxa"/>
            <w:tcBorders>
              <w:top w:val="single" w:sz="4" w:space="0" w:color="auto"/>
              <w:left w:val="single" w:sz="4" w:space="0" w:color="auto"/>
              <w:bottom w:val="single" w:sz="4" w:space="0" w:color="auto"/>
              <w:right w:val="single" w:sz="4" w:space="0" w:color="auto"/>
            </w:tcBorders>
          </w:tcPr>
          <w:p w14:paraId="30A72778" w14:textId="7AF8ECF8" w:rsidR="00FA7447" w:rsidRPr="007205E5" w:rsidRDefault="00222896">
            <w:pPr>
              <w:pStyle w:val="FP"/>
              <w:spacing w:before="80" w:after="80"/>
              <w:ind w:left="57"/>
            </w:pPr>
            <w:bookmarkStart w:id="458" w:name="H_Pub" w:colFirst="2" w:colLast="2"/>
            <w:r w:rsidRPr="007205E5">
              <w:t>V0.0.11</w:t>
            </w:r>
          </w:p>
        </w:tc>
        <w:tc>
          <w:tcPr>
            <w:tcW w:w="1588" w:type="dxa"/>
            <w:tcBorders>
              <w:top w:val="single" w:sz="4" w:space="0" w:color="auto"/>
              <w:left w:val="single" w:sz="4" w:space="0" w:color="auto"/>
              <w:bottom w:val="single" w:sz="4" w:space="0" w:color="auto"/>
              <w:right w:val="single" w:sz="4" w:space="0" w:color="auto"/>
            </w:tcBorders>
          </w:tcPr>
          <w:p w14:paraId="17A1E5B0" w14:textId="3AA7DBBB" w:rsidR="00FA7447" w:rsidRPr="007205E5" w:rsidRDefault="00222896">
            <w:pPr>
              <w:pStyle w:val="FP"/>
              <w:spacing w:before="80" w:after="80"/>
              <w:ind w:left="57"/>
            </w:pPr>
            <w:r w:rsidRPr="007205E5">
              <w:t>April 2024</w:t>
            </w:r>
          </w:p>
        </w:tc>
        <w:tc>
          <w:tcPr>
            <w:tcW w:w="6804" w:type="dxa"/>
            <w:tcBorders>
              <w:top w:val="single" w:sz="4" w:space="0" w:color="auto"/>
              <w:left w:val="single" w:sz="4" w:space="0" w:color="auto"/>
              <w:bottom w:val="single" w:sz="4" w:space="0" w:color="auto"/>
              <w:right w:val="single" w:sz="4" w:space="0" w:color="auto"/>
            </w:tcBorders>
          </w:tcPr>
          <w:p w14:paraId="38F5422B" w14:textId="1EF0006F" w:rsidR="00FA7447" w:rsidRPr="007205E5" w:rsidRDefault="00222896">
            <w:pPr>
              <w:pStyle w:val="FP"/>
              <w:tabs>
                <w:tab w:val="left" w:pos="3261"/>
                <w:tab w:val="left" w:pos="4395"/>
              </w:tabs>
              <w:spacing w:before="80" w:after="80"/>
              <w:ind w:left="57"/>
            </w:pPr>
            <w:r w:rsidRPr="007205E5">
              <w:t xml:space="preserve">Clean-up done by </w:t>
            </w:r>
            <w:r w:rsidRPr="007205E5">
              <w:rPr>
                <w:b/>
                <w:i/>
                <w:color w:val="0000FF"/>
              </w:rPr>
              <w:t>editHelp!</w:t>
            </w:r>
            <w:r w:rsidRPr="007205E5">
              <w:rPr>
                <w:b/>
                <w:i/>
                <w:color w:val="0000FF"/>
              </w:rPr>
              <w:br/>
            </w:r>
            <w:r w:rsidRPr="007205E5">
              <w:t xml:space="preserve">E-mail: </w:t>
            </w:r>
            <w:hyperlink r:id="rId26" w:history="1">
              <w:r w:rsidRPr="007205E5">
                <w:rPr>
                  <w:rStyle w:val="Hyperlink"/>
                </w:rPr>
                <w:t>mailto:edithelp@etsi.org</w:t>
              </w:r>
            </w:hyperlink>
          </w:p>
        </w:tc>
      </w:tr>
      <w:tr w:rsidR="00FA7447" w:rsidRPr="007205E5" w14:paraId="24BA4BF2" w14:textId="77777777" w:rsidTr="00C31AF8">
        <w:trPr>
          <w:cantSplit/>
          <w:jc w:val="center"/>
        </w:trPr>
        <w:tc>
          <w:tcPr>
            <w:tcW w:w="1247" w:type="dxa"/>
            <w:tcBorders>
              <w:top w:val="single" w:sz="4" w:space="0" w:color="auto"/>
              <w:left w:val="single" w:sz="4" w:space="0" w:color="auto"/>
              <w:bottom w:val="single" w:sz="4" w:space="0" w:color="auto"/>
              <w:right w:val="single" w:sz="4" w:space="0" w:color="auto"/>
            </w:tcBorders>
          </w:tcPr>
          <w:p w14:paraId="52BF1D61" w14:textId="374A755A" w:rsidR="00FA7447" w:rsidRPr="007205E5" w:rsidRDefault="0023258D">
            <w:pPr>
              <w:pStyle w:val="FP"/>
              <w:spacing w:before="80" w:after="80"/>
              <w:ind w:left="57"/>
            </w:pPr>
            <w:bookmarkStart w:id="459" w:name="H_MAP" w:colFirst="2" w:colLast="2"/>
            <w:bookmarkEnd w:id="458"/>
            <w:ins w:id="460" w:author="Nick Pope" w:date="2024-04-16T10:29:00Z">
              <w:r>
                <w:t>V0</w:t>
              </w:r>
              <w:r w:rsidR="00BB35C8">
                <w:t>.0.12</w:t>
              </w:r>
            </w:ins>
          </w:p>
        </w:tc>
        <w:tc>
          <w:tcPr>
            <w:tcW w:w="1588" w:type="dxa"/>
            <w:tcBorders>
              <w:top w:val="single" w:sz="4" w:space="0" w:color="auto"/>
              <w:left w:val="single" w:sz="4" w:space="0" w:color="auto"/>
              <w:bottom w:val="single" w:sz="4" w:space="0" w:color="auto"/>
              <w:right w:val="single" w:sz="4" w:space="0" w:color="auto"/>
            </w:tcBorders>
          </w:tcPr>
          <w:p w14:paraId="08D6FB97" w14:textId="10339F4E" w:rsidR="00FA7447" w:rsidRPr="007205E5" w:rsidRDefault="00BB35C8">
            <w:pPr>
              <w:pStyle w:val="FP"/>
              <w:spacing w:before="80" w:after="80"/>
              <w:ind w:left="57"/>
            </w:pPr>
            <w:ins w:id="461" w:author="Nick Pope" w:date="2024-04-16T10:29:00Z">
              <w:r>
                <w:t>April 2024</w:t>
              </w:r>
            </w:ins>
          </w:p>
        </w:tc>
        <w:tc>
          <w:tcPr>
            <w:tcW w:w="6804" w:type="dxa"/>
            <w:tcBorders>
              <w:top w:val="single" w:sz="4" w:space="0" w:color="auto"/>
              <w:left w:val="single" w:sz="4" w:space="0" w:color="auto"/>
              <w:bottom w:val="single" w:sz="4" w:space="0" w:color="auto"/>
              <w:right w:val="single" w:sz="4" w:space="0" w:color="auto"/>
            </w:tcBorders>
          </w:tcPr>
          <w:p w14:paraId="3A7E922B" w14:textId="217238A4" w:rsidR="00FA7447" w:rsidRPr="007205E5" w:rsidRDefault="00BB35C8">
            <w:pPr>
              <w:pStyle w:val="FP"/>
              <w:tabs>
                <w:tab w:val="left" w:pos="3261"/>
                <w:tab w:val="left" w:pos="4395"/>
              </w:tabs>
              <w:spacing w:before="80" w:after="80"/>
              <w:ind w:left="57"/>
            </w:pPr>
            <w:ins w:id="462" w:author="Nick Pope" w:date="2024-04-16T10:29:00Z">
              <w:r>
                <w:t xml:space="preserve">Rapporteur update </w:t>
              </w:r>
            </w:ins>
            <w:ins w:id="463" w:author="Nick Pope" w:date="2024-04-16T10:30:00Z">
              <w:r>
                <w:t>responding to EditHelp</w:t>
              </w:r>
            </w:ins>
          </w:p>
        </w:tc>
      </w:tr>
      <w:tr w:rsidR="00FA7447" w:rsidRPr="007205E5" w14:paraId="44CBB62C" w14:textId="77777777" w:rsidTr="00C31AF8">
        <w:trPr>
          <w:cantSplit/>
          <w:jc w:val="center"/>
        </w:trPr>
        <w:tc>
          <w:tcPr>
            <w:tcW w:w="1247" w:type="dxa"/>
            <w:tcBorders>
              <w:top w:val="single" w:sz="4" w:space="0" w:color="auto"/>
              <w:left w:val="single" w:sz="4" w:space="0" w:color="auto"/>
              <w:bottom w:val="single" w:sz="4" w:space="0" w:color="auto"/>
              <w:right w:val="single" w:sz="4" w:space="0" w:color="auto"/>
            </w:tcBorders>
          </w:tcPr>
          <w:p w14:paraId="1A0051F7" w14:textId="77777777" w:rsidR="00FA7447" w:rsidRPr="007205E5" w:rsidRDefault="00FA7447">
            <w:pPr>
              <w:pStyle w:val="FP"/>
              <w:spacing w:before="80" w:after="80"/>
              <w:ind w:left="57"/>
            </w:pPr>
            <w:bookmarkStart w:id="464" w:name="H_UAP" w:colFirst="2" w:colLast="2"/>
            <w:bookmarkEnd w:id="459"/>
          </w:p>
        </w:tc>
        <w:tc>
          <w:tcPr>
            <w:tcW w:w="1588" w:type="dxa"/>
            <w:tcBorders>
              <w:top w:val="single" w:sz="4" w:space="0" w:color="auto"/>
              <w:left w:val="single" w:sz="4" w:space="0" w:color="auto"/>
              <w:bottom w:val="single" w:sz="4" w:space="0" w:color="auto"/>
              <w:right w:val="single" w:sz="4" w:space="0" w:color="auto"/>
            </w:tcBorders>
          </w:tcPr>
          <w:p w14:paraId="19553C69" w14:textId="77777777" w:rsidR="00FA7447" w:rsidRPr="007205E5" w:rsidRDefault="00FA7447">
            <w:pPr>
              <w:pStyle w:val="FP"/>
              <w:spacing w:before="80" w:after="80"/>
              <w:ind w:left="57"/>
            </w:pPr>
          </w:p>
        </w:tc>
        <w:tc>
          <w:tcPr>
            <w:tcW w:w="6804" w:type="dxa"/>
            <w:tcBorders>
              <w:top w:val="single" w:sz="4" w:space="0" w:color="auto"/>
              <w:left w:val="single" w:sz="4" w:space="0" w:color="auto"/>
              <w:bottom w:val="single" w:sz="4" w:space="0" w:color="auto"/>
              <w:right w:val="single" w:sz="4" w:space="0" w:color="auto"/>
            </w:tcBorders>
          </w:tcPr>
          <w:p w14:paraId="75FB4D27" w14:textId="77777777" w:rsidR="00FA7447" w:rsidRPr="007205E5" w:rsidRDefault="00FA7447">
            <w:pPr>
              <w:pStyle w:val="FP"/>
              <w:tabs>
                <w:tab w:val="left" w:pos="3261"/>
                <w:tab w:val="left" w:pos="4395"/>
              </w:tabs>
              <w:spacing w:before="80" w:after="80"/>
              <w:ind w:left="57"/>
            </w:pPr>
          </w:p>
        </w:tc>
      </w:tr>
      <w:tr w:rsidR="00FA7447" w:rsidRPr="007205E5" w14:paraId="29461350" w14:textId="77777777" w:rsidTr="00C31AF8">
        <w:trPr>
          <w:cantSplit/>
          <w:jc w:val="center"/>
        </w:trPr>
        <w:tc>
          <w:tcPr>
            <w:tcW w:w="1247" w:type="dxa"/>
            <w:tcBorders>
              <w:top w:val="single" w:sz="4" w:space="0" w:color="auto"/>
              <w:left w:val="single" w:sz="4" w:space="0" w:color="auto"/>
              <w:bottom w:val="single" w:sz="4" w:space="0" w:color="auto"/>
              <w:right w:val="single" w:sz="4" w:space="0" w:color="auto"/>
            </w:tcBorders>
          </w:tcPr>
          <w:p w14:paraId="56188A21" w14:textId="77777777" w:rsidR="00FA7447" w:rsidRPr="007205E5" w:rsidRDefault="00FA7447">
            <w:pPr>
              <w:pStyle w:val="FP"/>
              <w:spacing w:before="80" w:after="80"/>
              <w:ind w:left="57"/>
            </w:pPr>
            <w:bookmarkStart w:id="465" w:name="H_PE" w:colFirst="2" w:colLast="2"/>
            <w:bookmarkEnd w:id="464"/>
          </w:p>
        </w:tc>
        <w:tc>
          <w:tcPr>
            <w:tcW w:w="1588" w:type="dxa"/>
            <w:tcBorders>
              <w:top w:val="single" w:sz="4" w:space="0" w:color="auto"/>
              <w:left w:val="single" w:sz="4" w:space="0" w:color="auto"/>
              <w:bottom w:val="single" w:sz="4" w:space="0" w:color="auto"/>
              <w:right w:val="single" w:sz="4" w:space="0" w:color="auto"/>
            </w:tcBorders>
          </w:tcPr>
          <w:p w14:paraId="0677ED28" w14:textId="77777777" w:rsidR="00FA7447" w:rsidRPr="007205E5" w:rsidRDefault="00FA7447">
            <w:pPr>
              <w:pStyle w:val="FP"/>
              <w:spacing w:before="80" w:after="80"/>
              <w:ind w:left="57"/>
            </w:pPr>
          </w:p>
        </w:tc>
        <w:tc>
          <w:tcPr>
            <w:tcW w:w="6804" w:type="dxa"/>
            <w:tcBorders>
              <w:top w:val="single" w:sz="4" w:space="0" w:color="auto"/>
              <w:left w:val="single" w:sz="4" w:space="0" w:color="auto"/>
              <w:bottom w:val="single" w:sz="4" w:space="0" w:color="auto"/>
              <w:right w:val="single" w:sz="4" w:space="0" w:color="auto"/>
            </w:tcBorders>
          </w:tcPr>
          <w:p w14:paraId="41D1D0DA" w14:textId="77777777" w:rsidR="00FA7447" w:rsidRPr="007205E5" w:rsidRDefault="00FA7447">
            <w:pPr>
              <w:pStyle w:val="FP"/>
              <w:tabs>
                <w:tab w:val="left" w:pos="3261"/>
                <w:tab w:val="left" w:pos="4395"/>
              </w:tabs>
              <w:spacing w:before="80" w:after="80"/>
              <w:ind w:left="57"/>
            </w:pPr>
          </w:p>
        </w:tc>
      </w:tr>
      <w:tr w:rsidR="00C31AF8" w:rsidRPr="007205E5" w14:paraId="6FBEC6B4" w14:textId="77777777" w:rsidTr="00C31AF8">
        <w:trPr>
          <w:cantSplit/>
          <w:jc w:val="center"/>
        </w:trPr>
        <w:tc>
          <w:tcPr>
            <w:tcW w:w="1247" w:type="dxa"/>
            <w:tcBorders>
              <w:top w:val="single" w:sz="4" w:space="0" w:color="auto"/>
              <w:left w:val="single" w:sz="4" w:space="0" w:color="auto"/>
              <w:bottom w:val="single" w:sz="4" w:space="0" w:color="auto"/>
              <w:right w:val="single" w:sz="4" w:space="0" w:color="auto"/>
            </w:tcBorders>
          </w:tcPr>
          <w:p w14:paraId="5CB1055B" w14:textId="77777777" w:rsidR="00C31AF8" w:rsidRPr="007205E5" w:rsidRDefault="00C31AF8">
            <w:pPr>
              <w:pStyle w:val="FP"/>
              <w:spacing w:before="80" w:after="80"/>
              <w:ind w:left="57"/>
            </w:pPr>
          </w:p>
        </w:tc>
        <w:tc>
          <w:tcPr>
            <w:tcW w:w="1588" w:type="dxa"/>
            <w:tcBorders>
              <w:top w:val="single" w:sz="4" w:space="0" w:color="auto"/>
              <w:left w:val="single" w:sz="4" w:space="0" w:color="auto"/>
              <w:bottom w:val="single" w:sz="4" w:space="0" w:color="auto"/>
              <w:right w:val="single" w:sz="4" w:space="0" w:color="auto"/>
            </w:tcBorders>
          </w:tcPr>
          <w:p w14:paraId="0E276667" w14:textId="77777777" w:rsidR="00C31AF8" w:rsidRPr="007205E5" w:rsidRDefault="00C31AF8">
            <w:pPr>
              <w:pStyle w:val="FP"/>
              <w:spacing w:before="80" w:after="80"/>
              <w:ind w:left="57"/>
            </w:pPr>
          </w:p>
        </w:tc>
        <w:tc>
          <w:tcPr>
            <w:tcW w:w="6804" w:type="dxa"/>
            <w:tcBorders>
              <w:top w:val="single" w:sz="4" w:space="0" w:color="auto"/>
              <w:left w:val="single" w:sz="4" w:space="0" w:color="auto"/>
              <w:bottom w:val="single" w:sz="4" w:space="0" w:color="auto"/>
              <w:right w:val="single" w:sz="4" w:space="0" w:color="auto"/>
            </w:tcBorders>
          </w:tcPr>
          <w:p w14:paraId="189037F1" w14:textId="77777777" w:rsidR="00C31AF8" w:rsidRPr="007205E5" w:rsidRDefault="00C31AF8">
            <w:pPr>
              <w:pStyle w:val="FP"/>
              <w:tabs>
                <w:tab w:val="left" w:pos="3261"/>
                <w:tab w:val="left" w:pos="4395"/>
              </w:tabs>
              <w:spacing w:before="80" w:after="80"/>
              <w:ind w:left="57"/>
            </w:pPr>
          </w:p>
        </w:tc>
      </w:tr>
      <w:bookmarkEnd w:id="465"/>
    </w:tbl>
    <w:p w14:paraId="005FAEEC" w14:textId="77777777" w:rsidR="00FA7447" w:rsidRPr="007205E5" w:rsidRDefault="00FA7447"/>
    <w:sectPr w:rsidR="00FA7447" w:rsidRPr="007205E5" w:rsidSect="00222896">
      <w:headerReference w:type="default" r:id="rId27"/>
      <w:footerReference w:type="default" r:id="rId28"/>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oinette van Tricht" w:date="2024-04-05T09:21:00Z" w:initials="AvT">
    <w:p w14:paraId="38BDE9A1" w14:textId="77777777" w:rsidR="00BF5984" w:rsidRDefault="00BF5984">
      <w:pPr>
        <w:pStyle w:val="CommentText"/>
      </w:pPr>
      <w:r>
        <w:rPr>
          <w:rStyle w:val="CommentReference"/>
        </w:rPr>
        <w:annotationRef/>
      </w:r>
      <w:r>
        <w:t>ETSI drafts should be written in an objective manner, it is important that ETSI is impartial and not seen to be endorsing any one product, company or service over others. Please check if this deliverable is affected by this issue and rephrase accordingly.</w:t>
      </w:r>
    </w:p>
    <w:p w14:paraId="6736826E" w14:textId="77777777" w:rsidR="00BF5984" w:rsidRDefault="00BF5984" w:rsidP="00CF650C">
      <w:pPr>
        <w:pStyle w:val="CommentText"/>
      </w:pPr>
      <w:r>
        <w:rPr>
          <w:i/>
          <w:iCs/>
          <w:color w:val="180DF1"/>
        </w:rPr>
        <w:t>ETSI Directives (see section EDRs, clause 1.10).</w:t>
      </w:r>
    </w:p>
  </w:comment>
  <w:comment w:id="1" w:author="Nick Pope" w:date="2024-04-16T10:13:00Z" w:initials="NP">
    <w:p w14:paraId="44B3F8A7" w14:textId="77777777" w:rsidR="00400AD7" w:rsidRDefault="00400AD7" w:rsidP="00400AD7">
      <w:pPr>
        <w:pStyle w:val="CommentText"/>
      </w:pPr>
      <w:r>
        <w:rPr>
          <w:rStyle w:val="CommentReference"/>
        </w:rPr>
        <w:annotationRef/>
      </w:r>
      <w:r>
        <w:t>Confirm no product specific information included</w:t>
      </w:r>
    </w:p>
  </w:comment>
  <w:comment w:id="3" w:author="Antoinette van Tricht" w:date="2024-04-05T09:21:00Z" w:initials="AvT">
    <w:p w14:paraId="7CE8CBCE" w14:textId="5C1E43FD" w:rsidR="00BF5984" w:rsidRDefault="00BF5984" w:rsidP="00CE08D3">
      <w:pPr>
        <w:pStyle w:val="CommentText"/>
      </w:pPr>
      <w:r>
        <w:rPr>
          <w:rStyle w:val="CommentReference"/>
        </w:rPr>
        <w:annotationRef/>
      </w:r>
      <w:r>
        <w:t>Please proofread your work carefully since this is the last chance to make editorial changes before the deliverable is made publicly available. Thank you very much for your cooperation and support.</w:t>
      </w:r>
    </w:p>
  </w:comment>
  <w:comment w:id="4" w:author="Nick Pope" w:date="2024-04-16T10:13:00Z" w:initials="NP">
    <w:p w14:paraId="472D0D4C" w14:textId="77777777" w:rsidR="00C26C6C" w:rsidRDefault="00C26C6C" w:rsidP="00C26C6C">
      <w:pPr>
        <w:pStyle w:val="CommentText"/>
      </w:pPr>
      <w:r>
        <w:rPr>
          <w:rStyle w:val="CommentReference"/>
        </w:rPr>
        <w:annotationRef/>
      </w:r>
      <w:r>
        <w:t>Checked</w:t>
      </w:r>
    </w:p>
  </w:comment>
  <w:comment w:id="5" w:author="Antoinette van Tricht" w:date="2024-04-05T09:21:00Z" w:initials="AvT">
    <w:p w14:paraId="6C5B1767" w14:textId="4A1DD056" w:rsidR="00BF5984" w:rsidRDefault="00BF5984" w:rsidP="00C603FA">
      <w:pPr>
        <w:pStyle w:val="CommentText"/>
      </w:pPr>
      <w:r>
        <w:rPr>
          <w:rStyle w:val="CommentReference"/>
        </w:rPr>
        <w:annotationRef/>
      </w:r>
      <w:r>
        <w:rPr>
          <w:lang w:val="fr-FR"/>
        </w:rPr>
        <w:t>This keyword is not listed in the ETSI Work Programme (EWP). Please check and update.</w:t>
      </w:r>
    </w:p>
  </w:comment>
  <w:comment w:id="6" w:author="Nick Pope" w:date="2024-04-16T10:17:00Z" w:initials="NP">
    <w:p w14:paraId="1F420A94" w14:textId="77777777" w:rsidR="00E057EB" w:rsidRDefault="00E057EB" w:rsidP="00E057EB">
      <w:pPr>
        <w:pStyle w:val="CommentText"/>
      </w:pPr>
      <w:r>
        <w:rPr>
          <w:rStyle w:val="CommentReference"/>
        </w:rPr>
        <w:annotationRef/>
      </w:r>
      <w:r>
        <w:t>Suggest added to EWP for this work item.</w:t>
      </w:r>
    </w:p>
  </w:comment>
  <w:comment w:id="234" w:author="Antoinette van Tricht" w:date="2024-04-05T10:04:00Z" w:initials="AvT">
    <w:p w14:paraId="52373A31" w14:textId="5A4F3BA9" w:rsidR="00C31AF8" w:rsidRDefault="00C31AF8" w:rsidP="004066D2">
      <w:pPr>
        <w:pStyle w:val="CommentText"/>
      </w:pPr>
      <w:r>
        <w:rPr>
          <w:rStyle w:val="CommentReference"/>
        </w:rPr>
        <w:annotationRef/>
      </w:r>
      <w:r>
        <w:rPr>
          <w:lang w:val="fr-FR"/>
        </w:rPr>
        <w:t>To which reference is it referring to? Please update.</w:t>
      </w:r>
    </w:p>
  </w:comment>
  <w:comment w:id="235" w:author="Nick Pope" w:date="2024-04-16T10:28:00Z" w:initials="NP">
    <w:p w14:paraId="488452A3" w14:textId="77777777" w:rsidR="0023258D" w:rsidRDefault="0023258D" w:rsidP="0023258D">
      <w:pPr>
        <w:pStyle w:val="CommentText"/>
      </w:pPr>
      <w:r>
        <w:rPr>
          <w:rStyle w:val="CommentReference"/>
        </w:rPr>
        <w:annotationRef/>
      </w:r>
      <w:r>
        <w:t>Added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6826E" w15:done="0"/>
  <w15:commentEx w15:paraId="44B3F8A7" w15:paraIdParent="6736826E" w15:done="0"/>
  <w15:commentEx w15:paraId="7CE8CBCE" w15:done="0"/>
  <w15:commentEx w15:paraId="472D0D4C" w15:paraIdParent="7CE8CBCE" w15:done="0"/>
  <w15:commentEx w15:paraId="6C5B1767" w15:done="0"/>
  <w15:commentEx w15:paraId="1F420A94" w15:paraIdParent="6C5B1767" w15:done="0"/>
  <w15:commentEx w15:paraId="52373A31" w15:done="0"/>
  <w15:commentEx w15:paraId="488452A3" w15:paraIdParent="52373A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BA4115" w16cex:dateUtc="2024-04-05T07:21:00Z"/>
  <w16cex:commentExtensible w16cex:durableId="6EC8FB15" w16cex:dateUtc="2024-04-16T09:13:00Z"/>
  <w16cex:commentExtensible w16cex:durableId="29BA4120" w16cex:dateUtc="2024-04-05T07:21:00Z"/>
  <w16cex:commentExtensible w16cex:durableId="20FC492A" w16cex:dateUtc="2024-04-16T09:13:00Z"/>
  <w16cex:commentExtensible w16cex:durableId="29BA4104" w16cex:dateUtc="2024-04-05T07:21:00Z"/>
  <w16cex:commentExtensible w16cex:durableId="1F4335E0" w16cex:dateUtc="2024-04-16T09:17:00Z"/>
  <w16cex:commentExtensible w16cex:durableId="29BA4B1A" w16cex:dateUtc="2024-04-05T08:04:00Z"/>
  <w16cex:commentExtensible w16cex:durableId="6AF105A1" w16cex:dateUtc="2024-04-1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6826E" w16cid:durableId="29BA4115"/>
  <w16cid:commentId w16cid:paraId="44B3F8A7" w16cid:durableId="6EC8FB15"/>
  <w16cid:commentId w16cid:paraId="7CE8CBCE" w16cid:durableId="29BA4120"/>
  <w16cid:commentId w16cid:paraId="472D0D4C" w16cid:durableId="20FC492A"/>
  <w16cid:commentId w16cid:paraId="6C5B1767" w16cid:durableId="29BA4104"/>
  <w16cid:commentId w16cid:paraId="1F420A94" w16cid:durableId="1F4335E0"/>
  <w16cid:commentId w16cid:paraId="52373A31" w16cid:durableId="29BA4B1A"/>
  <w16cid:commentId w16cid:paraId="488452A3" w16cid:durableId="6AF10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FCDC" w14:textId="77777777" w:rsidR="00667FBD" w:rsidRDefault="00667FBD">
      <w:r>
        <w:separator/>
      </w:r>
    </w:p>
  </w:endnote>
  <w:endnote w:type="continuationSeparator" w:id="0">
    <w:p w14:paraId="6B40F5D7" w14:textId="77777777" w:rsidR="00667FBD" w:rsidRDefault="0066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6AC1" w14:textId="77777777" w:rsidR="00222896" w:rsidRDefault="00222896">
    <w:pPr>
      <w:pStyle w:val="Footer"/>
    </w:pPr>
  </w:p>
  <w:p w14:paraId="75C055BC" w14:textId="77777777" w:rsidR="00222896" w:rsidRDefault="0022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50098688" w:rsidR="00FE1FFD" w:rsidRPr="00222896" w:rsidRDefault="00222896" w:rsidP="0022289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643B" w14:textId="77777777" w:rsidR="00667FBD" w:rsidRDefault="00667FBD">
      <w:r>
        <w:separator/>
      </w:r>
    </w:p>
  </w:footnote>
  <w:footnote w:type="continuationSeparator" w:id="0">
    <w:p w14:paraId="2F81FCED" w14:textId="77777777" w:rsidR="00667FBD" w:rsidRDefault="0066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EEB" w14:textId="77777777" w:rsidR="00222896" w:rsidRDefault="00222896">
    <w:pPr>
      <w:pStyle w:val="Header"/>
    </w:pPr>
    <w:r>
      <w:rPr>
        <w:lang w:eastAsia="en-GB"/>
      </w:rPr>
      <w:drawing>
        <wp:anchor distT="0" distB="0" distL="114300" distR="114300" simplePos="0" relativeHeight="251659264" behindDoc="1" locked="0" layoutInCell="1" allowOverlap="1" wp14:anchorId="74944B7B" wp14:editId="7820A87D">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BD55" w14:textId="16153507" w:rsidR="00222896" w:rsidRDefault="00222896" w:rsidP="0022289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914EA">
      <w:t>Draft ETSI GR PDL 017 V0.0.12 (2024-04)</w:t>
    </w:r>
    <w:r>
      <w:rPr>
        <w:noProof w:val="0"/>
      </w:rPr>
      <w:fldChar w:fldCharType="end"/>
    </w:r>
  </w:p>
  <w:p w14:paraId="1DC1547A" w14:textId="77777777" w:rsidR="00222896" w:rsidRDefault="00222896" w:rsidP="0022289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1CD283B2" w14:textId="0473618F" w:rsidR="00222896" w:rsidRDefault="00222896" w:rsidP="0022289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54E8E5C5" w14:textId="2257072D" w:rsidR="00FE1FFD" w:rsidRPr="00222896" w:rsidRDefault="00FE1FFD" w:rsidP="00222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07677"/>
    <w:multiLevelType w:val="hybridMultilevel"/>
    <w:tmpl w:val="DE1C97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3860E1"/>
    <w:multiLevelType w:val="hybridMultilevel"/>
    <w:tmpl w:val="C05AC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896F37"/>
    <w:multiLevelType w:val="hybridMultilevel"/>
    <w:tmpl w:val="AA18E410"/>
    <w:lvl w:ilvl="0" w:tplc="C3C25E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4C54717A"/>
    <w:multiLevelType w:val="hybridMultilevel"/>
    <w:tmpl w:val="526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516519"/>
    <w:multiLevelType w:val="hybridMultilevel"/>
    <w:tmpl w:val="0E14643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22A683E"/>
    <w:multiLevelType w:val="hybridMultilevel"/>
    <w:tmpl w:val="CF1ACE6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4F20541"/>
    <w:multiLevelType w:val="hybridMultilevel"/>
    <w:tmpl w:val="76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B6B22"/>
    <w:multiLevelType w:val="hybridMultilevel"/>
    <w:tmpl w:val="C2FE2C2E"/>
    <w:lvl w:ilvl="0" w:tplc="04E0441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8355736">
    <w:abstractNumId w:val="21"/>
  </w:num>
  <w:num w:numId="2" w16cid:durableId="876938886">
    <w:abstractNumId w:val="41"/>
  </w:num>
  <w:num w:numId="3" w16cid:durableId="72629182">
    <w:abstractNumId w:val="13"/>
  </w:num>
  <w:num w:numId="4" w16cid:durableId="1287276669">
    <w:abstractNumId w:val="24"/>
  </w:num>
  <w:num w:numId="5" w16cid:durableId="1355423418">
    <w:abstractNumId w:val="31"/>
  </w:num>
  <w:num w:numId="6" w16cid:durableId="1551455893">
    <w:abstractNumId w:val="2"/>
  </w:num>
  <w:num w:numId="7" w16cid:durableId="803083162">
    <w:abstractNumId w:val="1"/>
  </w:num>
  <w:num w:numId="8" w16cid:durableId="417486180">
    <w:abstractNumId w:val="0"/>
  </w:num>
  <w:num w:numId="9" w16cid:durableId="1933540201">
    <w:abstractNumId w:val="39"/>
  </w:num>
  <w:num w:numId="10" w16cid:durableId="205795891">
    <w:abstractNumId w:val="42"/>
  </w:num>
  <w:num w:numId="11" w16cid:durableId="557323898">
    <w:abstractNumId w:val="11"/>
  </w:num>
  <w:num w:numId="12" w16cid:durableId="2118478742">
    <w:abstractNumId w:val="14"/>
  </w:num>
  <w:num w:numId="13" w16cid:durableId="352998665">
    <w:abstractNumId w:val="19"/>
  </w:num>
  <w:num w:numId="14" w16cid:durableId="1793935117">
    <w:abstractNumId w:val="32"/>
  </w:num>
  <w:num w:numId="15" w16cid:durableId="1704675999">
    <w:abstractNumId w:val="40"/>
  </w:num>
  <w:num w:numId="16" w16cid:durableId="1841195377">
    <w:abstractNumId w:val="33"/>
  </w:num>
  <w:num w:numId="17" w16cid:durableId="1885097837">
    <w:abstractNumId w:val="30"/>
  </w:num>
  <w:num w:numId="18" w16cid:durableId="614794305">
    <w:abstractNumId w:val="35"/>
  </w:num>
  <w:num w:numId="19" w16cid:durableId="2101371382">
    <w:abstractNumId w:val="23"/>
  </w:num>
  <w:num w:numId="20" w16cid:durableId="1349285878">
    <w:abstractNumId w:val="20"/>
  </w:num>
  <w:num w:numId="21" w16cid:durableId="832142780">
    <w:abstractNumId w:val="29"/>
  </w:num>
  <w:num w:numId="22" w16cid:durableId="11886848">
    <w:abstractNumId w:val="9"/>
  </w:num>
  <w:num w:numId="23" w16cid:durableId="209735573">
    <w:abstractNumId w:val="7"/>
  </w:num>
  <w:num w:numId="24" w16cid:durableId="1588539780">
    <w:abstractNumId w:val="6"/>
  </w:num>
  <w:num w:numId="25" w16cid:durableId="1498302814">
    <w:abstractNumId w:val="5"/>
  </w:num>
  <w:num w:numId="26" w16cid:durableId="1839539626">
    <w:abstractNumId w:val="4"/>
  </w:num>
  <w:num w:numId="27" w16cid:durableId="551505104">
    <w:abstractNumId w:val="8"/>
  </w:num>
  <w:num w:numId="28" w16cid:durableId="262418076">
    <w:abstractNumId w:val="3"/>
  </w:num>
  <w:num w:numId="29" w16cid:durableId="1626233472">
    <w:abstractNumId w:val="18"/>
  </w:num>
  <w:num w:numId="30" w16cid:durableId="617415809">
    <w:abstractNumId w:val="36"/>
  </w:num>
  <w:num w:numId="31" w16cid:durableId="1707409760">
    <w:abstractNumId w:val="27"/>
  </w:num>
  <w:num w:numId="32" w16cid:durableId="1922133003">
    <w:abstractNumId w:val="34"/>
  </w:num>
  <w:num w:numId="33" w16cid:durableId="1009255264">
    <w:abstractNumId w:val="17"/>
  </w:num>
  <w:num w:numId="34" w16cid:durableId="571427771">
    <w:abstractNumId w:val="12"/>
  </w:num>
  <w:num w:numId="35" w16cid:durableId="200632733">
    <w:abstractNumId w:val="15"/>
  </w:num>
  <w:num w:numId="36" w16cid:durableId="1902790892">
    <w:abstractNumId w:val="28"/>
  </w:num>
  <w:num w:numId="37" w16cid:durableId="1062826011">
    <w:abstractNumId w:val="38"/>
  </w:num>
  <w:num w:numId="38" w16cid:durableId="389766875">
    <w:abstractNumId w:val="25"/>
  </w:num>
  <w:num w:numId="39" w16cid:durableId="1216165274">
    <w:abstractNumId w:val="10"/>
  </w:num>
  <w:num w:numId="40" w16cid:durableId="280842367">
    <w:abstractNumId w:val="26"/>
  </w:num>
  <w:num w:numId="41" w16cid:durableId="1888301300">
    <w:abstractNumId w:val="16"/>
  </w:num>
  <w:num w:numId="42" w16cid:durableId="939142923">
    <w:abstractNumId w:val="22"/>
  </w:num>
  <w:num w:numId="43" w16cid:durableId="1824008208">
    <w:abstractNumId w:val="37"/>
  </w:num>
  <w:num w:numId="44" w16cid:durableId="423691249">
    <w:abstractNumId w:val="31"/>
    <w:lvlOverride w:ilvl="0">
      <w:startOverride w:val="1"/>
    </w:lvlOverride>
  </w:num>
  <w:num w:numId="45" w16cid:durableId="1979993624">
    <w:abstractNumId w:val="31"/>
    <w:lvlOverride w:ilvl="0">
      <w:startOverride w:val="1"/>
    </w:lvlOverride>
  </w:num>
  <w:num w:numId="46" w16cid:durableId="585461715">
    <w:abstractNumId w:val="24"/>
    <w:lvlOverride w:ilvl="0">
      <w:startOverride w:val="1"/>
    </w:lvlOverride>
  </w:num>
  <w:num w:numId="47" w16cid:durableId="962659171">
    <w:abstractNumId w:val="31"/>
    <w:lvlOverride w:ilvl="0">
      <w:startOverride w:val="1"/>
    </w:lvlOverride>
  </w:num>
  <w:num w:numId="48" w16cid:durableId="274407834">
    <w:abstractNumId w:val="31"/>
    <w:lvlOverride w:ilvl="0">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inette van Tricht">
    <w15:presenceInfo w15:providerId="AD" w15:userId="S::Antoinette.VanTricht@etsi.org::b37e588d-21a2-4348-a8b0-66f0e08552f4"/>
  </w15:person>
  <w15:person w15:author="Nick Pope">
    <w15:presenceInfo w15:providerId="None" w15:userId="Nick P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4E24"/>
    <w:rsid w:val="000107C5"/>
    <w:rsid w:val="00010CFC"/>
    <w:rsid w:val="00010DB0"/>
    <w:rsid w:val="00011A50"/>
    <w:rsid w:val="00021E51"/>
    <w:rsid w:val="00023386"/>
    <w:rsid w:val="00025F27"/>
    <w:rsid w:val="00026F76"/>
    <w:rsid w:val="00027B33"/>
    <w:rsid w:val="00033947"/>
    <w:rsid w:val="00033A03"/>
    <w:rsid w:val="000346F4"/>
    <w:rsid w:val="00034744"/>
    <w:rsid w:val="00035A5D"/>
    <w:rsid w:val="000378B5"/>
    <w:rsid w:val="00037B80"/>
    <w:rsid w:val="00037D73"/>
    <w:rsid w:val="0004011A"/>
    <w:rsid w:val="00041CCF"/>
    <w:rsid w:val="00045222"/>
    <w:rsid w:val="00050D1B"/>
    <w:rsid w:val="000512BA"/>
    <w:rsid w:val="00051C87"/>
    <w:rsid w:val="0005226A"/>
    <w:rsid w:val="000522FE"/>
    <w:rsid w:val="0005270B"/>
    <w:rsid w:val="00057E93"/>
    <w:rsid w:val="00060B09"/>
    <w:rsid w:val="0006474E"/>
    <w:rsid w:val="000650FB"/>
    <w:rsid w:val="00066D06"/>
    <w:rsid w:val="00070099"/>
    <w:rsid w:val="0007690E"/>
    <w:rsid w:val="00081D3F"/>
    <w:rsid w:val="000829E6"/>
    <w:rsid w:val="00083247"/>
    <w:rsid w:val="000838F0"/>
    <w:rsid w:val="00086A00"/>
    <w:rsid w:val="00092E9F"/>
    <w:rsid w:val="00095FE0"/>
    <w:rsid w:val="000A1BD4"/>
    <w:rsid w:val="000A2A4E"/>
    <w:rsid w:val="000A53A6"/>
    <w:rsid w:val="000B0DF9"/>
    <w:rsid w:val="000B4850"/>
    <w:rsid w:val="000B4B7A"/>
    <w:rsid w:val="000B5A73"/>
    <w:rsid w:val="000B75F9"/>
    <w:rsid w:val="000C4928"/>
    <w:rsid w:val="000C4951"/>
    <w:rsid w:val="000C4CF6"/>
    <w:rsid w:val="000C5869"/>
    <w:rsid w:val="000C7259"/>
    <w:rsid w:val="000D035F"/>
    <w:rsid w:val="000D3007"/>
    <w:rsid w:val="000D3425"/>
    <w:rsid w:val="000E414B"/>
    <w:rsid w:val="000E6AD7"/>
    <w:rsid w:val="000E7178"/>
    <w:rsid w:val="000F1192"/>
    <w:rsid w:val="000F3A26"/>
    <w:rsid w:val="00100868"/>
    <w:rsid w:val="00100C11"/>
    <w:rsid w:val="00104B29"/>
    <w:rsid w:val="001061AC"/>
    <w:rsid w:val="00110E13"/>
    <w:rsid w:val="00111F57"/>
    <w:rsid w:val="00113264"/>
    <w:rsid w:val="0011391B"/>
    <w:rsid w:val="0012339E"/>
    <w:rsid w:val="00123B48"/>
    <w:rsid w:val="001260BF"/>
    <w:rsid w:val="00130A6A"/>
    <w:rsid w:val="00141B42"/>
    <w:rsid w:val="00141FB2"/>
    <w:rsid w:val="00142465"/>
    <w:rsid w:val="00142A67"/>
    <w:rsid w:val="001525CF"/>
    <w:rsid w:val="00164619"/>
    <w:rsid w:val="00165AED"/>
    <w:rsid w:val="00167CEC"/>
    <w:rsid w:val="0017192C"/>
    <w:rsid w:val="00172CF0"/>
    <w:rsid w:val="00175596"/>
    <w:rsid w:val="00176E09"/>
    <w:rsid w:val="00181401"/>
    <w:rsid w:val="00182F60"/>
    <w:rsid w:val="00183772"/>
    <w:rsid w:val="001839A5"/>
    <w:rsid w:val="00187CE6"/>
    <w:rsid w:val="001914EA"/>
    <w:rsid w:val="00195F1C"/>
    <w:rsid w:val="001A088D"/>
    <w:rsid w:val="001A2BF4"/>
    <w:rsid w:val="001A2BFD"/>
    <w:rsid w:val="001A4470"/>
    <w:rsid w:val="001A6148"/>
    <w:rsid w:val="001B57E2"/>
    <w:rsid w:val="001C0346"/>
    <w:rsid w:val="001C309E"/>
    <w:rsid w:val="001C503D"/>
    <w:rsid w:val="001C70FC"/>
    <w:rsid w:val="001C7F12"/>
    <w:rsid w:val="001D4C6E"/>
    <w:rsid w:val="001D675C"/>
    <w:rsid w:val="001E183F"/>
    <w:rsid w:val="001E4D55"/>
    <w:rsid w:val="001E7CA5"/>
    <w:rsid w:val="001E7F39"/>
    <w:rsid w:val="001F0BFE"/>
    <w:rsid w:val="001F17E6"/>
    <w:rsid w:val="001F1E1C"/>
    <w:rsid w:val="001F2805"/>
    <w:rsid w:val="001F4220"/>
    <w:rsid w:val="001F58D6"/>
    <w:rsid w:val="0020022E"/>
    <w:rsid w:val="00201C89"/>
    <w:rsid w:val="00201D3A"/>
    <w:rsid w:val="0020431B"/>
    <w:rsid w:val="0020560A"/>
    <w:rsid w:val="00206400"/>
    <w:rsid w:val="002147C7"/>
    <w:rsid w:val="002154C3"/>
    <w:rsid w:val="00216D66"/>
    <w:rsid w:val="00217B8A"/>
    <w:rsid w:val="00217D84"/>
    <w:rsid w:val="00222896"/>
    <w:rsid w:val="00222F80"/>
    <w:rsid w:val="0022429C"/>
    <w:rsid w:val="0022787B"/>
    <w:rsid w:val="0023258D"/>
    <w:rsid w:val="002355B4"/>
    <w:rsid w:val="0023656F"/>
    <w:rsid w:val="00241DC0"/>
    <w:rsid w:val="002429E9"/>
    <w:rsid w:val="002436E9"/>
    <w:rsid w:val="00243904"/>
    <w:rsid w:val="00243C99"/>
    <w:rsid w:val="00246E95"/>
    <w:rsid w:val="002534AE"/>
    <w:rsid w:val="00254FCC"/>
    <w:rsid w:val="002557DE"/>
    <w:rsid w:val="002660E5"/>
    <w:rsid w:val="002755CD"/>
    <w:rsid w:val="00276C50"/>
    <w:rsid w:val="0028213F"/>
    <w:rsid w:val="0028232F"/>
    <w:rsid w:val="002877C4"/>
    <w:rsid w:val="00287EE0"/>
    <w:rsid w:val="00292120"/>
    <w:rsid w:val="00292554"/>
    <w:rsid w:val="00292A97"/>
    <w:rsid w:val="00293483"/>
    <w:rsid w:val="002A0D40"/>
    <w:rsid w:val="002A5C76"/>
    <w:rsid w:val="002C03F9"/>
    <w:rsid w:val="002C3096"/>
    <w:rsid w:val="002C35F5"/>
    <w:rsid w:val="002D03B1"/>
    <w:rsid w:val="002D05EF"/>
    <w:rsid w:val="002D5725"/>
    <w:rsid w:val="002E3919"/>
    <w:rsid w:val="002E3E3B"/>
    <w:rsid w:val="002E51D3"/>
    <w:rsid w:val="002E6113"/>
    <w:rsid w:val="002F1247"/>
    <w:rsid w:val="002F1C46"/>
    <w:rsid w:val="002F2DD1"/>
    <w:rsid w:val="002F2E02"/>
    <w:rsid w:val="002F4157"/>
    <w:rsid w:val="002F418A"/>
    <w:rsid w:val="002F6246"/>
    <w:rsid w:val="00307200"/>
    <w:rsid w:val="00311306"/>
    <w:rsid w:val="00324987"/>
    <w:rsid w:val="00325505"/>
    <w:rsid w:val="00326B41"/>
    <w:rsid w:val="00327190"/>
    <w:rsid w:val="0032757F"/>
    <w:rsid w:val="003343D7"/>
    <w:rsid w:val="00335856"/>
    <w:rsid w:val="00336EF0"/>
    <w:rsid w:val="00342FC3"/>
    <w:rsid w:val="003458AE"/>
    <w:rsid w:val="00353477"/>
    <w:rsid w:val="0035456E"/>
    <w:rsid w:val="00354D6F"/>
    <w:rsid w:val="00355465"/>
    <w:rsid w:val="00361462"/>
    <w:rsid w:val="00363010"/>
    <w:rsid w:val="00363707"/>
    <w:rsid w:val="00363A98"/>
    <w:rsid w:val="003724EF"/>
    <w:rsid w:val="00374CF2"/>
    <w:rsid w:val="003762C5"/>
    <w:rsid w:val="00376A1E"/>
    <w:rsid w:val="00376B11"/>
    <w:rsid w:val="00382150"/>
    <w:rsid w:val="00382AEE"/>
    <w:rsid w:val="003A0B04"/>
    <w:rsid w:val="003A2167"/>
    <w:rsid w:val="003A2260"/>
    <w:rsid w:val="003A27F0"/>
    <w:rsid w:val="003A29C8"/>
    <w:rsid w:val="003A38F8"/>
    <w:rsid w:val="003A38FF"/>
    <w:rsid w:val="003A4FF2"/>
    <w:rsid w:val="003A64B3"/>
    <w:rsid w:val="003A692E"/>
    <w:rsid w:val="003A6A71"/>
    <w:rsid w:val="003A6A84"/>
    <w:rsid w:val="003B5D81"/>
    <w:rsid w:val="003B65C4"/>
    <w:rsid w:val="003B682C"/>
    <w:rsid w:val="003C0902"/>
    <w:rsid w:val="003C362D"/>
    <w:rsid w:val="003C4BB8"/>
    <w:rsid w:val="003C4F7B"/>
    <w:rsid w:val="003D1106"/>
    <w:rsid w:val="003D14DF"/>
    <w:rsid w:val="003D1EB6"/>
    <w:rsid w:val="003D5044"/>
    <w:rsid w:val="003D63D4"/>
    <w:rsid w:val="003D7E2C"/>
    <w:rsid w:val="003E1D62"/>
    <w:rsid w:val="003E333F"/>
    <w:rsid w:val="003E5061"/>
    <w:rsid w:val="003F352E"/>
    <w:rsid w:val="003F4C50"/>
    <w:rsid w:val="00400AD7"/>
    <w:rsid w:val="00406E6B"/>
    <w:rsid w:val="00407B27"/>
    <w:rsid w:val="00411363"/>
    <w:rsid w:val="00416729"/>
    <w:rsid w:val="0042129F"/>
    <w:rsid w:val="0042532F"/>
    <w:rsid w:val="0043265F"/>
    <w:rsid w:val="00433252"/>
    <w:rsid w:val="00433A76"/>
    <w:rsid w:val="00433CA2"/>
    <w:rsid w:val="00440721"/>
    <w:rsid w:val="00440C7B"/>
    <w:rsid w:val="00442117"/>
    <w:rsid w:val="0044611F"/>
    <w:rsid w:val="00446B8B"/>
    <w:rsid w:val="00446F1C"/>
    <w:rsid w:val="004506BD"/>
    <w:rsid w:val="00450D01"/>
    <w:rsid w:val="00454DD2"/>
    <w:rsid w:val="00455C5C"/>
    <w:rsid w:val="00455CF3"/>
    <w:rsid w:val="00457309"/>
    <w:rsid w:val="00461F22"/>
    <w:rsid w:val="004646E4"/>
    <w:rsid w:val="00467258"/>
    <w:rsid w:val="004824BA"/>
    <w:rsid w:val="004825E5"/>
    <w:rsid w:val="00485DCA"/>
    <w:rsid w:val="004911DA"/>
    <w:rsid w:val="004911E3"/>
    <w:rsid w:val="004947AB"/>
    <w:rsid w:val="00497A33"/>
    <w:rsid w:val="004A58D2"/>
    <w:rsid w:val="004A5FED"/>
    <w:rsid w:val="004A6132"/>
    <w:rsid w:val="004B340E"/>
    <w:rsid w:val="004B6768"/>
    <w:rsid w:val="004C166C"/>
    <w:rsid w:val="004C5D1E"/>
    <w:rsid w:val="004D0B92"/>
    <w:rsid w:val="004D1FB0"/>
    <w:rsid w:val="004D2580"/>
    <w:rsid w:val="004D39F1"/>
    <w:rsid w:val="004D411B"/>
    <w:rsid w:val="004D62EB"/>
    <w:rsid w:val="004E17AB"/>
    <w:rsid w:val="004E1B2D"/>
    <w:rsid w:val="004E3A31"/>
    <w:rsid w:val="004E639A"/>
    <w:rsid w:val="004F01A8"/>
    <w:rsid w:val="004F3B4F"/>
    <w:rsid w:val="004F5B8F"/>
    <w:rsid w:val="004F5DD5"/>
    <w:rsid w:val="004F6A58"/>
    <w:rsid w:val="004F7A09"/>
    <w:rsid w:val="00503FDB"/>
    <w:rsid w:val="00504D1B"/>
    <w:rsid w:val="005072B4"/>
    <w:rsid w:val="005150F9"/>
    <w:rsid w:val="00517126"/>
    <w:rsid w:val="00522EE4"/>
    <w:rsid w:val="00523C03"/>
    <w:rsid w:val="005325A5"/>
    <w:rsid w:val="005330AC"/>
    <w:rsid w:val="005342D3"/>
    <w:rsid w:val="00534499"/>
    <w:rsid w:val="00535DA8"/>
    <w:rsid w:val="00537FDC"/>
    <w:rsid w:val="005416BD"/>
    <w:rsid w:val="005424D5"/>
    <w:rsid w:val="0054664B"/>
    <w:rsid w:val="00550B5D"/>
    <w:rsid w:val="0055114D"/>
    <w:rsid w:val="0055145A"/>
    <w:rsid w:val="00552482"/>
    <w:rsid w:val="005603BB"/>
    <w:rsid w:val="005625AD"/>
    <w:rsid w:val="00565AA4"/>
    <w:rsid w:val="00570ACE"/>
    <w:rsid w:val="00581223"/>
    <w:rsid w:val="005824EB"/>
    <w:rsid w:val="005829A5"/>
    <w:rsid w:val="0059043D"/>
    <w:rsid w:val="00591652"/>
    <w:rsid w:val="00592463"/>
    <w:rsid w:val="0059413D"/>
    <w:rsid w:val="0059636A"/>
    <w:rsid w:val="00597857"/>
    <w:rsid w:val="005A2907"/>
    <w:rsid w:val="005A64B9"/>
    <w:rsid w:val="005A6780"/>
    <w:rsid w:val="005A6DFA"/>
    <w:rsid w:val="005B173C"/>
    <w:rsid w:val="005B1C2E"/>
    <w:rsid w:val="005C3DAC"/>
    <w:rsid w:val="005C5778"/>
    <w:rsid w:val="005D45D4"/>
    <w:rsid w:val="005D5F35"/>
    <w:rsid w:val="005D60EE"/>
    <w:rsid w:val="005E1865"/>
    <w:rsid w:val="005E227F"/>
    <w:rsid w:val="005E3B05"/>
    <w:rsid w:val="005E5B29"/>
    <w:rsid w:val="005E6833"/>
    <w:rsid w:val="005E74C5"/>
    <w:rsid w:val="005F06D9"/>
    <w:rsid w:val="005F315C"/>
    <w:rsid w:val="005F3D6D"/>
    <w:rsid w:val="005F47AB"/>
    <w:rsid w:val="005F4D23"/>
    <w:rsid w:val="005F5BF8"/>
    <w:rsid w:val="005F616A"/>
    <w:rsid w:val="005F6606"/>
    <w:rsid w:val="005F697F"/>
    <w:rsid w:val="00605D1A"/>
    <w:rsid w:val="00610F7F"/>
    <w:rsid w:val="00620A66"/>
    <w:rsid w:val="006217A5"/>
    <w:rsid w:val="006234A6"/>
    <w:rsid w:val="00625523"/>
    <w:rsid w:val="0062707A"/>
    <w:rsid w:val="0063073F"/>
    <w:rsid w:val="0063292D"/>
    <w:rsid w:val="00633FAE"/>
    <w:rsid w:val="00635839"/>
    <w:rsid w:val="006362DB"/>
    <w:rsid w:val="0063761E"/>
    <w:rsid w:val="00641720"/>
    <w:rsid w:val="00642676"/>
    <w:rsid w:val="006446A5"/>
    <w:rsid w:val="00644B90"/>
    <w:rsid w:val="0064584C"/>
    <w:rsid w:val="00645E62"/>
    <w:rsid w:val="0064662F"/>
    <w:rsid w:val="00647780"/>
    <w:rsid w:val="0065275D"/>
    <w:rsid w:val="006543D3"/>
    <w:rsid w:val="00654B0B"/>
    <w:rsid w:val="00655FDD"/>
    <w:rsid w:val="006575A4"/>
    <w:rsid w:val="006579CA"/>
    <w:rsid w:val="00657B71"/>
    <w:rsid w:val="00660871"/>
    <w:rsid w:val="006609EE"/>
    <w:rsid w:val="00660E71"/>
    <w:rsid w:val="00662308"/>
    <w:rsid w:val="006658F4"/>
    <w:rsid w:val="00667FBD"/>
    <w:rsid w:val="0067254E"/>
    <w:rsid w:val="006727EF"/>
    <w:rsid w:val="0067360E"/>
    <w:rsid w:val="00675D4C"/>
    <w:rsid w:val="00680232"/>
    <w:rsid w:val="00680F73"/>
    <w:rsid w:val="006818EF"/>
    <w:rsid w:val="00683ED5"/>
    <w:rsid w:val="006849E2"/>
    <w:rsid w:val="00686B35"/>
    <w:rsid w:val="00687080"/>
    <w:rsid w:val="00687F54"/>
    <w:rsid w:val="00690560"/>
    <w:rsid w:val="006913D5"/>
    <w:rsid w:val="00693536"/>
    <w:rsid w:val="00696467"/>
    <w:rsid w:val="006964A3"/>
    <w:rsid w:val="006A0761"/>
    <w:rsid w:val="006A0D4A"/>
    <w:rsid w:val="006A6695"/>
    <w:rsid w:val="006B0FCD"/>
    <w:rsid w:val="006B151E"/>
    <w:rsid w:val="006B24C6"/>
    <w:rsid w:val="006B338A"/>
    <w:rsid w:val="006B34BF"/>
    <w:rsid w:val="006B38B9"/>
    <w:rsid w:val="006B63C8"/>
    <w:rsid w:val="006B6D70"/>
    <w:rsid w:val="006D0EE2"/>
    <w:rsid w:val="006D2D99"/>
    <w:rsid w:val="006D3CAC"/>
    <w:rsid w:val="006D504E"/>
    <w:rsid w:val="006D7A63"/>
    <w:rsid w:val="006E1ADD"/>
    <w:rsid w:val="006F1ED7"/>
    <w:rsid w:val="006F2452"/>
    <w:rsid w:val="006F2DF7"/>
    <w:rsid w:val="006F4D8C"/>
    <w:rsid w:val="006F6636"/>
    <w:rsid w:val="00704BD2"/>
    <w:rsid w:val="00704DF5"/>
    <w:rsid w:val="00705967"/>
    <w:rsid w:val="00706FA2"/>
    <w:rsid w:val="00712B8E"/>
    <w:rsid w:val="007137EF"/>
    <w:rsid w:val="00715437"/>
    <w:rsid w:val="007205E5"/>
    <w:rsid w:val="00721239"/>
    <w:rsid w:val="00723019"/>
    <w:rsid w:val="007250E1"/>
    <w:rsid w:val="00726274"/>
    <w:rsid w:val="00726821"/>
    <w:rsid w:val="00726A8D"/>
    <w:rsid w:val="00731225"/>
    <w:rsid w:val="00736F7C"/>
    <w:rsid w:val="007415B3"/>
    <w:rsid w:val="00744BBD"/>
    <w:rsid w:val="00746284"/>
    <w:rsid w:val="00747DA1"/>
    <w:rsid w:val="00750EE7"/>
    <w:rsid w:val="00751391"/>
    <w:rsid w:val="00752050"/>
    <w:rsid w:val="007570A0"/>
    <w:rsid w:val="0075737F"/>
    <w:rsid w:val="00760DBA"/>
    <w:rsid w:val="00780401"/>
    <w:rsid w:val="007805DB"/>
    <w:rsid w:val="00783647"/>
    <w:rsid w:val="00783C0C"/>
    <w:rsid w:val="0078406E"/>
    <w:rsid w:val="00786BF1"/>
    <w:rsid w:val="00790888"/>
    <w:rsid w:val="00790E70"/>
    <w:rsid w:val="00793B19"/>
    <w:rsid w:val="007966FA"/>
    <w:rsid w:val="0079701D"/>
    <w:rsid w:val="007A1DA3"/>
    <w:rsid w:val="007A245C"/>
    <w:rsid w:val="007A4315"/>
    <w:rsid w:val="007B25E7"/>
    <w:rsid w:val="007B3F80"/>
    <w:rsid w:val="007B7EAF"/>
    <w:rsid w:val="007C4248"/>
    <w:rsid w:val="007C6170"/>
    <w:rsid w:val="007C66C8"/>
    <w:rsid w:val="007D0FBC"/>
    <w:rsid w:val="007D3A82"/>
    <w:rsid w:val="007D5A4E"/>
    <w:rsid w:val="007D6D16"/>
    <w:rsid w:val="007E0FAF"/>
    <w:rsid w:val="007E192B"/>
    <w:rsid w:val="007E2733"/>
    <w:rsid w:val="007E3E16"/>
    <w:rsid w:val="007E54C0"/>
    <w:rsid w:val="007E6068"/>
    <w:rsid w:val="007E661E"/>
    <w:rsid w:val="007F1436"/>
    <w:rsid w:val="007F4A06"/>
    <w:rsid w:val="008013B0"/>
    <w:rsid w:val="008013CE"/>
    <w:rsid w:val="008022AA"/>
    <w:rsid w:val="008040E0"/>
    <w:rsid w:val="00804314"/>
    <w:rsid w:val="0080642F"/>
    <w:rsid w:val="00815289"/>
    <w:rsid w:val="008152F8"/>
    <w:rsid w:val="00815303"/>
    <w:rsid w:val="00815D37"/>
    <w:rsid w:val="008202D7"/>
    <w:rsid w:val="008210E3"/>
    <w:rsid w:val="0082704A"/>
    <w:rsid w:val="00831937"/>
    <w:rsid w:val="00832731"/>
    <w:rsid w:val="00835A62"/>
    <w:rsid w:val="00837261"/>
    <w:rsid w:val="00837B28"/>
    <w:rsid w:val="0084796D"/>
    <w:rsid w:val="00856AD2"/>
    <w:rsid w:val="00860D10"/>
    <w:rsid w:val="00860E6A"/>
    <w:rsid w:val="008612BE"/>
    <w:rsid w:val="00863316"/>
    <w:rsid w:val="00863A9F"/>
    <w:rsid w:val="00863B09"/>
    <w:rsid w:val="008643FD"/>
    <w:rsid w:val="00867E4B"/>
    <w:rsid w:val="00871DE8"/>
    <w:rsid w:val="00875650"/>
    <w:rsid w:val="00877387"/>
    <w:rsid w:val="0087786B"/>
    <w:rsid w:val="008817DA"/>
    <w:rsid w:val="008849F7"/>
    <w:rsid w:val="008871FC"/>
    <w:rsid w:val="008876DD"/>
    <w:rsid w:val="00892A4A"/>
    <w:rsid w:val="00894454"/>
    <w:rsid w:val="00896CD9"/>
    <w:rsid w:val="00897610"/>
    <w:rsid w:val="008A1404"/>
    <w:rsid w:val="008A1C4B"/>
    <w:rsid w:val="008A4129"/>
    <w:rsid w:val="008A7E4A"/>
    <w:rsid w:val="008B4C57"/>
    <w:rsid w:val="008C153E"/>
    <w:rsid w:val="008C2C59"/>
    <w:rsid w:val="008C4759"/>
    <w:rsid w:val="008C6582"/>
    <w:rsid w:val="008D2BFD"/>
    <w:rsid w:val="008D7B9F"/>
    <w:rsid w:val="008E1DA3"/>
    <w:rsid w:val="008E27F4"/>
    <w:rsid w:val="008E321C"/>
    <w:rsid w:val="008E4841"/>
    <w:rsid w:val="008E555E"/>
    <w:rsid w:val="008F3267"/>
    <w:rsid w:val="008F5E1F"/>
    <w:rsid w:val="008F7A90"/>
    <w:rsid w:val="00901696"/>
    <w:rsid w:val="009047ED"/>
    <w:rsid w:val="0090609F"/>
    <w:rsid w:val="00906582"/>
    <w:rsid w:val="00906D3E"/>
    <w:rsid w:val="00907D19"/>
    <w:rsid w:val="0091481A"/>
    <w:rsid w:val="00924790"/>
    <w:rsid w:val="0092479D"/>
    <w:rsid w:val="0093193C"/>
    <w:rsid w:val="00935DE4"/>
    <w:rsid w:val="00936C77"/>
    <w:rsid w:val="00944FB0"/>
    <w:rsid w:val="00947188"/>
    <w:rsid w:val="009602F4"/>
    <w:rsid w:val="00965D93"/>
    <w:rsid w:val="0097058F"/>
    <w:rsid w:val="00971536"/>
    <w:rsid w:val="00972B33"/>
    <w:rsid w:val="00972BC3"/>
    <w:rsid w:val="00976762"/>
    <w:rsid w:val="00977F1D"/>
    <w:rsid w:val="00980FEF"/>
    <w:rsid w:val="00981F68"/>
    <w:rsid w:val="00982BE8"/>
    <w:rsid w:val="00982CCA"/>
    <w:rsid w:val="0098559D"/>
    <w:rsid w:val="00986193"/>
    <w:rsid w:val="009919A9"/>
    <w:rsid w:val="00996661"/>
    <w:rsid w:val="00997BC6"/>
    <w:rsid w:val="009A62EF"/>
    <w:rsid w:val="009A675B"/>
    <w:rsid w:val="009A67D0"/>
    <w:rsid w:val="009B0E6E"/>
    <w:rsid w:val="009B3657"/>
    <w:rsid w:val="009B7332"/>
    <w:rsid w:val="009C3B7A"/>
    <w:rsid w:val="009C3BC0"/>
    <w:rsid w:val="009D0F8F"/>
    <w:rsid w:val="009D2276"/>
    <w:rsid w:val="009D24C1"/>
    <w:rsid w:val="009D7AD0"/>
    <w:rsid w:val="009E089D"/>
    <w:rsid w:val="009E279F"/>
    <w:rsid w:val="009E4B50"/>
    <w:rsid w:val="009E5B3D"/>
    <w:rsid w:val="009E797A"/>
    <w:rsid w:val="009F145C"/>
    <w:rsid w:val="009F1FCD"/>
    <w:rsid w:val="009F3C07"/>
    <w:rsid w:val="009F6314"/>
    <w:rsid w:val="009F6F41"/>
    <w:rsid w:val="009F7920"/>
    <w:rsid w:val="00A00BB1"/>
    <w:rsid w:val="00A02539"/>
    <w:rsid w:val="00A049C5"/>
    <w:rsid w:val="00A04B72"/>
    <w:rsid w:val="00A06DC5"/>
    <w:rsid w:val="00A077AC"/>
    <w:rsid w:val="00A103DE"/>
    <w:rsid w:val="00A14CBD"/>
    <w:rsid w:val="00A173E6"/>
    <w:rsid w:val="00A17D1B"/>
    <w:rsid w:val="00A17EF0"/>
    <w:rsid w:val="00A20A88"/>
    <w:rsid w:val="00A25F68"/>
    <w:rsid w:val="00A262C7"/>
    <w:rsid w:val="00A33A65"/>
    <w:rsid w:val="00A3626E"/>
    <w:rsid w:val="00A37A43"/>
    <w:rsid w:val="00A40A48"/>
    <w:rsid w:val="00A41C4D"/>
    <w:rsid w:val="00A41D17"/>
    <w:rsid w:val="00A4296D"/>
    <w:rsid w:val="00A44F50"/>
    <w:rsid w:val="00A473BE"/>
    <w:rsid w:val="00A47A67"/>
    <w:rsid w:val="00A5025C"/>
    <w:rsid w:val="00A50FBC"/>
    <w:rsid w:val="00A544EC"/>
    <w:rsid w:val="00A55509"/>
    <w:rsid w:val="00A574DA"/>
    <w:rsid w:val="00A62DFE"/>
    <w:rsid w:val="00A64175"/>
    <w:rsid w:val="00A72C97"/>
    <w:rsid w:val="00A75B50"/>
    <w:rsid w:val="00A77FB4"/>
    <w:rsid w:val="00A84FC2"/>
    <w:rsid w:val="00A85F87"/>
    <w:rsid w:val="00A92C07"/>
    <w:rsid w:val="00A95586"/>
    <w:rsid w:val="00A97438"/>
    <w:rsid w:val="00AA1382"/>
    <w:rsid w:val="00AA1471"/>
    <w:rsid w:val="00AA2F8F"/>
    <w:rsid w:val="00AA54B2"/>
    <w:rsid w:val="00AA5CC7"/>
    <w:rsid w:val="00AA73F1"/>
    <w:rsid w:val="00AA7944"/>
    <w:rsid w:val="00AA7FAA"/>
    <w:rsid w:val="00AB1C90"/>
    <w:rsid w:val="00AB2DEC"/>
    <w:rsid w:val="00AB2E04"/>
    <w:rsid w:val="00AB3FB3"/>
    <w:rsid w:val="00AB7394"/>
    <w:rsid w:val="00AB7A25"/>
    <w:rsid w:val="00AB7F58"/>
    <w:rsid w:val="00AC2517"/>
    <w:rsid w:val="00AC2FF6"/>
    <w:rsid w:val="00AC3115"/>
    <w:rsid w:val="00AC7DAC"/>
    <w:rsid w:val="00AD64A9"/>
    <w:rsid w:val="00AE0318"/>
    <w:rsid w:val="00AE16B9"/>
    <w:rsid w:val="00AE17CC"/>
    <w:rsid w:val="00AE24DB"/>
    <w:rsid w:val="00AE7497"/>
    <w:rsid w:val="00AE7A66"/>
    <w:rsid w:val="00AF027F"/>
    <w:rsid w:val="00AF0897"/>
    <w:rsid w:val="00AF1D50"/>
    <w:rsid w:val="00AF3417"/>
    <w:rsid w:val="00AF4136"/>
    <w:rsid w:val="00AF455F"/>
    <w:rsid w:val="00AF7754"/>
    <w:rsid w:val="00B0769B"/>
    <w:rsid w:val="00B100E0"/>
    <w:rsid w:val="00B10797"/>
    <w:rsid w:val="00B1248E"/>
    <w:rsid w:val="00B1634E"/>
    <w:rsid w:val="00B1773A"/>
    <w:rsid w:val="00B27B45"/>
    <w:rsid w:val="00B346C6"/>
    <w:rsid w:val="00B36A98"/>
    <w:rsid w:val="00B36FB7"/>
    <w:rsid w:val="00B402CF"/>
    <w:rsid w:val="00B412C7"/>
    <w:rsid w:val="00B41BBC"/>
    <w:rsid w:val="00B44715"/>
    <w:rsid w:val="00B44A35"/>
    <w:rsid w:val="00B45DEB"/>
    <w:rsid w:val="00B50945"/>
    <w:rsid w:val="00B553D0"/>
    <w:rsid w:val="00B57492"/>
    <w:rsid w:val="00B605EA"/>
    <w:rsid w:val="00B6092E"/>
    <w:rsid w:val="00B6320B"/>
    <w:rsid w:val="00B64619"/>
    <w:rsid w:val="00B6776A"/>
    <w:rsid w:val="00B71182"/>
    <w:rsid w:val="00B71F5D"/>
    <w:rsid w:val="00B7285E"/>
    <w:rsid w:val="00B74660"/>
    <w:rsid w:val="00B76D9D"/>
    <w:rsid w:val="00B76EFD"/>
    <w:rsid w:val="00B80A91"/>
    <w:rsid w:val="00B84C2E"/>
    <w:rsid w:val="00B91E92"/>
    <w:rsid w:val="00B9405F"/>
    <w:rsid w:val="00BA4FF3"/>
    <w:rsid w:val="00BA6D6A"/>
    <w:rsid w:val="00BA7167"/>
    <w:rsid w:val="00BB1177"/>
    <w:rsid w:val="00BB263B"/>
    <w:rsid w:val="00BB35C8"/>
    <w:rsid w:val="00BB5B82"/>
    <w:rsid w:val="00BB66FD"/>
    <w:rsid w:val="00BB76B6"/>
    <w:rsid w:val="00BC1ADD"/>
    <w:rsid w:val="00BC3F24"/>
    <w:rsid w:val="00BC6610"/>
    <w:rsid w:val="00BC690E"/>
    <w:rsid w:val="00BC7F97"/>
    <w:rsid w:val="00BD25FC"/>
    <w:rsid w:val="00BD7AE0"/>
    <w:rsid w:val="00BE323E"/>
    <w:rsid w:val="00BF0BD8"/>
    <w:rsid w:val="00BF58C6"/>
    <w:rsid w:val="00BF5984"/>
    <w:rsid w:val="00BF7691"/>
    <w:rsid w:val="00C01393"/>
    <w:rsid w:val="00C0157C"/>
    <w:rsid w:val="00C0190A"/>
    <w:rsid w:val="00C04AAB"/>
    <w:rsid w:val="00C11335"/>
    <w:rsid w:val="00C11670"/>
    <w:rsid w:val="00C20DD6"/>
    <w:rsid w:val="00C233C1"/>
    <w:rsid w:val="00C267B5"/>
    <w:rsid w:val="00C26C6C"/>
    <w:rsid w:val="00C31AF8"/>
    <w:rsid w:val="00C31F11"/>
    <w:rsid w:val="00C343FE"/>
    <w:rsid w:val="00C35CBF"/>
    <w:rsid w:val="00C378B7"/>
    <w:rsid w:val="00C37F27"/>
    <w:rsid w:val="00C40B0C"/>
    <w:rsid w:val="00C42F15"/>
    <w:rsid w:val="00C51920"/>
    <w:rsid w:val="00C520FD"/>
    <w:rsid w:val="00C568E3"/>
    <w:rsid w:val="00C635E7"/>
    <w:rsid w:val="00C655E3"/>
    <w:rsid w:val="00C65601"/>
    <w:rsid w:val="00C71C0E"/>
    <w:rsid w:val="00C74BAE"/>
    <w:rsid w:val="00C77A2A"/>
    <w:rsid w:val="00C80244"/>
    <w:rsid w:val="00C822AA"/>
    <w:rsid w:val="00C82AFB"/>
    <w:rsid w:val="00C914B1"/>
    <w:rsid w:val="00C92001"/>
    <w:rsid w:val="00C9699D"/>
    <w:rsid w:val="00C96C85"/>
    <w:rsid w:val="00CA0B3D"/>
    <w:rsid w:val="00CA23FC"/>
    <w:rsid w:val="00CA262F"/>
    <w:rsid w:val="00CA2DDE"/>
    <w:rsid w:val="00CA42D1"/>
    <w:rsid w:val="00CA6924"/>
    <w:rsid w:val="00CA78A3"/>
    <w:rsid w:val="00CB4588"/>
    <w:rsid w:val="00CB571E"/>
    <w:rsid w:val="00CB6D9D"/>
    <w:rsid w:val="00CC17A1"/>
    <w:rsid w:val="00CC5EB1"/>
    <w:rsid w:val="00CC6805"/>
    <w:rsid w:val="00CC7208"/>
    <w:rsid w:val="00CD0F53"/>
    <w:rsid w:val="00CD240F"/>
    <w:rsid w:val="00CD3338"/>
    <w:rsid w:val="00CD4E07"/>
    <w:rsid w:val="00CD615A"/>
    <w:rsid w:val="00CD7AB9"/>
    <w:rsid w:val="00CE287A"/>
    <w:rsid w:val="00CE5A6A"/>
    <w:rsid w:val="00CF13DC"/>
    <w:rsid w:val="00CF2276"/>
    <w:rsid w:val="00CF45E1"/>
    <w:rsid w:val="00CF5B90"/>
    <w:rsid w:val="00CF6ABF"/>
    <w:rsid w:val="00D00598"/>
    <w:rsid w:val="00D0197E"/>
    <w:rsid w:val="00D0291B"/>
    <w:rsid w:val="00D03552"/>
    <w:rsid w:val="00D05B9E"/>
    <w:rsid w:val="00D05C84"/>
    <w:rsid w:val="00D11648"/>
    <w:rsid w:val="00D11F35"/>
    <w:rsid w:val="00D137EB"/>
    <w:rsid w:val="00D141F3"/>
    <w:rsid w:val="00D143F0"/>
    <w:rsid w:val="00D152F0"/>
    <w:rsid w:val="00D165A8"/>
    <w:rsid w:val="00D3192F"/>
    <w:rsid w:val="00D3564A"/>
    <w:rsid w:val="00D35BEB"/>
    <w:rsid w:val="00D378B9"/>
    <w:rsid w:val="00D407E2"/>
    <w:rsid w:val="00D51371"/>
    <w:rsid w:val="00D52C95"/>
    <w:rsid w:val="00D54A05"/>
    <w:rsid w:val="00D568DF"/>
    <w:rsid w:val="00D57F74"/>
    <w:rsid w:val="00D60F54"/>
    <w:rsid w:val="00D615D7"/>
    <w:rsid w:val="00D62BB0"/>
    <w:rsid w:val="00D633B5"/>
    <w:rsid w:val="00D64C11"/>
    <w:rsid w:val="00D81A02"/>
    <w:rsid w:val="00D83B86"/>
    <w:rsid w:val="00D90330"/>
    <w:rsid w:val="00D92BA6"/>
    <w:rsid w:val="00D9549F"/>
    <w:rsid w:val="00DA15A1"/>
    <w:rsid w:val="00DA3484"/>
    <w:rsid w:val="00DA7EAA"/>
    <w:rsid w:val="00DB0B6F"/>
    <w:rsid w:val="00DB56D5"/>
    <w:rsid w:val="00DC02D7"/>
    <w:rsid w:val="00DC099E"/>
    <w:rsid w:val="00DC4658"/>
    <w:rsid w:val="00DD0D51"/>
    <w:rsid w:val="00DD1A43"/>
    <w:rsid w:val="00DD362D"/>
    <w:rsid w:val="00DD3676"/>
    <w:rsid w:val="00DD4A33"/>
    <w:rsid w:val="00DD65B8"/>
    <w:rsid w:val="00DE153A"/>
    <w:rsid w:val="00DE38B1"/>
    <w:rsid w:val="00DE755A"/>
    <w:rsid w:val="00DF0198"/>
    <w:rsid w:val="00DF2C8B"/>
    <w:rsid w:val="00DF323B"/>
    <w:rsid w:val="00DF6060"/>
    <w:rsid w:val="00DF611B"/>
    <w:rsid w:val="00DF726E"/>
    <w:rsid w:val="00DF7284"/>
    <w:rsid w:val="00E0245C"/>
    <w:rsid w:val="00E03A61"/>
    <w:rsid w:val="00E03DC9"/>
    <w:rsid w:val="00E049CC"/>
    <w:rsid w:val="00E04D17"/>
    <w:rsid w:val="00E057EB"/>
    <w:rsid w:val="00E117B5"/>
    <w:rsid w:val="00E15C63"/>
    <w:rsid w:val="00E164FB"/>
    <w:rsid w:val="00E17842"/>
    <w:rsid w:val="00E1798E"/>
    <w:rsid w:val="00E21EEF"/>
    <w:rsid w:val="00E23083"/>
    <w:rsid w:val="00E23847"/>
    <w:rsid w:val="00E3038B"/>
    <w:rsid w:val="00E33127"/>
    <w:rsid w:val="00E423C0"/>
    <w:rsid w:val="00E428C2"/>
    <w:rsid w:val="00E466B5"/>
    <w:rsid w:val="00E5210F"/>
    <w:rsid w:val="00E546FE"/>
    <w:rsid w:val="00E5650C"/>
    <w:rsid w:val="00E62F03"/>
    <w:rsid w:val="00E6397A"/>
    <w:rsid w:val="00E64B2F"/>
    <w:rsid w:val="00E703C0"/>
    <w:rsid w:val="00E72C50"/>
    <w:rsid w:val="00E800F3"/>
    <w:rsid w:val="00E80ABB"/>
    <w:rsid w:val="00E844AD"/>
    <w:rsid w:val="00E84EA7"/>
    <w:rsid w:val="00E91569"/>
    <w:rsid w:val="00E92BA3"/>
    <w:rsid w:val="00E9388D"/>
    <w:rsid w:val="00E94687"/>
    <w:rsid w:val="00E96751"/>
    <w:rsid w:val="00E97160"/>
    <w:rsid w:val="00E97437"/>
    <w:rsid w:val="00EA679F"/>
    <w:rsid w:val="00EB09BD"/>
    <w:rsid w:val="00EB404B"/>
    <w:rsid w:val="00EC08DB"/>
    <w:rsid w:val="00EC179E"/>
    <w:rsid w:val="00EC2540"/>
    <w:rsid w:val="00EC37AB"/>
    <w:rsid w:val="00EC52E4"/>
    <w:rsid w:val="00EC5769"/>
    <w:rsid w:val="00EC6AEA"/>
    <w:rsid w:val="00EC7174"/>
    <w:rsid w:val="00ED2C7E"/>
    <w:rsid w:val="00ED2FD3"/>
    <w:rsid w:val="00ED342A"/>
    <w:rsid w:val="00EE0174"/>
    <w:rsid w:val="00EE1ADE"/>
    <w:rsid w:val="00EE63E3"/>
    <w:rsid w:val="00EE7B5B"/>
    <w:rsid w:val="00EF0729"/>
    <w:rsid w:val="00EF0D63"/>
    <w:rsid w:val="00EF1EF2"/>
    <w:rsid w:val="00EF5F3A"/>
    <w:rsid w:val="00EF6736"/>
    <w:rsid w:val="00EF6D07"/>
    <w:rsid w:val="00EF7FB1"/>
    <w:rsid w:val="00F00423"/>
    <w:rsid w:val="00F02F2D"/>
    <w:rsid w:val="00F03A4B"/>
    <w:rsid w:val="00F03AC3"/>
    <w:rsid w:val="00F13299"/>
    <w:rsid w:val="00F132BF"/>
    <w:rsid w:val="00F21E23"/>
    <w:rsid w:val="00F22459"/>
    <w:rsid w:val="00F25521"/>
    <w:rsid w:val="00F26828"/>
    <w:rsid w:val="00F32ADB"/>
    <w:rsid w:val="00F3605B"/>
    <w:rsid w:val="00F366C9"/>
    <w:rsid w:val="00F403D0"/>
    <w:rsid w:val="00F41042"/>
    <w:rsid w:val="00F41E23"/>
    <w:rsid w:val="00F4483B"/>
    <w:rsid w:val="00F45C40"/>
    <w:rsid w:val="00F45C6D"/>
    <w:rsid w:val="00F463A4"/>
    <w:rsid w:val="00F51532"/>
    <w:rsid w:val="00F51756"/>
    <w:rsid w:val="00F55AE6"/>
    <w:rsid w:val="00F60D64"/>
    <w:rsid w:val="00F6549C"/>
    <w:rsid w:val="00F65A54"/>
    <w:rsid w:val="00F72311"/>
    <w:rsid w:val="00F74103"/>
    <w:rsid w:val="00F7449E"/>
    <w:rsid w:val="00F75CCA"/>
    <w:rsid w:val="00F7613D"/>
    <w:rsid w:val="00F771EF"/>
    <w:rsid w:val="00F77900"/>
    <w:rsid w:val="00F805DE"/>
    <w:rsid w:val="00F814EF"/>
    <w:rsid w:val="00F81B51"/>
    <w:rsid w:val="00F84CEB"/>
    <w:rsid w:val="00F85B32"/>
    <w:rsid w:val="00F85EAE"/>
    <w:rsid w:val="00F868CD"/>
    <w:rsid w:val="00F90F11"/>
    <w:rsid w:val="00F92D3F"/>
    <w:rsid w:val="00F9551A"/>
    <w:rsid w:val="00FA00A9"/>
    <w:rsid w:val="00FA2321"/>
    <w:rsid w:val="00FA5F46"/>
    <w:rsid w:val="00FA7447"/>
    <w:rsid w:val="00FA78B7"/>
    <w:rsid w:val="00FA7B16"/>
    <w:rsid w:val="00FB3A2B"/>
    <w:rsid w:val="00FB50CB"/>
    <w:rsid w:val="00FC06E2"/>
    <w:rsid w:val="00FC17A0"/>
    <w:rsid w:val="00FC32D7"/>
    <w:rsid w:val="00FC4F46"/>
    <w:rsid w:val="00FD3A81"/>
    <w:rsid w:val="00FD4820"/>
    <w:rsid w:val="00FD59BD"/>
    <w:rsid w:val="00FD7431"/>
    <w:rsid w:val="00FE1FFD"/>
    <w:rsid w:val="00FE33A8"/>
    <w:rsid w:val="00FE3778"/>
    <w:rsid w:val="00FE60CF"/>
    <w:rsid w:val="00FF0AA2"/>
    <w:rsid w:val="00FF0CBB"/>
    <w:rsid w:val="00FF0D4D"/>
    <w:rsid w:val="00FF216E"/>
    <w:rsid w:val="00FF4CF3"/>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896"/>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2228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222896"/>
    <w:pPr>
      <w:pBdr>
        <w:top w:val="none" w:sz="0" w:space="0" w:color="auto"/>
      </w:pBdr>
      <w:spacing w:before="180"/>
      <w:outlineLvl w:val="1"/>
    </w:pPr>
    <w:rPr>
      <w:sz w:val="32"/>
    </w:rPr>
  </w:style>
  <w:style w:type="paragraph" w:styleId="Heading3">
    <w:name w:val="heading 3"/>
    <w:basedOn w:val="Heading2"/>
    <w:next w:val="Normal"/>
    <w:qFormat/>
    <w:rsid w:val="00222896"/>
    <w:pPr>
      <w:spacing w:before="120"/>
      <w:outlineLvl w:val="2"/>
    </w:pPr>
    <w:rPr>
      <w:sz w:val="28"/>
    </w:rPr>
  </w:style>
  <w:style w:type="paragraph" w:styleId="Heading4">
    <w:name w:val="heading 4"/>
    <w:basedOn w:val="Heading3"/>
    <w:next w:val="Normal"/>
    <w:qFormat/>
    <w:rsid w:val="00222896"/>
    <w:pPr>
      <w:ind w:left="1418" w:hanging="1418"/>
      <w:outlineLvl w:val="3"/>
    </w:pPr>
    <w:rPr>
      <w:sz w:val="24"/>
    </w:rPr>
  </w:style>
  <w:style w:type="paragraph" w:styleId="Heading5">
    <w:name w:val="heading 5"/>
    <w:basedOn w:val="Heading4"/>
    <w:next w:val="Normal"/>
    <w:qFormat/>
    <w:rsid w:val="00222896"/>
    <w:pPr>
      <w:ind w:left="1701" w:hanging="1701"/>
      <w:outlineLvl w:val="4"/>
    </w:pPr>
    <w:rPr>
      <w:sz w:val="22"/>
    </w:rPr>
  </w:style>
  <w:style w:type="paragraph" w:styleId="Heading6">
    <w:name w:val="heading 6"/>
    <w:basedOn w:val="H6"/>
    <w:next w:val="Normal"/>
    <w:qFormat/>
    <w:rsid w:val="00222896"/>
    <w:pPr>
      <w:outlineLvl w:val="5"/>
    </w:pPr>
  </w:style>
  <w:style w:type="paragraph" w:styleId="Heading7">
    <w:name w:val="heading 7"/>
    <w:basedOn w:val="H6"/>
    <w:next w:val="Normal"/>
    <w:qFormat/>
    <w:rsid w:val="00222896"/>
    <w:pPr>
      <w:outlineLvl w:val="6"/>
    </w:pPr>
  </w:style>
  <w:style w:type="paragraph" w:styleId="Heading8">
    <w:name w:val="heading 8"/>
    <w:basedOn w:val="Heading1"/>
    <w:next w:val="Normal"/>
    <w:link w:val="Heading8Char"/>
    <w:qFormat/>
    <w:rsid w:val="00222896"/>
    <w:pPr>
      <w:ind w:left="0" w:firstLine="0"/>
      <w:outlineLvl w:val="7"/>
    </w:pPr>
  </w:style>
  <w:style w:type="paragraph" w:styleId="Heading9">
    <w:name w:val="heading 9"/>
    <w:basedOn w:val="Heading8"/>
    <w:next w:val="Normal"/>
    <w:qFormat/>
    <w:rsid w:val="002228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22896"/>
    <w:pPr>
      <w:ind w:left="1985" w:hanging="1985"/>
      <w:outlineLvl w:val="9"/>
    </w:pPr>
    <w:rPr>
      <w:sz w:val="20"/>
    </w:rPr>
  </w:style>
  <w:style w:type="paragraph" w:styleId="TOC9">
    <w:name w:val="toc 9"/>
    <w:basedOn w:val="TOC8"/>
    <w:uiPriority w:val="39"/>
    <w:rsid w:val="00222896"/>
    <w:pPr>
      <w:ind w:left="1418" w:hanging="1418"/>
    </w:pPr>
  </w:style>
  <w:style w:type="paragraph" w:styleId="TOC8">
    <w:name w:val="toc 8"/>
    <w:basedOn w:val="TOC1"/>
    <w:rsid w:val="00222896"/>
    <w:pPr>
      <w:spacing w:before="180"/>
      <w:ind w:left="2693" w:hanging="2693"/>
    </w:pPr>
    <w:rPr>
      <w:b/>
    </w:rPr>
  </w:style>
  <w:style w:type="paragraph" w:styleId="TOC1">
    <w:name w:val="toc 1"/>
    <w:uiPriority w:val="39"/>
    <w:rsid w:val="0022289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22896"/>
    <w:pPr>
      <w:keepLines/>
      <w:tabs>
        <w:tab w:val="center" w:pos="4536"/>
        <w:tab w:val="right" w:pos="9072"/>
      </w:tabs>
    </w:pPr>
    <w:rPr>
      <w:noProof/>
    </w:rPr>
  </w:style>
  <w:style w:type="character" w:customStyle="1" w:styleId="ZGSM">
    <w:name w:val="ZGSM"/>
    <w:rsid w:val="00222896"/>
  </w:style>
  <w:style w:type="paragraph" w:styleId="Header">
    <w:name w:val="header"/>
    <w:link w:val="HeaderChar"/>
    <w:rsid w:val="0022289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22289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222896"/>
    <w:pPr>
      <w:ind w:left="1701" w:hanging="1701"/>
    </w:pPr>
  </w:style>
  <w:style w:type="paragraph" w:styleId="TOC4">
    <w:name w:val="toc 4"/>
    <w:basedOn w:val="TOC3"/>
    <w:rsid w:val="00222896"/>
    <w:pPr>
      <w:ind w:left="1418" w:hanging="1418"/>
    </w:pPr>
  </w:style>
  <w:style w:type="paragraph" w:styleId="TOC3">
    <w:name w:val="toc 3"/>
    <w:basedOn w:val="TOC2"/>
    <w:uiPriority w:val="39"/>
    <w:rsid w:val="00222896"/>
    <w:pPr>
      <w:ind w:left="1134" w:hanging="1134"/>
    </w:pPr>
  </w:style>
  <w:style w:type="paragraph" w:styleId="TOC2">
    <w:name w:val="toc 2"/>
    <w:basedOn w:val="TOC1"/>
    <w:uiPriority w:val="39"/>
    <w:rsid w:val="00222896"/>
    <w:pPr>
      <w:spacing w:before="0"/>
      <w:ind w:left="851" w:hanging="851"/>
    </w:pPr>
    <w:rPr>
      <w:sz w:val="20"/>
    </w:rPr>
  </w:style>
  <w:style w:type="paragraph" w:styleId="Index1">
    <w:name w:val="index 1"/>
    <w:basedOn w:val="Normal"/>
    <w:semiHidden/>
    <w:rsid w:val="00222896"/>
    <w:pPr>
      <w:keepLines/>
    </w:pPr>
  </w:style>
  <w:style w:type="paragraph" w:styleId="Index2">
    <w:name w:val="index 2"/>
    <w:basedOn w:val="Index1"/>
    <w:semiHidden/>
    <w:rsid w:val="00222896"/>
    <w:pPr>
      <w:ind w:left="284"/>
    </w:pPr>
  </w:style>
  <w:style w:type="paragraph" w:customStyle="1" w:styleId="TT">
    <w:name w:val="TT"/>
    <w:basedOn w:val="Heading1"/>
    <w:next w:val="Normal"/>
    <w:rsid w:val="00222896"/>
    <w:pPr>
      <w:outlineLvl w:val="9"/>
    </w:pPr>
  </w:style>
  <w:style w:type="paragraph" w:styleId="Footer">
    <w:name w:val="footer"/>
    <w:basedOn w:val="Header"/>
    <w:link w:val="FooterChar"/>
    <w:rsid w:val="00222896"/>
    <w:pPr>
      <w:jc w:val="center"/>
    </w:pPr>
    <w:rPr>
      <w:i/>
    </w:rPr>
  </w:style>
  <w:style w:type="character" w:styleId="FootnoteReference">
    <w:name w:val="footnote reference"/>
    <w:basedOn w:val="DefaultParagraphFont"/>
    <w:semiHidden/>
    <w:rsid w:val="00222896"/>
    <w:rPr>
      <w:b/>
      <w:position w:val="6"/>
      <w:sz w:val="16"/>
    </w:rPr>
  </w:style>
  <w:style w:type="paragraph" w:styleId="FootnoteText">
    <w:name w:val="footnote text"/>
    <w:basedOn w:val="Normal"/>
    <w:semiHidden/>
    <w:rsid w:val="00222896"/>
    <w:pPr>
      <w:keepLines/>
      <w:ind w:left="454" w:hanging="454"/>
    </w:pPr>
    <w:rPr>
      <w:sz w:val="16"/>
    </w:rPr>
  </w:style>
  <w:style w:type="paragraph" w:customStyle="1" w:styleId="NF">
    <w:name w:val="NF"/>
    <w:basedOn w:val="NO"/>
    <w:rsid w:val="00222896"/>
    <w:pPr>
      <w:keepNext/>
      <w:spacing w:after="0"/>
    </w:pPr>
    <w:rPr>
      <w:rFonts w:ascii="Arial" w:hAnsi="Arial"/>
      <w:sz w:val="18"/>
    </w:rPr>
  </w:style>
  <w:style w:type="paragraph" w:customStyle="1" w:styleId="NO">
    <w:name w:val="NO"/>
    <w:basedOn w:val="Normal"/>
    <w:link w:val="NOChar"/>
    <w:rsid w:val="00222896"/>
    <w:pPr>
      <w:keepLines/>
      <w:ind w:left="1135" w:hanging="851"/>
    </w:pPr>
  </w:style>
  <w:style w:type="paragraph" w:customStyle="1" w:styleId="PL">
    <w:name w:val="PL"/>
    <w:rsid w:val="002228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22896"/>
    <w:pPr>
      <w:jc w:val="right"/>
    </w:pPr>
  </w:style>
  <w:style w:type="paragraph" w:customStyle="1" w:styleId="TAL">
    <w:name w:val="TAL"/>
    <w:basedOn w:val="Normal"/>
    <w:rsid w:val="00222896"/>
    <w:pPr>
      <w:keepNext/>
      <w:keepLines/>
      <w:spacing w:after="0"/>
    </w:pPr>
    <w:rPr>
      <w:rFonts w:ascii="Arial" w:hAnsi="Arial"/>
      <w:sz w:val="18"/>
    </w:rPr>
  </w:style>
  <w:style w:type="paragraph" w:styleId="ListNumber2">
    <w:name w:val="List Number 2"/>
    <w:basedOn w:val="ListNumber"/>
    <w:rsid w:val="00222896"/>
    <w:pPr>
      <w:ind w:left="851"/>
    </w:pPr>
  </w:style>
  <w:style w:type="paragraph" w:styleId="ListNumber">
    <w:name w:val="List Number"/>
    <w:basedOn w:val="List"/>
    <w:rsid w:val="00222896"/>
  </w:style>
  <w:style w:type="paragraph" w:styleId="List">
    <w:name w:val="List"/>
    <w:basedOn w:val="Normal"/>
    <w:rsid w:val="00222896"/>
    <w:pPr>
      <w:ind w:left="568" w:hanging="284"/>
    </w:pPr>
  </w:style>
  <w:style w:type="paragraph" w:customStyle="1" w:styleId="TAH">
    <w:name w:val="TAH"/>
    <w:basedOn w:val="TAC"/>
    <w:rsid w:val="00222896"/>
    <w:rPr>
      <w:b/>
    </w:rPr>
  </w:style>
  <w:style w:type="paragraph" w:customStyle="1" w:styleId="TAC">
    <w:name w:val="TAC"/>
    <w:basedOn w:val="TAL"/>
    <w:rsid w:val="00222896"/>
    <w:pPr>
      <w:jc w:val="center"/>
    </w:pPr>
  </w:style>
  <w:style w:type="paragraph" w:customStyle="1" w:styleId="LD">
    <w:name w:val="LD"/>
    <w:rsid w:val="0022289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22896"/>
    <w:pPr>
      <w:keepLines/>
      <w:ind w:left="1702" w:hanging="1418"/>
    </w:pPr>
  </w:style>
  <w:style w:type="paragraph" w:customStyle="1" w:styleId="FP">
    <w:name w:val="FP"/>
    <w:basedOn w:val="Normal"/>
    <w:rsid w:val="00222896"/>
    <w:pPr>
      <w:spacing w:after="0"/>
    </w:pPr>
  </w:style>
  <w:style w:type="paragraph" w:customStyle="1" w:styleId="NW">
    <w:name w:val="NW"/>
    <w:basedOn w:val="NO"/>
    <w:rsid w:val="00222896"/>
    <w:pPr>
      <w:spacing w:after="0"/>
    </w:pPr>
  </w:style>
  <w:style w:type="paragraph" w:customStyle="1" w:styleId="EW">
    <w:name w:val="EW"/>
    <w:basedOn w:val="EX"/>
    <w:rsid w:val="00222896"/>
    <w:pPr>
      <w:spacing w:after="0"/>
    </w:pPr>
  </w:style>
  <w:style w:type="paragraph" w:customStyle="1" w:styleId="B10">
    <w:name w:val="B1"/>
    <w:basedOn w:val="List"/>
    <w:rsid w:val="00222896"/>
    <w:pPr>
      <w:ind w:left="738" w:hanging="454"/>
    </w:pPr>
  </w:style>
  <w:style w:type="paragraph" w:styleId="TOC6">
    <w:name w:val="toc 6"/>
    <w:basedOn w:val="TOC5"/>
    <w:next w:val="Normal"/>
    <w:semiHidden/>
    <w:rsid w:val="00222896"/>
    <w:pPr>
      <w:ind w:left="1985" w:hanging="1985"/>
    </w:pPr>
  </w:style>
  <w:style w:type="paragraph" w:styleId="TOC7">
    <w:name w:val="toc 7"/>
    <w:basedOn w:val="TOC6"/>
    <w:next w:val="Normal"/>
    <w:semiHidden/>
    <w:rsid w:val="00222896"/>
    <w:pPr>
      <w:ind w:left="2268" w:hanging="2268"/>
    </w:pPr>
  </w:style>
  <w:style w:type="paragraph" w:styleId="ListBullet2">
    <w:name w:val="List Bullet 2"/>
    <w:basedOn w:val="ListBullet"/>
    <w:rsid w:val="00222896"/>
    <w:pPr>
      <w:ind w:left="851"/>
    </w:pPr>
  </w:style>
  <w:style w:type="paragraph" w:styleId="ListBullet">
    <w:name w:val="List Bullet"/>
    <w:basedOn w:val="List"/>
    <w:rsid w:val="00222896"/>
  </w:style>
  <w:style w:type="paragraph" w:customStyle="1" w:styleId="EditorsNote">
    <w:name w:val="Editor's Note"/>
    <w:basedOn w:val="NO"/>
    <w:rsid w:val="00222896"/>
    <w:rPr>
      <w:color w:val="FF0000"/>
    </w:rPr>
  </w:style>
  <w:style w:type="paragraph" w:customStyle="1" w:styleId="TH">
    <w:name w:val="TH"/>
    <w:basedOn w:val="FL"/>
    <w:next w:val="FL"/>
    <w:rsid w:val="00222896"/>
  </w:style>
  <w:style w:type="paragraph" w:customStyle="1" w:styleId="ZA">
    <w:name w:val="ZA"/>
    <w:rsid w:val="002228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228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2289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2228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22896"/>
    <w:pPr>
      <w:ind w:left="851" w:hanging="851"/>
    </w:pPr>
  </w:style>
  <w:style w:type="paragraph" w:customStyle="1" w:styleId="ZH">
    <w:name w:val="ZH"/>
    <w:rsid w:val="0022289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22896"/>
    <w:pPr>
      <w:keepNext w:val="0"/>
      <w:spacing w:before="0" w:after="240"/>
    </w:pPr>
  </w:style>
  <w:style w:type="paragraph" w:customStyle="1" w:styleId="ZG">
    <w:name w:val="ZG"/>
    <w:rsid w:val="002228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22896"/>
    <w:pPr>
      <w:ind w:left="1135"/>
    </w:pPr>
  </w:style>
  <w:style w:type="paragraph" w:styleId="List2">
    <w:name w:val="List 2"/>
    <w:basedOn w:val="List"/>
    <w:rsid w:val="00222896"/>
    <w:pPr>
      <w:ind w:left="851"/>
    </w:pPr>
  </w:style>
  <w:style w:type="paragraph" w:styleId="List3">
    <w:name w:val="List 3"/>
    <w:basedOn w:val="List2"/>
    <w:rsid w:val="00222896"/>
    <w:pPr>
      <w:ind w:left="1135"/>
    </w:pPr>
  </w:style>
  <w:style w:type="paragraph" w:styleId="List4">
    <w:name w:val="List 4"/>
    <w:basedOn w:val="List3"/>
    <w:rsid w:val="00222896"/>
    <w:pPr>
      <w:ind w:left="1418"/>
    </w:pPr>
  </w:style>
  <w:style w:type="paragraph" w:styleId="List5">
    <w:name w:val="List 5"/>
    <w:basedOn w:val="List4"/>
    <w:rsid w:val="00222896"/>
    <w:pPr>
      <w:ind w:left="1702"/>
    </w:pPr>
  </w:style>
  <w:style w:type="paragraph" w:styleId="ListBullet4">
    <w:name w:val="List Bullet 4"/>
    <w:basedOn w:val="ListBullet3"/>
    <w:rsid w:val="00222896"/>
    <w:pPr>
      <w:ind w:left="1418"/>
    </w:pPr>
  </w:style>
  <w:style w:type="paragraph" w:styleId="ListBullet5">
    <w:name w:val="List Bullet 5"/>
    <w:basedOn w:val="ListBullet4"/>
    <w:rsid w:val="00222896"/>
    <w:pPr>
      <w:ind w:left="1702"/>
    </w:pPr>
  </w:style>
  <w:style w:type="paragraph" w:customStyle="1" w:styleId="B20">
    <w:name w:val="B2"/>
    <w:basedOn w:val="List2"/>
    <w:rsid w:val="00222896"/>
    <w:pPr>
      <w:ind w:left="1191" w:hanging="454"/>
    </w:pPr>
  </w:style>
  <w:style w:type="paragraph" w:customStyle="1" w:styleId="B30">
    <w:name w:val="B3"/>
    <w:basedOn w:val="List3"/>
    <w:rsid w:val="00222896"/>
    <w:pPr>
      <w:ind w:left="1645" w:hanging="454"/>
    </w:pPr>
  </w:style>
  <w:style w:type="paragraph" w:customStyle="1" w:styleId="B4">
    <w:name w:val="B4"/>
    <w:basedOn w:val="List4"/>
    <w:rsid w:val="00222896"/>
    <w:pPr>
      <w:ind w:left="2098" w:hanging="454"/>
    </w:pPr>
  </w:style>
  <w:style w:type="paragraph" w:customStyle="1" w:styleId="B5">
    <w:name w:val="B5"/>
    <w:basedOn w:val="List5"/>
    <w:rsid w:val="00222896"/>
    <w:pPr>
      <w:ind w:left="2552" w:hanging="454"/>
    </w:pPr>
  </w:style>
  <w:style w:type="paragraph" w:customStyle="1" w:styleId="ZTD">
    <w:name w:val="ZTD"/>
    <w:basedOn w:val="ZB"/>
    <w:rsid w:val="00222896"/>
    <w:pPr>
      <w:framePr w:hRule="auto" w:wrap="notBeside" w:y="852"/>
    </w:pPr>
    <w:rPr>
      <w:i w:val="0"/>
      <w:sz w:val="40"/>
    </w:rPr>
  </w:style>
  <w:style w:type="paragraph" w:customStyle="1" w:styleId="ZV">
    <w:name w:val="ZV"/>
    <w:basedOn w:val="ZU"/>
    <w:rsid w:val="0022289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222896"/>
    <w:pPr>
      <w:numPr>
        <w:numId w:val="3"/>
      </w:numPr>
      <w:tabs>
        <w:tab w:val="left" w:pos="1134"/>
      </w:tabs>
    </w:pPr>
  </w:style>
  <w:style w:type="paragraph" w:customStyle="1" w:styleId="B1">
    <w:name w:val="B1+"/>
    <w:basedOn w:val="B10"/>
    <w:rsid w:val="00222896"/>
    <w:pPr>
      <w:numPr>
        <w:numId w:val="1"/>
      </w:numPr>
    </w:pPr>
  </w:style>
  <w:style w:type="paragraph" w:customStyle="1" w:styleId="B2">
    <w:name w:val="B2+"/>
    <w:basedOn w:val="B20"/>
    <w:rsid w:val="00222896"/>
    <w:pPr>
      <w:numPr>
        <w:numId w:val="2"/>
      </w:numPr>
    </w:pPr>
  </w:style>
  <w:style w:type="paragraph" w:customStyle="1" w:styleId="BL">
    <w:name w:val="BL"/>
    <w:basedOn w:val="Normal"/>
    <w:rsid w:val="00222896"/>
    <w:pPr>
      <w:numPr>
        <w:numId w:val="5"/>
      </w:numPr>
    </w:pPr>
  </w:style>
  <w:style w:type="paragraph" w:customStyle="1" w:styleId="BN">
    <w:name w:val="BN"/>
    <w:basedOn w:val="Normal"/>
    <w:rsid w:val="00222896"/>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22896"/>
    <w:pPr>
      <w:keepNext/>
      <w:keepLines/>
      <w:spacing w:after="0"/>
      <w:jc w:val="both"/>
    </w:pPr>
    <w:rPr>
      <w:rFonts w:ascii="Arial" w:hAnsi="Arial"/>
      <w:sz w:val="18"/>
    </w:rPr>
  </w:style>
  <w:style w:type="paragraph" w:customStyle="1" w:styleId="FL">
    <w:name w:val="FL"/>
    <w:basedOn w:val="Normal"/>
    <w:rsid w:val="00222896"/>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uiPriority w:val="9"/>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rsid w:val="0022289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22896"/>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 w:type="table" w:styleId="TableGrid">
    <w:name w:val="Table Grid"/>
    <w:basedOn w:val="TableNormal"/>
    <w:rsid w:val="00AE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32"/>
    <w:rPr>
      <w:color w:val="605E5C"/>
      <w:shd w:val="clear" w:color="auto" w:fill="E1DFDD"/>
    </w:rPr>
  </w:style>
  <w:style w:type="character" w:customStyle="1" w:styleId="cf01">
    <w:name w:val="cf01"/>
    <w:basedOn w:val="DefaultParagraphFont"/>
    <w:rsid w:val="00644B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25660194">
      <w:bodyDiv w:val="1"/>
      <w:marLeft w:val="0"/>
      <w:marRight w:val="0"/>
      <w:marTop w:val="0"/>
      <w:marBottom w:val="0"/>
      <w:divBdr>
        <w:top w:val="none" w:sz="0" w:space="0" w:color="auto"/>
        <w:left w:val="none" w:sz="0" w:space="0" w:color="auto"/>
        <w:bottom w:val="none" w:sz="0" w:space="0" w:color="auto"/>
        <w:right w:val="none" w:sz="0" w:space="0" w:color="auto"/>
      </w:divBdr>
    </w:div>
    <w:div w:id="752168129">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hyperlink" Target="mailto:edithelp@etsi.org" TargetMode="External"/><Relationship Id="rId3" Type="http://schemas.openxmlformats.org/officeDocument/2006/relationships/styles" Target="styles.xml"/><Relationship Id="rId21" Type="http://schemas.openxmlformats.org/officeDocument/2006/relationships/hyperlink" Target="https://www.etsi.org/technologies/permissioned-distributed-ledger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hyperlink" Target="https://portal.etsi.org//tb.aspx?tbid=607&amp;SubTB=607" TargetMode="Externa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portal.etsi.org/TB-SiteMap/esi/esi-activities" TargetMode="External"/><Relationship Id="rId5" Type="http://schemas.openxmlformats.org/officeDocument/2006/relationships/webSettings" Target="webSettings.xml"/><Relationship Id="rId15" Type="http://schemas.openxmlformats.org/officeDocument/2006/relationships/hyperlink" Target="http://www.etsi.org/deliver" TargetMode="External"/><Relationship Id="rId23" Type="http://schemas.openxmlformats.org/officeDocument/2006/relationships/hyperlink" Target="https://eur-lex.europa.eu/legal-content/EN/TXT/PDF/?uri=CELEX:32014R0910" TargetMode="External"/><Relationship Id="rId28"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ipr.etsi.org/"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tsi.org/standards-search" TargetMode="External"/><Relationship Id="rId22" Type="http://schemas.openxmlformats.org/officeDocument/2006/relationships/hyperlink" Target="https://eur-lex.europa.eu/eli/dir/2022/2555/oj" TargetMode="Externa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17</Pages>
  <Words>5896</Words>
  <Characters>41011</Characters>
  <Application>Microsoft Office Word</Application>
  <DocSecurity>0</DocSecurity>
  <Lines>341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ETSI Secretariat</Company>
  <LinksUpToDate>false</LinksUpToDate>
  <CharactersWithSpaces>46814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017 V0.0.11</dc:title>
  <dc:subject>Permissioned Distributed Ledger (PDL)</dc:subject>
  <dc:creator>AvT</dc:creator>
  <cp:keywords>Data, PDL, Time-Stamping, Security, Trust Service</cp:keywords>
  <dc:description/>
  <cp:lastModifiedBy>Nick Pope</cp:lastModifiedBy>
  <cp:revision>40</cp:revision>
  <cp:lastPrinted>2016-05-17T08:56:00Z</cp:lastPrinted>
  <dcterms:created xsi:type="dcterms:W3CDTF">2024-04-05T07:14:00Z</dcterms:created>
  <dcterms:modified xsi:type="dcterms:W3CDTF">2024-04-16T09:43:00Z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