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351A41AB"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FC32D7">
        <w:rPr>
          <w:rFonts w:ascii="Arial" w:hAnsi="Arial" w:cs="Arial"/>
          <w:sz w:val="18"/>
          <w:szCs w:val="18"/>
        </w:rPr>
        <w:t>Permissioned Distributed Ledger</w:t>
      </w:r>
      <w:r>
        <w:rPr>
          <w:rFonts w:ascii="Arial" w:hAnsi="Arial" w:cs="Arial"/>
          <w:sz w:val="18"/>
          <w:szCs w:val="18"/>
        </w:rPr>
        <w:t xml:space="preserve"> (</w:t>
      </w:r>
      <w:r w:rsidR="00FC32D7">
        <w:rPr>
          <w:rFonts w:ascii="Arial" w:hAnsi="Arial" w:cs="Arial"/>
          <w:sz w:val="18"/>
          <w:szCs w:val="18"/>
        </w:rPr>
        <w:t>PDL</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188D2D70" w:rsidR="00FA7447" w:rsidRDefault="009D0F8F">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r w:rsidR="0059636A" w:rsidRPr="0059636A">
        <w:rPr>
          <w:noProof w:val="0"/>
          <w:sz w:val="64"/>
        </w:rPr>
        <w:t>PDL 01</w:t>
      </w:r>
      <w:r w:rsidR="002877C4">
        <w:rPr>
          <w:noProof w:val="0"/>
          <w:sz w:val="64"/>
        </w:rPr>
        <w:t>7</w:t>
      </w:r>
      <w:r>
        <w:rPr>
          <w:noProof w:val="0"/>
          <w:sz w:val="64"/>
        </w:rPr>
        <w:t xml:space="preserve"> </w:t>
      </w:r>
      <w:r w:rsidR="0059636A">
        <w:rPr>
          <w:noProof w:val="0"/>
        </w:rPr>
        <w:t>V</w:t>
      </w:r>
      <w:r w:rsidR="0059636A" w:rsidRPr="0059636A">
        <w:rPr>
          <w:noProof w:val="0"/>
        </w:rPr>
        <w:t>0.0.</w:t>
      </w:r>
      <w:ins w:id="2" w:author="Raymond Forbes" w:date="2023-06-15T07:32:00Z">
        <w:r w:rsidR="00ED2FD3">
          <w:rPr>
            <w:noProof w:val="0"/>
          </w:rPr>
          <w:t>2</w:t>
        </w:r>
      </w:ins>
      <w:r w:rsidR="0059636A" w:rsidRPr="0059636A">
        <w:rPr>
          <w:noProof w:val="0"/>
        </w:rPr>
        <w:t xml:space="preserve"> (202</w:t>
      </w:r>
      <w:ins w:id="3" w:author="Raymond Forbes" w:date="2023-06-15T07:32:00Z">
        <w:r w:rsidR="00ED2FD3">
          <w:rPr>
            <w:noProof w:val="0"/>
          </w:rPr>
          <w:t>3</w:t>
        </w:r>
      </w:ins>
      <w:r w:rsidR="0059636A" w:rsidRPr="0059636A">
        <w:rPr>
          <w:noProof w:val="0"/>
        </w:rPr>
        <w:t>-</w:t>
      </w:r>
      <w:r w:rsidR="002877C4">
        <w:rPr>
          <w:noProof w:val="0"/>
        </w:rPr>
        <w:t>0</w:t>
      </w:r>
      <w:ins w:id="4" w:author="Raymond Forbes" w:date="2023-06-15T07:32:00Z">
        <w:r w:rsidR="00ED2FD3">
          <w:rPr>
            <w:noProof w:val="0"/>
          </w:rPr>
          <w:t>6</w:t>
        </w:r>
      </w:ins>
      <w:r w:rsidR="0059636A" w:rsidRPr="0059636A">
        <w:rPr>
          <w:noProof w:val="0"/>
        </w:rPr>
        <w:t>)</w:t>
      </w:r>
    </w:p>
    <w:p w14:paraId="257A5688" w14:textId="77777777" w:rsidR="00FA7447" w:rsidRDefault="00FA7447">
      <w:pPr>
        <w:pStyle w:val="ZB"/>
        <w:framePr w:wrap="notBeside" w:hAnchor="page" w:x="901" w:y="1421"/>
        <w:rPr>
          <w:noProof w:val="0"/>
        </w:rPr>
      </w:pPr>
    </w:p>
    <w:p w14:paraId="61567725" w14:textId="77777777" w:rsidR="00FA7447" w:rsidRDefault="00FA7447"/>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0E956BFA" w:rsidR="00FA7447" w:rsidRDefault="0059636A">
      <w:pPr>
        <w:pStyle w:val="ZT"/>
        <w:framePr w:w="10206" w:h="3701" w:hRule="exact" w:wrap="notBeside" w:hAnchor="page" w:x="880" w:y="7094"/>
        <w:spacing w:line="240" w:lineRule="auto"/>
      </w:pPr>
      <w:bookmarkStart w:id="5" w:name="doctitle"/>
      <w:r>
        <w:t>Permissioned Distributed Ledger (PDL)</w:t>
      </w:r>
      <w:r w:rsidR="009D0F8F">
        <w:t>;</w:t>
      </w:r>
    </w:p>
    <w:bookmarkEnd w:id="5"/>
    <w:p w14:paraId="4B96C349" w14:textId="4E6AEEED" w:rsidR="00FC32D7" w:rsidDel="00ED2FD3" w:rsidRDefault="0006474E" w:rsidP="00FC32D7">
      <w:pPr>
        <w:pStyle w:val="ZT"/>
        <w:framePr w:w="10206" w:h="3701" w:hRule="exact" w:wrap="notBeside" w:hAnchor="page" w:x="880" w:y="7094"/>
        <w:rPr>
          <w:del w:id="6" w:author="Raymond Forbes" w:date="2023-06-15T07:31:00Z"/>
        </w:rPr>
      </w:pPr>
      <w:ins w:id="7" w:author="Raymond Forbes" w:date="2023-06-21T16:39:00Z">
        <w:r w:rsidRPr="0006474E">
          <w:t xml:space="preserve">Application of PDL to Regulation 910/2014 </w:t>
        </w:r>
      </w:ins>
      <w:ins w:id="8" w:author="Raymond Forbes" w:date="2023-06-29T12:56:00Z">
        <w:r w:rsidR="00382150">
          <w:t>(</w:t>
        </w:r>
        <w:proofErr w:type="spellStart"/>
        <w:r w:rsidR="00382150">
          <w:t>eIDAS</w:t>
        </w:r>
        <w:proofErr w:type="spellEnd"/>
        <w:r w:rsidR="00382150">
          <w:t xml:space="preserve">) </w:t>
        </w:r>
      </w:ins>
      <w:ins w:id="9" w:author="Raymond Forbes" w:date="2023-06-21T16:39:00Z">
        <w:r w:rsidRPr="0006474E">
          <w:t>Qualified Trust Services</w:t>
        </w:r>
        <w:r w:rsidRPr="00FC32D7" w:rsidDel="00ED2FD3">
          <w:t xml:space="preserve"> </w:t>
        </w:r>
      </w:ins>
      <w:del w:id="10" w:author="Raymond Forbes" w:date="2023-06-15T07:31:00Z">
        <w:r w:rsidR="00FC32D7" w:rsidRPr="00FC32D7" w:rsidDel="00ED2FD3">
          <w:delText>eIDAS applicability:</w:delText>
        </w:r>
      </w:del>
    </w:p>
    <w:p w14:paraId="781726F2" w14:textId="27A685FB" w:rsidR="00FA7447" w:rsidRDefault="00FC32D7" w:rsidP="00FC32D7">
      <w:pPr>
        <w:pStyle w:val="ZT"/>
        <w:framePr w:w="10206" w:h="3701" w:hRule="exact" w:wrap="notBeside" w:hAnchor="page" w:x="880" w:y="7094"/>
        <w:rPr>
          <w:rStyle w:val="ZGSM"/>
        </w:rPr>
      </w:pPr>
      <w:del w:id="11" w:author="Raymond Forbes" w:date="2023-06-15T07:31:00Z">
        <w:r w:rsidRPr="00FC32D7" w:rsidDel="00ED2FD3">
          <w:delText>Qualification of a PDL</w:delText>
        </w:r>
      </w:del>
    </w:p>
    <w:bookmarkStart w:id="12"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2"/>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BF8E190" w14:textId="77777777" w:rsidR="00FA7447" w:rsidRDefault="00FA7447">
      <w:bookmarkStart w:id="13" w:name="page2"/>
    </w:p>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14"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15" w:name="_Hlk67652697"/>
      <w:r>
        <w:rPr>
          <w:rFonts w:ascii="Arial" w:hAnsi="Arial"/>
          <w:sz w:val="15"/>
          <w:lang w:val="fr-FR"/>
        </w:rPr>
        <w:t>APE 7112B</w:t>
      </w:r>
      <w:bookmarkEnd w:id="15"/>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16" w:name="_Hlk67652713"/>
      <w:r>
        <w:rPr>
          <w:rFonts w:ascii="Arial" w:hAnsi="Arial"/>
          <w:sz w:val="15"/>
          <w:lang w:val="fr-FR"/>
        </w:rPr>
        <w:t>w061004871</w:t>
      </w:r>
      <w:bookmarkEnd w:id="16"/>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7" w:name="doccopyright"/>
      <w:bookmarkEnd w:id="13"/>
      <w:bookmarkEnd w:id="14"/>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8"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w:t>
      </w:r>
      <w:proofErr w:type="gramStart"/>
      <w:r w:rsidRPr="003A38FF">
        <w:rPr>
          <w:rFonts w:ascii="Arial" w:hAnsi="Arial" w:cs="Arial"/>
          <w:sz w:val="18"/>
        </w:rPr>
        <w:t>our</w:t>
      </w:r>
      <w:proofErr w:type="gramEnd"/>
      <w:r w:rsidRPr="003A38FF">
        <w:rPr>
          <w:rFonts w:ascii="Arial" w:hAnsi="Arial" w:cs="Arial"/>
          <w:sz w:val="18"/>
        </w:rPr>
        <w:t xml:space="preserve">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4D0B92"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9"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9"/>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20"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20"/>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094AFDC3"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r w:rsidR="00E423C0">
        <w:rPr>
          <w:rFonts w:ascii="Arial" w:hAnsi="Arial" w:cs="Arial"/>
          <w:sz w:val="18"/>
        </w:rPr>
        <w:t>2023</w:t>
      </w:r>
      <w:r w:rsidRPr="00307F3A">
        <w:rPr>
          <w:rFonts w:ascii="Arial" w:hAnsi="Arial" w:cs="Arial"/>
          <w:sz w:val="18"/>
        </w:rPr>
        <w:t>.</w:t>
      </w:r>
      <w:bookmarkStart w:id="21" w:name="copyrightaddon"/>
      <w:bookmarkEnd w:id="21"/>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22" w:name="tbcopyright"/>
      <w:bookmarkEnd w:id="22"/>
      <w:r w:rsidRPr="00307F3A">
        <w:rPr>
          <w:rFonts w:ascii="Arial" w:hAnsi="Arial" w:cs="Arial"/>
          <w:sz w:val="18"/>
        </w:rPr>
        <w:t>All rights reserved.</w:t>
      </w:r>
      <w:r w:rsidRPr="00307F3A">
        <w:rPr>
          <w:rFonts w:ascii="Arial" w:hAnsi="Arial" w:cs="Arial"/>
          <w:sz w:val="18"/>
        </w:rPr>
        <w:br/>
      </w:r>
      <w:bookmarkEnd w:id="18"/>
    </w:p>
    <w:bookmarkEnd w:id="1"/>
    <w:bookmarkEnd w:id="17"/>
    <w:p w14:paraId="26B85DD2" w14:textId="77777777" w:rsidR="00901696" w:rsidRDefault="00901696" w:rsidP="00901696">
      <w:pPr>
        <w:pStyle w:val="FP"/>
        <w:framePr w:w="9758" w:h="1321" w:hRule="exact" w:wrap="notBeside" w:vAnchor="page" w:hAnchor="page" w:x="1169" w:y="2244"/>
        <w:pBdr>
          <w:bottom w:val="single" w:sz="6" w:space="1" w:color="auto"/>
        </w:pBdr>
        <w:ind w:left="2835" w:right="2835"/>
        <w:jc w:val="center"/>
      </w:pPr>
      <w:r>
        <w:t>Reference</w:t>
      </w:r>
    </w:p>
    <w:p w14:paraId="09F3FF1C" w14:textId="77777777" w:rsidR="00901696" w:rsidRDefault="00901696" w:rsidP="00901696">
      <w:pPr>
        <w:pStyle w:val="FP"/>
        <w:framePr w:w="9758" w:h="1321" w:hRule="exact" w:wrap="notBeside" w:vAnchor="page" w:hAnchor="page" w:x="1169" w:y="2244"/>
        <w:ind w:left="2268" w:right="2268"/>
        <w:jc w:val="center"/>
        <w:rPr>
          <w:rFonts w:ascii="Arial" w:hAnsi="Arial"/>
          <w:sz w:val="18"/>
        </w:rPr>
      </w:pPr>
      <w:bookmarkStart w:id="23" w:name="docworkitem"/>
      <w:r>
        <w:rPr>
          <w:rFonts w:ascii="Arial" w:hAnsi="Arial"/>
          <w:sz w:val="18"/>
        </w:rPr>
        <w:t>DGR/PDL-001</w:t>
      </w:r>
      <w:bookmarkEnd w:id="23"/>
      <w:r>
        <w:rPr>
          <w:rFonts w:ascii="Arial" w:hAnsi="Arial"/>
          <w:sz w:val="18"/>
        </w:rPr>
        <w:t>7</w:t>
      </w:r>
    </w:p>
    <w:p w14:paraId="708E8306" w14:textId="77777777" w:rsidR="00901696" w:rsidRDefault="00901696" w:rsidP="00901696">
      <w:pPr>
        <w:pStyle w:val="FP"/>
        <w:framePr w:w="9758" w:h="1321" w:hRule="exact" w:wrap="notBeside" w:vAnchor="page" w:hAnchor="page" w:x="1169" w:y="2244"/>
        <w:pBdr>
          <w:bottom w:val="single" w:sz="6" w:space="1" w:color="auto"/>
        </w:pBdr>
        <w:spacing w:before="240"/>
        <w:ind w:left="2835" w:right="2835"/>
        <w:jc w:val="center"/>
      </w:pPr>
      <w:r>
        <w:t>Keywords</w:t>
      </w:r>
    </w:p>
    <w:p w14:paraId="264583AE" w14:textId="6A547542" w:rsidR="00901696" w:rsidRDefault="00901696" w:rsidP="00901696">
      <w:pPr>
        <w:pStyle w:val="FP"/>
        <w:framePr w:w="9758" w:h="1321" w:hRule="exact" w:wrap="notBeside" w:vAnchor="page" w:hAnchor="page" w:x="1169" w:y="2244"/>
        <w:ind w:left="2835" w:right="2835"/>
        <w:jc w:val="center"/>
        <w:rPr>
          <w:rFonts w:ascii="Arial" w:hAnsi="Arial"/>
          <w:sz w:val="18"/>
        </w:rPr>
      </w:pPr>
      <w:bookmarkStart w:id="24" w:name="keywords"/>
      <w:r w:rsidRPr="0059636A">
        <w:rPr>
          <w:rFonts w:ascii="Arial" w:hAnsi="Arial"/>
          <w:sz w:val="18"/>
        </w:rPr>
        <w:t>Data, PDL, Time-Stamping, Security</w:t>
      </w:r>
      <w:bookmarkEnd w:id="24"/>
      <w:ins w:id="25" w:author="Raymond Forbes" w:date="2023-06-29T12:52:00Z">
        <w:r>
          <w:rPr>
            <w:rFonts w:ascii="Arial" w:hAnsi="Arial"/>
            <w:sz w:val="18"/>
          </w:rPr>
          <w:t>, Trust Service</w:t>
        </w:r>
      </w:ins>
    </w:p>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26" w:name="_Toc451525645"/>
      <w:r w:rsidRPr="007D5A4E">
        <w:lastRenderedPageBreak/>
        <w:t>Contents</w:t>
      </w:r>
      <w:bookmarkEnd w:id="26"/>
    </w:p>
    <w:p w14:paraId="76F8206A" w14:textId="67805CF1" w:rsidR="00ED2FD3" w:rsidRDefault="007D5A4E">
      <w:pPr>
        <w:pStyle w:val="TOC1"/>
        <w:rPr>
          <w:ins w:id="27" w:author="Raymond Forbes" w:date="2023-06-15T07:39:00Z"/>
          <w:rFonts w:asciiTheme="minorHAnsi" w:eastAsiaTheme="minorEastAsia" w:hAnsiTheme="minorHAnsi" w:cstheme="minorBidi"/>
          <w:szCs w:val="22"/>
          <w:lang w:val="en-US"/>
        </w:rPr>
      </w:pPr>
      <w:r>
        <w:fldChar w:fldCharType="begin"/>
      </w:r>
      <w:r>
        <w:instrText xml:space="preserve"> TOC \o \w "1-9"</w:instrText>
      </w:r>
      <w:r>
        <w:fldChar w:fldCharType="separate"/>
      </w:r>
      <w:ins w:id="28" w:author="Raymond Forbes" w:date="2023-06-15T07:39:00Z">
        <w:r w:rsidR="00ED2FD3">
          <w:t>Intellectual Property Rights</w:t>
        </w:r>
        <w:r w:rsidR="00ED2FD3">
          <w:tab/>
        </w:r>
        <w:r w:rsidR="00ED2FD3">
          <w:fldChar w:fldCharType="begin"/>
        </w:r>
        <w:r w:rsidR="00ED2FD3">
          <w:instrText xml:space="preserve"> PAGEREF _Toc137707199 \h </w:instrText>
        </w:r>
      </w:ins>
      <w:r w:rsidR="00ED2FD3">
        <w:fldChar w:fldCharType="separate"/>
      </w:r>
      <w:ins w:id="29" w:author="Raymond Forbes" w:date="2023-06-15T07:39:00Z">
        <w:r w:rsidR="00ED2FD3">
          <w:t>4</w:t>
        </w:r>
        <w:r w:rsidR="00ED2FD3">
          <w:fldChar w:fldCharType="end"/>
        </w:r>
      </w:ins>
    </w:p>
    <w:p w14:paraId="28007A3F" w14:textId="088AFBD2" w:rsidR="00ED2FD3" w:rsidRDefault="00ED2FD3">
      <w:pPr>
        <w:pStyle w:val="TOC1"/>
        <w:rPr>
          <w:ins w:id="30" w:author="Raymond Forbes" w:date="2023-06-15T07:39:00Z"/>
          <w:rFonts w:asciiTheme="minorHAnsi" w:eastAsiaTheme="minorEastAsia" w:hAnsiTheme="minorHAnsi" w:cstheme="minorBidi"/>
          <w:szCs w:val="22"/>
          <w:lang w:val="en-US"/>
        </w:rPr>
      </w:pPr>
      <w:ins w:id="31" w:author="Raymond Forbes" w:date="2023-06-15T07:39:00Z">
        <w:r>
          <w:t>Foreword</w:t>
        </w:r>
        <w:r>
          <w:tab/>
        </w:r>
        <w:r>
          <w:fldChar w:fldCharType="begin"/>
        </w:r>
        <w:r>
          <w:instrText xml:space="preserve"> PAGEREF _Toc137707200 \h </w:instrText>
        </w:r>
      </w:ins>
      <w:r>
        <w:fldChar w:fldCharType="separate"/>
      </w:r>
      <w:ins w:id="32" w:author="Raymond Forbes" w:date="2023-06-15T07:39:00Z">
        <w:r>
          <w:t>4</w:t>
        </w:r>
        <w:r>
          <w:fldChar w:fldCharType="end"/>
        </w:r>
      </w:ins>
    </w:p>
    <w:p w14:paraId="355E808E" w14:textId="418F76D3" w:rsidR="00ED2FD3" w:rsidRDefault="00ED2FD3">
      <w:pPr>
        <w:pStyle w:val="TOC1"/>
        <w:rPr>
          <w:ins w:id="33" w:author="Raymond Forbes" w:date="2023-06-15T07:39:00Z"/>
          <w:rFonts w:asciiTheme="minorHAnsi" w:eastAsiaTheme="minorEastAsia" w:hAnsiTheme="minorHAnsi" w:cstheme="minorBidi"/>
          <w:szCs w:val="22"/>
          <w:lang w:val="en-US"/>
        </w:rPr>
      </w:pPr>
      <w:ins w:id="34" w:author="Raymond Forbes" w:date="2023-06-15T07:39:00Z">
        <w:r>
          <w:t>Modal verbs terminology</w:t>
        </w:r>
        <w:r>
          <w:tab/>
        </w:r>
        <w:r>
          <w:fldChar w:fldCharType="begin"/>
        </w:r>
        <w:r>
          <w:instrText xml:space="preserve"> PAGEREF _Toc137707201 \h </w:instrText>
        </w:r>
      </w:ins>
      <w:r>
        <w:fldChar w:fldCharType="separate"/>
      </w:r>
      <w:ins w:id="35" w:author="Raymond Forbes" w:date="2023-06-15T07:39:00Z">
        <w:r>
          <w:t>4</w:t>
        </w:r>
        <w:r>
          <w:fldChar w:fldCharType="end"/>
        </w:r>
      </w:ins>
    </w:p>
    <w:p w14:paraId="05768DDF" w14:textId="1C5EE111" w:rsidR="00ED2FD3" w:rsidRDefault="00ED2FD3">
      <w:pPr>
        <w:pStyle w:val="TOC1"/>
        <w:rPr>
          <w:ins w:id="36" w:author="Raymond Forbes" w:date="2023-06-15T07:39:00Z"/>
          <w:rFonts w:asciiTheme="minorHAnsi" w:eastAsiaTheme="minorEastAsia" w:hAnsiTheme="minorHAnsi" w:cstheme="minorBidi"/>
          <w:szCs w:val="22"/>
          <w:lang w:val="en-US"/>
        </w:rPr>
      </w:pPr>
      <w:ins w:id="37" w:author="Raymond Forbes" w:date="2023-06-15T07:39:00Z">
        <w:r>
          <w:t>Executive summary</w:t>
        </w:r>
        <w:r>
          <w:tab/>
        </w:r>
        <w:r>
          <w:fldChar w:fldCharType="begin"/>
        </w:r>
        <w:r>
          <w:instrText xml:space="preserve"> PAGEREF _Toc137707202 \h </w:instrText>
        </w:r>
      </w:ins>
      <w:r>
        <w:fldChar w:fldCharType="separate"/>
      </w:r>
      <w:ins w:id="38" w:author="Raymond Forbes" w:date="2023-06-15T07:39:00Z">
        <w:r>
          <w:t>4</w:t>
        </w:r>
        <w:r>
          <w:fldChar w:fldCharType="end"/>
        </w:r>
      </w:ins>
    </w:p>
    <w:p w14:paraId="302D6606" w14:textId="371EE07A" w:rsidR="00ED2FD3" w:rsidRDefault="00ED2FD3">
      <w:pPr>
        <w:pStyle w:val="TOC1"/>
        <w:rPr>
          <w:ins w:id="39" w:author="Raymond Forbes" w:date="2023-06-15T07:39:00Z"/>
          <w:rFonts w:asciiTheme="minorHAnsi" w:eastAsiaTheme="minorEastAsia" w:hAnsiTheme="minorHAnsi" w:cstheme="minorBidi"/>
          <w:szCs w:val="22"/>
          <w:lang w:val="en-US"/>
        </w:rPr>
      </w:pPr>
      <w:ins w:id="40" w:author="Raymond Forbes" w:date="2023-06-15T07:39:00Z">
        <w:r>
          <w:t>Introduction</w:t>
        </w:r>
        <w:r>
          <w:tab/>
        </w:r>
        <w:r>
          <w:fldChar w:fldCharType="begin"/>
        </w:r>
        <w:r>
          <w:instrText xml:space="preserve"> PAGEREF _Toc137707203 \h </w:instrText>
        </w:r>
      </w:ins>
      <w:r>
        <w:fldChar w:fldCharType="separate"/>
      </w:r>
      <w:ins w:id="41" w:author="Raymond Forbes" w:date="2023-06-15T07:39:00Z">
        <w:r>
          <w:t>4</w:t>
        </w:r>
        <w:r>
          <w:fldChar w:fldCharType="end"/>
        </w:r>
      </w:ins>
    </w:p>
    <w:p w14:paraId="58AFCEFE" w14:textId="614E4FBB" w:rsidR="00ED2FD3" w:rsidRDefault="00ED2FD3">
      <w:pPr>
        <w:pStyle w:val="TOC1"/>
        <w:rPr>
          <w:ins w:id="42" w:author="Raymond Forbes" w:date="2023-06-15T07:39:00Z"/>
          <w:rFonts w:asciiTheme="minorHAnsi" w:eastAsiaTheme="minorEastAsia" w:hAnsiTheme="minorHAnsi" w:cstheme="minorBidi"/>
          <w:szCs w:val="22"/>
          <w:lang w:val="en-US"/>
        </w:rPr>
      </w:pPr>
      <w:ins w:id="43" w:author="Raymond Forbes" w:date="2023-06-15T07:39:00Z">
        <w:r>
          <w:t>1</w:t>
        </w:r>
        <w:r>
          <w:tab/>
          <w:t>Scope</w:t>
        </w:r>
        <w:r>
          <w:tab/>
        </w:r>
        <w:r>
          <w:fldChar w:fldCharType="begin"/>
        </w:r>
        <w:r>
          <w:instrText xml:space="preserve"> PAGEREF _Toc137707204 \h </w:instrText>
        </w:r>
      </w:ins>
      <w:r>
        <w:fldChar w:fldCharType="separate"/>
      </w:r>
      <w:ins w:id="44" w:author="Raymond Forbes" w:date="2023-06-15T07:39:00Z">
        <w:r>
          <w:t>5</w:t>
        </w:r>
        <w:r>
          <w:fldChar w:fldCharType="end"/>
        </w:r>
      </w:ins>
    </w:p>
    <w:p w14:paraId="6BA4C5CE" w14:textId="7537E5A7" w:rsidR="00ED2FD3" w:rsidRDefault="00ED2FD3">
      <w:pPr>
        <w:pStyle w:val="TOC1"/>
        <w:rPr>
          <w:ins w:id="45" w:author="Raymond Forbes" w:date="2023-06-15T07:39:00Z"/>
          <w:rFonts w:asciiTheme="minorHAnsi" w:eastAsiaTheme="minorEastAsia" w:hAnsiTheme="minorHAnsi" w:cstheme="minorBidi"/>
          <w:szCs w:val="22"/>
          <w:lang w:val="en-US"/>
        </w:rPr>
      </w:pPr>
      <w:ins w:id="46" w:author="Raymond Forbes" w:date="2023-06-15T07:39:00Z">
        <w:r>
          <w:t>2</w:t>
        </w:r>
        <w:r>
          <w:tab/>
          <w:t>References</w:t>
        </w:r>
        <w:r>
          <w:tab/>
        </w:r>
        <w:r>
          <w:fldChar w:fldCharType="begin"/>
        </w:r>
        <w:r>
          <w:instrText xml:space="preserve"> PAGEREF _Toc137707205 \h </w:instrText>
        </w:r>
      </w:ins>
      <w:r>
        <w:fldChar w:fldCharType="separate"/>
      </w:r>
      <w:ins w:id="47" w:author="Raymond Forbes" w:date="2023-06-15T07:39:00Z">
        <w:r>
          <w:t>5</w:t>
        </w:r>
        <w:r>
          <w:fldChar w:fldCharType="end"/>
        </w:r>
      </w:ins>
    </w:p>
    <w:p w14:paraId="2B456061" w14:textId="126A038F" w:rsidR="00ED2FD3" w:rsidRDefault="00ED2FD3">
      <w:pPr>
        <w:pStyle w:val="TOC2"/>
        <w:rPr>
          <w:ins w:id="48" w:author="Raymond Forbes" w:date="2023-06-15T07:39:00Z"/>
          <w:rFonts w:asciiTheme="minorHAnsi" w:eastAsiaTheme="minorEastAsia" w:hAnsiTheme="minorHAnsi" w:cstheme="minorBidi"/>
          <w:sz w:val="22"/>
          <w:szCs w:val="22"/>
          <w:lang w:val="en-US"/>
        </w:rPr>
      </w:pPr>
      <w:ins w:id="49" w:author="Raymond Forbes" w:date="2023-06-15T07:39:00Z">
        <w:r>
          <w:t>2.1</w:t>
        </w:r>
        <w:r>
          <w:tab/>
          <w:t>Normative references</w:t>
        </w:r>
        <w:r>
          <w:tab/>
        </w:r>
        <w:r>
          <w:fldChar w:fldCharType="begin"/>
        </w:r>
        <w:r>
          <w:instrText xml:space="preserve"> PAGEREF _Toc137707206 \h </w:instrText>
        </w:r>
      </w:ins>
      <w:r>
        <w:fldChar w:fldCharType="separate"/>
      </w:r>
      <w:ins w:id="50" w:author="Raymond Forbes" w:date="2023-06-15T07:39:00Z">
        <w:r>
          <w:t>5</w:t>
        </w:r>
        <w:r>
          <w:fldChar w:fldCharType="end"/>
        </w:r>
      </w:ins>
    </w:p>
    <w:p w14:paraId="1F8F3C7C" w14:textId="286079D3" w:rsidR="00ED2FD3" w:rsidRDefault="00ED2FD3">
      <w:pPr>
        <w:pStyle w:val="TOC2"/>
        <w:rPr>
          <w:ins w:id="51" w:author="Raymond Forbes" w:date="2023-06-15T07:39:00Z"/>
          <w:rFonts w:asciiTheme="minorHAnsi" w:eastAsiaTheme="minorEastAsia" w:hAnsiTheme="minorHAnsi" w:cstheme="minorBidi"/>
          <w:sz w:val="22"/>
          <w:szCs w:val="22"/>
          <w:lang w:val="en-US"/>
        </w:rPr>
      </w:pPr>
      <w:ins w:id="52" w:author="Raymond Forbes" w:date="2023-06-15T07:39:00Z">
        <w:r>
          <w:t>2.2</w:t>
        </w:r>
        <w:r>
          <w:tab/>
          <w:t>Informative references</w:t>
        </w:r>
        <w:r>
          <w:tab/>
        </w:r>
        <w:r>
          <w:fldChar w:fldCharType="begin"/>
        </w:r>
        <w:r>
          <w:instrText xml:space="preserve"> PAGEREF _Toc137707207 \h </w:instrText>
        </w:r>
      </w:ins>
      <w:r>
        <w:fldChar w:fldCharType="separate"/>
      </w:r>
      <w:ins w:id="53" w:author="Raymond Forbes" w:date="2023-06-15T07:39:00Z">
        <w:r>
          <w:t>5</w:t>
        </w:r>
        <w:r>
          <w:fldChar w:fldCharType="end"/>
        </w:r>
      </w:ins>
    </w:p>
    <w:p w14:paraId="55103351" w14:textId="60809D89" w:rsidR="00ED2FD3" w:rsidRDefault="00ED2FD3">
      <w:pPr>
        <w:pStyle w:val="TOC1"/>
        <w:rPr>
          <w:ins w:id="54" w:author="Raymond Forbes" w:date="2023-06-15T07:39:00Z"/>
          <w:rFonts w:asciiTheme="minorHAnsi" w:eastAsiaTheme="minorEastAsia" w:hAnsiTheme="minorHAnsi" w:cstheme="minorBidi"/>
          <w:szCs w:val="22"/>
          <w:lang w:val="en-US"/>
        </w:rPr>
      </w:pPr>
      <w:ins w:id="55" w:author="Raymond Forbes" w:date="2023-06-15T07:39:00Z">
        <w:r>
          <w:t>3</w:t>
        </w:r>
        <w:r>
          <w:tab/>
          <w:t>Definition of terms, symbols and abbreviations</w:t>
        </w:r>
        <w:r>
          <w:tab/>
        </w:r>
        <w:r>
          <w:fldChar w:fldCharType="begin"/>
        </w:r>
        <w:r>
          <w:instrText xml:space="preserve"> PAGEREF _Toc137707208 \h </w:instrText>
        </w:r>
      </w:ins>
      <w:r>
        <w:fldChar w:fldCharType="separate"/>
      </w:r>
      <w:ins w:id="56" w:author="Raymond Forbes" w:date="2023-06-15T07:39:00Z">
        <w:r>
          <w:t>5</w:t>
        </w:r>
        <w:r>
          <w:fldChar w:fldCharType="end"/>
        </w:r>
      </w:ins>
    </w:p>
    <w:p w14:paraId="698D9532" w14:textId="090A9611" w:rsidR="00ED2FD3" w:rsidRDefault="00ED2FD3">
      <w:pPr>
        <w:pStyle w:val="TOC2"/>
        <w:rPr>
          <w:ins w:id="57" w:author="Raymond Forbes" w:date="2023-06-15T07:39:00Z"/>
          <w:rFonts w:asciiTheme="minorHAnsi" w:eastAsiaTheme="minorEastAsia" w:hAnsiTheme="minorHAnsi" w:cstheme="minorBidi"/>
          <w:sz w:val="22"/>
          <w:szCs w:val="22"/>
          <w:lang w:val="en-US"/>
        </w:rPr>
      </w:pPr>
      <w:ins w:id="58" w:author="Raymond Forbes" w:date="2023-06-15T07:39:00Z">
        <w:r>
          <w:t>3.1</w:t>
        </w:r>
        <w:r>
          <w:tab/>
          <w:t>Terms</w:t>
        </w:r>
        <w:r>
          <w:tab/>
        </w:r>
        <w:r>
          <w:fldChar w:fldCharType="begin"/>
        </w:r>
        <w:r>
          <w:instrText xml:space="preserve"> PAGEREF _Toc137707209 \h </w:instrText>
        </w:r>
      </w:ins>
      <w:r>
        <w:fldChar w:fldCharType="separate"/>
      </w:r>
      <w:ins w:id="59" w:author="Raymond Forbes" w:date="2023-06-15T07:39:00Z">
        <w:r>
          <w:t>5</w:t>
        </w:r>
        <w:r>
          <w:fldChar w:fldCharType="end"/>
        </w:r>
      </w:ins>
    </w:p>
    <w:p w14:paraId="77A19925" w14:textId="7A0D6E79" w:rsidR="00ED2FD3" w:rsidRDefault="00ED2FD3">
      <w:pPr>
        <w:pStyle w:val="TOC2"/>
        <w:rPr>
          <w:ins w:id="60" w:author="Raymond Forbes" w:date="2023-06-15T07:39:00Z"/>
          <w:rFonts w:asciiTheme="minorHAnsi" w:eastAsiaTheme="minorEastAsia" w:hAnsiTheme="minorHAnsi" w:cstheme="minorBidi"/>
          <w:sz w:val="22"/>
          <w:szCs w:val="22"/>
          <w:lang w:val="en-US"/>
        </w:rPr>
      </w:pPr>
      <w:ins w:id="61" w:author="Raymond Forbes" w:date="2023-06-15T07:39:00Z">
        <w:r>
          <w:t>3.2</w:t>
        </w:r>
        <w:r>
          <w:tab/>
          <w:t>Symbols</w:t>
        </w:r>
        <w:r>
          <w:tab/>
        </w:r>
        <w:r>
          <w:fldChar w:fldCharType="begin"/>
        </w:r>
        <w:r>
          <w:instrText xml:space="preserve"> PAGEREF _Toc137707210 \h </w:instrText>
        </w:r>
      </w:ins>
      <w:r>
        <w:fldChar w:fldCharType="separate"/>
      </w:r>
      <w:ins w:id="62" w:author="Raymond Forbes" w:date="2023-06-15T07:39:00Z">
        <w:r>
          <w:t>5</w:t>
        </w:r>
        <w:r>
          <w:fldChar w:fldCharType="end"/>
        </w:r>
      </w:ins>
    </w:p>
    <w:p w14:paraId="0D7D158F" w14:textId="0D837D2B" w:rsidR="00ED2FD3" w:rsidRDefault="00ED2FD3">
      <w:pPr>
        <w:pStyle w:val="TOC2"/>
        <w:rPr>
          <w:ins w:id="63" w:author="Raymond Forbes" w:date="2023-06-15T07:39:00Z"/>
          <w:rFonts w:asciiTheme="minorHAnsi" w:eastAsiaTheme="minorEastAsia" w:hAnsiTheme="minorHAnsi" w:cstheme="minorBidi"/>
          <w:sz w:val="22"/>
          <w:szCs w:val="22"/>
          <w:lang w:val="en-US"/>
        </w:rPr>
      </w:pPr>
      <w:ins w:id="64" w:author="Raymond Forbes" w:date="2023-06-15T07:39:00Z">
        <w:r>
          <w:t>3.3</w:t>
        </w:r>
        <w:r>
          <w:tab/>
          <w:t>Abbreviations</w:t>
        </w:r>
        <w:r>
          <w:tab/>
        </w:r>
        <w:r>
          <w:fldChar w:fldCharType="begin"/>
        </w:r>
        <w:r>
          <w:instrText xml:space="preserve"> PAGEREF _Toc137707211 \h </w:instrText>
        </w:r>
      </w:ins>
      <w:r>
        <w:fldChar w:fldCharType="separate"/>
      </w:r>
      <w:ins w:id="65" w:author="Raymond Forbes" w:date="2023-06-15T07:39:00Z">
        <w:r>
          <w:t>5</w:t>
        </w:r>
        <w:r>
          <w:fldChar w:fldCharType="end"/>
        </w:r>
      </w:ins>
    </w:p>
    <w:p w14:paraId="12B0BED5" w14:textId="12294ECF" w:rsidR="00ED2FD3" w:rsidRDefault="00ED2FD3">
      <w:pPr>
        <w:pStyle w:val="TOC1"/>
        <w:rPr>
          <w:ins w:id="66" w:author="Raymond Forbes" w:date="2023-06-15T07:39:00Z"/>
          <w:rFonts w:asciiTheme="minorHAnsi" w:eastAsiaTheme="minorEastAsia" w:hAnsiTheme="minorHAnsi" w:cstheme="minorBidi"/>
          <w:szCs w:val="22"/>
          <w:lang w:val="en-US"/>
        </w:rPr>
      </w:pPr>
      <w:ins w:id="67" w:author="Raymond Forbes" w:date="2023-06-15T07:39:00Z">
        <w:r>
          <w:t>4</w:t>
        </w:r>
        <w:r>
          <w:tab/>
          <w:t>Features of PDL</w:t>
        </w:r>
        <w:r>
          <w:tab/>
        </w:r>
        <w:r>
          <w:fldChar w:fldCharType="begin"/>
        </w:r>
        <w:r>
          <w:instrText xml:space="preserve"> PAGEREF _Toc137707212 \h </w:instrText>
        </w:r>
      </w:ins>
      <w:r>
        <w:fldChar w:fldCharType="separate"/>
      </w:r>
      <w:ins w:id="68" w:author="Raymond Forbes" w:date="2023-06-15T07:39:00Z">
        <w:r>
          <w:t>6</w:t>
        </w:r>
        <w:r>
          <w:fldChar w:fldCharType="end"/>
        </w:r>
      </w:ins>
    </w:p>
    <w:p w14:paraId="2195A77B" w14:textId="02078F28" w:rsidR="00ED2FD3" w:rsidRDefault="00ED2FD3">
      <w:pPr>
        <w:pStyle w:val="TOC2"/>
        <w:rPr>
          <w:ins w:id="69" w:author="Raymond Forbes" w:date="2023-06-15T07:39:00Z"/>
          <w:rFonts w:asciiTheme="minorHAnsi" w:eastAsiaTheme="minorEastAsia" w:hAnsiTheme="minorHAnsi" w:cstheme="minorBidi"/>
          <w:sz w:val="22"/>
          <w:szCs w:val="22"/>
          <w:lang w:val="en-US"/>
        </w:rPr>
      </w:pPr>
      <w:ins w:id="70" w:author="Raymond Forbes" w:date="2023-06-15T07:39:00Z">
        <w:r>
          <w:t>4.1</w:t>
        </w:r>
        <w:r>
          <w:tab/>
          <w:t>Common Context</w:t>
        </w:r>
        <w:r>
          <w:tab/>
        </w:r>
        <w:r>
          <w:fldChar w:fldCharType="begin"/>
        </w:r>
        <w:r>
          <w:instrText xml:space="preserve"> PAGEREF _Toc137707213 \h </w:instrText>
        </w:r>
      </w:ins>
      <w:r>
        <w:fldChar w:fldCharType="separate"/>
      </w:r>
      <w:ins w:id="71" w:author="Raymond Forbes" w:date="2023-06-15T07:39:00Z">
        <w:r>
          <w:t>6</w:t>
        </w:r>
        <w:r>
          <w:fldChar w:fldCharType="end"/>
        </w:r>
      </w:ins>
    </w:p>
    <w:p w14:paraId="0546D2B5" w14:textId="07D33A8C" w:rsidR="00ED2FD3" w:rsidRDefault="00ED2FD3">
      <w:pPr>
        <w:pStyle w:val="TOC2"/>
        <w:rPr>
          <w:ins w:id="72" w:author="Raymond Forbes" w:date="2023-06-15T07:39:00Z"/>
          <w:rFonts w:asciiTheme="minorHAnsi" w:eastAsiaTheme="minorEastAsia" w:hAnsiTheme="minorHAnsi" w:cstheme="minorBidi"/>
          <w:sz w:val="22"/>
          <w:szCs w:val="22"/>
          <w:lang w:val="en-US"/>
        </w:rPr>
      </w:pPr>
      <w:ins w:id="73" w:author="Raymond Forbes" w:date="2023-06-15T07:39:00Z">
        <w:r>
          <w:t>4.2</w:t>
        </w:r>
        <w:r>
          <w:tab/>
          <w:t>Properties</w:t>
        </w:r>
        <w:r>
          <w:tab/>
        </w:r>
        <w:r>
          <w:fldChar w:fldCharType="begin"/>
        </w:r>
        <w:r>
          <w:instrText xml:space="preserve"> PAGEREF _Toc137707214 \h </w:instrText>
        </w:r>
      </w:ins>
      <w:r>
        <w:fldChar w:fldCharType="separate"/>
      </w:r>
      <w:ins w:id="74" w:author="Raymond Forbes" w:date="2023-06-15T07:39:00Z">
        <w:r>
          <w:t>6</w:t>
        </w:r>
        <w:r>
          <w:fldChar w:fldCharType="end"/>
        </w:r>
      </w:ins>
    </w:p>
    <w:p w14:paraId="090E2600" w14:textId="726B7A93" w:rsidR="00ED2FD3" w:rsidRDefault="00ED2FD3">
      <w:pPr>
        <w:pStyle w:val="TOC1"/>
        <w:rPr>
          <w:ins w:id="75" w:author="Raymond Forbes" w:date="2023-06-15T07:39:00Z"/>
          <w:rFonts w:asciiTheme="minorHAnsi" w:eastAsiaTheme="minorEastAsia" w:hAnsiTheme="minorHAnsi" w:cstheme="minorBidi"/>
          <w:szCs w:val="22"/>
          <w:lang w:val="en-US"/>
        </w:rPr>
      </w:pPr>
      <w:ins w:id="76" w:author="Raymond Forbes" w:date="2023-06-15T07:39:00Z">
        <w:r>
          <w:t>5</w:t>
        </w:r>
        <w:r>
          <w:tab/>
          <w:t>Features of eIDAS Qualified Trust Services</w:t>
        </w:r>
        <w:r>
          <w:tab/>
        </w:r>
        <w:r>
          <w:fldChar w:fldCharType="begin"/>
        </w:r>
        <w:r>
          <w:instrText xml:space="preserve"> PAGEREF _Toc137707215 \h </w:instrText>
        </w:r>
      </w:ins>
      <w:r>
        <w:fldChar w:fldCharType="separate"/>
      </w:r>
      <w:ins w:id="77" w:author="Raymond Forbes" w:date="2023-06-15T07:39:00Z">
        <w:r>
          <w:t>6</w:t>
        </w:r>
        <w:r>
          <w:fldChar w:fldCharType="end"/>
        </w:r>
      </w:ins>
    </w:p>
    <w:p w14:paraId="7ED482F9" w14:textId="29E5A63E" w:rsidR="00ED2FD3" w:rsidRDefault="00ED2FD3">
      <w:pPr>
        <w:pStyle w:val="TOC2"/>
        <w:rPr>
          <w:ins w:id="78" w:author="Raymond Forbes" w:date="2023-06-15T07:39:00Z"/>
          <w:rFonts w:asciiTheme="minorHAnsi" w:eastAsiaTheme="minorEastAsia" w:hAnsiTheme="minorHAnsi" w:cstheme="minorBidi"/>
          <w:sz w:val="22"/>
          <w:szCs w:val="22"/>
          <w:lang w:val="en-US"/>
        </w:rPr>
      </w:pPr>
      <w:ins w:id="79" w:author="Raymond Forbes" w:date="2023-06-15T07:39:00Z">
        <w:r>
          <w:t>5.1</w:t>
        </w:r>
        <w:r>
          <w:tab/>
          <w:t>Policy and Security Best Practices</w:t>
        </w:r>
        <w:r>
          <w:tab/>
        </w:r>
        <w:r>
          <w:fldChar w:fldCharType="begin"/>
        </w:r>
        <w:r>
          <w:instrText xml:space="preserve"> PAGEREF _Toc137707216 \h </w:instrText>
        </w:r>
      </w:ins>
      <w:r>
        <w:fldChar w:fldCharType="separate"/>
      </w:r>
      <w:ins w:id="80" w:author="Raymond Forbes" w:date="2023-06-15T07:39:00Z">
        <w:r>
          <w:t>6</w:t>
        </w:r>
        <w:r>
          <w:fldChar w:fldCharType="end"/>
        </w:r>
      </w:ins>
    </w:p>
    <w:p w14:paraId="39B17468" w14:textId="339272ED" w:rsidR="00ED2FD3" w:rsidRDefault="00ED2FD3">
      <w:pPr>
        <w:pStyle w:val="TOC2"/>
        <w:rPr>
          <w:ins w:id="81" w:author="Raymond Forbes" w:date="2023-06-15T07:39:00Z"/>
          <w:rFonts w:asciiTheme="minorHAnsi" w:eastAsiaTheme="minorEastAsia" w:hAnsiTheme="minorHAnsi" w:cstheme="minorBidi"/>
          <w:sz w:val="22"/>
          <w:szCs w:val="22"/>
          <w:lang w:val="en-US"/>
        </w:rPr>
      </w:pPr>
      <w:ins w:id="82" w:author="Raymond Forbes" w:date="2023-06-15T07:39:00Z">
        <w:r>
          <w:t>5.2</w:t>
        </w:r>
        <w:r>
          <w:tab/>
          <w:t>Audit and Supervision</w:t>
        </w:r>
        <w:r>
          <w:tab/>
        </w:r>
        <w:r>
          <w:fldChar w:fldCharType="begin"/>
        </w:r>
        <w:r>
          <w:instrText xml:space="preserve"> PAGEREF _Toc137707217 \h </w:instrText>
        </w:r>
      </w:ins>
      <w:r>
        <w:fldChar w:fldCharType="separate"/>
      </w:r>
      <w:ins w:id="83" w:author="Raymond Forbes" w:date="2023-06-15T07:39:00Z">
        <w:r>
          <w:t>6</w:t>
        </w:r>
        <w:r>
          <w:fldChar w:fldCharType="end"/>
        </w:r>
      </w:ins>
    </w:p>
    <w:p w14:paraId="67CB8DA0" w14:textId="0B43D56C" w:rsidR="00ED2FD3" w:rsidRDefault="00ED2FD3">
      <w:pPr>
        <w:pStyle w:val="TOC2"/>
        <w:rPr>
          <w:ins w:id="84" w:author="Raymond Forbes" w:date="2023-06-15T07:39:00Z"/>
          <w:rFonts w:asciiTheme="minorHAnsi" w:eastAsiaTheme="minorEastAsia" w:hAnsiTheme="minorHAnsi" w:cstheme="minorBidi"/>
          <w:sz w:val="22"/>
          <w:szCs w:val="22"/>
          <w:lang w:val="en-US"/>
        </w:rPr>
      </w:pPr>
      <w:ins w:id="85" w:author="Raymond Forbes" w:date="2023-06-15T07:39:00Z">
        <w:r>
          <w:t>5.3</w:t>
        </w:r>
        <w:r>
          <w:tab/>
          <w:t>Trusted List</w:t>
        </w:r>
        <w:r>
          <w:tab/>
        </w:r>
        <w:r>
          <w:fldChar w:fldCharType="begin"/>
        </w:r>
        <w:r>
          <w:instrText xml:space="preserve"> PAGEREF _Toc137707218 \h </w:instrText>
        </w:r>
      </w:ins>
      <w:r>
        <w:fldChar w:fldCharType="separate"/>
      </w:r>
      <w:ins w:id="86" w:author="Raymond Forbes" w:date="2023-06-15T07:39:00Z">
        <w:r>
          <w:t>6</w:t>
        </w:r>
        <w:r>
          <w:fldChar w:fldCharType="end"/>
        </w:r>
      </w:ins>
    </w:p>
    <w:p w14:paraId="070516C9" w14:textId="35355146" w:rsidR="00ED2FD3" w:rsidRDefault="00ED2FD3">
      <w:pPr>
        <w:pStyle w:val="TOC1"/>
        <w:rPr>
          <w:ins w:id="87" w:author="Raymond Forbes" w:date="2023-06-15T07:39:00Z"/>
          <w:rFonts w:asciiTheme="minorHAnsi" w:eastAsiaTheme="minorEastAsia" w:hAnsiTheme="minorHAnsi" w:cstheme="minorBidi"/>
          <w:szCs w:val="22"/>
          <w:lang w:val="en-US"/>
        </w:rPr>
      </w:pPr>
      <w:ins w:id="88" w:author="Raymond Forbes" w:date="2023-06-15T07:39:00Z">
        <w:r>
          <w:t>6</w:t>
        </w:r>
        <w:r>
          <w:tab/>
          <w:t>PDL and eIDAS Trust Services</w:t>
        </w:r>
        <w:r>
          <w:tab/>
        </w:r>
        <w:r>
          <w:fldChar w:fldCharType="begin"/>
        </w:r>
        <w:r>
          <w:instrText xml:space="preserve"> PAGEREF _Toc137707219 \h </w:instrText>
        </w:r>
      </w:ins>
      <w:r>
        <w:fldChar w:fldCharType="separate"/>
      </w:r>
      <w:ins w:id="89" w:author="Raymond Forbes" w:date="2023-06-15T07:39:00Z">
        <w:r>
          <w:t>6</w:t>
        </w:r>
        <w:r>
          <w:fldChar w:fldCharType="end"/>
        </w:r>
      </w:ins>
    </w:p>
    <w:p w14:paraId="6947C075" w14:textId="67C3A980" w:rsidR="00ED2FD3" w:rsidRDefault="00ED2FD3">
      <w:pPr>
        <w:pStyle w:val="TOC2"/>
        <w:rPr>
          <w:ins w:id="90" w:author="Raymond Forbes" w:date="2023-06-15T07:39:00Z"/>
          <w:rFonts w:asciiTheme="minorHAnsi" w:eastAsiaTheme="minorEastAsia" w:hAnsiTheme="minorHAnsi" w:cstheme="minorBidi"/>
          <w:sz w:val="22"/>
          <w:szCs w:val="22"/>
          <w:lang w:val="en-US"/>
        </w:rPr>
      </w:pPr>
      <w:ins w:id="91" w:author="Raymond Forbes" w:date="2023-06-15T07:39:00Z">
        <w:r>
          <w:t>6.1</w:t>
        </w:r>
        <w:r>
          <w:tab/>
          <w:t>Introduction</w:t>
        </w:r>
        <w:r>
          <w:tab/>
        </w:r>
        <w:r>
          <w:fldChar w:fldCharType="begin"/>
        </w:r>
        <w:r>
          <w:instrText xml:space="preserve"> PAGEREF _Toc137707220 \h </w:instrText>
        </w:r>
      </w:ins>
      <w:r>
        <w:fldChar w:fldCharType="separate"/>
      </w:r>
      <w:ins w:id="92" w:author="Raymond Forbes" w:date="2023-06-15T07:39:00Z">
        <w:r>
          <w:t>6</w:t>
        </w:r>
        <w:r>
          <w:fldChar w:fldCharType="end"/>
        </w:r>
      </w:ins>
    </w:p>
    <w:p w14:paraId="00AF457D" w14:textId="4B857732" w:rsidR="00ED2FD3" w:rsidRDefault="00ED2FD3">
      <w:pPr>
        <w:pStyle w:val="TOC2"/>
        <w:rPr>
          <w:ins w:id="93" w:author="Raymond Forbes" w:date="2023-06-15T07:39:00Z"/>
          <w:rFonts w:asciiTheme="minorHAnsi" w:eastAsiaTheme="minorEastAsia" w:hAnsiTheme="minorHAnsi" w:cstheme="minorBidi"/>
          <w:sz w:val="22"/>
          <w:szCs w:val="22"/>
          <w:lang w:val="en-US"/>
        </w:rPr>
      </w:pPr>
      <w:ins w:id="94" w:author="Raymond Forbes" w:date="2023-06-15T07:39:00Z">
        <w:r>
          <w:t>6.2</w:t>
        </w:r>
        <w:r>
          <w:tab/>
          <w:t>PDL as stand alone Trust Service</w:t>
        </w:r>
        <w:r>
          <w:tab/>
        </w:r>
        <w:r>
          <w:fldChar w:fldCharType="begin"/>
        </w:r>
        <w:r>
          <w:instrText xml:space="preserve"> PAGEREF _Toc137707221 \h </w:instrText>
        </w:r>
      </w:ins>
      <w:r>
        <w:fldChar w:fldCharType="separate"/>
      </w:r>
      <w:ins w:id="95" w:author="Raymond Forbes" w:date="2023-06-15T07:39:00Z">
        <w:r>
          <w:t>6</w:t>
        </w:r>
        <w:r>
          <w:fldChar w:fldCharType="end"/>
        </w:r>
      </w:ins>
    </w:p>
    <w:p w14:paraId="5F097EFC" w14:textId="44156E9F" w:rsidR="00ED2FD3" w:rsidRDefault="00ED2FD3">
      <w:pPr>
        <w:pStyle w:val="TOC2"/>
        <w:rPr>
          <w:ins w:id="96" w:author="Raymond Forbes" w:date="2023-06-15T07:39:00Z"/>
          <w:rFonts w:asciiTheme="minorHAnsi" w:eastAsiaTheme="minorEastAsia" w:hAnsiTheme="minorHAnsi" w:cstheme="minorBidi"/>
          <w:sz w:val="22"/>
          <w:szCs w:val="22"/>
          <w:lang w:val="en-US"/>
        </w:rPr>
      </w:pPr>
      <w:ins w:id="97" w:author="Raymond Forbes" w:date="2023-06-15T07:39:00Z">
        <w:r>
          <w:t>6.3</w:t>
        </w:r>
        <w:r>
          <w:tab/>
          <w:t>PDL in support of Time Stamping</w:t>
        </w:r>
        <w:r>
          <w:tab/>
        </w:r>
        <w:r>
          <w:fldChar w:fldCharType="begin"/>
        </w:r>
        <w:r>
          <w:instrText xml:space="preserve"> PAGEREF _Toc137707222 \h </w:instrText>
        </w:r>
      </w:ins>
      <w:r>
        <w:fldChar w:fldCharType="separate"/>
      </w:r>
      <w:ins w:id="98" w:author="Raymond Forbes" w:date="2023-06-15T07:39:00Z">
        <w:r>
          <w:t>6</w:t>
        </w:r>
        <w:r>
          <w:fldChar w:fldCharType="end"/>
        </w:r>
      </w:ins>
    </w:p>
    <w:p w14:paraId="0A597AB2" w14:textId="58B2A281" w:rsidR="00ED2FD3" w:rsidRDefault="00ED2FD3">
      <w:pPr>
        <w:pStyle w:val="TOC2"/>
        <w:rPr>
          <w:ins w:id="99" w:author="Raymond Forbes" w:date="2023-06-15T07:39:00Z"/>
          <w:rFonts w:asciiTheme="minorHAnsi" w:eastAsiaTheme="minorEastAsia" w:hAnsiTheme="minorHAnsi" w:cstheme="minorBidi"/>
          <w:sz w:val="22"/>
          <w:szCs w:val="22"/>
          <w:lang w:val="en-US"/>
        </w:rPr>
      </w:pPr>
      <w:ins w:id="100" w:author="Raymond Forbes" w:date="2023-06-15T07:39:00Z">
        <w:r>
          <w:t>6.4</w:t>
        </w:r>
        <w:r>
          <w:tab/>
          <w:t>PDL in support of Signature Validation</w:t>
        </w:r>
        <w:r>
          <w:tab/>
        </w:r>
        <w:r>
          <w:fldChar w:fldCharType="begin"/>
        </w:r>
        <w:r>
          <w:instrText xml:space="preserve"> PAGEREF _Toc137707223 \h </w:instrText>
        </w:r>
      </w:ins>
      <w:r>
        <w:fldChar w:fldCharType="separate"/>
      </w:r>
      <w:ins w:id="101" w:author="Raymond Forbes" w:date="2023-06-15T07:39:00Z">
        <w:r>
          <w:t>6</w:t>
        </w:r>
        <w:r>
          <w:fldChar w:fldCharType="end"/>
        </w:r>
      </w:ins>
    </w:p>
    <w:p w14:paraId="25C4A1E2" w14:textId="1E5C9FC2" w:rsidR="00ED2FD3" w:rsidRDefault="00ED2FD3">
      <w:pPr>
        <w:pStyle w:val="TOC2"/>
        <w:rPr>
          <w:ins w:id="102" w:author="Raymond Forbes" w:date="2023-06-15T07:39:00Z"/>
          <w:rFonts w:asciiTheme="minorHAnsi" w:eastAsiaTheme="minorEastAsia" w:hAnsiTheme="minorHAnsi" w:cstheme="minorBidi"/>
          <w:sz w:val="22"/>
          <w:szCs w:val="22"/>
          <w:lang w:val="en-US"/>
        </w:rPr>
      </w:pPr>
      <w:ins w:id="103" w:author="Raymond Forbes" w:date="2023-06-15T07:39:00Z">
        <w:r>
          <w:t>6.3</w:t>
        </w:r>
        <w:r>
          <w:tab/>
          <w:t>PDL in support of Certificate Validation</w:t>
        </w:r>
        <w:r>
          <w:tab/>
        </w:r>
        <w:r>
          <w:fldChar w:fldCharType="begin"/>
        </w:r>
        <w:r>
          <w:instrText xml:space="preserve"> PAGEREF _Toc137707224 \h </w:instrText>
        </w:r>
      </w:ins>
      <w:r>
        <w:fldChar w:fldCharType="separate"/>
      </w:r>
      <w:ins w:id="104" w:author="Raymond Forbes" w:date="2023-06-15T07:39:00Z">
        <w:r>
          <w:t>7</w:t>
        </w:r>
        <w:r>
          <w:fldChar w:fldCharType="end"/>
        </w:r>
      </w:ins>
    </w:p>
    <w:p w14:paraId="03831CD1" w14:textId="68901326" w:rsidR="00ED2FD3" w:rsidRDefault="00ED2FD3">
      <w:pPr>
        <w:pStyle w:val="TOC2"/>
        <w:rPr>
          <w:ins w:id="105" w:author="Raymond Forbes" w:date="2023-06-15T07:39:00Z"/>
          <w:rFonts w:asciiTheme="minorHAnsi" w:eastAsiaTheme="minorEastAsia" w:hAnsiTheme="minorHAnsi" w:cstheme="minorBidi"/>
          <w:sz w:val="22"/>
          <w:szCs w:val="22"/>
          <w:lang w:val="en-US"/>
        </w:rPr>
      </w:pPr>
      <w:ins w:id="106" w:author="Raymond Forbes" w:date="2023-06-15T07:39:00Z">
        <w:r>
          <w:t>6.4</w:t>
        </w:r>
        <w:r>
          <w:tab/>
          <w:t>PDL in support of Identity Attribute Validation</w:t>
        </w:r>
        <w:r>
          <w:tab/>
        </w:r>
        <w:r>
          <w:fldChar w:fldCharType="begin"/>
        </w:r>
        <w:r>
          <w:instrText xml:space="preserve"> PAGEREF _Toc137707225 \h </w:instrText>
        </w:r>
      </w:ins>
      <w:r>
        <w:fldChar w:fldCharType="separate"/>
      </w:r>
      <w:ins w:id="107" w:author="Raymond Forbes" w:date="2023-06-15T07:39:00Z">
        <w:r>
          <w:t>7</w:t>
        </w:r>
        <w:r>
          <w:fldChar w:fldCharType="end"/>
        </w:r>
      </w:ins>
    </w:p>
    <w:p w14:paraId="57F53CDD" w14:textId="4E88F9E5" w:rsidR="00ED2FD3" w:rsidRDefault="00ED2FD3">
      <w:pPr>
        <w:pStyle w:val="TOC2"/>
        <w:rPr>
          <w:ins w:id="108" w:author="Raymond Forbes" w:date="2023-06-15T07:39:00Z"/>
          <w:rFonts w:asciiTheme="minorHAnsi" w:eastAsiaTheme="minorEastAsia" w:hAnsiTheme="minorHAnsi" w:cstheme="minorBidi"/>
          <w:sz w:val="22"/>
          <w:szCs w:val="22"/>
          <w:lang w:val="en-US"/>
        </w:rPr>
      </w:pPr>
      <w:ins w:id="109" w:author="Raymond Forbes" w:date="2023-06-15T07:39:00Z">
        <w:r>
          <w:t>6.5</w:t>
        </w:r>
        <w:r>
          <w:tab/>
          <w:t>PDL in support of Preservation Services</w:t>
        </w:r>
        <w:r>
          <w:tab/>
        </w:r>
        <w:r>
          <w:fldChar w:fldCharType="begin"/>
        </w:r>
        <w:r>
          <w:instrText xml:space="preserve"> PAGEREF _Toc137707226 \h </w:instrText>
        </w:r>
      </w:ins>
      <w:r>
        <w:fldChar w:fldCharType="separate"/>
      </w:r>
      <w:ins w:id="110" w:author="Raymond Forbes" w:date="2023-06-15T07:39:00Z">
        <w:r>
          <w:t>7</w:t>
        </w:r>
        <w:r>
          <w:fldChar w:fldCharType="end"/>
        </w:r>
      </w:ins>
    </w:p>
    <w:p w14:paraId="762CDA4D" w14:textId="0B58A7FA" w:rsidR="00ED2FD3" w:rsidRDefault="00ED2FD3">
      <w:pPr>
        <w:pStyle w:val="TOC2"/>
        <w:rPr>
          <w:ins w:id="111" w:author="Raymond Forbes" w:date="2023-06-15T07:39:00Z"/>
          <w:rFonts w:asciiTheme="minorHAnsi" w:eastAsiaTheme="minorEastAsia" w:hAnsiTheme="minorHAnsi" w:cstheme="minorBidi"/>
          <w:sz w:val="22"/>
          <w:szCs w:val="22"/>
          <w:lang w:val="en-US"/>
        </w:rPr>
      </w:pPr>
      <w:ins w:id="112" w:author="Raymond Forbes" w:date="2023-06-15T07:39:00Z">
        <w:r>
          <w:t>6.6</w:t>
        </w:r>
        <w:r>
          <w:tab/>
          <w:t>PDL in in support of Electronic Registered Delivery Services</w:t>
        </w:r>
        <w:r>
          <w:tab/>
        </w:r>
        <w:r>
          <w:fldChar w:fldCharType="begin"/>
        </w:r>
        <w:r>
          <w:instrText xml:space="preserve"> PAGEREF _Toc137707227 \h </w:instrText>
        </w:r>
      </w:ins>
      <w:r>
        <w:fldChar w:fldCharType="separate"/>
      </w:r>
      <w:ins w:id="113" w:author="Raymond Forbes" w:date="2023-06-15T07:39:00Z">
        <w:r>
          <w:t>7</w:t>
        </w:r>
        <w:r>
          <w:fldChar w:fldCharType="end"/>
        </w:r>
      </w:ins>
    </w:p>
    <w:p w14:paraId="31BFAB05" w14:textId="1D53AC01" w:rsidR="00ED2FD3" w:rsidRDefault="00ED2FD3">
      <w:pPr>
        <w:pStyle w:val="TOC1"/>
        <w:rPr>
          <w:ins w:id="114" w:author="Raymond Forbes" w:date="2023-06-15T07:39:00Z"/>
          <w:rFonts w:asciiTheme="minorHAnsi" w:eastAsiaTheme="minorEastAsia" w:hAnsiTheme="minorHAnsi" w:cstheme="minorBidi"/>
          <w:szCs w:val="22"/>
          <w:lang w:val="en-US"/>
        </w:rPr>
      </w:pPr>
      <w:ins w:id="115" w:author="Raymond Forbes" w:date="2023-06-15T07:39:00Z">
        <w:r>
          <w:t>7</w:t>
        </w:r>
        <w:r>
          <w:tab/>
          <w:t>General Conclusions</w:t>
        </w:r>
        <w:r>
          <w:tab/>
        </w:r>
        <w:r>
          <w:fldChar w:fldCharType="begin"/>
        </w:r>
        <w:r>
          <w:instrText xml:space="preserve"> PAGEREF _Toc137707228 \h </w:instrText>
        </w:r>
      </w:ins>
      <w:r>
        <w:fldChar w:fldCharType="separate"/>
      </w:r>
      <w:ins w:id="116" w:author="Raymond Forbes" w:date="2023-06-15T07:39:00Z">
        <w:r>
          <w:t>7</w:t>
        </w:r>
        <w:r>
          <w:fldChar w:fldCharType="end"/>
        </w:r>
      </w:ins>
    </w:p>
    <w:p w14:paraId="211099CA" w14:textId="576D44E8" w:rsidR="00ED2FD3" w:rsidRDefault="00ED2FD3">
      <w:pPr>
        <w:pStyle w:val="TOC2"/>
        <w:rPr>
          <w:ins w:id="117" w:author="Raymond Forbes" w:date="2023-06-15T07:39:00Z"/>
          <w:rFonts w:asciiTheme="minorHAnsi" w:eastAsiaTheme="minorEastAsia" w:hAnsiTheme="minorHAnsi" w:cstheme="minorBidi"/>
          <w:sz w:val="22"/>
          <w:szCs w:val="22"/>
          <w:lang w:val="en-US"/>
        </w:rPr>
      </w:pPr>
      <w:ins w:id="118" w:author="Raymond Forbes" w:date="2023-06-15T07:39:00Z">
        <w:r>
          <w:t>7.1</w:t>
        </w:r>
        <w:r>
          <w:tab/>
          <w:t>Benefits</w:t>
        </w:r>
        <w:r>
          <w:tab/>
        </w:r>
        <w:r>
          <w:fldChar w:fldCharType="begin"/>
        </w:r>
        <w:r>
          <w:instrText xml:space="preserve"> PAGEREF _Toc137707229 \h </w:instrText>
        </w:r>
      </w:ins>
      <w:r>
        <w:fldChar w:fldCharType="separate"/>
      </w:r>
      <w:ins w:id="119" w:author="Raymond Forbes" w:date="2023-06-15T07:39:00Z">
        <w:r>
          <w:t>7</w:t>
        </w:r>
        <w:r>
          <w:fldChar w:fldCharType="end"/>
        </w:r>
      </w:ins>
    </w:p>
    <w:p w14:paraId="14E88BFD" w14:textId="5E756329" w:rsidR="00ED2FD3" w:rsidRDefault="00ED2FD3">
      <w:pPr>
        <w:pStyle w:val="TOC2"/>
        <w:rPr>
          <w:ins w:id="120" w:author="Raymond Forbes" w:date="2023-06-15T07:39:00Z"/>
          <w:rFonts w:asciiTheme="minorHAnsi" w:eastAsiaTheme="minorEastAsia" w:hAnsiTheme="minorHAnsi" w:cstheme="minorBidi"/>
          <w:sz w:val="22"/>
          <w:szCs w:val="22"/>
          <w:lang w:val="en-US"/>
        </w:rPr>
      </w:pPr>
      <w:ins w:id="121" w:author="Raymond Forbes" w:date="2023-06-15T07:39:00Z">
        <w:r>
          <w:t>7.2</w:t>
        </w:r>
        <w:r>
          <w:tab/>
          <w:t>Challenges and Risks</w:t>
        </w:r>
        <w:r>
          <w:tab/>
        </w:r>
        <w:r>
          <w:fldChar w:fldCharType="begin"/>
        </w:r>
        <w:r>
          <w:instrText xml:space="preserve"> PAGEREF _Toc137707230 \h </w:instrText>
        </w:r>
      </w:ins>
      <w:r>
        <w:fldChar w:fldCharType="separate"/>
      </w:r>
      <w:ins w:id="122" w:author="Raymond Forbes" w:date="2023-06-15T07:39:00Z">
        <w:r>
          <w:t>7</w:t>
        </w:r>
        <w:r>
          <w:fldChar w:fldCharType="end"/>
        </w:r>
      </w:ins>
    </w:p>
    <w:p w14:paraId="384F25D4" w14:textId="4EFFF922" w:rsidR="00ED2FD3" w:rsidRDefault="00ED2FD3">
      <w:pPr>
        <w:pStyle w:val="TOC1"/>
        <w:rPr>
          <w:ins w:id="123" w:author="Raymond Forbes" w:date="2023-06-15T07:39:00Z"/>
          <w:rFonts w:asciiTheme="minorHAnsi" w:eastAsiaTheme="minorEastAsia" w:hAnsiTheme="minorHAnsi" w:cstheme="minorBidi"/>
          <w:szCs w:val="22"/>
          <w:lang w:val="en-US"/>
        </w:rPr>
      </w:pPr>
      <w:ins w:id="124" w:author="Raymond Forbes" w:date="2023-06-15T07:39:00Z">
        <w:r>
          <w:t>8</w:t>
        </w:r>
        <w:r>
          <w:tab/>
          <w:t>Benefits and Recommendations</w:t>
        </w:r>
        <w:r>
          <w:tab/>
        </w:r>
        <w:r>
          <w:fldChar w:fldCharType="begin"/>
        </w:r>
        <w:r>
          <w:instrText xml:space="preserve"> PAGEREF _Toc137707231 \h </w:instrText>
        </w:r>
      </w:ins>
      <w:r>
        <w:fldChar w:fldCharType="separate"/>
      </w:r>
      <w:ins w:id="125" w:author="Raymond Forbes" w:date="2023-06-15T07:39:00Z">
        <w:r>
          <w:t>7</w:t>
        </w:r>
        <w:r>
          <w:fldChar w:fldCharType="end"/>
        </w:r>
      </w:ins>
    </w:p>
    <w:p w14:paraId="4F6B0357" w14:textId="4E845449" w:rsidR="00ED2FD3" w:rsidRDefault="00ED2FD3">
      <w:pPr>
        <w:pStyle w:val="TOC2"/>
        <w:rPr>
          <w:ins w:id="126" w:author="Raymond Forbes" w:date="2023-06-15T07:39:00Z"/>
          <w:rFonts w:asciiTheme="minorHAnsi" w:eastAsiaTheme="minorEastAsia" w:hAnsiTheme="minorHAnsi" w:cstheme="minorBidi"/>
          <w:sz w:val="22"/>
          <w:szCs w:val="22"/>
          <w:lang w:val="en-US"/>
        </w:rPr>
      </w:pPr>
      <w:ins w:id="127" w:author="Raymond Forbes" w:date="2023-06-15T07:39:00Z">
        <w:r>
          <w:t>8.1</w:t>
        </w:r>
        <w:r>
          <w:tab/>
          <w:t>Introduction</w:t>
        </w:r>
        <w:r>
          <w:tab/>
        </w:r>
        <w:r>
          <w:fldChar w:fldCharType="begin"/>
        </w:r>
        <w:r>
          <w:instrText xml:space="preserve"> PAGEREF _Toc137707232 \h </w:instrText>
        </w:r>
      </w:ins>
      <w:r>
        <w:fldChar w:fldCharType="separate"/>
      </w:r>
      <w:ins w:id="128" w:author="Raymond Forbes" w:date="2023-06-15T07:39:00Z">
        <w:r>
          <w:t>7</w:t>
        </w:r>
        <w:r>
          <w:fldChar w:fldCharType="end"/>
        </w:r>
      </w:ins>
    </w:p>
    <w:p w14:paraId="576C0BD4" w14:textId="22A1CAC0" w:rsidR="00ED2FD3" w:rsidRDefault="00ED2FD3">
      <w:pPr>
        <w:pStyle w:val="TOC1"/>
        <w:rPr>
          <w:ins w:id="129" w:author="Raymond Forbes" w:date="2023-06-15T07:39:00Z"/>
          <w:rFonts w:asciiTheme="minorHAnsi" w:eastAsiaTheme="minorEastAsia" w:hAnsiTheme="minorHAnsi" w:cstheme="minorBidi"/>
          <w:szCs w:val="22"/>
          <w:lang w:val="en-US"/>
        </w:rPr>
      </w:pPr>
      <w:ins w:id="130" w:author="Raymond Forbes" w:date="2023-06-15T07:39:00Z">
        <w:r>
          <w:t>9. Bibliography</w:t>
        </w:r>
        <w:r>
          <w:tab/>
        </w:r>
        <w:r>
          <w:fldChar w:fldCharType="begin"/>
        </w:r>
        <w:r>
          <w:instrText xml:space="preserve"> PAGEREF _Toc137707233 \h </w:instrText>
        </w:r>
      </w:ins>
      <w:r>
        <w:fldChar w:fldCharType="separate"/>
      </w:r>
      <w:ins w:id="131" w:author="Raymond Forbes" w:date="2023-06-15T07:39:00Z">
        <w:r>
          <w:t>7</w:t>
        </w:r>
        <w:r>
          <w:fldChar w:fldCharType="end"/>
        </w:r>
      </w:ins>
    </w:p>
    <w:p w14:paraId="670E9B15" w14:textId="4340F85D" w:rsidR="00ED2FD3" w:rsidRDefault="00ED2FD3">
      <w:pPr>
        <w:pStyle w:val="TOC9"/>
        <w:rPr>
          <w:ins w:id="132" w:author="Raymond Forbes" w:date="2023-06-15T07:39:00Z"/>
          <w:rFonts w:asciiTheme="minorHAnsi" w:eastAsiaTheme="minorEastAsia" w:hAnsiTheme="minorHAnsi" w:cstheme="minorBidi"/>
          <w:b w:val="0"/>
          <w:szCs w:val="22"/>
          <w:lang w:val="en-US"/>
        </w:rPr>
      </w:pPr>
      <w:ins w:id="133" w:author="Raymond Forbes" w:date="2023-06-15T07:39:00Z">
        <w:r>
          <w:t>Annex A: Title of annex</w:t>
        </w:r>
        <w:r>
          <w:tab/>
        </w:r>
        <w:r>
          <w:fldChar w:fldCharType="begin"/>
        </w:r>
        <w:r>
          <w:instrText xml:space="preserve"> PAGEREF _Toc137707234 \h </w:instrText>
        </w:r>
      </w:ins>
      <w:r>
        <w:fldChar w:fldCharType="separate"/>
      </w:r>
      <w:ins w:id="134" w:author="Raymond Forbes" w:date="2023-06-15T07:39:00Z">
        <w:r>
          <w:t>8</w:t>
        </w:r>
        <w:r>
          <w:fldChar w:fldCharType="end"/>
        </w:r>
      </w:ins>
    </w:p>
    <w:p w14:paraId="36605104" w14:textId="1ED92506" w:rsidR="00ED2FD3" w:rsidRDefault="00ED2FD3">
      <w:pPr>
        <w:pStyle w:val="TOC9"/>
        <w:rPr>
          <w:ins w:id="135" w:author="Raymond Forbes" w:date="2023-06-15T07:39:00Z"/>
          <w:rFonts w:asciiTheme="minorHAnsi" w:eastAsiaTheme="minorEastAsia" w:hAnsiTheme="minorHAnsi" w:cstheme="minorBidi"/>
          <w:b w:val="0"/>
          <w:szCs w:val="22"/>
          <w:lang w:val="en-US"/>
        </w:rPr>
      </w:pPr>
      <w:ins w:id="136" w:author="Raymond Forbes" w:date="2023-06-15T07:39:00Z">
        <w:r>
          <w:t>Annex B: Title of annex</w:t>
        </w:r>
        <w:r>
          <w:tab/>
        </w:r>
        <w:r>
          <w:fldChar w:fldCharType="begin"/>
        </w:r>
        <w:r>
          <w:instrText xml:space="preserve"> PAGEREF _Toc137707235 \h </w:instrText>
        </w:r>
      </w:ins>
      <w:r>
        <w:fldChar w:fldCharType="separate"/>
      </w:r>
      <w:ins w:id="137" w:author="Raymond Forbes" w:date="2023-06-15T07:39:00Z">
        <w:r>
          <w:t>9</w:t>
        </w:r>
        <w:r>
          <w:fldChar w:fldCharType="end"/>
        </w:r>
      </w:ins>
    </w:p>
    <w:p w14:paraId="2810DEDF" w14:textId="22F7C565" w:rsidR="00ED2FD3" w:rsidRDefault="00ED2FD3">
      <w:pPr>
        <w:pStyle w:val="TOC1"/>
        <w:rPr>
          <w:ins w:id="138" w:author="Raymond Forbes" w:date="2023-06-15T07:39:00Z"/>
          <w:rFonts w:asciiTheme="minorHAnsi" w:eastAsiaTheme="minorEastAsia" w:hAnsiTheme="minorHAnsi" w:cstheme="minorBidi"/>
          <w:szCs w:val="22"/>
          <w:lang w:val="en-US"/>
        </w:rPr>
      </w:pPr>
      <w:ins w:id="139" w:author="Raymond Forbes" w:date="2023-06-15T07:39:00Z">
        <w:r>
          <w:t>B.1</w:t>
        </w:r>
        <w:r>
          <w:tab/>
          <w:t>First clause of the annex</w:t>
        </w:r>
        <w:r>
          <w:tab/>
        </w:r>
        <w:r>
          <w:fldChar w:fldCharType="begin"/>
        </w:r>
        <w:r>
          <w:instrText xml:space="preserve"> PAGEREF _Toc137707236 \h </w:instrText>
        </w:r>
      </w:ins>
      <w:r>
        <w:fldChar w:fldCharType="separate"/>
      </w:r>
      <w:ins w:id="140" w:author="Raymond Forbes" w:date="2023-06-15T07:39:00Z">
        <w:r>
          <w:t>9</w:t>
        </w:r>
        <w:r>
          <w:fldChar w:fldCharType="end"/>
        </w:r>
      </w:ins>
    </w:p>
    <w:p w14:paraId="2A42D160" w14:textId="6CA14CA2" w:rsidR="00ED2FD3" w:rsidRDefault="00ED2FD3">
      <w:pPr>
        <w:pStyle w:val="TOC2"/>
        <w:rPr>
          <w:ins w:id="141" w:author="Raymond Forbes" w:date="2023-06-15T07:39:00Z"/>
          <w:rFonts w:asciiTheme="minorHAnsi" w:eastAsiaTheme="minorEastAsia" w:hAnsiTheme="minorHAnsi" w:cstheme="minorBidi"/>
          <w:sz w:val="22"/>
          <w:szCs w:val="22"/>
          <w:lang w:val="en-US"/>
        </w:rPr>
      </w:pPr>
      <w:ins w:id="142" w:author="Raymond Forbes" w:date="2023-06-15T07:39:00Z">
        <w:r>
          <w:t>B.1.1</w:t>
        </w:r>
        <w:r>
          <w:tab/>
          <w:t>First subdivided clause of the annex</w:t>
        </w:r>
        <w:r>
          <w:tab/>
        </w:r>
        <w:r>
          <w:fldChar w:fldCharType="begin"/>
        </w:r>
        <w:r>
          <w:instrText xml:space="preserve"> PAGEREF _Toc137707237 \h </w:instrText>
        </w:r>
      </w:ins>
      <w:r>
        <w:fldChar w:fldCharType="separate"/>
      </w:r>
      <w:ins w:id="143" w:author="Raymond Forbes" w:date="2023-06-15T07:39:00Z">
        <w:r>
          <w:t>9</w:t>
        </w:r>
        <w:r>
          <w:fldChar w:fldCharType="end"/>
        </w:r>
      </w:ins>
    </w:p>
    <w:p w14:paraId="60672AD6" w14:textId="652E5593" w:rsidR="00ED2FD3" w:rsidRDefault="00ED2FD3">
      <w:pPr>
        <w:pStyle w:val="TOC9"/>
        <w:rPr>
          <w:ins w:id="144" w:author="Raymond Forbes" w:date="2023-06-15T07:39:00Z"/>
          <w:rFonts w:asciiTheme="minorHAnsi" w:eastAsiaTheme="minorEastAsia" w:hAnsiTheme="minorHAnsi" w:cstheme="minorBidi"/>
          <w:b w:val="0"/>
          <w:szCs w:val="22"/>
          <w:lang w:val="en-US"/>
        </w:rPr>
      </w:pPr>
      <w:ins w:id="145" w:author="Raymond Forbes" w:date="2023-06-15T07:39:00Z">
        <w:r>
          <w:t>Annex: Bibliography</w:t>
        </w:r>
        <w:r>
          <w:tab/>
        </w:r>
        <w:r>
          <w:fldChar w:fldCharType="begin"/>
        </w:r>
        <w:r>
          <w:instrText xml:space="preserve"> PAGEREF _Toc137707238 \h </w:instrText>
        </w:r>
      </w:ins>
      <w:r>
        <w:fldChar w:fldCharType="separate"/>
      </w:r>
      <w:ins w:id="146" w:author="Raymond Forbes" w:date="2023-06-15T07:39:00Z">
        <w:r>
          <w:t>10</w:t>
        </w:r>
        <w:r>
          <w:fldChar w:fldCharType="end"/>
        </w:r>
      </w:ins>
    </w:p>
    <w:p w14:paraId="70E34136" w14:textId="159F052E" w:rsidR="00ED2FD3" w:rsidRDefault="00ED2FD3">
      <w:pPr>
        <w:pStyle w:val="TOC9"/>
        <w:rPr>
          <w:ins w:id="147" w:author="Raymond Forbes" w:date="2023-06-15T07:39:00Z"/>
          <w:rFonts w:asciiTheme="minorHAnsi" w:eastAsiaTheme="minorEastAsia" w:hAnsiTheme="minorHAnsi" w:cstheme="minorBidi"/>
          <w:b w:val="0"/>
          <w:szCs w:val="22"/>
          <w:lang w:val="en-US"/>
        </w:rPr>
      </w:pPr>
      <w:ins w:id="148" w:author="Raymond Forbes" w:date="2023-06-15T07:39:00Z">
        <w:r>
          <w:t>Annex : Change History</w:t>
        </w:r>
        <w:r>
          <w:tab/>
        </w:r>
        <w:r>
          <w:fldChar w:fldCharType="begin"/>
        </w:r>
        <w:r>
          <w:instrText xml:space="preserve"> PAGEREF _Toc137707239 \h </w:instrText>
        </w:r>
      </w:ins>
      <w:r>
        <w:fldChar w:fldCharType="separate"/>
      </w:r>
      <w:ins w:id="149" w:author="Raymond Forbes" w:date="2023-06-15T07:39:00Z">
        <w:r>
          <w:t>11</w:t>
        </w:r>
        <w:r>
          <w:fldChar w:fldCharType="end"/>
        </w:r>
      </w:ins>
    </w:p>
    <w:p w14:paraId="59499CEB" w14:textId="64000C90" w:rsidR="00ED2FD3" w:rsidRDefault="00ED2FD3">
      <w:pPr>
        <w:pStyle w:val="TOC1"/>
        <w:rPr>
          <w:ins w:id="150" w:author="Raymond Forbes" w:date="2023-06-15T07:39:00Z"/>
          <w:rFonts w:asciiTheme="minorHAnsi" w:eastAsiaTheme="minorEastAsia" w:hAnsiTheme="minorHAnsi" w:cstheme="minorBidi"/>
          <w:szCs w:val="22"/>
          <w:lang w:val="en-US"/>
        </w:rPr>
      </w:pPr>
      <w:ins w:id="151" w:author="Raymond Forbes" w:date="2023-06-15T07:39:00Z">
        <w:r>
          <w:t>History</w:t>
        </w:r>
        <w:r>
          <w:tab/>
        </w:r>
        <w:r>
          <w:fldChar w:fldCharType="begin"/>
        </w:r>
        <w:r>
          <w:instrText xml:space="preserve"> PAGEREF _Toc137707240 \h </w:instrText>
        </w:r>
      </w:ins>
      <w:r>
        <w:fldChar w:fldCharType="separate"/>
      </w:r>
      <w:ins w:id="152" w:author="Raymond Forbes" w:date="2023-06-15T07:39:00Z">
        <w:r>
          <w:t>12</w:t>
        </w:r>
        <w:r>
          <w:fldChar w:fldCharType="end"/>
        </w:r>
      </w:ins>
    </w:p>
    <w:p w14:paraId="2AC7C1F6" w14:textId="0C5A5C66"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53" w:name="_Toc455504134"/>
      <w:bookmarkStart w:id="154" w:name="_Toc481503672"/>
      <w:bookmarkStart w:id="155" w:name="_Toc527985136"/>
      <w:bookmarkStart w:id="156" w:name="_Toc19024829"/>
      <w:bookmarkStart w:id="157" w:name="_Toc19025502"/>
      <w:bookmarkStart w:id="158" w:name="_Toc67663824"/>
      <w:bookmarkStart w:id="159" w:name="_Toc137707199"/>
      <w:r>
        <w:lastRenderedPageBreak/>
        <w:t>Intellectual Property Rights</w:t>
      </w:r>
      <w:bookmarkEnd w:id="153"/>
      <w:bookmarkEnd w:id="154"/>
      <w:bookmarkEnd w:id="155"/>
      <w:bookmarkEnd w:id="156"/>
      <w:bookmarkEnd w:id="157"/>
      <w:bookmarkEnd w:id="158"/>
      <w:bookmarkEnd w:id="159"/>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160" w:name="_Hlk67652472"/>
      <w:bookmarkStart w:id="161" w:name="_Hlk67652820"/>
      <w:r>
        <w:t>declarations</w:t>
      </w:r>
      <w:bookmarkEnd w:id="160"/>
      <w:bookmarkEnd w:id="161"/>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31999FF1" w14:textId="266DC1AB" w:rsidR="00FA7447" w:rsidRDefault="009D0F8F">
      <w:r>
        <w:t xml:space="preserve">Pursuant to the ETSI </w:t>
      </w:r>
      <w:bookmarkStart w:id="162" w:name="_Hlk67652492"/>
      <w:r>
        <w:t>Directives including the ETSI</w:t>
      </w:r>
      <w:bookmarkEnd w:id="162"/>
      <w:r>
        <w:t xml:space="preserve"> IPR Policy, no investigation </w:t>
      </w:r>
      <w:bookmarkStart w:id="163" w:name="_Hlk67652856"/>
      <w:r>
        <w:t>regarding the essentiality of IPRs</w:t>
      </w:r>
      <w:bookmarkEnd w:id="163"/>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164"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164"/>
    </w:p>
    <w:p w14:paraId="02783853" w14:textId="77777777" w:rsidR="00FA7447" w:rsidRDefault="009D0F8F">
      <w:pPr>
        <w:pStyle w:val="Heading1"/>
      </w:pPr>
      <w:bookmarkStart w:id="165" w:name="_Toc455504135"/>
      <w:bookmarkStart w:id="166" w:name="_Toc481503673"/>
      <w:bookmarkStart w:id="167" w:name="_Toc527985137"/>
      <w:bookmarkStart w:id="168" w:name="_Toc19024830"/>
      <w:bookmarkStart w:id="169" w:name="_Toc19025503"/>
      <w:bookmarkStart w:id="170" w:name="_Toc67663825"/>
      <w:bookmarkStart w:id="171" w:name="_Toc137707200"/>
      <w:r>
        <w:t>Foreword</w:t>
      </w:r>
      <w:bookmarkEnd w:id="165"/>
      <w:bookmarkEnd w:id="166"/>
      <w:bookmarkEnd w:id="167"/>
      <w:bookmarkEnd w:id="168"/>
      <w:bookmarkEnd w:id="169"/>
      <w:bookmarkEnd w:id="170"/>
      <w:bookmarkEnd w:id="171"/>
    </w:p>
    <w:p w14:paraId="59157F00" w14:textId="77777777" w:rsidR="00FA7447" w:rsidRDefault="009D0F8F">
      <w:bookmarkStart w:id="172" w:name="For_tbname"/>
      <w:r>
        <w:t xml:space="preserve">This Group Report (GR) has been produced by ETSI Industry Specification Group &lt;long </w:t>
      </w:r>
      <w:proofErr w:type="spellStart"/>
      <w:r>
        <w:t>ISGname</w:t>
      </w:r>
      <w:proofErr w:type="spellEnd"/>
      <w:r>
        <w:t xml:space="preserve">&gt; </w:t>
      </w:r>
      <w:bookmarkEnd w:id="172"/>
      <w:r>
        <w:t>(</w:t>
      </w:r>
      <w:bookmarkStart w:id="173" w:name="For_shortname"/>
      <w:r>
        <w:t xml:space="preserve">&lt;short </w:t>
      </w:r>
      <w:proofErr w:type="spellStart"/>
      <w:r>
        <w:t>ISGname</w:t>
      </w:r>
      <w:proofErr w:type="spellEnd"/>
      <w:r>
        <w:t>&gt;</w:t>
      </w:r>
      <w:bookmarkEnd w:id="173"/>
      <w:r>
        <w:t>).</w:t>
      </w:r>
    </w:p>
    <w:p w14:paraId="28B5FB58" w14:textId="77777777" w:rsidR="00FA7447" w:rsidRDefault="009D0F8F">
      <w:pPr>
        <w:pStyle w:val="Heading1"/>
        <w:rPr>
          <w:b/>
        </w:rPr>
      </w:pPr>
      <w:bookmarkStart w:id="174" w:name="_Toc455504136"/>
      <w:bookmarkStart w:id="175" w:name="_Toc481503674"/>
      <w:bookmarkStart w:id="176" w:name="_Toc527985138"/>
      <w:bookmarkStart w:id="177" w:name="_Toc19024831"/>
      <w:bookmarkStart w:id="178" w:name="_Toc19025504"/>
      <w:bookmarkStart w:id="179" w:name="_Toc67663826"/>
      <w:bookmarkStart w:id="180" w:name="_Toc137707201"/>
      <w:r>
        <w:t>Modal verbs terminology</w:t>
      </w:r>
      <w:bookmarkEnd w:id="174"/>
      <w:bookmarkEnd w:id="175"/>
      <w:bookmarkEnd w:id="176"/>
      <w:bookmarkEnd w:id="177"/>
      <w:bookmarkEnd w:id="178"/>
      <w:bookmarkEnd w:id="179"/>
      <w:bookmarkEnd w:id="180"/>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181" w:name="_Toc455504137"/>
      <w:bookmarkStart w:id="182" w:name="_Toc481503675"/>
      <w:bookmarkStart w:id="183" w:name="_Toc527985139"/>
      <w:bookmarkStart w:id="184" w:name="_Toc19024832"/>
      <w:bookmarkStart w:id="185" w:name="_Toc19025505"/>
      <w:bookmarkStart w:id="186" w:name="_Toc67663827"/>
      <w:bookmarkStart w:id="187" w:name="_Toc137707202"/>
      <w:r>
        <w:t>Executive summary</w:t>
      </w:r>
      <w:bookmarkEnd w:id="181"/>
      <w:bookmarkEnd w:id="182"/>
      <w:bookmarkEnd w:id="183"/>
      <w:bookmarkEnd w:id="184"/>
      <w:bookmarkEnd w:id="185"/>
      <w:bookmarkEnd w:id="186"/>
      <w:bookmarkEnd w:id="187"/>
    </w:p>
    <w:p w14:paraId="33F59618" w14:textId="77777777" w:rsidR="00FA7447" w:rsidRDefault="00FA7447"/>
    <w:p w14:paraId="6F8BF833" w14:textId="77777777" w:rsidR="00FA7447" w:rsidRDefault="009D0F8F">
      <w:pPr>
        <w:pStyle w:val="Heading1"/>
      </w:pPr>
      <w:bookmarkStart w:id="188" w:name="_Toc455504138"/>
      <w:bookmarkStart w:id="189" w:name="_Toc481503676"/>
      <w:bookmarkStart w:id="190" w:name="_Toc527985140"/>
      <w:bookmarkStart w:id="191" w:name="_Toc19024833"/>
      <w:bookmarkStart w:id="192" w:name="_Toc19025506"/>
      <w:bookmarkStart w:id="193" w:name="_Toc67663828"/>
      <w:bookmarkStart w:id="194" w:name="_Toc137707203"/>
      <w:r>
        <w:t>Introduction</w:t>
      </w:r>
      <w:bookmarkEnd w:id="188"/>
      <w:bookmarkEnd w:id="189"/>
      <w:bookmarkEnd w:id="190"/>
      <w:bookmarkEnd w:id="191"/>
      <w:bookmarkEnd w:id="192"/>
      <w:bookmarkEnd w:id="193"/>
      <w:bookmarkEnd w:id="194"/>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6B7DB444" w14:textId="3EBF3F79" w:rsidR="0059636A" w:rsidRPr="0059636A" w:rsidRDefault="0059636A" w:rsidP="0059636A">
      <w:pPr>
        <w:pStyle w:val="Heading1"/>
      </w:pPr>
      <w:bookmarkStart w:id="195" w:name="_Toc451246116"/>
      <w:bookmarkStart w:id="196" w:name="_Toc23330314"/>
      <w:bookmarkStart w:id="197" w:name="_Toc486250555"/>
      <w:bookmarkStart w:id="198" w:name="_Toc486251371"/>
      <w:bookmarkStart w:id="199" w:name="_Toc486253308"/>
      <w:bookmarkStart w:id="200" w:name="_Toc486253336"/>
      <w:bookmarkStart w:id="201" w:name="_Toc486322652"/>
      <w:bookmarkStart w:id="202" w:name="_Toc527621346"/>
      <w:bookmarkStart w:id="203" w:name="_Toc527622195"/>
      <w:bookmarkStart w:id="204" w:name="_Toc137707204"/>
      <w:bookmarkStart w:id="205" w:name="_Toc455504140"/>
      <w:bookmarkStart w:id="206" w:name="_Toc481503678"/>
      <w:bookmarkStart w:id="207" w:name="_Toc527985142"/>
      <w:bookmarkStart w:id="208" w:name="_Toc19024835"/>
      <w:bookmarkStart w:id="209" w:name="_Toc19025508"/>
      <w:bookmarkStart w:id="210" w:name="_Toc67663830"/>
      <w:r>
        <w:lastRenderedPageBreak/>
        <w:t>1</w:t>
      </w:r>
      <w:r>
        <w:tab/>
      </w:r>
      <w:r w:rsidRPr="0059636A">
        <w:t>Scope</w:t>
      </w:r>
      <w:bookmarkEnd w:id="195"/>
      <w:bookmarkEnd w:id="196"/>
      <w:bookmarkEnd w:id="197"/>
      <w:bookmarkEnd w:id="198"/>
      <w:bookmarkEnd w:id="199"/>
      <w:bookmarkEnd w:id="200"/>
      <w:bookmarkEnd w:id="201"/>
      <w:bookmarkEnd w:id="202"/>
      <w:bookmarkEnd w:id="203"/>
      <w:bookmarkEnd w:id="204"/>
    </w:p>
    <w:p w14:paraId="0023B4DC" w14:textId="2BCA82DE" w:rsidR="00712B8E" w:rsidRDefault="00712B8E" w:rsidP="002F2DD1">
      <w:pPr>
        <w:rPr>
          <w:ins w:id="211" w:author="Raymond Forbes" w:date="2023-06-21T16:40:00Z"/>
        </w:rPr>
      </w:pPr>
      <w:ins w:id="212" w:author="Raymond Forbes" w:date="2023-06-21T16:40:00Z">
        <w:r w:rsidRPr="00025591">
          <w:t>Th</w:t>
        </w:r>
      </w:ins>
      <w:ins w:id="213" w:author="Raymond Forbes" w:date="2023-06-21T16:41:00Z">
        <w:r>
          <w:t xml:space="preserve">e present </w:t>
        </w:r>
      </w:ins>
      <w:ins w:id="214" w:author="Raymond Forbes" w:date="2023-06-21T16:40:00Z">
        <w:r w:rsidRPr="00025591">
          <w:t xml:space="preserve">document describes the features of a PDL to be applicable as a qualified electronic ledger and in support for </w:t>
        </w:r>
        <w:proofErr w:type="spellStart"/>
        <w:r w:rsidRPr="00025591">
          <w:t>eIDAS</w:t>
        </w:r>
        <w:proofErr w:type="spellEnd"/>
        <w:r w:rsidRPr="00025591">
          <w:t xml:space="preserve"> trust services. The document analyses the properties that a PDL can have to be an enabler for eIDAS, for authentication and identification, and also for using eIDAS in other areas of the Digital Economy.</w:t>
        </w:r>
      </w:ins>
    </w:p>
    <w:p w14:paraId="24CC6124" w14:textId="5F4F4C01" w:rsidR="002F2DD1" w:rsidRDefault="002F2DD1" w:rsidP="002F2DD1">
      <w:del w:id="215" w:author="Raymond Forbes" w:date="2023-06-21T16:40:00Z">
        <w:r w:rsidDel="00712B8E">
          <w:delText xml:space="preserve">The present document describes the features of a PDL to be applicable as a qualified electronic ledger </w:delText>
        </w:r>
      </w:del>
      <w:del w:id="216" w:author="Raymond Forbes" w:date="2023-06-15T07:33:00Z">
        <w:r w:rsidDel="00ED2FD3">
          <w:delText>in eIDAS</w:delText>
        </w:r>
      </w:del>
      <w:del w:id="217" w:author="Raymond Forbes" w:date="2023-06-21T16:40:00Z">
        <w:r w:rsidDel="00712B8E">
          <w:delText>. The document analyses the properties that a PDL can have to be an enabler for eIDAS, for authentication and identification, and also for using eIDAS in other areas of the Digital Economy.</w:delText>
        </w:r>
      </w:del>
    </w:p>
    <w:p w14:paraId="0F891598" w14:textId="2DC9319B" w:rsidR="00FA7447" w:rsidRDefault="009D0F8F" w:rsidP="0059636A">
      <w:pPr>
        <w:pStyle w:val="Heading1"/>
      </w:pPr>
      <w:bookmarkStart w:id="218" w:name="_Toc137707205"/>
      <w:r>
        <w:t>2</w:t>
      </w:r>
      <w:r>
        <w:tab/>
        <w:t>References</w:t>
      </w:r>
      <w:bookmarkEnd w:id="205"/>
      <w:bookmarkEnd w:id="206"/>
      <w:bookmarkEnd w:id="207"/>
      <w:bookmarkEnd w:id="208"/>
      <w:bookmarkEnd w:id="209"/>
      <w:bookmarkEnd w:id="210"/>
      <w:bookmarkEnd w:id="218"/>
    </w:p>
    <w:p w14:paraId="190E19C0" w14:textId="77777777" w:rsidR="00FA7447" w:rsidRDefault="009D0F8F">
      <w:pPr>
        <w:pStyle w:val="Heading2"/>
      </w:pPr>
      <w:bookmarkStart w:id="219" w:name="_Toc455504141"/>
      <w:bookmarkStart w:id="220" w:name="_Toc481503679"/>
      <w:bookmarkStart w:id="221" w:name="_Toc527985143"/>
      <w:bookmarkStart w:id="222" w:name="_Toc19024836"/>
      <w:bookmarkStart w:id="223" w:name="_Toc19025509"/>
      <w:bookmarkStart w:id="224" w:name="_Toc67663831"/>
      <w:bookmarkStart w:id="225" w:name="_Toc137707206"/>
      <w:r>
        <w:t>2.1</w:t>
      </w:r>
      <w:r>
        <w:tab/>
        <w:t>Normative references</w:t>
      </w:r>
      <w:bookmarkEnd w:id="219"/>
      <w:bookmarkEnd w:id="220"/>
      <w:bookmarkEnd w:id="221"/>
      <w:bookmarkEnd w:id="222"/>
      <w:bookmarkEnd w:id="223"/>
      <w:bookmarkEnd w:id="224"/>
      <w:bookmarkEnd w:id="225"/>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226" w:name="_Toc455504142"/>
      <w:bookmarkStart w:id="227" w:name="_Toc481503680"/>
      <w:bookmarkStart w:id="228" w:name="_Toc527985144"/>
      <w:bookmarkStart w:id="229" w:name="_Toc19024837"/>
      <w:bookmarkStart w:id="230" w:name="_Toc19025510"/>
      <w:bookmarkStart w:id="231" w:name="_Toc67663832"/>
      <w:bookmarkStart w:id="232" w:name="_Toc137707207"/>
      <w:r>
        <w:t>2.2</w:t>
      </w:r>
      <w:r>
        <w:tab/>
        <w:t>Informative references</w:t>
      </w:r>
      <w:bookmarkEnd w:id="226"/>
      <w:bookmarkEnd w:id="227"/>
      <w:bookmarkEnd w:id="228"/>
      <w:bookmarkEnd w:id="229"/>
      <w:bookmarkEnd w:id="230"/>
      <w:bookmarkEnd w:id="231"/>
      <w:bookmarkEnd w:id="232"/>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165B853B" w14:textId="77777777" w:rsidR="00FA7447" w:rsidRDefault="009D0F8F">
      <w:pPr>
        <w:keepNext/>
      </w:pPr>
      <w:r>
        <w:rPr>
          <w:lang w:eastAsia="en-GB"/>
        </w:rPr>
        <w:t xml:space="preserve">The following referenced documents are </w:t>
      </w:r>
      <w:r>
        <w:t>not necessary for the application of the present document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Heading1"/>
      </w:pPr>
      <w:bookmarkStart w:id="233" w:name="_Toc451532925"/>
      <w:bookmarkStart w:id="234" w:name="_Toc527985145"/>
      <w:bookmarkStart w:id="235" w:name="_Toc19024838"/>
      <w:bookmarkStart w:id="236" w:name="_Toc19025511"/>
      <w:bookmarkStart w:id="237" w:name="_Toc67663833"/>
      <w:bookmarkStart w:id="238" w:name="_Toc137707208"/>
      <w:r>
        <w:t>3</w:t>
      </w:r>
      <w:r>
        <w:tab/>
        <w:t>Definition of terms, symbols and abbreviations</w:t>
      </w:r>
      <w:bookmarkEnd w:id="233"/>
      <w:bookmarkEnd w:id="234"/>
      <w:bookmarkEnd w:id="235"/>
      <w:bookmarkEnd w:id="236"/>
      <w:bookmarkEnd w:id="237"/>
      <w:bookmarkEnd w:id="238"/>
    </w:p>
    <w:p w14:paraId="3E46C64E" w14:textId="77777777" w:rsidR="00FA7447" w:rsidRDefault="009D0F8F">
      <w:pPr>
        <w:pStyle w:val="Heading2"/>
      </w:pPr>
      <w:bookmarkStart w:id="239" w:name="_Toc451532926"/>
      <w:bookmarkStart w:id="240" w:name="_Toc527985146"/>
      <w:bookmarkStart w:id="241" w:name="_Toc19024839"/>
      <w:bookmarkStart w:id="242" w:name="_Toc19025512"/>
      <w:bookmarkStart w:id="243" w:name="_Toc67663834"/>
      <w:bookmarkStart w:id="244" w:name="_Toc137707209"/>
      <w:r>
        <w:t>3.1</w:t>
      </w:r>
      <w:r>
        <w:tab/>
      </w:r>
      <w:bookmarkEnd w:id="239"/>
      <w:r>
        <w:t>Terms</w:t>
      </w:r>
      <w:bookmarkEnd w:id="240"/>
      <w:bookmarkEnd w:id="241"/>
      <w:bookmarkEnd w:id="242"/>
      <w:bookmarkEnd w:id="243"/>
      <w:bookmarkEnd w:id="244"/>
    </w:p>
    <w:p w14:paraId="3C32728E" w14:textId="77777777" w:rsidR="00FA7447" w:rsidRDefault="009D0F8F">
      <w:r>
        <w:t>For the purposes of the present document, the [following] terms [given in ... and the following] apply:</w:t>
      </w:r>
    </w:p>
    <w:p w14:paraId="6B98C3E3" w14:textId="32ECD1E2" w:rsidR="00786BF1" w:rsidDel="00786BF1" w:rsidRDefault="00786BF1">
      <w:pPr>
        <w:rPr>
          <w:del w:id="245" w:author="Raymond Forbes" w:date="2023-06-29T13:02:00Z"/>
        </w:rPr>
      </w:pPr>
      <w:ins w:id="246" w:author="Raymond Forbes" w:date="2023-06-29T13:01:00Z">
        <w:r>
          <w:t>Trust Service</w:t>
        </w:r>
        <w:r>
          <w:tab/>
        </w:r>
      </w:ins>
      <w:ins w:id="247" w:author="Raymond Forbes" w:date="2023-06-29T13:02:00Z">
        <w:r>
          <w:t>tbc</w:t>
        </w:r>
      </w:ins>
    </w:p>
    <w:p w14:paraId="18201B69" w14:textId="77777777" w:rsidR="00FA7447" w:rsidRDefault="009D0F8F">
      <w:pPr>
        <w:pStyle w:val="Heading2"/>
        <w:keepLines w:val="0"/>
        <w:widowControl w:val="0"/>
      </w:pPr>
      <w:bookmarkStart w:id="248" w:name="_Toc455504145"/>
      <w:bookmarkStart w:id="249" w:name="_Toc481503683"/>
      <w:bookmarkStart w:id="250" w:name="_Toc527985147"/>
      <w:bookmarkStart w:id="251" w:name="_Toc19024840"/>
      <w:bookmarkStart w:id="252" w:name="_Toc19025513"/>
      <w:bookmarkStart w:id="253" w:name="_Toc67663835"/>
      <w:bookmarkStart w:id="254" w:name="_Toc137707210"/>
      <w:r>
        <w:t>3.2</w:t>
      </w:r>
      <w:r>
        <w:tab/>
        <w:t>Symbols</w:t>
      </w:r>
      <w:bookmarkEnd w:id="248"/>
      <w:bookmarkEnd w:id="249"/>
      <w:bookmarkEnd w:id="250"/>
      <w:bookmarkEnd w:id="251"/>
      <w:bookmarkEnd w:id="252"/>
      <w:bookmarkEnd w:id="253"/>
      <w:bookmarkEnd w:id="254"/>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Heading2"/>
      </w:pPr>
      <w:bookmarkStart w:id="255" w:name="_Toc455504146"/>
      <w:bookmarkStart w:id="256" w:name="_Toc481503684"/>
      <w:bookmarkStart w:id="257" w:name="_Toc527985148"/>
      <w:bookmarkStart w:id="258" w:name="_Toc19024841"/>
      <w:bookmarkStart w:id="259" w:name="_Toc19025514"/>
      <w:bookmarkStart w:id="260" w:name="_Toc67663836"/>
      <w:bookmarkStart w:id="261" w:name="_Toc137707211"/>
      <w:r>
        <w:t>3.3</w:t>
      </w:r>
      <w:r>
        <w:tab/>
        <w:t>Abbreviations</w:t>
      </w:r>
      <w:bookmarkEnd w:id="255"/>
      <w:bookmarkEnd w:id="256"/>
      <w:bookmarkEnd w:id="257"/>
      <w:bookmarkEnd w:id="258"/>
      <w:bookmarkEnd w:id="259"/>
      <w:bookmarkEnd w:id="260"/>
      <w:bookmarkEnd w:id="261"/>
    </w:p>
    <w:p w14:paraId="514AA989" w14:textId="77777777" w:rsidR="00FA7447" w:rsidRDefault="009D0F8F">
      <w:r>
        <w:t>For the purposes of the present document, the [following] abbreviations [given in ... and the following] apply:</w:t>
      </w:r>
    </w:p>
    <w:p w14:paraId="1A811D9A" w14:textId="0D8B82C0" w:rsidR="00786BF1" w:rsidRDefault="00786BF1" w:rsidP="00786BF1">
      <w:pPr>
        <w:rPr>
          <w:ins w:id="262" w:author="Raymond Forbes" w:date="2023-06-29T13:02:00Z"/>
        </w:rPr>
      </w:pPr>
      <w:proofErr w:type="spellStart"/>
      <w:ins w:id="263" w:author="Raymond Forbes" w:date="2023-06-29T13:02:00Z">
        <w:r>
          <w:t>eIDAS</w:t>
        </w:r>
        <w:proofErr w:type="spellEnd"/>
        <w:r>
          <w:tab/>
        </w:r>
        <w:r>
          <w:tab/>
          <w:t>tbc</w:t>
        </w:r>
      </w:ins>
    </w:p>
    <w:p w14:paraId="3856D179" w14:textId="77777777" w:rsidR="00FA7447" w:rsidRDefault="00FA7447">
      <w:pPr>
        <w:pStyle w:val="EW"/>
      </w:pPr>
    </w:p>
    <w:p w14:paraId="2C90CA89" w14:textId="77777777" w:rsidR="00ED2FD3" w:rsidRPr="00ED2FD3" w:rsidRDefault="00ED2FD3" w:rsidP="00ED2FD3">
      <w:pPr>
        <w:pStyle w:val="Heading1"/>
        <w:rPr>
          <w:ins w:id="264" w:author="Raymond Forbes" w:date="2023-06-15T07:34:00Z"/>
        </w:rPr>
      </w:pPr>
      <w:bookmarkStart w:id="265" w:name="_Toc136357042"/>
      <w:bookmarkStart w:id="266" w:name="_Toc137707212"/>
      <w:bookmarkStart w:id="267" w:name="_Toc455504147"/>
      <w:bookmarkStart w:id="268" w:name="_Toc481503685"/>
      <w:bookmarkStart w:id="269" w:name="_Toc527985149"/>
      <w:bookmarkStart w:id="270" w:name="_Toc19024842"/>
      <w:bookmarkStart w:id="271" w:name="_Toc19025515"/>
      <w:bookmarkStart w:id="272" w:name="_Toc67663837"/>
      <w:ins w:id="273" w:author="Raymond Forbes" w:date="2023-06-15T07:34:00Z">
        <w:r w:rsidRPr="00ED2FD3">
          <w:lastRenderedPageBreak/>
          <w:t>4</w:t>
        </w:r>
        <w:r w:rsidRPr="00ED2FD3">
          <w:tab/>
        </w:r>
        <w:commentRangeStart w:id="274"/>
        <w:r w:rsidRPr="00ED2FD3">
          <w:t>Features of PDL</w:t>
        </w:r>
        <w:commentRangeEnd w:id="274"/>
        <w:r w:rsidRPr="00ED2FD3">
          <w:rPr>
            <w:rStyle w:val="CommentReference"/>
            <w:sz w:val="36"/>
            <w:szCs w:val="20"/>
          </w:rPr>
          <w:commentReference w:id="274"/>
        </w:r>
        <w:bookmarkEnd w:id="265"/>
        <w:bookmarkEnd w:id="266"/>
      </w:ins>
    </w:p>
    <w:p w14:paraId="49B6B812" w14:textId="77777777" w:rsidR="00ED2FD3" w:rsidRPr="00271202" w:rsidRDefault="00ED2FD3" w:rsidP="00ED2FD3">
      <w:pPr>
        <w:pStyle w:val="Heading2"/>
        <w:rPr>
          <w:ins w:id="275" w:author="Raymond Forbes" w:date="2023-06-15T07:34:00Z"/>
        </w:rPr>
      </w:pPr>
      <w:bookmarkStart w:id="276" w:name="_Toc136357043"/>
      <w:bookmarkStart w:id="277" w:name="_Toc137707213"/>
      <w:ins w:id="278" w:author="Raymond Forbes" w:date="2023-06-15T07:34:00Z">
        <w:r w:rsidRPr="00271202">
          <w:t>4.1</w:t>
        </w:r>
        <w:r w:rsidRPr="00271202">
          <w:tab/>
          <w:t>Common Context</w:t>
        </w:r>
        <w:bookmarkEnd w:id="276"/>
        <w:bookmarkEnd w:id="277"/>
      </w:ins>
    </w:p>
    <w:p w14:paraId="01C05D44" w14:textId="77777777" w:rsidR="00ED2FD3" w:rsidRPr="00271202" w:rsidRDefault="00ED2FD3" w:rsidP="00ED2FD3">
      <w:pPr>
        <w:rPr>
          <w:ins w:id="279" w:author="Raymond Forbes" w:date="2023-06-15T07:34:00Z"/>
        </w:rPr>
      </w:pPr>
    </w:p>
    <w:p w14:paraId="4BC69B32" w14:textId="77777777" w:rsidR="00ED2FD3" w:rsidRPr="00271202" w:rsidRDefault="00ED2FD3" w:rsidP="00ED2FD3">
      <w:pPr>
        <w:pStyle w:val="Heading2"/>
        <w:rPr>
          <w:ins w:id="280" w:author="Raymond Forbes" w:date="2023-06-15T07:34:00Z"/>
        </w:rPr>
      </w:pPr>
      <w:bookmarkStart w:id="281" w:name="_Toc136357044"/>
      <w:bookmarkStart w:id="282" w:name="_Toc137707214"/>
      <w:ins w:id="283" w:author="Raymond Forbes" w:date="2023-06-15T07:34:00Z">
        <w:r w:rsidRPr="00271202">
          <w:t>4.2</w:t>
        </w:r>
        <w:r w:rsidRPr="00271202">
          <w:tab/>
          <w:t>Properties</w:t>
        </w:r>
        <w:bookmarkEnd w:id="281"/>
        <w:bookmarkEnd w:id="282"/>
      </w:ins>
    </w:p>
    <w:p w14:paraId="4A90CAF2" w14:textId="77777777" w:rsidR="00F74103" w:rsidRPr="00481BF1" w:rsidRDefault="00F74103" w:rsidP="00F74103">
      <w:pPr>
        <w:rPr>
          <w:ins w:id="284" w:author="Nick Pope" w:date="2023-06-22T09:32:00Z"/>
          <w:sz w:val="24"/>
          <w:szCs w:val="24"/>
        </w:rPr>
      </w:pPr>
      <w:ins w:id="285" w:author="Nick Pope" w:date="2023-06-22T09:32:00Z">
        <w:r>
          <w:t>Robustness</w:t>
        </w:r>
      </w:ins>
    </w:p>
    <w:p w14:paraId="6FBAC2C7" w14:textId="77777777" w:rsidR="00F74103" w:rsidRPr="00481BF1" w:rsidRDefault="00F74103" w:rsidP="00F74103">
      <w:pPr>
        <w:rPr>
          <w:ins w:id="286" w:author="Nick Pope" w:date="2023-06-22T09:32:00Z"/>
          <w:sz w:val="24"/>
          <w:szCs w:val="24"/>
        </w:rPr>
      </w:pPr>
      <w:ins w:id="287" w:author="Nick Pope" w:date="2023-06-22T09:32:00Z">
        <w:r>
          <w:t>PDL communities</w:t>
        </w:r>
      </w:ins>
    </w:p>
    <w:p w14:paraId="2E18317D" w14:textId="77777777" w:rsidR="00F74103" w:rsidRPr="00271202" w:rsidRDefault="00F74103" w:rsidP="00F74103">
      <w:pPr>
        <w:rPr>
          <w:ins w:id="288" w:author="Nick Pope" w:date="2023-06-22T09:32:00Z"/>
        </w:rPr>
      </w:pPr>
      <w:ins w:id="289" w:author="Nick Pope" w:date="2023-06-22T09:32:00Z">
        <w:r>
          <w:t>Discovery and PDL</w:t>
        </w:r>
      </w:ins>
    </w:p>
    <w:p w14:paraId="1D3CAE6D" w14:textId="77777777" w:rsidR="00ED2FD3" w:rsidRPr="00271202" w:rsidRDefault="00ED2FD3" w:rsidP="00ED2FD3">
      <w:pPr>
        <w:rPr>
          <w:ins w:id="290" w:author="Raymond Forbes" w:date="2023-06-15T07:34:00Z"/>
        </w:rPr>
      </w:pPr>
    </w:p>
    <w:p w14:paraId="019C4722" w14:textId="77777777" w:rsidR="00ED2FD3" w:rsidRPr="00ED2FD3" w:rsidRDefault="00ED2FD3" w:rsidP="00F21E23">
      <w:pPr>
        <w:pStyle w:val="Heading1"/>
        <w:rPr>
          <w:ins w:id="291" w:author="Raymond Forbes" w:date="2023-06-15T07:34:00Z"/>
        </w:rPr>
      </w:pPr>
      <w:bookmarkStart w:id="292" w:name="_Toc136357045"/>
      <w:bookmarkStart w:id="293" w:name="_Toc137707215"/>
      <w:bookmarkStart w:id="294" w:name="_GoBack"/>
      <w:ins w:id="295" w:author="Raymond Forbes" w:date="2023-06-15T07:34:00Z">
        <w:r w:rsidRPr="00ED2FD3">
          <w:t>5</w:t>
        </w:r>
        <w:r w:rsidRPr="00ED2FD3">
          <w:tab/>
          <w:t>Features of eIDAS Qualified Trust Services</w:t>
        </w:r>
        <w:bookmarkEnd w:id="292"/>
        <w:bookmarkEnd w:id="293"/>
      </w:ins>
    </w:p>
    <w:p w14:paraId="5A1E8D1E" w14:textId="026008AC" w:rsidR="00025F27" w:rsidRDefault="00ED2FD3" w:rsidP="00025F27">
      <w:pPr>
        <w:pStyle w:val="Heading2"/>
        <w:rPr>
          <w:ins w:id="296" w:author="Nick Pope" w:date="2023-06-22T09:33:00Z"/>
        </w:rPr>
      </w:pPr>
      <w:bookmarkStart w:id="297" w:name="_Toc136357046"/>
      <w:bookmarkStart w:id="298" w:name="_Toc137707216"/>
      <w:bookmarkEnd w:id="294"/>
      <w:ins w:id="299" w:author="Raymond Forbes" w:date="2023-06-15T07:34:00Z">
        <w:r w:rsidRPr="00271202">
          <w:t>5.1</w:t>
        </w:r>
        <w:r w:rsidRPr="00271202">
          <w:tab/>
        </w:r>
      </w:ins>
      <w:ins w:id="300" w:author="Nick Pope" w:date="2023-06-22T09:33:00Z">
        <w:r w:rsidR="00025F27">
          <w:t>eIDAS trust services</w:t>
        </w:r>
      </w:ins>
    </w:p>
    <w:p w14:paraId="6118AFB5" w14:textId="77777777" w:rsidR="00025F27" w:rsidRDefault="00025F27" w:rsidP="00025F27">
      <w:pPr>
        <w:rPr>
          <w:ins w:id="301" w:author="Nick Pope" w:date="2023-06-22T09:33:00Z"/>
        </w:rPr>
      </w:pPr>
      <w:ins w:id="302" w:author="Nick Pope" w:date="2023-06-22T09:33:00Z">
        <w:r>
          <w:tab/>
          <w:t xml:space="preserve">What is a trust </w:t>
        </w:r>
        <w:proofErr w:type="gramStart"/>
        <w:r>
          <w:t>service</w:t>
        </w:r>
        <w:proofErr w:type="gramEnd"/>
      </w:ins>
    </w:p>
    <w:p w14:paraId="0B199D9B" w14:textId="123BE9BA" w:rsidR="00025F27" w:rsidRPr="00481BF1" w:rsidRDefault="00025F27" w:rsidP="00025F27">
      <w:pPr>
        <w:rPr>
          <w:ins w:id="303" w:author="Nick Pope" w:date="2023-06-22T09:33:00Z"/>
          <w:sz w:val="24"/>
          <w:szCs w:val="24"/>
        </w:rPr>
      </w:pPr>
      <w:ins w:id="304" w:author="Nick Pope" w:date="2023-06-22T09:33:00Z">
        <w:r>
          <w:tab/>
          <w:t>eIDAS trust services</w:t>
        </w:r>
      </w:ins>
    </w:p>
    <w:p w14:paraId="395B73D8" w14:textId="70BFF788" w:rsidR="00025F27" w:rsidRDefault="00025F27" w:rsidP="00ED2FD3">
      <w:pPr>
        <w:pStyle w:val="Heading2"/>
        <w:rPr>
          <w:ins w:id="305" w:author="Nick Pope" w:date="2023-06-22T09:33:00Z"/>
        </w:rPr>
      </w:pPr>
    </w:p>
    <w:p w14:paraId="6361854B" w14:textId="67D548D6" w:rsidR="00ED2FD3" w:rsidRPr="00271202" w:rsidRDefault="00025F27" w:rsidP="00ED2FD3">
      <w:pPr>
        <w:pStyle w:val="Heading2"/>
        <w:rPr>
          <w:ins w:id="306" w:author="Raymond Forbes" w:date="2023-06-15T07:34:00Z"/>
        </w:rPr>
      </w:pPr>
      <w:ins w:id="307" w:author="Nick Pope" w:date="2023-06-22T09:34:00Z">
        <w:r>
          <w:t>5.2</w:t>
        </w:r>
        <w:r>
          <w:tab/>
        </w:r>
      </w:ins>
      <w:ins w:id="308" w:author="Raymond Forbes" w:date="2023-06-15T07:34:00Z">
        <w:r w:rsidR="00ED2FD3" w:rsidRPr="00271202">
          <w:t>Policy and Security Best Practices</w:t>
        </w:r>
        <w:bookmarkEnd w:id="297"/>
        <w:bookmarkEnd w:id="298"/>
      </w:ins>
    </w:p>
    <w:p w14:paraId="2F4372F4" w14:textId="77777777" w:rsidR="00ED2FD3" w:rsidRPr="00271202" w:rsidRDefault="00ED2FD3" w:rsidP="00ED2FD3">
      <w:pPr>
        <w:rPr>
          <w:ins w:id="309" w:author="Raymond Forbes" w:date="2023-06-15T07:34:00Z"/>
        </w:rPr>
      </w:pPr>
      <w:ins w:id="310" w:author="Raymond Forbes" w:date="2023-06-15T07:34:00Z">
        <w:r w:rsidRPr="00271202">
          <w:t>-</w:t>
        </w:r>
        <w:r w:rsidRPr="00271202">
          <w:tab/>
          <w:t>Common security requirements aligned with NIS2</w:t>
        </w:r>
      </w:ins>
    </w:p>
    <w:p w14:paraId="499DBE60" w14:textId="77777777" w:rsidR="00ED2FD3" w:rsidRPr="00271202" w:rsidRDefault="00ED2FD3" w:rsidP="00ED2FD3">
      <w:pPr>
        <w:rPr>
          <w:ins w:id="311" w:author="Raymond Forbes" w:date="2023-06-15T07:34:00Z"/>
        </w:rPr>
      </w:pPr>
      <w:ins w:id="312" w:author="Raymond Forbes" w:date="2023-06-15T07:34:00Z">
        <w:r w:rsidRPr="00271202">
          <w:t>-</w:t>
        </w:r>
        <w:r w:rsidRPr="00271202">
          <w:tab/>
          <w:t>Trust service specific practices</w:t>
        </w:r>
      </w:ins>
    </w:p>
    <w:p w14:paraId="439D4A82" w14:textId="77777777" w:rsidR="00ED2FD3" w:rsidRPr="00271202" w:rsidRDefault="00ED2FD3" w:rsidP="00ED2FD3">
      <w:pPr>
        <w:rPr>
          <w:ins w:id="313" w:author="Raymond Forbes" w:date="2023-06-15T07:34:00Z"/>
        </w:rPr>
      </w:pPr>
    </w:p>
    <w:p w14:paraId="04402AB5" w14:textId="54CABC58" w:rsidR="00ED2FD3" w:rsidRPr="00271202" w:rsidRDefault="00ED2FD3" w:rsidP="00ED2FD3">
      <w:pPr>
        <w:pStyle w:val="Heading2"/>
        <w:rPr>
          <w:ins w:id="314" w:author="Raymond Forbes" w:date="2023-06-15T07:34:00Z"/>
        </w:rPr>
      </w:pPr>
      <w:bookmarkStart w:id="315" w:name="_Toc136357047"/>
      <w:bookmarkStart w:id="316" w:name="_Toc137707217"/>
      <w:ins w:id="317" w:author="Raymond Forbes" w:date="2023-06-15T07:34:00Z">
        <w:r w:rsidRPr="00271202">
          <w:t>5.</w:t>
        </w:r>
      </w:ins>
      <w:ins w:id="318" w:author="Nick Pope" w:date="2023-06-22T09:34:00Z">
        <w:r w:rsidR="00025F27">
          <w:t>3</w:t>
        </w:r>
      </w:ins>
      <w:ins w:id="319" w:author="Raymond Forbes" w:date="2023-06-15T07:34:00Z">
        <w:r w:rsidRPr="00271202">
          <w:tab/>
          <w:t>Audit and Supervision</w:t>
        </w:r>
        <w:bookmarkEnd w:id="315"/>
        <w:bookmarkEnd w:id="316"/>
      </w:ins>
    </w:p>
    <w:p w14:paraId="2CB30E30" w14:textId="77777777" w:rsidR="00ED2FD3" w:rsidRPr="00271202" w:rsidRDefault="00ED2FD3" w:rsidP="00ED2FD3">
      <w:pPr>
        <w:rPr>
          <w:ins w:id="320" w:author="Raymond Forbes" w:date="2023-06-15T07:34:00Z"/>
        </w:rPr>
      </w:pPr>
    </w:p>
    <w:p w14:paraId="6C341642" w14:textId="6D4DD6A4" w:rsidR="00ED2FD3" w:rsidRPr="00271202" w:rsidRDefault="00ED2FD3" w:rsidP="00ED2FD3">
      <w:pPr>
        <w:pStyle w:val="Heading2"/>
        <w:rPr>
          <w:ins w:id="321" w:author="Raymond Forbes" w:date="2023-06-15T07:34:00Z"/>
        </w:rPr>
      </w:pPr>
      <w:bookmarkStart w:id="322" w:name="_Toc136357048"/>
      <w:bookmarkStart w:id="323" w:name="_Toc137707218"/>
      <w:ins w:id="324" w:author="Raymond Forbes" w:date="2023-06-15T07:34:00Z">
        <w:r w:rsidRPr="00271202">
          <w:t>5.</w:t>
        </w:r>
      </w:ins>
      <w:ins w:id="325" w:author="Nick Pope" w:date="2023-06-22T09:34:00Z">
        <w:r w:rsidR="00025F27">
          <w:t>4</w:t>
        </w:r>
      </w:ins>
      <w:ins w:id="326" w:author="Raymond Forbes" w:date="2023-06-15T07:34:00Z">
        <w:r w:rsidRPr="00271202">
          <w:tab/>
          <w:t>Trusted List</w:t>
        </w:r>
        <w:bookmarkEnd w:id="322"/>
        <w:bookmarkEnd w:id="323"/>
      </w:ins>
    </w:p>
    <w:p w14:paraId="2546E57A" w14:textId="77777777" w:rsidR="00ED2FD3" w:rsidRPr="00271202" w:rsidRDefault="00ED2FD3" w:rsidP="00ED2FD3">
      <w:pPr>
        <w:rPr>
          <w:ins w:id="327" w:author="Raymond Forbes" w:date="2023-06-15T07:34:00Z"/>
        </w:rPr>
      </w:pPr>
    </w:p>
    <w:p w14:paraId="2BDE4AC5" w14:textId="0208DC48" w:rsidR="00ED2FD3" w:rsidRPr="00271202" w:rsidRDefault="00ED2FD3" w:rsidP="00ED2FD3">
      <w:pPr>
        <w:pStyle w:val="Heading1"/>
        <w:rPr>
          <w:ins w:id="328" w:author="Raymond Forbes" w:date="2023-06-15T07:34:00Z"/>
        </w:rPr>
      </w:pPr>
      <w:bookmarkStart w:id="329" w:name="_Toc136357049"/>
      <w:bookmarkStart w:id="330" w:name="_Toc137707219"/>
      <w:ins w:id="331" w:author="Raymond Forbes" w:date="2023-06-15T07:34:00Z">
        <w:r w:rsidRPr="00271202">
          <w:t>6</w:t>
        </w:r>
      </w:ins>
      <w:ins w:id="332" w:author="Raymond Forbes" w:date="2023-06-15T07:36:00Z">
        <w:r>
          <w:tab/>
        </w:r>
      </w:ins>
      <w:ins w:id="333" w:author="Raymond Forbes" w:date="2023-06-15T07:34:00Z">
        <w:r w:rsidRPr="00271202">
          <w:t>PDL and eIDAS Trust Services</w:t>
        </w:r>
        <w:bookmarkEnd w:id="329"/>
        <w:bookmarkEnd w:id="330"/>
      </w:ins>
    </w:p>
    <w:p w14:paraId="09E72C0E" w14:textId="77777777" w:rsidR="00ED2FD3" w:rsidRPr="00271202" w:rsidRDefault="00ED2FD3" w:rsidP="00ED2FD3">
      <w:pPr>
        <w:pStyle w:val="Heading2"/>
        <w:rPr>
          <w:ins w:id="334" w:author="Raymond Forbes" w:date="2023-06-15T07:34:00Z"/>
        </w:rPr>
      </w:pPr>
      <w:bookmarkStart w:id="335" w:name="_Toc136357050"/>
      <w:bookmarkStart w:id="336" w:name="_Toc137707220"/>
      <w:ins w:id="337" w:author="Raymond Forbes" w:date="2023-06-15T07:34:00Z">
        <w:r w:rsidRPr="00271202">
          <w:t>6.1</w:t>
        </w:r>
        <w:r w:rsidRPr="00271202">
          <w:tab/>
          <w:t>Introduction</w:t>
        </w:r>
        <w:bookmarkEnd w:id="335"/>
        <w:bookmarkEnd w:id="336"/>
        <w:r w:rsidRPr="00271202">
          <w:t xml:space="preserve"> </w:t>
        </w:r>
      </w:ins>
    </w:p>
    <w:p w14:paraId="353F0CBD" w14:textId="77777777" w:rsidR="00222F80" w:rsidRDefault="00222F80" w:rsidP="00222F80">
      <w:pPr>
        <w:rPr>
          <w:ins w:id="338" w:author="Nick Pope" w:date="2023-06-22T09:34:00Z"/>
        </w:rPr>
      </w:pPr>
      <w:ins w:id="339" w:author="Nick Pope" w:date="2023-06-22T09:34:00Z">
        <w:r>
          <w:t>Combining PDL community governance and eIDAS audit &amp; supervision</w:t>
        </w:r>
      </w:ins>
    </w:p>
    <w:p w14:paraId="4ED88DF8" w14:textId="2B40D380" w:rsidR="00222F80" w:rsidRPr="005B4E2E" w:rsidRDefault="00222F80" w:rsidP="00222F80">
      <w:pPr>
        <w:rPr>
          <w:ins w:id="340" w:author="Nick Pope" w:date="2023-06-22T09:34:00Z"/>
        </w:rPr>
      </w:pPr>
      <w:ins w:id="341" w:author="Nick Pope" w:date="2023-06-22T09:34:00Z">
        <w:r>
          <w:t>(use concepts in PDL 15 &amp; PDL 12 as relevant)</w:t>
        </w:r>
      </w:ins>
    </w:p>
    <w:p w14:paraId="0491C951" w14:textId="77777777" w:rsidR="00ED2FD3" w:rsidRPr="00271202" w:rsidRDefault="00ED2FD3" w:rsidP="00ED2FD3">
      <w:pPr>
        <w:rPr>
          <w:ins w:id="342" w:author="Raymond Forbes" w:date="2023-06-15T07:34:00Z"/>
        </w:rPr>
      </w:pPr>
    </w:p>
    <w:p w14:paraId="67E4CCB0" w14:textId="77777777" w:rsidR="00ED2FD3" w:rsidRPr="00271202" w:rsidRDefault="00ED2FD3" w:rsidP="00ED2FD3">
      <w:pPr>
        <w:pStyle w:val="Heading2"/>
        <w:rPr>
          <w:ins w:id="343" w:author="Raymond Forbes" w:date="2023-06-15T07:34:00Z"/>
        </w:rPr>
      </w:pPr>
      <w:bookmarkStart w:id="344" w:name="_Toc136357051"/>
      <w:bookmarkStart w:id="345" w:name="_Toc137707221"/>
      <w:ins w:id="346" w:author="Raymond Forbes" w:date="2023-06-15T07:34:00Z">
        <w:r w:rsidRPr="00271202">
          <w:t>6.2</w:t>
        </w:r>
        <w:r w:rsidRPr="00271202">
          <w:tab/>
          <w:t xml:space="preserve">PDL as </w:t>
        </w:r>
        <w:proofErr w:type="gramStart"/>
        <w:r w:rsidRPr="00271202">
          <w:t>stand alone</w:t>
        </w:r>
        <w:proofErr w:type="gramEnd"/>
        <w:r w:rsidRPr="00271202">
          <w:t xml:space="preserve"> Trust Service</w:t>
        </w:r>
        <w:bookmarkEnd w:id="344"/>
        <w:bookmarkEnd w:id="345"/>
      </w:ins>
    </w:p>
    <w:p w14:paraId="4F8D78D8" w14:textId="77777777" w:rsidR="00ED2FD3" w:rsidRPr="00271202" w:rsidRDefault="00ED2FD3" w:rsidP="00ED2FD3">
      <w:pPr>
        <w:rPr>
          <w:ins w:id="347" w:author="Raymond Forbes" w:date="2023-06-15T07:34:00Z"/>
        </w:rPr>
      </w:pPr>
    </w:p>
    <w:p w14:paraId="0161C872" w14:textId="77777777" w:rsidR="00ED2FD3" w:rsidRPr="00271202" w:rsidRDefault="00ED2FD3" w:rsidP="00ED2FD3">
      <w:pPr>
        <w:pStyle w:val="Heading2"/>
        <w:rPr>
          <w:ins w:id="348" w:author="Raymond Forbes" w:date="2023-06-15T07:34:00Z"/>
        </w:rPr>
      </w:pPr>
      <w:bookmarkStart w:id="349" w:name="_Toc136357052"/>
      <w:bookmarkStart w:id="350" w:name="_Toc137707222"/>
      <w:ins w:id="351" w:author="Raymond Forbes" w:date="2023-06-15T07:34:00Z">
        <w:r w:rsidRPr="00271202">
          <w:t>6.3</w:t>
        </w:r>
        <w:r w:rsidRPr="00271202">
          <w:tab/>
          <w:t>PDL in support of Time Stamping</w:t>
        </w:r>
        <w:bookmarkEnd w:id="349"/>
        <w:bookmarkEnd w:id="350"/>
        <w:r w:rsidRPr="00271202">
          <w:t xml:space="preserve"> </w:t>
        </w:r>
      </w:ins>
    </w:p>
    <w:p w14:paraId="1F5365F4" w14:textId="77777777" w:rsidR="00ED2FD3" w:rsidRPr="00271202" w:rsidRDefault="00ED2FD3" w:rsidP="00ED2FD3">
      <w:pPr>
        <w:rPr>
          <w:ins w:id="352" w:author="Raymond Forbes" w:date="2023-06-15T07:34:00Z"/>
        </w:rPr>
      </w:pPr>
    </w:p>
    <w:p w14:paraId="5D7AFF62" w14:textId="77777777" w:rsidR="00ED2FD3" w:rsidRPr="00271202" w:rsidRDefault="00ED2FD3" w:rsidP="00ED2FD3">
      <w:pPr>
        <w:pStyle w:val="Heading2"/>
        <w:rPr>
          <w:ins w:id="353" w:author="Raymond Forbes" w:date="2023-06-15T07:34:00Z"/>
        </w:rPr>
      </w:pPr>
      <w:bookmarkStart w:id="354" w:name="_Toc136357053"/>
      <w:bookmarkStart w:id="355" w:name="_Toc137707223"/>
      <w:ins w:id="356" w:author="Raymond Forbes" w:date="2023-06-15T07:34:00Z">
        <w:r w:rsidRPr="00271202">
          <w:t>6.4</w:t>
        </w:r>
        <w:r w:rsidRPr="00271202">
          <w:tab/>
          <w:t>PDL in support of Signature Validation</w:t>
        </w:r>
        <w:bookmarkEnd w:id="354"/>
        <w:bookmarkEnd w:id="355"/>
      </w:ins>
    </w:p>
    <w:p w14:paraId="52A42B5A" w14:textId="77777777" w:rsidR="00ED2FD3" w:rsidRPr="00271202" w:rsidRDefault="00ED2FD3" w:rsidP="00ED2FD3">
      <w:pPr>
        <w:rPr>
          <w:ins w:id="357" w:author="Raymond Forbes" w:date="2023-06-15T07:34:00Z"/>
        </w:rPr>
      </w:pPr>
    </w:p>
    <w:p w14:paraId="7F200EA2" w14:textId="77777777" w:rsidR="00ED2FD3" w:rsidRPr="00271202" w:rsidRDefault="00ED2FD3" w:rsidP="00ED2FD3">
      <w:pPr>
        <w:pStyle w:val="Heading2"/>
        <w:rPr>
          <w:ins w:id="358" w:author="Raymond Forbes" w:date="2023-06-15T07:34:00Z"/>
        </w:rPr>
      </w:pPr>
      <w:bookmarkStart w:id="359" w:name="_Toc136357054"/>
      <w:bookmarkStart w:id="360" w:name="_Toc137707224"/>
      <w:ins w:id="361" w:author="Raymond Forbes" w:date="2023-06-15T07:34:00Z">
        <w:r w:rsidRPr="00271202">
          <w:t>6.3</w:t>
        </w:r>
        <w:r w:rsidRPr="00271202">
          <w:tab/>
          <w:t>PDL in support of Certificate Validation</w:t>
        </w:r>
        <w:bookmarkEnd w:id="359"/>
        <w:bookmarkEnd w:id="360"/>
      </w:ins>
    </w:p>
    <w:p w14:paraId="0BDE4F1F" w14:textId="77777777" w:rsidR="00ED2FD3" w:rsidRPr="00271202" w:rsidRDefault="00ED2FD3" w:rsidP="00ED2FD3">
      <w:pPr>
        <w:rPr>
          <w:ins w:id="362" w:author="Raymond Forbes" w:date="2023-06-15T07:34:00Z"/>
        </w:rPr>
      </w:pPr>
    </w:p>
    <w:p w14:paraId="6A8E0BE3" w14:textId="77777777" w:rsidR="00ED2FD3" w:rsidRPr="00271202" w:rsidRDefault="00ED2FD3" w:rsidP="00ED2FD3">
      <w:pPr>
        <w:pStyle w:val="Heading2"/>
        <w:rPr>
          <w:ins w:id="363" w:author="Raymond Forbes" w:date="2023-06-15T07:34:00Z"/>
        </w:rPr>
      </w:pPr>
      <w:bookmarkStart w:id="364" w:name="_Toc136357055"/>
      <w:bookmarkStart w:id="365" w:name="_Toc137707225"/>
      <w:ins w:id="366" w:author="Raymond Forbes" w:date="2023-06-15T07:34:00Z">
        <w:r w:rsidRPr="00271202">
          <w:t>6.4</w:t>
        </w:r>
        <w:r w:rsidRPr="00271202">
          <w:tab/>
          <w:t>PDL in support of Identity Attribute Validation</w:t>
        </w:r>
        <w:bookmarkEnd w:id="364"/>
        <w:bookmarkEnd w:id="365"/>
      </w:ins>
    </w:p>
    <w:p w14:paraId="666AE312" w14:textId="77777777" w:rsidR="00ED2FD3" w:rsidRPr="00271202" w:rsidRDefault="00ED2FD3" w:rsidP="00ED2FD3">
      <w:pPr>
        <w:rPr>
          <w:ins w:id="367" w:author="Raymond Forbes" w:date="2023-06-15T07:34:00Z"/>
        </w:rPr>
      </w:pPr>
    </w:p>
    <w:p w14:paraId="2D96210D" w14:textId="77777777" w:rsidR="00ED2FD3" w:rsidRPr="00271202" w:rsidRDefault="00ED2FD3" w:rsidP="00ED2FD3">
      <w:pPr>
        <w:pStyle w:val="Heading2"/>
        <w:rPr>
          <w:ins w:id="368" w:author="Raymond Forbes" w:date="2023-06-15T07:34:00Z"/>
        </w:rPr>
      </w:pPr>
      <w:bookmarkStart w:id="369" w:name="_Toc136357056"/>
      <w:bookmarkStart w:id="370" w:name="_Toc137707226"/>
      <w:ins w:id="371" w:author="Raymond Forbes" w:date="2023-06-15T07:34:00Z">
        <w:r w:rsidRPr="00271202">
          <w:t>6.5</w:t>
        </w:r>
        <w:r w:rsidRPr="00271202">
          <w:tab/>
          <w:t>PDL in support of Preservation Services</w:t>
        </w:r>
        <w:bookmarkEnd w:id="369"/>
        <w:bookmarkEnd w:id="370"/>
      </w:ins>
    </w:p>
    <w:p w14:paraId="737EBEB2" w14:textId="77777777" w:rsidR="00ED2FD3" w:rsidRPr="00271202" w:rsidRDefault="00ED2FD3" w:rsidP="00ED2FD3">
      <w:pPr>
        <w:rPr>
          <w:ins w:id="372" w:author="Raymond Forbes" w:date="2023-06-15T07:34:00Z"/>
        </w:rPr>
      </w:pPr>
      <w:ins w:id="373" w:author="Raymond Forbes" w:date="2023-06-15T07:34:00Z">
        <w:r w:rsidRPr="00271202">
          <w:t>Applied to electronic signatures, seals or certificates</w:t>
        </w:r>
      </w:ins>
    </w:p>
    <w:p w14:paraId="60669DBC" w14:textId="77777777" w:rsidR="00ED2FD3" w:rsidRPr="00271202" w:rsidRDefault="00ED2FD3" w:rsidP="00ED2FD3">
      <w:pPr>
        <w:rPr>
          <w:ins w:id="374" w:author="Raymond Forbes" w:date="2023-06-15T07:34:00Z"/>
        </w:rPr>
      </w:pPr>
    </w:p>
    <w:p w14:paraId="5BBE24DD" w14:textId="40CF2114" w:rsidR="00ED2FD3" w:rsidRPr="00271202" w:rsidRDefault="00ED2FD3" w:rsidP="00ED2FD3">
      <w:pPr>
        <w:pStyle w:val="Heading2"/>
        <w:rPr>
          <w:ins w:id="375" w:author="Raymond Forbes" w:date="2023-06-15T07:34:00Z"/>
        </w:rPr>
      </w:pPr>
      <w:bookmarkStart w:id="376" w:name="_Toc136357057"/>
      <w:bookmarkStart w:id="377" w:name="_Toc137707227"/>
      <w:ins w:id="378" w:author="Raymond Forbes" w:date="2023-06-15T07:34:00Z">
        <w:r w:rsidRPr="00271202">
          <w:t>6.6</w:t>
        </w:r>
        <w:r w:rsidRPr="00271202">
          <w:tab/>
          <w:t>PDL in support of Electronic Registered Delivery Services</w:t>
        </w:r>
        <w:bookmarkEnd w:id="376"/>
        <w:bookmarkEnd w:id="377"/>
      </w:ins>
    </w:p>
    <w:p w14:paraId="28991DE2" w14:textId="77777777" w:rsidR="00ED2FD3" w:rsidRPr="00271202" w:rsidRDefault="00ED2FD3" w:rsidP="00ED2FD3">
      <w:pPr>
        <w:rPr>
          <w:ins w:id="379" w:author="Raymond Forbes" w:date="2023-06-15T07:34:00Z"/>
        </w:rPr>
      </w:pPr>
    </w:p>
    <w:p w14:paraId="6DCA56BE" w14:textId="3BB5F96C" w:rsidR="0055145A" w:rsidRPr="00481BF1" w:rsidRDefault="0055145A" w:rsidP="0055145A">
      <w:pPr>
        <w:pStyle w:val="Heading2"/>
        <w:rPr>
          <w:ins w:id="380" w:author="Nick Pope" w:date="2023-06-22T09:36:00Z"/>
          <w:sz w:val="24"/>
          <w:szCs w:val="24"/>
        </w:rPr>
      </w:pPr>
      <w:bookmarkStart w:id="381" w:name="_Toc136357058"/>
      <w:bookmarkStart w:id="382" w:name="_Toc137707228"/>
      <w:ins w:id="383" w:author="Nick Pope" w:date="2023-06-22T09:36:00Z">
        <w:r>
          <w:t>6.x</w:t>
        </w:r>
        <w:r>
          <w:tab/>
          <w:t>Application to 3</w:t>
        </w:r>
        <w:r w:rsidRPr="00250D25">
          <w:rPr>
            <w:sz w:val="24"/>
            <w:szCs w:val="24"/>
            <w:vertAlign w:val="superscript"/>
          </w:rPr>
          <w:t>rd</w:t>
        </w:r>
        <w:r>
          <w:t xml:space="preserve"> (non-EU) countries</w:t>
        </w:r>
      </w:ins>
    </w:p>
    <w:p w14:paraId="7702BA15" w14:textId="77777777" w:rsidR="00ED2FD3" w:rsidRPr="00271202" w:rsidRDefault="00ED2FD3" w:rsidP="00ED2FD3">
      <w:pPr>
        <w:pStyle w:val="Heading1"/>
        <w:rPr>
          <w:ins w:id="384" w:author="Raymond Forbes" w:date="2023-06-15T07:34:00Z"/>
        </w:rPr>
      </w:pPr>
      <w:ins w:id="385" w:author="Raymond Forbes" w:date="2023-06-15T07:34:00Z">
        <w:r w:rsidRPr="00271202">
          <w:t>7</w:t>
        </w:r>
        <w:r w:rsidRPr="00271202">
          <w:tab/>
          <w:t>General Conclusions</w:t>
        </w:r>
        <w:bookmarkEnd w:id="381"/>
        <w:bookmarkEnd w:id="382"/>
      </w:ins>
    </w:p>
    <w:p w14:paraId="3EA9B848" w14:textId="77777777" w:rsidR="00ED2FD3" w:rsidRPr="00271202" w:rsidRDefault="00ED2FD3" w:rsidP="00ED2FD3">
      <w:pPr>
        <w:jc w:val="both"/>
        <w:rPr>
          <w:ins w:id="386" w:author="Raymond Forbes" w:date="2023-06-15T07:34:00Z"/>
        </w:rPr>
      </w:pPr>
    </w:p>
    <w:p w14:paraId="100F775A" w14:textId="77777777" w:rsidR="00ED2FD3" w:rsidRPr="00271202" w:rsidRDefault="00ED2FD3" w:rsidP="00ED2FD3">
      <w:pPr>
        <w:pStyle w:val="Heading2"/>
        <w:rPr>
          <w:ins w:id="387" w:author="Raymond Forbes" w:date="2023-06-15T07:34:00Z"/>
        </w:rPr>
      </w:pPr>
      <w:bookmarkStart w:id="388" w:name="_Toc136357059"/>
      <w:bookmarkStart w:id="389" w:name="_Toc137707229"/>
      <w:ins w:id="390" w:author="Raymond Forbes" w:date="2023-06-15T07:34:00Z">
        <w:r w:rsidRPr="00271202">
          <w:t>7.1</w:t>
        </w:r>
        <w:r w:rsidRPr="00271202">
          <w:tab/>
          <w:t>Benefits</w:t>
        </w:r>
        <w:bookmarkEnd w:id="388"/>
        <w:bookmarkEnd w:id="389"/>
      </w:ins>
    </w:p>
    <w:p w14:paraId="3C627F54" w14:textId="77777777" w:rsidR="00ED2FD3" w:rsidRPr="00271202" w:rsidRDefault="00ED2FD3" w:rsidP="00ED2FD3">
      <w:pPr>
        <w:rPr>
          <w:ins w:id="391" w:author="Raymond Forbes" w:date="2023-06-15T07:34:00Z"/>
        </w:rPr>
      </w:pPr>
      <w:ins w:id="392" w:author="Raymond Forbes" w:date="2023-06-15T07:34:00Z">
        <w:r w:rsidRPr="00271202">
          <w:t>-</w:t>
        </w:r>
        <w:r w:rsidRPr="00271202">
          <w:tab/>
          <w:t xml:space="preserve">Application of eIDAS trust controls to </w:t>
        </w:r>
        <w:proofErr w:type="spellStart"/>
        <w:r w:rsidRPr="00271202">
          <w:t>permissioning</w:t>
        </w:r>
        <w:proofErr w:type="spellEnd"/>
      </w:ins>
    </w:p>
    <w:p w14:paraId="29BB85DF" w14:textId="77777777" w:rsidR="00ED2FD3" w:rsidRDefault="00ED2FD3" w:rsidP="00ED2FD3">
      <w:pPr>
        <w:rPr>
          <w:ins w:id="393" w:author="Raymond Forbes" w:date="2023-06-15T07:34:00Z"/>
        </w:rPr>
      </w:pPr>
      <w:ins w:id="394" w:author="Raymond Forbes" w:date="2023-06-15T07:34:00Z">
        <w:r w:rsidRPr="00271202">
          <w:t>-</w:t>
        </w:r>
        <w:r w:rsidRPr="00271202">
          <w:tab/>
          <w:t>Immutable history of timed events (e.g. validity update of certificates, signatures, attributes)</w:t>
        </w:r>
      </w:ins>
    </w:p>
    <w:p w14:paraId="1A0B7303" w14:textId="77777777" w:rsidR="00ED2FD3" w:rsidRPr="00271202" w:rsidRDefault="00ED2FD3" w:rsidP="00ED2FD3">
      <w:pPr>
        <w:rPr>
          <w:ins w:id="395" w:author="Raymond Forbes" w:date="2023-06-15T07:34:00Z"/>
        </w:rPr>
      </w:pPr>
      <w:ins w:id="396" w:author="Raymond Forbes" w:date="2023-06-15T07:34:00Z">
        <w:r>
          <w:t>-</w:t>
        </w:r>
        <w:r>
          <w:tab/>
          <w:t>Distributed trust through consensus mechanisms</w:t>
        </w:r>
      </w:ins>
    </w:p>
    <w:p w14:paraId="4447FA01" w14:textId="77777777" w:rsidR="00ED2FD3" w:rsidRPr="00271202" w:rsidRDefault="00ED2FD3" w:rsidP="00ED2FD3">
      <w:pPr>
        <w:rPr>
          <w:ins w:id="397" w:author="Raymond Forbes" w:date="2023-06-15T07:34:00Z"/>
        </w:rPr>
      </w:pPr>
    </w:p>
    <w:p w14:paraId="184ECFE2" w14:textId="77777777" w:rsidR="00ED2FD3" w:rsidRPr="00271202" w:rsidRDefault="00ED2FD3" w:rsidP="00ED2FD3">
      <w:pPr>
        <w:pStyle w:val="Heading2"/>
        <w:rPr>
          <w:ins w:id="398" w:author="Raymond Forbes" w:date="2023-06-15T07:34:00Z"/>
        </w:rPr>
      </w:pPr>
      <w:bookmarkStart w:id="399" w:name="_Toc136357060"/>
      <w:bookmarkStart w:id="400" w:name="_Toc137707230"/>
      <w:ins w:id="401" w:author="Raymond Forbes" w:date="2023-06-15T07:34:00Z">
        <w:r w:rsidRPr="00271202">
          <w:t>7.2</w:t>
        </w:r>
        <w:r w:rsidRPr="00271202">
          <w:tab/>
          <w:t>Challenges and Risks</w:t>
        </w:r>
        <w:bookmarkEnd w:id="399"/>
        <w:bookmarkEnd w:id="400"/>
      </w:ins>
    </w:p>
    <w:p w14:paraId="5D414347" w14:textId="77777777" w:rsidR="00B36A98" w:rsidRDefault="00B36A98" w:rsidP="00B36A98">
      <w:pPr>
        <w:rPr>
          <w:ins w:id="402" w:author="Nick Pope" w:date="2023-06-22T09:35:00Z"/>
        </w:rPr>
      </w:pPr>
    </w:p>
    <w:p w14:paraId="2289CA93" w14:textId="77777777" w:rsidR="00ED2FD3" w:rsidRPr="00271202" w:rsidRDefault="00ED2FD3" w:rsidP="00ED2FD3">
      <w:pPr>
        <w:rPr>
          <w:ins w:id="403" w:author="Raymond Forbes" w:date="2023-06-15T07:34:00Z"/>
        </w:rPr>
      </w:pPr>
    </w:p>
    <w:p w14:paraId="41DA6533" w14:textId="2B308B2B" w:rsidR="0087786B" w:rsidRDefault="00ED2FD3" w:rsidP="0087786B">
      <w:pPr>
        <w:pStyle w:val="Heading1"/>
      </w:pPr>
      <w:bookmarkStart w:id="404" w:name="_Toc137707231"/>
      <w:bookmarkStart w:id="405" w:name="_Toc455504148"/>
      <w:bookmarkStart w:id="406" w:name="_Toc481503686"/>
      <w:bookmarkStart w:id="407" w:name="_Toc527985150"/>
      <w:bookmarkStart w:id="408" w:name="_Toc19024843"/>
      <w:bookmarkStart w:id="409" w:name="_Toc19025516"/>
      <w:bookmarkStart w:id="410" w:name="_Toc67663838"/>
      <w:bookmarkEnd w:id="267"/>
      <w:bookmarkEnd w:id="268"/>
      <w:bookmarkEnd w:id="269"/>
      <w:bookmarkEnd w:id="270"/>
      <w:bookmarkEnd w:id="271"/>
      <w:bookmarkEnd w:id="272"/>
      <w:ins w:id="411" w:author="Raymond Forbes" w:date="2023-06-15T07:39:00Z">
        <w:r>
          <w:t>8</w:t>
        </w:r>
      </w:ins>
      <w:del w:id="412" w:author="Raymond Forbes" w:date="2023-06-15T07:39:00Z">
        <w:r w:rsidR="002F2E02" w:rsidDel="00ED2FD3">
          <w:delText>10</w:delText>
        </w:r>
      </w:del>
      <w:r w:rsidR="0087786B">
        <w:tab/>
        <w:t>Benefits and Recommendations</w:t>
      </w:r>
      <w:bookmarkEnd w:id="404"/>
    </w:p>
    <w:p w14:paraId="4BA57F18" w14:textId="462F9855" w:rsidR="0087786B" w:rsidRPr="0087786B" w:rsidRDefault="00ED2FD3" w:rsidP="0087786B">
      <w:pPr>
        <w:pStyle w:val="Heading2"/>
      </w:pPr>
      <w:bookmarkStart w:id="413" w:name="_Toc137707232"/>
      <w:ins w:id="414" w:author="Raymond Forbes" w:date="2023-06-15T07:39:00Z">
        <w:r>
          <w:t>8</w:t>
        </w:r>
      </w:ins>
      <w:del w:id="415" w:author="Raymond Forbes" w:date="2023-06-15T07:39:00Z">
        <w:r w:rsidR="002F2E02" w:rsidDel="00ED2FD3">
          <w:delText>10</w:delText>
        </w:r>
      </w:del>
      <w:r w:rsidR="0087786B">
        <w:t>.1</w:t>
      </w:r>
      <w:r w:rsidR="0087786B">
        <w:tab/>
        <w:t>Introduction</w:t>
      </w:r>
      <w:bookmarkEnd w:id="413"/>
    </w:p>
    <w:p w14:paraId="40608800" w14:textId="43D0766B" w:rsidR="0087786B" w:rsidRDefault="00ED2FD3" w:rsidP="0087786B">
      <w:pPr>
        <w:pStyle w:val="Heading1"/>
      </w:pPr>
      <w:bookmarkStart w:id="416" w:name="_Toc137707233"/>
      <w:ins w:id="417" w:author="Raymond Forbes" w:date="2023-06-15T07:39:00Z">
        <w:r>
          <w:t>9</w:t>
        </w:r>
      </w:ins>
      <w:del w:id="418" w:author="Raymond Forbes" w:date="2023-06-15T07:39:00Z">
        <w:r w:rsidR="0087786B" w:rsidDel="00ED2FD3">
          <w:delText>1</w:delText>
        </w:r>
        <w:r w:rsidR="002F2E02" w:rsidDel="00ED2FD3">
          <w:delText>1</w:delText>
        </w:r>
      </w:del>
      <w:r w:rsidR="0087786B">
        <w:t>. Bibliography</w:t>
      </w:r>
      <w:bookmarkEnd w:id="416"/>
      <w:r w:rsidR="0087786B">
        <w:t xml:space="preserve"> </w:t>
      </w:r>
    </w:p>
    <w:bookmarkEnd w:id="405"/>
    <w:bookmarkEnd w:id="406"/>
    <w:bookmarkEnd w:id="407"/>
    <w:bookmarkEnd w:id="408"/>
    <w:bookmarkEnd w:id="409"/>
    <w:bookmarkEnd w:id="410"/>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419" w:name="_Toc455504149"/>
      <w:bookmarkStart w:id="420" w:name="_Toc481503687"/>
      <w:bookmarkStart w:id="421" w:name="_Toc527985151"/>
      <w:bookmarkStart w:id="422" w:name="_Toc19024844"/>
      <w:bookmarkStart w:id="423" w:name="_Toc19025517"/>
      <w:bookmarkStart w:id="424" w:name="_Toc67663839"/>
      <w:bookmarkStart w:id="425" w:name="_Toc137707234"/>
      <w:r>
        <w:lastRenderedPageBreak/>
        <w:t>Annex A:</w:t>
      </w:r>
      <w:r>
        <w:br/>
        <w:t>Title of annex</w:t>
      </w:r>
      <w:bookmarkEnd w:id="419"/>
      <w:bookmarkEnd w:id="420"/>
      <w:bookmarkEnd w:id="421"/>
      <w:bookmarkEnd w:id="422"/>
      <w:bookmarkEnd w:id="423"/>
      <w:bookmarkEnd w:id="424"/>
      <w:bookmarkEnd w:id="425"/>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Heading9"/>
      </w:pPr>
      <w:bookmarkStart w:id="426" w:name="_Toc455504150"/>
      <w:bookmarkStart w:id="427" w:name="_Toc481503688"/>
      <w:bookmarkStart w:id="428" w:name="_Toc527985152"/>
      <w:bookmarkStart w:id="429" w:name="_Toc19024845"/>
      <w:bookmarkStart w:id="430" w:name="_Toc19025518"/>
      <w:bookmarkStart w:id="431" w:name="_Toc67663840"/>
      <w:bookmarkStart w:id="432" w:name="_Toc137707235"/>
      <w:r>
        <w:lastRenderedPageBreak/>
        <w:t>Annex B:</w:t>
      </w:r>
      <w:r>
        <w:br/>
        <w:t>Title of annex</w:t>
      </w:r>
      <w:bookmarkEnd w:id="426"/>
      <w:bookmarkEnd w:id="427"/>
      <w:bookmarkEnd w:id="428"/>
      <w:bookmarkEnd w:id="429"/>
      <w:bookmarkEnd w:id="430"/>
      <w:bookmarkEnd w:id="431"/>
      <w:bookmarkEnd w:id="432"/>
    </w:p>
    <w:p w14:paraId="61D7FB08" w14:textId="77777777" w:rsidR="00FA7447" w:rsidRDefault="009D0F8F">
      <w:pPr>
        <w:pStyle w:val="Heading1"/>
      </w:pPr>
      <w:bookmarkStart w:id="433" w:name="_Toc481503689"/>
      <w:bookmarkStart w:id="434" w:name="_Toc527985153"/>
      <w:bookmarkStart w:id="435" w:name="_Toc19024846"/>
      <w:bookmarkStart w:id="436" w:name="_Toc19025519"/>
      <w:bookmarkStart w:id="437" w:name="_Toc67663841"/>
      <w:bookmarkStart w:id="438" w:name="_Toc137707236"/>
      <w:bookmarkStart w:id="439" w:name="_Toc455504151"/>
      <w:r>
        <w:t>B.1</w:t>
      </w:r>
      <w:r>
        <w:tab/>
        <w:t>First clause of the annex</w:t>
      </w:r>
      <w:bookmarkEnd w:id="433"/>
      <w:bookmarkEnd w:id="434"/>
      <w:bookmarkEnd w:id="435"/>
      <w:bookmarkEnd w:id="436"/>
      <w:bookmarkEnd w:id="437"/>
      <w:bookmarkEnd w:id="438"/>
      <w:r>
        <w:t xml:space="preserve"> </w:t>
      </w:r>
      <w:bookmarkEnd w:id="439"/>
    </w:p>
    <w:p w14:paraId="35C64018" w14:textId="77777777" w:rsidR="00FA7447" w:rsidRDefault="009D0F8F">
      <w:pPr>
        <w:pStyle w:val="Heading2"/>
      </w:pPr>
      <w:bookmarkStart w:id="440" w:name="_Toc455504152"/>
      <w:bookmarkStart w:id="441" w:name="_Toc481503690"/>
      <w:bookmarkStart w:id="442" w:name="_Toc527985154"/>
      <w:bookmarkStart w:id="443" w:name="_Toc19024847"/>
      <w:bookmarkStart w:id="444" w:name="_Toc19025520"/>
      <w:bookmarkStart w:id="445" w:name="_Toc67663842"/>
      <w:bookmarkStart w:id="446" w:name="_Toc137707237"/>
      <w:r>
        <w:t>B.1.1</w:t>
      </w:r>
      <w:r>
        <w:tab/>
        <w:t>First subdivided clause of the annex</w:t>
      </w:r>
      <w:bookmarkEnd w:id="440"/>
      <w:bookmarkEnd w:id="441"/>
      <w:bookmarkEnd w:id="442"/>
      <w:bookmarkEnd w:id="443"/>
      <w:bookmarkEnd w:id="444"/>
      <w:bookmarkEnd w:id="445"/>
      <w:bookmarkEnd w:id="446"/>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Heading9"/>
      </w:pPr>
      <w:bookmarkStart w:id="447" w:name="_Toc455504154"/>
      <w:bookmarkStart w:id="448" w:name="_Toc481503692"/>
      <w:bookmarkStart w:id="449" w:name="_Toc527985156"/>
      <w:bookmarkStart w:id="450" w:name="_Toc19024848"/>
      <w:bookmarkStart w:id="451" w:name="_Toc19025521"/>
      <w:bookmarkStart w:id="452" w:name="_Toc67663843"/>
      <w:bookmarkStart w:id="453" w:name="_Toc137707238"/>
      <w:r>
        <w:lastRenderedPageBreak/>
        <w:t>Annex:</w:t>
      </w:r>
      <w:r>
        <w:br/>
        <w:t>Bibliography</w:t>
      </w:r>
      <w:bookmarkEnd w:id="447"/>
      <w:bookmarkEnd w:id="448"/>
      <w:bookmarkEnd w:id="449"/>
      <w:bookmarkEnd w:id="450"/>
      <w:bookmarkEnd w:id="451"/>
      <w:bookmarkEnd w:id="452"/>
      <w:bookmarkEnd w:id="453"/>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454" w:name="_Toc455504155"/>
      <w:bookmarkStart w:id="455" w:name="_Toc481503693"/>
      <w:bookmarkStart w:id="456" w:name="_Toc527985157"/>
      <w:bookmarkStart w:id="457" w:name="_Toc19024849"/>
      <w:bookmarkStart w:id="458" w:name="_Toc19025522"/>
      <w:bookmarkStart w:id="459" w:name="_Toc67663844"/>
      <w:bookmarkStart w:id="460" w:name="_Toc137707239"/>
      <w:proofErr w:type="gramStart"/>
      <w:r>
        <w:lastRenderedPageBreak/>
        <w:t>Annex :</w:t>
      </w:r>
      <w:proofErr w:type="gramEnd"/>
      <w:r>
        <w:br/>
        <w:t>Change History</w:t>
      </w:r>
      <w:bookmarkEnd w:id="454"/>
      <w:bookmarkEnd w:id="455"/>
      <w:bookmarkEnd w:id="456"/>
      <w:bookmarkEnd w:id="457"/>
      <w:bookmarkEnd w:id="458"/>
      <w:bookmarkEnd w:id="459"/>
      <w:bookmarkEnd w:id="46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461" w:name="_Toc455504156"/>
      <w:bookmarkStart w:id="462" w:name="_Toc481503694"/>
      <w:bookmarkStart w:id="463" w:name="_Toc527985158"/>
      <w:bookmarkStart w:id="464" w:name="_Toc19024850"/>
      <w:bookmarkStart w:id="465" w:name="_Toc19025523"/>
      <w:bookmarkStart w:id="466" w:name="_Toc67663845"/>
      <w:bookmarkStart w:id="467" w:name="_Toc137707240"/>
      <w:r>
        <w:lastRenderedPageBreak/>
        <w:t>History</w:t>
      </w:r>
      <w:bookmarkEnd w:id="461"/>
      <w:bookmarkEnd w:id="462"/>
      <w:bookmarkEnd w:id="463"/>
      <w:bookmarkEnd w:id="464"/>
      <w:bookmarkEnd w:id="465"/>
      <w:bookmarkEnd w:id="466"/>
      <w:bookmarkEnd w:id="467"/>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468"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469" w:name="H_MAP" w:colFirst="2" w:colLast="2"/>
            <w:bookmarkEnd w:id="468"/>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470" w:name="H_UAP" w:colFirst="2" w:colLast="2"/>
            <w:bookmarkEnd w:id="469"/>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471" w:name="H_PE" w:colFirst="2" w:colLast="2"/>
            <w:bookmarkEnd w:id="470"/>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471"/>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19"/>
      <w:footerReference w:type="default" r:id="rId20"/>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4" w:author="Nick Pope" w:date="2023-05-30T16:04:00Z" w:initials="NP">
    <w:p w14:paraId="1B2D2918" w14:textId="77777777" w:rsidR="00ED2FD3" w:rsidRDefault="00ED2FD3" w:rsidP="00ED2FD3">
      <w:pPr>
        <w:pStyle w:val="CommentText"/>
      </w:pPr>
      <w:r>
        <w:rPr>
          <w:rStyle w:val="CommentReference"/>
        </w:rPr>
        <w:annotationRef/>
      </w:r>
      <w:r>
        <w:t xml:space="preserve">Based on proposed table of content.  Suggest </w:t>
      </w:r>
      <w:proofErr w:type="gramStart"/>
      <w:r>
        <w:t>this needs</w:t>
      </w:r>
      <w:proofErr w:type="gramEnd"/>
      <w:r>
        <w:t xml:space="preserve"> revising by PDL expert.  Suggested aim is to describe the features of PDL which are useful in supporting eIDAS.  E.g.:</w:t>
      </w:r>
    </w:p>
    <w:p w14:paraId="2E8E4055" w14:textId="77777777" w:rsidR="00ED2FD3" w:rsidRDefault="00ED2FD3" w:rsidP="00ED2FD3">
      <w:pPr>
        <w:pStyle w:val="CommentText"/>
      </w:pPr>
      <w:r>
        <w:t>- records time events</w:t>
      </w:r>
    </w:p>
    <w:p w14:paraId="2246C2B7" w14:textId="77777777" w:rsidR="00ED2FD3" w:rsidRDefault="00ED2FD3" w:rsidP="00ED2FD3">
      <w:pPr>
        <w:pStyle w:val="CommentText"/>
      </w:pPr>
      <w:r>
        <w:t xml:space="preserve">- records are immutable (unchangeable) </w:t>
      </w:r>
    </w:p>
    <w:p w14:paraId="0FA8A50D" w14:textId="77777777" w:rsidR="00ED2FD3" w:rsidRDefault="00ED2FD3" w:rsidP="00ED2FD3">
      <w:pPr>
        <w:pStyle w:val="CommentText"/>
      </w:pPr>
      <w:r>
        <w:t>- based on consensus between permissioned (trusted?)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A8A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8A50D" w16cid:durableId="28209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5326" w14:textId="77777777" w:rsidR="004D0B92" w:rsidRDefault="004D0B92">
      <w:r>
        <w:separator/>
      </w:r>
    </w:p>
  </w:endnote>
  <w:endnote w:type="continuationSeparator" w:id="0">
    <w:p w14:paraId="4DF21888" w14:textId="77777777" w:rsidR="004D0B92" w:rsidRDefault="004D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2BEB" w14:textId="77777777" w:rsidR="00FE1FFD" w:rsidRDefault="00FE1FFD">
    <w:pPr>
      <w:pStyle w:val="Footer"/>
    </w:pPr>
  </w:p>
  <w:p w14:paraId="221BC318" w14:textId="77777777" w:rsidR="00FE1FFD" w:rsidRDefault="00FE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4471" w14:textId="77777777" w:rsidR="00FE1FFD" w:rsidRDefault="00FE1F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3009" w14:textId="77777777" w:rsidR="004D0B92" w:rsidRDefault="004D0B92">
      <w:r>
        <w:separator/>
      </w:r>
    </w:p>
  </w:footnote>
  <w:footnote w:type="continuationSeparator" w:id="0">
    <w:p w14:paraId="116AB2F9" w14:textId="77777777" w:rsidR="004D0B92" w:rsidRDefault="004D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4897" w14:textId="77777777" w:rsidR="00FE1FFD" w:rsidRDefault="00FE1FFD">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01B9" w14:textId="75020D9F" w:rsidR="00FE1FFD" w:rsidRDefault="00FE1FFD">
    <w:pPr>
      <w:pStyle w:val="Header"/>
      <w:framePr w:wrap="auto" w:vAnchor="text" w:hAnchor="margin" w:xAlign="right" w:y="1"/>
    </w:pPr>
    <w:r>
      <w:fldChar w:fldCharType="begin"/>
    </w:r>
    <w:r>
      <w:instrText xml:space="preserve">styleref ZA </w:instrText>
    </w:r>
    <w:r>
      <w:fldChar w:fldCharType="separate"/>
    </w:r>
    <w:r w:rsidR="00F21E23">
      <w:t>ETSI GR PDL 017 V0.0.2 (2023-06)</w:t>
    </w:r>
    <w:r>
      <w:fldChar w:fldCharType="end"/>
    </w:r>
  </w:p>
  <w:p w14:paraId="2602CFC1" w14:textId="77777777" w:rsidR="00FE1FFD" w:rsidRDefault="00FE1FFD">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E1FFD" w:rsidRDefault="00FE1FF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E310E"/>
    <w:multiLevelType w:val="hybridMultilevel"/>
    <w:tmpl w:val="708C305C"/>
    <w:lvl w:ilvl="0" w:tplc="FB92BE26">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584294"/>
    <w:multiLevelType w:val="hybridMultilevel"/>
    <w:tmpl w:val="718C6776"/>
    <w:lvl w:ilvl="0" w:tplc="ABAC6692">
      <w:start w:val="1"/>
      <w:numFmt w:val="decimal"/>
      <w:lvlText w:val="%1"/>
      <w:lvlJc w:val="left"/>
      <w:pPr>
        <w:ind w:left="1500" w:hanging="11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2C4749"/>
    <w:multiLevelType w:val="hybridMultilevel"/>
    <w:tmpl w:val="E23EFE02"/>
    <w:lvl w:ilvl="0" w:tplc="04090019">
      <w:start w:val="1"/>
      <w:numFmt w:val="lowerLetter"/>
      <w:lvlText w:val="%1)"/>
      <w:lvlJc w:val="left"/>
      <w:pPr>
        <w:ind w:left="720" w:hanging="360"/>
      </w:pPr>
      <w:rPr>
        <w:rFonts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D807D37"/>
    <w:multiLevelType w:val="hybridMultilevel"/>
    <w:tmpl w:val="0DE4470C"/>
    <w:lvl w:ilvl="0" w:tplc="0409000F">
      <w:start w:val="1"/>
      <w:numFmt w:val="decimal"/>
      <w:lvlText w:val="%1."/>
      <w:lvlJc w:val="left"/>
      <w:pPr>
        <w:ind w:left="720" w:hanging="360"/>
      </w:pPr>
      <w:rPr>
        <w:rFonts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8"/>
  </w:num>
  <w:num w:numId="4">
    <w:abstractNumId w:val="14"/>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3"/>
  </w:num>
  <w:num w:numId="25">
    <w:abstractNumId w:val="27"/>
  </w:num>
  <w:num w:numId="26">
    <w:abstractNumId w:val="32"/>
  </w:num>
  <w:num w:numId="27">
    <w:abstractNumId w:val="17"/>
  </w:num>
  <w:num w:numId="28">
    <w:abstractNumId w:val="13"/>
  </w:num>
  <w:num w:numId="29">
    <w:abstractNumId w:val="15"/>
  </w:num>
  <w:num w:numId="30">
    <w:abstractNumId w:val="28"/>
  </w:num>
  <w:num w:numId="31">
    <w:abstractNumId w:val="35"/>
  </w:num>
  <w:num w:numId="32">
    <w:abstractNumId w:val="23"/>
  </w:num>
  <w:num w:numId="33">
    <w:abstractNumId w:val="12"/>
  </w:num>
  <w:num w:numId="34">
    <w:abstractNumId w:val="26"/>
  </w:num>
  <w:num w:numId="35">
    <w:abstractNumId w:val="16"/>
  </w:num>
  <w:num w:numId="36">
    <w:abstractNumId w:val="21"/>
  </w:num>
  <w:num w:numId="37">
    <w:abstractNumId w:val="34"/>
  </w:num>
  <w:num w:numId="38">
    <w:abstractNumId w:val="11"/>
  </w:num>
  <w:num w:numId="39">
    <w:abstractNumId w:val="36"/>
  </w:num>
  <w:num w:numId="40">
    <w:abstractNumId w:val="39"/>
  </w:num>
  <w:num w:numId="41">
    <w:abstractNumId w:val="31"/>
  </w:num>
  <w:num w:numId="42">
    <w:abstractNumId w:val="20"/>
  </w:num>
  <w:num w:numId="43">
    <w:abstractNumId w:val="40"/>
  </w:num>
  <w:num w:numId="44">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rson w15:author="Nick Pope">
    <w15:presenceInfo w15:providerId="None" w15:userId="Nick P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25F27"/>
    <w:rsid w:val="0006474E"/>
    <w:rsid w:val="00183772"/>
    <w:rsid w:val="00222F80"/>
    <w:rsid w:val="002877C4"/>
    <w:rsid w:val="002F2DD1"/>
    <w:rsid w:val="002F2E02"/>
    <w:rsid w:val="003458AE"/>
    <w:rsid w:val="0035456E"/>
    <w:rsid w:val="00363010"/>
    <w:rsid w:val="00382150"/>
    <w:rsid w:val="003A38FF"/>
    <w:rsid w:val="003A6A84"/>
    <w:rsid w:val="004D0B92"/>
    <w:rsid w:val="0055145A"/>
    <w:rsid w:val="0059636A"/>
    <w:rsid w:val="005A6DFA"/>
    <w:rsid w:val="005F5BF8"/>
    <w:rsid w:val="00712B8E"/>
    <w:rsid w:val="00780401"/>
    <w:rsid w:val="00786BF1"/>
    <w:rsid w:val="007D5A4E"/>
    <w:rsid w:val="0087786B"/>
    <w:rsid w:val="008C2C59"/>
    <w:rsid w:val="008F5E1F"/>
    <w:rsid w:val="00901696"/>
    <w:rsid w:val="009D0F8F"/>
    <w:rsid w:val="00A5025C"/>
    <w:rsid w:val="00A77FB4"/>
    <w:rsid w:val="00AA2F8F"/>
    <w:rsid w:val="00B36A98"/>
    <w:rsid w:val="00BB76B6"/>
    <w:rsid w:val="00CA0B3D"/>
    <w:rsid w:val="00E0245C"/>
    <w:rsid w:val="00E423C0"/>
    <w:rsid w:val="00ED2FD3"/>
    <w:rsid w:val="00F21E23"/>
    <w:rsid w:val="00F74103"/>
    <w:rsid w:val="00FA7447"/>
    <w:rsid w:val="00FC32D7"/>
    <w:rsid w:val="00FE1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semiHidden/>
    <w:rsid w:val="00ED2F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14</TotalTime>
  <Pages>13</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12705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Raymond Forbes</cp:lastModifiedBy>
  <cp:revision>6</cp:revision>
  <cp:lastPrinted>2016-05-17T08:56:00Z</cp:lastPrinted>
  <dcterms:created xsi:type="dcterms:W3CDTF">2023-06-29T11:43:00Z</dcterms:created>
  <dcterms:modified xsi:type="dcterms:W3CDTF">2023-06-29T12:04:00Z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