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3534" w14:textId="77777777" w:rsidR="00FA7447" w:rsidRDefault="009D0F8F">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0F52D09A" w14:textId="351A41AB" w:rsidR="00FA7447" w:rsidRDefault="009D0F8F">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w:t>
      </w:r>
      <w:r w:rsidR="00FC32D7">
        <w:rPr>
          <w:rFonts w:ascii="Arial" w:hAnsi="Arial" w:cs="Arial"/>
          <w:sz w:val="18"/>
          <w:szCs w:val="18"/>
        </w:rPr>
        <w:t>Permissioned Distributed Ledger</w:t>
      </w:r>
      <w:r>
        <w:rPr>
          <w:rFonts w:ascii="Arial" w:hAnsi="Arial" w:cs="Arial"/>
          <w:sz w:val="18"/>
          <w:szCs w:val="18"/>
        </w:rPr>
        <w:t xml:space="preserve"> (</w:t>
      </w:r>
      <w:r w:rsidR="00FC32D7">
        <w:rPr>
          <w:rFonts w:ascii="Arial" w:hAnsi="Arial" w:cs="Arial"/>
          <w:sz w:val="18"/>
          <w:szCs w:val="18"/>
        </w:rPr>
        <w:t>PDL</w:t>
      </w:r>
      <w:r>
        <w:rPr>
          <w:rFonts w:ascii="Arial" w:hAnsi="Arial" w:cs="Arial"/>
          <w:sz w:val="18"/>
          <w:szCs w:val="18"/>
        </w:rPr>
        <w: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77196D13" w14:textId="3C6C498C" w:rsidR="00FA7447" w:rsidRDefault="009D0F8F">
      <w:pPr>
        <w:pStyle w:val="ZA"/>
        <w:framePr w:w="10563" w:h="782" w:hRule="exact" w:wrap="notBeside" w:hAnchor="page" w:x="661" w:y="646" w:anchorLock="1"/>
        <w:pBdr>
          <w:bottom w:val="none" w:sz="0" w:space="0" w:color="auto"/>
        </w:pBdr>
        <w:jc w:val="center"/>
        <w:rPr>
          <w:noProof w:val="0"/>
        </w:rPr>
      </w:pPr>
      <w:r>
        <w:rPr>
          <w:noProof w:val="0"/>
          <w:sz w:val="64"/>
        </w:rPr>
        <w:t>ETSI G</w:t>
      </w:r>
      <w:bookmarkEnd w:id="0"/>
      <w:r>
        <w:rPr>
          <w:noProof w:val="0"/>
          <w:sz w:val="64"/>
        </w:rPr>
        <w:t xml:space="preserve">R </w:t>
      </w:r>
      <w:r w:rsidR="0059636A" w:rsidRPr="0059636A">
        <w:rPr>
          <w:noProof w:val="0"/>
          <w:sz w:val="64"/>
        </w:rPr>
        <w:t>PDL 01</w:t>
      </w:r>
      <w:r w:rsidR="002877C4">
        <w:rPr>
          <w:noProof w:val="0"/>
          <w:sz w:val="64"/>
        </w:rPr>
        <w:t>7</w:t>
      </w:r>
      <w:r>
        <w:rPr>
          <w:noProof w:val="0"/>
          <w:sz w:val="64"/>
        </w:rPr>
        <w:t xml:space="preserve"> </w:t>
      </w:r>
      <w:r w:rsidR="0059636A">
        <w:rPr>
          <w:noProof w:val="0"/>
        </w:rPr>
        <w:t>V</w:t>
      </w:r>
      <w:r w:rsidR="0059636A" w:rsidRPr="0059636A">
        <w:rPr>
          <w:noProof w:val="0"/>
        </w:rPr>
        <w:t>0.0.</w:t>
      </w:r>
      <w:ins w:id="2" w:author="Nick Pope" w:date="2023-07-19T14:34:00Z">
        <w:r w:rsidR="00EC52E4">
          <w:rPr>
            <w:noProof w:val="0"/>
          </w:rPr>
          <w:t>4</w:t>
        </w:r>
      </w:ins>
      <w:ins w:id="3" w:author="Nick Pope" w:date="2023-07-19T09:00:00Z">
        <w:r w:rsidR="00A173E6" w:rsidRPr="0059636A">
          <w:rPr>
            <w:noProof w:val="0"/>
          </w:rPr>
          <w:t xml:space="preserve"> </w:t>
        </w:r>
      </w:ins>
      <w:r w:rsidR="0059636A" w:rsidRPr="0059636A">
        <w:rPr>
          <w:noProof w:val="0"/>
        </w:rPr>
        <w:t>(202</w:t>
      </w:r>
      <w:r w:rsidR="00ED2FD3">
        <w:rPr>
          <w:noProof w:val="0"/>
        </w:rPr>
        <w:t>3</w:t>
      </w:r>
      <w:r w:rsidR="0059636A" w:rsidRPr="0059636A">
        <w:rPr>
          <w:noProof w:val="0"/>
        </w:rPr>
        <w:t>-</w:t>
      </w:r>
      <w:ins w:id="4" w:author="Nick Pope" w:date="2023-07-19T09:01:00Z">
        <w:r w:rsidR="00A173E6">
          <w:rPr>
            <w:noProof w:val="0"/>
          </w:rPr>
          <w:t>07</w:t>
        </w:r>
      </w:ins>
      <w:r w:rsidR="0059636A" w:rsidRPr="0059636A">
        <w:rPr>
          <w:noProof w:val="0"/>
        </w:rPr>
        <w:t>)</w:t>
      </w:r>
    </w:p>
    <w:p w14:paraId="257A5688" w14:textId="77777777" w:rsidR="00FA7447" w:rsidRDefault="00FA7447">
      <w:pPr>
        <w:pStyle w:val="ZB"/>
        <w:framePr w:wrap="notBeside" w:hAnchor="page" w:x="901" w:y="1421"/>
        <w:rPr>
          <w:noProof w:val="0"/>
        </w:rPr>
      </w:pPr>
    </w:p>
    <w:p w14:paraId="61567725" w14:textId="77777777" w:rsidR="00FA7447" w:rsidRDefault="00FA7447"/>
    <w:p w14:paraId="4D25BB2E" w14:textId="77777777" w:rsidR="00FA7447" w:rsidRDefault="009D0F8F">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14:paraId="3B8AAD67" w14:textId="0E956BFA" w:rsidR="00FA7447" w:rsidRDefault="0059636A">
      <w:pPr>
        <w:pStyle w:val="ZT"/>
        <w:framePr w:w="10206" w:h="3701" w:hRule="exact" w:wrap="notBeside" w:hAnchor="page" w:x="880" w:y="7094"/>
        <w:spacing w:line="240" w:lineRule="auto"/>
      </w:pPr>
      <w:bookmarkStart w:id="5" w:name="doctitle"/>
      <w:r>
        <w:t>Permissioned Distributed Ledger (PDL)</w:t>
      </w:r>
      <w:r w:rsidR="009D0F8F">
        <w:t>;</w:t>
      </w:r>
    </w:p>
    <w:bookmarkEnd w:id="5"/>
    <w:p w14:paraId="781726F2" w14:textId="65D24661" w:rsidR="00FA7447" w:rsidRDefault="0006474E" w:rsidP="00FC32D7">
      <w:pPr>
        <w:pStyle w:val="ZT"/>
        <w:framePr w:w="10206" w:h="3701" w:hRule="exact" w:wrap="notBeside" w:hAnchor="page" w:x="880" w:y="7094"/>
        <w:rPr>
          <w:rStyle w:val="ZGSM"/>
        </w:rPr>
      </w:pPr>
      <w:r w:rsidRPr="0006474E">
        <w:t xml:space="preserve">Application of PDL to Regulation 910/2014 </w:t>
      </w:r>
      <w:r w:rsidR="00382150">
        <w:t xml:space="preserve">(eIDAS) </w:t>
      </w:r>
      <w:r w:rsidRPr="0006474E">
        <w:t>Qualified Trust Services</w:t>
      </w:r>
      <w:r w:rsidRPr="00FC32D7" w:rsidDel="00ED2FD3">
        <w:t xml:space="preserve"> </w:t>
      </w:r>
    </w:p>
    <w:bookmarkStart w:id="6" w:name="docdiskette"/>
    <w:p w14:paraId="2B3E0B13" w14:textId="77777777" w:rsidR="00FA7447" w:rsidRDefault="009D0F8F">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14:paraId="063BA6CE" w14:textId="77777777" w:rsidR="00FA7447" w:rsidRDefault="00FA7447">
      <w:pPr>
        <w:rPr>
          <w:rFonts w:ascii="Arial" w:hAnsi="Arial" w:cs="Arial"/>
          <w:sz w:val="18"/>
          <w:szCs w:val="18"/>
        </w:rPr>
        <w:sectPr w:rsidR="00FA7447">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3BF8E190" w14:textId="77777777" w:rsidR="00FA7447" w:rsidRDefault="00FA7447">
      <w:bookmarkStart w:id="7" w:name="page2"/>
    </w:p>
    <w:p w14:paraId="55F22D40" w14:textId="77777777" w:rsidR="00FA7447" w:rsidRDefault="009D0F8F" w:rsidP="007D5A4E">
      <w:pPr>
        <w:pStyle w:val="FP"/>
        <w:framePr w:w="9758" w:wrap="notBeside" w:vAnchor="page" w:hAnchor="page" w:x="1169" w:y="3874"/>
        <w:spacing w:after="240"/>
        <w:ind w:left="2835" w:right="2835"/>
        <w:jc w:val="center"/>
        <w:rPr>
          <w:rFonts w:ascii="Arial" w:hAnsi="Arial"/>
          <w:b/>
          <w:i/>
        </w:rPr>
      </w:pPr>
      <w:bookmarkStart w:id="8" w:name="ETSIinfo"/>
      <w:r>
        <w:rPr>
          <w:rFonts w:ascii="Arial" w:hAnsi="Arial"/>
          <w:b/>
          <w:i/>
        </w:rPr>
        <w:t>ETSI</w:t>
      </w:r>
    </w:p>
    <w:p w14:paraId="46BEC538" w14:textId="77777777" w:rsidR="00FA7447" w:rsidRDefault="009D0F8F" w:rsidP="007D5A4E">
      <w:pPr>
        <w:pStyle w:val="FP"/>
        <w:framePr w:w="9758" w:wrap="notBeside" w:vAnchor="page" w:hAnchor="page" w:x="1169" w:y="3874"/>
        <w:pBdr>
          <w:bottom w:val="single" w:sz="6" w:space="1" w:color="auto"/>
        </w:pBdr>
        <w:ind w:left="2835" w:right="2835"/>
        <w:jc w:val="center"/>
        <w:rPr>
          <w:rFonts w:ascii="Arial" w:hAnsi="Arial"/>
          <w:sz w:val="18"/>
        </w:rPr>
      </w:pPr>
      <w:r>
        <w:rPr>
          <w:rFonts w:ascii="Arial" w:hAnsi="Arial"/>
          <w:sz w:val="18"/>
        </w:rPr>
        <w:t>650 Route des Lucioles</w:t>
      </w:r>
    </w:p>
    <w:p w14:paraId="1FA0CE70" w14:textId="77777777" w:rsidR="00FA7447" w:rsidRDefault="009D0F8F" w:rsidP="007D5A4E">
      <w:pPr>
        <w:pStyle w:val="FP"/>
        <w:framePr w:w="9758" w:wrap="notBeside" w:vAnchor="page" w:hAnchor="page" w:x="1169" w:y="3874"/>
        <w:pBdr>
          <w:bottom w:val="single" w:sz="6" w:space="1" w:color="auto"/>
        </w:pBdr>
        <w:ind w:left="2835" w:right="2835"/>
        <w:jc w:val="center"/>
      </w:pPr>
      <w:r>
        <w:rPr>
          <w:rFonts w:ascii="Arial" w:hAnsi="Arial"/>
          <w:sz w:val="18"/>
        </w:rPr>
        <w:t>F-06921 Sophia Antipolis Cedex - FRANCE</w:t>
      </w:r>
    </w:p>
    <w:p w14:paraId="771C5109" w14:textId="77777777" w:rsidR="00FA7447" w:rsidRDefault="00FA7447" w:rsidP="007D5A4E">
      <w:pPr>
        <w:pStyle w:val="FP"/>
        <w:framePr w:w="9758" w:wrap="notBeside" w:vAnchor="page" w:hAnchor="page" w:x="1169" w:y="3874"/>
        <w:ind w:left="2835" w:right="2835"/>
        <w:jc w:val="center"/>
        <w:rPr>
          <w:rFonts w:ascii="Arial" w:hAnsi="Arial"/>
          <w:sz w:val="18"/>
        </w:rPr>
      </w:pPr>
    </w:p>
    <w:p w14:paraId="145DC8DF" w14:textId="77777777" w:rsidR="00FA7447" w:rsidRDefault="009D0F8F" w:rsidP="007D5A4E">
      <w:pPr>
        <w:pStyle w:val="FP"/>
        <w:framePr w:w="9758" w:wrap="notBeside" w:vAnchor="page" w:hAnchor="page" w:x="1169" w:y="3874"/>
        <w:spacing w:after="20"/>
        <w:ind w:left="2835" w:right="2835"/>
        <w:jc w:val="center"/>
        <w:rPr>
          <w:rFonts w:ascii="Arial" w:hAnsi="Arial"/>
          <w:sz w:val="18"/>
        </w:rPr>
      </w:pPr>
      <w:r>
        <w:rPr>
          <w:rFonts w:ascii="Arial" w:hAnsi="Arial"/>
          <w:sz w:val="18"/>
        </w:rPr>
        <w:t>Tel.: +33 4 92 94 42 00   Fax: +33 4 93 65 47 16</w:t>
      </w:r>
    </w:p>
    <w:p w14:paraId="6CEFDD90" w14:textId="77777777" w:rsidR="00FA7447" w:rsidRDefault="00FA7447" w:rsidP="007D5A4E">
      <w:pPr>
        <w:pStyle w:val="FP"/>
        <w:framePr w:w="9758" w:wrap="notBeside" w:vAnchor="page" w:hAnchor="page" w:x="1169" w:y="3874"/>
        <w:ind w:left="2835" w:right="2835"/>
        <w:jc w:val="center"/>
        <w:rPr>
          <w:rFonts w:ascii="Arial" w:hAnsi="Arial"/>
          <w:sz w:val="15"/>
        </w:rPr>
      </w:pPr>
    </w:p>
    <w:p w14:paraId="4913D340" w14:textId="681BD191"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Siret N° 348 623 562 00017 - </w:t>
      </w:r>
      <w:bookmarkStart w:id="9" w:name="_Hlk67652697"/>
      <w:r>
        <w:rPr>
          <w:rFonts w:ascii="Arial" w:hAnsi="Arial"/>
          <w:sz w:val="15"/>
          <w:lang w:val="fr-FR"/>
        </w:rPr>
        <w:t>APE 7112B</w:t>
      </w:r>
      <w:bookmarkEnd w:id="9"/>
    </w:p>
    <w:p w14:paraId="189C147F" w14:textId="77777777"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Association à but non lucratif enregistrée à la</w:t>
      </w:r>
    </w:p>
    <w:p w14:paraId="36CB023C" w14:textId="5275218C"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Sous-préfecture de Grasse (06) N° </w:t>
      </w:r>
      <w:bookmarkStart w:id="10" w:name="_Hlk67652713"/>
      <w:r>
        <w:rPr>
          <w:rFonts w:ascii="Arial" w:hAnsi="Arial"/>
          <w:sz w:val="15"/>
          <w:lang w:val="fr-FR"/>
        </w:rPr>
        <w:t>w061004871</w:t>
      </w:r>
      <w:bookmarkEnd w:id="10"/>
    </w:p>
    <w:p w14:paraId="2521972F" w14:textId="77777777" w:rsidR="00FA7447" w:rsidRDefault="00FA7447" w:rsidP="007D5A4E">
      <w:pPr>
        <w:pStyle w:val="FP"/>
        <w:framePr w:w="9758" w:wrap="notBeside" w:vAnchor="page" w:hAnchor="page" w:x="1169" w:y="3874"/>
        <w:ind w:left="2835" w:right="2835"/>
        <w:jc w:val="center"/>
        <w:rPr>
          <w:rFonts w:ascii="Arial" w:hAnsi="Arial"/>
          <w:sz w:val="18"/>
        </w:rPr>
      </w:pPr>
    </w:p>
    <w:p w14:paraId="75F87DA9" w14:textId="77777777" w:rsidR="007D5A4E" w:rsidRPr="00307F3A" w:rsidRDefault="007D5A4E" w:rsidP="003A38FF">
      <w:pPr>
        <w:framePr w:w="9758" w:h="9767" w:hRule="exact" w:wrap="notBeside" w:vAnchor="page" w:hAnchor="page" w:x="1169" w:y="6198"/>
        <w:pBdr>
          <w:bottom w:val="single" w:sz="6" w:space="1" w:color="auto"/>
        </w:pBdr>
        <w:spacing w:after="120"/>
        <w:ind w:left="2835" w:right="2835"/>
        <w:jc w:val="center"/>
        <w:rPr>
          <w:rFonts w:ascii="Arial" w:hAnsi="Arial"/>
          <w:b/>
          <w:i/>
        </w:rPr>
      </w:pPr>
      <w:bookmarkStart w:id="11" w:name="doccopyright"/>
      <w:bookmarkEnd w:id="7"/>
      <w:bookmarkEnd w:id="8"/>
      <w:r w:rsidRPr="00307F3A">
        <w:rPr>
          <w:rFonts w:ascii="Arial" w:hAnsi="Arial"/>
          <w:b/>
          <w:i/>
        </w:rPr>
        <w:t>Important notice</w:t>
      </w:r>
    </w:p>
    <w:p w14:paraId="58F9AF69"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Pr="00307F3A">
          <w:rPr>
            <w:rFonts w:ascii="Arial" w:hAnsi="Arial"/>
            <w:color w:val="0000FF"/>
            <w:sz w:val="18"/>
            <w:u w:val="single"/>
          </w:rPr>
          <w:t>http://www.etsi.org/standards-search</w:t>
        </w:r>
      </w:hyperlink>
    </w:p>
    <w:p w14:paraId="7DCB2216"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74E7A91D"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764FB8F0" w14:textId="4F92F566" w:rsidR="007D5A4E" w:rsidRDefault="007D5A4E" w:rsidP="003A38FF">
      <w:pPr>
        <w:framePr w:w="9758" w:h="9767" w:hRule="exact" w:wrap="notBeside" w:vAnchor="page" w:hAnchor="page" w:x="1169" w:y="619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2"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647CE90B"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 xml:space="preserve">If you find a security vulnerability in the present document, please report it through our </w:t>
      </w:r>
    </w:p>
    <w:p w14:paraId="27053612"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Coordinated Vulnerability Disclosure Program:</w:t>
      </w:r>
    </w:p>
    <w:p w14:paraId="0DF819AC" w14:textId="77777777" w:rsidR="003A38FF" w:rsidRPr="003A38FF" w:rsidRDefault="0064584C" w:rsidP="003A38FF">
      <w:pPr>
        <w:framePr w:w="9758" w:h="9767" w:hRule="exact" w:wrap="notBeside" w:vAnchor="page" w:hAnchor="page" w:x="1169" w:y="6198"/>
        <w:spacing w:after="240"/>
        <w:jc w:val="center"/>
        <w:rPr>
          <w:rFonts w:ascii="Arial" w:hAnsi="Arial" w:cs="Arial"/>
          <w:color w:val="0000FF"/>
          <w:sz w:val="18"/>
          <w:u w:val="single"/>
        </w:rPr>
      </w:pPr>
      <w:hyperlink r:id="rId13" w:history="1">
        <w:r w:rsidR="003A38FF" w:rsidRPr="003A38FF">
          <w:rPr>
            <w:rFonts w:ascii="Arial" w:hAnsi="Arial" w:cs="Arial"/>
            <w:color w:val="0000FF"/>
            <w:sz w:val="18"/>
            <w:u w:val="single"/>
          </w:rPr>
          <w:t>https://www.etsi.org/standards/coordinated-vulnerability-disclosure</w:t>
        </w:r>
      </w:hyperlink>
    </w:p>
    <w:p w14:paraId="6B76D5AE" w14:textId="77777777" w:rsidR="007D5A4E" w:rsidRPr="00307F3A" w:rsidRDefault="007D5A4E" w:rsidP="003A38FF">
      <w:pPr>
        <w:framePr w:w="9758" w:h="9767" w:hRule="exact" w:wrap="notBeside" w:vAnchor="page" w:hAnchor="page" w:x="1169" w:y="619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8F0763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BF3D52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other professional standard and applicable regulations. </w:t>
      </w:r>
    </w:p>
    <w:p w14:paraId="64450358"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469E406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3"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3"/>
    <w:p w14:paraId="401A804C"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53B8B043"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6F4ECD35" w14:textId="77777777" w:rsidR="007D5A4E" w:rsidRPr="00307F3A" w:rsidRDefault="007D5A4E" w:rsidP="003A38FF">
      <w:pPr>
        <w:framePr w:w="9758" w:h="9767" w:hRule="exact" w:wrap="notBeside" w:vAnchor="page" w:hAnchor="page" w:x="1169" w:y="619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D236669" w14:textId="77777777" w:rsidR="007D5A4E" w:rsidRPr="00307F3A" w:rsidRDefault="007D5A4E" w:rsidP="003A38FF">
      <w:pPr>
        <w:framePr w:w="9758" w:h="9767" w:hRule="exact" w:wrap="notBeside" w:vAnchor="page" w:hAnchor="page" w:x="1169" w:y="6198"/>
        <w:pBdr>
          <w:bottom w:val="single" w:sz="6" w:space="1" w:color="auto"/>
        </w:pBdr>
        <w:spacing w:after="120"/>
        <w:jc w:val="center"/>
        <w:rPr>
          <w:rFonts w:ascii="Arial" w:hAnsi="Arial"/>
          <w:b/>
          <w:i/>
        </w:rPr>
      </w:pPr>
      <w:r w:rsidRPr="00307F3A">
        <w:rPr>
          <w:rFonts w:ascii="Arial" w:hAnsi="Arial"/>
          <w:b/>
          <w:i/>
        </w:rPr>
        <w:t>Copyright Notification</w:t>
      </w:r>
    </w:p>
    <w:p w14:paraId="121CA33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4"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4"/>
    <w:p w14:paraId="6FAF0D82"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29A636D4" w14:textId="094AFDC3"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 ETSI </w:t>
      </w:r>
      <w:r w:rsidR="00E423C0">
        <w:rPr>
          <w:rFonts w:ascii="Arial" w:hAnsi="Arial" w:cs="Arial"/>
          <w:sz w:val="18"/>
        </w:rPr>
        <w:t>2023</w:t>
      </w:r>
      <w:r w:rsidRPr="00307F3A">
        <w:rPr>
          <w:rFonts w:ascii="Arial" w:hAnsi="Arial" w:cs="Arial"/>
          <w:sz w:val="18"/>
        </w:rPr>
        <w:t>.</w:t>
      </w:r>
      <w:bookmarkStart w:id="15" w:name="copyrightaddon"/>
      <w:bookmarkEnd w:id="15"/>
    </w:p>
    <w:p w14:paraId="68922D91" w14:textId="77777777" w:rsidR="007D5A4E" w:rsidRPr="00A154F0" w:rsidRDefault="007D5A4E" w:rsidP="003A38FF">
      <w:pPr>
        <w:framePr w:w="9758" w:h="9767" w:hRule="exact" w:wrap="notBeside" w:vAnchor="page" w:hAnchor="page" w:x="1169" w:y="6198"/>
        <w:spacing w:after="0"/>
        <w:jc w:val="center"/>
        <w:rPr>
          <w:rFonts w:ascii="Arial" w:hAnsi="Arial" w:cs="Arial"/>
          <w:sz w:val="18"/>
          <w:szCs w:val="18"/>
        </w:rPr>
      </w:pPr>
      <w:bookmarkStart w:id="16" w:name="tbcopyright"/>
      <w:bookmarkEnd w:id="16"/>
      <w:r w:rsidRPr="00307F3A">
        <w:rPr>
          <w:rFonts w:ascii="Arial" w:hAnsi="Arial" w:cs="Arial"/>
          <w:sz w:val="18"/>
        </w:rPr>
        <w:t>All rights reserved.</w:t>
      </w:r>
      <w:r w:rsidRPr="00307F3A">
        <w:rPr>
          <w:rFonts w:ascii="Arial" w:hAnsi="Arial" w:cs="Arial"/>
          <w:sz w:val="18"/>
        </w:rPr>
        <w:br/>
      </w:r>
      <w:bookmarkEnd w:id="12"/>
    </w:p>
    <w:bookmarkEnd w:id="1"/>
    <w:bookmarkEnd w:id="11"/>
    <w:p w14:paraId="26B85DD2" w14:textId="77777777" w:rsidR="00901696" w:rsidRDefault="00901696" w:rsidP="00901696">
      <w:pPr>
        <w:pStyle w:val="FP"/>
        <w:framePr w:w="9758" w:h="1321" w:hRule="exact" w:wrap="notBeside" w:vAnchor="page" w:hAnchor="page" w:x="1169" w:y="2244"/>
        <w:pBdr>
          <w:bottom w:val="single" w:sz="6" w:space="1" w:color="auto"/>
        </w:pBdr>
        <w:ind w:left="2835" w:right="2835"/>
        <w:jc w:val="center"/>
      </w:pPr>
      <w:r>
        <w:t>Reference</w:t>
      </w:r>
    </w:p>
    <w:p w14:paraId="09F3FF1C" w14:textId="77777777" w:rsidR="00901696" w:rsidRDefault="00901696" w:rsidP="00901696">
      <w:pPr>
        <w:pStyle w:val="FP"/>
        <w:framePr w:w="9758" w:h="1321" w:hRule="exact" w:wrap="notBeside" w:vAnchor="page" w:hAnchor="page" w:x="1169" w:y="2244"/>
        <w:ind w:left="2268" w:right="2268"/>
        <w:jc w:val="center"/>
        <w:rPr>
          <w:rFonts w:ascii="Arial" w:hAnsi="Arial"/>
          <w:sz w:val="18"/>
        </w:rPr>
      </w:pPr>
      <w:bookmarkStart w:id="17" w:name="docworkitem"/>
      <w:r>
        <w:rPr>
          <w:rFonts w:ascii="Arial" w:hAnsi="Arial"/>
          <w:sz w:val="18"/>
        </w:rPr>
        <w:t>DGR/PDL-001</w:t>
      </w:r>
      <w:bookmarkEnd w:id="17"/>
      <w:r>
        <w:rPr>
          <w:rFonts w:ascii="Arial" w:hAnsi="Arial"/>
          <w:sz w:val="18"/>
        </w:rPr>
        <w:t>7</w:t>
      </w:r>
    </w:p>
    <w:p w14:paraId="708E8306" w14:textId="77777777" w:rsidR="00901696" w:rsidRDefault="00901696" w:rsidP="00901696">
      <w:pPr>
        <w:pStyle w:val="FP"/>
        <w:framePr w:w="9758" w:h="1321" w:hRule="exact" w:wrap="notBeside" w:vAnchor="page" w:hAnchor="page" w:x="1169" w:y="2244"/>
        <w:pBdr>
          <w:bottom w:val="single" w:sz="6" w:space="1" w:color="auto"/>
        </w:pBdr>
        <w:spacing w:before="240"/>
        <w:ind w:left="2835" w:right="2835"/>
        <w:jc w:val="center"/>
      </w:pPr>
      <w:r>
        <w:t>Keywords</w:t>
      </w:r>
    </w:p>
    <w:p w14:paraId="264583AE" w14:textId="6A547542" w:rsidR="00901696" w:rsidRDefault="00901696" w:rsidP="00901696">
      <w:pPr>
        <w:pStyle w:val="FP"/>
        <w:framePr w:w="9758" w:h="1321" w:hRule="exact" w:wrap="notBeside" w:vAnchor="page" w:hAnchor="page" w:x="1169" w:y="2244"/>
        <w:ind w:left="2835" w:right="2835"/>
        <w:jc w:val="center"/>
        <w:rPr>
          <w:rFonts w:ascii="Arial" w:hAnsi="Arial"/>
          <w:sz w:val="18"/>
        </w:rPr>
      </w:pPr>
      <w:bookmarkStart w:id="18" w:name="keywords"/>
      <w:r w:rsidRPr="0059636A">
        <w:rPr>
          <w:rFonts w:ascii="Arial" w:hAnsi="Arial"/>
          <w:sz w:val="18"/>
        </w:rPr>
        <w:t>Data, PDL, Time-Stamping, Security</w:t>
      </w:r>
      <w:bookmarkEnd w:id="18"/>
      <w:r>
        <w:rPr>
          <w:rFonts w:ascii="Arial" w:hAnsi="Arial"/>
          <w:sz w:val="18"/>
        </w:rPr>
        <w:t>, Trust Service</w:t>
      </w:r>
    </w:p>
    <w:p w14:paraId="0C6FB39B" w14:textId="77777777" w:rsidR="007D5A4E" w:rsidRPr="007D5A4E" w:rsidRDefault="007D5A4E" w:rsidP="007D5A4E">
      <w:pPr>
        <w:pStyle w:val="TT"/>
      </w:pPr>
      <w:r w:rsidRPr="007D5A4E">
        <w:rPr>
          <w:rFonts w:cs="Arial"/>
          <w:i/>
          <w:color w:val="76923C"/>
          <w:sz w:val="18"/>
          <w:szCs w:val="18"/>
          <w:lang w:eastAsia="en-GB"/>
        </w:rPr>
        <w:br w:type="page"/>
      </w:r>
      <w:bookmarkStart w:id="19" w:name="_Toc451525645"/>
      <w:r w:rsidRPr="007D5A4E">
        <w:lastRenderedPageBreak/>
        <w:t>Contents</w:t>
      </w:r>
      <w:bookmarkEnd w:id="19"/>
    </w:p>
    <w:p w14:paraId="76F8206A" w14:textId="67805CF1" w:rsidR="00ED2FD3" w:rsidRDefault="007D5A4E">
      <w:pPr>
        <w:pStyle w:val="TOC1"/>
        <w:rPr>
          <w:rFonts w:asciiTheme="minorHAnsi" w:eastAsiaTheme="minorEastAsia" w:hAnsiTheme="minorHAnsi" w:cstheme="minorBidi"/>
          <w:szCs w:val="22"/>
          <w:lang w:val="en-US"/>
        </w:rPr>
      </w:pPr>
      <w:r>
        <w:fldChar w:fldCharType="begin"/>
      </w:r>
      <w:r>
        <w:instrText xml:space="preserve"> TOC \o \w "1-9"</w:instrText>
      </w:r>
      <w:r>
        <w:fldChar w:fldCharType="separate"/>
      </w:r>
      <w:r w:rsidR="00ED2FD3">
        <w:t>Intellectual Property Rights</w:t>
      </w:r>
      <w:r w:rsidR="00ED2FD3">
        <w:tab/>
      </w:r>
      <w:r w:rsidR="00ED2FD3">
        <w:fldChar w:fldCharType="begin"/>
      </w:r>
      <w:r w:rsidR="00ED2FD3">
        <w:instrText xml:space="preserve"> PAGEREF _Toc137707199 \h </w:instrText>
      </w:r>
      <w:r w:rsidR="00ED2FD3">
        <w:fldChar w:fldCharType="separate"/>
      </w:r>
      <w:r w:rsidR="00ED2FD3">
        <w:t>4</w:t>
      </w:r>
      <w:r w:rsidR="00ED2FD3">
        <w:fldChar w:fldCharType="end"/>
      </w:r>
    </w:p>
    <w:p w14:paraId="28007A3F" w14:textId="088AFBD2" w:rsidR="00ED2FD3" w:rsidRDefault="00ED2FD3">
      <w:pPr>
        <w:pStyle w:val="TOC1"/>
        <w:rPr>
          <w:rFonts w:asciiTheme="minorHAnsi" w:eastAsiaTheme="minorEastAsia" w:hAnsiTheme="minorHAnsi" w:cstheme="minorBidi"/>
          <w:szCs w:val="22"/>
          <w:lang w:val="en-US"/>
        </w:rPr>
      </w:pPr>
      <w:r>
        <w:t>Foreword</w:t>
      </w:r>
      <w:r>
        <w:tab/>
      </w:r>
      <w:r>
        <w:fldChar w:fldCharType="begin"/>
      </w:r>
      <w:r>
        <w:instrText xml:space="preserve"> PAGEREF _Toc137707200 \h </w:instrText>
      </w:r>
      <w:r>
        <w:fldChar w:fldCharType="separate"/>
      </w:r>
      <w:r>
        <w:t>4</w:t>
      </w:r>
      <w:r>
        <w:fldChar w:fldCharType="end"/>
      </w:r>
    </w:p>
    <w:p w14:paraId="355E808E" w14:textId="418F76D3" w:rsidR="00ED2FD3" w:rsidRDefault="00ED2FD3">
      <w:pPr>
        <w:pStyle w:val="TOC1"/>
        <w:rPr>
          <w:rFonts w:asciiTheme="minorHAnsi" w:eastAsiaTheme="minorEastAsia" w:hAnsiTheme="minorHAnsi" w:cstheme="minorBidi"/>
          <w:szCs w:val="22"/>
          <w:lang w:val="en-US"/>
        </w:rPr>
      </w:pPr>
      <w:r>
        <w:t>Modal verbs terminology</w:t>
      </w:r>
      <w:r>
        <w:tab/>
      </w:r>
      <w:r>
        <w:fldChar w:fldCharType="begin"/>
      </w:r>
      <w:r>
        <w:instrText xml:space="preserve"> PAGEREF _Toc137707201 \h </w:instrText>
      </w:r>
      <w:r>
        <w:fldChar w:fldCharType="separate"/>
      </w:r>
      <w:r>
        <w:t>4</w:t>
      </w:r>
      <w:r>
        <w:fldChar w:fldCharType="end"/>
      </w:r>
    </w:p>
    <w:p w14:paraId="05768DDF" w14:textId="1C5EE111" w:rsidR="00ED2FD3" w:rsidRDefault="00ED2FD3">
      <w:pPr>
        <w:pStyle w:val="TOC1"/>
        <w:rPr>
          <w:rFonts w:asciiTheme="minorHAnsi" w:eastAsiaTheme="minorEastAsia" w:hAnsiTheme="minorHAnsi" w:cstheme="minorBidi"/>
          <w:szCs w:val="22"/>
          <w:lang w:val="en-US"/>
        </w:rPr>
      </w:pPr>
      <w:r>
        <w:t>Executive summary</w:t>
      </w:r>
      <w:r>
        <w:tab/>
      </w:r>
      <w:r>
        <w:fldChar w:fldCharType="begin"/>
      </w:r>
      <w:r>
        <w:instrText xml:space="preserve"> PAGEREF _Toc137707202 \h </w:instrText>
      </w:r>
      <w:r>
        <w:fldChar w:fldCharType="separate"/>
      </w:r>
      <w:r>
        <w:t>4</w:t>
      </w:r>
      <w:r>
        <w:fldChar w:fldCharType="end"/>
      </w:r>
    </w:p>
    <w:p w14:paraId="302D6606" w14:textId="371EE07A" w:rsidR="00ED2FD3" w:rsidRDefault="00ED2FD3">
      <w:pPr>
        <w:pStyle w:val="TOC1"/>
        <w:rPr>
          <w:rFonts w:asciiTheme="minorHAnsi" w:eastAsiaTheme="minorEastAsia" w:hAnsiTheme="minorHAnsi" w:cstheme="minorBidi"/>
          <w:szCs w:val="22"/>
          <w:lang w:val="en-US"/>
        </w:rPr>
      </w:pPr>
      <w:r>
        <w:t>Introduction</w:t>
      </w:r>
      <w:r>
        <w:tab/>
      </w:r>
      <w:r>
        <w:fldChar w:fldCharType="begin"/>
      </w:r>
      <w:r>
        <w:instrText xml:space="preserve"> PAGEREF _Toc137707203 \h </w:instrText>
      </w:r>
      <w:r>
        <w:fldChar w:fldCharType="separate"/>
      </w:r>
      <w:r>
        <w:t>4</w:t>
      </w:r>
      <w:r>
        <w:fldChar w:fldCharType="end"/>
      </w:r>
    </w:p>
    <w:p w14:paraId="58AFCEFE" w14:textId="614E4FBB" w:rsidR="00ED2FD3" w:rsidRDefault="00ED2FD3">
      <w:pPr>
        <w:pStyle w:val="TOC1"/>
        <w:rPr>
          <w:rFonts w:asciiTheme="minorHAnsi" w:eastAsiaTheme="minorEastAsia" w:hAnsiTheme="minorHAnsi" w:cstheme="minorBidi"/>
          <w:szCs w:val="22"/>
          <w:lang w:val="en-US"/>
        </w:rPr>
      </w:pPr>
      <w:r>
        <w:t>1</w:t>
      </w:r>
      <w:r>
        <w:tab/>
        <w:t>Scope</w:t>
      </w:r>
      <w:r>
        <w:tab/>
      </w:r>
      <w:r>
        <w:fldChar w:fldCharType="begin"/>
      </w:r>
      <w:r>
        <w:instrText xml:space="preserve"> PAGEREF _Toc137707204 \h </w:instrText>
      </w:r>
      <w:r>
        <w:fldChar w:fldCharType="separate"/>
      </w:r>
      <w:r>
        <w:t>5</w:t>
      </w:r>
      <w:r>
        <w:fldChar w:fldCharType="end"/>
      </w:r>
    </w:p>
    <w:p w14:paraId="6BA4C5CE" w14:textId="7537E5A7" w:rsidR="00ED2FD3" w:rsidRDefault="00ED2FD3">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_Toc137707205 \h </w:instrText>
      </w:r>
      <w:r>
        <w:fldChar w:fldCharType="separate"/>
      </w:r>
      <w:r>
        <w:t>5</w:t>
      </w:r>
      <w:r>
        <w:fldChar w:fldCharType="end"/>
      </w:r>
    </w:p>
    <w:p w14:paraId="2B456061" w14:textId="126A038F" w:rsidR="00ED2FD3" w:rsidRDefault="00ED2FD3">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_Toc137707206 \h </w:instrText>
      </w:r>
      <w:r>
        <w:fldChar w:fldCharType="separate"/>
      </w:r>
      <w:r>
        <w:t>5</w:t>
      </w:r>
      <w:r>
        <w:fldChar w:fldCharType="end"/>
      </w:r>
    </w:p>
    <w:p w14:paraId="1F8F3C7C" w14:textId="286079D3" w:rsidR="00ED2FD3" w:rsidRDefault="00ED2FD3">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_Toc137707207 \h </w:instrText>
      </w:r>
      <w:r>
        <w:fldChar w:fldCharType="separate"/>
      </w:r>
      <w:r>
        <w:t>5</w:t>
      </w:r>
      <w:r>
        <w:fldChar w:fldCharType="end"/>
      </w:r>
    </w:p>
    <w:p w14:paraId="55103351" w14:textId="60809D89" w:rsidR="00ED2FD3" w:rsidRDefault="00ED2FD3">
      <w:pPr>
        <w:pStyle w:val="TOC1"/>
        <w:rPr>
          <w:rFonts w:asciiTheme="minorHAnsi" w:eastAsiaTheme="minorEastAsia" w:hAnsiTheme="minorHAnsi" w:cstheme="minorBidi"/>
          <w:szCs w:val="22"/>
          <w:lang w:val="en-US"/>
        </w:rPr>
      </w:pPr>
      <w:r>
        <w:t>3</w:t>
      </w:r>
      <w:r>
        <w:tab/>
        <w:t>Definition of terms, symbols and abbreviations</w:t>
      </w:r>
      <w:r>
        <w:tab/>
      </w:r>
      <w:r>
        <w:fldChar w:fldCharType="begin"/>
      </w:r>
      <w:r>
        <w:instrText xml:space="preserve"> PAGEREF _Toc137707208 \h </w:instrText>
      </w:r>
      <w:r>
        <w:fldChar w:fldCharType="separate"/>
      </w:r>
      <w:r>
        <w:t>5</w:t>
      </w:r>
      <w:r>
        <w:fldChar w:fldCharType="end"/>
      </w:r>
    </w:p>
    <w:p w14:paraId="698D9532" w14:textId="090A9611" w:rsidR="00ED2FD3" w:rsidRDefault="00ED2FD3">
      <w:pPr>
        <w:pStyle w:val="TOC2"/>
        <w:rPr>
          <w:rFonts w:asciiTheme="minorHAnsi" w:eastAsiaTheme="minorEastAsia" w:hAnsiTheme="minorHAnsi" w:cstheme="minorBidi"/>
          <w:sz w:val="22"/>
          <w:szCs w:val="22"/>
          <w:lang w:val="en-US"/>
        </w:rPr>
      </w:pPr>
      <w:r>
        <w:t>3.1</w:t>
      </w:r>
      <w:r>
        <w:tab/>
        <w:t>Terms</w:t>
      </w:r>
      <w:r>
        <w:tab/>
      </w:r>
      <w:r>
        <w:fldChar w:fldCharType="begin"/>
      </w:r>
      <w:r>
        <w:instrText xml:space="preserve"> PAGEREF _Toc137707209 \h </w:instrText>
      </w:r>
      <w:r>
        <w:fldChar w:fldCharType="separate"/>
      </w:r>
      <w:r>
        <w:t>5</w:t>
      </w:r>
      <w:r>
        <w:fldChar w:fldCharType="end"/>
      </w:r>
    </w:p>
    <w:p w14:paraId="77A19925" w14:textId="7A0D6E79" w:rsidR="00ED2FD3" w:rsidRDefault="00ED2FD3">
      <w:pPr>
        <w:pStyle w:val="TOC2"/>
        <w:rPr>
          <w:rFonts w:asciiTheme="minorHAnsi" w:eastAsiaTheme="minorEastAsia" w:hAnsiTheme="minorHAnsi" w:cstheme="minorBidi"/>
          <w:sz w:val="22"/>
          <w:szCs w:val="22"/>
          <w:lang w:val="en-US"/>
        </w:rPr>
      </w:pPr>
      <w:r>
        <w:t>3.2</w:t>
      </w:r>
      <w:r>
        <w:tab/>
        <w:t>Symbols</w:t>
      </w:r>
      <w:r>
        <w:tab/>
      </w:r>
      <w:r>
        <w:fldChar w:fldCharType="begin"/>
      </w:r>
      <w:r>
        <w:instrText xml:space="preserve"> PAGEREF _Toc137707210 \h </w:instrText>
      </w:r>
      <w:r>
        <w:fldChar w:fldCharType="separate"/>
      </w:r>
      <w:r>
        <w:t>5</w:t>
      </w:r>
      <w:r>
        <w:fldChar w:fldCharType="end"/>
      </w:r>
    </w:p>
    <w:p w14:paraId="0D7D158F" w14:textId="0D837D2B" w:rsidR="00ED2FD3" w:rsidRDefault="00ED2FD3">
      <w:pPr>
        <w:pStyle w:val="TOC2"/>
        <w:rPr>
          <w:rFonts w:asciiTheme="minorHAnsi" w:eastAsiaTheme="minorEastAsia" w:hAnsiTheme="minorHAnsi" w:cstheme="minorBidi"/>
          <w:sz w:val="22"/>
          <w:szCs w:val="22"/>
          <w:lang w:val="en-US"/>
        </w:rPr>
      </w:pPr>
      <w:r>
        <w:t>3.3</w:t>
      </w:r>
      <w:r>
        <w:tab/>
        <w:t>Abbreviations</w:t>
      </w:r>
      <w:r>
        <w:tab/>
      </w:r>
      <w:r>
        <w:fldChar w:fldCharType="begin"/>
      </w:r>
      <w:r>
        <w:instrText xml:space="preserve"> PAGEREF _Toc137707211 \h </w:instrText>
      </w:r>
      <w:r>
        <w:fldChar w:fldCharType="separate"/>
      </w:r>
      <w:r>
        <w:t>5</w:t>
      </w:r>
      <w:r>
        <w:fldChar w:fldCharType="end"/>
      </w:r>
    </w:p>
    <w:p w14:paraId="12B0BED5" w14:textId="12294ECF" w:rsidR="00ED2FD3" w:rsidRDefault="00ED2FD3">
      <w:pPr>
        <w:pStyle w:val="TOC1"/>
        <w:rPr>
          <w:rFonts w:asciiTheme="minorHAnsi" w:eastAsiaTheme="minorEastAsia" w:hAnsiTheme="minorHAnsi" w:cstheme="minorBidi"/>
          <w:szCs w:val="22"/>
          <w:lang w:val="en-US"/>
        </w:rPr>
      </w:pPr>
      <w:r>
        <w:t>4</w:t>
      </w:r>
      <w:r>
        <w:tab/>
        <w:t>Features of PDL</w:t>
      </w:r>
      <w:r>
        <w:tab/>
      </w:r>
      <w:r>
        <w:fldChar w:fldCharType="begin"/>
      </w:r>
      <w:r>
        <w:instrText xml:space="preserve"> PAGEREF _Toc137707212 \h </w:instrText>
      </w:r>
      <w:r>
        <w:fldChar w:fldCharType="separate"/>
      </w:r>
      <w:r>
        <w:t>6</w:t>
      </w:r>
      <w:r>
        <w:fldChar w:fldCharType="end"/>
      </w:r>
    </w:p>
    <w:p w14:paraId="2195A77B" w14:textId="02078F28" w:rsidR="00ED2FD3" w:rsidRDefault="00ED2FD3">
      <w:pPr>
        <w:pStyle w:val="TOC2"/>
        <w:rPr>
          <w:rFonts w:asciiTheme="minorHAnsi" w:eastAsiaTheme="minorEastAsia" w:hAnsiTheme="minorHAnsi" w:cstheme="minorBidi"/>
          <w:sz w:val="22"/>
          <w:szCs w:val="22"/>
          <w:lang w:val="en-US"/>
        </w:rPr>
      </w:pPr>
      <w:r>
        <w:t>4.1</w:t>
      </w:r>
      <w:r>
        <w:tab/>
        <w:t>Common Context</w:t>
      </w:r>
      <w:r>
        <w:tab/>
      </w:r>
      <w:r>
        <w:fldChar w:fldCharType="begin"/>
      </w:r>
      <w:r>
        <w:instrText xml:space="preserve"> PAGEREF _Toc137707213 \h </w:instrText>
      </w:r>
      <w:r>
        <w:fldChar w:fldCharType="separate"/>
      </w:r>
      <w:r>
        <w:t>6</w:t>
      </w:r>
      <w:r>
        <w:fldChar w:fldCharType="end"/>
      </w:r>
    </w:p>
    <w:p w14:paraId="0546D2B5" w14:textId="07D33A8C" w:rsidR="00ED2FD3" w:rsidRDefault="00ED2FD3">
      <w:pPr>
        <w:pStyle w:val="TOC2"/>
        <w:rPr>
          <w:rFonts w:asciiTheme="minorHAnsi" w:eastAsiaTheme="minorEastAsia" w:hAnsiTheme="minorHAnsi" w:cstheme="minorBidi"/>
          <w:sz w:val="22"/>
          <w:szCs w:val="22"/>
          <w:lang w:val="en-US"/>
        </w:rPr>
      </w:pPr>
      <w:r>
        <w:t>4.2</w:t>
      </w:r>
      <w:r>
        <w:tab/>
        <w:t>Properties</w:t>
      </w:r>
      <w:r>
        <w:tab/>
      </w:r>
      <w:r>
        <w:fldChar w:fldCharType="begin"/>
      </w:r>
      <w:r>
        <w:instrText xml:space="preserve"> PAGEREF _Toc137707214 \h </w:instrText>
      </w:r>
      <w:r>
        <w:fldChar w:fldCharType="separate"/>
      </w:r>
      <w:r>
        <w:t>6</w:t>
      </w:r>
      <w:r>
        <w:fldChar w:fldCharType="end"/>
      </w:r>
    </w:p>
    <w:p w14:paraId="090E2600" w14:textId="726B7A93" w:rsidR="00ED2FD3" w:rsidRDefault="00ED2FD3">
      <w:pPr>
        <w:pStyle w:val="TOC1"/>
        <w:rPr>
          <w:rFonts w:asciiTheme="minorHAnsi" w:eastAsiaTheme="minorEastAsia" w:hAnsiTheme="minorHAnsi" w:cstheme="minorBidi"/>
          <w:szCs w:val="22"/>
          <w:lang w:val="en-US"/>
        </w:rPr>
      </w:pPr>
      <w:r>
        <w:t>5</w:t>
      </w:r>
      <w:r>
        <w:tab/>
        <w:t>Features of eIDAS Qualified Trust Services</w:t>
      </w:r>
      <w:r>
        <w:tab/>
      </w:r>
      <w:r>
        <w:fldChar w:fldCharType="begin"/>
      </w:r>
      <w:r>
        <w:instrText xml:space="preserve"> PAGEREF _Toc137707215 \h </w:instrText>
      </w:r>
      <w:r>
        <w:fldChar w:fldCharType="separate"/>
      </w:r>
      <w:r>
        <w:t>6</w:t>
      </w:r>
      <w:r>
        <w:fldChar w:fldCharType="end"/>
      </w:r>
    </w:p>
    <w:p w14:paraId="7ED482F9" w14:textId="29E5A63E" w:rsidR="00ED2FD3" w:rsidRDefault="00ED2FD3">
      <w:pPr>
        <w:pStyle w:val="TOC2"/>
        <w:rPr>
          <w:rFonts w:asciiTheme="minorHAnsi" w:eastAsiaTheme="minorEastAsia" w:hAnsiTheme="minorHAnsi" w:cstheme="minorBidi"/>
          <w:sz w:val="22"/>
          <w:szCs w:val="22"/>
          <w:lang w:val="en-US"/>
        </w:rPr>
      </w:pPr>
      <w:r>
        <w:t>5.1</w:t>
      </w:r>
      <w:r>
        <w:tab/>
        <w:t>Policy and Security Best Practices</w:t>
      </w:r>
      <w:r>
        <w:tab/>
      </w:r>
      <w:r>
        <w:fldChar w:fldCharType="begin"/>
      </w:r>
      <w:r>
        <w:instrText xml:space="preserve"> PAGEREF _Toc137707216 \h </w:instrText>
      </w:r>
      <w:r>
        <w:fldChar w:fldCharType="separate"/>
      </w:r>
      <w:r>
        <w:t>6</w:t>
      </w:r>
      <w:r>
        <w:fldChar w:fldCharType="end"/>
      </w:r>
    </w:p>
    <w:p w14:paraId="39B17468" w14:textId="339272ED" w:rsidR="00ED2FD3" w:rsidRDefault="00ED2FD3">
      <w:pPr>
        <w:pStyle w:val="TOC2"/>
        <w:rPr>
          <w:rFonts w:asciiTheme="minorHAnsi" w:eastAsiaTheme="minorEastAsia" w:hAnsiTheme="minorHAnsi" w:cstheme="minorBidi"/>
          <w:sz w:val="22"/>
          <w:szCs w:val="22"/>
          <w:lang w:val="en-US"/>
        </w:rPr>
      </w:pPr>
      <w:r>
        <w:t>5.2</w:t>
      </w:r>
      <w:r>
        <w:tab/>
        <w:t>Audit and Supervision</w:t>
      </w:r>
      <w:r>
        <w:tab/>
      </w:r>
      <w:r>
        <w:fldChar w:fldCharType="begin"/>
      </w:r>
      <w:r>
        <w:instrText xml:space="preserve"> PAGEREF _Toc137707217 \h </w:instrText>
      </w:r>
      <w:r>
        <w:fldChar w:fldCharType="separate"/>
      </w:r>
      <w:r>
        <w:t>6</w:t>
      </w:r>
      <w:r>
        <w:fldChar w:fldCharType="end"/>
      </w:r>
    </w:p>
    <w:p w14:paraId="67CB8DA0" w14:textId="0B43D56C" w:rsidR="00ED2FD3" w:rsidRDefault="00ED2FD3">
      <w:pPr>
        <w:pStyle w:val="TOC2"/>
        <w:rPr>
          <w:rFonts w:asciiTheme="minorHAnsi" w:eastAsiaTheme="minorEastAsia" w:hAnsiTheme="minorHAnsi" w:cstheme="minorBidi"/>
          <w:sz w:val="22"/>
          <w:szCs w:val="22"/>
          <w:lang w:val="en-US"/>
        </w:rPr>
      </w:pPr>
      <w:r>
        <w:t>5.3</w:t>
      </w:r>
      <w:r>
        <w:tab/>
        <w:t>Trusted List</w:t>
      </w:r>
      <w:r>
        <w:tab/>
      </w:r>
      <w:r>
        <w:fldChar w:fldCharType="begin"/>
      </w:r>
      <w:r>
        <w:instrText xml:space="preserve"> PAGEREF _Toc137707218 \h </w:instrText>
      </w:r>
      <w:r>
        <w:fldChar w:fldCharType="separate"/>
      </w:r>
      <w:r>
        <w:t>6</w:t>
      </w:r>
      <w:r>
        <w:fldChar w:fldCharType="end"/>
      </w:r>
    </w:p>
    <w:p w14:paraId="070516C9" w14:textId="35355146" w:rsidR="00ED2FD3" w:rsidRDefault="00ED2FD3">
      <w:pPr>
        <w:pStyle w:val="TOC1"/>
        <w:rPr>
          <w:rFonts w:asciiTheme="minorHAnsi" w:eastAsiaTheme="minorEastAsia" w:hAnsiTheme="minorHAnsi" w:cstheme="minorBidi"/>
          <w:szCs w:val="22"/>
          <w:lang w:val="en-US"/>
        </w:rPr>
      </w:pPr>
      <w:r>
        <w:t>6</w:t>
      </w:r>
      <w:r>
        <w:tab/>
        <w:t>PDL and eIDAS Trust Services</w:t>
      </w:r>
      <w:r>
        <w:tab/>
      </w:r>
      <w:r>
        <w:fldChar w:fldCharType="begin"/>
      </w:r>
      <w:r>
        <w:instrText xml:space="preserve"> PAGEREF _Toc137707219 \h </w:instrText>
      </w:r>
      <w:r>
        <w:fldChar w:fldCharType="separate"/>
      </w:r>
      <w:r>
        <w:t>6</w:t>
      </w:r>
      <w:r>
        <w:fldChar w:fldCharType="end"/>
      </w:r>
    </w:p>
    <w:p w14:paraId="6947C075" w14:textId="67C3A980" w:rsidR="00ED2FD3" w:rsidRDefault="00ED2FD3">
      <w:pPr>
        <w:pStyle w:val="TOC2"/>
        <w:rPr>
          <w:rFonts w:asciiTheme="minorHAnsi" w:eastAsiaTheme="minorEastAsia" w:hAnsiTheme="minorHAnsi" w:cstheme="minorBidi"/>
          <w:sz w:val="22"/>
          <w:szCs w:val="22"/>
          <w:lang w:val="en-US"/>
        </w:rPr>
      </w:pPr>
      <w:r>
        <w:t>6.1</w:t>
      </w:r>
      <w:r>
        <w:tab/>
        <w:t>Introduction</w:t>
      </w:r>
      <w:r>
        <w:tab/>
      </w:r>
      <w:r>
        <w:fldChar w:fldCharType="begin"/>
      </w:r>
      <w:r>
        <w:instrText xml:space="preserve"> PAGEREF _Toc137707220 \h </w:instrText>
      </w:r>
      <w:r>
        <w:fldChar w:fldCharType="separate"/>
      </w:r>
      <w:r>
        <w:t>6</w:t>
      </w:r>
      <w:r>
        <w:fldChar w:fldCharType="end"/>
      </w:r>
    </w:p>
    <w:p w14:paraId="00AF457D" w14:textId="4B857732" w:rsidR="00ED2FD3" w:rsidRDefault="00ED2FD3">
      <w:pPr>
        <w:pStyle w:val="TOC2"/>
        <w:rPr>
          <w:rFonts w:asciiTheme="minorHAnsi" w:eastAsiaTheme="minorEastAsia" w:hAnsiTheme="minorHAnsi" w:cstheme="minorBidi"/>
          <w:sz w:val="22"/>
          <w:szCs w:val="22"/>
          <w:lang w:val="en-US"/>
        </w:rPr>
      </w:pPr>
      <w:r>
        <w:t>6.2</w:t>
      </w:r>
      <w:r>
        <w:tab/>
        <w:t>PDL as stand alone Trust Service</w:t>
      </w:r>
      <w:r>
        <w:tab/>
      </w:r>
      <w:r>
        <w:fldChar w:fldCharType="begin"/>
      </w:r>
      <w:r>
        <w:instrText xml:space="preserve"> PAGEREF _Toc137707221 \h </w:instrText>
      </w:r>
      <w:r>
        <w:fldChar w:fldCharType="separate"/>
      </w:r>
      <w:r>
        <w:t>6</w:t>
      </w:r>
      <w:r>
        <w:fldChar w:fldCharType="end"/>
      </w:r>
    </w:p>
    <w:p w14:paraId="5F097EFC" w14:textId="44156E9F" w:rsidR="00ED2FD3" w:rsidRDefault="00ED2FD3">
      <w:pPr>
        <w:pStyle w:val="TOC2"/>
        <w:rPr>
          <w:rFonts w:asciiTheme="minorHAnsi" w:eastAsiaTheme="minorEastAsia" w:hAnsiTheme="minorHAnsi" w:cstheme="minorBidi"/>
          <w:sz w:val="22"/>
          <w:szCs w:val="22"/>
          <w:lang w:val="en-US"/>
        </w:rPr>
      </w:pPr>
      <w:r>
        <w:t>6.3</w:t>
      </w:r>
      <w:r>
        <w:tab/>
        <w:t>PDL in support of Time Stamping</w:t>
      </w:r>
      <w:r>
        <w:tab/>
      </w:r>
      <w:r>
        <w:fldChar w:fldCharType="begin"/>
      </w:r>
      <w:r>
        <w:instrText xml:space="preserve"> PAGEREF _Toc137707222 \h </w:instrText>
      </w:r>
      <w:r>
        <w:fldChar w:fldCharType="separate"/>
      </w:r>
      <w:r>
        <w:t>6</w:t>
      </w:r>
      <w:r>
        <w:fldChar w:fldCharType="end"/>
      </w:r>
    </w:p>
    <w:p w14:paraId="0A597AB2" w14:textId="58B2A281" w:rsidR="00ED2FD3" w:rsidRDefault="00ED2FD3">
      <w:pPr>
        <w:pStyle w:val="TOC2"/>
        <w:rPr>
          <w:rFonts w:asciiTheme="minorHAnsi" w:eastAsiaTheme="minorEastAsia" w:hAnsiTheme="minorHAnsi" w:cstheme="minorBidi"/>
          <w:sz w:val="22"/>
          <w:szCs w:val="22"/>
          <w:lang w:val="en-US"/>
        </w:rPr>
      </w:pPr>
      <w:r>
        <w:t>6.4</w:t>
      </w:r>
      <w:r>
        <w:tab/>
        <w:t>PDL in support of Signature Validation</w:t>
      </w:r>
      <w:r>
        <w:tab/>
      </w:r>
      <w:r>
        <w:fldChar w:fldCharType="begin"/>
      </w:r>
      <w:r>
        <w:instrText xml:space="preserve"> PAGEREF _Toc137707223 \h </w:instrText>
      </w:r>
      <w:r>
        <w:fldChar w:fldCharType="separate"/>
      </w:r>
      <w:r>
        <w:t>6</w:t>
      </w:r>
      <w:r>
        <w:fldChar w:fldCharType="end"/>
      </w:r>
    </w:p>
    <w:p w14:paraId="25C4A1E2" w14:textId="1E5C9FC2" w:rsidR="00ED2FD3" w:rsidRDefault="00ED2FD3">
      <w:pPr>
        <w:pStyle w:val="TOC2"/>
        <w:rPr>
          <w:rFonts w:asciiTheme="minorHAnsi" w:eastAsiaTheme="minorEastAsia" w:hAnsiTheme="minorHAnsi" w:cstheme="minorBidi"/>
          <w:sz w:val="22"/>
          <w:szCs w:val="22"/>
          <w:lang w:val="en-US"/>
        </w:rPr>
      </w:pPr>
      <w:r>
        <w:t>6.3</w:t>
      </w:r>
      <w:r>
        <w:tab/>
        <w:t>PDL in support of Certificate Validation</w:t>
      </w:r>
      <w:r>
        <w:tab/>
      </w:r>
      <w:r>
        <w:fldChar w:fldCharType="begin"/>
      </w:r>
      <w:r>
        <w:instrText xml:space="preserve"> PAGEREF _Toc137707224 \h </w:instrText>
      </w:r>
      <w:r>
        <w:fldChar w:fldCharType="separate"/>
      </w:r>
      <w:r>
        <w:t>7</w:t>
      </w:r>
      <w:r>
        <w:fldChar w:fldCharType="end"/>
      </w:r>
    </w:p>
    <w:p w14:paraId="03831CD1" w14:textId="68901326" w:rsidR="00ED2FD3" w:rsidRDefault="00ED2FD3">
      <w:pPr>
        <w:pStyle w:val="TOC2"/>
        <w:rPr>
          <w:rFonts w:asciiTheme="minorHAnsi" w:eastAsiaTheme="minorEastAsia" w:hAnsiTheme="minorHAnsi" w:cstheme="minorBidi"/>
          <w:sz w:val="22"/>
          <w:szCs w:val="22"/>
          <w:lang w:val="en-US"/>
        </w:rPr>
      </w:pPr>
      <w:r>
        <w:t>6.4</w:t>
      </w:r>
      <w:r>
        <w:tab/>
        <w:t>PDL in support of Identity Attribute Validation</w:t>
      </w:r>
      <w:r>
        <w:tab/>
      </w:r>
      <w:r>
        <w:fldChar w:fldCharType="begin"/>
      </w:r>
      <w:r>
        <w:instrText xml:space="preserve"> PAGEREF _Toc137707225 \h </w:instrText>
      </w:r>
      <w:r>
        <w:fldChar w:fldCharType="separate"/>
      </w:r>
      <w:r>
        <w:t>7</w:t>
      </w:r>
      <w:r>
        <w:fldChar w:fldCharType="end"/>
      </w:r>
    </w:p>
    <w:p w14:paraId="57F53CDD" w14:textId="4E88F9E5" w:rsidR="00ED2FD3" w:rsidRDefault="00ED2FD3">
      <w:pPr>
        <w:pStyle w:val="TOC2"/>
        <w:rPr>
          <w:rFonts w:asciiTheme="minorHAnsi" w:eastAsiaTheme="minorEastAsia" w:hAnsiTheme="minorHAnsi" w:cstheme="minorBidi"/>
          <w:sz w:val="22"/>
          <w:szCs w:val="22"/>
          <w:lang w:val="en-US"/>
        </w:rPr>
      </w:pPr>
      <w:r>
        <w:t>6.5</w:t>
      </w:r>
      <w:r>
        <w:tab/>
        <w:t>PDL in support of Preservation Services</w:t>
      </w:r>
      <w:r>
        <w:tab/>
      </w:r>
      <w:r>
        <w:fldChar w:fldCharType="begin"/>
      </w:r>
      <w:r>
        <w:instrText xml:space="preserve"> PAGEREF _Toc137707226 \h </w:instrText>
      </w:r>
      <w:r>
        <w:fldChar w:fldCharType="separate"/>
      </w:r>
      <w:r>
        <w:t>7</w:t>
      </w:r>
      <w:r>
        <w:fldChar w:fldCharType="end"/>
      </w:r>
    </w:p>
    <w:p w14:paraId="762CDA4D" w14:textId="0B58A7FA" w:rsidR="00ED2FD3" w:rsidRDefault="00ED2FD3">
      <w:pPr>
        <w:pStyle w:val="TOC2"/>
        <w:rPr>
          <w:rFonts w:asciiTheme="minorHAnsi" w:eastAsiaTheme="minorEastAsia" w:hAnsiTheme="minorHAnsi" w:cstheme="minorBidi"/>
          <w:sz w:val="22"/>
          <w:szCs w:val="22"/>
          <w:lang w:val="en-US"/>
        </w:rPr>
      </w:pPr>
      <w:r>
        <w:t>6.6</w:t>
      </w:r>
      <w:r>
        <w:tab/>
        <w:t>PDL in in support of Electronic Registered Delivery Services</w:t>
      </w:r>
      <w:r>
        <w:tab/>
      </w:r>
      <w:r>
        <w:fldChar w:fldCharType="begin"/>
      </w:r>
      <w:r>
        <w:instrText xml:space="preserve"> PAGEREF _Toc137707227 \h </w:instrText>
      </w:r>
      <w:r>
        <w:fldChar w:fldCharType="separate"/>
      </w:r>
      <w:r>
        <w:t>7</w:t>
      </w:r>
      <w:r>
        <w:fldChar w:fldCharType="end"/>
      </w:r>
    </w:p>
    <w:p w14:paraId="31BFAB05" w14:textId="1D53AC01" w:rsidR="00ED2FD3" w:rsidRDefault="00ED2FD3">
      <w:pPr>
        <w:pStyle w:val="TOC1"/>
        <w:rPr>
          <w:rFonts w:asciiTheme="minorHAnsi" w:eastAsiaTheme="minorEastAsia" w:hAnsiTheme="minorHAnsi" w:cstheme="minorBidi"/>
          <w:szCs w:val="22"/>
          <w:lang w:val="en-US"/>
        </w:rPr>
      </w:pPr>
      <w:r>
        <w:t>7</w:t>
      </w:r>
      <w:r>
        <w:tab/>
        <w:t>General Conclusions</w:t>
      </w:r>
      <w:r>
        <w:tab/>
      </w:r>
      <w:r>
        <w:fldChar w:fldCharType="begin"/>
      </w:r>
      <w:r>
        <w:instrText xml:space="preserve"> PAGEREF _Toc137707228 \h </w:instrText>
      </w:r>
      <w:r>
        <w:fldChar w:fldCharType="separate"/>
      </w:r>
      <w:r>
        <w:t>7</w:t>
      </w:r>
      <w:r>
        <w:fldChar w:fldCharType="end"/>
      </w:r>
    </w:p>
    <w:p w14:paraId="211099CA" w14:textId="576D44E8" w:rsidR="00ED2FD3" w:rsidRDefault="00ED2FD3">
      <w:pPr>
        <w:pStyle w:val="TOC2"/>
        <w:rPr>
          <w:rFonts w:asciiTheme="minorHAnsi" w:eastAsiaTheme="minorEastAsia" w:hAnsiTheme="minorHAnsi" w:cstheme="minorBidi"/>
          <w:sz w:val="22"/>
          <w:szCs w:val="22"/>
          <w:lang w:val="en-US"/>
        </w:rPr>
      </w:pPr>
      <w:r>
        <w:t>7.1</w:t>
      </w:r>
      <w:r>
        <w:tab/>
        <w:t>Benefits</w:t>
      </w:r>
      <w:r>
        <w:tab/>
      </w:r>
      <w:r>
        <w:fldChar w:fldCharType="begin"/>
      </w:r>
      <w:r>
        <w:instrText xml:space="preserve"> PAGEREF _Toc137707229 \h </w:instrText>
      </w:r>
      <w:r>
        <w:fldChar w:fldCharType="separate"/>
      </w:r>
      <w:r>
        <w:t>7</w:t>
      </w:r>
      <w:r>
        <w:fldChar w:fldCharType="end"/>
      </w:r>
    </w:p>
    <w:p w14:paraId="14E88BFD" w14:textId="5E756329" w:rsidR="00ED2FD3" w:rsidRDefault="00ED2FD3">
      <w:pPr>
        <w:pStyle w:val="TOC2"/>
        <w:rPr>
          <w:rFonts w:asciiTheme="minorHAnsi" w:eastAsiaTheme="minorEastAsia" w:hAnsiTheme="minorHAnsi" w:cstheme="minorBidi"/>
          <w:sz w:val="22"/>
          <w:szCs w:val="22"/>
          <w:lang w:val="en-US"/>
        </w:rPr>
      </w:pPr>
      <w:r>
        <w:t>7.2</w:t>
      </w:r>
      <w:r>
        <w:tab/>
        <w:t>Challenges and Risks</w:t>
      </w:r>
      <w:r>
        <w:tab/>
      </w:r>
      <w:r>
        <w:fldChar w:fldCharType="begin"/>
      </w:r>
      <w:r>
        <w:instrText xml:space="preserve"> PAGEREF _Toc137707230 \h </w:instrText>
      </w:r>
      <w:r>
        <w:fldChar w:fldCharType="separate"/>
      </w:r>
      <w:r>
        <w:t>7</w:t>
      </w:r>
      <w:r>
        <w:fldChar w:fldCharType="end"/>
      </w:r>
    </w:p>
    <w:p w14:paraId="384F25D4" w14:textId="4EFFF922" w:rsidR="00ED2FD3" w:rsidRDefault="00ED2FD3">
      <w:pPr>
        <w:pStyle w:val="TOC1"/>
        <w:rPr>
          <w:rFonts w:asciiTheme="minorHAnsi" w:eastAsiaTheme="minorEastAsia" w:hAnsiTheme="minorHAnsi" w:cstheme="minorBidi"/>
          <w:szCs w:val="22"/>
          <w:lang w:val="en-US"/>
        </w:rPr>
      </w:pPr>
      <w:r>
        <w:t>8</w:t>
      </w:r>
      <w:r>
        <w:tab/>
        <w:t>Benefits and Recommendations</w:t>
      </w:r>
      <w:r>
        <w:tab/>
      </w:r>
      <w:r>
        <w:fldChar w:fldCharType="begin"/>
      </w:r>
      <w:r>
        <w:instrText xml:space="preserve"> PAGEREF _Toc137707231 \h </w:instrText>
      </w:r>
      <w:r>
        <w:fldChar w:fldCharType="separate"/>
      </w:r>
      <w:r>
        <w:t>7</w:t>
      </w:r>
      <w:r>
        <w:fldChar w:fldCharType="end"/>
      </w:r>
    </w:p>
    <w:p w14:paraId="4F6B0357" w14:textId="4E845449" w:rsidR="00ED2FD3" w:rsidRDefault="00ED2FD3">
      <w:pPr>
        <w:pStyle w:val="TOC2"/>
        <w:rPr>
          <w:rFonts w:asciiTheme="minorHAnsi" w:eastAsiaTheme="minorEastAsia" w:hAnsiTheme="minorHAnsi" w:cstheme="minorBidi"/>
          <w:sz w:val="22"/>
          <w:szCs w:val="22"/>
          <w:lang w:val="en-US"/>
        </w:rPr>
      </w:pPr>
      <w:r>
        <w:t>8.1</w:t>
      </w:r>
      <w:r>
        <w:tab/>
        <w:t>Introduction</w:t>
      </w:r>
      <w:r>
        <w:tab/>
      </w:r>
      <w:r>
        <w:fldChar w:fldCharType="begin"/>
      </w:r>
      <w:r>
        <w:instrText xml:space="preserve"> PAGEREF _Toc137707232 \h </w:instrText>
      </w:r>
      <w:r>
        <w:fldChar w:fldCharType="separate"/>
      </w:r>
      <w:r>
        <w:t>7</w:t>
      </w:r>
      <w:r>
        <w:fldChar w:fldCharType="end"/>
      </w:r>
    </w:p>
    <w:p w14:paraId="576C0BD4" w14:textId="22A1CAC0" w:rsidR="00ED2FD3" w:rsidRDefault="00ED2FD3">
      <w:pPr>
        <w:pStyle w:val="TOC1"/>
        <w:rPr>
          <w:rFonts w:asciiTheme="minorHAnsi" w:eastAsiaTheme="minorEastAsia" w:hAnsiTheme="minorHAnsi" w:cstheme="minorBidi"/>
          <w:szCs w:val="22"/>
          <w:lang w:val="en-US"/>
        </w:rPr>
      </w:pPr>
      <w:r>
        <w:t>9. Bibliography</w:t>
      </w:r>
      <w:r>
        <w:tab/>
      </w:r>
      <w:r>
        <w:fldChar w:fldCharType="begin"/>
      </w:r>
      <w:r>
        <w:instrText xml:space="preserve"> PAGEREF _Toc137707233 \h </w:instrText>
      </w:r>
      <w:r>
        <w:fldChar w:fldCharType="separate"/>
      </w:r>
      <w:r>
        <w:t>7</w:t>
      </w:r>
      <w:r>
        <w:fldChar w:fldCharType="end"/>
      </w:r>
    </w:p>
    <w:p w14:paraId="670E9B15" w14:textId="4340F85D" w:rsidR="00ED2FD3" w:rsidRDefault="00ED2FD3">
      <w:pPr>
        <w:pStyle w:val="TOC9"/>
        <w:rPr>
          <w:rFonts w:asciiTheme="minorHAnsi" w:eastAsiaTheme="minorEastAsia" w:hAnsiTheme="minorHAnsi" w:cstheme="minorBidi"/>
          <w:b w:val="0"/>
          <w:szCs w:val="22"/>
          <w:lang w:val="en-US"/>
        </w:rPr>
      </w:pPr>
      <w:r>
        <w:t>Annex A: Title of annex</w:t>
      </w:r>
      <w:r>
        <w:tab/>
      </w:r>
      <w:r>
        <w:fldChar w:fldCharType="begin"/>
      </w:r>
      <w:r>
        <w:instrText xml:space="preserve"> PAGEREF _Toc137707234 \h </w:instrText>
      </w:r>
      <w:r>
        <w:fldChar w:fldCharType="separate"/>
      </w:r>
      <w:r>
        <w:t>8</w:t>
      </w:r>
      <w:r>
        <w:fldChar w:fldCharType="end"/>
      </w:r>
    </w:p>
    <w:p w14:paraId="36605104" w14:textId="1ED92506" w:rsidR="00ED2FD3" w:rsidRDefault="00ED2FD3">
      <w:pPr>
        <w:pStyle w:val="TOC9"/>
        <w:rPr>
          <w:rFonts w:asciiTheme="minorHAnsi" w:eastAsiaTheme="minorEastAsia" w:hAnsiTheme="minorHAnsi" w:cstheme="minorBidi"/>
          <w:b w:val="0"/>
          <w:szCs w:val="22"/>
          <w:lang w:val="en-US"/>
        </w:rPr>
      </w:pPr>
      <w:r>
        <w:t>Annex B: Title of annex</w:t>
      </w:r>
      <w:r>
        <w:tab/>
      </w:r>
      <w:r>
        <w:fldChar w:fldCharType="begin"/>
      </w:r>
      <w:r>
        <w:instrText xml:space="preserve"> PAGEREF _Toc137707235 \h </w:instrText>
      </w:r>
      <w:r>
        <w:fldChar w:fldCharType="separate"/>
      </w:r>
      <w:r>
        <w:t>9</w:t>
      </w:r>
      <w:r>
        <w:fldChar w:fldCharType="end"/>
      </w:r>
    </w:p>
    <w:p w14:paraId="2810DEDF" w14:textId="22F7C565" w:rsidR="00ED2FD3" w:rsidRDefault="00ED2FD3">
      <w:pPr>
        <w:pStyle w:val="TOC1"/>
        <w:rPr>
          <w:rFonts w:asciiTheme="minorHAnsi" w:eastAsiaTheme="minorEastAsia" w:hAnsiTheme="minorHAnsi" w:cstheme="minorBidi"/>
          <w:szCs w:val="22"/>
          <w:lang w:val="en-US"/>
        </w:rPr>
      </w:pPr>
      <w:r>
        <w:t>B.1</w:t>
      </w:r>
      <w:r>
        <w:tab/>
        <w:t>First clause of the annex</w:t>
      </w:r>
      <w:r>
        <w:tab/>
      </w:r>
      <w:r>
        <w:fldChar w:fldCharType="begin"/>
      </w:r>
      <w:r>
        <w:instrText xml:space="preserve"> PAGEREF _Toc137707236 \h </w:instrText>
      </w:r>
      <w:r>
        <w:fldChar w:fldCharType="separate"/>
      </w:r>
      <w:r>
        <w:t>9</w:t>
      </w:r>
      <w:r>
        <w:fldChar w:fldCharType="end"/>
      </w:r>
    </w:p>
    <w:p w14:paraId="2A42D160" w14:textId="6CA14CA2" w:rsidR="00ED2FD3" w:rsidRDefault="00ED2FD3">
      <w:pPr>
        <w:pStyle w:val="TOC2"/>
        <w:rPr>
          <w:rFonts w:asciiTheme="minorHAnsi" w:eastAsiaTheme="minorEastAsia" w:hAnsiTheme="minorHAnsi" w:cstheme="minorBidi"/>
          <w:sz w:val="22"/>
          <w:szCs w:val="22"/>
          <w:lang w:val="en-US"/>
        </w:rPr>
      </w:pPr>
      <w:r>
        <w:t>B.1.1</w:t>
      </w:r>
      <w:r>
        <w:tab/>
        <w:t>First subdivided clause of the annex</w:t>
      </w:r>
      <w:r>
        <w:tab/>
      </w:r>
      <w:r>
        <w:fldChar w:fldCharType="begin"/>
      </w:r>
      <w:r>
        <w:instrText xml:space="preserve"> PAGEREF _Toc137707237 \h </w:instrText>
      </w:r>
      <w:r>
        <w:fldChar w:fldCharType="separate"/>
      </w:r>
      <w:r>
        <w:t>9</w:t>
      </w:r>
      <w:r>
        <w:fldChar w:fldCharType="end"/>
      </w:r>
    </w:p>
    <w:p w14:paraId="60672AD6" w14:textId="652E5593" w:rsidR="00ED2FD3" w:rsidRDefault="00ED2FD3">
      <w:pPr>
        <w:pStyle w:val="TOC9"/>
        <w:rPr>
          <w:rFonts w:asciiTheme="minorHAnsi" w:eastAsiaTheme="minorEastAsia" w:hAnsiTheme="minorHAnsi" w:cstheme="minorBidi"/>
          <w:b w:val="0"/>
          <w:szCs w:val="22"/>
          <w:lang w:val="en-US"/>
        </w:rPr>
      </w:pPr>
      <w:r>
        <w:t>Annex: Bibliography</w:t>
      </w:r>
      <w:r>
        <w:tab/>
      </w:r>
      <w:r>
        <w:fldChar w:fldCharType="begin"/>
      </w:r>
      <w:r>
        <w:instrText xml:space="preserve"> PAGEREF _Toc137707238 \h </w:instrText>
      </w:r>
      <w:r>
        <w:fldChar w:fldCharType="separate"/>
      </w:r>
      <w:r>
        <w:t>10</w:t>
      </w:r>
      <w:r>
        <w:fldChar w:fldCharType="end"/>
      </w:r>
    </w:p>
    <w:p w14:paraId="70E34136" w14:textId="159F052E" w:rsidR="00ED2FD3" w:rsidRDefault="00ED2FD3">
      <w:pPr>
        <w:pStyle w:val="TOC9"/>
        <w:rPr>
          <w:rFonts w:asciiTheme="minorHAnsi" w:eastAsiaTheme="minorEastAsia" w:hAnsiTheme="minorHAnsi" w:cstheme="minorBidi"/>
          <w:b w:val="0"/>
          <w:szCs w:val="22"/>
          <w:lang w:val="en-US"/>
        </w:rPr>
      </w:pPr>
      <w:r>
        <w:t>Annex : Change History</w:t>
      </w:r>
      <w:r>
        <w:tab/>
      </w:r>
      <w:r>
        <w:fldChar w:fldCharType="begin"/>
      </w:r>
      <w:r>
        <w:instrText xml:space="preserve"> PAGEREF _Toc137707239 \h </w:instrText>
      </w:r>
      <w:r>
        <w:fldChar w:fldCharType="separate"/>
      </w:r>
      <w:r>
        <w:t>11</w:t>
      </w:r>
      <w:r>
        <w:fldChar w:fldCharType="end"/>
      </w:r>
    </w:p>
    <w:p w14:paraId="59499CEB" w14:textId="64000C90" w:rsidR="00ED2FD3" w:rsidRDefault="00ED2FD3">
      <w:pPr>
        <w:pStyle w:val="TOC1"/>
        <w:rPr>
          <w:rFonts w:asciiTheme="minorHAnsi" w:eastAsiaTheme="minorEastAsia" w:hAnsiTheme="minorHAnsi" w:cstheme="minorBidi"/>
          <w:szCs w:val="22"/>
          <w:lang w:val="en-US"/>
        </w:rPr>
      </w:pPr>
      <w:r>
        <w:t>History</w:t>
      </w:r>
      <w:r>
        <w:tab/>
      </w:r>
      <w:r>
        <w:fldChar w:fldCharType="begin"/>
      </w:r>
      <w:r>
        <w:instrText xml:space="preserve"> PAGEREF _Toc137707240 \h </w:instrText>
      </w:r>
      <w:r>
        <w:fldChar w:fldCharType="separate"/>
      </w:r>
      <w:r>
        <w:t>12</w:t>
      </w:r>
      <w:r>
        <w:fldChar w:fldCharType="end"/>
      </w:r>
    </w:p>
    <w:p w14:paraId="2AC7C1F6" w14:textId="0C5A5C66" w:rsidR="00FA7447" w:rsidRDefault="007D5A4E">
      <w:r>
        <w:fldChar w:fldCharType="end"/>
      </w:r>
    </w:p>
    <w:p w14:paraId="4C68CCB7" w14:textId="77777777" w:rsidR="00FA7447" w:rsidRDefault="009D0F8F">
      <w:pPr>
        <w:spacing w:after="0"/>
        <w:ind w:left="-567"/>
        <w:rPr>
          <w:rStyle w:val="Guidance"/>
          <w:color w:val="000000" w:themeColor="text1"/>
        </w:rPr>
      </w:pPr>
      <w:r>
        <w:br w:type="page"/>
      </w:r>
    </w:p>
    <w:p w14:paraId="6B8253DB" w14:textId="77777777" w:rsidR="00FA7447" w:rsidRDefault="009D0F8F">
      <w:pPr>
        <w:pStyle w:val="Heading1"/>
      </w:pPr>
      <w:bookmarkStart w:id="20" w:name="_Toc455504134"/>
      <w:bookmarkStart w:id="21" w:name="_Toc481503672"/>
      <w:bookmarkStart w:id="22" w:name="_Toc527985136"/>
      <w:bookmarkStart w:id="23" w:name="_Toc19024829"/>
      <w:bookmarkStart w:id="24" w:name="_Toc19025502"/>
      <w:bookmarkStart w:id="25" w:name="_Toc67663824"/>
      <w:bookmarkStart w:id="26" w:name="_Toc137707199"/>
      <w:r>
        <w:lastRenderedPageBreak/>
        <w:t>Intellectual Property Rights</w:t>
      </w:r>
      <w:bookmarkEnd w:id="20"/>
      <w:bookmarkEnd w:id="21"/>
      <w:bookmarkEnd w:id="22"/>
      <w:bookmarkEnd w:id="23"/>
      <w:bookmarkEnd w:id="24"/>
      <w:bookmarkEnd w:id="25"/>
      <w:bookmarkEnd w:id="26"/>
    </w:p>
    <w:p w14:paraId="01D7EE6D" w14:textId="77777777" w:rsidR="00FA7447" w:rsidRDefault="009D0F8F">
      <w:pPr>
        <w:pStyle w:val="H6"/>
      </w:pPr>
      <w:r>
        <w:t xml:space="preserve">Essential patents </w:t>
      </w:r>
    </w:p>
    <w:p w14:paraId="53E2746F" w14:textId="19B02C1E" w:rsidR="00FA7447" w:rsidRDefault="009D0F8F">
      <w:r>
        <w:t xml:space="preserve">IPRs essential or potentially essential to normative deliverables may have been declared to ETSI. The </w:t>
      </w:r>
      <w:bookmarkStart w:id="27" w:name="_Hlk67652472"/>
      <w:bookmarkStart w:id="28" w:name="_Hlk67652820"/>
      <w:r>
        <w:t>declarations</w:t>
      </w:r>
      <w:bookmarkEnd w:id="27"/>
      <w:bookmarkEnd w:id="28"/>
      <w:r>
        <w:t xml:space="preserve"> 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Hyperlink"/>
          </w:rPr>
          <w:t>https://ipr.etsi.org</w:t>
        </w:r>
      </w:hyperlink>
      <w:r>
        <w:t>).</w:t>
      </w:r>
    </w:p>
    <w:p w14:paraId="31999FF1" w14:textId="266DC1AB" w:rsidR="00FA7447" w:rsidRDefault="009D0F8F">
      <w:r>
        <w:t xml:space="preserve">Pursuant to the ETSI </w:t>
      </w:r>
      <w:bookmarkStart w:id="29" w:name="_Hlk67652492"/>
      <w:r>
        <w:t>Directives including the ETSI</w:t>
      </w:r>
      <w:bookmarkEnd w:id="29"/>
      <w:r>
        <w:t xml:space="preserve"> IPR Policy, no investigation </w:t>
      </w:r>
      <w:bookmarkStart w:id="30" w:name="_Hlk67652856"/>
      <w:r>
        <w:t>regarding the essentiality of IPRs</w:t>
      </w:r>
      <w:bookmarkEnd w:id="30"/>
      <w:r>
        <w:t>, including IPR searches, has been carried out by ETSI. No guarantee can be given as to the existence of other IPRs not referenced in ETSI SR 000 314 (or the updates on the ETSI Web server) which are, or may be, or may become, essential to the present document.</w:t>
      </w:r>
    </w:p>
    <w:p w14:paraId="6D99B451" w14:textId="77777777" w:rsidR="00FA7447" w:rsidRDefault="009D0F8F">
      <w:pPr>
        <w:pStyle w:val="H6"/>
      </w:pPr>
      <w:r>
        <w:t>Trademarks</w:t>
      </w:r>
    </w:p>
    <w:p w14:paraId="3CA78A7A" w14:textId="223B6B62" w:rsidR="00FA7447" w:rsidRDefault="009D0F8F">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9354CF" w14:textId="34D664ED" w:rsidR="009D0F8F" w:rsidRDefault="009D0F8F">
      <w:bookmarkStart w:id="31" w:name="_Hlk67652507"/>
      <w:r w:rsidRPr="002241BF">
        <w:rPr>
          <w:b/>
          <w:bCs/>
        </w:rPr>
        <w:t>DECT™</w:t>
      </w:r>
      <w:r w:rsidRPr="002241BF">
        <w:t xml:space="preserve">, </w:t>
      </w:r>
      <w:r w:rsidRPr="002241BF">
        <w:rPr>
          <w:b/>
          <w:bCs/>
        </w:rPr>
        <w:t>PLUGTESTS™</w:t>
      </w:r>
      <w:r w:rsidRPr="002241BF">
        <w:t xml:space="preserve">, </w:t>
      </w:r>
      <w:r w:rsidRPr="002241BF">
        <w:rPr>
          <w:b/>
          <w:bCs/>
        </w:rPr>
        <w:t>UMTS™</w:t>
      </w:r>
      <w:r w:rsidRPr="002241BF">
        <w:t xml:space="preserve"> and the ETSI logo are trademarks of ETSI registered for the benefit of its Members.</w:t>
      </w:r>
      <w:r>
        <w:t xml:space="preserve"> </w:t>
      </w:r>
      <w:r w:rsidRPr="002241BF">
        <w:rPr>
          <w:b/>
          <w:bCs/>
        </w:rPr>
        <w:t>3GPP™</w:t>
      </w:r>
      <w:r w:rsidRPr="002241BF">
        <w:rPr>
          <w:vertAlign w:val="superscript"/>
        </w:rPr>
        <w:t xml:space="preserve"> </w:t>
      </w:r>
      <w:r w:rsidRPr="002241BF">
        <w:t xml:space="preserve">and </w:t>
      </w:r>
      <w:r w:rsidRPr="002241BF">
        <w:rPr>
          <w:b/>
          <w:bCs/>
        </w:rPr>
        <w:t>LTE™</w:t>
      </w:r>
      <w:r w:rsidRPr="002241BF">
        <w:t xml:space="preserve"> are trademarks of ETSI registered for the benefit of its Members and of the 3GPP Organizational Partners. </w:t>
      </w:r>
      <w:r w:rsidRPr="002241BF">
        <w:rPr>
          <w:b/>
          <w:bCs/>
        </w:rPr>
        <w:t>oneM2M™</w:t>
      </w:r>
      <w:r w:rsidRPr="002241BF">
        <w:t xml:space="preserve"> logo is a trademark of ETSI registered for the benefit of its Members and of the oneM2M Partners.</w:t>
      </w:r>
      <w:r>
        <w:t xml:space="preserve"> </w:t>
      </w:r>
      <w:r w:rsidRPr="002241BF">
        <w:rPr>
          <w:b/>
          <w:bCs/>
        </w:rPr>
        <w:t>GSM</w:t>
      </w:r>
      <w:r w:rsidRPr="002241BF">
        <w:rPr>
          <w:vertAlign w:val="superscript"/>
        </w:rPr>
        <w:t>®</w:t>
      </w:r>
      <w:r w:rsidRPr="002241BF">
        <w:t xml:space="preserve"> and the GSM logo are trademarks registered and owned by the GSM Association.</w:t>
      </w:r>
      <w:bookmarkEnd w:id="31"/>
    </w:p>
    <w:p w14:paraId="02783853" w14:textId="77777777" w:rsidR="00FA7447" w:rsidRDefault="009D0F8F">
      <w:pPr>
        <w:pStyle w:val="Heading1"/>
      </w:pPr>
      <w:bookmarkStart w:id="32" w:name="_Toc455504135"/>
      <w:bookmarkStart w:id="33" w:name="_Toc481503673"/>
      <w:bookmarkStart w:id="34" w:name="_Toc527985137"/>
      <w:bookmarkStart w:id="35" w:name="_Toc19024830"/>
      <w:bookmarkStart w:id="36" w:name="_Toc19025503"/>
      <w:bookmarkStart w:id="37" w:name="_Toc67663825"/>
      <w:bookmarkStart w:id="38" w:name="_Toc137707200"/>
      <w:r>
        <w:t>Foreword</w:t>
      </w:r>
      <w:bookmarkEnd w:id="32"/>
      <w:bookmarkEnd w:id="33"/>
      <w:bookmarkEnd w:id="34"/>
      <w:bookmarkEnd w:id="35"/>
      <w:bookmarkEnd w:id="36"/>
      <w:bookmarkEnd w:id="37"/>
      <w:bookmarkEnd w:id="38"/>
    </w:p>
    <w:p w14:paraId="59157F00" w14:textId="77777777" w:rsidR="00FA7447" w:rsidRDefault="009D0F8F">
      <w:bookmarkStart w:id="39" w:name="For_tbname"/>
      <w:r>
        <w:t xml:space="preserve">This Group Report (GR) has been produced by ETSI Industry Specification Group &lt;long ISGname&gt; </w:t>
      </w:r>
      <w:bookmarkEnd w:id="39"/>
      <w:r>
        <w:t>(</w:t>
      </w:r>
      <w:bookmarkStart w:id="40" w:name="For_shortname"/>
      <w:r>
        <w:t>&lt;short ISGname&gt;</w:t>
      </w:r>
      <w:bookmarkEnd w:id="40"/>
      <w:r>
        <w:t>).</w:t>
      </w:r>
    </w:p>
    <w:p w14:paraId="28B5FB58" w14:textId="77777777" w:rsidR="00FA7447" w:rsidRDefault="009D0F8F">
      <w:pPr>
        <w:pStyle w:val="Heading1"/>
        <w:rPr>
          <w:b/>
        </w:rPr>
      </w:pPr>
      <w:bookmarkStart w:id="41" w:name="_Toc455504136"/>
      <w:bookmarkStart w:id="42" w:name="_Toc481503674"/>
      <w:bookmarkStart w:id="43" w:name="_Toc527985138"/>
      <w:bookmarkStart w:id="44" w:name="_Toc19024831"/>
      <w:bookmarkStart w:id="45" w:name="_Toc19025504"/>
      <w:bookmarkStart w:id="46" w:name="_Toc67663826"/>
      <w:bookmarkStart w:id="47" w:name="_Toc137707201"/>
      <w:r>
        <w:t>Modal verbs terminology</w:t>
      </w:r>
      <w:bookmarkEnd w:id="41"/>
      <w:bookmarkEnd w:id="42"/>
      <w:bookmarkEnd w:id="43"/>
      <w:bookmarkEnd w:id="44"/>
      <w:bookmarkEnd w:id="45"/>
      <w:bookmarkEnd w:id="46"/>
      <w:bookmarkEnd w:id="47"/>
    </w:p>
    <w:p w14:paraId="68782F5D" w14:textId="77777777" w:rsidR="00FA7447" w:rsidRDefault="009D0F8F">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5" w:history="1">
        <w:r>
          <w:rPr>
            <w:rStyle w:val="Hyperlink"/>
          </w:rPr>
          <w:t>ETSI Drafting Rules</w:t>
        </w:r>
      </w:hyperlink>
      <w:r>
        <w:t xml:space="preserve"> (Verbal forms for the expression of provisions).</w:t>
      </w:r>
    </w:p>
    <w:p w14:paraId="65BDFF2A" w14:textId="77777777" w:rsidR="00FA7447" w:rsidRDefault="009D0F8F">
      <w:r>
        <w:t>"</w:t>
      </w:r>
      <w:r>
        <w:rPr>
          <w:b/>
          <w:bCs/>
        </w:rPr>
        <w:t>must</w:t>
      </w:r>
      <w:r>
        <w:t>" and "</w:t>
      </w:r>
      <w:r>
        <w:rPr>
          <w:b/>
          <w:bCs/>
        </w:rPr>
        <w:t>must not</w:t>
      </w:r>
      <w:r>
        <w:t xml:space="preserve">" are </w:t>
      </w:r>
      <w:r>
        <w:rPr>
          <w:b/>
          <w:bCs/>
        </w:rPr>
        <w:t>NOT</w:t>
      </w:r>
      <w:r>
        <w:t xml:space="preserve"> allowed in ETSI deliverables except when used in direct citation.</w:t>
      </w:r>
    </w:p>
    <w:p w14:paraId="44F2DC2D" w14:textId="77777777" w:rsidR="00FA7447" w:rsidRDefault="009D0F8F">
      <w:pPr>
        <w:pStyle w:val="Heading1"/>
      </w:pPr>
      <w:bookmarkStart w:id="48" w:name="_Toc455504137"/>
      <w:bookmarkStart w:id="49" w:name="_Toc481503675"/>
      <w:bookmarkStart w:id="50" w:name="_Toc527985139"/>
      <w:bookmarkStart w:id="51" w:name="_Toc19024832"/>
      <w:bookmarkStart w:id="52" w:name="_Toc19025505"/>
      <w:bookmarkStart w:id="53" w:name="_Toc67663827"/>
      <w:bookmarkStart w:id="54" w:name="_Toc137707202"/>
      <w:r>
        <w:t>Executive summary</w:t>
      </w:r>
      <w:bookmarkEnd w:id="48"/>
      <w:bookmarkEnd w:id="49"/>
      <w:bookmarkEnd w:id="50"/>
      <w:bookmarkEnd w:id="51"/>
      <w:bookmarkEnd w:id="52"/>
      <w:bookmarkEnd w:id="53"/>
      <w:bookmarkEnd w:id="54"/>
    </w:p>
    <w:p w14:paraId="33F59618" w14:textId="77777777" w:rsidR="00FA7447" w:rsidRDefault="00FA7447"/>
    <w:p w14:paraId="6F8BF833" w14:textId="77777777" w:rsidR="00FA7447" w:rsidRDefault="009D0F8F">
      <w:pPr>
        <w:pStyle w:val="Heading1"/>
      </w:pPr>
      <w:bookmarkStart w:id="55" w:name="_Toc455504138"/>
      <w:bookmarkStart w:id="56" w:name="_Toc481503676"/>
      <w:bookmarkStart w:id="57" w:name="_Toc527985140"/>
      <w:bookmarkStart w:id="58" w:name="_Toc19024833"/>
      <w:bookmarkStart w:id="59" w:name="_Toc19025506"/>
      <w:bookmarkStart w:id="60" w:name="_Toc67663828"/>
      <w:bookmarkStart w:id="61" w:name="_Toc137707203"/>
      <w:r>
        <w:t>Introduction</w:t>
      </w:r>
      <w:bookmarkEnd w:id="55"/>
      <w:bookmarkEnd w:id="56"/>
      <w:bookmarkEnd w:id="57"/>
      <w:bookmarkEnd w:id="58"/>
      <w:bookmarkEnd w:id="59"/>
      <w:bookmarkEnd w:id="60"/>
      <w:bookmarkEnd w:id="61"/>
    </w:p>
    <w:p w14:paraId="67BDA26D" w14:textId="77777777" w:rsidR="00FA7447" w:rsidRDefault="00FA7447"/>
    <w:p w14:paraId="710D30FF" w14:textId="77777777" w:rsidR="00FA7447" w:rsidRDefault="009D0F8F">
      <w:pPr>
        <w:overflowPunct/>
        <w:autoSpaceDE/>
        <w:autoSpaceDN/>
        <w:adjustRightInd/>
        <w:spacing w:after="0"/>
        <w:textAlignment w:val="auto"/>
        <w:rPr>
          <w:rFonts w:ascii="Arial" w:hAnsi="Arial"/>
          <w:sz w:val="36"/>
        </w:rPr>
      </w:pPr>
      <w:r>
        <w:br w:type="page"/>
      </w:r>
    </w:p>
    <w:p w14:paraId="6B7DB444" w14:textId="3EBF3F79" w:rsidR="0059636A" w:rsidRPr="0059636A" w:rsidRDefault="0059636A" w:rsidP="0059636A">
      <w:pPr>
        <w:pStyle w:val="Heading1"/>
      </w:pPr>
      <w:bookmarkStart w:id="62" w:name="_Toc451246116"/>
      <w:bookmarkStart w:id="63" w:name="_Toc23330314"/>
      <w:bookmarkStart w:id="64" w:name="_Toc486250555"/>
      <w:bookmarkStart w:id="65" w:name="_Toc486251371"/>
      <w:bookmarkStart w:id="66" w:name="_Toc486253308"/>
      <w:bookmarkStart w:id="67" w:name="_Toc486253336"/>
      <w:bookmarkStart w:id="68" w:name="_Toc486322652"/>
      <w:bookmarkStart w:id="69" w:name="_Toc527621346"/>
      <w:bookmarkStart w:id="70" w:name="_Toc527622195"/>
      <w:bookmarkStart w:id="71" w:name="_Toc137707204"/>
      <w:bookmarkStart w:id="72" w:name="_Toc455504140"/>
      <w:bookmarkStart w:id="73" w:name="_Toc481503678"/>
      <w:bookmarkStart w:id="74" w:name="_Toc527985142"/>
      <w:bookmarkStart w:id="75" w:name="_Toc19024835"/>
      <w:bookmarkStart w:id="76" w:name="_Toc19025508"/>
      <w:bookmarkStart w:id="77" w:name="_Toc67663830"/>
      <w:r>
        <w:lastRenderedPageBreak/>
        <w:t>1</w:t>
      </w:r>
      <w:r>
        <w:tab/>
      </w:r>
      <w:r w:rsidRPr="0059636A">
        <w:t>Scope</w:t>
      </w:r>
      <w:bookmarkEnd w:id="62"/>
      <w:bookmarkEnd w:id="63"/>
      <w:bookmarkEnd w:id="64"/>
      <w:bookmarkEnd w:id="65"/>
      <w:bookmarkEnd w:id="66"/>
      <w:bookmarkEnd w:id="67"/>
      <w:bookmarkEnd w:id="68"/>
      <w:bookmarkEnd w:id="69"/>
      <w:bookmarkEnd w:id="70"/>
      <w:bookmarkEnd w:id="71"/>
    </w:p>
    <w:p w14:paraId="0023B4DC" w14:textId="2BCA82DE" w:rsidR="00712B8E" w:rsidRDefault="00712B8E" w:rsidP="002F2DD1">
      <w:r w:rsidRPr="00025591">
        <w:t>Th</w:t>
      </w:r>
      <w:r>
        <w:t xml:space="preserve">e present </w:t>
      </w:r>
      <w:r w:rsidRPr="00025591">
        <w:t>document describes the features of a PDL to be applicable as a qualified electronic ledger and in support for eIDAS trust services. The document analyses the properties that a PDL can have to be an enabler for eIDAS, for authentication and identification, and also for using eIDAS in other areas of the Digital Economy.</w:t>
      </w:r>
    </w:p>
    <w:p w14:paraId="24CC6124" w14:textId="314743DB" w:rsidR="002F2DD1" w:rsidRDefault="002F2DD1" w:rsidP="002F2DD1"/>
    <w:p w14:paraId="0F891598" w14:textId="2DC9319B" w:rsidR="00FA7447" w:rsidRDefault="009D0F8F" w:rsidP="0059636A">
      <w:pPr>
        <w:pStyle w:val="Heading1"/>
      </w:pPr>
      <w:bookmarkStart w:id="78" w:name="_Toc137707205"/>
      <w:r>
        <w:t>2</w:t>
      </w:r>
      <w:r>
        <w:tab/>
        <w:t>References</w:t>
      </w:r>
      <w:bookmarkEnd w:id="72"/>
      <w:bookmarkEnd w:id="73"/>
      <w:bookmarkEnd w:id="74"/>
      <w:bookmarkEnd w:id="75"/>
      <w:bookmarkEnd w:id="76"/>
      <w:bookmarkEnd w:id="77"/>
      <w:bookmarkEnd w:id="78"/>
    </w:p>
    <w:p w14:paraId="190E19C0" w14:textId="77777777" w:rsidR="00FA7447" w:rsidRDefault="009D0F8F">
      <w:pPr>
        <w:pStyle w:val="Heading2"/>
      </w:pPr>
      <w:bookmarkStart w:id="79" w:name="_Toc455504141"/>
      <w:bookmarkStart w:id="80" w:name="_Toc481503679"/>
      <w:bookmarkStart w:id="81" w:name="_Toc527985143"/>
      <w:bookmarkStart w:id="82" w:name="_Toc19024836"/>
      <w:bookmarkStart w:id="83" w:name="_Toc19025509"/>
      <w:bookmarkStart w:id="84" w:name="_Toc67663831"/>
      <w:bookmarkStart w:id="85" w:name="_Toc137707206"/>
      <w:r>
        <w:t>2.1</w:t>
      </w:r>
      <w:r>
        <w:tab/>
        <w:t>Normative references</w:t>
      </w:r>
      <w:bookmarkEnd w:id="79"/>
      <w:bookmarkEnd w:id="80"/>
      <w:bookmarkEnd w:id="81"/>
      <w:bookmarkEnd w:id="82"/>
      <w:bookmarkEnd w:id="83"/>
      <w:bookmarkEnd w:id="84"/>
      <w:bookmarkEnd w:id="85"/>
    </w:p>
    <w:p w14:paraId="4CFE90B3" w14:textId="77777777" w:rsidR="00FA7447" w:rsidRDefault="009D0F8F">
      <w:r>
        <w:t>Normative references are not applicable in the present document.</w:t>
      </w:r>
    </w:p>
    <w:p w14:paraId="5D01F479" w14:textId="77777777" w:rsidR="00FA7447" w:rsidRDefault="009D0F8F">
      <w:pPr>
        <w:pStyle w:val="Heading2"/>
      </w:pPr>
      <w:bookmarkStart w:id="86" w:name="_Toc455504142"/>
      <w:bookmarkStart w:id="87" w:name="_Toc481503680"/>
      <w:bookmarkStart w:id="88" w:name="_Toc527985144"/>
      <w:bookmarkStart w:id="89" w:name="_Toc19024837"/>
      <w:bookmarkStart w:id="90" w:name="_Toc19025510"/>
      <w:bookmarkStart w:id="91" w:name="_Toc67663832"/>
      <w:bookmarkStart w:id="92" w:name="_Toc137707207"/>
      <w:r>
        <w:t>2.2</w:t>
      </w:r>
      <w:r>
        <w:tab/>
        <w:t>Informative references</w:t>
      </w:r>
      <w:bookmarkEnd w:id="86"/>
      <w:bookmarkEnd w:id="87"/>
      <w:bookmarkEnd w:id="88"/>
      <w:bookmarkEnd w:id="89"/>
      <w:bookmarkEnd w:id="90"/>
      <w:bookmarkEnd w:id="91"/>
      <w:bookmarkEnd w:id="92"/>
    </w:p>
    <w:p w14:paraId="2F0CB0CE" w14:textId="77777777" w:rsidR="00FA7447" w:rsidRDefault="009D0F8F">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4E7A96D" w14:textId="77777777" w:rsidR="00FA7447" w:rsidRDefault="009D0F8F">
      <w:pPr>
        <w:pStyle w:val="NO"/>
      </w:pPr>
      <w:r>
        <w:t>NOTE:</w:t>
      </w:r>
      <w:r>
        <w:tab/>
        <w:t>While any hyperlinks included in this clause were valid at the time of publication, ETSI cannot guarantee their long term validity.</w:t>
      </w:r>
    </w:p>
    <w:p w14:paraId="165B853B" w14:textId="77777777" w:rsidR="00FA7447" w:rsidRDefault="009D0F8F">
      <w:pPr>
        <w:keepNext/>
      </w:pPr>
      <w:r>
        <w:rPr>
          <w:lang w:eastAsia="en-GB"/>
        </w:rPr>
        <w:t xml:space="preserve">The following referenced documents are </w:t>
      </w:r>
      <w:r>
        <w:t>not necessary for the application of the present document but they assist the user with regard to a particular subject area.</w:t>
      </w:r>
    </w:p>
    <w:p w14:paraId="5012D89D" w14:textId="77777777" w:rsidR="00FA7447" w:rsidRDefault="009D0F8F">
      <w:pPr>
        <w:pStyle w:val="EX"/>
      </w:pPr>
      <w:r>
        <w:t>[i.1]</w:t>
      </w:r>
      <w:r>
        <w:rPr>
          <w:rFonts w:ascii="Wingdings 3" w:hAnsi="Wingdings 3"/>
        </w:rPr>
        <w:tab/>
      </w:r>
      <w:r>
        <w:t>&lt;Standard Organization acronym&gt; &lt;document number&gt;&lt;version number/date of publication&gt;: "&lt;Title&gt;".</w:t>
      </w:r>
    </w:p>
    <w:p w14:paraId="7E0CD101" w14:textId="77777777" w:rsidR="00FA7447" w:rsidRDefault="009D0F8F">
      <w:pPr>
        <w:pStyle w:val="EX"/>
      </w:pPr>
      <w:r>
        <w:t>[i.2]</w:t>
      </w:r>
      <w:r>
        <w:rPr>
          <w:rFonts w:ascii="Wingdings 3" w:hAnsi="Wingdings 3"/>
          <w:color w:val="76923C"/>
        </w:rPr>
        <w:t></w:t>
      </w:r>
      <w:r>
        <w:rPr>
          <w:rFonts w:ascii="Wingdings 3" w:hAnsi="Wingdings 3"/>
          <w:color w:val="76923C"/>
        </w:rPr>
        <w:tab/>
      </w:r>
      <w:r>
        <w:t>etc.</w:t>
      </w:r>
    </w:p>
    <w:p w14:paraId="4CBB08A0" w14:textId="77777777" w:rsidR="00FA7447" w:rsidRDefault="009D0F8F">
      <w:pPr>
        <w:pStyle w:val="Heading1"/>
      </w:pPr>
      <w:bookmarkStart w:id="93" w:name="_Toc451532925"/>
      <w:bookmarkStart w:id="94" w:name="_Toc527985145"/>
      <w:bookmarkStart w:id="95" w:name="_Toc19024838"/>
      <w:bookmarkStart w:id="96" w:name="_Toc19025511"/>
      <w:bookmarkStart w:id="97" w:name="_Toc67663833"/>
      <w:bookmarkStart w:id="98" w:name="_Toc137707208"/>
      <w:r>
        <w:t>3</w:t>
      </w:r>
      <w:r>
        <w:tab/>
        <w:t>Definition of terms, symbols and abbreviations</w:t>
      </w:r>
      <w:bookmarkEnd w:id="93"/>
      <w:bookmarkEnd w:id="94"/>
      <w:bookmarkEnd w:id="95"/>
      <w:bookmarkEnd w:id="96"/>
      <w:bookmarkEnd w:id="97"/>
      <w:bookmarkEnd w:id="98"/>
    </w:p>
    <w:p w14:paraId="3E46C64E" w14:textId="77777777" w:rsidR="00FA7447" w:rsidRDefault="009D0F8F">
      <w:pPr>
        <w:pStyle w:val="Heading2"/>
      </w:pPr>
      <w:bookmarkStart w:id="99" w:name="_Toc451532926"/>
      <w:bookmarkStart w:id="100" w:name="_Toc527985146"/>
      <w:bookmarkStart w:id="101" w:name="_Toc19024839"/>
      <w:bookmarkStart w:id="102" w:name="_Toc19025512"/>
      <w:bookmarkStart w:id="103" w:name="_Toc67663834"/>
      <w:bookmarkStart w:id="104" w:name="_Toc137707209"/>
      <w:r>
        <w:t>3.1</w:t>
      </w:r>
      <w:r>
        <w:tab/>
      </w:r>
      <w:bookmarkEnd w:id="99"/>
      <w:r>
        <w:t>Terms</w:t>
      </w:r>
      <w:bookmarkEnd w:id="100"/>
      <w:bookmarkEnd w:id="101"/>
      <w:bookmarkEnd w:id="102"/>
      <w:bookmarkEnd w:id="103"/>
      <w:bookmarkEnd w:id="104"/>
    </w:p>
    <w:p w14:paraId="3C32728E" w14:textId="77777777" w:rsidR="00FA7447" w:rsidRDefault="009D0F8F">
      <w:r>
        <w:t>For the purposes of the present document, the [following] terms [given in ... and the following] apply:</w:t>
      </w:r>
    </w:p>
    <w:p w14:paraId="18201B69" w14:textId="75C5E732" w:rsidR="00FA7447" w:rsidRDefault="00786BF1">
      <w:pPr>
        <w:pStyle w:val="Heading2"/>
        <w:keepLines w:val="0"/>
        <w:widowControl w:val="0"/>
      </w:pPr>
      <w:r>
        <w:t>Trust Service</w:t>
      </w:r>
      <w:r>
        <w:tab/>
        <w:t>tbc</w:t>
      </w:r>
      <w:bookmarkStart w:id="105" w:name="_Toc455504145"/>
      <w:bookmarkStart w:id="106" w:name="_Toc481503683"/>
      <w:bookmarkStart w:id="107" w:name="_Toc527985147"/>
      <w:bookmarkStart w:id="108" w:name="_Toc19024840"/>
      <w:bookmarkStart w:id="109" w:name="_Toc19025513"/>
      <w:bookmarkStart w:id="110" w:name="_Toc67663835"/>
      <w:bookmarkStart w:id="111" w:name="_Toc137707210"/>
      <w:r w:rsidR="009D0F8F">
        <w:t>3.2</w:t>
      </w:r>
      <w:r w:rsidR="009D0F8F">
        <w:tab/>
        <w:t>Symbols</w:t>
      </w:r>
      <w:bookmarkEnd w:id="105"/>
      <w:bookmarkEnd w:id="106"/>
      <w:bookmarkEnd w:id="107"/>
      <w:bookmarkEnd w:id="108"/>
      <w:bookmarkEnd w:id="109"/>
      <w:bookmarkEnd w:id="110"/>
      <w:bookmarkEnd w:id="111"/>
    </w:p>
    <w:p w14:paraId="22C83D6C" w14:textId="77777777" w:rsidR="00FA7447" w:rsidRDefault="009D0F8F">
      <w:r>
        <w:t>For the purposes of the present document, the [following] symbols [given in ... and the following] apply:</w:t>
      </w:r>
    </w:p>
    <w:p w14:paraId="76E92D80" w14:textId="77777777" w:rsidR="00FA7447" w:rsidRDefault="00FA7447">
      <w:pPr>
        <w:pStyle w:val="EW"/>
      </w:pPr>
    </w:p>
    <w:p w14:paraId="6A837C76" w14:textId="77777777" w:rsidR="00FA7447" w:rsidRDefault="009D0F8F">
      <w:pPr>
        <w:pStyle w:val="Heading2"/>
      </w:pPr>
      <w:bookmarkStart w:id="112" w:name="_Toc455504146"/>
      <w:bookmarkStart w:id="113" w:name="_Toc481503684"/>
      <w:bookmarkStart w:id="114" w:name="_Toc527985148"/>
      <w:bookmarkStart w:id="115" w:name="_Toc19024841"/>
      <w:bookmarkStart w:id="116" w:name="_Toc19025514"/>
      <w:bookmarkStart w:id="117" w:name="_Toc67663836"/>
      <w:bookmarkStart w:id="118" w:name="_Toc137707211"/>
      <w:r>
        <w:t>3.3</w:t>
      </w:r>
      <w:r>
        <w:tab/>
        <w:t>Abbreviations</w:t>
      </w:r>
      <w:bookmarkEnd w:id="112"/>
      <w:bookmarkEnd w:id="113"/>
      <w:bookmarkEnd w:id="114"/>
      <w:bookmarkEnd w:id="115"/>
      <w:bookmarkEnd w:id="116"/>
      <w:bookmarkEnd w:id="117"/>
      <w:bookmarkEnd w:id="118"/>
    </w:p>
    <w:p w14:paraId="514AA989" w14:textId="77777777" w:rsidR="00FA7447" w:rsidRDefault="009D0F8F">
      <w:r>
        <w:t>For the purposes of the present document, the [following] abbreviations [given in ... and the following] apply:</w:t>
      </w:r>
    </w:p>
    <w:p w14:paraId="1A811D9A" w14:textId="0D8B82C0" w:rsidR="00786BF1" w:rsidRDefault="00786BF1" w:rsidP="00786BF1">
      <w:r>
        <w:t>eIDAS</w:t>
      </w:r>
      <w:r>
        <w:tab/>
      </w:r>
      <w:r>
        <w:tab/>
        <w:t>tbc</w:t>
      </w:r>
    </w:p>
    <w:p w14:paraId="3856D179" w14:textId="77777777" w:rsidR="00FA7447" w:rsidRDefault="00FA7447">
      <w:pPr>
        <w:pStyle w:val="EW"/>
      </w:pPr>
    </w:p>
    <w:p w14:paraId="2C90CA89" w14:textId="77777777" w:rsidR="00ED2FD3" w:rsidRPr="00ED2FD3" w:rsidRDefault="00ED2FD3" w:rsidP="00ED2FD3">
      <w:pPr>
        <w:pStyle w:val="Heading1"/>
      </w:pPr>
      <w:bookmarkStart w:id="119" w:name="_Toc136357042"/>
      <w:bookmarkStart w:id="120" w:name="_Toc137707212"/>
      <w:bookmarkStart w:id="121" w:name="_Toc455504147"/>
      <w:bookmarkStart w:id="122" w:name="_Toc481503685"/>
      <w:bookmarkStart w:id="123" w:name="_Toc527985149"/>
      <w:bookmarkStart w:id="124" w:name="_Toc19024842"/>
      <w:bookmarkStart w:id="125" w:name="_Toc19025515"/>
      <w:bookmarkStart w:id="126" w:name="_Toc67663837"/>
      <w:r w:rsidRPr="00ED2FD3">
        <w:lastRenderedPageBreak/>
        <w:t>4</w:t>
      </w:r>
      <w:r w:rsidRPr="00ED2FD3">
        <w:tab/>
        <w:t>Features of PDL</w:t>
      </w:r>
      <w:bookmarkEnd w:id="119"/>
      <w:bookmarkEnd w:id="120"/>
    </w:p>
    <w:p w14:paraId="49B6B812" w14:textId="77777777" w:rsidR="00ED2FD3" w:rsidRPr="00271202" w:rsidRDefault="00ED2FD3" w:rsidP="00ED2FD3">
      <w:pPr>
        <w:pStyle w:val="Heading2"/>
      </w:pPr>
      <w:bookmarkStart w:id="127" w:name="_Toc136357043"/>
      <w:bookmarkStart w:id="128" w:name="_Toc137707213"/>
      <w:r w:rsidRPr="00271202">
        <w:t>4.1</w:t>
      </w:r>
      <w:r w:rsidRPr="00271202">
        <w:tab/>
        <w:t>Common Context</w:t>
      </w:r>
      <w:bookmarkEnd w:id="127"/>
      <w:bookmarkEnd w:id="128"/>
    </w:p>
    <w:p w14:paraId="01C05D44" w14:textId="77777777" w:rsidR="00ED2FD3" w:rsidRPr="00271202" w:rsidRDefault="00ED2FD3" w:rsidP="00ED2FD3"/>
    <w:p w14:paraId="4BC69B32" w14:textId="77777777" w:rsidR="00ED2FD3" w:rsidRPr="00271202" w:rsidRDefault="00ED2FD3" w:rsidP="00ED2FD3">
      <w:pPr>
        <w:pStyle w:val="Heading2"/>
      </w:pPr>
      <w:bookmarkStart w:id="129" w:name="_Toc136357044"/>
      <w:bookmarkStart w:id="130" w:name="_Toc137707214"/>
      <w:r w:rsidRPr="00271202">
        <w:t>4.2</w:t>
      </w:r>
      <w:r w:rsidRPr="00271202">
        <w:tab/>
        <w:t>Properties</w:t>
      </w:r>
      <w:bookmarkEnd w:id="129"/>
      <w:bookmarkEnd w:id="130"/>
    </w:p>
    <w:p w14:paraId="4A90CAF2" w14:textId="4167D4F5" w:rsidR="00F74103" w:rsidRPr="00481BF1" w:rsidDel="00982CCA" w:rsidRDefault="00F74103" w:rsidP="00F74103">
      <w:pPr>
        <w:rPr>
          <w:del w:id="131" w:author="Nick Pope" w:date="2023-07-19T09:04:00Z"/>
          <w:sz w:val="24"/>
          <w:szCs w:val="24"/>
        </w:rPr>
      </w:pPr>
      <w:del w:id="132" w:author="Nick Pope" w:date="2023-07-19T09:04:00Z">
        <w:r w:rsidDel="00982CCA">
          <w:delText>Robustness</w:delText>
        </w:r>
      </w:del>
    </w:p>
    <w:p w14:paraId="6FBAC2C7" w14:textId="076C7F10" w:rsidR="00F74103" w:rsidRPr="00481BF1" w:rsidDel="00982CCA" w:rsidRDefault="00F74103" w:rsidP="00F74103">
      <w:pPr>
        <w:rPr>
          <w:del w:id="133" w:author="Nick Pope" w:date="2023-07-19T09:04:00Z"/>
          <w:sz w:val="24"/>
          <w:szCs w:val="24"/>
        </w:rPr>
      </w:pPr>
      <w:del w:id="134" w:author="Nick Pope" w:date="2023-07-19T09:04:00Z">
        <w:r w:rsidDel="00982CCA">
          <w:delText>PDL communities</w:delText>
        </w:r>
      </w:del>
    </w:p>
    <w:p w14:paraId="2E18317D" w14:textId="5EFCF4DE" w:rsidR="00F74103" w:rsidRPr="00271202" w:rsidDel="00982CCA" w:rsidRDefault="00F74103" w:rsidP="00F74103">
      <w:pPr>
        <w:rPr>
          <w:del w:id="135" w:author="Nick Pope" w:date="2023-07-19T09:04:00Z"/>
        </w:rPr>
      </w:pPr>
      <w:del w:id="136" w:author="Nick Pope" w:date="2023-07-19T09:04:00Z">
        <w:r w:rsidDel="00982CCA">
          <w:delText>Discovery and PDL</w:delText>
        </w:r>
      </w:del>
    </w:p>
    <w:p w14:paraId="11FC0F16" w14:textId="77777777" w:rsidR="00982CCA" w:rsidRDefault="00982CCA" w:rsidP="00982CCA">
      <w:pPr>
        <w:pStyle w:val="ListParagraph"/>
        <w:numPr>
          <w:ilvl w:val="0"/>
          <w:numId w:val="48"/>
        </w:numPr>
        <w:overflowPunct/>
        <w:autoSpaceDE/>
        <w:autoSpaceDN/>
        <w:adjustRightInd/>
        <w:spacing w:after="160" w:line="259" w:lineRule="auto"/>
        <w:textAlignment w:val="auto"/>
        <w:rPr>
          <w:ins w:id="137" w:author="Nick Pope" w:date="2023-07-19T09:04:00Z"/>
        </w:rPr>
      </w:pPr>
      <w:ins w:id="138" w:author="Nick Pope" w:date="2023-07-19T09:04:00Z">
        <w:r>
          <w:t xml:space="preserve">Integrity of record </w:t>
        </w:r>
      </w:ins>
    </w:p>
    <w:p w14:paraId="0DDB7039" w14:textId="77777777" w:rsidR="00982CCA" w:rsidRDefault="00982CCA" w:rsidP="00982CCA">
      <w:pPr>
        <w:pStyle w:val="ListParagraph"/>
        <w:numPr>
          <w:ilvl w:val="0"/>
          <w:numId w:val="48"/>
        </w:numPr>
        <w:overflowPunct/>
        <w:autoSpaceDE/>
        <w:autoSpaceDN/>
        <w:adjustRightInd/>
        <w:spacing w:after="160" w:line="259" w:lineRule="auto"/>
        <w:textAlignment w:val="auto"/>
        <w:rPr>
          <w:ins w:id="139" w:author="Nick Pope" w:date="2023-07-19T09:04:00Z"/>
        </w:rPr>
      </w:pPr>
      <w:ins w:id="140" w:author="Nick Pope" w:date="2023-07-19T09:04:00Z">
        <w:r>
          <w:t>Immutability</w:t>
        </w:r>
      </w:ins>
    </w:p>
    <w:p w14:paraId="366CFB25" w14:textId="77777777" w:rsidR="00982CCA" w:rsidRDefault="00982CCA" w:rsidP="00982CCA">
      <w:pPr>
        <w:pStyle w:val="ListParagraph"/>
        <w:numPr>
          <w:ilvl w:val="0"/>
          <w:numId w:val="48"/>
        </w:numPr>
        <w:overflowPunct/>
        <w:autoSpaceDE/>
        <w:autoSpaceDN/>
        <w:adjustRightInd/>
        <w:spacing w:after="160" w:line="259" w:lineRule="auto"/>
        <w:textAlignment w:val="auto"/>
        <w:rPr>
          <w:ins w:id="141" w:author="Nick Pope" w:date="2023-07-19T09:04:00Z"/>
        </w:rPr>
      </w:pPr>
      <w:ins w:id="142" w:author="Nick Pope" w:date="2023-07-19T09:04:00Z">
        <w:r>
          <w:t>Sequence</w:t>
        </w:r>
      </w:ins>
    </w:p>
    <w:p w14:paraId="0DEB9C60" w14:textId="77777777" w:rsidR="00982CCA" w:rsidRDefault="00982CCA" w:rsidP="00982CCA">
      <w:pPr>
        <w:pStyle w:val="ListParagraph"/>
        <w:numPr>
          <w:ilvl w:val="0"/>
          <w:numId w:val="48"/>
        </w:numPr>
        <w:overflowPunct/>
        <w:autoSpaceDE/>
        <w:autoSpaceDN/>
        <w:adjustRightInd/>
        <w:spacing w:after="160" w:line="259" w:lineRule="auto"/>
        <w:textAlignment w:val="auto"/>
        <w:rPr>
          <w:ins w:id="143" w:author="Nick Pope" w:date="2023-07-19T09:04:00Z"/>
        </w:rPr>
      </w:pPr>
      <w:ins w:id="144" w:author="Nick Pope" w:date="2023-07-19T09:04:00Z">
        <w:r>
          <w:t>Some have identity of originator</w:t>
        </w:r>
      </w:ins>
    </w:p>
    <w:p w14:paraId="22DAD1DD" w14:textId="77777777" w:rsidR="00982CCA" w:rsidRDefault="00982CCA" w:rsidP="00982CCA">
      <w:pPr>
        <w:pStyle w:val="ListParagraph"/>
        <w:numPr>
          <w:ilvl w:val="0"/>
          <w:numId w:val="48"/>
        </w:numPr>
        <w:overflowPunct/>
        <w:autoSpaceDE/>
        <w:autoSpaceDN/>
        <w:adjustRightInd/>
        <w:spacing w:after="160" w:line="259" w:lineRule="auto"/>
        <w:textAlignment w:val="auto"/>
        <w:rPr>
          <w:ins w:id="145" w:author="Nick Pope" w:date="2023-07-19T13:37:00Z"/>
        </w:rPr>
      </w:pPr>
      <w:ins w:id="146" w:author="Nick Pope" w:date="2023-07-19T09:04:00Z">
        <w:r>
          <w:t>Time is not inherent in PDL</w:t>
        </w:r>
      </w:ins>
    </w:p>
    <w:p w14:paraId="6DA7F187" w14:textId="52731A14" w:rsidR="00ED342A" w:rsidRDefault="00ED342A" w:rsidP="00982CCA">
      <w:pPr>
        <w:pStyle w:val="ListParagraph"/>
        <w:numPr>
          <w:ilvl w:val="0"/>
          <w:numId w:val="48"/>
        </w:numPr>
        <w:overflowPunct/>
        <w:autoSpaceDE/>
        <w:autoSpaceDN/>
        <w:adjustRightInd/>
        <w:spacing w:after="160" w:line="259" w:lineRule="auto"/>
        <w:textAlignment w:val="auto"/>
        <w:rPr>
          <w:ins w:id="147" w:author="Nick Pope" w:date="2023-07-19T09:04:00Z"/>
        </w:rPr>
      </w:pPr>
      <w:ins w:id="148" w:author="Nick Pope" w:date="2023-07-19T13:37:00Z">
        <w:r>
          <w:t>?? d</w:t>
        </w:r>
        <w:r w:rsidR="00C71C0E">
          <w:t>istributed trust / consensus</w:t>
        </w:r>
      </w:ins>
    </w:p>
    <w:p w14:paraId="725C50B0" w14:textId="103D7BA9" w:rsidR="00675D4C" w:rsidRDefault="00675D4C" w:rsidP="00675D4C">
      <w:pPr>
        <w:pStyle w:val="Heading2"/>
        <w:rPr>
          <w:ins w:id="149" w:author="Nick Pope" w:date="2023-07-19T09:04:00Z"/>
        </w:rPr>
      </w:pPr>
      <w:ins w:id="150" w:author="Nick Pope" w:date="2023-07-19T09:04:00Z">
        <w:r w:rsidRPr="00271202">
          <w:t>4.</w:t>
        </w:r>
        <w:r>
          <w:t>3</w:t>
        </w:r>
        <w:r w:rsidRPr="00271202">
          <w:tab/>
        </w:r>
        <w:r>
          <w:t>Gover</w:t>
        </w:r>
      </w:ins>
      <w:ins w:id="151" w:author="Nick Pope" w:date="2023-07-19T14:06:00Z">
        <w:r w:rsidR="000C5869">
          <w:t>n</w:t>
        </w:r>
      </w:ins>
      <w:ins w:id="152" w:author="Nick Pope" w:date="2023-07-19T09:04:00Z">
        <w:r>
          <w:t>ance</w:t>
        </w:r>
      </w:ins>
    </w:p>
    <w:p w14:paraId="43B2A614" w14:textId="77777777" w:rsidR="006B338A" w:rsidRDefault="00752050" w:rsidP="006B338A">
      <w:pPr>
        <w:pStyle w:val="ListParagraph"/>
        <w:numPr>
          <w:ilvl w:val="0"/>
          <w:numId w:val="48"/>
        </w:numPr>
        <w:overflowPunct/>
        <w:autoSpaceDE/>
        <w:autoSpaceDN/>
        <w:adjustRightInd/>
        <w:spacing w:after="160" w:line="259" w:lineRule="auto"/>
        <w:textAlignment w:val="auto"/>
        <w:rPr>
          <w:ins w:id="153" w:author="Nick Pope" w:date="2023-07-19T09:06:00Z"/>
        </w:rPr>
      </w:pPr>
      <w:ins w:id="154" w:author="Nick Pope" w:date="2023-07-19T09:05:00Z">
        <w:r w:rsidRPr="00752050">
          <w:t>Principles of governance in PDL based on ISO/TS 23635:2022</w:t>
        </w:r>
      </w:ins>
    </w:p>
    <w:p w14:paraId="3E8043BE" w14:textId="3E404C0F" w:rsidR="004E17AB" w:rsidRDefault="006B338A" w:rsidP="006B338A">
      <w:pPr>
        <w:pStyle w:val="ListParagraph"/>
        <w:numPr>
          <w:ilvl w:val="0"/>
          <w:numId w:val="48"/>
        </w:numPr>
        <w:overflowPunct/>
        <w:autoSpaceDE/>
        <w:autoSpaceDN/>
        <w:adjustRightInd/>
        <w:spacing w:after="160" w:line="259" w:lineRule="auto"/>
        <w:textAlignment w:val="auto"/>
        <w:rPr>
          <w:ins w:id="155" w:author="Nick Pope" w:date="2023-07-19T14:04:00Z"/>
        </w:rPr>
      </w:pPr>
      <w:ins w:id="156" w:author="Nick Pope" w:date="2023-07-19T09:06:00Z">
        <w:r w:rsidRPr="006B338A">
          <w:t>Include concept whether a TAO Trusted Accreditation Organisation (cf: regulatory “competent authority”) authorises for particular “subject matter” / “activity.  May need to include “Passporting” in multi-jurisdiction scenario.</w:t>
        </w:r>
      </w:ins>
    </w:p>
    <w:p w14:paraId="1D3CAE6D" w14:textId="77777777" w:rsidR="00ED2FD3" w:rsidRPr="00271202" w:rsidRDefault="00ED2FD3" w:rsidP="00ED2FD3"/>
    <w:p w14:paraId="019C4722" w14:textId="77777777" w:rsidR="00ED2FD3" w:rsidRPr="00ED2FD3" w:rsidRDefault="00ED2FD3" w:rsidP="00F21E23">
      <w:pPr>
        <w:pStyle w:val="Heading1"/>
      </w:pPr>
      <w:bookmarkStart w:id="157" w:name="_Toc136357045"/>
      <w:bookmarkStart w:id="158" w:name="_Toc137707215"/>
      <w:r w:rsidRPr="00ED2FD3">
        <w:t>5</w:t>
      </w:r>
      <w:r w:rsidRPr="00ED2FD3">
        <w:tab/>
        <w:t>Features of eIDAS Qualified Trust Services</w:t>
      </w:r>
      <w:bookmarkEnd w:id="157"/>
      <w:bookmarkEnd w:id="158"/>
    </w:p>
    <w:p w14:paraId="36CD8A5C" w14:textId="77777777" w:rsidR="00AA1382" w:rsidRDefault="00AA1382" w:rsidP="00AA1382">
      <w:pPr>
        <w:pStyle w:val="Heading2"/>
        <w:rPr>
          <w:ins w:id="159" w:author="Nick Pope" w:date="2023-07-19T09:02:00Z"/>
        </w:rPr>
      </w:pPr>
      <w:bookmarkStart w:id="160" w:name="_Toc136357046"/>
      <w:bookmarkStart w:id="161" w:name="_Toc137707216"/>
      <w:ins w:id="162" w:author="Nick Pope" w:date="2023-07-19T09:02:00Z">
        <w:r w:rsidRPr="00933A3F">
          <w:t>5.1</w:t>
        </w:r>
        <w:r w:rsidRPr="00933A3F">
          <w:tab/>
          <w:t>eIDAS trust services</w:t>
        </w:r>
      </w:ins>
    </w:p>
    <w:p w14:paraId="0641CB09" w14:textId="77777777" w:rsidR="00AA1382" w:rsidRDefault="00AA1382" w:rsidP="00AA1382">
      <w:pPr>
        <w:rPr>
          <w:ins w:id="163" w:author="Nick Pope" w:date="2023-07-19T09:02:00Z"/>
        </w:rPr>
      </w:pPr>
      <w:ins w:id="164" w:author="Nick Pope" w:date="2023-07-19T09:02:00Z">
        <w:r>
          <w:t>Regulation 910/2014 (commonly referred to as eIDAS) provides a regulatory framework for the provision of electronic identities and trust services.  This defines specific types of third party “trust services” supporting the security of electronic transactions.  This is primarily aimed at the European internal market but can be applied internationally.  Within eIDAS trust services are limited to those services which are provided commercially.  Government provided services, which are generally funded through taxation, are not considered trust services under eIDAS.</w:t>
        </w:r>
      </w:ins>
    </w:p>
    <w:p w14:paraId="2516C30E" w14:textId="77777777" w:rsidR="00AA1382" w:rsidRDefault="00AA1382" w:rsidP="00AA1382">
      <w:pPr>
        <w:rPr>
          <w:ins w:id="165" w:author="Nick Pope" w:date="2023-07-19T09:02:00Z"/>
        </w:rPr>
      </w:pPr>
      <w:ins w:id="166" w:author="Nick Pope" w:date="2023-07-19T09:02:00Z">
        <w:r>
          <w:t>The concept of trust service was initially applied to services issuing public key certificates in support digital signatures, legally referred to in eIDAS as advanced electronic signatures or seals.  Issuance of  certificates in support of digital signatures remains the main type of trust service used within Europe and this type of trust service is becoming recognised internationally.  Currently, 9 trust services types are recognised in the current eIDAS regulation, all of which have been implemented by a number of trust service providers.  Trust services are defined are defined in eIDAS regulations as services for:</w:t>
        </w:r>
      </w:ins>
    </w:p>
    <w:p w14:paraId="7545BF0F" w14:textId="77777777" w:rsidR="00AA1382" w:rsidRDefault="00AA1382" w:rsidP="00AA1382">
      <w:pPr>
        <w:pStyle w:val="ListParagraph"/>
        <w:numPr>
          <w:ilvl w:val="0"/>
          <w:numId w:val="45"/>
        </w:numPr>
        <w:overflowPunct/>
        <w:autoSpaceDE/>
        <w:autoSpaceDN/>
        <w:adjustRightInd/>
        <w:spacing w:after="160" w:line="259" w:lineRule="auto"/>
        <w:textAlignment w:val="auto"/>
        <w:rPr>
          <w:ins w:id="167" w:author="Nick Pope" w:date="2023-07-19T09:02:00Z"/>
        </w:rPr>
      </w:pPr>
      <w:ins w:id="168" w:author="Nick Pope" w:date="2023-07-19T09:02:00Z">
        <w:r>
          <w:t>the creation, verification, and validation of electronic signatures, electronic seals or electronic time stamps, electronic registered delivery services and certificates related to those services, or</w:t>
        </w:r>
      </w:ins>
    </w:p>
    <w:p w14:paraId="0FBF8D86" w14:textId="77777777" w:rsidR="00AA1382" w:rsidRDefault="00AA1382" w:rsidP="00AA1382">
      <w:pPr>
        <w:pStyle w:val="ListParagraph"/>
        <w:numPr>
          <w:ilvl w:val="0"/>
          <w:numId w:val="45"/>
        </w:numPr>
        <w:overflowPunct/>
        <w:autoSpaceDE/>
        <w:autoSpaceDN/>
        <w:adjustRightInd/>
        <w:spacing w:after="160" w:line="259" w:lineRule="auto"/>
        <w:textAlignment w:val="auto"/>
        <w:rPr>
          <w:ins w:id="169" w:author="Nick Pope" w:date="2023-07-19T09:02:00Z"/>
        </w:rPr>
      </w:pPr>
      <w:ins w:id="170" w:author="Nick Pope" w:date="2023-07-19T09:02:00Z">
        <w:r>
          <w:t>the creation, verification and validation of certificates for website authentication; or</w:t>
        </w:r>
      </w:ins>
    </w:p>
    <w:p w14:paraId="42A516E3" w14:textId="77777777" w:rsidR="00AA1382" w:rsidRDefault="00AA1382" w:rsidP="00AA1382">
      <w:pPr>
        <w:pStyle w:val="ListParagraph"/>
        <w:numPr>
          <w:ilvl w:val="0"/>
          <w:numId w:val="45"/>
        </w:numPr>
        <w:overflowPunct/>
        <w:autoSpaceDE/>
        <w:autoSpaceDN/>
        <w:adjustRightInd/>
        <w:spacing w:after="160" w:line="259" w:lineRule="auto"/>
        <w:textAlignment w:val="auto"/>
        <w:rPr>
          <w:ins w:id="171" w:author="Nick Pope" w:date="2023-07-19T09:02:00Z"/>
        </w:rPr>
      </w:pPr>
      <w:ins w:id="172" w:author="Nick Pope" w:date="2023-07-19T09:02:00Z">
        <w:r>
          <w:t>the preservation of electronic signatures, seals or certificates related to those services.</w:t>
        </w:r>
      </w:ins>
    </w:p>
    <w:p w14:paraId="526BC7B3" w14:textId="77777777" w:rsidR="00AA1382" w:rsidRDefault="00AA1382" w:rsidP="00AA1382">
      <w:pPr>
        <w:rPr>
          <w:ins w:id="173" w:author="Nick Pope" w:date="2023-07-19T09:02:00Z"/>
        </w:rPr>
      </w:pPr>
      <w:ins w:id="174" w:author="Nick Pope" w:date="2023-07-19T09:02:00Z">
        <w:r>
          <w:t>This is being extended in proposed revisions to eIDAS regulation for recognised trust services also to include:</w:t>
        </w:r>
      </w:ins>
    </w:p>
    <w:p w14:paraId="0BD8F193" w14:textId="77777777" w:rsidR="00AA1382" w:rsidRDefault="00AA1382" w:rsidP="00AA1382">
      <w:pPr>
        <w:pStyle w:val="ListParagraph"/>
        <w:numPr>
          <w:ilvl w:val="0"/>
          <w:numId w:val="45"/>
        </w:numPr>
        <w:overflowPunct/>
        <w:autoSpaceDE/>
        <w:autoSpaceDN/>
        <w:adjustRightInd/>
        <w:spacing w:after="160" w:line="259" w:lineRule="auto"/>
        <w:textAlignment w:val="auto"/>
        <w:rPr>
          <w:ins w:id="175" w:author="Nick Pope" w:date="2023-07-19T09:02:00Z"/>
        </w:rPr>
      </w:pPr>
      <w:ins w:id="176" w:author="Nick Pope" w:date="2023-07-19T09:02:00Z">
        <w:r>
          <w:t>the electronic archiving of electronic documents;</w:t>
        </w:r>
      </w:ins>
    </w:p>
    <w:p w14:paraId="1CB85C30" w14:textId="77777777" w:rsidR="00AA1382" w:rsidRDefault="00AA1382" w:rsidP="00AA1382">
      <w:pPr>
        <w:pStyle w:val="ListParagraph"/>
        <w:numPr>
          <w:ilvl w:val="0"/>
          <w:numId w:val="45"/>
        </w:numPr>
        <w:overflowPunct/>
        <w:autoSpaceDE/>
        <w:autoSpaceDN/>
        <w:adjustRightInd/>
        <w:spacing w:after="160" w:line="259" w:lineRule="auto"/>
        <w:textAlignment w:val="auto"/>
        <w:rPr>
          <w:ins w:id="177" w:author="Nick Pope" w:date="2023-07-19T09:02:00Z"/>
        </w:rPr>
      </w:pPr>
      <w:ins w:id="178" w:author="Nick Pope" w:date="2023-07-19T09:02:00Z">
        <w:r>
          <w:lastRenderedPageBreak/>
          <w:t>the management of remote electronic signature and seal creation devices;</w:t>
        </w:r>
      </w:ins>
    </w:p>
    <w:p w14:paraId="67B5515C" w14:textId="77777777" w:rsidR="00AA1382" w:rsidRDefault="00AA1382" w:rsidP="00AA1382">
      <w:pPr>
        <w:pStyle w:val="ListParagraph"/>
        <w:numPr>
          <w:ilvl w:val="0"/>
          <w:numId w:val="45"/>
        </w:numPr>
        <w:overflowPunct/>
        <w:autoSpaceDE/>
        <w:autoSpaceDN/>
        <w:adjustRightInd/>
        <w:spacing w:after="160" w:line="259" w:lineRule="auto"/>
        <w:textAlignment w:val="auto"/>
        <w:rPr>
          <w:ins w:id="179" w:author="Nick Pope" w:date="2023-07-19T14:38:00Z"/>
        </w:rPr>
      </w:pPr>
      <w:ins w:id="180" w:author="Nick Pope" w:date="2023-07-19T09:02:00Z">
        <w:r>
          <w:t>the recording of electronic data into an electronic ledger</w:t>
        </w:r>
      </w:ins>
    </w:p>
    <w:p w14:paraId="31FF31E8" w14:textId="77777777" w:rsidR="00AA1382" w:rsidRPr="00933A3F" w:rsidRDefault="00AA1382" w:rsidP="00AA1382">
      <w:pPr>
        <w:pStyle w:val="Heading2"/>
        <w:rPr>
          <w:ins w:id="181" w:author="Nick Pope" w:date="2023-07-19T09:02:00Z"/>
        </w:rPr>
      </w:pPr>
      <w:ins w:id="182" w:author="Nick Pope" w:date="2023-07-19T09:02:00Z">
        <w:r w:rsidRPr="00933A3F">
          <w:t>5.</w:t>
        </w:r>
        <w:r>
          <w:t>2</w:t>
        </w:r>
        <w:r w:rsidRPr="00933A3F">
          <w:tab/>
        </w:r>
        <w:bookmarkEnd w:id="160"/>
        <w:bookmarkEnd w:id="161"/>
        <w:r>
          <w:t>Qualified Trust Service Providers</w:t>
        </w:r>
      </w:ins>
    </w:p>
    <w:p w14:paraId="262A51F2" w14:textId="77777777" w:rsidR="00AA1382" w:rsidRDefault="00AA1382" w:rsidP="00AA1382">
      <w:pPr>
        <w:rPr>
          <w:ins w:id="183" w:author="Nick Pope" w:date="2023-07-19T09:02:00Z"/>
        </w:rPr>
      </w:pPr>
      <w:ins w:id="184" w:author="Nick Pope" w:date="2023-07-19T09:02:00Z">
        <w:r>
          <w:t>eIDAS give specific recognition for the provision of trust services which meet particular requirements as identified in the eIDAS regulation.  A trust service provider which meet these requirements are referred to as a “Qualified Trust Service Provider” (QTSP).  The requirements for being a QTSP include:</w:t>
        </w:r>
      </w:ins>
    </w:p>
    <w:p w14:paraId="40968163" w14:textId="77777777" w:rsidR="00AA1382" w:rsidRDefault="00AA1382" w:rsidP="00AA1382">
      <w:pPr>
        <w:pStyle w:val="ListParagraph"/>
        <w:numPr>
          <w:ilvl w:val="0"/>
          <w:numId w:val="46"/>
        </w:numPr>
        <w:overflowPunct/>
        <w:autoSpaceDE/>
        <w:autoSpaceDN/>
        <w:adjustRightInd/>
        <w:spacing w:after="160" w:line="259" w:lineRule="auto"/>
        <w:textAlignment w:val="auto"/>
        <w:rPr>
          <w:ins w:id="185" w:author="Nick Pope" w:date="2023-07-19T09:02:00Z"/>
        </w:rPr>
      </w:pPr>
      <w:ins w:id="186" w:author="Nick Pope" w:date="2023-07-19T09:02:00Z">
        <w:r>
          <w:t xml:space="preserve">requirements to take appropriate technical and organisational measures (applicable to both qualified and non-qualified trust service providers), </w:t>
        </w:r>
      </w:ins>
    </w:p>
    <w:p w14:paraId="68EE8FF3" w14:textId="77777777" w:rsidR="00AA1382" w:rsidRPr="00933A3F" w:rsidRDefault="00AA1382" w:rsidP="00AA1382">
      <w:pPr>
        <w:pStyle w:val="ListParagraph"/>
        <w:numPr>
          <w:ilvl w:val="0"/>
          <w:numId w:val="46"/>
        </w:numPr>
        <w:overflowPunct/>
        <w:autoSpaceDE/>
        <w:autoSpaceDN/>
        <w:adjustRightInd/>
        <w:spacing w:after="160" w:line="259" w:lineRule="auto"/>
        <w:textAlignment w:val="auto"/>
        <w:rPr>
          <w:ins w:id="187" w:author="Nick Pope" w:date="2023-07-19T09:02:00Z"/>
        </w:rPr>
      </w:pPr>
      <w:ins w:id="188" w:author="Nick Pope" w:date="2023-07-19T09:02:00Z">
        <w:r>
          <w:t>requirements for notification of security breaches (applicable to both qualified and non-qualified trust service providers),</w:t>
        </w:r>
      </w:ins>
    </w:p>
    <w:p w14:paraId="23154714" w14:textId="77777777" w:rsidR="00AA1382" w:rsidRDefault="00AA1382" w:rsidP="00AA1382">
      <w:pPr>
        <w:pStyle w:val="ListParagraph"/>
        <w:numPr>
          <w:ilvl w:val="0"/>
          <w:numId w:val="46"/>
        </w:numPr>
        <w:overflowPunct/>
        <w:autoSpaceDE/>
        <w:autoSpaceDN/>
        <w:adjustRightInd/>
        <w:spacing w:after="160" w:line="259" w:lineRule="auto"/>
        <w:textAlignment w:val="auto"/>
        <w:rPr>
          <w:ins w:id="189" w:author="Nick Pope" w:date="2023-07-19T09:15:00Z"/>
        </w:rPr>
      </w:pPr>
      <w:ins w:id="190" w:author="Nick Pope" w:date="2023-07-19T09:02:00Z">
        <w:r>
          <w:t>requirements for the cybersecurity of essential services under NIS 2 [ref]</w:t>
        </w:r>
      </w:ins>
    </w:p>
    <w:p w14:paraId="3C290E35" w14:textId="78C1C653" w:rsidR="000C4CF6" w:rsidRDefault="00EF7FB1" w:rsidP="00E91569">
      <w:pPr>
        <w:pStyle w:val="ListParagraph"/>
        <w:numPr>
          <w:ilvl w:val="0"/>
          <w:numId w:val="46"/>
        </w:numPr>
        <w:overflowPunct/>
        <w:autoSpaceDE/>
        <w:autoSpaceDN/>
        <w:adjustRightInd/>
        <w:spacing w:after="160" w:line="259" w:lineRule="auto"/>
        <w:textAlignment w:val="auto"/>
        <w:rPr>
          <w:ins w:id="191" w:author="Nick Pope" w:date="2023-07-19T09:02:00Z"/>
        </w:rPr>
      </w:pPr>
      <w:ins w:id="192" w:author="Nick Pope" w:date="2023-07-19T09:15:00Z">
        <w:r>
          <w:t xml:space="preserve">requirements for </w:t>
        </w:r>
      </w:ins>
      <w:ins w:id="193" w:author="Nick Pope" w:date="2023-07-19T09:18:00Z">
        <w:r w:rsidR="00C92001">
          <w:t>personal data protection such as in GDPR [ref]</w:t>
        </w:r>
      </w:ins>
    </w:p>
    <w:p w14:paraId="02549007" w14:textId="77777777" w:rsidR="00AA1382" w:rsidRDefault="00AA1382" w:rsidP="00AA1382">
      <w:pPr>
        <w:pStyle w:val="ListParagraph"/>
        <w:numPr>
          <w:ilvl w:val="0"/>
          <w:numId w:val="46"/>
        </w:numPr>
        <w:overflowPunct/>
        <w:autoSpaceDE/>
        <w:autoSpaceDN/>
        <w:adjustRightInd/>
        <w:spacing w:after="160" w:line="259" w:lineRule="auto"/>
        <w:textAlignment w:val="auto"/>
        <w:rPr>
          <w:ins w:id="194" w:author="Nick Pope" w:date="2023-07-19T09:02:00Z"/>
        </w:rPr>
      </w:pPr>
      <w:ins w:id="195" w:author="Nick Pope" w:date="2023-07-19T09:02:00Z">
        <w:r>
          <w:t>requirements for the provision of Qualified trust services</w:t>
        </w:r>
      </w:ins>
    </w:p>
    <w:p w14:paraId="01261425" w14:textId="77777777" w:rsidR="00AA1382" w:rsidRDefault="00AA1382" w:rsidP="00AA1382">
      <w:pPr>
        <w:pStyle w:val="ListParagraph"/>
        <w:numPr>
          <w:ilvl w:val="0"/>
          <w:numId w:val="46"/>
        </w:numPr>
        <w:overflowPunct/>
        <w:autoSpaceDE/>
        <w:autoSpaceDN/>
        <w:adjustRightInd/>
        <w:spacing w:after="160" w:line="259" w:lineRule="auto"/>
        <w:textAlignment w:val="auto"/>
        <w:rPr>
          <w:ins w:id="196" w:author="Nick Pope" w:date="2023-07-19T09:02:00Z"/>
        </w:rPr>
      </w:pPr>
      <w:ins w:id="197" w:author="Nick Pope" w:date="2023-07-19T09:02:00Z">
        <w:r>
          <w:t>requirements for the particular type of Qualified trust service.</w:t>
        </w:r>
      </w:ins>
    </w:p>
    <w:p w14:paraId="10A1E9AC" w14:textId="16E894C8" w:rsidR="00B44A35" w:rsidRPr="00C233C1" w:rsidRDefault="00C233C1" w:rsidP="00C233C1">
      <w:pPr>
        <w:pStyle w:val="Heading2"/>
        <w:rPr>
          <w:ins w:id="198" w:author="Nick Pope" w:date="2023-07-19T09:07:00Z"/>
        </w:rPr>
      </w:pPr>
      <w:bookmarkStart w:id="199" w:name="_Toc136357047"/>
      <w:bookmarkStart w:id="200" w:name="_Toc137707217"/>
      <w:ins w:id="201" w:author="Nick Pope" w:date="2023-07-19T09:09:00Z">
        <w:r w:rsidRPr="00C233C1">
          <w:t>5.3</w:t>
        </w:r>
        <w:r w:rsidRPr="00C233C1">
          <w:tab/>
        </w:r>
      </w:ins>
      <w:ins w:id="202" w:author="Nick Pope" w:date="2023-07-19T09:07:00Z">
        <w:r w:rsidR="00B44A35" w:rsidRPr="00C233C1">
          <w:t>Requir</w:t>
        </w:r>
      </w:ins>
      <w:ins w:id="203" w:author="Nick Pope" w:date="2023-07-19T09:08:00Z">
        <w:r w:rsidR="00B44A35" w:rsidRPr="00C233C1">
          <w:t>ements of EU Qualified Electronic Ledgers</w:t>
        </w:r>
      </w:ins>
    </w:p>
    <w:p w14:paraId="1466A8C9" w14:textId="1B0ED2A6" w:rsidR="00AA1382" w:rsidRDefault="00AA1382" w:rsidP="00AA1382">
      <w:pPr>
        <w:rPr>
          <w:ins w:id="204" w:author="Nick Pope" w:date="2023-07-19T09:02:00Z"/>
        </w:rPr>
      </w:pPr>
      <w:ins w:id="205" w:author="Nick Pope" w:date="2023-07-19T09:02:00Z">
        <w:r w:rsidRPr="00111383">
          <w:rPr>
            <w:highlight w:val="yellow"/>
          </w:rPr>
          <w:t>[For Qualified Electronic Ledgers the specific technical requirements have yet to be established.</w:t>
        </w:r>
      </w:ins>
      <w:ins w:id="206" w:author="Nick Pope" w:date="2023-07-19T09:10:00Z">
        <w:r w:rsidR="00A85F87">
          <w:rPr>
            <w:highlight w:val="yellow"/>
          </w:rPr>
          <w:t xml:space="preserve">  May include requirements in </w:t>
        </w:r>
      </w:ins>
      <w:ins w:id="207" w:author="Nick Pope" w:date="2023-07-19T09:11:00Z">
        <w:r w:rsidR="004911DA">
          <w:rPr>
            <w:highlight w:val="yellow"/>
          </w:rPr>
          <w:t xml:space="preserve">EU </w:t>
        </w:r>
      </w:ins>
      <w:ins w:id="208" w:author="Nick Pope" w:date="2023-07-19T09:10:00Z">
        <w:r w:rsidR="00A85F87">
          <w:rPr>
            <w:highlight w:val="yellow"/>
          </w:rPr>
          <w:t>Council version</w:t>
        </w:r>
      </w:ins>
      <w:ins w:id="209" w:author="Nick Pope" w:date="2023-07-19T09:02:00Z">
        <w:r w:rsidRPr="00111383">
          <w:rPr>
            <w:highlight w:val="yellow"/>
          </w:rPr>
          <w:t>]</w:t>
        </w:r>
      </w:ins>
    </w:p>
    <w:p w14:paraId="6BB6AAB6" w14:textId="0ADA4DEF" w:rsidR="00B1248E" w:rsidRDefault="00AA1382" w:rsidP="00AA1382">
      <w:pPr>
        <w:pStyle w:val="Heading2"/>
        <w:rPr>
          <w:ins w:id="210" w:author="Nick Pope" w:date="2023-07-19T14:36:00Z"/>
        </w:rPr>
      </w:pPr>
      <w:bookmarkStart w:id="211" w:name="_Toc136357048"/>
      <w:bookmarkStart w:id="212" w:name="_Toc137707218"/>
      <w:bookmarkEnd w:id="199"/>
      <w:bookmarkEnd w:id="200"/>
      <w:ins w:id="213" w:author="Nick Pope" w:date="2023-07-19T09:02:00Z">
        <w:r w:rsidRPr="00933A3F">
          <w:t>5.</w:t>
        </w:r>
      </w:ins>
      <w:ins w:id="214" w:author="Nick Pope" w:date="2023-07-19T09:09:00Z">
        <w:r w:rsidR="00C233C1">
          <w:t>4</w:t>
        </w:r>
      </w:ins>
      <w:ins w:id="215" w:author="Nick Pope" w:date="2023-07-19T09:02:00Z">
        <w:r w:rsidRPr="00933A3F">
          <w:tab/>
        </w:r>
      </w:ins>
      <w:ins w:id="216" w:author="Nick Pope" w:date="2023-07-19T14:36:00Z">
        <w:r w:rsidR="00B1248E">
          <w:t>Audit</w:t>
        </w:r>
      </w:ins>
      <w:ins w:id="217" w:author="Nick Pope" w:date="2023-07-19T14:38:00Z">
        <w:r w:rsidR="006543D3">
          <w:t xml:space="preserve"> &amp; Supervision</w:t>
        </w:r>
      </w:ins>
    </w:p>
    <w:p w14:paraId="2E35882D" w14:textId="50FF4B5F" w:rsidR="00C343FE" w:rsidRDefault="008C4759" w:rsidP="008C4759">
      <w:pPr>
        <w:rPr>
          <w:ins w:id="218" w:author="Nick Pope" w:date="2023-07-19T14:40:00Z"/>
        </w:rPr>
      </w:pPr>
      <w:ins w:id="219" w:author="Nick Pope" w:date="2023-07-19T14:39:00Z">
        <w:r>
          <w:t xml:space="preserve">A national regulatory body is assigned in to oversee the operations of qualified and non-qualified trust service providers established in its nation.  A QTSP is required to provide an audit report to the supervisory body every 2 years to confirm that it meets the requirements of eIDAS.  This audit report has to be produced by an accredited “conformity assessment body” which is recognised under EU </w:t>
        </w:r>
        <w:r w:rsidRPr="00D65285">
          <w:t>Regulation (EC) No 765/2008</w:t>
        </w:r>
        <w:r>
          <w:t xml:space="preserve">.  </w:t>
        </w:r>
      </w:ins>
      <w:ins w:id="220" w:author="Nick Pope" w:date="2023-07-19T14:40:00Z">
        <w:r w:rsidR="003E5061">
          <w:t xml:space="preserve">ETSI </w:t>
        </w:r>
      </w:ins>
      <w:ins w:id="221" w:author="Nick Pope" w:date="2023-07-19T14:41:00Z">
        <w:r w:rsidR="003E5061">
          <w:t>EN 319</w:t>
        </w:r>
        <w:r w:rsidR="00241DC0">
          <w:t xml:space="preserve"> 403-1</w:t>
        </w:r>
      </w:ins>
      <w:ins w:id="222" w:author="Nick Pope" w:date="2023-07-19T14:40:00Z">
        <w:r w:rsidR="003E5061">
          <w:t xml:space="preserve"> </w:t>
        </w:r>
      </w:ins>
      <w:ins w:id="223" w:author="Nick Pope" w:date="2023-07-19T14:41:00Z">
        <w:r w:rsidR="003E5061">
          <w:t>define</w:t>
        </w:r>
        <w:r w:rsidR="00241DC0">
          <w:t>s</w:t>
        </w:r>
        <w:r w:rsidR="003E5061">
          <w:t xml:space="preserve"> specific “conformity assessment” requirements </w:t>
        </w:r>
      </w:ins>
      <w:ins w:id="224" w:author="Nick Pope" w:date="2023-07-19T14:42:00Z">
        <w:r w:rsidR="00241DC0">
          <w:t>for QTSP</w:t>
        </w:r>
        <w:r w:rsidR="0020022E">
          <w:t>s</w:t>
        </w:r>
        <w:r w:rsidR="00241DC0">
          <w:t xml:space="preserve"> which is generally accepted by </w:t>
        </w:r>
        <w:r w:rsidR="0020022E">
          <w:t>EU national supervisory bodies</w:t>
        </w:r>
      </w:ins>
      <w:ins w:id="225" w:author="Nick Pope" w:date="2023-07-19T14:41:00Z">
        <w:r w:rsidR="003E5061">
          <w:t xml:space="preserve"> </w:t>
        </w:r>
      </w:ins>
      <w:ins w:id="226" w:author="Nick Pope" w:date="2023-07-19T14:40:00Z">
        <w:r w:rsidR="00C343FE">
          <w:t xml:space="preserve"> </w:t>
        </w:r>
      </w:ins>
      <w:ins w:id="227" w:author="Nick Pope" w:date="2023-07-19T14:42:00Z">
        <w:r w:rsidR="0064584C">
          <w:t>as the basis for eIDA</w:t>
        </w:r>
      </w:ins>
      <w:ins w:id="228" w:author="Nick Pope" w:date="2023-07-19T14:43:00Z">
        <w:r w:rsidR="0064584C">
          <w:t>S conformant audits.</w:t>
        </w:r>
      </w:ins>
    </w:p>
    <w:p w14:paraId="4E3626F4" w14:textId="19D8B404" w:rsidR="008C4759" w:rsidRDefault="008C4759" w:rsidP="008C4759">
      <w:pPr>
        <w:rPr>
          <w:ins w:id="229" w:author="Nick Pope" w:date="2023-07-19T14:39:00Z"/>
        </w:rPr>
      </w:pPr>
      <w:ins w:id="230" w:author="Nick Pope" w:date="2023-07-19T14:39:00Z">
        <w:r>
          <w:t>ETSI publish policy and security standards for trust service providers, including QTSPs, which are commonly used as the basis for the QTSP audit checks.</w:t>
        </w:r>
      </w:ins>
    </w:p>
    <w:p w14:paraId="4165EDA4" w14:textId="1A468A50" w:rsidR="00AA1382" w:rsidRDefault="00B1248E" w:rsidP="00AA1382">
      <w:pPr>
        <w:pStyle w:val="Heading2"/>
        <w:rPr>
          <w:ins w:id="231" w:author="Nick Pope" w:date="2023-07-19T09:02:00Z"/>
        </w:rPr>
      </w:pPr>
      <w:ins w:id="232" w:author="Nick Pope" w:date="2023-07-19T14:36:00Z">
        <w:r>
          <w:t>5.5</w:t>
        </w:r>
        <w:r>
          <w:tab/>
        </w:r>
      </w:ins>
      <w:ins w:id="233" w:author="Nick Pope" w:date="2023-07-19T09:02:00Z">
        <w:r w:rsidR="00AA1382">
          <w:t xml:space="preserve">EU </w:t>
        </w:r>
        <w:r w:rsidR="00AA1382" w:rsidRPr="00933A3F">
          <w:t>Trusted List</w:t>
        </w:r>
        <w:bookmarkEnd w:id="211"/>
        <w:bookmarkEnd w:id="212"/>
      </w:ins>
    </w:p>
    <w:p w14:paraId="7E5A7AC3" w14:textId="77777777" w:rsidR="00AA1382" w:rsidRPr="00933A3F" w:rsidRDefault="00AA1382" w:rsidP="00AA1382">
      <w:pPr>
        <w:rPr>
          <w:ins w:id="234" w:author="Nick Pope" w:date="2023-07-19T09:02:00Z"/>
        </w:rPr>
      </w:pPr>
      <w:ins w:id="235" w:author="Nick Pope" w:date="2023-07-19T09:02:00Z">
        <w:r>
          <w:t>National supervisory bodies publish a list of QTSPs which are recognised as meeting the requirements for given types of trust service called a Trusted List.  The EU publish a List of Trust Lists (LOTL) from each EU nation.  Parties relying on certificates and other information provided by QTSPs use the LOTL, and national Trusted Lists, to verify that this information can be considered trusted under the eIDAS regulation.</w:t>
        </w:r>
      </w:ins>
    </w:p>
    <w:p w14:paraId="70248C9D" w14:textId="23B0B2B6" w:rsidR="00AA1382" w:rsidRDefault="00AA1382" w:rsidP="00AA1382">
      <w:pPr>
        <w:pStyle w:val="Heading2"/>
        <w:rPr>
          <w:ins w:id="236" w:author="Nick Pope" w:date="2023-07-19T09:02:00Z"/>
        </w:rPr>
      </w:pPr>
      <w:ins w:id="237" w:author="Nick Pope" w:date="2023-07-19T09:02:00Z">
        <w:r>
          <w:t>5.</w:t>
        </w:r>
      </w:ins>
      <w:ins w:id="238" w:author="Nick Pope" w:date="2023-07-19T14:39:00Z">
        <w:r w:rsidR="008C4759">
          <w:t>6</w:t>
        </w:r>
      </w:ins>
      <w:ins w:id="239" w:author="Nick Pope" w:date="2023-07-19T09:02:00Z">
        <w:r>
          <w:tab/>
          <w:t>Trust Service Components</w:t>
        </w:r>
      </w:ins>
    </w:p>
    <w:p w14:paraId="453353F4" w14:textId="77777777" w:rsidR="00AA1382" w:rsidRDefault="00AA1382" w:rsidP="00AA1382">
      <w:pPr>
        <w:rPr>
          <w:ins w:id="240" w:author="Nick Pope" w:date="2023-07-19T09:02:00Z"/>
        </w:rPr>
      </w:pPr>
      <w:ins w:id="241" w:author="Nick Pope" w:date="2023-07-19T09:02:00Z">
        <w:r>
          <w:t>A trust service provider may use several independent components for the provision of a trust service.  Such trust service components may be provided by the QTSP as an integral part of its operations, or sub-contracted to external parties.  For example, when issuing a certificate, a QTSP may subcontract the checking of the identity of the subject to external parties.  Such external trust service component can be independently audited.  The QTSP however remains responsible to the overall provision of its services, and provides an overall audit report to its supervisory body.  A QTSP’s audit report can build on the audit report for an external trust service component,</w:t>
        </w:r>
      </w:ins>
    </w:p>
    <w:p w14:paraId="5D28874A" w14:textId="77777777" w:rsidR="00AA1382" w:rsidRDefault="00AA1382" w:rsidP="00AA1382">
      <w:pPr>
        <w:rPr>
          <w:ins w:id="242" w:author="Nick Pope" w:date="2023-07-19T09:02:00Z"/>
        </w:rPr>
      </w:pPr>
      <w:ins w:id="243" w:author="Nick Pope" w:date="2023-07-19T09:02:00Z">
        <w:r>
          <w:t>An electronic ledger can be a trust service component of a QTSP providing another type of trust service.  For example, a ledger may be used in support of Qualified signature validation service maintaining a record of signatures with validation information based on checks made by the QTSP at a given time.</w:t>
        </w:r>
      </w:ins>
    </w:p>
    <w:p w14:paraId="76DAFEF1" w14:textId="2EF4B1E1" w:rsidR="00AA1382" w:rsidRDefault="00AA1382">
      <w:pPr>
        <w:pStyle w:val="Heading2"/>
        <w:rPr>
          <w:ins w:id="244" w:author="Nick Pope" w:date="2023-07-19T09:02:00Z"/>
        </w:rPr>
        <w:pPrChange w:id="245" w:author="Nick Pope" w:date="2023-07-19T14:11:00Z">
          <w:pPr/>
        </w:pPrChange>
      </w:pPr>
      <w:ins w:id="246" w:author="Nick Pope" w:date="2023-07-19T09:02:00Z">
        <w:r>
          <w:lastRenderedPageBreak/>
          <w:t>5.</w:t>
        </w:r>
      </w:ins>
      <w:ins w:id="247" w:author="Nick Pope" w:date="2023-07-19T14:43:00Z">
        <w:r w:rsidR="0064584C">
          <w:t>7</w:t>
        </w:r>
      </w:ins>
      <w:ins w:id="248" w:author="Nick Pope" w:date="2023-07-19T09:02:00Z">
        <w:r>
          <w:t xml:space="preserve"> eIDAS Qualification and permission</w:t>
        </w:r>
      </w:ins>
    </w:p>
    <w:p w14:paraId="4A735451" w14:textId="77777777" w:rsidR="00AA1382" w:rsidRDefault="00AA1382" w:rsidP="00AA1382">
      <w:pPr>
        <w:rPr>
          <w:ins w:id="249" w:author="Nick Pope" w:date="2023-07-19T09:02:00Z"/>
        </w:rPr>
      </w:pPr>
      <w:ins w:id="250" w:author="Nick Pope" w:date="2023-07-19T09:02:00Z">
        <w:r>
          <w:t>eIDAS Qualification can apply to a provider of an electronic ledger based on the results of the QTSP audit.  This can be either as an stand alone QTSP providing an electronic ledger trust service, or as a trust service component supporting a QTSP providing another type of trust service.</w:t>
        </w:r>
      </w:ins>
    </w:p>
    <w:p w14:paraId="45768F80" w14:textId="77777777" w:rsidR="00AA1382" w:rsidRDefault="00AA1382" w:rsidP="00AA1382">
      <w:pPr>
        <w:rPr>
          <w:ins w:id="251" w:author="Nick Pope" w:date="2023-07-19T09:02:00Z"/>
        </w:rPr>
      </w:pPr>
      <w:ins w:id="252" w:author="Nick Pope" w:date="2023-07-19T09:02:00Z">
        <w:r>
          <w:t>A community of Qualified electronic ledger providers can cooperate together, using a consensus protocol, to support a PDL for specific type of Qualified trust service.  The EU Trusted List will identify the provider and the trust services it supports.  The EU Trusted List can be used as the basis of “Permissioning” the electronic ledger providers as being part of the community.</w:t>
        </w:r>
      </w:ins>
    </w:p>
    <w:p w14:paraId="706C06CD" w14:textId="77777777" w:rsidR="00AA1382" w:rsidRDefault="00AA1382" w:rsidP="00AA1382">
      <w:pPr>
        <w:keepNext/>
        <w:keepLines/>
        <w:rPr>
          <w:ins w:id="253" w:author="Nick Pope" w:date="2023-07-19T09:02:00Z"/>
        </w:rPr>
      </w:pPr>
      <w:ins w:id="254" w:author="Nick Pope" w:date="2023-07-19T09:02:00Z">
        <w:r>
          <w:t>This is illustrated in the following diagrams</w:t>
        </w:r>
      </w:ins>
    </w:p>
    <w:p w14:paraId="7B4DD67D" w14:textId="77777777" w:rsidR="00AA1382" w:rsidRDefault="00AA1382" w:rsidP="00AA1382">
      <w:pPr>
        <w:pStyle w:val="ListParagraph"/>
        <w:keepNext/>
        <w:keepLines/>
        <w:numPr>
          <w:ilvl w:val="0"/>
          <w:numId w:val="47"/>
        </w:numPr>
        <w:overflowPunct/>
        <w:autoSpaceDE/>
        <w:autoSpaceDN/>
        <w:adjustRightInd/>
        <w:spacing w:after="160" w:line="259" w:lineRule="auto"/>
        <w:textAlignment w:val="auto"/>
        <w:rPr>
          <w:ins w:id="255" w:author="Nick Pope" w:date="2023-07-19T09:02:00Z"/>
        </w:rPr>
      </w:pPr>
      <w:ins w:id="256" w:author="Nick Pope" w:date="2023-07-19T09:02:00Z">
        <w:r>
          <w:t xml:space="preserve"> For a stand alone electronic ledger:</w:t>
        </w:r>
      </w:ins>
    </w:p>
    <w:p w14:paraId="742A6887" w14:textId="77777777" w:rsidR="00AA1382" w:rsidRDefault="00AA1382" w:rsidP="00AA1382">
      <w:pPr>
        <w:rPr>
          <w:ins w:id="257" w:author="Nick Pope" w:date="2023-07-19T09:02:00Z"/>
        </w:rPr>
      </w:pPr>
      <w:ins w:id="258" w:author="Nick Pope" w:date="2023-07-19T09:02:00Z">
        <w:r>
          <w:rPr>
            <w:noProof/>
          </w:rPr>
          <w:drawing>
            <wp:inline distT="0" distB="0" distL="0" distR="0" wp14:anchorId="5262ACFC" wp14:editId="2E932800">
              <wp:extent cx="5903595" cy="2376811"/>
              <wp:effectExtent l="0" t="0" r="0" b="4445"/>
              <wp:docPr id="315243610" name="Picture 4"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243610" name="Picture 4" descr="A diagram of a dia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17504" cy="2382411"/>
                      </a:xfrm>
                      <a:prstGeom prst="rect">
                        <a:avLst/>
                      </a:prstGeom>
                      <a:noFill/>
                    </pic:spPr>
                  </pic:pic>
                </a:graphicData>
              </a:graphic>
            </wp:inline>
          </w:drawing>
        </w:r>
      </w:ins>
    </w:p>
    <w:p w14:paraId="19F8EB45" w14:textId="77777777" w:rsidR="00AA1382" w:rsidRDefault="00AA1382" w:rsidP="00AA1382">
      <w:pPr>
        <w:rPr>
          <w:ins w:id="259" w:author="Nick Pope" w:date="2023-07-19T09:02:00Z"/>
        </w:rPr>
      </w:pPr>
    </w:p>
    <w:p w14:paraId="7D668304" w14:textId="77777777" w:rsidR="00AA1382" w:rsidRDefault="00AA1382" w:rsidP="00AA1382">
      <w:pPr>
        <w:pStyle w:val="ListParagraph"/>
        <w:numPr>
          <w:ilvl w:val="0"/>
          <w:numId w:val="47"/>
        </w:numPr>
        <w:overflowPunct/>
        <w:autoSpaceDE/>
        <w:autoSpaceDN/>
        <w:adjustRightInd/>
        <w:spacing w:after="160" w:line="259" w:lineRule="auto"/>
        <w:textAlignment w:val="auto"/>
        <w:rPr>
          <w:ins w:id="260" w:author="Nick Pope" w:date="2023-07-19T09:02:00Z"/>
        </w:rPr>
      </w:pPr>
      <w:ins w:id="261" w:author="Nick Pope" w:date="2023-07-19T09:02:00Z">
        <w:r>
          <w:t>For electronic ledger (e-ledger) as a trust service component</w:t>
        </w:r>
      </w:ins>
    </w:p>
    <w:p w14:paraId="60BD1F32" w14:textId="77777777" w:rsidR="00AA1382" w:rsidRDefault="00AA1382" w:rsidP="00AA1382">
      <w:pPr>
        <w:rPr>
          <w:ins w:id="262" w:author="Nick Pope" w:date="2023-07-19T09:02:00Z"/>
        </w:rPr>
      </w:pPr>
      <w:ins w:id="263" w:author="Nick Pope" w:date="2023-07-19T09:02:00Z">
        <w:r>
          <w:rPr>
            <w:noProof/>
          </w:rPr>
          <w:drawing>
            <wp:inline distT="0" distB="0" distL="0" distR="0" wp14:anchorId="5E72436B" wp14:editId="60913B48">
              <wp:extent cx="4729641" cy="3244850"/>
              <wp:effectExtent l="0" t="0" r="0" b="0"/>
              <wp:docPr id="956573113"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573113" name="Picture 1" descr="A diagram of a company&#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9885" cy="3251878"/>
                      </a:xfrm>
                      <a:prstGeom prst="rect">
                        <a:avLst/>
                      </a:prstGeom>
                      <a:noFill/>
                    </pic:spPr>
                  </pic:pic>
                </a:graphicData>
              </a:graphic>
            </wp:inline>
          </w:drawing>
        </w:r>
      </w:ins>
    </w:p>
    <w:p w14:paraId="78D194A3" w14:textId="1A163A38" w:rsidR="00A574DA" w:rsidRDefault="00A574DA" w:rsidP="00A574DA">
      <w:pPr>
        <w:pStyle w:val="Heading2"/>
        <w:rPr>
          <w:ins w:id="264" w:author="Nick Pope" w:date="2023-07-19T14:11:00Z"/>
        </w:rPr>
      </w:pPr>
      <w:ins w:id="265" w:author="Nick Pope" w:date="2023-07-19T14:11:00Z">
        <w:r>
          <w:lastRenderedPageBreak/>
          <w:t>5.</w:t>
        </w:r>
      </w:ins>
      <w:ins w:id="266" w:author="Nick Pope" w:date="2023-07-19T14:43:00Z">
        <w:r w:rsidR="0064584C">
          <w:t>8</w:t>
        </w:r>
      </w:ins>
      <w:ins w:id="267" w:author="Nick Pope" w:date="2023-07-19T14:11:00Z">
        <w:r>
          <w:t xml:space="preserve"> </w:t>
        </w:r>
      </w:ins>
      <w:ins w:id="268" w:author="Nick Pope" w:date="2023-07-19T14:12:00Z">
        <w:r>
          <w:t>Mutual Recognition with Third Countries outside the EU</w:t>
        </w:r>
      </w:ins>
    </w:p>
    <w:p w14:paraId="2546E57A" w14:textId="2BA16E83" w:rsidR="00ED2FD3" w:rsidRDefault="00026F76" w:rsidP="00ED2FD3">
      <w:pPr>
        <w:rPr>
          <w:ins w:id="269" w:author="Nick Pope" w:date="2023-07-19T14:11:00Z"/>
        </w:rPr>
      </w:pPr>
      <w:ins w:id="270" w:author="Nick Pope" w:date="2023-07-19T14:13:00Z">
        <w:r>
          <w:fldChar w:fldCharType="begin"/>
        </w:r>
        <w:r>
          <w:instrText>HYPERLINK "https://ec.europa.eu/digital-building-blocks/wikis/display/DIGITAL/Pilot+for+the+International+Compatibility+of+Trust+Services"</w:instrText>
        </w:r>
        <w:r>
          <w:fldChar w:fldCharType="separate"/>
        </w:r>
        <w:r>
          <w:rPr>
            <w:rStyle w:val="Hyperlink"/>
          </w:rPr>
          <w:t>Pilot for the International Compatibility of Trust Services (europa.eu)</w:t>
        </w:r>
        <w:r>
          <w:fldChar w:fldCharType="end"/>
        </w:r>
      </w:ins>
    </w:p>
    <w:p w14:paraId="0EFDB714" w14:textId="0E95644A" w:rsidR="00A574DA" w:rsidRPr="00271202" w:rsidRDefault="00DC4658" w:rsidP="00ED2FD3">
      <w:ins w:id="271" w:author="Nick Pope" w:date="2023-07-19T14:13:00Z">
        <w:r w:rsidRPr="00DC4658">
          <w:t>https://ec.europa.eu/digital-building-blocks/wikis/display/DIGITAL/Pilot+for+the+International+Compatibility+of+Trust+Services</w:t>
        </w:r>
      </w:ins>
    </w:p>
    <w:p w14:paraId="2BDE4AC5" w14:textId="0208DC48" w:rsidR="00ED2FD3" w:rsidRPr="00271202" w:rsidRDefault="00ED2FD3" w:rsidP="00ED2FD3">
      <w:pPr>
        <w:pStyle w:val="Heading1"/>
      </w:pPr>
      <w:bookmarkStart w:id="272" w:name="_Toc136357049"/>
      <w:bookmarkStart w:id="273" w:name="_Toc137707219"/>
      <w:r w:rsidRPr="00271202">
        <w:t>6</w:t>
      </w:r>
      <w:r>
        <w:tab/>
      </w:r>
      <w:r w:rsidRPr="00271202">
        <w:t>PDL and eIDAS Trust Services</w:t>
      </w:r>
      <w:bookmarkEnd w:id="272"/>
      <w:bookmarkEnd w:id="273"/>
    </w:p>
    <w:p w14:paraId="09E72C0E" w14:textId="77777777" w:rsidR="00ED2FD3" w:rsidRPr="00271202" w:rsidRDefault="00ED2FD3" w:rsidP="00ED2FD3">
      <w:pPr>
        <w:pStyle w:val="Heading2"/>
      </w:pPr>
      <w:bookmarkStart w:id="274" w:name="_Toc136357050"/>
      <w:bookmarkStart w:id="275" w:name="_Toc137707220"/>
      <w:r w:rsidRPr="00271202">
        <w:t>6.1</w:t>
      </w:r>
      <w:r w:rsidRPr="00271202">
        <w:tab/>
        <w:t>Introduction</w:t>
      </w:r>
      <w:bookmarkEnd w:id="274"/>
      <w:bookmarkEnd w:id="275"/>
      <w:r w:rsidRPr="00271202">
        <w:t xml:space="preserve"> </w:t>
      </w:r>
    </w:p>
    <w:p w14:paraId="353F0CBD" w14:textId="77777777" w:rsidR="00222F80" w:rsidRDefault="00222F80" w:rsidP="00222F80">
      <w:r>
        <w:t>Combining PDL community governance and eIDAS audit &amp; supervision</w:t>
      </w:r>
    </w:p>
    <w:p w14:paraId="4ED88DF8" w14:textId="2B40D380" w:rsidR="00222F80" w:rsidRPr="005B4E2E" w:rsidRDefault="00222F80" w:rsidP="00222F80">
      <w:r>
        <w:t>(use concepts in PDL 15 &amp; PDL 12 as relevant)</w:t>
      </w:r>
    </w:p>
    <w:p w14:paraId="0491C951" w14:textId="77777777" w:rsidR="00ED2FD3" w:rsidRPr="00271202" w:rsidRDefault="00ED2FD3" w:rsidP="00ED2FD3"/>
    <w:p w14:paraId="67E4CCB0" w14:textId="77777777" w:rsidR="00ED2FD3" w:rsidRDefault="00ED2FD3" w:rsidP="00ED2FD3">
      <w:pPr>
        <w:pStyle w:val="Heading2"/>
        <w:rPr>
          <w:ins w:id="276" w:author="Nick Pope" w:date="2023-07-19T09:12:00Z"/>
        </w:rPr>
      </w:pPr>
      <w:bookmarkStart w:id="277" w:name="_Toc136357051"/>
      <w:bookmarkStart w:id="278" w:name="_Toc137707221"/>
      <w:r w:rsidRPr="00271202">
        <w:t>6.2</w:t>
      </w:r>
      <w:r w:rsidRPr="00271202">
        <w:tab/>
        <w:t>PDL as stand alone Trust Service</w:t>
      </w:r>
      <w:bookmarkEnd w:id="277"/>
      <w:bookmarkEnd w:id="278"/>
    </w:p>
    <w:p w14:paraId="334362F4" w14:textId="22A2CAF2" w:rsidR="00C77A2A" w:rsidRDefault="00EC2540" w:rsidP="000E7178">
      <w:pPr>
        <w:pStyle w:val="Heading3"/>
        <w:rPr>
          <w:ins w:id="279" w:author="Nick Pope" w:date="2023-07-19T09:35:00Z"/>
        </w:rPr>
      </w:pPr>
      <w:ins w:id="280" w:author="Nick Pope" w:date="2023-07-19T09:13:00Z">
        <w:r>
          <w:t>6.2.1</w:t>
        </w:r>
        <w:r>
          <w:tab/>
          <w:t>Requirements for Qualified Electronic Ledger</w:t>
        </w:r>
      </w:ins>
      <w:ins w:id="281" w:author="Nick Pope" w:date="2023-07-19T09:23:00Z">
        <w:r w:rsidR="00CA23FC">
          <w:t>s</w:t>
        </w:r>
      </w:ins>
      <w:ins w:id="282" w:author="Nick Pope" w:date="2023-07-19T09:13:00Z">
        <w:r>
          <w:t xml:space="preserve"> </w:t>
        </w:r>
        <w:r w:rsidR="006F2452">
          <w:t>vs</w:t>
        </w:r>
        <w:r w:rsidR="006F2452">
          <w:br/>
          <w:t>Fe</w:t>
        </w:r>
      </w:ins>
      <w:ins w:id="283" w:author="Nick Pope" w:date="2023-07-19T09:14:00Z">
        <w:r w:rsidR="006F2452">
          <w:t>atures of PDL</w:t>
        </w:r>
      </w:ins>
    </w:p>
    <w:p w14:paraId="54BB8749" w14:textId="77777777" w:rsidR="0042129F" w:rsidRPr="004A6132" w:rsidRDefault="0042129F" w:rsidP="0042129F">
      <w:pPr>
        <w:rPr>
          <w:ins w:id="284" w:author="Nick Pope" w:date="2023-07-19T09:36:00Z"/>
          <w:i/>
          <w:iCs/>
        </w:rPr>
      </w:pPr>
      <w:ins w:id="285" w:author="Nick Pope" w:date="2023-07-19T09:36:00Z">
        <w:r w:rsidRPr="004A6132">
          <w:rPr>
            <w:i/>
            <w:iCs/>
          </w:rPr>
          <w:t xml:space="preserve">[Block chain does not inherently include time of recording (as in Commission original text).  However, sequencing is definitive (as in later Council version). </w:t>
        </w:r>
      </w:ins>
    </w:p>
    <w:p w14:paraId="3941D80F" w14:textId="77777777" w:rsidR="0042129F" w:rsidRPr="004A6132" w:rsidRDefault="0042129F" w:rsidP="0042129F">
      <w:pPr>
        <w:rPr>
          <w:ins w:id="286" w:author="Nick Pope" w:date="2023-07-19T09:36:00Z"/>
          <w:i/>
          <w:iCs/>
        </w:rPr>
      </w:pPr>
      <w:ins w:id="287" w:author="Nick Pope" w:date="2023-07-19T09:36:00Z">
        <w:r w:rsidRPr="004A6132">
          <w:rPr>
            <w:i/>
            <w:iCs/>
          </w:rPr>
          <w:t>It is not mandated in all block chains that the ledger establish the origin of data records in the ledger (as in council version).</w:t>
        </w:r>
      </w:ins>
    </w:p>
    <w:p w14:paraId="2E0A7770" w14:textId="1DFE577C" w:rsidR="0042129F" w:rsidRPr="004A6132" w:rsidRDefault="0042129F" w:rsidP="0042129F">
      <w:pPr>
        <w:rPr>
          <w:ins w:id="288" w:author="Nick Pope" w:date="2023-07-19T09:36:00Z"/>
          <w:i/>
          <w:iCs/>
        </w:rPr>
      </w:pPr>
      <w:ins w:id="289" w:author="Nick Pope" w:date="2023-07-19T09:36:00Z">
        <w:r w:rsidRPr="004A6132">
          <w:rPr>
            <w:i/>
            <w:iCs/>
          </w:rPr>
          <w:t>Need to review when final draft of regulation available.]</w:t>
        </w:r>
      </w:ins>
    </w:p>
    <w:p w14:paraId="5C0EDB66" w14:textId="29EBF1E7" w:rsidR="000E7178" w:rsidRDefault="000E7178" w:rsidP="000E7178">
      <w:pPr>
        <w:pStyle w:val="Heading3"/>
        <w:rPr>
          <w:ins w:id="290" w:author="Nick Pope" w:date="2023-07-19T09:12:00Z"/>
        </w:rPr>
      </w:pPr>
      <w:ins w:id="291" w:author="Nick Pope" w:date="2023-07-19T09:12:00Z">
        <w:r>
          <w:t>6.2.</w:t>
        </w:r>
      </w:ins>
      <w:ins w:id="292" w:author="Nick Pope" w:date="2023-07-19T09:14:00Z">
        <w:r w:rsidR="006F2452">
          <w:t>2</w:t>
        </w:r>
      </w:ins>
      <w:ins w:id="293" w:author="Nick Pope" w:date="2023-07-19T09:12:00Z">
        <w:r>
          <w:tab/>
          <w:t>Governance</w:t>
        </w:r>
      </w:ins>
      <w:ins w:id="294" w:author="Nick Pope" w:date="2023-07-19T14:03:00Z">
        <w:r w:rsidR="006362DB">
          <w:t xml:space="preserve"> &amp; Audit</w:t>
        </w:r>
      </w:ins>
    </w:p>
    <w:p w14:paraId="67D75E71" w14:textId="01E9C1D3" w:rsidR="000E7178" w:rsidRDefault="000E7178">
      <w:pPr>
        <w:rPr>
          <w:ins w:id="295" w:author="Nick Pope" w:date="2023-07-19T14:35:00Z"/>
        </w:rPr>
      </w:pPr>
      <w:ins w:id="296" w:author="Nick Pope" w:date="2023-07-19T09:12:00Z">
        <w:r>
          <w:t>[</w:t>
        </w:r>
      </w:ins>
      <w:ins w:id="297" w:author="Nick Pope" w:date="2023-07-19T09:13:00Z">
        <w:r w:rsidR="00C77A2A" w:rsidRPr="00C77A2A">
          <w:t>Being in Trusted List is necessary for eIDAS but is not sufficient for entering PDL.  May need to include additional requirements for governance as in clause 4.</w:t>
        </w:r>
      </w:ins>
      <w:ins w:id="298" w:author="Nick Pope" w:date="2023-07-19T14:35:00Z">
        <w:r w:rsidR="00E72C50">
          <w:t>]</w:t>
        </w:r>
      </w:ins>
    </w:p>
    <w:p w14:paraId="59134D3E" w14:textId="7DB9EF0D" w:rsidR="000829E6" w:rsidDel="009602F4" w:rsidRDefault="000829E6">
      <w:pPr>
        <w:rPr>
          <w:del w:id="299" w:author="Nick Pope" w:date="2023-07-19T13:59:00Z"/>
        </w:rPr>
      </w:pPr>
    </w:p>
    <w:p w14:paraId="16E639D5" w14:textId="77777777" w:rsidR="009602F4" w:rsidRPr="000E7178" w:rsidRDefault="009602F4">
      <w:pPr>
        <w:rPr>
          <w:ins w:id="300" w:author="Nick Pope" w:date="2023-07-19T14:00:00Z"/>
        </w:rPr>
        <w:pPrChange w:id="301" w:author="Nick Pope" w:date="2023-07-19T09:12:00Z">
          <w:pPr>
            <w:pStyle w:val="Heading2"/>
          </w:pPr>
        </w:pPrChange>
      </w:pPr>
    </w:p>
    <w:p w14:paraId="7AF513FD" w14:textId="0171E56C" w:rsidR="0091481A" w:rsidRDefault="0091481A" w:rsidP="0091481A">
      <w:pPr>
        <w:pStyle w:val="Heading3"/>
        <w:rPr>
          <w:ins w:id="302" w:author="Nick Pope" w:date="2023-07-19T13:44:00Z"/>
        </w:rPr>
      </w:pPr>
      <w:ins w:id="303" w:author="Nick Pope" w:date="2023-07-19T09:23:00Z">
        <w:r>
          <w:t>6.2.</w:t>
        </w:r>
      </w:ins>
      <w:ins w:id="304" w:author="Nick Pope" w:date="2023-07-19T09:24:00Z">
        <w:r>
          <w:t>3</w:t>
        </w:r>
      </w:ins>
      <w:ins w:id="305" w:author="Nick Pope" w:date="2023-07-19T09:23:00Z">
        <w:r>
          <w:tab/>
        </w:r>
      </w:ins>
      <w:ins w:id="306" w:author="Nick Pope" w:date="2023-07-19T09:24:00Z">
        <w:r>
          <w:t>Policy and Security Requirements</w:t>
        </w:r>
      </w:ins>
    </w:p>
    <w:p w14:paraId="76DA2301" w14:textId="5477925C" w:rsidR="00965D93" w:rsidRDefault="00AC2FF6" w:rsidP="00965D93">
      <w:pPr>
        <w:rPr>
          <w:ins w:id="307" w:author="Nick Pope" w:date="2023-07-19T13:46:00Z"/>
        </w:rPr>
      </w:pPr>
      <w:ins w:id="308" w:author="Nick Pope" w:date="2023-07-19T13:44:00Z">
        <w:r>
          <w:t xml:space="preserve">Include PDL specific </w:t>
        </w:r>
      </w:ins>
    </w:p>
    <w:p w14:paraId="00EB884C" w14:textId="78366E98" w:rsidR="004D39F1" w:rsidRDefault="002557DE">
      <w:pPr>
        <w:pStyle w:val="ListParagraph"/>
        <w:numPr>
          <w:ilvl w:val="0"/>
          <w:numId w:val="48"/>
        </w:numPr>
        <w:rPr>
          <w:ins w:id="309" w:author="Nick Pope" w:date="2023-07-19T13:44:00Z"/>
        </w:rPr>
        <w:pPrChange w:id="310" w:author="Nick Pope" w:date="2023-07-19T13:46:00Z">
          <w:pPr/>
        </w:pPrChange>
      </w:pPr>
      <w:ins w:id="311" w:author="Nick Pope" w:date="2023-07-19T13:46:00Z">
        <w:r>
          <w:t>Needs to include requirements on consens</w:t>
        </w:r>
      </w:ins>
      <w:ins w:id="312" w:author="Nick Pope" w:date="2023-07-19T13:47:00Z">
        <w:r>
          <w:t>us mechanism</w:t>
        </w:r>
      </w:ins>
      <w:ins w:id="313" w:author="Nick Pope" w:date="2023-07-19T13:48:00Z">
        <w:r w:rsidR="00C0157C">
          <w:t>, s</w:t>
        </w:r>
        <w:r w:rsidR="0028213F">
          <w:t xml:space="preserve">tatement of </w:t>
        </w:r>
        <w:r w:rsidR="00113264">
          <w:t xml:space="preserve">consensus mechanisms supported by </w:t>
        </w:r>
      </w:ins>
      <w:ins w:id="314" w:author="Nick Pope" w:date="2023-07-19T13:49:00Z">
        <w:r w:rsidR="00113264">
          <w:t>QTSP</w:t>
        </w:r>
      </w:ins>
    </w:p>
    <w:p w14:paraId="1E8D42CC" w14:textId="658BD350" w:rsidR="001061AC" w:rsidRDefault="001061AC" w:rsidP="00965D93">
      <w:pPr>
        <w:rPr>
          <w:ins w:id="315" w:author="Nick Pope" w:date="2023-07-19T13:45:00Z"/>
        </w:rPr>
      </w:pPr>
      <w:ins w:id="316" w:author="Nick Pope" w:date="2023-07-19T13:44:00Z">
        <w:r>
          <w:t>Include EN 319 401</w:t>
        </w:r>
      </w:ins>
    </w:p>
    <w:p w14:paraId="6B30AE24" w14:textId="1B47AF65" w:rsidR="003A29C8" w:rsidRPr="00965D93" w:rsidRDefault="003A29C8" w:rsidP="00965D93">
      <w:pPr>
        <w:rPr>
          <w:ins w:id="317" w:author="Nick Pope" w:date="2023-07-19T09:23:00Z"/>
        </w:rPr>
      </w:pPr>
      <w:ins w:id="318" w:author="Nick Pope" w:date="2023-07-19T13:45:00Z">
        <w:r>
          <w:t>Other requirements</w:t>
        </w:r>
      </w:ins>
    </w:p>
    <w:p w14:paraId="4F8D78D8" w14:textId="77777777" w:rsidR="00ED2FD3" w:rsidRPr="00271202" w:rsidRDefault="00ED2FD3" w:rsidP="00ED2FD3"/>
    <w:p w14:paraId="0161C872" w14:textId="77777777" w:rsidR="00ED2FD3" w:rsidRPr="00271202" w:rsidRDefault="00ED2FD3" w:rsidP="00ED2FD3">
      <w:pPr>
        <w:pStyle w:val="Heading2"/>
      </w:pPr>
      <w:bookmarkStart w:id="319" w:name="_Toc136357052"/>
      <w:bookmarkStart w:id="320" w:name="_Toc137707222"/>
      <w:r w:rsidRPr="00271202">
        <w:t>6.3</w:t>
      </w:r>
      <w:r w:rsidRPr="00271202">
        <w:tab/>
        <w:t>PDL in support of Time Stamping</w:t>
      </w:r>
      <w:bookmarkEnd w:id="319"/>
      <w:bookmarkEnd w:id="320"/>
      <w:r w:rsidRPr="00271202">
        <w:t xml:space="preserve"> </w:t>
      </w:r>
    </w:p>
    <w:p w14:paraId="1F5365F4" w14:textId="77777777" w:rsidR="00ED2FD3" w:rsidRPr="00271202" w:rsidRDefault="00ED2FD3" w:rsidP="00ED2FD3"/>
    <w:p w14:paraId="5D7AFF62" w14:textId="77777777" w:rsidR="00ED2FD3" w:rsidRPr="00271202" w:rsidRDefault="00ED2FD3" w:rsidP="00ED2FD3">
      <w:pPr>
        <w:pStyle w:val="Heading2"/>
      </w:pPr>
      <w:bookmarkStart w:id="321" w:name="_Toc136357053"/>
      <w:bookmarkStart w:id="322" w:name="_Toc137707223"/>
      <w:r w:rsidRPr="00271202">
        <w:lastRenderedPageBreak/>
        <w:t>6.4</w:t>
      </w:r>
      <w:r w:rsidRPr="00271202">
        <w:tab/>
        <w:t>PDL in support of Signature Validation</w:t>
      </w:r>
      <w:bookmarkEnd w:id="321"/>
      <w:bookmarkEnd w:id="322"/>
    </w:p>
    <w:p w14:paraId="52A42B5A" w14:textId="77777777" w:rsidR="00ED2FD3" w:rsidRPr="00271202" w:rsidRDefault="00ED2FD3" w:rsidP="00ED2FD3"/>
    <w:p w14:paraId="7F200EA2" w14:textId="77777777" w:rsidR="00ED2FD3" w:rsidRPr="00271202" w:rsidRDefault="00ED2FD3" w:rsidP="00ED2FD3">
      <w:pPr>
        <w:pStyle w:val="Heading2"/>
      </w:pPr>
      <w:bookmarkStart w:id="323" w:name="_Toc136357054"/>
      <w:bookmarkStart w:id="324" w:name="_Toc137707224"/>
      <w:r w:rsidRPr="00271202">
        <w:t>6.3</w:t>
      </w:r>
      <w:r w:rsidRPr="00271202">
        <w:tab/>
        <w:t>PDL in support of Certificate Validation</w:t>
      </w:r>
      <w:bookmarkEnd w:id="323"/>
      <w:bookmarkEnd w:id="324"/>
    </w:p>
    <w:p w14:paraId="0BDE4F1F" w14:textId="77777777" w:rsidR="00ED2FD3" w:rsidRPr="00271202" w:rsidRDefault="00ED2FD3" w:rsidP="00ED2FD3"/>
    <w:p w14:paraId="6A8E0BE3" w14:textId="77777777" w:rsidR="00ED2FD3" w:rsidRPr="00271202" w:rsidRDefault="00ED2FD3" w:rsidP="00ED2FD3">
      <w:pPr>
        <w:pStyle w:val="Heading2"/>
      </w:pPr>
      <w:bookmarkStart w:id="325" w:name="_Toc136357055"/>
      <w:bookmarkStart w:id="326" w:name="_Toc137707225"/>
      <w:r w:rsidRPr="00271202">
        <w:t>6.4</w:t>
      </w:r>
      <w:r w:rsidRPr="00271202">
        <w:tab/>
        <w:t>PDL in support of Identity Attribute Validation</w:t>
      </w:r>
      <w:bookmarkEnd w:id="325"/>
      <w:bookmarkEnd w:id="326"/>
    </w:p>
    <w:p w14:paraId="666AE312" w14:textId="77777777" w:rsidR="00ED2FD3" w:rsidRPr="00271202" w:rsidRDefault="00ED2FD3" w:rsidP="00ED2FD3"/>
    <w:p w14:paraId="2D96210D" w14:textId="77777777" w:rsidR="00ED2FD3" w:rsidRPr="00271202" w:rsidRDefault="00ED2FD3" w:rsidP="00ED2FD3">
      <w:pPr>
        <w:pStyle w:val="Heading2"/>
      </w:pPr>
      <w:bookmarkStart w:id="327" w:name="_Toc136357056"/>
      <w:bookmarkStart w:id="328" w:name="_Toc137707226"/>
      <w:r w:rsidRPr="00271202">
        <w:t>6.5</w:t>
      </w:r>
      <w:r w:rsidRPr="00271202">
        <w:tab/>
        <w:t>PDL in support of Preservation Services</w:t>
      </w:r>
      <w:bookmarkEnd w:id="327"/>
      <w:bookmarkEnd w:id="328"/>
    </w:p>
    <w:p w14:paraId="737EBEB2" w14:textId="77777777" w:rsidR="00ED2FD3" w:rsidRPr="00271202" w:rsidRDefault="00ED2FD3" w:rsidP="00ED2FD3">
      <w:r w:rsidRPr="00271202">
        <w:t>Applied to electronic signatures, seals or certificates</w:t>
      </w:r>
    </w:p>
    <w:p w14:paraId="60669DBC" w14:textId="77777777" w:rsidR="00ED2FD3" w:rsidRPr="00271202" w:rsidRDefault="00ED2FD3" w:rsidP="00ED2FD3"/>
    <w:p w14:paraId="5BBE24DD" w14:textId="40CF2114" w:rsidR="00ED2FD3" w:rsidRPr="00271202" w:rsidRDefault="00ED2FD3" w:rsidP="00ED2FD3">
      <w:pPr>
        <w:pStyle w:val="Heading2"/>
      </w:pPr>
      <w:bookmarkStart w:id="329" w:name="_Toc136357057"/>
      <w:bookmarkStart w:id="330" w:name="_Toc137707227"/>
      <w:r w:rsidRPr="00271202">
        <w:t>6.6</w:t>
      </w:r>
      <w:r w:rsidRPr="00271202">
        <w:tab/>
        <w:t>PDL in support of Electronic Registered Delivery Services</w:t>
      </w:r>
      <w:bookmarkEnd w:id="329"/>
      <w:bookmarkEnd w:id="330"/>
    </w:p>
    <w:p w14:paraId="28991DE2" w14:textId="77777777" w:rsidR="00ED2FD3" w:rsidRPr="00271202" w:rsidRDefault="00ED2FD3" w:rsidP="00ED2FD3"/>
    <w:p w14:paraId="6DCA56BE" w14:textId="3BB5F96C" w:rsidR="0055145A" w:rsidRPr="00481BF1" w:rsidRDefault="0055145A" w:rsidP="0055145A">
      <w:pPr>
        <w:pStyle w:val="Heading2"/>
        <w:rPr>
          <w:sz w:val="24"/>
          <w:szCs w:val="24"/>
        </w:rPr>
      </w:pPr>
      <w:bookmarkStart w:id="331" w:name="_Toc136357058"/>
      <w:bookmarkStart w:id="332" w:name="_Toc137707228"/>
      <w:r>
        <w:t>6.x</w:t>
      </w:r>
      <w:r>
        <w:tab/>
        <w:t>Application to 3</w:t>
      </w:r>
      <w:r w:rsidRPr="00250D25">
        <w:rPr>
          <w:sz w:val="24"/>
          <w:szCs w:val="24"/>
          <w:vertAlign w:val="superscript"/>
        </w:rPr>
        <w:t>rd</w:t>
      </w:r>
      <w:r>
        <w:t xml:space="preserve"> (non-EU) countries</w:t>
      </w:r>
    </w:p>
    <w:p w14:paraId="7702BA15" w14:textId="77777777" w:rsidR="00ED2FD3" w:rsidRPr="00271202" w:rsidRDefault="00ED2FD3" w:rsidP="00ED2FD3">
      <w:pPr>
        <w:pStyle w:val="Heading1"/>
      </w:pPr>
      <w:r w:rsidRPr="00271202">
        <w:t>7</w:t>
      </w:r>
      <w:r w:rsidRPr="00271202">
        <w:tab/>
        <w:t>General Conclusions</w:t>
      </w:r>
      <w:bookmarkEnd w:id="331"/>
      <w:bookmarkEnd w:id="332"/>
    </w:p>
    <w:p w14:paraId="3EA9B848" w14:textId="77777777" w:rsidR="00ED2FD3" w:rsidRPr="00271202" w:rsidRDefault="00ED2FD3" w:rsidP="00ED2FD3">
      <w:pPr>
        <w:jc w:val="both"/>
      </w:pPr>
    </w:p>
    <w:p w14:paraId="100F775A" w14:textId="77777777" w:rsidR="00ED2FD3" w:rsidRPr="00271202" w:rsidRDefault="00ED2FD3" w:rsidP="00ED2FD3">
      <w:pPr>
        <w:pStyle w:val="Heading2"/>
      </w:pPr>
      <w:bookmarkStart w:id="333" w:name="_Toc136357059"/>
      <w:bookmarkStart w:id="334" w:name="_Toc137707229"/>
      <w:r w:rsidRPr="00271202">
        <w:t>7.1</w:t>
      </w:r>
      <w:r w:rsidRPr="00271202">
        <w:tab/>
        <w:t>Benefits</w:t>
      </w:r>
      <w:bookmarkEnd w:id="333"/>
      <w:bookmarkEnd w:id="334"/>
    </w:p>
    <w:p w14:paraId="3C627F54" w14:textId="77777777" w:rsidR="00ED2FD3" w:rsidRPr="00271202" w:rsidRDefault="00ED2FD3" w:rsidP="00ED2FD3">
      <w:r w:rsidRPr="00271202">
        <w:t>-</w:t>
      </w:r>
      <w:r w:rsidRPr="00271202">
        <w:tab/>
        <w:t>Application of eIDAS trust controls to permissioning</w:t>
      </w:r>
    </w:p>
    <w:p w14:paraId="29BB85DF" w14:textId="77777777" w:rsidR="00ED2FD3" w:rsidRDefault="00ED2FD3" w:rsidP="00ED2FD3">
      <w:r w:rsidRPr="00271202">
        <w:t>-</w:t>
      </w:r>
      <w:r w:rsidRPr="00271202">
        <w:tab/>
        <w:t>Immutable history of timed events (e.g. validity update of certificates, signatures, attributes)</w:t>
      </w:r>
    </w:p>
    <w:p w14:paraId="1A0B7303" w14:textId="77777777" w:rsidR="00ED2FD3" w:rsidRPr="00271202" w:rsidRDefault="00ED2FD3" w:rsidP="00ED2FD3">
      <w:r>
        <w:t>-</w:t>
      </w:r>
      <w:r>
        <w:tab/>
        <w:t>Distributed trust through consensus mechanisms</w:t>
      </w:r>
    </w:p>
    <w:p w14:paraId="4447FA01" w14:textId="77777777" w:rsidR="00ED2FD3" w:rsidRPr="00271202" w:rsidRDefault="00ED2FD3" w:rsidP="00ED2FD3"/>
    <w:p w14:paraId="184ECFE2" w14:textId="77777777" w:rsidR="00ED2FD3" w:rsidRPr="00271202" w:rsidRDefault="00ED2FD3" w:rsidP="00ED2FD3">
      <w:pPr>
        <w:pStyle w:val="Heading2"/>
      </w:pPr>
      <w:bookmarkStart w:id="335" w:name="_Toc136357060"/>
      <w:bookmarkStart w:id="336" w:name="_Toc137707230"/>
      <w:r w:rsidRPr="00271202">
        <w:t>7.2</w:t>
      </w:r>
      <w:r w:rsidRPr="00271202">
        <w:tab/>
        <w:t>Challenges and Risks</w:t>
      </w:r>
      <w:bookmarkEnd w:id="335"/>
      <w:bookmarkEnd w:id="336"/>
    </w:p>
    <w:p w14:paraId="5D414347" w14:textId="77777777" w:rsidR="00B36A98" w:rsidRDefault="00B36A98" w:rsidP="00B36A98"/>
    <w:p w14:paraId="2289CA93" w14:textId="77777777" w:rsidR="00ED2FD3" w:rsidRPr="00271202" w:rsidRDefault="00ED2FD3" w:rsidP="00ED2FD3"/>
    <w:p w14:paraId="41DA6533" w14:textId="4A3F81DF" w:rsidR="0087786B" w:rsidRDefault="00ED2FD3" w:rsidP="0087786B">
      <w:pPr>
        <w:pStyle w:val="Heading1"/>
      </w:pPr>
      <w:bookmarkStart w:id="337" w:name="_Toc137707231"/>
      <w:bookmarkStart w:id="338" w:name="_Toc455504148"/>
      <w:bookmarkStart w:id="339" w:name="_Toc481503686"/>
      <w:bookmarkStart w:id="340" w:name="_Toc527985150"/>
      <w:bookmarkStart w:id="341" w:name="_Toc19024843"/>
      <w:bookmarkStart w:id="342" w:name="_Toc19025516"/>
      <w:bookmarkStart w:id="343" w:name="_Toc67663838"/>
      <w:bookmarkEnd w:id="121"/>
      <w:bookmarkEnd w:id="122"/>
      <w:bookmarkEnd w:id="123"/>
      <w:bookmarkEnd w:id="124"/>
      <w:bookmarkEnd w:id="125"/>
      <w:bookmarkEnd w:id="126"/>
      <w:r>
        <w:lastRenderedPageBreak/>
        <w:t>8</w:t>
      </w:r>
      <w:r w:rsidR="0087786B">
        <w:tab/>
        <w:t>Benefits and Recommendations</w:t>
      </w:r>
      <w:bookmarkEnd w:id="337"/>
    </w:p>
    <w:p w14:paraId="4BA57F18" w14:textId="0166156B" w:rsidR="0087786B" w:rsidRPr="0087786B" w:rsidRDefault="00ED2FD3" w:rsidP="0087786B">
      <w:pPr>
        <w:pStyle w:val="Heading2"/>
      </w:pPr>
      <w:bookmarkStart w:id="344" w:name="_Toc137707232"/>
      <w:r>
        <w:t>8</w:t>
      </w:r>
      <w:r w:rsidR="0087786B">
        <w:t>.1</w:t>
      </w:r>
      <w:r w:rsidR="0087786B">
        <w:tab/>
        <w:t>Introduction</w:t>
      </w:r>
      <w:bookmarkEnd w:id="344"/>
    </w:p>
    <w:p w14:paraId="40608800" w14:textId="58006930" w:rsidR="0087786B" w:rsidRDefault="00ED2FD3" w:rsidP="0087786B">
      <w:pPr>
        <w:pStyle w:val="Heading1"/>
      </w:pPr>
      <w:bookmarkStart w:id="345" w:name="_Toc137707233"/>
      <w:r>
        <w:t>9</w:t>
      </w:r>
      <w:r w:rsidR="0087786B">
        <w:t>. Bibliography</w:t>
      </w:r>
      <w:bookmarkEnd w:id="345"/>
      <w:r w:rsidR="0087786B">
        <w:t xml:space="preserve"> </w:t>
      </w:r>
    </w:p>
    <w:bookmarkEnd w:id="338"/>
    <w:bookmarkEnd w:id="339"/>
    <w:bookmarkEnd w:id="340"/>
    <w:bookmarkEnd w:id="341"/>
    <w:bookmarkEnd w:id="342"/>
    <w:bookmarkEnd w:id="343"/>
    <w:p w14:paraId="1BD66A33" w14:textId="77777777" w:rsidR="00FA7447" w:rsidRDefault="009D0F8F">
      <w:pPr>
        <w:overflowPunct/>
        <w:autoSpaceDE/>
        <w:autoSpaceDN/>
        <w:adjustRightInd/>
        <w:spacing w:after="0"/>
        <w:textAlignment w:val="auto"/>
      </w:pPr>
      <w:r>
        <w:br w:type="page"/>
      </w:r>
    </w:p>
    <w:p w14:paraId="0BB4F44E" w14:textId="77777777" w:rsidR="00FA7447" w:rsidRDefault="009D0F8F">
      <w:pPr>
        <w:pStyle w:val="Heading9"/>
      </w:pPr>
      <w:bookmarkStart w:id="346" w:name="_Toc455504149"/>
      <w:bookmarkStart w:id="347" w:name="_Toc481503687"/>
      <w:bookmarkStart w:id="348" w:name="_Toc527985151"/>
      <w:bookmarkStart w:id="349" w:name="_Toc19024844"/>
      <w:bookmarkStart w:id="350" w:name="_Toc19025517"/>
      <w:bookmarkStart w:id="351" w:name="_Toc67663839"/>
      <w:bookmarkStart w:id="352" w:name="_Toc137707234"/>
      <w:r>
        <w:lastRenderedPageBreak/>
        <w:t>Annex A:</w:t>
      </w:r>
      <w:r>
        <w:br/>
        <w:t>Title of annex</w:t>
      </w:r>
      <w:bookmarkEnd w:id="346"/>
      <w:bookmarkEnd w:id="347"/>
      <w:bookmarkEnd w:id="348"/>
      <w:bookmarkEnd w:id="349"/>
      <w:bookmarkEnd w:id="350"/>
      <w:bookmarkEnd w:id="351"/>
      <w:bookmarkEnd w:id="352"/>
    </w:p>
    <w:p w14:paraId="380D1CA4" w14:textId="77777777" w:rsidR="00FA7447" w:rsidRDefault="00FA7447"/>
    <w:p w14:paraId="6A10A448" w14:textId="77777777" w:rsidR="00FA7447" w:rsidRDefault="009D0F8F">
      <w:pPr>
        <w:overflowPunct/>
        <w:autoSpaceDE/>
        <w:autoSpaceDN/>
        <w:adjustRightInd/>
        <w:spacing w:after="0"/>
        <w:textAlignment w:val="auto"/>
        <w:rPr>
          <w:rFonts w:ascii="Arial" w:hAnsi="Arial"/>
          <w:sz w:val="36"/>
        </w:rPr>
      </w:pPr>
      <w:r>
        <w:br w:type="page"/>
      </w:r>
    </w:p>
    <w:p w14:paraId="1B7B3CCB" w14:textId="77777777" w:rsidR="00FA7447" w:rsidRDefault="009D0F8F">
      <w:pPr>
        <w:pStyle w:val="Heading9"/>
      </w:pPr>
      <w:bookmarkStart w:id="353" w:name="_Toc455504150"/>
      <w:bookmarkStart w:id="354" w:name="_Toc481503688"/>
      <w:bookmarkStart w:id="355" w:name="_Toc527985152"/>
      <w:bookmarkStart w:id="356" w:name="_Toc19024845"/>
      <w:bookmarkStart w:id="357" w:name="_Toc19025518"/>
      <w:bookmarkStart w:id="358" w:name="_Toc67663840"/>
      <w:bookmarkStart w:id="359" w:name="_Toc137707235"/>
      <w:r>
        <w:lastRenderedPageBreak/>
        <w:t>Annex B:</w:t>
      </w:r>
      <w:r>
        <w:br/>
        <w:t>Title of annex</w:t>
      </w:r>
      <w:bookmarkEnd w:id="353"/>
      <w:bookmarkEnd w:id="354"/>
      <w:bookmarkEnd w:id="355"/>
      <w:bookmarkEnd w:id="356"/>
      <w:bookmarkEnd w:id="357"/>
      <w:bookmarkEnd w:id="358"/>
      <w:bookmarkEnd w:id="359"/>
    </w:p>
    <w:p w14:paraId="61D7FB08" w14:textId="77777777" w:rsidR="00FA7447" w:rsidRDefault="009D0F8F">
      <w:pPr>
        <w:pStyle w:val="Heading1"/>
      </w:pPr>
      <w:bookmarkStart w:id="360" w:name="_Toc481503689"/>
      <w:bookmarkStart w:id="361" w:name="_Toc527985153"/>
      <w:bookmarkStart w:id="362" w:name="_Toc19024846"/>
      <w:bookmarkStart w:id="363" w:name="_Toc19025519"/>
      <w:bookmarkStart w:id="364" w:name="_Toc67663841"/>
      <w:bookmarkStart w:id="365" w:name="_Toc137707236"/>
      <w:bookmarkStart w:id="366" w:name="_Toc455504151"/>
      <w:r>
        <w:t>B.1</w:t>
      </w:r>
      <w:r>
        <w:tab/>
        <w:t>First clause of the annex</w:t>
      </w:r>
      <w:bookmarkEnd w:id="360"/>
      <w:bookmarkEnd w:id="361"/>
      <w:bookmarkEnd w:id="362"/>
      <w:bookmarkEnd w:id="363"/>
      <w:bookmarkEnd w:id="364"/>
      <w:bookmarkEnd w:id="365"/>
      <w:r>
        <w:t xml:space="preserve"> </w:t>
      </w:r>
      <w:bookmarkEnd w:id="366"/>
    </w:p>
    <w:p w14:paraId="35C64018" w14:textId="77777777" w:rsidR="00FA7447" w:rsidRDefault="009D0F8F">
      <w:pPr>
        <w:pStyle w:val="Heading2"/>
      </w:pPr>
      <w:bookmarkStart w:id="367" w:name="_Toc455504152"/>
      <w:bookmarkStart w:id="368" w:name="_Toc481503690"/>
      <w:bookmarkStart w:id="369" w:name="_Toc527985154"/>
      <w:bookmarkStart w:id="370" w:name="_Toc19024847"/>
      <w:bookmarkStart w:id="371" w:name="_Toc19025520"/>
      <w:bookmarkStart w:id="372" w:name="_Toc67663842"/>
      <w:bookmarkStart w:id="373" w:name="_Toc137707237"/>
      <w:r>
        <w:t>B.1.1</w:t>
      </w:r>
      <w:r>
        <w:tab/>
        <w:t>First subdivided clause of the annex</w:t>
      </w:r>
      <w:bookmarkEnd w:id="367"/>
      <w:bookmarkEnd w:id="368"/>
      <w:bookmarkEnd w:id="369"/>
      <w:bookmarkEnd w:id="370"/>
      <w:bookmarkEnd w:id="371"/>
      <w:bookmarkEnd w:id="372"/>
      <w:bookmarkEnd w:id="373"/>
    </w:p>
    <w:p w14:paraId="11959890" w14:textId="77777777" w:rsidR="00FA7447" w:rsidRDefault="00FA7447"/>
    <w:p w14:paraId="330A7680" w14:textId="77777777" w:rsidR="00FA7447" w:rsidRDefault="009D0F8F">
      <w:pPr>
        <w:overflowPunct/>
        <w:autoSpaceDE/>
        <w:autoSpaceDN/>
        <w:adjustRightInd/>
        <w:spacing w:after="0"/>
        <w:textAlignment w:val="auto"/>
        <w:rPr>
          <w:rFonts w:ascii="Arial" w:hAnsi="Arial"/>
          <w:sz w:val="36"/>
        </w:rPr>
      </w:pPr>
      <w:r>
        <w:br w:type="page"/>
      </w:r>
    </w:p>
    <w:p w14:paraId="3370CA18" w14:textId="77777777" w:rsidR="00FA7447" w:rsidRDefault="009D0F8F">
      <w:pPr>
        <w:pStyle w:val="Heading9"/>
      </w:pPr>
      <w:bookmarkStart w:id="374" w:name="_Toc455504154"/>
      <w:bookmarkStart w:id="375" w:name="_Toc481503692"/>
      <w:bookmarkStart w:id="376" w:name="_Toc527985156"/>
      <w:bookmarkStart w:id="377" w:name="_Toc19024848"/>
      <w:bookmarkStart w:id="378" w:name="_Toc19025521"/>
      <w:bookmarkStart w:id="379" w:name="_Toc67663843"/>
      <w:bookmarkStart w:id="380" w:name="_Toc137707238"/>
      <w:r>
        <w:lastRenderedPageBreak/>
        <w:t>Annex:</w:t>
      </w:r>
      <w:r>
        <w:br/>
        <w:t>Bibliography</w:t>
      </w:r>
      <w:bookmarkEnd w:id="374"/>
      <w:bookmarkEnd w:id="375"/>
      <w:bookmarkEnd w:id="376"/>
      <w:bookmarkEnd w:id="377"/>
      <w:bookmarkEnd w:id="378"/>
      <w:bookmarkEnd w:id="379"/>
      <w:bookmarkEnd w:id="380"/>
    </w:p>
    <w:p w14:paraId="0905BA09" w14:textId="77777777" w:rsidR="00FA7447" w:rsidRDefault="00FA7447">
      <w:pPr>
        <w:pStyle w:val="B1"/>
      </w:pPr>
    </w:p>
    <w:p w14:paraId="3BBEB167" w14:textId="77777777" w:rsidR="00FA7447" w:rsidRDefault="009D0F8F">
      <w:pPr>
        <w:overflowPunct/>
        <w:autoSpaceDE/>
        <w:autoSpaceDN/>
        <w:adjustRightInd/>
        <w:spacing w:after="0"/>
        <w:textAlignment w:val="auto"/>
        <w:rPr>
          <w:rFonts w:ascii="Arial" w:hAnsi="Arial"/>
          <w:sz w:val="36"/>
        </w:rPr>
      </w:pPr>
      <w:r>
        <w:br w:type="page"/>
      </w:r>
    </w:p>
    <w:p w14:paraId="1DA896DC" w14:textId="77777777" w:rsidR="00FA7447" w:rsidRDefault="009D0F8F">
      <w:pPr>
        <w:pStyle w:val="Heading9"/>
      </w:pPr>
      <w:bookmarkStart w:id="381" w:name="_Toc455504155"/>
      <w:bookmarkStart w:id="382" w:name="_Toc481503693"/>
      <w:bookmarkStart w:id="383" w:name="_Toc527985157"/>
      <w:bookmarkStart w:id="384" w:name="_Toc19024849"/>
      <w:bookmarkStart w:id="385" w:name="_Toc19025522"/>
      <w:bookmarkStart w:id="386" w:name="_Toc67663844"/>
      <w:bookmarkStart w:id="387" w:name="_Toc137707239"/>
      <w:r>
        <w:lastRenderedPageBreak/>
        <w:t>Annex :</w:t>
      </w:r>
      <w:r>
        <w:br/>
        <w:t>Change History</w:t>
      </w:r>
      <w:bookmarkEnd w:id="381"/>
      <w:bookmarkEnd w:id="382"/>
      <w:bookmarkEnd w:id="383"/>
      <w:bookmarkEnd w:id="384"/>
      <w:bookmarkEnd w:id="385"/>
      <w:bookmarkEnd w:id="386"/>
      <w:bookmarkEnd w:id="38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FA7447" w14:paraId="79B24388" w14:textId="77777777">
        <w:trPr>
          <w:tblHeader/>
          <w:jc w:val="center"/>
        </w:trPr>
        <w:tc>
          <w:tcPr>
            <w:tcW w:w="1566" w:type="dxa"/>
            <w:shd w:val="pct10" w:color="auto" w:fill="auto"/>
            <w:vAlign w:val="center"/>
          </w:tcPr>
          <w:p w14:paraId="67B0329D" w14:textId="77777777" w:rsidR="00FA7447" w:rsidRDefault="009D0F8F">
            <w:pPr>
              <w:pStyle w:val="TAH"/>
            </w:pPr>
            <w:r>
              <w:t>Date</w:t>
            </w:r>
          </w:p>
        </w:tc>
        <w:tc>
          <w:tcPr>
            <w:tcW w:w="810" w:type="dxa"/>
            <w:shd w:val="pct10" w:color="auto" w:fill="auto"/>
            <w:vAlign w:val="center"/>
          </w:tcPr>
          <w:p w14:paraId="6D928FD1" w14:textId="77777777" w:rsidR="00FA7447" w:rsidRDefault="009D0F8F">
            <w:pPr>
              <w:pStyle w:val="TAH"/>
            </w:pPr>
            <w:r>
              <w:t>Version</w:t>
            </w:r>
          </w:p>
        </w:tc>
        <w:tc>
          <w:tcPr>
            <w:tcW w:w="7194" w:type="dxa"/>
            <w:shd w:val="pct10" w:color="auto" w:fill="auto"/>
            <w:vAlign w:val="center"/>
          </w:tcPr>
          <w:p w14:paraId="2AA43C83" w14:textId="77777777" w:rsidR="00FA7447" w:rsidRDefault="009D0F8F">
            <w:pPr>
              <w:pStyle w:val="TAH"/>
            </w:pPr>
            <w:r>
              <w:t>Information about changes</w:t>
            </w:r>
          </w:p>
        </w:tc>
      </w:tr>
      <w:tr w:rsidR="00FA7447" w14:paraId="2E3EF619" w14:textId="77777777">
        <w:trPr>
          <w:jc w:val="center"/>
        </w:trPr>
        <w:tc>
          <w:tcPr>
            <w:tcW w:w="1566" w:type="dxa"/>
            <w:vAlign w:val="center"/>
          </w:tcPr>
          <w:p w14:paraId="46D59F5C" w14:textId="77777777" w:rsidR="00FA7447" w:rsidRDefault="009D0F8F">
            <w:pPr>
              <w:pStyle w:val="TAL"/>
            </w:pPr>
            <w:r>
              <w:t>&lt;Month year&gt;</w:t>
            </w:r>
          </w:p>
        </w:tc>
        <w:tc>
          <w:tcPr>
            <w:tcW w:w="810" w:type="dxa"/>
            <w:vAlign w:val="center"/>
          </w:tcPr>
          <w:p w14:paraId="0C4F5614" w14:textId="77777777" w:rsidR="00FA7447" w:rsidRDefault="009D0F8F">
            <w:pPr>
              <w:pStyle w:val="TAC"/>
            </w:pPr>
            <w:r>
              <w:t>&lt;#&gt;</w:t>
            </w:r>
          </w:p>
        </w:tc>
        <w:tc>
          <w:tcPr>
            <w:tcW w:w="7194" w:type="dxa"/>
            <w:vAlign w:val="center"/>
          </w:tcPr>
          <w:p w14:paraId="5AA605F2" w14:textId="77777777" w:rsidR="00FA7447" w:rsidRDefault="009D0F8F">
            <w:pPr>
              <w:pStyle w:val="TAL"/>
            </w:pPr>
            <w:r>
              <w:t>&lt;Changes made are listed in this cell&gt;</w:t>
            </w:r>
          </w:p>
        </w:tc>
      </w:tr>
      <w:tr w:rsidR="00FA7447" w14:paraId="0DF7536E" w14:textId="77777777">
        <w:trPr>
          <w:jc w:val="center"/>
        </w:trPr>
        <w:tc>
          <w:tcPr>
            <w:tcW w:w="1566" w:type="dxa"/>
            <w:vAlign w:val="center"/>
          </w:tcPr>
          <w:p w14:paraId="4073E71D" w14:textId="77777777" w:rsidR="00FA7447" w:rsidRDefault="00FA7447">
            <w:pPr>
              <w:pStyle w:val="TAL"/>
            </w:pPr>
          </w:p>
        </w:tc>
        <w:tc>
          <w:tcPr>
            <w:tcW w:w="810" w:type="dxa"/>
            <w:vAlign w:val="center"/>
          </w:tcPr>
          <w:p w14:paraId="397608B2" w14:textId="77777777" w:rsidR="00FA7447" w:rsidRDefault="00FA7447">
            <w:pPr>
              <w:pStyle w:val="TAC"/>
            </w:pPr>
          </w:p>
        </w:tc>
        <w:tc>
          <w:tcPr>
            <w:tcW w:w="7194" w:type="dxa"/>
            <w:vAlign w:val="center"/>
          </w:tcPr>
          <w:p w14:paraId="0038613F" w14:textId="77777777" w:rsidR="00FA7447" w:rsidRDefault="00FA7447">
            <w:pPr>
              <w:pStyle w:val="TAL"/>
            </w:pPr>
          </w:p>
        </w:tc>
      </w:tr>
      <w:tr w:rsidR="00FA7447" w14:paraId="69F9447E" w14:textId="77777777">
        <w:trPr>
          <w:jc w:val="center"/>
        </w:trPr>
        <w:tc>
          <w:tcPr>
            <w:tcW w:w="1566" w:type="dxa"/>
            <w:vAlign w:val="center"/>
          </w:tcPr>
          <w:p w14:paraId="64485683" w14:textId="77777777" w:rsidR="00FA7447" w:rsidRDefault="00FA7447">
            <w:pPr>
              <w:pStyle w:val="TAL"/>
            </w:pPr>
          </w:p>
        </w:tc>
        <w:tc>
          <w:tcPr>
            <w:tcW w:w="810" w:type="dxa"/>
            <w:vAlign w:val="center"/>
          </w:tcPr>
          <w:p w14:paraId="462BC699" w14:textId="77777777" w:rsidR="00FA7447" w:rsidRDefault="00FA7447">
            <w:pPr>
              <w:pStyle w:val="TAC"/>
            </w:pPr>
          </w:p>
        </w:tc>
        <w:tc>
          <w:tcPr>
            <w:tcW w:w="7194" w:type="dxa"/>
            <w:vAlign w:val="center"/>
          </w:tcPr>
          <w:p w14:paraId="186EB3ED" w14:textId="77777777" w:rsidR="00FA7447" w:rsidRDefault="00FA7447">
            <w:pPr>
              <w:pStyle w:val="TAL"/>
            </w:pPr>
          </w:p>
        </w:tc>
      </w:tr>
      <w:tr w:rsidR="00FA7447" w14:paraId="5C7FFFDC" w14:textId="77777777">
        <w:trPr>
          <w:jc w:val="center"/>
        </w:trPr>
        <w:tc>
          <w:tcPr>
            <w:tcW w:w="1566" w:type="dxa"/>
            <w:vAlign w:val="center"/>
          </w:tcPr>
          <w:p w14:paraId="1AC574DC" w14:textId="77777777" w:rsidR="00FA7447" w:rsidRDefault="00FA7447">
            <w:pPr>
              <w:pStyle w:val="TAL"/>
            </w:pPr>
          </w:p>
        </w:tc>
        <w:tc>
          <w:tcPr>
            <w:tcW w:w="810" w:type="dxa"/>
            <w:vAlign w:val="center"/>
          </w:tcPr>
          <w:p w14:paraId="2420E2A8" w14:textId="77777777" w:rsidR="00FA7447" w:rsidRDefault="00FA7447">
            <w:pPr>
              <w:pStyle w:val="TAC"/>
            </w:pPr>
          </w:p>
        </w:tc>
        <w:tc>
          <w:tcPr>
            <w:tcW w:w="7194" w:type="dxa"/>
            <w:vAlign w:val="center"/>
          </w:tcPr>
          <w:p w14:paraId="1CA40C7E" w14:textId="77777777" w:rsidR="00FA7447" w:rsidRDefault="00FA7447">
            <w:pPr>
              <w:pStyle w:val="TAL"/>
            </w:pPr>
          </w:p>
        </w:tc>
      </w:tr>
    </w:tbl>
    <w:p w14:paraId="35877CB4" w14:textId="77777777" w:rsidR="00FA7447" w:rsidRDefault="00FA7447">
      <w:pPr>
        <w:spacing w:before="120" w:after="0"/>
        <w:rPr>
          <w:rStyle w:val="Guidance"/>
          <w:i w:val="0"/>
          <w:color w:val="auto"/>
        </w:rPr>
      </w:pPr>
    </w:p>
    <w:p w14:paraId="29C7E0CE" w14:textId="77777777" w:rsidR="00FA7447" w:rsidRDefault="009D0F8F">
      <w:pPr>
        <w:overflowPunct/>
        <w:autoSpaceDE/>
        <w:autoSpaceDN/>
        <w:adjustRightInd/>
        <w:spacing w:after="0"/>
        <w:textAlignment w:val="auto"/>
        <w:rPr>
          <w:rFonts w:ascii="Arial" w:hAnsi="Arial"/>
          <w:sz w:val="36"/>
        </w:rPr>
      </w:pPr>
      <w:r>
        <w:br w:type="page"/>
      </w:r>
    </w:p>
    <w:p w14:paraId="74080963" w14:textId="77777777" w:rsidR="00FA7447" w:rsidRDefault="009D0F8F">
      <w:pPr>
        <w:pStyle w:val="Heading1"/>
        <w:rPr>
          <w:rStyle w:val="Guidance"/>
          <w:rFonts w:cs="Times New Roman"/>
          <w:i w:val="0"/>
          <w:color w:val="auto"/>
          <w:sz w:val="36"/>
          <w:szCs w:val="20"/>
          <w:lang w:eastAsia="en-US"/>
        </w:rPr>
      </w:pPr>
      <w:bookmarkStart w:id="388" w:name="_Toc455504156"/>
      <w:bookmarkStart w:id="389" w:name="_Toc481503694"/>
      <w:bookmarkStart w:id="390" w:name="_Toc527985158"/>
      <w:bookmarkStart w:id="391" w:name="_Toc19024850"/>
      <w:bookmarkStart w:id="392" w:name="_Toc19025523"/>
      <w:bookmarkStart w:id="393" w:name="_Toc67663845"/>
      <w:bookmarkStart w:id="394" w:name="_Toc137707240"/>
      <w:r>
        <w:lastRenderedPageBreak/>
        <w:t>History</w:t>
      </w:r>
      <w:bookmarkEnd w:id="388"/>
      <w:bookmarkEnd w:id="389"/>
      <w:bookmarkEnd w:id="390"/>
      <w:bookmarkEnd w:id="391"/>
      <w:bookmarkEnd w:id="392"/>
      <w:bookmarkEnd w:id="393"/>
      <w:bookmarkEnd w:id="394"/>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FA7447" w14:paraId="545E4429"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35D10E6" w14:textId="77777777" w:rsidR="00FA7447" w:rsidRDefault="009D0F8F">
            <w:pPr>
              <w:spacing w:before="60" w:after="60"/>
              <w:jc w:val="center"/>
              <w:rPr>
                <w:b/>
                <w:sz w:val="24"/>
              </w:rPr>
            </w:pPr>
            <w:r>
              <w:rPr>
                <w:b/>
                <w:sz w:val="24"/>
              </w:rPr>
              <w:t>Document history</w:t>
            </w:r>
          </w:p>
        </w:tc>
      </w:tr>
      <w:tr w:rsidR="00FA7447" w14:paraId="3E8FE09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F69B56E" w14:textId="77777777" w:rsidR="00FA7447" w:rsidRDefault="009D0F8F">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55622350" w14:textId="77777777" w:rsidR="00FA7447" w:rsidRDefault="009D0F8F">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0F1928C" w14:textId="77777777" w:rsidR="00FA7447" w:rsidRDefault="009D0F8F">
            <w:pPr>
              <w:pStyle w:val="FP"/>
              <w:tabs>
                <w:tab w:val="left" w:pos="3261"/>
                <w:tab w:val="left" w:pos="4395"/>
              </w:tabs>
              <w:spacing w:before="80" w:after="80"/>
              <w:ind w:left="57"/>
            </w:pPr>
            <w:r>
              <w:t>&lt;Milestone&gt;</w:t>
            </w:r>
          </w:p>
        </w:tc>
      </w:tr>
      <w:tr w:rsidR="00FA7447" w14:paraId="33F82C0F"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0A72778" w14:textId="77777777" w:rsidR="00FA7447" w:rsidRDefault="00FA7447">
            <w:pPr>
              <w:pStyle w:val="FP"/>
              <w:spacing w:before="80" w:after="80"/>
              <w:ind w:left="57"/>
            </w:pPr>
            <w:bookmarkStart w:id="395" w:name="H_Pub" w:colFirst="2" w:colLast="2"/>
          </w:p>
        </w:tc>
        <w:tc>
          <w:tcPr>
            <w:tcW w:w="1588" w:type="dxa"/>
            <w:tcBorders>
              <w:top w:val="single" w:sz="6" w:space="0" w:color="auto"/>
              <w:left w:val="single" w:sz="6" w:space="0" w:color="auto"/>
              <w:bottom w:val="single" w:sz="6" w:space="0" w:color="auto"/>
              <w:right w:val="single" w:sz="6" w:space="0" w:color="auto"/>
            </w:tcBorders>
          </w:tcPr>
          <w:p w14:paraId="17A1E5B0"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8F5422B" w14:textId="77777777" w:rsidR="00FA7447" w:rsidRDefault="00FA7447">
            <w:pPr>
              <w:pStyle w:val="FP"/>
              <w:tabs>
                <w:tab w:val="left" w:pos="3261"/>
                <w:tab w:val="left" w:pos="4395"/>
              </w:tabs>
              <w:spacing w:before="80" w:after="80"/>
              <w:ind w:left="57"/>
            </w:pPr>
          </w:p>
        </w:tc>
      </w:tr>
      <w:tr w:rsidR="00FA7447" w14:paraId="24BA4BF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2BF1D61" w14:textId="77777777" w:rsidR="00FA7447" w:rsidRDefault="00FA7447">
            <w:pPr>
              <w:pStyle w:val="FP"/>
              <w:spacing w:before="80" w:after="80"/>
              <w:ind w:left="57"/>
            </w:pPr>
            <w:bookmarkStart w:id="396" w:name="H_MAP" w:colFirst="2" w:colLast="2"/>
            <w:bookmarkEnd w:id="395"/>
          </w:p>
        </w:tc>
        <w:tc>
          <w:tcPr>
            <w:tcW w:w="1588" w:type="dxa"/>
            <w:tcBorders>
              <w:top w:val="single" w:sz="6" w:space="0" w:color="auto"/>
              <w:left w:val="single" w:sz="6" w:space="0" w:color="auto"/>
              <w:bottom w:val="single" w:sz="6" w:space="0" w:color="auto"/>
              <w:right w:val="single" w:sz="6" w:space="0" w:color="auto"/>
            </w:tcBorders>
          </w:tcPr>
          <w:p w14:paraId="08D6FB97"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A7E922B" w14:textId="77777777" w:rsidR="00FA7447" w:rsidRDefault="00FA7447">
            <w:pPr>
              <w:pStyle w:val="FP"/>
              <w:tabs>
                <w:tab w:val="left" w:pos="3261"/>
                <w:tab w:val="left" w:pos="4395"/>
              </w:tabs>
              <w:spacing w:before="80" w:after="80"/>
              <w:ind w:left="57"/>
            </w:pPr>
          </w:p>
        </w:tc>
      </w:tr>
      <w:tr w:rsidR="00FA7447" w14:paraId="44CBB62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A0051F7" w14:textId="77777777" w:rsidR="00FA7447" w:rsidRDefault="00FA7447">
            <w:pPr>
              <w:pStyle w:val="FP"/>
              <w:spacing w:before="80" w:after="80"/>
              <w:ind w:left="57"/>
            </w:pPr>
            <w:bookmarkStart w:id="397" w:name="H_UAP" w:colFirst="2" w:colLast="2"/>
            <w:bookmarkEnd w:id="396"/>
          </w:p>
        </w:tc>
        <w:tc>
          <w:tcPr>
            <w:tcW w:w="1588" w:type="dxa"/>
            <w:tcBorders>
              <w:top w:val="single" w:sz="6" w:space="0" w:color="auto"/>
              <w:left w:val="single" w:sz="6" w:space="0" w:color="auto"/>
              <w:bottom w:val="single" w:sz="6" w:space="0" w:color="auto"/>
              <w:right w:val="single" w:sz="6" w:space="0" w:color="auto"/>
            </w:tcBorders>
          </w:tcPr>
          <w:p w14:paraId="19553C69"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75FB4D27" w14:textId="77777777" w:rsidR="00FA7447" w:rsidRDefault="00FA7447">
            <w:pPr>
              <w:pStyle w:val="FP"/>
              <w:tabs>
                <w:tab w:val="left" w:pos="3261"/>
                <w:tab w:val="left" w:pos="4395"/>
              </w:tabs>
              <w:spacing w:before="80" w:after="80"/>
              <w:ind w:left="57"/>
            </w:pPr>
          </w:p>
        </w:tc>
      </w:tr>
      <w:tr w:rsidR="00FA7447" w14:paraId="29461350"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6188A21" w14:textId="77777777" w:rsidR="00FA7447" w:rsidRDefault="00FA7447">
            <w:pPr>
              <w:pStyle w:val="FP"/>
              <w:spacing w:before="80" w:after="80"/>
              <w:ind w:left="57"/>
            </w:pPr>
            <w:bookmarkStart w:id="398" w:name="H_PE" w:colFirst="2" w:colLast="2"/>
            <w:bookmarkEnd w:id="397"/>
          </w:p>
        </w:tc>
        <w:tc>
          <w:tcPr>
            <w:tcW w:w="1588" w:type="dxa"/>
            <w:tcBorders>
              <w:top w:val="single" w:sz="6" w:space="0" w:color="auto"/>
              <w:left w:val="single" w:sz="6" w:space="0" w:color="auto"/>
              <w:bottom w:val="single" w:sz="6" w:space="0" w:color="auto"/>
              <w:right w:val="single" w:sz="6" w:space="0" w:color="auto"/>
            </w:tcBorders>
          </w:tcPr>
          <w:p w14:paraId="0677ED28"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41D1D0DA" w14:textId="77777777" w:rsidR="00FA7447" w:rsidRDefault="00FA7447">
            <w:pPr>
              <w:pStyle w:val="FP"/>
              <w:tabs>
                <w:tab w:val="left" w:pos="3261"/>
                <w:tab w:val="left" w:pos="4395"/>
              </w:tabs>
              <w:spacing w:before="80" w:after="80"/>
              <w:ind w:left="57"/>
            </w:pPr>
          </w:p>
        </w:tc>
      </w:tr>
      <w:bookmarkEnd w:id="398"/>
    </w:tbl>
    <w:p w14:paraId="005FAEEC" w14:textId="77777777" w:rsidR="00FA7447" w:rsidRDefault="00FA7447"/>
    <w:p w14:paraId="71C63274" w14:textId="50C066D6" w:rsidR="00FA7447" w:rsidRDefault="009D0F8F">
      <w:pPr>
        <w:rPr>
          <w:rFonts w:ascii="Arial" w:hAnsi="Arial" w:cs="Arial"/>
          <w:i/>
          <w:color w:val="76923C"/>
          <w:sz w:val="18"/>
          <w:szCs w:val="18"/>
        </w:rPr>
      </w:pPr>
      <w:r>
        <w:rPr>
          <w:rFonts w:ascii="Arial" w:hAnsi="Arial" w:cs="Arial"/>
          <w:i/>
          <w:color w:val="76923C"/>
          <w:sz w:val="18"/>
          <w:szCs w:val="18"/>
        </w:rPr>
        <w:t xml:space="preserve">Latest changes made on </w:t>
      </w:r>
      <w:r w:rsidR="003A38FF">
        <w:rPr>
          <w:rFonts w:ascii="Arial" w:hAnsi="Arial" w:cs="Arial"/>
          <w:i/>
          <w:color w:val="76923C"/>
          <w:sz w:val="18"/>
          <w:szCs w:val="18"/>
        </w:rPr>
        <w:t>2022</w:t>
      </w:r>
      <w:r>
        <w:rPr>
          <w:rFonts w:ascii="Arial" w:hAnsi="Arial" w:cs="Arial"/>
          <w:i/>
          <w:color w:val="76923C"/>
          <w:sz w:val="18"/>
          <w:szCs w:val="18"/>
        </w:rPr>
        <w:t>-</w:t>
      </w:r>
      <w:r w:rsidR="003A38FF">
        <w:rPr>
          <w:rFonts w:ascii="Arial" w:hAnsi="Arial" w:cs="Arial"/>
          <w:i/>
          <w:color w:val="76923C"/>
          <w:sz w:val="18"/>
          <w:szCs w:val="18"/>
        </w:rPr>
        <w:t>03</w:t>
      </w:r>
      <w:r>
        <w:rPr>
          <w:rFonts w:ascii="Arial" w:hAnsi="Arial" w:cs="Arial"/>
          <w:i/>
          <w:color w:val="76923C"/>
          <w:sz w:val="18"/>
          <w:szCs w:val="18"/>
        </w:rPr>
        <w:t>-</w:t>
      </w:r>
      <w:r w:rsidR="003A38FF">
        <w:rPr>
          <w:rFonts w:ascii="Arial" w:hAnsi="Arial" w:cs="Arial"/>
          <w:i/>
          <w:color w:val="76923C"/>
          <w:sz w:val="18"/>
          <w:szCs w:val="18"/>
        </w:rPr>
        <w:t xml:space="preserve">14 </w:t>
      </w:r>
    </w:p>
    <w:sectPr w:rsidR="00FA7447">
      <w:headerReference w:type="default" r:id="rId18"/>
      <w:footerReference w:type="default" r:id="rId19"/>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5990" w14:textId="77777777" w:rsidR="009D2276" w:rsidRDefault="009D2276">
      <w:r>
        <w:separator/>
      </w:r>
    </w:p>
  </w:endnote>
  <w:endnote w:type="continuationSeparator" w:id="0">
    <w:p w14:paraId="4A46BAF2" w14:textId="77777777" w:rsidR="009D2276" w:rsidRDefault="009D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2BEB" w14:textId="77777777" w:rsidR="00FE1FFD" w:rsidRDefault="00FE1FFD">
    <w:pPr>
      <w:pStyle w:val="Footer"/>
    </w:pPr>
  </w:p>
  <w:p w14:paraId="221BC318" w14:textId="77777777" w:rsidR="00FE1FFD" w:rsidRDefault="00FE1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4471" w14:textId="77777777" w:rsidR="00FE1FFD" w:rsidRDefault="00FE1F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6BC1" w14:textId="77777777" w:rsidR="009D2276" w:rsidRDefault="009D2276">
      <w:r>
        <w:separator/>
      </w:r>
    </w:p>
  </w:footnote>
  <w:footnote w:type="continuationSeparator" w:id="0">
    <w:p w14:paraId="7D1C9D2A" w14:textId="77777777" w:rsidR="009D2276" w:rsidRDefault="009D2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4897" w14:textId="77777777" w:rsidR="00FE1FFD" w:rsidRDefault="00FE1FFD">
    <w:pPr>
      <w:pStyle w:val="Header"/>
    </w:pPr>
    <w:r>
      <w:rPr>
        <w:lang w:eastAsia="en-GB"/>
      </w:rPr>
      <w:drawing>
        <wp:anchor distT="0" distB="0" distL="114300" distR="114300" simplePos="0" relativeHeight="251657728" behindDoc="1" locked="0" layoutInCell="1" allowOverlap="1" wp14:anchorId="5372B6D8" wp14:editId="72DD7088">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01B9" w14:textId="3FEB87CE" w:rsidR="00FE1FFD" w:rsidRDefault="00FE1FFD">
    <w:pPr>
      <w:pStyle w:val="Header"/>
      <w:framePr w:wrap="auto" w:vAnchor="text" w:hAnchor="margin" w:xAlign="right" w:y="1"/>
    </w:pPr>
    <w:r>
      <w:fldChar w:fldCharType="begin"/>
    </w:r>
    <w:r>
      <w:instrText xml:space="preserve">styleref ZA </w:instrText>
    </w:r>
    <w:r>
      <w:fldChar w:fldCharType="separate"/>
    </w:r>
    <w:r w:rsidR="0064584C">
      <w:t>ETSI GR PDL 017 V0.0.4 (2023-07)</w:t>
    </w:r>
    <w:r>
      <w:fldChar w:fldCharType="end"/>
    </w:r>
  </w:p>
  <w:p w14:paraId="2602CFC1" w14:textId="77777777" w:rsidR="00FE1FFD" w:rsidRDefault="00FE1FFD">
    <w:pPr>
      <w:pStyle w:val="Header"/>
      <w:framePr w:wrap="auto" w:vAnchor="text" w:hAnchor="margin" w:xAlign="center" w:y="1"/>
    </w:pPr>
    <w:r>
      <w:fldChar w:fldCharType="begin"/>
    </w:r>
    <w:r>
      <w:instrText xml:space="preserve">page </w:instrText>
    </w:r>
    <w:r>
      <w:fldChar w:fldCharType="separate"/>
    </w:r>
    <w:r>
      <w:t>11</w:t>
    </w:r>
    <w:r>
      <w:fldChar w:fldCharType="end"/>
    </w:r>
  </w:p>
  <w:p w14:paraId="54E8E5C5" w14:textId="77777777" w:rsidR="00FE1FFD" w:rsidRDefault="00FE1FFD">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3E48B6"/>
    <w:multiLevelType w:val="hybridMultilevel"/>
    <w:tmpl w:val="66624D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57540F"/>
    <w:multiLevelType w:val="hybridMultilevel"/>
    <w:tmpl w:val="1F402F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62928A6"/>
    <w:multiLevelType w:val="hybridMultilevel"/>
    <w:tmpl w:val="58F04140"/>
    <w:lvl w:ilvl="0" w:tplc="A732B02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5E310E"/>
    <w:multiLevelType w:val="hybridMultilevel"/>
    <w:tmpl w:val="708C305C"/>
    <w:lvl w:ilvl="0" w:tplc="FB92BE26">
      <w:start w:val="3"/>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773034"/>
    <w:multiLevelType w:val="hybridMultilevel"/>
    <w:tmpl w:val="3BCC79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584294"/>
    <w:multiLevelType w:val="hybridMultilevel"/>
    <w:tmpl w:val="718C6776"/>
    <w:lvl w:ilvl="0" w:tplc="ABAC6692">
      <w:start w:val="1"/>
      <w:numFmt w:val="decimal"/>
      <w:lvlText w:val="%1"/>
      <w:lvlJc w:val="left"/>
      <w:pPr>
        <w:ind w:left="1500" w:hanging="114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2C4749"/>
    <w:multiLevelType w:val="hybridMultilevel"/>
    <w:tmpl w:val="E23EFE02"/>
    <w:lvl w:ilvl="0" w:tplc="04090019">
      <w:start w:val="1"/>
      <w:numFmt w:val="lowerLetter"/>
      <w:lvlText w:val="%1)"/>
      <w:lvlJc w:val="left"/>
      <w:pPr>
        <w:ind w:left="720" w:hanging="360"/>
      </w:pPr>
      <w:rPr>
        <w:rFonts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4" w15:restartNumberingAfterBreak="0">
    <w:nsid w:val="7D807D37"/>
    <w:multiLevelType w:val="hybridMultilevel"/>
    <w:tmpl w:val="0DE4470C"/>
    <w:lvl w:ilvl="0" w:tplc="0409000F">
      <w:start w:val="1"/>
      <w:numFmt w:val="decimal"/>
      <w:lvlText w:val="%1."/>
      <w:lvlJc w:val="left"/>
      <w:pPr>
        <w:ind w:left="720" w:hanging="360"/>
      </w:pPr>
      <w:rPr>
        <w:rFonts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543875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58355736">
    <w:abstractNumId w:val="22"/>
  </w:num>
  <w:num w:numId="3" w16cid:durableId="876938886">
    <w:abstractNumId w:val="42"/>
  </w:num>
  <w:num w:numId="4" w16cid:durableId="72629182">
    <w:abstractNumId w:val="15"/>
  </w:num>
  <w:num w:numId="5" w16cid:durableId="1287276669">
    <w:abstractNumId w:val="25"/>
  </w:num>
  <w:num w:numId="6" w16cid:durableId="1355423418">
    <w:abstractNumId w:val="34"/>
  </w:num>
  <w:num w:numId="7" w16cid:durableId="1520243599">
    <w:abstractNumId w:val="10"/>
    <w:lvlOverride w:ilvl="0">
      <w:lvl w:ilvl="0">
        <w:numFmt w:val="bullet"/>
        <w:lvlText w:val=""/>
        <w:legacy w:legacy="1" w:legacySpace="0" w:legacyIndent="0"/>
        <w:lvlJc w:val="left"/>
        <w:rPr>
          <w:rFonts w:ascii="Symbol" w:hAnsi="Symbol" w:hint="default"/>
        </w:rPr>
      </w:lvl>
    </w:lvlOverride>
  </w:num>
  <w:num w:numId="8" w16cid:durableId="1551455893">
    <w:abstractNumId w:val="2"/>
  </w:num>
  <w:num w:numId="9" w16cid:durableId="803083162">
    <w:abstractNumId w:val="1"/>
  </w:num>
  <w:num w:numId="10" w16cid:durableId="417486180">
    <w:abstractNumId w:val="0"/>
  </w:num>
  <w:num w:numId="11" w16cid:durableId="1552351766">
    <w:abstractNumId w:val="33"/>
  </w:num>
  <w:num w:numId="12" w16cid:durableId="1654336333">
    <w:abstractNumId w:val="28"/>
  </w:num>
  <w:num w:numId="13" w16cid:durableId="1456564762">
    <w:abstractNumId w:val="27"/>
  </w:num>
  <w:num w:numId="14" w16cid:durableId="7031368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42339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5022095">
    <w:abstractNumId w:val="9"/>
  </w:num>
  <w:num w:numId="17" w16cid:durableId="1392653791">
    <w:abstractNumId w:val="7"/>
  </w:num>
  <w:num w:numId="18" w16cid:durableId="1399741788">
    <w:abstractNumId w:val="6"/>
  </w:num>
  <w:num w:numId="19" w16cid:durableId="743914194">
    <w:abstractNumId w:val="5"/>
  </w:num>
  <w:num w:numId="20" w16cid:durableId="1174146262">
    <w:abstractNumId w:val="4"/>
  </w:num>
  <w:num w:numId="21" w16cid:durableId="528295953">
    <w:abstractNumId w:val="8"/>
  </w:num>
  <w:num w:numId="22" w16cid:durableId="2062558264">
    <w:abstractNumId w:val="3"/>
  </w:num>
  <w:num w:numId="23" w16cid:durableId="1962566947">
    <w:abstractNumId w:val="20"/>
  </w:num>
  <w:num w:numId="24" w16cid:durableId="782726037">
    <w:abstractNumId w:val="37"/>
  </w:num>
  <w:num w:numId="25" w16cid:durableId="1835141244">
    <w:abstractNumId w:val="31"/>
  </w:num>
  <w:num w:numId="26" w16cid:durableId="836845444">
    <w:abstractNumId w:val="36"/>
  </w:num>
  <w:num w:numId="27" w16cid:durableId="1708486457">
    <w:abstractNumId w:val="19"/>
  </w:num>
  <w:num w:numId="28" w16cid:durableId="1554459874">
    <w:abstractNumId w:val="14"/>
  </w:num>
  <w:num w:numId="29" w16cid:durableId="1247112554">
    <w:abstractNumId w:val="17"/>
  </w:num>
  <w:num w:numId="30" w16cid:durableId="1417819766">
    <w:abstractNumId w:val="32"/>
  </w:num>
  <w:num w:numId="31" w16cid:durableId="622154819">
    <w:abstractNumId w:val="39"/>
  </w:num>
  <w:num w:numId="32" w16cid:durableId="379476154">
    <w:abstractNumId w:val="26"/>
  </w:num>
  <w:num w:numId="33" w16cid:durableId="898706141">
    <w:abstractNumId w:val="12"/>
  </w:num>
  <w:num w:numId="34" w16cid:durableId="1719162442">
    <w:abstractNumId w:val="30"/>
  </w:num>
  <w:num w:numId="35" w16cid:durableId="552423739">
    <w:abstractNumId w:val="18"/>
  </w:num>
  <w:num w:numId="36" w16cid:durableId="919486672">
    <w:abstractNumId w:val="24"/>
  </w:num>
  <w:num w:numId="37" w16cid:durableId="1410924919">
    <w:abstractNumId w:val="38"/>
  </w:num>
  <w:num w:numId="38" w16cid:durableId="1681732888">
    <w:abstractNumId w:val="11"/>
  </w:num>
  <w:num w:numId="39" w16cid:durableId="1933540201">
    <w:abstractNumId w:val="40"/>
  </w:num>
  <w:num w:numId="40" w16cid:durableId="205795891">
    <w:abstractNumId w:val="43"/>
  </w:num>
  <w:num w:numId="41" w16cid:durableId="390731395">
    <w:abstractNumId w:val="35"/>
  </w:num>
  <w:num w:numId="42" w16cid:durableId="141847787">
    <w:abstractNumId w:val="23"/>
  </w:num>
  <w:num w:numId="43" w16cid:durableId="1320037947">
    <w:abstractNumId w:val="44"/>
  </w:num>
  <w:num w:numId="44" w16cid:durableId="39785140">
    <w:abstractNumId w:val="41"/>
  </w:num>
  <w:num w:numId="45" w16cid:durableId="557323898">
    <w:abstractNumId w:val="13"/>
  </w:num>
  <w:num w:numId="46" w16cid:durableId="2118478742">
    <w:abstractNumId w:val="16"/>
  </w:num>
  <w:num w:numId="47" w16cid:durableId="778792659">
    <w:abstractNumId w:val="29"/>
  </w:num>
  <w:num w:numId="48" w16cid:durableId="35299866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 Pope">
    <w15:presenceInfo w15:providerId="None" w15:userId="Nick Po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47"/>
    <w:rsid w:val="00025F27"/>
    <w:rsid w:val="00026F76"/>
    <w:rsid w:val="0006474E"/>
    <w:rsid w:val="000829E6"/>
    <w:rsid w:val="000C4CF6"/>
    <w:rsid w:val="000C5869"/>
    <w:rsid w:val="000C7259"/>
    <w:rsid w:val="000E7178"/>
    <w:rsid w:val="001061AC"/>
    <w:rsid w:val="00113264"/>
    <w:rsid w:val="00183772"/>
    <w:rsid w:val="001A4470"/>
    <w:rsid w:val="0020022E"/>
    <w:rsid w:val="00222F80"/>
    <w:rsid w:val="00241DC0"/>
    <w:rsid w:val="002557DE"/>
    <w:rsid w:val="0028213F"/>
    <w:rsid w:val="002877C4"/>
    <w:rsid w:val="002F2DD1"/>
    <w:rsid w:val="002F2E02"/>
    <w:rsid w:val="003458AE"/>
    <w:rsid w:val="0035456E"/>
    <w:rsid w:val="00363010"/>
    <w:rsid w:val="00382150"/>
    <w:rsid w:val="003A29C8"/>
    <w:rsid w:val="003A38FF"/>
    <w:rsid w:val="003A6A84"/>
    <w:rsid w:val="003C362D"/>
    <w:rsid w:val="003E5061"/>
    <w:rsid w:val="0042129F"/>
    <w:rsid w:val="00433CA2"/>
    <w:rsid w:val="00440721"/>
    <w:rsid w:val="004911DA"/>
    <w:rsid w:val="004A5FED"/>
    <w:rsid w:val="004A6132"/>
    <w:rsid w:val="004D0B92"/>
    <w:rsid w:val="004D39F1"/>
    <w:rsid w:val="004E17AB"/>
    <w:rsid w:val="0055145A"/>
    <w:rsid w:val="005625AD"/>
    <w:rsid w:val="0059636A"/>
    <w:rsid w:val="005A6DFA"/>
    <w:rsid w:val="005F5BF8"/>
    <w:rsid w:val="006362DB"/>
    <w:rsid w:val="0064584C"/>
    <w:rsid w:val="006543D3"/>
    <w:rsid w:val="00675D4C"/>
    <w:rsid w:val="006B338A"/>
    <w:rsid w:val="006F2452"/>
    <w:rsid w:val="00712B8E"/>
    <w:rsid w:val="00752050"/>
    <w:rsid w:val="00780401"/>
    <w:rsid w:val="00786BF1"/>
    <w:rsid w:val="00790E70"/>
    <w:rsid w:val="007D5A4E"/>
    <w:rsid w:val="008013CE"/>
    <w:rsid w:val="0087786B"/>
    <w:rsid w:val="008C2C59"/>
    <w:rsid w:val="008C4759"/>
    <w:rsid w:val="008C6582"/>
    <w:rsid w:val="008F5E1F"/>
    <w:rsid w:val="00901696"/>
    <w:rsid w:val="0091481A"/>
    <w:rsid w:val="009602F4"/>
    <w:rsid w:val="00965D93"/>
    <w:rsid w:val="00982CCA"/>
    <w:rsid w:val="00996661"/>
    <w:rsid w:val="009D0F8F"/>
    <w:rsid w:val="009D2276"/>
    <w:rsid w:val="00A173E6"/>
    <w:rsid w:val="00A17EF0"/>
    <w:rsid w:val="00A5025C"/>
    <w:rsid w:val="00A574DA"/>
    <w:rsid w:val="00A77FB4"/>
    <w:rsid w:val="00A85F87"/>
    <w:rsid w:val="00AA1382"/>
    <w:rsid w:val="00AA2F8F"/>
    <w:rsid w:val="00AC2FF6"/>
    <w:rsid w:val="00B10797"/>
    <w:rsid w:val="00B1248E"/>
    <w:rsid w:val="00B36A98"/>
    <w:rsid w:val="00B44A35"/>
    <w:rsid w:val="00BB76B6"/>
    <w:rsid w:val="00C0157C"/>
    <w:rsid w:val="00C233C1"/>
    <w:rsid w:val="00C343FE"/>
    <w:rsid w:val="00C71C0E"/>
    <w:rsid w:val="00C77A2A"/>
    <w:rsid w:val="00C92001"/>
    <w:rsid w:val="00CA0B3D"/>
    <w:rsid w:val="00CA23FC"/>
    <w:rsid w:val="00CB6D9D"/>
    <w:rsid w:val="00DC4658"/>
    <w:rsid w:val="00DD1A43"/>
    <w:rsid w:val="00E0245C"/>
    <w:rsid w:val="00E423C0"/>
    <w:rsid w:val="00E72C50"/>
    <w:rsid w:val="00E91569"/>
    <w:rsid w:val="00EB404B"/>
    <w:rsid w:val="00EC2540"/>
    <w:rsid w:val="00EC52E4"/>
    <w:rsid w:val="00ED2FD3"/>
    <w:rsid w:val="00ED342A"/>
    <w:rsid w:val="00EF7FB1"/>
    <w:rsid w:val="00F21E23"/>
    <w:rsid w:val="00F74103"/>
    <w:rsid w:val="00FA7447"/>
    <w:rsid w:val="00FC32D7"/>
    <w:rsid w:val="00FE1F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B69A3"/>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FE1FFD"/>
    <w:pPr>
      <w:ind w:left="720"/>
      <w:contextualSpacing/>
    </w:pPr>
    <w:rPr>
      <w:rFonts w:eastAsiaTheme="minorEastAsia"/>
    </w:rPr>
  </w:style>
  <w:style w:type="character" w:customStyle="1" w:styleId="CommentTextChar">
    <w:name w:val="Comment Text Char"/>
    <w:basedOn w:val="DefaultParagraphFont"/>
    <w:link w:val="CommentText"/>
    <w:uiPriority w:val="99"/>
    <w:rsid w:val="00ED2FD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9085">
      <w:bodyDiv w:val="1"/>
      <w:marLeft w:val="45"/>
      <w:marRight w:val="45"/>
      <w:marTop w:val="45"/>
      <w:marBottom w:val="45"/>
      <w:divBdr>
        <w:top w:val="none" w:sz="0" w:space="0" w:color="auto"/>
        <w:left w:val="none" w:sz="0" w:space="0" w:color="auto"/>
        <w:bottom w:val="none" w:sz="0" w:space="0" w:color="auto"/>
        <w:right w:val="none" w:sz="0" w:space="0" w:color="auto"/>
      </w:divBdr>
      <w:divsChild>
        <w:div w:id="1951010614">
          <w:marLeft w:val="0"/>
          <w:marRight w:val="0"/>
          <w:marTop w:val="0"/>
          <w:marBottom w:val="75"/>
          <w:divBdr>
            <w:top w:val="none" w:sz="0" w:space="0" w:color="auto"/>
            <w:left w:val="none" w:sz="0" w:space="0" w:color="auto"/>
            <w:bottom w:val="none" w:sz="0" w:space="0" w:color="auto"/>
            <w:right w:val="none" w:sz="0" w:space="0" w:color="auto"/>
          </w:divBdr>
        </w:div>
      </w:divsChild>
    </w:div>
    <w:div w:id="105199656">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16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si.org/standards/coordinated-vulnerability-disclosure"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10" Type="http://schemas.openxmlformats.org/officeDocument/2006/relationships/hyperlink" Target="http://www.etsi.org/standards-searc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2BE76-2D97-46D0-84C5-85A2D398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16</Pages>
  <Words>2710</Words>
  <Characters>17150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19821</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Nick Pope</cp:lastModifiedBy>
  <cp:revision>72</cp:revision>
  <cp:lastPrinted>2016-05-17T08:56:00Z</cp:lastPrinted>
  <dcterms:created xsi:type="dcterms:W3CDTF">2023-06-29T11:43:00Z</dcterms:created>
  <dcterms:modified xsi:type="dcterms:W3CDTF">2023-07-19T13:43:00Z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1688036484</vt:lpwstr>
  </property>
</Properties>
</file>