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1D9ECCF6"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ins w:id="2" w:author="Nick Pope" w:date="2023-11-30T12:57:00Z">
        <w:r w:rsidR="00092E9F">
          <w:rPr>
            <w:noProof w:val="0"/>
          </w:rPr>
          <w:t>7</w:t>
        </w:r>
        <w:r w:rsidR="00092E9F" w:rsidRPr="0059636A">
          <w:rPr>
            <w:noProof w:val="0"/>
          </w:rPr>
          <w:t xml:space="preserve"> </w:t>
        </w:r>
      </w:ins>
      <w:r w:rsidR="0059636A" w:rsidRPr="0059636A">
        <w:rPr>
          <w:noProof w:val="0"/>
        </w:rPr>
        <w:t>(202</w:t>
      </w:r>
      <w:r w:rsidR="00ED2FD3">
        <w:rPr>
          <w:noProof w:val="0"/>
        </w:rPr>
        <w:t>3</w:t>
      </w:r>
      <w:r w:rsidR="0059636A" w:rsidRPr="0059636A">
        <w:rPr>
          <w:noProof w:val="0"/>
        </w:rPr>
        <w:t>-</w:t>
      </w:r>
      <w:ins w:id="3" w:author="Nick Pope" w:date="2023-11-22T17:06:00Z">
        <w:r w:rsidR="00363A98">
          <w:rPr>
            <w:noProof w:val="0"/>
          </w:rPr>
          <w:t>11</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4" w:name="doctitle"/>
      <w:r>
        <w:t>Permissioned Distributed Ledger (PDL)</w:t>
      </w:r>
      <w:r w:rsidR="009D0F8F">
        <w:t>;</w:t>
      </w:r>
    </w:p>
    <w:bookmarkEnd w:id="4"/>
    <w:p w14:paraId="781726F2" w14:textId="3CF4CC9D" w:rsidR="00FA7447" w:rsidRDefault="0006474E" w:rsidP="00FC32D7">
      <w:pPr>
        <w:pStyle w:val="ZT"/>
        <w:framePr w:w="10206" w:h="3701" w:hRule="exact" w:wrap="notBeside" w:hAnchor="page" w:x="880" w:y="7094"/>
        <w:rPr>
          <w:rStyle w:val="ZGSM"/>
        </w:rPr>
      </w:pPr>
      <w:r w:rsidRPr="0006474E">
        <w:t xml:space="preserve">Application of PDL to </w:t>
      </w:r>
      <w:ins w:id="5" w:author="Nick Pope" w:date="2023-11-29T14:37:00Z">
        <w:r w:rsidR="00856AD2">
          <w:t xml:space="preserve">Amended </w:t>
        </w:r>
      </w:ins>
      <w:r w:rsidRPr="0006474E">
        <w:t xml:space="preserve">Regulation 910/2014 </w:t>
      </w:r>
      <w:r w:rsidR="00382150">
        <w:t>(eIDAS</w:t>
      </w:r>
      <w:ins w:id="6" w:author="Nick Pope" w:date="2023-11-29T14:37:00Z">
        <w:r w:rsidR="00856AD2">
          <w:t xml:space="preserve"> 2</w:t>
        </w:r>
      </w:ins>
      <w:r w:rsidR="00382150">
        <w:t xml:space="preserve">) </w:t>
      </w:r>
      <w:r w:rsidRPr="0006474E">
        <w:t>Qualified Trust Services</w:t>
      </w:r>
      <w:r w:rsidRPr="00FC32D7" w:rsidDel="00ED2FD3">
        <w:t xml:space="preserve"> </w:t>
      </w:r>
    </w:p>
    <w:bookmarkStart w:id="7"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8"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9"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650 Route des Lucioles</w:t>
      </w:r>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0" w:name="_Hlk67652697"/>
      <w:r>
        <w:rPr>
          <w:rFonts w:ascii="Arial" w:hAnsi="Arial"/>
          <w:sz w:val="15"/>
          <w:lang w:val="fr-FR"/>
        </w:rPr>
        <w:t>APE 7112B</w:t>
      </w:r>
      <w:bookmarkEnd w:id="10"/>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Association à but non lucratif enregistrée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Sous-préfecture de Grasse (06) N° </w:t>
      </w:r>
      <w:bookmarkStart w:id="11" w:name="_Hlk67652713"/>
      <w:r>
        <w:rPr>
          <w:rFonts w:ascii="Arial" w:hAnsi="Arial"/>
          <w:sz w:val="15"/>
          <w:lang w:val="fr-FR"/>
        </w:rPr>
        <w:t>w061004871</w:t>
      </w:r>
      <w:bookmarkEnd w:id="11"/>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2" w:name="doccopyright"/>
      <w:bookmarkEnd w:id="8"/>
      <w:bookmarkEnd w:id="9"/>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0D3007"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16" w:name="copyrightaddon"/>
      <w:bookmarkEnd w:id="16"/>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bookmarkEnd w:id="13"/>
    </w:p>
    <w:bookmarkEnd w:id="1"/>
    <w:bookmarkEnd w:id="12"/>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18" w:name="docworkitem"/>
      <w:r>
        <w:rPr>
          <w:rFonts w:ascii="Arial" w:hAnsi="Arial"/>
          <w:sz w:val="18"/>
        </w:rPr>
        <w:t>DGR/PDL-001</w:t>
      </w:r>
      <w:bookmarkEnd w:id="18"/>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19" w:name="keywords"/>
      <w:r w:rsidRPr="0059636A">
        <w:rPr>
          <w:rFonts w:ascii="Arial" w:hAnsi="Arial"/>
          <w:sz w:val="18"/>
        </w:rPr>
        <w:t>Data, PDL, Time-Stamping, Security</w:t>
      </w:r>
      <w:bookmarkEnd w:id="19"/>
      <w:r>
        <w:rPr>
          <w:rFonts w:ascii="Arial" w:hAnsi="Arial"/>
          <w:sz w:val="18"/>
        </w:rPr>
        <w:t>, Trust Service</w:t>
      </w:r>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20" w:name="_Toc451525645"/>
      <w:r w:rsidRPr="007D5A4E">
        <w:lastRenderedPageBreak/>
        <w:t>Contents</w:t>
      </w:r>
      <w:bookmarkEnd w:id="20"/>
    </w:p>
    <w:p w14:paraId="14F2F6C0" w14:textId="2B8ED56C" w:rsidR="007415B3" w:rsidRDefault="007D5A4E">
      <w:pPr>
        <w:pStyle w:val="TOC1"/>
        <w:rPr>
          <w:ins w:id="21" w:author="Nick Pope" w:date="2023-11-29T15:58:00Z"/>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ins w:id="22" w:author="Nick Pope" w:date="2023-11-29T15:58:00Z">
        <w:r w:rsidR="007415B3">
          <w:t>Intellectual Property Rights</w:t>
        </w:r>
        <w:r w:rsidR="007415B3">
          <w:tab/>
        </w:r>
        <w:r w:rsidR="007415B3">
          <w:fldChar w:fldCharType="begin"/>
        </w:r>
        <w:r w:rsidR="007415B3">
          <w:instrText xml:space="preserve"> PAGEREF _Toc152165944 \h </w:instrText>
        </w:r>
      </w:ins>
      <w:r w:rsidR="007415B3">
        <w:fldChar w:fldCharType="separate"/>
      </w:r>
      <w:ins w:id="23" w:author="Nick Pope" w:date="2023-11-29T15:58:00Z">
        <w:r w:rsidR="007415B3">
          <w:t>4</w:t>
        </w:r>
        <w:r w:rsidR="007415B3">
          <w:fldChar w:fldCharType="end"/>
        </w:r>
      </w:ins>
    </w:p>
    <w:p w14:paraId="47F0DA13" w14:textId="1183EBF6" w:rsidR="007415B3" w:rsidRDefault="007415B3">
      <w:pPr>
        <w:pStyle w:val="TOC1"/>
        <w:rPr>
          <w:ins w:id="24" w:author="Nick Pope" w:date="2023-11-29T15:58:00Z"/>
          <w:rFonts w:asciiTheme="minorHAnsi" w:eastAsiaTheme="minorEastAsia" w:hAnsiTheme="minorHAnsi" w:cstheme="minorBidi"/>
          <w:kern w:val="2"/>
          <w:szCs w:val="22"/>
          <w:lang w:eastAsia="en-GB"/>
          <w14:ligatures w14:val="standardContextual"/>
        </w:rPr>
      </w:pPr>
      <w:ins w:id="25" w:author="Nick Pope" w:date="2023-11-29T15:58:00Z">
        <w:r>
          <w:t>Foreword</w:t>
        </w:r>
        <w:r>
          <w:tab/>
        </w:r>
        <w:r>
          <w:fldChar w:fldCharType="begin"/>
        </w:r>
        <w:r>
          <w:instrText xml:space="preserve"> PAGEREF _Toc152165945 \h </w:instrText>
        </w:r>
      </w:ins>
      <w:r>
        <w:fldChar w:fldCharType="separate"/>
      </w:r>
      <w:ins w:id="26" w:author="Nick Pope" w:date="2023-11-29T15:58:00Z">
        <w:r>
          <w:t>4</w:t>
        </w:r>
        <w:r>
          <w:fldChar w:fldCharType="end"/>
        </w:r>
      </w:ins>
    </w:p>
    <w:p w14:paraId="7DEAD8D3" w14:textId="581D1448" w:rsidR="007415B3" w:rsidRDefault="007415B3">
      <w:pPr>
        <w:pStyle w:val="TOC1"/>
        <w:rPr>
          <w:ins w:id="27" w:author="Nick Pope" w:date="2023-11-29T15:58:00Z"/>
          <w:rFonts w:asciiTheme="minorHAnsi" w:eastAsiaTheme="minorEastAsia" w:hAnsiTheme="minorHAnsi" w:cstheme="minorBidi"/>
          <w:kern w:val="2"/>
          <w:szCs w:val="22"/>
          <w:lang w:eastAsia="en-GB"/>
          <w14:ligatures w14:val="standardContextual"/>
        </w:rPr>
      </w:pPr>
      <w:ins w:id="28" w:author="Nick Pope" w:date="2023-11-29T15:58:00Z">
        <w:r>
          <w:t>Modal verbs terminology</w:t>
        </w:r>
        <w:r>
          <w:tab/>
        </w:r>
        <w:r>
          <w:fldChar w:fldCharType="begin"/>
        </w:r>
        <w:r>
          <w:instrText xml:space="preserve"> PAGEREF _Toc152165946 \h </w:instrText>
        </w:r>
      </w:ins>
      <w:r>
        <w:fldChar w:fldCharType="separate"/>
      </w:r>
      <w:ins w:id="29" w:author="Nick Pope" w:date="2023-11-29T15:58:00Z">
        <w:r>
          <w:t>4</w:t>
        </w:r>
        <w:r>
          <w:fldChar w:fldCharType="end"/>
        </w:r>
      </w:ins>
    </w:p>
    <w:p w14:paraId="358D1342" w14:textId="78CD9430" w:rsidR="007415B3" w:rsidRDefault="007415B3">
      <w:pPr>
        <w:pStyle w:val="TOC1"/>
        <w:rPr>
          <w:ins w:id="30" w:author="Nick Pope" w:date="2023-11-29T15:58:00Z"/>
          <w:rFonts w:asciiTheme="minorHAnsi" w:eastAsiaTheme="minorEastAsia" w:hAnsiTheme="minorHAnsi" w:cstheme="minorBidi"/>
          <w:kern w:val="2"/>
          <w:szCs w:val="22"/>
          <w:lang w:eastAsia="en-GB"/>
          <w14:ligatures w14:val="standardContextual"/>
        </w:rPr>
      </w:pPr>
      <w:ins w:id="31" w:author="Nick Pope" w:date="2023-11-29T15:58:00Z">
        <w:r>
          <w:t>Introduction</w:t>
        </w:r>
        <w:r>
          <w:tab/>
        </w:r>
        <w:r>
          <w:fldChar w:fldCharType="begin"/>
        </w:r>
        <w:r>
          <w:instrText xml:space="preserve"> PAGEREF _Toc152165947 \h </w:instrText>
        </w:r>
      </w:ins>
      <w:r>
        <w:fldChar w:fldCharType="separate"/>
      </w:r>
      <w:ins w:id="32" w:author="Nick Pope" w:date="2023-11-29T15:58:00Z">
        <w:r>
          <w:t>4</w:t>
        </w:r>
        <w:r>
          <w:fldChar w:fldCharType="end"/>
        </w:r>
      </w:ins>
    </w:p>
    <w:p w14:paraId="0028A784" w14:textId="1944523C" w:rsidR="007415B3" w:rsidRDefault="007415B3">
      <w:pPr>
        <w:pStyle w:val="TOC1"/>
        <w:rPr>
          <w:ins w:id="33" w:author="Nick Pope" w:date="2023-11-29T15:58:00Z"/>
          <w:rFonts w:asciiTheme="minorHAnsi" w:eastAsiaTheme="minorEastAsia" w:hAnsiTheme="minorHAnsi" w:cstheme="minorBidi"/>
          <w:kern w:val="2"/>
          <w:szCs w:val="22"/>
          <w:lang w:eastAsia="en-GB"/>
          <w14:ligatures w14:val="standardContextual"/>
        </w:rPr>
      </w:pPr>
      <w:ins w:id="34" w:author="Nick Pope" w:date="2023-11-29T15:58:00Z">
        <w:r>
          <w:t>1</w:t>
        </w:r>
        <w:r>
          <w:tab/>
          <w:t>Scope</w:t>
        </w:r>
        <w:r>
          <w:tab/>
        </w:r>
        <w:r>
          <w:fldChar w:fldCharType="begin"/>
        </w:r>
        <w:r>
          <w:instrText xml:space="preserve"> PAGEREF _Toc152165948 \h </w:instrText>
        </w:r>
      </w:ins>
      <w:r>
        <w:fldChar w:fldCharType="separate"/>
      </w:r>
      <w:ins w:id="35" w:author="Nick Pope" w:date="2023-11-29T15:58:00Z">
        <w:r>
          <w:t>5</w:t>
        </w:r>
        <w:r>
          <w:fldChar w:fldCharType="end"/>
        </w:r>
      </w:ins>
    </w:p>
    <w:p w14:paraId="32AF32F1" w14:textId="6239896F" w:rsidR="007415B3" w:rsidRDefault="007415B3">
      <w:pPr>
        <w:pStyle w:val="TOC1"/>
        <w:rPr>
          <w:ins w:id="36" w:author="Nick Pope" w:date="2023-11-29T15:58:00Z"/>
          <w:rFonts w:asciiTheme="minorHAnsi" w:eastAsiaTheme="minorEastAsia" w:hAnsiTheme="minorHAnsi" w:cstheme="minorBidi"/>
          <w:kern w:val="2"/>
          <w:szCs w:val="22"/>
          <w:lang w:eastAsia="en-GB"/>
          <w14:ligatures w14:val="standardContextual"/>
        </w:rPr>
      </w:pPr>
      <w:ins w:id="37" w:author="Nick Pope" w:date="2023-11-29T15:58:00Z">
        <w:r>
          <w:t>2</w:t>
        </w:r>
        <w:r>
          <w:tab/>
          <w:t>References</w:t>
        </w:r>
        <w:r>
          <w:tab/>
        </w:r>
        <w:r>
          <w:fldChar w:fldCharType="begin"/>
        </w:r>
        <w:r>
          <w:instrText xml:space="preserve"> PAGEREF _Toc152165949 \h </w:instrText>
        </w:r>
      </w:ins>
      <w:r>
        <w:fldChar w:fldCharType="separate"/>
      </w:r>
      <w:ins w:id="38" w:author="Nick Pope" w:date="2023-11-29T15:58:00Z">
        <w:r>
          <w:t>5</w:t>
        </w:r>
        <w:r>
          <w:fldChar w:fldCharType="end"/>
        </w:r>
      </w:ins>
    </w:p>
    <w:p w14:paraId="0642260A" w14:textId="3BFC6ACA" w:rsidR="007415B3" w:rsidRDefault="007415B3">
      <w:pPr>
        <w:pStyle w:val="TOC2"/>
        <w:rPr>
          <w:ins w:id="39" w:author="Nick Pope" w:date="2023-11-29T15:58:00Z"/>
          <w:rFonts w:asciiTheme="minorHAnsi" w:eastAsiaTheme="minorEastAsia" w:hAnsiTheme="minorHAnsi" w:cstheme="minorBidi"/>
          <w:kern w:val="2"/>
          <w:sz w:val="22"/>
          <w:szCs w:val="22"/>
          <w:lang w:eastAsia="en-GB"/>
          <w14:ligatures w14:val="standardContextual"/>
        </w:rPr>
      </w:pPr>
      <w:ins w:id="40" w:author="Nick Pope" w:date="2023-11-29T15:58:00Z">
        <w:r>
          <w:t>2.1</w:t>
        </w:r>
        <w:r>
          <w:tab/>
          <w:t>Normative references</w:t>
        </w:r>
        <w:r>
          <w:tab/>
        </w:r>
        <w:r>
          <w:fldChar w:fldCharType="begin"/>
        </w:r>
        <w:r>
          <w:instrText xml:space="preserve"> PAGEREF _Toc152165950 \h </w:instrText>
        </w:r>
      </w:ins>
      <w:r>
        <w:fldChar w:fldCharType="separate"/>
      </w:r>
      <w:ins w:id="41" w:author="Nick Pope" w:date="2023-11-29T15:58:00Z">
        <w:r>
          <w:t>5</w:t>
        </w:r>
        <w:r>
          <w:fldChar w:fldCharType="end"/>
        </w:r>
      </w:ins>
    </w:p>
    <w:p w14:paraId="32BA115E" w14:textId="2A4C742F" w:rsidR="007415B3" w:rsidRDefault="007415B3">
      <w:pPr>
        <w:pStyle w:val="TOC2"/>
        <w:rPr>
          <w:ins w:id="42" w:author="Nick Pope" w:date="2023-11-29T15:58:00Z"/>
          <w:rFonts w:asciiTheme="minorHAnsi" w:eastAsiaTheme="minorEastAsia" w:hAnsiTheme="minorHAnsi" w:cstheme="minorBidi"/>
          <w:kern w:val="2"/>
          <w:sz w:val="22"/>
          <w:szCs w:val="22"/>
          <w:lang w:eastAsia="en-GB"/>
          <w14:ligatures w14:val="standardContextual"/>
        </w:rPr>
      </w:pPr>
      <w:ins w:id="43" w:author="Nick Pope" w:date="2023-11-29T15:58:00Z">
        <w:r>
          <w:t>2.2</w:t>
        </w:r>
        <w:r>
          <w:tab/>
          <w:t>Informative references</w:t>
        </w:r>
        <w:r>
          <w:tab/>
        </w:r>
        <w:r>
          <w:fldChar w:fldCharType="begin"/>
        </w:r>
        <w:r>
          <w:instrText xml:space="preserve"> PAGEREF _Toc152165951 \h </w:instrText>
        </w:r>
      </w:ins>
      <w:r>
        <w:fldChar w:fldCharType="separate"/>
      </w:r>
      <w:ins w:id="44" w:author="Nick Pope" w:date="2023-11-29T15:58:00Z">
        <w:r>
          <w:t>5</w:t>
        </w:r>
        <w:r>
          <w:fldChar w:fldCharType="end"/>
        </w:r>
      </w:ins>
    </w:p>
    <w:p w14:paraId="273924C8" w14:textId="39A0F05D" w:rsidR="007415B3" w:rsidRDefault="007415B3">
      <w:pPr>
        <w:pStyle w:val="TOC1"/>
        <w:rPr>
          <w:ins w:id="45" w:author="Nick Pope" w:date="2023-11-29T15:58:00Z"/>
          <w:rFonts w:asciiTheme="minorHAnsi" w:eastAsiaTheme="minorEastAsia" w:hAnsiTheme="minorHAnsi" w:cstheme="minorBidi"/>
          <w:kern w:val="2"/>
          <w:szCs w:val="22"/>
          <w:lang w:eastAsia="en-GB"/>
          <w14:ligatures w14:val="standardContextual"/>
        </w:rPr>
      </w:pPr>
      <w:ins w:id="46" w:author="Nick Pope" w:date="2023-11-29T15:58:00Z">
        <w:r>
          <w:t>3</w:t>
        </w:r>
        <w:r>
          <w:tab/>
          <w:t>Definition of terms, symbols and abbreviations</w:t>
        </w:r>
        <w:r>
          <w:tab/>
        </w:r>
        <w:r>
          <w:fldChar w:fldCharType="begin"/>
        </w:r>
        <w:r>
          <w:instrText xml:space="preserve"> PAGEREF _Toc152165952 \h </w:instrText>
        </w:r>
      </w:ins>
      <w:r>
        <w:fldChar w:fldCharType="separate"/>
      </w:r>
      <w:ins w:id="47" w:author="Nick Pope" w:date="2023-11-29T15:58:00Z">
        <w:r>
          <w:t>6</w:t>
        </w:r>
        <w:r>
          <w:fldChar w:fldCharType="end"/>
        </w:r>
      </w:ins>
    </w:p>
    <w:p w14:paraId="5644DA22" w14:textId="7B497F47" w:rsidR="007415B3" w:rsidRDefault="007415B3">
      <w:pPr>
        <w:pStyle w:val="TOC2"/>
        <w:rPr>
          <w:ins w:id="48" w:author="Nick Pope" w:date="2023-11-29T15:58:00Z"/>
          <w:rFonts w:asciiTheme="minorHAnsi" w:eastAsiaTheme="minorEastAsia" w:hAnsiTheme="minorHAnsi" w:cstheme="minorBidi"/>
          <w:kern w:val="2"/>
          <w:sz w:val="22"/>
          <w:szCs w:val="22"/>
          <w:lang w:eastAsia="en-GB"/>
          <w14:ligatures w14:val="standardContextual"/>
        </w:rPr>
      </w:pPr>
      <w:ins w:id="49" w:author="Nick Pope" w:date="2023-11-29T15:58:00Z">
        <w:r>
          <w:t>3.1</w:t>
        </w:r>
        <w:r>
          <w:tab/>
          <w:t>Terms</w:t>
        </w:r>
        <w:r>
          <w:tab/>
        </w:r>
        <w:r>
          <w:fldChar w:fldCharType="begin"/>
        </w:r>
        <w:r>
          <w:instrText xml:space="preserve"> PAGEREF _Toc152165953 \h </w:instrText>
        </w:r>
      </w:ins>
      <w:r>
        <w:fldChar w:fldCharType="separate"/>
      </w:r>
      <w:ins w:id="50" w:author="Nick Pope" w:date="2023-11-29T15:58:00Z">
        <w:r>
          <w:t>6</w:t>
        </w:r>
        <w:r>
          <w:fldChar w:fldCharType="end"/>
        </w:r>
      </w:ins>
    </w:p>
    <w:p w14:paraId="2A711D26" w14:textId="7083D3AE" w:rsidR="007415B3" w:rsidRDefault="007415B3">
      <w:pPr>
        <w:pStyle w:val="TOC2"/>
        <w:rPr>
          <w:ins w:id="51" w:author="Nick Pope" w:date="2023-11-29T15:58:00Z"/>
          <w:rFonts w:asciiTheme="minorHAnsi" w:eastAsiaTheme="minorEastAsia" w:hAnsiTheme="minorHAnsi" w:cstheme="minorBidi"/>
          <w:kern w:val="2"/>
          <w:sz w:val="22"/>
          <w:szCs w:val="22"/>
          <w:lang w:eastAsia="en-GB"/>
          <w14:ligatures w14:val="standardContextual"/>
        </w:rPr>
      </w:pPr>
      <w:ins w:id="52" w:author="Nick Pope" w:date="2023-11-29T15:58:00Z">
        <w:r>
          <w:t>3.2</w:t>
        </w:r>
        <w:r>
          <w:tab/>
          <w:t>Abbreviations</w:t>
        </w:r>
        <w:r>
          <w:tab/>
        </w:r>
        <w:r>
          <w:fldChar w:fldCharType="begin"/>
        </w:r>
        <w:r>
          <w:instrText xml:space="preserve"> PAGEREF _Toc152165954 \h </w:instrText>
        </w:r>
      </w:ins>
      <w:r>
        <w:fldChar w:fldCharType="separate"/>
      </w:r>
      <w:ins w:id="53" w:author="Nick Pope" w:date="2023-11-29T15:58:00Z">
        <w:r>
          <w:t>6</w:t>
        </w:r>
        <w:r>
          <w:fldChar w:fldCharType="end"/>
        </w:r>
      </w:ins>
    </w:p>
    <w:p w14:paraId="507809A1" w14:textId="4CB61C41" w:rsidR="007415B3" w:rsidRDefault="007415B3">
      <w:pPr>
        <w:pStyle w:val="TOC1"/>
        <w:rPr>
          <w:ins w:id="54" w:author="Nick Pope" w:date="2023-11-29T15:58:00Z"/>
          <w:rFonts w:asciiTheme="minorHAnsi" w:eastAsiaTheme="minorEastAsia" w:hAnsiTheme="minorHAnsi" w:cstheme="minorBidi"/>
          <w:kern w:val="2"/>
          <w:szCs w:val="22"/>
          <w:lang w:eastAsia="en-GB"/>
          <w14:ligatures w14:val="standardContextual"/>
        </w:rPr>
      </w:pPr>
      <w:ins w:id="55" w:author="Nick Pope" w:date="2023-11-29T15:58:00Z">
        <w:r>
          <w:t>4</w:t>
        </w:r>
        <w:r>
          <w:tab/>
          <w:t>Features of PDL</w:t>
        </w:r>
        <w:r>
          <w:tab/>
        </w:r>
        <w:r>
          <w:fldChar w:fldCharType="begin"/>
        </w:r>
        <w:r>
          <w:instrText xml:space="preserve"> PAGEREF _Toc152165955 \h </w:instrText>
        </w:r>
      </w:ins>
      <w:r>
        <w:fldChar w:fldCharType="separate"/>
      </w:r>
      <w:ins w:id="56" w:author="Nick Pope" w:date="2023-11-29T15:58:00Z">
        <w:r>
          <w:t>6</w:t>
        </w:r>
        <w:r>
          <w:fldChar w:fldCharType="end"/>
        </w:r>
      </w:ins>
    </w:p>
    <w:p w14:paraId="281642A0" w14:textId="2A5C1B54" w:rsidR="007415B3" w:rsidRDefault="007415B3">
      <w:pPr>
        <w:pStyle w:val="TOC2"/>
        <w:rPr>
          <w:ins w:id="57" w:author="Nick Pope" w:date="2023-11-29T15:58:00Z"/>
          <w:rFonts w:asciiTheme="minorHAnsi" w:eastAsiaTheme="minorEastAsia" w:hAnsiTheme="minorHAnsi" w:cstheme="minorBidi"/>
          <w:kern w:val="2"/>
          <w:sz w:val="22"/>
          <w:szCs w:val="22"/>
          <w:lang w:eastAsia="en-GB"/>
          <w14:ligatures w14:val="standardContextual"/>
        </w:rPr>
      </w:pPr>
      <w:ins w:id="58" w:author="Nick Pope" w:date="2023-11-29T15:58:00Z">
        <w:r>
          <w:t>4.1</w:t>
        </w:r>
        <w:r>
          <w:tab/>
          <w:t>Common Context</w:t>
        </w:r>
        <w:r>
          <w:tab/>
        </w:r>
        <w:r>
          <w:fldChar w:fldCharType="begin"/>
        </w:r>
        <w:r>
          <w:instrText xml:space="preserve"> PAGEREF _Toc152165956 \h </w:instrText>
        </w:r>
      </w:ins>
      <w:r>
        <w:fldChar w:fldCharType="separate"/>
      </w:r>
      <w:ins w:id="59" w:author="Nick Pope" w:date="2023-11-29T15:58:00Z">
        <w:r>
          <w:t>6</w:t>
        </w:r>
        <w:r>
          <w:fldChar w:fldCharType="end"/>
        </w:r>
      </w:ins>
    </w:p>
    <w:p w14:paraId="7906C57E" w14:textId="05FAEC6A" w:rsidR="007415B3" w:rsidRDefault="007415B3">
      <w:pPr>
        <w:pStyle w:val="TOC2"/>
        <w:rPr>
          <w:ins w:id="60" w:author="Nick Pope" w:date="2023-11-29T15:58:00Z"/>
          <w:rFonts w:asciiTheme="minorHAnsi" w:eastAsiaTheme="minorEastAsia" w:hAnsiTheme="minorHAnsi" w:cstheme="minorBidi"/>
          <w:kern w:val="2"/>
          <w:sz w:val="22"/>
          <w:szCs w:val="22"/>
          <w:lang w:eastAsia="en-GB"/>
          <w14:ligatures w14:val="standardContextual"/>
        </w:rPr>
      </w:pPr>
      <w:ins w:id="61" w:author="Nick Pope" w:date="2023-11-29T15:58:00Z">
        <w:r>
          <w:t>4.2</w:t>
        </w:r>
        <w:r>
          <w:tab/>
          <w:t>Properties</w:t>
        </w:r>
        <w:r>
          <w:tab/>
        </w:r>
        <w:r>
          <w:fldChar w:fldCharType="begin"/>
        </w:r>
        <w:r>
          <w:instrText xml:space="preserve"> PAGEREF _Toc152165957 \h </w:instrText>
        </w:r>
      </w:ins>
      <w:r>
        <w:fldChar w:fldCharType="separate"/>
      </w:r>
      <w:ins w:id="62" w:author="Nick Pope" w:date="2023-11-29T15:58:00Z">
        <w:r>
          <w:t>6</w:t>
        </w:r>
        <w:r>
          <w:fldChar w:fldCharType="end"/>
        </w:r>
      </w:ins>
    </w:p>
    <w:p w14:paraId="13D37D05" w14:textId="7A83A525" w:rsidR="007415B3" w:rsidRDefault="007415B3">
      <w:pPr>
        <w:pStyle w:val="TOC2"/>
        <w:rPr>
          <w:ins w:id="63" w:author="Nick Pope" w:date="2023-11-29T15:58:00Z"/>
          <w:rFonts w:asciiTheme="minorHAnsi" w:eastAsiaTheme="minorEastAsia" w:hAnsiTheme="minorHAnsi" w:cstheme="minorBidi"/>
          <w:kern w:val="2"/>
          <w:sz w:val="22"/>
          <w:szCs w:val="22"/>
          <w:lang w:eastAsia="en-GB"/>
          <w14:ligatures w14:val="standardContextual"/>
        </w:rPr>
      </w:pPr>
      <w:ins w:id="64" w:author="Nick Pope" w:date="2023-11-29T15:58:00Z">
        <w:r>
          <w:t>4.3</w:t>
        </w:r>
        <w:r>
          <w:tab/>
          <w:t>Governance</w:t>
        </w:r>
        <w:r>
          <w:tab/>
        </w:r>
        <w:r>
          <w:fldChar w:fldCharType="begin"/>
        </w:r>
        <w:r>
          <w:instrText xml:space="preserve"> PAGEREF _Toc152165958 \h </w:instrText>
        </w:r>
      </w:ins>
      <w:r>
        <w:fldChar w:fldCharType="separate"/>
      </w:r>
      <w:ins w:id="65" w:author="Nick Pope" w:date="2023-11-29T15:58:00Z">
        <w:r>
          <w:t>7</w:t>
        </w:r>
        <w:r>
          <w:fldChar w:fldCharType="end"/>
        </w:r>
      </w:ins>
    </w:p>
    <w:p w14:paraId="336FE13D" w14:textId="1330F15E" w:rsidR="007415B3" w:rsidRDefault="007415B3">
      <w:pPr>
        <w:pStyle w:val="TOC3"/>
        <w:rPr>
          <w:ins w:id="66" w:author="Nick Pope" w:date="2023-11-29T15:58:00Z"/>
          <w:rFonts w:asciiTheme="minorHAnsi" w:eastAsiaTheme="minorEastAsia" w:hAnsiTheme="minorHAnsi" w:cstheme="minorBidi"/>
          <w:kern w:val="2"/>
          <w:sz w:val="22"/>
          <w:szCs w:val="22"/>
          <w:lang w:eastAsia="en-GB"/>
          <w14:ligatures w14:val="standardContextual"/>
        </w:rPr>
      </w:pPr>
      <w:ins w:id="67" w:author="Nick Pope" w:date="2023-11-29T15:58:00Z">
        <w:r>
          <w:t>4.3.1</w:t>
        </w:r>
        <w:r>
          <w:tab/>
          <w:t>Principles</w:t>
        </w:r>
        <w:r>
          <w:tab/>
        </w:r>
        <w:r>
          <w:fldChar w:fldCharType="begin"/>
        </w:r>
        <w:r>
          <w:instrText xml:space="preserve"> PAGEREF _Toc152165959 \h </w:instrText>
        </w:r>
      </w:ins>
      <w:r>
        <w:fldChar w:fldCharType="separate"/>
      </w:r>
      <w:ins w:id="68" w:author="Nick Pope" w:date="2023-11-29T15:58:00Z">
        <w:r>
          <w:t>7</w:t>
        </w:r>
        <w:r>
          <w:fldChar w:fldCharType="end"/>
        </w:r>
      </w:ins>
    </w:p>
    <w:p w14:paraId="6620B261" w14:textId="694939C8" w:rsidR="007415B3" w:rsidRDefault="007415B3">
      <w:pPr>
        <w:pStyle w:val="TOC3"/>
        <w:rPr>
          <w:ins w:id="69" w:author="Nick Pope" w:date="2023-11-29T15:58:00Z"/>
          <w:rFonts w:asciiTheme="minorHAnsi" w:eastAsiaTheme="minorEastAsia" w:hAnsiTheme="minorHAnsi" w:cstheme="minorBidi"/>
          <w:kern w:val="2"/>
          <w:sz w:val="22"/>
          <w:szCs w:val="22"/>
          <w:lang w:eastAsia="en-GB"/>
          <w14:ligatures w14:val="standardContextual"/>
        </w:rPr>
      </w:pPr>
      <w:ins w:id="70" w:author="Nick Pope" w:date="2023-11-29T15:58:00Z">
        <w:r>
          <w:t>4.3.2 Factors to be considered in a Governance Regime</w:t>
        </w:r>
        <w:r>
          <w:tab/>
        </w:r>
        <w:r>
          <w:fldChar w:fldCharType="begin"/>
        </w:r>
        <w:r>
          <w:instrText xml:space="preserve"> PAGEREF _Toc152165960 \h </w:instrText>
        </w:r>
      </w:ins>
      <w:r>
        <w:fldChar w:fldCharType="separate"/>
      </w:r>
      <w:ins w:id="71" w:author="Nick Pope" w:date="2023-11-29T15:58:00Z">
        <w:r>
          <w:t>8</w:t>
        </w:r>
        <w:r>
          <w:fldChar w:fldCharType="end"/>
        </w:r>
      </w:ins>
    </w:p>
    <w:p w14:paraId="0F682F8C" w14:textId="49FDADDA" w:rsidR="007415B3" w:rsidRDefault="007415B3">
      <w:pPr>
        <w:pStyle w:val="TOC2"/>
        <w:rPr>
          <w:ins w:id="72" w:author="Nick Pope" w:date="2023-11-29T15:58:00Z"/>
          <w:rFonts w:asciiTheme="minorHAnsi" w:eastAsiaTheme="minorEastAsia" w:hAnsiTheme="minorHAnsi" w:cstheme="minorBidi"/>
          <w:kern w:val="2"/>
          <w:sz w:val="22"/>
          <w:szCs w:val="22"/>
          <w:lang w:eastAsia="en-GB"/>
          <w14:ligatures w14:val="standardContextual"/>
        </w:rPr>
      </w:pPr>
      <w:ins w:id="73" w:author="Nick Pope" w:date="2023-11-29T15:58:00Z">
        <w:r>
          <w:t>Identification and Authentication Management</w:t>
        </w:r>
        <w:r>
          <w:tab/>
        </w:r>
        <w:r>
          <w:fldChar w:fldCharType="begin"/>
        </w:r>
        <w:r>
          <w:instrText xml:space="preserve"> PAGEREF _Toc152165961 \h </w:instrText>
        </w:r>
      </w:ins>
      <w:r>
        <w:fldChar w:fldCharType="separate"/>
      </w:r>
      <w:ins w:id="74" w:author="Nick Pope" w:date="2023-11-29T15:58:00Z">
        <w:r>
          <w:t>8</w:t>
        </w:r>
        <w:r>
          <w:fldChar w:fldCharType="end"/>
        </w:r>
      </w:ins>
    </w:p>
    <w:p w14:paraId="2AF4CE73" w14:textId="31967A25" w:rsidR="007415B3" w:rsidRDefault="007415B3">
      <w:pPr>
        <w:pStyle w:val="TOC1"/>
        <w:rPr>
          <w:ins w:id="75" w:author="Nick Pope" w:date="2023-11-29T15:58:00Z"/>
          <w:rFonts w:asciiTheme="minorHAnsi" w:eastAsiaTheme="minorEastAsia" w:hAnsiTheme="minorHAnsi" w:cstheme="minorBidi"/>
          <w:kern w:val="2"/>
          <w:szCs w:val="22"/>
          <w:lang w:eastAsia="en-GB"/>
          <w14:ligatures w14:val="standardContextual"/>
        </w:rPr>
      </w:pPr>
      <w:ins w:id="76" w:author="Nick Pope" w:date="2023-11-29T15:58:00Z">
        <w:r>
          <w:t>5</w:t>
        </w:r>
        <w:r>
          <w:tab/>
          <w:t>Features of eIDAS 2 Qualified Trust Services</w:t>
        </w:r>
        <w:r>
          <w:tab/>
        </w:r>
        <w:r>
          <w:fldChar w:fldCharType="begin"/>
        </w:r>
        <w:r>
          <w:instrText xml:space="preserve"> PAGEREF _Toc152165962 \h </w:instrText>
        </w:r>
      </w:ins>
      <w:r>
        <w:fldChar w:fldCharType="separate"/>
      </w:r>
      <w:ins w:id="77" w:author="Nick Pope" w:date="2023-11-29T15:58:00Z">
        <w:r>
          <w:t>9</w:t>
        </w:r>
        <w:r>
          <w:fldChar w:fldCharType="end"/>
        </w:r>
      </w:ins>
    </w:p>
    <w:p w14:paraId="0CA0DB49" w14:textId="4441BF5E" w:rsidR="007415B3" w:rsidRDefault="007415B3">
      <w:pPr>
        <w:pStyle w:val="TOC2"/>
        <w:rPr>
          <w:ins w:id="78" w:author="Nick Pope" w:date="2023-11-29T15:58:00Z"/>
          <w:rFonts w:asciiTheme="minorHAnsi" w:eastAsiaTheme="minorEastAsia" w:hAnsiTheme="minorHAnsi" w:cstheme="minorBidi"/>
          <w:kern w:val="2"/>
          <w:sz w:val="22"/>
          <w:szCs w:val="22"/>
          <w:lang w:eastAsia="en-GB"/>
          <w14:ligatures w14:val="standardContextual"/>
        </w:rPr>
      </w:pPr>
      <w:ins w:id="79" w:author="Nick Pope" w:date="2023-11-29T15:58:00Z">
        <w:r>
          <w:t>5.1</w:t>
        </w:r>
        <w:r>
          <w:tab/>
          <w:t>eIDAS 2 trust services</w:t>
        </w:r>
        <w:r>
          <w:tab/>
        </w:r>
        <w:r>
          <w:fldChar w:fldCharType="begin"/>
        </w:r>
        <w:r>
          <w:instrText xml:space="preserve"> PAGEREF _Toc152165963 \h </w:instrText>
        </w:r>
      </w:ins>
      <w:r>
        <w:fldChar w:fldCharType="separate"/>
      </w:r>
      <w:ins w:id="80" w:author="Nick Pope" w:date="2023-11-29T15:58:00Z">
        <w:r>
          <w:t>9</w:t>
        </w:r>
        <w:r>
          <w:fldChar w:fldCharType="end"/>
        </w:r>
      </w:ins>
    </w:p>
    <w:p w14:paraId="12093A44" w14:textId="27A3A04F" w:rsidR="007415B3" w:rsidRDefault="007415B3">
      <w:pPr>
        <w:pStyle w:val="TOC2"/>
        <w:rPr>
          <w:ins w:id="81" w:author="Nick Pope" w:date="2023-11-29T15:58:00Z"/>
          <w:rFonts w:asciiTheme="minorHAnsi" w:eastAsiaTheme="minorEastAsia" w:hAnsiTheme="minorHAnsi" w:cstheme="minorBidi"/>
          <w:kern w:val="2"/>
          <w:sz w:val="22"/>
          <w:szCs w:val="22"/>
          <w:lang w:eastAsia="en-GB"/>
          <w14:ligatures w14:val="standardContextual"/>
        </w:rPr>
      </w:pPr>
      <w:ins w:id="82" w:author="Nick Pope" w:date="2023-11-29T15:58:00Z">
        <w:r>
          <w:t>5.2</w:t>
        </w:r>
        <w:r>
          <w:tab/>
          <w:t>Qualified Trust Service Providers</w:t>
        </w:r>
        <w:r>
          <w:tab/>
        </w:r>
        <w:r>
          <w:fldChar w:fldCharType="begin"/>
        </w:r>
        <w:r>
          <w:instrText xml:space="preserve"> PAGEREF _Toc152165964 \h </w:instrText>
        </w:r>
      </w:ins>
      <w:r>
        <w:fldChar w:fldCharType="separate"/>
      </w:r>
      <w:ins w:id="83" w:author="Nick Pope" w:date="2023-11-29T15:58:00Z">
        <w:r>
          <w:t>9</w:t>
        </w:r>
        <w:r>
          <w:fldChar w:fldCharType="end"/>
        </w:r>
      </w:ins>
    </w:p>
    <w:p w14:paraId="070D05C5" w14:textId="38CE472A" w:rsidR="007415B3" w:rsidRDefault="007415B3">
      <w:pPr>
        <w:pStyle w:val="TOC2"/>
        <w:rPr>
          <w:ins w:id="84" w:author="Nick Pope" w:date="2023-11-29T15:58:00Z"/>
          <w:rFonts w:asciiTheme="minorHAnsi" w:eastAsiaTheme="minorEastAsia" w:hAnsiTheme="minorHAnsi" w:cstheme="minorBidi"/>
          <w:kern w:val="2"/>
          <w:sz w:val="22"/>
          <w:szCs w:val="22"/>
          <w:lang w:eastAsia="en-GB"/>
          <w14:ligatures w14:val="standardContextual"/>
        </w:rPr>
      </w:pPr>
      <w:ins w:id="85" w:author="Nick Pope" w:date="2023-11-29T15:58:00Z">
        <w:r>
          <w:t>5.3</w:t>
        </w:r>
        <w:r>
          <w:tab/>
          <w:t>Specific Requirements of EU Qualified Electronic Ledgers</w:t>
        </w:r>
        <w:r>
          <w:tab/>
        </w:r>
        <w:r>
          <w:fldChar w:fldCharType="begin"/>
        </w:r>
        <w:r>
          <w:instrText xml:space="preserve"> PAGEREF _Toc152165965 \h </w:instrText>
        </w:r>
      </w:ins>
      <w:r>
        <w:fldChar w:fldCharType="separate"/>
      </w:r>
      <w:ins w:id="86" w:author="Nick Pope" w:date="2023-11-29T15:58:00Z">
        <w:r>
          <w:t>9</w:t>
        </w:r>
        <w:r>
          <w:fldChar w:fldCharType="end"/>
        </w:r>
      </w:ins>
    </w:p>
    <w:p w14:paraId="19A2F97C" w14:textId="5F41F421" w:rsidR="007415B3" w:rsidRDefault="007415B3">
      <w:pPr>
        <w:pStyle w:val="TOC2"/>
        <w:rPr>
          <w:ins w:id="87" w:author="Nick Pope" w:date="2023-11-29T15:58:00Z"/>
          <w:rFonts w:asciiTheme="minorHAnsi" w:eastAsiaTheme="minorEastAsia" w:hAnsiTheme="minorHAnsi" w:cstheme="minorBidi"/>
          <w:kern w:val="2"/>
          <w:sz w:val="22"/>
          <w:szCs w:val="22"/>
          <w:lang w:eastAsia="en-GB"/>
          <w14:ligatures w14:val="standardContextual"/>
        </w:rPr>
      </w:pPr>
      <w:ins w:id="88" w:author="Nick Pope" w:date="2023-11-29T15:58:00Z">
        <w:r>
          <w:t>5.4</w:t>
        </w:r>
        <w:r>
          <w:tab/>
          <w:t>Governance and Audit Requirements</w:t>
        </w:r>
        <w:r>
          <w:tab/>
        </w:r>
        <w:r>
          <w:fldChar w:fldCharType="begin"/>
        </w:r>
        <w:r>
          <w:instrText xml:space="preserve"> PAGEREF _Toc152165966 \h </w:instrText>
        </w:r>
      </w:ins>
      <w:r>
        <w:fldChar w:fldCharType="separate"/>
      </w:r>
      <w:ins w:id="89" w:author="Nick Pope" w:date="2023-11-29T15:58:00Z">
        <w:r>
          <w:t>10</w:t>
        </w:r>
        <w:r>
          <w:fldChar w:fldCharType="end"/>
        </w:r>
      </w:ins>
    </w:p>
    <w:p w14:paraId="1C49D640" w14:textId="58550A7E" w:rsidR="007415B3" w:rsidRDefault="007415B3">
      <w:pPr>
        <w:pStyle w:val="TOC1"/>
        <w:rPr>
          <w:ins w:id="90" w:author="Nick Pope" w:date="2023-11-29T15:58:00Z"/>
          <w:rFonts w:asciiTheme="minorHAnsi" w:eastAsiaTheme="minorEastAsia" w:hAnsiTheme="minorHAnsi" w:cstheme="minorBidi"/>
          <w:kern w:val="2"/>
          <w:szCs w:val="22"/>
          <w:lang w:eastAsia="en-GB"/>
          <w14:ligatures w14:val="standardContextual"/>
        </w:rPr>
      </w:pPr>
      <w:ins w:id="91" w:author="Nick Pope" w:date="2023-11-29T15:58:00Z">
        <w:r>
          <w:t>6</w:t>
        </w:r>
        <w:r>
          <w:tab/>
          <w:t>PDL and eIDAS 2 Trust Services</w:t>
        </w:r>
        <w:r>
          <w:tab/>
        </w:r>
        <w:r>
          <w:fldChar w:fldCharType="begin"/>
        </w:r>
        <w:r>
          <w:instrText xml:space="preserve"> PAGEREF _Toc152165967 \h </w:instrText>
        </w:r>
      </w:ins>
      <w:r>
        <w:fldChar w:fldCharType="separate"/>
      </w:r>
      <w:ins w:id="92" w:author="Nick Pope" w:date="2023-11-29T15:58:00Z">
        <w:r>
          <w:t>10</w:t>
        </w:r>
        <w:r>
          <w:fldChar w:fldCharType="end"/>
        </w:r>
      </w:ins>
    </w:p>
    <w:p w14:paraId="57AD24AC" w14:textId="603290E1" w:rsidR="007415B3" w:rsidRDefault="007415B3">
      <w:pPr>
        <w:pStyle w:val="TOC2"/>
        <w:rPr>
          <w:ins w:id="93" w:author="Nick Pope" w:date="2023-11-29T15:58:00Z"/>
          <w:rFonts w:asciiTheme="minorHAnsi" w:eastAsiaTheme="minorEastAsia" w:hAnsiTheme="minorHAnsi" w:cstheme="minorBidi"/>
          <w:kern w:val="2"/>
          <w:sz w:val="22"/>
          <w:szCs w:val="22"/>
          <w:lang w:eastAsia="en-GB"/>
          <w14:ligatures w14:val="standardContextual"/>
        </w:rPr>
      </w:pPr>
      <w:ins w:id="94" w:author="Nick Pope" w:date="2023-11-29T15:58:00Z">
        <w:r>
          <w:t>6.1</w:t>
        </w:r>
        <w:r>
          <w:tab/>
          <w:t>Introduction</w:t>
        </w:r>
        <w:r>
          <w:tab/>
        </w:r>
        <w:r>
          <w:fldChar w:fldCharType="begin"/>
        </w:r>
        <w:r>
          <w:instrText xml:space="preserve"> PAGEREF _Toc152165968 \h </w:instrText>
        </w:r>
      </w:ins>
      <w:r>
        <w:fldChar w:fldCharType="separate"/>
      </w:r>
      <w:ins w:id="95" w:author="Nick Pope" w:date="2023-11-29T15:58:00Z">
        <w:r>
          <w:t>10</w:t>
        </w:r>
        <w:r>
          <w:fldChar w:fldCharType="end"/>
        </w:r>
      </w:ins>
    </w:p>
    <w:p w14:paraId="2864C901" w14:textId="34CCD6B7" w:rsidR="007415B3" w:rsidRDefault="007415B3">
      <w:pPr>
        <w:pStyle w:val="TOC2"/>
        <w:rPr>
          <w:ins w:id="96" w:author="Nick Pope" w:date="2023-11-29T15:58:00Z"/>
          <w:rFonts w:asciiTheme="minorHAnsi" w:eastAsiaTheme="minorEastAsia" w:hAnsiTheme="minorHAnsi" w:cstheme="minorBidi"/>
          <w:kern w:val="2"/>
          <w:sz w:val="22"/>
          <w:szCs w:val="22"/>
          <w:lang w:eastAsia="en-GB"/>
          <w14:ligatures w14:val="standardContextual"/>
        </w:rPr>
      </w:pPr>
      <w:ins w:id="97" w:author="Nick Pope" w:date="2023-11-29T15:58:00Z">
        <w:r>
          <w:t>6.2</w:t>
        </w:r>
        <w:r>
          <w:tab/>
          <w:t>PDL as stand alone Trust Service</w:t>
        </w:r>
        <w:r>
          <w:tab/>
        </w:r>
        <w:r>
          <w:fldChar w:fldCharType="begin"/>
        </w:r>
        <w:r>
          <w:instrText xml:space="preserve"> PAGEREF _Toc152165969 \h </w:instrText>
        </w:r>
      </w:ins>
      <w:r>
        <w:fldChar w:fldCharType="separate"/>
      </w:r>
      <w:ins w:id="98" w:author="Nick Pope" w:date="2023-11-29T15:58:00Z">
        <w:r>
          <w:t>10</w:t>
        </w:r>
        <w:r>
          <w:fldChar w:fldCharType="end"/>
        </w:r>
      </w:ins>
    </w:p>
    <w:p w14:paraId="3D800221" w14:textId="5AB79156" w:rsidR="007415B3" w:rsidRDefault="007415B3">
      <w:pPr>
        <w:pStyle w:val="TOC3"/>
        <w:rPr>
          <w:ins w:id="99" w:author="Nick Pope" w:date="2023-11-29T15:58:00Z"/>
          <w:rFonts w:asciiTheme="minorHAnsi" w:eastAsiaTheme="minorEastAsia" w:hAnsiTheme="minorHAnsi" w:cstheme="minorBidi"/>
          <w:kern w:val="2"/>
          <w:sz w:val="22"/>
          <w:szCs w:val="22"/>
          <w:lang w:eastAsia="en-GB"/>
          <w14:ligatures w14:val="standardContextual"/>
        </w:rPr>
      </w:pPr>
      <w:ins w:id="100" w:author="Nick Pope" w:date="2023-11-29T15:58:00Z">
        <w:r>
          <w:t>6.2.1</w:t>
        </w:r>
        <w:r>
          <w:tab/>
          <w:t>Requirements for Qualified Electronic Ledgers vs Features of PDL</w:t>
        </w:r>
        <w:r>
          <w:tab/>
        </w:r>
        <w:r>
          <w:fldChar w:fldCharType="begin"/>
        </w:r>
        <w:r>
          <w:instrText xml:space="preserve"> PAGEREF _Toc152165970 \h </w:instrText>
        </w:r>
      </w:ins>
      <w:r>
        <w:fldChar w:fldCharType="separate"/>
      </w:r>
      <w:ins w:id="101" w:author="Nick Pope" w:date="2023-11-29T15:58:00Z">
        <w:r>
          <w:t>10</w:t>
        </w:r>
        <w:r>
          <w:fldChar w:fldCharType="end"/>
        </w:r>
      </w:ins>
    </w:p>
    <w:p w14:paraId="72DE92DD" w14:textId="4A70A9B8" w:rsidR="007415B3" w:rsidRDefault="007415B3">
      <w:pPr>
        <w:pStyle w:val="TOC3"/>
        <w:rPr>
          <w:ins w:id="102" w:author="Nick Pope" w:date="2023-11-29T15:58:00Z"/>
          <w:rFonts w:asciiTheme="minorHAnsi" w:eastAsiaTheme="minorEastAsia" w:hAnsiTheme="minorHAnsi" w:cstheme="minorBidi"/>
          <w:kern w:val="2"/>
          <w:sz w:val="22"/>
          <w:szCs w:val="22"/>
          <w:lang w:eastAsia="en-GB"/>
          <w14:ligatures w14:val="standardContextual"/>
        </w:rPr>
      </w:pPr>
      <w:ins w:id="103" w:author="Nick Pope" w:date="2023-11-29T15:58:00Z">
        <w:r>
          <w:t>6.2.2</w:t>
        </w:r>
        <w:r>
          <w:tab/>
          <w:t>Governance &amp; Audit</w:t>
        </w:r>
        <w:r>
          <w:tab/>
        </w:r>
        <w:r>
          <w:fldChar w:fldCharType="begin"/>
        </w:r>
        <w:r>
          <w:instrText xml:space="preserve"> PAGEREF _Toc152165971 \h </w:instrText>
        </w:r>
      </w:ins>
      <w:r>
        <w:fldChar w:fldCharType="separate"/>
      </w:r>
      <w:ins w:id="104" w:author="Nick Pope" w:date="2023-11-29T15:58:00Z">
        <w:r>
          <w:t>11</w:t>
        </w:r>
        <w:r>
          <w:fldChar w:fldCharType="end"/>
        </w:r>
      </w:ins>
    </w:p>
    <w:p w14:paraId="5FB5112F" w14:textId="56D883F5" w:rsidR="007415B3" w:rsidRDefault="007415B3">
      <w:pPr>
        <w:pStyle w:val="TOC3"/>
        <w:rPr>
          <w:ins w:id="105" w:author="Nick Pope" w:date="2023-11-29T15:58:00Z"/>
          <w:rFonts w:asciiTheme="minorHAnsi" w:eastAsiaTheme="minorEastAsia" w:hAnsiTheme="minorHAnsi" w:cstheme="minorBidi"/>
          <w:kern w:val="2"/>
          <w:sz w:val="22"/>
          <w:szCs w:val="22"/>
          <w:lang w:eastAsia="en-GB"/>
          <w14:ligatures w14:val="standardContextual"/>
        </w:rPr>
      </w:pPr>
      <w:ins w:id="106" w:author="Nick Pope" w:date="2023-11-29T15:58:00Z">
        <w:r>
          <w:t>6.2.3</w:t>
        </w:r>
        <w:r>
          <w:tab/>
          <w:t>Policy and Security Requirements</w:t>
        </w:r>
        <w:r>
          <w:tab/>
        </w:r>
        <w:r>
          <w:fldChar w:fldCharType="begin"/>
        </w:r>
        <w:r>
          <w:instrText xml:space="preserve"> PAGEREF _Toc152165972 \h </w:instrText>
        </w:r>
      </w:ins>
      <w:r>
        <w:fldChar w:fldCharType="separate"/>
      </w:r>
      <w:ins w:id="107" w:author="Nick Pope" w:date="2023-11-29T15:58:00Z">
        <w:r>
          <w:t>12</w:t>
        </w:r>
        <w:r>
          <w:fldChar w:fldCharType="end"/>
        </w:r>
      </w:ins>
    </w:p>
    <w:p w14:paraId="40611D4D" w14:textId="5A5148C9" w:rsidR="007415B3" w:rsidRDefault="007415B3">
      <w:pPr>
        <w:pStyle w:val="TOC3"/>
        <w:rPr>
          <w:ins w:id="108" w:author="Nick Pope" w:date="2023-11-29T15:58:00Z"/>
          <w:rFonts w:asciiTheme="minorHAnsi" w:eastAsiaTheme="minorEastAsia" w:hAnsiTheme="minorHAnsi" w:cstheme="minorBidi"/>
          <w:kern w:val="2"/>
          <w:sz w:val="22"/>
          <w:szCs w:val="22"/>
          <w:lang w:eastAsia="en-GB"/>
          <w14:ligatures w14:val="standardContextual"/>
        </w:rPr>
      </w:pPr>
      <w:ins w:id="109" w:author="Nick Pope" w:date="2023-11-29T15:58:00Z">
        <w:r>
          <w:t>6.2.4</w:t>
        </w:r>
        <w:r>
          <w:tab/>
          <w:t>Trusted Management</w:t>
        </w:r>
        <w:r>
          <w:tab/>
        </w:r>
        <w:r>
          <w:fldChar w:fldCharType="begin"/>
        </w:r>
        <w:r>
          <w:instrText xml:space="preserve"> PAGEREF _Toc152165973 \h </w:instrText>
        </w:r>
      </w:ins>
      <w:r>
        <w:fldChar w:fldCharType="separate"/>
      </w:r>
      <w:ins w:id="110" w:author="Nick Pope" w:date="2023-11-29T15:58:00Z">
        <w:r>
          <w:t>13</w:t>
        </w:r>
        <w:r>
          <w:fldChar w:fldCharType="end"/>
        </w:r>
      </w:ins>
    </w:p>
    <w:p w14:paraId="68ADFC05" w14:textId="7E58C931" w:rsidR="007415B3" w:rsidRDefault="007415B3">
      <w:pPr>
        <w:pStyle w:val="TOC2"/>
        <w:rPr>
          <w:ins w:id="111" w:author="Nick Pope" w:date="2023-11-29T15:58:00Z"/>
          <w:rFonts w:asciiTheme="minorHAnsi" w:eastAsiaTheme="minorEastAsia" w:hAnsiTheme="minorHAnsi" w:cstheme="minorBidi"/>
          <w:kern w:val="2"/>
          <w:sz w:val="22"/>
          <w:szCs w:val="22"/>
          <w:lang w:eastAsia="en-GB"/>
          <w14:ligatures w14:val="standardContextual"/>
        </w:rPr>
      </w:pPr>
      <w:ins w:id="112" w:author="Nick Pope" w:date="2023-11-29T15:58:00Z">
        <w:r>
          <w:t>6.3</w:t>
        </w:r>
        <w:r>
          <w:tab/>
          <w:t>PDL in Support of eIDAS 2 Trust Services</w:t>
        </w:r>
        <w:r>
          <w:tab/>
        </w:r>
        <w:r>
          <w:fldChar w:fldCharType="begin"/>
        </w:r>
        <w:r>
          <w:instrText xml:space="preserve"> PAGEREF _Toc152165974 \h </w:instrText>
        </w:r>
      </w:ins>
      <w:r>
        <w:fldChar w:fldCharType="separate"/>
      </w:r>
      <w:ins w:id="113" w:author="Nick Pope" w:date="2023-11-29T15:58:00Z">
        <w:r>
          <w:t>13</w:t>
        </w:r>
        <w:r>
          <w:fldChar w:fldCharType="end"/>
        </w:r>
      </w:ins>
    </w:p>
    <w:p w14:paraId="75AA3EFA" w14:textId="2FB2CDC8" w:rsidR="007415B3" w:rsidRDefault="007415B3">
      <w:pPr>
        <w:pStyle w:val="TOC3"/>
        <w:rPr>
          <w:ins w:id="114" w:author="Nick Pope" w:date="2023-11-29T15:58:00Z"/>
          <w:rFonts w:asciiTheme="minorHAnsi" w:eastAsiaTheme="minorEastAsia" w:hAnsiTheme="minorHAnsi" w:cstheme="minorBidi"/>
          <w:kern w:val="2"/>
          <w:sz w:val="22"/>
          <w:szCs w:val="22"/>
          <w:lang w:eastAsia="en-GB"/>
          <w14:ligatures w14:val="standardContextual"/>
        </w:rPr>
      </w:pPr>
      <w:ins w:id="115" w:author="Nick Pope" w:date="2023-11-29T15:58:00Z">
        <w:r>
          <w:t>6.3.1</w:t>
        </w:r>
        <w:r>
          <w:tab/>
          <w:t>PDL in support of Time Stamping</w:t>
        </w:r>
        <w:r>
          <w:tab/>
        </w:r>
        <w:r>
          <w:fldChar w:fldCharType="begin"/>
        </w:r>
        <w:r>
          <w:instrText xml:space="preserve"> PAGEREF _Toc152165975 \h </w:instrText>
        </w:r>
      </w:ins>
      <w:r>
        <w:fldChar w:fldCharType="separate"/>
      </w:r>
      <w:ins w:id="116" w:author="Nick Pope" w:date="2023-11-29T15:58:00Z">
        <w:r>
          <w:t>13</w:t>
        </w:r>
        <w:r>
          <w:fldChar w:fldCharType="end"/>
        </w:r>
      </w:ins>
    </w:p>
    <w:p w14:paraId="1F3F03FE" w14:textId="6580D0CD" w:rsidR="007415B3" w:rsidRDefault="007415B3">
      <w:pPr>
        <w:pStyle w:val="TOC3"/>
        <w:rPr>
          <w:ins w:id="117" w:author="Nick Pope" w:date="2023-11-29T15:58:00Z"/>
          <w:rFonts w:asciiTheme="minorHAnsi" w:eastAsiaTheme="minorEastAsia" w:hAnsiTheme="minorHAnsi" w:cstheme="minorBidi"/>
          <w:kern w:val="2"/>
          <w:sz w:val="22"/>
          <w:szCs w:val="22"/>
          <w:lang w:eastAsia="en-GB"/>
          <w14:ligatures w14:val="standardContextual"/>
        </w:rPr>
      </w:pPr>
      <w:ins w:id="118" w:author="Nick Pope" w:date="2023-11-29T15:58:00Z">
        <w:r>
          <w:t>6.3.2</w:t>
        </w:r>
        <w:r>
          <w:tab/>
          <w:t>PDL in support of Signature Validation</w:t>
        </w:r>
        <w:r>
          <w:tab/>
        </w:r>
        <w:r>
          <w:fldChar w:fldCharType="begin"/>
        </w:r>
        <w:r>
          <w:instrText xml:space="preserve"> PAGEREF _Toc152165976 \h </w:instrText>
        </w:r>
      </w:ins>
      <w:r>
        <w:fldChar w:fldCharType="separate"/>
      </w:r>
      <w:ins w:id="119" w:author="Nick Pope" w:date="2023-11-29T15:58:00Z">
        <w:r>
          <w:t>13</w:t>
        </w:r>
        <w:r>
          <w:fldChar w:fldCharType="end"/>
        </w:r>
      </w:ins>
    </w:p>
    <w:p w14:paraId="4F88F4D3" w14:textId="740023BD" w:rsidR="007415B3" w:rsidRDefault="007415B3">
      <w:pPr>
        <w:pStyle w:val="TOC3"/>
        <w:rPr>
          <w:ins w:id="120" w:author="Nick Pope" w:date="2023-11-29T15:58:00Z"/>
          <w:rFonts w:asciiTheme="minorHAnsi" w:eastAsiaTheme="minorEastAsia" w:hAnsiTheme="minorHAnsi" w:cstheme="minorBidi"/>
          <w:kern w:val="2"/>
          <w:sz w:val="22"/>
          <w:szCs w:val="22"/>
          <w:lang w:eastAsia="en-GB"/>
          <w14:ligatures w14:val="standardContextual"/>
        </w:rPr>
      </w:pPr>
      <w:ins w:id="121" w:author="Nick Pope" w:date="2023-11-29T15:58:00Z">
        <w:r>
          <w:t>6.3.3</w:t>
        </w:r>
        <w:r>
          <w:tab/>
          <w:t>PDL in support of Certificate Issuance and Revocation</w:t>
        </w:r>
        <w:r>
          <w:tab/>
        </w:r>
        <w:r>
          <w:fldChar w:fldCharType="begin"/>
        </w:r>
        <w:r>
          <w:instrText xml:space="preserve"> PAGEREF _Toc152165977 \h </w:instrText>
        </w:r>
      </w:ins>
      <w:r>
        <w:fldChar w:fldCharType="separate"/>
      </w:r>
      <w:ins w:id="122" w:author="Nick Pope" w:date="2023-11-29T15:58:00Z">
        <w:r>
          <w:t>13</w:t>
        </w:r>
        <w:r>
          <w:fldChar w:fldCharType="end"/>
        </w:r>
      </w:ins>
    </w:p>
    <w:p w14:paraId="54251C6A" w14:textId="58979572" w:rsidR="007415B3" w:rsidRDefault="007415B3">
      <w:pPr>
        <w:pStyle w:val="TOC3"/>
        <w:rPr>
          <w:ins w:id="123" w:author="Nick Pope" w:date="2023-11-29T15:58:00Z"/>
          <w:rFonts w:asciiTheme="minorHAnsi" w:eastAsiaTheme="minorEastAsia" w:hAnsiTheme="minorHAnsi" w:cstheme="minorBidi"/>
          <w:kern w:val="2"/>
          <w:sz w:val="22"/>
          <w:szCs w:val="22"/>
          <w:lang w:eastAsia="en-GB"/>
          <w14:ligatures w14:val="standardContextual"/>
        </w:rPr>
      </w:pPr>
      <w:ins w:id="124" w:author="Nick Pope" w:date="2023-11-29T15:58:00Z">
        <w:r>
          <w:t>6.3.4</w:t>
        </w:r>
        <w:r>
          <w:tab/>
          <w:t>PDL in support of Electronic Attestation of Attributes Services</w:t>
        </w:r>
        <w:r>
          <w:tab/>
        </w:r>
        <w:r>
          <w:fldChar w:fldCharType="begin"/>
        </w:r>
        <w:r>
          <w:instrText xml:space="preserve"> PAGEREF _Toc152165978 \h </w:instrText>
        </w:r>
      </w:ins>
      <w:r>
        <w:fldChar w:fldCharType="separate"/>
      </w:r>
      <w:ins w:id="125" w:author="Nick Pope" w:date="2023-11-29T15:58:00Z">
        <w:r>
          <w:t>13</w:t>
        </w:r>
        <w:r>
          <w:fldChar w:fldCharType="end"/>
        </w:r>
      </w:ins>
    </w:p>
    <w:p w14:paraId="2EBFFF93" w14:textId="2F3445D5" w:rsidR="007415B3" w:rsidRDefault="007415B3">
      <w:pPr>
        <w:pStyle w:val="TOC3"/>
        <w:rPr>
          <w:ins w:id="126" w:author="Nick Pope" w:date="2023-11-29T15:58:00Z"/>
          <w:rFonts w:asciiTheme="minorHAnsi" w:eastAsiaTheme="minorEastAsia" w:hAnsiTheme="minorHAnsi" w:cstheme="minorBidi"/>
          <w:kern w:val="2"/>
          <w:sz w:val="22"/>
          <w:szCs w:val="22"/>
          <w:lang w:eastAsia="en-GB"/>
          <w14:ligatures w14:val="standardContextual"/>
        </w:rPr>
      </w:pPr>
      <w:ins w:id="127" w:author="Nick Pope" w:date="2023-11-29T15:58:00Z">
        <w:r>
          <w:t>6.3.5</w:t>
        </w:r>
        <w:r>
          <w:tab/>
          <w:t>PDL in support of Electronic Archive Services</w:t>
        </w:r>
        <w:r>
          <w:tab/>
        </w:r>
        <w:r>
          <w:fldChar w:fldCharType="begin"/>
        </w:r>
        <w:r>
          <w:instrText xml:space="preserve"> PAGEREF _Toc152165979 \h </w:instrText>
        </w:r>
      </w:ins>
      <w:r>
        <w:fldChar w:fldCharType="separate"/>
      </w:r>
      <w:ins w:id="128" w:author="Nick Pope" w:date="2023-11-29T15:58:00Z">
        <w:r>
          <w:t>13</w:t>
        </w:r>
        <w:r>
          <w:fldChar w:fldCharType="end"/>
        </w:r>
      </w:ins>
    </w:p>
    <w:p w14:paraId="16BC87EA" w14:textId="3934B652" w:rsidR="007415B3" w:rsidRDefault="007415B3">
      <w:pPr>
        <w:pStyle w:val="TOC3"/>
        <w:rPr>
          <w:ins w:id="129" w:author="Nick Pope" w:date="2023-11-29T15:58:00Z"/>
          <w:rFonts w:asciiTheme="minorHAnsi" w:eastAsiaTheme="minorEastAsia" w:hAnsiTheme="minorHAnsi" w:cstheme="minorBidi"/>
          <w:kern w:val="2"/>
          <w:sz w:val="22"/>
          <w:szCs w:val="22"/>
          <w:lang w:eastAsia="en-GB"/>
          <w14:ligatures w14:val="standardContextual"/>
        </w:rPr>
      </w:pPr>
      <w:ins w:id="130" w:author="Nick Pope" w:date="2023-11-29T15:58:00Z">
        <w:r>
          <w:t>6.3.6</w:t>
        </w:r>
        <w:r>
          <w:tab/>
          <w:t>PDL in support of Electronic Registered Delivery Services</w:t>
        </w:r>
        <w:r>
          <w:tab/>
        </w:r>
        <w:r>
          <w:fldChar w:fldCharType="begin"/>
        </w:r>
        <w:r>
          <w:instrText xml:space="preserve"> PAGEREF _Toc152165980 \h </w:instrText>
        </w:r>
      </w:ins>
      <w:r>
        <w:fldChar w:fldCharType="separate"/>
      </w:r>
      <w:ins w:id="131" w:author="Nick Pope" w:date="2023-11-29T15:58:00Z">
        <w:r>
          <w:t>13</w:t>
        </w:r>
        <w:r>
          <w:fldChar w:fldCharType="end"/>
        </w:r>
      </w:ins>
    </w:p>
    <w:p w14:paraId="59B6E9DB" w14:textId="32CB81A6" w:rsidR="007415B3" w:rsidRDefault="007415B3">
      <w:pPr>
        <w:pStyle w:val="TOC2"/>
        <w:rPr>
          <w:ins w:id="132" w:author="Nick Pope" w:date="2023-11-29T15:58:00Z"/>
          <w:rFonts w:asciiTheme="minorHAnsi" w:eastAsiaTheme="minorEastAsia" w:hAnsiTheme="minorHAnsi" w:cstheme="minorBidi"/>
          <w:kern w:val="2"/>
          <w:sz w:val="22"/>
          <w:szCs w:val="22"/>
          <w:lang w:eastAsia="en-GB"/>
          <w14:ligatures w14:val="standardContextual"/>
        </w:rPr>
      </w:pPr>
      <w:ins w:id="133" w:author="Nick Pope" w:date="2023-11-29T15:58:00Z">
        <w:r>
          <w:t>6.4</w:t>
        </w:r>
        <w:r>
          <w:tab/>
          <w:t>Application to 3</w:t>
        </w:r>
        <w:r w:rsidRPr="002066CD">
          <w:rPr>
            <w:vertAlign w:val="superscript"/>
          </w:rPr>
          <w:t>rd</w:t>
        </w:r>
        <w:r>
          <w:t xml:space="preserve"> (non-EU) countries</w:t>
        </w:r>
        <w:r>
          <w:tab/>
        </w:r>
        <w:r>
          <w:fldChar w:fldCharType="begin"/>
        </w:r>
        <w:r>
          <w:instrText xml:space="preserve"> PAGEREF _Toc152165981 \h </w:instrText>
        </w:r>
      </w:ins>
      <w:r>
        <w:fldChar w:fldCharType="separate"/>
      </w:r>
      <w:ins w:id="134" w:author="Nick Pope" w:date="2023-11-29T15:58:00Z">
        <w:r>
          <w:t>14</w:t>
        </w:r>
        <w:r>
          <w:fldChar w:fldCharType="end"/>
        </w:r>
      </w:ins>
    </w:p>
    <w:p w14:paraId="59366C32" w14:textId="440296C0" w:rsidR="007415B3" w:rsidRDefault="007415B3">
      <w:pPr>
        <w:pStyle w:val="TOC1"/>
        <w:rPr>
          <w:ins w:id="135" w:author="Nick Pope" w:date="2023-11-29T15:58:00Z"/>
          <w:rFonts w:asciiTheme="minorHAnsi" w:eastAsiaTheme="minorEastAsia" w:hAnsiTheme="minorHAnsi" w:cstheme="minorBidi"/>
          <w:kern w:val="2"/>
          <w:szCs w:val="22"/>
          <w:lang w:eastAsia="en-GB"/>
          <w14:ligatures w14:val="standardContextual"/>
        </w:rPr>
      </w:pPr>
      <w:ins w:id="136" w:author="Nick Pope" w:date="2023-11-29T15:58:00Z">
        <w:r>
          <w:t>7</w:t>
        </w:r>
        <w:r>
          <w:tab/>
          <w:t>General Conclusions</w:t>
        </w:r>
        <w:r>
          <w:tab/>
        </w:r>
        <w:r>
          <w:fldChar w:fldCharType="begin"/>
        </w:r>
        <w:r>
          <w:instrText xml:space="preserve"> PAGEREF _Toc152165982 \h </w:instrText>
        </w:r>
      </w:ins>
      <w:r>
        <w:fldChar w:fldCharType="separate"/>
      </w:r>
      <w:ins w:id="137" w:author="Nick Pope" w:date="2023-11-29T15:58:00Z">
        <w:r>
          <w:t>14</w:t>
        </w:r>
        <w:r>
          <w:fldChar w:fldCharType="end"/>
        </w:r>
      </w:ins>
    </w:p>
    <w:p w14:paraId="17E19AC0" w14:textId="4ED3024D" w:rsidR="007415B3" w:rsidRDefault="007415B3">
      <w:pPr>
        <w:pStyle w:val="TOC2"/>
        <w:rPr>
          <w:ins w:id="138" w:author="Nick Pope" w:date="2023-11-29T15:58:00Z"/>
          <w:rFonts w:asciiTheme="minorHAnsi" w:eastAsiaTheme="minorEastAsia" w:hAnsiTheme="minorHAnsi" w:cstheme="minorBidi"/>
          <w:kern w:val="2"/>
          <w:sz w:val="22"/>
          <w:szCs w:val="22"/>
          <w:lang w:eastAsia="en-GB"/>
          <w14:ligatures w14:val="standardContextual"/>
        </w:rPr>
      </w:pPr>
      <w:ins w:id="139" w:author="Nick Pope" w:date="2023-11-29T15:58:00Z">
        <w:r>
          <w:t>7.1</w:t>
        </w:r>
        <w:r>
          <w:tab/>
          <w:t>Benefits</w:t>
        </w:r>
        <w:r>
          <w:tab/>
        </w:r>
        <w:r>
          <w:fldChar w:fldCharType="begin"/>
        </w:r>
        <w:r>
          <w:instrText xml:space="preserve"> PAGEREF _Toc152165983 \h </w:instrText>
        </w:r>
      </w:ins>
      <w:r>
        <w:fldChar w:fldCharType="separate"/>
      </w:r>
      <w:ins w:id="140" w:author="Nick Pope" w:date="2023-11-29T15:58:00Z">
        <w:r>
          <w:t>14</w:t>
        </w:r>
        <w:r>
          <w:fldChar w:fldCharType="end"/>
        </w:r>
      </w:ins>
    </w:p>
    <w:p w14:paraId="44FA7065" w14:textId="1986B286" w:rsidR="007415B3" w:rsidRDefault="007415B3">
      <w:pPr>
        <w:pStyle w:val="TOC2"/>
        <w:rPr>
          <w:ins w:id="141" w:author="Nick Pope" w:date="2023-11-29T15:58:00Z"/>
          <w:rFonts w:asciiTheme="minorHAnsi" w:eastAsiaTheme="minorEastAsia" w:hAnsiTheme="minorHAnsi" w:cstheme="minorBidi"/>
          <w:kern w:val="2"/>
          <w:sz w:val="22"/>
          <w:szCs w:val="22"/>
          <w:lang w:eastAsia="en-GB"/>
          <w14:ligatures w14:val="standardContextual"/>
        </w:rPr>
      </w:pPr>
      <w:ins w:id="142" w:author="Nick Pope" w:date="2023-11-29T15:58:00Z">
        <w:r>
          <w:t>7.2</w:t>
        </w:r>
        <w:r>
          <w:tab/>
          <w:t>Challenges and Risks</w:t>
        </w:r>
        <w:r>
          <w:tab/>
        </w:r>
        <w:r>
          <w:fldChar w:fldCharType="begin"/>
        </w:r>
        <w:r>
          <w:instrText xml:space="preserve"> PAGEREF _Toc152165984 \h </w:instrText>
        </w:r>
      </w:ins>
      <w:r>
        <w:fldChar w:fldCharType="separate"/>
      </w:r>
      <w:ins w:id="143" w:author="Nick Pope" w:date="2023-11-29T15:58:00Z">
        <w:r>
          <w:t>14</w:t>
        </w:r>
        <w:r>
          <w:fldChar w:fldCharType="end"/>
        </w:r>
      </w:ins>
    </w:p>
    <w:p w14:paraId="56B6B8D1" w14:textId="2557B3E3" w:rsidR="007415B3" w:rsidRDefault="007415B3">
      <w:pPr>
        <w:pStyle w:val="TOC2"/>
        <w:rPr>
          <w:ins w:id="144" w:author="Nick Pope" w:date="2023-11-29T15:58:00Z"/>
          <w:rFonts w:asciiTheme="minorHAnsi" w:eastAsiaTheme="minorEastAsia" w:hAnsiTheme="minorHAnsi" w:cstheme="minorBidi"/>
          <w:kern w:val="2"/>
          <w:sz w:val="22"/>
          <w:szCs w:val="22"/>
          <w:lang w:eastAsia="en-GB"/>
          <w14:ligatures w14:val="standardContextual"/>
        </w:rPr>
      </w:pPr>
      <w:ins w:id="145" w:author="Nick Pope" w:date="2023-11-29T15:58:00Z">
        <w:r>
          <w:t>7.3</w:t>
        </w:r>
        <w:r>
          <w:tab/>
          <w:t>Recommendations (??)</w:t>
        </w:r>
        <w:r>
          <w:tab/>
        </w:r>
        <w:r>
          <w:fldChar w:fldCharType="begin"/>
        </w:r>
        <w:r>
          <w:instrText xml:space="preserve"> PAGEREF _Toc152165985 \h </w:instrText>
        </w:r>
      </w:ins>
      <w:r>
        <w:fldChar w:fldCharType="separate"/>
      </w:r>
      <w:ins w:id="146" w:author="Nick Pope" w:date="2023-11-29T15:58:00Z">
        <w:r>
          <w:t>14</w:t>
        </w:r>
        <w:r>
          <w:fldChar w:fldCharType="end"/>
        </w:r>
      </w:ins>
    </w:p>
    <w:p w14:paraId="3ADD19DF" w14:textId="48B6AC07" w:rsidR="007415B3" w:rsidRDefault="007415B3">
      <w:pPr>
        <w:pStyle w:val="TOC1"/>
        <w:rPr>
          <w:ins w:id="147" w:author="Nick Pope" w:date="2023-11-29T15:58:00Z"/>
          <w:rFonts w:asciiTheme="minorHAnsi" w:eastAsiaTheme="minorEastAsia" w:hAnsiTheme="minorHAnsi" w:cstheme="minorBidi"/>
          <w:kern w:val="2"/>
          <w:szCs w:val="22"/>
          <w:lang w:eastAsia="en-GB"/>
          <w14:ligatures w14:val="standardContextual"/>
        </w:rPr>
      </w:pPr>
      <w:ins w:id="148" w:author="Nick Pope" w:date="2023-11-29T15:58:00Z">
        <w:r>
          <w:t>9. Bibliography</w:t>
        </w:r>
        <w:r>
          <w:tab/>
        </w:r>
        <w:r>
          <w:fldChar w:fldCharType="begin"/>
        </w:r>
        <w:r>
          <w:instrText xml:space="preserve"> PAGEREF _Toc152165986 \h </w:instrText>
        </w:r>
      </w:ins>
      <w:r>
        <w:fldChar w:fldCharType="separate"/>
      </w:r>
      <w:ins w:id="149" w:author="Nick Pope" w:date="2023-11-29T15:58:00Z">
        <w:r>
          <w:t>14</w:t>
        </w:r>
        <w:r>
          <w:fldChar w:fldCharType="end"/>
        </w:r>
      </w:ins>
    </w:p>
    <w:p w14:paraId="4F3641B9" w14:textId="1FC8DB61" w:rsidR="007415B3" w:rsidRDefault="007415B3">
      <w:pPr>
        <w:pStyle w:val="TOC9"/>
        <w:rPr>
          <w:ins w:id="150" w:author="Nick Pope" w:date="2023-11-29T15:58:00Z"/>
          <w:rFonts w:asciiTheme="minorHAnsi" w:eastAsiaTheme="minorEastAsia" w:hAnsiTheme="minorHAnsi" w:cstheme="minorBidi"/>
          <w:b w:val="0"/>
          <w:kern w:val="2"/>
          <w:szCs w:val="22"/>
          <w:lang w:eastAsia="en-GB"/>
          <w14:ligatures w14:val="standardContextual"/>
        </w:rPr>
      </w:pPr>
      <w:ins w:id="151" w:author="Nick Pope" w:date="2023-11-29T15:58:00Z">
        <w:r>
          <w:t>Annex A: Title of annex</w:t>
        </w:r>
        <w:r>
          <w:tab/>
        </w:r>
        <w:r>
          <w:fldChar w:fldCharType="begin"/>
        </w:r>
        <w:r>
          <w:instrText xml:space="preserve"> PAGEREF _Toc152165987 \h </w:instrText>
        </w:r>
      </w:ins>
      <w:r>
        <w:fldChar w:fldCharType="separate"/>
      </w:r>
      <w:ins w:id="152" w:author="Nick Pope" w:date="2023-11-29T15:58:00Z">
        <w:r>
          <w:t>15</w:t>
        </w:r>
        <w:r>
          <w:fldChar w:fldCharType="end"/>
        </w:r>
      </w:ins>
    </w:p>
    <w:p w14:paraId="6F843B82" w14:textId="67149968" w:rsidR="007415B3" w:rsidRDefault="007415B3">
      <w:pPr>
        <w:pStyle w:val="TOC9"/>
        <w:rPr>
          <w:ins w:id="153" w:author="Nick Pope" w:date="2023-11-29T15:58:00Z"/>
          <w:rFonts w:asciiTheme="minorHAnsi" w:eastAsiaTheme="minorEastAsia" w:hAnsiTheme="minorHAnsi" w:cstheme="minorBidi"/>
          <w:b w:val="0"/>
          <w:kern w:val="2"/>
          <w:szCs w:val="22"/>
          <w:lang w:eastAsia="en-GB"/>
          <w14:ligatures w14:val="standardContextual"/>
        </w:rPr>
      </w:pPr>
      <w:ins w:id="154" w:author="Nick Pope" w:date="2023-11-29T15:58:00Z">
        <w:r>
          <w:t>Annex : Change History</w:t>
        </w:r>
        <w:r>
          <w:tab/>
        </w:r>
        <w:r>
          <w:fldChar w:fldCharType="begin"/>
        </w:r>
        <w:r>
          <w:instrText xml:space="preserve"> PAGEREF _Toc152165988 \h </w:instrText>
        </w:r>
      </w:ins>
      <w:r>
        <w:fldChar w:fldCharType="separate"/>
      </w:r>
      <w:ins w:id="155" w:author="Nick Pope" w:date="2023-11-29T15:58:00Z">
        <w:r>
          <w:t>16</w:t>
        </w:r>
        <w:r>
          <w:fldChar w:fldCharType="end"/>
        </w:r>
      </w:ins>
    </w:p>
    <w:p w14:paraId="3EEBDA3F" w14:textId="33DC5555" w:rsidR="007415B3" w:rsidRDefault="007415B3">
      <w:pPr>
        <w:pStyle w:val="TOC1"/>
        <w:rPr>
          <w:ins w:id="156" w:author="Nick Pope" w:date="2023-11-29T15:58:00Z"/>
          <w:rFonts w:asciiTheme="minorHAnsi" w:eastAsiaTheme="minorEastAsia" w:hAnsiTheme="minorHAnsi" w:cstheme="minorBidi"/>
          <w:kern w:val="2"/>
          <w:szCs w:val="22"/>
          <w:lang w:eastAsia="en-GB"/>
          <w14:ligatures w14:val="standardContextual"/>
        </w:rPr>
      </w:pPr>
      <w:ins w:id="157" w:author="Nick Pope" w:date="2023-11-29T15:58:00Z">
        <w:r>
          <w:t>History</w:t>
        </w:r>
        <w:r>
          <w:tab/>
        </w:r>
        <w:r>
          <w:fldChar w:fldCharType="begin"/>
        </w:r>
        <w:r>
          <w:instrText xml:space="preserve"> PAGEREF _Toc152165989 \h </w:instrText>
        </w:r>
      </w:ins>
      <w:r>
        <w:fldChar w:fldCharType="separate"/>
      </w:r>
      <w:ins w:id="158" w:author="Nick Pope" w:date="2023-11-29T15:58:00Z">
        <w:r>
          <w:t>17</w:t>
        </w:r>
        <w:r>
          <w:fldChar w:fldCharType="end"/>
        </w:r>
      </w:ins>
    </w:p>
    <w:p w14:paraId="2AC7C1F6" w14:textId="79206BA4"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59" w:name="_Toc455504134"/>
      <w:bookmarkStart w:id="160" w:name="_Toc481503672"/>
      <w:bookmarkStart w:id="161" w:name="_Toc527985136"/>
      <w:bookmarkStart w:id="162" w:name="_Toc19024829"/>
      <w:bookmarkStart w:id="163" w:name="_Toc19025502"/>
      <w:bookmarkStart w:id="164" w:name="_Toc67663824"/>
      <w:bookmarkStart w:id="165" w:name="_Toc152165944"/>
      <w:r>
        <w:lastRenderedPageBreak/>
        <w:t>Intellectual Property Rights</w:t>
      </w:r>
      <w:bookmarkEnd w:id="159"/>
      <w:bookmarkEnd w:id="160"/>
      <w:bookmarkEnd w:id="161"/>
      <w:bookmarkEnd w:id="162"/>
      <w:bookmarkEnd w:id="163"/>
      <w:bookmarkEnd w:id="164"/>
      <w:bookmarkEnd w:id="165"/>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166" w:name="_Hlk67652472"/>
      <w:bookmarkStart w:id="167" w:name="_Hlk67652820"/>
      <w:r>
        <w:t>declarations</w:t>
      </w:r>
      <w:bookmarkEnd w:id="166"/>
      <w:bookmarkEnd w:id="167"/>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168" w:name="_Hlk67652492"/>
      <w:r>
        <w:t>Directives including the ETSI</w:t>
      </w:r>
      <w:bookmarkEnd w:id="168"/>
      <w:r>
        <w:t xml:space="preserve"> IPR Policy, no investigation </w:t>
      </w:r>
      <w:bookmarkStart w:id="169" w:name="_Hlk67652856"/>
      <w:r>
        <w:t>regarding the essentiality of IPRs</w:t>
      </w:r>
      <w:bookmarkEnd w:id="16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170"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170"/>
    </w:p>
    <w:p w14:paraId="02783853" w14:textId="77777777" w:rsidR="00FA7447" w:rsidRDefault="009D0F8F">
      <w:pPr>
        <w:pStyle w:val="Heading1"/>
      </w:pPr>
      <w:bookmarkStart w:id="171" w:name="_Toc455504135"/>
      <w:bookmarkStart w:id="172" w:name="_Toc481503673"/>
      <w:bookmarkStart w:id="173" w:name="_Toc527985137"/>
      <w:bookmarkStart w:id="174" w:name="_Toc19024830"/>
      <w:bookmarkStart w:id="175" w:name="_Toc19025503"/>
      <w:bookmarkStart w:id="176" w:name="_Toc67663825"/>
      <w:bookmarkStart w:id="177" w:name="_Toc152165945"/>
      <w:r>
        <w:t>Foreword</w:t>
      </w:r>
      <w:bookmarkEnd w:id="171"/>
      <w:bookmarkEnd w:id="172"/>
      <w:bookmarkEnd w:id="173"/>
      <w:bookmarkEnd w:id="174"/>
      <w:bookmarkEnd w:id="175"/>
      <w:bookmarkEnd w:id="176"/>
      <w:bookmarkEnd w:id="177"/>
    </w:p>
    <w:p w14:paraId="59157F00" w14:textId="77777777" w:rsidR="00FA7447" w:rsidRDefault="009D0F8F">
      <w:bookmarkStart w:id="178" w:name="For_tbname"/>
      <w:r>
        <w:t xml:space="preserve">This Group Report (GR) has been produced by ETSI Industry Specification Group &lt;long ISGname&gt; </w:t>
      </w:r>
      <w:bookmarkEnd w:id="178"/>
      <w:r>
        <w:t>(</w:t>
      </w:r>
      <w:bookmarkStart w:id="179" w:name="For_shortname"/>
      <w:r>
        <w:t>&lt;short ISGname&gt;</w:t>
      </w:r>
      <w:bookmarkEnd w:id="179"/>
      <w:r>
        <w:t>).</w:t>
      </w:r>
    </w:p>
    <w:p w14:paraId="28B5FB58" w14:textId="77777777" w:rsidR="00FA7447" w:rsidRDefault="009D0F8F">
      <w:pPr>
        <w:pStyle w:val="Heading1"/>
        <w:rPr>
          <w:b/>
        </w:rPr>
      </w:pPr>
      <w:bookmarkStart w:id="180" w:name="_Toc455504136"/>
      <w:bookmarkStart w:id="181" w:name="_Toc481503674"/>
      <w:bookmarkStart w:id="182" w:name="_Toc527985138"/>
      <w:bookmarkStart w:id="183" w:name="_Toc19024831"/>
      <w:bookmarkStart w:id="184" w:name="_Toc19025504"/>
      <w:bookmarkStart w:id="185" w:name="_Toc67663826"/>
      <w:bookmarkStart w:id="186" w:name="_Toc152165946"/>
      <w:r>
        <w:t>Modal verbs terminology</w:t>
      </w:r>
      <w:bookmarkEnd w:id="180"/>
      <w:bookmarkEnd w:id="181"/>
      <w:bookmarkEnd w:id="182"/>
      <w:bookmarkEnd w:id="183"/>
      <w:bookmarkEnd w:id="184"/>
      <w:bookmarkEnd w:id="185"/>
      <w:bookmarkEnd w:id="186"/>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42FEE84A" w:rsidR="00FA7447" w:rsidDel="00906582" w:rsidRDefault="009D0F8F">
      <w:pPr>
        <w:pStyle w:val="Heading1"/>
        <w:rPr>
          <w:del w:id="187" w:author="Nick Pope" w:date="2023-11-29T14:08:00Z"/>
        </w:rPr>
      </w:pPr>
      <w:bookmarkStart w:id="188" w:name="_Toc455504137"/>
      <w:bookmarkStart w:id="189" w:name="_Toc481503675"/>
      <w:bookmarkStart w:id="190" w:name="_Toc527985139"/>
      <w:bookmarkStart w:id="191" w:name="_Toc19024832"/>
      <w:bookmarkStart w:id="192" w:name="_Toc19025505"/>
      <w:bookmarkStart w:id="193" w:name="_Toc67663827"/>
      <w:del w:id="194" w:author="Nick Pope" w:date="2023-11-29T14:08:00Z">
        <w:r w:rsidDel="00906582">
          <w:delText>Executive summary</w:delText>
        </w:r>
        <w:bookmarkEnd w:id="188"/>
        <w:bookmarkEnd w:id="189"/>
        <w:bookmarkEnd w:id="190"/>
        <w:bookmarkEnd w:id="191"/>
        <w:bookmarkEnd w:id="192"/>
        <w:bookmarkEnd w:id="193"/>
      </w:del>
    </w:p>
    <w:p w14:paraId="33F59618" w14:textId="48224070" w:rsidR="00FA7447" w:rsidDel="00906582" w:rsidRDefault="00FA7447">
      <w:pPr>
        <w:rPr>
          <w:del w:id="195" w:author="Nick Pope" w:date="2023-11-29T14:08:00Z"/>
        </w:rPr>
      </w:pPr>
    </w:p>
    <w:p w14:paraId="6F8BF833" w14:textId="77777777" w:rsidR="00FA7447" w:rsidRDefault="009D0F8F">
      <w:pPr>
        <w:pStyle w:val="Heading1"/>
      </w:pPr>
      <w:bookmarkStart w:id="196" w:name="_Toc455504138"/>
      <w:bookmarkStart w:id="197" w:name="_Toc481503676"/>
      <w:bookmarkStart w:id="198" w:name="_Toc527985140"/>
      <w:bookmarkStart w:id="199" w:name="_Toc19024833"/>
      <w:bookmarkStart w:id="200" w:name="_Toc19025506"/>
      <w:bookmarkStart w:id="201" w:name="_Toc67663828"/>
      <w:bookmarkStart w:id="202" w:name="_Toc152165947"/>
      <w:r>
        <w:t>Introduction</w:t>
      </w:r>
      <w:bookmarkEnd w:id="196"/>
      <w:bookmarkEnd w:id="197"/>
      <w:bookmarkEnd w:id="198"/>
      <w:bookmarkEnd w:id="199"/>
      <w:bookmarkEnd w:id="200"/>
      <w:bookmarkEnd w:id="201"/>
      <w:bookmarkEnd w:id="202"/>
    </w:p>
    <w:p w14:paraId="4C9C6187" w14:textId="77777777" w:rsidR="00EF0729" w:rsidRDefault="00EF0729" w:rsidP="00EF0729">
      <w:pPr>
        <w:rPr>
          <w:ins w:id="203" w:author="Nick Pope" w:date="2023-11-22T17:08:00Z"/>
        </w:rPr>
      </w:pPr>
      <w:ins w:id="204" w:author="Nick Pope" w:date="2023-11-22T17:08:00Z">
        <w:r>
          <w:t>To be added covering:</w:t>
        </w:r>
      </w:ins>
    </w:p>
    <w:p w14:paraId="3DC39EC0" w14:textId="76927905" w:rsidR="00EF0729" w:rsidRDefault="00EF0729" w:rsidP="005F3D6D">
      <w:pPr>
        <w:rPr>
          <w:ins w:id="205" w:author="Nick Pope" w:date="2023-11-22T17:08:00Z"/>
        </w:rPr>
      </w:pPr>
      <w:ins w:id="206" w:author="Nick Pope" w:date="2023-11-22T17:08:00Z">
        <w:r>
          <w:t>-</w:t>
        </w:r>
        <w:r>
          <w:tab/>
          <w:t>Background of PDL</w:t>
        </w:r>
      </w:ins>
    </w:p>
    <w:p w14:paraId="14ADFD46" w14:textId="77777777" w:rsidR="00EF0729" w:rsidRDefault="00EF0729" w:rsidP="00EF0729">
      <w:pPr>
        <w:rPr>
          <w:ins w:id="207" w:author="Nick Pope" w:date="2023-11-22T17:08:00Z"/>
        </w:rPr>
      </w:pPr>
      <w:ins w:id="208" w:author="Nick Pope" w:date="2023-11-22T17:08:00Z">
        <w:r>
          <w:t>-</w:t>
        </w:r>
        <w:r>
          <w:tab/>
          <w:t>Data act</w:t>
        </w:r>
      </w:ins>
    </w:p>
    <w:p w14:paraId="67BDA26D" w14:textId="1623C07F" w:rsidR="00FA7447" w:rsidRDefault="00EF0729" w:rsidP="00EF0729">
      <w:ins w:id="209" w:author="Nick Pope" w:date="2023-11-22T17:08:00Z">
        <w:r>
          <w:t>-</w:t>
        </w:r>
        <w:r>
          <w:tab/>
          <w:t>eIDAS</w:t>
        </w:r>
      </w:ins>
      <w:ins w:id="210" w:author="Nick Pope" w:date="2023-11-29T14:19:00Z">
        <w:r w:rsidR="00F60D64">
          <w:t xml:space="preserve"> 2</w:t>
        </w:r>
      </w:ins>
      <w:ins w:id="211" w:author="Nick Pope" w:date="2023-11-22T17:08:00Z">
        <w:r>
          <w:t xml:space="preserve"> and EUDI Framework</w:t>
        </w:r>
      </w:ins>
    </w:p>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212" w:name="_Toc451246116"/>
      <w:bookmarkStart w:id="213" w:name="_Toc23330314"/>
      <w:bookmarkStart w:id="214" w:name="_Toc486250555"/>
      <w:bookmarkStart w:id="215" w:name="_Toc486251371"/>
      <w:bookmarkStart w:id="216" w:name="_Toc486253308"/>
      <w:bookmarkStart w:id="217" w:name="_Toc486253336"/>
      <w:bookmarkStart w:id="218" w:name="_Toc486322652"/>
      <w:bookmarkStart w:id="219" w:name="_Toc527621346"/>
      <w:bookmarkStart w:id="220" w:name="_Toc527622195"/>
      <w:bookmarkStart w:id="221" w:name="_Toc152165948"/>
      <w:bookmarkStart w:id="222" w:name="_Toc455504140"/>
      <w:bookmarkStart w:id="223" w:name="_Toc481503678"/>
      <w:bookmarkStart w:id="224" w:name="_Toc527985142"/>
      <w:bookmarkStart w:id="225" w:name="_Toc19024835"/>
      <w:bookmarkStart w:id="226" w:name="_Toc19025508"/>
      <w:bookmarkStart w:id="227" w:name="_Toc67663830"/>
      <w:r>
        <w:lastRenderedPageBreak/>
        <w:t>1</w:t>
      </w:r>
      <w:r>
        <w:tab/>
      </w:r>
      <w:r w:rsidRPr="0059636A">
        <w:t>Scope</w:t>
      </w:r>
      <w:bookmarkEnd w:id="212"/>
      <w:bookmarkEnd w:id="213"/>
      <w:bookmarkEnd w:id="214"/>
      <w:bookmarkEnd w:id="215"/>
      <w:bookmarkEnd w:id="216"/>
      <w:bookmarkEnd w:id="217"/>
      <w:bookmarkEnd w:id="218"/>
      <w:bookmarkEnd w:id="219"/>
      <w:bookmarkEnd w:id="220"/>
      <w:bookmarkEnd w:id="221"/>
    </w:p>
    <w:p w14:paraId="0023B4DC" w14:textId="253ACD4E" w:rsidR="00712B8E" w:rsidRDefault="00712B8E" w:rsidP="002F2DD1">
      <w:r w:rsidRPr="00025591">
        <w:t>Th</w:t>
      </w:r>
      <w:r>
        <w:t xml:space="preserve">e present </w:t>
      </w:r>
      <w:r w:rsidRPr="00025591">
        <w:t xml:space="preserve">document describes the features of a PDL to be applicable as a qualified electronic ledger and in support for </w:t>
      </w:r>
      <w:del w:id="228" w:author="Nick Pope" w:date="2023-11-29T14:37:00Z">
        <w:r w:rsidRPr="00025591" w:rsidDel="005E74C5">
          <w:delText>eIDAS</w:delText>
        </w:r>
      </w:del>
      <w:ins w:id="229" w:author="Nick Pope" w:date="2023-11-29T14:37:00Z">
        <w:r w:rsidR="005E74C5">
          <w:t>eIDAS 2</w:t>
        </w:r>
      </w:ins>
      <w:r w:rsidRPr="00025591">
        <w:t xml:space="preserve"> trust services. The document analyses the properties that a PDL can have to be an enabler for </w:t>
      </w:r>
      <w:del w:id="230" w:author="Nick Pope" w:date="2023-11-29T14:38:00Z">
        <w:r w:rsidRPr="00025591" w:rsidDel="005E74C5">
          <w:delText>eIDAS</w:delText>
        </w:r>
      </w:del>
      <w:ins w:id="231" w:author="Nick Pope" w:date="2023-11-29T14:38:00Z">
        <w:r w:rsidR="005E74C5">
          <w:t>eIDAS 2</w:t>
        </w:r>
      </w:ins>
      <w:r w:rsidRPr="00025591">
        <w:t xml:space="preserve">, for authentication and identification, and also for using </w:t>
      </w:r>
      <w:del w:id="232" w:author="Nick Pope" w:date="2023-11-29T14:38:00Z">
        <w:r w:rsidRPr="00025591" w:rsidDel="005E74C5">
          <w:delText>eIDAS</w:delText>
        </w:r>
      </w:del>
      <w:ins w:id="233" w:author="Nick Pope" w:date="2023-11-29T14:38:00Z">
        <w:r w:rsidR="005E74C5">
          <w:t>eIDAS 2</w:t>
        </w:r>
      </w:ins>
      <w:r w:rsidRPr="00025591">
        <w:t xml:space="preserve"> in other areas of the Digital Economy.</w:t>
      </w:r>
    </w:p>
    <w:p w14:paraId="0F891598" w14:textId="2DC9319B" w:rsidR="00FA7447" w:rsidRDefault="009D0F8F" w:rsidP="0059636A">
      <w:pPr>
        <w:pStyle w:val="Heading1"/>
      </w:pPr>
      <w:bookmarkStart w:id="234" w:name="_Toc152165949"/>
      <w:r>
        <w:t>2</w:t>
      </w:r>
      <w:r>
        <w:tab/>
        <w:t>References</w:t>
      </w:r>
      <w:bookmarkEnd w:id="222"/>
      <w:bookmarkEnd w:id="223"/>
      <w:bookmarkEnd w:id="224"/>
      <w:bookmarkEnd w:id="225"/>
      <w:bookmarkEnd w:id="226"/>
      <w:bookmarkEnd w:id="227"/>
      <w:bookmarkEnd w:id="234"/>
    </w:p>
    <w:p w14:paraId="190E19C0" w14:textId="77777777" w:rsidR="00FA7447" w:rsidRDefault="009D0F8F">
      <w:pPr>
        <w:pStyle w:val="Heading2"/>
      </w:pPr>
      <w:bookmarkStart w:id="235" w:name="_Toc455504141"/>
      <w:bookmarkStart w:id="236" w:name="_Toc481503679"/>
      <w:bookmarkStart w:id="237" w:name="_Toc527985143"/>
      <w:bookmarkStart w:id="238" w:name="_Toc19024836"/>
      <w:bookmarkStart w:id="239" w:name="_Toc19025509"/>
      <w:bookmarkStart w:id="240" w:name="_Toc67663831"/>
      <w:bookmarkStart w:id="241" w:name="_Toc152165950"/>
      <w:r>
        <w:t>2.1</w:t>
      </w:r>
      <w:r>
        <w:tab/>
        <w:t>Normative references</w:t>
      </w:r>
      <w:bookmarkEnd w:id="235"/>
      <w:bookmarkEnd w:id="236"/>
      <w:bookmarkEnd w:id="237"/>
      <w:bookmarkEnd w:id="238"/>
      <w:bookmarkEnd w:id="239"/>
      <w:bookmarkEnd w:id="240"/>
      <w:bookmarkEnd w:id="241"/>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242" w:name="_Toc455504142"/>
      <w:bookmarkStart w:id="243" w:name="_Toc481503680"/>
      <w:bookmarkStart w:id="244" w:name="_Toc527985144"/>
      <w:bookmarkStart w:id="245" w:name="_Toc19024837"/>
      <w:bookmarkStart w:id="246" w:name="_Toc19025510"/>
      <w:bookmarkStart w:id="247" w:name="_Toc67663832"/>
      <w:bookmarkStart w:id="248" w:name="_Toc152165951"/>
      <w:r>
        <w:t>2.2</w:t>
      </w:r>
      <w:r>
        <w:tab/>
        <w:t>Informative references</w:t>
      </w:r>
      <w:bookmarkEnd w:id="242"/>
      <w:bookmarkEnd w:id="243"/>
      <w:bookmarkEnd w:id="244"/>
      <w:bookmarkEnd w:id="245"/>
      <w:bookmarkEnd w:id="246"/>
      <w:bookmarkEnd w:id="247"/>
      <w:bookmarkEnd w:id="248"/>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14E069DC" w14:textId="158454B3" w:rsidR="00D03552" w:rsidRDefault="009D0F8F" w:rsidP="00D03552">
      <w:pPr>
        <w:pStyle w:val="EX"/>
        <w:rPr>
          <w:ins w:id="249" w:author="Nick Pope" w:date="2023-11-22T17:11:00Z"/>
        </w:rPr>
      </w:pPr>
      <w:r>
        <w:t>[i.1]</w:t>
      </w:r>
      <w:r>
        <w:rPr>
          <w:rFonts w:ascii="Wingdings 3" w:hAnsi="Wingdings 3"/>
        </w:rPr>
        <w:tab/>
      </w:r>
      <w:ins w:id="250" w:author="Nick Pope" w:date="2023-11-22T17:11:00Z">
        <w:r w:rsidR="00D03552" w:rsidRPr="00177F7D">
          <w:t>EU Regulation</w:t>
        </w:r>
        <w:r w:rsidR="00D03552">
          <w:t xml:space="preserve"> </w:t>
        </w:r>
        <w:r w:rsidR="00D03552" w:rsidRPr="006A65C8">
          <w:t>amending Regulation (EU) No 910/2014 as regards establishing a framework for a European Digital Identity</w:t>
        </w:r>
      </w:ins>
      <w:ins w:id="251" w:author="Nick Pope" w:date="2023-11-29T14:39:00Z">
        <w:r w:rsidR="005E74C5">
          <w:t xml:space="preserve"> (eIDAS 2)</w:t>
        </w:r>
      </w:ins>
    </w:p>
    <w:p w14:paraId="0049CDDB" w14:textId="7F410159" w:rsidR="00D03552" w:rsidRPr="00A601CE" w:rsidRDefault="00D03552" w:rsidP="00D03552">
      <w:pPr>
        <w:pStyle w:val="NO"/>
        <w:rPr>
          <w:ins w:id="252" w:author="Nick Pope" w:date="2023-11-22T17:11:00Z"/>
        </w:rPr>
      </w:pPr>
      <w:ins w:id="253" w:author="Nick Pope" w:date="2023-11-22T17:11:00Z">
        <w:r w:rsidRPr="00A601CE">
          <w:t>Editor’s note trilogue draft current</w:t>
        </w:r>
      </w:ins>
      <w:ins w:id="254" w:author="Nick Pope" w:date="2023-11-22T17:13:00Z">
        <w:r w:rsidR="00B9405F">
          <w:t>ly</w:t>
        </w:r>
      </w:ins>
      <w:ins w:id="255" w:author="Nick Pope" w:date="2023-11-22T17:11:00Z">
        <w:r w:rsidRPr="00A601CE">
          <w:t xml:space="preserve"> available </w:t>
        </w:r>
        <w:r w:rsidRPr="00A601CE">
          <w:br/>
        </w:r>
      </w:ins>
      <w:ins w:id="256" w:author="Nick Pope" w:date="2023-11-29T14:19:00Z">
        <w:r w:rsidR="002F6246">
          <w:fldChar w:fldCharType="begin"/>
        </w:r>
        <w:r w:rsidR="002F6246">
          <w:instrText>HYPERLINK "</w:instrText>
        </w:r>
      </w:ins>
      <w:ins w:id="257" w:author="Nick Pope" w:date="2023-11-22T17:11:00Z">
        <w:r w:rsidR="002F6246" w:rsidRPr="00A601CE">
          <w:instrText>https://www.europarl.europa.eu/committees/en/european-digital-identity-provisional-ag/product-details/20231116CAN72103</w:instrText>
        </w:r>
      </w:ins>
      <w:ins w:id="258" w:author="Nick Pope" w:date="2023-11-29T14:19:00Z">
        <w:r w:rsidR="002F6246">
          <w:instrText>"</w:instrText>
        </w:r>
        <w:r w:rsidR="002F6246">
          <w:fldChar w:fldCharType="separate"/>
        </w:r>
      </w:ins>
      <w:ins w:id="259" w:author="Nick Pope" w:date="2023-11-22T17:11:00Z">
        <w:r w:rsidR="002F6246" w:rsidRPr="00A77C43">
          <w:rPr>
            <w:rStyle w:val="Hyperlink"/>
          </w:rPr>
          <w:t>https://www.europarl.europa.eu/committees/en/european-digital-identity-provisional-ag/product-details/20231116CAN72103</w:t>
        </w:r>
      </w:ins>
      <w:ins w:id="260" w:author="Nick Pope" w:date="2023-11-29T14:19:00Z">
        <w:r w:rsidR="002F6246">
          <w:fldChar w:fldCharType="end"/>
        </w:r>
        <w:r w:rsidR="002F6246">
          <w:br/>
          <w:t xml:space="preserve">Publication </w:t>
        </w:r>
      </w:ins>
      <w:ins w:id="261" w:author="Nick Pope" w:date="2023-11-29T14:20:00Z">
        <w:r w:rsidR="006658F4">
          <w:t>of the present document should be deferred until the formal ratification which is</w:t>
        </w:r>
        <w:r w:rsidR="00662308">
          <w:t xml:space="preserve"> currently</w:t>
        </w:r>
        <w:r w:rsidR="006658F4">
          <w:t xml:space="preserve"> expected early 2024</w:t>
        </w:r>
      </w:ins>
      <w:ins w:id="262" w:author="Nick Pope" w:date="2023-11-29T14:19:00Z">
        <w:r w:rsidR="002F6246">
          <w:t xml:space="preserve"> </w:t>
        </w:r>
      </w:ins>
    </w:p>
    <w:p w14:paraId="7E0CD101" w14:textId="1796C854" w:rsidR="00FA7447" w:rsidRDefault="009D0F8F" w:rsidP="004A58D2">
      <w:pPr>
        <w:pStyle w:val="EX"/>
        <w:rPr>
          <w:ins w:id="263" w:author="Nick Pope" w:date="2023-11-29T15:28:00Z"/>
        </w:rPr>
      </w:pPr>
      <w:r>
        <w:t>[i.2]</w:t>
      </w:r>
      <w:r>
        <w:rPr>
          <w:rFonts w:ascii="Wingdings 3" w:hAnsi="Wingdings 3"/>
          <w:color w:val="76923C"/>
        </w:rPr>
        <w:t></w:t>
      </w:r>
      <w:r>
        <w:rPr>
          <w:rFonts w:ascii="Wingdings 3" w:hAnsi="Wingdings 3"/>
          <w:color w:val="76923C"/>
        </w:rPr>
        <w:tab/>
      </w:r>
      <w:ins w:id="264" w:author="Nick Pope" w:date="2023-11-29T14:09:00Z">
        <w:r w:rsidR="00906582" w:rsidRPr="00906582">
          <w:t>ISO /TS 23635</w:t>
        </w:r>
      </w:ins>
      <w:ins w:id="265" w:author="Nick Pope" w:date="2023-11-29T14:10:00Z">
        <w:r w:rsidR="004A58D2">
          <w:t>:2022: Blockchain and distributed ledger technologies Guidelines for governance</w:t>
        </w:r>
      </w:ins>
      <w:del w:id="266" w:author="Nick Pope" w:date="2023-11-29T14:10:00Z">
        <w:r w:rsidDel="004A58D2">
          <w:delText>.</w:delText>
        </w:r>
      </w:del>
    </w:p>
    <w:p w14:paraId="70C5D226" w14:textId="64047258" w:rsidR="006D0EE2" w:rsidRDefault="006D0EE2" w:rsidP="004A58D2">
      <w:pPr>
        <w:pStyle w:val="EX"/>
        <w:rPr>
          <w:ins w:id="267" w:author="Nick Pope" w:date="2023-11-29T15:29:00Z"/>
        </w:rPr>
      </w:pPr>
      <w:ins w:id="268" w:author="Nick Pope" w:date="2023-11-29T15:28:00Z">
        <w:r>
          <w:t>[i.</w:t>
        </w:r>
      </w:ins>
      <w:ins w:id="269" w:author="Nick Pope" w:date="2023-11-29T15:29:00Z">
        <w:r>
          <w:t>3]</w:t>
        </w:r>
        <w:r>
          <w:tab/>
          <w:t>ETSI EN 319 422</w:t>
        </w:r>
      </w:ins>
      <w:ins w:id="270" w:author="Nick Pope" w:date="2023-11-29T15:33:00Z">
        <w:r>
          <w:t xml:space="preserve"> </w:t>
        </w:r>
        <w:r w:rsidRPr="006D0EE2">
          <w:t>Electronic Signatures and Infrastructures (ESI); Time-stamping protocol and time-stamp token profiles</w:t>
        </w:r>
      </w:ins>
    </w:p>
    <w:p w14:paraId="22F65819" w14:textId="0A5F672E" w:rsidR="006D0EE2" w:rsidRDefault="006D0EE2" w:rsidP="004A58D2">
      <w:pPr>
        <w:pStyle w:val="EX"/>
        <w:rPr>
          <w:ins w:id="271" w:author="Nick Pope" w:date="2023-11-29T15:30:00Z"/>
        </w:rPr>
      </w:pPr>
      <w:ins w:id="272" w:author="Nick Pope" w:date="2023-11-29T15:29:00Z">
        <w:r>
          <w:t>[i.4]</w:t>
        </w:r>
        <w:r>
          <w:tab/>
        </w:r>
      </w:ins>
      <w:ins w:id="273" w:author="Nick Pope" w:date="2023-11-29T15:30:00Z">
        <w:r>
          <w:t>ETSI TS 119 102-2</w:t>
        </w:r>
      </w:ins>
      <w:ins w:id="274" w:author="Nick Pope" w:date="2023-11-29T15:33:00Z">
        <w:r>
          <w:t xml:space="preserve"> </w:t>
        </w:r>
      </w:ins>
      <w:ins w:id="275" w:author="Nick Pope" w:date="2023-11-29T15:34:00Z">
        <w:r>
          <w:t>E</w:t>
        </w:r>
        <w:r w:rsidRPr="006D0EE2">
          <w:t>lectronic Signatures and Infrastructures (ESI); Procedures for Creation and Validation of AdES Digital Signatures; Part 2: Signature Validation Report</w:t>
        </w:r>
      </w:ins>
    </w:p>
    <w:p w14:paraId="60DB49D5" w14:textId="568F6DD3" w:rsidR="006D0EE2" w:rsidRDefault="006D0EE2" w:rsidP="004A58D2">
      <w:pPr>
        <w:pStyle w:val="EX"/>
        <w:rPr>
          <w:ins w:id="276" w:author="Nick Pope" w:date="2023-11-29T15:30:00Z"/>
        </w:rPr>
      </w:pPr>
      <w:ins w:id="277" w:author="Nick Pope" w:date="2023-11-29T15:30:00Z">
        <w:r>
          <w:t>[i.5]</w:t>
        </w:r>
        <w:r>
          <w:tab/>
        </w:r>
        <w:r w:rsidRPr="006D0EE2">
          <w:t>ETSI EN 319 411-1</w:t>
        </w:r>
      </w:ins>
      <w:ins w:id="278" w:author="Nick Pope" w:date="2023-11-29T15:34:00Z">
        <w:r>
          <w:t xml:space="preserve"> </w:t>
        </w:r>
        <w:r w:rsidRPr="006D0EE2">
          <w:t>Electronic Signatures and Infrastructures (ESI); Policy and security requirements for Trust Service Providers issuing certificates; Part 1: General requirements</w:t>
        </w:r>
      </w:ins>
    </w:p>
    <w:p w14:paraId="5078E78A" w14:textId="76A122DF" w:rsidR="006D0EE2" w:rsidRDefault="006D0EE2" w:rsidP="005F06D9">
      <w:pPr>
        <w:pStyle w:val="EX"/>
        <w:rPr>
          <w:ins w:id="279" w:author="Nick Pope" w:date="2023-11-29T15:30:00Z"/>
        </w:rPr>
      </w:pPr>
      <w:ins w:id="280" w:author="Nick Pope" w:date="2023-11-29T15:31:00Z">
        <w:r>
          <w:t>[i.6]</w:t>
        </w:r>
        <w:r>
          <w:tab/>
          <w:t xml:space="preserve">ETSI Work item </w:t>
        </w:r>
        <w:r w:rsidRPr="006D0EE2">
          <w:t>DTS 019 472-1</w:t>
        </w:r>
      </w:ins>
      <w:ins w:id="281" w:author="Nick Pope" w:date="2023-11-29T15:34:00Z">
        <w:r>
          <w:t xml:space="preserve"> </w:t>
        </w:r>
      </w:ins>
      <w:ins w:id="282" w:author="Nick Pope" w:date="2023-11-29T15:36:00Z">
        <w:r w:rsidR="005F06D9">
          <w:t>Profiles for Electronic Attestations of Attributes Part 1: Profiles for Electronic Attestations of Attributes - General requirements</w:t>
        </w:r>
      </w:ins>
    </w:p>
    <w:p w14:paraId="63CDF3FD" w14:textId="578CDDF1" w:rsidR="006D0EE2" w:rsidRDefault="006D0EE2" w:rsidP="006D0EE2">
      <w:pPr>
        <w:pStyle w:val="EX"/>
      </w:pPr>
      <w:ins w:id="283" w:author="Nick Pope" w:date="2023-11-29T15:31:00Z">
        <w:r>
          <w:t>[i.7]</w:t>
        </w:r>
        <w:r>
          <w:tab/>
        </w:r>
        <w:r w:rsidRPr="006D0EE2">
          <w:t>EN 319 522 parts 1 to 4</w:t>
        </w:r>
      </w:ins>
      <w:ins w:id="284" w:author="Nick Pope" w:date="2023-11-29T15:35:00Z">
        <w:r>
          <w:t xml:space="preserve"> </w:t>
        </w:r>
        <w:r w:rsidRPr="006D0EE2">
          <w:t>Electronic Signatures and Infrastructures (ESI); Electronic Registered Delivery Services</w:t>
        </w:r>
      </w:ins>
    </w:p>
    <w:p w14:paraId="4CBB08A0" w14:textId="77777777" w:rsidR="00FA7447" w:rsidRDefault="009D0F8F">
      <w:pPr>
        <w:pStyle w:val="Heading1"/>
      </w:pPr>
      <w:bookmarkStart w:id="285" w:name="_Toc451532925"/>
      <w:bookmarkStart w:id="286" w:name="_Toc527985145"/>
      <w:bookmarkStart w:id="287" w:name="_Toc19024838"/>
      <w:bookmarkStart w:id="288" w:name="_Toc19025511"/>
      <w:bookmarkStart w:id="289" w:name="_Toc67663833"/>
      <w:bookmarkStart w:id="290" w:name="_Toc152165952"/>
      <w:r>
        <w:t>3</w:t>
      </w:r>
      <w:r>
        <w:tab/>
        <w:t>Definition of terms, symbols and abbreviations</w:t>
      </w:r>
      <w:bookmarkEnd w:id="285"/>
      <w:bookmarkEnd w:id="286"/>
      <w:bookmarkEnd w:id="287"/>
      <w:bookmarkEnd w:id="288"/>
      <w:bookmarkEnd w:id="289"/>
      <w:bookmarkEnd w:id="290"/>
    </w:p>
    <w:p w14:paraId="3E46C64E" w14:textId="77777777" w:rsidR="00FA7447" w:rsidRDefault="009D0F8F">
      <w:pPr>
        <w:pStyle w:val="Heading2"/>
      </w:pPr>
      <w:bookmarkStart w:id="291" w:name="_Toc451532926"/>
      <w:bookmarkStart w:id="292" w:name="_Toc527985146"/>
      <w:bookmarkStart w:id="293" w:name="_Toc19024839"/>
      <w:bookmarkStart w:id="294" w:name="_Toc19025512"/>
      <w:bookmarkStart w:id="295" w:name="_Toc67663834"/>
      <w:bookmarkStart w:id="296" w:name="_Toc152165953"/>
      <w:r>
        <w:t>3.1</w:t>
      </w:r>
      <w:r>
        <w:tab/>
      </w:r>
      <w:bookmarkEnd w:id="291"/>
      <w:r>
        <w:t>Terms</w:t>
      </w:r>
      <w:bookmarkEnd w:id="292"/>
      <w:bookmarkEnd w:id="293"/>
      <w:bookmarkEnd w:id="294"/>
      <w:bookmarkEnd w:id="295"/>
      <w:bookmarkEnd w:id="296"/>
    </w:p>
    <w:p w14:paraId="3C32728E" w14:textId="77777777" w:rsidR="00FA7447" w:rsidRDefault="009D0F8F">
      <w:r>
        <w:t>For the purposes of the present document, the [following] terms [given in ... and the following] apply:</w:t>
      </w:r>
    </w:p>
    <w:p w14:paraId="76E92D80" w14:textId="7B358AC5" w:rsidR="00FA7447" w:rsidRDefault="00DF0198" w:rsidP="00DF0198">
      <w:pPr>
        <w:ind w:left="284"/>
        <w:rPr>
          <w:ins w:id="297" w:author="Nick Pope" w:date="2023-11-29T15:48:00Z"/>
        </w:rPr>
      </w:pPr>
      <w:ins w:id="298" w:author="Nick Pope" w:date="2023-11-29T15:47:00Z">
        <w:r>
          <w:lastRenderedPageBreak/>
          <w:t>Trust Service</w:t>
        </w:r>
      </w:ins>
      <w:ins w:id="299" w:author="Nick Pope" w:date="2023-11-29T15:48:00Z">
        <w:r>
          <w:t xml:space="preserve"> [as in eIDAS 2]</w:t>
        </w:r>
      </w:ins>
    </w:p>
    <w:p w14:paraId="0B9047BD" w14:textId="5E53A38C" w:rsidR="00DF0198" w:rsidRDefault="00DF0198" w:rsidP="00DF0198">
      <w:pPr>
        <w:ind w:left="284"/>
        <w:rPr>
          <w:ins w:id="300" w:author="Nick Pope" w:date="2023-11-29T15:47:00Z"/>
        </w:rPr>
      </w:pPr>
      <w:ins w:id="301" w:author="Nick Pope" w:date="2023-11-29T15:48:00Z">
        <w:r>
          <w:t>Trust Service Provider [ as in eIDAS 2</w:t>
        </w:r>
        <w:r w:rsidR="00534499">
          <w:t>]</w:t>
        </w:r>
      </w:ins>
    </w:p>
    <w:p w14:paraId="6E7FAFBB" w14:textId="5E98FB50" w:rsidR="00DF0198" w:rsidRDefault="00DF0198" w:rsidP="00DF0198">
      <w:pPr>
        <w:ind w:left="284"/>
      </w:pPr>
      <w:ins w:id="302" w:author="Nick Pope" w:date="2023-11-29T15:48:00Z">
        <w:r w:rsidRPr="00DF0198">
          <w:t xml:space="preserve"> </w:t>
        </w:r>
        <w:r>
          <w:t>Permissioned Distributed Ledger</w:t>
        </w:r>
        <w:r w:rsidR="00534499">
          <w:t xml:space="preserve"> ??</w:t>
        </w:r>
      </w:ins>
    </w:p>
    <w:p w14:paraId="6A837C76" w14:textId="2D883115" w:rsidR="00FA7447" w:rsidRDefault="009D0F8F">
      <w:pPr>
        <w:pStyle w:val="Heading2"/>
      </w:pPr>
      <w:bookmarkStart w:id="303" w:name="_Toc455504146"/>
      <w:bookmarkStart w:id="304" w:name="_Toc481503684"/>
      <w:bookmarkStart w:id="305" w:name="_Toc527985148"/>
      <w:bookmarkStart w:id="306" w:name="_Toc19024841"/>
      <w:bookmarkStart w:id="307" w:name="_Toc19025514"/>
      <w:bookmarkStart w:id="308" w:name="_Toc67663836"/>
      <w:bookmarkStart w:id="309" w:name="_Toc152165954"/>
      <w:r>
        <w:t>3.</w:t>
      </w:r>
      <w:ins w:id="310" w:author="Nick Pope" w:date="2023-11-29T15:47:00Z">
        <w:r w:rsidR="00CC7208">
          <w:t>2</w:t>
        </w:r>
      </w:ins>
      <w:r>
        <w:tab/>
        <w:t>Abbreviations</w:t>
      </w:r>
      <w:bookmarkEnd w:id="303"/>
      <w:bookmarkEnd w:id="304"/>
      <w:bookmarkEnd w:id="305"/>
      <w:bookmarkEnd w:id="306"/>
      <w:bookmarkEnd w:id="307"/>
      <w:bookmarkEnd w:id="308"/>
      <w:bookmarkEnd w:id="309"/>
    </w:p>
    <w:p w14:paraId="514AA989" w14:textId="77777777" w:rsidR="00FA7447" w:rsidRDefault="009D0F8F">
      <w:r>
        <w:t>For the purposes of the present document, the [following] abbreviations [given in ... and the following] apply:</w:t>
      </w:r>
    </w:p>
    <w:p w14:paraId="1A811D9A" w14:textId="13982FB8" w:rsidR="00786BF1" w:rsidRDefault="00786BF1" w:rsidP="00786BF1">
      <w:pPr>
        <w:rPr>
          <w:ins w:id="311" w:author="Nick Pope" w:date="2023-11-22T17:15:00Z"/>
        </w:rPr>
      </w:pPr>
      <w:r>
        <w:t>eIDAS</w:t>
      </w:r>
      <w:ins w:id="312" w:author="Nick Pope" w:date="2023-11-29T14:36:00Z">
        <w:r w:rsidR="000D035F">
          <w:t xml:space="preserve"> </w:t>
        </w:r>
        <w:r w:rsidR="00164619">
          <w:t>2</w:t>
        </w:r>
      </w:ins>
      <w:r>
        <w:tab/>
      </w:r>
      <w:ins w:id="313" w:author="Nick Pope" w:date="2023-11-29T14:18:00Z">
        <w:r w:rsidR="004824BA" w:rsidRPr="004824BA">
          <w:t>EU Regulation amending Regulation (EU) No 910/2014 as regards establishing a framework for a European Digital Identity</w:t>
        </w:r>
        <w:r w:rsidR="00F60D64">
          <w:t>[</w:t>
        </w:r>
      </w:ins>
      <w:ins w:id="314" w:author="Nick Pope" w:date="2023-11-29T14:19:00Z">
        <w:r w:rsidR="00F60D64">
          <w:t>1]</w:t>
        </w:r>
      </w:ins>
    </w:p>
    <w:p w14:paraId="192EC92E" w14:textId="26B3B991" w:rsidR="002436E9" w:rsidRDefault="009A62EF" w:rsidP="00786BF1">
      <w:pPr>
        <w:rPr>
          <w:ins w:id="315" w:author="Nick Pope" w:date="2023-11-29T14:36:00Z"/>
        </w:rPr>
      </w:pPr>
      <w:ins w:id="316" w:author="Nick Pope" w:date="2023-11-22T17:15:00Z">
        <w:r>
          <w:t>PDL</w:t>
        </w:r>
        <w:r>
          <w:tab/>
          <w:t>Permissioned Distributed Ledger</w:t>
        </w:r>
      </w:ins>
    </w:p>
    <w:p w14:paraId="42C096F4" w14:textId="35CE5494" w:rsidR="000D035F" w:rsidRDefault="000D035F" w:rsidP="00786BF1">
      <w:pPr>
        <w:rPr>
          <w:ins w:id="317" w:author="Nick Pope" w:date="2023-11-24T10:47:00Z"/>
        </w:rPr>
      </w:pPr>
      <w:ins w:id="318" w:author="Nick Pope" w:date="2023-11-29T14:36:00Z">
        <w:r>
          <w:t>TSP Trust Service Provider</w:t>
        </w:r>
      </w:ins>
    </w:p>
    <w:p w14:paraId="007D2759" w14:textId="30644ECE" w:rsidR="00A06DC5" w:rsidRDefault="00A06DC5" w:rsidP="00786BF1">
      <w:ins w:id="319" w:author="Nick Pope" w:date="2023-11-24T10:47:00Z">
        <w:r>
          <w:t>QTSP</w:t>
        </w:r>
        <w:r>
          <w:tab/>
          <w:t>Qualified Trust Service Provider</w:t>
        </w:r>
      </w:ins>
      <w:ins w:id="320" w:author="Nick Pope" w:date="2023-11-29T14:36:00Z">
        <w:r w:rsidR="000D035F">
          <w:t xml:space="preserve"> under eIDAS 2</w:t>
        </w:r>
      </w:ins>
    </w:p>
    <w:p w14:paraId="3856D179" w14:textId="77777777" w:rsidR="00FA7447" w:rsidRDefault="00FA7447">
      <w:pPr>
        <w:pStyle w:val="EW"/>
      </w:pPr>
    </w:p>
    <w:p w14:paraId="2C90CA89" w14:textId="77777777" w:rsidR="00ED2FD3" w:rsidRPr="00ED2FD3" w:rsidRDefault="00ED2FD3" w:rsidP="00ED2FD3">
      <w:pPr>
        <w:pStyle w:val="Heading1"/>
      </w:pPr>
      <w:bookmarkStart w:id="321" w:name="_Toc136357042"/>
      <w:bookmarkStart w:id="322" w:name="_Toc152165955"/>
      <w:bookmarkStart w:id="323" w:name="_Toc455504147"/>
      <w:bookmarkStart w:id="324" w:name="_Toc481503685"/>
      <w:bookmarkStart w:id="325" w:name="_Toc527985149"/>
      <w:bookmarkStart w:id="326" w:name="_Toc19024842"/>
      <w:bookmarkStart w:id="327" w:name="_Toc19025515"/>
      <w:bookmarkStart w:id="328" w:name="_Toc67663837"/>
      <w:r w:rsidRPr="00ED2FD3">
        <w:t>4</w:t>
      </w:r>
      <w:r w:rsidRPr="00ED2FD3">
        <w:tab/>
        <w:t>Features of PDL</w:t>
      </w:r>
      <w:bookmarkEnd w:id="321"/>
      <w:bookmarkEnd w:id="322"/>
    </w:p>
    <w:p w14:paraId="49B6B812" w14:textId="77777777" w:rsidR="00ED2FD3" w:rsidRPr="00271202" w:rsidRDefault="00ED2FD3" w:rsidP="00ED2FD3">
      <w:pPr>
        <w:pStyle w:val="Heading2"/>
      </w:pPr>
      <w:bookmarkStart w:id="329" w:name="_Toc136357043"/>
      <w:bookmarkStart w:id="330" w:name="_Toc152165956"/>
      <w:r w:rsidRPr="00271202">
        <w:t>4.1</w:t>
      </w:r>
      <w:r w:rsidRPr="00271202">
        <w:tab/>
        <w:t>Common Context</w:t>
      </w:r>
      <w:bookmarkEnd w:id="329"/>
      <w:bookmarkEnd w:id="330"/>
    </w:p>
    <w:p w14:paraId="01C05D44" w14:textId="123D239E" w:rsidR="00ED2FD3" w:rsidRDefault="0067254E" w:rsidP="002E3E3B">
      <w:pPr>
        <w:jc w:val="both"/>
        <w:rPr>
          <w:ins w:id="331" w:author="Nick Pope" w:date="2023-11-30T12:58:00Z"/>
        </w:rPr>
      </w:pPr>
      <w:r>
        <w:t>PDL</w:t>
      </w:r>
      <w:r w:rsidR="004D411B">
        <w:t>,</w:t>
      </w:r>
      <w:r>
        <w:t xml:space="preserve"> in nature</w:t>
      </w:r>
      <w:r w:rsidR="004D411B">
        <w:t>,</w:t>
      </w:r>
      <w:r>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t xml:space="preserve">instead of multi-jurisdictional governance model. The European Union and the efforts for the Digital Single Market in the European space represent per se a multi-jurisdictional governance model which can be harmonised for specific requirements when a distributed ledger is being used like EBSI (European Blockchain Services </w:t>
      </w:r>
      <w:commentRangeStart w:id="332"/>
      <w:commentRangeStart w:id="333"/>
      <w:r w:rsidR="004D411B">
        <w:t>Infrastructure</w:t>
      </w:r>
      <w:commentRangeEnd w:id="332"/>
      <w:r w:rsidR="00680232">
        <w:rPr>
          <w:rStyle w:val="CommentReference"/>
        </w:rPr>
        <w:commentReference w:id="332"/>
      </w:r>
      <w:commentRangeEnd w:id="333"/>
      <w:r w:rsidR="00897610">
        <w:rPr>
          <w:rStyle w:val="CommentReference"/>
        </w:rPr>
        <w:commentReference w:id="333"/>
      </w:r>
      <w:ins w:id="334" w:author="ismael arribas" w:date="2023-09-12T08:54:00Z">
        <w:r w:rsidR="004D411B">
          <w:t>)</w:t>
        </w:r>
      </w:ins>
      <w:ins w:id="335" w:author="ismael arribas" w:date="2023-09-12T08:55:00Z">
        <w:r w:rsidR="004D411B">
          <w:t xml:space="preserve">. </w:t>
        </w:r>
      </w:ins>
    </w:p>
    <w:p w14:paraId="3FDEA177" w14:textId="2C97A6BC" w:rsidR="00092E9F" w:rsidRPr="00271202" w:rsidRDefault="00092E9F">
      <w:pPr>
        <w:pPrChange w:id="336" w:author="Nick Pope" w:date="2023-11-30T12:58:00Z">
          <w:pPr>
            <w:jc w:val="both"/>
          </w:pPr>
        </w:pPrChange>
      </w:pPr>
      <w:ins w:id="337" w:author="Nick Pope" w:date="2023-11-30T12:58:00Z">
        <w:r>
          <w:t>The present document does not consider the alternative approaches to identification and authentication commonly associated with distributed ledgers such as use of decentralised identifiers, and the electronic identification, authentication and signature services of eIDAS 2.</w:t>
        </w:r>
      </w:ins>
    </w:p>
    <w:p w14:paraId="4BC69B32" w14:textId="77777777" w:rsidR="00ED2FD3" w:rsidRDefault="00ED2FD3" w:rsidP="00ED2FD3">
      <w:pPr>
        <w:pStyle w:val="Heading2"/>
        <w:rPr>
          <w:ins w:id="338" w:author="Nick Pope" w:date="2023-11-22T17:17:00Z"/>
        </w:rPr>
      </w:pPr>
      <w:bookmarkStart w:id="339" w:name="_Toc136357044"/>
      <w:bookmarkStart w:id="340" w:name="_Toc152165957"/>
      <w:r w:rsidRPr="00271202">
        <w:t>4.2</w:t>
      </w:r>
      <w:r w:rsidRPr="00271202">
        <w:tab/>
        <w:t>Properties</w:t>
      </w:r>
      <w:bookmarkEnd w:id="339"/>
      <w:bookmarkEnd w:id="340"/>
    </w:p>
    <w:p w14:paraId="0D61F966" w14:textId="1F40095A" w:rsidR="00E546FE" w:rsidRPr="00E546FE" w:rsidRDefault="00E546FE" w:rsidP="007570A0">
      <w:pPr>
        <w:rPr>
          <w:ins w:id="341" w:author="Nick Pope" w:date="2023-11-22T17:16:00Z"/>
        </w:rPr>
      </w:pPr>
      <w:ins w:id="342" w:author="Nick Pope" w:date="2023-11-22T17:17:00Z">
        <w:r>
          <w:t>The main properties of a PDL are:</w:t>
        </w:r>
      </w:ins>
    </w:p>
    <w:p w14:paraId="04C0BAA1" w14:textId="720B7455" w:rsidR="00201D3A" w:rsidRDefault="00201D3A" w:rsidP="005F06D9">
      <w:pPr>
        <w:pStyle w:val="ListParagraph"/>
        <w:numPr>
          <w:ilvl w:val="0"/>
          <w:numId w:val="13"/>
        </w:numPr>
        <w:overflowPunct/>
        <w:autoSpaceDE/>
        <w:autoSpaceDN/>
        <w:adjustRightInd/>
        <w:spacing w:after="160" w:line="259" w:lineRule="auto"/>
        <w:textAlignment w:val="auto"/>
        <w:rPr>
          <w:ins w:id="343" w:author="Nick Pope" w:date="2023-11-22T17:16:00Z"/>
        </w:rPr>
      </w:pPr>
      <w:ins w:id="344" w:author="Nick Pope" w:date="2023-11-22T17:16:00Z">
        <w:r>
          <w:t>Immutab</w:t>
        </w:r>
      </w:ins>
      <w:ins w:id="345" w:author="Nick Pope" w:date="2023-11-22T17:17:00Z">
        <w:r w:rsidR="00C51920">
          <w:t>ly</w:t>
        </w:r>
      </w:ins>
      <w:ins w:id="346" w:author="Nick Pope" w:date="2023-11-22T17:16:00Z">
        <w:r>
          <w:t>: The content of the ledger cannot be changed</w:t>
        </w:r>
      </w:ins>
    </w:p>
    <w:p w14:paraId="70C463DD" w14:textId="48149034" w:rsidR="00201D3A" w:rsidRDefault="00201D3A" w:rsidP="005F06D9">
      <w:pPr>
        <w:pStyle w:val="ListParagraph"/>
        <w:numPr>
          <w:ilvl w:val="0"/>
          <w:numId w:val="13"/>
        </w:numPr>
        <w:overflowPunct/>
        <w:autoSpaceDE/>
        <w:autoSpaceDN/>
        <w:adjustRightInd/>
        <w:spacing w:after="160" w:line="259" w:lineRule="auto"/>
        <w:textAlignment w:val="auto"/>
        <w:rPr>
          <w:ins w:id="347" w:author="Nick Pope" w:date="2023-11-22T17:16:00Z"/>
        </w:rPr>
      </w:pPr>
      <w:ins w:id="348" w:author="Nick Pope" w:date="2023-11-22T17:16:00Z">
        <w:r>
          <w:t>Integrity:  Any change to an individual record once placed in the ledger can be detected.</w:t>
        </w:r>
      </w:ins>
    </w:p>
    <w:p w14:paraId="39380A06" w14:textId="77777777" w:rsidR="00201D3A" w:rsidRDefault="00201D3A" w:rsidP="005F06D9">
      <w:pPr>
        <w:pStyle w:val="ListParagraph"/>
        <w:numPr>
          <w:ilvl w:val="0"/>
          <w:numId w:val="13"/>
        </w:numPr>
        <w:overflowPunct/>
        <w:autoSpaceDE/>
        <w:autoSpaceDN/>
        <w:adjustRightInd/>
        <w:spacing w:after="160" w:line="259" w:lineRule="auto"/>
        <w:textAlignment w:val="auto"/>
        <w:rPr>
          <w:ins w:id="349" w:author="Nick Pope" w:date="2023-11-22T17:16:00Z"/>
        </w:rPr>
      </w:pPr>
      <w:ins w:id="350" w:author="Nick Pope" w:date="2023-11-22T17:16:00Z">
        <w:r>
          <w:t>Sequence: The sequence of records in a ledger cannot be changed</w:t>
        </w:r>
      </w:ins>
    </w:p>
    <w:p w14:paraId="35E56205" w14:textId="77777777" w:rsidR="00201D3A" w:rsidRDefault="00201D3A" w:rsidP="005F06D9">
      <w:pPr>
        <w:pStyle w:val="ListParagraph"/>
        <w:numPr>
          <w:ilvl w:val="0"/>
          <w:numId w:val="13"/>
        </w:numPr>
        <w:overflowPunct/>
        <w:autoSpaceDE/>
        <w:autoSpaceDN/>
        <w:adjustRightInd/>
        <w:spacing w:after="160" w:line="259" w:lineRule="auto"/>
        <w:textAlignment w:val="auto"/>
        <w:rPr>
          <w:ins w:id="351" w:author="Nick Pope" w:date="2023-11-22T17:16:00Z"/>
        </w:rPr>
      </w:pPr>
      <w:ins w:id="352" w:author="Nick Pope" w:date="2023-11-22T17:16:00Z">
        <w:r>
          <w:t>Persistent: The above properties are not time-limited</w:t>
        </w:r>
      </w:ins>
    </w:p>
    <w:p w14:paraId="3BEE2B7D" w14:textId="77777777" w:rsidR="00201D3A" w:rsidRDefault="00201D3A" w:rsidP="005F06D9">
      <w:pPr>
        <w:pStyle w:val="ListParagraph"/>
        <w:numPr>
          <w:ilvl w:val="0"/>
          <w:numId w:val="13"/>
        </w:numPr>
        <w:overflowPunct/>
        <w:autoSpaceDE/>
        <w:autoSpaceDN/>
        <w:adjustRightInd/>
        <w:spacing w:after="160" w:line="259" w:lineRule="auto"/>
        <w:textAlignment w:val="auto"/>
        <w:rPr>
          <w:ins w:id="353" w:author="Nick Pope" w:date="2023-11-22T17:16:00Z"/>
        </w:rPr>
      </w:pPr>
      <w:ins w:id="354" w:author="Nick Pope" w:date="2023-11-22T17:16:00Z">
        <w:r>
          <w:t>Verifiable / auditable: The above properties can be checked independent of any provider of ledger services.</w:t>
        </w:r>
      </w:ins>
    </w:p>
    <w:p w14:paraId="3B0733CD" w14:textId="7D5B0E53" w:rsidR="00201D3A" w:rsidRDefault="00201D3A" w:rsidP="005F06D9">
      <w:pPr>
        <w:pStyle w:val="ListParagraph"/>
        <w:numPr>
          <w:ilvl w:val="0"/>
          <w:numId w:val="13"/>
        </w:numPr>
        <w:overflowPunct/>
        <w:autoSpaceDE/>
        <w:autoSpaceDN/>
        <w:adjustRightInd/>
        <w:spacing w:after="160" w:line="259" w:lineRule="auto"/>
        <w:textAlignment w:val="auto"/>
        <w:rPr>
          <w:ins w:id="355" w:author="Nick Pope" w:date="2023-11-22T17:16:00Z"/>
        </w:rPr>
      </w:pPr>
      <w:ins w:id="356" w:author="Nick Pope" w:date="2023-11-22T17:16:00Z">
        <w:r>
          <w:t>Accountab</w:t>
        </w:r>
      </w:ins>
      <w:ins w:id="357" w:author="Nick Pope" w:date="2023-11-22T17:17:00Z">
        <w:r w:rsidR="00E546FE">
          <w:t>le</w:t>
        </w:r>
      </w:ins>
      <w:ins w:id="358" w:author="Nick Pope" w:date="2023-11-22T17:16:00Z">
        <w:r>
          <w:t xml:space="preserve">: </w:t>
        </w:r>
      </w:ins>
      <w:ins w:id="359" w:author="Nick Pope" w:date="2023-11-22T17:19:00Z">
        <w:r w:rsidR="00EC37AB">
          <w:t>Each</w:t>
        </w:r>
      </w:ins>
      <w:ins w:id="360" w:author="Nick Pope" w:date="2023-11-22T17:16:00Z">
        <w:r>
          <w:t xml:space="preserve"> members of a PDL can be held to account for the provision of </w:t>
        </w:r>
      </w:ins>
      <w:ins w:id="361" w:author="Nick Pope" w:date="2023-11-22T17:19:00Z">
        <w:r w:rsidR="00EC37AB">
          <w:t xml:space="preserve">its </w:t>
        </w:r>
      </w:ins>
      <w:ins w:id="362" w:author="Nick Pope" w:date="2023-11-22T17:16:00Z">
        <w:r>
          <w:t>services.</w:t>
        </w:r>
      </w:ins>
    </w:p>
    <w:p w14:paraId="1E5B0DB3" w14:textId="77777777" w:rsidR="00201D3A" w:rsidRDefault="00201D3A" w:rsidP="00201D3A">
      <w:pPr>
        <w:overflowPunct/>
        <w:autoSpaceDE/>
        <w:autoSpaceDN/>
        <w:adjustRightInd/>
        <w:spacing w:after="160" w:line="259" w:lineRule="auto"/>
        <w:textAlignment w:val="auto"/>
        <w:rPr>
          <w:ins w:id="363" w:author="Nick Pope" w:date="2023-11-22T17:16:00Z"/>
        </w:rPr>
      </w:pPr>
      <w:ins w:id="364" w:author="Nick Pope" w:date="2023-11-22T17:16:00Z">
        <w:r>
          <w:t>Non-essential properties of a PDL which may be provided using services external to the PDL</w:t>
        </w:r>
      </w:ins>
    </w:p>
    <w:p w14:paraId="262957C8" w14:textId="77777777" w:rsidR="00201D3A" w:rsidRDefault="00201D3A" w:rsidP="005F06D9">
      <w:pPr>
        <w:pStyle w:val="ListParagraph"/>
        <w:numPr>
          <w:ilvl w:val="0"/>
          <w:numId w:val="13"/>
        </w:numPr>
        <w:overflowPunct/>
        <w:autoSpaceDE/>
        <w:autoSpaceDN/>
        <w:adjustRightInd/>
        <w:spacing w:after="160" w:line="259" w:lineRule="auto"/>
        <w:textAlignment w:val="auto"/>
        <w:rPr>
          <w:ins w:id="365" w:author="Nick Pope" w:date="2023-11-22T17:16:00Z"/>
        </w:rPr>
      </w:pPr>
      <w:ins w:id="366" w:author="Nick Pope" w:date="2023-11-22T17:16:00Z">
        <w:r>
          <w:t xml:space="preserve">The identity of the originator of a record </w:t>
        </w:r>
      </w:ins>
    </w:p>
    <w:p w14:paraId="1B195FA3" w14:textId="77777777" w:rsidR="00201D3A" w:rsidRDefault="00201D3A" w:rsidP="005F06D9">
      <w:pPr>
        <w:pStyle w:val="ListParagraph"/>
        <w:numPr>
          <w:ilvl w:val="0"/>
          <w:numId w:val="13"/>
        </w:numPr>
        <w:overflowPunct/>
        <w:autoSpaceDE/>
        <w:autoSpaceDN/>
        <w:adjustRightInd/>
        <w:spacing w:after="160" w:line="259" w:lineRule="auto"/>
        <w:textAlignment w:val="auto"/>
        <w:rPr>
          <w:ins w:id="367" w:author="Nick Pope" w:date="2023-11-22T17:16:00Z"/>
        </w:rPr>
      </w:pPr>
      <w:ins w:id="368" w:author="Nick Pope" w:date="2023-11-22T17:16:00Z">
        <w:r>
          <w:t>The time at which a record was added to the ledger</w:t>
        </w:r>
      </w:ins>
    </w:p>
    <w:p w14:paraId="1E32E8DA" w14:textId="3C7C50A0" w:rsidR="00924790" w:rsidRDefault="00292120" w:rsidP="007570A0">
      <w:pPr>
        <w:rPr>
          <w:ins w:id="369" w:author="Nick Pope" w:date="2023-11-29T14:26:00Z"/>
        </w:rPr>
      </w:pPr>
      <w:ins w:id="370" w:author="Nick Pope" w:date="2023-11-29T14:22:00Z">
        <w:r>
          <w:t xml:space="preserve">PDL </w:t>
        </w:r>
        <w:r w:rsidR="00EE1ADE">
          <w:t xml:space="preserve">is based upon </w:t>
        </w:r>
      </w:ins>
      <w:ins w:id="371" w:author="Nick Pope" w:date="2023-11-29T14:23:00Z">
        <w:r w:rsidR="007E0FAF">
          <w:t xml:space="preserve">multi-party provision of </w:t>
        </w:r>
      </w:ins>
      <w:ins w:id="372" w:author="Nick Pope" w:date="2023-11-29T14:24:00Z">
        <w:r w:rsidR="005F4D23">
          <w:t xml:space="preserve">a distributed </w:t>
        </w:r>
      </w:ins>
      <w:ins w:id="373" w:author="Nick Pope" w:date="2023-11-29T14:23:00Z">
        <w:r w:rsidR="005F4D23">
          <w:t>ledger</w:t>
        </w:r>
      </w:ins>
      <w:ins w:id="374" w:author="Nick Pope" w:date="2023-11-29T14:24:00Z">
        <w:r w:rsidR="005F4D23">
          <w:t xml:space="preserve"> with consensus and synchronisation </w:t>
        </w:r>
        <w:r w:rsidR="00CE5A6A">
          <w:t>protocols</w:t>
        </w:r>
      </w:ins>
      <w:ins w:id="375" w:author="Nick Pope" w:date="2023-11-29T14:25:00Z">
        <w:r w:rsidR="00CE5A6A">
          <w:t xml:space="preserve"> between the parties ensuring a</w:t>
        </w:r>
        <w:r w:rsidR="00F41E23">
          <w:t>n</w:t>
        </w:r>
        <w:r w:rsidR="00CE5A6A">
          <w:t xml:space="preserve"> </w:t>
        </w:r>
        <w:r w:rsidR="00F41E23">
          <w:t>agreed</w:t>
        </w:r>
        <w:r w:rsidR="00CE5A6A">
          <w:t xml:space="preserve"> </w:t>
        </w:r>
        <w:r w:rsidR="00F41E23">
          <w:t>content of the ledger.</w:t>
        </w:r>
      </w:ins>
    </w:p>
    <w:p w14:paraId="3B41BDBB" w14:textId="1378BD70" w:rsidR="00F41E23" w:rsidRPr="00924790" w:rsidRDefault="00F41E23" w:rsidP="007570A0">
      <w:ins w:id="376" w:author="Nick Pope" w:date="2023-11-29T14:26:00Z">
        <w:r>
          <w:t xml:space="preserve">PDL is also based </w:t>
        </w:r>
      </w:ins>
      <w:ins w:id="377" w:author="Nick Pope" w:date="2023-11-30T12:38:00Z">
        <w:r w:rsidR="00591652">
          <w:t>on</w:t>
        </w:r>
      </w:ins>
      <w:ins w:id="378" w:author="Nick Pope" w:date="2023-11-29T14:26:00Z">
        <w:r>
          <w:t xml:space="preserve"> </w:t>
        </w:r>
        <w:r w:rsidR="00871DE8">
          <w:t xml:space="preserve">governance </w:t>
        </w:r>
      </w:ins>
      <w:ins w:id="379" w:author="Nick Pope" w:date="2023-11-29T14:28:00Z">
        <w:r w:rsidR="006A0D4A">
          <w:t xml:space="preserve">with </w:t>
        </w:r>
        <w:r w:rsidR="0078406E">
          <w:t>permission the ledger providers.</w:t>
        </w:r>
      </w:ins>
    </w:p>
    <w:p w14:paraId="11FC0F16" w14:textId="44B43FB8" w:rsidR="00982CCA" w:rsidDel="00E23083" w:rsidRDefault="00982CCA" w:rsidP="005F06D9">
      <w:pPr>
        <w:pStyle w:val="ListParagraph"/>
        <w:numPr>
          <w:ilvl w:val="0"/>
          <w:numId w:val="13"/>
        </w:numPr>
        <w:overflowPunct/>
        <w:autoSpaceDE/>
        <w:autoSpaceDN/>
        <w:adjustRightInd/>
        <w:spacing w:after="160" w:line="259" w:lineRule="auto"/>
        <w:textAlignment w:val="auto"/>
        <w:rPr>
          <w:del w:id="380" w:author="Nick Pope" w:date="2023-11-22T17:11:00Z"/>
        </w:rPr>
      </w:pPr>
      <w:del w:id="381" w:author="Nick Pope" w:date="2023-11-22T17:11:00Z">
        <w:r w:rsidDel="00E23083">
          <w:delText xml:space="preserve">Integrity of record </w:delText>
        </w:r>
      </w:del>
    </w:p>
    <w:p w14:paraId="0DDB7039" w14:textId="000BC58D" w:rsidR="00982CCA" w:rsidDel="00E23083" w:rsidRDefault="00982CCA" w:rsidP="005F06D9">
      <w:pPr>
        <w:pStyle w:val="ListParagraph"/>
        <w:numPr>
          <w:ilvl w:val="0"/>
          <w:numId w:val="13"/>
        </w:numPr>
        <w:overflowPunct/>
        <w:autoSpaceDE/>
        <w:autoSpaceDN/>
        <w:adjustRightInd/>
        <w:spacing w:after="160" w:line="259" w:lineRule="auto"/>
        <w:textAlignment w:val="auto"/>
        <w:rPr>
          <w:del w:id="382" w:author="Nick Pope" w:date="2023-11-22T17:11:00Z"/>
        </w:rPr>
      </w:pPr>
      <w:del w:id="383" w:author="Nick Pope" w:date="2023-11-22T17:11:00Z">
        <w:r w:rsidDel="00E23083">
          <w:delText>Immutability</w:delText>
        </w:r>
      </w:del>
    </w:p>
    <w:p w14:paraId="366CFB25" w14:textId="2D8D58C0" w:rsidR="00982CCA" w:rsidDel="00E23083" w:rsidRDefault="00982CCA" w:rsidP="005F06D9">
      <w:pPr>
        <w:pStyle w:val="ListParagraph"/>
        <w:numPr>
          <w:ilvl w:val="0"/>
          <w:numId w:val="13"/>
        </w:numPr>
        <w:overflowPunct/>
        <w:autoSpaceDE/>
        <w:autoSpaceDN/>
        <w:adjustRightInd/>
        <w:spacing w:after="160" w:line="259" w:lineRule="auto"/>
        <w:textAlignment w:val="auto"/>
        <w:rPr>
          <w:del w:id="384" w:author="Nick Pope" w:date="2023-11-22T17:11:00Z"/>
        </w:rPr>
      </w:pPr>
      <w:del w:id="385" w:author="Nick Pope" w:date="2023-11-22T17:11:00Z">
        <w:r w:rsidDel="00E23083">
          <w:delText>Sequence</w:delText>
        </w:r>
      </w:del>
    </w:p>
    <w:p w14:paraId="0DEB9C60" w14:textId="69AC519B" w:rsidR="00982CCA" w:rsidDel="00E23083" w:rsidRDefault="00982CCA" w:rsidP="005F06D9">
      <w:pPr>
        <w:pStyle w:val="ListParagraph"/>
        <w:numPr>
          <w:ilvl w:val="0"/>
          <w:numId w:val="13"/>
        </w:numPr>
        <w:overflowPunct/>
        <w:autoSpaceDE/>
        <w:autoSpaceDN/>
        <w:adjustRightInd/>
        <w:spacing w:after="160" w:line="259" w:lineRule="auto"/>
        <w:textAlignment w:val="auto"/>
        <w:rPr>
          <w:del w:id="386" w:author="Nick Pope" w:date="2023-11-22T17:11:00Z"/>
        </w:rPr>
      </w:pPr>
      <w:del w:id="387" w:author="Nick Pope" w:date="2023-11-22T17:11:00Z">
        <w:r w:rsidDel="00E23083">
          <w:lastRenderedPageBreak/>
          <w:delText>Some have identity of originator</w:delText>
        </w:r>
      </w:del>
    </w:p>
    <w:p w14:paraId="22DAD1DD" w14:textId="02151A08" w:rsidR="00982CCA" w:rsidDel="00E23083" w:rsidRDefault="00982CCA" w:rsidP="005F06D9">
      <w:pPr>
        <w:pStyle w:val="ListParagraph"/>
        <w:numPr>
          <w:ilvl w:val="0"/>
          <w:numId w:val="13"/>
        </w:numPr>
        <w:overflowPunct/>
        <w:autoSpaceDE/>
        <w:autoSpaceDN/>
        <w:adjustRightInd/>
        <w:spacing w:after="160" w:line="259" w:lineRule="auto"/>
        <w:textAlignment w:val="auto"/>
        <w:rPr>
          <w:del w:id="388" w:author="Nick Pope" w:date="2023-11-22T17:11:00Z"/>
        </w:rPr>
      </w:pPr>
      <w:del w:id="389" w:author="Nick Pope" w:date="2023-11-22T17:11:00Z">
        <w:r w:rsidDel="00E23083">
          <w:delText>Time is not inherent in PDL</w:delText>
        </w:r>
      </w:del>
    </w:p>
    <w:p w14:paraId="1D0B24DD" w14:textId="457E8A9F" w:rsidR="00815289" w:rsidDel="00E23083" w:rsidRDefault="00A47A67" w:rsidP="005F06D9">
      <w:pPr>
        <w:pStyle w:val="ListParagraph"/>
        <w:numPr>
          <w:ilvl w:val="0"/>
          <w:numId w:val="13"/>
        </w:numPr>
        <w:overflowPunct/>
        <w:autoSpaceDE/>
        <w:autoSpaceDN/>
        <w:adjustRightInd/>
        <w:spacing w:after="160" w:line="259" w:lineRule="auto"/>
        <w:textAlignment w:val="auto"/>
        <w:rPr>
          <w:del w:id="390" w:author="Nick Pope" w:date="2023-11-22T17:11:00Z"/>
        </w:rPr>
      </w:pPr>
      <w:commentRangeStart w:id="391"/>
      <w:del w:id="392" w:author="Nick Pope" w:date="2023-11-22T17:11:00Z">
        <w:r w:rsidDel="00E23083">
          <w:delText>P</w:delText>
        </w:r>
        <w:r w:rsidR="00815289" w:rsidDel="00E23083">
          <w:delText>ermission</w:delText>
        </w:r>
        <w:r w:rsidR="00051C87" w:rsidDel="00E23083">
          <w:delText>ing</w:delText>
        </w:r>
        <w:r w:rsidR="00815289" w:rsidDel="00E23083">
          <w:delText xml:space="preserve"> within </w:delText>
        </w:r>
        <w:r w:rsidR="00CD240F" w:rsidDel="00E23083">
          <w:delText>governance domain</w:delText>
        </w:r>
        <w:r w:rsidR="00035A5D" w:rsidDel="00E23083">
          <w:delText xml:space="preserve"> </w:delText>
        </w:r>
        <w:r w:rsidR="00051C87" w:rsidDel="00E23083">
          <w:delText>For example:</w:delText>
        </w:r>
      </w:del>
    </w:p>
    <w:p w14:paraId="51EF5012" w14:textId="1F2EA52B" w:rsidR="00CD240F" w:rsidDel="00E23083" w:rsidRDefault="00CD240F" w:rsidP="005F06D9">
      <w:pPr>
        <w:pStyle w:val="ListParagraph"/>
        <w:numPr>
          <w:ilvl w:val="1"/>
          <w:numId w:val="13"/>
        </w:numPr>
        <w:overflowPunct/>
        <w:autoSpaceDE/>
        <w:autoSpaceDN/>
        <w:adjustRightInd/>
        <w:spacing w:after="160" w:line="259" w:lineRule="auto"/>
        <w:textAlignment w:val="auto"/>
        <w:rPr>
          <w:del w:id="393" w:author="Nick Pope" w:date="2023-11-22T17:11:00Z"/>
        </w:rPr>
      </w:pPr>
      <w:del w:id="394" w:author="Nick Pope" w:date="2023-11-22T17:11:00Z">
        <w:r w:rsidDel="00E23083">
          <w:delText>Horizonal</w:delText>
        </w:r>
        <w:r w:rsidR="00051C87" w:rsidDel="00E23083">
          <w:delText>, or</w:delText>
        </w:r>
      </w:del>
    </w:p>
    <w:p w14:paraId="0C07DE45" w14:textId="351C3E58" w:rsidR="00CD240F" w:rsidDel="00E23083" w:rsidRDefault="00CD240F" w:rsidP="005F06D9">
      <w:pPr>
        <w:pStyle w:val="ListParagraph"/>
        <w:numPr>
          <w:ilvl w:val="1"/>
          <w:numId w:val="13"/>
        </w:numPr>
        <w:overflowPunct/>
        <w:autoSpaceDE/>
        <w:autoSpaceDN/>
        <w:adjustRightInd/>
        <w:spacing w:after="160" w:line="259" w:lineRule="auto"/>
        <w:textAlignment w:val="auto"/>
        <w:rPr>
          <w:del w:id="395" w:author="Nick Pope" w:date="2023-11-22T17:11:00Z"/>
        </w:rPr>
      </w:pPr>
      <w:del w:id="396" w:author="Nick Pope" w:date="2023-11-22T17:11:00Z">
        <w:r w:rsidDel="00E23083">
          <w:delText>Vertical</w:delText>
        </w:r>
        <w:r w:rsidR="00051C87" w:rsidDel="00E23083">
          <w:delText>, or</w:delText>
        </w:r>
      </w:del>
    </w:p>
    <w:p w14:paraId="7D429F1B" w14:textId="51C8427C" w:rsidR="00CD240F" w:rsidDel="00E23083" w:rsidRDefault="00CD240F" w:rsidP="005F06D9">
      <w:pPr>
        <w:pStyle w:val="ListParagraph"/>
        <w:numPr>
          <w:ilvl w:val="1"/>
          <w:numId w:val="13"/>
        </w:numPr>
        <w:overflowPunct/>
        <w:autoSpaceDE/>
        <w:autoSpaceDN/>
        <w:adjustRightInd/>
        <w:spacing w:after="160" w:line="259" w:lineRule="auto"/>
        <w:textAlignment w:val="auto"/>
        <w:rPr>
          <w:del w:id="397" w:author="Nick Pope" w:date="2023-11-22T17:11:00Z"/>
        </w:rPr>
      </w:pPr>
      <w:del w:id="398" w:author="Nick Pope" w:date="2023-11-22T17:11:00Z">
        <w:r w:rsidDel="00E23083">
          <w:delText>Transversal</w:delText>
        </w:r>
        <w:r w:rsidR="00051C87" w:rsidDel="00E23083">
          <w:delText>, or</w:delText>
        </w:r>
      </w:del>
    </w:p>
    <w:p w14:paraId="42765ACB" w14:textId="6D76378A" w:rsidR="00E844AD" w:rsidDel="00E23083" w:rsidRDefault="00E844AD" w:rsidP="005F06D9">
      <w:pPr>
        <w:pStyle w:val="ListParagraph"/>
        <w:numPr>
          <w:ilvl w:val="1"/>
          <w:numId w:val="13"/>
        </w:numPr>
        <w:overflowPunct/>
        <w:autoSpaceDE/>
        <w:autoSpaceDN/>
        <w:adjustRightInd/>
        <w:spacing w:after="160" w:line="259" w:lineRule="auto"/>
        <w:textAlignment w:val="auto"/>
        <w:rPr>
          <w:del w:id="399" w:author="Nick Pope" w:date="2023-11-22T17:11:00Z"/>
        </w:rPr>
      </w:pPr>
      <w:del w:id="400" w:author="Nick Pope" w:date="2023-11-22T17:11:00Z">
        <w:r w:rsidDel="00E23083">
          <w:delText>Combination</w:delText>
        </w:r>
      </w:del>
    </w:p>
    <w:p w14:paraId="6DA7F187" w14:textId="51206855" w:rsidR="00ED342A" w:rsidDel="00E23083" w:rsidRDefault="00C71C0E" w:rsidP="005F06D9">
      <w:pPr>
        <w:pStyle w:val="ListParagraph"/>
        <w:numPr>
          <w:ilvl w:val="0"/>
          <w:numId w:val="13"/>
        </w:numPr>
        <w:overflowPunct/>
        <w:autoSpaceDE/>
        <w:autoSpaceDN/>
        <w:adjustRightInd/>
        <w:spacing w:after="160" w:line="259" w:lineRule="auto"/>
        <w:textAlignment w:val="auto"/>
        <w:rPr>
          <w:del w:id="401" w:author="Nick Pope" w:date="2023-11-22T17:11:00Z"/>
        </w:rPr>
      </w:pPr>
      <w:del w:id="402" w:author="Nick Pope" w:date="2023-11-22T17:11:00Z">
        <w:r w:rsidDel="00E23083">
          <w:delText>consensus</w:delText>
        </w:r>
        <w:r w:rsidR="00A41D17" w:rsidDel="00E23083">
          <w:delText xml:space="preserve"> between members </w:delText>
        </w:r>
        <w:r w:rsidR="008F3267" w:rsidDel="00E23083">
          <w:delText xml:space="preserve">of governance </w:delText>
        </w:r>
        <w:r w:rsidR="008202D7" w:rsidDel="00E23083">
          <w:delText>domain</w:delText>
        </w:r>
      </w:del>
    </w:p>
    <w:p w14:paraId="7F80AD73" w14:textId="43275CF7" w:rsidR="003A38F8" w:rsidDel="00E23083" w:rsidRDefault="008F3267" w:rsidP="005F06D9">
      <w:pPr>
        <w:pStyle w:val="ListParagraph"/>
        <w:numPr>
          <w:ilvl w:val="0"/>
          <w:numId w:val="13"/>
        </w:numPr>
        <w:overflowPunct/>
        <w:autoSpaceDE/>
        <w:autoSpaceDN/>
        <w:adjustRightInd/>
        <w:spacing w:after="160" w:line="259" w:lineRule="auto"/>
        <w:textAlignment w:val="auto"/>
        <w:rPr>
          <w:del w:id="403" w:author="Nick Pope" w:date="2023-11-22T17:11:00Z"/>
        </w:rPr>
      </w:pPr>
      <w:del w:id="404" w:author="Nick Pope" w:date="2023-11-22T17:11:00Z">
        <w:r w:rsidDel="00E23083">
          <w:delText>automated synchronisation of ledgers</w:delText>
        </w:r>
        <w:r w:rsidR="00AB3FB3" w:rsidDel="00E23083">
          <w:delText xml:space="preserve"> over time</w:delText>
        </w:r>
      </w:del>
      <w:commentRangeEnd w:id="391"/>
      <w:r w:rsidR="00924790">
        <w:rPr>
          <w:rStyle w:val="CommentReference"/>
          <w:rFonts w:eastAsia="Times New Roman"/>
        </w:rPr>
        <w:commentReference w:id="391"/>
      </w:r>
    </w:p>
    <w:p w14:paraId="698CFF32" w14:textId="3B952F79" w:rsidR="00ED2C7E" w:rsidDel="00E23083" w:rsidRDefault="003A38F8" w:rsidP="005F06D9">
      <w:pPr>
        <w:pStyle w:val="ListParagraph"/>
        <w:numPr>
          <w:ilvl w:val="0"/>
          <w:numId w:val="13"/>
        </w:numPr>
        <w:overflowPunct/>
        <w:autoSpaceDE/>
        <w:autoSpaceDN/>
        <w:adjustRightInd/>
        <w:spacing w:after="160" w:line="259" w:lineRule="auto"/>
        <w:textAlignment w:val="auto"/>
        <w:rPr>
          <w:del w:id="405" w:author="Nick Pope" w:date="2023-11-22T17:11:00Z"/>
        </w:rPr>
      </w:pPr>
      <w:del w:id="406" w:author="Nick Pope" w:date="2023-11-22T17:11:00Z">
        <w:r w:rsidDel="00E23083">
          <w:delText>verifiable</w:delText>
        </w:r>
        <w:r w:rsidR="00ED2C7E" w:rsidDel="00E23083">
          <w:delText>,</w:delText>
        </w:r>
      </w:del>
    </w:p>
    <w:p w14:paraId="475F108B" w14:textId="0AEB20A4" w:rsidR="00ED2C7E" w:rsidDel="00E23083" w:rsidRDefault="00ED2C7E" w:rsidP="005F06D9">
      <w:pPr>
        <w:pStyle w:val="ListParagraph"/>
        <w:numPr>
          <w:ilvl w:val="0"/>
          <w:numId w:val="13"/>
        </w:numPr>
        <w:overflowPunct/>
        <w:autoSpaceDE/>
        <w:autoSpaceDN/>
        <w:adjustRightInd/>
        <w:spacing w:after="160" w:line="259" w:lineRule="auto"/>
        <w:textAlignment w:val="auto"/>
        <w:rPr>
          <w:del w:id="407" w:author="Nick Pope" w:date="2023-11-22T17:11:00Z"/>
        </w:rPr>
      </w:pPr>
      <w:del w:id="408" w:author="Nick Pope" w:date="2023-11-22T17:11:00Z">
        <w:r w:rsidDel="00E23083">
          <w:delText>auditable</w:delText>
        </w:r>
      </w:del>
    </w:p>
    <w:p w14:paraId="34EE6939" w14:textId="05C2E0C4" w:rsidR="008F3267" w:rsidDel="00E23083" w:rsidRDefault="0055114D" w:rsidP="005F06D9">
      <w:pPr>
        <w:pStyle w:val="ListParagraph"/>
        <w:numPr>
          <w:ilvl w:val="0"/>
          <w:numId w:val="13"/>
        </w:numPr>
        <w:overflowPunct/>
        <w:autoSpaceDE/>
        <w:autoSpaceDN/>
        <w:adjustRightInd/>
        <w:spacing w:after="160" w:line="259" w:lineRule="auto"/>
        <w:textAlignment w:val="auto"/>
        <w:rPr>
          <w:del w:id="409" w:author="Nick Pope" w:date="2023-11-22T17:11:00Z"/>
        </w:rPr>
      </w:pPr>
      <w:del w:id="410" w:author="Nick Pope" w:date="2023-11-22T17:11:00Z">
        <w:r w:rsidDel="00E23083">
          <w:delText>accountable</w:delText>
        </w:r>
        <w:r w:rsidR="006A0761" w:rsidDel="00E23083">
          <w:delText xml:space="preserve"> (non-reudiation)</w:delText>
        </w:r>
      </w:del>
    </w:p>
    <w:p w14:paraId="6B136829" w14:textId="3F23DBDF" w:rsidR="0055114D" w:rsidDel="00E23083" w:rsidRDefault="0055114D" w:rsidP="005F06D9">
      <w:pPr>
        <w:pStyle w:val="ListParagraph"/>
        <w:numPr>
          <w:ilvl w:val="0"/>
          <w:numId w:val="13"/>
        </w:numPr>
        <w:overflowPunct/>
        <w:autoSpaceDE/>
        <w:autoSpaceDN/>
        <w:adjustRightInd/>
        <w:spacing w:after="160" w:line="259" w:lineRule="auto"/>
        <w:textAlignment w:val="auto"/>
        <w:rPr>
          <w:del w:id="411" w:author="Nick Pope" w:date="2023-11-22T17:11:00Z"/>
        </w:rPr>
      </w:pPr>
      <w:del w:id="412" w:author="Nick Pope" w:date="2023-11-22T17:11:00Z">
        <w:r w:rsidDel="00E23083">
          <w:delText>persistent over time</w:delText>
        </w:r>
      </w:del>
    </w:p>
    <w:p w14:paraId="725C50B0" w14:textId="103D7BA9" w:rsidR="00675D4C" w:rsidRDefault="00675D4C" w:rsidP="00675D4C">
      <w:pPr>
        <w:pStyle w:val="Heading2"/>
        <w:rPr>
          <w:ins w:id="413" w:author="Nick Pope" w:date="2023-11-23T16:27:00Z"/>
        </w:rPr>
      </w:pPr>
      <w:bookmarkStart w:id="414" w:name="_Toc152165958"/>
      <w:ins w:id="415" w:author="Nick Pope" w:date="2023-07-19T09:04:00Z">
        <w:r w:rsidRPr="00271202">
          <w:t>4.</w:t>
        </w:r>
        <w:r>
          <w:t>3</w:t>
        </w:r>
        <w:r w:rsidRPr="00271202">
          <w:tab/>
        </w:r>
        <w:r>
          <w:t>Gover</w:t>
        </w:r>
      </w:ins>
      <w:ins w:id="416" w:author="Nick Pope" w:date="2023-07-19T14:06:00Z">
        <w:r w:rsidR="000C5869">
          <w:t>n</w:t>
        </w:r>
      </w:ins>
      <w:ins w:id="417" w:author="Nick Pope" w:date="2023-07-19T09:04:00Z">
        <w:r>
          <w:t>ance</w:t>
        </w:r>
      </w:ins>
      <w:bookmarkEnd w:id="414"/>
    </w:p>
    <w:p w14:paraId="4D0CFD9D" w14:textId="5A7F4546" w:rsidR="00BB66FD" w:rsidRPr="00BB66FD" w:rsidRDefault="00BB66FD" w:rsidP="006D0EE2">
      <w:pPr>
        <w:pStyle w:val="Heading3"/>
        <w:rPr>
          <w:ins w:id="418" w:author="Nick Pope" w:date="2023-07-19T09:04:00Z"/>
        </w:rPr>
      </w:pPr>
      <w:bookmarkStart w:id="419" w:name="_Toc152165959"/>
      <w:ins w:id="420" w:author="Nick Pope" w:date="2023-11-23T16:27:00Z">
        <w:r>
          <w:t>4.3.1</w:t>
        </w:r>
        <w:r>
          <w:tab/>
        </w:r>
        <w:r w:rsidR="005342D3">
          <w:t>Prin</w:t>
        </w:r>
      </w:ins>
      <w:ins w:id="421" w:author="Nick Pope" w:date="2023-11-23T16:28:00Z">
        <w:r w:rsidR="005342D3">
          <w:t>ciples</w:t>
        </w:r>
      </w:ins>
      <w:bookmarkEnd w:id="419"/>
    </w:p>
    <w:p w14:paraId="43B2A614" w14:textId="48A15EBA" w:rsidR="006B338A" w:rsidRDefault="00752050" w:rsidP="007570A0">
      <w:ins w:id="422" w:author="Nick Pope" w:date="2023-07-19T09:05:00Z">
        <w:r w:rsidRPr="00752050">
          <w:t xml:space="preserve">Principles of governance </w:t>
        </w:r>
      </w:ins>
      <w:ins w:id="423" w:author="Nick Pope" w:date="2023-11-22T17:21:00Z">
        <w:r w:rsidR="00033A03">
          <w:t>of a distributed ledger</w:t>
        </w:r>
        <w:r w:rsidR="00EF5F3A">
          <w:t>, including a PDL,</w:t>
        </w:r>
      </w:ins>
      <w:ins w:id="424" w:author="Nick Pope" w:date="2023-07-19T09:05:00Z">
        <w:r w:rsidRPr="00752050">
          <w:t xml:space="preserve"> based on ISO/TS 23635:2022</w:t>
        </w:r>
      </w:ins>
      <w:ins w:id="425" w:author="Nick Pope" w:date="2023-11-22T17:21:00Z">
        <w:r w:rsidR="00EF5F3A">
          <w:t xml:space="preserve"> are as follows:</w:t>
        </w:r>
      </w:ins>
      <w:ins w:id="426" w:author="Nick Pope" w:date="2023-11-22T17:20:00Z">
        <w:r w:rsidR="00033A03">
          <w:t xml:space="preserve"> </w:t>
        </w:r>
      </w:ins>
    </w:p>
    <w:tbl>
      <w:tblPr>
        <w:tblStyle w:val="TableGrid"/>
        <w:tblW w:w="0" w:type="auto"/>
        <w:tblInd w:w="360" w:type="dxa"/>
        <w:tblLook w:val="04A0" w:firstRow="1" w:lastRow="0" w:firstColumn="1" w:lastColumn="0" w:noHBand="0" w:noVBand="1"/>
      </w:tblPr>
      <w:tblGrid>
        <w:gridCol w:w="4624"/>
        <w:gridCol w:w="4645"/>
      </w:tblGrid>
      <w:tr w:rsidR="00AE24DB" w14:paraId="2076678A" w14:textId="77777777" w:rsidTr="00AE24DB">
        <w:tc>
          <w:tcPr>
            <w:tcW w:w="4814" w:type="dxa"/>
          </w:tcPr>
          <w:p w14:paraId="7E0574EA" w14:textId="1F2A534F" w:rsidR="00AE24DB" w:rsidRDefault="00AE24DB" w:rsidP="00AE24DB">
            <w:pPr>
              <w:overflowPunct/>
              <w:autoSpaceDE/>
              <w:autoSpaceDN/>
              <w:adjustRightInd/>
              <w:spacing w:after="160" w:line="259" w:lineRule="auto"/>
              <w:textAlignment w:val="auto"/>
            </w:pPr>
            <w:r>
              <w:t>ISO /TS 23635:2022</w:t>
            </w:r>
          </w:p>
        </w:tc>
        <w:tc>
          <w:tcPr>
            <w:tcW w:w="4815" w:type="dxa"/>
          </w:tcPr>
          <w:p w14:paraId="3263245A" w14:textId="19FB6D88" w:rsidR="00AE24DB" w:rsidRDefault="00AE24DB" w:rsidP="00AE24DB">
            <w:pPr>
              <w:overflowPunct/>
              <w:autoSpaceDE/>
              <w:autoSpaceDN/>
              <w:adjustRightInd/>
              <w:spacing w:after="160" w:line="259" w:lineRule="auto"/>
              <w:textAlignment w:val="auto"/>
            </w:pPr>
            <w:commentRangeStart w:id="427"/>
            <w:commentRangeStart w:id="428"/>
            <w:r>
              <w:t>PDL</w:t>
            </w:r>
            <w:commentRangeEnd w:id="427"/>
            <w:r w:rsidR="002C3096">
              <w:rPr>
                <w:rStyle w:val="CommentReference"/>
              </w:rPr>
              <w:commentReference w:id="427"/>
            </w:r>
            <w:commentRangeEnd w:id="428"/>
            <w:r w:rsidR="0004011A">
              <w:rPr>
                <w:rStyle w:val="CommentReference"/>
              </w:rPr>
              <w:commentReference w:id="428"/>
            </w:r>
          </w:p>
        </w:tc>
      </w:tr>
      <w:tr w:rsidR="00AE24DB" w14:paraId="31AEB1F3" w14:textId="77777777" w:rsidTr="00AE24DB">
        <w:tc>
          <w:tcPr>
            <w:tcW w:w="4814" w:type="dxa"/>
          </w:tcPr>
          <w:p w14:paraId="38451D9D" w14:textId="707DECAE" w:rsidR="00AE24DB" w:rsidRDefault="005424D5" w:rsidP="00AE24DB">
            <w:pPr>
              <w:overflowPunct/>
              <w:autoSpaceDE/>
              <w:autoSpaceDN/>
              <w:adjustRightInd/>
              <w:spacing w:after="160" w:line="259" w:lineRule="auto"/>
              <w:textAlignment w:val="auto"/>
            </w:pPr>
            <w:ins w:id="429" w:author="Nick Pope" w:date="2023-11-23T11:56:00Z">
              <w:r>
                <w:t xml:space="preserve">Principle </w:t>
              </w:r>
              <w:r w:rsidR="00382AEE">
                <w:t xml:space="preserve">1: </w:t>
              </w:r>
            </w:ins>
            <w:r w:rsidR="00AE24DB">
              <w:t xml:space="preserve">Define identifiers </w:t>
            </w:r>
            <w:r w:rsidR="0007690E">
              <w:t>of</w:t>
            </w:r>
            <w:r w:rsidR="00AE24DB">
              <w:t xml:space="preserve"> entities involved</w:t>
            </w:r>
          </w:p>
        </w:tc>
        <w:tc>
          <w:tcPr>
            <w:tcW w:w="4815" w:type="dxa"/>
          </w:tcPr>
          <w:p w14:paraId="5EB1FD75" w14:textId="734B3726" w:rsidR="006B24C6" w:rsidRDefault="00581223" w:rsidP="00AE24DB">
            <w:pPr>
              <w:overflowPunct/>
              <w:autoSpaceDE/>
              <w:autoSpaceDN/>
              <w:adjustRightInd/>
              <w:spacing w:after="160" w:line="259" w:lineRule="auto"/>
              <w:textAlignment w:val="auto"/>
            </w:pPr>
            <w:r>
              <w:t xml:space="preserve">Through </w:t>
            </w:r>
            <w:del w:id="430" w:author="Nick Pope" w:date="2023-11-23T11:41:00Z">
              <w:r w:rsidDel="00BF0BD8">
                <w:delText xml:space="preserve">permisioning </w:delText>
              </w:r>
            </w:del>
            <w:ins w:id="431" w:author="Nick Pope" w:date="2023-11-23T11:41:00Z">
              <w:r w:rsidR="00BF0BD8">
                <w:t xml:space="preserve">PDL governance </w:t>
              </w:r>
            </w:ins>
            <w:del w:id="432" w:author="Nick Pope" w:date="2023-11-23T11:42:00Z">
              <w:r w:rsidDel="00CF13DC">
                <w:delText xml:space="preserve">the identities </w:delText>
              </w:r>
            </w:del>
            <w:r>
              <w:t xml:space="preserve">of the entities </w:t>
            </w:r>
            <w:del w:id="433" w:author="Nick Pope" w:date="2023-11-23T11:27:00Z">
              <w:r w:rsidDel="007D3A82">
                <w:delText xml:space="preserve">involved </w:delText>
              </w:r>
            </w:del>
            <w:ins w:id="434" w:author="Nick Pope" w:date="2023-11-23T11:27:00Z">
              <w:r w:rsidR="007D3A82">
                <w:t xml:space="preserve">providing </w:t>
              </w:r>
            </w:ins>
            <w:ins w:id="435" w:author="Nick Pope" w:date="2023-11-23T11:28:00Z">
              <w:r w:rsidR="0012339E">
                <w:t xml:space="preserve">ledgers </w:t>
              </w:r>
            </w:ins>
            <w:del w:id="436" w:author="Nick Pope" w:date="2023-11-23T11:35:00Z">
              <w:r w:rsidR="00C520FD" w:rsidDel="000C4928">
                <w:delText xml:space="preserve">are </w:delText>
              </w:r>
            </w:del>
            <w:commentRangeStart w:id="437"/>
            <w:del w:id="438" w:author="Nick Pope" w:date="2023-11-23T11:29:00Z">
              <w:r w:rsidR="00C520FD" w:rsidDel="005F47AB">
                <w:delText>resolvable</w:delText>
              </w:r>
            </w:del>
            <w:commentRangeEnd w:id="437"/>
            <w:r w:rsidR="00336EF0">
              <w:rPr>
                <w:rStyle w:val="CommentReference"/>
              </w:rPr>
              <w:commentReference w:id="437"/>
            </w:r>
            <w:ins w:id="439" w:author="Nick Pope" w:date="2023-11-23T11:36:00Z">
              <w:r w:rsidR="000C4928">
                <w:t>can be</w:t>
              </w:r>
              <w:r w:rsidR="00081D3F">
                <w:t xml:space="preserve"> </w:t>
              </w:r>
            </w:ins>
            <w:ins w:id="440" w:author="Nick Pope" w:date="2023-11-23T11:42:00Z">
              <w:r w:rsidR="00E97160">
                <w:t>identifiable</w:t>
              </w:r>
            </w:ins>
            <w:ins w:id="441" w:author="Nick Pope" w:date="2023-11-23T11:32:00Z">
              <w:r w:rsidR="003B682C">
                <w:t>.</w:t>
              </w:r>
            </w:ins>
          </w:p>
          <w:p w14:paraId="4E8DD199" w14:textId="7DD222FD" w:rsidR="00AE24DB" w:rsidRDefault="009A675B" w:rsidP="00AE24DB">
            <w:pPr>
              <w:overflowPunct/>
              <w:autoSpaceDE/>
              <w:autoSpaceDN/>
              <w:adjustRightInd/>
              <w:spacing w:after="160" w:line="259" w:lineRule="auto"/>
              <w:textAlignment w:val="auto"/>
            </w:pPr>
            <w:del w:id="442" w:author="Nick Pope" w:date="2023-11-23T11:38:00Z">
              <w:r w:rsidDel="00336EF0">
                <w:delText xml:space="preserve">Off layer or </w:delText>
              </w:r>
              <w:commentRangeStart w:id="443"/>
              <w:r w:rsidR="0044611F" w:rsidDel="00336EF0">
                <w:delText>pseudonymous</w:delText>
              </w:r>
            </w:del>
            <w:commentRangeEnd w:id="443"/>
            <w:r w:rsidR="00CF13DC">
              <w:rPr>
                <w:rStyle w:val="CommentReference"/>
              </w:rPr>
              <w:commentReference w:id="443"/>
            </w:r>
          </w:p>
        </w:tc>
      </w:tr>
      <w:tr w:rsidR="00AE24DB" w14:paraId="23B8CB05" w14:textId="77777777" w:rsidTr="00AE24DB">
        <w:tc>
          <w:tcPr>
            <w:tcW w:w="4814" w:type="dxa"/>
          </w:tcPr>
          <w:p w14:paraId="15ED892D" w14:textId="21D4EA24" w:rsidR="00AE24DB" w:rsidRDefault="005424D5" w:rsidP="00AE24DB">
            <w:pPr>
              <w:overflowPunct/>
              <w:autoSpaceDE/>
              <w:autoSpaceDN/>
              <w:adjustRightInd/>
              <w:spacing w:after="160" w:line="259" w:lineRule="auto"/>
              <w:textAlignment w:val="auto"/>
            </w:pPr>
            <w:ins w:id="444" w:author="Nick Pope" w:date="2023-11-23T11:56:00Z">
              <w:r>
                <w:t xml:space="preserve">Principle 2: </w:t>
              </w:r>
            </w:ins>
            <w:r w:rsidR="00AE24DB">
              <w:t>Enable decentralized decision-making</w:t>
            </w:r>
          </w:p>
        </w:tc>
        <w:tc>
          <w:tcPr>
            <w:tcW w:w="4815" w:type="dxa"/>
          </w:tcPr>
          <w:p w14:paraId="54B44B47" w14:textId="6B555972" w:rsidR="00AE24DB" w:rsidRDefault="008152F8" w:rsidP="00AE24DB">
            <w:pPr>
              <w:overflowPunct/>
              <w:autoSpaceDE/>
              <w:autoSpaceDN/>
              <w:adjustRightInd/>
              <w:spacing w:after="160" w:line="259" w:lineRule="auto"/>
              <w:textAlignment w:val="auto"/>
            </w:pPr>
            <w:r>
              <w:t>Decentralised within scope of governance domain</w:t>
            </w:r>
            <w:r w:rsidR="00DB0B6F">
              <w:t xml:space="preserve"> as distributed acros</w:t>
            </w:r>
            <w:r w:rsidR="00EF0D63">
              <w:t>s</w:t>
            </w:r>
            <w:r w:rsidR="006B0FCD">
              <w:t xml:space="preserve"> several nodes</w:t>
            </w:r>
            <w:r w:rsidR="00EF0D63">
              <w:t>.  Collective decisions recorded explicitly</w:t>
            </w:r>
            <w:r w:rsidR="00455CF3">
              <w:t xml:space="preserve"> on ledger</w:t>
            </w:r>
            <w:r w:rsidR="00EF1EF2">
              <w:t>.</w:t>
            </w:r>
          </w:p>
        </w:tc>
      </w:tr>
      <w:tr w:rsidR="00AE24DB" w14:paraId="66E9A1B2" w14:textId="77777777" w:rsidTr="00AE24DB">
        <w:tc>
          <w:tcPr>
            <w:tcW w:w="4814" w:type="dxa"/>
          </w:tcPr>
          <w:p w14:paraId="03514BB2" w14:textId="3AB61618" w:rsidR="00AE24DB" w:rsidRDefault="005424D5" w:rsidP="00AE24DB">
            <w:pPr>
              <w:overflowPunct/>
              <w:autoSpaceDE/>
              <w:autoSpaceDN/>
              <w:adjustRightInd/>
              <w:spacing w:after="160" w:line="259" w:lineRule="auto"/>
              <w:textAlignment w:val="auto"/>
            </w:pPr>
            <w:ins w:id="445" w:author="Nick Pope" w:date="2023-11-23T11:56:00Z">
              <w:r>
                <w:t xml:space="preserve">Principle </w:t>
              </w:r>
            </w:ins>
            <w:ins w:id="446" w:author="Nick Pope" w:date="2023-11-23T11:57:00Z">
              <w:r w:rsidR="00E03A61">
                <w:t>3</w:t>
              </w:r>
            </w:ins>
            <w:ins w:id="447" w:author="Nick Pope" w:date="2023-11-23T11:56:00Z">
              <w:r>
                <w:t xml:space="preserve">: </w:t>
              </w:r>
            </w:ins>
            <w:r w:rsidR="00AE24DB">
              <w:t>Ensure explicit accountability</w:t>
            </w:r>
          </w:p>
        </w:tc>
        <w:tc>
          <w:tcPr>
            <w:tcW w:w="4815" w:type="dxa"/>
          </w:tcPr>
          <w:p w14:paraId="60D1AD13" w14:textId="7BFE1D70" w:rsidR="00AE24DB" w:rsidRDefault="00570ACE" w:rsidP="00AE24DB">
            <w:pPr>
              <w:overflowPunct/>
              <w:autoSpaceDE/>
              <w:autoSpaceDN/>
              <w:adjustRightInd/>
              <w:spacing w:after="160" w:line="259" w:lineRule="auto"/>
              <w:textAlignment w:val="auto"/>
            </w:pPr>
            <w:del w:id="448" w:author="Nick Pope" w:date="2023-11-23T11:49:00Z">
              <w:r w:rsidDel="001E183F">
                <w:delText>Underlying orchestration entities</w:delText>
              </w:r>
            </w:del>
            <w:r>
              <w:t xml:space="preserve"> </w:t>
            </w:r>
            <w:del w:id="449" w:author="Nick Pope" w:date="2023-11-23T11:50:00Z">
              <w:r w:rsidDel="003C4BB8">
                <w:delText xml:space="preserve">resolve the problem of certainty with which in </w:delText>
              </w:r>
            </w:del>
            <w:del w:id="450" w:author="Nick Pope" w:date="2023-11-23T11:54:00Z">
              <w:r w:rsidDel="008817DA">
                <w:delText xml:space="preserve">PDL </w:delText>
              </w:r>
            </w:del>
            <w:del w:id="451" w:author="Nick Pope" w:date="2023-11-23T11:50:00Z">
              <w:r w:rsidDel="003C4BB8">
                <w:delText>represents a normal way to</w:delText>
              </w:r>
            </w:del>
            <w:del w:id="452" w:author="Nick Pope" w:date="2023-11-23T11:54:00Z">
              <w:r w:rsidDel="008817DA">
                <w:delText xml:space="preserve"> </w:delText>
              </w:r>
            </w:del>
            <w:del w:id="453" w:author="Nick Pope" w:date="2023-11-23T11:50:00Z">
              <w:r w:rsidDel="003C4BB8">
                <w:delText>delegate</w:delText>
              </w:r>
            </w:del>
            <w:ins w:id="454" w:author="Nick Pope" w:date="2023-11-23T11:54:00Z">
              <w:r w:rsidR="008817DA">
                <w:t xml:space="preserve"> Through the PDL </w:t>
              </w:r>
            </w:ins>
            <w:ins w:id="455" w:author="Nick Pope" w:date="2023-11-23T11:55:00Z">
              <w:r w:rsidR="0028232F">
                <w:t xml:space="preserve">governance </w:t>
              </w:r>
            </w:ins>
            <w:del w:id="456" w:author="Nick Pope" w:date="2023-11-23T11:50:00Z">
              <w:r w:rsidDel="003C4BB8">
                <w:delText xml:space="preserve"> </w:delText>
              </w:r>
            </w:del>
            <w:del w:id="457" w:author="Nick Pope" w:date="2023-11-23T12:04:00Z">
              <w:r w:rsidDel="00CC17A1">
                <w:delText>responsibilities</w:delText>
              </w:r>
            </w:del>
            <w:ins w:id="458" w:author="Nick Pope" w:date="2023-11-23T12:04:00Z">
              <w:r w:rsidR="00CC17A1">
                <w:t>the responsibilities</w:t>
              </w:r>
            </w:ins>
            <w:r>
              <w:t xml:space="preserve"> and liabilities </w:t>
            </w:r>
            <w:del w:id="459" w:author="Nick Pope" w:date="2023-11-23T11:51:00Z">
              <w:r w:rsidDel="003C4BB8">
                <w:delText>with accountable purposes</w:delText>
              </w:r>
            </w:del>
            <w:ins w:id="460" w:author="Nick Pope" w:date="2023-11-23T11:51:00Z">
              <w:r w:rsidR="003C4BB8">
                <w:t>of the</w:t>
              </w:r>
            </w:ins>
            <w:ins w:id="461" w:author="Nick Pope" w:date="2023-11-23T11:52:00Z">
              <w:r w:rsidR="00FC17A0">
                <w:t xml:space="preserve"> </w:t>
              </w:r>
            </w:ins>
            <w:ins w:id="462" w:author="Nick Pope" w:date="2023-11-23T11:53:00Z">
              <w:r w:rsidR="00217B8A">
                <w:t xml:space="preserve">identified </w:t>
              </w:r>
            </w:ins>
            <w:ins w:id="463" w:author="Nick Pope" w:date="2023-11-23T11:52:00Z">
              <w:r w:rsidR="00FC17A0">
                <w:t>PDL providers</w:t>
              </w:r>
            </w:ins>
            <w:ins w:id="464" w:author="Nick Pope" w:date="2023-11-23T11:53:00Z">
              <w:r w:rsidR="00217B8A">
                <w:t xml:space="preserve"> </w:t>
              </w:r>
            </w:ins>
            <w:ins w:id="465" w:author="Nick Pope" w:date="2023-11-23T11:55:00Z">
              <w:r w:rsidR="0028232F">
                <w:t>can be</w:t>
              </w:r>
            </w:ins>
            <w:ins w:id="466" w:author="Nick Pope" w:date="2023-11-23T11:53:00Z">
              <w:r w:rsidR="00217B8A">
                <w:t xml:space="preserve"> clearly defined</w:t>
              </w:r>
            </w:ins>
            <w:r>
              <w:t>.</w:t>
            </w:r>
          </w:p>
        </w:tc>
      </w:tr>
      <w:tr w:rsidR="00AE24DB" w14:paraId="684C2E27" w14:textId="77777777" w:rsidTr="00AE24DB">
        <w:tc>
          <w:tcPr>
            <w:tcW w:w="4814" w:type="dxa"/>
          </w:tcPr>
          <w:p w14:paraId="2BED1ACF" w14:textId="49967422" w:rsidR="00AE24DB" w:rsidRDefault="00E03A61" w:rsidP="00AE24DB">
            <w:pPr>
              <w:overflowPunct/>
              <w:autoSpaceDE/>
              <w:autoSpaceDN/>
              <w:adjustRightInd/>
              <w:spacing w:after="160" w:line="259" w:lineRule="auto"/>
              <w:textAlignment w:val="auto"/>
            </w:pPr>
            <w:ins w:id="467" w:author="Nick Pope" w:date="2023-11-23T11:57:00Z">
              <w:r>
                <w:t xml:space="preserve">Principle 4: </w:t>
              </w:r>
            </w:ins>
            <w:r w:rsidR="00AE24DB">
              <w:t>Support transparency and openness</w:t>
            </w:r>
          </w:p>
        </w:tc>
        <w:tc>
          <w:tcPr>
            <w:tcW w:w="4815" w:type="dxa"/>
          </w:tcPr>
          <w:p w14:paraId="422A3551" w14:textId="4FD60CAA" w:rsidR="00AE24DB" w:rsidRDefault="00AF7754" w:rsidP="00AE24DB">
            <w:pPr>
              <w:overflowPunct/>
              <w:autoSpaceDE/>
              <w:autoSpaceDN/>
              <w:adjustRightInd/>
              <w:spacing w:after="160" w:line="259" w:lineRule="auto"/>
              <w:textAlignment w:val="auto"/>
            </w:pPr>
            <w:commentRangeStart w:id="468"/>
            <w:ins w:id="469" w:author="Nick Pope" w:date="2023-11-23T11:58:00Z">
              <w:r>
                <w:t>Within the limits of privacy controls</w:t>
              </w:r>
            </w:ins>
            <w:ins w:id="470" w:author="Nick Pope" w:date="2023-11-23T12:02:00Z">
              <w:r w:rsidR="00037B80">
                <w:t xml:space="preserve"> and </w:t>
              </w:r>
            </w:ins>
            <w:ins w:id="471" w:author="Nick Pope" w:date="2023-11-23T12:04:00Z">
              <w:r w:rsidR="00B84C2E">
                <w:t xml:space="preserve">depending on </w:t>
              </w:r>
            </w:ins>
            <w:ins w:id="472" w:author="Nick Pope" w:date="2023-11-23T12:02:00Z">
              <w:r w:rsidR="00037B80">
                <w:t>the nature of the da</w:t>
              </w:r>
            </w:ins>
            <w:ins w:id="473" w:author="Nick Pope" w:date="2023-11-23T12:03:00Z">
              <w:r w:rsidR="00037B80">
                <w:t xml:space="preserve">ta held in the ledger, </w:t>
              </w:r>
            </w:ins>
            <w:del w:id="474" w:author="Nick Pope" w:date="2023-11-23T11:59:00Z">
              <w:r w:rsidR="00570ACE" w:rsidDel="00EE0174">
                <w:delText xml:space="preserve">Related to accessibility a </w:delText>
              </w:r>
            </w:del>
            <w:del w:id="475" w:author="Nick Pope" w:date="2023-11-23T11:58:00Z">
              <w:r w:rsidR="00570ACE" w:rsidDel="00D0197E">
                <w:delText xml:space="preserve">permissioning </w:delText>
              </w:r>
            </w:del>
            <w:ins w:id="476" w:author="Nick Pope" w:date="2023-11-23T12:03:00Z">
              <w:r w:rsidR="00037B80">
                <w:t xml:space="preserve">the </w:t>
              </w:r>
            </w:ins>
            <w:ins w:id="477" w:author="Nick Pope" w:date="2023-11-23T11:58:00Z">
              <w:r w:rsidR="00D0197E">
                <w:t xml:space="preserve">PDL governance regime  </w:t>
              </w:r>
            </w:ins>
            <w:del w:id="478" w:author="Nick Pope" w:date="2023-11-23T11:58:00Z">
              <w:r w:rsidR="00570ACE" w:rsidDel="00AF7754">
                <w:delText xml:space="preserve">mechanism </w:delText>
              </w:r>
            </w:del>
            <w:del w:id="479" w:author="Nick Pope" w:date="2023-11-23T12:00:00Z">
              <w:r w:rsidR="00570ACE" w:rsidDel="005F315C">
                <w:delText xml:space="preserve">not only </w:delText>
              </w:r>
            </w:del>
            <w:r w:rsidR="00570ACE">
              <w:t>may grantee the user access and their responsibilities with others and monitoring the performance and maintenance of the PDL produce beneficial effect for the whole governance point of view and a cyber-resilience mechanism.</w:t>
            </w:r>
            <w:commentRangeEnd w:id="468"/>
            <w:r w:rsidR="00F00423">
              <w:rPr>
                <w:rStyle w:val="CommentReference"/>
              </w:rPr>
              <w:commentReference w:id="468"/>
            </w:r>
          </w:p>
        </w:tc>
      </w:tr>
      <w:tr w:rsidR="00AE24DB" w14:paraId="2D443756" w14:textId="77777777" w:rsidTr="00AE24DB">
        <w:tc>
          <w:tcPr>
            <w:tcW w:w="4814" w:type="dxa"/>
          </w:tcPr>
          <w:p w14:paraId="4D93842E" w14:textId="549E2428" w:rsidR="00AE24DB" w:rsidRDefault="000A53A6" w:rsidP="00AE24DB">
            <w:pPr>
              <w:overflowPunct/>
              <w:autoSpaceDE/>
              <w:autoSpaceDN/>
              <w:adjustRightInd/>
              <w:spacing w:after="160" w:line="259" w:lineRule="auto"/>
              <w:textAlignment w:val="auto"/>
            </w:pPr>
            <w:ins w:id="480" w:author="Nick Pope" w:date="2023-11-24T10:40:00Z">
              <w:r>
                <w:t xml:space="preserve">Principle </w:t>
              </w:r>
            </w:ins>
            <w:ins w:id="481" w:author="Nick Pope" w:date="2023-11-24T11:14:00Z">
              <w:r w:rsidR="00354D6F">
                <w:t>5</w:t>
              </w:r>
            </w:ins>
            <w:ins w:id="482" w:author="Nick Pope" w:date="2023-11-24T10:40:00Z">
              <w:r>
                <w:t xml:space="preserve">: </w:t>
              </w:r>
            </w:ins>
            <w:r w:rsidR="00AE24DB">
              <w:t>Align incentive mechanisms with system objectives</w:t>
            </w:r>
          </w:p>
        </w:tc>
        <w:tc>
          <w:tcPr>
            <w:tcW w:w="4815" w:type="dxa"/>
          </w:tcPr>
          <w:p w14:paraId="2F42B5C6" w14:textId="3439BDEE" w:rsidR="00AE24DB" w:rsidRDefault="00570ACE" w:rsidP="00AE24DB">
            <w:pPr>
              <w:overflowPunct/>
              <w:autoSpaceDE/>
              <w:autoSpaceDN/>
              <w:adjustRightInd/>
              <w:spacing w:after="160" w:line="259" w:lineRule="auto"/>
              <w:textAlignment w:val="auto"/>
            </w:pPr>
            <w:r>
              <w:t xml:space="preserve">A PDL </w:t>
            </w:r>
            <w:ins w:id="483" w:author="Nick Pope" w:date="2023-11-23T12:07:00Z">
              <w:r w:rsidR="00687080">
                <w:t xml:space="preserve">governance regime </w:t>
              </w:r>
            </w:ins>
            <w:r>
              <w:t>can define equitable alignment for scalable solutions and services based on incentives from a wide range of options. Also it represents a beneficial participatory with the objectives of the PDL itself.</w:t>
            </w:r>
          </w:p>
        </w:tc>
      </w:tr>
      <w:tr w:rsidR="00AE24DB" w14:paraId="78C2FBAD" w14:textId="77777777" w:rsidTr="00AE24DB">
        <w:tc>
          <w:tcPr>
            <w:tcW w:w="4814" w:type="dxa"/>
          </w:tcPr>
          <w:p w14:paraId="2D0B9FE1" w14:textId="3946FD8C" w:rsidR="00AE24DB" w:rsidRDefault="006D7A63" w:rsidP="00AE24DB">
            <w:pPr>
              <w:overflowPunct/>
              <w:autoSpaceDE/>
              <w:autoSpaceDN/>
              <w:adjustRightInd/>
              <w:spacing w:after="160" w:line="259" w:lineRule="auto"/>
              <w:textAlignment w:val="auto"/>
            </w:pPr>
            <w:ins w:id="484" w:author="Nick Pope" w:date="2023-11-24T11:13:00Z">
              <w:r>
                <w:t xml:space="preserve">Principle </w:t>
              </w:r>
            </w:ins>
            <w:ins w:id="485" w:author="Nick Pope" w:date="2023-11-24T11:14:00Z">
              <w:r w:rsidR="00354D6F">
                <w:t>6</w:t>
              </w:r>
            </w:ins>
            <w:ins w:id="486" w:author="Nick Pope" w:date="2023-11-24T11:13:00Z">
              <w:r>
                <w:t xml:space="preserve">: </w:t>
              </w:r>
            </w:ins>
            <w:r w:rsidR="00AE24DB">
              <w:t>Provide performance and scalability</w:t>
            </w:r>
          </w:p>
        </w:tc>
        <w:tc>
          <w:tcPr>
            <w:tcW w:w="4815" w:type="dxa"/>
          </w:tcPr>
          <w:p w14:paraId="32015913" w14:textId="3BA0AC31" w:rsidR="00AE24DB" w:rsidRDefault="00570ACE" w:rsidP="00AE24DB">
            <w:pPr>
              <w:overflowPunct/>
              <w:autoSpaceDE/>
              <w:autoSpaceDN/>
              <w:adjustRightInd/>
              <w:spacing w:after="160" w:line="259" w:lineRule="auto"/>
              <w:textAlignment w:val="auto"/>
            </w:pPr>
            <w:r>
              <w:t xml:space="preserve">Monitoring tools and services allow to practice performance and scalable perspective, as well as </w:t>
            </w:r>
            <w:r>
              <w:lastRenderedPageBreak/>
              <w:t>surveillance mechanism that can anticipate mal-functional or risky areas of performance.</w:t>
            </w:r>
          </w:p>
        </w:tc>
      </w:tr>
      <w:tr w:rsidR="00AE24DB" w14:paraId="46A7419C" w14:textId="77777777" w:rsidTr="00AE24DB">
        <w:tc>
          <w:tcPr>
            <w:tcW w:w="4814" w:type="dxa"/>
          </w:tcPr>
          <w:p w14:paraId="6B3E0A84" w14:textId="01AA83A3" w:rsidR="00AE24DB" w:rsidRDefault="006D7A63" w:rsidP="00AE24DB">
            <w:pPr>
              <w:overflowPunct/>
              <w:autoSpaceDE/>
              <w:autoSpaceDN/>
              <w:adjustRightInd/>
              <w:spacing w:after="160" w:line="259" w:lineRule="auto"/>
              <w:textAlignment w:val="auto"/>
            </w:pPr>
            <w:ins w:id="487" w:author="Nick Pope" w:date="2023-11-24T11:13:00Z">
              <w:r>
                <w:lastRenderedPageBreak/>
                <w:t xml:space="preserve">Principle </w:t>
              </w:r>
            </w:ins>
            <w:ins w:id="488" w:author="Nick Pope" w:date="2023-11-24T11:14:00Z">
              <w:r w:rsidR="00354D6F">
                <w:t>7</w:t>
              </w:r>
            </w:ins>
            <w:ins w:id="489" w:author="Nick Pope" w:date="2023-11-24T11:13:00Z">
              <w:r>
                <w:t xml:space="preserve">: </w:t>
              </w:r>
            </w:ins>
            <w:r w:rsidR="00AE24DB">
              <w:t>Make risk-based decisions and address compliance obligations</w:t>
            </w:r>
          </w:p>
        </w:tc>
        <w:tc>
          <w:tcPr>
            <w:tcW w:w="4815" w:type="dxa"/>
          </w:tcPr>
          <w:p w14:paraId="46264EBB" w14:textId="7BABA246" w:rsidR="00AE24DB" w:rsidRDefault="00570ACE" w:rsidP="00AE24DB">
            <w:pPr>
              <w:overflowPunct/>
              <w:autoSpaceDE/>
              <w:autoSpaceDN/>
              <w:adjustRightInd/>
              <w:spacing w:after="160" w:line="259" w:lineRule="auto"/>
              <w:textAlignment w:val="auto"/>
            </w:pPr>
            <w:commentRangeStart w:id="490"/>
            <w:r>
              <w:t>A complete continuum protocol from the in-chain governance point of view and providing exercises and training for the on-chain governance point view can recommend automated process for compliance checking processing and transacting, a PDL it is permissioning scenario for a multiparticipation with which</w:t>
            </w:r>
            <w:r w:rsidR="0004011A">
              <w:t xml:space="preserve"> may satisfy and perfect the business interest of the governance.</w:t>
            </w:r>
            <w:commentRangeEnd w:id="490"/>
            <w:r w:rsidR="001C503D">
              <w:rPr>
                <w:rStyle w:val="CommentReference"/>
              </w:rPr>
              <w:commentReference w:id="490"/>
            </w:r>
          </w:p>
        </w:tc>
      </w:tr>
      <w:tr w:rsidR="00AE24DB" w14:paraId="7CBF7880" w14:textId="77777777" w:rsidTr="00AE24DB">
        <w:tc>
          <w:tcPr>
            <w:tcW w:w="4814" w:type="dxa"/>
          </w:tcPr>
          <w:p w14:paraId="198CEA2C" w14:textId="75022159" w:rsidR="00AE24DB" w:rsidRDefault="00A544EC" w:rsidP="00AE24DB">
            <w:pPr>
              <w:overflowPunct/>
              <w:autoSpaceDE/>
              <w:autoSpaceDN/>
              <w:adjustRightInd/>
              <w:spacing w:after="160" w:line="259" w:lineRule="auto"/>
              <w:textAlignment w:val="auto"/>
            </w:pPr>
            <w:ins w:id="491" w:author="Nick Pope" w:date="2023-11-24T11:13:00Z">
              <w:r>
                <w:t xml:space="preserve">Principle </w:t>
              </w:r>
            </w:ins>
            <w:ins w:id="492" w:author="Nick Pope" w:date="2023-11-24T11:14:00Z">
              <w:r w:rsidR="00354D6F">
                <w:t>8</w:t>
              </w:r>
            </w:ins>
            <w:ins w:id="493" w:author="Nick Pope" w:date="2023-11-24T11:13:00Z">
              <w:r>
                <w:t xml:space="preserve">: </w:t>
              </w:r>
            </w:ins>
            <w:r w:rsidR="00AE24DB">
              <w:t>Ensure security and privacy</w:t>
            </w:r>
          </w:p>
        </w:tc>
        <w:tc>
          <w:tcPr>
            <w:tcW w:w="4815" w:type="dxa"/>
          </w:tcPr>
          <w:p w14:paraId="4E004E0F" w14:textId="1CE5754A" w:rsidR="00AE24DB" w:rsidRDefault="0004011A" w:rsidP="00AE24DB">
            <w:pPr>
              <w:overflowPunct/>
              <w:autoSpaceDE/>
              <w:autoSpaceDN/>
              <w:adjustRightInd/>
              <w:spacing w:after="160" w:line="259" w:lineRule="auto"/>
              <w:textAlignment w:val="auto"/>
            </w:pPr>
            <w:r>
              <w:t>A PDL</w:t>
            </w:r>
            <w:ins w:id="494" w:author="Nick Pope" w:date="2023-11-23T12:14:00Z">
              <w:r w:rsidR="006F6636">
                <w:t xml:space="preserve"> </w:t>
              </w:r>
            </w:ins>
            <w:ins w:id="495" w:author="Nick Pope" w:date="2023-11-23T16:18:00Z">
              <w:r w:rsidR="00167CEC">
                <w:t>governance</w:t>
              </w:r>
            </w:ins>
            <w:ins w:id="496" w:author="Nick Pope" w:date="2023-11-23T12:14:00Z">
              <w:r w:rsidR="00A50FBC">
                <w:t xml:space="preserve"> regime</w:t>
              </w:r>
            </w:ins>
            <w:r>
              <w:t xml:space="preserve"> may stablish </w:t>
            </w:r>
            <w:del w:id="497" w:author="Nick Pope" w:date="2023-11-23T12:14:00Z">
              <w:r w:rsidDel="00A50FBC">
                <w:delText xml:space="preserve">policies </w:delText>
              </w:r>
            </w:del>
            <w:ins w:id="498" w:author="Nick Pope" w:date="2023-11-23T12:14:00Z">
              <w:r w:rsidR="00A50FBC">
                <w:t xml:space="preserve">policy requirements </w:t>
              </w:r>
            </w:ins>
            <w:r>
              <w:t>for various purposes and have to secure automated scenarios to avoid breaches of privacy based on the operations of the different products and services within the PDL and from the PDL with the real world.</w:t>
            </w:r>
          </w:p>
        </w:tc>
      </w:tr>
      <w:tr w:rsidR="00AE24DB" w14:paraId="45F28E31" w14:textId="77777777" w:rsidTr="00AE24DB">
        <w:tc>
          <w:tcPr>
            <w:tcW w:w="4814" w:type="dxa"/>
          </w:tcPr>
          <w:p w14:paraId="681E32B5" w14:textId="5194FBD8" w:rsidR="00AE24DB" w:rsidRDefault="00354D6F" w:rsidP="00AE24DB">
            <w:pPr>
              <w:overflowPunct/>
              <w:autoSpaceDE/>
              <w:autoSpaceDN/>
              <w:adjustRightInd/>
              <w:spacing w:after="160" w:line="259" w:lineRule="auto"/>
              <w:textAlignment w:val="auto"/>
            </w:pPr>
            <w:ins w:id="499" w:author="Nick Pope" w:date="2023-11-24T11:14:00Z">
              <w:r>
                <w:t xml:space="preserve">Principle 9: </w:t>
              </w:r>
            </w:ins>
            <w:r w:rsidR="00AE24DB">
              <w:t>Consider interoperability requirements</w:t>
            </w:r>
          </w:p>
        </w:tc>
        <w:tc>
          <w:tcPr>
            <w:tcW w:w="4815" w:type="dxa"/>
          </w:tcPr>
          <w:p w14:paraId="698C49A7" w14:textId="10436F1D" w:rsidR="00AE24DB" w:rsidRDefault="0004011A" w:rsidP="00AE24DB">
            <w:pPr>
              <w:overflowPunct/>
              <w:autoSpaceDE/>
              <w:autoSpaceDN/>
              <w:adjustRightInd/>
              <w:spacing w:after="160" w:line="259" w:lineRule="auto"/>
              <w:textAlignment w:val="auto"/>
            </w:pPr>
            <w:r>
              <w:t xml:space="preserve">Due to the facts that permission requires different paths for interoperate in due conditions, it represents as well, weather direct or indirect tools for interoperability with other </w:t>
            </w:r>
            <w:commentRangeStart w:id="500"/>
            <w:del w:id="501" w:author="Nick Pope" w:date="2023-11-23T16:20:00Z">
              <w:r w:rsidDel="00287EE0">
                <w:delText>permissioning environments and networks</w:delText>
              </w:r>
            </w:del>
            <w:commentRangeEnd w:id="500"/>
            <w:r w:rsidR="006B6D70">
              <w:rPr>
                <w:rStyle w:val="CommentReference"/>
              </w:rPr>
              <w:commentReference w:id="500"/>
            </w:r>
            <w:ins w:id="502" w:author="Nick Pope" w:date="2023-11-23T16:23:00Z">
              <w:r w:rsidR="001C503D">
                <w:t xml:space="preserve"> governance</w:t>
              </w:r>
            </w:ins>
            <w:ins w:id="503" w:author="Nick Pope" w:date="2023-11-23T16:20:00Z">
              <w:r w:rsidR="00A103DE">
                <w:t xml:space="preserve"> regimes</w:t>
              </w:r>
            </w:ins>
            <w:r>
              <w:t>. A PDL can accommodate also unidirectional interoperability requirements which it does not affect to both PDL interaction but allow the interoperability.</w:t>
            </w:r>
          </w:p>
        </w:tc>
      </w:tr>
    </w:tbl>
    <w:p w14:paraId="5F7B2155" w14:textId="77777777" w:rsidR="00AE24DB" w:rsidRDefault="00AE24DB">
      <w:pPr>
        <w:overflowPunct/>
        <w:autoSpaceDE/>
        <w:autoSpaceDN/>
        <w:adjustRightInd/>
        <w:spacing w:after="160" w:line="259" w:lineRule="auto"/>
        <w:ind w:left="360"/>
        <w:textAlignment w:val="auto"/>
      </w:pPr>
    </w:p>
    <w:p w14:paraId="6A34B7A5" w14:textId="77777777" w:rsidR="00746284" w:rsidRPr="00F92D3F" w:rsidRDefault="00746284" w:rsidP="00746284">
      <w:pPr>
        <w:pStyle w:val="Heading3"/>
        <w:ind w:left="0" w:firstLine="0"/>
        <w:rPr>
          <w:ins w:id="504" w:author="Nick Pope" w:date="2023-11-23T18:24:00Z"/>
        </w:rPr>
      </w:pPr>
      <w:bookmarkStart w:id="505" w:name="_Toc152165960"/>
      <w:ins w:id="506" w:author="Nick Pope" w:date="2023-11-23T18:24:00Z">
        <w:r>
          <w:t>4.3.2 Factors to be considered in a Governance Regime</w:t>
        </w:r>
        <w:bookmarkEnd w:id="505"/>
      </w:ins>
    </w:p>
    <w:p w14:paraId="2E272420" w14:textId="245BB564" w:rsidR="00A14CBD" w:rsidRPr="00A14CBD" w:rsidRDefault="00A14CBD" w:rsidP="005F06D9">
      <w:pPr>
        <w:numPr>
          <w:ilvl w:val="0"/>
          <w:numId w:val="13"/>
        </w:numPr>
        <w:overflowPunct/>
        <w:autoSpaceDE/>
        <w:autoSpaceDN/>
        <w:adjustRightInd/>
        <w:spacing w:after="160" w:line="259" w:lineRule="auto"/>
        <w:textAlignment w:val="auto"/>
      </w:pPr>
      <w:commentRangeStart w:id="507"/>
      <w:r w:rsidRPr="00A14CBD">
        <w:t>Permissioning</w:t>
      </w:r>
      <w:commentRangeEnd w:id="507"/>
      <w:r w:rsidR="00B45DEB">
        <w:rPr>
          <w:rStyle w:val="CommentReference"/>
        </w:rPr>
        <w:commentReference w:id="507"/>
      </w:r>
      <w:r w:rsidRPr="00A14CBD">
        <w:t xml:space="preserve"> within governance domain For example:</w:t>
      </w:r>
    </w:p>
    <w:p w14:paraId="2EA1B066" w14:textId="77777777" w:rsidR="00A14CBD" w:rsidRPr="00A14CBD" w:rsidRDefault="00A14CBD" w:rsidP="005F06D9">
      <w:pPr>
        <w:numPr>
          <w:ilvl w:val="1"/>
          <w:numId w:val="13"/>
        </w:numPr>
        <w:overflowPunct/>
        <w:autoSpaceDE/>
        <w:autoSpaceDN/>
        <w:adjustRightInd/>
        <w:spacing w:after="160" w:line="259" w:lineRule="auto"/>
        <w:textAlignment w:val="auto"/>
      </w:pPr>
      <w:r w:rsidRPr="00A14CBD">
        <w:t>Horizonal, or</w:t>
      </w:r>
    </w:p>
    <w:p w14:paraId="0BF90B8E" w14:textId="77777777" w:rsidR="00A14CBD" w:rsidRPr="00A14CBD" w:rsidRDefault="00A14CBD" w:rsidP="005F06D9">
      <w:pPr>
        <w:numPr>
          <w:ilvl w:val="1"/>
          <w:numId w:val="13"/>
        </w:numPr>
        <w:overflowPunct/>
        <w:autoSpaceDE/>
        <w:autoSpaceDN/>
        <w:adjustRightInd/>
        <w:spacing w:after="160" w:line="259" w:lineRule="auto"/>
        <w:textAlignment w:val="auto"/>
      </w:pPr>
      <w:r w:rsidRPr="00A14CBD">
        <w:t>Vertical, or</w:t>
      </w:r>
    </w:p>
    <w:p w14:paraId="621ED139" w14:textId="77777777" w:rsidR="00972BC3" w:rsidRDefault="00A14CBD" w:rsidP="005F06D9">
      <w:pPr>
        <w:numPr>
          <w:ilvl w:val="1"/>
          <w:numId w:val="13"/>
        </w:numPr>
        <w:overflowPunct/>
        <w:autoSpaceDE/>
        <w:autoSpaceDN/>
        <w:adjustRightInd/>
        <w:spacing w:after="160" w:line="259" w:lineRule="auto"/>
        <w:textAlignment w:val="auto"/>
      </w:pPr>
      <w:r w:rsidRPr="00A14CBD">
        <w:t>Transversal, or</w:t>
      </w:r>
      <w:r w:rsidR="00972BC3" w:rsidRPr="00972BC3">
        <w:t xml:space="preserve"> </w:t>
      </w:r>
    </w:p>
    <w:p w14:paraId="4D1FC7BC" w14:textId="588785A4" w:rsidR="00972BC3" w:rsidRPr="00A14CBD" w:rsidRDefault="00972BC3" w:rsidP="005F06D9">
      <w:pPr>
        <w:numPr>
          <w:ilvl w:val="1"/>
          <w:numId w:val="13"/>
        </w:numPr>
        <w:overflowPunct/>
        <w:autoSpaceDE/>
        <w:autoSpaceDN/>
        <w:adjustRightInd/>
        <w:spacing w:after="160" w:line="259" w:lineRule="auto"/>
        <w:textAlignment w:val="auto"/>
      </w:pPr>
      <w:r w:rsidRPr="00A14CBD">
        <w:t>Combination</w:t>
      </w:r>
    </w:p>
    <w:p w14:paraId="2A96D07D" w14:textId="77777777" w:rsidR="001F4220" w:rsidRDefault="001F4220">
      <w:pPr>
        <w:overflowPunct/>
        <w:autoSpaceDE/>
        <w:autoSpaceDN/>
        <w:adjustRightInd/>
        <w:spacing w:after="160" w:line="259" w:lineRule="auto"/>
        <w:ind w:left="360"/>
        <w:textAlignment w:val="auto"/>
      </w:pPr>
    </w:p>
    <w:p w14:paraId="36985D35" w14:textId="677ADBEF" w:rsidR="00997BC6" w:rsidRDefault="00997BC6" w:rsidP="00BF58C6">
      <w:pPr>
        <w:pStyle w:val="Heading2"/>
      </w:pPr>
      <w:bookmarkStart w:id="508" w:name="_Toc152165961"/>
      <w:commentRangeStart w:id="509"/>
      <w:r>
        <w:t>Identification and Authentication</w:t>
      </w:r>
      <w:r w:rsidR="00104B29">
        <w:t xml:space="preserve"> Management</w:t>
      </w:r>
      <w:bookmarkEnd w:id="508"/>
    </w:p>
    <w:p w14:paraId="3E8043BE" w14:textId="3E404C0F" w:rsidR="004E17AB" w:rsidRDefault="006B338A" w:rsidP="005F06D9">
      <w:pPr>
        <w:pStyle w:val="ListParagraph"/>
        <w:numPr>
          <w:ilvl w:val="0"/>
          <w:numId w:val="13"/>
        </w:numPr>
        <w:overflowPunct/>
        <w:autoSpaceDE/>
        <w:autoSpaceDN/>
        <w:adjustRightInd/>
        <w:spacing w:after="160" w:line="259" w:lineRule="auto"/>
        <w:textAlignment w:val="auto"/>
      </w:pPr>
      <w:r w:rsidRPr="006B338A">
        <w:t>Include concept whether a TAO Trusted Accreditation Organisation (cf: regulatory “competent authority”) authorises for particular “subject matter” / “activity.  May need to include “Passporting” in multi-jurisdiction scenario.</w:t>
      </w:r>
    </w:p>
    <w:p w14:paraId="499A3B1A" w14:textId="7D30CF4B" w:rsidR="00657B71" w:rsidRDefault="005F616A" w:rsidP="005F06D9">
      <w:pPr>
        <w:pStyle w:val="ListParagraph"/>
        <w:numPr>
          <w:ilvl w:val="1"/>
          <w:numId w:val="13"/>
        </w:numPr>
        <w:overflowPunct/>
        <w:autoSpaceDE/>
        <w:autoSpaceDN/>
        <w:adjustRightInd/>
        <w:spacing w:after="160" w:line="259" w:lineRule="auto"/>
        <w:textAlignment w:val="auto"/>
      </w:pPr>
      <w:r>
        <w:t xml:space="preserve">Authorises issuers of credentials </w:t>
      </w:r>
    </w:p>
    <w:p w14:paraId="543C12DE" w14:textId="5129276A" w:rsidR="003A2167" w:rsidRDefault="003A2167" w:rsidP="005F06D9">
      <w:pPr>
        <w:pStyle w:val="ListParagraph"/>
        <w:numPr>
          <w:ilvl w:val="1"/>
          <w:numId w:val="13"/>
        </w:numPr>
        <w:overflowPunct/>
        <w:autoSpaceDE/>
        <w:autoSpaceDN/>
        <w:adjustRightInd/>
        <w:spacing w:after="160" w:line="259" w:lineRule="auto"/>
        <w:textAlignment w:val="auto"/>
      </w:pPr>
      <w:r>
        <w:t>Verifiers of credentials</w:t>
      </w:r>
    </w:p>
    <w:p w14:paraId="1E9A1DB4" w14:textId="31FDD0FB" w:rsidR="005E5B29" w:rsidRDefault="00693536" w:rsidP="00F22459">
      <w:pPr>
        <w:overflowPunct/>
        <w:autoSpaceDE/>
        <w:autoSpaceDN/>
        <w:adjustRightInd/>
        <w:spacing w:after="160" w:line="259" w:lineRule="auto"/>
        <w:textAlignment w:val="auto"/>
      </w:pPr>
      <w:r>
        <w:t xml:space="preserve">Identification of Nodes </w:t>
      </w:r>
    </w:p>
    <w:p w14:paraId="64165D9E" w14:textId="0E825E83" w:rsidR="008E321C" w:rsidRDefault="008E321C" w:rsidP="005F06D9">
      <w:pPr>
        <w:pStyle w:val="ListParagraph"/>
        <w:numPr>
          <w:ilvl w:val="0"/>
          <w:numId w:val="13"/>
        </w:numPr>
        <w:overflowPunct/>
        <w:autoSpaceDE/>
        <w:autoSpaceDN/>
        <w:adjustRightInd/>
        <w:spacing w:after="160" w:line="259" w:lineRule="auto"/>
        <w:textAlignment w:val="auto"/>
      </w:pPr>
      <w:r>
        <w:t>Managed through E</w:t>
      </w:r>
      <w:r w:rsidR="003E1D62">
        <w:t>B</w:t>
      </w:r>
      <w:r>
        <w:t>SI</w:t>
      </w:r>
      <w:r w:rsidR="003C0902">
        <w:t xml:space="preserve"> under</w:t>
      </w:r>
      <w:r w:rsidR="002D5725">
        <w:t xml:space="preserve"> governance of EBP</w:t>
      </w:r>
    </w:p>
    <w:p w14:paraId="05CAE8F9" w14:textId="3444D90B" w:rsidR="00C635E7" w:rsidRDefault="00C635E7" w:rsidP="005F06D9">
      <w:pPr>
        <w:pStyle w:val="ListParagraph"/>
        <w:numPr>
          <w:ilvl w:val="0"/>
          <w:numId w:val="13"/>
        </w:numPr>
        <w:overflowPunct/>
        <w:autoSpaceDE/>
        <w:autoSpaceDN/>
        <w:adjustRightInd/>
        <w:spacing w:after="160" w:line="259" w:lineRule="auto"/>
        <w:textAlignment w:val="auto"/>
      </w:pPr>
      <w:r>
        <w:t>Muti-jure</w:t>
      </w:r>
      <w:r w:rsidR="00AA73F1">
        <w:t>s</w:t>
      </w:r>
      <w:r>
        <w:t>diction</w:t>
      </w:r>
      <w:commentRangeEnd w:id="509"/>
      <w:r w:rsidR="00363707">
        <w:rPr>
          <w:rStyle w:val="CommentReference"/>
          <w:rFonts w:eastAsia="Times New Roman"/>
        </w:rPr>
        <w:commentReference w:id="509"/>
      </w:r>
    </w:p>
    <w:p w14:paraId="1D3CAE6D" w14:textId="77777777" w:rsidR="00ED2FD3" w:rsidRPr="00271202" w:rsidRDefault="00ED2FD3" w:rsidP="00ED2FD3"/>
    <w:p w14:paraId="019C4722" w14:textId="2A4091DD" w:rsidR="00ED2FD3" w:rsidRPr="00ED2FD3" w:rsidRDefault="00ED2FD3" w:rsidP="00F21E23">
      <w:pPr>
        <w:pStyle w:val="Heading1"/>
      </w:pPr>
      <w:bookmarkStart w:id="510" w:name="_Toc136357045"/>
      <w:bookmarkStart w:id="511" w:name="_Toc152165962"/>
      <w:r w:rsidRPr="00ED2FD3">
        <w:lastRenderedPageBreak/>
        <w:t>5</w:t>
      </w:r>
      <w:r w:rsidRPr="00ED2FD3">
        <w:tab/>
        <w:t xml:space="preserve">Features of </w:t>
      </w:r>
      <w:del w:id="512" w:author="Nick Pope" w:date="2023-11-29T14:38:00Z">
        <w:r w:rsidRPr="00ED2FD3" w:rsidDel="005E74C5">
          <w:delText>eIDAS</w:delText>
        </w:r>
      </w:del>
      <w:ins w:id="513" w:author="Nick Pope" w:date="2023-11-29T14:38:00Z">
        <w:r w:rsidR="005E74C5">
          <w:t>eIDAS 2</w:t>
        </w:r>
      </w:ins>
      <w:r w:rsidRPr="00ED2FD3">
        <w:t xml:space="preserve"> Qualified Trust Services</w:t>
      </w:r>
      <w:bookmarkEnd w:id="510"/>
      <w:bookmarkEnd w:id="511"/>
    </w:p>
    <w:p w14:paraId="36CD8A5C" w14:textId="347E9824" w:rsidR="00AA1382" w:rsidRDefault="00AA1382" w:rsidP="00AA1382">
      <w:pPr>
        <w:pStyle w:val="Heading2"/>
      </w:pPr>
      <w:bookmarkStart w:id="514" w:name="_Toc152165963"/>
      <w:bookmarkStart w:id="515" w:name="_Toc136357046"/>
      <w:r w:rsidRPr="00933A3F">
        <w:t>5.1</w:t>
      </w:r>
      <w:r w:rsidRPr="00933A3F">
        <w:tab/>
      </w:r>
      <w:del w:id="516" w:author="Nick Pope" w:date="2023-11-29T14:38:00Z">
        <w:r w:rsidRPr="00933A3F" w:rsidDel="005E74C5">
          <w:delText>eIDAS</w:delText>
        </w:r>
      </w:del>
      <w:ins w:id="517" w:author="Nick Pope" w:date="2023-11-29T14:38:00Z">
        <w:r w:rsidR="005E74C5">
          <w:t>eIDAS 2</w:t>
        </w:r>
      </w:ins>
      <w:r w:rsidRPr="00933A3F">
        <w:t xml:space="preserve"> trust services</w:t>
      </w:r>
      <w:bookmarkEnd w:id="514"/>
    </w:p>
    <w:p w14:paraId="0641CB09" w14:textId="43FB0A6A" w:rsidR="00AA1382" w:rsidRDefault="005E74C5" w:rsidP="00AA1382">
      <w:ins w:id="518" w:author="Nick Pope" w:date="2023-11-29T14:40:00Z">
        <w:r>
          <w:t xml:space="preserve">Amended </w:t>
        </w:r>
      </w:ins>
      <w:r w:rsidR="00AA1382">
        <w:t>Regulation 910/2014</w:t>
      </w:r>
      <w:ins w:id="519" w:author="Nick Pope" w:date="2023-11-29T14:40:00Z">
        <w:r>
          <w:t xml:space="preserve"> [1]</w:t>
        </w:r>
      </w:ins>
      <w:r w:rsidR="00AA1382">
        <w:t xml:space="preserve"> (commonly referred to as eIDAS</w:t>
      </w:r>
      <w:ins w:id="520" w:author="Nick Pope" w:date="2023-11-29T14:40:00Z">
        <w:r>
          <w:t xml:space="preserve"> 2</w:t>
        </w:r>
      </w:ins>
      <w:r w:rsidR="00AA1382">
        <w:t>)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eIDAS</w:t>
      </w:r>
      <w:ins w:id="521" w:author="Nick Pope" w:date="2023-11-29T14:40:00Z">
        <w:r>
          <w:t xml:space="preserve"> 2</w:t>
        </w:r>
      </w:ins>
      <w:r w:rsidR="00AA1382">
        <w:t xml:space="preserve"> trust services are limited to those services which are provided commercially.  Government provided services, which are generally funded through taxation, are not considered trust services under </w:t>
      </w:r>
      <w:del w:id="522" w:author="Nick Pope" w:date="2023-11-29T14:40:00Z">
        <w:r w:rsidR="00AA1382" w:rsidDel="005E74C5">
          <w:delText>eIDAS</w:delText>
        </w:r>
      </w:del>
      <w:ins w:id="523" w:author="Nick Pope" w:date="2023-11-29T14:40:00Z">
        <w:r>
          <w:t>eIDAS 2</w:t>
        </w:r>
      </w:ins>
      <w:r w:rsidR="00AA1382">
        <w:t>.</w:t>
      </w:r>
    </w:p>
    <w:p w14:paraId="2516C30E" w14:textId="7EC7A26E" w:rsidR="00AA1382" w:rsidRDefault="00AA1382" w:rsidP="00AA1382">
      <w:r>
        <w:t xml:space="preserve">The concept of trust service was initially applied to services issuing public key certificates in support digital signatures, legally referred to in </w:t>
      </w:r>
      <w:del w:id="524" w:author="Nick Pope" w:date="2023-11-29T14:41:00Z">
        <w:r w:rsidDel="005E74C5">
          <w:delText>eIDAS</w:delText>
        </w:r>
      </w:del>
      <w:ins w:id="525" w:author="Nick Pope" w:date="2023-11-29T14:41:00Z">
        <w:r w:rsidR="005E74C5">
          <w:t>eIDAS 2</w:t>
        </w:r>
      </w:ins>
      <w:r>
        <w:t xml:space="preserve">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w:t>
      </w:r>
      <w:del w:id="526" w:author="Nick Pope" w:date="2023-11-29T14:41:00Z">
        <w:r w:rsidDel="005E74C5">
          <w:delText>eIDAS</w:delText>
        </w:r>
      </w:del>
      <w:ins w:id="527" w:author="Nick Pope" w:date="2023-11-29T14:41:00Z">
        <w:r w:rsidR="005E74C5">
          <w:t>eIDAS 2</w:t>
        </w:r>
      </w:ins>
      <w:r>
        <w:t xml:space="preserve"> regulation, all of which have been implemented by a number of trust service providers.  Trust services </w:t>
      </w:r>
      <w:del w:id="528" w:author="Nick Pope" w:date="2023-11-29T14:41:00Z">
        <w:r w:rsidDel="005E74C5">
          <w:delText>are defined are</w:delText>
        </w:r>
      </w:del>
      <w:ins w:id="529" w:author="Nick Pope" w:date="2023-11-29T14:41:00Z">
        <w:r w:rsidR="005E74C5">
          <w:t>were previously</w:t>
        </w:r>
      </w:ins>
      <w:r>
        <w:t xml:space="preserve"> defined in </w:t>
      </w:r>
      <w:del w:id="530" w:author="Nick Pope" w:date="2023-11-29T14:41:00Z">
        <w:r w:rsidDel="005E74C5">
          <w:delText xml:space="preserve">eIDAS </w:delText>
        </w:r>
      </w:del>
      <w:r>
        <w:t xml:space="preserve">regulations </w:t>
      </w:r>
      <w:ins w:id="531" w:author="Nick Pope" w:date="2023-11-29T14:41:00Z">
        <w:r w:rsidR="005E74C5">
          <w:t xml:space="preserve">EU 910/2014 </w:t>
        </w:r>
      </w:ins>
      <w:r>
        <w:t>as services for:</w:t>
      </w:r>
    </w:p>
    <w:p w14:paraId="7545BF0F" w14:textId="77777777" w:rsidR="00AA1382" w:rsidRDefault="00AA1382" w:rsidP="005F06D9">
      <w:pPr>
        <w:pStyle w:val="ListParagraph"/>
        <w:numPr>
          <w:ilvl w:val="0"/>
          <w:numId w:val="11"/>
        </w:numPr>
        <w:overflowPunct/>
        <w:autoSpaceDE/>
        <w:autoSpaceDN/>
        <w:adjustRightInd/>
        <w:spacing w:after="160" w:line="259" w:lineRule="auto"/>
        <w:textAlignment w:val="auto"/>
      </w:pPr>
      <w:r>
        <w:t>the creation, verification, and validation of electronic signatures, electronic seals or electronic time stamps, electronic registered delivery services and certificates related to those services, or</w:t>
      </w:r>
    </w:p>
    <w:p w14:paraId="0FBF8D86" w14:textId="77777777" w:rsidR="00AA1382" w:rsidRDefault="00AA1382" w:rsidP="005F06D9">
      <w:pPr>
        <w:pStyle w:val="ListParagraph"/>
        <w:numPr>
          <w:ilvl w:val="0"/>
          <w:numId w:val="11"/>
        </w:numPr>
        <w:overflowPunct/>
        <w:autoSpaceDE/>
        <w:autoSpaceDN/>
        <w:adjustRightInd/>
        <w:spacing w:after="160" w:line="259" w:lineRule="auto"/>
        <w:textAlignment w:val="auto"/>
      </w:pPr>
      <w:r>
        <w:t>the creation, verification and validation of certificates for website authentication; or</w:t>
      </w:r>
    </w:p>
    <w:p w14:paraId="42A516E3" w14:textId="77777777" w:rsidR="00AA1382" w:rsidRDefault="00AA1382" w:rsidP="005F06D9">
      <w:pPr>
        <w:pStyle w:val="ListParagraph"/>
        <w:numPr>
          <w:ilvl w:val="0"/>
          <w:numId w:val="11"/>
        </w:numPr>
        <w:overflowPunct/>
        <w:autoSpaceDE/>
        <w:autoSpaceDN/>
        <w:adjustRightInd/>
        <w:spacing w:after="160" w:line="259" w:lineRule="auto"/>
        <w:textAlignment w:val="auto"/>
      </w:pPr>
      <w:r>
        <w:t>the preservation of electronic signatures, seals or certificates related to those services.</w:t>
      </w:r>
    </w:p>
    <w:p w14:paraId="526BC7B3" w14:textId="2D13B32C" w:rsidR="00AA1382" w:rsidRDefault="00AA1382" w:rsidP="00AA1382">
      <w:r>
        <w:t xml:space="preserve">This is extended in </w:t>
      </w:r>
      <w:ins w:id="532" w:author="Nick Pope" w:date="2023-11-29T14:38:00Z">
        <w:r w:rsidR="005E74C5">
          <w:t xml:space="preserve"> eIDAS 2 </w:t>
        </w:r>
      </w:ins>
      <w:r>
        <w:t>for recognised trust services also to include:</w:t>
      </w:r>
    </w:p>
    <w:p w14:paraId="0BD8F193" w14:textId="77777777" w:rsidR="00AA1382" w:rsidRDefault="00AA1382" w:rsidP="005F06D9">
      <w:pPr>
        <w:pStyle w:val="ListParagraph"/>
        <w:numPr>
          <w:ilvl w:val="0"/>
          <w:numId w:val="11"/>
        </w:numPr>
        <w:overflowPunct/>
        <w:autoSpaceDE/>
        <w:autoSpaceDN/>
        <w:adjustRightInd/>
        <w:spacing w:after="160" w:line="259" w:lineRule="auto"/>
        <w:textAlignment w:val="auto"/>
      </w:pPr>
      <w:r>
        <w:t>the electronic archiving of electronic documents;</w:t>
      </w:r>
    </w:p>
    <w:p w14:paraId="1CB85C30" w14:textId="77777777" w:rsidR="00AA1382" w:rsidRDefault="00AA1382" w:rsidP="005F06D9">
      <w:pPr>
        <w:pStyle w:val="ListParagraph"/>
        <w:numPr>
          <w:ilvl w:val="0"/>
          <w:numId w:val="11"/>
        </w:numPr>
        <w:overflowPunct/>
        <w:autoSpaceDE/>
        <w:autoSpaceDN/>
        <w:adjustRightInd/>
        <w:spacing w:after="160" w:line="259" w:lineRule="auto"/>
        <w:textAlignment w:val="auto"/>
      </w:pPr>
      <w:r>
        <w:t>the management of remote electronic signature and seal creation devices;</w:t>
      </w:r>
    </w:p>
    <w:p w14:paraId="67B5515C" w14:textId="77777777" w:rsidR="00AA1382" w:rsidRDefault="00AA1382" w:rsidP="005F06D9">
      <w:pPr>
        <w:pStyle w:val="ListParagraph"/>
        <w:numPr>
          <w:ilvl w:val="0"/>
          <w:numId w:val="11"/>
        </w:numPr>
        <w:overflowPunct/>
        <w:autoSpaceDE/>
        <w:autoSpaceDN/>
        <w:adjustRightInd/>
        <w:spacing w:after="160" w:line="259" w:lineRule="auto"/>
        <w:textAlignment w:val="auto"/>
      </w:pPr>
      <w:r>
        <w:t>the recording of electronic data into an electronic ledger</w:t>
      </w:r>
    </w:p>
    <w:p w14:paraId="31FF31E8" w14:textId="77777777" w:rsidR="00AA1382" w:rsidRPr="00933A3F" w:rsidRDefault="00AA1382" w:rsidP="00AA1382">
      <w:pPr>
        <w:pStyle w:val="Heading2"/>
      </w:pPr>
      <w:bookmarkStart w:id="533" w:name="_Toc152165964"/>
      <w:r w:rsidRPr="00933A3F">
        <w:t>5.</w:t>
      </w:r>
      <w:r>
        <w:t>2</w:t>
      </w:r>
      <w:r w:rsidRPr="00933A3F">
        <w:tab/>
      </w:r>
      <w:bookmarkEnd w:id="515"/>
      <w:r>
        <w:t>Qualified Trust Service Providers</w:t>
      </w:r>
      <w:bookmarkEnd w:id="533"/>
    </w:p>
    <w:p w14:paraId="262A51F2" w14:textId="444923F7" w:rsidR="00AA1382" w:rsidRDefault="005E74C5" w:rsidP="00AA1382">
      <w:ins w:id="534" w:author="Nick Pope" w:date="2023-11-29T14:42:00Z">
        <w:r>
          <w:t>eIDAS 2</w:t>
        </w:r>
      </w:ins>
      <w:r w:rsidR="00AA1382">
        <w:t xml:space="preserve"> give specific recognition for the provision of trust services which meet particular requirements as identified in the </w:t>
      </w:r>
      <w:ins w:id="535" w:author="Nick Pope" w:date="2023-11-29T14:42:00Z">
        <w:r>
          <w:t>eIDAS 2</w:t>
        </w:r>
      </w:ins>
      <w:r w:rsidR="00AA1382">
        <w:t xml:space="preserve"> regulation.  A trust service provider which meet these requirements are referred to as a “Qualified Trust Service Provider” (QTSP).  The requirements for being a QTSP include:</w:t>
      </w:r>
    </w:p>
    <w:p w14:paraId="40968163" w14:textId="77777777" w:rsidR="00AA1382" w:rsidRDefault="00AA1382" w:rsidP="005F06D9">
      <w:pPr>
        <w:pStyle w:val="ListParagraph"/>
        <w:numPr>
          <w:ilvl w:val="0"/>
          <w:numId w:val="12"/>
        </w:numPr>
        <w:overflowPunct/>
        <w:autoSpaceDE/>
        <w:autoSpaceDN/>
        <w:adjustRightInd/>
        <w:spacing w:after="160" w:line="259" w:lineRule="auto"/>
        <w:textAlignment w:val="auto"/>
      </w:pPr>
      <w:r>
        <w:t xml:space="preserve">requirements to take appropriate technical and organisational measures (applicable to both qualified and non-qualified trust service providers), </w:t>
      </w:r>
    </w:p>
    <w:p w14:paraId="68EE8FF3" w14:textId="77777777" w:rsidR="00AA1382" w:rsidRPr="00933A3F" w:rsidRDefault="00AA1382" w:rsidP="005F06D9">
      <w:pPr>
        <w:pStyle w:val="ListParagraph"/>
        <w:numPr>
          <w:ilvl w:val="0"/>
          <w:numId w:val="12"/>
        </w:numPr>
        <w:overflowPunct/>
        <w:autoSpaceDE/>
        <w:autoSpaceDN/>
        <w:adjustRightInd/>
        <w:spacing w:after="160" w:line="259" w:lineRule="auto"/>
        <w:textAlignment w:val="auto"/>
      </w:pPr>
      <w:r>
        <w:t>requirements for notification of security breaches (applicable to both qualified and non-qualified trust service providers),</w:t>
      </w:r>
    </w:p>
    <w:p w14:paraId="23154714"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cybersecurity of essential services under NIS 2 [ref]</w:t>
      </w:r>
    </w:p>
    <w:p w14:paraId="3C290E35" w14:textId="78C1C653" w:rsidR="000C4CF6" w:rsidRDefault="00EF7FB1" w:rsidP="005F06D9">
      <w:pPr>
        <w:pStyle w:val="ListParagraph"/>
        <w:numPr>
          <w:ilvl w:val="0"/>
          <w:numId w:val="12"/>
        </w:numPr>
        <w:overflowPunct/>
        <w:autoSpaceDE/>
        <w:autoSpaceDN/>
        <w:adjustRightInd/>
        <w:spacing w:after="160" w:line="259" w:lineRule="auto"/>
        <w:textAlignment w:val="auto"/>
      </w:pPr>
      <w:r>
        <w:t xml:space="preserve">requirements for </w:t>
      </w:r>
      <w:r w:rsidR="00C92001">
        <w:t>personal data protection such as in GDPR [ref]</w:t>
      </w:r>
    </w:p>
    <w:p w14:paraId="02549007"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provision of Qualified trust services</w:t>
      </w:r>
    </w:p>
    <w:p w14:paraId="01261425"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particular type of Qualified trust service.</w:t>
      </w:r>
    </w:p>
    <w:p w14:paraId="18D82F74" w14:textId="1CA152C9" w:rsidR="00AD64A9" w:rsidRDefault="00217D84" w:rsidP="00704DF5">
      <w:pPr>
        <w:rPr>
          <w:ins w:id="536" w:author="Nick Pope" w:date="2023-11-24T10:43:00Z"/>
        </w:rPr>
      </w:pPr>
      <w:ins w:id="537" w:author="Nick Pope" w:date="2023-11-24T10:43:00Z">
        <w:r>
          <w:t xml:space="preserve">The </w:t>
        </w:r>
      </w:ins>
      <w:ins w:id="538" w:author="Nick Pope" w:date="2023-11-24T10:44:00Z">
        <w:r>
          <w:t xml:space="preserve">QTSPs which are recognised as meeting the requirements of </w:t>
        </w:r>
        <w:r w:rsidR="00F771EF">
          <w:t>trust service</w:t>
        </w:r>
      </w:ins>
    </w:p>
    <w:p w14:paraId="084BDB7C" w14:textId="5FA2243A" w:rsidR="00704DF5" w:rsidRDefault="005E74C5" w:rsidP="00704DF5">
      <w:ins w:id="539" w:author="Nick Pope" w:date="2023-11-29T14:42:00Z">
        <w:r>
          <w:t xml:space="preserve">eIDAS 2 </w:t>
        </w:r>
      </w:ins>
      <w:ins w:id="540" w:author="Nick Pope" w:date="2023-11-23T17:49:00Z">
        <w:r w:rsidR="009E279F">
          <w:t xml:space="preserve">Article 14 cross recognition of qualified </w:t>
        </w:r>
      </w:ins>
      <w:ins w:id="541" w:author="Nick Pope" w:date="2023-11-23T17:50:00Z">
        <w:r w:rsidR="00C822AA">
          <w:t xml:space="preserve">trust service </w:t>
        </w:r>
        <w:r w:rsidR="00D3564A">
          <w:t xml:space="preserve">providers can be </w:t>
        </w:r>
      </w:ins>
      <w:ins w:id="542" w:author="Nick Pope" w:date="2023-11-23T17:51:00Z">
        <w:r w:rsidR="007250E1">
          <w:t xml:space="preserve">requires recognition either under an implementing act issued by the EU or </w:t>
        </w:r>
        <w:r w:rsidR="003724EF">
          <w:t>through legal agreement.</w:t>
        </w:r>
      </w:ins>
    </w:p>
    <w:p w14:paraId="10A1E9AC" w14:textId="77DCE249" w:rsidR="00B44A35" w:rsidRDefault="00C233C1" w:rsidP="00C233C1">
      <w:pPr>
        <w:pStyle w:val="Heading2"/>
      </w:pPr>
      <w:bookmarkStart w:id="543" w:name="_Toc152165965"/>
      <w:bookmarkStart w:id="544" w:name="_Toc136357047"/>
      <w:r w:rsidRPr="00C233C1">
        <w:t>5.3</w:t>
      </w:r>
      <w:r w:rsidRPr="00C233C1">
        <w:tab/>
      </w:r>
      <w:ins w:id="545" w:author="Nick Pope" w:date="2023-11-23T17:46:00Z">
        <w:r w:rsidR="00D00598">
          <w:t xml:space="preserve">Specific </w:t>
        </w:r>
      </w:ins>
      <w:r w:rsidR="00B44A35" w:rsidRPr="00C233C1">
        <w:t>Requirements of EU Qualified Electronic Ledgers</w:t>
      </w:r>
      <w:bookmarkEnd w:id="543"/>
    </w:p>
    <w:p w14:paraId="6EAF6F4B" w14:textId="29A99345" w:rsidR="00F366C9" w:rsidRPr="00F366C9" w:rsidRDefault="00BF7691" w:rsidP="007A4315">
      <w:pPr>
        <w:rPr>
          <w:ins w:id="546" w:author="Nick Pope" w:date="2023-07-19T09:07:00Z"/>
        </w:rPr>
      </w:pPr>
      <w:ins w:id="547" w:author="Nick Pope" w:date="2023-11-23T17:16:00Z">
        <w:r>
          <w:t>The</w:t>
        </w:r>
      </w:ins>
      <w:ins w:id="548" w:author="Nick Pope" w:date="2023-11-23T17:53:00Z">
        <w:r w:rsidR="008A1C4B">
          <w:t xml:space="preserve"> s</w:t>
        </w:r>
      </w:ins>
      <w:ins w:id="549" w:author="Nick Pope" w:date="2023-11-23T17:54:00Z">
        <w:r w:rsidR="008A1C4B">
          <w:t>pecific</w:t>
        </w:r>
      </w:ins>
      <w:ins w:id="550" w:author="Nick Pope" w:date="2023-11-23T17:16:00Z">
        <w:r>
          <w:t xml:space="preserve"> legal req</w:t>
        </w:r>
      </w:ins>
      <w:ins w:id="551" w:author="Nick Pope" w:date="2023-11-23T17:17:00Z">
        <w:r>
          <w:t xml:space="preserve">uirements </w:t>
        </w:r>
        <w:r w:rsidR="00182F60">
          <w:t xml:space="preserve">on electronic ledgers </w:t>
        </w:r>
      </w:ins>
      <w:ins w:id="552" w:author="Nick Pope" w:date="2023-11-23T17:33:00Z">
        <w:r w:rsidR="00E15C63">
          <w:t>as</w:t>
        </w:r>
      </w:ins>
      <w:ins w:id="553" w:author="Nick Pope" w:date="2023-11-23T17:17:00Z">
        <w:r w:rsidR="00182F60">
          <w:t xml:space="preserve"> given in the</w:t>
        </w:r>
      </w:ins>
      <w:ins w:id="554" w:author="Nick Pope" w:date="2023-11-23T17:18:00Z">
        <w:r w:rsidR="00206400">
          <w:t xml:space="preserve"> eIDAS</w:t>
        </w:r>
      </w:ins>
      <w:ins w:id="555" w:author="Nick Pope" w:date="2023-11-29T14:43:00Z">
        <w:r w:rsidR="005E74C5">
          <w:t xml:space="preserve"> </w:t>
        </w:r>
      </w:ins>
      <w:ins w:id="556" w:author="Nick Pope" w:date="2023-11-29T14:29:00Z">
        <w:r w:rsidR="006A0D4A">
          <w:t>2</w:t>
        </w:r>
      </w:ins>
      <w:ins w:id="557" w:author="Nick Pope" w:date="2023-11-23T17:18:00Z">
        <w:r w:rsidR="00206400">
          <w:t xml:space="preserve"> </w:t>
        </w:r>
      </w:ins>
      <w:ins w:id="558" w:author="Nick Pope" w:date="2023-11-23T17:17:00Z">
        <w:r w:rsidR="00182F60">
          <w:t>regul</w:t>
        </w:r>
      </w:ins>
      <w:ins w:id="559" w:author="Nick Pope" w:date="2023-11-23T17:18:00Z">
        <w:r w:rsidR="00206400">
          <w:t>ation</w:t>
        </w:r>
      </w:ins>
      <w:ins w:id="560" w:author="Nick Pope" w:date="2023-11-23T17:33:00Z">
        <w:r w:rsidR="00E15C63">
          <w:t xml:space="preserve"> [1] are as follows</w:t>
        </w:r>
      </w:ins>
      <w:ins w:id="561" w:author="Nick Pope" w:date="2023-11-23T17:18:00Z">
        <w:r w:rsidR="00206400">
          <w:t xml:space="preserve"> </w:t>
        </w:r>
      </w:ins>
    </w:p>
    <w:p w14:paraId="1466A8C9" w14:textId="53400D4B" w:rsidR="00AA1382" w:rsidDel="00BF7691" w:rsidRDefault="00B553D0" w:rsidP="007A4315">
      <w:pPr>
        <w:ind w:left="284"/>
        <w:rPr>
          <w:del w:id="562" w:author="Nick Pope" w:date="2023-11-23T16:54:00Z"/>
        </w:rPr>
      </w:pPr>
      <w:ins w:id="563" w:author="Nick Pope" w:date="2023-11-23T17:08:00Z">
        <w:r>
          <w:t xml:space="preserve">Article </w:t>
        </w:r>
        <w:r w:rsidR="009919A9">
          <w:t>3 (</w:t>
        </w:r>
      </w:ins>
      <w:ins w:id="564" w:author="Nick Pope" w:date="2023-11-23T17:12:00Z">
        <w:r w:rsidR="00335856">
          <w:t>53</w:t>
        </w:r>
      </w:ins>
      <w:ins w:id="565" w:author="Nick Pope" w:date="2023-11-23T17:16:00Z">
        <w:r w:rsidR="00BF7691">
          <w:t>)</w:t>
        </w:r>
      </w:ins>
      <w:ins w:id="566" w:author="Nick Pope" w:date="2023-11-23T17:12:00Z">
        <w:r w:rsidR="00335856">
          <w:t xml:space="preserve"> </w:t>
        </w:r>
      </w:ins>
      <w:ins w:id="567" w:author="Nick Pope" w:date="2023-11-23T17:13:00Z">
        <w:r w:rsidR="00A25F68" w:rsidRPr="00A25F68">
          <w:t>‘electronic ledger’ means a sequence of electronic data records, ensuring their integrity and the accuracy of their chronological ordering</w:t>
        </w:r>
      </w:ins>
      <w:ins w:id="568" w:author="Nick Pope" w:date="2023-11-23T17:16:00Z">
        <w:r w:rsidR="00BF7691">
          <w:t>;</w:t>
        </w:r>
      </w:ins>
    </w:p>
    <w:p w14:paraId="0FA16208" w14:textId="3ED7C750" w:rsidR="004D62EB" w:rsidRPr="004D62EB" w:rsidRDefault="00644B90" w:rsidP="008E1DA3">
      <w:pPr>
        <w:ind w:left="284"/>
        <w:rPr>
          <w:ins w:id="569" w:author="Nick Pope" w:date="2023-11-23T17:34:00Z"/>
        </w:rPr>
      </w:pPr>
      <w:ins w:id="570" w:author="Nick Pope" w:date="2023-11-23T17:22:00Z">
        <w:r>
          <w:t xml:space="preserve"> </w:t>
        </w:r>
      </w:ins>
      <w:ins w:id="571" w:author="Nick Pope" w:date="2023-11-23T17:35:00Z">
        <w:r w:rsidR="008E1DA3">
          <w:t xml:space="preserve">Article 45i: </w:t>
        </w:r>
      </w:ins>
      <w:ins w:id="572" w:author="Nick Pope" w:date="2023-11-23T17:34:00Z">
        <w:r w:rsidR="004D62EB" w:rsidRPr="004D62EB">
          <w:t xml:space="preserve">Requirements for qualified electronic ledgers </w:t>
        </w:r>
      </w:ins>
    </w:p>
    <w:p w14:paraId="3D3A822E" w14:textId="77777777" w:rsidR="004D62EB" w:rsidRPr="004D62EB" w:rsidRDefault="004D62EB" w:rsidP="00837B28">
      <w:pPr>
        <w:ind w:left="568"/>
        <w:rPr>
          <w:ins w:id="573" w:author="Nick Pope" w:date="2023-11-23T17:34:00Z"/>
        </w:rPr>
      </w:pPr>
      <w:ins w:id="574" w:author="Nick Pope" w:date="2023-11-23T17:34:00Z">
        <w:r w:rsidRPr="004D62EB">
          <w:t xml:space="preserve">1. Qualified electronic ledgers shall meet the following requirements: </w:t>
        </w:r>
      </w:ins>
    </w:p>
    <w:p w14:paraId="08A0FE2C" w14:textId="77777777" w:rsidR="004D62EB" w:rsidRPr="004D62EB" w:rsidRDefault="004D62EB" w:rsidP="00837B28">
      <w:pPr>
        <w:ind w:left="568"/>
        <w:rPr>
          <w:ins w:id="575" w:author="Nick Pope" w:date="2023-11-23T17:34:00Z"/>
        </w:rPr>
      </w:pPr>
      <w:ins w:id="576" w:author="Nick Pope" w:date="2023-11-23T17:34:00Z">
        <w:r w:rsidRPr="004D62EB">
          <w:lastRenderedPageBreak/>
          <w:t xml:space="preserve">(a) they are created </w:t>
        </w:r>
        <w:r w:rsidRPr="008E1DA3">
          <w:t xml:space="preserve">and managed </w:t>
        </w:r>
        <w:r w:rsidRPr="004D62EB">
          <w:t xml:space="preserve">by one or more qualified trust service provider or providers; </w:t>
        </w:r>
      </w:ins>
    </w:p>
    <w:p w14:paraId="4DD159FC" w14:textId="7411FC39" w:rsidR="00B0769B" w:rsidRPr="00B0769B" w:rsidRDefault="00867E4B" w:rsidP="00837B28">
      <w:pPr>
        <w:ind w:left="568"/>
        <w:rPr>
          <w:ins w:id="577" w:author="Nick Pope" w:date="2023-11-30T12:47:00Z"/>
          <w:rPrChange w:id="578" w:author="Nick Pope" w:date="2023-11-30T12:47:00Z">
            <w:rPr>
              <w:ins w:id="579" w:author="Nick Pope" w:date="2023-11-30T12:47:00Z"/>
              <w:sz w:val="23"/>
              <w:szCs w:val="23"/>
            </w:rPr>
          </w:rPrChange>
        </w:rPr>
      </w:pPr>
      <w:ins w:id="580" w:author="Nick Pope" w:date="2023-11-30T13:01:00Z">
        <w:r>
          <w:t>(</w:t>
        </w:r>
      </w:ins>
      <w:ins w:id="581" w:author="Nick Pope" w:date="2023-11-30T12:47:00Z">
        <w:r w:rsidR="00B0769B" w:rsidRPr="00867E4B">
          <w:rPr>
            <w:rPrChange w:id="582" w:author="Nick Pope" w:date="2023-11-30T13:01:00Z">
              <w:rPr>
                <w:sz w:val="23"/>
                <w:szCs w:val="23"/>
              </w:rPr>
            </w:rPrChange>
          </w:rPr>
          <w:t xml:space="preserve">b) </w:t>
        </w:r>
        <w:r w:rsidR="00B0769B" w:rsidRPr="00B0769B">
          <w:rPr>
            <w:rPrChange w:id="583" w:author="Nick Pope" w:date="2023-11-30T12:47:00Z">
              <w:rPr>
                <w:sz w:val="23"/>
                <w:szCs w:val="23"/>
              </w:rPr>
            </w:rPrChange>
          </w:rPr>
          <w:t xml:space="preserve">they </w:t>
        </w:r>
        <w:r w:rsidR="00B0769B" w:rsidRPr="00B0769B">
          <w:rPr>
            <w:rPrChange w:id="584" w:author="Nick Pope" w:date="2023-11-30T12:47:00Z">
              <w:rPr>
                <w:b/>
                <w:bCs/>
                <w:i/>
                <w:iCs/>
                <w:sz w:val="23"/>
                <w:szCs w:val="23"/>
              </w:rPr>
            </w:rPrChange>
          </w:rPr>
          <w:t xml:space="preserve">establish the origin </w:t>
        </w:r>
        <w:r w:rsidR="00B0769B" w:rsidRPr="00B0769B">
          <w:rPr>
            <w:rPrChange w:id="585" w:author="Nick Pope" w:date="2023-11-30T12:47:00Z">
              <w:rPr>
                <w:sz w:val="23"/>
                <w:szCs w:val="23"/>
              </w:rPr>
            </w:rPrChange>
          </w:rPr>
          <w:t xml:space="preserve">of data </w:t>
        </w:r>
        <w:r w:rsidR="00B0769B" w:rsidRPr="00B0769B">
          <w:rPr>
            <w:rPrChange w:id="586" w:author="Nick Pope" w:date="2023-11-30T12:47:00Z">
              <w:rPr>
                <w:b/>
                <w:bCs/>
                <w:i/>
                <w:iCs/>
                <w:sz w:val="23"/>
                <w:szCs w:val="23"/>
              </w:rPr>
            </w:rPrChange>
          </w:rPr>
          <w:t xml:space="preserve">records </w:t>
        </w:r>
        <w:r w:rsidR="00B0769B" w:rsidRPr="00B0769B">
          <w:rPr>
            <w:rPrChange w:id="587" w:author="Nick Pope" w:date="2023-11-30T12:47:00Z">
              <w:rPr>
                <w:sz w:val="23"/>
                <w:szCs w:val="23"/>
              </w:rPr>
            </w:rPrChange>
          </w:rPr>
          <w:t xml:space="preserve">in the ledger; </w:t>
        </w:r>
      </w:ins>
    </w:p>
    <w:p w14:paraId="59ADF58E" w14:textId="6351A26F" w:rsidR="00EF6736" w:rsidRPr="00EF6736" w:rsidRDefault="00EF6736" w:rsidP="00837B28">
      <w:pPr>
        <w:ind w:left="568"/>
        <w:rPr>
          <w:ins w:id="588" w:author="Nick Pope" w:date="2023-11-23T17:36:00Z"/>
        </w:rPr>
      </w:pPr>
      <w:ins w:id="589" w:author="Nick Pope" w:date="2023-11-23T17:36:00Z">
        <w:r w:rsidRPr="00EF6736">
          <w:t xml:space="preserve">(c) they ensure the unique </w:t>
        </w:r>
        <w:bookmarkStart w:id="590" w:name="_Hlk152161726"/>
        <w:r w:rsidRPr="00EF6736">
          <w:t xml:space="preserve">sequential chronological ordering of data records </w:t>
        </w:r>
        <w:bookmarkEnd w:id="590"/>
        <w:r w:rsidRPr="00EF6736">
          <w:t xml:space="preserve">in the ledger ; </w:t>
        </w:r>
      </w:ins>
    </w:p>
    <w:p w14:paraId="697BA38D" w14:textId="01B23D67" w:rsidR="008E1DA3" w:rsidRDefault="00EF6736" w:rsidP="00837B28">
      <w:pPr>
        <w:ind w:left="568"/>
        <w:rPr>
          <w:ins w:id="591" w:author="Nick Pope" w:date="2023-11-23T17:38:00Z"/>
        </w:rPr>
      </w:pPr>
      <w:ins w:id="592" w:author="Nick Pope" w:date="2023-11-23T17:36:00Z">
        <w:r w:rsidRPr="00EF6736">
          <w:t>(d) they record data in such a way that any subsequent change to the data is immediately detectable, ensuring their integrity over time.</w:t>
        </w:r>
      </w:ins>
    </w:p>
    <w:p w14:paraId="588A7C7B" w14:textId="599620FB" w:rsidR="002534AE" w:rsidRDefault="00837B28" w:rsidP="00837B28">
      <w:pPr>
        <w:ind w:left="568"/>
        <w:rPr>
          <w:ins w:id="593" w:author="Nick Pope" w:date="2023-11-23T17:46:00Z"/>
        </w:rPr>
      </w:pPr>
      <w:ins w:id="594" w:author="Nick Pope" w:date="2023-11-23T18:09:00Z">
        <w:r>
          <w:t>2.</w:t>
        </w:r>
        <w:r>
          <w:tab/>
        </w:r>
      </w:ins>
      <w:ins w:id="595" w:author="Nick Pope" w:date="2023-11-23T17:38:00Z">
        <w:r w:rsidR="002534AE">
          <w:t xml:space="preserve">Implementing acts </w:t>
        </w:r>
        <w:r w:rsidR="00F7613D">
          <w:t xml:space="preserve">are </w:t>
        </w:r>
      </w:ins>
      <w:ins w:id="596" w:author="Nick Pope" w:date="2023-11-23T18:08:00Z">
        <w:r>
          <w:t>required</w:t>
        </w:r>
      </w:ins>
      <w:ins w:id="597" w:author="Nick Pope" w:date="2023-11-23T17:38:00Z">
        <w:r w:rsidR="00F7613D">
          <w:t xml:space="preserve"> </w:t>
        </w:r>
        <w:r w:rsidR="006575A4">
          <w:t xml:space="preserve">12 months after </w:t>
        </w:r>
      </w:ins>
      <w:ins w:id="598" w:author="Nick Pope" w:date="2023-11-29T14:43:00Z">
        <w:r w:rsidR="005E74C5">
          <w:t>eIDAS 2</w:t>
        </w:r>
      </w:ins>
      <w:ins w:id="599" w:author="Nick Pope" w:date="2023-11-23T17:39:00Z">
        <w:r w:rsidR="006575A4">
          <w:t xml:space="preserve"> comes into force</w:t>
        </w:r>
      </w:ins>
      <w:ins w:id="600" w:author="Nick Pope" w:date="2023-11-23T18:08:00Z">
        <w:r w:rsidRPr="00837B28">
          <w:t xml:space="preserve"> </w:t>
        </w:r>
        <w:r>
          <w:t>establishing</w:t>
        </w:r>
        <w:r w:rsidRPr="00837B28">
          <w:t xml:space="preserve"> a list of reference standards and when necessary, establish specifications and procedures for the requirements laid down in paragraph 1</w:t>
        </w:r>
      </w:ins>
      <w:ins w:id="601" w:author="Nick Pope" w:date="2023-11-23T18:07:00Z">
        <w:r w:rsidR="00BD25FC">
          <w:t xml:space="preserve"> </w:t>
        </w:r>
      </w:ins>
      <w:ins w:id="602" w:author="Nick Pope" w:date="2023-11-23T18:08:00Z">
        <w:r>
          <w:t xml:space="preserve">(above) </w:t>
        </w:r>
      </w:ins>
      <w:ins w:id="603" w:author="Nick Pope" w:date="2023-11-23T17:39:00Z">
        <w:r w:rsidR="006575A4">
          <w:t>.</w:t>
        </w:r>
      </w:ins>
    </w:p>
    <w:p w14:paraId="27DCE778" w14:textId="67621D9E" w:rsidR="00731225" w:rsidDel="00EC08DB" w:rsidRDefault="00731225" w:rsidP="009047ED">
      <w:pPr>
        <w:rPr>
          <w:del w:id="604" w:author="Nick Pope" w:date="2023-11-23T17:30:00Z"/>
        </w:rPr>
      </w:pPr>
      <w:commentRangeStart w:id="605"/>
      <w:del w:id="606" w:author="Nick Pope" w:date="2023-11-23T17:30:00Z">
        <w:r w:rsidDel="00EC08DB">
          <w:delText>In</w:delText>
        </w:r>
        <w:commentRangeEnd w:id="605"/>
        <w:r w:rsidR="00644B90" w:rsidRPr="006D0EE2" w:rsidDel="00EC08DB">
          <w:rPr>
            <w:rFonts w:ascii="Arial" w:hAnsi="Arial"/>
            <w:sz w:val="32"/>
          </w:rPr>
          <w:commentReference w:id="605"/>
        </w:r>
        <w:r w:rsidDel="00EC08DB">
          <w:delText xml:space="preserve"> terms of </w:delText>
        </w:r>
        <w:r w:rsidR="002D05EF" w:rsidDel="00EC08DB">
          <w:delText xml:space="preserve">electronic </w:delText>
        </w:r>
        <w:r w:rsidDel="00EC08DB">
          <w:delText>records management, EU requirements for qualified electronic ledgers are under legal certainty for those that ensure 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w:delText>
        </w:r>
        <w:r w:rsidR="002D05EF" w:rsidDel="00EC08DB">
          <w:delText xml:space="preserve"> and reporting mechanisms</w:delText>
        </w:r>
        <w:r w:rsidDel="00EC08DB">
          <w:delText xml:space="preserve">, although </w:delText>
        </w:r>
        <w:r w:rsidR="002D05EF" w:rsidDel="00EC08DB">
          <w:delText>digital single market like the pan-European legal framework recognises trust services for the recording of data which are able to be qualified by providing legal certainty for its use cases and accountability.</w:delText>
        </w:r>
      </w:del>
    </w:p>
    <w:p w14:paraId="6818CDCF" w14:textId="42B78EA6" w:rsidR="002D05EF" w:rsidDel="00EC08DB" w:rsidRDefault="002D05EF" w:rsidP="009047ED">
      <w:pPr>
        <w:rPr>
          <w:del w:id="607" w:author="Nick Pope" w:date="2023-11-23T17:30:00Z"/>
        </w:rPr>
      </w:pPr>
      <w:del w:id="608" w:author="Nick Pope" w:date="2023-11-23T17:30:00Z">
        <w:r w:rsidDel="00EC08DB">
          <w:delText>Explicitly the recognition for qualified electronic ledgers ha</w:delText>
        </w:r>
        <w:r w:rsidR="00B76EFD" w:rsidDel="00EC08DB">
          <w:delText>ve</w:delText>
        </w:r>
        <w:r w:rsidDel="00EC08DB">
          <w:delText xml:space="preserve"> to meet the following requirements:</w:delText>
        </w:r>
      </w:del>
    </w:p>
    <w:p w14:paraId="224F18CD" w14:textId="28B275A0" w:rsidR="002D05EF" w:rsidDel="00EC08DB" w:rsidRDefault="002D05EF" w:rsidP="005F06D9">
      <w:pPr>
        <w:pStyle w:val="ListParagraph"/>
        <w:numPr>
          <w:ilvl w:val="0"/>
          <w:numId w:val="14"/>
        </w:numPr>
        <w:rPr>
          <w:del w:id="609" w:author="Nick Pope" w:date="2023-11-23T17:30:00Z"/>
        </w:rPr>
      </w:pPr>
      <w:del w:id="610" w:author="Nick Pope" w:date="2023-11-23T17:30:00Z">
        <w:r w:rsidDel="00EC08DB">
          <w:delText>Multi-party,</w:delText>
        </w:r>
        <w:r w:rsidR="00454DD2" w:rsidDel="00EC08DB">
          <w:delText xml:space="preserve"> created </w:delText>
        </w:r>
        <w:r w:rsidDel="00EC08DB">
          <w:delText>with one or more qualified trust service provider</w:delText>
        </w:r>
        <w:r w:rsidR="00454DD2" w:rsidDel="00EC08DB">
          <w:delText>s</w:delText>
        </w:r>
        <w:r w:rsidDel="00EC08DB">
          <w:delText xml:space="preserve"> or providers;</w:delText>
        </w:r>
      </w:del>
    </w:p>
    <w:p w14:paraId="06D4D51B" w14:textId="7A9ABE6C" w:rsidR="002D05EF" w:rsidDel="00EC08DB" w:rsidRDefault="002D05EF" w:rsidP="005F06D9">
      <w:pPr>
        <w:pStyle w:val="ListParagraph"/>
        <w:numPr>
          <w:ilvl w:val="0"/>
          <w:numId w:val="14"/>
        </w:numPr>
        <w:rPr>
          <w:del w:id="611" w:author="Nick Pope" w:date="2023-11-23T17:30:00Z"/>
        </w:rPr>
      </w:pPr>
      <w:del w:id="612" w:author="Nick Pope" w:date="2023-11-23T17:30:00Z">
        <w:r w:rsidDel="00EC08DB">
          <w:delText>Uniqueness, authenticity and correct sequencing of the data entries recorded;</w:delText>
        </w:r>
      </w:del>
    </w:p>
    <w:p w14:paraId="38417590" w14:textId="060E91A9" w:rsidR="002D05EF" w:rsidDel="00EC08DB" w:rsidRDefault="002D05EF" w:rsidP="005F06D9">
      <w:pPr>
        <w:pStyle w:val="ListParagraph"/>
        <w:numPr>
          <w:ilvl w:val="0"/>
          <w:numId w:val="14"/>
        </w:numPr>
        <w:rPr>
          <w:del w:id="613" w:author="Nick Pope" w:date="2023-11-23T17:30:00Z"/>
        </w:rPr>
      </w:pPr>
      <w:del w:id="614" w:author="Nick Pope" w:date="2023-11-23T17:30:00Z">
        <w:r w:rsidDel="00EC08DB">
          <w:delText>Sequential chronological ordering and accuracy of time of the data entry;</w:delText>
        </w:r>
      </w:del>
    </w:p>
    <w:p w14:paraId="2B16A69C" w14:textId="573B5D31" w:rsidR="002D05EF" w:rsidDel="00EC08DB" w:rsidRDefault="002D05EF" w:rsidP="005F06D9">
      <w:pPr>
        <w:pStyle w:val="ListParagraph"/>
        <w:numPr>
          <w:ilvl w:val="0"/>
          <w:numId w:val="14"/>
        </w:numPr>
        <w:rPr>
          <w:del w:id="615" w:author="Nick Pope" w:date="2023-11-23T17:30:00Z"/>
        </w:rPr>
      </w:pPr>
      <w:del w:id="616" w:author="Nick Pope" w:date="2023-11-23T17:30:00Z">
        <w:r w:rsidDel="00EC08DB">
          <w:delText xml:space="preserve">Immediately detectable in terms of changes of the </w:delText>
        </w:r>
        <w:r w:rsidR="009A67D0" w:rsidDel="00EC08DB">
          <w:delText>sequencing.</w:delText>
        </w:r>
      </w:del>
    </w:p>
    <w:bookmarkEnd w:id="544"/>
    <w:p w14:paraId="42C6F2A3" w14:textId="77777777" w:rsidR="009047ED" w:rsidRDefault="002D05EF" w:rsidP="009047ED">
      <w:pPr>
        <w:rPr>
          <w:ins w:id="617" w:author="Nick Pope" w:date="2023-11-24T12:14:00Z"/>
        </w:rPr>
      </w:pPr>
      <w:del w:id="618" w:author="Nick Pope" w:date="2023-11-23T17:30:00Z">
        <w:r w:rsidDel="00EC08DB">
          <w:delText xml:space="preserve">Therefore a PDL as a particular and specialised electronic ledger is able to be a qualified electronic ledger </w:delText>
        </w:r>
        <w:r w:rsidR="00D165A8" w:rsidDel="00EC08DB">
          <w:delText>and can produce legal effect by ensuring the aforementioned requirements</w:delText>
        </w:r>
        <w:r w:rsidR="00B76EFD" w:rsidDel="00EC08DB">
          <w:delText xml:space="preserve"> which they are described</w:delText>
        </w:r>
        <w:r w:rsidR="00E96751" w:rsidDel="00EC08DB">
          <w:delText xml:space="preserve"> in details within</w:delText>
        </w:r>
        <w:r w:rsidR="00B76EFD" w:rsidRPr="00F13299" w:rsidDel="00EC08DB">
          <w:delText xml:space="preserve"> point 6</w:delText>
        </w:r>
        <w:r w:rsidR="00B76EFD" w:rsidDel="00EC08DB">
          <w:delText xml:space="preserve"> of this document</w:delText>
        </w:r>
      </w:del>
      <w:del w:id="619" w:author="Nick Pope" w:date="2023-11-24T10:48:00Z">
        <w:r w:rsidR="00B76EFD" w:rsidDel="00F13299">
          <w:delText>.</w:delText>
        </w:r>
      </w:del>
    </w:p>
    <w:p w14:paraId="5A288551" w14:textId="75D68C08" w:rsidR="00D141F3" w:rsidRDefault="00D141F3" w:rsidP="00F13299">
      <w:pPr>
        <w:pStyle w:val="Heading2"/>
        <w:rPr>
          <w:ins w:id="620" w:author="Nick Pope" w:date="2023-11-23T17:41:00Z"/>
        </w:rPr>
      </w:pPr>
      <w:bookmarkStart w:id="621" w:name="_Toc152165966"/>
      <w:ins w:id="622" w:author="Nick Pope" w:date="2023-11-23T17:41:00Z">
        <w:r w:rsidRPr="00C233C1">
          <w:t>5.</w:t>
        </w:r>
        <w:r w:rsidR="008849F7">
          <w:t>4</w:t>
        </w:r>
        <w:r w:rsidRPr="00C233C1">
          <w:tab/>
        </w:r>
        <w:r w:rsidR="008849F7">
          <w:t>Governance and Audit Requirements</w:t>
        </w:r>
        <w:bookmarkEnd w:id="621"/>
      </w:ins>
    </w:p>
    <w:p w14:paraId="3073FB78" w14:textId="2F08E79A" w:rsidR="002755CD" w:rsidDel="00D57F74" w:rsidRDefault="00327190" w:rsidP="0022429C">
      <w:pPr>
        <w:rPr>
          <w:del w:id="623" w:author="Nick Pope" w:date="2023-11-23T17:41:00Z"/>
        </w:rPr>
      </w:pPr>
      <w:ins w:id="624" w:author="Nick Pope" w:date="2023-11-23T17:43:00Z">
        <w:r>
          <w:t xml:space="preserve">Qualified </w:t>
        </w:r>
      </w:ins>
      <w:ins w:id="625" w:author="Nick Pope" w:date="2023-11-23T17:42:00Z">
        <w:r>
          <w:t>Trust Service Providers</w:t>
        </w:r>
      </w:ins>
      <w:ins w:id="626" w:author="Nick Pope" w:date="2023-11-24T10:47:00Z">
        <w:r w:rsidR="00A06DC5">
          <w:t xml:space="preserve"> (QTSP)</w:t>
        </w:r>
      </w:ins>
      <w:ins w:id="627" w:author="Nick Pope" w:date="2023-11-23T17:43:00Z">
        <w:r>
          <w:t>, including providers of</w:t>
        </w:r>
      </w:ins>
      <w:ins w:id="628" w:author="Nick Pope" w:date="2023-11-23T17:44:00Z">
        <w:r w:rsidR="008E4841">
          <w:t xml:space="preserve"> Qualified</w:t>
        </w:r>
      </w:ins>
      <w:ins w:id="629" w:author="Nick Pope" w:date="2023-11-23T17:43:00Z">
        <w:r>
          <w:t xml:space="preserve"> Electronic Ledgers</w:t>
        </w:r>
      </w:ins>
      <w:ins w:id="630" w:author="Nick Pope" w:date="2023-11-23T17:44:00Z">
        <w:r w:rsidR="008E4841">
          <w:t xml:space="preserve">, </w:t>
        </w:r>
      </w:ins>
      <w:ins w:id="631" w:author="Nick Pope" w:date="2023-11-23T17:52:00Z">
        <w:r w:rsidR="00597857">
          <w:t xml:space="preserve">are supervised </w:t>
        </w:r>
      </w:ins>
      <w:ins w:id="632" w:author="Nick Pope" w:date="2023-11-23T17:58:00Z">
        <w:r w:rsidR="00FD59BD">
          <w:t xml:space="preserve">by a national authority </w:t>
        </w:r>
      </w:ins>
      <w:ins w:id="633" w:author="Nick Pope" w:date="2023-11-23T17:52:00Z">
        <w:r w:rsidR="00597857">
          <w:t>to ensure that they meet the functional and security requirements of the</w:t>
        </w:r>
        <w:r w:rsidR="008A1C4B">
          <w:t xml:space="preserve"> </w:t>
        </w:r>
      </w:ins>
      <w:ins w:id="634" w:author="Nick Pope" w:date="2023-11-29T14:43:00Z">
        <w:r w:rsidR="005E74C5">
          <w:t>eIDAS 2</w:t>
        </w:r>
      </w:ins>
      <w:ins w:id="635" w:author="Nick Pope" w:date="2023-11-23T17:52:00Z">
        <w:r w:rsidR="008A1C4B">
          <w:t xml:space="preserve"> regulation</w:t>
        </w:r>
      </w:ins>
      <w:ins w:id="636" w:author="Nick Pope" w:date="2023-11-23T17:53:00Z">
        <w:r w:rsidR="008A1C4B">
          <w:t xml:space="preserve">.  </w:t>
        </w:r>
      </w:ins>
      <w:ins w:id="637" w:author="Nick Pope" w:date="2023-11-23T17:58:00Z">
        <w:r w:rsidR="00DA3484">
          <w:t xml:space="preserve">The acceptance of a </w:t>
        </w:r>
      </w:ins>
      <w:ins w:id="638" w:author="Nick Pope" w:date="2023-11-23T17:59:00Z">
        <w:r w:rsidR="00DA3484">
          <w:t xml:space="preserve">Qualified Trust Service as </w:t>
        </w:r>
        <w:r w:rsidR="00165AED">
          <w:t>meet</w:t>
        </w:r>
        <w:r w:rsidR="00E428C2">
          <w:t>ing</w:t>
        </w:r>
        <w:r w:rsidR="00165AED">
          <w:t xml:space="preserve"> the regulatory requirements is based on an audit </w:t>
        </w:r>
      </w:ins>
      <w:ins w:id="639" w:author="Nick Pope" w:date="2023-11-24T10:17:00Z">
        <w:r w:rsidR="005330AC">
          <w:t>by</w:t>
        </w:r>
      </w:ins>
      <w:ins w:id="640" w:author="Nick Pope" w:date="2023-11-23T17:59:00Z">
        <w:r w:rsidR="00E428C2">
          <w:t xml:space="preserve"> </w:t>
        </w:r>
      </w:ins>
      <w:ins w:id="641" w:author="Nick Pope" w:date="2023-11-23T18:00:00Z">
        <w:r w:rsidR="00E428C2">
          <w:t>a “Conformity Assessment Body” accredited under EU regulations.</w:t>
        </w:r>
      </w:ins>
      <w:ins w:id="642" w:author="Nick Pope" w:date="2023-11-23T18:12:00Z">
        <w:r w:rsidR="00A00BB1">
          <w:t xml:space="preserve">  It is common for </w:t>
        </w:r>
      </w:ins>
      <w:ins w:id="643" w:author="Nick Pope" w:date="2023-11-23T18:14:00Z">
        <w:r w:rsidR="00B27B45">
          <w:t>the</w:t>
        </w:r>
      </w:ins>
      <w:ins w:id="644" w:author="Nick Pope" w:date="2023-11-23T18:12:00Z">
        <w:r w:rsidR="00A00BB1">
          <w:t xml:space="preserve"> </w:t>
        </w:r>
        <w:r w:rsidR="003D1EB6">
          <w:t>audit to be based on assessment of Policy and Security Requirement</w:t>
        </w:r>
      </w:ins>
      <w:ins w:id="645" w:author="Nick Pope" w:date="2023-11-23T18:13:00Z">
        <w:r w:rsidR="003D1EB6">
          <w:t xml:space="preserve">s </w:t>
        </w:r>
        <w:r w:rsidR="00172CF0">
          <w:t>for the provision of particular trust service</w:t>
        </w:r>
        <w:r w:rsidR="00142A67">
          <w:t xml:space="preserve"> defined by ETSI.</w:t>
        </w:r>
      </w:ins>
    </w:p>
    <w:p w14:paraId="5A63A5D3" w14:textId="3357172C" w:rsidR="00D57F74" w:rsidRPr="00271202" w:rsidRDefault="00D57F74" w:rsidP="00D57F74">
      <w:pPr>
        <w:rPr>
          <w:ins w:id="646" w:author="Nick Pope" w:date="2023-11-29T15:51:00Z"/>
        </w:rPr>
      </w:pPr>
      <w:ins w:id="647" w:author="Nick Pope" w:date="2023-11-29T15:51:00Z">
        <w:r>
          <w:t>QTSPs who are recognised under the eIDAS 2 supervisory scheme are included in Trusted List which identifies the trust services supported and a public key certificate which identifies the provider of the trust service.</w:t>
        </w:r>
      </w:ins>
    </w:p>
    <w:p w14:paraId="2BDE4AC5" w14:textId="0E2E2043" w:rsidR="00ED2FD3" w:rsidRDefault="00ED2FD3" w:rsidP="009047ED">
      <w:pPr>
        <w:pStyle w:val="Heading1"/>
        <w:rPr>
          <w:ins w:id="648" w:author="Nick Pope" w:date="2023-11-24T10:46:00Z"/>
        </w:rPr>
      </w:pPr>
      <w:bookmarkStart w:id="649" w:name="_Toc136357049"/>
      <w:bookmarkStart w:id="650" w:name="_Toc152165967"/>
      <w:r w:rsidRPr="00271202">
        <w:t>6</w:t>
      </w:r>
      <w:r>
        <w:tab/>
      </w:r>
      <w:r w:rsidRPr="00271202">
        <w:t xml:space="preserve">PDL and </w:t>
      </w:r>
      <w:ins w:id="651" w:author="Nick Pope" w:date="2023-11-29T14:43:00Z">
        <w:r w:rsidR="005E74C5">
          <w:t>eIDAS 2</w:t>
        </w:r>
      </w:ins>
      <w:r w:rsidRPr="00271202">
        <w:t xml:space="preserve"> Trust Services</w:t>
      </w:r>
      <w:bookmarkEnd w:id="649"/>
      <w:bookmarkEnd w:id="650"/>
    </w:p>
    <w:p w14:paraId="09E72C0E" w14:textId="77777777" w:rsidR="00ED2FD3" w:rsidRPr="00271202" w:rsidRDefault="00ED2FD3" w:rsidP="00ED2FD3">
      <w:pPr>
        <w:pStyle w:val="Heading2"/>
      </w:pPr>
      <w:bookmarkStart w:id="652" w:name="_Toc136357050"/>
      <w:bookmarkStart w:id="653" w:name="_Toc152165968"/>
      <w:r w:rsidRPr="00271202">
        <w:t>6.1</w:t>
      </w:r>
      <w:r w:rsidRPr="00271202">
        <w:tab/>
        <w:t>Introduction</w:t>
      </w:r>
      <w:bookmarkEnd w:id="652"/>
      <w:bookmarkEnd w:id="653"/>
      <w:r w:rsidRPr="00271202">
        <w:t xml:space="preserve"> </w:t>
      </w:r>
    </w:p>
    <w:p w14:paraId="353F0CBD" w14:textId="6EEEC57D" w:rsidR="00222F80" w:rsidRDefault="00222F80" w:rsidP="00222F80">
      <w:r>
        <w:t xml:space="preserve">Combining PDL community governance and </w:t>
      </w:r>
      <w:del w:id="654" w:author="Nick Pope" w:date="2023-11-29T14:43:00Z">
        <w:r w:rsidDel="005E74C5">
          <w:delText>eIDAS</w:delText>
        </w:r>
      </w:del>
      <w:ins w:id="655" w:author="Nick Pope" w:date="2023-11-29T14:43:00Z">
        <w:r w:rsidR="005E74C5">
          <w:t>eIDAS 2</w:t>
        </w:r>
      </w:ins>
      <w:r>
        <w:t xml:space="preserve"> audit &amp; supervision</w:t>
      </w:r>
    </w:p>
    <w:p w14:paraId="4ED88DF8" w14:textId="2B40D380" w:rsidR="00222F80" w:rsidRPr="005B4E2E" w:rsidRDefault="00222F80" w:rsidP="00222F80">
      <w:r>
        <w:t>(use concepts in PDL 15 &amp; PDL 12 as relevant)</w:t>
      </w:r>
    </w:p>
    <w:p w14:paraId="0491C951" w14:textId="77777777" w:rsidR="00ED2FD3" w:rsidRPr="00271202" w:rsidRDefault="00ED2FD3" w:rsidP="00ED2FD3"/>
    <w:p w14:paraId="67E4CCB0" w14:textId="77777777" w:rsidR="00ED2FD3" w:rsidRDefault="00ED2FD3" w:rsidP="00ED2FD3">
      <w:pPr>
        <w:pStyle w:val="Heading2"/>
        <w:rPr>
          <w:ins w:id="656" w:author="Nick Pope" w:date="2023-07-19T09:12:00Z"/>
        </w:rPr>
      </w:pPr>
      <w:bookmarkStart w:id="657" w:name="_Toc136357051"/>
      <w:bookmarkStart w:id="658" w:name="_Toc152165969"/>
      <w:r w:rsidRPr="00271202">
        <w:lastRenderedPageBreak/>
        <w:t>6.2</w:t>
      </w:r>
      <w:r w:rsidRPr="00271202">
        <w:tab/>
        <w:t>PDL as stand alone Trust Service</w:t>
      </w:r>
      <w:bookmarkEnd w:id="657"/>
      <w:bookmarkEnd w:id="658"/>
    </w:p>
    <w:p w14:paraId="334362F4" w14:textId="22A2CAF2" w:rsidR="00C77A2A" w:rsidRDefault="00EC2540" w:rsidP="000E7178">
      <w:pPr>
        <w:pStyle w:val="Heading3"/>
        <w:rPr>
          <w:ins w:id="659" w:author="Nick Pope" w:date="2023-11-24T10:32:00Z"/>
        </w:rPr>
      </w:pPr>
      <w:bookmarkStart w:id="660" w:name="_Toc152165970"/>
      <w:ins w:id="661" w:author="Nick Pope" w:date="2023-07-19T09:13:00Z">
        <w:r>
          <w:t>6.2.1</w:t>
        </w:r>
        <w:r>
          <w:tab/>
          <w:t>Requirements for Qualified Electronic Ledger</w:t>
        </w:r>
      </w:ins>
      <w:ins w:id="662" w:author="Nick Pope" w:date="2023-07-19T09:23:00Z">
        <w:r w:rsidR="00CA23FC">
          <w:t>s</w:t>
        </w:r>
      </w:ins>
      <w:ins w:id="663" w:author="Nick Pope" w:date="2023-07-19T09:13:00Z">
        <w:r>
          <w:t xml:space="preserve"> </w:t>
        </w:r>
        <w:r w:rsidR="006F2452">
          <w:t>vs</w:t>
        </w:r>
        <w:r w:rsidR="006F2452">
          <w:br/>
          <w:t>Fe</w:t>
        </w:r>
      </w:ins>
      <w:ins w:id="664" w:author="Nick Pope" w:date="2023-07-19T09:14:00Z">
        <w:r w:rsidR="006F2452">
          <w:t>atures of PDL</w:t>
        </w:r>
      </w:ins>
      <w:bookmarkEnd w:id="660"/>
    </w:p>
    <w:p w14:paraId="012977BF" w14:textId="64DA02CE" w:rsidR="00DF323B" w:rsidRPr="007415B3" w:rsidRDefault="00DF323B" w:rsidP="007415B3">
      <w:pPr>
        <w:rPr>
          <w:ins w:id="665" w:author="Nick Pope" w:date="2023-11-23T18:15:00Z"/>
          <w:b/>
          <w:bCs/>
          <w:sz w:val="22"/>
          <w:szCs w:val="22"/>
          <w:u w:val="single"/>
        </w:rPr>
      </w:pPr>
      <w:ins w:id="666" w:author="Nick Pope" w:date="2023-11-24T10:32:00Z">
        <w:r w:rsidRPr="007415B3">
          <w:rPr>
            <w:b/>
            <w:bCs/>
            <w:sz w:val="22"/>
            <w:szCs w:val="22"/>
            <w:u w:val="single"/>
          </w:rPr>
          <w:t xml:space="preserve">Ledger Specific </w:t>
        </w:r>
      </w:ins>
      <w:ins w:id="667" w:author="Nick Pope" w:date="2023-11-24T10:33:00Z">
        <w:r w:rsidRPr="007415B3">
          <w:rPr>
            <w:b/>
            <w:bCs/>
            <w:sz w:val="22"/>
            <w:szCs w:val="22"/>
            <w:u w:val="single"/>
          </w:rPr>
          <w:t>Requirements</w:t>
        </w:r>
      </w:ins>
    </w:p>
    <w:tbl>
      <w:tblPr>
        <w:tblStyle w:val="TableGrid"/>
        <w:tblW w:w="0" w:type="auto"/>
        <w:tblLook w:val="04A0" w:firstRow="1" w:lastRow="0" w:firstColumn="1" w:lastColumn="0" w:noHBand="0" w:noVBand="1"/>
      </w:tblPr>
      <w:tblGrid>
        <w:gridCol w:w="3021"/>
        <w:gridCol w:w="3021"/>
        <w:gridCol w:w="3021"/>
      </w:tblGrid>
      <w:tr w:rsidR="00B71F5D" w:rsidRPr="00DB56D5" w14:paraId="0AC89F98" w14:textId="60190A20" w:rsidTr="00485DCA">
        <w:trPr>
          <w:cantSplit/>
          <w:ins w:id="668" w:author="Nick Pope" w:date="2023-11-23T18:16:00Z"/>
        </w:trPr>
        <w:tc>
          <w:tcPr>
            <w:tcW w:w="3021" w:type="dxa"/>
          </w:tcPr>
          <w:p w14:paraId="6B5BED87" w14:textId="6C3424D5" w:rsidR="00B71F5D" w:rsidRPr="006A0D4A" w:rsidRDefault="005E74C5" w:rsidP="00B71F5D">
            <w:pPr>
              <w:rPr>
                <w:ins w:id="669" w:author="Nick Pope" w:date="2023-11-23T18:16:00Z"/>
                <w:b/>
                <w:bCs/>
                <w:u w:val="single"/>
              </w:rPr>
            </w:pPr>
            <w:ins w:id="670" w:author="Nick Pope" w:date="2023-11-29T14:43:00Z">
              <w:r>
                <w:rPr>
                  <w:b/>
                  <w:bCs/>
                  <w:u w:val="single"/>
                </w:rPr>
                <w:t>eIDAS 2</w:t>
              </w:r>
            </w:ins>
            <w:ins w:id="671" w:author="Nick Pope" w:date="2023-11-23T18:16:00Z">
              <w:r w:rsidR="00B71F5D" w:rsidRPr="006A0D4A">
                <w:rPr>
                  <w:b/>
                  <w:bCs/>
                  <w:u w:val="single"/>
                </w:rPr>
                <w:t xml:space="preserve"> A</w:t>
              </w:r>
            </w:ins>
            <w:ins w:id="672" w:author="Nick Pope" w:date="2023-11-23T18:17:00Z">
              <w:r w:rsidR="00B71F5D" w:rsidRPr="006A0D4A">
                <w:rPr>
                  <w:b/>
                  <w:bCs/>
                  <w:u w:val="single"/>
                </w:rPr>
                <w:t>rticle 45i Requirement</w:t>
              </w:r>
            </w:ins>
            <w:ins w:id="673" w:author="Nick Pope" w:date="2023-11-24T10:18:00Z">
              <w:r w:rsidR="00B71F5D" w:rsidRPr="006A0D4A">
                <w:rPr>
                  <w:b/>
                  <w:bCs/>
                  <w:u w:val="single"/>
                </w:rPr>
                <w:t xml:space="preserve">s on </w:t>
              </w:r>
            </w:ins>
            <w:ins w:id="674" w:author="Nick Pope" w:date="2023-11-24T10:19:00Z">
              <w:r w:rsidR="00B71F5D" w:rsidRPr="006A0D4A">
                <w:rPr>
                  <w:b/>
                  <w:bCs/>
                  <w:u w:val="single"/>
                </w:rPr>
                <w:t>Qualified Electronic Ledgers</w:t>
              </w:r>
            </w:ins>
            <w:ins w:id="675" w:author="Nick Pope" w:date="2023-11-23T18:17:00Z">
              <w:r w:rsidR="00B71F5D" w:rsidRPr="006A0D4A">
                <w:rPr>
                  <w:b/>
                  <w:bCs/>
                  <w:u w:val="single"/>
                </w:rPr>
                <w:t>:</w:t>
              </w:r>
            </w:ins>
          </w:p>
        </w:tc>
        <w:tc>
          <w:tcPr>
            <w:tcW w:w="3021" w:type="dxa"/>
          </w:tcPr>
          <w:p w14:paraId="226542E4" w14:textId="575BC65F" w:rsidR="00B71F5D" w:rsidRPr="006A0D4A" w:rsidRDefault="00B71F5D" w:rsidP="00B71F5D">
            <w:pPr>
              <w:rPr>
                <w:ins w:id="676" w:author="Nick Pope" w:date="2023-11-24T10:18:00Z"/>
                <w:b/>
                <w:bCs/>
                <w:u w:val="single"/>
              </w:rPr>
            </w:pPr>
            <w:ins w:id="677" w:author="Nick Pope" w:date="2023-11-24T10:18:00Z">
              <w:r w:rsidRPr="006A0D4A">
                <w:rPr>
                  <w:b/>
                  <w:bCs/>
                  <w:u w:val="single"/>
                </w:rPr>
                <w:t>PDL Properties</w:t>
              </w:r>
            </w:ins>
          </w:p>
        </w:tc>
        <w:tc>
          <w:tcPr>
            <w:tcW w:w="3021" w:type="dxa"/>
          </w:tcPr>
          <w:p w14:paraId="3BA66044" w14:textId="6303C339" w:rsidR="00B71F5D" w:rsidRPr="006A0D4A" w:rsidRDefault="00B71F5D" w:rsidP="00B71F5D">
            <w:pPr>
              <w:rPr>
                <w:ins w:id="678" w:author="Nick Pope" w:date="2023-11-23T18:16:00Z"/>
                <w:b/>
                <w:bCs/>
                <w:u w:val="single"/>
              </w:rPr>
            </w:pPr>
            <w:ins w:id="679" w:author="Nick Pope" w:date="2023-11-23T18:17:00Z">
              <w:r w:rsidRPr="006A0D4A">
                <w:rPr>
                  <w:b/>
                  <w:bCs/>
                  <w:u w:val="single"/>
                </w:rPr>
                <w:t>Assessment</w:t>
              </w:r>
            </w:ins>
          </w:p>
        </w:tc>
      </w:tr>
      <w:tr w:rsidR="00B71F5D" w:rsidRPr="005E1865" w14:paraId="70F9F852" w14:textId="77777777" w:rsidTr="00485DCA">
        <w:trPr>
          <w:cantSplit/>
          <w:ins w:id="680" w:author="Nick Pope" w:date="2023-11-23T18:18:00Z"/>
        </w:trPr>
        <w:tc>
          <w:tcPr>
            <w:tcW w:w="3021" w:type="dxa"/>
          </w:tcPr>
          <w:p w14:paraId="4D24AB96" w14:textId="76BB190C" w:rsidR="00B71F5D" w:rsidRPr="004C166C" w:rsidRDefault="009F6F41" w:rsidP="00B71F5D">
            <w:pPr>
              <w:rPr>
                <w:ins w:id="681" w:author="Nick Pope" w:date="2023-11-23T18:18:00Z"/>
              </w:rPr>
            </w:pPr>
            <w:ins w:id="682" w:author="Nick Pope" w:date="2023-11-24T10:20:00Z">
              <w:r w:rsidRPr="004C166C">
                <w:t xml:space="preserve">(a) </w:t>
              </w:r>
            </w:ins>
            <w:ins w:id="683" w:author="Nick Pope" w:date="2023-11-24T10:18:00Z">
              <w:r w:rsidR="00B71F5D" w:rsidRPr="004C166C">
                <w:t>they are created and managed by one or more qualified trust service provider or providers</w:t>
              </w:r>
            </w:ins>
          </w:p>
        </w:tc>
        <w:tc>
          <w:tcPr>
            <w:tcW w:w="3021" w:type="dxa"/>
          </w:tcPr>
          <w:p w14:paraId="5101B24E" w14:textId="6D21951F" w:rsidR="00B71F5D" w:rsidRPr="004C166C" w:rsidRDefault="00831937" w:rsidP="00B71F5D">
            <w:pPr>
              <w:rPr>
                <w:ins w:id="684" w:author="Nick Pope" w:date="2023-11-24T10:18:00Z"/>
              </w:rPr>
            </w:pPr>
            <w:ins w:id="685" w:author="Nick Pope" w:date="2023-11-24T10:21:00Z">
              <w:r w:rsidRPr="004C166C">
                <w:t>Multi-party: Based on consensus between multiple ledger providers</w:t>
              </w:r>
            </w:ins>
          </w:p>
        </w:tc>
        <w:tc>
          <w:tcPr>
            <w:tcW w:w="3021" w:type="dxa"/>
          </w:tcPr>
          <w:p w14:paraId="12D78445" w14:textId="465D0DE7" w:rsidR="00B71F5D" w:rsidRPr="004C166C" w:rsidRDefault="004C166C" w:rsidP="00B71F5D">
            <w:pPr>
              <w:rPr>
                <w:ins w:id="686" w:author="Nick Pope" w:date="2023-11-23T18:18:00Z"/>
              </w:rPr>
            </w:pPr>
            <w:ins w:id="687" w:author="Nick Pope" w:date="2023-11-24T10:22:00Z">
              <w:r w:rsidRPr="004C166C">
                <w:t xml:space="preserve">PDL is always </w:t>
              </w:r>
            </w:ins>
            <w:ins w:id="688" w:author="Nick Pope" w:date="2023-11-24T10:23:00Z">
              <w:r>
                <w:t>multiparty</w:t>
              </w:r>
              <w:r w:rsidR="004947AB">
                <w:t xml:space="preserve">.  Whereas </w:t>
              </w:r>
            </w:ins>
            <w:ins w:id="689" w:author="Nick Pope" w:date="2023-11-29T14:43:00Z">
              <w:r w:rsidR="005E74C5">
                <w:t>eIDAS 2</w:t>
              </w:r>
            </w:ins>
            <w:ins w:id="690" w:author="Nick Pope" w:date="2023-11-24T11:53:00Z">
              <w:r w:rsidR="009F7920">
                <w:t xml:space="preserve"> only addres</w:t>
              </w:r>
            </w:ins>
            <w:ins w:id="691" w:author="Nick Pope" w:date="2023-11-24T11:54:00Z">
              <w:r w:rsidR="009F7920">
                <w:t xml:space="preserve">ses requirements of one </w:t>
              </w:r>
              <w:r w:rsidR="00EC179E">
                <w:t>QTSP</w:t>
              </w:r>
              <w:r w:rsidR="009F7920">
                <w:t>.</w:t>
              </w:r>
            </w:ins>
            <w:ins w:id="692" w:author="Nick Pope" w:date="2023-11-24T10:23:00Z">
              <w:r w:rsidR="004947AB">
                <w:t xml:space="preserve"> </w:t>
              </w:r>
            </w:ins>
          </w:p>
        </w:tc>
      </w:tr>
      <w:tr w:rsidR="009F6F41" w:rsidRPr="005E1865" w14:paraId="5D7B2FD6" w14:textId="77777777" w:rsidTr="00485DCA">
        <w:trPr>
          <w:cantSplit/>
          <w:ins w:id="693" w:author="Nick Pope" w:date="2023-11-24T10:20:00Z"/>
        </w:trPr>
        <w:tc>
          <w:tcPr>
            <w:tcW w:w="3021" w:type="dxa"/>
          </w:tcPr>
          <w:p w14:paraId="3866569A" w14:textId="7353EE39" w:rsidR="009F6F41" w:rsidRPr="004C166C" w:rsidRDefault="009F6F41" w:rsidP="00831937">
            <w:pPr>
              <w:rPr>
                <w:ins w:id="694" w:author="Nick Pope" w:date="2023-11-24T10:20:00Z"/>
              </w:rPr>
            </w:pPr>
            <w:ins w:id="695" w:author="Nick Pope" w:date="2023-11-24T10:20:00Z">
              <w:r w:rsidRPr="004C166C">
                <w:t>(b) they establish the origin of data records in the ledger;</w:t>
              </w:r>
            </w:ins>
          </w:p>
        </w:tc>
        <w:tc>
          <w:tcPr>
            <w:tcW w:w="3021" w:type="dxa"/>
          </w:tcPr>
          <w:p w14:paraId="49151A8D" w14:textId="3434E0BB" w:rsidR="009F6F41" w:rsidRPr="004C166C" w:rsidRDefault="00FB50CB" w:rsidP="00B71F5D">
            <w:pPr>
              <w:rPr>
                <w:ins w:id="696" w:author="Nick Pope" w:date="2023-11-24T10:20:00Z"/>
              </w:rPr>
            </w:pPr>
            <w:ins w:id="697" w:author="Nick Pope" w:date="2023-11-24T10:24:00Z">
              <w:r>
                <w:t xml:space="preserve">Identity of </w:t>
              </w:r>
            </w:ins>
            <w:ins w:id="698" w:author="Nick Pope" w:date="2023-11-24T10:25:00Z">
              <w:r>
                <w:t>origins</w:t>
              </w:r>
            </w:ins>
            <w:ins w:id="699" w:author="Nick Pope" w:date="2023-11-24T10:24:00Z">
              <w:r>
                <w:t xml:space="preserve"> n</w:t>
              </w:r>
              <w:r w:rsidR="006446A5">
                <w:t>ot essenti</w:t>
              </w:r>
              <w:r>
                <w:t>al</w:t>
              </w:r>
            </w:ins>
            <w:ins w:id="700" w:author="Nick Pope" w:date="2023-11-24T10:30:00Z">
              <w:r w:rsidR="00977F1D">
                <w:t xml:space="preserve">.  </w:t>
              </w:r>
            </w:ins>
          </w:p>
        </w:tc>
        <w:tc>
          <w:tcPr>
            <w:tcW w:w="3021" w:type="dxa"/>
          </w:tcPr>
          <w:p w14:paraId="49A86D70" w14:textId="4A6ECA2D" w:rsidR="009F6F41" w:rsidRPr="004C166C" w:rsidRDefault="0011391B" w:rsidP="00B71F5D">
            <w:pPr>
              <w:rPr>
                <w:ins w:id="701" w:author="Nick Pope" w:date="2023-11-24T10:20:00Z"/>
              </w:rPr>
            </w:pPr>
            <w:ins w:id="702" w:author="Nick Pope" w:date="2023-11-24T11:55:00Z">
              <w:r>
                <w:t>Identification</w:t>
              </w:r>
              <w:r w:rsidR="00246E95">
                <w:t xml:space="preserve"> of the</w:t>
              </w:r>
            </w:ins>
            <w:ins w:id="703" w:author="Nick Pope" w:date="2023-11-24T10:25:00Z">
              <w:r w:rsidR="00726A8D">
                <w:t xml:space="preserve"> </w:t>
              </w:r>
            </w:ins>
            <w:ins w:id="704" w:author="Nick Pope" w:date="2023-11-24T11:55:00Z">
              <w:r>
                <w:t>origin</w:t>
              </w:r>
            </w:ins>
            <w:ins w:id="705" w:author="Nick Pope" w:date="2023-11-24T10:25:00Z">
              <w:r w:rsidR="00726A8D">
                <w:t xml:space="preserve"> needs to be included in PDL based on </w:t>
              </w:r>
            </w:ins>
            <w:ins w:id="706" w:author="Nick Pope" w:date="2023-11-29T14:43:00Z">
              <w:r w:rsidR="005E74C5">
                <w:t>eIDAS 2</w:t>
              </w:r>
            </w:ins>
          </w:p>
        </w:tc>
      </w:tr>
      <w:tr w:rsidR="009F6F41" w:rsidRPr="005E1865" w14:paraId="04014B54" w14:textId="77777777" w:rsidTr="00485DCA">
        <w:trPr>
          <w:cantSplit/>
          <w:ins w:id="707" w:author="Nick Pope" w:date="2023-11-24T10:20:00Z"/>
        </w:trPr>
        <w:tc>
          <w:tcPr>
            <w:tcW w:w="3021" w:type="dxa"/>
          </w:tcPr>
          <w:p w14:paraId="4B28C6F2" w14:textId="3BBDBA74" w:rsidR="009F6F41" w:rsidRPr="004C166C" w:rsidRDefault="00831937" w:rsidP="00B71F5D">
            <w:pPr>
              <w:rPr>
                <w:ins w:id="708" w:author="Nick Pope" w:date="2023-11-24T10:20:00Z"/>
              </w:rPr>
            </w:pPr>
            <w:ins w:id="709" w:author="Nick Pope" w:date="2023-11-24T10:21:00Z">
              <w:r w:rsidRPr="004C166C">
                <w:t>(c) they ensure the unique sequential chronological ordering of data records in the ledger ;</w:t>
              </w:r>
            </w:ins>
          </w:p>
        </w:tc>
        <w:tc>
          <w:tcPr>
            <w:tcW w:w="3021" w:type="dxa"/>
          </w:tcPr>
          <w:p w14:paraId="76651FAE" w14:textId="545227A5" w:rsidR="009F6F41" w:rsidRPr="004C166C" w:rsidRDefault="003D14DF" w:rsidP="00B71F5D">
            <w:pPr>
              <w:rPr>
                <w:ins w:id="710" w:author="Nick Pope" w:date="2023-11-24T10:20:00Z"/>
              </w:rPr>
            </w:pPr>
            <w:ins w:id="711" w:author="Nick Pope" w:date="2023-11-24T11:57:00Z">
              <w:r w:rsidRPr="003D14DF">
                <w:t>-</w:t>
              </w:r>
              <w:r w:rsidRPr="003D14DF">
                <w:tab/>
                <w:t>Sequence: The sequence of records in a ledger cannot be changed</w:t>
              </w:r>
            </w:ins>
          </w:p>
        </w:tc>
        <w:tc>
          <w:tcPr>
            <w:tcW w:w="3021" w:type="dxa"/>
          </w:tcPr>
          <w:p w14:paraId="207D5A63" w14:textId="27371726" w:rsidR="009F6F41" w:rsidRPr="004C166C" w:rsidRDefault="00A75B50" w:rsidP="00B71F5D">
            <w:pPr>
              <w:rPr>
                <w:ins w:id="712" w:author="Nick Pope" w:date="2023-11-24T10:20:00Z"/>
              </w:rPr>
            </w:pPr>
            <w:ins w:id="713" w:author="Nick Pope" w:date="2023-11-24T10:26:00Z">
              <w:r>
                <w:t xml:space="preserve">May be difficult to assure precise chronological order of records </w:t>
              </w:r>
            </w:ins>
            <w:ins w:id="714" w:author="Nick Pope" w:date="2023-11-24T10:27:00Z">
              <w:r w:rsidR="00894454">
                <w:t xml:space="preserve">entered </w:t>
              </w:r>
              <w:r w:rsidR="00F41042">
                <w:t>into different ledger providers</w:t>
              </w:r>
            </w:ins>
            <w:ins w:id="715" w:author="Nick Pope" w:date="2023-11-24T10:36:00Z">
              <w:r w:rsidR="009E5B3D">
                <w:t xml:space="preserve">.  However, </w:t>
              </w:r>
            </w:ins>
            <w:ins w:id="716" w:author="Nick Pope" w:date="2023-11-24T10:37:00Z">
              <w:r w:rsidR="006818EF">
                <w:t>chronological order within ledger maintained.</w:t>
              </w:r>
            </w:ins>
          </w:p>
        </w:tc>
      </w:tr>
      <w:tr w:rsidR="009F6F41" w:rsidRPr="005E1865" w14:paraId="5D402959" w14:textId="77777777" w:rsidTr="00485DCA">
        <w:trPr>
          <w:cantSplit/>
          <w:ins w:id="717" w:author="Nick Pope" w:date="2023-11-24T10:20:00Z"/>
        </w:trPr>
        <w:tc>
          <w:tcPr>
            <w:tcW w:w="3021" w:type="dxa"/>
          </w:tcPr>
          <w:p w14:paraId="1E95E461" w14:textId="5C298844" w:rsidR="009F6F41" w:rsidRPr="004C166C" w:rsidRDefault="00831937" w:rsidP="00B71F5D">
            <w:pPr>
              <w:rPr>
                <w:ins w:id="718" w:author="Nick Pope" w:date="2023-11-24T10:20:00Z"/>
              </w:rPr>
            </w:pPr>
            <w:ins w:id="719" w:author="Nick Pope" w:date="2023-11-24T10:21:00Z">
              <w:r w:rsidRPr="004C166C">
                <w:t>(d) they record data in such a way that any subsequent change to the data is immediately detectable, ensuring their integrity over time.</w:t>
              </w:r>
            </w:ins>
          </w:p>
        </w:tc>
        <w:tc>
          <w:tcPr>
            <w:tcW w:w="3021" w:type="dxa"/>
          </w:tcPr>
          <w:p w14:paraId="7D62D17E" w14:textId="666C9994" w:rsidR="00F41042" w:rsidRDefault="00F41042" w:rsidP="00F41042">
            <w:pPr>
              <w:rPr>
                <w:ins w:id="720" w:author="Nick Pope" w:date="2023-11-24T10:28:00Z"/>
              </w:rPr>
            </w:pPr>
            <w:ins w:id="721" w:author="Nick Pope" w:date="2023-11-24T10:28:00Z">
              <w:r>
                <w:t>Immutably: The content of the ledger cannot be changed</w:t>
              </w:r>
            </w:ins>
          </w:p>
          <w:p w14:paraId="185EEE2E" w14:textId="77777777" w:rsidR="009F6F41" w:rsidRDefault="00F41042" w:rsidP="00F41042">
            <w:pPr>
              <w:rPr>
                <w:ins w:id="722" w:author="Nick Pope" w:date="2023-11-24T10:28:00Z"/>
              </w:rPr>
            </w:pPr>
            <w:ins w:id="723" w:author="Nick Pope" w:date="2023-11-24T10:28:00Z">
              <w:r>
                <w:t>Integrity:  Any change to an individual record once placed in the ledger can be detected.</w:t>
              </w:r>
            </w:ins>
          </w:p>
          <w:p w14:paraId="6DFD7044" w14:textId="77777777" w:rsidR="00760DBA" w:rsidRDefault="00760DBA" w:rsidP="00485DCA">
            <w:pPr>
              <w:overflowPunct/>
              <w:autoSpaceDE/>
              <w:autoSpaceDN/>
              <w:adjustRightInd/>
              <w:spacing w:after="160" w:line="259" w:lineRule="auto"/>
              <w:textAlignment w:val="auto"/>
              <w:rPr>
                <w:ins w:id="724" w:author="Nick Pope" w:date="2023-11-24T10:28:00Z"/>
              </w:rPr>
            </w:pPr>
            <w:ins w:id="725" w:author="Nick Pope" w:date="2023-11-24T10:28:00Z">
              <w:r>
                <w:t>Persistent: The above properties are not time-limited</w:t>
              </w:r>
            </w:ins>
          </w:p>
          <w:p w14:paraId="7767307B" w14:textId="21716332" w:rsidR="00760DBA" w:rsidRPr="004C166C" w:rsidRDefault="00760DBA" w:rsidP="00F41042">
            <w:pPr>
              <w:rPr>
                <w:ins w:id="726" w:author="Nick Pope" w:date="2023-11-24T10:20:00Z"/>
              </w:rPr>
            </w:pPr>
          </w:p>
        </w:tc>
        <w:tc>
          <w:tcPr>
            <w:tcW w:w="3021" w:type="dxa"/>
          </w:tcPr>
          <w:p w14:paraId="4CBBD751" w14:textId="63761B3B" w:rsidR="009F6F41" w:rsidRPr="004C166C" w:rsidRDefault="00760DBA" w:rsidP="00B71F5D">
            <w:pPr>
              <w:rPr>
                <w:ins w:id="727" w:author="Nick Pope" w:date="2023-11-24T10:20:00Z"/>
              </w:rPr>
            </w:pPr>
            <w:ins w:id="728" w:author="Nick Pope" w:date="2023-11-24T10:28:00Z">
              <w:r>
                <w:t xml:space="preserve">PDL meets </w:t>
              </w:r>
            </w:ins>
            <w:ins w:id="729" w:author="Nick Pope" w:date="2023-11-29T14:43:00Z">
              <w:r w:rsidR="005E74C5">
                <w:t>eIDAS 2</w:t>
              </w:r>
            </w:ins>
            <w:ins w:id="730" w:author="Nick Pope" w:date="2023-11-24T10:29:00Z">
              <w:r>
                <w:t xml:space="preserve"> requirements</w:t>
              </w:r>
            </w:ins>
          </w:p>
        </w:tc>
      </w:tr>
    </w:tbl>
    <w:p w14:paraId="1C70B7EE" w14:textId="43DFCFCE" w:rsidR="004F01A8" w:rsidRDefault="004F01A8">
      <w:pPr>
        <w:rPr>
          <w:ins w:id="731" w:author="Nick Pope" w:date="2023-11-24T11:54:00Z"/>
        </w:rPr>
      </w:pPr>
    </w:p>
    <w:p w14:paraId="16E6433A" w14:textId="12B8E995" w:rsidR="00EC179E" w:rsidRDefault="0011391B">
      <w:pPr>
        <w:rPr>
          <w:ins w:id="732" w:author="Nick Pope" w:date="2023-11-24T11:53:00Z"/>
        </w:rPr>
      </w:pPr>
      <w:ins w:id="733" w:author="Nick Pope" w:date="2023-11-24T11:54:00Z">
        <w:r>
          <w:t xml:space="preserve">Generally, </w:t>
        </w:r>
      </w:ins>
      <w:ins w:id="734" w:author="Nick Pope" w:date="2023-11-29T14:43:00Z">
        <w:r w:rsidR="005E74C5">
          <w:t>eIDAS 2</w:t>
        </w:r>
      </w:ins>
      <w:ins w:id="735" w:author="Nick Pope" w:date="2023-11-24T11:54:00Z">
        <w:r>
          <w:t xml:space="preserve"> </w:t>
        </w:r>
      </w:ins>
      <w:ins w:id="736" w:author="Nick Pope" w:date="2023-11-24T11:56:00Z">
        <w:r w:rsidR="00AF027F">
          <w:t xml:space="preserve">requirements </w:t>
        </w:r>
      </w:ins>
      <w:ins w:id="737" w:author="Nick Pope" w:date="2023-11-24T11:57:00Z">
        <w:r w:rsidR="00635839">
          <w:t xml:space="preserve">are in common for the basic </w:t>
        </w:r>
      </w:ins>
      <w:ins w:id="738" w:author="Nick Pope" w:date="2023-11-24T11:58:00Z">
        <w:r w:rsidR="00635839">
          <w:t xml:space="preserve">immutability and integrity of PDL.  However, </w:t>
        </w:r>
        <w:r w:rsidR="00863316">
          <w:t>the requirements for supporting</w:t>
        </w:r>
      </w:ins>
      <w:ins w:id="739" w:author="Nick Pope" w:date="2023-11-24T11:59:00Z">
        <w:r w:rsidR="006964A3">
          <w:t xml:space="preserve"> the</w:t>
        </w:r>
      </w:ins>
      <w:ins w:id="740" w:author="Nick Pope" w:date="2023-11-24T11:58:00Z">
        <w:r w:rsidR="00863316">
          <w:t xml:space="preserve"> multi-party </w:t>
        </w:r>
      </w:ins>
      <w:ins w:id="741" w:author="Nick Pope" w:date="2023-11-24T11:59:00Z">
        <w:r w:rsidR="006964A3">
          <w:t>properties</w:t>
        </w:r>
      </w:ins>
      <w:ins w:id="742" w:author="Nick Pope" w:date="2023-11-24T11:58:00Z">
        <w:r w:rsidR="00863316">
          <w:t xml:space="preserve"> of PDL </w:t>
        </w:r>
      </w:ins>
      <w:ins w:id="743" w:author="Nick Pope" w:date="2023-11-24T11:59:00Z">
        <w:r w:rsidR="006964A3">
          <w:t>need to be added</w:t>
        </w:r>
        <w:r w:rsidR="00860E6A">
          <w:t xml:space="preserve"> to those of </w:t>
        </w:r>
      </w:ins>
      <w:ins w:id="744" w:author="Nick Pope" w:date="2023-11-29T14:43:00Z">
        <w:r w:rsidR="005E74C5">
          <w:t>eIDAS 2</w:t>
        </w:r>
      </w:ins>
      <w:ins w:id="745" w:author="Nick Pope" w:date="2023-11-24T11:59:00Z">
        <w:r w:rsidR="00860E6A">
          <w:t>.</w:t>
        </w:r>
      </w:ins>
    </w:p>
    <w:p w14:paraId="6504001D" w14:textId="77777777" w:rsidR="009F7920" w:rsidRDefault="009F7920">
      <w:pPr>
        <w:rPr>
          <w:ins w:id="746" w:author="Nick Pope" w:date="2023-11-24T10:32:00Z"/>
        </w:rPr>
      </w:pPr>
    </w:p>
    <w:p w14:paraId="73C5819D" w14:textId="1AF8267D" w:rsidR="00411363" w:rsidRDefault="00411363" w:rsidP="00411363">
      <w:pPr>
        <w:rPr>
          <w:ins w:id="747" w:author="Nick Pope" w:date="2023-11-23T18:06:00Z"/>
        </w:rPr>
      </w:pPr>
      <w:commentRangeStart w:id="748"/>
      <w:ins w:id="749" w:author="Nick Pope" w:date="2023-11-23T18:06:00Z">
        <w:r>
          <w:t>In terms of electronic records management, EU requirements for qualified electronic ledgers are under legal certainty for those that ensure 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ins>
      <w:commentRangeEnd w:id="748"/>
      <w:ins w:id="750" w:author="Nick Pope" w:date="2023-11-23T18:07:00Z">
        <w:r w:rsidR="00BD25FC">
          <w:rPr>
            <w:rStyle w:val="CommentReference"/>
          </w:rPr>
          <w:commentReference w:id="748"/>
        </w:r>
      </w:ins>
    </w:p>
    <w:p w14:paraId="0AF3C207" w14:textId="77777777" w:rsidR="00411363" w:rsidRPr="004A6132" w:rsidRDefault="00411363" w:rsidP="0042129F">
      <w:pPr>
        <w:rPr>
          <w:ins w:id="751" w:author="Nick Pope" w:date="2023-07-19T09:36:00Z"/>
          <w:i/>
          <w:iCs/>
        </w:rPr>
      </w:pPr>
    </w:p>
    <w:p w14:paraId="5C0EDB66" w14:textId="29EBF1E7" w:rsidR="000E7178" w:rsidRDefault="000E7178" w:rsidP="000E7178">
      <w:pPr>
        <w:pStyle w:val="Heading3"/>
        <w:rPr>
          <w:ins w:id="752" w:author="Nick Pope" w:date="2023-07-19T09:12:00Z"/>
        </w:rPr>
      </w:pPr>
      <w:bookmarkStart w:id="753" w:name="_Toc152165971"/>
      <w:ins w:id="754" w:author="Nick Pope" w:date="2023-07-19T09:12:00Z">
        <w:r>
          <w:t>6.2.</w:t>
        </w:r>
      </w:ins>
      <w:ins w:id="755" w:author="Nick Pope" w:date="2023-07-19T09:14:00Z">
        <w:r w:rsidR="006F2452">
          <w:t>2</w:t>
        </w:r>
      </w:ins>
      <w:ins w:id="756" w:author="Nick Pope" w:date="2023-07-19T09:12:00Z">
        <w:r>
          <w:tab/>
          <w:t>Governance</w:t>
        </w:r>
      </w:ins>
      <w:ins w:id="757" w:author="Nick Pope" w:date="2023-07-19T14:03:00Z">
        <w:r w:rsidR="006362DB">
          <w:t xml:space="preserve"> &amp; Audit</w:t>
        </w:r>
      </w:ins>
      <w:bookmarkEnd w:id="753"/>
    </w:p>
    <w:p w14:paraId="483468F9" w14:textId="77777777" w:rsidR="007B3F80" w:rsidRPr="007415B3" w:rsidRDefault="007B3F80" w:rsidP="007415B3">
      <w:pPr>
        <w:rPr>
          <w:ins w:id="758" w:author="Nick Pope" w:date="2023-11-24T11:46:00Z"/>
          <w:b/>
          <w:bCs/>
          <w:sz w:val="22"/>
          <w:szCs w:val="22"/>
          <w:u w:val="single"/>
        </w:rPr>
      </w:pPr>
      <w:ins w:id="759" w:author="Nick Pope" w:date="2023-11-24T11:46:00Z">
        <w:r w:rsidRPr="007415B3">
          <w:rPr>
            <w:b/>
            <w:bCs/>
            <w:sz w:val="22"/>
            <w:szCs w:val="22"/>
            <w:u w:val="single"/>
          </w:rPr>
          <w:t>Governance requirements</w:t>
        </w:r>
      </w:ins>
    </w:p>
    <w:tbl>
      <w:tblPr>
        <w:tblStyle w:val="TableGrid"/>
        <w:tblW w:w="0" w:type="auto"/>
        <w:tblLook w:val="04A0" w:firstRow="1" w:lastRow="0" w:firstColumn="1" w:lastColumn="0" w:noHBand="0" w:noVBand="1"/>
      </w:tblPr>
      <w:tblGrid>
        <w:gridCol w:w="3021"/>
        <w:gridCol w:w="3021"/>
        <w:gridCol w:w="3021"/>
      </w:tblGrid>
      <w:tr w:rsidR="007B3F80" w:rsidRPr="00713F14" w14:paraId="69EA9CCC" w14:textId="77777777" w:rsidTr="00713F14">
        <w:trPr>
          <w:ins w:id="760" w:author="Nick Pope" w:date="2023-11-24T11:46:00Z"/>
        </w:trPr>
        <w:tc>
          <w:tcPr>
            <w:tcW w:w="3021" w:type="dxa"/>
          </w:tcPr>
          <w:p w14:paraId="1DAC003C" w14:textId="211AFB2E" w:rsidR="007B3F80" w:rsidRPr="00713F14" w:rsidRDefault="005E74C5" w:rsidP="00713F14">
            <w:pPr>
              <w:rPr>
                <w:ins w:id="761" w:author="Nick Pope" w:date="2023-11-24T11:46:00Z"/>
                <w:b/>
                <w:bCs/>
                <w:u w:val="single"/>
              </w:rPr>
            </w:pPr>
            <w:ins w:id="762" w:author="Nick Pope" w:date="2023-11-29T14:43:00Z">
              <w:r>
                <w:rPr>
                  <w:b/>
                  <w:bCs/>
                  <w:u w:val="single"/>
                </w:rPr>
                <w:t>eIDAS 2</w:t>
              </w:r>
            </w:ins>
            <w:ins w:id="763" w:author="Nick Pope" w:date="2023-11-24T11:46:00Z">
              <w:r w:rsidR="007B3F80" w:rsidRPr="00713F14">
                <w:rPr>
                  <w:b/>
                  <w:bCs/>
                  <w:u w:val="single"/>
                </w:rPr>
                <w:t xml:space="preserve"> requirements</w:t>
              </w:r>
            </w:ins>
          </w:p>
        </w:tc>
        <w:tc>
          <w:tcPr>
            <w:tcW w:w="3021" w:type="dxa"/>
          </w:tcPr>
          <w:p w14:paraId="6A91C739" w14:textId="77777777" w:rsidR="007B3F80" w:rsidRPr="00713F14" w:rsidRDefault="007B3F80" w:rsidP="00713F14">
            <w:pPr>
              <w:rPr>
                <w:ins w:id="764" w:author="Nick Pope" w:date="2023-11-24T11:46:00Z"/>
                <w:b/>
                <w:bCs/>
                <w:u w:val="single"/>
              </w:rPr>
            </w:pPr>
            <w:ins w:id="765" w:author="Nick Pope" w:date="2023-11-24T11:46:00Z">
              <w:r w:rsidRPr="00713F14">
                <w:rPr>
                  <w:b/>
                  <w:bCs/>
                  <w:u w:val="single"/>
                </w:rPr>
                <w:t>ISO /TS 23635:2022 principles</w:t>
              </w:r>
            </w:ins>
          </w:p>
        </w:tc>
        <w:tc>
          <w:tcPr>
            <w:tcW w:w="3021" w:type="dxa"/>
          </w:tcPr>
          <w:p w14:paraId="7594D635" w14:textId="77777777" w:rsidR="007B3F80" w:rsidRPr="00713F14" w:rsidRDefault="007B3F80" w:rsidP="00713F14">
            <w:pPr>
              <w:rPr>
                <w:ins w:id="766" w:author="Nick Pope" w:date="2023-11-24T11:46:00Z"/>
                <w:b/>
                <w:bCs/>
                <w:u w:val="single"/>
              </w:rPr>
            </w:pPr>
            <w:ins w:id="767" w:author="Nick Pope" w:date="2023-11-24T11:46:00Z">
              <w:r w:rsidRPr="00713F14">
                <w:rPr>
                  <w:b/>
                  <w:bCs/>
                  <w:u w:val="single"/>
                </w:rPr>
                <w:t>Assessment</w:t>
              </w:r>
            </w:ins>
          </w:p>
        </w:tc>
      </w:tr>
      <w:tr w:rsidR="007B3F80" w:rsidRPr="005E1865" w14:paraId="3ACCC5BE" w14:textId="77777777" w:rsidTr="00713F14">
        <w:trPr>
          <w:ins w:id="768" w:author="Nick Pope" w:date="2023-11-24T11:46:00Z"/>
        </w:trPr>
        <w:tc>
          <w:tcPr>
            <w:tcW w:w="3021" w:type="dxa"/>
          </w:tcPr>
          <w:p w14:paraId="688E2D87" w14:textId="77777777" w:rsidR="007B3F80" w:rsidRDefault="007B3F80" w:rsidP="00713F14">
            <w:pPr>
              <w:rPr>
                <w:ins w:id="769" w:author="Nick Pope" w:date="2023-11-24T11:46:00Z"/>
              </w:rPr>
            </w:pPr>
            <w:ins w:id="770" w:author="Nick Pope" w:date="2023-11-24T11:46:00Z">
              <w:r>
                <w:lastRenderedPageBreak/>
                <w:t>EU Trusted lists</w:t>
              </w:r>
            </w:ins>
          </w:p>
        </w:tc>
        <w:tc>
          <w:tcPr>
            <w:tcW w:w="3021" w:type="dxa"/>
          </w:tcPr>
          <w:p w14:paraId="317571B4" w14:textId="77777777" w:rsidR="007B3F80" w:rsidRPr="00713F14" w:rsidRDefault="007B3F80" w:rsidP="00713F14">
            <w:pPr>
              <w:rPr>
                <w:ins w:id="771" w:author="Nick Pope" w:date="2023-11-24T11:46:00Z"/>
              </w:rPr>
            </w:pPr>
            <w:ins w:id="772" w:author="Nick Pope" w:date="2023-11-24T11:46:00Z">
              <w:r w:rsidRPr="00713F14">
                <w:t>Principle 1: Define identifiers of entities involved</w:t>
              </w:r>
            </w:ins>
          </w:p>
        </w:tc>
        <w:tc>
          <w:tcPr>
            <w:tcW w:w="3021" w:type="dxa"/>
          </w:tcPr>
          <w:p w14:paraId="0197E22F" w14:textId="77777777" w:rsidR="007B3F80" w:rsidRPr="00713F14" w:rsidRDefault="007B3F80" w:rsidP="00713F14">
            <w:pPr>
              <w:rPr>
                <w:ins w:id="773" w:author="Nick Pope" w:date="2023-11-24T11:46:00Z"/>
              </w:rPr>
            </w:pPr>
            <w:ins w:id="774" w:author="Nick Pope" w:date="2023-11-24T11:46:00Z">
              <w:r>
                <w:t>The trusted list identifies whether a QTSP provides qualified electronic ledgers.  But it does not identify the PDL community (or communities) for which the QTSP provides services.</w:t>
              </w:r>
            </w:ins>
          </w:p>
        </w:tc>
      </w:tr>
      <w:tr w:rsidR="007B3F80" w:rsidRPr="005E1865" w14:paraId="0533F49E" w14:textId="77777777" w:rsidTr="00713F14">
        <w:trPr>
          <w:ins w:id="775" w:author="Nick Pope" w:date="2023-11-24T11:46:00Z"/>
        </w:trPr>
        <w:tc>
          <w:tcPr>
            <w:tcW w:w="3021" w:type="dxa"/>
          </w:tcPr>
          <w:p w14:paraId="5CCAEB5B" w14:textId="77777777" w:rsidR="007B3F80" w:rsidRDefault="007B3F80" w:rsidP="00713F14">
            <w:pPr>
              <w:rPr>
                <w:ins w:id="776" w:author="Nick Pope" w:date="2023-11-24T11:46:00Z"/>
              </w:rPr>
            </w:pPr>
          </w:p>
        </w:tc>
        <w:tc>
          <w:tcPr>
            <w:tcW w:w="3021" w:type="dxa"/>
          </w:tcPr>
          <w:p w14:paraId="6FB3E57C" w14:textId="77777777" w:rsidR="007B3F80" w:rsidRPr="006D2D99" w:rsidRDefault="007B3F80" w:rsidP="00713F14">
            <w:pPr>
              <w:rPr>
                <w:ins w:id="777" w:author="Nick Pope" w:date="2023-11-24T11:46:00Z"/>
              </w:rPr>
            </w:pPr>
            <w:ins w:id="778" w:author="Nick Pope" w:date="2023-11-24T11:46:00Z">
              <w:r w:rsidRPr="00DD0D51">
                <w:t>Principle 2: Enable decentralized decision-making</w:t>
              </w:r>
            </w:ins>
          </w:p>
        </w:tc>
        <w:tc>
          <w:tcPr>
            <w:tcW w:w="3021" w:type="dxa"/>
          </w:tcPr>
          <w:p w14:paraId="6377C7AC" w14:textId="2E52824C" w:rsidR="007B3F80" w:rsidRPr="00DD0D51" w:rsidRDefault="007B3F80" w:rsidP="00713F14">
            <w:pPr>
              <w:rPr>
                <w:ins w:id="779" w:author="Nick Pope" w:date="2023-11-24T11:46:00Z"/>
              </w:rPr>
            </w:pPr>
            <w:ins w:id="780" w:author="Nick Pope" w:date="2023-11-24T11:46:00Z">
              <w:r>
                <w:t xml:space="preserve">Decentralised decisions not addressed by </w:t>
              </w:r>
            </w:ins>
            <w:ins w:id="781" w:author="Nick Pope" w:date="2023-11-29T14:43:00Z">
              <w:r w:rsidR="005E74C5">
                <w:t>eIDAS 2</w:t>
              </w:r>
            </w:ins>
          </w:p>
        </w:tc>
      </w:tr>
      <w:tr w:rsidR="007B3F80" w:rsidRPr="005E1865" w14:paraId="552E2437" w14:textId="77777777" w:rsidTr="00713F14">
        <w:trPr>
          <w:ins w:id="782" w:author="Nick Pope" w:date="2023-11-24T11:46:00Z"/>
        </w:trPr>
        <w:tc>
          <w:tcPr>
            <w:tcW w:w="3021" w:type="dxa"/>
          </w:tcPr>
          <w:p w14:paraId="353C10CA" w14:textId="47AD61FC" w:rsidR="007B3F80" w:rsidRPr="004D62EB" w:rsidRDefault="007B3F80" w:rsidP="00713F14">
            <w:pPr>
              <w:rPr>
                <w:ins w:id="783" w:author="Nick Pope" w:date="2023-11-24T11:46:00Z"/>
              </w:rPr>
            </w:pPr>
            <w:ins w:id="784" w:author="Nick Pope" w:date="2023-11-24T11:46:00Z">
              <w:r>
                <w:t xml:space="preserve">Article 46b: </w:t>
              </w:r>
            </w:ins>
            <w:ins w:id="785" w:author="Nick Pope" w:date="2023-11-29T14:43:00Z">
              <w:r w:rsidR="005E74C5">
                <w:t>eIDAS 2</w:t>
              </w:r>
            </w:ins>
            <w:ins w:id="786" w:author="Nick Pope" w:date="2023-11-24T11:46:00Z">
              <w:r>
                <w:t xml:space="preserve"> supervision </w:t>
              </w:r>
            </w:ins>
          </w:p>
        </w:tc>
        <w:tc>
          <w:tcPr>
            <w:tcW w:w="3021" w:type="dxa"/>
          </w:tcPr>
          <w:p w14:paraId="5C5CE27C" w14:textId="77777777" w:rsidR="007B3F80" w:rsidRPr="00713F14" w:rsidRDefault="007B3F80" w:rsidP="00713F14">
            <w:pPr>
              <w:rPr>
                <w:ins w:id="787" w:author="Nick Pope" w:date="2023-11-24T11:46:00Z"/>
              </w:rPr>
            </w:pPr>
            <w:ins w:id="788" w:author="Nick Pope" w:date="2023-11-24T11:46:00Z">
              <w:r w:rsidRPr="006D2D99">
                <w:t>Principle 3: Ensure explicit accountability</w:t>
              </w:r>
            </w:ins>
          </w:p>
        </w:tc>
        <w:tc>
          <w:tcPr>
            <w:tcW w:w="3021" w:type="dxa"/>
          </w:tcPr>
          <w:p w14:paraId="7269855D" w14:textId="156FBFCF" w:rsidR="007B3F80" w:rsidRPr="00713F14" w:rsidRDefault="007B3F80" w:rsidP="00713F14">
            <w:pPr>
              <w:rPr>
                <w:ins w:id="789" w:author="Nick Pope" w:date="2023-11-24T11:46:00Z"/>
              </w:rPr>
            </w:pPr>
            <w:ins w:id="790" w:author="Nick Pope" w:date="2023-11-24T11:46:00Z">
              <w:r>
                <w:t xml:space="preserve">Provides accountability under </w:t>
              </w:r>
            </w:ins>
            <w:ins w:id="791" w:author="Nick Pope" w:date="2023-11-29T14:43:00Z">
              <w:r w:rsidR="005E74C5">
                <w:t>eIDAS 2</w:t>
              </w:r>
            </w:ins>
            <w:ins w:id="792" w:author="Nick Pope" w:date="2023-11-24T11:46:00Z">
              <w:r>
                <w:t xml:space="preserve"> requirements, but not against PDL governance requirements.</w:t>
              </w:r>
            </w:ins>
          </w:p>
        </w:tc>
      </w:tr>
      <w:tr w:rsidR="007B3F80" w:rsidRPr="005E1865" w14:paraId="2F666AC2" w14:textId="77777777" w:rsidTr="00713F14">
        <w:trPr>
          <w:ins w:id="793" w:author="Nick Pope" w:date="2023-11-24T11:46:00Z"/>
        </w:trPr>
        <w:tc>
          <w:tcPr>
            <w:tcW w:w="3021" w:type="dxa"/>
          </w:tcPr>
          <w:p w14:paraId="66302D51" w14:textId="77777777" w:rsidR="007B3F80" w:rsidRDefault="007B3F80" w:rsidP="00713F14">
            <w:pPr>
              <w:rPr>
                <w:ins w:id="794" w:author="Nick Pope" w:date="2023-11-24T11:46:00Z"/>
              </w:rPr>
            </w:pPr>
            <w:ins w:id="795" w:author="Nick Pope" w:date="2023-11-24T11:46:00Z">
              <w:r>
                <w:t>Article 46b: audit requirements</w:t>
              </w:r>
            </w:ins>
          </w:p>
        </w:tc>
        <w:tc>
          <w:tcPr>
            <w:tcW w:w="3021" w:type="dxa"/>
          </w:tcPr>
          <w:p w14:paraId="6147665F" w14:textId="77777777" w:rsidR="007B3F80" w:rsidRPr="005B173C" w:rsidRDefault="007B3F80" w:rsidP="00713F14">
            <w:pPr>
              <w:rPr>
                <w:ins w:id="796" w:author="Nick Pope" w:date="2023-11-24T11:46:00Z"/>
              </w:rPr>
            </w:pPr>
            <w:ins w:id="797" w:author="Nick Pope" w:date="2023-11-24T11:46:00Z">
              <w:r w:rsidRPr="00B1634E">
                <w:t>Principle 4: Support transparency and openness</w:t>
              </w:r>
            </w:ins>
          </w:p>
        </w:tc>
        <w:tc>
          <w:tcPr>
            <w:tcW w:w="3021" w:type="dxa"/>
          </w:tcPr>
          <w:p w14:paraId="0B2F4493" w14:textId="04D5248C" w:rsidR="007B3F80" w:rsidRPr="005B173C" w:rsidRDefault="005E74C5" w:rsidP="00713F14">
            <w:pPr>
              <w:rPr>
                <w:ins w:id="798" w:author="Nick Pope" w:date="2023-11-24T11:46:00Z"/>
              </w:rPr>
            </w:pPr>
            <w:ins w:id="799" w:author="Nick Pope" w:date="2023-11-29T14:43:00Z">
              <w:r>
                <w:t>eIDAS 2</w:t>
              </w:r>
            </w:ins>
            <w:ins w:id="800" w:author="Nick Pope" w:date="2023-11-24T11:46:00Z">
              <w:r w:rsidR="007B3F80">
                <w:t xml:space="preserve"> depends on accredited auditor.  The details of the audit are generally not available to all stakeholders.</w:t>
              </w:r>
            </w:ins>
          </w:p>
        </w:tc>
      </w:tr>
      <w:tr w:rsidR="007B3F80" w:rsidRPr="005E1865" w14:paraId="01A31619" w14:textId="77777777" w:rsidTr="00713F14">
        <w:trPr>
          <w:ins w:id="801" w:author="Nick Pope" w:date="2023-11-24T11:46:00Z"/>
        </w:trPr>
        <w:tc>
          <w:tcPr>
            <w:tcW w:w="3021" w:type="dxa"/>
          </w:tcPr>
          <w:p w14:paraId="071A6687" w14:textId="77777777" w:rsidR="007B3F80" w:rsidRDefault="007B3F80" w:rsidP="00713F14">
            <w:pPr>
              <w:rPr>
                <w:ins w:id="802" w:author="Nick Pope" w:date="2023-11-24T11:46:00Z"/>
              </w:rPr>
            </w:pPr>
            <w:ins w:id="803" w:author="Nick Pope" w:date="2023-11-24T11:46:00Z">
              <w:r>
                <w:t xml:space="preserve">Article 3 (16) </w:t>
              </w:r>
              <w:r w:rsidRPr="0042532F">
                <w:t>trust service’ means an electronic service normally provided for remuneration</w:t>
              </w:r>
            </w:ins>
          </w:p>
        </w:tc>
        <w:tc>
          <w:tcPr>
            <w:tcW w:w="3021" w:type="dxa"/>
          </w:tcPr>
          <w:p w14:paraId="1ADBF88D" w14:textId="77777777" w:rsidR="007B3F80" w:rsidRPr="00790888" w:rsidRDefault="007B3F80" w:rsidP="00713F14">
            <w:pPr>
              <w:rPr>
                <w:ins w:id="804" w:author="Nick Pope" w:date="2023-11-24T11:46:00Z"/>
              </w:rPr>
            </w:pPr>
            <w:ins w:id="805" w:author="Nick Pope" w:date="2023-11-24T11:46:00Z">
              <w:r w:rsidRPr="00550B5D">
                <w:t>Principle 5: Align incentive mechanisms with system objectives</w:t>
              </w:r>
            </w:ins>
          </w:p>
        </w:tc>
        <w:tc>
          <w:tcPr>
            <w:tcW w:w="3021" w:type="dxa"/>
          </w:tcPr>
          <w:p w14:paraId="03DAF2D9" w14:textId="04DE4533" w:rsidR="007B3F80" w:rsidRPr="00790888" w:rsidRDefault="005E74C5" w:rsidP="00713F14">
            <w:pPr>
              <w:rPr>
                <w:ins w:id="806" w:author="Nick Pope" w:date="2023-11-24T11:46:00Z"/>
              </w:rPr>
            </w:pPr>
            <w:ins w:id="807" w:author="Nick Pope" w:date="2023-11-29T14:43:00Z">
              <w:r>
                <w:t>eIDAS 2</w:t>
              </w:r>
            </w:ins>
            <w:ins w:id="808" w:author="Nick Pope" w:date="2023-11-24T11:46:00Z">
              <w:r w:rsidR="007B3F80">
                <w:t xml:space="preserve"> trust services are generally incentivised through </w:t>
              </w:r>
              <w:r w:rsidR="007B3F80" w:rsidRPr="0042532F">
                <w:t>remuneration</w:t>
              </w:r>
              <w:r w:rsidR="007B3F80">
                <w:t>.</w:t>
              </w:r>
            </w:ins>
          </w:p>
        </w:tc>
      </w:tr>
      <w:tr w:rsidR="007B3F80" w:rsidRPr="005E1865" w14:paraId="3BFFC569" w14:textId="77777777" w:rsidTr="00713F14">
        <w:trPr>
          <w:ins w:id="809" w:author="Nick Pope" w:date="2023-11-24T11:46:00Z"/>
        </w:trPr>
        <w:tc>
          <w:tcPr>
            <w:tcW w:w="3021" w:type="dxa"/>
          </w:tcPr>
          <w:p w14:paraId="68937773" w14:textId="77777777" w:rsidR="007B3F80" w:rsidRPr="004D62EB" w:rsidRDefault="007B3F80" w:rsidP="00713F14">
            <w:pPr>
              <w:rPr>
                <w:ins w:id="810" w:author="Nick Pope" w:date="2023-11-24T11:46:00Z"/>
              </w:rPr>
            </w:pPr>
          </w:p>
        </w:tc>
        <w:tc>
          <w:tcPr>
            <w:tcW w:w="3021" w:type="dxa"/>
          </w:tcPr>
          <w:p w14:paraId="7C5A63B9" w14:textId="77777777" w:rsidR="007B3F80" w:rsidRPr="00713F14" w:rsidRDefault="007B3F80" w:rsidP="00713F14">
            <w:pPr>
              <w:rPr>
                <w:ins w:id="811" w:author="Nick Pope" w:date="2023-11-24T11:46:00Z"/>
              </w:rPr>
            </w:pPr>
            <w:ins w:id="812" w:author="Nick Pope" w:date="2023-11-24T11:46:00Z">
              <w:r w:rsidRPr="00535DA8">
                <w:t>Principle 6: Provide performance and scalability</w:t>
              </w:r>
            </w:ins>
          </w:p>
        </w:tc>
        <w:tc>
          <w:tcPr>
            <w:tcW w:w="3021" w:type="dxa"/>
          </w:tcPr>
          <w:p w14:paraId="32B0998F" w14:textId="1EB0F539" w:rsidR="007B3F80" w:rsidRPr="00713F14" w:rsidRDefault="007B3F80" w:rsidP="00713F14">
            <w:pPr>
              <w:rPr>
                <w:ins w:id="813" w:author="Nick Pope" w:date="2023-11-24T11:46:00Z"/>
              </w:rPr>
            </w:pPr>
            <w:ins w:id="814" w:author="Nick Pope" w:date="2023-11-24T11:46:00Z">
              <w:r>
                <w:t>P</w:t>
              </w:r>
              <w:r w:rsidRPr="001B57E2">
                <w:t xml:space="preserve">erformance and scalability </w:t>
              </w:r>
              <w:r>
                <w:t xml:space="preserve">not addressed by </w:t>
              </w:r>
            </w:ins>
            <w:ins w:id="815" w:author="Nick Pope" w:date="2023-11-29T14:44:00Z">
              <w:r w:rsidR="005E74C5">
                <w:t>eIDAS 2</w:t>
              </w:r>
            </w:ins>
          </w:p>
        </w:tc>
      </w:tr>
      <w:tr w:rsidR="007B3F80" w:rsidRPr="005E1865" w14:paraId="2DB848DF" w14:textId="77777777" w:rsidTr="00713F14">
        <w:trPr>
          <w:ins w:id="816" w:author="Nick Pope" w:date="2023-11-24T11:46:00Z"/>
        </w:trPr>
        <w:tc>
          <w:tcPr>
            <w:tcW w:w="3021" w:type="dxa"/>
          </w:tcPr>
          <w:p w14:paraId="5E452B67" w14:textId="77777777" w:rsidR="007B3F80" w:rsidRDefault="007B3F80" w:rsidP="00713F14">
            <w:pPr>
              <w:rPr>
                <w:ins w:id="817" w:author="Nick Pope" w:date="2023-11-24T11:46:00Z"/>
              </w:rPr>
            </w:pPr>
            <w:ins w:id="818" w:author="Nick Pope" w:date="2023-11-24T11:46:00Z">
              <w:r>
                <w:t>Compliance required with:</w:t>
              </w:r>
            </w:ins>
          </w:p>
          <w:p w14:paraId="1E9EFB97" w14:textId="77777777" w:rsidR="007B3F80" w:rsidRDefault="007B3F80" w:rsidP="005F06D9">
            <w:pPr>
              <w:pStyle w:val="ListParagraph"/>
              <w:numPr>
                <w:ilvl w:val="0"/>
                <w:numId w:val="13"/>
              </w:numPr>
              <w:rPr>
                <w:ins w:id="819" w:author="Nick Pope" w:date="2023-11-24T11:46:00Z"/>
              </w:rPr>
            </w:pPr>
            <w:ins w:id="820" w:author="Nick Pope" w:date="2023-11-24T11:46:00Z">
              <w:r>
                <w:t>NIS 2 cybersecurity</w:t>
              </w:r>
            </w:ins>
          </w:p>
          <w:p w14:paraId="54269C48" w14:textId="77777777" w:rsidR="007B3F80" w:rsidRDefault="007B3F80" w:rsidP="005F06D9">
            <w:pPr>
              <w:pStyle w:val="ListParagraph"/>
              <w:numPr>
                <w:ilvl w:val="0"/>
                <w:numId w:val="13"/>
              </w:numPr>
              <w:rPr>
                <w:ins w:id="821" w:author="Nick Pope" w:date="2023-11-24T11:46:00Z"/>
              </w:rPr>
            </w:pPr>
            <w:ins w:id="822" w:author="Nick Pope" w:date="2023-11-24T11:46:00Z">
              <w:r>
                <w:t>GDPR</w:t>
              </w:r>
            </w:ins>
          </w:p>
          <w:p w14:paraId="68465A7C" w14:textId="77777777" w:rsidR="007B3F80" w:rsidRPr="004D62EB" w:rsidRDefault="007B3F80" w:rsidP="00713F14">
            <w:pPr>
              <w:rPr>
                <w:ins w:id="823" w:author="Nick Pope" w:date="2023-11-24T11:46:00Z"/>
              </w:rPr>
            </w:pPr>
          </w:p>
        </w:tc>
        <w:tc>
          <w:tcPr>
            <w:tcW w:w="3021" w:type="dxa"/>
          </w:tcPr>
          <w:p w14:paraId="6E0A2933" w14:textId="77777777" w:rsidR="007B3F80" w:rsidRDefault="007B3F80" w:rsidP="00713F14">
            <w:pPr>
              <w:rPr>
                <w:ins w:id="824" w:author="Nick Pope" w:date="2023-11-24T11:46:00Z"/>
              </w:rPr>
            </w:pPr>
            <w:ins w:id="825" w:author="Nick Pope" w:date="2023-11-24T11:46:00Z">
              <w:r w:rsidRPr="004F3B4F">
                <w:t>Principle 7: Make risk-based decisions and address compliance obligations</w:t>
              </w:r>
            </w:ins>
          </w:p>
          <w:p w14:paraId="16DB87C9" w14:textId="77777777" w:rsidR="007B3F80" w:rsidRPr="00713F14" w:rsidRDefault="007B3F80" w:rsidP="00713F14">
            <w:pPr>
              <w:rPr>
                <w:ins w:id="826" w:author="Nick Pope" w:date="2023-11-24T11:46:00Z"/>
              </w:rPr>
            </w:pPr>
            <w:ins w:id="827" w:author="Nick Pope" w:date="2023-11-24T11:46:00Z">
              <w:r w:rsidRPr="00CB571E">
                <w:t>Principle 8: Ensure security and privacy</w:t>
              </w:r>
            </w:ins>
          </w:p>
        </w:tc>
        <w:tc>
          <w:tcPr>
            <w:tcW w:w="3021" w:type="dxa"/>
          </w:tcPr>
          <w:p w14:paraId="7EF4E00A" w14:textId="77777777" w:rsidR="007B3F80" w:rsidRDefault="007B3F80" w:rsidP="00713F14">
            <w:pPr>
              <w:rPr>
                <w:ins w:id="828" w:author="Nick Pope" w:date="2023-11-24T11:46:00Z"/>
              </w:rPr>
            </w:pPr>
            <w:ins w:id="829" w:author="Nick Pope" w:date="2023-11-24T11:46:00Z">
              <w:r>
                <w:t>Risk management and cyber security are essential to NIS2.</w:t>
              </w:r>
            </w:ins>
          </w:p>
          <w:p w14:paraId="1343DE6A" w14:textId="77777777" w:rsidR="007B3F80" w:rsidRPr="00713F14" w:rsidRDefault="007B3F80" w:rsidP="00713F14">
            <w:pPr>
              <w:rPr>
                <w:ins w:id="830" w:author="Nick Pope" w:date="2023-11-24T11:46:00Z"/>
              </w:rPr>
            </w:pPr>
            <w:ins w:id="831" w:author="Nick Pope" w:date="2023-11-24T11:46:00Z">
              <w:r>
                <w:t xml:space="preserve">GDPR requires privacy </w:t>
              </w:r>
            </w:ins>
          </w:p>
        </w:tc>
      </w:tr>
      <w:tr w:rsidR="007B3F80" w:rsidRPr="005E1865" w14:paraId="25705EE7" w14:textId="77777777" w:rsidTr="00713F14">
        <w:trPr>
          <w:ins w:id="832" w:author="Nick Pope" w:date="2023-11-24T11:46:00Z"/>
        </w:trPr>
        <w:tc>
          <w:tcPr>
            <w:tcW w:w="3021" w:type="dxa"/>
          </w:tcPr>
          <w:p w14:paraId="11D06DFA" w14:textId="77777777" w:rsidR="007B3F80" w:rsidRPr="004D62EB" w:rsidRDefault="007B3F80" w:rsidP="00713F14">
            <w:pPr>
              <w:rPr>
                <w:ins w:id="833" w:author="Nick Pope" w:date="2023-11-24T11:46:00Z"/>
              </w:rPr>
            </w:pPr>
            <w:ins w:id="834" w:author="Nick Pope" w:date="2023-11-24T11:46:00Z">
              <w:r>
                <w:t>Interoperability is a requirement for both digital identities and electronic signatures and seals</w:t>
              </w:r>
            </w:ins>
          </w:p>
        </w:tc>
        <w:tc>
          <w:tcPr>
            <w:tcW w:w="3021" w:type="dxa"/>
          </w:tcPr>
          <w:p w14:paraId="0417D6EE" w14:textId="77777777" w:rsidR="007B3F80" w:rsidRPr="0023656F" w:rsidRDefault="007B3F80" w:rsidP="00713F14">
            <w:pPr>
              <w:rPr>
                <w:ins w:id="835" w:author="Nick Pope" w:date="2023-11-24T11:46:00Z"/>
              </w:rPr>
            </w:pPr>
            <w:ins w:id="836" w:author="Nick Pope" w:date="2023-11-24T11:46:00Z">
              <w:r w:rsidRPr="004506BD">
                <w:t>Principle 9: Consider interoperability requirements</w:t>
              </w:r>
            </w:ins>
          </w:p>
        </w:tc>
        <w:tc>
          <w:tcPr>
            <w:tcW w:w="3021" w:type="dxa"/>
          </w:tcPr>
          <w:p w14:paraId="219D2A66" w14:textId="70033A5C" w:rsidR="007B3F80" w:rsidRPr="0023656F" w:rsidRDefault="007B3F80" w:rsidP="00713F14">
            <w:pPr>
              <w:rPr>
                <w:ins w:id="837" w:author="Nick Pope" w:date="2023-11-24T11:46:00Z"/>
              </w:rPr>
            </w:pPr>
            <w:ins w:id="838" w:author="Nick Pope" w:date="2023-11-24T11:46:00Z">
              <w:r>
                <w:t xml:space="preserve">Common concern of </w:t>
              </w:r>
            </w:ins>
            <w:ins w:id="839" w:author="Nick Pope" w:date="2023-11-29T14:44:00Z">
              <w:r w:rsidR="005E74C5">
                <w:t>eIDAS 2</w:t>
              </w:r>
            </w:ins>
            <w:ins w:id="840" w:author="Nick Pope" w:date="2023-11-24T11:46:00Z">
              <w:r>
                <w:t xml:space="preserve"> and PDL.</w:t>
              </w:r>
            </w:ins>
          </w:p>
        </w:tc>
      </w:tr>
    </w:tbl>
    <w:p w14:paraId="59134D3E" w14:textId="2776B6C1" w:rsidR="000829E6" w:rsidDel="00A049C5" w:rsidRDefault="000829E6">
      <w:pPr>
        <w:rPr>
          <w:del w:id="841" w:author="Nick Pope" w:date="2023-07-19T13:59:00Z"/>
        </w:rPr>
      </w:pPr>
    </w:p>
    <w:p w14:paraId="16E639D5" w14:textId="4736FCEB" w:rsidR="009602F4" w:rsidRDefault="00A049C5" w:rsidP="009047ED">
      <w:pPr>
        <w:rPr>
          <w:ins w:id="842" w:author="Nick Pope" w:date="2023-11-24T12:18:00Z"/>
        </w:rPr>
      </w:pPr>
      <w:ins w:id="843" w:author="Nick Pope" w:date="2023-11-24T11:47:00Z">
        <w:r>
          <w:t>In ge</w:t>
        </w:r>
      </w:ins>
      <w:ins w:id="844" w:author="Nick Pope" w:date="2023-11-24T11:48:00Z">
        <w:r>
          <w:t xml:space="preserve">neral </w:t>
        </w:r>
      </w:ins>
      <w:ins w:id="845" w:author="Nick Pope" w:date="2023-11-29T14:44:00Z">
        <w:r w:rsidR="005E74C5">
          <w:t>eIDAS 2</w:t>
        </w:r>
      </w:ins>
      <w:ins w:id="846" w:author="Nick Pope" w:date="2023-11-24T11:48:00Z">
        <w:r w:rsidR="00BD7AE0">
          <w:t xml:space="preserve"> governance requirements provides a foundation for </w:t>
        </w:r>
        <w:r w:rsidR="007C66C8">
          <w:t xml:space="preserve">the </w:t>
        </w:r>
      </w:ins>
      <w:ins w:id="847" w:author="Nick Pope" w:date="2023-11-24T12:18:00Z">
        <w:r w:rsidR="00CF6ABF">
          <w:t>governance</w:t>
        </w:r>
      </w:ins>
      <w:ins w:id="848" w:author="Nick Pope" w:date="2023-11-24T11:48:00Z">
        <w:r w:rsidR="007C66C8">
          <w:t xml:space="preserve"> of a PDL</w:t>
        </w:r>
      </w:ins>
      <w:ins w:id="849" w:author="Nick Pope" w:date="2023-11-24T11:49:00Z">
        <w:r w:rsidR="007C66C8">
          <w:t xml:space="preserve">  However, there </w:t>
        </w:r>
        <w:r w:rsidR="00A62DFE">
          <w:t xml:space="preserve">are aspects </w:t>
        </w:r>
      </w:ins>
      <w:ins w:id="850" w:author="Nick Pope" w:date="2023-11-24T11:52:00Z">
        <w:r w:rsidR="008E27F4">
          <w:t>of PDL</w:t>
        </w:r>
      </w:ins>
      <w:ins w:id="851" w:author="Nick Pope" w:date="2023-11-24T11:53:00Z">
        <w:r w:rsidR="008E27F4">
          <w:t xml:space="preserve"> which are outside the scope of eIDAS</w:t>
        </w:r>
      </w:ins>
      <w:ins w:id="852" w:author="Nick Pope" w:date="2023-11-29T14:33:00Z">
        <w:r w:rsidR="00AC7DAC">
          <w:t xml:space="preserve"> </w:t>
        </w:r>
      </w:ins>
      <w:ins w:id="853" w:author="Nick Pope" w:date="2023-11-29T14:32:00Z">
        <w:r w:rsidR="00AC7DAC">
          <w:t>2</w:t>
        </w:r>
      </w:ins>
      <w:ins w:id="854" w:author="Nick Pope" w:date="2023-11-24T12:00:00Z">
        <w:r w:rsidR="00860E6A">
          <w:t xml:space="preserve"> relating to the multi-party nature of </w:t>
        </w:r>
        <w:r w:rsidR="007C4248">
          <w:t xml:space="preserve">PDL and governance of a community </w:t>
        </w:r>
      </w:ins>
      <w:ins w:id="855" w:author="Nick Pope" w:date="2023-11-24T12:01:00Z">
        <w:r w:rsidR="007C4248">
          <w:t xml:space="preserve">of ledger providers </w:t>
        </w:r>
        <w:r w:rsidR="0064662F">
          <w:t>that support PDL.</w:t>
        </w:r>
      </w:ins>
    </w:p>
    <w:p w14:paraId="7972FF98" w14:textId="5AF896F7" w:rsidR="0020431B" w:rsidRDefault="0020431B" w:rsidP="009047ED">
      <w:pPr>
        <w:rPr>
          <w:ins w:id="856" w:author="Nick Pope" w:date="2023-11-24T12:19:00Z"/>
        </w:rPr>
      </w:pPr>
      <w:ins w:id="857" w:author="Nick Pope" w:date="2023-11-24T12:18:00Z">
        <w:r>
          <w:t>Thus, the govern</w:t>
        </w:r>
      </w:ins>
      <w:ins w:id="858" w:author="Nick Pope" w:date="2023-11-24T12:19:00Z">
        <w:r>
          <w:t>ance of a PDL based on eIDAS</w:t>
        </w:r>
      </w:ins>
      <w:ins w:id="859" w:author="Nick Pope" w:date="2023-11-29T14:33:00Z">
        <w:r w:rsidR="00AC7DAC">
          <w:t xml:space="preserve"> </w:t>
        </w:r>
      </w:ins>
      <w:ins w:id="860" w:author="Nick Pope" w:date="2023-11-29T14:32:00Z">
        <w:r w:rsidR="00AC7DAC">
          <w:t>2</w:t>
        </w:r>
      </w:ins>
      <w:ins w:id="861" w:author="Nick Pope" w:date="2023-11-24T12:19:00Z">
        <w:r>
          <w:t xml:space="preserve"> should be addressed </w:t>
        </w:r>
        <w:r w:rsidR="00686B35">
          <w:t>as two layers:</w:t>
        </w:r>
      </w:ins>
    </w:p>
    <w:p w14:paraId="20405325" w14:textId="35B2A925" w:rsidR="00686B35" w:rsidRDefault="00686B35" w:rsidP="005F06D9">
      <w:pPr>
        <w:pStyle w:val="ListParagraph"/>
        <w:numPr>
          <w:ilvl w:val="0"/>
          <w:numId w:val="16"/>
        </w:numPr>
        <w:rPr>
          <w:ins w:id="862" w:author="Nick Pope" w:date="2023-11-24T12:23:00Z"/>
        </w:rPr>
      </w:pPr>
      <w:ins w:id="863" w:author="Nick Pope" w:date="2023-11-24T12:20:00Z">
        <w:r>
          <w:t xml:space="preserve">Basic governance requirements </w:t>
        </w:r>
        <w:r w:rsidR="00A64175">
          <w:t xml:space="preserve">of a </w:t>
        </w:r>
      </w:ins>
      <w:ins w:id="864" w:author="Nick Pope" w:date="2023-11-24T12:22:00Z">
        <w:r w:rsidR="00F3605B">
          <w:t xml:space="preserve">Qualified </w:t>
        </w:r>
      </w:ins>
      <w:ins w:id="865" w:author="Nick Pope" w:date="2023-11-24T12:20:00Z">
        <w:r w:rsidR="00F3605B">
          <w:t xml:space="preserve">Electronic Ledger </w:t>
        </w:r>
      </w:ins>
      <w:ins w:id="866" w:author="Nick Pope" w:date="2023-11-24T12:22:00Z">
        <w:r w:rsidR="00F3605B">
          <w:t xml:space="preserve">Provider </w:t>
        </w:r>
      </w:ins>
      <w:ins w:id="867" w:author="Nick Pope" w:date="2023-11-24T12:23:00Z">
        <w:r w:rsidR="00EE7B5B">
          <w:t xml:space="preserve">following </w:t>
        </w:r>
        <w:r w:rsidR="00326B41">
          <w:t>the regulatory requirements of eIDAS 2.</w:t>
        </w:r>
      </w:ins>
    </w:p>
    <w:p w14:paraId="3A20B4A8" w14:textId="3132957E" w:rsidR="00326B41" w:rsidRDefault="00326B41" w:rsidP="005F06D9">
      <w:pPr>
        <w:pStyle w:val="ListParagraph"/>
        <w:numPr>
          <w:ilvl w:val="0"/>
          <w:numId w:val="16"/>
        </w:numPr>
        <w:rPr>
          <w:ins w:id="868" w:author="Nick Pope" w:date="2023-11-24T12:24:00Z"/>
        </w:rPr>
      </w:pPr>
      <w:ins w:id="869" w:author="Nick Pope" w:date="2023-11-24T12:23:00Z">
        <w:r>
          <w:t xml:space="preserve">Additional requirements for </w:t>
        </w:r>
      </w:ins>
      <w:ins w:id="870" w:author="Nick Pope" w:date="2023-11-24T12:25:00Z">
        <w:r w:rsidR="00F6549C">
          <w:t xml:space="preserve">governance of </w:t>
        </w:r>
      </w:ins>
      <w:ins w:id="871" w:author="Nick Pope" w:date="2023-11-24T12:23:00Z">
        <w:r>
          <w:t>a</w:t>
        </w:r>
      </w:ins>
      <w:ins w:id="872" w:author="Nick Pope" w:date="2023-11-24T12:24:00Z">
        <w:r>
          <w:t xml:space="preserve"> community of </w:t>
        </w:r>
        <w:r w:rsidR="00F3605B">
          <w:t>Qualified Electronic Ledger Providers</w:t>
        </w:r>
        <w:r w:rsidR="00F6549C">
          <w:t>.</w:t>
        </w:r>
      </w:ins>
    </w:p>
    <w:p w14:paraId="19BE71FA" w14:textId="65B9CB47" w:rsidR="00F6549C" w:rsidRDefault="00BB1177" w:rsidP="00F6549C">
      <w:pPr>
        <w:rPr>
          <w:ins w:id="873" w:author="Nick Pope" w:date="2023-11-24T12:28:00Z"/>
        </w:rPr>
      </w:pPr>
      <w:ins w:id="874" w:author="Nick Pope" w:date="2023-11-24T12:26:00Z">
        <w:r>
          <w:t xml:space="preserve">The second </w:t>
        </w:r>
      </w:ins>
      <w:ins w:id="875" w:author="Nick Pope" w:date="2023-11-24T12:28:00Z">
        <w:r w:rsidR="00751391">
          <w:t xml:space="preserve">PDL specific governance layer </w:t>
        </w:r>
      </w:ins>
      <w:ins w:id="876" w:author="Nick Pope" w:date="2023-11-24T12:26:00Z">
        <w:r>
          <w:t>wo</w:t>
        </w:r>
        <w:r w:rsidR="003D7E2C">
          <w:t xml:space="preserve">uld address </w:t>
        </w:r>
      </w:ins>
    </w:p>
    <w:p w14:paraId="597A41AC" w14:textId="77777777" w:rsidR="003D7E2C" w:rsidRDefault="003D7E2C" w:rsidP="005F06D9">
      <w:pPr>
        <w:pStyle w:val="ListParagraph"/>
        <w:numPr>
          <w:ilvl w:val="0"/>
          <w:numId w:val="13"/>
        </w:numPr>
        <w:overflowPunct/>
        <w:autoSpaceDE/>
        <w:autoSpaceDN/>
        <w:adjustRightInd/>
        <w:spacing w:after="160" w:line="259" w:lineRule="auto"/>
        <w:textAlignment w:val="auto"/>
        <w:rPr>
          <w:ins w:id="877" w:author="Nick Pope" w:date="2023-11-24T12:28:00Z"/>
        </w:rPr>
      </w:pPr>
      <w:ins w:id="878" w:author="Nick Pope" w:date="2023-11-24T12:28:00Z">
        <w:r>
          <w:t>Application: The applicability of the PDL in terms of usage and community</w:t>
        </w:r>
      </w:ins>
    </w:p>
    <w:p w14:paraId="4236553A" w14:textId="77777777" w:rsidR="003D7E2C" w:rsidRDefault="003D7E2C" w:rsidP="005F06D9">
      <w:pPr>
        <w:pStyle w:val="ListParagraph"/>
        <w:numPr>
          <w:ilvl w:val="0"/>
          <w:numId w:val="13"/>
        </w:numPr>
        <w:overflowPunct/>
        <w:autoSpaceDE/>
        <w:autoSpaceDN/>
        <w:adjustRightInd/>
        <w:spacing w:after="160" w:line="259" w:lineRule="auto"/>
        <w:textAlignment w:val="auto"/>
        <w:rPr>
          <w:ins w:id="879" w:author="Nick Pope" w:date="2023-11-24T12:28:00Z"/>
        </w:rPr>
      </w:pPr>
      <w:ins w:id="880" w:author="Nick Pope" w:date="2023-11-24T12:28:00Z">
        <w:r>
          <w:t>Consensus: The and protocol mechanisms used to achieve consensus between PDL node provider.</w:t>
        </w:r>
      </w:ins>
    </w:p>
    <w:p w14:paraId="39706192" w14:textId="77777777" w:rsidR="003D7E2C" w:rsidRDefault="003D7E2C" w:rsidP="005F06D9">
      <w:pPr>
        <w:pStyle w:val="ListParagraph"/>
        <w:numPr>
          <w:ilvl w:val="0"/>
          <w:numId w:val="13"/>
        </w:numPr>
        <w:overflowPunct/>
        <w:autoSpaceDE/>
        <w:autoSpaceDN/>
        <w:adjustRightInd/>
        <w:spacing w:after="160" w:line="259" w:lineRule="auto"/>
        <w:textAlignment w:val="auto"/>
        <w:rPr>
          <w:ins w:id="881" w:author="Nick Pope" w:date="2023-11-24T12:28:00Z"/>
        </w:rPr>
      </w:pPr>
      <w:ins w:id="882" w:author="Nick Pope" w:date="2023-11-24T12:28:00Z">
        <w:r>
          <w:t>Synchronisation: The protocol mechanisms used to ensure that ledgers are synchronised over time</w:t>
        </w:r>
      </w:ins>
    </w:p>
    <w:p w14:paraId="275BED2A" w14:textId="35039245" w:rsidR="003D7E2C" w:rsidRDefault="003D7E2C" w:rsidP="005F06D9">
      <w:pPr>
        <w:pStyle w:val="ListParagraph"/>
        <w:numPr>
          <w:ilvl w:val="0"/>
          <w:numId w:val="13"/>
        </w:numPr>
        <w:overflowPunct/>
        <w:autoSpaceDE/>
        <w:autoSpaceDN/>
        <w:adjustRightInd/>
        <w:spacing w:after="160" w:line="259" w:lineRule="auto"/>
        <w:textAlignment w:val="auto"/>
        <w:rPr>
          <w:ins w:id="883" w:author="Nick Pope" w:date="2023-11-24T12:28:00Z"/>
        </w:rPr>
      </w:pPr>
      <w:ins w:id="884" w:author="Nick Pope" w:date="2023-11-24T12:28:00Z">
        <w:r>
          <w:t xml:space="preserve">PDL </w:t>
        </w:r>
      </w:ins>
      <w:ins w:id="885" w:author="Nick Pope" w:date="2023-11-24T12:29:00Z">
        <w:r w:rsidR="0005226A">
          <w:t>Community</w:t>
        </w:r>
      </w:ins>
      <w:ins w:id="886" w:author="Nick Pope" w:date="2023-11-24T12:28:00Z">
        <w:r>
          <w:t xml:space="preserve"> identification: The mechanisms used for identification and authentication of </w:t>
        </w:r>
      </w:ins>
      <w:ins w:id="887" w:author="Nick Pope" w:date="2023-11-24T12:29:00Z">
        <w:r w:rsidR="0005226A">
          <w:t xml:space="preserve">electronic </w:t>
        </w:r>
      </w:ins>
      <w:ins w:id="888" w:author="Nick Pope" w:date="2023-11-24T12:30:00Z">
        <w:r w:rsidR="0005226A">
          <w:t xml:space="preserve">ledger </w:t>
        </w:r>
      </w:ins>
      <w:ins w:id="889" w:author="Nick Pope" w:date="2023-11-24T12:28:00Z">
        <w:r>
          <w:t>providers</w:t>
        </w:r>
      </w:ins>
      <w:ins w:id="890" w:author="Nick Pope" w:date="2023-11-24T12:30:00Z">
        <w:r w:rsidR="0005226A">
          <w:t xml:space="preserve"> that are members of a particular community</w:t>
        </w:r>
      </w:ins>
      <w:ins w:id="891" w:author="Nick Pope" w:date="2023-11-24T12:28:00Z">
        <w:r>
          <w:t>.</w:t>
        </w:r>
      </w:ins>
    </w:p>
    <w:p w14:paraId="0CA636E8" w14:textId="09030C74" w:rsidR="003D7E2C" w:rsidRDefault="0005226A" w:rsidP="005F06D9">
      <w:pPr>
        <w:pStyle w:val="ListParagraph"/>
        <w:numPr>
          <w:ilvl w:val="0"/>
          <w:numId w:val="13"/>
        </w:numPr>
        <w:overflowPunct/>
        <w:autoSpaceDE/>
        <w:autoSpaceDN/>
        <w:adjustRightInd/>
        <w:spacing w:after="160" w:line="259" w:lineRule="auto"/>
        <w:textAlignment w:val="auto"/>
        <w:rPr>
          <w:ins w:id="892" w:author="Nick Pope" w:date="2023-11-24T12:28:00Z"/>
        </w:rPr>
      </w:pPr>
      <w:ins w:id="893" w:author="Nick Pope" w:date="2023-11-24T12:30:00Z">
        <w:r>
          <w:t>Additional</w:t>
        </w:r>
      </w:ins>
      <w:ins w:id="894" w:author="Nick Pope" w:date="2023-11-24T12:28:00Z">
        <w:r w:rsidR="003D7E2C">
          <w:t xml:space="preserve"> policy requirements: The requirements on the procedures and practices of </w:t>
        </w:r>
      </w:ins>
      <w:ins w:id="895" w:author="Nick Pope" w:date="2023-11-24T12:30:00Z">
        <w:r>
          <w:t>electronic ledger</w:t>
        </w:r>
      </w:ins>
      <w:ins w:id="896" w:author="Nick Pope" w:date="2023-11-24T12:29:00Z">
        <w:r>
          <w:t xml:space="preserve"> </w:t>
        </w:r>
      </w:ins>
      <w:ins w:id="897" w:author="Nick Pope" w:date="2023-11-24T12:30:00Z">
        <w:r w:rsidR="00CC6805">
          <w:t xml:space="preserve">providers based </w:t>
        </w:r>
      </w:ins>
      <w:ins w:id="898" w:author="Nick Pope" w:date="2023-11-24T12:29:00Z">
        <w:r>
          <w:t xml:space="preserve">on </w:t>
        </w:r>
      </w:ins>
      <w:ins w:id="899" w:author="Nick Pope" w:date="2023-11-29T14:44:00Z">
        <w:r w:rsidR="005E74C5">
          <w:t>eIDAS 2</w:t>
        </w:r>
      </w:ins>
      <w:ins w:id="900" w:author="Nick Pope" w:date="2023-11-24T12:29:00Z">
        <w:r>
          <w:t xml:space="preserve"> requirements</w:t>
        </w:r>
      </w:ins>
    </w:p>
    <w:p w14:paraId="5F95232B" w14:textId="77777777" w:rsidR="003D7E2C" w:rsidRDefault="003D7E2C" w:rsidP="005F06D9">
      <w:pPr>
        <w:pStyle w:val="ListParagraph"/>
        <w:numPr>
          <w:ilvl w:val="0"/>
          <w:numId w:val="13"/>
        </w:numPr>
        <w:overflowPunct/>
        <w:autoSpaceDE/>
        <w:autoSpaceDN/>
        <w:adjustRightInd/>
        <w:spacing w:after="160" w:line="259" w:lineRule="auto"/>
        <w:textAlignment w:val="auto"/>
        <w:rPr>
          <w:ins w:id="901" w:author="Nick Pope" w:date="2023-11-24T12:28:00Z"/>
        </w:rPr>
      </w:pPr>
      <w:ins w:id="902" w:author="Nick Pope" w:date="2023-11-24T12:28:00Z">
        <w:r>
          <w:t>User requirements: Requirement on the PDL user for providing data to be placed in a ledger</w:t>
        </w:r>
      </w:ins>
    </w:p>
    <w:p w14:paraId="77730DFF" w14:textId="77777777" w:rsidR="003D7E2C" w:rsidRDefault="003D7E2C" w:rsidP="005F06D9">
      <w:pPr>
        <w:pStyle w:val="ListParagraph"/>
        <w:numPr>
          <w:ilvl w:val="0"/>
          <w:numId w:val="13"/>
        </w:numPr>
        <w:overflowPunct/>
        <w:autoSpaceDE/>
        <w:autoSpaceDN/>
        <w:adjustRightInd/>
        <w:spacing w:after="160" w:line="259" w:lineRule="auto"/>
        <w:textAlignment w:val="auto"/>
        <w:rPr>
          <w:ins w:id="903" w:author="Nick Pope" w:date="2023-11-24T12:28:00Z"/>
        </w:rPr>
      </w:pPr>
      <w:ins w:id="904" w:author="Nick Pope" w:date="2023-11-24T12:28:00Z">
        <w:r>
          <w:t>Audit: Requirements on the audit of PDL node provider</w:t>
        </w:r>
      </w:ins>
    </w:p>
    <w:p w14:paraId="13ECE6A0" w14:textId="77777777" w:rsidR="003D7E2C" w:rsidRPr="00A14CBD" w:rsidRDefault="003D7E2C" w:rsidP="005F06D9">
      <w:pPr>
        <w:pStyle w:val="ListParagraph"/>
        <w:numPr>
          <w:ilvl w:val="0"/>
          <w:numId w:val="13"/>
        </w:numPr>
        <w:overflowPunct/>
        <w:autoSpaceDE/>
        <w:autoSpaceDN/>
        <w:adjustRightInd/>
        <w:spacing w:after="160" w:line="259" w:lineRule="auto"/>
        <w:textAlignment w:val="auto"/>
        <w:rPr>
          <w:ins w:id="905" w:author="Nick Pope" w:date="2023-11-24T12:28:00Z"/>
        </w:rPr>
      </w:pPr>
      <w:ins w:id="906" w:author="Nick Pope" w:date="2023-11-24T12:28:00Z">
        <w:r>
          <w:t>Permissioned: Rules for acceptance under PDL governance regime.</w:t>
        </w:r>
      </w:ins>
    </w:p>
    <w:p w14:paraId="7AF513FD" w14:textId="0171E56C" w:rsidR="0091481A" w:rsidRDefault="0091481A" w:rsidP="0091481A">
      <w:pPr>
        <w:pStyle w:val="Heading3"/>
        <w:rPr>
          <w:ins w:id="907" w:author="Nick Pope" w:date="2023-07-19T13:44:00Z"/>
        </w:rPr>
      </w:pPr>
      <w:bookmarkStart w:id="908" w:name="_Toc152165972"/>
      <w:ins w:id="909" w:author="Nick Pope" w:date="2023-07-19T09:23:00Z">
        <w:r>
          <w:lastRenderedPageBreak/>
          <w:t>6.2.</w:t>
        </w:r>
      </w:ins>
      <w:ins w:id="910" w:author="Nick Pope" w:date="2023-07-19T09:24:00Z">
        <w:r>
          <w:t>3</w:t>
        </w:r>
      </w:ins>
      <w:ins w:id="911" w:author="Nick Pope" w:date="2023-07-19T09:23:00Z">
        <w:r>
          <w:tab/>
        </w:r>
      </w:ins>
      <w:ins w:id="912" w:author="Nick Pope" w:date="2023-07-19T09:24:00Z">
        <w:r>
          <w:t>Policy and Security Requirements</w:t>
        </w:r>
      </w:ins>
      <w:bookmarkEnd w:id="908"/>
    </w:p>
    <w:p w14:paraId="4F8D78D8" w14:textId="3FF577A8" w:rsidR="00ED2FD3" w:rsidRDefault="0059043D" w:rsidP="00ED2FD3">
      <w:pPr>
        <w:rPr>
          <w:ins w:id="913" w:author="Nick Pope" w:date="2023-11-29T14:31:00Z"/>
        </w:rPr>
      </w:pPr>
      <w:ins w:id="914" w:author="Nick Pope" w:date="2023-11-24T12:32:00Z">
        <w:r>
          <w:t xml:space="preserve">In line with 2 layer approach  </w:t>
        </w:r>
        <w:r w:rsidR="00906D3E">
          <w:t xml:space="preserve">described </w:t>
        </w:r>
      </w:ins>
      <w:ins w:id="915" w:author="Nick Pope" w:date="2023-11-24T12:33:00Z">
        <w:r w:rsidR="00906D3E">
          <w:t xml:space="preserve">above policy and security requirements </w:t>
        </w:r>
        <w:r w:rsidR="00A84FC2">
          <w:t>specifications</w:t>
        </w:r>
      </w:ins>
      <w:ins w:id="916" w:author="Nick Pope" w:date="2023-11-29T14:31:00Z">
        <w:r w:rsidR="00485DCA">
          <w:t>:</w:t>
        </w:r>
      </w:ins>
    </w:p>
    <w:p w14:paraId="0663E7D7" w14:textId="5A0B3BE1" w:rsidR="00485DCA" w:rsidRDefault="00485DCA" w:rsidP="00485DCA">
      <w:pPr>
        <w:ind w:left="284"/>
        <w:rPr>
          <w:ins w:id="917" w:author="Nick Pope" w:date="2023-11-29T14:33:00Z"/>
        </w:rPr>
      </w:pPr>
      <w:ins w:id="918" w:author="Nick Pope" w:date="2023-11-29T14:31:00Z">
        <w:r>
          <w:t>Layer 1</w:t>
        </w:r>
      </w:ins>
      <w:ins w:id="919" w:author="Nick Pope" w:date="2023-11-29T14:33:00Z">
        <w:r w:rsidR="00654B0B">
          <w:t>:</w:t>
        </w:r>
      </w:ins>
      <w:ins w:id="920" w:author="Nick Pope" w:date="2023-11-29T14:31:00Z">
        <w:r>
          <w:t xml:space="preserve"> policy and security requirements </w:t>
        </w:r>
      </w:ins>
      <w:ins w:id="921" w:author="Nick Pope" w:date="2023-11-29T14:32:00Z">
        <w:r w:rsidR="00AB7394">
          <w:t xml:space="preserve">on individual ledger providers in line with the requirements </w:t>
        </w:r>
      </w:ins>
      <w:ins w:id="922" w:author="Nick Pope" w:date="2023-11-29T14:33:00Z">
        <w:r w:rsidR="00AC7DAC">
          <w:t>of eIDAS 2.</w:t>
        </w:r>
      </w:ins>
    </w:p>
    <w:p w14:paraId="4B0617FD" w14:textId="4591BDFD" w:rsidR="00654B0B" w:rsidRDefault="00654B0B" w:rsidP="005E74C5">
      <w:pPr>
        <w:ind w:left="284"/>
        <w:rPr>
          <w:ins w:id="923" w:author="Nick Pope" w:date="2023-11-29T15:52:00Z"/>
        </w:rPr>
      </w:pPr>
      <w:ins w:id="924" w:author="Nick Pope" w:date="2023-11-29T14:33:00Z">
        <w:r>
          <w:t>Layer 2:</w:t>
        </w:r>
        <w:r w:rsidRPr="00654B0B">
          <w:t xml:space="preserve"> </w:t>
        </w:r>
        <w:r>
          <w:t xml:space="preserve">policy and security requirements on </w:t>
        </w:r>
      </w:ins>
      <w:ins w:id="925" w:author="Nick Pope" w:date="2023-11-29T14:34:00Z">
        <w:r w:rsidR="008210E3">
          <w:t>for governance of a PDL</w:t>
        </w:r>
        <w:r w:rsidR="002355B4" w:rsidRPr="002355B4">
          <w:t xml:space="preserve"> </w:t>
        </w:r>
        <w:r w:rsidR="002355B4">
          <w:t>community operating under the same governance</w:t>
        </w:r>
      </w:ins>
      <w:ins w:id="926" w:author="Nick Pope" w:date="2023-11-29T14:35:00Z">
        <w:r w:rsidR="002355B4">
          <w:t>.</w:t>
        </w:r>
      </w:ins>
    </w:p>
    <w:p w14:paraId="1F41FA56" w14:textId="6081ADA8" w:rsidR="00FD3A81" w:rsidRDefault="00FD3A81" w:rsidP="00FD3A81">
      <w:pPr>
        <w:pStyle w:val="Heading3"/>
        <w:rPr>
          <w:ins w:id="927" w:author="Nick Pope" w:date="2023-11-29T15:53:00Z"/>
        </w:rPr>
      </w:pPr>
      <w:bookmarkStart w:id="928" w:name="_Toc152165973"/>
      <w:ins w:id="929" w:author="Nick Pope" w:date="2023-11-29T15:53:00Z">
        <w:r>
          <w:t>6.2.4</w:t>
        </w:r>
        <w:r>
          <w:tab/>
          <w:t xml:space="preserve">Trusted </w:t>
        </w:r>
        <w:r w:rsidR="00A72C97">
          <w:t>Management</w:t>
        </w:r>
        <w:bookmarkEnd w:id="928"/>
      </w:ins>
    </w:p>
    <w:p w14:paraId="4AA6C08D" w14:textId="364AB762" w:rsidR="00FD3A81" w:rsidRPr="00271202" w:rsidRDefault="00A72C97" w:rsidP="005E74C5">
      <w:pPr>
        <w:ind w:left="284"/>
      </w:pPr>
      <w:ins w:id="930" w:author="Nick Pope" w:date="2023-11-29T15:54:00Z">
        <w:r>
          <w:t xml:space="preserve">[Text to be added on use of trusted list and mechanisms for identifying </w:t>
        </w:r>
        <w:r w:rsidR="0032757F">
          <w:t>members of a specific PDL.]</w:t>
        </w:r>
      </w:ins>
    </w:p>
    <w:p w14:paraId="4EF56E13" w14:textId="33B631E0" w:rsidR="005E74C5" w:rsidRDefault="00ED2FD3" w:rsidP="00ED2FD3">
      <w:pPr>
        <w:pStyle w:val="Heading2"/>
        <w:rPr>
          <w:ins w:id="931" w:author="Nick Pope" w:date="2023-11-29T15:11:00Z"/>
        </w:rPr>
      </w:pPr>
      <w:bookmarkStart w:id="932" w:name="_Toc152165974"/>
      <w:bookmarkStart w:id="933" w:name="_Toc136357052"/>
      <w:r w:rsidRPr="00271202">
        <w:t>6.3</w:t>
      </w:r>
      <w:r w:rsidRPr="00271202">
        <w:tab/>
      </w:r>
      <w:ins w:id="934" w:author="Nick Pope" w:date="2023-11-29T15:11:00Z">
        <w:r w:rsidR="005E74C5">
          <w:t xml:space="preserve">PDL in </w:t>
        </w:r>
      </w:ins>
      <w:ins w:id="935" w:author="Nick Pope" w:date="2023-11-29T15:53:00Z">
        <w:r w:rsidR="00FD3A81">
          <w:t>Su</w:t>
        </w:r>
      </w:ins>
      <w:ins w:id="936" w:author="Nick Pope" w:date="2023-11-29T15:11:00Z">
        <w:r w:rsidR="005E74C5">
          <w:t>pport of eIDAS 2 Trust S</w:t>
        </w:r>
      </w:ins>
      <w:ins w:id="937" w:author="Nick Pope" w:date="2023-11-29T15:12:00Z">
        <w:r w:rsidR="005E74C5">
          <w:t>ervices</w:t>
        </w:r>
      </w:ins>
      <w:bookmarkEnd w:id="932"/>
    </w:p>
    <w:p w14:paraId="0161C872" w14:textId="39DB5005" w:rsidR="00ED2FD3" w:rsidRPr="00271202" w:rsidRDefault="005E74C5" w:rsidP="005E74C5">
      <w:pPr>
        <w:pStyle w:val="Heading3"/>
      </w:pPr>
      <w:bookmarkStart w:id="938" w:name="_Toc152165975"/>
      <w:ins w:id="939" w:author="Nick Pope" w:date="2023-11-29T15:12:00Z">
        <w:r>
          <w:t>6.3.1</w:t>
        </w:r>
        <w:r>
          <w:tab/>
        </w:r>
      </w:ins>
      <w:r w:rsidR="00ED2FD3" w:rsidRPr="00271202">
        <w:t>PDL in support of Time Stamping</w:t>
      </w:r>
      <w:bookmarkEnd w:id="933"/>
      <w:bookmarkEnd w:id="938"/>
      <w:r w:rsidR="00ED2FD3" w:rsidRPr="00271202">
        <w:t xml:space="preserve"> </w:t>
      </w:r>
    </w:p>
    <w:p w14:paraId="497D92C7" w14:textId="77777777" w:rsidR="005E74C5" w:rsidRDefault="000D035F" w:rsidP="00ED2FD3">
      <w:pPr>
        <w:rPr>
          <w:ins w:id="940" w:author="Nick Pope" w:date="2023-11-29T14:48:00Z"/>
        </w:rPr>
      </w:pPr>
      <w:ins w:id="941" w:author="Nick Pope" w:date="2023-11-29T14:35:00Z">
        <w:r>
          <w:t xml:space="preserve">A TSP </w:t>
        </w:r>
      </w:ins>
      <w:ins w:id="942" w:author="Nick Pope" w:date="2023-11-29T14:44:00Z">
        <w:r w:rsidR="005E74C5">
          <w:t>issuing time-stamps may register the time-stamp (</w:t>
        </w:r>
      </w:ins>
      <w:ins w:id="943" w:author="Nick Pope" w:date="2023-11-29T14:45:00Z">
        <w:r w:rsidR="005E74C5">
          <w:t>as specified in ETSI EN 319 422) in a</w:t>
        </w:r>
      </w:ins>
      <w:ins w:id="944" w:author="Nick Pope" w:date="2023-11-29T14:46:00Z">
        <w:r w:rsidR="005E74C5">
          <w:t xml:space="preserve"> distributed ledger.  This </w:t>
        </w:r>
      </w:ins>
      <w:ins w:id="945" w:author="Nick Pope" w:date="2023-11-29T14:48:00Z">
        <w:r w:rsidR="005E74C5">
          <w:t xml:space="preserve">provides added </w:t>
        </w:r>
      </w:ins>
      <w:ins w:id="946" w:author="Nick Pope" w:date="2023-11-29T14:46:00Z">
        <w:r w:rsidR="005E74C5">
          <w:t>assur</w:t>
        </w:r>
      </w:ins>
      <w:ins w:id="947" w:author="Nick Pope" w:date="2023-11-29T14:48:00Z">
        <w:r w:rsidR="005E74C5">
          <w:t>ance of:</w:t>
        </w:r>
      </w:ins>
    </w:p>
    <w:p w14:paraId="1F5365F4" w14:textId="6191BDB5" w:rsidR="00ED2FD3" w:rsidRDefault="005E74C5" w:rsidP="005F06D9">
      <w:pPr>
        <w:pStyle w:val="ListParagraph"/>
        <w:numPr>
          <w:ilvl w:val="0"/>
          <w:numId w:val="17"/>
        </w:numPr>
        <w:rPr>
          <w:ins w:id="948" w:author="Nick Pope" w:date="2023-11-29T14:49:00Z"/>
        </w:rPr>
      </w:pPr>
      <w:ins w:id="949" w:author="Nick Pope" w:date="2023-11-29T14:58:00Z">
        <w:r>
          <w:t xml:space="preserve">The existence of a timestamp </w:t>
        </w:r>
      </w:ins>
      <w:ins w:id="950" w:author="Nick Pope" w:date="2023-11-29T14:59:00Z">
        <w:r>
          <w:t xml:space="preserve">within </w:t>
        </w:r>
        <w:r w:rsidRPr="005E74C5">
          <w:t>the sequential chronological ordering of events</w:t>
        </w:r>
      </w:ins>
      <w:ins w:id="951" w:author="Nick Pope" w:date="2023-11-29T14:47:00Z">
        <w:r>
          <w:t>:</w:t>
        </w:r>
      </w:ins>
    </w:p>
    <w:p w14:paraId="4BEA9BB5" w14:textId="34BB541B" w:rsidR="005E74C5" w:rsidRPr="00271202" w:rsidRDefault="005E74C5" w:rsidP="005F06D9">
      <w:pPr>
        <w:pStyle w:val="ListParagraph"/>
        <w:numPr>
          <w:ilvl w:val="0"/>
          <w:numId w:val="17"/>
        </w:numPr>
      </w:pPr>
      <w:ins w:id="952" w:author="Nick Pope" w:date="2023-11-29T14:49:00Z">
        <w:r>
          <w:t>the persistence of the time-stamps over extended periods.</w:t>
        </w:r>
      </w:ins>
    </w:p>
    <w:p w14:paraId="5D7AFF62" w14:textId="481EB78C" w:rsidR="00ED2FD3" w:rsidRPr="00271202" w:rsidRDefault="00ED2FD3" w:rsidP="005E74C5">
      <w:pPr>
        <w:pStyle w:val="Heading3"/>
      </w:pPr>
      <w:bookmarkStart w:id="953" w:name="_Toc136357053"/>
      <w:bookmarkStart w:id="954" w:name="_Toc152165976"/>
      <w:r w:rsidRPr="00271202">
        <w:t>6.</w:t>
      </w:r>
      <w:ins w:id="955" w:author="Nick Pope" w:date="2023-11-29T15:13:00Z">
        <w:r w:rsidR="005E74C5">
          <w:t>3.2</w:t>
        </w:r>
      </w:ins>
      <w:r w:rsidRPr="00271202">
        <w:tab/>
        <w:t>PDL in support of Signature Validation</w:t>
      </w:r>
      <w:bookmarkEnd w:id="953"/>
      <w:bookmarkEnd w:id="954"/>
    </w:p>
    <w:p w14:paraId="7023403B" w14:textId="276936D6" w:rsidR="005E74C5" w:rsidRDefault="005E74C5" w:rsidP="005E74C5">
      <w:pPr>
        <w:rPr>
          <w:ins w:id="956" w:author="Nick Pope" w:date="2023-11-29T14:51:00Z"/>
        </w:rPr>
      </w:pPr>
      <w:ins w:id="957" w:author="Nick Pope" w:date="2023-11-29T14:49:00Z">
        <w:r>
          <w:t xml:space="preserve">A TSP </w:t>
        </w:r>
      </w:ins>
      <w:ins w:id="958" w:author="Nick Pope" w:date="2023-11-29T14:55:00Z">
        <w:r>
          <w:t>p</w:t>
        </w:r>
      </w:ins>
      <w:ins w:id="959" w:author="Nick Pope" w:date="2023-11-29T14:50:00Z">
        <w:r>
          <w:t xml:space="preserve">roviding signature validation </w:t>
        </w:r>
      </w:ins>
      <w:ins w:id="960" w:author="Nick Pope" w:date="2023-11-29T14:49:00Z">
        <w:r>
          <w:t xml:space="preserve">may register </w:t>
        </w:r>
      </w:ins>
      <w:ins w:id="961" w:author="Nick Pope" w:date="2023-11-29T14:50:00Z">
        <w:r>
          <w:t xml:space="preserve">the validation report </w:t>
        </w:r>
      </w:ins>
      <w:ins w:id="962" w:author="Nick Pope" w:date="2023-11-29T14:49:00Z">
        <w:r>
          <w:t xml:space="preserve">(as specified in ETSI </w:t>
        </w:r>
      </w:ins>
      <w:ins w:id="963" w:author="Nick Pope" w:date="2023-11-29T14:51:00Z">
        <w:r>
          <w:t>TS 119 102-2</w:t>
        </w:r>
      </w:ins>
      <w:ins w:id="964" w:author="Nick Pope" w:date="2023-11-29T14:49:00Z">
        <w:r>
          <w:t>) in a distributed ledger.  This provides added assurance of:</w:t>
        </w:r>
      </w:ins>
    </w:p>
    <w:p w14:paraId="52A42B5A" w14:textId="3564D4E9" w:rsidR="00ED2FD3" w:rsidRDefault="005E74C5" w:rsidP="005F06D9">
      <w:pPr>
        <w:pStyle w:val="ListParagraph"/>
        <w:numPr>
          <w:ilvl w:val="0"/>
          <w:numId w:val="18"/>
        </w:numPr>
        <w:rPr>
          <w:ins w:id="965" w:author="Nick Pope" w:date="2023-11-29T14:53:00Z"/>
        </w:rPr>
      </w:pPr>
      <w:ins w:id="966" w:author="Nick Pope" w:date="2023-11-29T14:52:00Z">
        <w:r>
          <w:t xml:space="preserve">the validation of the signature </w:t>
        </w:r>
      </w:ins>
      <w:ins w:id="967" w:author="Nick Pope" w:date="2023-11-29T14:53:00Z">
        <w:r>
          <w:t>with</w:t>
        </w:r>
      </w:ins>
      <w:ins w:id="968" w:author="Nick Pope" w:date="2023-11-29T14:58:00Z">
        <w:r>
          <w:t xml:space="preserve">in the </w:t>
        </w:r>
        <w:r w:rsidRPr="005E74C5">
          <w:t xml:space="preserve">sequential chronological ordering </w:t>
        </w:r>
        <w:r>
          <w:t>of events</w:t>
        </w:r>
      </w:ins>
    </w:p>
    <w:p w14:paraId="1DB76856" w14:textId="15A31248" w:rsidR="005E74C5" w:rsidRPr="00271202" w:rsidRDefault="005E74C5" w:rsidP="005F06D9">
      <w:pPr>
        <w:pStyle w:val="ListParagraph"/>
        <w:numPr>
          <w:ilvl w:val="0"/>
          <w:numId w:val="18"/>
        </w:numPr>
      </w:pPr>
      <w:ins w:id="969" w:author="Nick Pope" w:date="2023-11-29T14:54:00Z">
        <w:r w:rsidRPr="005E74C5">
          <w:t xml:space="preserve">the persistence of the </w:t>
        </w:r>
        <w:r>
          <w:t>validation reports</w:t>
        </w:r>
        <w:r w:rsidRPr="005E74C5">
          <w:t xml:space="preserve"> over extended periods.</w:t>
        </w:r>
      </w:ins>
    </w:p>
    <w:p w14:paraId="518D4C44" w14:textId="4497DC81" w:rsidR="005E74C5" w:rsidRDefault="00ED2FD3" w:rsidP="005E74C5">
      <w:pPr>
        <w:pStyle w:val="Heading3"/>
        <w:rPr>
          <w:ins w:id="970" w:author="Nick Pope" w:date="2023-11-29T14:55:00Z"/>
        </w:rPr>
      </w:pPr>
      <w:bookmarkStart w:id="971" w:name="_Toc152165977"/>
      <w:bookmarkStart w:id="972" w:name="_Toc136357054"/>
      <w:r w:rsidRPr="00271202">
        <w:t>6.3</w:t>
      </w:r>
      <w:ins w:id="973" w:author="Nick Pope" w:date="2023-11-29T15:13:00Z">
        <w:r w:rsidR="005E74C5">
          <w:t>.3</w:t>
        </w:r>
      </w:ins>
      <w:r w:rsidRPr="00271202">
        <w:tab/>
      </w:r>
      <w:ins w:id="974" w:author="Nick Pope" w:date="2023-11-29T14:55:00Z">
        <w:r w:rsidR="005E74C5" w:rsidRPr="00271202">
          <w:t xml:space="preserve">PDL in support of </w:t>
        </w:r>
        <w:r w:rsidR="005E74C5">
          <w:t>Certificate Issuance and Revocation</w:t>
        </w:r>
        <w:bookmarkEnd w:id="971"/>
      </w:ins>
    </w:p>
    <w:p w14:paraId="0CA0D374" w14:textId="16EA3B21" w:rsidR="005E74C5" w:rsidRDefault="005E74C5" w:rsidP="005E74C5">
      <w:pPr>
        <w:rPr>
          <w:ins w:id="975" w:author="Nick Pope" w:date="2023-11-29T14:55:00Z"/>
        </w:rPr>
      </w:pPr>
      <w:ins w:id="976" w:author="Nick Pope" w:date="2023-11-29T14:55:00Z">
        <w:r>
          <w:t xml:space="preserve">A TSP </w:t>
        </w:r>
      </w:ins>
      <w:ins w:id="977" w:author="Nick Pope" w:date="2023-11-29T14:56:00Z">
        <w:r>
          <w:t>issuing certificates and managing their revocation status</w:t>
        </w:r>
      </w:ins>
      <w:ins w:id="978" w:author="Nick Pope" w:date="2023-11-29T14:55:00Z">
        <w:r>
          <w:t xml:space="preserve"> may register the </w:t>
        </w:r>
      </w:ins>
      <w:ins w:id="979" w:author="Nick Pope" w:date="2023-11-29T14:56:00Z">
        <w:r>
          <w:t xml:space="preserve">certificate issuance </w:t>
        </w:r>
      </w:ins>
      <w:ins w:id="980" w:author="Nick Pope" w:date="2023-11-29T14:57:00Z">
        <w:r>
          <w:t>and</w:t>
        </w:r>
      </w:ins>
      <w:ins w:id="981" w:author="Nick Pope" w:date="2023-11-29T14:56:00Z">
        <w:r>
          <w:t xml:space="preserve"> revocation</w:t>
        </w:r>
      </w:ins>
      <w:ins w:id="982" w:author="Nick Pope" w:date="2023-11-29T14:55:00Z">
        <w:r>
          <w:t xml:space="preserve"> report (as specified in ETSI</w:t>
        </w:r>
      </w:ins>
      <w:ins w:id="983" w:author="Nick Pope" w:date="2023-11-29T15:03:00Z">
        <w:r>
          <w:t xml:space="preserve"> EN 319 411-1</w:t>
        </w:r>
      </w:ins>
      <w:ins w:id="984" w:author="Nick Pope" w:date="2023-11-29T14:55:00Z">
        <w:r>
          <w:t>) in a distributed ledger.  This provides added assurance of:</w:t>
        </w:r>
      </w:ins>
    </w:p>
    <w:p w14:paraId="10DCC982" w14:textId="3AA101BE" w:rsidR="005E74C5" w:rsidRDefault="005E74C5" w:rsidP="005F06D9">
      <w:pPr>
        <w:pStyle w:val="ListParagraph"/>
        <w:numPr>
          <w:ilvl w:val="0"/>
          <w:numId w:val="18"/>
        </w:numPr>
        <w:rPr>
          <w:ins w:id="985" w:author="Nick Pope" w:date="2023-11-29T14:55:00Z"/>
        </w:rPr>
      </w:pPr>
      <w:ins w:id="986" w:author="Nick Pope" w:date="2023-11-29T14:55:00Z">
        <w:r>
          <w:t xml:space="preserve">the </w:t>
        </w:r>
      </w:ins>
      <w:ins w:id="987" w:author="Nick Pope" w:date="2023-11-29T14:56:00Z">
        <w:r>
          <w:t>status of a certificate</w:t>
        </w:r>
      </w:ins>
      <w:ins w:id="988" w:author="Nick Pope" w:date="2023-11-29T14:55:00Z">
        <w:r>
          <w:t xml:space="preserve"> with</w:t>
        </w:r>
      </w:ins>
      <w:ins w:id="989" w:author="Nick Pope" w:date="2023-11-29T15:05:00Z">
        <w:r>
          <w:t>in the</w:t>
        </w:r>
      </w:ins>
      <w:ins w:id="990" w:author="Nick Pope" w:date="2023-11-29T14:55:00Z">
        <w:r>
          <w:t xml:space="preserve"> </w:t>
        </w:r>
        <w:r w:rsidRPr="005E74C5">
          <w:t xml:space="preserve">sequential chronological ordering </w:t>
        </w:r>
        <w:r>
          <w:t>of events</w:t>
        </w:r>
      </w:ins>
    </w:p>
    <w:p w14:paraId="012B4335" w14:textId="02C833FB" w:rsidR="005E74C5" w:rsidRPr="00271202" w:rsidRDefault="005E74C5" w:rsidP="005F06D9">
      <w:pPr>
        <w:pStyle w:val="ListParagraph"/>
        <w:numPr>
          <w:ilvl w:val="0"/>
          <w:numId w:val="18"/>
        </w:numPr>
        <w:rPr>
          <w:ins w:id="991" w:author="Nick Pope" w:date="2023-11-29T14:55:00Z"/>
        </w:rPr>
      </w:pPr>
      <w:ins w:id="992" w:author="Nick Pope" w:date="2023-11-29T14:55:00Z">
        <w:r w:rsidRPr="005E74C5">
          <w:t xml:space="preserve">the persistence of the </w:t>
        </w:r>
      </w:ins>
      <w:ins w:id="993" w:author="Nick Pope" w:date="2023-11-29T14:57:00Z">
        <w:r>
          <w:t>certificate issuance and revocation</w:t>
        </w:r>
      </w:ins>
      <w:ins w:id="994" w:author="Nick Pope" w:date="2023-11-29T14:55:00Z">
        <w:r>
          <w:t xml:space="preserve"> reports</w:t>
        </w:r>
        <w:r w:rsidRPr="005E74C5">
          <w:t xml:space="preserve"> over extended periods.</w:t>
        </w:r>
      </w:ins>
    </w:p>
    <w:p w14:paraId="6A8E0BE3" w14:textId="5A79919A" w:rsidR="00ED2FD3" w:rsidRPr="00271202" w:rsidRDefault="00ED2FD3" w:rsidP="005E74C5">
      <w:pPr>
        <w:pStyle w:val="Heading3"/>
      </w:pPr>
      <w:bookmarkStart w:id="995" w:name="_Toc136357055"/>
      <w:bookmarkStart w:id="996" w:name="_Toc152165978"/>
      <w:bookmarkEnd w:id="972"/>
      <w:r w:rsidRPr="00271202">
        <w:t>6.</w:t>
      </w:r>
      <w:ins w:id="997" w:author="Nick Pope" w:date="2023-11-29T15:13:00Z">
        <w:r w:rsidR="005E74C5">
          <w:t>3.4</w:t>
        </w:r>
      </w:ins>
      <w:r w:rsidRPr="00271202">
        <w:tab/>
        <w:t xml:space="preserve">PDL in support of </w:t>
      </w:r>
      <w:bookmarkEnd w:id="995"/>
      <w:ins w:id="998" w:author="Nick Pope" w:date="2023-11-29T15:00:00Z">
        <w:r w:rsidR="005E74C5">
          <w:t>Electronic Attestation of Attribute</w:t>
        </w:r>
      </w:ins>
      <w:ins w:id="999" w:author="Nick Pope" w:date="2023-11-29T15:01:00Z">
        <w:r w:rsidR="005E74C5">
          <w:t>s Services</w:t>
        </w:r>
      </w:ins>
      <w:bookmarkEnd w:id="996"/>
    </w:p>
    <w:p w14:paraId="6A373FDC" w14:textId="19A53684" w:rsidR="005E74C5" w:rsidRDefault="005E74C5" w:rsidP="005E74C5">
      <w:pPr>
        <w:rPr>
          <w:ins w:id="1000" w:author="Nick Pope" w:date="2023-11-29T15:02:00Z"/>
        </w:rPr>
      </w:pPr>
      <w:ins w:id="1001" w:author="Nick Pope" w:date="2023-11-29T15:02:00Z">
        <w:r>
          <w:t>A TSP support</w:t>
        </w:r>
      </w:ins>
      <w:ins w:id="1002" w:author="Nick Pope" w:date="2023-11-29T15:07:00Z">
        <w:r>
          <w:t>ing</w:t>
        </w:r>
      </w:ins>
      <w:ins w:id="1003" w:author="Nick Pope" w:date="2023-11-29T15:02:00Z">
        <w:r>
          <w:t xml:space="preserve"> electronic attestation of attributes may register the issuance and change of status (</w:t>
        </w:r>
      </w:ins>
      <w:ins w:id="1004" w:author="Nick Pope" w:date="2023-11-29T15:18:00Z">
        <w:r w:rsidR="006D0EE2">
          <w:t>as to be specified under</w:t>
        </w:r>
      </w:ins>
      <w:ins w:id="1005" w:author="Nick Pope" w:date="2023-11-29T15:09:00Z">
        <w:r>
          <w:t xml:space="preserve"> </w:t>
        </w:r>
      </w:ins>
      <w:ins w:id="1006" w:author="Nick Pope" w:date="2023-11-29T15:08:00Z">
        <w:r>
          <w:t>work item DTS 019 47</w:t>
        </w:r>
      </w:ins>
      <w:ins w:id="1007" w:author="Nick Pope" w:date="2023-11-29T15:09:00Z">
        <w:r>
          <w:t>2</w:t>
        </w:r>
      </w:ins>
      <w:ins w:id="1008" w:author="Nick Pope" w:date="2023-11-29T15:19:00Z">
        <w:r w:rsidR="006D0EE2">
          <w:t>-1</w:t>
        </w:r>
      </w:ins>
      <w:ins w:id="1009" w:author="Nick Pope" w:date="2023-11-29T15:02:00Z">
        <w:r>
          <w:t>) in a distributed ledger.  This provides added assurance of:</w:t>
        </w:r>
      </w:ins>
    </w:p>
    <w:p w14:paraId="6499C385" w14:textId="51659F76" w:rsidR="005E74C5" w:rsidRDefault="005E74C5" w:rsidP="005F06D9">
      <w:pPr>
        <w:pStyle w:val="ListParagraph"/>
        <w:numPr>
          <w:ilvl w:val="0"/>
          <w:numId w:val="18"/>
        </w:numPr>
        <w:rPr>
          <w:ins w:id="1010" w:author="Nick Pope" w:date="2023-11-29T15:02:00Z"/>
        </w:rPr>
      </w:pPr>
      <w:ins w:id="1011" w:author="Nick Pope" w:date="2023-11-29T15:06:00Z">
        <w:r>
          <w:t>reports on</w:t>
        </w:r>
      </w:ins>
      <w:ins w:id="1012" w:author="Nick Pope" w:date="2023-11-29T15:07:00Z">
        <w:r>
          <w:t xml:space="preserve"> the</w:t>
        </w:r>
      </w:ins>
      <w:ins w:id="1013" w:author="Nick Pope" w:date="2023-11-29T15:02:00Z">
        <w:r>
          <w:t xml:space="preserve"> </w:t>
        </w:r>
      </w:ins>
      <w:bookmarkStart w:id="1014" w:name="_Hlk152162781"/>
      <w:ins w:id="1015" w:author="Nick Pope" w:date="2023-11-29T15:04:00Z">
        <w:r>
          <w:t xml:space="preserve">issuance and </w:t>
        </w:r>
      </w:ins>
      <w:ins w:id="1016" w:author="Nick Pope" w:date="2023-11-29T15:02:00Z">
        <w:r>
          <w:t xml:space="preserve">status </w:t>
        </w:r>
      </w:ins>
      <w:ins w:id="1017" w:author="Nick Pope" w:date="2023-11-29T15:04:00Z">
        <w:r>
          <w:t xml:space="preserve">change </w:t>
        </w:r>
      </w:ins>
      <w:ins w:id="1018" w:author="Nick Pope" w:date="2023-11-29T15:02:00Z">
        <w:r>
          <w:t xml:space="preserve">of a </w:t>
        </w:r>
      </w:ins>
      <w:ins w:id="1019" w:author="Nick Pope" w:date="2023-11-29T15:05:00Z">
        <w:r>
          <w:t>of an electronic attestation of attributes</w:t>
        </w:r>
      </w:ins>
      <w:ins w:id="1020" w:author="Nick Pope" w:date="2023-11-29T15:02:00Z">
        <w:r>
          <w:t xml:space="preserve"> </w:t>
        </w:r>
        <w:bookmarkEnd w:id="1014"/>
        <w:r>
          <w:t>with</w:t>
        </w:r>
      </w:ins>
      <w:ins w:id="1021" w:author="Nick Pope" w:date="2023-11-29T15:05:00Z">
        <w:r>
          <w:t>in the</w:t>
        </w:r>
      </w:ins>
      <w:ins w:id="1022" w:author="Nick Pope" w:date="2023-11-29T15:02:00Z">
        <w:r>
          <w:t xml:space="preserve"> </w:t>
        </w:r>
        <w:r w:rsidRPr="005E74C5">
          <w:t xml:space="preserve">sequential chronological ordering </w:t>
        </w:r>
        <w:r>
          <w:t>of events</w:t>
        </w:r>
      </w:ins>
    </w:p>
    <w:p w14:paraId="79EEB508" w14:textId="28B45349" w:rsidR="005E74C5" w:rsidRPr="00271202" w:rsidRDefault="005E74C5" w:rsidP="005F06D9">
      <w:pPr>
        <w:pStyle w:val="ListParagraph"/>
        <w:numPr>
          <w:ilvl w:val="0"/>
          <w:numId w:val="18"/>
        </w:numPr>
        <w:rPr>
          <w:ins w:id="1023" w:author="Nick Pope" w:date="2023-11-29T15:02:00Z"/>
        </w:rPr>
      </w:pPr>
      <w:ins w:id="1024" w:author="Nick Pope" w:date="2023-11-29T15:02:00Z">
        <w:r w:rsidRPr="005E74C5">
          <w:t xml:space="preserve">the </w:t>
        </w:r>
      </w:ins>
      <w:ins w:id="1025" w:author="Nick Pope" w:date="2023-11-29T15:06:00Z">
        <w:r>
          <w:t xml:space="preserve">persistence of reports on </w:t>
        </w:r>
        <w:r w:rsidRPr="005E74C5">
          <w:t xml:space="preserve">issuance and status change of an electronic attestation of attributes </w:t>
        </w:r>
      </w:ins>
      <w:ins w:id="1026" w:author="Nick Pope" w:date="2023-11-29T15:02:00Z">
        <w:r w:rsidRPr="005E74C5">
          <w:t>over extended periods.</w:t>
        </w:r>
      </w:ins>
    </w:p>
    <w:p w14:paraId="2D96210D" w14:textId="55959E35" w:rsidR="00ED2FD3" w:rsidRPr="00271202" w:rsidRDefault="00ED2FD3" w:rsidP="005E74C5">
      <w:pPr>
        <w:pStyle w:val="Heading3"/>
      </w:pPr>
      <w:bookmarkStart w:id="1027" w:name="_Toc136357056"/>
      <w:bookmarkStart w:id="1028" w:name="_Toc152165979"/>
      <w:r w:rsidRPr="00271202">
        <w:t>6.</w:t>
      </w:r>
      <w:ins w:id="1029" w:author="Nick Pope" w:date="2023-11-29T15:14:00Z">
        <w:r w:rsidR="005E74C5">
          <w:t>3.5</w:t>
        </w:r>
      </w:ins>
      <w:r w:rsidRPr="00271202">
        <w:tab/>
        <w:t xml:space="preserve">PDL in support of </w:t>
      </w:r>
      <w:bookmarkEnd w:id="1027"/>
      <w:ins w:id="1030" w:author="Nick Pope" w:date="2023-11-29T15:23:00Z">
        <w:r w:rsidR="006D0EE2">
          <w:t>Electronic Archive Services</w:t>
        </w:r>
      </w:ins>
      <w:bookmarkEnd w:id="1028"/>
    </w:p>
    <w:p w14:paraId="638373EF" w14:textId="398BEBD8" w:rsidR="006D0EE2" w:rsidRDefault="006D0EE2" w:rsidP="006D0EE2">
      <w:pPr>
        <w:rPr>
          <w:ins w:id="1031" w:author="Nick Pope" w:date="2023-11-29T15:23:00Z"/>
        </w:rPr>
      </w:pPr>
      <w:ins w:id="1032" w:author="Nick Pope" w:date="2023-11-29T15:23:00Z">
        <w:r>
          <w:t xml:space="preserve">A TSP supporting electronic </w:t>
        </w:r>
      </w:ins>
      <w:ins w:id="1033" w:author="Nick Pope" w:date="2023-11-29T15:24:00Z">
        <w:r>
          <w:t>archive services</w:t>
        </w:r>
      </w:ins>
      <w:ins w:id="1034" w:author="Nick Pope" w:date="2023-11-29T15:23:00Z">
        <w:r>
          <w:t xml:space="preserve"> </w:t>
        </w:r>
      </w:ins>
      <w:ins w:id="1035" w:author="Nick Pope" w:date="2023-11-29T15:24:00Z">
        <w:r>
          <w:t xml:space="preserve">may register the existence of an archived data </w:t>
        </w:r>
      </w:ins>
      <w:ins w:id="1036" w:author="Nick Pope" w:date="2023-11-29T15:23:00Z">
        <w:r>
          <w:t>in a distributed ledger.  This provides added assurance of:</w:t>
        </w:r>
      </w:ins>
    </w:p>
    <w:p w14:paraId="45039328" w14:textId="7BA9943E" w:rsidR="006D0EE2" w:rsidRDefault="006D0EE2" w:rsidP="005F06D9">
      <w:pPr>
        <w:pStyle w:val="ListParagraph"/>
        <w:numPr>
          <w:ilvl w:val="0"/>
          <w:numId w:val="18"/>
        </w:numPr>
        <w:rPr>
          <w:ins w:id="1037" w:author="Nick Pope" w:date="2023-11-29T15:23:00Z"/>
        </w:rPr>
      </w:pPr>
      <w:ins w:id="1038" w:author="Nick Pope" w:date="2023-11-29T15:25:00Z">
        <w:r>
          <w:t>the existence of an archived data</w:t>
        </w:r>
      </w:ins>
      <w:ins w:id="1039" w:author="Nick Pope" w:date="2023-11-29T15:23:00Z">
        <w:r>
          <w:t xml:space="preserve"> within the </w:t>
        </w:r>
        <w:r w:rsidRPr="005E74C5">
          <w:t xml:space="preserve">sequential chronological ordering </w:t>
        </w:r>
        <w:r>
          <w:t>of events</w:t>
        </w:r>
      </w:ins>
    </w:p>
    <w:p w14:paraId="35313E9F" w14:textId="3E174167" w:rsidR="006D0EE2" w:rsidRPr="00271202" w:rsidRDefault="006D0EE2" w:rsidP="005F06D9">
      <w:pPr>
        <w:pStyle w:val="ListParagraph"/>
        <w:numPr>
          <w:ilvl w:val="0"/>
          <w:numId w:val="18"/>
        </w:numPr>
        <w:rPr>
          <w:ins w:id="1040" w:author="Nick Pope" w:date="2023-11-29T15:23:00Z"/>
        </w:rPr>
      </w:pPr>
      <w:ins w:id="1041" w:author="Nick Pope" w:date="2023-11-29T15:23:00Z">
        <w:r w:rsidRPr="005E74C5">
          <w:t xml:space="preserve">the </w:t>
        </w:r>
        <w:r>
          <w:t xml:space="preserve">persistence </w:t>
        </w:r>
      </w:ins>
      <w:ins w:id="1042" w:author="Nick Pope" w:date="2023-11-29T15:25:00Z">
        <w:r>
          <w:t xml:space="preserve">of archived data </w:t>
        </w:r>
      </w:ins>
      <w:ins w:id="1043" w:author="Nick Pope" w:date="2023-11-29T15:23:00Z">
        <w:r w:rsidRPr="005E74C5">
          <w:t>over extended periods.</w:t>
        </w:r>
      </w:ins>
    </w:p>
    <w:p w14:paraId="5BBE24DD" w14:textId="0639C90D" w:rsidR="00ED2FD3" w:rsidRPr="00271202" w:rsidRDefault="00ED2FD3" w:rsidP="006D0EE2">
      <w:pPr>
        <w:pStyle w:val="Heading3"/>
      </w:pPr>
      <w:bookmarkStart w:id="1044" w:name="_Toc136357057"/>
      <w:bookmarkStart w:id="1045" w:name="_Toc152165980"/>
      <w:r w:rsidRPr="00271202">
        <w:lastRenderedPageBreak/>
        <w:t>6.</w:t>
      </w:r>
      <w:ins w:id="1046" w:author="Nick Pope" w:date="2023-11-29T15:26:00Z">
        <w:r w:rsidR="006D0EE2">
          <w:t>3.6</w:t>
        </w:r>
      </w:ins>
      <w:r w:rsidRPr="00271202">
        <w:tab/>
        <w:t>PDL in support of Electronic Registered Delivery Services</w:t>
      </w:r>
      <w:bookmarkEnd w:id="1044"/>
      <w:bookmarkEnd w:id="1045"/>
    </w:p>
    <w:p w14:paraId="39BC1971" w14:textId="0675178B" w:rsidR="005E74C5" w:rsidRDefault="005E74C5" w:rsidP="005E74C5">
      <w:pPr>
        <w:rPr>
          <w:ins w:id="1047" w:author="Nick Pope" w:date="2023-11-29T15:15:00Z"/>
        </w:rPr>
      </w:pPr>
      <w:ins w:id="1048" w:author="Nick Pope" w:date="2023-11-29T15:15:00Z">
        <w:r>
          <w:t>A TSP supporting electronic registered e-delivery service, including its derivative register electronic mail</w:t>
        </w:r>
      </w:ins>
      <w:ins w:id="1049" w:author="Nick Pope" w:date="2023-11-29T15:21:00Z">
        <w:r w:rsidR="006D0EE2">
          <w:t>,</w:t>
        </w:r>
      </w:ins>
      <w:ins w:id="1050" w:author="Nick Pope" w:date="2023-11-29T15:15:00Z">
        <w:r>
          <w:t xml:space="preserve"> may register the </w:t>
        </w:r>
      </w:ins>
      <w:ins w:id="1051" w:author="Nick Pope" w:date="2023-11-29T15:16:00Z">
        <w:r>
          <w:t xml:space="preserve">proofs </w:t>
        </w:r>
      </w:ins>
      <w:ins w:id="1052" w:author="Nick Pope" w:date="2023-11-29T15:15:00Z">
        <w:r>
          <w:t>(</w:t>
        </w:r>
      </w:ins>
      <w:ins w:id="1053" w:author="Nick Pope" w:date="2023-11-29T15:18:00Z">
        <w:r w:rsidR="006D0EE2">
          <w:t xml:space="preserve">as specified </w:t>
        </w:r>
      </w:ins>
      <w:ins w:id="1054" w:author="Nick Pope" w:date="2023-11-29T15:19:00Z">
        <w:r w:rsidR="006D0EE2">
          <w:t xml:space="preserve">in </w:t>
        </w:r>
      </w:ins>
      <w:ins w:id="1055" w:author="Nick Pope" w:date="2023-11-29T15:20:00Z">
        <w:r w:rsidR="006D0EE2">
          <w:t>EN 319 522 parts 1 to 4</w:t>
        </w:r>
      </w:ins>
      <w:ins w:id="1056" w:author="Nick Pope" w:date="2023-11-29T15:15:00Z">
        <w:r>
          <w:t>) in a distributed ledger.  This provides added assurance of:</w:t>
        </w:r>
      </w:ins>
    </w:p>
    <w:p w14:paraId="0028E131" w14:textId="4F1116B4" w:rsidR="005E74C5" w:rsidRDefault="006D0EE2" w:rsidP="005F06D9">
      <w:pPr>
        <w:pStyle w:val="ListParagraph"/>
        <w:numPr>
          <w:ilvl w:val="0"/>
          <w:numId w:val="18"/>
        </w:numPr>
        <w:rPr>
          <w:ins w:id="1057" w:author="Nick Pope" w:date="2023-11-29T15:15:00Z"/>
        </w:rPr>
      </w:pPr>
      <w:ins w:id="1058" w:author="Nick Pope" w:date="2023-11-29T15:20:00Z">
        <w:r>
          <w:t xml:space="preserve">existence of registered electronic </w:t>
        </w:r>
      </w:ins>
      <w:ins w:id="1059" w:author="Nick Pope" w:date="2023-11-29T15:21:00Z">
        <w:r>
          <w:t>delivery</w:t>
        </w:r>
      </w:ins>
      <w:ins w:id="1060" w:author="Nick Pope" w:date="2023-11-29T15:20:00Z">
        <w:r>
          <w:t xml:space="preserve"> proofs </w:t>
        </w:r>
      </w:ins>
      <w:ins w:id="1061" w:author="Nick Pope" w:date="2023-11-29T15:15:00Z">
        <w:r w:rsidR="005E74C5">
          <w:t xml:space="preserve"> within the </w:t>
        </w:r>
        <w:r w:rsidR="005E74C5" w:rsidRPr="005E74C5">
          <w:t xml:space="preserve">sequential chronological ordering </w:t>
        </w:r>
        <w:r w:rsidR="005E74C5">
          <w:t>of events</w:t>
        </w:r>
      </w:ins>
      <w:ins w:id="1062" w:author="Nick Pope" w:date="2023-11-29T15:21:00Z">
        <w:r>
          <w:t>.</w:t>
        </w:r>
      </w:ins>
    </w:p>
    <w:p w14:paraId="3B53CD72" w14:textId="04922160" w:rsidR="005E74C5" w:rsidRPr="00271202" w:rsidRDefault="005E74C5" w:rsidP="005F06D9">
      <w:pPr>
        <w:pStyle w:val="ListParagraph"/>
        <w:numPr>
          <w:ilvl w:val="0"/>
          <w:numId w:val="18"/>
        </w:numPr>
        <w:rPr>
          <w:ins w:id="1063" w:author="Nick Pope" w:date="2023-11-29T15:15:00Z"/>
        </w:rPr>
      </w:pPr>
      <w:ins w:id="1064" w:author="Nick Pope" w:date="2023-11-29T15:15:00Z">
        <w:r w:rsidRPr="005E74C5">
          <w:t xml:space="preserve">the </w:t>
        </w:r>
        <w:r>
          <w:t xml:space="preserve">persistence of </w:t>
        </w:r>
      </w:ins>
      <w:ins w:id="1065" w:author="Nick Pope" w:date="2023-11-29T15:21:00Z">
        <w:r w:rsidR="006D0EE2">
          <w:t>proofs</w:t>
        </w:r>
      </w:ins>
      <w:ins w:id="1066" w:author="Nick Pope" w:date="2023-11-29T15:15:00Z">
        <w:r>
          <w:t xml:space="preserve"> </w:t>
        </w:r>
        <w:r w:rsidRPr="005E74C5">
          <w:t>over extended periods.</w:t>
        </w:r>
      </w:ins>
    </w:p>
    <w:p w14:paraId="6DCA56BE" w14:textId="508B64A7" w:rsidR="0055145A" w:rsidRDefault="0055145A" w:rsidP="0055145A">
      <w:pPr>
        <w:pStyle w:val="Heading2"/>
      </w:pPr>
      <w:bookmarkStart w:id="1067" w:name="_Toc152165981"/>
      <w:bookmarkStart w:id="1068" w:name="_Toc136357058"/>
      <w:r>
        <w:t>6.</w:t>
      </w:r>
      <w:ins w:id="1069" w:author="Nick Pope" w:date="2023-11-29T15:27:00Z">
        <w:r w:rsidR="006D0EE2">
          <w:t>4</w:t>
        </w:r>
      </w:ins>
      <w:r>
        <w:tab/>
        <w:t>Application to 3</w:t>
      </w:r>
      <w:r w:rsidRPr="00250D25">
        <w:rPr>
          <w:sz w:val="24"/>
          <w:szCs w:val="24"/>
          <w:vertAlign w:val="superscript"/>
        </w:rPr>
        <w:t>rd</w:t>
      </w:r>
      <w:r>
        <w:t xml:space="preserve"> (non-EU) countries</w:t>
      </w:r>
      <w:bookmarkEnd w:id="1067"/>
    </w:p>
    <w:p w14:paraId="08FDC3E8" w14:textId="147DD4B5" w:rsidR="002147C7" w:rsidRPr="006D0EE2" w:rsidRDefault="000D3007" w:rsidP="002147C7">
      <w:pPr>
        <w:rPr>
          <w:rFonts w:ascii="Arial" w:hAnsi="Arial" w:cs="Arial"/>
          <w:sz w:val="21"/>
          <w:szCs w:val="21"/>
        </w:rPr>
      </w:pPr>
      <w:hyperlink r:id="rId20" w:history="1">
        <w:r w:rsidR="002147C7" w:rsidRPr="006D0EE2">
          <w:rPr>
            <w:rStyle w:val="Hyperlink"/>
            <w:rFonts w:ascii="Arial" w:hAnsi="Arial" w:cs="Arial"/>
            <w:sz w:val="21"/>
            <w:szCs w:val="21"/>
          </w:rPr>
          <w:t>https://ec.europa.eu/digital-building-blocks/wikis/display/DIGITAL/Pilot+for+the+International+Compatibility+of+Trust+Services</w:t>
        </w:r>
      </w:hyperlink>
      <w:r w:rsidR="002147C7" w:rsidRPr="006D0EE2">
        <w:rPr>
          <w:rFonts w:ascii="Arial" w:hAnsi="Arial" w:cs="Arial"/>
          <w:sz w:val="21"/>
          <w:szCs w:val="21"/>
        </w:rPr>
        <w:t xml:space="preserve"> </w:t>
      </w:r>
    </w:p>
    <w:p w14:paraId="6449AED8" w14:textId="219795B6" w:rsidR="002147C7" w:rsidRPr="00AF455F" w:rsidRDefault="002147C7" w:rsidP="002147C7">
      <w:pPr>
        <w:rPr>
          <w:rFonts w:ascii="Arial" w:hAnsi="Arial" w:cs="Arial"/>
          <w:color w:val="003764"/>
          <w:sz w:val="21"/>
          <w:szCs w:val="21"/>
          <w:shd w:val="clear" w:color="auto" w:fill="FFFFFF"/>
        </w:rPr>
      </w:pPr>
      <w:r w:rsidRPr="006D0EE2">
        <w:rPr>
          <w:rFonts w:ascii="Arial" w:hAnsi="Arial" w:cs="Arial"/>
          <w:sz w:val="21"/>
          <w:szCs w:val="21"/>
        </w:rPr>
        <w:t xml:space="preserve">eIDAS contemplates an internationalization area with which third (non-EU) countries are able to be subject under eiDAS </w:t>
      </w:r>
      <w:ins w:id="1070" w:author="Nick Pope" w:date="2023-11-29T15:55:00Z">
        <w:r w:rsidR="0032757F">
          <w:rPr>
            <w:rFonts w:ascii="Arial" w:hAnsi="Arial" w:cs="Arial"/>
            <w:sz w:val="21"/>
            <w:szCs w:val="21"/>
          </w:rPr>
          <w:t>2 regulation</w:t>
        </w:r>
      </w:ins>
      <w:r w:rsidRPr="006D0EE2">
        <w:rPr>
          <w:rFonts w:ascii="Arial" w:hAnsi="Arial" w:cs="Arial"/>
          <w:sz w:val="21"/>
          <w:szCs w:val="21"/>
        </w:rPr>
        <w:t xml:space="preserve"> in art.14“</w:t>
      </w:r>
      <w:r w:rsidRPr="00AF455F">
        <w:rPr>
          <w:rFonts w:ascii="Arial" w:hAnsi="Arial" w:cs="Arial"/>
          <w:color w:val="003764"/>
          <w:sz w:val="21"/>
          <w:szCs w:val="21"/>
          <w:shd w:val="clear" w:color="auto" w:fill="FFFFFF"/>
        </w:rPr>
        <w:t> it establishes that "trust services provided by trust service providers established in a third country shall 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p>
    <w:p w14:paraId="074920EE" w14:textId="7A50AA14" w:rsidR="002147C7" w:rsidRPr="00AF455F" w:rsidRDefault="002147C7" w:rsidP="002147C7">
      <w:pPr>
        <w:rPr>
          <w:rFonts w:ascii="Arial" w:hAnsi="Arial" w:cs="Arial"/>
          <w:color w:val="003764"/>
          <w:sz w:val="21"/>
          <w:szCs w:val="21"/>
          <w:shd w:val="clear" w:color="auto" w:fill="FFFFFF"/>
        </w:rPr>
      </w:pPr>
      <w:r w:rsidRPr="00AF455F">
        <w:rPr>
          <w:rFonts w:ascii="Arial" w:hAnsi="Arial" w:cs="Arial"/>
          <w:color w:val="003764"/>
          <w:sz w:val="21"/>
          <w:szCs w:val="21"/>
          <w:shd w:val="clear" w:color="auto" w:fill="FFFFFF"/>
        </w:rPr>
        <w:t xml:space="preserve">This internationalization aspects reflects the possibility once a Mutual Recognition Agreement is countersigned in this purpose. </w:t>
      </w:r>
      <w:r w:rsidR="00AF455F">
        <w:rPr>
          <w:rFonts w:ascii="Arial" w:hAnsi="Arial" w:cs="Arial"/>
          <w:color w:val="003764"/>
          <w:sz w:val="21"/>
          <w:szCs w:val="21"/>
          <w:shd w:val="clear" w:color="auto" w:fill="FFFFFF"/>
        </w:rPr>
        <w:t xml:space="preserve">Hence </w:t>
      </w:r>
      <w:r w:rsidRPr="00AF455F">
        <w:rPr>
          <w:rFonts w:ascii="Arial" w:hAnsi="Arial" w:cs="Arial"/>
          <w:color w:val="003764"/>
          <w:sz w:val="21"/>
          <w:szCs w:val="21"/>
          <w:shd w:val="clear" w:color="auto" w:fill="FFFFFF"/>
        </w:rPr>
        <w:t>a LOTL (List of Trusted Lists) whereby 3</w:t>
      </w:r>
      <w:r w:rsidRPr="006D0EE2">
        <w:rPr>
          <w:rFonts w:ascii="Arial" w:hAnsi="Arial" w:cs="Arial"/>
          <w:color w:val="003764"/>
          <w:sz w:val="21"/>
          <w:szCs w:val="21"/>
          <w:shd w:val="clear" w:color="auto" w:fill="FFFFFF"/>
          <w:vertAlign w:val="superscript"/>
        </w:rPr>
        <w:t>rd</w:t>
      </w:r>
      <w:r w:rsidRPr="00AF455F">
        <w:rPr>
          <w:rFonts w:ascii="Arial" w:hAnsi="Arial" w:cs="Arial"/>
          <w:color w:val="003764"/>
          <w:sz w:val="21"/>
          <w:szCs w:val="21"/>
          <w:shd w:val="clear" w:color="auto" w:fill="FFFFFF"/>
        </w:rPr>
        <w:t xml:space="preserve"> country trusted list may result of mutual recognition. </w:t>
      </w:r>
    </w:p>
    <w:p w14:paraId="5AEFDCA5" w14:textId="618471AC" w:rsidR="002147C7" w:rsidRPr="00AF455F" w:rsidRDefault="002147C7" w:rsidP="002147C7">
      <w:pPr>
        <w:rPr>
          <w:rFonts w:ascii="Arial" w:hAnsi="Arial" w:cs="Arial"/>
          <w:color w:val="003764"/>
          <w:sz w:val="21"/>
          <w:szCs w:val="21"/>
          <w:shd w:val="clear" w:color="auto" w:fill="FFFFFF"/>
        </w:rPr>
      </w:pPr>
      <w:r w:rsidRPr="00AF455F">
        <w:rPr>
          <w:rFonts w:ascii="Arial" w:hAnsi="Arial" w:cs="Arial"/>
          <w:color w:val="003764"/>
          <w:sz w:val="21"/>
          <w:szCs w:val="21"/>
          <w:shd w:val="clear" w:color="auto" w:fill="FFFFFF"/>
        </w:rPr>
        <w:t>There are four pillars for the assessment check-list which are described in ETSI TR 103 648 for 3</w:t>
      </w:r>
      <w:r w:rsidRPr="006D0EE2">
        <w:rPr>
          <w:rFonts w:ascii="Arial" w:hAnsi="Arial" w:cs="Arial"/>
          <w:color w:val="003764"/>
          <w:sz w:val="21"/>
          <w:szCs w:val="21"/>
          <w:shd w:val="clear" w:color="auto" w:fill="FFFFFF"/>
          <w:vertAlign w:val="superscript"/>
        </w:rPr>
        <w:t>rd</w:t>
      </w:r>
      <w:r w:rsidRPr="00AF455F">
        <w:rPr>
          <w:rFonts w:ascii="Arial" w:hAnsi="Arial" w:cs="Arial"/>
          <w:color w:val="003764"/>
          <w:sz w:val="21"/>
          <w:szCs w:val="21"/>
          <w:shd w:val="clear" w:color="auto" w:fill="FFFFFF"/>
        </w:rPr>
        <w:t xml:space="preserve"> countries to perform a self-assessment on how compliance achieve those minimal legal requirements: </w:t>
      </w:r>
    </w:p>
    <w:p w14:paraId="0BA4DF5E" w14:textId="03580F6B" w:rsidR="002147C7" w:rsidRPr="006D0EE2" w:rsidRDefault="002147C7" w:rsidP="005F06D9">
      <w:pPr>
        <w:pStyle w:val="ListParagraph"/>
        <w:numPr>
          <w:ilvl w:val="0"/>
          <w:numId w:val="15"/>
        </w:numPr>
        <w:rPr>
          <w:rFonts w:ascii="Arial" w:hAnsi="Arial" w:cs="Arial"/>
          <w:color w:val="003764"/>
          <w:sz w:val="21"/>
          <w:szCs w:val="21"/>
          <w:shd w:val="clear" w:color="auto" w:fill="FFFFFF"/>
        </w:rPr>
      </w:pPr>
      <w:r w:rsidRPr="006D0EE2">
        <w:rPr>
          <w:rFonts w:ascii="Arial" w:hAnsi="Arial" w:cs="Arial"/>
          <w:color w:val="003764"/>
          <w:sz w:val="21"/>
          <w:szCs w:val="21"/>
          <w:shd w:val="clear" w:color="auto" w:fill="FFFFFF"/>
        </w:rPr>
        <w:t xml:space="preserve"> Legal context</w:t>
      </w:r>
    </w:p>
    <w:p w14:paraId="43CBF31E" w14:textId="425F8DDE"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 supervision and auditing</w:t>
      </w:r>
    </w:p>
    <w:p w14:paraId="1E651328" w14:textId="538982A1"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-best practice</w:t>
      </w:r>
    </w:p>
    <w:p w14:paraId="29AED0ED" w14:textId="64D550EA"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 trust representation</w:t>
      </w:r>
    </w:p>
    <w:p w14:paraId="5A137129" w14:textId="4F191248" w:rsidR="002147C7" w:rsidRDefault="000D3007" w:rsidP="002147C7">
      <w:hyperlink r:id="rId21" w:history="1">
        <w:r w:rsidR="00AB2E04" w:rsidRPr="00120514">
          <w:rPr>
            <w:rStyle w:val="Hyperlink"/>
          </w:rPr>
          <w:t>https://www.etsi.org/newsroom/news/1701-2020-02-etsi-releases-a-technical-report-on-global-acceptance-of-eu-trust-services</w:t>
        </w:r>
      </w:hyperlink>
      <w:r w:rsidR="00AB2E04">
        <w:t xml:space="preserve"> </w:t>
      </w:r>
    </w:p>
    <w:p w14:paraId="2D4A9947" w14:textId="28A0B952" w:rsidR="00EC5769" w:rsidRDefault="00EC5769" w:rsidP="006D0EE2">
      <w:pPr>
        <w:rPr>
          <w:ins w:id="1071" w:author="ismael arribas" w:date="2023-11-13T19:13:00Z"/>
        </w:rPr>
      </w:pPr>
    </w:p>
    <w:p w14:paraId="74D0FFC6" w14:textId="77777777" w:rsidR="002147C7" w:rsidRPr="006D0EE2" w:rsidRDefault="002147C7" w:rsidP="006D0EE2">
      <w:pPr>
        <w:pStyle w:val="ListParagraph"/>
      </w:pPr>
    </w:p>
    <w:p w14:paraId="7702BA15" w14:textId="77777777" w:rsidR="00ED2FD3" w:rsidRPr="00271202" w:rsidRDefault="00ED2FD3" w:rsidP="00ED2FD3">
      <w:pPr>
        <w:pStyle w:val="Heading1"/>
      </w:pPr>
      <w:bookmarkStart w:id="1072" w:name="_Toc152165982"/>
      <w:r w:rsidRPr="00271202">
        <w:t>7</w:t>
      </w:r>
      <w:r w:rsidRPr="00271202">
        <w:tab/>
        <w:t>General Conclusions</w:t>
      </w:r>
      <w:bookmarkEnd w:id="1068"/>
      <w:bookmarkEnd w:id="1072"/>
    </w:p>
    <w:p w14:paraId="100F775A" w14:textId="77777777" w:rsidR="00ED2FD3" w:rsidRPr="00271202" w:rsidRDefault="00ED2FD3" w:rsidP="00ED2FD3">
      <w:pPr>
        <w:pStyle w:val="Heading2"/>
      </w:pPr>
      <w:bookmarkStart w:id="1073" w:name="_Toc136357059"/>
      <w:bookmarkStart w:id="1074" w:name="_Toc152165983"/>
      <w:r w:rsidRPr="00271202">
        <w:t>7.1</w:t>
      </w:r>
      <w:r w:rsidRPr="00271202">
        <w:tab/>
        <w:t>Benefits</w:t>
      </w:r>
      <w:bookmarkEnd w:id="1073"/>
      <w:bookmarkEnd w:id="1074"/>
    </w:p>
    <w:p w14:paraId="3C627F54" w14:textId="3C16F778" w:rsidR="00ED2FD3" w:rsidRPr="00271202" w:rsidRDefault="00ED2FD3" w:rsidP="00ED2FD3">
      <w:r w:rsidRPr="00271202">
        <w:t>-</w:t>
      </w:r>
      <w:r w:rsidRPr="00271202">
        <w:tab/>
        <w:t>Application of eIDAS</w:t>
      </w:r>
      <w:ins w:id="1075" w:author="Nick Pope" w:date="2023-11-29T15:45:00Z">
        <w:r w:rsidR="001A6148">
          <w:t xml:space="preserve"> 2</w:t>
        </w:r>
      </w:ins>
      <w:r w:rsidRPr="00271202">
        <w:t xml:space="preserve"> trust controls to permissioning</w:t>
      </w:r>
    </w:p>
    <w:p w14:paraId="29BB85DF" w14:textId="77777777" w:rsidR="00ED2FD3" w:rsidRDefault="00ED2FD3" w:rsidP="00ED2FD3">
      <w:r w:rsidRPr="00271202">
        <w:t>-</w:t>
      </w:r>
      <w:r w:rsidRPr="00271202">
        <w:tab/>
        <w:t>Immutable history of timed events (e.g. validity update of certificates, signatures, attributes)</w:t>
      </w:r>
    </w:p>
    <w:p w14:paraId="1A0B7303" w14:textId="77777777" w:rsidR="00ED2FD3" w:rsidRPr="00271202" w:rsidRDefault="00ED2FD3" w:rsidP="00ED2FD3">
      <w:r>
        <w:t>-</w:t>
      </w:r>
      <w:r>
        <w:tab/>
        <w:t>Distributed trust through consensus mechanisms</w:t>
      </w:r>
    </w:p>
    <w:p w14:paraId="4447FA01" w14:textId="77777777" w:rsidR="00ED2FD3" w:rsidRPr="00271202" w:rsidRDefault="00ED2FD3" w:rsidP="00ED2FD3"/>
    <w:p w14:paraId="184ECFE2" w14:textId="77777777" w:rsidR="00ED2FD3" w:rsidRPr="00271202" w:rsidRDefault="00ED2FD3" w:rsidP="00ED2FD3">
      <w:pPr>
        <w:pStyle w:val="Heading2"/>
      </w:pPr>
      <w:bookmarkStart w:id="1076" w:name="_Toc136357060"/>
      <w:bookmarkStart w:id="1077" w:name="_Toc152165984"/>
      <w:r w:rsidRPr="00271202">
        <w:t>7.2</w:t>
      </w:r>
      <w:r w:rsidRPr="00271202">
        <w:tab/>
        <w:t>Challenges and Risks</w:t>
      </w:r>
      <w:bookmarkEnd w:id="1076"/>
      <w:bookmarkEnd w:id="1077"/>
    </w:p>
    <w:p w14:paraId="5D414347" w14:textId="77777777" w:rsidR="00B36A98" w:rsidRDefault="00B36A98" w:rsidP="00B36A98"/>
    <w:p w14:paraId="351A0535" w14:textId="7B649735" w:rsidR="00BA4FF3" w:rsidRPr="00271202" w:rsidRDefault="00BA4FF3" w:rsidP="00BA4FF3">
      <w:pPr>
        <w:pStyle w:val="Heading2"/>
        <w:rPr>
          <w:ins w:id="1078" w:author="Nick Pope" w:date="2023-11-29T15:40:00Z"/>
        </w:rPr>
      </w:pPr>
      <w:bookmarkStart w:id="1079" w:name="_Toc152165985"/>
      <w:ins w:id="1080" w:author="Nick Pope" w:date="2023-11-29T15:40:00Z">
        <w:r w:rsidRPr="00271202">
          <w:lastRenderedPageBreak/>
          <w:t>7.</w:t>
        </w:r>
        <w:r>
          <w:t>3</w:t>
        </w:r>
        <w:r w:rsidRPr="00271202">
          <w:tab/>
        </w:r>
        <w:r>
          <w:t>Recommendations (??)</w:t>
        </w:r>
        <w:bookmarkEnd w:id="1079"/>
      </w:ins>
    </w:p>
    <w:p w14:paraId="2289CA93" w14:textId="77777777" w:rsidR="00ED2FD3" w:rsidRPr="00271202" w:rsidRDefault="00ED2FD3" w:rsidP="00ED2FD3"/>
    <w:p w14:paraId="40608800" w14:textId="58006930" w:rsidR="0087786B" w:rsidRDefault="00ED2FD3" w:rsidP="0087786B">
      <w:pPr>
        <w:pStyle w:val="Heading1"/>
        <w:rPr>
          <w:ins w:id="1081" w:author="Nick Pope" w:date="2023-11-29T15:44:00Z"/>
        </w:rPr>
      </w:pPr>
      <w:bookmarkStart w:id="1082" w:name="_Toc152165986"/>
      <w:bookmarkStart w:id="1083" w:name="_Toc455504148"/>
      <w:bookmarkStart w:id="1084" w:name="_Toc481503686"/>
      <w:bookmarkStart w:id="1085" w:name="_Toc527985150"/>
      <w:bookmarkStart w:id="1086" w:name="_Toc19024843"/>
      <w:bookmarkStart w:id="1087" w:name="_Toc19025516"/>
      <w:bookmarkStart w:id="1088" w:name="_Toc67663838"/>
      <w:bookmarkEnd w:id="323"/>
      <w:bookmarkEnd w:id="324"/>
      <w:bookmarkEnd w:id="325"/>
      <w:bookmarkEnd w:id="326"/>
      <w:bookmarkEnd w:id="327"/>
      <w:bookmarkEnd w:id="328"/>
      <w:r>
        <w:t>9</w:t>
      </w:r>
      <w:r w:rsidR="0087786B">
        <w:t>. Bibliography</w:t>
      </w:r>
      <w:bookmarkEnd w:id="1082"/>
      <w:r w:rsidR="0087786B">
        <w:t xml:space="preserve"> </w:t>
      </w:r>
    </w:p>
    <w:p w14:paraId="27990E8B" w14:textId="33D68391" w:rsidR="001A6148" w:rsidRPr="001A6148" w:rsidRDefault="001A6148" w:rsidP="001A6148">
      <w:ins w:id="1089" w:author="Nick Pope" w:date="2023-11-29T15:44:00Z">
        <w:r>
          <w:t>PDL published specifications to be added.</w:t>
        </w:r>
      </w:ins>
    </w:p>
    <w:bookmarkEnd w:id="1083"/>
    <w:bookmarkEnd w:id="1084"/>
    <w:bookmarkEnd w:id="1085"/>
    <w:bookmarkEnd w:id="1086"/>
    <w:bookmarkEnd w:id="1087"/>
    <w:bookmarkEnd w:id="1088"/>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090" w:name="_Toc455504149"/>
      <w:bookmarkStart w:id="1091" w:name="_Toc481503687"/>
      <w:bookmarkStart w:id="1092" w:name="_Toc527985151"/>
      <w:bookmarkStart w:id="1093" w:name="_Toc19024844"/>
      <w:bookmarkStart w:id="1094" w:name="_Toc19025517"/>
      <w:bookmarkStart w:id="1095" w:name="_Toc67663839"/>
      <w:bookmarkStart w:id="1096" w:name="_Toc152165987"/>
      <w:r>
        <w:lastRenderedPageBreak/>
        <w:t>Annex A:</w:t>
      </w:r>
      <w:r>
        <w:br/>
        <w:t>Title of annex</w:t>
      </w:r>
      <w:bookmarkEnd w:id="1090"/>
      <w:bookmarkEnd w:id="1091"/>
      <w:bookmarkEnd w:id="1092"/>
      <w:bookmarkEnd w:id="1093"/>
      <w:bookmarkEnd w:id="1094"/>
      <w:bookmarkEnd w:id="1095"/>
      <w:bookmarkEnd w:id="1096"/>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1097" w:name="_Toc455504155"/>
      <w:bookmarkStart w:id="1098" w:name="_Toc481503693"/>
      <w:bookmarkStart w:id="1099" w:name="_Toc527985157"/>
      <w:bookmarkStart w:id="1100" w:name="_Toc19024849"/>
      <w:bookmarkStart w:id="1101" w:name="_Toc19025522"/>
      <w:bookmarkStart w:id="1102" w:name="_Toc67663844"/>
      <w:bookmarkStart w:id="1103" w:name="_Toc152165988"/>
      <w:r>
        <w:lastRenderedPageBreak/>
        <w:t>Annex :</w:t>
      </w:r>
      <w:r>
        <w:br/>
        <w:t>Change History</w:t>
      </w:r>
      <w:bookmarkEnd w:id="1097"/>
      <w:bookmarkEnd w:id="1098"/>
      <w:bookmarkEnd w:id="1099"/>
      <w:bookmarkEnd w:id="1100"/>
      <w:bookmarkEnd w:id="1101"/>
      <w:bookmarkEnd w:id="1102"/>
      <w:bookmarkEnd w:id="110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104" w:name="_Toc455504156"/>
      <w:bookmarkStart w:id="1105" w:name="_Toc481503694"/>
      <w:bookmarkStart w:id="1106" w:name="_Toc527985158"/>
      <w:bookmarkStart w:id="1107" w:name="_Toc19024850"/>
      <w:bookmarkStart w:id="1108" w:name="_Toc19025523"/>
      <w:bookmarkStart w:id="1109" w:name="_Toc67663845"/>
      <w:bookmarkStart w:id="1110" w:name="_Toc152165989"/>
      <w:r>
        <w:lastRenderedPageBreak/>
        <w:t>History</w:t>
      </w:r>
      <w:bookmarkEnd w:id="1104"/>
      <w:bookmarkEnd w:id="1105"/>
      <w:bookmarkEnd w:id="1106"/>
      <w:bookmarkEnd w:id="1107"/>
      <w:bookmarkEnd w:id="1108"/>
      <w:bookmarkEnd w:id="1109"/>
      <w:bookmarkEnd w:id="111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1111"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1112" w:name="H_MAP" w:colFirst="2" w:colLast="2"/>
            <w:bookmarkEnd w:id="1111"/>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1113" w:name="H_UAP" w:colFirst="2" w:colLast="2"/>
            <w:bookmarkEnd w:id="1112"/>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114" w:name="H_PE" w:colFirst="2" w:colLast="2"/>
            <w:bookmarkEnd w:id="1113"/>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114"/>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2" w:author="Nick Pope" w:date="2023-09-12T13:54:00Z" w:initials="NP">
    <w:p w14:paraId="7C028414" w14:textId="3F608385" w:rsidR="00680232" w:rsidRDefault="00680232">
      <w:pPr>
        <w:pStyle w:val="CommentText"/>
      </w:pPr>
      <w:r>
        <w:rPr>
          <w:rStyle w:val="CommentReference"/>
        </w:rPr>
        <w:annotationRef/>
      </w:r>
      <w:r>
        <w:t>Nick to elaborate</w:t>
      </w:r>
    </w:p>
    <w:p w14:paraId="0791F6C5" w14:textId="77777777" w:rsidR="00680232" w:rsidRDefault="00680232">
      <w:pPr>
        <w:pStyle w:val="CommentText"/>
      </w:pPr>
      <w:r>
        <w:t>Add: Data Act</w:t>
      </w:r>
    </w:p>
    <w:p w14:paraId="05B48EA7" w14:textId="77777777" w:rsidR="00680232" w:rsidRDefault="00680232">
      <w:pPr>
        <w:pStyle w:val="CommentText"/>
      </w:pPr>
      <w:r>
        <w:t xml:space="preserve">Mention EBSI ?? 21- or 23 countries </w:t>
      </w:r>
    </w:p>
    <w:p w14:paraId="3AA99034" w14:textId="77777777" w:rsidR="00680232" w:rsidRDefault="000D3007" w:rsidP="00577793">
      <w:pPr>
        <w:pStyle w:val="CommentText"/>
      </w:pPr>
      <w:hyperlink r:id="rId1" w:history="1">
        <w:r w:rsidR="00680232" w:rsidRPr="00577793">
          <w:rPr>
            <w:rStyle w:val="Hyperlink"/>
          </w:rPr>
          <w:t>https://ec.europa.eu/digital-building-blocks/wikis/display/EBSI/Home</w:t>
        </w:r>
      </w:hyperlink>
      <w:r w:rsidR="00680232">
        <w:t xml:space="preserve"> </w:t>
      </w:r>
    </w:p>
  </w:comment>
  <w:comment w:id="333" w:author="Nick Pope" w:date="2023-11-24T10:15:00Z" w:initials="NP">
    <w:p w14:paraId="44E7B3B3" w14:textId="77777777" w:rsidR="00897610" w:rsidRDefault="00897610" w:rsidP="009B48B0">
      <w:pPr>
        <w:pStyle w:val="CommentText"/>
      </w:pPr>
      <w:r>
        <w:rPr>
          <w:rStyle w:val="CommentReference"/>
        </w:rPr>
        <w:annotationRef/>
      </w:r>
      <w:r>
        <w:t>Perhaps rather add this in the introduction</w:t>
      </w:r>
    </w:p>
  </w:comment>
  <w:comment w:id="391" w:author="Nick Pope" w:date="2023-11-22T17:16:00Z" w:initials="NP">
    <w:p w14:paraId="234E7C02" w14:textId="5FF6535A" w:rsidR="00924790" w:rsidRDefault="00924790" w:rsidP="008E0F15">
      <w:pPr>
        <w:pStyle w:val="CommentText"/>
      </w:pPr>
      <w:r>
        <w:rPr>
          <w:rStyle w:val="CommentReference"/>
        </w:rPr>
        <w:annotationRef/>
      </w:r>
      <w:r>
        <w:t>Moved below</w:t>
      </w:r>
    </w:p>
  </w:comment>
  <w:comment w:id="427" w:author="Nick Pope" w:date="2023-09-12T15:05:00Z" w:initials="NP">
    <w:p w14:paraId="7CB6B2D5" w14:textId="6F326D11" w:rsidR="002C3096" w:rsidRDefault="002C3096" w:rsidP="00F96082">
      <w:pPr>
        <w:pStyle w:val="CommentText"/>
      </w:pPr>
      <w:r>
        <w:rPr>
          <w:rStyle w:val="CommentReference"/>
        </w:rPr>
        <w:annotationRef/>
      </w:r>
      <w:r>
        <w:t>Ismael to provide text</w:t>
      </w:r>
    </w:p>
  </w:comment>
  <w:comment w:id="428" w:author="ismael arribas" w:date="2023-11-08T20:11:00Z" w:initials="ia">
    <w:p w14:paraId="79040DE2" w14:textId="77777777" w:rsidR="0004011A" w:rsidRDefault="0004011A" w:rsidP="009D61DB">
      <w:r>
        <w:rPr>
          <w:rStyle w:val="CommentReference"/>
        </w:rPr>
        <w:annotationRef/>
      </w:r>
      <w:r>
        <w:t>A PDL can be multi jurisdictional governance model and single jurisdictional governance model, that does not affect to the consideration of this table per se.</w:t>
      </w:r>
    </w:p>
    <w:p w14:paraId="257A2441" w14:textId="77777777" w:rsidR="0004011A" w:rsidRDefault="0004011A" w:rsidP="009D61DB"/>
  </w:comment>
  <w:comment w:id="437" w:author="Nick Pope" w:date="2023-11-23T11:39:00Z" w:initials="NP">
    <w:p w14:paraId="578806C6" w14:textId="77777777" w:rsidR="00592463" w:rsidRDefault="00336EF0" w:rsidP="006A427D">
      <w:pPr>
        <w:pStyle w:val="CommentText"/>
      </w:pPr>
      <w:r>
        <w:rPr>
          <w:rStyle w:val="CommentReference"/>
        </w:rPr>
        <w:annotationRef/>
      </w:r>
      <w:r w:rsidR="00592463">
        <w:t>Not clear whether "involved" includes users as well as providers.  Only providers are identified.  Not sure what "resolvable" means.  I think "identifiable" is sufficient.  Without the ability to resolve and validate any identifiers then the parties of a PDL cannot be identifiable.</w:t>
      </w:r>
    </w:p>
  </w:comment>
  <w:comment w:id="443" w:author="Nick Pope" w:date="2023-11-23T11:42:00Z" w:initials="NP">
    <w:p w14:paraId="76126C44" w14:textId="77777777" w:rsidR="00100C11" w:rsidRDefault="00CF13DC" w:rsidP="004206F0">
      <w:pPr>
        <w:pStyle w:val="CommentText"/>
      </w:pPr>
      <w:r>
        <w:rPr>
          <w:rStyle w:val="CommentReference"/>
        </w:rPr>
        <w:annotationRef/>
      </w:r>
      <w:r w:rsidR="00100C11">
        <w:t>I assume that by "off layer" you mean outside the control of the PDL governance scheme.  I don't see without the control of the PDL governance the can be any assurance of identities whether pseudonyms or use of registered identities.</w:t>
      </w:r>
    </w:p>
  </w:comment>
  <w:comment w:id="468" w:author="Nick Pope" w:date="2023-11-23T12:02:00Z" w:initials="NP">
    <w:p w14:paraId="1B809608" w14:textId="77777777" w:rsidR="00D137EB" w:rsidRDefault="00F00423" w:rsidP="0047193E">
      <w:pPr>
        <w:pStyle w:val="CommentText"/>
      </w:pPr>
      <w:r>
        <w:rPr>
          <w:rStyle w:val="CommentReference"/>
        </w:rPr>
        <w:annotationRef/>
      </w:r>
      <w:r w:rsidR="00D137EB">
        <w:t>GDPR may limit openness .  It all depends on the nature of the data carried in the PDL and the PDL governance regime which applies the appropriate provisions for openness vs privacy.</w:t>
      </w:r>
    </w:p>
  </w:comment>
  <w:comment w:id="490" w:author="Nick Pope" w:date="2023-11-23T16:23:00Z" w:initials="NP">
    <w:p w14:paraId="18D61BE2" w14:textId="77777777" w:rsidR="001C503D" w:rsidRDefault="001C503D" w:rsidP="009905A8">
      <w:pPr>
        <w:pStyle w:val="CommentText"/>
      </w:pPr>
      <w:r>
        <w:rPr>
          <w:rStyle w:val="CommentReference"/>
        </w:rPr>
        <w:annotationRef/>
      </w:r>
      <w:r>
        <w:t>Note sure how this fits in with a ISO 27002 based risk management process.   PWI 23095 on ISO 27002 for DLT services could be very relevant here</w:t>
      </w:r>
    </w:p>
  </w:comment>
  <w:comment w:id="500" w:author="Nick Pope" w:date="2023-11-23T16:27:00Z" w:initials="NP">
    <w:p w14:paraId="72E5A7A3" w14:textId="77777777" w:rsidR="006B6D70" w:rsidRDefault="006B6D70" w:rsidP="00A55FC9">
      <w:pPr>
        <w:pStyle w:val="CommentText"/>
      </w:pPr>
      <w:r>
        <w:rPr>
          <w:rStyle w:val="CommentReference"/>
        </w:rPr>
        <w:annotationRef/>
      </w:r>
      <w:r>
        <w:t>The main issue is interoperability between governance regimes.  Not sure what permissioning environments and networks means means.</w:t>
      </w:r>
    </w:p>
  </w:comment>
  <w:comment w:id="507" w:author="Nick Pope" w:date="2023-11-23T18:21:00Z" w:initials="NP">
    <w:p w14:paraId="223D366F" w14:textId="77777777" w:rsidR="003A692E" w:rsidRDefault="00B45DEB">
      <w:pPr>
        <w:pStyle w:val="CommentText"/>
      </w:pPr>
      <w:r>
        <w:rPr>
          <w:rStyle w:val="CommentReference"/>
        </w:rPr>
        <w:annotationRef/>
      </w:r>
      <w:r w:rsidR="003A692E">
        <w:t>Text required to explain this.  Not clear on relevance.</w:t>
      </w:r>
    </w:p>
    <w:p w14:paraId="215DF30E" w14:textId="77777777" w:rsidR="003A692E" w:rsidRDefault="003A692E">
      <w:pPr>
        <w:pStyle w:val="CommentText"/>
      </w:pPr>
    </w:p>
    <w:p w14:paraId="39577584" w14:textId="77777777" w:rsidR="003A692E" w:rsidRDefault="003A692E" w:rsidP="006C49BC">
      <w:pPr>
        <w:pStyle w:val="CommentText"/>
      </w:pPr>
      <w:r>
        <w:t>To be removed if not clarified.</w:t>
      </w:r>
    </w:p>
  </w:comment>
  <w:comment w:id="509" w:author="Nick Pope" w:date="2023-11-23T16:56:00Z" w:initials="NP">
    <w:p w14:paraId="2FE83072" w14:textId="7DCA2EEC" w:rsidR="006A0D4A" w:rsidRDefault="00363707">
      <w:pPr>
        <w:pStyle w:val="CommentText"/>
      </w:pPr>
      <w:r>
        <w:rPr>
          <w:rStyle w:val="CommentReference"/>
        </w:rPr>
        <w:annotationRef/>
      </w:r>
      <w:r w:rsidR="006A0D4A">
        <w:t>Not sure whether this relevant here.  This seems to describe a particular Identification and Authentication regime used in EBSI.  How does this relate to PDL and use of DID as in PDL-0023_DID_Framework?</w:t>
      </w:r>
    </w:p>
    <w:p w14:paraId="79974806" w14:textId="77777777" w:rsidR="006A0D4A" w:rsidRDefault="006A0D4A">
      <w:pPr>
        <w:pStyle w:val="CommentText"/>
      </w:pPr>
    </w:p>
    <w:p w14:paraId="2C39D5EA" w14:textId="77777777" w:rsidR="006A0D4A" w:rsidRDefault="006A0D4A" w:rsidP="00BB1B83">
      <w:pPr>
        <w:pStyle w:val="CommentText"/>
      </w:pPr>
      <w:r>
        <w:t>Any consideration on Identification and Authentication needs to also take into account the eIDAS approach.  This would bring a new complex area into the document which I suggest is best left out of the document.  See suggested clarification of the scope.</w:t>
      </w:r>
    </w:p>
  </w:comment>
  <w:comment w:id="605" w:author="Nick Pope" w:date="2023-11-23T17:23:00Z" w:initials="NP">
    <w:p w14:paraId="0D8E4C8D" w14:textId="5C3C19CD" w:rsidR="002E3919" w:rsidRDefault="00644B90">
      <w:pPr>
        <w:pStyle w:val="CommentText"/>
      </w:pPr>
      <w:r>
        <w:rPr>
          <w:rStyle w:val="CommentReference"/>
        </w:rPr>
        <w:annotationRef/>
      </w:r>
      <w:r w:rsidR="002E3919">
        <w:t xml:space="preserve">Moved  1st paragraph to clause 6 as it is not directly related to eIDAS requirements but looks at it in the context of PDL. </w:t>
      </w:r>
    </w:p>
    <w:p w14:paraId="271B80E2" w14:textId="77777777" w:rsidR="002E3919" w:rsidRDefault="002E3919">
      <w:pPr>
        <w:pStyle w:val="CommentText"/>
      </w:pPr>
    </w:p>
    <w:p w14:paraId="62DD9ED2" w14:textId="77777777" w:rsidR="002E3919" w:rsidRDefault="002E3919" w:rsidP="008A3C5D">
      <w:pPr>
        <w:pStyle w:val="CommentText"/>
      </w:pPr>
      <w:r>
        <w:t>Replaced 2nd paragraph with quoted text from the latest regulatory text.</w:t>
      </w:r>
    </w:p>
  </w:comment>
  <w:comment w:id="748" w:author="Nick Pope" w:date="2023-11-23T18:07:00Z" w:initials="NP">
    <w:p w14:paraId="09A004E2" w14:textId="77777777" w:rsidR="00BD25FC" w:rsidRDefault="00BD25FC" w:rsidP="00482F48">
      <w:pPr>
        <w:pStyle w:val="CommentText"/>
      </w:pPr>
      <w:r>
        <w:rPr>
          <w:rStyle w:val="CommentReference"/>
        </w:rPr>
        <w:annotationRef/>
      </w:r>
      <w:r>
        <w:t>Text moved from 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99034" w15:done="0"/>
  <w15:commentEx w15:paraId="44E7B3B3" w15:paraIdParent="3AA99034" w15:done="0"/>
  <w15:commentEx w15:paraId="234E7C02" w15:done="0"/>
  <w15:commentEx w15:paraId="7CB6B2D5" w15:done="0"/>
  <w15:commentEx w15:paraId="257A2441" w15:paraIdParent="7CB6B2D5" w15:done="0"/>
  <w15:commentEx w15:paraId="578806C6" w15:done="0"/>
  <w15:commentEx w15:paraId="76126C44" w15:done="0"/>
  <w15:commentEx w15:paraId="1B809608" w15:done="0"/>
  <w15:commentEx w15:paraId="18D61BE2" w15:done="0"/>
  <w15:commentEx w15:paraId="72E5A7A3" w15:done="0"/>
  <w15:commentEx w15:paraId="39577584" w15:done="0"/>
  <w15:commentEx w15:paraId="2C39D5EA" w15:done="0"/>
  <w15:commentEx w15:paraId="62DD9ED2" w15:done="0"/>
  <w15:commentEx w15:paraId="09A00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471D9C" w16cex:dateUtc="2023-09-12T12:54:00Z"/>
  <w16cex:commentExtensible w16cex:durableId="4E935C35" w16cex:dateUtc="2023-11-24T10:15:00Z"/>
  <w16cex:commentExtensible w16cex:durableId="395F4F61" w16cex:dateUtc="2023-11-22T17:16:00Z"/>
  <w16cex:commentExtensible w16cex:durableId="45C12219" w16cex:dateUtc="2023-09-12T14:05:00Z"/>
  <w16cex:commentExtensible w16cex:durableId="76CAEDC0" w16cex:dateUtc="2023-11-08T19:11:00Z"/>
  <w16cex:commentExtensible w16cex:durableId="325475A7" w16cex:dateUtc="2023-11-23T11:39:00Z"/>
  <w16cex:commentExtensible w16cex:durableId="215BB55B" w16cex:dateUtc="2023-11-23T11:42:00Z"/>
  <w16cex:commentExtensible w16cex:durableId="18E45130" w16cex:dateUtc="2023-11-23T12:02:00Z"/>
  <w16cex:commentExtensible w16cex:durableId="3D3491DE" w16cex:dateUtc="2023-11-23T16:23:00Z"/>
  <w16cex:commentExtensible w16cex:durableId="54249CB1" w16cex:dateUtc="2023-11-23T16:27:00Z"/>
  <w16cex:commentExtensible w16cex:durableId="3D19F698" w16cex:dateUtc="2023-11-23T18:21:00Z"/>
  <w16cex:commentExtensible w16cex:durableId="2D38B90F" w16cex:dateUtc="2023-11-23T16:56:00Z"/>
  <w16cex:commentExtensible w16cex:durableId="521B375F" w16cex:dateUtc="2023-11-23T17:23:00Z"/>
  <w16cex:commentExtensible w16cex:durableId="3331DAC6" w16cex:dateUtc="2023-11-23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9034" w16cid:durableId="5E471D9C"/>
  <w16cid:commentId w16cid:paraId="44E7B3B3" w16cid:durableId="4E935C35"/>
  <w16cid:commentId w16cid:paraId="234E7C02" w16cid:durableId="395F4F61"/>
  <w16cid:commentId w16cid:paraId="7CB6B2D5" w16cid:durableId="45C12219"/>
  <w16cid:commentId w16cid:paraId="257A2441" w16cid:durableId="76CAEDC0"/>
  <w16cid:commentId w16cid:paraId="578806C6" w16cid:durableId="325475A7"/>
  <w16cid:commentId w16cid:paraId="76126C44" w16cid:durableId="215BB55B"/>
  <w16cid:commentId w16cid:paraId="1B809608" w16cid:durableId="18E45130"/>
  <w16cid:commentId w16cid:paraId="18D61BE2" w16cid:durableId="3D3491DE"/>
  <w16cid:commentId w16cid:paraId="72E5A7A3" w16cid:durableId="54249CB1"/>
  <w16cid:commentId w16cid:paraId="39577584" w16cid:durableId="3D19F698"/>
  <w16cid:commentId w16cid:paraId="2C39D5EA" w16cid:durableId="2D38B90F"/>
  <w16cid:commentId w16cid:paraId="62DD9ED2" w16cid:durableId="521B375F"/>
  <w16cid:commentId w16cid:paraId="09A004E2" w16cid:durableId="3331D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03E4" w14:textId="77777777" w:rsidR="006217A5" w:rsidRDefault="006217A5">
      <w:r>
        <w:separator/>
      </w:r>
    </w:p>
  </w:endnote>
  <w:endnote w:type="continuationSeparator" w:id="0">
    <w:p w14:paraId="2A578208" w14:textId="77777777" w:rsidR="006217A5" w:rsidRDefault="0062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7F6" w14:textId="77777777" w:rsidR="006217A5" w:rsidRDefault="006217A5">
      <w:r>
        <w:separator/>
      </w:r>
    </w:p>
  </w:footnote>
  <w:footnote w:type="continuationSeparator" w:id="0">
    <w:p w14:paraId="09CE93C9" w14:textId="77777777" w:rsidR="006217A5" w:rsidRDefault="0062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3A21B0E7" w:rsidR="00FE1FFD" w:rsidRDefault="00FE1FFD">
    <w:pPr>
      <w:pStyle w:val="Header"/>
      <w:framePr w:wrap="auto" w:vAnchor="text" w:hAnchor="margin" w:xAlign="right" w:y="1"/>
    </w:pPr>
    <w:r>
      <w:fldChar w:fldCharType="begin"/>
    </w:r>
    <w:r>
      <w:instrText xml:space="preserve">styleref ZA </w:instrText>
    </w:r>
    <w:r>
      <w:fldChar w:fldCharType="separate"/>
    </w:r>
    <w:r w:rsidR="000D3007">
      <w:t>ETSI GR PDL 017 V0.0.7 (2023-11)</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7"/>
  </w:num>
  <w:num w:numId="2" w16cid:durableId="876938886">
    <w:abstractNumId w:val="16"/>
  </w:num>
  <w:num w:numId="3" w16cid:durableId="72629182">
    <w:abstractNumId w:val="4"/>
  </w:num>
  <w:num w:numId="4" w16cid:durableId="1287276669">
    <w:abstractNumId w:val="8"/>
  </w:num>
  <w:num w:numId="5" w16cid:durableId="1355423418">
    <w:abstractNumId w:val="10"/>
  </w:num>
  <w:num w:numId="6" w16cid:durableId="1551455893">
    <w:abstractNumId w:val="2"/>
  </w:num>
  <w:num w:numId="7" w16cid:durableId="803083162">
    <w:abstractNumId w:val="1"/>
  </w:num>
  <w:num w:numId="8" w16cid:durableId="417486180">
    <w:abstractNumId w:val="0"/>
  </w:num>
  <w:num w:numId="9" w16cid:durableId="1933540201">
    <w:abstractNumId w:val="14"/>
  </w:num>
  <w:num w:numId="10" w16cid:durableId="205795891">
    <w:abstractNumId w:val="17"/>
  </w:num>
  <w:num w:numId="11" w16cid:durableId="557323898">
    <w:abstractNumId w:val="3"/>
  </w:num>
  <w:num w:numId="12" w16cid:durableId="2118478742">
    <w:abstractNumId w:val="5"/>
  </w:num>
  <w:num w:numId="13" w16cid:durableId="352998665">
    <w:abstractNumId w:val="6"/>
  </w:num>
  <w:num w:numId="14" w16cid:durableId="1793935117">
    <w:abstractNumId w:val="11"/>
  </w:num>
  <w:num w:numId="15" w16cid:durableId="1704675999">
    <w:abstractNumId w:val="15"/>
  </w:num>
  <w:num w:numId="16" w16cid:durableId="1841195377">
    <w:abstractNumId w:val="12"/>
  </w:num>
  <w:num w:numId="17" w16cid:durableId="1885097837">
    <w:abstractNumId w:val="9"/>
  </w:num>
  <w:num w:numId="18" w16cid:durableId="614794305">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1A50"/>
    <w:rsid w:val="00021E51"/>
    <w:rsid w:val="00025F27"/>
    <w:rsid w:val="00026F76"/>
    <w:rsid w:val="00033947"/>
    <w:rsid w:val="00033A03"/>
    <w:rsid w:val="00034744"/>
    <w:rsid w:val="00035A5D"/>
    <w:rsid w:val="00037B80"/>
    <w:rsid w:val="0004011A"/>
    <w:rsid w:val="00051C87"/>
    <w:rsid w:val="0005226A"/>
    <w:rsid w:val="000522FE"/>
    <w:rsid w:val="0005270B"/>
    <w:rsid w:val="00057E93"/>
    <w:rsid w:val="0006474E"/>
    <w:rsid w:val="00066D06"/>
    <w:rsid w:val="0007690E"/>
    <w:rsid w:val="00081D3F"/>
    <w:rsid w:val="000829E6"/>
    <w:rsid w:val="00083247"/>
    <w:rsid w:val="00092E9F"/>
    <w:rsid w:val="000A2A4E"/>
    <w:rsid w:val="000A53A6"/>
    <w:rsid w:val="000B0DF9"/>
    <w:rsid w:val="000C4928"/>
    <w:rsid w:val="000C4CF6"/>
    <w:rsid w:val="000C5869"/>
    <w:rsid w:val="000C7259"/>
    <w:rsid w:val="000D035F"/>
    <w:rsid w:val="000D3007"/>
    <w:rsid w:val="000D3425"/>
    <w:rsid w:val="000E7178"/>
    <w:rsid w:val="000F3A26"/>
    <w:rsid w:val="00100868"/>
    <w:rsid w:val="00100C11"/>
    <w:rsid w:val="00104B29"/>
    <w:rsid w:val="001061AC"/>
    <w:rsid w:val="00113264"/>
    <w:rsid w:val="0011391B"/>
    <w:rsid w:val="0012339E"/>
    <w:rsid w:val="00130A6A"/>
    <w:rsid w:val="00141FB2"/>
    <w:rsid w:val="00142A67"/>
    <w:rsid w:val="00164619"/>
    <w:rsid w:val="00165AED"/>
    <w:rsid w:val="00167CEC"/>
    <w:rsid w:val="00172CF0"/>
    <w:rsid w:val="00181401"/>
    <w:rsid w:val="00182F60"/>
    <w:rsid w:val="00183772"/>
    <w:rsid w:val="00195F1C"/>
    <w:rsid w:val="001A2BF4"/>
    <w:rsid w:val="001A4470"/>
    <w:rsid w:val="001A6148"/>
    <w:rsid w:val="001B57E2"/>
    <w:rsid w:val="001C503D"/>
    <w:rsid w:val="001E183F"/>
    <w:rsid w:val="001E7CA5"/>
    <w:rsid w:val="001F17E6"/>
    <w:rsid w:val="001F2805"/>
    <w:rsid w:val="001F4220"/>
    <w:rsid w:val="0020022E"/>
    <w:rsid w:val="00201D3A"/>
    <w:rsid w:val="0020431B"/>
    <w:rsid w:val="00206400"/>
    <w:rsid w:val="002147C7"/>
    <w:rsid w:val="00216D66"/>
    <w:rsid w:val="00217B8A"/>
    <w:rsid w:val="00217D84"/>
    <w:rsid w:val="00222F80"/>
    <w:rsid w:val="0022429C"/>
    <w:rsid w:val="002355B4"/>
    <w:rsid w:val="0023656F"/>
    <w:rsid w:val="00241DC0"/>
    <w:rsid w:val="002436E9"/>
    <w:rsid w:val="00246E95"/>
    <w:rsid w:val="002534AE"/>
    <w:rsid w:val="00254FCC"/>
    <w:rsid w:val="002557DE"/>
    <w:rsid w:val="002755CD"/>
    <w:rsid w:val="00276C50"/>
    <w:rsid w:val="0028213F"/>
    <w:rsid w:val="0028232F"/>
    <w:rsid w:val="002877C4"/>
    <w:rsid w:val="00287EE0"/>
    <w:rsid w:val="00292120"/>
    <w:rsid w:val="00293483"/>
    <w:rsid w:val="002C3096"/>
    <w:rsid w:val="002D05EF"/>
    <w:rsid w:val="002D5725"/>
    <w:rsid w:val="002E3919"/>
    <w:rsid w:val="002E3E3B"/>
    <w:rsid w:val="002E6113"/>
    <w:rsid w:val="002F2DD1"/>
    <w:rsid w:val="002F2E02"/>
    <w:rsid w:val="002F6246"/>
    <w:rsid w:val="00324987"/>
    <w:rsid w:val="00325505"/>
    <w:rsid w:val="00326B41"/>
    <w:rsid w:val="00327190"/>
    <w:rsid w:val="0032757F"/>
    <w:rsid w:val="003343D7"/>
    <w:rsid w:val="00335856"/>
    <w:rsid w:val="00336EF0"/>
    <w:rsid w:val="003458AE"/>
    <w:rsid w:val="0035456E"/>
    <w:rsid w:val="00354D6F"/>
    <w:rsid w:val="00363010"/>
    <w:rsid w:val="00363707"/>
    <w:rsid w:val="00363A98"/>
    <w:rsid w:val="003724EF"/>
    <w:rsid w:val="00374CF2"/>
    <w:rsid w:val="00376A1E"/>
    <w:rsid w:val="00382150"/>
    <w:rsid w:val="00382AEE"/>
    <w:rsid w:val="003A2167"/>
    <w:rsid w:val="003A2260"/>
    <w:rsid w:val="003A29C8"/>
    <w:rsid w:val="003A38F8"/>
    <w:rsid w:val="003A38FF"/>
    <w:rsid w:val="003A4FF2"/>
    <w:rsid w:val="003A692E"/>
    <w:rsid w:val="003A6A71"/>
    <w:rsid w:val="003A6A84"/>
    <w:rsid w:val="003B682C"/>
    <w:rsid w:val="003C0902"/>
    <w:rsid w:val="003C362D"/>
    <w:rsid w:val="003C4BB8"/>
    <w:rsid w:val="003D1106"/>
    <w:rsid w:val="003D14DF"/>
    <w:rsid w:val="003D1EB6"/>
    <w:rsid w:val="003D5044"/>
    <w:rsid w:val="003D7E2C"/>
    <w:rsid w:val="003E1D62"/>
    <w:rsid w:val="003E333F"/>
    <w:rsid w:val="003E5061"/>
    <w:rsid w:val="00411363"/>
    <w:rsid w:val="0042129F"/>
    <w:rsid w:val="0042532F"/>
    <w:rsid w:val="00433252"/>
    <w:rsid w:val="00433A76"/>
    <w:rsid w:val="00433CA2"/>
    <w:rsid w:val="00440721"/>
    <w:rsid w:val="0044611F"/>
    <w:rsid w:val="004506BD"/>
    <w:rsid w:val="00454DD2"/>
    <w:rsid w:val="00455CF3"/>
    <w:rsid w:val="004824BA"/>
    <w:rsid w:val="00485DCA"/>
    <w:rsid w:val="004911DA"/>
    <w:rsid w:val="004947AB"/>
    <w:rsid w:val="00497A33"/>
    <w:rsid w:val="004A58D2"/>
    <w:rsid w:val="004A5FED"/>
    <w:rsid w:val="004A6132"/>
    <w:rsid w:val="004C166C"/>
    <w:rsid w:val="004D0B92"/>
    <w:rsid w:val="004D1FB0"/>
    <w:rsid w:val="004D39F1"/>
    <w:rsid w:val="004D411B"/>
    <w:rsid w:val="004D62EB"/>
    <w:rsid w:val="004E17AB"/>
    <w:rsid w:val="004E3A31"/>
    <w:rsid w:val="004F01A8"/>
    <w:rsid w:val="004F3B4F"/>
    <w:rsid w:val="004F5B8F"/>
    <w:rsid w:val="005330AC"/>
    <w:rsid w:val="005342D3"/>
    <w:rsid w:val="00534499"/>
    <w:rsid w:val="00535DA8"/>
    <w:rsid w:val="005416BD"/>
    <w:rsid w:val="005424D5"/>
    <w:rsid w:val="00550B5D"/>
    <w:rsid w:val="0055114D"/>
    <w:rsid w:val="0055145A"/>
    <w:rsid w:val="005603BB"/>
    <w:rsid w:val="005625AD"/>
    <w:rsid w:val="00565AA4"/>
    <w:rsid w:val="00570ACE"/>
    <w:rsid w:val="00581223"/>
    <w:rsid w:val="005829A5"/>
    <w:rsid w:val="0059043D"/>
    <w:rsid w:val="00591652"/>
    <w:rsid w:val="00592463"/>
    <w:rsid w:val="0059413D"/>
    <w:rsid w:val="0059636A"/>
    <w:rsid w:val="00597857"/>
    <w:rsid w:val="005A2907"/>
    <w:rsid w:val="005A6DFA"/>
    <w:rsid w:val="005B173C"/>
    <w:rsid w:val="005B1C2E"/>
    <w:rsid w:val="005C5778"/>
    <w:rsid w:val="005D45D4"/>
    <w:rsid w:val="005E1865"/>
    <w:rsid w:val="005E5B29"/>
    <w:rsid w:val="005E6833"/>
    <w:rsid w:val="005E74C5"/>
    <w:rsid w:val="005F06D9"/>
    <w:rsid w:val="005F315C"/>
    <w:rsid w:val="005F3D6D"/>
    <w:rsid w:val="005F47AB"/>
    <w:rsid w:val="005F4D23"/>
    <w:rsid w:val="005F5BF8"/>
    <w:rsid w:val="005F616A"/>
    <w:rsid w:val="00605D1A"/>
    <w:rsid w:val="006217A5"/>
    <w:rsid w:val="0063292D"/>
    <w:rsid w:val="00635839"/>
    <w:rsid w:val="006362DB"/>
    <w:rsid w:val="006446A5"/>
    <w:rsid w:val="00644B90"/>
    <w:rsid w:val="0064584C"/>
    <w:rsid w:val="00645E62"/>
    <w:rsid w:val="0064662F"/>
    <w:rsid w:val="006543D3"/>
    <w:rsid w:val="00654B0B"/>
    <w:rsid w:val="006575A4"/>
    <w:rsid w:val="00657B71"/>
    <w:rsid w:val="00662308"/>
    <w:rsid w:val="006658F4"/>
    <w:rsid w:val="0067254E"/>
    <w:rsid w:val="0067360E"/>
    <w:rsid w:val="00675D4C"/>
    <w:rsid w:val="00680232"/>
    <w:rsid w:val="006818EF"/>
    <w:rsid w:val="00686B35"/>
    <w:rsid w:val="00687080"/>
    <w:rsid w:val="006913D5"/>
    <w:rsid w:val="00693536"/>
    <w:rsid w:val="00696467"/>
    <w:rsid w:val="006964A3"/>
    <w:rsid w:val="006A0761"/>
    <w:rsid w:val="006A0D4A"/>
    <w:rsid w:val="006B0FCD"/>
    <w:rsid w:val="006B24C6"/>
    <w:rsid w:val="006B338A"/>
    <w:rsid w:val="006B34BF"/>
    <w:rsid w:val="006B38B9"/>
    <w:rsid w:val="006B63C8"/>
    <w:rsid w:val="006B6D70"/>
    <w:rsid w:val="006D0EE2"/>
    <w:rsid w:val="006D2D99"/>
    <w:rsid w:val="006D7A63"/>
    <w:rsid w:val="006E1ADD"/>
    <w:rsid w:val="006F2452"/>
    <w:rsid w:val="006F6636"/>
    <w:rsid w:val="00704BD2"/>
    <w:rsid w:val="00704DF5"/>
    <w:rsid w:val="00705967"/>
    <w:rsid w:val="00712B8E"/>
    <w:rsid w:val="00723019"/>
    <w:rsid w:val="007250E1"/>
    <w:rsid w:val="00726A8D"/>
    <w:rsid w:val="00731225"/>
    <w:rsid w:val="007415B3"/>
    <w:rsid w:val="00746284"/>
    <w:rsid w:val="00751391"/>
    <w:rsid w:val="00752050"/>
    <w:rsid w:val="007570A0"/>
    <w:rsid w:val="0075737F"/>
    <w:rsid w:val="00760DBA"/>
    <w:rsid w:val="00780401"/>
    <w:rsid w:val="0078406E"/>
    <w:rsid w:val="00786BF1"/>
    <w:rsid w:val="00790888"/>
    <w:rsid w:val="00790E70"/>
    <w:rsid w:val="007A1DA3"/>
    <w:rsid w:val="007A4315"/>
    <w:rsid w:val="007B3F80"/>
    <w:rsid w:val="007B7EAF"/>
    <w:rsid w:val="007C4248"/>
    <w:rsid w:val="007C66C8"/>
    <w:rsid w:val="007D3A82"/>
    <w:rsid w:val="007D5A4E"/>
    <w:rsid w:val="007E0FAF"/>
    <w:rsid w:val="007E661E"/>
    <w:rsid w:val="008013B0"/>
    <w:rsid w:val="008013CE"/>
    <w:rsid w:val="00804314"/>
    <w:rsid w:val="0080642F"/>
    <w:rsid w:val="00815289"/>
    <w:rsid w:val="008152F8"/>
    <w:rsid w:val="008202D7"/>
    <w:rsid w:val="008210E3"/>
    <w:rsid w:val="0082704A"/>
    <w:rsid w:val="00831937"/>
    <w:rsid w:val="00832731"/>
    <w:rsid w:val="00837B28"/>
    <w:rsid w:val="0084796D"/>
    <w:rsid w:val="00856AD2"/>
    <w:rsid w:val="00860E6A"/>
    <w:rsid w:val="00863316"/>
    <w:rsid w:val="00863B09"/>
    <w:rsid w:val="00867E4B"/>
    <w:rsid w:val="00871DE8"/>
    <w:rsid w:val="0087786B"/>
    <w:rsid w:val="008817DA"/>
    <w:rsid w:val="008849F7"/>
    <w:rsid w:val="008876DD"/>
    <w:rsid w:val="00894454"/>
    <w:rsid w:val="00896CD9"/>
    <w:rsid w:val="00897610"/>
    <w:rsid w:val="008A1404"/>
    <w:rsid w:val="008A1C4B"/>
    <w:rsid w:val="008C2C59"/>
    <w:rsid w:val="008C4759"/>
    <w:rsid w:val="008C6582"/>
    <w:rsid w:val="008E1DA3"/>
    <w:rsid w:val="008E27F4"/>
    <w:rsid w:val="008E321C"/>
    <w:rsid w:val="008E4841"/>
    <w:rsid w:val="008F3267"/>
    <w:rsid w:val="008F5E1F"/>
    <w:rsid w:val="008F7A90"/>
    <w:rsid w:val="00901696"/>
    <w:rsid w:val="009047ED"/>
    <w:rsid w:val="0090609F"/>
    <w:rsid w:val="00906582"/>
    <w:rsid w:val="00906D3E"/>
    <w:rsid w:val="0091481A"/>
    <w:rsid w:val="00924790"/>
    <w:rsid w:val="009602F4"/>
    <w:rsid w:val="00965D93"/>
    <w:rsid w:val="00972BC3"/>
    <w:rsid w:val="00977F1D"/>
    <w:rsid w:val="00980FEF"/>
    <w:rsid w:val="00981F68"/>
    <w:rsid w:val="00982CCA"/>
    <w:rsid w:val="0098559D"/>
    <w:rsid w:val="009919A9"/>
    <w:rsid w:val="00996661"/>
    <w:rsid w:val="00997BC6"/>
    <w:rsid w:val="009A62EF"/>
    <w:rsid w:val="009A675B"/>
    <w:rsid w:val="009A67D0"/>
    <w:rsid w:val="009D0F8F"/>
    <w:rsid w:val="009D2276"/>
    <w:rsid w:val="009E279F"/>
    <w:rsid w:val="009E5B3D"/>
    <w:rsid w:val="009F145C"/>
    <w:rsid w:val="009F6314"/>
    <w:rsid w:val="009F6F41"/>
    <w:rsid w:val="009F7920"/>
    <w:rsid w:val="00A00BB1"/>
    <w:rsid w:val="00A049C5"/>
    <w:rsid w:val="00A06DC5"/>
    <w:rsid w:val="00A077AC"/>
    <w:rsid w:val="00A103DE"/>
    <w:rsid w:val="00A14CBD"/>
    <w:rsid w:val="00A173E6"/>
    <w:rsid w:val="00A17EF0"/>
    <w:rsid w:val="00A20A88"/>
    <w:rsid w:val="00A25F68"/>
    <w:rsid w:val="00A33A65"/>
    <w:rsid w:val="00A37A43"/>
    <w:rsid w:val="00A40A48"/>
    <w:rsid w:val="00A41D17"/>
    <w:rsid w:val="00A47A67"/>
    <w:rsid w:val="00A5025C"/>
    <w:rsid w:val="00A50FBC"/>
    <w:rsid w:val="00A544EC"/>
    <w:rsid w:val="00A55509"/>
    <w:rsid w:val="00A574DA"/>
    <w:rsid w:val="00A62DFE"/>
    <w:rsid w:val="00A64175"/>
    <w:rsid w:val="00A72C97"/>
    <w:rsid w:val="00A75B50"/>
    <w:rsid w:val="00A77FB4"/>
    <w:rsid w:val="00A84FC2"/>
    <w:rsid w:val="00A85F87"/>
    <w:rsid w:val="00AA1382"/>
    <w:rsid w:val="00AA2F8F"/>
    <w:rsid w:val="00AA73F1"/>
    <w:rsid w:val="00AB2E04"/>
    <w:rsid w:val="00AB3FB3"/>
    <w:rsid w:val="00AB7394"/>
    <w:rsid w:val="00AC2FF6"/>
    <w:rsid w:val="00AC7DAC"/>
    <w:rsid w:val="00AD64A9"/>
    <w:rsid w:val="00AE24DB"/>
    <w:rsid w:val="00AF027F"/>
    <w:rsid w:val="00AF1D50"/>
    <w:rsid w:val="00AF455F"/>
    <w:rsid w:val="00AF7754"/>
    <w:rsid w:val="00B0769B"/>
    <w:rsid w:val="00B10797"/>
    <w:rsid w:val="00B1248E"/>
    <w:rsid w:val="00B1634E"/>
    <w:rsid w:val="00B27B45"/>
    <w:rsid w:val="00B36A98"/>
    <w:rsid w:val="00B402CF"/>
    <w:rsid w:val="00B44A35"/>
    <w:rsid w:val="00B45DEB"/>
    <w:rsid w:val="00B553D0"/>
    <w:rsid w:val="00B605EA"/>
    <w:rsid w:val="00B71182"/>
    <w:rsid w:val="00B71F5D"/>
    <w:rsid w:val="00B7285E"/>
    <w:rsid w:val="00B74660"/>
    <w:rsid w:val="00B76EFD"/>
    <w:rsid w:val="00B80A91"/>
    <w:rsid w:val="00B84C2E"/>
    <w:rsid w:val="00B9405F"/>
    <w:rsid w:val="00BA4FF3"/>
    <w:rsid w:val="00BB1177"/>
    <w:rsid w:val="00BB66FD"/>
    <w:rsid w:val="00BB76B6"/>
    <w:rsid w:val="00BC3F24"/>
    <w:rsid w:val="00BC690E"/>
    <w:rsid w:val="00BD25FC"/>
    <w:rsid w:val="00BD7AE0"/>
    <w:rsid w:val="00BF0BD8"/>
    <w:rsid w:val="00BF58C6"/>
    <w:rsid w:val="00BF7691"/>
    <w:rsid w:val="00C0157C"/>
    <w:rsid w:val="00C233C1"/>
    <w:rsid w:val="00C267B5"/>
    <w:rsid w:val="00C343FE"/>
    <w:rsid w:val="00C378B7"/>
    <w:rsid w:val="00C51920"/>
    <w:rsid w:val="00C520FD"/>
    <w:rsid w:val="00C635E7"/>
    <w:rsid w:val="00C655E3"/>
    <w:rsid w:val="00C71C0E"/>
    <w:rsid w:val="00C77A2A"/>
    <w:rsid w:val="00C80244"/>
    <w:rsid w:val="00C822AA"/>
    <w:rsid w:val="00C914B1"/>
    <w:rsid w:val="00C92001"/>
    <w:rsid w:val="00C9699D"/>
    <w:rsid w:val="00CA0B3D"/>
    <w:rsid w:val="00CA23FC"/>
    <w:rsid w:val="00CA262F"/>
    <w:rsid w:val="00CB571E"/>
    <w:rsid w:val="00CB6D9D"/>
    <w:rsid w:val="00CC17A1"/>
    <w:rsid w:val="00CC6805"/>
    <w:rsid w:val="00CC7208"/>
    <w:rsid w:val="00CD240F"/>
    <w:rsid w:val="00CE5A6A"/>
    <w:rsid w:val="00CF13DC"/>
    <w:rsid w:val="00CF2276"/>
    <w:rsid w:val="00CF6ABF"/>
    <w:rsid w:val="00D00598"/>
    <w:rsid w:val="00D0197E"/>
    <w:rsid w:val="00D0291B"/>
    <w:rsid w:val="00D03552"/>
    <w:rsid w:val="00D05B9E"/>
    <w:rsid w:val="00D137EB"/>
    <w:rsid w:val="00D141F3"/>
    <w:rsid w:val="00D143F0"/>
    <w:rsid w:val="00D165A8"/>
    <w:rsid w:val="00D3564A"/>
    <w:rsid w:val="00D407E2"/>
    <w:rsid w:val="00D54A05"/>
    <w:rsid w:val="00D57F74"/>
    <w:rsid w:val="00D615D7"/>
    <w:rsid w:val="00D81A02"/>
    <w:rsid w:val="00D90330"/>
    <w:rsid w:val="00DA15A1"/>
    <w:rsid w:val="00DA3484"/>
    <w:rsid w:val="00DA7EAA"/>
    <w:rsid w:val="00DB0B6F"/>
    <w:rsid w:val="00DB56D5"/>
    <w:rsid w:val="00DC4658"/>
    <w:rsid w:val="00DD0D51"/>
    <w:rsid w:val="00DD1A43"/>
    <w:rsid w:val="00DD3676"/>
    <w:rsid w:val="00DD65B8"/>
    <w:rsid w:val="00DE153A"/>
    <w:rsid w:val="00DF0198"/>
    <w:rsid w:val="00DF2C8B"/>
    <w:rsid w:val="00DF323B"/>
    <w:rsid w:val="00DF726E"/>
    <w:rsid w:val="00E0245C"/>
    <w:rsid w:val="00E03A61"/>
    <w:rsid w:val="00E15C63"/>
    <w:rsid w:val="00E164FB"/>
    <w:rsid w:val="00E21EEF"/>
    <w:rsid w:val="00E23083"/>
    <w:rsid w:val="00E33127"/>
    <w:rsid w:val="00E423C0"/>
    <w:rsid w:val="00E428C2"/>
    <w:rsid w:val="00E466B5"/>
    <w:rsid w:val="00E546FE"/>
    <w:rsid w:val="00E703C0"/>
    <w:rsid w:val="00E72C50"/>
    <w:rsid w:val="00E800F3"/>
    <w:rsid w:val="00E844AD"/>
    <w:rsid w:val="00E91569"/>
    <w:rsid w:val="00E9388D"/>
    <w:rsid w:val="00E96751"/>
    <w:rsid w:val="00E97160"/>
    <w:rsid w:val="00EB404B"/>
    <w:rsid w:val="00EC08DB"/>
    <w:rsid w:val="00EC179E"/>
    <w:rsid w:val="00EC2540"/>
    <w:rsid w:val="00EC37AB"/>
    <w:rsid w:val="00EC52E4"/>
    <w:rsid w:val="00EC5769"/>
    <w:rsid w:val="00EC7174"/>
    <w:rsid w:val="00ED2C7E"/>
    <w:rsid w:val="00ED2FD3"/>
    <w:rsid w:val="00ED342A"/>
    <w:rsid w:val="00EE0174"/>
    <w:rsid w:val="00EE1ADE"/>
    <w:rsid w:val="00EE7B5B"/>
    <w:rsid w:val="00EF0729"/>
    <w:rsid w:val="00EF0D63"/>
    <w:rsid w:val="00EF1EF2"/>
    <w:rsid w:val="00EF5F3A"/>
    <w:rsid w:val="00EF6736"/>
    <w:rsid w:val="00EF7FB1"/>
    <w:rsid w:val="00F00423"/>
    <w:rsid w:val="00F03A4B"/>
    <w:rsid w:val="00F13299"/>
    <w:rsid w:val="00F21E23"/>
    <w:rsid w:val="00F22459"/>
    <w:rsid w:val="00F26828"/>
    <w:rsid w:val="00F3605B"/>
    <w:rsid w:val="00F366C9"/>
    <w:rsid w:val="00F41042"/>
    <w:rsid w:val="00F41E23"/>
    <w:rsid w:val="00F60D64"/>
    <w:rsid w:val="00F6549C"/>
    <w:rsid w:val="00F74103"/>
    <w:rsid w:val="00F7613D"/>
    <w:rsid w:val="00F771EF"/>
    <w:rsid w:val="00F84CEB"/>
    <w:rsid w:val="00F90F11"/>
    <w:rsid w:val="00F92D3F"/>
    <w:rsid w:val="00F9551A"/>
    <w:rsid w:val="00FA00A9"/>
    <w:rsid w:val="00FA7447"/>
    <w:rsid w:val="00FA7B16"/>
    <w:rsid w:val="00FB50CB"/>
    <w:rsid w:val="00FC17A0"/>
    <w:rsid w:val="00FC32D7"/>
    <w:rsid w:val="00FD3A81"/>
    <w:rsid w:val="00FD59BD"/>
    <w:rsid w:val="00FE1FFD"/>
    <w:rsid w:val="00FE33A8"/>
    <w:rsid w:val="00FF0AA2"/>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paragraph" w:customStyle="1" w:styleId="pf0">
    <w:name w:val="pf0"/>
    <w:basedOn w:val="Normal"/>
    <w:rsid w:val="00644B90"/>
    <w:pPr>
      <w:overflowPunct/>
      <w:autoSpaceDE/>
      <w:autoSpaceDN/>
      <w:adjustRightInd/>
      <w:spacing w:before="100" w:beforeAutospacing="1" w:after="100" w:afterAutospacing="1"/>
      <w:textAlignment w:val="auto"/>
    </w:pPr>
    <w:rPr>
      <w:sz w:val="24"/>
      <w:szCs w:val="24"/>
      <w:lang w:eastAsia="en-GB"/>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c.europa.eu/digital-building-blocks/wikis/display/EBSI/Home"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si.org/newsroom/news/1701-2020-02-etsi-releases-a-technical-report-on-global-acceptance-of-eu-trust-services"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ec.europa.eu/digital-building-blocks/wikis/display/DIGITAL/Pilot+for+the+International+Compatibility+of+Trus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18</Pages>
  <Words>4647</Words>
  <Characters>31405</Characters>
  <Application>Microsoft Office Word</Application>
  <DocSecurity>0</DocSecurity>
  <Lines>261</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35981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10</cp:revision>
  <cp:lastPrinted>2016-05-17T08:56:00Z</cp:lastPrinted>
  <dcterms:created xsi:type="dcterms:W3CDTF">2023-11-30T12:35:00Z</dcterms:created>
  <dcterms:modified xsi:type="dcterms:W3CDTF">2023-11-30T13:02:00Z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