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7BDDB" w14:textId="77777777" w:rsidR="0053314B" w:rsidRPr="00F72149" w:rsidRDefault="0053314B" w:rsidP="0053314B">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sidRPr="00F72149">
        <w:rPr>
          <w:rFonts w:ascii="Arial" w:hAnsi="Arial"/>
          <w:b/>
          <w:i/>
        </w:rPr>
        <w:t>Disclaimer</w:t>
      </w:r>
    </w:p>
    <w:p w14:paraId="369B8241" w14:textId="73D9195A" w:rsidR="0053314B" w:rsidRPr="00F72149" w:rsidRDefault="00C67D53" w:rsidP="0053314B">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The present</w:t>
      </w:r>
      <w:r w:rsidRPr="00F72149">
        <w:rPr>
          <w:rFonts w:ascii="Arial" w:hAnsi="Arial" w:cs="Arial"/>
          <w:sz w:val="18"/>
          <w:szCs w:val="18"/>
        </w:rPr>
        <w:t xml:space="preserve"> </w:t>
      </w:r>
      <w:r w:rsidR="0053314B" w:rsidRPr="00F72149">
        <w:rPr>
          <w:rFonts w:ascii="Arial" w:hAnsi="Arial" w:cs="Arial"/>
          <w:sz w:val="18"/>
          <w:szCs w:val="18"/>
        </w:rPr>
        <w:t xml:space="preserve">document has been produced and approved by the &lt;long </w:t>
      </w:r>
      <w:proofErr w:type="spellStart"/>
      <w:r w:rsidR="00DA1648">
        <w:rPr>
          <w:rFonts w:ascii="Arial" w:hAnsi="Arial" w:cs="Arial"/>
          <w:sz w:val="18"/>
          <w:szCs w:val="18"/>
        </w:rPr>
        <w:t>ISGname</w:t>
      </w:r>
      <w:proofErr w:type="spellEnd"/>
      <w:r w:rsidR="0053314B" w:rsidRPr="00F72149">
        <w:rPr>
          <w:rFonts w:ascii="Arial" w:hAnsi="Arial" w:cs="Arial"/>
          <w:sz w:val="18"/>
          <w:szCs w:val="18"/>
        </w:rPr>
        <w:t xml:space="preserve">&gt; (&lt;short </w:t>
      </w:r>
      <w:proofErr w:type="spellStart"/>
      <w:r w:rsidR="00DA1648">
        <w:rPr>
          <w:rFonts w:ascii="Arial" w:hAnsi="Arial" w:cs="Arial"/>
          <w:sz w:val="18"/>
          <w:szCs w:val="18"/>
        </w:rPr>
        <w:t>ISGname</w:t>
      </w:r>
      <w:proofErr w:type="spellEnd"/>
      <w:r w:rsidR="0053314B" w:rsidRPr="00F72149">
        <w:rPr>
          <w:rFonts w:ascii="Arial" w:hAnsi="Arial" w:cs="Arial"/>
          <w:sz w:val="18"/>
          <w:szCs w:val="18"/>
        </w:rPr>
        <w:t>&gt;) ETSI Industry Specification Group (ISG) and represents the views of those members who participated in this ISG.</w:t>
      </w:r>
      <w:r w:rsidR="0053314B" w:rsidRPr="00F72149">
        <w:rPr>
          <w:rFonts w:ascii="Arial" w:hAnsi="Arial" w:cs="Arial"/>
          <w:sz w:val="18"/>
          <w:szCs w:val="18"/>
        </w:rPr>
        <w:br/>
        <w:t>It does not necessarily represent the views of the entire ETSI membership.</w:t>
      </w:r>
    </w:p>
    <w:p w14:paraId="06E0CFA8" w14:textId="40E8CE4A" w:rsidR="004365F1" w:rsidRPr="00F72149" w:rsidRDefault="00200532" w:rsidP="004365F1">
      <w:pPr>
        <w:pStyle w:val="ZA"/>
        <w:framePr w:w="10563" w:h="782" w:hRule="exact" w:wrap="notBeside" w:hAnchor="page" w:x="661" w:y="646" w:anchorLock="1"/>
        <w:pBdr>
          <w:bottom w:val="none" w:sz="0" w:space="0" w:color="auto"/>
        </w:pBdr>
        <w:jc w:val="center"/>
        <w:rPr>
          <w:noProof w:val="0"/>
        </w:rPr>
      </w:pPr>
      <w:r w:rsidRPr="00F72149">
        <w:rPr>
          <w:noProof w:val="0"/>
          <w:sz w:val="64"/>
        </w:rPr>
        <w:t xml:space="preserve">ETSI </w:t>
      </w:r>
      <w:r w:rsidR="004365F1" w:rsidRPr="00F72149">
        <w:rPr>
          <w:noProof w:val="0"/>
          <w:sz w:val="64"/>
        </w:rPr>
        <w:t>G</w:t>
      </w:r>
      <w:bookmarkEnd w:id="0"/>
      <w:r w:rsidR="00E37792">
        <w:rPr>
          <w:noProof w:val="0"/>
          <w:sz w:val="64"/>
        </w:rPr>
        <w:t>R</w:t>
      </w:r>
      <w:r w:rsidR="004365F1" w:rsidRPr="00F72149">
        <w:rPr>
          <w:noProof w:val="0"/>
          <w:sz w:val="64"/>
        </w:rPr>
        <w:t xml:space="preserve"> </w:t>
      </w:r>
      <w:bookmarkStart w:id="2" w:name="docnumber"/>
      <w:ins w:id="3" w:author="Brigitta Lange, NEC Europe Ltd." w:date="2019-02-07T13:32:00Z">
        <w:r w:rsidR="006434E9">
          <w:rPr>
            <w:noProof w:val="0"/>
            <w:sz w:val="62"/>
            <w:szCs w:val="62"/>
          </w:rPr>
          <w:t>ISG</w:t>
        </w:r>
      </w:ins>
      <w:r w:rsidR="00AC66F3">
        <w:rPr>
          <w:noProof w:val="0"/>
          <w:sz w:val="62"/>
          <w:szCs w:val="62"/>
        </w:rPr>
        <w:t>-</w:t>
      </w:r>
      <w:bookmarkEnd w:id="2"/>
      <w:ins w:id="4" w:author="Brigitta Lange, NEC Europe Ltd." w:date="2019-02-07T13:32:00Z">
        <w:r w:rsidR="006434E9">
          <w:rPr>
            <w:noProof w:val="0"/>
            <w:sz w:val="62"/>
            <w:szCs w:val="62"/>
          </w:rPr>
          <w:t>PDL</w:t>
        </w:r>
        <w:r w:rsidR="006434E9" w:rsidRPr="00487BA9">
          <w:rPr>
            <w:noProof w:val="0"/>
            <w:sz w:val="62"/>
            <w:szCs w:val="62"/>
          </w:rPr>
          <w:t xml:space="preserve"> </w:t>
        </w:r>
        <w:r w:rsidR="006434E9">
          <w:rPr>
            <w:noProof w:val="0"/>
            <w:sz w:val="62"/>
            <w:szCs w:val="62"/>
          </w:rPr>
          <w:t>001</w:t>
        </w:r>
      </w:ins>
      <w:del w:id="5" w:author="Brigitta Lange, NEC Europe Ltd." w:date="2019-02-07T13:32:00Z">
        <w:r w:rsidR="005B1486" w:rsidRPr="00F72149" w:rsidDel="006434E9">
          <w:rPr>
            <w:noProof w:val="0"/>
            <w:sz w:val="64"/>
          </w:rPr>
          <w:delText xml:space="preserve"> </w:delText>
        </w:r>
      </w:del>
      <w:ins w:id="6" w:author="Brigitta Lange, NEC Europe Ltd." w:date="2019-02-07T13:32:00Z">
        <w:r w:rsidR="006434E9" w:rsidRPr="00F72149">
          <w:rPr>
            <w:noProof w:val="0"/>
            <w:sz w:val="64"/>
          </w:rPr>
          <w:t xml:space="preserve"> </w:t>
        </w:r>
      </w:ins>
      <w:proofErr w:type="gramStart"/>
      <w:ins w:id="7" w:author="Raymond Forbes" w:date="2019-02-07T17:20:00Z">
        <w:r w:rsidR="00DC6E68">
          <w:rPr>
            <w:noProof w:val="0"/>
          </w:rPr>
          <w:t>v</w:t>
        </w:r>
      </w:ins>
      <w:ins w:id="8" w:author="Brigitta Lange, NEC Europe Ltd." w:date="2019-02-07T13:32:00Z">
        <w:r w:rsidR="006434E9">
          <w:rPr>
            <w:noProof w:val="0"/>
          </w:rPr>
          <w:t>0</w:t>
        </w:r>
      </w:ins>
      <w:ins w:id="9" w:author="Raymond Forbes" w:date="2019-02-07T17:20:00Z">
        <w:r w:rsidR="00DC6E68">
          <w:rPr>
            <w:noProof w:val="0"/>
          </w:rPr>
          <w:t>.</w:t>
        </w:r>
      </w:ins>
      <w:ins w:id="10" w:author="Brigitta Lange, NEC Europe Ltd." w:date="2019-02-07T13:32:00Z">
        <w:r w:rsidR="006434E9">
          <w:rPr>
            <w:noProof w:val="0"/>
          </w:rPr>
          <w:t>0</w:t>
        </w:r>
      </w:ins>
      <w:ins w:id="11" w:author="Raymond Forbes" w:date="2019-02-07T17:20:00Z">
        <w:r w:rsidR="00DC6E68">
          <w:rPr>
            <w:noProof w:val="0"/>
          </w:rPr>
          <w:t>.</w:t>
        </w:r>
      </w:ins>
      <w:ins w:id="12" w:author="Brigitta Lange, NEC Europe Ltd." w:date="2019-02-07T13:32:00Z">
        <w:r w:rsidR="006434E9">
          <w:rPr>
            <w:noProof w:val="0"/>
          </w:rPr>
          <w:t>1</w:t>
        </w:r>
      </w:ins>
      <w:r w:rsidR="004365F1" w:rsidRPr="00F72149">
        <w:rPr>
          <w:noProof w:val="0"/>
          <w:sz w:val="32"/>
        </w:rPr>
        <w:t>(</w:t>
      </w:r>
      <w:proofErr w:type="gramEnd"/>
      <w:ins w:id="13" w:author="Raymond Forbes" w:date="2019-02-07T17:20:00Z">
        <w:r w:rsidR="00DC6E68">
          <w:rPr>
            <w:noProof w:val="0"/>
            <w:sz w:val="32"/>
          </w:rPr>
          <w:t>2019-02</w:t>
        </w:r>
      </w:ins>
      <w:r w:rsidR="004365F1" w:rsidRPr="00F72149">
        <w:rPr>
          <w:noProof w:val="0"/>
          <w:sz w:val="32"/>
          <w:szCs w:val="32"/>
        </w:rPr>
        <w:t>)</w:t>
      </w:r>
    </w:p>
    <w:p w14:paraId="69EDB793" w14:textId="77777777" w:rsidR="004365F1" w:rsidRPr="00F72149" w:rsidRDefault="004365F1" w:rsidP="004365F1">
      <w:pPr>
        <w:pStyle w:val="ZB"/>
        <w:framePr w:wrap="notBeside" w:hAnchor="page" w:x="901" w:y="1421"/>
        <w:rPr>
          <w:noProof w:val="0"/>
        </w:rPr>
      </w:pPr>
    </w:p>
    <w:p w14:paraId="5FA86E13" w14:textId="77777777" w:rsidR="004365F1" w:rsidRPr="00DC6E68" w:rsidRDefault="004365F1" w:rsidP="004365F1"/>
    <w:p w14:paraId="5B93A96A" w14:textId="77777777" w:rsidR="00E37792" w:rsidRPr="006D3A12" w:rsidRDefault="00E37792" w:rsidP="00E37792">
      <w:pPr>
        <w:pStyle w:val="ZB"/>
        <w:framePr w:w="6341" w:h="450" w:hRule="exact" w:wrap="notBeside" w:hAnchor="page" w:x="811" w:y="5401"/>
        <w:jc w:val="left"/>
        <w:rPr>
          <w:rFonts w:ascii="Century Gothic" w:hAnsi="Century Gothic"/>
          <w:b/>
          <w:i w:val="0"/>
          <w:caps/>
          <w:noProof w:val="0"/>
          <w:color w:val="FFFFFF"/>
          <w:sz w:val="32"/>
          <w:szCs w:val="32"/>
        </w:rPr>
      </w:pPr>
      <w:r w:rsidRPr="006D3A12">
        <w:rPr>
          <w:rFonts w:ascii="Century Gothic" w:hAnsi="Century Gothic"/>
          <w:b/>
          <w:i w:val="0"/>
          <w:caps/>
          <w:noProof w:val="0"/>
          <w:color w:val="FFFFFF"/>
          <w:sz w:val="32"/>
          <w:szCs w:val="32"/>
        </w:rPr>
        <w:t xml:space="preserve">Group </w:t>
      </w:r>
      <w:r>
        <w:rPr>
          <w:rFonts w:ascii="Century Gothic" w:hAnsi="Century Gothic"/>
          <w:b/>
          <w:i w:val="0"/>
          <w:caps/>
          <w:noProof w:val="0"/>
          <w:color w:val="FFFFFF"/>
          <w:sz w:val="32"/>
          <w:szCs w:val="32"/>
        </w:rPr>
        <w:t>REPORT</w:t>
      </w:r>
    </w:p>
    <w:p w14:paraId="4AD73188" w14:textId="646C8F5B" w:rsidR="00240E45" w:rsidRPr="00A154F0" w:rsidRDefault="00240E45" w:rsidP="00EA3CC8">
      <w:pPr>
        <w:pStyle w:val="ZT"/>
        <w:framePr w:w="10206" w:h="2328" w:hRule="exact" w:wrap="notBeside" w:hAnchor="page" w:x="880" w:y="7094"/>
        <w:spacing w:line="240" w:lineRule="auto"/>
      </w:pPr>
      <w:bookmarkStart w:id="14" w:name="doctitle"/>
      <w:r w:rsidRPr="00A154F0">
        <w:t>Title;</w:t>
      </w:r>
      <w:ins w:id="15" w:author="Brigitta Lange, NEC Europe Ltd." w:date="2019-02-07T13:35:00Z">
        <w:r w:rsidR="006434E9">
          <w:t xml:space="preserve"> PDL Landscape of Standards and Technologies</w:t>
        </w:r>
      </w:ins>
    </w:p>
    <w:bookmarkEnd w:id="14"/>
    <w:p w14:paraId="4F2D1623" w14:textId="3808CDB5" w:rsidR="00240E45" w:rsidRPr="00A154F0" w:rsidRDefault="00963EBC" w:rsidP="00EA3CC8">
      <w:pPr>
        <w:pStyle w:val="ZT"/>
        <w:framePr w:w="10206" w:h="2328" w:hRule="exact" w:wrap="notBeside" w:hAnchor="page" w:x="880" w:y="7094"/>
        <w:rPr>
          <w:rStyle w:val="ZGSM"/>
        </w:rPr>
      </w:pPr>
      <w:r>
        <w:rPr>
          <w:rStyle w:val="ZGSM"/>
        </w:rPr>
        <w:t>Release #</w:t>
      </w:r>
    </w:p>
    <w:p w14:paraId="32E2050C" w14:textId="33D8D4EA" w:rsidR="004116E0" w:rsidRPr="00F72149" w:rsidRDefault="004116E0" w:rsidP="004116E0">
      <w:pPr>
        <w:framePr w:w="10624" w:h="3271" w:hRule="exact" w:wrap="notBeside" w:vAnchor="page" w:hAnchor="page" w:x="674" w:y="12211"/>
        <w:rPr>
          <w:rFonts w:ascii="Arial" w:hAnsi="Arial" w:cs="Arial"/>
          <w:i/>
          <w:color w:val="76923C"/>
          <w:sz w:val="18"/>
          <w:szCs w:val="18"/>
          <w:lang w:eastAsia="en-GB"/>
        </w:rPr>
      </w:pPr>
      <w:bookmarkStart w:id="16" w:name="doclogo"/>
      <w:r w:rsidRPr="00F72149">
        <w:rPr>
          <w:rFonts w:ascii="Arial" w:hAnsi="Arial" w:cs="Arial"/>
          <w:i/>
          <w:iCs/>
          <w:color w:val="76923C"/>
          <w:sz w:val="18"/>
          <w:szCs w:val="18"/>
          <w:lang w:eastAsia="en-GB"/>
        </w:rPr>
        <w:t>The G</w:t>
      </w:r>
      <w:r>
        <w:rPr>
          <w:rFonts w:ascii="Arial" w:hAnsi="Arial" w:cs="Arial"/>
          <w:i/>
          <w:iCs/>
          <w:color w:val="76923C"/>
          <w:sz w:val="18"/>
          <w:szCs w:val="18"/>
          <w:lang w:eastAsia="en-GB"/>
        </w:rPr>
        <w:t>Rs</w:t>
      </w:r>
      <w:r w:rsidRPr="00F72149">
        <w:rPr>
          <w:rFonts w:ascii="Arial" w:hAnsi="Arial" w:cs="Arial"/>
          <w:i/>
          <w:iCs/>
          <w:color w:val="76923C"/>
          <w:sz w:val="18"/>
          <w:szCs w:val="18"/>
          <w:lang w:eastAsia="en-GB"/>
        </w:rPr>
        <w:t xml:space="preserve"> (ETSI Group </w:t>
      </w:r>
      <w:r>
        <w:rPr>
          <w:rFonts w:ascii="Arial" w:hAnsi="Arial" w:cs="Arial"/>
          <w:i/>
          <w:iCs/>
          <w:color w:val="76923C"/>
          <w:sz w:val="18"/>
          <w:szCs w:val="18"/>
          <w:lang w:eastAsia="en-GB"/>
        </w:rPr>
        <w:t>Reports</w:t>
      </w:r>
      <w:r w:rsidRPr="00F72149">
        <w:rPr>
          <w:rFonts w:ascii="Arial" w:hAnsi="Arial" w:cs="Arial"/>
          <w:i/>
          <w:iCs/>
          <w:color w:val="76923C"/>
          <w:sz w:val="18"/>
          <w:szCs w:val="18"/>
          <w:lang w:eastAsia="en-GB"/>
        </w:rPr>
        <w:t>)</w:t>
      </w:r>
      <w:r w:rsidRPr="00F72149">
        <w:rPr>
          <w:rFonts w:ascii="Arial" w:hAnsi="Arial" w:cs="Arial"/>
          <w:i/>
          <w:color w:val="76923C"/>
          <w:sz w:val="18"/>
          <w:szCs w:val="18"/>
          <w:lang w:eastAsia="en-GB"/>
        </w:rPr>
        <w:t xml:space="preserve"> are deliverables produced by Industry Specification Groups (ISG). G</w:t>
      </w:r>
      <w:r>
        <w:rPr>
          <w:rFonts w:ascii="Arial" w:hAnsi="Arial" w:cs="Arial"/>
          <w:i/>
          <w:color w:val="76923C"/>
          <w:sz w:val="18"/>
          <w:szCs w:val="18"/>
          <w:lang w:eastAsia="en-GB"/>
        </w:rPr>
        <w:t>R</w:t>
      </w:r>
      <w:r w:rsidRPr="00F72149">
        <w:rPr>
          <w:rFonts w:ascii="Arial" w:hAnsi="Arial" w:cs="Arial"/>
          <w:i/>
          <w:color w:val="76923C"/>
          <w:sz w:val="18"/>
          <w:szCs w:val="18"/>
          <w:lang w:eastAsia="en-GB"/>
        </w:rPr>
        <w:t xml:space="preserve">s are written with the style of a Technical </w:t>
      </w:r>
      <w:r>
        <w:rPr>
          <w:rFonts w:ascii="Arial" w:hAnsi="Arial" w:cs="Arial"/>
          <w:i/>
          <w:color w:val="76923C"/>
          <w:sz w:val="18"/>
          <w:szCs w:val="18"/>
          <w:lang w:eastAsia="en-GB"/>
        </w:rPr>
        <w:t>Report</w:t>
      </w:r>
      <w:r w:rsidRPr="00F72149">
        <w:rPr>
          <w:rFonts w:ascii="Arial" w:hAnsi="Arial" w:cs="Arial"/>
          <w:i/>
          <w:color w:val="76923C"/>
          <w:sz w:val="18"/>
          <w:szCs w:val="18"/>
          <w:lang w:eastAsia="en-GB"/>
        </w:rPr>
        <w:t xml:space="preserve"> (T</w:t>
      </w:r>
      <w:r>
        <w:rPr>
          <w:rFonts w:ascii="Arial" w:hAnsi="Arial" w:cs="Arial"/>
          <w:i/>
          <w:color w:val="76923C"/>
          <w:sz w:val="18"/>
          <w:szCs w:val="18"/>
          <w:lang w:eastAsia="en-GB"/>
        </w:rPr>
        <w:t>R</w:t>
      </w:r>
      <w:r w:rsidRPr="00F72149">
        <w:rPr>
          <w:rFonts w:ascii="Arial" w:hAnsi="Arial" w:cs="Arial"/>
          <w:i/>
          <w:color w:val="76923C"/>
          <w:sz w:val="18"/>
          <w:szCs w:val="18"/>
          <w:lang w:eastAsia="en-GB"/>
        </w:rPr>
        <w:t xml:space="preserve">), and represent the sole view of the ISG members. </w:t>
      </w:r>
    </w:p>
    <w:p w14:paraId="23E877CD"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2848B02B"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079B1A0C"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6442E937"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75F9DF49" w14:textId="22F4C958" w:rsidR="004116E0" w:rsidRPr="00F72149" w:rsidRDefault="004116E0" w:rsidP="004116E0">
      <w:pPr>
        <w:pStyle w:val="FP"/>
        <w:framePr w:w="10624" w:h="3271" w:hRule="exact" w:wrap="notBeside" w:vAnchor="page" w:hAnchor="page" w:x="674" w:y="12211"/>
        <w:spacing w:after="240"/>
        <w:jc w:val="center"/>
        <w:rPr>
          <w:rStyle w:val="Guidance"/>
          <w:rFonts w:ascii="Times New Roman" w:hAnsi="Times New Roman" w:cs="Times New Roman"/>
          <w:b/>
          <w:sz w:val="20"/>
          <w:szCs w:val="20"/>
        </w:rPr>
      </w:pPr>
      <w:r w:rsidRPr="00F72149">
        <w:rPr>
          <w:rStyle w:val="Guidance"/>
          <w:b/>
          <w:noProof/>
          <w:lang w:val="en-US" w:eastAsia="zh-CN"/>
        </w:rPr>
        <w:drawing>
          <wp:inline distT="0" distB="0" distL="0" distR="0" wp14:anchorId="25CDD8B8" wp14:editId="64FFC5CF">
            <wp:extent cx="318135" cy="270510"/>
            <wp:effectExtent l="0" t="0" r="5715" b="0"/>
            <wp:docPr id="1"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F72149">
        <w:rPr>
          <w:rStyle w:val="Guidance"/>
          <w:b/>
        </w:rPr>
        <w:t>The guidance text (green) shall be removed when no longer needed</w:t>
      </w:r>
      <w:r w:rsidR="005356E0">
        <w:rPr>
          <w:rStyle w:val="Guidance"/>
          <w:b/>
        </w:rPr>
        <w:t xml:space="preserve"> </w:t>
      </w:r>
      <w:r w:rsidR="002A0651">
        <w:rPr>
          <w:rStyle w:val="Guidance"/>
          <w:b/>
        </w:rPr>
        <w:br/>
      </w:r>
      <w:r w:rsidR="005356E0">
        <w:rPr>
          <w:rStyle w:val="Guidance"/>
          <w:b/>
        </w:rPr>
        <w:t xml:space="preserve">or the skeleton without guidance text also available via the </w:t>
      </w:r>
      <w:proofErr w:type="spellStart"/>
      <w:r w:rsidR="005356E0">
        <w:rPr>
          <w:rStyle w:val="Guidance"/>
          <w:b/>
        </w:rPr>
        <w:t>editHelp</w:t>
      </w:r>
      <w:proofErr w:type="spellEnd"/>
      <w:r w:rsidR="005356E0">
        <w:rPr>
          <w:rStyle w:val="Guidance"/>
          <w:b/>
        </w:rPr>
        <w:t xml:space="preserve">! </w:t>
      </w:r>
      <w:proofErr w:type="gramStart"/>
      <w:r w:rsidR="005356E0">
        <w:rPr>
          <w:rStyle w:val="Guidance"/>
          <w:b/>
        </w:rPr>
        <w:t>website</w:t>
      </w:r>
      <w:proofErr w:type="gramEnd"/>
      <w:r w:rsidR="005356E0">
        <w:rPr>
          <w:rStyle w:val="Guidance"/>
          <w:b/>
        </w:rPr>
        <w:t xml:space="preserve"> should be used</w:t>
      </w:r>
      <w:r w:rsidRPr="00F72149">
        <w:rPr>
          <w:rStyle w:val="Guidance"/>
          <w:b/>
        </w:rPr>
        <w:t>.</w:t>
      </w:r>
    </w:p>
    <w:bookmarkStart w:id="17" w:name="docdiskette"/>
    <w:p w14:paraId="71C8E597" w14:textId="77777777" w:rsidR="00D4481D" w:rsidRDefault="00D4481D" w:rsidP="00D4481D">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17"/>
    </w:p>
    <w:p w14:paraId="78851D9C" w14:textId="77777777" w:rsidR="004116E0" w:rsidRPr="00F72149" w:rsidRDefault="004116E0" w:rsidP="004116E0">
      <w:pPr>
        <w:pStyle w:val="ZG"/>
        <w:framePr w:w="10624" w:h="3271" w:hRule="exact" w:wrap="notBeside" w:hAnchor="page" w:x="674" w:y="12211"/>
        <w:rPr>
          <w:noProof w:val="0"/>
        </w:rPr>
      </w:pPr>
    </w:p>
    <w:bookmarkEnd w:id="16"/>
    <w:p w14:paraId="7CC9A430" w14:textId="77777777" w:rsidR="004365F1" w:rsidRPr="00F72149" w:rsidRDefault="004365F1" w:rsidP="004365F1">
      <w:pPr>
        <w:rPr>
          <w:rFonts w:ascii="Arial" w:hAnsi="Arial" w:cs="Arial"/>
          <w:sz w:val="18"/>
          <w:szCs w:val="18"/>
        </w:rPr>
        <w:sectPr w:rsidR="004365F1" w:rsidRPr="00F72149" w:rsidSect="00B041EE">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EACBB4C" w14:textId="77777777" w:rsidR="004365F1" w:rsidRPr="00F72149" w:rsidRDefault="004365F1" w:rsidP="004365F1">
      <w:pPr>
        <w:pStyle w:val="FP"/>
        <w:framePr w:wrap="notBeside" w:vAnchor="page" w:hAnchor="page" w:x="1141" w:y="2836"/>
        <w:pBdr>
          <w:bottom w:val="single" w:sz="6" w:space="1" w:color="auto"/>
        </w:pBdr>
        <w:ind w:left="2835" w:right="2835"/>
        <w:jc w:val="center"/>
      </w:pPr>
      <w:bookmarkStart w:id="18" w:name="page2"/>
      <w:r w:rsidRPr="00F72149">
        <w:lastRenderedPageBreak/>
        <w:t>Reference</w:t>
      </w:r>
    </w:p>
    <w:p w14:paraId="239A482D" w14:textId="74E3816F" w:rsidR="004365F1" w:rsidRPr="00F72149" w:rsidRDefault="006434E9" w:rsidP="004365F1">
      <w:pPr>
        <w:pStyle w:val="FP"/>
        <w:framePr w:wrap="notBeside" w:vAnchor="page" w:hAnchor="page" w:x="1141" w:y="2836"/>
        <w:ind w:left="2268" w:right="2268"/>
        <w:jc w:val="center"/>
        <w:rPr>
          <w:rFonts w:ascii="Arial" w:hAnsi="Arial"/>
          <w:sz w:val="18"/>
        </w:rPr>
      </w:pPr>
      <w:bookmarkStart w:id="19" w:name="docworkitem"/>
      <w:ins w:id="20" w:author="Brigitta Lange, NEC Europe Ltd." w:date="2019-02-07T13:39:00Z">
        <w:r>
          <w:t>DGR/PDL-001_Landscape</w:t>
        </w:r>
      </w:ins>
      <w:bookmarkEnd w:id="19"/>
    </w:p>
    <w:p w14:paraId="70CF9999" w14:textId="77777777" w:rsidR="004365F1" w:rsidRPr="00F72149" w:rsidRDefault="004365F1" w:rsidP="004365F1">
      <w:pPr>
        <w:pStyle w:val="FP"/>
        <w:framePr w:wrap="notBeside" w:vAnchor="page" w:hAnchor="page" w:x="1141" w:y="2836"/>
        <w:pBdr>
          <w:bottom w:val="single" w:sz="6" w:space="1" w:color="auto"/>
        </w:pBdr>
        <w:spacing w:before="240"/>
        <w:ind w:left="2835" w:right="2835"/>
        <w:jc w:val="center"/>
      </w:pPr>
      <w:r w:rsidRPr="00F72149">
        <w:t>Keywords</w:t>
      </w:r>
    </w:p>
    <w:p w14:paraId="674465B6" w14:textId="56FE1B22" w:rsidR="004365F1" w:rsidRPr="00F72149" w:rsidRDefault="006434E9" w:rsidP="004365F1">
      <w:pPr>
        <w:pStyle w:val="FP"/>
        <w:framePr w:wrap="notBeside" w:vAnchor="page" w:hAnchor="page" w:x="1141" w:y="2836"/>
        <w:ind w:left="2835" w:right="2835"/>
        <w:jc w:val="center"/>
        <w:rPr>
          <w:rFonts w:ascii="Arial" w:hAnsi="Arial"/>
          <w:sz w:val="18"/>
        </w:rPr>
      </w:pPr>
      <w:proofErr w:type="spellStart"/>
      <w:proofErr w:type="gramStart"/>
      <w:ins w:id="21" w:author="Brigitta Lange, NEC Europe Ltd." w:date="2019-02-07T13:37:00Z">
        <w:r>
          <w:rPr>
            <w:rFonts w:ascii="Arial" w:hAnsi="Arial"/>
            <w:sz w:val="18"/>
          </w:rPr>
          <w:t>blockchain</w:t>
        </w:r>
        <w:proofErr w:type="spellEnd"/>
        <w:proofErr w:type="gramEnd"/>
        <w:r>
          <w:rPr>
            <w:rFonts w:ascii="Arial" w:hAnsi="Arial"/>
            <w:sz w:val="18"/>
          </w:rPr>
          <w:t>, gap analysis, state of the art survey</w:t>
        </w:r>
      </w:ins>
    </w:p>
    <w:p w14:paraId="45FEDCF2" w14:textId="77777777" w:rsidR="004365F1" w:rsidRPr="00F72149" w:rsidRDefault="004365F1" w:rsidP="004365F1"/>
    <w:p w14:paraId="5D6F03FB" w14:textId="77777777" w:rsidR="004365F1" w:rsidRPr="008058C4" w:rsidRDefault="004365F1" w:rsidP="004365F1">
      <w:pPr>
        <w:pStyle w:val="FP"/>
        <w:framePr w:wrap="notBeside" w:vAnchor="page" w:hAnchor="page" w:x="1156" w:y="5581"/>
        <w:spacing w:after="240"/>
        <w:ind w:left="2835" w:right="2835"/>
        <w:jc w:val="center"/>
        <w:rPr>
          <w:rFonts w:ascii="Arial" w:hAnsi="Arial"/>
          <w:b/>
          <w:i/>
        </w:rPr>
      </w:pPr>
      <w:bookmarkStart w:id="22" w:name="ETSIinfo"/>
      <w:r w:rsidRPr="008058C4">
        <w:rPr>
          <w:rFonts w:ascii="Arial" w:hAnsi="Arial"/>
          <w:b/>
          <w:i/>
        </w:rPr>
        <w:t>ETSI</w:t>
      </w:r>
    </w:p>
    <w:p w14:paraId="06F8ACBF" w14:textId="77777777" w:rsidR="004365F1" w:rsidRPr="008058C4" w:rsidRDefault="004365F1" w:rsidP="004365F1">
      <w:pPr>
        <w:pStyle w:val="FP"/>
        <w:framePr w:wrap="notBeside" w:vAnchor="page" w:hAnchor="page" w:x="1156" w:y="5581"/>
        <w:pBdr>
          <w:bottom w:val="single" w:sz="6" w:space="1" w:color="auto"/>
        </w:pBdr>
        <w:ind w:left="2835" w:right="2835"/>
        <w:jc w:val="center"/>
        <w:rPr>
          <w:rFonts w:ascii="Arial" w:hAnsi="Arial"/>
          <w:sz w:val="18"/>
        </w:rPr>
      </w:pPr>
      <w:r w:rsidRPr="008058C4">
        <w:rPr>
          <w:rFonts w:ascii="Arial" w:hAnsi="Arial"/>
          <w:sz w:val="18"/>
        </w:rPr>
        <w:t xml:space="preserve">650 Route des </w:t>
      </w:r>
      <w:proofErr w:type="spellStart"/>
      <w:r w:rsidRPr="008058C4">
        <w:rPr>
          <w:rFonts w:ascii="Arial" w:hAnsi="Arial"/>
          <w:sz w:val="18"/>
        </w:rPr>
        <w:t>Lucioles</w:t>
      </w:r>
      <w:proofErr w:type="spellEnd"/>
    </w:p>
    <w:p w14:paraId="0D07D8D5" w14:textId="77777777" w:rsidR="004365F1" w:rsidRPr="008058C4" w:rsidRDefault="004365F1" w:rsidP="004365F1">
      <w:pPr>
        <w:pStyle w:val="FP"/>
        <w:framePr w:wrap="notBeside" w:vAnchor="page" w:hAnchor="page" w:x="1156" w:y="5581"/>
        <w:pBdr>
          <w:bottom w:val="single" w:sz="6" w:space="1" w:color="auto"/>
        </w:pBdr>
        <w:ind w:left="2835" w:right="2835"/>
        <w:jc w:val="center"/>
      </w:pPr>
      <w:r w:rsidRPr="008058C4">
        <w:rPr>
          <w:rFonts w:ascii="Arial" w:hAnsi="Arial"/>
          <w:sz w:val="18"/>
        </w:rPr>
        <w:t xml:space="preserve">F-06921 Sophia Antipolis </w:t>
      </w:r>
      <w:proofErr w:type="spellStart"/>
      <w:r w:rsidRPr="008058C4">
        <w:rPr>
          <w:rFonts w:ascii="Arial" w:hAnsi="Arial"/>
          <w:sz w:val="18"/>
        </w:rPr>
        <w:t>Cedex</w:t>
      </w:r>
      <w:proofErr w:type="spellEnd"/>
      <w:r w:rsidRPr="008058C4">
        <w:rPr>
          <w:rFonts w:ascii="Arial" w:hAnsi="Arial"/>
          <w:sz w:val="18"/>
        </w:rPr>
        <w:t xml:space="preserve"> - FRANCE</w:t>
      </w:r>
    </w:p>
    <w:p w14:paraId="011614C3" w14:textId="77777777" w:rsidR="004365F1" w:rsidRPr="008058C4" w:rsidRDefault="004365F1" w:rsidP="004365F1">
      <w:pPr>
        <w:pStyle w:val="FP"/>
        <w:framePr w:wrap="notBeside" w:vAnchor="page" w:hAnchor="page" w:x="1156" w:y="5581"/>
        <w:ind w:left="2835" w:right="2835"/>
        <w:jc w:val="center"/>
        <w:rPr>
          <w:rFonts w:ascii="Arial" w:hAnsi="Arial"/>
          <w:sz w:val="18"/>
        </w:rPr>
      </w:pPr>
    </w:p>
    <w:p w14:paraId="472724DA" w14:textId="77777777" w:rsidR="004365F1" w:rsidRPr="008058C4" w:rsidRDefault="004365F1" w:rsidP="004365F1">
      <w:pPr>
        <w:pStyle w:val="FP"/>
        <w:framePr w:wrap="notBeside" w:vAnchor="page" w:hAnchor="page" w:x="1156" w:y="5581"/>
        <w:spacing w:after="20"/>
        <w:ind w:left="2835" w:right="2835"/>
        <w:jc w:val="center"/>
        <w:rPr>
          <w:rFonts w:ascii="Arial" w:hAnsi="Arial"/>
          <w:sz w:val="18"/>
        </w:rPr>
      </w:pPr>
      <w:r w:rsidRPr="008058C4">
        <w:rPr>
          <w:rFonts w:ascii="Arial" w:hAnsi="Arial"/>
          <w:sz w:val="18"/>
        </w:rPr>
        <w:t>Tel.: +33 4 92 94 42 00   Fax: +33 4 93 65 47 16</w:t>
      </w:r>
    </w:p>
    <w:p w14:paraId="43BD98E3" w14:textId="77777777" w:rsidR="004365F1" w:rsidRPr="008058C4" w:rsidRDefault="004365F1" w:rsidP="004365F1">
      <w:pPr>
        <w:pStyle w:val="FP"/>
        <w:framePr w:wrap="notBeside" w:vAnchor="page" w:hAnchor="page" w:x="1156" w:y="5581"/>
        <w:ind w:left="2835" w:right="2835"/>
        <w:jc w:val="center"/>
        <w:rPr>
          <w:rFonts w:ascii="Arial" w:hAnsi="Arial"/>
          <w:sz w:val="15"/>
        </w:rPr>
      </w:pPr>
    </w:p>
    <w:p w14:paraId="5B9F0BAA" w14:textId="77777777" w:rsidR="004365F1" w:rsidRPr="00F72149" w:rsidRDefault="004365F1"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Siret N° 348 623 562 00017 - NAF 742 C</w:t>
      </w:r>
    </w:p>
    <w:p w14:paraId="7F8F525E" w14:textId="77777777" w:rsidR="004365F1" w:rsidRPr="00F72149" w:rsidRDefault="004365F1"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Association à but non lucratif enregistrée à la</w:t>
      </w:r>
    </w:p>
    <w:p w14:paraId="3857E9A5" w14:textId="77777777" w:rsidR="004365F1" w:rsidRPr="00F72149" w:rsidRDefault="00F72149"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Sous-préfecture</w:t>
      </w:r>
      <w:r w:rsidR="004365F1" w:rsidRPr="00F72149">
        <w:rPr>
          <w:rFonts w:ascii="Arial" w:hAnsi="Arial"/>
          <w:sz w:val="15"/>
          <w:lang w:val="fr-FR"/>
        </w:rPr>
        <w:t xml:space="preserve"> de Grasse (06) N° 7803/88</w:t>
      </w:r>
    </w:p>
    <w:p w14:paraId="1FAB1E68" w14:textId="77777777" w:rsidR="004365F1" w:rsidRPr="00F72149" w:rsidRDefault="004365F1" w:rsidP="004365F1">
      <w:pPr>
        <w:pStyle w:val="FP"/>
        <w:framePr w:wrap="notBeside" w:vAnchor="page" w:hAnchor="page" w:x="1156" w:y="5581"/>
        <w:ind w:left="2835" w:right="2835"/>
        <w:jc w:val="center"/>
        <w:rPr>
          <w:rFonts w:ascii="Arial" w:hAnsi="Arial"/>
          <w:sz w:val="18"/>
          <w:lang w:val="fr-FR"/>
        </w:rPr>
      </w:pPr>
    </w:p>
    <w:bookmarkEnd w:id="22"/>
    <w:p w14:paraId="02BA4FDB" w14:textId="77777777" w:rsidR="004365F1" w:rsidRPr="008058C4" w:rsidRDefault="004365F1" w:rsidP="004365F1">
      <w:pPr>
        <w:rPr>
          <w:lang w:val="fr-FR"/>
        </w:rPr>
      </w:pPr>
    </w:p>
    <w:p w14:paraId="40963064" w14:textId="77777777" w:rsidR="004365F1" w:rsidRPr="008058C4" w:rsidRDefault="004365F1" w:rsidP="004365F1">
      <w:pPr>
        <w:rPr>
          <w:lang w:val="fr-FR"/>
        </w:rPr>
      </w:pPr>
    </w:p>
    <w:bookmarkEnd w:id="18"/>
    <w:p w14:paraId="5CCB5022" w14:textId="77777777" w:rsidR="004365F1" w:rsidRPr="00F72149" w:rsidRDefault="004365F1" w:rsidP="00601F29">
      <w:pPr>
        <w:pStyle w:val="FP"/>
        <w:framePr w:h="7435" w:hRule="exact" w:wrap="notBeside" w:vAnchor="page" w:hAnchor="page" w:x="1036" w:y="8926"/>
        <w:pBdr>
          <w:bottom w:val="single" w:sz="6" w:space="1" w:color="auto"/>
        </w:pBdr>
        <w:spacing w:after="240"/>
        <w:ind w:left="2835" w:right="2835"/>
        <w:jc w:val="center"/>
        <w:rPr>
          <w:rFonts w:ascii="Arial" w:hAnsi="Arial"/>
          <w:b/>
          <w:i/>
        </w:rPr>
      </w:pPr>
      <w:r w:rsidRPr="00F72149">
        <w:rPr>
          <w:rFonts w:ascii="Arial" w:hAnsi="Arial"/>
          <w:b/>
          <w:i/>
        </w:rPr>
        <w:t>Important notice</w:t>
      </w:r>
    </w:p>
    <w:p w14:paraId="7ECE1718" w14:textId="7B9895E4" w:rsidR="001C7076" w:rsidRPr="00F72149" w:rsidRDefault="001C7076" w:rsidP="00601F29">
      <w:pPr>
        <w:pStyle w:val="FP"/>
        <w:framePr w:h="7435" w:hRule="exact" w:wrap="notBeside" w:vAnchor="page" w:hAnchor="page" w:x="1036" w:y="8926"/>
        <w:spacing w:after="240"/>
        <w:jc w:val="center"/>
        <w:rPr>
          <w:rFonts w:ascii="Arial" w:hAnsi="Arial" w:cs="Arial"/>
          <w:sz w:val="18"/>
        </w:rPr>
      </w:pPr>
      <w:r w:rsidRPr="00F72149">
        <w:rPr>
          <w:rFonts w:ascii="Arial" w:hAnsi="Arial" w:cs="Arial"/>
          <w:sz w:val="18"/>
        </w:rPr>
        <w:t>The present document can be downloaded from</w:t>
      </w:r>
      <w:proofErr w:type="gramStart"/>
      <w:r w:rsidRPr="00F72149">
        <w:rPr>
          <w:rFonts w:ascii="Arial" w:hAnsi="Arial" w:cs="Arial"/>
          <w:sz w:val="18"/>
        </w:rPr>
        <w:t>:</w:t>
      </w:r>
      <w:proofErr w:type="gramEnd"/>
      <w:r w:rsidRPr="00F72149">
        <w:rPr>
          <w:rFonts w:ascii="Arial" w:hAnsi="Arial" w:cs="Arial"/>
          <w:sz w:val="18"/>
        </w:rPr>
        <w:br/>
      </w:r>
      <w:hyperlink r:id="rId10" w:anchor="Pre-defined Collections" w:history="1">
        <w:r w:rsidR="00FA4322" w:rsidRPr="002F0BA7">
          <w:rPr>
            <w:rStyle w:val="Hyperlink"/>
            <w:rFonts w:ascii="Arial" w:hAnsi="Arial"/>
            <w:sz w:val="18"/>
          </w:rPr>
          <w:t>http://www.etsi.org/standards-search</w:t>
        </w:r>
      </w:hyperlink>
    </w:p>
    <w:p w14:paraId="4358DF64" w14:textId="77777777" w:rsidR="001C7076" w:rsidRPr="00F72149" w:rsidRDefault="001C7076" w:rsidP="00601F29">
      <w:pPr>
        <w:pStyle w:val="FP"/>
        <w:framePr w:h="7435" w:hRule="exact" w:wrap="notBeside" w:vAnchor="page" w:hAnchor="page" w:x="1036" w:y="8926"/>
        <w:spacing w:after="240"/>
        <w:jc w:val="center"/>
        <w:rPr>
          <w:rFonts w:ascii="Arial" w:hAnsi="Arial" w:cs="Arial"/>
          <w:sz w:val="18"/>
        </w:rPr>
      </w:pPr>
      <w:r w:rsidRPr="00F72149">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72149">
        <w:rPr>
          <w:rFonts w:ascii="Arial" w:hAnsi="Arial" w:cs="Arial"/>
          <w:color w:val="000000"/>
          <w:sz w:val="18"/>
        </w:rPr>
        <w:t xml:space="preserve"> print of the Portable Document Format (PDF) version kept on a specific network drive within </w:t>
      </w:r>
      <w:r w:rsidRPr="00F72149">
        <w:rPr>
          <w:rFonts w:ascii="Arial" w:hAnsi="Arial" w:cs="Arial"/>
          <w:sz w:val="18"/>
        </w:rPr>
        <w:t>ETSI Secretariat.</w:t>
      </w:r>
    </w:p>
    <w:p w14:paraId="437ED9EB" w14:textId="563D3C7E" w:rsidR="001C7076" w:rsidRPr="00F72149" w:rsidRDefault="001C7076" w:rsidP="00601F29">
      <w:pPr>
        <w:pStyle w:val="FP"/>
        <w:framePr w:h="7435" w:hRule="exact" w:wrap="notBeside" w:vAnchor="page" w:hAnchor="page" w:x="1036" w:y="8926"/>
        <w:spacing w:after="240"/>
        <w:jc w:val="center"/>
        <w:rPr>
          <w:rFonts w:ascii="Arial" w:hAnsi="Arial" w:cs="Arial"/>
          <w:sz w:val="18"/>
        </w:rPr>
      </w:pPr>
      <w:r w:rsidRPr="00F72149">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00187B49" w:rsidRPr="00E37792">
          <w:rPr>
            <w:rStyle w:val="Hyperlink"/>
            <w:rFonts w:ascii="Arial" w:hAnsi="Arial" w:cs="Arial"/>
            <w:sz w:val="18"/>
            <w:szCs w:val="18"/>
          </w:rPr>
          <w:t>https://portal.etsi.org/TB/ETSIDeliverableStatus.aspx</w:t>
        </w:r>
      </w:hyperlink>
    </w:p>
    <w:p w14:paraId="747AD6FF" w14:textId="54EAC15C" w:rsidR="001C7076" w:rsidRPr="00F72149" w:rsidRDefault="001C7076" w:rsidP="00601F29">
      <w:pPr>
        <w:pStyle w:val="FP"/>
        <w:framePr w:h="7435" w:hRule="exact" w:wrap="notBeside" w:vAnchor="page" w:hAnchor="page" w:x="1036" w:y="8926"/>
        <w:pBdr>
          <w:bottom w:val="single" w:sz="6" w:space="1" w:color="auto"/>
        </w:pBdr>
        <w:spacing w:after="240"/>
        <w:jc w:val="center"/>
        <w:rPr>
          <w:rFonts w:ascii="Arial" w:hAnsi="Arial" w:cs="Arial"/>
          <w:sz w:val="18"/>
        </w:rPr>
      </w:pPr>
      <w:r w:rsidRPr="00F72149">
        <w:rPr>
          <w:rFonts w:ascii="Arial" w:hAnsi="Arial" w:cs="Arial"/>
          <w:sz w:val="18"/>
        </w:rPr>
        <w:t>If you find errors in the present document, please send your comment to one of the following services</w:t>
      </w:r>
      <w:proofErr w:type="gramStart"/>
      <w:r w:rsidRPr="00F72149">
        <w:rPr>
          <w:rFonts w:ascii="Arial" w:hAnsi="Arial" w:cs="Arial"/>
          <w:sz w:val="18"/>
        </w:rPr>
        <w:t>:</w:t>
      </w:r>
      <w:proofErr w:type="gramEnd"/>
      <w:r w:rsidRPr="00F72149">
        <w:rPr>
          <w:rFonts w:ascii="Arial" w:hAnsi="Arial" w:cs="Arial"/>
          <w:sz w:val="18"/>
        </w:rPr>
        <w:br/>
      </w:r>
      <w:bookmarkStart w:id="23" w:name="mailto"/>
      <w:r w:rsidR="00FA4322" w:rsidRPr="00FA4322">
        <w:rPr>
          <w:rFonts w:ascii="Arial" w:hAnsi="Arial" w:cs="Arial"/>
          <w:sz w:val="18"/>
          <w:szCs w:val="18"/>
        </w:rPr>
        <w:fldChar w:fldCharType="begin"/>
      </w:r>
      <w:r w:rsidR="007617A9">
        <w:rPr>
          <w:rFonts w:ascii="Arial" w:hAnsi="Arial" w:cs="Arial"/>
          <w:sz w:val="18"/>
          <w:szCs w:val="18"/>
        </w:rPr>
        <w:instrText>HYPERLINK "https://portal.etsi.org/People/CommiteeSupportStaff.aspx"</w:instrText>
      </w:r>
      <w:r w:rsidR="00FA4322" w:rsidRPr="00FA4322">
        <w:rPr>
          <w:rFonts w:ascii="Arial" w:hAnsi="Arial" w:cs="Arial"/>
          <w:sz w:val="18"/>
          <w:szCs w:val="18"/>
        </w:rPr>
        <w:fldChar w:fldCharType="separate"/>
      </w:r>
      <w:r w:rsidR="00FA4322" w:rsidRPr="00FA4322">
        <w:rPr>
          <w:rStyle w:val="Hyperlink"/>
          <w:rFonts w:ascii="Arial" w:hAnsi="Arial" w:cs="Arial"/>
          <w:sz w:val="18"/>
          <w:szCs w:val="18"/>
        </w:rPr>
        <w:t>https://portal.etsi.org/People/CommiteeSupportStaff.aspx</w:t>
      </w:r>
      <w:r w:rsidR="00FA4322" w:rsidRPr="00FA4322">
        <w:rPr>
          <w:rFonts w:ascii="Arial" w:hAnsi="Arial" w:cs="Arial"/>
          <w:sz w:val="18"/>
          <w:szCs w:val="18"/>
        </w:rPr>
        <w:fldChar w:fldCharType="end"/>
      </w:r>
      <w:bookmarkEnd w:id="23"/>
      <w:r w:rsidR="00FA4322" w:rsidRPr="00F72149">
        <w:rPr>
          <w:rFonts w:ascii="Arial" w:hAnsi="Arial" w:cs="Arial"/>
          <w:sz w:val="18"/>
        </w:rPr>
        <w:t xml:space="preserve"> </w:t>
      </w:r>
    </w:p>
    <w:p w14:paraId="2796F18B" w14:textId="77777777" w:rsidR="001C7076" w:rsidRPr="00F72149" w:rsidRDefault="001C7076" w:rsidP="00601F29">
      <w:pPr>
        <w:pStyle w:val="FP"/>
        <w:framePr w:h="7435" w:hRule="exact" w:wrap="notBeside" w:vAnchor="page" w:hAnchor="page" w:x="1036" w:y="8926"/>
        <w:pBdr>
          <w:bottom w:val="single" w:sz="6" w:space="1" w:color="auto"/>
        </w:pBdr>
        <w:spacing w:after="240"/>
        <w:jc w:val="center"/>
        <w:rPr>
          <w:rFonts w:ascii="Arial" w:hAnsi="Arial"/>
          <w:b/>
          <w:i/>
        </w:rPr>
      </w:pPr>
      <w:r w:rsidRPr="00F72149">
        <w:rPr>
          <w:rFonts w:ascii="Arial" w:hAnsi="Arial"/>
          <w:b/>
          <w:i/>
        </w:rPr>
        <w:t>Copyright Notification</w:t>
      </w:r>
    </w:p>
    <w:p w14:paraId="64BD338A" w14:textId="77777777" w:rsidR="001C7076" w:rsidRPr="00F72149" w:rsidRDefault="001C7076"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No part may be reproduced or utilized in any form or by any means, electronic or mechanical, including photocopying and microfilm except as authorized by written permission of ETSI.</w:t>
      </w:r>
    </w:p>
    <w:p w14:paraId="496F315D" w14:textId="77777777" w:rsidR="001C7076" w:rsidRPr="00F72149" w:rsidRDefault="001C7076"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The content of the PDF version shall not be modified without the written authorization of ETSI.</w:t>
      </w:r>
    </w:p>
    <w:p w14:paraId="49C59CC5" w14:textId="77777777" w:rsidR="001C7076" w:rsidRPr="00F72149" w:rsidRDefault="001C7076"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The copyright and the foregoing restriction extend to reproduction in all media.</w:t>
      </w:r>
    </w:p>
    <w:p w14:paraId="3D1BFF31" w14:textId="77777777" w:rsidR="001C7076" w:rsidRPr="00F72149" w:rsidRDefault="001C7076" w:rsidP="00601F29">
      <w:pPr>
        <w:pStyle w:val="FP"/>
        <w:framePr w:h="7435" w:hRule="exact" w:wrap="notBeside" w:vAnchor="page" w:hAnchor="page" w:x="1036" w:y="8926"/>
        <w:jc w:val="center"/>
        <w:rPr>
          <w:rFonts w:ascii="Arial" w:hAnsi="Arial" w:cs="Arial"/>
          <w:sz w:val="18"/>
        </w:rPr>
      </w:pPr>
    </w:p>
    <w:p w14:paraId="7619DB88" w14:textId="66A47B22" w:rsidR="004365F1" w:rsidRPr="00F72149" w:rsidRDefault="004365F1"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 xml:space="preserve">© </w:t>
      </w:r>
      <w:r w:rsidR="00963EBC" w:rsidRPr="002F41AB">
        <w:rPr>
          <w:rFonts w:ascii="Arial" w:hAnsi="Arial" w:cs="Arial"/>
          <w:sz w:val="18"/>
        </w:rPr>
        <w:t>E</w:t>
      </w:r>
      <w:r w:rsidR="00963EBC">
        <w:rPr>
          <w:rFonts w:ascii="Arial" w:hAnsi="Arial" w:cs="Arial"/>
          <w:sz w:val="18"/>
        </w:rPr>
        <w:t>TSI</w:t>
      </w:r>
      <w:r w:rsidR="00963EBC" w:rsidRPr="002F41AB">
        <w:rPr>
          <w:rFonts w:ascii="Arial" w:hAnsi="Arial" w:cs="Arial"/>
          <w:sz w:val="18"/>
        </w:rPr>
        <w:t xml:space="preserve"> </w:t>
      </w:r>
      <w:ins w:id="24" w:author="Raymond Forbes" w:date="2019-02-07T17:22:00Z">
        <w:r w:rsidR="00DC6E68">
          <w:rPr>
            <w:rFonts w:ascii="Arial" w:hAnsi="Arial" w:cs="Arial"/>
            <w:sz w:val="18"/>
          </w:rPr>
          <w:t>2019</w:t>
        </w:r>
      </w:ins>
      <w:r w:rsidR="00963EBC" w:rsidRPr="002F41AB">
        <w:rPr>
          <w:rFonts w:ascii="Arial" w:hAnsi="Arial" w:cs="Arial"/>
          <w:sz w:val="18"/>
        </w:rPr>
        <w:t>.</w:t>
      </w:r>
      <w:bookmarkStart w:id="25" w:name="copyrightaddon"/>
      <w:bookmarkEnd w:id="25"/>
    </w:p>
    <w:p w14:paraId="5907DD5A" w14:textId="77777777" w:rsidR="004365F1" w:rsidRPr="00F72149" w:rsidRDefault="004365F1" w:rsidP="00601F29">
      <w:pPr>
        <w:pStyle w:val="FP"/>
        <w:framePr w:h="7435" w:hRule="exact" w:wrap="notBeside" w:vAnchor="page" w:hAnchor="page" w:x="1036" w:y="8926"/>
        <w:jc w:val="center"/>
        <w:rPr>
          <w:rFonts w:ascii="Arial" w:hAnsi="Arial" w:cs="Arial"/>
          <w:sz w:val="18"/>
        </w:rPr>
      </w:pPr>
      <w:bookmarkStart w:id="26" w:name="tbcopyright"/>
      <w:bookmarkEnd w:id="26"/>
      <w:r w:rsidRPr="00F72149">
        <w:rPr>
          <w:rFonts w:ascii="Arial" w:hAnsi="Arial" w:cs="Arial"/>
          <w:sz w:val="18"/>
        </w:rPr>
        <w:t>All rights reserved.</w:t>
      </w:r>
      <w:r w:rsidRPr="00F72149">
        <w:rPr>
          <w:rFonts w:ascii="Arial" w:hAnsi="Arial" w:cs="Arial"/>
          <w:sz w:val="18"/>
        </w:rPr>
        <w:br/>
      </w:r>
    </w:p>
    <w:p w14:paraId="1DC3A3BC" w14:textId="35517A79" w:rsidR="004365F1" w:rsidRPr="00F72149" w:rsidRDefault="004365F1" w:rsidP="00601F29">
      <w:pPr>
        <w:framePr w:h="7435" w:hRule="exact" w:wrap="notBeside" w:vAnchor="page" w:hAnchor="page" w:x="1036" w:y="8926"/>
        <w:jc w:val="center"/>
        <w:rPr>
          <w:rFonts w:ascii="Arial" w:hAnsi="Arial" w:cs="Arial"/>
          <w:sz w:val="18"/>
          <w:szCs w:val="18"/>
        </w:rPr>
      </w:pPr>
      <w:r w:rsidRPr="00F72149">
        <w:rPr>
          <w:rFonts w:ascii="Arial" w:hAnsi="Arial" w:cs="Arial"/>
          <w:b/>
          <w:bCs/>
          <w:sz w:val="18"/>
          <w:szCs w:val="18"/>
        </w:rPr>
        <w:t>DECT</w:t>
      </w:r>
      <w:r w:rsidRPr="00F72149">
        <w:rPr>
          <w:rFonts w:ascii="Arial" w:hAnsi="Arial" w:cs="Arial"/>
          <w:sz w:val="18"/>
          <w:szCs w:val="18"/>
          <w:vertAlign w:val="superscript"/>
        </w:rPr>
        <w:t>TM</w:t>
      </w:r>
      <w:r w:rsidRPr="00F72149">
        <w:rPr>
          <w:rFonts w:ascii="Arial" w:hAnsi="Arial" w:cs="Arial"/>
          <w:sz w:val="18"/>
          <w:szCs w:val="18"/>
        </w:rPr>
        <w:t xml:space="preserve">, </w:t>
      </w:r>
      <w:r w:rsidRPr="00F72149">
        <w:rPr>
          <w:rFonts w:ascii="Arial" w:hAnsi="Arial" w:cs="Arial"/>
          <w:b/>
          <w:bCs/>
          <w:sz w:val="18"/>
          <w:szCs w:val="18"/>
        </w:rPr>
        <w:t>PLUGTESTS</w:t>
      </w:r>
      <w:r w:rsidRPr="00F72149">
        <w:rPr>
          <w:rFonts w:ascii="Arial" w:hAnsi="Arial" w:cs="Arial"/>
          <w:sz w:val="18"/>
          <w:szCs w:val="18"/>
          <w:vertAlign w:val="superscript"/>
        </w:rPr>
        <w:t>TM</w:t>
      </w:r>
      <w:r w:rsidRPr="00F72149">
        <w:rPr>
          <w:rFonts w:ascii="Arial" w:hAnsi="Arial" w:cs="Arial"/>
          <w:sz w:val="18"/>
          <w:szCs w:val="18"/>
        </w:rPr>
        <w:t xml:space="preserve">, </w:t>
      </w:r>
      <w:r w:rsidRPr="00F72149">
        <w:rPr>
          <w:rFonts w:ascii="Arial" w:hAnsi="Arial" w:cs="Arial"/>
          <w:b/>
          <w:bCs/>
          <w:sz w:val="18"/>
          <w:szCs w:val="18"/>
        </w:rPr>
        <w:t>UMTS</w:t>
      </w:r>
      <w:r w:rsidRPr="00F72149">
        <w:rPr>
          <w:rFonts w:ascii="Arial" w:hAnsi="Arial" w:cs="Arial"/>
          <w:sz w:val="18"/>
          <w:szCs w:val="18"/>
          <w:vertAlign w:val="superscript"/>
        </w:rPr>
        <w:t>TM</w:t>
      </w:r>
      <w:r w:rsidRPr="00F72149">
        <w:rPr>
          <w:rFonts w:ascii="Arial" w:hAnsi="Arial" w:cs="Arial"/>
          <w:sz w:val="18"/>
          <w:szCs w:val="18"/>
        </w:rPr>
        <w:t xml:space="preserve"> and the ETSI logo are </w:t>
      </w:r>
      <w:r w:rsidR="00D4481D">
        <w:rPr>
          <w:rFonts w:ascii="Arial" w:hAnsi="Arial" w:cs="Arial"/>
          <w:sz w:val="18"/>
          <w:szCs w:val="18"/>
        </w:rPr>
        <w:t>tradem</w:t>
      </w:r>
      <w:r w:rsidRPr="00F72149">
        <w:rPr>
          <w:rFonts w:ascii="Arial" w:hAnsi="Arial" w:cs="Arial"/>
          <w:sz w:val="18"/>
          <w:szCs w:val="18"/>
        </w:rPr>
        <w:t>arks of ETSI registered for the benefit of its Members.</w:t>
      </w:r>
      <w:r w:rsidRPr="00F72149">
        <w:rPr>
          <w:rFonts w:ascii="Arial" w:hAnsi="Arial" w:cs="Arial"/>
          <w:sz w:val="18"/>
          <w:szCs w:val="18"/>
        </w:rPr>
        <w:br/>
      </w:r>
      <w:r w:rsidRPr="00F72149">
        <w:rPr>
          <w:rFonts w:ascii="Arial" w:hAnsi="Arial" w:cs="Arial"/>
          <w:b/>
          <w:bCs/>
          <w:sz w:val="18"/>
          <w:szCs w:val="18"/>
        </w:rPr>
        <w:t>3GPP</w:t>
      </w:r>
      <w:r w:rsidRPr="00F72149">
        <w:rPr>
          <w:rFonts w:ascii="Arial" w:hAnsi="Arial" w:cs="Arial"/>
          <w:sz w:val="18"/>
          <w:szCs w:val="18"/>
          <w:vertAlign w:val="superscript"/>
        </w:rPr>
        <w:t xml:space="preserve">TM </w:t>
      </w:r>
      <w:r w:rsidRPr="00F72149">
        <w:rPr>
          <w:rFonts w:ascii="Arial" w:hAnsi="Arial" w:cs="Arial"/>
          <w:sz w:val="18"/>
          <w:szCs w:val="18"/>
        </w:rPr>
        <w:t xml:space="preserve">and </w:t>
      </w:r>
      <w:r w:rsidRPr="00F72149">
        <w:rPr>
          <w:rFonts w:ascii="Arial" w:hAnsi="Arial" w:cs="Arial"/>
          <w:b/>
          <w:bCs/>
          <w:sz w:val="18"/>
          <w:szCs w:val="18"/>
        </w:rPr>
        <w:t>LTE</w:t>
      </w:r>
      <w:r w:rsidR="006F3056">
        <w:rPr>
          <w:rFonts w:ascii="Arial" w:hAnsi="Arial" w:cs="Arial"/>
          <w:sz w:val="18"/>
          <w:szCs w:val="18"/>
          <w:vertAlign w:val="superscript"/>
        </w:rPr>
        <w:t>TM</w:t>
      </w:r>
      <w:r w:rsidR="00D4481D">
        <w:rPr>
          <w:rFonts w:ascii="Arial" w:hAnsi="Arial" w:cs="Arial"/>
          <w:sz w:val="18"/>
          <w:szCs w:val="18"/>
        </w:rPr>
        <w:t xml:space="preserve"> are tradem</w:t>
      </w:r>
      <w:r w:rsidRPr="00F72149">
        <w:rPr>
          <w:rFonts w:ascii="Arial" w:hAnsi="Arial" w:cs="Arial"/>
          <w:sz w:val="18"/>
          <w:szCs w:val="18"/>
        </w:rPr>
        <w:t>arks of ETSI registered for the benefit of its Members and</w:t>
      </w:r>
      <w:r w:rsidRPr="00F72149">
        <w:rPr>
          <w:rFonts w:ascii="Arial" w:hAnsi="Arial" w:cs="Arial"/>
          <w:sz w:val="18"/>
          <w:szCs w:val="18"/>
        </w:rPr>
        <w:br/>
        <w:t>of the 3GPP Organizational Partners.</w:t>
      </w:r>
      <w:r w:rsidR="00963EBC">
        <w:rPr>
          <w:rFonts w:ascii="Arial" w:hAnsi="Arial" w:cs="Arial"/>
          <w:sz w:val="18"/>
          <w:szCs w:val="18"/>
        </w:rPr>
        <w:br/>
      </w:r>
      <w:r w:rsidR="00DB1B3D">
        <w:rPr>
          <w:rFonts w:ascii="Arial" w:hAnsi="Arial" w:cs="Arial"/>
          <w:b/>
          <w:bCs/>
          <w:sz w:val="18"/>
          <w:szCs w:val="18"/>
        </w:rPr>
        <w:t>oneM2M™</w:t>
      </w:r>
      <w:r w:rsidR="00DB1B3D">
        <w:rPr>
          <w:rFonts w:ascii="Arial" w:hAnsi="Arial" w:cs="Arial"/>
          <w:sz w:val="18"/>
          <w:szCs w:val="18"/>
        </w:rPr>
        <w:t xml:space="preserve"> logo is a trademark of ETSI registered for the benefit of its Members and</w:t>
      </w:r>
      <w:r w:rsidR="00DB1B3D">
        <w:rPr>
          <w:rFonts w:ascii="Arial" w:hAnsi="Arial" w:cs="Arial"/>
          <w:sz w:val="18"/>
          <w:szCs w:val="18"/>
        </w:rPr>
        <w:br/>
        <w:t>of the oneM2M Partners</w:t>
      </w:r>
      <w:r w:rsidRPr="00F72149">
        <w:rPr>
          <w:rFonts w:ascii="Arial" w:hAnsi="Arial" w:cs="Arial"/>
          <w:sz w:val="18"/>
          <w:szCs w:val="18"/>
        </w:rPr>
        <w:br/>
      </w:r>
      <w:r w:rsidRPr="00F72149">
        <w:rPr>
          <w:rFonts w:ascii="Arial" w:hAnsi="Arial" w:cs="Arial"/>
          <w:b/>
          <w:bCs/>
          <w:sz w:val="18"/>
          <w:szCs w:val="18"/>
        </w:rPr>
        <w:t>GSM</w:t>
      </w:r>
      <w:r w:rsidR="00D4481D" w:rsidRPr="00217129">
        <w:rPr>
          <w:rFonts w:ascii="Arial" w:hAnsi="Arial" w:cs="Arial"/>
          <w:sz w:val="18"/>
          <w:szCs w:val="18"/>
          <w:vertAlign w:val="superscript"/>
        </w:rPr>
        <w:t>®</w:t>
      </w:r>
      <w:r w:rsidR="00D4481D">
        <w:rPr>
          <w:rFonts w:ascii="Arial" w:hAnsi="Arial" w:cs="Arial"/>
          <w:sz w:val="18"/>
          <w:szCs w:val="18"/>
        </w:rPr>
        <w:t xml:space="preserve"> and the GSM logo are tradem</w:t>
      </w:r>
      <w:r w:rsidRPr="00F72149">
        <w:rPr>
          <w:rFonts w:ascii="Arial" w:hAnsi="Arial" w:cs="Arial"/>
          <w:sz w:val="18"/>
          <w:szCs w:val="18"/>
        </w:rPr>
        <w:t>arks registered and owned by the GSM Association.</w:t>
      </w:r>
    </w:p>
    <w:p w14:paraId="756D1532" w14:textId="77777777" w:rsidR="00BA34FD" w:rsidRDefault="00D626BF" w:rsidP="002A0651">
      <w:r w:rsidRPr="00F72149">
        <w:br w:type="page"/>
      </w:r>
      <w:bookmarkEnd w:id="1"/>
    </w:p>
    <w:p w14:paraId="4CD48217" w14:textId="77777777" w:rsidR="00EA3CC8" w:rsidRPr="00F72149" w:rsidRDefault="00EA3CC8" w:rsidP="00601F29">
      <w:pPr>
        <w:rPr>
          <w:rStyle w:val="Guidance"/>
          <w:sz w:val="36"/>
          <w:szCs w:val="36"/>
        </w:rPr>
      </w:pPr>
      <w:bookmarkStart w:id="27" w:name="_Toc418757125"/>
      <w:bookmarkStart w:id="28" w:name="_Toc486250548"/>
      <w:bookmarkStart w:id="29" w:name="_Toc486251364"/>
      <w:bookmarkStart w:id="30" w:name="_Toc486253301"/>
      <w:bookmarkStart w:id="31" w:name="_Toc486253329"/>
      <w:bookmarkStart w:id="32" w:name="_Toc486322644"/>
      <w:r w:rsidRPr="00F72149">
        <w:rPr>
          <w:rStyle w:val="Guidance"/>
          <w:sz w:val="36"/>
          <w:szCs w:val="36"/>
        </w:rPr>
        <w:lastRenderedPageBreak/>
        <w:t>Copyrights on page 2</w:t>
      </w:r>
      <w:bookmarkEnd w:id="27"/>
      <w:bookmarkEnd w:id="28"/>
      <w:bookmarkEnd w:id="29"/>
      <w:bookmarkEnd w:id="30"/>
      <w:bookmarkEnd w:id="31"/>
      <w:bookmarkEnd w:id="32"/>
    </w:p>
    <w:p w14:paraId="0F8F969B" w14:textId="77777777" w:rsidR="00EA3CC8" w:rsidRPr="00F72149" w:rsidRDefault="00EA3CC8" w:rsidP="00EA3CC8">
      <w:pPr>
        <w:rPr>
          <w:rStyle w:val="Guidance"/>
        </w:rPr>
      </w:pPr>
      <w:r w:rsidRPr="00F72149">
        <w:rPr>
          <w:rStyle w:val="Guidance"/>
        </w:rPr>
        <w:t xml:space="preserve">This paragraph should be used for deliverables processed before </w:t>
      </w:r>
      <w:r>
        <w:rPr>
          <w:rStyle w:val="Guidance"/>
        </w:rPr>
        <w:t>ISG/</w:t>
      </w:r>
      <w:r w:rsidRPr="00F72149">
        <w:rPr>
          <w:rStyle w:val="Guidance"/>
        </w:rPr>
        <w:t>WG approval and used in meetings.</w:t>
      </w:r>
    </w:p>
    <w:p w14:paraId="12918184" w14:textId="77777777" w:rsidR="00EA3CC8" w:rsidRDefault="00EA3CC8" w:rsidP="00EA3CC8">
      <w:pPr>
        <w:pStyle w:val="FP"/>
        <w:jc w:val="center"/>
        <w:rPr>
          <w:rFonts w:ascii="Arial" w:hAnsi="Arial" w:cs="Arial"/>
          <w:sz w:val="18"/>
          <w:szCs w:val="18"/>
        </w:rPr>
      </w:pPr>
      <w:r w:rsidRPr="00F72149">
        <w:rPr>
          <w:rFonts w:ascii="Arial" w:hAnsi="Arial" w:cs="Arial"/>
          <w:sz w:val="18"/>
          <w:szCs w:val="18"/>
        </w:rPr>
        <w:t>Reproduction is only permitted for the purpose of standardization work undertaken within ETSI.</w:t>
      </w:r>
      <w:r w:rsidRPr="00F72149">
        <w:rPr>
          <w:rFonts w:ascii="Arial" w:hAnsi="Arial" w:cs="Arial"/>
          <w:sz w:val="18"/>
          <w:szCs w:val="18"/>
        </w:rPr>
        <w:br/>
        <w:t>The copyright and the foregoing restriction extend to reproduction in all media.</w:t>
      </w:r>
    </w:p>
    <w:p w14:paraId="25057F9E" w14:textId="77777777" w:rsidR="00593972" w:rsidRDefault="00593972" w:rsidP="00EA3CC8">
      <w:pPr>
        <w:pStyle w:val="FP"/>
        <w:jc w:val="center"/>
        <w:rPr>
          <w:rFonts w:ascii="Arial" w:hAnsi="Arial" w:cs="Arial"/>
          <w:sz w:val="18"/>
          <w:szCs w:val="18"/>
        </w:rPr>
      </w:pPr>
    </w:p>
    <w:p w14:paraId="35CB0609" w14:textId="77777777" w:rsidR="00F03DBB" w:rsidRPr="00E46DEE" w:rsidRDefault="00F03DBB" w:rsidP="00593972">
      <w:pPr>
        <w:rPr>
          <w:rStyle w:val="Guidance"/>
        </w:rPr>
      </w:pPr>
      <w:bookmarkStart w:id="33" w:name="_Toc486242494"/>
      <w:bookmarkStart w:id="34" w:name="_Toc486242525"/>
      <w:bookmarkStart w:id="35" w:name="_Toc486242770"/>
      <w:bookmarkStart w:id="36" w:name="_Toc486252311"/>
      <w:bookmarkStart w:id="37" w:name="_Toc486322458"/>
      <w:bookmarkStart w:id="38" w:name="_Toc486322645"/>
      <w:r w:rsidRPr="00E46DEE">
        <w:rPr>
          <w:rStyle w:val="Guidance"/>
        </w:rPr>
        <w:t xml:space="preserve">If an </w:t>
      </w:r>
      <w:proofErr w:type="spellStart"/>
      <w:r w:rsidRPr="00E46DEE">
        <w:rPr>
          <w:rStyle w:val="Guidance"/>
        </w:rPr>
        <w:t>additonal</w:t>
      </w:r>
      <w:proofErr w:type="spellEnd"/>
      <w:r w:rsidRPr="00E46DEE">
        <w:rPr>
          <w:rStyle w:val="Guidance"/>
        </w:rPr>
        <w:t xml:space="preserve"> copyright is necessary, it shall appear on page 2 after the ETSI copyright notification</w:t>
      </w:r>
      <w:bookmarkEnd w:id="33"/>
      <w:bookmarkEnd w:id="34"/>
      <w:bookmarkEnd w:id="35"/>
      <w:bookmarkEnd w:id="36"/>
      <w:bookmarkEnd w:id="37"/>
      <w:bookmarkEnd w:id="38"/>
    </w:p>
    <w:p w14:paraId="48B363E1" w14:textId="77777777" w:rsidR="00F03DBB" w:rsidRPr="00E46DEE" w:rsidRDefault="00F03DBB" w:rsidP="00F03DBB">
      <w:pPr>
        <w:rPr>
          <w:rStyle w:val="Guidance"/>
        </w:rPr>
      </w:pPr>
      <w:r w:rsidRPr="00E46DEE">
        <w:rPr>
          <w:rStyle w:val="Guidance"/>
        </w:rPr>
        <w:t>The additional EBU copyright applies for EBU and DVB documents.</w:t>
      </w:r>
    </w:p>
    <w:p w14:paraId="250B9C10" w14:textId="77777777" w:rsidR="00F03DBB" w:rsidRPr="00E46DEE" w:rsidRDefault="00F03DBB" w:rsidP="00F03DBB">
      <w:pPr>
        <w:pStyle w:val="FP"/>
        <w:jc w:val="center"/>
        <w:rPr>
          <w:rFonts w:ascii="Arial" w:hAnsi="Arial" w:cs="Arial"/>
          <w:sz w:val="18"/>
        </w:rPr>
      </w:pPr>
      <w:r w:rsidRPr="00E46DEE">
        <w:rPr>
          <w:rFonts w:ascii="Arial" w:hAnsi="Arial" w:cs="Arial"/>
          <w:sz w:val="18"/>
        </w:rPr>
        <w:t xml:space="preserve">© European Broadcasting Union </w:t>
      </w:r>
      <w:proofErr w:type="spellStart"/>
      <w:r w:rsidRPr="00E46DEE">
        <w:rPr>
          <w:rFonts w:ascii="Arial" w:hAnsi="Arial" w:cs="Arial"/>
          <w:sz w:val="18"/>
        </w:rPr>
        <w:t>yyyy</w:t>
      </w:r>
      <w:proofErr w:type="spellEnd"/>
      <w:r w:rsidRPr="00E46DEE">
        <w:rPr>
          <w:rFonts w:ascii="Arial" w:hAnsi="Arial" w:cs="Arial"/>
          <w:sz w:val="18"/>
        </w:rPr>
        <w:t>.</w:t>
      </w:r>
    </w:p>
    <w:p w14:paraId="496EC5D0" w14:textId="77777777" w:rsidR="00F03DBB" w:rsidRPr="00E46DEE" w:rsidRDefault="00F03DBB" w:rsidP="00F03DBB"/>
    <w:p w14:paraId="39A798A6" w14:textId="77777777" w:rsidR="00F03DBB" w:rsidRPr="00E46DEE" w:rsidRDefault="00F03DBB" w:rsidP="00F03DBB">
      <w:pPr>
        <w:rPr>
          <w:rStyle w:val="Guidance"/>
        </w:rPr>
      </w:pPr>
      <w:r w:rsidRPr="00E46DEE">
        <w:rPr>
          <w:rStyle w:val="Guidance"/>
        </w:rPr>
        <w:t>The additional CENELEC copyright applies for ETSI/CENELEC documents.</w:t>
      </w:r>
    </w:p>
    <w:p w14:paraId="6D97FB35" w14:textId="77777777" w:rsidR="00F03DBB" w:rsidRPr="00E46DEE" w:rsidRDefault="00F03DBB" w:rsidP="00F03DBB">
      <w:pPr>
        <w:pStyle w:val="FP"/>
        <w:jc w:val="center"/>
        <w:rPr>
          <w:rFonts w:ascii="Arial" w:hAnsi="Arial" w:cs="Arial"/>
          <w:sz w:val="18"/>
          <w:szCs w:val="18"/>
        </w:rPr>
      </w:pPr>
      <w:r w:rsidRPr="00E46DEE">
        <w:rPr>
          <w:rFonts w:ascii="Arial" w:hAnsi="Arial" w:cs="Arial"/>
          <w:sz w:val="18"/>
          <w:szCs w:val="18"/>
        </w:rPr>
        <w:t xml:space="preserve">© </w:t>
      </w:r>
      <w:proofErr w:type="spellStart"/>
      <w:r w:rsidRPr="00E46DEE">
        <w:rPr>
          <w:rFonts w:ascii="Arial" w:hAnsi="Arial" w:cs="Arial"/>
          <w:sz w:val="18"/>
          <w:szCs w:val="18"/>
        </w:rPr>
        <w:t>Comité</w:t>
      </w:r>
      <w:proofErr w:type="spellEnd"/>
      <w:r w:rsidRPr="00E46DEE">
        <w:rPr>
          <w:rFonts w:ascii="Arial" w:hAnsi="Arial" w:cs="Arial"/>
          <w:sz w:val="18"/>
          <w:szCs w:val="18"/>
        </w:rPr>
        <w:t xml:space="preserve"> </w:t>
      </w:r>
      <w:proofErr w:type="spellStart"/>
      <w:r w:rsidRPr="00E46DEE">
        <w:rPr>
          <w:rFonts w:ascii="Arial" w:hAnsi="Arial" w:cs="Arial"/>
          <w:sz w:val="18"/>
          <w:szCs w:val="18"/>
        </w:rPr>
        <w:t>Européen</w:t>
      </w:r>
      <w:proofErr w:type="spellEnd"/>
      <w:r w:rsidRPr="00E46DEE">
        <w:rPr>
          <w:rFonts w:ascii="Arial" w:hAnsi="Arial" w:cs="Arial"/>
          <w:sz w:val="18"/>
          <w:szCs w:val="18"/>
        </w:rPr>
        <w:t xml:space="preserve"> de Normalisation </w:t>
      </w:r>
      <w:proofErr w:type="spellStart"/>
      <w:r w:rsidRPr="00E46DEE">
        <w:rPr>
          <w:rFonts w:ascii="Arial" w:hAnsi="Arial" w:cs="Arial"/>
          <w:sz w:val="18"/>
          <w:szCs w:val="18"/>
        </w:rPr>
        <w:t>Electrotechnique</w:t>
      </w:r>
      <w:proofErr w:type="spellEnd"/>
      <w:r w:rsidRPr="00E46DEE">
        <w:rPr>
          <w:rFonts w:ascii="Arial" w:hAnsi="Arial" w:cs="Arial"/>
          <w:sz w:val="18"/>
          <w:szCs w:val="18"/>
        </w:rPr>
        <w:t xml:space="preserve"> </w:t>
      </w:r>
      <w:proofErr w:type="spellStart"/>
      <w:r w:rsidRPr="00E46DEE">
        <w:rPr>
          <w:rFonts w:ascii="Arial" w:hAnsi="Arial" w:cs="Arial"/>
          <w:sz w:val="18"/>
          <w:szCs w:val="18"/>
        </w:rPr>
        <w:t>yyyy</w:t>
      </w:r>
      <w:proofErr w:type="spellEnd"/>
      <w:r w:rsidRPr="00E46DEE">
        <w:rPr>
          <w:rFonts w:ascii="Arial" w:hAnsi="Arial" w:cs="Arial"/>
          <w:sz w:val="18"/>
          <w:szCs w:val="18"/>
        </w:rPr>
        <w:t>.</w:t>
      </w:r>
    </w:p>
    <w:p w14:paraId="7A8D1776" w14:textId="77777777" w:rsidR="00F03DBB" w:rsidRPr="00E46DEE" w:rsidRDefault="00F03DBB" w:rsidP="00F03DBB">
      <w:pPr>
        <w:pStyle w:val="FP"/>
        <w:rPr>
          <w:sz w:val="18"/>
        </w:rPr>
      </w:pPr>
    </w:p>
    <w:p w14:paraId="11CA09C6" w14:textId="77777777" w:rsidR="00F03DBB" w:rsidRPr="00E46DEE" w:rsidRDefault="00F03DBB" w:rsidP="00F03DBB">
      <w:pPr>
        <w:rPr>
          <w:rStyle w:val="Guidance"/>
        </w:rPr>
      </w:pPr>
      <w:r w:rsidRPr="00E46DEE">
        <w:rPr>
          <w:rStyle w:val="Guidance"/>
        </w:rPr>
        <w:t>The additional CEN copyright applies for CEN documents.</w:t>
      </w:r>
    </w:p>
    <w:p w14:paraId="0EE5A6CE" w14:textId="77777777" w:rsidR="00F03DBB" w:rsidRPr="00E46DEE" w:rsidRDefault="00F03DBB" w:rsidP="00F03DBB">
      <w:pPr>
        <w:pStyle w:val="FP"/>
        <w:jc w:val="center"/>
        <w:rPr>
          <w:rFonts w:ascii="Arial" w:hAnsi="Arial" w:cs="Arial"/>
          <w:sz w:val="18"/>
          <w:szCs w:val="18"/>
        </w:rPr>
      </w:pPr>
      <w:r w:rsidRPr="00E46DEE">
        <w:rPr>
          <w:rFonts w:ascii="Arial" w:hAnsi="Arial" w:cs="Arial"/>
          <w:sz w:val="18"/>
          <w:szCs w:val="18"/>
        </w:rPr>
        <w:t xml:space="preserve">© </w:t>
      </w:r>
      <w:proofErr w:type="spellStart"/>
      <w:r w:rsidRPr="00E46DEE">
        <w:rPr>
          <w:rFonts w:ascii="Arial" w:hAnsi="Arial" w:cs="Arial"/>
          <w:sz w:val="18"/>
          <w:szCs w:val="18"/>
        </w:rPr>
        <w:t>Comité</w:t>
      </w:r>
      <w:proofErr w:type="spellEnd"/>
      <w:r w:rsidRPr="00E46DEE">
        <w:rPr>
          <w:rFonts w:ascii="Arial" w:hAnsi="Arial" w:cs="Arial"/>
          <w:sz w:val="18"/>
          <w:szCs w:val="18"/>
        </w:rPr>
        <w:t xml:space="preserve"> </w:t>
      </w:r>
      <w:proofErr w:type="spellStart"/>
      <w:r w:rsidRPr="00E46DEE">
        <w:rPr>
          <w:rFonts w:ascii="Arial" w:hAnsi="Arial" w:cs="Arial"/>
          <w:sz w:val="18"/>
          <w:szCs w:val="18"/>
        </w:rPr>
        <w:t>Européen</w:t>
      </w:r>
      <w:proofErr w:type="spellEnd"/>
      <w:r w:rsidRPr="00E46DEE">
        <w:rPr>
          <w:rFonts w:ascii="Arial" w:hAnsi="Arial" w:cs="Arial"/>
          <w:sz w:val="18"/>
          <w:szCs w:val="18"/>
        </w:rPr>
        <w:t xml:space="preserve"> de Normalisation </w:t>
      </w:r>
      <w:proofErr w:type="spellStart"/>
      <w:r w:rsidRPr="00E46DEE">
        <w:rPr>
          <w:rFonts w:ascii="Arial" w:hAnsi="Arial" w:cs="Arial"/>
          <w:sz w:val="18"/>
          <w:szCs w:val="18"/>
        </w:rPr>
        <w:t>yyyy</w:t>
      </w:r>
      <w:proofErr w:type="spellEnd"/>
      <w:r w:rsidRPr="00E46DEE">
        <w:rPr>
          <w:rFonts w:ascii="Arial" w:hAnsi="Arial" w:cs="Arial"/>
          <w:sz w:val="18"/>
          <w:szCs w:val="18"/>
        </w:rPr>
        <w:t>.</w:t>
      </w:r>
    </w:p>
    <w:p w14:paraId="1B3CF751" w14:textId="77777777" w:rsidR="00F03DBB" w:rsidRPr="00E46DEE" w:rsidRDefault="00F03DBB" w:rsidP="00F03DBB">
      <w:pPr>
        <w:pStyle w:val="FP"/>
        <w:rPr>
          <w:sz w:val="18"/>
        </w:rPr>
      </w:pPr>
    </w:p>
    <w:p w14:paraId="0CE8A709" w14:textId="77777777" w:rsidR="00F03DBB" w:rsidRPr="00E46DEE" w:rsidRDefault="00F03DBB" w:rsidP="00F03DBB">
      <w:pPr>
        <w:pStyle w:val="FP"/>
        <w:spacing w:after="180"/>
        <w:rPr>
          <w:rStyle w:val="Guidance"/>
        </w:rPr>
      </w:pPr>
      <w:r w:rsidRPr="00E46DEE">
        <w:rPr>
          <w:rStyle w:val="Guidance"/>
        </w:rPr>
        <w:t>The additional WIMAX copyright applies for WIMAX documents.</w:t>
      </w:r>
    </w:p>
    <w:p w14:paraId="78D9DBCB" w14:textId="545CB81E" w:rsidR="00F03DBB" w:rsidRPr="00F72149" w:rsidRDefault="00F03DBB" w:rsidP="00F03DBB">
      <w:pPr>
        <w:pStyle w:val="FP"/>
        <w:jc w:val="center"/>
        <w:rPr>
          <w:rFonts w:ascii="Arial" w:hAnsi="Arial" w:cs="Arial"/>
          <w:sz w:val="18"/>
          <w:szCs w:val="18"/>
        </w:rPr>
      </w:pPr>
      <w:r w:rsidRPr="00E46DEE">
        <w:rPr>
          <w:rFonts w:ascii="Arial" w:hAnsi="Arial" w:cs="Arial"/>
          <w:sz w:val="18"/>
          <w:szCs w:val="18"/>
        </w:rPr>
        <w:t xml:space="preserve">© WIMAX Forum </w:t>
      </w:r>
      <w:proofErr w:type="spellStart"/>
      <w:r w:rsidRPr="00E46DEE">
        <w:rPr>
          <w:rFonts w:ascii="Arial" w:hAnsi="Arial" w:cs="Arial"/>
          <w:sz w:val="18"/>
          <w:szCs w:val="18"/>
        </w:rPr>
        <w:t>yyyy</w:t>
      </w:r>
      <w:proofErr w:type="spellEnd"/>
      <w:r w:rsidRPr="00E46DEE">
        <w:rPr>
          <w:rFonts w:ascii="Arial" w:hAnsi="Arial" w:cs="Arial"/>
          <w:sz w:val="18"/>
          <w:szCs w:val="18"/>
        </w:rPr>
        <w:t>.</w:t>
      </w:r>
    </w:p>
    <w:p w14:paraId="1D3E6E0A" w14:textId="5D163A35" w:rsidR="00EA3CC8" w:rsidRDefault="00EA3CC8">
      <w:pPr>
        <w:overflowPunct/>
        <w:autoSpaceDE/>
        <w:autoSpaceDN/>
        <w:adjustRightInd/>
        <w:spacing w:after="0"/>
        <w:textAlignment w:val="auto"/>
      </w:pPr>
      <w:r>
        <w:br w:type="page"/>
      </w:r>
    </w:p>
    <w:p w14:paraId="44AE3DD1" w14:textId="711D2CFD" w:rsidR="002E4F71" w:rsidRDefault="002E4F71" w:rsidP="002E4F71">
      <w:pPr>
        <w:rPr>
          <w:rFonts w:ascii="Arial" w:hAnsi="Arial" w:cs="Arial"/>
          <w:i/>
          <w:iCs/>
          <w:color w:val="76923C"/>
          <w:sz w:val="18"/>
          <w:szCs w:val="18"/>
        </w:rPr>
      </w:pPr>
      <w:r w:rsidRPr="00F72149">
        <w:rPr>
          <w:rFonts w:ascii="Arial" w:hAnsi="Arial" w:cs="Arial"/>
          <w:i/>
          <w:iCs/>
          <w:color w:val="76923C"/>
          <w:sz w:val="18"/>
          <w:szCs w:val="18"/>
        </w:rPr>
        <w:lastRenderedPageBreak/>
        <w:t>To unlock the Table of Contents: select the Table of Contents, click simultaneously: Ctrl + Shift + F11.</w:t>
      </w:r>
      <w:r w:rsidRPr="00F72149">
        <w:rPr>
          <w:rFonts w:ascii="Arial" w:hAnsi="Arial" w:cs="Arial"/>
          <w:i/>
          <w:iCs/>
          <w:color w:val="76923C"/>
          <w:sz w:val="18"/>
          <w:szCs w:val="18"/>
        </w:rPr>
        <w:br/>
        <w:t>To update the Table of Contents: F9.</w:t>
      </w:r>
      <w:r w:rsidRPr="00F72149">
        <w:rPr>
          <w:rFonts w:ascii="Arial" w:hAnsi="Arial" w:cs="Arial"/>
          <w:i/>
          <w:iCs/>
          <w:color w:val="76923C"/>
          <w:sz w:val="18"/>
          <w:szCs w:val="18"/>
        </w:rPr>
        <w:br/>
        <w:t>To lock it: select the Table of Contents and then click simultaneously: Ctrl + F11.</w:t>
      </w:r>
    </w:p>
    <w:p w14:paraId="55D6899D" w14:textId="2383DC8E" w:rsidR="00267C93" w:rsidRDefault="00267C93" w:rsidP="00267C93">
      <w:pPr>
        <w:pStyle w:val="TT"/>
      </w:pPr>
      <w:r w:rsidRPr="00F72149">
        <w:t>Contents</w:t>
      </w:r>
      <w:r>
        <w:t xml:space="preserve"> </w:t>
      </w:r>
      <w:r w:rsidRPr="00E71784">
        <w:rPr>
          <w:i/>
          <w:color w:val="76923C"/>
          <w:sz w:val="24"/>
          <w:szCs w:val="24"/>
        </w:rPr>
        <w:t>(style TT</w:t>
      </w:r>
      <w:r>
        <w:rPr>
          <w:i/>
          <w:color w:val="76923C"/>
          <w:sz w:val="24"/>
          <w:szCs w:val="24"/>
        </w:rPr>
        <w:t>)</w:t>
      </w:r>
    </w:p>
    <w:p w14:paraId="5FF3E020" w14:textId="2D2E0641" w:rsidR="009C1807" w:rsidRDefault="009C1807" w:rsidP="009C1807">
      <w:pPr>
        <w:pStyle w:val="TOC1"/>
        <w:rPr>
          <w:rFonts w:asciiTheme="minorHAnsi" w:hAnsiTheme="minorHAnsi" w:cstheme="minorBidi"/>
          <w:szCs w:val="22"/>
          <w:lang w:eastAsia="en-GB"/>
        </w:rPr>
      </w:pPr>
      <w:r>
        <w:fldChar w:fldCharType="begin"/>
      </w:r>
      <w:r>
        <w:instrText xml:space="preserve"> TOC \o \w "1-9"</w:instrText>
      </w:r>
      <w:r>
        <w:fldChar w:fldCharType="separate"/>
      </w:r>
      <w:r>
        <w:t xml:space="preserve">Intellectual Property Rights </w:t>
      </w:r>
      <w:r w:rsidRPr="0037015E">
        <w:rPr>
          <w:i/>
          <w:color w:val="76923C"/>
        </w:rPr>
        <w:t>(style H1)</w:t>
      </w:r>
      <w:r>
        <w:tab/>
      </w:r>
      <w:r>
        <w:fldChar w:fldCharType="begin"/>
      </w:r>
      <w:r>
        <w:instrText xml:space="preserve"> PAGEREF _Toc527985026 \h </w:instrText>
      </w:r>
      <w:r>
        <w:fldChar w:fldCharType="separate"/>
      </w:r>
      <w:r>
        <w:t>5</w:t>
      </w:r>
      <w:r>
        <w:fldChar w:fldCharType="end"/>
      </w:r>
    </w:p>
    <w:p w14:paraId="29EA126E" w14:textId="4FF5B5EA" w:rsidR="009C1807" w:rsidRDefault="009C1807" w:rsidP="009C1807">
      <w:pPr>
        <w:pStyle w:val="TOC1"/>
        <w:rPr>
          <w:rFonts w:asciiTheme="minorHAnsi" w:hAnsiTheme="minorHAnsi" w:cstheme="minorBidi"/>
          <w:szCs w:val="22"/>
          <w:lang w:eastAsia="en-GB"/>
        </w:rPr>
      </w:pPr>
      <w:r>
        <w:t xml:space="preserve">Foreword </w:t>
      </w:r>
      <w:r w:rsidRPr="0037015E">
        <w:rPr>
          <w:i/>
          <w:color w:val="76923C"/>
        </w:rPr>
        <w:t>(style H1)</w:t>
      </w:r>
      <w:r>
        <w:tab/>
      </w:r>
      <w:r>
        <w:fldChar w:fldCharType="begin"/>
      </w:r>
      <w:r>
        <w:instrText xml:space="preserve"> PAGEREF _Toc527985027 \h </w:instrText>
      </w:r>
      <w:r>
        <w:fldChar w:fldCharType="separate"/>
      </w:r>
      <w:r>
        <w:t>5</w:t>
      </w:r>
      <w:r>
        <w:fldChar w:fldCharType="end"/>
      </w:r>
    </w:p>
    <w:p w14:paraId="13D1C188" w14:textId="41D17AE5" w:rsidR="009C1807" w:rsidRDefault="009C1807" w:rsidP="009C1807">
      <w:pPr>
        <w:pStyle w:val="TOC1"/>
        <w:rPr>
          <w:rFonts w:asciiTheme="minorHAnsi" w:hAnsiTheme="minorHAnsi" w:cstheme="minorBidi"/>
          <w:szCs w:val="22"/>
          <w:lang w:eastAsia="en-GB"/>
        </w:rPr>
      </w:pPr>
      <w:r>
        <w:t xml:space="preserve">Modal verbs terminology </w:t>
      </w:r>
      <w:r w:rsidRPr="0037015E">
        <w:rPr>
          <w:i/>
          <w:color w:val="76923C"/>
        </w:rPr>
        <w:t>(style H1)</w:t>
      </w:r>
      <w:r>
        <w:tab/>
      </w:r>
      <w:r>
        <w:fldChar w:fldCharType="begin"/>
      </w:r>
      <w:r>
        <w:instrText xml:space="preserve"> PAGEREF _Toc527985028 \h </w:instrText>
      </w:r>
      <w:r>
        <w:fldChar w:fldCharType="separate"/>
      </w:r>
      <w:r>
        <w:t>5</w:t>
      </w:r>
      <w:r>
        <w:fldChar w:fldCharType="end"/>
      </w:r>
    </w:p>
    <w:p w14:paraId="70FA4164" w14:textId="2EBE7D4E" w:rsidR="009C1807" w:rsidRDefault="009C1807" w:rsidP="009C1807">
      <w:pPr>
        <w:pStyle w:val="TOC1"/>
        <w:rPr>
          <w:rFonts w:asciiTheme="minorHAnsi" w:hAnsiTheme="minorHAnsi" w:cstheme="minorBidi"/>
          <w:szCs w:val="22"/>
          <w:lang w:eastAsia="en-GB"/>
        </w:rPr>
      </w:pPr>
      <w:r>
        <w:t xml:space="preserve">Executive summary </w:t>
      </w:r>
      <w:r w:rsidRPr="0037015E">
        <w:rPr>
          <w:i/>
          <w:color w:val="76923C"/>
        </w:rPr>
        <w:t>(style H1)</w:t>
      </w:r>
      <w:r>
        <w:tab/>
      </w:r>
      <w:r>
        <w:fldChar w:fldCharType="begin"/>
      </w:r>
      <w:r>
        <w:instrText xml:space="preserve"> PAGEREF _Toc527985029 \h </w:instrText>
      </w:r>
      <w:r>
        <w:fldChar w:fldCharType="separate"/>
      </w:r>
      <w:r>
        <w:t>6</w:t>
      </w:r>
      <w:r>
        <w:fldChar w:fldCharType="end"/>
      </w:r>
    </w:p>
    <w:p w14:paraId="4BAB8201" w14:textId="69C578ED" w:rsidR="009C1807" w:rsidRDefault="009C1807" w:rsidP="009C1807">
      <w:pPr>
        <w:pStyle w:val="TOC1"/>
        <w:rPr>
          <w:rFonts w:asciiTheme="minorHAnsi" w:hAnsiTheme="minorHAnsi" w:cstheme="minorBidi"/>
          <w:szCs w:val="22"/>
          <w:lang w:eastAsia="en-GB"/>
        </w:rPr>
      </w:pPr>
      <w:r>
        <w:t xml:space="preserve">Introduction </w:t>
      </w:r>
      <w:r w:rsidRPr="0037015E">
        <w:rPr>
          <w:i/>
          <w:color w:val="76923C"/>
        </w:rPr>
        <w:t>(style H1)</w:t>
      </w:r>
      <w:r>
        <w:tab/>
      </w:r>
      <w:r>
        <w:fldChar w:fldCharType="begin"/>
      </w:r>
      <w:r>
        <w:instrText xml:space="preserve"> PAGEREF _Toc527985030 \h </w:instrText>
      </w:r>
      <w:r>
        <w:fldChar w:fldCharType="separate"/>
      </w:r>
      <w:r>
        <w:t>6</w:t>
      </w:r>
      <w:r>
        <w:fldChar w:fldCharType="end"/>
      </w:r>
    </w:p>
    <w:p w14:paraId="0DA730C4" w14:textId="1F0DB0F5" w:rsidR="009C1807" w:rsidRDefault="009C1807" w:rsidP="009C1807">
      <w:pPr>
        <w:pStyle w:val="TOC1"/>
        <w:rPr>
          <w:rFonts w:asciiTheme="minorHAnsi" w:hAnsiTheme="minorHAnsi" w:cstheme="minorBidi"/>
          <w:szCs w:val="22"/>
          <w:lang w:eastAsia="en-GB"/>
        </w:rPr>
      </w:pPr>
      <w:r>
        <w:t>1</w:t>
      </w:r>
      <w:r>
        <w:tab/>
        <w:t xml:space="preserve">Scope </w:t>
      </w:r>
      <w:r w:rsidRPr="0037015E">
        <w:rPr>
          <w:i/>
          <w:color w:val="76923C"/>
        </w:rPr>
        <w:t>(style H1)</w:t>
      </w:r>
      <w:r>
        <w:tab/>
      </w:r>
      <w:r>
        <w:fldChar w:fldCharType="begin"/>
      </w:r>
      <w:r>
        <w:instrText xml:space="preserve"> PAGEREF _Toc527985031 \h </w:instrText>
      </w:r>
      <w:r>
        <w:fldChar w:fldCharType="separate"/>
      </w:r>
      <w:r>
        <w:t>6</w:t>
      </w:r>
      <w:r>
        <w:fldChar w:fldCharType="end"/>
      </w:r>
    </w:p>
    <w:p w14:paraId="62067EDB" w14:textId="77F76E9B" w:rsidR="009C1807" w:rsidRDefault="009C1807" w:rsidP="009C1807">
      <w:pPr>
        <w:pStyle w:val="TOC1"/>
        <w:rPr>
          <w:rFonts w:asciiTheme="minorHAnsi" w:hAnsiTheme="minorHAnsi" w:cstheme="minorBidi"/>
          <w:szCs w:val="22"/>
          <w:lang w:eastAsia="en-GB"/>
        </w:rPr>
      </w:pPr>
      <w:r>
        <w:t>2</w:t>
      </w:r>
      <w:r>
        <w:tab/>
        <w:t xml:space="preserve">References </w:t>
      </w:r>
      <w:r w:rsidRPr="0037015E">
        <w:rPr>
          <w:i/>
          <w:color w:val="76923C"/>
        </w:rPr>
        <w:t>(style H1)</w:t>
      </w:r>
      <w:r>
        <w:tab/>
      </w:r>
      <w:r>
        <w:fldChar w:fldCharType="begin"/>
      </w:r>
      <w:r>
        <w:instrText xml:space="preserve"> PAGEREF _Toc527985032 \h </w:instrText>
      </w:r>
      <w:r>
        <w:fldChar w:fldCharType="separate"/>
      </w:r>
      <w:r>
        <w:t>6</w:t>
      </w:r>
      <w:r>
        <w:fldChar w:fldCharType="end"/>
      </w:r>
    </w:p>
    <w:p w14:paraId="2E3D857B" w14:textId="103C0DA6" w:rsidR="009C1807" w:rsidRDefault="009C1807" w:rsidP="009C1807">
      <w:pPr>
        <w:pStyle w:val="TOC2"/>
        <w:rPr>
          <w:rFonts w:asciiTheme="minorHAnsi" w:hAnsiTheme="minorHAnsi" w:cstheme="minorBidi"/>
          <w:sz w:val="22"/>
          <w:szCs w:val="22"/>
          <w:lang w:eastAsia="en-GB"/>
        </w:rPr>
      </w:pPr>
      <w:r>
        <w:t>2.1</w:t>
      </w:r>
      <w:r>
        <w:tab/>
        <w:t xml:space="preserve">Normative references </w:t>
      </w:r>
      <w:r w:rsidRPr="0037015E">
        <w:rPr>
          <w:i/>
          <w:color w:val="76923C"/>
        </w:rPr>
        <w:t>(style H2)</w:t>
      </w:r>
      <w:r>
        <w:tab/>
      </w:r>
      <w:r>
        <w:fldChar w:fldCharType="begin"/>
      </w:r>
      <w:r>
        <w:instrText xml:space="preserve"> PAGEREF _Toc527985033 \h </w:instrText>
      </w:r>
      <w:r>
        <w:fldChar w:fldCharType="separate"/>
      </w:r>
      <w:r>
        <w:t>6</w:t>
      </w:r>
      <w:r>
        <w:fldChar w:fldCharType="end"/>
      </w:r>
    </w:p>
    <w:p w14:paraId="09368512" w14:textId="143FA0C3" w:rsidR="009C1807" w:rsidRDefault="009C1807" w:rsidP="009C1807">
      <w:pPr>
        <w:pStyle w:val="TOC2"/>
        <w:rPr>
          <w:rFonts w:asciiTheme="minorHAnsi" w:hAnsiTheme="minorHAnsi" w:cstheme="minorBidi"/>
          <w:sz w:val="22"/>
          <w:szCs w:val="22"/>
          <w:lang w:eastAsia="en-GB"/>
        </w:rPr>
      </w:pPr>
      <w:r>
        <w:t>2.2</w:t>
      </w:r>
      <w:r>
        <w:tab/>
        <w:t xml:space="preserve">Informative references </w:t>
      </w:r>
      <w:r w:rsidRPr="0037015E">
        <w:rPr>
          <w:i/>
          <w:color w:val="76923C"/>
        </w:rPr>
        <w:t>(style H2)</w:t>
      </w:r>
      <w:r>
        <w:tab/>
      </w:r>
      <w:r>
        <w:fldChar w:fldCharType="begin"/>
      </w:r>
      <w:r>
        <w:instrText xml:space="preserve"> PAGEREF _Toc527985034 \h </w:instrText>
      </w:r>
      <w:r>
        <w:fldChar w:fldCharType="separate"/>
      </w:r>
      <w:r>
        <w:t>6</w:t>
      </w:r>
      <w:r>
        <w:fldChar w:fldCharType="end"/>
      </w:r>
    </w:p>
    <w:p w14:paraId="0B9BBEA9" w14:textId="7EEA06A4" w:rsidR="009C1807" w:rsidRDefault="009C1807" w:rsidP="009C1807">
      <w:pPr>
        <w:pStyle w:val="TOC1"/>
        <w:rPr>
          <w:rFonts w:asciiTheme="minorHAnsi" w:hAnsiTheme="minorHAnsi" w:cstheme="minorBidi"/>
          <w:szCs w:val="22"/>
          <w:lang w:eastAsia="en-GB"/>
        </w:rPr>
      </w:pPr>
      <w:r>
        <w:t>3</w:t>
      </w:r>
      <w:r>
        <w:tab/>
        <w:t xml:space="preserve">Definition of terms, symbols and abbreviations </w:t>
      </w:r>
      <w:r w:rsidRPr="0037015E">
        <w:rPr>
          <w:i/>
          <w:color w:val="76923C"/>
        </w:rPr>
        <w:t>(style H1)</w:t>
      </w:r>
      <w:r>
        <w:tab/>
      </w:r>
      <w:r>
        <w:fldChar w:fldCharType="begin"/>
      </w:r>
      <w:r>
        <w:instrText xml:space="preserve"> PAGEREF _Toc527985035 \h </w:instrText>
      </w:r>
      <w:r>
        <w:fldChar w:fldCharType="separate"/>
      </w:r>
      <w:r>
        <w:t>7</w:t>
      </w:r>
      <w:r>
        <w:fldChar w:fldCharType="end"/>
      </w:r>
    </w:p>
    <w:p w14:paraId="70EE18EE" w14:textId="156923A8" w:rsidR="009C1807" w:rsidRDefault="009C1807" w:rsidP="009C1807">
      <w:pPr>
        <w:pStyle w:val="TOC2"/>
        <w:rPr>
          <w:rFonts w:asciiTheme="minorHAnsi" w:hAnsiTheme="minorHAnsi" w:cstheme="minorBidi"/>
          <w:sz w:val="22"/>
          <w:szCs w:val="22"/>
          <w:lang w:eastAsia="en-GB"/>
        </w:rPr>
      </w:pPr>
      <w:r>
        <w:t>3.1</w:t>
      </w:r>
      <w:r>
        <w:tab/>
        <w:t xml:space="preserve">Terms </w:t>
      </w:r>
      <w:r w:rsidRPr="0037015E">
        <w:rPr>
          <w:i/>
          <w:color w:val="76923C"/>
        </w:rPr>
        <w:t>(style H2)</w:t>
      </w:r>
      <w:r>
        <w:tab/>
      </w:r>
      <w:r>
        <w:fldChar w:fldCharType="begin"/>
      </w:r>
      <w:r>
        <w:instrText xml:space="preserve"> PAGEREF _Toc527985036 \h </w:instrText>
      </w:r>
      <w:r>
        <w:fldChar w:fldCharType="separate"/>
      </w:r>
      <w:r>
        <w:t>7</w:t>
      </w:r>
      <w:r>
        <w:fldChar w:fldCharType="end"/>
      </w:r>
    </w:p>
    <w:p w14:paraId="793F63DC" w14:textId="19B464D8" w:rsidR="009C1807" w:rsidRDefault="009C1807" w:rsidP="009C1807">
      <w:pPr>
        <w:pStyle w:val="TOC2"/>
        <w:rPr>
          <w:rFonts w:asciiTheme="minorHAnsi" w:hAnsiTheme="minorHAnsi" w:cstheme="minorBidi"/>
          <w:sz w:val="22"/>
          <w:szCs w:val="22"/>
          <w:lang w:eastAsia="en-GB"/>
        </w:rPr>
      </w:pPr>
      <w:r>
        <w:t>3.2</w:t>
      </w:r>
      <w:r>
        <w:tab/>
        <w:t xml:space="preserve">Symbols </w:t>
      </w:r>
      <w:r w:rsidRPr="0037015E">
        <w:rPr>
          <w:i/>
          <w:color w:val="76923C"/>
        </w:rPr>
        <w:t>(style H2)</w:t>
      </w:r>
      <w:r>
        <w:tab/>
      </w:r>
      <w:r>
        <w:fldChar w:fldCharType="begin"/>
      </w:r>
      <w:r>
        <w:instrText xml:space="preserve"> PAGEREF _Toc527985037 \h </w:instrText>
      </w:r>
      <w:r>
        <w:fldChar w:fldCharType="separate"/>
      </w:r>
      <w:r>
        <w:t>8</w:t>
      </w:r>
      <w:r>
        <w:fldChar w:fldCharType="end"/>
      </w:r>
    </w:p>
    <w:p w14:paraId="0FE6E370" w14:textId="04006840" w:rsidR="009C1807" w:rsidRDefault="009C1807" w:rsidP="009C1807">
      <w:pPr>
        <w:pStyle w:val="TOC2"/>
        <w:rPr>
          <w:rFonts w:asciiTheme="minorHAnsi" w:hAnsiTheme="minorHAnsi" w:cstheme="minorBidi"/>
          <w:sz w:val="22"/>
          <w:szCs w:val="22"/>
          <w:lang w:eastAsia="en-GB"/>
        </w:rPr>
      </w:pPr>
      <w:r>
        <w:t>3.3</w:t>
      </w:r>
      <w:r>
        <w:tab/>
        <w:t xml:space="preserve">Abbreviations </w:t>
      </w:r>
      <w:r w:rsidRPr="0037015E">
        <w:rPr>
          <w:i/>
          <w:color w:val="76923C"/>
        </w:rPr>
        <w:t>(style H2)</w:t>
      </w:r>
      <w:r>
        <w:tab/>
      </w:r>
      <w:r>
        <w:fldChar w:fldCharType="begin"/>
      </w:r>
      <w:r>
        <w:instrText xml:space="preserve"> PAGEREF _Toc527985038 \h </w:instrText>
      </w:r>
      <w:r>
        <w:fldChar w:fldCharType="separate"/>
      </w:r>
      <w:r>
        <w:t>8</w:t>
      </w:r>
      <w:r>
        <w:fldChar w:fldCharType="end"/>
      </w:r>
    </w:p>
    <w:p w14:paraId="27B0048C" w14:textId="3CBC6DAA" w:rsidR="009C1807" w:rsidRDefault="009C1807" w:rsidP="009C1807">
      <w:pPr>
        <w:pStyle w:val="TOC1"/>
        <w:rPr>
          <w:rFonts w:asciiTheme="minorHAnsi" w:hAnsiTheme="minorHAnsi" w:cstheme="minorBidi"/>
          <w:szCs w:val="22"/>
          <w:lang w:eastAsia="en-GB"/>
        </w:rPr>
      </w:pPr>
      <w:r>
        <w:t>4</w:t>
      </w:r>
      <w:r>
        <w:tab/>
        <w:t xml:space="preserve">User defined clause(s) from here onwards </w:t>
      </w:r>
      <w:r w:rsidRPr="0037015E">
        <w:rPr>
          <w:i/>
          <w:color w:val="76923C"/>
        </w:rPr>
        <w:t>(style H1)</w:t>
      </w:r>
      <w:r>
        <w:tab/>
      </w:r>
      <w:r>
        <w:fldChar w:fldCharType="begin"/>
      </w:r>
      <w:r>
        <w:instrText xml:space="preserve"> PAGEREF _Toc527985039 \h </w:instrText>
      </w:r>
      <w:r>
        <w:fldChar w:fldCharType="separate"/>
      </w:r>
      <w:r>
        <w:t>8</w:t>
      </w:r>
      <w:r>
        <w:fldChar w:fldCharType="end"/>
      </w:r>
    </w:p>
    <w:p w14:paraId="26AB45EE" w14:textId="28026EB6" w:rsidR="009C1807" w:rsidRDefault="009C1807" w:rsidP="009C1807">
      <w:pPr>
        <w:pStyle w:val="TOC2"/>
        <w:rPr>
          <w:rFonts w:asciiTheme="minorHAnsi" w:hAnsiTheme="minorHAnsi" w:cstheme="minorBidi"/>
          <w:sz w:val="22"/>
          <w:szCs w:val="22"/>
          <w:lang w:eastAsia="en-GB"/>
        </w:rPr>
      </w:pPr>
      <w:r>
        <w:t>4.1</w:t>
      </w:r>
      <w:r>
        <w:tab/>
        <w:t xml:space="preserve">User defined subdivisions of clause(s) from here onwards </w:t>
      </w:r>
      <w:r w:rsidRPr="0037015E">
        <w:rPr>
          <w:i/>
          <w:color w:val="76923C"/>
        </w:rPr>
        <w:t>(style H2)</w:t>
      </w:r>
      <w:r>
        <w:tab/>
      </w:r>
      <w:r>
        <w:fldChar w:fldCharType="begin"/>
      </w:r>
      <w:r>
        <w:instrText xml:space="preserve"> PAGEREF _Toc527985040 \h </w:instrText>
      </w:r>
      <w:r>
        <w:fldChar w:fldCharType="separate"/>
      </w:r>
      <w:r>
        <w:t>12</w:t>
      </w:r>
      <w:r>
        <w:fldChar w:fldCharType="end"/>
      </w:r>
    </w:p>
    <w:p w14:paraId="13A6717D" w14:textId="7E8E96AC" w:rsidR="009C1807" w:rsidRDefault="009C1807" w:rsidP="009C1807">
      <w:pPr>
        <w:pStyle w:val="TOC9"/>
        <w:rPr>
          <w:rFonts w:asciiTheme="minorHAnsi" w:hAnsiTheme="minorHAnsi" w:cstheme="minorBidi"/>
          <w:szCs w:val="22"/>
          <w:lang w:eastAsia="en-GB"/>
        </w:rPr>
      </w:pPr>
      <w:r>
        <w:t>Annex A:</w:t>
      </w:r>
      <w:r>
        <w:tab/>
        <w:t xml:space="preserve">Title of annex </w:t>
      </w:r>
      <w:r w:rsidRPr="0037015E">
        <w:rPr>
          <w:i/>
          <w:color w:val="76923C"/>
        </w:rPr>
        <w:t>(style H9)</w:t>
      </w:r>
      <w:r>
        <w:tab/>
      </w:r>
      <w:r>
        <w:fldChar w:fldCharType="begin"/>
      </w:r>
      <w:r>
        <w:instrText xml:space="preserve"> PAGEREF _Toc527985041 \h </w:instrText>
      </w:r>
      <w:r>
        <w:fldChar w:fldCharType="separate"/>
      </w:r>
      <w:r>
        <w:t>12</w:t>
      </w:r>
      <w:r>
        <w:fldChar w:fldCharType="end"/>
      </w:r>
    </w:p>
    <w:p w14:paraId="735C7A76" w14:textId="018B053E" w:rsidR="009C1807" w:rsidRDefault="009C1807" w:rsidP="009C1807">
      <w:pPr>
        <w:pStyle w:val="TOC9"/>
        <w:rPr>
          <w:rFonts w:asciiTheme="minorHAnsi" w:hAnsiTheme="minorHAnsi" w:cstheme="minorBidi"/>
          <w:szCs w:val="22"/>
          <w:lang w:eastAsia="en-GB"/>
        </w:rPr>
      </w:pPr>
      <w:r>
        <w:t>Annex B:</w:t>
      </w:r>
      <w:r>
        <w:tab/>
        <w:t xml:space="preserve">Title of annex </w:t>
      </w:r>
      <w:r w:rsidRPr="0037015E">
        <w:rPr>
          <w:i/>
          <w:color w:val="76923C"/>
        </w:rPr>
        <w:t>(style H9)</w:t>
      </w:r>
      <w:r>
        <w:tab/>
      </w:r>
      <w:r>
        <w:fldChar w:fldCharType="begin"/>
      </w:r>
      <w:r>
        <w:instrText xml:space="preserve"> PAGEREF _Toc527985042 \h </w:instrText>
      </w:r>
      <w:r>
        <w:fldChar w:fldCharType="separate"/>
      </w:r>
      <w:r>
        <w:t>13</w:t>
      </w:r>
      <w:r>
        <w:fldChar w:fldCharType="end"/>
      </w:r>
    </w:p>
    <w:p w14:paraId="3DD2E798" w14:textId="124F6CCC" w:rsidR="009C1807" w:rsidRDefault="009C1807" w:rsidP="009C1807">
      <w:pPr>
        <w:pStyle w:val="TOC1"/>
        <w:rPr>
          <w:rFonts w:asciiTheme="minorHAnsi" w:hAnsiTheme="minorHAnsi" w:cstheme="minorBidi"/>
          <w:szCs w:val="22"/>
          <w:lang w:eastAsia="en-GB"/>
        </w:rPr>
      </w:pPr>
      <w:r>
        <w:t>B.1</w:t>
      </w:r>
      <w:r>
        <w:tab/>
        <w:t>First clause of the annex</w:t>
      </w:r>
      <w:r>
        <w:tab/>
      </w:r>
      <w:r>
        <w:fldChar w:fldCharType="begin"/>
      </w:r>
      <w:r>
        <w:instrText xml:space="preserve"> PAGEREF _Toc527985043 \h </w:instrText>
      </w:r>
      <w:r>
        <w:fldChar w:fldCharType="separate"/>
      </w:r>
      <w:r>
        <w:t>13</w:t>
      </w:r>
      <w:r>
        <w:fldChar w:fldCharType="end"/>
      </w:r>
    </w:p>
    <w:p w14:paraId="5F0B8D41" w14:textId="231798CA" w:rsidR="009C1807" w:rsidRDefault="009C1807" w:rsidP="009C1807">
      <w:pPr>
        <w:pStyle w:val="TOC2"/>
        <w:rPr>
          <w:rFonts w:asciiTheme="minorHAnsi" w:hAnsiTheme="minorHAnsi" w:cstheme="minorBidi"/>
          <w:sz w:val="22"/>
          <w:szCs w:val="22"/>
          <w:lang w:eastAsia="en-GB"/>
        </w:rPr>
      </w:pPr>
      <w:r>
        <w:t>B.1.1</w:t>
      </w:r>
      <w:r>
        <w:tab/>
        <w:t>First subdivided clause of the annex</w:t>
      </w:r>
      <w:r>
        <w:tab/>
      </w:r>
      <w:r>
        <w:fldChar w:fldCharType="begin"/>
      </w:r>
      <w:r>
        <w:instrText xml:space="preserve"> PAGEREF _Toc527985044 \h </w:instrText>
      </w:r>
      <w:r>
        <w:fldChar w:fldCharType="separate"/>
      </w:r>
      <w:r>
        <w:t>13</w:t>
      </w:r>
      <w:r>
        <w:fldChar w:fldCharType="end"/>
      </w:r>
    </w:p>
    <w:p w14:paraId="5936EB0D" w14:textId="32631ADE" w:rsidR="009C1807" w:rsidRDefault="009C1807" w:rsidP="009C1807">
      <w:pPr>
        <w:pStyle w:val="TOC9"/>
        <w:rPr>
          <w:rFonts w:asciiTheme="minorHAnsi" w:hAnsiTheme="minorHAnsi" w:cstheme="minorBidi"/>
          <w:szCs w:val="22"/>
          <w:lang w:eastAsia="en-GB"/>
        </w:rPr>
      </w:pPr>
      <w:r>
        <w:t xml:space="preserve">Annex </w:t>
      </w:r>
      <w:r w:rsidRPr="0037015E">
        <w:rPr>
          <w:color w:val="76923C"/>
        </w:rPr>
        <w:t>&lt;</w:t>
      </w:r>
      <w:r>
        <w:t>L</w:t>
      </w:r>
      <w:r w:rsidRPr="0037015E">
        <w:rPr>
          <w:color w:val="76923C"/>
        </w:rPr>
        <w:t>&gt;</w:t>
      </w:r>
      <w:r>
        <w:t>:</w:t>
      </w:r>
      <w:r>
        <w:tab/>
        <w:t xml:space="preserve">Authors &amp; contributors </w:t>
      </w:r>
      <w:r w:rsidRPr="0037015E">
        <w:rPr>
          <w:i/>
          <w:color w:val="76923C"/>
        </w:rPr>
        <w:t>(style H9)</w:t>
      </w:r>
      <w:r>
        <w:tab/>
      </w:r>
      <w:r>
        <w:fldChar w:fldCharType="begin"/>
      </w:r>
      <w:r>
        <w:instrText xml:space="preserve"> PAGEREF _Toc527985045 \h </w:instrText>
      </w:r>
      <w:r>
        <w:fldChar w:fldCharType="separate"/>
      </w:r>
      <w:r>
        <w:t>13</w:t>
      </w:r>
      <w:r>
        <w:fldChar w:fldCharType="end"/>
      </w:r>
    </w:p>
    <w:p w14:paraId="2AE435E7" w14:textId="7DC1E25B" w:rsidR="009C1807" w:rsidRDefault="009C1807" w:rsidP="009C1807">
      <w:pPr>
        <w:pStyle w:val="TOC9"/>
        <w:rPr>
          <w:rFonts w:asciiTheme="minorHAnsi" w:hAnsiTheme="minorHAnsi" w:cstheme="minorBidi"/>
          <w:szCs w:val="22"/>
          <w:lang w:eastAsia="en-GB"/>
        </w:rPr>
      </w:pPr>
      <w:r>
        <w:t xml:space="preserve">Annex </w:t>
      </w:r>
      <w:r w:rsidRPr="0037015E">
        <w:rPr>
          <w:color w:val="76923C"/>
        </w:rPr>
        <w:t>&lt;</w:t>
      </w:r>
      <w:r>
        <w:t>L+1</w:t>
      </w:r>
      <w:r w:rsidRPr="0037015E">
        <w:rPr>
          <w:color w:val="76923C"/>
        </w:rPr>
        <w:t>&gt;</w:t>
      </w:r>
      <w:r>
        <w:t>:</w:t>
      </w:r>
      <w:r>
        <w:tab/>
        <w:t xml:space="preserve">Bibliography </w:t>
      </w:r>
      <w:r w:rsidRPr="0037015E">
        <w:rPr>
          <w:i/>
          <w:color w:val="76923C"/>
        </w:rPr>
        <w:t>(style H9)</w:t>
      </w:r>
      <w:r>
        <w:tab/>
      </w:r>
      <w:r>
        <w:fldChar w:fldCharType="begin"/>
      </w:r>
      <w:r>
        <w:instrText xml:space="preserve"> PAGEREF _Toc527985046 \h </w:instrText>
      </w:r>
      <w:r>
        <w:fldChar w:fldCharType="separate"/>
      </w:r>
      <w:r>
        <w:t>13</w:t>
      </w:r>
      <w:r>
        <w:fldChar w:fldCharType="end"/>
      </w:r>
    </w:p>
    <w:p w14:paraId="0FF4B324" w14:textId="3C488F1F" w:rsidR="009C1807" w:rsidRDefault="009C1807" w:rsidP="009C1807">
      <w:pPr>
        <w:pStyle w:val="TOC9"/>
        <w:rPr>
          <w:rFonts w:asciiTheme="minorHAnsi" w:hAnsiTheme="minorHAnsi" w:cstheme="minorBidi"/>
          <w:szCs w:val="22"/>
          <w:lang w:eastAsia="en-GB"/>
        </w:rPr>
      </w:pPr>
      <w:r>
        <w:t xml:space="preserve">Annex </w:t>
      </w:r>
      <w:r w:rsidRPr="0037015E">
        <w:rPr>
          <w:color w:val="76923C"/>
        </w:rPr>
        <w:t>&lt;</w:t>
      </w:r>
      <w:r>
        <w:t>L+2</w:t>
      </w:r>
      <w:r w:rsidRPr="0037015E">
        <w:rPr>
          <w:color w:val="76923C"/>
        </w:rPr>
        <w:t>&gt;</w:t>
      </w:r>
      <w:r>
        <w:t>:</w:t>
      </w:r>
      <w:r>
        <w:tab/>
        <w:t xml:space="preserve">Change History </w:t>
      </w:r>
      <w:r w:rsidRPr="0037015E">
        <w:rPr>
          <w:i/>
          <w:color w:val="76923C"/>
        </w:rPr>
        <w:t>(style H9)</w:t>
      </w:r>
      <w:r>
        <w:tab/>
      </w:r>
      <w:r>
        <w:fldChar w:fldCharType="begin"/>
      </w:r>
      <w:r>
        <w:instrText xml:space="preserve"> PAGEREF _Toc527985047 \h </w:instrText>
      </w:r>
      <w:r>
        <w:fldChar w:fldCharType="separate"/>
      </w:r>
      <w:r>
        <w:t>14</w:t>
      </w:r>
      <w:r>
        <w:fldChar w:fldCharType="end"/>
      </w:r>
    </w:p>
    <w:p w14:paraId="398925D9" w14:textId="357FDA7D" w:rsidR="009C1807" w:rsidRDefault="009C1807" w:rsidP="009C1807">
      <w:pPr>
        <w:pStyle w:val="TOC1"/>
        <w:rPr>
          <w:rFonts w:asciiTheme="minorHAnsi" w:hAnsiTheme="minorHAnsi" w:cstheme="minorBidi"/>
          <w:szCs w:val="22"/>
          <w:lang w:eastAsia="en-GB"/>
        </w:rPr>
      </w:pPr>
      <w:r>
        <w:t xml:space="preserve">History </w:t>
      </w:r>
      <w:r w:rsidRPr="0037015E">
        <w:rPr>
          <w:i/>
          <w:color w:val="76923C"/>
        </w:rPr>
        <w:t>(style H1)</w:t>
      </w:r>
      <w:r>
        <w:tab/>
      </w:r>
      <w:r>
        <w:fldChar w:fldCharType="begin"/>
      </w:r>
      <w:r>
        <w:instrText xml:space="preserve"> PAGEREF _Toc527985048 \h </w:instrText>
      </w:r>
      <w:r>
        <w:fldChar w:fldCharType="separate"/>
      </w:r>
      <w:r>
        <w:t>14</w:t>
      </w:r>
      <w:r>
        <w:fldChar w:fldCharType="end"/>
      </w:r>
    </w:p>
    <w:p w14:paraId="71ADC4C2" w14:textId="5BF5940C" w:rsidR="00D626BF" w:rsidRDefault="009C1807">
      <w:r>
        <w:fldChar w:fldCharType="end"/>
      </w:r>
    </w:p>
    <w:p w14:paraId="167EF2A6" w14:textId="77777777" w:rsidR="00267C93" w:rsidRPr="00D21DFA" w:rsidRDefault="00267C93" w:rsidP="00267C93">
      <w:pPr>
        <w:keepNext/>
        <w:rPr>
          <w:rStyle w:val="Guidance"/>
          <w:sz w:val="28"/>
        </w:rPr>
      </w:pPr>
      <w:bookmarkStart w:id="39" w:name="_Hlk526773936"/>
      <w:bookmarkStart w:id="40" w:name="_Toc526860787"/>
      <w:bookmarkStart w:id="41" w:name="_Toc526860960"/>
      <w:bookmarkStart w:id="42" w:name="_Toc526861060"/>
      <w:bookmarkStart w:id="43" w:name="_Hlk526861030"/>
      <w:r w:rsidRPr="00D21DFA">
        <w:rPr>
          <w:rStyle w:val="Guidance"/>
          <w:sz w:val="28"/>
        </w:rPr>
        <w:t>List of figures and/or tables</w:t>
      </w:r>
      <w:bookmarkEnd w:id="39"/>
      <w:bookmarkEnd w:id="40"/>
      <w:bookmarkEnd w:id="41"/>
      <w:bookmarkEnd w:id="42"/>
    </w:p>
    <w:bookmarkEnd w:id="43"/>
    <w:p w14:paraId="1F2F9922" w14:textId="77777777" w:rsidR="00267C93" w:rsidRDefault="00267C93" w:rsidP="00267C93">
      <w:pPr>
        <w:rPr>
          <w:rFonts w:ascii="Arial" w:hAnsi="Arial" w:cs="Arial"/>
          <w:i/>
          <w:iCs/>
          <w:color w:val="76923C"/>
          <w:sz w:val="18"/>
          <w:szCs w:val="18"/>
        </w:rPr>
      </w:pPr>
      <w:r w:rsidRPr="00427D00">
        <w:rPr>
          <w:rFonts w:ascii="Arial" w:hAnsi="Arial" w:cs="Arial"/>
          <w:i/>
          <w:iCs/>
          <w:color w:val="76923C"/>
          <w:sz w:val="18"/>
          <w:szCs w:val="18"/>
        </w:rPr>
        <w:t xml:space="preserve">A </w:t>
      </w:r>
      <w:r w:rsidRPr="00314C3E">
        <w:rPr>
          <w:rFonts w:ascii="Arial" w:hAnsi="Arial" w:cs="Arial"/>
          <w:i/>
          <w:iCs/>
          <w:color w:val="76923C"/>
          <w:sz w:val="18"/>
          <w:szCs w:val="18"/>
        </w:rPr>
        <w:t>list of figures and/or a list of tables may be included in ETSI deliverables. If included, the respective titles shall be "List of figures" and/or "List of tables", shall be unnumbered, shall appear after the table of contents and shall be generated automatically.</w:t>
      </w:r>
    </w:p>
    <w:p w14:paraId="00126421" w14:textId="77777777" w:rsidR="00267C93" w:rsidRDefault="00267C93" w:rsidP="00267C93">
      <w:pPr>
        <w:pStyle w:val="B1"/>
        <w:keepNext/>
        <w:keepLines/>
        <w:widowControl w:val="0"/>
        <w:shd w:val="clear" w:color="auto" w:fill="CCCCCC"/>
        <w:tabs>
          <w:tab w:val="num" w:pos="5557"/>
        </w:tabs>
      </w:pPr>
      <w:r w:rsidRPr="000C0D71">
        <w:t xml:space="preserve">Use </w:t>
      </w:r>
      <w:r w:rsidRPr="000C0D71">
        <w:rPr>
          <w:b/>
        </w:rPr>
        <w:t>TT</w:t>
      </w:r>
      <w:r w:rsidRPr="000C0D71">
        <w:t xml:space="preserve"> style for the title.</w:t>
      </w:r>
    </w:p>
    <w:p w14:paraId="5C97F0FF" w14:textId="77777777" w:rsidR="00267C93" w:rsidRPr="00E71784" w:rsidRDefault="00267C93" w:rsidP="00267C93">
      <w:pPr>
        <w:pStyle w:val="B1"/>
        <w:keepNext/>
        <w:keepLines/>
        <w:widowControl w:val="0"/>
        <w:shd w:val="clear" w:color="auto" w:fill="CCCCCC"/>
        <w:tabs>
          <w:tab w:val="num" w:pos="5557"/>
        </w:tabs>
      </w:pPr>
      <w:r w:rsidRPr="000C0D71">
        <w:t xml:space="preserve">Use the field </w:t>
      </w:r>
      <w:r w:rsidRPr="00A42DA8">
        <w:t>{TOC \t "TF" \c}</w:t>
      </w:r>
      <w:r w:rsidRPr="000C0D71">
        <w:t xml:space="preserve"> for the </w:t>
      </w:r>
      <w:r>
        <w:t xml:space="preserve">list of figures and the field </w:t>
      </w:r>
      <w:r w:rsidRPr="00A42DA8">
        <w:t>{TOC \t "TH" \c}</w:t>
      </w:r>
      <w:r w:rsidRPr="000C0D71">
        <w:t xml:space="preserve"> for the list of </w:t>
      </w:r>
      <w:r w:rsidRPr="0069351C">
        <w:t>tables.</w:t>
      </w:r>
    </w:p>
    <w:p w14:paraId="326239DE" w14:textId="77777777" w:rsidR="008674C0" w:rsidRPr="00F72149" w:rsidRDefault="00D626BF" w:rsidP="000C2397">
      <w:pPr>
        <w:spacing w:after="0"/>
        <w:ind w:left="-567"/>
        <w:rPr>
          <w:rStyle w:val="Guidance"/>
        </w:rPr>
      </w:pPr>
      <w:r w:rsidRPr="00F72149">
        <w:br w:type="page"/>
      </w:r>
    </w:p>
    <w:p w14:paraId="66322FF0" w14:textId="77777777" w:rsidR="002E4F71" w:rsidRPr="00F72149" w:rsidRDefault="002E4F71" w:rsidP="002E4F71">
      <w:pPr>
        <w:spacing w:after="0"/>
        <w:ind w:left="-567"/>
        <w:rPr>
          <w:rStyle w:val="Guidance"/>
        </w:rPr>
      </w:pPr>
      <w:bookmarkStart w:id="44" w:name="_Toc451246111"/>
      <w:r w:rsidRPr="00F72149">
        <w:rPr>
          <w:rStyle w:val="Guidance"/>
        </w:rPr>
        <w:lastRenderedPageBreak/>
        <w:t>&lt;PAGE BREAK&gt;</w:t>
      </w:r>
    </w:p>
    <w:p w14:paraId="7D52C8FE" w14:textId="1B13C83C" w:rsidR="00D626BF" w:rsidRDefault="00D626BF">
      <w:pPr>
        <w:pStyle w:val="Heading1"/>
        <w:rPr>
          <w:i/>
          <w:color w:val="76923C"/>
          <w:sz w:val="24"/>
          <w:szCs w:val="24"/>
        </w:rPr>
      </w:pPr>
      <w:bookmarkStart w:id="45" w:name="_Toc486250549"/>
      <w:bookmarkStart w:id="46" w:name="_Toc486251365"/>
      <w:bookmarkStart w:id="47" w:name="_Toc486253302"/>
      <w:bookmarkStart w:id="48" w:name="_Toc486253330"/>
      <w:bookmarkStart w:id="49" w:name="_Toc486322646"/>
      <w:bookmarkStart w:id="50" w:name="_Toc527621341"/>
      <w:bookmarkStart w:id="51" w:name="_Toc527622190"/>
      <w:bookmarkStart w:id="52" w:name="_Toc527985026"/>
      <w:r w:rsidRPr="00F72149">
        <w:t>Intellectual Property Rights</w:t>
      </w:r>
      <w:bookmarkEnd w:id="44"/>
      <w:r w:rsidR="002E4F71">
        <w:t xml:space="preserve"> </w:t>
      </w:r>
      <w:r w:rsidR="002E4F71" w:rsidRPr="00F72149">
        <w:rPr>
          <w:i/>
          <w:color w:val="76923C"/>
          <w:sz w:val="24"/>
          <w:szCs w:val="24"/>
        </w:rPr>
        <w:t>(style H1)</w:t>
      </w:r>
      <w:bookmarkEnd w:id="45"/>
      <w:bookmarkEnd w:id="46"/>
      <w:bookmarkEnd w:id="47"/>
      <w:bookmarkEnd w:id="48"/>
      <w:bookmarkEnd w:id="49"/>
      <w:bookmarkEnd w:id="50"/>
      <w:bookmarkEnd w:id="51"/>
      <w:bookmarkEnd w:id="52"/>
    </w:p>
    <w:p w14:paraId="594151D1" w14:textId="468A9368" w:rsidR="00963EBC" w:rsidRPr="00963EBC" w:rsidRDefault="00963EBC" w:rsidP="00963EBC">
      <w:r w:rsidRPr="00A154F0">
        <w:rPr>
          <w:rStyle w:val="Guidance"/>
        </w:rPr>
        <w:t>This clause is always the first unnumbered clause.</w:t>
      </w:r>
    </w:p>
    <w:p w14:paraId="4C17FA30" w14:textId="77777777" w:rsidR="00963EBC" w:rsidRPr="00913ABF" w:rsidRDefault="00963EBC" w:rsidP="00963EBC">
      <w:pPr>
        <w:pStyle w:val="H6"/>
      </w:pPr>
      <w:r w:rsidRPr="00913ABF">
        <w:t xml:space="preserve">Essential patents </w:t>
      </w:r>
    </w:p>
    <w:p w14:paraId="4EE5DCE7" w14:textId="3C18761A" w:rsidR="00963EBC" w:rsidRPr="00913ABF" w:rsidRDefault="00963EBC" w:rsidP="00963EBC">
      <w:r w:rsidRPr="00913ABF">
        <w:t xml:space="preserve">IPRs essential or potentially essential to </w:t>
      </w:r>
      <w:r w:rsidR="006F3056">
        <w:t>normative deliverables</w:t>
      </w:r>
      <w:r w:rsidRPr="00913ABF">
        <w:t xml:space="preserve"> may have been declared to ETSI. The information pertaining to these essential IPRs, if any, is publicly available for </w:t>
      </w:r>
      <w:r w:rsidRPr="00913ABF">
        <w:rPr>
          <w:b/>
          <w:bCs/>
        </w:rPr>
        <w:t>ETSI members and non-members</w:t>
      </w:r>
      <w:r w:rsidRPr="00913ABF">
        <w:t xml:space="preserve">, and can be found in ETSI SR 000 314: </w:t>
      </w:r>
      <w:r w:rsidRPr="00913ABF">
        <w:rPr>
          <w:i/>
          <w:iCs/>
        </w:rPr>
        <w:t>"Intellectual Property Rights (IPRs); Essential, or potentially Essential, IPRs notified to ETSI in respect of ETSI standards"</w:t>
      </w:r>
      <w:r w:rsidRPr="00913ABF">
        <w:t xml:space="preserve">, which is available from the ETSI Secretariat. Latest updates are available on the ETSI Web server </w:t>
      </w:r>
      <w:r>
        <w:t>(</w:t>
      </w:r>
      <w:hyperlink r:id="rId12" w:history="1">
        <w:r w:rsidRPr="00FC5143">
          <w:rPr>
            <w:rStyle w:val="Hyperlink"/>
          </w:rPr>
          <w:t>https://ipr.etsi.org</w:t>
        </w:r>
      </w:hyperlink>
      <w:r>
        <w:t>).</w:t>
      </w:r>
    </w:p>
    <w:p w14:paraId="63585F1C" w14:textId="77777777" w:rsidR="00963EBC" w:rsidRPr="00913ABF" w:rsidRDefault="00963EBC" w:rsidP="00963EBC">
      <w:r w:rsidRPr="00913ABF">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5045A32A" w14:textId="77777777" w:rsidR="00963EBC" w:rsidRPr="00913ABF" w:rsidRDefault="00963EBC" w:rsidP="00963EBC">
      <w:pPr>
        <w:pStyle w:val="H6"/>
      </w:pPr>
      <w:r w:rsidRPr="00913ABF">
        <w:t>Trademarks</w:t>
      </w:r>
    </w:p>
    <w:p w14:paraId="1A9174FA" w14:textId="77777777" w:rsidR="00963EBC" w:rsidRPr="00913ABF" w:rsidRDefault="00963EBC" w:rsidP="00963EBC">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C55E878" w14:textId="41FB26BF" w:rsidR="00200532" w:rsidRDefault="00D626BF" w:rsidP="00200532">
      <w:pPr>
        <w:pStyle w:val="Heading1"/>
        <w:rPr>
          <w:i/>
          <w:color w:val="76923C"/>
          <w:sz w:val="24"/>
          <w:szCs w:val="24"/>
        </w:rPr>
      </w:pPr>
      <w:bookmarkStart w:id="53" w:name="_Toc451246112"/>
      <w:bookmarkStart w:id="54" w:name="_Toc486250550"/>
      <w:bookmarkStart w:id="55" w:name="_Toc486251366"/>
      <w:bookmarkStart w:id="56" w:name="_Toc486253303"/>
      <w:bookmarkStart w:id="57" w:name="_Toc486253331"/>
      <w:bookmarkStart w:id="58" w:name="_Toc486322647"/>
      <w:bookmarkStart w:id="59" w:name="_Toc527621342"/>
      <w:bookmarkStart w:id="60" w:name="_Toc527622191"/>
      <w:bookmarkStart w:id="61" w:name="_Toc527985027"/>
      <w:r w:rsidRPr="00F72149">
        <w:t>Foreword</w:t>
      </w:r>
      <w:bookmarkEnd w:id="53"/>
      <w:r w:rsidR="002E4F71">
        <w:t xml:space="preserve"> </w:t>
      </w:r>
      <w:r w:rsidR="002E4F71" w:rsidRPr="00F72149">
        <w:rPr>
          <w:i/>
          <w:color w:val="76923C"/>
          <w:sz w:val="24"/>
          <w:szCs w:val="24"/>
        </w:rPr>
        <w:t>(style H1)</w:t>
      </w:r>
      <w:bookmarkEnd w:id="54"/>
      <w:bookmarkEnd w:id="55"/>
      <w:bookmarkEnd w:id="56"/>
      <w:bookmarkEnd w:id="57"/>
      <w:bookmarkEnd w:id="58"/>
      <w:bookmarkEnd w:id="59"/>
      <w:bookmarkEnd w:id="60"/>
      <w:bookmarkEnd w:id="61"/>
    </w:p>
    <w:p w14:paraId="1CEA6F6F" w14:textId="0A3DB10A" w:rsidR="002E4F71" w:rsidRDefault="00267C93" w:rsidP="002E4F71">
      <w:pPr>
        <w:pStyle w:val="NO"/>
        <w:ind w:left="0" w:firstLine="0"/>
        <w:rPr>
          <w:rStyle w:val="Guidance"/>
        </w:rPr>
      </w:pPr>
      <w:bookmarkStart w:id="62" w:name="_Hlk527031362"/>
      <w:r w:rsidRPr="00267C93">
        <w:rPr>
          <w:rFonts w:ascii="Arial" w:hAnsi="Arial" w:cs="Arial"/>
          <w:i/>
          <w:color w:val="76923C"/>
          <w:sz w:val="18"/>
          <w:szCs w:val="18"/>
        </w:rPr>
        <w:t>The "Foreword" clause is the second unnumbered clause and on the same page as the IPR clause.</w:t>
      </w:r>
      <w:bookmarkEnd w:id="62"/>
    </w:p>
    <w:bookmarkStart w:id="63" w:name="_Hlk527464307"/>
    <w:p w14:paraId="6977B7C1" w14:textId="77777777" w:rsidR="00601F29" w:rsidRDefault="00267C93" w:rsidP="002E4F71">
      <w:pPr>
        <w:rPr>
          <w:rStyle w:val="Hyperlink"/>
          <w:rFonts w:ascii="Arial" w:hAnsi="Arial" w:cs="Arial"/>
          <w:i/>
          <w:color w:val="76923C"/>
          <w:sz w:val="18"/>
          <w:szCs w:val="18"/>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w:t>
      </w:r>
      <w:r>
        <w:rPr>
          <w:rStyle w:val="Hyperlink"/>
          <w:rFonts w:ascii="Arial" w:hAnsi="Arial" w:cs="Arial"/>
          <w:i/>
          <w:color w:val="76923C"/>
          <w:sz w:val="18"/>
          <w:szCs w:val="18"/>
        </w:rPr>
        <w:t xml:space="preserve"> 2.5.</w:t>
      </w:r>
      <w:bookmarkEnd w:id="63"/>
    </w:p>
    <w:p w14:paraId="68C1C126" w14:textId="402F164F" w:rsidR="002E4F71" w:rsidRPr="00F72149" w:rsidRDefault="002E4F71" w:rsidP="002E4F71">
      <w:pPr>
        <w:rPr>
          <w:rFonts w:ascii="Arial" w:hAnsi="Arial" w:cs="Arial"/>
          <w:i/>
          <w:color w:val="76923C"/>
          <w:sz w:val="18"/>
          <w:szCs w:val="18"/>
          <w:lang w:eastAsia="en-GB"/>
        </w:rPr>
      </w:pPr>
      <w:r w:rsidRPr="00F72149">
        <w:rPr>
          <w:rStyle w:val="Guidance"/>
        </w:rPr>
        <w:t>Replace all &lt;parameters&gt; with the appropriate text.</w:t>
      </w:r>
    </w:p>
    <w:p w14:paraId="66C42EBD" w14:textId="73226737" w:rsidR="00D626BF" w:rsidRDefault="00D626BF">
      <w:bookmarkStart w:id="64" w:name="For_tbname"/>
      <w:r w:rsidRPr="00F72149">
        <w:t xml:space="preserve">This </w:t>
      </w:r>
      <w:r w:rsidR="0062178D" w:rsidRPr="00F72149">
        <w:t xml:space="preserve">Group </w:t>
      </w:r>
      <w:r w:rsidR="00E37792">
        <w:t>Report</w:t>
      </w:r>
      <w:r w:rsidR="0062178D" w:rsidRPr="00F72149">
        <w:t xml:space="preserve"> (G</w:t>
      </w:r>
      <w:r w:rsidR="00E37792">
        <w:t>R</w:t>
      </w:r>
      <w:r w:rsidRPr="00F72149">
        <w:t xml:space="preserve">) has been produced by ETSI </w:t>
      </w:r>
      <w:r w:rsidR="001B6E77" w:rsidRPr="00F72149">
        <w:t>Industry Specification Group</w:t>
      </w:r>
      <w:r w:rsidRPr="00F72149">
        <w:t xml:space="preserve"> &lt;long </w:t>
      </w:r>
      <w:proofErr w:type="spellStart"/>
      <w:r w:rsidR="00B03824">
        <w:t>ISGname</w:t>
      </w:r>
      <w:proofErr w:type="spellEnd"/>
      <w:r w:rsidRPr="00F72149">
        <w:t xml:space="preserve">&gt; </w:t>
      </w:r>
      <w:bookmarkEnd w:id="64"/>
      <w:r w:rsidRPr="00F72149">
        <w:t>(</w:t>
      </w:r>
      <w:bookmarkStart w:id="65" w:name="For_shortname"/>
      <w:r w:rsidRPr="00F72149">
        <w:t xml:space="preserve">&lt;short </w:t>
      </w:r>
      <w:proofErr w:type="spellStart"/>
      <w:r w:rsidR="00B03824">
        <w:t>ISGname</w:t>
      </w:r>
      <w:proofErr w:type="spellEnd"/>
      <w:r w:rsidRPr="00F72149">
        <w:t>&gt;</w:t>
      </w:r>
      <w:bookmarkEnd w:id="65"/>
      <w:r w:rsidRPr="00F72149">
        <w:t>).</w:t>
      </w:r>
    </w:p>
    <w:p w14:paraId="5345574C" w14:textId="77777777" w:rsidR="002E4F71" w:rsidRPr="00601F29" w:rsidRDefault="002E4F71" w:rsidP="00601F29">
      <w:pPr>
        <w:rPr>
          <w:rStyle w:val="Guidance"/>
          <w:sz w:val="28"/>
          <w:szCs w:val="28"/>
        </w:rPr>
      </w:pPr>
      <w:bookmarkStart w:id="66" w:name="_Toc418757128"/>
      <w:bookmarkStart w:id="67" w:name="_Toc486250551"/>
      <w:bookmarkStart w:id="68" w:name="_Toc486251367"/>
      <w:bookmarkStart w:id="69" w:name="_Toc486253304"/>
      <w:bookmarkStart w:id="70" w:name="_Toc486253332"/>
      <w:bookmarkStart w:id="71" w:name="_Toc486322648"/>
      <w:r w:rsidRPr="00601F29">
        <w:rPr>
          <w:rStyle w:val="Guidance"/>
          <w:sz w:val="28"/>
          <w:szCs w:val="28"/>
        </w:rPr>
        <w:t>Multi-part documents</w:t>
      </w:r>
      <w:bookmarkEnd w:id="66"/>
      <w:bookmarkEnd w:id="67"/>
      <w:bookmarkEnd w:id="68"/>
      <w:bookmarkEnd w:id="69"/>
      <w:bookmarkEnd w:id="70"/>
      <w:bookmarkEnd w:id="71"/>
    </w:p>
    <w:p w14:paraId="2632EEEE" w14:textId="77777777" w:rsidR="002E4F71" w:rsidRPr="00F72149" w:rsidRDefault="002E4F71" w:rsidP="002E4F71">
      <w:pPr>
        <w:pStyle w:val="FP"/>
        <w:spacing w:after="180"/>
        <w:rPr>
          <w:rStyle w:val="Guidance"/>
        </w:rPr>
      </w:pPr>
      <w:r w:rsidRPr="00F72149">
        <w:rPr>
          <w:rStyle w:val="Guidance"/>
        </w:rPr>
        <w:t>The following block is required in the case of multi-part deliverables.</w:t>
      </w:r>
    </w:p>
    <w:p w14:paraId="0B04DEA8" w14:textId="77777777" w:rsidR="002E4F71" w:rsidRPr="00F72149" w:rsidRDefault="002E4F71" w:rsidP="002E4F71">
      <w:pPr>
        <w:pStyle w:val="FP"/>
        <w:numPr>
          <w:ilvl w:val="0"/>
          <w:numId w:val="38"/>
        </w:numPr>
        <w:tabs>
          <w:tab w:val="left" w:pos="851"/>
        </w:tabs>
        <w:spacing w:after="180"/>
        <w:ind w:left="851" w:hanging="491"/>
        <w:rPr>
          <w:rStyle w:val="Guidance"/>
        </w:rPr>
      </w:pPr>
      <w:r w:rsidRPr="00F72149">
        <w:rPr>
          <w:rStyle w:val="Guidance"/>
        </w:rPr>
        <w:t>the &lt;common element of the title&gt; is the same for all parts;</w:t>
      </w:r>
    </w:p>
    <w:p w14:paraId="54DE7D5D" w14:textId="77777777" w:rsidR="002E4F71" w:rsidRPr="00F72149" w:rsidRDefault="002E4F71" w:rsidP="002E4F71">
      <w:pPr>
        <w:pStyle w:val="FP"/>
        <w:numPr>
          <w:ilvl w:val="0"/>
          <w:numId w:val="38"/>
        </w:numPr>
        <w:tabs>
          <w:tab w:val="left" w:pos="851"/>
        </w:tabs>
        <w:spacing w:after="180"/>
        <w:ind w:left="851" w:hanging="491"/>
        <w:rPr>
          <w:rStyle w:val="Guidance"/>
        </w:rPr>
      </w:pPr>
      <w:r w:rsidRPr="00F72149">
        <w:rPr>
          <w:rStyle w:val="Guidance"/>
        </w:rPr>
        <w:t>the &lt;part element of the title&gt; differs from part to part; and if appropriate;</w:t>
      </w:r>
    </w:p>
    <w:p w14:paraId="767C4AAC" w14:textId="77777777" w:rsidR="002E4F71" w:rsidRPr="00F72149" w:rsidRDefault="002E4F71" w:rsidP="002E4F71">
      <w:pPr>
        <w:pStyle w:val="FP"/>
        <w:numPr>
          <w:ilvl w:val="0"/>
          <w:numId w:val="38"/>
        </w:numPr>
        <w:tabs>
          <w:tab w:val="left" w:pos="851"/>
        </w:tabs>
        <w:spacing w:after="180"/>
        <w:ind w:left="851" w:hanging="491"/>
        <w:rPr>
          <w:rStyle w:val="Guidance"/>
        </w:rPr>
      </w:pPr>
      <w:proofErr w:type="gramStart"/>
      <w:r w:rsidRPr="00F72149">
        <w:rPr>
          <w:rStyle w:val="Guidance"/>
        </w:rPr>
        <w:t>the</w:t>
      </w:r>
      <w:proofErr w:type="gramEnd"/>
      <w:r w:rsidRPr="00F72149">
        <w:rPr>
          <w:rStyle w:val="Guidance"/>
        </w:rPr>
        <w:t xml:space="preserve"> &lt;sub-part element of the title&gt; differs from sub-part to sub-part.</w:t>
      </w:r>
    </w:p>
    <w:p w14:paraId="0BEFFB20" w14:textId="77777777" w:rsidR="009F5E60" w:rsidRPr="00F72149" w:rsidRDefault="009F5E60" w:rsidP="009F5E60">
      <w:pPr>
        <w:pStyle w:val="FP"/>
        <w:spacing w:after="180"/>
        <w:rPr>
          <w:rStyle w:val="Guidance"/>
          <w:b/>
        </w:rPr>
      </w:pPr>
      <w:r w:rsidRPr="00F72149">
        <w:rPr>
          <w:rStyle w:val="Guidance"/>
        </w:rPr>
        <w:t>For more details see clause 2.5 of the ETSI Drafting Rules (</w:t>
      </w:r>
      <w:hyperlink r:id="rId13" w:history="1">
        <w:r w:rsidRPr="00F72149">
          <w:rPr>
            <w:rStyle w:val="Hyperlink"/>
            <w:rFonts w:ascii="Arial" w:hAnsi="Arial" w:cs="Arial"/>
            <w:i/>
            <w:color w:val="76923C"/>
            <w:sz w:val="18"/>
          </w:rPr>
          <w:t>EDRs</w:t>
        </w:r>
      </w:hyperlink>
      <w:r w:rsidRPr="00F72149">
        <w:rPr>
          <w:rStyle w:val="Guidance"/>
        </w:rPr>
        <w:t>).</w:t>
      </w:r>
    </w:p>
    <w:p w14:paraId="1081AB2F" w14:textId="77777777" w:rsidR="009F5E60" w:rsidRPr="00F72149" w:rsidRDefault="009F5E60" w:rsidP="009F5E60">
      <w:pPr>
        <w:pStyle w:val="FP"/>
        <w:spacing w:after="180"/>
        <w:rPr>
          <w:rStyle w:val="Guidance"/>
        </w:rPr>
      </w:pPr>
      <w:r w:rsidRPr="00F72149">
        <w:rPr>
          <w:rStyle w:val="Guidance"/>
        </w:rPr>
        <w:t>The best solution for maintaining the structure of series is to have a detailed list of all parts and subparts mentioned in one of the parts (usually it is part 1).</w:t>
      </w:r>
    </w:p>
    <w:p w14:paraId="5990D229" w14:textId="77777777" w:rsidR="009F5E60" w:rsidRPr="00F72149" w:rsidRDefault="009F5E60" w:rsidP="009F5E60">
      <w:pPr>
        <w:pStyle w:val="FP"/>
        <w:spacing w:after="180"/>
        <w:rPr>
          <w:rStyle w:val="Guidance"/>
        </w:rPr>
      </w:pPr>
      <w:r w:rsidRPr="00F72149">
        <w:rPr>
          <w:rStyle w:val="Guidance"/>
        </w:rPr>
        <w:t>If you choose this solution, the following text has to be mentioned in all of the other parts and sub-parts:</w:t>
      </w:r>
    </w:p>
    <w:p w14:paraId="2FA3251E" w14:textId="23DB4F8E" w:rsidR="002E4F71" w:rsidRPr="00F72149" w:rsidRDefault="009F5E60" w:rsidP="009F5E60">
      <w:r w:rsidRPr="00F72149">
        <w:t>The present document is part &lt;</w:t>
      </w:r>
      <w:proofErr w:type="spellStart"/>
      <w:r w:rsidRPr="00F72149">
        <w:t>i</w:t>
      </w:r>
      <w:proofErr w:type="spellEnd"/>
      <w:r w:rsidRPr="00F72149">
        <w:t>&gt; of a multi-part deliverable. Full details of the entire series can be found in part </w:t>
      </w:r>
      <w:r w:rsidRPr="00820004">
        <w:rPr>
          <w:rStyle w:val="Guidance"/>
          <w:rFonts w:ascii="Times New Roman" w:hAnsi="Times New Roman" w:cs="Times New Roman"/>
          <w:i w:val="0"/>
          <w:color w:val="000000"/>
          <w:sz w:val="20"/>
          <w:szCs w:val="20"/>
        </w:rPr>
        <w:t>[x]</w:t>
      </w:r>
      <w:r w:rsidRPr="00820004">
        <w:t xml:space="preserve"> </w:t>
      </w:r>
      <w:r w:rsidRPr="00F72149">
        <w:t>[</w:t>
      </w:r>
      <w:r>
        <w:t>Bookmark reference</w:t>
      </w:r>
      <w:r w:rsidRPr="00F72149">
        <w:t>].</w:t>
      </w:r>
    </w:p>
    <w:p w14:paraId="0F41FF20" w14:textId="3213C7FF" w:rsidR="00200532" w:rsidRPr="00F72149" w:rsidRDefault="00200532" w:rsidP="00200532">
      <w:pPr>
        <w:pStyle w:val="Heading1"/>
        <w:rPr>
          <w:b/>
        </w:rPr>
      </w:pPr>
      <w:bookmarkStart w:id="72" w:name="_Toc451246113"/>
      <w:bookmarkStart w:id="73" w:name="_Toc486250552"/>
      <w:bookmarkStart w:id="74" w:name="_Toc486251368"/>
      <w:bookmarkStart w:id="75" w:name="_Toc486253305"/>
      <w:bookmarkStart w:id="76" w:name="_Toc486253333"/>
      <w:bookmarkStart w:id="77" w:name="_Toc486322649"/>
      <w:bookmarkStart w:id="78" w:name="_Toc527621343"/>
      <w:bookmarkStart w:id="79" w:name="_Toc527622192"/>
      <w:bookmarkStart w:id="80" w:name="_Toc527985028"/>
      <w:r w:rsidRPr="00F72149">
        <w:t>Modal verbs terminology</w:t>
      </w:r>
      <w:bookmarkEnd w:id="72"/>
      <w:r w:rsidR="002E4F71">
        <w:t xml:space="preserve"> </w:t>
      </w:r>
      <w:r w:rsidR="002E4F71" w:rsidRPr="00F72149">
        <w:rPr>
          <w:i/>
          <w:color w:val="76923C"/>
          <w:sz w:val="24"/>
          <w:szCs w:val="24"/>
        </w:rPr>
        <w:t>(style H1)</w:t>
      </w:r>
      <w:bookmarkEnd w:id="73"/>
      <w:bookmarkEnd w:id="74"/>
      <w:bookmarkEnd w:id="75"/>
      <w:bookmarkEnd w:id="76"/>
      <w:bookmarkEnd w:id="77"/>
      <w:bookmarkEnd w:id="78"/>
      <w:bookmarkEnd w:id="79"/>
      <w:bookmarkEnd w:id="80"/>
    </w:p>
    <w:bookmarkStart w:id="81" w:name="_Hlk527370496"/>
    <w:p w14:paraId="438406B2" w14:textId="28DF7387" w:rsidR="002E4F71" w:rsidRPr="00F72149" w:rsidRDefault="00267C93" w:rsidP="002E4F71">
      <w:pPr>
        <w:rPr>
          <w:rStyle w:val="Guidance"/>
        </w:rPr>
      </w:pPr>
      <w:r w:rsidRPr="00267C93">
        <w:rPr>
          <w:rFonts w:ascii="Arial" w:hAnsi="Arial" w:cs="Arial"/>
          <w:i/>
          <w:color w:val="76923C"/>
          <w:sz w:val="18"/>
          <w:szCs w:val="18"/>
          <w:lang w:eastAsia="en-GB"/>
        </w:rPr>
        <w:fldChar w:fldCharType="begin"/>
      </w:r>
      <w:r w:rsidRPr="00267C93">
        <w:rPr>
          <w:rFonts w:ascii="Arial" w:hAnsi="Arial" w:cs="Arial"/>
          <w:i/>
          <w:color w:val="76923C"/>
          <w:sz w:val="18"/>
          <w:szCs w:val="18"/>
          <w:lang w:eastAsia="en-GB"/>
        </w:rPr>
        <w:instrText xml:space="preserve"> HYPERLINK "https://portal.etsi.org/Services/editHelp!/Howtostart/ETSIDraftingRules.aspx" </w:instrText>
      </w:r>
      <w:r w:rsidRPr="00267C93">
        <w:rPr>
          <w:rFonts w:ascii="Arial" w:hAnsi="Arial" w:cs="Arial"/>
          <w:i/>
          <w:color w:val="76923C"/>
          <w:sz w:val="18"/>
          <w:szCs w:val="18"/>
          <w:lang w:eastAsia="en-GB"/>
        </w:rPr>
        <w:fldChar w:fldCharType="separate"/>
      </w:r>
      <w:r w:rsidRPr="00267C93">
        <w:rPr>
          <w:rFonts w:ascii="Arial" w:hAnsi="Arial" w:cs="Arial"/>
          <w:i/>
          <w:color w:val="0000FF"/>
          <w:sz w:val="18"/>
          <w:szCs w:val="18"/>
          <w:u w:val="single"/>
          <w:lang w:eastAsia="en-GB"/>
        </w:rPr>
        <w:t>ETSI Drafting Rules</w:t>
      </w:r>
      <w:r w:rsidRPr="00267C93">
        <w:rPr>
          <w:color w:val="0000FF"/>
          <w:u w:val="single"/>
        </w:rPr>
        <w:t xml:space="preserve"> (</w:t>
      </w:r>
      <w:r w:rsidRPr="00267C93">
        <w:rPr>
          <w:rFonts w:ascii="Arial" w:hAnsi="Arial" w:cs="Arial"/>
          <w:i/>
          <w:color w:val="0000FF"/>
          <w:sz w:val="18"/>
          <w:szCs w:val="18"/>
          <w:u w:val="single"/>
        </w:rPr>
        <w:t>EDRs)</w:t>
      </w:r>
      <w:r w:rsidRPr="00267C93">
        <w:rPr>
          <w:rFonts w:ascii="Arial" w:hAnsi="Arial" w:cs="Arial"/>
          <w:i/>
          <w:color w:val="76923C"/>
          <w:sz w:val="18"/>
          <w:szCs w:val="18"/>
          <w:lang w:eastAsia="en-GB"/>
        </w:rPr>
        <w:fldChar w:fldCharType="end"/>
      </w:r>
      <w:r w:rsidRPr="00267C93">
        <w:rPr>
          <w:rFonts w:ascii="Arial" w:hAnsi="Arial" w:cs="Arial"/>
          <w:i/>
          <w:color w:val="76923C"/>
          <w:sz w:val="18"/>
          <w:szCs w:val="18"/>
          <w:u w:val="single"/>
        </w:rPr>
        <w:t>,</w:t>
      </w:r>
      <w:r w:rsidRPr="00267C93">
        <w:rPr>
          <w:rFonts w:ascii="Arial" w:hAnsi="Arial" w:cs="Arial"/>
          <w:i/>
          <w:color w:val="76923C"/>
          <w:sz w:val="18"/>
          <w:szCs w:val="18"/>
        </w:rPr>
        <w:t xml:space="preserve"> clause 2.6.</w:t>
      </w:r>
      <w:bookmarkEnd w:id="81"/>
    </w:p>
    <w:p w14:paraId="71E528C4" w14:textId="35C3FAF0" w:rsidR="00200532" w:rsidRPr="00F72149" w:rsidRDefault="00200532" w:rsidP="00200532">
      <w:r w:rsidRPr="00F72149">
        <w:t>In the present document "</w:t>
      </w:r>
      <w:r w:rsidRPr="00F72149">
        <w:rPr>
          <w:b/>
          <w:bCs/>
        </w:rPr>
        <w:t>should</w:t>
      </w:r>
      <w:r w:rsidRPr="00F72149">
        <w:t>", "</w:t>
      </w:r>
      <w:r w:rsidRPr="00F72149">
        <w:rPr>
          <w:b/>
          <w:bCs/>
        </w:rPr>
        <w:t>should not</w:t>
      </w:r>
      <w:r w:rsidRPr="00F72149">
        <w:t>", "</w:t>
      </w:r>
      <w:r w:rsidRPr="00F72149">
        <w:rPr>
          <w:b/>
          <w:bCs/>
        </w:rPr>
        <w:t>may</w:t>
      </w:r>
      <w:r w:rsidRPr="00F72149">
        <w:t>", "</w:t>
      </w:r>
      <w:r w:rsidRPr="00F72149">
        <w:rPr>
          <w:b/>
          <w:bCs/>
        </w:rPr>
        <w:t>need not</w:t>
      </w:r>
      <w:r w:rsidRPr="00F72149">
        <w:t>", "</w:t>
      </w:r>
      <w:r w:rsidRPr="00F72149">
        <w:rPr>
          <w:b/>
          <w:bCs/>
        </w:rPr>
        <w:t>will</w:t>
      </w:r>
      <w:r w:rsidRPr="00F72149">
        <w:rPr>
          <w:bCs/>
        </w:rPr>
        <w:t>"</w:t>
      </w:r>
      <w:r w:rsidRPr="00F72149">
        <w:t xml:space="preserve">, </w:t>
      </w:r>
      <w:r w:rsidRPr="00F72149">
        <w:rPr>
          <w:bCs/>
        </w:rPr>
        <w:t>"</w:t>
      </w:r>
      <w:r w:rsidRPr="00F72149">
        <w:rPr>
          <w:b/>
          <w:bCs/>
        </w:rPr>
        <w:t>will not</w:t>
      </w:r>
      <w:r w:rsidRPr="00F72149">
        <w:rPr>
          <w:bCs/>
        </w:rPr>
        <w:t>"</w:t>
      </w:r>
      <w:r w:rsidRPr="00F72149">
        <w:t>, "</w:t>
      </w:r>
      <w:r w:rsidRPr="00F72149">
        <w:rPr>
          <w:b/>
          <w:bCs/>
        </w:rPr>
        <w:t>can</w:t>
      </w:r>
      <w:r w:rsidRPr="00F72149">
        <w:t>" and "</w:t>
      </w:r>
      <w:r w:rsidRPr="00F72149">
        <w:rPr>
          <w:b/>
          <w:bCs/>
        </w:rPr>
        <w:t>cannot</w:t>
      </w:r>
      <w:r w:rsidRPr="00F72149">
        <w:t xml:space="preserve">" are to be interpreted as described in clause 3.2 of the </w:t>
      </w:r>
      <w:hyperlink r:id="rId14" w:history="1">
        <w:r w:rsidRPr="00F72149">
          <w:rPr>
            <w:rStyle w:val="Hyperlink"/>
          </w:rPr>
          <w:t>ETSI Drafting Rules</w:t>
        </w:r>
      </w:hyperlink>
      <w:r w:rsidRPr="00F72149">
        <w:t xml:space="preserve"> (Verbal forms for the expression of provisions).</w:t>
      </w:r>
    </w:p>
    <w:p w14:paraId="7F59E59B" w14:textId="77777777" w:rsidR="00200532" w:rsidRPr="00F72149" w:rsidRDefault="00200532" w:rsidP="00200532">
      <w:r w:rsidRPr="00F72149">
        <w:lastRenderedPageBreak/>
        <w:t>"</w:t>
      </w:r>
      <w:proofErr w:type="gramStart"/>
      <w:r w:rsidRPr="00F72149">
        <w:rPr>
          <w:b/>
          <w:bCs/>
        </w:rPr>
        <w:t>must</w:t>
      </w:r>
      <w:proofErr w:type="gramEnd"/>
      <w:r w:rsidRPr="00F72149">
        <w:t>" and "</w:t>
      </w:r>
      <w:r w:rsidRPr="00F72149">
        <w:rPr>
          <w:b/>
          <w:bCs/>
        </w:rPr>
        <w:t>must not</w:t>
      </w:r>
      <w:r w:rsidRPr="00F72149">
        <w:t xml:space="preserve">" are </w:t>
      </w:r>
      <w:r w:rsidRPr="00F72149">
        <w:rPr>
          <w:b/>
          <w:bCs/>
        </w:rPr>
        <w:t>NOT</w:t>
      </w:r>
      <w:r w:rsidRPr="00F72149">
        <w:t xml:space="preserve"> allowed in ETSI deliverables except when used in direct citation.</w:t>
      </w:r>
    </w:p>
    <w:p w14:paraId="36CA55A2" w14:textId="74505692" w:rsidR="00200532" w:rsidRPr="00F72149" w:rsidRDefault="00200532" w:rsidP="00200532">
      <w:pPr>
        <w:pStyle w:val="Heading1"/>
      </w:pPr>
      <w:bookmarkStart w:id="82" w:name="_Toc451246114"/>
      <w:bookmarkStart w:id="83" w:name="_Toc486250553"/>
      <w:bookmarkStart w:id="84" w:name="_Toc486251369"/>
      <w:bookmarkStart w:id="85" w:name="_Toc486253306"/>
      <w:bookmarkStart w:id="86" w:name="_Toc486253334"/>
      <w:bookmarkStart w:id="87" w:name="_Toc486322650"/>
      <w:bookmarkStart w:id="88" w:name="_Toc527621344"/>
      <w:bookmarkStart w:id="89" w:name="_Toc527622193"/>
      <w:bookmarkStart w:id="90" w:name="_Toc527985029"/>
      <w:r w:rsidRPr="00F72149">
        <w:t>Executive summary</w:t>
      </w:r>
      <w:bookmarkEnd w:id="82"/>
      <w:r w:rsidR="002E4F71">
        <w:t xml:space="preserve"> </w:t>
      </w:r>
      <w:r w:rsidR="002E4F71" w:rsidRPr="00F72149">
        <w:rPr>
          <w:i/>
          <w:color w:val="76923C"/>
          <w:sz w:val="24"/>
          <w:szCs w:val="24"/>
        </w:rPr>
        <w:t>(style H1)</w:t>
      </w:r>
      <w:bookmarkEnd w:id="83"/>
      <w:bookmarkEnd w:id="84"/>
      <w:bookmarkEnd w:id="85"/>
      <w:bookmarkEnd w:id="86"/>
      <w:bookmarkEnd w:id="87"/>
      <w:bookmarkEnd w:id="88"/>
      <w:bookmarkEnd w:id="89"/>
      <w:bookmarkEnd w:id="90"/>
    </w:p>
    <w:p w14:paraId="13AE9A6A" w14:textId="63D44AA6" w:rsidR="002E4F71" w:rsidRPr="00F72149" w:rsidRDefault="002E4F71" w:rsidP="002E4F71">
      <w:pPr>
        <w:rPr>
          <w:rStyle w:val="Guidance"/>
        </w:rPr>
      </w:pPr>
      <w:r w:rsidRPr="00F72149">
        <w:rPr>
          <w:rStyle w:val="Guidance"/>
        </w:rPr>
        <w:t xml:space="preserve">This clause, </w:t>
      </w:r>
      <w:bookmarkStart w:id="91" w:name="_Hlk527464395"/>
      <w:bookmarkStart w:id="92" w:name="_Hlk527031484"/>
      <w:r w:rsidR="00267C93" w:rsidRPr="00D21DFA">
        <w:rPr>
          <w:rStyle w:val="Guidance"/>
        </w:rPr>
        <w:t>is an optional informative element.</w:t>
      </w:r>
      <w:bookmarkEnd w:id="91"/>
      <w:bookmarkEnd w:id="92"/>
      <w:r w:rsidRPr="00F72149">
        <w:rPr>
          <w:rStyle w:val="Guidance"/>
        </w:rPr>
        <w:t xml:space="preserve"> </w:t>
      </w:r>
    </w:p>
    <w:p w14:paraId="2C669A58" w14:textId="04C76F47" w:rsidR="002E4F71" w:rsidRDefault="002E4F71" w:rsidP="002E4F71">
      <w:pPr>
        <w:rPr>
          <w:rStyle w:val="Guidance"/>
        </w:rPr>
      </w:pPr>
      <w:r w:rsidRPr="00F72149">
        <w:rPr>
          <w:rStyle w:val="Guidance"/>
        </w:rPr>
        <w:t>The "Executive summary" is used</w:t>
      </w:r>
      <w:r w:rsidR="00267C93" w:rsidRPr="00E71784">
        <w:rPr>
          <w:rStyle w:val="Guidance"/>
        </w:rPr>
        <w:t xml:space="preserve"> </w:t>
      </w:r>
      <w:bookmarkStart w:id="93" w:name="_Hlk527464442"/>
      <w:r w:rsidR="00267C93" w:rsidRPr="00D21DFA">
        <w:rPr>
          <w:rStyle w:val="Guidance"/>
        </w:rPr>
        <w:t>to summarize the ETSI deliverable. It should contain enough information for the readers to become acquainted with the full document without reading it. It is usually one page or shorter.</w:t>
      </w:r>
      <w:bookmarkEnd w:id="93"/>
      <w:r w:rsidRPr="00F72149">
        <w:rPr>
          <w:rStyle w:val="Guidance"/>
        </w:rPr>
        <w:t xml:space="preserve"> </w:t>
      </w:r>
    </w:p>
    <w:p w14:paraId="21EE685A" w14:textId="7910C9A0" w:rsidR="00267C93" w:rsidRPr="00F72149" w:rsidRDefault="008931F6" w:rsidP="002E4F71">
      <w:pPr>
        <w:rPr>
          <w:rFonts w:ascii="Arial" w:hAnsi="Arial" w:cs="Arial"/>
          <w:i/>
          <w:color w:val="76923C"/>
          <w:sz w:val="18"/>
          <w:szCs w:val="18"/>
        </w:rPr>
      </w:pPr>
      <w:hyperlink r:id="rId15" w:history="1">
        <w:bookmarkStart w:id="94" w:name="_Toc527123098"/>
        <w:bookmarkStart w:id="95" w:name="_Toc527123158"/>
        <w:bookmarkStart w:id="96" w:name="_Toc527123202"/>
        <w:r w:rsidR="00267C93">
          <w:rPr>
            <w:rStyle w:val="Hyperlink"/>
            <w:rFonts w:ascii="Arial" w:hAnsi="Arial" w:cs="Arial"/>
            <w:i/>
            <w:sz w:val="18"/>
            <w:szCs w:val="18"/>
            <w:lang w:eastAsia="en-GB"/>
          </w:rPr>
          <w:t>ETSI Drafting Rules</w:t>
        </w:r>
        <w:r w:rsidR="00267C93">
          <w:rPr>
            <w:rStyle w:val="Hyperlink"/>
          </w:rPr>
          <w:t xml:space="preserve"> (</w:t>
        </w:r>
        <w:r w:rsidR="00267C93">
          <w:rPr>
            <w:rStyle w:val="Hyperlink"/>
            <w:rFonts w:ascii="Arial" w:hAnsi="Arial" w:cs="Arial"/>
            <w:i/>
            <w:sz w:val="18"/>
            <w:szCs w:val="18"/>
          </w:rPr>
          <w:t>EDRs)</w:t>
        </w:r>
      </w:hyperlink>
      <w:r w:rsidR="00267C93">
        <w:rPr>
          <w:rStyle w:val="Hyperlink"/>
          <w:rFonts w:ascii="Arial" w:hAnsi="Arial" w:cs="Arial"/>
          <w:i/>
          <w:color w:val="76923C"/>
          <w:sz w:val="18"/>
          <w:szCs w:val="18"/>
        </w:rPr>
        <w:t>,</w:t>
      </w:r>
      <w:r w:rsidR="00267C93">
        <w:rPr>
          <w:rStyle w:val="Guidance"/>
        </w:rPr>
        <w:t xml:space="preserve"> clause</w:t>
      </w:r>
      <w:r w:rsidR="00267C93">
        <w:rPr>
          <w:rStyle w:val="Hyperlink"/>
          <w:rFonts w:ascii="Arial" w:hAnsi="Arial" w:cs="Arial"/>
          <w:i/>
          <w:color w:val="76923C"/>
          <w:sz w:val="18"/>
          <w:szCs w:val="18"/>
        </w:rPr>
        <w:t xml:space="preserve"> 2.7.</w:t>
      </w:r>
      <w:bookmarkEnd w:id="94"/>
      <w:bookmarkEnd w:id="95"/>
      <w:bookmarkEnd w:id="96"/>
    </w:p>
    <w:p w14:paraId="4991C587" w14:textId="6C836FB1" w:rsidR="00200532" w:rsidRPr="00F72149" w:rsidRDefault="00200532" w:rsidP="00200532">
      <w:pPr>
        <w:pStyle w:val="Heading1"/>
      </w:pPr>
      <w:bookmarkStart w:id="97" w:name="_Toc451246115"/>
      <w:bookmarkStart w:id="98" w:name="_Toc486250554"/>
      <w:bookmarkStart w:id="99" w:name="_Toc486251370"/>
      <w:bookmarkStart w:id="100" w:name="_Toc486253307"/>
      <w:bookmarkStart w:id="101" w:name="_Toc486253335"/>
      <w:bookmarkStart w:id="102" w:name="_Toc486322651"/>
      <w:bookmarkStart w:id="103" w:name="_Toc527621345"/>
      <w:bookmarkStart w:id="104" w:name="_Toc527622194"/>
      <w:bookmarkStart w:id="105" w:name="_Toc527985030"/>
      <w:r w:rsidRPr="00F72149">
        <w:t>Introduction</w:t>
      </w:r>
      <w:bookmarkEnd w:id="97"/>
      <w:r w:rsidR="002E4F71">
        <w:t xml:space="preserve"> </w:t>
      </w:r>
      <w:r w:rsidR="002E4F71" w:rsidRPr="00F72149">
        <w:rPr>
          <w:i/>
          <w:color w:val="76923C"/>
          <w:sz w:val="24"/>
          <w:szCs w:val="24"/>
        </w:rPr>
        <w:t>(style H1)</w:t>
      </w:r>
      <w:bookmarkEnd w:id="98"/>
      <w:bookmarkEnd w:id="99"/>
      <w:bookmarkEnd w:id="100"/>
      <w:bookmarkEnd w:id="101"/>
      <w:bookmarkEnd w:id="102"/>
      <w:bookmarkEnd w:id="103"/>
      <w:bookmarkEnd w:id="104"/>
      <w:bookmarkEnd w:id="105"/>
    </w:p>
    <w:p w14:paraId="283B160E" w14:textId="32E38754" w:rsidR="00267C93" w:rsidRDefault="00267C93" w:rsidP="00267C93">
      <w:pPr>
        <w:rPr>
          <w:rStyle w:val="Guidance"/>
        </w:rPr>
      </w:pPr>
      <w:bookmarkStart w:id="106" w:name="_Hlk527031841"/>
      <w:r w:rsidRPr="00D21DFA">
        <w:rPr>
          <w:rStyle w:val="Guidance"/>
        </w:rPr>
        <w:t>The "Introduction" clause may be used to give specific information or commentary about the technical content of the ETSI deliverable, and about the reasons prompting its preparation.</w:t>
      </w:r>
    </w:p>
    <w:bookmarkStart w:id="107" w:name="_Hlk527370669"/>
    <w:p w14:paraId="7DC9E502" w14:textId="77777777" w:rsidR="00267C93" w:rsidRDefault="00267C93" w:rsidP="00267C93">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 2.8.</w:t>
      </w:r>
    </w:p>
    <w:bookmarkEnd w:id="106"/>
    <w:bookmarkEnd w:id="107"/>
    <w:p w14:paraId="61A8CD8C" w14:textId="2542C837" w:rsidR="002E4F71" w:rsidRPr="00F72149" w:rsidRDefault="002E4F71" w:rsidP="00963EBC">
      <w:pPr>
        <w:rPr>
          <w:rStyle w:val="Guidance"/>
          <w:caps/>
        </w:rPr>
      </w:pPr>
      <w:r w:rsidRPr="00F72149">
        <w:rPr>
          <w:rStyle w:val="Guidance"/>
          <w:caps/>
        </w:rPr>
        <w:t>Clause numbering starts hereafter.</w:t>
      </w:r>
    </w:p>
    <w:p w14:paraId="7E5A9344" w14:textId="3AB37135" w:rsidR="00963EBC" w:rsidRPr="00A154F0" w:rsidRDefault="00963EBC" w:rsidP="00601F29">
      <w:pPr>
        <w:spacing w:after="120"/>
        <w:rPr>
          <w:rStyle w:val="Guidance"/>
          <w:caps/>
        </w:rPr>
      </w:pPr>
      <w:r w:rsidRPr="00A154F0">
        <w:rPr>
          <w:rStyle w:val="Guidance"/>
        </w:rPr>
        <w:t xml:space="preserve">Automatic numbering </w:t>
      </w:r>
      <w:r w:rsidRPr="00A154F0">
        <w:rPr>
          <w:rStyle w:val="Guidance"/>
          <w:b/>
        </w:rPr>
        <w:t>may be used</w:t>
      </w:r>
      <w:r w:rsidRPr="00A154F0">
        <w:rPr>
          <w:rStyle w:val="Guidance"/>
        </w:rPr>
        <w:t xml:space="preserve"> in ETSI deliverables</w:t>
      </w:r>
      <w:r w:rsidR="00267C93">
        <w:rPr>
          <w:rStyle w:val="Guidance"/>
        </w:rPr>
        <w:t>,</w:t>
      </w:r>
      <w:r w:rsidRPr="00A154F0">
        <w:rPr>
          <w:rStyle w:val="Guidance"/>
        </w:rPr>
        <w:t xml:space="preserve"> </w:t>
      </w:r>
      <w:bookmarkStart w:id="108" w:name="_Hlk527464572"/>
      <w:r w:rsidR="00267C93" w:rsidRPr="00D21DFA">
        <w:rPr>
          <w:rFonts w:ascii="Arial" w:hAnsi="Arial" w:cs="Arial"/>
          <w:i/>
          <w:color w:val="76923C"/>
          <w:sz w:val="18"/>
          <w:szCs w:val="18"/>
          <w:lang w:eastAsia="en-GB"/>
        </w:rPr>
        <w:t>if used, shall be applied anywhere in an ETSI deliverable including annexes using the appropriate ETSI styles, otherwise it may corrupt the deliverable.</w:t>
      </w:r>
      <w:bookmarkEnd w:id="108"/>
    </w:p>
    <w:p w14:paraId="3BB49EBC" w14:textId="110AE189" w:rsidR="002E4F71" w:rsidRDefault="00267C93" w:rsidP="00963EBC">
      <w:pPr>
        <w:rPr>
          <w:rStyle w:val="Guidance"/>
        </w:rPr>
      </w:pPr>
      <w:r>
        <w:rPr>
          <w:rStyle w:val="Guidance"/>
        </w:rPr>
        <w:t>S</w:t>
      </w:r>
      <w:r w:rsidR="00963EBC" w:rsidRPr="00A154F0">
        <w:rPr>
          <w:rStyle w:val="Guidance"/>
        </w:rPr>
        <w:t>ee clause 2.12.1.1 and 6.9.2 of the ETSI Drafting Rules (</w:t>
      </w:r>
      <w:hyperlink r:id="rId16" w:history="1">
        <w:r w:rsidR="00963EBC" w:rsidRPr="00963EBC">
          <w:rPr>
            <w:rStyle w:val="Hyperlink"/>
            <w:rFonts w:ascii="Arial" w:hAnsi="Arial" w:cs="Arial"/>
            <w:i/>
            <w:color w:val="76923C"/>
            <w:sz w:val="18"/>
            <w:szCs w:val="18"/>
          </w:rPr>
          <w:t>EDRs</w:t>
        </w:r>
      </w:hyperlink>
      <w:r w:rsidR="00963EBC" w:rsidRPr="00A154F0">
        <w:rPr>
          <w:rStyle w:val="Guidance"/>
        </w:rPr>
        <w:t>).</w:t>
      </w:r>
    </w:p>
    <w:p w14:paraId="2A73167A" w14:textId="77777777" w:rsidR="002E4F71" w:rsidRPr="00F72149" w:rsidRDefault="002E4F71" w:rsidP="002E4F71">
      <w:pPr>
        <w:spacing w:before="120" w:after="120"/>
        <w:ind w:left="-567"/>
        <w:rPr>
          <w:rStyle w:val="Guidance"/>
        </w:rPr>
      </w:pPr>
      <w:r w:rsidRPr="00F72149">
        <w:rPr>
          <w:rStyle w:val="Guidance"/>
        </w:rPr>
        <w:t>&lt;PAGE BREAK&gt;</w:t>
      </w:r>
    </w:p>
    <w:p w14:paraId="3A8E721B" w14:textId="5F54CBEC" w:rsidR="00200532" w:rsidRPr="00F72149" w:rsidRDefault="00D626BF" w:rsidP="00200532">
      <w:pPr>
        <w:pStyle w:val="Heading1"/>
      </w:pPr>
      <w:bookmarkStart w:id="109" w:name="_Toc451246116"/>
      <w:bookmarkStart w:id="110" w:name="_Toc486250555"/>
      <w:bookmarkStart w:id="111" w:name="_Toc486251371"/>
      <w:bookmarkStart w:id="112" w:name="_Toc486253308"/>
      <w:bookmarkStart w:id="113" w:name="_Toc486253336"/>
      <w:bookmarkStart w:id="114" w:name="_Toc486322652"/>
      <w:bookmarkStart w:id="115" w:name="_Toc527621346"/>
      <w:bookmarkStart w:id="116" w:name="_Toc527622195"/>
      <w:bookmarkStart w:id="117" w:name="_Toc527985031"/>
      <w:r w:rsidRPr="00F72149">
        <w:t>1</w:t>
      </w:r>
      <w:r w:rsidRPr="00F72149">
        <w:tab/>
        <w:t>Scope</w:t>
      </w:r>
      <w:bookmarkEnd w:id="109"/>
      <w:r w:rsidR="002E4F71">
        <w:t xml:space="preserve"> </w:t>
      </w:r>
      <w:r w:rsidR="002E4F71" w:rsidRPr="00F72149">
        <w:rPr>
          <w:i/>
          <w:color w:val="76923C"/>
          <w:sz w:val="24"/>
          <w:szCs w:val="24"/>
        </w:rPr>
        <w:t>(style H1)</w:t>
      </w:r>
      <w:bookmarkEnd w:id="110"/>
      <w:bookmarkEnd w:id="111"/>
      <w:bookmarkEnd w:id="112"/>
      <w:bookmarkEnd w:id="113"/>
      <w:bookmarkEnd w:id="114"/>
      <w:bookmarkEnd w:id="115"/>
      <w:bookmarkEnd w:id="116"/>
      <w:bookmarkEnd w:id="117"/>
    </w:p>
    <w:p w14:paraId="05BC37F9" w14:textId="0B9C415E" w:rsidR="00200532" w:rsidRDefault="00DC6E68" w:rsidP="00200532">
      <w:ins w:id="118" w:author="Raymond Forbes" w:date="2019-02-07T17:24:00Z">
        <w:r>
          <w:rPr>
            <w:rFonts w:ascii="Arial" w:hAnsi="Arial" w:cs="Arial"/>
            <w:color w:val="000000"/>
          </w:rPr>
          <w:t xml:space="preserve">The present document will identify current activities in standardisation and in research which are particularly relevant to PDL, with the goal of identifying applicable solutions, required enhancements and recommendations for further collaboration. As appropriate, activities of professional or non-profit initiatives will also be considered. </w:t>
        </w:r>
      </w:ins>
    </w:p>
    <w:p w14:paraId="20BC0DD9" w14:textId="26C79BC9" w:rsidR="00200532" w:rsidRPr="00F72149" w:rsidRDefault="00D626BF" w:rsidP="00200532">
      <w:pPr>
        <w:pStyle w:val="Heading1"/>
      </w:pPr>
      <w:bookmarkStart w:id="119" w:name="_Toc451246117"/>
      <w:bookmarkStart w:id="120" w:name="_Toc486250556"/>
      <w:bookmarkStart w:id="121" w:name="_Toc486251372"/>
      <w:bookmarkStart w:id="122" w:name="_Toc486253309"/>
      <w:bookmarkStart w:id="123" w:name="_Toc486253337"/>
      <w:bookmarkStart w:id="124" w:name="_Toc486322653"/>
      <w:bookmarkStart w:id="125" w:name="_Toc527621347"/>
      <w:bookmarkStart w:id="126" w:name="_Toc527622196"/>
      <w:bookmarkStart w:id="127" w:name="_Toc527985032"/>
      <w:r w:rsidRPr="00F72149">
        <w:t>2</w:t>
      </w:r>
      <w:r w:rsidRPr="00F72149">
        <w:tab/>
        <w:t>References</w:t>
      </w:r>
      <w:bookmarkEnd w:id="119"/>
      <w:r w:rsidR="002E4F71">
        <w:t xml:space="preserve"> </w:t>
      </w:r>
      <w:r w:rsidR="002E4F71" w:rsidRPr="00F72149">
        <w:rPr>
          <w:i/>
          <w:color w:val="76923C"/>
          <w:sz w:val="24"/>
          <w:szCs w:val="24"/>
        </w:rPr>
        <w:t>(style H1)</w:t>
      </w:r>
      <w:bookmarkEnd w:id="120"/>
      <w:bookmarkEnd w:id="121"/>
      <w:bookmarkEnd w:id="122"/>
      <w:bookmarkEnd w:id="123"/>
      <w:bookmarkEnd w:id="124"/>
      <w:bookmarkEnd w:id="125"/>
      <w:bookmarkEnd w:id="126"/>
      <w:bookmarkEnd w:id="127"/>
    </w:p>
    <w:p w14:paraId="45612158" w14:textId="264AFDCD" w:rsidR="00963EBC" w:rsidRDefault="00267C93" w:rsidP="00963EBC">
      <w:pPr>
        <w:keepNext/>
        <w:rPr>
          <w:rStyle w:val="Guidance"/>
        </w:rPr>
      </w:pPr>
      <w:bookmarkStart w:id="128" w:name="_Hlk527032410"/>
      <w:bookmarkStart w:id="129" w:name="_Toc451246118"/>
      <w:r w:rsidRPr="00267C93">
        <w:rPr>
          <w:rFonts w:ascii="Arial" w:hAnsi="Arial" w:cs="Arial"/>
          <w:i/>
          <w:color w:val="76923C"/>
          <w:sz w:val="18"/>
          <w:szCs w:val="18"/>
        </w:rPr>
        <w:t>The "References" clause shall list all the documents cited anywhere in an ETSI deliverable including annexes. It shall consist of clause 2.1 "Normative references" and clause 2.2 "Informative references".</w:t>
      </w:r>
      <w:bookmarkEnd w:id="128"/>
    </w:p>
    <w:p w14:paraId="1439ADCB" w14:textId="1D856BEB" w:rsidR="00267C93" w:rsidRPr="00F72149" w:rsidRDefault="00267C93" w:rsidP="00601F29">
      <w:pPr>
        <w:keepNext/>
        <w:keepLines/>
        <w:rPr>
          <w:rStyle w:val="Guidance"/>
        </w:rPr>
      </w:pPr>
      <w:bookmarkStart w:id="130" w:name="_Hlk527375836"/>
      <w:r w:rsidRPr="00E71784">
        <w:rPr>
          <w:rStyle w:val="Guidance"/>
        </w:rPr>
        <w:t xml:space="preserve">More details can be found in </w:t>
      </w:r>
      <w:hyperlink r:id="rId17" w:history="1">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hyperlink>
      <w:r>
        <w:rPr>
          <w:rStyle w:val="Hyperlink"/>
          <w:rFonts w:ascii="Arial" w:hAnsi="Arial" w:cs="Arial"/>
          <w:i/>
          <w:color w:val="76923C"/>
          <w:sz w:val="18"/>
          <w:szCs w:val="18"/>
        </w:rPr>
        <w:t>,</w:t>
      </w:r>
      <w:r>
        <w:rPr>
          <w:rStyle w:val="Guidance"/>
        </w:rPr>
        <w:t xml:space="preserve"> </w:t>
      </w:r>
      <w:r w:rsidRPr="00E71784">
        <w:rPr>
          <w:rStyle w:val="Guidance"/>
        </w:rPr>
        <w:t>clause 2.10.</w:t>
      </w:r>
      <w:bookmarkEnd w:id="130"/>
    </w:p>
    <w:p w14:paraId="20B08CB0" w14:textId="2F545651" w:rsidR="00963EBC" w:rsidRDefault="00963EBC" w:rsidP="00F43C0B">
      <w:pPr>
        <w:keepNext/>
        <w:rPr>
          <w:rStyle w:val="Guidance"/>
        </w:rPr>
      </w:pPr>
      <w:bookmarkStart w:id="131" w:name="_Toc486250557"/>
      <w:bookmarkStart w:id="132" w:name="_Toc486251373"/>
      <w:bookmarkStart w:id="133" w:name="_Toc486253310"/>
      <w:bookmarkStart w:id="134" w:name="_Toc486253338"/>
      <w:bookmarkStart w:id="135" w:name="_Toc486322654"/>
      <w:r w:rsidRPr="00F72149">
        <w:rPr>
          <w:rStyle w:val="Guidance"/>
        </w:rPr>
        <w:t>The following text block applies.</w:t>
      </w:r>
      <w:r w:rsidRPr="00F43C0B">
        <w:rPr>
          <w:rStyle w:val="Guidance"/>
        </w:rPr>
        <w:t xml:space="preserve"> </w:t>
      </w:r>
      <w:bookmarkEnd w:id="131"/>
      <w:bookmarkEnd w:id="132"/>
      <w:bookmarkEnd w:id="133"/>
      <w:bookmarkEnd w:id="134"/>
      <w:bookmarkEnd w:id="135"/>
    </w:p>
    <w:p w14:paraId="696BEEC2" w14:textId="301211F5" w:rsidR="000B62FD" w:rsidRDefault="000B62FD" w:rsidP="00963EBC">
      <w:pPr>
        <w:pStyle w:val="Heading2"/>
        <w:rPr>
          <w:i/>
          <w:color w:val="76923C"/>
          <w:sz w:val="24"/>
          <w:szCs w:val="24"/>
        </w:rPr>
      </w:pPr>
      <w:bookmarkStart w:id="136" w:name="_Toc486250558"/>
      <w:bookmarkStart w:id="137" w:name="_Toc486251374"/>
      <w:bookmarkStart w:id="138" w:name="_Toc486253311"/>
      <w:bookmarkStart w:id="139" w:name="_Toc486253339"/>
      <w:bookmarkStart w:id="140" w:name="_Toc486322655"/>
      <w:bookmarkStart w:id="141" w:name="_Toc527621348"/>
      <w:bookmarkStart w:id="142" w:name="_Toc527622197"/>
      <w:bookmarkStart w:id="143" w:name="_Toc527985033"/>
      <w:r w:rsidRPr="00F72149">
        <w:t>2.1</w:t>
      </w:r>
      <w:r w:rsidRPr="00F72149">
        <w:tab/>
        <w:t>Normative references</w:t>
      </w:r>
      <w:bookmarkEnd w:id="129"/>
      <w:r w:rsidR="00BA2171" w:rsidRPr="008058C4">
        <w:t xml:space="preserve"> </w:t>
      </w:r>
      <w:r w:rsidR="00BA2171" w:rsidRPr="00F72149">
        <w:rPr>
          <w:i/>
          <w:color w:val="76923C"/>
          <w:sz w:val="24"/>
          <w:szCs w:val="24"/>
        </w:rPr>
        <w:t>(style H2)</w:t>
      </w:r>
      <w:bookmarkEnd w:id="136"/>
      <w:bookmarkEnd w:id="137"/>
      <w:bookmarkEnd w:id="138"/>
      <w:bookmarkEnd w:id="139"/>
      <w:bookmarkEnd w:id="140"/>
      <w:bookmarkEnd w:id="141"/>
      <w:bookmarkEnd w:id="142"/>
      <w:bookmarkEnd w:id="143"/>
    </w:p>
    <w:p w14:paraId="68FFD4F8" w14:textId="4B99B898" w:rsidR="00963EBC" w:rsidRPr="00A154F0" w:rsidRDefault="00963EBC" w:rsidP="00963EBC">
      <w:pPr>
        <w:rPr>
          <w:rStyle w:val="Guidance"/>
        </w:rPr>
      </w:pPr>
      <w:r w:rsidRPr="00A154F0">
        <w:rPr>
          <w:rStyle w:val="Guidance"/>
        </w:rPr>
        <w:t>As the ETSI G</w:t>
      </w:r>
      <w:r>
        <w:rPr>
          <w:rStyle w:val="Guidance"/>
        </w:rPr>
        <w:t>roup Report</w:t>
      </w:r>
      <w:r w:rsidRPr="00A154F0">
        <w:rPr>
          <w:rStyle w:val="Guidance"/>
        </w:rPr>
        <w:t xml:space="preserve"> (</w:t>
      </w:r>
      <w:r>
        <w:rPr>
          <w:rStyle w:val="Guidance"/>
        </w:rPr>
        <w:t>GR</w:t>
      </w:r>
      <w:r w:rsidRPr="00A154F0">
        <w:rPr>
          <w:rStyle w:val="Guidance"/>
        </w:rPr>
        <w:t>) is entirely informative it shall not list any normative references.</w:t>
      </w:r>
    </w:p>
    <w:p w14:paraId="6843DFBA" w14:textId="77777777" w:rsidR="00CA5363" w:rsidRDefault="00CA5363" w:rsidP="00CA5363">
      <w:bookmarkStart w:id="144" w:name="_Toc451246119"/>
      <w:r>
        <w:t>Normative references are not applicable in the present document.</w:t>
      </w:r>
    </w:p>
    <w:p w14:paraId="280393FD" w14:textId="155513FD" w:rsidR="009C2BEA" w:rsidRPr="008058C4" w:rsidRDefault="000B62FD" w:rsidP="009C2BEA">
      <w:pPr>
        <w:pStyle w:val="Heading2"/>
      </w:pPr>
      <w:bookmarkStart w:id="145" w:name="_Toc451246120"/>
      <w:bookmarkStart w:id="146" w:name="_Toc486250559"/>
      <w:bookmarkStart w:id="147" w:name="_Toc486251375"/>
      <w:bookmarkStart w:id="148" w:name="_Toc486253312"/>
      <w:bookmarkStart w:id="149" w:name="_Toc486253340"/>
      <w:bookmarkStart w:id="150" w:name="_Toc486322656"/>
      <w:bookmarkStart w:id="151" w:name="_Toc527621349"/>
      <w:bookmarkStart w:id="152" w:name="_Toc527622198"/>
      <w:bookmarkStart w:id="153" w:name="_Toc527985034"/>
      <w:bookmarkEnd w:id="144"/>
      <w:r w:rsidRPr="00F72149">
        <w:t>2.2</w:t>
      </w:r>
      <w:r w:rsidRPr="00F72149">
        <w:tab/>
        <w:t>Informative references</w:t>
      </w:r>
      <w:bookmarkEnd w:id="145"/>
      <w:r w:rsidR="00BA2171" w:rsidRPr="008058C4">
        <w:t xml:space="preserve"> </w:t>
      </w:r>
      <w:r w:rsidR="00BA2171" w:rsidRPr="00F72149">
        <w:rPr>
          <w:i/>
          <w:color w:val="76923C"/>
          <w:sz w:val="24"/>
          <w:szCs w:val="24"/>
        </w:rPr>
        <w:t>(style H2)</w:t>
      </w:r>
      <w:bookmarkEnd w:id="146"/>
      <w:bookmarkEnd w:id="147"/>
      <w:bookmarkEnd w:id="148"/>
      <w:bookmarkEnd w:id="149"/>
      <w:bookmarkEnd w:id="150"/>
      <w:bookmarkEnd w:id="151"/>
      <w:bookmarkEnd w:id="152"/>
      <w:bookmarkEnd w:id="153"/>
    </w:p>
    <w:p w14:paraId="4919AF92" w14:textId="2C8CB36D" w:rsidR="00BA2171" w:rsidRPr="00F72149" w:rsidRDefault="00BA2171" w:rsidP="00BA2171">
      <w:pPr>
        <w:keepNext/>
        <w:spacing w:after="120"/>
        <w:rPr>
          <w:rStyle w:val="Guidance"/>
        </w:rPr>
      </w:pPr>
      <w:r w:rsidRPr="00F72149">
        <w:rPr>
          <w:rStyle w:val="Guidance"/>
        </w:rPr>
        <w:t xml:space="preserve">Clause 2.2 </w:t>
      </w:r>
      <w:bookmarkStart w:id="154" w:name="_Hlk527032698"/>
      <w:r w:rsidR="00267C93" w:rsidRPr="00267C93">
        <w:rPr>
          <w:rFonts w:ascii="Arial" w:hAnsi="Arial" w:cs="Arial"/>
          <w:i/>
          <w:color w:val="76923C"/>
          <w:sz w:val="18"/>
          <w:szCs w:val="18"/>
        </w:rPr>
        <w:t>shall provide a numbered list of all informative references in an ETSI deliverable.</w:t>
      </w:r>
      <w:bookmarkEnd w:id="154"/>
      <w:r w:rsidR="00267C93">
        <w:rPr>
          <w:rStyle w:val="Guidance"/>
        </w:rPr>
        <w:t xml:space="preserve"> </w:t>
      </w:r>
      <w:bookmarkStart w:id="155" w:name="_Hlk527032713"/>
      <w:r w:rsidR="00267C93" w:rsidRPr="00D21DFA">
        <w:rPr>
          <w:rStyle w:val="Guidance"/>
        </w:rPr>
        <w:t>It is preferable that informative references are publicly available. Current practice is that the Secretariat need not check the public availability of informative references</w:t>
      </w:r>
      <w:r w:rsidR="00267C93" w:rsidRPr="00F0660F">
        <w:rPr>
          <w:rStyle w:val="Guidance"/>
        </w:rPr>
        <w:t>.</w:t>
      </w:r>
      <w:bookmarkEnd w:id="155"/>
    </w:p>
    <w:p w14:paraId="2C5119BE" w14:textId="77777777" w:rsidR="0086548A" w:rsidRPr="00F72149" w:rsidRDefault="0086548A" w:rsidP="0086548A">
      <w:r w:rsidRPr="00F72149">
        <w:t>References are either specific (identified by date of publication and/or edition number or version number) or non</w:t>
      </w:r>
      <w:r w:rsidRPr="00F72149">
        <w:noBreakHyphen/>
        <w:t>specific. For specific references, only the cited version applies. For non-specific references, the latest version of the referenced document (including any amendments) applies.</w:t>
      </w:r>
    </w:p>
    <w:p w14:paraId="3E5556C7" w14:textId="77777777" w:rsidR="0086548A" w:rsidRPr="00F72149" w:rsidRDefault="0086548A" w:rsidP="0086548A">
      <w:pPr>
        <w:pStyle w:val="NO"/>
      </w:pPr>
      <w:r w:rsidRPr="00F72149">
        <w:t>NOTE:</w:t>
      </w:r>
      <w:r w:rsidRPr="00F72149">
        <w:tab/>
        <w:t>While any hyperlinks included in this clause were valid at the time of publication, ETSI cannot guarantee their long term validity.</w:t>
      </w:r>
    </w:p>
    <w:p w14:paraId="6AEEF871" w14:textId="77777777" w:rsidR="00681C0C" w:rsidRPr="00F72149" w:rsidRDefault="00681C0C" w:rsidP="000C2397">
      <w:pPr>
        <w:keepNext/>
      </w:pPr>
      <w:r w:rsidRPr="00F72149">
        <w:rPr>
          <w:lang w:eastAsia="en-GB"/>
        </w:rPr>
        <w:lastRenderedPageBreak/>
        <w:t xml:space="preserve">The following referenced documents are </w:t>
      </w:r>
      <w:r w:rsidRPr="00F72149">
        <w:t>not necessary for the application of the present document but they assist the user with regard to a particular subject area.</w:t>
      </w:r>
    </w:p>
    <w:p w14:paraId="40F20A11" w14:textId="66686DC7" w:rsidR="00BA2171" w:rsidRPr="00F72149" w:rsidRDefault="00BA2171" w:rsidP="00BA2171">
      <w:pPr>
        <w:pStyle w:val="B1"/>
        <w:keepNext/>
        <w:shd w:val="clear" w:color="auto" w:fill="CCCCCC"/>
      </w:pPr>
      <w:bookmarkStart w:id="156" w:name="_Toc451246121"/>
      <w:r w:rsidRPr="00F72149">
        <w:t xml:space="preserve">Use the </w:t>
      </w:r>
      <w:r w:rsidRPr="00F72149">
        <w:rPr>
          <w:b/>
        </w:rPr>
        <w:t>EX</w:t>
      </w:r>
      <w:r w:rsidRPr="00F72149">
        <w:t xml:space="preserve"> style, add the letter "</w:t>
      </w:r>
      <w:proofErr w:type="spellStart"/>
      <w:r w:rsidRPr="00F72149">
        <w:t>i</w:t>
      </w:r>
      <w:proofErr w:type="spellEnd"/>
      <w:r w:rsidRPr="00F72149">
        <w:t>" (for informative) before the number (which shall be in square brackets) and separate this from the title with a tab (you may use sequence fields for automatically numbering references, see clause 6.9.2</w:t>
      </w:r>
      <w:r w:rsidR="00267C93">
        <w:t xml:space="preserve"> </w:t>
      </w:r>
      <w:bookmarkStart w:id="157" w:name="_Hlk527465179"/>
      <w:r w:rsidR="00267C93" w:rsidRPr="00BA70C1">
        <w:t xml:space="preserve">of </w:t>
      </w:r>
      <w:hyperlink r:id="rId18" w:history="1">
        <w:r w:rsidR="00267C93" w:rsidRPr="00523E58">
          <w:rPr>
            <w:rStyle w:val="Hyperlink"/>
          </w:rPr>
          <w:t>EDRs</w:t>
        </w:r>
      </w:hyperlink>
      <w:r w:rsidR="00267C93" w:rsidRPr="00E71784">
        <w:t>)</w:t>
      </w:r>
      <w:bookmarkEnd w:id="157"/>
      <w:r w:rsidRPr="00F72149">
        <w:t>) (see example).</w:t>
      </w:r>
    </w:p>
    <w:p w14:paraId="20790180" w14:textId="77777777" w:rsidR="00BA2171" w:rsidRPr="00601F29" w:rsidRDefault="00BA2171" w:rsidP="00601F29">
      <w:pPr>
        <w:pStyle w:val="EX"/>
        <w:keepLines w:val="0"/>
        <w:widowControl w:val="0"/>
        <w:rPr>
          <w:rStyle w:val="Guidance"/>
          <w:lang w:eastAsia="en-US"/>
        </w:rPr>
      </w:pPr>
      <w:r w:rsidRPr="00601F29">
        <w:rPr>
          <w:rStyle w:val="Guidance"/>
          <w:lang w:eastAsia="en-US"/>
        </w:rPr>
        <w:t>EXAMPLE:</w:t>
      </w:r>
    </w:p>
    <w:p w14:paraId="5D3B3E60" w14:textId="2A417EF1" w:rsidR="00BA2171" w:rsidRPr="00F72149" w:rsidRDefault="00267C93" w:rsidP="00BA2171">
      <w:pPr>
        <w:pStyle w:val="EX"/>
      </w:pPr>
      <w:r w:rsidRPr="00267C93">
        <w:t>[i.1]</w:t>
      </w:r>
      <w:r w:rsidRPr="00267C93">
        <w:rPr>
          <w:rFonts w:ascii="Wingdings 3" w:hAnsi="Wingdings 3"/>
          <w:color w:val="76923C"/>
        </w:rPr>
        <w:t></w:t>
      </w:r>
      <w:r w:rsidRPr="00267C93">
        <w:rPr>
          <w:rFonts w:ascii="Wingdings 3" w:hAnsi="Wingdings 3"/>
          <w:color w:val="76923C"/>
        </w:rPr>
        <w:t></w:t>
      </w:r>
      <w:proofErr w:type="gramStart"/>
      <w:r w:rsidRPr="00267C93">
        <w:rPr>
          <w:rFonts w:ascii="Wingdings 3" w:hAnsi="Wingdings 3"/>
          <w:color w:val="76923C"/>
        </w:rPr>
        <w:t></w:t>
      </w:r>
      <w:r w:rsidRPr="00267C93">
        <w:rPr>
          <w:rFonts w:ascii="Arial" w:hAnsi="Arial" w:cs="Arial"/>
          <w:i/>
          <w:color w:val="76923C"/>
          <w:sz w:val="18"/>
          <w:szCs w:val="18"/>
        </w:rPr>
        <w:t>[</w:t>
      </w:r>
      <w:proofErr w:type="gramEnd"/>
      <w:r w:rsidRPr="00267C93">
        <w:rPr>
          <w:rFonts w:ascii="Arial" w:hAnsi="Arial" w:cs="Arial"/>
          <w:i/>
          <w:color w:val="76923C"/>
          <w:sz w:val="18"/>
          <w:szCs w:val="18"/>
        </w:rPr>
        <w:t>tab]</w:t>
      </w:r>
      <w:r w:rsidRPr="00267C93">
        <w:rPr>
          <w:rFonts w:ascii="Wingdings 3" w:hAnsi="Wingdings 3"/>
        </w:rPr>
        <w:tab/>
      </w:r>
      <w:r w:rsidRPr="00267C93">
        <w:rPr>
          <w:rFonts w:ascii="Arial" w:hAnsi="Arial" w:cs="Arial"/>
          <w:i/>
          <w:color w:val="76923C"/>
          <w:sz w:val="18"/>
          <w:szCs w:val="18"/>
        </w:rPr>
        <w:t>&lt;</w:t>
      </w:r>
      <w:r w:rsidRPr="00267C93">
        <w:t>Standard Organization acronym</w:t>
      </w:r>
      <w:r w:rsidRPr="00267C93">
        <w:rPr>
          <w:rFonts w:ascii="Arial" w:hAnsi="Arial" w:cs="Arial"/>
          <w:i/>
          <w:color w:val="76923C"/>
          <w:sz w:val="18"/>
          <w:szCs w:val="18"/>
        </w:rPr>
        <w:t>&gt; &lt;</w:t>
      </w:r>
      <w:r w:rsidRPr="00267C93">
        <w:t>document number</w:t>
      </w:r>
      <w:r w:rsidRPr="00267C93">
        <w:rPr>
          <w:rFonts w:ascii="Arial" w:hAnsi="Arial" w:cs="Arial"/>
          <w:i/>
          <w:color w:val="76923C"/>
          <w:sz w:val="18"/>
          <w:szCs w:val="18"/>
        </w:rPr>
        <w:t>&gt; &lt;</w:t>
      </w:r>
      <w:r w:rsidRPr="00267C93">
        <w:t>V#</w:t>
      </w:r>
      <w:r w:rsidRPr="00267C93">
        <w:rPr>
          <w:rFonts w:ascii="Arial" w:hAnsi="Arial" w:cs="Arial"/>
          <w:i/>
          <w:color w:val="76923C"/>
          <w:sz w:val="18"/>
          <w:szCs w:val="18"/>
        </w:rPr>
        <w:t>&gt;: "&lt;</w:t>
      </w:r>
      <w:r w:rsidRPr="00267C93">
        <w:t>Title</w:t>
      </w:r>
      <w:r w:rsidRPr="00267C93">
        <w:rPr>
          <w:rFonts w:ascii="Arial" w:hAnsi="Arial" w:cs="Arial"/>
          <w:i/>
          <w:color w:val="76923C"/>
          <w:sz w:val="18"/>
          <w:szCs w:val="18"/>
        </w:rPr>
        <w:t>&gt;".</w:t>
      </w:r>
      <w:bookmarkStart w:id="158" w:name="_Hlk527032800"/>
      <w:r w:rsidRPr="00267C93">
        <w:t xml:space="preserve"> </w:t>
      </w:r>
      <w:r w:rsidRPr="00267C93">
        <w:rPr>
          <w:rFonts w:ascii="Arial" w:hAnsi="Arial"/>
          <w:i/>
          <w:color w:val="76923C"/>
          <w:sz w:val="18"/>
          <w:szCs w:val="18"/>
        </w:rPr>
        <w:t>(</w:t>
      </w:r>
      <w:proofErr w:type="gramStart"/>
      <w:r w:rsidRPr="00267C93">
        <w:rPr>
          <w:rFonts w:ascii="Arial" w:hAnsi="Arial"/>
          <w:i/>
          <w:color w:val="76923C"/>
          <w:sz w:val="18"/>
          <w:szCs w:val="18"/>
        </w:rPr>
        <w:t>style</w:t>
      </w:r>
      <w:proofErr w:type="gramEnd"/>
      <w:r w:rsidRPr="00267C93">
        <w:rPr>
          <w:rFonts w:ascii="Arial" w:hAnsi="Arial"/>
          <w:i/>
          <w:color w:val="76923C"/>
          <w:sz w:val="18"/>
          <w:szCs w:val="18"/>
        </w:rPr>
        <w:t xml:space="preserve"> EX)</w:t>
      </w:r>
      <w:bookmarkEnd w:id="158"/>
    </w:p>
    <w:p w14:paraId="44D4CF87" w14:textId="6A8E76D5" w:rsidR="00BA2171" w:rsidRPr="00F72149" w:rsidRDefault="00267C93" w:rsidP="00BA2171">
      <w:pPr>
        <w:pStyle w:val="EX"/>
      </w:pPr>
      <w:bookmarkStart w:id="159" w:name="_Hlk527465227"/>
      <w:r w:rsidRPr="00267C93">
        <w:t>[i.2]</w:t>
      </w:r>
      <w:r w:rsidRPr="00267C93">
        <w:rPr>
          <w:rFonts w:ascii="Wingdings 3" w:hAnsi="Wingdings 3"/>
          <w:color w:val="76923C"/>
        </w:rPr>
        <w:t></w:t>
      </w:r>
      <w:r w:rsidRPr="00267C93">
        <w:rPr>
          <w:rFonts w:ascii="Wingdings 3" w:hAnsi="Wingdings 3"/>
          <w:color w:val="76923C"/>
        </w:rPr>
        <w:t></w:t>
      </w:r>
      <w:proofErr w:type="gramStart"/>
      <w:r w:rsidRPr="00267C93">
        <w:rPr>
          <w:rFonts w:ascii="Wingdings 3" w:hAnsi="Wingdings 3"/>
          <w:color w:val="76923C"/>
        </w:rPr>
        <w:t></w:t>
      </w:r>
      <w:r w:rsidRPr="00267C93">
        <w:rPr>
          <w:rFonts w:ascii="Arial" w:hAnsi="Arial" w:cs="Arial"/>
          <w:i/>
          <w:color w:val="76923C"/>
          <w:sz w:val="18"/>
          <w:szCs w:val="18"/>
        </w:rPr>
        <w:t>[</w:t>
      </w:r>
      <w:proofErr w:type="gramEnd"/>
      <w:r w:rsidRPr="00267C93">
        <w:rPr>
          <w:rFonts w:ascii="Arial" w:hAnsi="Arial" w:cs="Arial"/>
          <w:i/>
          <w:color w:val="76923C"/>
          <w:sz w:val="18"/>
          <w:szCs w:val="18"/>
        </w:rPr>
        <w:t>tab]</w:t>
      </w:r>
      <w:r w:rsidRPr="00267C93">
        <w:rPr>
          <w:rFonts w:ascii="Wingdings 3" w:hAnsi="Wingdings 3"/>
        </w:rPr>
        <w:tab/>
      </w:r>
      <w:bookmarkStart w:id="160" w:name="_Hlk527032829"/>
      <w:r w:rsidRPr="00267C93">
        <w:t xml:space="preserve">ETSI TR 102 469: "Digital Video Broadcasting (DVB); IP </w:t>
      </w:r>
      <w:proofErr w:type="spellStart"/>
      <w:r w:rsidRPr="00267C93">
        <w:t>Datacast</w:t>
      </w:r>
      <w:proofErr w:type="spellEnd"/>
      <w:r w:rsidRPr="00267C93">
        <w:t xml:space="preserve"> over DVB-H: Architecture"</w:t>
      </w:r>
      <w:bookmarkEnd w:id="159"/>
      <w:bookmarkEnd w:id="160"/>
      <w:r>
        <w:t xml:space="preserve">. </w:t>
      </w:r>
      <w:bookmarkStart w:id="161" w:name="_Hlk527465245"/>
      <w:bookmarkStart w:id="162" w:name="_Hlk527465285"/>
      <w:r w:rsidRPr="00E71784">
        <w:rPr>
          <w:rFonts w:ascii="Arial" w:hAnsi="Arial"/>
          <w:i/>
          <w:color w:val="76923C"/>
          <w:sz w:val="18"/>
          <w:szCs w:val="18"/>
        </w:rPr>
        <w:t>(</w:t>
      </w:r>
      <w:proofErr w:type="gramStart"/>
      <w:r w:rsidRPr="00E71784">
        <w:rPr>
          <w:rFonts w:ascii="Arial" w:hAnsi="Arial"/>
          <w:i/>
          <w:color w:val="76923C"/>
          <w:sz w:val="18"/>
          <w:szCs w:val="18"/>
        </w:rPr>
        <w:t>style</w:t>
      </w:r>
      <w:proofErr w:type="gramEnd"/>
      <w:r w:rsidRPr="00E71784">
        <w:rPr>
          <w:rFonts w:ascii="Arial" w:hAnsi="Arial"/>
          <w:i/>
          <w:color w:val="76923C"/>
          <w:sz w:val="18"/>
          <w:szCs w:val="18"/>
        </w:rPr>
        <w:t xml:space="preserve"> E</w:t>
      </w:r>
      <w:r>
        <w:rPr>
          <w:rFonts w:ascii="Arial" w:hAnsi="Arial"/>
          <w:i/>
          <w:color w:val="76923C"/>
          <w:sz w:val="18"/>
          <w:szCs w:val="18"/>
        </w:rPr>
        <w:t>X</w:t>
      </w:r>
      <w:r w:rsidRPr="00E71784">
        <w:rPr>
          <w:rFonts w:ascii="Arial" w:hAnsi="Arial"/>
          <w:i/>
          <w:color w:val="76923C"/>
          <w:sz w:val="18"/>
          <w:szCs w:val="18"/>
        </w:rPr>
        <w:t>)</w:t>
      </w:r>
      <w:bookmarkEnd w:id="161"/>
      <w:bookmarkEnd w:id="162"/>
      <w:r w:rsidRPr="00F72149" w:rsidDel="00267C93">
        <w:t xml:space="preserve"> </w:t>
      </w:r>
    </w:p>
    <w:p w14:paraId="1BBB14F1" w14:textId="7671BC17" w:rsidR="009C2BEA" w:rsidRPr="00F72149" w:rsidRDefault="00D626BF" w:rsidP="009C2BEA">
      <w:pPr>
        <w:pStyle w:val="Heading1"/>
      </w:pPr>
      <w:bookmarkStart w:id="163" w:name="_Toc486250560"/>
      <w:bookmarkStart w:id="164" w:name="_Toc486251376"/>
      <w:bookmarkStart w:id="165" w:name="_Toc486253313"/>
      <w:bookmarkStart w:id="166" w:name="_Toc486253341"/>
      <w:bookmarkStart w:id="167" w:name="_Toc486322657"/>
      <w:bookmarkStart w:id="168" w:name="_Toc527621350"/>
      <w:bookmarkStart w:id="169" w:name="_Toc527622199"/>
      <w:bookmarkStart w:id="170" w:name="_Toc527985035"/>
      <w:r w:rsidRPr="00F72149">
        <w:t>3</w:t>
      </w:r>
      <w:r w:rsidRPr="00F72149">
        <w:tab/>
        <w:t>Definition</w:t>
      </w:r>
      <w:r w:rsidR="00267C93">
        <w:t xml:space="preserve"> of terms</w:t>
      </w:r>
      <w:r w:rsidRPr="00F72149">
        <w:t>, symbols and abbreviations</w:t>
      </w:r>
      <w:bookmarkEnd w:id="156"/>
      <w:r w:rsidR="002E4F71">
        <w:t xml:space="preserve"> </w:t>
      </w:r>
      <w:r w:rsidR="002E4F71" w:rsidRPr="00F72149">
        <w:rPr>
          <w:i/>
          <w:color w:val="76923C"/>
          <w:sz w:val="24"/>
          <w:szCs w:val="24"/>
        </w:rPr>
        <w:t>(style H1)</w:t>
      </w:r>
      <w:bookmarkEnd w:id="163"/>
      <w:bookmarkEnd w:id="164"/>
      <w:bookmarkEnd w:id="165"/>
      <w:bookmarkEnd w:id="166"/>
      <w:bookmarkEnd w:id="167"/>
      <w:bookmarkEnd w:id="168"/>
      <w:bookmarkEnd w:id="169"/>
      <w:bookmarkEnd w:id="170"/>
    </w:p>
    <w:p w14:paraId="46ED4DF8" w14:textId="62552FD4" w:rsidR="00BA2171" w:rsidRDefault="00BA2171" w:rsidP="00BA2171">
      <w:pPr>
        <w:keepNext/>
        <w:rPr>
          <w:rStyle w:val="Guidance"/>
        </w:rPr>
      </w:pPr>
      <w:bookmarkStart w:id="171" w:name="_Toc451246122"/>
      <w:r w:rsidRPr="00F72149">
        <w:rPr>
          <w:rStyle w:val="Guidance"/>
        </w:rPr>
        <w:t>Delete from the above heading the word(s) which is/are not applicable.</w:t>
      </w:r>
    </w:p>
    <w:bookmarkStart w:id="172" w:name="_Hlk527448209"/>
    <w:p w14:paraId="74F4BEA8" w14:textId="0E8B4EA6" w:rsidR="00267C93" w:rsidRPr="00F72149" w:rsidRDefault="00267C93" w:rsidP="00BA2171">
      <w:pPr>
        <w:keepNext/>
        <w:rPr>
          <w:rStyle w:val="Guidance"/>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 2.11.</w:t>
      </w:r>
      <w:bookmarkEnd w:id="172"/>
    </w:p>
    <w:p w14:paraId="18D4EABA" w14:textId="0EF98542" w:rsidR="00BA2171" w:rsidRPr="00F72149" w:rsidRDefault="00BA2171" w:rsidP="00BA2171">
      <w:pPr>
        <w:keepNext/>
        <w:rPr>
          <w:rStyle w:val="Guidance"/>
        </w:rPr>
      </w:pPr>
      <w:r w:rsidRPr="00F72149">
        <w:rPr>
          <w:rFonts w:ascii="Arial" w:hAnsi="Arial" w:cs="Arial"/>
          <w:i/>
          <w:color w:val="76923C"/>
          <w:sz w:val="18"/>
          <w:szCs w:val="18"/>
        </w:rPr>
        <w:t>Definitions and abbreviations extracted from ETSI deliverables can be useful when drafting documents and can be consulted via the</w:t>
      </w:r>
      <w:r w:rsidRPr="00F72149">
        <w:rPr>
          <w:rFonts w:ascii="Arial" w:hAnsi="Arial" w:cs="Arial"/>
          <w:b/>
          <w:i/>
          <w:color w:val="76923C"/>
          <w:sz w:val="18"/>
          <w:szCs w:val="18"/>
        </w:rPr>
        <w:t xml:space="preserve"> Terms and Definitions Interactive Database (TEDDI) </w:t>
      </w:r>
      <w:r w:rsidRPr="00F72149">
        <w:rPr>
          <w:rFonts w:ascii="Arial" w:hAnsi="Arial" w:cs="Arial"/>
          <w:i/>
          <w:color w:val="76923C"/>
          <w:sz w:val="18"/>
          <w:szCs w:val="18"/>
        </w:rPr>
        <w:t>(</w:t>
      </w:r>
      <w:hyperlink r:id="rId19" w:history="1">
        <w:r w:rsidR="00093CF8">
          <w:rPr>
            <w:rFonts w:ascii="Arial" w:hAnsi="Arial" w:cs="Arial"/>
            <w:i/>
            <w:color w:val="76923C"/>
            <w:sz w:val="18"/>
            <w:szCs w:val="18"/>
            <w:u w:val="single"/>
          </w:rPr>
          <w:t>https://webapp.etsi.org/Teddi/</w:t>
        </w:r>
      </w:hyperlink>
      <w:r w:rsidRPr="00F72149">
        <w:rPr>
          <w:rFonts w:ascii="Arial" w:hAnsi="Arial" w:cs="Arial"/>
          <w:i/>
          <w:color w:val="76923C"/>
          <w:sz w:val="18"/>
          <w:szCs w:val="18"/>
        </w:rPr>
        <w:t>).</w:t>
      </w:r>
    </w:p>
    <w:p w14:paraId="731F1BB1" w14:textId="76D120CD" w:rsidR="009C2BEA" w:rsidRPr="008058C4" w:rsidRDefault="009C2BEA" w:rsidP="009C2BEA">
      <w:pPr>
        <w:pStyle w:val="Heading2"/>
      </w:pPr>
      <w:bookmarkStart w:id="173" w:name="_Toc486250561"/>
      <w:bookmarkStart w:id="174" w:name="_Toc486251377"/>
      <w:bookmarkStart w:id="175" w:name="_Toc486253314"/>
      <w:bookmarkStart w:id="176" w:name="_Toc486253342"/>
      <w:bookmarkStart w:id="177" w:name="_Toc486322658"/>
      <w:bookmarkStart w:id="178" w:name="_Toc527621351"/>
      <w:bookmarkStart w:id="179" w:name="_Toc527622200"/>
      <w:bookmarkStart w:id="180" w:name="_Toc527985036"/>
      <w:r w:rsidRPr="00F72149">
        <w:t>3.1</w:t>
      </w:r>
      <w:r w:rsidRPr="00F72149">
        <w:tab/>
      </w:r>
      <w:bookmarkEnd w:id="171"/>
      <w:r w:rsidR="00267C93">
        <w:t>Terms</w:t>
      </w:r>
      <w:r w:rsidR="00267C93" w:rsidRPr="008058C4">
        <w:t xml:space="preserve"> </w:t>
      </w:r>
      <w:r w:rsidR="00BA2171" w:rsidRPr="00F72149">
        <w:rPr>
          <w:i/>
          <w:color w:val="76923C"/>
          <w:sz w:val="24"/>
          <w:szCs w:val="24"/>
        </w:rPr>
        <w:t>(style H2)</w:t>
      </w:r>
      <w:bookmarkEnd w:id="173"/>
      <w:bookmarkEnd w:id="174"/>
      <w:bookmarkEnd w:id="175"/>
      <w:bookmarkEnd w:id="176"/>
      <w:bookmarkEnd w:id="177"/>
      <w:bookmarkEnd w:id="178"/>
      <w:bookmarkEnd w:id="179"/>
      <w:bookmarkEnd w:id="180"/>
    </w:p>
    <w:p w14:paraId="0027B806" w14:textId="1DF47598" w:rsidR="00BA2171" w:rsidRPr="00F72149" w:rsidRDefault="00BA2171" w:rsidP="00BA2171">
      <w:pPr>
        <w:keepNext/>
        <w:rPr>
          <w:rStyle w:val="Guidance"/>
        </w:rPr>
      </w:pPr>
      <w:r w:rsidRPr="00F72149">
        <w:rPr>
          <w:rStyle w:val="Guidance"/>
        </w:rPr>
        <w:t>Clause numbering depends on applicability.</w:t>
      </w:r>
      <w:r w:rsidR="00267C93">
        <w:rPr>
          <w:rStyle w:val="Guidance"/>
        </w:rPr>
        <w:t xml:space="preserve"> The terms shall:</w:t>
      </w:r>
    </w:p>
    <w:p w14:paraId="0ECB752E" w14:textId="72D54E27" w:rsidR="00BA2171" w:rsidRPr="00F72149" w:rsidRDefault="00BA2171" w:rsidP="00BA2171">
      <w:pPr>
        <w:pStyle w:val="B1"/>
        <w:rPr>
          <w:rStyle w:val="Guidance"/>
          <w:bCs/>
        </w:rPr>
      </w:pPr>
      <w:proofErr w:type="gramStart"/>
      <w:r w:rsidRPr="00F72149">
        <w:rPr>
          <w:rStyle w:val="Guidance"/>
          <w:bCs/>
        </w:rPr>
        <w:t>not</w:t>
      </w:r>
      <w:proofErr w:type="gramEnd"/>
      <w:r w:rsidRPr="00F72149">
        <w:rPr>
          <w:rStyle w:val="Guidance"/>
          <w:bCs/>
        </w:rPr>
        <w:t xml:space="preserve"> take the form of, or contain, a requirement.</w:t>
      </w:r>
    </w:p>
    <w:p w14:paraId="52A13040" w14:textId="77777777" w:rsidR="00267C93" w:rsidRDefault="00267C93" w:rsidP="00BA2171">
      <w:pPr>
        <w:pStyle w:val="B1"/>
        <w:rPr>
          <w:rStyle w:val="Guidance"/>
          <w:bCs/>
        </w:rPr>
      </w:pPr>
      <w:r w:rsidRPr="00F72149">
        <w:rPr>
          <w:rStyle w:val="Guidance"/>
          <w:bCs/>
        </w:rPr>
        <w:t xml:space="preserve">be presented in alphabetical order </w:t>
      </w:r>
    </w:p>
    <w:p w14:paraId="79BF5101" w14:textId="2283DA9D" w:rsidR="00BA2171" w:rsidRPr="00F72149" w:rsidRDefault="000D200C" w:rsidP="006434E9">
      <w:pPr>
        <w:pStyle w:val="B1"/>
        <w:rPr>
          <w:rStyle w:val="Guidance"/>
        </w:rPr>
      </w:pPr>
      <w:proofErr w:type="gramStart"/>
      <w:r w:rsidRPr="00DB1B3D">
        <w:rPr>
          <w:rFonts w:ascii="Arial" w:hAnsi="Arial" w:cs="Arial"/>
          <w:bCs/>
          <w:i/>
          <w:color w:val="76923C"/>
          <w:sz w:val="18"/>
          <w:szCs w:val="18"/>
        </w:rPr>
        <w:t>have</w:t>
      </w:r>
      <w:proofErr w:type="gramEnd"/>
      <w:r w:rsidRPr="00DB1B3D">
        <w:rPr>
          <w:rFonts w:ascii="Arial" w:hAnsi="Arial" w:cs="Arial"/>
          <w:bCs/>
          <w:i/>
          <w:color w:val="76923C"/>
          <w:sz w:val="18"/>
          <w:szCs w:val="18"/>
        </w:rPr>
        <w:t xml:space="preserve"> a definition that</w:t>
      </w:r>
      <w:r w:rsidR="00267C93" w:rsidRPr="00DB1B3D">
        <w:rPr>
          <w:rStyle w:val="Guidance"/>
          <w:bCs/>
        </w:rPr>
        <w:t xml:space="preserve"> </w:t>
      </w:r>
      <w:r w:rsidR="00BA2171" w:rsidRPr="00DB1B3D">
        <w:rPr>
          <w:rStyle w:val="Guidance"/>
          <w:bCs/>
        </w:rPr>
        <w:t>can replace the term</w:t>
      </w:r>
      <w:r w:rsidR="00267C93" w:rsidRPr="00DB1B3D">
        <w:rPr>
          <w:rStyle w:val="Guidance"/>
          <w:bCs/>
        </w:rPr>
        <w:t>s</w:t>
      </w:r>
      <w:r w:rsidR="00BA2171" w:rsidRPr="00DB1B3D">
        <w:rPr>
          <w:rStyle w:val="Guidance"/>
          <w:bCs/>
        </w:rPr>
        <w:t xml:space="preserve"> in context. Additional information shall be given only in the form of examples or notes</w:t>
      </w:r>
      <w:r w:rsidR="00267C93" w:rsidRPr="00DB1B3D">
        <w:rPr>
          <w:rStyle w:val="Guidance"/>
          <w:bCs/>
        </w:rPr>
        <w:t>.</w:t>
      </w:r>
      <w:r w:rsidR="00BA2171" w:rsidRPr="00DB1B3D">
        <w:rPr>
          <w:rStyle w:val="Guidance"/>
          <w:bCs/>
        </w:rPr>
        <w:t xml:space="preserve"> </w:t>
      </w:r>
      <w:bookmarkStart w:id="181" w:name="_Hlk527448329"/>
      <w:r w:rsidR="00267C93" w:rsidRPr="00DB1B3D">
        <w:rPr>
          <w:rFonts w:ascii="Arial" w:hAnsi="Arial" w:cs="Arial"/>
          <w:bCs/>
          <w:i/>
          <w:color w:val="76923C"/>
          <w:sz w:val="18"/>
          <w:szCs w:val="18"/>
        </w:rPr>
        <w:t>I</w:t>
      </w:r>
      <w:bookmarkStart w:id="182" w:name="_Hlk527465498"/>
      <w:r w:rsidR="00267C93" w:rsidRPr="00DB1B3D">
        <w:rPr>
          <w:rFonts w:ascii="Arial" w:hAnsi="Arial" w:cs="Arial"/>
          <w:bCs/>
          <w:i/>
          <w:color w:val="76923C"/>
          <w:sz w:val="18"/>
          <w:szCs w:val="18"/>
        </w:rPr>
        <w:t xml:space="preserve">f there are several notes or examples for the same </w:t>
      </w:r>
      <w:bookmarkEnd w:id="182"/>
      <w:r w:rsidR="00267C93" w:rsidRPr="00DB1B3D">
        <w:rPr>
          <w:rFonts w:ascii="Arial" w:hAnsi="Arial" w:cs="Arial"/>
          <w:bCs/>
          <w:i/>
          <w:color w:val="76923C"/>
          <w:sz w:val="18"/>
          <w:szCs w:val="18"/>
        </w:rPr>
        <w:t xml:space="preserve">term, </w:t>
      </w:r>
      <w:bookmarkStart w:id="183" w:name="_Hlk527465539"/>
      <w:r w:rsidR="00267C93" w:rsidRPr="00DB1B3D">
        <w:rPr>
          <w:rFonts w:ascii="Arial" w:hAnsi="Arial" w:cs="Arial"/>
          <w:bCs/>
          <w:i/>
          <w:color w:val="76923C"/>
          <w:sz w:val="18"/>
          <w:szCs w:val="18"/>
        </w:rPr>
        <w:t>the notes and examples shall be numbered. (See examples below)</w:t>
      </w:r>
      <w:bookmarkEnd w:id="181"/>
      <w:proofErr w:type="gramStart"/>
      <w:r w:rsidR="00267C93" w:rsidRPr="00DB1B3D">
        <w:rPr>
          <w:rFonts w:ascii="Arial" w:hAnsi="Arial" w:cs="Arial"/>
          <w:bCs/>
          <w:i/>
          <w:color w:val="76923C"/>
          <w:sz w:val="18"/>
          <w:szCs w:val="18"/>
        </w:rPr>
        <w:t>.</w:t>
      </w:r>
      <w:bookmarkEnd w:id="183"/>
      <w:r w:rsidR="00BA2171" w:rsidRPr="00DB1B3D">
        <w:rPr>
          <w:rStyle w:val="Guidance"/>
          <w:bCs/>
        </w:rPr>
        <w:t>.</w:t>
      </w:r>
      <w:proofErr w:type="gramEnd"/>
    </w:p>
    <w:p w14:paraId="3B939CA2" w14:textId="6D9E198D" w:rsidR="00BA2171" w:rsidRPr="00F72149" w:rsidRDefault="00BA2171" w:rsidP="00BA2171">
      <w:pPr>
        <w:rPr>
          <w:rStyle w:val="Guidance"/>
        </w:rPr>
      </w:pPr>
      <w:r w:rsidRPr="00F72149">
        <w:rPr>
          <w:rStyle w:val="Guidance"/>
        </w:rPr>
        <w:t xml:space="preserve">The following text block applies. </w:t>
      </w:r>
    </w:p>
    <w:p w14:paraId="0B7653B5" w14:textId="6547372C" w:rsidR="009C2BEA" w:rsidRPr="00F72149" w:rsidRDefault="009C2BEA" w:rsidP="009C2BEA">
      <w:r w:rsidRPr="00F72149">
        <w:t>For the purposes of the present document, the [following] terms [given in ... and the following] apply:</w:t>
      </w:r>
    </w:p>
    <w:p w14:paraId="51A9CF15" w14:textId="77777777" w:rsidR="00BA2171" w:rsidRPr="00A154F0" w:rsidRDefault="00BA2171" w:rsidP="00BA2171">
      <w:pPr>
        <w:pStyle w:val="B1"/>
        <w:shd w:val="clear" w:color="auto" w:fill="BFBFBF"/>
      </w:pPr>
      <w:r w:rsidRPr="00A154F0">
        <w:t xml:space="preserve">Use the </w:t>
      </w:r>
      <w:r w:rsidRPr="00A154F0">
        <w:rPr>
          <w:b/>
        </w:rPr>
        <w:t>Normal</w:t>
      </w:r>
      <w:r w:rsidRPr="00A154F0">
        <w:t xml:space="preserve"> style.</w:t>
      </w:r>
    </w:p>
    <w:p w14:paraId="7A7A2A99" w14:textId="6F6F01F0" w:rsidR="00BA2171" w:rsidRPr="00A154F0" w:rsidRDefault="00BA2171" w:rsidP="00BA2171">
      <w:pPr>
        <w:pStyle w:val="B1"/>
        <w:shd w:val="clear" w:color="auto" w:fill="BFBFBF"/>
      </w:pPr>
      <w:r w:rsidRPr="00A154F0">
        <w:t xml:space="preserve">The term shall be in </w:t>
      </w:r>
      <w:r w:rsidRPr="00A154F0">
        <w:rPr>
          <w:b/>
        </w:rPr>
        <w:t>bold</w:t>
      </w:r>
      <w:r w:rsidRPr="00A154F0">
        <w:t xml:space="preserve">, and shall start with a lower case letter (unless it is </w:t>
      </w:r>
      <w:r w:rsidRPr="00A154F0">
        <w:rPr>
          <w:iCs/>
        </w:rPr>
        <w:t>always</w:t>
      </w:r>
      <w:r w:rsidRPr="00A154F0">
        <w:t xml:space="preserve"> rendered with a leading capital) followed by a colon, one space, and the definition </w:t>
      </w:r>
      <w:r w:rsidR="00267C93">
        <w:t xml:space="preserve">of term </w:t>
      </w:r>
      <w:r w:rsidRPr="00A154F0">
        <w:t>starting with a lower case letter and no ending full</w:t>
      </w:r>
      <w:r w:rsidRPr="00A154F0">
        <w:noBreakHyphen/>
        <w:t>stop.</w:t>
      </w:r>
    </w:p>
    <w:p w14:paraId="16BDD7AE" w14:textId="77777777" w:rsidR="00267C93" w:rsidRPr="00267C93" w:rsidRDefault="00267C93" w:rsidP="00267C93">
      <w:pPr>
        <w:keepNext/>
      </w:pPr>
      <w:bookmarkStart w:id="184" w:name="_Hlk527376464"/>
      <w:r w:rsidRPr="00267C93">
        <w:rPr>
          <w:rFonts w:ascii="Arial" w:hAnsi="Arial" w:cs="Arial"/>
          <w:i/>
          <w:color w:val="76923C"/>
          <w:sz w:val="18"/>
          <w:szCs w:val="18"/>
        </w:rPr>
        <w:t>&lt;</w:t>
      </w:r>
      <w:proofErr w:type="gramStart"/>
      <w:r w:rsidRPr="00267C93">
        <w:rPr>
          <w:b/>
        </w:rPr>
        <w:t>term</w:t>
      </w:r>
      <w:proofErr w:type="gramEnd"/>
      <w:r w:rsidRPr="00267C93">
        <w:rPr>
          <w:rFonts w:ascii="Arial" w:hAnsi="Arial" w:cs="Arial"/>
          <w:i/>
          <w:color w:val="76923C"/>
          <w:sz w:val="18"/>
          <w:szCs w:val="18"/>
        </w:rPr>
        <w:t>&gt;</w:t>
      </w:r>
      <w:r w:rsidRPr="00267C93">
        <w:rPr>
          <w:b/>
        </w:rPr>
        <w:t>:</w:t>
      </w:r>
      <w:r w:rsidRPr="00267C93">
        <w:t xml:space="preserve"> </w:t>
      </w:r>
      <w:r w:rsidRPr="00267C93">
        <w:rPr>
          <w:rFonts w:ascii="Arial" w:hAnsi="Arial" w:cs="Arial"/>
          <w:i/>
          <w:color w:val="76923C"/>
          <w:sz w:val="18"/>
          <w:szCs w:val="18"/>
        </w:rPr>
        <w:t>&lt;</w:t>
      </w:r>
      <w:r w:rsidRPr="00267C93">
        <w:t>definition of term</w:t>
      </w:r>
      <w:r w:rsidRPr="00267C93">
        <w:rPr>
          <w:rFonts w:ascii="Arial" w:hAnsi="Arial" w:cs="Arial"/>
          <w:i/>
          <w:color w:val="76923C"/>
          <w:sz w:val="18"/>
          <w:szCs w:val="18"/>
        </w:rPr>
        <w:t>&gt;</w:t>
      </w:r>
    </w:p>
    <w:p w14:paraId="5DA2CBCF" w14:textId="77777777" w:rsidR="00267C93" w:rsidRPr="00267C93" w:rsidRDefault="00267C93" w:rsidP="00267C93">
      <w:pPr>
        <w:widowControl w:val="0"/>
        <w:ind w:left="1702" w:hanging="1418"/>
        <w:rPr>
          <w:rFonts w:ascii="Arial" w:hAnsi="Arial" w:cs="Arial"/>
          <w:i/>
          <w:color w:val="76923C"/>
          <w:sz w:val="18"/>
          <w:szCs w:val="18"/>
        </w:rPr>
      </w:pPr>
      <w:bookmarkStart w:id="185" w:name="_Hlk527033604"/>
      <w:bookmarkEnd w:id="184"/>
      <w:r w:rsidRPr="00267C93">
        <w:rPr>
          <w:rFonts w:ascii="Arial" w:hAnsi="Arial" w:cs="Arial"/>
          <w:i/>
          <w:color w:val="76923C"/>
          <w:sz w:val="18"/>
          <w:szCs w:val="18"/>
        </w:rPr>
        <w:t>EXAMPLE 1:</w:t>
      </w:r>
    </w:p>
    <w:p w14:paraId="4971A5E8" w14:textId="77777777" w:rsidR="00267C93" w:rsidRPr="00267C93" w:rsidRDefault="00267C93" w:rsidP="00267C93">
      <w:proofErr w:type="gramStart"/>
      <w:r w:rsidRPr="00267C93">
        <w:rPr>
          <w:b/>
        </w:rPr>
        <w:t>communal</w:t>
      </w:r>
      <w:proofErr w:type="gramEnd"/>
      <w:r w:rsidRPr="00267C93">
        <w:rPr>
          <w:b/>
        </w:rPr>
        <w:t xml:space="preserve"> site:</w:t>
      </w:r>
      <w:r w:rsidRPr="00267C93">
        <w:t xml:space="preserve"> location at which there is more than one fixed transmitter </w:t>
      </w:r>
      <w:r w:rsidRPr="00267C93">
        <w:rPr>
          <w:rFonts w:ascii="Arial" w:hAnsi="Arial"/>
          <w:i/>
          <w:color w:val="76923C"/>
          <w:sz w:val="18"/>
          <w:szCs w:val="18"/>
        </w:rPr>
        <w:t>(style Normal)</w:t>
      </w:r>
    </w:p>
    <w:p w14:paraId="27F689BA" w14:textId="77777777" w:rsidR="00267C93" w:rsidRPr="00267C93" w:rsidRDefault="00267C93" w:rsidP="00267C93">
      <w:pPr>
        <w:keepLines/>
        <w:ind w:left="1135" w:hanging="851"/>
      </w:pPr>
      <w:r w:rsidRPr="00267C93">
        <w:t>NOTE:</w:t>
      </w:r>
      <w:r w:rsidRPr="00267C93">
        <w:tab/>
        <w:t>There are two types of communal site; one having separate equipment and antennas but housed in a common equipment room, and the other having an engineered system employing common antenna working where the isolation between equipment is determined by the filter system.</w:t>
      </w:r>
      <w:r w:rsidRPr="00267C93">
        <w:br/>
        <w:t xml:space="preserve">At all communal sites equipment installed on the site meet the limits as specified in the relevant standards. </w:t>
      </w:r>
      <w:r w:rsidRPr="00267C93">
        <w:rPr>
          <w:rFonts w:ascii="Arial" w:hAnsi="Arial"/>
          <w:i/>
          <w:color w:val="76923C"/>
          <w:sz w:val="18"/>
          <w:szCs w:val="18"/>
        </w:rPr>
        <w:t>(</w:t>
      </w:r>
      <w:proofErr w:type="gramStart"/>
      <w:r w:rsidRPr="00267C93">
        <w:rPr>
          <w:rFonts w:ascii="Arial" w:hAnsi="Arial"/>
          <w:i/>
          <w:color w:val="76923C"/>
          <w:sz w:val="18"/>
          <w:szCs w:val="18"/>
        </w:rPr>
        <w:t>style</w:t>
      </w:r>
      <w:proofErr w:type="gramEnd"/>
      <w:r w:rsidRPr="00267C93">
        <w:rPr>
          <w:rFonts w:ascii="Arial" w:hAnsi="Arial"/>
          <w:i/>
          <w:color w:val="76923C"/>
          <w:sz w:val="18"/>
          <w:szCs w:val="18"/>
        </w:rPr>
        <w:t xml:space="preserve"> NO)</w:t>
      </w:r>
    </w:p>
    <w:p w14:paraId="380E733F" w14:textId="77777777" w:rsidR="00267C93" w:rsidRPr="00267C93" w:rsidRDefault="00267C93" w:rsidP="00267C93">
      <w:pPr>
        <w:widowControl w:val="0"/>
        <w:ind w:left="1702" w:hanging="1418"/>
        <w:rPr>
          <w:rFonts w:ascii="Arial" w:hAnsi="Arial" w:cs="Arial"/>
          <w:i/>
          <w:color w:val="76923C"/>
          <w:sz w:val="18"/>
          <w:szCs w:val="18"/>
        </w:rPr>
      </w:pPr>
      <w:r w:rsidRPr="00267C93">
        <w:rPr>
          <w:rFonts w:ascii="Arial" w:hAnsi="Arial" w:cs="Arial"/>
          <w:i/>
          <w:color w:val="76923C"/>
          <w:sz w:val="18"/>
          <w:szCs w:val="18"/>
        </w:rPr>
        <w:t>EXAMPLE 2:</w:t>
      </w:r>
    </w:p>
    <w:p w14:paraId="1D680717" w14:textId="77777777" w:rsidR="00267C93" w:rsidRPr="00267C93" w:rsidRDefault="00267C93" w:rsidP="00267C93">
      <w:proofErr w:type="gramStart"/>
      <w:r w:rsidRPr="00267C93">
        <w:rPr>
          <w:b/>
        </w:rPr>
        <w:t>fast</w:t>
      </w:r>
      <w:proofErr w:type="gramEnd"/>
      <w:r w:rsidRPr="00267C93">
        <w:rPr>
          <w:b/>
        </w:rPr>
        <w:t xml:space="preserve"> channel</w:t>
      </w:r>
      <w:r w:rsidRPr="00267C93">
        <w:rPr>
          <w:b/>
          <w:bCs/>
        </w:rPr>
        <w:t>:</w:t>
      </w:r>
      <w:r w:rsidRPr="00267C93">
        <w:t xml:space="preserve"> channel with low latency but higher BER in comparison to the slow channel </w:t>
      </w:r>
      <w:r w:rsidRPr="00267C93">
        <w:rPr>
          <w:rFonts w:ascii="Arial" w:hAnsi="Arial"/>
          <w:i/>
          <w:color w:val="76923C"/>
          <w:sz w:val="18"/>
          <w:szCs w:val="18"/>
        </w:rPr>
        <w:t>(style Normal)</w:t>
      </w:r>
    </w:p>
    <w:p w14:paraId="26BB9425" w14:textId="4A439600" w:rsidR="009C2BEA" w:rsidRPr="00F72149" w:rsidRDefault="00267C93" w:rsidP="009C2BEA">
      <w:pPr>
        <w:pStyle w:val="NO"/>
      </w:pPr>
      <w:r w:rsidRPr="00267C93">
        <w:t>EXAMPLE:</w:t>
      </w:r>
      <w:r w:rsidRPr="00267C93">
        <w:tab/>
        <w:t xml:space="preserve">In contrast to the slow channel, the fast channel is not interleaved. </w:t>
      </w:r>
      <w:r w:rsidRPr="00267C93">
        <w:rPr>
          <w:rFonts w:ascii="Arial" w:hAnsi="Arial"/>
          <w:i/>
          <w:color w:val="76923C"/>
          <w:sz w:val="18"/>
          <w:szCs w:val="18"/>
        </w:rPr>
        <w:t>(</w:t>
      </w:r>
      <w:proofErr w:type="gramStart"/>
      <w:r w:rsidRPr="00267C93">
        <w:rPr>
          <w:rFonts w:ascii="Arial" w:hAnsi="Arial"/>
          <w:i/>
          <w:color w:val="76923C"/>
          <w:sz w:val="18"/>
          <w:szCs w:val="18"/>
        </w:rPr>
        <w:t>style</w:t>
      </w:r>
      <w:proofErr w:type="gramEnd"/>
      <w:r w:rsidRPr="00267C93">
        <w:rPr>
          <w:rFonts w:ascii="Arial" w:hAnsi="Arial"/>
          <w:i/>
          <w:color w:val="76923C"/>
          <w:sz w:val="18"/>
          <w:szCs w:val="18"/>
        </w:rPr>
        <w:t xml:space="preserve"> EX)</w:t>
      </w:r>
      <w:bookmarkEnd w:id="185"/>
    </w:p>
    <w:p w14:paraId="052F235D" w14:textId="74BB92EF" w:rsidR="009C2BEA" w:rsidRPr="008058C4" w:rsidRDefault="009C2BEA" w:rsidP="00E37792">
      <w:pPr>
        <w:pStyle w:val="Heading2"/>
        <w:keepLines w:val="0"/>
        <w:widowControl w:val="0"/>
      </w:pPr>
      <w:bookmarkStart w:id="186" w:name="_Toc451246123"/>
      <w:bookmarkStart w:id="187" w:name="_Toc486250562"/>
      <w:bookmarkStart w:id="188" w:name="_Toc486251378"/>
      <w:bookmarkStart w:id="189" w:name="_Toc486253315"/>
      <w:bookmarkStart w:id="190" w:name="_Toc486253343"/>
      <w:bookmarkStart w:id="191" w:name="_Toc486322659"/>
      <w:bookmarkStart w:id="192" w:name="_Toc527621352"/>
      <w:bookmarkStart w:id="193" w:name="_Toc527622201"/>
      <w:bookmarkStart w:id="194" w:name="_Toc527985037"/>
      <w:r w:rsidRPr="00F72149">
        <w:lastRenderedPageBreak/>
        <w:t>3.2</w:t>
      </w:r>
      <w:r w:rsidRPr="00F72149">
        <w:tab/>
        <w:t>Symbols</w:t>
      </w:r>
      <w:bookmarkEnd w:id="186"/>
      <w:r w:rsidR="00BA2171" w:rsidRPr="008058C4">
        <w:t xml:space="preserve"> </w:t>
      </w:r>
      <w:r w:rsidR="00BA2171" w:rsidRPr="00F72149">
        <w:rPr>
          <w:i/>
          <w:color w:val="76923C"/>
          <w:sz w:val="24"/>
          <w:szCs w:val="24"/>
        </w:rPr>
        <w:t>(style H2)</w:t>
      </w:r>
      <w:bookmarkEnd w:id="187"/>
      <w:bookmarkEnd w:id="188"/>
      <w:bookmarkEnd w:id="189"/>
      <w:bookmarkEnd w:id="190"/>
      <w:bookmarkEnd w:id="191"/>
      <w:bookmarkEnd w:id="192"/>
      <w:bookmarkEnd w:id="193"/>
      <w:bookmarkEnd w:id="194"/>
    </w:p>
    <w:p w14:paraId="1FE8F6F2" w14:textId="1DDE4ACE" w:rsidR="00267C93" w:rsidRDefault="00BA2171" w:rsidP="00267C93">
      <w:pPr>
        <w:keepNext/>
        <w:rPr>
          <w:rStyle w:val="Guidance"/>
        </w:rPr>
      </w:pPr>
      <w:r w:rsidRPr="00F72149">
        <w:rPr>
          <w:rStyle w:val="Guidance"/>
        </w:rPr>
        <w:t>Clause numbering depends on applicability.</w:t>
      </w:r>
      <w:r w:rsidR="00267C93">
        <w:rPr>
          <w:rStyle w:val="Guidance"/>
        </w:rPr>
        <w:t xml:space="preserve"> The symbols list shall:</w:t>
      </w:r>
    </w:p>
    <w:p w14:paraId="4756620D" w14:textId="77777777" w:rsidR="00267C93" w:rsidRDefault="00267C93" w:rsidP="00267C93">
      <w:pPr>
        <w:pStyle w:val="B1"/>
        <w:tabs>
          <w:tab w:val="num" w:pos="5557"/>
        </w:tabs>
        <w:rPr>
          <w:rStyle w:val="Guidance"/>
        </w:rPr>
      </w:pPr>
      <w:proofErr w:type="gramStart"/>
      <w:r w:rsidRPr="00D21DFA">
        <w:rPr>
          <w:rStyle w:val="Guidance"/>
        </w:rPr>
        <w:t>contain</w:t>
      </w:r>
      <w:proofErr w:type="gramEnd"/>
      <w:r w:rsidRPr="00D21DFA">
        <w:rPr>
          <w:rStyle w:val="Guidance"/>
        </w:rPr>
        <w:t xml:space="preserve"> the symbols and their corresponding explanations.</w:t>
      </w:r>
    </w:p>
    <w:p w14:paraId="2D7AD0F0" w14:textId="77777777" w:rsidR="00267C93" w:rsidRDefault="00267C93" w:rsidP="00601F29">
      <w:pPr>
        <w:pStyle w:val="B1"/>
        <w:keepNext/>
        <w:tabs>
          <w:tab w:val="num" w:pos="5557"/>
        </w:tabs>
        <w:rPr>
          <w:rStyle w:val="Guidance"/>
        </w:rPr>
      </w:pPr>
      <w:proofErr w:type="gramStart"/>
      <w:r w:rsidRPr="005F566B">
        <w:rPr>
          <w:rStyle w:val="Guidance"/>
        </w:rPr>
        <w:t>be</w:t>
      </w:r>
      <w:proofErr w:type="gramEnd"/>
      <w:r w:rsidRPr="005F566B">
        <w:rPr>
          <w:rStyle w:val="Guidance"/>
        </w:rPr>
        <w:t xml:space="preserve"> presented in alphabetical order.</w:t>
      </w:r>
    </w:p>
    <w:p w14:paraId="109BF287" w14:textId="6519E533" w:rsidR="00BA2171" w:rsidRPr="00F72149" w:rsidRDefault="00267C93" w:rsidP="00601F29">
      <w:pPr>
        <w:pStyle w:val="B1"/>
        <w:keepNext/>
        <w:tabs>
          <w:tab w:val="num" w:pos="5557"/>
        </w:tabs>
        <w:rPr>
          <w:rStyle w:val="Guidance"/>
        </w:rPr>
      </w:pPr>
      <w:proofErr w:type="gramStart"/>
      <w:r>
        <w:rPr>
          <w:rStyle w:val="Guidance"/>
        </w:rPr>
        <w:t>have</w:t>
      </w:r>
      <w:proofErr w:type="gramEnd"/>
      <w:r>
        <w:rPr>
          <w:rStyle w:val="Guidance"/>
        </w:rPr>
        <w:t xml:space="preserve"> entries not</w:t>
      </w:r>
      <w:r w:rsidRPr="005F566B">
        <w:rPr>
          <w:rStyle w:val="Guidance"/>
        </w:rPr>
        <w:t xml:space="preserve"> numbered</w:t>
      </w:r>
      <w:r>
        <w:rPr>
          <w:rStyle w:val="Guidance"/>
        </w:rPr>
        <w:t>.</w:t>
      </w:r>
    </w:p>
    <w:p w14:paraId="49B3DED0" w14:textId="5C7B6797" w:rsidR="00BA2171" w:rsidRPr="00F72149" w:rsidRDefault="00BA2171" w:rsidP="00BA2171">
      <w:pPr>
        <w:keepNext/>
        <w:rPr>
          <w:rStyle w:val="Guidance"/>
        </w:rPr>
      </w:pPr>
      <w:r w:rsidRPr="00F72149">
        <w:rPr>
          <w:rStyle w:val="Guidance"/>
        </w:rPr>
        <w:t xml:space="preserve">The following text block applies. </w:t>
      </w:r>
    </w:p>
    <w:p w14:paraId="7C6C6B0B" w14:textId="77777777" w:rsidR="009C2BEA" w:rsidRPr="00F72149" w:rsidRDefault="009C2BEA" w:rsidP="009C2BEA">
      <w:pPr>
        <w:widowControl w:val="0"/>
      </w:pPr>
      <w:r w:rsidRPr="00F72149">
        <w:t>For the purposes of the present document, the [following] symbols [given in ... and the following] apply:</w:t>
      </w:r>
    </w:p>
    <w:p w14:paraId="0723D575" w14:textId="77777777" w:rsidR="00BA2171" w:rsidRPr="00A154F0" w:rsidRDefault="00BA2171" w:rsidP="00BA2171">
      <w:pPr>
        <w:pStyle w:val="B1"/>
        <w:shd w:val="clear" w:color="auto" w:fill="BFBFBF"/>
      </w:pPr>
      <w:bookmarkStart w:id="195" w:name="_Toc451246124"/>
      <w:r w:rsidRPr="00A154F0">
        <w:t xml:space="preserve">Use the </w:t>
      </w:r>
      <w:r w:rsidRPr="00A154F0">
        <w:rPr>
          <w:b/>
        </w:rPr>
        <w:t>EW</w:t>
      </w:r>
      <w:r w:rsidRPr="00A154F0">
        <w:t xml:space="preserve"> style and separate this from the definition with a tab. Use the </w:t>
      </w:r>
      <w:r w:rsidRPr="00A154F0">
        <w:rPr>
          <w:b/>
        </w:rPr>
        <w:t>EX</w:t>
      </w:r>
      <w:r w:rsidRPr="00A154F0">
        <w:t xml:space="preserve"> style for the last term.</w:t>
      </w:r>
    </w:p>
    <w:p w14:paraId="226910A8" w14:textId="77777777" w:rsidR="00267C93" w:rsidRPr="00267C93" w:rsidRDefault="00267C93" w:rsidP="00267C93">
      <w:pPr>
        <w:keepNext/>
        <w:widowControl w:val="0"/>
        <w:spacing w:after="0"/>
        <w:ind w:left="1702" w:hanging="1418"/>
      </w:pPr>
      <w:bookmarkStart w:id="196" w:name="_Hlk527376583"/>
      <w:r w:rsidRPr="00267C93">
        <w:rPr>
          <w:rFonts w:ascii="Arial" w:hAnsi="Arial" w:cs="Arial"/>
          <w:i/>
          <w:color w:val="76923C"/>
          <w:sz w:val="18"/>
          <w:szCs w:val="18"/>
        </w:rPr>
        <w:t>&lt;</w:t>
      </w:r>
      <w:r w:rsidRPr="00267C93">
        <w:t>1</w:t>
      </w:r>
      <w:r w:rsidRPr="00267C93">
        <w:rPr>
          <w:vertAlign w:val="superscript"/>
        </w:rPr>
        <w:t>st</w:t>
      </w:r>
      <w:r w:rsidRPr="00267C93">
        <w:t xml:space="preserve"> symbol</w:t>
      </w:r>
      <w:r w:rsidRPr="00267C93">
        <w:rPr>
          <w:rFonts w:ascii="Arial" w:hAnsi="Arial" w:cs="Arial"/>
          <w:i/>
          <w:color w:val="76923C"/>
          <w:sz w:val="18"/>
          <w:szCs w:val="18"/>
        </w:rPr>
        <w:t>&gt;</w:t>
      </w:r>
      <w:r w:rsidRPr="00267C93">
        <w:rPr>
          <w:color w:val="0000FF"/>
        </w:rPr>
        <w:t xml:space="preserve"> </w:t>
      </w:r>
      <w:r w:rsidRPr="00267C93">
        <w:rPr>
          <w:rFonts w:ascii="Wingdings 3" w:hAnsi="Wingdings 3"/>
          <w:color w:val="76923C"/>
        </w:rPr>
        <w:t></w:t>
      </w:r>
      <w:proofErr w:type="gramStart"/>
      <w:r w:rsidRPr="00267C93">
        <w:rPr>
          <w:rFonts w:ascii="Wingdings 3" w:hAnsi="Wingdings 3"/>
          <w:color w:val="76923C"/>
        </w:rPr>
        <w:t></w:t>
      </w:r>
      <w:r w:rsidRPr="00267C93">
        <w:rPr>
          <w:rFonts w:ascii="Arial" w:hAnsi="Arial" w:cs="Arial"/>
          <w:i/>
          <w:color w:val="76923C"/>
          <w:sz w:val="18"/>
          <w:szCs w:val="18"/>
        </w:rPr>
        <w:t>[</w:t>
      </w:r>
      <w:proofErr w:type="gramEnd"/>
      <w:r w:rsidRPr="00267C93">
        <w:rPr>
          <w:rFonts w:ascii="Arial" w:hAnsi="Arial" w:cs="Arial"/>
          <w:i/>
          <w:color w:val="76923C"/>
          <w:sz w:val="18"/>
          <w:szCs w:val="18"/>
        </w:rPr>
        <w:t>tab]&lt;</w:t>
      </w:r>
      <w:r w:rsidRPr="00267C93">
        <w:t>1</w:t>
      </w:r>
      <w:r w:rsidRPr="00267C93">
        <w:rPr>
          <w:vertAlign w:val="superscript"/>
        </w:rPr>
        <w:t>st</w:t>
      </w:r>
      <w:r w:rsidRPr="00267C93">
        <w:t xml:space="preserve"> Definition of symbol</w:t>
      </w:r>
      <w:r w:rsidRPr="00267C93">
        <w:rPr>
          <w:rFonts w:ascii="Arial" w:hAnsi="Arial" w:cs="Arial"/>
          <w:i/>
          <w:color w:val="76923C"/>
          <w:sz w:val="18"/>
          <w:szCs w:val="18"/>
        </w:rPr>
        <w:t>&gt;</w:t>
      </w:r>
      <w:r w:rsidRPr="00267C93">
        <w:t xml:space="preserve"> </w:t>
      </w:r>
      <w:r w:rsidRPr="00267C93">
        <w:rPr>
          <w:rFonts w:ascii="Arial" w:hAnsi="Arial"/>
          <w:i/>
          <w:color w:val="76923C"/>
          <w:sz w:val="18"/>
          <w:szCs w:val="18"/>
        </w:rPr>
        <w:t>(style EW)</w:t>
      </w:r>
    </w:p>
    <w:p w14:paraId="33B0B946" w14:textId="77777777" w:rsidR="00267C93" w:rsidRPr="00267C93" w:rsidRDefault="00267C93" w:rsidP="00267C93">
      <w:pPr>
        <w:widowControl w:val="0"/>
        <w:ind w:left="1702" w:hanging="1418"/>
        <w:rPr>
          <w:rFonts w:ascii="Arial" w:hAnsi="Arial"/>
          <w:i/>
          <w:color w:val="76923C"/>
          <w:sz w:val="18"/>
          <w:szCs w:val="18"/>
        </w:rPr>
      </w:pPr>
      <w:r w:rsidRPr="00267C93">
        <w:rPr>
          <w:rFonts w:ascii="Arial" w:hAnsi="Arial" w:cs="Arial"/>
          <w:i/>
          <w:color w:val="76923C"/>
          <w:sz w:val="18"/>
          <w:szCs w:val="18"/>
        </w:rPr>
        <w:t>&lt;</w:t>
      </w:r>
      <w:r w:rsidRPr="00267C93">
        <w:t>2</w:t>
      </w:r>
      <w:r w:rsidRPr="00267C93">
        <w:rPr>
          <w:vertAlign w:val="superscript"/>
        </w:rPr>
        <w:t>nd</w:t>
      </w:r>
      <w:r w:rsidRPr="00267C93">
        <w:t xml:space="preserve"> symbol</w:t>
      </w:r>
      <w:r w:rsidRPr="00267C93">
        <w:rPr>
          <w:rFonts w:ascii="Arial" w:hAnsi="Arial" w:cs="Arial"/>
          <w:i/>
          <w:color w:val="76923C"/>
          <w:sz w:val="18"/>
          <w:szCs w:val="18"/>
        </w:rPr>
        <w:t>&gt;</w:t>
      </w:r>
      <w:r w:rsidRPr="00267C93">
        <w:rPr>
          <w:color w:val="0000FF"/>
        </w:rPr>
        <w:t xml:space="preserve"> </w:t>
      </w:r>
      <w:r w:rsidRPr="00267C93">
        <w:rPr>
          <w:rFonts w:ascii="Wingdings 3" w:hAnsi="Wingdings 3"/>
          <w:color w:val="76923C"/>
        </w:rPr>
        <w:t></w:t>
      </w:r>
      <w:proofErr w:type="gramStart"/>
      <w:r w:rsidRPr="00267C93">
        <w:rPr>
          <w:rFonts w:ascii="Wingdings 3" w:hAnsi="Wingdings 3"/>
          <w:color w:val="76923C"/>
        </w:rPr>
        <w:t></w:t>
      </w:r>
      <w:r w:rsidRPr="00267C93">
        <w:rPr>
          <w:rFonts w:ascii="Arial" w:hAnsi="Arial" w:cs="Arial"/>
          <w:i/>
          <w:color w:val="76923C"/>
          <w:sz w:val="18"/>
          <w:szCs w:val="18"/>
        </w:rPr>
        <w:t>[</w:t>
      </w:r>
      <w:proofErr w:type="gramEnd"/>
      <w:r w:rsidRPr="00267C93">
        <w:rPr>
          <w:rFonts w:ascii="Arial" w:hAnsi="Arial" w:cs="Arial"/>
          <w:i/>
          <w:color w:val="76923C"/>
          <w:sz w:val="18"/>
          <w:szCs w:val="18"/>
        </w:rPr>
        <w:t>tab]&lt;</w:t>
      </w:r>
      <w:r w:rsidRPr="00267C93">
        <w:t>2</w:t>
      </w:r>
      <w:r w:rsidRPr="00267C93">
        <w:rPr>
          <w:vertAlign w:val="superscript"/>
        </w:rPr>
        <w:t>nd</w:t>
      </w:r>
      <w:r w:rsidRPr="00267C93">
        <w:t xml:space="preserve"> Definition of symbol</w:t>
      </w:r>
      <w:r w:rsidRPr="00267C93">
        <w:rPr>
          <w:rFonts w:ascii="Arial" w:hAnsi="Arial" w:cs="Arial"/>
          <w:i/>
          <w:color w:val="76923C"/>
          <w:sz w:val="18"/>
          <w:szCs w:val="18"/>
        </w:rPr>
        <w:t>&gt;</w:t>
      </w:r>
      <w:r w:rsidRPr="00267C93">
        <w:t xml:space="preserve"> </w:t>
      </w:r>
      <w:r w:rsidRPr="00267C93">
        <w:rPr>
          <w:rFonts w:ascii="Arial" w:hAnsi="Arial"/>
          <w:i/>
          <w:color w:val="76923C"/>
          <w:sz w:val="18"/>
          <w:szCs w:val="18"/>
        </w:rPr>
        <w:t>(style EX)</w:t>
      </w:r>
      <w:bookmarkEnd w:id="196"/>
    </w:p>
    <w:p w14:paraId="1DC08DC5" w14:textId="77777777" w:rsidR="00267C93" w:rsidRPr="00267C93" w:rsidRDefault="00267C93" w:rsidP="00267C93">
      <w:pPr>
        <w:keepLines/>
        <w:ind w:left="1702" w:hanging="1418"/>
        <w:rPr>
          <w:rFonts w:ascii="Arial" w:hAnsi="Arial" w:cs="Arial"/>
          <w:i/>
          <w:color w:val="76923C"/>
          <w:sz w:val="18"/>
          <w:szCs w:val="18"/>
        </w:rPr>
      </w:pPr>
      <w:bookmarkStart w:id="197" w:name="_Hlk527376649"/>
      <w:bookmarkStart w:id="198" w:name="_Hlk527448819"/>
      <w:r w:rsidRPr="00267C93">
        <w:rPr>
          <w:rFonts w:ascii="Arial" w:hAnsi="Arial" w:cs="Arial"/>
          <w:i/>
          <w:color w:val="76923C"/>
          <w:sz w:val="18"/>
          <w:szCs w:val="18"/>
        </w:rPr>
        <w:t>EXAMPLE:</w:t>
      </w:r>
    </w:p>
    <w:p w14:paraId="7F0B8226" w14:textId="77777777" w:rsidR="00267C93" w:rsidRPr="00267C93" w:rsidRDefault="00267C93" w:rsidP="00267C93">
      <w:pPr>
        <w:keepLines/>
        <w:spacing w:after="0"/>
        <w:ind w:left="1702" w:hanging="1418"/>
      </w:pPr>
      <w:proofErr w:type="gramStart"/>
      <w:r w:rsidRPr="00267C93">
        <w:t>dB</w:t>
      </w:r>
      <w:proofErr w:type="gramEnd"/>
      <w:r w:rsidRPr="00267C93">
        <w:tab/>
        <w:t xml:space="preserve">decibel </w:t>
      </w:r>
      <w:r w:rsidRPr="00267C93">
        <w:rPr>
          <w:rFonts w:ascii="Arial" w:hAnsi="Arial"/>
          <w:i/>
          <w:color w:val="76923C"/>
          <w:sz w:val="18"/>
          <w:szCs w:val="18"/>
        </w:rPr>
        <w:t>(style EW)</w:t>
      </w:r>
    </w:p>
    <w:p w14:paraId="2824480D" w14:textId="01B5D62F" w:rsidR="00BA2171" w:rsidRPr="00F72149" w:rsidRDefault="00267C93" w:rsidP="00601F29">
      <w:pPr>
        <w:pStyle w:val="EX"/>
      </w:pPr>
      <w:r w:rsidRPr="00267C93">
        <w:t>DDI</w:t>
      </w:r>
      <w:r w:rsidRPr="00267C93">
        <w:tab/>
        <w:t>Direct Dialling-In, or direct dialling-in</w:t>
      </w:r>
      <w:bookmarkEnd w:id="197"/>
      <w:r w:rsidRPr="00267C93">
        <w:t xml:space="preserve"> </w:t>
      </w:r>
      <w:r w:rsidRPr="00267C93">
        <w:rPr>
          <w:rFonts w:ascii="Arial" w:hAnsi="Arial"/>
          <w:i/>
          <w:color w:val="76923C"/>
          <w:sz w:val="18"/>
          <w:szCs w:val="18"/>
        </w:rPr>
        <w:t>(style EX)</w:t>
      </w:r>
      <w:bookmarkEnd w:id="198"/>
    </w:p>
    <w:p w14:paraId="28443AD6" w14:textId="476FD4DD" w:rsidR="009C2BEA" w:rsidRPr="008058C4" w:rsidRDefault="009C2BEA" w:rsidP="009C2BEA">
      <w:pPr>
        <w:pStyle w:val="Heading2"/>
      </w:pPr>
      <w:bookmarkStart w:id="199" w:name="_Toc486250563"/>
      <w:bookmarkStart w:id="200" w:name="_Toc486251379"/>
      <w:bookmarkStart w:id="201" w:name="_Toc486253316"/>
      <w:bookmarkStart w:id="202" w:name="_Toc486253344"/>
      <w:bookmarkStart w:id="203" w:name="_Toc486322660"/>
      <w:bookmarkStart w:id="204" w:name="_Toc527621353"/>
      <w:bookmarkStart w:id="205" w:name="_Toc527622202"/>
      <w:bookmarkStart w:id="206" w:name="_Toc527985038"/>
      <w:r w:rsidRPr="00F72149">
        <w:t>3.3</w:t>
      </w:r>
      <w:r w:rsidRPr="00F72149">
        <w:tab/>
        <w:t>Abbreviations</w:t>
      </w:r>
      <w:bookmarkEnd w:id="195"/>
      <w:r w:rsidR="00BA2171" w:rsidRPr="008058C4">
        <w:t xml:space="preserve"> </w:t>
      </w:r>
      <w:r w:rsidR="00BA2171" w:rsidRPr="00F72149">
        <w:rPr>
          <w:i/>
          <w:color w:val="76923C"/>
          <w:sz w:val="24"/>
          <w:szCs w:val="24"/>
        </w:rPr>
        <w:t>(style H2)</w:t>
      </w:r>
      <w:bookmarkEnd w:id="199"/>
      <w:bookmarkEnd w:id="200"/>
      <w:bookmarkEnd w:id="201"/>
      <w:bookmarkEnd w:id="202"/>
      <w:bookmarkEnd w:id="203"/>
      <w:bookmarkEnd w:id="204"/>
      <w:bookmarkEnd w:id="205"/>
      <w:bookmarkEnd w:id="206"/>
    </w:p>
    <w:p w14:paraId="0F772C70" w14:textId="449EEF8C" w:rsidR="00BA2171" w:rsidRDefault="00BA2171" w:rsidP="00BA2171">
      <w:pPr>
        <w:keepNext/>
        <w:rPr>
          <w:rStyle w:val="Guidance"/>
        </w:rPr>
      </w:pPr>
      <w:r w:rsidRPr="00F72149">
        <w:rPr>
          <w:rStyle w:val="Guidance"/>
        </w:rPr>
        <w:t>Clause numbering depends on applicability.</w:t>
      </w:r>
      <w:r w:rsidR="00267C93">
        <w:rPr>
          <w:rStyle w:val="Guidance"/>
        </w:rPr>
        <w:t xml:space="preserve"> </w:t>
      </w:r>
      <w:bookmarkStart w:id="207" w:name="_Hlk527448906"/>
      <w:r w:rsidR="00267C93" w:rsidRPr="00477FA4">
        <w:rPr>
          <w:rStyle w:val="Guidance"/>
        </w:rPr>
        <w:t xml:space="preserve">The abbreviations </w:t>
      </w:r>
      <w:r w:rsidR="00267C93">
        <w:rPr>
          <w:rStyle w:val="Guidance"/>
        </w:rPr>
        <w:t xml:space="preserve">list </w:t>
      </w:r>
      <w:r w:rsidR="00267C93" w:rsidRPr="00461468">
        <w:rPr>
          <w:rStyle w:val="Guidance"/>
        </w:rPr>
        <w:t>shall</w:t>
      </w:r>
      <w:r w:rsidR="00267C93">
        <w:rPr>
          <w:rStyle w:val="Guidance"/>
        </w:rPr>
        <w:t>:</w:t>
      </w:r>
      <w:bookmarkEnd w:id="207"/>
    </w:p>
    <w:p w14:paraId="12FB110E" w14:textId="77777777" w:rsidR="00267C93" w:rsidRDefault="00267C93" w:rsidP="00267C93">
      <w:pPr>
        <w:pStyle w:val="B1"/>
        <w:tabs>
          <w:tab w:val="num" w:pos="5557"/>
        </w:tabs>
        <w:rPr>
          <w:rStyle w:val="Guidance"/>
        </w:rPr>
      </w:pPr>
      <w:bookmarkStart w:id="208" w:name="_Hlk527033857"/>
      <w:proofErr w:type="gramStart"/>
      <w:r w:rsidRPr="00D21DFA">
        <w:rPr>
          <w:rStyle w:val="Guidance"/>
        </w:rPr>
        <w:t>contain</w:t>
      </w:r>
      <w:proofErr w:type="gramEnd"/>
      <w:r w:rsidRPr="00D21DFA">
        <w:rPr>
          <w:rStyle w:val="Guidance"/>
        </w:rPr>
        <w:t xml:space="preserve"> the abbreviations and their corresponding full form.</w:t>
      </w:r>
    </w:p>
    <w:p w14:paraId="44CA0DDE" w14:textId="77777777" w:rsidR="00267C93" w:rsidRPr="005F566B" w:rsidRDefault="00267C93" w:rsidP="00267C93">
      <w:pPr>
        <w:pStyle w:val="B1"/>
        <w:tabs>
          <w:tab w:val="num" w:pos="5557"/>
        </w:tabs>
        <w:rPr>
          <w:rStyle w:val="Guidance"/>
        </w:rPr>
      </w:pPr>
      <w:proofErr w:type="gramStart"/>
      <w:r w:rsidRPr="005F566B">
        <w:rPr>
          <w:rStyle w:val="Guidance"/>
        </w:rPr>
        <w:t>be</w:t>
      </w:r>
      <w:proofErr w:type="gramEnd"/>
      <w:r w:rsidRPr="005F566B">
        <w:rPr>
          <w:rStyle w:val="Guidance"/>
        </w:rPr>
        <w:t xml:space="preserve"> presented in alphabetical order.</w:t>
      </w:r>
    </w:p>
    <w:p w14:paraId="3550C58C" w14:textId="3A7062CE" w:rsidR="00267C93" w:rsidRPr="00F72149" w:rsidRDefault="00267C93" w:rsidP="00601F29">
      <w:pPr>
        <w:pStyle w:val="B1"/>
        <w:tabs>
          <w:tab w:val="num" w:pos="5557"/>
        </w:tabs>
        <w:rPr>
          <w:rStyle w:val="Guidance"/>
        </w:rPr>
      </w:pPr>
      <w:proofErr w:type="gramStart"/>
      <w:r>
        <w:rPr>
          <w:rStyle w:val="Guidance"/>
        </w:rPr>
        <w:t>have</w:t>
      </w:r>
      <w:proofErr w:type="gramEnd"/>
      <w:r>
        <w:rPr>
          <w:rStyle w:val="Guidance"/>
        </w:rPr>
        <w:t xml:space="preserve"> e</w:t>
      </w:r>
      <w:r w:rsidRPr="005F566B">
        <w:rPr>
          <w:rStyle w:val="Guidance"/>
        </w:rPr>
        <w:t>ntries not numbered</w:t>
      </w:r>
      <w:r>
        <w:rPr>
          <w:rStyle w:val="Guidance"/>
        </w:rPr>
        <w:t>.</w:t>
      </w:r>
      <w:bookmarkEnd w:id="208"/>
    </w:p>
    <w:p w14:paraId="69F06EF2" w14:textId="6A6F3EB3" w:rsidR="00BA2171" w:rsidRPr="00F72149" w:rsidRDefault="00BA2171" w:rsidP="00BA2171">
      <w:pPr>
        <w:rPr>
          <w:rStyle w:val="Guidance"/>
        </w:rPr>
      </w:pPr>
      <w:r w:rsidRPr="00F72149">
        <w:rPr>
          <w:rStyle w:val="Guidance"/>
        </w:rPr>
        <w:t xml:space="preserve">The following text block applies. </w:t>
      </w:r>
    </w:p>
    <w:p w14:paraId="5C91E47B" w14:textId="77777777" w:rsidR="009C2BEA" w:rsidRPr="00F72149" w:rsidRDefault="009C2BEA" w:rsidP="009C2BEA">
      <w:r w:rsidRPr="00F72149">
        <w:t>For the purposes of the present document, the [following] abbreviations [given in ... and the following] apply:</w:t>
      </w:r>
    </w:p>
    <w:p w14:paraId="449C538F" w14:textId="77777777" w:rsidR="00BA2171" w:rsidRPr="00A154F0" w:rsidRDefault="00BA2171" w:rsidP="00BA2171">
      <w:pPr>
        <w:pStyle w:val="B1"/>
        <w:shd w:val="clear" w:color="auto" w:fill="BFBFBF"/>
      </w:pPr>
      <w:bookmarkStart w:id="209" w:name="_Toc451246125"/>
      <w:r w:rsidRPr="00A154F0">
        <w:t xml:space="preserve">Use the </w:t>
      </w:r>
      <w:r w:rsidRPr="00A154F0">
        <w:rPr>
          <w:b/>
        </w:rPr>
        <w:t>EW</w:t>
      </w:r>
      <w:r w:rsidRPr="00A154F0">
        <w:t xml:space="preserve"> style and separate this from the definition with a tab. Use the </w:t>
      </w:r>
      <w:r w:rsidRPr="00A154F0">
        <w:rPr>
          <w:b/>
        </w:rPr>
        <w:t>EX</w:t>
      </w:r>
      <w:r w:rsidRPr="00A154F0">
        <w:t xml:space="preserve"> style for the last term.</w:t>
      </w:r>
    </w:p>
    <w:p w14:paraId="285D6E01" w14:textId="77777777" w:rsidR="00F34219" w:rsidRPr="00F34219" w:rsidRDefault="00F34219" w:rsidP="00F34219">
      <w:pPr>
        <w:keepLines/>
        <w:spacing w:after="0"/>
        <w:ind w:left="1702" w:hanging="1418"/>
      </w:pPr>
      <w:bookmarkStart w:id="210" w:name="_Hlk527448970"/>
      <w:bookmarkStart w:id="211" w:name="_Hlk527377044"/>
      <w:r w:rsidRPr="00F34219">
        <w:rPr>
          <w:rFonts w:ascii="Arial" w:hAnsi="Arial" w:cs="Arial"/>
          <w:i/>
          <w:color w:val="76923C"/>
          <w:sz w:val="18"/>
          <w:szCs w:val="18"/>
        </w:rPr>
        <w:t>&lt;</w:t>
      </w:r>
      <w:r w:rsidRPr="00F34219">
        <w:t>1</w:t>
      </w:r>
      <w:r w:rsidRPr="00F34219">
        <w:rPr>
          <w:vertAlign w:val="superscript"/>
        </w:rPr>
        <w:t>st</w:t>
      </w:r>
      <w:r w:rsidRPr="00F34219">
        <w:t xml:space="preserve"> ABBREVIATION</w:t>
      </w:r>
      <w:r w:rsidRPr="00F34219">
        <w:rPr>
          <w:rFonts w:ascii="Arial" w:hAnsi="Arial" w:cs="Arial"/>
          <w:i/>
          <w:color w:val="76923C"/>
          <w:sz w:val="18"/>
          <w:szCs w:val="18"/>
        </w:rPr>
        <w:t>&gt;</w:t>
      </w:r>
      <w:r w:rsidRPr="00F34219">
        <w:rPr>
          <w:color w:val="0000FF"/>
        </w:rPr>
        <w:t xml:space="preserve"> </w:t>
      </w:r>
      <w:r w:rsidRPr="00F34219">
        <w:rPr>
          <w:rFonts w:ascii="Wingdings 3" w:hAnsi="Wingdings 3"/>
          <w:color w:val="76923C"/>
        </w:rPr>
        <w:t></w:t>
      </w:r>
      <w:proofErr w:type="gramStart"/>
      <w:r w:rsidRPr="00F34219">
        <w:rPr>
          <w:rFonts w:ascii="Wingdings 3" w:hAnsi="Wingdings 3"/>
          <w:color w:val="76923C"/>
        </w:rPr>
        <w:t></w:t>
      </w:r>
      <w:r w:rsidRPr="00F34219">
        <w:rPr>
          <w:rFonts w:ascii="Arial" w:hAnsi="Arial" w:cs="Arial"/>
          <w:i/>
          <w:color w:val="76923C"/>
          <w:sz w:val="18"/>
          <w:szCs w:val="18"/>
        </w:rPr>
        <w:t>[</w:t>
      </w:r>
      <w:proofErr w:type="gramEnd"/>
      <w:r w:rsidRPr="00F34219">
        <w:rPr>
          <w:rFonts w:ascii="Arial" w:hAnsi="Arial" w:cs="Arial"/>
          <w:i/>
          <w:color w:val="76923C"/>
          <w:sz w:val="18"/>
          <w:szCs w:val="18"/>
        </w:rPr>
        <w:t>tab]&lt;</w:t>
      </w:r>
      <w:r w:rsidRPr="00F34219">
        <w:t>Definition of abbreviation</w:t>
      </w:r>
      <w:r w:rsidRPr="00F34219">
        <w:rPr>
          <w:rFonts w:ascii="Arial" w:hAnsi="Arial" w:cs="Arial"/>
          <w:i/>
          <w:color w:val="76923C"/>
          <w:sz w:val="18"/>
          <w:szCs w:val="18"/>
        </w:rPr>
        <w:t>&gt;</w:t>
      </w:r>
      <w:r w:rsidRPr="00F34219">
        <w:t xml:space="preserve"> </w:t>
      </w:r>
      <w:r w:rsidRPr="00F34219">
        <w:rPr>
          <w:rFonts w:ascii="Arial" w:hAnsi="Arial"/>
          <w:i/>
          <w:color w:val="76923C"/>
          <w:sz w:val="18"/>
          <w:szCs w:val="18"/>
        </w:rPr>
        <w:t>(style EW)</w:t>
      </w:r>
    </w:p>
    <w:p w14:paraId="2351D4B6" w14:textId="77777777" w:rsidR="00F34219" w:rsidRPr="00F34219" w:rsidRDefault="00F34219" w:rsidP="00F34219">
      <w:pPr>
        <w:keepLines/>
        <w:ind w:left="1702" w:hanging="1418"/>
      </w:pPr>
      <w:r w:rsidRPr="00F34219">
        <w:rPr>
          <w:rFonts w:ascii="Arial" w:hAnsi="Arial" w:cs="Arial"/>
          <w:i/>
          <w:color w:val="76923C"/>
          <w:sz w:val="18"/>
          <w:szCs w:val="18"/>
        </w:rPr>
        <w:t>&lt;</w:t>
      </w:r>
      <w:r w:rsidRPr="00F34219">
        <w:t>2</w:t>
      </w:r>
      <w:r w:rsidRPr="00F34219">
        <w:rPr>
          <w:vertAlign w:val="superscript"/>
        </w:rPr>
        <w:t>nd</w:t>
      </w:r>
      <w:r w:rsidRPr="00F34219">
        <w:t xml:space="preserve"> ABBREVIATION</w:t>
      </w:r>
      <w:r w:rsidRPr="00F34219">
        <w:rPr>
          <w:rFonts w:ascii="Arial" w:hAnsi="Arial" w:cs="Arial"/>
          <w:i/>
          <w:color w:val="76923C"/>
          <w:sz w:val="18"/>
          <w:szCs w:val="18"/>
        </w:rPr>
        <w:t>&gt;</w:t>
      </w:r>
      <w:r w:rsidRPr="00F34219">
        <w:rPr>
          <w:color w:val="76923C"/>
        </w:rPr>
        <w:t xml:space="preserve"> </w:t>
      </w:r>
      <w:r w:rsidRPr="00F34219">
        <w:rPr>
          <w:rFonts w:ascii="Wingdings 3" w:hAnsi="Wingdings 3"/>
          <w:color w:val="76923C"/>
        </w:rPr>
        <w:t></w:t>
      </w:r>
      <w:proofErr w:type="gramStart"/>
      <w:r w:rsidRPr="00F34219">
        <w:rPr>
          <w:rFonts w:ascii="Wingdings 3" w:hAnsi="Wingdings 3"/>
          <w:color w:val="76923C"/>
        </w:rPr>
        <w:t></w:t>
      </w:r>
      <w:r w:rsidRPr="00F34219">
        <w:rPr>
          <w:rFonts w:ascii="Arial" w:hAnsi="Arial" w:cs="Arial"/>
          <w:i/>
          <w:color w:val="76923C"/>
          <w:sz w:val="18"/>
          <w:szCs w:val="18"/>
        </w:rPr>
        <w:t>[</w:t>
      </w:r>
      <w:proofErr w:type="gramEnd"/>
      <w:r w:rsidRPr="00F34219">
        <w:rPr>
          <w:rFonts w:ascii="Arial" w:hAnsi="Arial" w:cs="Arial"/>
          <w:i/>
          <w:color w:val="76923C"/>
          <w:sz w:val="18"/>
          <w:szCs w:val="18"/>
        </w:rPr>
        <w:t>tab]&lt;</w:t>
      </w:r>
      <w:r w:rsidRPr="00F34219">
        <w:t>Definition of abbreviation</w:t>
      </w:r>
      <w:r w:rsidRPr="00F34219">
        <w:rPr>
          <w:rFonts w:ascii="Arial" w:hAnsi="Arial" w:cs="Arial"/>
          <w:i/>
          <w:color w:val="76923C"/>
          <w:sz w:val="18"/>
          <w:szCs w:val="18"/>
        </w:rPr>
        <w:t>&gt;</w:t>
      </w:r>
      <w:r w:rsidRPr="00F34219">
        <w:rPr>
          <w:rFonts w:ascii="Arial" w:hAnsi="Arial"/>
        </w:rPr>
        <w:t xml:space="preserve"> </w:t>
      </w:r>
      <w:r w:rsidRPr="00F34219">
        <w:rPr>
          <w:rFonts w:ascii="Arial" w:hAnsi="Arial"/>
          <w:i/>
          <w:color w:val="76923C"/>
          <w:sz w:val="18"/>
          <w:szCs w:val="18"/>
        </w:rPr>
        <w:t>(style EX)</w:t>
      </w:r>
    </w:p>
    <w:p w14:paraId="155A1460" w14:textId="77777777" w:rsidR="00F34219" w:rsidRPr="00F34219" w:rsidRDefault="00F34219" w:rsidP="00F34219">
      <w:pPr>
        <w:keepLines/>
        <w:ind w:left="1702" w:hanging="1418"/>
        <w:rPr>
          <w:rFonts w:ascii="Arial" w:hAnsi="Arial" w:cs="Arial"/>
          <w:i/>
          <w:color w:val="76923C"/>
          <w:sz w:val="18"/>
          <w:szCs w:val="18"/>
        </w:rPr>
      </w:pPr>
      <w:bookmarkStart w:id="212" w:name="_Hlk527465924"/>
      <w:bookmarkEnd w:id="210"/>
      <w:r w:rsidRPr="00F34219">
        <w:rPr>
          <w:rFonts w:ascii="Arial" w:hAnsi="Arial" w:cs="Arial"/>
          <w:i/>
          <w:color w:val="76923C"/>
          <w:sz w:val="18"/>
          <w:szCs w:val="18"/>
        </w:rPr>
        <w:t>EXAMPLE:</w:t>
      </w:r>
    </w:p>
    <w:p w14:paraId="3BCC5A93" w14:textId="77777777" w:rsidR="00F34219" w:rsidRPr="00F34219" w:rsidRDefault="00F34219" w:rsidP="00F34219">
      <w:pPr>
        <w:keepLines/>
        <w:spacing w:after="0"/>
        <w:ind w:left="1702" w:hanging="1418"/>
      </w:pPr>
      <w:r w:rsidRPr="00F34219">
        <w:t>DPC</w:t>
      </w:r>
      <w:r w:rsidRPr="00F34219">
        <w:tab/>
        <w:t xml:space="preserve">Dynamic Power Control </w:t>
      </w:r>
      <w:r w:rsidRPr="00F34219">
        <w:rPr>
          <w:rFonts w:ascii="Arial" w:hAnsi="Arial"/>
          <w:i/>
          <w:color w:val="76923C"/>
          <w:sz w:val="18"/>
          <w:szCs w:val="18"/>
        </w:rPr>
        <w:t>(style EW)</w:t>
      </w:r>
    </w:p>
    <w:p w14:paraId="263FECA9" w14:textId="37DACD4E" w:rsidR="00BA2171" w:rsidRPr="00F72149" w:rsidRDefault="00F34219" w:rsidP="00BA2171">
      <w:pPr>
        <w:pStyle w:val="EX"/>
        <w:rPr>
          <w:vertAlign w:val="superscript"/>
        </w:rPr>
      </w:pPr>
      <w:r w:rsidRPr="00F34219">
        <w:t>CCI</w:t>
      </w:r>
      <w:r w:rsidRPr="00F34219">
        <w:tab/>
        <w:t>Co-Channel Interference</w:t>
      </w:r>
      <w:bookmarkEnd w:id="211"/>
      <w:r w:rsidRPr="00F34219">
        <w:t xml:space="preserve"> </w:t>
      </w:r>
      <w:r w:rsidRPr="00F34219">
        <w:rPr>
          <w:rFonts w:ascii="Arial" w:hAnsi="Arial"/>
          <w:i/>
          <w:color w:val="76923C"/>
          <w:sz w:val="18"/>
          <w:szCs w:val="18"/>
        </w:rPr>
        <w:t>(style EX)</w:t>
      </w:r>
      <w:bookmarkEnd w:id="212"/>
    </w:p>
    <w:p w14:paraId="6015A395" w14:textId="5F15EDCF" w:rsidR="009C2BEA" w:rsidRPr="00F72149" w:rsidRDefault="00D626BF" w:rsidP="009C2BEA">
      <w:pPr>
        <w:pStyle w:val="Heading1"/>
      </w:pPr>
      <w:bookmarkStart w:id="213" w:name="_Toc486250564"/>
      <w:bookmarkStart w:id="214" w:name="_Toc486251380"/>
      <w:bookmarkStart w:id="215" w:name="_Toc486253317"/>
      <w:bookmarkStart w:id="216" w:name="_Toc486253345"/>
      <w:bookmarkStart w:id="217" w:name="_Toc486322661"/>
      <w:bookmarkStart w:id="218" w:name="_Toc527621354"/>
      <w:bookmarkStart w:id="219" w:name="_Toc527622203"/>
      <w:bookmarkStart w:id="220" w:name="_Toc527985039"/>
      <w:r w:rsidRPr="00F72149">
        <w:t>4</w:t>
      </w:r>
      <w:r w:rsidRPr="00F72149">
        <w:tab/>
        <w:t>User defined clause(s) from here onwards</w:t>
      </w:r>
      <w:bookmarkEnd w:id="209"/>
      <w:r w:rsidR="002E4F71">
        <w:t xml:space="preserve"> </w:t>
      </w:r>
      <w:r w:rsidR="002E4F71" w:rsidRPr="00F72149">
        <w:rPr>
          <w:i/>
          <w:color w:val="76923C"/>
          <w:sz w:val="24"/>
          <w:szCs w:val="24"/>
        </w:rPr>
        <w:t>(style H1)</w:t>
      </w:r>
      <w:bookmarkEnd w:id="213"/>
      <w:bookmarkEnd w:id="214"/>
      <w:bookmarkEnd w:id="215"/>
      <w:bookmarkEnd w:id="216"/>
      <w:bookmarkEnd w:id="217"/>
      <w:bookmarkEnd w:id="218"/>
      <w:bookmarkEnd w:id="219"/>
      <w:bookmarkEnd w:id="220"/>
    </w:p>
    <w:p w14:paraId="44642CB0" w14:textId="68131092" w:rsidR="00BA2171" w:rsidRPr="00F72149" w:rsidRDefault="00BA2171" w:rsidP="00BA2171">
      <w:pPr>
        <w:rPr>
          <w:rStyle w:val="Guidance"/>
        </w:rPr>
      </w:pPr>
      <w:bookmarkStart w:id="221" w:name="_Toc451246126"/>
      <w:r w:rsidRPr="00F72149">
        <w:rPr>
          <w:rStyle w:val="Guidance"/>
        </w:rPr>
        <w:t xml:space="preserve">From clause 4, the technical content of the </w:t>
      </w:r>
      <w:r w:rsidR="00267C93">
        <w:rPr>
          <w:rStyle w:val="Guidance"/>
        </w:rPr>
        <w:t xml:space="preserve">ETSI </w:t>
      </w:r>
      <w:r w:rsidRPr="00F72149">
        <w:rPr>
          <w:rStyle w:val="Guidance"/>
        </w:rPr>
        <w:t xml:space="preserve">deliverable shall be inserted. Each clause </w:t>
      </w:r>
      <w:r w:rsidRPr="00F72149">
        <w:rPr>
          <w:rStyle w:val="Guidance"/>
          <w:b/>
        </w:rPr>
        <w:t>shall have a title</w:t>
      </w:r>
      <w:r w:rsidR="00267C93">
        <w:rPr>
          <w:rStyle w:val="Guidance"/>
        </w:rPr>
        <w:t xml:space="preserve"> </w:t>
      </w:r>
      <w:bookmarkStart w:id="222" w:name="_Hlk527449131"/>
      <w:proofErr w:type="gramStart"/>
      <w:r w:rsidR="00267C93" w:rsidRPr="00D21DFA">
        <w:rPr>
          <w:rStyle w:val="Guidance"/>
        </w:rPr>
        <w:t>For</w:t>
      </w:r>
      <w:proofErr w:type="gramEnd"/>
      <w:r w:rsidR="00267C93" w:rsidRPr="00D21DFA">
        <w:rPr>
          <w:rStyle w:val="Guidance"/>
        </w:rPr>
        <w:t xml:space="preserve"> numbered clauses the title shall be placed after its number</w:t>
      </w:r>
      <w:bookmarkEnd w:id="222"/>
    </w:p>
    <w:p w14:paraId="52133361" w14:textId="77777777" w:rsidR="00BA2171" w:rsidRPr="00F72149" w:rsidRDefault="00BA2171" w:rsidP="00BA2171">
      <w:pPr>
        <w:rPr>
          <w:rStyle w:val="Guidance"/>
        </w:rPr>
      </w:pPr>
      <w:r w:rsidRPr="00F72149">
        <w:rPr>
          <w:rStyle w:val="Guidance"/>
        </w:rPr>
        <w:t>A clause can have numbered subdivisions, e.g. 5.1, 5.2, 5.1.1, 5.1.2, etc. This process of subdivisions may be continued as far as the sixth heading level (e.g. 6.5.4.3.2.1).</w:t>
      </w:r>
    </w:p>
    <w:p w14:paraId="45A6E91A" w14:textId="63A66244" w:rsidR="00BA2171" w:rsidRPr="00F72149" w:rsidRDefault="00BA2171" w:rsidP="00BA2171">
      <w:pPr>
        <w:rPr>
          <w:rStyle w:val="Guidance"/>
        </w:rPr>
      </w:pPr>
      <w:r w:rsidRPr="00F72149">
        <w:rPr>
          <w:rStyle w:val="Guidance"/>
        </w:rPr>
        <w:t xml:space="preserve">For numbering issues, see clause 2.12.1 of the </w:t>
      </w:r>
      <w:hyperlink r:id="rId20" w:history="1">
        <w:r w:rsidRPr="00F72149">
          <w:rPr>
            <w:rStyle w:val="Hyperlink"/>
            <w:rFonts w:ascii="Arial" w:hAnsi="Arial"/>
            <w:i/>
            <w:color w:val="76923C"/>
            <w:sz w:val="18"/>
          </w:rPr>
          <w:t>EDRs</w:t>
        </w:r>
      </w:hyperlink>
      <w:r w:rsidRPr="00F72149">
        <w:rPr>
          <w:rStyle w:val="Guidance"/>
        </w:rPr>
        <w:t>.</w:t>
      </w:r>
    </w:p>
    <w:p w14:paraId="2F49749F" w14:textId="593AFF62" w:rsidR="00BA2171" w:rsidRPr="00F72149" w:rsidRDefault="00BA2171" w:rsidP="00BA2171">
      <w:pPr>
        <w:pStyle w:val="B1"/>
        <w:shd w:val="clear" w:color="auto" w:fill="C0C0C0"/>
        <w:spacing w:after="120"/>
      </w:pPr>
      <w:r w:rsidRPr="00F72149">
        <w:t xml:space="preserve">Use the </w:t>
      </w:r>
      <w:r w:rsidRPr="00F72149">
        <w:rPr>
          <w:b/>
        </w:rPr>
        <w:t>Heading</w:t>
      </w:r>
      <w:r w:rsidRPr="00F72149">
        <w:t xml:space="preserve"> style appropriate to its level (see </w:t>
      </w:r>
      <w:bookmarkStart w:id="223" w:name="_Hlk527034089"/>
      <w:r w:rsidR="00267C93" w:rsidRPr="00D21DFA">
        <w:rPr>
          <w:rStyle w:val="Hyperlink"/>
          <w:color w:val="000000"/>
          <w:u w:val="none"/>
        </w:rPr>
        <w:t>ETSI styles</w:t>
      </w:r>
      <w:r w:rsidR="00267C93">
        <w:rPr>
          <w:rStyle w:val="Hyperlink"/>
          <w:color w:val="000000"/>
          <w:u w:val="none"/>
        </w:rPr>
        <w:t>" table</w:t>
      </w:r>
      <w:r w:rsidR="00267C93" w:rsidRPr="00D21DFA">
        <w:rPr>
          <w:rStyle w:val="Hyperlink"/>
          <w:color w:val="000000"/>
          <w:u w:val="none"/>
        </w:rPr>
        <w:t xml:space="preserve"> in </w:t>
      </w:r>
      <w:hyperlink r:id="rId21" w:history="1">
        <w:r w:rsidR="00267C93" w:rsidRPr="00601F29">
          <w:rPr>
            <w:rStyle w:val="Hyperlink"/>
            <w:i/>
          </w:rPr>
          <w:t>editHelp!</w:t>
        </w:r>
      </w:hyperlink>
      <w:r w:rsidR="00267C93" w:rsidRPr="00601F29">
        <w:rPr>
          <w:i/>
          <w:color w:val="000000"/>
        </w:rPr>
        <w:t xml:space="preserve"> </w:t>
      </w:r>
      <w:r w:rsidR="00267C93" w:rsidRPr="00D21DFA">
        <w:t>website</w:t>
      </w:r>
      <w:bookmarkEnd w:id="223"/>
      <w:r w:rsidRPr="00F72149">
        <w:t>).</w:t>
      </w:r>
    </w:p>
    <w:p w14:paraId="300BBA00" w14:textId="77777777" w:rsidR="00BA2171" w:rsidRPr="00F72149" w:rsidRDefault="00BA2171" w:rsidP="00BA2171">
      <w:pPr>
        <w:pStyle w:val="B1"/>
        <w:shd w:val="clear" w:color="auto" w:fill="C0C0C0"/>
        <w:spacing w:after="120"/>
      </w:pPr>
      <w:r w:rsidRPr="00F72149">
        <w:t>Separate the number of the heading and the text of the heading with a tab.</w:t>
      </w:r>
    </w:p>
    <w:p w14:paraId="4CEB5B5B" w14:textId="77777777" w:rsidR="00BA2171" w:rsidRPr="00F72149" w:rsidRDefault="00BA2171" w:rsidP="00BA2171">
      <w:pPr>
        <w:pStyle w:val="B1"/>
        <w:shd w:val="clear" w:color="auto" w:fill="C0C0C0"/>
      </w:pPr>
      <w:r w:rsidRPr="00F72149">
        <w:t xml:space="preserve">Treat clause titles as normal text (i.e. </w:t>
      </w:r>
      <w:r w:rsidRPr="00F72149">
        <w:rPr>
          <w:b/>
          <w:bCs/>
        </w:rPr>
        <w:t>no additional capitalization</w:t>
      </w:r>
      <w:r w:rsidRPr="00F72149">
        <w:t xml:space="preserve">), </w:t>
      </w:r>
      <w:r w:rsidRPr="00F72149">
        <w:rPr>
          <w:b/>
          <w:bCs/>
        </w:rPr>
        <w:t>but</w:t>
      </w:r>
      <w:r w:rsidRPr="00F72149">
        <w:t xml:space="preserve"> no full stop.</w:t>
      </w:r>
    </w:p>
    <w:p w14:paraId="6CB8EE8F" w14:textId="77777777" w:rsidR="00267C93" w:rsidRPr="00D21DFA" w:rsidRDefault="00267C93" w:rsidP="00267C93">
      <w:pPr>
        <w:keepNext/>
        <w:rPr>
          <w:rStyle w:val="Guidance"/>
          <w:sz w:val="28"/>
        </w:rPr>
      </w:pPr>
      <w:bookmarkStart w:id="224" w:name="_Hlk527449222"/>
      <w:bookmarkStart w:id="225" w:name="_Hlk527466069"/>
      <w:bookmarkStart w:id="226" w:name="_Hlk527034331"/>
      <w:bookmarkStart w:id="227" w:name="_Toc486250565"/>
      <w:bookmarkStart w:id="228" w:name="_Toc486251381"/>
      <w:bookmarkStart w:id="229" w:name="_Toc486253318"/>
      <w:bookmarkStart w:id="230" w:name="_Toc486253346"/>
      <w:bookmarkStart w:id="231" w:name="_Toc486322662"/>
      <w:r w:rsidRPr="00D21DFA">
        <w:rPr>
          <w:rStyle w:val="Guidance"/>
          <w:sz w:val="28"/>
        </w:rPr>
        <w:lastRenderedPageBreak/>
        <w:t>Notes and examples</w:t>
      </w:r>
    </w:p>
    <w:p w14:paraId="0DA4C8BB" w14:textId="77777777" w:rsidR="00267C93" w:rsidRPr="00D21DFA" w:rsidRDefault="00267C93" w:rsidP="00267C93">
      <w:pPr>
        <w:rPr>
          <w:rStyle w:val="Guidance"/>
        </w:rPr>
      </w:pPr>
      <w:r w:rsidRPr="00D21DFA">
        <w:rPr>
          <w:rStyle w:val="Guidance"/>
        </w:rPr>
        <w:t>Notes and examples integrated in the text shall only be used for giving additional information intended to assist the understanding or use of the ETSI deliverable. Notes and examples shall not contain requirements.</w:t>
      </w:r>
      <w:r w:rsidRPr="00104ADC">
        <w:rPr>
          <w:rStyle w:val="Guidance"/>
        </w:rPr>
        <w:t xml:space="preserve"> </w:t>
      </w:r>
      <w:r w:rsidRPr="00761ACD">
        <w:rPr>
          <w:rStyle w:val="Guidance"/>
        </w:rPr>
        <w:t xml:space="preserve">For more details see clauses 5.5 and 2.12.1 </w:t>
      </w:r>
      <w:r w:rsidRPr="00E71784">
        <w:rPr>
          <w:rStyle w:val="Guidance"/>
        </w:rPr>
        <w:t xml:space="preserve">of the </w:t>
      </w:r>
      <w:hyperlink r:id="rId22" w:history="1">
        <w:r w:rsidRPr="00761ACD">
          <w:rPr>
            <w:rStyle w:val="Guidance"/>
            <w:i w:val="0"/>
          </w:rPr>
          <w:t>EDRs</w:t>
        </w:r>
      </w:hyperlink>
      <w:r w:rsidRPr="00761ACD">
        <w:rPr>
          <w:rStyle w:val="Guidance"/>
        </w:rPr>
        <w:t>).</w:t>
      </w:r>
    </w:p>
    <w:p w14:paraId="05B56D40" w14:textId="77777777" w:rsidR="00267C93" w:rsidRPr="00D21DFA" w:rsidRDefault="00267C93" w:rsidP="00267C93">
      <w:pPr>
        <w:rPr>
          <w:rStyle w:val="Guidance"/>
        </w:rPr>
      </w:pPr>
      <w:r w:rsidRPr="00D21DFA">
        <w:rPr>
          <w:rStyle w:val="Guidance"/>
        </w:rPr>
        <w:t>A single note in a clause shall be preceded by "NOTE" in upper case. When several notes occur within the same element (e.g. clause, figure or table), they shall be designated "NOTE 1:", "NOTE 2:", "NOTE 3:</w:t>
      </w:r>
      <w:proofErr w:type="gramStart"/>
      <w:r w:rsidRPr="00D21DFA">
        <w:rPr>
          <w:rStyle w:val="Guidance"/>
        </w:rPr>
        <w:t>",</w:t>
      </w:r>
      <w:proofErr w:type="gramEnd"/>
      <w:r w:rsidRPr="00D21DFA">
        <w:rPr>
          <w:rStyle w:val="Guidance"/>
        </w:rPr>
        <w:t xml:space="preserve"> etc. </w:t>
      </w:r>
    </w:p>
    <w:p w14:paraId="1C2CF663" w14:textId="77777777" w:rsidR="00267C93" w:rsidRDefault="00267C93" w:rsidP="00267C93">
      <w:pPr>
        <w:keepNext/>
        <w:shd w:val="clear" w:color="auto" w:fill="CCCCCC"/>
        <w:tabs>
          <w:tab w:val="num" w:pos="736"/>
        </w:tabs>
        <w:ind w:left="736" w:hanging="453"/>
      </w:pPr>
      <w:r w:rsidRPr="000C0D71">
        <w:t xml:space="preserve">Use the </w:t>
      </w:r>
      <w:r w:rsidRPr="000C0D71">
        <w:rPr>
          <w:b/>
        </w:rPr>
        <w:t xml:space="preserve">NO </w:t>
      </w:r>
      <w:r w:rsidRPr="000C0D71">
        <w:rPr>
          <w:bCs/>
        </w:rPr>
        <w:t>style</w:t>
      </w:r>
      <w:r w:rsidRPr="000C0D71">
        <w:t>.</w:t>
      </w:r>
    </w:p>
    <w:p w14:paraId="03F4E80B" w14:textId="77777777" w:rsidR="00267C93" w:rsidRPr="000C0D71" w:rsidRDefault="00267C93" w:rsidP="00267C93">
      <w:pPr>
        <w:keepNext/>
        <w:shd w:val="clear" w:color="auto" w:fill="CCCCCC"/>
        <w:tabs>
          <w:tab w:val="num" w:pos="736"/>
        </w:tabs>
        <w:ind w:left="736" w:hanging="453"/>
      </w:pPr>
      <w:r w:rsidRPr="000C0D71">
        <w:t>Separate NOTE: from the text of the note with a tab.</w:t>
      </w:r>
    </w:p>
    <w:p w14:paraId="6576AAB0" w14:textId="77777777" w:rsidR="00267C93" w:rsidRPr="00D21DFA" w:rsidRDefault="00267C93" w:rsidP="00267C93">
      <w:pPr>
        <w:rPr>
          <w:rStyle w:val="Guidance"/>
        </w:rPr>
      </w:pPr>
      <w:bookmarkStart w:id="232" w:name="_Hlk527377376"/>
      <w:r w:rsidRPr="00D21DFA">
        <w:rPr>
          <w:rStyle w:val="Guidance"/>
        </w:rPr>
        <w:t>EXAMPLE:</w:t>
      </w:r>
    </w:p>
    <w:p w14:paraId="147F00BA" w14:textId="77777777" w:rsidR="00267C93" w:rsidRDefault="00267C93" w:rsidP="00267C93">
      <w:pPr>
        <w:pStyle w:val="NO"/>
      </w:pPr>
      <w:r>
        <w:t>NOTE 1:</w:t>
      </w:r>
      <w:r>
        <w:tab/>
      </w:r>
      <w:r w:rsidRPr="000C0D71">
        <w:t xml:space="preserve">Text formatted with the </w:t>
      </w:r>
      <w:r w:rsidRPr="000C0D71">
        <w:rPr>
          <w:b/>
          <w:bCs/>
        </w:rPr>
        <w:t>NO</w:t>
      </w:r>
      <w:r w:rsidRPr="000C0D71">
        <w:t xml:space="preserve"> style will be formatted </w:t>
      </w:r>
      <w:r w:rsidRPr="000C0D71">
        <w:rPr>
          <w:b/>
          <w:bCs/>
        </w:rPr>
        <w:t>with</w:t>
      </w:r>
      <w:r w:rsidRPr="000C0D71">
        <w:t xml:space="preserve"> a space after the paragraph.</w:t>
      </w:r>
      <w:r>
        <w:t xml:space="preserve"> </w:t>
      </w:r>
      <w:r w:rsidRPr="00E22BA2">
        <w:rPr>
          <w:rStyle w:val="Guidance"/>
        </w:rPr>
        <w:t>(Style NO)</w:t>
      </w:r>
    </w:p>
    <w:p w14:paraId="674B8A6D" w14:textId="77777777" w:rsidR="00267C93" w:rsidRDefault="00267C93" w:rsidP="00267C93">
      <w:pPr>
        <w:pStyle w:val="NO"/>
        <w:rPr>
          <w:rStyle w:val="Guidance"/>
          <w:bCs/>
          <w:caps/>
        </w:rPr>
      </w:pPr>
      <w:r>
        <w:t>NOTE 2:</w:t>
      </w:r>
      <w:r>
        <w:tab/>
        <w:t xml:space="preserve">This is the second note contained in a clause. </w:t>
      </w:r>
      <w:r w:rsidRPr="00D21DFA">
        <w:rPr>
          <w:rFonts w:ascii="Arial" w:hAnsi="Arial" w:cs="Arial"/>
          <w:i/>
          <w:color w:val="76923C"/>
          <w:sz w:val="18"/>
          <w:szCs w:val="18"/>
        </w:rPr>
        <w:t>(Style NO)</w:t>
      </w:r>
      <w:bookmarkEnd w:id="224"/>
    </w:p>
    <w:p w14:paraId="580A73E7" w14:textId="77777777" w:rsidR="00267C93" w:rsidRPr="00601F29" w:rsidRDefault="00267C93" w:rsidP="00267C93">
      <w:pPr>
        <w:rPr>
          <w:rStyle w:val="Guidance"/>
        </w:rPr>
      </w:pPr>
      <w:bookmarkStart w:id="233" w:name="_Hlk527449248"/>
      <w:bookmarkEnd w:id="225"/>
      <w:bookmarkEnd w:id="232"/>
      <w:r w:rsidRPr="00601F29">
        <w:rPr>
          <w:rStyle w:val="Guidance"/>
        </w:rPr>
        <w:t>A single example in a clause shall be preceded by "EXAMPLE:" in upper case. When several examples occur within the same element (e.g. clause, figure or table), they shall be designated "EXAMPLE 1:", "EXAMPLE 2:", "EXAMPLE 3:</w:t>
      </w:r>
      <w:proofErr w:type="gramStart"/>
      <w:r w:rsidRPr="00601F29">
        <w:rPr>
          <w:rStyle w:val="Guidance"/>
        </w:rPr>
        <w:t>",</w:t>
      </w:r>
      <w:proofErr w:type="gramEnd"/>
      <w:r w:rsidRPr="00601F29">
        <w:rPr>
          <w:rStyle w:val="Guidance"/>
        </w:rPr>
        <w:t xml:space="preserve"> etc.</w:t>
      </w:r>
    </w:p>
    <w:p w14:paraId="240D4BDF" w14:textId="77777777" w:rsidR="00267C93" w:rsidRPr="00601F29" w:rsidRDefault="00267C93" w:rsidP="00267C93">
      <w:pPr>
        <w:rPr>
          <w:rStyle w:val="Guidance"/>
        </w:rPr>
      </w:pPr>
      <w:r w:rsidRPr="00601F29">
        <w:rPr>
          <w:rStyle w:val="Guidance"/>
        </w:rPr>
        <w:t>When there is a danger that it may not be clear where the example ends and the normal text continues, then the end of the example may be designated by "END of EXAMPLE".</w:t>
      </w:r>
    </w:p>
    <w:p w14:paraId="2D247385" w14:textId="77777777" w:rsidR="00267C93" w:rsidRPr="000C0D71" w:rsidRDefault="00267C93" w:rsidP="00267C93">
      <w:pPr>
        <w:keepNext/>
        <w:shd w:val="clear" w:color="auto" w:fill="CCCCCC"/>
        <w:tabs>
          <w:tab w:val="num" w:pos="736"/>
        </w:tabs>
        <w:ind w:left="736" w:hanging="453"/>
      </w:pPr>
      <w:r w:rsidRPr="000C0D71">
        <w:t xml:space="preserve">Use </w:t>
      </w:r>
      <w:r w:rsidRPr="000C0D71">
        <w:rPr>
          <w:b/>
        </w:rPr>
        <w:t>EX</w:t>
      </w:r>
      <w:r w:rsidRPr="000C0D71">
        <w:t xml:space="preserve"> style.</w:t>
      </w:r>
    </w:p>
    <w:p w14:paraId="6A70700F" w14:textId="77777777" w:rsidR="00267C93" w:rsidRPr="000C0D71" w:rsidRDefault="00267C93" w:rsidP="00267C93">
      <w:pPr>
        <w:keepNext/>
        <w:shd w:val="clear" w:color="auto" w:fill="CCCCCC"/>
        <w:tabs>
          <w:tab w:val="num" w:pos="736"/>
        </w:tabs>
        <w:ind w:left="736" w:hanging="453"/>
      </w:pPr>
      <w:r w:rsidRPr="000C0D71">
        <w:t>Separate EXAMPLE: from the text of the example with a tab.</w:t>
      </w:r>
    </w:p>
    <w:p w14:paraId="7687D8DF" w14:textId="77777777" w:rsidR="00267C93" w:rsidRDefault="00267C93" w:rsidP="00267C93">
      <w:pPr>
        <w:rPr>
          <w:rStyle w:val="Guidance"/>
        </w:rPr>
      </w:pPr>
      <w:bookmarkStart w:id="234" w:name="_Hlk527377431"/>
      <w:r>
        <w:rPr>
          <w:rStyle w:val="Guidance"/>
        </w:rPr>
        <w:t>EXAMPLE</w:t>
      </w:r>
      <w:r w:rsidRPr="00A42DA8">
        <w:rPr>
          <w:rStyle w:val="Guidance"/>
        </w:rPr>
        <w:t>:</w:t>
      </w:r>
    </w:p>
    <w:p w14:paraId="5497D2A7" w14:textId="77777777" w:rsidR="00267C93" w:rsidRPr="00D21DFA" w:rsidRDefault="00267C93" w:rsidP="00267C93">
      <w:pPr>
        <w:pStyle w:val="EX"/>
      </w:pPr>
      <w:r w:rsidRPr="00D21DFA">
        <w:t>EXAMPLE 1:</w:t>
      </w:r>
      <w:r w:rsidRPr="00D21DFA">
        <w:tab/>
      </w:r>
      <w:r w:rsidRPr="008A519E">
        <w:t>T</w:t>
      </w:r>
      <w:r w:rsidRPr="00D21DFA">
        <w:t xml:space="preserve">his is the first example of the clause. </w:t>
      </w:r>
      <w:r w:rsidRPr="00601F29">
        <w:rPr>
          <w:rFonts w:ascii="Arial" w:hAnsi="Arial" w:cs="Arial"/>
          <w:i/>
          <w:color w:val="76923C"/>
          <w:sz w:val="18"/>
          <w:szCs w:val="18"/>
        </w:rPr>
        <w:t>(Style EX)</w:t>
      </w:r>
    </w:p>
    <w:p w14:paraId="5F794362" w14:textId="77777777" w:rsidR="00267C93" w:rsidRDefault="00267C93" w:rsidP="00267C93">
      <w:pPr>
        <w:pStyle w:val="EX"/>
        <w:rPr>
          <w:rFonts w:ascii="Arial" w:hAnsi="Arial" w:cs="Arial"/>
          <w:i/>
        </w:rPr>
      </w:pPr>
      <w:r w:rsidRPr="008A519E">
        <w:t>EXAMPLE</w:t>
      </w:r>
      <w:r w:rsidRPr="00D21DFA">
        <w:t xml:space="preserve"> 2:</w:t>
      </w:r>
      <w:r w:rsidRPr="00D21DFA">
        <w:tab/>
      </w:r>
      <w:r>
        <w:t>T</w:t>
      </w:r>
      <w:r w:rsidRPr="00D21DFA">
        <w:t xml:space="preserve">his is the second example of the clause. </w:t>
      </w:r>
      <w:r w:rsidRPr="00D21DFA">
        <w:rPr>
          <w:rFonts w:ascii="Arial" w:hAnsi="Arial" w:cs="Arial"/>
          <w:i/>
          <w:color w:val="76923C"/>
          <w:sz w:val="18"/>
          <w:szCs w:val="18"/>
        </w:rPr>
        <w:t>(Style EX)</w:t>
      </w:r>
      <w:bookmarkEnd w:id="226"/>
    </w:p>
    <w:p w14:paraId="4F33EE7E" w14:textId="4A1AE3F6" w:rsidR="00267C93" w:rsidRDefault="00267C93" w:rsidP="00601F29">
      <w:pPr>
        <w:pStyle w:val="EX"/>
      </w:pPr>
      <w:r w:rsidRPr="000C0D71">
        <w:t>END of EXAMPLE</w:t>
      </w:r>
      <w:bookmarkEnd w:id="233"/>
      <w:bookmarkEnd w:id="234"/>
    </w:p>
    <w:p w14:paraId="5FFE6953" w14:textId="77777777" w:rsidR="00267C93" w:rsidRDefault="00267C93" w:rsidP="00267C93">
      <w:pPr>
        <w:keepNext/>
        <w:rPr>
          <w:rStyle w:val="Guidance"/>
        </w:rPr>
      </w:pPr>
      <w:bookmarkStart w:id="235" w:name="_Hlk527034525"/>
      <w:r w:rsidRPr="00D21DFA">
        <w:rPr>
          <w:rStyle w:val="Guidance"/>
          <w:sz w:val="28"/>
        </w:rPr>
        <w:t>Figures</w:t>
      </w:r>
      <w:bookmarkEnd w:id="235"/>
      <w:r w:rsidRPr="00E71784">
        <w:rPr>
          <w:rStyle w:val="Guidance"/>
        </w:rPr>
        <w:t xml:space="preserve"> </w:t>
      </w:r>
    </w:p>
    <w:p w14:paraId="3E1B81F3" w14:textId="77777777" w:rsidR="00267C93" w:rsidRPr="00E76F5B" w:rsidRDefault="00267C93" w:rsidP="00267C93">
      <w:pPr>
        <w:keepNext/>
        <w:rPr>
          <w:rStyle w:val="Guidance"/>
        </w:rPr>
      </w:pPr>
      <w:r>
        <w:rPr>
          <w:rStyle w:val="Guidance"/>
        </w:rPr>
        <w:t xml:space="preserve">Figures </w:t>
      </w:r>
      <w:r w:rsidRPr="00E71784">
        <w:rPr>
          <w:rStyle w:val="Guidance"/>
        </w:rPr>
        <w:t>shall be prepared in accordance to clause</w:t>
      </w:r>
      <w:r>
        <w:rPr>
          <w:rStyle w:val="Guidance"/>
        </w:rPr>
        <w:t xml:space="preserve">s </w:t>
      </w:r>
      <w:bookmarkStart w:id="236" w:name="_Hlk527034584"/>
      <w:r>
        <w:rPr>
          <w:rStyle w:val="Guidance"/>
        </w:rPr>
        <w:t xml:space="preserve">5.1 and/or </w:t>
      </w:r>
      <w:r w:rsidRPr="00E71784">
        <w:rPr>
          <w:rStyle w:val="Guidance"/>
        </w:rPr>
        <w:t>7.</w:t>
      </w:r>
      <w:r>
        <w:rPr>
          <w:rStyle w:val="Guidance"/>
        </w:rPr>
        <w:t>2</w:t>
      </w:r>
      <w:r w:rsidRPr="00E71784">
        <w:rPr>
          <w:rStyle w:val="Guidance"/>
        </w:rPr>
        <w:t xml:space="preserve"> </w:t>
      </w:r>
      <w:bookmarkEnd w:id="236"/>
      <w:r w:rsidRPr="00E71784">
        <w:rPr>
          <w:rStyle w:val="Guidance"/>
        </w:rPr>
        <w:t xml:space="preserve">of the </w:t>
      </w:r>
      <w:hyperlink r:id="rId23" w:history="1">
        <w:r w:rsidRPr="00A4465B">
          <w:rPr>
            <w:rFonts w:ascii="Arial" w:hAnsi="Arial" w:cs="Arial"/>
            <w:i/>
            <w:color w:val="76923C"/>
            <w:sz w:val="18"/>
            <w:szCs w:val="18"/>
            <w:u w:val="single"/>
          </w:rPr>
          <w:t>EDRs</w:t>
        </w:r>
      </w:hyperlink>
      <w:bookmarkStart w:id="237" w:name="_Hlk527466226"/>
      <w:r>
        <w:rPr>
          <w:rStyle w:val="Guidance"/>
          <w:i w:val="0"/>
        </w:rPr>
        <w:t xml:space="preserve">. </w:t>
      </w:r>
      <w:bookmarkStart w:id="238" w:name="_Hlk527034653"/>
      <w:bookmarkStart w:id="239" w:name="_Hlk527377547"/>
      <w:bookmarkStart w:id="240" w:name="_Hlk527449707"/>
      <w:r>
        <w:rPr>
          <w:rStyle w:val="Guidance"/>
          <w:i w:val="0"/>
        </w:rPr>
        <w:t>Details concerning</w:t>
      </w:r>
      <w:r w:rsidRPr="00D21DFA">
        <w:rPr>
          <w:rStyle w:val="Guidance"/>
        </w:rPr>
        <w:t xml:space="preserve"> </w:t>
      </w:r>
      <w:r>
        <w:rPr>
          <w:rStyle w:val="Guidance"/>
        </w:rPr>
        <w:t>"</w:t>
      </w:r>
      <w:hyperlink r:id="rId24" w:history="1">
        <w:r w:rsidRPr="00D21DFA">
          <w:rPr>
            <w:rStyle w:val="Guidance"/>
          </w:rPr>
          <w:t>Supported file formats</w:t>
        </w:r>
      </w:hyperlink>
      <w:r>
        <w:rPr>
          <w:rStyle w:val="Guidance"/>
        </w:rPr>
        <w:t xml:space="preserve">" and </w:t>
      </w:r>
      <w:r w:rsidRPr="008A519E">
        <w:rPr>
          <w:rStyle w:val="Guidance"/>
        </w:rPr>
        <w:t>"</w:t>
      </w:r>
      <w:r w:rsidRPr="00D21DFA">
        <w:rPr>
          <w:rStyle w:val="Guidance"/>
        </w:rPr>
        <w:t>How to copy a figure</w:t>
      </w:r>
      <w:r w:rsidRPr="008A519E">
        <w:rPr>
          <w:rStyle w:val="Guidance"/>
        </w:rPr>
        <w:t>"</w:t>
      </w:r>
      <w:r w:rsidRPr="00D21DFA">
        <w:rPr>
          <w:rStyle w:val="Guidance"/>
        </w:rPr>
        <w:t xml:space="preserve"> </w:t>
      </w:r>
      <w:r>
        <w:rPr>
          <w:rStyle w:val="Guidance"/>
          <w:i w:val="0"/>
        </w:rPr>
        <w:t xml:space="preserve">are available </w:t>
      </w:r>
      <w:r w:rsidRPr="00D21DFA">
        <w:rPr>
          <w:rStyle w:val="Guidance"/>
        </w:rPr>
        <w:t>in</w:t>
      </w:r>
      <w:r w:rsidRPr="00D21DFA">
        <w:rPr>
          <w:rStyle w:val="Hyperlink"/>
          <w:rFonts w:ascii="Arial" w:hAnsi="Arial" w:cs="Arial"/>
          <w:i/>
          <w:color w:val="76923C"/>
          <w:sz w:val="18"/>
          <w:szCs w:val="18"/>
          <w:u w:val="none"/>
        </w:rPr>
        <w:t xml:space="preserve"> </w:t>
      </w:r>
      <w:hyperlink r:id="rId25" w:history="1">
        <w:r w:rsidRPr="00D21DFA">
          <w:rPr>
            <w:rStyle w:val="Hyperlink"/>
            <w:rFonts w:ascii="Arial" w:hAnsi="Arial" w:cs="Arial"/>
            <w:i/>
            <w:sz w:val="18"/>
            <w:szCs w:val="18"/>
          </w:rPr>
          <w:t>editHelp!</w:t>
        </w:r>
      </w:hyperlink>
      <w:r w:rsidRPr="00E71784">
        <w:rPr>
          <w:rStyle w:val="Guidance"/>
        </w:rPr>
        <w:t xml:space="preserve"> </w:t>
      </w:r>
      <w:proofErr w:type="gramStart"/>
      <w:r w:rsidRPr="00E71784">
        <w:rPr>
          <w:rStyle w:val="Guidance"/>
        </w:rPr>
        <w:t>website</w:t>
      </w:r>
      <w:bookmarkEnd w:id="237"/>
      <w:proofErr w:type="gramEnd"/>
      <w:r w:rsidRPr="00E71784">
        <w:rPr>
          <w:rStyle w:val="Guidance"/>
        </w:rPr>
        <w:t>.</w:t>
      </w:r>
      <w:bookmarkEnd w:id="238"/>
      <w:r w:rsidRPr="00E71784">
        <w:rPr>
          <w:rStyle w:val="Guidance"/>
        </w:rPr>
        <w:t xml:space="preserve"> </w:t>
      </w:r>
      <w:bookmarkStart w:id="241" w:name="_Hlk527466259"/>
      <w:bookmarkStart w:id="242" w:name="_Hlk527377479"/>
      <w:bookmarkStart w:id="243" w:name="_Hlk527034855"/>
      <w:r w:rsidRPr="00E76F5B">
        <w:rPr>
          <w:rStyle w:val="Guidance"/>
        </w:rPr>
        <w:t xml:space="preserve">For an easy application of the ETSI styles download </w:t>
      </w:r>
      <w:bookmarkStart w:id="244" w:name="_Hlk527466293"/>
      <w:r w:rsidRPr="00E76F5B">
        <w:rPr>
          <w:rStyle w:val="Guidance"/>
        </w:rPr>
        <w:t>"</w:t>
      </w:r>
      <w:bookmarkEnd w:id="241"/>
      <w:r>
        <w:rPr>
          <w:rStyle w:val="Guidance"/>
        </w:rPr>
        <w:t>T</w:t>
      </w:r>
      <w:r w:rsidRPr="00E76F5B">
        <w:rPr>
          <w:rStyle w:val="Guidance"/>
        </w:rPr>
        <w:t xml:space="preserve">he ETSI styles toolbar" from </w:t>
      </w:r>
      <w:hyperlink r:id="rId26" w:history="1">
        <w:r w:rsidRPr="00D21DFA">
          <w:rPr>
            <w:rStyle w:val="Hyperlink"/>
            <w:rFonts w:ascii="Arial" w:hAnsi="Arial" w:cs="Arial"/>
            <w:i/>
            <w:sz w:val="18"/>
            <w:szCs w:val="18"/>
          </w:rPr>
          <w:t>editHelp!</w:t>
        </w:r>
      </w:hyperlink>
      <w:r w:rsidRPr="00E76F5B">
        <w:rPr>
          <w:rStyle w:val="Guidance"/>
        </w:rPr>
        <w:t xml:space="preserve"> </w:t>
      </w:r>
      <w:proofErr w:type="gramStart"/>
      <w:r w:rsidRPr="00E76F5B">
        <w:rPr>
          <w:rStyle w:val="Guidance"/>
        </w:rPr>
        <w:t>website</w:t>
      </w:r>
      <w:proofErr w:type="gramEnd"/>
      <w:r w:rsidRPr="00E76F5B">
        <w:rPr>
          <w:rStyle w:val="Guidance"/>
        </w:rPr>
        <w:t>.</w:t>
      </w:r>
      <w:bookmarkEnd w:id="239"/>
      <w:bookmarkEnd w:id="242"/>
      <w:bookmarkEnd w:id="244"/>
    </w:p>
    <w:bookmarkEnd w:id="240"/>
    <w:bookmarkEnd w:id="243"/>
    <w:p w14:paraId="4055173A" w14:textId="77777777" w:rsidR="00267C93" w:rsidRDefault="00267C93" w:rsidP="00267C93">
      <w:pPr>
        <w:pStyle w:val="B1"/>
        <w:tabs>
          <w:tab w:val="num" w:pos="5557"/>
        </w:tabs>
        <w:rPr>
          <w:rStyle w:val="Guidance"/>
        </w:rPr>
      </w:pPr>
      <w:r w:rsidRPr="00E71784">
        <w:rPr>
          <w:rStyle w:val="Guidance"/>
        </w:rPr>
        <w:t xml:space="preserve">The </w:t>
      </w:r>
      <w:r w:rsidRPr="00D21DFA">
        <w:rPr>
          <w:rStyle w:val="Guidance"/>
        </w:rPr>
        <w:t>figure number and title shall be below the figure</w:t>
      </w:r>
      <w:r w:rsidRPr="00E71784">
        <w:rPr>
          <w:rStyle w:val="Guidance"/>
        </w:rPr>
        <w:t xml:space="preserve">. An explicit figure title is optional. </w:t>
      </w:r>
    </w:p>
    <w:p w14:paraId="1B68DEA5" w14:textId="77777777" w:rsidR="00267C93" w:rsidRPr="00C0110F" w:rsidRDefault="00267C93" w:rsidP="00267C93">
      <w:pPr>
        <w:pStyle w:val="B1"/>
        <w:tabs>
          <w:tab w:val="num" w:pos="5557"/>
        </w:tabs>
        <w:rPr>
          <w:rStyle w:val="Hyperlink"/>
          <w:rFonts w:ascii="Arial" w:hAnsi="Arial" w:cs="Arial"/>
          <w:i/>
          <w:color w:val="76923C"/>
          <w:sz w:val="18"/>
          <w:szCs w:val="18"/>
          <w:u w:val="none"/>
        </w:rPr>
      </w:pPr>
      <w:bookmarkStart w:id="245" w:name="_Hlk527449763"/>
      <w:bookmarkStart w:id="246" w:name="_Hlk527034764"/>
      <w:bookmarkStart w:id="247" w:name="_Hlk527466362"/>
      <w:r w:rsidRPr="00C0110F">
        <w:rPr>
          <w:rFonts w:ascii="Arial" w:hAnsi="Arial" w:cs="Arial"/>
          <w:i/>
          <w:color w:val="76923C"/>
          <w:sz w:val="18"/>
          <w:szCs w:val="18"/>
        </w:rPr>
        <w:t xml:space="preserve">Notes to figures </w:t>
      </w:r>
      <w:r w:rsidRPr="00D21DFA">
        <w:rPr>
          <w:rFonts w:ascii="Arial" w:hAnsi="Arial" w:cs="Arial"/>
          <w:b/>
          <w:i/>
          <w:color w:val="76923C"/>
          <w:sz w:val="18"/>
          <w:szCs w:val="18"/>
        </w:rPr>
        <w:t>shall</w:t>
      </w:r>
      <w:r w:rsidRPr="00C0110F">
        <w:rPr>
          <w:rFonts w:ascii="Arial" w:hAnsi="Arial" w:cs="Arial"/>
          <w:i/>
          <w:color w:val="76923C"/>
          <w:sz w:val="18"/>
          <w:szCs w:val="18"/>
        </w:rPr>
        <w:t xml:space="preserve"> be treated independently from notes integrated in the text</w:t>
      </w:r>
      <w:r>
        <w:rPr>
          <w:rFonts w:ascii="Arial" w:hAnsi="Arial" w:cs="Arial"/>
          <w:i/>
          <w:color w:val="76923C"/>
          <w:sz w:val="18"/>
          <w:szCs w:val="18"/>
        </w:rPr>
        <w:t xml:space="preserve">, </w:t>
      </w:r>
      <w:r>
        <w:rPr>
          <w:rStyle w:val="Guidance"/>
        </w:rPr>
        <w:t>s</w:t>
      </w:r>
      <w:r w:rsidRPr="00E71784">
        <w:rPr>
          <w:rStyle w:val="Guidance"/>
        </w:rPr>
        <w:t>ee clause 5.1.5</w:t>
      </w:r>
      <w:r>
        <w:rPr>
          <w:rStyle w:val="Guidance"/>
        </w:rPr>
        <w:t xml:space="preserve"> </w:t>
      </w:r>
      <w:r w:rsidRPr="00E71784">
        <w:rPr>
          <w:rStyle w:val="Guidance"/>
        </w:rPr>
        <w:t xml:space="preserve">of the </w:t>
      </w:r>
      <w:hyperlink r:id="rId27" w:history="1">
        <w:r w:rsidRPr="00263189">
          <w:rPr>
            <w:rStyle w:val="Hyperlink"/>
            <w:rFonts w:ascii="Arial" w:hAnsi="Arial" w:cs="Arial"/>
            <w:i/>
            <w:color w:val="76923C"/>
            <w:sz w:val="18"/>
            <w:szCs w:val="18"/>
          </w:rPr>
          <w:t>EDRs</w:t>
        </w:r>
      </w:hyperlink>
      <w:r>
        <w:rPr>
          <w:rStyle w:val="Hyperlink"/>
          <w:rFonts w:ascii="Arial" w:hAnsi="Arial" w:cs="Arial"/>
          <w:i/>
          <w:color w:val="76923C"/>
          <w:sz w:val="18"/>
          <w:szCs w:val="18"/>
        </w:rPr>
        <w:t xml:space="preserve"> </w:t>
      </w:r>
      <w:r w:rsidRPr="008A519E">
        <w:rPr>
          <w:rStyle w:val="Hyperlink"/>
          <w:rFonts w:ascii="Arial" w:hAnsi="Arial" w:cs="Arial"/>
          <w:i/>
          <w:color w:val="76923C"/>
          <w:sz w:val="18"/>
          <w:szCs w:val="18"/>
          <w:u w:val="none"/>
        </w:rPr>
        <w:t>for more details.</w:t>
      </w:r>
    </w:p>
    <w:p w14:paraId="213219DD" w14:textId="77777777" w:rsidR="00267C93" w:rsidRPr="0085363B" w:rsidRDefault="00267C93" w:rsidP="00267C93">
      <w:pPr>
        <w:pStyle w:val="B1"/>
        <w:keepNext/>
        <w:tabs>
          <w:tab w:val="num" w:pos="5557"/>
        </w:tabs>
        <w:rPr>
          <w:rFonts w:ascii="Arial" w:hAnsi="Arial" w:cs="Arial"/>
          <w:i/>
          <w:color w:val="76923C"/>
          <w:sz w:val="18"/>
          <w:szCs w:val="18"/>
        </w:rPr>
      </w:pPr>
      <w:bookmarkStart w:id="248" w:name="_Hlk527449775"/>
      <w:bookmarkEnd w:id="245"/>
      <w:r w:rsidRPr="0085363B">
        <w:rPr>
          <w:rFonts w:ascii="Arial" w:hAnsi="Arial" w:cs="Arial"/>
          <w:i/>
          <w:color w:val="76923C"/>
          <w:sz w:val="18"/>
          <w:szCs w:val="18"/>
        </w:rPr>
        <w:t>To generate a list of figures see clause 2.3.2 of the</w:t>
      </w:r>
      <w:r w:rsidRPr="0085363B">
        <w:rPr>
          <w:rStyle w:val="Guidance"/>
        </w:rPr>
        <w:t xml:space="preserve"> </w:t>
      </w:r>
      <w:hyperlink r:id="rId28" w:history="1">
        <w:r w:rsidRPr="0085363B">
          <w:rPr>
            <w:rStyle w:val="Hyperlink"/>
            <w:rFonts w:ascii="Arial" w:hAnsi="Arial" w:cs="Arial"/>
            <w:i/>
            <w:color w:val="76923C"/>
            <w:sz w:val="18"/>
            <w:szCs w:val="18"/>
          </w:rPr>
          <w:t>EDRs</w:t>
        </w:r>
      </w:hyperlink>
      <w:bookmarkEnd w:id="246"/>
      <w:r w:rsidRPr="0085363B">
        <w:rPr>
          <w:rFonts w:ascii="Arial" w:hAnsi="Arial" w:cs="Arial"/>
          <w:i/>
          <w:color w:val="76923C"/>
          <w:sz w:val="18"/>
          <w:szCs w:val="18"/>
        </w:rPr>
        <w:t>.</w:t>
      </w:r>
      <w:bookmarkEnd w:id="247"/>
      <w:bookmarkEnd w:id="248"/>
      <w:r w:rsidRPr="0085363B">
        <w:rPr>
          <w:rFonts w:ascii="Arial" w:hAnsi="Arial" w:cs="Arial"/>
          <w:i/>
          <w:color w:val="76923C"/>
          <w:sz w:val="18"/>
          <w:szCs w:val="18"/>
        </w:rPr>
        <w:t xml:space="preserve"> </w:t>
      </w:r>
    </w:p>
    <w:p w14:paraId="1A16F66C" w14:textId="77777777" w:rsidR="00267C93" w:rsidRPr="00E71784" w:rsidRDefault="00267C93" w:rsidP="00267C93">
      <w:pPr>
        <w:pStyle w:val="B1"/>
        <w:keepNext/>
        <w:shd w:val="clear" w:color="auto" w:fill="CCCCCC"/>
        <w:tabs>
          <w:tab w:val="num" w:pos="5557"/>
        </w:tabs>
        <w:spacing w:after="120"/>
      </w:pPr>
      <w:r w:rsidRPr="00E71784">
        <w:t xml:space="preserve">Use </w:t>
      </w:r>
      <w:r w:rsidRPr="00D21DFA">
        <w:rPr>
          <w:b/>
        </w:rPr>
        <w:t>TF</w:t>
      </w:r>
      <w:r w:rsidRPr="00E71784">
        <w:t xml:space="preserve"> style for the figure number and title.</w:t>
      </w:r>
    </w:p>
    <w:p w14:paraId="7DF85D7B" w14:textId="77777777" w:rsidR="00267C93" w:rsidRDefault="00267C93" w:rsidP="00267C93">
      <w:pPr>
        <w:pStyle w:val="B1"/>
        <w:shd w:val="clear" w:color="auto" w:fill="CCCCCC"/>
        <w:tabs>
          <w:tab w:val="num" w:pos="5557"/>
        </w:tabs>
        <w:spacing w:after="120"/>
      </w:pPr>
      <w:r w:rsidRPr="00E71784">
        <w:t xml:space="preserve">Use </w:t>
      </w:r>
      <w:r w:rsidRPr="00E71784">
        <w:rPr>
          <w:b/>
        </w:rPr>
        <w:t xml:space="preserve">FL </w:t>
      </w:r>
      <w:r w:rsidRPr="00E71784">
        <w:t>style on the paragraph which contains the figure itself.</w:t>
      </w:r>
    </w:p>
    <w:p w14:paraId="3C272621" w14:textId="77777777" w:rsidR="00267C93" w:rsidRPr="00E71784" w:rsidRDefault="00267C93" w:rsidP="00267C93">
      <w:pPr>
        <w:pStyle w:val="B1"/>
        <w:shd w:val="clear" w:color="auto" w:fill="CCCCCC"/>
        <w:tabs>
          <w:tab w:val="num" w:pos="5557"/>
        </w:tabs>
        <w:spacing w:after="120"/>
      </w:pPr>
      <w:bookmarkStart w:id="249" w:name="_Hlk527449801"/>
      <w:r>
        <w:t xml:space="preserve">Use </w:t>
      </w:r>
      <w:r w:rsidRPr="00721AD5">
        <w:rPr>
          <w:b/>
        </w:rPr>
        <w:t>NF</w:t>
      </w:r>
      <w:r>
        <w:t xml:space="preserve"> style for the notes to figures. </w:t>
      </w:r>
      <w:r w:rsidRPr="00C0110F">
        <w:t>Separate "NOTE:" from the text of the note with a tab.</w:t>
      </w:r>
    </w:p>
    <w:bookmarkEnd w:id="249"/>
    <w:p w14:paraId="44EE8FF0" w14:textId="77777777" w:rsidR="00267C93" w:rsidRPr="00E71784" w:rsidRDefault="00267C93" w:rsidP="00267C93">
      <w:pPr>
        <w:pStyle w:val="B1"/>
        <w:shd w:val="clear" w:color="auto" w:fill="CCCCCC"/>
        <w:tabs>
          <w:tab w:val="num" w:pos="5557"/>
        </w:tabs>
        <w:spacing w:after="120"/>
      </w:pPr>
      <w:r w:rsidRPr="00E71784">
        <w:t>If applicable, the figure number is followed by a colon, a space and the table title.</w:t>
      </w:r>
    </w:p>
    <w:p w14:paraId="0F14BCC3" w14:textId="36EEB65F" w:rsidR="00267C93" w:rsidRDefault="00267C93" w:rsidP="00267C93">
      <w:pPr>
        <w:pStyle w:val="B1"/>
        <w:shd w:val="clear" w:color="auto" w:fill="CCCCCC"/>
        <w:tabs>
          <w:tab w:val="num" w:pos="5557"/>
        </w:tabs>
        <w:spacing w:after="120"/>
      </w:pPr>
      <w:r w:rsidRPr="00E71784">
        <w:t>Maximum width for figures is 17 cm and maximum height is 22 cm.</w:t>
      </w:r>
    </w:p>
    <w:p w14:paraId="7ED7225D" w14:textId="799E833E" w:rsidR="00267C93" w:rsidRDefault="00267C93" w:rsidP="00267C93">
      <w:pPr>
        <w:pStyle w:val="B1"/>
        <w:shd w:val="clear" w:color="auto" w:fill="CCCCCC"/>
        <w:tabs>
          <w:tab w:val="num" w:pos="5557"/>
        </w:tabs>
        <w:spacing w:after="120"/>
      </w:pPr>
      <w:r w:rsidRPr="00C0110F">
        <w:t>For automatic figure numbering</w:t>
      </w:r>
      <w:r w:rsidRPr="00C0110F" w:rsidDel="00C0110F">
        <w:t xml:space="preserve"> </w:t>
      </w:r>
      <w:r w:rsidRPr="00A154F0">
        <w:t xml:space="preserve">see clause 6.9.2 of the </w:t>
      </w:r>
      <w:bookmarkStart w:id="250" w:name="_Hlk527466541"/>
      <w:r w:rsidR="00DB1B3D">
        <w:fldChar w:fldCharType="begin"/>
      </w:r>
      <w:r w:rsidR="00DB1B3D">
        <w:instrText xml:space="preserve"> HYPERLINK "https://portal.etsi.org/Services/editHelp!/Howtostart/ETSIDraftingRules.aspx" </w:instrText>
      </w:r>
      <w:r w:rsidR="00DB1B3D">
        <w:fldChar w:fldCharType="separate"/>
      </w:r>
      <w:r w:rsidR="00DB1B3D" w:rsidRPr="00601F29">
        <w:rPr>
          <w:rStyle w:val="Hyperlink"/>
        </w:rPr>
        <w:t>EDRs</w:t>
      </w:r>
      <w:r w:rsidR="00DB1B3D">
        <w:fldChar w:fldCharType="end"/>
      </w:r>
      <w:r w:rsidRPr="00A154F0">
        <w:t>.</w:t>
      </w:r>
      <w:bookmarkEnd w:id="250"/>
    </w:p>
    <w:p w14:paraId="40AB59DF" w14:textId="77777777" w:rsidR="00267C93" w:rsidRPr="00D21DFA" w:rsidRDefault="00267C93" w:rsidP="00267C93">
      <w:pPr>
        <w:keepNext/>
        <w:rPr>
          <w:rStyle w:val="Guidance"/>
          <w:sz w:val="28"/>
        </w:rPr>
      </w:pPr>
      <w:bookmarkStart w:id="251" w:name="_Toc357603569"/>
      <w:bookmarkStart w:id="252" w:name="_Toc357692166"/>
      <w:bookmarkStart w:id="253" w:name="_Toc358020308"/>
      <w:bookmarkStart w:id="254" w:name="_Toc358020439"/>
      <w:bookmarkStart w:id="255" w:name="_Toc358150464"/>
      <w:bookmarkStart w:id="256" w:name="_Toc359234040"/>
      <w:bookmarkStart w:id="257" w:name="_Toc359314374"/>
      <w:bookmarkStart w:id="258" w:name="_Toc362613427"/>
      <w:bookmarkStart w:id="259" w:name="_Toc362613628"/>
      <w:bookmarkStart w:id="260" w:name="_Toc362613757"/>
      <w:bookmarkStart w:id="261" w:name="_Toc362856326"/>
      <w:bookmarkStart w:id="262" w:name="_Toc362859727"/>
      <w:bookmarkStart w:id="263" w:name="_Toc362859851"/>
      <w:bookmarkStart w:id="264" w:name="_Toc362860527"/>
      <w:bookmarkStart w:id="265" w:name="_Toc362861442"/>
      <w:bookmarkStart w:id="266" w:name="_Toc379275607"/>
      <w:bookmarkStart w:id="267" w:name="_Toc380757415"/>
      <w:bookmarkStart w:id="268" w:name="_Toc384651906"/>
      <w:bookmarkStart w:id="269" w:name="_Toc384653998"/>
      <w:bookmarkStart w:id="270" w:name="_Toc505154867"/>
      <w:bookmarkStart w:id="271" w:name="_Toc505172231"/>
      <w:bookmarkStart w:id="272" w:name="_Toc519257290"/>
      <w:bookmarkStart w:id="273" w:name="_Toc526860804"/>
      <w:bookmarkStart w:id="274" w:name="_Toc526860977"/>
      <w:bookmarkStart w:id="275" w:name="_Toc526861077"/>
      <w:bookmarkStart w:id="276" w:name="_Toc526863349"/>
      <w:bookmarkStart w:id="277" w:name="_Toc526863461"/>
      <w:bookmarkStart w:id="278" w:name="_Toc526864380"/>
      <w:bookmarkStart w:id="279" w:name="_Toc527031301"/>
      <w:bookmarkStart w:id="280" w:name="_Toc527119286"/>
      <w:bookmarkStart w:id="281" w:name="_Toc527119335"/>
      <w:bookmarkStart w:id="282" w:name="_Toc527119416"/>
      <w:bookmarkStart w:id="283" w:name="_Toc527123110"/>
      <w:bookmarkStart w:id="284" w:name="_Toc527123170"/>
      <w:bookmarkStart w:id="285" w:name="_Toc527123214"/>
      <w:bookmarkStart w:id="286" w:name="_Hlk527035004"/>
      <w:r w:rsidRPr="00D21DFA">
        <w:rPr>
          <w:rStyle w:val="Guidance"/>
          <w:sz w:val="28"/>
        </w:rPr>
        <w:t>Figure numbering</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08A38420" w14:textId="77777777" w:rsidR="00267C93" w:rsidRPr="00D21DFA" w:rsidRDefault="00267C93" w:rsidP="00267C93">
      <w:pPr>
        <w:rPr>
          <w:rStyle w:val="Guidance"/>
        </w:rPr>
      </w:pPr>
      <w:r w:rsidRPr="00D21DFA">
        <w:rPr>
          <w:rStyle w:val="Guidance"/>
        </w:rPr>
        <w:t>Figures may be numbered sequentially throughout the ETSI deliverable without regard to the clause numbering, e.g. first figure is figure 1 and the twentieth figure</w:t>
      </w:r>
      <w:r>
        <w:rPr>
          <w:rStyle w:val="Guidance"/>
        </w:rPr>
        <w:t xml:space="preserve"> </w:t>
      </w:r>
      <w:r w:rsidRPr="00D21DFA">
        <w:rPr>
          <w:rStyle w:val="Guidance"/>
        </w:rPr>
        <w:t xml:space="preserve">is figure 20. </w:t>
      </w:r>
    </w:p>
    <w:p w14:paraId="04107760" w14:textId="77777777" w:rsidR="00267C93" w:rsidRPr="00D21DFA" w:rsidRDefault="00267C93" w:rsidP="00267C93">
      <w:pPr>
        <w:rPr>
          <w:rStyle w:val="Guidance"/>
        </w:rPr>
      </w:pPr>
      <w:r w:rsidRPr="00D21DFA">
        <w:rPr>
          <w:rStyle w:val="Guidance"/>
        </w:rPr>
        <w:t>Figures may also be numbered taking account of clause numbering.</w:t>
      </w:r>
    </w:p>
    <w:p w14:paraId="06C056C0" w14:textId="77777777" w:rsidR="00267C93" w:rsidRPr="00D21DFA" w:rsidRDefault="00267C93" w:rsidP="00267C93">
      <w:pPr>
        <w:pStyle w:val="EX"/>
        <w:rPr>
          <w:rStyle w:val="Guidance"/>
        </w:rPr>
      </w:pPr>
      <w:r w:rsidRPr="00D21DFA">
        <w:rPr>
          <w:rStyle w:val="Guidance"/>
        </w:rPr>
        <w:lastRenderedPageBreak/>
        <w:t>EXAMPLE 1:</w:t>
      </w:r>
      <w:r w:rsidRPr="00D21DFA">
        <w:rPr>
          <w:rStyle w:val="Guidance"/>
        </w:rPr>
        <w:tab/>
        <w:t xml:space="preserve">First figure in clause 5 is figure 5.1, second figure in clause 5.1.1 is figure 5.2, </w:t>
      </w:r>
      <w:proofErr w:type="gramStart"/>
      <w:r w:rsidRPr="00D21DFA">
        <w:rPr>
          <w:rStyle w:val="Guidance"/>
        </w:rPr>
        <w:t>third</w:t>
      </w:r>
      <w:proofErr w:type="gramEnd"/>
      <w:r w:rsidRPr="00D21DFA">
        <w:rPr>
          <w:rStyle w:val="Guidance"/>
        </w:rPr>
        <w:t xml:space="preserve"> figure in clause 5.2.3 is figure 5.3.</w:t>
      </w:r>
    </w:p>
    <w:p w14:paraId="1BCCB20F" w14:textId="77777777" w:rsidR="00267C93" w:rsidRPr="00D21DFA" w:rsidRDefault="00267C93" w:rsidP="00267C93">
      <w:pPr>
        <w:pStyle w:val="EX"/>
        <w:rPr>
          <w:rStyle w:val="Guidance"/>
        </w:rPr>
      </w:pPr>
      <w:r w:rsidRPr="00D21DFA">
        <w:rPr>
          <w:rStyle w:val="Guidance"/>
        </w:rPr>
        <w:t>EXAMPLE 2:</w:t>
      </w:r>
      <w:r w:rsidRPr="00D21DFA">
        <w:rPr>
          <w:rStyle w:val="Guidance"/>
        </w:rPr>
        <w:tab/>
        <w:t>First figure in clause 7.3.2 is figure 7.3.2.1, fifth figure in clause 7.3.2 is figure 7.3.2.5.</w:t>
      </w:r>
    </w:p>
    <w:p w14:paraId="16D7A6AB" w14:textId="77777777" w:rsidR="00267C93" w:rsidRPr="00F66684" w:rsidRDefault="00267C93" w:rsidP="00267C93">
      <w:pPr>
        <w:rPr>
          <w:rStyle w:val="Guidance"/>
        </w:rPr>
      </w:pPr>
      <w:r w:rsidRPr="00D21DFA">
        <w:rPr>
          <w:rStyle w:val="Guidance"/>
        </w:rPr>
        <w:t>One level of subdivision only is permitted (e.g. table 1 may be subdivided as 1 a), 1 b), 1 c), etc.). See also clause 2.12.1.0 of the</w:t>
      </w:r>
      <w:r w:rsidRPr="00F66684">
        <w:rPr>
          <w:rStyle w:val="Guidance"/>
        </w:rPr>
        <w:t xml:space="preserve"> </w:t>
      </w:r>
      <w:hyperlink r:id="rId29" w:history="1">
        <w:r w:rsidRPr="00F66684">
          <w:rPr>
            <w:rStyle w:val="Hyperlink"/>
            <w:rFonts w:ascii="Arial" w:hAnsi="Arial" w:cs="Arial"/>
            <w:i/>
            <w:color w:val="76923C"/>
            <w:sz w:val="18"/>
            <w:szCs w:val="18"/>
          </w:rPr>
          <w:t>EDRs</w:t>
        </w:r>
      </w:hyperlink>
      <w:r w:rsidRPr="00D21DFA">
        <w:rPr>
          <w:rStyle w:val="Hyperlink"/>
          <w:rFonts w:ascii="Arial" w:hAnsi="Arial" w:cs="Arial"/>
          <w:i/>
          <w:color w:val="76923C"/>
          <w:sz w:val="18"/>
          <w:szCs w:val="18"/>
          <w:u w:val="none"/>
        </w:rPr>
        <w:t>.</w:t>
      </w:r>
    </w:p>
    <w:p w14:paraId="6A21B0F4" w14:textId="77777777" w:rsidR="00267C93" w:rsidRDefault="00267C93" w:rsidP="00267C93">
      <w:pPr>
        <w:rPr>
          <w:rStyle w:val="Guidance"/>
        </w:rPr>
      </w:pPr>
      <w:r>
        <w:rPr>
          <w:rStyle w:val="Guidance"/>
        </w:rPr>
        <w:t>F</w:t>
      </w:r>
      <w:r w:rsidRPr="00D21DFA">
        <w:rPr>
          <w:rStyle w:val="Guidance"/>
        </w:rPr>
        <w:t xml:space="preserve">igures of an annex shall be preceded by the letter designating that annex followed by a full-stop (e.g. figure B.1, </w:t>
      </w:r>
      <w:r>
        <w:rPr>
          <w:rStyle w:val="Guidance"/>
        </w:rPr>
        <w:t>figure</w:t>
      </w:r>
      <w:r w:rsidRPr="00D21DFA">
        <w:rPr>
          <w:rStyle w:val="Guidance"/>
        </w:rPr>
        <w:t xml:space="preserve"> C.4</w:t>
      </w:r>
      <w:r>
        <w:rPr>
          <w:rStyle w:val="Guidance"/>
        </w:rPr>
        <w:t>.1.1</w:t>
      </w:r>
      <w:r w:rsidRPr="00D21DFA">
        <w:rPr>
          <w:rStyle w:val="Guidance"/>
        </w:rPr>
        <w:t>). The numbering shall start afresh with each annex.</w:t>
      </w:r>
    </w:p>
    <w:p w14:paraId="298E81BE" w14:textId="77777777" w:rsidR="00267C93" w:rsidRDefault="00267C93" w:rsidP="00267C93">
      <w:pPr>
        <w:keepNext/>
        <w:rPr>
          <w:rStyle w:val="Guidance"/>
          <w:sz w:val="28"/>
        </w:rPr>
      </w:pPr>
      <w:r w:rsidRPr="00D21DFA">
        <w:rPr>
          <w:rStyle w:val="Guidance"/>
          <w:sz w:val="28"/>
        </w:rPr>
        <w:t xml:space="preserve">Layout of </w:t>
      </w:r>
      <w:r>
        <w:rPr>
          <w:rStyle w:val="Guidance"/>
          <w:sz w:val="28"/>
        </w:rPr>
        <w:t xml:space="preserve">a </w:t>
      </w:r>
      <w:r w:rsidRPr="00D21DFA">
        <w:rPr>
          <w:rStyle w:val="Guidance"/>
          <w:sz w:val="28"/>
        </w:rPr>
        <w:t>figure</w:t>
      </w:r>
    </w:p>
    <w:p w14:paraId="5B142E96" w14:textId="77777777" w:rsidR="00267C93" w:rsidRPr="00E96B23" w:rsidRDefault="00267C93" w:rsidP="00267C93">
      <w:pPr>
        <w:pStyle w:val="EX"/>
        <w:rPr>
          <w:rStyle w:val="Guidance"/>
        </w:rPr>
      </w:pPr>
      <w:bookmarkStart w:id="287" w:name="_Hlk527378012"/>
      <w:r w:rsidRPr="00E96B23">
        <w:rPr>
          <w:rStyle w:val="Guidance"/>
        </w:rPr>
        <w:t>EXAMPLE</w:t>
      </w:r>
      <w:r w:rsidRPr="00D21DFA">
        <w:rPr>
          <w:rStyle w:val="Guidance"/>
        </w:rPr>
        <w:t>:</w:t>
      </w:r>
    </w:p>
    <w:p w14:paraId="304C2528" w14:textId="77777777" w:rsidR="00267C93" w:rsidRDefault="00267C93" w:rsidP="00267C93">
      <w:pPr>
        <w:pStyle w:val="FL"/>
        <w:rPr>
          <w:rStyle w:val="Guidance"/>
          <w:rFonts w:ascii="Times New Roman" w:hAnsi="Times New Roman" w:cs="Times New Roman"/>
          <w:i w:val="0"/>
          <w:sz w:val="20"/>
          <w:szCs w:val="20"/>
        </w:rPr>
      </w:pPr>
      <w:r w:rsidRPr="00D21DFA">
        <w:t xml:space="preserve">Figure </w:t>
      </w:r>
      <w:r w:rsidRPr="00D21DFA">
        <w:rPr>
          <w:b w:val="0"/>
          <w:i/>
          <w:color w:val="76923C"/>
          <w:sz w:val="18"/>
          <w:szCs w:val="18"/>
        </w:rPr>
        <w:t>(style FL)</w:t>
      </w:r>
    </w:p>
    <w:p w14:paraId="743A4240" w14:textId="77777777" w:rsidR="00267C93" w:rsidRDefault="00267C93" w:rsidP="00267C93">
      <w:pPr>
        <w:pStyle w:val="NF"/>
      </w:pPr>
      <w:r>
        <w:t>NOTE:</w:t>
      </w:r>
      <w:r>
        <w:tab/>
        <w:t xml:space="preserve">This is a note to figure 1. </w:t>
      </w:r>
      <w:r w:rsidRPr="00D21DFA">
        <w:rPr>
          <w:i/>
          <w:color w:val="76923C"/>
          <w:szCs w:val="18"/>
        </w:rPr>
        <w:t>(</w:t>
      </w:r>
      <w:proofErr w:type="gramStart"/>
      <w:r>
        <w:rPr>
          <w:i/>
          <w:color w:val="76923C"/>
          <w:szCs w:val="18"/>
        </w:rPr>
        <w:t>s</w:t>
      </w:r>
      <w:r w:rsidRPr="00D21DFA">
        <w:rPr>
          <w:i/>
          <w:color w:val="76923C"/>
          <w:szCs w:val="18"/>
        </w:rPr>
        <w:t>tyle</w:t>
      </w:r>
      <w:proofErr w:type="gramEnd"/>
      <w:r w:rsidRPr="00D21DFA">
        <w:rPr>
          <w:i/>
          <w:color w:val="76923C"/>
          <w:szCs w:val="18"/>
        </w:rPr>
        <w:t xml:space="preserve"> NF)</w:t>
      </w:r>
    </w:p>
    <w:p w14:paraId="7A0C7F77" w14:textId="77777777" w:rsidR="00267C93" w:rsidRDefault="00267C93" w:rsidP="00267C93">
      <w:pPr>
        <w:pStyle w:val="NF"/>
      </w:pPr>
    </w:p>
    <w:p w14:paraId="4CF9BEE0" w14:textId="6A808CBE" w:rsidR="00267C93" w:rsidRDefault="00267C93" w:rsidP="00601F29">
      <w:pPr>
        <w:pStyle w:val="TF"/>
        <w:rPr>
          <w:i/>
          <w:color w:val="76923C"/>
          <w:sz w:val="18"/>
          <w:szCs w:val="18"/>
        </w:rPr>
      </w:pPr>
      <w:r w:rsidRPr="000C0D71">
        <w:t>Figure 1: Details of apparatus</w:t>
      </w:r>
      <w:r>
        <w:t xml:space="preserve"> </w:t>
      </w:r>
      <w:r w:rsidRPr="0046033A">
        <w:rPr>
          <w:i/>
          <w:color w:val="76923C"/>
          <w:sz w:val="18"/>
          <w:szCs w:val="18"/>
        </w:rPr>
        <w:t xml:space="preserve">(style </w:t>
      </w:r>
      <w:r w:rsidRPr="00D21DFA">
        <w:rPr>
          <w:i/>
          <w:color w:val="76923C"/>
          <w:sz w:val="18"/>
          <w:szCs w:val="18"/>
        </w:rPr>
        <w:t>TF</w:t>
      </w:r>
      <w:r w:rsidRPr="0046033A">
        <w:rPr>
          <w:i/>
          <w:color w:val="76923C"/>
          <w:sz w:val="18"/>
          <w:szCs w:val="18"/>
        </w:rPr>
        <w:t>)</w:t>
      </w:r>
      <w:bookmarkEnd w:id="286"/>
      <w:bookmarkEnd w:id="287"/>
    </w:p>
    <w:p w14:paraId="62ED1659" w14:textId="77777777" w:rsidR="00267C93" w:rsidRPr="00D21DFA" w:rsidRDefault="00267C93" w:rsidP="00267C93">
      <w:pPr>
        <w:keepNext/>
        <w:rPr>
          <w:rStyle w:val="Guidance"/>
        </w:rPr>
      </w:pPr>
      <w:bookmarkStart w:id="288" w:name="_Hlk527035075"/>
      <w:r w:rsidRPr="00D21DFA">
        <w:rPr>
          <w:rStyle w:val="Guidance"/>
          <w:sz w:val="28"/>
        </w:rPr>
        <w:t>Tables</w:t>
      </w:r>
      <w:bookmarkEnd w:id="288"/>
      <w:r w:rsidRPr="00721AD5">
        <w:rPr>
          <w:rStyle w:val="Guidance"/>
        </w:rPr>
        <w:t xml:space="preserve"> </w:t>
      </w:r>
    </w:p>
    <w:p w14:paraId="3C7F32BE" w14:textId="77777777" w:rsidR="00267C93" w:rsidRPr="00721AD5" w:rsidRDefault="00267C93" w:rsidP="00267C93">
      <w:pPr>
        <w:keepNext/>
        <w:rPr>
          <w:rStyle w:val="Guidance"/>
        </w:rPr>
      </w:pPr>
      <w:bookmarkStart w:id="289" w:name="_Hlk527378098"/>
      <w:r w:rsidRPr="00D21DFA">
        <w:rPr>
          <w:rStyle w:val="Guidance"/>
        </w:rPr>
        <w:t>Tables</w:t>
      </w:r>
      <w:r w:rsidRPr="00721AD5">
        <w:rPr>
          <w:rStyle w:val="Guidance"/>
        </w:rPr>
        <w:t xml:space="preserve"> shall be prepared in accordance to clauses 5.2 of the </w:t>
      </w:r>
      <w:hyperlink r:id="rId30" w:history="1">
        <w:r w:rsidRPr="00721AD5">
          <w:rPr>
            <w:rStyle w:val="Hyperlink"/>
            <w:rFonts w:ascii="Arial" w:hAnsi="Arial" w:cs="Arial"/>
            <w:i/>
            <w:color w:val="76923C"/>
            <w:sz w:val="18"/>
            <w:szCs w:val="18"/>
          </w:rPr>
          <w:t>EDRs</w:t>
        </w:r>
      </w:hyperlink>
      <w:r w:rsidRPr="00721AD5">
        <w:rPr>
          <w:rStyle w:val="Guidance"/>
          <w:i w:val="0"/>
        </w:rPr>
        <w:t xml:space="preserve">. </w:t>
      </w:r>
      <w:bookmarkStart w:id="290" w:name="_Hlk527450022"/>
      <w:r w:rsidRPr="00D21DFA">
        <w:rPr>
          <w:rStyle w:val="Guidance"/>
        </w:rPr>
        <w:t>For an easy application of the ETSI styles download "the ETSI styles toolbar" from</w:t>
      </w:r>
      <w:r w:rsidRPr="00473374">
        <w:rPr>
          <w:rFonts w:ascii="Arial" w:hAnsi="Arial" w:cs="Arial"/>
          <w:i/>
          <w:sz w:val="18"/>
          <w:szCs w:val="18"/>
        </w:rPr>
        <w:t xml:space="preserve"> </w:t>
      </w:r>
      <w:hyperlink r:id="rId31" w:history="1">
        <w:r w:rsidRPr="00D21DFA">
          <w:rPr>
            <w:rStyle w:val="Hyperlink"/>
            <w:rFonts w:ascii="Arial" w:hAnsi="Arial" w:cs="Arial"/>
            <w:i/>
            <w:sz w:val="18"/>
            <w:szCs w:val="18"/>
          </w:rPr>
          <w:t>editHelp!</w:t>
        </w:r>
      </w:hyperlink>
      <w:r w:rsidRPr="00D21DFA">
        <w:rPr>
          <w:rStyle w:val="Guidance"/>
        </w:rPr>
        <w:t xml:space="preserve"> </w:t>
      </w:r>
      <w:proofErr w:type="gramStart"/>
      <w:r w:rsidRPr="00D21DFA">
        <w:rPr>
          <w:rStyle w:val="Guidance"/>
        </w:rPr>
        <w:t>website</w:t>
      </w:r>
      <w:proofErr w:type="gramEnd"/>
      <w:r w:rsidRPr="00473374">
        <w:rPr>
          <w:rFonts w:ascii="Arial" w:hAnsi="Arial" w:cs="Arial"/>
          <w:i/>
          <w:sz w:val="18"/>
          <w:szCs w:val="18"/>
        </w:rPr>
        <w:t>.</w:t>
      </w:r>
      <w:bookmarkEnd w:id="289"/>
      <w:bookmarkEnd w:id="290"/>
    </w:p>
    <w:p w14:paraId="76CA77C4" w14:textId="77777777" w:rsidR="00267C93" w:rsidRPr="00D21DFA" w:rsidRDefault="00267C93" w:rsidP="00267C93">
      <w:pPr>
        <w:pStyle w:val="B1"/>
        <w:tabs>
          <w:tab w:val="num" w:pos="5557"/>
        </w:tabs>
        <w:rPr>
          <w:rStyle w:val="Guidance"/>
        </w:rPr>
      </w:pPr>
      <w:bookmarkStart w:id="291" w:name="_Hlk527035126"/>
      <w:r w:rsidRPr="00721AD5">
        <w:rPr>
          <w:rStyle w:val="Guidance"/>
        </w:rPr>
        <w:t xml:space="preserve">The figure number and title shall be </w:t>
      </w:r>
      <w:r w:rsidRPr="00D21DFA">
        <w:rPr>
          <w:rStyle w:val="Guidance"/>
        </w:rPr>
        <w:t>above</w:t>
      </w:r>
      <w:r w:rsidRPr="00721AD5">
        <w:rPr>
          <w:rStyle w:val="Guidance"/>
        </w:rPr>
        <w:t xml:space="preserve"> the </w:t>
      </w:r>
      <w:r w:rsidRPr="00D21DFA">
        <w:rPr>
          <w:rStyle w:val="Guidance"/>
        </w:rPr>
        <w:t>table itself</w:t>
      </w:r>
      <w:r w:rsidRPr="00721AD5">
        <w:rPr>
          <w:rStyle w:val="Guidance"/>
        </w:rPr>
        <w:t xml:space="preserve">. An explicit </w:t>
      </w:r>
      <w:r w:rsidRPr="00D21DFA">
        <w:rPr>
          <w:rStyle w:val="Guidance"/>
        </w:rPr>
        <w:t>table</w:t>
      </w:r>
      <w:r w:rsidRPr="00721AD5">
        <w:rPr>
          <w:rStyle w:val="Guidance"/>
        </w:rPr>
        <w:t xml:space="preserve"> title is optional. </w:t>
      </w:r>
    </w:p>
    <w:p w14:paraId="506184C0" w14:textId="77777777" w:rsidR="00267C93" w:rsidRPr="00721AD5" w:rsidRDefault="00267C93" w:rsidP="00267C93">
      <w:pPr>
        <w:pStyle w:val="B1"/>
        <w:tabs>
          <w:tab w:val="num" w:pos="5557"/>
        </w:tabs>
        <w:rPr>
          <w:rStyle w:val="Guidance"/>
        </w:rPr>
      </w:pPr>
      <w:r w:rsidRPr="00D21DFA">
        <w:rPr>
          <w:rFonts w:ascii="Arial" w:hAnsi="Arial" w:cs="Arial"/>
          <w:i/>
          <w:color w:val="76923C"/>
          <w:sz w:val="18"/>
          <w:szCs w:val="18"/>
        </w:rPr>
        <w:t xml:space="preserve">If the table continues over more than one page, the column headings </w:t>
      </w:r>
      <w:r w:rsidRPr="00D21DFA">
        <w:rPr>
          <w:rFonts w:ascii="Arial" w:hAnsi="Arial" w:cs="Arial"/>
          <w:b/>
          <w:i/>
          <w:color w:val="76923C"/>
          <w:sz w:val="18"/>
          <w:szCs w:val="18"/>
        </w:rPr>
        <w:t>shall</w:t>
      </w:r>
      <w:r w:rsidRPr="00D21DFA">
        <w:rPr>
          <w:rFonts w:ascii="Arial" w:hAnsi="Arial" w:cs="Arial"/>
          <w:i/>
          <w:color w:val="76923C"/>
          <w:sz w:val="18"/>
          <w:szCs w:val="18"/>
        </w:rPr>
        <w:t xml:space="preserve"> be repeated on all pages after the first.</w:t>
      </w:r>
    </w:p>
    <w:p w14:paraId="482E9EFA" w14:textId="77777777" w:rsidR="00267C93" w:rsidRPr="00721AD5" w:rsidRDefault="00267C93" w:rsidP="00267C93">
      <w:pPr>
        <w:pStyle w:val="B1"/>
        <w:tabs>
          <w:tab w:val="num" w:pos="5557"/>
        </w:tabs>
        <w:rPr>
          <w:rStyle w:val="Hyperlink"/>
          <w:rFonts w:ascii="Arial" w:hAnsi="Arial" w:cs="Arial"/>
          <w:i/>
          <w:color w:val="76923C"/>
          <w:sz w:val="18"/>
          <w:szCs w:val="18"/>
          <w:u w:val="none"/>
        </w:rPr>
      </w:pPr>
      <w:r w:rsidRPr="00D21DFA">
        <w:rPr>
          <w:rFonts w:ascii="Arial" w:hAnsi="Arial" w:cs="Arial"/>
          <w:i/>
          <w:color w:val="76923C"/>
          <w:sz w:val="18"/>
          <w:szCs w:val="18"/>
        </w:rPr>
        <w:t xml:space="preserve">Notes to figures </w:t>
      </w:r>
      <w:r w:rsidRPr="00721AD5">
        <w:rPr>
          <w:rFonts w:ascii="Arial" w:hAnsi="Arial" w:cs="Arial"/>
          <w:b/>
          <w:i/>
          <w:color w:val="76923C"/>
          <w:sz w:val="18"/>
          <w:szCs w:val="18"/>
        </w:rPr>
        <w:t>shall</w:t>
      </w:r>
      <w:r w:rsidRPr="00721AD5">
        <w:rPr>
          <w:rFonts w:ascii="Arial" w:hAnsi="Arial" w:cs="Arial"/>
          <w:i/>
          <w:color w:val="76923C"/>
          <w:sz w:val="18"/>
          <w:szCs w:val="18"/>
        </w:rPr>
        <w:t xml:space="preserve"> be treated independently from notes integrated in the text, </w:t>
      </w:r>
      <w:r w:rsidRPr="00721AD5">
        <w:rPr>
          <w:rStyle w:val="Guidance"/>
        </w:rPr>
        <w:t xml:space="preserve">see clause 5.1.5 of the </w:t>
      </w:r>
      <w:hyperlink r:id="rId32" w:history="1">
        <w:r w:rsidRPr="00721AD5">
          <w:rPr>
            <w:rStyle w:val="Hyperlink"/>
            <w:rFonts w:ascii="Arial" w:hAnsi="Arial" w:cs="Arial"/>
            <w:i/>
            <w:color w:val="76923C"/>
            <w:sz w:val="18"/>
            <w:szCs w:val="18"/>
          </w:rPr>
          <w:t>EDRs</w:t>
        </w:r>
      </w:hyperlink>
      <w:r w:rsidRPr="00721AD5">
        <w:rPr>
          <w:rStyle w:val="Hyperlink"/>
          <w:rFonts w:ascii="Arial" w:hAnsi="Arial" w:cs="Arial"/>
          <w:i/>
          <w:color w:val="76923C"/>
          <w:sz w:val="18"/>
          <w:szCs w:val="18"/>
        </w:rPr>
        <w:t xml:space="preserve"> </w:t>
      </w:r>
      <w:r w:rsidRPr="00D21DFA">
        <w:rPr>
          <w:rStyle w:val="Hyperlink"/>
          <w:rFonts w:ascii="Arial" w:hAnsi="Arial" w:cs="Arial"/>
          <w:i/>
          <w:color w:val="76923C"/>
          <w:sz w:val="18"/>
          <w:szCs w:val="18"/>
          <w:u w:val="none"/>
        </w:rPr>
        <w:t>for more details.</w:t>
      </w:r>
    </w:p>
    <w:p w14:paraId="3F95C5DF" w14:textId="77777777" w:rsidR="00267C93" w:rsidRPr="00721AD5" w:rsidRDefault="00267C93" w:rsidP="00267C93">
      <w:pPr>
        <w:pStyle w:val="B1"/>
        <w:tabs>
          <w:tab w:val="num" w:pos="5557"/>
        </w:tabs>
        <w:rPr>
          <w:rFonts w:ascii="Arial" w:hAnsi="Arial" w:cs="Arial"/>
          <w:i/>
          <w:color w:val="76923C"/>
          <w:sz w:val="18"/>
          <w:szCs w:val="18"/>
        </w:rPr>
      </w:pPr>
      <w:r w:rsidRPr="00D21DFA">
        <w:rPr>
          <w:rFonts w:ascii="Arial" w:hAnsi="Arial" w:cs="Arial"/>
          <w:i/>
          <w:color w:val="76923C"/>
          <w:sz w:val="18"/>
          <w:szCs w:val="18"/>
        </w:rPr>
        <w:t>To generate</w:t>
      </w:r>
      <w:r w:rsidRPr="00721AD5">
        <w:rPr>
          <w:rFonts w:ascii="Arial" w:hAnsi="Arial" w:cs="Arial"/>
          <w:i/>
          <w:color w:val="76923C"/>
          <w:sz w:val="18"/>
          <w:szCs w:val="18"/>
        </w:rPr>
        <w:t xml:space="preserve"> a list of figures see clause 2.3.2 of the</w:t>
      </w:r>
      <w:r w:rsidRPr="00721AD5">
        <w:rPr>
          <w:rStyle w:val="Guidance"/>
        </w:rPr>
        <w:t xml:space="preserve"> </w:t>
      </w:r>
      <w:hyperlink r:id="rId33" w:history="1">
        <w:r w:rsidRPr="00721AD5">
          <w:rPr>
            <w:rStyle w:val="Hyperlink"/>
            <w:rFonts w:ascii="Arial" w:hAnsi="Arial" w:cs="Arial"/>
            <w:i/>
            <w:color w:val="76923C"/>
            <w:sz w:val="18"/>
            <w:szCs w:val="18"/>
          </w:rPr>
          <w:t>EDRs</w:t>
        </w:r>
      </w:hyperlink>
      <w:r w:rsidRPr="00721AD5">
        <w:rPr>
          <w:rFonts w:ascii="Arial" w:hAnsi="Arial" w:cs="Arial"/>
          <w:i/>
          <w:color w:val="76923C"/>
          <w:sz w:val="18"/>
          <w:szCs w:val="18"/>
        </w:rPr>
        <w:t>.</w:t>
      </w:r>
    </w:p>
    <w:p w14:paraId="6FD4C8D0" w14:textId="77777777" w:rsidR="00267C93" w:rsidRPr="00721AD5" w:rsidRDefault="00267C93" w:rsidP="00267C93">
      <w:pPr>
        <w:pStyle w:val="B1"/>
        <w:tabs>
          <w:tab w:val="num" w:pos="5557"/>
        </w:tabs>
        <w:rPr>
          <w:rStyle w:val="Guidance"/>
        </w:rPr>
      </w:pPr>
      <w:r w:rsidRPr="00D21DFA">
        <w:rPr>
          <w:rFonts w:ascii="Arial" w:hAnsi="Arial" w:cs="Arial"/>
          <w:i/>
          <w:color w:val="76923C"/>
          <w:sz w:val="18"/>
          <w:szCs w:val="18"/>
        </w:rPr>
        <w:t xml:space="preserve">For numbering issues see clause 5.1.3 </w:t>
      </w:r>
      <w:r w:rsidRPr="00721AD5">
        <w:rPr>
          <w:rStyle w:val="Guidance"/>
        </w:rPr>
        <w:t xml:space="preserve">of the </w:t>
      </w:r>
      <w:hyperlink r:id="rId34" w:history="1">
        <w:r w:rsidRPr="00721AD5">
          <w:rPr>
            <w:rStyle w:val="Hyperlink"/>
            <w:rFonts w:ascii="Arial" w:hAnsi="Arial" w:cs="Arial"/>
            <w:i/>
            <w:color w:val="76923C"/>
            <w:sz w:val="18"/>
            <w:szCs w:val="18"/>
          </w:rPr>
          <w:t>EDRs</w:t>
        </w:r>
      </w:hyperlink>
      <w:r w:rsidRPr="00721AD5">
        <w:rPr>
          <w:rStyle w:val="Hyperlink"/>
          <w:rFonts w:ascii="Arial" w:hAnsi="Arial" w:cs="Arial"/>
          <w:i/>
          <w:color w:val="76923C"/>
          <w:sz w:val="18"/>
          <w:szCs w:val="18"/>
        </w:rPr>
        <w:t>.</w:t>
      </w:r>
    </w:p>
    <w:p w14:paraId="7CAB21BC" w14:textId="683C3A1D" w:rsidR="00267C93" w:rsidRDefault="00267C93" w:rsidP="00601F29">
      <w:pPr>
        <w:rPr>
          <w:rStyle w:val="Guidance"/>
        </w:rPr>
      </w:pPr>
      <w:bookmarkStart w:id="292" w:name="_Hlk527035152"/>
      <w:bookmarkEnd w:id="291"/>
      <w:r w:rsidRPr="00D21DFA">
        <w:rPr>
          <w:rStyle w:val="Guidance"/>
        </w:rPr>
        <w:t xml:space="preserve">Details concerning </w:t>
      </w:r>
      <w:r>
        <w:rPr>
          <w:rStyle w:val="Guidance"/>
        </w:rPr>
        <w:t>"</w:t>
      </w:r>
      <w:r w:rsidRPr="00D21DFA">
        <w:rPr>
          <w:rStyle w:val="Guidance"/>
        </w:rPr>
        <w:t>ETSI Styles</w:t>
      </w:r>
      <w:r>
        <w:rPr>
          <w:rStyle w:val="Guidance"/>
        </w:rPr>
        <w:t>"</w:t>
      </w:r>
      <w:r w:rsidRPr="001F61DD">
        <w:rPr>
          <w:rStyle w:val="Guidance"/>
        </w:rPr>
        <w:t xml:space="preserve"> for tables</w:t>
      </w:r>
      <w:r w:rsidRPr="00D21DFA">
        <w:rPr>
          <w:rStyle w:val="Guidance"/>
        </w:rPr>
        <w:t xml:space="preserve"> are available </w:t>
      </w:r>
      <w:r>
        <w:rPr>
          <w:rStyle w:val="Guidance"/>
        </w:rPr>
        <w:t>on the</w:t>
      </w:r>
      <w:r w:rsidRPr="00D21DFA">
        <w:rPr>
          <w:rStyle w:val="Hyperlink"/>
          <w:rFonts w:ascii="Arial" w:hAnsi="Arial" w:cs="Arial"/>
          <w:i/>
          <w:color w:val="76923C"/>
          <w:sz w:val="18"/>
          <w:szCs w:val="18"/>
          <w:u w:val="none"/>
        </w:rPr>
        <w:t xml:space="preserve"> </w:t>
      </w:r>
      <w:hyperlink r:id="rId35" w:history="1">
        <w:r w:rsidRPr="00D21DFA">
          <w:rPr>
            <w:rStyle w:val="Hyperlink"/>
            <w:rFonts w:ascii="Arial" w:hAnsi="Arial" w:cs="Arial"/>
            <w:i/>
            <w:sz w:val="18"/>
            <w:szCs w:val="18"/>
          </w:rPr>
          <w:t>editHelp!</w:t>
        </w:r>
      </w:hyperlink>
      <w:r w:rsidRPr="001F61DD">
        <w:rPr>
          <w:rStyle w:val="Guidance"/>
        </w:rPr>
        <w:t xml:space="preserve"> </w:t>
      </w:r>
      <w:proofErr w:type="gramStart"/>
      <w:r w:rsidRPr="001F61DD">
        <w:rPr>
          <w:rStyle w:val="Guidance"/>
        </w:rPr>
        <w:t>website</w:t>
      </w:r>
      <w:proofErr w:type="gramEnd"/>
      <w:r w:rsidRPr="001F61DD">
        <w:rPr>
          <w:rStyle w:val="Guidance"/>
        </w:rPr>
        <w:t>.</w:t>
      </w:r>
      <w:bookmarkEnd w:id="292"/>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Look w:val="04A0" w:firstRow="1" w:lastRow="0" w:firstColumn="1" w:lastColumn="0" w:noHBand="0" w:noVBand="1"/>
      </w:tblPr>
      <w:tblGrid>
        <w:gridCol w:w="9350"/>
      </w:tblGrid>
      <w:tr w:rsidR="00123408" w14:paraId="41D9825F" w14:textId="77777777" w:rsidTr="00601F29">
        <w:tc>
          <w:tcPr>
            <w:tcW w:w="9350" w:type="dxa"/>
            <w:shd w:val="clear" w:color="auto" w:fill="CCCCCC"/>
          </w:tcPr>
          <w:p w14:paraId="78AD6DFE" w14:textId="77777777" w:rsidR="00123408" w:rsidRPr="000D3DAA" w:rsidRDefault="00123408" w:rsidP="00123408">
            <w:pPr>
              <w:pStyle w:val="B1"/>
              <w:tabs>
                <w:tab w:val="num" w:pos="5557"/>
              </w:tabs>
            </w:pPr>
            <w:bookmarkStart w:id="293" w:name="_Hlk527382396"/>
            <w:r w:rsidRPr="000D3DAA">
              <w:t>Use the following styles:</w:t>
            </w:r>
          </w:p>
          <w:p w14:paraId="3061AF79" w14:textId="77777777" w:rsidR="00123408" w:rsidRPr="000D3DAA" w:rsidRDefault="00123408" w:rsidP="006434E9">
            <w:pPr>
              <w:pStyle w:val="B2"/>
            </w:pPr>
            <w:r w:rsidRPr="006E4826">
              <w:rPr>
                <w:b/>
              </w:rPr>
              <w:t>TH</w:t>
            </w:r>
            <w:r w:rsidRPr="000D3DAA">
              <w:t xml:space="preserve"> for the table number and title.</w:t>
            </w:r>
          </w:p>
          <w:p w14:paraId="2E9574B9" w14:textId="77777777" w:rsidR="00123408" w:rsidRPr="000D3DAA" w:rsidRDefault="00123408" w:rsidP="006434E9">
            <w:pPr>
              <w:pStyle w:val="B2"/>
            </w:pPr>
            <w:r w:rsidRPr="006E4826">
              <w:rPr>
                <w:b/>
              </w:rPr>
              <w:t>TAH</w:t>
            </w:r>
            <w:r w:rsidRPr="000D3DAA">
              <w:t xml:space="preserve"> for table headings</w:t>
            </w:r>
          </w:p>
          <w:p w14:paraId="36ABA6CA" w14:textId="77777777" w:rsidR="00123408" w:rsidRPr="000D3DAA" w:rsidRDefault="00123408" w:rsidP="006434E9">
            <w:pPr>
              <w:pStyle w:val="B2"/>
            </w:pPr>
            <w:r w:rsidRPr="006E4826">
              <w:rPr>
                <w:b/>
              </w:rPr>
              <w:t>TAL</w:t>
            </w:r>
            <w:r w:rsidRPr="000D3DAA">
              <w:t xml:space="preserve"> for text left aligned</w:t>
            </w:r>
          </w:p>
          <w:p w14:paraId="722A5518" w14:textId="77777777" w:rsidR="00123408" w:rsidRPr="000D3DAA" w:rsidRDefault="00123408" w:rsidP="006434E9">
            <w:pPr>
              <w:pStyle w:val="B2"/>
            </w:pPr>
            <w:r w:rsidRPr="006E4826">
              <w:rPr>
                <w:b/>
              </w:rPr>
              <w:t>TAC</w:t>
            </w:r>
            <w:r w:rsidRPr="000D3DAA">
              <w:t xml:space="preserve"> for text centred</w:t>
            </w:r>
          </w:p>
          <w:p w14:paraId="5D0F5F05" w14:textId="77777777" w:rsidR="00123408" w:rsidRPr="000D3DAA" w:rsidRDefault="00123408" w:rsidP="006434E9">
            <w:pPr>
              <w:pStyle w:val="B2"/>
            </w:pPr>
            <w:r w:rsidRPr="006E4826">
              <w:rPr>
                <w:b/>
              </w:rPr>
              <w:t>TAR</w:t>
            </w:r>
            <w:r w:rsidRPr="000D3DAA">
              <w:t xml:space="preserve"> for text right aligned</w:t>
            </w:r>
          </w:p>
          <w:p w14:paraId="31BD32D6" w14:textId="77777777" w:rsidR="00123408" w:rsidRPr="000D3DAA" w:rsidRDefault="00123408" w:rsidP="006434E9">
            <w:pPr>
              <w:pStyle w:val="B2"/>
            </w:pPr>
            <w:r w:rsidRPr="006E4826">
              <w:rPr>
                <w:b/>
              </w:rPr>
              <w:t>TAN</w:t>
            </w:r>
            <w:r w:rsidRPr="000D3DAA">
              <w:t xml:space="preserve"> for the note to table. Separate NOTE: from the text of the note with a "Ctrl" + "</w:t>
            </w:r>
            <w:r w:rsidRPr="000D3DAA">
              <w:sym w:font="Symbol" w:char="F0AE"/>
            </w:r>
            <w:r w:rsidRPr="000D3DAA">
              <w:t>" (tab). Include notes to a table within its borders in one cell, at the bottom.</w:t>
            </w:r>
          </w:p>
          <w:p w14:paraId="4254046C" w14:textId="77777777" w:rsidR="00123408" w:rsidRPr="000D3DAA" w:rsidRDefault="00123408" w:rsidP="006434E9">
            <w:pPr>
              <w:pStyle w:val="B2"/>
            </w:pPr>
            <w:r w:rsidRPr="006E4826">
              <w:rPr>
                <w:b/>
              </w:rPr>
              <w:t>TB1</w:t>
            </w:r>
            <w:r w:rsidRPr="000D3DAA">
              <w:t xml:space="preserve"> for the list of level 1</w:t>
            </w:r>
          </w:p>
          <w:p w14:paraId="2C3A846B" w14:textId="77777777" w:rsidR="00123408" w:rsidRPr="000D3DAA" w:rsidRDefault="00123408" w:rsidP="006434E9">
            <w:pPr>
              <w:pStyle w:val="B2"/>
            </w:pPr>
            <w:r w:rsidRPr="006E4826">
              <w:rPr>
                <w:b/>
              </w:rPr>
              <w:t>TB2</w:t>
            </w:r>
            <w:r w:rsidRPr="000D3DAA">
              <w:t xml:space="preserve"> for the list of level 2</w:t>
            </w:r>
          </w:p>
          <w:p w14:paraId="5BF6C6E6" w14:textId="77777777" w:rsidR="00123408" w:rsidRPr="001F61DD" w:rsidRDefault="00123408" w:rsidP="00123408">
            <w:pPr>
              <w:pStyle w:val="B1"/>
              <w:tabs>
                <w:tab w:val="num" w:pos="5557"/>
              </w:tabs>
            </w:pPr>
            <w:r w:rsidRPr="001F61DD">
              <w:t>If applicable, the table number is followed by a colon, a space and the table title.</w:t>
            </w:r>
          </w:p>
          <w:p w14:paraId="25395114" w14:textId="77777777" w:rsidR="00123408" w:rsidRPr="00925E5E" w:rsidRDefault="00123408" w:rsidP="00123408">
            <w:pPr>
              <w:pStyle w:val="B1"/>
              <w:tabs>
                <w:tab w:val="num" w:pos="5557"/>
              </w:tabs>
            </w:pPr>
            <w:r w:rsidRPr="001F61DD">
              <w:t>To repeat the column heading on all pages, use the table headings tool (</w:t>
            </w:r>
            <w:r w:rsidRPr="001F61DD">
              <w:rPr>
                <w:b/>
              </w:rPr>
              <w:t>Table, H</w:t>
            </w:r>
            <w:r w:rsidRPr="00925E5E">
              <w:rPr>
                <w:b/>
              </w:rPr>
              <w:t>eading Rows Repeat</w:t>
            </w:r>
            <w:r w:rsidRPr="00925E5E">
              <w:t xml:space="preserve">). </w:t>
            </w:r>
          </w:p>
          <w:p w14:paraId="22E838D8" w14:textId="77777777" w:rsidR="00123408" w:rsidRDefault="00123408" w:rsidP="00123408">
            <w:pPr>
              <w:pStyle w:val="B1"/>
              <w:tabs>
                <w:tab w:val="num" w:pos="5557"/>
              </w:tabs>
              <w:rPr>
                <w:rFonts w:ascii="Arial" w:hAnsi="Arial" w:cs="Arial"/>
                <w:bCs/>
                <w:i/>
                <w:color w:val="76923C"/>
                <w:sz w:val="18"/>
                <w:szCs w:val="18"/>
              </w:rPr>
            </w:pPr>
            <w:r w:rsidRPr="00925E5E">
              <w:t>For automatic figure numbering</w:t>
            </w:r>
            <w:r w:rsidRPr="00925E5E" w:rsidDel="00C0110F">
              <w:t xml:space="preserve"> </w:t>
            </w:r>
            <w:r w:rsidRPr="00925E5E">
              <w:t xml:space="preserve">see clause 6.9.2 of the </w:t>
            </w:r>
            <w:bookmarkStart w:id="294" w:name="_Hlk527383067"/>
            <w:r w:rsidRPr="00A0579C">
              <w:fldChar w:fldCharType="begin"/>
            </w:r>
            <w:r w:rsidRPr="001F61DD">
              <w:instrText xml:space="preserve"> HYPERLINK "http://portal.etsi.org/Help/editHelp!/Howtostart/ETSIDraftingRules.aspx" </w:instrText>
            </w:r>
            <w:r w:rsidRPr="00A0579C">
              <w:fldChar w:fldCharType="separate"/>
            </w:r>
            <w:r w:rsidRPr="00A0579C">
              <w:rPr>
                <w:rStyle w:val="Hyperlink"/>
              </w:rPr>
              <w:t>EDRs</w:t>
            </w:r>
            <w:r w:rsidRPr="00A0579C">
              <w:fldChar w:fldCharType="end"/>
            </w:r>
            <w:bookmarkEnd w:id="294"/>
            <w:r w:rsidRPr="001F61DD">
              <w:t xml:space="preserve">). </w:t>
            </w:r>
          </w:p>
        </w:tc>
      </w:tr>
      <w:bookmarkEnd w:id="293"/>
    </w:tbl>
    <w:p w14:paraId="698E4C9D" w14:textId="4EA42E11" w:rsidR="00123408" w:rsidRDefault="00123408" w:rsidP="00601F29"/>
    <w:p w14:paraId="216AC3EB" w14:textId="77777777" w:rsidR="00123408" w:rsidRPr="000C0D71" w:rsidRDefault="00123408" w:rsidP="00601F29">
      <w:pPr>
        <w:keepNext/>
        <w:shd w:val="clear" w:color="auto" w:fill="CCCCCC"/>
        <w:tabs>
          <w:tab w:val="num" w:pos="736"/>
        </w:tabs>
        <w:ind w:left="736" w:hanging="453"/>
      </w:pPr>
      <w:bookmarkStart w:id="295" w:name="_Hlk527450216"/>
      <w:bookmarkStart w:id="296" w:name="_Hlk527035744"/>
      <w:r w:rsidRPr="000C0D71">
        <w:lastRenderedPageBreak/>
        <w:t>Centre tables horizontally.</w:t>
      </w:r>
    </w:p>
    <w:p w14:paraId="17EAC688" w14:textId="77777777" w:rsidR="00123408" w:rsidRPr="000C0D71" w:rsidRDefault="00123408" w:rsidP="00123408">
      <w:pPr>
        <w:shd w:val="clear" w:color="auto" w:fill="CCCCCC"/>
        <w:tabs>
          <w:tab w:val="num" w:pos="736"/>
        </w:tabs>
        <w:ind w:left="736" w:hanging="453"/>
      </w:pPr>
      <w:bookmarkStart w:id="297" w:name="_Hlk527450199"/>
      <w:bookmarkEnd w:id="295"/>
      <w:r w:rsidRPr="000C0D71">
        <w:t>The "space between columns" is 0</w:t>
      </w:r>
      <w:proofErr w:type="gramStart"/>
      <w:r w:rsidRPr="000C0D71">
        <w:t>,1</w:t>
      </w:r>
      <w:proofErr w:type="gramEnd"/>
      <w:r w:rsidRPr="000C0D71">
        <w:t xml:space="preserve"> </w:t>
      </w:r>
      <w:proofErr w:type="spellStart"/>
      <w:r w:rsidRPr="000C0D71">
        <w:t>pt</w:t>
      </w:r>
      <w:proofErr w:type="spellEnd"/>
      <w:r w:rsidRPr="000C0D71">
        <w:t xml:space="preserve"> or 0,05 cm (default cell margins Left 0,05 </w:t>
      </w:r>
      <w:proofErr w:type="spellStart"/>
      <w:r w:rsidRPr="000C0D71">
        <w:t>pt</w:t>
      </w:r>
      <w:proofErr w:type="spellEnd"/>
      <w:r w:rsidRPr="000C0D71">
        <w:t xml:space="preserve"> &amp; Right 0,19 </w:t>
      </w:r>
      <w:proofErr w:type="spellStart"/>
      <w:r w:rsidRPr="000C0D71">
        <w:t>pt</w:t>
      </w:r>
      <w:proofErr w:type="spellEnd"/>
      <w:r w:rsidRPr="000C0D71">
        <w:t>).</w:t>
      </w:r>
    </w:p>
    <w:p w14:paraId="24CF1B6C" w14:textId="77777777" w:rsidR="00123408" w:rsidRPr="000C0D71" w:rsidRDefault="00123408" w:rsidP="00123408">
      <w:pPr>
        <w:shd w:val="clear" w:color="auto" w:fill="CCCCCC"/>
        <w:tabs>
          <w:tab w:val="num" w:pos="736"/>
        </w:tabs>
        <w:ind w:left="736" w:hanging="453"/>
      </w:pPr>
      <w:r w:rsidRPr="000C0D71">
        <w:t>Maximum width for tables in portrait orientation: 17 cm and for landscape orientation: 22 cm.</w:t>
      </w:r>
    </w:p>
    <w:p w14:paraId="385BCF6C" w14:textId="77777777" w:rsidR="00123408" w:rsidRDefault="00123408" w:rsidP="00123408">
      <w:pPr>
        <w:shd w:val="clear" w:color="auto" w:fill="CCCCCC"/>
        <w:tabs>
          <w:tab w:val="num" w:pos="736"/>
        </w:tabs>
        <w:ind w:left="736" w:hanging="453"/>
      </w:pPr>
      <w:r w:rsidRPr="000C0D71">
        <w:t>Set table columns widths in centimetres (not inches).</w:t>
      </w:r>
      <w:r>
        <w:t xml:space="preserve"> </w:t>
      </w:r>
    </w:p>
    <w:p w14:paraId="35312183" w14:textId="49A9536C" w:rsidR="00123408" w:rsidRDefault="00123408" w:rsidP="00123408">
      <w:pPr>
        <w:shd w:val="clear" w:color="auto" w:fill="CCCCCC"/>
        <w:tabs>
          <w:tab w:val="num" w:pos="284"/>
        </w:tabs>
        <w:ind w:left="284" w:hanging="1"/>
      </w:pPr>
      <w:r w:rsidRPr="000C0D71">
        <w:t xml:space="preserve">Use borders to separate the rows and columns of tables, as appropriate; the precise format will depend on the structure of each table, but be consistent throughout a deliverable (or series of related deliverables). Borders should be ¾ </w:t>
      </w:r>
      <w:proofErr w:type="spellStart"/>
      <w:r w:rsidRPr="000C0D71">
        <w:t>pt</w:t>
      </w:r>
      <w:proofErr w:type="spellEnd"/>
      <w:r w:rsidRPr="000C0D71">
        <w:t xml:space="preserve"> single line.</w:t>
      </w:r>
    </w:p>
    <w:p w14:paraId="7FF220B6" w14:textId="316809A3" w:rsidR="00123408" w:rsidRPr="000C0D71" w:rsidRDefault="00123408" w:rsidP="00123408">
      <w:pPr>
        <w:shd w:val="clear" w:color="auto" w:fill="CCCCCC"/>
        <w:tabs>
          <w:tab w:val="num" w:pos="284"/>
        </w:tabs>
        <w:ind w:left="284" w:hanging="1"/>
      </w:pPr>
      <w:r w:rsidRPr="000C0D71">
        <w:t>Each table shall be followed by an empty "Normal" style paragraph (</w:t>
      </w:r>
      <w:r w:rsidRPr="000C0D71">
        <w:sym w:font="Symbol" w:char="F0BF"/>
      </w:r>
      <w:r w:rsidRPr="000C0D71">
        <w:t xml:space="preserve"> "Enter" key).</w:t>
      </w:r>
    </w:p>
    <w:p w14:paraId="1F17353B" w14:textId="7B3F0A53" w:rsidR="00123408" w:rsidRDefault="00123408" w:rsidP="00123408">
      <w:pPr>
        <w:rPr>
          <w:rStyle w:val="Guidance"/>
        </w:rPr>
      </w:pPr>
      <w:bookmarkStart w:id="298" w:name="_Hlk527450259"/>
      <w:bookmarkStart w:id="299" w:name="_Hlk527035780"/>
      <w:bookmarkStart w:id="300" w:name="_Hlk527466760"/>
      <w:bookmarkEnd w:id="221"/>
      <w:bookmarkEnd w:id="227"/>
      <w:bookmarkEnd w:id="228"/>
      <w:bookmarkEnd w:id="229"/>
      <w:bookmarkEnd w:id="230"/>
      <w:bookmarkEnd w:id="231"/>
      <w:bookmarkEnd w:id="296"/>
      <w:bookmarkEnd w:id="297"/>
      <w:r>
        <w:rPr>
          <w:rStyle w:val="Guidance"/>
          <w:sz w:val="28"/>
        </w:rPr>
        <w:t>Table</w:t>
      </w:r>
      <w:r w:rsidRPr="002D2A87">
        <w:rPr>
          <w:rStyle w:val="Guidance"/>
          <w:sz w:val="28"/>
        </w:rPr>
        <w:t xml:space="preserve"> numbering</w:t>
      </w:r>
    </w:p>
    <w:p w14:paraId="5861ED1A" w14:textId="77777777" w:rsidR="00123408" w:rsidRPr="00A0579C" w:rsidRDefault="00123408" w:rsidP="00123408">
      <w:pPr>
        <w:rPr>
          <w:rStyle w:val="Guidance"/>
        </w:rPr>
      </w:pPr>
      <w:bookmarkStart w:id="301" w:name="_Hlk527450284"/>
      <w:bookmarkEnd w:id="298"/>
      <w:r w:rsidRPr="00A0579C">
        <w:rPr>
          <w:rStyle w:val="Guidance"/>
        </w:rPr>
        <w:t>Tab</w:t>
      </w:r>
      <w:bookmarkStart w:id="302" w:name="_GoBack"/>
      <w:bookmarkEnd w:id="302"/>
      <w:r w:rsidRPr="00A0579C">
        <w:rPr>
          <w:rStyle w:val="Guidance"/>
        </w:rPr>
        <w:t xml:space="preserve">les may be numbered sequentially throughout the ETSI deliverable without regard to the clause numbering, e.g. the first table is table 1 and the twentieth table is table 20. </w:t>
      </w:r>
    </w:p>
    <w:p w14:paraId="3FD1E206" w14:textId="77777777" w:rsidR="00123408" w:rsidRPr="00A0579C" w:rsidRDefault="00123408" w:rsidP="00123408">
      <w:pPr>
        <w:rPr>
          <w:rStyle w:val="Guidance"/>
        </w:rPr>
      </w:pPr>
      <w:r w:rsidRPr="00A0579C">
        <w:rPr>
          <w:rStyle w:val="Guidance"/>
        </w:rPr>
        <w:t>Tables may also be numbered taking account of clause numbering.</w:t>
      </w:r>
    </w:p>
    <w:p w14:paraId="71D8E960" w14:textId="77777777" w:rsidR="00123408" w:rsidRPr="00A0579C" w:rsidRDefault="00123408" w:rsidP="00123408">
      <w:pPr>
        <w:keepLines/>
        <w:ind w:left="1702" w:hanging="1418"/>
        <w:rPr>
          <w:rStyle w:val="Guidance"/>
        </w:rPr>
      </w:pPr>
      <w:r w:rsidRPr="00A0579C">
        <w:rPr>
          <w:rStyle w:val="Guidance"/>
        </w:rPr>
        <w:t>EXAMPLE 1:</w:t>
      </w:r>
      <w:r w:rsidRPr="00A0579C">
        <w:rPr>
          <w:rStyle w:val="Guidance"/>
        </w:rPr>
        <w:tab/>
        <w:t xml:space="preserve">First table in clause 5 is table 5.1, second table in clause 5.1.1 is table 5.2, </w:t>
      </w:r>
      <w:proofErr w:type="gramStart"/>
      <w:r w:rsidRPr="00A0579C">
        <w:rPr>
          <w:rStyle w:val="Guidance"/>
        </w:rPr>
        <w:t>third</w:t>
      </w:r>
      <w:proofErr w:type="gramEnd"/>
      <w:r w:rsidRPr="00A0579C">
        <w:rPr>
          <w:rStyle w:val="Guidance"/>
        </w:rPr>
        <w:t xml:space="preserve"> table in clause 5.2.3 is table 5.3.</w:t>
      </w:r>
    </w:p>
    <w:p w14:paraId="297E08FA" w14:textId="77777777" w:rsidR="00123408" w:rsidRPr="00A0579C" w:rsidRDefault="00123408" w:rsidP="00123408">
      <w:pPr>
        <w:keepLines/>
        <w:ind w:left="1702" w:hanging="1418"/>
        <w:rPr>
          <w:rStyle w:val="Guidance"/>
        </w:rPr>
      </w:pPr>
      <w:r w:rsidRPr="00A0579C">
        <w:rPr>
          <w:rStyle w:val="Guidance"/>
        </w:rPr>
        <w:t>EXAMPLE 2:</w:t>
      </w:r>
      <w:r w:rsidRPr="00A0579C">
        <w:rPr>
          <w:rStyle w:val="Guidance"/>
        </w:rPr>
        <w:tab/>
        <w:t>First table in clause 7.3.2 is table 7.3.2.1, fifth table in clause 7.3.2 is table 7.3.2.5.</w:t>
      </w:r>
    </w:p>
    <w:p w14:paraId="632B3775" w14:textId="77777777" w:rsidR="00123408" w:rsidRPr="00F66684" w:rsidRDefault="00123408" w:rsidP="00123408">
      <w:pPr>
        <w:rPr>
          <w:rStyle w:val="Hyperlink"/>
          <w:rFonts w:ascii="Arial" w:hAnsi="Arial" w:cs="Arial"/>
          <w:i/>
          <w:color w:val="76923C"/>
          <w:sz w:val="18"/>
          <w:szCs w:val="18"/>
        </w:rPr>
      </w:pPr>
      <w:r w:rsidRPr="00A0579C">
        <w:rPr>
          <w:rStyle w:val="Guidance"/>
        </w:rPr>
        <w:t>One level of subdivision only is permitted (e.g. table 1 may be subdivided as 1 a), 1 b), 1 c), etc.). See also clause 2.12.1.0</w:t>
      </w:r>
      <w:r w:rsidRPr="00A0579C">
        <w:rPr>
          <w:rFonts w:ascii="Arial" w:hAnsi="Arial" w:cs="Arial"/>
          <w:i/>
          <w:sz w:val="18"/>
          <w:szCs w:val="18"/>
        </w:rPr>
        <w:t xml:space="preserve"> </w:t>
      </w:r>
      <w:r w:rsidRPr="00F66684">
        <w:rPr>
          <w:rFonts w:ascii="Arial" w:hAnsi="Arial" w:cs="Arial"/>
          <w:i/>
          <w:color w:val="76923C"/>
          <w:sz w:val="18"/>
          <w:szCs w:val="18"/>
        </w:rPr>
        <w:t>of the</w:t>
      </w:r>
      <w:r w:rsidRPr="00F66684">
        <w:rPr>
          <w:rStyle w:val="Guidance"/>
        </w:rPr>
        <w:t xml:space="preserve"> </w:t>
      </w:r>
      <w:hyperlink r:id="rId36" w:history="1">
        <w:r w:rsidRPr="00F66684">
          <w:rPr>
            <w:rStyle w:val="Hyperlink"/>
            <w:rFonts w:ascii="Arial" w:hAnsi="Arial" w:cs="Arial"/>
            <w:i/>
            <w:color w:val="76923C"/>
            <w:sz w:val="18"/>
            <w:szCs w:val="18"/>
          </w:rPr>
          <w:t>EDRs</w:t>
        </w:r>
      </w:hyperlink>
      <w:r w:rsidRPr="00F66684">
        <w:rPr>
          <w:rStyle w:val="Hyperlink"/>
          <w:rFonts w:ascii="Arial" w:hAnsi="Arial" w:cs="Arial"/>
          <w:i/>
          <w:color w:val="76923C"/>
          <w:sz w:val="18"/>
          <w:szCs w:val="18"/>
        </w:rPr>
        <w:t>.</w:t>
      </w:r>
    </w:p>
    <w:p w14:paraId="0BFB7F24" w14:textId="77777777" w:rsidR="00123408" w:rsidRDefault="00123408" w:rsidP="00123408">
      <w:pPr>
        <w:rPr>
          <w:rStyle w:val="Guidance"/>
        </w:rPr>
      </w:pPr>
      <w:r>
        <w:rPr>
          <w:rStyle w:val="Guidance"/>
        </w:rPr>
        <w:t>Tables</w:t>
      </w:r>
      <w:r w:rsidRPr="002D2A87">
        <w:rPr>
          <w:rStyle w:val="Guidance"/>
        </w:rPr>
        <w:t xml:space="preserve"> of an annex shall be preceded by the letter designating that annex followed by a full-stop (e.g. </w:t>
      </w:r>
      <w:r>
        <w:rPr>
          <w:rStyle w:val="Guidance"/>
        </w:rPr>
        <w:t>table</w:t>
      </w:r>
      <w:r w:rsidRPr="002D2A87">
        <w:rPr>
          <w:rStyle w:val="Guidance"/>
        </w:rPr>
        <w:t xml:space="preserve"> B.1, </w:t>
      </w:r>
      <w:r>
        <w:rPr>
          <w:rStyle w:val="Guidance"/>
        </w:rPr>
        <w:t>table</w:t>
      </w:r>
      <w:r w:rsidRPr="002D2A87">
        <w:rPr>
          <w:rStyle w:val="Guidance"/>
        </w:rPr>
        <w:t xml:space="preserve"> C.4</w:t>
      </w:r>
      <w:r>
        <w:rPr>
          <w:rStyle w:val="Guidance"/>
        </w:rPr>
        <w:t>.1.1</w:t>
      </w:r>
      <w:r w:rsidRPr="002D2A87">
        <w:rPr>
          <w:rStyle w:val="Guidance"/>
        </w:rPr>
        <w:t>). The numbering shall start afresh with each annex.</w:t>
      </w:r>
    </w:p>
    <w:p w14:paraId="4A493050" w14:textId="77777777" w:rsidR="00123408" w:rsidRDefault="00123408" w:rsidP="00123408">
      <w:pPr>
        <w:rPr>
          <w:rStyle w:val="Guidance"/>
          <w:sz w:val="28"/>
        </w:rPr>
      </w:pPr>
      <w:r>
        <w:rPr>
          <w:rStyle w:val="Guidance"/>
          <w:sz w:val="28"/>
        </w:rPr>
        <w:t>Layout of a table</w:t>
      </w:r>
    </w:p>
    <w:p w14:paraId="74CF5BA7" w14:textId="77777777" w:rsidR="00123408" w:rsidRPr="00A0579C" w:rsidRDefault="00123408" w:rsidP="00123408">
      <w:pPr>
        <w:rPr>
          <w:rStyle w:val="Guidance"/>
        </w:rPr>
      </w:pPr>
      <w:bookmarkStart w:id="303" w:name="_Hlk527382552"/>
      <w:r w:rsidRPr="00A0579C">
        <w:rPr>
          <w:rStyle w:val="Guidance"/>
        </w:rPr>
        <w:t>The title shall be above the table. An explicit table title is optional. See the following examples. The first word in the heading of each column shall begin with a capital letter. The units used in a given column shall generally be indicated within the column heading.</w:t>
      </w:r>
      <w:bookmarkEnd w:id="303"/>
    </w:p>
    <w:p w14:paraId="51FC19C4" w14:textId="77777777" w:rsidR="00123408" w:rsidRPr="00A0579C" w:rsidRDefault="00123408" w:rsidP="00123408">
      <w:pPr>
        <w:keepNext/>
        <w:keepLines/>
        <w:ind w:left="1702" w:hanging="1418"/>
        <w:rPr>
          <w:rStyle w:val="Guidance"/>
        </w:rPr>
      </w:pPr>
      <w:bookmarkStart w:id="304" w:name="_Hlk527382593"/>
      <w:r w:rsidRPr="00A0579C">
        <w:rPr>
          <w:rStyle w:val="Guidance"/>
        </w:rPr>
        <w:t>EXAMPLE:</w:t>
      </w:r>
    </w:p>
    <w:p w14:paraId="4F755708" w14:textId="77777777" w:rsidR="00123408" w:rsidRPr="00A0579C" w:rsidRDefault="00123408" w:rsidP="00123408">
      <w:pPr>
        <w:pStyle w:val="TH"/>
        <w:rPr>
          <w:i/>
          <w:sz w:val="18"/>
          <w:szCs w:val="18"/>
        </w:rPr>
      </w:pPr>
      <w:r w:rsidRPr="00966E6E">
        <w:t>Table 1: Electrical properties</w:t>
      </w:r>
      <w:r>
        <w:t xml:space="preserve"> </w:t>
      </w:r>
      <w:r w:rsidRPr="00A0579C">
        <w:rPr>
          <w:b w:val="0"/>
          <w:i/>
          <w:sz w:val="18"/>
        </w:rPr>
        <w:t>(style TH</w:t>
      </w:r>
      <w:r w:rsidRPr="00966E6E">
        <w:rPr>
          <w:i/>
          <w:color w:val="76923C"/>
          <w:sz w:val="18"/>
          <w:szCs w:val="18"/>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09"/>
        <w:gridCol w:w="2294"/>
        <w:gridCol w:w="2331"/>
      </w:tblGrid>
      <w:tr w:rsidR="00123408" w:rsidRPr="000C0D71" w14:paraId="58AEA609" w14:textId="77777777" w:rsidTr="006434E9">
        <w:trPr>
          <w:jc w:val="center"/>
        </w:trPr>
        <w:tc>
          <w:tcPr>
            <w:tcW w:w="1668" w:type="dxa"/>
            <w:tcMar>
              <w:right w:w="108" w:type="dxa"/>
            </w:tcMar>
          </w:tcPr>
          <w:p w14:paraId="6398BE26" w14:textId="77777777" w:rsidR="00123408" w:rsidRPr="00A0579C" w:rsidRDefault="00123408" w:rsidP="006434E9">
            <w:pPr>
              <w:keepNext/>
              <w:keepLines/>
              <w:jc w:val="center"/>
              <w:rPr>
                <w:rFonts w:ascii="Arial" w:hAnsi="Arial" w:cs="Arial"/>
                <w:b/>
                <w:sz w:val="18"/>
              </w:rPr>
            </w:pPr>
            <w:r w:rsidRPr="00A0579C">
              <w:rPr>
                <w:rFonts w:ascii="Arial" w:hAnsi="Arial" w:cs="Arial"/>
                <w:b/>
                <w:sz w:val="18"/>
              </w:rPr>
              <w:t>Type</w:t>
            </w:r>
            <w:r>
              <w:rPr>
                <w:rFonts w:ascii="Arial" w:hAnsi="Arial" w:cs="Arial"/>
                <w:b/>
                <w:sz w:val="18"/>
              </w:rPr>
              <w:t xml:space="preserve"> </w:t>
            </w:r>
            <w:r w:rsidRPr="00A0579C">
              <w:rPr>
                <w:rFonts w:ascii="Arial" w:hAnsi="Arial"/>
                <w:i/>
                <w:color w:val="76923C"/>
                <w:sz w:val="18"/>
                <w:szCs w:val="18"/>
              </w:rPr>
              <w:t>(style TAH)</w:t>
            </w:r>
          </w:p>
        </w:tc>
        <w:tc>
          <w:tcPr>
            <w:tcW w:w="2409" w:type="dxa"/>
            <w:tcMar>
              <w:right w:w="108" w:type="dxa"/>
            </w:tcMar>
          </w:tcPr>
          <w:p w14:paraId="75C39563" w14:textId="77777777" w:rsidR="00123408" w:rsidRPr="00A0579C" w:rsidRDefault="00123408" w:rsidP="006434E9">
            <w:pPr>
              <w:keepNext/>
              <w:keepLines/>
              <w:jc w:val="center"/>
              <w:rPr>
                <w:rFonts w:ascii="Arial" w:hAnsi="Arial" w:cs="Arial"/>
                <w:b/>
                <w:sz w:val="18"/>
              </w:rPr>
            </w:pPr>
            <w:r w:rsidRPr="00A0579C">
              <w:rPr>
                <w:rFonts w:ascii="Arial" w:hAnsi="Arial" w:cs="Arial"/>
                <w:b/>
                <w:sz w:val="18"/>
              </w:rPr>
              <w:t>Linear density (kg/m)</w:t>
            </w:r>
            <w:r>
              <w:rPr>
                <w:rFonts w:ascii="Arial" w:hAnsi="Arial" w:cs="Arial"/>
                <w:b/>
                <w:sz w:val="18"/>
              </w:rPr>
              <w:t xml:space="preserve"> </w:t>
            </w:r>
            <w:r w:rsidRPr="00A0579C">
              <w:rPr>
                <w:rFonts w:ascii="Arial" w:hAnsi="Arial"/>
                <w:i/>
                <w:color w:val="76923C"/>
                <w:sz w:val="18"/>
                <w:szCs w:val="18"/>
              </w:rPr>
              <w:t>(style TAH)</w:t>
            </w:r>
          </w:p>
        </w:tc>
        <w:tc>
          <w:tcPr>
            <w:tcW w:w="2294" w:type="dxa"/>
            <w:tcMar>
              <w:right w:w="108" w:type="dxa"/>
            </w:tcMar>
          </w:tcPr>
          <w:p w14:paraId="6B46F225" w14:textId="77777777" w:rsidR="00123408" w:rsidRPr="00A0579C" w:rsidRDefault="00123408" w:rsidP="006434E9">
            <w:pPr>
              <w:keepNext/>
              <w:keepLines/>
              <w:jc w:val="center"/>
              <w:rPr>
                <w:rFonts w:ascii="Arial" w:hAnsi="Arial" w:cs="Arial"/>
                <w:b/>
                <w:sz w:val="18"/>
              </w:rPr>
            </w:pPr>
            <w:r w:rsidRPr="00A0579C">
              <w:rPr>
                <w:rFonts w:ascii="Arial" w:hAnsi="Arial" w:cs="Arial"/>
                <w:b/>
                <w:sz w:val="18"/>
              </w:rPr>
              <w:t>Inside diameter (mm)</w:t>
            </w:r>
            <w:r>
              <w:rPr>
                <w:rFonts w:ascii="Arial" w:hAnsi="Arial" w:cs="Arial"/>
                <w:b/>
                <w:sz w:val="18"/>
              </w:rPr>
              <w:t xml:space="preserve"> </w:t>
            </w:r>
            <w:r w:rsidRPr="00A0579C">
              <w:rPr>
                <w:rFonts w:ascii="Arial" w:hAnsi="Arial"/>
                <w:i/>
                <w:color w:val="76923C"/>
                <w:sz w:val="18"/>
                <w:szCs w:val="18"/>
              </w:rPr>
              <w:t>(style TAH)</w:t>
            </w:r>
          </w:p>
        </w:tc>
        <w:tc>
          <w:tcPr>
            <w:tcW w:w="2331" w:type="dxa"/>
            <w:tcMar>
              <w:right w:w="108" w:type="dxa"/>
            </w:tcMar>
          </w:tcPr>
          <w:p w14:paraId="1BC466F6" w14:textId="77777777" w:rsidR="00123408" w:rsidRPr="00A0579C" w:rsidRDefault="00123408" w:rsidP="006434E9">
            <w:pPr>
              <w:keepNext/>
              <w:keepLines/>
              <w:jc w:val="center"/>
              <w:rPr>
                <w:rFonts w:ascii="Arial" w:hAnsi="Arial" w:cs="Arial"/>
                <w:b/>
                <w:sz w:val="18"/>
              </w:rPr>
            </w:pPr>
            <w:r w:rsidRPr="00A0579C">
              <w:rPr>
                <w:rFonts w:ascii="Arial" w:hAnsi="Arial" w:cs="Arial"/>
                <w:b/>
                <w:sz w:val="18"/>
              </w:rPr>
              <w:t>Outside diameter (mm)</w:t>
            </w:r>
            <w:r>
              <w:rPr>
                <w:rFonts w:ascii="Arial" w:hAnsi="Arial" w:cs="Arial"/>
                <w:b/>
                <w:sz w:val="18"/>
              </w:rPr>
              <w:t xml:space="preserve"> </w:t>
            </w:r>
            <w:r w:rsidRPr="00A0579C">
              <w:rPr>
                <w:rFonts w:ascii="Arial" w:hAnsi="Arial"/>
                <w:i/>
                <w:color w:val="76923C"/>
                <w:sz w:val="18"/>
                <w:szCs w:val="18"/>
              </w:rPr>
              <w:t>(style TAH)</w:t>
            </w:r>
          </w:p>
        </w:tc>
      </w:tr>
      <w:tr w:rsidR="00123408" w:rsidRPr="000C0D71" w14:paraId="28D4B9FE" w14:textId="77777777" w:rsidTr="006434E9">
        <w:trPr>
          <w:jc w:val="center"/>
        </w:trPr>
        <w:tc>
          <w:tcPr>
            <w:tcW w:w="1668" w:type="dxa"/>
            <w:tcMar>
              <w:right w:w="108" w:type="dxa"/>
            </w:tcMar>
          </w:tcPr>
          <w:p w14:paraId="3F2489BA" w14:textId="77777777" w:rsidR="00123408" w:rsidRPr="000C0D71" w:rsidRDefault="00123408" w:rsidP="006434E9">
            <w:pPr>
              <w:keepNext/>
              <w:keepLines/>
              <w:rPr>
                <w:rFonts w:ascii="Helvetica-Bold" w:hAnsi="Helvetica-Bold"/>
                <w:b/>
                <w:sz w:val="18"/>
              </w:rPr>
            </w:pPr>
            <w:r w:rsidRPr="00A0579C">
              <w:rPr>
                <w:rFonts w:ascii="Arial" w:hAnsi="Arial"/>
                <w:sz w:val="18"/>
              </w:rPr>
              <w:t>Text</w:t>
            </w:r>
            <w:r>
              <w:rPr>
                <w:rFonts w:ascii="Helvetica-Bold" w:hAnsi="Helvetica-Bold"/>
                <w:b/>
                <w:sz w:val="18"/>
              </w:rPr>
              <w:t xml:space="preserve"> </w:t>
            </w:r>
            <w:r w:rsidRPr="00A0579C">
              <w:rPr>
                <w:rFonts w:ascii="Arial" w:hAnsi="Arial"/>
                <w:i/>
                <w:color w:val="76923C"/>
                <w:sz w:val="18"/>
                <w:szCs w:val="18"/>
              </w:rPr>
              <w:t>(style TAL)</w:t>
            </w:r>
          </w:p>
        </w:tc>
        <w:tc>
          <w:tcPr>
            <w:tcW w:w="2409" w:type="dxa"/>
            <w:tcMar>
              <w:right w:w="108" w:type="dxa"/>
            </w:tcMar>
          </w:tcPr>
          <w:p w14:paraId="77C471F8" w14:textId="77777777" w:rsidR="00123408" w:rsidRPr="000C0D71" w:rsidRDefault="00123408" w:rsidP="006434E9">
            <w:pPr>
              <w:pStyle w:val="TAC"/>
              <w:rPr>
                <w:rFonts w:ascii="Helvetica-Bold" w:hAnsi="Helvetica-Bold"/>
                <w:b/>
              </w:rPr>
            </w:pPr>
            <w:r w:rsidRPr="00A0579C">
              <w:t xml:space="preserve">Text </w:t>
            </w:r>
            <w:r w:rsidRPr="00A0579C">
              <w:rPr>
                <w:i/>
                <w:color w:val="76923C"/>
                <w:szCs w:val="18"/>
              </w:rPr>
              <w:t>(style TAC)</w:t>
            </w:r>
          </w:p>
        </w:tc>
        <w:tc>
          <w:tcPr>
            <w:tcW w:w="2294" w:type="dxa"/>
            <w:tcMar>
              <w:right w:w="108" w:type="dxa"/>
            </w:tcMar>
          </w:tcPr>
          <w:p w14:paraId="46552949" w14:textId="77777777" w:rsidR="00123408" w:rsidRPr="00A0579C" w:rsidRDefault="00123408" w:rsidP="006434E9">
            <w:pPr>
              <w:pStyle w:val="TAR"/>
            </w:pPr>
            <w:r w:rsidRPr="00A0579C">
              <w:t xml:space="preserve">Text </w:t>
            </w:r>
            <w:r w:rsidRPr="00A0579C">
              <w:rPr>
                <w:i/>
                <w:color w:val="76923C"/>
                <w:szCs w:val="18"/>
              </w:rPr>
              <w:t>(style TAR)</w:t>
            </w:r>
          </w:p>
        </w:tc>
        <w:tc>
          <w:tcPr>
            <w:tcW w:w="2331" w:type="dxa"/>
            <w:tcMar>
              <w:right w:w="108" w:type="dxa"/>
            </w:tcMar>
          </w:tcPr>
          <w:p w14:paraId="4C1DA877" w14:textId="77777777" w:rsidR="00123408" w:rsidRPr="000C0D71" w:rsidRDefault="00123408" w:rsidP="006434E9">
            <w:pPr>
              <w:keepNext/>
              <w:keepLines/>
              <w:rPr>
                <w:rFonts w:ascii="Helvetica-Bold" w:hAnsi="Helvetica-Bold"/>
                <w:b/>
                <w:sz w:val="18"/>
              </w:rPr>
            </w:pPr>
          </w:p>
        </w:tc>
      </w:tr>
      <w:tr w:rsidR="00123408" w:rsidRPr="000C0D71" w14:paraId="0DD116DD" w14:textId="77777777" w:rsidTr="006434E9">
        <w:trPr>
          <w:trHeight w:val="53"/>
          <w:jc w:val="center"/>
        </w:trPr>
        <w:tc>
          <w:tcPr>
            <w:tcW w:w="8702" w:type="dxa"/>
            <w:gridSpan w:val="4"/>
            <w:tcMar>
              <w:right w:w="108" w:type="dxa"/>
            </w:tcMar>
          </w:tcPr>
          <w:p w14:paraId="03F01A2C" w14:textId="77777777" w:rsidR="00123408" w:rsidRDefault="00123408" w:rsidP="006434E9">
            <w:pPr>
              <w:pStyle w:val="TAN"/>
              <w:rPr>
                <w:i/>
              </w:rPr>
            </w:pPr>
            <w:r>
              <w:t>NOTE 1:</w:t>
            </w:r>
            <w:r>
              <w:tab/>
              <w:t xml:space="preserve">This is a note to table. </w:t>
            </w:r>
            <w:r w:rsidRPr="00A0579C">
              <w:rPr>
                <w:i/>
                <w:color w:val="76923C"/>
                <w:szCs w:val="18"/>
              </w:rPr>
              <w:t>(style TAN)</w:t>
            </w:r>
          </w:p>
          <w:p w14:paraId="2D28B5BE" w14:textId="77777777" w:rsidR="00123408" w:rsidRPr="000C0D71" w:rsidRDefault="00123408" w:rsidP="006434E9">
            <w:pPr>
              <w:pStyle w:val="TAN"/>
            </w:pPr>
            <w:r>
              <w:t>NOTE 2:</w:t>
            </w:r>
            <w:r>
              <w:tab/>
              <w:t xml:space="preserve">This is a merged cell. </w:t>
            </w:r>
            <w:r w:rsidRPr="00A0579C">
              <w:rPr>
                <w:i/>
                <w:color w:val="76923C"/>
                <w:szCs w:val="18"/>
              </w:rPr>
              <w:t>(style TAN)</w:t>
            </w:r>
          </w:p>
        </w:tc>
      </w:tr>
      <w:bookmarkEnd w:id="299"/>
      <w:bookmarkEnd w:id="301"/>
    </w:tbl>
    <w:p w14:paraId="2966D1C9" w14:textId="7C00937A" w:rsidR="00123408" w:rsidRDefault="00123408" w:rsidP="00123408">
      <w:pPr>
        <w:rPr>
          <w:rStyle w:val="Guidance"/>
        </w:rPr>
      </w:pPr>
    </w:p>
    <w:p w14:paraId="3D26ABDA" w14:textId="3020AFB6" w:rsidR="00123408" w:rsidRDefault="00123408" w:rsidP="00123408">
      <w:pPr>
        <w:rPr>
          <w:rStyle w:val="Guidance"/>
        </w:rPr>
      </w:pPr>
      <w:bookmarkStart w:id="305" w:name="_Hlk527035958"/>
      <w:bookmarkStart w:id="306" w:name="_Hlk527466781"/>
      <w:r w:rsidRPr="00A0579C">
        <w:rPr>
          <w:rStyle w:val="Guidance"/>
          <w:sz w:val="28"/>
          <w:szCs w:val="28"/>
        </w:rPr>
        <w:t>Mathematical formulae</w:t>
      </w:r>
      <w:bookmarkEnd w:id="305"/>
      <w:bookmarkEnd w:id="306"/>
    </w:p>
    <w:bookmarkEnd w:id="300"/>
    <w:bookmarkEnd w:id="304"/>
    <w:p w14:paraId="3341B7F8" w14:textId="3C7C198C" w:rsidR="00BA2171" w:rsidRDefault="00BA2171" w:rsidP="00BA2171">
      <w:pPr>
        <w:rPr>
          <w:rStyle w:val="Guidance"/>
        </w:rPr>
      </w:pPr>
      <w:r w:rsidRPr="00F72149">
        <w:rPr>
          <w:rStyle w:val="Guidance"/>
        </w:rPr>
        <w:t xml:space="preserve">Mathematical formulae shall be prepared in accordance to clause 5.3 of the </w:t>
      </w:r>
      <w:hyperlink r:id="rId37" w:history="1">
        <w:r w:rsidRPr="00F72149">
          <w:rPr>
            <w:rStyle w:val="Hyperlink"/>
            <w:rFonts w:ascii="Arial" w:hAnsi="Arial" w:cs="Arial"/>
            <w:i/>
            <w:color w:val="76923C"/>
            <w:sz w:val="18"/>
            <w:szCs w:val="18"/>
          </w:rPr>
          <w:t>EDRs</w:t>
        </w:r>
      </w:hyperlink>
      <w:r w:rsidRPr="00F72149">
        <w:rPr>
          <w:rFonts w:ascii="Arial" w:hAnsi="Arial" w:cs="Arial"/>
          <w:bCs/>
          <w:i/>
          <w:color w:val="0000FF"/>
          <w:sz w:val="18"/>
          <w:szCs w:val="18"/>
        </w:rPr>
        <w:t>.</w:t>
      </w:r>
      <w:r w:rsidR="00123408">
        <w:rPr>
          <w:rFonts w:ascii="Arial" w:hAnsi="Arial" w:cs="Arial"/>
          <w:bCs/>
          <w:i/>
          <w:color w:val="0000FF"/>
          <w:sz w:val="18"/>
          <w:szCs w:val="18"/>
        </w:rPr>
        <w:t xml:space="preserve"> </w:t>
      </w:r>
      <w:bookmarkStart w:id="307" w:name="_Hlk527450386"/>
      <w:r w:rsidR="00123408" w:rsidRPr="00A0579C">
        <w:rPr>
          <w:rStyle w:val="Guidance"/>
        </w:rPr>
        <w:t xml:space="preserve">Details concerning </w:t>
      </w:r>
      <w:r w:rsidR="00123408">
        <w:rPr>
          <w:rStyle w:val="Guidance"/>
        </w:rPr>
        <w:t>t</w:t>
      </w:r>
      <w:r w:rsidR="00123408" w:rsidRPr="00A0579C">
        <w:rPr>
          <w:rStyle w:val="Guidance"/>
        </w:rPr>
        <w:t xml:space="preserve">ools that shall be used for editing </w:t>
      </w:r>
      <w:r w:rsidR="00123408">
        <w:rPr>
          <w:rStyle w:val="Guidance"/>
        </w:rPr>
        <w:t>"</w:t>
      </w:r>
      <w:r w:rsidR="00123408" w:rsidRPr="00A0579C">
        <w:rPr>
          <w:rStyle w:val="Guidance"/>
        </w:rPr>
        <w:t>Mathematical formulae</w:t>
      </w:r>
      <w:r w:rsidR="00123408">
        <w:rPr>
          <w:rStyle w:val="Guidance"/>
        </w:rPr>
        <w:t>"</w:t>
      </w:r>
      <w:r w:rsidR="00123408" w:rsidRPr="00A0579C">
        <w:rPr>
          <w:rStyle w:val="Guidance"/>
        </w:rPr>
        <w:t xml:space="preserve"> </w:t>
      </w:r>
      <w:r w:rsidR="00123408">
        <w:rPr>
          <w:rStyle w:val="Guidance"/>
        </w:rPr>
        <w:t>are available on the</w:t>
      </w:r>
      <w:r w:rsidR="00123408" w:rsidRPr="00A0579C">
        <w:rPr>
          <w:rStyle w:val="Hyperlink"/>
        </w:rPr>
        <w:t xml:space="preserve"> </w:t>
      </w:r>
      <w:bookmarkStart w:id="308" w:name="_Hlk527382826"/>
      <w:r w:rsidR="00123408" w:rsidRPr="00123408">
        <w:rPr>
          <w:rStyle w:val="Hyperlink"/>
          <w:rFonts w:ascii="Arial" w:hAnsi="Arial" w:cs="Arial"/>
          <w:i/>
        </w:rPr>
        <w:fldChar w:fldCharType="begin"/>
      </w:r>
      <w:r w:rsidR="00123408" w:rsidRPr="00123408">
        <w:rPr>
          <w:rStyle w:val="Hyperlink"/>
          <w:rFonts w:ascii="Arial" w:hAnsi="Arial" w:cs="Arial"/>
          <w:i/>
        </w:rPr>
        <w:instrText xml:space="preserve"> HYPERLINK "https://portal.etsi.org/Services/editHelp!/Tohelpyouinyourwork/Furtherresources/Mathematicalformulae.aspx" </w:instrText>
      </w:r>
      <w:r w:rsidR="00123408" w:rsidRPr="00123408">
        <w:rPr>
          <w:rStyle w:val="Hyperlink"/>
          <w:rFonts w:ascii="Arial" w:hAnsi="Arial" w:cs="Arial"/>
          <w:i/>
        </w:rPr>
        <w:fldChar w:fldCharType="separate"/>
      </w:r>
      <w:r w:rsidR="00123408" w:rsidRPr="00601F29">
        <w:rPr>
          <w:rStyle w:val="Hyperlink"/>
          <w:rFonts w:ascii="Arial" w:hAnsi="Arial" w:cs="Arial"/>
          <w:i/>
        </w:rPr>
        <w:t>editHelp!</w:t>
      </w:r>
      <w:r w:rsidR="00123408" w:rsidRPr="00123408">
        <w:rPr>
          <w:rStyle w:val="Hyperlink"/>
          <w:rFonts w:ascii="Arial" w:hAnsi="Arial" w:cs="Arial"/>
          <w:i/>
        </w:rPr>
        <w:fldChar w:fldCharType="end"/>
      </w:r>
      <w:bookmarkEnd w:id="308"/>
      <w:r w:rsidR="00123408" w:rsidRPr="00A0579C">
        <w:rPr>
          <w:rStyle w:val="Guidance"/>
        </w:rPr>
        <w:t xml:space="preserve"> </w:t>
      </w:r>
      <w:proofErr w:type="gramStart"/>
      <w:r w:rsidR="00123408" w:rsidRPr="00A0579C">
        <w:rPr>
          <w:rStyle w:val="Guidance"/>
        </w:rPr>
        <w:t>website</w:t>
      </w:r>
      <w:proofErr w:type="gramEnd"/>
      <w:r w:rsidR="00123408" w:rsidRPr="00A0579C">
        <w:rPr>
          <w:rStyle w:val="Guidance"/>
        </w:rPr>
        <w:t>.</w:t>
      </w:r>
      <w:bookmarkEnd w:id="307"/>
    </w:p>
    <w:p w14:paraId="795B2947" w14:textId="77777777" w:rsidR="00123408" w:rsidRDefault="00123408" w:rsidP="00123408">
      <w:pPr>
        <w:rPr>
          <w:rStyle w:val="Guidance"/>
        </w:rPr>
      </w:pPr>
      <w:bookmarkStart w:id="309" w:name="_Hlk527450397"/>
      <w:bookmarkStart w:id="310" w:name="_Hlk527036355"/>
      <w:r w:rsidRPr="00314C3E">
        <w:rPr>
          <w:rStyle w:val="Guidance"/>
        </w:rPr>
        <w:t xml:space="preserve">For an easy application of the ETSI styles download "the ETSI styles toolbar" from </w:t>
      </w:r>
      <w:bookmarkStart w:id="311" w:name="_Hlk527383267"/>
      <w:r w:rsidRPr="006E4826">
        <w:rPr>
          <w:rStyle w:val="Hyperlink"/>
          <w:rFonts w:ascii="Arial" w:hAnsi="Arial" w:cs="Arial"/>
          <w:i/>
        </w:rPr>
        <w:fldChar w:fldCharType="begin"/>
      </w:r>
      <w:r w:rsidRPr="006E4826">
        <w:rPr>
          <w:rStyle w:val="Hyperlink"/>
          <w:rFonts w:ascii="Arial" w:hAnsi="Arial" w:cs="Arial"/>
          <w:i/>
        </w:rPr>
        <w:instrText>HYPERLINK "https://portal.etsi.org/Services/editHelp!/Standardsdevelopment/Drafting/Styles.aspx"</w:instrText>
      </w:r>
      <w:r w:rsidRPr="006E4826">
        <w:rPr>
          <w:rStyle w:val="Hyperlink"/>
          <w:rFonts w:ascii="Arial" w:hAnsi="Arial" w:cs="Arial"/>
          <w:i/>
        </w:rPr>
        <w:fldChar w:fldCharType="separate"/>
      </w:r>
      <w:r w:rsidRPr="00A0579C">
        <w:rPr>
          <w:rStyle w:val="Hyperlink"/>
          <w:rFonts w:ascii="Arial" w:hAnsi="Arial" w:cs="Arial"/>
          <w:i/>
        </w:rPr>
        <w:t>editHelp!</w:t>
      </w:r>
      <w:r w:rsidRPr="006E4826">
        <w:rPr>
          <w:rStyle w:val="Hyperlink"/>
          <w:rFonts w:ascii="Arial" w:hAnsi="Arial" w:cs="Arial"/>
          <w:i/>
        </w:rPr>
        <w:fldChar w:fldCharType="end"/>
      </w:r>
      <w:bookmarkEnd w:id="311"/>
      <w:r w:rsidRPr="00314C3E">
        <w:rPr>
          <w:rStyle w:val="Guidance"/>
        </w:rPr>
        <w:t xml:space="preserve"> </w:t>
      </w:r>
      <w:proofErr w:type="gramStart"/>
      <w:r w:rsidRPr="00314C3E">
        <w:rPr>
          <w:rStyle w:val="Guidance"/>
        </w:rPr>
        <w:t>website</w:t>
      </w:r>
      <w:proofErr w:type="gramEnd"/>
      <w:r w:rsidRPr="00314C3E">
        <w:rPr>
          <w:rStyle w:val="Guidance"/>
        </w:rPr>
        <w:t>.</w:t>
      </w:r>
    </w:p>
    <w:p w14:paraId="394B9369" w14:textId="77777777" w:rsidR="00123408" w:rsidRDefault="00123408" w:rsidP="00123408">
      <w:pPr>
        <w:pStyle w:val="B1"/>
        <w:keepNext/>
        <w:shd w:val="clear" w:color="auto" w:fill="CCCCCC"/>
        <w:tabs>
          <w:tab w:val="num" w:pos="5557"/>
        </w:tabs>
      </w:pPr>
      <w:bookmarkStart w:id="312" w:name="_Hlk527383303"/>
      <w:bookmarkStart w:id="313" w:name="_Hlk527383280"/>
      <w:bookmarkEnd w:id="309"/>
      <w:r w:rsidRPr="000C0D71">
        <w:lastRenderedPageBreak/>
        <w:t xml:space="preserve">Use </w:t>
      </w:r>
      <w:r w:rsidRPr="006E4826">
        <w:rPr>
          <w:b/>
        </w:rPr>
        <w:t>EQ</w:t>
      </w:r>
      <w:r w:rsidRPr="000C0D71">
        <w:t xml:space="preserve"> style.</w:t>
      </w:r>
    </w:p>
    <w:p w14:paraId="2362FE7C" w14:textId="77777777" w:rsidR="00123408" w:rsidRDefault="00123408" w:rsidP="00123408">
      <w:pPr>
        <w:pStyle w:val="B1"/>
        <w:keepNext/>
        <w:shd w:val="clear" w:color="auto" w:fill="CCCCCC"/>
        <w:tabs>
          <w:tab w:val="num" w:pos="5557"/>
        </w:tabs>
      </w:pPr>
      <w:r w:rsidRPr="000C0D71">
        <w:t>Insert one tab before the equation to centre it.</w:t>
      </w:r>
    </w:p>
    <w:p w14:paraId="27C99EA2" w14:textId="77777777" w:rsidR="00123408" w:rsidRPr="006E4826" w:rsidRDefault="00123408" w:rsidP="00123408">
      <w:pPr>
        <w:pStyle w:val="B1"/>
        <w:keepNext/>
        <w:shd w:val="clear" w:color="auto" w:fill="CCCCCC"/>
        <w:tabs>
          <w:tab w:val="num" w:pos="5557"/>
        </w:tabs>
        <w:spacing w:after="120"/>
        <w:ind w:left="738" w:hanging="454"/>
        <w:rPr>
          <w:rStyle w:val="Guidance"/>
          <w:i w:val="0"/>
        </w:rPr>
      </w:pPr>
      <w:r w:rsidRPr="00860DE5">
        <w:t xml:space="preserve">For automatic equation </w:t>
      </w:r>
      <w:r w:rsidRPr="0069351C">
        <w:t>numbering see clause 6.9.2</w:t>
      </w:r>
      <w:r>
        <w:t xml:space="preserve"> </w:t>
      </w:r>
      <w:r w:rsidRPr="00E71784">
        <w:t xml:space="preserve">of the </w:t>
      </w:r>
      <w:bookmarkStart w:id="314" w:name="_Hlk527383694"/>
      <w:r w:rsidRPr="00A0579C">
        <w:fldChar w:fldCharType="begin"/>
      </w:r>
      <w:r w:rsidRPr="001F61DD">
        <w:instrText xml:space="preserve"> HYPERLINK "http://portal.etsi.org/Help/editHelp!/Howtostart/ETSIDraftingRules.aspx" </w:instrText>
      </w:r>
      <w:r w:rsidRPr="00A0579C">
        <w:fldChar w:fldCharType="separate"/>
      </w:r>
      <w:r w:rsidRPr="00A0579C">
        <w:rPr>
          <w:rStyle w:val="Hyperlink"/>
        </w:rPr>
        <w:t>EDRs</w:t>
      </w:r>
      <w:r w:rsidRPr="00A0579C">
        <w:fldChar w:fldCharType="end"/>
      </w:r>
      <w:bookmarkEnd w:id="314"/>
      <w:r w:rsidRPr="006E4826">
        <w:rPr>
          <w:rStyle w:val="Hyperlink"/>
          <w:color w:val="000000"/>
        </w:rPr>
        <w:t>.</w:t>
      </w:r>
      <w:bookmarkEnd w:id="312"/>
    </w:p>
    <w:p w14:paraId="7CD7808B" w14:textId="77777777" w:rsidR="00123408" w:rsidRDefault="00123408" w:rsidP="00123408">
      <w:pPr>
        <w:keepNext/>
        <w:keepLines/>
        <w:rPr>
          <w:rStyle w:val="Guidance"/>
          <w:sz w:val="28"/>
        </w:rPr>
      </w:pPr>
      <w:bookmarkStart w:id="315" w:name="_Hlk527450500"/>
      <w:bookmarkStart w:id="316" w:name="_Hlk527466887"/>
      <w:bookmarkEnd w:id="313"/>
      <w:r>
        <w:rPr>
          <w:rStyle w:val="Guidance"/>
          <w:sz w:val="28"/>
        </w:rPr>
        <w:t>Equation</w:t>
      </w:r>
      <w:r w:rsidRPr="00314C3E">
        <w:rPr>
          <w:rStyle w:val="Guidance"/>
          <w:sz w:val="28"/>
        </w:rPr>
        <w:t xml:space="preserve"> numbering</w:t>
      </w:r>
      <w:r w:rsidRPr="00427D00" w:rsidDel="00427D00">
        <w:rPr>
          <w:rStyle w:val="Guidance"/>
          <w:sz w:val="28"/>
        </w:rPr>
        <w:t xml:space="preserve"> </w:t>
      </w:r>
    </w:p>
    <w:p w14:paraId="726B5093" w14:textId="77777777" w:rsidR="00123408" w:rsidRPr="00A0579C" w:rsidRDefault="00123408" w:rsidP="00123408">
      <w:pPr>
        <w:keepNext/>
        <w:keepLines/>
        <w:rPr>
          <w:rStyle w:val="Guidance"/>
        </w:rPr>
      </w:pPr>
      <w:r w:rsidRPr="00A0579C">
        <w:rPr>
          <w:rStyle w:val="Guidance"/>
        </w:rPr>
        <w:t>If it is necessary to number some or all of the formulae in an ETSI deliverable in order to facilitate cross</w:t>
      </w:r>
      <w:r w:rsidRPr="00A0579C">
        <w:rPr>
          <w:rStyle w:val="Guidance"/>
        </w:rPr>
        <w:noBreakHyphen/>
        <w:t>referencing, Arabic numbers in parentheses shall be used, beginning with 1:</w:t>
      </w:r>
    </w:p>
    <w:p w14:paraId="19FF0FD1" w14:textId="77777777" w:rsidR="00123408" w:rsidRDefault="00123408" w:rsidP="00123408">
      <w:pPr>
        <w:pStyle w:val="EX"/>
        <w:keepNext/>
        <w:rPr>
          <w:rStyle w:val="Guidance"/>
        </w:rPr>
      </w:pPr>
      <w:r w:rsidRPr="00A0579C">
        <w:rPr>
          <w:rStyle w:val="Guidance"/>
        </w:rPr>
        <w:t>EXAMPLE 1:</w:t>
      </w:r>
      <w:r>
        <w:rPr>
          <w:rStyle w:val="Guidance"/>
        </w:rPr>
        <w:tab/>
      </w:r>
    </w:p>
    <w:p w14:paraId="690E7481" w14:textId="77777777" w:rsidR="00123408" w:rsidRPr="00A0579C" w:rsidRDefault="00123408" w:rsidP="00123408">
      <w:pPr>
        <w:pStyle w:val="EQ"/>
        <w:rPr>
          <w:rStyle w:val="Guidance"/>
          <w:noProof w:val="0"/>
        </w:rPr>
      </w:pPr>
      <w:bookmarkStart w:id="317" w:name="_Hlk527383371"/>
      <w:r w:rsidRPr="00A0579C">
        <w:rPr>
          <w:rStyle w:val="Guidance"/>
          <w:noProof w:val="0"/>
        </w:rPr>
        <w:tab/>
      </w:r>
      <w:proofErr w:type="gramStart"/>
      <w:r w:rsidRPr="00A0579C">
        <w:rPr>
          <w:rStyle w:val="Guidance"/>
          <w:noProof w:val="0"/>
          <w:color w:val="auto"/>
        </w:rPr>
        <w:t>x</w:t>
      </w:r>
      <w:r w:rsidRPr="00A0579C">
        <w:rPr>
          <w:rStyle w:val="Guidance"/>
          <w:noProof w:val="0"/>
          <w:color w:val="auto"/>
          <w:vertAlign w:val="superscript"/>
        </w:rPr>
        <w:t>2</w:t>
      </w:r>
      <w:proofErr w:type="gramEnd"/>
      <w:r w:rsidRPr="00A0579C">
        <w:rPr>
          <w:rStyle w:val="Guidance"/>
          <w:noProof w:val="0"/>
          <w:color w:val="auto"/>
        </w:rPr>
        <w:t xml:space="preserve"> + y</w:t>
      </w:r>
      <w:r w:rsidRPr="00A0579C">
        <w:rPr>
          <w:rStyle w:val="Guidance"/>
          <w:noProof w:val="0"/>
          <w:color w:val="auto"/>
          <w:vertAlign w:val="superscript"/>
        </w:rPr>
        <w:t>2</w:t>
      </w:r>
      <w:r w:rsidRPr="00A0579C">
        <w:rPr>
          <w:rStyle w:val="Guidance"/>
          <w:noProof w:val="0"/>
          <w:color w:val="auto"/>
        </w:rPr>
        <w:t xml:space="preserve"> &lt; z</w:t>
      </w:r>
      <w:r w:rsidRPr="00A0579C">
        <w:rPr>
          <w:rStyle w:val="Guidance"/>
          <w:noProof w:val="0"/>
          <w:color w:val="auto"/>
          <w:vertAlign w:val="superscript"/>
        </w:rPr>
        <w:t>2</w:t>
      </w:r>
      <w:r w:rsidRPr="00E96B23">
        <w:rPr>
          <w:rStyle w:val="Guidance"/>
          <w:noProof w:val="0"/>
          <w:color w:val="auto"/>
        </w:rPr>
        <w:t xml:space="preserve"> </w:t>
      </w:r>
      <w:r w:rsidRPr="00E96B23">
        <w:rPr>
          <w:rStyle w:val="Guidance"/>
          <w:noProof w:val="0"/>
        </w:rPr>
        <w:t>(style EQ)</w:t>
      </w:r>
      <w:r w:rsidRPr="00A0579C">
        <w:rPr>
          <w:rStyle w:val="Guidance"/>
          <w:noProof w:val="0"/>
        </w:rPr>
        <w:tab/>
      </w:r>
      <w:r w:rsidRPr="00E96B23">
        <w:t>(1)</w:t>
      </w:r>
    </w:p>
    <w:bookmarkEnd w:id="317"/>
    <w:p w14:paraId="6A985FD0" w14:textId="77777777" w:rsidR="00123408" w:rsidRPr="00A0579C" w:rsidRDefault="00123408" w:rsidP="00123408">
      <w:pPr>
        <w:rPr>
          <w:rStyle w:val="Guidance"/>
        </w:rPr>
      </w:pPr>
      <w:r w:rsidRPr="00A0579C">
        <w:rPr>
          <w:rStyle w:val="Guidance"/>
        </w:rPr>
        <w:t xml:space="preserve">Equations may be numbered sequentially throughout the ETSI deliverable without regard to the clause numbering, e.g. first equation is equation 1 and the twentieth equation is equation 20. </w:t>
      </w:r>
    </w:p>
    <w:p w14:paraId="72A09E6D" w14:textId="77777777" w:rsidR="00123408" w:rsidRPr="00A0579C" w:rsidRDefault="00123408" w:rsidP="00123408">
      <w:pPr>
        <w:rPr>
          <w:rStyle w:val="Guidance"/>
        </w:rPr>
      </w:pPr>
      <w:r w:rsidRPr="00A0579C">
        <w:rPr>
          <w:rStyle w:val="Guidance"/>
        </w:rPr>
        <w:t>Equations may also be numbered taking account of clause numbering.</w:t>
      </w:r>
    </w:p>
    <w:p w14:paraId="16EAC312" w14:textId="77777777" w:rsidR="00123408" w:rsidRPr="00A0579C" w:rsidRDefault="00123408" w:rsidP="00123408">
      <w:pPr>
        <w:pStyle w:val="EX"/>
        <w:rPr>
          <w:rStyle w:val="Guidance"/>
        </w:rPr>
      </w:pPr>
      <w:r w:rsidRPr="00A0579C">
        <w:rPr>
          <w:rStyle w:val="Guidance"/>
        </w:rPr>
        <w:t>EXAMPLE 2:</w:t>
      </w:r>
      <w:r w:rsidRPr="00A0579C">
        <w:rPr>
          <w:rStyle w:val="Guidance"/>
        </w:rPr>
        <w:tab/>
        <w:t xml:space="preserve">First equation in clause 5 is equation 5.1, second equation in clause 5.1.1 is equation 5.2, </w:t>
      </w:r>
      <w:proofErr w:type="gramStart"/>
      <w:r w:rsidRPr="00A0579C">
        <w:rPr>
          <w:rStyle w:val="Guidance"/>
        </w:rPr>
        <w:t>third</w:t>
      </w:r>
      <w:proofErr w:type="gramEnd"/>
      <w:r w:rsidRPr="00A0579C">
        <w:rPr>
          <w:rStyle w:val="Guidance"/>
        </w:rPr>
        <w:t xml:space="preserve"> equation in clause 5.2.3 is equation 5.3.</w:t>
      </w:r>
    </w:p>
    <w:p w14:paraId="474A4C9A" w14:textId="77777777" w:rsidR="00123408" w:rsidRPr="00A0579C" w:rsidRDefault="00123408" w:rsidP="00123408">
      <w:pPr>
        <w:pStyle w:val="EX"/>
        <w:rPr>
          <w:rStyle w:val="Guidance"/>
        </w:rPr>
      </w:pPr>
      <w:r w:rsidRPr="00427D00">
        <w:rPr>
          <w:rStyle w:val="Guidance"/>
        </w:rPr>
        <w:t>EXAMPLE 3</w:t>
      </w:r>
      <w:r w:rsidRPr="00A0579C">
        <w:rPr>
          <w:rStyle w:val="Guidance"/>
        </w:rPr>
        <w:t>:</w:t>
      </w:r>
      <w:r w:rsidRPr="00A0579C">
        <w:rPr>
          <w:rStyle w:val="Guidance"/>
        </w:rPr>
        <w:tab/>
        <w:t>First equation in clause 7.3.2 is equation 7.3.2.1, fifth equation in clause 7.3.2 is equation 7.3.2.5.</w:t>
      </w:r>
    </w:p>
    <w:p w14:paraId="0869793B" w14:textId="77777777" w:rsidR="00123408" w:rsidRDefault="00123408" w:rsidP="00123408">
      <w:pPr>
        <w:rPr>
          <w:rFonts w:ascii="Arial" w:hAnsi="Arial" w:cs="Arial"/>
          <w:bCs/>
          <w:i/>
          <w:color w:val="76923C"/>
          <w:sz w:val="18"/>
          <w:szCs w:val="18"/>
        </w:rPr>
      </w:pPr>
      <w:r>
        <w:rPr>
          <w:rStyle w:val="Guidance"/>
        </w:rPr>
        <w:t>Equations</w:t>
      </w:r>
      <w:r w:rsidRPr="002D2A87">
        <w:rPr>
          <w:rStyle w:val="Guidance"/>
        </w:rPr>
        <w:t xml:space="preserve"> of an annex shall be preceded by the letter designating that annex followed by a full-stop (e.g. </w:t>
      </w:r>
      <w:r>
        <w:rPr>
          <w:rStyle w:val="Guidance"/>
        </w:rPr>
        <w:t>table</w:t>
      </w:r>
      <w:r w:rsidRPr="002D2A87">
        <w:rPr>
          <w:rStyle w:val="Guidance"/>
        </w:rPr>
        <w:t xml:space="preserve"> B.1, </w:t>
      </w:r>
      <w:r>
        <w:rPr>
          <w:rStyle w:val="Guidance"/>
        </w:rPr>
        <w:t>table</w:t>
      </w:r>
      <w:r w:rsidRPr="002D2A87">
        <w:rPr>
          <w:rStyle w:val="Guidance"/>
        </w:rPr>
        <w:t xml:space="preserve"> C.4</w:t>
      </w:r>
      <w:r>
        <w:rPr>
          <w:rStyle w:val="Guidance"/>
        </w:rPr>
        <w:t>.1.1</w:t>
      </w:r>
      <w:r w:rsidRPr="002D2A87">
        <w:rPr>
          <w:rStyle w:val="Guidance"/>
        </w:rPr>
        <w:t>). The numbering shall start afresh with each annex.</w:t>
      </w:r>
      <w:bookmarkEnd w:id="310"/>
      <w:bookmarkEnd w:id="315"/>
    </w:p>
    <w:bookmarkEnd w:id="316"/>
    <w:p w14:paraId="3578D5F2" w14:textId="77B484E5" w:rsidR="006434E9" w:rsidRDefault="006434E9" w:rsidP="00123408">
      <w:pPr>
        <w:rPr>
          <w:ins w:id="318" w:author="Raymond Forbes" w:date="2019-02-07T18:08:00Z"/>
        </w:rPr>
      </w:pPr>
      <w:ins w:id="319" w:author="Brigitta Lange, NEC Europe Ltd." w:date="2019-02-07T13:45:00Z">
        <w:r w:rsidRPr="00A975B5">
          <w:rPr>
            <w:highlight w:val="yellow"/>
          </w:rPr>
          <w:t xml:space="preserve">&lt;&lt;Editor Note: transpose </w:t>
        </w:r>
        <w:r>
          <w:rPr>
            <w:highlight w:val="yellow"/>
          </w:rPr>
          <w:t>any</w:t>
        </w:r>
        <w:r w:rsidRPr="00A975B5">
          <w:rPr>
            <w:highlight w:val="yellow"/>
          </w:rPr>
          <w:t xml:space="preserve"> agreed text into sections 4, 5, 6 …&gt;&gt;</w:t>
        </w:r>
      </w:ins>
    </w:p>
    <w:p w14:paraId="626A94A4" w14:textId="73DF07B6" w:rsidR="000A778A" w:rsidRDefault="000A778A" w:rsidP="000A778A">
      <w:pPr>
        <w:rPr>
          <w:ins w:id="320" w:author="Raymond Forbes" w:date="2019-02-07T18:08:00Z"/>
          <w:rFonts w:ascii="Segoe UI" w:hAnsi="Segoe UI" w:cs="Segoe UI"/>
          <w:color w:val="FFFFFF"/>
          <w:sz w:val="17"/>
          <w:szCs w:val="17"/>
        </w:rPr>
      </w:pPr>
    </w:p>
    <w:p w14:paraId="6F67CD29" w14:textId="1C9D9A1F" w:rsidR="000A778A" w:rsidRPr="000A778A" w:rsidRDefault="000A778A" w:rsidP="00123408">
      <w:pPr>
        <w:rPr>
          <w:ins w:id="321" w:author="Brigitta Lange, NEC Europe Ltd." w:date="2019-02-07T13:45:00Z"/>
        </w:rPr>
      </w:pPr>
    </w:p>
    <w:p w14:paraId="4271A643" w14:textId="4218F9DB" w:rsidR="006434E9" w:rsidRDefault="006434E9" w:rsidP="00DC6E68">
      <w:pPr>
        <w:pStyle w:val="Heading1"/>
        <w:rPr>
          <w:ins w:id="322" w:author="Brigitta Lange, NEC Europe Ltd." w:date="2019-02-07T13:46:00Z"/>
        </w:rPr>
      </w:pPr>
      <w:ins w:id="323" w:author="Brigitta Lange, NEC Europe Ltd." w:date="2019-02-07T13:46:00Z">
        <w:r>
          <w:t>4</w:t>
        </w:r>
      </w:ins>
      <w:ins w:id="324" w:author="Raymond Forbes" w:date="2019-02-07T17:26:00Z">
        <w:r w:rsidR="00DC6E68">
          <w:tab/>
        </w:r>
      </w:ins>
      <w:ins w:id="325" w:author="Brigitta Lange, NEC Europe Ltd." w:date="2019-02-07T13:46:00Z">
        <w:r>
          <w:t xml:space="preserve">Introduction to main areas of application of PDL </w:t>
        </w:r>
        <w:proofErr w:type="gramStart"/>
        <w:r>
          <w:t>technologies</w:t>
        </w:r>
        <w:proofErr w:type="gramEnd"/>
        <w:r>
          <w:t xml:space="preserve"> and role of standards</w:t>
        </w:r>
      </w:ins>
    </w:p>
    <w:p w14:paraId="1D0433D4" w14:textId="77777777" w:rsidR="006434E9" w:rsidRPr="008058C4" w:rsidRDefault="006434E9" w:rsidP="006434E9">
      <w:pPr>
        <w:rPr>
          <w:ins w:id="326" w:author="Brigitta Lange, NEC Europe Ltd." w:date="2019-02-07T13:46:00Z"/>
        </w:rPr>
      </w:pPr>
      <w:ins w:id="327" w:author="Brigitta Lange, NEC Europe Ltd." w:date="2019-02-07T13:46:00Z">
        <w:r w:rsidRPr="00D54528">
          <w:rPr>
            <w:highlight w:val="yellow"/>
          </w:rPr>
          <w:t xml:space="preserve">&lt;&lt;Editor Note: </w:t>
        </w:r>
        <w:r>
          <w:rPr>
            <w:highlight w:val="yellow"/>
          </w:rPr>
          <w:t>this is brief overview to ensure concepts are mentioned, other WI will cover specific use cases in detail</w:t>
        </w:r>
        <w:r w:rsidRPr="00D54528">
          <w:rPr>
            <w:highlight w:val="yellow"/>
          </w:rPr>
          <w:t>&gt;&gt;</w:t>
        </w:r>
      </w:ins>
    </w:p>
    <w:p w14:paraId="45451D8A" w14:textId="77777777" w:rsidR="006434E9" w:rsidRDefault="006434E9" w:rsidP="006434E9">
      <w:pPr>
        <w:pStyle w:val="ListParagraph"/>
        <w:numPr>
          <w:ilvl w:val="0"/>
          <w:numId w:val="44"/>
        </w:numPr>
        <w:rPr>
          <w:ins w:id="328" w:author="Brigitta Lange, NEC Europe Ltd." w:date="2019-02-07T13:46:00Z"/>
        </w:rPr>
      </w:pPr>
      <w:ins w:id="329" w:author="Brigitta Lange, NEC Europe Ltd." w:date="2019-02-07T13:46:00Z">
        <w:r>
          <w:t>Special verticals</w:t>
        </w:r>
      </w:ins>
    </w:p>
    <w:p w14:paraId="7AEF0AF5" w14:textId="712D831A" w:rsidR="006434E9" w:rsidRDefault="0001087E" w:rsidP="006434E9">
      <w:pPr>
        <w:pStyle w:val="ListParagraph"/>
        <w:numPr>
          <w:ilvl w:val="1"/>
          <w:numId w:val="44"/>
        </w:numPr>
        <w:rPr>
          <w:ins w:id="330" w:author="Brigitta Lange, NEC Europe Ltd." w:date="2019-02-07T13:46:00Z"/>
        </w:rPr>
      </w:pPr>
      <w:proofErr w:type="spellStart"/>
      <w:ins w:id="331" w:author="Brigitta Lange, NEC Europe Ltd." w:date="2019-02-07T14:12:00Z">
        <w:r>
          <w:t>eGov</w:t>
        </w:r>
      </w:ins>
      <w:proofErr w:type="spellEnd"/>
    </w:p>
    <w:p w14:paraId="3F844A5F" w14:textId="6F92FC37" w:rsidR="006434E9" w:rsidRDefault="0001087E" w:rsidP="006434E9">
      <w:pPr>
        <w:pStyle w:val="ListParagraph"/>
        <w:numPr>
          <w:ilvl w:val="1"/>
          <w:numId w:val="44"/>
        </w:numPr>
        <w:rPr>
          <w:ins w:id="332" w:author="Brigitta Lange, NEC Europe Ltd." w:date="2019-02-07T13:46:00Z"/>
        </w:rPr>
      </w:pPr>
      <w:ins w:id="333" w:author="Brigitta Lange, NEC Europe Ltd." w:date="2019-02-07T14:13:00Z">
        <w:r>
          <w:t>eHealth</w:t>
        </w:r>
      </w:ins>
    </w:p>
    <w:p w14:paraId="5125F19B" w14:textId="5A822407" w:rsidR="006434E9" w:rsidRDefault="00A93813" w:rsidP="006434E9">
      <w:pPr>
        <w:pStyle w:val="ListParagraph"/>
        <w:numPr>
          <w:ilvl w:val="1"/>
          <w:numId w:val="44"/>
        </w:numPr>
        <w:rPr>
          <w:ins w:id="334" w:author="Brigitta Lange, NEC Europe Ltd." w:date="2019-02-07T13:46:00Z"/>
        </w:rPr>
      </w:pPr>
      <w:ins w:id="335" w:author="Brigitta Lange, NEC Europe Ltd." w:date="2019-02-07T14:05:00Z">
        <w:r>
          <w:t>Energy</w:t>
        </w:r>
      </w:ins>
      <w:ins w:id="336" w:author="Brigitta Lange, NEC Europe Ltd." w:date="2019-02-07T14:06:00Z">
        <w:r>
          <w:t xml:space="preserve"> sector</w:t>
        </w:r>
      </w:ins>
      <w:ins w:id="337" w:author="Brigitta Lange, NEC Europe Ltd." w:date="2019-02-07T14:07:00Z">
        <w:r>
          <w:t xml:space="preserve">, </w:t>
        </w:r>
      </w:ins>
      <w:proofErr w:type="spellStart"/>
      <w:ins w:id="338" w:author="Brigitta Lange, NEC Europe Ltd." w:date="2019-02-07T13:46:00Z">
        <w:r>
          <w:t>SmartMeter</w:t>
        </w:r>
      </w:ins>
      <w:ins w:id="339" w:author="Brigitta Lange, NEC Europe Ltd." w:date="2019-02-07T14:08:00Z">
        <w:r>
          <w:t>ing</w:t>
        </w:r>
      </w:ins>
      <w:proofErr w:type="spellEnd"/>
      <w:proofErr w:type="gramStart"/>
      <w:ins w:id="340" w:author="Brigitta Lange, NEC Europe Ltd." w:date="2019-02-07T14:09:00Z">
        <w:r w:rsidR="0001087E">
          <w:t xml:space="preserve">, </w:t>
        </w:r>
      </w:ins>
      <w:ins w:id="341" w:author="Brigitta Lange, NEC Europe Ltd." w:date="2019-02-07T14:12:00Z">
        <w:r w:rsidR="0001087E">
          <w:t>..</w:t>
        </w:r>
      </w:ins>
      <w:proofErr w:type="gramEnd"/>
    </w:p>
    <w:p w14:paraId="37B2B202" w14:textId="77777777" w:rsidR="006434E9" w:rsidRDefault="006434E9" w:rsidP="006434E9">
      <w:pPr>
        <w:pStyle w:val="ListParagraph"/>
        <w:numPr>
          <w:ilvl w:val="1"/>
          <w:numId w:val="44"/>
        </w:numPr>
        <w:rPr>
          <w:ins w:id="342" w:author="Brigitta Lange, NEC Europe Ltd." w:date="2019-02-07T13:46:00Z"/>
        </w:rPr>
      </w:pPr>
      <w:proofErr w:type="spellStart"/>
      <w:ins w:id="343" w:author="Brigitta Lange, NEC Europe Ltd." w:date="2019-02-07T13:46:00Z">
        <w:r>
          <w:t>IoT</w:t>
        </w:r>
        <w:proofErr w:type="spellEnd"/>
        <w:r>
          <w:t xml:space="preserve"> and trust relationships</w:t>
        </w:r>
      </w:ins>
    </w:p>
    <w:p w14:paraId="5D63C360" w14:textId="77777777" w:rsidR="006434E9" w:rsidRPr="003708BB" w:rsidRDefault="006434E9" w:rsidP="006434E9">
      <w:pPr>
        <w:pStyle w:val="ListParagraph"/>
        <w:numPr>
          <w:ilvl w:val="1"/>
          <w:numId w:val="44"/>
        </w:numPr>
        <w:rPr>
          <w:ins w:id="344" w:author="Brigitta Lange, NEC Europe Ltd." w:date="2019-02-07T13:46:00Z"/>
        </w:rPr>
      </w:pPr>
      <w:ins w:id="345" w:author="Brigitta Lange, NEC Europe Ltd." w:date="2019-02-07T13:46:00Z">
        <w:r>
          <w:t>…</w:t>
        </w:r>
      </w:ins>
    </w:p>
    <w:p w14:paraId="574B331C" w14:textId="77777777" w:rsidR="006434E9" w:rsidRDefault="006434E9" w:rsidP="006434E9">
      <w:pPr>
        <w:pStyle w:val="ListParagraph"/>
        <w:numPr>
          <w:ilvl w:val="0"/>
          <w:numId w:val="44"/>
        </w:numPr>
        <w:rPr>
          <w:ins w:id="346" w:author="Brigitta Lange, NEC Europe Ltd." w:date="2019-02-07T13:46:00Z"/>
        </w:rPr>
      </w:pPr>
      <w:ins w:id="347" w:author="Brigitta Lange, NEC Europe Ltd." w:date="2019-02-07T13:46:00Z">
        <w:r>
          <w:t>Services</w:t>
        </w:r>
      </w:ins>
    </w:p>
    <w:p w14:paraId="7AF48EF6" w14:textId="77777777" w:rsidR="006434E9" w:rsidRDefault="006434E9" w:rsidP="006434E9">
      <w:pPr>
        <w:pStyle w:val="ListParagraph"/>
        <w:numPr>
          <w:ilvl w:val="1"/>
          <w:numId w:val="44"/>
        </w:numPr>
        <w:rPr>
          <w:ins w:id="348" w:author="Brigitta Lange, NEC Europe Ltd." w:date="2019-02-07T13:46:00Z"/>
        </w:rPr>
      </w:pPr>
      <w:ins w:id="349" w:author="Brigitta Lange, NEC Europe Ltd." w:date="2019-02-07T13:46:00Z">
        <w:r>
          <w:t>FINTECH</w:t>
        </w:r>
      </w:ins>
    </w:p>
    <w:p w14:paraId="131D72C0" w14:textId="77777777" w:rsidR="006434E9" w:rsidRDefault="006434E9" w:rsidP="006434E9">
      <w:pPr>
        <w:pStyle w:val="ListParagraph"/>
        <w:numPr>
          <w:ilvl w:val="1"/>
          <w:numId w:val="44"/>
        </w:numPr>
        <w:rPr>
          <w:ins w:id="350" w:author="Brigitta Lange, NEC Europe Ltd." w:date="2019-02-07T13:46:00Z"/>
        </w:rPr>
      </w:pPr>
      <w:ins w:id="351" w:author="Brigitta Lange, NEC Europe Ltd." w:date="2019-02-07T13:46:00Z">
        <w:r>
          <w:t>Logistics</w:t>
        </w:r>
      </w:ins>
    </w:p>
    <w:p w14:paraId="6BC7DB22" w14:textId="74E2B533" w:rsidR="006434E9" w:rsidRDefault="006434E9" w:rsidP="006434E9">
      <w:pPr>
        <w:pStyle w:val="ListParagraph"/>
        <w:numPr>
          <w:ilvl w:val="1"/>
          <w:numId w:val="44"/>
        </w:numPr>
        <w:rPr>
          <w:ins w:id="352" w:author="Brigitta Lange, NEC Europe Ltd." w:date="2019-02-07T13:46:00Z"/>
        </w:rPr>
      </w:pPr>
      <w:ins w:id="353" w:author="Brigitta Lange, NEC Europe Ltd." w:date="2019-02-07T13:46:00Z">
        <w:r>
          <w:t>Assurance of product identifi</w:t>
        </w:r>
      </w:ins>
      <w:ins w:id="354" w:author="Brigitta Lange, NEC Europe Ltd." w:date="2019-02-07T14:14:00Z">
        <w:r w:rsidR="0001087E">
          <w:t>c</w:t>
        </w:r>
      </w:ins>
      <w:ins w:id="355" w:author="Brigitta Lange, NEC Europe Ltd." w:date="2019-02-07T13:46:00Z">
        <w:r>
          <w:t>ation and supply-chain validation</w:t>
        </w:r>
      </w:ins>
    </w:p>
    <w:p w14:paraId="6D2E87B5" w14:textId="77777777" w:rsidR="006434E9" w:rsidRDefault="006434E9" w:rsidP="006434E9">
      <w:pPr>
        <w:pStyle w:val="ListParagraph"/>
        <w:numPr>
          <w:ilvl w:val="1"/>
          <w:numId w:val="44"/>
        </w:numPr>
        <w:rPr>
          <w:ins w:id="356" w:author="Brigitta Lange, NEC Europe Ltd." w:date="2019-02-07T13:46:00Z"/>
        </w:rPr>
      </w:pPr>
      <w:ins w:id="357" w:author="Brigitta Lange, NEC Europe Ltd." w:date="2019-02-07T13:46:00Z">
        <w:r>
          <w:t>…</w:t>
        </w:r>
      </w:ins>
    </w:p>
    <w:p w14:paraId="2D191B5F" w14:textId="6A604FC5" w:rsidR="006434E9" w:rsidRDefault="006434E9" w:rsidP="00DC6E68">
      <w:pPr>
        <w:pStyle w:val="Heading1"/>
        <w:rPr>
          <w:ins w:id="358" w:author="Brigitta Lange, NEC Europe Ltd." w:date="2019-02-07T13:46:00Z"/>
        </w:rPr>
      </w:pPr>
      <w:ins w:id="359" w:author="Brigitta Lange, NEC Europe Ltd." w:date="2019-02-07T13:46:00Z">
        <w:r>
          <w:t>5</w:t>
        </w:r>
      </w:ins>
      <w:ins w:id="360" w:author="Raymond Forbes" w:date="2019-02-07T17:27:00Z">
        <w:r w:rsidR="00DC6E68">
          <w:tab/>
        </w:r>
      </w:ins>
      <w:ins w:id="361" w:author="Brigitta Lange, NEC Europe Ltd." w:date="2019-02-07T13:46:00Z">
        <w:r w:rsidRPr="00674A40">
          <w:t xml:space="preserve">Current activities in standardisation </w:t>
        </w:r>
      </w:ins>
    </w:p>
    <w:p w14:paraId="373BE5A7" w14:textId="77777777" w:rsidR="006434E9" w:rsidRPr="008058C4" w:rsidRDefault="006434E9" w:rsidP="006434E9">
      <w:pPr>
        <w:rPr>
          <w:ins w:id="362" w:author="Brigitta Lange, NEC Europe Ltd." w:date="2019-02-07T13:46:00Z"/>
        </w:rPr>
      </w:pPr>
      <w:ins w:id="363" w:author="Brigitta Lange, NEC Europe Ltd." w:date="2019-02-07T13:46:00Z">
        <w:r w:rsidRPr="00D54528">
          <w:rPr>
            <w:highlight w:val="yellow"/>
          </w:rPr>
          <w:t xml:space="preserve">&lt;&lt;Editor Note: </w:t>
        </w:r>
        <w:r>
          <w:rPr>
            <w:highlight w:val="yellow"/>
          </w:rPr>
          <w:t xml:space="preserve">this is re “who is doing what”, NOT a recapitulation and </w:t>
        </w:r>
        <w:proofErr w:type="spellStart"/>
        <w:r>
          <w:rPr>
            <w:highlight w:val="yellow"/>
          </w:rPr>
          <w:t>comparions</w:t>
        </w:r>
        <w:proofErr w:type="spellEnd"/>
        <w:r>
          <w:rPr>
            <w:highlight w:val="yellow"/>
          </w:rPr>
          <w:t xml:space="preserve"> of 20 different specs and architectures</w:t>
        </w:r>
        <w:r w:rsidRPr="00D54528">
          <w:rPr>
            <w:highlight w:val="yellow"/>
          </w:rPr>
          <w:t>&gt;&gt;</w:t>
        </w:r>
      </w:ins>
    </w:p>
    <w:p w14:paraId="135C7B38" w14:textId="77777777" w:rsidR="000A778A" w:rsidRPr="000A778A" w:rsidRDefault="000A778A" w:rsidP="000A778A">
      <w:pPr>
        <w:rPr>
          <w:ins w:id="364" w:author="Raymond Forbes" w:date="2019-02-07T18:12:00Z"/>
          <w:color w:val="FFFFFF"/>
        </w:rPr>
      </w:pPr>
      <w:ins w:id="365" w:author="Raymond Forbes" w:date="2019-02-07T18:12:00Z">
        <w:r w:rsidRPr="000A778A">
          <w:t>Framework of standards</w:t>
        </w:r>
      </w:ins>
    </w:p>
    <w:p w14:paraId="5DEFCA0A" w14:textId="77777777" w:rsidR="000A778A" w:rsidRPr="000A778A" w:rsidRDefault="000A778A" w:rsidP="000A778A">
      <w:pPr>
        <w:rPr>
          <w:ins w:id="366" w:author="Raymond Forbes" w:date="2019-02-07T18:12:00Z"/>
          <w:color w:val="FFFFFF"/>
        </w:rPr>
      </w:pPr>
      <w:ins w:id="367" w:author="Raymond Forbes" w:date="2019-02-07T18:12:00Z">
        <w:r w:rsidRPr="000A778A">
          <w:t xml:space="preserve">Raise awareness on </w:t>
        </w:r>
        <w:proofErr w:type="spellStart"/>
        <w:r w:rsidRPr="000A778A">
          <w:t>stadardization</w:t>
        </w:r>
        <w:proofErr w:type="spellEnd"/>
        <w:r w:rsidRPr="000A778A">
          <w:t xml:space="preserve"> activities impacting existing technical bodies.</w:t>
        </w:r>
      </w:ins>
    </w:p>
    <w:p w14:paraId="28FE70C1" w14:textId="77777777" w:rsidR="000A778A" w:rsidRPr="000A778A" w:rsidRDefault="000A778A" w:rsidP="000A778A">
      <w:pPr>
        <w:rPr>
          <w:ins w:id="368" w:author="Raymond Forbes" w:date="2019-02-07T18:12:00Z"/>
          <w:color w:val="FFFFFF"/>
          <w:rPrChange w:id="369" w:author="Raymond Forbes" w:date="2019-02-07T18:12:00Z">
            <w:rPr>
              <w:ins w:id="370" w:author="Raymond Forbes" w:date="2019-02-07T18:12:00Z"/>
              <w:color w:val="FFFFFF"/>
            </w:rPr>
          </w:rPrChange>
        </w:rPr>
      </w:pPr>
      <w:ins w:id="371" w:author="Raymond Forbes" w:date="2019-02-07T18:12:00Z">
        <w:r w:rsidRPr="000A778A">
          <w:t xml:space="preserve">Identified common standards terminology for PDL e.g.: </w:t>
        </w:r>
        <w:r w:rsidRPr="000A778A">
          <w:rPr>
            <w:rPrChange w:id="372" w:author="Raymond Forbes" w:date="2019-02-07T18:12:00Z">
              <w:rPr/>
            </w:rPrChange>
          </w:rPr>
          <w:t>https://opentimestamps.org/</w:t>
        </w:r>
      </w:ins>
    </w:p>
    <w:p w14:paraId="0FE5FEDA" w14:textId="70BFAC1E" w:rsidR="006434E9" w:rsidRDefault="00A93813" w:rsidP="006434E9">
      <w:pPr>
        <w:pStyle w:val="ListParagraph"/>
        <w:numPr>
          <w:ilvl w:val="0"/>
          <w:numId w:val="43"/>
        </w:numPr>
        <w:rPr>
          <w:ins w:id="373" w:author="Brigitta Lange, NEC Europe Ltd." w:date="2019-02-07T13:46:00Z"/>
        </w:rPr>
      </w:pPr>
      <w:ins w:id="374" w:author="Brigitta Lange, NEC Europe Ltd." w:date="2019-02-07T13:58:00Z">
        <w:r>
          <w:t>ISO</w:t>
        </w:r>
      </w:ins>
    </w:p>
    <w:p w14:paraId="056EBA1B" w14:textId="31EB80A0" w:rsidR="006434E9" w:rsidRDefault="00A93813" w:rsidP="006434E9">
      <w:pPr>
        <w:pStyle w:val="ListParagraph"/>
        <w:numPr>
          <w:ilvl w:val="0"/>
          <w:numId w:val="43"/>
        </w:numPr>
        <w:rPr>
          <w:ins w:id="375" w:author="Brigitta Lange, NEC Europe Ltd." w:date="2019-02-07T13:46:00Z"/>
        </w:rPr>
      </w:pPr>
      <w:ins w:id="376" w:author="Brigitta Lange, NEC Europe Ltd." w:date="2019-02-07T13:59:00Z">
        <w:r>
          <w:lastRenderedPageBreak/>
          <w:t>CEN</w:t>
        </w:r>
      </w:ins>
      <w:ins w:id="377" w:author="Brigitta Lange, NEC Europe Ltd." w:date="2019-02-07T14:00:00Z">
        <w:r>
          <w:t>-</w:t>
        </w:r>
      </w:ins>
      <w:ins w:id="378" w:author="Brigitta Lange, NEC Europe Ltd." w:date="2019-02-07T13:59:00Z">
        <w:r>
          <w:t>CENELEC</w:t>
        </w:r>
      </w:ins>
    </w:p>
    <w:p w14:paraId="47645BDB" w14:textId="68F7407E" w:rsidR="006434E9" w:rsidRDefault="006B3580" w:rsidP="006434E9">
      <w:pPr>
        <w:pStyle w:val="ListParagraph"/>
        <w:numPr>
          <w:ilvl w:val="0"/>
          <w:numId w:val="43"/>
        </w:numPr>
        <w:rPr>
          <w:ins w:id="379" w:author="Brigitta Lange, NEC Europe Ltd." w:date="2019-02-07T13:47:00Z"/>
        </w:rPr>
      </w:pPr>
      <w:ins w:id="380" w:author="Brigitta Lange, NEC Europe Ltd." w:date="2019-02-07T13:57:00Z">
        <w:r>
          <w:t xml:space="preserve">W3C </w:t>
        </w:r>
      </w:ins>
    </w:p>
    <w:p w14:paraId="03E6472C" w14:textId="405E3433" w:rsidR="006434E9" w:rsidRDefault="006434E9" w:rsidP="006434E9">
      <w:pPr>
        <w:pStyle w:val="ListParagraph"/>
        <w:numPr>
          <w:ilvl w:val="0"/>
          <w:numId w:val="43"/>
        </w:numPr>
        <w:rPr>
          <w:ins w:id="381" w:author="Brigitta Lange, NEC Europe Ltd." w:date="2019-02-07T13:49:00Z"/>
        </w:rPr>
      </w:pPr>
      <w:ins w:id="382" w:author="Brigitta Lange, NEC Europe Ltd." w:date="2019-02-07T13:46:00Z">
        <w:r>
          <w:t>I</w:t>
        </w:r>
      </w:ins>
      <w:ins w:id="383" w:author="Brigitta Lange, NEC Europe Ltd." w:date="2019-02-07T14:01:00Z">
        <w:r w:rsidR="00A93813">
          <w:t>TU</w:t>
        </w:r>
      </w:ins>
    </w:p>
    <w:p w14:paraId="59FE2750" w14:textId="03808F5A" w:rsidR="006B3580" w:rsidRDefault="00A93813" w:rsidP="006434E9">
      <w:pPr>
        <w:pStyle w:val="ListParagraph"/>
        <w:numPr>
          <w:ilvl w:val="0"/>
          <w:numId w:val="43"/>
        </w:numPr>
        <w:rPr>
          <w:ins w:id="384" w:author="Brigitta Lange, NEC Europe Ltd." w:date="2019-02-07T13:46:00Z"/>
        </w:rPr>
      </w:pPr>
      <w:ins w:id="385" w:author="Brigitta Lange, NEC Europe Ltd." w:date="2019-02-07T14:01:00Z">
        <w:r>
          <w:t>IEEE</w:t>
        </w:r>
      </w:ins>
    </w:p>
    <w:p w14:paraId="344520A7" w14:textId="77777777" w:rsidR="006434E9" w:rsidRDefault="006434E9" w:rsidP="006434E9">
      <w:pPr>
        <w:pStyle w:val="ListParagraph"/>
        <w:numPr>
          <w:ilvl w:val="0"/>
          <w:numId w:val="43"/>
        </w:numPr>
        <w:rPr>
          <w:ins w:id="386" w:author="Brigitta Lange, NEC Europe Ltd." w:date="2019-02-07T13:46:00Z"/>
        </w:rPr>
      </w:pPr>
      <w:ins w:id="387" w:author="Brigitta Lange, NEC Europe Ltd." w:date="2019-02-07T13:46:00Z">
        <w:r>
          <w:t>Industry de-facto specifications</w:t>
        </w:r>
      </w:ins>
    </w:p>
    <w:p w14:paraId="5B026CF3" w14:textId="691C7389" w:rsidR="006434E9" w:rsidRDefault="006434E9" w:rsidP="006434E9">
      <w:pPr>
        <w:pStyle w:val="ListParagraph"/>
        <w:numPr>
          <w:ilvl w:val="1"/>
          <w:numId w:val="43"/>
        </w:numPr>
        <w:rPr>
          <w:ins w:id="388" w:author="Brigitta Lange, NEC Europe Ltd." w:date="2019-02-07T13:48:00Z"/>
        </w:rPr>
      </w:pPr>
      <w:proofErr w:type="spellStart"/>
      <w:ins w:id="389" w:author="Brigitta Lange, NEC Europe Ltd." w:date="2019-02-07T13:46:00Z">
        <w:r>
          <w:t>Ethereum</w:t>
        </w:r>
      </w:ins>
      <w:proofErr w:type="spellEnd"/>
      <w:ins w:id="390" w:author="Brigitta Lange, NEC Europe Ltd." w:date="2019-02-07T13:48:00Z">
        <w:r>
          <w:t xml:space="preserve"> Foundation</w:t>
        </w:r>
      </w:ins>
    </w:p>
    <w:p w14:paraId="071A8EA8" w14:textId="77777777" w:rsidR="006434E9" w:rsidRDefault="006434E9" w:rsidP="006434E9">
      <w:pPr>
        <w:pStyle w:val="ListParagraph"/>
        <w:numPr>
          <w:ilvl w:val="1"/>
          <w:numId w:val="43"/>
        </w:numPr>
        <w:rPr>
          <w:ins w:id="391" w:author="Brigitta Lange, NEC Europe Ltd." w:date="2019-02-07T13:46:00Z"/>
        </w:rPr>
      </w:pPr>
      <w:proofErr w:type="spellStart"/>
      <w:ins w:id="392" w:author="Brigitta Lange, NEC Europe Ltd." w:date="2019-02-07T13:46:00Z">
        <w:r>
          <w:t>Hyperledger</w:t>
        </w:r>
        <w:proofErr w:type="spellEnd"/>
      </w:ins>
    </w:p>
    <w:p w14:paraId="20DF777C" w14:textId="60C09AFC" w:rsidR="006434E9" w:rsidRDefault="006434E9" w:rsidP="00DC6E68">
      <w:pPr>
        <w:pStyle w:val="Heading1"/>
        <w:rPr>
          <w:ins w:id="393" w:author="Brigitta Lange, NEC Europe Ltd." w:date="2019-02-07T13:46:00Z"/>
        </w:rPr>
      </w:pPr>
      <w:ins w:id="394" w:author="Brigitta Lange, NEC Europe Ltd." w:date="2019-02-07T13:46:00Z">
        <w:r>
          <w:t>6</w:t>
        </w:r>
      </w:ins>
      <w:ins w:id="395" w:author="Raymond Forbes" w:date="2019-02-07T17:27:00Z">
        <w:r w:rsidR="00DC6E68">
          <w:tab/>
        </w:r>
      </w:ins>
      <w:ins w:id="396" w:author="Brigitta Lange, NEC Europe Ltd." w:date="2019-02-07T13:46:00Z">
        <w:r>
          <w:t xml:space="preserve">Current activities in </w:t>
        </w:r>
        <w:r w:rsidRPr="00674A40">
          <w:t xml:space="preserve">research </w:t>
        </w:r>
      </w:ins>
    </w:p>
    <w:p w14:paraId="37F78938" w14:textId="77777777" w:rsidR="006434E9" w:rsidRPr="008058C4" w:rsidRDefault="006434E9" w:rsidP="006434E9">
      <w:pPr>
        <w:rPr>
          <w:ins w:id="397" w:author="Brigitta Lange, NEC Europe Ltd." w:date="2019-02-07T13:46:00Z"/>
        </w:rPr>
      </w:pPr>
      <w:ins w:id="398" w:author="Brigitta Lange, NEC Europe Ltd." w:date="2019-02-07T13:46:00Z">
        <w:r w:rsidRPr="00D54528">
          <w:rPr>
            <w:highlight w:val="yellow"/>
          </w:rPr>
          <w:t xml:space="preserve">&lt;&lt;Editor Note: </w:t>
        </w:r>
        <w:r>
          <w:rPr>
            <w:highlight w:val="yellow"/>
          </w:rPr>
          <w:t xml:space="preserve">H2020 projects are often required to be proactive so if we contact them be prepared for introductory inputs etc.  Maybe consider later a combined workshop </w:t>
        </w:r>
        <w:r w:rsidRPr="00D54528">
          <w:rPr>
            <w:highlight w:val="yellow"/>
          </w:rPr>
          <w:t>&gt;&gt;</w:t>
        </w:r>
      </w:ins>
    </w:p>
    <w:p w14:paraId="2E57F386" w14:textId="77777777" w:rsidR="006434E9" w:rsidRDefault="006434E9" w:rsidP="006434E9">
      <w:pPr>
        <w:pStyle w:val="ListParagraph"/>
        <w:numPr>
          <w:ilvl w:val="0"/>
          <w:numId w:val="42"/>
        </w:numPr>
        <w:rPr>
          <w:ins w:id="399" w:author="Brigitta Lange, NEC Europe Ltd." w:date="2019-02-07T13:46:00Z"/>
        </w:rPr>
      </w:pPr>
      <w:ins w:id="400" w:author="Brigitta Lange, NEC Europe Ltd." w:date="2019-02-07T13:46:00Z">
        <w:r>
          <w:t>H2020 projects A, B, C …</w:t>
        </w:r>
      </w:ins>
    </w:p>
    <w:p w14:paraId="7F262EC6" w14:textId="77777777" w:rsidR="006434E9" w:rsidRPr="00FB7A64" w:rsidRDefault="006434E9" w:rsidP="006434E9">
      <w:pPr>
        <w:pStyle w:val="ListParagraph"/>
        <w:numPr>
          <w:ilvl w:val="0"/>
          <w:numId w:val="42"/>
        </w:numPr>
        <w:rPr>
          <w:ins w:id="401" w:author="Brigitta Lange, NEC Europe Ltd." w:date="2019-02-07T13:46:00Z"/>
        </w:rPr>
      </w:pPr>
      <w:ins w:id="402" w:author="Brigitta Lange, NEC Europe Ltd." w:date="2019-02-07T13:46:00Z">
        <w:r>
          <w:t>University group XYZ</w:t>
        </w:r>
      </w:ins>
    </w:p>
    <w:p w14:paraId="76DD4CA0" w14:textId="4486EAA6" w:rsidR="006434E9" w:rsidRDefault="006434E9" w:rsidP="00DC6E68">
      <w:pPr>
        <w:pStyle w:val="Heading1"/>
        <w:rPr>
          <w:ins w:id="403" w:author="Brigitta Lange, NEC Europe Ltd." w:date="2019-02-07T13:46:00Z"/>
        </w:rPr>
      </w:pPr>
      <w:ins w:id="404" w:author="Brigitta Lange, NEC Europe Ltd." w:date="2019-02-07T13:46:00Z">
        <w:r>
          <w:t>7</w:t>
        </w:r>
      </w:ins>
      <w:ins w:id="405" w:author="Raymond Forbes" w:date="2019-02-07T17:28:00Z">
        <w:r w:rsidR="00DC6E68">
          <w:tab/>
        </w:r>
      </w:ins>
      <w:ins w:id="406" w:author="Brigitta Lange, NEC Europe Ltd." w:date="2019-02-07T13:46:00Z">
        <w:r w:rsidRPr="00674A40">
          <w:t xml:space="preserve">Activities of professional initiatives </w:t>
        </w:r>
        <w:r>
          <w:t>and alliances</w:t>
        </w:r>
        <w:r w:rsidRPr="00674A40">
          <w:t xml:space="preserve">   </w:t>
        </w:r>
      </w:ins>
    </w:p>
    <w:p w14:paraId="22D18924" w14:textId="77777777" w:rsidR="006434E9" w:rsidRDefault="006434E9" w:rsidP="006434E9">
      <w:pPr>
        <w:pStyle w:val="ListParagraph"/>
        <w:numPr>
          <w:ilvl w:val="0"/>
          <w:numId w:val="45"/>
        </w:numPr>
        <w:rPr>
          <w:ins w:id="407" w:author="Brigitta Lange, NEC Europe Ltd." w:date="2019-02-07T13:46:00Z"/>
        </w:rPr>
      </w:pPr>
      <w:proofErr w:type="spellStart"/>
      <w:ins w:id="408" w:author="Brigitta Lange, NEC Europe Ltd." w:date="2019-02-07T13:46:00Z">
        <w:r>
          <w:t>Alastria</w:t>
        </w:r>
        <w:proofErr w:type="spellEnd"/>
      </w:ins>
    </w:p>
    <w:p w14:paraId="5B86FD06" w14:textId="5B8EE195" w:rsidR="006434E9" w:rsidRPr="000A778A" w:rsidRDefault="000A778A" w:rsidP="000A778A">
      <w:pPr>
        <w:pStyle w:val="ListParagraph"/>
        <w:numPr>
          <w:ilvl w:val="0"/>
          <w:numId w:val="45"/>
        </w:numPr>
        <w:rPr>
          <w:ins w:id="409" w:author="Brigitta Lange, NEC Europe Ltd." w:date="2019-02-07T13:46:00Z"/>
        </w:rPr>
      </w:pPr>
      <w:ins w:id="410" w:author="Raymond Forbes" w:date="2019-02-07T18:10:00Z">
        <w:r w:rsidRPr="000A778A">
          <w:t xml:space="preserve">Common </w:t>
        </w:r>
        <w:proofErr w:type="spellStart"/>
        <w:r w:rsidRPr="000A778A">
          <w:t>denomitator</w:t>
        </w:r>
        <w:proofErr w:type="spellEnd"/>
        <w:r w:rsidRPr="000A778A">
          <w:t xml:space="preserve"> with SEP (Standards Essential Patent) Landscape</w:t>
        </w:r>
      </w:ins>
    </w:p>
    <w:p w14:paraId="64A5ABF0" w14:textId="1E31926E" w:rsidR="006434E9" w:rsidRDefault="006434E9" w:rsidP="00DC6E68">
      <w:pPr>
        <w:pStyle w:val="Heading1"/>
        <w:rPr>
          <w:ins w:id="411" w:author="Brigitta Lange, NEC Europe Ltd." w:date="2019-02-07T13:46:00Z"/>
        </w:rPr>
      </w:pPr>
      <w:ins w:id="412" w:author="Brigitta Lange, NEC Europe Ltd." w:date="2019-02-07T13:46:00Z">
        <w:r>
          <w:t>8</w:t>
        </w:r>
      </w:ins>
      <w:ins w:id="413" w:author="Raymond Forbes" w:date="2019-02-07T17:28:00Z">
        <w:r w:rsidR="00DC6E68">
          <w:tab/>
        </w:r>
      </w:ins>
      <w:ins w:id="414" w:author="Brigitta Lange, NEC Europe Ltd." w:date="2019-02-07T13:46:00Z">
        <w:r>
          <w:t>Highlights of PDL solutions and needs</w:t>
        </w:r>
      </w:ins>
    </w:p>
    <w:p w14:paraId="42C21172" w14:textId="77777777" w:rsidR="006434E9" w:rsidRDefault="006434E9" w:rsidP="006434E9">
      <w:pPr>
        <w:pStyle w:val="ListParagraph"/>
        <w:numPr>
          <w:ilvl w:val="0"/>
          <w:numId w:val="41"/>
        </w:numPr>
        <w:rPr>
          <w:ins w:id="415" w:author="Brigitta Lange, NEC Europe Ltd." w:date="2019-02-07T13:46:00Z"/>
        </w:rPr>
      </w:pPr>
      <w:ins w:id="416" w:author="Brigitta Lange, NEC Europe Ltd." w:date="2019-02-07T13:46:00Z">
        <w:r>
          <w:t>regulatory and legal aspects</w:t>
        </w:r>
      </w:ins>
    </w:p>
    <w:p w14:paraId="2A24148A" w14:textId="77777777" w:rsidR="006434E9" w:rsidRDefault="006434E9" w:rsidP="006434E9">
      <w:pPr>
        <w:pStyle w:val="ListParagraph"/>
        <w:numPr>
          <w:ilvl w:val="0"/>
          <w:numId w:val="41"/>
        </w:numPr>
        <w:rPr>
          <w:ins w:id="417" w:author="Brigitta Lange, NEC Europe Ltd." w:date="2019-02-07T13:46:00Z"/>
        </w:rPr>
      </w:pPr>
      <w:ins w:id="418" w:author="Brigitta Lange, NEC Europe Ltd." w:date="2019-02-07T13:46:00Z">
        <w:r>
          <w:t>ecosystem and EU-market aspects</w:t>
        </w:r>
      </w:ins>
    </w:p>
    <w:p w14:paraId="4534A89B" w14:textId="77777777" w:rsidR="006434E9" w:rsidRDefault="006434E9" w:rsidP="006434E9">
      <w:pPr>
        <w:pStyle w:val="ListParagraph"/>
        <w:numPr>
          <w:ilvl w:val="0"/>
          <w:numId w:val="41"/>
        </w:numPr>
        <w:rPr>
          <w:ins w:id="419" w:author="Brigitta Lange, NEC Europe Ltd." w:date="2019-02-07T13:46:00Z"/>
        </w:rPr>
      </w:pPr>
      <w:ins w:id="420" w:author="Brigitta Lange, NEC Europe Ltd." w:date="2019-02-07T13:46:00Z">
        <w:r>
          <w:t>special requirements of verticals</w:t>
        </w:r>
      </w:ins>
    </w:p>
    <w:p w14:paraId="10351E2D" w14:textId="77777777" w:rsidR="006434E9" w:rsidRPr="000B5ECF" w:rsidRDefault="006434E9" w:rsidP="006434E9">
      <w:pPr>
        <w:pStyle w:val="ListParagraph"/>
        <w:numPr>
          <w:ilvl w:val="0"/>
          <w:numId w:val="41"/>
        </w:numPr>
        <w:rPr>
          <w:ins w:id="421" w:author="Brigitta Lange, NEC Europe Ltd." w:date="2019-02-07T13:46:00Z"/>
        </w:rPr>
      </w:pPr>
      <w:ins w:id="422" w:author="Brigitta Lange, NEC Europe Ltd." w:date="2019-02-07T13:46:00Z">
        <w:r>
          <w:t>comparison of solutions according to above aspects</w:t>
        </w:r>
      </w:ins>
    </w:p>
    <w:p w14:paraId="60D34BFC" w14:textId="7FBAA1B6" w:rsidR="006434E9" w:rsidRDefault="006434E9" w:rsidP="00DC6E68">
      <w:pPr>
        <w:pStyle w:val="Heading1"/>
        <w:rPr>
          <w:ins w:id="423" w:author="Brigitta Lange, NEC Europe Ltd." w:date="2019-02-07T13:46:00Z"/>
        </w:rPr>
      </w:pPr>
      <w:ins w:id="424" w:author="Brigitta Lange, NEC Europe Ltd." w:date="2019-02-07T13:46:00Z">
        <w:r>
          <w:t>9</w:t>
        </w:r>
      </w:ins>
      <w:ins w:id="425" w:author="Raymond Forbes" w:date="2019-02-07T17:28:00Z">
        <w:r w:rsidR="00DC6E68">
          <w:tab/>
        </w:r>
      </w:ins>
      <w:ins w:id="426" w:author="Brigitta Lange, NEC Europe Ltd." w:date="2019-02-07T13:46:00Z">
        <w:r>
          <w:t>E</w:t>
        </w:r>
        <w:r w:rsidRPr="00674A40">
          <w:t>nhancements and recommendations for further collaboration</w:t>
        </w:r>
      </w:ins>
    </w:p>
    <w:p w14:paraId="2516DFC2" w14:textId="77777777" w:rsidR="006434E9" w:rsidRDefault="006434E9" w:rsidP="006434E9">
      <w:pPr>
        <w:pStyle w:val="ListParagraph"/>
        <w:numPr>
          <w:ilvl w:val="0"/>
          <w:numId w:val="41"/>
        </w:numPr>
        <w:rPr>
          <w:ins w:id="427" w:author="Brigitta Lange, NEC Europe Ltd." w:date="2019-02-07T13:46:00Z"/>
        </w:rPr>
      </w:pPr>
      <w:ins w:id="428" w:author="Brigitta Lange, NEC Europe Ltd." w:date="2019-02-07T13:46:00Z">
        <w:r>
          <w:t>technical collaborations to be considered</w:t>
        </w:r>
      </w:ins>
    </w:p>
    <w:p w14:paraId="7992EDD0" w14:textId="77777777" w:rsidR="006434E9" w:rsidRDefault="006434E9" w:rsidP="006434E9">
      <w:pPr>
        <w:pStyle w:val="ListParagraph"/>
        <w:numPr>
          <w:ilvl w:val="0"/>
          <w:numId w:val="41"/>
        </w:numPr>
        <w:rPr>
          <w:ins w:id="429" w:author="Brigitta Lange, NEC Europe Ltd." w:date="2019-02-07T13:46:00Z"/>
        </w:rPr>
      </w:pPr>
      <w:ins w:id="430" w:author="Brigitta Lange, NEC Europe Ltd." w:date="2019-02-07T13:46:00Z">
        <w:r>
          <w:t>policy and ecosystem collaborations needed</w:t>
        </w:r>
      </w:ins>
    </w:p>
    <w:p w14:paraId="14BA4AB0" w14:textId="77777777" w:rsidR="006434E9" w:rsidRPr="00FB7A64" w:rsidRDefault="006434E9" w:rsidP="006434E9">
      <w:pPr>
        <w:pStyle w:val="ListParagraph"/>
        <w:numPr>
          <w:ilvl w:val="0"/>
          <w:numId w:val="41"/>
        </w:numPr>
        <w:rPr>
          <w:ins w:id="431" w:author="Brigitta Lange, NEC Europe Ltd." w:date="2019-02-07T13:46:00Z"/>
        </w:rPr>
      </w:pPr>
      <w:ins w:id="432" w:author="Brigitta Lange, NEC Europe Ltd." w:date="2019-02-07T13:46:00Z">
        <w:r>
          <w:t>timelines of external organisations/events and their impact on collaborations</w:t>
        </w:r>
      </w:ins>
    </w:p>
    <w:p w14:paraId="16D99C68" w14:textId="655329A6" w:rsidR="00123408" w:rsidRDefault="00123408" w:rsidP="00123408">
      <w:del w:id="433" w:author="Brigitta Lange, NEC Europe Ltd." w:date="2019-02-07T13:46:00Z">
        <w:r w:rsidRPr="00F72149" w:rsidDel="006434E9">
          <w:delText>&lt;Text&gt;.</w:delText>
        </w:r>
      </w:del>
    </w:p>
    <w:p w14:paraId="5F6BB7F8" w14:textId="77777777" w:rsidR="00963EBC" w:rsidRPr="00601F29" w:rsidRDefault="00963EBC" w:rsidP="00601F29">
      <w:pPr>
        <w:rPr>
          <w:rStyle w:val="Guidance"/>
          <w:sz w:val="28"/>
          <w:lang w:eastAsia="en-US"/>
        </w:rPr>
      </w:pPr>
      <w:bookmarkStart w:id="434" w:name="_Toc451527311"/>
      <w:bookmarkStart w:id="435" w:name="_Toc486250566"/>
      <w:bookmarkStart w:id="436" w:name="_Toc486251382"/>
      <w:bookmarkStart w:id="437" w:name="_Toc486253319"/>
      <w:bookmarkStart w:id="438" w:name="_Toc486253347"/>
      <w:bookmarkStart w:id="439" w:name="_Toc486322663"/>
      <w:bookmarkStart w:id="440" w:name="_Toc451246127"/>
      <w:r w:rsidRPr="00601F29">
        <w:rPr>
          <w:rStyle w:val="Guidance"/>
          <w:sz w:val="28"/>
          <w:lang w:eastAsia="en-US"/>
        </w:rPr>
        <w:t>Annexes</w:t>
      </w:r>
      <w:bookmarkEnd w:id="434"/>
      <w:bookmarkEnd w:id="435"/>
      <w:bookmarkEnd w:id="436"/>
      <w:bookmarkEnd w:id="437"/>
      <w:bookmarkEnd w:id="438"/>
      <w:bookmarkEnd w:id="439"/>
    </w:p>
    <w:p w14:paraId="1153AD79" w14:textId="77777777" w:rsidR="000D3B33" w:rsidRDefault="00963EBC" w:rsidP="00963EBC">
      <w:pPr>
        <w:keepNext/>
        <w:rPr>
          <w:rStyle w:val="Guidance"/>
          <w:b/>
        </w:rPr>
      </w:pPr>
      <w:r w:rsidRPr="00A154F0">
        <w:rPr>
          <w:rStyle w:val="Guidance"/>
        </w:rPr>
        <w:t xml:space="preserve">Each annex </w:t>
      </w:r>
      <w:r w:rsidRPr="00A154F0">
        <w:rPr>
          <w:rStyle w:val="Guidance"/>
          <w:b/>
        </w:rPr>
        <w:t>shall</w:t>
      </w:r>
      <w:r w:rsidR="00123408">
        <w:rPr>
          <w:rStyle w:val="Guidance"/>
          <w:b/>
        </w:rPr>
        <w:t>:</w:t>
      </w:r>
    </w:p>
    <w:p w14:paraId="427D9F27" w14:textId="76AAE40F" w:rsidR="00963EBC" w:rsidRDefault="00963EBC" w:rsidP="00601F29">
      <w:pPr>
        <w:pStyle w:val="B1"/>
        <w:rPr>
          <w:rStyle w:val="Guidance"/>
        </w:rPr>
      </w:pPr>
      <w:proofErr w:type="gramStart"/>
      <w:r w:rsidRPr="00A154F0">
        <w:rPr>
          <w:rStyle w:val="Guidance"/>
        </w:rPr>
        <w:t>start</w:t>
      </w:r>
      <w:proofErr w:type="gramEnd"/>
      <w:r w:rsidRPr="00A154F0">
        <w:rPr>
          <w:rStyle w:val="Guidance"/>
        </w:rPr>
        <w:t xml:space="preserve"> on a new page (insert a page break between annexes A and B, annexes B and C, etc.).</w:t>
      </w:r>
    </w:p>
    <w:p w14:paraId="0F449844" w14:textId="77777777" w:rsidR="000D3B33" w:rsidRDefault="000D3B33" w:rsidP="000D3B33">
      <w:pPr>
        <w:pStyle w:val="B1"/>
        <w:tabs>
          <w:tab w:val="num" w:pos="5557"/>
        </w:tabs>
        <w:rPr>
          <w:rStyle w:val="Guidance"/>
          <w:bCs/>
        </w:rPr>
      </w:pPr>
      <w:proofErr w:type="gramStart"/>
      <w:r w:rsidRPr="00A0579C">
        <w:rPr>
          <w:rStyle w:val="Guidance"/>
          <w:bCs/>
        </w:rPr>
        <w:t>be</w:t>
      </w:r>
      <w:proofErr w:type="gramEnd"/>
      <w:r w:rsidRPr="00A0579C">
        <w:rPr>
          <w:rStyle w:val="Guidance"/>
          <w:bCs/>
        </w:rPr>
        <w:t xml:space="preserve"> designated by a heading comprising the word "Annex" followed by a capital letter designating its serial order, beginning with "A"</w:t>
      </w:r>
      <w:r>
        <w:rPr>
          <w:rStyle w:val="Guidance"/>
          <w:bCs/>
        </w:rPr>
        <w:t>.</w:t>
      </w:r>
    </w:p>
    <w:p w14:paraId="60187E5F" w14:textId="77777777" w:rsidR="000D3B33" w:rsidRPr="001E6CCE" w:rsidRDefault="000D3B33" w:rsidP="000D3B33">
      <w:pPr>
        <w:pStyle w:val="B1"/>
        <w:tabs>
          <w:tab w:val="num" w:pos="5557"/>
        </w:tabs>
        <w:rPr>
          <w:rStyle w:val="Guidance"/>
          <w:bCs/>
        </w:rPr>
      </w:pPr>
      <w:proofErr w:type="gramStart"/>
      <w:r w:rsidRPr="00A0579C">
        <w:rPr>
          <w:rStyle w:val="Guidance"/>
          <w:bCs/>
        </w:rPr>
        <w:t>have</w:t>
      </w:r>
      <w:proofErr w:type="gramEnd"/>
      <w:r w:rsidRPr="00A0579C">
        <w:rPr>
          <w:rStyle w:val="Guidance"/>
          <w:bCs/>
        </w:rPr>
        <w:t xml:space="preserve"> its heading followed by the indication "(normative):" or "(informative):", and by the title on the next line.</w:t>
      </w:r>
    </w:p>
    <w:bookmarkStart w:id="441" w:name="_Hlk527383459"/>
    <w:p w14:paraId="3C55AE6E" w14:textId="14FC080A" w:rsidR="000D3B33" w:rsidRDefault="000D3B33" w:rsidP="00963EBC">
      <w:pPr>
        <w:rPr>
          <w:rFonts w:ascii="Arial" w:hAnsi="Arial" w:cs="Arial"/>
          <w:bCs/>
          <w:i/>
          <w:color w:val="76923C"/>
          <w:sz w:val="18"/>
          <w:szCs w:val="18"/>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w:t>
      </w:r>
      <w:r w:rsidRPr="00E71784">
        <w:rPr>
          <w:rStyle w:val="Guidance"/>
        </w:rPr>
        <w:t xml:space="preserve"> 2.1</w:t>
      </w:r>
      <w:r>
        <w:rPr>
          <w:rStyle w:val="Guidance"/>
        </w:rPr>
        <w:t>3</w:t>
      </w:r>
      <w:r w:rsidRPr="00E71784">
        <w:rPr>
          <w:rStyle w:val="Guidance"/>
        </w:rPr>
        <w:t>.</w:t>
      </w:r>
      <w:bookmarkEnd w:id="441"/>
    </w:p>
    <w:p w14:paraId="684F70E2" w14:textId="5EFD73F0" w:rsidR="00963EBC" w:rsidRPr="00A154F0" w:rsidRDefault="00963EBC" w:rsidP="00963EBC">
      <w:pPr>
        <w:rPr>
          <w:rFonts w:ascii="Arial" w:hAnsi="Arial" w:cs="Arial"/>
          <w:bCs/>
          <w:i/>
          <w:color w:val="76923C"/>
          <w:sz w:val="18"/>
          <w:szCs w:val="18"/>
        </w:rPr>
      </w:pPr>
      <w:r w:rsidRPr="00A154F0">
        <w:rPr>
          <w:rFonts w:ascii="Arial" w:hAnsi="Arial" w:cs="Arial"/>
          <w:bCs/>
          <w:i/>
          <w:color w:val="76923C"/>
          <w:sz w:val="18"/>
          <w:szCs w:val="18"/>
        </w:rPr>
        <w:t xml:space="preserve">Numbers given to the clauses, tables, figures and mathematical formulae of an annex shall be preceded by the letter designating that annex followed by a full-stop. The numbering </w:t>
      </w:r>
      <w:r w:rsidRPr="00A154F0">
        <w:rPr>
          <w:rFonts w:ascii="Arial" w:hAnsi="Arial" w:cs="Arial"/>
          <w:b/>
          <w:bCs/>
          <w:i/>
          <w:color w:val="76923C"/>
          <w:sz w:val="18"/>
          <w:szCs w:val="18"/>
        </w:rPr>
        <w:t>shall start afresh with each annex</w:t>
      </w:r>
      <w:r w:rsidRPr="00A154F0">
        <w:rPr>
          <w:rFonts w:ascii="Arial" w:hAnsi="Arial" w:cs="Arial"/>
          <w:bCs/>
          <w:i/>
          <w:color w:val="76923C"/>
          <w:sz w:val="18"/>
          <w:szCs w:val="18"/>
        </w:rPr>
        <w:t>. A single annex shall be designated "Annex A".</w:t>
      </w:r>
    </w:p>
    <w:p w14:paraId="4AAA8683" w14:textId="054C7BA9" w:rsidR="00963EBC" w:rsidRPr="00A154F0" w:rsidRDefault="00963EBC" w:rsidP="00963EBC">
      <w:pPr>
        <w:rPr>
          <w:rStyle w:val="Guidance"/>
        </w:rPr>
      </w:pPr>
      <w:r w:rsidRPr="00A154F0">
        <w:rPr>
          <w:rStyle w:val="Guidance"/>
        </w:rPr>
        <w:t xml:space="preserve">Clauses in annex A shall be designated "A.1", "A.2", "A.3", etc. (further details in clause 2.12.1 of the </w:t>
      </w:r>
      <w:hyperlink r:id="rId38" w:history="1">
        <w:r w:rsidRPr="00F72149">
          <w:rPr>
            <w:rStyle w:val="Hyperlink"/>
            <w:rFonts w:ascii="Arial" w:hAnsi="Arial"/>
            <w:i/>
            <w:color w:val="76923C"/>
            <w:sz w:val="18"/>
          </w:rPr>
          <w:t>EDRs</w:t>
        </w:r>
      </w:hyperlink>
      <w:r w:rsidRPr="00A154F0">
        <w:rPr>
          <w:rStyle w:val="Guidance"/>
        </w:rPr>
        <w:t>).</w:t>
      </w:r>
    </w:p>
    <w:p w14:paraId="3501BE51" w14:textId="77777777" w:rsidR="00963EBC" w:rsidRPr="00A154F0" w:rsidRDefault="00963EBC" w:rsidP="00963EBC">
      <w:pPr>
        <w:pStyle w:val="B1"/>
        <w:shd w:val="clear" w:color="auto" w:fill="CCCCCC"/>
      </w:pPr>
      <w:r w:rsidRPr="00A154F0">
        <w:t xml:space="preserve">Use the </w:t>
      </w:r>
      <w:r w:rsidRPr="00A154F0">
        <w:rPr>
          <w:b/>
        </w:rPr>
        <w:t xml:space="preserve">Heading 9 </w:t>
      </w:r>
      <w:r w:rsidRPr="00A154F0">
        <w:t xml:space="preserve">style. Insert a line break ("shift" + </w:t>
      </w:r>
      <w:r w:rsidRPr="00A154F0">
        <w:sym w:font="Symbol" w:char="F0BF"/>
      </w:r>
      <w:r w:rsidRPr="00A154F0">
        <w:t xml:space="preserve"> "enter") between the colon and the title.</w:t>
      </w:r>
    </w:p>
    <w:p w14:paraId="1EEF0BBC" w14:textId="123928F2" w:rsidR="00963EBC" w:rsidRPr="00A154F0" w:rsidRDefault="00963EBC" w:rsidP="00963EBC">
      <w:pPr>
        <w:pStyle w:val="B1"/>
        <w:shd w:val="clear" w:color="auto" w:fill="CCCCCC"/>
        <w:spacing w:after="360"/>
        <w:rPr>
          <w:rStyle w:val="Guidance"/>
          <w:rFonts w:ascii="Times New Roman" w:hAnsi="Times New Roman" w:cs="Times New Roman"/>
          <w:i w:val="0"/>
          <w:color w:val="auto"/>
          <w:sz w:val="20"/>
          <w:szCs w:val="20"/>
        </w:rPr>
      </w:pPr>
      <w:r w:rsidRPr="00A154F0">
        <w:lastRenderedPageBreak/>
        <w:t xml:space="preserve">For all annex clause headings use the appropriate Heading styles, starting from </w:t>
      </w:r>
      <w:r w:rsidRPr="00A154F0">
        <w:rPr>
          <w:b/>
        </w:rPr>
        <w:t xml:space="preserve">Heading 1, </w:t>
      </w:r>
      <w:r w:rsidRPr="00A154F0">
        <w:t>e.g. for clause A.1 use</w:t>
      </w:r>
      <w:r w:rsidRPr="00A154F0">
        <w:rPr>
          <w:b/>
        </w:rPr>
        <w:t xml:space="preserve"> Heading 1</w:t>
      </w:r>
      <w:r w:rsidRPr="00A154F0">
        <w:t xml:space="preserve">, for clause A.1.1 use </w:t>
      </w:r>
      <w:r w:rsidRPr="00A154F0">
        <w:rPr>
          <w:b/>
        </w:rPr>
        <w:t>Heading 2</w:t>
      </w:r>
      <w:r w:rsidRPr="00A154F0">
        <w:t>. (</w:t>
      </w:r>
      <w:r w:rsidR="000D3B33" w:rsidRPr="00F32AAB">
        <w:t>"ETSI Styles" are available on the</w:t>
      </w:r>
      <w:r w:rsidR="000D3B33" w:rsidRPr="00F32AAB">
        <w:rPr>
          <w:i/>
          <w:color w:val="76923C"/>
          <w:sz w:val="18"/>
          <w:szCs w:val="18"/>
        </w:rPr>
        <w:t xml:space="preserve"> </w:t>
      </w:r>
      <w:hyperlink r:id="rId39" w:history="1">
        <w:r w:rsidR="000D3B33" w:rsidRPr="00601F29">
          <w:rPr>
            <w:i/>
            <w:color w:val="0000FF"/>
            <w:u w:val="single"/>
          </w:rPr>
          <w:t>editHelp!</w:t>
        </w:r>
      </w:hyperlink>
      <w:r w:rsidR="000D3B33" w:rsidRPr="00F32AAB">
        <w:t xml:space="preserve"> </w:t>
      </w:r>
      <w:proofErr w:type="gramStart"/>
      <w:r w:rsidR="000D3B33" w:rsidRPr="00F32AAB">
        <w:t>website</w:t>
      </w:r>
      <w:r w:rsidR="000D3B33" w:rsidRPr="00A154F0" w:rsidDel="000D3B33">
        <w:t xml:space="preserve"> </w:t>
      </w:r>
      <w:r w:rsidRPr="00A154F0">
        <w:t>)</w:t>
      </w:r>
      <w:proofErr w:type="gramEnd"/>
      <w:r w:rsidRPr="00A154F0">
        <w:t>.</w:t>
      </w:r>
    </w:p>
    <w:p w14:paraId="2DE686A5" w14:textId="77777777" w:rsidR="000D3B33" w:rsidRPr="00A0579C" w:rsidRDefault="000D3B33" w:rsidP="000D3B33">
      <w:pPr>
        <w:pStyle w:val="EX"/>
        <w:rPr>
          <w:rStyle w:val="Guidance"/>
        </w:rPr>
      </w:pPr>
      <w:bookmarkStart w:id="442" w:name="_Hlk527036701"/>
      <w:r w:rsidRPr="00A0579C">
        <w:rPr>
          <w:rStyle w:val="Guidance"/>
        </w:rPr>
        <w:t>EXAMPLE:</w:t>
      </w:r>
    </w:p>
    <w:bookmarkEnd w:id="442"/>
    <w:p w14:paraId="4BDC59BE" w14:textId="26A75647" w:rsidR="00963EBC" w:rsidRPr="00F72149" w:rsidRDefault="00963EBC" w:rsidP="00963EBC">
      <w:pPr>
        <w:keepNext/>
        <w:spacing w:before="120" w:after="0"/>
        <w:ind w:left="-567"/>
        <w:rPr>
          <w:rStyle w:val="Guidance"/>
        </w:rPr>
      </w:pPr>
      <w:r w:rsidRPr="00A154F0">
        <w:rPr>
          <w:rStyle w:val="Guidance"/>
        </w:rPr>
        <w:t>&lt;PAGE BREAK&gt;</w:t>
      </w:r>
    </w:p>
    <w:p w14:paraId="260D40DC" w14:textId="31D29130" w:rsidR="009C2BEA" w:rsidRPr="00F72149" w:rsidRDefault="009C2BEA" w:rsidP="00DB20B3">
      <w:pPr>
        <w:pStyle w:val="Heading9"/>
      </w:pPr>
      <w:bookmarkStart w:id="443" w:name="_Toc486250567"/>
      <w:bookmarkStart w:id="444" w:name="_Toc486251383"/>
      <w:bookmarkStart w:id="445" w:name="_Toc486253320"/>
      <w:bookmarkStart w:id="446" w:name="_Toc486253348"/>
      <w:bookmarkStart w:id="447" w:name="_Toc486322664"/>
      <w:bookmarkStart w:id="448" w:name="_Toc527621356"/>
      <w:bookmarkStart w:id="449" w:name="_Toc527622205"/>
      <w:bookmarkStart w:id="450" w:name="_Toc527985041"/>
      <w:r w:rsidRPr="00F72149">
        <w:t>Annex A</w:t>
      </w:r>
      <w:proofErr w:type="gramStart"/>
      <w:r w:rsidRPr="00F72149">
        <w:t>:</w:t>
      </w:r>
      <w:proofErr w:type="gramEnd"/>
      <w:r w:rsidRPr="00F72149">
        <w:br/>
        <w:t>Title of annex</w:t>
      </w:r>
      <w:bookmarkEnd w:id="440"/>
      <w:r w:rsidR="00BA2171">
        <w:t xml:space="preserve"> </w:t>
      </w:r>
      <w:r w:rsidR="00BA2171" w:rsidRPr="00F72149">
        <w:rPr>
          <w:i/>
          <w:color w:val="76923C"/>
          <w:sz w:val="24"/>
          <w:szCs w:val="24"/>
        </w:rPr>
        <w:t>(style H</w:t>
      </w:r>
      <w:r w:rsidR="00BA2171">
        <w:rPr>
          <w:i/>
          <w:color w:val="76923C"/>
          <w:sz w:val="24"/>
          <w:szCs w:val="24"/>
        </w:rPr>
        <w:t>9</w:t>
      </w:r>
      <w:r w:rsidR="00BA2171" w:rsidRPr="00F72149">
        <w:rPr>
          <w:i/>
          <w:color w:val="76923C"/>
          <w:sz w:val="24"/>
          <w:szCs w:val="24"/>
        </w:rPr>
        <w:t>)</w:t>
      </w:r>
      <w:bookmarkEnd w:id="443"/>
      <w:bookmarkEnd w:id="444"/>
      <w:bookmarkEnd w:id="445"/>
      <w:bookmarkEnd w:id="446"/>
      <w:bookmarkEnd w:id="447"/>
      <w:bookmarkEnd w:id="448"/>
      <w:bookmarkEnd w:id="449"/>
      <w:bookmarkEnd w:id="450"/>
    </w:p>
    <w:p w14:paraId="657E0B2A" w14:textId="77777777" w:rsidR="009C2BEA" w:rsidRPr="00F72149" w:rsidRDefault="009C2BEA" w:rsidP="009C2BEA">
      <w:r w:rsidRPr="00F72149">
        <w:t>&lt;Text&gt;.</w:t>
      </w:r>
    </w:p>
    <w:p w14:paraId="2CD30DBC" w14:textId="77777777" w:rsidR="00BA2171" w:rsidRPr="00F72149" w:rsidRDefault="00BA2171" w:rsidP="00BA2171">
      <w:pPr>
        <w:keepNext/>
        <w:spacing w:before="120" w:after="0"/>
        <w:ind w:left="-567"/>
        <w:rPr>
          <w:rStyle w:val="Guidance"/>
        </w:rPr>
      </w:pPr>
      <w:bookmarkStart w:id="451" w:name="_Toc451246128"/>
      <w:r w:rsidRPr="00F72149">
        <w:rPr>
          <w:rStyle w:val="Guidance"/>
        </w:rPr>
        <w:t>&lt;PAGE BREAK&gt;</w:t>
      </w:r>
    </w:p>
    <w:p w14:paraId="2F7F42E5" w14:textId="35DB6DE9" w:rsidR="009C2BEA" w:rsidRPr="00F72149" w:rsidRDefault="009C2BEA" w:rsidP="00DB20B3">
      <w:pPr>
        <w:pStyle w:val="Heading9"/>
      </w:pPr>
      <w:bookmarkStart w:id="452" w:name="_Toc486250568"/>
      <w:bookmarkStart w:id="453" w:name="_Toc486251384"/>
      <w:bookmarkStart w:id="454" w:name="_Toc486253321"/>
      <w:bookmarkStart w:id="455" w:name="_Toc486253349"/>
      <w:bookmarkStart w:id="456" w:name="_Toc486322665"/>
      <w:bookmarkStart w:id="457" w:name="_Toc527621357"/>
      <w:bookmarkStart w:id="458" w:name="_Toc527622206"/>
      <w:bookmarkStart w:id="459" w:name="_Toc527985042"/>
      <w:r w:rsidRPr="00F72149">
        <w:t>Annex B</w:t>
      </w:r>
      <w:proofErr w:type="gramStart"/>
      <w:r w:rsidRPr="00F72149">
        <w:t>:</w:t>
      </w:r>
      <w:proofErr w:type="gramEnd"/>
      <w:r w:rsidRPr="00F72149">
        <w:br/>
        <w:t>Title of annex</w:t>
      </w:r>
      <w:bookmarkEnd w:id="451"/>
      <w:r w:rsidR="00BA2171">
        <w:t xml:space="preserve"> </w:t>
      </w:r>
      <w:r w:rsidR="00BA2171">
        <w:rPr>
          <w:i/>
          <w:color w:val="76923C"/>
          <w:sz w:val="24"/>
          <w:szCs w:val="24"/>
        </w:rPr>
        <w:t>(style H9</w:t>
      </w:r>
      <w:r w:rsidR="00BA2171" w:rsidRPr="00F72149">
        <w:rPr>
          <w:i/>
          <w:color w:val="76923C"/>
          <w:sz w:val="24"/>
          <w:szCs w:val="24"/>
        </w:rPr>
        <w:t>)</w:t>
      </w:r>
      <w:bookmarkEnd w:id="452"/>
      <w:bookmarkEnd w:id="453"/>
      <w:bookmarkEnd w:id="454"/>
      <w:bookmarkEnd w:id="455"/>
      <w:bookmarkEnd w:id="456"/>
      <w:bookmarkEnd w:id="457"/>
      <w:bookmarkEnd w:id="458"/>
      <w:bookmarkEnd w:id="459"/>
    </w:p>
    <w:p w14:paraId="40360F9A" w14:textId="77777777" w:rsidR="009C2BEA" w:rsidRPr="00F72149" w:rsidRDefault="009C2BEA" w:rsidP="009C2BEA">
      <w:pPr>
        <w:pStyle w:val="Heading1"/>
      </w:pPr>
      <w:bookmarkStart w:id="460" w:name="_Toc451246129"/>
      <w:bookmarkStart w:id="461" w:name="_Toc486250569"/>
      <w:bookmarkStart w:id="462" w:name="_Toc486251385"/>
      <w:bookmarkStart w:id="463" w:name="_Toc486253322"/>
      <w:bookmarkStart w:id="464" w:name="_Toc486253350"/>
      <w:bookmarkStart w:id="465" w:name="_Toc486322666"/>
      <w:bookmarkStart w:id="466" w:name="_Toc527621358"/>
      <w:bookmarkStart w:id="467" w:name="_Toc527622207"/>
      <w:bookmarkStart w:id="468" w:name="_Toc527985043"/>
      <w:r w:rsidRPr="00F72149">
        <w:t>B.1</w:t>
      </w:r>
      <w:r w:rsidR="005B139D">
        <w:tab/>
      </w:r>
      <w:r w:rsidRPr="00F72149">
        <w:t>First clause of the annex</w:t>
      </w:r>
      <w:bookmarkEnd w:id="460"/>
      <w:bookmarkEnd w:id="461"/>
      <w:bookmarkEnd w:id="462"/>
      <w:bookmarkEnd w:id="463"/>
      <w:bookmarkEnd w:id="464"/>
      <w:bookmarkEnd w:id="465"/>
      <w:bookmarkEnd w:id="466"/>
      <w:bookmarkEnd w:id="467"/>
      <w:bookmarkEnd w:id="468"/>
      <w:r w:rsidRPr="00F72149">
        <w:t xml:space="preserve"> </w:t>
      </w:r>
    </w:p>
    <w:p w14:paraId="75015A90" w14:textId="77777777" w:rsidR="009C2BEA" w:rsidRPr="00F72149" w:rsidRDefault="009C2BEA" w:rsidP="009C2BEA">
      <w:pPr>
        <w:pStyle w:val="Heading2"/>
      </w:pPr>
      <w:bookmarkStart w:id="469" w:name="_Toc451246130"/>
      <w:bookmarkStart w:id="470" w:name="_Toc486250570"/>
      <w:bookmarkStart w:id="471" w:name="_Toc486251386"/>
      <w:bookmarkStart w:id="472" w:name="_Toc486253323"/>
      <w:bookmarkStart w:id="473" w:name="_Toc486253351"/>
      <w:bookmarkStart w:id="474" w:name="_Toc486322667"/>
      <w:bookmarkStart w:id="475" w:name="_Toc527621359"/>
      <w:bookmarkStart w:id="476" w:name="_Toc527622208"/>
      <w:bookmarkStart w:id="477" w:name="_Toc527985044"/>
      <w:r w:rsidRPr="00F72149">
        <w:t>B.1.1</w:t>
      </w:r>
      <w:r w:rsidRPr="00F72149">
        <w:tab/>
        <w:t>First subdivided clause of the annex</w:t>
      </w:r>
      <w:bookmarkEnd w:id="469"/>
      <w:bookmarkEnd w:id="470"/>
      <w:bookmarkEnd w:id="471"/>
      <w:bookmarkEnd w:id="472"/>
      <w:bookmarkEnd w:id="473"/>
      <w:bookmarkEnd w:id="474"/>
      <w:bookmarkEnd w:id="475"/>
      <w:bookmarkEnd w:id="476"/>
      <w:bookmarkEnd w:id="477"/>
    </w:p>
    <w:p w14:paraId="4FFC3B6D" w14:textId="77777777" w:rsidR="009C2BEA" w:rsidRPr="00F72149" w:rsidRDefault="009C2BEA" w:rsidP="009C2BEA">
      <w:r w:rsidRPr="00F72149">
        <w:t>&lt;Text&gt;.</w:t>
      </w:r>
    </w:p>
    <w:p w14:paraId="37C2A01E" w14:textId="77777777" w:rsidR="00BA2171" w:rsidRPr="00F72149" w:rsidRDefault="00BA2171" w:rsidP="00BA2171">
      <w:pPr>
        <w:keepNext/>
        <w:spacing w:before="120" w:after="0"/>
        <w:ind w:left="-567"/>
        <w:rPr>
          <w:rStyle w:val="Guidance"/>
        </w:rPr>
      </w:pPr>
      <w:bookmarkStart w:id="478" w:name="_Toc451246131"/>
      <w:r w:rsidRPr="00F72149">
        <w:rPr>
          <w:rStyle w:val="Guidance"/>
        </w:rPr>
        <w:t>&lt;PAGE BREAK&gt;</w:t>
      </w:r>
    </w:p>
    <w:p w14:paraId="14FB196F" w14:textId="1EF7E5CA" w:rsidR="0008247B" w:rsidRDefault="0008247B" w:rsidP="00DB20B3">
      <w:pPr>
        <w:pStyle w:val="Heading9"/>
        <w:rPr>
          <w:i/>
          <w:color w:val="76923C"/>
          <w:sz w:val="24"/>
          <w:szCs w:val="24"/>
        </w:rPr>
      </w:pPr>
      <w:bookmarkStart w:id="479" w:name="_Toc486250571"/>
      <w:bookmarkStart w:id="480" w:name="_Toc486251387"/>
      <w:bookmarkStart w:id="481" w:name="_Toc486253324"/>
      <w:bookmarkStart w:id="482" w:name="_Toc486253352"/>
      <w:bookmarkStart w:id="483" w:name="_Toc486322668"/>
      <w:bookmarkStart w:id="484" w:name="_Toc527621360"/>
      <w:bookmarkStart w:id="485" w:name="_Toc527622209"/>
      <w:bookmarkStart w:id="486" w:name="_Toc527985045"/>
      <w:r>
        <w:t xml:space="preserve">Annex </w:t>
      </w:r>
      <w:r w:rsidR="00DE5A20" w:rsidRPr="0008247B">
        <w:rPr>
          <w:color w:val="76923C"/>
        </w:rPr>
        <w:t>&lt;</w:t>
      </w:r>
      <w:r w:rsidR="000D3B33">
        <w:t>L</w:t>
      </w:r>
      <w:r w:rsidR="00DE5A20" w:rsidRPr="0008247B">
        <w:rPr>
          <w:color w:val="76923C"/>
        </w:rPr>
        <w:t>&gt;</w:t>
      </w:r>
      <w:proofErr w:type="gramStart"/>
      <w:r>
        <w:t>:</w:t>
      </w:r>
      <w:proofErr w:type="gramEnd"/>
      <w:r>
        <w:br/>
        <w:t>Authors &amp; contributors</w:t>
      </w:r>
      <w:bookmarkEnd w:id="478"/>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479"/>
      <w:bookmarkEnd w:id="480"/>
      <w:bookmarkEnd w:id="481"/>
      <w:bookmarkEnd w:id="482"/>
      <w:bookmarkEnd w:id="483"/>
      <w:bookmarkEnd w:id="484"/>
      <w:bookmarkEnd w:id="485"/>
      <w:bookmarkEnd w:id="486"/>
    </w:p>
    <w:p w14:paraId="15128738" w14:textId="25C9D4CA" w:rsidR="00BA1D10" w:rsidRPr="00BA1D10" w:rsidRDefault="00BA1D10" w:rsidP="00BA1D10">
      <w:pPr>
        <w:rPr>
          <w:lang w:eastAsia="x-none"/>
        </w:rPr>
      </w:pPr>
      <w:r w:rsidRPr="0069137B">
        <w:rPr>
          <w:rStyle w:val="Guidance"/>
        </w:rPr>
        <w:t>The annex entitl</w:t>
      </w:r>
      <w:r w:rsidRPr="0008247B">
        <w:rPr>
          <w:rStyle w:val="Guidance"/>
        </w:rPr>
        <w:t>ed "</w:t>
      </w:r>
      <w:r w:rsidRPr="0069137B">
        <w:rPr>
          <w:rStyle w:val="Guidance"/>
        </w:rPr>
        <w:t xml:space="preserve">Authors &amp; contributors" is optional. When present it describes the list of persons and companies that contributed to the elaboration of the present Group </w:t>
      </w:r>
      <w:r>
        <w:rPr>
          <w:rStyle w:val="Guidance"/>
        </w:rPr>
        <w:t>Report</w:t>
      </w:r>
      <w:r w:rsidRPr="0069137B">
        <w:rPr>
          <w:rStyle w:val="Guidance"/>
        </w:rPr>
        <w:t>.</w:t>
      </w:r>
    </w:p>
    <w:p w14:paraId="000B7DE9" w14:textId="7C4DF7D3" w:rsidR="0008247B" w:rsidRPr="007855FA" w:rsidRDefault="0008247B" w:rsidP="0008247B">
      <w:pPr>
        <w:widowControl w:val="0"/>
        <w:rPr>
          <w:rStyle w:val="Guidance"/>
          <w:i w:val="0"/>
          <w:color w:val="17365D"/>
        </w:rPr>
      </w:pPr>
      <w:r w:rsidRPr="008A687F">
        <w:t xml:space="preserve">The following people have contributed to </w:t>
      </w:r>
      <w:r w:rsidR="00A13E15">
        <w:t>the present document</w:t>
      </w:r>
      <w:r w:rsidRPr="008A687F">
        <w:rPr>
          <w:rStyle w:val="Guidance"/>
          <w:i w:val="0"/>
          <w:color w:val="17365D"/>
        </w:rPr>
        <w:t>:</w:t>
      </w:r>
    </w:p>
    <w:p w14:paraId="53EA0B2A" w14:textId="77777777" w:rsidR="0008247B" w:rsidRPr="007855FA" w:rsidRDefault="0008247B" w:rsidP="0008247B">
      <w:pPr>
        <w:widowControl w:val="0"/>
        <w:rPr>
          <w:lang w:eastAsia="en-GB"/>
        </w:rPr>
      </w:pPr>
      <w:r w:rsidRPr="00960ED2">
        <w:rPr>
          <w:b/>
          <w:lang w:eastAsia="en-GB"/>
        </w:rPr>
        <w:t>Rapporteur</w:t>
      </w:r>
      <w:proofErr w:type="gramStart"/>
      <w:r w:rsidRPr="00B25EF8">
        <w:rPr>
          <w:lang w:eastAsia="en-GB"/>
        </w:rPr>
        <w:t>:</w:t>
      </w:r>
      <w:proofErr w:type="gramEnd"/>
      <w:r w:rsidRPr="00B25EF8">
        <w:rPr>
          <w:lang w:eastAsia="en-GB"/>
        </w:rPr>
        <w:br/>
      </w:r>
      <w:bookmarkStart w:id="487" w:name="OLE_LINK1"/>
      <w:bookmarkStart w:id="488" w:name="OLE_LINK2"/>
      <w:r w:rsidRPr="00B25EF8">
        <w:rPr>
          <w:lang w:eastAsia="en-GB"/>
        </w:rPr>
        <w:t xml:space="preserve">Title, </w:t>
      </w:r>
      <w:proofErr w:type="spellStart"/>
      <w:r w:rsidRPr="00B25EF8">
        <w:rPr>
          <w:lang w:eastAsia="en-GB"/>
        </w:rPr>
        <w:t>Firstname</w:t>
      </w:r>
      <w:proofErr w:type="spellEnd"/>
      <w:r w:rsidRPr="00B25EF8">
        <w:rPr>
          <w:lang w:eastAsia="en-GB"/>
        </w:rPr>
        <w:t xml:space="preserve">, </w:t>
      </w:r>
      <w:proofErr w:type="spellStart"/>
      <w:r w:rsidRPr="00B25EF8">
        <w:rPr>
          <w:lang w:eastAsia="en-GB"/>
        </w:rPr>
        <w:t>Lastname</w:t>
      </w:r>
      <w:proofErr w:type="spellEnd"/>
      <w:r w:rsidRPr="00B25EF8">
        <w:rPr>
          <w:lang w:eastAsia="en-GB"/>
        </w:rPr>
        <w:t>, company</w:t>
      </w:r>
      <w:bookmarkEnd w:id="487"/>
      <w:bookmarkEnd w:id="488"/>
    </w:p>
    <w:p w14:paraId="54BB3AF3" w14:textId="77777777" w:rsidR="0008247B" w:rsidRPr="00F72149" w:rsidRDefault="0008247B" w:rsidP="00E37792">
      <w:pPr>
        <w:widowControl w:val="0"/>
      </w:pPr>
      <w:r w:rsidRPr="00960ED2">
        <w:rPr>
          <w:b/>
          <w:lang w:eastAsia="en-GB"/>
        </w:rPr>
        <w:t>Other contributors</w:t>
      </w:r>
      <w:proofErr w:type="gramStart"/>
      <w:r w:rsidRPr="00B25EF8">
        <w:rPr>
          <w:lang w:eastAsia="en-GB"/>
        </w:rPr>
        <w:t>:</w:t>
      </w:r>
      <w:proofErr w:type="gramEnd"/>
      <w:r>
        <w:rPr>
          <w:i/>
          <w:lang w:eastAsia="en-GB"/>
        </w:rPr>
        <w:br/>
      </w:r>
      <w:r w:rsidRPr="007855FA">
        <w:rPr>
          <w:lang w:eastAsia="en-GB"/>
        </w:rPr>
        <w:t xml:space="preserve">Title, </w:t>
      </w:r>
      <w:proofErr w:type="spellStart"/>
      <w:r w:rsidRPr="007855FA">
        <w:rPr>
          <w:lang w:eastAsia="en-GB"/>
        </w:rPr>
        <w:t>Firstname</w:t>
      </w:r>
      <w:proofErr w:type="spellEnd"/>
      <w:r w:rsidRPr="007855FA">
        <w:rPr>
          <w:lang w:eastAsia="en-GB"/>
        </w:rPr>
        <w:t xml:space="preserve">, </w:t>
      </w:r>
      <w:proofErr w:type="spellStart"/>
      <w:r w:rsidRPr="007855FA">
        <w:rPr>
          <w:lang w:eastAsia="en-GB"/>
        </w:rPr>
        <w:t>Lastname</w:t>
      </w:r>
      <w:proofErr w:type="spellEnd"/>
      <w:r w:rsidRPr="007855FA">
        <w:rPr>
          <w:lang w:eastAsia="en-GB"/>
        </w:rPr>
        <w:t>, company</w:t>
      </w:r>
    </w:p>
    <w:p w14:paraId="5917379E" w14:textId="77777777" w:rsidR="00BA2171" w:rsidRPr="00F72149" w:rsidRDefault="00BA2171" w:rsidP="00BA2171">
      <w:pPr>
        <w:keepNext/>
        <w:spacing w:before="120" w:after="0"/>
        <w:ind w:left="-567"/>
        <w:rPr>
          <w:rStyle w:val="Guidance"/>
        </w:rPr>
      </w:pPr>
      <w:bookmarkStart w:id="489" w:name="_Toc451246132"/>
      <w:r w:rsidRPr="00F72149">
        <w:rPr>
          <w:rStyle w:val="Guidance"/>
        </w:rPr>
        <w:t>&lt;PAGE BREAK&gt;</w:t>
      </w:r>
    </w:p>
    <w:p w14:paraId="2DD16AF3" w14:textId="7BE2C4A0" w:rsidR="009C2BEA" w:rsidRDefault="009C2BEA" w:rsidP="00DB20B3">
      <w:pPr>
        <w:pStyle w:val="Heading9"/>
        <w:rPr>
          <w:i/>
          <w:color w:val="76923C"/>
          <w:sz w:val="24"/>
          <w:szCs w:val="24"/>
        </w:rPr>
      </w:pPr>
      <w:bookmarkStart w:id="490" w:name="_Toc486250572"/>
      <w:bookmarkStart w:id="491" w:name="_Toc486251388"/>
      <w:bookmarkStart w:id="492" w:name="_Toc486253325"/>
      <w:bookmarkStart w:id="493" w:name="_Toc486253353"/>
      <w:bookmarkStart w:id="494" w:name="_Toc486322669"/>
      <w:bookmarkStart w:id="495" w:name="_Toc527621361"/>
      <w:bookmarkStart w:id="496" w:name="_Toc527622210"/>
      <w:bookmarkStart w:id="497" w:name="_Toc527985046"/>
      <w:r w:rsidRPr="00F72149">
        <w:t xml:space="preserve">Annex </w:t>
      </w:r>
      <w:r w:rsidR="00DE5A20" w:rsidRPr="00F72149">
        <w:rPr>
          <w:color w:val="76923C"/>
        </w:rPr>
        <w:t>&lt;</w:t>
      </w:r>
      <w:r w:rsidR="000D3B33">
        <w:t>L+1</w:t>
      </w:r>
      <w:r w:rsidR="00DE5A20" w:rsidRPr="00F72149">
        <w:rPr>
          <w:color w:val="76923C"/>
        </w:rPr>
        <w:t>&gt;</w:t>
      </w:r>
      <w:proofErr w:type="gramStart"/>
      <w:r w:rsidRPr="00F72149">
        <w:t>:</w:t>
      </w:r>
      <w:proofErr w:type="gramEnd"/>
      <w:r w:rsidRPr="00F72149">
        <w:br/>
        <w:t>Bibliography</w:t>
      </w:r>
      <w:bookmarkEnd w:id="489"/>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490"/>
      <w:bookmarkEnd w:id="491"/>
      <w:bookmarkEnd w:id="492"/>
      <w:bookmarkEnd w:id="493"/>
      <w:bookmarkEnd w:id="494"/>
      <w:bookmarkEnd w:id="495"/>
      <w:bookmarkEnd w:id="496"/>
      <w:bookmarkEnd w:id="497"/>
    </w:p>
    <w:p w14:paraId="3987394E" w14:textId="583A7B5E" w:rsidR="00963EBC" w:rsidRPr="00A154F0" w:rsidRDefault="00963EBC" w:rsidP="00963EBC">
      <w:pPr>
        <w:keepNext/>
        <w:keepLines/>
        <w:rPr>
          <w:rStyle w:val="Guidance"/>
        </w:rPr>
      </w:pPr>
    </w:p>
    <w:p w14:paraId="13AE2ACC" w14:textId="55026CCC" w:rsidR="00963EBC" w:rsidRPr="00A154F0" w:rsidRDefault="000D3B33" w:rsidP="00963EBC">
      <w:pPr>
        <w:keepNext/>
        <w:keepLines/>
        <w:rPr>
          <w:rStyle w:val="Guidance"/>
        </w:rPr>
      </w:pPr>
      <w:bookmarkStart w:id="498" w:name="_Hlk527036802"/>
      <w:r w:rsidRPr="00A0579C">
        <w:rPr>
          <w:rStyle w:val="Guidance"/>
        </w:rPr>
        <w:t>The "Bibliography" annex identifies additional reading material not mentioned anywhere in an ETSI deliverable including annexes. These publications might or might not be publicly available (no check is made by the Secretariat).</w:t>
      </w:r>
      <w:bookmarkEnd w:id="498"/>
    </w:p>
    <w:p w14:paraId="1BAC9633" w14:textId="2C9A7C57" w:rsidR="00963EBC" w:rsidRPr="00A154F0" w:rsidRDefault="00963EBC" w:rsidP="00963EBC">
      <w:pPr>
        <w:rPr>
          <w:rStyle w:val="Guidance"/>
        </w:rPr>
      </w:pPr>
      <w:r w:rsidRPr="00A154F0">
        <w:rPr>
          <w:rStyle w:val="Guidance"/>
        </w:rPr>
        <w:t xml:space="preserve">The Bibliography </w:t>
      </w:r>
      <w:r w:rsidRPr="00A154F0">
        <w:rPr>
          <w:rStyle w:val="Guidance"/>
          <w:b/>
        </w:rPr>
        <w:t>shall include</w:t>
      </w:r>
      <w:r w:rsidRPr="00A154F0">
        <w:rPr>
          <w:rStyle w:val="Guidance"/>
        </w:rPr>
        <w:t xml:space="preserve"> list of standards, books, articles, or other sources on a particular subject which are not </w:t>
      </w:r>
      <w:bookmarkStart w:id="499" w:name="_Hlk527036850"/>
      <w:r w:rsidR="000D3B33" w:rsidRPr="00A0579C">
        <w:rPr>
          <w:rStyle w:val="Guidance"/>
        </w:rPr>
        <w:t>cited anywhere in an ETSI deliverable including annexes.</w:t>
      </w:r>
      <w:bookmarkEnd w:id="499"/>
    </w:p>
    <w:p w14:paraId="6869AFB9" w14:textId="4DA5DD6D" w:rsidR="00963EBC" w:rsidRDefault="00963EBC" w:rsidP="00963EBC">
      <w:pPr>
        <w:rPr>
          <w:rStyle w:val="Guidance"/>
          <w:b/>
        </w:rPr>
      </w:pPr>
      <w:r w:rsidRPr="00A154F0">
        <w:rPr>
          <w:rStyle w:val="Guidance"/>
        </w:rPr>
        <w:t xml:space="preserve">The Bibliography </w:t>
      </w:r>
      <w:r w:rsidRPr="00A154F0">
        <w:rPr>
          <w:rStyle w:val="Guidance"/>
          <w:b/>
        </w:rPr>
        <w:t>shall not include</w:t>
      </w:r>
      <w:r w:rsidRPr="00A154F0">
        <w:rPr>
          <w:rStyle w:val="Guidance"/>
        </w:rPr>
        <w:t xml:space="preserve"> </w:t>
      </w:r>
      <w:bookmarkStart w:id="500" w:name="_Hlk527036901"/>
      <w:r w:rsidR="000D3B33" w:rsidRPr="000D3B33">
        <w:rPr>
          <w:rFonts w:ascii="Arial" w:hAnsi="Arial" w:cs="Arial"/>
          <w:i/>
          <w:color w:val="76923C"/>
          <w:sz w:val="18"/>
          <w:szCs w:val="18"/>
        </w:rPr>
        <w:t>documents listed in clauses 2.1 and 2.2.</w:t>
      </w:r>
      <w:bookmarkEnd w:id="500"/>
    </w:p>
    <w:bookmarkStart w:id="501" w:name="_Hlk527451098"/>
    <w:p w14:paraId="28C3D54F" w14:textId="7C6F2EE9" w:rsidR="000D3B33" w:rsidRDefault="000D3B33" w:rsidP="00963EBC">
      <w:pPr>
        <w:rPr>
          <w:rStyle w:val="Guidance"/>
          <w:b/>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w:t>
      </w:r>
      <w:r w:rsidRPr="00E71784" w:rsidDel="008A125D">
        <w:rPr>
          <w:rStyle w:val="Guidance"/>
        </w:rPr>
        <w:t xml:space="preserve"> </w:t>
      </w:r>
      <w:r>
        <w:rPr>
          <w:rStyle w:val="Guidance"/>
        </w:rPr>
        <w:t>2.14.</w:t>
      </w:r>
      <w:bookmarkEnd w:id="501"/>
    </w:p>
    <w:p w14:paraId="479843D4" w14:textId="2C213604" w:rsidR="00963EBC" w:rsidRPr="00A154F0" w:rsidRDefault="00963EBC" w:rsidP="00963EBC">
      <w:pPr>
        <w:pStyle w:val="B1"/>
        <w:shd w:val="clear" w:color="auto" w:fill="CCCCCC"/>
      </w:pPr>
      <w:r w:rsidRPr="00A154F0">
        <w:lastRenderedPageBreak/>
        <w:t xml:space="preserve">Use </w:t>
      </w:r>
      <w:r w:rsidRPr="00A154F0">
        <w:rPr>
          <w:b/>
          <w:bCs/>
        </w:rPr>
        <w:t xml:space="preserve">Heading 9 </w:t>
      </w:r>
      <w:r w:rsidRPr="00A154F0">
        <w:t>style for the "Bibliography" annex, see clause 2.13</w:t>
      </w:r>
      <w:r>
        <w:t xml:space="preserve"> of the </w:t>
      </w:r>
      <w:hyperlink r:id="rId40" w:history="1">
        <w:r w:rsidR="00AC20EF">
          <w:rPr>
            <w:rStyle w:val="Hyperlink"/>
          </w:rPr>
          <w:t>EDRs</w:t>
        </w:r>
      </w:hyperlink>
      <w:r w:rsidRPr="00A154F0">
        <w:t xml:space="preserve"> for examples.</w:t>
      </w:r>
    </w:p>
    <w:p w14:paraId="376F025E" w14:textId="77777777" w:rsidR="00963EBC" w:rsidRPr="00A154F0" w:rsidRDefault="00963EBC" w:rsidP="00963EBC">
      <w:pPr>
        <w:pStyle w:val="B1"/>
        <w:shd w:val="clear" w:color="auto" w:fill="CCCCCC"/>
      </w:pPr>
      <w:r w:rsidRPr="00A154F0">
        <w:t xml:space="preserve">For the listed material use the </w:t>
      </w:r>
      <w:r w:rsidRPr="00A154F0">
        <w:rPr>
          <w:b/>
        </w:rPr>
        <w:t>Normal</w:t>
      </w:r>
      <w:r w:rsidRPr="00A154F0">
        <w:t xml:space="preserve"> style or bulleted lists (e.g. </w:t>
      </w:r>
      <w:r w:rsidRPr="00A154F0">
        <w:rPr>
          <w:b/>
          <w:bCs/>
        </w:rPr>
        <w:t>B1+</w:t>
      </w:r>
      <w:r w:rsidRPr="00A154F0">
        <w:t>), do not use numbered references.</w:t>
      </w:r>
    </w:p>
    <w:p w14:paraId="435C442B" w14:textId="77777777" w:rsidR="000D3B33" w:rsidRPr="000D3B33" w:rsidRDefault="000D3B33" w:rsidP="000D3B33">
      <w:pPr>
        <w:keepLines/>
        <w:ind w:left="1702" w:hanging="1418"/>
        <w:rPr>
          <w:rFonts w:ascii="Arial" w:hAnsi="Arial" w:cs="Arial"/>
          <w:i/>
          <w:color w:val="76923C"/>
          <w:sz w:val="18"/>
          <w:szCs w:val="18"/>
        </w:rPr>
      </w:pPr>
      <w:bookmarkStart w:id="502" w:name="_Hlk527036936"/>
      <w:r w:rsidRPr="000D3B33">
        <w:rPr>
          <w:rFonts w:ascii="Arial" w:hAnsi="Arial" w:cs="Arial"/>
          <w:i/>
          <w:color w:val="76923C"/>
          <w:sz w:val="18"/>
          <w:szCs w:val="18"/>
        </w:rPr>
        <w:t>EXAMPLE 1:</w:t>
      </w:r>
    </w:p>
    <w:p w14:paraId="45B00455" w14:textId="77777777" w:rsidR="000D3B33" w:rsidRPr="000D3B33" w:rsidRDefault="000D3B33" w:rsidP="000D3B33">
      <w:pPr>
        <w:keepLines/>
        <w:ind w:left="1702" w:hanging="1418"/>
        <w:rPr>
          <w:rFonts w:ascii="Arial" w:hAnsi="Arial" w:cs="Arial"/>
          <w:i/>
          <w:color w:val="76923C"/>
          <w:sz w:val="18"/>
          <w:szCs w:val="18"/>
        </w:rPr>
      </w:pPr>
      <w:r w:rsidRPr="000D3B33">
        <w:rPr>
          <w:rFonts w:ascii="Arial" w:hAnsi="Arial" w:cs="Arial"/>
          <w:i/>
          <w:color w:val="76923C"/>
          <w:sz w:val="18"/>
          <w:szCs w:val="18"/>
        </w:rPr>
        <w:t>&lt;</w:t>
      </w:r>
      <w:r w:rsidRPr="000D3B33">
        <w:t>Publication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w:t>
      </w:r>
      <w:r w:rsidRPr="000D3B33">
        <w:t>"</w:t>
      </w:r>
      <w:r w:rsidRPr="000D3B33">
        <w:rPr>
          <w:rFonts w:ascii="Arial" w:hAnsi="Arial" w:cs="Arial"/>
          <w:i/>
          <w:color w:val="76923C"/>
          <w:sz w:val="18"/>
          <w:szCs w:val="18"/>
        </w:rPr>
        <w:t>&lt;</w:t>
      </w:r>
      <w:r w:rsidRPr="000D3B33">
        <w:t>Title</w:t>
      </w:r>
      <w:r w:rsidRPr="000D3B33">
        <w:rPr>
          <w:rFonts w:ascii="Arial" w:hAnsi="Arial" w:cs="Arial"/>
          <w:i/>
          <w:color w:val="76923C"/>
          <w:sz w:val="18"/>
          <w:szCs w:val="18"/>
        </w:rPr>
        <w:t>&gt;"</w:t>
      </w:r>
      <w:proofErr w:type="gramStart"/>
      <w:r w:rsidRPr="000D3B33">
        <w:rPr>
          <w:rFonts w:ascii="Arial" w:hAnsi="Arial" w:cs="Arial"/>
          <w:i/>
          <w:color w:val="76923C"/>
          <w:sz w:val="18"/>
          <w:szCs w:val="18"/>
        </w:rPr>
        <w:t>.&lt;</w:t>
      </w:r>
      <w:proofErr w:type="gramEnd"/>
      <w:r w:rsidRPr="000D3B33">
        <w:t>Edition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Year</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Issue designation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Page location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w:t>
      </w:r>
      <w:proofErr w:type="gramStart"/>
      <w:r w:rsidRPr="000D3B33">
        <w:rPr>
          <w:rFonts w:ascii="Arial" w:hAnsi="Arial" w:cs="Arial"/>
          <w:i/>
          <w:color w:val="76923C"/>
          <w:sz w:val="18"/>
          <w:szCs w:val="18"/>
        </w:rPr>
        <w:t>style</w:t>
      </w:r>
      <w:proofErr w:type="gramEnd"/>
      <w:r w:rsidRPr="000D3B33">
        <w:rPr>
          <w:rFonts w:ascii="Arial" w:hAnsi="Arial" w:cs="Arial"/>
          <w:i/>
          <w:color w:val="76923C"/>
          <w:sz w:val="18"/>
          <w:szCs w:val="18"/>
        </w:rPr>
        <w:t xml:space="preserve"> Normal)</w:t>
      </w:r>
    </w:p>
    <w:p w14:paraId="0CA2FB23" w14:textId="77777777" w:rsidR="000D3B33" w:rsidRPr="000D3B33" w:rsidRDefault="000D3B33" w:rsidP="000D3B33">
      <w:pPr>
        <w:keepLines/>
        <w:ind w:left="1702" w:hanging="1418"/>
        <w:rPr>
          <w:rFonts w:ascii="Arial" w:hAnsi="Arial"/>
          <w:i/>
          <w:color w:val="76923C"/>
          <w:sz w:val="18"/>
          <w:szCs w:val="18"/>
        </w:rPr>
      </w:pPr>
      <w:r w:rsidRPr="000D3B33">
        <w:t xml:space="preserve">WEAVER, William. "Command performances". December 1985, vol. 42, n° 12, p. 126-133). </w:t>
      </w:r>
      <w:r w:rsidRPr="000D3B33">
        <w:rPr>
          <w:rFonts w:ascii="Arial" w:hAnsi="Arial"/>
          <w:i/>
          <w:color w:val="76923C"/>
          <w:sz w:val="18"/>
          <w:szCs w:val="18"/>
        </w:rPr>
        <w:t>(</w:t>
      </w:r>
      <w:proofErr w:type="gramStart"/>
      <w:r w:rsidRPr="000D3B33">
        <w:rPr>
          <w:rFonts w:ascii="Arial" w:hAnsi="Arial"/>
          <w:i/>
          <w:color w:val="76923C"/>
          <w:sz w:val="18"/>
          <w:szCs w:val="18"/>
        </w:rPr>
        <w:t>style</w:t>
      </w:r>
      <w:proofErr w:type="gramEnd"/>
      <w:r w:rsidRPr="000D3B33">
        <w:rPr>
          <w:rFonts w:ascii="Arial" w:hAnsi="Arial"/>
          <w:i/>
          <w:color w:val="76923C"/>
          <w:sz w:val="18"/>
          <w:szCs w:val="18"/>
        </w:rPr>
        <w:t xml:space="preserve"> Normal)</w:t>
      </w:r>
    </w:p>
    <w:p w14:paraId="6389216A" w14:textId="77777777" w:rsidR="000D3B33" w:rsidRPr="000D3B33" w:rsidRDefault="000D3B33" w:rsidP="000D3B33">
      <w:pPr>
        <w:keepLines/>
        <w:ind w:left="1702" w:hanging="1418"/>
        <w:rPr>
          <w:rFonts w:ascii="Arial" w:hAnsi="Arial" w:cs="Arial"/>
          <w:i/>
          <w:color w:val="76923C"/>
          <w:sz w:val="18"/>
          <w:szCs w:val="18"/>
        </w:rPr>
      </w:pPr>
      <w:r w:rsidRPr="000D3B33">
        <w:rPr>
          <w:rFonts w:ascii="Arial" w:hAnsi="Arial" w:cs="Arial"/>
          <w:i/>
          <w:color w:val="76923C"/>
          <w:sz w:val="18"/>
          <w:szCs w:val="18"/>
        </w:rPr>
        <w:t>EXAMPLE 2:</w:t>
      </w:r>
    </w:p>
    <w:p w14:paraId="0A056EC2" w14:textId="77777777" w:rsidR="00F34219" w:rsidRDefault="000D3B33" w:rsidP="00601F29">
      <w:pPr>
        <w:pStyle w:val="B1"/>
        <w:tabs>
          <w:tab w:val="center" w:pos="4819"/>
        </w:tabs>
      </w:pPr>
      <w:r w:rsidRPr="000D3B33">
        <w:t xml:space="preserve">&lt;Publication&gt;: "&lt;Title&gt;". </w:t>
      </w:r>
      <w:r w:rsidRPr="00601F29">
        <w:rPr>
          <w:rFonts w:ascii="Arial" w:hAnsi="Arial"/>
          <w:i/>
          <w:color w:val="76923C"/>
          <w:sz w:val="18"/>
          <w:szCs w:val="18"/>
        </w:rPr>
        <w:t>(style B1+)</w:t>
      </w:r>
    </w:p>
    <w:p w14:paraId="3E24728E" w14:textId="7AAF2A32" w:rsidR="009C2BEA" w:rsidRPr="00F72149" w:rsidRDefault="000D3B33" w:rsidP="009C2BEA">
      <w:pPr>
        <w:pStyle w:val="B1"/>
      </w:pPr>
      <w:r w:rsidRPr="000D3B33">
        <w:t>ETSI EN 300 066: "</w:t>
      </w:r>
      <w:proofErr w:type="spellStart"/>
      <w:r w:rsidRPr="000D3B33">
        <w:t>ElectroMagnetic</w:t>
      </w:r>
      <w:proofErr w:type="spellEnd"/>
      <w:r w:rsidRPr="000D3B33">
        <w:t xml:space="preserve"> Compatibility and Radio Spectrum Matters (ERM); Float-free maritime satellite Emergency Position Indicating Radio Beacons (EPIRBs) operating in the 406,0 MHz to 406,1 MHz frequency band; Technical characteristics and methods of measurement". </w:t>
      </w:r>
      <w:r w:rsidRPr="00F34219">
        <w:rPr>
          <w:rFonts w:ascii="Arial" w:hAnsi="Arial"/>
          <w:i/>
          <w:color w:val="76923C"/>
          <w:sz w:val="18"/>
          <w:szCs w:val="18"/>
        </w:rPr>
        <w:t>(style B1+)</w:t>
      </w:r>
      <w:bookmarkEnd w:id="502"/>
    </w:p>
    <w:p w14:paraId="06FD2483" w14:textId="77777777" w:rsidR="00BA2171" w:rsidRPr="00F72149" w:rsidRDefault="00BA2171" w:rsidP="00BA2171">
      <w:pPr>
        <w:keepNext/>
        <w:spacing w:before="120" w:after="0"/>
        <w:ind w:left="-567"/>
        <w:rPr>
          <w:rStyle w:val="Guidance"/>
        </w:rPr>
      </w:pPr>
      <w:bookmarkStart w:id="503" w:name="_Toc451246133"/>
      <w:r w:rsidRPr="00F72149">
        <w:rPr>
          <w:rStyle w:val="Guidance"/>
        </w:rPr>
        <w:t>&lt;PAGE BREAK&gt;</w:t>
      </w:r>
    </w:p>
    <w:p w14:paraId="174B8FEC" w14:textId="2CF2B760" w:rsidR="009C2BEA" w:rsidRDefault="009C2BEA" w:rsidP="00E9496A">
      <w:pPr>
        <w:pStyle w:val="Heading9"/>
        <w:rPr>
          <w:i/>
          <w:color w:val="76923C"/>
          <w:sz w:val="24"/>
          <w:szCs w:val="24"/>
        </w:rPr>
      </w:pPr>
      <w:bookmarkStart w:id="504" w:name="_Toc486250573"/>
      <w:bookmarkStart w:id="505" w:name="_Toc486251389"/>
      <w:bookmarkStart w:id="506" w:name="_Toc486253326"/>
      <w:bookmarkStart w:id="507" w:name="_Toc486253354"/>
      <w:bookmarkStart w:id="508" w:name="_Toc486322670"/>
      <w:bookmarkStart w:id="509" w:name="_Toc527621362"/>
      <w:bookmarkStart w:id="510" w:name="_Toc527622211"/>
      <w:bookmarkStart w:id="511" w:name="_Toc527985047"/>
      <w:r w:rsidRPr="00F72149">
        <w:t xml:space="preserve">Annex </w:t>
      </w:r>
      <w:r w:rsidR="009A0F9C" w:rsidRPr="00F72149">
        <w:rPr>
          <w:color w:val="76923C"/>
        </w:rPr>
        <w:t>&lt;</w:t>
      </w:r>
      <w:r w:rsidR="000D3B33">
        <w:t>L+2</w:t>
      </w:r>
      <w:r w:rsidR="009A0F9C" w:rsidRPr="00F72149">
        <w:rPr>
          <w:color w:val="76923C"/>
        </w:rPr>
        <w:t>&gt;</w:t>
      </w:r>
      <w:proofErr w:type="gramStart"/>
      <w:r w:rsidRPr="00F72149">
        <w:t>:</w:t>
      </w:r>
      <w:proofErr w:type="gramEnd"/>
      <w:r w:rsidRPr="00F72149">
        <w:br/>
        <w:t>Change History</w:t>
      </w:r>
      <w:bookmarkEnd w:id="503"/>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504"/>
      <w:bookmarkEnd w:id="505"/>
      <w:bookmarkEnd w:id="506"/>
      <w:bookmarkEnd w:id="507"/>
      <w:bookmarkEnd w:id="508"/>
      <w:bookmarkEnd w:id="509"/>
      <w:bookmarkEnd w:id="510"/>
      <w:bookmarkEnd w:id="511"/>
    </w:p>
    <w:p w14:paraId="27AA5ACF" w14:textId="77777777" w:rsidR="000D3B33" w:rsidRPr="000D3B33" w:rsidRDefault="000D3B33" w:rsidP="000D3B33">
      <w:pPr>
        <w:rPr>
          <w:rFonts w:ascii="Arial" w:hAnsi="Arial" w:cs="Arial"/>
          <w:i/>
          <w:color w:val="76923C"/>
          <w:sz w:val="18"/>
          <w:szCs w:val="18"/>
        </w:rPr>
      </w:pPr>
      <w:bookmarkStart w:id="512" w:name="_Hlk527383842"/>
      <w:bookmarkStart w:id="513" w:name="_Hlk527468322"/>
      <w:r w:rsidRPr="000D3B33">
        <w:rPr>
          <w:rFonts w:ascii="Arial" w:hAnsi="Arial" w:cs="Arial"/>
          <w:i/>
          <w:color w:val="76923C"/>
          <w:sz w:val="18"/>
          <w:szCs w:val="18"/>
        </w:rPr>
        <w:t>The "Change history/Change request (history)" is an optional informative element.</w:t>
      </w:r>
      <w:bookmarkEnd w:id="512"/>
    </w:p>
    <w:p w14:paraId="0DF40E1F" w14:textId="3A4CF0B3" w:rsidR="00963EBC" w:rsidRPr="00A154F0" w:rsidRDefault="000D3B33" w:rsidP="000D3B33">
      <w:pPr>
        <w:keepNext/>
        <w:keepLines/>
        <w:rPr>
          <w:rStyle w:val="Guidance"/>
        </w:rPr>
      </w:pPr>
      <w:bookmarkStart w:id="514" w:name="_Hlk527036997"/>
      <w:r w:rsidRPr="000D3B33">
        <w:rPr>
          <w:rFonts w:ascii="Arial" w:hAnsi="Arial" w:cs="Arial"/>
          <w:i/>
          <w:color w:val="76923C"/>
          <w:sz w:val="18"/>
          <w:szCs w:val="18"/>
        </w:rPr>
        <w:t>The "Change history/Change request (history)" annex, if present, describes the list of changes implemented in a new version of the ETSI deliverable. It shall be presented as a table.</w:t>
      </w:r>
      <w:bookmarkEnd w:id="513"/>
      <w:bookmarkEnd w:id="514"/>
    </w:p>
    <w:p w14:paraId="66CE82D1" w14:textId="766F9441" w:rsidR="00963EBC" w:rsidRPr="00A154F0" w:rsidRDefault="00C42703" w:rsidP="00963EBC">
      <w:pPr>
        <w:keepNext/>
        <w:rPr>
          <w:rFonts w:ascii="Arial" w:hAnsi="Arial" w:cs="Arial"/>
          <w:i/>
          <w:color w:val="76923C"/>
          <w:sz w:val="18"/>
          <w:szCs w:val="18"/>
        </w:rPr>
      </w:pPr>
      <w:bookmarkStart w:id="515" w:name="_Hlk527468372"/>
      <w:r>
        <w:rPr>
          <w:rStyle w:val="Guidance"/>
        </w:rPr>
        <w:t>"</w:t>
      </w:r>
      <w:r w:rsidR="000D3B33" w:rsidRPr="00A0579C">
        <w:rPr>
          <w:rStyle w:val="Guidance"/>
        </w:rPr>
        <w:t xml:space="preserve">ETSI </w:t>
      </w:r>
      <w:r>
        <w:rPr>
          <w:rStyle w:val="Guidance"/>
        </w:rPr>
        <w:t>s</w:t>
      </w:r>
      <w:r w:rsidR="000D3B33" w:rsidRPr="00A0579C">
        <w:rPr>
          <w:rStyle w:val="Guidance"/>
        </w:rPr>
        <w:t>tyles</w:t>
      </w:r>
      <w:r>
        <w:rPr>
          <w:rStyle w:val="Guidance"/>
        </w:rPr>
        <w:t>"</w:t>
      </w:r>
      <w:r w:rsidR="000D3B33">
        <w:rPr>
          <w:rStyle w:val="Guidance"/>
        </w:rPr>
        <w:t xml:space="preserve"> for tables</w:t>
      </w:r>
      <w:r w:rsidR="000D3B33" w:rsidRPr="00E22BA2">
        <w:rPr>
          <w:rStyle w:val="Guidance"/>
        </w:rPr>
        <w:t xml:space="preserve"> are available </w:t>
      </w:r>
      <w:r w:rsidR="000D3B33" w:rsidRPr="00F66684">
        <w:rPr>
          <w:rStyle w:val="Guidance"/>
        </w:rPr>
        <w:t>in</w:t>
      </w:r>
      <w:r w:rsidR="000D3B33" w:rsidRPr="00A0579C">
        <w:rPr>
          <w:rStyle w:val="Hyperlink"/>
          <w:rFonts w:ascii="Arial" w:hAnsi="Arial" w:cs="Arial"/>
          <w:i/>
          <w:color w:val="76923C"/>
          <w:sz w:val="18"/>
          <w:szCs w:val="18"/>
          <w:u w:val="none"/>
        </w:rPr>
        <w:t xml:space="preserve"> </w:t>
      </w:r>
      <w:hyperlink r:id="rId41" w:history="1">
        <w:r w:rsidR="000D3B33" w:rsidRPr="00A0579C">
          <w:rPr>
            <w:rStyle w:val="Hyperlink"/>
            <w:rFonts w:ascii="Arial" w:hAnsi="Arial" w:cs="Arial"/>
            <w:i/>
            <w:sz w:val="18"/>
            <w:szCs w:val="18"/>
          </w:rPr>
          <w:t>editHelp!</w:t>
        </w:r>
      </w:hyperlink>
      <w:r w:rsidR="000D3B33" w:rsidRPr="00F66684">
        <w:rPr>
          <w:rStyle w:val="Guidance"/>
        </w:rPr>
        <w:t xml:space="preserve"> </w:t>
      </w:r>
      <w:proofErr w:type="gramStart"/>
      <w:r w:rsidR="000D3B33" w:rsidRPr="00F66684">
        <w:rPr>
          <w:rStyle w:val="Guidance"/>
        </w:rPr>
        <w:t>website</w:t>
      </w:r>
      <w:proofErr w:type="gramEnd"/>
      <w:r w:rsidR="000D3B33" w:rsidRPr="00F66684">
        <w:rPr>
          <w:rStyle w:val="Guidance"/>
        </w:rPr>
        <w:t>.</w:t>
      </w:r>
      <w:bookmarkEnd w:id="51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BA1D10" w:rsidRPr="00F72149" w14:paraId="2B11AE19" w14:textId="77777777" w:rsidTr="006434E9">
        <w:trPr>
          <w:tblHeader/>
          <w:jc w:val="center"/>
        </w:trPr>
        <w:tc>
          <w:tcPr>
            <w:tcW w:w="1566" w:type="dxa"/>
            <w:shd w:val="pct10" w:color="auto" w:fill="auto"/>
            <w:vAlign w:val="center"/>
          </w:tcPr>
          <w:p w14:paraId="61684B80" w14:textId="77777777" w:rsidR="00BA1D10" w:rsidRPr="00F72149" w:rsidRDefault="00BA1D10" w:rsidP="006434E9">
            <w:pPr>
              <w:pStyle w:val="TAH"/>
            </w:pPr>
            <w:r w:rsidRPr="00F72149">
              <w:t>Date</w:t>
            </w:r>
          </w:p>
        </w:tc>
        <w:tc>
          <w:tcPr>
            <w:tcW w:w="810" w:type="dxa"/>
            <w:shd w:val="pct10" w:color="auto" w:fill="auto"/>
            <w:vAlign w:val="center"/>
          </w:tcPr>
          <w:p w14:paraId="79255CB1" w14:textId="77777777" w:rsidR="00BA1D10" w:rsidRPr="00F72149" w:rsidRDefault="00BA1D10" w:rsidP="006434E9">
            <w:pPr>
              <w:pStyle w:val="TAH"/>
            </w:pPr>
            <w:r w:rsidRPr="00F72149">
              <w:t>Version</w:t>
            </w:r>
          </w:p>
        </w:tc>
        <w:tc>
          <w:tcPr>
            <w:tcW w:w="7194" w:type="dxa"/>
            <w:shd w:val="pct10" w:color="auto" w:fill="auto"/>
            <w:vAlign w:val="center"/>
          </w:tcPr>
          <w:p w14:paraId="2961E16C" w14:textId="77777777" w:rsidR="00BA1D10" w:rsidRPr="00F72149" w:rsidRDefault="00BA1D10" w:rsidP="006434E9">
            <w:pPr>
              <w:pStyle w:val="TAH"/>
            </w:pPr>
            <w:r w:rsidRPr="00F72149">
              <w:t>Information about changes</w:t>
            </w:r>
          </w:p>
        </w:tc>
      </w:tr>
      <w:tr w:rsidR="00BA1D10" w:rsidRPr="00F72149" w14:paraId="3B5B7322" w14:textId="77777777" w:rsidTr="006434E9">
        <w:trPr>
          <w:jc w:val="center"/>
        </w:trPr>
        <w:tc>
          <w:tcPr>
            <w:tcW w:w="1566" w:type="dxa"/>
            <w:vAlign w:val="center"/>
          </w:tcPr>
          <w:p w14:paraId="6050C1F5" w14:textId="77777777" w:rsidR="00BA1D10" w:rsidRPr="00F72149" w:rsidRDefault="00BA1D10" w:rsidP="006434E9">
            <w:pPr>
              <w:pStyle w:val="TAL"/>
            </w:pPr>
            <w:r w:rsidRPr="00F72149">
              <w:t xml:space="preserve">October 2011 </w:t>
            </w:r>
          </w:p>
        </w:tc>
        <w:tc>
          <w:tcPr>
            <w:tcW w:w="810" w:type="dxa"/>
            <w:vAlign w:val="center"/>
          </w:tcPr>
          <w:p w14:paraId="152DBBC8" w14:textId="77777777" w:rsidR="00BA1D10" w:rsidRPr="00F72149" w:rsidRDefault="00BA1D10" w:rsidP="006434E9">
            <w:pPr>
              <w:pStyle w:val="TAC"/>
            </w:pPr>
            <w:r w:rsidRPr="00F72149">
              <w:t>1.1.1</w:t>
            </w:r>
          </w:p>
        </w:tc>
        <w:tc>
          <w:tcPr>
            <w:tcW w:w="7194" w:type="dxa"/>
            <w:vAlign w:val="center"/>
          </w:tcPr>
          <w:p w14:paraId="1689B117" w14:textId="77777777" w:rsidR="00BA1D10" w:rsidRPr="00F72149" w:rsidRDefault="00BA1D10" w:rsidP="006434E9">
            <w:pPr>
              <w:pStyle w:val="TAL"/>
            </w:pPr>
            <w:r w:rsidRPr="00F72149">
              <w:t>First publi</w:t>
            </w:r>
            <w:r>
              <w:t>cation after approval</w:t>
            </w:r>
            <w:r w:rsidRPr="00F72149">
              <w:br/>
              <w:t>(30 September - 2 October 2011; Prague)</w:t>
            </w:r>
          </w:p>
        </w:tc>
      </w:tr>
      <w:tr w:rsidR="00BA1D10" w:rsidRPr="00F72149" w14:paraId="03F24B94" w14:textId="77777777" w:rsidTr="006434E9">
        <w:trPr>
          <w:jc w:val="center"/>
        </w:trPr>
        <w:tc>
          <w:tcPr>
            <w:tcW w:w="1566" w:type="dxa"/>
            <w:vAlign w:val="center"/>
          </w:tcPr>
          <w:p w14:paraId="3E5CA689" w14:textId="77777777" w:rsidR="00BA1D10" w:rsidRPr="00F72149" w:rsidRDefault="00BA1D10" w:rsidP="006434E9">
            <w:pPr>
              <w:pStyle w:val="TAL"/>
            </w:pPr>
            <w:r w:rsidRPr="00F72149">
              <w:t>February 2012</w:t>
            </w:r>
          </w:p>
        </w:tc>
        <w:tc>
          <w:tcPr>
            <w:tcW w:w="810" w:type="dxa"/>
            <w:vAlign w:val="center"/>
          </w:tcPr>
          <w:p w14:paraId="036D9EAE" w14:textId="77777777" w:rsidR="00BA1D10" w:rsidRPr="00F72149" w:rsidRDefault="00BA1D10" w:rsidP="006434E9">
            <w:pPr>
              <w:pStyle w:val="TAC"/>
            </w:pPr>
            <w:r w:rsidRPr="00F72149">
              <w:t>1.2.1</w:t>
            </w:r>
          </w:p>
        </w:tc>
        <w:tc>
          <w:tcPr>
            <w:tcW w:w="7194" w:type="dxa"/>
            <w:vAlign w:val="center"/>
          </w:tcPr>
          <w:p w14:paraId="1F6D2293" w14:textId="77777777" w:rsidR="00BA1D10" w:rsidRPr="00F72149" w:rsidRDefault="00BA1D10" w:rsidP="006434E9">
            <w:pPr>
              <w:pStyle w:val="TAL"/>
            </w:pPr>
            <w:r w:rsidRPr="00F72149">
              <w:t>Implemented Change Requests:</w:t>
            </w:r>
          </w:p>
          <w:p w14:paraId="38D41F12" w14:textId="77777777" w:rsidR="00BA1D10" w:rsidRPr="00F72149" w:rsidRDefault="00BA1D10" w:rsidP="006434E9">
            <w:pPr>
              <w:pStyle w:val="TAL"/>
            </w:pPr>
            <w:r w:rsidRPr="00F72149">
              <w:t>Error message information clarifications</w:t>
            </w:r>
          </w:p>
          <w:p w14:paraId="3CB8BBD3" w14:textId="77777777" w:rsidR="00BA1D10" w:rsidRPr="00F72149" w:rsidRDefault="00BA1D10" w:rsidP="006434E9">
            <w:pPr>
              <w:pStyle w:val="TAL"/>
            </w:pPr>
            <w:r w:rsidRPr="00F72149">
              <w:t>update of figure 3 clause 9.2</w:t>
            </w:r>
          </w:p>
          <w:p w14:paraId="160A4FAB" w14:textId="77777777" w:rsidR="00BA1D10" w:rsidRPr="00F72149" w:rsidRDefault="00BA1D10" w:rsidP="006434E9">
            <w:pPr>
              <w:pStyle w:val="TAL"/>
            </w:pPr>
            <w:r w:rsidRPr="00F72149">
              <w:t xml:space="preserve">These CRs were approved </w:t>
            </w:r>
            <w:r>
              <w:t xml:space="preserve">by &lt;ISG </w:t>
            </w:r>
            <w:proofErr w:type="spellStart"/>
            <w:r>
              <w:t>shortname</w:t>
            </w:r>
            <w:proofErr w:type="spellEnd"/>
            <w:r>
              <w:t xml:space="preserve">&gt; </w:t>
            </w:r>
            <w:r w:rsidRPr="00F72149">
              <w:t>(3 - 5 February 2012; Sophia)</w:t>
            </w:r>
          </w:p>
          <w:p w14:paraId="249F0793" w14:textId="77777777" w:rsidR="00BA1D10" w:rsidRPr="00F72149" w:rsidRDefault="00BA1D10" w:rsidP="006434E9">
            <w:pPr>
              <w:pStyle w:val="TAL"/>
            </w:pPr>
            <w:r w:rsidRPr="00F72149">
              <w:t>Version 1.2.1 prepared by the Rapporteur</w:t>
            </w:r>
          </w:p>
        </w:tc>
      </w:tr>
    </w:tbl>
    <w:p w14:paraId="30D3FCAC" w14:textId="77777777" w:rsidR="00963EBC" w:rsidRPr="00963EBC" w:rsidRDefault="00963EBC" w:rsidP="00963EBC">
      <w:pPr>
        <w:rPr>
          <w:lang w:eastAsia="x-none"/>
        </w:rPr>
      </w:pPr>
    </w:p>
    <w:p w14:paraId="7EC462B7" w14:textId="77777777" w:rsidR="00BA2171" w:rsidRPr="00F72149" w:rsidRDefault="00BA2171" w:rsidP="00963EBC">
      <w:pPr>
        <w:spacing w:before="120" w:after="0"/>
        <w:ind w:left="-567"/>
        <w:rPr>
          <w:rStyle w:val="Guidance"/>
        </w:rPr>
      </w:pPr>
      <w:bookmarkStart w:id="516" w:name="_Toc451246134"/>
      <w:r w:rsidRPr="00F72149">
        <w:rPr>
          <w:rStyle w:val="Guidance"/>
        </w:rPr>
        <w:t>&lt;PAGE BREAK&gt;</w:t>
      </w:r>
    </w:p>
    <w:p w14:paraId="1EE50B65" w14:textId="2950DD69" w:rsidR="00E2571F" w:rsidRDefault="00D626BF" w:rsidP="00963EBC">
      <w:pPr>
        <w:pStyle w:val="Heading1"/>
        <w:rPr>
          <w:i/>
          <w:color w:val="76923C"/>
          <w:sz w:val="24"/>
          <w:szCs w:val="24"/>
        </w:rPr>
      </w:pPr>
      <w:bookmarkStart w:id="517" w:name="_Toc486250574"/>
      <w:bookmarkStart w:id="518" w:name="_Toc486251390"/>
      <w:bookmarkStart w:id="519" w:name="_Toc486253327"/>
      <w:bookmarkStart w:id="520" w:name="_Toc486253355"/>
      <w:bookmarkStart w:id="521" w:name="_Toc486322671"/>
      <w:bookmarkStart w:id="522" w:name="_Toc527621363"/>
      <w:bookmarkStart w:id="523" w:name="_Toc527622212"/>
      <w:bookmarkStart w:id="524" w:name="_Toc527985048"/>
      <w:r w:rsidRPr="00F72149">
        <w:t>History</w:t>
      </w:r>
      <w:bookmarkEnd w:id="516"/>
      <w:r w:rsidR="002E4F71">
        <w:t xml:space="preserve"> </w:t>
      </w:r>
      <w:r w:rsidR="002E4F71" w:rsidRPr="00F72149">
        <w:rPr>
          <w:i/>
          <w:color w:val="76923C"/>
          <w:sz w:val="24"/>
          <w:szCs w:val="24"/>
        </w:rPr>
        <w:t>(style H1)</w:t>
      </w:r>
      <w:bookmarkEnd w:id="517"/>
      <w:bookmarkEnd w:id="518"/>
      <w:bookmarkEnd w:id="519"/>
      <w:bookmarkEnd w:id="520"/>
      <w:bookmarkEnd w:id="521"/>
      <w:bookmarkEnd w:id="522"/>
      <w:bookmarkEnd w:id="523"/>
      <w:bookmarkEnd w:id="524"/>
    </w:p>
    <w:p w14:paraId="2D3AD1D0" w14:textId="77777777" w:rsidR="000D3B33" w:rsidRPr="006E4826" w:rsidRDefault="000D3B33" w:rsidP="000D3B33">
      <w:pPr>
        <w:keepNext/>
        <w:keepLines/>
        <w:rPr>
          <w:rFonts w:ascii="Arial" w:hAnsi="Arial" w:cs="Arial"/>
          <w:i/>
          <w:color w:val="76923C"/>
          <w:sz w:val="18"/>
          <w:szCs w:val="18"/>
          <w:lang w:eastAsia="en-GB"/>
        </w:rPr>
      </w:pPr>
      <w:bookmarkStart w:id="525" w:name="_Hlk527451384"/>
      <w:r w:rsidRPr="006E4826">
        <w:rPr>
          <w:rFonts w:ascii="Arial" w:hAnsi="Arial" w:cs="Arial"/>
          <w:i/>
          <w:color w:val="76923C"/>
          <w:sz w:val="18"/>
          <w:szCs w:val="18"/>
        </w:rPr>
        <w:t xml:space="preserve">The "History" clause shall start on a new page and be the final unnumbered clause of an ETSI deliverable. </w:t>
      </w:r>
    </w:p>
    <w:p w14:paraId="7A0BE8EB" w14:textId="3B752E7C" w:rsidR="00963EBC" w:rsidRDefault="000D3B33" w:rsidP="00963EBC">
      <w:pPr>
        <w:keepNext/>
        <w:rPr>
          <w:rStyle w:val="Guidance"/>
        </w:rPr>
      </w:pPr>
      <w:r w:rsidRPr="006E4826">
        <w:rPr>
          <w:rFonts w:ascii="Arial" w:hAnsi="Arial" w:cs="Arial"/>
          <w:i/>
          <w:color w:val="76923C"/>
          <w:sz w:val="18"/>
          <w:szCs w:val="18"/>
          <w:lang w:eastAsia="en-GB"/>
        </w:rPr>
        <w:t xml:space="preserve">History shall be prepared in accordance to clause 2.16 of the </w:t>
      </w:r>
      <w:hyperlink r:id="rId42" w:history="1">
        <w:r w:rsidRPr="006E4826">
          <w:rPr>
            <w:rFonts w:ascii="Arial" w:hAnsi="Arial" w:cs="Arial"/>
            <w:i/>
            <w:color w:val="76923C"/>
            <w:sz w:val="18"/>
            <w:szCs w:val="18"/>
            <w:lang w:eastAsia="en-GB"/>
          </w:rPr>
          <w:t>EDRs</w:t>
        </w:r>
      </w:hyperlink>
      <w:r w:rsidRPr="006E4826">
        <w:rPr>
          <w:rFonts w:ascii="Arial" w:hAnsi="Arial" w:cs="Arial"/>
          <w:i/>
          <w:color w:val="76923C"/>
          <w:sz w:val="18"/>
          <w:szCs w:val="18"/>
          <w:lang w:eastAsia="en-GB"/>
        </w:rPr>
        <w:t>.</w:t>
      </w:r>
      <w:bookmarkEnd w:id="525"/>
    </w:p>
    <w:p w14:paraId="2CC9D546" w14:textId="77777777" w:rsidR="000D3B33" w:rsidRPr="000C0D71" w:rsidRDefault="000D3B33" w:rsidP="000D3B33">
      <w:pPr>
        <w:shd w:val="clear" w:color="auto" w:fill="CCCCCC"/>
        <w:tabs>
          <w:tab w:val="num" w:pos="736"/>
        </w:tabs>
        <w:ind w:left="736" w:hanging="453"/>
      </w:pPr>
      <w:bookmarkStart w:id="526" w:name="_Hlk527037116"/>
      <w:r w:rsidRPr="000C0D71">
        <w:t xml:space="preserve">Use </w:t>
      </w:r>
      <w:r w:rsidRPr="000C0D71">
        <w:rPr>
          <w:b/>
        </w:rPr>
        <w:t xml:space="preserve">Heading 1 </w:t>
      </w:r>
      <w:r w:rsidRPr="000C0D71">
        <w:t>style for the title.</w:t>
      </w:r>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D626BF" w:rsidRPr="00F72149" w14:paraId="27EB2D25"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bookmarkEnd w:id="526"/>
          <w:p w14:paraId="53F2E294" w14:textId="77777777" w:rsidR="00D626BF" w:rsidRPr="00F72149" w:rsidRDefault="00D626BF" w:rsidP="00963EBC">
            <w:pPr>
              <w:keepNext/>
              <w:spacing w:before="60" w:after="60"/>
              <w:jc w:val="center"/>
              <w:rPr>
                <w:b/>
                <w:sz w:val="24"/>
              </w:rPr>
            </w:pPr>
            <w:r w:rsidRPr="00F72149">
              <w:rPr>
                <w:b/>
                <w:sz w:val="24"/>
              </w:rPr>
              <w:t>Document history</w:t>
            </w:r>
          </w:p>
        </w:tc>
      </w:tr>
      <w:tr w:rsidR="00D626BF" w:rsidRPr="00F72149" w14:paraId="5771AA1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42FB511" w14:textId="77777777" w:rsidR="00D626BF" w:rsidRPr="00F72149" w:rsidRDefault="00D626BF" w:rsidP="00963EBC">
            <w:pPr>
              <w:pStyle w:val="FP"/>
              <w:keepNext/>
              <w:spacing w:before="80" w:after="80"/>
              <w:ind w:left="57"/>
            </w:pPr>
            <w:r w:rsidRPr="00F72149">
              <w:t>&lt;Version&gt;</w:t>
            </w:r>
          </w:p>
        </w:tc>
        <w:tc>
          <w:tcPr>
            <w:tcW w:w="1588" w:type="dxa"/>
            <w:tcBorders>
              <w:top w:val="single" w:sz="6" w:space="0" w:color="auto"/>
              <w:left w:val="single" w:sz="6" w:space="0" w:color="auto"/>
              <w:bottom w:val="single" w:sz="6" w:space="0" w:color="auto"/>
              <w:right w:val="single" w:sz="6" w:space="0" w:color="auto"/>
            </w:tcBorders>
          </w:tcPr>
          <w:p w14:paraId="354211BC" w14:textId="77777777" w:rsidR="00D626BF" w:rsidRPr="00F72149" w:rsidRDefault="00D626BF" w:rsidP="00963EBC">
            <w:pPr>
              <w:pStyle w:val="FP"/>
              <w:keepNext/>
              <w:spacing w:before="80" w:after="80"/>
              <w:ind w:left="57"/>
            </w:pPr>
            <w:r w:rsidRPr="00F72149">
              <w:t>&lt;Date&gt;</w:t>
            </w:r>
          </w:p>
        </w:tc>
        <w:tc>
          <w:tcPr>
            <w:tcW w:w="6804" w:type="dxa"/>
            <w:tcBorders>
              <w:top w:val="single" w:sz="6" w:space="0" w:color="auto"/>
              <w:bottom w:val="single" w:sz="6" w:space="0" w:color="auto"/>
              <w:right w:val="single" w:sz="6" w:space="0" w:color="auto"/>
            </w:tcBorders>
          </w:tcPr>
          <w:p w14:paraId="42AF3ADB" w14:textId="77777777" w:rsidR="00D626BF" w:rsidRPr="00F72149" w:rsidRDefault="00D626BF" w:rsidP="00963EBC">
            <w:pPr>
              <w:pStyle w:val="FP"/>
              <w:keepNext/>
              <w:tabs>
                <w:tab w:val="left" w:pos="3261"/>
                <w:tab w:val="left" w:pos="4395"/>
              </w:tabs>
              <w:spacing w:before="80" w:after="80"/>
              <w:ind w:left="57"/>
            </w:pPr>
            <w:r w:rsidRPr="00F72149">
              <w:t>&lt;Milestone&gt;</w:t>
            </w:r>
          </w:p>
        </w:tc>
      </w:tr>
      <w:tr w:rsidR="00D626BF" w:rsidRPr="00F72149" w14:paraId="090AEBC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E962518" w14:textId="77777777" w:rsidR="00D626BF" w:rsidRPr="00F72149" w:rsidRDefault="00D626BF" w:rsidP="00963EBC">
            <w:pPr>
              <w:pStyle w:val="FP"/>
              <w:keepNext/>
              <w:spacing w:before="80" w:after="80"/>
              <w:ind w:left="57"/>
            </w:pPr>
            <w:bookmarkStart w:id="527" w:name="H_Pub" w:colFirst="2" w:colLast="2"/>
          </w:p>
        </w:tc>
        <w:tc>
          <w:tcPr>
            <w:tcW w:w="1588" w:type="dxa"/>
            <w:tcBorders>
              <w:top w:val="single" w:sz="6" w:space="0" w:color="auto"/>
              <w:left w:val="single" w:sz="6" w:space="0" w:color="auto"/>
              <w:bottom w:val="single" w:sz="6" w:space="0" w:color="auto"/>
              <w:right w:val="single" w:sz="6" w:space="0" w:color="auto"/>
            </w:tcBorders>
          </w:tcPr>
          <w:p w14:paraId="2119D82C" w14:textId="77777777" w:rsidR="00D626BF" w:rsidRPr="00F72149" w:rsidRDefault="00D626BF" w:rsidP="00963EBC">
            <w:pPr>
              <w:pStyle w:val="FP"/>
              <w:keepNext/>
              <w:spacing w:before="80" w:after="80"/>
              <w:ind w:left="57"/>
            </w:pPr>
          </w:p>
        </w:tc>
        <w:tc>
          <w:tcPr>
            <w:tcW w:w="6804" w:type="dxa"/>
            <w:tcBorders>
              <w:top w:val="single" w:sz="6" w:space="0" w:color="auto"/>
              <w:bottom w:val="single" w:sz="6" w:space="0" w:color="auto"/>
              <w:right w:val="single" w:sz="6" w:space="0" w:color="auto"/>
            </w:tcBorders>
          </w:tcPr>
          <w:p w14:paraId="7786CA47" w14:textId="77777777" w:rsidR="00D626BF" w:rsidRPr="00F72149" w:rsidRDefault="00D626BF" w:rsidP="00963EBC">
            <w:pPr>
              <w:pStyle w:val="FP"/>
              <w:keepNext/>
              <w:tabs>
                <w:tab w:val="left" w:pos="3261"/>
                <w:tab w:val="left" w:pos="4395"/>
              </w:tabs>
              <w:spacing w:before="80" w:after="80"/>
              <w:ind w:left="57"/>
            </w:pPr>
          </w:p>
        </w:tc>
      </w:tr>
      <w:tr w:rsidR="00D626BF" w:rsidRPr="00F72149" w14:paraId="0C83C0F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303C6A7" w14:textId="77777777" w:rsidR="00D626BF" w:rsidRPr="00F72149" w:rsidRDefault="00D626BF">
            <w:pPr>
              <w:pStyle w:val="FP"/>
              <w:spacing w:before="80" w:after="80"/>
              <w:ind w:left="57"/>
            </w:pPr>
            <w:bookmarkStart w:id="528" w:name="H_MAP" w:colFirst="2" w:colLast="2"/>
            <w:bookmarkEnd w:id="527"/>
          </w:p>
        </w:tc>
        <w:tc>
          <w:tcPr>
            <w:tcW w:w="1588" w:type="dxa"/>
            <w:tcBorders>
              <w:top w:val="single" w:sz="6" w:space="0" w:color="auto"/>
              <w:left w:val="single" w:sz="6" w:space="0" w:color="auto"/>
              <w:bottom w:val="single" w:sz="6" w:space="0" w:color="auto"/>
              <w:right w:val="single" w:sz="6" w:space="0" w:color="auto"/>
            </w:tcBorders>
          </w:tcPr>
          <w:p w14:paraId="42E89F3A" w14:textId="77777777"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14:paraId="71315481" w14:textId="77777777" w:rsidR="00D626BF" w:rsidRPr="00F72149" w:rsidRDefault="00D626BF">
            <w:pPr>
              <w:pStyle w:val="FP"/>
              <w:tabs>
                <w:tab w:val="left" w:pos="3261"/>
                <w:tab w:val="left" w:pos="4395"/>
              </w:tabs>
              <w:spacing w:before="80" w:after="80"/>
              <w:ind w:left="57"/>
            </w:pPr>
          </w:p>
        </w:tc>
      </w:tr>
      <w:tr w:rsidR="00D626BF" w:rsidRPr="00F72149" w14:paraId="53EBC7F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58D9C91" w14:textId="77777777" w:rsidR="00D626BF" w:rsidRPr="00F72149" w:rsidRDefault="00D626BF">
            <w:pPr>
              <w:pStyle w:val="FP"/>
              <w:spacing w:before="80" w:after="80"/>
              <w:ind w:left="57"/>
            </w:pPr>
            <w:bookmarkStart w:id="529" w:name="H_UAP" w:colFirst="2" w:colLast="2"/>
            <w:bookmarkEnd w:id="528"/>
          </w:p>
        </w:tc>
        <w:tc>
          <w:tcPr>
            <w:tcW w:w="1588" w:type="dxa"/>
            <w:tcBorders>
              <w:top w:val="single" w:sz="6" w:space="0" w:color="auto"/>
              <w:left w:val="single" w:sz="6" w:space="0" w:color="auto"/>
              <w:bottom w:val="single" w:sz="6" w:space="0" w:color="auto"/>
              <w:right w:val="single" w:sz="6" w:space="0" w:color="auto"/>
            </w:tcBorders>
          </w:tcPr>
          <w:p w14:paraId="14BC374D" w14:textId="77777777"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14:paraId="13A24989" w14:textId="77777777" w:rsidR="00D626BF" w:rsidRPr="00F72149" w:rsidRDefault="00D626BF">
            <w:pPr>
              <w:pStyle w:val="FP"/>
              <w:tabs>
                <w:tab w:val="left" w:pos="3261"/>
                <w:tab w:val="left" w:pos="4395"/>
              </w:tabs>
              <w:spacing w:before="80" w:after="80"/>
              <w:ind w:left="57"/>
            </w:pPr>
          </w:p>
        </w:tc>
      </w:tr>
      <w:tr w:rsidR="00D626BF" w:rsidRPr="00F72149" w14:paraId="383C4224"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763153E" w14:textId="77777777" w:rsidR="00D626BF" w:rsidRPr="00F72149" w:rsidRDefault="00D626BF">
            <w:pPr>
              <w:pStyle w:val="FP"/>
              <w:spacing w:before="80" w:after="80"/>
              <w:ind w:left="57"/>
            </w:pPr>
            <w:bookmarkStart w:id="530" w:name="H_PE" w:colFirst="2" w:colLast="2"/>
            <w:bookmarkEnd w:id="529"/>
          </w:p>
        </w:tc>
        <w:tc>
          <w:tcPr>
            <w:tcW w:w="1588" w:type="dxa"/>
            <w:tcBorders>
              <w:top w:val="single" w:sz="6" w:space="0" w:color="auto"/>
              <w:left w:val="single" w:sz="6" w:space="0" w:color="auto"/>
              <w:bottom w:val="single" w:sz="6" w:space="0" w:color="auto"/>
              <w:right w:val="single" w:sz="6" w:space="0" w:color="auto"/>
            </w:tcBorders>
          </w:tcPr>
          <w:p w14:paraId="4F329C14" w14:textId="77777777"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14:paraId="639A79B7" w14:textId="77777777" w:rsidR="00D626BF" w:rsidRPr="00F72149" w:rsidRDefault="00D626BF">
            <w:pPr>
              <w:pStyle w:val="FP"/>
              <w:tabs>
                <w:tab w:val="left" w:pos="3261"/>
                <w:tab w:val="left" w:pos="4395"/>
              </w:tabs>
              <w:spacing w:before="80" w:after="80"/>
              <w:ind w:left="57"/>
            </w:pPr>
          </w:p>
        </w:tc>
      </w:tr>
      <w:bookmarkEnd w:id="530"/>
    </w:tbl>
    <w:p w14:paraId="7AC21EB0" w14:textId="77777777" w:rsidR="00D626BF" w:rsidRDefault="00D626BF"/>
    <w:p w14:paraId="7CED6E13" w14:textId="77777777" w:rsidR="00963EBC" w:rsidRPr="00601F29" w:rsidRDefault="00963EBC" w:rsidP="00601F29">
      <w:pPr>
        <w:pStyle w:val="EX"/>
        <w:keepNext/>
        <w:rPr>
          <w:rStyle w:val="Guidance"/>
          <w:lang w:eastAsia="en-US"/>
        </w:rPr>
      </w:pPr>
      <w:bookmarkStart w:id="531" w:name="_Toc451527319"/>
      <w:bookmarkStart w:id="532" w:name="_Toc486250575"/>
      <w:bookmarkStart w:id="533" w:name="_Toc486251391"/>
      <w:bookmarkStart w:id="534" w:name="_Toc486253328"/>
      <w:bookmarkStart w:id="535" w:name="_Toc486253356"/>
      <w:bookmarkStart w:id="536" w:name="_Toc486322672"/>
      <w:r w:rsidRPr="00601F29">
        <w:rPr>
          <w:rStyle w:val="Guidance"/>
          <w:lang w:eastAsia="en-US"/>
        </w:rPr>
        <w:lastRenderedPageBreak/>
        <w:t>A few examples:</w:t>
      </w:r>
      <w:bookmarkEnd w:id="531"/>
      <w:bookmarkEnd w:id="532"/>
      <w:bookmarkEnd w:id="533"/>
      <w:bookmarkEnd w:id="534"/>
      <w:bookmarkEnd w:id="535"/>
      <w:bookmarkEnd w:id="536"/>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963EBC" w:rsidRPr="00A154F0" w14:paraId="20B8E32A" w14:textId="77777777" w:rsidTr="00963EBC">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D0194DE" w14:textId="77777777" w:rsidR="00963EBC" w:rsidRPr="00A154F0" w:rsidRDefault="00963EBC" w:rsidP="006434E9">
            <w:pPr>
              <w:keepNext/>
              <w:spacing w:before="60" w:after="60"/>
              <w:jc w:val="center"/>
              <w:rPr>
                <w:b/>
                <w:sz w:val="24"/>
              </w:rPr>
            </w:pPr>
            <w:r w:rsidRPr="00A154F0">
              <w:rPr>
                <w:b/>
                <w:sz w:val="24"/>
              </w:rPr>
              <w:t>Document history</w:t>
            </w:r>
          </w:p>
        </w:tc>
      </w:tr>
      <w:tr w:rsidR="00963EBC" w:rsidRPr="00A154F0" w14:paraId="3C32D3D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6FEF85EA" w14:textId="77777777" w:rsidR="00963EBC" w:rsidRPr="00A154F0" w:rsidRDefault="00963EBC" w:rsidP="006434E9">
            <w:pPr>
              <w:pStyle w:val="FP"/>
              <w:keepNext/>
              <w:spacing w:before="80" w:after="80"/>
              <w:ind w:left="57"/>
            </w:pPr>
            <w:r w:rsidRPr="00A154F0">
              <w:t>V1.1.1</w:t>
            </w:r>
          </w:p>
        </w:tc>
        <w:tc>
          <w:tcPr>
            <w:tcW w:w="1588" w:type="dxa"/>
            <w:tcBorders>
              <w:top w:val="single" w:sz="6" w:space="0" w:color="auto"/>
              <w:left w:val="single" w:sz="6" w:space="0" w:color="auto"/>
              <w:bottom w:val="single" w:sz="6" w:space="0" w:color="auto"/>
              <w:right w:val="single" w:sz="6" w:space="0" w:color="auto"/>
            </w:tcBorders>
          </w:tcPr>
          <w:p w14:paraId="52F16309" w14:textId="1D87BB68" w:rsidR="00963EBC" w:rsidRPr="00A154F0" w:rsidRDefault="00963EBC" w:rsidP="006434E9">
            <w:pPr>
              <w:pStyle w:val="FP"/>
              <w:keepNext/>
              <w:spacing w:before="80" w:after="80"/>
              <w:ind w:left="57"/>
            </w:pPr>
            <w:r w:rsidRPr="00A154F0">
              <w:t xml:space="preserve">April </w:t>
            </w:r>
            <w:r w:rsidR="00584B5E" w:rsidRPr="00A154F0">
              <w:t>20</w:t>
            </w:r>
            <w:r w:rsidR="00584B5E">
              <w:t>18</w:t>
            </w:r>
          </w:p>
        </w:tc>
        <w:tc>
          <w:tcPr>
            <w:tcW w:w="6804" w:type="dxa"/>
            <w:tcBorders>
              <w:top w:val="single" w:sz="6" w:space="0" w:color="auto"/>
              <w:bottom w:val="single" w:sz="6" w:space="0" w:color="auto"/>
              <w:right w:val="single" w:sz="6" w:space="0" w:color="auto"/>
            </w:tcBorders>
          </w:tcPr>
          <w:p w14:paraId="11712205" w14:textId="77777777" w:rsidR="00963EBC" w:rsidRPr="00A154F0" w:rsidRDefault="00963EBC" w:rsidP="006434E9">
            <w:pPr>
              <w:pStyle w:val="FP"/>
              <w:keepNext/>
              <w:tabs>
                <w:tab w:val="left" w:pos="3118"/>
              </w:tabs>
              <w:spacing w:before="80" w:after="80"/>
              <w:ind w:left="57"/>
            </w:pPr>
            <w:r w:rsidRPr="00A154F0">
              <w:t>Publication</w:t>
            </w:r>
          </w:p>
        </w:tc>
      </w:tr>
      <w:tr w:rsidR="00963EBC" w:rsidRPr="00A154F0" w14:paraId="62DA410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15E1D44D" w14:textId="77777777" w:rsidR="00963EBC" w:rsidRPr="00A154F0" w:rsidRDefault="00963EBC" w:rsidP="006434E9">
            <w:pPr>
              <w:pStyle w:val="FP"/>
              <w:keepNext/>
              <w:spacing w:before="80" w:after="80"/>
              <w:ind w:left="57"/>
            </w:pPr>
            <w:r w:rsidRPr="00A154F0">
              <w:t>V1.2.2</w:t>
            </w:r>
          </w:p>
        </w:tc>
        <w:tc>
          <w:tcPr>
            <w:tcW w:w="1588" w:type="dxa"/>
            <w:tcBorders>
              <w:top w:val="single" w:sz="6" w:space="0" w:color="auto"/>
              <w:left w:val="single" w:sz="6" w:space="0" w:color="auto"/>
              <w:bottom w:val="single" w:sz="6" w:space="0" w:color="auto"/>
              <w:right w:val="single" w:sz="6" w:space="0" w:color="auto"/>
            </w:tcBorders>
          </w:tcPr>
          <w:p w14:paraId="139A5203" w14:textId="7B2D3FF9" w:rsidR="00963EBC" w:rsidRPr="00A154F0" w:rsidRDefault="00963EBC" w:rsidP="006434E9">
            <w:pPr>
              <w:pStyle w:val="FP"/>
              <w:keepNext/>
              <w:spacing w:before="80" w:after="80"/>
              <w:ind w:left="57"/>
            </w:pPr>
            <w:r w:rsidRPr="00A154F0">
              <w:t>June 201</w:t>
            </w:r>
            <w:r w:rsidR="00584B5E">
              <w:t>7</w:t>
            </w:r>
          </w:p>
        </w:tc>
        <w:tc>
          <w:tcPr>
            <w:tcW w:w="6804" w:type="dxa"/>
            <w:tcBorders>
              <w:top w:val="single" w:sz="6" w:space="0" w:color="auto"/>
              <w:bottom w:val="single" w:sz="6" w:space="0" w:color="auto"/>
              <w:right w:val="single" w:sz="6" w:space="0" w:color="auto"/>
            </w:tcBorders>
          </w:tcPr>
          <w:p w14:paraId="2248EDDF" w14:textId="77777777" w:rsidR="00963EBC" w:rsidRPr="00A154F0" w:rsidRDefault="00963EBC" w:rsidP="006434E9">
            <w:pPr>
              <w:pStyle w:val="FP"/>
              <w:keepNext/>
              <w:tabs>
                <w:tab w:val="left" w:pos="3261"/>
                <w:tab w:val="left" w:pos="4395"/>
              </w:tabs>
              <w:spacing w:before="80" w:after="80"/>
              <w:ind w:left="57"/>
            </w:pPr>
            <w:r w:rsidRPr="00A154F0">
              <w:t>Pre-Processing done before TB approval</w:t>
            </w:r>
            <w:r w:rsidRPr="00A154F0">
              <w:br/>
              <w:t xml:space="preserve">e-mail: </w:t>
            </w:r>
            <w:hyperlink r:id="rId43" w:history="1">
              <w:r w:rsidRPr="00A154F0">
                <w:rPr>
                  <w:rStyle w:val="Hyperlink"/>
                </w:rPr>
                <w:t>mailto:edithelp@etsi.org</w:t>
              </w:r>
            </w:hyperlink>
          </w:p>
        </w:tc>
      </w:tr>
      <w:tr w:rsidR="00963EBC" w:rsidRPr="00A154F0" w14:paraId="50B9BE9C"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69FC97A8" w14:textId="77777777" w:rsidR="00963EBC" w:rsidRPr="00A154F0" w:rsidRDefault="00963EBC" w:rsidP="006434E9">
            <w:pPr>
              <w:pStyle w:val="FP"/>
              <w:keepNext/>
              <w:spacing w:before="80" w:after="80"/>
              <w:ind w:left="57"/>
            </w:pPr>
            <w:r w:rsidRPr="00A154F0">
              <w:t>V1.3.0</w:t>
            </w:r>
          </w:p>
        </w:tc>
        <w:tc>
          <w:tcPr>
            <w:tcW w:w="1588" w:type="dxa"/>
            <w:tcBorders>
              <w:top w:val="single" w:sz="6" w:space="0" w:color="auto"/>
              <w:left w:val="single" w:sz="6" w:space="0" w:color="auto"/>
              <w:bottom w:val="single" w:sz="6" w:space="0" w:color="auto"/>
              <w:right w:val="single" w:sz="6" w:space="0" w:color="auto"/>
            </w:tcBorders>
          </w:tcPr>
          <w:p w14:paraId="1A52EF23" w14:textId="11FC3755" w:rsidR="00963EBC" w:rsidRPr="00A154F0" w:rsidRDefault="00963EBC" w:rsidP="006434E9">
            <w:pPr>
              <w:pStyle w:val="FP"/>
              <w:keepNext/>
              <w:spacing w:before="80" w:after="80"/>
              <w:ind w:left="57"/>
            </w:pPr>
            <w:r w:rsidRPr="00A154F0">
              <w:t>July 201</w:t>
            </w:r>
            <w:r w:rsidR="00584B5E">
              <w:t>8</w:t>
            </w:r>
          </w:p>
        </w:tc>
        <w:tc>
          <w:tcPr>
            <w:tcW w:w="6804" w:type="dxa"/>
            <w:tcBorders>
              <w:top w:val="single" w:sz="6" w:space="0" w:color="auto"/>
              <w:bottom w:val="single" w:sz="6" w:space="0" w:color="auto"/>
              <w:right w:val="single" w:sz="6" w:space="0" w:color="auto"/>
            </w:tcBorders>
          </w:tcPr>
          <w:p w14:paraId="7AACC2CA" w14:textId="77777777" w:rsidR="00963EBC" w:rsidRPr="00A154F0" w:rsidRDefault="00963EBC" w:rsidP="006434E9">
            <w:pPr>
              <w:pStyle w:val="FP"/>
              <w:keepNext/>
              <w:tabs>
                <w:tab w:val="left" w:pos="3261"/>
                <w:tab w:val="left" w:pos="4395"/>
              </w:tabs>
              <w:spacing w:before="80" w:after="80"/>
              <w:ind w:left="57"/>
            </w:pPr>
            <w:r w:rsidRPr="00A154F0">
              <w:t xml:space="preserve">Clean-up done by </w:t>
            </w:r>
            <w:proofErr w:type="spellStart"/>
            <w:r w:rsidRPr="00B6067A">
              <w:rPr>
                <w:rFonts w:ascii="Arial" w:hAnsi="Arial"/>
                <w:b/>
                <w:i/>
                <w:color w:val="4F81BD"/>
                <w:sz w:val="18"/>
                <w:szCs w:val="18"/>
              </w:rPr>
              <w:t>editHelp</w:t>
            </w:r>
            <w:proofErr w:type="spellEnd"/>
            <w:r w:rsidRPr="00B6067A">
              <w:rPr>
                <w:rFonts w:ascii="Arial" w:hAnsi="Arial"/>
                <w:b/>
                <w:i/>
                <w:color w:val="4F81BD"/>
                <w:sz w:val="18"/>
                <w:szCs w:val="18"/>
              </w:rPr>
              <w:t>!</w:t>
            </w:r>
            <w:r w:rsidRPr="00A154F0">
              <w:rPr>
                <w:rFonts w:ascii="Arial" w:hAnsi="Arial"/>
                <w:b/>
                <w:i/>
                <w:color w:val="4F81BD"/>
              </w:rPr>
              <w:br/>
            </w:r>
            <w:r w:rsidRPr="00A154F0">
              <w:t xml:space="preserve">e-mail: </w:t>
            </w:r>
            <w:hyperlink r:id="rId44" w:history="1">
              <w:r w:rsidRPr="00A154F0">
                <w:rPr>
                  <w:rStyle w:val="Hyperlink"/>
                </w:rPr>
                <w:t>mailto:edithelp@etsi.org</w:t>
              </w:r>
            </w:hyperlink>
          </w:p>
        </w:tc>
      </w:tr>
      <w:tr w:rsidR="00963EBC" w:rsidRPr="00A154F0" w14:paraId="423CCE45"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00D25100" w14:textId="77777777" w:rsidR="00963EBC" w:rsidRPr="00A154F0" w:rsidRDefault="00963EBC" w:rsidP="006434E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F7A16D0" w14:textId="77777777" w:rsidR="00963EBC" w:rsidRPr="00A154F0" w:rsidRDefault="00963EBC" w:rsidP="006434E9">
            <w:pPr>
              <w:pStyle w:val="FP"/>
              <w:keepNext/>
              <w:spacing w:before="80" w:after="80"/>
              <w:ind w:left="57"/>
            </w:pPr>
          </w:p>
        </w:tc>
        <w:tc>
          <w:tcPr>
            <w:tcW w:w="6804" w:type="dxa"/>
            <w:tcBorders>
              <w:top w:val="single" w:sz="6" w:space="0" w:color="auto"/>
              <w:bottom w:val="single" w:sz="6" w:space="0" w:color="auto"/>
              <w:right w:val="single" w:sz="6" w:space="0" w:color="auto"/>
            </w:tcBorders>
          </w:tcPr>
          <w:p w14:paraId="29C9EAAE" w14:textId="77777777" w:rsidR="00963EBC" w:rsidRPr="00A154F0" w:rsidRDefault="00963EBC" w:rsidP="006434E9">
            <w:pPr>
              <w:pStyle w:val="FP"/>
              <w:keepNext/>
              <w:tabs>
                <w:tab w:val="left" w:pos="3261"/>
                <w:tab w:val="left" w:pos="4395"/>
              </w:tabs>
              <w:spacing w:before="80" w:after="80"/>
              <w:ind w:left="57"/>
            </w:pPr>
          </w:p>
        </w:tc>
      </w:tr>
      <w:tr w:rsidR="00963EBC" w:rsidRPr="00A154F0" w14:paraId="6AAB87F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40B0A229" w14:textId="77777777" w:rsidR="00963EBC" w:rsidRPr="00A154F0" w:rsidRDefault="00963EBC" w:rsidP="006434E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5349E2B3" w14:textId="77777777" w:rsidR="00963EBC" w:rsidRPr="00A154F0" w:rsidRDefault="00963EBC" w:rsidP="006434E9">
            <w:pPr>
              <w:pStyle w:val="FP"/>
              <w:keepNext/>
              <w:spacing w:before="80" w:after="80"/>
              <w:ind w:left="57"/>
            </w:pPr>
          </w:p>
        </w:tc>
        <w:tc>
          <w:tcPr>
            <w:tcW w:w="6804" w:type="dxa"/>
            <w:tcBorders>
              <w:top w:val="single" w:sz="6" w:space="0" w:color="auto"/>
              <w:bottom w:val="single" w:sz="6" w:space="0" w:color="auto"/>
              <w:right w:val="single" w:sz="6" w:space="0" w:color="auto"/>
            </w:tcBorders>
          </w:tcPr>
          <w:p w14:paraId="548AC4C4" w14:textId="77777777" w:rsidR="00963EBC" w:rsidRPr="00A154F0" w:rsidRDefault="00963EBC" w:rsidP="006434E9">
            <w:pPr>
              <w:pStyle w:val="FP"/>
              <w:keepNext/>
              <w:tabs>
                <w:tab w:val="left" w:pos="3261"/>
                <w:tab w:val="left" w:pos="4395"/>
              </w:tabs>
              <w:spacing w:before="80" w:after="80"/>
              <w:ind w:left="57"/>
            </w:pPr>
          </w:p>
        </w:tc>
      </w:tr>
    </w:tbl>
    <w:p w14:paraId="402816DB" w14:textId="77777777" w:rsidR="00963EBC" w:rsidRDefault="00963EBC" w:rsidP="00233972">
      <w:pPr>
        <w:rPr>
          <w:rFonts w:ascii="Arial" w:hAnsi="Arial" w:cs="Arial"/>
          <w:i/>
          <w:color w:val="76923C"/>
          <w:sz w:val="18"/>
          <w:szCs w:val="18"/>
        </w:rPr>
      </w:pPr>
    </w:p>
    <w:p w14:paraId="04204E50" w14:textId="5A5C9FD6" w:rsidR="00D626BF" w:rsidRPr="00F72149" w:rsidRDefault="00233972" w:rsidP="00233972">
      <w:pPr>
        <w:rPr>
          <w:rFonts w:ascii="Arial" w:hAnsi="Arial" w:cs="Arial"/>
          <w:i/>
          <w:color w:val="76923C"/>
          <w:sz w:val="18"/>
          <w:szCs w:val="18"/>
        </w:rPr>
      </w:pPr>
      <w:r w:rsidRPr="00F72149">
        <w:rPr>
          <w:rFonts w:ascii="Arial" w:hAnsi="Arial" w:cs="Arial"/>
          <w:i/>
          <w:color w:val="76923C"/>
          <w:sz w:val="18"/>
          <w:szCs w:val="18"/>
        </w:rPr>
        <w:t xml:space="preserve">Latest changes made on </w:t>
      </w:r>
      <w:r w:rsidR="006F3056">
        <w:rPr>
          <w:rFonts w:ascii="Arial" w:hAnsi="Arial" w:cs="Arial"/>
          <w:i/>
          <w:color w:val="76923C"/>
          <w:sz w:val="18"/>
          <w:szCs w:val="18"/>
        </w:rPr>
        <w:t>2018</w:t>
      </w:r>
      <w:r w:rsidR="009A0F9C">
        <w:rPr>
          <w:rFonts w:ascii="Arial" w:hAnsi="Arial" w:cs="Arial"/>
          <w:i/>
          <w:color w:val="76923C"/>
          <w:sz w:val="18"/>
          <w:szCs w:val="18"/>
        </w:rPr>
        <w:t>-</w:t>
      </w:r>
      <w:r w:rsidR="00DB1B3D">
        <w:rPr>
          <w:rFonts w:ascii="Arial" w:hAnsi="Arial" w:cs="Arial"/>
          <w:i/>
          <w:color w:val="76923C"/>
          <w:sz w:val="18"/>
          <w:szCs w:val="18"/>
        </w:rPr>
        <w:t>10-2</w:t>
      </w:r>
      <w:r w:rsidR="00584B5E">
        <w:rPr>
          <w:rFonts w:ascii="Arial" w:hAnsi="Arial" w:cs="Arial"/>
          <w:i/>
          <w:color w:val="76923C"/>
          <w:sz w:val="18"/>
          <w:szCs w:val="18"/>
        </w:rPr>
        <w:t>2</w:t>
      </w:r>
    </w:p>
    <w:sectPr w:rsidR="00D626BF" w:rsidRPr="00F72149" w:rsidSect="00B25EF8">
      <w:headerReference w:type="default" r:id="rId45"/>
      <w:footerReference w:type="default" r:id="rId46"/>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078A6" w14:textId="77777777" w:rsidR="008931F6" w:rsidRDefault="008931F6">
      <w:r>
        <w:separator/>
      </w:r>
    </w:p>
  </w:endnote>
  <w:endnote w:type="continuationSeparator" w:id="0">
    <w:p w14:paraId="7BC3DF7F" w14:textId="77777777" w:rsidR="008931F6" w:rsidRDefault="0089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B46E3" w14:textId="77777777" w:rsidR="00DC6E68" w:rsidRDefault="00DC6E68">
    <w:pPr>
      <w:pStyle w:val="Footer"/>
    </w:pPr>
  </w:p>
  <w:p w14:paraId="0E6B2558" w14:textId="77777777" w:rsidR="00DC6E68" w:rsidRDefault="00DC6E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8B8C" w14:textId="77777777" w:rsidR="00DC6E68" w:rsidRDefault="00DC6E68">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3CA35" w14:textId="77777777" w:rsidR="008931F6" w:rsidRDefault="008931F6">
      <w:r>
        <w:separator/>
      </w:r>
    </w:p>
  </w:footnote>
  <w:footnote w:type="continuationSeparator" w:id="0">
    <w:p w14:paraId="1042B1CE" w14:textId="77777777" w:rsidR="008931F6" w:rsidRDefault="00893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E8E82" w14:textId="77777777" w:rsidR="00DC6E68" w:rsidRDefault="00DC6E68">
    <w:pPr>
      <w:pStyle w:val="Header"/>
    </w:pPr>
    <w:r>
      <w:rPr>
        <w:lang w:val="en-US" w:eastAsia="zh-CN"/>
      </w:rPr>
      <w:drawing>
        <wp:anchor distT="0" distB="0" distL="114300" distR="114300" simplePos="0" relativeHeight="251657728" behindDoc="1" locked="0" layoutInCell="1" allowOverlap="1" wp14:anchorId="77338F8C" wp14:editId="1016D5A3">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3F4F8" w14:textId="25CBAA1F" w:rsidR="00DC6E68" w:rsidRDefault="00DC6E68">
    <w:pPr>
      <w:pStyle w:val="Header"/>
      <w:framePr w:wrap="auto" w:vAnchor="text" w:hAnchor="margin" w:xAlign="right" w:y="1"/>
    </w:pPr>
    <w:r>
      <w:fldChar w:fldCharType="begin"/>
    </w:r>
    <w:r>
      <w:instrText xml:space="preserve">styleref ZA </w:instrText>
    </w:r>
    <w:r>
      <w:fldChar w:fldCharType="separate"/>
    </w:r>
    <w:r w:rsidR="000A778A">
      <w:t>ETSI GR ISG-PDL 001  v0.0.1(2019-02)</w:t>
    </w:r>
    <w:r>
      <w:fldChar w:fldCharType="end"/>
    </w:r>
  </w:p>
  <w:p w14:paraId="4B29BFAF" w14:textId="77777777" w:rsidR="00DC6E68" w:rsidRDefault="00DC6E68">
    <w:pPr>
      <w:pStyle w:val="Header"/>
      <w:framePr w:wrap="auto" w:vAnchor="text" w:hAnchor="margin" w:xAlign="center" w:y="1"/>
    </w:pPr>
    <w:r>
      <w:fldChar w:fldCharType="begin"/>
    </w:r>
    <w:r>
      <w:instrText xml:space="preserve">page </w:instrText>
    </w:r>
    <w:r>
      <w:fldChar w:fldCharType="separate"/>
    </w:r>
    <w:r w:rsidR="000A778A">
      <w:t>16</w:t>
    </w:r>
    <w:r>
      <w:fldChar w:fldCharType="end"/>
    </w:r>
  </w:p>
  <w:p w14:paraId="1BAB8481" w14:textId="62E0DE51" w:rsidR="00DC6E68" w:rsidRDefault="00DC6E68" w:rsidP="007B3C49">
    <w:pPr>
      <w:pStyle w:val="Header"/>
      <w:framePr w:wrap="auto" w:vAnchor="text" w:hAnchor="margin"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4B604D"/>
    <w:multiLevelType w:val="hybridMultilevel"/>
    <w:tmpl w:val="4AE25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153AA1"/>
    <w:multiLevelType w:val="hybridMultilevel"/>
    <w:tmpl w:val="086E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434699"/>
    <w:multiLevelType w:val="hybridMultilevel"/>
    <w:tmpl w:val="3DA09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07B405A"/>
    <w:multiLevelType w:val="hybridMultilevel"/>
    <w:tmpl w:val="DCF2F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E802641"/>
    <w:multiLevelType w:val="hybridMultilevel"/>
    <w:tmpl w:val="796A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0"/>
  </w:num>
  <w:num w:numId="4">
    <w:abstractNumId w:val="17"/>
  </w:num>
  <w:num w:numId="5">
    <w:abstractNumId w:val="25"/>
  </w:num>
  <w:num w:numId="6">
    <w:abstractNumId w:val="33"/>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8"/>
  </w:num>
  <w:num w:numId="13">
    <w:abstractNumId w:val="27"/>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2"/>
  </w:num>
  <w:num w:numId="24">
    <w:abstractNumId w:val="36"/>
  </w:num>
  <w:num w:numId="25">
    <w:abstractNumId w:val="30"/>
  </w:num>
  <w:num w:numId="26">
    <w:abstractNumId w:val="34"/>
  </w:num>
  <w:num w:numId="27">
    <w:abstractNumId w:val="20"/>
  </w:num>
  <w:num w:numId="28">
    <w:abstractNumId w:val="16"/>
  </w:num>
  <w:num w:numId="29">
    <w:abstractNumId w:val="18"/>
  </w:num>
  <w:num w:numId="30">
    <w:abstractNumId w:val="31"/>
  </w:num>
  <w:num w:numId="31">
    <w:abstractNumId w:val="38"/>
  </w:num>
  <w:num w:numId="32">
    <w:abstractNumId w:val="26"/>
  </w:num>
  <w:num w:numId="33">
    <w:abstractNumId w:val="15"/>
  </w:num>
  <w:num w:numId="34">
    <w:abstractNumId w:val="29"/>
  </w:num>
  <w:num w:numId="35">
    <w:abstractNumId w:val="19"/>
  </w:num>
  <w:num w:numId="36">
    <w:abstractNumId w:val="24"/>
  </w:num>
  <w:num w:numId="37">
    <w:abstractNumId w:val="37"/>
  </w:num>
  <w:num w:numId="38">
    <w:abstractNumId w:val="13"/>
  </w:num>
  <w:num w:numId="39">
    <w:abstractNumId w:val="39"/>
  </w:num>
  <w:num w:numId="40">
    <w:abstractNumId w:val="41"/>
  </w:num>
  <w:num w:numId="41">
    <w:abstractNumId w:val="35"/>
  </w:num>
  <w:num w:numId="42">
    <w:abstractNumId w:val="12"/>
  </w:num>
  <w:num w:numId="43">
    <w:abstractNumId w:val="21"/>
  </w:num>
  <w:num w:numId="44">
    <w:abstractNumId w:val="14"/>
  </w:num>
  <w:num w:numId="4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ymond Forbes">
    <w15:presenceInfo w15:providerId="AD" w15:userId="S-1-5-21-147214757-305610072-1517763936-6202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264"/>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F"/>
    <w:rsid w:val="000013B9"/>
    <w:rsid w:val="00010514"/>
    <w:rsid w:val="0001087E"/>
    <w:rsid w:val="00011E0F"/>
    <w:rsid w:val="00015462"/>
    <w:rsid w:val="0003103C"/>
    <w:rsid w:val="0004317A"/>
    <w:rsid w:val="00061F6F"/>
    <w:rsid w:val="00064664"/>
    <w:rsid w:val="00076162"/>
    <w:rsid w:val="00082254"/>
    <w:rsid w:val="0008247B"/>
    <w:rsid w:val="000915B5"/>
    <w:rsid w:val="000938AB"/>
    <w:rsid w:val="00093CF8"/>
    <w:rsid w:val="000A6324"/>
    <w:rsid w:val="000A778A"/>
    <w:rsid w:val="000B62FD"/>
    <w:rsid w:val="000C1DDF"/>
    <w:rsid w:val="000C2397"/>
    <w:rsid w:val="000D13CA"/>
    <w:rsid w:val="000D200C"/>
    <w:rsid w:val="000D3B33"/>
    <w:rsid w:val="000E48F8"/>
    <w:rsid w:val="000F7610"/>
    <w:rsid w:val="00102FAB"/>
    <w:rsid w:val="0010557D"/>
    <w:rsid w:val="00106B01"/>
    <w:rsid w:val="00107008"/>
    <w:rsid w:val="001106CD"/>
    <w:rsid w:val="0011498E"/>
    <w:rsid w:val="001231C6"/>
    <w:rsid w:val="00123408"/>
    <w:rsid w:val="00123A1D"/>
    <w:rsid w:val="00132E14"/>
    <w:rsid w:val="0014565F"/>
    <w:rsid w:val="001475AA"/>
    <w:rsid w:val="001648E9"/>
    <w:rsid w:val="00171BCA"/>
    <w:rsid w:val="00187B49"/>
    <w:rsid w:val="00195023"/>
    <w:rsid w:val="001A7131"/>
    <w:rsid w:val="001B4CBC"/>
    <w:rsid w:val="001B66D8"/>
    <w:rsid w:val="001B6E77"/>
    <w:rsid w:val="001C6F37"/>
    <w:rsid w:val="001C7076"/>
    <w:rsid w:val="001D2DC3"/>
    <w:rsid w:val="001D577C"/>
    <w:rsid w:val="001D7363"/>
    <w:rsid w:val="001F2032"/>
    <w:rsid w:val="001F231A"/>
    <w:rsid w:val="001F5865"/>
    <w:rsid w:val="00200532"/>
    <w:rsid w:val="00203753"/>
    <w:rsid w:val="00212CF2"/>
    <w:rsid w:val="00217129"/>
    <w:rsid w:val="00217E13"/>
    <w:rsid w:val="00231902"/>
    <w:rsid w:val="00233972"/>
    <w:rsid w:val="0024037A"/>
    <w:rsid w:val="00240E45"/>
    <w:rsid w:val="0024206A"/>
    <w:rsid w:val="00253665"/>
    <w:rsid w:val="0025587C"/>
    <w:rsid w:val="0025744E"/>
    <w:rsid w:val="00257F74"/>
    <w:rsid w:val="0026012A"/>
    <w:rsid w:val="00267C93"/>
    <w:rsid w:val="0027473D"/>
    <w:rsid w:val="00286324"/>
    <w:rsid w:val="00293B44"/>
    <w:rsid w:val="002A0651"/>
    <w:rsid w:val="002A12D0"/>
    <w:rsid w:val="002B0060"/>
    <w:rsid w:val="002C10A0"/>
    <w:rsid w:val="002E4F71"/>
    <w:rsid w:val="002F5123"/>
    <w:rsid w:val="00313FD9"/>
    <w:rsid w:val="00314FC7"/>
    <w:rsid w:val="00317DA1"/>
    <w:rsid w:val="00317F59"/>
    <w:rsid w:val="00331170"/>
    <w:rsid w:val="0033781A"/>
    <w:rsid w:val="00337FB9"/>
    <w:rsid w:val="00346700"/>
    <w:rsid w:val="00346C8C"/>
    <w:rsid w:val="0035243B"/>
    <w:rsid w:val="0035391E"/>
    <w:rsid w:val="00354D0B"/>
    <w:rsid w:val="003566AA"/>
    <w:rsid w:val="00364C59"/>
    <w:rsid w:val="0036670E"/>
    <w:rsid w:val="00374ACC"/>
    <w:rsid w:val="00377332"/>
    <w:rsid w:val="00381E3C"/>
    <w:rsid w:val="00385C91"/>
    <w:rsid w:val="00392A56"/>
    <w:rsid w:val="003954F5"/>
    <w:rsid w:val="00396ED0"/>
    <w:rsid w:val="003A0DDB"/>
    <w:rsid w:val="003B2435"/>
    <w:rsid w:val="003B3E9C"/>
    <w:rsid w:val="003B7C0F"/>
    <w:rsid w:val="003D30A2"/>
    <w:rsid w:val="003E2BF2"/>
    <w:rsid w:val="003E630D"/>
    <w:rsid w:val="003E65C7"/>
    <w:rsid w:val="00406A46"/>
    <w:rsid w:val="004116E0"/>
    <w:rsid w:val="00422F12"/>
    <w:rsid w:val="00423096"/>
    <w:rsid w:val="004365F1"/>
    <w:rsid w:val="00437D3F"/>
    <w:rsid w:val="00440B38"/>
    <w:rsid w:val="00445915"/>
    <w:rsid w:val="00450919"/>
    <w:rsid w:val="004657D2"/>
    <w:rsid w:val="0046657F"/>
    <w:rsid w:val="00471F96"/>
    <w:rsid w:val="00481472"/>
    <w:rsid w:val="0048622A"/>
    <w:rsid w:val="00487BA9"/>
    <w:rsid w:val="00493139"/>
    <w:rsid w:val="004A45F1"/>
    <w:rsid w:val="004F5E5E"/>
    <w:rsid w:val="0050075D"/>
    <w:rsid w:val="00507D21"/>
    <w:rsid w:val="00516444"/>
    <w:rsid w:val="005215BC"/>
    <w:rsid w:val="0053314B"/>
    <w:rsid w:val="005356E0"/>
    <w:rsid w:val="00550A4F"/>
    <w:rsid w:val="00562323"/>
    <w:rsid w:val="005707DB"/>
    <w:rsid w:val="00584B5E"/>
    <w:rsid w:val="00590F6B"/>
    <w:rsid w:val="00593972"/>
    <w:rsid w:val="005A4C85"/>
    <w:rsid w:val="005B139D"/>
    <w:rsid w:val="005B1486"/>
    <w:rsid w:val="005D2E86"/>
    <w:rsid w:val="005E76F0"/>
    <w:rsid w:val="005F3C1E"/>
    <w:rsid w:val="00601F29"/>
    <w:rsid w:val="0062178D"/>
    <w:rsid w:val="0062308B"/>
    <w:rsid w:val="006230F1"/>
    <w:rsid w:val="006265D8"/>
    <w:rsid w:val="00627DF9"/>
    <w:rsid w:val="00631484"/>
    <w:rsid w:val="00631A22"/>
    <w:rsid w:val="00632793"/>
    <w:rsid w:val="006373A2"/>
    <w:rsid w:val="006376B8"/>
    <w:rsid w:val="006434E9"/>
    <w:rsid w:val="006444FA"/>
    <w:rsid w:val="00656330"/>
    <w:rsid w:val="00672260"/>
    <w:rsid w:val="00681C0C"/>
    <w:rsid w:val="00685E80"/>
    <w:rsid w:val="00686760"/>
    <w:rsid w:val="0069137B"/>
    <w:rsid w:val="0069684D"/>
    <w:rsid w:val="006A0F5D"/>
    <w:rsid w:val="006A1326"/>
    <w:rsid w:val="006B3580"/>
    <w:rsid w:val="006B5094"/>
    <w:rsid w:val="006B5DA6"/>
    <w:rsid w:val="006C2005"/>
    <w:rsid w:val="006C4E11"/>
    <w:rsid w:val="006D5EED"/>
    <w:rsid w:val="006E2264"/>
    <w:rsid w:val="006F3056"/>
    <w:rsid w:val="00721942"/>
    <w:rsid w:val="00735EA7"/>
    <w:rsid w:val="00745739"/>
    <w:rsid w:val="007506BB"/>
    <w:rsid w:val="007617A9"/>
    <w:rsid w:val="00762DBD"/>
    <w:rsid w:val="00773C32"/>
    <w:rsid w:val="007833C5"/>
    <w:rsid w:val="007855FA"/>
    <w:rsid w:val="00786D4F"/>
    <w:rsid w:val="00787D55"/>
    <w:rsid w:val="0079191A"/>
    <w:rsid w:val="007A30BE"/>
    <w:rsid w:val="007A6FD5"/>
    <w:rsid w:val="007B3678"/>
    <w:rsid w:val="007B3C49"/>
    <w:rsid w:val="007C0D23"/>
    <w:rsid w:val="007C7B2B"/>
    <w:rsid w:val="007D1079"/>
    <w:rsid w:val="007D1F5E"/>
    <w:rsid w:val="007E3B7B"/>
    <w:rsid w:val="007F4F68"/>
    <w:rsid w:val="007F7725"/>
    <w:rsid w:val="008058C4"/>
    <w:rsid w:val="00820004"/>
    <w:rsid w:val="00821D72"/>
    <w:rsid w:val="00825D7D"/>
    <w:rsid w:val="008471E1"/>
    <w:rsid w:val="0086548A"/>
    <w:rsid w:val="008673AB"/>
    <w:rsid w:val="008674C0"/>
    <w:rsid w:val="00871818"/>
    <w:rsid w:val="00875503"/>
    <w:rsid w:val="00881496"/>
    <w:rsid w:val="00892C31"/>
    <w:rsid w:val="008931F6"/>
    <w:rsid w:val="00895BEE"/>
    <w:rsid w:val="00896086"/>
    <w:rsid w:val="0089787C"/>
    <w:rsid w:val="008A534F"/>
    <w:rsid w:val="008A687F"/>
    <w:rsid w:val="008B3F47"/>
    <w:rsid w:val="008C474E"/>
    <w:rsid w:val="008C51DB"/>
    <w:rsid w:val="008D6A84"/>
    <w:rsid w:val="008E1684"/>
    <w:rsid w:val="008E31C8"/>
    <w:rsid w:val="008F2C7A"/>
    <w:rsid w:val="008F3505"/>
    <w:rsid w:val="00900784"/>
    <w:rsid w:val="00901D76"/>
    <w:rsid w:val="00905A56"/>
    <w:rsid w:val="00941FB3"/>
    <w:rsid w:val="00960ED2"/>
    <w:rsid w:val="009615A2"/>
    <w:rsid w:val="00963EBC"/>
    <w:rsid w:val="00970088"/>
    <w:rsid w:val="00975F46"/>
    <w:rsid w:val="0098618B"/>
    <w:rsid w:val="0098761C"/>
    <w:rsid w:val="009A0F9C"/>
    <w:rsid w:val="009A21AF"/>
    <w:rsid w:val="009C1807"/>
    <w:rsid w:val="009C2BEA"/>
    <w:rsid w:val="009D2B3A"/>
    <w:rsid w:val="009D6C21"/>
    <w:rsid w:val="009E0A5C"/>
    <w:rsid w:val="009E1FFB"/>
    <w:rsid w:val="009E4173"/>
    <w:rsid w:val="009F5E60"/>
    <w:rsid w:val="009F7746"/>
    <w:rsid w:val="00A13E15"/>
    <w:rsid w:val="00A20E6C"/>
    <w:rsid w:val="00A2322F"/>
    <w:rsid w:val="00A24290"/>
    <w:rsid w:val="00A44CA4"/>
    <w:rsid w:val="00A77785"/>
    <w:rsid w:val="00A9059D"/>
    <w:rsid w:val="00A93813"/>
    <w:rsid w:val="00AB5B69"/>
    <w:rsid w:val="00AB7DD8"/>
    <w:rsid w:val="00AC20EF"/>
    <w:rsid w:val="00AC66F3"/>
    <w:rsid w:val="00AD4E45"/>
    <w:rsid w:val="00AD5327"/>
    <w:rsid w:val="00AE3D9D"/>
    <w:rsid w:val="00AE77CE"/>
    <w:rsid w:val="00AF30CC"/>
    <w:rsid w:val="00B03824"/>
    <w:rsid w:val="00B041EE"/>
    <w:rsid w:val="00B25EF8"/>
    <w:rsid w:val="00B42023"/>
    <w:rsid w:val="00B47CD8"/>
    <w:rsid w:val="00B60D98"/>
    <w:rsid w:val="00B75CC5"/>
    <w:rsid w:val="00BA1D10"/>
    <w:rsid w:val="00BA2171"/>
    <w:rsid w:val="00BA34FD"/>
    <w:rsid w:val="00BB12DE"/>
    <w:rsid w:val="00BD372D"/>
    <w:rsid w:val="00BD44F2"/>
    <w:rsid w:val="00BE39AA"/>
    <w:rsid w:val="00BF271F"/>
    <w:rsid w:val="00C27502"/>
    <w:rsid w:val="00C34097"/>
    <w:rsid w:val="00C3683C"/>
    <w:rsid w:val="00C36E16"/>
    <w:rsid w:val="00C40428"/>
    <w:rsid w:val="00C42703"/>
    <w:rsid w:val="00C57D1A"/>
    <w:rsid w:val="00C67579"/>
    <w:rsid w:val="00C67D53"/>
    <w:rsid w:val="00C72DDE"/>
    <w:rsid w:val="00C84B79"/>
    <w:rsid w:val="00C93A58"/>
    <w:rsid w:val="00CA5363"/>
    <w:rsid w:val="00CB6492"/>
    <w:rsid w:val="00CC49E4"/>
    <w:rsid w:val="00CC7036"/>
    <w:rsid w:val="00CD0E8B"/>
    <w:rsid w:val="00CD7E8C"/>
    <w:rsid w:val="00CE36AF"/>
    <w:rsid w:val="00CE61A8"/>
    <w:rsid w:val="00CF0132"/>
    <w:rsid w:val="00D019EB"/>
    <w:rsid w:val="00D31EC8"/>
    <w:rsid w:val="00D4481D"/>
    <w:rsid w:val="00D467B3"/>
    <w:rsid w:val="00D50BAD"/>
    <w:rsid w:val="00D57647"/>
    <w:rsid w:val="00D608A0"/>
    <w:rsid w:val="00D618AE"/>
    <w:rsid w:val="00D626BF"/>
    <w:rsid w:val="00D700A2"/>
    <w:rsid w:val="00D82453"/>
    <w:rsid w:val="00DA1648"/>
    <w:rsid w:val="00DB1B3D"/>
    <w:rsid w:val="00DB20B3"/>
    <w:rsid w:val="00DB4CDC"/>
    <w:rsid w:val="00DB68D6"/>
    <w:rsid w:val="00DC051A"/>
    <w:rsid w:val="00DC2FD5"/>
    <w:rsid w:val="00DC3908"/>
    <w:rsid w:val="00DC5CD9"/>
    <w:rsid w:val="00DC6E68"/>
    <w:rsid w:val="00DE5A20"/>
    <w:rsid w:val="00DE7D02"/>
    <w:rsid w:val="00E06033"/>
    <w:rsid w:val="00E10530"/>
    <w:rsid w:val="00E14914"/>
    <w:rsid w:val="00E2571F"/>
    <w:rsid w:val="00E31DEE"/>
    <w:rsid w:val="00E37792"/>
    <w:rsid w:val="00E4003D"/>
    <w:rsid w:val="00E410DE"/>
    <w:rsid w:val="00E46C38"/>
    <w:rsid w:val="00E63A67"/>
    <w:rsid w:val="00E877F0"/>
    <w:rsid w:val="00E92DF8"/>
    <w:rsid w:val="00E9496A"/>
    <w:rsid w:val="00EA2224"/>
    <w:rsid w:val="00EA3343"/>
    <w:rsid w:val="00EA3CC8"/>
    <w:rsid w:val="00EB439D"/>
    <w:rsid w:val="00EB4AF3"/>
    <w:rsid w:val="00ED1EDF"/>
    <w:rsid w:val="00ED7DC0"/>
    <w:rsid w:val="00EE0554"/>
    <w:rsid w:val="00EE2D08"/>
    <w:rsid w:val="00EE2D4E"/>
    <w:rsid w:val="00EE7065"/>
    <w:rsid w:val="00EF129D"/>
    <w:rsid w:val="00EF19D6"/>
    <w:rsid w:val="00F03DBB"/>
    <w:rsid w:val="00F1153E"/>
    <w:rsid w:val="00F115DD"/>
    <w:rsid w:val="00F12628"/>
    <w:rsid w:val="00F34219"/>
    <w:rsid w:val="00F42FA2"/>
    <w:rsid w:val="00F43C0B"/>
    <w:rsid w:val="00F60F20"/>
    <w:rsid w:val="00F72149"/>
    <w:rsid w:val="00F82B8F"/>
    <w:rsid w:val="00F82D36"/>
    <w:rsid w:val="00FA10CC"/>
    <w:rsid w:val="00FA4322"/>
    <w:rsid w:val="00FB5266"/>
    <w:rsid w:val="00FC2C12"/>
    <w:rsid w:val="00FC41E1"/>
    <w:rsid w:val="00FD2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F4EF3"/>
  <w15:docId w15:val="{67C2C95E-CC4B-4BDC-952D-36D22FC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EDF"/>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ED1ED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D1EDF"/>
    <w:pPr>
      <w:pBdr>
        <w:top w:val="none" w:sz="0" w:space="0" w:color="auto"/>
      </w:pBdr>
      <w:spacing w:before="180"/>
      <w:outlineLvl w:val="1"/>
    </w:pPr>
    <w:rPr>
      <w:sz w:val="32"/>
    </w:rPr>
  </w:style>
  <w:style w:type="paragraph" w:styleId="Heading3">
    <w:name w:val="heading 3"/>
    <w:basedOn w:val="Heading2"/>
    <w:next w:val="Normal"/>
    <w:qFormat/>
    <w:rsid w:val="00ED1EDF"/>
    <w:pPr>
      <w:spacing w:before="120"/>
      <w:outlineLvl w:val="2"/>
    </w:pPr>
    <w:rPr>
      <w:sz w:val="28"/>
    </w:rPr>
  </w:style>
  <w:style w:type="paragraph" w:styleId="Heading4">
    <w:name w:val="heading 4"/>
    <w:basedOn w:val="Heading3"/>
    <w:next w:val="Normal"/>
    <w:qFormat/>
    <w:rsid w:val="00ED1EDF"/>
    <w:pPr>
      <w:ind w:left="1418" w:hanging="1418"/>
      <w:outlineLvl w:val="3"/>
    </w:pPr>
    <w:rPr>
      <w:sz w:val="24"/>
    </w:rPr>
  </w:style>
  <w:style w:type="paragraph" w:styleId="Heading5">
    <w:name w:val="heading 5"/>
    <w:basedOn w:val="Heading4"/>
    <w:next w:val="Normal"/>
    <w:qFormat/>
    <w:rsid w:val="00ED1EDF"/>
    <w:pPr>
      <w:ind w:left="1701" w:hanging="1701"/>
      <w:outlineLvl w:val="4"/>
    </w:pPr>
    <w:rPr>
      <w:sz w:val="22"/>
    </w:rPr>
  </w:style>
  <w:style w:type="paragraph" w:styleId="Heading6">
    <w:name w:val="heading 6"/>
    <w:basedOn w:val="H6"/>
    <w:next w:val="Normal"/>
    <w:qFormat/>
    <w:rsid w:val="00ED1EDF"/>
    <w:pPr>
      <w:outlineLvl w:val="5"/>
    </w:pPr>
  </w:style>
  <w:style w:type="paragraph" w:styleId="Heading7">
    <w:name w:val="heading 7"/>
    <w:basedOn w:val="H6"/>
    <w:next w:val="Normal"/>
    <w:qFormat/>
    <w:rsid w:val="00ED1EDF"/>
    <w:pPr>
      <w:outlineLvl w:val="6"/>
    </w:pPr>
  </w:style>
  <w:style w:type="paragraph" w:styleId="Heading8">
    <w:name w:val="heading 8"/>
    <w:basedOn w:val="Heading1"/>
    <w:next w:val="Normal"/>
    <w:link w:val="Heading8Char"/>
    <w:qFormat/>
    <w:rsid w:val="00ED1EDF"/>
    <w:pPr>
      <w:ind w:left="0" w:firstLine="0"/>
      <w:outlineLvl w:val="7"/>
    </w:pPr>
  </w:style>
  <w:style w:type="paragraph" w:styleId="Heading9">
    <w:name w:val="heading 9"/>
    <w:basedOn w:val="Heading8"/>
    <w:next w:val="Normal"/>
    <w:qFormat/>
    <w:rsid w:val="00ED1ED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D1EDF"/>
    <w:pPr>
      <w:ind w:left="1985" w:hanging="1985"/>
      <w:outlineLvl w:val="9"/>
    </w:pPr>
    <w:rPr>
      <w:sz w:val="20"/>
    </w:rPr>
  </w:style>
  <w:style w:type="paragraph" w:styleId="TOC9">
    <w:name w:val="toc 9"/>
    <w:basedOn w:val="TOC8"/>
    <w:uiPriority w:val="39"/>
    <w:rsid w:val="00ED1EDF"/>
    <w:pPr>
      <w:ind w:left="1418" w:hanging="1418"/>
    </w:pPr>
  </w:style>
  <w:style w:type="paragraph" w:styleId="TOC8">
    <w:name w:val="toc 8"/>
    <w:basedOn w:val="TOC1"/>
    <w:rsid w:val="00ED1EDF"/>
    <w:pPr>
      <w:spacing w:before="180"/>
      <w:ind w:left="2693" w:hanging="2693"/>
    </w:pPr>
    <w:rPr>
      <w:b/>
    </w:rPr>
  </w:style>
  <w:style w:type="paragraph" w:styleId="TOC1">
    <w:name w:val="toc 1"/>
    <w:uiPriority w:val="39"/>
    <w:rsid w:val="00ED1E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1EDF"/>
    <w:pPr>
      <w:keepLines/>
      <w:tabs>
        <w:tab w:val="center" w:pos="4536"/>
        <w:tab w:val="right" w:pos="9072"/>
      </w:tabs>
    </w:pPr>
    <w:rPr>
      <w:noProof/>
    </w:rPr>
  </w:style>
  <w:style w:type="character" w:customStyle="1" w:styleId="ZGSM">
    <w:name w:val="ZGSM"/>
    <w:rsid w:val="00ED1EDF"/>
  </w:style>
  <w:style w:type="paragraph" w:styleId="Header">
    <w:name w:val="header"/>
    <w:link w:val="HeaderChar"/>
    <w:rsid w:val="00ED1ED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1ED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ED1EDF"/>
    <w:pPr>
      <w:ind w:left="1701" w:hanging="1701"/>
    </w:pPr>
  </w:style>
  <w:style w:type="paragraph" w:styleId="TOC4">
    <w:name w:val="toc 4"/>
    <w:basedOn w:val="TOC3"/>
    <w:semiHidden/>
    <w:rsid w:val="00ED1EDF"/>
    <w:pPr>
      <w:ind w:left="1418" w:hanging="1418"/>
    </w:pPr>
  </w:style>
  <w:style w:type="paragraph" w:styleId="TOC3">
    <w:name w:val="toc 3"/>
    <w:basedOn w:val="TOC2"/>
    <w:rsid w:val="00ED1EDF"/>
    <w:pPr>
      <w:ind w:left="1134" w:hanging="1134"/>
    </w:pPr>
  </w:style>
  <w:style w:type="paragraph" w:styleId="TOC2">
    <w:name w:val="toc 2"/>
    <w:basedOn w:val="TOC1"/>
    <w:uiPriority w:val="39"/>
    <w:rsid w:val="00ED1EDF"/>
    <w:pPr>
      <w:spacing w:before="0"/>
      <w:ind w:left="851" w:hanging="851"/>
    </w:pPr>
    <w:rPr>
      <w:sz w:val="20"/>
    </w:rPr>
  </w:style>
  <w:style w:type="paragraph" w:styleId="Index1">
    <w:name w:val="index 1"/>
    <w:basedOn w:val="Normal"/>
    <w:semiHidden/>
    <w:rsid w:val="00ED1EDF"/>
    <w:pPr>
      <w:keepLines/>
    </w:pPr>
  </w:style>
  <w:style w:type="paragraph" w:styleId="Index2">
    <w:name w:val="index 2"/>
    <w:basedOn w:val="Index1"/>
    <w:semiHidden/>
    <w:rsid w:val="00ED1EDF"/>
    <w:pPr>
      <w:ind w:left="284"/>
    </w:pPr>
  </w:style>
  <w:style w:type="paragraph" w:customStyle="1" w:styleId="TT">
    <w:name w:val="TT"/>
    <w:basedOn w:val="Heading1"/>
    <w:next w:val="Normal"/>
    <w:rsid w:val="00ED1EDF"/>
    <w:pPr>
      <w:outlineLvl w:val="9"/>
    </w:pPr>
  </w:style>
  <w:style w:type="paragraph" w:styleId="Footer">
    <w:name w:val="footer"/>
    <w:basedOn w:val="Header"/>
    <w:link w:val="FooterChar"/>
    <w:rsid w:val="00ED1EDF"/>
    <w:pPr>
      <w:jc w:val="center"/>
    </w:pPr>
    <w:rPr>
      <w:i/>
    </w:rPr>
  </w:style>
  <w:style w:type="character" w:styleId="FootnoteReference">
    <w:name w:val="footnote reference"/>
    <w:basedOn w:val="DefaultParagraphFont"/>
    <w:semiHidden/>
    <w:rsid w:val="00ED1EDF"/>
    <w:rPr>
      <w:b/>
      <w:position w:val="6"/>
      <w:sz w:val="16"/>
    </w:rPr>
  </w:style>
  <w:style w:type="paragraph" w:styleId="FootnoteText">
    <w:name w:val="footnote text"/>
    <w:basedOn w:val="Normal"/>
    <w:semiHidden/>
    <w:rsid w:val="00ED1EDF"/>
    <w:pPr>
      <w:keepLines/>
      <w:ind w:left="454" w:hanging="454"/>
    </w:pPr>
    <w:rPr>
      <w:sz w:val="16"/>
    </w:rPr>
  </w:style>
  <w:style w:type="paragraph" w:customStyle="1" w:styleId="NF">
    <w:name w:val="NF"/>
    <w:basedOn w:val="NO"/>
    <w:rsid w:val="00ED1EDF"/>
    <w:pPr>
      <w:keepNext/>
      <w:spacing w:after="0"/>
    </w:pPr>
    <w:rPr>
      <w:rFonts w:ascii="Arial" w:hAnsi="Arial"/>
      <w:sz w:val="18"/>
    </w:rPr>
  </w:style>
  <w:style w:type="paragraph" w:customStyle="1" w:styleId="NO">
    <w:name w:val="NO"/>
    <w:basedOn w:val="Normal"/>
    <w:link w:val="NOChar"/>
    <w:rsid w:val="00ED1EDF"/>
    <w:pPr>
      <w:keepLines/>
      <w:ind w:left="1135" w:hanging="851"/>
    </w:pPr>
  </w:style>
  <w:style w:type="paragraph" w:customStyle="1" w:styleId="PL">
    <w:name w:val="PL"/>
    <w:rsid w:val="00ED1E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1EDF"/>
    <w:pPr>
      <w:jc w:val="right"/>
    </w:pPr>
  </w:style>
  <w:style w:type="paragraph" w:customStyle="1" w:styleId="TAL">
    <w:name w:val="TAL"/>
    <w:basedOn w:val="Normal"/>
    <w:rsid w:val="00ED1EDF"/>
    <w:pPr>
      <w:keepNext/>
      <w:keepLines/>
      <w:spacing w:after="0"/>
    </w:pPr>
    <w:rPr>
      <w:rFonts w:ascii="Arial" w:hAnsi="Arial"/>
      <w:sz w:val="18"/>
    </w:rPr>
  </w:style>
  <w:style w:type="paragraph" w:styleId="ListNumber2">
    <w:name w:val="List Number 2"/>
    <w:basedOn w:val="ListNumber"/>
    <w:rsid w:val="00ED1EDF"/>
    <w:pPr>
      <w:ind w:left="851"/>
    </w:pPr>
  </w:style>
  <w:style w:type="paragraph" w:styleId="ListNumber">
    <w:name w:val="List Number"/>
    <w:basedOn w:val="List"/>
    <w:rsid w:val="00ED1EDF"/>
  </w:style>
  <w:style w:type="paragraph" w:styleId="List">
    <w:name w:val="List"/>
    <w:basedOn w:val="Normal"/>
    <w:rsid w:val="00ED1EDF"/>
    <w:pPr>
      <w:ind w:left="568" w:hanging="284"/>
    </w:pPr>
  </w:style>
  <w:style w:type="paragraph" w:customStyle="1" w:styleId="TAH">
    <w:name w:val="TAH"/>
    <w:basedOn w:val="TAC"/>
    <w:rsid w:val="00ED1EDF"/>
    <w:rPr>
      <w:b/>
    </w:rPr>
  </w:style>
  <w:style w:type="paragraph" w:customStyle="1" w:styleId="TAC">
    <w:name w:val="TAC"/>
    <w:basedOn w:val="TAL"/>
    <w:rsid w:val="00ED1EDF"/>
    <w:pPr>
      <w:jc w:val="center"/>
    </w:pPr>
  </w:style>
  <w:style w:type="paragraph" w:customStyle="1" w:styleId="LD">
    <w:name w:val="LD"/>
    <w:rsid w:val="00ED1ED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1EDF"/>
    <w:pPr>
      <w:keepLines/>
      <w:ind w:left="1702" w:hanging="1418"/>
    </w:pPr>
  </w:style>
  <w:style w:type="paragraph" w:customStyle="1" w:styleId="FP">
    <w:name w:val="FP"/>
    <w:basedOn w:val="Normal"/>
    <w:rsid w:val="00ED1EDF"/>
    <w:pPr>
      <w:spacing w:after="0"/>
    </w:pPr>
  </w:style>
  <w:style w:type="paragraph" w:customStyle="1" w:styleId="NW">
    <w:name w:val="NW"/>
    <w:basedOn w:val="NO"/>
    <w:rsid w:val="00ED1EDF"/>
    <w:pPr>
      <w:spacing w:after="0"/>
    </w:pPr>
  </w:style>
  <w:style w:type="paragraph" w:customStyle="1" w:styleId="EW">
    <w:name w:val="EW"/>
    <w:basedOn w:val="EX"/>
    <w:rsid w:val="00ED1EDF"/>
    <w:pPr>
      <w:spacing w:after="0"/>
    </w:pPr>
  </w:style>
  <w:style w:type="paragraph" w:customStyle="1" w:styleId="B10">
    <w:name w:val="B1"/>
    <w:basedOn w:val="List"/>
    <w:rsid w:val="00ED1EDF"/>
    <w:pPr>
      <w:ind w:left="738" w:hanging="454"/>
    </w:pPr>
  </w:style>
  <w:style w:type="paragraph" w:styleId="TOC6">
    <w:name w:val="toc 6"/>
    <w:basedOn w:val="TOC5"/>
    <w:next w:val="Normal"/>
    <w:semiHidden/>
    <w:rsid w:val="00ED1EDF"/>
    <w:pPr>
      <w:ind w:left="1985" w:hanging="1985"/>
    </w:pPr>
  </w:style>
  <w:style w:type="paragraph" w:styleId="TOC7">
    <w:name w:val="toc 7"/>
    <w:basedOn w:val="TOC6"/>
    <w:next w:val="Normal"/>
    <w:semiHidden/>
    <w:rsid w:val="00ED1EDF"/>
    <w:pPr>
      <w:ind w:left="2268" w:hanging="2268"/>
    </w:pPr>
  </w:style>
  <w:style w:type="paragraph" w:styleId="ListBullet2">
    <w:name w:val="List Bullet 2"/>
    <w:basedOn w:val="ListBullet"/>
    <w:rsid w:val="00ED1EDF"/>
    <w:pPr>
      <w:ind w:left="851"/>
    </w:pPr>
  </w:style>
  <w:style w:type="paragraph" w:styleId="ListBullet">
    <w:name w:val="List Bullet"/>
    <w:basedOn w:val="List"/>
    <w:rsid w:val="00ED1EDF"/>
  </w:style>
  <w:style w:type="paragraph" w:customStyle="1" w:styleId="EditorsNote">
    <w:name w:val="Editor's Note"/>
    <w:basedOn w:val="NO"/>
    <w:rsid w:val="00ED1EDF"/>
    <w:rPr>
      <w:color w:val="FF0000"/>
    </w:rPr>
  </w:style>
  <w:style w:type="paragraph" w:customStyle="1" w:styleId="TH">
    <w:name w:val="TH"/>
    <w:basedOn w:val="FL"/>
    <w:next w:val="FL"/>
    <w:rsid w:val="00ED1EDF"/>
  </w:style>
  <w:style w:type="paragraph" w:customStyle="1" w:styleId="ZA">
    <w:name w:val="ZA"/>
    <w:rsid w:val="00ED1E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1E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1ED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1E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1EDF"/>
    <w:pPr>
      <w:ind w:left="851" w:hanging="851"/>
    </w:pPr>
  </w:style>
  <w:style w:type="paragraph" w:customStyle="1" w:styleId="ZH">
    <w:name w:val="ZH"/>
    <w:rsid w:val="00ED1ED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1EDF"/>
    <w:pPr>
      <w:keepNext w:val="0"/>
      <w:spacing w:before="0" w:after="240"/>
    </w:pPr>
  </w:style>
  <w:style w:type="paragraph" w:customStyle="1" w:styleId="ZG">
    <w:name w:val="ZG"/>
    <w:rsid w:val="00ED1E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D1EDF"/>
    <w:pPr>
      <w:ind w:left="1135"/>
    </w:pPr>
  </w:style>
  <w:style w:type="paragraph" w:styleId="List2">
    <w:name w:val="List 2"/>
    <w:basedOn w:val="List"/>
    <w:rsid w:val="00ED1EDF"/>
    <w:pPr>
      <w:ind w:left="851"/>
    </w:pPr>
  </w:style>
  <w:style w:type="paragraph" w:styleId="List3">
    <w:name w:val="List 3"/>
    <w:basedOn w:val="List2"/>
    <w:rsid w:val="00ED1EDF"/>
    <w:pPr>
      <w:ind w:left="1135"/>
    </w:pPr>
  </w:style>
  <w:style w:type="paragraph" w:styleId="List4">
    <w:name w:val="List 4"/>
    <w:basedOn w:val="List3"/>
    <w:rsid w:val="00ED1EDF"/>
    <w:pPr>
      <w:ind w:left="1418"/>
    </w:pPr>
  </w:style>
  <w:style w:type="paragraph" w:styleId="List5">
    <w:name w:val="List 5"/>
    <w:basedOn w:val="List4"/>
    <w:rsid w:val="00ED1EDF"/>
    <w:pPr>
      <w:ind w:left="1702"/>
    </w:pPr>
  </w:style>
  <w:style w:type="paragraph" w:styleId="ListBullet4">
    <w:name w:val="List Bullet 4"/>
    <w:basedOn w:val="ListBullet3"/>
    <w:rsid w:val="00ED1EDF"/>
    <w:pPr>
      <w:ind w:left="1418"/>
    </w:pPr>
  </w:style>
  <w:style w:type="paragraph" w:styleId="ListBullet5">
    <w:name w:val="List Bullet 5"/>
    <w:basedOn w:val="ListBullet4"/>
    <w:rsid w:val="00ED1EDF"/>
    <w:pPr>
      <w:ind w:left="1702"/>
    </w:pPr>
  </w:style>
  <w:style w:type="paragraph" w:customStyle="1" w:styleId="B20">
    <w:name w:val="B2"/>
    <w:basedOn w:val="List2"/>
    <w:rsid w:val="00ED1EDF"/>
    <w:pPr>
      <w:ind w:left="1191" w:hanging="454"/>
    </w:pPr>
  </w:style>
  <w:style w:type="paragraph" w:customStyle="1" w:styleId="B30">
    <w:name w:val="B3"/>
    <w:basedOn w:val="List3"/>
    <w:rsid w:val="00ED1EDF"/>
    <w:pPr>
      <w:ind w:left="1645" w:hanging="454"/>
    </w:pPr>
  </w:style>
  <w:style w:type="paragraph" w:customStyle="1" w:styleId="B4">
    <w:name w:val="B4"/>
    <w:basedOn w:val="List4"/>
    <w:rsid w:val="00ED1EDF"/>
    <w:pPr>
      <w:ind w:left="2098" w:hanging="454"/>
    </w:pPr>
  </w:style>
  <w:style w:type="paragraph" w:customStyle="1" w:styleId="B5">
    <w:name w:val="B5"/>
    <w:basedOn w:val="List5"/>
    <w:rsid w:val="00ED1EDF"/>
    <w:pPr>
      <w:ind w:left="2552" w:hanging="454"/>
    </w:pPr>
  </w:style>
  <w:style w:type="paragraph" w:customStyle="1" w:styleId="ZTD">
    <w:name w:val="ZTD"/>
    <w:basedOn w:val="ZB"/>
    <w:rsid w:val="00ED1EDF"/>
    <w:pPr>
      <w:framePr w:hRule="auto" w:wrap="notBeside" w:y="852"/>
    </w:pPr>
    <w:rPr>
      <w:i w:val="0"/>
      <w:sz w:val="40"/>
    </w:rPr>
  </w:style>
  <w:style w:type="paragraph" w:customStyle="1" w:styleId="ZV">
    <w:name w:val="ZV"/>
    <w:basedOn w:val="ZU"/>
    <w:rsid w:val="00ED1EDF"/>
    <w:pPr>
      <w:framePr w:wrap="notBeside" w:y="16161"/>
    </w:pPr>
  </w:style>
  <w:style w:type="paragraph" w:styleId="IndexHeading">
    <w:name w:val="index heading"/>
    <w:basedOn w:val="Normal"/>
    <w:next w:val="Normal"/>
    <w:semiHidden/>
    <w:rsid w:val="00B25EF8"/>
    <w:pPr>
      <w:pBdr>
        <w:top w:val="single" w:sz="12" w:space="0" w:color="auto"/>
      </w:pBdr>
      <w:spacing w:before="360" w:after="240"/>
    </w:pPr>
    <w:rPr>
      <w:b/>
      <w:i/>
      <w:sz w:val="26"/>
    </w:rPr>
  </w:style>
  <w:style w:type="character" w:customStyle="1" w:styleId="Guidance">
    <w:name w:val="Guidance"/>
    <w:rsid w:val="00200532"/>
    <w:rPr>
      <w:rFonts w:ascii="Arial" w:hAnsi="Arial" w:cs="Arial"/>
      <w:i/>
      <w:color w:val="76923C"/>
      <w:sz w:val="18"/>
      <w:szCs w:val="18"/>
      <w:lang w:eastAsia="en-GB"/>
    </w:rPr>
  </w:style>
  <w:style w:type="character" w:styleId="Hyperlink">
    <w:name w:val="Hyperlink"/>
    <w:uiPriority w:val="99"/>
    <w:rsid w:val="00B25EF8"/>
    <w:rPr>
      <w:color w:val="0000FF"/>
      <w:u w:val="single"/>
    </w:rPr>
  </w:style>
  <w:style w:type="character" w:styleId="FollowedHyperlink">
    <w:name w:val="FollowedHyperlink"/>
    <w:rsid w:val="00B25EF8"/>
    <w:rPr>
      <w:color w:val="800080"/>
      <w:u w:val="single"/>
    </w:rPr>
  </w:style>
  <w:style w:type="paragraph" w:customStyle="1" w:styleId="B3">
    <w:name w:val="B3+"/>
    <w:basedOn w:val="B30"/>
    <w:rsid w:val="00ED1EDF"/>
    <w:pPr>
      <w:numPr>
        <w:numId w:val="4"/>
      </w:numPr>
      <w:tabs>
        <w:tab w:val="left" w:pos="1134"/>
      </w:tabs>
    </w:pPr>
  </w:style>
  <w:style w:type="paragraph" w:customStyle="1" w:styleId="B1">
    <w:name w:val="B1+"/>
    <w:basedOn w:val="B10"/>
    <w:rsid w:val="00ED1EDF"/>
    <w:pPr>
      <w:numPr>
        <w:numId w:val="2"/>
      </w:numPr>
    </w:pPr>
  </w:style>
  <w:style w:type="paragraph" w:customStyle="1" w:styleId="B2">
    <w:name w:val="B2+"/>
    <w:basedOn w:val="B20"/>
    <w:rsid w:val="00ED1EDF"/>
    <w:pPr>
      <w:numPr>
        <w:numId w:val="3"/>
      </w:numPr>
    </w:pPr>
  </w:style>
  <w:style w:type="paragraph" w:customStyle="1" w:styleId="BL">
    <w:name w:val="BL"/>
    <w:basedOn w:val="Normal"/>
    <w:rsid w:val="00ED1EDF"/>
    <w:pPr>
      <w:numPr>
        <w:numId w:val="6"/>
      </w:numPr>
      <w:tabs>
        <w:tab w:val="left" w:pos="851"/>
      </w:tabs>
    </w:pPr>
  </w:style>
  <w:style w:type="paragraph" w:customStyle="1" w:styleId="BN">
    <w:name w:val="BN"/>
    <w:basedOn w:val="Normal"/>
    <w:rsid w:val="00ED1EDF"/>
    <w:pPr>
      <w:numPr>
        <w:numId w:val="5"/>
      </w:numPr>
    </w:pPr>
  </w:style>
  <w:style w:type="paragraph" w:styleId="BodyText">
    <w:name w:val="Body Text"/>
    <w:basedOn w:val="Normal"/>
    <w:rsid w:val="00B25EF8"/>
    <w:pPr>
      <w:keepNext/>
      <w:spacing w:after="140"/>
    </w:pPr>
  </w:style>
  <w:style w:type="paragraph" w:styleId="BlockText">
    <w:name w:val="Block Text"/>
    <w:basedOn w:val="Normal"/>
    <w:rsid w:val="00B25EF8"/>
    <w:pPr>
      <w:spacing w:after="120"/>
      <w:ind w:left="1440" w:right="1440"/>
    </w:pPr>
  </w:style>
  <w:style w:type="paragraph" w:styleId="BodyText2">
    <w:name w:val="Body Text 2"/>
    <w:basedOn w:val="Normal"/>
    <w:rsid w:val="00B25EF8"/>
    <w:pPr>
      <w:spacing w:after="120" w:line="480" w:lineRule="auto"/>
    </w:pPr>
  </w:style>
  <w:style w:type="paragraph" w:styleId="BodyText3">
    <w:name w:val="Body Text 3"/>
    <w:basedOn w:val="Normal"/>
    <w:rsid w:val="00B25EF8"/>
    <w:pPr>
      <w:spacing w:after="120"/>
    </w:pPr>
    <w:rPr>
      <w:sz w:val="16"/>
      <w:szCs w:val="16"/>
    </w:rPr>
  </w:style>
  <w:style w:type="paragraph" w:styleId="BodyTextFirstIndent">
    <w:name w:val="Body Text First Indent"/>
    <w:basedOn w:val="BodyText"/>
    <w:rsid w:val="00B25EF8"/>
    <w:pPr>
      <w:keepNext w:val="0"/>
      <w:spacing w:after="120"/>
      <w:ind w:firstLine="210"/>
    </w:pPr>
  </w:style>
  <w:style w:type="paragraph" w:styleId="BodyTextIndent">
    <w:name w:val="Body Text Indent"/>
    <w:basedOn w:val="Normal"/>
    <w:rsid w:val="00B25EF8"/>
    <w:pPr>
      <w:spacing w:after="120"/>
      <w:ind w:left="283"/>
    </w:pPr>
  </w:style>
  <w:style w:type="paragraph" w:styleId="BodyTextFirstIndent2">
    <w:name w:val="Body Text First Indent 2"/>
    <w:basedOn w:val="BodyTextIndent"/>
    <w:rsid w:val="00B25EF8"/>
    <w:pPr>
      <w:ind w:firstLine="210"/>
    </w:pPr>
  </w:style>
  <w:style w:type="paragraph" w:styleId="BodyTextIndent2">
    <w:name w:val="Body Text Indent 2"/>
    <w:basedOn w:val="Normal"/>
    <w:rsid w:val="00B25EF8"/>
    <w:pPr>
      <w:spacing w:after="120" w:line="480" w:lineRule="auto"/>
      <w:ind w:left="283"/>
    </w:pPr>
  </w:style>
  <w:style w:type="paragraph" w:styleId="BodyTextIndent3">
    <w:name w:val="Body Text Indent 3"/>
    <w:basedOn w:val="Normal"/>
    <w:rsid w:val="00B25EF8"/>
    <w:pPr>
      <w:spacing w:after="120"/>
      <w:ind w:left="283"/>
    </w:pPr>
    <w:rPr>
      <w:sz w:val="16"/>
      <w:szCs w:val="16"/>
    </w:rPr>
  </w:style>
  <w:style w:type="paragraph" w:styleId="Caption">
    <w:name w:val="caption"/>
    <w:basedOn w:val="Normal"/>
    <w:next w:val="Normal"/>
    <w:qFormat/>
    <w:rsid w:val="00B25EF8"/>
    <w:pPr>
      <w:spacing w:before="120" w:after="120"/>
    </w:pPr>
    <w:rPr>
      <w:b/>
      <w:bCs/>
    </w:rPr>
  </w:style>
  <w:style w:type="paragraph" w:styleId="Closing">
    <w:name w:val="Closing"/>
    <w:basedOn w:val="Normal"/>
    <w:rsid w:val="00B25EF8"/>
    <w:pPr>
      <w:ind w:left="4252"/>
    </w:pPr>
  </w:style>
  <w:style w:type="character" w:styleId="CommentReference">
    <w:name w:val="annotation reference"/>
    <w:semiHidden/>
    <w:rsid w:val="00B25EF8"/>
    <w:rPr>
      <w:sz w:val="16"/>
      <w:szCs w:val="16"/>
    </w:rPr>
  </w:style>
  <w:style w:type="paragraph" w:styleId="CommentText">
    <w:name w:val="annotation text"/>
    <w:basedOn w:val="Normal"/>
    <w:semiHidden/>
    <w:rsid w:val="00B25EF8"/>
  </w:style>
  <w:style w:type="paragraph" w:styleId="Date">
    <w:name w:val="Date"/>
    <w:basedOn w:val="Normal"/>
    <w:next w:val="Normal"/>
    <w:rsid w:val="00B25EF8"/>
  </w:style>
  <w:style w:type="paragraph" w:styleId="DocumentMap">
    <w:name w:val="Document Map"/>
    <w:basedOn w:val="Normal"/>
    <w:semiHidden/>
    <w:rsid w:val="00B25EF8"/>
    <w:pPr>
      <w:shd w:val="clear" w:color="auto" w:fill="000080"/>
    </w:pPr>
    <w:rPr>
      <w:rFonts w:ascii="Tahoma" w:hAnsi="Tahoma" w:cs="Tahoma"/>
    </w:rPr>
  </w:style>
  <w:style w:type="paragraph" w:styleId="E-mailSignature">
    <w:name w:val="E-mail Signature"/>
    <w:basedOn w:val="Normal"/>
    <w:rsid w:val="00B25EF8"/>
  </w:style>
  <w:style w:type="character" w:styleId="Emphasis">
    <w:name w:val="Emphasis"/>
    <w:qFormat/>
    <w:rsid w:val="00B25EF8"/>
    <w:rPr>
      <w:i/>
      <w:iCs/>
    </w:rPr>
  </w:style>
  <w:style w:type="character" w:styleId="EndnoteReference">
    <w:name w:val="endnote reference"/>
    <w:semiHidden/>
    <w:rsid w:val="00B25EF8"/>
    <w:rPr>
      <w:vertAlign w:val="superscript"/>
    </w:rPr>
  </w:style>
  <w:style w:type="paragraph" w:styleId="EndnoteText">
    <w:name w:val="endnote text"/>
    <w:basedOn w:val="Normal"/>
    <w:semiHidden/>
    <w:rsid w:val="00B25EF8"/>
  </w:style>
  <w:style w:type="paragraph" w:styleId="EnvelopeAddress">
    <w:name w:val="envelope address"/>
    <w:basedOn w:val="Normal"/>
    <w:rsid w:val="00B25EF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25EF8"/>
    <w:rPr>
      <w:rFonts w:ascii="Arial" w:hAnsi="Arial" w:cs="Arial"/>
    </w:rPr>
  </w:style>
  <w:style w:type="character" w:styleId="HTMLAcronym">
    <w:name w:val="HTML Acronym"/>
    <w:basedOn w:val="DefaultParagraphFont"/>
    <w:rsid w:val="00B25EF8"/>
  </w:style>
  <w:style w:type="paragraph" w:styleId="HTMLAddress">
    <w:name w:val="HTML Address"/>
    <w:basedOn w:val="Normal"/>
    <w:rsid w:val="00B25EF8"/>
    <w:rPr>
      <w:i/>
      <w:iCs/>
    </w:rPr>
  </w:style>
  <w:style w:type="character" w:styleId="HTMLCite">
    <w:name w:val="HTML Cite"/>
    <w:rsid w:val="00B25EF8"/>
    <w:rPr>
      <w:i/>
      <w:iCs/>
    </w:rPr>
  </w:style>
  <w:style w:type="character" w:styleId="HTMLCode">
    <w:name w:val="HTML Code"/>
    <w:rsid w:val="00B25EF8"/>
    <w:rPr>
      <w:rFonts w:ascii="Courier New" w:hAnsi="Courier New"/>
      <w:sz w:val="20"/>
      <w:szCs w:val="20"/>
    </w:rPr>
  </w:style>
  <w:style w:type="character" w:styleId="HTMLDefinition">
    <w:name w:val="HTML Definition"/>
    <w:rsid w:val="00B25EF8"/>
    <w:rPr>
      <w:i/>
      <w:iCs/>
    </w:rPr>
  </w:style>
  <w:style w:type="character" w:styleId="HTMLKeyboard">
    <w:name w:val="HTML Keyboard"/>
    <w:rsid w:val="00B25EF8"/>
    <w:rPr>
      <w:rFonts w:ascii="Courier New" w:hAnsi="Courier New"/>
      <w:sz w:val="20"/>
      <w:szCs w:val="20"/>
    </w:rPr>
  </w:style>
  <w:style w:type="paragraph" w:styleId="HTMLPreformatted">
    <w:name w:val="HTML Preformatted"/>
    <w:basedOn w:val="Normal"/>
    <w:rsid w:val="00B25EF8"/>
    <w:rPr>
      <w:rFonts w:ascii="Courier New" w:hAnsi="Courier New" w:cs="Courier New"/>
    </w:rPr>
  </w:style>
  <w:style w:type="character" w:styleId="HTMLSample">
    <w:name w:val="HTML Sample"/>
    <w:rsid w:val="00B25EF8"/>
    <w:rPr>
      <w:rFonts w:ascii="Courier New" w:hAnsi="Courier New"/>
    </w:rPr>
  </w:style>
  <w:style w:type="character" w:styleId="HTMLTypewriter">
    <w:name w:val="HTML Typewriter"/>
    <w:rsid w:val="00B25EF8"/>
    <w:rPr>
      <w:rFonts w:ascii="Courier New" w:hAnsi="Courier New"/>
      <w:sz w:val="20"/>
      <w:szCs w:val="20"/>
    </w:rPr>
  </w:style>
  <w:style w:type="character" w:styleId="HTMLVariable">
    <w:name w:val="HTML Variable"/>
    <w:rsid w:val="00B25EF8"/>
    <w:rPr>
      <w:i/>
      <w:iCs/>
    </w:rPr>
  </w:style>
  <w:style w:type="paragraph" w:styleId="Index3">
    <w:name w:val="index 3"/>
    <w:basedOn w:val="Normal"/>
    <w:next w:val="Normal"/>
    <w:autoRedefine/>
    <w:semiHidden/>
    <w:rsid w:val="00B25EF8"/>
    <w:pPr>
      <w:ind w:left="600" w:hanging="200"/>
    </w:pPr>
  </w:style>
  <w:style w:type="paragraph" w:styleId="Index4">
    <w:name w:val="index 4"/>
    <w:basedOn w:val="Normal"/>
    <w:next w:val="Normal"/>
    <w:autoRedefine/>
    <w:semiHidden/>
    <w:rsid w:val="00B25EF8"/>
    <w:pPr>
      <w:ind w:left="800" w:hanging="200"/>
    </w:pPr>
  </w:style>
  <w:style w:type="paragraph" w:styleId="Index5">
    <w:name w:val="index 5"/>
    <w:basedOn w:val="Normal"/>
    <w:next w:val="Normal"/>
    <w:autoRedefine/>
    <w:semiHidden/>
    <w:rsid w:val="00B25EF8"/>
    <w:pPr>
      <w:ind w:left="1000" w:hanging="200"/>
    </w:pPr>
  </w:style>
  <w:style w:type="paragraph" w:styleId="Index6">
    <w:name w:val="index 6"/>
    <w:basedOn w:val="Normal"/>
    <w:next w:val="Normal"/>
    <w:autoRedefine/>
    <w:semiHidden/>
    <w:rsid w:val="00B25EF8"/>
    <w:pPr>
      <w:ind w:left="1200" w:hanging="200"/>
    </w:pPr>
  </w:style>
  <w:style w:type="paragraph" w:styleId="Index7">
    <w:name w:val="index 7"/>
    <w:basedOn w:val="Normal"/>
    <w:next w:val="Normal"/>
    <w:autoRedefine/>
    <w:semiHidden/>
    <w:rsid w:val="00B25EF8"/>
    <w:pPr>
      <w:ind w:left="1400" w:hanging="200"/>
    </w:pPr>
  </w:style>
  <w:style w:type="paragraph" w:styleId="Index8">
    <w:name w:val="index 8"/>
    <w:basedOn w:val="Normal"/>
    <w:next w:val="Normal"/>
    <w:autoRedefine/>
    <w:semiHidden/>
    <w:rsid w:val="00B25EF8"/>
    <w:pPr>
      <w:ind w:left="1600" w:hanging="200"/>
    </w:pPr>
  </w:style>
  <w:style w:type="paragraph" w:styleId="Index9">
    <w:name w:val="index 9"/>
    <w:basedOn w:val="Normal"/>
    <w:next w:val="Normal"/>
    <w:autoRedefine/>
    <w:semiHidden/>
    <w:rsid w:val="00B25EF8"/>
    <w:pPr>
      <w:ind w:left="1800" w:hanging="200"/>
    </w:pPr>
  </w:style>
  <w:style w:type="character" w:styleId="LineNumber">
    <w:name w:val="line number"/>
    <w:basedOn w:val="DefaultParagraphFont"/>
    <w:rsid w:val="00B25EF8"/>
  </w:style>
  <w:style w:type="paragraph" w:styleId="ListContinue">
    <w:name w:val="List Continue"/>
    <w:basedOn w:val="Normal"/>
    <w:rsid w:val="00B25EF8"/>
    <w:pPr>
      <w:spacing w:after="120"/>
      <w:ind w:left="283"/>
    </w:pPr>
  </w:style>
  <w:style w:type="paragraph" w:styleId="ListContinue2">
    <w:name w:val="List Continue 2"/>
    <w:basedOn w:val="Normal"/>
    <w:rsid w:val="00B25EF8"/>
    <w:pPr>
      <w:spacing w:after="120"/>
      <w:ind w:left="566"/>
    </w:pPr>
  </w:style>
  <w:style w:type="paragraph" w:styleId="ListContinue3">
    <w:name w:val="List Continue 3"/>
    <w:basedOn w:val="Normal"/>
    <w:rsid w:val="00B25EF8"/>
    <w:pPr>
      <w:spacing w:after="120"/>
      <w:ind w:left="849"/>
    </w:pPr>
  </w:style>
  <w:style w:type="paragraph" w:styleId="ListContinue4">
    <w:name w:val="List Continue 4"/>
    <w:basedOn w:val="Normal"/>
    <w:rsid w:val="00B25EF8"/>
    <w:pPr>
      <w:spacing w:after="120"/>
      <w:ind w:left="1132"/>
    </w:pPr>
  </w:style>
  <w:style w:type="paragraph" w:styleId="ListContinue5">
    <w:name w:val="List Continue 5"/>
    <w:basedOn w:val="Normal"/>
    <w:rsid w:val="00B25EF8"/>
    <w:pPr>
      <w:spacing w:after="120"/>
      <w:ind w:left="1415"/>
    </w:pPr>
  </w:style>
  <w:style w:type="paragraph" w:styleId="ListNumber3">
    <w:name w:val="List Number 3"/>
    <w:basedOn w:val="Normal"/>
    <w:rsid w:val="00B25EF8"/>
    <w:pPr>
      <w:numPr>
        <w:numId w:val="8"/>
      </w:numPr>
    </w:pPr>
  </w:style>
  <w:style w:type="paragraph" w:styleId="ListNumber4">
    <w:name w:val="List Number 4"/>
    <w:basedOn w:val="Normal"/>
    <w:rsid w:val="00B25EF8"/>
    <w:pPr>
      <w:numPr>
        <w:numId w:val="9"/>
      </w:numPr>
    </w:pPr>
  </w:style>
  <w:style w:type="paragraph" w:styleId="ListNumber5">
    <w:name w:val="List Number 5"/>
    <w:basedOn w:val="Normal"/>
    <w:rsid w:val="00B25EF8"/>
    <w:pPr>
      <w:numPr>
        <w:numId w:val="10"/>
      </w:numPr>
    </w:pPr>
  </w:style>
  <w:style w:type="paragraph" w:styleId="MacroText">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25EF8"/>
    <w:rPr>
      <w:sz w:val="24"/>
      <w:szCs w:val="24"/>
    </w:rPr>
  </w:style>
  <w:style w:type="paragraph" w:styleId="NormalIndent">
    <w:name w:val="Normal Indent"/>
    <w:basedOn w:val="Normal"/>
    <w:rsid w:val="00B25EF8"/>
    <w:pPr>
      <w:ind w:left="720"/>
    </w:pPr>
  </w:style>
  <w:style w:type="paragraph" w:styleId="NoteHeading">
    <w:name w:val="Note Heading"/>
    <w:basedOn w:val="Normal"/>
    <w:next w:val="Normal"/>
    <w:rsid w:val="00B25EF8"/>
  </w:style>
  <w:style w:type="character" w:styleId="PageNumber">
    <w:name w:val="page number"/>
    <w:basedOn w:val="DefaultParagraphFont"/>
    <w:rsid w:val="00B25EF8"/>
  </w:style>
  <w:style w:type="paragraph" w:styleId="PlainText">
    <w:name w:val="Plain Text"/>
    <w:basedOn w:val="Normal"/>
    <w:rsid w:val="00B25EF8"/>
    <w:rPr>
      <w:rFonts w:ascii="Courier New" w:hAnsi="Courier New" w:cs="Courier New"/>
    </w:rPr>
  </w:style>
  <w:style w:type="paragraph" w:styleId="Salutation">
    <w:name w:val="Salutation"/>
    <w:basedOn w:val="Normal"/>
    <w:next w:val="Normal"/>
    <w:rsid w:val="00B25EF8"/>
  </w:style>
  <w:style w:type="paragraph" w:styleId="Signature">
    <w:name w:val="Signature"/>
    <w:basedOn w:val="Normal"/>
    <w:rsid w:val="00B25EF8"/>
    <w:pPr>
      <w:ind w:left="4252"/>
    </w:pPr>
  </w:style>
  <w:style w:type="character" w:styleId="Strong">
    <w:name w:val="Strong"/>
    <w:qFormat/>
    <w:rsid w:val="00B25EF8"/>
    <w:rPr>
      <w:b/>
      <w:bCs/>
    </w:rPr>
  </w:style>
  <w:style w:type="paragraph" w:styleId="Subtitle">
    <w:name w:val="Subtitle"/>
    <w:basedOn w:val="Normal"/>
    <w:qFormat/>
    <w:rsid w:val="00B25EF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25EF8"/>
    <w:pPr>
      <w:ind w:left="200" w:hanging="200"/>
    </w:pPr>
  </w:style>
  <w:style w:type="paragraph" w:styleId="TableofFigures">
    <w:name w:val="table of figures"/>
    <w:basedOn w:val="Normal"/>
    <w:next w:val="Normal"/>
    <w:semiHidden/>
    <w:rsid w:val="00B25EF8"/>
    <w:pPr>
      <w:ind w:left="400" w:hanging="400"/>
    </w:pPr>
  </w:style>
  <w:style w:type="paragraph" w:styleId="Title">
    <w:name w:val="Title"/>
    <w:basedOn w:val="Normal"/>
    <w:qFormat/>
    <w:rsid w:val="00B25EF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25EF8"/>
    <w:pPr>
      <w:spacing w:before="120"/>
    </w:pPr>
    <w:rPr>
      <w:rFonts w:ascii="Arial" w:hAnsi="Arial" w:cs="Arial"/>
      <w:b/>
      <w:bCs/>
      <w:sz w:val="24"/>
      <w:szCs w:val="24"/>
    </w:rPr>
  </w:style>
  <w:style w:type="paragraph" w:customStyle="1" w:styleId="TAJ">
    <w:name w:val="TAJ"/>
    <w:basedOn w:val="Normal"/>
    <w:rsid w:val="00ED1EDF"/>
    <w:pPr>
      <w:keepNext/>
      <w:keepLines/>
      <w:spacing w:after="0"/>
      <w:jc w:val="both"/>
    </w:pPr>
    <w:rPr>
      <w:rFonts w:ascii="Arial" w:hAnsi="Arial"/>
      <w:sz w:val="18"/>
    </w:rPr>
  </w:style>
  <w:style w:type="paragraph" w:customStyle="1" w:styleId="FL">
    <w:name w:val="FL"/>
    <w:basedOn w:val="Normal"/>
    <w:rsid w:val="00ED1EDF"/>
    <w:pPr>
      <w:keepNext/>
      <w:keepLines/>
      <w:spacing w:before="60"/>
      <w:jc w:val="center"/>
    </w:pPr>
    <w:rPr>
      <w:rFonts w:ascii="Arial" w:hAnsi="Arial"/>
      <w:b/>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7A30BE"/>
    <w:rPr>
      <w:b/>
      <w:bCs/>
    </w:rPr>
  </w:style>
  <w:style w:type="paragraph" w:styleId="BalloonText">
    <w:name w:val="Balloon Text"/>
    <w:basedOn w:val="Normal"/>
    <w:semiHidden/>
    <w:rsid w:val="007A30BE"/>
    <w:rPr>
      <w:rFonts w:ascii="Tahoma" w:hAnsi="Tahoma" w:cs="Tahoma"/>
      <w:sz w:val="16"/>
      <w:szCs w:val="16"/>
    </w:rPr>
  </w:style>
  <w:style w:type="paragraph" w:styleId="Revision">
    <w:name w:val="Revision"/>
    <w:hidden/>
    <w:uiPriority w:val="99"/>
    <w:semiHidden/>
    <w:rsid w:val="00EB4AF3"/>
    <w:rPr>
      <w:lang w:eastAsia="en-US"/>
    </w:rPr>
  </w:style>
  <w:style w:type="character" w:customStyle="1" w:styleId="FooterChar">
    <w:name w:val="Footer Char"/>
    <w:link w:val="Footer"/>
    <w:rsid w:val="004365F1"/>
    <w:rPr>
      <w:rFonts w:ascii="Arial" w:hAnsi="Arial"/>
      <w:b/>
      <w:i/>
      <w:noProof/>
      <w:sz w:val="18"/>
      <w:lang w:eastAsia="en-US"/>
    </w:rPr>
  </w:style>
  <w:style w:type="character" w:customStyle="1" w:styleId="Heading2Char">
    <w:name w:val="Heading 2 Char"/>
    <w:link w:val="Heading2"/>
    <w:rsid w:val="00E92DF8"/>
    <w:rPr>
      <w:rFonts w:ascii="Arial" w:hAnsi="Arial"/>
      <w:sz w:val="32"/>
      <w:lang w:eastAsia="en-US"/>
    </w:rPr>
  </w:style>
  <w:style w:type="character" w:customStyle="1" w:styleId="Heading8Char">
    <w:name w:val="Heading 8 Char"/>
    <w:link w:val="Heading8"/>
    <w:rsid w:val="00CE36AF"/>
    <w:rPr>
      <w:rFonts w:ascii="Arial" w:hAnsi="Arial"/>
      <w:sz w:val="36"/>
      <w:lang w:eastAsia="en-US"/>
    </w:rPr>
  </w:style>
  <w:style w:type="character" w:customStyle="1" w:styleId="Heading1Char">
    <w:name w:val="Heading 1 Char"/>
    <w:link w:val="Heading1"/>
    <w:rsid w:val="000C2397"/>
    <w:rPr>
      <w:rFonts w:ascii="Arial" w:hAnsi="Arial"/>
      <w:sz w:val="36"/>
      <w:lang w:eastAsia="en-US"/>
    </w:rPr>
  </w:style>
  <w:style w:type="character" w:customStyle="1" w:styleId="HeaderChar">
    <w:name w:val="Header Char"/>
    <w:link w:val="Header"/>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D1EDF"/>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ED1EDF"/>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rsid w:val="0012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B1B3D"/>
    <w:rPr>
      <w:color w:val="808080"/>
      <w:shd w:val="clear" w:color="auto" w:fill="E6E6E6"/>
    </w:rPr>
  </w:style>
  <w:style w:type="paragraph" w:styleId="ListParagraph">
    <w:name w:val="List Paragraph"/>
    <w:basedOn w:val="Normal"/>
    <w:uiPriority w:val="34"/>
    <w:qFormat/>
    <w:rsid w:val="00643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090081617">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208433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etsi.org/Services/editHelp!/Howtostart/ETSIDraftingRules.aspx" TargetMode="External"/><Relationship Id="rId18" Type="http://schemas.openxmlformats.org/officeDocument/2006/relationships/hyperlink" Target="https://portal.etsi.org/Services/editHelp!/Howtostart/ETSIDraftingRules.aspx" TargetMode="External"/><Relationship Id="rId26" Type="http://schemas.openxmlformats.org/officeDocument/2006/relationships/hyperlink" Target="https://portal.etsi.org/Services/editHelp!/Standardsdevelopment/Drafting/Styles.aspx" TargetMode="External"/><Relationship Id="rId39" Type="http://schemas.openxmlformats.org/officeDocument/2006/relationships/hyperlink" Target="https://portal.etsi.org/Services/editHelp!/Standardsdevelopment/Drafting/Styles/Styleslistingtable.aspx" TargetMode="External"/><Relationship Id="rId21" Type="http://schemas.openxmlformats.org/officeDocument/2006/relationships/hyperlink" Target="https://portal.etsi.org/Services/editHelp!/Standardsdevelopment/Drafting/Styles/Styleslistingtable.aspx" TargetMode="External"/><Relationship Id="rId34" Type="http://schemas.openxmlformats.org/officeDocument/2006/relationships/hyperlink" Target="https://portal.etsi.org/Services/editHelp!/Howtostart/ETSIDraftingRules.aspx" TargetMode="External"/><Relationship Id="rId42" Type="http://schemas.openxmlformats.org/officeDocument/2006/relationships/hyperlink" Target="https://portal.etsi.org/Services/editHelp!/Howtostart/ETSIDraftingRules.aspx"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ortal.etsi.org/Services/editHelp!/Howtostart/ETSIDraftingRules.aspx" TargetMode="External"/><Relationship Id="rId29" Type="http://schemas.openxmlformats.org/officeDocument/2006/relationships/hyperlink" Target="https://portal.etsi.org/Services/editHelp!/Howtostart/ETSIDraftingRules.aspx" TargetMode="External"/><Relationship Id="rId11" Type="http://schemas.openxmlformats.org/officeDocument/2006/relationships/hyperlink" Target="https://portal.etsi.org/TB/ETSIDeliverableStatus.aspx" TargetMode="External"/><Relationship Id="rId24" Type="http://schemas.openxmlformats.org/officeDocument/2006/relationships/hyperlink" Target="https://portal.etsi.org/Services/editHelp!/Howtostart/Supportedfileformats.aspx" TargetMode="External"/><Relationship Id="rId32" Type="http://schemas.openxmlformats.org/officeDocument/2006/relationships/hyperlink" Target="https://portal.etsi.org/Services/editHelp!/Howtostart/ETSIDraftingRules.aspx" TargetMode="External"/><Relationship Id="rId37" Type="http://schemas.openxmlformats.org/officeDocument/2006/relationships/hyperlink" Target="https://portal.etsi.org/Services/editHelp!/Howtostart/ETSIDraftingRules.aspx" TargetMode="External"/><Relationship Id="rId40" Type="http://schemas.openxmlformats.org/officeDocument/2006/relationships/hyperlink" Target="https://portal.etsi.org/Services/editHelp!/Howtostart/ETSIDraftingRules.aspx"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portal.etsi.org/Services/editHelp!/Howtostart/ETSIDraftingRules.aspx" TargetMode="External"/><Relationship Id="rId23" Type="http://schemas.openxmlformats.org/officeDocument/2006/relationships/hyperlink" Target="https://portal.etsi.org/Services/editHelp!/Howtostart/ETSIDraftingRules.aspx" TargetMode="External"/><Relationship Id="rId28" Type="http://schemas.openxmlformats.org/officeDocument/2006/relationships/hyperlink" Target="https://portal.etsi.org/Services/editHelp!/Howtostart/ETSIDraftingRules.aspx" TargetMode="External"/><Relationship Id="rId36" Type="http://schemas.openxmlformats.org/officeDocument/2006/relationships/hyperlink" Target="https://portal.etsi.org/Services/editHelp!/Howtostart/ETSIDraftingRules.aspx" TargetMode="External"/><Relationship Id="rId49" Type="http://schemas.openxmlformats.org/officeDocument/2006/relationships/theme" Target="theme/theme1.xml"/><Relationship Id="rId10" Type="http://schemas.openxmlformats.org/officeDocument/2006/relationships/hyperlink" Target="http://www.etsi.org/standards-search" TargetMode="External"/><Relationship Id="rId19" Type="http://schemas.openxmlformats.org/officeDocument/2006/relationships/hyperlink" Target="https://webapp.etsi.org/Teddi/" TargetMode="External"/><Relationship Id="rId31" Type="http://schemas.openxmlformats.org/officeDocument/2006/relationships/hyperlink" Target="https://portal.etsi.org/Services/editHelp!/Standardsdevelopment/Drafting/Styles.aspx" TargetMode="External"/><Relationship Id="rId44" Type="http://schemas.openxmlformats.org/officeDocument/2006/relationships/hyperlink" Target="mailto:edithelp@etsi.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ortal.etsi.org/Services/editHelp!/Howtostart/ETSIDraftingRules.aspx" TargetMode="External"/><Relationship Id="rId22" Type="http://schemas.openxmlformats.org/officeDocument/2006/relationships/hyperlink" Target="https://portal.etsi.org/Services/editHelp!/Howtostart/ETSIDraftingRules.aspx" TargetMode="External"/><Relationship Id="rId27" Type="http://schemas.openxmlformats.org/officeDocument/2006/relationships/hyperlink" Target="https://portal.etsi.org/Services/editHelp!/Howtostart/ETSIDraftingRules.aspx" TargetMode="External"/><Relationship Id="rId30" Type="http://schemas.openxmlformats.org/officeDocument/2006/relationships/hyperlink" Target="https://portal.etsi.org/Services/editHelp!/Howtostart/ETSIDraftingRules.aspx" TargetMode="External"/><Relationship Id="rId35" Type="http://schemas.openxmlformats.org/officeDocument/2006/relationships/hyperlink" Target="https://portal.etsi.org/Services/editHelp!/Standardsdevelopment/Drafting/Styles/Styleslistingtable.aspx" TargetMode="External"/><Relationship Id="rId43" Type="http://schemas.openxmlformats.org/officeDocument/2006/relationships/hyperlink" Target="mailto:edithelp@etsi.org" TargetMode="External"/><Relationship Id="rId48" Type="http://schemas.microsoft.com/office/2011/relationships/people" Target="peop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ipr.etsi.org/" TargetMode="External"/><Relationship Id="rId17" Type="http://schemas.openxmlformats.org/officeDocument/2006/relationships/hyperlink" Target="https://portal.etsi.org/Services/editHelp!/Howtostart/ETSIDraftingRules.aspx" TargetMode="External"/><Relationship Id="rId25" Type="http://schemas.openxmlformats.org/officeDocument/2006/relationships/hyperlink" Target="https://portal.etsi.org/edithelp/Files/other/Graphics_editHelp!.pdf" TargetMode="External"/><Relationship Id="rId33" Type="http://schemas.openxmlformats.org/officeDocument/2006/relationships/hyperlink" Target="https://portal.etsi.org/Services/editHelp!/Howtostart/ETSIDraftingRules.aspx" TargetMode="External"/><Relationship Id="rId38" Type="http://schemas.openxmlformats.org/officeDocument/2006/relationships/hyperlink" Target="https://portal.etsi.org/Services/editHelp!/Howtostart/ETSIDraftingRules.aspx" TargetMode="External"/><Relationship Id="rId46" Type="http://schemas.openxmlformats.org/officeDocument/2006/relationships/footer" Target="footer2.xml"/><Relationship Id="rId20" Type="http://schemas.openxmlformats.org/officeDocument/2006/relationships/hyperlink" Target="https://portal.etsi.org/Services/editHelp!/Howtostart/ETSIDraftingRules.aspx" TargetMode="External"/><Relationship Id="rId41" Type="http://schemas.openxmlformats.org/officeDocument/2006/relationships/hyperlink" Target="https://portal.etsi.org/Services/editHelp!/Standardsdevelopment/Drafting/Styles/Styleslistingtable.aspx"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21</TotalTime>
  <Pages>16</Pages>
  <Words>5164</Words>
  <Characters>29435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34530</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Raymond Forbes</cp:lastModifiedBy>
  <cp:revision>3</cp:revision>
  <cp:lastPrinted>2016-05-17T08:56:00Z</cp:lastPrinted>
  <dcterms:created xsi:type="dcterms:W3CDTF">2019-02-07T17:31:00Z</dcterms:created>
  <dcterms:modified xsi:type="dcterms:W3CDTF">2019-02-07T18:13:00Z</dcterms:modified>
</cp:coreProperties>
</file>