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ACDE9" w14:textId="6D49A7F0" w:rsidR="007468BD" w:rsidRPr="00CF4FD2" w:rsidRDefault="007468BD" w:rsidP="007468BD">
      <w:pPr>
        <w:pStyle w:val="ZA"/>
        <w:framePr w:w="10563" w:h="782" w:hRule="exact" w:wrap="notBeside" w:hAnchor="page" w:x="661" w:y="646" w:anchorLock="1"/>
        <w:pBdr>
          <w:bottom w:val="none" w:sz="0" w:space="0" w:color="auto"/>
        </w:pBdr>
        <w:jc w:val="center"/>
        <w:rPr>
          <w:noProof w:val="0"/>
        </w:rPr>
      </w:pPr>
      <w:r w:rsidRPr="00CF4FD2">
        <w:rPr>
          <w:noProof w:val="0"/>
          <w:sz w:val="64"/>
        </w:rPr>
        <w:t xml:space="preserve">Draft ETSI GR PDL 001 </w:t>
      </w:r>
      <w:r w:rsidRPr="00CF4FD2">
        <w:rPr>
          <w:noProof w:val="0"/>
        </w:rPr>
        <w:t>V0.0.</w:t>
      </w:r>
      <w:r w:rsidR="009A4BB0">
        <w:rPr>
          <w:noProof w:val="0"/>
        </w:rPr>
        <w:t>10</w:t>
      </w:r>
      <w:r w:rsidRPr="00CF4FD2">
        <w:rPr>
          <w:rStyle w:val="ZGSM"/>
          <w:noProof w:val="0"/>
        </w:rPr>
        <w:t xml:space="preserve"> </w:t>
      </w:r>
      <w:r w:rsidR="008547AD">
        <w:rPr>
          <w:noProof w:val="0"/>
          <w:sz w:val="32"/>
        </w:rPr>
        <w:t>(2020-0</w:t>
      </w:r>
      <w:bookmarkStart w:id="0" w:name="_GoBack"/>
      <w:bookmarkEnd w:id="0"/>
      <w:r w:rsidR="008547AD">
        <w:rPr>
          <w:noProof w:val="0"/>
          <w:sz w:val="32"/>
        </w:rPr>
        <w:t>1</w:t>
      </w:r>
      <w:r w:rsidRPr="00CF4FD2">
        <w:rPr>
          <w:noProof w:val="0"/>
          <w:sz w:val="32"/>
          <w:szCs w:val="32"/>
        </w:rPr>
        <w:t>)</w:t>
      </w:r>
    </w:p>
    <w:p w14:paraId="1ABA6905" w14:textId="77777777" w:rsidR="007468BD" w:rsidRPr="00CF4FD2" w:rsidRDefault="007468BD" w:rsidP="007468BD">
      <w:pPr>
        <w:pStyle w:val="ZT"/>
        <w:framePr w:w="10206" w:h="3701" w:hRule="exact" w:wrap="notBeside" w:hAnchor="page" w:x="880" w:y="7094"/>
      </w:pPr>
      <w:r w:rsidRPr="00CF4FD2">
        <w:t>PDL Landscape of Standards and Technologies</w:t>
      </w:r>
    </w:p>
    <w:p w14:paraId="7C5BA494" w14:textId="77777777" w:rsidR="007468BD" w:rsidRPr="00CF4FD2" w:rsidRDefault="007468BD" w:rsidP="007468BD">
      <w:pPr>
        <w:pStyle w:val="ZG"/>
        <w:framePr w:w="10624" w:h="3271" w:hRule="exact" w:wrap="notBeside" w:hAnchor="page" w:x="674" w:y="12211"/>
        <w:rPr>
          <w:noProof w:val="0"/>
        </w:rPr>
      </w:pPr>
    </w:p>
    <w:p w14:paraId="62C5B1B5" w14:textId="77777777" w:rsidR="007468BD" w:rsidRPr="00CF4FD2" w:rsidRDefault="007468BD" w:rsidP="007468BD">
      <w:pPr>
        <w:pStyle w:val="ZD"/>
        <w:framePr w:wrap="notBeside"/>
        <w:rPr>
          <w:noProof w:val="0"/>
        </w:rPr>
      </w:pPr>
    </w:p>
    <w:p w14:paraId="553F54FA" w14:textId="77777777" w:rsidR="007468BD" w:rsidRPr="00CF4FD2" w:rsidRDefault="007468BD" w:rsidP="007468BD">
      <w:pPr>
        <w:pStyle w:val="ZB"/>
        <w:framePr w:wrap="notBeside" w:hAnchor="page" w:x="901" w:y="1421"/>
        <w:rPr>
          <w:noProof w:val="0"/>
        </w:rPr>
      </w:pPr>
    </w:p>
    <w:p w14:paraId="79ABEE0F" w14:textId="77777777" w:rsidR="007468BD" w:rsidRPr="00CF4FD2" w:rsidRDefault="007468BD" w:rsidP="007468BD"/>
    <w:p w14:paraId="53D89D39" w14:textId="77777777" w:rsidR="007468BD" w:rsidRPr="00CF4FD2" w:rsidRDefault="007468BD" w:rsidP="007468BD"/>
    <w:p w14:paraId="38148393" w14:textId="77777777" w:rsidR="007468BD" w:rsidRPr="00CF4FD2" w:rsidRDefault="007468BD" w:rsidP="007468BD"/>
    <w:p w14:paraId="06087F83" w14:textId="77777777" w:rsidR="007468BD" w:rsidRPr="00CF4FD2" w:rsidRDefault="007468BD" w:rsidP="007468BD"/>
    <w:p w14:paraId="0F1087A7" w14:textId="77777777" w:rsidR="007468BD" w:rsidRPr="00CF4FD2" w:rsidRDefault="007468BD" w:rsidP="007468BD"/>
    <w:p w14:paraId="0830DAF4" w14:textId="77777777" w:rsidR="007468BD" w:rsidRPr="00CF4FD2" w:rsidRDefault="007468BD" w:rsidP="007468BD">
      <w:pPr>
        <w:pStyle w:val="ZB"/>
        <w:framePr w:wrap="notBeside" w:hAnchor="page" w:x="901" w:y="1421"/>
        <w:rPr>
          <w:noProof w:val="0"/>
        </w:rPr>
      </w:pPr>
    </w:p>
    <w:p w14:paraId="554C687A" w14:textId="77777777" w:rsidR="007468BD" w:rsidRPr="00CF4FD2" w:rsidRDefault="007468BD" w:rsidP="007468BD">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CF4FD2">
        <w:rPr>
          <w:rFonts w:ascii="Arial" w:hAnsi="Arial"/>
          <w:b/>
          <w:i/>
        </w:rPr>
        <w:t>Disclaimer</w:t>
      </w:r>
    </w:p>
    <w:p w14:paraId="6F51061B" w14:textId="77777777" w:rsidR="007468BD" w:rsidRPr="00CF4FD2" w:rsidRDefault="007468BD" w:rsidP="007468BD">
      <w:pPr>
        <w:pStyle w:val="FP"/>
        <w:framePr w:h="1625" w:hRule="exact" w:wrap="notBeside" w:vAnchor="page" w:hAnchor="page" w:x="871" w:y="11581"/>
        <w:spacing w:after="240"/>
        <w:jc w:val="center"/>
        <w:rPr>
          <w:rFonts w:ascii="Arial" w:hAnsi="Arial" w:cs="Arial"/>
          <w:sz w:val="18"/>
          <w:szCs w:val="18"/>
        </w:rPr>
      </w:pPr>
      <w:r w:rsidRPr="00CF4FD2">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CF4FD2">
        <w:rPr>
          <w:rFonts w:ascii="Arial" w:hAnsi="Arial" w:cs="Arial"/>
          <w:sz w:val="18"/>
          <w:szCs w:val="18"/>
        </w:rPr>
        <w:br/>
        <w:t>It does not necessarily represent the views of the entire ETSI membership.</w:t>
      </w:r>
    </w:p>
    <w:p w14:paraId="12642855" w14:textId="77777777" w:rsidR="007468BD" w:rsidRPr="00CF4FD2" w:rsidRDefault="007468BD" w:rsidP="007468BD">
      <w:pPr>
        <w:pStyle w:val="ZB"/>
        <w:framePr w:w="6341" w:h="450" w:hRule="exact" w:wrap="notBeside" w:hAnchor="page" w:x="811" w:y="5401"/>
        <w:jc w:val="left"/>
        <w:rPr>
          <w:rFonts w:ascii="Century Gothic" w:hAnsi="Century Gothic"/>
          <w:b/>
          <w:i w:val="0"/>
          <w:caps/>
          <w:noProof w:val="0"/>
          <w:color w:val="FFFFFF"/>
          <w:sz w:val="32"/>
          <w:szCs w:val="32"/>
        </w:rPr>
      </w:pPr>
      <w:r w:rsidRPr="00CF4FD2">
        <w:rPr>
          <w:rFonts w:ascii="Century Gothic" w:hAnsi="Century Gothic"/>
          <w:b/>
          <w:i w:val="0"/>
          <w:caps/>
          <w:noProof w:val="0"/>
          <w:color w:val="FFFFFF"/>
          <w:sz w:val="32"/>
          <w:szCs w:val="32"/>
        </w:rPr>
        <w:t>Group Report</w:t>
      </w:r>
    </w:p>
    <w:p w14:paraId="276BF55C" w14:textId="77777777" w:rsidR="007468BD" w:rsidRPr="00CF4FD2" w:rsidRDefault="007468BD" w:rsidP="007468BD">
      <w:pPr>
        <w:rPr>
          <w:rFonts w:ascii="Arial" w:hAnsi="Arial" w:cs="Arial"/>
          <w:sz w:val="18"/>
          <w:szCs w:val="18"/>
        </w:rPr>
        <w:sectPr w:rsidR="007468BD" w:rsidRPr="00CF4FD2"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73B091E7" w14:textId="77777777" w:rsidR="007468BD" w:rsidRPr="00CF4FD2" w:rsidRDefault="007468BD" w:rsidP="007468BD">
      <w:pPr>
        <w:pStyle w:val="FP"/>
        <w:framePr w:wrap="notBeside" w:vAnchor="page" w:hAnchor="page" w:x="1141" w:y="2836"/>
        <w:pBdr>
          <w:bottom w:val="single" w:sz="6" w:space="1" w:color="auto"/>
        </w:pBdr>
        <w:ind w:left="2835" w:right="2835"/>
        <w:jc w:val="center"/>
      </w:pPr>
      <w:r w:rsidRPr="00CF4FD2">
        <w:lastRenderedPageBreak/>
        <w:t>Reference</w:t>
      </w:r>
    </w:p>
    <w:p w14:paraId="57DA2FB2" w14:textId="45101EEA" w:rsidR="007468BD" w:rsidRPr="00CF4FD2" w:rsidRDefault="007468BD" w:rsidP="007468BD">
      <w:pPr>
        <w:pStyle w:val="FP"/>
        <w:framePr w:wrap="notBeside" w:vAnchor="page" w:hAnchor="page" w:x="1141" w:y="2836"/>
        <w:ind w:left="2268" w:right="2268"/>
        <w:jc w:val="center"/>
        <w:rPr>
          <w:rFonts w:ascii="Arial" w:hAnsi="Arial"/>
          <w:sz w:val="18"/>
        </w:rPr>
      </w:pPr>
      <w:r w:rsidRPr="00CF4FD2">
        <w:rPr>
          <w:rFonts w:ascii="Arial" w:hAnsi="Arial"/>
          <w:sz w:val="18"/>
        </w:rPr>
        <w:t>DGR/PDL-001_L</w:t>
      </w:r>
      <w:r w:rsidR="0021709C" w:rsidRPr="00CF4FD2">
        <w:rPr>
          <w:rFonts w:ascii="Arial" w:hAnsi="Arial"/>
          <w:sz w:val="18"/>
        </w:rPr>
        <w:t>andscape</w:t>
      </w:r>
    </w:p>
    <w:p w14:paraId="6864A557" w14:textId="77777777" w:rsidR="007468BD" w:rsidRPr="00CF4FD2" w:rsidRDefault="007468BD" w:rsidP="007468BD">
      <w:pPr>
        <w:pStyle w:val="FP"/>
        <w:framePr w:wrap="notBeside" w:vAnchor="page" w:hAnchor="page" w:x="1141" w:y="2836"/>
        <w:pBdr>
          <w:bottom w:val="single" w:sz="6" w:space="1" w:color="auto"/>
        </w:pBdr>
        <w:spacing w:before="240"/>
        <w:ind w:left="2835" w:right="2835"/>
        <w:jc w:val="center"/>
      </w:pPr>
      <w:r w:rsidRPr="00CF4FD2">
        <w:t>Keywords</w:t>
      </w:r>
    </w:p>
    <w:p w14:paraId="7827E719" w14:textId="77777777" w:rsidR="007468BD" w:rsidRPr="00CF4FD2" w:rsidRDefault="007468BD" w:rsidP="007468BD">
      <w:pPr>
        <w:pStyle w:val="FP"/>
        <w:framePr w:wrap="notBeside" w:vAnchor="page" w:hAnchor="page" w:x="1141" w:y="2836"/>
        <w:ind w:left="2835" w:right="2835"/>
        <w:jc w:val="center"/>
        <w:rPr>
          <w:rFonts w:ascii="Arial" w:hAnsi="Arial"/>
          <w:sz w:val="18"/>
        </w:rPr>
      </w:pPr>
      <w:r w:rsidRPr="00CF4FD2">
        <w:rPr>
          <w:rFonts w:ascii="Arial" w:hAnsi="Arial"/>
          <w:sz w:val="18"/>
        </w:rPr>
        <w:t>blockchain, gap analysis, state of the art survey</w:t>
      </w:r>
    </w:p>
    <w:p w14:paraId="2DD9AAE3" w14:textId="77777777" w:rsidR="007468BD" w:rsidRPr="00CF4FD2" w:rsidRDefault="007468BD" w:rsidP="007468BD"/>
    <w:p w14:paraId="127D833C" w14:textId="77777777" w:rsidR="007468BD" w:rsidRPr="00CF4FD2" w:rsidRDefault="007468BD" w:rsidP="007468BD">
      <w:pPr>
        <w:pStyle w:val="FP"/>
        <w:framePr w:wrap="notBeside" w:vAnchor="page" w:hAnchor="page" w:x="1156" w:y="5581"/>
        <w:spacing w:after="240"/>
        <w:ind w:left="2835" w:right="2835"/>
        <w:jc w:val="center"/>
        <w:rPr>
          <w:rFonts w:ascii="Arial" w:hAnsi="Arial"/>
          <w:b/>
          <w:i/>
        </w:rPr>
      </w:pPr>
      <w:r w:rsidRPr="00CF4FD2">
        <w:rPr>
          <w:rFonts w:ascii="Arial" w:hAnsi="Arial"/>
          <w:b/>
          <w:i/>
        </w:rPr>
        <w:t>ETSI</w:t>
      </w:r>
    </w:p>
    <w:p w14:paraId="7420542F" w14:textId="77777777" w:rsidR="007468BD" w:rsidRPr="00CF4FD2" w:rsidRDefault="007468BD" w:rsidP="007468BD">
      <w:pPr>
        <w:pStyle w:val="FP"/>
        <w:framePr w:wrap="notBeside" w:vAnchor="page" w:hAnchor="page" w:x="1156" w:y="5581"/>
        <w:pBdr>
          <w:bottom w:val="single" w:sz="6" w:space="1" w:color="auto"/>
        </w:pBdr>
        <w:ind w:left="2835" w:right="2835"/>
        <w:jc w:val="center"/>
        <w:rPr>
          <w:rFonts w:ascii="Arial" w:hAnsi="Arial"/>
          <w:sz w:val="18"/>
        </w:rPr>
      </w:pPr>
      <w:r w:rsidRPr="00CF4FD2">
        <w:rPr>
          <w:rFonts w:ascii="Arial" w:hAnsi="Arial"/>
          <w:sz w:val="18"/>
        </w:rPr>
        <w:t>650 Route des Lucioles</w:t>
      </w:r>
    </w:p>
    <w:p w14:paraId="174A828B" w14:textId="77777777" w:rsidR="007468BD" w:rsidRPr="00CF4FD2" w:rsidRDefault="007468BD" w:rsidP="007468BD">
      <w:pPr>
        <w:pStyle w:val="FP"/>
        <w:framePr w:wrap="notBeside" w:vAnchor="page" w:hAnchor="page" w:x="1156" w:y="5581"/>
        <w:pBdr>
          <w:bottom w:val="single" w:sz="6" w:space="1" w:color="auto"/>
        </w:pBdr>
        <w:ind w:left="2835" w:right="2835"/>
        <w:jc w:val="center"/>
      </w:pPr>
      <w:r w:rsidRPr="00CF4FD2">
        <w:rPr>
          <w:rFonts w:ascii="Arial" w:hAnsi="Arial"/>
          <w:sz w:val="18"/>
        </w:rPr>
        <w:t>F-06921 Sophia Antipolis Cedex - FRANCE</w:t>
      </w:r>
    </w:p>
    <w:p w14:paraId="207EBE87" w14:textId="77777777" w:rsidR="007468BD" w:rsidRPr="00CF4FD2" w:rsidRDefault="007468BD" w:rsidP="007468BD">
      <w:pPr>
        <w:pStyle w:val="FP"/>
        <w:framePr w:wrap="notBeside" w:vAnchor="page" w:hAnchor="page" w:x="1156" w:y="5581"/>
        <w:ind w:left="2835" w:right="2835"/>
        <w:jc w:val="center"/>
        <w:rPr>
          <w:rFonts w:ascii="Arial" w:hAnsi="Arial"/>
          <w:sz w:val="18"/>
        </w:rPr>
      </w:pPr>
    </w:p>
    <w:p w14:paraId="39600514" w14:textId="77777777" w:rsidR="007468BD" w:rsidRPr="00CF4FD2" w:rsidRDefault="007468BD" w:rsidP="007468BD">
      <w:pPr>
        <w:pStyle w:val="FP"/>
        <w:framePr w:wrap="notBeside" w:vAnchor="page" w:hAnchor="page" w:x="1156" w:y="5581"/>
        <w:spacing w:after="20"/>
        <w:ind w:left="2835" w:right="2835"/>
        <w:jc w:val="center"/>
        <w:rPr>
          <w:rFonts w:ascii="Arial" w:hAnsi="Arial"/>
          <w:sz w:val="18"/>
        </w:rPr>
      </w:pPr>
      <w:r w:rsidRPr="00CF4FD2">
        <w:rPr>
          <w:rFonts w:ascii="Arial" w:hAnsi="Arial"/>
          <w:sz w:val="18"/>
        </w:rPr>
        <w:t>Tel.: +33 4 92 94 42 00   Fax: +33 4 93 65 47 16</w:t>
      </w:r>
    </w:p>
    <w:p w14:paraId="33AFA769" w14:textId="77777777" w:rsidR="007468BD" w:rsidRPr="00CF4FD2" w:rsidRDefault="007468BD" w:rsidP="007468BD">
      <w:pPr>
        <w:pStyle w:val="FP"/>
        <w:framePr w:wrap="notBeside" w:vAnchor="page" w:hAnchor="page" w:x="1156" w:y="5581"/>
        <w:ind w:left="2835" w:right="2835"/>
        <w:jc w:val="center"/>
        <w:rPr>
          <w:rFonts w:ascii="Arial" w:hAnsi="Arial"/>
          <w:sz w:val="15"/>
        </w:rPr>
      </w:pPr>
    </w:p>
    <w:p w14:paraId="74B62422" w14:textId="77777777" w:rsidR="007468BD" w:rsidRPr="00CF4FD2" w:rsidRDefault="007468BD" w:rsidP="007468BD">
      <w:pPr>
        <w:pStyle w:val="FP"/>
        <w:framePr w:wrap="notBeside" w:vAnchor="page" w:hAnchor="page" w:x="1156" w:y="5581"/>
        <w:ind w:left="2835" w:right="2835"/>
        <w:jc w:val="center"/>
        <w:rPr>
          <w:rFonts w:ascii="Arial" w:hAnsi="Arial"/>
          <w:sz w:val="15"/>
        </w:rPr>
      </w:pPr>
      <w:r w:rsidRPr="00CF4FD2">
        <w:rPr>
          <w:rFonts w:ascii="Arial" w:hAnsi="Arial"/>
          <w:sz w:val="15"/>
        </w:rPr>
        <w:t>Siret N° 348 623 562 00017 - NAF 742 C</w:t>
      </w:r>
    </w:p>
    <w:p w14:paraId="0A952703" w14:textId="77777777" w:rsidR="007468BD" w:rsidRPr="00CF4FD2" w:rsidRDefault="007468BD" w:rsidP="007468BD">
      <w:pPr>
        <w:pStyle w:val="FP"/>
        <w:framePr w:wrap="notBeside" w:vAnchor="page" w:hAnchor="page" w:x="1156" w:y="5581"/>
        <w:ind w:left="2835" w:right="2835"/>
        <w:jc w:val="center"/>
        <w:rPr>
          <w:rFonts w:ascii="Arial" w:hAnsi="Arial"/>
          <w:sz w:val="15"/>
        </w:rPr>
      </w:pPr>
      <w:r w:rsidRPr="00CF4FD2">
        <w:rPr>
          <w:rFonts w:ascii="Arial" w:hAnsi="Arial"/>
          <w:sz w:val="15"/>
        </w:rPr>
        <w:t>Association à but non lucratif enregistrée à la</w:t>
      </w:r>
    </w:p>
    <w:p w14:paraId="17065EE8" w14:textId="77777777" w:rsidR="007468BD" w:rsidRPr="00CF4FD2" w:rsidRDefault="007468BD" w:rsidP="007468BD">
      <w:pPr>
        <w:pStyle w:val="FP"/>
        <w:framePr w:wrap="notBeside" w:vAnchor="page" w:hAnchor="page" w:x="1156" w:y="5581"/>
        <w:ind w:left="2835" w:right="2835"/>
        <w:jc w:val="center"/>
        <w:rPr>
          <w:rFonts w:ascii="Arial" w:hAnsi="Arial"/>
          <w:sz w:val="15"/>
        </w:rPr>
      </w:pPr>
      <w:r w:rsidRPr="00CF4FD2">
        <w:rPr>
          <w:rFonts w:ascii="Arial" w:hAnsi="Arial"/>
          <w:sz w:val="15"/>
        </w:rPr>
        <w:t>Sous-Préfecture de Grasse (06) N° 7803/88</w:t>
      </w:r>
    </w:p>
    <w:p w14:paraId="6A73A253" w14:textId="77777777" w:rsidR="007468BD" w:rsidRPr="00CF4FD2" w:rsidRDefault="007468BD" w:rsidP="007468BD">
      <w:pPr>
        <w:pStyle w:val="FP"/>
        <w:framePr w:wrap="notBeside" w:vAnchor="page" w:hAnchor="page" w:x="1156" w:y="5581"/>
        <w:ind w:left="2835" w:right="2835"/>
        <w:jc w:val="center"/>
        <w:rPr>
          <w:rFonts w:ascii="Arial" w:hAnsi="Arial"/>
          <w:sz w:val="18"/>
        </w:rPr>
      </w:pPr>
    </w:p>
    <w:p w14:paraId="71274542" w14:textId="77777777" w:rsidR="007468BD" w:rsidRPr="00CF4FD2" w:rsidRDefault="007468BD" w:rsidP="007468BD"/>
    <w:p w14:paraId="0A98DF87" w14:textId="77777777" w:rsidR="007468BD" w:rsidRPr="00CF4FD2" w:rsidRDefault="007468BD" w:rsidP="007468BD"/>
    <w:p w14:paraId="25C3FCE9" w14:textId="77777777" w:rsidR="007468BD" w:rsidRPr="00CF4FD2" w:rsidRDefault="007468BD" w:rsidP="007468BD">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CF4FD2">
        <w:rPr>
          <w:rFonts w:ascii="Arial" w:hAnsi="Arial"/>
          <w:b/>
          <w:i/>
        </w:rPr>
        <w:t>Important notice</w:t>
      </w:r>
    </w:p>
    <w:p w14:paraId="6ACA3954" w14:textId="77777777" w:rsidR="007468BD" w:rsidRPr="00CF4FD2" w:rsidRDefault="007468BD" w:rsidP="007468BD">
      <w:pPr>
        <w:pStyle w:val="FP"/>
        <w:framePr w:h="7396" w:hRule="exact" w:wrap="notBeside" w:vAnchor="page" w:hAnchor="page" w:x="1021" w:y="8401"/>
        <w:spacing w:after="240"/>
        <w:jc w:val="center"/>
        <w:rPr>
          <w:rFonts w:ascii="Arial" w:hAnsi="Arial" w:cs="Arial"/>
          <w:sz w:val="18"/>
        </w:rPr>
      </w:pPr>
      <w:r w:rsidRPr="00CF4FD2">
        <w:rPr>
          <w:rFonts w:ascii="Arial" w:hAnsi="Arial" w:cs="Arial"/>
          <w:sz w:val="18"/>
        </w:rPr>
        <w:t>The present document can be downloaded from:</w:t>
      </w:r>
      <w:r w:rsidRPr="00CF4FD2">
        <w:rPr>
          <w:rFonts w:ascii="Arial" w:hAnsi="Arial" w:cs="Arial"/>
          <w:sz w:val="18"/>
        </w:rPr>
        <w:br/>
      </w:r>
      <w:hyperlink r:id="rId10" w:history="1">
        <w:r w:rsidRPr="00CF4FD2">
          <w:rPr>
            <w:rStyle w:val="Hipervnculo"/>
            <w:rFonts w:ascii="Arial" w:hAnsi="Arial"/>
            <w:sz w:val="18"/>
          </w:rPr>
          <w:t>http://www.etsi.org/standards-search</w:t>
        </w:r>
      </w:hyperlink>
    </w:p>
    <w:p w14:paraId="6B063EAE" w14:textId="77777777" w:rsidR="007468BD" w:rsidRPr="00CF4FD2" w:rsidRDefault="007468BD" w:rsidP="007468BD">
      <w:pPr>
        <w:pStyle w:val="FP"/>
        <w:framePr w:h="7396" w:hRule="exact" w:wrap="notBeside" w:vAnchor="page" w:hAnchor="page" w:x="1021" w:y="8401"/>
        <w:spacing w:after="240"/>
        <w:jc w:val="center"/>
        <w:rPr>
          <w:rFonts w:ascii="Arial" w:hAnsi="Arial" w:cs="Arial"/>
          <w:sz w:val="18"/>
        </w:rPr>
      </w:pPr>
      <w:r w:rsidRPr="00CF4FD2">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CF4FD2">
          <w:rPr>
            <w:rStyle w:val="Hipervnculo"/>
            <w:rFonts w:ascii="Arial" w:hAnsi="Arial" w:cs="Arial"/>
            <w:sz w:val="18"/>
          </w:rPr>
          <w:t>www.etsi.org/deliver</w:t>
        </w:r>
      </w:hyperlink>
      <w:r w:rsidRPr="00CF4FD2">
        <w:rPr>
          <w:rFonts w:ascii="Arial" w:hAnsi="Arial" w:cs="Arial"/>
          <w:sz w:val="18"/>
        </w:rPr>
        <w:t>.</w:t>
      </w:r>
    </w:p>
    <w:p w14:paraId="699F7A17" w14:textId="77777777" w:rsidR="007468BD" w:rsidRPr="00CF4FD2" w:rsidRDefault="007468BD" w:rsidP="007468BD">
      <w:pPr>
        <w:pStyle w:val="FP"/>
        <w:framePr w:h="7396" w:hRule="exact" w:wrap="notBeside" w:vAnchor="page" w:hAnchor="page" w:x="1021" w:y="8401"/>
        <w:spacing w:after="240"/>
        <w:jc w:val="center"/>
        <w:rPr>
          <w:rFonts w:ascii="Arial" w:hAnsi="Arial" w:cs="Arial"/>
          <w:sz w:val="18"/>
        </w:rPr>
      </w:pPr>
      <w:r w:rsidRPr="00CF4FD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CF4FD2">
          <w:rPr>
            <w:rStyle w:val="Hipervnculo"/>
            <w:rFonts w:ascii="Arial" w:hAnsi="Arial" w:cs="Arial"/>
            <w:sz w:val="18"/>
          </w:rPr>
          <w:t>https://portal.etsi.org/TB/ETSIDeliverableStatus.aspx</w:t>
        </w:r>
      </w:hyperlink>
    </w:p>
    <w:p w14:paraId="261BBF51" w14:textId="77777777" w:rsidR="007468BD" w:rsidRPr="00CF4FD2" w:rsidRDefault="007468BD" w:rsidP="007468BD">
      <w:pPr>
        <w:pStyle w:val="FP"/>
        <w:framePr w:h="7396" w:hRule="exact" w:wrap="notBeside" w:vAnchor="page" w:hAnchor="page" w:x="1021" w:y="8401"/>
        <w:pBdr>
          <w:bottom w:val="single" w:sz="6" w:space="1" w:color="auto"/>
        </w:pBdr>
        <w:spacing w:after="240"/>
        <w:jc w:val="center"/>
        <w:rPr>
          <w:rFonts w:ascii="Arial" w:hAnsi="Arial" w:cs="Arial"/>
          <w:sz w:val="18"/>
        </w:rPr>
      </w:pPr>
      <w:r w:rsidRPr="00CF4FD2">
        <w:rPr>
          <w:rFonts w:ascii="Arial" w:hAnsi="Arial" w:cs="Arial"/>
          <w:sz w:val="18"/>
        </w:rPr>
        <w:t>If you find errors in the present document, please send your comment to one of the following services:</w:t>
      </w:r>
      <w:r w:rsidRPr="00CF4FD2">
        <w:rPr>
          <w:rFonts w:ascii="Arial" w:hAnsi="Arial" w:cs="Arial"/>
          <w:sz w:val="18"/>
        </w:rPr>
        <w:br/>
      </w:r>
      <w:hyperlink r:id="rId13" w:history="1">
        <w:r w:rsidRPr="00CF4FD2">
          <w:rPr>
            <w:rStyle w:val="Hipervnculo"/>
            <w:rFonts w:ascii="Arial" w:hAnsi="Arial" w:cs="Arial"/>
            <w:sz w:val="18"/>
            <w:szCs w:val="18"/>
          </w:rPr>
          <w:t>https://portal.etsi.org/People/CommiteeSupportStaff.aspx</w:t>
        </w:r>
      </w:hyperlink>
    </w:p>
    <w:p w14:paraId="11873CAD" w14:textId="77777777" w:rsidR="007468BD" w:rsidRPr="00CF4FD2" w:rsidRDefault="007468BD" w:rsidP="007468BD">
      <w:pPr>
        <w:pStyle w:val="FP"/>
        <w:framePr w:h="7396" w:hRule="exact" w:wrap="notBeside" w:vAnchor="page" w:hAnchor="page" w:x="1021" w:y="8401"/>
        <w:pBdr>
          <w:bottom w:val="single" w:sz="6" w:space="1" w:color="auto"/>
        </w:pBdr>
        <w:spacing w:after="240"/>
        <w:jc w:val="center"/>
        <w:rPr>
          <w:rFonts w:ascii="Arial" w:hAnsi="Arial"/>
          <w:b/>
          <w:i/>
        </w:rPr>
      </w:pPr>
      <w:r w:rsidRPr="00CF4FD2">
        <w:rPr>
          <w:rFonts w:ascii="Arial" w:hAnsi="Arial"/>
          <w:b/>
          <w:i/>
        </w:rPr>
        <w:t>Copyright Notification</w:t>
      </w:r>
    </w:p>
    <w:p w14:paraId="0C2F7FCF" w14:textId="77777777" w:rsidR="007468BD" w:rsidRPr="00CF4FD2" w:rsidRDefault="007468BD" w:rsidP="007468BD">
      <w:pPr>
        <w:pStyle w:val="FP"/>
        <w:framePr w:h="7396" w:hRule="exact" w:wrap="notBeside" w:vAnchor="page" w:hAnchor="page" w:x="1021" w:y="8401"/>
        <w:jc w:val="center"/>
        <w:rPr>
          <w:rFonts w:ascii="Arial" w:hAnsi="Arial" w:cs="Arial"/>
          <w:sz w:val="18"/>
        </w:rPr>
      </w:pPr>
      <w:r w:rsidRPr="00CF4FD2">
        <w:rPr>
          <w:rFonts w:ascii="Arial" w:hAnsi="Arial" w:cs="Arial"/>
          <w:sz w:val="18"/>
        </w:rPr>
        <w:t>Reproduction is only permitted for the purpose of standardization work undertaken within ETSI.</w:t>
      </w:r>
      <w:r w:rsidRPr="00CF4FD2">
        <w:rPr>
          <w:rFonts w:ascii="Arial" w:hAnsi="Arial" w:cs="Arial"/>
          <w:sz w:val="18"/>
        </w:rPr>
        <w:br/>
        <w:t>The copyright and the foregoing restrictions extend to reproduction in all media.</w:t>
      </w:r>
    </w:p>
    <w:p w14:paraId="1546DC34" w14:textId="77777777" w:rsidR="007468BD" w:rsidRPr="00CF4FD2" w:rsidRDefault="007468BD" w:rsidP="007468BD">
      <w:pPr>
        <w:pStyle w:val="FP"/>
        <w:framePr w:h="7396" w:hRule="exact" w:wrap="notBeside" w:vAnchor="page" w:hAnchor="page" w:x="1021" w:y="8401"/>
        <w:jc w:val="center"/>
        <w:rPr>
          <w:rFonts w:ascii="Arial" w:hAnsi="Arial" w:cs="Arial"/>
          <w:sz w:val="18"/>
        </w:rPr>
      </w:pPr>
    </w:p>
    <w:p w14:paraId="5A7A6C9D" w14:textId="77777777" w:rsidR="007468BD" w:rsidRPr="00CF4FD2" w:rsidRDefault="007468BD" w:rsidP="007468BD">
      <w:pPr>
        <w:pStyle w:val="FP"/>
        <w:framePr w:h="7396" w:hRule="exact" w:wrap="notBeside" w:vAnchor="page" w:hAnchor="page" w:x="1021" w:y="8401"/>
        <w:jc w:val="center"/>
        <w:rPr>
          <w:rFonts w:ascii="Arial" w:hAnsi="Arial" w:cs="Arial"/>
          <w:sz w:val="18"/>
        </w:rPr>
      </w:pPr>
      <w:r w:rsidRPr="00CF4FD2">
        <w:rPr>
          <w:rFonts w:ascii="Arial" w:hAnsi="Arial" w:cs="Arial"/>
          <w:sz w:val="18"/>
        </w:rPr>
        <w:t>© ETSI 2019.</w:t>
      </w:r>
    </w:p>
    <w:p w14:paraId="25A5A5F1" w14:textId="77777777" w:rsidR="007468BD" w:rsidRPr="00CF4FD2" w:rsidRDefault="007468BD" w:rsidP="007468BD">
      <w:pPr>
        <w:pStyle w:val="FP"/>
        <w:framePr w:h="7396" w:hRule="exact" w:wrap="notBeside" w:vAnchor="page" w:hAnchor="page" w:x="1021" w:y="8401"/>
        <w:jc w:val="center"/>
        <w:rPr>
          <w:rFonts w:ascii="Arial" w:hAnsi="Arial" w:cs="Arial"/>
          <w:sz w:val="18"/>
        </w:rPr>
      </w:pPr>
      <w:r w:rsidRPr="00CF4FD2">
        <w:rPr>
          <w:rFonts w:ascii="Arial" w:hAnsi="Arial" w:cs="Arial"/>
          <w:sz w:val="18"/>
        </w:rPr>
        <w:t>All rights reserved.</w:t>
      </w:r>
      <w:r w:rsidRPr="00CF4FD2">
        <w:rPr>
          <w:rFonts w:ascii="Arial" w:hAnsi="Arial" w:cs="Arial"/>
          <w:sz w:val="18"/>
        </w:rPr>
        <w:br/>
      </w:r>
    </w:p>
    <w:p w14:paraId="5EDBDF66" w14:textId="77777777" w:rsidR="007468BD" w:rsidRPr="00CF4FD2" w:rsidRDefault="007468BD" w:rsidP="007468BD">
      <w:pPr>
        <w:framePr w:h="7396" w:hRule="exact" w:wrap="notBeside" w:vAnchor="page" w:hAnchor="page" w:x="1021" w:y="8401"/>
        <w:jc w:val="center"/>
        <w:rPr>
          <w:rFonts w:ascii="Arial" w:hAnsi="Arial" w:cs="Arial"/>
          <w:sz w:val="18"/>
          <w:szCs w:val="18"/>
        </w:rPr>
      </w:pPr>
      <w:r w:rsidRPr="00CF4FD2">
        <w:rPr>
          <w:rFonts w:ascii="Arial" w:hAnsi="Arial" w:cs="Arial"/>
          <w:b/>
          <w:bCs/>
          <w:sz w:val="18"/>
          <w:szCs w:val="18"/>
        </w:rPr>
        <w:t>DECT™</w:t>
      </w:r>
      <w:r w:rsidRPr="00CF4FD2">
        <w:rPr>
          <w:rFonts w:ascii="Arial" w:hAnsi="Arial" w:cs="Arial"/>
          <w:sz w:val="18"/>
          <w:szCs w:val="18"/>
        </w:rPr>
        <w:t xml:space="preserve">, </w:t>
      </w:r>
      <w:r w:rsidRPr="00CF4FD2">
        <w:rPr>
          <w:rFonts w:ascii="Arial" w:hAnsi="Arial" w:cs="Arial"/>
          <w:b/>
          <w:bCs/>
          <w:sz w:val="18"/>
          <w:szCs w:val="18"/>
        </w:rPr>
        <w:t>PLUGTESTS™</w:t>
      </w:r>
      <w:r w:rsidRPr="00CF4FD2">
        <w:rPr>
          <w:rFonts w:ascii="Arial" w:hAnsi="Arial" w:cs="Arial"/>
          <w:sz w:val="18"/>
          <w:szCs w:val="18"/>
        </w:rPr>
        <w:t xml:space="preserve">, </w:t>
      </w:r>
      <w:r w:rsidRPr="00CF4FD2">
        <w:rPr>
          <w:rFonts w:ascii="Arial" w:hAnsi="Arial" w:cs="Arial"/>
          <w:b/>
          <w:bCs/>
          <w:sz w:val="18"/>
          <w:szCs w:val="18"/>
        </w:rPr>
        <w:t>UMTS™</w:t>
      </w:r>
      <w:r w:rsidRPr="00CF4FD2">
        <w:rPr>
          <w:rFonts w:ascii="Arial" w:hAnsi="Arial" w:cs="Arial"/>
          <w:sz w:val="18"/>
          <w:szCs w:val="18"/>
        </w:rPr>
        <w:t xml:space="preserve"> and the ETSI logo are trademarks of ETSI registered for the benefit of its Members.</w:t>
      </w:r>
      <w:r w:rsidRPr="00CF4FD2">
        <w:rPr>
          <w:rFonts w:ascii="Arial" w:hAnsi="Arial" w:cs="Arial"/>
          <w:sz w:val="18"/>
          <w:szCs w:val="18"/>
        </w:rPr>
        <w:br/>
      </w:r>
      <w:r w:rsidRPr="00CF4FD2">
        <w:rPr>
          <w:rFonts w:ascii="Arial" w:hAnsi="Arial" w:cs="Arial"/>
          <w:b/>
          <w:bCs/>
          <w:sz w:val="18"/>
          <w:szCs w:val="18"/>
        </w:rPr>
        <w:t>3GPP™</w:t>
      </w:r>
      <w:r w:rsidRPr="00CF4FD2">
        <w:rPr>
          <w:rFonts w:ascii="Arial" w:hAnsi="Arial" w:cs="Arial"/>
          <w:sz w:val="18"/>
          <w:szCs w:val="18"/>
          <w:vertAlign w:val="superscript"/>
        </w:rPr>
        <w:t xml:space="preserve"> </w:t>
      </w:r>
      <w:r w:rsidRPr="00CF4FD2">
        <w:rPr>
          <w:rFonts w:ascii="Arial" w:hAnsi="Arial" w:cs="Arial"/>
          <w:sz w:val="18"/>
          <w:szCs w:val="18"/>
        </w:rPr>
        <w:t xml:space="preserve">and </w:t>
      </w:r>
      <w:r w:rsidRPr="00CF4FD2">
        <w:rPr>
          <w:rFonts w:ascii="Arial" w:hAnsi="Arial" w:cs="Arial"/>
          <w:b/>
          <w:bCs/>
          <w:sz w:val="18"/>
          <w:szCs w:val="18"/>
        </w:rPr>
        <w:t>LTE™</w:t>
      </w:r>
      <w:r w:rsidRPr="00CF4FD2">
        <w:rPr>
          <w:rFonts w:ascii="Arial" w:hAnsi="Arial" w:cs="Arial"/>
          <w:sz w:val="18"/>
          <w:szCs w:val="18"/>
        </w:rPr>
        <w:t xml:space="preserve"> are trademarks of ETSI registered for the benefit of its Members and</w:t>
      </w:r>
      <w:r w:rsidRPr="00CF4FD2">
        <w:rPr>
          <w:rFonts w:ascii="Arial" w:hAnsi="Arial" w:cs="Arial"/>
          <w:sz w:val="18"/>
          <w:szCs w:val="18"/>
        </w:rPr>
        <w:br/>
        <w:t>of the 3GPP Organizational Partners.</w:t>
      </w:r>
      <w:r w:rsidRPr="00CF4FD2">
        <w:rPr>
          <w:rFonts w:ascii="Arial" w:hAnsi="Arial" w:cs="Arial"/>
          <w:sz w:val="18"/>
          <w:szCs w:val="18"/>
        </w:rPr>
        <w:br/>
      </w:r>
      <w:r w:rsidRPr="00CF4FD2">
        <w:rPr>
          <w:rFonts w:ascii="Arial" w:hAnsi="Arial" w:cs="Arial"/>
          <w:b/>
          <w:bCs/>
          <w:sz w:val="18"/>
          <w:szCs w:val="18"/>
        </w:rPr>
        <w:t>oneM2M™</w:t>
      </w:r>
      <w:r w:rsidRPr="00CF4FD2">
        <w:rPr>
          <w:rFonts w:ascii="Arial" w:hAnsi="Arial" w:cs="Arial"/>
          <w:sz w:val="18"/>
          <w:szCs w:val="18"/>
        </w:rPr>
        <w:t xml:space="preserve"> logo is a trademark of ETSI registered for the benefit of its Members and</w:t>
      </w:r>
      <w:r w:rsidRPr="00CF4FD2">
        <w:rPr>
          <w:rFonts w:ascii="Arial" w:hAnsi="Arial" w:cs="Arial"/>
          <w:sz w:val="18"/>
          <w:szCs w:val="18"/>
        </w:rPr>
        <w:br/>
        <w:t>of the oneM2M Partners.</w:t>
      </w:r>
      <w:r w:rsidRPr="00CF4FD2">
        <w:rPr>
          <w:rFonts w:ascii="Arial" w:hAnsi="Arial" w:cs="Arial"/>
          <w:sz w:val="18"/>
          <w:szCs w:val="18"/>
        </w:rPr>
        <w:br/>
      </w:r>
      <w:r w:rsidRPr="00CF4FD2">
        <w:rPr>
          <w:rFonts w:ascii="Arial" w:hAnsi="Arial" w:cs="Arial"/>
          <w:b/>
          <w:bCs/>
          <w:sz w:val="18"/>
          <w:szCs w:val="18"/>
        </w:rPr>
        <w:t>GSM</w:t>
      </w:r>
      <w:r w:rsidRPr="00CF4FD2">
        <w:rPr>
          <w:rFonts w:ascii="Arial" w:hAnsi="Arial" w:cs="Arial"/>
          <w:b/>
          <w:sz w:val="18"/>
          <w:szCs w:val="18"/>
          <w:vertAlign w:val="superscript"/>
        </w:rPr>
        <w:t>®</w:t>
      </w:r>
      <w:r w:rsidRPr="00CF4FD2">
        <w:rPr>
          <w:rFonts w:ascii="Arial" w:hAnsi="Arial" w:cs="Arial"/>
          <w:sz w:val="18"/>
          <w:szCs w:val="18"/>
        </w:rPr>
        <w:t xml:space="preserve"> and the GSM logo are trademarks registered and owned by the GSM Association.</w:t>
      </w:r>
    </w:p>
    <w:p w14:paraId="38FBE865" w14:textId="77777777" w:rsidR="003F6A45" w:rsidRPr="00CF4FD2" w:rsidRDefault="003F6A45" w:rsidP="0021709C">
      <w:pPr>
        <w:overflowPunct/>
        <w:autoSpaceDE/>
        <w:autoSpaceDN/>
        <w:adjustRightInd/>
        <w:spacing w:after="0"/>
        <w:textAlignment w:val="auto"/>
      </w:pPr>
      <w:r w:rsidRPr="00CF4FD2">
        <w:br w:type="page"/>
      </w:r>
    </w:p>
    <w:p w14:paraId="330F3C5D" w14:textId="77486189" w:rsidR="003F6A45" w:rsidRPr="00CF4FD2" w:rsidRDefault="003F6A45" w:rsidP="0021709C">
      <w:pPr>
        <w:pStyle w:val="TT"/>
      </w:pPr>
      <w:r w:rsidRPr="00CF4FD2">
        <w:lastRenderedPageBreak/>
        <w:t>Contents</w:t>
      </w:r>
    </w:p>
    <w:p w14:paraId="7350B15C" w14:textId="26F10F16" w:rsidR="009A4BB0" w:rsidRDefault="009A4BB0" w:rsidP="009A4BB0">
      <w:pPr>
        <w:pStyle w:val="TD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_Toc26287978 \h </w:instrText>
      </w:r>
      <w:r>
        <w:fldChar w:fldCharType="separate"/>
      </w:r>
      <w:r w:rsidR="00250170">
        <w:t>4</w:t>
      </w:r>
      <w:r>
        <w:fldChar w:fldCharType="end"/>
      </w:r>
    </w:p>
    <w:p w14:paraId="79B102D7" w14:textId="0EDAB7D8" w:rsidR="009A4BB0" w:rsidRDefault="009A4BB0" w:rsidP="009A4BB0">
      <w:pPr>
        <w:pStyle w:val="TDC1"/>
        <w:rPr>
          <w:rFonts w:asciiTheme="minorHAnsi" w:eastAsiaTheme="minorEastAsia" w:hAnsiTheme="minorHAnsi" w:cstheme="minorBidi"/>
          <w:szCs w:val="22"/>
          <w:lang w:eastAsia="en-GB"/>
        </w:rPr>
      </w:pPr>
      <w:r>
        <w:t>Foreword</w:t>
      </w:r>
      <w:r>
        <w:tab/>
      </w:r>
      <w:r>
        <w:fldChar w:fldCharType="begin"/>
      </w:r>
      <w:r>
        <w:instrText xml:space="preserve"> PAGEREF _Toc26287979 \h </w:instrText>
      </w:r>
      <w:r>
        <w:fldChar w:fldCharType="separate"/>
      </w:r>
      <w:r w:rsidR="00250170">
        <w:t>4</w:t>
      </w:r>
      <w:r>
        <w:fldChar w:fldCharType="end"/>
      </w:r>
    </w:p>
    <w:p w14:paraId="16C6EC04" w14:textId="56415937" w:rsidR="009A4BB0" w:rsidRDefault="009A4BB0" w:rsidP="009A4BB0">
      <w:pPr>
        <w:pStyle w:val="TDC1"/>
        <w:rPr>
          <w:rFonts w:asciiTheme="minorHAnsi" w:eastAsiaTheme="minorEastAsia" w:hAnsiTheme="minorHAnsi" w:cstheme="minorBidi"/>
          <w:szCs w:val="22"/>
          <w:lang w:eastAsia="en-GB"/>
        </w:rPr>
      </w:pPr>
      <w:r>
        <w:t>Modal verbs terminology</w:t>
      </w:r>
      <w:r>
        <w:tab/>
      </w:r>
      <w:r>
        <w:fldChar w:fldCharType="begin"/>
      </w:r>
      <w:r>
        <w:instrText xml:space="preserve"> PAGEREF _Toc26287980 \h </w:instrText>
      </w:r>
      <w:r>
        <w:fldChar w:fldCharType="separate"/>
      </w:r>
      <w:r w:rsidR="00250170">
        <w:t>4</w:t>
      </w:r>
      <w:r>
        <w:fldChar w:fldCharType="end"/>
      </w:r>
    </w:p>
    <w:p w14:paraId="68591D4F" w14:textId="7426703B" w:rsidR="009A4BB0" w:rsidRDefault="009A4BB0" w:rsidP="009A4BB0">
      <w:pPr>
        <w:pStyle w:val="TDC1"/>
        <w:rPr>
          <w:rFonts w:asciiTheme="minorHAnsi" w:eastAsiaTheme="minorEastAsia" w:hAnsiTheme="minorHAnsi" w:cstheme="minorBidi"/>
          <w:szCs w:val="22"/>
          <w:lang w:eastAsia="en-GB"/>
        </w:rPr>
      </w:pPr>
      <w:r>
        <w:t>Introduction</w:t>
      </w:r>
      <w:r>
        <w:tab/>
      </w:r>
      <w:r>
        <w:fldChar w:fldCharType="begin"/>
      </w:r>
      <w:r>
        <w:instrText xml:space="preserve"> PAGEREF _Toc26287981 \h </w:instrText>
      </w:r>
      <w:r>
        <w:fldChar w:fldCharType="separate"/>
      </w:r>
      <w:r w:rsidR="00250170">
        <w:t>4</w:t>
      </w:r>
      <w:r>
        <w:fldChar w:fldCharType="end"/>
      </w:r>
    </w:p>
    <w:p w14:paraId="3DC640F5" w14:textId="52860DD7" w:rsidR="009A4BB0" w:rsidRDefault="009A4BB0" w:rsidP="009A4BB0">
      <w:pPr>
        <w:pStyle w:val="TDC1"/>
        <w:rPr>
          <w:rFonts w:asciiTheme="minorHAnsi" w:eastAsiaTheme="minorEastAsia" w:hAnsiTheme="minorHAnsi" w:cstheme="minorBidi"/>
          <w:szCs w:val="22"/>
          <w:lang w:eastAsia="en-GB"/>
        </w:rPr>
      </w:pPr>
      <w:r>
        <w:t>1</w:t>
      </w:r>
      <w:r>
        <w:tab/>
        <w:t>Scope</w:t>
      </w:r>
      <w:r>
        <w:tab/>
      </w:r>
      <w:r>
        <w:fldChar w:fldCharType="begin"/>
      </w:r>
      <w:r>
        <w:instrText xml:space="preserve"> PAGEREF _Toc26287982 \h </w:instrText>
      </w:r>
      <w:r>
        <w:fldChar w:fldCharType="separate"/>
      </w:r>
      <w:r w:rsidR="00250170">
        <w:t>6</w:t>
      </w:r>
      <w:r>
        <w:fldChar w:fldCharType="end"/>
      </w:r>
    </w:p>
    <w:p w14:paraId="79B6C800" w14:textId="23315499" w:rsidR="009A4BB0" w:rsidRDefault="009A4BB0" w:rsidP="009A4BB0">
      <w:pPr>
        <w:pStyle w:val="TDC1"/>
        <w:rPr>
          <w:rFonts w:asciiTheme="minorHAnsi" w:eastAsiaTheme="minorEastAsia" w:hAnsiTheme="minorHAnsi" w:cstheme="minorBidi"/>
          <w:szCs w:val="22"/>
          <w:lang w:eastAsia="en-GB"/>
        </w:rPr>
      </w:pPr>
      <w:r>
        <w:t>2</w:t>
      </w:r>
      <w:r>
        <w:tab/>
        <w:t>References</w:t>
      </w:r>
      <w:r>
        <w:tab/>
      </w:r>
      <w:r>
        <w:fldChar w:fldCharType="begin"/>
      </w:r>
      <w:r>
        <w:instrText xml:space="preserve"> PAGEREF _Toc26287983 \h </w:instrText>
      </w:r>
      <w:r>
        <w:fldChar w:fldCharType="separate"/>
      </w:r>
      <w:r w:rsidR="00250170">
        <w:t>6</w:t>
      </w:r>
      <w:r>
        <w:fldChar w:fldCharType="end"/>
      </w:r>
    </w:p>
    <w:p w14:paraId="74238F66" w14:textId="7A96F741" w:rsidR="009A4BB0" w:rsidRDefault="009A4BB0" w:rsidP="009A4BB0">
      <w:pPr>
        <w:pStyle w:val="TD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_Toc26287984 \h </w:instrText>
      </w:r>
      <w:r>
        <w:fldChar w:fldCharType="separate"/>
      </w:r>
      <w:r w:rsidR="00250170">
        <w:t>6</w:t>
      </w:r>
      <w:r>
        <w:fldChar w:fldCharType="end"/>
      </w:r>
    </w:p>
    <w:p w14:paraId="13412F5F" w14:textId="502BFE00" w:rsidR="009A4BB0" w:rsidRDefault="009A4BB0" w:rsidP="009A4BB0">
      <w:pPr>
        <w:pStyle w:val="TD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_Toc26287985 \h </w:instrText>
      </w:r>
      <w:r>
        <w:fldChar w:fldCharType="separate"/>
      </w:r>
      <w:r w:rsidR="00250170">
        <w:t>6</w:t>
      </w:r>
      <w:r>
        <w:fldChar w:fldCharType="end"/>
      </w:r>
    </w:p>
    <w:p w14:paraId="46C317F8" w14:textId="46B6A5EC" w:rsidR="009A4BB0" w:rsidRDefault="009A4BB0" w:rsidP="009A4BB0">
      <w:pPr>
        <w:pStyle w:val="TD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_Toc26287986 \h </w:instrText>
      </w:r>
      <w:r>
        <w:fldChar w:fldCharType="separate"/>
      </w:r>
      <w:r w:rsidR="00250170">
        <w:t>7</w:t>
      </w:r>
      <w:r>
        <w:fldChar w:fldCharType="end"/>
      </w:r>
    </w:p>
    <w:p w14:paraId="457B515F" w14:textId="1DBB6D8C" w:rsidR="009A4BB0" w:rsidRDefault="009A4BB0" w:rsidP="009A4BB0">
      <w:pPr>
        <w:pStyle w:val="TD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_Toc26287987 \h </w:instrText>
      </w:r>
      <w:r>
        <w:fldChar w:fldCharType="separate"/>
      </w:r>
      <w:r w:rsidR="00250170">
        <w:t>7</w:t>
      </w:r>
      <w:r>
        <w:fldChar w:fldCharType="end"/>
      </w:r>
    </w:p>
    <w:p w14:paraId="26ED7FE8" w14:textId="05352D18" w:rsidR="009A4BB0" w:rsidRDefault="009A4BB0" w:rsidP="009A4BB0">
      <w:pPr>
        <w:pStyle w:val="TD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_Toc26287988 \h </w:instrText>
      </w:r>
      <w:r>
        <w:fldChar w:fldCharType="separate"/>
      </w:r>
      <w:r w:rsidR="00250170">
        <w:t>7</w:t>
      </w:r>
      <w:r>
        <w:fldChar w:fldCharType="end"/>
      </w:r>
    </w:p>
    <w:p w14:paraId="0050AB52" w14:textId="45F0EFF8" w:rsidR="009A4BB0" w:rsidRDefault="009A4BB0" w:rsidP="009A4BB0">
      <w:pPr>
        <w:pStyle w:val="TD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_Toc26287989 \h </w:instrText>
      </w:r>
      <w:r>
        <w:fldChar w:fldCharType="separate"/>
      </w:r>
      <w:r w:rsidR="00250170">
        <w:t>7</w:t>
      </w:r>
      <w:r>
        <w:fldChar w:fldCharType="end"/>
      </w:r>
    </w:p>
    <w:p w14:paraId="31C91992" w14:textId="01DFDDDB" w:rsidR="009A4BB0" w:rsidRDefault="009A4BB0" w:rsidP="009A4BB0">
      <w:pPr>
        <w:pStyle w:val="TDC1"/>
        <w:rPr>
          <w:rFonts w:asciiTheme="minorHAnsi" w:eastAsiaTheme="minorEastAsia" w:hAnsiTheme="minorHAnsi" w:cstheme="minorBidi"/>
          <w:szCs w:val="22"/>
          <w:lang w:eastAsia="en-GB"/>
        </w:rPr>
      </w:pPr>
      <w:r>
        <w:t>4</w:t>
      </w:r>
      <w:r>
        <w:tab/>
        <w:t>Introduction to main areas of application of PDL technologies and role of standards</w:t>
      </w:r>
      <w:r>
        <w:tab/>
      </w:r>
      <w:r>
        <w:fldChar w:fldCharType="begin"/>
      </w:r>
      <w:r>
        <w:instrText xml:space="preserve"> PAGEREF _Toc26287990 \h </w:instrText>
      </w:r>
      <w:r>
        <w:fldChar w:fldCharType="separate"/>
      </w:r>
      <w:r w:rsidR="00250170">
        <w:t>8</w:t>
      </w:r>
      <w:r>
        <w:fldChar w:fldCharType="end"/>
      </w:r>
    </w:p>
    <w:p w14:paraId="0AE6B309" w14:textId="6068083E" w:rsidR="009A4BB0" w:rsidRDefault="009A4BB0" w:rsidP="009A4BB0">
      <w:pPr>
        <w:pStyle w:val="TDC1"/>
        <w:rPr>
          <w:rFonts w:asciiTheme="minorHAnsi" w:eastAsiaTheme="minorEastAsia" w:hAnsiTheme="minorHAnsi" w:cstheme="minorBidi"/>
          <w:szCs w:val="22"/>
          <w:lang w:eastAsia="en-GB"/>
        </w:rPr>
      </w:pPr>
      <w:r>
        <w:t>5</w:t>
      </w:r>
      <w:r>
        <w:tab/>
        <w:t>Current activities in standardisation</w:t>
      </w:r>
      <w:r>
        <w:tab/>
      </w:r>
      <w:r>
        <w:fldChar w:fldCharType="begin"/>
      </w:r>
      <w:r>
        <w:instrText xml:space="preserve"> PAGEREF _Toc26287991 \h </w:instrText>
      </w:r>
      <w:r>
        <w:fldChar w:fldCharType="separate"/>
      </w:r>
      <w:r w:rsidR="00250170">
        <w:t>9</w:t>
      </w:r>
      <w:r>
        <w:fldChar w:fldCharType="end"/>
      </w:r>
    </w:p>
    <w:p w14:paraId="4F6F1C96" w14:textId="337B3CCA" w:rsidR="009A4BB0" w:rsidRDefault="009A4BB0" w:rsidP="009A4BB0">
      <w:pPr>
        <w:pStyle w:val="TDC2"/>
        <w:rPr>
          <w:rFonts w:asciiTheme="minorHAnsi" w:eastAsiaTheme="minorEastAsia" w:hAnsiTheme="minorHAnsi" w:cstheme="minorBidi"/>
          <w:sz w:val="22"/>
          <w:szCs w:val="22"/>
          <w:lang w:eastAsia="en-GB"/>
        </w:rPr>
      </w:pPr>
      <w:r>
        <w:t>5.1</w:t>
      </w:r>
      <w:r>
        <w:tab/>
        <w:t>International Standards Organization (ISO TC-307)</w:t>
      </w:r>
      <w:r>
        <w:tab/>
      </w:r>
      <w:r>
        <w:fldChar w:fldCharType="begin"/>
      </w:r>
      <w:r>
        <w:instrText xml:space="preserve"> PAGEREF _Toc26287992 \h </w:instrText>
      </w:r>
      <w:r>
        <w:fldChar w:fldCharType="separate"/>
      </w:r>
      <w:r w:rsidR="00250170">
        <w:t>9</w:t>
      </w:r>
      <w:r>
        <w:fldChar w:fldCharType="end"/>
      </w:r>
    </w:p>
    <w:p w14:paraId="74A888CC" w14:textId="0BC976FC" w:rsidR="009A4BB0" w:rsidRDefault="009A4BB0" w:rsidP="009A4BB0">
      <w:pPr>
        <w:pStyle w:val="TDC2"/>
        <w:rPr>
          <w:rFonts w:asciiTheme="minorHAnsi" w:eastAsiaTheme="minorEastAsia" w:hAnsiTheme="minorHAnsi" w:cstheme="minorBidi"/>
          <w:sz w:val="22"/>
          <w:szCs w:val="22"/>
          <w:lang w:eastAsia="en-GB"/>
        </w:rPr>
      </w:pPr>
      <w:r>
        <w:t>5.2</w:t>
      </w:r>
      <w:r>
        <w:tab/>
        <w:t>CEN-CENELEC FGBDLT</w:t>
      </w:r>
      <w:r>
        <w:tab/>
      </w:r>
      <w:r>
        <w:fldChar w:fldCharType="begin"/>
      </w:r>
      <w:r>
        <w:instrText xml:space="preserve"> PAGEREF _Toc26287993 \h </w:instrText>
      </w:r>
      <w:r>
        <w:fldChar w:fldCharType="separate"/>
      </w:r>
      <w:r w:rsidR="00250170">
        <w:t>9</w:t>
      </w:r>
      <w:r>
        <w:fldChar w:fldCharType="end"/>
      </w:r>
    </w:p>
    <w:p w14:paraId="0094DFF1" w14:textId="0347029D" w:rsidR="009A4BB0" w:rsidRDefault="009A4BB0" w:rsidP="009A4BB0">
      <w:pPr>
        <w:pStyle w:val="TDC2"/>
        <w:rPr>
          <w:rFonts w:asciiTheme="minorHAnsi" w:eastAsiaTheme="minorEastAsia" w:hAnsiTheme="minorHAnsi" w:cstheme="minorBidi"/>
          <w:sz w:val="22"/>
          <w:szCs w:val="22"/>
          <w:lang w:eastAsia="en-GB"/>
        </w:rPr>
      </w:pPr>
      <w:r>
        <w:t>5.3</w:t>
      </w:r>
      <w:r>
        <w:tab/>
        <w:t>ITU-T FG-DLT</w:t>
      </w:r>
      <w:r>
        <w:tab/>
      </w:r>
      <w:r>
        <w:fldChar w:fldCharType="begin"/>
      </w:r>
      <w:r>
        <w:instrText xml:space="preserve"> PAGEREF _Toc26287994 \h </w:instrText>
      </w:r>
      <w:r>
        <w:fldChar w:fldCharType="separate"/>
      </w:r>
      <w:r w:rsidR="00250170">
        <w:t>10</w:t>
      </w:r>
      <w:r>
        <w:fldChar w:fldCharType="end"/>
      </w:r>
    </w:p>
    <w:p w14:paraId="6A5FCE54" w14:textId="52517798" w:rsidR="009A4BB0" w:rsidRDefault="009A4BB0" w:rsidP="009A4BB0">
      <w:pPr>
        <w:pStyle w:val="TDC2"/>
        <w:rPr>
          <w:rFonts w:asciiTheme="minorHAnsi" w:eastAsiaTheme="minorEastAsia" w:hAnsiTheme="minorHAnsi" w:cstheme="minorBidi"/>
          <w:sz w:val="22"/>
          <w:szCs w:val="22"/>
          <w:lang w:eastAsia="en-GB"/>
        </w:rPr>
      </w:pPr>
      <w:r>
        <w:t>5.4</w:t>
      </w:r>
      <w:r>
        <w:tab/>
        <w:t>IEEE Standards Association</w:t>
      </w:r>
      <w:r>
        <w:tab/>
      </w:r>
      <w:r>
        <w:fldChar w:fldCharType="begin"/>
      </w:r>
      <w:r>
        <w:instrText xml:space="preserve"> PAGEREF _Toc26287995 \h </w:instrText>
      </w:r>
      <w:r>
        <w:fldChar w:fldCharType="separate"/>
      </w:r>
      <w:r w:rsidR="00250170">
        <w:t>10</w:t>
      </w:r>
      <w:r>
        <w:fldChar w:fldCharType="end"/>
      </w:r>
    </w:p>
    <w:p w14:paraId="787B6C0B" w14:textId="53447FC3" w:rsidR="009A4BB0" w:rsidRDefault="009A4BB0" w:rsidP="009A4BB0">
      <w:pPr>
        <w:pStyle w:val="TDC2"/>
        <w:rPr>
          <w:rFonts w:asciiTheme="minorHAnsi" w:eastAsiaTheme="minorEastAsia" w:hAnsiTheme="minorHAnsi" w:cstheme="minorBidi"/>
          <w:sz w:val="22"/>
          <w:szCs w:val="22"/>
          <w:lang w:eastAsia="en-GB"/>
        </w:rPr>
      </w:pPr>
      <w:r>
        <w:t>5.5</w:t>
      </w:r>
      <w:r>
        <w:tab/>
        <w:t>ETSI</w:t>
      </w:r>
      <w:r>
        <w:tab/>
      </w:r>
      <w:r>
        <w:fldChar w:fldCharType="begin"/>
      </w:r>
      <w:r>
        <w:instrText xml:space="preserve"> PAGEREF _Toc26287996 \h </w:instrText>
      </w:r>
      <w:r>
        <w:fldChar w:fldCharType="separate"/>
      </w:r>
      <w:r w:rsidR="00250170">
        <w:t>10</w:t>
      </w:r>
      <w:r>
        <w:fldChar w:fldCharType="end"/>
      </w:r>
    </w:p>
    <w:p w14:paraId="31ECCD25" w14:textId="6F1E5DEB" w:rsidR="009A4BB0" w:rsidRDefault="009A4BB0" w:rsidP="009A4BB0">
      <w:pPr>
        <w:pStyle w:val="TDC1"/>
        <w:rPr>
          <w:rFonts w:asciiTheme="minorHAnsi" w:eastAsiaTheme="minorEastAsia" w:hAnsiTheme="minorHAnsi" w:cstheme="minorBidi"/>
          <w:szCs w:val="22"/>
          <w:lang w:eastAsia="en-GB"/>
        </w:rPr>
      </w:pPr>
      <w:r>
        <w:t>6</w:t>
      </w:r>
      <w:r>
        <w:tab/>
      </w:r>
      <w:r w:rsidRPr="00AE40F3">
        <w:rPr>
          <w:highlight w:val="yellow"/>
        </w:rPr>
        <w:t>Current activities in research</w:t>
      </w:r>
      <w:r>
        <w:tab/>
      </w:r>
      <w:r>
        <w:fldChar w:fldCharType="begin"/>
      </w:r>
      <w:r>
        <w:instrText xml:space="preserve"> PAGEREF _Toc26287997 \h </w:instrText>
      </w:r>
      <w:r>
        <w:fldChar w:fldCharType="separate"/>
      </w:r>
      <w:r w:rsidR="00250170">
        <w:t>10</w:t>
      </w:r>
      <w:r>
        <w:fldChar w:fldCharType="end"/>
      </w:r>
    </w:p>
    <w:p w14:paraId="6486D4B0" w14:textId="2F2306CE" w:rsidR="009A4BB0" w:rsidRDefault="009A4BB0" w:rsidP="009A4BB0">
      <w:pPr>
        <w:pStyle w:val="TDC1"/>
        <w:rPr>
          <w:rFonts w:asciiTheme="minorHAnsi" w:eastAsiaTheme="minorEastAsia" w:hAnsiTheme="minorHAnsi" w:cstheme="minorBidi"/>
          <w:szCs w:val="22"/>
          <w:lang w:eastAsia="en-GB"/>
        </w:rPr>
      </w:pPr>
      <w:r>
        <w:t>7</w:t>
      </w:r>
      <w:r>
        <w:tab/>
        <w:t>Activities of professional initiatives and alliances</w:t>
      </w:r>
      <w:r>
        <w:tab/>
      </w:r>
      <w:r>
        <w:fldChar w:fldCharType="begin"/>
      </w:r>
      <w:r>
        <w:instrText xml:space="preserve"> PAGEREF _Toc26287998 \h </w:instrText>
      </w:r>
      <w:r>
        <w:fldChar w:fldCharType="separate"/>
      </w:r>
      <w:r w:rsidR="00250170">
        <w:t>12</w:t>
      </w:r>
      <w:r>
        <w:fldChar w:fldCharType="end"/>
      </w:r>
    </w:p>
    <w:p w14:paraId="239A5262" w14:textId="4D29E4D5"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7.1</w:t>
      </w:r>
      <w:r w:rsidRPr="00AE40F3">
        <w:rPr>
          <w:color w:val="000000" w:themeColor="text1"/>
        </w:rPr>
        <w:tab/>
        <w:t xml:space="preserve">Opentimestamps: </w:t>
      </w:r>
      <w:r w:rsidRPr="00AE40F3">
        <w:rPr>
          <w:color w:val="0000FF"/>
          <w:u w:val="single"/>
        </w:rPr>
        <w:t>https://opentimestamps.org/</w:t>
      </w:r>
      <w:r>
        <w:tab/>
      </w:r>
      <w:r>
        <w:fldChar w:fldCharType="begin"/>
      </w:r>
      <w:r>
        <w:instrText xml:space="preserve"> PAGEREF _Toc26287999 \h </w:instrText>
      </w:r>
      <w:r>
        <w:fldChar w:fldCharType="separate"/>
      </w:r>
      <w:r w:rsidR="00250170">
        <w:t>12</w:t>
      </w:r>
      <w:r>
        <w:fldChar w:fldCharType="end"/>
      </w:r>
    </w:p>
    <w:p w14:paraId="72574966" w14:textId="3FE2BE9A"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7.2</w:t>
      </w:r>
      <w:r w:rsidRPr="00AE40F3">
        <w:rPr>
          <w:color w:val="000000" w:themeColor="text1"/>
        </w:rPr>
        <w:tab/>
        <w:t xml:space="preserve">W3C: </w:t>
      </w:r>
      <w:r w:rsidRPr="00AE40F3">
        <w:rPr>
          <w:u w:val="single"/>
        </w:rPr>
        <w:t xml:space="preserve"> W3C (</w:t>
      </w:r>
      <w:r w:rsidRPr="00AE40F3">
        <w:rPr>
          <w:color w:val="0000FF"/>
          <w:u w:val="single"/>
        </w:rPr>
        <w:t>https://www.w3.org/</w:t>
      </w:r>
      <w:r w:rsidRPr="00AE40F3">
        <w:rPr>
          <w:u w:val="single"/>
        </w:rPr>
        <w:t>)</w:t>
      </w:r>
      <w:r>
        <w:tab/>
      </w:r>
      <w:r>
        <w:fldChar w:fldCharType="begin"/>
      </w:r>
      <w:r>
        <w:instrText xml:space="preserve"> PAGEREF _Toc26288000 \h </w:instrText>
      </w:r>
      <w:r>
        <w:fldChar w:fldCharType="separate"/>
      </w:r>
      <w:r w:rsidR="00250170">
        <w:t>12</w:t>
      </w:r>
      <w:r>
        <w:fldChar w:fldCharType="end"/>
      </w:r>
    </w:p>
    <w:p w14:paraId="19A7B90E" w14:textId="1BD60D29" w:rsidR="009A4BB0" w:rsidRPr="008547AD" w:rsidRDefault="009A4BB0" w:rsidP="009A4BB0">
      <w:pPr>
        <w:pStyle w:val="TDC2"/>
        <w:rPr>
          <w:rFonts w:asciiTheme="minorHAnsi" w:eastAsiaTheme="minorEastAsia" w:hAnsiTheme="minorHAnsi" w:cstheme="minorBidi"/>
          <w:sz w:val="22"/>
          <w:szCs w:val="22"/>
          <w:lang w:val="es-ES" w:eastAsia="en-GB"/>
        </w:rPr>
      </w:pPr>
      <w:r w:rsidRPr="008547AD">
        <w:rPr>
          <w:color w:val="000000" w:themeColor="text1"/>
          <w:lang w:val="es-ES"/>
        </w:rPr>
        <w:t>7.3</w:t>
      </w:r>
      <w:r w:rsidRPr="008547AD">
        <w:rPr>
          <w:color w:val="000000" w:themeColor="text1"/>
          <w:lang w:val="es-ES"/>
        </w:rPr>
        <w:tab/>
        <w:t xml:space="preserve">Alastria: </w:t>
      </w:r>
      <w:r w:rsidRPr="008547AD">
        <w:rPr>
          <w:color w:val="0000FF"/>
          <w:u w:val="single"/>
          <w:lang w:val="es-ES"/>
        </w:rPr>
        <w:t>https://alastria.io/en/</w:t>
      </w:r>
      <w:r w:rsidRPr="008547AD">
        <w:rPr>
          <w:lang w:val="es-ES"/>
        </w:rPr>
        <w:tab/>
      </w:r>
      <w:r>
        <w:fldChar w:fldCharType="begin"/>
      </w:r>
      <w:r w:rsidRPr="008547AD">
        <w:rPr>
          <w:lang w:val="es-ES"/>
        </w:rPr>
        <w:instrText xml:space="preserve"> PAGEREF _Toc26288001 \h </w:instrText>
      </w:r>
      <w:r>
        <w:fldChar w:fldCharType="separate"/>
      </w:r>
      <w:r w:rsidR="00250170" w:rsidRPr="008547AD">
        <w:rPr>
          <w:lang w:val="es-ES"/>
        </w:rPr>
        <w:t>12</w:t>
      </w:r>
      <w:r>
        <w:fldChar w:fldCharType="end"/>
      </w:r>
    </w:p>
    <w:p w14:paraId="5273103F" w14:textId="576404DE" w:rsidR="009A4BB0" w:rsidRDefault="009A4BB0" w:rsidP="009A4BB0">
      <w:pPr>
        <w:pStyle w:val="TDC2"/>
        <w:rPr>
          <w:rFonts w:asciiTheme="minorHAnsi" w:eastAsiaTheme="minorEastAsia" w:hAnsiTheme="minorHAnsi" w:cstheme="minorBidi"/>
          <w:sz w:val="22"/>
          <w:szCs w:val="22"/>
          <w:lang w:eastAsia="en-GB"/>
        </w:rPr>
      </w:pPr>
      <w:r w:rsidRPr="00AE40F3">
        <w:t>7.4</w:t>
      </w:r>
      <w:r w:rsidRPr="00AE40F3">
        <w:tab/>
        <w:t xml:space="preserve">Dutch Blockchain Coalition (Private Public Partnership Netherlands): </w:t>
      </w:r>
      <w:r w:rsidRPr="00AE40F3">
        <w:rPr>
          <w:color w:val="0000FF"/>
          <w:u w:val="single"/>
        </w:rPr>
        <w:t>https://dutchblockchaincoalition.org/en</w:t>
      </w:r>
      <w:r>
        <w:tab/>
      </w:r>
      <w:r>
        <w:fldChar w:fldCharType="begin"/>
      </w:r>
      <w:r>
        <w:instrText xml:space="preserve"> PAGEREF _Toc26288002 \h </w:instrText>
      </w:r>
      <w:r>
        <w:fldChar w:fldCharType="separate"/>
      </w:r>
      <w:r w:rsidR="00250170">
        <w:t>13</w:t>
      </w:r>
      <w:r>
        <w:fldChar w:fldCharType="end"/>
      </w:r>
    </w:p>
    <w:p w14:paraId="234329A3" w14:textId="43179F5C"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7.5</w:t>
      </w:r>
      <w:r w:rsidRPr="00AE40F3">
        <w:rPr>
          <w:color w:val="000000" w:themeColor="text1"/>
        </w:rPr>
        <w:tab/>
        <w:t xml:space="preserve">Hyperledger Project: </w:t>
      </w:r>
      <w:r w:rsidRPr="00AE40F3">
        <w:rPr>
          <w:color w:val="0000FF"/>
          <w:u w:val="single"/>
        </w:rPr>
        <w:t>https://www.hyperledger.org/</w:t>
      </w:r>
      <w:r>
        <w:tab/>
      </w:r>
      <w:r>
        <w:fldChar w:fldCharType="begin"/>
      </w:r>
      <w:r>
        <w:instrText xml:space="preserve"> PAGEREF _Toc26288003 \h </w:instrText>
      </w:r>
      <w:r>
        <w:fldChar w:fldCharType="separate"/>
      </w:r>
      <w:r w:rsidR="00250170">
        <w:t>13</w:t>
      </w:r>
      <w:r>
        <w:fldChar w:fldCharType="end"/>
      </w:r>
    </w:p>
    <w:p w14:paraId="62A12981" w14:textId="261BB311"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7.6</w:t>
      </w:r>
      <w:r w:rsidRPr="00AE40F3">
        <w:rPr>
          <w:color w:val="000000" w:themeColor="text1"/>
        </w:rPr>
        <w:tab/>
      </w:r>
      <w:r>
        <w:t>EEA</w:t>
      </w:r>
      <w:r w:rsidRPr="00AE40F3">
        <w:rPr>
          <w:color w:val="000000" w:themeColor="text1"/>
        </w:rPr>
        <w:t xml:space="preserve">:  </w:t>
      </w:r>
      <w:r w:rsidRPr="00AE40F3">
        <w:rPr>
          <w:color w:val="0000FF"/>
          <w:u w:val="single"/>
        </w:rPr>
        <w:t>Enterprise Ethereum Alliance Inc</w:t>
      </w:r>
      <w:r>
        <w:tab/>
      </w:r>
      <w:r>
        <w:fldChar w:fldCharType="begin"/>
      </w:r>
      <w:r>
        <w:instrText xml:space="preserve"> PAGEREF _Toc26288004 \h </w:instrText>
      </w:r>
      <w:r>
        <w:fldChar w:fldCharType="separate"/>
      </w:r>
      <w:r w:rsidR="00250170">
        <w:t>13</w:t>
      </w:r>
      <w:r>
        <w:fldChar w:fldCharType="end"/>
      </w:r>
    </w:p>
    <w:p w14:paraId="5BC22B27" w14:textId="21DBA4B8"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7.7</w:t>
      </w:r>
      <w:r w:rsidRPr="00AE40F3">
        <w:rPr>
          <w:color w:val="000000" w:themeColor="text1"/>
        </w:rPr>
        <w:tab/>
      </w:r>
      <w:r>
        <w:t>SEP</w:t>
      </w:r>
      <w:r w:rsidRPr="00AE40F3">
        <w:rPr>
          <w:color w:val="000000" w:themeColor="text1"/>
        </w:rPr>
        <w:t xml:space="preserve">: Common denominator with </w:t>
      </w:r>
      <w:r>
        <w:t>SEP</w:t>
      </w:r>
      <w:r w:rsidRPr="00AE40F3">
        <w:rPr>
          <w:color w:val="000000" w:themeColor="text1"/>
        </w:rPr>
        <w:t xml:space="preserve"> (Standards Essential Patent) Landscape </w:t>
      </w:r>
      <w:r w:rsidRPr="00AE40F3">
        <w:rPr>
          <w:u w:val="single"/>
        </w:rPr>
        <w:t>http://ec.europa.eu/growth/content/landscaping-study-standard-essential-patents-europe-0_en</w:t>
      </w:r>
      <w:r>
        <w:tab/>
      </w:r>
      <w:r>
        <w:fldChar w:fldCharType="begin"/>
      </w:r>
      <w:r>
        <w:instrText xml:space="preserve"> PAGEREF _Toc26288005 \h </w:instrText>
      </w:r>
      <w:r>
        <w:fldChar w:fldCharType="separate"/>
      </w:r>
      <w:r w:rsidR="00250170">
        <w:t>13</w:t>
      </w:r>
      <w:r>
        <w:fldChar w:fldCharType="end"/>
      </w:r>
    </w:p>
    <w:p w14:paraId="42FE6995" w14:textId="0CFC8996"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7.8</w:t>
      </w:r>
      <w:r w:rsidRPr="00AE40F3">
        <w:rPr>
          <w:color w:val="000000" w:themeColor="text1"/>
        </w:rPr>
        <w:tab/>
        <w:t xml:space="preserve">INATBA: </w:t>
      </w:r>
      <w:r w:rsidRPr="00AE40F3">
        <w:rPr>
          <w:color w:val="0000FF"/>
          <w:u w:val="single"/>
        </w:rPr>
        <w:t>https://inatba.org</w:t>
      </w:r>
      <w:r>
        <w:tab/>
      </w:r>
      <w:r>
        <w:fldChar w:fldCharType="begin"/>
      </w:r>
      <w:r>
        <w:instrText xml:space="preserve"> PAGEREF _Toc26288006 \h </w:instrText>
      </w:r>
      <w:r>
        <w:fldChar w:fldCharType="separate"/>
      </w:r>
      <w:r w:rsidR="00250170">
        <w:t>13</w:t>
      </w:r>
      <w:r>
        <w:fldChar w:fldCharType="end"/>
      </w:r>
    </w:p>
    <w:p w14:paraId="352560FB" w14:textId="08BB0C48" w:rsidR="009A4BB0" w:rsidRDefault="009A4BB0" w:rsidP="009A4BB0">
      <w:pPr>
        <w:pStyle w:val="TDC2"/>
        <w:rPr>
          <w:rFonts w:asciiTheme="minorHAnsi" w:eastAsiaTheme="minorEastAsia" w:hAnsiTheme="minorHAnsi" w:cstheme="minorBidi"/>
          <w:sz w:val="22"/>
          <w:szCs w:val="22"/>
          <w:lang w:eastAsia="en-GB"/>
        </w:rPr>
      </w:pPr>
      <w:r>
        <w:t>7.9</w:t>
      </w:r>
      <w:r>
        <w:tab/>
        <w:t xml:space="preserve">Alliance for Internet of things Innovation: </w:t>
      </w:r>
      <w:r w:rsidRPr="00AE40F3">
        <w:rPr>
          <w:color w:val="0000FF"/>
          <w:u w:val="single"/>
        </w:rPr>
        <w:t>https://aioti.eu/</w:t>
      </w:r>
      <w:r>
        <w:tab/>
      </w:r>
      <w:r>
        <w:fldChar w:fldCharType="begin"/>
      </w:r>
      <w:r>
        <w:instrText xml:space="preserve"> PAGEREF _Toc26288007 \h </w:instrText>
      </w:r>
      <w:r>
        <w:fldChar w:fldCharType="separate"/>
      </w:r>
      <w:r w:rsidR="00250170">
        <w:t>13</w:t>
      </w:r>
      <w:r>
        <w:fldChar w:fldCharType="end"/>
      </w:r>
    </w:p>
    <w:p w14:paraId="76064D94" w14:textId="575B3D5B" w:rsidR="009A4BB0" w:rsidRDefault="009A4BB0" w:rsidP="009A4BB0">
      <w:pPr>
        <w:pStyle w:val="TDC2"/>
        <w:rPr>
          <w:rFonts w:asciiTheme="minorHAnsi" w:eastAsiaTheme="minorEastAsia" w:hAnsiTheme="minorHAnsi" w:cstheme="minorBidi"/>
          <w:sz w:val="22"/>
          <w:szCs w:val="22"/>
          <w:lang w:eastAsia="en-GB"/>
        </w:rPr>
      </w:pPr>
      <w:r>
        <w:t>7.10</w:t>
      </w:r>
      <w:r>
        <w:tab/>
        <w:t xml:space="preserve">Industrial Internet Consortium: </w:t>
      </w:r>
      <w:r w:rsidRPr="00AE40F3">
        <w:rPr>
          <w:color w:val="0000FF"/>
          <w:u w:val="single"/>
        </w:rPr>
        <w:t>https://www.iiconsortium.org/</w:t>
      </w:r>
      <w:r>
        <w:tab/>
      </w:r>
      <w:r>
        <w:fldChar w:fldCharType="begin"/>
      </w:r>
      <w:r>
        <w:instrText xml:space="preserve"> PAGEREF _Toc26288008 \h </w:instrText>
      </w:r>
      <w:r>
        <w:fldChar w:fldCharType="separate"/>
      </w:r>
      <w:r w:rsidR="00250170">
        <w:t>14</w:t>
      </w:r>
      <w:r>
        <w:fldChar w:fldCharType="end"/>
      </w:r>
    </w:p>
    <w:p w14:paraId="6ADB2325" w14:textId="5B1B351C" w:rsidR="009A4BB0" w:rsidRDefault="009A4BB0" w:rsidP="009A4BB0">
      <w:pPr>
        <w:pStyle w:val="TDC2"/>
        <w:rPr>
          <w:rFonts w:asciiTheme="minorHAnsi" w:eastAsiaTheme="minorEastAsia" w:hAnsiTheme="minorHAnsi" w:cstheme="minorBidi"/>
          <w:sz w:val="22"/>
          <w:szCs w:val="22"/>
          <w:lang w:eastAsia="en-GB"/>
        </w:rPr>
      </w:pPr>
      <w:r>
        <w:rPr>
          <w:lang w:eastAsia="es-ES_tradnl"/>
        </w:rPr>
        <w:t>7.11</w:t>
      </w:r>
      <w:r>
        <w:rPr>
          <w:lang w:eastAsia="es-ES_tradnl"/>
        </w:rPr>
        <w:tab/>
        <w:t>IETF IRTF</w:t>
      </w:r>
      <w:r>
        <w:tab/>
      </w:r>
      <w:r>
        <w:fldChar w:fldCharType="begin"/>
      </w:r>
      <w:r>
        <w:instrText xml:space="preserve"> PAGEREF _Toc26288009 \h </w:instrText>
      </w:r>
      <w:r>
        <w:fldChar w:fldCharType="separate"/>
      </w:r>
      <w:r w:rsidR="00250170">
        <w:t>14</w:t>
      </w:r>
      <w:r>
        <w:fldChar w:fldCharType="end"/>
      </w:r>
    </w:p>
    <w:p w14:paraId="73E0305C" w14:textId="226D134A" w:rsidR="009A4BB0" w:rsidRDefault="009A4BB0" w:rsidP="009A4BB0">
      <w:pPr>
        <w:pStyle w:val="TDC2"/>
        <w:rPr>
          <w:rFonts w:asciiTheme="minorHAnsi" w:eastAsiaTheme="minorEastAsia" w:hAnsiTheme="minorHAnsi" w:cstheme="minorBidi"/>
          <w:sz w:val="22"/>
          <w:szCs w:val="22"/>
          <w:lang w:eastAsia="en-GB"/>
        </w:rPr>
      </w:pPr>
      <w:r>
        <w:t>7.12</w:t>
      </w:r>
      <w:r>
        <w:tab/>
        <w:t xml:space="preserve">OASIS: </w:t>
      </w:r>
      <w:r w:rsidRPr="00AE40F3">
        <w:rPr>
          <w:color w:val="0000FF"/>
          <w:u w:val="single"/>
        </w:rPr>
        <w:t>https://www.oasis-open.org/standards</w:t>
      </w:r>
      <w:r>
        <w:tab/>
      </w:r>
      <w:r>
        <w:fldChar w:fldCharType="begin"/>
      </w:r>
      <w:r>
        <w:instrText xml:space="preserve"> PAGEREF _Toc26288010 \h </w:instrText>
      </w:r>
      <w:r>
        <w:fldChar w:fldCharType="separate"/>
      </w:r>
      <w:r w:rsidR="00250170">
        <w:t>14</w:t>
      </w:r>
      <w:r>
        <w:fldChar w:fldCharType="end"/>
      </w:r>
    </w:p>
    <w:p w14:paraId="7AAC253E" w14:textId="380C7515"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7.13</w:t>
      </w:r>
      <w:r w:rsidRPr="00AE40F3">
        <w:rPr>
          <w:color w:val="000000" w:themeColor="text1"/>
        </w:rPr>
        <w:tab/>
      </w:r>
      <w:r>
        <w:t>SBS</w:t>
      </w:r>
      <w:r w:rsidRPr="00AE40F3">
        <w:rPr>
          <w:color w:val="000000" w:themeColor="text1"/>
        </w:rPr>
        <w:t xml:space="preserve">: </w:t>
      </w:r>
      <w:r w:rsidRPr="00AE40F3">
        <w:rPr>
          <w:color w:val="0000FF"/>
          <w:u w:val="single"/>
        </w:rPr>
        <w:t>https://www.sbs-sme.eu/</w:t>
      </w:r>
      <w:r>
        <w:tab/>
      </w:r>
      <w:r>
        <w:fldChar w:fldCharType="begin"/>
      </w:r>
      <w:r>
        <w:instrText xml:space="preserve"> PAGEREF _Toc26288011 \h </w:instrText>
      </w:r>
      <w:r>
        <w:fldChar w:fldCharType="separate"/>
      </w:r>
      <w:r w:rsidR="00250170">
        <w:t>14</w:t>
      </w:r>
      <w:r>
        <w:fldChar w:fldCharType="end"/>
      </w:r>
    </w:p>
    <w:p w14:paraId="391DA40D" w14:textId="5013A034" w:rsidR="009A4BB0" w:rsidRDefault="009A4BB0" w:rsidP="009A4BB0">
      <w:pPr>
        <w:pStyle w:val="TDC2"/>
        <w:rPr>
          <w:rFonts w:asciiTheme="minorHAnsi" w:eastAsiaTheme="minorEastAsia" w:hAnsiTheme="minorHAnsi" w:cstheme="minorBidi"/>
          <w:sz w:val="22"/>
          <w:szCs w:val="22"/>
          <w:lang w:eastAsia="en-GB"/>
        </w:rPr>
      </w:pPr>
      <w:r>
        <w:t>7.14</w:t>
      </w:r>
      <w:r>
        <w:tab/>
        <w:t>OGC</w:t>
      </w:r>
      <w:r>
        <w:tab/>
      </w:r>
      <w:r>
        <w:fldChar w:fldCharType="begin"/>
      </w:r>
      <w:r>
        <w:instrText xml:space="preserve"> PAGEREF _Toc26288012 \h </w:instrText>
      </w:r>
      <w:r>
        <w:fldChar w:fldCharType="separate"/>
      </w:r>
      <w:r w:rsidR="00250170">
        <w:t>14</w:t>
      </w:r>
      <w:r>
        <w:fldChar w:fldCharType="end"/>
      </w:r>
    </w:p>
    <w:p w14:paraId="412B492F" w14:textId="3F55226C"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7.15</w:t>
      </w:r>
      <w:r w:rsidRPr="00AE40F3">
        <w:rPr>
          <w:color w:val="000000" w:themeColor="text1"/>
        </w:rPr>
        <w:tab/>
      </w:r>
      <w:r>
        <w:t>FIG</w:t>
      </w:r>
      <w:r w:rsidRPr="00AE40F3">
        <w:rPr>
          <w:color w:val="000000" w:themeColor="text1"/>
        </w:rPr>
        <w:t xml:space="preserve">: </w:t>
      </w:r>
      <w:r w:rsidRPr="00AE40F3">
        <w:rPr>
          <w:color w:val="0000FF"/>
          <w:u w:val="single"/>
        </w:rPr>
        <w:t>http://www.fig.net/</w:t>
      </w:r>
      <w:r>
        <w:tab/>
      </w:r>
      <w:r>
        <w:fldChar w:fldCharType="begin"/>
      </w:r>
      <w:r>
        <w:instrText xml:space="preserve"> PAGEREF _Toc26288013 \h </w:instrText>
      </w:r>
      <w:r>
        <w:fldChar w:fldCharType="separate"/>
      </w:r>
      <w:r w:rsidR="00250170">
        <w:t>14</w:t>
      </w:r>
      <w:r>
        <w:fldChar w:fldCharType="end"/>
      </w:r>
    </w:p>
    <w:p w14:paraId="34A36E56" w14:textId="37F769A6"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7.16</w:t>
      </w:r>
      <w:r w:rsidRPr="00AE40F3">
        <w:rPr>
          <w:color w:val="000000" w:themeColor="text1"/>
        </w:rPr>
        <w:tab/>
        <w:t xml:space="preserve">oneM2M: </w:t>
      </w:r>
      <w:r w:rsidRPr="00AE40F3">
        <w:rPr>
          <w:color w:val="0000FF"/>
          <w:u w:val="single"/>
        </w:rPr>
        <w:t>http://www.onem2m.org/</w:t>
      </w:r>
      <w:r>
        <w:tab/>
      </w:r>
      <w:r>
        <w:fldChar w:fldCharType="begin"/>
      </w:r>
      <w:r>
        <w:instrText xml:space="preserve"> PAGEREF _Toc26288014 \h </w:instrText>
      </w:r>
      <w:r>
        <w:fldChar w:fldCharType="separate"/>
      </w:r>
      <w:r w:rsidR="00250170">
        <w:t>15</w:t>
      </w:r>
      <w:r>
        <w:fldChar w:fldCharType="end"/>
      </w:r>
    </w:p>
    <w:p w14:paraId="7CCCA00C" w14:textId="02D2F87D" w:rsidR="009A4BB0" w:rsidRDefault="009A4BB0" w:rsidP="009A4BB0">
      <w:pPr>
        <w:pStyle w:val="TDC2"/>
        <w:rPr>
          <w:rFonts w:asciiTheme="minorHAnsi" w:eastAsiaTheme="minorEastAsia" w:hAnsiTheme="minorHAnsi" w:cstheme="minorBidi"/>
          <w:sz w:val="22"/>
          <w:szCs w:val="22"/>
          <w:lang w:eastAsia="en-GB"/>
        </w:rPr>
      </w:pPr>
      <w:r>
        <w:t>7.17</w:t>
      </w:r>
      <w:r>
        <w:tab/>
        <w:t>OMA</w:t>
      </w:r>
      <w:r>
        <w:tab/>
      </w:r>
      <w:r>
        <w:fldChar w:fldCharType="begin"/>
      </w:r>
      <w:r>
        <w:instrText xml:space="preserve"> PAGEREF _Toc26288015 \h </w:instrText>
      </w:r>
      <w:r>
        <w:fldChar w:fldCharType="separate"/>
      </w:r>
      <w:r w:rsidR="00250170">
        <w:t>15</w:t>
      </w:r>
      <w:r>
        <w:fldChar w:fldCharType="end"/>
      </w:r>
    </w:p>
    <w:p w14:paraId="5124DF26" w14:textId="1EA7FB4A" w:rsidR="009A4BB0" w:rsidRDefault="009A4BB0" w:rsidP="009A4BB0">
      <w:pPr>
        <w:pStyle w:val="TDC1"/>
        <w:rPr>
          <w:rFonts w:asciiTheme="minorHAnsi" w:eastAsiaTheme="minorEastAsia" w:hAnsiTheme="minorHAnsi" w:cstheme="minorBidi"/>
          <w:szCs w:val="22"/>
          <w:lang w:eastAsia="en-GB"/>
        </w:rPr>
      </w:pPr>
      <w:r>
        <w:t>8</w:t>
      </w:r>
      <w:r>
        <w:tab/>
        <w:t>Highlights of PDL solutions and needs</w:t>
      </w:r>
      <w:r>
        <w:tab/>
      </w:r>
      <w:r>
        <w:fldChar w:fldCharType="begin"/>
      </w:r>
      <w:r>
        <w:instrText xml:space="preserve"> PAGEREF _Toc26288016 \h </w:instrText>
      </w:r>
      <w:r>
        <w:fldChar w:fldCharType="separate"/>
      </w:r>
      <w:r w:rsidR="00250170">
        <w:t>15</w:t>
      </w:r>
      <w:r>
        <w:fldChar w:fldCharType="end"/>
      </w:r>
    </w:p>
    <w:p w14:paraId="0E919923" w14:textId="5A9F9A09" w:rsidR="009A4BB0" w:rsidRDefault="009A4BB0" w:rsidP="009A4BB0">
      <w:pPr>
        <w:pStyle w:val="TDC2"/>
        <w:rPr>
          <w:rFonts w:asciiTheme="minorHAnsi" w:eastAsiaTheme="minorEastAsia" w:hAnsiTheme="minorHAnsi" w:cstheme="minorBidi"/>
          <w:sz w:val="22"/>
          <w:szCs w:val="22"/>
          <w:lang w:eastAsia="en-GB"/>
        </w:rPr>
      </w:pPr>
      <w:r>
        <w:t>8.1</w:t>
      </w:r>
      <w:r>
        <w:tab/>
        <w:t>Regulatory Aspects</w:t>
      </w:r>
      <w:r>
        <w:tab/>
      </w:r>
      <w:r>
        <w:fldChar w:fldCharType="begin"/>
      </w:r>
      <w:r>
        <w:instrText xml:space="preserve"> PAGEREF _Toc26288017 \h </w:instrText>
      </w:r>
      <w:r>
        <w:fldChar w:fldCharType="separate"/>
      </w:r>
      <w:r w:rsidR="00250170">
        <w:t>15</w:t>
      </w:r>
      <w:r>
        <w:fldChar w:fldCharType="end"/>
      </w:r>
    </w:p>
    <w:p w14:paraId="02AC8F83" w14:textId="6D4BEF27" w:rsidR="009A4BB0" w:rsidRDefault="009A4BB0" w:rsidP="009A4BB0">
      <w:pPr>
        <w:pStyle w:val="TDC2"/>
        <w:rPr>
          <w:rFonts w:asciiTheme="minorHAnsi" w:eastAsiaTheme="minorEastAsia" w:hAnsiTheme="minorHAnsi" w:cstheme="minorBidi"/>
          <w:sz w:val="22"/>
          <w:szCs w:val="22"/>
          <w:lang w:eastAsia="en-GB"/>
        </w:rPr>
      </w:pPr>
      <w:r>
        <w:t>8.2</w:t>
      </w:r>
      <w:r>
        <w:tab/>
        <w:t>Ecosystem and EU-Market aspects:</w:t>
      </w:r>
      <w:r>
        <w:tab/>
      </w:r>
      <w:r>
        <w:fldChar w:fldCharType="begin"/>
      </w:r>
      <w:r>
        <w:instrText xml:space="preserve"> PAGEREF _Toc26288018 \h </w:instrText>
      </w:r>
      <w:r>
        <w:fldChar w:fldCharType="separate"/>
      </w:r>
      <w:r w:rsidR="00250170">
        <w:t>16</w:t>
      </w:r>
      <w:r>
        <w:fldChar w:fldCharType="end"/>
      </w:r>
    </w:p>
    <w:p w14:paraId="310A461E" w14:textId="69D69E24" w:rsidR="009A4BB0" w:rsidRDefault="009A4BB0" w:rsidP="009A4BB0">
      <w:pPr>
        <w:pStyle w:val="TDC1"/>
        <w:rPr>
          <w:rFonts w:asciiTheme="minorHAnsi" w:eastAsiaTheme="minorEastAsia" w:hAnsiTheme="minorHAnsi" w:cstheme="minorBidi"/>
          <w:szCs w:val="22"/>
          <w:lang w:eastAsia="en-GB"/>
        </w:rPr>
      </w:pPr>
      <w:r>
        <w:t>9</w:t>
      </w:r>
      <w:r>
        <w:tab/>
        <w:t>Enhancements and recommendations for further collaboration</w:t>
      </w:r>
      <w:r>
        <w:tab/>
      </w:r>
      <w:r>
        <w:fldChar w:fldCharType="begin"/>
      </w:r>
      <w:r>
        <w:instrText xml:space="preserve"> PAGEREF _Toc26288019 \h </w:instrText>
      </w:r>
      <w:r>
        <w:fldChar w:fldCharType="separate"/>
      </w:r>
      <w:r w:rsidR="00250170">
        <w:t>16</w:t>
      </w:r>
      <w:r>
        <w:fldChar w:fldCharType="end"/>
      </w:r>
    </w:p>
    <w:p w14:paraId="7230C936" w14:textId="18A1C9B4" w:rsidR="009A4BB0" w:rsidRDefault="009A4BB0" w:rsidP="009A4BB0">
      <w:pPr>
        <w:pStyle w:val="TDC9"/>
        <w:rPr>
          <w:rFonts w:asciiTheme="minorHAnsi" w:eastAsiaTheme="minorEastAsia" w:hAnsiTheme="minorHAnsi" w:cstheme="minorBidi"/>
          <w:szCs w:val="22"/>
          <w:lang w:eastAsia="en-GB"/>
        </w:rPr>
      </w:pPr>
      <w:r>
        <w:t>Annex A:</w:t>
      </w:r>
      <w:r>
        <w:tab/>
        <w:t>Ledger Data Structures:</w:t>
      </w:r>
      <w:r>
        <w:tab/>
      </w:r>
      <w:r>
        <w:fldChar w:fldCharType="begin"/>
      </w:r>
      <w:r>
        <w:instrText xml:space="preserve"> PAGEREF _Toc26288020 \h </w:instrText>
      </w:r>
      <w:r>
        <w:fldChar w:fldCharType="separate"/>
      </w:r>
      <w:r w:rsidR="00250170">
        <w:t>17</w:t>
      </w:r>
      <w:r>
        <w:fldChar w:fldCharType="end"/>
      </w:r>
    </w:p>
    <w:p w14:paraId="54A40511" w14:textId="1D826CB1" w:rsidR="009A4BB0" w:rsidRDefault="009A4BB0" w:rsidP="009A4BB0">
      <w:pPr>
        <w:pStyle w:val="TDC1"/>
        <w:rPr>
          <w:rFonts w:asciiTheme="minorHAnsi" w:eastAsiaTheme="minorEastAsia" w:hAnsiTheme="minorHAnsi" w:cstheme="minorBidi"/>
          <w:szCs w:val="22"/>
          <w:lang w:eastAsia="en-GB"/>
        </w:rPr>
      </w:pPr>
      <w:r>
        <w:t>History</w:t>
      </w:r>
      <w:r>
        <w:tab/>
      </w:r>
      <w:r>
        <w:fldChar w:fldCharType="begin"/>
      </w:r>
      <w:r>
        <w:instrText xml:space="preserve"> PAGEREF _Toc26288021 \h </w:instrText>
      </w:r>
      <w:r>
        <w:fldChar w:fldCharType="separate"/>
      </w:r>
      <w:r w:rsidR="00250170">
        <w:t>18</w:t>
      </w:r>
      <w:r>
        <w:fldChar w:fldCharType="end"/>
      </w:r>
    </w:p>
    <w:p w14:paraId="15519234" w14:textId="5CC41263" w:rsidR="0021709C" w:rsidRPr="00250170" w:rsidRDefault="009A4BB0" w:rsidP="00250170">
      <w:r>
        <w:fldChar w:fldCharType="end"/>
      </w:r>
      <w:bookmarkStart w:id="1" w:name="_Toc26285630"/>
      <w:r w:rsidR="0021709C" w:rsidRPr="00CF4FD2">
        <w:br w:type="page"/>
      </w:r>
    </w:p>
    <w:p w14:paraId="53EC0385" w14:textId="77777777" w:rsidR="0021709C" w:rsidRPr="00CF4FD2" w:rsidRDefault="003F6A45" w:rsidP="0021709C">
      <w:pPr>
        <w:pStyle w:val="Ttulo1"/>
      </w:pPr>
      <w:bookmarkStart w:id="2" w:name="_Toc26286215"/>
      <w:bookmarkStart w:id="3" w:name="_Toc26287978"/>
      <w:r w:rsidRPr="00CF4FD2">
        <w:lastRenderedPageBreak/>
        <w:t>Intellectual Property Rights</w:t>
      </w:r>
      <w:bookmarkEnd w:id="2"/>
      <w:bookmarkEnd w:id="3"/>
    </w:p>
    <w:bookmarkEnd w:id="1"/>
    <w:p w14:paraId="0B099C72" w14:textId="77777777" w:rsidR="007468BD" w:rsidRPr="00CF4FD2" w:rsidRDefault="007468BD" w:rsidP="007468BD">
      <w:pPr>
        <w:pStyle w:val="H6"/>
      </w:pPr>
      <w:r w:rsidRPr="00CF4FD2">
        <w:t xml:space="preserve">Essential patents </w:t>
      </w:r>
    </w:p>
    <w:p w14:paraId="0AC37246" w14:textId="77777777" w:rsidR="007468BD" w:rsidRPr="00CF4FD2" w:rsidRDefault="007468BD" w:rsidP="007468BD">
      <w:bookmarkStart w:id="4" w:name="IPR_3GPP"/>
      <w:r w:rsidRPr="00CF4FD2">
        <w:t xml:space="preserve">IPRs essential or potentially essential to normative deliverables may have been declared to ETSI. The information pertaining to these essential IPRs, if any, is publicly available for </w:t>
      </w:r>
      <w:r w:rsidRPr="00CF4FD2">
        <w:rPr>
          <w:b/>
          <w:bCs/>
        </w:rPr>
        <w:t>ETSI members and non-members</w:t>
      </w:r>
      <w:r w:rsidRPr="00CF4FD2">
        <w:t xml:space="preserve">, and can be found in ETSI SR 000 314: </w:t>
      </w:r>
      <w:r w:rsidRPr="00CF4FD2">
        <w:rPr>
          <w:i/>
          <w:iCs/>
        </w:rPr>
        <w:t>"Intellectual Property Rights (IPRs); Essential, or potentially Essential, IPRs notified to ETSI in respect of ETSI standards"</w:t>
      </w:r>
      <w:r w:rsidRPr="00CF4FD2">
        <w:t>, which is available from the ETSI Secretariat. Latest updates are available on the ETSI Web server (</w:t>
      </w:r>
      <w:hyperlink r:id="rId14" w:history="1">
        <w:r w:rsidRPr="00CF4FD2">
          <w:rPr>
            <w:rStyle w:val="Hipervnculo"/>
          </w:rPr>
          <w:t>https://ipr.etsi.org/</w:t>
        </w:r>
      </w:hyperlink>
      <w:r w:rsidRPr="00CF4FD2">
        <w:t>).</w:t>
      </w:r>
    </w:p>
    <w:p w14:paraId="07039C06" w14:textId="77777777" w:rsidR="007468BD" w:rsidRPr="00CF4FD2" w:rsidRDefault="007468BD" w:rsidP="007468BD">
      <w:r w:rsidRPr="00CF4FD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30854A08" w14:textId="77777777" w:rsidR="007468BD" w:rsidRPr="00CF4FD2" w:rsidRDefault="007468BD" w:rsidP="007468BD">
      <w:pPr>
        <w:pStyle w:val="H6"/>
      </w:pPr>
      <w:r w:rsidRPr="00CF4FD2">
        <w:t>Trademarks</w:t>
      </w:r>
    </w:p>
    <w:p w14:paraId="0475DC28" w14:textId="77777777" w:rsidR="007468BD" w:rsidRPr="00CF4FD2" w:rsidRDefault="007468BD" w:rsidP="007468BD">
      <w:r w:rsidRPr="00CF4FD2">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14A1645" w14:textId="77777777" w:rsidR="0021709C" w:rsidRPr="00CF4FD2" w:rsidRDefault="003F6A45" w:rsidP="0021709C">
      <w:pPr>
        <w:pStyle w:val="Ttulo1"/>
      </w:pPr>
      <w:bookmarkStart w:id="5" w:name="_Toc26286216"/>
      <w:bookmarkStart w:id="6" w:name="_Toc26287979"/>
      <w:bookmarkStart w:id="7" w:name="_Toc26285631"/>
      <w:r w:rsidRPr="00CF4FD2">
        <w:t>Foreword</w:t>
      </w:r>
      <w:bookmarkEnd w:id="5"/>
      <w:bookmarkEnd w:id="6"/>
    </w:p>
    <w:p w14:paraId="1EF1A672" w14:textId="77777777" w:rsidR="007468BD" w:rsidRPr="00CF4FD2" w:rsidRDefault="007468BD" w:rsidP="007468BD">
      <w:bookmarkStart w:id="8" w:name="For_tbname"/>
      <w:bookmarkEnd w:id="7"/>
      <w:r w:rsidRPr="00CF4FD2">
        <w:t>This Group Report (GR) has been produced by ETSI Industry Specification Group (ISG) Permissioned Distributed Ledger (PDL).</w:t>
      </w:r>
    </w:p>
    <w:p w14:paraId="62C7DF6F" w14:textId="77777777" w:rsidR="007468BD" w:rsidRPr="00CF4FD2" w:rsidRDefault="007468BD" w:rsidP="007468BD">
      <w:pPr>
        <w:pStyle w:val="Ttulo1"/>
      </w:pPr>
      <w:bookmarkStart w:id="9" w:name="_Toc26285632"/>
      <w:bookmarkStart w:id="10" w:name="_Toc26286217"/>
      <w:bookmarkStart w:id="11" w:name="_Toc26287980"/>
      <w:bookmarkEnd w:id="8"/>
      <w:r w:rsidRPr="00CF4FD2">
        <w:t>Modal verbs terminology</w:t>
      </w:r>
      <w:bookmarkEnd w:id="9"/>
      <w:bookmarkEnd w:id="10"/>
      <w:bookmarkEnd w:id="11"/>
    </w:p>
    <w:p w14:paraId="28D38CA7" w14:textId="77777777" w:rsidR="007468BD" w:rsidRPr="00CF4FD2" w:rsidRDefault="007468BD" w:rsidP="007468BD">
      <w:r w:rsidRPr="00CF4FD2">
        <w:t>In the present document "</w:t>
      </w:r>
      <w:r w:rsidRPr="00CF4FD2">
        <w:rPr>
          <w:b/>
          <w:bCs/>
        </w:rPr>
        <w:t>should</w:t>
      </w:r>
      <w:r w:rsidRPr="00CF4FD2">
        <w:t>", "</w:t>
      </w:r>
      <w:r w:rsidRPr="00CF4FD2">
        <w:rPr>
          <w:b/>
          <w:bCs/>
        </w:rPr>
        <w:t>should not</w:t>
      </w:r>
      <w:r w:rsidRPr="00CF4FD2">
        <w:t>", "</w:t>
      </w:r>
      <w:r w:rsidRPr="00CF4FD2">
        <w:rPr>
          <w:b/>
          <w:bCs/>
        </w:rPr>
        <w:t>may</w:t>
      </w:r>
      <w:r w:rsidRPr="00CF4FD2">
        <w:t>", "</w:t>
      </w:r>
      <w:r w:rsidRPr="00CF4FD2">
        <w:rPr>
          <w:b/>
          <w:bCs/>
        </w:rPr>
        <w:t>need not</w:t>
      </w:r>
      <w:r w:rsidRPr="00CF4FD2">
        <w:t>", "</w:t>
      </w:r>
      <w:r w:rsidRPr="00CF4FD2">
        <w:rPr>
          <w:b/>
          <w:bCs/>
        </w:rPr>
        <w:t>will</w:t>
      </w:r>
      <w:r w:rsidRPr="00CF4FD2">
        <w:rPr>
          <w:bCs/>
        </w:rPr>
        <w:t>"</w:t>
      </w:r>
      <w:r w:rsidRPr="00CF4FD2">
        <w:t xml:space="preserve">, </w:t>
      </w:r>
      <w:r w:rsidRPr="00CF4FD2">
        <w:rPr>
          <w:bCs/>
        </w:rPr>
        <w:t>"</w:t>
      </w:r>
      <w:r w:rsidRPr="00CF4FD2">
        <w:rPr>
          <w:b/>
          <w:bCs/>
        </w:rPr>
        <w:t>will not</w:t>
      </w:r>
      <w:r w:rsidRPr="00CF4FD2">
        <w:rPr>
          <w:bCs/>
        </w:rPr>
        <w:t>"</w:t>
      </w:r>
      <w:r w:rsidRPr="00CF4FD2">
        <w:t>, "</w:t>
      </w:r>
      <w:r w:rsidRPr="00CF4FD2">
        <w:rPr>
          <w:b/>
          <w:bCs/>
        </w:rPr>
        <w:t>can</w:t>
      </w:r>
      <w:r w:rsidRPr="00CF4FD2">
        <w:t>" and "</w:t>
      </w:r>
      <w:r w:rsidRPr="00CF4FD2">
        <w:rPr>
          <w:b/>
          <w:bCs/>
        </w:rPr>
        <w:t>cannot</w:t>
      </w:r>
      <w:r w:rsidRPr="00CF4FD2">
        <w:t xml:space="preserve">" are to be interpreted as described in clause 3.2 of the </w:t>
      </w:r>
      <w:hyperlink r:id="rId15" w:history="1">
        <w:r w:rsidRPr="00CF4FD2">
          <w:rPr>
            <w:rStyle w:val="Hipervnculo"/>
          </w:rPr>
          <w:t>ETSI Drafting Rules</w:t>
        </w:r>
      </w:hyperlink>
      <w:r w:rsidRPr="00CF4FD2">
        <w:t xml:space="preserve"> (Verbal forms for the expression of provisions).</w:t>
      </w:r>
    </w:p>
    <w:p w14:paraId="56C7A8A6" w14:textId="254A73D4" w:rsidR="007468BD" w:rsidRPr="00CF4FD2" w:rsidRDefault="007468BD" w:rsidP="007468BD">
      <w:r w:rsidRPr="00CF4FD2">
        <w:t>"</w:t>
      </w:r>
      <w:r w:rsidR="001E15E8">
        <w:rPr>
          <w:b/>
          <w:bCs/>
        </w:rPr>
        <w:t>must</w:t>
      </w:r>
      <w:r w:rsidRPr="00CF4FD2">
        <w:t>" and "</w:t>
      </w:r>
      <w:r w:rsidR="001E15E8">
        <w:rPr>
          <w:b/>
          <w:bCs/>
        </w:rPr>
        <w:t>must</w:t>
      </w:r>
      <w:r w:rsidRPr="00CF4FD2">
        <w:rPr>
          <w:b/>
          <w:bCs/>
        </w:rPr>
        <w:t xml:space="preserve"> not</w:t>
      </w:r>
      <w:r w:rsidRPr="00CF4FD2">
        <w:t xml:space="preserve">" are </w:t>
      </w:r>
      <w:r w:rsidRPr="00CF4FD2">
        <w:rPr>
          <w:b/>
          <w:bCs/>
        </w:rPr>
        <w:t>NOT</w:t>
      </w:r>
      <w:r w:rsidRPr="00CF4FD2">
        <w:t xml:space="preserve"> allowed in ETSI deliverables except when used in direct citation.</w:t>
      </w:r>
    </w:p>
    <w:p w14:paraId="5812406B" w14:textId="4E799D2D" w:rsidR="003F6A45" w:rsidRPr="00CF4FD2" w:rsidRDefault="003F6A45" w:rsidP="0021709C">
      <w:pPr>
        <w:pStyle w:val="Ttulo1"/>
      </w:pPr>
      <w:bookmarkStart w:id="12" w:name="_Toc26285634"/>
      <w:bookmarkStart w:id="13" w:name="_Toc26286218"/>
      <w:bookmarkStart w:id="14" w:name="_Toc26287981"/>
      <w:r w:rsidRPr="00CF4FD2">
        <w:t>Introduction</w:t>
      </w:r>
      <w:bookmarkEnd w:id="12"/>
      <w:bookmarkEnd w:id="13"/>
      <w:bookmarkEnd w:id="14"/>
    </w:p>
    <w:p w14:paraId="1D22992A" w14:textId="0821BEB1" w:rsidR="003F6A45" w:rsidRPr="00CF4FD2" w:rsidRDefault="003F6A45" w:rsidP="00D02769">
      <w:r w:rsidRPr="00CF4FD2">
        <w:t>Standards are everywhere and are playing a key role to protect consumers, workers and environment. Blockchain and Distributed Ledger Technologies represent a key performance indicator for the Standardization Bodies and Organizations worldwide. First initiative was launched by ISO in 2016, as an initiative from Australian mirror Committee which conformed the Committee ISO</w:t>
      </w:r>
      <w:ins w:id="15" w:author="Antoinette van Tricht" w:date="2019-12-03T17:15:00Z">
        <w:r w:rsidR="00D02769" w:rsidRPr="00CF4FD2">
          <w:t>/</w:t>
        </w:r>
      </w:ins>
      <w:del w:id="16" w:author="Antoinette van Tricht" w:date="2019-12-03T17:15:00Z">
        <w:r w:rsidRPr="00CF4FD2" w:rsidDel="00D02769">
          <w:delText xml:space="preserve"> </w:delText>
        </w:r>
      </w:del>
      <w:r w:rsidRPr="00CF4FD2">
        <w:t>TC</w:t>
      </w:r>
      <w:ins w:id="17" w:author="Antoinette van Tricht" w:date="2019-12-03T17:15:00Z">
        <w:r w:rsidR="00D02769" w:rsidRPr="00CF4FD2">
          <w:t xml:space="preserve"> </w:t>
        </w:r>
      </w:ins>
      <w:r w:rsidRPr="00CF4FD2">
        <w:t>307</w:t>
      </w:r>
      <w:ins w:id="18" w:author="Antoinette van Tricht" w:date="2019-12-03T17:15:00Z">
        <w:r w:rsidR="00D02769" w:rsidRPr="00CF4FD2">
          <w:t xml:space="preserve"> [</w:t>
        </w:r>
        <w:r w:rsidR="00D02769" w:rsidRPr="00CF4FD2">
          <w:rPr>
            <w:color w:val="0000FF"/>
            <w:u w:val="single"/>
          </w:rPr>
          <w:fldChar w:fldCharType="begin"/>
        </w:r>
        <w:r w:rsidR="00D02769" w:rsidRPr="00CF4FD2">
          <w:rPr>
            <w:color w:val="0000FF"/>
            <w:u w:val="single"/>
          </w:rPr>
          <w:instrText xml:space="preserve"> REF </w:instrText>
        </w:r>
      </w:ins>
      <w:ins w:id="19" w:author="Antoinette van Tricht" w:date="2019-12-03T17:16:00Z">
        <w:r w:rsidR="00D02769" w:rsidRPr="00CF4FD2">
          <w:rPr>
            <w:color w:val="0000FF"/>
            <w:u w:val="single"/>
          </w:rPr>
          <w:instrText>REF_ISOTC307</w:instrText>
        </w:r>
      </w:ins>
      <w:ins w:id="20" w:author="Antoinette van Tricht" w:date="2019-12-03T17:15:00Z">
        <w:r w:rsidR="00D02769" w:rsidRPr="00CF4FD2">
          <w:rPr>
            <w:color w:val="0000FF"/>
            <w:u w:val="single"/>
          </w:rPr>
          <w:instrText xml:space="preserve"> \h </w:instrText>
        </w:r>
      </w:ins>
      <w:r w:rsidR="00D02769" w:rsidRPr="00CF4FD2">
        <w:rPr>
          <w:color w:val="0000FF"/>
          <w:u w:val="single"/>
        </w:rPr>
      </w:r>
      <w:r w:rsidR="00D02769" w:rsidRPr="00CF4FD2">
        <w:rPr>
          <w:color w:val="0000FF"/>
          <w:u w:val="single"/>
        </w:rPr>
        <w:fldChar w:fldCharType="separate"/>
      </w:r>
      <w:ins w:id="21" w:author="Antoinette van Tricht" w:date="2019-12-03T17:15:00Z">
        <w:r w:rsidR="009A4BB0" w:rsidRPr="00CF4FD2">
          <w:t>i.</w:t>
        </w:r>
      </w:ins>
      <w:r w:rsidR="009A4BB0">
        <w:rPr>
          <w:noProof/>
        </w:rPr>
        <w:t>1</w:t>
      </w:r>
      <w:ins w:id="22" w:author="Antoinette van Tricht" w:date="2019-12-03T17:15:00Z">
        <w:r w:rsidR="00D02769" w:rsidRPr="00CF4FD2">
          <w:rPr>
            <w:color w:val="0000FF"/>
            <w:u w:val="single"/>
          </w:rPr>
          <w:fldChar w:fldCharType="end"/>
        </w:r>
        <w:r w:rsidR="00D02769" w:rsidRPr="00CF4FD2">
          <w:rPr>
            <w:u w:val="single"/>
          </w:rPr>
          <w:t>]</w:t>
        </w:r>
      </w:ins>
      <w:r w:rsidRPr="00CF4FD2">
        <w:t xml:space="preserve"> with the Scope </w:t>
      </w:r>
      <w:r w:rsidR="00D02769" w:rsidRPr="00CF4FD2">
        <w:t>"</w:t>
      </w:r>
      <w:r w:rsidRPr="00CF4FD2">
        <w:t>Standardisation of Blockchain technologies and distributed ledger technologies</w:t>
      </w:r>
      <w:r w:rsidR="00D02769" w:rsidRPr="00CF4FD2">
        <w:t>"</w:t>
      </w:r>
      <w:r w:rsidRPr="00CF4FD2">
        <w:t>.</w:t>
      </w:r>
    </w:p>
    <w:p w14:paraId="55863D99" w14:textId="6EC93637" w:rsidR="003F6A45" w:rsidRPr="00CF4FD2" w:rsidRDefault="003F6A45" w:rsidP="00D02769">
      <w:r w:rsidRPr="00CF4FD2">
        <w:t xml:space="preserve">Following the aim of standardization at the European level, CEN-CENELEC conformed a </w:t>
      </w:r>
      <w:del w:id="23" w:author="Antoinette van Tricht" w:date="2019-12-03T17:18:00Z">
        <w:r w:rsidRPr="00CF4FD2" w:rsidDel="00D02769">
          <w:fldChar w:fldCharType="begin"/>
        </w:r>
        <w:r w:rsidRPr="00CF4FD2" w:rsidDel="00D02769">
          <w:rPr>
            <w:color w:val="0000FF"/>
            <w:u w:val="single"/>
          </w:rPr>
          <w:delInstrText xml:space="preserve"> HYPERLINK "https://www.cencenelec.eu/news/brief_news/pages/tn-2018-085.aspx" </w:delInstrText>
        </w:r>
        <w:r w:rsidRPr="00CF4FD2" w:rsidDel="00D02769">
          <w:fldChar w:fldCharType="separate"/>
        </w:r>
        <w:r w:rsidRPr="00CF4FD2" w:rsidDel="00D02769">
          <w:rPr>
            <w:rPrChange w:id="24" w:author="Antoinette van Tricht" w:date="2019-12-03T17:16:00Z">
              <w:rPr>
                <w:rStyle w:val="Hipervnculo"/>
              </w:rPr>
            </w:rPrChange>
          </w:rPr>
          <w:delText>Focus Group</w:delText>
        </w:r>
        <w:r w:rsidRPr="00CF4FD2" w:rsidDel="00D02769">
          <w:rPr>
            <w:rStyle w:val="Hipervnculo"/>
          </w:rPr>
          <w:fldChar w:fldCharType="end"/>
        </w:r>
      </w:del>
      <w:ins w:id="25" w:author="Antoinette van Tricht" w:date="2019-12-03T17:18:00Z">
        <w:r w:rsidR="00D02769" w:rsidRPr="00CF4FD2">
          <w:rPr>
            <w:rPrChange w:id="26" w:author="Antoinette van Tricht" w:date="2019-12-03T17:18:00Z">
              <w:rPr>
                <w:rStyle w:val="Hipervnculo"/>
              </w:rPr>
            </w:rPrChange>
          </w:rPr>
          <w:t>Focus Group</w:t>
        </w:r>
        <w:r w:rsidR="00D02769" w:rsidRPr="00CF4FD2">
          <w:rPr>
            <w:rStyle w:val="Hipervnculo"/>
            <w:color w:val="auto"/>
          </w:rPr>
          <w:t xml:space="preserve"> [</w:t>
        </w:r>
        <w:r w:rsidR="00D02769" w:rsidRPr="00CF4FD2">
          <w:rPr>
            <w:rStyle w:val="Hipervnculo"/>
          </w:rPr>
          <w:fldChar w:fldCharType="begin"/>
        </w:r>
        <w:r w:rsidR="00D02769" w:rsidRPr="00CF4FD2">
          <w:rPr>
            <w:rStyle w:val="Hipervnculo"/>
          </w:rPr>
          <w:instrText xml:space="preserve"> REF REF_CEN_CENELEC_Focus_Group \h </w:instrText>
        </w:r>
      </w:ins>
      <w:r w:rsidR="00D02769" w:rsidRPr="00CF4FD2">
        <w:rPr>
          <w:rStyle w:val="Hipervnculo"/>
        </w:rPr>
      </w:r>
      <w:r w:rsidR="00D02769" w:rsidRPr="00CF4FD2">
        <w:rPr>
          <w:rStyle w:val="Hipervnculo"/>
        </w:rPr>
        <w:fldChar w:fldCharType="separate"/>
      </w:r>
      <w:ins w:id="27" w:author="Antoinette van Tricht" w:date="2019-12-03T17:17:00Z">
        <w:r w:rsidR="009A4BB0" w:rsidRPr="00CF4FD2">
          <w:t>i.</w:t>
        </w:r>
      </w:ins>
      <w:r w:rsidR="009A4BB0">
        <w:rPr>
          <w:noProof/>
        </w:rPr>
        <w:t>2</w:t>
      </w:r>
      <w:ins w:id="28" w:author="Antoinette van Tricht" w:date="2019-12-03T17:18:00Z">
        <w:r w:rsidR="00D02769" w:rsidRPr="00CF4FD2">
          <w:rPr>
            <w:rStyle w:val="Hipervnculo"/>
          </w:rPr>
          <w:fldChar w:fldCharType="end"/>
        </w:r>
        <w:r w:rsidR="00D02769" w:rsidRPr="00CF4FD2">
          <w:rPr>
            <w:rStyle w:val="Hipervnculo"/>
            <w:color w:val="auto"/>
          </w:rPr>
          <w:t>]</w:t>
        </w:r>
      </w:ins>
      <w:r w:rsidRPr="00CF4FD2">
        <w:t xml:space="preserve"> for Blockchain and Distributed ledger technologies in 2017 which is under liaison with ISO TC307 and a </w:t>
      </w:r>
      <w:del w:id="29" w:author="Antoinette van Tricht" w:date="2019-12-03T17:18:00Z">
        <w:r w:rsidRPr="00CF4FD2" w:rsidDel="00D02769">
          <w:fldChar w:fldCharType="begin"/>
        </w:r>
        <w:r w:rsidRPr="00CF4FD2" w:rsidDel="00D02769">
          <w:rPr>
            <w:color w:val="0000FF"/>
            <w:u w:val="single"/>
          </w:rPr>
          <w:delInstrText xml:space="preserve"> HYPERLINK "ftp://ftp.cencenelec.eu/EN/EuropeanStandardization/Sectors/ICT/Blockchain%20+%20DLT/FG-BDLT-White%20paper-Version1.2.pdf" </w:delInstrText>
        </w:r>
        <w:r w:rsidRPr="00CF4FD2" w:rsidDel="00D02769">
          <w:fldChar w:fldCharType="separate"/>
        </w:r>
        <w:r w:rsidRPr="00CF4FD2" w:rsidDel="00D02769">
          <w:rPr>
            <w:rPrChange w:id="30" w:author="Antoinette van Tricht" w:date="2019-12-03T17:18:00Z">
              <w:rPr>
                <w:rStyle w:val="Hipervnculo"/>
              </w:rPr>
            </w:rPrChange>
          </w:rPr>
          <w:delText xml:space="preserve">White Paper </w:delText>
        </w:r>
        <w:r w:rsidR="00D02769" w:rsidRPr="00CF4FD2" w:rsidDel="00D02769">
          <w:rPr>
            <w:rPrChange w:id="31" w:author="Antoinette van Tricht" w:date="2019-12-03T17:18:00Z">
              <w:rPr>
                <w:rStyle w:val="Hipervnculo"/>
              </w:rPr>
            </w:rPrChange>
          </w:rPr>
          <w:delText>"</w:delText>
        </w:r>
        <w:r w:rsidRPr="00CF4FD2" w:rsidDel="00D02769">
          <w:rPr>
            <w:rPrChange w:id="32" w:author="Antoinette van Tricht" w:date="2019-12-03T17:18:00Z">
              <w:rPr>
                <w:rStyle w:val="Hipervnculo"/>
              </w:rPr>
            </w:rPrChange>
          </w:rPr>
          <w:delText>Recommendations for Successful Adoption in Europe of Emerging Technical Standards on Distributed Ledger/Blockchain Technologies</w:delText>
        </w:r>
      </w:del>
      <w:r w:rsidR="00D02769" w:rsidRPr="00CF4FD2">
        <w:rPr>
          <w:color w:val="0000FF"/>
          <w:u w:val="single"/>
        </w:rPr>
        <w:t>"</w:t>
      </w:r>
      <w:del w:id="33" w:author="Antoinette van Tricht" w:date="2019-12-03T17:18:00Z">
        <w:r w:rsidRPr="00CF4FD2" w:rsidDel="00D02769">
          <w:rPr>
            <w:rStyle w:val="Hipervnculo"/>
          </w:rPr>
          <w:fldChar w:fldCharType="end"/>
        </w:r>
      </w:del>
      <w:ins w:id="34" w:author="Antoinette van Tricht" w:date="2019-12-03T17:18:00Z">
        <w:r w:rsidR="00D02769" w:rsidRPr="00CF4FD2">
          <w:rPr>
            <w:rPrChange w:id="35" w:author="Antoinette van Tricht" w:date="2019-12-03T17:18:00Z">
              <w:rPr>
                <w:rStyle w:val="Hipervnculo"/>
              </w:rPr>
            </w:rPrChange>
          </w:rPr>
          <w:t>White Paper "Recommendations for Successful Adoption in Europe of Emerging Technical Standards on Distributed Ledger/Blockchain Technologies</w:t>
        </w:r>
      </w:ins>
      <w:r w:rsidR="00D02769" w:rsidRPr="00CF4FD2">
        <w:rPr>
          <w:u w:val="single"/>
        </w:rPr>
        <w:t>"</w:t>
      </w:r>
      <w:ins w:id="36" w:author="Antoinette van Tricht" w:date="2019-12-03T17:18:00Z">
        <w:r w:rsidR="00D02769" w:rsidRPr="00CF4FD2">
          <w:rPr>
            <w:u w:val="single"/>
          </w:rPr>
          <w:t xml:space="preserve"> [</w:t>
        </w:r>
        <w:r w:rsidR="00D02769" w:rsidRPr="00CF4FD2">
          <w:rPr>
            <w:color w:val="0000FF"/>
            <w:u w:val="single"/>
          </w:rPr>
          <w:fldChar w:fldCharType="begin"/>
        </w:r>
        <w:r w:rsidR="00D02769" w:rsidRPr="00CF4FD2">
          <w:rPr>
            <w:color w:val="0000FF"/>
            <w:u w:val="single"/>
          </w:rPr>
          <w:instrText xml:space="preserve"> REF REF_CEN_CENELEC_Focus_Group \h </w:instrText>
        </w:r>
      </w:ins>
      <w:r w:rsidR="00D02769" w:rsidRPr="00CF4FD2">
        <w:rPr>
          <w:color w:val="0000FF"/>
          <w:u w:val="single"/>
        </w:rPr>
      </w:r>
      <w:r w:rsidR="00D02769" w:rsidRPr="00CF4FD2">
        <w:rPr>
          <w:color w:val="0000FF"/>
          <w:u w:val="single"/>
        </w:rPr>
        <w:fldChar w:fldCharType="separate"/>
      </w:r>
      <w:ins w:id="37" w:author="Antoinette van Tricht" w:date="2019-12-03T17:17:00Z">
        <w:r w:rsidR="009A4BB0" w:rsidRPr="00CF4FD2">
          <w:t>i.</w:t>
        </w:r>
      </w:ins>
      <w:r w:rsidR="009A4BB0">
        <w:rPr>
          <w:noProof/>
        </w:rPr>
        <w:t>2</w:t>
      </w:r>
      <w:ins w:id="38" w:author="Antoinette van Tricht" w:date="2019-12-03T17:18:00Z">
        <w:r w:rsidR="00D02769" w:rsidRPr="00CF4FD2">
          <w:rPr>
            <w:color w:val="0000FF"/>
            <w:u w:val="single"/>
          </w:rPr>
          <w:fldChar w:fldCharType="end"/>
        </w:r>
        <w:r w:rsidR="00D02769" w:rsidRPr="00CF4FD2">
          <w:rPr>
            <w:u w:val="single"/>
          </w:rPr>
          <w:t>]</w:t>
        </w:r>
      </w:ins>
      <w:r w:rsidRPr="00CF4FD2">
        <w:t xml:space="preserve"> was approved and published by CEN-CENELEC in 2018.</w:t>
      </w:r>
    </w:p>
    <w:p w14:paraId="0A4ED9D5" w14:textId="660347D0" w:rsidR="003F6A45" w:rsidRPr="00CF4FD2" w:rsidRDefault="003F6A45" w:rsidP="00D02769">
      <w:r w:rsidRPr="00CF4FD2">
        <w:t>At United Nations level, the International Telecommunication Union is working very efficient with various Study Groups and related materials and it is relevant the Focus Group</w:t>
      </w:r>
      <w:ins w:id="39" w:author="Antoinette van Tricht" w:date="2019-12-03T17:19:00Z">
        <w:r w:rsidR="00D02769" w:rsidRPr="00CF4FD2">
          <w:t xml:space="preserve"> [</w:t>
        </w:r>
        <w:r w:rsidR="00D02769" w:rsidRPr="00CF4FD2">
          <w:rPr>
            <w:color w:val="0000FF"/>
          </w:rPr>
          <w:fldChar w:fldCharType="begin"/>
        </w:r>
        <w:r w:rsidR="00D02769" w:rsidRPr="00CF4FD2">
          <w:rPr>
            <w:color w:val="0000FF"/>
          </w:rPr>
          <w:instrText xml:space="preserve"> REF REF_CEN_CENELEC_Focus_Group \h </w:instrText>
        </w:r>
      </w:ins>
      <w:r w:rsidR="00D02769" w:rsidRPr="00CF4FD2">
        <w:rPr>
          <w:color w:val="0000FF"/>
        </w:rPr>
      </w:r>
      <w:r w:rsidR="00D02769" w:rsidRPr="00CF4FD2">
        <w:rPr>
          <w:color w:val="0000FF"/>
        </w:rPr>
        <w:fldChar w:fldCharType="separate"/>
      </w:r>
      <w:ins w:id="40" w:author="Antoinette van Tricht" w:date="2019-12-03T17:17:00Z">
        <w:r w:rsidR="009A4BB0" w:rsidRPr="00CF4FD2">
          <w:t>i.</w:t>
        </w:r>
      </w:ins>
      <w:r w:rsidR="009A4BB0">
        <w:rPr>
          <w:noProof/>
        </w:rPr>
        <w:t>2</w:t>
      </w:r>
      <w:ins w:id="41" w:author="Antoinette van Tricht" w:date="2019-12-03T17:19:00Z">
        <w:r w:rsidR="00D02769" w:rsidRPr="00CF4FD2">
          <w:rPr>
            <w:color w:val="0000FF"/>
          </w:rPr>
          <w:fldChar w:fldCharType="end"/>
        </w:r>
        <w:r w:rsidR="00D02769" w:rsidRPr="00CF4FD2">
          <w:t>]</w:t>
        </w:r>
      </w:ins>
      <w:r w:rsidRPr="00CF4FD2">
        <w:t xml:space="preserve"> on Application of Distributed Ledger Technology in May 2017.</w:t>
      </w:r>
    </w:p>
    <w:p w14:paraId="5FFEFE68" w14:textId="3D975837" w:rsidR="003F6A45" w:rsidRPr="00CF4FD2" w:rsidRDefault="003F6A45" w:rsidP="00D02769">
      <w:pPr>
        <w:keepNext/>
        <w:keepLines/>
      </w:pPr>
      <w:r w:rsidRPr="00CF4FD2">
        <w:lastRenderedPageBreak/>
        <w:t xml:space="preserve">There are also initiatives and programs which are focus  on standardization like the Joint Initiative on Standardization under the </w:t>
      </w:r>
      <w:del w:id="42" w:author="Antoinette van Tricht" w:date="2019-12-03T17:20:00Z">
        <w:r w:rsidRPr="00CF4FD2" w:rsidDel="00D02769">
          <w:fldChar w:fldCharType="begin"/>
        </w:r>
        <w:r w:rsidRPr="00CF4FD2" w:rsidDel="00D02769">
          <w:rPr>
            <w:color w:val="0000FF"/>
            <w:u w:val="single"/>
          </w:rPr>
          <w:delInstrText xml:space="preserve"> HYPERLINK "https://ec.europa.eu/growth/single-market/strategy_en" </w:delInstrText>
        </w:r>
        <w:r w:rsidRPr="00CF4FD2" w:rsidDel="00D02769">
          <w:fldChar w:fldCharType="separate"/>
        </w:r>
        <w:r w:rsidRPr="00CF4FD2" w:rsidDel="00D02769">
          <w:rPr>
            <w:rPrChange w:id="43" w:author="Antoinette van Tricht" w:date="2019-12-03T17:20:00Z">
              <w:rPr>
                <w:rStyle w:val="Hipervnculo"/>
              </w:rPr>
            </w:rPrChange>
          </w:rPr>
          <w:delText>Single Market Strategy</w:delText>
        </w:r>
        <w:r w:rsidRPr="00CF4FD2" w:rsidDel="00D02769">
          <w:rPr>
            <w:rStyle w:val="Hipervnculo"/>
          </w:rPr>
          <w:fldChar w:fldCharType="end"/>
        </w:r>
      </w:del>
      <w:ins w:id="44" w:author="Antoinette van Tricht" w:date="2019-12-03T17:20:00Z">
        <w:r w:rsidR="00D02769" w:rsidRPr="00CF4FD2">
          <w:rPr>
            <w:rPrChange w:id="45" w:author="Antoinette van Tricht" w:date="2019-12-03T17:20:00Z">
              <w:rPr>
                <w:rStyle w:val="Hipervnculo"/>
              </w:rPr>
            </w:rPrChange>
          </w:rPr>
          <w:t>Single Market Strategy</w:t>
        </w:r>
        <w:r w:rsidR="00D02769" w:rsidRPr="00CF4FD2">
          <w:rPr>
            <w:rStyle w:val="Hipervnculo"/>
            <w:color w:val="auto"/>
          </w:rPr>
          <w:t xml:space="preserve"> [</w:t>
        </w:r>
        <w:r w:rsidR="00D02769" w:rsidRPr="00CF4FD2">
          <w:rPr>
            <w:rStyle w:val="Hipervnculo"/>
          </w:rPr>
          <w:fldChar w:fldCharType="begin"/>
        </w:r>
        <w:r w:rsidR="00D02769" w:rsidRPr="00CF4FD2">
          <w:rPr>
            <w:rStyle w:val="Hipervnculo"/>
          </w:rPr>
          <w:instrText xml:space="preserve"> REF REF_SINGLE_MARKET \h </w:instrText>
        </w:r>
      </w:ins>
      <w:r w:rsidR="00D02769" w:rsidRPr="00CF4FD2">
        <w:rPr>
          <w:rStyle w:val="Hipervnculo"/>
        </w:rPr>
      </w:r>
      <w:r w:rsidR="00D02769" w:rsidRPr="00CF4FD2">
        <w:rPr>
          <w:rStyle w:val="Hipervnculo"/>
        </w:rPr>
        <w:fldChar w:fldCharType="separate"/>
      </w:r>
      <w:ins w:id="46" w:author="Antoinette van Tricht" w:date="2019-12-03T17:19:00Z">
        <w:r w:rsidR="009A4BB0" w:rsidRPr="00CF4FD2">
          <w:t>i.</w:t>
        </w:r>
      </w:ins>
      <w:r w:rsidR="009A4BB0">
        <w:rPr>
          <w:noProof/>
        </w:rPr>
        <w:t>3</w:t>
      </w:r>
      <w:ins w:id="47" w:author="Antoinette van Tricht" w:date="2019-12-03T17:20:00Z">
        <w:r w:rsidR="00D02769" w:rsidRPr="00CF4FD2">
          <w:rPr>
            <w:rStyle w:val="Hipervnculo"/>
          </w:rPr>
          <w:fldChar w:fldCharType="end"/>
        </w:r>
        <w:r w:rsidR="00D02769" w:rsidRPr="00CF4FD2">
          <w:rPr>
            <w:rStyle w:val="Hipervnculo"/>
            <w:color w:val="auto"/>
          </w:rPr>
          <w:t>]</w:t>
        </w:r>
      </w:ins>
      <w:r w:rsidRPr="00CF4FD2">
        <w:t xml:space="preserve"> which is a voluntary collaborative effort and does not establish any new legal commitments whereby Standards are key for innovation and progress within the European competitiveness. Basically, this Joint Initiative on Standardization sets out a shared vision for European standards in order to take steps to better </w:t>
      </w:r>
      <w:r w:rsidR="001737EB">
        <w:t>prioritize</w:t>
      </w:r>
      <w:r w:rsidRPr="00CF4FD2">
        <w:t xml:space="preserve"> and to </w:t>
      </w:r>
      <w:r w:rsidR="001737EB">
        <w:t>modernize</w:t>
      </w:r>
      <w:r w:rsidRPr="00CF4FD2">
        <w:t xml:space="preserve"> the current European Standardization system, as well as to strive for the timely delivery of standardization deliverables. It supports the relevant aspects of the ten European Commission</w:t>
      </w:r>
      <w:r w:rsidR="002643E0" w:rsidRPr="00CF4FD2">
        <w:t>'</w:t>
      </w:r>
      <w:r w:rsidRPr="00CF4FD2">
        <w:t>s Priorities and other policy objectives, while clearly respecting the distribution of different competences between the EU and the Member States.</w:t>
      </w:r>
    </w:p>
    <w:p w14:paraId="5472D072" w14:textId="7239F4DF" w:rsidR="003F6A45" w:rsidRPr="00CF4FD2" w:rsidRDefault="003F6A45" w:rsidP="00D02769">
      <w:r w:rsidRPr="00CF4FD2">
        <w:t xml:space="preserve">The </w:t>
      </w:r>
      <w:del w:id="48" w:author="Antoinette van Tricht" w:date="2019-12-03T17:21:00Z">
        <w:r w:rsidRPr="00CF4FD2" w:rsidDel="00D02769">
          <w:fldChar w:fldCharType="begin"/>
        </w:r>
        <w:r w:rsidRPr="00CF4FD2" w:rsidDel="00D02769">
          <w:rPr>
            <w:color w:val="0000FF"/>
            <w:u w:val="single"/>
          </w:rPr>
          <w:delInstrText xml:space="preserve"> HYPERLINK "https://www.eublockchainforum.eu/" </w:delInstrText>
        </w:r>
        <w:r w:rsidRPr="00CF4FD2" w:rsidDel="00D02769">
          <w:fldChar w:fldCharType="separate"/>
        </w:r>
        <w:r w:rsidRPr="00CF4FD2" w:rsidDel="00D02769">
          <w:rPr>
            <w:rPrChange w:id="49" w:author="Antoinette van Tricht" w:date="2019-12-03T17:21:00Z">
              <w:rPr>
                <w:rStyle w:val="Hipervnculo"/>
              </w:rPr>
            </w:rPrChange>
          </w:rPr>
          <w:delText>European Blockchain Observatory and Forum</w:delText>
        </w:r>
        <w:r w:rsidRPr="00CF4FD2" w:rsidDel="00D02769">
          <w:rPr>
            <w:rStyle w:val="Hipervnculo"/>
          </w:rPr>
          <w:fldChar w:fldCharType="end"/>
        </w:r>
      </w:del>
      <w:ins w:id="50" w:author="Antoinette van Tricht" w:date="2019-12-03T17:21:00Z">
        <w:r w:rsidR="00D02769" w:rsidRPr="00CF4FD2">
          <w:rPr>
            <w:rPrChange w:id="51" w:author="Antoinette van Tricht" w:date="2019-12-03T17:21:00Z">
              <w:rPr>
                <w:rStyle w:val="Hipervnculo"/>
              </w:rPr>
            </w:rPrChange>
          </w:rPr>
          <w:t>European Blockchain Observatory and Forum</w:t>
        </w:r>
        <w:r w:rsidR="00D02769" w:rsidRPr="00CF4FD2">
          <w:rPr>
            <w:rStyle w:val="Hipervnculo"/>
            <w:color w:val="auto"/>
          </w:rPr>
          <w:t xml:space="preserve"> (</w:t>
        </w:r>
        <w:r w:rsidR="00D02769" w:rsidRPr="00CF4FD2">
          <w:rPr>
            <w:rStyle w:val="Hipervnculo"/>
          </w:rPr>
          <w:fldChar w:fldCharType="begin"/>
        </w:r>
        <w:r w:rsidR="00D02769" w:rsidRPr="00CF4FD2">
          <w:rPr>
            <w:rStyle w:val="Hipervnculo"/>
          </w:rPr>
          <w:instrText xml:space="preserve"> HYPERLINK "https://www.eublockchainforum.eu/" </w:instrText>
        </w:r>
        <w:r w:rsidR="00D02769" w:rsidRPr="00CF4FD2">
          <w:rPr>
            <w:rStyle w:val="Hipervnculo"/>
          </w:rPr>
          <w:fldChar w:fldCharType="separate"/>
        </w:r>
        <w:r w:rsidR="00D02769" w:rsidRPr="00CF4FD2">
          <w:rPr>
            <w:rStyle w:val="Hipervnculo"/>
          </w:rPr>
          <w:t>https://www.eublockchainforum.eu/</w:t>
        </w:r>
        <w:r w:rsidR="00D02769" w:rsidRPr="00CF4FD2">
          <w:rPr>
            <w:rStyle w:val="Hipervnculo"/>
          </w:rPr>
          <w:fldChar w:fldCharType="end"/>
        </w:r>
        <w:r w:rsidR="00D02769" w:rsidRPr="00CF4FD2">
          <w:rPr>
            <w:rStyle w:val="Hipervnculo"/>
            <w:color w:val="auto"/>
          </w:rPr>
          <w:t>)</w:t>
        </w:r>
      </w:ins>
      <w:r w:rsidRPr="00CF4FD2">
        <w:t xml:space="preserve"> is an open project to create most comprehensive map of the European Blockchain ecosystem and as European Commission Initiative to accelerate blockchain innovation and the development  of blockchain ecosystem within the EU and so help cement Europe´s position as a global leader in this transformative new technology.</w:t>
      </w:r>
    </w:p>
    <w:p w14:paraId="27149E93" w14:textId="049FD317" w:rsidR="003F6A45" w:rsidRPr="00CF4FD2" w:rsidRDefault="003F6A45" w:rsidP="00D02769">
      <w:r w:rsidRPr="00CF4FD2">
        <w:t xml:space="preserve">There are also other alternative efforts related to the standardization of some properties that DLTs can provide which are considered within this GR like </w:t>
      </w:r>
      <w:del w:id="52" w:author="Antoinette van Tricht" w:date="2019-12-03T17:21:00Z">
        <w:r w:rsidRPr="00CF4FD2" w:rsidDel="00D02769">
          <w:fldChar w:fldCharType="begin"/>
        </w:r>
        <w:r w:rsidRPr="00CF4FD2" w:rsidDel="00D02769">
          <w:rPr>
            <w:color w:val="0000FF"/>
            <w:u w:val="single"/>
          </w:rPr>
          <w:delInstrText xml:space="preserve"> HYPERLINK "https://www.w3.org/" </w:delInstrText>
        </w:r>
        <w:r w:rsidRPr="00CF4FD2" w:rsidDel="00D02769">
          <w:fldChar w:fldCharType="separate"/>
        </w:r>
        <w:r w:rsidRPr="00CF4FD2" w:rsidDel="00D02769">
          <w:rPr>
            <w:rPrChange w:id="53" w:author="Antoinette van Tricht" w:date="2019-12-03T17:21:00Z">
              <w:rPr>
                <w:rStyle w:val="Hipervnculo"/>
              </w:rPr>
            </w:rPrChange>
          </w:rPr>
          <w:delText>W3C</w:delText>
        </w:r>
        <w:r w:rsidRPr="00CF4FD2" w:rsidDel="00D02769">
          <w:rPr>
            <w:rStyle w:val="Hipervnculo"/>
          </w:rPr>
          <w:fldChar w:fldCharType="end"/>
        </w:r>
      </w:del>
      <w:ins w:id="54" w:author="Antoinette van Tricht" w:date="2019-12-03T17:21:00Z">
        <w:r w:rsidR="00D02769" w:rsidRPr="00CF4FD2">
          <w:rPr>
            <w:rPrChange w:id="55" w:author="Antoinette van Tricht" w:date="2019-12-03T17:21:00Z">
              <w:rPr>
                <w:rStyle w:val="Hipervnculo"/>
              </w:rPr>
            </w:rPrChange>
          </w:rPr>
          <w:t>W3C</w:t>
        </w:r>
        <w:r w:rsidR="00D02769" w:rsidRPr="00CF4FD2">
          <w:rPr>
            <w:rStyle w:val="Hipervnculo"/>
            <w:color w:val="auto"/>
          </w:rPr>
          <w:t xml:space="preserve"> (</w:t>
        </w:r>
        <w:r w:rsidR="00D02769" w:rsidRPr="00CF4FD2">
          <w:rPr>
            <w:rStyle w:val="Hipervnculo"/>
          </w:rPr>
          <w:fldChar w:fldCharType="begin"/>
        </w:r>
        <w:r w:rsidR="00D02769" w:rsidRPr="00CF4FD2">
          <w:rPr>
            <w:rStyle w:val="Hipervnculo"/>
          </w:rPr>
          <w:instrText xml:space="preserve"> HYPERLINK "https://www.w3.org/" </w:instrText>
        </w:r>
        <w:r w:rsidR="00D02769" w:rsidRPr="00CF4FD2">
          <w:rPr>
            <w:rStyle w:val="Hipervnculo"/>
          </w:rPr>
          <w:fldChar w:fldCharType="separate"/>
        </w:r>
        <w:r w:rsidR="00D02769" w:rsidRPr="00CF4FD2">
          <w:rPr>
            <w:rStyle w:val="Hipervnculo"/>
          </w:rPr>
          <w:t>https://www.w3.org/</w:t>
        </w:r>
        <w:r w:rsidR="00D02769" w:rsidRPr="00CF4FD2">
          <w:rPr>
            <w:rStyle w:val="Hipervnculo"/>
          </w:rPr>
          <w:fldChar w:fldCharType="end"/>
        </w:r>
        <w:r w:rsidR="00D02769" w:rsidRPr="00CF4FD2">
          <w:rPr>
            <w:rStyle w:val="Hipervnculo"/>
            <w:color w:val="auto"/>
          </w:rPr>
          <w:t>)</w:t>
        </w:r>
      </w:ins>
      <w:r w:rsidRPr="00CF4FD2">
        <w:t xml:space="preserve"> or </w:t>
      </w:r>
      <w:hyperlink r:id="rId16" w:history="1">
        <w:r w:rsidRPr="00CF4FD2">
          <w:rPr>
            <w:rStyle w:val="Hipervnculo"/>
          </w:rPr>
          <w:t>https://opentimestamps.org/</w:t>
        </w:r>
      </w:hyperlink>
      <w:r w:rsidRPr="00CF4FD2">
        <w:t xml:space="preserve"> .</w:t>
      </w:r>
    </w:p>
    <w:p w14:paraId="5782FF09" w14:textId="77777777" w:rsidR="00D02769" w:rsidRPr="00CF4FD2" w:rsidRDefault="00D02769">
      <w:pPr>
        <w:overflowPunct/>
        <w:autoSpaceDE/>
        <w:autoSpaceDN/>
        <w:adjustRightInd/>
        <w:spacing w:after="0"/>
        <w:textAlignment w:val="auto"/>
        <w:rPr>
          <w:rFonts w:ascii="Arial" w:hAnsi="Arial"/>
          <w:sz w:val="36"/>
        </w:rPr>
      </w:pPr>
      <w:bookmarkStart w:id="56" w:name="_Toc26285635"/>
      <w:r w:rsidRPr="00CF4FD2">
        <w:br w:type="page"/>
      </w:r>
    </w:p>
    <w:p w14:paraId="59026DB5" w14:textId="19E19462" w:rsidR="003F6A45" w:rsidRPr="00CF4FD2" w:rsidRDefault="003F6A45" w:rsidP="0021709C">
      <w:pPr>
        <w:pStyle w:val="Ttulo1"/>
      </w:pPr>
      <w:bookmarkStart w:id="57" w:name="_Toc26286219"/>
      <w:bookmarkStart w:id="58" w:name="_Toc26287982"/>
      <w:r w:rsidRPr="00CF4FD2">
        <w:lastRenderedPageBreak/>
        <w:t>1</w:t>
      </w:r>
      <w:r w:rsidRPr="00CF4FD2">
        <w:tab/>
        <w:t>Scope</w:t>
      </w:r>
      <w:bookmarkEnd w:id="56"/>
      <w:bookmarkEnd w:id="57"/>
      <w:bookmarkEnd w:id="58"/>
    </w:p>
    <w:p w14:paraId="4D37AC11" w14:textId="530BBCF6" w:rsidR="003F6A45" w:rsidRPr="00CF4FD2" w:rsidRDefault="003F6A45" w:rsidP="00D02769">
      <w:r w:rsidRPr="00CF4FD2">
        <w:t xml:space="preserve">The present document will identify current activities in </w:t>
      </w:r>
      <w:r w:rsidR="001737EB">
        <w:t>standardization</w:t>
      </w:r>
      <w:r w:rsidRPr="00CF4FD2">
        <w:t xml:space="preserve"> and in research which are particularly relevant to PDL, with the goal of identifying applicable solutions, required enhancements and recommendations for further collaboration. As appropriate, activities of professional or non-profit initiatives will also be considered.</w:t>
      </w:r>
    </w:p>
    <w:p w14:paraId="6BD0F6EB" w14:textId="06AED8E3" w:rsidR="003F6A45" w:rsidRPr="00CF4FD2" w:rsidRDefault="003F6A45" w:rsidP="0021709C">
      <w:pPr>
        <w:pStyle w:val="Ttulo1"/>
      </w:pPr>
      <w:bookmarkStart w:id="59" w:name="_Toc26285636"/>
      <w:bookmarkStart w:id="60" w:name="_Toc26286220"/>
      <w:bookmarkStart w:id="61" w:name="_Toc26287983"/>
      <w:r w:rsidRPr="00CF4FD2">
        <w:t>2</w:t>
      </w:r>
      <w:r w:rsidRPr="00CF4FD2">
        <w:tab/>
        <w:t>References</w:t>
      </w:r>
      <w:bookmarkEnd w:id="59"/>
      <w:bookmarkEnd w:id="60"/>
      <w:bookmarkEnd w:id="61"/>
    </w:p>
    <w:p w14:paraId="5685289C" w14:textId="77777777" w:rsidR="00D02769" w:rsidRPr="00CF4FD2" w:rsidRDefault="003F6A45" w:rsidP="0021709C">
      <w:pPr>
        <w:pStyle w:val="Ttulo2"/>
      </w:pPr>
      <w:bookmarkStart w:id="62" w:name="_Toc26286221"/>
      <w:bookmarkStart w:id="63" w:name="_Toc26287984"/>
      <w:bookmarkStart w:id="64" w:name="_Toc26285637"/>
      <w:r w:rsidRPr="00CF4FD2">
        <w:t>2.1</w:t>
      </w:r>
      <w:r w:rsidRPr="00CF4FD2">
        <w:tab/>
        <w:t>Normative references</w:t>
      </w:r>
      <w:bookmarkEnd w:id="62"/>
      <w:bookmarkEnd w:id="63"/>
    </w:p>
    <w:p w14:paraId="4E857BEC" w14:textId="77777777" w:rsidR="00D02769" w:rsidRPr="00CF4FD2" w:rsidRDefault="00D02769" w:rsidP="00D02769">
      <w:bookmarkStart w:id="65" w:name="_Toc26285638"/>
      <w:bookmarkEnd w:id="64"/>
      <w:r w:rsidRPr="00CF4FD2">
        <w:t>Normative references are not applicable in the present document.</w:t>
      </w:r>
    </w:p>
    <w:p w14:paraId="334F0E1F" w14:textId="15AF698E" w:rsidR="003F6A45" w:rsidRPr="00CF4FD2" w:rsidRDefault="003F6A45" w:rsidP="0021709C">
      <w:pPr>
        <w:pStyle w:val="Ttulo2"/>
      </w:pPr>
      <w:bookmarkStart w:id="66" w:name="_Toc26286222"/>
      <w:bookmarkStart w:id="67" w:name="_Toc26287985"/>
      <w:r w:rsidRPr="00CF4FD2">
        <w:t>2.2</w:t>
      </w:r>
      <w:r w:rsidRPr="00CF4FD2">
        <w:tab/>
        <w:t>Informative references</w:t>
      </w:r>
      <w:bookmarkEnd w:id="65"/>
      <w:bookmarkEnd w:id="66"/>
      <w:bookmarkEnd w:id="67"/>
    </w:p>
    <w:p w14:paraId="72A0440E" w14:textId="77777777" w:rsidR="00D02769" w:rsidRPr="00CF4FD2" w:rsidRDefault="00D02769" w:rsidP="00D02769">
      <w:r w:rsidRPr="00CF4FD2">
        <w:t>References are either specific (identified by date of publication and/or edition number or version number) or non</w:t>
      </w:r>
      <w:r w:rsidRPr="00CF4FD2">
        <w:noBreakHyphen/>
        <w:t>specific. For specific references, only the cited version applies. For non-specific references, the latest version of the referenced document (including any amendments) applies.</w:t>
      </w:r>
    </w:p>
    <w:p w14:paraId="095FB29E" w14:textId="77777777" w:rsidR="00D02769" w:rsidRPr="00CF4FD2" w:rsidRDefault="00D02769" w:rsidP="00D02769">
      <w:pPr>
        <w:pStyle w:val="NO"/>
      </w:pPr>
      <w:r w:rsidRPr="00CF4FD2">
        <w:t>NOTE:</w:t>
      </w:r>
      <w:r w:rsidRPr="00CF4FD2">
        <w:tab/>
        <w:t>While any hyperlinks included in this clause were valid at the time of publication, ETSI cannot guarantee their long term validity.</w:t>
      </w:r>
    </w:p>
    <w:p w14:paraId="37540FAC" w14:textId="77777777" w:rsidR="00D02769" w:rsidRPr="00CF4FD2" w:rsidRDefault="00D02769" w:rsidP="00D02769">
      <w:pPr>
        <w:rPr>
          <w:lang w:eastAsia="en-GB"/>
        </w:rPr>
      </w:pPr>
      <w:r w:rsidRPr="00CF4FD2">
        <w:rPr>
          <w:lang w:eastAsia="en-GB"/>
        </w:rPr>
        <w:t xml:space="preserve">The following referenced documents are </w:t>
      </w:r>
      <w:r w:rsidRPr="00CF4FD2">
        <w:t>not necessary for the application of the present document but they assist the user with regard to a particular subject area</w:t>
      </w:r>
      <w:r w:rsidRPr="00CF4FD2">
        <w:rPr>
          <w:lang w:eastAsia="en-GB"/>
        </w:rPr>
        <w:t>.</w:t>
      </w:r>
    </w:p>
    <w:p w14:paraId="05711A2F" w14:textId="2774178E" w:rsidR="00D02769" w:rsidRPr="00CF4FD2" w:rsidRDefault="00D02769" w:rsidP="00D02769">
      <w:pPr>
        <w:pStyle w:val="EX"/>
        <w:rPr>
          <w:ins w:id="68" w:author="Antoinette van Tricht" w:date="2019-12-03T17:15:00Z"/>
        </w:rPr>
      </w:pPr>
      <w:ins w:id="69" w:author="Antoinette van Tricht" w:date="2019-12-03T17:15:00Z">
        <w:r w:rsidRPr="00CF4FD2">
          <w:t>[</w:t>
        </w:r>
        <w:bookmarkStart w:id="70" w:name="REF_ISOTC307"/>
        <w:r w:rsidRPr="00CF4FD2">
          <w:t>i.</w:t>
        </w:r>
        <w:r w:rsidRPr="00CF4FD2">
          <w:fldChar w:fldCharType="begin"/>
        </w:r>
        <w:r w:rsidRPr="00CF4FD2">
          <w:instrText xml:space="preserve"> SEQ REFI </w:instrText>
        </w:r>
      </w:ins>
      <w:r w:rsidRPr="00CF4FD2">
        <w:fldChar w:fldCharType="separate"/>
      </w:r>
      <w:r w:rsidR="009A4BB0">
        <w:rPr>
          <w:noProof/>
        </w:rPr>
        <w:t>1</w:t>
      </w:r>
      <w:ins w:id="71" w:author="Antoinette van Tricht" w:date="2019-12-03T17:15:00Z">
        <w:r w:rsidRPr="00CF4FD2">
          <w:fldChar w:fldCharType="end"/>
        </w:r>
        <w:bookmarkEnd w:id="70"/>
        <w:r w:rsidRPr="00CF4FD2">
          <w:t>]</w:t>
        </w:r>
        <w:r w:rsidRPr="00CF4FD2">
          <w:tab/>
          <w:t>ISO/TC 307: "Blockchain and distributed ledger technologies".</w:t>
        </w:r>
      </w:ins>
    </w:p>
    <w:p w14:paraId="2FC25C39" w14:textId="5001E880" w:rsidR="00D02769" w:rsidRPr="00CF4FD2" w:rsidRDefault="00D02769" w:rsidP="00D02769">
      <w:pPr>
        <w:pStyle w:val="NO"/>
        <w:rPr>
          <w:ins w:id="72" w:author="Antoinette van Tricht" w:date="2019-12-03T17:17:00Z"/>
        </w:rPr>
      </w:pPr>
      <w:ins w:id="73" w:author="Antoinette van Tricht" w:date="2019-12-03T17:15:00Z">
        <w:r w:rsidRPr="00CF4FD2">
          <w:t>NOTE:</w:t>
        </w:r>
        <w:r w:rsidRPr="00CF4FD2">
          <w:tab/>
          <w:t xml:space="preserve">Available at </w:t>
        </w:r>
        <w:r w:rsidRPr="00CF4FD2">
          <w:rPr>
            <w:color w:val="0000FF"/>
          </w:rPr>
          <w:fldChar w:fldCharType="begin"/>
        </w:r>
        <w:r w:rsidRPr="00CF4FD2">
          <w:rPr>
            <w:color w:val="0000FF"/>
          </w:rPr>
          <w:instrText xml:space="preserve"> HYPERLINK "https://www.iso.org/committee/6266604.html" </w:instrText>
        </w:r>
        <w:r w:rsidRPr="00CF4FD2">
          <w:rPr>
            <w:color w:val="0000FF"/>
          </w:rPr>
          <w:fldChar w:fldCharType="separate"/>
        </w:r>
        <w:r w:rsidRPr="00CF4FD2">
          <w:rPr>
            <w:rStyle w:val="Hipervnculo"/>
          </w:rPr>
          <w:t>https://www.iso.org/committee/6266604.html</w:t>
        </w:r>
        <w:r w:rsidRPr="00CF4FD2">
          <w:rPr>
            <w:color w:val="0000FF"/>
          </w:rPr>
          <w:fldChar w:fldCharType="end"/>
        </w:r>
        <w:r w:rsidRPr="00CF4FD2">
          <w:t>.</w:t>
        </w:r>
      </w:ins>
    </w:p>
    <w:p w14:paraId="74415415" w14:textId="6778D642" w:rsidR="00D02769" w:rsidRPr="00CF4FD2" w:rsidRDefault="00D02769" w:rsidP="00D02769">
      <w:pPr>
        <w:pStyle w:val="EX"/>
        <w:rPr>
          <w:ins w:id="74" w:author="Antoinette van Tricht" w:date="2019-12-03T17:17:00Z"/>
        </w:rPr>
      </w:pPr>
      <w:ins w:id="75" w:author="Antoinette van Tricht" w:date="2019-12-03T17:17:00Z">
        <w:r w:rsidRPr="00CF4FD2">
          <w:t>[</w:t>
        </w:r>
        <w:bookmarkStart w:id="76" w:name="REF_CEN_CENELEC_Focus_Group"/>
        <w:r w:rsidRPr="00CF4FD2">
          <w:t>i.</w:t>
        </w:r>
        <w:r w:rsidRPr="00CF4FD2">
          <w:fldChar w:fldCharType="begin"/>
        </w:r>
        <w:r w:rsidRPr="00CF4FD2">
          <w:instrText xml:space="preserve"> SEQ REFI </w:instrText>
        </w:r>
      </w:ins>
      <w:r w:rsidRPr="00CF4FD2">
        <w:fldChar w:fldCharType="separate"/>
      </w:r>
      <w:r w:rsidR="009A4BB0">
        <w:rPr>
          <w:noProof/>
        </w:rPr>
        <w:t>2</w:t>
      </w:r>
      <w:ins w:id="77" w:author="Antoinette van Tricht" w:date="2019-12-03T17:17:00Z">
        <w:r w:rsidRPr="00CF4FD2">
          <w:fldChar w:fldCharType="end"/>
        </w:r>
        <w:bookmarkEnd w:id="76"/>
        <w:r w:rsidRPr="00CF4FD2">
          <w:t>]</w:t>
        </w:r>
        <w:r w:rsidRPr="00CF4FD2">
          <w:tab/>
          <w:t>CEN-CENELEC Focus Group on Blockchain and Distributed Ledger Technologies: "Recommendations for Successful Adoption in Europe of Emerging Technical Standards on Distributed Ledger/Blockchain Technologies".</w:t>
        </w:r>
      </w:ins>
    </w:p>
    <w:p w14:paraId="73E731F8" w14:textId="1B0986E3" w:rsidR="00D02769" w:rsidRPr="00CF4FD2" w:rsidRDefault="00D02769" w:rsidP="00D02769">
      <w:pPr>
        <w:pStyle w:val="NO"/>
        <w:rPr>
          <w:ins w:id="78" w:author="Antoinette van Tricht" w:date="2019-12-03T17:19:00Z"/>
        </w:rPr>
      </w:pPr>
      <w:ins w:id="79" w:author="Antoinette van Tricht" w:date="2019-12-03T17:17:00Z">
        <w:r w:rsidRPr="00CF4FD2">
          <w:t>NOTE:</w:t>
        </w:r>
        <w:r w:rsidRPr="00CF4FD2">
          <w:tab/>
          <w:t xml:space="preserve">Available at </w:t>
        </w:r>
        <w:r w:rsidRPr="00CF4FD2">
          <w:rPr>
            <w:color w:val="0000FF"/>
          </w:rPr>
          <w:fldChar w:fldCharType="begin"/>
        </w:r>
        <w:r w:rsidRPr="00CF4FD2">
          <w:rPr>
            <w:color w:val="0000FF"/>
          </w:rPr>
          <w:instrText xml:space="preserve"> HYPERLINK "ftp://ftp.cencenelec.eu/EN/EuropeanStandardization/Sectors/ICT/Blockchain%20+%20DLT/FG-BDLT-White%20paper-Version1.2.pdf" </w:instrText>
        </w:r>
        <w:r w:rsidRPr="00CF4FD2">
          <w:rPr>
            <w:color w:val="0000FF"/>
          </w:rPr>
          <w:fldChar w:fldCharType="separate"/>
        </w:r>
        <w:r w:rsidRPr="00CF4FD2">
          <w:rPr>
            <w:rStyle w:val="Hipervnculo"/>
          </w:rPr>
          <w:t>ftp://ftp.cencenelec.eu/EN/EuropeanStandardization/Sectors/ICT/Blockchain%20+%20DLT/FG-BDLT-White%20paper-Version1.2.pdf</w:t>
        </w:r>
        <w:r w:rsidRPr="00CF4FD2">
          <w:rPr>
            <w:color w:val="0000FF"/>
          </w:rPr>
          <w:fldChar w:fldCharType="end"/>
        </w:r>
        <w:r w:rsidRPr="00CF4FD2">
          <w:t>.</w:t>
        </w:r>
      </w:ins>
    </w:p>
    <w:p w14:paraId="578862CB" w14:textId="06EFB381" w:rsidR="00D02769" w:rsidRPr="00CF4FD2" w:rsidRDefault="00D02769" w:rsidP="00D02769">
      <w:pPr>
        <w:pStyle w:val="EX"/>
        <w:rPr>
          <w:ins w:id="80" w:author="Antoinette van Tricht" w:date="2019-12-03T17:19:00Z"/>
        </w:rPr>
      </w:pPr>
      <w:ins w:id="81" w:author="Antoinette van Tricht" w:date="2019-12-03T17:19:00Z">
        <w:r w:rsidRPr="00CF4FD2">
          <w:t>[</w:t>
        </w:r>
        <w:bookmarkStart w:id="82" w:name="REF_SINGLE_MARKET"/>
        <w:r w:rsidRPr="00CF4FD2">
          <w:t>i.</w:t>
        </w:r>
        <w:r w:rsidRPr="00CF4FD2">
          <w:fldChar w:fldCharType="begin"/>
        </w:r>
        <w:r w:rsidRPr="00CF4FD2">
          <w:instrText xml:space="preserve"> SEQ REFI </w:instrText>
        </w:r>
      </w:ins>
      <w:r w:rsidRPr="00CF4FD2">
        <w:fldChar w:fldCharType="separate"/>
      </w:r>
      <w:r w:rsidR="009A4BB0">
        <w:rPr>
          <w:noProof/>
        </w:rPr>
        <w:t>3</w:t>
      </w:r>
      <w:ins w:id="83" w:author="Antoinette van Tricht" w:date="2019-12-03T17:19:00Z">
        <w:r w:rsidRPr="00CF4FD2">
          <w:fldChar w:fldCharType="end"/>
        </w:r>
        <w:bookmarkEnd w:id="82"/>
        <w:r w:rsidRPr="00CF4FD2">
          <w:t>]</w:t>
        </w:r>
        <w:r w:rsidRPr="00CF4FD2">
          <w:tab/>
          <w:t>European Commission: "The Single Market Strategy".</w:t>
        </w:r>
      </w:ins>
    </w:p>
    <w:p w14:paraId="3B56F12E" w14:textId="289E5956" w:rsidR="00D02769" w:rsidRPr="00CF4FD2" w:rsidRDefault="00D02769" w:rsidP="00D02769">
      <w:pPr>
        <w:pStyle w:val="NO"/>
        <w:rPr>
          <w:ins w:id="84" w:author="Antoinette van Tricht" w:date="2019-12-03T17:25:00Z"/>
        </w:rPr>
      </w:pPr>
      <w:ins w:id="85" w:author="Antoinette van Tricht" w:date="2019-12-03T17:19:00Z">
        <w:r w:rsidRPr="00CF4FD2">
          <w:t>NOTE:</w:t>
        </w:r>
        <w:r w:rsidRPr="00CF4FD2">
          <w:tab/>
          <w:t xml:space="preserve">Available at </w:t>
        </w:r>
      </w:ins>
      <w:ins w:id="86" w:author="Antoinette van Tricht" w:date="2019-12-03T17:20:00Z">
        <w:r w:rsidRPr="00CF4FD2">
          <w:rPr>
            <w:color w:val="0000FF"/>
          </w:rPr>
          <w:fldChar w:fldCharType="begin"/>
        </w:r>
        <w:r w:rsidRPr="00CF4FD2">
          <w:rPr>
            <w:color w:val="0000FF"/>
          </w:rPr>
          <w:instrText xml:space="preserve"> HYPERLINK "https://ec.europa.eu/growth/single-market/strategy_en" </w:instrText>
        </w:r>
        <w:r w:rsidRPr="00CF4FD2">
          <w:rPr>
            <w:color w:val="0000FF"/>
          </w:rPr>
          <w:fldChar w:fldCharType="separate"/>
        </w:r>
        <w:r w:rsidRPr="00CF4FD2">
          <w:rPr>
            <w:rStyle w:val="Hipervnculo"/>
          </w:rPr>
          <w:t>https://ec.europa.eu/growth/single-market/strategy_en</w:t>
        </w:r>
        <w:r w:rsidRPr="00CF4FD2">
          <w:rPr>
            <w:color w:val="0000FF"/>
          </w:rPr>
          <w:fldChar w:fldCharType="end"/>
        </w:r>
        <w:r w:rsidRPr="00CF4FD2">
          <w:t>.</w:t>
        </w:r>
      </w:ins>
    </w:p>
    <w:p w14:paraId="5DD602B8" w14:textId="20C7EF0D" w:rsidR="002643E0" w:rsidRPr="00CF4FD2" w:rsidRDefault="002643E0" w:rsidP="00D02769">
      <w:pPr>
        <w:pStyle w:val="NO"/>
        <w:rPr>
          <w:ins w:id="87" w:author="Antoinette van Tricht" w:date="2019-12-03T17:26:00Z"/>
        </w:rPr>
      </w:pPr>
      <w:ins w:id="88" w:author="Antoinette van Tricht" w:date="2019-12-03T17:25:00Z">
        <w:r w:rsidRPr="00CF4FD2">
          <w:t>[</w:t>
        </w:r>
        <w:bookmarkStart w:id="89" w:name="REF_ISOTR23455"/>
        <w:r w:rsidRPr="00CF4FD2">
          <w:t>i.</w:t>
        </w:r>
        <w:r w:rsidRPr="00CF4FD2">
          <w:fldChar w:fldCharType="begin"/>
        </w:r>
        <w:r w:rsidRPr="00CF4FD2">
          <w:instrText xml:space="preserve"> SEQ REFI </w:instrText>
        </w:r>
      </w:ins>
      <w:r w:rsidRPr="00CF4FD2">
        <w:fldChar w:fldCharType="separate"/>
      </w:r>
      <w:r w:rsidR="009A4BB0">
        <w:rPr>
          <w:noProof/>
        </w:rPr>
        <w:t>4</w:t>
      </w:r>
      <w:ins w:id="90" w:author="Antoinette van Tricht" w:date="2019-12-03T17:25:00Z">
        <w:r w:rsidRPr="00CF4FD2">
          <w:fldChar w:fldCharType="end"/>
        </w:r>
        <w:bookmarkEnd w:id="89"/>
        <w:r w:rsidRPr="00CF4FD2">
          <w:t>]</w:t>
        </w:r>
        <w:r w:rsidRPr="00CF4FD2">
          <w:tab/>
          <w:t>ISO/TR 23455:2019: "</w:t>
        </w:r>
      </w:ins>
      <w:ins w:id="91" w:author="Antoinette van Tricht" w:date="2019-12-03T17:26:00Z">
        <w:r w:rsidRPr="00CF4FD2">
          <w:t>Blockchain and distributed ledger technologies -- Overview of and interactions between smart contracts in blockchain and distributed ledger technology systems</w:t>
        </w:r>
      </w:ins>
      <w:ins w:id="92" w:author="Antoinette van Tricht" w:date="2019-12-03T17:25:00Z">
        <w:r w:rsidRPr="00CF4FD2">
          <w:t>".</w:t>
        </w:r>
      </w:ins>
    </w:p>
    <w:p w14:paraId="125EC134" w14:textId="2B8D99F9" w:rsidR="002643E0" w:rsidRPr="00CF4FD2" w:rsidRDefault="002643E0" w:rsidP="002643E0">
      <w:pPr>
        <w:pStyle w:val="NO"/>
        <w:rPr>
          <w:ins w:id="93" w:author="Antoinette van Tricht" w:date="2019-12-03T17:27:00Z"/>
        </w:rPr>
      </w:pPr>
      <w:ins w:id="94" w:author="Antoinette van Tricht" w:date="2019-12-03T17:26:00Z">
        <w:r w:rsidRPr="00CF4FD2">
          <w:t>NOTE:</w:t>
        </w:r>
        <w:r w:rsidRPr="00CF4FD2">
          <w:tab/>
          <w:t xml:space="preserve">Available at </w:t>
        </w:r>
        <w:r w:rsidRPr="00CF4FD2">
          <w:rPr>
            <w:color w:val="0000FF"/>
          </w:rPr>
          <w:fldChar w:fldCharType="begin"/>
        </w:r>
        <w:r w:rsidRPr="00CF4FD2">
          <w:rPr>
            <w:color w:val="0000FF"/>
          </w:rPr>
          <w:instrText xml:space="preserve"> HYPERLINK "https://www.iso.org/standard/75624.html" </w:instrText>
        </w:r>
        <w:r w:rsidRPr="00CF4FD2">
          <w:rPr>
            <w:color w:val="0000FF"/>
          </w:rPr>
          <w:fldChar w:fldCharType="separate"/>
        </w:r>
        <w:r w:rsidRPr="00CF4FD2">
          <w:rPr>
            <w:rStyle w:val="Hipervnculo"/>
          </w:rPr>
          <w:t>https://www.iso.org/standard/75624.html</w:t>
        </w:r>
        <w:r w:rsidRPr="00CF4FD2">
          <w:rPr>
            <w:color w:val="0000FF"/>
          </w:rPr>
          <w:fldChar w:fldCharType="end"/>
        </w:r>
        <w:r w:rsidRPr="00CF4FD2">
          <w:t>.</w:t>
        </w:r>
      </w:ins>
    </w:p>
    <w:p w14:paraId="7258BA93" w14:textId="6B616AEF" w:rsidR="002643E0" w:rsidRPr="00CF4FD2" w:rsidRDefault="002643E0">
      <w:pPr>
        <w:pStyle w:val="EX"/>
        <w:rPr>
          <w:ins w:id="95" w:author="Antoinette van Tricht" w:date="2019-12-03T17:27:00Z"/>
        </w:rPr>
        <w:pPrChange w:id="96" w:author="Antoinette van Tricht" w:date="2019-12-03T17:27:00Z">
          <w:pPr>
            <w:pStyle w:val="NO"/>
          </w:pPr>
        </w:pPrChange>
      </w:pPr>
      <w:ins w:id="97" w:author="Antoinette van Tricht" w:date="2019-12-03T17:27:00Z">
        <w:r w:rsidRPr="00CF4FD2">
          <w:t>[</w:t>
        </w:r>
        <w:bookmarkStart w:id="98" w:name="REF_ITUFOCUSGROUP"/>
        <w:r w:rsidRPr="00CF4FD2">
          <w:t>i.</w:t>
        </w:r>
        <w:r w:rsidRPr="00CF4FD2">
          <w:fldChar w:fldCharType="begin"/>
        </w:r>
        <w:r w:rsidRPr="00CF4FD2">
          <w:instrText xml:space="preserve"> SEQ REFI </w:instrText>
        </w:r>
      </w:ins>
      <w:r w:rsidRPr="00CF4FD2">
        <w:fldChar w:fldCharType="separate"/>
      </w:r>
      <w:r w:rsidR="009A4BB0">
        <w:rPr>
          <w:noProof/>
        </w:rPr>
        <w:t>5</w:t>
      </w:r>
      <w:ins w:id="99" w:author="Antoinette van Tricht" w:date="2019-12-03T17:27:00Z">
        <w:r w:rsidRPr="00CF4FD2">
          <w:fldChar w:fldCharType="end"/>
        </w:r>
        <w:bookmarkEnd w:id="98"/>
        <w:r w:rsidRPr="00CF4FD2">
          <w:t>]</w:t>
        </w:r>
        <w:r w:rsidRPr="00CF4FD2">
          <w:tab/>
          <w:t>ITU Focus Group on Application of Distributed Ledger Technology.</w:t>
        </w:r>
      </w:ins>
    </w:p>
    <w:p w14:paraId="45E5157A" w14:textId="3482EC1D" w:rsidR="002643E0" w:rsidRPr="00CF4FD2" w:rsidRDefault="002643E0" w:rsidP="002643E0">
      <w:pPr>
        <w:pStyle w:val="NO"/>
        <w:rPr>
          <w:ins w:id="100" w:author="Antoinette van Tricht" w:date="2019-12-03T17:33:00Z"/>
        </w:rPr>
      </w:pPr>
      <w:ins w:id="101" w:author="Antoinette van Tricht" w:date="2019-12-03T17:27:00Z">
        <w:r w:rsidRPr="00CF4FD2">
          <w:t>NOTE:</w:t>
        </w:r>
        <w:r w:rsidRPr="00CF4FD2">
          <w:tab/>
          <w:t xml:space="preserve">Available at </w:t>
        </w:r>
        <w:r w:rsidRPr="00CF4FD2">
          <w:rPr>
            <w:color w:val="0000FF"/>
          </w:rPr>
          <w:fldChar w:fldCharType="begin"/>
        </w:r>
        <w:r w:rsidRPr="00CF4FD2">
          <w:rPr>
            <w:color w:val="0000FF"/>
          </w:rPr>
          <w:instrText xml:space="preserve"> HYPERLINK "https://www.itu.int/en/ITU-T/focusgroups/dlt/Pages/default.aspx" </w:instrText>
        </w:r>
        <w:r w:rsidRPr="00CF4FD2">
          <w:rPr>
            <w:color w:val="0000FF"/>
          </w:rPr>
          <w:fldChar w:fldCharType="separate"/>
        </w:r>
        <w:r w:rsidRPr="00CF4FD2">
          <w:rPr>
            <w:rStyle w:val="Hipervnculo"/>
          </w:rPr>
          <w:t>https://www.itu.int/en/ITU-T/focusgroups/dlt/Pages/default.aspx</w:t>
        </w:r>
        <w:r w:rsidRPr="00CF4FD2">
          <w:rPr>
            <w:color w:val="0000FF"/>
          </w:rPr>
          <w:fldChar w:fldCharType="end"/>
        </w:r>
        <w:r w:rsidRPr="00CF4FD2">
          <w:t>.</w:t>
        </w:r>
      </w:ins>
    </w:p>
    <w:p w14:paraId="1DA8D49A" w14:textId="0B6DB74E" w:rsidR="00797B39" w:rsidRPr="00CF4FD2" w:rsidRDefault="00797B39">
      <w:pPr>
        <w:pStyle w:val="EX"/>
        <w:rPr>
          <w:ins w:id="102" w:author="Antoinette van Tricht" w:date="2019-12-03T17:33:00Z"/>
        </w:rPr>
        <w:pPrChange w:id="103" w:author="Antoinette van Tricht" w:date="2019-12-03T17:34:00Z">
          <w:pPr>
            <w:pStyle w:val="NO"/>
          </w:pPr>
        </w:pPrChange>
      </w:pPr>
      <w:ins w:id="104" w:author="Antoinette van Tricht" w:date="2019-12-03T17:33:00Z">
        <w:r w:rsidRPr="00CF4FD2">
          <w:t>[</w:t>
        </w:r>
        <w:bookmarkStart w:id="105" w:name="REF_W3C_VERIFIABLE"/>
        <w:r w:rsidRPr="00CF4FD2">
          <w:t>i.</w:t>
        </w:r>
        <w:r w:rsidRPr="00CF4FD2">
          <w:fldChar w:fldCharType="begin"/>
        </w:r>
        <w:r w:rsidRPr="00CF4FD2">
          <w:instrText xml:space="preserve"> SEQ REFI </w:instrText>
        </w:r>
      </w:ins>
      <w:r w:rsidRPr="00CF4FD2">
        <w:fldChar w:fldCharType="separate"/>
      </w:r>
      <w:r w:rsidR="009A4BB0">
        <w:rPr>
          <w:noProof/>
        </w:rPr>
        <w:t>6</w:t>
      </w:r>
      <w:ins w:id="106" w:author="Antoinette van Tricht" w:date="2019-12-03T17:33:00Z">
        <w:r w:rsidRPr="00CF4FD2">
          <w:fldChar w:fldCharType="end"/>
        </w:r>
        <w:bookmarkEnd w:id="105"/>
        <w:r w:rsidRPr="00CF4FD2">
          <w:t>]</w:t>
        </w:r>
        <w:r w:rsidRPr="00CF4FD2">
          <w:tab/>
        </w:r>
        <w:commentRangeStart w:id="107"/>
        <w:r w:rsidRPr="00CF4FD2">
          <w:t>W3C Working Draft 8 February 2019</w:t>
        </w:r>
      </w:ins>
      <w:commentRangeEnd w:id="107"/>
      <w:ins w:id="108" w:author="Antoinette van Tricht" w:date="2019-12-03T17:34:00Z">
        <w:r w:rsidRPr="00CF4FD2">
          <w:rPr>
            <w:rStyle w:val="Refdecomentario"/>
          </w:rPr>
          <w:commentReference w:id="107"/>
        </w:r>
      </w:ins>
      <w:ins w:id="109" w:author="Antoinette van Tricht" w:date="2019-12-03T17:33:00Z">
        <w:r w:rsidRPr="00CF4FD2">
          <w:t>: "Verifiable Credentials Data Model 1.0".</w:t>
        </w:r>
      </w:ins>
    </w:p>
    <w:p w14:paraId="3B495D3B" w14:textId="61D24FB2" w:rsidR="00797B39" w:rsidRDefault="00797B39" w:rsidP="00797B39">
      <w:pPr>
        <w:pStyle w:val="NO"/>
        <w:rPr>
          <w:ins w:id="110" w:author="Antoinette van Tricht" w:date="2019-12-03T17:51:00Z"/>
        </w:rPr>
      </w:pPr>
      <w:ins w:id="111" w:author="Antoinette van Tricht" w:date="2019-12-03T17:33:00Z">
        <w:r w:rsidRPr="00CF4FD2">
          <w:t>NOTE:</w:t>
        </w:r>
        <w:r w:rsidRPr="00CF4FD2">
          <w:tab/>
          <w:t xml:space="preserve">Available at </w:t>
        </w:r>
      </w:ins>
      <w:ins w:id="112" w:author="Antoinette van Tricht" w:date="2019-12-03T17:34:00Z">
        <w:r w:rsidRPr="00CF4FD2">
          <w:rPr>
            <w:color w:val="0000FF"/>
          </w:rPr>
          <w:fldChar w:fldCharType="begin"/>
        </w:r>
        <w:r w:rsidRPr="00CF4FD2">
          <w:rPr>
            <w:color w:val="0000FF"/>
          </w:rPr>
          <w:instrText xml:space="preserve"> HYPERLINK "http://www.w3.org/TR/2019/WD-verifiable-claims-data-model-20190208/" </w:instrText>
        </w:r>
        <w:r w:rsidRPr="00CF4FD2">
          <w:rPr>
            <w:color w:val="0000FF"/>
          </w:rPr>
          <w:fldChar w:fldCharType="separate"/>
        </w:r>
        <w:r w:rsidRPr="00CF4FD2">
          <w:rPr>
            <w:rStyle w:val="Hipervnculo"/>
          </w:rPr>
          <w:t>http://www.w3.org/TR/2019/WD-verifiable-claims-data-model-20190208/</w:t>
        </w:r>
        <w:r w:rsidRPr="00CF4FD2">
          <w:rPr>
            <w:color w:val="0000FF"/>
          </w:rPr>
          <w:fldChar w:fldCharType="end"/>
        </w:r>
        <w:r w:rsidRPr="00CF4FD2">
          <w:t>.</w:t>
        </w:r>
      </w:ins>
    </w:p>
    <w:p w14:paraId="5C483C80" w14:textId="5F459155" w:rsidR="00A04017" w:rsidRPr="00CF4FD2" w:rsidRDefault="00A04017">
      <w:pPr>
        <w:pStyle w:val="EX"/>
        <w:pPrChange w:id="113" w:author="Antoinette van Tricht" w:date="2019-12-03T17:51:00Z">
          <w:pPr/>
        </w:pPrChange>
      </w:pPr>
      <w:ins w:id="114" w:author="Antoinette van Tricht" w:date="2019-12-03T17:51:00Z">
        <w:r>
          <w:t>[</w:t>
        </w:r>
        <w:bookmarkStart w:id="115" w:name="REF_200031EC"/>
        <w:r>
          <w:t>i.</w:t>
        </w:r>
        <w:r>
          <w:fldChar w:fldCharType="begin"/>
        </w:r>
        <w:r>
          <w:instrText xml:space="preserve"> SEQ REFI </w:instrText>
        </w:r>
      </w:ins>
      <w:r>
        <w:fldChar w:fldCharType="separate"/>
      </w:r>
      <w:r w:rsidR="009A4BB0">
        <w:rPr>
          <w:noProof/>
        </w:rPr>
        <w:t>7</w:t>
      </w:r>
      <w:ins w:id="116" w:author="Antoinette van Tricht" w:date="2019-12-03T17:51:00Z">
        <w:r>
          <w:fldChar w:fldCharType="end"/>
        </w:r>
        <w:bookmarkEnd w:id="115"/>
        <w:r>
          <w:t>]</w:t>
        </w:r>
        <w:r>
          <w:tab/>
        </w:r>
        <w:r w:rsidRPr="00A04017">
          <w:t>Directive 2000/31/EC of the European Parliament and of the Council of 8 June 2000 on certain legal aspects of information society services, in particular electronic commerce, in the Internal Market</w:t>
        </w:r>
        <w:r>
          <w:t>.</w:t>
        </w:r>
      </w:ins>
    </w:p>
    <w:p w14:paraId="7ADD91CD" w14:textId="7EC9EF34" w:rsidR="003F6A45" w:rsidRPr="00CF4FD2" w:rsidRDefault="003F6A45" w:rsidP="0021709C">
      <w:pPr>
        <w:pStyle w:val="Ttulo1"/>
      </w:pPr>
      <w:bookmarkStart w:id="117" w:name="_Toc26285639"/>
      <w:bookmarkStart w:id="118" w:name="_Toc26286223"/>
      <w:bookmarkStart w:id="119" w:name="_Toc26287986"/>
      <w:r w:rsidRPr="00CF4FD2">
        <w:lastRenderedPageBreak/>
        <w:t>3</w:t>
      </w:r>
      <w:r w:rsidRPr="00CF4FD2">
        <w:tab/>
        <w:t>Definition of terms, symbols and abbreviations</w:t>
      </w:r>
      <w:bookmarkEnd w:id="117"/>
      <w:bookmarkEnd w:id="118"/>
      <w:bookmarkEnd w:id="119"/>
    </w:p>
    <w:p w14:paraId="212F5DCF" w14:textId="01C90677" w:rsidR="003F6A45" w:rsidRPr="00CF4FD2" w:rsidRDefault="003F6A45" w:rsidP="0021709C">
      <w:pPr>
        <w:pStyle w:val="Ttulo2"/>
      </w:pPr>
      <w:bookmarkStart w:id="120" w:name="_Toc26285640"/>
      <w:bookmarkStart w:id="121" w:name="_Toc26286224"/>
      <w:bookmarkStart w:id="122" w:name="_Toc26287987"/>
      <w:r w:rsidRPr="00CF4FD2">
        <w:t>3.1</w:t>
      </w:r>
      <w:r w:rsidRPr="00CF4FD2">
        <w:tab/>
        <w:t>Terms</w:t>
      </w:r>
      <w:bookmarkEnd w:id="120"/>
      <w:bookmarkEnd w:id="121"/>
      <w:bookmarkEnd w:id="122"/>
    </w:p>
    <w:p w14:paraId="1809BA15" w14:textId="0BC40B50" w:rsidR="00D02769" w:rsidRPr="00CF4FD2" w:rsidRDefault="00D02769" w:rsidP="00D02769">
      <w:r w:rsidRPr="00CF4FD2">
        <w:t>Void.</w:t>
      </w:r>
    </w:p>
    <w:p w14:paraId="312E9D40" w14:textId="37515B70" w:rsidR="003F6A45" w:rsidRPr="00CF4FD2" w:rsidRDefault="003F6A45" w:rsidP="0021709C">
      <w:pPr>
        <w:pStyle w:val="Ttulo2"/>
        <w:keepLines w:val="0"/>
        <w:widowControl w:val="0"/>
      </w:pPr>
      <w:bookmarkStart w:id="123" w:name="_Toc26285641"/>
      <w:bookmarkStart w:id="124" w:name="_Toc26286225"/>
      <w:bookmarkStart w:id="125" w:name="_Toc26287988"/>
      <w:r w:rsidRPr="00CF4FD2">
        <w:t>3.2</w:t>
      </w:r>
      <w:r w:rsidRPr="00CF4FD2">
        <w:tab/>
        <w:t>Symbols</w:t>
      </w:r>
      <w:bookmarkEnd w:id="123"/>
      <w:bookmarkEnd w:id="124"/>
      <w:bookmarkEnd w:id="125"/>
    </w:p>
    <w:p w14:paraId="472DBB1E" w14:textId="148962B5" w:rsidR="00D02769" w:rsidRPr="00CF4FD2" w:rsidRDefault="00D02769" w:rsidP="00D02769">
      <w:r w:rsidRPr="00CF4FD2">
        <w:t>Void.</w:t>
      </w:r>
    </w:p>
    <w:p w14:paraId="64536BED" w14:textId="61949549" w:rsidR="003F6A45" w:rsidRPr="00CF4FD2" w:rsidRDefault="003F6A45" w:rsidP="0021709C">
      <w:pPr>
        <w:pStyle w:val="Ttulo2"/>
      </w:pPr>
      <w:bookmarkStart w:id="126" w:name="_Toc26285642"/>
      <w:bookmarkStart w:id="127" w:name="_Toc26286226"/>
      <w:bookmarkStart w:id="128" w:name="_Toc26287989"/>
      <w:r w:rsidRPr="00CF4FD2">
        <w:t>3.3</w:t>
      </w:r>
      <w:r w:rsidRPr="00CF4FD2">
        <w:tab/>
        <w:t>Abbreviations</w:t>
      </w:r>
      <w:bookmarkEnd w:id="126"/>
      <w:bookmarkEnd w:id="127"/>
      <w:bookmarkEnd w:id="128"/>
    </w:p>
    <w:p w14:paraId="1339F2CB" w14:textId="08F1B856" w:rsidR="00D02769" w:rsidRPr="00CF4FD2" w:rsidRDefault="00D02769" w:rsidP="00D02769">
      <w:pPr>
        <w:keepNext/>
      </w:pPr>
      <w:r w:rsidRPr="00CF4FD2">
        <w:t>For the purposes of the present document, the following abbreviations apply:</w:t>
      </w:r>
    </w:p>
    <w:p w14:paraId="27EF2887" w14:textId="77777777" w:rsidR="0062439D" w:rsidRPr="00CF4FD2" w:rsidRDefault="0062439D" w:rsidP="00D02769">
      <w:pPr>
        <w:pStyle w:val="EW"/>
      </w:pPr>
      <w:r w:rsidRPr="00CF4FD2">
        <w:t>AI</w:t>
      </w:r>
      <w:r w:rsidRPr="00CF4FD2">
        <w:tab/>
        <w:t>Artificial Intelligence</w:t>
      </w:r>
    </w:p>
    <w:p w14:paraId="1CF29BFC" w14:textId="77777777" w:rsidR="0062439D" w:rsidRPr="00CF4FD2" w:rsidRDefault="0062439D" w:rsidP="00D02769">
      <w:pPr>
        <w:pStyle w:val="EW"/>
      </w:pPr>
      <w:r w:rsidRPr="00CF4FD2">
        <w:t>AML</w:t>
      </w:r>
      <w:r w:rsidRPr="00CF4FD2">
        <w:tab/>
        <w:t>Anti-Money Laundering</w:t>
      </w:r>
    </w:p>
    <w:p w14:paraId="2256DD54" w14:textId="77777777" w:rsidR="0062439D" w:rsidRPr="00CF4FD2" w:rsidRDefault="0062439D" w:rsidP="00D02769">
      <w:pPr>
        <w:pStyle w:val="EW"/>
      </w:pPr>
      <w:r w:rsidRPr="00CF4FD2">
        <w:t>API</w:t>
      </w:r>
      <w:r w:rsidRPr="00CF4FD2">
        <w:tab/>
        <w:t>Application Program Interface</w:t>
      </w:r>
    </w:p>
    <w:p w14:paraId="79759DA1" w14:textId="77777777" w:rsidR="0062439D" w:rsidRPr="00CF4FD2" w:rsidRDefault="0062439D" w:rsidP="00D02769">
      <w:pPr>
        <w:pStyle w:val="EW"/>
      </w:pPr>
      <w:r w:rsidRPr="00CF4FD2">
        <w:t>CEN</w:t>
      </w:r>
      <w:r w:rsidRPr="00CF4FD2">
        <w:tab/>
        <w:t>European Committee for Standardization</w:t>
      </w:r>
    </w:p>
    <w:p w14:paraId="302D1995" w14:textId="77777777" w:rsidR="0062439D" w:rsidRPr="00CF4FD2" w:rsidRDefault="0062439D" w:rsidP="00D02769">
      <w:pPr>
        <w:pStyle w:val="EW"/>
      </w:pPr>
      <w:r w:rsidRPr="00CF4FD2">
        <w:t>CENELEC</w:t>
      </w:r>
      <w:r w:rsidRPr="00CF4FD2">
        <w:tab/>
        <w:t>European Committee for Electrotechnical Standardization</w:t>
      </w:r>
    </w:p>
    <w:p w14:paraId="4D3B38C7" w14:textId="77777777" w:rsidR="0062439D" w:rsidRPr="00CF4FD2" w:rsidRDefault="0062439D" w:rsidP="0062439D">
      <w:pPr>
        <w:pStyle w:val="EW"/>
        <w:rPr>
          <w:highlight w:val="green"/>
        </w:rPr>
      </w:pPr>
      <w:commentRangeStart w:id="129"/>
      <w:r w:rsidRPr="00CF4FD2">
        <w:rPr>
          <w:highlight w:val="green"/>
        </w:rPr>
        <w:t>CFT</w:t>
      </w:r>
      <w:r w:rsidRPr="00CF4FD2">
        <w:rPr>
          <w:highlight w:val="green"/>
        </w:rPr>
        <w:tab/>
      </w:r>
      <w:commentRangeEnd w:id="129"/>
      <w:r w:rsidRPr="00CF4FD2">
        <w:rPr>
          <w:rStyle w:val="Refdecomentario"/>
        </w:rPr>
        <w:commentReference w:id="129"/>
      </w:r>
    </w:p>
    <w:p w14:paraId="73FE075A" w14:textId="77777777" w:rsidR="0062439D" w:rsidRPr="00CF4FD2" w:rsidRDefault="0062439D" w:rsidP="0062439D">
      <w:pPr>
        <w:pStyle w:val="EW"/>
        <w:rPr>
          <w:highlight w:val="green"/>
        </w:rPr>
      </w:pPr>
      <w:r w:rsidRPr="00CF4FD2">
        <w:rPr>
          <w:highlight w:val="green"/>
        </w:rPr>
        <w:t>CTN</w:t>
      </w:r>
      <w:r w:rsidRPr="00CF4FD2">
        <w:rPr>
          <w:highlight w:val="green"/>
        </w:rPr>
        <w:tab/>
      </w:r>
    </w:p>
    <w:p w14:paraId="736CF876" w14:textId="77777777" w:rsidR="0062439D" w:rsidRPr="00CF4FD2" w:rsidRDefault="0062439D" w:rsidP="00D02769">
      <w:pPr>
        <w:pStyle w:val="EW"/>
      </w:pPr>
      <w:r w:rsidRPr="00CF4FD2">
        <w:t>DAO</w:t>
      </w:r>
      <w:r w:rsidRPr="00CF4FD2">
        <w:tab/>
        <w:t>Decentralized Autonomous Organization</w:t>
      </w:r>
    </w:p>
    <w:p w14:paraId="3684AEF2" w14:textId="77777777" w:rsidR="0062439D" w:rsidRPr="00CF4FD2" w:rsidRDefault="0062439D" w:rsidP="0062439D">
      <w:pPr>
        <w:pStyle w:val="EW"/>
        <w:rPr>
          <w:highlight w:val="green"/>
        </w:rPr>
      </w:pPr>
      <w:r w:rsidRPr="00CF4FD2">
        <w:rPr>
          <w:highlight w:val="green"/>
        </w:rPr>
        <w:t>DIN</w:t>
      </w:r>
      <w:r w:rsidRPr="00CF4FD2">
        <w:rPr>
          <w:highlight w:val="green"/>
        </w:rPr>
        <w:tab/>
      </w:r>
    </w:p>
    <w:p w14:paraId="1B3838EE" w14:textId="77777777" w:rsidR="0062439D" w:rsidRPr="00CF4FD2" w:rsidRDefault="0062439D" w:rsidP="0062439D">
      <w:pPr>
        <w:pStyle w:val="EW"/>
        <w:rPr>
          <w:highlight w:val="green"/>
        </w:rPr>
      </w:pPr>
      <w:r w:rsidRPr="00CF4FD2">
        <w:rPr>
          <w:highlight w:val="green"/>
        </w:rPr>
        <w:t>DINRG</w:t>
      </w:r>
      <w:r w:rsidRPr="00CF4FD2">
        <w:rPr>
          <w:highlight w:val="green"/>
        </w:rPr>
        <w:tab/>
      </w:r>
    </w:p>
    <w:p w14:paraId="56ECD315" w14:textId="77777777" w:rsidR="0062439D" w:rsidRPr="00CF4FD2" w:rsidRDefault="0062439D" w:rsidP="00D02769">
      <w:pPr>
        <w:pStyle w:val="EW"/>
      </w:pPr>
      <w:r w:rsidRPr="00CF4FD2">
        <w:t>DLT</w:t>
      </w:r>
      <w:r w:rsidRPr="00CF4FD2">
        <w:tab/>
        <w:t>Distributed Ledger Technology</w:t>
      </w:r>
    </w:p>
    <w:p w14:paraId="566AB78D" w14:textId="77777777" w:rsidR="0062439D" w:rsidRPr="00CF4FD2" w:rsidRDefault="0062439D" w:rsidP="00D02769">
      <w:pPr>
        <w:pStyle w:val="EW"/>
      </w:pPr>
      <w:r w:rsidRPr="00CF4FD2">
        <w:t>EBP</w:t>
      </w:r>
      <w:r w:rsidRPr="00CF4FD2">
        <w:tab/>
        <w:t>European Blockchain Partnership</w:t>
      </w:r>
    </w:p>
    <w:p w14:paraId="57107DC7" w14:textId="77777777" w:rsidR="0062439D" w:rsidRPr="00CF4FD2" w:rsidRDefault="0062439D" w:rsidP="00D02769">
      <w:pPr>
        <w:pStyle w:val="EW"/>
      </w:pPr>
      <w:r w:rsidRPr="00CF4FD2">
        <w:t>EBSI</w:t>
      </w:r>
      <w:r w:rsidRPr="00CF4FD2">
        <w:tab/>
        <w:t>European Blockchain Service Infrastructure.</w:t>
      </w:r>
    </w:p>
    <w:p w14:paraId="2EB6282A" w14:textId="77777777" w:rsidR="0062439D" w:rsidRPr="00CF4FD2" w:rsidRDefault="0062439D" w:rsidP="00D02769">
      <w:pPr>
        <w:pStyle w:val="EW"/>
      </w:pPr>
      <w:r w:rsidRPr="00CF4FD2">
        <w:t>EC</w:t>
      </w:r>
      <w:r w:rsidRPr="00CF4FD2">
        <w:tab/>
        <w:t>European Commission</w:t>
      </w:r>
    </w:p>
    <w:p w14:paraId="1D2FAA2D" w14:textId="77777777" w:rsidR="0062439D" w:rsidRPr="00CF4FD2" w:rsidRDefault="0062439D" w:rsidP="0062439D">
      <w:pPr>
        <w:pStyle w:val="EW"/>
        <w:rPr>
          <w:highlight w:val="green"/>
        </w:rPr>
      </w:pPr>
      <w:r w:rsidRPr="00CF4FD2">
        <w:rPr>
          <w:highlight w:val="green"/>
        </w:rPr>
        <w:t>EEA</w:t>
      </w:r>
      <w:r w:rsidRPr="00CF4FD2">
        <w:rPr>
          <w:highlight w:val="green"/>
        </w:rPr>
        <w:tab/>
      </w:r>
    </w:p>
    <w:p w14:paraId="48A04ECC" w14:textId="77777777" w:rsidR="0062439D" w:rsidRPr="00CF4FD2" w:rsidRDefault="0062439D" w:rsidP="00D02769">
      <w:pPr>
        <w:pStyle w:val="EW"/>
      </w:pPr>
      <w:r w:rsidRPr="00CF4FD2">
        <w:t>EFTA</w:t>
      </w:r>
      <w:r w:rsidRPr="00CF4FD2">
        <w:tab/>
        <w:t>European Free Trade Association</w:t>
      </w:r>
    </w:p>
    <w:p w14:paraId="48FBC8C4" w14:textId="77777777" w:rsidR="0062439D" w:rsidRPr="00CF4FD2" w:rsidRDefault="0062439D" w:rsidP="00D02769">
      <w:pPr>
        <w:pStyle w:val="EW"/>
      </w:pPr>
      <w:r w:rsidRPr="00CF4FD2">
        <w:t>eIDAS</w:t>
      </w:r>
      <w:r w:rsidRPr="00CF4FD2">
        <w:tab/>
        <w:t>Electronic Identification, Authentication and Trust Services</w:t>
      </w:r>
    </w:p>
    <w:p w14:paraId="7E51ED2D" w14:textId="77777777" w:rsidR="0062439D" w:rsidRPr="00CF4FD2" w:rsidRDefault="0062439D" w:rsidP="00D02769">
      <w:pPr>
        <w:pStyle w:val="EW"/>
      </w:pPr>
      <w:r w:rsidRPr="00CF4FD2">
        <w:t>EIRA</w:t>
      </w:r>
      <w:r w:rsidRPr="00CF4FD2">
        <w:tab/>
        <w:t>European Interoperability Reference Architecture</w:t>
      </w:r>
    </w:p>
    <w:p w14:paraId="2804DFB8" w14:textId="77777777" w:rsidR="0062439D" w:rsidRPr="00CF4FD2" w:rsidRDefault="0062439D" w:rsidP="00D02769">
      <w:pPr>
        <w:pStyle w:val="EW"/>
      </w:pPr>
      <w:r w:rsidRPr="00CF4FD2">
        <w:t>ESSIF</w:t>
      </w:r>
      <w:r w:rsidRPr="00CF4FD2">
        <w:tab/>
        <w:t>European Self Sovereign Identity Framework</w:t>
      </w:r>
    </w:p>
    <w:p w14:paraId="5E075FCC" w14:textId="77777777" w:rsidR="0062439D" w:rsidRPr="00CF4FD2" w:rsidRDefault="0062439D" w:rsidP="00D02769">
      <w:pPr>
        <w:pStyle w:val="EW"/>
      </w:pPr>
      <w:r w:rsidRPr="00CF4FD2">
        <w:t>ETSI</w:t>
      </w:r>
      <w:r w:rsidRPr="00CF4FD2">
        <w:tab/>
        <w:t>European Telecommunication Standards Institute</w:t>
      </w:r>
    </w:p>
    <w:p w14:paraId="5BF2F9A9" w14:textId="77777777" w:rsidR="0062439D" w:rsidRPr="00CF4FD2" w:rsidRDefault="0062439D" w:rsidP="00D02769">
      <w:pPr>
        <w:pStyle w:val="EW"/>
      </w:pPr>
      <w:r w:rsidRPr="00CF4FD2">
        <w:t>EU</w:t>
      </w:r>
      <w:r w:rsidRPr="00CF4FD2">
        <w:tab/>
        <w:t>European Union</w:t>
      </w:r>
    </w:p>
    <w:p w14:paraId="1360BF75" w14:textId="77777777" w:rsidR="0062439D" w:rsidRPr="00CF4FD2" w:rsidRDefault="0062439D" w:rsidP="0062439D">
      <w:pPr>
        <w:pStyle w:val="EW"/>
        <w:rPr>
          <w:highlight w:val="green"/>
        </w:rPr>
      </w:pPr>
      <w:r w:rsidRPr="00CF4FD2">
        <w:rPr>
          <w:highlight w:val="green"/>
        </w:rPr>
        <w:t>FG</w:t>
      </w:r>
      <w:r w:rsidRPr="00CF4FD2">
        <w:rPr>
          <w:highlight w:val="green"/>
        </w:rPr>
        <w:tab/>
      </w:r>
    </w:p>
    <w:p w14:paraId="019DB709" w14:textId="77777777" w:rsidR="0062439D" w:rsidRPr="00CF4FD2" w:rsidRDefault="0062439D" w:rsidP="0062439D">
      <w:pPr>
        <w:pStyle w:val="EW"/>
        <w:rPr>
          <w:highlight w:val="green"/>
        </w:rPr>
      </w:pPr>
      <w:r w:rsidRPr="00CF4FD2">
        <w:rPr>
          <w:highlight w:val="green"/>
        </w:rPr>
        <w:t>FGBDLT</w:t>
      </w:r>
      <w:r w:rsidRPr="00CF4FD2">
        <w:rPr>
          <w:highlight w:val="green"/>
        </w:rPr>
        <w:tab/>
      </w:r>
    </w:p>
    <w:p w14:paraId="1A838B58" w14:textId="77777777" w:rsidR="0062439D" w:rsidRPr="00CF4FD2" w:rsidRDefault="0062439D" w:rsidP="0062439D">
      <w:pPr>
        <w:pStyle w:val="EW"/>
        <w:rPr>
          <w:highlight w:val="green"/>
        </w:rPr>
      </w:pPr>
      <w:r w:rsidRPr="00CF4FD2">
        <w:rPr>
          <w:highlight w:val="green"/>
        </w:rPr>
        <w:t>FGDLT</w:t>
      </w:r>
      <w:r w:rsidRPr="00CF4FD2">
        <w:rPr>
          <w:highlight w:val="green"/>
        </w:rPr>
        <w:tab/>
      </w:r>
    </w:p>
    <w:p w14:paraId="438575DA" w14:textId="77777777" w:rsidR="0062439D" w:rsidRPr="00CF4FD2" w:rsidRDefault="0062439D" w:rsidP="0062439D">
      <w:pPr>
        <w:pStyle w:val="EW"/>
        <w:rPr>
          <w:highlight w:val="green"/>
        </w:rPr>
      </w:pPr>
      <w:r w:rsidRPr="00CF4FD2">
        <w:rPr>
          <w:highlight w:val="green"/>
        </w:rPr>
        <w:t>FG-DLT</w:t>
      </w:r>
      <w:r w:rsidRPr="00CF4FD2">
        <w:rPr>
          <w:highlight w:val="green"/>
        </w:rPr>
        <w:tab/>
      </w:r>
    </w:p>
    <w:p w14:paraId="72070B17" w14:textId="77777777" w:rsidR="0062439D" w:rsidRPr="00CF4FD2" w:rsidRDefault="0062439D" w:rsidP="00D02769">
      <w:pPr>
        <w:pStyle w:val="EW"/>
      </w:pPr>
      <w:r w:rsidRPr="00CF4FD2">
        <w:t>FIG</w:t>
      </w:r>
      <w:r w:rsidRPr="00CF4FD2">
        <w:tab/>
        <w:t>International Federation of Surveyors</w:t>
      </w:r>
    </w:p>
    <w:p w14:paraId="13416041" w14:textId="77777777" w:rsidR="0062439D" w:rsidRPr="00CF4FD2" w:rsidRDefault="0062439D" w:rsidP="00D02769">
      <w:pPr>
        <w:pStyle w:val="EW"/>
      </w:pPr>
      <w:r w:rsidRPr="00CF4FD2">
        <w:t>GDPR</w:t>
      </w:r>
      <w:r w:rsidRPr="00CF4FD2">
        <w:tab/>
        <w:t>General Data Protection Regulation</w:t>
      </w:r>
    </w:p>
    <w:p w14:paraId="4E164A7F" w14:textId="77777777" w:rsidR="0062439D" w:rsidRPr="00CF4FD2" w:rsidRDefault="0062439D" w:rsidP="00D02769">
      <w:pPr>
        <w:pStyle w:val="EW"/>
        <w:rPr>
          <w:highlight w:val="yellow"/>
        </w:rPr>
      </w:pPr>
      <w:commentRangeStart w:id="130"/>
      <w:r w:rsidRPr="00CF4FD2">
        <w:rPr>
          <w:highlight w:val="yellow"/>
        </w:rPr>
        <w:t>ICO</w:t>
      </w:r>
      <w:r w:rsidRPr="00CF4FD2">
        <w:rPr>
          <w:highlight w:val="yellow"/>
        </w:rPr>
        <w:tab/>
        <w:t>Initial Coin Offering</w:t>
      </w:r>
      <w:commentRangeEnd w:id="130"/>
      <w:r w:rsidRPr="00CF4FD2">
        <w:rPr>
          <w:rStyle w:val="Refdecomentario"/>
        </w:rPr>
        <w:commentReference w:id="130"/>
      </w:r>
    </w:p>
    <w:p w14:paraId="4834BC68" w14:textId="77777777" w:rsidR="0062439D" w:rsidRPr="00CF4FD2" w:rsidRDefault="0062439D" w:rsidP="00D02769">
      <w:pPr>
        <w:pStyle w:val="EW"/>
      </w:pPr>
      <w:r w:rsidRPr="00CF4FD2">
        <w:t>ICT</w:t>
      </w:r>
      <w:r w:rsidRPr="00CF4FD2">
        <w:tab/>
        <w:t>Information and Communications Technology</w:t>
      </w:r>
    </w:p>
    <w:p w14:paraId="2A2CCC8E" w14:textId="77777777" w:rsidR="0062439D" w:rsidRPr="00CF4FD2" w:rsidRDefault="0062439D" w:rsidP="00D02769">
      <w:pPr>
        <w:pStyle w:val="EW"/>
      </w:pPr>
      <w:r w:rsidRPr="00CF4FD2">
        <w:t>IoT</w:t>
      </w:r>
      <w:r w:rsidRPr="00CF4FD2">
        <w:tab/>
        <w:t>Internet of Things</w:t>
      </w:r>
    </w:p>
    <w:p w14:paraId="13B03735" w14:textId="77777777" w:rsidR="0062439D" w:rsidRPr="00CF4FD2" w:rsidRDefault="0062439D" w:rsidP="0062439D">
      <w:pPr>
        <w:pStyle w:val="EW"/>
        <w:rPr>
          <w:highlight w:val="green"/>
        </w:rPr>
      </w:pPr>
      <w:r w:rsidRPr="00CF4FD2">
        <w:rPr>
          <w:highlight w:val="green"/>
        </w:rPr>
        <w:t>IRTF</w:t>
      </w:r>
      <w:r w:rsidRPr="00CF4FD2">
        <w:rPr>
          <w:highlight w:val="green"/>
        </w:rPr>
        <w:tab/>
      </w:r>
    </w:p>
    <w:p w14:paraId="6A42BB00" w14:textId="77777777" w:rsidR="0062439D" w:rsidRPr="00CF4FD2" w:rsidRDefault="0062439D" w:rsidP="00D02769">
      <w:pPr>
        <w:pStyle w:val="EW"/>
      </w:pPr>
      <w:r w:rsidRPr="00CF4FD2">
        <w:t>ISO</w:t>
      </w:r>
      <w:r w:rsidRPr="00CF4FD2">
        <w:tab/>
        <w:t>International Standards Organization</w:t>
      </w:r>
    </w:p>
    <w:p w14:paraId="1D0CEB89" w14:textId="77777777" w:rsidR="0062439D" w:rsidRPr="00CF4FD2" w:rsidRDefault="0062439D" w:rsidP="00D02769">
      <w:pPr>
        <w:pStyle w:val="EW"/>
      </w:pPr>
      <w:r w:rsidRPr="00CF4FD2">
        <w:t>ITU</w:t>
      </w:r>
      <w:r w:rsidRPr="00CF4FD2">
        <w:tab/>
        <w:t>International Telecommunication Unit</w:t>
      </w:r>
    </w:p>
    <w:p w14:paraId="13B495E7" w14:textId="77777777" w:rsidR="0062439D" w:rsidRPr="00CF4FD2" w:rsidRDefault="0062439D" w:rsidP="0062439D">
      <w:pPr>
        <w:pStyle w:val="EW"/>
        <w:rPr>
          <w:highlight w:val="green"/>
        </w:rPr>
      </w:pPr>
      <w:r w:rsidRPr="00CF4FD2">
        <w:rPr>
          <w:highlight w:val="green"/>
        </w:rPr>
        <w:t>ITU-T</w:t>
      </w:r>
      <w:r w:rsidRPr="00CF4FD2">
        <w:rPr>
          <w:highlight w:val="green"/>
        </w:rPr>
        <w:tab/>
      </w:r>
    </w:p>
    <w:p w14:paraId="11E77C10" w14:textId="77777777" w:rsidR="0062439D" w:rsidRPr="00CF4FD2" w:rsidRDefault="0062439D" w:rsidP="00D02769">
      <w:pPr>
        <w:pStyle w:val="EW"/>
      </w:pPr>
      <w:r w:rsidRPr="00CF4FD2">
        <w:t>KYC</w:t>
      </w:r>
      <w:r w:rsidRPr="00CF4FD2">
        <w:tab/>
        <w:t>Know Your Customer</w:t>
      </w:r>
    </w:p>
    <w:p w14:paraId="788F2DAD" w14:textId="77777777" w:rsidR="0062439D" w:rsidRPr="00CF4FD2" w:rsidRDefault="0062439D" w:rsidP="00D02769">
      <w:pPr>
        <w:pStyle w:val="EW"/>
      </w:pPr>
      <w:r w:rsidRPr="00CF4FD2">
        <w:t>OECD</w:t>
      </w:r>
      <w:r w:rsidRPr="00CF4FD2">
        <w:tab/>
        <w:t>Organization for Economic Co-operation and Development</w:t>
      </w:r>
    </w:p>
    <w:p w14:paraId="27D84B12" w14:textId="77777777" w:rsidR="0062439D" w:rsidRPr="00CF4FD2" w:rsidRDefault="0062439D" w:rsidP="0062439D">
      <w:pPr>
        <w:pStyle w:val="EW"/>
        <w:rPr>
          <w:highlight w:val="green"/>
        </w:rPr>
      </w:pPr>
      <w:r w:rsidRPr="00CF4FD2">
        <w:rPr>
          <w:highlight w:val="green"/>
        </w:rPr>
        <w:t>OGC</w:t>
      </w:r>
      <w:r w:rsidRPr="00CF4FD2">
        <w:rPr>
          <w:highlight w:val="green"/>
        </w:rPr>
        <w:tab/>
      </w:r>
    </w:p>
    <w:p w14:paraId="2FC4C9E1" w14:textId="77777777" w:rsidR="0062439D" w:rsidRPr="00CF4FD2" w:rsidRDefault="0062439D" w:rsidP="0062439D">
      <w:pPr>
        <w:pStyle w:val="EW"/>
        <w:rPr>
          <w:highlight w:val="green"/>
        </w:rPr>
      </w:pPr>
      <w:r w:rsidRPr="00CF4FD2">
        <w:rPr>
          <w:highlight w:val="green"/>
        </w:rPr>
        <w:t>OMA</w:t>
      </w:r>
      <w:r w:rsidRPr="00CF4FD2">
        <w:rPr>
          <w:highlight w:val="green"/>
        </w:rPr>
        <w:tab/>
      </w:r>
    </w:p>
    <w:p w14:paraId="2B819C80" w14:textId="77777777" w:rsidR="0062439D" w:rsidRPr="00CF4FD2" w:rsidRDefault="0062439D" w:rsidP="00D02769">
      <w:pPr>
        <w:pStyle w:val="EW"/>
      </w:pPr>
      <w:r w:rsidRPr="00CF4FD2">
        <w:t>PDL</w:t>
      </w:r>
      <w:r w:rsidRPr="00CF4FD2">
        <w:tab/>
        <w:t>Permissioned Distributed Ledger</w:t>
      </w:r>
    </w:p>
    <w:p w14:paraId="265D9339" w14:textId="77777777" w:rsidR="0062439D" w:rsidRPr="00CF4FD2" w:rsidRDefault="0062439D" w:rsidP="0062439D">
      <w:pPr>
        <w:pStyle w:val="EW"/>
      </w:pPr>
      <w:r w:rsidRPr="00CF4FD2">
        <w:rPr>
          <w:highlight w:val="green"/>
        </w:rPr>
        <w:t>PIA</w:t>
      </w:r>
      <w:r w:rsidRPr="00CF4FD2">
        <w:tab/>
      </w:r>
    </w:p>
    <w:p w14:paraId="6EE5B870" w14:textId="77777777" w:rsidR="0062439D" w:rsidRPr="00CF4FD2" w:rsidRDefault="0062439D" w:rsidP="0062439D">
      <w:pPr>
        <w:pStyle w:val="EW"/>
        <w:rPr>
          <w:highlight w:val="green"/>
        </w:rPr>
      </w:pPr>
      <w:r w:rsidRPr="00CF4FD2">
        <w:rPr>
          <w:highlight w:val="green"/>
        </w:rPr>
        <w:t>RG</w:t>
      </w:r>
      <w:r w:rsidRPr="00CF4FD2">
        <w:rPr>
          <w:highlight w:val="green"/>
        </w:rPr>
        <w:tab/>
      </w:r>
    </w:p>
    <w:p w14:paraId="7DE18C82" w14:textId="77777777" w:rsidR="0062439D" w:rsidRPr="00CF4FD2" w:rsidRDefault="0062439D" w:rsidP="0062439D">
      <w:pPr>
        <w:pStyle w:val="EW"/>
        <w:rPr>
          <w:highlight w:val="green"/>
        </w:rPr>
      </w:pPr>
      <w:r w:rsidRPr="00CF4FD2">
        <w:rPr>
          <w:highlight w:val="green"/>
        </w:rPr>
        <w:t>SBS</w:t>
      </w:r>
      <w:r w:rsidRPr="00CF4FD2">
        <w:rPr>
          <w:highlight w:val="green"/>
        </w:rPr>
        <w:tab/>
      </w:r>
    </w:p>
    <w:p w14:paraId="50D83FC0" w14:textId="77777777" w:rsidR="0062439D" w:rsidRPr="00CF4FD2" w:rsidRDefault="0062439D" w:rsidP="0062439D">
      <w:pPr>
        <w:pStyle w:val="EW"/>
        <w:rPr>
          <w:highlight w:val="green"/>
        </w:rPr>
      </w:pPr>
      <w:r w:rsidRPr="00CF4FD2">
        <w:rPr>
          <w:highlight w:val="green"/>
        </w:rPr>
        <w:t>SC</w:t>
      </w:r>
      <w:r w:rsidRPr="00CF4FD2">
        <w:rPr>
          <w:highlight w:val="green"/>
        </w:rPr>
        <w:tab/>
      </w:r>
    </w:p>
    <w:p w14:paraId="13129194" w14:textId="77777777" w:rsidR="0062439D" w:rsidRPr="00CF4FD2" w:rsidRDefault="0062439D" w:rsidP="0062439D">
      <w:pPr>
        <w:pStyle w:val="EW"/>
        <w:rPr>
          <w:highlight w:val="green"/>
        </w:rPr>
      </w:pPr>
      <w:r w:rsidRPr="00CF4FD2">
        <w:rPr>
          <w:highlight w:val="green"/>
        </w:rPr>
        <w:t>SEP</w:t>
      </w:r>
      <w:r w:rsidRPr="00CF4FD2">
        <w:rPr>
          <w:highlight w:val="green"/>
        </w:rPr>
        <w:tab/>
      </w:r>
    </w:p>
    <w:p w14:paraId="4A6792A9" w14:textId="77777777" w:rsidR="0062439D" w:rsidRPr="00CF4FD2" w:rsidRDefault="0062439D" w:rsidP="00D02769">
      <w:pPr>
        <w:pStyle w:val="EW"/>
      </w:pPr>
      <w:r w:rsidRPr="00CF4FD2">
        <w:lastRenderedPageBreak/>
        <w:t>SG</w:t>
      </w:r>
      <w:r w:rsidRPr="00CF4FD2">
        <w:tab/>
        <w:t>Study Group.</w:t>
      </w:r>
    </w:p>
    <w:p w14:paraId="02724A92" w14:textId="77777777" w:rsidR="0062439D" w:rsidRPr="00CF4FD2" w:rsidRDefault="0062439D" w:rsidP="00D02769">
      <w:pPr>
        <w:pStyle w:val="EW"/>
      </w:pPr>
      <w:r w:rsidRPr="00CF4FD2">
        <w:t>SME</w:t>
      </w:r>
      <w:r w:rsidRPr="00CF4FD2">
        <w:tab/>
        <w:t>Small and Medium Enterprise</w:t>
      </w:r>
    </w:p>
    <w:p w14:paraId="75A3691A" w14:textId="77777777" w:rsidR="0062439D" w:rsidRPr="00CF4FD2" w:rsidRDefault="0062439D" w:rsidP="00D02769">
      <w:pPr>
        <w:pStyle w:val="EW"/>
        <w:rPr>
          <w:highlight w:val="yellow"/>
        </w:rPr>
      </w:pPr>
      <w:r w:rsidRPr="00CF4FD2">
        <w:rPr>
          <w:highlight w:val="yellow"/>
        </w:rPr>
        <w:t>STO</w:t>
      </w:r>
      <w:r w:rsidRPr="00CF4FD2">
        <w:rPr>
          <w:highlight w:val="yellow"/>
        </w:rPr>
        <w:tab/>
        <w:t>Security Token Offering</w:t>
      </w:r>
    </w:p>
    <w:p w14:paraId="1903EEC8" w14:textId="77777777" w:rsidR="0062439D" w:rsidRPr="00CF4FD2" w:rsidRDefault="0062439D" w:rsidP="00D02769">
      <w:pPr>
        <w:pStyle w:val="EW"/>
      </w:pPr>
      <w:r w:rsidRPr="00CF4FD2">
        <w:t>TOOP</w:t>
      </w:r>
      <w:r w:rsidRPr="00CF4FD2">
        <w:tab/>
        <w:t>The Once-only Principle</w:t>
      </w:r>
    </w:p>
    <w:p w14:paraId="46EC1B17" w14:textId="77777777" w:rsidR="0062439D" w:rsidRPr="00CF4FD2" w:rsidRDefault="0062439D" w:rsidP="00D02769">
      <w:pPr>
        <w:pStyle w:val="EW"/>
      </w:pPr>
      <w:r w:rsidRPr="00CF4FD2">
        <w:t>TSAG</w:t>
      </w:r>
      <w:r w:rsidRPr="00CF4FD2">
        <w:tab/>
        <w:t>Telecommunication Standardization Advisory Group</w:t>
      </w:r>
    </w:p>
    <w:p w14:paraId="6AD8102E" w14:textId="77777777" w:rsidR="0062439D" w:rsidRPr="00CF4FD2" w:rsidRDefault="0062439D" w:rsidP="00D02769">
      <w:pPr>
        <w:pStyle w:val="EW"/>
      </w:pPr>
      <w:r w:rsidRPr="00CF4FD2">
        <w:t>UN/CEFACT</w:t>
      </w:r>
      <w:r w:rsidRPr="00CF4FD2">
        <w:tab/>
        <w:t>United Nations Centre for Trade Facilitation and Electronic Business</w:t>
      </w:r>
    </w:p>
    <w:p w14:paraId="7DF191D8" w14:textId="77777777" w:rsidR="0062439D" w:rsidRPr="00CF4FD2" w:rsidRDefault="0062439D" w:rsidP="00D02769">
      <w:pPr>
        <w:pStyle w:val="EW"/>
      </w:pPr>
      <w:r w:rsidRPr="00CF4FD2">
        <w:t>UNCITRAL</w:t>
      </w:r>
      <w:r w:rsidRPr="00CF4FD2">
        <w:tab/>
        <w:t>United Nations Commission on International Trade Law</w:t>
      </w:r>
    </w:p>
    <w:p w14:paraId="37750348" w14:textId="77777777" w:rsidR="0062439D" w:rsidRPr="00CF4FD2" w:rsidRDefault="0062439D" w:rsidP="0062439D">
      <w:pPr>
        <w:pStyle w:val="EW"/>
      </w:pPr>
      <w:r w:rsidRPr="00CF4FD2">
        <w:t>UNE</w:t>
      </w:r>
      <w:r w:rsidRPr="00CF4FD2">
        <w:tab/>
        <w:t>Spanish Association for Standardization</w:t>
      </w:r>
    </w:p>
    <w:p w14:paraId="1F0BA5B8" w14:textId="77777777" w:rsidR="0062439D" w:rsidRPr="00CF4FD2" w:rsidRDefault="0062439D" w:rsidP="0062439D">
      <w:pPr>
        <w:pStyle w:val="EX"/>
        <w:rPr>
          <w:highlight w:val="green"/>
        </w:rPr>
      </w:pPr>
      <w:r w:rsidRPr="00CF4FD2">
        <w:rPr>
          <w:highlight w:val="green"/>
        </w:rPr>
        <w:t>WS</w:t>
      </w:r>
      <w:r w:rsidRPr="00CF4FD2">
        <w:rPr>
          <w:highlight w:val="green"/>
        </w:rPr>
        <w:tab/>
      </w:r>
    </w:p>
    <w:p w14:paraId="330BA263" w14:textId="77777777" w:rsidR="003F6A45" w:rsidRPr="00CF4FD2" w:rsidRDefault="003F6A45" w:rsidP="0021709C">
      <w:pPr>
        <w:pStyle w:val="Ttulo1"/>
      </w:pPr>
      <w:bookmarkStart w:id="131" w:name="_Toc26285643"/>
      <w:bookmarkStart w:id="132" w:name="_Toc26286227"/>
      <w:bookmarkStart w:id="133" w:name="_Toc26287990"/>
      <w:r w:rsidRPr="00CF4FD2">
        <w:t>4</w:t>
      </w:r>
      <w:r w:rsidRPr="00CF4FD2">
        <w:tab/>
        <w:t>Introduction to main areas of application of PDL technologies and role of standards</w:t>
      </w:r>
      <w:bookmarkEnd w:id="131"/>
      <w:bookmarkEnd w:id="132"/>
      <w:bookmarkEnd w:id="133"/>
    </w:p>
    <w:p w14:paraId="545E987E" w14:textId="4B21595C" w:rsidR="003F6A45" w:rsidRPr="00CF4FD2" w:rsidRDefault="003F6A45" w:rsidP="002643E0">
      <w:r w:rsidRPr="00CF4FD2">
        <w:t>Distributed Ledgers Technology is categorized as a General Purpose Technology and as such can provide benefits to a large number of applications across most industries. Applications that use PDL technologies will benefit</w:t>
      </w:r>
      <w:r w:rsidR="002643E0" w:rsidRPr="00CF4FD2">
        <w:t xml:space="preserve"> </w:t>
      </w:r>
      <w:r w:rsidRPr="00CF4FD2">
        <w:t>from distributed trusted databases with recorded verifiable transactions which can be automated to increase efficiency</w:t>
      </w:r>
      <w:r w:rsidR="002643E0" w:rsidRPr="00CF4FD2">
        <w:t xml:space="preserve"> </w:t>
      </w:r>
      <w:r w:rsidRPr="00CF4FD2">
        <w:t>and reduce costs.</w:t>
      </w:r>
    </w:p>
    <w:p w14:paraId="3BE41724" w14:textId="7A93FE96" w:rsidR="003F6A45" w:rsidRPr="00CF4FD2" w:rsidRDefault="003F6A45" w:rsidP="002643E0">
      <w:r w:rsidRPr="00CF4FD2">
        <w:t>Typical applications, industrialized and emerging, may be divided into horizontal applications which provide common</w:t>
      </w:r>
      <w:r w:rsidR="002643E0" w:rsidRPr="00CF4FD2">
        <w:t xml:space="preserve"> </w:t>
      </w:r>
      <w:r w:rsidRPr="00CF4FD2">
        <w:t>functions, and vertical applications that serves a more specific industry application typically leveraging one or more</w:t>
      </w:r>
      <w:r w:rsidR="002643E0" w:rsidRPr="00CF4FD2">
        <w:t xml:space="preserve"> </w:t>
      </w:r>
      <w:r w:rsidRPr="00CF4FD2">
        <w:t>horizontal application. Some examples below.</w:t>
      </w:r>
    </w:p>
    <w:p w14:paraId="388D2E29" w14:textId="6A87E875" w:rsidR="002643E0" w:rsidRPr="00CF4FD2" w:rsidRDefault="002643E0" w:rsidP="002643E0">
      <w:pPr>
        <w:pStyle w:val="TH"/>
      </w:pPr>
      <w:r w:rsidRPr="00CF4FD2">
        <w:t xml:space="preserve">Table </w:t>
      </w:r>
      <w:r w:rsidRPr="00CF4FD2">
        <w:fldChar w:fldCharType="begin"/>
      </w:r>
      <w:r w:rsidRPr="00CF4FD2">
        <w:instrText xml:space="preserve"> SEQ TAB </w:instrText>
      </w:r>
      <w:r w:rsidRPr="00CF4FD2">
        <w:fldChar w:fldCharType="separate"/>
      </w:r>
      <w:r w:rsidR="009A4BB0">
        <w:rPr>
          <w:noProof/>
        </w:rPr>
        <w:t>1</w:t>
      </w:r>
      <w:r w:rsidRPr="00CF4FD2">
        <w:fldChar w:fldCharType="end"/>
      </w:r>
      <w:r w:rsidRPr="00CF4FD2">
        <w:t>: Main Areas of PDL Applications</w:t>
      </w:r>
    </w:p>
    <w:tbl>
      <w:tblPr>
        <w:tblStyle w:val="Tablaconcuadrcula"/>
        <w:tblW w:w="9702" w:type="dxa"/>
        <w:jc w:val="center"/>
        <w:tblLayout w:type="fixed"/>
        <w:tblCellMar>
          <w:left w:w="28" w:type="dxa"/>
        </w:tblCellMar>
        <w:tblLook w:val="04A0" w:firstRow="1" w:lastRow="0" w:firstColumn="1" w:lastColumn="0" w:noHBand="0" w:noVBand="1"/>
      </w:tblPr>
      <w:tblGrid>
        <w:gridCol w:w="4850"/>
        <w:gridCol w:w="4852"/>
      </w:tblGrid>
      <w:tr w:rsidR="003F6A45" w:rsidRPr="00CF4FD2" w14:paraId="149E6D86" w14:textId="77777777" w:rsidTr="002643E0">
        <w:trPr>
          <w:jc w:val="center"/>
        </w:trPr>
        <w:tc>
          <w:tcPr>
            <w:tcW w:w="4850" w:type="dxa"/>
          </w:tcPr>
          <w:p w14:paraId="3B6E8E86" w14:textId="0A907C57" w:rsidR="003F6A45" w:rsidRPr="00CF4FD2" w:rsidRDefault="003F6A45" w:rsidP="002643E0">
            <w:pPr>
              <w:pStyle w:val="TAH"/>
            </w:pPr>
            <w:r w:rsidRPr="00CF4FD2">
              <w:t>HORIZONTAL</w:t>
            </w:r>
            <w:r w:rsidR="002643E0" w:rsidRPr="00CF4FD2">
              <w:t xml:space="preserve"> </w:t>
            </w:r>
            <w:r w:rsidRPr="00CF4FD2">
              <w:t>DOMAIN</w:t>
            </w:r>
          </w:p>
        </w:tc>
        <w:tc>
          <w:tcPr>
            <w:tcW w:w="4852" w:type="dxa"/>
          </w:tcPr>
          <w:p w14:paraId="1B5E8845" w14:textId="3F4A09C0" w:rsidR="003F6A45" w:rsidRPr="00CF4FD2" w:rsidRDefault="003F6A45" w:rsidP="002643E0">
            <w:pPr>
              <w:pStyle w:val="TAH"/>
            </w:pPr>
            <w:r w:rsidRPr="00CF4FD2">
              <w:t>VERTICAL</w:t>
            </w:r>
            <w:r w:rsidR="002643E0" w:rsidRPr="00CF4FD2">
              <w:t xml:space="preserve"> </w:t>
            </w:r>
            <w:r w:rsidRPr="00CF4FD2">
              <w:t>DOMAIN</w:t>
            </w:r>
          </w:p>
        </w:tc>
      </w:tr>
      <w:tr w:rsidR="003F6A45" w:rsidRPr="00CF4FD2" w14:paraId="165A12BC" w14:textId="77777777" w:rsidTr="002643E0">
        <w:trPr>
          <w:jc w:val="center"/>
        </w:trPr>
        <w:tc>
          <w:tcPr>
            <w:tcW w:w="4850" w:type="dxa"/>
          </w:tcPr>
          <w:p w14:paraId="1CDC78D6" w14:textId="397198C9" w:rsidR="003F6A45" w:rsidRPr="00CF4FD2" w:rsidRDefault="003F6A45" w:rsidP="002643E0">
            <w:pPr>
              <w:pStyle w:val="TAL"/>
            </w:pPr>
            <w:r w:rsidRPr="00CF4FD2">
              <w:t>Identity</w:t>
            </w:r>
            <w:r w:rsidR="002643E0" w:rsidRPr="00CF4FD2">
              <w:t xml:space="preserve"> </w:t>
            </w:r>
            <w:r w:rsidRPr="00CF4FD2">
              <w:t>Management:</w:t>
            </w:r>
            <w:r w:rsidR="002643E0" w:rsidRPr="00CF4FD2">
              <w:t xml:space="preserve"> </w:t>
            </w:r>
            <w:r w:rsidRPr="00CF4FD2">
              <w:t>individuals,</w:t>
            </w:r>
            <w:r w:rsidR="002643E0" w:rsidRPr="00CF4FD2">
              <w:t xml:space="preserve"> </w:t>
            </w:r>
            <w:r w:rsidRPr="00CF4FD2">
              <w:t>objects,</w:t>
            </w:r>
            <w:r w:rsidR="002643E0" w:rsidRPr="00CF4FD2">
              <w:t xml:space="preserve"> </w:t>
            </w:r>
            <w:r w:rsidRPr="00CF4FD2">
              <w:t>legal</w:t>
            </w:r>
            <w:r w:rsidR="002643E0" w:rsidRPr="00CF4FD2">
              <w:t xml:space="preserve"> </w:t>
            </w:r>
            <w:r w:rsidRPr="00CF4FD2">
              <w:t>entities</w:t>
            </w:r>
            <w:r w:rsidR="002643E0" w:rsidRPr="00CF4FD2">
              <w:t xml:space="preserve"> </w:t>
            </w:r>
            <w:r w:rsidRPr="00CF4FD2">
              <w:t>and</w:t>
            </w:r>
            <w:r w:rsidR="002643E0" w:rsidRPr="00CF4FD2">
              <w:t xml:space="preserve"> </w:t>
            </w:r>
            <w:r w:rsidRPr="00CF4FD2">
              <w:t>processes</w:t>
            </w:r>
          </w:p>
        </w:tc>
        <w:tc>
          <w:tcPr>
            <w:tcW w:w="4852" w:type="dxa"/>
          </w:tcPr>
          <w:p w14:paraId="51146456" w14:textId="44003502" w:rsidR="003F6A45" w:rsidRPr="00CF4FD2" w:rsidRDefault="003F6A45" w:rsidP="002643E0">
            <w:pPr>
              <w:pStyle w:val="TAL"/>
            </w:pPr>
            <w:r w:rsidRPr="00CF4FD2">
              <w:t>eGovernment:</w:t>
            </w:r>
            <w:r w:rsidR="002643E0" w:rsidRPr="00CF4FD2">
              <w:t xml:space="preserve"> </w:t>
            </w:r>
            <w:r w:rsidRPr="00CF4FD2">
              <w:t>Properties,</w:t>
            </w:r>
            <w:r w:rsidR="002643E0" w:rsidRPr="00CF4FD2">
              <w:t xml:space="preserve"> </w:t>
            </w:r>
            <w:r w:rsidRPr="00CF4FD2">
              <w:t>benefits</w:t>
            </w:r>
            <w:r w:rsidR="002643E0" w:rsidRPr="00CF4FD2">
              <w:t xml:space="preserve"> </w:t>
            </w:r>
            <w:r w:rsidRPr="00CF4FD2">
              <w:t>records</w:t>
            </w:r>
          </w:p>
        </w:tc>
      </w:tr>
      <w:tr w:rsidR="003F6A45" w:rsidRPr="00CF4FD2" w14:paraId="7C25DD78" w14:textId="77777777" w:rsidTr="002643E0">
        <w:trPr>
          <w:jc w:val="center"/>
        </w:trPr>
        <w:tc>
          <w:tcPr>
            <w:tcW w:w="4850" w:type="dxa"/>
          </w:tcPr>
          <w:p w14:paraId="188D6175" w14:textId="4B3F85C4" w:rsidR="003F6A45" w:rsidRPr="00CF4FD2" w:rsidRDefault="003F6A45" w:rsidP="002643E0">
            <w:pPr>
              <w:pStyle w:val="TAL"/>
            </w:pPr>
            <w:r w:rsidRPr="00CF4FD2">
              <w:t>Data</w:t>
            </w:r>
            <w:r w:rsidR="002643E0" w:rsidRPr="00CF4FD2">
              <w:t xml:space="preserve"> </w:t>
            </w:r>
            <w:r w:rsidRPr="00CF4FD2">
              <w:t>Management:</w:t>
            </w:r>
            <w:r w:rsidR="002643E0" w:rsidRPr="00CF4FD2">
              <w:t xml:space="preserve"> </w:t>
            </w:r>
            <w:r w:rsidRPr="00CF4FD2">
              <w:t>data</w:t>
            </w:r>
            <w:r w:rsidR="002643E0" w:rsidRPr="00CF4FD2">
              <w:t xml:space="preserve"> </w:t>
            </w:r>
            <w:r w:rsidRPr="00CF4FD2">
              <w:t>sharing,</w:t>
            </w:r>
            <w:r w:rsidR="002643E0" w:rsidRPr="00CF4FD2">
              <w:t xml:space="preserve"> </w:t>
            </w:r>
          </w:p>
        </w:tc>
        <w:tc>
          <w:tcPr>
            <w:tcW w:w="4852" w:type="dxa"/>
          </w:tcPr>
          <w:p w14:paraId="02E090F6" w14:textId="5A0A6F52" w:rsidR="003F6A45" w:rsidRPr="00CF4FD2" w:rsidRDefault="003F6A45" w:rsidP="002643E0">
            <w:pPr>
              <w:pStyle w:val="TAL"/>
            </w:pPr>
            <w:r w:rsidRPr="00CF4FD2">
              <w:t>Healthcare:</w:t>
            </w:r>
            <w:r w:rsidR="002643E0" w:rsidRPr="00CF4FD2">
              <w:t xml:space="preserve"> </w:t>
            </w:r>
            <w:r w:rsidRPr="00CF4FD2">
              <w:t>Health</w:t>
            </w:r>
            <w:r w:rsidR="002643E0" w:rsidRPr="00CF4FD2">
              <w:t xml:space="preserve"> </w:t>
            </w:r>
            <w:r w:rsidRPr="00CF4FD2">
              <w:t>records,</w:t>
            </w:r>
            <w:r w:rsidR="002643E0" w:rsidRPr="00CF4FD2">
              <w:t xml:space="preserve"> </w:t>
            </w:r>
            <w:r w:rsidRPr="00CF4FD2">
              <w:t>Prescriptions</w:t>
            </w:r>
          </w:p>
        </w:tc>
      </w:tr>
      <w:tr w:rsidR="003F6A45" w:rsidRPr="00CF4FD2" w14:paraId="3BA3BEFE" w14:textId="77777777" w:rsidTr="002643E0">
        <w:trPr>
          <w:jc w:val="center"/>
        </w:trPr>
        <w:tc>
          <w:tcPr>
            <w:tcW w:w="4850" w:type="dxa"/>
          </w:tcPr>
          <w:p w14:paraId="53AE35F6" w14:textId="6146DA70" w:rsidR="003F6A45" w:rsidRPr="00CF4FD2" w:rsidRDefault="003F6A45" w:rsidP="002643E0">
            <w:pPr>
              <w:pStyle w:val="TAL"/>
            </w:pPr>
            <w:r w:rsidRPr="00CF4FD2">
              <w:t>Logistics</w:t>
            </w:r>
            <w:r w:rsidR="002643E0" w:rsidRPr="00CF4FD2">
              <w:t xml:space="preserve"> </w:t>
            </w:r>
            <w:r w:rsidRPr="00CF4FD2">
              <w:t>and</w:t>
            </w:r>
            <w:r w:rsidR="002643E0" w:rsidRPr="00CF4FD2">
              <w:t xml:space="preserve"> </w:t>
            </w:r>
            <w:r w:rsidRPr="00CF4FD2">
              <w:t>Supply-Chain</w:t>
            </w:r>
          </w:p>
        </w:tc>
        <w:tc>
          <w:tcPr>
            <w:tcW w:w="4852" w:type="dxa"/>
          </w:tcPr>
          <w:p w14:paraId="5D590864" w14:textId="5346BE41" w:rsidR="003F6A45" w:rsidRPr="00CF4FD2" w:rsidRDefault="003F6A45" w:rsidP="002643E0">
            <w:pPr>
              <w:pStyle w:val="TAL"/>
            </w:pPr>
            <w:r w:rsidRPr="00CF4FD2">
              <w:t>Industries:</w:t>
            </w:r>
            <w:r w:rsidR="002643E0" w:rsidRPr="00CF4FD2">
              <w:t xml:space="preserve"> </w:t>
            </w:r>
            <w:r w:rsidRPr="00CF4FD2">
              <w:t>Manufacturing</w:t>
            </w:r>
            <w:r w:rsidR="002643E0" w:rsidRPr="00CF4FD2">
              <w:t xml:space="preserve"> </w:t>
            </w:r>
            <w:r w:rsidRPr="00CF4FD2">
              <w:t>distribution</w:t>
            </w:r>
          </w:p>
        </w:tc>
      </w:tr>
      <w:tr w:rsidR="003F6A45" w:rsidRPr="00CF4FD2" w14:paraId="52A9FCAB" w14:textId="77777777" w:rsidTr="002643E0">
        <w:trPr>
          <w:jc w:val="center"/>
        </w:trPr>
        <w:tc>
          <w:tcPr>
            <w:tcW w:w="4850" w:type="dxa"/>
          </w:tcPr>
          <w:p w14:paraId="13E2E7E0" w14:textId="2E06A05D" w:rsidR="003F6A45" w:rsidRPr="00CF4FD2" w:rsidRDefault="003F6A45" w:rsidP="002643E0">
            <w:pPr>
              <w:pStyle w:val="TAL"/>
            </w:pPr>
            <w:r w:rsidRPr="00CF4FD2">
              <w:t>Security</w:t>
            </w:r>
            <w:r w:rsidR="002643E0" w:rsidRPr="00CF4FD2">
              <w:t xml:space="preserve"> </w:t>
            </w:r>
            <w:r w:rsidRPr="00CF4FD2">
              <w:t>Management</w:t>
            </w:r>
          </w:p>
        </w:tc>
        <w:tc>
          <w:tcPr>
            <w:tcW w:w="4852" w:type="dxa"/>
          </w:tcPr>
          <w:p w14:paraId="02E62870" w14:textId="6AA0B1FF" w:rsidR="003F6A45" w:rsidRPr="00CF4FD2" w:rsidRDefault="003F6A45" w:rsidP="002643E0">
            <w:pPr>
              <w:pStyle w:val="TAL"/>
            </w:pPr>
            <w:r w:rsidRPr="00CF4FD2">
              <w:t>Automotive</w:t>
            </w:r>
            <w:r w:rsidR="002643E0" w:rsidRPr="00CF4FD2">
              <w:t xml:space="preserve"> </w:t>
            </w:r>
            <w:r w:rsidRPr="00CF4FD2">
              <w:t>and</w:t>
            </w:r>
            <w:r w:rsidR="002643E0" w:rsidRPr="00CF4FD2">
              <w:t xml:space="preserve"> </w:t>
            </w:r>
            <w:r w:rsidRPr="00CF4FD2">
              <w:t>IoT:</w:t>
            </w:r>
            <w:r w:rsidR="002643E0" w:rsidRPr="00CF4FD2">
              <w:t xml:space="preserve"> </w:t>
            </w:r>
            <w:r w:rsidRPr="00CF4FD2">
              <w:t>Supply</w:t>
            </w:r>
            <w:r w:rsidR="002643E0" w:rsidRPr="00CF4FD2">
              <w:t xml:space="preserve"> </w:t>
            </w:r>
            <w:r w:rsidRPr="00CF4FD2">
              <w:t>chain,</w:t>
            </w:r>
            <w:r w:rsidR="002643E0" w:rsidRPr="00CF4FD2">
              <w:t xml:space="preserve"> </w:t>
            </w:r>
            <w:r w:rsidRPr="00CF4FD2">
              <w:t>data</w:t>
            </w:r>
            <w:r w:rsidR="002643E0" w:rsidRPr="00CF4FD2">
              <w:t xml:space="preserve"> </w:t>
            </w:r>
            <w:r w:rsidRPr="00CF4FD2">
              <w:t>integrity,</w:t>
            </w:r>
            <w:r w:rsidR="002643E0" w:rsidRPr="00CF4FD2">
              <w:t xml:space="preserve"> </w:t>
            </w:r>
            <w:r w:rsidRPr="00CF4FD2">
              <w:t>Autonomous</w:t>
            </w:r>
            <w:r w:rsidR="002643E0" w:rsidRPr="00CF4FD2">
              <w:t xml:space="preserve"> </w:t>
            </w:r>
            <w:r w:rsidRPr="00CF4FD2">
              <w:t>vehicles</w:t>
            </w:r>
          </w:p>
        </w:tc>
      </w:tr>
      <w:tr w:rsidR="003F6A45" w:rsidRPr="00CF4FD2" w14:paraId="67014470" w14:textId="77777777" w:rsidTr="002643E0">
        <w:trPr>
          <w:jc w:val="center"/>
        </w:trPr>
        <w:tc>
          <w:tcPr>
            <w:tcW w:w="4850" w:type="dxa"/>
          </w:tcPr>
          <w:p w14:paraId="5E4F1DDD" w14:textId="7E115E64" w:rsidR="003F6A45" w:rsidRPr="00CF4FD2" w:rsidRDefault="003F6A45" w:rsidP="002643E0">
            <w:pPr>
              <w:pStyle w:val="TAL"/>
            </w:pPr>
            <w:r w:rsidRPr="00CF4FD2">
              <w:t>Digital</w:t>
            </w:r>
            <w:r w:rsidR="002643E0" w:rsidRPr="00CF4FD2">
              <w:t xml:space="preserve"> </w:t>
            </w:r>
            <w:r w:rsidRPr="00CF4FD2">
              <w:t>Evidence</w:t>
            </w:r>
          </w:p>
        </w:tc>
        <w:tc>
          <w:tcPr>
            <w:tcW w:w="4852" w:type="dxa"/>
          </w:tcPr>
          <w:p w14:paraId="1C398DCA" w14:textId="77777777" w:rsidR="003F6A45" w:rsidRPr="00CF4FD2" w:rsidRDefault="003F6A45" w:rsidP="002643E0">
            <w:pPr>
              <w:pStyle w:val="TAL"/>
            </w:pPr>
            <w:r w:rsidRPr="00CF4FD2">
              <w:t>Commerce</w:t>
            </w:r>
          </w:p>
        </w:tc>
      </w:tr>
      <w:tr w:rsidR="003F6A45" w:rsidRPr="00CF4FD2" w14:paraId="6268C72E" w14:textId="77777777" w:rsidTr="002643E0">
        <w:trPr>
          <w:jc w:val="center"/>
        </w:trPr>
        <w:tc>
          <w:tcPr>
            <w:tcW w:w="4850" w:type="dxa"/>
          </w:tcPr>
          <w:p w14:paraId="36AB7686" w14:textId="095E085F" w:rsidR="003F6A45" w:rsidRPr="00CF4FD2" w:rsidRDefault="003F6A45" w:rsidP="002643E0">
            <w:pPr>
              <w:pStyle w:val="TAL"/>
            </w:pPr>
            <w:r w:rsidRPr="00CF4FD2">
              <w:t>Invoicing</w:t>
            </w:r>
            <w:r w:rsidR="002643E0" w:rsidRPr="00CF4FD2">
              <w:t xml:space="preserve"> </w:t>
            </w:r>
            <w:r w:rsidRPr="00CF4FD2">
              <w:t>Management</w:t>
            </w:r>
          </w:p>
        </w:tc>
        <w:tc>
          <w:tcPr>
            <w:tcW w:w="4852" w:type="dxa"/>
          </w:tcPr>
          <w:p w14:paraId="6AEEB37E" w14:textId="2BD4146F" w:rsidR="003F6A45" w:rsidRPr="00CF4FD2" w:rsidRDefault="003F6A45" w:rsidP="002643E0">
            <w:pPr>
              <w:pStyle w:val="TAL"/>
            </w:pPr>
            <w:r w:rsidRPr="00CF4FD2">
              <w:t>Finance-</w:t>
            </w:r>
            <w:r w:rsidR="002643E0" w:rsidRPr="00CF4FD2">
              <w:t xml:space="preserve"> </w:t>
            </w:r>
            <w:r w:rsidRPr="00CF4FD2">
              <w:t>securities</w:t>
            </w:r>
            <w:r w:rsidR="002643E0" w:rsidRPr="00CF4FD2">
              <w:t xml:space="preserve"> </w:t>
            </w:r>
            <w:r w:rsidRPr="00CF4FD2">
              <w:t>trading,</w:t>
            </w:r>
            <w:r w:rsidR="002643E0" w:rsidRPr="00CF4FD2">
              <w:t xml:space="preserve"> </w:t>
            </w:r>
            <w:r w:rsidRPr="00CF4FD2">
              <w:t>Trade</w:t>
            </w:r>
            <w:r w:rsidR="002643E0" w:rsidRPr="00CF4FD2">
              <w:t xml:space="preserve"> </w:t>
            </w:r>
            <w:r w:rsidRPr="00CF4FD2">
              <w:t>finance,</w:t>
            </w:r>
            <w:r w:rsidR="002643E0" w:rsidRPr="00CF4FD2">
              <w:t xml:space="preserve"> </w:t>
            </w:r>
            <w:r w:rsidRPr="00CF4FD2">
              <w:t>Micro-credits</w:t>
            </w:r>
            <w:r w:rsidR="002643E0" w:rsidRPr="00CF4FD2">
              <w:t xml:space="preserve"> </w:t>
            </w:r>
            <w:r w:rsidRPr="00CF4FD2">
              <w:t>and</w:t>
            </w:r>
            <w:r w:rsidR="002643E0" w:rsidRPr="00CF4FD2">
              <w:t xml:space="preserve"> </w:t>
            </w:r>
            <w:r w:rsidRPr="00CF4FD2">
              <w:t>remittance,</w:t>
            </w:r>
            <w:r w:rsidR="002643E0" w:rsidRPr="00CF4FD2">
              <w:t xml:space="preserve"> </w:t>
            </w:r>
            <w:r w:rsidRPr="00CF4FD2">
              <w:t>insurance</w:t>
            </w:r>
          </w:p>
        </w:tc>
      </w:tr>
      <w:tr w:rsidR="003F6A45" w:rsidRPr="00CF4FD2" w14:paraId="26D9CD0A" w14:textId="77777777" w:rsidTr="002643E0">
        <w:trPr>
          <w:jc w:val="center"/>
        </w:trPr>
        <w:tc>
          <w:tcPr>
            <w:tcW w:w="4850" w:type="dxa"/>
          </w:tcPr>
          <w:p w14:paraId="68AE2AD1" w14:textId="646FC626" w:rsidR="003F6A45" w:rsidRPr="00CF4FD2" w:rsidRDefault="003F6A45" w:rsidP="002643E0">
            <w:pPr>
              <w:pStyle w:val="TAL"/>
            </w:pPr>
            <w:r w:rsidRPr="00CF4FD2">
              <w:t>Crypto-structures</w:t>
            </w:r>
            <w:r w:rsidR="002643E0" w:rsidRPr="00CF4FD2">
              <w:t xml:space="preserve"> </w:t>
            </w:r>
            <w:r w:rsidRPr="00CF4FD2">
              <w:t>and</w:t>
            </w:r>
            <w:r w:rsidR="002643E0" w:rsidRPr="00CF4FD2">
              <w:t xml:space="preserve"> </w:t>
            </w:r>
            <w:r w:rsidRPr="00CF4FD2">
              <w:t>DAO</w:t>
            </w:r>
          </w:p>
        </w:tc>
        <w:tc>
          <w:tcPr>
            <w:tcW w:w="4852" w:type="dxa"/>
          </w:tcPr>
          <w:p w14:paraId="7CAD7E78" w14:textId="5D83DE64" w:rsidR="003F6A45" w:rsidRPr="00CF4FD2" w:rsidRDefault="003F6A45" w:rsidP="002643E0">
            <w:pPr>
              <w:pStyle w:val="TAL"/>
            </w:pPr>
            <w:r w:rsidRPr="00CF4FD2">
              <w:t>Utilities:</w:t>
            </w:r>
            <w:r w:rsidR="002643E0" w:rsidRPr="00CF4FD2">
              <w:t xml:space="preserve"> </w:t>
            </w:r>
            <w:r w:rsidRPr="00CF4FD2">
              <w:t>Share</w:t>
            </w:r>
            <w:r w:rsidR="002643E0" w:rsidRPr="00CF4FD2">
              <w:t xml:space="preserve"> </w:t>
            </w:r>
            <w:r w:rsidRPr="00CF4FD2">
              <w:t>records</w:t>
            </w:r>
            <w:r w:rsidR="002643E0" w:rsidRPr="00CF4FD2">
              <w:t xml:space="preserve"> </w:t>
            </w:r>
            <w:r w:rsidRPr="00CF4FD2">
              <w:t>and</w:t>
            </w:r>
            <w:r w:rsidR="002643E0" w:rsidRPr="00CF4FD2">
              <w:t xml:space="preserve"> </w:t>
            </w:r>
            <w:r w:rsidRPr="00CF4FD2">
              <w:t>trading,</w:t>
            </w:r>
            <w:r w:rsidR="002643E0" w:rsidRPr="00CF4FD2">
              <w:t xml:space="preserve"> </w:t>
            </w:r>
            <w:r w:rsidRPr="00CF4FD2">
              <w:t>Energy</w:t>
            </w:r>
            <w:r w:rsidR="002643E0" w:rsidRPr="00CF4FD2">
              <w:t xml:space="preserve"> </w:t>
            </w:r>
            <w:r w:rsidRPr="00CF4FD2">
              <w:t>Sector,</w:t>
            </w:r>
            <w:r w:rsidR="002643E0" w:rsidRPr="00CF4FD2">
              <w:t xml:space="preserve"> </w:t>
            </w:r>
            <w:r w:rsidRPr="00CF4FD2">
              <w:t>Smart-Metering,</w:t>
            </w:r>
            <w:r w:rsidR="002643E0" w:rsidRPr="00CF4FD2">
              <w:t xml:space="preserve"> </w:t>
            </w:r>
            <w:r w:rsidRPr="00CF4FD2">
              <w:t>Smart-grids,</w:t>
            </w:r>
            <w:r w:rsidR="002643E0" w:rsidRPr="00CF4FD2">
              <w:t xml:space="preserve"> </w:t>
            </w:r>
            <w:r w:rsidRPr="00CF4FD2">
              <w:t>Telecommunications,</w:t>
            </w:r>
            <w:r w:rsidR="002643E0" w:rsidRPr="00CF4FD2">
              <w:t xml:space="preserve"> </w:t>
            </w:r>
            <w:r w:rsidRPr="00CF4FD2">
              <w:t>Water</w:t>
            </w:r>
            <w:r w:rsidR="002643E0" w:rsidRPr="00CF4FD2">
              <w:t xml:space="preserve"> </w:t>
            </w:r>
            <w:r w:rsidRPr="00CF4FD2">
              <w:t>and</w:t>
            </w:r>
            <w:r w:rsidR="002643E0" w:rsidRPr="00CF4FD2">
              <w:t xml:space="preserve"> </w:t>
            </w:r>
            <w:r w:rsidRPr="00CF4FD2">
              <w:t>Waste</w:t>
            </w:r>
            <w:r w:rsidR="002643E0" w:rsidRPr="00CF4FD2">
              <w:t xml:space="preserve"> </w:t>
            </w:r>
            <w:r w:rsidRPr="00CF4FD2">
              <w:t>management.</w:t>
            </w:r>
          </w:p>
        </w:tc>
      </w:tr>
      <w:tr w:rsidR="003F6A45" w:rsidRPr="00CF4FD2" w14:paraId="5FF6CCE3" w14:textId="77777777" w:rsidTr="002643E0">
        <w:trPr>
          <w:jc w:val="center"/>
        </w:trPr>
        <w:tc>
          <w:tcPr>
            <w:tcW w:w="4850" w:type="dxa"/>
          </w:tcPr>
          <w:p w14:paraId="0C9BAD76" w14:textId="15496FD3" w:rsidR="003F6A45" w:rsidRPr="00CF4FD2" w:rsidRDefault="003F6A45" w:rsidP="002643E0">
            <w:pPr>
              <w:pStyle w:val="TAL"/>
            </w:pPr>
            <w:r w:rsidRPr="00CF4FD2">
              <w:t>Contract</w:t>
            </w:r>
            <w:r w:rsidR="002643E0" w:rsidRPr="00CF4FD2">
              <w:t xml:space="preserve"> </w:t>
            </w:r>
            <w:r w:rsidRPr="00CF4FD2">
              <w:t>Management:</w:t>
            </w:r>
            <w:r w:rsidR="002643E0" w:rsidRPr="00CF4FD2">
              <w:t xml:space="preserve"> </w:t>
            </w:r>
            <w:r w:rsidRPr="00CF4FD2">
              <w:t>Smart</w:t>
            </w:r>
            <w:r w:rsidR="002643E0" w:rsidRPr="00CF4FD2">
              <w:t xml:space="preserve"> </w:t>
            </w:r>
            <w:r w:rsidRPr="00CF4FD2">
              <w:t>Contracts</w:t>
            </w:r>
          </w:p>
        </w:tc>
        <w:tc>
          <w:tcPr>
            <w:tcW w:w="4852" w:type="dxa"/>
          </w:tcPr>
          <w:p w14:paraId="4B5A3D84" w14:textId="20A1680E" w:rsidR="003F6A45" w:rsidRPr="00CF4FD2" w:rsidRDefault="003F6A45" w:rsidP="002643E0">
            <w:pPr>
              <w:pStyle w:val="TAL"/>
            </w:pPr>
            <w:r w:rsidRPr="00CF4FD2">
              <w:t>Media</w:t>
            </w:r>
            <w:r w:rsidR="002643E0" w:rsidRPr="00CF4FD2">
              <w:t xml:space="preserve"> </w:t>
            </w:r>
            <w:r w:rsidRPr="00CF4FD2">
              <w:t>and</w:t>
            </w:r>
            <w:r w:rsidR="002643E0" w:rsidRPr="00CF4FD2">
              <w:t xml:space="preserve"> </w:t>
            </w:r>
            <w:r w:rsidRPr="00CF4FD2">
              <w:t>Social</w:t>
            </w:r>
            <w:r w:rsidR="002643E0" w:rsidRPr="00CF4FD2">
              <w:t xml:space="preserve"> </w:t>
            </w:r>
            <w:r w:rsidRPr="00CF4FD2">
              <w:t>Media:</w:t>
            </w:r>
            <w:r w:rsidR="002643E0" w:rsidRPr="00CF4FD2">
              <w:t xml:space="preserve"> </w:t>
            </w:r>
            <w:r w:rsidRPr="00CF4FD2">
              <w:t>Intellectual</w:t>
            </w:r>
            <w:r w:rsidR="002643E0" w:rsidRPr="00CF4FD2">
              <w:t xml:space="preserve"> </w:t>
            </w:r>
            <w:r w:rsidRPr="00CF4FD2">
              <w:t>Properties</w:t>
            </w:r>
            <w:r w:rsidR="002643E0" w:rsidRPr="00CF4FD2">
              <w:t xml:space="preserve"> </w:t>
            </w:r>
            <w:r w:rsidRPr="00CF4FD2">
              <w:t>management,</w:t>
            </w:r>
            <w:r w:rsidR="002643E0" w:rsidRPr="00CF4FD2">
              <w:t xml:space="preserve"> </w:t>
            </w:r>
            <w:r w:rsidRPr="00CF4FD2">
              <w:t>e-Sport,</w:t>
            </w:r>
            <w:r w:rsidR="002643E0" w:rsidRPr="00CF4FD2">
              <w:t xml:space="preserve"> </w:t>
            </w:r>
            <w:r w:rsidRPr="00CF4FD2">
              <w:t>Culture,</w:t>
            </w:r>
            <w:r w:rsidR="002643E0" w:rsidRPr="00CF4FD2">
              <w:t xml:space="preserve"> </w:t>
            </w:r>
            <w:r w:rsidRPr="00CF4FD2">
              <w:t>Art,</w:t>
            </w:r>
            <w:r w:rsidR="002643E0" w:rsidRPr="00CF4FD2">
              <w:t xml:space="preserve"> </w:t>
            </w:r>
            <w:r w:rsidRPr="00CF4FD2">
              <w:t>Advertisement</w:t>
            </w:r>
          </w:p>
        </w:tc>
      </w:tr>
      <w:tr w:rsidR="003F6A45" w:rsidRPr="00CF4FD2" w14:paraId="0A178F3F" w14:textId="77777777" w:rsidTr="002643E0">
        <w:trPr>
          <w:jc w:val="center"/>
        </w:trPr>
        <w:tc>
          <w:tcPr>
            <w:tcW w:w="4850" w:type="dxa"/>
          </w:tcPr>
          <w:p w14:paraId="1A1F1BCD" w14:textId="05D9811F" w:rsidR="003F6A45" w:rsidRPr="00CF4FD2" w:rsidRDefault="003F6A45" w:rsidP="002643E0">
            <w:pPr>
              <w:pStyle w:val="TAL"/>
            </w:pPr>
            <w:r w:rsidRPr="00CF4FD2">
              <w:t>Currency</w:t>
            </w:r>
            <w:r w:rsidR="002643E0" w:rsidRPr="00CF4FD2">
              <w:t xml:space="preserve"> </w:t>
            </w:r>
            <w:r w:rsidRPr="00CF4FD2">
              <w:t>Management</w:t>
            </w:r>
          </w:p>
        </w:tc>
        <w:tc>
          <w:tcPr>
            <w:tcW w:w="4852" w:type="dxa"/>
          </w:tcPr>
          <w:p w14:paraId="367A3A33" w14:textId="77777777" w:rsidR="003F6A45" w:rsidRPr="00CF4FD2" w:rsidRDefault="003F6A45" w:rsidP="002643E0">
            <w:pPr>
              <w:pStyle w:val="TAL"/>
            </w:pPr>
            <w:r w:rsidRPr="00CF4FD2">
              <w:t>Agriculture</w:t>
            </w:r>
          </w:p>
        </w:tc>
      </w:tr>
      <w:tr w:rsidR="003F6A45" w:rsidRPr="00CF4FD2" w14:paraId="256DCA66" w14:textId="77777777" w:rsidTr="002643E0">
        <w:trPr>
          <w:jc w:val="center"/>
        </w:trPr>
        <w:tc>
          <w:tcPr>
            <w:tcW w:w="4850" w:type="dxa"/>
          </w:tcPr>
          <w:p w14:paraId="44DF19C3" w14:textId="2F4646B6" w:rsidR="003F6A45" w:rsidRPr="00CF4FD2" w:rsidRDefault="003F6A45" w:rsidP="002643E0">
            <w:pPr>
              <w:pStyle w:val="TAL"/>
            </w:pPr>
            <w:r w:rsidRPr="00CF4FD2">
              <w:t>Decision</w:t>
            </w:r>
            <w:r w:rsidR="002643E0" w:rsidRPr="00CF4FD2">
              <w:t xml:space="preserve"> </w:t>
            </w:r>
            <w:r w:rsidRPr="00CF4FD2">
              <w:t>Management:</w:t>
            </w:r>
            <w:r w:rsidR="002643E0" w:rsidRPr="00CF4FD2">
              <w:t xml:space="preserve"> </w:t>
            </w:r>
            <w:r w:rsidRPr="00CF4FD2">
              <w:t>A.I.-decision</w:t>
            </w:r>
            <w:r w:rsidR="002643E0" w:rsidRPr="00CF4FD2">
              <w:t xml:space="preserve"> </w:t>
            </w:r>
            <w:r w:rsidRPr="00CF4FD2">
              <w:t>traceability</w:t>
            </w:r>
            <w:r w:rsidR="002643E0" w:rsidRPr="00CF4FD2">
              <w:t xml:space="preserve"> </w:t>
            </w:r>
          </w:p>
        </w:tc>
        <w:tc>
          <w:tcPr>
            <w:tcW w:w="4852" w:type="dxa"/>
          </w:tcPr>
          <w:p w14:paraId="3DEC1852" w14:textId="113CFE4B" w:rsidR="003F6A45" w:rsidRPr="00CF4FD2" w:rsidRDefault="003F6A45" w:rsidP="002643E0">
            <w:pPr>
              <w:pStyle w:val="TAL"/>
            </w:pPr>
            <w:r w:rsidRPr="00CF4FD2">
              <w:t>Education:</w:t>
            </w:r>
            <w:r w:rsidR="002643E0" w:rsidRPr="00CF4FD2">
              <w:t xml:space="preserve"> </w:t>
            </w:r>
            <w:r w:rsidRPr="00CF4FD2">
              <w:t>e-learning,</w:t>
            </w:r>
            <w:r w:rsidR="002643E0" w:rsidRPr="00CF4FD2">
              <w:t xml:space="preserve"> </w:t>
            </w:r>
            <w:r w:rsidRPr="00CF4FD2">
              <w:t>Diplomas</w:t>
            </w:r>
            <w:r w:rsidR="002643E0" w:rsidRPr="00CF4FD2">
              <w:t xml:space="preserve"> </w:t>
            </w:r>
            <w:r w:rsidRPr="00CF4FD2">
              <w:t>validation</w:t>
            </w:r>
          </w:p>
        </w:tc>
      </w:tr>
      <w:tr w:rsidR="003F6A45" w:rsidRPr="00CF4FD2" w14:paraId="000B3F30" w14:textId="77777777" w:rsidTr="002643E0">
        <w:trPr>
          <w:jc w:val="center"/>
        </w:trPr>
        <w:tc>
          <w:tcPr>
            <w:tcW w:w="4850" w:type="dxa"/>
          </w:tcPr>
          <w:p w14:paraId="7FFA5EE7" w14:textId="128B0CE4" w:rsidR="003F6A45" w:rsidRPr="00CF4FD2" w:rsidRDefault="003F6A45" w:rsidP="002643E0">
            <w:pPr>
              <w:pStyle w:val="TAL"/>
            </w:pPr>
            <w:r w:rsidRPr="00CF4FD2">
              <w:t>Privacy</w:t>
            </w:r>
            <w:r w:rsidR="002643E0" w:rsidRPr="00CF4FD2">
              <w:t xml:space="preserve"> </w:t>
            </w:r>
            <w:r w:rsidRPr="00CF4FD2">
              <w:t>management</w:t>
            </w:r>
          </w:p>
        </w:tc>
        <w:tc>
          <w:tcPr>
            <w:tcW w:w="4852" w:type="dxa"/>
          </w:tcPr>
          <w:p w14:paraId="4317B86E" w14:textId="77777777" w:rsidR="003F6A45" w:rsidRPr="00CF4FD2" w:rsidRDefault="003F6A45" w:rsidP="002643E0">
            <w:pPr>
              <w:pStyle w:val="TAL"/>
              <w:rPr>
                <w:highlight w:val="yellow"/>
              </w:rPr>
            </w:pPr>
          </w:p>
        </w:tc>
      </w:tr>
    </w:tbl>
    <w:p w14:paraId="4A83C524" w14:textId="77777777" w:rsidR="003F6A45" w:rsidRPr="00CF4FD2" w:rsidRDefault="003F6A45" w:rsidP="0021709C"/>
    <w:p w14:paraId="4E69D242" w14:textId="5AF107C3" w:rsidR="003F6A45" w:rsidRPr="00CF4FD2" w:rsidRDefault="003F6A45" w:rsidP="002643E0">
      <w:r w:rsidRPr="00CF4FD2">
        <w:t>The many initiatives have created a fragmented market and many reports states the lack of standards as a significant</w:t>
      </w:r>
      <w:r w:rsidR="002643E0" w:rsidRPr="00CF4FD2">
        <w:t xml:space="preserve"> </w:t>
      </w:r>
      <w:r w:rsidRPr="00CF4FD2">
        <w:t>barrier to adoption. Several initiatives are ongoing and examples of where standards can help include terminology,</w:t>
      </w:r>
      <w:r w:rsidR="002643E0" w:rsidRPr="00CF4FD2">
        <w:t xml:space="preserve"> </w:t>
      </w:r>
      <w:r w:rsidRPr="00CF4FD2">
        <w:t>interoperability, security, privacy, and data management.</w:t>
      </w:r>
    </w:p>
    <w:p w14:paraId="34516F6E" w14:textId="77777777" w:rsidR="003F6A45" w:rsidRPr="00CF4FD2" w:rsidRDefault="003F6A45" w:rsidP="002643E0">
      <w:r w:rsidRPr="00CF4FD2">
        <w:t>AI- data traceability: AI is a number of technologies of data processing nature that may assist decision making. The use of AI may be validated and enhanced by traceability. The traceability of a number of data management processes involving machine, scripting and human processing may be enhanced with the use of AI and its functionality.</w:t>
      </w:r>
    </w:p>
    <w:p w14:paraId="69DF80E1" w14:textId="25863756" w:rsidR="003F6A45" w:rsidRPr="00CF4FD2" w:rsidRDefault="003F6A45" w:rsidP="009A4BB0">
      <w:pPr>
        <w:pStyle w:val="Ttulo1"/>
      </w:pPr>
      <w:bookmarkStart w:id="134" w:name="_Toc26286228"/>
      <w:bookmarkStart w:id="135" w:name="_Toc26285644"/>
      <w:bookmarkStart w:id="136" w:name="_Toc26287991"/>
      <w:r w:rsidRPr="00CF4FD2">
        <w:lastRenderedPageBreak/>
        <w:t>5</w:t>
      </w:r>
      <w:r w:rsidRPr="00CF4FD2">
        <w:tab/>
        <w:t xml:space="preserve">Current activities in </w:t>
      </w:r>
      <w:bookmarkEnd w:id="134"/>
      <w:bookmarkEnd w:id="135"/>
      <w:bookmarkEnd w:id="136"/>
      <w:r w:rsidR="001737EB">
        <w:t>standardization</w:t>
      </w:r>
    </w:p>
    <w:p w14:paraId="07F95C25" w14:textId="22C9D0EA" w:rsidR="003F6A45" w:rsidRPr="00CF4FD2" w:rsidRDefault="002643E0" w:rsidP="009A4BB0">
      <w:pPr>
        <w:pStyle w:val="Ttulo2"/>
      </w:pPr>
      <w:bookmarkStart w:id="137" w:name="_Toc26287992"/>
      <w:r w:rsidRPr="00CF4FD2">
        <w:t>5.1</w:t>
      </w:r>
      <w:r w:rsidRPr="00CF4FD2">
        <w:tab/>
      </w:r>
      <w:r w:rsidR="003F6A45" w:rsidRPr="00CF4FD2">
        <w:t>International Standards Organization (ISO TC-307)</w:t>
      </w:r>
      <w:bookmarkEnd w:id="137"/>
    </w:p>
    <w:p w14:paraId="0450BC4E" w14:textId="6979FDFD" w:rsidR="003F6A45" w:rsidRPr="00CF4FD2" w:rsidRDefault="003F6A45" w:rsidP="009A4BB0">
      <w:pPr>
        <w:keepNext/>
        <w:keepLines/>
      </w:pPr>
      <w:r w:rsidRPr="00CF4FD2">
        <w:t>ISO/TC 307</w:t>
      </w:r>
      <w:ins w:id="138" w:author="Antoinette van Tricht" w:date="2019-12-03T17:24:00Z">
        <w:r w:rsidR="002643E0" w:rsidRPr="00CF4FD2">
          <w:t xml:space="preserve"> [</w:t>
        </w:r>
        <w:r w:rsidR="002643E0" w:rsidRPr="00CF4FD2">
          <w:fldChar w:fldCharType="begin"/>
        </w:r>
        <w:r w:rsidR="002643E0" w:rsidRPr="00CF4FD2">
          <w:instrText xml:space="preserve"> REF REF_ISOTC307 \h </w:instrText>
        </w:r>
      </w:ins>
      <w:r w:rsidR="009A4BB0">
        <w:instrText xml:space="preserve"> \* MERGEFORMAT </w:instrText>
      </w:r>
      <w:r w:rsidR="002643E0" w:rsidRPr="00CF4FD2">
        <w:fldChar w:fldCharType="separate"/>
      </w:r>
      <w:ins w:id="139" w:author="Antoinette van Tricht" w:date="2019-12-03T17:15:00Z">
        <w:r w:rsidR="009A4BB0" w:rsidRPr="00CF4FD2">
          <w:t>i.</w:t>
        </w:r>
      </w:ins>
      <w:r w:rsidR="009A4BB0">
        <w:rPr>
          <w:noProof/>
        </w:rPr>
        <w:t>1</w:t>
      </w:r>
      <w:ins w:id="140" w:author="Antoinette van Tricht" w:date="2019-12-03T17:24:00Z">
        <w:r w:rsidR="002643E0" w:rsidRPr="00CF4FD2">
          <w:fldChar w:fldCharType="end"/>
        </w:r>
        <w:r w:rsidR="002643E0" w:rsidRPr="00CF4FD2">
          <w:t>]</w:t>
        </w:r>
      </w:ins>
      <w:r w:rsidRPr="00CF4FD2">
        <w:t xml:space="preserve"> Blockchain and Distributed Ledger Technologies since 2016 has 4</w:t>
      </w:r>
      <w:r w:rsidRPr="00CF4FD2">
        <w:rPr>
          <w:color w:val="000000" w:themeColor="text1"/>
        </w:rPr>
        <w:t>3 participating members and 13 observing mem</w:t>
      </w:r>
      <w:r w:rsidRPr="00CF4FD2">
        <w:t xml:space="preserve">bers. It has </w:t>
      </w:r>
      <w:del w:id="141" w:author="Antoinette van Tricht" w:date="2019-12-03T17:24:00Z">
        <w:r w:rsidRPr="00CF4FD2" w:rsidDel="002643E0">
          <w:fldChar w:fldCharType="begin"/>
        </w:r>
        <w:r w:rsidRPr="00CF4FD2" w:rsidDel="002643E0">
          <w:rPr>
            <w:color w:val="0000FF"/>
            <w:u w:val="single"/>
          </w:rPr>
          <w:delInstrText xml:space="preserve"> HYPERLINK "https://www.iso.org/committee/6266604.html" </w:delInstrText>
        </w:r>
        <w:r w:rsidRPr="00CF4FD2" w:rsidDel="002643E0">
          <w:fldChar w:fldCharType="separate"/>
        </w:r>
        <w:r w:rsidRPr="00CF4FD2" w:rsidDel="002643E0">
          <w:rPr>
            <w:rPrChange w:id="142" w:author="Antoinette van Tricht" w:date="2019-12-03T17:24:00Z">
              <w:rPr>
                <w:rStyle w:val="Hipervnculo"/>
              </w:rPr>
            </w:rPrChange>
          </w:rPr>
          <w:delText>liaisons committees to ISO/TC 307 and from ISO/ TC307.</w:delText>
        </w:r>
        <w:r w:rsidRPr="00CF4FD2" w:rsidDel="002643E0">
          <w:rPr>
            <w:rStyle w:val="Hipervnculo"/>
          </w:rPr>
          <w:fldChar w:fldCharType="end"/>
        </w:r>
      </w:del>
      <w:ins w:id="143" w:author="Antoinette van Tricht" w:date="2019-12-03T17:24:00Z">
        <w:r w:rsidR="002643E0" w:rsidRPr="00CF4FD2">
          <w:rPr>
            <w:rPrChange w:id="144" w:author="Antoinette van Tricht" w:date="2019-12-03T17:24:00Z">
              <w:rPr>
                <w:rStyle w:val="Hipervnculo"/>
              </w:rPr>
            </w:rPrChange>
          </w:rPr>
          <w:t>liaisons committees to ISO/TC 307 and from ISO/ TC307.</w:t>
        </w:r>
      </w:ins>
      <w:r w:rsidRPr="00CF4FD2">
        <w:t xml:space="preserve"> And it is relevant the Joint Working Groups ISO/TC46/SC11/JWG1 with title Joint ISO/TC46/SC 11-ISO/TC 307 WG: Blockchain. There are also organizations in liaison like European Commission, Enterprise Ethereum Alliance Inc, Institute of Electrical and Electronic Engineers Inc, ITU, OECD, SWIFT, UNECE and International Federation of Surveyors.</w:t>
      </w:r>
    </w:p>
    <w:p w14:paraId="2854AD0B" w14:textId="77777777" w:rsidR="003F6A45" w:rsidRPr="00CF4FD2" w:rsidRDefault="003F6A45" w:rsidP="0021709C">
      <w:pPr>
        <w:pStyle w:val="FL"/>
      </w:pPr>
      <w:commentRangeStart w:id="145"/>
      <w:r w:rsidRPr="00CF4FD2">
        <w:rPr>
          <w:noProof/>
        </w:rPr>
        <w:drawing>
          <wp:inline distT="0" distB="0" distL="0" distR="0" wp14:anchorId="5112C437" wp14:editId="2FFF6C24">
            <wp:extent cx="5962084" cy="2830664"/>
            <wp:effectExtent l="0" t="0" r="63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6366" t="11778" r="6070" b="14314"/>
                    <a:stretch/>
                  </pic:blipFill>
                  <pic:spPr bwMode="auto">
                    <a:xfrm>
                      <a:off x="0" y="0"/>
                      <a:ext cx="5967831" cy="2833392"/>
                    </a:xfrm>
                    <a:prstGeom prst="rect">
                      <a:avLst/>
                    </a:prstGeom>
                    <a:ln>
                      <a:noFill/>
                    </a:ln>
                    <a:extLst>
                      <a:ext uri="{53640926-AAD7-44D8-BBD7-CCE9431645EC}">
                        <a14:shadowObscured xmlns:a14="http://schemas.microsoft.com/office/drawing/2010/main"/>
                      </a:ext>
                    </a:extLst>
                  </pic:spPr>
                </pic:pic>
              </a:graphicData>
            </a:graphic>
          </wp:inline>
        </w:drawing>
      </w:r>
      <w:commentRangeEnd w:id="145"/>
      <w:r w:rsidR="002643E0" w:rsidRPr="00CF4FD2">
        <w:rPr>
          <w:rStyle w:val="Refdecomentario"/>
          <w:rFonts w:ascii="Times New Roman" w:hAnsi="Times New Roman"/>
          <w:b w:val="0"/>
        </w:rPr>
        <w:commentReference w:id="145"/>
      </w:r>
    </w:p>
    <w:p w14:paraId="3F579F39" w14:textId="6C19E676" w:rsidR="002643E0" w:rsidRPr="00CF4FD2" w:rsidRDefault="002643E0" w:rsidP="002643E0">
      <w:pPr>
        <w:pStyle w:val="NF"/>
        <w:rPr>
          <w:ins w:id="146" w:author="Antoinette van Tricht" w:date="2019-12-03T17:26:00Z"/>
        </w:rPr>
      </w:pPr>
      <w:r w:rsidRPr="00CF4FD2">
        <w:t>NOTE</w:t>
      </w:r>
      <w:moveToRangeStart w:id="147" w:author="Antoinette van Tricht" w:date="2019-12-03T17:25:00Z" w:name="move26286338"/>
      <w:moveTo w:id="148" w:author="Antoinette van Tricht" w:date="2019-12-03T17:25:00Z">
        <w:r w:rsidRPr="00CF4FD2">
          <w:t>:</w:t>
        </w:r>
      </w:moveTo>
      <w:r w:rsidRPr="00CF4FD2">
        <w:tab/>
      </w:r>
      <w:moveTo w:id="149" w:author="Antoinette van Tricht" w:date="2019-12-03T17:25:00Z">
        <w:r w:rsidRPr="00CF4FD2">
          <w:t>ISO/TR 23455:2019</w:t>
        </w:r>
      </w:moveTo>
      <w:ins w:id="150" w:author="Antoinette van Tricht" w:date="2019-12-03T17:26:00Z">
        <w:r w:rsidRPr="00CF4FD2">
          <w:t xml:space="preserve"> [</w:t>
        </w:r>
        <w:r w:rsidRPr="00CF4FD2">
          <w:fldChar w:fldCharType="begin"/>
        </w:r>
        <w:r w:rsidRPr="00CF4FD2">
          <w:instrText xml:space="preserve"> REF REF_ISOTR23455 \h </w:instrText>
        </w:r>
      </w:ins>
      <w:r w:rsidRPr="00CF4FD2">
        <w:fldChar w:fldCharType="separate"/>
      </w:r>
      <w:ins w:id="151" w:author="Antoinette van Tricht" w:date="2019-12-03T17:25:00Z">
        <w:r w:rsidR="009A4BB0" w:rsidRPr="00CF4FD2">
          <w:t>i.</w:t>
        </w:r>
      </w:ins>
      <w:r w:rsidR="009A4BB0">
        <w:rPr>
          <w:noProof/>
        </w:rPr>
        <w:t>4</w:t>
      </w:r>
      <w:ins w:id="152" w:author="Antoinette van Tricht" w:date="2019-12-03T17:26:00Z">
        <w:r w:rsidRPr="00CF4FD2">
          <w:fldChar w:fldCharType="end"/>
        </w:r>
        <w:r w:rsidRPr="00CF4FD2">
          <w:t>]</w:t>
        </w:r>
      </w:ins>
      <w:moveTo w:id="153" w:author="Antoinette van Tricht" w:date="2019-12-03T17:25:00Z">
        <w:r w:rsidRPr="00CF4FD2">
          <w:t xml:space="preserve"> overview of and interactions between Smart Contracts and DLT systems is published already.</w:t>
        </w:r>
      </w:moveTo>
    </w:p>
    <w:p w14:paraId="2972338B" w14:textId="77777777" w:rsidR="002643E0" w:rsidRPr="00CF4FD2" w:rsidRDefault="002643E0">
      <w:pPr>
        <w:pStyle w:val="NF"/>
        <w:rPr>
          <w:moveTo w:id="154" w:author="Antoinette van Tricht" w:date="2019-12-03T17:25:00Z"/>
        </w:rPr>
        <w:pPrChange w:id="155" w:author="Antoinette van Tricht" w:date="2019-12-03T17:25:00Z">
          <w:pPr/>
        </w:pPrChange>
      </w:pPr>
    </w:p>
    <w:moveToRangeEnd w:id="147"/>
    <w:p w14:paraId="537F3505" w14:textId="4D76BCEA" w:rsidR="003F6A45" w:rsidRPr="00CF4FD2" w:rsidRDefault="003F6A45" w:rsidP="002643E0">
      <w:pPr>
        <w:pStyle w:val="TF"/>
      </w:pPr>
      <w:r w:rsidRPr="00CF4FD2">
        <w:t xml:space="preserve">Figure </w:t>
      </w:r>
      <w:r w:rsidR="002643E0" w:rsidRPr="00CF4FD2">
        <w:fldChar w:fldCharType="begin"/>
      </w:r>
      <w:r w:rsidR="002643E0" w:rsidRPr="00CF4FD2">
        <w:instrText xml:space="preserve"> SEQ FIG </w:instrText>
      </w:r>
      <w:r w:rsidR="002643E0" w:rsidRPr="00CF4FD2">
        <w:fldChar w:fldCharType="separate"/>
      </w:r>
      <w:r w:rsidR="009A4BB0">
        <w:rPr>
          <w:noProof/>
        </w:rPr>
        <w:t>1</w:t>
      </w:r>
      <w:r w:rsidR="002643E0" w:rsidRPr="00CF4FD2">
        <w:fldChar w:fldCharType="end"/>
      </w:r>
      <w:r w:rsidR="002643E0" w:rsidRPr="00CF4FD2">
        <w:t>:</w:t>
      </w:r>
      <w:r w:rsidRPr="00CF4FD2">
        <w:t xml:space="preserve"> ISO TC307</w:t>
      </w:r>
      <w:r w:rsidR="002643E0" w:rsidRPr="00CF4FD2">
        <w:t xml:space="preserve"> </w:t>
      </w:r>
      <w:r w:rsidRPr="00CF4FD2">
        <w:t>- S</w:t>
      </w:r>
      <w:r w:rsidR="002643E0" w:rsidRPr="00CF4FD2">
        <w:t>tandards under development</w:t>
      </w:r>
    </w:p>
    <w:p w14:paraId="5221D93B" w14:textId="07A42622" w:rsidR="003F6A45" w:rsidRPr="00CF4FD2" w:rsidDel="002643E0" w:rsidRDefault="003F6A45" w:rsidP="0021709C">
      <w:pPr>
        <w:rPr>
          <w:moveFrom w:id="156" w:author="Antoinette van Tricht" w:date="2019-12-03T17:25:00Z"/>
          <w:b/>
        </w:rPr>
      </w:pPr>
      <w:moveFromRangeStart w:id="157" w:author="Antoinette van Tricht" w:date="2019-12-03T17:25:00Z" w:name="move26286338"/>
      <w:moveFrom w:id="158" w:author="Antoinette van Tricht" w:date="2019-12-03T17:25:00Z">
        <w:r w:rsidRPr="00CF4FD2" w:rsidDel="002643E0">
          <w:rPr>
            <w:b/>
          </w:rPr>
          <w:t>Note: ISO/TR 23455:2019 overview of and interactions between Smart Contracts and DLT systems is published already.</w:t>
        </w:r>
      </w:moveFrom>
    </w:p>
    <w:p w14:paraId="38072D96" w14:textId="45E924F9" w:rsidR="003F6A45" w:rsidRPr="00CF4FD2" w:rsidRDefault="003F6A45" w:rsidP="002643E0">
      <w:pPr>
        <w:pStyle w:val="Ttulo2"/>
      </w:pPr>
      <w:bookmarkStart w:id="159" w:name="_Toc26287993"/>
      <w:moveFromRangeEnd w:id="157"/>
      <w:r w:rsidRPr="00CF4FD2">
        <w:t>5.2</w:t>
      </w:r>
      <w:r w:rsidR="002643E0" w:rsidRPr="00CF4FD2">
        <w:tab/>
      </w:r>
      <w:r w:rsidRPr="00CF4FD2">
        <w:t>CEN-CENELEC FGBDLT</w:t>
      </w:r>
      <w:bookmarkEnd w:id="159"/>
    </w:p>
    <w:p w14:paraId="066C9F19" w14:textId="77777777" w:rsidR="003F6A45" w:rsidRPr="00CF4FD2" w:rsidRDefault="003F6A45" w:rsidP="002643E0">
      <w:r w:rsidRPr="00CF4FD2">
        <w:t xml:space="preserve">CEN-CENELEC: CEN (European Committee for Standardization) and CENELEC (European Committee for Electrotechnical Standardization) are recognized by the EU and EFTA as European Standardization Organizations responsible for developing standards at European level. These standards set out specifications and procedures in relation to a wide range of materials, processes, products and services. The members of CEN-CENELEC are the National Standardization Bodies and National Electrotechnical Committees of 34 European countries. European Standards and other standardization deliverables adopted by CEN-CENELEC are accepted and recognized in all these countries. For Blockchain and Distributed Ledger Technologies the Focus Group in 2019 will identify specific European needs and release a new version of its technical white paper for the successful implementation of Blockchain and DLT in Europe. </w:t>
      </w:r>
    </w:p>
    <w:p w14:paraId="10204020" w14:textId="34573CCC" w:rsidR="003F6A45" w:rsidRPr="00CF4FD2" w:rsidRDefault="003F6A45" w:rsidP="002643E0">
      <w:r w:rsidRPr="00CF4FD2">
        <w:t>There are numerous standards under development within CEN-CENELEC and the strategy which is public consider between their pivotal highlights</w:t>
      </w:r>
      <w:r w:rsidR="002643E0" w:rsidRPr="00CF4FD2">
        <w:t>'</w:t>
      </w:r>
      <w:r w:rsidRPr="00CF4FD2">
        <w:t xml:space="preserve"> Digital transformation, International cooperation like task force with Gulf, India, Japan, China and Africa; seminars and workshops. Some of the interesting standards under development are: For Digital Society, CEN/WS 084 Self-Sovereign Identifier for Personal Data Ownership and Usage Control, CEN/CLC/WS SEP2 Industry Best Practices and Industry Code of Conduct for Licensing of Standard Essential Patents in the field of 5G and Internet of Things, CLC/TC108X Safety of electronic equipment within the fields of Audio/Video, Information Technology and Communication Technology, CLC/TC 209 Cable networks for television signals, sound signals and interactive services. For Mechanical and machinery mainly focus for safety and segments like entertainment technology and amusement park machinery and structures. For services CEN/TC 445 Digital Information Interchange in the Insurance Industry, CEN/TC 278 Intelligent transport systems. Recently CEN-CENELEC has approved liaison with ETSI ISG PDL and a new TC will act as mirror with ISO</w:t>
      </w:r>
      <w:r w:rsidR="002643E0" w:rsidRPr="00CF4FD2">
        <w:t>/</w:t>
      </w:r>
      <w:r w:rsidRPr="00CF4FD2">
        <w:t>TC</w:t>
      </w:r>
      <w:r w:rsidR="002643E0" w:rsidRPr="00CF4FD2">
        <w:t xml:space="preserve"> </w:t>
      </w:r>
      <w:r w:rsidRPr="00CF4FD2">
        <w:t>307</w:t>
      </w:r>
      <w:r w:rsidR="002643E0" w:rsidRPr="00CF4FD2">
        <w:t xml:space="preserve"> [</w:t>
      </w:r>
      <w:r w:rsidR="002643E0" w:rsidRPr="00CF4FD2">
        <w:fldChar w:fldCharType="begin"/>
      </w:r>
      <w:r w:rsidR="002643E0" w:rsidRPr="00CF4FD2">
        <w:instrText xml:space="preserve"> REF REF_ISOTC307 \h </w:instrText>
      </w:r>
      <w:r w:rsidR="002643E0" w:rsidRPr="00CF4FD2">
        <w:fldChar w:fldCharType="separate"/>
      </w:r>
      <w:ins w:id="160" w:author="Antoinette van Tricht" w:date="2019-12-03T17:15:00Z">
        <w:r w:rsidR="009A4BB0" w:rsidRPr="00CF4FD2">
          <w:t>i.</w:t>
        </w:r>
      </w:ins>
      <w:r w:rsidR="009A4BB0">
        <w:rPr>
          <w:noProof/>
        </w:rPr>
        <w:t>1</w:t>
      </w:r>
      <w:r w:rsidR="002643E0" w:rsidRPr="00CF4FD2">
        <w:fldChar w:fldCharType="end"/>
      </w:r>
      <w:r w:rsidR="002643E0" w:rsidRPr="00CF4FD2">
        <w:t>]</w:t>
      </w:r>
      <w:r w:rsidRPr="00CF4FD2">
        <w:t>.</w:t>
      </w:r>
    </w:p>
    <w:p w14:paraId="7A8B2BFB" w14:textId="13957FB5" w:rsidR="003F6A45" w:rsidRPr="00CF4FD2" w:rsidRDefault="002643E0" w:rsidP="002643E0">
      <w:pPr>
        <w:pStyle w:val="Ttulo2"/>
      </w:pPr>
      <w:bookmarkStart w:id="161" w:name="_Toc26287994"/>
      <w:r w:rsidRPr="00CF4FD2">
        <w:lastRenderedPageBreak/>
        <w:t>5.3</w:t>
      </w:r>
      <w:r w:rsidRPr="00CF4FD2">
        <w:tab/>
      </w:r>
      <w:r w:rsidR="003F6A45" w:rsidRPr="00CF4FD2">
        <w:t>ITU-T FG-DLT</w:t>
      </w:r>
      <w:bookmarkEnd w:id="161"/>
    </w:p>
    <w:p w14:paraId="48233079" w14:textId="4AF9ACC6" w:rsidR="003F6A45" w:rsidRPr="00CF4FD2" w:rsidRDefault="003F6A45" w:rsidP="0021709C">
      <w:r w:rsidRPr="00CF4FD2">
        <w:t>ITU The Focus Group for Distributed ledger technologies (DLT) was established in May 2017 and concluded August 2019.</w:t>
      </w:r>
      <w:r w:rsidR="002643E0" w:rsidRPr="00CF4FD2">
        <w:t xml:space="preserve"> </w:t>
      </w:r>
      <w:r w:rsidRPr="00CF4FD2">
        <w:t xml:space="preserve">A parent group is TSAG (Telecommunication Standardization Advisory group) the participation in FG DLT is open. </w:t>
      </w:r>
      <w:r w:rsidRPr="00CF4FD2">
        <w:rPr>
          <w:color w:val="000000" w:themeColor="text1"/>
        </w:rPr>
        <w:t xml:space="preserve">Deliverables of the </w:t>
      </w:r>
      <w:r w:rsidRPr="00CF4FD2">
        <w:t>FGDLT can be found at</w:t>
      </w:r>
      <w:ins w:id="162" w:author="Antoinette van Tricht" w:date="2019-12-03T17:28:00Z">
        <w:r w:rsidR="002643E0" w:rsidRPr="00CF4FD2">
          <w:t xml:space="preserve"> [</w:t>
        </w:r>
        <w:r w:rsidR="002643E0" w:rsidRPr="00CF4FD2">
          <w:fldChar w:fldCharType="begin"/>
        </w:r>
        <w:r w:rsidR="002643E0" w:rsidRPr="00CF4FD2">
          <w:instrText xml:space="preserve"> REF REF_ITUFOCUSGROUP \h </w:instrText>
        </w:r>
      </w:ins>
      <w:r w:rsidR="002643E0" w:rsidRPr="00CF4FD2">
        <w:fldChar w:fldCharType="separate"/>
      </w:r>
      <w:ins w:id="163" w:author="Antoinette van Tricht" w:date="2019-12-03T17:27:00Z">
        <w:r w:rsidR="009A4BB0" w:rsidRPr="00CF4FD2">
          <w:t>i.</w:t>
        </w:r>
      </w:ins>
      <w:r w:rsidR="009A4BB0">
        <w:rPr>
          <w:noProof/>
        </w:rPr>
        <w:t>5</w:t>
      </w:r>
      <w:ins w:id="164" w:author="Antoinette van Tricht" w:date="2019-12-03T17:28:00Z">
        <w:r w:rsidR="002643E0" w:rsidRPr="00CF4FD2">
          <w:fldChar w:fldCharType="end"/>
        </w:r>
        <w:r w:rsidR="002643E0" w:rsidRPr="00CF4FD2">
          <w:t>]</w:t>
        </w:r>
      </w:ins>
      <w:del w:id="165" w:author="Antoinette van Tricht" w:date="2019-12-03T17:28:00Z">
        <w:r w:rsidRPr="00CF4FD2" w:rsidDel="002643E0">
          <w:delText xml:space="preserve"> </w:delText>
        </w:r>
        <w:r w:rsidRPr="00CF4FD2" w:rsidDel="002643E0">
          <w:fldChar w:fldCharType="begin"/>
        </w:r>
        <w:r w:rsidRPr="00CF4FD2" w:rsidDel="002643E0">
          <w:rPr>
            <w:color w:val="0000FF"/>
            <w:u w:val="single"/>
          </w:rPr>
          <w:delInstrText xml:space="preserve"> HYPERLINK "https://www.itu.int/en/ITU-T/focusgroups/dlt/Pages/default.aspx" </w:delInstrText>
        </w:r>
        <w:r w:rsidRPr="00CF4FD2" w:rsidDel="002643E0">
          <w:fldChar w:fldCharType="separate"/>
        </w:r>
        <w:r w:rsidRPr="00CF4FD2" w:rsidDel="002643E0">
          <w:rPr>
            <w:rStyle w:val="Hipervnculo"/>
          </w:rPr>
          <w:delText>https://www.itu.int/en/ITU-T/focusgroups/dlt/Pages/default.aspx</w:delText>
        </w:r>
        <w:r w:rsidRPr="00CF4FD2" w:rsidDel="002643E0">
          <w:rPr>
            <w:rStyle w:val="Hipervnculo"/>
          </w:rPr>
          <w:fldChar w:fldCharType="end"/>
        </w:r>
        <w:r w:rsidRPr="00CF4FD2" w:rsidDel="002643E0">
          <w:delText xml:space="preserve"> </w:delText>
        </w:r>
      </w:del>
      <w:ins w:id="166" w:author="Antoinette van Tricht" w:date="2019-12-03T17:28:00Z">
        <w:r w:rsidR="002643E0" w:rsidRPr="00CF4FD2">
          <w:rPr>
            <w:u w:val="single"/>
          </w:rPr>
          <w:t>.</w:t>
        </w:r>
      </w:ins>
    </w:p>
    <w:p w14:paraId="09076834" w14:textId="7EC379BE" w:rsidR="003F6A45" w:rsidRPr="00CF4FD2" w:rsidRDefault="003F6A45" w:rsidP="002643E0">
      <w:pPr>
        <w:pStyle w:val="FL"/>
        <w:rPr>
          <w:ins w:id="167" w:author="Antoinette van Tricht" w:date="2019-12-03T17:28:00Z"/>
        </w:rPr>
      </w:pPr>
      <w:commentRangeStart w:id="168"/>
      <w:r w:rsidRPr="00CF4FD2">
        <w:rPr>
          <w:noProof/>
          <w:lang w:eastAsia="en-GB"/>
        </w:rPr>
        <w:drawing>
          <wp:inline distT="0" distB="0" distL="0" distR="0" wp14:anchorId="52A99DB5" wp14:editId="44CEC516">
            <wp:extent cx="5831664" cy="24967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6885" t="7390" r="9060" b="28635"/>
                    <a:stretch/>
                  </pic:blipFill>
                  <pic:spPr bwMode="auto">
                    <a:xfrm>
                      <a:off x="0" y="0"/>
                      <a:ext cx="5839635" cy="2500123"/>
                    </a:xfrm>
                    <a:prstGeom prst="rect">
                      <a:avLst/>
                    </a:prstGeom>
                    <a:ln>
                      <a:noFill/>
                    </a:ln>
                    <a:extLst>
                      <a:ext uri="{53640926-AAD7-44D8-BBD7-CCE9431645EC}">
                        <a14:shadowObscured xmlns:a14="http://schemas.microsoft.com/office/drawing/2010/main"/>
                      </a:ext>
                    </a:extLst>
                  </pic:spPr>
                </pic:pic>
              </a:graphicData>
            </a:graphic>
          </wp:inline>
        </w:drawing>
      </w:r>
      <w:commentRangeEnd w:id="168"/>
      <w:r w:rsidR="002643E0" w:rsidRPr="00CF4FD2">
        <w:rPr>
          <w:rStyle w:val="Refdecomentario"/>
          <w:rFonts w:ascii="Times New Roman" w:hAnsi="Times New Roman"/>
          <w:b w:val="0"/>
        </w:rPr>
        <w:commentReference w:id="168"/>
      </w:r>
    </w:p>
    <w:p w14:paraId="4E018D1A" w14:textId="00FB4C98" w:rsidR="002643E0" w:rsidRPr="00CF4FD2" w:rsidRDefault="002643E0" w:rsidP="002643E0">
      <w:pPr>
        <w:pStyle w:val="NF"/>
        <w:rPr>
          <w:ins w:id="169" w:author="Antoinette van Tricht" w:date="2019-12-03T17:28:00Z"/>
        </w:rPr>
      </w:pPr>
      <w:ins w:id="170" w:author="Antoinette van Tricht" w:date="2019-12-03T17:28:00Z">
        <w:r w:rsidRPr="00CF4FD2">
          <w:t>NOTE:</w:t>
        </w:r>
        <w:r w:rsidRPr="00CF4FD2">
          <w:tab/>
          <w:t xml:space="preserve">There are other Study Groups which are related to DLTs like SG 13 of ITU-T about Future Internet, the Work Item is Decentralized Network Infrastructure. The interaction with the SG 16 about Multimedia has launched three new areas of exploration for the ITU-T FG DLT. </w:t>
        </w:r>
      </w:ins>
    </w:p>
    <w:p w14:paraId="43B60A1B" w14:textId="77777777" w:rsidR="002643E0" w:rsidRPr="00CF4FD2" w:rsidRDefault="002643E0">
      <w:pPr>
        <w:pStyle w:val="NF"/>
        <w:rPr>
          <w:ins w:id="171" w:author="Antoinette van Tricht" w:date="2019-12-03T17:28:00Z"/>
        </w:rPr>
        <w:pPrChange w:id="172" w:author="Antoinette van Tricht" w:date="2019-12-03T17:28:00Z">
          <w:pPr/>
        </w:pPrChange>
      </w:pPr>
    </w:p>
    <w:p w14:paraId="2C225EF1" w14:textId="517DFBCB" w:rsidR="002643E0" w:rsidRPr="00CF4FD2" w:rsidRDefault="002643E0" w:rsidP="002643E0">
      <w:pPr>
        <w:pStyle w:val="FL"/>
      </w:pPr>
      <w:ins w:id="173" w:author="Antoinette van Tricht" w:date="2019-12-03T17:28:00Z">
        <w:r w:rsidRPr="00CF4FD2">
          <w:t xml:space="preserve">Figure </w:t>
        </w:r>
        <w:r w:rsidRPr="00CF4FD2">
          <w:fldChar w:fldCharType="begin"/>
        </w:r>
        <w:r w:rsidRPr="00CF4FD2">
          <w:instrText xml:space="preserve"> SEQ FIG </w:instrText>
        </w:r>
      </w:ins>
      <w:r w:rsidRPr="00CF4FD2">
        <w:fldChar w:fldCharType="separate"/>
      </w:r>
      <w:r w:rsidR="009A4BB0">
        <w:rPr>
          <w:noProof/>
        </w:rPr>
        <w:t>2</w:t>
      </w:r>
      <w:ins w:id="174" w:author="Antoinette van Tricht" w:date="2019-12-03T17:28:00Z">
        <w:r w:rsidRPr="00CF4FD2">
          <w:fldChar w:fldCharType="end"/>
        </w:r>
        <w:r w:rsidRPr="00CF4FD2">
          <w:t>: Related standards</w:t>
        </w:r>
      </w:ins>
    </w:p>
    <w:p w14:paraId="7C3548FC" w14:textId="687790F9" w:rsidR="003F6A45" w:rsidRPr="00CF4FD2" w:rsidDel="002643E0" w:rsidRDefault="003F6A45" w:rsidP="0021709C">
      <w:pPr>
        <w:rPr>
          <w:del w:id="175" w:author="Antoinette van Tricht" w:date="2019-12-03T17:28:00Z"/>
        </w:rPr>
      </w:pPr>
      <w:del w:id="176" w:author="Antoinette van Tricht" w:date="2019-12-03T17:28:00Z">
        <w:r w:rsidRPr="00CF4FD2" w:rsidDel="002643E0">
          <w:rPr>
            <w:b/>
          </w:rPr>
          <w:delText>Note: There are other Study Groups which are related to DLTs like SG 13 of ITU-T about Future Internet, the Work Item is Decentralized Network Infrastructure. The interaction with the SG 16 about Multimedia has launched three new areas of exploration for the ITU-T FG DLT</w:delText>
        </w:r>
        <w:r w:rsidRPr="00CF4FD2" w:rsidDel="002643E0">
          <w:delText xml:space="preserve">. </w:delText>
        </w:r>
      </w:del>
    </w:p>
    <w:p w14:paraId="1A5EACEE" w14:textId="6CC279C1" w:rsidR="003F6A45" w:rsidRPr="00CF4FD2" w:rsidRDefault="002643E0" w:rsidP="002643E0">
      <w:pPr>
        <w:pStyle w:val="Ttulo2"/>
      </w:pPr>
      <w:bookmarkStart w:id="177" w:name="_Toc26287995"/>
      <w:r w:rsidRPr="00CF4FD2">
        <w:t>5.4</w:t>
      </w:r>
      <w:r w:rsidRPr="00CF4FD2">
        <w:tab/>
      </w:r>
      <w:r w:rsidR="003F6A45" w:rsidRPr="00CF4FD2">
        <w:t>IEEE Standards Association</w:t>
      </w:r>
      <w:bookmarkEnd w:id="177"/>
    </w:p>
    <w:p w14:paraId="3D1CE267" w14:textId="5F4F3242" w:rsidR="003F6A45" w:rsidRPr="00CF4FD2" w:rsidRDefault="003F6A45" w:rsidP="0021709C">
      <w:r w:rsidRPr="00CF4FD2">
        <w:t xml:space="preserve">IEEE Standards Association is doing prospection in some areas with some projects for Blockchain and Distributed ledger with some report and documents that can be found herein </w:t>
      </w:r>
      <w:hyperlink r:id="rId22" w:history="1">
        <w:r w:rsidRPr="00CF4FD2">
          <w:rPr>
            <w:rStyle w:val="Hipervnculo"/>
          </w:rPr>
          <w:t>https://blockchain.ieee.org/standards</w:t>
        </w:r>
      </w:hyperlink>
      <w:r w:rsidR="002643E0" w:rsidRPr="00CF4FD2">
        <w:t>.</w:t>
      </w:r>
    </w:p>
    <w:p w14:paraId="18266F40" w14:textId="22FA84C9" w:rsidR="003F6A45" w:rsidRPr="00CF4FD2" w:rsidRDefault="002643E0" w:rsidP="002643E0">
      <w:pPr>
        <w:pStyle w:val="Ttulo2"/>
      </w:pPr>
      <w:bookmarkStart w:id="178" w:name="_Toc26287996"/>
      <w:r w:rsidRPr="00CF4FD2">
        <w:t>5.5</w:t>
      </w:r>
      <w:r w:rsidRPr="00CF4FD2">
        <w:tab/>
      </w:r>
      <w:r w:rsidR="003F6A45" w:rsidRPr="00CF4FD2">
        <w:t>ETSI</w:t>
      </w:r>
      <w:bookmarkEnd w:id="178"/>
    </w:p>
    <w:p w14:paraId="158697F6" w14:textId="7C4808B5" w:rsidR="003F6A45" w:rsidRPr="00CF4FD2" w:rsidRDefault="003F6A45" w:rsidP="002643E0">
      <w:r w:rsidRPr="00CF4FD2">
        <w:t>European Telecommunication Standards Institute: ETSI ISG PDL is the unique Working Group specifically working on DLT however there are others standards from ETSI that are usefully elements for DLT considerations.</w:t>
      </w:r>
    </w:p>
    <w:p w14:paraId="2761809F" w14:textId="393015F9" w:rsidR="003F6A45" w:rsidRPr="00CF4FD2" w:rsidRDefault="003F6A45" w:rsidP="002643E0">
      <w:pPr>
        <w:pStyle w:val="Ttulo1"/>
        <w:rPr>
          <w:highlight w:val="yellow"/>
        </w:rPr>
      </w:pPr>
      <w:bookmarkStart w:id="179" w:name="_Toc26286229"/>
      <w:bookmarkStart w:id="180" w:name="_Toc26285645"/>
      <w:bookmarkStart w:id="181" w:name="_Toc26287997"/>
      <w:r w:rsidRPr="00CF4FD2">
        <w:t>6</w:t>
      </w:r>
      <w:r w:rsidRPr="00CF4FD2">
        <w:tab/>
      </w:r>
      <w:r w:rsidRPr="00CF4FD2">
        <w:rPr>
          <w:highlight w:val="yellow"/>
        </w:rPr>
        <w:t>Current activities in research</w:t>
      </w:r>
      <w:bookmarkEnd w:id="179"/>
      <w:bookmarkEnd w:id="180"/>
      <w:bookmarkEnd w:id="181"/>
    </w:p>
    <w:p w14:paraId="62902223" w14:textId="169794AD" w:rsidR="003F6A45" w:rsidRPr="00CF4FD2" w:rsidDel="002643E0" w:rsidRDefault="003F6A45" w:rsidP="0021709C">
      <w:pPr>
        <w:rPr>
          <w:del w:id="182" w:author="Antoinette van Tricht" w:date="2019-12-03T17:31:00Z"/>
          <w:highlight w:val="yellow"/>
        </w:rPr>
      </w:pPr>
      <w:del w:id="183" w:author="Antoinette van Tricht" w:date="2019-12-03T17:31:00Z">
        <w:r w:rsidRPr="00CF4FD2" w:rsidDel="002643E0">
          <w:rPr>
            <w:highlight w:val="yellow"/>
          </w:rPr>
          <w:delText xml:space="preserve">&lt;&lt;Editor Note: H2020 projects are often required to be proactive so if </w:delText>
        </w:r>
        <w:commentRangeStart w:id="184"/>
        <w:r w:rsidRPr="00CF4FD2" w:rsidDel="002643E0">
          <w:rPr>
            <w:highlight w:val="yellow"/>
          </w:rPr>
          <w:delText xml:space="preserve">we </w:delText>
        </w:r>
      </w:del>
      <w:commentRangeEnd w:id="184"/>
      <w:r w:rsidR="00AE045A" w:rsidRPr="00CF4FD2">
        <w:rPr>
          <w:rStyle w:val="Refdecomentario"/>
        </w:rPr>
        <w:commentReference w:id="184"/>
      </w:r>
      <w:del w:id="185" w:author="Antoinette van Tricht" w:date="2019-12-03T17:31:00Z">
        <w:r w:rsidRPr="00CF4FD2" w:rsidDel="002643E0">
          <w:rPr>
            <w:highlight w:val="yellow"/>
          </w:rPr>
          <w:delText>contact them be prepared for introductory inputs etc.  Maybe consider later a combined workshop &gt;&gt;</w:delText>
        </w:r>
      </w:del>
    </w:p>
    <w:p w14:paraId="4E7A7267" w14:textId="48737225" w:rsidR="003F6A45" w:rsidRPr="00CF4FD2" w:rsidDel="002643E0" w:rsidRDefault="003F6A45" w:rsidP="0021709C">
      <w:pPr>
        <w:pStyle w:val="Prrafodelista"/>
        <w:numPr>
          <w:ilvl w:val="0"/>
          <w:numId w:val="11"/>
        </w:numPr>
        <w:rPr>
          <w:del w:id="186" w:author="Antoinette van Tricht" w:date="2019-12-03T17:31:00Z"/>
          <w:highlight w:val="yellow"/>
        </w:rPr>
      </w:pPr>
      <w:del w:id="187" w:author="Antoinette van Tricht" w:date="2019-12-03T17:31:00Z">
        <w:r w:rsidRPr="00CF4FD2" w:rsidDel="002643E0">
          <w:rPr>
            <w:highlight w:val="yellow"/>
          </w:rPr>
          <w:delText>H2020 projects A, B, C …(Activities from the European Commission related Proof of Concept for Distributed PKI, IoT interoperability Sofie,…) (Note: Add details from EC presentation at ETSI)</w:delText>
        </w:r>
      </w:del>
    </w:p>
    <w:p w14:paraId="4A83C384" w14:textId="59619A01" w:rsidR="003F6A45" w:rsidRPr="00CF4FD2" w:rsidDel="002643E0" w:rsidRDefault="003F6A45" w:rsidP="0021709C">
      <w:pPr>
        <w:pStyle w:val="Prrafodelista"/>
        <w:numPr>
          <w:ilvl w:val="0"/>
          <w:numId w:val="11"/>
        </w:numPr>
        <w:rPr>
          <w:del w:id="188" w:author="Antoinette van Tricht" w:date="2019-12-03T17:31:00Z"/>
          <w:highlight w:val="yellow"/>
        </w:rPr>
      </w:pPr>
      <w:del w:id="189" w:author="Antoinette van Tricht" w:date="2019-12-03T17:31:00Z">
        <w:r w:rsidRPr="00CF4FD2" w:rsidDel="002643E0">
          <w:rPr>
            <w:highlight w:val="yellow"/>
          </w:rPr>
          <w:delText>University group XYZ</w:delText>
        </w:r>
      </w:del>
    </w:p>
    <w:p w14:paraId="3BF08096" w14:textId="2377411E" w:rsidR="003F6A45" w:rsidRPr="00CF4FD2" w:rsidDel="002643E0" w:rsidRDefault="003F6A45" w:rsidP="0021709C">
      <w:pPr>
        <w:pStyle w:val="Prrafodelista"/>
        <w:numPr>
          <w:ilvl w:val="0"/>
          <w:numId w:val="11"/>
        </w:numPr>
        <w:rPr>
          <w:del w:id="190" w:author="Antoinette van Tricht" w:date="2019-12-03T17:31:00Z"/>
          <w:highlight w:val="yellow"/>
        </w:rPr>
      </w:pPr>
      <w:del w:id="191" w:author="Antoinette van Tricht" w:date="2019-12-03T17:31:00Z">
        <w:r w:rsidRPr="00CF4FD2" w:rsidDel="002643E0">
          <w:rPr>
            <w:highlight w:val="yellow"/>
          </w:rPr>
          <w:delText xml:space="preserve">European Blockchain Observatory and Forum which is launched in 2018 by the European Commission involving private stakeholders and public authorities in technical and regulatory discussions about the future development and applications of blockchain technology. Among its tasks, it will gather the best European experts in in thematic workshops on important subjects such as Blockchain and GDPR, o Blockchain innovation, and </w:delText>
        </w:r>
        <w:r w:rsidRPr="00CF4FD2" w:rsidDel="002643E0">
          <w:fldChar w:fldCharType="begin"/>
        </w:r>
        <w:r w:rsidRPr="00CF4FD2" w:rsidDel="002643E0">
          <w:rPr>
            <w:color w:val="0000FF"/>
            <w:u w:val="single"/>
          </w:rPr>
          <w:delInstrText xml:space="preserve"> HYPERLINK "https://www.eublockchainforum.eu/reports" </w:delInstrText>
        </w:r>
        <w:r w:rsidRPr="00CF4FD2" w:rsidDel="002643E0">
          <w:fldChar w:fldCharType="separate"/>
        </w:r>
        <w:r w:rsidRPr="00CF4FD2" w:rsidDel="002643E0">
          <w:rPr>
            <w:rStyle w:val="Hipervnculo"/>
            <w:highlight w:val="yellow"/>
          </w:rPr>
          <w:delText>produce reports</w:delText>
        </w:r>
        <w:r w:rsidRPr="00CF4FD2" w:rsidDel="002643E0">
          <w:rPr>
            <w:rStyle w:val="Hipervnculo"/>
            <w:highlight w:val="yellow"/>
          </w:rPr>
          <w:fldChar w:fldCharType="end"/>
        </w:r>
        <w:r w:rsidRPr="00CF4FD2" w:rsidDel="002643E0">
          <w:rPr>
            <w:highlight w:val="yellow"/>
          </w:rPr>
          <w:delText>, which will help European stakeholders to  deploy blockchain based services in Europe.</w:delText>
        </w:r>
      </w:del>
    </w:p>
    <w:p w14:paraId="1481C7F9" w14:textId="27461C29" w:rsidR="003F6A45" w:rsidRPr="00CF4FD2" w:rsidDel="002643E0" w:rsidRDefault="003F6A45" w:rsidP="0021709C">
      <w:pPr>
        <w:pStyle w:val="Prrafodelista"/>
        <w:numPr>
          <w:ilvl w:val="0"/>
          <w:numId w:val="11"/>
        </w:numPr>
        <w:overflowPunct/>
        <w:autoSpaceDE/>
        <w:autoSpaceDN/>
        <w:adjustRightInd/>
        <w:spacing w:after="160" w:line="259" w:lineRule="auto"/>
        <w:textAlignment w:val="auto"/>
        <w:rPr>
          <w:del w:id="192" w:author="Antoinette van Tricht" w:date="2019-12-03T17:31:00Z"/>
          <w:b/>
          <w:highlight w:val="yellow"/>
          <w:u w:val="single"/>
        </w:rPr>
      </w:pPr>
      <w:del w:id="193" w:author="Antoinette van Tricht" w:date="2019-12-03T17:31:00Z">
        <w:r w:rsidRPr="00CF4FD2" w:rsidDel="002643E0">
          <w:rPr>
            <w:b/>
            <w:highlight w:val="yellow"/>
            <w:u w:val="single"/>
          </w:rPr>
          <w:delText>End to End Billing with Smart Contracts in Wireless</w:delText>
        </w:r>
        <w:r w:rsidRPr="00CF4FD2" w:rsidDel="002643E0">
          <w:rPr>
            <w:highlight w:val="yellow"/>
          </w:rPr>
          <w:delText xml:space="preserve"> </w:delText>
        </w:r>
        <w:r w:rsidRPr="00CF4FD2" w:rsidDel="002643E0">
          <w:rPr>
            <w:b/>
            <w:highlight w:val="yellow"/>
            <w:u w:val="single"/>
          </w:rPr>
          <w:delText>– Kings College London</w:delText>
        </w:r>
      </w:del>
    </w:p>
    <w:p w14:paraId="51E147E4" w14:textId="3BB7A112" w:rsidR="003F6A45" w:rsidRPr="00CF4FD2" w:rsidDel="002643E0" w:rsidRDefault="003F6A45" w:rsidP="0021709C">
      <w:pPr>
        <w:pStyle w:val="Prrafodelista"/>
        <w:rPr>
          <w:del w:id="194" w:author="Antoinette van Tricht" w:date="2019-12-03T17:31:00Z"/>
          <w:highlight w:val="yellow"/>
        </w:rPr>
      </w:pPr>
      <w:del w:id="195" w:author="Antoinette van Tricht" w:date="2019-12-03T17:31:00Z">
        <w:r w:rsidRPr="00CF4FD2" w:rsidDel="002643E0">
          <w:rPr>
            <w:highlight w:val="yellow"/>
          </w:rPr>
          <w:delText xml:space="preserve">Our project investigates and proposes the methods to implement short-term dynamic mobile service contracts. One of the several advantages (which </w:delText>
        </w:r>
        <w:commentRangeStart w:id="196"/>
        <w:r w:rsidRPr="00CF4FD2" w:rsidDel="002643E0">
          <w:rPr>
            <w:highlight w:val="yellow"/>
          </w:rPr>
          <w:delText xml:space="preserve">we </w:delText>
        </w:r>
      </w:del>
      <w:commentRangeEnd w:id="196"/>
      <w:r w:rsidR="00AE045A" w:rsidRPr="00CF4FD2">
        <w:rPr>
          <w:rStyle w:val="Refdecomentario"/>
        </w:rPr>
        <w:commentReference w:id="196"/>
      </w:r>
      <w:del w:id="197" w:author="Antoinette van Tricht" w:date="2019-12-03T17:31:00Z">
        <w:r w:rsidRPr="00CF4FD2" w:rsidDel="002643E0">
          <w:rPr>
            <w:highlight w:val="yellow"/>
          </w:rPr>
          <w:delText xml:space="preserve">have discussed in detail in our work) of the short-term contracts with the Smart Contracts and Permissioned ledgers, is that operator does not have any liability towards universal coverage. As the user can switch the operator where there is no or poor coverage or possibly the reasons for cheaper contracts, operator can manage the back-haul congestion through high price offering. </w:delText>
        </w:r>
      </w:del>
    </w:p>
    <w:p w14:paraId="4A8FC4A7" w14:textId="0EAAFED1" w:rsidR="003F6A45" w:rsidRPr="00CF4FD2" w:rsidDel="002643E0" w:rsidRDefault="003F6A45" w:rsidP="0021709C">
      <w:pPr>
        <w:pStyle w:val="Prrafodelista"/>
        <w:rPr>
          <w:del w:id="198" w:author="Antoinette van Tricht" w:date="2019-12-03T17:31:00Z"/>
          <w:b/>
          <w:highlight w:val="yellow"/>
          <w:u w:val="single"/>
        </w:rPr>
      </w:pPr>
    </w:p>
    <w:p w14:paraId="087817CF" w14:textId="34C305E8" w:rsidR="003F6A45" w:rsidRPr="00CF4FD2" w:rsidDel="002643E0" w:rsidRDefault="003F6A45" w:rsidP="0021709C">
      <w:pPr>
        <w:pStyle w:val="Prrafodelista"/>
        <w:numPr>
          <w:ilvl w:val="0"/>
          <w:numId w:val="11"/>
        </w:numPr>
        <w:overflowPunct/>
        <w:autoSpaceDE/>
        <w:autoSpaceDN/>
        <w:adjustRightInd/>
        <w:spacing w:after="160" w:line="259" w:lineRule="auto"/>
        <w:textAlignment w:val="auto"/>
        <w:rPr>
          <w:del w:id="199" w:author="Antoinette van Tricht" w:date="2019-12-03T17:31:00Z"/>
          <w:highlight w:val="yellow"/>
        </w:rPr>
      </w:pPr>
      <w:del w:id="200" w:author="Antoinette van Tricht" w:date="2019-12-03T17:31:00Z">
        <w:r w:rsidRPr="00CF4FD2" w:rsidDel="002643E0">
          <w:rPr>
            <w:b/>
            <w:highlight w:val="yellow"/>
            <w:u w:val="single"/>
          </w:rPr>
          <w:delText>Blockchain Platform for Industrial Internet of Things – Georgia Institute of Technology, Atlanta, GA, USA (http://bit.ly/331Olq2)</w:delText>
        </w:r>
        <w:r w:rsidRPr="00CF4FD2" w:rsidDel="002643E0">
          <w:rPr>
            <w:highlight w:val="yellow"/>
          </w:rPr>
          <w:delText>:</w:delText>
        </w:r>
      </w:del>
    </w:p>
    <w:p w14:paraId="02360B36" w14:textId="38C65EDD" w:rsidR="003F6A45" w:rsidRPr="00CF4FD2" w:rsidDel="002643E0" w:rsidRDefault="003F6A45" w:rsidP="0021709C">
      <w:pPr>
        <w:pStyle w:val="Prrafodelista"/>
        <w:rPr>
          <w:del w:id="201" w:author="Antoinette van Tricht" w:date="2019-12-03T17:31:00Z"/>
          <w:highlight w:val="yellow"/>
        </w:rPr>
      </w:pPr>
    </w:p>
    <w:p w14:paraId="6E58D421" w14:textId="2E11C1E1" w:rsidR="003F6A45" w:rsidRPr="00CF4FD2" w:rsidDel="002643E0" w:rsidRDefault="003F6A45" w:rsidP="0021709C">
      <w:pPr>
        <w:pStyle w:val="Prrafodelista"/>
        <w:rPr>
          <w:del w:id="202" w:author="Antoinette van Tricht" w:date="2019-12-03T17:31:00Z"/>
          <w:highlight w:val="yellow"/>
        </w:rPr>
      </w:pPr>
      <w:del w:id="203" w:author="Antoinette van Tricht" w:date="2019-12-03T17:31:00Z">
        <w:r w:rsidRPr="00CF4FD2" w:rsidDel="002643E0">
          <w:rPr>
            <w:highlight w:val="yellow"/>
          </w:rPr>
          <w:delText xml:space="preserve">A blockchain platform to develop dApps for manufacturers. This platform implements smart contracts on the blockchain. Smart Contracts act as agreements between the service consumers and the manufacturing resources to provide on-demand manufacturing service. This work is similar to our work to some extent as the manufacturing services are distributed and consumers access those services through Smart contracts. The smart contract plays important role here as the IoT are plug and play and they contact the associated smart contract and exchange their data, which is then transferred to the cloud storage. </w:delText>
        </w:r>
      </w:del>
    </w:p>
    <w:p w14:paraId="60CEFB10" w14:textId="7A479AA5" w:rsidR="003F6A45" w:rsidRPr="00CF4FD2" w:rsidDel="002643E0" w:rsidRDefault="003F6A45" w:rsidP="0021709C">
      <w:pPr>
        <w:pStyle w:val="Prrafodelista"/>
        <w:rPr>
          <w:del w:id="204" w:author="Antoinette van Tricht" w:date="2019-12-03T17:31:00Z"/>
          <w:highlight w:val="yellow"/>
        </w:rPr>
      </w:pPr>
    </w:p>
    <w:p w14:paraId="7F827624" w14:textId="1D59A948" w:rsidR="003F6A45" w:rsidRPr="00CF4FD2" w:rsidDel="002643E0" w:rsidRDefault="003F6A45" w:rsidP="0021709C">
      <w:pPr>
        <w:pStyle w:val="Prrafodelista"/>
        <w:numPr>
          <w:ilvl w:val="0"/>
          <w:numId w:val="11"/>
        </w:numPr>
        <w:overflowPunct/>
        <w:autoSpaceDE/>
        <w:autoSpaceDN/>
        <w:adjustRightInd/>
        <w:spacing w:after="160" w:line="259" w:lineRule="auto"/>
        <w:textAlignment w:val="auto"/>
        <w:rPr>
          <w:del w:id="205" w:author="Antoinette van Tricht" w:date="2019-12-03T17:31:00Z"/>
          <w:highlight w:val="yellow"/>
        </w:rPr>
      </w:pPr>
      <w:del w:id="206" w:author="Antoinette van Tricht" w:date="2019-12-03T17:31:00Z">
        <w:r w:rsidRPr="00CF4FD2" w:rsidDel="002643E0">
          <w:rPr>
            <w:b/>
            <w:highlight w:val="yellow"/>
            <w:u w:val="single"/>
          </w:rPr>
          <w:delText>Blockchain-based architecture for content delivery network – University of Luxembourg (</w:delText>
        </w:r>
        <w:r w:rsidRPr="00CF4FD2" w:rsidDel="002643E0">
          <w:fldChar w:fldCharType="begin"/>
        </w:r>
        <w:r w:rsidRPr="00CF4FD2" w:rsidDel="002643E0">
          <w:rPr>
            <w:color w:val="0000FF"/>
            <w:u w:val="single"/>
          </w:rPr>
          <w:delInstrText xml:space="preserve"> HYPERLINK "http://bit.ly/2MtEcNi" </w:delInstrText>
        </w:r>
        <w:r w:rsidRPr="00CF4FD2" w:rsidDel="002643E0">
          <w:fldChar w:fldCharType="separate"/>
        </w:r>
        <w:r w:rsidRPr="00CF4FD2" w:rsidDel="002643E0">
          <w:rPr>
            <w:rStyle w:val="Hipervnculo"/>
            <w:b/>
            <w:highlight w:val="yellow"/>
          </w:rPr>
          <w:delText>http://bit.ly/2MtEcNi</w:delText>
        </w:r>
        <w:r w:rsidRPr="00CF4FD2" w:rsidDel="002643E0">
          <w:rPr>
            <w:rStyle w:val="Hipervnculo"/>
            <w:b/>
            <w:highlight w:val="yellow"/>
          </w:rPr>
          <w:fldChar w:fldCharType="end"/>
        </w:r>
        <w:r w:rsidRPr="00CF4FD2" w:rsidDel="002643E0">
          <w:rPr>
            <w:b/>
            <w:highlight w:val="yellow"/>
            <w:u w:val="single"/>
          </w:rPr>
          <w:delText>):</w:delText>
        </w:r>
      </w:del>
    </w:p>
    <w:p w14:paraId="4AFB4168" w14:textId="13BFFC7D" w:rsidR="003F6A45" w:rsidRPr="00CF4FD2" w:rsidDel="002643E0" w:rsidRDefault="003F6A45" w:rsidP="0021709C">
      <w:pPr>
        <w:pStyle w:val="Prrafodelista"/>
        <w:rPr>
          <w:del w:id="207" w:author="Antoinette van Tricht" w:date="2019-12-03T17:31:00Z"/>
          <w:highlight w:val="yellow"/>
        </w:rPr>
      </w:pPr>
    </w:p>
    <w:p w14:paraId="24091637" w14:textId="2C28B9BA" w:rsidR="003F6A45" w:rsidRPr="00CF4FD2" w:rsidDel="002643E0" w:rsidRDefault="003F6A45" w:rsidP="0021709C">
      <w:pPr>
        <w:pStyle w:val="Prrafodelista"/>
        <w:rPr>
          <w:del w:id="208" w:author="Antoinette van Tricht" w:date="2019-12-03T17:31:00Z"/>
          <w:highlight w:val="yellow"/>
        </w:rPr>
      </w:pPr>
      <w:del w:id="209" w:author="Antoinette van Tricht" w:date="2019-12-03T17:31:00Z">
        <w:r w:rsidRPr="00CF4FD2" w:rsidDel="002643E0">
          <w:rPr>
            <w:highlight w:val="yellow"/>
          </w:rPr>
          <w:delText>A blockchain based content delivery network. In this work the benefits of B-CDN is demonstrated via edge-caching application and a caching algorithm is proposed. B-CDN improves user quality of experience and reduces cost of delivery content for the CPs.</w:delText>
        </w:r>
      </w:del>
    </w:p>
    <w:p w14:paraId="0BA5F0E2" w14:textId="3169E831" w:rsidR="003F6A45" w:rsidRPr="00CF4FD2" w:rsidDel="002643E0" w:rsidRDefault="003F6A45" w:rsidP="0021709C">
      <w:pPr>
        <w:pStyle w:val="Prrafodelista"/>
        <w:rPr>
          <w:del w:id="210" w:author="Antoinette van Tricht" w:date="2019-12-03T17:31:00Z"/>
          <w:highlight w:val="yellow"/>
        </w:rPr>
      </w:pPr>
    </w:p>
    <w:p w14:paraId="7816CAB7" w14:textId="0265CA7E" w:rsidR="003F6A45" w:rsidRPr="00CF4FD2" w:rsidDel="002643E0" w:rsidRDefault="003F6A45" w:rsidP="0021709C">
      <w:pPr>
        <w:pStyle w:val="Prrafodelista"/>
        <w:numPr>
          <w:ilvl w:val="0"/>
          <w:numId w:val="11"/>
        </w:numPr>
        <w:overflowPunct/>
        <w:autoSpaceDE/>
        <w:autoSpaceDN/>
        <w:adjustRightInd/>
        <w:spacing w:after="160" w:line="259" w:lineRule="auto"/>
        <w:textAlignment w:val="auto"/>
        <w:rPr>
          <w:del w:id="211" w:author="Antoinette van Tricht" w:date="2019-12-03T17:31:00Z"/>
          <w:highlight w:val="yellow"/>
        </w:rPr>
      </w:pPr>
      <w:del w:id="212" w:author="Antoinette van Tricht" w:date="2019-12-03T17:31:00Z">
        <w:r w:rsidRPr="00CF4FD2" w:rsidDel="002643E0">
          <w:rPr>
            <w:b/>
            <w:highlight w:val="yellow"/>
            <w:u w:val="single"/>
          </w:rPr>
          <w:delText>Content Distribution Network: DECENT Project</w:delText>
        </w:r>
        <w:r w:rsidRPr="00CF4FD2" w:rsidDel="002643E0">
          <w:rPr>
            <w:highlight w:val="yellow"/>
            <w:u w:val="single"/>
          </w:rPr>
          <w:delText xml:space="preserve"> - </w:delText>
        </w:r>
        <w:r w:rsidRPr="00CF4FD2" w:rsidDel="002643E0">
          <w:rPr>
            <w:color w:val="0000FF"/>
            <w:u w:val="single"/>
          </w:rPr>
          <w:fldChar w:fldCharType="begin"/>
        </w:r>
        <w:r w:rsidRPr="00CF4FD2" w:rsidDel="002643E0">
          <w:rPr>
            <w:color w:val="0000FF"/>
            <w:u w:val="single"/>
          </w:rPr>
          <w:delInstrText xml:space="preserve"> HYPERLINK "https://decent.ch/dcore/" </w:delInstrText>
        </w:r>
        <w:r w:rsidRPr="00CF4FD2" w:rsidDel="002643E0">
          <w:rPr>
            <w:color w:val="0000FF"/>
            <w:u w:val="single"/>
          </w:rPr>
          <w:fldChar w:fldCharType="separate"/>
        </w:r>
        <w:r w:rsidRPr="00CF4FD2" w:rsidDel="002643E0">
          <w:rPr>
            <w:b/>
            <w:color w:val="0000FF"/>
            <w:highlight w:val="yellow"/>
            <w:u w:val="single"/>
          </w:rPr>
          <w:delText>https://decent.ch/dcore/</w:delText>
        </w:r>
        <w:r w:rsidRPr="00CF4FD2" w:rsidDel="002643E0">
          <w:rPr>
            <w:b/>
            <w:color w:val="0000FF"/>
            <w:highlight w:val="yellow"/>
            <w:u w:val="single"/>
          </w:rPr>
          <w:fldChar w:fldCharType="end"/>
        </w:r>
      </w:del>
    </w:p>
    <w:p w14:paraId="1D6BCCAA" w14:textId="767A6819" w:rsidR="003F6A45" w:rsidRPr="00CF4FD2" w:rsidDel="002643E0" w:rsidRDefault="003F6A45" w:rsidP="0021709C">
      <w:pPr>
        <w:pStyle w:val="Prrafodelista"/>
        <w:rPr>
          <w:del w:id="213" w:author="Antoinette van Tricht" w:date="2019-12-03T17:31:00Z"/>
          <w:highlight w:val="yellow"/>
        </w:rPr>
      </w:pPr>
      <w:del w:id="214" w:author="Antoinette van Tricht" w:date="2019-12-03T17:31:00Z">
        <w:r w:rsidRPr="00CF4FD2" w:rsidDel="002643E0">
          <w:rPr>
            <w:highlight w:val="yellow"/>
          </w:rPr>
          <w:delText xml:space="preserve">Hosting data that traditionally sit and are called from large data centres in smaller devices closer to users, with the aim of reducing latency, hence increasing speed especially for low bandwidth areas. A blockchain solution which customizable AND suitable for storage of large files, helpful particularly in creating a CDN where consumer can access the content from the node close to their proximity. </w:delText>
        </w:r>
      </w:del>
    </w:p>
    <w:p w14:paraId="4B9744BD" w14:textId="50F8826A" w:rsidR="003F6A45" w:rsidRPr="00CF4FD2" w:rsidDel="002643E0" w:rsidRDefault="003F6A45" w:rsidP="0021709C">
      <w:pPr>
        <w:pStyle w:val="Prrafodelista"/>
        <w:rPr>
          <w:del w:id="215" w:author="Antoinette van Tricht" w:date="2019-12-03T17:31:00Z"/>
          <w:highlight w:val="yellow"/>
        </w:rPr>
      </w:pPr>
    </w:p>
    <w:p w14:paraId="0534DC3B" w14:textId="68AFF5BF" w:rsidR="003F6A45" w:rsidRPr="00CF4FD2" w:rsidDel="002643E0" w:rsidRDefault="003F6A45" w:rsidP="0021709C">
      <w:pPr>
        <w:pStyle w:val="Prrafodelista"/>
        <w:rPr>
          <w:del w:id="216" w:author="Antoinette van Tricht" w:date="2019-12-03T17:31:00Z"/>
          <w:highlight w:val="yellow"/>
        </w:rPr>
      </w:pPr>
    </w:p>
    <w:p w14:paraId="57F1878B" w14:textId="08105EA2" w:rsidR="003F6A45" w:rsidRPr="00CF4FD2" w:rsidDel="002643E0" w:rsidRDefault="003F6A45" w:rsidP="0021709C">
      <w:pPr>
        <w:pStyle w:val="Prrafodelista"/>
        <w:numPr>
          <w:ilvl w:val="0"/>
          <w:numId w:val="11"/>
        </w:numPr>
        <w:overflowPunct/>
        <w:autoSpaceDE/>
        <w:autoSpaceDN/>
        <w:adjustRightInd/>
        <w:spacing w:after="160" w:line="259" w:lineRule="auto"/>
        <w:textAlignment w:val="auto"/>
        <w:rPr>
          <w:del w:id="217" w:author="Antoinette van Tricht" w:date="2019-12-03T17:31:00Z"/>
          <w:highlight w:val="yellow"/>
        </w:rPr>
      </w:pPr>
      <w:del w:id="218" w:author="Antoinette van Tricht" w:date="2019-12-03T17:31:00Z">
        <w:r w:rsidRPr="00CF4FD2" w:rsidDel="002643E0">
          <w:rPr>
            <w:b/>
            <w:highlight w:val="yellow"/>
            <w:u w:val="single"/>
          </w:rPr>
          <w:delText>Blockchain initiated handoff in 802.11- Kings College London</w:delText>
        </w:r>
      </w:del>
    </w:p>
    <w:p w14:paraId="67E9BD9B" w14:textId="6CC445A5" w:rsidR="003F6A45" w:rsidRPr="00CF4FD2" w:rsidDel="002643E0" w:rsidRDefault="003F6A45" w:rsidP="0021709C">
      <w:pPr>
        <w:pStyle w:val="Prrafodelista"/>
        <w:rPr>
          <w:del w:id="219" w:author="Antoinette van Tricht" w:date="2019-12-03T17:31:00Z"/>
          <w:highlight w:val="yellow"/>
        </w:rPr>
      </w:pPr>
      <w:del w:id="220" w:author="Antoinette van Tricht" w:date="2019-12-03T17:31:00Z">
        <w:r w:rsidRPr="00CF4FD2" w:rsidDel="002643E0">
          <w:rPr>
            <w:highlight w:val="yellow"/>
          </w:rPr>
          <w:delText>Initiating handoff between WiFi access points based on data sensed by the blockchain for the purpose of reducing handoff delays significantly and dispersing network traffic among local and reachable access points. Due to the high speed demands of 802.11 MAC layer protocols, a permissioned ledger proves more ideal in terms of speed and sensitivity of user profiles as it pertains to identity protection.</w:delText>
        </w:r>
      </w:del>
    </w:p>
    <w:p w14:paraId="0D1BC28C" w14:textId="40B0BC15" w:rsidR="003F6A45" w:rsidRPr="00CF4FD2" w:rsidDel="002643E0" w:rsidRDefault="003F6A45" w:rsidP="0021709C">
      <w:pPr>
        <w:pStyle w:val="Prrafodelista"/>
        <w:ind w:left="1440"/>
        <w:rPr>
          <w:del w:id="221" w:author="Antoinette van Tricht" w:date="2019-12-03T17:31:00Z"/>
          <w:highlight w:val="yellow"/>
        </w:rPr>
      </w:pPr>
    </w:p>
    <w:p w14:paraId="7D032329" w14:textId="5AF5F9A4" w:rsidR="003F6A45" w:rsidRPr="00CF4FD2" w:rsidDel="002643E0" w:rsidRDefault="003F6A45" w:rsidP="0021709C">
      <w:pPr>
        <w:pStyle w:val="Prrafodelista"/>
        <w:numPr>
          <w:ilvl w:val="0"/>
          <w:numId w:val="11"/>
        </w:numPr>
        <w:overflowPunct/>
        <w:autoSpaceDE/>
        <w:autoSpaceDN/>
        <w:adjustRightInd/>
        <w:spacing w:after="160" w:line="259" w:lineRule="auto"/>
        <w:textAlignment w:val="auto"/>
        <w:rPr>
          <w:del w:id="222" w:author="Antoinette van Tricht" w:date="2019-12-03T17:31:00Z"/>
          <w:b/>
          <w:highlight w:val="yellow"/>
          <w:u w:val="single"/>
        </w:rPr>
      </w:pPr>
      <w:del w:id="223" w:author="Antoinette van Tricht" w:date="2019-12-03T17:31:00Z">
        <w:r w:rsidRPr="00CF4FD2" w:rsidDel="002643E0">
          <w:rPr>
            <w:b/>
            <w:highlight w:val="yellow"/>
            <w:u w:val="single"/>
          </w:rPr>
          <w:delText>Communication and Consensus Co-Design for Low-Latency and Reliable Industrial IoT Systems.</w:delText>
        </w:r>
      </w:del>
    </w:p>
    <w:p w14:paraId="7C68E5D6" w14:textId="475972BB" w:rsidR="003F6A45" w:rsidRPr="00CF4FD2" w:rsidDel="002643E0" w:rsidRDefault="003F6A45" w:rsidP="0021709C">
      <w:pPr>
        <w:pStyle w:val="Prrafodelista"/>
        <w:rPr>
          <w:del w:id="224" w:author="Antoinette van Tricht" w:date="2019-12-03T17:31:00Z"/>
          <w:highlight w:val="yellow"/>
        </w:rPr>
      </w:pPr>
      <w:del w:id="225" w:author="Antoinette van Tricht" w:date="2019-12-03T17:31:00Z">
        <w:r w:rsidRPr="00CF4FD2" w:rsidDel="002643E0">
          <w:fldChar w:fldCharType="begin"/>
        </w:r>
        <w:r w:rsidRPr="00CF4FD2" w:rsidDel="002643E0">
          <w:rPr>
            <w:color w:val="0000FF"/>
            <w:u w:val="single"/>
          </w:rPr>
          <w:delInstrText xml:space="preserve"> HYPERLINK "https://www.researchgate.net/publication/334558716_Communication_and_Consensus_Co-Design_for_Low-Latency_and_Reliable_Industrial_IoT_Systems" </w:delInstrText>
        </w:r>
        <w:r w:rsidRPr="00CF4FD2" w:rsidDel="002643E0">
          <w:fldChar w:fldCharType="separate"/>
        </w:r>
        <w:r w:rsidRPr="00CF4FD2" w:rsidDel="002643E0">
          <w:rPr>
            <w:rStyle w:val="Hipervnculo"/>
            <w:highlight w:val="yellow"/>
          </w:rPr>
          <w:delText>https://www.researchgate.net/publication/334558716_Communication_and_Consensus_Co-Design_for_Low-Latency_and_Reliable_Industrial_IoT_Systems</w:delText>
        </w:r>
        <w:r w:rsidRPr="00CF4FD2" w:rsidDel="002643E0">
          <w:rPr>
            <w:rStyle w:val="Hipervnculo"/>
            <w:highlight w:val="yellow"/>
          </w:rPr>
          <w:fldChar w:fldCharType="end"/>
        </w:r>
      </w:del>
    </w:p>
    <w:p w14:paraId="5F462C04" w14:textId="23D5E162" w:rsidR="003F6A45" w:rsidRPr="00CF4FD2" w:rsidDel="002643E0" w:rsidRDefault="003F6A45" w:rsidP="0021709C">
      <w:pPr>
        <w:pStyle w:val="Prrafodelista"/>
        <w:rPr>
          <w:del w:id="226" w:author="Antoinette van Tricht" w:date="2019-12-03T17:31:00Z"/>
          <w:highlight w:val="yellow"/>
        </w:rPr>
      </w:pPr>
      <w:del w:id="227" w:author="Antoinette van Tricht" w:date="2019-12-03T17:31:00Z">
        <w:r w:rsidRPr="00CF4FD2" w:rsidDel="002643E0">
          <w:rPr>
            <w:highlight w:val="yellow"/>
          </w:rPr>
          <w:delText>Authors: Hyowoon Seo, Jihong Park, Mehdi Bennis, Wan Choi.</w:delText>
        </w:r>
      </w:del>
    </w:p>
    <w:p w14:paraId="2213773D" w14:textId="70EFCC35" w:rsidR="003F6A45" w:rsidRPr="00CF4FD2" w:rsidDel="002643E0" w:rsidRDefault="003F6A45" w:rsidP="0021709C">
      <w:pPr>
        <w:pStyle w:val="Prrafodelista"/>
        <w:rPr>
          <w:del w:id="228" w:author="Antoinette van Tricht" w:date="2019-12-03T17:31:00Z"/>
          <w:highlight w:val="yellow"/>
        </w:rPr>
      </w:pPr>
      <w:del w:id="229" w:author="Antoinette van Tricht" w:date="2019-12-03T17:31:00Z">
        <w:r w:rsidRPr="00CF4FD2" w:rsidDel="002643E0">
          <w:rPr>
            <w:highlight w:val="yellow"/>
          </w:rPr>
          <w:delText>Designing a suitable consensus and communication protocol that meets the real-time needs of IoT based on speed of delivery and decision making.</w:delText>
        </w:r>
      </w:del>
    </w:p>
    <w:p w14:paraId="5FD21435" w14:textId="3A79F987" w:rsidR="003F6A45" w:rsidRPr="00CF4FD2" w:rsidDel="002643E0" w:rsidRDefault="003F6A45" w:rsidP="0021709C">
      <w:pPr>
        <w:pStyle w:val="Prrafodelista"/>
        <w:rPr>
          <w:del w:id="230" w:author="Antoinette van Tricht" w:date="2019-12-03T17:31:00Z"/>
          <w:highlight w:val="yellow"/>
        </w:rPr>
      </w:pPr>
    </w:p>
    <w:p w14:paraId="195E262C" w14:textId="19BC57B2" w:rsidR="003F6A45" w:rsidRPr="00CF4FD2" w:rsidDel="002643E0" w:rsidRDefault="003F6A45" w:rsidP="0021709C">
      <w:pPr>
        <w:pStyle w:val="Prrafodelista"/>
        <w:numPr>
          <w:ilvl w:val="0"/>
          <w:numId w:val="11"/>
        </w:numPr>
        <w:overflowPunct/>
        <w:autoSpaceDE/>
        <w:autoSpaceDN/>
        <w:adjustRightInd/>
        <w:spacing w:after="160" w:line="259" w:lineRule="auto"/>
        <w:textAlignment w:val="auto"/>
        <w:rPr>
          <w:del w:id="231" w:author="Antoinette van Tricht" w:date="2019-12-03T17:31:00Z"/>
          <w:b/>
          <w:highlight w:val="yellow"/>
          <w:u w:val="single"/>
        </w:rPr>
      </w:pPr>
      <w:del w:id="232" w:author="Antoinette van Tricht" w:date="2019-12-03T17:31:00Z">
        <w:r w:rsidRPr="00CF4FD2" w:rsidDel="002643E0">
          <w:rPr>
            <w:b/>
            <w:highlight w:val="yellow"/>
            <w:u w:val="single"/>
          </w:rPr>
          <w:delText>SmartLog</w:delText>
        </w:r>
      </w:del>
    </w:p>
    <w:p w14:paraId="4BEB358F" w14:textId="4C078185" w:rsidR="003F6A45" w:rsidRPr="00CF4FD2" w:rsidDel="002643E0" w:rsidRDefault="003F6A45" w:rsidP="0021709C">
      <w:pPr>
        <w:pStyle w:val="Prrafodelista"/>
        <w:rPr>
          <w:del w:id="233" w:author="Antoinette van Tricht" w:date="2019-12-03T17:31:00Z"/>
          <w:highlight w:val="yellow"/>
        </w:rPr>
      </w:pPr>
      <w:del w:id="234" w:author="Antoinette van Tricht" w:date="2019-12-03T17:31:00Z">
        <w:r w:rsidRPr="00CF4FD2" w:rsidDel="002643E0">
          <w:rPr>
            <w:highlight w:val="yellow"/>
            <w:u w:val="single"/>
          </w:rPr>
          <w:delText>Kouvola Innovation, Tallinn University of Technology</w:delText>
        </w:r>
        <w:r w:rsidRPr="00CF4FD2" w:rsidDel="002643E0">
          <w:rPr>
            <w:highlight w:val="yellow"/>
          </w:rPr>
          <w:delText xml:space="preserve">. </w:delText>
        </w:r>
        <w:r w:rsidRPr="00CF4FD2" w:rsidDel="002643E0">
          <w:fldChar w:fldCharType="begin"/>
        </w:r>
        <w:r w:rsidRPr="00CF4FD2" w:rsidDel="002643E0">
          <w:rPr>
            <w:color w:val="0000FF"/>
            <w:u w:val="single"/>
          </w:rPr>
          <w:delInstrText xml:space="preserve"> HYPERLINK "https://www.kinno.fi/en/smartlog" </w:delInstrText>
        </w:r>
        <w:r w:rsidRPr="00CF4FD2" w:rsidDel="002643E0">
          <w:fldChar w:fldCharType="separate"/>
        </w:r>
        <w:r w:rsidRPr="00CF4FD2" w:rsidDel="002643E0">
          <w:rPr>
            <w:rStyle w:val="Hipervnculo"/>
            <w:highlight w:val="yellow"/>
          </w:rPr>
          <w:delText>https://www.kinno.fi/en/smartlog</w:delText>
        </w:r>
        <w:r w:rsidRPr="00CF4FD2" w:rsidDel="002643E0">
          <w:rPr>
            <w:rStyle w:val="Hipervnculo"/>
            <w:highlight w:val="yellow"/>
          </w:rPr>
          <w:fldChar w:fldCharType="end"/>
        </w:r>
      </w:del>
    </w:p>
    <w:p w14:paraId="1972850B" w14:textId="38794E88" w:rsidR="003F6A45" w:rsidRPr="00CF4FD2" w:rsidDel="002643E0" w:rsidRDefault="003F6A45" w:rsidP="0021709C">
      <w:pPr>
        <w:pStyle w:val="Prrafodelista"/>
        <w:rPr>
          <w:del w:id="235" w:author="Antoinette van Tricht" w:date="2019-12-03T17:31:00Z"/>
          <w:highlight w:val="yellow"/>
        </w:rPr>
      </w:pPr>
      <w:del w:id="236" w:author="Antoinette van Tricht" w:date="2019-12-03T17:31:00Z">
        <w:r w:rsidRPr="00CF4FD2" w:rsidDel="002643E0">
          <w:rPr>
            <w:highlight w:val="yellow"/>
          </w:rPr>
          <w:delText>Upon obtaining a grant from the European Union</w:delText>
        </w:r>
        <w:r w:rsidR="002643E0" w:rsidRPr="00CF4FD2" w:rsidDel="002643E0">
          <w:rPr>
            <w:highlight w:val="yellow"/>
          </w:rPr>
          <w:delText>'</w:delText>
        </w:r>
        <w:r w:rsidRPr="00CF4FD2" w:rsidDel="002643E0">
          <w:rPr>
            <w:highlight w:val="yellow"/>
          </w:rPr>
          <w:delText>s Interreg Central Baltic Program, Kouvola went on to utilising blockchain technology with the aid of IoT devices to work on real time physical device tracking. Streamlining Efficiency in Logistics with IoT. Related documents hint at the adoption of Fabric</w:delText>
        </w:r>
        <w:r w:rsidR="002643E0" w:rsidRPr="00CF4FD2" w:rsidDel="002643E0">
          <w:rPr>
            <w:highlight w:val="yellow"/>
          </w:rPr>
          <w:delText>'</w:delText>
        </w:r>
        <w:r w:rsidRPr="00CF4FD2" w:rsidDel="002643E0">
          <w:rPr>
            <w:highlight w:val="yellow"/>
          </w:rPr>
          <w:delText>s architecture.</w:delText>
        </w:r>
      </w:del>
    </w:p>
    <w:p w14:paraId="5966C585" w14:textId="20C68915" w:rsidR="003F6A45" w:rsidRPr="00CF4FD2" w:rsidDel="002643E0" w:rsidRDefault="003F6A45" w:rsidP="0021709C">
      <w:pPr>
        <w:pStyle w:val="Prrafodelista"/>
        <w:rPr>
          <w:del w:id="237" w:author="Antoinette van Tricht" w:date="2019-12-03T17:31:00Z"/>
          <w:highlight w:val="yellow"/>
        </w:rPr>
      </w:pPr>
    </w:p>
    <w:p w14:paraId="56B466F1" w14:textId="4FFE0441" w:rsidR="003F6A45" w:rsidRPr="00CF4FD2" w:rsidDel="002643E0" w:rsidRDefault="003F6A45" w:rsidP="0021709C">
      <w:pPr>
        <w:pStyle w:val="Prrafodelista"/>
        <w:numPr>
          <w:ilvl w:val="0"/>
          <w:numId w:val="11"/>
        </w:numPr>
        <w:overflowPunct/>
        <w:autoSpaceDE/>
        <w:autoSpaceDN/>
        <w:adjustRightInd/>
        <w:spacing w:after="160" w:line="259" w:lineRule="auto"/>
        <w:textAlignment w:val="auto"/>
        <w:rPr>
          <w:del w:id="238" w:author="Antoinette van Tricht" w:date="2019-12-03T17:31:00Z"/>
          <w:b/>
          <w:highlight w:val="yellow"/>
          <w:u w:val="single"/>
        </w:rPr>
      </w:pPr>
      <w:del w:id="239" w:author="Antoinette van Tricht" w:date="2019-12-03T17:31:00Z">
        <w:r w:rsidRPr="00CF4FD2" w:rsidDel="002643E0">
          <w:rPr>
            <w:b/>
            <w:highlight w:val="yellow"/>
            <w:u w:val="single"/>
          </w:rPr>
          <w:delText>Mobile Blockchain meets Edge Computing.</w:delText>
        </w:r>
      </w:del>
    </w:p>
    <w:p w14:paraId="61DE0D68" w14:textId="04B2787E" w:rsidR="003F6A45" w:rsidRPr="00CF4FD2" w:rsidDel="002643E0" w:rsidRDefault="003F6A45" w:rsidP="0021709C">
      <w:pPr>
        <w:pStyle w:val="Prrafodelista"/>
        <w:rPr>
          <w:del w:id="240" w:author="Antoinette van Tricht" w:date="2019-12-03T17:31:00Z"/>
          <w:b/>
          <w:highlight w:val="yellow"/>
          <w:u w:val="single"/>
        </w:rPr>
      </w:pPr>
      <w:del w:id="241" w:author="Antoinette van Tricht" w:date="2019-12-03T17:31:00Z">
        <w:r w:rsidRPr="00CF4FD2" w:rsidDel="002643E0">
          <w:fldChar w:fldCharType="begin"/>
        </w:r>
        <w:r w:rsidRPr="00CF4FD2" w:rsidDel="002643E0">
          <w:rPr>
            <w:color w:val="0000FF"/>
            <w:u w:val="single"/>
          </w:rPr>
          <w:delInstrText xml:space="preserve"> HYPERLINK "https://ieeexplore.ieee.org/document/8436042" </w:delInstrText>
        </w:r>
        <w:r w:rsidRPr="00CF4FD2" w:rsidDel="002643E0">
          <w:fldChar w:fldCharType="separate"/>
        </w:r>
        <w:r w:rsidRPr="00CF4FD2" w:rsidDel="002643E0">
          <w:rPr>
            <w:rStyle w:val="Hipervnculo"/>
            <w:highlight w:val="yellow"/>
          </w:rPr>
          <w:delText>https://ieeexplore.ieee.org/document/8436042</w:delText>
        </w:r>
        <w:r w:rsidRPr="00CF4FD2" w:rsidDel="002643E0">
          <w:rPr>
            <w:rStyle w:val="Hipervnculo"/>
            <w:highlight w:val="yellow"/>
          </w:rPr>
          <w:fldChar w:fldCharType="end"/>
        </w:r>
      </w:del>
    </w:p>
    <w:p w14:paraId="1EB5312A" w14:textId="20A4FF14" w:rsidR="003F6A45" w:rsidRPr="00CF4FD2" w:rsidDel="002643E0" w:rsidRDefault="003F6A45" w:rsidP="0021709C">
      <w:pPr>
        <w:pStyle w:val="Prrafodelista"/>
        <w:rPr>
          <w:del w:id="242" w:author="Antoinette van Tricht" w:date="2019-12-03T17:31:00Z"/>
          <w:highlight w:val="yellow"/>
        </w:rPr>
      </w:pPr>
      <w:del w:id="243" w:author="Antoinette van Tricht" w:date="2019-12-03T17:31:00Z">
        <w:r w:rsidRPr="00CF4FD2" w:rsidDel="002643E0">
          <w:rPr>
            <w:highlight w:val="yellow"/>
          </w:rPr>
          <w:delText>Authors: Zehui Xiong, Yang, Zhang, Dusit, Niyato, Ping Wang and Zhu Han</w:delText>
        </w:r>
      </w:del>
    </w:p>
    <w:p w14:paraId="282BDEB1" w14:textId="4D558237" w:rsidR="003F6A45" w:rsidRPr="00CF4FD2" w:rsidDel="002643E0" w:rsidRDefault="003F6A45" w:rsidP="0021709C">
      <w:pPr>
        <w:pStyle w:val="Prrafodelista"/>
        <w:rPr>
          <w:del w:id="244" w:author="Antoinette van Tricht" w:date="2019-12-03T17:31:00Z"/>
          <w:highlight w:val="yellow"/>
        </w:rPr>
      </w:pPr>
      <w:del w:id="245" w:author="Antoinette van Tricht" w:date="2019-12-03T17:31:00Z">
        <w:r w:rsidRPr="00CF4FD2" w:rsidDel="002643E0">
          <w:rPr>
            <w:highlight w:val="yellow"/>
          </w:rPr>
          <w:delText>Deploying the blockchain technology on the edge for faster processing of real-time IoT data. This project is based on a proof of work ledger and the solutions provided are thus based. However, a private faster blockchain might be considered for operations at the edge, as the identity of the participating devices must be known.</w:delText>
        </w:r>
      </w:del>
    </w:p>
    <w:p w14:paraId="360AFC40" w14:textId="64715903" w:rsidR="003F6A45" w:rsidRPr="00CF4FD2" w:rsidDel="002643E0" w:rsidRDefault="003F6A45" w:rsidP="0021709C">
      <w:pPr>
        <w:pStyle w:val="Prrafodelista"/>
        <w:rPr>
          <w:del w:id="246" w:author="Antoinette van Tricht" w:date="2019-12-03T17:31:00Z"/>
          <w:highlight w:val="yellow"/>
        </w:rPr>
      </w:pPr>
    </w:p>
    <w:p w14:paraId="5E7BF5D2" w14:textId="5C4B8A42" w:rsidR="003F6A45" w:rsidRPr="00CF4FD2" w:rsidDel="002643E0" w:rsidRDefault="003F6A45" w:rsidP="0021709C">
      <w:pPr>
        <w:pStyle w:val="Prrafodelista"/>
        <w:numPr>
          <w:ilvl w:val="0"/>
          <w:numId w:val="11"/>
        </w:numPr>
        <w:overflowPunct/>
        <w:autoSpaceDE/>
        <w:autoSpaceDN/>
        <w:adjustRightInd/>
        <w:spacing w:after="160" w:line="259" w:lineRule="auto"/>
        <w:textAlignment w:val="auto"/>
        <w:rPr>
          <w:del w:id="247" w:author="Antoinette van Tricht" w:date="2019-12-03T17:31:00Z"/>
          <w:b/>
          <w:highlight w:val="yellow"/>
          <w:u w:val="single"/>
        </w:rPr>
      </w:pPr>
      <w:del w:id="248" w:author="Antoinette van Tricht" w:date="2019-12-03T17:31:00Z">
        <w:r w:rsidRPr="00CF4FD2" w:rsidDel="002643E0">
          <w:rPr>
            <w:b/>
            <w:highlight w:val="yellow"/>
            <w:u w:val="single"/>
          </w:rPr>
          <w:delText>Decentralised Email.</w:delText>
        </w:r>
      </w:del>
    </w:p>
    <w:p w14:paraId="54925992" w14:textId="3BFB879E" w:rsidR="003F6A45" w:rsidRPr="00CF4FD2" w:rsidDel="002643E0" w:rsidRDefault="003F6A45" w:rsidP="0021709C">
      <w:pPr>
        <w:pStyle w:val="Prrafodelista"/>
        <w:rPr>
          <w:del w:id="249" w:author="Antoinette van Tricht" w:date="2019-12-03T17:31:00Z"/>
          <w:highlight w:val="yellow"/>
        </w:rPr>
      </w:pPr>
      <w:del w:id="250" w:author="Antoinette van Tricht" w:date="2019-12-03T17:31:00Z">
        <w:r w:rsidRPr="00CF4FD2" w:rsidDel="002643E0">
          <w:rPr>
            <w:highlight w:val="yellow"/>
          </w:rPr>
          <w:delText>Swiftmail (</w:delText>
        </w:r>
        <w:r w:rsidRPr="00CF4FD2" w:rsidDel="002643E0">
          <w:fldChar w:fldCharType="begin"/>
        </w:r>
        <w:r w:rsidRPr="00CF4FD2" w:rsidDel="002643E0">
          <w:rPr>
            <w:color w:val="0000FF"/>
            <w:u w:val="single"/>
          </w:rPr>
          <w:delInstrText xml:space="preserve"> HYPERLINK "http://www.Johnmcafeeswiftmail.com" </w:delInstrText>
        </w:r>
        <w:r w:rsidRPr="00CF4FD2" w:rsidDel="002643E0">
          <w:fldChar w:fldCharType="separate"/>
        </w:r>
        <w:r w:rsidRPr="00CF4FD2" w:rsidDel="002643E0">
          <w:rPr>
            <w:rStyle w:val="Hipervnculo"/>
            <w:highlight w:val="yellow"/>
          </w:rPr>
          <w:delText>www.Johnmcafeeswiftmail.com</w:delText>
        </w:r>
        <w:r w:rsidRPr="00CF4FD2" w:rsidDel="002643E0">
          <w:rPr>
            <w:rStyle w:val="Hipervnculo"/>
            <w:highlight w:val="yellow"/>
          </w:rPr>
          <w:fldChar w:fldCharType="end"/>
        </w:r>
        <w:r w:rsidRPr="00CF4FD2" w:rsidDel="002643E0">
          <w:rPr>
            <w:highlight w:val="yellow"/>
          </w:rPr>
          <w:delText>), Cryptamail (</w:delText>
        </w:r>
        <w:r w:rsidRPr="00CF4FD2" w:rsidDel="002643E0">
          <w:fldChar w:fldCharType="begin"/>
        </w:r>
        <w:r w:rsidRPr="00CF4FD2" w:rsidDel="002643E0">
          <w:rPr>
            <w:color w:val="0000FF"/>
            <w:u w:val="single"/>
          </w:rPr>
          <w:delInstrText xml:space="preserve"> HYPERLINK "http://www.cryptamail.com" </w:delInstrText>
        </w:r>
        <w:r w:rsidRPr="00CF4FD2" w:rsidDel="002643E0">
          <w:fldChar w:fldCharType="separate"/>
        </w:r>
        <w:r w:rsidRPr="00CF4FD2" w:rsidDel="002643E0">
          <w:rPr>
            <w:rStyle w:val="Hipervnculo"/>
            <w:highlight w:val="yellow"/>
          </w:rPr>
          <w:delText>www.cryptamail.com</w:delText>
        </w:r>
        <w:r w:rsidRPr="00CF4FD2" w:rsidDel="002643E0">
          <w:rPr>
            <w:rStyle w:val="Hipervnculo"/>
            <w:highlight w:val="yellow"/>
          </w:rPr>
          <w:fldChar w:fldCharType="end"/>
        </w:r>
        <w:r w:rsidRPr="00CF4FD2" w:rsidDel="002643E0">
          <w:rPr>
            <w:highlight w:val="yellow"/>
          </w:rPr>
          <w:delText>), Gmelius mail (</w:delText>
        </w:r>
        <w:r w:rsidRPr="00CF4FD2" w:rsidDel="002643E0">
          <w:fldChar w:fldCharType="begin"/>
        </w:r>
        <w:r w:rsidRPr="00CF4FD2" w:rsidDel="002643E0">
          <w:rPr>
            <w:color w:val="0000FF"/>
            <w:u w:val="single"/>
          </w:rPr>
          <w:delInstrText xml:space="preserve"> HYPERLINK "https://gmelius.com/email-stamping-blockchain.pdf" </w:delInstrText>
        </w:r>
        <w:r w:rsidRPr="00CF4FD2" w:rsidDel="002643E0">
          <w:fldChar w:fldCharType="separate"/>
        </w:r>
        <w:r w:rsidRPr="00CF4FD2" w:rsidDel="002643E0">
          <w:rPr>
            <w:rStyle w:val="Hipervnculo"/>
            <w:highlight w:val="yellow"/>
          </w:rPr>
          <w:delText>https://gmelius.com/email-stamping-blockchain.pdf</w:delText>
        </w:r>
        <w:r w:rsidRPr="00CF4FD2" w:rsidDel="002643E0">
          <w:rPr>
            <w:rStyle w:val="Hipervnculo"/>
            <w:highlight w:val="yellow"/>
          </w:rPr>
          <w:fldChar w:fldCharType="end"/>
        </w:r>
        <w:r w:rsidRPr="00CF4FD2" w:rsidDel="002643E0">
          <w:rPr>
            <w:highlight w:val="yellow"/>
          </w:rPr>
          <w:delText>).</w:delText>
        </w:r>
      </w:del>
    </w:p>
    <w:p w14:paraId="7A5DC161" w14:textId="77E71BE0" w:rsidR="003F6A45" w:rsidRPr="00CF4FD2" w:rsidRDefault="003F6A45" w:rsidP="00797B39">
      <w:pPr>
        <w:pStyle w:val="Prrafodelista"/>
      </w:pPr>
      <w:del w:id="251" w:author="Antoinette van Tricht" w:date="2019-12-03T17:31:00Z">
        <w:r w:rsidRPr="00CF4FD2" w:rsidDel="002643E0">
          <w:rPr>
            <w:highlight w:val="yellow"/>
          </w:rPr>
          <w:delText>Implements a 256-bit end to end encryption for data protection. Gmelius utilises Ethereum blockchain to ensure the integrity of received emails by proving the source and chain of delivery of the emails. Although this is deployed on a public chain, from the documentation, it is clear that it is solely done due to the level of security the size of the chain possesses based on its reliance on proof of work.</w:delText>
        </w:r>
      </w:del>
    </w:p>
    <w:p w14:paraId="79D094AE" w14:textId="76BF3BF4" w:rsidR="003F6A45" w:rsidRPr="00CF4FD2" w:rsidRDefault="002643E0">
      <w:pPr>
        <w:pPrChange w:id="252" w:author="Antoinette van Tricht" w:date="2019-12-03T17:31:00Z">
          <w:pPr>
            <w:pStyle w:val="Prrafodelista"/>
          </w:pPr>
        </w:pPrChange>
      </w:pPr>
      <w:ins w:id="253" w:author="Antoinette van Tricht" w:date="2019-12-03T17:31:00Z">
        <w:r w:rsidRPr="00CF4FD2">
          <w:t xml:space="preserve">Information can be found in the excel file attached to the present document "Cordis_DatabaseSearch_DLT_Blockchain_EU_H2020_Projects_List_NEC.xlsx" which is contained </w:t>
        </w:r>
      </w:ins>
      <w:ins w:id="254" w:author="Antoinette van Tricht" w:date="2019-12-03T17:32:00Z">
        <w:r w:rsidRPr="00CF4FD2">
          <w:t>in the zip file gr_pdl001v0000</w:t>
        </w:r>
      </w:ins>
      <w:ins w:id="255" w:author="Antoinette van Tricht" w:date="2019-12-03T17:55:00Z">
        <w:r w:rsidR="002D03AF">
          <w:t>10</w:t>
        </w:r>
      </w:ins>
      <w:ins w:id="256" w:author="Antoinette van Tricht" w:date="2019-12-03T17:32:00Z">
        <w:r w:rsidRPr="00CF4FD2">
          <w:t>p0.zip.</w:t>
        </w:r>
      </w:ins>
    </w:p>
    <w:p w14:paraId="51E4CD86" w14:textId="13D80476" w:rsidR="003F6A45" w:rsidRPr="00CF4FD2" w:rsidRDefault="00797B39" w:rsidP="00797B39">
      <w:pPr>
        <w:pStyle w:val="Ttulo1"/>
      </w:pPr>
      <w:bookmarkStart w:id="257" w:name="_Toc26286230"/>
      <w:bookmarkStart w:id="258" w:name="_Toc26285646"/>
      <w:bookmarkStart w:id="259" w:name="_Toc26287998"/>
      <w:r w:rsidRPr="00CF4FD2">
        <w:t>7</w:t>
      </w:r>
      <w:r w:rsidRPr="00CF4FD2">
        <w:tab/>
      </w:r>
      <w:r w:rsidR="003F6A45" w:rsidRPr="00CF4FD2">
        <w:t>Activities of professional initiatives and alliances</w:t>
      </w:r>
      <w:bookmarkEnd w:id="257"/>
      <w:bookmarkEnd w:id="258"/>
      <w:bookmarkEnd w:id="259"/>
    </w:p>
    <w:p w14:paraId="51AD6053" w14:textId="430E67C3" w:rsidR="003F6A45" w:rsidRPr="00CF4FD2" w:rsidRDefault="00797B39" w:rsidP="00797B39">
      <w:pPr>
        <w:pStyle w:val="Ttulo2"/>
        <w:rPr>
          <w:color w:val="000000" w:themeColor="text1"/>
        </w:rPr>
      </w:pPr>
      <w:bookmarkStart w:id="260" w:name="_Toc26287999"/>
      <w:r w:rsidRPr="00CF4FD2">
        <w:rPr>
          <w:color w:val="000000" w:themeColor="text1"/>
          <w:sz w:val="36"/>
          <w:szCs w:val="36"/>
        </w:rPr>
        <w:t>7.1</w:t>
      </w:r>
      <w:r w:rsidRPr="00CF4FD2">
        <w:rPr>
          <w:color w:val="000000" w:themeColor="text1"/>
          <w:sz w:val="36"/>
          <w:szCs w:val="36"/>
        </w:rPr>
        <w:tab/>
      </w:r>
      <w:r w:rsidR="003F6A45" w:rsidRPr="00CF4FD2">
        <w:rPr>
          <w:color w:val="000000" w:themeColor="text1"/>
          <w:sz w:val="36"/>
          <w:szCs w:val="36"/>
        </w:rPr>
        <w:t xml:space="preserve">Opentimestamps: </w:t>
      </w:r>
      <w:hyperlink r:id="rId23" w:history="1">
        <w:r w:rsidR="003F6A45" w:rsidRPr="00CF4FD2">
          <w:rPr>
            <w:rStyle w:val="Hipervnculo"/>
          </w:rPr>
          <w:t>https://opentimestamps.org/</w:t>
        </w:r>
        <w:bookmarkEnd w:id="260"/>
      </w:hyperlink>
    </w:p>
    <w:p w14:paraId="03553768" w14:textId="2A1314ED" w:rsidR="003F6A45" w:rsidRPr="00CF4FD2" w:rsidRDefault="003F6A45" w:rsidP="00797B39">
      <w:pPr>
        <w:rPr>
          <w:lang w:eastAsia="es-ES_tradnl"/>
        </w:rPr>
      </w:pPr>
      <w:r w:rsidRPr="00CF4FD2">
        <w:t>This is a relevant jointly initiative for a Timestamping Proof Standard, accordingly with their focus to prove that some data existed prior to some point in time. OpenTimestamps defines a set of operations for creating provable timestamps and later independently verifying them.</w:t>
      </w:r>
    </w:p>
    <w:p w14:paraId="773B4FCB" w14:textId="759FBFB5" w:rsidR="003F6A45" w:rsidRPr="00CF4FD2" w:rsidRDefault="003F6A45" w:rsidP="00797B39">
      <w:r w:rsidRPr="00CF4FD2">
        <w:lastRenderedPageBreak/>
        <w:t>The exploration of this open source initiative is bringing to a key attribute for trust on the DLT system which is very easily compatible for hybrid and permissioned distributed ledger systems, a variety of tools on JAVA, RUST, PYTHON and JAVASCRIPT.</w:t>
      </w:r>
    </w:p>
    <w:p w14:paraId="397115BC" w14:textId="0035FD43" w:rsidR="003F6A45" w:rsidRPr="00CF4FD2" w:rsidRDefault="003F6A45" w:rsidP="00797B39">
      <w:pPr>
        <w:pStyle w:val="Ttulo2"/>
        <w:rPr>
          <w:color w:val="000000" w:themeColor="text1"/>
        </w:rPr>
      </w:pPr>
      <w:bookmarkStart w:id="261" w:name="_Toc26288000"/>
      <w:r w:rsidRPr="00CF4FD2">
        <w:rPr>
          <w:color w:val="000000" w:themeColor="text1"/>
          <w:sz w:val="36"/>
          <w:szCs w:val="36"/>
        </w:rPr>
        <w:t>7.2</w:t>
      </w:r>
      <w:r w:rsidR="00797B39" w:rsidRPr="00CF4FD2">
        <w:rPr>
          <w:color w:val="000000" w:themeColor="text1"/>
          <w:sz w:val="36"/>
          <w:szCs w:val="36"/>
        </w:rPr>
        <w:tab/>
      </w:r>
      <w:r w:rsidRPr="00CF4FD2">
        <w:rPr>
          <w:color w:val="000000" w:themeColor="text1"/>
          <w:sz w:val="36"/>
          <w:szCs w:val="36"/>
        </w:rPr>
        <w:t xml:space="preserve">W3C: </w:t>
      </w:r>
      <w:del w:id="262" w:author="Antoinette van Tricht" w:date="2019-12-03T17:35:00Z">
        <w:r w:rsidRPr="00CF4FD2" w:rsidDel="00797B39">
          <w:fldChar w:fldCharType="begin"/>
        </w:r>
        <w:r w:rsidRPr="00CF4FD2" w:rsidDel="00797B39">
          <w:rPr>
            <w:color w:val="0000FF"/>
          </w:rPr>
          <w:delInstrText xml:space="preserve"> HYPERLINK "https://www.w3.org/" </w:delInstrText>
        </w:r>
        <w:r w:rsidRPr="00CF4FD2" w:rsidDel="00797B39">
          <w:fldChar w:fldCharType="separate"/>
        </w:r>
        <w:r w:rsidRPr="00CF4FD2" w:rsidDel="00797B39">
          <w:rPr>
            <w:rStyle w:val="Hipervnculo"/>
          </w:rPr>
          <w:delText>W3C</w:delText>
        </w:r>
        <w:r w:rsidRPr="00CF4FD2" w:rsidDel="00797B39">
          <w:rPr>
            <w:rStyle w:val="Hipervnculo"/>
          </w:rPr>
          <w:fldChar w:fldCharType="end"/>
        </w:r>
      </w:del>
      <w:ins w:id="263" w:author="Antoinette van Tricht" w:date="2019-12-03T17:35:00Z">
        <w:r w:rsidR="00797B39" w:rsidRPr="00CF4FD2">
          <w:fldChar w:fldCharType="begin"/>
        </w:r>
        <w:r w:rsidR="00797B39" w:rsidRPr="00CF4FD2">
          <w:rPr>
            <w:color w:val="0000FF"/>
          </w:rPr>
          <w:instrText xml:space="preserve"> HYPERLINK "https://www.w3.org/" </w:instrText>
        </w:r>
        <w:r w:rsidR="00797B39" w:rsidRPr="00CF4FD2">
          <w:fldChar w:fldCharType="end"/>
        </w:r>
        <w:r w:rsidR="00797B39" w:rsidRPr="00CF4FD2">
          <w:rPr>
            <w:rStyle w:val="Hipervnculo"/>
            <w:color w:val="auto"/>
          </w:rPr>
          <w:t xml:space="preserve"> W3C (</w:t>
        </w:r>
        <w:r w:rsidR="00797B39" w:rsidRPr="00CF4FD2">
          <w:rPr>
            <w:rStyle w:val="Hipervnculo"/>
          </w:rPr>
          <w:fldChar w:fldCharType="begin"/>
        </w:r>
        <w:r w:rsidR="00797B39" w:rsidRPr="00CF4FD2">
          <w:rPr>
            <w:rStyle w:val="Hipervnculo"/>
          </w:rPr>
          <w:instrText xml:space="preserve"> HYPERLINK "https://www.w3.org/" </w:instrText>
        </w:r>
        <w:r w:rsidR="00797B39" w:rsidRPr="00CF4FD2">
          <w:rPr>
            <w:rStyle w:val="Hipervnculo"/>
          </w:rPr>
          <w:fldChar w:fldCharType="separate"/>
        </w:r>
        <w:r w:rsidR="00797B39" w:rsidRPr="00CF4FD2">
          <w:rPr>
            <w:rStyle w:val="Hipervnculo"/>
          </w:rPr>
          <w:t>https://www.w3.org/</w:t>
        </w:r>
        <w:r w:rsidR="00797B39" w:rsidRPr="00CF4FD2">
          <w:rPr>
            <w:rStyle w:val="Hipervnculo"/>
          </w:rPr>
          <w:fldChar w:fldCharType="end"/>
        </w:r>
        <w:r w:rsidR="00797B39" w:rsidRPr="00CF4FD2">
          <w:rPr>
            <w:rStyle w:val="Hipervnculo"/>
            <w:color w:val="auto"/>
          </w:rPr>
          <w:t>)</w:t>
        </w:r>
      </w:ins>
      <w:bookmarkEnd w:id="261"/>
    </w:p>
    <w:p w14:paraId="425BA8EF" w14:textId="29ECC809" w:rsidR="003F6A45" w:rsidRPr="00CF4FD2" w:rsidRDefault="003F6A45" w:rsidP="0021709C">
      <w:pPr>
        <w:rPr>
          <w:color w:val="000000" w:themeColor="text1"/>
        </w:rPr>
      </w:pPr>
      <w:r w:rsidRPr="00CF4FD2">
        <w:rPr>
          <w:color w:val="000000" w:themeColor="text1"/>
        </w:rPr>
        <w:t xml:space="preserve">World Wide Web Consortium is a well known international community where a diverse of members deploy together Web Standards, between other initiatives within this organization, last version about </w:t>
      </w:r>
      <w:del w:id="264" w:author="Antoinette van Tricht" w:date="2019-12-03T17:35:00Z">
        <w:r w:rsidRPr="00CF4FD2" w:rsidDel="00797B39">
          <w:fldChar w:fldCharType="begin"/>
        </w:r>
        <w:r w:rsidRPr="00CF4FD2" w:rsidDel="00797B39">
          <w:rPr>
            <w:color w:val="0000FF"/>
            <w:u w:val="single"/>
          </w:rPr>
          <w:delInstrText xml:space="preserve"> HYPERLINK "https://www.w3.org/TR/2019/WD-verifiable-claims-data-model-20190208/" </w:delInstrText>
        </w:r>
        <w:r w:rsidRPr="00CF4FD2" w:rsidDel="00797B39">
          <w:fldChar w:fldCharType="separate"/>
        </w:r>
        <w:r w:rsidRPr="00CF4FD2" w:rsidDel="00797B39">
          <w:rPr>
            <w:rPrChange w:id="265" w:author="Antoinette van Tricht" w:date="2019-12-03T17:35:00Z">
              <w:rPr>
                <w:rStyle w:val="Hipervnculo"/>
              </w:rPr>
            </w:rPrChange>
          </w:rPr>
          <w:delText>Verifiable Credentials Data Model</w:delText>
        </w:r>
        <w:r w:rsidRPr="00CF4FD2" w:rsidDel="00797B39">
          <w:rPr>
            <w:rStyle w:val="Hipervnculo"/>
          </w:rPr>
          <w:fldChar w:fldCharType="end"/>
        </w:r>
      </w:del>
      <w:ins w:id="266" w:author="Antoinette van Tricht" w:date="2019-12-03T17:35:00Z">
        <w:r w:rsidR="00797B39" w:rsidRPr="00CF4FD2">
          <w:rPr>
            <w:rPrChange w:id="267" w:author="Antoinette van Tricht" w:date="2019-12-03T17:35:00Z">
              <w:rPr>
                <w:rStyle w:val="Hipervnculo"/>
              </w:rPr>
            </w:rPrChange>
          </w:rPr>
          <w:t>Verifiable Credentials Data Model</w:t>
        </w:r>
      </w:ins>
      <w:r w:rsidRPr="00CF4FD2">
        <w:rPr>
          <w:color w:val="000000" w:themeColor="text1"/>
        </w:rPr>
        <w:t xml:space="preserve"> </w:t>
      </w:r>
      <w:ins w:id="268" w:author="Antoinette van Tricht" w:date="2019-12-03T17:34:00Z">
        <w:r w:rsidR="00797B39" w:rsidRPr="00CF4FD2">
          <w:rPr>
            <w:color w:val="000000" w:themeColor="text1"/>
          </w:rPr>
          <w:t>[</w:t>
        </w:r>
        <w:r w:rsidR="00797B39" w:rsidRPr="00CF4FD2">
          <w:rPr>
            <w:color w:val="000000" w:themeColor="text1"/>
          </w:rPr>
          <w:fldChar w:fldCharType="begin"/>
        </w:r>
        <w:r w:rsidR="00797B39" w:rsidRPr="00CF4FD2">
          <w:rPr>
            <w:color w:val="000000" w:themeColor="text1"/>
          </w:rPr>
          <w:instrText xml:space="preserve"> REF REF_W3C_VERIFIABLE \</w:instrText>
        </w:r>
      </w:ins>
      <w:ins w:id="269" w:author="Antoinette van Tricht" w:date="2019-12-03T17:35:00Z">
        <w:r w:rsidR="00797B39" w:rsidRPr="00CF4FD2">
          <w:rPr>
            <w:color w:val="000000" w:themeColor="text1"/>
          </w:rPr>
          <w:instrText>h</w:instrText>
        </w:r>
      </w:ins>
      <w:ins w:id="270" w:author="Antoinette van Tricht" w:date="2019-12-03T17:34:00Z">
        <w:r w:rsidR="00797B39" w:rsidRPr="00CF4FD2">
          <w:rPr>
            <w:color w:val="000000" w:themeColor="text1"/>
          </w:rPr>
          <w:instrText xml:space="preserve"> </w:instrText>
        </w:r>
      </w:ins>
      <w:r w:rsidR="00797B39" w:rsidRPr="00CF4FD2">
        <w:rPr>
          <w:color w:val="000000" w:themeColor="text1"/>
        </w:rPr>
      </w:r>
      <w:r w:rsidR="00797B39" w:rsidRPr="00CF4FD2">
        <w:rPr>
          <w:color w:val="000000" w:themeColor="text1"/>
        </w:rPr>
        <w:fldChar w:fldCharType="separate"/>
      </w:r>
      <w:ins w:id="271" w:author="Antoinette van Tricht" w:date="2019-12-03T17:33:00Z">
        <w:r w:rsidR="009A4BB0" w:rsidRPr="00CF4FD2">
          <w:t>i.</w:t>
        </w:r>
      </w:ins>
      <w:r w:rsidR="009A4BB0">
        <w:rPr>
          <w:noProof/>
        </w:rPr>
        <w:t>6</w:t>
      </w:r>
      <w:ins w:id="272" w:author="Antoinette van Tricht" w:date="2019-12-03T17:34:00Z">
        <w:r w:rsidR="00797B39" w:rsidRPr="00CF4FD2">
          <w:rPr>
            <w:color w:val="000000" w:themeColor="text1"/>
          </w:rPr>
          <w:fldChar w:fldCharType="end"/>
        </w:r>
        <w:r w:rsidR="00797B39" w:rsidRPr="00CF4FD2">
          <w:rPr>
            <w:color w:val="000000" w:themeColor="text1"/>
          </w:rPr>
          <w:t>]</w:t>
        </w:r>
      </w:ins>
      <w:ins w:id="273" w:author="Antoinette van Tricht" w:date="2019-12-03T17:35:00Z">
        <w:r w:rsidR="00797B39" w:rsidRPr="00CF4FD2">
          <w:rPr>
            <w:color w:val="000000" w:themeColor="text1"/>
          </w:rPr>
          <w:t xml:space="preserve"> </w:t>
        </w:r>
      </w:ins>
      <w:r w:rsidRPr="00CF4FD2">
        <w:rPr>
          <w:color w:val="000000" w:themeColor="text1"/>
        </w:rPr>
        <w:t xml:space="preserve">is published which is a standardization effort with relevant commonalities for identity management on distributed ledger technologies. There is also an open repository for technical specifications at github herein </w:t>
      </w:r>
      <w:hyperlink r:id="rId24" w:history="1">
        <w:r w:rsidRPr="00CF4FD2">
          <w:rPr>
            <w:rStyle w:val="Hipervnculo"/>
          </w:rPr>
          <w:t>https://github.com/w3c/vc-data-model/issues</w:t>
        </w:r>
      </w:hyperlink>
      <w:r w:rsidR="00797B39" w:rsidRPr="00CF4FD2">
        <w:rPr>
          <w:color w:val="000000" w:themeColor="text1"/>
        </w:rPr>
        <w:t>.</w:t>
      </w:r>
    </w:p>
    <w:p w14:paraId="516CB848" w14:textId="1D6F568E" w:rsidR="003F6A45" w:rsidRPr="008547AD" w:rsidRDefault="003F6A45" w:rsidP="00797B39">
      <w:pPr>
        <w:pStyle w:val="Ttulo2"/>
        <w:rPr>
          <w:rStyle w:val="Hipervnculo"/>
          <w:color w:val="auto"/>
          <w:lang w:val="es-ES"/>
        </w:rPr>
      </w:pPr>
      <w:bookmarkStart w:id="274" w:name="_Toc26288001"/>
      <w:r w:rsidRPr="008547AD">
        <w:rPr>
          <w:color w:val="000000" w:themeColor="text1"/>
          <w:sz w:val="36"/>
          <w:szCs w:val="36"/>
          <w:lang w:val="es-ES"/>
        </w:rPr>
        <w:t>7.3</w:t>
      </w:r>
      <w:r w:rsidR="00797B39" w:rsidRPr="008547AD">
        <w:rPr>
          <w:color w:val="000000" w:themeColor="text1"/>
          <w:sz w:val="36"/>
          <w:szCs w:val="36"/>
          <w:lang w:val="es-ES"/>
        </w:rPr>
        <w:tab/>
      </w:r>
      <w:r w:rsidRPr="008547AD">
        <w:rPr>
          <w:color w:val="000000" w:themeColor="text1"/>
          <w:sz w:val="36"/>
          <w:szCs w:val="36"/>
          <w:lang w:val="es-ES"/>
        </w:rPr>
        <w:t xml:space="preserve">Alastria: </w:t>
      </w:r>
      <w:hyperlink r:id="rId25" w:history="1">
        <w:r w:rsidRPr="008547AD">
          <w:rPr>
            <w:rStyle w:val="Hipervnculo"/>
            <w:lang w:val="es-ES"/>
          </w:rPr>
          <w:t>https://alastria.io/en/</w:t>
        </w:r>
        <w:bookmarkEnd w:id="274"/>
      </w:hyperlink>
    </w:p>
    <w:p w14:paraId="718B5C26" w14:textId="7F565512" w:rsidR="003F6A45" w:rsidRPr="00CF4FD2" w:rsidRDefault="003F6A45" w:rsidP="00797B39">
      <w:pPr>
        <w:rPr>
          <w:lang w:eastAsia="es-ES_tradnl"/>
        </w:rPr>
      </w:pPr>
      <w:r w:rsidRPr="00CF4FD2">
        <w:rPr>
          <w:lang w:eastAsia="es-ES_tradnl"/>
        </w:rPr>
        <w:t xml:space="preserve">Alastria is a non-profit association that promotes the digital economy. It is a framework for networks based on Public Permissioned Distributed Ledgers. Public and Private sector and governmental administrative bodies are composing a whole economic coverage on Distributed Ledger Initiatives which compete and cooperate between their members to help the harmonization of Standards and regulation with their Use Cases. The Association has presented at UNE a proposal of </w:t>
      </w:r>
      <w:r w:rsidR="00D02769" w:rsidRPr="00CF4FD2">
        <w:rPr>
          <w:lang w:eastAsia="es-ES_tradnl"/>
        </w:rPr>
        <w:t>"</w:t>
      </w:r>
      <w:r w:rsidRPr="00CF4FD2">
        <w:rPr>
          <w:lang w:eastAsia="es-ES_tradnl"/>
        </w:rPr>
        <w:t>de-facto</w:t>
      </w:r>
      <w:r w:rsidR="00D02769" w:rsidRPr="00CF4FD2">
        <w:rPr>
          <w:lang w:eastAsia="es-ES_tradnl"/>
        </w:rPr>
        <w:t>"</w:t>
      </w:r>
      <w:r w:rsidRPr="00CF4FD2">
        <w:rPr>
          <w:lang w:eastAsia="es-ES_tradnl"/>
        </w:rPr>
        <w:t xml:space="preserve"> standard implemented on Alastria, the new work item was accepted and it is under revision by UNE  CTN 71/SC 307/GT1 for a Decentralized Model of Identity.</w:t>
      </w:r>
    </w:p>
    <w:p w14:paraId="6153AA3C" w14:textId="73D85780" w:rsidR="003F6A45" w:rsidRPr="00CF4FD2" w:rsidRDefault="003F6A45" w:rsidP="00797B39">
      <w:pPr>
        <w:pStyle w:val="Ttulo2"/>
        <w:rPr>
          <w:rStyle w:val="Hipervnculo"/>
          <w:color w:val="auto"/>
        </w:rPr>
      </w:pPr>
      <w:bookmarkStart w:id="275" w:name="_Toc26288002"/>
      <w:r w:rsidRPr="00CF4FD2">
        <w:rPr>
          <w:color w:val="000000" w:themeColor="text1"/>
          <w:sz w:val="36"/>
          <w:szCs w:val="36"/>
        </w:rPr>
        <w:t>7.4</w:t>
      </w:r>
      <w:r w:rsidR="00797B39" w:rsidRPr="00CF4FD2">
        <w:rPr>
          <w:color w:val="000000" w:themeColor="text1"/>
          <w:sz w:val="36"/>
          <w:szCs w:val="36"/>
        </w:rPr>
        <w:tab/>
      </w:r>
      <w:r w:rsidRPr="00CF4FD2">
        <w:rPr>
          <w:color w:val="000000" w:themeColor="text1"/>
          <w:sz w:val="36"/>
          <w:szCs w:val="36"/>
        </w:rPr>
        <w:t xml:space="preserve">Dutch Blockchain Coalition (Private Public Partnership Netherlands): </w:t>
      </w:r>
      <w:hyperlink r:id="rId26" w:history="1">
        <w:r w:rsidRPr="00CF4FD2">
          <w:rPr>
            <w:rStyle w:val="Hipervnculo"/>
          </w:rPr>
          <w:t>https://dutchblockchaincoalition.org/en</w:t>
        </w:r>
        <w:bookmarkEnd w:id="275"/>
      </w:hyperlink>
    </w:p>
    <w:p w14:paraId="38475053" w14:textId="0B9C1E54" w:rsidR="003F6A45" w:rsidRPr="00CF4FD2" w:rsidRDefault="003F6A45" w:rsidP="00797B39">
      <w:pPr>
        <w:pStyle w:val="Ttulo2"/>
        <w:rPr>
          <w:rStyle w:val="Hipervnculo"/>
          <w:color w:val="auto"/>
        </w:rPr>
      </w:pPr>
      <w:bookmarkStart w:id="276" w:name="_Toc26288003"/>
      <w:r w:rsidRPr="00CF4FD2">
        <w:rPr>
          <w:color w:val="000000" w:themeColor="text1"/>
          <w:sz w:val="36"/>
          <w:szCs w:val="36"/>
        </w:rPr>
        <w:t>7.5</w:t>
      </w:r>
      <w:r w:rsidR="00797B39" w:rsidRPr="00CF4FD2">
        <w:rPr>
          <w:color w:val="000000" w:themeColor="text1"/>
          <w:sz w:val="36"/>
          <w:szCs w:val="36"/>
        </w:rPr>
        <w:tab/>
      </w:r>
      <w:r w:rsidRPr="00CF4FD2">
        <w:rPr>
          <w:color w:val="000000" w:themeColor="text1"/>
          <w:sz w:val="36"/>
          <w:szCs w:val="36"/>
        </w:rPr>
        <w:t xml:space="preserve">Hyperledger Project: </w:t>
      </w:r>
      <w:hyperlink r:id="rId27" w:history="1">
        <w:r w:rsidRPr="00CF4FD2">
          <w:rPr>
            <w:rStyle w:val="Hipervnculo"/>
          </w:rPr>
          <w:t>https://www.hyperledger.org/</w:t>
        </w:r>
        <w:bookmarkEnd w:id="276"/>
      </w:hyperlink>
    </w:p>
    <w:p w14:paraId="3718BB8C" w14:textId="77777777" w:rsidR="003F6A45" w:rsidRPr="00CF4FD2" w:rsidRDefault="003F6A45" w:rsidP="00797B39">
      <w:pPr>
        <w:rPr>
          <w:rStyle w:val="Hipervnculo"/>
          <w:color w:val="000000" w:themeColor="text1"/>
          <w:u w:val="none"/>
        </w:rPr>
      </w:pPr>
      <w:r w:rsidRPr="00CF4FD2">
        <w:rPr>
          <w:rStyle w:val="Hipervnculo"/>
          <w:color w:val="000000" w:themeColor="text1"/>
          <w:u w:val="none"/>
        </w:rPr>
        <w:t>Hyperledger is the leader of private permissioned distributed ledger initiatives with Hyperledger Fabric but it is also a combination with other tools and functionalities which are impacting for interoperability with Permissionless Distributed Ledgers and Public Permissioned Distributed Ledgers. It is a well-organized charter by Linux Foundation. It has got a variety of projects available which incubates and promotes for a business blockchain technologies industry, in Permissioned Distributed Ledgers: Burrow for permissionable smart contracts machine, Fabric with a range of use cases from finance to supply-chain, Indy for a decentralized identity management, Iroha a consensus with multi-signature support or Swatooth with a Proof of Elapse Time with the aim of a minimal resource consumption. It is also noted their libraries like Aries, Quilt or Transact between others and some tools for ledger independent implementation.</w:t>
      </w:r>
    </w:p>
    <w:p w14:paraId="45AAD6A2" w14:textId="7BC996B3" w:rsidR="003F6A45" w:rsidRPr="00CF4FD2" w:rsidRDefault="00797B39" w:rsidP="00797B39">
      <w:pPr>
        <w:pStyle w:val="Ttulo2"/>
        <w:rPr>
          <w:color w:val="000000" w:themeColor="text1"/>
        </w:rPr>
      </w:pPr>
      <w:bookmarkStart w:id="277" w:name="_Toc26288004"/>
      <w:r w:rsidRPr="00CF4FD2">
        <w:rPr>
          <w:color w:val="000000" w:themeColor="text1"/>
          <w:sz w:val="36"/>
          <w:szCs w:val="36"/>
        </w:rPr>
        <w:t>7.6</w:t>
      </w:r>
      <w:r w:rsidRPr="00CF4FD2">
        <w:rPr>
          <w:color w:val="000000" w:themeColor="text1"/>
          <w:sz w:val="36"/>
          <w:szCs w:val="36"/>
        </w:rPr>
        <w:tab/>
      </w:r>
      <w:r w:rsidR="003F6A45" w:rsidRPr="00CF4FD2">
        <w:rPr>
          <w:sz w:val="36"/>
          <w:szCs w:val="36"/>
        </w:rPr>
        <w:t>EEA</w:t>
      </w:r>
      <w:r w:rsidR="003F6A45" w:rsidRPr="00CF4FD2">
        <w:rPr>
          <w:color w:val="000000" w:themeColor="text1"/>
          <w:sz w:val="36"/>
          <w:szCs w:val="36"/>
        </w:rPr>
        <w:t xml:space="preserve">: </w:t>
      </w:r>
      <w:r w:rsidR="003F6A45" w:rsidRPr="00CF4FD2">
        <w:rPr>
          <w:color w:val="000000" w:themeColor="text1"/>
        </w:rPr>
        <w:t xml:space="preserve"> </w:t>
      </w:r>
      <w:hyperlink r:id="rId28" w:history="1">
        <w:r w:rsidR="003F6A45" w:rsidRPr="00CF4FD2">
          <w:rPr>
            <w:rStyle w:val="Hipervnculo"/>
          </w:rPr>
          <w:t>Enterprise Ethereum Alliance Inc</w:t>
        </w:r>
        <w:bookmarkEnd w:id="277"/>
      </w:hyperlink>
    </w:p>
    <w:p w14:paraId="45F8DD56" w14:textId="74D1F548" w:rsidR="003F6A45" w:rsidRPr="00CF4FD2" w:rsidRDefault="003F6A45" w:rsidP="00797B39">
      <w:r w:rsidRPr="00CF4FD2">
        <w:t xml:space="preserve">Enterprise Ethereum Alliance is a member-driven standards organization whose charter is developing open, blockchain specifications that facilitate </w:t>
      </w:r>
      <w:r w:rsidR="001737EB">
        <w:t>harmonisation</w:t>
      </w:r>
      <w:r w:rsidRPr="00CF4FD2">
        <w:t xml:space="preserve"> and interoperability for business and consumers worldwide. It is a complete community with key players in the industry cooperating on specifications under working groups leadership and some of their publications are interesting like Telecommunications Use cases, Real Estate Use Case Overview and a Token Taxonomy Initiative Flyer.</w:t>
      </w:r>
    </w:p>
    <w:p w14:paraId="775006D4" w14:textId="3E150E0F" w:rsidR="003F6A45" w:rsidRPr="00CF4FD2" w:rsidRDefault="003F6A45" w:rsidP="00797B39">
      <w:pPr>
        <w:pStyle w:val="Ttulo2"/>
        <w:rPr>
          <w:color w:val="000000" w:themeColor="text1"/>
        </w:rPr>
      </w:pPr>
      <w:bookmarkStart w:id="278" w:name="_Toc26288005"/>
      <w:commentRangeStart w:id="279"/>
      <w:r w:rsidRPr="00CF4FD2">
        <w:rPr>
          <w:color w:val="000000" w:themeColor="text1"/>
          <w:sz w:val="36"/>
          <w:szCs w:val="36"/>
        </w:rPr>
        <w:lastRenderedPageBreak/>
        <w:t>7.7</w:t>
      </w:r>
      <w:commentRangeEnd w:id="279"/>
      <w:r w:rsidR="00797B39" w:rsidRPr="00CF4FD2">
        <w:rPr>
          <w:rStyle w:val="Refdecomentario"/>
          <w:rFonts w:ascii="Times New Roman" w:hAnsi="Times New Roman"/>
        </w:rPr>
        <w:commentReference w:id="279"/>
      </w:r>
      <w:r w:rsidR="00797B39" w:rsidRPr="00CF4FD2">
        <w:rPr>
          <w:color w:val="000000" w:themeColor="text1"/>
          <w:sz w:val="36"/>
          <w:szCs w:val="36"/>
        </w:rPr>
        <w:tab/>
      </w:r>
      <w:r w:rsidRPr="00CF4FD2">
        <w:rPr>
          <w:sz w:val="36"/>
          <w:szCs w:val="36"/>
        </w:rPr>
        <w:t>SEP</w:t>
      </w:r>
      <w:r w:rsidRPr="00CF4FD2">
        <w:rPr>
          <w:color w:val="000000" w:themeColor="text1"/>
          <w:sz w:val="36"/>
          <w:szCs w:val="36"/>
        </w:rPr>
        <w:t xml:space="preserve">: </w:t>
      </w:r>
      <w:r w:rsidRPr="00CF4FD2">
        <w:rPr>
          <w:color w:val="000000" w:themeColor="text1"/>
        </w:rPr>
        <w:t xml:space="preserve">Common denominator with </w:t>
      </w:r>
      <w:r w:rsidRPr="00CF4FD2">
        <w:t>SEP</w:t>
      </w:r>
      <w:r w:rsidRPr="00CF4FD2">
        <w:rPr>
          <w:color w:val="000000" w:themeColor="text1"/>
        </w:rPr>
        <w:t xml:space="preserve"> (Standards Essential Patent) Landscape </w:t>
      </w:r>
      <w:hyperlink r:id="rId29" w:history="1">
        <w:r w:rsidRPr="00CF4FD2">
          <w:rPr>
            <w:rStyle w:val="Hipervnculo"/>
          </w:rPr>
          <w:t>http://ec.europa.eu/growth/content/landscaping-study-standard-essential-patents-europe-0_en</w:t>
        </w:r>
        <w:bookmarkEnd w:id="278"/>
      </w:hyperlink>
      <w:r w:rsidRPr="00CF4FD2">
        <w:rPr>
          <w:color w:val="000000" w:themeColor="text1"/>
        </w:rPr>
        <w:t xml:space="preserve"> </w:t>
      </w:r>
    </w:p>
    <w:p w14:paraId="5422E402" w14:textId="045E3671" w:rsidR="003F6A45" w:rsidRPr="00CF4FD2" w:rsidRDefault="003F6A45" w:rsidP="00797B39">
      <w:pPr>
        <w:pStyle w:val="Ttulo2"/>
        <w:rPr>
          <w:lang w:eastAsia="es-ES_tradnl"/>
        </w:rPr>
      </w:pPr>
      <w:bookmarkStart w:id="280" w:name="_Toc26288006"/>
      <w:r w:rsidRPr="00CF4FD2">
        <w:rPr>
          <w:color w:val="000000" w:themeColor="text1"/>
          <w:sz w:val="36"/>
          <w:szCs w:val="36"/>
        </w:rPr>
        <w:t>7.8</w:t>
      </w:r>
      <w:r w:rsidR="00797B39" w:rsidRPr="00CF4FD2">
        <w:rPr>
          <w:color w:val="000000" w:themeColor="text1"/>
          <w:sz w:val="36"/>
          <w:szCs w:val="36"/>
        </w:rPr>
        <w:tab/>
      </w:r>
      <w:r w:rsidRPr="00CF4FD2">
        <w:rPr>
          <w:color w:val="000000" w:themeColor="text1"/>
          <w:sz w:val="36"/>
          <w:szCs w:val="36"/>
        </w:rPr>
        <w:t xml:space="preserve">INATBA: </w:t>
      </w:r>
      <w:hyperlink r:id="rId30" w:history="1">
        <w:r w:rsidRPr="00CF4FD2">
          <w:rPr>
            <w:rStyle w:val="Hipervnculo"/>
          </w:rPr>
          <w:t>https://inatba.org</w:t>
        </w:r>
        <w:bookmarkEnd w:id="280"/>
      </w:hyperlink>
    </w:p>
    <w:p w14:paraId="4FC7E40A" w14:textId="3D94065E" w:rsidR="003F6A45" w:rsidRPr="00CF4FD2" w:rsidRDefault="003F6A45" w:rsidP="00797B39">
      <w:r w:rsidRPr="00CF4FD2">
        <w:rPr>
          <w:rStyle w:val="Hipervnculo"/>
          <w:color w:val="000000" w:themeColor="text1"/>
          <w:u w:val="none"/>
        </w:rPr>
        <w:t>The International Association for Trusted Blockchain Applications was founded in April 2019 and is organically under coordination and establishment of various Working Groups and liaisons with Standards Developing Bodies. It is well organized and closely connected in this inception with the European Commission and European Blockchain Observatory and Forum perspective. It is actively promoting the dialogue with policy makers and public administrative bodies, and connected the private sector envisioned for the European Blockchain Service Infrastructure</w:t>
      </w:r>
      <w:r w:rsidR="00797B39" w:rsidRPr="00CF4FD2">
        <w:rPr>
          <w:rStyle w:val="Hipervnculo"/>
          <w:color w:val="000000" w:themeColor="text1"/>
          <w:u w:val="none"/>
        </w:rPr>
        <w:t>.</w:t>
      </w:r>
    </w:p>
    <w:p w14:paraId="42842288" w14:textId="657A33A6" w:rsidR="003F6A45" w:rsidRPr="00CF4FD2" w:rsidRDefault="00797B39" w:rsidP="00797B39">
      <w:pPr>
        <w:pStyle w:val="Ttulo2"/>
        <w:rPr>
          <w:rStyle w:val="Hipervnculo"/>
          <w:color w:val="auto"/>
          <w:u w:val="none"/>
        </w:rPr>
      </w:pPr>
      <w:bookmarkStart w:id="281" w:name="_Toc26288007"/>
      <w:r w:rsidRPr="00CF4FD2">
        <w:rPr>
          <w:sz w:val="36"/>
          <w:szCs w:val="36"/>
        </w:rPr>
        <w:t>7.9</w:t>
      </w:r>
      <w:r w:rsidRPr="00CF4FD2">
        <w:rPr>
          <w:sz w:val="36"/>
          <w:szCs w:val="36"/>
        </w:rPr>
        <w:tab/>
      </w:r>
      <w:r w:rsidR="003F6A45" w:rsidRPr="00CF4FD2">
        <w:rPr>
          <w:sz w:val="36"/>
          <w:szCs w:val="36"/>
        </w:rPr>
        <w:t xml:space="preserve">Alliance for Internet of things Innovation: </w:t>
      </w:r>
      <w:hyperlink r:id="rId31" w:history="1">
        <w:r w:rsidR="003F6A45" w:rsidRPr="00CF4FD2">
          <w:rPr>
            <w:rStyle w:val="Hipervnculo"/>
          </w:rPr>
          <w:t>https://aioti.eu/</w:t>
        </w:r>
        <w:bookmarkEnd w:id="281"/>
      </w:hyperlink>
    </w:p>
    <w:p w14:paraId="622D9F82" w14:textId="77777777" w:rsidR="003F6A45" w:rsidRPr="00CF4FD2" w:rsidRDefault="003F6A45" w:rsidP="00797B39">
      <w:r w:rsidRPr="00CF4FD2">
        <w:t>It is an Alliance focus for a five years period until 2024 with the vision on the European Union policies and in particular within the work with the programme of the next European Commission. Some of their key activities are focus to leveraging IoT data, enabling cross-sectoral data marketplaces. The objective of this Association is to enhance innovation and economic development in the Internet of Things in Europe with a non-profit aim.</w:t>
      </w:r>
    </w:p>
    <w:p w14:paraId="2B7DE95C" w14:textId="25E0C1C8" w:rsidR="003F6A45" w:rsidRPr="00CF4FD2" w:rsidRDefault="00797B39" w:rsidP="00797B39">
      <w:pPr>
        <w:pStyle w:val="Ttulo2"/>
        <w:rPr>
          <w:sz w:val="36"/>
          <w:szCs w:val="36"/>
        </w:rPr>
      </w:pPr>
      <w:bookmarkStart w:id="282" w:name="_Toc26288008"/>
      <w:r w:rsidRPr="00CF4FD2">
        <w:rPr>
          <w:sz w:val="36"/>
          <w:szCs w:val="36"/>
        </w:rPr>
        <w:t>7.10</w:t>
      </w:r>
      <w:r w:rsidRPr="00CF4FD2">
        <w:rPr>
          <w:sz w:val="36"/>
          <w:szCs w:val="36"/>
        </w:rPr>
        <w:tab/>
      </w:r>
      <w:r w:rsidR="003F6A45" w:rsidRPr="00CF4FD2">
        <w:rPr>
          <w:sz w:val="36"/>
          <w:szCs w:val="36"/>
        </w:rPr>
        <w:t>Industrial Internet Consortium:</w:t>
      </w:r>
      <w:r w:rsidR="003F6A45" w:rsidRPr="00CF4FD2">
        <w:t xml:space="preserve"> </w:t>
      </w:r>
      <w:hyperlink r:id="rId32" w:history="1">
        <w:r w:rsidR="003F6A45" w:rsidRPr="00CF4FD2">
          <w:rPr>
            <w:rStyle w:val="Hipervnculo"/>
          </w:rPr>
          <w:t>https://www.iiconsortium.org/</w:t>
        </w:r>
        <w:bookmarkEnd w:id="282"/>
      </w:hyperlink>
    </w:p>
    <w:p w14:paraId="186E499D" w14:textId="77777777" w:rsidR="003F6A45" w:rsidRPr="00CF4FD2" w:rsidRDefault="003F6A45" w:rsidP="00797B39">
      <w:pPr>
        <w:rPr>
          <w:lang w:eastAsia="es-ES_tradnl"/>
        </w:rPr>
      </w:pPr>
      <w:r w:rsidRPr="00CF4FD2">
        <w:rPr>
          <w:lang w:eastAsia="es-ES_tradnl"/>
        </w:rPr>
        <w:t>It is a Global Not-For Profit Partnership of industry, government and Academia, it was founded in March 2014 to bring the organizations and technologies necessary to accelerate the growth of the industrial internet by identifying assembling, testing and promoting best practices.</w:t>
      </w:r>
    </w:p>
    <w:p w14:paraId="5A0AC1AF" w14:textId="35A49615" w:rsidR="003F6A45" w:rsidRPr="00CF4FD2" w:rsidRDefault="00797B39" w:rsidP="00797B39">
      <w:pPr>
        <w:pStyle w:val="Ttulo2"/>
        <w:rPr>
          <w:lang w:eastAsia="es-ES_tradnl"/>
        </w:rPr>
      </w:pPr>
      <w:bookmarkStart w:id="283" w:name="_Toc26288009"/>
      <w:r w:rsidRPr="00CF4FD2">
        <w:rPr>
          <w:lang w:eastAsia="es-ES_tradnl"/>
        </w:rPr>
        <w:t>7.11</w:t>
      </w:r>
      <w:r w:rsidRPr="00CF4FD2">
        <w:rPr>
          <w:lang w:eastAsia="es-ES_tradnl"/>
        </w:rPr>
        <w:tab/>
      </w:r>
      <w:r w:rsidR="003F6A45" w:rsidRPr="00CF4FD2">
        <w:rPr>
          <w:lang w:eastAsia="es-ES_tradnl"/>
        </w:rPr>
        <w:t>IETF IRTF</w:t>
      </w:r>
      <w:bookmarkEnd w:id="283"/>
    </w:p>
    <w:p w14:paraId="69B53282" w14:textId="12616891" w:rsidR="003F6A45" w:rsidRPr="00CF4FD2" w:rsidRDefault="003F6A45" w:rsidP="00797B39">
      <w:pPr>
        <w:rPr>
          <w:color w:val="222222"/>
          <w:lang w:eastAsia="es-ES_tradnl"/>
        </w:rPr>
      </w:pPr>
      <w:r w:rsidRPr="00CF4FD2">
        <w:t xml:space="preserve">A Research Group is in formation in the IRTF on the topic of Decentralized Internet Infrastructure (DIN). The Decentralized Internet Infrastructure Research Group (DINRG) will investigate open research issues in decentralizing infrastructure services such as trust management, identity management, name resolution, resource/asset ownership management, and resource discovery. The focus of DINRG is on infrastructure services that can benefit from </w:t>
      </w:r>
      <w:bookmarkStart w:id="284" w:name="EDM_Bookmark_"/>
      <w:r w:rsidRPr="00CF4FD2">
        <w:t>decentralization</w:t>
      </w:r>
      <w:bookmarkEnd w:id="284"/>
      <w:r w:rsidRPr="00CF4FD2">
        <w:t xml:space="preserve"> or that are difficult to realize in local, potentially connectivity-constrained networks. Other topics of interest are the investigation of economic drivers and incentives and the development and operation of experimental platforms. DINRG will</w:t>
      </w:r>
      <w:r w:rsidRPr="00CF4FD2">
        <w:rPr>
          <w:color w:val="222222"/>
          <w:lang w:eastAsia="es-ES_tradnl"/>
        </w:rPr>
        <w:t xml:space="preserve"> </w:t>
      </w:r>
      <w:r w:rsidRPr="00CF4FD2">
        <w:t>operate in a technology- and solution-neutral manner, i.e. while the RG has an interest in distributed ledger technologies, it is not limited to specific technologies or implementation aspects. More details of the DIN RG are available</w:t>
      </w:r>
      <w:r w:rsidR="00797B39" w:rsidRPr="00CF4FD2">
        <w:t>:</w:t>
      </w:r>
      <w:r w:rsidRPr="00CF4FD2">
        <w:t xml:space="preserve"> </w:t>
      </w:r>
      <w:hyperlink r:id="rId33" w:anchor="Ledger" w:tgtFrame="_blank" w:history="1">
        <w:r w:rsidRPr="00CF4FD2">
          <w:rPr>
            <w:rStyle w:val="Hipervnculo"/>
          </w:rPr>
          <w:t>https://trac.ietf.org/trac/iab/wiki/Multi-Stake-Holder-Platform#Ledger</w:t>
        </w:r>
      </w:hyperlink>
      <w:r w:rsidR="00797B39" w:rsidRPr="00CF4FD2">
        <w:rPr>
          <w:lang w:eastAsia="es-ES_tradnl"/>
        </w:rPr>
        <w:t>.</w:t>
      </w:r>
    </w:p>
    <w:p w14:paraId="675FA08E" w14:textId="717815F3" w:rsidR="003F6A45" w:rsidRPr="00CF4FD2" w:rsidRDefault="00797B39" w:rsidP="00797B39">
      <w:pPr>
        <w:pStyle w:val="Ttulo2"/>
        <w:rPr>
          <w:rFonts w:cs="Arial"/>
          <w:color w:val="222222"/>
          <w:lang w:eastAsia="es-ES_tradnl"/>
        </w:rPr>
      </w:pPr>
      <w:bookmarkStart w:id="285" w:name="_Toc26288010"/>
      <w:r w:rsidRPr="00CF4FD2">
        <w:rPr>
          <w:sz w:val="36"/>
          <w:szCs w:val="36"/>
        </w:rPr>
        <w:t>7.12</w:t>
      </w:r>
      <w:r w:rsidRPr="00CF4FD2">
        <w:rPr>
          <w:sz w:val="36"/>
          <w:szCs w:val="36"/>
        </w:rPr>
        <w:tab/>
      </w:r>
      <w:r w:rsidR="003F6A45" w:rsidRPr="00CF4FD2">
        <w:rPr>
          <w:sz w:val="36"/>
          <w:szCs w:val="36"/>
        </w:rPr>
        <w:t xml:space="preserve">OASIS: </w:t>
      </w:r>
      <w:hyperlink r:id="rId34" w:history="1">
        <w:r w:rsidRPr="00CF4FD2">
          <w:rPr>
            <w:rStyle w:val="Hipervnculo"/>
            <w:sz w:val="36"/>
            <w:szCs w:val="36"/>
          </w:rPr>
          <w:t>https://www.oasis-open.org/standards</w:t>
        </w:r>
        <w:bookmarkEnd w:id="285"/>
      </w:hyperlink>
    </w:p>
    <w:p w14:paraId="5A9F670A" w14:textId="77777777" w:rsidR="003F6A45" w:rsidRPr="00CF4FD2" w:rsidRDefault="003F6A45" w:rsidP="00797B39">
      <w:r w:rsidRPr="00CF4FD2">
        <w:t>OASIS is non-profit consortium that drives the development, convergence and adoption of open standards for the global information society. The consortium has more than 2000 participants representing over 600 organizations and individual members in more than 65 countries.</w:t>
      </w:r>
    </w:p>
    <w:p w14:paraId="3040C359" w14:textId="77777777" w:rsidR="003F6A45" w:rsidRPr="00CF4FD2" w:rsidRDefault="003F6A45" w:rsidP="00797B39">
      <w:pPr>
        <w:rPr>
          <w:rFonts w:ascii="Arial" w:hAnsi="Arial" w:cs="Arial"/>
          <w:sz w:val="16"/>
          <w:szCs w:val="16"/>
        </w:rPr>
      </w:pPr>
      <w:r w:rsidRPr="00CF4FD2">
        <w:t>Existing OASIS standards projects with e-commerce applications are being applied to define blockchain-based serialization methods, as alternative representations of their content (such as e-invoices).</w:t>
      </w:r>
      <w:r w:rsidRPr="00CF4FD2">
        <w:rPr>
          <w:rFonts w:ascii="Arial" w:hAnsi="Arial" w:cs="Arial"/>
          <w:sz w:val="16"/>
          <w:szCs w:val="16"/>
        </w:rPr>
        <w:t xml:space="preserve"> </w:t>
      </w:r>
    </w:p>
    <w:p w14:paraId="4B31E6EC" w14:textId="1ED455E6" w:rsidR="003F6A45" w:rsidRPr="00CF4FD2" w:rsidRDefault="00797B39" w:rsidP="00797B39">
      <w:pPr>
        <w:pStyle w:val="Ttulo2"/>
        <w:rPr>
          <w:rFonts w:cs="Arial"/>
          <w:color w:val="000000" w:themeColor="text1"/>
          <w:lang w:eastAsia="es-ES_tradnl"/>
        </w:rPr>
      </w:pPr>
      <w:bookmarkStart w:id="286" w:name="_Toc26288011"/>
      <w:r w:rsidRPr="00CF4FD2">
        <w:rPr>
          <w:color w:val="000000" w:themeColor="text1"/>
          <w:sz w:val="36"/>
          <w:szCs w:val="36"/>
        </w:rPr>
        <w:lastRenderedPageBreak/>
        <w:t>7.13</w:t>
      </w:r>
      <w:r w:rsidRPr="00CF4FD2">
        <w:rPr>
          <w:color w:val="000000" w:themeColor="text1"/>
          <w:sz w:val="36"/>
          <w:szCs w:val="36"/>
        </w:rPr>
        <w:tab/>
      </w:r>
      <w:r w:rsidR="003F6A45" w:rsidRPr="00CF4FD2">
        <w:rPr>
          <w:sz w:val="36"/>
          <w:szCs w:val="36"/>
        </w:rPr>
        <w:t>SBS</w:t>
      </w:r>
      <w:r w:rsidR="003F6A45" w:rsidRPr="00CF4FD2">
        <w:rPr>
          <w:color w:val="000000" w:themeColor="text1"/>
          <w:sz w:val="36"/>
          <w:szCs w:val="36"/>
        </w:rPr>
        <w:t xml:space="preserve">: </w:t>
      </w:r>
      <w:hyperlink r:id="rId35" w:history="1">
        <w:r w:rsidR="003F6A45" w:rsidRPr="00CF4FD2">
          <w:rPr>
            <w:rStyle w:val="Hipervnculo"/>
          </w:rPr>
          <w:t>https://www.sbs-sme.eu/</w:t>
        </w:r>
        <w:bookmarkEnd w:id="286"/>
      </w:hyperlink>
    </w:p>
    <w:p w14:paraId="5474C5F2" w14:textId="247F1E41" w:rsidR="003F6A45" w:rsidRPr="00CF4FD2" w:rsidRDefault="003F6A45" w:rsidP="003F6A45">
      <w:pPr>
        <w:shd w:val="clear" w:color="auto" w:fill="FFFFFF"/>
        <w:rPr>
          <w:rFonts w:ascii="Arial" w:hAnsi="Arial" w:cs="Arial"/>
          <w:color w:val="000000" w:themeColor="text1"/>
          <w:lang w:eastAsia="es-ES_tradnl"/>
        </w:rPr>
      </w:pPr>
      <w:r w:rsidRPr="00CF4FD2">
        <w:rPr>
          <w:color w:val="000000" w:themeColor="text1"/>
        </w:rPr>
        <w:t>Small Business Standards: was established on 25</w:t>
      </w:r>
      <w:r w:rsidRPr="00CF4FD2">
        <w:rPr>
          <w:color w:val="000000" w:themeColor="text1"/>
          <w:vertAlign w:val="superscript"/>
        </w:rPr>
        <w:t>th</w:t>
      </w:r>
      <w:r w:rsidRPr="00CF4FD2">
        <w:rPr>
          <w:color w:val="000000" w:themeColor="text1"/>
        </w:rPr>
        <w:t xml:space="preserve"> October 2013 and it is an international non-profit association, in line with Regulation 1025/2012 on the European </w:t>
      </w:r>
      <w:r w:rsidR="001737EB">
        <w:rPr>
          <w:color w:val="000000" w:themeColor="text1"/>
        </w:rPr>
        <w:t>Standardization</w:t>
      </w:r>
      <w:r w:rsidRPr="00CF4FD2">
        <w:rPr>
          <w:color w:val="000000" w:themeColor="text1"/>
        </w:rPr>
        <w:t xml:space="preserve"> System. Its mission is representing the interest of 12 million SMEs in the </w:t>
      </w:r>
      <w:r w:rsidR="001737EB">
        <w:rPr>
          <w:color w:val="000000" w:themeColor="text1"/>
        </w:rPr>
        <w:t>standardization</w:t>
      </w:r>
      <w:r w:rsidRPr="00CF4FD2">
        <w:rPr>
          <w:color w:val="000000" w:themeColor="text1"/>
        </w:rPr>
        <w:t xml:space="preserve"> process, raise their-awareness about </w:t>
      </w:r>
      <w:r w:rsidR="001737EB">
        <w:rPr>
          <w:color w:val="000000" w:themeColor="text1"/>
        </w:rPr>
        <w:t>standardization</w:t>
      </w:r>
      <w:r w:rsidRPr="00CF4FD2">
        <w:rPr>
          <w:color w:val="000000" w:themeColor="text1"/>
        </w:rPr>
        <w:t xml:space="preserve"> and facilitating their uptake of standards, and motivate them to engage in the </w:t>
      </w:r>
      <w:r w:rsidR="001737EB">
        <w:rPr>
          <w:color w:val="000000" w:themeColor="text1"/>
        </w:rPr>
        <w:t>standardization</w:t>
      </w:r>
      <w:r w:rsidRPr="00CF4FD2">
        <w:rPr>
          <w:color w:val="000000" w:themeColor="text1"/>
        </w:rPr>
        <w:t xml:space="preserve"> process. </w:t>
      </w:r>
    </w:p>
    <w:p w14:paraId="1EDAC96E" w14:textId="419C90F4" w:rsidR="003F6A45" w:rsidRPr="00CF4FD2" w:rsidRDefault="00797B39" w:rsidP="00797B39">
      <w:pPr>
        <w:pStyle w:val="Ttulo2"/>
      </w:pPr>
      <w:bookmarkStart w:id="287" w:name="_Toc26288012"/>
      <w:r w:rsidRPr="00CF4FD2">
        <w:t>7.14</w:t>
      </w:r>
      <w:r w:rsidRPr="00CF4FD2">
        <w:tab/>
      </w:r>
      <w:r w:rsidR="003F6A45" w:rsidRPr="00CF4FD2">
        <w:t>OGC</w:t>
      </w:r>
      <w:bookmarkEnd w:id="287"/>
    </w:p>
    <w:p w14:paraId="4A6E45BF" w14:textId="01A942F8" w:rsidR="003F6A45" w:rsidRPr="00CF4FD2" w:rsidRDefault="003F6A45" w:rsidP="003F6A45">
      <w:pPr>
        <w:shd w:val="clear" w:color="auto" w:fill="FFFFFF"/>
        <w:rPr>
          <w:rStyle w:val="Hipervnculo"/>
          <w:color w:val="000000" w:themeColor="text1"/>
        </w:rPr>
      </w:pPr>
      <w:r w:rsidRPr="00CF4FD2">
        <w:rPr>
          <w:color w:val="000000" w:themeColor="text1"/>
        </w:rPr>
        <w:t>Open Geospatial Consortium (</w:t>
      </w:r>
      <w:r w:rsidRPr="00CF4FD2">
        <w:t>OGC</w:t>
      </w:r>
      <w:r w:rsidRPr="00CF4FD2">
        <w:rPr>
          <w:color w:val="000000" w:themeColor="text1"/>
        </w:rPr>
        <w:t xml:space="preserve">): announced the creation of a new </w:t>
      </w:r>
      <w:r w:rsidRPr="00CF4FD2">
        <w:t>Domain</w:t>
      </w:r>
      <w:r w:rsidRPr="00CF4FD2">
        <w:rPr>
          <w:color w:val="000000" w:themeColor="text1"/>
        </w:rPr>
        <w:t xml:space="preserve"> Working Group for Blockchain and Distributed Ledger Technologies. In October 2018, </w:t>
      </w:r>
      <w:r w:rsidRPr="00CF4FD2">
        <w:t>OGC</w:t>
      </w:r>
      <w:r w:rsidRPr="00CF4FD2">
        <w:rPr>
          <w:color w:val="000000" w:themeColor="text1"/>
        </w:rPr>
        <w:t xml:space="preserve"> published a Discussion Paper </w:t>
      </w:r>
      <w:r w:rsidR="00D02769" w:rsidRPr="00CF4FD2">
        <w:rPr>
          <w:color w:val="000000" w:themeColor="text1"/>
        </w:rPr>
        <w:t>"</w:t>
      </w:r>
      <w:r w:rsidRPr="00CF4FD2">
        <w:rPr>
          <w:color w:val="000000" w:themeColor="text1"/>
        </w:rPr>
        <w:t xml:space="preserve">Geospatial Standardization of Distributed Ledger Technologies with the purpose of improving the understanding of Blockchain and distributed ledger technologies </w:t>
      </w:r>
      <w:r w:rsidR="00797B39" w:rsidRPr="00CF4FD2">
        <w:rPr>
          <w:color w:val="000000" w:themeColor="text1"/>
        </w:rPr>
        <w:t>(</w:t>
      </w:r>
      <w:hyperlink r:id="rId36" w:history="1">
        <w:r w:rsidR="00797B39" w:rsidRPr="00CF4FD2">
          <w:rPr>
            <w:rStyle w:val="Hipervnculo"/>
          </w:rPr>
          <w:t>http://www.opengeospatial.org/projects/groups/bdltdwg</w:t>
        </w:r>
      </w:hyperlink>
      <w:r w:rsidR="00797B39" w:rsidRPr="00CF4FD2">
        <w:rPr>
          <w:color w:val="000000" w:themeColor="text1"/>
        </w:rPr>
        <w:t>).</w:t>
      </w:r>
    </w:p>
    <w:p w14:paraId="742BF58D" w14:textId="60204217" w:rsidR="003F6A45" w:rsidRPr="00CF4FD2" w:rsidRDefault="00797B39" w:rsidP="00797B39">
      <w:pPr>
        <w:pStyle w:val="Ttulo2"/>
        <w:rPr>
          <w:rFonts w:cs="Arial"/>
          <w:color w:val="000000" w:themeColor="text1"/>
          <w:lang w:eastAsia="es-ES_tradnl"/>
        </w:rPr>
      </w:pPr>
      <w:bookmarkStart w:id="288" w:name="_Toc26288013"/>
      <w:r w:rsidRPr="00CF4FD2">
        <w:rPr>
          <w:color w:val="000000" w:themeColor="text1"/>
          <w:sz w:val="36"/>
          <w:szCs w:val="36"/>
        </w:rPr>
        <w:t>7.15</w:t>
      </w:r>
      <w:r w:rsidRPr="00CF4FD2">
        <w:rPr>
          <w:color w:val="000000" w:themeColor="text1"/>
          <w:sz w:val="36"/>
          <w:szCs w:val="36"/>
        </w:rPr>
        <w:tab/>
      </w:r>
      <w:r w:rsidR="003F6A45" w:rsidRPr="00CF4FD2">
        <w:rPr>
          <w:sz w:val="36"/>
          <w:szCs w:val="36"/>
        </w:rPr>
        <w:t>FIG</w:t>
      </w:r>
      <w:r w:rsidR="003F6A45" w:rsidRPr="00CF4FD2">
        <w:rPr>
          <w:color w:val="000000" w:themeColor="text1"/>
          <w:sz w:val="36"/>
          <w:szCs w:val="36"/>
        </w:rPr>
        <w:t xml:space="preserve">: </w:t>
      </w:r>
      <w:hyperlink r:id="rId37" w:history="1">
        <w:r w:rsidR="003F6A45" w:rsidRPr="00CF4FD2">
          <w:rPr>
            <w:rStyle w:val="Hipervnculo"/>
          </w:rPr>
          <w:t>http://www.fig.net/</w:t>
        </w:r>
        <w:bookmarkEnd w:id="288"/>
      </w:hyperlink>
    </w:p>
    <w:p w14:paraId="557820A0" w14:textId="2DC8F2CD" w:rsidR="003F6A45" w:rsidRPr="00CF4FD2" w:rsidRDefault="003F6A45" w:rsidP="003F6A45">
      <w:pPr>
        <w:shd w:val="clear" w:color="auto" w:fill="FFFFFF"/>
        <w:rPr>
          <w:color w:val="000000" w:themeColor="text1"/>
        </w:rPr>
      </w:pPr>
      <w:r w:rsidRPr="00CF4FD2">
        <w:rPr>
          <w:color w:val="000000" w:themeColor="text1"/>
        </w:rPr>
        <w:t>International Federation of Geomatics (</w:t>
      </w:r>
      <w:r w:rsidRPr="00CF4FD2">
        <w:t>FIG</w:t>
      </w:r>
      <w:r w:rsidRPr="00CF4FD2">
        <w:rPr>
          <w:color w:val="000000" w:themeColor="text1"/>
        </w:rPr>
        <w:t xml:space="preserve">). It is the international organization representing the interests of surveyors worldwide. It is a federation of the national member associations and covers the whole range of professional fields within the global surveying, geomatics, geodesy and geo-information community. It wants to keep, and even improve, its role as the premier non-governmental </w:t>
      </w:r>
      <w:r w:rsidR="001737EB">
        <w:rPr>
          <w:color w:val="000000" w:themeColor="text1"/>
        </w:rPr>
        <w:t>organization</w:t>
      </w:r>
      <w:r w:rsidRPr="00CF4FD2">
        <w:rPr>
          <w:color w:val="000000" w:themeColor="text1"/>
        </w:rPr>
        <w:t xml:space="preserve"> that represents the interests of surveyors worldwide. Members are associations, affiliates, corporate members and academic members. It is structurally organized on Commissions.</w:t>
      </w:r>
    </w:p>
    <w:p w14:paraId="4FDED0E8" w14:textId="77777777" w:rsidR="00797B39" w:rsidRPr="00CF4FD2" w:rsidRDefault="003F6A45" w:rsidP="003F6A45">
      <w:pPr>
        <w:shd w:val="clear" w:color="auto" w:fill="FFFFFF"/>
        <w:rPr>
          <w:color w:val="000000" w:themeColor="text1"/>
        </w:rPr>
      </w:pPr>
      <w:r w:rsidRPr="00CF4FD2">
        <w:t>FIG</w:t>
      </w:r>
      <w:r w:rsidRPr="00CF4FD2">
        <w:rPr>
          <w:color w:val="000000" w:themeColor="text1"/>
        </w:rPr>
        <w:t xml:space="preserve">  Commission 9 on Valuation and Management of Real Estate and </w:t>
      </w:r>
      <w:r w:rsidRPr="00CF4FD2">
        <w:t>FIG</w:t>
      </w:r>
      <w:r w:rsidRPr="00CF4FD2">
        <w:rPr>
          <w:color w:val="000000" w:themeColor="text1"/>
        </w:rPr>
        <w:t xml:space="preserve"> Commission 7 on Cadastre and Land Management are the two groups looking into implications on Blockchain and DLTs.</w:t>
      </w:r>
    </w:p>
    <w:p w14:paraId="1C4DFFF4" w14:textId="63F2BC42" w:rsidR="003F6A45" w:rsidRPr="00CF4FD2" w:rsidRDefault="00797B39" w:rsidP="00797B39">
      <w:pPr>
        <w:pStyle w:val="Ttulo2"/>
        <w:rPr>
          <w:rFonts w:cs="Arial"/>
          <w:color w:val="000000" w:themeColor="text1"/>
          <w:lang w:eastAsia="es-ES_tradnl"/>
        </w:rPr>
      </w:pPr>
      <w:bookmarkStart w:id="289" w:name="_Toc26288014"/>
      <w:r w:rsidRPr="00CF4FD2">
        <w:rPr>
          <w:color w:val="000000" w:themeColor="text1"/>
          <w:sz w:val="36"/>
          <w:szCs w:val="36"/>
        </w:rPr>
        <w:t>7.16</w:t>
      </w:r>
      <w:r w:rsidRPr="00CF4FD2">
        <w:rPr>
          <w:color w:val="000000" w:themeColor="text1"/>
          <w:sz w:val="36"/>
          <w:szCs w:val="36"/>
        </w:rPr>
        <w:tab/>
        <w:t>one</w:t>
      </w:r>
      <w:r w:rsidR="003F6A45" w:rsidRPr="00CF4FD2">
        <w:rPr>
          <w:color w:val="000000" w:themeColor="text1"/>
          <w:sz w:val="36"/>
          <w:szCs w:val="36"/>
        </w:rPr>
        <w:t xml:space="preserve">M2M: </w:t>
      </w:r>
      <w:hyperlink r:id="rId38" w:history="1">
        <w:r w:rsidR="003F6A45" w:rsidRPr="00CF4FD2">
          <w:rPr>
            <w:rStyle w:val="Hipervnculo"/>
          </w:rPr>
          <w:t>http://www.onem2m.org/</w:t>
        </w:r>
        <w:bookmarkEnd w:id="289"/>
      </w:hyperlink>
    </w:p>
    <w:p w14:paraId="630F2754" w14:textId="7404361C" w:rsidR="00797B39" w:rsidRPr="00CF4FD2" w:rsidRDefault="00797B39" w:rsidP="00797B39">
      <w:r w:rsidRPr="00CF4FD2">
        <w:t>o</w:t>
      </w:r>
      <w:r w:rsidR="003F6A45" w:rsidRPr="00CF4FD2">
        <w:t>neM2M, it deploys standards for Machine-to-Machine and the Internet of Things, it is almost 200 members. The purpose and goal is to develop technical specifications which for a common M2M Service Layer that can be embedded within various hardware and software, and relied upon to connect the devices in the field with M2M application servers worldwide.</w:t>
      </w:r>
    </w:p>
    <w:p w14:paraId="5DA023C6" w14:textId="6F8A64D6" w:rsidR="003F6A45" w:rsidRPr="00CF4FD2" w:rsidRDefault="00797B39" w:rsidP="00797B39">
      <w:pPr>
        <w:pStyle w:val="Ttulo2"/>
      </w:pPr>
      <w:bookmarkStart w:id="290" w:name="_Toc26288015"/>
      <w:r w:rsidRPr="00CF4FD2">
        <w:t>7.17</w:t>
      </w:r>
      <w:r w:rsidRPr="00CF4FD2">
        <w:tab/>
      </w:r>
      <w:r w:rsidR="003F6A45" w:rsidRPr="00CF4FD2">
        <w:t>OMA</w:t>
      </w:r>
      <w:bookmarkEnd w:id="290"/>
    </w:p>
    <w:p w14:paraId="63894575" w14:textId="77777777" w:rsidR="003F6A45" w:rsidRPr="00CF4FD2" w:rsidRDefault="003F6A45" w:rsidP="00797B39">
      <w:r w:rsidRPr="00CF4FD2">
        <w:t xml:space="preserve">Open Mobile Alliance, it deploys specification and promoting standards in mobile and internet of things technology development, in particular APIs it is a part of components with DLT´s scenarios, and OMA has got an interesting API Inventory. </w:t>
      </w:r>
      <w:hyperlink r:id="rId39" w:history="1">
        <w:r w:rsidRPr="00CF4FD2">
          <w:rPr>
            <w:rStyle w:val="Hipervnculo"/>
          </w:rPr>
          <w:t>https://www.openmobilealliance.org/wp/API_Inventory.html</w:t>
        </w:r>
      </w:hyperlink>
    </w:p>
    <w:p w14:paraId="0ED3C556" w14:textId="05802BC9" w:rsidR="003F6A45" w:rsidRPr="00CF4FD2" w:rsidRDefault="00797B39" w:rsidP="00797B39">
      <w:pPr>
        <w:pStyle w:val="Ttulo1"/>
      </w:pPr>
      <w:bookmarkStart w:id="291" w:name="_Toc26285647"/>
      <w:bookmarkStart w:id="292" w:name="_Toc26286231"/>
      <w:bookmarkStart w:id="293" w:name="_Toc26288016"/>
      <w:r w:rsidRPr="00CF4FD2">
        <w:lastRenderedPageBreak/>
        <w:t>8</w:t>
      </w:r>
      <w:r w:rsidRPr="00CF4FD2">
        <w:tab/>
      </w:r>
      <w:r w:rsidR="003F6A45" w:rsidRPr="00CF4FD2">
        <w:t>Highlights of PDL solutions and needs</w:t>
      </w:r>
      <w:bookmarkEnd w:id="291"/>
      <w:bookmarkEnd w:id="292"/>
      <w:bookmarkEnd w:id="293"/>
    </w:p>
    <w:p w14:paraId="6D463487" w14:textId="08C22BF3" w:rsidR="003F6A45" w:rsidRPr="00CF4FD2" w:rsidRDefault="00797B39" w:rsidP="00797B39">
      <w:pPr>
        <w:pStyle w:val="Ttulo2"/>
      </w:pPr>
      <w:bookmarkStart w:id="294" w:name="_Toc26288017"/>
      <w:r w:rsidRPr="00CF4FD2">
        <w:t>8.1</w:t>
      </w:r>
      <w:r w:rsidRPr="00CF4FD2">
        <w:tab/>
      </w:r>
      <w:r w:rsidR="003F6A45" w:rsidRPr="00CF4FD2">
        <w:t>Regulatory Aspects</w:t>
      </w:r>
      <w:bookmarkEnd w:id="294"/>
    </w:p>
    <w:p w14:paraId="395A1967" w14:textId="6E345378" w:rsidR="003F6A45" w:rsidRPr="00CF4FD2" w:rsidRDefault="003F6A45" w:rsidP="00797B39">
      <w:pPr>
        <w:keepNext/>
        <w:keepLines/>
      </w:pPr>
      <w:r w:rsidRPr="00CF4FD2">
        <w:t>There are a number of existing laws that are applicable to DLT like KYC (Know Your Customer) and AMl (Anti-Money Laundering) requirements, at the same time there are initiatives from countries to include exemptions or benefit to startups using DLT like Switzerland or the sandbox rule in Swiss banking law. France and Germany proposed to introduce a uniform regulation of DLT in 2018 at G20 summit but did not convince the G20 for a suitable law. A number of countries are running recommendations from their central banks and other regulatory authorities which increase the proliferation of needs for a legal framework with no uncertainty. For pioneering countries which start DLT</w:t>
      </w:r>
      <w:r w:rsidR="00797B39" w:rsidRPr="00CF4FD2">
        <w:noBreakHyphen/>
      </w:r>
      <w:r w:rsidRPr="00CF4FD2">
        <w:t>specific legislation. Legislators are more focus on ICOs and STOs and financial regulation. CFT (Counter</w:t>
      </w:r>
      <w:r w:rsidR="00797B39" w:rsidRPr="00CF4FD2">
        <w:noBreakHyphen/>
      </w:r>
      <w:r w:rsidRPr="00CF4FD2">
        <w:t>financing of Terrorism or Combating the financing terrorism) involves investigating, analysing, deterring and preventing sources of funding activities for political achievement, religious or ideological goals thru violence. For financial industry there are a number of risks identified mainly for Cryptocurrencies.</w:t>
      </w:r>
    </w:p>
    <w:p w14:paraId="508D4FB8" w14:textId="26C15A57" w:rsidR="003F6A45" w:rsidRPr="00CF4FD2" w:rsidRDefault="003F6A45" w:rsidP="00797B39">
      <w:r w:rsidRPr="00CF4FD2">
        <w:t xml:space="preserve">On regards on the Node operators and within telecommunication law the instrument called </w:t>
      </w:r>
      <w:r w:rsidR="00D02769" w:rsidRPr="00CF4FD2">
        <w:t>"</w:t>
      </w:r>
      <w:r w:rsidRPr="00CF4FD2">
        <w:t>provider privilege</w:t>
      </w:r>
      <w:r w:rsidR="00D02769" w:rsidRPr="00CF4FD2">
        <w:t>"</w:t>
      </w:r>
      <w:r w:rsidRPr="00CF4FD2">
        <w:t xml:space="preserve"> in Europe it has been defined as per </w:t>
      </w:r>
      <w:r w:rsidR="00A04017">
        <w:t>D</w:t>
      </w:r>
      <w:r w:rsidRPr="00CF4FD2">
        <w:t>irective 2000/31/EC</w:t>
      </w:r>
      <w:ins w:id="295" w:author="Antoinette van Tricht" w:date="2019-12-03T17:52:00Z">
        <w:r w:rsidR="00A04017">
          <w:t xml:space="preserve"> [</w:t>
        </w:r>
        <w:r w:rsidR="00A04017">
          <w:fldChar w:fldCharType="begin"/>
        </w:r>
        <w:r w:rsidR="00A04017">
          <w:instrText xml:space="preserve"> REF </w:instrText>
        </w:r>
        <w:r w:rsidR="00A04017" w:rsidRPr="00A04017">
          <w:instrText>REF_200031EC</w:instrText>
        </w:r>
        <w:r w:rsidR="00A04017">
          <w:instrText xml:space="preserve"> \h </w:instrText>
        </w:r>
      </w:ins>
      <w:r w:rsidR="00A04017">
        <w:fldChar w:fldCharType="separate"/>
      </w:r>
      <w:ins w:id="296" w:author="Antoinette van Tricht" w:date="2019-12-03T17:51:00Z">
        <w:r w:rsidR="009A4BB0">
          <w:t>i.</w:t>
        </w:r>
      </w:ins>
      <w:r w:rsidR="009A4BB0">
        <w:rPr>
          <w:noProof/>
        </w:rPr>
        <w:t>7</w:t>
      </w:r>
      <w:ins w:id="297" w:author="Antoinette van Tricht" w:date="2019-12-03T17:52:00Z">
        <w:r w:rsidR="00A04017">
          <w:fldChar w:fldCharType="end"/>
        </w:r>
        <w:r w:rsidR="00A04017">
          <w:t>]</w:t>
        </w:r>
      </w:ins>
      <w:r w:rsidRPr="00CF4FD2">
        <w:t xml:space="preserve"> in particular with the liability of intermediary service providers in Section 4, article 12:</w:t>
      </w:r>
    </w:p>
    <w:p w14:paraId="583834BD" w14:textId="3E63EEB4" w:rsidR="003F6A45" w:rsidRPr="00CF4FD2" w:rsidRDefault="00797B39" w:rsidP="00797B39">
      <w:pPr>
        <w:rPr>
          <w:i/>
        </w:rPr>
      </w:pPr>
      <w:r w:rsidRPr="00CF4FD2">
        <w:rPr>
          <w:i/>
          <w:lang w:eastAsia="en-GB"/>
        </w:rPr>
        <w:t>"</w:t>
      </w:r>
      <w:r w:rsidR="003F6A45" w:rsidRPr="00CF4FD2">
        <w:rPr>
          <w:i/>
          <w:lang w:eastAsia="en-GB"/>
        </w:rPr>
        <w:t>Mere conduit</w:t>
      </w:r>
      <w:r w:rsidRPr="00CF4FD2">
        <w:rPr>
          <w:i/>
          <w:lang w:eastAsia="en-GB"/>
        </w:rPr>
        <w:t>"</w:t>
      </w:r>
    </w:p>
    <w:p w14:paraId="36D7BC00" w14:textId="7C762296" w:rsidR="003F6A45" w:rsidRPr="00CF4FD2" w:rsidRDefault="003F6A45" w:rsidP="00797B39">
      <w:pPr>
        <w:pStyle w:val="BN"/>
        <w:rPr>
          <w:i/>
          <w:lang w:eastAsia="en-GB"/>
        </w:rPr>
      </w:pPr>
      <w:r w:rsidRPr="00CF4FD2">
        <w:rPr>
          <w:i/>
          <w:lang w:eastAsia="en-GB"/>
        </w:rPr>
        <w:t>Where an information society service is provided that consists of the transmission in a communication</w:t>
      </w:r>
      <w:r w:rsidR="00797B39" w:rsidRPr="00CF4FD2">
        <w:rPr>
          <w:i/>
          <w:lang w:eastAsia="en-GB"/>
        </w:rPr>
        <w:t xml:space="preserve"> </w:t>
      </w:r>
      <w:r w:rsidRPr="00CF4FD2">
        <w:rPr>
          <w:i/>
          <w:lang w:eastAsia="en-GB"/>
        </w:rPr>
        <w:t>network of information provided by a recipient of the service, or the</w:t>
      </w:r>
      <w:r w:rsidR="00797B39" w:rsidRPr="00CF4FD2">
        <w:rPr>
          <w:i/>
          <w:lang w:eastAsia="en-GB"/>
        </w:rPr>
        <w:t xml:space="preserve"> </w:t>
      </w:r>
      <w:r w:rsidRPr="00CF4FD2">
        <w:rPr>
          <w:i/>
          <w:lang w:eastAsia="en-GB"/>
        </w:rPr>
        <w:t xml:space="preserve">provision of access to a communication network, Member States </w:t>
      </w:r>
      <w:r w:rsidRPr="00A04017">
        <w:rPr>
          <w:i/>
          <w:lang w:eastAsia="en-GB"/>
        </w:rPr>
        <w:t>shall</w:t>
      </w:r>
      <w:r w:rsidRPr="00CF4FD2">
        <w:rPr>
          <w:i/>
          <w:lang w:eastAsia="en-GB"/>
        </w:rPr>
        <w:t xml:space="preserve"> ensure that the service provider is</w:t>
      </w:r>
      <w:r w:rsidR="00797B39" w:rsidRPr="00CF4FD2">
        <w:rPr>
          <w:i/>
          <w:lang w:eastAsia="en-GB"/>
        </w:rPr>
        <w:t xml:space="preserve"> </w:t>
      </w:r>
      <w:r w:rsidRPr="00CF4FD2">
        <w:rPr>
          <w:i/>
          <w:lang w:eastAsia="en-GB"/>
        </w:rPr>
        <w:t>not liable for the information transmitted, on condition that the provider:</w:t>
      </w:r>
    </w:p>
    <w:p w14:paraId="0D541283" w14:textId="3A6E5F2C" w:rsidR="003F6A45" w:rsidRPr="00CF4FD2" w:rsidRDefault="003F6A45" w:rsidP="00797B39">
      <w:pPr>
        <w:pStyle w:val="B20"/>
        <w:rPr>
          <w:i/>
          <w:lang w:eastAsia="en-GB"/>
        </w:rPr>
      </w:pPr>
      <w:r w:rsidRPr="00CF4FD2">
        <w:rPr>
          <w:i/>
          <w:lang w:eastAsia="en-GB"/>
        </w:rPr>
        <w:t>a)</w:t>
      </w:r>
      <w:r w:rsidR="00797B39" w:rsidRPr="00CF4FD2">
        <w:rPr>
          <w:i/>
          <w:lang w:eastAsia="en-GB"/>
        </w:rPr>
        <w:tab/>
      </w:r>
      <w:r w:rsidRPr="00CF4FD2">
        <w:rPr>
          <w:i/>
          <w:lang w:eastAsia="en-GB"/>
        </w:rPr>
        <w:t>does not initiate the transmission;</w:t>
      </w:r>
    </w:p>
    <w:p w14:paraId="6D56DC24" w14:textId="2D7DB4F3" w:rsidR="003F6A45" w:rsidRPr="00CF4FD2" w:rsidRDefault="00797B39" w:rsidP="00797B39">
      <w:pPr>
        <w:pStyle w:val="B20"/>
        <w:rPr>
          <w:i/>
          <w:lang w:eastAsia="en-GB"/>
        </w:rPr>
      </w:pPr>
      <w:r w:rsidRPr="00CF4FD2">
        <w:rPr>
          <w:i/>
          <w:lang w:eastAsia="en-GB"/>
        </w:rPr>
        <w:t>b</w:t>
      </w:r>
      <w:r w:rsidR="003F6A45" w:rsidRPr="00CF4FD2">
        <w:rPr>
          <w:i/>
          <w:lang w:eastAsia="en-GB"/>
        </w:rPr>
        <w:t>)</w:t>
      </w:r>
      <w:r w:rsidRPr="00CF4FD2">
        <w:rPr>
          <w:i/>
          <w:lang w:eastAsia="en-GB"/>
        </w:rPr>
        <w:tab/>
      </w:r>
      <w:r w:rsidR="003F6A45" w:rsidRPr="00CF4FD2">
        <w:rPr>
          <w:i/>
          <w:lang w:eastAsia="en-GB"/>
        </w:rPr>
        <w:t>does not select the receiver of the transmission; and</w:t>
      </w:r>
    </w:p>
    <w:p w14:paraId="384845E4" w14:textId="1BDB7DA9" w:rsidR="003F6A45" w:rsidRPr="00CF4FD2" w:rsidRDefault="003F6A45" w:rsidP="00797B39">
      <w:pPr>
        <w:pStyle w:val="B20"/>
        <w:rPr>
          <w:i/>
          <w:lang w:eastAsia="en-GB"/>
        </w:rPr>
      </w:pPr>
      <w:r w:rsidRPr="00CF4FD2">
        <w:rPr>
          <w:i/>
          <w:lang w:eastAsia="en-GB"/>
        </w:rPr>
        <w:t>c)</w:t>
      </w:r>
      <w:r w:rsidR="00797B39" w:rsidRPr="00CF4FD2">
        <w:rPr>
          <w:i/>
          <w:lang w:eastAsia="en-GB"/>
        </w:rPr>
        <w:tab/>
      </w:r>
      <w:r w:rsidRPr="00CF4FD2">
        <w:rPr>
          <w:i/>
          <w:lang w:eastAsia="en-GB"/>
        </w:rPr>
        <w:t>does not select or modify the information contained in the transmission</w:t>
      </w:r>
    </w:p>
    <w:p w14:paraId="47AE1C8F" w14:textId="5C9B7114" w:rsidR="003F6A45" w:rsidRPr="00CF4FD2" w:rsidRDefault="003F6A45" w:rsidP="00797B39">
      <w:pPr>
        <w:rPr>
          <w:lang w:eastAsia="en-GB"/>
        </w:rPr>
      </w:pPr>
      <w:r w:rsidRPr="00CF4FD2">
        <w:rPr>
          <w:lang w:eastAsia="en-GB"/>
        </w:rPr>
        <w:t>Legal liability within permissioned and access restricted DLT systems, to preserve the trust in the immutability, a node operator should not be forced to delete some part of a DLT system even when it is known to be in conflict with the law. Conflicts arise for copyrights, trademarks, privacy, antitrust or unfair competition which in public blockchains these are conflicts indeed. There are some existing laws for instance in Data protection for personal data like GDPR and other countries It is a recommended practice to deal a PIA, Privacy Impact Assessment to assists organizations in identifying and minimizing the privacy risks.</w:t>
      </w:r>
    </w:p>
    <w:p w14:paraId="7D8A86E4" w14:textId="025AB2CA" w:rsidR="003F6A45" w:rsidRPr="00CF4FD2" w:rsidRDefault="003F6A45" w:rsidP="00797B39">
      <w:pPr>
        <w:rPr>
          <w:lang w:eastAsia="en-GB"/>
        </w:rPr>
      </w:pPr>
      <w:r w:rsidRPr="00CF4FD2">
        <w:rPr>
          <w:lang w:eastAsia="en-GB"/>
        </w:rPr>
        <w:t>In trade and logistic it is relevant the UN/CEFACT which is preparing a White Paper on Blockchain, and UNCITRAL environment is ideal to conferred multijurisdictional approach.</w:t>
      </w:r>
    </w:p>
    <w:p w14:paraId="4665DD14" w14:textId="77777777" w:rsidR="003F6A45" w:rsidRPr="00CF4FD2" w:rsidRDefault="003F6A45" w:rsidP="00797B39">
      <w:pPr>
        <w:rPr>
          <w:lang w:eastAsia="en-GB"/>
        </w:rPr>
      </w:pPr>
      <w:r w:rsidRPr="00CF4FD2">
        <w:rPr>
          <w:lang w:eastAsia="en-GB"/>
        </w:rPr>
        <w:t>Government services are increasingly utilizing DLT to provide trust services, e-government initiatives are enhancing their frameworks, for instance in Europe exists TOOP which is a pilot for interoperability. Anticipation is a relevant factor a new design with Policy Enforcement Points that are distributed among governed network. These areas can harmonize better data minimization and use limitation of data.</w:t>
      </w:r>
    </w:p>
    <w:p w14:paraId="4CDF12AB" w14:textId="77777777" w:rsidR="003F6A45" w:rsidRPr="00CF4FD2" w:rsidRDefault="003F6A45" w:rsidP="00797B39">
      <w:pPr>
        <w:rPr>
          <w:lang w:eastAsia="en-GB"/>
        </w:rPr>
      </w:pPr>
      <w:r w:rsidRPr="00CF4FD2">
        <w:rPr>
          <w:lang w:eastAsia="en-GB"/>
        </w:rPr>
        <w:t>Regulation on electronic identification and trust services, there are a number of laws for digital signatures, electronic certificates and identification which sometimes are not neutral or consolidate a common denominator globally. eIDAS is a proper framework which is extensively improving these aspects.</w:t>
      </w:r>
    </w:p>
    <w:p w14:paraId="24DC1220" w14:textId="13448397" w:rsidR="003F6A45" w:rsidRPr="00CF4FD2" w:rsidRDefault="003F6A45" w:rsidP="00797B39">
      <w:pPr>
        <w:rPr>
          <w:lang w:eastAsia="en-GB"/>
        </w:rPr>
      </w:pPr>
      <w:r w:rsidRPr="00CF4FD2">
        <w:rPr>
          <w:lang w:eastAsia="en-GB"/>
        </w:rPr>
        <w:t>Smart Contracts enforceability is other back-bone in permissioned distributed ledger systems.</w:t>
      </w:r>
    </w:p>
    <w:p w14:paraId="29B00D99" w14:textId="77777777" w:rsidR="003F6A45" w:rsidRPr="00CF4FD2" w:rsidRDefault="003F6A45" w:rsidP="00797B39">
      <w:pPr>
        <w:rPr>
          <w:lang w:eastAsia="en-GB"/>
        </w:rPr>
      </w:pPr>
      <w:r w:rsidRPr="00CF4FD2">
        <w:rPr>
          <w:lang w:eastAsia="en-GB"/>
        </w:rPr>
        <w:t>Competition Law and Anti-Trust policies are a relevant part for regulatory areas and policy makers.</w:t>
      </w:r>
    </w:p>
    <w:p w14:paraId="6206745B" w14:textId="2CFBE33E" w:rsidR="003F6A45" w:rsidRPr="00CF4FD2" w:rsidRDefault="003F6A45" w:rsidP="00797B39">
      <w:pPr>
        <w:rPr>
          <w:lang w:eastAsia="en-GB"/>
        </w:rPr>
      </w:pPr>
      <w:r w:rsidRPr="00CF4FD2">
        <w:rPr>
          <w:lang w:eastAsia="en-GB"/>
        </w:rPr>
        <w:t>Conformance and compatible chip-sets and other components are also a compliance needs for a multijurisdictional framework. Hybrid ecosystems brings even new challenges in this sense, where multiple actors with different components can interoperate between them, safety of human beings is a public good that implies at many industries the perseverance in controlling and stewardship gives some ability to resolve clearance.</w:t>
      </w:r>
    </w:p>
    <w:p w14:paraId="2CAAB5BB" w14:textId="77777777" w:rsidR="003F6A45" w:rsidRPr="00CF4FD2" w:rsidRDefault="003F6A45" w:rsidP="00797B39">
      <w:pPr>
        <w:rPr>
          <w:lang w:eastAsia="en-GB"/>
        </w:rPr>
      </w:pPr>
      <w:r w:rsidRPr="00CF4FD2">
        <w:rPr>
          <w:lang w:eastAsia="en-GB"/>
        </w:rPr>
        <w:t>It is also of importance the common evolving of Sandboxes in different countries to granted a secured testing environment with the allowance of discoverability and improving the legal innovation and experimentation.</w:t>
      </w:r>
    </w:p>
    <w:p w14:paraId="2C0A8547" w14:textId="62427E8D" w:rsidR="003F6A45" w:rsidRPr="00CF4FD2" w:rsidRDefault="00797B39" w:rsidP="00797B39">
      <w:pPr>
        <w:pStyle w:val="Ttulo2"/>
      </w:pPr>
      <w:bookmarkStart w:id="298" w:name="_Toc26288018"/>
      <w:r w:rsidRPr="00CF4FD2">
        <w:lastRenderedPageBreak/>
        <w:t>8.2</w:t>
      </w:r>
      <w:r w:rsidRPr="00CF4FD2">
        <w:tab/>
      </w:r>
      <w:r w:rsidR="003F6A45" w:rsidRPr="00CF4FD2">
        <w:t>Ecosystem and EU-Market aspects:</w:t>
      </w:r>
      <w:bookmarkEnd w:id="298"/>
    </w:p>
    <w:p w14:paraId="2AA7AD11" w14:textId="48B90C65" w:rsidR="003F6A45" w:rsidRPr="00CF4FD2" w:rsidRDefault="003F6A45" w:rsidP="0021709C">
      <w:pPr>
        <w:rPr>
          <w:color w:val="000000" w:themeColor="text1"/>
        </w:rPr>
      </w:pPr>
      <w:del w:id="299" w:author="Antoinette van Tricht" w:date="2019-12-03T17:40:00Z">
        <w:r w:rsidRPr="00CF4FD2" w:rsidDel="00797B39">
          <w:fldChar w:fldCharType="begin"/>
        </w:r>
        <w:r w:rsidRPr="00CF4FD2" w:rsidDel="00797B39">
          <w:rPr>
            <w:color w:val="0000FF"/>
            <w:u w:val="single"/>
          </w:rPr>
          <w:delInstrText xml:space="preserve"> HYPERLINK "https://ec.europa.eu/digital-single-market/en/news/european-countries-join-blockchain-partnership" </w:delInstrText>
        </w:r>
        <w:r w:rsidRPr="00CF4FD2" w:rsidDel="00797B39">
          <w:fldChar w:fldCharType="separate"/>
        </w:r>
        <w:r w:rsidRPr="00CF4FD2" w:rsidDel="00797B39">
          <w:rPr>
            <w:rPrChange w:id="300" w:author="Antoinette van Tricht" w:date="2019-12-03T17:40:00Z">
              <w:rPr>
                <w:rStyle w:val="Hipervnculo"/>
              </w:rPr>
            </w:rPrChange>
          </w:rPr>
          <w:delText>European Blockchain Partnership</w:delText>
        </w:r>
        <w:r w:rsidRPr="00CF4FD2" w:rsidDel="00797B39">
          <w:rPr>
            <w:rStyle w:val="Hipervnculo"/>
          </w:rPr>
          <w:fldChar w:fldCharType="end"/>
        </w:r>
      </w:del>
      <w:ins w:id="301" w:author="Antoinette van Tricht" w:date="2019-12-03T17:40:00Z">
        <w:r w:rsidR="00797B39" w:rsidRPr="00CF4FD2">
          <w:rPr>
            <w:rPrChange w:id="302" w:author="Antoinette van Tricht" w:date="2019-12-03T17:40:00Z">
              <w:rPr>
                <w:rStyle w:val="Hipervnculo"/>
              </w:rPr>
            </w:rPrChange>
          </w:rPr>
          <w:t>European Blockchain Partnership</w:t>
        </w:r>
      </w:ins>
      <w:r w:rsidRPr="00CF4FD2">
        <w:rPr>
          <w:color w:val="000000" w:themeColor="text1"/>
        </w:rPr>
        <w:t xml:space="preserve"> (</w:t>
      </w:r>
      <w:r w:rsidRPr="00CF4FD2">
        <w:t>EBP</w:t>
      </w:r>
      <w:r w:rsidRPr="00CF4FD2">
        <w:rPr>
          <w:color w:val="000000" w:themeColor="text1"/>
        </w:rPr>
        <w:t>)</w:t>
      </w:r>
      <w:ins w:id="303" w:author="Antoinette van Tricht" w:date="2019-12-03T17:40:00Z">
        <w:r w:rsidR="00797B39" w:rsidRPr="00CF4FD2">
          <w:rPr>
            <w:color w:val="000000" w:themeColor="text1"/>
          </w:rPr>
          <w:t xml:space="preserve"> (https://</w:t>
        </w:r>
        <w:r w:rsidR="00797B39" w:rsidRPr="00CF4FD2">
          <w:t>ec</w:t>
        </w:r>
        <w:r w:rsidR="00797B39" w:rsidRPr="00CF4FD2">
          <w:rPr>
            <w:color w:val="000000" w:themeColor="text1"/>
          </w:rPr>
          <w:t>.europa.</w:t>
        </w:r>
        <w:r w:rsidR="00797B39" w:rsidRPr="00CF4FD2">
          <w:t>eu</w:t>
        </w:r>
        <w:r w:rsidR="00797B39" w:rsidRPr="00CF4FD2">
          <w:rPr>
            <w:color w:val="000000" w:themeColor="text1"/>
          </w:rPr>
          <w:t>/digital-single-market/en/news/european-countries-join-blockchain-partnership)</w:t>
        </w:r>
      </w:ins>
      <w:r w:rsidRPr="00CF4FD2">
        <w:rPr>
          <w:color w:val="000000" w:themeColor="text1"/>
        </w:rPr>
        <w:t xml:space="preserve"> was launched on the 10</w:t>
      </w:r>
      <w:r w:rsidRPr="00CF4FD2">
        <w:rPr>
          <w:color w:val="000000" w:themeColor="text1"/>
          <w:vertAlign w:val="superscript"/>
        </w:rPr>
        <w:t>th</w:t>
      </w:r>
      <w:r w:rsidRPr="00CF4FD2">
        <w:rPr>
          <w:color w:val="000000" w:themeColor="text1"/>
        </w:rPr>
        <w:t xml:space="preserve"> April 2018 with the aim to develop a trusted, secure and resilient European Blockchain Services Infrastructure (</w:t>
      </w:r>
      <w:r w:rsidRPr="00CF4FD2">
        <w:t>EBSI</w:t>
      </w:r>
      <w:r w:rsidRPr="00CF4FD2">
        <w:rPr>
          <w:color w:val="000000" w:themeColor="text1"/>
        </w:rPr>
        <w:t xml:space="preserve">) meeting the highest standards in terms of privacy, cybersecurity, interoperability and energy efficiency, as well as fully complaint with </w:t>
      </w:r>
      <w:r w:rsidRPr="00CF4FD2">
        <w:t>EU</w:t>
      </w:r>
      <w:r w:rsidRPr="00CF4FD2">
        <w:rPr>
          <w:color w:val="000000" w:themeColor="text1"/>
        </w:rPr>
        <w:t xml:space="preserve"> law. The European Blockchain Partnership will also develop a set of Guiding Principles and Specifications for the </w:t>
      </w:r>
      <w:r w:rsidRPr="00CF4FD2">
        <w:t>EBSI</w:t>
      </w:r>
      <w:r w:rsidRPr="00CF4FD2">
        <w:rPr>
          <w:color w:val="000000" w:themeColor="text1"/>
        </w:rPr>
        <w:t xml:space="preserve"> (European Blockchain Service Infrastructure) that will be enhanced to be </w:t>
      </w:r>
      <w:r w:rsidR="001737EB">
        <w:rPr>
          <w:color w:val="000000" w:themeColor="text1"/>
        </w:rPr>
        <w:t>recognized</w:t>
      </w:r>
      <w:r w:rsidRPr="00CF4FD2">
        <w:rPr>
          <w:color w:val="000000" w:themeColor="text1"/>
        </w:rPr>
        <w:t xml:space="preserve"> as a reference for development of Blockchain infrastructures and will propose a model to describe the overall policy and technical governance of the </w:t>
      </w:r>
      <w:r w:rsidRPr="00CF4FD2">
        <w:t>EBSI</w:t>
      </w:r>
      <w:r w:rsidRPr="00CF4FD2">
        <w:rPr>
          <w:color w:val="000000" w:themeColor="text1"/>
        </w:rPr>
        <w:t xml:space="preserve">. Various organic development are managing different aspects like </w:t>
      </w:r>
      <w:r w:rsidRPr="00CF4FD2">
        <w:t>EIRA</w:t>
      </w:r>
      <w:r w:rsidRPr="00CF4FD2">
        <w:rPr>
          <w:color w:val="000000" w:themeColor="text1"/>
        </w:rPr>
        <w:t xml:space="preserve"> (European Interoperability Reference Architecture) and </w:t>
      </w:r>
      <w:r w:rsidRPr="00CF4FD2">
        <w:t>ESSIF</w:t>
      </w:r>
      <w:r w:rsidRPr="00CF4FD2">
        <w:rPr>
          <w:color w:val="000000" w:themeColor="text1"/>
        </w:rPr>
        <w:t xml:space="preserve"> (European Self-Sovereign Identify Framework). Some pilots are under deployment and will trace the state of the art for the </w:t>
      </w:r>
      <w:r w:rsidRPr="00CF4FD2">
        <w:t>EBP</w:t>
      </w:r>
      <w:r w:rsidRPr="00CF4FD2">
        <w:rPr>
          <w:color w:val="000000" w:themeColor="text1"/>
        </w:rPr>
        <w:t>.</w:t>
      </w:r>
    </w:p>
    <w:p w14:paraId="7DA72875" w14:textId="71C02B39" w:rsidR="003F6A45" w:rsidRPr="00CF4FD2" w:rsidRDefault="003F6A45" w:rsidP="0021709C">
      <w:pPr>
        <w:rPr>
          <w:color w:val="000000" w:themeColor="text1"/>
        </w:rPr>
      </w:pPr>
      <w:r w:rsidRPr="00CF4FD2">
        <w:t>ICT</w:t>
      </w:r>
      <w:r w:rsidRPr="00CF4FD2">
        <w:rPr>
          <w:color w:val="000000" w:themeColor="text1"/>
        </w:rPr>
        <w:t xml:space="preserve"> Standardization priorities for the Digital Single Market is an indicator to overview the </w:t>
      </w:r>
      <w:r w:rsidRPr="00CF4FD2">
        <w:t>EU</w:t>
      </w:r>
      <w:r w:rsidRPr="00CF4FD2">
        <w:rPr>
          <w:color w:val="000000" w:themeColor="text1"/>
        </w:rPr>
        <w:t xml:space="preserve">-Market development: </w:t>
      </w:r>
      <w:hyperlink r:id="rId40" w:history="1">
        <w:r w:rsidRPr="00CF4FD2">
          <w:rPr>
            <w:rStyle w:val="Hipervnculo"/>
          </w:rPr>
          <w:t>https://ec.europa.eu/digital-single-market/en/news/communication-ict-standardisation-priorities-digital-single-market</w:t>
        </w:r>
      </w:hyperlink>
      <w:r w:rsidR="00797B39" w:rsidRPr="00CF4FD2">
        <w:rPr>
          <w:color w:val="000000" w:themeColor="text1"/>
        </w:rPr>
        <w:t>.</w:t>
      </w:r>
    </w:p>
    <w:p w14:paraId="10C8150E" w14:textId="7D865BE4" w:rsidR="003F6A45" w:rsidRPr="00CF4FD2" w:rsidRDefault="003F6A45" w:rsidP="0021709C">
      <w:pPr>
        <w:rPr>
          <w:color w:val="000000" w:themeColor="text1"/>
        </w:rPr>
      </w:pPr>
      <w:r w:rsidRPr="00CF4FD2">
        <w:t>eIDAS</w:t>
      </w:r>
      <w:r w:rsidRPr="00CF4FD2">
        <w:rPr>
          <w:color w:val="000000" w:themeColor="text1"/>
        </w:rPr>
        <w:t xml:space="preserve"> regulation is the framework of preeminent success in Europe and an intrinsic part of the European Ecosystem.</w:t>
      </w:r>
    </w:p>
    <w:p w14:paraId="66DC79FF" w14:textId="77777777" w:rsidR="003F6A45" w:rsidRPr="00CF4FD2" w:rsidRDefault="003F6A45" w:rsidP="00797B39">
      <w:pPr>
        <w:pStyle w:val="Ttulo1"/>
        <w:rPr>
          <w:color w:val="000000" w:themeColor="text1"/>
        </w:rPr>
      </w:pPr>
      <w:bookmarkStart w:id="304" w:name="_Toc26285648"/>
      <w:bookmarkStart w:id="305" w:name="_Toc26286232"/>
      <w:bookmarkStart w:id="306" w:name="_Toc26288019"/>
      <w:r w:rsidRPr="00CF4FD2">
        <w:t>9</w:t>
      </w:r>
      <w:r w:rsidRPr="00CF4FD2">
        <w:tab/>
        <w:t>Enhancements and recommendations for further collaboration</w:t>
      </w:r>
      <w:bookmarkEnd w:id="304"/>
      <w:bookmarkEnd w:id="305"/>
      <w:bookmarkEnd w:id="306"/>
    </w:p>
    <w:p w14:paraId="3F3FE112" w14:textId="4838DB4D" w:rsidR="003F6A45" w:rsidRPr="00CF4FD2" w:rsidRDefault="003F6A45" w:rsidP="00797B39">
      <w:pPr>
        <w:rPr>
          <w:rStyle w:val="Hipervnculo"/>
          <w:color w:val="000000" w:themeColor="text1"/>
          <w:u w:val="none"/>
        </w:rPr>
      </w:pPr>
      <w:r w:rsidRPr="00CF4FD2">
        <w:t>Technical collaborations to be considered: CEN-CENELEC, ISO TC307, ITU-T FG DLT, W3C, IEEE</w:t>
      </w:r>
      <w:r w:rsidR="00797B39" w:rsidRPr="00CF4FD2">
        <w:t xml:space="preserve"> </w:t>
      </w:r>
      <w:r w:rsidRPr="00CF4FD2">
        <w:t>Policy and ecosystem collaborations needed: OECD (focus on public sectors), EBP, EBSI, ESSIF, EIRA, INATBA, UN/CEFACT and UNCITRAL,</w:t>
      </w:r>
      <w:r w:rsidR="00797B39" w:rsidRPr="00CF4FD2">
        <w:t xml:space="preserve"> </w:t>
      </w:r>
      <w:r w:rsidRPr="00CF4FD2">
        <w:t xml:space="preserve">Timelines of external </w:t>
      </w:r>
      <w:r w:rsidR="001737EB">
        <w:t>organizations</w:t>
      </w:r>
      <w:r w:rsidRPr="00CF4FD2">
        <w:t xml:space="preserve">/events and their impact on collaborations: </w:t>
      </w:r>
      <w:hyperlink r:id="rId41" w:history="1">
        <w:r w:rsidRPr="00CF4FD2">
          <w:rPr>
            <w:rStyle w:val="Hipervnculo"/>
          </w:rPr>
          <w:t>https://www.gsma.com/</w:t>
        </w:r>
      </w:hyperlink>
      <w:r w:rsidRPr="00CF4FD2">
        <w:t xml:space="preserve">, </w:t>
      </w:r>
      <w:hyperlink r:id="rId42" w:history="1">
        <w:r w:rsidRPr="00CF4FD2">
          <w:rPr>
            <w:rStyle w:val="Hipervnculo"/>
          </w:rPr>
          <w:t>http://www.opengeospatial.org/</w:t>
        </w:r>
      </w:hyperlink>
      <w:r w:rsidR="00797B39" w:rsidRPr="00CF4FD2">
        <w:t>.</w:t>
      </w:r>
    </w:p>
    <w:p w14:paraId="150FD0AE" w14:textId="77777777" w:rsidR="00797B39" w:rsidRPr="00CF4FD2" w:rsidRDefault="00797B39">
      <w:pPr>
        <w:overflowPunct/>
        <w:autoSpaceDE/>
        <w:autoSpaceDN/>
        <w:adjustRightInd/>
        <w:spacing w:after="0"/>
        <w:textAlignment w:val="auto"/>
        <w:rPr>
          <w:rStyle w:val="Hipervnculo"/>
          <w:color w:val="000000" w:themeColor="text1"/>
        </w:rPr>
      </w:pPr>
      <w:bookmarkStart w:id="307" w:name="_Toc26285649"/>
      <w:bookmarkStart w:id="308" w:name="_Toc26286233"/>
      <w:r w:rsidRPr="00CF4FD2">
        <w:rPr>
          <w:rStyle w:val="Hipervnculo"/>
          <w:color w:val="000000" w:themeColor="text1"/>
        </w:rPr>
        <w:br w:type="page"/>
      </w:r>
    </w:p>
    <w:p w14:paraId="0E63C67F" w14:textId="061CAC6F" w:rsidR="003F6A45" w:rsidRPr="00CF4FD2" w:rsidRDefault="003F6A45" w:rsidP="0021709C">
      <w:pPr>
        <w:pStyle w:val="Ttulo9"/>
      </w:pPr>
      <w:bookmarkStart w:id="309" w:name="_Toc26288020"/>
      <w:r w:rsidRPr="00CF4FD2">
        <w:lastRenderedPageBreak/>
        <w:t xml:space="preserve">Annex </w:t>
      </w:r>
      <w:r w:rsidR="007468BD" w:rsidRPr="00CF4FD2">
        <w:t>A:</w:t>
      </w:r>
      <w:r w:rsidR="007468BD" w:rsidRPr="00CF4FD2">
        <w:br/>
      </w:r>
      <w:r w:rsidRPr="00CF4FD2">
        <w:t>Ledger Data Structures:</w:t>
      </w:r>
      <w:bookmarkEnd w:id="307"/>
      <w:bookmarkEnd w:id="308"/>
      <w:bookmarkEnd w:id="309"/>
    </w:p>
    <w:p w14:paraId="24C2B35B" w14:textId="1D053A6E" w:rsidR="003F6A45" w:rsidRPr="00CF4FD2" w:rsidRDefault="003F6A45" w:rsidP="00797B39">
      <w:pPr>
        <w:rPr>
          <w:ins w:id="310" w:author="Antoinette van Tricht" w:date="2019-12-03T17:41:00Z"/>
        </w:rPr>
      </w:pPr>
      <w:r w:rsidRPr="00CF4FD2">
        <w:t>ITU-T FG DLT, previously described within the point 5.3 of this report, has published their recommendations and deliverables are published, between them at the document described on the NOTE to the table bellow it is based on a detailed study of the Focus Group on Distributed Ledger Technologies and their Applications and at an overview for ledger data structures in use.</w:t>
      </w:r>
    </w:p>
    <w:p w14:paraId="6C9F41BC" w14:textId="24266973" w:rsidR="00797B39" w:rsidRPr="00CF4FD2" w:rsidRDefault="00797B39">
      <w:pPr>
        <w:pStyle w:val="TH"/>
        <w:pPrChange w:id="311" w:author="Antoinette van Tricht" w:date="2019-12-03T17:41:00Z">
          <w:pPr/>
        </w:pPrChange>
      </w:pPr>
      <w:ins w:id="312" w:author="Antoinette van Tricht" w:date="2019-12-03T17:41:00Z">
        <w:r w:rsidRPr="00CF4FD2">
          <w:t>Table A.1: Common families of ledger data structures in use or development as of August 2019</w:t>
        </w:r>
      </w:ins>
    </w:p>
    <w:p w14:paraId="5C676CE5" w14:textId="77777777" w:rsidR="003F6A45" w:rsidRPr="00CF4FD2" w:rsidRDefault="003F6A45" w:rsidP="0021709C">
      <w:pPr>
        <w:pStyle w:val="FL"/>
      </w:pPr>
      <w:commentRangeStart w:id="313"/>
      <w:r w:rsidRPr="00CF4FD2">
        <w:rPr>
          <w:noProof/>
        </w:rPr>
        <w:drawing>
          <wp:inline distT="0" distB="0" distL="0" distR="0" wp14:anchorId="2E660858" wp14:editId="2E796C08">
            <wp:extent cx="5883965" cy="5738954"/>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9-10-17 a las 10.23.43.png"/>
                    <pic:cNvPicPr/>
                  </pic:nvPicPr>
                  <pic:blipFill rotWithShape="1">
                    <a:blip r:embed="rId43">
                      <a:extLst>
                        <a:ext uri="{28A0092B-C50C-407E-A947-70E740481C1C}">
                          <a14:useLocalDpi xmlns:a14="http://schemas.microsoft.com/office/drawing/2010/main" val="0"/>
                        </a:ext>
                      </a:extLst>
                    </a:blip>
                    <a:srcRect l="1689" t="3862" r="2168"/>
                    <a:stretch/>
                  </pic:blipFill>
                  <pic:spPr bwMode="auto">
                    <a:xfrm>
                      <a:off x="0" y="0"/>
                      <a:ext cx="5884711" cy="5739682"/>
                    </a:xfrm>
                    <a:prstGeom prst="rect">
                      <a:avLst/>
                    </a:prstGeom>
                    <a:ln>
                      <a:noFill/>
                    </a:ln>
                    <a:extLst>
                      <a:ext uri="{53640926-AAD7-44D8-BBD7-CCE9431645EC}">
                        <a14:shadowObscured xmlns:a14="http://schemas.microsoft.com/office/drawing/2010/main"/>
                      </a:ext>
                    </a:extLst>
                  </pic:spPr>
                </pic:pic>
              </a:graphicData>
            </a:graphic>
          </wp:inline>
        </w:drawing>
      </w:r>
      <w:commentRangeEnd w:id="313"/>
      <w:r w:rsidR="00797B39" w:rsidRPr="00CF4FD2">
        <w:rPr>
          <w:rStyle w:val="Refdecomentario"/>
          <w:rFonts w:ascii="Times New Roman" w:hAnsi="Times New Roman"/>
          <w:b w:val="0"/>
        </w:rPr>
        <w:commentReference w:id="313"/>
      </w:r>
    </w:p>
    <w:p w14:paraId="06C967EF" w14:textId="1AB400CC" w:rsidR="003F6A45" w:rsidRPr="00CF4FD2" w:rsidRDefault="003F6A45" w:rsidP="00797B39">
      <w:pPr>
        <w:pStyle w:val="NF"/>
      </w:pPr>
      <w:r w:rsidRPr="00CF4FD2">
        <w:t>NOTE</w:t>
      </w:r>
      <w:r w:rsidR="00797B39" w:rsidRPr="00CF4FD2">
        <w:t>:</w:t>
      </w:r>
      <w:r w:rsidR="00797B39" w:rsidRPr="00CF4FD2">
        <w:tab/>
      </w:r>
      <w:r w:rsidRPr="00CF4FD2">
        <w:t>Table published by ITU-T Focus Group on Application of DLT within its Technical Report FG DLT D5 OUTLOOK on Distributed Ledger Technologies.</w:t>
      </w:r>
    </w:p>
    <w:p w14:paraId="4BD85CB5" w14:textId="55DEAE38" w:rsidR="007468BD" w:rsidRPr="00CF4FD2" w:rsidRDefault="007468BD">
      <w:pPr>
        <w:overflowPunct/>
        <w:autoSpaceDE/>
        <w:autoSpaceDN/>
        <w:adjustRightInd/>
        <w:spacing w:after="0"/>
        <w:textAlignment w:val="auto"/>
      </w:pPr>
      <w:r w:rsidRPr="00CF4FD2">
        <w:br w:type="page"/>
      </w:r>
    </w:p>
    <w:p w14:paraId="06776AD7" w14:textId="77777777" w:rsidR="007468BD" w:rsidRPr="00CF4FD2" w:rsidRDefault="007468BD" w:rsidP="007468BD">
      <w:pPr>
        <w:pStyle w:val="Ttulo1"/>
      </w:pPr>
      <w:bookmarkStart w:id="314" w:name="_Toc26285651"/>
      <w:bookmarkStart w:id="315" w:name="_Toc26286235"/>
      <w:bookmarkStart w:id="316" w:name="_Toc26288021"/>
      <w:r w:rsidRPr="00CF4FD2">
        <w:lastRenderedPageBreak/>
        <w:t>History</w:t>
      </w:r>
      <w:bookmarkEnd w:id="314"/>
      <w:bookmarkEnd w:id="315"/>
      <w:bookmarkEnd w:id="31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7468BD" w:rsidRPr="00CF4FD2" w14:paraId="00278D93" w14:textId="77777777" w:rsidTr="00636691">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35E9FDC" w14:textId="77777777" w:rsidR="007468BD" w:rsidRPr="00CF4FD2" w:rsidRDefault="007468BD" w:rsidP="00636691">
            <w:pPr>
              <w:spacing w:before="60" w:after="60"/>
              <w:jc w:val="center"/>
              <w:rPr>
                <w:b/>
                <w:sz w:val="24"/>
              </w:rPr>
            </w:pPr>
            <w:r w:rsidRPr="00CF4FD2">
              <w:rPr>
                <w:b/>
                <w:sz w:val="24"/>
              </w:rPr>
              <w:t>Document history</w:t>
            </w:r>
          </w:p>
        </w:tc>
      </w:tr>
      <w:tr w:rsidR="007468BD" w:rsidRPr="00CF4FD2" w14:paraId="2F7815CB" w14:textId="77777777" w:rsidTr="00636691">
        <w:trPr>
          <w:cantSplit/>
          <w:jc w:val="center"/>
        </w:trPr>
        <w:tc>
          <w:tcPr>
            <w:tcW w:w="1247" w:type="dxa"/>
            <w:tcBorders>
              <w:top w:val="single" w:sz="6" w:space="0" w:color="auto"/>
              <w:left w:val="single" w:sz="6" w:space="0" w:color="auto"/>
              <w:bottom w:val="single" w:sz="6" w:space="0" w:color="auto"/>
              <w:right w:val="single" w:sz="6" w:space="0" w:color="auto"/>
            </w:tcBorders>
          </w:tcPr>
          <w:p w14:paraId="086EE66F" w14:textId="49D34BA1" w:rsidR="007468BD" w:rsidRPr="00CF4FD2" w:rsidRDefault="007468BD" w:rsidP="00636691">
            <w:pPr>
              <w:pStyle w:val="FP"/>
              <w:spacing w:before="80" w:after="80"/>
              <w:ind w:left="57"/>
            </w:pPr>
            <w:r w:rsidRPr="00CF4FD2">
              <w:t>V0.0.</w:t>
            </w:r>
            <w:r w:rsidR="009A4BB0">
              <w:t>10</w:t>
            </w:r>
          </w:p>
        </w:tc>
        <w:tc>
          <w:tcPr>
            <w:tcW w:w="1588" w:type="dxa"/>
            <w:tcBorders>
              <w:top w:val="single" w:sz="6" w:space="0" w:color="auto"/>
              <w:left w:val="single" w:sz="6" w:space="0" w:color="auto"/>
              <w:bottom w:val="single" w:sz="6" w:space="0" w:color="auto"/>
              <w:right w:val="single" w:sz="6" w:space="0" w:color="auto"/>
            </w:tcBorders>
          </w:tcPr>
          <w:p w14:paraId="218AD7A1" w14:textId="4AFFE73B" w:rsidR="007468BD" w:rsidRPr="00CF4FD2" w:rsidRDefault="007468BD" w:rsidP="00636691">
            <w:pPr>
              <w:pStyle w:val="FP"/>
              <w:spacing w:before="80" w:after="80"/>
              <w:ind w:left="57"/>
            </w:pPr>
            <w:r w:rsidRPr="00CF4FD2">
              <w:t>December 2019</w:t>
            </w:r>
          </w:p>
        </w:tc>
        <w:tc>
          <w:tcPr>
            <w:tcW w:w="6804" w:type="dxa"/>
            <w:tcBorders>
              <w:top w:val="single" w:sz="6" w:space="0" w:color="auto"/>
              <w:bottom w:val="single" w:sz="6" w:space="0" w:color="auto"/>
              <w:right w:val="single" w:sz="6" w:space="0" w:color="auto"/>
            </w:tcBorders>
          </w:tcPr>
          <w:p w14:paraId="667EF489" w14:textId="5EA35847" w:rsidR="007468BD" w:rsidRPr="00CF4FD2" w:rsidRDefault="007468BD" w:rsidP="00636691">
            <w:pPr>
              <w:pStyle w:val="FP"/>
              <w:tabs>
                <w:tab w:val="left" w:pos="3261"/>
                <w:tab w:val="left" w:pos="4395"/>
              </w:tabs>
              <w:spacing w:before="80" w:after="80"/>
              <w:ind w:left="57"/>
            </w:pPr>
            <w:r w:rsidRPr="00CF4FD2">
              <w:t xml:space="preserve">Clean-up done by </w:t>
            </w:r>
            <w:r w:rsidRPr="00CF4FD2">
              <w:rPr>
                <w:rFonts w:ascii="Arial" w:hAnsi="Arial" w:cs="Arial"/>
                <w:b/>
                <w:i/>
                <w:sz w:val="18"/>
                <w:szCs w:val="18"/>
              </w:rPr>
              <w:t>editHelp!</w:t>
            </w:r>
            <w:r w:rsidRPr="00CF4FD2">
              <w:rPr>
                <w:b/>
                <w:i/>
              </w:rPr>
              <w:br/>
            </w:r>
            <w:r w:rsidRPr="00CF4FD2">
              <w:t xml:space="preserve">E-mail: </w:t>
            </w:r>
            <w:hyperlink r:id="rId44" w:history="1">
              <w:r w:rsidRPr="00CF4FD2">
                <w:rPr>
                  <w:rStyle w:val="Hipervnculo"/>
                </w:rPr>
                <w:t>mailto:edithelp@etsi.org</w:t>
              </w:r>
            </w:hyperlink>
          </w:p>
        </w:tc>
      </w:tr>
      <w:tr w:rsidR="007468BD" w:rsidRPr="00CF4FD2" w14:paraId="64C85EC2" w14:textId="77777777" w:rsidTr="00636691">
        <w:trPr>
          <w:cantSplit/>
          <w:jc w:val="center"/>
        </w:trPr>
        <w:tc>
          <w:tcPr>
            <w:tcW w:w="1247" w:type="dxa"/>
            <w:tcBorders>
              <w:top w:val="single" w:sz="6" w:space="0" w:color="auto"/>
              <w:left w:val="single" w:sz="6" w:space="0" w:color="auto"/>
              <w:bottom w:val="single" w:sz="6" w:space="0" w:color="auto"/>
              <w:right w:val="single" w:sz="6" w:space="0" w:color="auto"/>
            </w:tcBorders>
          </w:tcPr>
          <w:p w14:paraId="2CE8E769" w14:textId="77777777" w:rsidR="007468BD" w:rsidRPr="00CF4FD2" w:rsidRDefault="007468BD" w:rsidP="0063669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E0278BD" w14:textId="77777777" w:rsidR="007468BD" w:rsidRPr="00CF4FD2" w:rsidRDefault="007468BD" w:rsidP="00636691">
            <w:pPr>
              <w:pStyle w:val="FP"/>
              <w:spacing w:before="80" w:after="80"/>
              <w:ind w:left="57"/>
            </w:pPr>
          </w:p>
        </w:tc>
        <w:tc>
          <w:tcPr>
            <w:tcW w:w="6804" w:type="dxa"/>
            <w:tcBorders>
              <w:top w:val="single" w:sz="6" w:space="0" w:color="auto"/>
              <w:bottom w:val="single" w:sz="6" w:space="0" w:color="auto"/>
              <w:right w:val="single" w:sz="6" w:space="0" w:color="auto"/>
            </w:tcBorders>
          </w:tcPr>
          <w:p w14:paraId="3FDEE372" w14:textId="77777777" w:rsidR="007468BD" w:rsidRPr="00CF4FD2" w:rsidRDefault="007468BD" w:rsidP="00636691">
            <w:pPr>
              <w:pStyle w:val="FP"/>
              <w:tabs>
                <w:tab w:val="left" w:pos="3261"/>
                <w:tab w:val="left" w:pos="4395"/>
              </w:tabs>
              <w:spacing w:before="80" w:after="80"/>
              <w:ind w:left="57"/>
            </w:pPr>
          </w:p>
        </w:tc>
      </w:tr>
      <w:tr w:rsidR="007468BD" w:rsidRPr="00CF4FD2" w14:paraId="72E2AFBC" w14:textId="77777777" w:rsidTr="00636691">
        <w:trPr>
          <w:cantSplit/>
          <w:jc w:val="center"/>
        </w:trPr>
        <w:tc>
          <w:tcPr>
            <w:tcW w:w="1247" w:type="dxa"/>
            <w:tcBorders>
              <w:top w:val="single" w:sz="6" w:space="0" w:color="auto"/>
              <w:left w:val="single" w:sz="6" w:space="0" w:color="auto"/>
              <w:bottom w:val="single" w:sz="6" w:space="0" w:color="auto"/>
              <w:right w:val="single" w:sz="6" w:space="0" w:color="auto"/>
            </w:tcBorders>
          </w:tcPr>
          <w:p w14:paraId="75E82A37" w14:textId="77777777" w:rsidR="007468BD" w:rsidRPr="00CF4FD2" w:rsidRDefault="007468BD" w:rsidP="0063669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6A875D7" w14:textId="77777777" w:rsidR="007468BD" w:rsidRPr="00CF4FD2" w:rsidRDefault="007468BD" w:rsidP="00636691">
            <w:pPr>
              <w:pStyle w:val="FP"/>
              <w:spacing w:before="80" w:after="80"/>
              <w:ind w:left="57"/>
            </w:pPr>
          </w:p>
        </w:tc>
        <w:tc>
          <w:tcPr>
            <w:tcW w:w="6804" w:type="dxa"/>
            <w:tcBorders>
              <w:top w:val="single" w:sz="6" w:space="0" w:color="auto"/>
              <w:bottom w:val="single" w:sz="6" w:space="0" w:color="auto"/>
              <w:right w:val="single" w:sz="6" w:space="0" w:color="auto"/>
            </w:tcBorders>
          </w:tcPr>
          <w:p w14:paraId="67BDAEAA" w14:textId="77777777" w:rsidR="007468BD" w:rsidRPr="00CF4FD2" w:rsidRDefault="007468BD" w:rsidP="00636691">
            <w:pPr>
              <w:pStyle w:val="FP"/>
              <w:tabs>
                <w:tab w:val="left" w:pos="3261"/>
                <w:tab w:val="left" w:pos="4395"/>
              </w:tabs>
              <w:spacing w:before="80" w:after="80"/>
              <w:ind w:left="57"/>
            </w:pPr>
          </w:p>
        </w:tc>
      </w:tr>
      <w:tr w:rsidR="007468BD" w:rsidRPr="00CF4FD2" w14:paraId="0458B431" w14:textId="77777777" w:rsidTr="00636691">
        <w:trPr>
          <w:cantSplit/>
          <w:jc w:val="center"/>
        </w:trPr>
        <w:tc>
          <w:tcPr>
            <w:tcW w:w="1247" w:type="dxa"/>
            <w:tcBorders>
              <w:top w:val="single" w:sz="6" w:space="0" w:color="auto"/>
              <w:left w:val="single" w:sz="6" w:space="0" w:color="auto"/>
              <w:bottom w:val="single" w:sz="6" w:space="0" w:color="auto"/>
              <w:right w:val="single" w:sz="6" w:space="0" w:color="auto"/>
            </w:tcBorders>
          </w:tcPr>
          <w:p w14:paraId="7D7CA26C" w14:textId="77777777" w:rsidR="007468BD" w:rsidRPr="00CF4FD2" w:rsidRDefault="007468BD" w:rsidP="0063669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170156D" w14:textId="77777777" w:rsidR="007468BD" w:rsidRPr="00CF4FD2" w:rsidRDefault="007468BD" w:rsidP="00636691">
            <w:pPr>
              <w:pStyle w:val="FP"/>
              <w:spacing w:before="80" w:after="80"/>
              <w:ind w:left="57"/>
            </w:pPr>
          </w:p>
        </w:tc>
        <w:tc>
          <w:tcPr>
            <w:tcW w:w="6804" w:type="dxa"/>
            <w:tcBorders>
              <w:top w:val="single" w:sz="6" w:space="0" w:color="auto"/>
              <w:bottom w:val="single" w:sz="6" w:space="0" w:color="auto"/>
              <w:right w:val="single" w:sz="6" w:space="0" w:color="auto"/>
            </w:tcBorders>
          </w:tcPr>
          <w:p w14:paraId="33F2CABE" w14:textId="77777777" w:rsidR="007468BD" w:rsidRPr="00CF4FD2" w:rsidRDefault="007468BD" w:rsidP="00636691">
            <w:pPr>
              <w:pStyle w:val="FP"/>
              <w:tabs>
                <w:tab w:val="left" w:pos="3261"/>
                <w:tab w:val="left" w:pos="4395"/>
              </w:tabs>
              <w:spacing w:before="80" w:after="80"/>
              <w:ind w:left="57"/>
            </w:pPr>
          </w:p>
        </w:tc>
      </w:tr>
      <w:tr w:rsidR="007468BD" w:rsidRPr="00CF4FD2" w14:paraId="63FD4FCD" w14:textId="77777777" w:rsidTr="00636691">
        <w:trPr>
          <w:cantSplit/>
          <w:jc w:val="center"/>
        </w:trPr>
        <w:tc>
          <w:tcPr>
            <w:tcW w:w="1247" w:type="dxa"/>
            <w:tcBorders>
              <w:top w:val="single" w:sz="6" w:space="0" w:color="auto"/>
              <w:left w:val="single" w:sz="6" w:space="0" w:color="auto"/>
              <w:bottom w:val="single" w:sz="6" w:space="0" w:color="auto"/>
              <w:right w:val="single" w:sz="6" w:space="0" w:color="auto"/>
            </w:tcBorders>
          </w:tcPr>
          <w:p w14:paraId="5A05751F" w14:textId="77777777" w:rsidR="007468BD" w:rsidRPr="00CF4FD2" w:rsidRDefault="007468BD" w:rsidP="0063669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E6AFE61" w14:textId="77777777" w:rsidR="007468BD" w:rsidRPr="00CF4FD2" w:rsidRDefault="007468BD" w:rsidP="00636691">
            <w:pPr>
              <w:pStyle w:val="FP"/>
              <w:spacing w:before="80" w:after="80"/>
              <w:ind w:left="57"/>
            </w:pPr>
          </w:p>
        </w:tc>
        <w:tc>
          <w:tcPr>
            <w:tcW w:w="6804" w:type="dxa"/>
            <w:tcBorders>
              <w:top w:val="single" w:sz="6" w:space="0" w:color="auto"/>
              <w:bottom w:val="single" w:sz="6" w:space="0" w:color="auto"/>
              <w:right w:val="single" w:sz="6" w:space="0" w:color="auto"/>
            </w:tcBorders>
          </w:tcPr>
          <w:p w14:paraId="09AD9A18" w14:textId="77777777" w:rsidR="007468BD" w:rsidRPr="00CF4FD2" w:rsidRDefault="007468BD" w:rsidP="00636691">
            <w:pPr>
              <w:pStyle w:val="FP"/>
              <w:tabs>
                <w:tab w:val="left" w:pos="3261"/>
                <w:tab w:val="left" w:pos="4395"/>
              </w:tabs>
              <w:spacing w:before="80" w:after="80"/>
              <w:ind w:left="57"/>
            </w:pPr>
          </w:p>
        </w:tc>
      </w:tr>
    </w:tbl>
    <w:p w14:paraId="5ACE6D4A" w14:textId="3C438CA5" w:rsidR="009D79AC" w:rsidRPr="00CF4FD2" w:rsidRDefault="009D79AC" w:rsidP="007468BD"/>
    <w:sectPr w:rsidR="009D79AC" w:rsidRPr="00CF4FD2" w:rsidSect="007468BD">
      <w:headerReference w:type="default" r:id="rId45"/>
      <w:footerReference w:type="default" r:id="rId46"/>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7" w:author="Antoinette van Tricht" w:date="2019-12-03T17:34:00Z" w:initials="AvT">
    <w:p w14:paraId="18233A56" w14:textId="376FE364" w:rsidR="00797B39" w:rsidRDefault="00797B39">
      <w:pPr>
        <w:pStyle w:val="Textocomentario"/>
      </w:pPr>
      <w:r>
        <w:rPr>
          <w:rStyle w:val="Refdecomentario"/>
        </w:rPr>
        <w:annotationRef/>
      </w:r>
      <w:r w:rsidR="001737EB">
        <w:rPr>
          <w:noProof/>
        </w:rPr>
        <w:t>Please check, this version is outdated.</w:t>
      </w:r>
    </w:p>
  </w:comment>
  <w:comment w:id="129" w:author="Antoinette van Tricht" w:date="2019-12-03T17:48:00Z" w:initials="AvT">
    <w:p w14:paraId="723B8EE3" w14:textId="54A5759F" w:rsidR="0062439D" w:rsidRPr="0072057A" w:rsidRDefault="0062439D" w:rsidP="0062439D">
      <w:pPr>
        <w:keepLines/>
        <w:spacing w:before="120"/>
        <w:rPr>
          <w:rFonts w:ascii="Arial" w:hAnsi="Arial" w:cs="Arial"/>
        </w:rPr>
      </w:pPr>
      <w:r>
        <w:rPr>
          <w:rStyle w:val="Refdecomentario"/>
        </w:rPr>
        <w:annotationRef/>
      </w:r>
      <w:r w:rsidRPr="0072057A">
        <w:rPr>
          <w:rFonts w:ascii="Arial" w:hAnsi="Arial" w:cs="Arial"/>
        </w:rPr>
        <w:t>These abbreviations</w:t>
      </w:r>
      <w:r>
        <w:rPr>
          <w:rFonts w:ascii="Arial" w:hAnsi="Arial" w:cs="Arial"/>
        </w:rPr>
        <w:t xml:space="preserve"> picked up by our macro and </w:t>
      </w:r>
      <w:r w:rsidR="001737EB">
        <w:rPr>
          <w:rFonts w:ascii="Arial" w:hAnsi="Arial" w:cs="Arial"/>
          <w:noProof/>
        </w:rPr>
        <w:t xml:space="preserve">higligted in green </w:t>
      </w:r>
      <w:r w:rsidRPr="0072057A">
        <w:rPr>
          <w:rFonts w:ascii="Arial" w:hAnsi="Arial" w:cs="Arial"/>
        </w:rPr>
        <w:t xml:space="preserve">are used but not listed in the abbreviations clause. </w:t>
      </w:r>
      <w:r>
        <w:rPr>
          <w:rFonts w:ascii="Arial" w:hAnsi="Arial" w:cs="Arial"/>
        </w:rPr>
        <w:t>P</w:t>
      </w:r>
      <w:r w:rsidRPr="0072057A">
        <w:rPr>
          <w:rFonts w:ascii="Arial" w:hAnsi="Arial" w:cs="Arial"/>
        </w:rPr>
        <w:t xml:space="preserve">lease verify and fill in </w:t>
      </w:r>
      <w:r>
        <w:rPr>
          <w:rFonts w:ascii="Arial" w:hAnsi="Arial" w:cs="Arial"/>
        </w:rPr>
        <w:t>its/</w:t>
      </w:r>
      <w:r w:rsidRPr="0072057A">
        <w:rPr>
          <w:rFonts w:ascii="Arial" w:hAnsi="Arial" w:cs="Arial"/>
        </w:rPr>
        <w:t>their</w:t>
      </w:r>
      <w:r>
        <w:rPr>
          <w:rFonts w:ascii="Arial" w:hAnsi="Arial" w:cs="Arial"/>
        </w:rPr>
        <w:t xml:space="preserve"> meaning</w:t>
      </w:r>
      <w:r w:rsidRPr="0072057A">
        <w:rPr>
          <w:rFonts w:ascii="Arial" w:hAnsi="Arial" w:cs="Arial"/>
        </w:rPr>
        <w:t xml:space="preserve"> from our TErms and Definitions Database Interactive (TEDDI) (</w:t>
      </w:r>
      <w:hyperlink r:id="rId1" w:history="1">
        <w:r>
          <w:rPr>
            <w:rStyle w:val="Hipervnculo"/>
            <w:rFonts w:ascii="Arial" w:hAnsi="Arial" w:cs="Arial"/>
          </w:rPr>
          <w:t>https://webapp.etsi.org/Teddi/</w:t>
        </w:r>
      </w:hyperlink>
      <w:r w:rsidRPr="0072057A">
        <w:rPr>
          <w:rFonts w:ascii="Arial" w:hAnsi="Arial" w:cs="Arial"/>
        </w:rPr>
        <w:t>):</w:t>
      </w:r>
    </w:p>
    <w:p w14:paraId="462CD385" w14:textId="71E59D23" w:rsidR="0062439D" w:rsidRDefault="0062439D" w:rsidP="0062439D">
      <w:pPr>
        <w:pStyle w:val="Textocomentario"/>
      </w:pPr>
      <w:r w:rsidRPr="0072057A">
        <w:rPr>
          <w:rFonts w:ascii="Arial" w:hAnsi="Arial" w:cs="Arial"/>
          <w:i/>
          <w:color w:val="0000FF"/>
        </w:rPr>
        <w:t>DRAFTING RULES</w:t>
      </w:r>
      <w:r>
        <w:rPr>
          <w:rFonts w:ascii="Arial" w:hAnsi="Arial" w:cs="Arial"/>
          <w:i/>
          <w:color w:val="0000FF"/>
        </w:rPr>
        <w:t>, clause 2.11.2</w:t>
      </w:r>
    </w:p>
  </w:comment>
  <w:comment w:id="130" w:author="Antoinette van Tricht" w:date="2019-12-03T17:46:00Z" w:initials="AvT">
    <w:p w14:paraId="1CE13F0A" w14:textId="77777777" w:rsidR="0062439D" w:rsidRPr="0072057A" w:rsidRDefault="0062439D" w:rsidP="0062439D">
      <w:pPr>
        <w:keepLines/>
        <w:spacing w:before="120"/>
        <w:rPr>
          <w:rFonts w:ascii="Arial" w:hAnsi="Arial" w:cs="Arial"/>
        </w:rPr>
      </w:pPr>
      <w:r>
        <w:rPr>
          <w:rStyle w:val="Refdecomentario"/>
        </w:rPr>
        <w:annotationRef/>
      </w:r>
      <w:r>
        <w:rPr>
          <w:rFonts w:ascii="Arial" w:hAnsi="Arial" w:cs="Arial"/>
        </w:rPr>
        <w:t>These</w:t>
      </w:r>
      <w:r w:rsidRPr="0072057A">
        <w:rPr>
          <w:rFonts w:ascii="Arial" w:hAnsi="Arial" w:cs="Arial"/>
        </w:rPr>
        <w:t xml:space="preserve"> abbreviations</w:t>
      </w:r>
      <w:r>
        <w:rPr>
          <w:rFonts w:ascii="Arial" w:hAnsi="Arial" w:cs="Arial"/>
        </w:rPr>
        <w:t xml:space="preserve"> picked up by our macro and </w:t>
      </w:r>
      <w:r>
        <w:rPr>
          <w:rFonts w:ascii="Arial" w:hAnsi="Arial" w:cs="Arial"/>
          <w:noProof/>
        </w:rPr>
        <w:t xml:space="preserve">highligted in yellow </w:t>
      </w:r>
      <w:r>
        <w:rPr>
          <w:rFonts w:ascii="Arial" w:hAnsi="Arial" w:cs="Arial"/>
        </w:rPr>
        <w:t>are not</w:t>
      </w:r>
      <w:r w:rsidRPr="0072057A">
        <w:rPr>
          <w:rFonts w:ascii="Arial" w:hAnsi="Arial" w:cs="Arial"/>
        </w:rPr>
        <w:t xml:space="preserve"> used in th</w:t>
      </w:r>
      <w:r>
        <w:rPr>
          <w:rFonts w:ascii="Arial" w:hAnsi="Arial" w:cs="Arial"/>
        </w:rPr>
        <w:t>e document, delete them?</w:t>
      </w:r>
    </w:p>
    <w:p w14:paraId="083C2925" w14:textId="77777777" w:rsidR="0062439D" w:rsidRPr="0072057A" w:rsidRDefault="0062439D" w:rsidP="0062439D">
      <w:pPr>
        <w:spacing w:after="0"/>
        <w:rPr>
          <w:rFonts w:ascii="Arial" w:hAnsi="Arial" w:cs="Arial"/>
          <w:i/>
          <w:color w:val="0000FF"/>
        </w:rPr>
      </w:pPr>
      <w:r w:rsidRPr="0072057A">
        <w:rPr>
          <w:rFonts w:ascii="Arial" w:hAnsi="Arial" w:cs="Arial"/>
          <w:i/>
          <w:color w:val="0000FF"/>
        </w:rPr>
        <w:t>DRAFTING RULES</w:t>
      </w:r>
      <w:r>
        <w:rPr>
          <w:rFonts w:ascii="Arial" w:hAnsi="Arial" w:cs="Arial"/>
          <w:i/>
          <w:color w:val="0000FF"/>
        </w:rPr>
        <w:t>, clause 2.11.2</w:t>
      </w:r>
    </w:p>
    <w:p w14:paraId="07032100" w14:textId="77777777" w:rsidR="0062439D" w:rsidRDefault="0062439D">
      <w:pPr>
        <w:pStyle w:val="Textocomentario"/>
      </w:pPr>
    </w:p>
  </w:comment>
  <w:comment w:id="145" w:author="Antoinette van Tricht" w:date="2019-12-03T17:29:00Z" w:initials="AvT">
    <w:p w14:paraId="63C79005" w14:textId="77777777" w:rsidR="002643E0" w:rsidRDefault="002643E0" w:rsidP="002643E0">
      <w:pPr>
        <w:rPr>
          <w:rFonts w:ascii="Arial" w:hAnsi="Arial" w:cs="Arial"/>
        </w:rPr>
      </w:pPr>
      <w:r>
        <w:rPr>
          <w:rStyle w:val="Refdecomentario"/>
        </w:rPr>
        <w:annotationRef/>
      </w:r>
      <w:r>
        <w:rPr>
          <w:rFonts w:ascii="Arial" w:hAnsi="Arial" w:cs="Arial"/>
        </w:rPr>
        <w:t xml:space="preserve">If this figure is copied from another source document please ensure that you have the appropriate </w:t>
      </w:r>
      <w:r w:rsidRPr="003331C4">
        <w:rPr>
          <w:rFonts w:ascii="Arial" w:hAnsi="Arial" w:cs="Arial"/>
        </w:rPr>
        <w:t>authorization to use it and provide us with a copy of this authorization. T</w:t>
      </w:r>
      <w:r>
        <w:rPr>
          <w:rFonts w:ascii="Arial" w:hAnsi="Arial" w:cs="Arial"/>
        </w:rPr>
        <w:t>he source must</w:t>
      </w:r>
      <w:r w:rsidRPr="003331C4">
        <w:rPr>
          <w:rFonts w:ascii="Arial" w:hAnsi="Arial" w:cs="Arial"/>
        </w:rPr>
        <w:t xml:space="preserve"> be added.</w:t>
      </w:r>
    </w:p>
    <w:p w14:paraId="79ED08D3" w14:textId="77777777" w:rsidR="002643E0" w:rsidRPr="001962A1" w:rsidRDefault="002643E0" w:rsidP="002643E0">
      <w:pPr>
        <w:rPr>
          <w:rFonts w:ascii="Arial" w:hAnsi="Arial" w:cs="Arial"/>
          <w:i/>
          <w:color w:val="0000FF"/>
        </w:rPr>
      </w:pPr>
      <w:r w:rsidRPr="001962A1">
        <w:rPr>
          <w:rFonts w:ascii="Arial" w:hAnsi="Arial" w:cs="Arial"/>
          <w:i/>
          <w:color w:val="0000FF"/>
        </w:rPr>
        <w:t>DRAFTING RULES</w:t>
      </w:r>
      <w:r w:rsidRPr="001962A1">
        <w:rPr>
          <w:rFonts w:ascii="Arial" w:hAnsi="Arial" w:cs="Arial"/>
          <w:i/>
          <w:caps/>
          <w:color w:val="0000FF"/>
        </w:rPr>
        <w:t xml:space="preserve">, </w:t>
      </w:r>
      <w:r w:rsidRPr="001962A1">
        <w:rPr>
          <w:rFonts w:ascii="Arial" w:hAnsi="Arial" w:cs="Arial"/>
          <w:i/>
          <w:color w:val="0000FF"/>
        </w:rPr>
        <w:t>clauses 4.3 and 6.3</w:t>
      </w:r>
    </w:p>
    <w:p w14:paraId="15786DE8" w14:textId="77777777" w:rsidR="002643E0" w:rsidRPr="001962A1" w:rsidRDefault="002643E0" w:rsidP="002643E0">
      <w:pPr>
        <w:rPr>
          <w:rFonts w:ascii="Arial" w:hAnsi="Arial" w:cs="Arial"/>
        </w:rPr>
      </w:pPr>
      <w:r>
        <w:rPr>
          <w:rFonts w:ascii="Arial" w:hAnsi="Arial" w:cs="Arial"/>
        </w:rPr>
        <w:t>Please use the template available in the link below to obtain the author's authorization:</w:t>
      </w:r>
    </w:p>
    <w:p w14:paraId="481D1C72" w14:textId="77777777" w:rsidR="002643E0" w:rsidRDefault="006973D5" w:rsidP="002643E0">
      <w:pPr>
        <w:keepNext/>
        <w:spacing w:after="0"/>
        <w:rPr>
          <w:rFonts w:ascii="Arial" w:hAnsi="Arial" w:cs="Arial"/>
          <w:i/>
          <w:iCs/>
          <w:color w:val="0000FF"/>
        </w:rPr>
      </w:pPr>
      <w:hyperlink r:id="rId2" w:history="1">
        <w:r w:rsidR="002643E0" w:rsidRPr="00C6337D">
          <w:rPr>
            <w:rStyle w:val="Hipervnculo"/>
            <w:rFonts w:ascii="Arial" w:hAnsi="Arial" w:cs="Arial"/>
            <w:i/>
            <w:iCs/>
          </w:rPr>
          <w:t>https://portal.etsi.org/Services/editHelp!/Tohelpyouinyourwork/Useandreproductionoftext,signsandmateriallegallyprotected/Copyrights.aspx</w:t>
        </w:r>
      </w:hyperlink>
    </w:p>
    <w:p w14:paraId="3A862643" w14:textId="6519130C" w:rsidR="002643E0" w:rsidRDefault="002643E0" w:rsidP="002643E0">
      <w:pPr>
        <w:pStyle w:val="Textocomentario"/>
      </w:pPr>
    </w:p>
  </w:comment>
  <w:comment w:id="168" w:author="Antoinette van Tricht" w:date="2019-12-03T17:29:00Z" w:initials="AvT">
    <w:p w14:paraId="25218373" w14:textId="77777777" w:rsidR="002643E0" w:rsidRDefault="002643E0" w:rsidP="002643E0">
      <w:pPr>
        <w:rPr>
          <w:rFonts w:ascii="Arial" w:hAnsi="Arial" w:cs="Arial"/>
        </w:rPr>
      </w:pPr>
      <w:r>
        <w:rPr>
          <w:rStyle w:val="Refdecomentario"/>
        </w:rPr>
        <w:annotationRef/>
      </w:r>
      <w:r>
        <w:rPr>
          <w:rFonts w:ascii="Arial" w:hAnsi="Arial" w:cs="Arial"/>
        </w:rPr>
        <w:t xml:space="preserve">If this figure is copied from another source document please ensure that you have the appropriate </w:t>
      </w:r>
      <w:r w:rsidRPr="003331C4">
        <w:rPr>
          <w:rFonts w:ascii="Arial" w:hAnsi="Arial" w:cs="Arial"/>
        </w:rPr>
        <w:t>authorization to use it and provide us with a copy of this authorization. T</w:t>
      </w:r>
      <w:r>
        <w:rPr>
          <w:rFonts w:ascii="Arial" w:hAnsi="Arial" w:cs="Arial"/>
        </w:rPr>
        <w:t>he source must</w:t>
      </w:r>
      <w:r w:rsidRPr="003331C4">
        <w:rPr>
          <w:rFonts w:ascii="Arial" w:hAnsi="Arial" w:cs="Arial"/>
        </w:rPr>
        <w:t xml:space="preserve"> be added.</w:t>
      </w:r>
    </w:p>
    <w:p w14:paraId="11BC880E" w14:textId="77777777" w:rsidR="002643E0" w:rsidRPr="001962A1" w:rsidRDefault="002643E0" w:rsidP="002643E0">
      <w:pPr>
        <w:rPr>
          <w:rFonts w:ascii="Arial" w:hAnsi="Arial" w:cs="Arial"/>
          <w:i/>
          <w:color w:val="0000FF"/>
        </w:rPr>
      </w:pPr>
      <w:r w:rsidRPr="001962A1">
        <w:rPr>
          <w:rFonts w:ascii="Arial" w:hAnsi="Arial" w:cs="Arial"/>
          <w:i/>
          <w:color w:val="0000FF"/>
        </w:rPr>
        <w:t>DRAFTING RULES</w:t>
      </w:r>
      <w:r w:rsidRPr="001962A1">
        <w:rPr>
          <w:rFonts w:ascii="Arial" w:hAnsi="Arial" w:cs="Arial"/>
          <w:i/>
          <w:caps/>
          <w:color w:val="0000FF"/>
        </w:rPr>
        <w:t xml:space="preserve">, </w:t>
      </w:r>
      <w:r w:rsidRPr="001962A1">
        <w:rPr>
          <w:rFonts w:ascii="Arial" w:hAnsi="Arial" w:cs="Arial"/>
          <w:i/>
          <w:color w:val="0000FF"/>
        </w:rPr>
        <w:t>clauses 4.3 and 6.3</w:t>
      </w:r>
    </w:p>
    <w:p w14:paraId="08BC3A2F" w14:textId="77777777" w:rsidR="002643E0" w:rsidRPr="001962A1" w:rsidRDefault="002643E0" w:rsidP="002643E0">
      <w:pPr>
        <w:rPr>
          <w:rFonts w:ascii="Arial" w:hAnsi="Arial" w:cs="Arial"/>
        </w:rPr>
      </w:pPr>
      <w:r>
        <w:rPr>
          <w:rFonts w:ascii="Arial" w:hAnsi="Arial" w:cs="Arial"/>
        </w:rPr>
        <w:t>Please use the template available in the link below to obtain the author's authorization:</w:t>
      </w:r>
    </w:p>
    <w:p w14:paraId="3810E049" w14:textId="77777777" w:rsidR="002643E0" w:rsidRDefault="006973D5" w:rsidP="002643E0">
      <w:pPr>
        <w:keepNext/>
        <w:spacing w:after="0"/>
        <w:rPr>
          <w:rFonts w:ascii="Arial" w:hAnsi="Arial" w:cs="Arial"/>
          <w:i/>
          <w:iCs/>
          <w:color w:val="0000FF"/>
        </w:rPr>
      </w:pPr>
      <w:hyperlink r:id="rId3" w:history="1">
        <w:r w:rsidR="002643E0" w:rsidRPr="00C6337D">
          <w:rPr>
            <w:rStyle w:val="Hipervnculo"/>
            <w:rFonts w:ascii="Arial" w:hAnsi="Arial" w:cs="Arial"/>
            <w:i/>
            <w:iCs/>
          </w:rPr>
          <w:t>https://portal.etsi.org/Services/editHelp!/Tohelpyouinyourwork/Useandreproductionoftext,signsandmateriallegallyprotected/Copyrights.aspx</w:t>
        </w:r>
      </w:hyperlink>
    </w:p>
    <w:p w14:paraId="4E956FB0" w14:textId="0FFDF798" w:rsidR="002643E0" w:rsidRDefault="002643E0" w:rsidP="002643E0">
      <w:pPr>
        <w:pStyle w:val="Textocomentario"/>
      </w:pPr>
    </w:p>
  </w:comment>
  <w:comment w:id="184" w:author="Antoinette van Tricht" w:date="2019-12-03T17:43:00Z" w:initials="AvT">
    <w:p w14:paraId="450556C4" w14:textId="77777777" w:rsidR="00AE045A" w:rsidRPr="0072057A" w:rsidRDefault="00AE045A" w:rsidP="00AE045A">
      <w:pPr>
        <w:keepNext/>
        <w:keepLines/>
        <w:spacing w:before="120"/>
        <w:rPr>
          <w:rFonts w:ascii="Arial" w:eastAsia="Calibri" w:hAnsi="Arial" w:cs="Arial"/>
          <w:sz w:val="24"/>
          <w:szCs w:val="24"/>
        </w:rPr>
      </w:pPr>
      <w:r>
        <w:rPr>
          <w:rStyle w:val="Refdecomentario"/>
        </w:rPr>
        <w:annotationRef/>
      </w:r>
      <w:r>
        <w:rPr>
          <w:rFonts w:ascii="Arial" w:hAnsi="Arial" w:cs="Arial"/>
        </w:rPr>
        <w:t>ETSI deliverables must be kept impersonal. Please rephrase without using "we", "you", "let's", etc.</w:t>
      </w:r>
    </w:p>
    <w:p w14:paraId="38C0AFE9" w14:textId="4C716DC6" w:rsidR="00AE045A" w:rsidRPr="00F318EF" w:rsidRDefault="00AE045A" w:rsidP="00F318EF">
      <w:pPr>
        <w:keepNext/>
        <w:keepLines/>
        <w:spacing w:after="0"/>
        <w:ind w:left="180"/>
        <w:rPr>
          <w:rFonts w:ascii="Arial" w:hAnsi="Arial" w:cs="Arial"/>
          <w:i/>
          <w:color w:val="0000FF"/>
        </w:rPr>
      </w:pPr>
      <w:r w:rsidRPr="00C45125">
        <w:rPr>
          <w:rFonts w:ascii="Arial" w:hAnsi="Arial" w:cs="Arial"/>
          <w:i/>
          <w:color w:val="0000FF"/>
        </w:rPr>
        <w:t>Guide to writing World Class standards, p18</w:t>
      </w:r>
    </w:p>
  </w:comment>
  <w:comment w:id="196" w:author="Antoinette van Tricht" w:date="2019-12-03T17:43:00Z" w:initials="AvT">
    <w:p w14:paraId="68EC7A21" w14:textId="77777777" w:rsidR="00AE045A" w:rsidRPr="0072057A" w:rsidRDefault="00AE045A" w:rsidP="00AE045A">
      <w:pPr>
        <w:keepNext/>
        <w:keepLines/>
        <w:spacing w:before="120"/>
        <w:rPr>
          <w:rFonts w:ascii="Arial" w:eastAsia="Calibri" w:hAnsi="Arial" w:cs="Arial"/>
          <w:sz w:val="24"/>
          <w:szCs w:val="24"/>
        </w:rPr>
      </w:pPr>
      <w:r>
        <w:rPr>
          <w:rStyle w:val="Refdecomentario"/>
        </w:rPr>
        <w:annotationRef/>
      </w:r>
      <w:r>
        <w:rPr>
          <w:rFonts w:ascii="Arial" w:hAnsi="Arial" w:cs="Arial"/>
        </w:rPr>
        <w:t>ETSI deliverables must be kept impersonal. Please rephrase without using "we", "you", "let's", etc.</w:t>
      </w:r>
    </w:p>
    <w:p w14:paraId="53162B63" w14:textId="77777777" w:rsidR="00AE045A" w:rsidRPr="00C45125" w:rsidRDefault="00AE045A" w:rsidP="00AE045A">
      <w:pPr>
        <w:keepNext/>
        <w:keepLines/>
        <w:spacing w:after="0"/>
        <w:rPr>
          <w:rFonts w:ascii="Arial" w:hAnsi="Arial" w:cs="Arial"/>
          <w:i/>
          <w:color w:val="0000FF"/>
        </w:rPr>
      </w:pPr>
      <w:r w:rsidRPr="00C45125">
        <w:rPr>
          <w:rFonts w:ascii="Arial" w:hAnsi="Arial" w:cs="Arial"/>
          <w:i/>
          <w:color w:val="0000FF"/>
        </w:rPr>
        <w:t>Guide to writing World Class standards, p18</w:t>
      </w:r>
    </w:p>
    <w:p w14:paraId="61BAA588" w14:textId="62E4ED67" w:rsidR="00AE045A" w:rsidRDefault="00AE045A" w:rsidP="00AE045A">
      <w:pPr>
        <w:pStyle w:val="Textocomentario"/>
      </w:pPr>
    </w:p>
  </w:comment>
  <w:comment w:id="279" w:author="Antoinette van Tricht" w:date="2019-12-03T17:36:00Z" w:initials="AvT">
    <w:p w14:paraId="23A107DF" w14:textId="12526B28" w:rsidR="00797B39" w:rsidRDefault="00797B39">
      <w:pPr>
        <w:pStyle w:val="Textocomentario"/>
      </w:pPr>
      <w:r>
        <w:rPr>
          <w:rStyle w:val="Refdecomentario"/>
        </w:rPr>
        <w:annotationRef/>
      </w:r>
      <w:r w:rsidR="001737EB">
        <w:rPr>
          <w:noProof/>
        </w:rPr>
        <w:t>This clause is empty. Please check.</w:t>
      </w:r>
    </w:p>
  </w:comment>
  <w:comment w:id="313" w:author="Antoinette van Tricht" w:date="2019-12-03T17:41:00Z" w:initials="AvT">
    <w:p w14:paraId="74DCDE51" w14:textId="57C4CB85" w:rsidR="00797B39" w:rsidRDefault="00797B39" w:rsidP="00797B39">
      <w:pPr>
        <w:rPr>
          <w:rFonts w:ascii="Arial" w:hAnsi="Arial" w:cs="Arial"/>
        </w:rPr>
      </w:pPr>
      <w:r>
        <w:rPr>
          <w:rStyle w:val="Refdecomentario"/>
        </w:rPr>
        <w:annotationRef/>
      </w:r>
      <w:r>
        <w:rPr>
          <w:rFonts w:ascii="Arial" w:hAnsi="Arial" w:cs="Arial"/>
        </w:rPr>
        <w:t xml:space="preserve">If this table is copied from another source document please ensure that you have the appropriate </w:t>
      </w:r>
      <w:r w:rsidRPr="003331C4">
        <w:rPr>
          <w:rFonts w:ascii="Arial" w:hAnsi="Arial" w:cs="Arial"/>
        </w:rPr>
        <w:t>authorization to use it and provide us with a copy of this authorization. T</w:t>
      </w:r>
      <w:r>
        <w:rPr>
          <w:rFonts w:ascii="Arial" w:hAnsi="Arial" w:cs="Arial"/>
        </w:rPr>
        <w:t>he source must</w:t>
      </w:r>
      <w:r w:rsidRPr="003331C4">
        <w:rPr>
          <w:rFonts w:ascii="Arial" w:hAnsi="Arial" w:cs="Arial"/>
        </w:rPr>
        <w:t xml:space="preserve"> be added.</w:t>
      </w:r>
    </w:p>
    <w:p w14:paraId="5849C86E" w14:textId="77777777" w:rsidR="00797B39" w:rsidRPr="001962A1" w:rsidRDefault="00797B39" w:rsidP="00797B39">
      <w:pPr>
        <w:rPr>
          <w:rFonts w:ascii="Arial" w:hAnsi="Arial" w:cs="Arial"/>
          <w:i/>
          <w:color w:val="0000FF"/>
        </w:rPr>
      </w:pPr>
      <w:r w:rsidRPr="001962A1">
        <w:rPr>
          <w:rFonts w:ascii="Arial" w:hAnsi="Arial" w:cs="Arial"/>
          <w:i/>
          <w:color w:val="0000FF"/>
        </w:rPr>
        <w:t>DRAFTING RULES</w:t>
      </w:r>
      <w:r w:rsidRPr="001962A1">
        <w:rPr>
          <w:rFonts w:ascii="Arial" w:hAnsi="Arial" w:cs="Arial"/>
          <w:i/>
          <w:caps/>
          <w:color w:val="0000FF"/>
        </w:rPr>
        <w:t xml:space="preserve">, </w:t>
      </w:r>
      <w:r w:rsidRPr="001962A1">
        <w:rPr>
          <w:rFonts w:ascii="Arial" w:hAnsi="Arial" w:cs="Arial"/>
          <w:i/>
          <w:color w:val="0000FF"/>
        </w:rPr>
        <w:t>clauses 4.3 and 6.3</w:t>
      </w:r>
    </w:p>
    <w:p w14:paraId="219AF94E" w14:textId="77777777" w:rsidR="00797B39" w:rsidRPr="001962A1" w:rsidRDefault="00797B39" w:rsidP="00797B39">
      <w:pPr>
        <w:rPr>
          <w:rFonts w:ascii="Arial" w:hAnsi="Arial" w:cs="Arial"/>
        </w:rPr>
      </w:pPr>
      <w:r>
        <w:rPr>
          <w:rFonts w:ascii="Arial" w:hAnsi="Arial" w:cs="Arial"/>
        </w:rPr>
        <w:t>Please use the template available in the link below to obtain the author's authorization:</w:t>
      </w:r>
    </w:p>
    <w:p w14:paraId="474D676E" w14:textId="46292BF9" w:rsidR="00797B39" w:rsidRPr="00797B39" w:rsidRDefault="006973D5" w:rsidP="00797B39">
      <w:pPr>
        <w:keepNext/>
        <w:spacing w:after="0"/>
        <w:rPr>
          <w:rFonts w:ascii="Arial" w:hAnsi="Arial" w:cs="Arial"/>
          <w:i/>
          <w:iCs/>
          <w:color w:val="0000FF"/>
        </w:rPr>
      </w:pPr>
      <w:hyperlink r:id="rId4" w:history="1">
        <w:r w:rsidR="00797B39" w:rsidRPr="00C6337D">
          <w:rPr>
            <w:rStyle w:val="Hipervnculo"/>
            <w:rFonts w:ascii="Arial" w:hAnsi="Arial" w:cs="Arial"/>
            <w:i/>
            <w:iCs/>
          </w:rPr>
          <w:t>https://portal.etsi.org/Services/editHelp!/Tohelpyouinyourwork/Useandreproductionoftext,signsandmateriallegallyprotected/Copyrights.aspx</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233A56" w15:done="0"/>
  <w15:commentEx w15:paraId="462CD385" w15:done="0"/>
  <w15:commentEx w15:paraId="07032100" w15:done="0"/>
  <w15:commentEx w15:paraId="3A862643" w15:done="0"/>
  <w15:commentEx w15:paraId="4E956FB0" w15:done="0"/>
  <w15:commentEx w15:paraId="38C0AFE9" w15:done="0"/>
  <w15:commentEx w15:paraId="61BAA588" w15:done="0"/>
  <w15:commentEx w15:paraId="23A107DF" w15:done="0"/>
  <w15:commentEx w15:paraId="474D67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33A56" w16cid:durableId="21911B1C"/>
  <w16cid:commentId w16cid:paraId="462CD385" w16cid:durableId="21911E57"/>
  <w16cid:commentId w16cid:paraId="07032100" w16cid:durableId="21911E47"/>
  <w16cid:commentId w16cid:paraId="3A862643" w16cid:durableId="219119EA"/>
  <w16cid:commentId w16cid:paraId="4E956FB0" w16cid:durableId="21911A13"/>
  <w16cid:commentId w16cid:paraId="38C0AFE9" w16cid:durableId="21911D28"/>
  <w16cid:commentId w16cid:paraId="61BAA588" w16cid:durableId="21911D2F"/>
  <w16cid:commentId w16cid:paraId="23A107DF" w16cid:durableId="21911B96"/>
  <w16cid:commentId w16cid:paraId="474D676E" w16cid:durableId="21911C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1ACEA" w14:textId="77777777" w:rsidR="006973D5" w:rsidRDefault="006973D5">
      <w:r>
        <w:separator/>
      </w:r>
    </w:p>
  </w:endnote>
  <w:endnote w:type="continuationSeparator" w:id="0">
    <w:p w14:paraId="6B395C1D" w14:textId="77777777" w:rsidR="006973D5" w:rsidRDefault="006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85010" w14:textId="77777777" w:rsidR="007468BD" w:rsidRDefault="007468BD">
    <w:pPr>
      <w:pStyle w:val="Piedepgina"/>
    </w:pPr>
  </w:p>
  <w:p w14:paraId="15A42CD0" w14:textId="77777777" w:rsidR="007468BD" w:rsidRDefault="007468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1572" w14:textId="0222A0DF" w:rsidR="00344274" w:rsidRPr="007468BD" w:rsidRDefault="007468BD" w:rsidP="007468BD">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DAC7" w14:textId="77777777" w:rsidR="006973D5" w:rsidRDefault="006973D5">
      <w:r>
        <w:separator/>
      </w:r>
    </w:p>
  </w:footnote>
  <w:footnote w:type="continuationSeparator" w:id="0">
    <w:p w14:paraId="486066B7" w14:textId="77777777" w:rsidR="006973D5" w:rsidRDefault="00697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A3482" w14:textId="77777777" w:rsidR="007468BD" w:rsidRDefault="007468BD">
    <w:pPr>
      <w:pStyle w:val="Encabezado"/>
    </w:pPr>
    <w:r>
      <w:rPr>
        <w:lang w:eastAsia="en-GB"/>
      </w:rPr>
      <w:drawing>
        <wp:anchor distT="0" distB="0" distL="114300" distR="114300" simplePos="0" relativeHeight="251659264" behindDoc="1" locked="0" layoutInCell="1" allowOverlap="1" wp14:anchorId="05580AD7" wp14:editId="1DA49394">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6A64" w14:textId="772EFC5C" w:rsidR="007468BD" w:rsidRPr="00055551" w:rsidRDefault="007468BD" w:rsidP="007468BD">
    <w:pPr>
      <w:pStyle w:val="Encabezado"/>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8547AD">
      <w:t>Draft ETSI GR PDL 001 V0.0.10 (2020-01)</w:t>
    </w:r>
    <w:r w:rsidRPr="00055551">
      <w:rPr>
        <w:noProof w:val="0"/>
      </w:rPr>
      <w:fldChar w:fldCharType="end"/>
    </w:r>
  </w:p>
  <w:p w14:paraId="6D747067" w14:textId="77777777" w:rsidR="007468BD" w:rsidRPr="00055551" w:rsidRDefault="007468BD" w:rsidP="007468BD">
    <w:pPr>
      <w:pStyle w:val="Encabezado"/>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22</w:t>
    </w:r>
    <w:r w:rsidRPr="00055551">
      <w:rPr>
        <w:noProof w:val="0"/>
      </w:rPr>
      <w:fldChar w:fldCharType="end"/>
    </w:r>
  </w:p>
  <w:p w14:paraId="27092192" w14:textId="35B40C27" w:rsidR="007468BD" w:rsidRPr="00055551" w:rsidRDefault="007468BD" w:rsidP="007468BD">
    <w:pPr>
      <w:pStyle w:val="Encabezado"/>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279EAFF" w14:textId="77777777" w:rsidR="00344274" w:rsidRPr="007468BD" w:rsidRDefault="00344274" w:rsidP="007468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21"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2"/>
  </w:num>
  <w:num w:numId="2">
    <w:abstractNumId w:val="37"/>
  </w:num>
  <w:num w:numId="3">
    <w:abstractNumId w:val="14"/>
  </w:num>
  <w:num w:numId="4">
    <w:abstractNumId w:val="24"/>
  </w:num>
  <w:num w:numId="5">
    <w:abstractNumId w:val="30"/>
  </w:num>
  <w:num w:numId="6">
    <w:abstractNumId w:val="2"/>
  </w:num>
  <w:num w:numId="7">
    <w:abstractNumId w:val="1"/>
  </w:num>
  <w:num w:numId="8">
    <w:abstractNumId w:val="0"/>
  </w:num>
  <w:num w:numId="9">
    <w:abstractNumId w:val="35"/>
  </w:num>
  <w:num w:numId="10">
    <w:abstractNumId w:val="38"/>
  </w:num>
  <w:num w:numId="11">
    <w:abstractNumId w:val="11"/>
  </w:num>
  <w:num w:numId="12">
    <w:abstractNumId w:val="18"/>
  </w:num>
  <w:num w:numId="13">
    <w:abstractNumId w:val="20"/>
  </w:num>
  <w:num w:numId="14">
    <w:abstractNumId w:val="36"/>
  </w:num>
  <w:num w:numId="15">
    <w:abstractNumId w:val="10"/>
  </w:num>
  <w:num w:numId="16">
    <w:abstractNumId w:val="21"/>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9"/>
  </w:num>
  <w:num w:numId="26">
    <w:abstractNumId w:val="32"/>
  </w:num>
  <w:num w:numId="27">
    <w:abstractNumId w:val="27"/>
  </w:num>
  <w:num w:numId="28">
    <w:abstractNumId w:val="31"/>
  </w:num>
  <w:num w:numId="29">
    <w:abstractNumId w:val="17"/>
  </w:num>
  <w:num w:numId="30">
    <w:abstractNumId w:val="13"/>
  </w:num>
  <w:num w:numId="31">
    <w:abstractNumId w:val="15"/>
  </w:num>
  <w:num w:numId="32">
    <w:abstractNumId w:val="28"/>
  </w:num>
  <w:num w:numId="33">
    <w:abstractNumId w:val="34"/>
  </w:num>
  <w:num w:numId="34">
    <w:abstractNumId w:val="25"/>
  </w:num>
  <w:num w:numId="35">
    <w:abstractNumId w:val="12"/>
  </w:num>
  <w:num w:numId="36">
    <w:abstractNumId w:val="26"/>
  </w:num>
  <w:num w:numId="37">
    <w:abstractNumId w:val="16"/>
  </w:num>
  <w:num w:numId="38">
    <w:abstractNumId w:val="23"/>
  </w:num>
  <w:num w:numId="39">
    <w:abstractNumId w:val="3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inette van Tricht">
    <w15:presenceInfo w15:providerId="AD" w15:userId="S::Antoinette.vanTricht@etsi.org::b37e588d-21a2-4348-a8b0-66f0e08552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3321"/>
    <w:rsid w:val="000051D7"/>
    <w:rsid w:val="00015A32"/>
    <w:rsid w:val="00016534"/>
    <w:rsid w:val="00017093"/>
    <w:rsid w:val="00017130"/>
    <w:rsid w:val="00017773"/>
    <w:rsid w:val="00027440"/>
    <w:rsid w:val="00033658"/>
    <w:rsid w:val="000353A8"/>
    <w:rsid w:val="000415DC"/>
    <w:rsid w:val="00045460"/>
    <w:rsid w:val="00046610"/>
    <w:rsid w:val="000500EC"/>
    <w:rsid w:val="000502ED"/>
    <w:rsid w:val="0005316D"/>
    <w:rsid w:val="00053828"/>
    <w:rsid w:val="000545BB"/>
    <w:rsid w:val="000557E2"/>
    <w:rsid w:val="0005782E"/>
    <w:rsid w:val="000802BB"/>
    <w:rsid w:val="00085EBF"/>
    <w:rsid w:val="0009521F"/>
    <w:rsid w:val="000958CD"/>
    <w:rsid w:val="000962C9"/>
    <w:rsid w:val="000A050A"/>
    <w:rsid w:val="000A1996"/>
    <w:rsid w:val="000A3E5E"/>
    <w:rsid w:val="000A4287"/>
    <w:rsid w:val="000A7560"/>
    <w:rsid w:val="000B07A9"/>
    <w:rsid w:val="000B0EC0"/>
    <w:rsid w:val="000B2705"/>
    <w:rsid w:val="000B58B0"/>
    <w:rsid w:val="000C6B95"/>
    <w:rsid w:val="000D2E2A"/>
    <w:rsid w:val="000D7923"/>
    <w:rsid w:val="000E16E7"/>
    <w:rsid w:val="000E20EC"/>
    <w:rsid w:val="000E26FA"/>
    <w:rsid w:val="000E4981"/>
    <w:rsid w:val="000E4A2F"/>
    <w:rsid w:val="00104366"/>
    <w:rsid w:val="001046EA"/>
    <w:rsid w:val="00106DCA"/>
    <w:rsid w:val="00107F37"/>
    <w:rsid w:val="00110D0E"/>
    <w:rsid w:val="001254A7"/>
    <w:rsid w:val="001261EB"/>
    <w:rsid w:val="00127D77"/>
    <w:rsid w:val="0013194F"/>
    <w:rsid w:val="00134F09"/>
    <w:rsid w:val="001410BF"/>
    <w:rsid w:val="001416DC"/>
    <w:rsid w:val="00141996"/>
    <w:rsid w:val="001420C2"/>
    <w:rsid w:val="0014551F"/>
    <w:rsid w:val="00147627"/>
    <w:rsid w:val="00154C44"/>
    <w:rsid w:val="00156FC9"/>
    <w:rsid w:val="0016523B"/>
    <w:rsid w:val="0016583C"/>
    <w:rsid w:val="001667F0"/>
    <w:rsid w:val="001675DB"/>
    <w:rsid w:val="001737EB"/>
    <w:rsid w:val="0018081D"/>
    <w:rsid w:val="001814B2"/>
    <w:rsid w:val="001828E0"/>
    <w:rsid w:val="0018335D"/>
    <w:rsid w:val="00187A6A"/>
    <w:rsid w:val="0019075C"/>
    <w:rsid w:val="001A01B1"/>
    <w:rsid w:val="001A1780"/>
    <w:rsid w:val="001A273A"/>
    <w:rsid w:val="001A6DB9"/>
    <w:rsid w:val="001C191E"/>
    <w:rsid w:val="001E15E8"/>
    <w:rsid w:val="001E2114"/>
    <w:rsid w:val="001E36F1"/>
    <w:rsid w:val="001E41A6"/>
    <w:rsid w:val="001E5539"/>
    <w:rsid w:val="001F06B2"/>
    <w:rsid w:val="001F2646"/>
    <w:rsid w:val="001F499A"/>
    <w:rsid w:val="00201270"/>
    <w:rsid w:val="00201C41"/>
    <w:rsid w:val="0021010C"/>
    <w:rsid w:val="00211049"/>
    <w:rsid w:val="00211A33"/>
    <w:rsid w:val="00216C7C"/>
    <w:rsid w:val="0021709C"/>
    <w:rsid w:val="002174C9"/>
    <w:rsid w:val="002274C8"/>
    <w:rsid w:val="0023421D"/>
    <w:rsid w:val="0023772E"/>
    <w:rsid w:val="002469BD"/>
    <w:rsid w:val="00250170"/>
    <w:rsid w:val="0025202C"/>
    <w:rsid w:val="002526A2"/>
    <w:rsid w:val="00257E2A"/>
    <w:rsid w:val="00260099"/>
    <w:rsid w:val="002640C5"/>
    <w:rsid w:val="00264222"/>
    <w:rsid w:val="002643E0"/>
    <w:rsid w:val="00265567"/>
    <w:rsid w:val="00273ECD"/>
    <w:rsid w:val="00274BA3"/>
    <w:rsid w:val="00274BC0"/>
    <w:rsid w:val="00275D87"/>
    <w:rsid w:val="002839A2"/>
    <w:rsid w:val="00286126"/>
    <w:rsid w:val="002951A2"/>
    <w:rsid w:val="002A1378"/>
    <w:rsid w:val="002A2DE3"/>
    <w:rsid w:val="002A74C0"/>
    <w:rsid w:val="002B46BA"/>
    <w:rsid w:val="002B4870"/>
    <w:rsid w:val="002B7B8B"/>
    <w:rsid w:val="002C2630"/>
    <w:rsid w:val="002C6ACF"/>
    <w:rsid w:val="002D03AF"/>
    <w:rsid w:val="002D40E0"/>
    <w:rsid w:val="002D46CA"/>
    <w:rsid w:val="002D78A3"/>
    <w:rsid w:val="002E10E3"/>
    <w:rsid w:val="002E68A2"/>
    <w:rsid w:val="002E7244"/>
    <w:rsid w:val="002F119E"/>
    <w:rsid w:val="002F13D1"/>
    <w:rsid w:val="002F404E"/>
    <w:rsid w:val="002F4701"/>
    <w:rsid w:val="002F5B83"/>
    <w:rsid w:val="00305F21"/>
    <w:rsid w:val="0031052E"/>
    <w:rsid w:val="003108BE"/>
    <w:rsid w:val="003150F2"/>
    <w:rsid w:val="003236EF"/>
    <w:rsid w:val="003336F6"/>
    <w:rsid w:val="0033533A"/>
    <w:rsid w:val="003363AD"/>
    <w:rsid w:val="0033683E"/>
    <w:rsid w:val="00344274"/>
    <w:rsid w:val="00346EE0"/>
    <w:rsid w:val="00353765"/>
    <w:rsid w:val="0035392A"/>
    <w:rsid w:val="00353E0E"/>
    <w:rsid w:val="00355F40"/>
    <w:rsid w:val="00356A0C"/>
    <w:rsid w:val="0037282E"/>
    <w:rsid w:val="00375B8B"/>
    <w:rsid w:val="00376733"/>
    <w:rsid w:val="00376BC3"/>
    <w:rsid w:val="00380D3C"/>
    <w:rsid w:val="003816CA"/>
    <w:rsid w:val="00381A8C"/>
    <w:rsid w:val="00382C45"/>
    <w:rsid w:val="00385165"/>
    <w:rsid w:val="00396C9C"/>
    <w:rsid w:val="00396FD4"/>
    <w:rsid w:val="003A028B"/>
    <w:rsid w:val="003A05A4"/>
    <w:rsid w:val="003A0A2A"/>
    <w:rsid w:val="003A0FDD"/>
    <w:rsid w:val="003A37D5"/>
    <w:rsid w:val="003A4314"/>
    <w:rsid w:val="003A6125"/>
    <w:rsid w:val="003B330D"/>
    <w:rsid w:val="003B6A94"/>
    <w:rsid w:val="003B7672"/>
    <w:rsid w:val="003C26FF"/>
    <w:rsid w:val="003C62FE"/>
    <w:rsid w:val="003D0405"/>
    <w:rsid w:val="003D4DD7"/>
    <w:rsid w:val="003E4A78"/>
    <w:rsid w:val="003E71EA"/>
    <w:rsid w:val="003F6541"/>
    <w:rsid w:val="003F6A45"/>
    <w:rsid w:val="00403135"/>
    <w:rsid w:val="004057AD"/>
    <w:rsid w:val="00412581"/>
    <w:rsid w:val="004130A7"/>
    <w:rsid w:val="004179BA"/>
    <w:rsid w:val="00417AC8"/>
    <w:rsid w:val="00427BFD"/>
    <w:rsid w:val="0043132E"/>
    <w:rsid w:val="004317D9"/>
    <w:rsid w:val="004443F8"/>
    <w:rsid w:val="00461949"/>
    <w:rsid w:val="004676EA"/>
    <w:rsid w:val="00477F27"/>
    <w:rsid w:val="004841CB"/>
    <w:rsid w:val="00484233"/>
    <w:rsid w:val="004853C5"/>
    <w:rsid w:val="00487427"/>
    <w:rsid w:val="00491AB5"/>
    <w:rsid w:val="00493516"/>
    <w:rsid w:val="0049427F"/>
    <w:rsid w:val="004A204D"/>
    <w:rsid w:val="004A6863"/>
    <w:rsid w:val="004B0620"/>
    <w:rsid w:val="004B0A2E"/>
    <w:rsid w:val="004B3B8E"/>
    <w:rsid w:val="004C34D3"/>
    <w:rsid w:val="004C4331"/>
    <w:rsid w:val="004D74A2"/>
    <w:rsid w:val="004E3A23"/>
    <w:rsid w:val="004E407F"/>
    <w:rsid w:val="0050120A"/>
    <w:rsid w:val="00505944"/>
    <w:rsid w:val="00506EF1"/>
    <w:rsid w:val="00506F02"/>
    <w:rsid w:val="005105C0"/>
    <w:rsid w:val="0051417B"/>
    <w:rsid w:val="00516C99"/>
    <w:rsid w:val="00530415"/>
    <w:rsid w:val="00540113"/>
    <w:rsid w:val="00542F2B"/>
    <w:rsid w:val="0054477C"/>
    <w:rsid w:val="00544AF4"/>
    <w:rsid w:val="0054774D"/>
    <w:rsid w:val="005509AA"/>
    <w:rsid w:val="005517C4"/>
    <w:rsid w:val="005521BE"/>
    <w:rsid w:val="00553791"/>
    <w:rsid w:val="00555F7A"/>
    <w:rsid w:val="0056173E"/>
    <w:rsid w:val="00562F95"/>
    <w:rsid w:val="005656B3"/>
    <w:rsid w:val="00571FBA"/>
    <w:rsid w:val="00572789"/>
    <w:rsid w:val="0057601F"/>
    <w:rsid w:val="00577687"/>
    <w:rsid w:val="00582D3D"/>
    <w:rsid w:val="0058537E"/>
    <w:rsid w:val="00587694"/>
    <w:rsid w:val="00592D2D"/>
    <w:rsid w:val="005952CD"/>
    <w:rsid w:val="005A32D4"/>
    <w:rsid w:val="005A458F"/>
    <w:rsid w:val="005B256F"/>
    <w:rsid w:val="005B5527"/>
    <w:rsid w:val="005B6E12"/>
    <w:rsid w:val="005B7779"/>
    <w:rsid w:val="005C559D"/>
    <w:rsid w:val="005C6C09"/>
    <w:rsid w:val="005D1868"/>
    <w:rsid w:val="005D24DA"/>
    <w:rsid w:val="005D610D"/>
    <w:rsid w:val="005D7FDC"/>
    <w:rsid w:val="005E0DB8"/>
    <w:rsid w:val="005E2745"/>
    <w:rsid w:val="005F56D8"/>
    <w:rsid w:val="00600BF4"/>
    <w:rsid w:val="00602956"/>
    <w:rsid w:val="006117AE"/>
    <w:rsid w:val="006125D1"/>
    <w:rsid w:val="006154D6"/>
    <w:rsid w:val="006156D3"/>
    <w:rsid w:val="00620333"/>
    <w:rsid w:val="0062439D"/>
    <w:rsid w:val="00645943"/>
    <w:rsid w:val="00651731"/>
    <w:rsid w:val="00651969"/>
    <w:rsid w:val="00652D47"/>
    <w:rsid w:val="00654185"/>
    <w:rsid w:val="006541BE"/>
    <w:rsid w:val="006617E8"/>
    <w:rsid w:val="006670A7"/>
    <w:rsid w:val="00667C44"/>
    <w:rsid w:val="006734D9"/>
    <w:rsid w:val="00680FA2"/>
    <w:rsid w:val="006818D5"/>
    <w:rsid w:val="0068213B"/>
    <w:rsid w:val="006864EA"/>
    <w:rsid w:val="00686ECE"/>
    <w:rsid w:val="00691160"/>
    <w:rsid w:val="00692924"/>
    <w:rsid w:val="00692B36"/>
    <w:rsid w:val="00693E89"/>
    <w:rsid w:val="006961F3"/>
    <w:rsid w:val="006973D5"/>
    <w:rsid w:val="006A0189"/>
    <w:rsid w:val="006A2025"/>
    <w:rsid w:val="006A5BF7"/>
    <w:rsid w:val="006A7F8D"/>
    <w:rsid w:val="006B1C46"/>
    <w:rsid w:val="006B578A"/>
    <w:rsid w:val="006B7DB1"/>
    <w:rsid w:val="006C62C1"/>
    <w:rsid w:val="006C7DC3"/>
    <w:rsid w:val="006E0370"/>
    <w:rsid w:val="006E58DB"/>
    <w:rsid w:val="006F33FB"/>
    <w:rsid w:val="006F6DD8"/>
    <w:rsid w:val="006F70AE"/>
    <w:rsid w:val="00700021"/>
    <w:rsid w:val="00705A90"/>
    <w:rsid w:val="00713227"/>
    <w:rsid w:val="00721AE8"/>
    <w:rsid w:val="00723E77"/>
    <w:rsid w:val="007328EC"/>
    <w:rsid w:val="0073303F"/>
    <w:rsid w:val="007354D2"/>
    <w:rsid w:val="0073649A"/>
    <w:rsid w:val="0074474C"/>
    <w:rsid w:val="007468BD"/>
    <w:rsid w:val="0074753D"/>
    <w:rsid w:val="007538D3"/>
    <w:rsid w:val="00755880"/>
    <w:rsid w:val="00760D98"/>
    <w:rsid w:val="00761007"/>
    <w:rsid w:val="007665EF"/>
    <w:rsid w:val="00774D39"/>
    <w:rsid w:val="00777EB7"/>
    <w:rsid w:val="00782992"/>
    <w:rsid w:val="00785574"/>
    <w:rsid w:val="007873E3"/>
    <w:rsid w:val="007878A5"/>
    <w:rsid w:val="00790F07"/>
    <w:rsid w:val="00791511"/>
    <w:rsid w:val="00793DB1"/>
    <w:rsid w:val="00793F85"/>
    <w:rsid w:val="00797B39"/>
    <w:rsid w:val="007B4597"/>
    <w:rsid w:val="007B66B6"/>
    <w:rsid w:val="007C7140"/>
    <w:rsid w:val="007D7892"/>
    <w:rsid w:val="007E29B2"/>
    <w:rsid w:val="007E64B5"/>
    <w:rsid w:val="007E72B0"/>
    <w:rsid w:val="007F4D03"/>
    <w:rsid w:val="00801D8E"/>
    <w:rsid w:val="00803AB8"/>
    <w:rsid w:val="00805965"/>
    <w:rsid w:val="008134AA"/>
    <w:rsid w:val="00822902"/>
    <w:rsid w:val="008344D1"/>
    <w:rsid w:val="0083634B"/>
    <w:rsid w:val="0084371F"/>
    <w:rsid w:val="008463CA"/>
    <w:rsid w:val="0085073C"/>
    <w:rsid w:val="008516E3"/>
    <w:rsid w:val="00852E91"/>
    <w:rsid w:val="008547AD"/>
    <w:rsid w:val="00854B99"/>
    <w:rsid w:val="00855D6D"/>
    <w:rsid w:val="00860A8A"/>
    <w:rsid w:val="0086161E"/>
    <w:rsid w:val="00864F52"/>
    <w:rsid w:val="00865F87"/>
    <w:rsid w:val="008660E9"/>
    <w:rsid w:val="00866FF3"/>
    <w:rsid w:val="00867482"/>
    <w:rsid w:val="00883007"/>
    <w:rsid w:val="00883716"/>
    <w:rsid w:val="008913E6"/>
    <w:rsid w:val="0089613E"/>
    <w:rsid w:val="008A2DB6"/>
    <w:rsid w:val="008A3746"/>
    <w:rsid w:val="008A3908"/>
    <w:rsid w:val="008A7218"/>
    <w:rsid w:val="008A793F"/>
    <w:rsid w:val="008C0C57"/>
    <w:rsid w:val="008C5A2C"/>
    <w:rsid w:val="008C635A"/>
    <w:rsid w:val="008C6F96"/>
    <w:rsid w:val="008D1F89"/>
    <w:rsid w:val="008E290C"/>
    <w:rsid w:val="008E4CF4"/>
    <w:rsid w:val="008F18E0"/>
    <w:rsid w:val="008F3283"/>
    <w:rsid w:val="008F73E3"/>
    <w:rsid w:val="009014AE"/>
    <w:rsid w:val="00911E73"/>
    <w:rsid w:val="00913A1F"/>
    <w:rsid w:val="00913DDC"/>
    <w:rsid w:val="0091796C"/>
    <w:rsid w:val="00931057"/>
    <w:rsid w:val="00931D52"/>
    <w:rsid w:val="00934B89"/>
    <w:rsid w:val="009405C9"/>
    <w:rsid w:val="00940E02"/>
    <w:rsid w:val="009437B6"/>
    <w:rsid w:val="0094750F"/>
    <w:rsid w:val="00950206"/>
    <w:rsid w:val="00950A3E"/>
    <w:rsid w:val="009528A3"/>
    <w:rsid w:val="009530C5"/>
    <w:rsid w:val="00953C04"/>
    <w:rsid w:val="00953C74"/>
    <w:rsid w:val="0095555D"/>
    <w:rsid w:val="009563A6"/>
    <w:rsid w:val="0096048B"/>
    <w:rsid w:val="00967630"/>
    <w:rsid w:val="009720B4"/>
    <w:rsid w:val="009775CE"/>
    <w:rsid w:val="009819D4"/>
    <w:rsid w:val="0098304E"/>
    <w:rsid w:val="00987B84"/>
    <w:rsid w:val="00990FC8"/>
    <w:rsid w:val="009949EA"/>
    <w:rsid w:val="00996E0C"/>
    <w:rsid w:val="009A4BB0"/>
    <w:rsid w:val="009B5266"/>
    <w:rsid w:val="009C3699"/>
    <w:rsid w:val="009C398C"/>
    <w:rsid w:val="009D54EE"/>
    <w:rsid w:val="009D5919"/>
    <w:rsid w:val="009D79AC"/>
    <w:rsid w:val="009D7A40"/>
    <w:rsid w:val="009F538B"/>
    <w:rsid w:val="00A0095E"/>
    <w:rsid w:val="00A03E5C"/>
    <w:rsid w:val="00A04017"/>
    <w:rsid w:val="00A0601F"/>
    <w:rsid w:val="00A0661C"/>
    <w:rsid w:val="00A1633C"/>
    <w:rsid w:val="00A21B09"/>
    <w:rsid w:val="00A21BEB"/>
    <w:rsid w:val="00A2311C"/>
    <w:rsid w:val="00A240FF"/>
    <w:rsid w:val="00A25DFC"/>
    <w:rsid w:val="00A26938"/>
    <w:rsid w:val="00A30AAB"/>
    <w:rsid w:val="00A32895"/>
    <w:rsid w:val="00A36D64"/>
    <w:rsid w:val="00A4365C"/>
    <w:rsid w:val="00A6299F"/>
    <w:rsid w:val="00A87A4F"/>
    <w:rsid w:val="00A93E5D"/>
    <w:rsid w:val="00A94CF7"/>
    <w:rsid w:val="00A95359"/>
    <w:rsid w:val="00AA29AD"/>
    <w:rsid w:val="00AA7B43"/>
    <w:rsid w:val="00AB48AD"/>
    <w:rsid w:val="00AB4BF4"/>
    <w:rsid w:val="00AC28EF"/>
    <w:rsid w:val="00AC4A5C"/>
    <w:rsid w:val="00AC5F4F"/>
    <w:rsid w:val="00AD306F"/>
    <w:rsid w:val="00AD6F8E"/>
    <w:rsid w:val="00AE045A"/>
    <w:rsid w:val="00AE10BB"/>
    <w:rsid w:val="00AE31B0"/>
    <w:rsid w:val="00AE3381"/>
    <w:rsid w:val="00AE7149"/>
    <w:rsid w:val="00AE77B1"/>
    <w:rsid w:val="00AF0CD4"/>
    <w:rsid w:val="00AF1214"/>
    <w:rsid w:val="00AF6323"/>
    <w:rsid w:val="00B01814"/>
    <w:rsid w:val="00B03633"/>
    <w:rsid w:val="00B03886"/>
    <w:rsid w:val="00B040C6"/>
    <w:rsid w:val="00B04C7E"/>
    <w:rsid w:val="00B05E7E"/>
    <w:rsid w:val="00B05EF5"/>
    <w:rsid w:val="00B22A67"/>
    <w:rsid w:val="00B35055"/>
    <w:rsid w:val="00B4431B"/>
    <w:rsid w:val="00B52CF7"/>
    <w:rsid w:val="00B62F60"/>
    <w:rsid w:val="00B652E3"/>
    <w:rsid w:val="00B6766C"/>
    <w:rsid w:val="00B7580B"/>
    <w:rsid w:val="00B76EBA"/>
    <w:rsid w:val="00B77053"/>
    <w:rsid w:val="00B77475"/>
    <w:rsid w:val="00B8352A"/>
    <w:rsid w:val="00BA30B2"/>
    <w:rsid w:val="00BA3356"/>
    <w:rsid w:val="00BA39F6"/>
    <w:rsid w:val="00BA6191"/>
    <w:rsid w:val="00BB125D"/>
    <w:rsid w:val="00BC392D"/>
    <w:rsid w:val="00BC7AED"/>
    <w:rsid w:val="00BD0EB1"/>
    <w:rsid w:val="00BD1298"/>
    <w:rsid w:val="00BD6E0A"/>
    <w:rsid w:val="00BE37E4"/>
    <w:rsid w:val="00BE549F"/>
    <w:rsid w:val="00BE60F2"/>
    <w:rsid w:val="00BF0C6E"/>
    <w:rsid w:val="00C01B33"/>
    <w:rsid w:val="00C01BE8"/>
    <w:rsid w:val="00C02035"/>
    <w:rsid w:val="00C046AE"/>
    <w:rsid w:val="00C10046"/>
    <w:rsid w:val="00C1489E"/>
    <w:rsid w:val="00C171E2"/>
    <w:rsid w:val="00C17331"/>
    <w:rsid w:val="00C23A32"/>
    <w:rsid w:val="00C30A52"/>
    <w:rsid w:val="00C41AFA"/>
    <w:rsid w:val="00C44E23"/>
    <w:rsid w:val="00C54773"/>
    <w:rsid w:val="00C6569C"/>
    <w:rsid w:val="00C72848"/>
    <w:rsid w:val="00C75D7F"/>
    <w:rsid w:val="00C83920"/>
    <w:rsid w:val="00C8523E"/>
    <w:rsid w:val="00C93170"/>
    <w:rsid w:val="00CA2105"/>
    <w:rsid w:val="00CA322C"/>
    <w:rsid w:val="00CA7F50"/>
    <w:rsid w:val="00CB1CAC"/>
    <w:rsid w:val="00CB3778"/>
    <w:rsid w:val="00CB5D59"/>
    <w:rsid w:val="00CB700A"/>
    <w:rsid w:val="00CC16FA"/>
    <w:rsid w:val="00CC416A"/>
    <w:rsid w:val="00CD1D93"/>
    <w:rsid w:val="00CD2AD4"/>
    <w:rsid w:val="00CD395C"/>
    <w:rsid w:val="00CD753F"/>
    <w:rsid w:val="00CE12C7"/>
    <w:rsid w:val="00CE6052"/>
    <w:rsid w:val="00CF1129"/>
    <w:rsid w:val="00CF4FD2"/>
    <w:rsid w:val="00CF5E81"/>
    <w:rsid w:val="00CF77CA"/>
    <w:rsid w:val="00D00F1A"/>
    <w:rsid w:val="00D02769"/>
    <w:rsid w:val="00D0279E"/>
    <w:rsid w:val="00D055C9"/>
    <w:rsid w:val="00D1195F"/>
    <w:rsid w:val="00D166B2"/>
    <w:rsid w:val="00D168B4"/>
    <w:rsid w:val="00D16EF3"/>
    <w:rsid w:val="00D21A98"/>
    <w:rsid w:val="00D231E6"/>
    <w:rsid w:val="00D27991"/>
    <w:rsid w:val="00D309F7"/>
    <w:rsid w:val="00D31677"/>
    <w:rsid w:val="00D322A6"/>
    <w:rsid w:val="00D4047D"/>
    <w:rsid w:val="00D42B83"/>
    <w:rsid w:val="00D45463"/>
    <w:rsid w:val="00D4734E"/>
    <w:rsid w:val="00D502FC"/>
    <w:rsid w:val="00D514A2"/>
    <w:rsid w:val="00D56861"/>
    <w:rsid w:val="00D626AC"/>
    <w:rsid w:val="00D65DF6"/>
    <w:rsid w:val="00D67628"/>
    <w:rsid w:val="00D67AA5"/>
    <w:rsid w:val="00D7414B"/>
    <w:rsid w:val="00D747B0"/>
    <w:rsid w:val="00D7514E"/>
    <w:rsid w:val="00D77F77"/>
    <w:rsid w:val="00D82424"/>
    <w:rsid w:val="00D85AF6"/>
    <w:rsid w:val="00D92783"/>
    <w:rsid w:val="00D92DBC"/>
    <w:rsid w:val="00D9391A"/>
    <w:rsid w:val="00D979E9"/>
    <w:rsid w:val="00D97CFB"/>
    <w:rsid w:val="00DA0513"/>
    <w:rsid w:val="00DA454C"/>
    <w:rsid w:val="00DC12B3"/>
    <w:rsid w:val="00DC3BF7"/>
    <w:rsid w:val="00DD2FDD"/>
    <w:rsid w:val="00DE1FEE"/>
    <w:rsid w:val="00DE46C4"/>
    <w:rsid w:val="00DE7B88"/>
    <w:rsid w:val="00DF2C12"/>
    <w:rsid w:val="00DF7010"/>
    <w:rsid w:val="00DF7F21"/>
    <w:rsid w:val="00E0386B"/>
    <w:rsid w:val="00E053FF"/>
    <w:rsid w:val="00E054A7"/>
    <w:rsid w:val="00E06B07"/>
    <w:rsid w:val="00E14CDF"/>
    <w:rsid w:val="00E15C56"/>
    <w:rsid w:val="00E16B11"/>
    <w:rsid w:val="00E2226C"/>
    <w:rsid w:val="00E24466"/>
    <w:rsid w:val="00E42DE5"/>
    <w:rsid w:val="00E43D90"/>
    <w:rsid w:val="00E47AC9"/>
    <w:rsid w:val="00E524C1"/>
    <w:rsid w:val="00E52B12"/>
    <w:rsid w:val="00E539D1"/>
    <w:rsid w:val="00E54926"/>
    <w:rsid w:val="00E6072E"/>
    <w:rsid w:val="00E6336D"/>
    <w:rsid w:val="00E64992"/>
    <w:rsid w:val="00E707F7"/>
    <w:rsid w:val="00E71103"/>
    <w:rsid w:val="00E723B7"/>
    <w:rsid w:val="00E735EC"/>
    <w:rsid w:val="00E76305"/>
    <w:rsid w:val="00E85001"/>
    <w:rsid w:val="00E90D49"/>
    <w:rsid w:val="00E93B12"/>
    <w:rsid w:val="00EA3785"/>
    <w:rsid w:val="00EA66A8"/>
    <w:rsid w:val="00EA7B37"/>
    <w:rsid w:val="00EB10B9"/>
    <w:rsid w:val="00EB25E8"/>
    <w:rsid w:val="00EC45B7"/>
    <w:rsid w:val="00EC7DFC"/>
    <w:rsid w:val="00ED10E0"/>
    <w:rsid w:val="00ED16C6"/>
    <w:rsid w:val="00ED37D5"/>
    <w:rsid w:val="00ED59DE"/>
    <w:rsid w:val="00EE2473"/>
    <w:rsid w:val="00EE2E64"/>
    <w:rsid w:val="00EE2E6E"/>
    <w:rsid w:val="00EE493C"/>
    <w:rsid w:val="00EF1760"/>
    <w:rsid w:val="00EF51E9"/>
    <w:rsid w:val="00F07C52"/>
    <w:rsid w:val="00F10290"/>
    <w:rsid w:val="00F1286B"/>
    <w:rsid w:val="00F22B8E"/>
    <w:rsid w:val="00F239BA"/>
    <w:rsid w:val="00F2435C"/>
    <w:rsid w:val="00F3038F"/>
    <w:rsid w:val="00F32010"/>
    <w:rsid w:val="00F33B9C"/>
    <w:rsid w:val="00F41F1D"/>
    <w:rsid w:val="00F44AC0"/>
    <w:rsid w:val="00F46197"/>
    <w:rsid w:val="00F477A0"/>
    <w:rsid w:val="00F51E45"/>
    <w:rsid w:val="00F550C5"/>
    <w:rsid w:val="00F67BCF"/>
    <w:rsid w:val="00F70EB6"/>
    <w:rsid w:val="00F70FFC"/>
    <w:rsid w:val="00F74675"/>
    <w:rsid w:val="00F77D4D"/>
    <w:rsid w:val="00F846F2"/>
    <w:rsid w:val="00F924C6"/>
    <w:rsid w:val="00F96DED"/>
    <w:rsid w:val="00FA64F0"/>
    <w:rsid w:val="00FA7C90"/>
    <w:rsid w:val="00FB3A09"/>
    <w:rsid w:val="00FB437C"/>
    <w:rsid w:val="00FC0120"/>
    <w:rsid w:val="00FC129A"/>
    <w:rsid w:val="00FD7AA6"/>
    <w:rsid w:val="00FE1B56"/>
    <w:rsid w:val="00FE21D0"/>
    <w:rsid w:val="00FE3B4F"/>
    <w:rsid w:val="00FF0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3E02C"/>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709C"/>
    <w:pPr>
      <w:overflowPunct w:val="0"/>
      <w:autoSpaceDE w:val="0"/>
      <w:autoSpaceDN w:val="0"/>
      <w:adjustRightInd w:val="0"/>
      <w:spacing w:after="180"/>
      <w:textAlignment w:val="baseline"/>
    </w:pPr>
    <w:rPr>
      <w:lang w:val="en-GB"/>
    </w:rPr>
  </w:style>
  <w:style w:type="paragraph" w:styleId="Ttulo1">
    <w:name w:val="heading 1"/>
    <w:next w:val="Normal"/>
    <w:link w:val="Ttulo1Car"/>
    <w:qFormat/>
    <w:rsid w:val="0021709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tulo2">
    <w:name w:val="heading 2"/>
    <w:basedOn w:val="Ttulo1"/>
    <w:next w:val="Normal"/>
    <w:link w:val="Ttulo2Car"/>
    <w:qFormat/>
    <w:rsid w:val="0021709C"/>
    <w:pPr>
      <w:pBdr>
        <w:top w:val="none" w:sz="0" w:space="0" w:color="auto"/>
      </w:pBdr>
      <w:spacing w:before="180"/>
      <w:outlineLvl w:val="1"/>
    </w:pPr>
    <w:rPr>
      <w:sz w:val="32"/>
    </w:rPr>
  </w:style>
  <w:style w:type="paragraph" w:styleId="Ttulo3">
    <w:name w:val="heading 3"/>
    <w:basedOn w:val="Ttulo2"/>
    <w:next w:val="Normal"/>
    <w:qFormat/>
    <w:rsid w:val="0021709C"/>
    <w:pPr>
      <w:spacing w:before="120"/>
      <w:outlineLvl w:val="2"/>
    </w:pPr>
    <w:rPr>
      <w:sz w:val="28"/>
    </w:rPr>
  </w:style>
  <w:style w:type="paragraph" w:styleId="Ttulo4">
    <w:name w:val="heading 4"/>
    <w:basedOn w:val="Ttulo3"/>
    <w:next w:val="Normal"/>
    <w:qFormat/>
    <w:rsid w:val="0021709C"/>
    <w:pPr>
      <w:ind w:left="1418" w:hanging="1418"/>
      <w:outlineLvl w:val="3"/>
    </w:pPr>
    <w:rPr>
      <w:sz w:val="24"/>
    </w:rPr>
  </w:style>
  <w:style w:type="paragraph" w:styleId="Ttulo5">
    <w:name w:val="heading 5"/>
    <w:basedOn w:val="Ttulo4"/>
    <w:next w:val="Normal"/>
    <w:qFormat/>
    <w:rsid w:val="0021709C"/>
    <w:pPr>
      <w:ind w:left="1701" w:hanging="1701"/>
      <w:outlineLvl w:val="4"/>
    </w:pPr>
    <w:rPr>
      <w:sz w:val="22"/>
    </w:rPr>
  </w:style>
  <w:style w:type="paragraph" w:styleId="Ttulo6">
    <w:name w:val="heading 6"/>
    <w:basedOn w:val="H6"/>
    <w:next w:val="Normal"/>
    <w:link w:val="Ttulo6Car"/>
    <w:qFormat/>
    <w:rsid w:val="0021709C"/>
    <w:pPr>
      <w:outlineLvl w:val="5"/>
    </w:pPr>
  </w:style>
  <w:style w:type="paragraph" w:styleId="Ttulo7">
    <w:name w:val="heading 7"/>
    <w:basedOn w:val="H6"/>
    <w:next w:val="Normal"/>
    <w:qFormat/>
    <w:rsid w:val="0021709C"/>
    <w:pPr>
      <w:outlineLvl w:val="6"/>
    </w:pPr>
  </w:style>
  <w:style w:type="paragraph" w:styleId="Ttulo8">
    <w:name w:val="heading 8"/>
    <w:basedOn w:val="Ttulo1"/>
    <w:next w:val="Normal"/>
    <w:link w:val="Ttulo8Car"/>
    <w:qFormat/>
    <w:rsid w:val="0021709C"/>
    <w:pPr>
      <w:ind w:left="0" w:firstLine="0"/>
      <w:outlineLvl w:val="7"/>
    </w:pPr>
  </w:style>
  <w:style w:type="paragraph" w:styleId="Ttulo9">
    <w:name w:val="heading 9"/>
    <w:basedOn w:val="Ttulo8"/>
    <w:next w:val="Normal"/>
    <w:qFormat/>
    <w:rsid w:val="0021709C"/>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21709C"/>
    <w:pPr>
      <w:ind w:left="1985" w:hanging="1985"/>
      <w:outlineLvl w:val="9"/>
    </w:pPr>
    <w:rPr>
      <w:sz w:val="20"/>
    </w:rPr>
  </w:style>
  <w:style w:type="paragraph" w:styleId="TDC9">
    <w:name w:val="toc 9"/>
    <w:basedOn w:val="TDC8"/>
    <w:uiPriority w:val="39"/>
    <w:rsid w:val="0021709C"/>
    <w:pPr>
      <w:ind w:left="1418" w:hanging="1418"/>
    </w:pPr>
  </w:style>
  <w:style w:type="paragraph" w:styleId="TDC8">
    <w:name w:val="toc 8"/>
    <w:basedOn w:val="TDC1"/>
    <w:rsid w:val="0021709C"/>
    <w:pPr>
      <w:spacing w:before="180"/>
      <w:ind w:left="2693" w:hanging="2693"/>
    </w:pPr>
    <w:rPr>
      <w:b/>
    </w:rPr>
  </w:style>
  <w:style w:type="paragraph" w:styleId="TDC1">
    <w:name w:val="toc 1"/>
    <w:uiPriority w:val="39"/>
    <w:rsid w:val="0021709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21709C"/>
    <w:pPr>
      <w:keepLines/>
      <w:tabs>
        <w:tab w:val="center" w:pos="4536"/>
        <w:tab w:val="right" w:pos="9072"/>
      </w:tabs>
    </w:pPr>
    <w:rPr>
      <w:noProof/>
    </w:rPr>
  </w:style>
  <w:style w:type="character" w:customStyle="1" w:styleId="ZGSM">
    <w:name w:val="ZGSM"/>
    <w:rsid w:val="0021709C"/>
  </w:style>
  <w:style w:type="paragraph" w:styleId="Encabezado">
    <w:name w:val="header"/>
    <w:rsid w:val="0021709C"/>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21709C"/>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DC5">
    <w:name w:val="toc 5"/>
    <w:basedOn w:val="TDC4"/>
    <w:semiHidden/>
    <w:rsid w:val="0021709C"/>
    <w:pPr>
      <w:ind w:left="1701" w:hanging="1701"/>
    </w:pPr>
  </w:style>
  <w:style w:type="paragraph" w:styleId="TDC4">
    <w:name w:val="toc 4"/>
    <w:basedOn w:val="TDC3"/>
    <w:semiHidden/>
    <w:rsid w:val="0021709C"/>
    <w:pPr>
      <w:ind w:left="1418" w:hanging="1418"/>
    </w:pPr>
  </w:style>
  <w:style w:type="paragraph" w:styleId="TDC3">
    <w:name w:val="toc 3"/>
    <w:basedOn w:val="TDC2"/>
    <w:rsid w:val="0021709C"/>
    <w:pPr>
      <w:ind w:left="1134" w:hanging="1134"/>
    </w:pPr>
  </w:style>
  <w:style w:type="paragraph" w:styleId="TDC2">
    <w:name w:val="toc 2"/>
    <w:basedOn w:val="TDC1"/>
    <w:uiPriority w:val="39"/>
    <w:rsid w:val="0021709C"/>
    <w:pPr>
      <w:spacing w:before="0"/>
      <w:ind w:left="851" w:hanging="851"/>
    </w:pPr>
    <w:rPr>
      <w:sz w:val="20"/>
    </w:rPr>
  </w:style>
  <w:style w:type="paragraph" w:styleId="ndice1">
    <w:name w:val="index 1"/>
    <w:basedOn w:val="Normal"/>
    <w:semiHidden/>
    <w:rsid w:val="0021709C"/>
    <w:pPr>
      <w:keepLines/>
    </w:pPr>
  </w:style>
  <w:style w:type="paragraph" w:styleId="ndice2">
    <w:name w:val="index 2"/>
    <w:basedOn w:val="ndice1"/>
    <w:semiHidden/>
    <w:rsid w:val="0021709C"/>
    <w:pPr>
      <w:ind w:left="284"/>
    </w:pPr>
  </w:style>
  <w:style w:type="paragraph" w:customStyle="1" w:styleId="TT">
    <w:name w:val="TT"/>
    <w:basedOn w:val="Ttulo1"/>
    <w:next w:val="Normal"/>
    <w:rsid w:val="0021709C"/>
    <w:pPr>
      <w:outlineLvl w:val="9"/>
    </w:pPr>
  </w:style>
  <w:style w:type="paragraph" w:styleId="Piedepgina">
    <w:name w:val="footer"/>
    <w:basedOn w:val="Encabezado"/>
    <w:link w:val="PiedepginaCar"/>
    <w:rsid w:val="0021709C"/>
    <w:pPr>
      <w:jc w:val="center"/>
    </w:pPr>
    <w:rPr>
      <w:i/>
    </w:rPr>
  </w:style>
  <w:style w:type="character" w:styleId="Refdenotaalpie">
    <w:name w:val="footnote reference"/>
    <w:basedOn w:val="Fuentedeprrafopredeter"/>
    <w:semiHidden/>
    <w:rsid w:val="0021709C"/>
    <w:rPr>
      <w:b/>
      <w:position w:val="6"/>
      <w:sz w:val="16"/>
    </w:rPr>
  </w:style>
  <w:style w:type="paragraph" w:styleId="Textonotapie">
    <w:name w:val="footnote text"/>
    <w:basedOn w:val="Normal"/>
    <w:semiHidden/>
    <w:rsid w:val="0021709C"/>
    <w:pPr>
      <w:keepLines/>
      <w:ind w:left="454" w:hanging="454"/>
    </w:pPr>
    <w:rPr>
      <w:sz w:val="16"/>
    </w:rPr>
  </w:style>
  <w:style w:type="paragraph" w:customStyle="1" w:styleId="NF">
    <w:name w:val="NF"/>
    <w:basedOn w:val="NO"/>
    <w:rsid w:val="0021709C"/>
    <w:pPr>
      <w:keepNext/>
      <w:spacing w:after="0"/>
    </w:pPr>
    <w:rPr>
      <w:rFonts w:ascii="Arial" w:hAnsi="Arial"/>
      <w:sz w:val="18"/>
    </w:rPr>
  </w:style>
  <w:style w:type="paragraph" w:customStyle="1" w:styleId="NO">
    <w:name w:val="NO"/>
    <w:basedOn w:val="Normal"/>
    <w:link w:val="NOChar"/>
    <w:rsid w:val="0021709C"/>
    <w:pPr>
      <w:keepLines/>
      <w:ind w:left="1135" w:hanging="851"/>
    </w:pPr>
  </w:style>
  <w:style w:type="paragraph" w:customStyle="1" w:styleId="PL">
    <w:name w:val="PL"/>
    <w:rsid w:val="002170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21709C"/>
    <w:pPr>
      <w:jc w:val="right"/>
    </w:pPr>
  </w:style>
  <w:style w:type="paragraph" w:customStyle="1" w:styleId="TAL">
    <w:name w:val="TAL"/>
    <w:basedOn w:val="Normal"/>
    <w:rsid w:val="0021709C"/>
    <w:pPr>
      <w:keepNext/>
      <w:keepLines/>
      <w:spacing w:after="0"/>
    </w:pPr>
    <w:rPr>
      <w:rFonts w:ascii="Arial" w:hAnsi="Arial"/>
      <w:sz w:val="18"/>
    </w:rPr>
  </w:style>
  <w:style w:type="paragraph" w:styleId="Listaconnmeros2">
    <w:name w:val="List Number 2"/>
    <w:basedOn w:val="Listaconnmeros"/>
    <w:rsid w:val="0021709C"/>
    <w:pPr>
      <w:ind w:left="851"/>
    </w:pPr>
  </w:style>
  <w:style w:type="paragraph" w:styleId="Listaconnmeros">
    <w:name w:val="List Number"/>
    <w:basedOn w:val="Lista"/>
    <w:rsid w:val="0021709C"/>
  </w:style>
  <w:style w:type="paragraph" w:styleId="Lista">
    <w:name w:val="List"/>
    <w:basedOn w:val="Normal"/>
    <w:rsid w:val="0021709C"/>
    <w:pPr>
      <w:ind w:left="568" w:hanging="284"/>
    </w:pPr>
  </w:style>
  <w:style w:type="paragraph" w:customStyle="1" w:styleId="TAH">
    <w:name w:val="TAH"/>
    <w:basedOn w:val="TAC"/>
    <w:rsid w:val="0021709C"/>
    <w:rPr>
      <w:b/>
    </w:rPr>
  </w:style>
  <w:style w:type="paragraph" w:customStyle="1" w:styleId="TAC">
    <w:name w:val="TAC"/>
    <w:basedOn w:val="TAL"/>
    <w:rsid w:val="0021709C"/>
    <w:pPr>
      <w:jc w:val="center"/>
    </w:pPr>
  </w:style>
  <w:style w:type="paragraph" w:customStyle="1" w:styleId="LD">
    <w:name w:val="LD"/>
    <w:rsid w:val="0021709C"/>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21709C"/>
    <w:pPr>
      <w:keepLines/>
      <w:ind w:left="1702" w:hanging="1418"/>
    </w:pPr>
  </w:style>
  <w:style w:type="paragraph" w:customStyle="1" w:styleId="FP">
    <w:name w:val="FP"/>
    <w:basedOn w:val="Normal"/>
    <w:rsid w:val="0021709C"/>
    <w:pPr>
      <w:spacing w:after="0"/>
    </w:pPr>
  </w:style>
  <w:style w:type="paragraph" w:customStyle="1" w:styleId="NW">
    <w:name w:val="NW"/>
    <w:basedOn w:val="NO"/>
    <w:rsid w:val="0021709C"/>
    <w:pPr>
      <w:spacing w:after="0"/>
    </w:pPr>
  </w:style>
  <w:style w:type="paragraph" w:customStyle="1" w:styleId="EW">
    <w:name w:val="EW"/>
    <w:basedOn w:val="EX"/>
    <w:rsid w:val="0021709C"/>
    <w:pPr>
      <w:spacing w:after="0"/>
    </w:pPr>
  </w:style>
  <w:style w:type="paragraph" w:customStyle="1" w:styleId="B10">
    <w:name w:val="B1"/>
    <w:basedOn w:val="Lista"/>
    <w:rsid w:val="0021709C"/>
    <w:pPr>
      <w:ind w:left="738" w:hanging="454"/>
    </w:pPr>
  </w:style>
  <w:style w:type="paragraph" w:styleId="TDC6">
    <w:name w:val="toc 6"/>
    <w:basedOn w:val="TDC5"/>
    <w:next w:val="Normal"/>
    <w:semiHidden/>
    <w:rsid w:val="0021709C"/>
    <w:pPr>
      <w:ind w:left="1985" w:hanging="1985"/>
    </w:pPr>
  </w:style>
  <w:style w:type="paragraph" w:styleId="TDC7">
    <w:name w:val="toc 7"/>
    <w:basedOn w:val="TDC6"/>
    <w:next w:val="Normal"/>
    <w:semiHidden/>
    <w:rsid w:val="0021709C"/>
    <w:pPr>
      <w:ind w:left="2268" w:hanging="2268"/>
    </w:pPr>
  </w:style>
  <w:style w:type="paragraph" w:styleId="Listaconvietas2">
    <w:name w:val="List Bullet 2"/>
    <w:basedOn w:val="Listaconvietas"/>
    <w:rsid w:val="0021709C"/>
    <w:pPr>
      <w:ind w:left="851"/>
    </w:pPr>
  </w:style>
  <w:style w:type="paragraph" w:styleId="Listaconvietas">
    <w:name w:val="List Bullet"/>
    <w:basedOn w:val="Lista"/>
    <w:rsid w:val="0021709C"/>
  </w:style>
  <w:style w:type="paragraph" w:customStyle="1" w:styleId="EditorsNote">
    <w:name w:val="Editor's Note"/>
    <w:basedOn w:val="NO"/>
    <w:rsid w:val="0021709C"/>
    <w:rPr>
      <w:color w:val="FF0000"/>
    </w:rPr>
  </w:style>
  <w:style w:type="paragraph" w:customStyle="1" w:styleId="TH">
    <w:name w:val="TH"/>
    <w:basedOn w:val="FL"/>
    <w:next w:val="FL"/>
    <w:rsid w:val="0021709C"/>
  </w:style>
  <w:style w:type="paragraph" w:customStyle="1" w:styleId="ZA">
    <w:name w:val="ZA"/>
    <w:rsid w:val="0021709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21709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21709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21709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21709C"/>
    <w:pPr>
      <w:ind w:left="851" w:hanging="851"/>
    </w:pPr>
  </w:style>
  <w:style w:type="paragraph" w:customStyle="1" w:styleId="ZH">
    <w:name w:val="ZH"/>
    <w:rsid w:val="0021709C"/>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21709C"/>
    <w:pPr>
      <w:keepNext w:val="0"/>
      <w:spacing w:before="0" w:after="240"/>
    </w:pPr>
  </w:style>
  <w:style w:type="paragraph" w:customStyle="1" w:styleId="ZG">
    <w:name w:val="ZG"/>
    <w:rsid w:val="0021709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aconvietas3">
    <w:name w:val="List Bullet 3"/>
    <w:basedOn w:val="Listaconvietas2"/>
    <w:rsid w:val="0021709C"/>
    <w:pPr>
      <w:ind w:left="1135"/>
    </w:pPr>
  </w:style>
  <w:style w:type="paragraph" w:styleId="Lista2">
    <w:name w:val="List 2"/>
    <w:basedOn w:val="Lista"/>
    <w:rsid w:val="0021709C"/>
    <w:pPr>
      <w:ind w:left="851"/>
    </w:pPr>
  </w:style>
  <w:style w:type="paragraph" w:styleId="Lista3">
    <w:name w:val="List 3"/>
    <w:basedOn w:val="Lista2"/>
    <w:rsid w:val="0021709C"/>
    <w:pPr>
      <w:ind w:left="1135"/>
    </w:pPr>
  </w:style>
  <w:style w:type="paragraph" w:styleId="Lista4">
    <w:name w:val="List 4"/>
    <w:basedOn w:val="Lista3"/>
    <w:rsid w:val="0021709C"/>
    <w:pPr>
      <w:ind w:left="1418"/>
    </w:pPr>
  </w:style>
  <w:style w:type="paragraph" w:styleId="Lista5">
    <w:name w:val="List 5"/>
    <w:basedOn w:val="Lista4"/>
    <w:rsid w:val="0021709C"/>
    <w:pPr>
      <w:ind w:left="1702"/>
    </w:pPr>
  </w:style>
  <w:style w:type="paragraph" w:styleId="Listaconvietas4">
    <w:name w:val="List Bullet 4"/>
    <w:basedOn w:val="Listaconvietas3"/>
    <w:rsid w:val="0021709C"/>
    <w:pPr>
      <w:ind w:left="1418"/>
    </w:pPr>
  </w:style>
  <w:style w:type="paragraph" w:styleId="Listaconvietas5">
    <w:name w:val="List Bullet 5"/>
    <w:basedOn w:val="Listaconvietas4"/>
    <w:rsid w:val="0021709C"/>
    <w:pPr>
      <w:ind w:left="1702"/>
    </w:pPr>
  </w:style>
  <w:style w:type="paragraph" w:customStyle="1" w:styleId="B20">
    <w:name w:val="B2"/>
    <w:basedOn w:val="Lista2"/>
    <w:rsid w:val="0021709C"/>
    <w:pPr>
      <w:ind w:left="1191" w:hanging="454"/>
    </w:pPr>
  </w:style>
  <w:style w:type="paragraph" w:customStyle="1" w:styleId="B30">
    <w:name w:val="B3"/>
    <w:basedOn w:val="Lista3"/>
    <w:rsid w:val="0021709C"/>
    <w:pPr>
      <w:ind w:left="1645" w:hanging="454"/>
    </w:pPr>
  </w:style>
  <w:style w:type="paragraph" w:customStyle="1" w:styleId="B4">
    <w:name w:val="B4"/>
    <w:basedOn w:val="Lista4"/>
    <w:rsid w:val="0021709C"/>
    <w:pPr>
      <w:ind w:left="2098" w:hanging="454"/>
    </w:pPr>
  </w:style>
  <w:style w:type="paragraph" w:customStyle="1" w:styleId="B5">
    <w:name w:val="B5"/>
    <w:basedOn w:val="Lista5"/>
    <w:rsid w:val="0021709C"/>
    <w:pPr>
      <w:ind w:left="2552" w:hanging="454"/>
    </w:pPr>
  </w:style>
  <w:style w:type="paragraph" w:customStyle="1" w:styleId="ZTD">
    <w:name w:val="ZTD"/>
    <w:basedOn w:val="ZB"/>
    <w:rsid w:val="0021709C"/>
    <w:pPr>
      <w:framePr w:hRule="auto" w:wrap="notBeside" w:y="852"/>
    </w:pPr>
    <w:rPr>
      <w:i w:val="0"/>
      <w:sz w:val="40"/>
    </w:rPr>
  </w:style>
  <w:style w:type="paragraph" w:customStyle="1" w:styleId="ZV">
    <w:name w:val="ZV"/>
    <w:basedOn w:val="ZU"/>
    <w:rsid w:val="0021709C"/>
    <w:pPr>
      <w:framePr w:wrap="notBeside" w:y="16161"/>
    </w:pPr>
  </w:style>
  <w:style w:type="paragraph" w:styleId="Ttulodendice">
    <w:name w:val="index heading"/>
    <w:basedOn w:val="Normal"/>
    <w:next w:val="Normal"/>
    <w:semiHidden/>
    <w:rsid w:val="00BF0C6E"/>
    <w:pPr>
      <w:pBdr>
        <w:top w:val="single" w:sz="12" w:space="0" w:color="auto"/>
      </w:pBdr>
      <w:spacing w:before="360" w:after="240"/>
    </w:pPr>
    <w:rPr>
      <w:b/>
      <w:i/>
      <w:sz w:val="26"/>
    </w:rPr>
  </w:style>
  <w:style w:type="character" w:styleId="Hipervnculo">
    <w:name w:val="Hyperlink"/>
    <w:uiPriority w:val="99"/>
    <w:rsid w:val="00BF0C6E"/>
    <w:rPr>
      <w:color w:val="0000FF"/>
      <w:u w:val="single"/>
    </w:rPr>
  </w:style>
  <w:style w:type="character" w:styleId="Hipervnculovisitado">
    <w:name w:val="FollowedHyperlink"/>
    <w:rsid w:val="00BF0C6E"/>
    <w:rPr>
      <w:color w:val="800080"/>
      <w:u w:val="single"/>
    </w:rPr>
  </w:style>
  <w:style w:type="character" w:styleId="Refdecomentario">
    <w:name w:val="annotation reference"/>
    <w:semiHidden/>
    <w:rsid w:val="00BF0C6E"/>
    <w:rPr>
      <w:sz w:val="16"/>
    </w:rPr>
  </w:style>
  <w:style w:type="paragraph" w:styleId="Textocomentario">
    <w:name w:val="annotation text"/>
    <w:basedOn w:val="Normal"/>
    <w:link w:val="TextocomentarioCar"/>
    <w:semiHidden/>
    <w:rsid w:val="00BF0C6E"/>
  </w:style>
  <w:style w:type="paragraph" w:customStyle="1" w:styleId="B1">
    <w:name w:val="B1+"/>
    <w:basedOn w:val="B10"/>
    <w:rsid w:val="0021709C"/>
    <w:pPr>
      <w:numPr>
        <w:numId w:val="1"/>
      </w:numPr>
    </w:pPr>
  </w:style>
  <w:style w:type="paragraph" w:customStyle="1" w:styleId="B3">
    <w:name w:val="B3+"/>
    <w:basedOn w:val="B30"/>
    <w:rsid w:val="0021709C"/>
    <w:pPr>
      <w:numPr>
        <w:numId w:val="3"/>
      </w:numPr>
      <w:tabs>
        <w:tab w:val="left" w:pos="1134"/>
      </w:tabs>
    </w:pPr>
  </w:style>
  <w:style w:type="paragraph" w:customStyle="1" w:styleId="B2">
    <w:name w:val="B2+"/>
    <w:basedOn w:val="B20"/>
    <w:rsid w:val="0021709C"/>
    <w:pPr>
      <w:numPr>
        <w:numId w:val="2"/>
      </w:numPr>
    </w:pPr>
  </w:style>
  <w:style w:type="paragraph" w:customStyle="1" w:styleId="BL">
    <w:name w:val="BL"/>
    <w:basedOn w:val="Normal"/>
    <w:rsid w:val="0021709C"/>
    <w:pPr>
      <w:numPr>
        <w:numId w:val="5"/>
      </w:numPr>
      <w:tabs>
        <w:tab w:val="left" w:pos="851"/>
      </w:tabs>
    </w:pPr>
  </w:style>
  <w:style w:type="paragraph" w:customStyle="1" w:styleId="BN">
    <w:name w:val="BN"/>
    <w:basedOn w:val="Normal"/>
    <w:rsid w:val="0021709C"/>
    <w:pPr>
      <w:numPr>
        <w:numId w:val="4"/>
      </w:numPr>
    </w:pPr>
  </w:style>
  <w:style w:type="paragraph" w:customStyle="1" w:styleId="TAJ">
    <w:name w:val="TAJ"/>
    <w:basedOn w:val="Normal"/>
    <w:rsid w:val="0021709C"/>
    <w:pPr>
      <w:keepNext/>
      <w:keepLines/>
      <w:spacing w:after="0"/>
      <w:jc w:val="both"/>
    </w:pPr>
    <w:rPr>
      <w:rFonts w:ascii="Arial" w:hAnsi="Arial"/>
      <w:sz w:val="18"/>
    </w:rPr>
  </w:style>
  <w:style w:type="paragraph" w:styleId="Textoindependiente">
    <w:name w:val="Body Text"/>
    <w:basedOn w:val="Normal"/>
    <w:rsid w:val="00BF0C6E"/>
    <w:pPr>
      <w:keepNext/>
      <w:spacing w:after="140"/>
    </w:pPr>
  </w:style>
  <w:style w:type="paragraph" w:styleId="Textodebloque">
    <w:name w:val="Block Text"/>
    <w:basedOn w:val="Normal"/>
    <w:rsid w:val="00BF0C6E"/>
    <w:pPr>
      <w:spacing w:after="120"/>
      <w:ind w:left="1440" w:right="1440"/>
    </w:pPr>
  </w:style>
  <w:style w:type="paragraph" w:styleId="Textoindependiente2">
    <w:name w:val="Body Text 2"/>
    <w:basedOn w:val="Normal"/>
    <w:rsid w:val="00BF0C6E"/>
    <w:pPr>
      <w:spacing w:after="120" w:line="480" w:lineRule="auto"/>
    </w:pPr>
  </w:style>
  <w:style w:type="paragraph" w:styleId="Textoindependiente3">
    <w:name w:val="Body Text 3"/>
    <w:basedOn w:val="Normal"/>
    <w:rsid w:val="00BF0C6E"/>
    <w:pPr>
      <w:spacing w:after="120"/>
    </w:pPr>
    <w:rPr>
      <w:sz w:val="16"/>
      <w:szCs w:val="16"/>
    </w:rPr>
  </w:style>
  <w:style w:type="paragraph" w:styleId="Textoindependienteprimerasangra">
    <w:name w:val="Body Text First Indent"/>
    <w:basedOn w:val="Textoindependiente"/>
    <w:rsid w:val="00BF0C6E"/>
    <w:pPr>
      <w:keepNext w:val="0"/>
      <w:spacing w:after="120"/>
      <w:ind w:firstLine="210"/>
    </w:pPr>
  </w:style>
  <w:style w:type="paragraph" w:styleId="Sangradetextonormal">
    <w:name w:val="Body Text Indent"/>
    <w:basedOn w:val="Normal"/>
    <w:rsid w:val="00BF0C6E"/>
    <w:pPr>
      <w:spacing w:after="120"/>
      <w:ind w:left="283"/>
    </w:pPr>
  </w:style>
  <w:style w:type="paragraph" w:styleId="Textoindependienteprimerasangra2">
    <w:name w:val="Body Text First Indent 2"/>
    <w:basedOn w:val="Sangradetextonormal"/>
    <w:rsid w:val="00BF0C6E"/>
    <w:pPr>
      <w:ind w:firstLine="210"/>
    </w:pPr>
  </w:style>
  <w:style w:type="paragraph" w:styleId="Sangra2detindependiente">
    <w:name w:val="Body Text Indent 2"/>
    <w:basedOn w:val="Normal"/>
    <w:rsid w:val="00BF0C6E"/>
    <w:pPr>
      <w:spacing w:after="120" w:line="480" w:lineRule="auto"/>
      <w:ind w:left="283"/>
    </w:pPr>
  </w:style>
  <w:style w:type="paragraph" w:styleId="Sangra3detindependiente">
    <w:name w:val="Body Text Indent 3"/>
    <w:basedOn w:val="Normal"/>
    <w:rsid w:val="00BF0C6E"/>
    <w:pPr>
      <w:spacing w:after="120"/>
      <w:ind w:left="283"/>
    </w:pPr>
    <w:rPr>
      <w:sz w:val="16"/>
      <w:szCs w:val="16"/>
    </w:rPr>
  </w:style>
  <w:style w:type="paragraph" w:styleId="Descripcin">
    <w:name w:val="caption"/>
    <w:basedOn w:val="Normal"/>
    <w:next w:val="Normal"/>
    <w:qFormat/>
    <w:rsid w:val="00BF0C6E"/>
    <w:pPr>
      <w:spacing w:before="120" w:after="120"/>
    </w:pPr>
    <w:rPr>
      <w:b/>
      <w:bCs/>
    </w:rPr>
  </w:style>
  <w:style w:type="paragraph" w:styleId="Cierre">
    <w:name w:val="Closing"/>
    <w:basedOn w:val="Normal"/>
    <w:rsid w:val="00BF0C6E"/>
    <w:pPr>
      <w:ind w:left="4252"/>
    </w:pPr>
  </w:style>
  <w:style w:type="paragraph" w:styleId="Fecha">
    <w:name w:val="Date"/>
    <w:basedOn w:val="Normal"/>
    <w:next w:val="Normal"/>
    <w:rsid w:val="00BF0C6E"/>
  </w:style>
  <w:style w:type="paragraph" w:styleId="Mapadeldocumento">
    <w:name w:val="Document Map"/>
    <w:basedOn w:val="Normal"/>
    <w:semiHidden/>
    <w:rsid w:val="00BF0C6E"/>
    <w:pPr>
      <w:shd w:val="clear" w:color="auto" w:fill="000080"/>
    </w:pPr>
    <w:rPr>
      <w:rFonts w:ascii="Tahoma" w:hAnsi="Tahoma" w:cs="Tahoma"/>
    </w:rPr>
  </w:style>
  <w:style w:type="paragraph" w:styleId="Firmadecorreoelectrnico">
    <w:name w:val="E-mail Signature"/>
    <w:basedOn w:val="Normal"/>
    <w:rsid w:val="00BF0C6E"/>
  </w:style>
  <w:style w:type="character" w:styleId="nfasis">
    <w:name w:val="Emphasis"/>
    <w:qFormat/>
    <w:rsid w:val="00BF0C6E"/>
    <w:rPr>
      <w:i/>
      <w:iCs/>
    </w:rPr>
  </w:style>
  <w:style w:type="character" w:styleId="Refdenotaalfinal">
    <w:name w:val="endnote reference"/>
    <w:semiHidden/>
    <w:rsid w:val="00BF0C6E"/>
    <w:rPr>
      <w:vertAlign w:val="superscript"/>
    </w:rPr>
  </w:style>
  <w:style w:type="paragraph" w:styleId="Textonotaalfinal">
    <w:name w:val="endnote text"/>
    <w:basedOn w:val="Normal"/>
    <w:semiHidden/>
    <w:rsid w:val="00BF0C6E"/>
  </w:style>
  <w:style w:type="paragraph" w:styleId="Direccinsobre">
    <w:name w:val="envelope address"/>
    <w:basedOn w:val="Normal"/>
    <w:rsid w:val="00BF0C6E"/>
    <w:pPr>
      <w:framePr w:w="7920" w:h="1980" w:hRule="exact" w:hSpace="180" w:wrap="auto" w:hAnchor="page" w:xAlign="center" w:yAlign="bottom"/>
      <w:ind w:left="2880"/>
    </w:pPr>
    <w:rPr>
      <w:rFonts w:ascii="Arial" w:hAnsi="Arial" w:cs="Arial"/>
      <w:sz w:val="24"/>
      <w:szCs w:val="24"/>
    </w:rPr>
  </w:style>
  <w:style w:type="paragraph" w:styleId="Remitedesobre">
    <w:name w:val="envelope return"/>
    <w:basedOn w:val="Normal"/>
    <w:rsid w:val="00BF0C6E"/>
    <w:rPr>
      <w:rFonts w:ascii="Arial" w:hAnsi="Arial" w:cs="Arial"/>
    </w:rPr>
  </w:style>
  <w:style w:type="character" w:styleId="AcrnimoHTML">
    <w:name w:val="HTML Acronym"/>
    <w:basedOn w:val="Fuentedeprrafopredeter"/>
    <w:rsid w:val="00BF0C6E"/>
  </w:style>
  <w:style w:type="paragraph" w:styleId="DireccinHTML">
    <w:name w:val="HTML Address"/>
    <w:basedOn w:val="Normal"/>
    <w:rsid w:val="00BF0C6E"/>
    <w:rPr>
      <w:i/>
      <w:iCs/>
    </w:rPr>
  </w:style>
  <w:style w:type="character" w:styleId="CitaHTML">
    <w:name w:val="HTML Cite"/>
    <w:rsid w:val="00BF0C6E"/>
    <w:rPr>
      <w:i/>
      <w:iCs/>
    </w:rPr>
  </w:style>
  <w:style w:type="character" w:styleId="CdigoHTML">
    <w:name w:val="HTML Code"/>
    <w:rsid w:val="00BF0C6E"/>
    <w:rPr>
      <w:rFonts w:ascii="Courier New" w:hAnsi="Courier New"/>
      <w:sz w:val="20"/>
      <w:szCs w:val="20"/>
    </w:rPr>
  </w:style>
  <w:style w:type="character" w:styleId="DefinicinHTML">
    <w:name w:val="HTML Definition"/>
    <w:rsid w:val="00BF0C6E"/>
    <w:rPr>
      <w:i/>
      <w:iCs/>
    </w:rPr>
  </w:style>
  <w:style w:type="character" w:styleId="TecladoHTML">
    <w:name w:val="HTML Keyboard"/>
    <w:rsid w:val="00BF0C6E"/>
    <w:rPr>
      <w:rFonts w:ascii="Courier New" w:hAnsi="Courier New"/>
      <w:sz w:val="20"/>
      <w:szCs w:val="20"/>
    </w:rPr>
  </w:style>
  <w:style w:type="paragraph" w:styleId="HTMLconformatoprevio">
    <w:name w:val="HTML Preformatted"/>
    <w:basedOn w:val="Normal"/>
    <w:rsid w:val="00BF0C6E"/>
    <w:rPr>
      <w:rFonts w:ascii="Courier New" w:hAnsi="Courier New" w:cs="Courier New"/>
    </w:rPr>
  </w:style>
  <w:style w:type="character" w:styleId="EjemplodeHTML">
    <w:name w:val="HTML Sample"/>
    <w:rsid w:val="00BF0C6E"/>
    <w:rPr>
      <w:rFonts w:ascii="Courier New" w:hAnsi="Courier New"/>
    </w:rPr>
  </w:style>
  <w:style w:type="character" w:styleId="MquinadeescribirHTML">
    <w:name w:val="HTML Typewriter"/>
    <w:rsid w:val="00BF0C6E"/>
    <w:rPr>
      <w:rFonts w:ascii="Courier New" w:hAnsi="Courier New"/>
      <w:sz w:val="20"/>
      <w:szCs w:val="20"/>
    </w:rPr>
  </w:style>
  <w:style w:type="character" w:styleId="VariableHTML">
    <w:name w:val="HTML Variable"/>
    <w:rsid w:val="00BF0C6E"/>
    <w:rPr>
      <w:i/>
      <w:iCs/>
    </w:rPr>
  </w:style>
  <w:style w:type="paragraph" w:styleId="ndice3">
    <w:name w:val="index 3"/>
    <w:basedOn w:val="Normal"/>
    <w:next w:val="Normal"/>
    <w:autoRedefine/>
    <w:semiHidden/>
    <w:rsid w:val="00BF0C6E"/>
    <w:pPr>
      <w:ind w:left="600" w:hanging="200"/>
    </w:pPr>
  </w:style>
  <w:style w:type="paragraph" w:styleId="ndice4">
    <w:name w:val="index 4"/>
    <w:basedOn w:val="Normal"/>
    <w:next w:val="Normal"/>
    <w:autoRedefine/>
    <w:semiHidden/>
    <w:rsid w:val="00BF0C6E"/>
    <w:pPr>
      <w:ind w:left="800" w:hanging="200"/>
    </w:pPr>
  </w:style>
  <w:style w:type="paragraph" w:styleId="ndice5">
    <w:name w:val="index 5"/>
    <w:basedOn w:val="Normal"/>
    <w:next w:val="Normal"/>
    <w:autoRedefine/>
    <w:semiHidden/>
    <w:rsid w:val="00BF0C6E"/>
    <w:pPr>
      <w:ind w:left="1000" w:hanging="200"/>
    </w:pPr>
  </w:style>
  <w:style w:type="paragraph" w:styleId="ndice6">
    <w:name w:val="index 6"/>
    <w:basedOn w:val="Normal"/>
    <w:next w:val="Normal"/>
    <w:autoRedefine/>
    <w:semiHidden/>
    <w:rsid w:val="00BF0C6E"/>
    <w:pPr>
      <w:ind w:left="1200" w:hanging="200"/>
    </w:pPr>
  </w:style>
  <w:style w:type="paragraph" w:styleId="ndice7">
    <w:name w:val="index 7"/>
    <w:basedOn w:val="Normal"/>
    <w:next w:val="Normal"/>
    <w:autoRedefine/>
    <w:semiHidden/>
    <w:rsid w:val="00BF0C6E"/>
    <w:pPr>
      <w:ind w:left="1400" w:hanging="200"/>
    </w:pPr>
  </w:style>
  <w:style w:type="paragraph" w:styleId="ndice8">
    <w:name w:val="index 8"/>
    <w:basedOn w:val="Normal"/>
    <w:next w:val="Normal"/>
    <w:autoRedefine/>
    <w:semiHidden/>
    <w:rsid w:val="00BF0C6E"/>
    <w:pPr>
      <w:ind w:left="1600" w:hanging="200"/>
    </w:pPr>
  </w:style>
  <w:style w:type="paragraph" w:styleId="ndice9">
    <w:name w:val="index 9"/>
    <w:basedOn w:val="Normal"/>
    <w:next w:val="Normal"/>
    <w:autoRedefine/>
    <w:semiHidden/>
    <w:rsid w:val="00BF0C6E"/>
    <w:pPr>
      <w:ind w:left="1800" w:hanging="200"/>
    </w:pPr>
  </w:style>
  <w:style w:type="character" w:styleId="Nmerodelnea">
    <w:name w:val="line number"/>
    <w:basedOn w:val="Fuentedeprrafopredeter"/>
    <w:rsid w:val="00BF0C6E"/>
  </w:style>
  <w:style w:type="paragraph" w:styleId="Continuarlista">
    <w:name w:val="List Continue"/>
    <w:basedOn w:val="Normal"/>
    <w:rsid w:val="00BF0C6E"/>
    <w:pPr>
      <w:spacing w:after="120"/>
      <w:ind w:left="283"/>
    </w:pPr>
  </w:style>
  <w:style w:type="paragraph" w:styleId="Continuarlista2">
    <w:name w:val="List Continue 2"/>
    <w:basedOn w:val="Normal"/>
    <w:rsid w:val="00BF0C6E"/>
    <w:pPr>
      <w:spacing w:after="120"/>
      <w:ind w:left="566"/>
    </w:pPr>
  </w:style>
  <w:style w:type="paragraph" w:styleId="Continuarlista3">
    <w:name w:val="List Continue 3"/>
    <w:basedOn w:val="Normal"/>
    <w:rsid w:val="00BF0C6E"/>
    <w:pPr>
      <w:spacing w:after="120"/>
      <w:ind w:left="849"/>
    </w:pPr>
  </w:style>
  <w:style w:type="paragraph" w:styleId="Continuarlista4">
    <w:name w:val="List Continue 4"/>
    <w:basedOn w:val="Normal"/>
    <w:rsid w:val="00BF0C6E"/>
    <w:pPr>
      <w:spacing w:after="120"/>
      <w:ind w:left="1132"/>
    </w:pPr>
  </w:style>
  <w:style w:type="paragraph" w:styleId="Continuarlista5">
    <w:name w:val="List Continue 5"/>
    <w:basedOn w:val="Normal"/>
    <w:rsid w:val="00BF0C6E"/>
    <w:pPr>
      <w:spacing w:after="120"/>
      <w:ind w:left="1415"/>
    </w:pPr>
  </w:style>
  <w:style w:type="paragraph" w:styleId="Listaconnmeros3">
    <w:name w:val="List Number 3"/>
    <w:basedOn w:val="Normal"/>
    <w:rsid w:val="00BF0C6E"/>
    <w:pPr>
      <w:numPr>
        <w:numId w:val="6"/>
      </w:numPr>
    </w:pPr>
  </w:style>
  <w:style w:type="paragraph" w:styleId="Listaconnmeros4">
    <w:name w:val="List Number 4"/>
    <w:basedOn w:val="Normal"/>
    <w:rsid w:val="00BF0C6E"/>
    <w:pPr>
      <w:numPr>
        <w:numId w:val="7"/>
      </w:numPr>
    </w:pPr>
  </w:style>
  <w:style w:type="paragraph" w:styleId="Listaconnmeros5">
    <w:name w:val="List Number 5"/>
    <w:basedOn w:val="Normal"/>
    <w:rsid w:val="00BF0C6E"/>
    <w:pPr>
      <w:numPr>
        <w:numId w:val="8"/>
      </w:numPr>
    </w:pPr>
  </w:style>
  <w:style w:type="paragraph" w:styleId="Textomacro">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cabezadodemensaje">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F0C6E"/>
    <w:rPr>
      <w:sz w:val="24"/>
      <w:szCs w:val="24"/>
    </w:rPr>
  </w:style>
  <w:style w:type="paragraph" w:styleId="Sangranormal">
    <w:name w:val="Normal Indent"/>
    <w:basedOn w:val="Normal"/>
    <w:rsid w:val="00BF0C6E"/>
    <w:pPr>
      <w:ind w:left="720"/>
    </w:pPr>
  </w:style>
  <w:style w:type="paragraph" w:styleId="Encabezadodenota">
    <w:name w:val="Note Heading"/>
    <w:basedOn w:val="Normal"/>
    <w:next w:val="Normal"/>
    <w:rsid w:val="00BF0C6E"/>
  </w:style>
  <w:style w:type="character" w:styleId="Nmerodepgina">
    <w:name w:val="page number"/>
    <w:basedOn w:val="Fuentedeprrafopredeter"/>
    <w:rsid w:val="00BF0C6E"/>
  </w:style>
  <w:style w:type="paragraph" w:styleId="Textosinformato">
    <w:name w:val="Plain Text"/>
    <w:basedOn w:val="Normal"/>
    <w:rsid w:val="00BF0C6E"/>
    <w:rPr>
      <w:rFonts w:ascii="Courier New" w:hAnsi="Courier New" w:cs="Courier New"/>
    </w:rPr>
  </w:style>
  <w:style w:type="paragraph" w:styleId="Saludo">
    <w:name w:val="Salutation"/>
    <w:basedOn w:val="Normal"/>
    <w:next w:val="Normal"/>
    <w:rsid w:val="00BF0C6E"/>
  </w:style>
  <w:style w:type="paragraph" w:styleId="Firma">
    <w:name w:val="Signature"/>
    <w:basedOn w:val="Normal"/>
    <w:rsid w:val="00BF0C6E"/>
    <w:pPr>
      <w:ind w:left="4252"/>
    </w:pPr>
  </w:style>
  <w:style w:type="character" w:styleId="Textoennegrita">
    <w:name w:val="Strong"/>
    <w:uiPriority w:val="22"/>
    <w:qFormat/>
    <w:rsid w:val="00BF0C6E"/>
    <w:rPr>
      <w:b/>
      <w:bCs/>
    </w:rPr>
  </w:style>
  <w:style w:type="paragraph" w:styleId="Subttulo">
    <w:name w:val="Subtitle"/>
    <w:basedOn w:val="Normal"/>
    <w:qFormat/>
    <w:rsid w:val="00BF0C6E"/>
    <w:pPr>
      <w:spacing w:after="60"/>
      <w:jc w:val="center"/>
      <w:outlineLvl w:val="1"/>
    </w:pPr>
    <w:rPr>
      <w:rFonts w:ascii="Arial" w:hAnsi="Arial" w:cs="Arial"/>
      <w:sz w:val="24"/>
      <w:szCs w:val="24"/>
    </w:rPr>
  </w:style>
  <w:style w:type="paragraph" w:styleId="Textoconsangra">
    <w:name w:val="table of authorities"/>
    <w:basedOn w:val="Normal"/>
    <w:next w:val="Normal"/>
    <w:semiHidden/>
    <w:rsid w:val="00BF0C6E"/>
    <w:pPr>
      <w:ind w:left="200" w:hanging="200"/>
    </w:pPr>
  </w:style>
  <w:style w:type="paragraph" w:styleId="Tabladeilustraciones">
    <w:name w:val="table of figures"/>
    <w:basedOn w:val="Normal"/>
    <w:next w:val="Normal"/>
    <w:semiHidden/>
    <w:rsid w:val="00BF0C6E"/>
    <w:pPr>
      <w:ind w:left="400" w:hanging="400"/>
    </w:pPr>
  </w:style>
  <w:style w:type="paragraph" w:styleId="Ttulo">
    <w:name w:val="Title"/>
    <w:basedOn w:val="Normal"/>
    <w:qFormat/>
    <w:rsid w:val="00BF0C6E"/>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BF0C6E"/>
    <w:pPr>
      <w:spacing w:before="120"/>
    </w:pPr>
    <w:rPr>
      <w:rFonts w:ascii="Arial" w:hAnsi="Arial" w:cs="Arial"/>
      <w:b/>
      <w:bCs/>
      <w:sz w:val="24"/>
      <w:szCs w:val="24"/>
    </w:rPr>
  </w:style>
  <w:style w:type="paragraph" w:customStyle="1" w:styleId="FL">
    <w:name w:val="FL"/>
    <w:basedOn w:val="Normal"/>
    <w:rsid w:val="0021709C"/>
    <w:pPr>
      <w:keepNext/>
      <w:keepLines/>
      <w:spacing w:before="60"/>
      <w:jc w:val="center"/>
    </w:pPr>
    <w:rPr>
      <w:rFonts w:ascii="Arial" w:hAnsi="Arial"/>
      <w:b/>
    </w:rPr>
  </w:style>
  <w:style w:type="paragraph" w:styleId="Textodeglobo">
    <w:name w:val="Balloon Text"/>
    <w:basedOn w:val="Normal"/>
    <w:link w:val="TextodegloboCar"/>
    <w:rsid w:val="00A6299F"/>
    <w:pPr>
      <w:spacing w:after="0"/>
    </w:pPr>
    <w:rPr>
      <w:rFonts w:ascii="Tahoma" w:hAnsi="Tahoma"/>
      <w:sz w:val="16"/>
      <w:szCs w:val="16"/>
    </w:rPr>
  </w:style>
  <w:style w:type="character" w:customStyle="1" w:styleId="TextodegloboCar">
    <w:name w:val="Texto de globo Car"/>
    <w:link w:val="Textodeglobo"/>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PiedepginaCar">
    <w:name w:val="Pie de página Car"/>
    <w:link w:val="Piedepgina"/>
    <w:rsid w:val="00913A1F"/>
    <w:rPr>
      <w:rFonts w:ascii="Arial" w:hAnsi="Arial"/>
      <w:b/>
      <w:i/>
      <w:noProof/>
      <w:sz w:val="18"/>
      <w:lang w:val="en-GB"/>
    </w:rPr>
  </w:style>
  <w:style w:type="table" w:styleId="Tablaconcuadrcula">
    <w:name w:val="Table Grid"/>
    <w:basedOn w:val="Tabla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link w:val="Textocomentario"/>
    <w:semiHidden/>
    <w:rsid w:val="00651969"/>
    <w:rPr>
      <w:lang w:val="en-GB"/>
    </w:rPr>
  </w:style>
  <w:style w:type="paragraph" w:styleId="Asuntodelcomentario">
    <w:name w:val="annotation subject"/>
    <w:basedOn w:val="Textocomentario"/>
    <w:next w:val="Textocomentario"/>
    <w:link w:val="AsuntodelcomentarioCar"/>
    <w:rsid w:val="00651969"/>
    <w:rPr>
      <w:b/>
      <w:bCs/>
    </w:rPr>
  </w:style>
  <w:style w:type="character" w:customStyle="1" w:styleId="AsuntodelcomentarioCar">
    <w:name w:val="Asunto del comentario Car"/>
    <w:link w:val="Asuntodelcomentario"/>
    <w:rsid w:val="00651969"/>
    <w:rPr>
      <w:b/>
      <w:bCs/>
      <w:lang w:val="en-GB"/>
    </w:rPr>
  </w:style>
  <w:style w:type="character" w:customStyle="1" w:styleId="Ttulo8Car">
    <w:name w:val="Título 8 Car"/>
    <w:link w:val="Ttulo8"/>
    <w:rsid w:val="007B66B6"/>
    <w:rPr>
      <w:rFonts w:ascii="Arial" w:hAnsi="Arial"/>
      <w:sz w:val="36"/>
      <w:lang w:val="en-GB"/>
    </w:rPr>
  </w:style>
  <w:style w:type="paragraph" w:styleId="Revisin">
    <w:name w:val="Revision"/>
    <w:hidden/>
    <w:uiPriority w:val="99"/>
    <w:semiHidden/>
    <w:rsid w:val="00E735EC"/>
    <w:rPr>
      <w:lang w:val="en-GB"/>
    </w:rPr>
  </w:style>
  <w:style w:type="paragraph" w:customStyle="1" w:styleId="TB1">
    <w:name w:val="TB1"/>
    <w:basedOn w:val="Normal"/>
    <w:qFormat/>
    <w:rsid w:val="0021709C"/>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1709C"/>
    <w:pPr>
      <w:keepNext/>
      <w:keepLines/>
      <w:numPr>
        <w:numId w:val="10"/>
      </w:numPr>
      <w:tabs>
        <w:tab w:val="left" w:pos="1109"/>
      </w:tabs>
      <w:spacing w:after="0"/>
      <w:ind w:left="1100" w:hanging="380"/>
    </w:pPr>
    <w:rPr>
      <w:rFonts w:ascii="Arial" w:hAnsi="Arial"/>
      <w:sz w:val="18"/>
    </w:rPr>
  </w:style>
  <w:style w:type="character" w:customStyle="1" w:styleId="Ttulo1Car">
    <w:name w:val="Título 1 Car"/>
    <w:link w:val="Ttulo1"/>
    <w:rsid w:val="005B7779"/>
    <w:rPr>
      <w:rFonts w:ascii="Arial" w:hAnsi="Arial"/>
      <w:sz w:val="36"/>
      <w:lang w:val="en-GB"/>
    </w:rPr>
  </w:style>
  <w:style w:type="character" w:customStyle="1" w:styleId="Ttulo6Car">
    <w:name w:val="Título 6 Car"/>
    <w:basedOn w:val="Fuentedeprrafopredeter"/>
    <w:link w:val="Ttulo6"/>
    <w:rsid w:val="00A1633C"/>
    <w:rPr>
      <w:rFonts w:ascii="Arial" w:hAnsi="Arial"/>
      <w:lang w:val="en-GB"/>
    </w:rPr>
  </w:style>
  <w:style w:type="character" w:styleId="Mencinsinresolver">
    <w:name w:val="Unresolved Mention"/>
    <w:basedOn w:val="Fuentedeprrafopredeter"/>
    <w:uiPriority w:val="99"/>
    <w:semiHidden/>
    <w:unhideWhenUsed/>
    <w:rsid w:val="00216C7C"/>
    <w:rPr>
      <w:color w:val="808080"/>
      <w:shd w:val="clear" w:color="auto" w:fill="E6E6E6"/>
    </w:rPr>
  </w:style>
  <w:style w:type="character" w:customStyle="1" w:styleId="Ttulo2Car">
    <w:name w:val="Título 2 Car"/>
    <w:link w:val="Ttulo2"/>
    <w:rsid w:val="003F6A45"/>
    <w:rPr>
      <w:rFonts w:ascii="Arial" w:hAnsi="Arial"/>
      <w:sz w:val="32"/>
      <w:lang w:val="en-GB"/>
    </w:rPr>
  </w:style>
  <w:style w:type="paragraph" w:styleId="Prrafodelista">
    <w:name w:val="List Paragraph"/>
    <w:basedOn w:val="Normal"/>
    <w:uiPriority w:val="34"/>
    <w:qFormat/>
    <w:rsid w:val="003F6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223298602">
      <w:bodyDiv w:val="1"/>
      <w:marLeft w:val="0"/>
      <w:marRight w:val="0"/>
      <w:marTop w:val="0"/>
      <w:marBottom w:val="0"/>
      <w:divBdr>
        <w:top w:val="none" w:sz="0" w:space="0" w:color="auto"/>
        <w:left w:val="none" w:sz="0" w:space="0" w:color="auto"/>
        <w:bottom w:val="none" w:sz="0" w:space="0" w:color="auto"/>
        <w:right w:val="none" w:sz="0" w:space="0" w:color="auto"/>
      </w:divBdr>
      <w:divsChild>
        <w:div w:id="792023121">
          <w:marLeft w:val="0"/>
          <w:marRight w:val="0"/>
          <w:marTop w:val="0"/>
          <w:marBottom w:val="240"/>
          <w:divBdr>
            <w:top w:val="none" w:sz="0" w:space="0" w:color="auto"/>
            <w:left w:val="none" w:sz="0" w:space="0" w:color="auto"/>
            <w:bottom w:val="none" w:sz="0" w:space="0" w:color="auto"/>
            <w:right w:val="none" w:sz="0" w:space="0" w:color="auto"/>
          </w:divBdr>
        </w:div>
      </w:divsChild>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23442284">
      <w:bodyDiv w:val="1"/>
      <w:marLeft w:val="0"/>
      <w:marRight w:val="0"/>
      <w:marTop w:val="0"/>
      <w:marBottom w:val="0"/>
      <w:divBdr>
        <w:top w:val="none" w:sz="0" w:space="0" w:color="auto"/>
        <w:left w:val="none" w:sz="0" w:space="0" w:color="auto"/>
        <w:bottom w:val="none" w:sz="0" w:space="0" w:color="auto"/>
        <w:right w:val="none" w:sz="0" w:space="0" w:color="auto"/>
      </w:divBdr>
      <w:divsChild>
        <w:div w:id="795415449">
          <w:marLeft w:val="0"/>
          <w:marRight w:val="0"/>
          <w:marTop w:val="0"/>
          <w:marBottom w:val="0"/>
          <w:divBdr>
            <w:top w:val="none" w:sz="0" w:space="0" w:color="auto"/>
            <w:left w:val="none" w:sz="0" w:space="0" w:color="auto"/>
            <w:bottom w:val="none" w:sz="0" w:space="0" w:color="auto"/>
            <w:right w:val="none" w:sz="0" w:space="0" w:color="auto"/>
          </w:divBdr>
          <w:divsChild>
            <w:div w:id="711154008">
              <w:marLeft w:val="0"/>
              <w:marRight w:val="0"/>
              <w:marTop w:val="150"/>
              <w:marBottom w:val="0"/>
              <w:divBdr>
                <w:top w:val="none" w:sz="0" w:space="0" w:color="auto"/>
                <w:left w:val="none" w:sz="0" w:space="0" w:color="auto"/>
                <w:bottom w:val="none" w:sz="0" w:space="0" w:color="auto"/>
                <w:right w:val="none" w:sz="0" w:space="0" w:color="auto"/>
              </w:divBdr>
              <w:divsChild>
                <w:div w:id="1923174286">
                  <w:marLeft w:val="-225"/>
                  <w:marRight w:val="-225"/>
                  <w:marTop w:val="0"/>
                  <w:marBottom w:val="0"/>
                  <w:divBdr>
                    <w:top w:val="none" w:sz="0" w:space="0" w:color="auto"/>
                    <w:left w:val="none" w:sz="0" w:space="0" w:color="auto"/>
                    <w:bottom w:val="none" w:sz="0" w:space="0" w:color="auto"/>
                    <w:right w:val="none" w:sz="0" w:space="0" w:color="auto"/>
                  </w:divBdr>
                  <w:divsChild>
                    <w:div w:id="2053379990">
                      <w:marLeft w:val="0"/>
                      <w:marRight w:val="0"/>
                      <w:marTop w:val="0"/>
                      <w:marBottom w:val="0"/>
                      <w:divBdr>
                        <w:top w:val="none" w:sz="0" w:space="0" w:color="auto"/>
                        <w:left w:val="none" w:sz="0" w:space="0" w:color="auto"/>
                        <w:bottom w:val="none" w:sz="0" w:space="0" w:color="auto"/>
                        <w:right w:val="none" w:sz="0" w:space="0" w:color="auto"/>
                      </w:divBdr>
                      <w:divsChild>
                        <w:div w:id="269240885">
                          <w:marLeft w:val="-225"/>
                          <w:marRight w:val="-225"/>
                          <w:marTop w:val="0"/>
                          <w:marBottom w:val="0"/>
                          <w:divBdr>
                            <w:top w:val="none" w:sz="0" w:space="0" w:color="auto"/>
                            <w:left w:val="none" w:sz="0" w:space="0" w:color="auto"/>
                            <w:bottom w:val="none" w:sz="0" w:space="0" w:color="auto"/>
                            <w:right w:val="none" w:sz="0" w:space="0" w:color="auto"/>
                          </w:divBdr>
                          <w:divsChild>
                            <w:div w:id="671764079">
                              <w:marLeft w:val="0"/>
                              <w:marRight w:val="0"/>
                              <w:marTop w:val="0"/>
                              <w:marBottom w:val="0"/>
                              <w:divBdr>
                                <w:top w:val="none" w:sz="0" w:space="0" w:color="auto"/>
                                <w:left w:val="none" w:sz="0" w:space="0" w:color="auto"/>
                                <w:bottom w:val="none" w:sz="0" w:space="0" w:color="auto"/>
                                <w:right w:val="none" w:sz="0" w:space="0" w:color="auto"/>
                              </w:divBdr>
                              <w:divsChild>
                                <w:div w:id="1799907830">
                                  <w:marLeft w:val="0"/>
                                  <w:marRight w:val="0"/>
                                  <w:marTop w:val="0"/>
                                  <w:marBottom w:val="0"/>
                                  <w:divBdr>
                                    <w:top w:val="none" w:sz="0" w:space="0" w:color="auto"/>
                                    <w:left w:val="none" w:sz="0" w:space="0" w:color="auto"/>
                                    <w:bottom w:val="none" w:sz="0" w:space="0" w:color="auto"/>
                                    <w:right w:val="none" w:sz="0" w:space="0" w:color="auto"/>
                                  </w:divBdr>
                                  <w:divsChild>
                                    <w:div w:id="372387789">
                                      <w:marLeft w:val="0"/>
                                      <w:marRight w:val="0"/>
                                      <w:marTop w:val="0"/>
                                      <w:marBottom w:val="0"/>
                                      <w:divBdr>
                                        <w:top w:val="none" w:sz="0" w:space="0" w:color="auto"/>
                                        <w:left w:val="none" w:sz="0" w:space="0" w:color="auto"/>
                                        <w:bottom w:val="none" w:sz="0" w:space="0" w:color="auto"/>
                                        <w:right w:val="none" w:sz="0" w:space="0" w:color="auto"/>
                                      </w:divBdr>
                                      <w:divsChild>
                                        <w:div w:id="1679309095">
                                          <w:marLeft w:val="0"/>
                                          <w:marRight w:val="0"/>
                                          <w:marTop w:val="0"/>
                                          <w:marBottom w:val="0"/>
                                          <w:divBdr>
                                            <w:top w:val="none" w:sz="0" w:space="0" w:color="auto"/>
                                            <w:left w:val="none" w:sz="0" w:space="0" w:color="auto"/>
                                            <w:bottom w:val="none" w:sz="0" w:space="0" w:color="auto"/>
                                            <w:right w:val="none" w:sz="0" w:space="0" w:color="auto"/>
                                          </w:divBdr>
                                          <w:divsChild>
                                            <w:div w:id="874805005">
                                              <w:marLeft w:val="0"/>
                                              <w:marRight w:val="0"/>
                                              <w:marTop w:val="0"/>
                                              <w:marBottom w:val="0"/>
                                              <w:divBdr>
                                                <w:top w:val="none" w:sz="0" w:space="0" w:color="auto"/>
                                                <w:left w:val="none" w:sz="0" w:space="0" w:color="auto"/>
                                                <w:bottom w:val="none" w:sz="0" w:space="0" w:color="auto"/>
                                                <w:right w:val="none" w:sz="0" w:space="0" w:color="auto"/>
                                              </w:divBdr>
                                              <w:divsChild>
                                                <w:div w:id="1344473013">
                                                  <w:marLeft w:val="0"/>
                                                  <w:marRight w:val="0"/>
                                                  <w:marTop w:val="0"/>
                                                  <w:marBottom w:val="0"/>
                                                  <w:divBdr>
                                                    <w:top w:val="none" w:sz="0" w:space="0" w:color="auto"/>
                                                    <w:left w:val="none" w:sz="0" w:space="0" w:color="auto"/>
                                                    <w:bottom w:val="none" w:sz="0" w:space="0" w:color="auto"/>
                                                    <w:right w:val="none" w:sz="0" w:space="0" w:color="auto"/>
                                                  </w:divBdr>
                                                  <w:divsChild>
                                                    <w:div w:id="360055446">
                                                      <w:marLeft w:val="0"/>
                                                      <w:marRight w:val="0"/>
                                                      <w:marTop w:val="0"/>
                                                      <w:marBottom w:val="0"/>
                                                      <w:divBdr>
                                                        <w:top w:val="none" w:sz="0" w:space="0" w:color="auto"/>
                                                        <w:left w:val="none" w:sz="0" w:space="0" w:color="auto"/>
                                                        <w:bottom w:val="none" w:sz="0" w:space="0" w:color="auto"/>
                                                        <w:right w:val="none" w:sz="0" w:space="0" w:color="auto"/>
                                                      </w:divBdr>
                                                      <w:divsChild>
                                                        <w:div w:id="11576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portal.etsi.org/Services/editHelp!/Tohelpyouinyourwork/Useandreproductionoftext,signsandmateriallegallyprotected/Copyrights.aspx" TargetMode="External"/><Relationship Id="rId2" Type="http://schemas.openxmlformats.org/officeDocument/2006/relationships/hyperlink" Target="https://portal.etsi.org/Services/editHelp!/Tohelpyouinyourwork/Useandreproductionoftext,signsandmateriallegallyprotected/Copyrights.aspx" TargetMode="External"/><Relationship Id="rId1" Type="http://schemas.openxmlformats.org/officeDocument/2006/relationships/hyperlink" Target="https://webapp.etsi.org/Teddi/" TargetMode="External"/><Relationship Id="rId4" Type="http://schemas.openxmlformats.org/officeDocument/2006/relationships/hyperlink" Target="https://portal.etsi.org/Services/editHelp!/Tohelpyouinyourwork/Useandreproductionoftext,signsandmateriallegallyprotected/Copyrights.aspx"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microsoft.com/office/2011/relationships/commentsExtended" Target="commentsExtended.xml"/><Relationship Id="rId26" Type="http://schemas.openxmlformats.org/officeDocument/2006/relationships/hyperlink" Target="https://dutchblockchaincoalition.org/en" TargetMode="External"/><Relationship Id="rId39" Type="http://schemas.openxmlformats.org/officeDocument/2006/relationships/hyperlink" Target="https://www.openmobilealliance.org/wp/API_Inventory.html" TargetMode="External"/><Relationship Id="rId21" Type="http://schemas.openxmlformats.org/officeDocument/2006/relationships/image" Target="media/image3.emf"/><Relationship Id="rId34" Type="http://schemas.openxmlformats.org/officeDocument/2006/relationships/hyperlink" Target="https://www.oasis-open.org/standards" TargetMode="External"/><Relationship Id="rId42" Type="http://schemas.openxmlformats.org/officeDocument/2006/relationships/hyperlink" Target="http://www.opengeospatial.or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timestamps.org/" TargetMode="External"/><Relationship Id="rId29" Type="http://schemas.openxmlformats.org/officeDocument/2006/relationships/hyperlink" Target="http://ec.europa.eu/growth/content/landscaping-study-standard-essential-patents-europe-0_en" TargetMode="External"/><Relationship Id="rId11" Type="http://schemas.openxmlformats.org/officeDocument/2006/relationships/hyperlink" Target="http://www.etsi.org/deliver" TargetMode="External"/><Relationship Id="rId24" Type="http://schemas.openxmlformats.org/officeDocument/2006/relationships/hyperlink" Target="https://github.com/w3c/vc-data-model/issues" TargetMode="External"/><Relationship Id="rId32" Type="http://schemas.openxmlformats.org/officeDocument/2006/relationships/hyperlink" Target="https://www.iiconsortium.org/" TargetMode="External"/><Relationship Id="rId37" Type="http://schemas.openxmlformats.org/officeDocument/2006/relationships/hyperlink" Target="http://www.fig.net/" TargetMode="External"/><Relationship Id="rId40" Type="http://schemas.openxmlformats.org/officeDocument/2006/relationships/hyperlink" Target="https://ec.europa.eu/digital-single-market/en/news/communication-ict-standardisation-priorities-digital-single-market"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opentimestamps.org/" TargetMode="External"/><Relationship Id="rId28" Type="http://schemas.openxmlformats.org/officeDocument/2006/relationships/hyperlink" Target="https://entethalliance.org/" TargetMode="External"/><Relationship Id="rId36" Type="http://schemas.openxmlformats.org/officeDocument/2006/relationships/hyperlink" Target="http://www.opengeospatial.org/projects/groups/bdltdwg" TargetMode="External"/><Relationship Id="rId49" Type="http://schemas.openxmlformats.org/officeDocument/2006/relationships/theme" Target="theme/theme1.xml"/><Relationship Id="rId10" Type="http://schemas.openxmlformats.org/officeDocument/2006/relationships/hyperlink" Target="http://www.etsi.org/standards-search" TargetMode="External"/><Relationship Id="rId19" Type="http://schemas.microsoft.com/office/2016/09/relationships/commentsIds" Target="commentsIds.xml"/><Relationship Id="rId31" Type="http://schemas.openxmlformats.org/officeDocument/2006/relationships/hyperlink" Target="https://aioti.eu/" TargetMode="External"/><Relationship Id="rId44" Type="http://schemas.openxmlformats.org/officeDocument/2006/relationships/hyperlink" Target="mailto:edithelp@etsi.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hyperlink" Target="https://blockchain.ieee.org/standards" TargetMode="External"/><Relationship Id="rId27" Type="http://schemas.openxmlformats.org/officeDocument/2006/relationships/hyperlink" Target="https://www.hyperledger.org/" TargetMode="External"/><Relationship Id="rId30" Type="http://schemas.openxmlformats.org/officeDocument/2006/relationships/hyperlink" Target="https://inatba.org/" TargetMode="External"/><Relationship Id="rId35" Type="http://schemas.openxmlformats.org/officeDocument/2006/relationships/hyperlink" Target="https://www.sbs-sme.eu/" TargetMode="External"/><Relationship Id="rId43" Type="http://schemas.openxmlformats.org/officeDocument/2006/relationships/image" Target="media/image4.png"/><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ortal.etsi.org/TB/ETSIDeliverableStatus.aspx" TargetMode="External"/><Relationship Id="rId17" Type="http://schemas.openxmlformats.org/officeDocument/2006/relationships/comments" Target="comments.xml"/><Relationship Id="rId25" Type="http://schemas.openxmlformats.org/officeDocument/2006/relationships/hyperlink" Target="https://alastria.io/en/" TargetMode="External"/><Relationship Id="rId33" Type="http://schemas.openxmlformats.org/officeDocument/2006/relationships/hyperlink" Target="https://trac.ietf.org/trac/iab/wiki/Multi-Stake-Holder-Platform" TargetMode="External"/><Relationship Id="rId38" Type="http://schemas.openxmlformats.org/officeDocument/2006/relationships/hyperlink" Target="http://www.onem2m.org/" TargetMode="External"/><Relationship Id="rId46" Type="http://schemas.openxmlformats.org/officeDocument/2006/relationships/footer" Target="footer2.xml"/><Relationship Id="rId20" Type="http://schemas.openxmlformats.org/officeDocument/2006/relationships/image" Target="media/image2.emf"/><Relationship Id="rId41" Type="http://schemas.openxmlformats.org/officeDocument/2006/relationships/hyperlink" Target="https://www.gsma.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7E36D-9C4B-EC46-8EC8-24C108DC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43</TotalTime>
  <Pages>17</Pages>
  <Words>7206</Words>
  <Characters>39638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46751</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001 V0.0.9</dc:title>
  <dc:subject/>
  <dc:creator>AvT</dc:creator>
  <cp:keywords>blockchain, gap analysis, state of the art survey</cp:keywords>
  <dc:description/>
  <cp:lastModifiedBy>Usuario de Microsoft Office</cp:lastModifiedBy>
  <cp:revision>17</cp:revision>
  <cp:lastPrinted>2019-01-07T14:59:00Z</cp:lastPrinted>
  <dcterms:created xsi:type="dcterms:W3CDTF">2019-12-03T16:12:00Z</dcterms:created>
  <dcterms:modified xsi:type="dcterms:W3CDTF">2020-01-02T10:35:00Z</dcterms:modified>
</cp:coreProperties>
</file>