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F72149"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F72149">
        <w:rPr>
          <w:rFonts w:ascii="Arial" w:hAnsi="Arial"/>
          <w:b/>
          <w:i/>
        </w:rPr>
        <w:t>Disclaimer</w:t>
      </w:r>
    </w:p>
    <w:p w14:paraId="369B8241" w14:textId="73D9195A" w:rsidR="0053314B" w:rsidRPr="00F72149" w:rsidRDefault="00C67D53" w:rsidP="0053314B">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r w:rsidR="00DA1648">
        <w:rPr>
          <w:rFonts w:ascii="Arial" w:hAnsi="Arial" w:cs="Arial"/>
          <w:sz w:val="18"/>
          <w:szCs w:val="18"/>
        </w:rPr>
        <w:t>ISGname</w:t>
      </w:r>
      <w:r w:rsidR="0053314B" w:rsidRPr="00F72149">
        <w:rPr>
          <w:rFonts w:ascii="Arial" w:hAnsi="Arial" w:cs="Arial"/>
          <w:sz w:val="18"/>
          <w:szCs w:val="18"/>
        </w:rPr>
        <w:t xml:space="preserve">&gt; (&lt;short </w:t>
      </w:r>
      <w:r w:rsidR="00DA1648">
        <w:rPr>
          <w:rFonts w:ascii="Arial" w:hAnsi="Arial" w:cs="Arial"/>
          <w:sz w:val="18"/>
          <w:szCs w:val="18"/>
        </w:rPr>
        <w:t>ISGname</w:t>
      </w:r>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6E0CFA8" w14:textId="273AA98F" w:rsidR="004365F1" w:rsidRPr="00D57C58" w:rsidRDefault="00200532" w:rsidP="004365F1">
      <w:pPr>
        <w:pStyle w:val="ZA"/>
        <w:framePr w:w="10563" w:h="782" w:hRule="exact" w:wrap="notBeside" w:hAnchor="page" w:x="661" w:y="646" w:anchorLock="1"/>
        <w:pBdr>
          <w:bottom w:val="none" w:sz="0" w:space="0" w:color="auto"/>
        </w:pBdr>
        <w:jc w:val="center"/>
        <w:rPr>
          <w:noProof w:val="0"/>
          <w:lang w:val="fr-FR"/>
          <w:rPrChange w:id="2" w:author="Gossard Christophe" w:date="2019-02-21T08:52:00Z">
            <w:rPr>
              <w:noProof w:val="0"/>
            </w:rPr>
          </w:rPrChange>
        </w:rPr>
      </w:pPr>
      <w:r w:rsidRPr="00D57C58">
        <w:rPr>
          <w:noProof w:val="0"/>
          <w:sz w:val="64"/>
          <w:lang w:val="fr-FR"/>
          <w:rPrChange w:id="3" w:author="Gossard Christophe" w:date="2019-02-21T08:52:00Z">
            <w:rPr>
              <w:noProof w:val="0"/>
              <w:sz w:val="64"/>
            </w:rPr>
          </w:rPrChange>
        </w:rPr>
        <w:t xml:space="preserve">ETSI </w:t>
      </w:r>
      <w:r w:rsidR="004365F1" w:rsidRPr="00D57C58">
        <w:rPr>
          <w:noProof w:val="0"/>
          <w:sz w:val="64"/>
          <w:lang w:val="fr-FR"/>
          <w:rPrChange w:id="4" w:author="Gossard Christophe" w:date="2019-02-21T08:52:00Z">
            <w:rPr>
              <w:noProof w:val="0"/>
              <w:sz w:val="64"/>
            </w:rPr>
          </w:rPrChange>
        </w:rPr>
        <w:t>G</w:t>
      </w:r>
      <w:bookmarkEnd w:id="0"/>
      <w:r w:rsidR="00E37792" w:rsidRPr="00D57C58">
        <w:rPr>
          <w:noProof w:val="0"/>
          <w:sz w:val="64"/>
          <w:lang w:val="fr-FR"/>
          <w:rPrChange w:id="5" w:author="Gossard Christophe" w:date="2019-02-21T08:52:00Z">
            <w:rPr>
              <w:noProof w:val="0"/>
              <w:sz w:val="64"/>
            </w:rPr>
          </w:rPrChange>
        </w:rPr>
        <w:t>R</w:t>
      </w:r>
      <w:r w:rsidR="004365F1" w:rsidRPr="00D57C58">
        <w:rPr>
          <w:noProof w:val="0"/>
          <w:sz w:val="64"/>
          <w:lang w:val="fr-FR"/>
          <w:rPrChange w:id="6" w:author="Gossard Christophe" w:date="2019-02-21T08:52:00Z">
            <w:rPr>
              <w:noProof w:val="0"/>
              <w:sz w:val="64"/>
            </w:rPr>
          </w:rPrChange>
        </w:rPr>
        <w:t xml:space="preserve"> </w:t>
      </w:r>
      <w:bookmarkStart w:id="7" w:name="docnumber"/>
      <w:ins w:id="8" w:author="Raymond Forbes" w:date="2019-02-07T16:54:00Z">
        <w:r w:rsidR="00DD32D7" w:rsidRPr="00D57C58">
          <w:rPr>
            <w:noProof w:val="0"/>
            <w:sz w:val="64"/>
            <w:lang w:val="fr-FR"/>
            <w:rPrChange w:id="9" w:author="Gossard Christophe" w:date="2019-02-21T08:52:00Z">
              <w:rPr>
                <w:noProof w:val="0"/>
                <w:sz w:val="64"/>
              </w:rPr>
            </w:rPrChange>
          </w:rPr>
          <w:t>PDL</w:t>
        </w:r>
      </w:ins>
      <w:r w:rsidR="00AC66F3" w:rsidRPr="00D57C58">
        <w:rPr>
          <w:noProof w:val="0"/>
          <w:sz w:val="62"/>
          <w:szCs w:val="62"/>
          <w:lang w:val="fr-FR"/>
          <w:rPrChange w:id="10" w:author="Gossard Christophe" w:date="2019-02-21T08:52:00Z">
            <w:rPr>
              <w:noProof w:val="0"/>
              <w:sz w:val="62"/>
              <w:szCs w:val="62"/>
            </w:rPr>
          </w:rPrChange>
        </w:rPr>
        <w:t>-</w:t>
      </w:r>
      <w:ins w:id="11" w:author="Raymond Forbes" w:date="2019-02-07T16:54:00Z">
        <w:r w:rsidR="00DD32D7" w:rsidRPr="00D57C58">
          <w:rPr>
            <w:noProof w:val="0"/>
            <w:sz w:val="62"/>
            <w:szCs w:val="62"/>
            <w:lang w:val="fr-FR"/>
            <w:rPrChange w:id="12" w:author="Gossard Christophe" w:date="2019-02-21T08:52:00Z">
              <w:rPr>
                <w:noProof w:val="0"/>
                <w:sz w:val="62"/>
                <w:szCs w:val="62"/>
              </w:rPr>
            </w:rPrChange>
          </w:rPr>
          <w:t>002</w:t>
        </w:r>
      </w:ins>
      <w:r w:rsidR="005B1486" w:rsidRPr="00D57C58">
        <w:rPr>
          <w:noProof w:val="0"/>
          <w:sz w:val="62"/>
          <w:szCs w:val="62"/>
          <w:lang w:val="fr-FR"/>
          <w:rPrChange w:id="13" w:author="Gossard Christophe" w:date="2019-02-21T08:52:00Z">
            <w:rPr>
              <w:noProof w:val="0"/>
              <w:sz w:val="62"/>
              <w:szCs w:val="62"/>
            </w:rPr>
          </w:rPrChange>
        </w:rPr>
        <w:t xml:space="preserve"> </w:t>
      </w:r>
      <w:bookmarkEnd w:id="7"/>
      <w:ins w:id="14" w:author="Raymond Forbes" w:date="2019-02-07T16:55:00Z">
        <w:r w:rsidR="00DD32D7" w:rsidRPr="00D57C58">
          <w:rPr>
            <w:noProof w:val="0"/>
            <w:sz w:val="62"/>
            <w:szCs w:val="62"/>
            <w:lang w:val="fr-FR"/>
            <w:rPrChange w:id="15" w:author="Gossard Christophe" w:date="2019-02-21T08:52:00Z">
              <w:rPr>
                <w:noProof w:val="0"/>
                <w:sz w:val="62"/>
                <w:szCs w:val="62"/>
              </w:rPr>
            </w:rPrChange>
          </w:rPr>
          <w:t>CDPR</w:t>
        </w:r>
      </w:ins>
      <w:r w:rsidR="005B1486" w:rsidRPr="00D57C58">
        <w:rPr>
          <w:noProof w:val="0"/>
          <w:sz w:val="64"/>
          <w:lang w:val="fr-FR"/>
          <w:rPrChange w:id="16" w:author="Gossard Christophe" w:date="2019-02-21T08:52:00Z">
            <w:rPr>
              <w:noProof w:val="0"/>
              <w:sz w:val="64"/>
            </w:rPr>
          </w:rPrChange>
        </w:rPr>
        <w:t xml:space="preserve"> </w:t>
      </w:r>
      <w:r w:rsidR="004365F1" w:rsidRPr="00D57C58">
        <w:rPr>
          <w:noProof w:val="0"/>
          <w:lang w:val="fr-FR"/>
          <w:rPrChange w:id="17" w:author="Gossard Christophe" w:date="2019-02-21T08:52:00Z">
            <w:rPr>
              <w:noProof w:val="0"/>
            </w:rPr>
          </w:rPrChange>
        </w:rPr>
        <w:t>V</w:t>
      </w:r>
      <w:bookmarkStart w:id="18" w:name="docversion"/>
      <w:ins w:id="19" w:author="Raymond Forbes" w:date="2019-02-07T16:55:00Z">
        <w:r w:rsidR="00DD32D7" w:rsidRPr="00D57C58">
          <w:rPr>
            <w:noProof w:val="0"/>
            <w:lang w:val="fr-FR"/>
            <w:rPrChange w:id="20" w:author="Gossard Christophe" w:date="2019-02-21T08:52:00Z">
              <w:rPr>
                <w:noProof w:val="0"/>
              </w:rPr>
            </w:rPrChange>
          </w:rPr>
          <w:t>0.0.1</w:t>
        </w:r>
      </w:ins>
      <w:bookmarkEnd w:id="18"/>
      <w:r w:rsidR="004365F1" w:rsidRPr="00D57C58">
        <w:rPr>
          <w:rStyle w:val="ZGSM"/>
          <w:noProof w:val="0"/>
          <w:lang w:val="fr-FR"/>
          <w:rPrChange w:id="21" w:author="Gossard Christophe" w:date="2019-02-21T08:52:00Z">
            <w:rPr>
              <w:rStyle w:val="ZGSM"/>
              <w:noProof w:val="0"/>
            </w:rPr>
          </w:rPrChange>
        </w:rPr>
        <w:t xml:space="preserve"> </w:t>
      </w:r>
      <w:r w:rsidR="004365F1" w:rsidRPr="00D57C58">
        <w:rPr>
          <w:noProof w:val="0"/>
          <w:sz w:val="32"/>
          <w:lang w:val="fr-FR"/>
          <w:rPrChange w:id="22" w:author="Gossard Christophe" w:date="2019-02-21T08:52:00Z">
            <w:rPr>
              <w:noProof w:val="0"/>
              <w:sz w:val="32"/>
            </w:rPr>
          </w:rPrChange>
        </w:rPr>
        <w:t>(</w:t>
      </w:r>
      <w:ins w:id="23" w:author="Raymond Forbes" w:date="2019-02-07T16:56:00Z">
        <w:r w:rsidR="00DD32D7" w:rsidRPr="00D57C58">
          <w:rPr>
            <w:noProof w:val="0"/>
            <w:sz w:val="32"/>
            <w:lang w:val="fr-FR"/>
            <w:rPrChange w:id="24" w:author="Gossard Christophe" w:date="2019-02-21T08:52:00Z">
              <w:rPr>
                <w:noProof w:val="0"/>
                <w:sz w:val="32"/>
              </w:rPr>
            </w:rPrChange>
          </w:rPr>
          <w:t>2019-02</w:t>
        </w:r>
      </w:ins>
      <w:r w:rsidR="004365F1" w:rsidRPr="00D57C58">
        <w:rPr>
          <w:noProof w:val="0"/>
          <w:sz w:val="32"/>
          <w:szCs w:val="32"/>
          <w:lang w:val="fr-FR"/>
          <w:rPrChange w:id="25" w:author="Gossard Christophe" w:date="2019-02-21T08:52:00Z">
            <w:rPr>
              <w:noProof w:val="0"/>
              <w:sz w:val="32"/>
              <w:szCs w:val="32"/>
            </w:rPr>
          </w:rPrChange>
        </w:rPr>
        <w:t>)</w:t>
      </w:r>
    </w:p>
    <w:p w14:paraId="69EDB793" w14:textId="77777777" w:rsidR="004365F1" w:rsidRPr="00D57C58" w:rsidRDefault="004365F1" w:rsidP="004365F1">
      <w:pPr>
        <w:pStyle w:val="ZB"/>
        <w:framePr w:wrap="notBeside" w:hAnchor="page" w:x="901" w:y="1421"/>
        <w:rPr>
          <w:noProof w:val="0"/>
          <w:lang w:val="fr-FR"/>
          <w:rPrChange w:id="26" w:author="Gossard Christophe" w:date="2019-02-21T08:52:00Z">
            <w:rPr>
              <w:noProof w:val="0"/>
            </w:rPr>
          </w:rPrChange>
        </w:rPr>
      </w:pPr>
    </w:p>
    <w:p w14:paraId="5FA86E13" w14:textId="77777777" w:rsidR="004365F1" w:rsidRPr="00D57C58" w:rsidRDefault="004365F1" w:rsidP="004365F1">
      <w:pPr>
        <w:rPr>
          <w:lang w:val="fr-FR"/>
          <w:rPrChange w:id="27" w:author="Gossard Christophe" w:date="2019-02-21T08:52:00Z">
            <w:rPr/>
          </w:rPrChange>
        </w:rPr>
      </w:pPr>
    </w:p>
    <w:p w14:paraId="5B93A96A" w14:textId="77777777" w:rsidR="00E37792" w:rsidRPr="006D3A12"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14:paraId="4AD73188" w14:textId="389CBF47" w:rsidR="00240E45" w:rsidRPr="00A154F0" w:rsidRDefault="00240E45" w:rsidP="00EA3CC8">
      <w:pPr>
        <w:pStyle w:val="ZT"/>
        <w:framePr w:w="10206" w:h="2328" w:hRule="exact" w:wrap="notBeside" w:hAnchor="page" w:x="880" w:y="7094"/>
        <w:spacing w:line="240" w:lineRule="auto"/>
      </w:pPr>
      <w:bookmarkStart w:id="28" w:name="doctitle"/>
      <w:r w:rsidRPr="00A154F0">
        <w:t>Title;</w:t>
      </w:r>
    </w:p>
    <w:p w14:paraId="3C940912" w14:textId="3956E2B8" w:rsidR="00240E45" w:rsidRPr="00A154F0" w:rsidRDefault="00DD32D7" w:rsidP="00EA3CC8">
      <w:pPr>
        <w:pStyle w:val="ZT"/>
        <w:framePr w:w="10206" w:h="2328" w:hRule="exact" w:wrap="notBeside" w:hAnchor="page" w:x="880" w:y="7094"/>
        <w:spacing w:line="240" w:lineRule="auto"/>
      </w:pPr>
      <w:ins w:id="29" w:author="Raymond Forbes" w:date="2019-02-07T16:59:00Z">
        <w:r>
          <w:t>Permissioned Distributed Ledger</w:t>
        </w:r>
      </w:ins>
      <w:r w:rsidR="00240E45" w:rsidRPr="00A154F0">
        <w:t>;</w:t>
      </w:r>
    </w:p>
    <w:p w14:paraId="162CC924" w14:textId="1FB4AC56" w:rsidR="00240E45" w:rsidRPr="00A154F0" w:rsidRDefault="00963EBC" w:rsidP="00EA3CC8">
      <w:pPr>
        <w:pStyle w:val="ZT"/>
        <w:framePr w:w="10206" w:h="2328" w:hRule="exact" w:wrap="notBeside" w:hAnchor="page" w:x="880" w:y="7094"/>
        <w:spacing w:line="240" w:lineRule="auto"/>
      </w:pPr>
      <w:r>
        <w:t xml:space="preserve"> </w:t>
      </w:r>
      <w:ins w:id="30" w:author="Raymond Forbes" w:date="2019-02-07T16:57:00Z">
        <w:r w:rsidR="00DD32D7" w:rsidRPr="00DD32D7">
          <w:t>PDL Applicability and compliance to data processing requirements</w:t>
        </w:r>
      </w:ins>
      <w:ins w:id="31" w:author="Smith, Kevin, (R&amp;D) Vodafone Group" w:date="2019-03-21T15:42:00Z">
        <w:r w:rsidR="009D4156">
          <w:t xml:space="preserve"> for connected machines</w:t>
        </w:r>
      </w:ins>
    </w:p>
    <w:bookmarkEnd w:id="28"/>
    <w:p w14:paraId="4F2D1623" w14:textId="0047A78A" w:rsidR="00240E45" w:rsidRPr="00A154F0" w:rsidRDefault="00963EBC" w:rsidP="00EA3CC8">
      <w:pPr>
        <w:pStyle w:val="ZT"/>
        <w:framePr w:w="10206" w:h="2328" w:hRule="exact" w:wrap="notBeside" w:hAnchor="page" w:x="880" w:y="7094"/>
        <w:rPr>
          <w:rStyle w:val="ZGSM"/>
        </w:rPr>
      </w:pPr>
      <w:r>
        <w:rPr>
          <w:rStyle w:val="ZGSM"/>
        </w:rPr>
        <w:t xml:space="preserve">Release </w:t>
      </w:r>
      <w:ins w:id="32" w:author="Raymond Forbes" w:date="2019-02-07T17:00:00Z">
        <w:r w:rsidR="00DD32D7">
          <w:rPr>
            <w:rStyle w:val="ZGSM"/>
          </w:rPr>
          <w:t>1</w:t>
        </w:r>
      </w:ins>
    </w:p>
    <w:p w14:paraId="32E2050C" w14:textId="33D8D4EA" w:rsidR="004116E0" w:rsidRPr="00F72149" w:rsidRDefault="004116E0" w:rsidP="004116E0">
      <w:pPr>
        <w:framePr w:w="10624" w:h="3271" w:hRule="exact" w:wrap="notBeside" w:vAnchor="page" w:hAnchor="page" w:x="674" w:y="12211"/>
        <w:rPr>
          <w:rFonts w:ascii="Arial" w:hAnsi="Arial" w:cs="Arial"/>
          <w:i/>
          <w:color w:val="76923C"/>
          <w:sz w:val="18"/>
          <w:szCs w:val="18"/>
          <w:lang w:eastAsia="en-GB"/>
        </w:rPr>
      </w:pPr>
      <w:bookmarkStart w:id="33" w:name="doclogo"/>
      <w:r w:rsidRPr="00F72149">
        <w:rPr>
          <w:rFonts w:ascii="Arial" w:hAnsi="Arial" w:cs="Arial"/>
          <w:i/>
          <w:iCs/>
          <w:color w:val="76923C"/>
          <w:sz w:val="18"/>
          <w:szCs w:val="18"/>
          <w:lang w:eastAsia="en-GB"/>
        </w:rPr>
        <w:t>The G</w:t>
      </w:r>
      <w:r>
        <w:rPr>
          <w:rFonts w:ascii="Arial" w:hAnsi="Arial" w:cs="Arial"/>
          <w:i/>
          <w:iCs/>
          <w:color w:val="76923C"/>
          <w:sz w:val="18"/>
          <w:szCs w:val="18"/>
          <w:lang w:eastAsia="en-GB"/>
        </w:rPr>
        <w:t>Rs</w:t>
      </w:r>
      <w:r w:rsidRPr="00F72149">
        <w:rPr>
          <w:rFonts w:ascii="Arial" w:hAnsi="Arial" w:cs="Arial"/>
          <w:i/>
          <w:iCs/>
          <w:color w:val="76923C"/>
          <w:sz w:val="18"/>
          <w:szCs w:val="18"/>
          <w:lang w:eastAsia="en-GB"/>
        </w:rPr>
        <w:t xml:space="preserve"> (ETSI Group </w:t>
      </w:r>
      <w:r>
        <w:rPr>
          <w:rFonts w:ascii="Arial" w:hAnsi="Arial" w:cs="Arial"/>
          <w:i/>
          <w:iCs/>
          <w:color w:val="76923C"/>
          <w:sz w:val="18"/>
          <w:szCs w:val="18"/>
          <w:lang w:eastAsia="en-GB"/>
        </w:rPr>
        <w:t>Reports</w:t>
      </w:r>
      <w:r w:rsidRPr="00F72149">
        <w:rPr>
          <w:rFonts w:ascii="Arial" w:hAnsi="Arial" w:cs="Arial"/>
          <w:i/>
          <w:iCs/>
          <w:color w:val="76923C"/>
          <w:sz w:val="18"/>
          <w:szCs w:val="18"/>
          <w:lang w:eastAsia="en-GB"/>
        </w:rPr>
        <w:t>)</w:t>
      </w:r>
      <w:r w:rsidRPr="00F72149">
        <w:rPr>
          <w:rFonts w:ascii="Arial" w:hAnsi="Arial" w:cs="Arial"/>
          <w:i/>
          <w:color w:val="76923C"/>
          <w:sz w:val="18"/>
          <w:szCs w:val="18"/>
          <w:lang w:eastAsia="en-GB"/>
        </w:rPr>
        <w:t xml:space="preserve"> are deliverables produced by Industry Specification Groups (ISG). G</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s are written with the style of a Technical </w:t>
      </w:r>
      <w:r>
        <w:rPr>
          <w:rFonts w:ascii="Arial" w:hAnsi="Arial" w:cs="Arial"/>
          <w:i/>
          <w:color w:val="76923C"/>
          <w:sz w:val="18"/>
          <w:szCs w:val="18"/>
          <w:lang w:eastAsia="en-GB"/>
        </w:rPr>
        <w:t>Report</w:t>
      </w:r>
      <w:r w:rsidRPr="00F72149">
        <w:rPr>
          <w:rFonts w:ascii="Arial" w:hAnsi="Arial" w:cs="Arial"/>
          <w:i/>
          <w:color w:val="76923C"/>
          <w:sz w:val="18"/>
          <w:szCs w:val="18"/>
          <w:lang w:eastAsia="en-GB"/>
        </w:rPr>
        <w:t xml:space="preserve"> (T</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 and represent the sole view of the ISG members. </w:t>
      </w:r>
    </w:p>
    <w:p w14:paraId="23E877CD"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2848B02B"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079B1A0C"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6442E937"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75F9DF49" w14:textId="22F4C958" w:rsidR="004116E0" w:rsidRPr="00F72149" w:rsidRDefault="004116E0" w:rsidP="004116E0">
      <w:pPr>
        <w:pStyle w:val="FP"/>
        <w:framePr w:w="10624" w:h="3271" w:hRule="exact" w:wrap="notBeside" w:vAnchor="page" w:hAnchor="page" w:x="674" w:y="12211"/>
        <w:spacing w:after="240"/>
        <w:jc w:val="center"/>
        <w:rPr>
          <w:rStyle w:val="Guidance"/>
          <w:rFonts w:ascii="Times New Roman" w:hAnsi="Times New Roman" w:cs="Times New Roman"/>
          <w:b/>
          <w:sz w:val="20"/>
          <w:szCs w:val="20"/>
        </w:rPr>
      </w:pPr>
      <w:r w:rsidRPr="00F72149">
        <w:rPr>
          <w:rStyle w:val="Guidance"/>
          <w:b/>
          <w:noProof/>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72149">
        <w:rPr>
          <w:rStyle w:val="Guidance"/>
          <w:b/>
        </w:rPr>
        <w:t>The guidance text (green) shall be removed when no longer needed</w:t>
      </w:r>
      <w:r w:rsidR="005356E0">
        <w:rPr>
          <w:rStyle w:val="Guidance"/>
          <w:b/>
        </w:rPr>
        <w:t xml:space="preserve"> </w:t>
      </w:r>
      <w:r w:rsidR="002A0651">
        <w:rPr>
          <w:rStyle w:val="Guidance"/>
          <w:b/>
        </w:rPr>
        <w:br/>
      </w:r>
      <w:r w:rsidR="005356E0">
        <w:rPr>
          <w:rStyle w:val="Guidance"/>
          <w:b/>
        </w:rPr>
        <w:t>or the skeleton without guidance text also available via the editHelp! website should be used</w:t>
      </w:r>
      <w:r w:rsidRPr="00F72149">
        <w:rPr>
          <w:rStyle w:val="Guidance"/>
          <w:b/>
        </w:rPr>
        <w:t>.</w:t>
      </w:r>
    </w:p>
    <w:bookmarkStart w:id="34" w:name="docdiskette"/>
    <w:p w14:paraId="71C8E597" w14:textId="77777777" w:rsidR="00D4481D" w:rsidRDefault="00D4481D" w:rsidP="00D4481D">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34"/>
    </w:p>
    <w:p w14:paraId="78851D9C" w14:textId="77777777" w:rsidR="004116E0" w:rsidRPr="00F72149" w:rsidRDefault="004116E0" w:rsidP="004116E0">
      <w:pPr>
        <w:pStyle w:val="ZG"/>
        <w:framePr w:w="10624" w:h="3271" w:hRule="exact" w:wrap="notBeside" w:hAnchor="page" w:x="674" w:y="12211"/>
        <w:rPr>
          <w:noProof w:val="0"/>
        </w:rPr>
      </w:pPr>
    </w:p>
    <w:bookmarkEnd w:id="33"/>
    <w:p w14:paraId="7CC9A430" w14:textId="77777777" w:rsidR="004365F1" w:rsidRPr="00F72149" w:rsidRDefault="004365F1" w:rsidP="004365F1">
      <w:pPr>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F72149" w:rsidRDefault="004365F1" w:rsidP="004365F1">
      <w:pPr>
        <w:pStyle w:val="FP"/>
        <w:framePr w:wrap="notBeside" w:vAnchor="page" w:hAnchor="page" w:x="1141" w:y="2836"/>
        <w:pBdr>
          <w:bottom w:val="single" w:sz="6" w:space="1" w:color="auto"/>
        </w:pBdr>
        <w:ind w:left="2835" w:right="2835"/>
        <w:jc w:val="center"/>
      </w:pPr>
      <w:bookmarkStart w:id="35" w:name="page2"/>
      <w:r w:rsidRPr="00F72149">
        <w:lastRenderedPageBreak/>
        <w:t>Reference</w:t>
      </w:r>
    </w:p>
    <w:p w14:paraId="239A482D" w14:textId="40EBE64C" w:rsidR="004365F1" w:rsidRPr="00F72149" w:rsidRDefault="004365F1" w:rsidP="004365F1">
      <w:pPr>
        <w:pStyle w:val="FP"/>
        <w:framePr w:wrap="notBeside" w:vAnchor="page" w:hAnchor="page" w:x="1141" w:y="2836"/>
        <w:ind w:left="2268" w:right="2268"/>
        <w:jc w:val="center"/>
        <w:rPr>
          <w:rFonts w:ascii="Arial" w:hAnsi="Arial"/>
          <w:sz w:val="18"/>
        </w:rPr>
      </w:pPr>
      <w:bookmarkStart w:id="36" w:name="docworkitem"/>
      <w:r w:rsidRPr="00F72149">
        <w:rPr>
          <w:rFonts w:ascii="Arial" w:hAnsi="Arial"/>
          <w:sz w:val="18"/>
        </w:rPr>
        <w:t>&lt;</w:t>
      </w:r>
      <w:ins w:id="37" w:author="Raymond Forbes" w:date="2019-02-07T17:03:00Z">
        <w:r w:rsidR="003D3579">
          <w:rPr>
            <w:rFonts w:ascii="Arial" w:hAnsi="Arial"/>
            <w:sz w:val="18"/>
          </w:rPr>
          <w:t>PDL-002</w:t>
        </w:r>
      </w:ins>
      <w:r w:rsidRPr="00F72149">
        <w:rPr>
          <w:rFonts w:ascii="Arial" w:hAnsi="Arial"/>
          <w:sz w:val="18"/>
        </w:rPr>
        <w:t>&gt;</w:t>
      </w:r>
      <w:bookmarkEnd w:id="36"/>
    </w:p>
    <w:p w14:paraId="70CF9999" w14:textId="77777777" w:rsidR="004365F1" w:rsidRPr="00F72149" w:rsidRDefault="004365F1" w:rsidP="004365F1">
      <w:pPr>
        <w:pStyle w:val="FP"/>
        <w:framePr w:wrap="notBeside" w:vAnchor="page" w:hAnchor="page" w:x="1141" w:y="2836"/>
        <w:pBdr>
          <w:bottom w:val="single" w:sz="6" w:space="1" w:color="auto"/>
        </w:pBdr>
        <w:spacing w:before="240"/>
        <w:ind w:left="2835" w:right="2835"/>
        <w:jc w:val="center"/>
      </w:pPr>
      <w:r w:rsidRPr="00F72149">
        <w:t>Keywords</w:t>
      </w:r>
    </w:p>
    <w:p w14:paraId="674465B6" w14:textId="0D87983D" w:rsidR="004365F1" w:rsidRPr="00F72149" w:rsidRDefault="004365F1" w:rsidP="004365F1">
      <w:pPr>
        <w:pStyle w:val="FP"/>
        <w:framePr w:wrap="notBeside" w:vAnchor="page" w:hAnchor="page" w:x="1141" w:y="2836"/>
        <w:ind w:left="2835" w:right="2835"/>
        <w:jc w:val="center"/>
        <w:rPr>
          <w:rFonts w:ascii="Arial" w:hAnsi="Arial"/>
          <w:sz w:val="18"/>
        </w:rPr>
      </w:pPr>
      <w:bookmarkStart w:id="38" w:name="keywords"/>
      <w:r w:rsidRPr="00F72149">
        <w:rPr>
          <w:rFonts w:ascii="Arial" w:hAnsi="Arial"/>
          <w:sz w:val="18"/>
        </w:rPr>
        <w:t>&lt;</w:t>
      </w:r>
      <w:ins w:id="39" w:author="Raymond Forbes" w:date="2019-02-07T17:03:00Z">
        <w:r w:rsidR="003D3579" w:rsidRPr="003D3579">
          <w:rPr>
            <w:rFonts w:ascii="Arial" w:hAnsi="Arial" w:cs="Arial"/>
            <w:color w:val="000000"/>
          </w:rPr>
          <w:t xml:space="preserve"> </w:t>
        </w:r>
      </w:ins>
      <w:ins w:id="40" w:author="Raymond Forbes" w:date="2019-02-07T17:13:00Z">
        <w:r w:rsidR="00F265A5">
          <w:rPr>
            <w:rFonts w:ascii="Arial" w:hAnsi="Arial" w:cs="Arial"/>
            <w:color w:val="000000"/>
          </w:rPr>
          <w:t>Conformity</w:t>
        </w:r>
      </w:ins>
      <w:ins w:id="41" w:author="Raymond Forbes" w:date="2019-02-07T17:03:00Z">
        <w:r w:rsidR="003D3579">
          <w:rPr>
            <w:rFonts w:ascii="Arial" w:hAnsi="Arial" w:cs="Arial"/>
            <w:color w:val="000000"/>
          </w:rPr>
          <w:br/>
          <w:t>REGULATION</w:t>
        </w:r>
        <w:r w:rsidR="003D3579">
          <w:rPr>
            <w:rFonts w:ascii="Arial" w:hAnsi="Arial" w:cs="Arial"/>
            <w:color w:val="000000"/>
          </w:rPr>
          <w:br/>
          <w:t>trust</w:t>
        </w:r>
        <w:r w:rsidR="003D3579" w:rsidRPr="00F72149" w:rsidDel="003D3579">
          <w:rPr>
            <w:rFonts w:ascii="Arial" w:hAnsi="Arial"/>
            <w:sz w:val="18"/>
          </w:rPr>
          <w:t xml:space="preserve"> </w:t>
        </w:r>
      </w:ins>
      <w:r w:rsidRPr="00F72149">
        <w:rPr>
          <w:rFonts w:ascii="Arial" w:hAnsi="Arial"/>
          <w:sz w:val="18"/>
        </w:rPr>
        <w:t>&gt;</w:t>
      </w:r>
      <w:bookmarkEnd w:id="38"/>
    </w:p>
    <w:p w14:paraId="45FEDCF2" w14:textId="77777777" w:rsidR="004365F1" w:rsidRPr="00F72149" w:rsidRDefault="004365F1" w:rsidP="004365F1"/>
    <w:p w14:paraId="5D6F03FB" w14:textId="77777777" w:rsidR="004365F1" w:rsidRPr="00D57C58" w:rsidRDefault="004365F1" w:rsidP="004365F1">
      <w:pPr>
        <w:pStyle w:val="FP"/>
        <w:framePr w:wrap="notBeside" w:vAnchor="page" w:hAnchor="page" w:x="1156" w:y="5581"/>
        <w:spacing w:after="240"/>
        <w:ind w:left="2835" w:right="2835"/>
        <w:jc w:val="center"/>
        <w:rPr>
          <w:rFonts w:ascii="Arial" w:hAnsi="Arial"/>
          <w:b/>
          <w:i/>
          <w:lang w:val="fr-FR"/>
          <w:rPrChange w:id="42" w:author="Gossard Christophe" w:date="2019-02-21T08:52:00Z">
            <w:rPr>
              <w:rFonts w:ascii="Arial" w:hAnsi="Arial"/>
              <w:b/>
              <w:i/>
            </w:rPr>
          </w:rPrChange>
        </w:rPr>
      </w:pPr>
      <w:bookmarkStart w:id="43" w:name="ETSIinfo"/>
      <w:r w:rsidRPr="00D57C58">
        <w:rPr>
          <w:rFonts w:ascii="Arial" w:hAnsi="Arial"/>
          <w:b/>
          <w:i/>
          <w:lang w:val="fr-FR"/>
          <w:rPrChange w:id="44" w:author="Gossard Christophe" w:date="2019-02-21T08:52:00Z">
            <w:rPr>
              <w:rFonts w:ascii="Arial" w:hAnsi="Arial"/>
              <w:b/>
              <w:i/>
            </w:rPr>
          </w:rPrChange>
        </w:rPr>
        <w:t>ETSI</w:t>
      </w:r>
    </w:p>
    <w:p w14:paraId="06F8ACBF" w14:textId="77777777" w:rsidR="004365F1" w:rsidRPr="00D57C58" w:rsidRDefault="004365F1" w:rsidP="004365F1">
      <w:pPr>
        <w:pStyle w:val="FP"/>
        <w:framePr w:wrap="notBeside" w:vAnchor="page" w:hAnchor="page" w:x="1156" w:y="5581"/>
        <w:pBdr>
          <w:bottom w:val="single" w:sz="6" w:space="1" w:color="auto"/>
        </w:pBdr>
        <w:ind w:left="2835" w:right="2835"/>
        <w:jc w:val="center"/>
        <w:rPr>
          <w:rFonts w:ascii="Arial" w:hAnsi="Arial"/>
          <w:sz w:val="18"/>
          <w:lang w:val="fr-FR"/>
          <w:rPrChange w:id="45" w:author="Gossard Christophe" w:date="2019-02-21T08:52:00Z">
            <w:rPr>
              <w:rFonts w:ascii="Arial" w:hAnsi="Arial"/>
              <w:sz w:val="18"/>
            </w:rPr>
          </w:rPrChange>
        </w:rPr>
      </w:pPr>
      <w:r w:rsidRPr="00D57C58">
        <w:rPr>
          <w:rFonts w:ascii="Arial" w:hAnsi="Arial"/>
          <w:sz w:val="18"/>
          <w:lang w:val="fr-FR"/>
          <w:rPrChange w:id="46" w:author="Gossard Christophe" w:date="2019-02-21T08:52:00Z">
            <w:rPr>
              <w:rFonts w:ascii="Arial" w:hAnsi="Arial"/>
              <w:sz w:val="18"/>
            </w:rPr>
          </w:rPrChange>
        </w:rPr>
        <w:t>650 Route des Lucioles</w:t>
      </w:r>
    </w:p>
    <w:p w14:paraId="0D07D8D5" w14:textId="77777777" w:rsidR="004365F1" w:rsidRPr="00D57C58" w:rsidRDefault="004365F1" w:rsidP="004365F1">
      <w:pPr>
        <w:pStyle w:val="FP"/>
        <w:framePr w:wrap="notBeside" w:vAnchor="page" w:hAnchor="page" w:x="1156" w:y="5581"/>
        <w:pBdr>
          <w:bottom w:val="single" w:sz="6" w:space="1" w:color="auto"/>
        </w:pBdr>
        <w:ind w:left="2835" w:right="2835"/>
        <w:jc w:val="center"/>
        <w:rPr>
          <w:lang w:val="fr-FR"/>
          <w:rPrChange w:id="47" w:author="Gossard Christophe" w:date="2019-02-21T08:52:00Z">
            <w:rPr/>
          </w:rPrChange>
        </w:rPr>
      </w:pPr>
      <w:r w:rsidRPr="00D57C58">
        <w:rPr>
          <w:rFonts w:ascii="Arial" w:hAnsi="Arial"/>
          <w:sz w:val="18"/>
          <w:lang w:val="fr-FR"/>
          <w:rPrChange w:id="48" w:author="Gossard Christophe" w:date="2019-02-21T08:52:00Z">
            <w:rPr>
              <w:rFonts w:ascii="Arial" w:hAnsi="Arial"/>
              <w:sz w:val="18"/>
            </w:rPr>
          </w:rPrChange>
        </w:rPr>
        <w:t>F-06921 Sophia Antipolis Cedex - FRANCE</w:t>
      </w:r>
    </w:p>
    <w:p w14:paraId="011614C3" w14:textId="77777777" w:rsidR="004365F1" w:rsidRPr="00D57C58" w:rsidRDefault="004365F1" w:rsidP="004365F1">
      <w:pPr>
        <w:pStyle w:val="FP"/>
        <w:framePr w:wrap="notBeside" w:vAnchor="page" w:hAnchor="page" w:x="1156" w:y="5581"/>
        <w:ind w:left="2835" w:right="2835"/>
        <w:jc w:val="center"/>
        <w:rPr>
          <w:rFonts w:ascii="Arial" w:hAnsi="Arial"/>
          <w:sz w:val="18"/>
          <w:lang w:val="fr-FR"/>
          <w:rPrChange w:id="49" w:author="Gossard Christophe" w:date="2019-02-21T08:52:00Z">
            <w:rPr>
              <w:rFonts w:ascii="Arial" w:hAnsi="Arial"/>
              <w:sz w:val="18"/>
            </w:rPr>
          </w:rPrChange>
        </w:rPr>
      </w:pPr>
    </w:p>
    <w:p w14:paraId="472724DA" w14:textId="77777777" w:rsidR="004365F1" w:rsidRPr="00D57C58" w:rsidRDefault="004365F1" w:rsidP="004365F1">
      <w:pPr>
        <w:pStyle w:val="FP"/>
        <w:framePr w:wrap="notBeside" w:vAnchor="page" w:hAnchor="page" w:x="1156" w:y="5581"/>
        <w:spacing w:after="20"/>
        <w:ind w:left="2835" w:right="2835"/>
        <w:jc w:val="center"/>
        <w:rPr>
          <w:rFonts w:ascii="Arial" w:hAnsi="Arial"/>
          <w:sz w:val="18"/>
          <w:lang w:val="fr-FR"/>
          <w:rPrChange w:id="50" w:author="Gossard Christophe" w:date="2019-02-21T08:52:00Z">
            <w:rPr>
              <w:rFonts w:ascii="Arial" w:hAnsi="Arial"/>
              <w:sz w:val="18"/>
            </w:rPr>
          </w:rPrChange>
        </w:rPr>
      </w:pPr>
      <w:r w:rsidRPr="00D57C58">
        <w:rPr>
          <w:rFonts w:ascii="Arial" w:hAnsi="Arial"/>
          <w:sz w:val="18"/>
          <w:lang w:val="fr-FR"/>
          <w:rPrChange w:id="51" w:author="Gossard Christophe" w:date="2019-02-21T08:52:00Z">
            <w:rPr>
              <w:rFonts w:ascii="Arial" w:hAnsi="Arial"/>
              <w:sz w:val="18"/>
            </w:rPr>
          </w:rPrChange>
        </w:rPr>
        <w:t>Tel.: +33 4 92 94 42 00   Fax: +33 4 93 65 47 16</w:t>
      </w:r>
    </w:p>
    <w:p w14:paraId="43BD98E3" w14:textId="77777777" w:rsidR="004365F1" w:rsidRPr="00D57C58" w:rsidRDefault="004365F1" w:rsidP="004365F1">
      <w:pPr>
        <w:pStyle w:val="FP"/>
        <w:framePr w:wrap="notBeside" w:vAnchor="page" w:hAnchor="page" w:x="1156" w:y="5581"/>
        <w:ind w:left="2835" w:right="2835"/>
        <w:jc w:val="center"/>
        <w:rPr>
          <w:rFonts w:ascii="Arial" w:hAnsi="Arial"/>
          <w:sz w:val="15"/>
          <w:lang w:val="fr-FR"/>
          <w:rPrChange w:id="52" w:author="Gossard Christophe" w:date="2019-02-21T08:52:00Z">
            <w:rPr>
              <w:rFonts w:ascii="Arial" w:hAnsi="Arial"/>
              <w:sz w:val="15"/>
            </w:rPr>
          </w:rPrChange>
        </w:rPr>
      </w:pPr>
    </w:p>
    <w:p w14:paraId="5B9F0BAA"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Siret N° 348 623 562 00017 - NAF 742 C</w:t>
      </w:r>
    </w:p>
    <w:p w14:paraId="7F8F525E"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Association à but non lucratif enregistrée à la</w:t>
      </w:r>
    </w:p>
    <w:p w14:paraId="3857E9A5" w14:textId="77777777" w:rsidR="004365F1" w:rsidRPr="00F72149" w:rsidRDefault="00F72149"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1FAB1E68" w14:textId="77777777" w:rsidR="004365F1" w:rsidRPr="00F72149" w:rsidRDefault="004365F1" w:rsidP="004365F1">
      <w:pPr>
        <w:pStyle w:val="FP"/>
        <w:framePr w:wrap="notBeside" w:vAnchor="page" w:hAnchor="page" w:x="1156" w:y="5581"/>
        <w:ind w:left="2835" w:right="2835"/>
        <w:jc w:val="center"/>
        <w:rPr>
          <w:rFonts w:ascii="Arial" w:hAnsi="Arial"/>
          <w:sz w:val="18"/>
          <w:lang w:val="fr-FR"/>
        </w:rPr>
      </w:pPr>
    </w:p>
    <w:bookmarkEnd w:id="43"/>
    <w:p w14:paraId="02BA4FDB" w14:textId="77777777" w:rsidR="004365F1" w:rsidRPr="008058C4" w:rsidRDefault="004365F1" w:rsidP="004365F1">
      <w:pPr>
        <w:rPr>
          <w:lang w:val="fr-FR"/>
        </w:rPr>
      </w:pPr>
    </w:p>
    <w:p w14:paraId="40963064" w14:textId="77777777" w:rsidR="004365F1" w:rsidRPr="008058C4" w:rsidRDefault="004365F1" w:rsidP="004365F1">
      <w:pPr>
        <w:rPr>
          <w:lang w:val="fr-FR"/>
        </w:rPr>
      </w:pPr>
    </w:p>
    <w:bookmarkEnd w:id="35"/>
    <w:p w14:paraId="5CCB5022" w14:textId="77777777" w:rsidR="004365F1" w:rsidRPr="00F72149" w:rsidRDefault="004365F1" w:rsidP="00601F29">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F72149">
        <w:rPr>
          <w:rFonts w:ascii="Arial" w:hAnsi="Arial"/>
          <w:b/>
          <w:i/>
        </w:rPr>
        <w:t>Important notice</w:t>
      </w:r>
    </w:p>
    <w:p w14:paraId="7ECE1718" w14:textId="7B9895E4"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0" w:anchor="Pre-defined Collections" w:history="1">
        <w:r w:rsidR="00FA4322" w:rsidRPr="002F0BA7">
          <w:rPr>
            <w:rStyle w:val="Hyperlink"/>
            <w:rFonts w:ascii="Arial" w:hAnsi="Arial"/>
            <w:sz w:val="18"/>
          </w:rPr>
          <w:t>http://www.etsi.org/standards-search</w:t>
        </w:r>
      </w:hyperlink>
    </w:p>
    <w:p w14:paraId="4358DF64" w14:textId="60296677"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7D3204">
        <w:rPr>
          <w:rFonts w:ascii="Arial" w:hAnsi="Arial" w:cs="Arial"/>
          <w:sz w:val="18"/>
        </w:rPr>
        <w:t xml:space="preserve">the prevailing version of an ETSI deliverable is the one made publicly available in PDF format at </w:t>
      </w:r>
      <w:hyperlink r:id="rId11" w:history="1">
        <w:r w:rsidR="007D3204">
          <w:rPr>
            <w:rStyle w:val="Hyperlink"/>
            <w:rFonts w:ascii="Arial" w:hAnsi="Arial" w:cs="Arial"/>
            <w:sz w:val="18"/>
          </w:rPr>
          <w:t>www.etsi.org/deliver</w:t>
        </w:r>
      </w:hyperlink>
      <w:r w:rsidR="007D3204">
        <w:rPr>
          <w:rFonts w:ascii="Arial" w:hAnsi="Arial" w:cs="Arial"/>
          <w:sz w:val="18"/>
        </w:rPr>
        <w:t>.</w:t>
      </w:r>
    </w:p>
    <w:p w14:paraId="437ED9EB" w14:textId="563D3C7E"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187B49" w:rsidRPr="00E37792">
          <w:rPr>
            <w:rStyle w:val="Hyperlink"/>
            <w:rFonts w:ascii="Arial" w:hAnsi="Arial" w:cs="Arial"/>
            <w:sz w:val="18"/>
            <w:szCs w:val="18"/>
          </w:rPr>
          <w:t>https://portal.etsi.org/TB/ETSIDeliverableStatus.aspx</w:t>
        </w:r>
      </w:hyperlink>
    </w:p>
    <w:p w14:paraId="747AD6FF" w14:textId="54EAC15C"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53" w:name="mailto"/>
      <w:r w:rsidR="00FA4322"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FA4322" w:rsidRPr="00FA4322">
        <w:rPr>
          <w:rFonts w:ascii="Arial" w:hAnsi="Arial" w:cs="Arial"/>
          <w:sz w:val="18"/>
          <w:szCs w:val="18"/>
        </w:rPr>
        <w:fldChar w:fldCharType="separate"/>
      </w:r>
      <w:r w:rsidR="00FA4322" w:rsidRPr="00FA4322">
        <w:rPr>
          <w:rStyle w:val="Hyperlink"/>
          <w:rFonts w:ascii="Arial" w:hAnsi="Arial" w:cs="Arial"/>
          <w:sz w:val="18"/>
          <w:szCs w:val="18"/>
        </w:rPr>
        <w:t>https://portal.etsi.org/People/CommiteeSupportStaff.aspx</w:t>
      </w:r>
      <w:r w:rsidR="00FA4322" w:rsidRPr="00FA4322">
        <w:rPr>
          <w:rFonts w:ascii="Arial" w:hAnsi="Arial" w:cs="Arial"/>
          <w:sz w:val="18"/>
          <w:szCs w:val="18"/>
        </w:rPr>
        <w:fldChar w:fldCharType="end"/>
      </w:r>
      <w:bookmarkEnd w:id="53"/>
      <w:r w:rsidR="00FA4322" w:rsidRPr="00F72149">
        <w:rPr>
          <w:rFonts w:ascii="Arial" w:hAnsi="Arial" w:cs="Arial"/>
          <w:sz w:val="18"/>
        </w:rPr>
        <w:t xml:space="preserve"> </w:t>
      </w:r>
    </w:p>
    <w:p w14:paraId="2796F18B" w14:textId="77777777"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b/>
          <w:i/>
        </w:rPr>
      </w:pPr>
      <w:r w:rsidRPr="00F72149">
        <w:rPr>
          <w:rFonts w:ascii="Arial" w:hAnsi="Arial"/>
          <w:b/>
          <w:i/>
        </w:rPr>
        <w:t>Copyright Notification</w:t>
      </w:r>
    </w:p>
    <w:p w14:paraId="64BD338A"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content of the PDF version shall not be modified without the written authorization of ETSI.</w:t>
      </w:r>
    </w:p>
    <w:p w14:paraId="49C59CC5"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copyright and the foregoing restriction extend to reproduction in all media.</w:t>
      </w:r>
    </w:p>
    <w:p w14:paraId="3D1BFF31" w14:textId="77777777" w:rsidR="001C7076" w:rsidRPr="00F72149" w:rsidRDefault="001C7076" w:rsidP="00601F29">
      <w:pPr>
        <w:pStyle w:val="FP"/>
        <w:framePr w:h="7435" w:hRule="exact" w:wrap="notBeside" w:vAnchor="page" w:hAnchor="page" w:x="1036" w:y="8926"/>
        <w:jc w:val="center"/>
        <w:rPr>
          <w:rFonts w:ascii="Arial" w:hAnsi="Arial" w:cs="Arial"/>
          <w:sz w:val="18"/>
        </w:rPr>
      </w:pPr>
    </w:p>
    <w:p w14:paraId="7619DB88" w14:textId="3F3EA2A9" w:rsidR="004365F1" w:rsidRPr="00F72149" w:rsidRDefault="004365F1"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 xml:space="preserve">© </w:t>
      </w:r>
      <w:r w:rsidR="00963EBC" w:rsidRPr="002F41AB">
        <w:rPr>
          <w:rFonts w:ascii="Arial" w:hAnsi="Arial" w:cs="Arial"/>
          <w:sz w:val="18"/>
        </w:rPr>
        <w:t>E</w:t>
      </w:r>
      <w:r w:rsidR="00963EBC">
        <w:rPr>
          <w:rFonts w:ascii="Arial" w:hAnsi="Arial" w:cs="Arial"/>
          <w:sz w:val="18"/>
        </w:rPr>
        <w:t>TSI</w:t>
      </w:r>
      <w:r w:rsidR="00963EBC" w:rsidRPr="002F41AB">
        <w:rPr>
          <w:rFonts w:ascii="Arial" w:hAnsi="Arial" w:cs="Arial"/>
          <w:sz w:val="18"/>
        </w:rPr>
        <w:t xml:space="preserve"> </w:t>
      </w:r>
      <w:ins w:id="54" w:author="Raymond Forbes" w:date="2019-02-07T17:04:00Z">
        <w:r w:rsidR="003D3579">
          <w:rPr>
            <w:rFonts w:ascii="Arial" w:hAnsi="Arial" w:cs="Arial"/>
            <w:sz w:val="18"/>
          </w:rPr>
          <w:t>2019</w:t>
        </w:r>
      </w:ins>
      <w:r w:rsidR="00963EBC" w:rsidRPr="002F41AB">
        <w:rPr>
          <w:rFonts w:ascii="Arial" w:hAnsi="Arial" w:cs="Arial"/>
          <w:sz w:val="18"/>
        </w:rPr>
        <w:t>.</w:t>
      </w:r>
      <w:bookmarkStart w:id="55" w:name="copyrightaddon"/>
      <w:bookmarkEnd w:id="55"/>
    </w:p>
    <w:p w14:paraId="5907DD5A" w14:textId="77777777" w:rsidR="004365F1" w:rsidRPr="00F72149" w:rsidRDefault="004365F1" w:rsidP="00601F29">
      <w:pPr>
        <w:pStyle w:val="FP"/>
        <w:framePr w:h="7435" w:hRule="exact" w:wrap="notBeside" w:vAnchor="page" w:hAnchor="page" w:x="1036" w:y="8926"/>
        <w:jc w:val="center"/>
        <w:rPr>
          <w:rFonts w:ascii="Arial" w:hAnsi="Arial" w:cs="Arial"/>
          <w:sz w:val="18"/>
        </w:rPr>
      </w:pPr>
      <w:bookmarkStart w:id="56" w:name="tbcopyright"/>
      <w:bookmarkEnd w:id="56"/>
      <w:r w:rsidRPr="00F72149">
        <w:rPr>
          <w:rFonts w:ascii="Arial" w:hAnsi="Arial" w:cs="Arial"/>
          <w:sz w:val="18"/>
        </w:rPr>
        <w:t>All rights reserved.</w:t>
      </w:r>
      <w:r w:rsidRPr="00F72149">
        <w:rPr>
          <w:rFonts w:ascii="Arial" w:hAnsi="Arial" w:cs="Arial"/>
          <w:sz w:val="18"/>
        </w:rPr>
        <w:br/>
      </w:r>
    </w:p>
    <w:p w14:paraId="1DC3A3BC" w14:textId="058EA2A7" w:rsidR="004365F1" w:rsidRPr="00F72149" w:rsidRDefault="004365F1" w:rsidP="00601F29">
      <w:pPr>
        <w:framePr w:h="7435" w:hRule="exact" w:wrap="notBeside" w:vAnchor="page" w:hAnchor="page" w:x="1036" w:y="8926"/>
        <w:jc w:val="center"/>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w:t>
      </w:r>
      <w:r w:rsidR="00D4481D">
        <w:rPr>
          <w:rFonts w:ascii="Arial" w:hAnsi="Arial" w:cs="Arial"/>
          <w:sz w:val="18"/>
          <w:szCs w:val="18"/>
        </w:rPr>
        <w:t>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6F3056">
        <w:rPr>
          <w:rFonts w:ascii="Arial" w:hAnsi="Arial" w:cs="Arial"/>
          <w:sz w:val="18"/>
          <w:szCs w:val="18"/>
          <w:vertAlign w:val="superscript"/>
        </w:rPr>
        <w:t>TM</w:t>
      </w:r>
      <w:r w:rsidR="00D4481D">
        <w:rPr>
          <w:rFonts w:ascii="Arial" w:hAnsi="Arial" w:cs="Arial"/>
          <w:sz w:val="18"/>
          <w:szCs w:val="18"/>
        </w:rPr>
        <w:t xml:space="preserve">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963EBC">
        <w:rPr>
          <w:rFonts w:ascii="Arial" w:hAnsi="Arial" w:cs="Arial"/>
          <w:sz w:val="18"/>
          <w:szCs w:val="18"/>
        </w:rPr>
        <w:br/>
      </w:r>
      <w:r w:rsidR="00DB1B3D">
        <w:rPr>
          <w:rFonts w:ascii="Arial" w:hAnsi="Arial" w:cs="Arial"/>
          <w:b/>
          <w:bCs/>
          <w:sz w:val="18"/>
          <w:szCs w:val="18"/>
        </w:rPr>
        <w:t>oneM2M™</w:t>
      </w:r>
      <w:r w:rsidR="00DB1B3D">
        <w:rPr>
          <w:rFonts w:ascii="Arial" w:hAnsi="Arial" w:cs="Arial"/>
          <w:sz w:val="18"/>
          <w:szCs w:val="18"/>
        </w:rPr>
        <w:t xml:space="preserve"> logo is a trademark of ETSI registered for the benefit of its Members and</w:t>
      </w:r>
      <w:r w:rsidR="00DB1B3D">
        <w:rPr>
          <w:rFonts w:ascii="Arial" w:hAnsi="Arial" w:cs="Arial"/>
          <w:sz w:val="18"/>
          <w:szCs w:val="18"/>
        </w:rPr>
        <w:br/>
        <w:t>of the oneM2M Partners</w:t>
      </w:r>
      <w:r w:rsidR="00FA28BE">
        <w:rPr>
          <w:rFonts w:ascii="Arial" w:hAnsi="Arial" w:cs="Arial"/>
          <w:sz w:val="18"/>
          <w:szCs w:val="18"/>
        </w:rPr>
        <w:t>.</w:t>
      </w:r>
      <w:r w:rsidRPr="00F72149">
        <w:rPr>
          <w:rFonts w:ascii="Arial" w:hAnsi="Arial" w:cs="Arial"/>
          <w:sz w:val="18"/>
          <w:szCs w:val="18"/>
        </w:rPr>
        <w:br/>
      </w:r>
      <w:r w:rsidRPr="00F72149">
        <w:rPr>
          <w:rFonts w:ascii="Arial" w:hAnsi="Arial" w:cs="Arial"/>
          <w:b/>
          <w:bCs/>
          <w:sz w:val="18"/>
          <w:szCs w:val="18"/>
        </w:rPr>
        <w:t>GSM</w:t>
      </w:r>
      <w:r w:rsidR="00D4481D" w:rsidRPr="00217129">
        <w:rPr>
          <w:rFonts w:ascii="Arial" w:hAnsi="Arial" w:cs="Arial"/>
          <w:sz w:val="18"/>
          <w:szCs w:val="18"/>
          <w:vertAlign w:val="superscript"/>
        </w:rPr>
        <w:t>®</w:t>
      </w:r>
      <w:r w:rsidR="00D4481D">
        <w:rPr>
          <w:rFonts w:ascii="Arial" w:hAnsi="Arial" w:cs="Arial"/>
          <w:sz w:val="18"/>
          <w:szCs w:val="18"/>
        </w:rPr>
        <w:t xml:space="preserve"> and the GSM logo are tradem</w:t>
      </w:r>
      <w:r w:rsidRPr="00F72149">
        <w:rPr>
          <w:rFonts w:ascii="Arial" w:hAnsi="Arial" w:cs="Arial"/>
          <w:sz w:val="18"/>
          <w:szCs w:val="18"/>
        </w:rPr>
        <w:t>arks registered and owned by the GSM Association.</w:t>
      </w:r>
    </w:p>
    <w:p w14:paraId="756D1532" w14:textId="77777777" w:rsidR="00BA34FD" w:rsidRDefault="00D626BF" w:rsidP="002A0651">
      <w:r w:rsidRPr="00F72149">
        <w:br w:type="page"/>
      </w:r>
      <w:bookmarkEnd w:id="1"/>
    </w:p>
    <w:p w14:paraId="4CD48217" w14:textId="77777777" w:rsidR="00EA3CC8" w:rsidRPr="00F72149" w:rsidRDefault="00EA3CC8" w:rsidP="00601F29">
      <w:pPr>
        <w:rPr>
          <w:rStyle w:val="Guidance"/>
          <w:sz w:val="36"/>
          <w:szCs w:val="36"/>
        </w:rPr>
      </w:pPr>
      <w:bookmarkStart w:id="57" w:name="_Toc418757125"/>
      <w:bookmarkStart w:id="58" w:name="_Toc486250548"/>
      <w:bookmarkStart w:id="59" w:name="_Toc486251364"/>
      <w:bookmarkStart w:id="60" w:name="_Toc486253301"/>
      <w:bookmarkStart w:id="61" w:name="_Toc486253329"/>
      <w:bookmarkStart w:id="62" w:name="_Toc486322644"/>
      <w:r w:rsidRPr="00F72149">
        <w:rPr>
          <w:rStyle w:val="Guidance"/>
          <w:sz w:val="36"/>
          <w:szCs w:val="36"/>
        </w:rPr>
        <w:lastRenderedPageBreak/>
        <w:t>Copyrights on page 2</w:t>
      </w:r>
      <w:bookmarkEnd w:id="57"/>
      <w:bookmarkEnd w:id="58"/>
      <w:bookmarkEnd w:id="59"/>
      <w:bookmarkEnd w:id="60"/>
      <w:bookmarkEnd w:id="61"/>
      <w:bookmarkEnd w:id="62"/>
    </w:p>
    <w:p w14:paraId="0F8F969B" w14:textId="77777777" w:rsidR="00EA3CC8" w:rsidRPr="00F72149" w:rsidRDefault="00EA3CC8" w:rsidP="00EA3CC8">
      <w:pPr>
        <w:rPr>
          <w:rStyle w:val="Guidance"/>
        </w:rPr>
      </w:pPr>
      <w:r w:rsidRPr="00F72149">
        <w:rPr>
          <w:rStyle w:val="Guidance"/>
        </w:rPr>
        <w:t xml:space="preserve">This paragraph should be used for deliverables processed before </w:t>
      </w:r>
      <w:r>
        <w:rPr>
          <w:rStyle w:val="Guidance"/>
        </w:rPr>
        <w:t>ISG/</w:t>
      </w:r>
      <w:r w:rsidRPr="00F72149">
        <w:rPr>
          <w:rStyle w:val="Guidance"/>
        </w:rPr>
        <w:t>WG approval and used in meetings.</w:t>
      </w:r>
    </w:p>
    <w:p w14:paraId="12918184" w14:textId="77777777" w:rsidR="00EA3CC8" w:rsidRDefault="00EA3CC8" w:rsidP="00EA3CC8">
      <w:pPr>
        <w:pStyle w:val="FP"/>
        <w:jc w:val="center"/>
        <w:rPr>
          <w:rFonts w:ascii="Arial" w:hAnsi="Arial" w:cs="Arial"/>
          <w:sz w:val="18"/>
          <w:szCs w:val="18"/>
        </w:rPr>
      </w:pPr>
      <w:r w:rsidRPr="00F72149">
        <w:rPr>
          <w:rFonts w:ascii="Arial" w:hAnsi="Arial" w:cs="Arial"/>
          <w:sz w:val="18"/>
          <w:szCs w:val="18"/>
        </w:rPr>
        <w:t>Reproduction is only permitted for the purpose of standardization work undertaken within ETSI.</w:t>
      </w:r>
      <w:r w:rsidRPr="00F72149">
        <w:rPr>
          <w:rFonts w:ascii="Arial" w:hAnsi="Arial" w:cs="Arial"/>
          <w:sz w:val="18"/>
          <w:szCs w:val="18"/>
        </w:rPr>
        <w:br/>
        <w:t>The copyright and the foregoing restriction extend to reproduction in all media.</w:t>
      </w:r>
    </w:p>
    <w:p w14:paraId="25057F9E" w14:textId="77777777" w:rsidR="00593972" w:rsidRDefault="00593972" w:rsidP="00EA3CC8">
      <w:pPr>
        <w:pStyle w:val="FP"/>
        <w:jc w:val="center"/>
        <w:rPr>
          <w:rFonts w:ascii="Arial" w:hAnsi="Arial" w:cs="Arial"/>
          <w:sz w:val="18"/>
          <w:szCs w:val="18"/>
        </w:rPr>
      </w:pPr>
    </w:p>
    <w:p w14:paraId="35CB0609" w14:textId="77777777" w:rsidR="00F03DBB" w:rsidRPr="00E46DEE" w:rsidRDefault="00F03DBB" w:rsidP="00593972">
      <w:pPr>
        <w:rPr>
          <w:rStyle w:val="Guidance"/>
        </w:rPr>
      </w:pPr>
      <w:bookmarkStart w:id="63" w:name="_Toc486242494"/>
      <w:bookmarkStart w:id="64" w:name="_Toc486242525"/>
      <w:bookmarkStart w:id="65" w:name="_Toc486242770"/>
      <w:bookmarkStart w:id="66" w:name="_Toc486252311"/>
      <w:bookmarkStart w:id="67" w:name="_Toc486322458"/>
      <w:bookmarkStart w:id="68" w:name="_Toc486322645"/>
      <w:r w:rsidRPr="00E46DEE">
        <w:rPr>
          <w:rStyle w:val="Guidance"/>
        </w:rPr>
        <w:t>If an additonal copyright is necessary, it shall appear on page 2 after the ETSI copyright notification</w:t>
      </w:r>
      <w:bookmarkEnd w:id="63"/>
      <w:bookmarkEnd w:id="64"/>
      <w:bookmarkEnd w:id="65"/>
      <w:bookmarkEnd w:id="66"/>
      <w:bookmarkEnd w:id="67"/>
      <w:bookmarkEnd w:id="68"/>
    </w:p>
    <w:p w14:paraId="48B363E1" w14:textId="77777777" w:rsidR="00F03DBB" w:rsidRPr="00E46DEE" w:rsidRDefault="00F03DBB" w:rsidP="00F03DBB">
      <w:pPr>
        <w:rPr>
          <w:rStyle w:val="Guidance"/>
        </w:rPr>
      </w:pPr>
      <w:r w:rsidRPr="00E46DEE">
        <w:rPr>
          <w:rStyle w:val="Guidance"/>
        </w:rPr>
        <w:t>The additional EBU copyright applies for EBU and DVB documents.</w:t>
      </w:r>
    </w:p>
    <w:p w14:paraId="250B9C10" w14:textId="77777777" w:rsidR="00F03DBB" w:rsidRPr="00E46DEE" w:rsidRDefault="00F03DBB" w:rsidP="00F03DBB">
      <w:pPr>
        <w:pStyle w:val="FP"/>
        <w:jc w:val="center"/>
        <w:rPr>
          <w:rFonts w:ascii="Arial" w:hAnsi="Arial" w:cs="Arial"/>
          <w:sz w:val="18"/>
        </w:rPr>
      </w:pPr>
      <w:r w:rsidRPr="00E46DEE">
        <w:rPr>
          <w:rFonts w:ascii="Arial" w:hAnsi="Arial" w:cs="Arial"/>
          <w:sz w:val="18"/>
        </w:rPr>
        <w:t>© European Broadcasting Union yyyy.</w:t>
      </w:r>
    </w:p>
    <w:p w14:paraId="496EC5D0" w14:textId="77777777" w:rsidR="00F03DBB" w:rsidRPr="00E46DEE" w:rsidRDefault="00F03DBB" w:rsidP="00F03DBB"/>
    <w:p w14:paraId="39A798A6" w14:textId="77777777" w:rsidR="00F03DBB" w:rsidRPr="00E46DEE" w:rsidRDefault="00F03DBB" w:rsidP="00F03DBB">
      <w:pPr>
        <w:rPr>
          <w:rStyle w:val="Guidance"/>
        </w:rPr>
      </w:pPr>
      <w:r w:rsidRPr="00E46DEE">
        <w:rPr>
          <w:rStyle w:val="Guidance"/>
        </w:rPr>
        <w:t>The additional CENELEC copyright applies for ETSI/CENELEC documents.</w:t>
      </w:r>
    </w:p>
    <w:p w14:paraId="6D97FB35" w14:textId="77777777" w:rsidR="00F03DBB" w:rsidRPr="00A57116" w:rsidRDefault="00F03DBB" w:rsidP="00F03DBB">
      <w:pPr>
        <w:pStyle w:val="FP"/>
        <w:jc w:val="center"/>
        <w:rPr>
          <w:rFonts w:ascii="Arial" w:hAnsi="Arial" w:cs="Arial"/>
          <w:sz w:val="18"/>
          <w:szCs w:val="18"/>
          <w:lang w:val="fr-FR"/>
        </w:rPr>
      </w:pPr>
      <w:r w:rsidRPr="00A57116">
        <w:rPr>
          <w:rFonts w:ascii="Arial" w:hAnsi="Arial" w:cs="Arial"/>
          <w:sz w:val="18"/>
          <w:szCs w:val="18"/>
          <w:lang w:val="fr-FR"/>
        </w:rPr>
        <w:t>© Comité Européen de Normalisation Electrotechnique yyyy.</w:t>
      </w:r>
    </w:p>
    <w:p w14:paraId="7A8D1776" w14:textId="77777777" w:rsidR="00F03DBB" w:rsidRPr="00A57116" w:rsidRDefault="00F03DBB" w:rsidP="00F03DBB">
      <w:pPr>
        <w:pStyle w:val="FP"/>
        <w:rPr>
          <w:sz w:val="18"/>
          <w:lang w:val="fr-FR"/>
        </w:rPr>
      </w:pPr>
    </w:p>
    <w:p w14:paraId="11CA09C6" w14:textId="77777777" w:rsidR="00F03DBB" w:rsidRPr="00E46DEE" w:rsidRDefault="00F03DBB" w:rsidP="00F03DBB">
      <w:pPr>
        <w:rPr>
          <w:rStyle w:val="Guidance"/>
        </w:rPr>
      </w:pPr>
      <w:r w:rsidRPr="00E46DEE">
        <w:rPr>
          <w:rStyle w:val="Guidance"/>
        </w:rPr>
        <w:t>The additional CEN copyright applies for CEN documents.</w:t>
      </w:r>
    </w:p>
    <w:p w14:paraId="0EE5A6CE" w14:textId="77777777" w:rsidR="00F03DBB" w:rsidRPr="00A57116" w:rsidRDefault="00F03DBB" w:rsidP="00F03DBB">
      <w:pPr>
        <w:pStyle w:val="FP"/>
        <w:jc w:val="center"/>
        <w:rPr>
          <w:rFonts w:ascii="Arial" w:hAnsi="Arial" w:cs="Arial"/>
          <w:sz w:val="18"/>
          <w:szCs w:val="18"/>
          <w:lang w:val="fr-FR"/>
        </w:rPr>
      </w:pPr>
      <w:r w:rsidRPr="00A57116">
        <w:rPr>
          <w:rFonts w:ascii="Arial" w:hAnsi="Arial" w:cs="Arial"/>
          <w:sz w:val="18"/>
          <w:szCs w:val="18"/>
          <w:lang w:val="fr-FR"/>
        </w:rPr>
        <w:t>© Comité Européen de Normalisation yyyy.</w:t>
      </w:r>
    </w:p>
    <w:p w14:paraId="1B3CF751" w14:textId="77777777" w:rsidR="00F03DBB" w:rsidRPr="00A57116" w:rsidRDefault="00F03DBB" w:rsidP="00F03DBB">
      <w:pPr>
        <w:pStyle w:val="FP"/>
        <w:rPr>
          <w:sz w:val="18"/>
          <w:lang w:val="fr-FR"/>
        </w:rPr>
      </w:pPr>
    </w:p>
    <w:p w14:paraId="0CE8A709" w14:textId="77777777" w:rsidR="00F03DBB" w:rsidRPr="00E46DEE" w:rsidRDefault="00F03DBB" w:rsidP="00F03DBB">
      <w:pPr>
        <w:pStyle w:val="FP"/>
        <w:spacing w:after="180"/>
        <w:rPr>
          <w:rStyle w:val="Guidance"/>
        </w:rPr>
      </w:pPr>
      <w:r w:rsidRPr="00E46DEE">
        <w:rPr>
          <w:rStyle w:val="Guidance"/>
        </w:rPr>
        <w:t>The additional WIMAX copyright applies for WIMAX documents.</w:t>
      </w:r>
    </w:p>
    <w:p w14:paraId="78D9DBCB" w14:textId="545CB81E" w:rsidR="00F03DBB" w:rsidRPr="00F72149" w:rsidRDefault="00F03DBB" w:rsidP="00F03DBB">
      <w:pPr>
        <w:pStyle w:val="FP"/>
        <w:jc w:val="center"/>
        <w:rPr>
          <w:rFonts w:ascii="Arial" w:hAnsi="Arial" w:cs="Arial"/>
          <w:sz w:val="18"/>
          <w:szCs w:val="18"/>
        </w:rPr>
      </w:pPr>
      <w:r w:rsidRPr="00E46DEE">
        <w:rPr>
          <w:rFonts w:ascii="Arial" w:hAnsi="Arial" w:cs="Arial"/>
          <w:sz w:val="18"/>
          <w:szCs w:val="18"/>
        </w:rPr>
        <w:t>© WIMAX Forum yyyy.</w:t>
      </w:r>
    </w:p>
    <w:p w14:paraId="1D3E6E0A" w14:textId="5D163A35" w:rsidR="00EA3CC8" w:rsidRDefault="00EA3CC8">
      <w:pPr>
        <w:overflowPunct/>
        <w:autoSpaceDE/>
        <w:autoSpaceDN/>
        <w:adjustRightInd/>
        <w:spacing w:after="0"/>
        <w:textAlignment w:val="auto"/>
      </w:pPr>
      <w:r>
        <w:br w:type="page"/>
      </w:r>
    </w:p>
    <w:p w14:paraId="44AE3DD1" w14:textId="711D2CFD" w:rsidR="002E4F71" w:rsidRDefault="002E4F71" w:rsidP="002E4F71">
      <w:pPr>
        <w:rPr>
          <w:rFonts w:ascii="Arial" w:hAnsi="Arial" w:cs="Arial"/>
          <w:i/>
          <w:iCs/>
          <w:color w:val="76923C"/>
          <w:sz w:val="18"/>
          <w:szCs w:val="18"/>
        </w:rPr>
      </w:pPr>
      <w:r w:rsidRPr="00F72149">
        <w:rPr>
          <w:rFonts w:ascii="Arial" w:hAnsi="Arial" w:cs="Arial"/>
          <w:i/>
          <w:iCs/>
          <w:color w:val="76923C"/>
          <w:sz w:val="18"/>
          <w:szCs w:val="18"/>
        </w:rPr>
        <w:lastRenderedPageBreak/>
        <w:t>To unlock the Table of Contents: select the Table of Contents, click simultaneously: Ctrl + Shift + F11.</w:t>
      </w:r>
      <w:r w:rsidRPr="00F72149">
        <w:rPr>
          <w:rFonts w:ascii="Arial" w:hAnsi="Arial" w:cs="Arial"/>
          <w:i/>
          <w:iCs/>
          <w:color w:val="76923C"/>
          <w:sz w:val="18"/>
          <w:szCs w:val="18"/>
        </w:rPr>
        <w:br/>
        <w:t>To update the Table of Contents: F9.</w:t>
      </w:r>
      <w:r w:rsidRPr="00F72149">
        <w:rPr>
          <w:rFonts w:ascii="Arial" w:hAnsi="Arial" w:cs="Arial"/>
          <w:i/>
          <w:iCs/>
          <w:color w:val="76923C"/>
          <w:sz w:val="18"/>
          <w:szCs w:val="18"/>
        </w:rPr>
        <w:br/>
        <w:t>To lock it: select the Table of Contents and then click simultaneously: Ctrl + F11.</w:t>
      </w:r>
    </w:p>
    <w:p w14:paraId="55D6899D" w14:textId="2383DC8E" w:rsidR="00267C93" w:rsidRDefault="00267C93" w:rsidP="00267C93">
      <w:pPr>
        <w:pStyle w:val="TT"/>
      </w:pPr>
      <w:r w:rsidRPr="00F72149">
        <w:t>Contents</w:t>
      </w:r>
      <w:r>
        <w:t xml:space="preserve"> </w:t>
      </w:r>
      <w:r w:rsidRPr="00E71784">
        <w:rPr>
          <w:i/>
          <w:color w:val="76923C"/>
          <w:sz w:val="24"/>
          <w:szCs w:val="24"/>
        </w:rPr>
        <w:t>(style TT</w:t>
      </w:r>
      <w:r>
        <w:rPr>
          <w:i/>
          <w:color w:val="76923C"/>
          <w:sz w:val="24"/>
          <w:szCs w:val="24"/>
        </w:rPr>
        <w:t>)</w:t>
      </w:r>
    </w:p>
    <w:p w14:paraId="0189B32A" w14:textId="575FDE82" w:rsidR="00902B70" w:rsidRDefault="00902B70" w:rsidP="00902B70">
      <w:pPr>
        <w:pStyle w:val="TOC1"/>
        <w:rPr>
          <w:rFonts w:asciiTheme="minorHAnsi" w:hAnsiTheme="minorHAnsi" w:cstheme="minorBidi"/>
          <w:szCs w:val="22"/>
          <w:lang w:eastAsia="en-GB"/>
        </w:rPr>
      </w:pPr>
      <w:r>
        <w:fldChar w:fldCharType="begin"/>
      </w:r>
      <w:r>
        <w:instrText xml:space="preserve"> TOC \o \w "1-9"</w:instrText>
      </w:r>
      <w:r>
        <w:fldChar w:fldCharType="separate"/>
      </w:r>
      <w:r>
        <w:t xml:space="preserve">Intellectual Property Rights </w:t>
      </w:r>
      <w:r w:rsidRPr="00E0432E">
        <w:rPr>
          <w:i/>
          <w:color w:val="76923C"/>
        </w:rPr>
        <w:t>(style H1)</w:t>
      </w:r>
      <w:r>
        <w:tab/>
      </w:r>
      <w:r>
        <w:fldChar w:fldCharType="begin"/>
      </w:r>
      <w:r>
        <w:instrText xml:space="preserve"> PAGEREF _Toc534710145 \h </w:instrText>
      </w:r>
      <w:r>
        <w:fldChar w:fldCharType="separate"/>
      </w:r>
      <w:r>
        <w:t>5</w:t>
      </w:r>
      <w:r>
        <w:fldChar w:fldCharType="end"/>
      </w:r>
    </w:p>
    <w:p w14:paraId="1AAB0630" w14:textId="1270380F" w:rsidR="00902B70" w:rsidRDefault="00902B70" w:rsidP="00902B70">
      <w:pPr>
        <w:pStyle w:val="TOC1"/>
        <w:rPr>
          <w:rFonts w:asciiTheme="minorHAnsi" w:hAnsiTheme="minorHAnsi" w:cstheme="minorBidi"/>
          <w:szCs w:val="22"/>
          <w:lang w:eastAsia="en-GB"/>
        </w:rPr>
      </w:pPr>
      <w:r>
        <w:t xml:space="preserve">Foreword </w:t>
      </w:r>
      <w:r w:rsidRPr="00E0432E">
        <w:rPr>
          <w:i/>
          <w:color w:val="76923C"/>
        </w:rPr>
        <w:t>(style H1)</w:t>
      </w:r>
      <w:r>
        <w:tab/>
      </w:r>
      <w:r>
        <w:fldChar w:fldCharType="begin"/>
      </w:r>
      <w:r>
        <w:instrText xml:space="preserve"> PAGEREF _Toc534710146 \h </w:instrText>
      </w:r>
      <w:r>
        <w:fldChar w:fldCharType="separate"/>
      </w:r>
      <w:r>
        <w:t>5</w:t>
      </w:r>
      <w:r>
        <w:fldChar w:fldCharType="end"/>
      </w:r>
    </w:p>
    <w:p w14:paraId="2E190E32" w14:textId="58FB50CB" w:rsidR="00902B70" w:rsidRDefault="00902B70" w:rsidP="00902B70">
      <w:pPr>
        <w:pStyle w:val="TOC1"/>
        <w:rPr>
          <w:rFonts w:asciiTheme="minorHAnsi" w:hAnsiTheme="minorHAnsi" w:cstheme="minorBidi"/>
          <w:szCs w:val="22"/>
          <w:lang w:eastAsia="en-GB"/>
        </w:rPr>
      </w:pPr>
      <w:r>
        <w:t xml:space="preserve">Modal verbs terminology </w:t>
      </w:r>
      <w:r w:rsidRPr="00E0432E">
        <w:rPr>
          <w:i/>
          <w:color w:val="76923C"/>
        </w:rPr>
        <w:t>(style H1)</w:t>
      </w:r>
      <w:r>
        <w:tab/>
      </w:r>
      <w:r>
        <w:fldChar w:fldCharType="begin"/>
      </w:r>
      <w:r>
        <w:instrText xml:space="preserve"> PAGEREF _Toc534710147 \h </w:instrText>
      </w:r>
      <w:r>
        <w:fldChar w:fldCharType="separate"/>
      </w:r>
      <w:r>
        <w:t>5</w:t>
      </w:r>
      <w:r>
        <w:fldChar w:fldCharType="end"/>
      </w:r>
    </w:p>
    <w:p w14:paraId="12426055" w14:textId="2C8821B3" w:rsidR="00902B70" w:rsidRDefault="00902B70" w:rsidP="00902B70">
      <w:pPr>
        <w:pStyle w:val="TOC1"/>
        <w:rPr>
          <w:rFonts w:asciiTheme="minorHAnsi" w:hAnsiTheme="minorHAnsi" w:cstheme="minorBidi"/>
          <w:szCs w:val="22"/>
          <w:lang w:eastAsia="en-GB"/>
        </w:rPr>
      </w:pPr>
      <w:r>
        <w:t xml:space="preserve">Executive summary </w:t>
      </w:r>
      <w:r w:rsidRPr="00E0432E">
        <w:rPr>
          <w:i/>
          <w:color w:val="76923C"/>
        </w:rPr>
        <w:t>(style H1)</w:t>
      </w:r>
      <w:r>
        <w:tab/>
      </w:r>
      <w:r>
        <w:fldChar w:fldCharType="begin"/>
      </w:r>
      <w:r>
        <w:instrText xml:space="preserve"> PAGEREF _Toc534710148 \h </w:instrText>
      </w:r>
      <w:r>
        <w:fldChar w:fldCharType="separate"/>
      </w:r>
      <w:r>
        <w:t>6</w:t>
      </w:r>
      <w:r>
        <w:fldChar w:fldCharType="end"/>
      </w:r>
    </w:p>
    <w:p w14:paraId="177655A4" w14:textId="5B5E2182" w:rsidR="00902B70" w:rsidRDefault="00902B70" w:rsidP="00902B70">
      <w:pPr>
        <w:pStyle w:val="TOC1"/>
        <w:rPr>
          <w:rFonts w:asciiTheme="minorHAnsi" w:hAnsiTheme="minorHAnsi" w:cstheme="minorBidi"/>
          <w:szCs w:val="22"/>
          <w:lang w:eastAsia="en-GB"/>
        </w:rPr>
      </w:pPr>
      <w:r>
        <w:t xml:space="preserve">Introduction </w:t>
      </w:r>
      <w:r w:rsidRPr="00E0432E">
        <w:rPr>
          <w:i/>
          <w:color w:val="76923C"/>
        </w:rPr>
        <w:t>(style H1)</w:t>
      </w:r>
      <w:r>
        <w:tab/>
      </w:r>
      <w:r>
        <w:fldChar w:fldCharType="begin"/>
      </w:r>
      <w:r>
        <w:instrText xml:space="preserve"> PAGEREF _Toc534710149 \h </w:instrText>
      </w:r>
      <w:r>
        <w:fldChar w:fldCharType="separate"/>
      </w:r>
      <w:r>
        <w:t>6</w:t>
      </w:r>
      <w:r>
        <w:fldChar w:fldCharType="end"/>
      </w:r>
    </w:p>
    <w:p w14:paraId="31C02B9D" w14:textId="1A38E1A9" w:rsidR="00902B70" w:rsidRDefault="00902B70" w:rsidP="00902B70">
      <w:pPr>
        <w:pStyle w:val="TOC1"/>
        <w:rPr>
          <w:rFonts w:asciiTheme="minorHAnsi" w:hAnsiTheme="minorHAnsi" w:cstheme="minorBidi"/>
          <w:szCs w:val="22"/>
          <w:lang w:eastAsia="en-GB"/>
        </w:rPr>
      </w:pPr>
      <w:r>
        <w:t>1</w:t>
      </w:r>
      <w:r>
        <w:tab/>
        <w:t xml:space="preserve">Scope </w:t>
      </w:r>
      <w:r w:rsidRPr="00E0432E">
        <w:rPr>
          <w:i/>
          <w:color w:val="76923C"/>
        </w:rPr>
        <w:t>(style H1)</w:t>
      </w:r>
      <w:r>
        <w:tab/>
      </w:r>
      <w:r>
        <w:fldChar w:fldCharType="begin"/>
      </w:r>
      <w:r>
        <w:instrText xml:space="preserve"> PAGEREF _Toc534710150 \h </w:instrText>
      </w:r>
      <w:r>
        <w:fldChar w:fldCharType="separate"/>
      </w:r>
      <w:r>
        <w:t>6</w:t>
      </w:r>
      <w:r>
        <w:fldChar w:fldCharType="end"/>
      </w:r>
    </w:p>
    <w:p w14:paraId="3455FC9E" w14:textId="45B95F1E" w:rsidR="00902B70" w:rsidRDefault="00902B70" w:rsidP="00902B70">
      <w:pPr>
        <w:pStyle w:val="TOC1"/>
        <w:rPr>
          <w:rFonts w:asciiTheme="minorHAnsi" w:hAnsiTheme="minorHAnsi" w:cstheme="minorBidi"/>
          <w:szCs w:val="22"/>
          <w:lang w:eastAsia="en-GB"/>
        </w:rPr>
      </w:pPr>
      <w:r>
        <w:t>2</w:t>
      </w:r>
      <w:r>
        <w:tab/>
        <w:t xml:space="preserve">References </w:t>
      </w:r>
      <w:r w:rsidRPr="00E0432E">
        <w:rPr>
          <w:i/>
          <w:color w:val="76923C"/>
        </w:rPr>
        <w:t>(style H1)</w:t>
      </w:r>
      <w:r>
        <w:tab/>
      </w:r>
      <w:r>
        <w:fldChar w:fldCharType="begin"/>
      </w:r>
      <w:r>
        <w:instrText xml:space="preserve"> PAGEREF _Toc534710151 \h </w:instrText>
      </w:r>
      <w:r>
        <w:fldChar w:fldCharType="separate"/>
      </w:r>
      <w:r>
        <w:t>6</w:t>
      </w:r>
      <w:r>
        <w:fldChar w:fldCharType="end"/>
      </w:r>
    </w:p>
    <w:p w14:paraId="61C8FBAC" w14:textId="312A21ED" w:rsidR="00902B70" w:rsidRDefault="00902B70" w:rsidP="00902B70">
      <w:pPr>
        <w:pStyle w:val="TOC2"/>
        <w:rPr>
          <w:rFonts w:asciiTheme="minorHAnsi" w:hAnsiTheme="minorHAnsi" w:cstheme="minorBidi"/>
          <w:sz w:val="22"/>
          <w:szCs w:val="22"/>
          <w:lang w:eastAsia="en-GB"/>
        </w:rPr>
      </w:pPr>
      <w:r>
        <w:t>2.1</w:t>
      </w:r>
      <w:r>
        <w:tab/>
        <w:t xml:space="preserve">Normative references </w:t>
      </w:r>
      <w:r w:rsidRPr="00E0432E">
        <w:rPr>
          <w:i/>
          <w:color w:val="76923C"/>
        </w:rPr>
        <w:t>(style H2)</w:t>
      </w:r>
      <w:r>
        <w:tab/>
      </w:r>
      <w:r>
        <w:fldChar w:fldCharType="begin"/>
      </w:r>
      <w:r>
        <w:instrText xml:space="preserve"> PAGEREF _Toc534710152 \h </w:instrText>
      </w:r>
      <w:r>
        <w:fldChar w:fldCharType="separate"/>
      </w:r>
      <w:r>
        <w:t>6</w:t>
      </w:r>
      <w:r>
        <w:fldChar w:fldCharType="end"/>
      </w:r>
    </w:p>
    <w:p w14:paraId="766BD581" w14:textId="7A37076D" w:rsidR="00902B70" w:rsidRDefault="00902B70" w:rsidP="00902B70">
      <w:pPr>
        <w:pStyle w:val="TOC2"/>
        <w:rPr>
          <w:rFonts w:asciiTheme="minorHAnsi" w:hAnsiTheme="minorHAnsi" w:cstheme="minorBidi"/>
          <w:sz w:val="22"/>
          <w:szCs w:val="22"/>
          <w:lang w:eastAsia="en-GB"/>
        </w:rPr>
      </w:pPr>
      <w:r>
        <w:t>2.2</w:t>
      </w:r>
      <w:r>
        <w:tab/>
        <w:t xml:space="preserve">Informative references </w:t>
      </w:r>
      <w:r w:rsidRPr="00E0432E">
        <w:rPr>
          <w:i/>
          <w:color w:val="76923C"/>
        </w:rPr>
        <w:t>(style H2)</w:t>
      </w:r>
      <w:r>
        <w:tab/>
      </w:r>
      <w:r>
        <w:fldChar w:fldCharType="begin"/>
      </w:r>
      <w:r>
        <w:instrText xml:space="preserve"> PAGEREF _Toc534710153 \h </w:instrText>
      </w:r>
      <w:r>
        <w:fldChar w:fldCharType="separate"/>
      </w:r>
      <w:r>
        <w:t>7</w:t>
      </w:r>
      <w:r>
        <w:fldChar w:fldCharType="end"/>
      </w:r>
    </w:p>
    <w:p w14:paraId="21EA9A1F" w14:textId="68F5982B" w:rsidR="00902B70" w:rsidRDefault="00902B70" w:rsidP="00902B70">
      <w:pPr>
        <w:pStyle w:val="TOC1"/>
        <w:rPr>
          <w:rFonts w:asciiTheme="minorHAnsi" w:hAnsiTheme="minorHAnsi" w:cstheme="minorBidi"/>
          <w:szCs w:val="22"/>
          <w:lang w:eastAsia="en-GB"/>
        </w:rPr>
      </w:pPr>
      <w:r>
        <w:t>3</w:t>
      </w:r>
      <w:r>
        <w:tab/>
        <w:t xml:space="preserve">Definition of terms, symbols and abbreviations </w:t>
      </w:r>
      <w:r w:rsidRPr="00E0432E">
        <w:rPr>
          <w:i/>
          <w:color w:val="76923C"/>
        </w:rPr>
        <w:t>(style H1)</w:t>
      </w:r>
      <w:r>
        <w:tab/>
      </w:r>
      <w:r>
        <w:fldChar w:fldCharType="begin"/>
      </w:r>
      <w:r>
        <w:instrText xml:space="preserve"> PAGEREF _Toc534710154 \h </w:instrText>
      </w:r>
      <w:r>
        <w:fldChar w:fldCharType="separate"/>
      </w:r>
      <w:r>
        <w:t>7</w:t>
      </w:r>
      <w:r>
        <w:fldChar w:fldCharType="end"/>
      </w:r>
    </w:p>
    <w:p w14:paraId="40274C3D" w14:textId="0B9464D7" w:rsidR="00902B70" w:rsidRDefault="00902B70" w:rsidP="00902B70">
      <w:pPr>
        <w:pStyle w:val="TOC2"/>
        <w:rPr>
          <w:rFonts w:asciiTheme="minorHAnsi" w:hAnsiTheme="minorHAnsi" w:cstheme="minorBidi"/>
          <w:sz w:val="22"/>
          <w:szCs w:val="22"/>
          <w:lang w:eastAsia="en-GB"/>
        </w:rPr>
      </w:pPr>
      <w:r>
        <w:t>3.1</w:t>
      </w:r>
      <w:r>
        <w:tab/>
        <w:t xml:space="preserve">Terms </w:t>
      </w:r>
      <w:r w:rsidRPr="00E0432E">
        <w:rPr>
          <w:i/>
          <w:color w:val="76923C"/>
        </w:rPr>
        <w:t>(style H2)</w:t>
      </w:r>
      <w:r>
        <w:tab/>
      </w:r>
      <w:r>
        <w:fldChar w:fldCharType="begin"/>
      </w:r>
      <w:r>
        <w:instrText xml:space="preserve"> PAGEREF _Toc534710155 \h </w:instrText>
      </w:r>
      <w:r>
        <w:fldChar w:fldCharType="separate"/>
      </w:r>
      <w:r>
        <w:t>7</w:t>
      </w:r>
      <w:r>
        <w:fldChar w:fldCharType="end"/>
      </w:r>
    </w:p>
    <w:p w14:paraId="3EA483BF" w14:textId="405F5246" w:rsidR="00902B70" w:rsidRDefault="00902B70" w:rsidP="00902B70">
      <w:pPr>
        <w:pStyle w:val="TOC2"/>
        <w:rPr>
          <w:rFonts w:asciiTheme="minorHAnsi" w:hAnsiTheme="minorHAnsi" w:cstheme="minorBidi"/>
          <w:sz w:val="22"/>
          <w:szCs w:val="22"/>
          <w:lang w:eastAsia="en-GB"/>
        </w:rPr>
      </w:pPr>
      <w:r>
        <w:t>3.2</w:t>
      </w:r>
      <w:r>
        <w:tab/>
        <w:t xml:space="preserve">Symbols </w:t>
      </w:r>
      <w:r w:rsidRPr="00E0432E">
        <w:rPr>
          <w:i/>
          <w:color w:val="76923C"/>
        </w:rPr>
        <w:t>(style H2)</w:t>
      </w:r>
      <w:r>
        <w:tab/>
      </w:r>
      <w:r>
        <w:fldChar w:fldCharType="begin"/>
      </w:r>
      <w:r>
        <w:instrText xml:space="preserve"> PAGEREF _Toc534710156 \h </w:instrText>
      </w:r>
      <w:r>
        <w:fldChar w:fldCharType="separate"/>
      </w:r>
      <w:r>
        <w:t>8</w:t>
      </w:r>
      <w:r>
        <w:fldChar w:fldCharType="end"/>
      </w:r>
    </w:p>
    <w:p w14:paraId="485F0A15" w14:textId="184EF208" w:rsidR="00902B70" w:rsidRDefault="00902B70" w:rsidP="00902B70">
      <w:pPr>
        <w:pStyle w:val="TOC2"/>
        <w:rPr>
          <w:rFonts w:asciiTheme="minorHAnsi" w:hAnsiTheme="minorHAnsi" w:cstheme="minorBidi"/>
          <w:sz w:val="22"/>
          <w:szCs w:val="22"/>
          <w:lang w:eastAsia="en-GB"/>
        </w:rPr>
      </w:pPr>
      <w:r>
        <w:t>3.3</w:t>
      </w:r>
      <w:r>
        <w:tab/>
        <w:t xml:space="preserve">Abbreviations </w:t>
      </w:r>
      <w:r w:rsidRPr="00E0432E">
        <w:rPr>
          <w:i/>
          <w:color w:val="76923C"/>
        </w:rPr>
        <w:t>(style H2)</w:t>
      </w:r>
      <w:r>
        <w:tab/>
      </w:r>
      <w:r>
        <w:fldChar w:fldCharType="begin"/>
      </w:r>
      <w:r>
        <w:instrText xml:space="preserve"> PAGEREF _Toc534710157 \h </w:instrText>
      </w:r>
      <w:r>
        <w:fldChar w:fldCharType="separate"/>
      </w:r>
      <w:r>
        <w:t>8</w:t>
      </w:r>
      <w:r>
        <w:fldChar w:fldCharType="end"/>
      </w:r>
    </w:p>
    <w:p w14:paraId="01129D5A" w14:textId="0550CEED" w:rsidR="00902B70" w:rsidRDefault="00902B70" w:rsidP="00902B70">
      <w:pPr>
        <w:pStyle w:val="TOC1"/>
        <w:rPr>
          <w:rFonts w:asciiTheme="minorHAnsi" w:hAnsiTheme="minorHAnsi" w:cstheme="minorBidi"/>
          <w:szCs w:val="22"/>
          <w:lang w:eastAsia="en-GB"/>
        </w:rPr>
      </w:pPr>
      <w:r>
        <w:t>4</w:t>
      </w:r>
      <w:r>
        <w:tab/>
        <w:t xml:space="preserve">User defined clause(s) from here onwards </w:t>
      </w:r>
      <w:r w:rsidRPr="00E0432E">
        <w:rPr>
          <w:i/>
          <w:color w:val="76923C"/>
        </w:rPr>
        <w:t>(style H1)</w:t>
      </w:r>
      <w:r>
        <w:tab/>
      </w:r>
      <w:r>
        <w:fldChar w:fldCharType="begin"/>
      </w:r>
      <w:r>
        <w:instrText xml:space="preserve"> PAGEREF _Toc534710158 \h </w:instrText>
      </w:r>
      <w:r>
        <w:fldChar w:fldCharType="separate"/>
      </w:r>
      <w:r>
        <w:t>8</w:t>
      </w:r>
      <w:r>
        <w:fldChar w:fldCharType="end"/>
      </w:r>
    </w:p>
    <w:p w14:paraId="422B3161" w14:textId="1335275B" w:rsidR="00902B70" w:rsidRDefault="00902B70" w:rsidP="00902B70">
      <w:pPr>
        <w:pStyle w:val="TOC2"/>
        <w:rPr>
          <w:rFonts w:asciiTheme="minorHAnsi" w:hAnsiTheme="minorHAnsi" w:cstheme="minorBidi"/>
          <w:sz w:val="22"/>
          <w:szCs w:val="22"/>
          <w:lang w:eastAsia="en-GB"/>
        </w:rPr>
      </w:pPr>
      <w:r>
        <w:t>4.1</w:t>
      </w:r>
      <w:r>
        <w:tab/>
        <w:t xml:space="preserve">User defined subdivisions of clause(s) from here onwards </w:t>
      </w:r>
      <w:r w:rsidRPr="00E0432E">
        <w:rPr>
          <w:i/>
          <w:color w:val="76923C"/>
        </w:rPr>
        <w:t>(style H2)</w:t>
      </w:r>
      <w:r>
        <w:tab/>
      </w:r>
      <w:r>
        <w:fldChar w:fldCharType="begin"/>
      </w:r>
      <w:r>
        <w:instrText xml:space="preserve"> PAGEREF _Toc534710159 \h </w:instrText>
      </w:r>
      <w:r>
        <w:fldChar w:fldCharType="separate"/>
      </w:r>
      <w:r>
        <w:t>12</w:t>
      </w:r>
      <w:r>
        <w:fldChar w:fldCharType="end"/>
      </w:r>
    </w:p>
    <w:p w14:paraId="0E122C1C" w14:textId="0388BB96" w:rsidR="00902B70" w:rsidRDefault="00902B70" w:rsidP="00902B70">
      <w:pPr>
        <w:pStyle w:val="TOC9"/>
        <w:rPr>
          <w:rFonts w:asciiTheme="minorHAnsi" w:hAnsiTheme="minorHAnsi" w:cstheme="minorBidi"/>
          <w:szCs w:val="22"/>
          <w:lang w:eastAsia="en-GB"/>
        </w:rPr>
      </w:pPr>
      <w:r>
        <w:t>Annex A:</w:t>
      </w:r>
      <w:r>
        <w:tab/>
        <w:t xml:space="preserve">Title of annex </w:t>
      </w:r>
      <w:r w:rsidRPr="00E0432E">
        <w:rPr>
          <w:i/>
          <w:color w:val="76923C"/>
        </w:rPr>
        <w:t>(style H9)</w:t>
      </w:r>
      <w:r>
        <w:tab/>
      </w:r>
      <w:r>
        <w:fldChar w:fldCharType="begin"/>
      </w:r>
      <w:r>
        <w:instrText xml:space="preserve"> PAGEREF _Toc534710160 \h </w:instrText>
      </w:r>
      <w:r>
        <w:fldChar w:fldCharType="separate"/>
      </w:r>
      <w:r>
        <w:t>12</w:t>
      </w:r>
      <w:r>
        <w:fldChar w:fldCharType="end"/>
      </w:r>
    </w:p>
    <w:p w14:paraId="6A32F341" w14:textId="1492C5AC" w:rsidR="00902B70" w:rsidRDefault="00902B70" w:rsidP="00902B70">
      <w:pPr>
        <w:pStyle w:val="TOC9"/>
        <w:rPr>
          <w:rFonts w:asciiTheme="minorHAnsi" w:hAnsiTheme="minorHAnsi" w:cstheme="minorBidi"/>
          <w:szCs w:val="22"/>
          <w:lang w:eastAsia="en-GB"/>
        </w:rPr>
      </w:pPr>
      <w:r>
        <w:t>Annex B:</w:t>
      </w:r>
      <w:r>
        <w:tab/>
        <w:t xml:space="preserve">Title of annex </w:t>
      </w:r>
      <w:r w:rsidRPr="00E0432E">
        <w:rPr>
          <w:i/>
          <w:color w:val="76923C"/>
        </w:rPr>
        <w:t>(style H9)</w:t>
      </w:r>
      <w:r>
        <w:tab/>
      </w:r>
      <w:r>
        <w:fldChar w:fldCharType="begin"/>
      </w:r>
      <w:r>
        <w:instrText xml:space="preserve"> PAGEREF _Toc534710161 \h </w:instrText>
      </w:r>
      <w:r>
        <w:fldChar w:fldCharType="separate"/>
      </w:r>
      <w:r>
        <w:t>13</w:t>
      </w:r>
      <w:r>
        <w:fldChar w:fldCharType="end"/>
      </w:r>
    </w:p>
    <w:p w14:paraId="3FAAF096" w14:textId="617BAE12" w:rsidR="00902B70" w:rsidRDefault="00902B70" w:rsidP="00902B70">
      <w:pPr>
        <w:pStyle w:val="TOC1"/>
        <w:rPr>
          <w:rFonts w:asciiTheme="minorHAnsi" w:hAnsiTheme="minorHAnsi" w:cstheme="minorBidi"/>
          <w:szCs w:val="22"/>
          <w:lang w:eastAsia="en-GB"/>
        </w:rPr>
      </w:pPr>
      <w:r>
        <w:t>B.1</w:t>
      </w:r>
      <w:r>
        <w:tab/>
        <w:t>First clause of the annex</w:t>
      </w:r>
      <w:r>
        <w:tab/>
      </w:r>
      <w:r>
        <w:fldChar w:fldCharType="begin"/>
      </w:r>
      <w:r>
        <w:instrText xml:space="preserve"> PAGEREF _Toc534710162 \h </w:instrText>
      </w:r>
      <w:r>
        <w:fldChar w:fldCharType="separate"/>
      </w:r>
      <w:r>
        <w:t>13</w:t>
      </w:r>
      <w:r>
        <w:fldChar w:fldCharType="end"/>
      </w:r>
    </w:p>
    <w:p w14:paraId="1BDC7A85" w14:textId="1C73E1A2" w:rsidR="00902B70" w:rsidRDefault="00902B70" w:rsidP="00902B70">
      <w:pPr>
        <w:pStyle w:val="TOC2"/>
        <w:rPr>
          <w:rFonts w:asciiTheme="minorHAnsi" w:hAnsiTheme="minorHAnsi" w:cstheme="minorBidi"/>
          <w:sz w:val="22"/>
          <w:szCs w:val="22"/>
          <w:lang w:eastAsia="en-GB"/>
        </w:rPr>
      </w:pPr>
      <w:r>
        <w:t>B.1.1</w:t>
      </w:r>
      <w:r>
        <w:tab/>
        <w:t>First subdivided clause of the annex</w:t>
      </w:r>
      <w:r>
        <w:tab/>
      </w:r>
      <w:r>
        <w:fldChar w:fldCharType="begin"/>
      </w:r>
      <w:r>
        <w:instrText xml:space="preserve"> PAGEREF _Toc534710163 \h </w:instrText>
      </w:r>
      <w:r>
        <w:fldChar w:fldCharType="separate"/>
      </w:r>
      <w:r>
        <w:t>13</w:t>
      </w:r>
      <w:r>
        <w:fldChar w:fldCharType="end"/>
      </w:r>
    </w:p>
    <w:p w14:paraId="7454F37D" w14:textId="1A8747CE" w:rsidR="00902B70" w:rsidRDefault="00902B70" w:rsidP="00902B70">
      <w:pPr>
        <w:pStyle w:val="TOC9"/>
        <w:rPr>
          <w:rFonts w:asciiTheme="minorHAnsi" w:hAnsiTheme="minorHAnsi" w:cstheme="minorBidi"/>
          <w:szCs w:val="22"/>
          <w:lang w:eastAsia="en-GB"/>
        </w:rPr>
      </w:pPr>
      <w:r>
        <w:t xml:space="preserve">Annex </w:t>
      </w:r>
      <w:r w:rsidRPr="00E0432E">
        <w:rPr>
          <w:color w:val="76923C"/>
        </w:rPr>
        <w:t>&lt;</w:t>
      </w:r>
      <w:r>
        <w:t>L</w:t>
      </w:r>
      <w:r w:rsidRPr="00E0432E">
        <w:rPr>
          <w:color w:val="76923C"/>
        </w:rPr>
        <w:t>&gt;</w:t>
      </w:r>
      <w:r>
        <w:t>:</w:t>
      </w:r>
      <w:r>
        <w:tab/>
        <w:t xml:space="preserve">Authors &amp; contributors </w:t>
      </w:r>
      <w:r w:rsidRPr="00E0432E">
        <w:rPr>
          <w:i/>
          <w:color w:val="76923C"/>
        </w:rPr>
        <w:t>(style H9)</w:t>
      </w:r>
      <w:r>
        <w:tab/>
      </w:r>
      <w:r>
        <w:fldChar w:fldCharType="begin"/>
      </w:r>
      <w:r>
        <w:instrText xml:space="preserve"> PAGEREF _Toc534710164 \h </w:instrText>
      </w:r>
      <w:r>
        <w:fldChar w:fldCharType="separate"/>
      </w:r>
      <w:r>
        <w:t>13</w:t>
      </w:r>
      <w:r>
        <w:fldChar w:fldCharType="end"/>
      </w:r>
    </w:p>
    <w:p w14:paraId="7A0E04EF" w14:textId="679D3DC9" w:rsidR="00902B70" w:rsidRDefault="00902B70" w:rsidP="00902B70">
      <w:pPr>
        <w:pStyle w:val="TOC9"/>
        <w:rPr>
          <w:rFonts w:asciiTheme="minorHAnsi" w:hAnsiTheme="minorHAnsi" w:cstheme="minorBidi"/>
          <w:szCs w:val="22"/>
          <w:lang w:eastAsia="en-GB"/>
        </w:rPr>
      </w:pPr>
      <w:r>
        <w:t xml:space="preserve">Annex </w:t>
      </w:r>
      <w:r w:rsidRPr="00E0432E">
        <w:rPr>
          <w:color w:val="76923C"/>
        </w:rPr>
        <w:t>&lt;</w:t>
      </w:r>
      <w:r>
        <w:t>L+1</w:t>
      </w:r>
      <w:r w:rsidRPr="00E0432E">
        <w:rPr>
          <w:color w:val="76923C"/>
        </w:rPr>
        <w:t>&gt;</w:t>
      </w:r>
      <w:r>
        <w:t>:</w:t>
      </w:r>
      <w:r>
        <w:tab/>
        <w:t xml:space="preserve">Bibliography </w:t>
      </w:r>
      <w:r w:rsidRPr="00E0432E">
        <w:rPr>
          <w:i/>
          <w:color w:val="76923C"/>
        </w:rPr>
        <w:t>(style H9)</w:t>
      </w:r>
      <w:r>
        <w:tab/>
      </w:r>
      <w:r>
        <w:fldChar w:fldCharType="begin"/>
      </w:r>
      <w:r>
        <w:instrText xml:space="preserve"> PAGEREF _Toc534710165 \h </w:instrText>
      </w:r>
      <w:r>
        <w:fldChar w:fldCharType="separate"/>
      </w:r>
      <w:r>
        <w:t>13</w:t>
      </w:r>
      <w:r>
        <w:fldChar w:fldCharType="end"/>
      </w:r>
    </w:p>
    <w:p w14:paraId="06E02EDA" w14:textId="2A94B445" w:rsidR="00902B70" w:rsidRDefault="00902B70" w:rsidP="00902B70">
      <w:pPr>
        <w:pStyle w:val="TOC9"/>
        <w:rPr>
          <w:rFonts w:asciiTheme="minorHAnsi" w:hAnsiTheme="minorHAnsi" w:cstheme="minorBidi"/>
          <w:szCs w:val="22"/>
          <w:lang w:eastAsia="en-GB"/>
        </w:rPr>
      </w:pPr>
      <w:r>
        <w:t xml:space="preserve">Annex </w:t>
      </w:r>
      <w:r w:rsidRPr="00E0432E">
        <w:rPr>
          <w:color w:val="76923C"/>
        </w:rPr>
        <w:t>&lt;</w:t>
      </w:r>
      <w:r>
        <w:t>L+2</w:t>
      </w:r>
      <w:r w:rsidRPr="00E0432E">
        <w:rPr>
          <w:color w:val="76923C"/>
        </w:rPr>
        <w:t>&gt;</w:t>
      </w:r>
      <w:r>
        <w:t>:</w:t>
      </w:r>
      <w:r>
        <w:tab/>
        <w:t xml:space="preserve">Change History </w:t>
      </w:r>
      <w:r w:rsidRPr="00E0432E">
        <w:rPr>
          <w:i/>
          <w:color w:val="76923C"/>
        </w:rPr>
        <w:t>(style H9)</w:t>
      </w:r>
      <w:r>
        <w:tab/>
      </w:r>
      <w:r>
        <w:fldChar w:fldCharType="begin"/>
      </w:r>
      <w:r>
        <w:instrText xml:space="preserve"> PAGEREF _Toc534710166 \h </w:instrText>
      </w:r>
      <w:r>
        <w:fldChar w:fldCharType="separate"/>
      </w:r>
      <w:r>
        <w:t>14</w:t>
      </w:r>
      <w:r>
        <w:fldChar w:fldCharType="end"/>
      </w:r>
    </w:p>
    <w:p w14:paraId="61721592" w14:textId="6DA232B4" w:rsidR="00902B70" w:rsidRDefault="00902B70" w:rsidP="00902B70">
      <w:pPr>
        <w:pStyle w:val="TOC1"/>
        <w:rPr>
          <w:rFonts w:asciiTheme="minorHAnsi" w:hAnsiTheme="minorHAnsi" w:cstheme="minorBidi"/>
          <w:szCs w:val="22"/>
          <w:lang w:eastAsia="en-GB"/>
        </w:rPr>
      </w:pPr>
      <w:r>
        <w:t xml:space="preserve">History </w:t>
      </w:r>
      <w:r w:rsidRPr="00E0432E">
        <w:rPr>
          <w:i/>
          <w:color w:val="76923C"/>
        </w:rPr>
        <w:t>(style H1)</w:t>
      </w:r>
      <w:r>
        <w:tab/>
      </w:r>
      <w:r>
        <w:fldChar w:fldCharType="begin"/>
      </w:r>
      <w:r>
        <w:instrText xml:space="preserve"> PAGEREF _Toc534710167 \h </w:instrText>
      </w:r>
      <w:r>
        <w:fldChar w:fldCharType="separate"/>
      </w:r>
      <w:r>
        <w:t>14</w:t>
      </w:r>
      <w:r>
        <w:fldChar w:fldCharType="end"/>
      </w:r>
    </w:p>
    <w:p w14:paraId="71ADC4C2" w14:textId="7AC72D39" w:rsidR="00D626BF" w:rsidRDefault="00902B70">
      <w:r>
        <w:fldChar w:fldCharType="end"/>
      </w:r>
    </w:p>
    <w:p w14:paraId="167EF2A6" w14:textId="77777777" w:rsidR="00267C93" w:rsidRPr="00D21DFA" w:rsidRDefault="00267C93" w:rsidP="00267C93">
      <w:pPr>
        <w:keepNext/>
        <w:rPr>
          <w:rStyle w:val="Guidance"/>
          <w:sz w:val="28"/>
        </w:rPr>
      </w:pPr>
      <w:bookmarkStart w:id="69" w:name="_Hlk526773936"/>
      <w:bookmarkStart w:id="70" w:name="_Toc526860787"/>
      <w:bookmarkStart w:id="71" w:name="_Toc526860960"/>
      <w:bookmarkStart w:id="72" w:name="_Toc526861060"/>
      <w:bookmarkStart w:id="73" w:name="_Hlk526861030"/>
      <w:r w:rsidRPr="00D21DFA">
        <w:rPr>
          <w:rStyle w:val="Guidance"/>
          <w:sz w:val="28"/>
        </w:rPr>
        <w:t>List of figures and/or tables</w:t>
      </w:r>
      <w:bookmarkEnd w:id="69"/>
      <w:bookmarkEnd w:id="70"/>
      <w:bookmarkEnd w:id="71"/>
      <w:bookmarkEnd w:id="72"/>
    </w:p>
    <w:bookmarkEnd w:id="73"/>
    <w:p w14:paraId="1F2F9922" w14:textId="77777777" w:rsidR="00267C93" w:rsidRDefault="00267C93" w:rsidP="00267C93">
      <w:pPr>
        <w:rPr>
          <w:rFonts w:ascii="Arial" w:hAnsi="Arial" w:cs="Arial"/>
          <w:i/>
          <w:iCs/>
          <w:color w:val="76923C"/>
          <w:sz w:val="18"/>
          <w:szCs w:val="18"/>
        </w:rPr>
      </w:pPr>
      <w:r w:rsidRPr="00427D00">
        <w:rPr>
          <w:rFonts w:ascii="Arial" w:hAnsi="Arial" w:cs="Arial"/>
          <w:i/>
          <w:iCs/>
          <w:color w:val="76923C"/>
          <w:sz w:val="18"/>
          <w:szCs w:val="18"/>
        </w:rPr>
        <w:t xml:space="preserve">A </w:t>
      </w:r>
      <w:r w:rsidRPr="00314C3E">
        <w:rPr>
          <w:rFonts w:ascii="Arial" w:hAnsi="Arial" w:cs="Arial"/>
          <w:i/>
          <w:iCs/>
          <w:color w:val="76923C"/>
          <w:sz w:val="18"/>
          <w:szCs w:val="18"/>
        </w:rPr>
        <w:t>list of figures and/or a list of tables may be included in ETSI deliverables. If included, the respective titles shall be "List of figures" and/or "List of tables", shall be unnumbered, shall appear after the table of contents and shall be generated automatically.</w:t>
      </w:r>
    </w:p>
    <w:p w14:paraId="00126421" w14:textId="77777777" w:rsidR="00267C93" w:rsidRDefault="00267C93" w:rsidP="00267C93">
      <w:pPr>
        <w:pStyle w:val="B1"/>
        <w:keepNext/>
        <w:keepLines/>
        <w:widowControl w:val="0"/>
        <w:shd w:val="clear" w:color="auto" w:fill="CCCCCC"/>
        <w:tabs>
          <w:tab w:val="num" w:pos="5557"/>
        </w:tabs>
      </w:pPr>
      <w:r w:rsidRPr="000C0D71">
        <w:t xml:space="preserve">Use </w:t>
      </w:r>
      <w:r w:rsidRPr="000C0D71">
        <w:rPr>
          <w:b/>
        </w:rPr>
        <w:t>TT</w:t>
      </w:r>
      <w:r w:rsidRPr="000C0D71">
        <w:t xml:space="preserve"> style for the title.</w:t>
      </w:r>
    </w:p>
    <w:p w14:paraId="5C97F0FF" w14:textId="77777777" w:rsidR="00267C93" w:rsidRPr="00E71784" w:rsidRDefault="00267C93" w:rsidP="00267C93">
      <w:pPr>
        <w:pStyle w:val="B1"/>
        <w:keepNext/>
        <w:keepLines/>
        <w:widowControl w:val="0"/>
        <w:shd w:val="clear" w:color="auto" w:fill="CCCCCC"/>
        <w:tabs>
          <w:tab w:val="num" w:pos="5557"/>
        </w:tabs>
      </w:pPr>
      <w:r w:rsidRPr="000C0D71">
        <w:t xml:space="preserve">Use the field </w:t>
      </w:r>
      <w:r w:rsidRPr="00A42DA8">
        <w:t>{TOC \t "TF" \c}</w:t>
      </w:r>
      <w:r w:rsidRPr="000C0D71">
        <w:t xml:space="preserve"> for the </w:t>
      </w:r>
      <w:r>
        <w:t xml:space="preserve">list of figures and the field </w:t>
      </w:r>
      <w:r w:rsidRPr="00A42DA8">
        <w:t>{TOC \t "TH" \c}</w:t>
      </w:r>
      <w:r w:rsidRPr="000C0D71">
        <w:t xml:space="preserve"> for the list of </w:t>
      </w:r>
      <w:r w:rsidRPr="0069351C">
        <w:t>tables.</w:t>
      </w:r>
    </w:p>
    <w:p w14:paraId="326239DE" w14:textId="77777777" w:rsidR="008674C0" w:rsidRPr="00F72149" w:rsidRDefault="00D626BF" w:rsidP="000C2397">
      <w:pPr>
        <w:spacing w:after="0"/>
        <w:ind w:left="-567"/>
        <w:rPr>
          <w:rStyle w:val="Guidance"/>
        </w:rPr>
      </w:pPr>
      <w:r w:rsidRPr="00F72149">
        <w:br w:type="page"/>
      </w:r>
    </w:p>
    <w:p w14:paraId="66322FF0" w14:textId="77777777" w:rsidR="002E4F71" w:rsidRPr="00F72149" w:rsidRDefault="002E4F71" w:rsidP="002E4F71">
      <w:pPr>
        <w:spacing w:after="0"/>
        <w:ind w:left="-567"/>
        <w:rPr>
          <w:rStyle w:val="Guidance"/>
        </w:rPr>
      </w:pPr>
      <w:bookmarkStart w:id="74" w:name="_Toc451246111"/>
      <w:r w:rsidRPr="00F72149">
        <w:rPr>
          <w:rStyle w:val="Guidance"/>
        </w:rPr>
        <w:lastRenderedPageBreak/>
        <w:t>&lt;PAGE BREAK&gt;</w:t>
      </w:r>
    </w:p>
    <w:p w14:paraId="7D52C8FE" w14:textId="1B13C83C" w:rsidR="00D626BF" w:rsidRDefault="00D626BF">
      <w:pPr>
        <w:pStyle w:val="Heading1"/>
        <w:rPr>
          <w:i/>
          <w:color w:val="76923C"/>
          <w:sz w:val="24"/>
          <w:szCs w:val="24"/>
        </w:rPr>
      </w:pPr>
      <w:bookmarkStart w:id="75" w:name="_Toc486250549"/>
      <w:bookmarkStart w:id="76" w:name="_Toc486251365"/>
      <w:bookmarkStart w:id="77" w:name="_Toc486253302"/>
      <w:bookmarkStart w:id="78" w:name="_Toc486253330"/>
      <w:bookmarkStart w:id="79" w:name="_Toc486322646"/>
      <w:bookmarkStart w:id="80" w:name="_Toc527621341"/>
      <w:bookmarkStart w:id="81" w:name="_Toc527622190"/>
      <w:bookmarkStart w:id="82" w:name="_Toc527985026"/>
      <w:bookmarkStart w:id="83" w:name="_Toc534710145"/>
      <w:r w:rsidRPr="00F72149">
        <w:t>Intellectual Property Rights</w:t>
      </w:r>
      <w:bookmarkEnd w:id="74"/>
      <w:r w:rsidR="002E4F71">
        <w:t xml:space="preserve"> </w:t>
      </w:r>
      <w:r w:rsidR="002E4F71" w:rsidRPr="00F72149">
        <w:rPr>
          <w:i/>
          <w:color w:val="76923C"/>
          <w:sz w:val="24"/>
          <w:szCs w:val="24"/>
        </w:rPr>
        <w:t>(style H1)</w:t>
      </w:r>
      <w:bookmarkEnd w:id="75"/>
      <w:bookmarkEnd w:id="76"/>
      <w:bookmarkEnd w:id="77"/>
      <w:bookmarkEnd w:id="78"/>
      <w:bookmarkEnd w:id="79"/>
      <w:bookmarkEnd w:id="80"/>
      <w:bookmarkEnd w:id="81"/>
      <w:bookmarkEnd w:id="82"/>
      <w:bookmarkEnd w:id="83"/>
    </w:p>
    <w:p w14:paraId="594151D1" w14:textId="468A9368" w:rsidR="00963EBC" w:rsidRPr="00963EBC" w:rsidRDefault="00963EBC" w:rsidP="00963EBC">
      <w:r w:rsidRPr="00A154F0">
        <w:rPr>
          <w:rStyle w:val="Guidance"/>
        </w:rPr>
        <w:t>This clause is always the first unnumbered clause.</w:t>
      </w:r>
    </w:p>
    <w:p w14:paraId="4C17FA30" w14:textId="77777777" w:rsidR="00963EBC" w:rsidRPr="00913ABF" w:rsidRDefault="00963EBC" w:rsidP="00963EBC">
      <w:pPr>
        <w:pStyle w:val="H6"/>
      </w:pPr>
      <w:r w:rsidRPr="00913ABF">
        <w:t xml:space="preserve">Essential patents </w:t>
      </w:r>
    </w:p>
    <w:p w14:paraId="4EE5DCE7" w14:textId="3C18761A" w:rsidR="00963EBC" w:rsidRPr="00913ABF" w:rsidRDefault="00963EBC" w:rsidP="00963EBC">
      <w:r w:rsidRPr="00913ABF">
        <w:t xml:space="preserve">IPRs essential or potentially essential to </w:t>
      </w:r>
      <w:r w:rsidR="006F3056">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3" w:history="1">
        <w:r w:rsidRPr="00FC5143">
          <w:rPr>
            <w:rStyle w:val="Hyperlink"/>
          </w:rPr>
          <w:t>https://ipr.etsi.org</w:t>
        </w:r>
      </w:hyperlink>
      <w:r>
        <w:t>).</w:t>
      </w:r>
    </w:p>
    <w:p w14:paraId="63585F1C" w14:textId="77777777" w:rsidR="00963EBC" w:rsidRPr="00913ABF" w:rsidRDefault="00963EBC" w:rsidP="00963EBC">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913ABF" w:rsidRDefault="00963EBC" w:rsidP="00963EBC">
      <w:pPr>
        <w:pStyle w:val="H6"/>
      </w:pPr>
      <w:r w:rsidRPr="00913ABF">
        <w:t>Trademarks</w:t>
      </w:r>
    </w:p>
    <w:p w14:paraId="1A9174FA" w14:textId="77777777" w:rsidR="00963EBC" w:rsidRPr="00913ABF" w:rsidRDefault="00963EBC" w:rsidP="00963EBC">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41FB26BF" w:rsidR="00200532" w:rsidRDefault="00D626BF" w:rsidP="00200532">
      <w:pPr>
        <w:pStyle w:val="Heading1"/>
        <w:rPr>
          <w:i/>
          <w:color w:val="76923C"/>
          <w:sz w:val="24"/>
          <w:szCs w:val="24"/>
        </w:rPr>
      </w:pPr>
      <w:bookmarkStart w:id="84" w:name="_Toc451246112"/>
      <w:bookmarkStart w:id="85" w:name="_Toc486250550"/>
      <w:bookmarkStart w:id="86" w:name="_Toc486251366"/>
      <w:bookmarkStart w:id="87" w:name="_Toc486253303"/>
      <w:bookmarkStart w:id="88" w:name="_Toc486253331"/>
      <w:bookmarkStart w:id="89" w:name="_Toc486322647"/>
      <w:bookmarkStart w:id="90" w:name="_Toc527621342"/>
      <w:bookmarkStart w:id="91" w:name="_Toc527622191"/>
      <w:bookmarkStart w:id="92" w:name="_Toc527985027"/>
      <w:bookmarkStart w:id="93" w:name="_Toc534710146"/>
      <w:r w:rsidRPr="00F72149">
        <w:t>Foreword</w:t>
      </w:r>
      <w:bookmarkEnd w:id="84"/>
      <w:r w:rsidR="002E4F71">
        <w:t xml:space="preserve"> </w:t>
      </w:r>
      <w:r w:rsidR="002E4F71" w:rsidRPr="00F72149">
        <w:rPr>
          <w:i/>
          <w:color w:val="76923C"/>
          <w:sz w:val="24"/>
          <w:szCs w:val="24"/>
        </w:rPr>
        <w:t>(style H1)</w:t>
      </w:r>
      <w:bookmarkEnd w:id="85"/>
      <w:bookmarkEnd w:id="86"/>
      <w:bookmarkEnd w:id="87"/>
      <w:bookmarkEnd w:id="88"/>
      <w:bookmarkEnd w:id="89"/>
      <w:bookmarkEnd w:id="90"/>
      <w:bookmarkEnd w:id="91"/>
      <w:bookmarkEnd w:id="92"/>
      <w:bookmarkEnd w:id="93"/>
    </w:p>
    <w:p w14:paraId="66C42EBD" w14:textId="3739FF82" w:rsidR="00D626BF" w:rsidRDefault="000D6732">
      <w:r w:rsidRPr="000D6732">
        <w:t>This Group Report (GR) has been produced by ETSI Industry Specification Group (ISG) Permissioned Distributed Ledger (PDL)</w:t>
      </w:r>
    </w:p>
    <w:p w14:paraId="21EE685A" w14:textId="7910C9A0" w:rsidR="00267C93" w:rsidRPr="00F72149" w:rsidRDefault="00E614B1" w:rsidP="002E4F71">
      <w:pPr>
        <w:rPr>
          <w:rFonts w:ascii="Arial" w:hAnsi="Arial" w:cs="Arial"/>
          <w:i/>
          <w:color w:val="76923C"/>
          <w:sz w:val="18"/>
          <w:szCs w:val="18"/>
        </w:rPr>
      </w:pPr>
      <w:hyperlink r:id="rId14" w:history="1">
        <w:bookmarkStart w:id="94" w:name="_Toc527123098"/>
        <w:bookmarkStart w:id="95" w:name="_Toc527123158"/>
        <w:bookmarkStart w:id="96" w:name="_Toc527123202"/>
        <w:r w:rsidR="00267C93">
          <w:rPr>
            <w:rStyle w:val="Hyperlink"/>
            <w:rFonts w:ascii="Arial" w:hAnsi="Arial" w:cs="Arial"/>
            <w:i/>
            <w:sz w:val="18"/>
            <w:szCs w:val="18"/>
            <w:lang w:eastAsia="en-GB"/>
          </w:rPr>
          <w:t>ETSI Drafting Rules</w:t>
        </w:r>
        <w:r w:rsidR="00267C93">
          <w:rPr>
            <w:rStyle w:val="Hyperlink"/>
          </w:rPr>
          <w:t xml:space="preserve"> (</w:t>
        </w:r>
        <w:r w:rsidR="00267C93">
          <w:rPr>
            <w:rStyle w:val="Hyperlink"/>
            <w:rFonts w:ascii="Arial" w:hAnsi="Arial" w:cs="Arial"/>
            <w:i/>
            <w:sz w:val="18"/>
            <w:szCs w:val="18"/>
          </w:rPr>
          <w:t>EDRs)</w:t>
        </w:r>
      </w:hyperlink>
      <w:r w:rsidR="00267C93">
        <w:rPr>
          <w:rStyle w:val="Hyperlink"/>
          <w:rFonts w:ascii="Arial" w:hAnsi="Arial" w:cs="Arial"/>
          <w:i/>
          <w:color w:val="76923C"/>
          <w:sz w:val="18"/>
          <w:szCs w:val="18"/>
        </w:rPr>
        <w:t>,</w:t>
      </w:r>
      <w:r w:rsidR="00267C93">
        <w:rPr>
          <w:rStyle w:val="Guidance"/>
        </w:rPr>
        <w:t xml:space="preserve"> clause</w:t>
      </w:r>
      <w:r w:rsidR="00267C93">
        <w:rPr>
          <w:rStyle w:val="Hyperlink"/>
          <w:rFonts w:ascii="Arial" w:hAnsi="Arial" w:cs="Arial"/>
          <w:i/>
          <w:color w:val="76923C"/>
          <w:sz w:val="18"/>
          <w:szCs w:val="18"/>
        </w:rPr>
        <w:t xml:space="preserve"> 2.7.</w:t>
      </w:r>
      <w:bookmarkEnd w:id="94"/>
      <w:bookmarkEnd w:id="95"/>
      <w:bookmarkEnd w:id="96"/>
    </w:p>
    <w:p w14:paraId="4991C587" w14:textId="6C836FB1" w:rsidR="00200532" w:rsidRPr="00F72149" w:rsidRDefault="00200532" w:rsidP="00200532">
      <w:pPr>
        <w:pStyle w:val="Heading1"/>
      </w:pPr>
      <w:bookmarkStart w:id="97" w:name="_Toc451246115"/>
      <w:bookmarkStart w:id="98" w:name="_Toc486250554"/>
      <w:bookmarkStart w:id="99" w:name="_Toc486251370"/>
      <w:bookmarkStart w:id="100" w:name="_Toc486253307"/>
      <w:bookmarkStart w:id="101" w:name="_Toc486253335"/>
      <w:bookmarkStart w:id="102" w:name="_Toc486322651"/>
      <w:bookmarkStart w:id="103" w:name="_Toc527621345"/>
      <w:bookmarkStart w:id="104" w:name="_Toc527622194"/>
      <w:bookmarkStart w:id="105" w:name="_Toc527985030"/>
      <w:bookmarkStart w:id="106" w:name="_Toc534710149"/>
      <w:r w:rsidRPr="00F72149">
        <w:t>Introduction</w:t>
      </w:r>
      <w:bookmarkEnd w:id="97"/>
      <w:r w:rsidR="002E4F71">
        <w:t xml:space="preserve"> </w:t>
      </w:r>
      <w:r w:rsidR="002E4F71" w:rsidRPr="00F72149">
        <w:rPr>
          <w:i/>
          <w:color w:val="76923C"/>
          <w:sz w:val="24"/>
          <w:szCs w:val="24"/>
        </w:rPr>
        <w:t>(style H1)</w:t>
      </w:r>
      <w:bookmarkEnd w:id="98"/>
      <w:bookmarkEnd w:id="99"/>
      <w:bookmarkEnd w:id="100"/>
      <w:bookmarkEnd w:id="101"/>
      <w:bookmarkEnd w:id="102"/>
      <w:bookmarkEnd w:id="103"/>
      <w:bookmarkEnd w:id="104"/>
      <w:bookmarkEnd w:id="105"/>
      <w:bookmarkEnd w:id="106"/>
    </w:p>
    <w:p w14:paraId="00FE380F" w14:textId="5291D476" w:rsidR="00EE2CFB" w:rsidRDefault="00F61FE5" w:rsidP="000D6732">
      <w:pPr>
        <w:rPr>
          <w:ins w:id="107" w:author="Smith, Kevin, (R&amp;D) Vodafone Group" w:date="2019-03-19T13:08:00Z"/>
        </w:rPr>
      </w:pPr>
      <w:bookmarkStart w:id="108" w:name="_Hlk527031841"/>
      <w:r w:rsidRPr="00187107">
        <w:t xml:space="preserve">Member States in Europe are responsible for ensuring the health and safety on their territory of </w:t>
      </w:r>
      <w:del w:id="109" w:author="Smith, Kevin, (R&amp;D) Vodafone Group" w:date="2019-03-19T12:52:00Z">
        <w:r w:rsidRPr="00187107" w:rsidDel="00187107">
          <w:delText xml:space="preserve">persons, in particular of </w:delText>
        </w:r>
      </w:del>
      <w:r w:rsidRPr="00187107">
        <w:t>workers</w:t>
      </w:r>
      <w:del w:id="110" w:author="Smith, Kevin, (R&amp;D) Vodafone Group" w:date="2019-03-19T12:52:00Z">
        <w:r w:rsidRPr="00187107" w:rsidDel="00187107">
          <w:delText xml:space="preserve"> and</w:delText>
        </w:r>
      </w:del>
      <w:ins w:id="111" w:author="Smith, Kevin, (R&amp;D) Vodafone Group" w:date="2019-03-19T12:52:00Z">
        <w:r w:rsidR="00187107" w:rsidRPr="00187107">
          <w:t>,</w:t>
        </w:r>
      </w:ins>
      <w:r w:rsidRPr="00187107">
        <w:t xml:space="preserve"> consumers</w:t>
      </w:r>
      <w:del w:id="112" w:author="Smith, Kevin, (R&amp;D) Vodafone Group" w:date="2019-03-19T12:53:00Z">
        <w:r w:rsidRPr="00187107" w:rsidDel="00187107">
          <w:delText xml:space="preserve"> and</w:delText>
        </w:r>
      </w:del>
      <w:r w:rsidRPr="00187107">
        <w:t xml:space="preserve">, </w:t>
      </w:r>
      <w:del w:id="113" w:author="Smith, Kevin, (R&amp;D) Vodafone Group" w:date="2019-03-19T12:53:00Z">
        <w:r w:rsidRPr="00187107" w:rsidDel="00187107">
          <w:delText xml:space="preserve">where appropriate, of domestic </w:delText>
        </w:r>
      </w:del>
      <w:r w:rsidRPr="00187107">
        <w:t>animals and goods</w:t>
      </w:r>
      <w:ins w:id="114" w:author="Smith, Kevin, (R&amp;D) Vodafone Group" w:date="2019-03-22T11:23:00Z">
        <w:r w:rsidR="002A09B3">
          <w:t xml:space="preserve"> </w:t>
        </w:r>
      </w:ins>
      <w:del w:id="115" w:author="Smith, Kevin, (R&amp;D) Vodafone Group" w:date="2019-03-19T12:57:00Z">
        <w:r w:rsidRPr="00187107" w:rsidDel="00187107">
          <w:delText xml:space="preserve">, </w:delText>
        </w:r>
      </w:del>
      <w:del w:id="116" w:author="Smith, Kevin, (R&amp;D) Vodafone Group" w:date="2019-03-19T12:56:00Z">
        <w:r w:rsidRPr="00187107" w:rsidDel="00187107">
          <w:delText xml:space="preserve">notably </w:delText>
        </w:r>
      </w:del>
      <w:r w:rsidRPr="00187107">
        <w:t>in relation to the risks arising out of the use of machinery.</w:t>
      </w:r>
      <w:r w:rsidR="00B03E99" w:rsidRPr="00187107">
        <w:t xml:space="preserve"> </w:t>
      </w:r>
      <w:del w:id="117" w:author="Smith, Kevin, (R&amp;D) Vodafone Group" w:date="2019-03-19T13:01:00Z">
        <w:r w:rsidR="00B03E99" w:rsidRPr="00187107" w:rsidDel="00187107">
          <w:delText xml:space="preserve">The connectivity of </w:delText>
        </w:r>
      </w:del>
      <w:del w:id="118" w:author="Smith, Kevin, (R&amp;D) Vodafone Group" w:date="2019-03-19T12:54:00Z">
        <w:r w:rsidR="008B209D" w:rsidRPr="00187107" w:rsidDel="00187107">
          <w:delText>machineries</w:delText>
        </w:r>
        <w:r w:rsidR="00B03E99" w:rsidRPr="00187107" w:rsidDel="00187107">
          <w:delText xml:space="preserve"> </w:delText>
        </w:r>
      </w:del>
      <w:del w:id="119" w:author="Smith, Kevin, (R&amp;D) Vodafone Group" w:date="2019-03-19T13:01:00Z">
        <w:r w:rsidR="00B03E99" w:rsidRPr="00187107" w:rsidDel="00187107">
          <w:delText xml:space="preserve">has changed this paradigm. </w:delText>
        </w:r>
        <w:r w:rsidR="0030397F" w:rsidRPr="00187107" w:rsidDel="00187107">
          <w:delText xml:space="preserve">A connected machinery </w:delText>
        </w:r>
        <w:r w:rsidR="008B209D" w:rsidRPr="00187107" w:rsidDel="00187107">
          <w:delText xml:space="preserve">must </w:delText>
        </w:r>
        <w:r w:rsidR="0030397F" w:rsidRPr="00187107" w:rsidDel="00187107">
          <w:delText>fulfil the essential health and safety requirements, but how do you check that you comply with these requirements and what is the impact of such connectivity?</w:delText>
        </w:r>
      </w:del>
    </w:p>
    <w:p w14:paraId="69B2A8F6" w14:textId="1A2CBE8B" w:rsidR="00031FF4" w:rsidRDefault="00AC74FC" w:rsidP="000D6732">
      <w:pPr>
        <w:rPr>
          <w:ins w:id="120" w:author="Smith, Kevin, (R&amp;D) Vodafone Group" w:date="2019-03-21T15:48:00Z"/>
        </w:rPr>
      </w:pPr>
      <w:ins w:id="121" w:author="Smith, Kevin, (R&amp;D) Vodafone Group" w:date="2019-03-19T13:32:00Z">
        <w:r>
          <w:t>This document captures the impact that the use of connected machinery has upon health and safety</w:t>
        </w:r>
      </w:ins>
      <w:ins w:id="122" w:author="Smith, Kevin, (R&amp;D) Vodafone Group" w:date="2019-03-19T13:33:00Z">
        <w:r>
          <w:t xml:space="preserve"> compliance</w:t>
        </w:r>
      </w:ins>
      <w:ins w:id="123" w:author="Smith, Kevin, (R&amp;D) Vodafone Group" w:date="2019-03-19T13:32:00Z">
        <w:r>
          <w:t xml:space="preserve">. </w:t>
        </w:r>
      </w:ins>
      <w:ins w:id="124" w:author="Smith, Kevin, (R&amp;D) Vodafone Group" w:date="2019-03-19T13:08:00Z">
        <w:r w:rsidR="00EE2CFB">
          <w:t xml:space="preserve">The introduction of </w:t>
        </w:r>
      </w:ins>
      <w:ins w:id="125" w:author="Smith, Kevin, (R&amp;D) Vodafone Group" w:date="2019-03-19T13:29:00Z">
        <w:r w:rsidR="00776661">
          <w:t xml:space="preserve">connectivity </w:t>
        </w:r>
      </w:ins>
      <w:ins w:id="126" w:author="Smith, Kevin, (R&amp;D) Vodafone Group" w:date="2019-03-19T13:08:00Z">
        <w:r w:rsidR="00EE2CFB">
          <w:t xml:space="preserve">allows </w:t>
        </w:r>
      </w:ins>
      <w:ins w:id="127" w:author="Smith, Kevin, (R&amp;D) Vodafone Group" w:date="2019-03-19T13:32:00Z">
        <w:r>
          <w:t xml:space="preserve">the </w:t>
        </w:r>
      </w:ins>
      <w:ins w:id="128" w:author="Smith, Kevin, (R&amp;D) Vodafone Group" w:date="2019-03-19T13:08:00Z">
        <w:r w:rsidR="00EE2CFB">
          <w:t xml:space="preserve">remote </w:t>
        </w:r>
      </w:ins>
      <w:ins w:id="129" w:author="Smith, Kevin, (R&amp;D) Vodafone Group" w:date="2019-03-21T15:50:00Z">
        <w:r w:rsidR="005A768F">
          <w:t>reading</w:t>
        </w:r>
      </w:ins>
      <w:ins w:id="130" w:author="Smith, Kevin, (R&amp;D) Vodafone Group" w:date="2019-03-19T13:08:00Z">
        <w:r w:rsidR="00EE2CFB">
          <w:t xml:space="preserve"> </w:t>
        </w:r>
      </w:ins>
      <w:ins w:id="131" w:author="Smith, Kevin, (R&amp;D) Vodafone Group" w:date="2019-03-19T13:09:00Z">
        <w:r w:rsidR="00EE2CFB">
          <w:t xml:space="preserve">of </w:t>
        </w:r>
      </w:ins>
      <w:ins w:id="132" w:author="Smith, Kevin, (R&amp;D) Vodafone Group" w:date="2019-03-19T13:33:00Z">
        <w:r>
          <w:t xml:space="preserve">a machine’s </w:t>
        </w:r>
      </w:ins>
      <w:ins w:id="133" w:author="Smith, Kevin, (R&amp;D) Vodafone Group" w:date="2019-03-19T13:09:00Z">
        <w:r w:rsidR="00EE2CFB">
          <w:t>state: both static properties (</w:t>
        </w:r>
      </w:ins>
      <w:ins w:id="134" w:author="Smith, Kevin, (R&amp;D) Vodafone Group" w:date="2019-03-19T13:12:00Z">
        <w:r w:rsidR="00190C01">
          <w:t xml:space="preserve">e.g. </w:t>
        </w:r>
      </w:ins>
      <w:ins w:id="135" w:author="Smith, Kevin, (R&amp;D) Vodafone Group" w:date="2019-03-19T13:09:00Z">
        <w:r w:rsidR="00EE2CFB">
          <w:t xml:space="preserve">manufacturer, </w:t>
        </w:r>
        <w:r w:rsidR="00190C01">
          <w:t>equipment identifier etc.)</w:t>
        </w:r>
      </w:ins>
      <w:ins w:id="136" w:author="Smith, Kevin, (R&amp;D) Vodafone Group" w:date="2019-03-19T13:15:00Z">
        <w:r w:rsidR="00031FF4">
          <w:t xml:space="preserve"> fixed for the lifespan of the machine, </w:t>
        </w:r>
      </w:ins>
      <w:ins w:id="137" w:author="Smith, Kevin, (R&amp;D) Vodafone Group" w:date="2019-03-19T13:11:00Z">
        <w:r w:rsidR="00190C01">
          <w:t>and dynamic properties (</w:t>
        </w:r>
      </w:ins>
      <w:ins w:id="138" w:author="Smith, Kevin, (R&amp;D) Vodafone Group" w:date="2019-03-19T13:12:00Z">
        <w:r w:rsidR="00190C01">
          <w:t xml:space="preserve">e.g. operating temperature, </w:t>
        </w:r>
      </w:ins>
      <w:ins w:id="139" w:author="Smith, Kevin, (R&amp;D) Vodafone Group" w:date="2019-03-19T13:18:00Z">
        <w:r w:rsidR="00031FF4">
          <w:t>last service date</w:t>
        </w:r>
      </w:ins>
      <w:ins w:id="140" w:author="Smith, Kevin, (R&amp;D) Vodafone Group" w:date="2019-03-19T13:16:00Z">
        <w:r w:rsidR="00031FF4">
          <w:t xml:space="preserve">, </w:t>
        </w:r>
      </w:ins>
      <w:ins w:id="141" w:author="Smith, Kevin, (R&amp;D) Vodafone Group" w:date="2019-03-19T13:12:00Z">
        <w:r w:rsidR="00190C01">
          <w:t>firmware version etc.)</w:t>
        </w:r>
      </w:ins>
      <w:ins w:id="142" w:author="Smith, Kevin, (R&amp;D) Vodafone Group" w:date="2019-03-19T13:15:00Z">
        <w:r w:rsidR="00031FF4">
          <w:t xml:space="preserve"> </w:t>
        </w:r>
      </w:ins>
      <w:ins w:id="143" w:author="Smith, Kevin, (R&amp;D) Vodafone Group" w:date="2019-03-21T15:44:00Z">
        <w:r w:rsidR="005A768F">
          <w:t>of varying lifespans</w:t>
        </w:r>
      </w:ins>
      <w:ins w:id="144" w:author="Smith, Kevin, (R&amp;D) Vodafone Group" w:date="2019-03-19T13:15:00Z">
        <w:r w:rsidR="00031FF4">
          <w:t xml:space="preserve">. </w:t>
        </w:r>
      </w:ins>
      <w:ins w:id="145" w:author="Smith, Kevin, (R&amp;D) Vodafone Group" w:date="2019-03-21T15:47:00Z">
        <w:r w:rsidR="005A768F">
          <w:t xml:space="preserve">The value of a given property </w:t>
        </w:r>
      </w:ins>
      <w:ins w:id="146" w:author="Smith, Kevin, (R&amp;D) Vodafone Group" w:date="2019-03-19T13:18:00Z">
        <w:r w:rsidR="00031FF4">
          <w:t xml:space="preserve">may </w:t>
        </w:r>
      </w:ins>
      <w:ins w:id="147" w:author="Smith, Kevin, (R&amp;D) Vodafone Group" w:date="2019-03-21T15:48:00Z">
        <w:r w:rsidR="005A768F">
          <w:t>trigger</w:t>
        </w:r>
      </w:ins>
      <w:ins w:id="148" w:author="Smith, Kevin, (R&amp;D) Vodafone Group" w:date="2019-03-19T13:18:00Z">
        <w:r w:rsidR="00031FF4">
          <w:t xml:space="preserve"> </w:t>
        </w:r>
      </w:ins>
      <w:ins w:id="149" w:author="Smith, Kevin, (R&amp;D) Vodafone Group" w:date="2019-03-19T13:19:00Z">
        <w:r w:rsidR="00031FF4">
          <w:t>the remote writing of updates or instructi</w:t>
        </w:r>
        <w:r w:rsidR="00776661">
          <w:t>ons to the machine</w:t>
        </w:r>
      </w:ins>
      <w:ins w:id="150" w:author="Smith, Kevin, (R&amp;D) Vodafone Group" w:date="2019-03-21T15:46:00Z">
        <w:r w:rsidR="005A768F">
          <w:t xml:space="preserve"> in order to meet compliance</w:t>
        </w:r>
      </w:ins>
      <w:ins w:id="151" w:author="Smith, Kevin, (R&amp;D) Vodafone Group" w:date="2019-03-19T13:30:00Z">
        <w:r w:rsidR="005A768F">
          <w:t xml:space="preserve"> (e.g. </w:t>
        </w:r>
      </w:ins>
      <w:ins w:id="152" w:author="Smith, Kevin, (R&amp;D) Vodafone Group" w:date="2019-03-21T15:48:00Z">
        <w:r w:rsidR="005A768F">
          <w:t>out-of-date firmware).</w:t>
        </w:r>
      </w:ins>
    </w:p>
    <w:p w14:paraId="13E6301A" w14:textId="49D7FB00" w:rsidR="005A768F" w:rsidRDefault="00776741" w:rsidP="00776741">
      <w:pPr>
        <w:rPr>
          <w:ins w:id="153" w:author="Smith, Kevin, (R&amp;D) Vodafone Group" w:date="2019-03-21T15:49:00Z"/>
        </w:rPr>
      </w:pPr>
      <w:ins w:id="154" w:author="Smith, Kevin, (R&amp;D) Vodafone Group" w:date="2019-03-22T10:59:00Z">
        <w:r>
          <w:t xml:space="preserve">The owner of a </w:t>
        </w:r>
      </w:ins>
      <w:ins w:id="155" w:author="Smith, Kevin, (R&amp;D) Vodafone Group" w:date="2019-03-22T11:00:00Z">
        <w:r>
          <w:t>m</w:t>
        </w:r>
      </w:ins>
      <w:ins w:id="156" w:author="Smith, Kevin, (R&amp;D) Vodafone Group" w:date="2019-03-21T15:50:00Z">
        <w:r w:rsidR="005A768F">
          <w:t xml:space="preserve">achine must be </w:t>
        </w:r>
      </w:ins>
      <w:ins w:id="157" w:author="Smith, Kevin, (R&amp;D) Vodafone Group" w:date="2019-03-22T11:00:00Z">
        <w:r>
          <w:t xml:space="preserve">properly identified and </w:t>
        </w:r>
      </w:ins>
      <w:ins w:id="158" w:author="Smith, Kevin, (R&amp;D) Vodafone Group" w:date="2019-03-21T15:50:00Z">
        <w:r w:rsidR="005A768F">
          <w:t>verifi</w:t>
        </w:r>
      </w:ins>
      <w:ins w:id="159" w:author="Smith, Kevin, (R&amp;D) Vodafone Group" w:date="2019-03-22T11:00:00Z">
        <w:r>
          <w:t>able</w:t>
        </w:r>
      </w:ins>
      <w:ins w:id="160" w:author="Smith, Kevin, (R&amp;D) Vodafone Group" w:date="2019-03-21T15:50:00Z">
        <w:r w:rsidR="005A768F">
          <w:t>, and</w:t>
        </w:r>
      </w:ins>
      <w:ins w:id="161" w:author="Smith, Kevin, (R&amp;D) Vodafone Group" w:date="2019-03-22T11:00:00Z">
        <w:r>
          <w:t xml:space="preserve"> data shared to and from the machine </w:t>
        </w:r>
      </w:ins>
      <w:ins w:id="162" w:author="Smith, Kevin, (R&amp;D) Vodafone Group" w:date="2019-03-22T11:02:00Z">
        <w:r>
          <w:t>would require</w:t>
        </w:r>
      </w:ins>
      <w:ins w:id="163" w:author="Smith, Kevin, (R&amp;D) Vodafone Group" w:date="2019-03-22T11:03:00Z">
        <w:r>
          <w:t xml:space="preserve"> </w:t>
        </w:r>
      </w:ins>
      <w:ins w:id="164" w:author="Smith, Kevin, (R&amp;D) Vodafone Group" w:date="2019-03-22T11:01:00Z">
        <w:r>
          <w:t>verifi</w:t>
        </w:r>
      </w:ins>
      <w:ins w:id="165" w:author="Smith, Kevin, (R&amp;D) Vodafone Group" w:date="2019-03-22T11:03:00Z">
        <w:r>
          <w:t>cation</w:t>
        </w:r>
      </w:ins>
      <w:ins w:id="166" w:author="Smith, Kevin, (R&amp;D) Vodafone Group" w:date="2019-03-22T11:01:00Z">
        <w:r>
          <w:t xml:space="preserve"> to show it has not been corrupted or hacked in transit.</w:t>
        </w:r>
      </w:ins>
      <w:ins w:id="167" w:author="Smith, Kevin, (R&amp;D) Vodafone Group" w:date="2019-03-22T11:02:00Z">
        <w:r>
          <w:t xml:space="preserve"> Such verifications may need to persist over time (for example </w:t>
        </w:r>
      </w:ins>
      <w:ins w:id="168" w:author="Smith, Kevin, (R&amp;D) Vodafone Group" w:date="2019-03-22T11:03:00Z">
        <w:r>
          <w:t>for an audit later), and to be shared across national boundaries in the case of machine roaming.</w:t>
        </w:r>
      </w:ins>
      <w:ins w:id="169" w:author="Smith, Kevin, (R&amp;D) Vodafone Group" w:date="2019-03-22T11:06:00Z">
        <w:r>
          <w:t xml:space="preserve"> Hence, this document also describes the use of PDL technologies to assert the health and safety compliance of connected machines, and how to verify these assertions to meet applicable data-processing requirements.</w:t>
        </w:r>
      </w:ins>
    </w:p>
    <w:p w14:paraId="2CFA63DC" w14:textId="5A61493A" w:rsidR="005D015F" w:rsidRPr="000D6732" w:rsidDel="00776741" w:rsidRDefault="005D015F" w:rsidP="000D6732">
      <w:pPr>
        <w:rPr>
          <w:del w:id="170" w:author="Smith, Kevin, (R&amp;D) Vodafone Group" w:date="2019-03-22T11:04:00Z"/>
        </w:rPr>
      </w:pPr>
    </w:p>
    <w:p w14:paraId="67B3314D" w14:textId="6DC1533B" w:rsidR="000D6732" w:rsidDel="00776741" w:rsidRDefault="000D6732" w:rsidP="00267C93">
      <w:pPr>
        <w:rPr>
          <w:del w:id="171" w:author="Smith, Kevin, (R&amp;D) Vodafone Group" w:date="2019-03-22T11:04:00Z"/>
          <w:rStyle w:val="Guidance"/>
        </w:rPr>
      </w:pPr>
    </w:p>
    <w:p w14:paraId="283B160E" w14:textId="5D00185B" w:rsidR="00267C93" w:rsidRDefault="00267C93" w:rsidP="00267C93">
      <w:pPr>
        <w:rPr>
          <w:rStyle w:val="Guidance"/>
        </w:rPr>
      </w:pPr>
      <w:r w:rsidRPr="00D21DFA">
        <w:rPr>
          <w:rStyle w:val="Guidance"/>
        </w:rPr>
        <w:t>The "Introduction" clause may be used to give specific information or commentary about the technical content of the ETSI deliverable, and about the reasons prompting its preparation.</w:t>
      </w:r>
    </w:p>
    <w:bookmarkStart w:id="172" w:name="_Hlk527370669"/>
    <w:p w14:paraId="7DC9E502" w14:textId="77777777" w:rsidR="00267C93"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 2.8.</w:t>
      </w:r>
    </w:p>
    <w:bookmarkEnd w:id="108"/>
    <w:bookmarkEnd w:id="172"/>
    <w:p w14:paraId="61A8CD8C" w14:textId="2542C837" w:rsidR="002E4F71" w:rsidRPr="00F72149" w:rsidRDefault="002E4F71" w:rsidP="00963EBC">
      <w:pPr>
        <w:rPr>
          <w:rStyle w:val="Guidance"/>
          <w:caps/>
        </w:rPr>
      </w:pPr>
      <w:r w:rsidRPr="00F72149">
        <w:rPr>
          <w:rStyle w:val="Guidance"/>
          <w:caps/>
        </w:rPr>
        <w:t>Clause numbering starts hereafter.</w:t>
      </w:r>
    </w:p>
    <w:p w14:paraId="7E5A9344" w14:textId="3AB37135" w:rsidR="00963EBC" w:rsidRPr="00A154F0" w:rsidRDefault="00963EBC" w:rsidP="00601F29">
      <w:pPr>
        <w:spacing w:after="120"/>
        <w:rPr>
          <w:rStyle w:val="Guidance"/>
          <w:caps/>
        </w:rPr>
      </w:pPr>
      <w:r w:rsidRPr="00A154F0">
        <w:rPr>
          <w:rStyle w:val="Guidance"/>
        </w:rPr>
        <w:t xml:space="preserve">Automatic numbering </w:t>
      </w:r>
      <w:r w:rsidRPr="00A154F0">
        <w:rPr>
          <w:rStyle w:val="Guidance"/>
          <w:b/>
        </w:rPr>
        <w:t>may be used</w:t>
      </w:r>
      <w:r w:rsidRPr="00A154F0">
        <w:rPr>
          <w:rStyle w:val="Guidance"/>
        </w:rPr>
        <w:t xml:space="preserve"> in ETSI deliverables</w:t>
      </w:r>
      <w:r w:rsidR="00267C93">
        <w:rPr>
          <w:rStyle w:val="Guidance"/>
        </w:rPr>
        <w:t>,</w:t>
      </w:r>
      <w:r w:rsidRPr="00A154F0">
        <w:rPr>
          <w:rStyle w:val="Guidance"/>
        </w:rPr>
        <w:t xml:space="preserve"> </w:t>
      </w:r>
      <w:bookmarkStart w:id="173" w:name="_Hlk527464572"/>
      <w:r w:rsidR="00267C93" w:rsidRPr="00D21DFA">
        <w:rPr>
          <w:rFonts w:ascii="Arial" w:hAnsi="Arial" w:cs="Arial"/>
          <w:i/>
          <w:color w:val="76923C"/>
          <w:sz w:val="18"/>
          <w:szCs w:val="18"/>
          <w:lang w:eastAsia="en-GB"/>
        </w:rPr>
        <w:t>if used, shall be applied anywhere in an ETSI deliverable including annexes using the appropriate ETSI styles, otherwise it may corrupt the deliverable.</w:t>
      </w:r>
      <w:bookmarkEnd w:id="173"/>
    </w:p>
    <w:p w14:paraId="3BB49EBC" w14:textId="110AE189" w:rsidR="002E4F71" w:rsidRDefault="00267C93" w:rsidP="00963EBC">
      <w:pPr>
        <w:rPr>
          <w:rStyle w:val="Guidance"/>
        </w:rPr>
      </w:pPr>
      <w:r>
        <w:rPr>
          <w:rStyle w:val="Guidance"/>
        </w:rPr>
        <w:t>S</w:t>
      </w:r>
      <w:r w:rsidR="00963EBC" w:rsidRPr="00A154F0">
        <w:rPr>
          <w:rStyle w:val="Guidance"/>
        </w:rPr>
        <w:t>ee clause 2.12.1.1 and 6.9.2 of the ETSI Drafting Rules (</w:t>
      </w:r>
      <w:hyperlink r:id="rId15" w:history="1">
        <w:r w:rsidR="00963EBC" w:rsidRPr="00963EBC">
          <w:rPr>
            <w:rStyle w:val="Hyperlink"/>
            <w:rFonts w:ascii="Arial" w:hAnsi="Arial" w:cs="Arial"/>
            <w:i/>
            <w:color w:val="76923C"/>
            <w:sz w:val="18"/>
            <w:szCs w:val="18"/>
          </w:rPr>
          <w:t>EDRs</w:t>
        </w:r>
      </w:hyperlink>
      <w:r w:rsidR="00963EBC" w:rsidRPr="00A154F0">
        <w:rPr>
          <w:rStyle w:val="Guidance"/>
        </w:rPr>
        <w:t>).</w:t>
      </w:r>
    </w:p>
    <w:p w14:paraId="2A73167A" w14:textId="77777777" w:rsidR="002E4F71" w:rsidRPr="00F72149" w:rsidRDefault="002E4F71" w:rsidP="002E4F71">
      <w:pPr>
        <w:spacing w:before="120" w:after="120"/>
        <w:ind w:left="-567"/>
        <w:rPr>
          <w:rStyle w:val="Guidance"/>
        </w:rPr>
      </w:pPr>
      <w:r w:rsidRPr="00F72149">
        <w:rPr>
          <w:rStyle w:val="Guidance"/>
        </w:rPr>
        <w:t>&lt;PAGE BREAK&gt;</w:t>
      </w:r>
    </w:p>
    <w:p w14:paraId="3A8E721B" w14:textId="273272BE" w:rsidR="00200532" w:rsidRPr="00F72149" w:rsidRDefault="00D626BF" w:rsidP="00200532">
      <w:pPr>
        <w:pStyle w:val="Heading1"/>
      </w:pPr>
      <w:bookmarkStart w:id="174" w:name="_Toc451246116"/>
      <w:bookmarkStart w:id="175" w:name="_Toc486250555"/>
      <w:bookmarkStart w:id="176" w:name="_Toc486251371"/>
      <w:bookmarkStart w:id="177" w:name="_Toc486253308"/>
      <w:bookmarkStart w:id="178" w:name="_Toc486253336"/>
      <w:bookmarkStart w:id="179" w:name="_Toc486322652"/>
      <w:bookmarkStart w:id="180" w:name="_Toc527621346"/>
      <w:bookmarkStart w:id="181" w:name="_Toc527622195"/>
      <w:bookmarkStart w:id="182" w:name="_Toc527985031"/>
      <w:bookmarkStart w:id="183" w:name="_Toc534710150"/>
      <w:r w:rsidRPr="00F72149">
        <w:lastRenderedPageBreak/>
        <w:t>1</w:t>
      </w:r>
      <w:r w:rsidRPr="00F72149">
        <w:tab/>
        <w:t>Scope</w:t>
      </w:r>
      <w:bookmarkEnd w:id="174"/>
      <w:r w:rsidR="002E4F71">
        <w:t xml:space="preserve"> </w:t>
      </w:r>
      <w:r w:rsidR="002E4F71" w:rsidRPr="00F72149">
        <w:rPr>
          <w:i/>
          <w:color w:val="76923C"/>
          <w:sz w:val="24"/>
          <w:szCs w:val="24"/>
        </w:rPr>
        <w:t>(style H1)</w:t>
      </w:r>
      <w:bookmarkEnd w:id="175"/>
      <w:bookmarkEnd w:id="176"/>
      <w:bookmarkEnd w:id="177"/>
      <w:bookmarkEnd w:id="178"/>
      <w:bookmarkEnd w:id="179"/>
      <w:bookmarkEnd w:id="180"/>
      <w:bookmarkEnd w:id="181"/>
      <w:bookmarkEnd w:id="182"/>
      <w:bookmarkEnd w:id="183"/>
      <w:ins w:id="184" w:author="Smith, Kevin, (R&amp;D) Vodafone Group" w:date="2019-03-07T14:27:00Z">
        <w:r w:rsidR="00DD5DD8">
          <w:rPr>
            <w:i/>
            <w:color w:val="76923C"/>
            <w:sz w:val="24"/>
            <w:szCs w:val="24"/>
          </w:rPr>
          <w:t xml:space="preserve"> </w:t>
        </w:r>
      </w:ins>
    </w:p>
    <w:p w14:paraId="70A8AC62" w14:textId="77777777" w:rsidR="00F265A5" w:rsidRPr="000A493E" w:rsidRDefault="00F265A5" w:rsidP="00F265A5">
      <w:pPr>
        <w:rPr>
          <w:highlight w:val="green"/>
        </w:rPr>
      </w:pPr>
      <w:commentRangeStart w:id="185"/>
      <w:r w:rsidRPr="000A493E">
        <w:rPr>
          <w:highlight w:val="green"/>
        </w:rPr>
        <w:t>This</w:t>
      </w:r>
      <w:commentRangeEnd w:id="185"/>
      <w:r w:rsidR="00DD5DD8">
        <w:rPr>
          <w:rStyle w:val="CommentReference"/>
        </w:rPr>
        <w:commentReference w:id="185"/>
      </w:r>
      <w:r w:rsidRPr="000A493E">
        <w:rPr>
          <w:highlight w:val="green"/>
        </w:rPr>
        <w:t xml:space="preserve"> document will analyse the essential data processing requirements in terms of trust, security and effective conformity assessment, and make recommendations on how PDL can be used by organisations, operations, deployment, hardware, and software to be trusted.</w:t>
      </w:r>
    </w:p>
    <w:p w14:paraId="11EA12A2" w14:textId="77777777" w:rsidR="00F265A5" w:rsidRDefault="00F265A5" w:rsidP="00F265A5">
      <w:r w:rsidRPr="000A493E">
        <w:rPr>
          <w:highlight w:val="green"/>
        </w:rPr>
        <w:t>The report will reference use-cases work by other standards-developing organisations and material in the public domain. The essential requirements for the PDL technology to ensure compliance to existing regulatory aspects will also be analysed.</w:t>
      </w:r>
      <w:r>
        <w:t xml:space="preserve">  </w:t>
      </w:r>
    </w:p>
    <w:p w14:paraId="523ECDC8" w14:textId="794A62C8" w:rsidR="00BA2171" w:rsidRDefault="00BA2171" w:rsidP="00BA2171">
      <w:pPr>
        <w:spacing w:before="120" w:after="120"/>
        <w:rPr>
          <w:rStyle w:val="Guidance"/>
        </w:rPr>
      </w:pPr>
      <w:r w:rsidRPr="00F72149">
        <w:rPr>
          <w:rFonts w:ascii="Arial" w:hAnsi="Arial" w:cs="Arial"/>
          <w:i/>
          <w:color w:val="76923C"/>
          <w:sz w:val="18"/>
          <w:szCs w:val="18"/>
        </w:rPr>
        <w:t xml:space="preserve">This clause </w:t>
      </w:r>
      <w:r w:rsidRPr="00F72149">
        <w:rPr>
          <w:rStyle w:val="Guidance"/>
          <w:b/>
        </w:rPr>
        <w:t>shall start on a new page</w:t>
      </w:r>
      <w:r w:rsidRPr="00F72149">
        <w:rPr>
          <w:rStyle w:val="Guidance"/>
        </w:rPr>
        <w:t xml:space="preserve">. </w:t>
      </w:r>
    </w:p>
    <w:p w14:paraId="4292F801" w14:textId="3D77566F" w:rsidR="00267C93" w:rsidRPr="00F72149" w:rsidRDefault="00267C93" w:rsidP="00BA2171">
      <w:pPr>
        <w:spacing w:before="120" w:after="120"/>
        <w:rPr>
          <w:rStyle w:val="Guidance"/>
        </w:rPr>
      </w:pPr>
      <w:bookmarkStart w:id="186" w:name="_Hlk527032173"/>
      <w:r w:rsidRPr="00D21DFA">
        <w:rPr>
          <w:rStyle w:val="Guidance"/>
        </w:rPr>
        <w:t>The "Scope" clause defines without ambiguity the subject of the ETSI deliverable and the aspect(s) covered, thereby indicating the limits of applicability of the ETSI deliverable or particular parts of it.</w:t>
      </w:r>
      <w:bookmarkEnd w:id="186"/>
    </w:p>
    <w:p w14:paraId="4E6959BB" w14:textId="51B4B4FE" w:rsidR="00BA2171" w:rsidRPr="00F72149" w:rsidRDefault="00BA2171" w:rsidP="00BA2171">
      <w:pPr>
        <w:spacing w:before="120"/>
        <w:rPr>
          <w:rStyle w:val="Guidance"/>
        </w:rPr>
      </w:pPr>
      <w:r w:rsidRPr="00F72149">
        <w:rPr>
          <w:rStyle w:val="Guidance"/>
        </w:rPr>
        <w:t>Forms of expression such as the following should be used:</w:t>
      </w:r>
    </w:p>
    <w:p w14:paraId="6DD1E3DE" w14:textId="77777777" w:rsidR="00940244" w:rsidRDefault="00940244" w:rsidP="00940244"/>
    <w:bookmarkStart w:id="187" w:name="_Hlk527447517"/>
    <w:p w14:paraId="16BBC11F" w14:textId="29F1364B" w:rsidR="00267C93" w:rsidRPr="00F72149"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2.9</w:t>
      </w:r>
      <w:bookmarkEnd w:id="187"/>
      <w:r>
        <w:rPr>
          <w:rStyle w:val="Guidance"/>
        </w:rPr>
        <w:t>.</w:t>
      </w:r>
    </w:p>
    <w:p w14:paraId="20BC0DD9" w14:textId="26C79BC9" w:rsidR="00200532" w:rsidRPr="00F72149" w:rsidRDefault="00D626BF" w:rsidP="00200532">
      <w:pPr>
        <w:pStyle w:val="Heading1"/>
      </w:pPr>
      <w:bookmarkStart w:id="188" w:name="_Toc451246117"/>
      <w:bookmarkStart w:id="189" w:name="_Toc486250556"/>
      <w:bookmarkStart w:id="190" w:name="_Toc486251372"/>
      <w:bookmarkStart w:id="191" w:name="_Toc486253309"/>
      <w:bookmarkStart w:id="192" w:name="_Toc486253337"/>
      <w:bookmarkStart w:id="193" w:name="_Toc486322653"/>
      <w:bookmarkStart w:id="194" w:name="_Toc527621347"/>
      <w:bookmarkStart w:id="195" w:name="_Toc527622196"/>
      <w:bookmarkStart w:id="196" w:name="_Toc527985032"/>
      <w:bookmarkStart w:id="197" w:name="_Toc534710151"/>
      <w:r w:rsidRPr="00F72149">
        <w:t>2</w:t>
      </w:r>
      <w:r w:rsidRPr="00F72149">
        <w:tab/>
        <w:t>References</w:t>
      </w:r>
      <w:bookmarkEnd w:id="188"/>
      <w:r w:rsidR="002E4F71">
        <w:t xml:space="preserve"> </w:t>
      </w:r>
      <w:r w:rsidR="002E4F71" w:rsidRPr="00F72149">
        <w:rPr>
          <w:i/>
          <w:color w:val="76923C"/>
          <w:sz w:val="24"/>
          <w:szCs w:val="24"/>
        </w:rPr>
        <w:t>(style H1)</w:t>
      </w:r>
      <w:bookmarkEnd w:id="189"/>
      <w:bookmarkEnd w:id="190"/>
      <w:bookmarkEnd w:id="191"/>
      <w:bookmarkEnd w:id="192"/>
      <w:bookmarkEnd w:id="193"/>
      <w:bookmarkEnd w:id="194"/>
      <w:bookmarkEnd w:id="195"/>
      <w:bookmarkEnd w:id="196"/>
      <w:bookmarkEnd w:id="197"/>
    </w:p>
    <w:p w14:paraId="45612158" w14:textId="264AFDCD" w:rsidR="00963EBC" w:rsidRDefault="00267C93" w:rsidP="00963EBC">
      <w:pPr>
        <w:keepNext/>
        <w:rPr>
          <w:rStyle w:val="Guidance"/>
        </w:rPr>
      </w:pPr>
      <w:bookmarkStart w:id="198" w:name="_Hlk527032410"/>
      <w:bookmarkStart w:id="199" w:name="_Toc451246118"/>
      <w:r w:rsidRPr="00267C93">
        <w:rPr>
          <w:rFonts w:ascii="Arial" w:hAnsi="Arial" w:cs="Arial"/>
          <w:i/>
          <w:color w:val="76923C"/>
          <w:sz w:val="18"/>
          <w:szCs w:val="18"/>
        </w:rPr>
        <w:t>The "References" clause shall list all the documents cited anywhere in an ETSI deliverable including annexes. It shall consist of clause 2.1 "Normative references" and clause 2.2 "Informative references".</w:t>
      </w:r>
      <w:bookmarkEnd w:id="198"/>
    </w:p>
    <w:p w14:paraId="1439ADCB" w14:textId="1D856BEB" w:rsidR="00267C93" w:rsidRPr="00F72149" w:rsidRDefault="00267C93" w:rsidP="00601F29">
      <w:pPr>
        <w:keepNext/>
        <w:keepLines/>
        <w:rPr>
          <w:rStyle w:val="Guidance"/>
        </w:rPr>
      </w:pPr>
      <w:bookmarkStart w:id="200" w:name="_Hlk527375836"/>
      <w:r w:rsidRPr="00E71784">
        <w:rPr>
          <w:rStyle w:val="Guidance"/>
        </w:rPr>
        <w:t xml:space="preserve">More details can be found in </w:t>
      </w:r>
      <w:hyperlink r:id="rId19" w:history="1">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hyperlink>
      <w:r>
        <w:rPr>
          <w:rStyle w:val="Hyperlink"/>
          <w:rFonts w:ascii="Arial" w:hAnsi="Arial" w:cs="Arial"/>
          <w:i/>
          <w:color w:val="76923C"/>
          <w:sz w:val="18"/>
          <w:szCs w:val="18"/>
        </w:rPr>
        <w:t>,</w:t>
      </w:r>
      <w:r>
        <w:rPr>
          <w:rStyle w:val="Guidance"/>
        </w:rPr>
        <w:t xml:space="preserve"> </w:t>
      </w:r>
      <w:r w:rsidRPr="00E71784">
        <w:rPr>
          <w:rStyle w:val="Guidance"/>
        </w:rPr>
        <w:t>clause 2.10.</w:t>
      </w:r>
      <w:bookmarkEnd w:id="200"/>
    </w:p>
    <w:p w14:paraId="20B08CB0" w14:textId="2F545651" w:rsidR="00963EBC" w:rsidRDefault="00963EBC" w:rsidP="00F43C0B">
      <w:pPr>
        <w:keepNext/>
        <w:rPr>
          <w:rStyle w:val="Guidance"/>
        </w:rPr>
      </w:pPr>
      <w:bookmarkStart w:id="201" w:name="_Toc486250557"/>
      <w:bookmarkStart w:id="202" w:name="_Toc486251373"/>
      <w:bookmarkStart w:id="203" w:name="_Toc486253310"/>
      <w:bookmarkStart w:id="204" w:name="_Toc486253338"/>
      <w:bookmarkStart w:id="205" w:name="_Toc486322654"/>
      <w:r w:rsidRPr="00F72149">
        <w:rPr>
          <w:rStyle w:val="Guidance"/>
        </w:rPr>
        <w:t>The following text block applies.</w:t>
      </w:r>
      <w:r w:rsidRPr="00F43C0B">
        <w:rPr>
          <w:rStyle w:val="Guidance"/>
        </w:rPr>
        <w:t xml:space="preserve"> </w:t>
      </w:r>
      <w:bookmarkEnd w:id="201"/>
      <w:bookmarkEnd w:id="202"/>
      <w:bookmarkEnd w:id="203"/>
      <w:bookmarkEnd w:id="204"/>
      <w:bookmarkEnd w:id="205"/>
    </w:p>
    <w:p w14:paraId="696BEEC2" w14:textId="301211F5" w:rsidR="000B62FD" w:rsidRDefault="000B62FD" w:rsidP="00963EBC">
      <w:pPr>
        <w:pStyle w:val="Heading2"/>
        <w:rPr>
          <w:i/>
          <w:color w:val="76923C"/>
          <w:sz w:val="24"/>
          <w:szCs w:val="24"/>
        </w:rPr>
      </w:pPr>
      <w:bookmarkStart w:id="206" w:name="_Toc486250558"/>
      <w:bookmarkStart w:id="207" w:name="_Toc486251374"/>
      <w:bookmarkStart w:id="208" w:name="_Toc486253311"/>
      <w:bookmarkStart w:id="209" w:name="_Toc486253339"/>
      <w:bookmarkStart w:id="210" w:name="_Toc486322655"/>
      <w:bookmarkStart w:id="211" w:name="_Toc527621348"/>
      <w:bookmarkStart w:id="212" w:name="_Toc527622197"/>
      <w:bookmarkStart w:id="213" w:name="_Toc527985033"/>
      <w:bookmarkStart w:id="214" w:name="_Toc534710152"/>
      <w:r w:rsidRPr="00F72149">
        <w:t>2.1</w:t>
      </w:r>
      <w:r w:rsidRPr="00F72149">
        <w:tab/>
        <w:t>Normative references</w:t>
      </w:r>
      <w:bookmarkEnd w:id="199"/>
      <w:r w:rsidR="00BA2171" w:rsidRPr="008058C4">
        <w:t xml:space="preserve"> </w:t>
      </w:r>
      <w:r w:rsidR="00BA2171" w:rsidRPr="00F72149">
        <w:rPr>
          <w:i/>
          <w:color w:val="76923C"/>
          <w:sz w:val="24"/>
          <w:szCs w:val="24"/>
        </w:rPr>
        <w:t>(style H2)</w:t>
      </w:r>
      <w:bookmarkEnd w:id="206"/>
      <w:bookmarkEnd w:id="207"/>
      <w:bookmarkEnd w:id="208"/>
      <w:bookmarkEnd w:id="209"/>
      <w:bookmarkEnd w:id="210"/>
      <w:bookmarkEnd w:id="211"/>
      <w:bookmarkEnd w:id="212"/>
      <w:bookmarkEnd w:id="213"/>
      <w:bookmarkEnd w:id="214"/>
    </w:p>
    <w:p w14:paraId="68FFD4F8" w14:textId="4B99B898" w:rsidR="00963EBC" w:rsidRPr="00A154F0" w:rsidRDefault="00963EBC" w:rsidP="00963EBC">
      <w:pPr>
        <w:rPr>
          <w:rStyle w:val="Guidance"/>
        </w:rPr>
      </w:pPr>
      <w:r w:rsidRPr="00A154F0">
        <w:rPr>
          <w:rStyle w:val="Guidance"/>
        </w:rPr>
        <w:t>As the ETSI G</w:t>
      </w:r>
      <w:r>
        <w:rPr>
          <w:rStyle w:val="Guidance"/>
        </w:rPr>
        <w:t>roup Report</w:t>
      </w:r>
      <w:r w:rsidRPr="00A154F0">
        <w:rPr>
          <w:rStyle w:val="Guidance"/>
        </w:rPr>
        <w:t xml:space="preserve"> (</w:t>
      </w:r>
      <w:r>
        <w:rPr>
          <w:rStyle w:val="Guidance"/>
        </w:rPr>
        <w:t>GR</w:t>
      </w:r>
      <w:r w:rsidRPr="00A154F0">
        <w:rPr>
          <w:rStyle w:val="Guidance"/>
        </w:rPr>
        <w:t>) is entirely informative it shall not list any normative references.</w:t>
      </w:r>
    </w:p>
    <w:p w14:paraId="6843DFBA" w14:textId="77777777" w:rsidR="00CA5363" w:rsidRDefault="00CA5363" w:rsidP="00CA5363">
      <w:bookmarkStart w:id="215" w:name="_Toc451246119"/>
      <w:r>
        <w:t>Normative references are not applicable in the present document.</w:t>
      </w:r>
    </w:p>
    <w:p w14:paraId="280393FD" w14:textId="155513FD" w:rsidR="009C2BEA" w:rsidRPr="008058C4" w:rsidRDefault="000B62FD" w:rsidP="009C2BEA">
      <w:pPr>
        <w:pStyle w:val="Heading2"/>
      </w:pPr>
      <w:bookmarkStart w:id="216" w:name="_Toc451246120"/>
      <w:bookmarkStart w:id="217" w:name="_Toc486250559"/>
      <w:bookmarkStart w:id="218" w:name="_Toc486251375"/>
      <w:bookmarkStart w:id="219" w:name="_Toc486253312"/>
      <w:bookmarkStart w:id="220" w:name="_Toc486253340"/>
      <w:bookmarkStart w:id="221" w:name="_Toc486322656"/>
      <w:bookmarkStart w:id="222" w:name="_Toc527621349"/>
      <w:bookmarkStart w:id="223" w:name="_Toc527622198"/>
      <w:bookmarkStart w:id="224" w:name="_Toc527985034"/>
      <w:bookmarkStart w:id="225" w:name="_Toc534710153"/>
      <w:bookmarkEnd w:id="215"/>
      <w:r w:rsidRPr="00F72149">
        <w:t>2.2</w:t>
      </w:r>
      <w:r w:rsidRPr="00F72149">
        <w:tab/>
        <w:t>Informative references</w:t>
      </w:r>
      <w:bookmarkEnd w:id="216"/>
      <w:r w:rsidR="00BA2171" w:rsidRPr="008058C4">
        <w:t xml:space="preserve"> </w:t>
      </w:r>
      <w:r w:rsidR="00BA2171" w:rsidRPr="00F72149">
        <w:rPr>
          <w:i/>
          <w:color w:val="76923C"/>
          <w:sz w:val="24"/>
          <w:szCs w:val="24"/>
        </w:rPr>
        <w:t>(style H2)</w:t>
      </w:r>
      <w:bookmarkEnd w:id="217"/>
      <w:bookmarkEnd w:id="218"/>
      <w:bookmarkEnd w:id="219"/>
      <w:bookmarkEnd w:id="220"/>
      <w:bookmarkEnd w:id="221"/>
      <w:bookmarkEnd w:id="222"/>
      <w:bookmarkEnd w:id="223"/>
      <w:bookmarkEnd w:id="224"/>
      <w:bookmarkEnd w:id="225"/>
    </w:p>
    <w:p w14:paraId="4919AF92" w14:textId="2C8CB36D" w:rsidR="00BA2171" w:rsidRPr="00F72149" w:rsidRDefault="00BA2171" w:rsidP="00BA2171">
      <w:pPr>
        <w:keepNext/>
        <w:spacing w:after="120"/>
        <w:rPr>
          <w:rStyle w:val="Guidance"/>
        </w:rPr>
      </w:pPr>
      <w:r w:rsidRPr="00F72149">
        <w:rPr>
          <w:rStyle w:val="Guidance"/>
        </w:rPr>
        <w:t xml:space="preserve">Clause 2.2 </w:t>
      </w:r>
      <w:bookmarkStart w:id="226" w:name="_Hlk527032698"/>
      <w:r w:rsidR="00267C93" w:rsidRPr="00267C93">
        <w:rPr>
          <w:rFonts w:ascii="Arial" w:hAnsi="Arial" w:cs="Arial"/>
          <w:i/>
          <w:color w:val="76923C"/>
          <w:sz w:val="18"/>
          <w:szCs w:val="18"/>
        </w:rPr>
        <w:t>shall provide a numbered list of all informative references in an ETSI deliverable.</w:t>
      </w:r>
      <w:bookmarkEnd w:id="226"/>
      <w:r w:rsidR="00267C93">
        <w:rPr>
          <w:rStyle w:val="Guidance"/>
        </w:rPr>
        <w:t xml:space="preserve"> </w:t>
      </w:r>
      <w:bookmarkStart w:id="227" w:name="_Hlk527032713"/>
      <w:r w:rsidR="00267C93" w:rsidRPr="00D21DFA">
        <w:rPr>
          <w:rStyle w:val="Guidance"/>
        </w:rPr>
        <w:t>It is preferable that informative references are publicly available. Current practice is that the Secretariat need not check the public availability of informative references</w:t>
      </w:r>
      <w:r w:rsidR="00267C93" w:rsidRPr="00F0660F">
        <w:rPr>
          <w:rStyle w:val="Guidance"/>
        </w:rPr>
        <w:t>.</w:t>
      </w:r>
      <w:bookmarkEnd w:id="227"/>
    </w:p>
    <w:p w14:paraId="2C5119BE" w14:textId="77777777" w:rsidR="0086548A" w:rsidRPr="00F72149" w:rsidRDefault="0086548A" w:rsidP="0086548A">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3E5556C7" w14:textId="77777777" w:rsidR="0086548A" w:rsidRPr="00F72149" w:rsidRDefault="0086548A" w:rsidP="0086548A">
      <w:pPr>
        <w:pStyle w:val="NO"/>
      </w:pPr>
      <w:r w:rsidRPr="00F72149">
        <w:t>NOTE:</w:t>
      </w:r>
      <w:r w:rsidRPr="00F72149">
        <w:tab/>
        <w:t>While any hyperlinks included in this clause were valid at the time of publication, ETSI cannot guarantee their long term validity.</w:t>
      </w:r>
    </w:p>
    <w:p w14:paraId="6AEEF871" w14:textId="77777777" w:rsidR="00681C0C" w:rsidRPr="00F72149" w:rsidRDefault="00681C0C" w:rsidP="000C2397">
      <w:pPr>
        <w:keepNext/>
      </w:pPr>
      <w:r w:rsidRPr="00F72149">
        <w:rPr>
          <w:lang w:eastAsia="en-GB"/>
        </w:rPr>
        <w:t xml:space="preserve">The following referenced documents are </w:t>
      </w:r>
      <w:r w:rsidRPr="00F72149">
        <w:t>not necessary for the application of the present document but they assist the user with regard to a particular subject area.</w:t>
      </w:r>
    </w:p>
    <w:p w14:paraId="40F20A11" w14:textId="66686DC7" w:rsidR="00BA2171" w:rsidRPr="00F72149" w:rsidRDefault="00BA2171" w:rsidP="00BA2171">
      <w:pPr>
        <w:pStyle w:val="B1"/>
        <w:keepNext/>
        <w:shd w:val="clear" w:color="auto" w:fill="CCCCCC"/>
      </w:pPr>
      <w:bookmarkStart w:id="228" w:name="_Toc451246121"/>
      <w:r w:rsidRPr="00F72149">
        <w:t xml:space="preserve">Use the </w:t>
      </w:r>
      <w:r w:rsidRPr="00F72149">
        <w:rPr>
          <w:b/>
        </w:rPr>
        <w:t>EX</w:t>
      </w:r>
      <w:r w:rsidRPr="00F72149">
        <w:t xml:space="preserve"> style, add the letter "i" (for informative) before the number (which shall be in square brackets) and separate this from the title with a tab (you may use sequence fields for automatically numbering references, see clause 6.9.2</w:t>
      </w:r>
      <w:r w:rsidR="00267C93">
        <w:t xml:space="preserve"> </w:t>
      </w:r>
      <w:bookmarkStart w:id="229" w:name="_Hlk527465179"/>
      <w:r w:rsidR="00267C93" w:rsidRPr="00BA70C1">
        <w:t xml:space="preserve">of </w:t>
      </w:r>
      <w:hyperlink r:id="rId20" w:history="1">
        <w:r w:rsidR="00267C93" w:rsidRPr="00523E58">
          <w:rPr>
            <w:rStyle w:val="Hyperlink"/>
          </w:rPr>
          <w:t>EDRs</w:t>
        </w:r>
      </w:hyperlink>
      <w:r w:rsidR="00267C93" w:rsidRPr="00E71784">
        <w:t>)</w:t>
      </w:r>
      <w:bookmarkEnd w:id="229"/>
      <w:r w:rsidRPr="00F72149">
        <w:t>) (see example).</w:t>
      </w:r>
    </w:p>
    <w:p w14:paraId="20790180" w14:textId="77777777" w:rsidR="00BA2171" w:rsidRPr="00601F29" w:rsidRDefault="00BA2171" w:rsidP="00601F29">
      <w:pPr>
        <w:pStyle w:val="EX"/>
        <w:keepLines w:val="0"/>
        <w:widowControl w:val="0"/>
        <w:rPr>
          <w:rStyle w:val="Guidance"/>
          <w:lang w:eastAsia="en-US"/>
        </w:rPr>
      </w:pPr>
      <w:r w:rsidRPr="00601F29">
        <w:rPr>
          <w:rStyle w:val="Guidance"/>
          <w:lang w:eastAsia="en-US"/>
        </w:rPr>
        <w:t>EXAMPLE:</w:t>
      </w:r>
    </w:p>
    <w:p w14:paraId="5D3B3E60" w14:textId="2A417EF1" w:rsidR="00BA2171" w:rsidRPr="00F72149" w:rsidRDefault="00267C93" w:rsidP="00BA2171">
      <w:pPr>
        <w:pStyle w:val="EX"/>
      </w:pPr>
      <w:r w:rsidRPr="00267C93">
        <w:t>[i.1]</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r w:rsidRPr="00267C93">
        <w:rPr>
          <w:rFonts w:ascii="Arial" w:hAnsi="Arial" w:cs="Arial"/>
          <w:i/>
          <w:color w:val="76923C"/>
          <w:sz w:val="18"/>
          <w:szCs w:val="18"/>
        </w:rPr>
        <w:t>&lt;</w:t>
      </w:r>
      <w:r w:rsidRPr="00267C93">
        <w:t>Standard Organization acronym</w:t>
      </w:r>
      <w:r w:rsidRPr="00267C93">
        <w:rPr>
          <w:rFonts w:ascii="Arial" w:hAnsi="Arial" w:cs="Arial"/>
          <w:i/>
          <w:color w:val="76923C"/>
          <w:sz w:val="18"/>
          <w:szCs w:val="18"/>
        </w:rPr>
        <w:t>&gt; &lt;</w:t>
      </w:r>
      <w:r w:rsidRPr="00267C93">
        <w:t>document number</w:t>
      </w:r>
      <w:r w:rsidRPr="00267C93">
        <w:rPr>
          <w:rFonts w:ascii="Arial" w:hAnsi="Arial" w:cs="Arial"/>
          <w:i/>
          <w:color w:val="76923C"/>
          <w:sz w:val="18"/>
          <w:szCs w:val="18"/>
        </w:rPr>
        <w:t>&gt; &lt;</w:t>
      </w:r>
      <w:r w:rsidRPr="00267C93">
        <w:t>V#</w:t>
      </w:r>
      <w:r w:rsidRPr="00267C93">
        <w:rPr>
          <w:rFonts w:ascii="Arial" w:hAnsi="Arial" w:cs="Arial"/>
          <w:i/>
          <w:color w:val="76923C"/>
          <w:sz w:val="18"/>
          <w:szCs w:val="18"/>
        </w:rPr>
        <w:t>&gt;: "&lt;</w:t>
      </w:r>
      <w:r w:rsidRPr="00267C93">
        <w:t>Title</w:t>
      </w:r>
      <w:r w:rsidRPr="00267C93">
        <w:rPr>
          <w:rFonts w:ascii="Arial" w:hAnsi="Arial" w:cs="Arial"/>
          <w:i/>
          <w:color w:val="76923C"/>
          <w:sz w:val="18"/>
          <w:szCs w:val="18"/>
        </w:rPr>
        <w:t>&gt;".</w:t>
      </w:r>
      <w:bookmarkStart w:id="230" w:name="_Hlk527032800"/>
      <w:r w:rsidRPr="00267C93">
        <w:t xml:space="preserve"> </w:t>
      </w:r>
      <w:r w:rsidRPr="00267C93">
        <w:rPr>
          <w:rFonts w:ascii="Arial" w:hAnsi="Arial"/>
          <w:i/>
          <w:color w:val="76923C"/>
          <w:sz w:val="18"/>
          <w:szCs w:val="18"/>
        </w:rPr>
        <w:t>(style EX)</w:t>
      </w:r>
      <w:bookmarkEnd w:id="230"/>
    </w:p>
    <w:p w14:paraId="44D4CF87" w14:textId="6A8E76D5" w:rsidR="00BA2171" w:rsidRPr="00F72149" w:rsidRDefault="00267C93" w:rsidP="00BA2171">
      <w:pPr>
        <w:pStyle w:val="EX"/>
      </w:pPr>
      <w:bookmarkStart w:id="231" w:name="_Hlk527465227"/>
      <w:r w:rsidRPr="00267C93">
        <w:t>[i.2]</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bookmarkStart w:id="232" w:name="_Hlk527032829"/>
      <w:r w:rsidRPr="00267C93">
        <w:t>ETSI TR 102 469: "Digital Video Broadcasting (DVB); IP Datacast over DVB-H: Architecture"</w:t>
      </w:r>
      <w:bookmarkEnd w:id="231"/>
      <w:bookmarkEnd w:id="232"/>
      <w:r>
        <w:t xml:space="preserve">. </w:t>
      </w:r>
      <w:bookmarkStart w:id="233" w:name="_Hlk527465245"/>
      <w:bookmarkStart w:id="234" w:name="_Hlk527465285"/>
      <w:r w:rsidRPr="00E71784">
        <w:rPr>
          <w:rFonts w:ascii="Arial" w:hAnsi="Arial"/>
          <w:i/>
          <w:color w:val="76923C"/>
          <w:sz w:val="18"/>
          <w:szCs w:val="18"/>
        </w:rPr>
        <w:t>(style E</w:t>
      </w:r>
      <w:r>
        <w:rPr>
          <w:rFonts w:ascii="Arial" w:hAnsi="Arial"/>
          <w:i/>
          <w:color w:val="76923C"/>
          <w:sz w:val="18"/>
          <w:szCs w:val="18"/>
        </w:rPr>
        <w:t>X</w:t>
      </w:r>
      <w:r w:rsidRPr="00E71784">
        <w:rPr>
          <w:rFonts w:ascii="Arial" w:hAnsi="Arial"/>
          <w:i/>
          <w:color w:val="76923C"/>
          <w:sz w:val="18"/>
          <w:szCs w:val="18"/>
        </w:rPr>
        <w:t>)</w:t>
      </w:r>
      <w:bookmarkEnd w:id="233"/>
      <w:bookmarkEnd w:id="234"/>
      <w:r w:rsidRPr="00F72149" w:rsidDel="00267C93">
        <w:t xml:space="preserve"> </w:t>
      </w:r>
    </w:p>
    <w:p w14:paraId="1BBB14F1" w14:textId="7671BC17" w:rsidR="009C2BEA" w:rsidRPr="00F72149" w:rsidRDefault="00D626BF" w:rsidP="009C2BEA">
      <w:pPr>
        <w:pStyle w:val="Heading1"/>
      </w:pPr>
      <w:bookmarkStart w:id="235" w:name="_Toc486250560"/>
      <w:bookmarkStart w:id="236" w:name="_Toc486251376"/>
      <w:bookmarkStart w:id="237" w:name="_Toc486253313"/>
      <w:bookmarkStart w:id="238" w:name="_Toc486253341"/>
      <w:bookmarkStart w:id="239" w:name="_Toc486322657"/>
      <w:bookmarkStart w:id="240" w:name="_Toc527621350"/>
      <w:bookmarkStart w:id="241" w:name="_Toc527622199"/>
      <w:bookmarkStart w:id="242" w:name="_Toc527985035"/>
      <w:bookmarkStart w:id="243" w:name="_Toc534710154"/>
      <w:r w:rsidRPr="00F72149">
        <w:lastRenderedPageBreak/>
        <w:t>3</w:t>
      </w:r>
      <w:r w:rsidRPr="00F72149">
        <w:tab/>
        <w:t>Definition</w:t>
      </w:r>
      <w:r w:rsidR="00267C93">
        <w:t xml:space="preserve"> of terms</w:t>
      </w:r>
      <w:r w:rsidRPr="00F72149">
        <w:t>, symbols and abbreviations</w:t>
      </w:r>
      <w:bookmarkEnd w:id="228"/>
      <w:r w:rsidR="002E4F71">
        <w:t xml:space="preserve"> </w:t>
      </w:r>
      <w:r w:rsidR="002E4F71" w:rsidRPr="00F72149">
        <w:rPr>
          <w:i/>
          <w:color w:val="76923C"/>
          <w:sz w:val="24"/>
          <w:szCs w:val="24"/>
        </w:rPr>
        <w:t>(style H1)</w:t>
      </w:r>
      <w:bookmarkEnd w:id="235"/>
      <w:bookmarkEnd w:id="236"/>
      <w:bookmarkEnd w:id="237"/>
      <w:bookmarkEnd w:id="238"/>
      <w:bookmarkEnd w:id="239"/>
      <w:bookmarkEnd w:id="240"/>
      <w:bookmarkEnd w:id="241"/>
      <w:bookmarkEnd w:id="242"/>
      <w:bookmarkEnd w:id="243"/>
    </w:p>
    <w:bookmarkStart w:id="244" w:name="_Hlk527448209"/>
    <w:bookmarkStart w:id="245" w:name="_Toc451246122"/>
    <w:p w14:paraId="74F4BEA8" w14:textId="0E8B4EA6" w:rsidR="00267C93" w:rsidRPr="00F72149" w:rsidRDefault="00267C93" w:rsidP="00BA2171">
      <w:pPr>
        <w:keepNext/>
        <w:rPr>
          <w:rStyle w:val="Guidance"/>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 2.11.</w:t>
      </w:r>
      <w:bookmarkEnd w:id="244"/>
    </w:p>
    <w:p w14:paraId="18D4EABA" w14:textId="0EF98542" w:rsidR="00BA2171" w:rsidRPr="00F72149" w:rsidRDefault="00BA2171" w:rsidP="00BA2171">
      <w:pPr>
        <w:keepNext/>
        <w:rPr>
          <w:rStyle w:val="Guidance"/>
        </w:rPr>
      </w:pPr>
      <w:r w:rsidRPr="00F72149">
        <w:rPr>
          <w:rFonts w:ascii="Arial" w:hAnsi="Arial" w:cs="Arial"/>
          <w:i/>
          <w:color w:val="76923C"/>
          <w:sz w:val="18"/>
          <w:szCs w:val="18"/>
        </w:rPr>
        <w:t>Definitions and abbreviations extracted from ETSI deliverables can be useful when drafting documents and can be consulted via the</w:t>
      </w:r>
      <w:r w:rsidRPr="00F72149">
        <w:rPr>
          <w:rFonts w:ascii="Arial" w:hAnsi="Arial" w:cs="Arial"/>
          <w:b/>
          <w:i/>
          <w:color w:val="76923C"/>
          <w:sz w:val="18"/>
          <w:szCs w:val="18"/>
        </w:rPr>
        <w:t xml:space="preserve"> Terms and Definitions Interactive Database (TEDDI) </w:t>
      </w:r>
      <w:r w:rsidRPr="00F72149">
        <w:rPr>
          <w:rFonts w:ascii="Arial" w:hAnsi="Arial" w:cs="Arial"/>
          <w:i/>
          <w:color w:val="76923C"/>
          <w:sz w:val="18"/>
          <w:szCs w:val="18"/>
        </w:rPr>
        <w:t>(</w:t>
      </w:r>
      <w:hyperlink r:id="rId21" w:history="1">
        <w:r w:rsidR="00093CF8">
          <w:rPr>
            <w:rFonts w:ascii="Arial" w:hAnsi="Arial" w:cs="Arial"/>
            <w:i/>
            <w:color w:val="76923C"/>
            <w:sz w:val="18"/>
            <w:szCs w:val="18"/>
            <w:u w:val="single"/>
          </w:rPr>
          <w:t>https://webapp.etsi.org/Teddi/</w:t>
        </w:r>
      </w:hyperlink>
      <w:r w:rsidRPr="00F72149">
        <w:rPr>
          <w:rFonts w:ascii="Arial" w:hAnsi="Arial" w:cs="Arial"/>
          <w:i/>
          <w:color w:val="76923C"/>
          <w:sz w:val="18"/>
          <w:szCs w:val="18"/>
        </w:rPr>
        <w:t>).</w:t>
      </w:r>
    </w:p>
    <w:p w14:paraId="731F1BB1" w14:textId="76D120CD" w:rsidR="009C2BEA" w:rsidRPr="008058C4" w:rsidRDefault="009C2BEA" w:rsidP="009C2BEA">
      <w:pPr>
        <w:pStyle w:val="Heading2"/>
      </w:pPr>
      <w:bookmarkStart w:id="246" w:name="_Toc486250561"/>
      <w:bookmarkStart w:id="247" w:name="_Toc486251377"/>
      <w:bookmarkStart w:id="248" w:name="_Toc486253314"/>
      <w:bookmarkStart w:id="249" w:name="_Toc486253342"/>
      <w:bookmarkStart w:id="250" w:name="_Toc486322658"/>
      <w:bookmarkStart w:id="251" w:name="_Toc527621351"/>
      <w:bookmarkStart w:id="252" w:name="_Toc527622200"/>
      <w:bookmarkStart w:id="253" w:name="_Toc527985036"/>
      <w:bookmarkStart w:id="254" w:name="_Toc534710155"/>
      <w:r w:rsidRPr="00F72149">
        <w:t>3.1</w:t>
      </w:r>
      <w:r w:rsidRPr="00F72149">
        <w:tab/>
      </w:r>
      <w:bookmarkEnd w:id="245"/>
      <w:r w:rsidR="00267C93">
        <w:t>Terms</w:t>
      </w:r>
      <w:r w:rsidR="00267C93" w:rsidRPr="008058C4">
        <w:t xml:space="preserve"> </w:t>
      </w:r>
      <w:r w:rsidR="00BA2171" w:rsidRPr="00F72149">
        <w:rPr>
          <w:i/>
          <w:color w:val="76923C"/>
          <w:sz w:val="24"/>
          <w:szCs w:val="24"/>
        </w:rPr>
        <w:t>(style H2)</w:t>
      </w:r>
      <w:bookmarkEnd w:id="246"/>
      <w:bookmarkEnd w:id="247"/>
      <w:bookmarkEnd w:id="248"/>
      <w:bookmarkEnd w:id="249"/>
      <w:bookmarkEnd w:id="250"/>
      <w:bookmarkEnd w:id="251"/>
      <w:bookmarkEnd w:id="252"/>
      <w:bookmarkEnd w:id="253"/>
      <w:bookmarkEnd w:id="254"/>
    </w:p>
    <w:p w14:paraId="0027B806" w14:textId="65816AEA" w:rsidR="00BA2171" w:rsidRPr="00F72149" w:rsidRDefault="00267C93" w:rsidP="00BA2171">
      <w:pPr>
        <w:keepNext/>
        <w:rPr>
          <w:rStyle w:val="Guidance"/>
        </w:rPr>
      </w:pPr>
      <w:r>
        <w:rPr>
          <w:rStyle w:val="Guidance"/>
        </w:rPr>
        <w:t>The terms shall:</w:t>
      </w:r>
    </w:p>
    <w:p w14:paraId="0ECB752E" w14:textId="72D54E27" w:rsidR="00BA2171" w:rsidRPr="00F72149" w:rsidRDefault="00BA2171" w:rsidP="00BA2171">
      <w:pPr>
        <w:pStyle w:val="B1"/>
        <w:rPr>
          <w:rStyle w:val="Guidance"/>
          <w:bCs/>
        </w:rPr>
      </w:pPr>
      <w:r w:rsidRPr="00F72149">
        <w:rPr>
          <w:rStyle w:val="Guidance"/>
          <w:bCs/>
        </w:rPr>
        <w:t>not take the form of, or contain, a requirement.</w:t>
      </w:r>
    </w:p>
    <w:p w14:paraId="52A13040" w14:textId="77777777" w:rsidR="00267C93" w:rsidRDefault="00267C93" w:rsidP="00BA2171">
      <w:pPr>
        <w:pStyle w:val="B1"/>
        <w:rPr>
          <w:rStyle w:val="Guidance"/>
          <w:bCs/>
        </w:rPr>
      </w:pPr>
      <w:r w:rsidRPr="00F72149">
        <w:rPr>
          <w:rStyle w:val="Guidance"/>
          <w:bCs/>
        </w:rPr>
        <w:t xml:space="preserve">be presented in alphabetical order </w:t>
      </w:r>
    </w:p>
    <w:p w14:paraId="79BF5101" w14:textId="2283DA9D" w:rsidR="00BA2171" w:rsidRPr="00F72149" w:rsidRDefault="000D200C" w:rsidP="00A57116">
      <w:pPr>
        <w:pStyle w:val="B1"/>
        <w:rPr>
          <w:rStyle w:val="Guidance"/>
        </w:rPr>
      </w:pPr>
      <w:r w:rsidRPr="00DB1B3D">
        <w:rPr>
          <w:rFonts w:ascii="Arial" w:hAnsi="Arial" w:cs="Arial"/>
          <w:bCs/>
          <w:i/>
          <w:color w:val="76923C"/>
          <w:sz w:val="18"/>
          <w:szCs w:val="18"/>
        </w:rPr>
        <w:t>have a definition that</w:t>
      </w:r>
      <w:r w:rsidR="00267C93" w:rsidRPr="00DB1B3D">
        <w:rPr>
          <w:rStyle w:val="Guidance"/>
          <w:bCs/>
        </w:rPr>
        <w:t xml:space="preserve"> </w:t>
      </w:r>
      <w:r w:rsidR="00BA2171" w:rsidRPr="00DB1B3D">
        <w:rPr>
          <w:rStyle w:val="Guidance"/>
          <w:bCs/>
        </w:rPr>
        <w:t>can replace the term</w:t>
      </w:r>
      <w:r w:rsidR="00267C93" w:rsidRPr="00DB1B3D">
        <w:rPr>
          <w:rStyle w:val="Guidance"/>
          <w:bCs/>
        </w:rPr>
        <w:t>s</w:t>
      </w:r>
      <w:r w:rsidR="00BA2171" w:rsidRPr="00DB1B3D">
        <w:rPr>
          <w:rStyle w:val="Guidance"/>
          <w:bCs/>
        </w:rPr>
        <w:t xml:space="preserve"> in context. Additional information shall be given only in the form of examples or notes</w:t>
      </w:r>
      <w:r w:rsidR="00267C93" w:rsidRPr="00DB1B3D">
        <w:rPr>
          <w:rStyle w:val="Guidance"/>
          <w:bCs/>
        </w:rPr>
        <w:t>.</w:t>
      </w:r>
      <w:r w:rsidR="00BA2171" w:rsidRPr="00DB1B3D">
        <w:rPr>
          <w:rStyle w:val="Guidance"/>
          <w:bCs/>
        </w:rPr>
        <w:t xml:space="preserve"> </w:t>
      </w:r>
      <w:bookmarkStart w:id="255" w:name="_Hlk527448329"/>
      <w:r w:rsidR="00267C93" w:rsidRPr="00DB1B3D">
        <w:rPr>
          <w:rFonts w:ascii="Arial" w:hAnsi="Arial" w:cs="Arial"/>
          <w:bCs/>
          <w:i/>
          <w:color w:val="76923C"/>
          <w:sz w:val="18"/>
          <w:szCs w:val="18"/>
        </w:rPr>
        <w:t>I</w:t>
      </w:r>
      <w:bookmarkStart w:id="256" w:name="_Hlk527465498"/>
      <w:r w:rsidR="00267C93" w:rsidRPr="00DB1B3D">
        <w:rPr>
          <w:rFonts w:ascii="Arial" w:hAnsi="Arial" w:cs="Arial"/>
          <w:bCs/>
          <w:i/>
          <w:color w:val="76923C"/>
          <w:sz w:val="18"/>
          <w:szCs w:val="18"/>
        </w:rPr>
        <w:t xml:space="preserve">f there are several notes or examples for the same </w:t>
      </w:r>
      <w:bookmarkEnd w:id="256"/>
      <w:r w:rsidR="00267C93" w:rsidRPr="00DB1B3D">
        <w:rPr>
          <w:rFonts w:ascii="Arial" w:hAnsi="Arial" w:cs="Arial"/>
          <w:bCs/>
          <w:i/>
          <w:color w:val="76923C"/>
          <w:sz w:val="18"/>
          <w:szCs w:val="18"/>
        </w:rPr>
        <w:t xml:space="preserve">term, </w:t>
      </w:r>
      <w:bookmarkStart w:id="257" w:name="_Hlk527465539"/>
      <w:r w:rsidR="00267C93" w:rsidRPr="00DB1B3D">
        <w:rPr>
          <w:rFonts w:ascii="Arial" w:hAnsi="Arial" w:cs="Arial"/>
          <w:bCs/>
          <w:i/>
          <w:color w:val="76923C"/>
          <w:sz w:val="18"/>
          <w:szCs w:val="18"/>
        </w:rPr>
        <w:t>the notes and examples shall be numbered. (See examples below)</w:t>
      </w:r>
      <w:bookmarkEnd w:id="255"/>
      <w:r w:rsidR="00267C93" w:rsidRPr="00DB1B3D">
        <w:rPr>
          <w:rFonts w:ascii="Arial" w:hAnsi="Arial" w:cs="Arial"/>
          <w:bCs/>
          <w:i/>
          <w:color w:val="76923C"/>
          <w:sz w:val="18"/>
          <w:szCs w:val="18"/>
        </w:rPr>
        <w:t>.</w:t>
      </w:r>
      <w:bookmarkEnd w:id="257"/>
      <w:r w:rsidR="00BA2171" w:rsidRPr="00DB1B3D">
        <w:rPr>
          <w:rStyle w:val="Guidance"/>
          <w:bCs/>
        </w:rPr>
        <w:t>.</w:t>
      </w:r>
    </w:p>
    <w:p w14:paraId="3B939CA2" w14:textId="69DBF624" w:rsidR="00BA2171" w:rsidRPr="00F72149" w:rsidRDefault="00BA2171" w:rsidP="00BA2171">
      <w:pPr>
        <w:rPr>
          <w:rStyle w:val="Guidance"/>
        </w:rPr>
      </w:pPr>
      <w:r w:rsidRPr="00F72149">
        <w:rPr>
          <w:rStyle w:val="Guidance"/>
        </w:rPr>
        <w:t xml:space="preserve">The following text block applies. </w:t>
      </w:r>
      <w:bookmarkStart w:id="258" w:name="_Hlk534638274"/>
      <w:r w:rsidR="007D3204">
        <w:rPr>
          <w:rStyle w:val="Guidance"/>
        </w:rPr>
        <w:t>If there are no terms to be listed, replace the text block by "Void".</w:t>
      </w:r>
      <w:bookmarkEnd w:id="258"/>
    </w:p>
    <w:p w14:paraId="0B7653B5" w14:textId="6547372C" w:rsidR="009C2BEA" w:rsidRPr="00F72149" w:rsidRDefault="009C2BEA" w:rsidP="009C2BEA">
      <w:r w:rsidRPr="00F72149">
        <w:t>For the purposes of the present document, the [following] terms [given in ... and the following] apply:</w:t>
      </w:r>
    </w:p>
    <w:p w14:paraId="51A9CF15" w14:textId="77777777" w:rsidR="00BA2171" w:rsidRPr="00A154F0" w:rsidRDefault="00BA2171" w:rsidP="00BA2171">
      <w:pPr>
        <w:pStyle w:val="B1"/>
        <w:shd w:val="clear" w:color="auto" w:fill="BFBFBF"/>
      </w:pPr>
      <w:r w:rsidRPr="00A154F0">
        <w:t xml:space="preserve">Use the </w:t>
      </w:r>
      <w:r w:rsidRPr="00A154F0">
        <w:rPr>
          <w:b/>
        </w:rPr>
        <w:t>Normal</w:t>
      </w:r>
      <w:r w:rsidRPr="00A154F0">
        <w:t xml:space="preserve"> style.</w:t>
      </w:r>
    </w:p>
    <w:p w14:paraId="7A7A2A99" w14:textId="6F6F01F0" w:rsidR="00BA2171" w:rsidRPr="00A154F0" w:rsidRDefault="00BA2171" w:rsidP="00BA2171">
      <w:pPr>
        <w:pStyle w:val="B1"/>
        <w:shd w:val="clear" w:color="auto" w:fill="BFBFBF"/>
      </w:pPr>
      <w:r w:rsidRPr="00A154F0">
        <w:t xml:space="preserve">The term shall be in </w:t>
      </w:r>
      <w:r w:rsidRPr="00A154F0">
        <w:rPr>
          <w:b/>
        </w:rPr>
        <w:t>bold</w:t>
      </w:r>
      <w:r w:rsidRPr="00A154F0">
        <w:t xml:space="preserve">, and shall start with a lower case letter (unless it is </w:t>
      </w:r>
      <w:r w:rsidRPr="00A154F0">
        <w:rPr>
          <w:iCs/>
        </w:rPr>
        <w:t>always</w:t>
      </w:r>
      <w:r w:rsidRPr="00A154F0">
        <w:t xml:space="preserve"> rendered with a leading capital) followed by a colon, one space, and the definition </w:t>
      </w:r>
      <w:r w:rsidR="00267C93">
        <w:t xml:space="preserve">of term </w:t>
      </w:r>
      <w:r w:rsidRPr="00A154F0">
        <w:t>starting with a lower case letter and no ending full</w:t>
      </w:r>
      <w:r w:rsidRPr="00A154F0">
        <w:noBreakHyphen/>
        <w:t>stop.</w:t>
      </w:r>
    </w:p>
    <w:p w14:paraId="16BDD7AE" w14:textId="77777777" w:rsidR="00267C93" w:rsidRPr="00267C93" w:rsidRDefault="00267C93" w:rsidP="00267C93">
      <w:pPr>
        <w:keepNext/>
      </w:pPr>
      <w:bookmarkStart w:id="259" w:name="_Hlk527376464"/>
      <w:r w:rsidRPr="00267C93">
        <w:rPr>
          <w:rFonts w:ascii="Arial" w:hAnsi="Arial" w:cs="Arial"/>
          <w:i/>
          <w:color w:val="76923C"/>
          <w:sz w:val="18"/>
          <w:szCs w:val="18"/>
        </w:rPr>
        <w:t>&lt;</w:t>
      </w:r>
      <w:r w:rsidRPr="00267C93">
        <w:rPr>
          <w:b/>
        </w:rPr>
        <w:t>term</w:t>
      </w:r>
      <w:r w:rsidRPr="00267C93">
        <w:rPr>
          <w:rFonts w:ascii="Arial" w:hAnsi="Arial" w:cs="Arial"/>
          <w:i/>
          <w:color w:val="76923C"/>
          <w:sz w:val="18"/>
          <w:szCs w:val="18"/>
        </w:rPr>
        <w:t>&gt;</w:t>
      </w:r>
      <w:r w:rsidRPr="00267C93">
        <w:rPr>
          <w:b/>
        </w:rPr>
        <w:t>:</w:t>
      </w:r>
      <w:r w:rsidRPr="00267C93">
        <w:t xml:space="preserve"> </w:t>
      </w:r>
      <w:r w:rsidRPr="00267C93">
        <w:rPr>
          <w:rFonts w:ascii="Arial" w:hAnsi="Arial" w:cs="Arial"/>
          <w:i/>
          <w:color w:val="76923C"/>
          <w:sz w:val="18"/>
          <w:szCs w:val="18"/>
        </w:rPr>
        <w:t>&lt;</w:t>
      </w:r>
      <w:r w:rsidRPr="00267C93">
        <w:t>definition of term</w:t>
      </w:r>
      <w:r w:rsidRPr="00267C93">
        <w:rPr>
          <w:rFonts w:ascii="Arial" w:hAnsi="Arial" w:cs="Arial"/>
          <w:i/>
          <w:color w:val="76923C"/>
          <w:sz w:val="18"/>
          <w:szCs w:val="18"/>
        </w:rPr>
        <w:t>&gt;</w:t>
      </w:r>
    </w:p>
    <w:p w14:paraId="5DA2CBCF" w14:textId="77777777" w:rsidR="00267C93" w:rsidRPr="00267C93" w:rsidRDefault="00267C93" w:rsidP="00267C93">
      <w:pPr>
        <w:widowControl w:val="0"/>
        <w:ind w:left="1702" w:hanging="1418"/>
        <w:rPr>
          <w:rFonts w:ascii="Arial" w:hAnsi="Arial" w:cs="Arial"/>
          <w:i/>
          <w:color w:val="76923C"/>
          <w:sz w:val="18"/>
          <w:szCs w:val="18"/>
        </w:rPr>
      </w:pPr>
      <w:bookmarkStart w:id="260" w:name="_Hlk527033604"/>
      <w:bookmarkEnd w:id="259"/>
      <w:r w:rsidRPr="00267C93">
        <w:rPr>
          <w:rFonts w:ascii="Arial" w:hAnsi="Arial" w:cs="Arial"/>
          <w:i/>
          <w:color w:val="76923C"/>
          <w:sz w:val="18"/>
          <w:szCs w:val="18"/>
        </w:rPr>
        <w:t>EXAMPLE 1:</w:t>
      </w:r>
    </w:p>
    <w:p w14:paraId="4971A5E8" w14:textId="77777777" w:rsidR="00267C93" w:rsidRPr="00267C93" w:rsidRDefault="00267C93" w:rsidP="00267C93">
      <w:r w:rsidRPr="00267C93">
        <w:rPr>
          <w:b/>
        </w:rPr>
        <w:t>communal site:</w:t>
      </w:r>
      <w:r w:rsidRPr="00267C93">
        <w:t xml:space="preserve"> location at which there is more than one fixed transmitter </w:t>
      </w:r>
      <w:r w:rsidRPr="00267C93">
        <w:rPr>
          <w:rFonts w:ascii="Arial" w:hAnsi="Arial"/>
          <w:i/>
          <w:color w:val="76923C"/>
          <w:sz w:val="18"/>
          <w:szCs w:val="18"/>
        </w:rPr>
        <w:t>(style Normal)</w:t>
      </w:r>
    </w:p>
    <w:p w14:paraId="27F689BA" w14:textId="77777777" w:rsidR="00267C93" w:rsidRPr="00267C93" w:rsidRDefault="00267C93" w:rsidP="00267C93">
      <w:pPr>
        <w:keepLines/>
        <w:ind w:left="1135" w:hanging="851"/>
      </w:pPr>
      <w:r w:rsidRPr="00267C93">
        <w:t>NOTE:</w:t>
      </w:r>
      <w:r w:rsidRPr="00267C93">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rsidRPr="00267C93">
        <w:br/>
        <w:t xml:space="preserve">At all communal sites equipment installed on the site meet the limits as specified in the relevant standards. </w:t>
      </w:r>
      <w:r w:rsidRPr="00267C93">
        <w:rPr>
          <w:rFonts w:ascii="Arial" w:hAnsi="Arial"/>
          <w:i/>
          <w:color w:val="76923C"/>
          <w:sz w:val="18"/>
          <w:szCs w:val="18"/>
        </w:rPr>
        <w:t>(style NO)</w:t>
      </w:r>
    </w:p>
    <w:p w14:paraId="380E733F" w14:textId="77777777" w:rsidR="00267C93" w:rsidRPr="00267C93" w:rsidRDefault="00267C93" w:rsidP="00267C93">
      <w:pPr>
        <w:widowControl w:val="0"/>
        <w:ind w:left="1702" w:hanging="1418"/>
        <w:rPr>
          <w:rFonts w:ascii="Arial" w:hAnsi="Arial" w:cs="Arial"/>
          <w:i/>
          <w:color w:val="76923C"/>
          <w:sz w:val="18"/>
          <w:szCs w:val="18"/>
        </w:rPr>
      </w:pPr>
      <w:r w:rsidRPr="00267C93">
        <w:rPr>
          <w:rFonts w:ascii="Arial" w:hAnsi="Arial" w:cs="Arial"/>
          <w:i/>
          <w:color w:val="76923C"/>
          <w:sz w:val="18"/>
          <w:szCs w:val="18"/>
        </w:rPr>
        <w:t>EXAMPLE 2:</w:t>
      </w:r>
    </w:p>
    <w:p w14:paraId="1D680717" w14:textId="77777777" w:rsidR="00267C93" w:rsidRPr="00267C93" w:rsidRDefault="00267C93" w:rsidP="00267C93">
      <w:r w:rsidRPr="00267C93">
        <w:rPr>
          <w:b/>
        </w:rPr>
        <w:t>fast channel</w:t>
      </w:r>
      <w:r w:rsidRPr="00267C93">
        <w:rPr>
          <w:b/>
          <w:bCs/>
        </w:rPr>
        <w:t>:</w:t>
      </w:r>
      <w:r w:rsidRPr="00267C93">
        <w:t xml:space="preserve"> channel with low latency but higher BER in comparison to the slow channel </w:t>
      </w:r>
      <w:r w:rsidRPr="00267C93">
        <w:rPr>
          <w:rFonts w:ascii="Arial" w:hAnsi="Arial"/>
          <w:i/>
          <w:color w:val="76923C"/>
          <w:sz w:val="18"/>
          <w:szCs w:val="18"/>
        </w:rPr>
        <w:t>(style Normal)</w:t>
      </w:r>
    </w:p>
    <w:p w14:paraId="26BB9425" w14:textId="4A439600" w:rsidR="009C2BEA" w:rsidRPr="00F72149" w:rsidRDefault="00267C93" w:rsidP="009C2BEA">
      <w:pPr>
        <w:pStyle w:val="NO"/>
      </w:pPr>
      <w:r w:rsidRPr="00267C93">
        <w:t>EXAMPLE:</w:t>
      </w:r>
      <w:r w:rsidRPr="00267C93">
        <w:tab/>
        <w:t xml:space="preserve">In contrast to the slow channel, the fast channel is not interleaved. </w:t>
      </w:r>
      <w:r w:rsidRPr="00267C93">
        <w:rPr>
          <w:rFonts w:ascii="Arial" w:hAnsi="Arial"/>
          <w:i/>
          <w:color w:val="76923C"/>
          <w:sz w:val="18"/>
          <w:szCs w:val="18"/>
        </w:rPr>
        <w:t>(style EX)</w:t>
      </w:r>
      <w:bookmarkEnd w:id="260"/>
    </w:p>
    <w:p w14:paraId="052F235D" w14:textId="74BB92EF" w:rsidR="009C2BEA" w:rsidRPr="008058C4" w:rsidRDefault="009C2BEA" w:rsidP="00E37792">
      <w:pPr>
        <w:pStyle w:val="Heading2"/>
        <w:keepLines w:val="0"/>
        <w:widowControl w:val="0"/>
      </w:pPr>
      <w:bookmarkStart w:id="261" w:name="_Toc451246123"/>
      <w:bookmarkStart w:id="262" w:name="_Toc486250562"/>
      <w:bookmarkStart w:id="263" w:name="_Toc486251378"/>
      <w:bookmarkStart w:id="264" w:name="_Toc486253315"/>
      <w:bookmarkStart w:id="265" w:name="_Toc486253343"/>
      <w:bookmarkStart w:id="266" w:name="_Toc486322659"/>
      <w:bookmarkStart w:id="267" w:name="_Toc527621352"/>
      <w:bookmarkStart w:id="268" w:name="_Toc527622201"/>
      <w:bookmarkStart w:id="269" w:name="_Toc527985037"/>
      <w:bookmarkStart w:id="270" w:name="_Toc534710156"/>
      <w:r w:rsidRPr="00F72149">
        <w:t>3.2</w:t>
      </w:r>
      <w:r w:rsidRPr="00F72149">
        <w:tab/>
        <w:t>Symbols</w:t>
      </w:r>
      <w:bookmarkEnd w:id="261"/>
      <w:r w:rsidR="00BA2171" w:rsidRPr="008058C4">
        <w:t xml:space="preserve"> </w:t>
      </w:r>
      <w:r w:rsidR="00BA2171" w:rsidRPr="00F72149">
        <w:rPr>
          <w:i/>
          <w:color w:val="76923C"/>
          <w:sz w:val="24"/>
          <w:szCs w:val="24"/>
        </w:rPr>
        <w:t>(style H2)</w:t>
      </w:r>
      <w:bookmarkEnd w:id="262"/>
      <w:bookmarkEnd w:id="263"/>
      <w:bookmarkEnd w:id="264"/>
      <w:bookmarkEnd w:id="265"/>
      <w:bookmarkEnd w:id="266"/>
      <w:bookmarkEnd w:id="267"/>
      <w:bookmarkEnd w:id="268"/>
      <w:bookmarkEnd w:id="269"/>
      <w:bookmarkEnd w:id="270"/>
    </w:p>
    <w:p w14:paraId="1FE8F6F2" w14:textId="15D6E0D0" w:rsidR="00267C93" w:rsidRDefault="00267C93" w:rsidP="00267C93">
      <w:pPr>
        <w:keepNext/>
        <w:rPr>
          <w:rStyle w:val="Guidance"/>
        </w:rPr>
      </w:pPr>
      <w:r>
        <w:rPr>
          <w:rStyle w:val="Guidance"/>
        </w:rPr>
        <w:t>The symbols list shall:</w:t>
      </w:r>
    </w:p>
    <w:p w14:paraId="4756620D" w14:textId="77777777" w:rsidR="00267C93" w:rsidRDefault="00267C93" w:rsidP="00267C93">
      <w:pPr>
        <w:pStyle w:val="B1"/>
        <w:tabs>
          <w:tab w:val="num" w:pos="5557"/>
        </w:tabs>
        <w:rPr>
          <w:rStyle w:val="Guidance"/>
        </w:rPr>
      </w:pPr>
      <w:r w:rsidRPr="00D21DFA">
        <w:rPr>
          <w:rStyle w:val="Guidance"/>
        </w:rPr>
        <w:t>contain the symbols and their corresponding explanations.</w:t>
      </w:r>
    </w:p>
    <w:p w14:paraId="2D7AD0F0" w14:textId="77777777" w:rsidR="00267C93" w:rsidRDefault="00267C93" w:rsidP="00601F29">
      <w:pPr>
        <w:pStyle w:val="B1"/>
        <w:keepNext/>
        <w:tabs>
          <w:tab w:val="num" w:pos="5557"/>
        </w:tabs>
        <w:rPr>
          <w:rStyle w:val="Guidance"/>
        </w:rPr>
      </w:pPr>
      <w:r w:rsidRPr="005F566B">
        <w:rPr>
          <w:rStyle w:val="Guidance"/>
        </w:rPr>
        <w:t>be presented in alphabetical order.</w:t>
      </w:r>
    </w:p>
    <w:p w14:paraId="109BF287" w14:textId="6519E533" w:rsidR="00BA2171" w:rsidRPr="00F72149" w:rsidRDefault="00267C93" w:rsidP="00601F29">
      <w:pPr>
        <w:pStyle w:val="B1"/>
        <w:keepNext/>
        <w:tabs>
          <w:tab w:val="num" w:pos="5557"/>
        </w:tabs>
        <w:rPr>
          <w:rStyle w:val="Guidance"/>
        </w:rPr>
      </w:pPr>
      <w:r>
        <w:rPr>
          <w:rStyle w:val="Guidance"/>
        </w:rPr>
        <w:t>have entries not</w:t>
      </w:r>
      <w:r w:rsidRPr="005F566B">
        <w:rPr>
          <w:rStyle w:val="Guidance"/>
        </w:rPr>
        <w:t xml:space="preserve"> numbered</w:t>
      </w:r>
      <w:r>
        <w:rPr>
          <w:rStyle w:val="Guidance"/>
        </w:rPr>
        <w:t>.</w:t>
      </w:r>
    </w:p>
    <w:p w14:paraId="49B3DED0" w14:textId="74975B6A" w:rsidR="00BA2171" w:rsidRPr="00F72149" w:rsidRDefault="00BA2171" w:rsidP="00BA2171">
      <w:pPr>
        <w:keepNext/>
        <w:rPr>
          <w:rStyle w:val="Guidance"/>
        </w:rPr>
      </w:pPr>
      <w:r w:rsidRPr="00F72149">
        <w:rPr>
          <w:rStyle w:val="Guidance"/>
        </w:rPr>
        <w:t xml:space="preserve">The following text block applies. </w:t>
      </w:r>
      <w:r w:rsidR="007D3204">
        <w:rPr>
          <w:rStyle w:val="Guidance"/>
        </w:rPr>
        <w:t xml:space="preserve">If there are no </w:t>
      </w:r>
      <w:r w:rsidR="00FB5F7F">
        <w:rPr>
          <w:rStyle w:val="Guidance"/>
        </w:rPr>
        <w:t>symbols</w:t>
      </w:r>
      <w:r w:rsidR="007D3204">
        <w:rPr>
          <w:rStyle w:val="Guidance"/>
        </w:rPr>
        <w:t xml:space="preserve"> to be listed, replace the text block by "Void".</w:t>
      </w:r>
    </w:p>
    <w:p w14:paraId="7C6C6B0B" w14:textId="77777777" w:rsidR="009C2BEA" w:rsidRPr="00F72149" w:rsidRDefault="009C2BEA" w:rsidP="009C2BEA">
      <w:pPr>
        <w:widowControl w:val="0"/>
      </w:pPr>
      <w:r w:rsidRPr="00F72149">
        <w:t>For the purposes of the present document, the [following] symbols [given in ... and the following] apply:</w:t>
      </w:r>
    </w:p>
    <w:p w14:paraId="0723D575" w14:textId="77777777" w:rsidR="00BA2171" w:rsidRPr="00A154F0" w:rsidRDefault="00BA2171" w:rsidP="00BA2171">
      <w:pPr>
        <w:pStyle w:val="B1"/>
        <w:shd w:val="clear" w:color="auto" w:fill="BFBFBF"/>
      </w:pPr>
      <w:bookmarkStart w:id="271" w:name="_Toc451246124"/>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26910A8" w14:textId="77777777" w:rsidR="00267C93" w:rsidRPr="00267C93" w:rsidRDefault="00267C93" w:rsidP="00267C93">
      <w:pPr>
        <w:keepNext/>
        <w:widowControl w:val="0"/>
        <w:spacing w:after="0"/>
        <w:ind w:left="1702" w:hanging="1418"/>
      </w:pPr>
      <w:bookmarkStart w:id="272" w:name="_Hlk527376583"/>
      <w:r w:rsidRPr="00267C93">
        <w:rPr>
          <w:rFonts w:ascii="Arial" w:hAnsi="Arial" w:cs="Arial"/>
          <w:i/>
          <w:color w:val="76923C"/>
          <w:sz w:val="18"/>
          <w:szCs w:val="18"/>
        </w:rPr>
        <w:t>&lt;</w:t>
      </w:r>
      <w:r w:rsidRPr="00267C93">
        <w:t>1</w:t>
      </w:r>
      <w:r w:rsidRPr="00267C93">
        <w:rPr>
          <w:vertAlign w:val="superscript"/>
        </w:rPr>
        <w:t>st</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1</w:t>
      </w:r>
      <w:r w:rsidRPr="00267C93">
        <w:rPr>
          <w:vertAlign w:val="superscript"/>
        </w:rPr>
        <w:t>st</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EW)</w:t>
      </w:r>
    </w:p>
    <w:p w14:paraId="33B0B946" w14:textId="77777777" w:rsidR="00267C93" w:rsidRPr="00267C93" w:rsidRDefault="00267C93" w:rsidP="00267C93">
      <w:pPr>
        <w:widowControl w:val="0"/>
        <w:ind w:left="1702" w:hanging="1418"/>
        <w:rPr>
          <w:rFonts w:ascii="Arial" w:hAnsi="Arial"/>
          <w:i/>
          <w:color w:val="76923C"/>
          <w:sz w:val="18"/>
          <w:szCs w:val="18"/>
        </w:rPr>
      </w:pPr>
      <w:r w:rsidRPr="00267C93">
        <w:rPr>
          <w:rFonts w:ascii="Arial" w:hAnsi="Arial" w:cs="Arial"/>
          <w:i/>
          <w:color w:val="76923C"/>
          <w:sz w:val="18"/>
          <w:szCs w:val="18"/>
        </w:rPr>
        <w:t>&lt;</w:t>
      </w:r>
      <w:r w:rsidRPr="00267C93">
        <w:t>2</w:t>
      </w:r>
      <w:r w:rsidRPr="00267C93">
        <w:rPr>
          <w:vertAlign w:val="superscript"/>
        </w:rPr>
        <w:t>nd</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2</w:t>
      </w:r>
      <w:r w:rsidRPr="00267C93">
        <w:rPr>
          <w:vertAlign w:val="superscript"/>
        </w:rPr>
        <w:t>nd</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EX)</w:t>
      </w:r>
      <w:bookmarkEnd w:id="272"/>
    </w:p>
    <w:p w14:paraId="1DC08DC5" w14:textId="77777777" w:rsidR="00267C93" w:rsidRPr="00267C93" w:rsidRDefault="00267C93" w:rsidP="00267C93">
      <w:pPr>
        <w:keepLines/>
        <w:ind w:left="1702" w:hanging="1418"/>
        <w:rPr>
          <w:rFonts w:ascii="Arial" w:hAnsi="Arial" w:cs="Arial"/>
          <w:i/>
          <w:color w:val="76923C"/>
          <w:sz w:val="18"/>
          <w:szCs w:val="18"/>
        </w:rPr>
      </w:pPr>
      <w:bookmarkStart w:id="273" w:name="_Hlk527376649"/>
      <w:bookmarkStart w:id="274" w:name="_Hlk527448819"/>
      <w:r w:rsidRPr="00267C93">
        <w:rPr>
          <w:rFonts w:ascii="Arial" w:hAnsi="Arial" w:cs="Arial"/>
          <w:i/>
          <w:color w:val="76923C"/>
          <w:sz w:val="18"/>
          <w:szCs w:val="18"/>
        </w:rPr>
        <w:t>EXAMPLE:</w:t>
      </w:r>
    </w:p>
    <w:p w14:paraId="7F0B8226" w14:textId="77777777" w:rsidR="00267C93" w:rsidRPr="00267C93" w:rsidRDefault="00267C93" w:rsidP="00267C93">
      <w:pPr>
        <w:keepLines/>
        <w:spacing w:after="0"/>
        <w:ind w:left="1702" w:hanging="1418"/>
      </w:pPr>
      <w:r w:rsidRPr="00267C93">
        <w:lastRenderedPageBreak/>
        <w:t>dB</w:t>
      </w:r>
      <w:r w:rsidRPr="00267C93">
        <w:tab/>
        <w:t xml:space="preserve">decibel </w:t>
      </w:r>
      <w:r w:rsidRPr="00267C93">
        <w:rPr>
          <w:rFonts w:ascii="Arial" w:hAnsi="Arial"/>
          <w:i/>
          <w:color w:val="76923C"/>
          <w:sz w:val="18"/>
          <w:szCs w:val="18"/>
        </w:rPr>
        <w:t>(style EW)</w:t>
      </w:r>
    </w:p>
    <w:p w14:paraId="2824480D" w14:textId="01B5D62F" w:rsidR="00BA2171" w:rsidRPr="00F72149" w:rsidRDefault="00267C93" w:rsidP="00601F29">
      <w:pPr>
        <w:pStyle w:val="EX"/>
      </w:pPr>
      <w:r w:rsidRPr="00267C93">
        <w:t>DDI</w:t>
      </w:r>
      <w:r w:rsidRPr="00267C93">
        <w:tab/>
        <w:t>Direct Dialling-In, or direct dialling-in</w:t>
      </w:r>
      <w:bookmarkEnd w:id="273"/>
      <w:r w:rsidRPr="00267C93">
        <w:t xml:space="preserve"> </w:t>
      </w:r>
      <w:r w:rsidRPr="00267C93">
        <w:rPr>
          <w:rFonts w:ascii="Arial" w:hAnsi="Arial"/>
          <w:i/>
          <w:color w:val="76923C"/>
          <w:sz w:val="18"/>
          <w:szCs w:val="18"/>
        </w:rPr>
        <w:t>(style EX)</w:t>
      </w:r>
      <w:bookmarkEnd w:id="274"/>
    </w:p>
    <w:p w14:paraId="28443AD6" w14:textId="476FD4DD" w:rsidR="009C2BEA" w:rsidRPr="008058C4" w:rsidRDefault="009C2BEA" w:rsidP="009C2BEA">
      <w:pPr>
        <w:pStyle w:val="Heading2"/>
      </w:pPr>
      <w:bookmarkStart w:id="275" w:name="_Toc486250563"/>
      <w:bookmarkStart w:id="276" w:name="_Toc486251379"/>
      <w:bookmarkStart w:id="277" w:name="_Toc486253316"/>
      <w:bookmarkStart w:id="278" w:name="_Toc486253344"/>
      <w:bookmarkStart w:id="279" w:name="_Toc486322660"/>
      <w:bookmarkStart w:id="280" w:name="_Toc527621353"/>
      <w:bookmarkStart w:id="281" w:name="_Toc527622202"/>
      <w:bookmarkStart w:id="282" w:name="_Toc527985038"/>
      <w:bookmarkStart w:id="283" w:name="_Toc534710157"/>
      <w:r w:rsidRPr="00F72149">
        <w:t>3.3</w:t>
      </w:r>
      <w:r w:rsidRPr="00F72149">
        <w:tab/>
        <w:t>Abbreviations</w:t>
      </w:r>
      <w:bookmarkEnd w:id="271"/>
      <w:r w:rsidR="00BA2171" w:rsidRPr="008058C4">
        <w:t xml:space="preserve"> </w:t>
      </w:r>
      <w:r w:rsidR="00BA2171" w:rsidRPr="00F72149">
        <w:rPr>
          <w:i/>
          <w:color w:val="76923C"/>
          <w:sz w:val="24"/>
          <w:szCs w:val="24"/>
        </w:rPr>
        <w:t>(style H2)</w:t>
      </w:r>
      <w:bookmarkEnd w:id="275"/>
      <w:bookmarkEnd w:id="276"/>
      <w:bookmarkEnd w:id="277"/>
      <w:bookmarkEnd w:id="278"/>
      <w:bookmarkEnd w:id="279"/>
      <w:bookmarkEnd w:id="280"/>
      <w:bookmarkEnd w:id="281"/>
      <w:bookmarkEnd w:id="282"/>
      <w:bookmarkEnd w:id="283"/>
    </w:p>
    <w:p w14:paraId="0F772C70" w14:textId="5A98E23F" w:rsidR="00BA2171" w:rsidRDefault="00267C93" w:rsidP="00BA2171">
      <w:pPr>
        <w:keepNext/>
        <w:rPr>
          <w:rStyle w:val="Guidance"/>
        </w:rPr>
      </w:pPr>
      <w:bookmarkStart w:id="284" w:name="_Hlk527448906"/>
      <w:r w:rsidRPr="00477FA4">
        <w:rPr>
          <w:rStyle w:val="Guidance"/>
        </w:rPr>
        <w:t xml:space="preserve">The abbreviations </w:t>
      </w:r>
      <w:r>
        <w:rPr>
          <w:rStyle w:val="Guidance"/>
        </w:rPr>
        <w:t xml:space="preserve">list </w:t>
      </w:r>
      <w:r w:rsidRPr="00461468">
        <w:rPr>
          <w:rStyle w:val="Guidance"/>
        </w:rPr>
        <w:t>shall</w:t>
      </w:r>
      <w:r>
        <w:rPr>
          <w:rStyle w:val="Guidance"/>
        </w:rPr>
        <w:t>:</w:t>
      </w:r>
      <w:bookmarkEnd w:id="284"/>
    </w:p>
    <w:p w14:paraId="12FB110E" w14:textId="77777777" w:rsidR="00267C93" w:rsidRDefault="00267C93" w:rsidP="00267C93">
      <w:pPr>
        <w:pStyle w:val="B1"/>
        <w:tabs>
          <w:tab w:val="num" w:pos="5557"/>
        </w:tabs>
        <w:rPr>
          <w:rStyle w:val="Guidance"/>
        </w:rPr>
      </w:pPr>
      <w:bookmarkStart w:id="285" w:name="_Hlk527033857"/>
      <w:r w:rsidRPr="00D21DFA">
        <w:rPr>
          <w:rStyle w:val="Guidance"/>
        </w:rPr>
        <w:t>contain the abbreviations and their corresponding full form.</w:t>
      </w:r>
    </w:p>
    <w:p w14:paraId="44CA0DDE" w14:textId="77777777" w:rsidR="00267C93" w:rsidRPr="005F566B" w:rsidRDefault="00267C93" w:rsidP="00267C93">
      <w:pPr>
        <w:pStyle w:val="B1"/>
        <w:tabs>
          <w:tab w:val="num" w:pos="5557"/>
        </w:tabs>
        <w:rPr>
          <w:rStyle w:val="Guidance"/>
        </w:rPr>
      </w:pPr>
      <w:r w:rsidRPr="005F566B">
        <w:rPr>
          <w:rStyle w:val="Guidance"/>
        </w:rPr>
        <w:t>be presented in alphabetical order.</w:t>
      </w:r>
    </w:p>
    <w:p w14:paraId="3550C58C" w14:textId="3A7062CE" w:rsidR="00267C93" w:rsidRPr="00F72149" w:rsidRDefault="00267C93" w:rsidP="00601F29">
      <w:pPr>
        <w:pStyle w:val="B1"/>
        <w:tabs>
          <w:tab w:val="num" w:pos="5557"/>
        </w:tabs>
        <w:rPr>
          <w:rStyle w:val="Guidance"/>
        </w:rPr>
      </w:pPr>
      <w:r>
        <w:rPr>
          <w:rStyle w:val="Guidance"/>
        </w:rPr>
        <w:t>have e</w:t>
      </w:r>
      <w:r w:rsidRPr="005F566B">
        <w:rPr>
          <w:rStyle w:val="Guidance"/>
        </w:rPr>
        <w:t>ntries not numbered</w:t>
      </w:r>
      <w:r>
        <w:rPr>
          <w:rStyle w:val="Guidance"/>
        </w:rPr>
        <w:t>.</w:t>
      </w:r>
      <w:bookmarkEnd w:id="285"/>
    </w:p>
    <w:p w14:paraId="69F06EF2" w14:textId="6B85ABAB" w:rsidR="00BA2171" w:rsidRPr="00F72149" w:rsidRDefault="00BA2171" w:rsidP="00BA2171">
      <w:pPr>
        <w:rPr>
          <w:rStyle w:val="Guidance"/>
        </w:rPr>
      </w:pPr>
      <w:r w:rsidRPr="00F72149">
        <w:rPr>
          <w:rStyle w:val="Guidance"/>
        </w:rPr>
        <w:t xml:space="preserve">The following text block applies. </w:t>
      </w:r>
      <w:r w:rsidR="007D3204">
        <w:rPr>
          <w:rStyle w:val="Guidance"/>
        </w:rPr>
        <w:t xml:space="preserve">If there are no </w:t>
      </w:r>
      <w:r w:rsidR="00FB5F7F">
        <w:rPr>
          <w:rStyle w:val="Guidance"/>
        </w:rPr>
        <w:t>abbreviations</w:t>
      </w:r>
      <w:r w:rsidR="007D3204">
        <w:rPr>
          <w:rStyle w:val="Guidance"/>
        </w:rPr>
        <w:t xml:space="preserve"> to be listed, replace the text block by "Void".</w:t>
      </w:r>
    </w:p>
    <w:p w14:paraId="5C91E47B" w14:textId="77777777" w:rsidR="009C2BEA" w:rsidRPr="00F72149" w:rsidRDefault="009C2BEA" w:rsidP="009C2BEA">
      <w:r w:rsidRPr="00F72149">
        <w:t>For the purposes of the present document, the [following] abbreviations [given in ... and the following] apply:</w:t>
      </w:r>
    </w:p>
    <w:p w14:paraId="449C538F" w14:textId="77777777" w:rsidR="00BA2171" w:rsidRPr="00A154F0" w:rsidRDefault="00BA2171" w:rsidP="00BA2171">
      <w:pPr>
        <w:pStyle w:val="B1"/>
        <w:shd w:val="clear" w:color="auto" w:fill="BFBFBF"/>
      </w:pPr>
      <w:bookmarkStart w:id="286" w:name="_Toc451246125"/>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85D6E01" w14:textId="77777777" w:rsidR="00F34219" w:rsidRPr="00F34219" w:rsidRDefault="00F34219" w:rsidP="00F34219">
      <w:pPr>
        <w:keepLines/>
        <w:spacing w:after="0"/>
        <w:ind w:left="1702" w:hanging="1418"/>
      </w:pPr>
      <w:bookmarkStart w:id="287" w:name="_Hlk527448970"/>
      <w:bookmarkStart w:id="288" w:name="_Hlk527377044"/>
      <w:r w:rsidRPr="00F34219">
        <w:rPr>
          <w:rFonts w:ascii="Arial" w:hAnsi="Arial" w:cs="Arial"/>
          <w:i/>
          <w:color w:val="76923C"/>
          <w:sz w:val="18"/>
          <w:szCs w:val="18"/>
        </w:rPr>
        <w:t>&lt;</w:t>
      </w:r>
      <w:r w:rsidRPr="00F34219">
        <w:t>1</w:t>
      </w:r>
      <w:r w:rsidRPr="00F34219">
        <w:rPr>
          <w:vertAlign w:val="superscript"/>
        </w:rPr>
        <w:t>st</w:t>
      </w:r>
      <w:r w:rsidRPr="00F34219">
        <w:t xml:space="preserve"> ABBREVIATION</w:t>
      </w:r>
      <w:r w:rsidRPr="00F34219">
        <w:rPr>
          <w:rFonts w:ascii="Arial" w:hAnsi="Arial" w:cs="Arial"/>
          <w:i/>
          <w:color w:val="76923C"/>
          <w:sz w:val="18"/>
          <w:szCs w:val="18"/>
        </w:rPr>
        <w:t>&gt;</w:t>
      </w:r>
      <w:r w:rsidRPr="00F34219">
        <w:rPr>
          <w:color w:val="0000FF"/>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t xml:space="preserve"> </w:t>
      </w:r>
      <w:r w:rsidRPr="00F34219">
        <w:rPr>
          <w:rFonts w:ascii="Arial" w:hAnsi="Arial"/>
          <w:i/>
          <w:color w:val="76923C"/>
          <w:sz w:val="18"/>
          <w:szCs w:val="18"/>
        </w:rPr>
        <w:t>(style EW)</w:t>
      </w:r>
    </w:p>
    <w:p w14:paraId="2351D4B6" w14:textId="77777777" w:rsidR="00F34219" w:rsidRPr="00F34219" w:rsidRDefault="00F34219" w:rsidP="00F34219">
      <w:pPr>
        <w:keepLines/>
        <w:ind w:left="1702" w:hanging="1418"/>
      </w:pPr>
      <w:r w:rsidRPr="00F34219">
        <w:rPr>
          <w:rFonts w:ascii="Arial" w:hAnsi="Arial" w:cs="Arial"/>
          <w:i/>
          <w:color w:val="76923C"/>
          <w:sz w:val="18"/>
          <w:szCs w:val="18"/>
        </w:rPr>
        <w:t>&lt;</w:t>
      </w:r>
      <w:r w:rsidRPr="00F34219">
        <w:t>2</w:t>
      </w:r>
      <w:r w:rsidRPr="00F34219">
        <w:rPr>
          <w:vertAlign w:val="superscript"/>
        </w:rPr>
        <w:t>nd</w:t>
      </w:r>
      <w:r w:rsidRPr="00F34219">
        <w:t xml:space="preserve"> ABBREVIATION</w:t>
      </w:r>
      <w:r w:rsidRPr="00F34219">
        <w:rPr>
          <w:rFonts w:ascii="Arial" w:hAnsi="Arial" w:cs="Arial"/>
          <w:i/>
          <w:color w:val="76923C"/>
          <w:sz w:val="18"/>
          <w:szCs w:val="18"/>
        </w:rPr>
        <w:t>&gt;</w:t>
      </w:r>
      <w:r w:rsidRPr="00F34219">
        <w:rPr>
          <w:color w:val="76923C"/>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rPr>
          <w:rFonts w:ascii="Arial" w:hAnsi="Arial"/>
        </w:rPr>
        <w:t xml:space="preserve"> </w:t>
      </w:r>
      <w:r w:rsidRPr="00F34219">
        <w:rPr>
          <w:rFonts w:ascii="Arial" w:hAnsi="Arial"/>
          <w:i/>
          <w:color w:val="76923C"/>
          <w:sz w:val="18"/>
          <w:szCs w:val="18"/>
        </w:rPr>
        <w:t>(style EX)</w:t>
      </w:r>
    </w:p>
    <w:p w14:paraId="155A1460" w14:textId="77777777" w:rsidR="00F34219" w:rsidRPr="00F34219" w:rsidRDefault="00F34219" w:rsidP="00F34219">
      <w:pPr>
        <w:keepLines/>
        <w:ind w:left="1702" w:hanging="1418"/>
        <w:rPr>
          <w:rFonts w:ascii="Arial" w:hAnsi="Arial" w:cs="Arial"/>
          <w:i/>
          <w:color w:val="76923C"/>
          <w:sz w:val="18"/>
          <w:szCs w:val="18"/>
        </w:rPr>
      </w:pPr>
      <w:bookmarkStart w:id="289" w:name="_Hlk527465924"/>
      <w:bookmarkEnd w:id="287"/>
      <w:r w:rsidRPr="00F34219">
        <w:rPr>
          <w:rFonts w:ascii="Arial" w:hAnsi="Arial" w:cs="Arial"/>
          <w:i/>
          <w:color w:val="76923C"/>
          <w:sz w:val="18"/>
          <w:szCs w:val="18"/>
        </w:rPr>
        <w:t>EXAMPLE:</w:t>
      </w:r>
    </w:p>
    <w:p w14:paraId="3BCC5A93" w14:textId="77777777" w:rsidR="00F34219" w:rsidRPr="00F34219" w:rsidRDefault="00F34219" w:rsidP="00F34219">
      <w:pPr>
        <w:keepLines/>
        <w:spacing w:after="0"/>
        <w:ind w:left="1702" w:hanging="1418"/>
      </w:pPr>
      <w:r w:rsidRPr="00F34219">
        <w:t>DPC</w:t>
      </w:r>
      <w:r w:rsidRPr="00F34219">
        <w:tab/>
        <w:t xml:space="preserve">Dynamic Power Control </w:t>
      </w:r>
      <w:r w:rsidRPr="00F34219">
        <w:rPr>
          <w:rFonts w:ascii="Arial" w:hAnsi="Arial"/>
          <w:i/>
          <w:color w:val="76923C"/>
          <w:sz w:val="18"/>
          <w:szCs w:val="18"/>
        </w:rPr>
        <w:t>(style EW)</w:t>
      </w:r>
    </w:p>
    <w:p w14:paraId="263FECA9" w14:textId="37DACD4E" w:rsidR="00BA2171" w:rsidRPr="00F72149" w:rsidRDefault="00F34219" w:rsidP="00BA2171">
      <w:pPr>
        <w:pStyle w:val="EX"/>
        <w:rPr>
          <w:vertAlign w:val="superscript"/>
        </w:rPr>
      </w:pPr>
      <w:r w:rsidRPr="00F34219">
        <w:t>CCI</w:t>
      </w:r>
      <w:r w:rsidRPr="00F34219">
        <w:tab/>
        <w:t>Co-Channel Interference</w:t>
      </w:r>
      <w:bookmarkEnd w:id="288"/>
      <w:r w:rsidRPr="00F34219">
        <w:t xml:space="preserve"> </w:t>
      </w:r>
      <w:r w:rsidRPr="00F34219">
        <w:rPr>
          <w:rFonts w:ascii="Arial" w:hAnsi="Arial"/>
          <w:i/>
          <w:color w:val="76923C"/>
          <w:sz w:val="18"/>
          <w:szCs w:val="18"/>
        </w:rPr>
        <w:t>(style EX)</w:t>
      </w:r>
      <w:bookmarkEnd w:id="289"/>
    </w:p>
    <w:p w14:paraId="6015A395" w14:textId="5F15EDCF" w:rsidR="009C2BEA" w:rsidRPr="00F72149" w:rsidRDefault="00D626BF" w:rsidP="009C2BEA">
      <w:pPr>
        <w:pStyle w:val="Heading1"/>
      </w:pPr>
      <w:bookmarkStart w:id="290" w:name="_Toc486250564"/>
      <w:bookmarkStart w:id="291" w:name="_Toc486251380"/>
      <w:bookmarkStart w:id="292" w:name="_Toc486253317"/>
      <w:bookmarkStart w:id="293" w:name="_Toc486253345"/>
      <w:bookmarkStart w:id="294" w:name="_Toc486322661"/>
      <w:bookmarkStart w:id="295" w:name="_Toc527621354"/>
      <w:bookmarkStart w:id="296" w:name="_Toc527622203"/>
      <w:bookmarkStart w:id="297" w:name="_Toc527985039"/>
      <w:bookmarkStart w:id="298" w:name="_Toc534710158"/>
      <w:r w:rsidRPr="00F72149">
        <w:t>4</w:t>
      </w:r>
      <w:r w:rsidRPr="00F72149">
        <w:tab/>
        <w:t>User defined clause(s) from here onwards</w:t>
      </w:r>
      <w:bookmarkEnd w:id="286"/>
      <w:r w:rsidR="002E4F71">
        <w:t xml:space="preserve"> </w:t>
      </w:r>
      <w:r w:rsidR="002E4F71" w:rsidRPr="00F72149">
        <w:rPr>
          <w:i/>
          <w:color w:val="76923C"/>
          <w:sz w:val="24"/>
          <w:szCs w:val="24"/>
        </w:rPr>
        <w:t>(style H1)</w:t>
      </w:r>
      <w:bookmarkEnd w:id="290"/>
      <w:bookmarkEnd w:id="291"/>
      <w:bookmarkEnd w:id="292"/>
      <w:bookmarkEnd w:id="293"/>
      <w:bookmarkEnd w:id="294"/>
      <w:bookmarkEnd w:id="295"/>
      <w:bookmarkEnd w:id="296"/>
      <w:bookmarkEnd w:id="297"/>
      <w:bookmarkEnd w:id="298"/>
    </w:p>
    <w:p w14:paraId="4C62F44E" w14:textId="2992BF71" w:rsidR="00F265A5" w:rsidRPr="000A493E" w:rsidRDefault="00F265A5" w:rsidP="00F265A5">
      <w:pPr>
        <w:pStyle w:val="Heading2"/>
        <w:rPr>
          <w:highlight w:val="green"/>
        </w:rPr>
      </w:pPr>
      <w:bookmarkStart w:id="299" w:name="_Toc451246126"/>
      <w:r>
        <w:t>4.1</w:t>
      </w:r>
      <w:r>
        <w:tab/>
      </w:r>
      <w:r w:rsidRPr="000A493E">
        <w:rPr>
          <w:highlight w:val="green"/>
        </w:rPr>
        <w:t xml:space="preserve">GENERAL PRINCIPLES </w:t>
      </w:r>
    </w:p>
    <w:p w14:paraId="215BE4FF" w14:textId="77777777" w:rsidR="00F265A5" w:rsidRPr="000A493E" w:rsidRDefault="00F265A5" w:rsidP="00F265A5">
      <w:pPr>
        <w:rPr>
          <w:highlight w:val="green"/>
        </w:rPr>
      </w:pPr>
      <w:r w:rsidRPr="000A493E">
        <w:rPr>
          <w:highlight w:val="green"/>
        </w:rPr>
        <w:t>The present document provides the data processing requirements relevant to trust, security, and safety set out in light of the general principles listed as below:</w:t>
      </w:r>
    </w:p>
    <w:p w14:paraId="0B433931" w14:textId="77777777" w:rsidR="00F265A5" w:rsidRPr="000A493E" w:rsidRDefault="00F265A5" w:rsidP="00F265A5">
      <w:pPr>
        <w:rPr>
          <w:highlight w:val="green"/>
        </w:rPr>
      </w:pPr>
      <w:r w:rsidRPr="000A493E">
        <w:rPr>
          <w:highlight w:val="green"/>
        </w:rPr>
        <w:t>The data processing must ensure that a risk assessment is carried out in order to determine the trust, security, and safety requirements, which apply to the device equipped with sensors. The device should then be designed and calibrated taking into account the results of the risk assessment.</w:t>
      </w:r>
    </w:p>
    <w:p w14:paraId="2CF5D303" w14:textId="77777777" w:rsidR="00F265A5" w:rsidRPr="000A493E" w:rsidRDefault="00F265A5" w:rsidP="00F265A5">
      <w:pPr>
        <w:rPr>
          <w:highlight w:val="green"/>
        </w:rPr>
      </w:pPr>
      <w:r w:rsidRPr="000A493E">
        <w:rPr>
          <w:highlight w:val="green"/>
        </w:rPr>
        <w:t>By the iterative process of risk assessment and risk reduction referred to above, the device supplier should:</w:t>
      </w:r>
    </w:p>
    <w:p w14:paraId="6DACD522" w14:textId="77777777" w:rsidR="00F265A5" w:rsidRPr="000A493E" w:rsidRDefault="00F265A5" w:rsidP="00F265A5">
      <w:pPr>
        <w:rPr>
          <w:highlight w:val="green"/>
        </w:rPr>
      </w:pPr>
      <w:r w:rsidRPr="000A493E">
        <w:rPr>
          <w:highlight w:val="green"/>
        </w:rPr>
        <w:t>— determine the limits of the trusted environment, which include the intended use and any reasonably foreseeable misuse thereof,</w:t>
      </w:r>
    </w:p>
    <w:p w14:paraId="1A79584A" w14:textId="77777777" w:rsidR="00F265A5" w:rsidRPr="000A493E" w:rsidRDefault="00F265A5" w:rsidP="00F265A5">
      <w:pPr>
        <w:rPr>
          <w:highlight w:val="green"/>
        </w:rPr>
      </w:pPr>
      <w:r w:rsidRPr="000A493E">
        <w:rPr>
          <w:highlight w:val="green"/>
        </w:rPr>
        <w:t>— identify the risks that can be generated going through all the layers constituting the distributed ledger across by the different layers and the associated unreliable situations,</w:t>
      </w:r>
    </w:p>
    <w:p w14:paraId="3C3CC7C1" w14:textId="77777777" w:rsidR="00F265A5" w:rsidRPr="000A493E" w:rsidRDefault="00F265A5" w:rsidP="00F265A5">
      <w:pPr>
        <w:rPr>
          <w:highlight w:val="green"/>
        </w:rPr>
      </w:pPr>
      <w:r w:rsidRPr="000A493E">
        <w:rPr>
          <w:highlight w:val="green"/>
        </w:rPr>
        <w:t>— estimate the lack of trust, considering the value that you can have in the data, that the end-user will use through organisations, operations, hardware, and software,</w:t>
      </w:r>
    </w:p>
    <w:p w14:paraId="02C80BC9" w14:textId="77777777" w:rsidR="00F265A5" w:rsidRPr="000A493E" w:rsidRDefault="00F265A5" w:rsidP="00F265A5">
      <w:pPr>
        <w:rPr>
          <w:highlight w:val="green"/>
        </w:rPr>
      </w:pPr>
      <w:r w:rsidRPr="000A493E">
        <w:rPr>
          <w:highlight w:val="green"/>
        </w:rPr>
        <w:t>— evaluate the risks, with a view to determining whether risk reduction is required, in accordance with the objective of the actuation of the device base on the data generated or received.</w:t>
      </w:r>
    </w:p>
    <w:p w14:paraId="4F78DB3C" w14:textId="0279C973" w:rsidR="00F265A5" w:rsidRDefault="00F265A5" w:rsidP="00F265A5">
      <w:r w:rsidRPr="000A493E">
        <w:rPr>
          <w:highlight w:val="green"/>
        </w:rPr>
        <w:t>— eliminate the risk of corruption or reduce the risks associated with a distributed database by application of protective measures</w:t>
      </w:r>
    </w:p>
    <w:p w14:paraId="1531E652" w14:textId="703062E0" w:rsidR="007F7BE9" w:rsidRDefault="007F7BE9" w:rsidP="00F265A5"/>
    <w:p w14:paraId="3D28F8DE" w14:textId="634AA37A" w:rsidR="008F43D0" w:rsidRPr="00E350C4" w:rsidRDefault="008F43D0" w:rsidP="008F43D0">
      <w:pPr>
        <w:pStyle w:val="Heading2"/>
        <w:rPr>
          <w:highlight w:val="yellow"/>
        </w:rPr>
      </w:pPr>
      <w:r w:rsidRPr="00E350C4">
        <w:rPr>
          <w:highlight w:val="yellow"/>
        </w:rPr>
        <w:t>4.2</w:t>
      </w:r>
      <w:r w:rsidRPr="00E350C4">
        <w:rPr>
          <w:highlight w:val="yellow"/>
        </w:rPr>
        <w:tab/>
        <w:t>ASSESSMENTS</w:t>
      </w:r>
    </w:p>
    <w:p w14:paraId="0B4E1EEB" w14:textId="77777777" w:rsidR="008F43D0" w:rsidRPr="00E350C4" w:rsidRDefault="008F43D0" w:rsidP="00F265A5">
      <w:pPr>
        <w:rPr>
          <w:highlight w:val="yellow"/>
        </w:rPr>
      </w:pPr>
    </w:p>
    <w:p w14:paraId="45BE577F" w14:textId="693A4195" w:rsidR="007F7BE9" w:rsidRPr="00E350C4" w:rsidRDefault="007F7BE9" w:rsidP="00F265A5">
      <w:pPr>
        <w:rPr>
          <w:highlight w:val="yellow"/>
        </w:rPr>
      </w:pPr>
      <w:r w:rsidRPr="00E350C4">
        <w:rPr>
          <w:highlight w:val="yellow"/>
        </w:rPr>
        <w:t xml:space="preserve">The communication layer in PDL is supposed to give the unconditional trust in the safety, security. However, there is a need to assess </w:t>
      </w:r>
      <w:r w:rsidR="00D96048" w:rsidRPr="00E350C4">
        <w:rPr>
          <w:highlight w:val="yellow"/>
        </w:rPr>
        <w:t xml:space="preserve">the safety and security to access sensor data in a way that is not dependent on a single third party. Access to the communication is based on Internet Service Providers who act as a central hub for connected machineries. If </w:t>
      </w:r>
      <w:r w:rsidR="00D96048" w:rsidRPr="00E350C4">
        <w:rPr>
          <w:highlight w:val="yellow"/>
        </w:rPr>
        <w:lastRenderedPageBreak/>
        <w:t xml:space="preserve">there is no communication possible, then the essential health and safety requirements have still to be insured. The distributed ledger allows per to per connection </w:t>
      </w:r>
      <w:r w:rsidR="00932652">
        <w:rPr>
          <w:highlight w:val="yellow"/>
        </w:rPr>
        <w:t xml:space="preserve">allowing </w:t>
      </w:r>
      <w:r w:rsidR="00D96048" w:rsidRPr="00E350C4">
        <w:rPr>
          <w:highlight w:val="yellow"/>
        </w:rPr>
        <w:t>this decentra</w:t>
      </w:r>
      <w:r w:rsidR="00743C17" w:rsidRPr="00E350C4">
        <w:rPr>
          <w:highlight w:val="yellow"/>
        </w:rPr>
        <w:t>lized communication in the block</w:t>
      </w:r>
      <w:r w:rsidR="00D96048" w:rsidRPr="00E350C4">
        <w:rPr>
          <w:highlight w:val="yellow"/>
        </w:rPr>
        <w:t>chain ecosystem as a backup in case of white areas where the machinery is used. The PDL could be used not only as a service but also as a decentralization of the services covering at the same time privacy, safety, and security</w:t>
      </w:r>
      <w:r w:rsidR="00504583" w:rsidRPr="00E350C4">
        <w:rPr>
          <w:highlight w:val="yellow"/>
        </w:rPr>
        <w:t xml:space="preserve"> without central hub</w:t>
      </w:r>
      <w:r w:rsidR="00B82317" w:rsidRPr="00E350C4">
        <w:rPr>
          <w:highlight w:val="yellow"/>
        </w:rPr>
        <w:t xml:space="preserve"> </w:t>
      </w:r>
      <w:r w:rsidR="00474FA6">
        <w:rPr>
          <w:highlight w:val="yellow"/>
        </w:rPr>
        <w:t xml:space="preserve">for </w:t>
      </w:r>
      <w:r w:rsidR="00B82317" w:rsidRPr="00E350C4">
        <w:rPr>
          <w:highlight w:val="yellow"/>
        </w:rPr>
        <w:t>the sensor</w:t>
      </w:r>
      <w:r w:rsidR="00474FA6">
        <w:rPr>
          <w:highlight w:val="yellow"/>
        </w:rPr>
        <w:t xml:space="preserve"> management</w:t>
      </w:r>
      <w:r w:rsidR="00B82317" w:rsidRPr="00E350C4">
        <w:rPr>
          <w:highlight w:val="yellow"/>
        </w:rPr>
        <w:t>.</w:t>
      </w:r>
    </w:p>
    <w:p w14:paraId="7D1CE82F" w14:textId="0AF2E873" w:rsidR="00063FE6" w:rsidRPr="00E350C4" w:rsidRDefault="00063FE6" w:rsidP="00F265A5">
      <w:pPr>
        <w:rPr>
          <w:highlight w:val="yellow"/>
        </w:rPr>
      </w:pPr>
    </w:p>
    <w:p w14:paraId="23CC4A36" w14:textId="405753C0" w:rsidR="00F33D5A" w:rsidRPr="00E350C4" w:rsidRDefault="007B2756" w:rsidP="007B2756">
      <w:pPr>
        <w:rPr>
          <w:highlight w:val="yellow"/>
        </w:rPr>
      </w:pPr>
      <w:r>
        <w:rPr>
          <w:highlight w:val="yellow"/>
        </w:rPr>
        <w:t>S</w:t>
      </w:r>
      <w:r w:rsidRPr="007B2756">
        <w:rPr>
          <w:highlight w:val="yellow"/>
        </w:rPr>
        <w:t xml:space="preserve">teps toward placing a </w:t>
      </w:r>
      <w:r>
        <w:rPr>
          <w:highlight w:val="yellow"/>
        </w:rPr>
        <w:t xml:space="preserve">connected </w:t>
      </w:r>
      <w:r w:rsidRPr="007B2756">
        <w:rPr>
          <w:highlight w:val="yellow"/>
        </w:rPr>
        <w:t>machine</w:t>
      </w:r>
      <w:r>
        <w:rPr>
          <w:highlight w:val="yellow"/>
        </w:rPr>
        <w:t>ry</w:t>
      </w:r>
      <w:r w:rsidRPr="007B2756">
        <w:rPr>
          <w:highlight w:val="yellow"/>
        </w:rPr>
        <w:t xml:space="preserve"> on the EU Market or putting a </w:t>
      </w:r>
      <w:r>
        <w:rPr>
          <w:highlight w:val="yellow"/>
        </w:rPr>
        <w:t xml:space="preserve">connected </w:t>
      </w:r>
      <w:r w:rsidRPr="007B2756">
        <w:rPr>
          <w:highlight w:val="yellow"/>
        </w:rPr>
        <w:t>machine</w:t>
      </w:r>
      <w:r>
        <w:rPr>
          <w:highlight w:val="yellow"/>
        </w:rPr>
        <w:t xml:space="preserve">ry </w:t>
      </w:r>
      <w:r w:rsidRPr="007B2756">
        <w:rPr>
          <w:highlight w:val="yellow"/>
        </w:rPr>
        <w:t>into service in the EU</w:t>
      </w:r>
      <w:r w:rsidRPr="007B2756" w:rsidDel="007B2756">
        <w:rPr>
          <w:highlight w:val="yellow"/>
        </w:rPr>
        <w:t xml:space="preserve"> </w:t>
      </w:r>
      <w:r w:rsidR="0058128E">
        <w:rPr>
          <w:highlight w:val="yellow"/>
        </w:rPr>
        <w:t xml:space="preserve">would require </w:t>
      </w:r>
      <w:r w:rsidR="009E790E" w:rsidRPr="00E350C4">
        <w:rPr>
          <w:highlight w:val="yellow"/>
        </w:rPr>
        <w:t>implementing</w:t>
      </w:r>
      <w:r w:rsidR="008F43D0" w:rsidRPr="00E350C4">
        <w:rPr>
          <w:highlight w:val="yellow"/>
        </w:rPr>
        <w:t xml:space="preserve"> </w:t>
      </w:r>
      <w:r w:rsidR="00F33D5A" w:rsidRPr="00E350C4">
        <w:rPr>
          <w:highlight w:val="yellow"/>
        </w:rPr>
        <w:t>the</w:t>
      </w:r>
      <w:r w:rsidR="0058128E">
        <w:rPr>
          <w:highlight w:val="yellow"/>
        </w:rPr>
        <w:t xml:space="preserve"> following</w:t>
      </w:r>
      <w:r w:rsidR="00F33D5A" w:rsidRPr="00E350C4">
        <w:rPr>
          <w:highlight w:val="yellow"/>
        </w:rPr>
        <w:t xml:space="preserve"> assessments:</w:t>
      </w:r>
    </w:p>
    <w:p w14:paraId="6856BB88" w14:textId="5C80FDC0" w:rsidR="00F33D5A" w:rsidRPr="00E350C4" w:rsidRDefault="00F33D5A" w:rsidP="00F265A5">
      <w:pPr>
        <w:rPr>
          <w:highlight w:val="yellow"/>
        </w:rPr>
      </w:pPr>
    </w:p>
    <w:p w14:paraId="55CD223B" w14:textId="56856098" w:rsidR="00F33D5A" w:rsidRPr="00E350C4" w:rsidRDefault="00F33D5A" w:rsidP="00F265A5">
      <w:pPr>
        <w:rPr>
          <w:highlight w:val="yellow"/>
        </w:rPr>
      </w:pPr>
      <w:r w:rsidRPr="00E350C4">
        <w:rPr>
          <w:b/>
          <w:bCs/>
          <w:highlight w:val="yellow"/>
          <w:lang w:val="en-US"/>
        </w:rPr>
        <w:t xml:space="preserve">STEP </w:t>
      </w:r>
      <w:r w:rsidR="002E0197" w:rsidRPr="00E350C4">
        <w:rPr>
          <w:b/>
          <w:bCs/>
          <w:highlight w:val="yellow"/>
          <w:lang w:val="en-US"/>
        </w:rPr>
        <w:t>1</w:t>
      </w:r>
      <w:r w:rsidRPr="00E350C4">
        <w:rPr>
          <w:b/>
          <w:bCs/>
          <w:highlight w:val="yellow"/>
          <w:lang w:val="en-US"/>
        </w:rPr>
        <w:t xml:space="preserve">:  </w:t>
      </w:r>
      <w:r w:rsidRPr="00E350C4">
        <w:rPr>
          <w:highlight w:val="yellow"/>
          <w:lang w:val="en-US"/>
        </w:rPr>
        <w:t>Identify relevant Essential Health and Safety Requirements</w:t>
      </w:r>
      <w:r w:rsidR="002E0197" w:rsidRPr="00E350C4">
        <w:rPr>
          <w:highlight w:val="yellow"/>
          <w:lang w:val="en-US"/>
        </w:rPr>
        <w:t xml:space="preserve"> for the connected machinery.</w:t>
      </w:r>
    </w:p>
    <w:p w14:paraId="73B4CB13" w14:textId="392CBC43" w:rsidR="002E0197" w:rsidRPr="00E350C4" w:rsidRDefault="002E0197" w:rsidP="002E0197">
      <w:pPr>
        <w:rPr>
          <w:highlight w:val="yellow"/>
          <w:lang w:val="en-US"/>
        </w:rPr>
      </w:pPr>
      <w:r w:rsidRPr="00E350C4">
        <w:rPr>
          <w:b/>
          <w:bCs/>
          <w:highlight w:val="yellow"/>
          <w:lang w:val="en-US"/>
        </w:rPr>
        <w:t xml:space="preserve">STEP 2:  </w:t>
      </w:r>
      <w:r w:rsidRPr="00E350C4">
        <w:rPr>
          <w:highlight w:val="yellow"/>
          <w:lang w:val="en-US"/>
        </w:rPr>
        <w:t>Apply technical standards to the connected machinery.</w:t>
      </w:r>
    </w:p>
    <w:p w14:paraId="619439C3" w14:textId="2B4ABC3C" w:rsidR="002E0197" w:rsidRPr="00E350C4" w:rsidRDefault="002E0197" w:rsidP="002E0197">
      <w:pPr>
        <w:rPr>
          <w:highlight w:val="yellow"/>
          <w:lang w:val="en-US"/>
        </w:rPr>
      </w:pPr>
      <w:r w:rsidRPr="00E350C4">
        <w:rPr>
          <w:b/>
          <w:bCs/>
          <w:highlight w:val="yellow"/>
          <w:lang w:val="en-US"/>
        </w:rPr>
        <w:t xml:space="preserve">STEP 3:  </w:t>
      </w:r>
      <w:r w:rsidRPr="00E350C4">
        <w:rPr>
          <w:highlight w:val="yellow"/>
          <w:lang w:val="en-US"/>
        </w:rPr>
        <w:t>Assemble the technical assessment/certification file.</w:t>
      </w:r>
    </w:p>
    <w:p w14:paraId="182852B0" w14:textId="3BAD6ECE" w:rsidR="002E0197" w:rsidRPr="00E350C4" w:rsidRDefault="002E0197" w:rsidP="002E0197">
      <w:pPr>
        <w:rPr>
          <w:highlight w:val="yellow"/>
          <w:lang w:val="en-US"/>
        </w:rPr>
      </w:pPr>
      <w:r w:rsidRPr="00E350C4">
        <w:rPr>
          <w:b/>
          <w:bCs/>
          <w:highlight w:val="yellow"/>
          <w:lang w:val="en-US"/>
        </w:rPr>
        <w:t xml:space="preserve">STEP 4:  </w:t>
      </w:r>
      <w:r w:rsidRPr="00E350C4">
        <w:rPr>
          <w:highlight w:val="yellow"/>
          <w:lang w:val="en-US"/>
        </w:rPr>
        <w:t>Certify conformance to the certification scheme.</w:t>
      </w:r>
    </w:p>
    <w:p w14:paraId="1F955AB7" w14:textId="0597D5ED" w:rsidR="002E0197" w:rsidRPr="00E350C4" w:rsidRDefault="002E0197" w:rsidP="002E0197">
      <w:pPr>
        <w:rPr>
          <w:highlight w:val="yellow"/>
          <w:lang w:val="en-US"/>
        </w:rPr>
      </w:pPr>
      <w:r w:rsidRPr="00E350C4">
        <w:rPr>
          <w:b/>
          <w:bCs/>
          <w:highlight w:val="yellow"/>
          <w:lang w:val="en-US"/>
        </w:rPr>
        <w:t xml:space="preserve">STEP 5:  </w:t>
      </w:r>
      <w:r w:rsidRPr="00E350C4">
        <w:rPr>
          <w:highlight w:val="yellow"/>
          <w:lang w:val="en-US"/>
        </w:rPr>
        <w:t>Create the EC Declaration of Conformity.</w:t>
      </w:r>
    </w:p>
    <w:p w14:paraId="5073F152" w14:textId="2BD9DAE3" w:rsidR="002E0197" w:rsidRPr="00E350C4" w:rsidRDefault="002E0197" w:rsidP="002E0197">
      <w:pPr>
        <w:rPr>
          <w:highlight w:val="yellow"/>
          <w:lang w:val="en-US"/>
        </w:rPr>
      </w:pPr>
      <w:r w:rsidRPr="00E350C4">
        <w:rPr>
          <w:b/>
          <w:bCs/>
          <w:highlight w:val="yellow"/>
          <w:lang w:val="en-US"/>
        </w:rPr>
        <w:t xml:space="preserve">STEP 6:  </w:t>
      </w:r>
      <w:r w:rsidRPr="00E350C4">
        <w:rPr>
          <w:highlight w:val="yellow"/>
          <w:lang w:val="en-US"/>
        </w:rPr>
        <w:t>Place the CE mark on the machinery.</w:t>
      </w:r>
    </w:p>
    <w:p w14:paraId="4E649689" w14:textId="22E07887" w:rsidR="00F33D5A" w:rsidRPr="00E350C4" w:rsidRDefault="00F33D5A" w:rsidP="00F265A5">
      <w:pPr>
        <w:rPr>
          <w:highlight w:val="yellow"/>
          <w:lang w:val="en-US"/>
        </w:rPr>
      </w:pPr>
    </w:p>
    <w:p w14:paraId="1F0B9492" w14:textId="06A7D088" w:rsidR="008F43D0" w:rsidRPr="00E350C4" w:rsidRDefault="008F43D0" w:rsidP="008F43D0">
      <w:pPr>
        <w:rPr>
          <w:highlight w:val="yellow"/>
          <w:lang w:val="en-US"/>
        </w:rPr>
      </w:pPr>
      <w:r w:rsidRPr="00E350C4">
        <w:rPr>
          <w:highlight w:val="yellow"/>
          <w:lang w:val="en-US"/>
        </w:rPr>
        <w:t>Compliance to the standards means that the design meets or exceeds the requirements of all relevant and applicable Essential Health and Safety Requirements.</w:t>
      </w:r>
    </w:p>
    <w:p w14:paraId="187C88D8" w14:textId="61EA3E53" w:rsidR="008F43D0" w:rsidRPr="00E350C4" w:rsidRDefault="008F43D0" w:rsidP="00F265A5">
      <w:pPr>
        <w:rPr>
          <w:highlight w:val="yellow"/>
          <w:lang w:val="en-US"/>
        </w:rPr>
      </w:pPr>
    </w:p>
    <w:p w14:paraId="7AD0A57F" w14:textId="460B640B" w:rsidR="00E46355" w:rsidRPr="00E350C4" w:rsidRDefault="00E46355" w:rsidP="00F265A5">
      <w:pPr>
        <w:rPr>
          <w:highlight w:val="yellow"/>
        </w:rPr>
      </w:pPr>
      <w:r w:rsidRPr="00E350C4">
        <w:rPr>
          <w:highlight w:val="yellow"/>
        </w:rPr>
        <w:t xml:space="preserve">The following </w:t>
      </w:r>
      <w:r w:rsidR="00487FE1" w:rsidRPr="00E350C4">
        <w:rPr>
          <w:highlight w:val="yellow"/>
        </w:rPr>
        <w:t>model for the layer</w:t>
      </w:r>
      <w:r w:rsidR="00F2474F" w:rsidRPr="00E350C4">
        <w:rPr>
          <w:highlight w:val="yellow"/>
        </w:rPr>
        <w:t>s</w:t>
      </w:r>
      <w:r w:rsidR="00487FE1" w:rsidRPr="00E350C4">
        <w:rPr>
          <w:highlight w:val="yellow"/>
        </w:rPr>
        <w:t xml:space="preserve"> would allow the implementation of security, safety</w:t>
      </w:r>
      <w:r w:rsidR="008F43D0" w:rsidRPr="00E350C4">
        <w:rPr>
          <w:highlight w:val="yellow"/>
        </w:rPr>
        <w:t>, and privacy</w:t>
      </w:r>
    </w:p>
    <w:p w14:paraId="5772C611" w14:textId="438CE376" w:rsidR="00063FE6" w:rsidRPr="00E350C4" w:rsidRDefault="00063FE6" w:rsidP="00F265A5">
      <w:pPr>
        <w:rPr>
          <w:highlight w:val="yellow"/>
        </w:rPr>
      </w:pPr>
    </w:p>
    <w:tbl>
      <w:tblPr>
        <w:tblStyle w:val="TableGrid"/>
        <w:tblW w:w="0" w:type="auto"/>
        <w:jc w:val="center"/>
        <w:tblLook w:val="04A0" w:firstRow="1" w:lastRow="0" w:firstColumn="1" w:lastColumn="0" w:noHBand="0" w:noVBand="1"/>
      </w:tblPr>
      <w:tblGrid>
        <w:gridCol w:w="4814"/>
      </w:tblGrid>
      <w:tr w:rsidR="00DE6078" w:rsidRPr="00E350C4" w14:paraId="5AF9DC4F" w14:textId="77777777" w:rsidTr="00743C17">
        <w:trPr>
          <w:jc w:val="center"/>
        </w:trPr>
        <w:tc>
          <w:tcPr>
            <w:tcW w:w="4814" w:type="dxa"/>
          </w:tcPr>
          <w:p w14:paraId="7C837A5A" w14:textId="52326C14" w:rsidR="00DE6078" w:rsidRPr="00E350C4" w:rsidRDefault="00AE07E0" w:rsidP="00743C17">
            <w:pPr>
              <w:jc w:val="center"/>
              <w:rPr>
                <w:b/>
                <w:highlight w:val="yellow"/>
              </w:rPr>
            </w:pPr>
            <w:r w:rsidRPr="00E350C4">
              <w:rPr>
                <w:b/>
                <w:sz w:val="28"/>
                <w:highlight w:val="yellow"/>
              </w:rPr>
              <w:t>Application Layer</w:t>
            </w:r>
          </w:p>
        </w:tc>
      </w:tr>
      <w:tr w:rsidR="00DE6078" w:rsidRPr="00E350C4" w14:paraId="289397A2" w14:textId="77777777" w:rsidTr="00743C17">
        <w:trPr>
          <w:jc w:val="center"/>
        </w:trPr>
        <w:tc>
          <w:tcPr>
            <w:tcW w:w="4814" w:type="dxa"/>
          </w:tcPr>
          <w:p w14:paraId="3E85A83A" w14:textId="7191D738" w:rsidR="00DE6078" w:rsidRPr="00E350C4" w:rsidRDefault="00AE07E0" w:rsidP="00743C17">
            <w:pPr>
              <w:jc w:val="center"/>
              <w:rPr>
                <w:highlight w:val="yellow"/>
              </w:rPr>
            </w:pPr>
            <w:r w:rsidRPr="00E350C4">
              <w:rPr>
                <w:highlight w:val="yellow"/>
              </w:rPr>
              <w:t>Machinery parameters</w:t>
            </w:r>
          </w:p>
        </w:tc>
      </w:tr>
      <w:tr w:rsidR="00DE6078" w:rsidRPr="00E350C4" w14:paraId="7153F9ED" w14:textId="77777777" w:rsidTr="00743C17">
        <w:trPr>
          <w:jc w:val="center"/>
        </w:trPr>
        <w:tc>
          <w:tcPr>
            <w:tcW w:w="4814" w:type="dxa"/>
          </w:tcPr>
          <w:p w14:paraId="412CDE2B" w14:textId="1FF6391E" w:rsidR="00DE6078" w:rsidRPr="00E350C4" w:rsidRDefault="001813B1" w:rsidP="00743C17">
            <w:pPr>
              <w:jc w:val="center"/>
              <w:rPr>
                <w:highlight w:val="yellow"/>
              </w:rPr>
            </w:pPr>
            <w:r w:rsidRPr="00E350C4">
              <w:rPr>
                <w:b/>
                <w:sz w:val="28"/>
                <w:highlight w:val="yellow"/>
              </w:rPr>
              <w:t>Management Layer</w:t>
            </w:r>
          </w:p>
        </w:tc>
      </w:tr>
      <w:tr w:rsidR="001813B1" w:rsidRPr="00E350C4" w14:paraId="6C1FFE3D" w14:textId="77777777" w:rsidTr="00743C17">
        <w:trPr>
          <w:jc w:val="center"/>
        </w:trPr>
        <w:tc>
          <w:tcPr>
            <w:tcW w:w="4814" w:type="dxa"/>
          </w:tcPr>
          <w:p w14:paraId="3DA7DEED" w14:textId="49DCD223" w:rsidR="001813B1" w:rsidRPr="00E350C4" w:rsidRDefault="001813B1" w:rsidP="00743C17">
            <w:pPr>
              <w:jc w:val="center"/>
              <w:rPr>
                <w:highlight w:val="yellow"/>
              </w:rPr>
            </w:pPr>
            <w:r w:rsidRPr="00E350C4">
              <w:rPr>
                <w:highlight w:val="yellow"/>
              </w:rPr>
              <w:t>Data management</w:t>
            </w:r>
          </w:p>
        </w:tc>
      </w:tr>
      <w:tr w:rsidR="001813B1" w:rsidRPr="00E350C4" w14:paraId="410864C5" w14:textId="77777777" w:rsidTr="00743C17">
        <w:trPr>
          <w:jc w:val="center"/>
        </w:trPr>
        <w:tc>
          <w:tcPr>
            <w:tcW w:w="4814" w:type="dxa"/>
          </w:tcPr>
          <w:p w14:paraId="226969B1" w14:textId="71EAA1B4" w:rsidR="001813B1" w:rsidRPr="00E350C4" w:rsidRDefault="001813B1" w:rsidP="00743C17">
            <w:pPr>
              <w:jc w:val="center"/>
              <w:rPr>
                <w:highlight w:val="yellow"/>
              </w:rPr>
            </w:pPr>
            <w:r w:rsidRPr="00E350C4">
              <w:rPr>
                <w:b/>
                <w:sz w:val="28"/>
                <w:highlight w:val="yellow"/>
              </w:rPr>
              <w:t>PDL Layer</w:t>
            </w:r>
          </w:p>
        </w:tc>
      </w:tr>
      <w:tr w:rsidR="001813B1" w:rsidRPr="00E350C4" w14:paraId="22D9F960" w14:textId="77777777" w:rsidTr="00743C17">
        <w:trPr>
          <w:jc w:val="center"/>
        </w:trPr>
        <w:tc>
          <w:tcPr>
            <w:tcW w:w="4814" w:type="dxa"/>
          </w:tcPr>
          <w:p w14:paraId="7A0EBF9E" w14:textId="574F1B5F" w:rsidR="001813B1" w:rsidRPr="00E350C4" w:rsidRDefault="001813B1" w:rsidP="00743C17">
            <w:pPr>
              <w:jc w:val="center"/>
              <w:rPr>
                <w:highlight w:val="yellow"/>
              </w:rPr>
            </w:pPr>
            <w:r w:rsidRPr="00E350C4">
              <w:rPr>
                <w:highlight w:val="yellow"/>
              </w:rPr>
              <w:t>privacy management</w:t>
            </w:r>
          </w:p>
        </w:tc>
      </w:tr>
      <w:tr w:rsidR="001813B1" w:rsidRPr="00E350C4" w14:paraId="37E93AC7" w14:textId="77777777" w:rsidTr="00743C17">
        <w:trPr>
          <w:jc w:val="center"/>
        </w:trPr>
        <w:tc>
          <w:tcPr>
            <w:tcW w:w="4814" w:type="dxa"/>
          </w:tcPr>
          <w:p w14:paraId="19C1B92A" w14:textId="77777777" w:rsidR="001813B1" w:rsidRPr="00E350C4" w:rsidRDefault="001813B1" w:rsidP="00187107">
            <w:pPr>
              <w:jc w:val="center"/>
              <w:rPr>
                <w:highlight w:val="yellow"/>
              </w:rPr>
            </w:pPr>
            <w:r w:rsidRPr="00E350C4">
              <w:rPr>
                <w:b/>
                <w:sz w:val="28"/>
                <w:highlight w:val="yellow"/>
              </w:rPr>
              <w:t>Network Layer</w:t>
            </w:r>
          </w:p>
        </w:tc>
      </w:tr>
      <w:tr w:rsidR="001813B1" w:rsidRPr="00E350C4" w14:paraId="2A3ED935" w14:textId="77777777" w:rsidTr="00743C17">
        <w:trPr>
          <w:jc w:val="center"/>
        </w:trPr>
        <w:tc>
          <w:tcPr>
            <w:tcW w:w="4814" w:type="dxa"/>
          </w:tcPr>
          <w:p w14:paraId="0980B8D1" w14:textId="11AAC614" w:rsidR="001813B1" w:rsidRPr="00E350C4" w:rsidRDefault="001813B1" w:rsidP="00743C17">
            <w:pPr>
              <w:jc w:val="center"/>
              <w:rPr>
                <w:highlight w:val="yellow"/>
              </w:rPr>
            </w:pPr>
            <w:r w:rsidRPr="00E350C4">
              <w:rPr>
                <w:highlight w:val="yellow"/>
              </w:rPr>
              <w:t>LAN, WAN, Routers,</w:t>
            </w:r>
          </w:p>
        </w:tc>
      </w:tr>
      <w:tr w:rsidR="001813B1" w:rsidRPr="00E350C4" w14:paraId="540B3FC2" w14:textId="77777777" w:rsidTr="00743C17">
        <w:trPr>
          <w:jc w:val="center"/>
        </w:trPr>
        <w:tc>
          <w:tcPr>
            <w:tcW w:w="4814" w:type="dxa"/>
          </w:tcPr>
          <w:p w14:paraId="13DE590F" w14:textId="4AAF1025" w:rsidR="001813B1" w:rsidRPr="00E350C4" w:rsidRDefault="001813B1" w:rsidP="00187107">
            <w:pPr>
              <w:jc w:val="center"/>
              <w:rPr>
                <w:highlight w:val="yellow"/>
              </w:rPr>
            </w:pPr>
            <w:r w:rsidRPr="00E350C4">
              <w:rPr>
                <w:b/>
                <w:sz w:val="28"/>
                <w:highlight w:val="yellow"/>
              </w:rPr>
              <w:t>IoT Layer</w:t>
            </w:r>
          </w:p>
        </w:tc>
      </w:tr>
      <w:tr w:rsidR="001813B1" w:rsidRPr="00E350C4" w14:paraId="7DA1E8DF" w14:textId="77777777" w:rsidTr="00743C17">
        <w:trPr>
          <w:jc w:val="center"/>
        </w:trPr>
        <w:tc>
          <w:tcPr>
            <w:tcW w:w="4814" w:type="dxa"/>
          </w:tcPr>
          <w:p w14:paraId="4E99CEDE" w14:textId="3B58D20C" w:rsidR="001813B1" w:rsidRPr="00E350C4" w:rsidRDefault="00487FE1" w:rsidP="00743C17">
            <w:pPr>
              <w:jc w:val="center"/>
              <w:rPr>
                <w:highlight w:val="yellow"/>
              </w:rPr>
            </w:pPr>
            <w:r w:rsidRPr="00E350C4">
              <w:rPr>
                <w:highlight w:val="yellow"/>
              </w:rPr>
              <w:t>Security, safety at the s</w:t>
            </w:r>
            <w:r w:rsidR="001813B1" w:rsidRPr="00E350C4">
              <w:rPr>
                <w:highlight w:val="yellow"/>
              </w:rPr>
              <w:t>ensor</w:t>
            </w:r>
            <w:r w:rsidRPr="00E350C4">
              <w:rPr>
                <w:highlight w:val="yellow"/>
              </w:rPr>
              <w:t xml:space="preserve"> level</w:t>
            </w:r>
          </w:p>
        </w:tc>
      </w:tr>
      <w:tr w:rsidR="001813B1" w:rsidRPr="00E350C4" w14:paraId="64FAEEA9" w14:textId="77777777" w:rsidTr="00743C17">
        <w:trPr>
          <w:jc w:val="center"/>
        </w:trPr>
        <w:tc>
          <w:tcPr>
            <w:tcW w:w="4814" w:type="dxa"/>
          </w:tcPr>
          <w:p w14:paraId="3625D8CD" w14:textId="7743F399" w:rsidR="001813B1" w:rsidRPr="00E350C4" w:rsidRDefault="001813B1" w:rsidP="00187107">
            <w:pPr>
              <w:jc w:val="center"/>
              <w:rPr>
                <w:highlight w:val="yellow"/>
              </w:rPr>
            </w:pPr>
            <w:r w:rsidRPr="00E350C4">
              <w:rPr>
                <w:b/>
                <w:sz w:val="28"/>
                <w:highlight w:val="yellow"/>
              </w:rPr>
              <w:t>Physical Object</w:t>
            </w:r>
          </w:p>
        </w:tc>
      </w:tr>
      <w:tr w:rsidR="001813B1" w:rsidRPr="00E350C4" w14:paraId="43BE1408" w14:textId="77777777" w:rsidTr="00743C17">
        <w:trPr>
          <w:jc w:val="center"/>
        </w:trPr>
        <w:tc>
          <w:tcPr>
            <w:tcW w:w="4814" w:type="dxa"/>
          </w:tcPr>
          <w:p w14:paraId="09A2C076" w14:textId="26F5922B" w:rsidR="001813B1" w:rsidRPr="00E350C4" w:rsidRDefault="001813B1" w:rsidP="00743C17">
            <w:pPr>
              <w:jc w:val="center"/>
              <w:rPr>
                <w:highlight w:val="yellow"/>
              </w:rPr>
            </w:pPr>
            <w:r w:rsidRPr="00E350C4">
              <w:rPr>
                <w:highlight w:val="yellow"/>
              </w:rPr>
              <w:t>Analog data</w:t>
            </w:r>
          </w:p>
        </w:tc>
      </w:tr>
    </w:tbl>
    <w:p w14:paraId="28994304" w14:textId="77777777" w:rsidR="001813B1" w:rsidRPr="00E350C4" w:rsidRDefault="001813B1" w:rsidP="001813B1">
      <w:pPr>
        <w:rPr>
          <w:highlight w:val="yellow"/>
        </w:rPr>
      </w:pPr>
    </w:p>
    <w:p w14:paraId="0C1B5B00" w14:textId="3CF96DA4" w:rsidR="00063FE6" w:rsidRDefault="008E615D" w:rsidP="00F265A5">
      <w:r w:rsidRPr="00E350C4">
        <w:rPr>
          <w:highlight w:val="yellow"/>
        </w:rPr>
        <w:t>This will provide immutably and securely</w:t>
      </w:r>
      <w:r w:rsidR="00F2474F" w:rsidRPr="00E350C4">
        <w:rPr>
          <w:highlight w:val="yellow"/>
        </w:rPr>
        <w:t xml:space="preserve"> data</w:t>
      </w:r>
      <w:r w:rsidRPr="00E350C4">
        <w:rPr>
          <w:highlight w:val="yellow"/>
        </w:rPr>
        <w:t xml:space="preserve">, which allows auditability, integrity, and transparency of the </w:t>
      </w:r>
      <w:r w:rsidR="00F2474F" w:rsidRPr="00E350C4">
        <w:rPr>
          <w:highlight w:val="yellow"/>
        </w:rPr>
        <w:t xml:space="preserve">data and parameters associated with the </w:t>
      </w:r>
      <w:r w:rsidRPr="00E350C4">
        <w:rPr>
          <w:highlight w:val="yellow"/>
        </w:rPr>
        <w:t>machinery.</w:t>
      </w:r>
    </w:p>
    <w:p w14:paraId="21B968E7" w14:textId="678E1DCC" w:rsidR="00063FE6" w:rsidRPr="00E350C4" w:rsidRDefault="008F43D0" w:rsidP="007A3C5C">
      <w:pPr>
        <w:pStyle w:val="Heading2"/>
        <w:rPr>
          <w:highlight w:val="yellow"/>
        </w:rPr>
      </w:pPr>
      <w:r w:rsidRPr="00E350C4">
        <w:rPr>
          <w:highlight w:val="yellow"/>
        </w:rPr>
        <w:lastRenderedPageBreak/>
        <w:t>Mobility</w:t>
      </w:r>
    </w:p>
    <w:p w14:paraId="1967C45D" w14:textId="2270834E" w:rsidR="00063FE6" w:rsidRPr="00E350C4" w:rsidRDefault="008F43D0" w:rsidP="00F265A5">
      <w:pPr>
        <w:rPr>
          <w:highlight w:val="yellow"/>
        </w:rPr>
      </w:pPr>
      <w:r w:rsidRPr="00E350C4">
        <w:rPr>
          <w:highlight w:val="yellow"/>
        </w:rPr>
        <w:t xml:space="preserve">Machinery presenting hazards due to its </w:t>
      </w:r>
      <w:r w:rsidR="00AA6520" w:rsidRPr="00E350C4">
        <w:rPr>
          <w:highlight w:val="yellow"/>
        </w:rPr>
        <w:t xml:space="preserve">connectivity </w:t>
      </w:r>
      <w:r w:rsidRPr="00E350C4">
        <w:rPr>
          <w:highlight w:val="yellow"/>
        </w:rPr>
        <w:t>must meet all the essential health and safety requirements</w:t>
      </w:r>
    </w:p>
    <w:p w14:paraId="5DA3012D" w14:textId="77777777" w:rsidR="00AA6520" w:rsidRPr="00E350C4" w:rsidRDefault="00AA6520" w:rsidP="007A3C5C">
      <w:pPr>
        <w:pStyle w:val="Heading3"/>
        <w:rPr>
          <w:highlight w:val="yellow"/>
        </w:rPr>
      </w:pPr>
      <w:r w:rsidRPr="00E350C4">
        <w:rPr>
          <w:highlight w:val="yellow"/>
        </w:rPr>
        <w:t>Definitions</w:t>
      </w:r>
    </w:p>
    <w:p w14:paraId="76471AED" w14:textId="66DC1D76" w:rsidR="00AA6520" w:rsidRPr="00E350C4" w:rsidRDefault="00AA6520" w:rsidP="00AA6520">
      <w:pPr>
        <w:rPr>
          <w:highlight w:val="yellow"/>
        </w:rPr>
      </w:pPr>
      <w:r w:rsidRPr="00E350C4">
        <w:rPr>
          <w:highlight w:val="yellow"/>
        </w:rPr>
        <w:t>(a) ‘Connected machinery presenting hazards due to its mobility’ means:</w:t>
      </w:r>
    </w:p>
    <w:p w14:paraId="6DA9C3EE" w14:textId="6F43FE39" w:rsidR="00AA6520" w:rsidRPr="00E350C4" w:rsidRDefault="00AA6520" w:rsidP="00AA6520">
      <w:pPr>
        <w:rPr>
          <w:highlight w:val="yellow"/>
        </w:rPr>
      </w:pPr>
      <w:r w:rsidRPr="00E350C4">
        <w:rPr>
          <w:highlight w:val="yellow"/>
        </w:rPr>
        <w:t xml:space="preserve">— machinery which requires either remote control for the mobility while working, or continuous or semi-continuous </w:t>
      </w:r>
      <w:r w:rsidR="007A3C5C" w:rsidRPr="00E350C4">
        <w:rPr>
          <w:highlight w:val="yellow"/>
        </w:rPr>
        <w:t xml:space="preserve">remote-control </w:t>
      </w:r>
      <w:r w:rsidRPr="00E350C4">
        <w:rPr>
          <w:highlight w:val="yellow"/>
        </w:rPr>
        <w:t>movement between a succession of fixed working locations, or</w:t>
      </w:r>
    </w:p>
    <w:p w14:paraId="21FAC0F4" w14:textId="0B8B5C54" w:rsidR="00AA6520" w:rsidRDefault="00AA6520" w:rsidP="00AA6520">
      <w:pPr>
        <w:rPr>
          <w:ins w:id="300" w:author="Gossard Christophe" w:date="2019-04-17T18:24:00Z"/>
          <w:highlight w:val="yellow"/>
        </w:rPr>
      </w:pPr>
      <w:r w:rsidRPr="00E350C4">
        <w:rPr>
          <w:highlight w:val="yellow"/>
        </w:rPr>
        <w:t xml:space="preserve">— machinery which is operated without being moved, but which may be equipped </w:t>
      </w:r>
      <w:r w:rsidR="007A3C5C" w:rsidRPr="00E350C4">
        <w:rPr>
          <w:highlight w:val="yellow"/>
        </w:rPr>
        <w:t xml:space="preserve">with sensors </w:t>
      </w:r>
      <w:r w:rsidRPr="00E350C4">
        <w:rPr>
          <w:highlight w:val="yellow"/>
        </w:rPr>
        <w:t>as to</w:t>
      </w:r>
      <w:ins w:id="301" w:author="Gossard Christophe" w:date="2019-02-21T14:52:00Z">
        <w:r w:rsidR="007A3C5C" w:rsidRPr="00E350C4">
          <w:rPr>
            <w:highlight w:val="yellow"/>
          </w:rPr>
          <w:t xml:space="preserve"> </w:t>
        </w:r>
      </w:ins>
      <w:r w:rsidRPr="00E350C4">
        <w:rPr>
          <w:highlight w:val="yellow"/>
        </w:rPr>
        <w:t>enable it to move more easily from one place to another.</w:t>
      </w:r>
    </w:p>
    <w:p w14:paraId="4C886E11" w14:textId="53798F7B" w:rsidR="00336F73" w:rsidRPr="00E350C4" w:rsidDel="00336F73" w:rsidRDefault="00336F73" w:rsidP="00AA6520">
      <w:pPr>
        <w:rPr>
          <w:del w:id="302" w:author="Gossard Christophe" w:date="2019-04-17T18:26:00Z"/>
          <w:highlight w:val="yellow"/>
        </w:rPr>
      </w:pPr>
    </w:p>
    <w:p w14:paraId="2161AAF7" w14:textId="18D02D4B" w:rsidR="00AA6520" w:rsidRDefault="00AA6520" w:rsidP="007A3C5C">
      <w:r w:rsidRPr="00E350C4">
        <w:rPr>
          <w:highlight w:val="yellow"/>
        </w:rPr>
        <w:t>(b) ‘</w:t>
      </w:r>
      <w:r w:rsidR="007A3C5C" w:rsidRPr="00E350C4">
        <w:rPr>
          <w:highlight w:val="yellow"/>
        </w:rPr>
        <w:t>Driverless</w:t>
      </w:r>
      <w:r w:rsidRPr="00E350C4">
        <w:rPr>
          <w:highlight w:val="yellow"/>
        </w:rPr>
        <w:t xml:space="preserve">’ means </w:t>
      </w:r>
      <w:r w:rsidR="007A3C5C" w:rsidRPr="00E350C4">
        <w:rPr>
          <w:highlight w:val="yellow"/>
        </w:rPr>
        <w:t xml:space="preserve">remote </w:t>
      </w:r>
      <w:r w:rsidRPr="00E350C4">
        <w:rPr>
          <w:highlight w:val="yellow"/>
        </w:rPr>
        <w:t xml:space="preserve">operator responsible for the movement of a machine. The </w:t>
      </w:r>
      <w:r w:rsidR="007A3C5C" w:rsidRPr="00E350C4">
        <w:rPr>
          <w:highlight w:val="yellow"/>
        </w:rPr>
        <w:t xml:space="preserve">remote operator </w:t>
      </w:r>
      <w:r w:rsidRPr="00E350C4">
        <w:rPr>
          <w:highlight w:val="yellow"/>
        </w:rPr>
        <w:t xml:space="preserve">may be </w:t>
      </w:r>
      <w:r w:rsidR="007A3C5C" w:rsidRPr="00E350C4">
        <w:rPr>
          <w:highlight w:val="yellow"/>
        </w:rPr>
        <w:t xml:space="preserve">connected to </w:t>
      </w:r>
      <w:r w:rsidRPr="00E350C4">
        <w:rPr>
          <w:highlight w:val="yellow"/>
        </w:rPr>
        <w:t xml:space="preserve">the machinery </w:t>
      </w:r>
      <w:r w:rsidR="007A3C5C" w:rsidRPr="00E350C4">
        <w:rPr>
          <w:highlight w:val="yellow"/>
        </w:rPr>
        <w:t xml:space="preserve">through the six layers supporting the transfer of the order to the connected </w:t>
      </w:r>
      <w:r w:rsidRPr="00E350C4">
        <w:rPr>
          <w:highlight w:val="yellow"/>
        </w:rPr>
        <w:t>machinery by remote</w:t>
      </w:r>
      <w:r w:rsidR="007A3C5C" w:rsidRPr="00E350C4">
        <w:rPr>
          <w:highlight w:val="yellow"/>
        </w:rPr>
        <w:t xml:space="preserve"> </w:t>
      </w:r>
      <w:r w:rsidRPr="00E350C4">
        <w:rPr>
          <w:highlight w:val="yellow"/>
        </w:rPr>
        <w:t>control.</w:t>
      </w:r>
    </w:p>
    <w:p w14:paraId="71A8C1EE" w14:textId="7389423B" w:rsidR="00AA6520" w:rsidDel="00A5700A" w:rsidRDefault="00AA6520" w:rsidP="00F265A5">
      <w:pPr>
        <w:rPr>
          <w:del w:id="303" w:author="Gossard Christophe" w:date="2019-04-17T18:13:00Z"/>
        </w:rPr>
      </w:pPr>
    </w:p>
    <w:p w14:paraId="54F8AF28" w14:textId="79A0CC2D" w:rsidR="00063FE6" w:rsidRPr="00F608D6" w:rsidRDefault="00A5700A" w:rsidP="00F265A5">
      <w:pPr>
        <w:rPr>
          <w:ins w:id="304" w:author="Gossard Christophe" w:date="2019-04-17T18:13:00Z"/>
          <w:highlight w:val="cyan"/>
          <w:rPrChange w:id="305" w:author="Gossard Christophe" w:date="2019-04-17T18:16:00Z">
            <w:rPr>
              <w:ins w:id="306" w:author="Gossard Christophe" w:date="2019-04-17T18:13:00Z"/>
            </w:rPr>
          </w:rPrChange>
        </w:rPr>
      </w:pPr>
      <w:ins w:id="307" w:author="Gossard Christophe" w:date="2019-04-17T18:13:00Z">
        <w:r w:rsidRPr="00F608D6">
          <w:rPr>
            <w:highlight w:val="cyan"/>
            <w:rPrChange w:id="308" w:author="Gossard Christophe" w:date="2019-04-17T18:16:00Z">
              <w:rPr/>
            </w:rPrChange>
          </w:rPr>
          <w:t>( c ) Data:</w:t>
        </w:r>
      </w:ins>
    </w:p>
    <w:p w14:paraId="24A8FEB4" w14:textId="5485C9AC" w:rsidR="00A5700A" w:rsidRPr="00F608D6" w:rsidRDefault="00A5700A" w:rsidP="00A5700A">
      <w:pPr>
        <w:rPr>
          <w:ins w:id="309" w:author="Gossard Christophe" w:date="2019-04-17T18:14:00Z"/>
          <w:highlight w:val="cyan"/>
          <w:rPrChange w:id="310" w:author="Gossard Christophe" w:date="2019-04-17T18:16:00Z">
            <w:rPr>
              <w:ins w:id="311" w:author="Gossard Christophe" w:date="2019-04-17T18:14:00Z"/>
            </w:rPr>
          </w:rPrChange>
        </w:rPr>
      </w:pPr>
      <w:ins w:id="312" w:author="Gossard Christophe" w:date="2019-04-17T18:14:00Z">
        <w:r w:rsidRPr="00F608D6">
          <w:rPr>
            <w:highlight w:val="cyan"/>
            <w:rPrChange w:id="313" w:author="Gossard Christophe" w:date="2019-04-17T18:16:00Z">
              <w:rPr/>
            </w:rPrChange>
          </w:rPr>
          <w:t xml:space="preserve">The generation, storage, processing and evaluation of data are integral components of the work activity of the machinery and are essential for sustainable management. The data are characteristic of the </w:t>
        </w:r>
      </w:ins>
      <w:ins w:id="314" w:author="Gossard Christophe" w:date="2019-04-17T18:15:00Z">
        <w:r w:rsidRPr="00F608D6">
          <w:rPr>
            <w:highlight w:val="cyan"/>
            <w:rPrChange w:id="315" w:author="Gossard Christophe" w:date="2019-04-17T18:16:00Z">
              <w:rPr/>
            </w:rPrChange>
          </w:rPr>
          <w:t>machinery management</w:t>
        </w:r>
      </w:ins>
      <w:ins w:id="316" w:author="Gossard Christophe" w:date="2019-04-17T18:14:00Z">
        <w:r w:rsidRPr="00F608D6">
          <w:rPr>
            <w:highlight w:val="cyan"/>
            <w:rPrChange w:id="317" w:author="Gossard Christophe" w:date="2019-04-17T18:16:00Z">
              <w:rPr/>
            </w:rPrChange>
          </w:rPr>
          <w:t xml:space="preserve"> and have a direct influence on the safety of the </w:t>
        </w:r>
      </w:ins>
      <w:ins w:id="318" w:author="Gossard Christophe" w:date="2019-04-17T18:15:00Z">
        <w:r w:rsidRPr="00F608D6">
          <w:rPr>
            <w:highlight w:val="cyan"/>
            <w:rPrChange w:id="319" w:author="Gossard Christophe" w:date="2019-04-17T18:16:00Z">
              <w:rPr/>
            </w:rPrChange>
          </w:rPr>
          <w:t xml:space="preserve">work activity </w:t>
        </w:r>
      </w:ins>
      <w:ins w:id="320" w:author="Gossard Christophe" w:date="2019-04-17T18:14:00Z">
        <w:r w:rsidRPr="00F608D6">
          <w:rPr>
            <w:highlight w:val="cyan"/>
            <w:rPrChange w:id="321" w:author="Gossard Christophe" w:date="2019-04-17T18:16:00Z">
              <w:rPr/>
            </w:rPrChange>
          </w:rPr>
          <w:t>(operator and environmental safety). Therefore, they require special measures to protect against unauthorised access.</w:t>
        </w:r>
      </w:ins>
    </w:p>
    <w:p w14:paraId="6C6E8822" w14:textId="6BB511B4" w:rsidR="00A5700A" w:rsidRDefault="00A5700A" w:rsidP="00A5700A">
      <w:pPr>
        <w:rPr>
          <w:ins w:id="322" w:author="Gossard Christophe" w:date="2019-04-17T18:16:00Z"/>
        </w:rPr>
      </w:pPr>
      <w:ins w:id="323" w:author="Gossard Christophe" w:date="2019-04-17T18:14:00Z">
        <w:r w:rsidRPr="00F608D6">
          <w:rPr>
            <w:highlight w:val="cyan"/>
            <w:rPrChange w:id="324" w:author="Gossard Christophe" w:date="2019-04-17T18:16:00Z">
              <w:rPr/>
            </w:rPrChange>
          </w:rPr>
          <w:t xml:space="preserve">In the case of data that do not allow conclusions to be drawn concerning persons or individual </w:t>
        </w:r>
      </w:ins>
      <w:ins w:id="325" w:author="Gossard Christophe" w:date="2019-04-17T18:15:00Z">
        <w:r w:rsidRPr="00F608D6">
          <w:rPr>
            <w:highlight w:val="cyan"/>
            <w:rPrChange w:id="326" w:author="Gossard Christophe" w:date="2019-04-17T18:16:00Z">
              <w:rPr/>
            </w:rPrChange>
          </w:rPr>
          <w:t xml:space="preserve">machinery </w:t>
        </w:r>
      </w:ins>
      <w:ins w:id="327" w:author="Gossard Christophe" w:date="2019-04-17T18:14:00Z">
        <w:r w:rsidRPr="00F608D6">
          <w:rPr>
            <w:highlight w:val="cyan"/>
            <w:rPrChange w:id="328" w:author="Gossard Christophe" w:date="2019-04-17T18:16:00Z">
              <w:rPr/>
            </w:rPrChange>
          </w:rPr>
          <w:t>operations, transparency with respect to data collection and use must be ensured (e.g. via statements in the machinery operating instructions concerning which data are used for what purpose).</w:t>
        </w:r>
      </w:ins>
    </w:p>
    <w:p w14:paraId="1C750614" w14:textId="2CD7BD45" w:rsidR="00F608D6" w:rsidRDefault="00F608D6" w:rsidP="00A5700A">
      <w:pPr>
        <w:rPr>
          <w:ins w:id="329" w:author="Gossard Christophe" w:date="2019-04-17T18:16:00Z"/>
        </w:rPr>
      </w:pPr>
      <w:ins w:id="330" w:author="Gossard Christophe" w:date="2019-04-17T18:17:00Z">
        <w:r w:rsidRPr="00F608D6">
          <w:rPr>
            <w:highlight w:val="cyan"/>
            <w:rPrChange w:id="331" w:author="Gossard Christophe" w:date="2019-04-17T18:17:00Z">
              <w:rPr/>
            </w:rPrChange>
          </w:rPr>
          <w:t>Personal and operational data shall be subject to legal provisions (e.g. the EU General Data Protection Regulation).</w:t>
        </w:r>
      </w:ins>
    </w:p>
    <w:p w14:paraId="4D8F47AC" w14:textId="1D15D9D4" w:rsidR="00E614B1" w:rsidRPr="00FC38ED" w:rsidRDefault="00E614B1" w:rsidP="00E614B1">
      <w:pPr>
        <w:rPr>
          <w:ins w:id="332" w:author="Gossard Christophe" w:date="2019-04-17T18:18:00Z"/>
          <w:highlight w:val="cyan"/>
          <w:rPrChange w:id="333" w:author="Gossard Christophe" w:date="2019-04-17T18:19:00Z">
            <w:rPr>
              <w:ins w:id="334" w:author="Gossard Christophe" w:date="2019-04-17T18:18:00Z"/>
            </w:rPr>
          </w:rPrChange>
        </w:rPr>
      </w:pPr>
      <w:ins w:id="335" w:author="Gossard Christophe" w:date="2019-04-17T18:18:00Z">
        <w:r w:rsidRPr="00FC38ED">
          <w:rPr>
            <w:highlight w:val="cyan"/>
            <w:rPrChange w:id="336" w:author="Gossard Christophe" w:date="2019-04-17T18:19:00Z">
              <w:rPr/>
            </w:rPrChange>
          </w:rPr>
          <w:t>(d) Liability</w:t>
        </w:r>
      </w:ins>
    </w:p>
    <w:p w14:paraId="0CBD7A03" w14:textId="5E5EABFD" w:rsidR="00E614B1" w:rsidRPr="00FC38ED" w:rsidRDefault="00E614B1" w:rsidP="00E614B1">
      <w:pPr>
        <w:rPr>
          <w:ins w:id="337" w:author="Gossard Christophe" w:date="2019-04-17T18:18:00Z"/>
          <w:highlight w:val="cyan"/>
          <w:rPrChange w:id="338" w:author="Gossard Christophe" w:date="2019-04-17T18:19:00Z">
            <w:rPr>
              <w:ins w:id="339" w:author="Gossard Christophe" w:date="2019-04-17T18:18:00Z"/>
            </w:rPr>
          </w:rPrChange>
        </w:rPr>
      </w:pPr>
      <w:ins w:id="340" w:author="Gossard Christophe" w:date="2019-04-17T18:18:00Z">
        <w:r w:rsidRPr="00FC38ED">
          <w:rPr>
            <w:highlight w:val="cyan"/>
            <w:rPrChange w:id="341" w:author="Gossard Christophe" w:date="2019-04-17T18:19:00Z">
              <w:rPr/>
            </w:rPrChange>
          </w:rPr>
          <w:t>Those who are particularly involved in the use of automated machinery are the manufacturer, the owner/employer, the operator and the provider of telecommunications services; all must fulfil their respective roles and responsibilities.</w:t>
        </w:r>
      </w:ins>
    </w:p>
    <w:p w14:paraId="4EA02A9C" w14:textId="00F36D5E" w:rsidR="00E614B1" w:rsidRPr="00FC38ED" w:rsidRDefault="00E614B1" w:rsidP="00E614B1">
      <w:pPr>
        <w:rPr>
          <w:ins w:id="342" w:author="Gossard Christophe" w:date="2019-04-17T18:18:00Z"/>
          <w:highlight w:val="cyan"/>
          <w:rPrChange w:id="343" w:author="Gossard Christophe" w:date="2019-04-17T18:19:00Z">
            <w:rPr>
              <w:ins w:id="344" w:author="Gossard Christophe" w:date="2019-04-17T18:18:00Z"/>
            </w:rPr>
          </w:rPrChange>
        </w:rPr>
      </w:pPr>
      <w:ins w:id="345" w:author="Gossard Christophe" w:date="2019-04-17T18:18:00Z">
        <w:r w:rsidRPr="00FC38ED">
          <w:rPr>
            <w:highlight w:val="cyan"/>
            <w:rPrChange w:id="346" w:author="Gossard Christophe" w:date="2019-04-17T18:19:00Z">
              <w:rPr/>
            </w:rPrChange>
          </w:rPr>
          <w:t>In order for machinery owners and operators to be able to fulfil their responsibilities, appropriate information must be available to them (e.g. information concerning the intended use &amp; limits of the machinery, training/instruction of operators, etc.).</w:t>
        </w:r>
      </w:ins>
    </w:p>
    <w:p w14:paraId="6A1191B9" w14:textId="00089214" w:rsidR="00E614B1" w:rsidRPr="00FC38ED" w:rsidRDefault="00E614B1" w:rsidP="00E614B1">
      <w:pPr>
        <w:rPr>
          <w:ins w:id="347" w:author="Gossard Christophe" w:date="2019-04-17T18:17:00Z"/>
          <w:highlight w:val="cyan"/>
          <w:rPrChange w:id="348" w:author="Gossard Christophe" w:date="2019-04-17T18:19:00Z">
            <w:rPr>
              <w:ins w:id="349" w:author="Gossard Christophe" w:date="2019-04-17T18:17:00Z"/>
            </w:rPr>
          </w:rPrChange>
        </w:rPr>
      </w:pPr>
      <w:ins w:id="350" w:author="Gossard Christophe" w:date="2019-04-17T18:18:00Z">
        <w:r w:rsidRPr="00FC38ED">
          <w:rPr>
            <w:highlight w:val="cyan"/>
            <w:rPrChange w:id="351" w:author="Gossard Christophe" w:date="2019-04-17T18:19:00Z">
              <w:rPr/>
            </w:rPrChange>
          </w:rPr>
          <w:t>Legal provisions concerning the manufacturer’s product liability (e.g. relating to product defects, information defects, etc.) shall remain unaffected.</w:t>
        </w:r>
      </w:ins>
    </w:p>
    <w:p w14:paraId="2A5E82FC" w14:textId="0434F710" w:rsidR="00336F73" w:rsidRPr="004F7310" w:rsidRDefault="00DC6CB5" w:rsidP="00336F73">
      <w:pPr>
        <w:rPr>
          <w:ins w:id="352" w:author="Gossard Christophe" w:date="2019-04-17T18:26:00Z"/>
          <w:highlight w:val="cyan"/>
        </w:rPr>
      </w:pPr>
      <w:ins w:id="353" w:author="Gossard Christophe" w:date="2019-04-17T18:28:00Z">
        <w:r>
          <w:rPr>
            <w:highlight w:val="cyan"/>
          </w:rPr>
          <w:t xml:space="preserve">( e ) </w:t>
        </w:r>
      </w:ins>
      <w:ins w:id="354" w:author="Gossard Christophe" w:date="2019-04-17T18:26:00Z">
        <w:r w:rsidR="00336F73" w:rsidRPr="004F7310">
          <w:rPr>
            <w:highlight w:val="cyan"/>
          </w:rPr>
          <w:t>Operations</w:t>
        </w:r>
      </w:ins>
    </w:p>
    <w:p w14:paraId="06D3D837" w14:textId="77777777" w:rsidR="00336F73" w:rsidRPr="004F7310" w:rsidRDefault="00336F73" w:rsidP="00336F73">
      <w:pPr>
        <w:rPr>
          <w:ins w:id="355" w:author="Gossard Christophe" w:date="2019-04-17T18:26:00Z"/>
          <w:highlight w:val="cyan"/>
        </w:rPr>
      </w:pPr>
      <w:ins w:id="356" w:author="Gossard Christophe" w:date="2019-04-17T18:26:00Z">
        <w:r w:rsidRPr="004F7310">
          <w:rPr>
            <w:highlight w:val="cyan"/>
          </w:rPr>
          <w:t>-- In order for the employer/operator to be able to fulfil his responsibility, the manufacturer must clearly define and communicate the application possibilities and limits for partially and fully automated machine use (e.g. sales literature, operator’s manual).</w:t>
        </w:r>
      </w:ins>
    </w:p>
    <w:p w14:paraId="081A6138" w14:textId="77777777" w:rsidR="00336F73" w:rsidRPr="004F7310" w:rsidRDefault="00336F73" w:rsidP="00336F73">
      <w:pPr>
        <w:rPr>
          <w:ins w:id="357" w:author="Gossard Christophe" w:date="2019-04-17T18:26:00Z"/>
          <w:highlight w:val="cyan"/>
        </w:rPr>
      </w:pPr>
      <w:ins w:id="358" w:author="Gossard Christophe" w:date="2019-04-17T18:26:00Z">
        <w:r w:rsidRPr="004F7310">
          <w:rPr>
            <w:highlight w:val="cyan"/>
          </w:rPr>
          <w:t>-- Operators – on the machinery or at a control station – must have the possibility of “overruling”, so as to be able to fulfil their responsibility for the use of the machinery at all times.</w:t>
        </w:r>
      </w:ins>
    </w:p>
    <w:p w14:paraId="77104D66" w14:textId="77777777" w:rsidR="00336F73" w:rsidRPr="004F7310" w:rsidRDefault="00336F73" w:rsidP="00336F73">
      <w:pPr>
        <w:rPr>
          <w:ins w:id="359" w:author="Gossard Christophe" w:date="2019-04-17T18:26:00Z"/>
          <w:highlight w:val="cyan"/>
        </w:rPr>
      </w:pPr>
      <w:ins w:id="360" w:author="Gossard Christophe" w:date="2019-04-17T18:26:00Z">
        <w:r w:rsidRPr="004F7310">
          <w:rPr>
            <w:highlight w:val="cyan"/>
          </w:rPr>
          <w:t>-- It must be clearly apparent at all times whether the system or the operator has direct control over the use of the machinery; the operating condition and thus the responsibility for the machine operation must be traceable; the (re)transfer of control from the system to the operator must not occur abruptly; i.e. the operator must have the opportunity to react.</w:t>
        </w:r>
      </w:ins>
    </w:p>
    <w:p w14:paraId="47763AC4" w14:textId="77777777" w:rsidR="00336F73" w:rsidRPr="004F7310" w:rsidRDefault="00336F73" w:rsidP="00336F73">
      <w:pPr>
        <w:rPr>
          <w:ins w:id="361" w:author="Gossard Christophe" w:date="2019-04-17T18:26:00Z"/>
          <w:highlight w:val="cyan"/>
        </w:rPr>
      </w:pPr>
      <w:ins w:id="362" w:author="Gossard Christophe" w:date="2019-04-17T18:26:00Z">
        <w:r w:rsidRPr="004F7310">
          <w:rPr>
            <w:highlight w:val="cyan"/>
          </w:rPr>
          <w:t>-- Restriction of the automated use of machinery to particular use cases can be an option for avoiding situations that are not completely controllable (e.g. use in the immediate vicinity of residential areas).</w:t>
        </w:r>
      </w:ins>
    </w:p>
    <w:p w14:paraId="1DB93CA9" w14:textId="5EE02EA5" w:rsidR="00336F73" w:rsidRPr="004F7310" w:rsidRDefault="00336F73" w:rsidP="00336F73">
      <w:pPr>
        <w:rPr>
          <w:ins w:id="363" w:author="Gossard Christophe" w:date="2019-04-17T18:26:00Z"/>
          <w:highlight w:val="cyan"/>
        </w:rPr>
      </w:pPr>
      <w:ins w:id="364" w:author="Gossard Christophe" w:date="2019-04-17T18:26:00Z">
        <w:r w:rsidRPr="004F7310">
          <w:rPr>
            <w:highlight w:val="cyan"/>
          </w:rPr>
          <w:t>-- System safety and protection against manipulation must be designed so that the safety of machinery utilisation is ensured under normal conditions; targeted attacks on systems cannot always be avoided due to complexity, open interfaces (data transmission from / to machinery to / from PC / mobile equipment / cloud) and the large number of parties involved (manufacturers of hardware and software, owners/operators, telecommunications service providers); but targeted attacks must not lead to a destruction of confidence in technology.</w:t>
        </w:r>
      </w:ins>
    </w:p>
    <w:p w14:paraId="6658CF7F" w14:textId="77777777" w:rsidR="00336F73" w:rsidRPr="004F7310" w:rsidRDefault="00336F73" w:rsidP="00336F73">
      <w:pPr>
        <w:rPr>
          <w:ins w:id="365" w:author="Gossard Christophe" w:date="2019-04-17T18:26:00Z"/>
          <w:highlight w:val="cyan"/>
        </w:rPr>
      </w:pPr>
      <w:ins w:id="366" w:author="Gossard Christophe" w:date="2019-04-17T18:26:00Z">
        <w:r w:rsidRPr="004F7310">
          <w:rPr>
            <w:highlight w:val="cyan"/>
          </w:rPr>
          <w:lastRenderedPageBreak/>
          <w:t>-- The communication between system and operator must be adapted to the capabilities of the person who is authorised to operate the machinery.</w:t>
        </w:r>
      </w:ins>
    </w:p>
    <w:p w14:paraId="781D2C80" w14:textId="77777777" w:rsidR="00336F73" w:rsidRPr="004F7310" w:rsidRDefault="00336F73" w:rsidP="00336F73">
      <w:pPr>
        <w:rPr>
          <w:ins w:id="367" w:author="Gossard Christophe" w:date="2019-04-17T18:26:00Z"/>
          <w:highlight w:val="cyan"/>
        </w:rPr>
      </w:pPr>
      <w:ins w:id="368" w:author="Gossard Christophe" w:date="2019-04-17T18:26:00Z">
        <w:r w:rsidRPr="004F7310">
          <w:rPr>
            <w:highlight w:val="cyan"/>
          </w:rPr>
          <w:t>-- Self-learning systems are permissible if they increase the sustainability of processes, and if the operator retains the power to make decisions (overrule).</w:t>
        </w:r>
      </w:ins>
    </w:p>
    <w:p w14:paraId="124123E3" w14:textId="77777777" w:rsidR="00336F73" w:rsidRPr="004F7310" w:rsidRDefault="00336F73" w:rsidP="00336F73">
      <w:pPr>
        <w:rPr>
          <w:ins w:id="369" w:author="Gossard Christophe" w:date="2019-04-17T18:26:00Z"/>
          <w:highlight w:val="cyan"/>
        </w:rPr>
      </w:pPr>
      <w:ins w:id="370" w:author="Gossard Christophe" w:date="2019-04-17T18:26:00Z">
        <w:r w:rsidRPr="004F7310">
          <w:rPr>
            <w:highlight w:val="cyan"/>
          </w:rPr>
          <w:t>-- In emergency situations the machinery must automatically enter a safe state (e.g. shutdown of the power/energy supply, retransfer of control to the operator, etc.).</w:t>
        </w:r>
      </w:ins>
    </w:p>
    <w:p w14:paraId="680A78D4" w14:textId="3D1B0CB5" w:rsidR="00336F73" w:rsidRDefault="00336F73" w:rsidP="00336F73">
      <w:pPr>
        <w:rPr>
          <w:ins w:id="371" w:author="Gossard Christophe" w:date="2019-04-17T18:28:00Z"/>
          <w:highlight w:val="cyan"/>
        </w:rPr>
      </w:pPr>
      <w:ins w:id="372" w:author="Gossard Christophe" w:date="2019-04-17T18:26:00Z">
        <w:r w:rsidRPr="004F7310">
          <w:rPr>
            <w:highlight w:val="cyan"/>
          </w:rPr>
          <w:t>-- Fully automated machines must be able to detect and respond to 'obstacles' (persons, animals, objects) in the driving and working area of the machine. The performance of detection systems must be equivalent to that of an average operator under normal operating conditions.</w:t>
        </w:r>
      </w:ins>
      <w:bookmarkStart w:id="373" w:name="_GoBack"/>
      <w:bookmarkEnd w:id="373"/>
    </w:p>
    <w:p w14:paraId="51C356DE" w14:textId="77777777" w:rsidR="00DC6CB5" w:rsidRPr="004F7310" w:rsidRDefault="00DC6CB5" w:rsidP="00336F73">
      <w:pPr>
        <w:rPr>
          <w:ins w:id="374" w:author="Gossard Christophe" w:date="2019-04-17T18:26:00Z"/>
          <w:highlight w:val="cyan"/>
        </w:rPr>
      </w:pPr>
    </w:p>
    <w:p w14:paraId="28C5C81F" w14:textId="19371EFC" w:rsidR="00A5700A" w:rsidDel="00DC6CB5" w:rsidRDefault="00A5700A" w:rsidP="00A5700A">
      <w:pPr>
        <w:rPr>
          <w:del w:id="375" w:author="Gossard Christophe" w:date="2019-04-17T18:28:00Z"/>
        </w:rPr>
      </w:pPr>
    </w:p>
    <w:p w14:paraId="44642CB0" w14:textId="68131092" w:rsidR="00BA2171" w:rsidRPr="00F72149" w:rsidRDefault="00BA2171" w:rsidP="00BA2171">
      <w:pPr>
        <w:rPr>
          <w:rStyle w:val="Guidance"/>
        </w:rPr>
      </w:pPr>
      <w:r w:rsidRPr="00F72149">
        <w:rPr>
          <w:rStyle w:val="Guidance"/>
        </w:rPr>
        <w:t xml:space="preserve">From clause 4, the technical content of the </w:t>
      </w:r>
      <w:r w:rsidR="00267C93">
        <w:rPr>
          <w:rStyle w:val="Guidance"/>
        </w:rPr>
        <w:t xml:space="preserve">ETSI </w:t>
      </w:r>
      <w:r w:rsidRPr="00F72149">
        <w:rPr>
          <w:rStyle w:val="Guidance"/>
        </w:rPr>
        <w:t xml:space="preserve">deliverable shall be inserted. Each clause </w:t>
      </w:r>
      <w:r w:rsidRPr="00F72149">
        <w:rPr>
          <w:rStyle w:val="Guidance"/>
          <w:b/>
        </w:rPr>
        <w:t>shall have a title</w:t>
      </w:r>
      <w:r w:rsidR="00267C93">
        <w:rPr>
          <w:rStyle w:val="Guidance"/>
        </w:rPr>
        <w:t xml:space="preserve"> </w:t>
      </w:r>
      <w:bookmarkStart w:id="376" w:name="_Hlk527449131"/>
      <w:r w:rsidR="00267C93" w:rsidRPr="00D21DFA">
        <w:rPr>
          <w:rStyle w:val="Guidance"/>
        </w:rPr>
        <w:t>For numbered clauses the title shall be placed after its number</w:t>
      </w:r>
      <w:bookmarkEnd w:id="376"/>
    </w:p>
    <w:p w14:paraId="52133361" w14:textId="77777777" w:rsidR="00BA2171" w:rsidRPr="00F72149" w:rsidRDefault="00BA2171" w:rsidP="00BA2171">
      <w:pPr>
        <w:rPr>
          <w:rStyle w:val="Guidance"/>
        </w:rPr>
      </w:pPr>
      <w:r w:rsidRPr="00F72149">
        <w:rPr>
          <w:rStyle w:val="Guidance"/>
        </w:rPr>
        <w:t>A clause can have numbered subdivisions, e.g. 5.1, 5.2, 5.1.1, 5.1.2, etc. This process of subdivisions may be continued as far as the sixth heading level (e.g. 6.5.4.3.2.1).</w:t>
      </w:r>
    </w:p>
    <w:p w14:paraId="45A6E91A" w14:textId="63A66244" w:rsidR="00BA2171" w:rsidRPr="00F72149" w:rsidRDefault="00BA2171" w:rsidP="00BA2171">
      <w:pPr>
        <w:rPr>
          <w:rStyle w:val="Guidance"/>
        </w:rPr>
      </w:pPr>
      <w:r w:rsidRPr="00F72149">
        <w:rPr>
          <w:rStyle w:val="Guidance"/>
        </w:rPr>
        <w:t xml:space="preserve">For numbering issues, see clause 2.12.1 of the </w:t>
      </w:r>
      <w:hyperlink r:id="rId22" w:history="1">
        <w:r w:rsidRPr="00F72149">
          <w:rPr>
            <w:rStyle w:val="Hyperlink"/>
            <w:rFonts w:ascii="Arial" w:hAnsi="Arial"/>
            <w:i/>
            <w:color w:val="76923C"/>
            <w:sz w:val="18"/>
          </w:rPr>
          <w:t>EDRs</w:t>
        </w:r>
      </w:hyperlink>
      <w:r w:rsidRPr="00F72149">
        <w:rPr>
          <w:rStyle w:val="Guidance"/>
        </w:rPr>
        <w:t>.</w:t>
      </w:r>
    </w:p>
    <w:p w14:paraId="2F49749F" w14:textId="593AFF62" w:rsidR="00BA2171" w:rsidRPr="00F72149" w:rsidRDefault="00BA2171" w:rsidP="00BA2171">
      <w:pPr>
        <w:pStyle w:val="B1"/>
        <w:shd w:val="clear" w:color="auto" w:fill="C0C0C0"/>
        <w:spacing w:after="120"/>
      </w:pPr>
      <w:r w:rsidRPr="00F72149">
        <w:t xml:space="preserve">Use the </w:t>
      </w:r>
      <w:r w:rsidRPr="00F72149">
        <w:rPr>
          <w:b/>
        </w:rPr>
        <w:t>Heading</w:t>
      </w:r>
      <w:r w:rsidRPr="00F72149">
        <w:t xml:space="preserve"> style appropriate to its level (see </w:t>
      </w:r>
      <w:bookmarkStart w:id="377" w:name="_Hlk527034089"/>
      <w:r w:rsidR="00267C93" w:rsidRPr="00D21DFA">
        <w:rPr>
          <w:rStyle w:val="Hyperlink"/>
          <w:color w:val="000000"/>
          <w:u w:val="none"/>
        </w:rPr>
        <w:t>ETSI styles</w:t>
      </w:r>
      <w:r w:rsidR="00267C93">
        <w:rPr>
          <w:rStyle w:val="Hyperlink"/>
          <w:color w:val="000000"/>
          <w:u w:val="none"/>
        </w:rPr>
        <w:t>" table</w:t>
      </w:r>
      <w:r w:rsidR="00267C93" w:rsidRPr="00D21DFA">
        <w:rPr>
          <w:rStyle w:val="Hyperlink"/>
          <w:color w:val="000000"/>
          <w:u w:val="none"/>
        </w:rPr>
        <w:t xml:space="preserve"> in </w:t>
      </w:r>
      <w:hyperlink r:id="rId23" w:history="1">
        <w:r w:rsidR="00267C93" w:rsidRPr="00601F29">
          <w:rPr>
            <w:rStyle w:val="Hyperlink"/>
            <w:i/>
          </w:rPr>
          <w:t>editHelp!</w:t>
        </w:r>
      </w:hyperlink>
      <w:r w:rsidR="00267C93" w:rsidRPr="00601F29">
        <w:rPr>
          <w:i/>
          <w:color w:val="000000"/>
        </w:rPr>
        <w:t xml:space="preserve"> </w:t>
      </w:r>
      <w:r w:rsidR="00267C93" w:rsidRPr="00D21DFA">
        <w:t>website</w:t>
      </w:r>
      <w:bookmarkEnd w:id="377"/>
      <w:r w:rsidRPr="00F72149">
        <w:t>).</w:t>
      </w:r>
    </w:p>
    <w:p w14:paraId="300BBA00" w14:textId="77777777" w:rsidR="00BA2171" w:rsidRPr="00F72149" w:rsidRDefault="00BA2171" w:rsidP="00BA2171">
      <w:pPr>
        <w:pStyle w:val="B1"/>
        <w:shd w:val="clear" w:color="auto" w:fill="C0C0C0"/>
        <w:spacing w:after="120"/>
      </w:pPr>
      <w:r w:rsidRPr="00F72149">
        <w:t>Separate the number of the heading and the text of the heading with a tab.</w:t>
      </w:r>
    </w:p>
    <w:p w14:paraId="4CEB5B5B" w14:textId="77777777" w:rsidR="00BA2171" w:rsidRPr="00F72149" w:rsidRDefault="00BA2171" w:rsidP="00BA2171">
      <w:pPr>
        <w:pStyle w:val="B1"/>
        <w:shd w:val="clear" w:color="auto" w:fill="C0C0C0"/>
      </w:pPr>
      <w:r w:rsidRPr="00F72149">
        <w:t xml:space="preserve">Treat clause titles as normal text (i.e. </w:t>
      </w:r>
      <w:r w:rsidRPr="00F72149">
        <w:rPr>
          <w:b/>
          <w:bCs/>
        </w:rPr>
        <w:t>no additional capitalization</w:t>
      </w:r>
      <w:r w:rsidRPr="00F72149">
        <w:t xml:space="preserve">), </w:t>
      </w:r>
      <w:r w:rsidRPr="00F72149">
        <w:rPr>
          <w:b/>
          <w:bCs/>
        </w:rPr>
        <w:t>but</w:t>
      </w:r>
      <w:r w:rsidRPr="00F72149">
        <w:t xml:space="preserve"> no full stop.</w:t>
      </w:r>
    </w:p>
    <w:p w14:paraId="6CB8EE8F" w14:textId="77777777" w:rsidR="00267C93" w:rsidRPr="00D21DFA" w:rsidRDefault="00267C93" w:rsidP="00267C93">
      <w:pPr>
        <w:keepNext/>
        <w:rPr>
          <w:rStyle w:val="Guidance"/>
          <w:sz w:val="28"/>
        </w:rPr>
      </w:pPr>
      <w:bookmarkStart w:id="378" w:name="_Hlk527449222"/>
      <w:bookmarkStart w:id="379" w:name="_Hlk527466069"/>
      <w:bookmarkStart w:id="380" w:name="_Hlk527034331"/>
      <w:bookmarkStart w:id="381" w:name="_Toc486250565"/>
      <w:bookmarkStart w:id="382" w:name="_Toc486251381"/>
      <w:bookmarkStart w:id="383" w:name="_Toc486253318"/>
      <w:bookmarkStart w:id="384" w:name="_Toc486253346"/>
      <w:bookmarkStart w:id="385" w:name="_Toc486322662"/>
      <w:r w:rsidRPr="00D21DFA">
        <w:rPr>
          <w:rStyle w:val="Guidance"/>
          <w:sz w:val="28"/>
        </w:rPr>
        <w:t>Notes and examples</w:t>
      </w:r>
    </w:p>
    <w:p w14:paraId="0DA4C8BB" w14:textId="77777777" w:rsidR="00267C93" w:rsidRPr="00D21DFA" w:rsidRDefault="00267C93" w:rsidP="00267C93">
      <w:pPr>
        <w:rPr>
          <w:rStyle w:val="Guidance"/>
        </w:rPr>
      </w:pPr>
      <w:r w:rsidRPr="00D21DFA">
        <w:rPr>
          <w:rStyle w:val="Guidance"/>
        </w:rPr>
        <w:t>Notes and examples integrated in the text shall only be used for giving additional information intended to assist the understanding or use of the ETSI deliverable. Notes and examples shall not contain requirements.</w:t>
      </w:r>
      <w:r w:rsidRPr="00104ADC">
        <w:rPr>
          <w:rStyle w:val="Guidance"/>
        </w:rPr>
        <w:t xml:space="preserve"> </w:t>
      </w:r>
      <w:r w:rsidRPr="00761ACD">
        <w:rPr>
          <w:rStyle w:val="Guidance"/>
        </w:rPr>
        <w:t xml:space="preserve">For more details see clauses 5.5 and 2.12.1 </w:t>
      </w:r>
      <w:r w:rsidRPr="00E71784">
        <w:rPr>
          <w:rStyle w:val="Guidance"/>
        </w:rPr>
        <w:t xml:space="preserve">of the </w:t>
      </w:r>
      <w:hyperlink r:id="rId24" w:history="1">
        <w:r w:rsidRPr="00761ACD">
          <w:rPr>
            <w:rStyle w:val="Guidance"/>
            <w:i w:val="0"/>
          </w:rPr>
          <w:t>EDRs</w:t>
        </w:r>
      </w:hyperlink>
      <w:r w:rsidRPr="00761ACD">
        <w:rPr>
          <w:rStyle w:val="Guidance"/>
        </w:rPr>
        <w:t>).</w:t>
      </w:r>
    </w:p>
    <w:p w14:paraId="05B56D40" w14:textId="77777777" w:rsidR="00267C93" w:rsidRPr="00D21DFA" w:rsidRDefault="00267C93" w:rsidP="00267C93">
      <w:pPr>
        <w:rPr>
          <w:rStyle w:val="Guidance"/>
        </w:rPr>
      </w:pPr>
      <w:r w:rsidRPr="00D21DFA">
        <w:rPr>
          <w:rStyle w:val="Guidance"/>
        </w:rPr>
        <w:t xml:space="preserve">A single note in a clause shall be preceded by "NOTE" in upper case. When several notes occur within the same element (e.g. clause, figure or table), they shall be designated "NOTE 1:", "NOTE 2:", "NOTE 3:", etc. </w:t>
      </w:r>
    </w:p>
    <w:p w14:paraId="1C2CF663" w14:textId="77777777" w:rsidR="00267C93" w:rsidRDefault="00267C93" w:rsidP="00267C93">
      <w:pPr>
        <w:keepNext/>
        <w:shd w:val="clear" w:color="auto" w:fill="CCCCCC"/>
        <w:tabs>
          <w:tab w:val="num" w:pos="736"/>
        </w:tabs>
        <w:ind w:left="736" w:hanging="453"/>
      </w:pPr>
      <w:r w:rsidRPr="000C0D71">
        <w:t xml:space="preserve">Use the </w:t>
      </w:r>
      <w:r w:rsidRPr="000C0D71">
        <w:rPr>
          <w:b/>
        </w:rPr>
        <w:t xml:space="preserve">NO </w:t>
      </w:r>
      <w:r w:rsidRPr="000C0D71">
        <w:rPr>
          <w:bCs/>
        </w:rPr>
        <w:t>style</w:t>
      </w:r>
      <w:r w:rsidRPr="000C0D71">
        <w:t>.</w:t>
      </w:r>
    </w:p>
    <w:p w14:paraId="03F4E80B" w14:textId="77777777" w:rsidR="00267C93" w:rsidRPr="000C0D71" w:rsidRDefault="00267C93" w:rsidP="00267C93">
      <w:pPr>
        <w:keepNext/>
        <w:shd w:val="clear" w:color="auto" w:fill="CCCCCC"/>
        <w:tabs>
          <w:tab w:val="num" w:pos="736"/>
        </w:tabs>
        <w:ind w:left="736" w:hanging="453"/>
      </w:pPr>
      <w:r w:rsidRPr="000C0D71">
        <w:t>Separate NOTE: from the text of the note with a tab.</w:t>
      </w:r>
    </w:p>
    <w:p w14:paraId="6576AAB0" w14:textId="77777777" w:rsidR="00267C93" w:rsidRPr="00D21DFA" w:rsidRDefault="00267C93" w:rsidP="00267C93">
      <w:pPr>
        <w:rPr>
          <w:rStyle w:val="Guidance"/>
        </w:rPr>
      </w:pPr>
      <w:bookmarkStart w:id="386" w:name="_Hlk527377376"/>
      <w:r w:rsidRPr="00D21DFA">
        <w:rPr>
          <w:rStyle w:val="Guidance"/>
        </w:rPr>
        <w:t>EXAMPLE:</w:t>
      </w:r>
    </w:p>
    <w:p w14:paraId="147F00BA" w14:textId="77777777" w:rsidR="00267C93" w:rsidRDefault="00267C93" w:rsidP="00267C93">
      <w:pPr>
        <w:pStyle w:val="NO"/>
      </w:pPr>
      <w:r>
        <w:t>NOTE 1:</w:t>
      </w:r>
      <w:r>
        <w:tab/>
      </w:r>
      <w:r w:rsidRPr="000C0D71">
        <w:t xml:space="preserve">Text formatted with the </w:t>
      </w:r>
      <w:r w:rsidRPr="000C0D71">
        <w:rPr>
          <w:b/>
          <w:bCs/>
        </w:rPr>
        <w:t>NO</w:t>
      </w:r>
      <w:r w:rsidRPr="000C0D71">
        <w:t xml:space="preserve"> style will be formatted </w:t>
      </w:r>
      <w:r w:rsidRPr="000C0D71">
        <w:rPr>
          <w:b/>
          <w:bCs/>
        </w:rPr>
        <w:t>with</w:t>
      </w:r>
      <w:r w:rsidRPr="000C0D71">
        <w:t xml:space="preserve"> a space after the paragraph.</w:t>
      </w:r>
      <w:r>
        <w:t xml:space="preserve"> </w:t>
      </w:r>
      <w:r w:rsidRPr="00E22BA2">
        <w:rPr>
          <w:rStyle w:val="Guidance"/>
        </w:rPr>
        <w:t>(Style NO)</w:t>
      </w:r>
    </w:p>
    <w:p w14:paraId="674B8A6D" w14:textId="77777777" w:rsidR="00267C93" w:rsidRDefault="00267C93" w:rsidP="00267C93">
      <w:pPr>
        <w:pStyle w:val="NO"/>
        <w:rPr>
          <w:rStyle w:val="Guidance"/>
          <w:bCs/>
          <w:caps/>
        </w:rPr>
      </w:pPr>
      <w:r>
        <w:t>NOTE 2:</w:t>
      </w:r>
      <w:r>
        <w:tab/>
        <w:t xml:space="preserve">This is the second note contained in a clause. </w:t>
      </w:r>
      <w:r w:rsidRPr="00D21DFA">
        <w:rPr>
          <w:rFonts w:ascii="Arial" w:hAnsi="Arial" w:cs="Arial"/>
          <w:i/>
          <w:color w:val="76923C"/>
          <w:sz w:val="18"/>
          <w:szCs w:val="18"/>
        </w:rPr>
        <w:t>(Style NO)</w:t>
      </w:r>
      <w:bookmarkEnd w:id="378"/>
    </w:p>
    <w:p w14:paraId="580A73E7" w14:textId="77777777" w:rsidR="00267C93" w:rsidRPr="00601F29" w:rsidRDefault="00267C93" w:rsidP="00267C93">
      <w:pPr>
        <w:rPr>
          <w:rStyle w:val="Guidance"/>
        </w:rPr>
      </w:pPr>
      <w:bookmarkStart w:id="387" w:name="_Hlk527449248"/>
      <w:bookmarkEnd w:id="379"/>
      <w:bookmarkEnd w:id="386"/>
      <w:r w:rsidRPr="00601F29">
        <w:rPr>
          <w:rStyle w:val="Guidance"/>
        </w:rPr>
        <w:t>A single example in a clause shall be preceded by "EXAMPLE:" in upper case. When several examples occur within the same element (e.g. clause, figure or table), they shall be designated "EXAMPLE 1:", "EXAMPLE 2:", "EXAMPLE 3:", etc.</w:t>
      </w:r>
    </w:p>
    <w:p w14:paraId="240D4BDF" w14:textId="77777777" w:rsidR="00267C93" w:rsidRPr="00601F29" w:rsidRDefault="00267C93" w:rsidP="00267C93">
      <w:pPr>
        <w:rPr>
          <w:rStyle w:val="Guidance"/>
        </w:rPr>
      </w:pPr>
      <w:r w:rsidRPr="00601F29">
        <w:rPr>
          <w:rStyle w:val="Guidance"/>
        </w:rPr>
        <w:t>When there is a danger that it may not be clear where the example ends and the normal text continues, then the end of the example may be designated by "END of EXAMPLE".</w:t>
      </w:r>
    </w:p>
    <w:p w14:paraId="2D247385" w14:textId="77777777" w:rsidR="00267C93" w:rsidRPr="000C0D71" w:rsidRDefault="00267C93" w:rsidP="00267C93">
      <w:pPr>
        <w:keepNext/>
        <w:shd w:val="clear" w:color="auto" w:fill="CCCCCC"/>
        <w:tabs>
          <w:tab w:val="num" w:pos="736"/>
        </w:tabs>
        <w:ind w:left="736" w:hanging="453"/>
      </w:pPr>
      <w:r w:rsidRPr="000C0D71">
        <w:t xml:space="preserve">Use </w:t>
      </w:r>
      <w:r w:rsidRPr="000C0D71">
        <w:rPr>
          <w:b/>
        </w:rPr>
        <w:t>EX</w:t>
      </w:r>
      <w:r w:rsidRPr="000C0D71">
        <w:t xml:space="preserve"> style.</w:t>
      </w:r>
    </w:p>
    <w:p w14:paraId="6A70700F" w14:textId="77777777" w:rsidR="00267C93" w:rsidRPr="000C0D71" w:rsidRDefault="00267C93" w:rsidP="00267C93">
      <w:pPr>
        <w:keepNext/>
        <w:shd w:val="clear" w:color="auto" w:fill="CCCCCC"/>
        <w:tabs>
          <w:tab w:val="num" w:pos="736"/>
        </w:tabs>
        <w:ind w:left="736" w:hanging="453"/>
      </w:pPr>
      <w:r w:rsidRPr="000C0D71">
        <w:t>Separate EXAMPLE: from the text of the example with a tab.</w:t>
      </w:r>
    </w:p>
    <w:p w14:paraId="7687D8DF" w14:textId="77777777" w:rsidR="00267C93" w:rsidRDefault="00267C93" w:rsidP="00267C93">
      <w:pPr>
        <w:rPr>
          <w:rStyle w:val="Guidance"/>
        </w:rPr>
      </w:pPr>
      <w:bookmarkStart w:id="388" w:name="_Hlk527377431"/>
      <w:r>
        <w:rPr>
          <w:rStyle w:val="Guidance"/>
        </w:rPr>
        <w:t>EXAMPLE</w:t>
      </w:r>
      <w:r w:rsidRPr="00A42DA8">
        <w:rPr>
          <w:rStyle w:val="Guidance"/>
        </w:rPr>
        <w:t>:</w:t>
      </w:r>
    </w:p>
    <w:p w14:paraId="5497D2A7" w14:textId="77777777" w:rsidR="00267C93" w:rsidRPr="00D21DFA" w:rsidRDefault="00267C93" w:rsidP="00267C93">
      <w:pPr>
        <w:pStyle w:val="EX"/>
      </w:pPr>
      <w:r w:rsidRPr="00D21DFA">
        <w:t>EXAMPLE 1:</w:t>
      </w:r>
      <w:r w:rsidRPr="00D21DFA">
        <w:tab/>
      </w:r>
      <w:r w:rsidRPr="008A519E">
        <w:t>T</w:t>
      </w:r>
      <w:r w:rsidRPr="00D21DFA">
        <w:t xml:space="preserve">his is the first example of the clause. </w:t>
      </w:r>
      <w:r w:rsidRPr="00601F29">
        <w:rPr>
          <w:rFonts w:ascii="Arial" w:hAnsi="Arial" w:cs="Arial"/>
          <w:i/>
          <w:color w:val="76923C"/>
          <w:sz w:val="18"/>
          <w:szCs w:val="18"/>
        </w:rPr>
        <w:t>(Style EX)</w:t>
      </w:r>
    </w:p>
    <w:p w14:paraId="5F794362" w14:textId="77777777" w:rsidR="00267C93" w:rsidRDefault="00267C93" w:rsidP="00267C93">
      <w:pPr>
        <w:pStyle w:val="EX"/>
        <w:rPr>
          <w:rFonts w:ascii="Arial" w:hAnsi="Arial" w:cs="Arial"/>
          <w:i/>
        </w:rPr>
      </w:pPr>
      <w:r w:rsidRPr="008A519E">
        <w:t>EXAMPLE</w:t>
      </w:r>
      <w:r w:rsidRPr="00D21DFA">
        <w:t xml:space="preserve"> 2:</w:t>
      </w:r>
      <w:r w:rsidRPr="00D21DFA">
        <w:tab/>
      </w:r>
      <w:r>
        <w:t>T</w:t>
      </w:r>
      <w:r w:rsidRPr="00D21DFA">
        <w:t xml:space="preserve">his is the second example of the clause. </w:t>
      </w:r>
      <w:r w:rsidRPr="00D21DFA">
        <w:rPr>
          <w:rFonts w:ascii="Arial" w:hAnsi="Arial" w:cs="Arial"/>
          <w:i/>
          <w:color w:val="76923C"/>
          <w:sz w:val="18"/>
          <w:szCs w:val="18"/>
        </w:rPr>
        <w:t>(Style EX)</w:t>
      </w:r>
      <w:bookmarkEnd w:id="380"/>
    </w:p>
    <w:p w14:paraId="4F33EE7E" w14:textId="4A1AE3F6" w:rsidR="00267C93" w:rsidRDefault="00267C93" w:rsidP="00601F29">
      <w:pPr>
        <w:pStyle w:val="EX"/>
      </w:pPr>
      <w:r w:rsidRPr="000C0D71">
        <w:t>END of EXAMPLE</w:t>
      </w:r>
      <w:bookmarkEnd w:id="387"/>
      <w:bookmarkEnd w:id="388"/>
    </w:p>
    <w:p w14:paraId="5FFE6953" w14:textId="77777777" w:rsidR="00267C93" w:rsidRDefault="00267C93" w:rsidP="00267C93">
      <w:pPr>
        <w:keepNext/>
        <w:rPr>
          <w:rStyle w:val="Guidance"/>
        </w:rPr>
      </w:pPr>
      <w:bookmarkStart w:id="389" w:name="_Hlk527034525"/>
      <w:r w:rsidRPr="00D21DFA">
        <w:rPr>
          <w:rStyle w:val="Guidance"/>
          <w:sz w:val="28"/>
        </w:rPr>
        <w:lastRenderedPageBreak/>
        <w:t>Figures</w:t>
      </w:r>
      <w:bookmarkEnd w:id="389"/>
      <w:r w:rsidRPr="00E71784">
        <w:rPr>
          <w:rStyle w:val="Guidance"/>
        </w:rPr>
        <w:t xml:space="preserve"> </w:t>
      </w:r>
    </w:p>
    <w:p w14:paraId="3E1B81F3" w14:textId="77777777" w:rsidR="00267C93" w:rsidRPr="00E76F5B" w:rsidRDefault="00267C93" w:rsidP="00267C93">
      <w:pPr>
        <w:keepNext/>
        <w:rPr>
          <w:rStyle w:val="Guidance"/>
        </w:rPr>
      </w:pPr>
      <w:r>
        <w:rPr>
          <w:rStyle w:val="Guidance"/>
        </w:rPr>
        <w:t xml:space="preserve">Figures </w:t>
      </w:r>
      <w:r w:rsidRPr="00E71784">
        <w:rPr>
          <w:rStyle w:val="Guidance"/>
        </w:rPr>
        <w:t>shall be prepared in accordance to clause</w:t>
      </w:r>
      <w:r>
        <w:rPr>
          <w:rStyle w:val="Guidance"/>
        </w:rPr>
        <w:t xml:space="preserve">s </w:t>
      </w:r>
      <w:bookmarkStart w:id="390" w:name="_Hlk527034584"/>
      <w:r>
        <w:rPr>
          <w:rStyle w:val="Guidance"/>
        </w:rPr>
        <w:t xml:space="preserve">5.1 and/or </w:t>
      </w:r>
      <w:r w:rsidRPr="00E71784">
        <w:rPr>
          <w:rStyle w:val="Guidance"/>
        </w:rPr>
        <w:t>7.</w:t>
      </w:r>
      <w:r>
        <w:rPr>
          <w:rStyle w:val="Guidance"/>
        </w:rPr>
        <w:t>2</w:t>
      </w:r>
      <w:r w:rsidRPr="00E71784">
        <w:rPr>
          <w:rStyle w:val="Guidance"/>
        </w:rPr>
        <w:t xml:space="preserve"> </w:t>
      </w:r>
      <w:bookmarkEnd w:id="390"/>
      <w:r w:rsidRPr="00E71784">
        <w:rPr>
          <w:rStyle w:val="Guidance"/>
        </w:rPr>
        <w:t xml:space="preserve">of the </w:t>
      </w:r>
      <w:hyperlink r:id="rId25" w:history="1">
        <w:r w:rsidRPr="00A4465B">
          <w:rPr>
            <w:rFonts w:ascii="Arial" w:hAnsi="Arial" w:cs="Arial"/>
            <w:i/>
            <w:color w:val="76923C"/>
            <w:sz w:val="18"/>
            <w:szCs w:val="18"/>
            <w:u w:val="single"/>
          </w:rPr>
          <w:t>EDRs</w:t>
        </w:r>
      </w:hyperlink>
      <w:bookmarkStart w:id="391" w:name="_Hlk527466226"/>
      <w:r>
        <w:rPr>
          <w:rStyle w:val="Guidance"/>
          <w:i w:val="0"/>
        </w:rPr>
        <w:t xml:space="preserve">. </w:t>
      </w:r>
      <w:bookmarkStart w:id="392" w:name="_Hlk527034653"/>
      <w:bookmarkStart w:id="393" w:name="_Hlk527377547"/>
      <w:bookmarkStart w:id="394" w:name="_Hlk527449707"/>
      <w:r>
        <w:rPr>
          <w:rStyle w:val="Guidance"/>
          <w:i w:val="0"/>
        </w:rPr>
        <w:t>Details concerning</w:t>
      </w:r>
      <w:r w:rsidRPr="00D21DFA">
        <w:rPr>
          <w:rStyle w:val="Guidance"/>
        </w:rPr>
        <w:t xml:space="preserve"> </w:t>
      </w:r>
      <w:r>
        <w:rPr>
          <w:rStyle w:val="Guidance"/>
        </w:rPr>
        <w:t>"</w:t>
      </w:r>
      <w:hyperlink r:id="rId26" w:history="1">
        <w:r w:rsidRPr="00D21DFA">
          <w:rPr>
            <w:rStyle w:val="Guidance"/>
          </w:rPr>
          <w:t>Supported file formats</w:t>
        </w:r>
      </w:hyperlink>
      <w:r>
        <w:rPr>
          <w:rStyle w:val="Guidance"/>
        </w:rPr>
        <w:t xml:space="preserve">" and </w:t>
      </w:r>
      <w:r w:rsidRPr="008A519E">
        <w:rPr>
          <w:rStyle w:val="Guidance"/>
        </w:rPr>
        <w:t>"</w:t>
      </w:r>
      <w:r w:rsidRPr="00D21DFA">
        <w:rPr>
          <w:rStyle w:val="Guidance"/>
        </w:rPr>
        <w:t>How to copy a figure</w:t>
      </w:r>
      <w:r w:rsidRPr="008A519E">
        <w:rPr>
          <w:rStyle w:val="Guidance"/>
        </w:rPr>
        <w:t>"</w:t>
      </w:r>
      <w:r w:rsidRPr="00D21DFA">
        <w:rPr>
          <w:rStyle w:val="Guidance"/>
        </w:rPr>
        <w:t xml:space="preserve"> </w:t>
      </w:r>
      <w:r>
        <w:rPr>
          <w:rStyle w:val="Guidance"/>
          <w:i w:val="0"/>
        </w:rPr>
        <w:t xml:space="preserve">are available </w:t>
      </w:r>
      <w:r w:rsidRPr="00D21DFA">
        <w:rPr>
          <w:rStyle w:val="Guidance"/>
        </w:rPr>
        <w:t>in</w:t>
      </w:r>
      <w:r w:rsidRPr="00D21DFA">
        <w:rPr>
          <w:rStyle w:val="Hyperlink"/>
          <w:rFonts w:ascii="Arial" w:hAnsi="Arial" w:cs="Arial"/>
          <w:i/>
          <w:color w:val="76923C"/>
          <w:sz w:val="18"/>
          <w:szCs w:val="18"/>
          <w:u w:val="none"/>
        </w:rPr>
        <w:t xml:space="preserve"> </w:t>
      </w:r>
      <w:hyperlink r:id="rId27" w:history="1">
        <w:r w:rsidRPr="00D21DFA">
          <w:rPr>
            <w:rStyle w:val="Hyperlink"/>
            <w:rFonts w:ascii="Arial" w:hAnsi="Arial" w:cs="Arial"/>
            <w:i/>
            <w:sz w:val="18"/>
            <w:szCs w:val="18"/>
          </w:rPr>
          <w:t>editHelp!</w:t>
        </w:r>
      </w:hyperlink>
      <w:r w:rsidRPr="00E71784">
        <w:rPr>
          <w:rStyle w:val="Guidance"/>
        </w:rPr>
        <w:t xml:space="preserve"> website</w:t>
      </w:r>
      <w:bookmarkEnd w:id="391"/>
      <w:r w:rsidRPr="00E71784">
        <w:rPr>
          <w:rStyle w:val="Guidance"/>
        </w:rPr>
        <w:t>.</w:t>
      </w:r>
      <w:bookmarkEnd w:id="392"/>
      <w:r w:rsidRPr="00E71784">
        <w:rPr>
          <w:rStyle w:val="Guidance"/>
        </w:rPr>
        <w:t xml:space="preserve"> </w:t>
      </w:r>
      <w:bookmarkStart w:id="395" w:name="_Hlk527466259"/>
      <w:bookmarkStart w:id="396" w:name="_Hlk527377479"/>
      <w:bookmarkStart w:id="397" w:name="_Hlk527034855"/>
      <w:r w:rsidRPr="00E76F5B">
        <w:rPr>
          <w:rStyle w:val="Guidance"/>
        </w:rPr>
        <w:t xml:space="preserve">For an easy application of the ETSI styles download </w:t>
      </w:r>
      <w:bookmarkStart w:id="398" w:name="_Hlk527466293"/>
      <w:r w:rsidRPr="00E76F5B">
        <w:rPr>
          <w:rStyle w:val="Guidance"/>
        </w:rPr>
        <w:t>"</w:t>
      </w:r>
      <w:bookmarkEnd w:id="395"/>
      <w:r>
        <w:rPr>
          <w:rStyle w:val="Guidance"/>
        </w:rPr>
        <w:t>T</w:t>
      </w:r>
      <w:r w:rsidRPr="00E76F5B">
        <w:rPr>
          <w:rStyle w:val="Guidance"/>
        </w:rPr>
        <w:t xml:space="preserve">he ETSI styles toolbar" from </w:t>
      </w:r>
      <w:hyperlink r:id="rId28" w:history="1">
        <w:r w:rsidRPr="00D21DFA">
          <w:rPr>
            <w:rStyle w:val="Hyperlink"/>
            <w:rFonts w:ascii="Arial" w:hAnsi="Arial" w:cs="Arial"/>
            <w:i/>
            <w:sz w:val="18"/>
            <w:szCs w:val="18"/>
          </w:rPr>
          <w:t>editHelp!</w:t>
        </w:r>
      </w:hyperlink>
      <w:r w:rsidRPr="00E76F5B">
        <w:rPr>
          <w:rStyle w:val="Guidance"/>
        </w:rPr>
        <w:t xml:space="preserve"> website.</w:t>
      </w:r>
      <w:bookmarkEnd w:id="393"/>
      <w:bookmarkEnd w:id="396"/>
      <w:bookmarkEnd w:id="398"/>
    </w:p>
    <w:bookmarkEnd w:id="394"/>
    <w:bookmarkEnd w:id="397"/>
    <w:p w14:paraId="4055173A" w14:textId="77777777" w:rsidR="00267C93" w:rsidRDefault="00267C93" w:rsidP="00267C93">
      <w:pPr>
        <w:pStyle w:val="B1"/>
        <w:tabs>
          <w:tab w:val="num" w:pos="5557"/>
        </w:tabs>
        <w:rPr>
          <w:rStyle w:val="Guidance"/>
        </w:rPr>
      </w:pPr>
      <w:r w:rsidRPr="00E71784">
        <w:rPr>
          <w:rStyle w:val="Guidance"/>
        </w:rPr>
        <w:t xml:space="preserve">The </w:t>
      </w:r>
      <w:r w:rsidRPr="00D21DFA">
        <w:rPr>
          <w:rStyle w:val="Guidance"/>
        </w:rPr>
        <w:t>figure number and title shall be below the figure</w:t>
      </w:r>
      <w:r w:rsidRPr="00E71784">
        <w:rPr>
          <w:rStyle w:val="Guidance"/>
        </w:rPr>
        <w:t xml:space="preserve">. An explicit figure title is optional. </w:t>
      </w:r>
    </w:p>
    <w:p w14:paraId="1B68DEA5" w14:textId="77777777" w:rsidR="00267C93" w:rsidRPr="00C0110F" w:rsidRDefault="00267C93" w:rsidP="00267C93">
      <w:pPr>
        <w:pStyle w:val="B1"/>
        <w:tabs>
          <w:tab w:val="num" w:pos="5557"/>
        </w:tabs>
        <w:rPr>
          <w:rStyle w:val="Hyperlink"/>
          <w:rFonts w:ascii="Arial" w:hAnsi="Arial" w:cs="Arial"/>
          <w:i/>
          <w:color w:val="76923C"/>
          <w:sz w:val="18"/>
          <w:szCs w:val="18"/>
          <w:u w:val="none"/>
        </w:rPr>
      </w:pPr>
      <w:bookmarkStart w:id="399" w:name="_Hlk527449763"/>
      <w:bookmarkStart w:id="400" w:name="_Hlk527034764"/>
      <w:bookmarkStart w:id="401" w:name="_Hlk527466362"/>
      <w:r w:rsidRPr="00C0110F">
        <w:rPr>
          <w:rFonts w:ascii="Arial" w:hAnsi="Arial" w:cs="Arial"/>
          <w:i/>
          <w:color w:val="76923C"/>
          <w:sz w:val="18"/>
          <w:szCs w:val="18"/>
        </w:rPr>
        <w:t xml:space="preserve">Notes to figures </w:t>
      </w:r>
      <w:r w:rsidRPr="00D21DFA">
        <w:rPr>
          <w:rFonts w:ascii="Arial" w:hAnsi="Arial" w:cs="Arial"/>
          <w:b/>
          <w:i/>
          <w:color w:val="76923C"/>
          <w:sz w:val="18"/>
          <w:szCs w:val="18"/>
        </w:rPr>
        <w:t>shall</w:t>
      </w:r>
      <w:r w:rsidRPr="00C0110F">
        <w:rPr>
          <w:rFonts w:ascii="Arial" w:hAnsi="Arial" w:cs="Arial"/>
          <w:i/>
          <w:color w:val="76923C"/>
          <w:sz w:val="18"/>
          <w:szCs w:val="18"/>
        </w:rPr>
        <w:t xml:space="preserve"> be treated independently from notes integrated in the text</w:t>
      </w:r>
      <w:r>
        <w:rPr>
          <w:rFonts w:ascii="Arial" w:hAnsi="Arial" w:cs="Arial"/>
          <w:i/>
          <w:color w:val="76923C"/>
          <w:sz w:val="18"/>
          <w:szCs w:val="18"/>
        </w:rPr>
        <w:t xml:space="preserve">, </w:t>
      </w:r>
      <w:r>
        <w:rPr>
          <w:rStyle w:val="Guidance"/>
        </w:rPr>
        <w:t>s</w:t>
      </w:r>
      <w:r w:rsidRPr="00E71784">
        <w:rPr>
          <w:rStyle w:val="Guidance"/>
        </w:rPr>
        <w:t>ee clause 5.1.5</w:t>
      </w:r>
      <w:r>
        <w:rPr>
          <w:rStyle w:val="Guidance"/>
        </w:rPr>
        <w:t xml:space="preserve"> </w:t>
      </w:r>
      <w:r w:rsidRPr="00E71784">
        <w:rPr>
          <w:rStyle w:val="Guidance"/>
        </w:rPr>
        <w:t xml:space="preserve">of the </w:t>
      </w:r>
      <w:hyperlink r:id="rId29" w:history="1">
        <w:r w:rsidRPr="00263189">
          <w:rPr>
            <w:rStyle w:val="Hyperlink"/>
            <w:rFonts w:ascii="Arial" w:hAnsi="Arial" w:cs="Arial"/>
            <w:i/>
            <w:color w:val="76923C"/>
            <w:sz w:val="18"/>
            <w:szCs w:val="18"/>
          </w:rPr>
          <w:t>EDRs</w:t>
        </w:r>
      </w:hyperlink>
      <w:r>
        <w:rPr>
          <w:rStyle w:val="Hyperlink"/>
          <w:rFonts w:ascii="Arial" w:hAnsi="Arial" w:cs="Arial"/>
          <w:i/>
          <w:color w:val="76923C"/>
          <w:sz w:val="18"/>
          <w:szCs w:val="18"/>
        </w:rPr>
        <w:t xml:space="preserve"> </w:t>
      </w:r>
      <w:r w:rsidRPr="008A519E">
        <w:rPr>
          <w:rStyle w:val="Hyperlink"/>
          <w:rFonts w:ascii="Arial" w:hAnsi="Arial" w:cs="Arial"/>
          <w:i/>
          <w:color w:val="76923C"/>
          <w:sz w:val="18"/>
          <w:szCs w:val="18"/>
          <w:u w:val="none"/>
        </w:rPr>
        <w:t>for more details.</w:t>
      </w:r>
    </w:p>
    <w:p w14:paraId="213219DD" w14:textId="77777777" w:rsidR="00267C93" w:rsidRPr="0085363B" w:rsidRDefault="00267C93" w:rsidP="00267C93">
      <w:pPr>
        <w:pStyle w:val="B1"/>
        <w:keepNext/>
        <w:tabs>
          <w:tab w:val="num" w:pos="5557"/>
        </w:tabs>
        <w:rPr>
          <w:rFonts w:ascii="Arial" w:hAnsi="Arial" w:cs="Arial"/>
          <w:i/>
          <w:color w:val="76923C"/>
          <w:sz w:val="18"/>
          <w:szCs w:val="18"/>
        </w:rPr>
      </w:pPr>
      <w:bookmarkStart w:id="402" w:name="_Hlk527449775"/>
      <w:bookmarkEnd w:id="399"/>
      <w:r w:rsidRPr="0085363B">
        <w:rPr>
          <w:rFonts w:ascii="Arial" w:hAnsi="Arial" w:cs="Arial"/>
          <w:i/>
          <w:color w:val="76923C"/>
          <w:sz w:val="18"/>
          <w:szCs w:val="18"/>
        </w:rPr>
        <w:t>To generate a list of figures see clause 2.3.2 of the</w:t>
      </w:r>
      <w:r w:rsidRPr="0085363B">
        <w:rPr>
          <w:rStyle w:val="Guidance"/>
        </w:rPr>
        <w:t xml:space="preserve"> </w:t>
      </w:r>
      <w:hyperlink r:id="rId30" w:history="1">
        <w:r w:rsidRPr="0085363B">
          <w:rPr>
            <w:rStyle w:val="Hyperlink"/>
            <w:rFonts w:ascii="Arial" w:hAnsi="Arial" w:cs="Arial"/>
            <w:i/>
            <w:color w:val="76923C"/>
            <w:sz w:val="18"/>
            <w:szCs w:val="18"/>
          </w:rPr>
          <w:t>EDRs</w:t>
        </w:r>
      </w:hyperlink>
      <w:bookmarkEnd w:id="400"/>
      <w:r w:rsidRPr="0085363B">
        <w:rPr>
          <w:rFonts w:ascii="Arial" w:hAnsi="Arial" w:cs="Arial"/>
          <w:i/>
          <w:color w:val="76923C"/>
          <w:sz w:val="18"/>
          <w:szCs w:val="18"/>
        </w:rPr>
        <w:t>.</w:t>
      </w:r>
      <w:bookmarkEnd w:id="401"/>
      <w:bookmarkEnd w:id="402"/>
      <w:r w:rsidRPr="0085363B">
        <w:rPr>
          <w:rFonts w:ascii="Arial" w:hAnsi="Arial" w:cs="Arial"/>
          <w:i/>
          <w:color w:val="76923C"/>
          <w:sz w:val="18"/>
          <w:szCs w:val="18"/>
        </w:rPr>
        <w:t xml:space="preserve"> </w:t>
      </w:r>
    </w:p>
    <w:p w14:paraId="1A16F66C" w14:textId="77777777" w:rsidR="00267C93" w:rsidRPr="00E71784" w:rsidRDefault="00267C93" w:rsidP="00267C93">
      <w:pPr>
        <w:pStyle w:val="B1"/>
        <w:keepNext/>
        <w:shd w:val="clear" w:color="auto" w:fill="CCCCCC"/>
        <w:tabs>
          <w:tab w:val="num" w:pos="5557"/>
        </w:tabs>
        <w:spacing w:after="120"/>
      </w:pPr>
      <w:r w:rsidRPr="00E71784">
        <w:t xml:space="preserve">Use </w:t>
      </w:r>
      <w:r w:rsidRPr="00D21DFA">
        <w:rPr>
          <w:b/>
        </w:rPr>
        <w:t>TF</w:t>
      </w:r>
      <w:r w:rsidRPr="00E71784">
        <w:t xml:space="preserve"> style for the figure number and title.</w:t>
      </w:r>
    </w:p>
    <w:p w14:paraId="7DF85D7B" w14:textId="77777777" w:rsidR="00267C93" w:rsidRDefault="00267C93" w:rsidP="00267C93">
      <w:pPr>
        <w:pStyle w:val="B1"/>
        <w:shd w:val="clear" w:color="auto" w:fill="CCCCCC"/>
        <w:tabs>
          <w:tab w:val="num" w:pos="5557"/>
        </w:tabs>
        <w:spacing w:after="120"/>
      </w:pPr>
      <w:r w:rsidRPr="00E71784">
        <w:t xml:space="preserve">Use </w:t>
      </w:r>
      <w:r w:rsidRPr="00E71784">
        <w:rPr>
          <w:b/>
        </w:rPr>
        <w:t xml:space="preserve">FL </w:t>
      </w:r>
      <w:r w:rsidRPr="00E71784">
        <w:t>style on the paragraph which contains the figure itself.</w:t>
      </w:r>
    </w:p>
    <w:p w14:paraId="3C272621" w14:textId="77777777" w:rsidR="00267C93" w:rsidRPr="00E71784" w:rsidRDefault="00267C93" w:rsidP="00267C93">
      <w:pPr>
        <w:pStyle w:val="B1"/>
        <w:shd w:val="clear" w:color="auto" w:fill="CCCCCC"/>
        <w:tabs>
          <w:tab w:val="num" w:pos="5557"/>
        </w:tabs>
        <w:spacing w:after="120"/>
      </w:pPr>
      <w:bookmarkStart w:id="403" w:name="_Hlk527449801"/>
      <w:r>
        <w:t xml:space="preserve">Use </w:t>
      </w:r>
      <w:r w:rsidRPr="00721AD5">
        <w:rPr>
          <w:b/>
        </w:rPr>
        <w:t>NF</w:t>
      </w:r>
      <w:r>
        <w:t xml:space="preserve"> style for the notes to figures. </w:t>
      </w:r>
      <w:r w:rsidRPr="00C0110F">
        <w:t>Separate "NOTE:" from the text of the note with a tab.</w:t>
      </w:r>
    </w:p>
    <w:bookmarkEnd w:id="403"/>
    <w:p w14:paraId="44EE8FF0" w14:textId="77777777" w:rsidR="00267C93" w:rsidRPr="00E71784" w:rsidRDefault="00267C93" w:rsidP="00267C93">
      <w:pPr>
        <w:pStyle w:val="B1"/>
        <w:shd w:val="clear" w:color="auto" w:fill="CCCCCC"/>
        <w:tabs>
          <w:tab w:val="num" w:pos="5557"/>
        </w:tabs>
        <w:spacing w:after="120"/>
      </w:pPr>
      <w:r w:rsidRPr="00E71784">
        <w:t>If applicable, the figure number is followed by a colon, a space and the table title.</w:t>
      </w:r>
    </w:p>
    <w:p w14:paraId="0F14BCC3" w14:textId="36EEB65F" w:rsidR="00267C93" w:rsidRDefault="00267C93" w:rsidP="00267C93">
      <w:pPr>
        <w:pStyle w:val="B1"/>
        <w:shd w:val="clear" w:color="auto" w:fill="CCCCCC"/>
        <w:tabs>
          <w:tab w:val="num" w:pos="5557"/>
        </w:tabs>
        <w:spacing w:after="120"/>
      </w:pPr>
      <w:r w:rsidRPr="00E71784">
        <w:t>Maximum width for figures is 17 cm and maximum height is 22 cm.</w:t>
      </w:r>
    </w:p>
    <w:p w14:paraId="7ED7225D" w14:textId="799E833E" w:rsidR="00267C93" w:rsidRDefault="00267C93" w:rsidP="00267C93">
      <w:pPr>
        <w:pStyle w:val="B1"/>
        <w:shd w:val="clear" w:color="auto" w:fill="CCCCCC"/>
        <w:tabs>
          <w:tab w:val="num" w:pos="5557"/>
        </w:tabs>
        <w:spacing w:after="120"/>
      </w:pPr>
      <w:r w:rsidRPr="00C0110F">
        <w:t>For automatic figure numbering</w:t>
      </w:r>
      <w:r w:rsidRPr="00C0110F" w:rsidDel="00C0110F">
        <w:t xml:space="preserve"> </w:t>
      </w:r>
      <w:r w:rsidRPr="00A154F0">
        <w:t xml:space="preserve">see clause 6.9.2 of the </w:t>
      </w:r>
      <w:bookmarkStart w:id="404" w:name="_Hlk527466541"/>
      <w:r w:rsidR="00DB1B3D">
        <w:fldChar w:fldCharType="begin"/>
      </w:r>
      <w:r w:rsidR="00DB1B3D">
        <w:instrText xml:space="preserve"> HYPERLINK "https://portal.etsi.org/Services/editHelp!/Howtostart/ETSIDraftingRules.aspx" </w:instrText>
      </w:r>
      <w:r w:rsidR="00DB1B3D">
        <w:fldChar w:fldCharType="separate"/>
      </w:r>
      <w:r w:rsidR="00DB1B3D" w:rsidRPr="00601F29">
        <w:rPr>
          <w:rStyle w:val="Hyperlink"/>
        </w:rPr>
        <w:t>EDRs</w:t>
      </w:r>
      <w:r w:rsidR="00DB1B3D">
        <w:fldChar w:fldCharType="end"/>
      </w:r>
      <w:r w:rsidRPr="00A154F0">
        <w:t>.</w:t>
      </w:r>
      <w:bookmarkEnd w:id="404"/>
    </w:p>
    <w:p w14:paraId="40AB59DF" w14:textId="77777777" w:rsidR="00267C93" w:rsidRPr="00D21DFA" w:rsidRDefault="00267C93" w:rsidP="00267C93">
      <w:pPr>
        <w:keepNext/>
        <w:rPr>
          <w:rStyle w:val="Guidance"/>
          <w:sz w:val="28"/>
        </w:rPr>
      </w:pPr>
      <w:bookmarkStart w:id="405" w:name="_Toc357603569"/>
      <w:bookmarkStart w:id="406" w:name="_Toc357692166"/>
      <w:bookmarkStart w:id="407" w:name="_Toc358020308"/>
      <w:bookmarkStart w:id="408" w:name="_Toc358020439"/>
      <w:bookmarkStart w:id="409" w:name="_Toc358150464"/>
      <w:bookmarkStart w:id="410" w:name="_Toc359234040"/>
      <w:bookmarkStart w:id="411" w:name="_Toc359314374"/>
      <w:bookmarkStart w:id="412" w:name="_Toc362613427"/>
      <w:bookmarkStart w:id="413" w:name="_Toc362613628"/>
      <w:bookmarkStart w:id="414" w:name="_Toc362613757"/>
      <w:bookmarkStart w:id="415" w:name="_Toc362856326"/>
      <w:bookmarkStart w:id="416" w:name="_Toc362859727"/>
      <w:bookmarkStart w:id="417" w:name="_Toc362859851"/>
      <w:bookmarkStart w:id="418" w:name="_Toc362860527"/>
      <w:bookmarkStart w:id="419" w:name="_Toc362861442"/>
      <w:bookmarkStart w:id="420" w:name="_Toc379275607"/>
      <w:bookmarkStart w:id="421" w:name="_Toc380757415"/>
      <w:bookmarkStart w:id="422" w:name="_Toc384651906"/>
      <w:bookmarkStart w:id="423" w:name="_Toc384653998"/>
      <w:bookmarkStart w:id="424" w:name="_Toc505154867"/>
      <w:bookmarkStart w:id="425" w:name="_Toc505172231"/>
      <w:bookmarkStart w:id="426" w:name="_Toc519257290"/>
      <w:bookmarkStart w:id="427" w:name="_Toc526860804"/>
      <w:bookmarkStart w:id="428" w:name="_Toc526860977"/>
      <w:bookmarkStart w:id="429" w:name="_Toc526861077"/>
      <w:bookmarkStart w:id="430" w:name="_Toc526863349"/>
      <w:bookmarkStart w:id="431" w:name="_Toc526863461"/>
      <w:bookmarkStart w:id="432" w:name="_Toc526864380"/>
      <w:bookmarkStart w:id="433" w:name="_Toc527031301"/>
      <w:bookmarkStart w:id="434" w:name="_Toc527119286"/>
      <w:bookmarkStart w:id="435" w:name="_Toc527119335"/>
      <w:bookmarkStart w:id="436" w:name="_Toc527119416"/>
      <w:bookmarkStart w:id="437" w:name="_Toc527123110"/>
      <w:bookmarkStart w:id="438" w:name="_Toc527123170"/>
      <w:bookmarkStart w:id="439" w:name="_Toc527123214"/>
      <w:bookmarkStart w:id="440" w:name="_Hlk527035004"/>
      <w:r w:rsidRPr="00D21DFA">
        <w:rPr>
          <w:rStyle w:val="Guidance"/>
          <w:sz w:val="28"/>
        </w:rPr>
        <w:t>Figure numbering</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08A38420" w14:textId="77777777" w:rsidR="00267C93" w:rsidRPr="00D21DFA" w:rsidRDefault="00267C93" w:rsidP="00267C93">
      <w:pPr>
        <w:rPr>
          <w:rStyle w:val="Guidance"/>
        </w:rPr>
      </w:pPr>
      <w:r w:rsidRPr="00D21DFA">
        <w:rPr>
          <w:rStyle w:val="Guidance"/>
        </w:rPr>
        <w:t>Figures may be numbered sequentially throughout the ETSI deliverable without regard to the clause numbering, e.g. first figure is figure 1 and the twentieth figure</w:t>
      </w:r>
      <w:r>
        <w:rPr>
          <w:rStyle w:val="Guidance"/>
        </w:rPr>
        <w:t xml:space="preserve"> </w:t>
      </w:r>
      <w:r w:rsidRPr="00D21DFA">
        <w:rPr>
          <w:rStyle w:val="Guidance"/>
        </w:rPr>
        <w:t xml:space="preserve">is figure 20. </w:t>
      </w:r>
    </w:p>
    <w:p w14:paraId="04107760" w14:textId="77777777" w:rsidR="00267C93" w:rsidRPr="00D21DFA" w:rsidRDefault="00267C93" w:rsidP="00267C93">
      <w:pPr>
        <w:rPr>
          <w:rStyle w:val="Guidance"/>
        </w:rPr>
      </w:pPr>
      <w:r w:rsidRPr="00D21DFA">
        <w:rPr>
          <w:rStyle w:val="Guidance"/>
        </w:rPr>
        <w:t>Figures may also be numbered taking account of clause numbering.</w:t>
      </w:r>
    </w:p>
    <w:p w14:paraId="06C056C0" w14:textId="77777777" w:rsidR="00267C93" w:rsidRPr="00D21DFA" w:rsidRDefault="00267C93" w:rsidP="00267C93">
      <w:pPr>
        <w:pStyle w:val="EX"/>
        <w:rPr>
          <w:rStyle w:val="Guidance"/>
        </w:rPr>
      </w:pPr>
      <w:r w:rsidRPr="00D21DFA">
        <w:rPr>
          <w:rStyle w:val="Guidance"/>
        </w:rPr>
        <w:t>EXAMPLE 1:</w:t>
      </w:r>
      <w:r w:rsidRPr="00D21DFA">
        <w:rPr>
          <w:rStyle w:val="Guidance"/>
        </w:rPr>
        <w:tab/>
        <w:t>First figure in clause 5 is figure 5.1, second figure in clause 5.1.1 is figure 5.2, third figure in clause 5.2.3 is figure 5.3.</w:t>
      </w:r>
    </w:p>
    <w:p w14:paraId="1BCCB20F" w14:textId="77777777" w:rsidR="00267C93" w:rsidRPr="00D21DFA" w:rsidRDefault="00267C93" w:rsidP="00267C93">
      <w:pPr>
        <w:pStyle w:val="EX"/>
        <w:rPr>
          <w:rStyle w:val="Guidance"/>
        </w:rPr>
      </w:pPr>
      <w:r w:rsidRPr="00D21DFA">
        <w:rPr>
          <w:rStyle w:val="Guidance"/>
        </w:rPr>
        <w:t>EXAMPLE 2:</w:t>
      </w:r>
      <w:r w:rsidRPr="00D21DFA">
        <w:rPr>
          <w:rStyle w:val="Guidance"/>
        </w:rPr>
        <w:tab/>
        <w:t>First figure in clause 7.3.2 is figure 7.3.2.1, fifth figure in clause 7.3.2 is figure 7.3.2.5.</w:t>
      </w:r>
    </w:p>
    <w:p w14:paraId="16D7A6AB" w14:textId="77777777" w:rsidR="00267C93" w:rsidRPr="00F66684" w:rsidRDefault="00267C93" w:rsidP="00267C93">
      <w:pPr>
        <w:rPr>
          <w:rStyle w:val="Guidance"/>
        </w:rPr>
      </w:pPr>
      <w:r w:rsidRPr="00D21DFA">
        <w:rPr>
          <w:rStyle w:val="Guidance"/>
        </w:rPr>
        <w:t>One level of subdivision only is permitted (e.g. table 1 may be subdivided as 1 a), 1 b), 1 c), etc.). See also clause 2.12.1.0 of the</w:t>
      </w:r>
      <w:r w:rsidRPr="00F66684">
        <w:rPr>
          <w:rStyle w:val="Guidance"/>
        </w:rPr>
        <w:t xml:space="preserve"> </w:t>
      </w:r>
      <w:hyperlink r:id="rId31" w:history="1">
        <w:r w:rsidRPr="00F66684">
          <w:rPr>
            <w:rStyle w:val="Hyperlink"/>
            <w:rFonts w:ascii="Arial" w:hAnsi="Arial" w:cs="Arial"/>
            <w:i/>
            <w:color w:val="76923C"/>
            <w:sz w:val="18"/>
            <w:szCs w:val="18"/>
          </w:rPr>
          <w:t>EDRs</w:t>
        </w:r>
      </w:hyperlink>
      <w:r w:rsidRPr="00D21DFA">
        <w:rPr>
          <w:rStyle w:val="Hyperlink"/>
          <w:rFonts w:ascii="Arial" w:hAnsi="Arial" w:cs="Arial"/>
          <w:i/>
          <w:color w:val="76923C"/>
          <w:sz w:val="18"/>
          <w:szCs w:val="18"/>
          <w:u w:val="none"/>
        </w:rPr>
        <w:t>.</w:t>
      </w:r>
    </w:p>
    <w:p w14:paraId="6A21B0F4" w14:textId="77777777" w:rsidR="00267C93" w:rsidRDefault="00267C93" w:rsidP="00267C93">
      <w:pPr>
        <w:rPr>
          <w:rStyle w:val="Guidance"/>
        </w:rPr>
      </w:pPr>
      <w:r>
        <w:rPr>
          <w:rStyle w:val="Guidance"/>
        </w:rPr>
        <w:t>F</w:t>
      </w:r>
      <w:r w:rsidRPr="00D21DFA">
        <w:rPr>
          <w:rStyle w:val="Guidance"/>
        </w:rPr>
        <w:t xml:space="preserve">igures of an annex shall be preceded by the letter designating that annex followed by a full-stop (e.g. figure B.1, </w:t>
      </w:r>
      <w:r>
        <w:rPr>
          <w:rStyle w:val="Guidance"/>
        </w:rPr>
        <w:t>figure</w:t>
      </w:r>
      <w:r w:rsidRPr="00D21DFA">
        <w:rPr>
          <w:rStyle w:val="Guidance"/>
        </w:rPr>
        <w:t xml:space="preserve"> C.4</w:t>
      </w:r>
      <w:r>
        <w:rPr>
          <w:rStyle w:val="Guidance"/>
        </w:rPr>
        <w:t>.1.1</w:t>
      </w:r>
      <w:r w:rsidRPr="00D21DFA">
        <w:rPr>
          <w:rStyle w:val="Guidance"/>
        </w:rPr>
        <w:t>). The numbering shall start afresh with each annex.</w:t>
      </w:r>
    </w:p>
    <w:p w14:paraId="298E81BE" w14:textId="77777777" w:rsidR="00267C93" w:rsidRDefault="00267C93" w:rsidP="00267C93">
      <w:pPr>
        <w:keepNext/>
        <w:rPr>
          <w:rStyle w:val="Guidance"/>
          <w:sz w:val="28"/>
        </w:rPr>
      </w:pPr>
      <w:r w:rsidRPr="00D21DFA">
        <w:rPr>
          <w:rStyle w:val="Guidance"/>
          <w:sz w:val="28"/>
        </w:rPr>
        <w:t xml:space="preserve">Layout of </w:t>
      </w:r>
      <w:r>
        <w:rPr>
          <w:rStyle w:val="Guidance"/>
          <w:sz w:val="28"/>
        </w:rPr>
        <w:t xml:space="preserve">a </w:t>
      </w:r>
      <w:r w:rsidRPr="00D21DFA">
        <w:rPr>
          <w:rStyle w:val="Guidance"/>
          <w:sz w:val="28"/>
        </w:rPr>
        <w:t>figure</w:t>
      </w:r>
    </w:p>
    <w:p w14:paraId="5B142E96" w14:textId="77777777" w:rsidR="00267C93" w:rsidRPr="00E96B23" w:rsidRDefault="00267C93" w:rsidP="00267C93">
      <w:pPr>
        <w:pStyle w:val="EX"/>
        <w:rPr>
          <w:rStyle w:val="Guidance"/>
        </w:rPr>
      </w:pPr>
      <w:bookmarkStart w:id="441" w:name="_Hlk527378012"/>
      <w:r w:rsidRPr="00E96B23">
        <w:rPr>
          <w:rStyle w:val="Guidance"/>
        </w:rPr>
        <w:t>EXAMPLE</w:t>
      </w:r>
      <w:r w:rsidRPr="00D21DFA">
        <w:rPr>
          <w:rStyle w:val="Guidance"/>
        </w:rPr>
        <w:t>:</w:t>
      </w:r>
    </w:p>
    <w:p w14:paraId="304C2528" w14:textId="77777777" w:rsidR="00267C93" w:rsidRDefault="00267C93" w:rsidP="00267C93">
      <w:pPr>
        <w:pStyle w:val="FL"/>
        <w:rPr>
          <w:rStyle w:val="Guidance"/>
          <w:rFonts w:ascii="Times New Roman" w:hAnsi="Times New Roman" w:cs="Times New Roman"/>
          <w:i w:val="0"/>
          <w:sz w:val="20"/>
          <w:szCs w:val="20"/>
        </w:rPr>
      </w:pPr>
      <w:r w:rsidRPr="00D21DFA">
        <w:t xml:space="preserve">Figure </w:t>
      </w:r>
      <w:r w:rsidRPr="00D21DFA">
        <w:rPr>
          <w:b w:val="0"/>
          <w:i/>
          <w:color w:val="76923C"/>
          <w:sz w:val="18"/>
          <w:szCs w:val="18"/>
        </w:rPr>
        <w:t>(style FL)</w:t>
      </w:r>
    </w:p>
    <w:p w14:paraId="743A4240" w14:textId="77777777" w:rsidR="00267C93" w:rsidRDefault="00267C93" w:rsidP="00267C93">
      <w:pPr>
        <w:pStyle w:val="NF"/>
      </w:pPr>
      <w:r>
        <w:t>NOTE:</w:t>
      </w:r>
      <w:r>
        <w:tab/>
        <w:t xml:space="preserve">This is a note to figure 1. </w:t>
      </w:r>
      <w:r w:rsidRPr="00D21DFA">
        <w:rPr>
          <w:i/>
          <w:color w:val="76923C"/>
          <w:szCs w:val="18"/>
        </w:rPr>
        <w:t>(</w:t>
      </w:r>
      <w:r>
        <w:rPr>
          <w:i/>
          <w:color w:val="76923C"/>
          <w:szCs w:val="18"/>
        </w:rPr>
        <w:t>s</w:t>
      </w:r>
      <w:r w:rsidRPr="00D21DFA">
        <w:rPr>
          <w:i/>
          <w:color w:val="76923C"/>
          <w:szCs w:val="18"/>
        </w:rPr>
        <w:t>tyle NF)</w:t>
      </w:r>
    </w:p>
    <w:p w14:paraId="7A0C7F77" w14:textId="77777777" w:rsidR="00267C93" w:rsidRDefault="00267C93" w:rsidP="00267C93">
      <w:pPr>
        <w:pStyle w:val="NF"/>
      </w:pPr>
    </w:p>
    <w:p w14:paraId="4CF9BEE0" w14:textId="6A808CBE" w:rsidR="00267C93" w:rsidRDefault="00267C93" w:rsidP="00601F29">
      <w:pPr>
        <w:pStyle w:val="TF"/>
        <w:rPr>
          <w:i/>
          <w:color w:val="76923C"/>
          <w:sz w:val="18"/>
          <w:szCs w:val="18"/>
        </w:rPr>
      </w:pPr>
      <w:r w:rsidRPr="000C0D71">
        <w:t>Figure 1: Details of apparatus</w:t>
      </w:r>
      <w:r>
        <w:t xml:space="preserve"> </w:t>
      </w:r>
      <w:r w:rsidRPr="0046033A">
        <w:rPr>
          <w:i/>
          <w:color w:val="76923C"/>
          <w:sz w:val="18"/>
          <w:szCs w:val="18"/>
        </w:rPr>
        <w:t xml:space="preserve">(style </w:t>
      </w:r>
      <w:r w:rsidRPr="00D21DFA">
        <w:rPr>
          <w:i/>
          <w:color w:val="76923C"/>
          <w:sz w:val="18"/>
          <w:szCs w:val="18"/>
        </w:rPr>
        <w:t>TF</w:t>
      </w:r>
      <w:r w:rsidRPr="0046033A">
        <w:rPr>
          <w:i/>
          <w:color w:val="76923C"/>
          <w:sz w:val="18"/>
          <w:szCs w:val="18"/>
        </w:rPr>
        <w:t>)</w:t>
      </w:r>
      <w:bookmarkEnd w:id="440"/>
      <w:bookmarkEnd w:id="441"/>
    </w:p>
    <w:p w14:paraId="62ED1659" w14:textId="77777777" w:rsidR="00267C93" w:rsidRPr="00D21DFA" w:rsidRDefault="00267C93" w:rsidP="00267C93">
      <w:pPr>
        <w:keepNext/>
        <w:rPr>
          <w:rStyle w:val="Guidance"/>
        </w:rPr>
      </w:pPr>
      <w:bookmarkStart w:id="442" w:name="_Hlk527035075"/>
      <w:r w:rsidRPr="00D21DFA">
        <w:rPr>
          <w:rStyle w:val="Guidance"/>
          <w:sz w:val="28"/>
        </w:rPr>
        <w:t>Tables</w:t>
      </w:r>
      <w:bookmarkEnd w:id="442"/>
      <w:r w:rsidRPr="00721AD5">
        <w:rPr>
          <w:rStyle w:val="Guidance"/>
        </w:rPr>
        <w:t xml:space="preserve"> </w:t>
      </w:r>
    </w:p>
    <w:p w14:paraId="3C7F32BE" w14:textId="77777777" w:rsidR="00267C93" w:rsidRPr="00721AD5" w:rsidRDefault="00267C93" w:rsidP="00267C93">
      <w:pPr>
        <w:keepNext/>
        <w:rPr>
          <w:rStyle w:val="Guidance"/>
        </w:rPr>
      </w:pPr>
      <w:bookmarkStart w:id="443" w:name="_Hlk527378098"/>
      <w:r w:rsidRPr="00D21DFA">
        <w:rPr>
          <w:rStyle w:val="Guidance"/>
        </w:rPr>
        <w:t>Tables</w:t>
      </w:r>
      <w:r w:rsidRPr="00721AD5">
        <w:rPr>
          <w:rStyle w:val="Guidance"/>
        </w:rPr>
        <w:t xml:space="preserve"> shall be prepared in accordance to clauses 5.2 of the </w:t>
      </w:r>
      <w:hyperlink r:id="rId32" w:history="1">
        <w:r w:rsidRPr="00721AD5">
          <w:rPr>
            <w:rStyle w:val="Hyperlink"/>
            <w:rFonts w:ascii="Arial" w:hAnsi="Arial" w:cs="Arial"/>
            <w:i/>
            <w:color w:val="76923C"/>
            <w:sz w:val="18"/>
            <w:szCs w:val="18"/>
          </w:rPr>
          <w:t>EDRs</w:t>
        </w:r>
      </w:hyperlink>
      <w:r w:rsidRPr="00721AD5">
        <w:rPr>
          <w:rStyle w:val="Guidance"/>
          <w:i w:val="0"/>
        </w:rPr>
        <w:t xml:space="preserve">. </w:t>
      </w:r>
      <w:bookmarkStart w:id="444" w:name="_Hlk527450022"/>
      <w:r w:rsidRPr="00D21DFA">
        <w:rPr>
          <w:rStyle w:val="Guidance"/>
        </w:rPr>
        <w:t>For an easy application of the ETSI styles download "the ETSI styles toolbar" from</w:t>
      </w:r>
      <w:r w:rsidRPr="00473374">
        <w:rPr>
          <w:rFonts w:ascii="Arial" w:hAnsi="Arial" w:cs="Arial"/>
          <w:i/>
          <w:sz w:val="18"/>
          <w:szCs w:val="18"/>
        </w:rPr>
        <w:t xml:space="preserve"> </w:t>
      </w:r>
      <w:hyperlink r:id="rId33" w:history="1">
        <w:r w:rsidRPr="00D21DFA">
          <w:rPr>
            <w:rStyle w:val="Hyperlink"/>
            <w:rFonts w:ascii="Arial" w:hAnsi="Arial" w:cs="Arial"/>
            <w:i/>
            <w:sz w:val="18"/>
            <w:szCs w:val="18"/>
          </w:rPr>
          <w:t>editHelp!</w:t>
        </w:r>
      </w:hyperlink>
      <w:r w:rsidRPr="00D21DFA">
        <w:rPr>
          <w:rStyle w:val="Guidance"/>
        </w:rPr>
        <w:t xml:space="preserve"> website</w:t>
      </w:r>
      <w:r w:rsidRPr="00473374">
        <w:rPr>
          <w:rFonts w:ascii="Arial" w:hAnsi="Arial" w:cs="Arial"/>
          <w:i/>
          <w:sz w:val="18"/>
          <w:szCs w:val="18"/>
        </w:rPr>
        <w:t>.</w:t>
      </w:r>
      <w:bookmarkEnd w:id="443"/>
      <w:bookmarkEnd w:id="444"/>
    </w:p>
    <w:p w14:paraId="76CA77C4" w14:textId="77777777" w:rsidR="00267C93" w:rsidRPr="00D21DFA" w:rsidRDefault="00267C93" w:rsidP="00267C93">
      <w:pPr>
        <w:pStyle w:val="B1"/>
        <w:tabs>
          <w:tab w:val="num" w:pos="5557"/>
        </w:tabs>
        <w:rPr>
          <w:rStyle w:val="Guidance"/>
        </w:rPr>
      </w:pPr>
      <w:bookmarkStart w:id="445" w:name="_Hlk527035126"/>
      <w:r w:rsidRPr="00721AD5">
        <w:rPr>
          <w:rStyle w:val="Guidance"/>
        </w:rPr>
        <w:t xml:space="preserve">The figure number and title shall be </w:t>
      </w:r>
      <w:r w:rsidRPr="00D21DFA">
        <w:rPr>
          <w:rStyle w:val="Guidance"/>
        </w:rPr>
        <w:t>above</w:t>
      </w:r>
      <w:r w:rsidRPr="00721AD5">
        <w:rPr>
          <w:rStyle w:val="Guidance"/>
        </w:rPr>
        <w:t xml:space="preserve"> the </w:t>
      </w:r>
      <w:r w:rsidRPr="00D21DFA">
        <w:rPr>
          <w:rStyle w:val="Guidance"/>
        </w:rPr>
        <w:t>table itself</w:t>
      </w:r>
      <w:r w:rsidRPr="00721AD5">
        <w:rPr>
          <w:rStyle w:val="Guidance"/>
        </w:rPr>
        <w:t xml:space="preserve">. An explicit </w:t>
      </w:r>
      <w:r w:rsidRPr="00D21DFA">
        <w:rPr>
          <w:rStyle w:val="Guidance"/>
        </w:rPr>
        <w:t>table</w:t>
      </w:r>
      <w:r w:rsidRPr="00721AD5">
        <w:rPr>
          <w:rStyle w:val="Guidance"/>
        </w:rPr>
        <w:t xml:space="preserve"> title is optional. </w:t>
      </w:r>
    </w:p>
    <w:p w14:paraId="506184C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If the table continues over more than one page, the column headings </w:t>
      </w:r>
      <w:r w:rsidRPr="00D21DFA">
        <w:rPr>
          <w:rFonts w:ascii="Arial" w:hAnsi="Arial" w:cs="Arial"/>
          <w:b/>
          <w:i/>
          <w:color w:val="76923C"/>
          <w:sz w:val="18"/>
          <w:szCs w:val="18"/>
        </w:rPr>
        <w:t>shall</w:t>
      </w:r>
      <w:r w:rsidRPr="00D21DFA">
        <w:rPr>
          <w:rFonts w:ascii="Arial" w:hAnsi="Arial" w:cs="Arial"/>
          <w:i/>
          <w:color w:val="76923C"/>
          <w:sz w:val="18"/>
          <w:szCs w:val="18"/>
        </w:rPr>
        <w:t xml:space="preserve"> be repeated on all pages after the first.</w:t>
      </w:r>
    </w:p>
    <w:p w14:paraId="482E9EFA" w14:textId="77777777" w:rsidR="00267C93" w:rsidRPr="00721AD5" w:rsidRDefault="00267C93" w:rsidP="00267C93">
      <w:pPr>
        <w:pStyle w:val="B1"/>
        <w:tabs>
          <w:tab w:val="num" w:pos="5557"/>
        </w:tabs>
        <w:rPr>
          <w:rStyle w:val="Hyperlink"/>
          <w:rFonts w:ascii="Arial" w:hAnsi="Arial" w:cs="Arial"/>
          <w:i/>
          <w:color w:val="76923C"/>
          <w:sz w:val="18"/>
          <w:szCs w:val="18"/>
          <w:u w:val="none"/>
        </w:rPr>
      </w:pPr>
      <w:r w:rsidRPr="00D21DFA">
        <w:rPr>
          <w:rFonts w:ascii="Arial" w:hAnsi="Arial" w:cs="Arial"/>
          <w:i/>
          <w:color w:val="76923C"/>
          <w:sz w:val="18"/>
          <w:szCs w:val="18"/>
        </w:rPr>
        <w:t xml:space="preserve">Notes to figures </w:t>
      </w:r>
      <w:r w:rsidRPr="00721AD5">
        <w:rPr>
          <w:rFonts w:ascii="Arial" w:hAnsi="Arial" w:cs="Arial"/>
          <w:b/>
          <w:i/>
          <w:color w:val="76923C"/>
          <w:sz w:val="18"/>
          <w:szCs w:val="18"/>
        </w:rPr>
        <w:t>shall</w:t>
      </w:r>
      <w:r w:rsidRPr="00721AD5">
        <w:rPr>
          <w:rFonts w:ascii="Arial" w:hAnsi="Arial" w:cs="Arial"/>
          <w:i/>
          <w:color w:val="76923C"/>
          <w:sz w:val="18"/>
          <w:szCs w:val="18"/>
        </w:rPr>
        <w:t xml:space="preserve"> be treated independently from notes integrated in the text, </w:t>
      </w:r>
      <w:r w:rsidRPr="00721AD5">
        <w:rPr>
          <w:rStyle w:val="Guidance"/>
        </w:rPr>
        <w:t xml:space="preserve">see clause 5.1.5 of the </w:t>
      </w:r>
      <w:hyperlink r:id="rId34" w:history="1">
        <w:r w:rsidRPr="00721AD5">
          <w:rPr>
            <w:rStyle w:val="Hyperlink"/>
            <w:rFonts w:ascii="Arial" w:hAnsi="Arial" w:cs="Arial"/>
            <w:i/>
            <w:color w:val="76923C"/>
            <w:sz w:val="18"/>
            <w:szCs w:val="18"/>
          </w:rPr>
          <w:t>EDRs</w:t>
        </w:r>
      </w:hyperlink>
      <w:r w:rsidRPr="00721AD5">
        <w:rPr>
          <w:rStyle w:val="Hyperlink"/>
          <w:rFonts w:ascii="Arial" w:hAnsi="Arial" w:cs="Arial"/>
          <w:i/>
          <w:color w:val="76923C"/>
          <w:sz w:val="18"/>
          <w:szCs w:val="18"/>
        </w:rPr>
        <w:t xml:space="preserve"> </w:t>
      </w:r>
      <w:r w:rsidRPr="00D21DFA">
        <w:rPr>
          <w:rStyle w:val="Hyperlink"/>
          <w:rFonts w:ascii="Arial" w:hAnsi="Arial" w:cs="Arial"/>
          <w:i/>
          <w:color w:val="76923C"/>
          <w:sz w:val="18"/>
          <w:szCs w:val="18"/>
          <w:u w:val="none"/>
        </w:rPr>
        <w:t>for more details.</w:t>
      </w:r>
    </w:p>
    <w:p w14:paraId="3F95C5DF" w14:textId="77777777" w:rsidR="00267C93" w:rsidRPr="00721AD5" w:rsidRDefault="00267C93" w:rsidP="00267C93">
      <w:pPr>
        <w:pStyle w:val="B1"/>
        <w:tabs>
          <w:tab w:val="num" w:pos="5557"/>
        </w:tabs>
        <w:rPr>
          <w:rFonts w:ascii="Arial" w:hAnsi="Arial" w:cs="Arial"/>
          <w:i/>
          <w:color w:val="76923C"/>
          <w:sz w:val="18"/>
          <w:szCs w:val="18"/>
        </w:rPr>
      </w:pPr>
      <w:r w:rsidRPr="00D21DFA">
        <w:rPr>
          <w:rFonts w:ascii="Arial" w:hAnsi="Arial" w:cs="Arial"/>
          <w:i/>
          <w:color w:val="76923C"/>
          <w:sz w:val="18"/>
          <w:szCs w:val="18"/>
        </w:rPr>
        <w:t>To generate</w:t>
      </w:r>
      <w:r w:rsidRPr="00721AD5">
        <w:rPr>
          <w:rFonts w:ascii="Arial" w:hAnsi="Arial" w:cs="Arial"/>
          <w:i/>
          <w:color w:val="76923C"/>
          <w:sz w:val="18"/>
          <w:szCs w:val="18"/>
        </w:rPr>
        <w:t xml:space="preserve"> a list of figures see clause 2.3.2 of the</w:t>
      </w:r>
      <w:r w:rsidRPr="00721AD5">
        <w:rPr>
          <w:rStyle w:val="Guidance"/>
        </w:rPr>
        <w:t xml:space="preserve"> </w:t>
      </w:r>
      <w:hyperlink r:id="rId35" w:history="1">
        <w:r w:rsidRPr="00721AD5">
          <w:rPr>
            <w:rStyle w:val="Hyperlink"/>
            <w:rFonts w:ascii="Arial" w:hAnsi="Arial" w:cs="Arial"/>
            <w:i/>
            <w:color w:val="76923C"/>
            <w:sz w:val="18"/>
            <w:szCs w:val="18"/>
          </w:rPr>
          <w:t>EDRs</w:t>
        </w:r>
      </w:hyperlink>
      <w:r w:rsidRPr="00721AD5">
        <w:rPr>
          <w:rFonts w:ascii="Arial" w:hAnsi="Arial" w:cs="Arial"/>
          <w:i/>
          <w:color w:val="76923C"/>
          <w:sz w:val="18"/>
          <w:szCs w:val="18"/>
        </w:rPr>
        <w:t>.</w:t>
      </w:r>
    </w:p>
    <w:p w14:paraId="6FD4C8D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For numbering issues see clause 5.1.3 </w:t>
      </w:r>
      <w:r w:rsidRPr="00721AD5">
        <w:rPr>
          <w:rStyle w:val="Guidance"/>
        </w:rPr>
        <w:t xml:space="preserve">of the </w:t>
      </w:r>
      <w:hyperlink r:id="rId36" w:history="1">
        <w:r w:rsidRPr="00721AD5">
          <w:rPr>
            <w:rStyle w:val="Hyperlink"/>
            <w:rFonts w:ascii="Arial" w:hAnsi="Arial" w:cs="Arial"/>
            <w:i/>
            <w:color w:val="76923C"/>
            <w:sz w:val="18"/>
            <w:szCs w:val="18"/>
          </w:rPr>
          <w:t>EDRs</w:t>
        </w:r>
      </w:hyperlink>
      <w:r w:rsidRPr="00721AD5">
        <w:rPr>
          <w:rStyle w:val="Hyperlink"/>
          <w:rFonts w:ascii="Arial" w:hAnsi="Arial" w:cs="Arial"/>
          <w:i/>
          <w:color w:val="76923C"/>
          <w:sz w:val="18"/>
          <w:szCs w:val="18"/>
        </w:rPr>
        <w:t>.</w:t>
      </w:r>
    </w:p>
    <w:p w14:paraId="7CAB21BC" w14:textId="683C3A1D" w:rsidR="00267C93" w:rsidRDefault="00267C93" w:rsidP="00601F29">
      <w:pPr>
        <w:rPr>
          <w:rStyle w:val="Guidance"/>
        </w:rPr>
      </w:pPr>
      <w:bookmarkStart w:id="446" w:name="_Hlk527035152"/>
      <w:bookmarkEnd w:id="445"/>
      <w:r w:rsidRPr="00D21DFA">
        <w:rPr>
          <w:rStyle w:val="Guidance"/>
        </w:rPr>
        <w:lastRenderedPageBreak/>
        <w:t xml:space="preserve">Details concerning </w:t>
      </w:r>
      <w:r>
        <w:rPr>
          <w:rStyle w:val="Guidance"/>
        </w:rPr>
        <w:t>"</w:t>
      </w:r>
      <w:r w:rsidRPr="00D21DFA">
        <w:rPr>
          <w:rStyle w:val="Guidance"/>
        </w:rPr>
        <w:t>ETSI Styles</w:t>
      </w:r>
      <w:r>
        <w:rPr>
          <w:rStyle w:val="Guidance"/>
        </w:rPr>
        <w:t>"</w:t>
      </w:r>
      <w:r w:rsidRPr="001F61DD">
        <w:rPr>
          <w:rStyle w:val="Guidance"/>
        </w:rPr>
        <w:t xml:space="preserve"> for tables</w:t>
      </w:r>
      <w:r w:rsidRPr="00D21DFA">
        <w:rPr>
          <w:rStyle w:val="Guidance"/>
        </w:rPr>
        <w:t xml:space="preserve"> are available </w:t>
      </w:r>
      <w:r>
        <w:rPr>
          <w:rStyle w:val="Guidance"/>
        </w:rPr>
        <w:t>on the</w:t>
      </w:r>
      <w:r w:rsidRPr="00D21DFA">
        <w:rPr>
          <w:rStyle w:val="Hyperlink"/>
          <w:rFonts w:ascii="Arial" w:hAnsi="Arial" w:cs="Arial"/>
          <w:i/>
          <w:color w:val="76923C"/>
          <w:sz w:val="18"/>
          <w:szCs w:val="18"/>
          <w:u w:val="none"/>
        </w:rPr>
        <w:t xml:space="preserve"> </w:t>
      </w:r>
      <w:hyperlink r:id="rId37" w:history="1">
        <w:r w:rsidRPr="00D21DFA">
          <w:rPr>
            <w:rStyle w:val="Hyperlink"/>
            <w:rFonts w:ascii="Arial" w:hAnsi="Arial" w:cs="Arial"/>
            <w:i/>
            <w:sz w:val="18"/>
            <w:szCs w:val="18"/>
          </w:rPr>
          <w:t>editHelp!</w:t>
        </w:r>
      </w:hyperlink>
      <w:r w:rsidRPr="001F61DD">
        <w:rPr>
          <w:rStyle w:val="Guidance"/>
        </w:rPr>
        <w:t xml:space="preserve"> website.</w:t>
      </w:r>
      <w:bookmarkEnd w:id="446"/>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123408" w14:paraId="41D9825F" w14:textId="77777777" w:rsidTr="00601F29">
        <w:tc>
          <w:tcPr>
            <w:tcW w:w="9350" w:type="dxa"/>
            <w:shd w:val="clear" w:color="auto" w:fill="CCCCCC"/>
          </w:tcPr>
          <w:p w14:paraId="78AD6DFE" w14:textId="77777777" w:rsidR="00123408" w:rsidRPr="000D3DAA" w:rsidRDefault="00123408" w:rsidP="00123408">
            <w:pPr>
              <w:pStyle w:val="B1"/>
              <w:tabs>
                <w:tab w:val="num" w:pos="5557"/>
              </w:tabs>
            </w:pPr>
            <w:bookmarkStart w:id="447" w:name="_Hlk527382396"/>
            <w:r w:rsidRPr="000D3DAA">
              <w:t>Use the following styles:</w:t>
            </w:r>
          </w:p>
          <w:p w14:paraId="3061AF79" w14:textId="77777777" w:rsidR="00123408" w:rsidRPr="000D3DAA" w:rsidRDefault="00123408" w:rsidP="00A57116">
            <w:pPr>
              <w:pStyle w:val="B2"/>
            </w:pPr>
            <w:r w:rsidRPr="006E4826">
              <w:rPr>
                <w:b/>
              </w:rPr>
              <w:t>TH</w:t>
            </w:r>
            <w:r w:rsidRPr="000D3DAA">
              <w:t xml:space="preserve"> for the table number and title.</w:t>
            </w:r>
          </w:p>
          <w:p w14:paraId="2E9574B9" w14:textId="77777777" w:rsidR="00123408" w:rsidRPr="000D3DAA" w:rsidRDefault="00123408" w:rsidP="00A57116">
            <w:pPr>
              <w:pStyle w:val="B2"/>
            </w:pPr>
            <w:r w:rsidRPr="006E4826">
              <w:rPr>
                <w:b/>
              </w:rPr>
              <w:t>TAH</w:t>
            </w:r>
            <w:r w:rsidRPr="000D3DAA">
              <w:t xml:space="preserve"> for table headings</w:t>
            </w:r>
          </w:p>
          <w:p w14:paraId="36ABA6CA" w14:textId="77777777" w:rsidR="00123408" w:rsidRPr="000D3DAA" w:rsidRDefault="00123408" w:rsidP="00A57116">
            <w:pPr>
              <w:pStyle w:val="B2"/>
            </w:pPr>
            <w:r w:rsidRPr="006E4826">
              <w:rPr>
                <w:b/>
              </w:rPr>
              <w:t>TAL</w:t>
            </w:r>
            <w:r w:rsidRPr="000D3DAA">
              <w:t xml:space="preserve"> for text left aligned</w:t>
            </w:r>
          </w:p>
          <w:p w14:paraId="722A5518" w14:textId="77777777" w:rsidR="00123408" w:rsidRPr="000D3DAA" w:rsidRDefault="00123408" w:rsidP="00A57116">
            <w:pPr>
              <w:pStyle w:val="B2"/>
            </w:pPr>
            <w:r w:rsidRPr="006E4826">
              <w:rPr>
                <w:b/>
              </w:rPr>
              <w:t>TAC</w:t>
            </w:r>
            <w:r w:rsidRPr="000D3DAA">
              <w:t xml:space="preserve"> for text centred</w:t>
            </w:r>
          </w:p>
          <w:p w14:paraId="5D0F5F05" w14:textId="77777777" w:rsidR="00123408" w:rsidRPr="000D3DAA" w:rsidRDefault="00123408" w:rsidP="00A57116">
            <w:pPr>
              <w:pStyle w:val="B2"/>
            </w:pPr>
            <w:r w:rsidRPr="006E4826">
              <w:rPr>
                <w:b/>
              </w:rPr>
              <w:t>TAR</w:t>
            </w:r>
            <w:r w:rsidRPr="000D3DAA">
              <w:t xml:space="preserve"> for text right aligned</w:t>
            </w:r>
          </w:p>
          <w:p w14:paraId="31BD32D6" w14:textId="77777777" w:rsidR="00123408" w:rsidRPr="000D3DAA" w:rsidRDefault="00123408" w:rsidP="00A57116">
            <w:pPr>
              <w:pStyle w:val="B2"/>
            </w:pPr>
            <w:r w:rsidRPr="006E4826">
              <w:rPr>
                <w:b/>
              </w:rPr>
              <w:t>TAN</w:t>
            </w:r>
            <w:r w:rsidRPr="000D3DAA">
              <w:t xml:space="preserve"> for the note to table. Separate NOTE: from the text of the note with a "Ctrl" + "</w:t>
            </w:r>
            <w:r w:rsidRPr="000D3DAA">
              <w:sym w:font="Symbol" w:char="F0AE"/>
            </w:r>
            <w:r w:rsidRPr="000D3DAA">
              <w:t>" (tab). Include notes to a table within its borders in one cell, at the bottom.</w:t>
            </w:r>
          </w:p>
          <w:p w14:paraId="4254046C" w14:textId="77777777" w:rsidR="00123408" w:rsidRPr="000D3DAA" w:rsidRDefault="00123408" w:rsidP="00A57116">
            <w:pPr>
              <w:pStyle w:val="B2"/>
            </w:pPr>
            <w:r w:rsidRPr="006E4826">
              <w:rPr>
                <w:b/>
              </w:rPr>
              <w:t>TB1</w:t>
            </w:r>
            <w:r w:rsidRPr="000D3DAA">
              <w:t xml:space="preserve"> for the list of level 1</w:t>
            </w:r>
          </w:p>
          <w:p w14:paraId="2C3A846B" w14:textId="77777777" w:rsidR="00123408" w:rsidRPr="000D3DAA" w:rsidRDefault="00123408" w:rsidP="00A57116">
            <w:pPr>
              <w:pStyle w:val="B2"/>
            </w:pPr>
            <w:r w:rsidRPr="006E4826">
              <w:rPr>
                <w:b/>
              </w:rPr>
              <w:t>TB2</w:t>
            </w:r>
            <w:r w:rsidRPr="000D3DAA">
              <w:t xml:space="preserve"> for the list of level 2</w:t>
            </w:r>
          </w:p>
          <w:p w14:paraId="5BF6C6E6" w14:textId="77777777" w:rsidR="00123408" w:rsidRPr="001F61DD" w:rsidRDefault="00123408" w:rsidP="00123408">
            <w:pPr>
              <w:pStyle w:val="B1"/>
              <w:tabs>
                <w:tab w:val="num" w:pos="5557"/>
              </w:tabs>
            </w:pPr>
            <w:r w:rsidRPr="001F61DD">
              <w:t>If applicable, the table number is followed by a colon, a space and the table title.</w:t>
            </w:r>
          </w:p>
          <w:p w14:paraId="25395114" w14:textId="77777777" w:rsidR="00123408" w:rsidRPr="00925E5E" w:rsidRDefault="00123408" w:rsidP="00123408">
            <w:pPr>
              <w:pStyle w:val="B1"/>
              <w:tabs>
                <w:tab w:val="num" w:pos="5557"/>
              </w:tabs>
            </w:pPr>
            <w:r w:rsidRPr="001F61DD">
              <w:t>To repeat the column heading on all pages, use the table headings tool (</w:t>
            </w:r>
            <w:r w:rsidRPr="001F61DD">
              <w:rPr>
                <w:b/>
              </w:rPr>
              <w:t>Table, H</w:t>
            </w:r>
            <w:r w:rsidRPr="00925E5E">
              <w:rPr>
                <w:b/>
              </w:rPr>
              <w:t>eading Rows Repeat</w:t>
            </w:r>
            <w:r w:rsidRPr="00925E5E">
              <w:t xml:space="preserve">). </w:t>
            </w:r>
          </w:p>
          <w:p w14:paraId="22E838D8" w14:textId="77777777" w:rsidR="00123408" w:rsidRDefault="00123408" w:rsidP="00123408">
            <w:pPr>
              <w:pStyle w:val="B1"/>
              <w:tabs>
                <w:tab w:val="num" w:pos="5557"/>
              </w:tabs>
              <w:rPr>
                <w:rFonts w:ascii="Arial" w:hAnsi="Arial" w:cs="Arial"/>
                <w:bCs/>
                <w:i/>
                <w:color w:val="76923C"/>
                <w:sz w:val="18"/>
                <w:szCs w:val="18"/>
              </w:rPr>
            </w:pPr>
            <w:r w:rsidRPr="00925E5E">
              <w:t>For automatic figure numbering</w:t>
            </w:r>
            <w:r w:rsidRPr="00925E5E" w:rsidDel="00C0110F">
              <w:t xml:space="preserve"> </w:t>
            </w:r>
            <w:r w:rsidRPr="00925E5E">
              <w:t xml:space="preserve">see clause 6.9.2 of the </w:t>
            </w:r>
            <w:bookmarkStart w:id="448" w:name="_Hlk527383067"/>
            <w:r w:rsidRPr="00A0579C">
              <w:fldChar w:fldCharType="begin"/>
            </w:r>
            <w:r w:rsidRPr="001F61DD">
              <w:instrText xml:space="preserve"> HYPERLINK "http://portal.etsi.org/Help/editHelp!/Howtostart/ETSIDraftingRules.aspx" </w:instrText>
            </w:r>
            <w:r w:rsidRPr="00A0579C">
              <w:fldChar w:fldCharType="separate"/>
            </w:r>
            <w:r w:rsidRPr="00A0579C">
              <w:rPr>
                <w:rStyle w:val="Hyperlink"/>
              </w:rPr>
              <w:t>EDRs</w:t>
            </w:r>
            <w:r w:rsidRPr="00A0579C">
              <w:fldChar w:fldCharType="end"/>
            </w:r>
            <w:bookmarkEnd w:id="448"/>
            <w:r w:rsidRPr="001F61DD">
              <w:t xml:space="preserve">). </w:t>
            </w:r>
          </w:p>
        </w:tc>
      </w:tr>
      <w:bookmarkEnd w:id="447"/>
    </w:tbl>
    <w:p w14:paraId="698E4C9D" w14:textId="4EA42E11" w:rsidR="00123408" w:rsidRDefault="00123408" w:rsidP="00601F29"/>
    <w:p w14:paraId="216AC3EB" w14:textId="77777777" w:rsidR="00123408" w:rsidRPr="000C0D71" w:rsidRDefault="00123408" w:rsidP="00601F29">
      <w:pPr>
        <w:keepNext/>
        <w:shd w:val="clear" w:color="auto" w:fill="CCCCCC"/>
        <w:tabs>
          <w:tab w:val="num" w:pos="736"/>
        </w:tabs>
        <w:ind w:left="736" w:hanging="453"/>
      </w:pPr>
      <w:bookmarkStart w:id="449" w:name="_Hlk527450216"/>
      <w:bookmarkStart w:id="450" w:name="_Hlk527035744"/>
      <w:r w:rsidRPr="000C0D71">
        <w:t>Centre tables horizontally.</w:t>
      </w:r>
    </w:p>
    <w:p w14:paraId="17EAC688" w14:textId="77777777" w:rsidR="00123408" w:rsidRPr="000C0D71" w:rsidRDefault="00123408" w:rsidP="00123408">
      <w:pPr>
        <w:shd w:val="clear" w:color="auto" w:fill="CCCCCC"/>
        <w:tabs>
          <w:tab w:val="num" w:pos="736"/>
        </w:tabs>
        <w:ind w:left="736" w:hanging="453"/>
      </w:pPr>
      <w:bookmarkStart w:id="451" w:name="_Hlk527450199"/>
      <w:bookmarkEnd w:id="449"/>
      <w:r w:rsidRPr="000C0D71">
        <w:t>The "space between columns" is 0,1 pt or 0,05 cm (default cell margins Left 0,05 pt &amp; Right 0,19 pt).</w:t>
      </w:r>
    </w:p>
    <w:p w14:paraId="24CF1B6C" w14:textId="77777777" w:rsidR="00123408" w:rsidRPr="000C0D71" w:rsidRDefault="00123408" w:rsidP="00123408">
      <w:pPr>
        <w:shd w:val="clear" w:color="auto" w:fill="CCCCCC"/>
        <w:tabs>
          <w:tab w:val="num" w:pos="736"/>
        </w:tabs>
        <w:ind w:left="736" w:hanging="453"/>
      </w:pPr>
      <w:r w:rsidRPr="000C0D71">
        <w:t>Maximum width for tables in portrait orientation: 17 cm and for landscape orientation: 22 cm.</w:t>
      </w:r>
    </w:p>
    <w:p w14:paraId="385BCF6C" w14:textId="77777777" w:rsidR="00123408" w:rsidRDefault="00123408" w:rsidP="00123408">
      <w:pPr>
        <w:shd w:val="clear" w:color="auto" w:fill="CCCCCC"/>
        <w:tabs>
          <w:tab w:val="num" w:pos="736"/>
        </w:tabs>
        <w:ind w:left="736" w:hanging="453"/>
      </w:pPr>
      <w:r w:rsidRPr="000C0D71">
        <w:t>Set table columns widths in centimetres (not inches).</w:t>
      </w:r>
      <w:r>
        <w:t xml:space="preserve"> </w:t>
      </w:r>
    </w:p>
    <w:p w14:paraId="35312183" w14:textId="49A9536C" w:rsidR="00123408" w:rsidRDefault="00123408" w:rsidP="00123408">
      <w:pPr>
        <w:shd w:val="clear" w:color="auto" w:fill="CCCCCC"/>
        <w:tabs>
          <w:tab w:val="num" w:pos="284"/>
        </w:tabs>
        <w:ind w:left="284" w:hanging="1"/>
      </w:pPr>
      <w:r w:rsidRPr="000C0D71">
        <w:t>Use borders to separate the rows and columns of tables, as appropriate; the precise format will depend on the structure of each table, but be consistent throughout a deliverable (or series of related deliverables). Borders should be ¾ pt single line.</w:t>
      </w:r>
    </w:p>
    <w:p w14:paraId="7FF220B6" w14:textId="316809A3" w:rsidR="00123408" w:rsidRPr="000C0D71" w:rsidRDefault="00123408" w:rsidP="00123408">
      <w:pPr>
        <w:shd w:val="clear" w:color="auto" w:fill="CCCCCC"/>
        <w:tabs>
          <w:tab w:val="num" w:pos="284"/>
        </w:tabs>
        <w:ind w:left="284" w:hanging="1"/>
      </w:pPr>
      <w:r w:rsidRPr="000C0D71">
        <w:t>Each table shall be followed by an empty "Normal" style paragraph (</w:t>
      </w:r>
      <w:r w:rsidRPr="000C0D71">
        <w:sym w:font="Symbol" w:char="F0BF"/>
      </w:r>
      <w:r w:rsidRPr="000C0D71">
        <w:t xml:space="preserve"> "Enter" key).</w:t>
      </w:r>
    </w:p>
    <w:p w14:paraId="1F17353B" w14:textId="7B3F0A53" w:rsidR="00123408" w:rsidRDefault="00123408" w:rsidP="00123408">
      <w:pPr>
        <w:rPr>
          <w:rStyle w:val="Guidance"/>
        </w:rPr>
      </w:pPr>
      <w:bookmarkStart w:id="452" w:name="_Hlk527450259"/>
      <w:bookmarkStart w:id="453" w:name="_Hlk527035780"/>
      <w:bookmarkStart w:id="454" w:name="_Hlk527466760"/>
      <w:bookmarkEnd w:id="299"/>
      <w:bookmarkEnd w:id="381"/>
      <w:bookmarkEnd w:id="382"/>
      <w:bookmarkEnd w:id="383"/>
      <w:bookmarkEnd w:id="384"/>
      <w:bookmarkEnd w:id="385"/>
      <w:bookmarkEnd w:id="450"/>
      <w:bookmarkEnd w:id="451"/>
      <w:r>
        <w:rPr>
          <w:rStyle w:val="Guidance"/>
          <w:sz w:val="28"/>
        </w:rPr>
        <w:t>Table</w:t>
      </w:r>
      <w:r w:rsidRPr="002D2A87">
        <w:rPr>
          <w:rStyle w:val="Guidance"/>
          <w:sz w:val="28"/>
        </w:rPr>
        <w:t xml:space="preserve"> numbering</w:t>
      </w:r>
    </w:p>
    <w:p w14:paraId="5861ED1A" w14:textId="77777777" w:rsidR="00123408" w:rsidRPr="00A0579C" w:rsidRDefault="00123408" w:rsidP="00123408">
      <w:pPr>
        <w:rPr>
          <w:rStyle w:val="Guidance"/>
        </w:rPr>
      </w:pPr>
      <w:bookmarkStart w:id="455" w:name="_Hlk527450284"/>
      <w:bookmarkEnd w:id="452"/>
      <w:r w:rsidRPr="00A0579C">
        <w:rPr>
          <w:rStyle w:val="Guidance"/>
        </w:rPr>
        <w:t xml:space="preserve">Tables may be numbered sequentially throughout the ETSI deliverable without regard to the clause numbering, e.g. the first table is table 1 and the twentieth table is table 20. </w:t>
      </w:r>
    </w:p>
    <w:p w14:paraId="3FD1E206" w14:textId="77777777" w:rsidR="00123408" w:rsidRPr="00A0579C" w:rsidRDefault="00123408" w:rsidP="00123408">
      <w:pPr>
        <w:rPr>
          <w:rStyle w:val="Guidance"/>
        </w:rPr>
      </w:pPr>
      <w:r w:rsidRPr="00A0579C">
        <w:rPr>
          <w:rStyle w:val="Guidance"/>
        </w:rPr>
        <w:t>Tables may also be numbered taking account of clause numbering.</w:t>
      </w:r>
    </w:p>
    <w:p w14:paraId="71D8E960" w14:textId="77777777" w:rsidR="00123408" w:rsidRPr="00A0579C" w:rsidRDefault="00123408" w:rsidP="00123408">
      <w:pPr>
        <w:keepLines/>
        <w:ind w:left="1702" w:hanging="1418"/>
        <w:rPr>
          <w:rStyle w:val="Guidance"/>
        </w:rPr>
      </w:pPr>
      <w:r w:rsidRPr="00A0579C">
        <w:rPr>
          <w:rStyle w:val="Guidance"/>
        </w:rPr>
        <w:t>EXAMPLE 1:</w:t>
      </w:r>
      <w:r w:rsidRPr="00A0579C">
        <w:rPr>
          <w:rStyle w:val="Guidance"/>
        </w:rPr>
        <w:tab/>
        <w:t>First table in clause 5 is table 5.1, second table in clause 5.1.1 is table 5.2, third table in clause 5.2.3 is table 5.3.</w:t>
      </w:r>
    </w:p>
    <w:p w14:paraId="297E08FA" w14:textId="77777777" w:rsidR="00123408" w:rsidRPr="00A0579C" w:rsidRDefault="00123408" w:rsidP="00123408">
      <w:pPr>
        <w:keepLines/>
        <w:ind w:left="1702" w:hanging="1418"/>
        <w:rPr>
          <w:rStyle w:val="Guidance"/>
        </w:rPr>
      </w:pPr>
      <w:r w:rsidRPr="00A0579C">
        <w:rPr>
          <w:rStyle w:val="Guidance"/>
        </w:rPr>
        <w:t>EXAMPLE 2:</w:t>
      </w:r>
      <w:r w:rsidRPr="00A0579C">
        <w:rPr>
          <w:rStyle w:val="Guidance"/>
        </w:rPr>
        <w:tab/>
        <w:t>First table in clause 7.3.2 is table 7.3.2.1, fifth table in clause 7.3.2 is table 7.3.2.5.</w:t>
      </w:r>
    </w:p>
    <w:p w14:paraId="632B3775" w14:textId="77777777" w:rsidR="00123408" w:rsidRPr="00F66684" w:rsidRDefault="00123408" w:rsidP="00123408">
      <w:pPr>
        <w:rPr>
          <w:rStyle w:val="Hyperlink"/>
          <w:rFonts w:ascii="Arial" w:hAnsi="Arial" w:cs="Arial"/>
          <w:i/>
          <w:color w:val="76923C"/>
          <w:sz w:val="18"/>
          <w:szCs w:val="18"/>
        </w:rPr>
      </w:pPr>
      <w:r w:rsidRPr="00A0579C">
        <w:rPr>
          <w:rStyle w:val="Guidance"/>
        </w:rPr>
        <w:t>One level of subdivision only is permitted (e.g. table 1 may be subdivided as 1 a), 1 b), 1 c), etc.). See also clause 2.12.1.0</w:t>
      </w:r>
      <w:r w:rsidRPr="00A0579C">
        <w:rPr>
          <w:rFonts w:ascii="Arial" w:hAnsi="Arial" w:cs="Arial"/>
          <w:i/>
          <w:sz w:val="18"/>
          <w:szCs w:val="18"/>
        </w:rPr>
        <w:t xml:space="preserve"> </w:t>
      </w:r>
      <w:r w:rsidRPr="00F66684">
        <w:rPr>
          <w:rFonts w:ascii="Arial" w:hAnsi="Arial" w:cs="Arial"/>
          <w:i/>
          <w:color w:val="76923C"/>
          <w:sz w:val="18"/>
          <w:szCs w:val="18"/>
        </w:rPr>
        <w:t>of the</w:t>
      </w:r>
      <w:r w:rsidRPr="00F66684">
        <w:rPr>
          <w:rStyle w:val="Guidance"/>
        </w:rPr>
        <w:t xml:space="preserve"> </w:t>
      </w:r>
      <w:hyperlink r:id="rId38" w:history="1">
        <w:r w:rsidRPr="00F66684">
          <w:rPr>
            <w:rStyle w:val="Hyperlink"/>
            <w:rFonts w:ascii="Arial" w:hAnsi="Arial" w:cs="Arial"/>
            <w:i/>
            <w:color w:val="76923C"/>
            <w:sz w:val="18"/>
            <w:szCs w:val="18"/>
          </w:rPr>
          <w:t>EDRs</w:t>
        </w:r>
      </w:hyperlink>
      <w:r w:rsidRPr="00F66684">
        <w:rPr>
          <w:rStyle w:val="Hyperlink"/>
          <w:rFonts w:ascii="Arial" w:hAnsi="Arial" w:cs="Arial"/>
          <w:i/>
          <w:color w:val="76923C"/>
          <w:sz w:val="18"/>
          <w:szCs w:val="18"/>
        </w:rPr>
        <w:t>.</w:t>
      </w:r>
    </w:p>
    <w:p w14:paraId="0BFB7F24" w14:textId="77777777" w:rsidR="00123408" w:rsidRDefault="00123408" w:rsidP="00123408">
      <w:pPr>
        <w:rPr>
          <w:rStyle w:val="Guidance"/>
        </w:rPr>
      </w:pPr>
      <w:r>
        <w:rPr>
          <w:rStyle w:val="Guidance"/>
        </w:rPr>
        <w:t>Tables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p>
    <w:p w14:paraId="4A493050" w14:textId="77777777" w:rsidR="00123408" w:rsidRDefault="00123408" w:rsidP="00123408">
      <w:pPr>
        <w:rPr>
          <w:rStyle w:val="Guidance"/>
          <w:sz w:val="28"/>
        </w:rPr>
      </w:pPr>
      <w:r>
        <w:rPr>
          <w:rStyle w:val="Guidance"/>
          <w:sz w:val="28"/>
        </w:rPr>
        <w:t>Layout of a table</w:t>
      </w:r>
    </w:p>
    <w:p w14:paraId="74CF5BA7" w14:textId="77777777" w:rsidR="00123408" w:rsidRPr="00A0579C" w:rsidRDefault="00123408" w:rsidP="00123408">
      <w:pPr>
        <w:rPr>
          <w:rStyle w:val="Guidance"/>
        </w:rPr>
      </w:pPr>
      <w:bookmarkStart w:id="456" w:name="_Hlk527382552"/>
      <w:r w:rsidRPr="00A0579C">
        <w:rPr>
          <w:rStyle w:val="Guidance"/>
        </w:rPr>
        <w:t>The title shall be above the table. An explicit table title is optional. See the following examples. The first word in the heading of each column shall begin with a capital letter. The units used in a given column shall generally be indicated within the column heading.</w:t>
      </w:r>
      <w:bookmarkEnd w:id="456"/>
    </w:p>
    <w:p w14:paraId="51FC19C4" w14:textId="77777777" w:rsidR="00123408" w:rsidRPr="00A0579C" w:rsidRDefault="00123408" w:rsidP="00123408">
      <w:pPr>
        <w:keepNext/>
        <w:keepLines/>
        <w:ind w:left="1702" w:hanging="1418"/>
        <w:rPr>
          <w:rStyle w:val="Guidance"/>
        </w:rPr>
      </w:pPr>
      <w:bookmarkStart w:id="457" w:name="_Hlk527382593"/>
      <w:r w:rsidRPr="00A0579C">
        <w:rPr>
          <w:rStyle w:val="Guidance"/>
        </w:rPr>
        <w:lastRenderedPageBreak/>
        <w:t>EXAMPLE:</w:t>
      </w:r>
    </w:p>
    <w:p w14:paraId="4F755708" w14:textId="77777777" w:rsidR="00123408" w:rsidRPr="00A0579C" w:rsidRDefault="00123408" w:rsidP="00123408">
      <w:pPr>
        <w:pStyle w:val="TH"/>
        <w:rPr>
          <w:i/>
          <w:sz w:val="18"/>
          <w:szCs w:val="18"/>
        </w:rPr>
      </w:pPr>
      <w:r w:rsidRPr="00966E6E">
        <w:t>Table 1: Electrical properties</w:t>
      </w:r>
      <w:r>
        <w:t xml:space="preserve"> </w:t>
      </w:r>
      <w:r w:rsidRPr="00A0579C">
        <w:rPr>
          <w:b w:val="0"/>
          <w:i/>
          <w:sz w:val="18"/>
        </w:rPr>
        <w:t>(style TH</w:t>
      </w:r>
      <w:r w:rsidRPr="00966E6E">
        <w:rPr>
          <w:i/>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123408" w:rsidRPr="000C0D71" w14:paraId="58AEA609" w14:textId="77777777" w:rsidTr="00A57116">
        <w:trPr>
          <w:jc w:val="center"/>
        </w:trPr>
        <w:tc>
          <w:tcPr>
            <w:tcW w:w="1668" w:type="dxa"/>
            <w:tcMar>
              <w:right w:w="108" w:type="dxa"/>
            </w:tcMar>
          </w:tcPr>
          <w:p w14:paraId="6398BE26"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Type</w:t>
            </w:r>
            <w:r>
              <w:rPr>
                <w:rFonts w:ascii="Arial" w:hAnsi="Arial" w:cs="Arial"/>
                <w:b/>
                <w:sz w:val="18"/>
              </w:rPr>
              <w:t xml:space="preserve"> </w:t>
            </w:r>
            <w:r w:rsidRPr="00A0579C">
              <w:rPr>
                <w:rFonts w:ascii="Arial" w:hAnsi="Arial"/>
                <w:i/>
                <w:color w:val="76923C"/>
                <w:sz w:val="18"/>
                <w:szCs w:val="18"/>
              </w:rPr>
              <w:t>(style TAH)</w:t>
            </w:r>
          </w:p>
        </w:tc>
        <w:tc>
          <w:tcPr>
            <w:tcW w:w="2409" w:type="dxa"/>
            <w:tcMar>
              <w:right w:w="108" w:type="dxa"/>
            </w:tcMar>
          </w:tcPr>
          <w:p w14:paraId="75C39563"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Linear density (kg/m)</w:t>
            </w:r>
            <w:r>
              <w:rPr>
                <w:rFonts w:ascii="Arial" w:hAnsi="Arial" w:cs="Arial"/>
                <w:b/>
                <w:sz w:val="18"/>
              </w:rPr>
              <w:t xml:space="preserve"> </w:t>
            </w:r>
            <w:r w:rsidRPr="00A0579C">
              <w:rPr>
                <w:rFonts w:ascii="Arial" w:hAnsi="Arial"/>
                <w:i/>
                <w:color w:val="76923C"/>
                <w:sz w:val="18"/>
                <w:szCs w:val="18"/>
              </w:rPr>
              <w:t>(style TAH)</w:t>
            </w:r>
          </w:p>
        </w:tc>
        <w:tc>
          <w:tcPr>
            <w:tcW w:w="2294" w:type="dxa"/>
            <w:tcMar>
              <w:right w:w="108" w:type="dxa"/>
            </w:tcMar>
          </w:tcPr>
          <w:p w14:paraId="6B46F225"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Inside diameter (mm)</w:t>
            </w:r>
            <w:r>
              <w:rPr>
                <w:rFonts w:ascii="Arial" w:hAnsi="Arial" w:cs="Arial"/>
                <w:b/>
                <w:sz w:val="18"/>
              </w:rPr>
              <w:t xml:space="preserve"> </w:t>
            </w:r>
            <w:r w:rsidRPr="00A0579C">
              <w:rPr>
                <w:rFonts w:ascii="Arial" w:hAnsi="Arial"/>
                <w:i/>
                <w:color w:val="76923C"/>
                <w:sz w:val="18"/>
                <w:szCs w:val="18"/>
              </w:rPr>
              <w:t>(style TAH)</w:t>
            </w:r>
          </w:p>
        </w:tc>
        <w:tc>
          <w:tcPr>
            <w:tcW w:w="2331" w:type="dxa"/>
            <w:tcMar>
              <w:right w:w="108" w:type="dxa"/>
            </w:tcMar>
          </w:tcPr>
          <w:p w14:paraId="1BC466F6"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Outside diameter (mm)</w:t>
            </w:r>
            <w:r>
              <w:rPr>
                <w:rFonts w:ascii="Arial" w:hAnsi="Arial" w:cs="Arial"/>
                <w:b/>
                <w:sz w:val="18"/>
              </w:rPr>
              <w:t xml:space="preserve"> </w:t>
            </w:r>
            <w:r w:rsidRPr="00A0579C">
              <w:rPr>
                <w:rFonts w:ascii="Arial" w:hAnsi="Arial"/>
                <w:i/>
                <w:color w:val="76923C"/>
                <w:sz w:val="18"/>
                <w:szCs w:val="18"/>
              </w:rPr>
              <w:t>(style TAH)</w:t>
            </w:r>
          </w:p>
        </w:tc>
      </w:tr>
      <w:tr w:rsidR="00123408" w:rsidRPr="000C0D71" w14:paraId="28D4B9FE" w14:textId="77777777" w:rsidTr="00A57116">
        <w:trPr>
          <w:jc w:val="center"/>
        </w:trPr>
        <w:tc>
          <w:tcPr>
            <w:tcW w:w="1668" w:type="dxa"/>
            <w:tcMar>
              <w:right w:w="108" w:type="dxa"/>
            </w:tcMar>
          </w:tcPr>
          <w:p w14:paraId="3F2489BA" w14:textId="77777777" w:rsidR="00123408" w:rsidRPr="000C0D71" w:rsidRDefault="00123408" w:rsidP="00A57116">
            <w:pPr>
              <w:keepNext/>
              <w:keepLines/>
              <w:rPr>
                <w:rFonts w:ascii="Helvetica-Bold" w:hAnsi="Helvetica-Bold"/>
                <w:b/>
                <w:sz w:val="18"/>
              </w:rPr>
            </w:pPr>
            <w:r w:rsidRPr="00A0579C">
              <w:rPr>
                <w:rFonts w:ascii="Arial" w:hAnsi="Arial"/>
                <w:sz w:val="18"/>
              </w:rPr>
              <w:t>Text</w:t>
            </w:r>
            <w:r>
              <w:rPr>
                <w:rFonts w:ascii="Helvetica-Bold" w:hAnsi="Helvetica-Bold"/>
                <w:b/>
                <w:sz w:val="18"/>
              </w:rPr>
              <w:t xml:space="preserve"> </w:t>
            </w:r>
            <w:r w:rsidRPr="00A0579C">
              <w:rPr>
                <w:rFonts w:ascii="Arial" w:hAnsi="Arial"/>
                <w:i/>
                <w:color w:val="76923C"/>
                <w:sz w:val="18"/>
                <w:szCs w:val="18"/>
              </w:rPr>
              <w:t>(style TAL)</w:t>
            </w:r>
          </w:p>
        </w:tc>
        <w:tc>
          <w:tcPr>
            <w:tcW w:w="2409" w:type="dxa"/>
            <w:tcMar>
              <w:right w:w="108" w:type="dxa"/>
            </w:tcMar>
          </w:tcPr>
          <w:p w14:paraId="77C471F8" w14:textId="77777777" w:rsidR="00123408" w:rsidRPr="000C0D71" w:rsidRDefault="00123408" w:rsidP="00A57116">
            <w:pPr>
              <w:pStyle w:val="TAC"/>
              <w:rPr>
                <w:rFonts w:ascii="Helvetica-Bold" w:hAnsi="Helvetica-Bold"/>
                <w:b/>
              </w:rPr>
            </w:pPr>
            <w:r w:rsidRPr="00A0579C">
              <w:t xml:space="preserve">Text </w:t>
            </w:r>
            <w:r w:rsidRPr="00A0579C">
              <w:rPr>
                <w:i/>
                <w:color w:val="76923C"/>
                <w:szCs w:val="18"/>
              </w:rPr>
              <w:t>(style TAC)</w:t>
            </w:r>
          </w:p>
        </w:tc>
        <w:tc>
          <w:tcPr>
            <w:tcW w:w="2294" w:type="dxa"/>
            <w:tcMar>
              <w:right w:w="108" w:type="dxa"/>
            </w:tcMar>
          </w:tcPr>
          <w:p w14:paraId="46552949" w14:textId="77777777" w:rsidR="00123408" w:rsidRPr="00A0579C" w:rsidRDefault="00123408" w:rsidP="00A57116">
            <w:pPr>
              <w:pStyle w:val="TAR"/>
            </w:pPr>
            <w:r w:rsidRPr="00A0579C">
              <w:t xml:space="preserve">Text </w:t>
            </w:r>
            <w:r w:rsidRPr="00A0579C">
              <w:rPr>
                <w:i/>
                <w:color w:val="76923C"/>
                <w:szCs w:val="18"/>
              </w:rPr>
              <w:t>(style TAR)</w:t>
            </w:r>
          </w:p>
        </w:tc>
        <w:tc>
          <w:tcPr>
            <w:tcW w:w="2331" w:type="dxa"/>
            <w:tcMar>
              <w:right w:w="108" w:type="dxa"/>
            </w:tcMar>
          </w:tcPr>
          <w:p w14:paraId="4C1DA877" w14:textId="77777777" w:rsidR="00123408" w:rsidRPr="000C0D71" w:rsidRDefault="00123408" w:rsidP="00A57116">
            <w:pPr>
              <w:keepNext/>
              <w:keepLines/>
              <w:rPr>
                <w:rFonts w:ascii="Helvetica-Bold" w:hAnsi="Helvetica-Bold"/>
                <w:b/>
                <w:sz w:val="18"/>
              </w:rPr>
            </w:pPr>
          </w:p>
        </w:tc>
      </w:tr>
      <w:tr w:rsidR="00123408" w:rsidRPr="000C0D71" w14:paraId="0DD116DD" w14:textId="77777777" w:rsidTr="00A57116">
        <w:trPr>
          <w:trHeight w:val="53"/>
          <w:jc w:val="center"/>
        </w:trPr>
        <w:tc>
          <w:tcPr>
            <w:tcW w:w="8702" w:type="dxa"/>
            <w:gridSpan w:val="4"/>
            <w:tcMar>
              <w:right w:w="108" w:type="dxa"/>
            </w:tcMar>
          </w:tcPr>
          <w:p w14:paraId="03F01A2C" w14:textId="77777777" w:rsidR="00123408" w:rsidRDefault="00123408" w:rsidP="00A57116">
            <w:pPr>
              <w:pStyle w:val="TAN"/>
              <w:rPr>
                <w:i/>
              </w:rPr>
            </w:pPr>
            <w:r>
              <w:t>NOTE 1:</w:t>
            </w:r>
            <w:r>
              <w:tab/>
              <w:t xml:space="preserve">This is a note to table. </w:t>
            </w:r>
            <w:r w:rsidRPr="00A0579C">
              <w:rPr>
                <w:i/>
                <w:color w:val="76923C"/>
                <w:szCs w:val="18"/>
              </w:rPr>
              <w:t>(style TAN)</w:t>
            </w:r>
          </w:p>
          <w:p w14:paraId="2D28B5BE" w14:textId="77777777" w:rsidR="00123408" w:rsidRPr="000C0D71" w:rsidRDefault="00123408" w:rsidP="00A57116">
            <w:pPr>
              <w:pStyle w:val="TAN"/>
            </w:pPr>
            <w:r>
              <w:t>NOTE 2:</w:t>
            </w:r>
            <w:r>
              <w:tab/>
              <w:t xml:space="preserve">This is a merged cell. </w:t>
            </w:r>
            <w:r w:rsidRPr="00A0579C">
              <w:rPr>
                <w:i/>
                <w:color w:val="76923C"/>
                <w:szCs w:val="18"/>
              </w:rPr>
              <w:t>(style TAN)</w:t>
            </w:r>
          </w:p>
        </w:tc>
      </w:tr>
      <w:bookmarkEnd w:id="453"/>
      <w:bookmarkEnd w:id="455"/>
    </w:tbl>
    <w:p w14:paraId="2966D1C9" w14:textId="7C00937A" w:rsidR="00123408" w:rsidRDefault="00123408" w:rsidP="00123408">
      <w:pPr>
        <w:rPr>
          <w:rStyle w:val="Guidance"/>
        </w:rPr>
      </w:pPr>
    </w:p>
    <w:p w14:paraId="3D26ABDA" w14:textId="3020AFB6" w:rsidR="00123408" w:rsidRDefault="00123408" w:rsidP="00123408">
      <w:pPr>
        <w:rPr>
          <w:rStyle w:val="Guidance"/>
        </w:rPr>
      </w:pPr>
      <w:bookmarkStart w:id="458" w:name="_Hlk527035958"/>
      <w:bookmarkStart w:id="459" w:name="_Hlk527466781"/>
      <w:r w:rsidRPr="00A0579C">
        <w:rPr>
          <w:rStyle w:val="Guidance"/>
          <w:sz w:val="28"/>
          <w:szCs w:val="28"/>
        </w:rPr>
        <w:t>Mathematical formulae</w:t>
      </w:r>
      <w:bookmarkEnd w:id="458"/>
      <w:bookmarkEnd w:id="459"/>
    </w:p>
    <w:bookmarkEnd w:id="454"/>
    <w:bookmarkEnd w:id="457"/>
    <w:p w14:paraId="3341B7F8" w14:textId="3C7C198C" w:rsidR="00BA2171" w:rsidRDefault="00BA2171" w:rsidP="00BA2171">
      <w:pPr>
        <w:rPr>
          <w:rStyle w:val="Guidance"/>
        </w:rPr>
      </w:pPr>
      <w:r w:rsidRPr="00F72149">
        <w:rPr>
          <w:rStyle w:val="Guidance"/>
        </w:rPr>
        <w:t xml:space="preserve">Mathematical formulae shall be prepared in accordance to clause 5.3 of the </w:t>
      </w:r>
      <w:hyperlink r:id="rId39" w:history="1">
        <w:r w:rsidRPr="00F72149">
          <w:rPr>
            <w:rStyle w:val="Hyperlink"/>
            <w:rFonts w:ascii="Arial" w:hAnsi="Arial" w:cs="Arial"/>
            <w:i/>
            <w:color w:val="76923C"/>
            <w:sz w:val="18"/>
            <w:szCs w:val="18"/>
          </w:rPr>
          <w:t>EDRs</w:t>
        </w:r>
      </w:hyperlink>
      <w:r w:rsidRPr="00F72149">
        <w:rPr>
          <w:rFonts w:ascii="Arial" w:hAnsi="Arial" w:cs="Arial"/>
          <w:bCs/>
          <w:i/>
          <w:color w:val="0000FF"/>
          <w:sz w:val="18"/>
          <w:szCs w:val="18"/>
        </w:rPr>
        <w:t>.</w:t>
      </w:r>
      <w:r w:rsidR="00123408">
        <w:rPr>
          <w:rFonts w:ascii="Arial" w:hAnsi="Arial" w:cs="Arial"/>
          <w:bCs/>
          <w:i/>
          <w:color w:val="0000FF"/>
          <w:sz w:val="18"/>
          <w:szCs w:val="18"/>
        </w:rPr>
        <w:t xml:space="preserve"> </w:t>
      </w:r>
      <w:bookmarkStart w:id="460" w:name="_Hlk527450386"/>
      <w:r w:rsidR="00123408" w:rsidRPr="00A0579C">
        <w:rPr>
          <w:rStyle w:val="Guidance"/>
        </w:rPr>
        <w:t xml:space="preserve">Details concerning </w:t>
      </w:r>
      <w:r w:rsidR="00123408">
        <w:rPr>
          <w:rStyle w:val="Guidance"/>
        </w:rPr>
        <w:t>t</w:t>
      </w:r>
      <w:r w:rsidR="00123408" w:rsidRPr="00A0579C">
        <w:rPr>
          <w:rStyle w:val="Guidance"/>
        </w:rPr>
        <w:t xml:space="preserve">ools that shall be used for editing </w:t>
      </w:r>
      <w:r w:rsidR="00123408">
        <w:rPr>
          <w:rStyle w:val="Guidance"/>
        </w:rPr>
        <w:t>"</w:t>
      </w:r>
      <w:r w:rsidR="00123408" w:rsidRPr="00A0579C">
        <w:rPr>
          <w:rStyle w:val="Guidance"/>
        </w:rPr>
        <w:t>Mathematical formulae</w:t>
      </w:r>
      <w:r w:rsidR="00123408">
        <w:rPr>
          <w:rStyle w:val="Guidance"/>
        </w:rPr>
        <w:t>"</w:t>
      </w:r>
      <w:r w:rsidR="00123408" w:rsidRPr="00A0579C">
        <w:rPr>
          <w:rStyle w:val="Guidance"/>
        </w:rPr>
        <w:t xml:space="preserve"> </w:t>
      </w:r>
      <w:r w:rsidR="00123408">
        <w:rPr>
          <w:rStyle w:val="Guidance"/>
        </w:rPr>
        <w:t>are available on the</w:t>
      </w:r>
      <w:r w:rsidR="00123408" w:rsidRPr="00A0579C">
        <w:rPr>
          <w:rStyle w:val="Hyperlink"/>
        </w:rPr>
        <w:t xml:space="preserve"> </w:t>
      </w:r>
      <w:bookmarkStart w:id="461" w:name="_Hlk527382826"/>
      <w:r w:rsidR="00123408" w:rsidRPr="00123408">
        <w:rPr>
          <w:rStyle w:val="Hyperlink"/>
          <w:rFonts w:ascii="Arial" w:hAnsi="Arial" w:cs="Arial"/>
          <w:i/>
        </w:rPr>
        <w:fldChar w:fldCharType="begin"/>
      </w:r>
      <w:r w:rsidR="00123408" w:rsidRPr="00123408">
        <w:rPr>
          <w:rStyle w:val="Hyperlink"/>
          <w:rFonts w:ascii="Arial" w:hAnsi="Arial" w:cs="Arial"/>
          <w:i/>
        </w:rPr>
        <w:instrText xml:space="preserve"> HYPERLINK "https://portal.etsi.org/Services/editHelp!/Tohelpyouinyourwork/Furtherresources/Mathematicalformulae.aspx" </w:instrText>
      </w:r>
      <w:r w:rsidR="00123408" w:rsidRPr="00123408">
        <w:rPr>
          <w:rStyle w:val="Hyperlink"/>
          <w:rFonts w:ascii="Arial" w:hAnsi="Arial" w:cs="Arial"/>
          <w:i/>
        </w:rPr>
        <w:fldChar w:fldCharType="separate"/>
      </w:r>
      <w:r w:rsidR="00123408" w:rsidRPr="00601F29">
        <w:rPr>
          <w:rStyle w:val="Hyperlink"/>
          <w:rFonts w:ascii="Arial" w:hAnsi="Arial" w:cs="Arial"/>
          <w:i/>
        </w:rPr>
        <w:t>editHelp!</w:t>
      </w:r>
      <w:r w:rsidR="00123408" w:rsidRPr="00123408">
        <w:rPr>
          <w:rStyle w:val="Hyperlink"/>
          <w:rFonts w:ascii="Arial" w:hAnsi="Arial" w:cs="Arial"/>
          <w:i/>
        </w:rPr>
        <w:fldChar w:fldCharType="end"/>
      </w:r>
      <w:bookmarkEnd w:id="461"/>
      <w:r w:rsidR="00123408" w:rsidRPr="00A0579C">
        <w:rPr>
          <w:rStyle w:val="Guidance"/>
        </w:rPr>
        <w:t xml:space="preserve"> website.</w:t>
      </w:r>
      <w:bookmarkEnd w:id="460"/>
    </w:p>
    <w:p w14:paraId="795B2947" w14:textId="77777777" w:rsidR="00123408" w:rsidRDefault="00123408" w:rsidP="00123408">
      <w:pPr>
        <w:rPr>
          <w:rStyle w:val="Guidance"/>
        </w:rPr>
      </w:pPr>
      <w:bookmarkStart w:id="462" w:name="_Hlk527450397"/>
      <w:bookmarkStart w:id="463" w:name="_Hlk527036355"/>
      <w:r w:rsidRPr="00314C3E">
        <w:rPr>
          <w:rStyle w:val="Guidance"/>
        </w:rPr>
        <w:t xml:space="preserve">For an easy application of the ETSI styles download "the ETSI styles toolbar" from </w:t>
      </w:r>
      <w:bookmarkStart w:id="464" w:name="_Hlk527383267"/>
      <w:r w:rsidRPr="006E4826">
        <w:rPr>
          <w:rStyle w:val="Hyperlink"/>
          <w:rFonts w:ascii="Arial" w:hAnsi="Arial" w:cs="Arial"/>
          <w:i/>
        </w:rPr>
        <w:fldChar w:fldCharType="begin"/>
      </w:r>
      <w:r w:rsidRPr="006E4826">
        <w:rPr>
          <w:rStyle w:val="Hyperlink"/>
          <w:rFonts w:ascii="Arial" w:hAnsi="Arial" w:cs="Arial"/>
          <w:i/>
        </w:rPr>
        <w:instrText>HYPERLINK "https://portal.etsi.org/Services/editHelp!/Standardsdevelopment/Drafting/Styles.aspx"</w:instrText>
      </w:r>
      <w:r w:rsidRPr="006E4826">
        <w:rPr>
          <w:rStyle w:val="Hyperlink"/>
          <w:rFonts w:ascii="Arial" w:hAnsi="Arial" w:cs="Arial"/>
          <w:i/>
        </w:rPr>
        <w:fldChar w:fldCharType="separate"/>
      </w:r>
      <w:r w:rsidRPr="00A0579C">
        <w:rPr>
          <w:rStyle w:val="Hyperlink"/>
          <w:rFonts w:ascii="Arial" w:hAnsi="Arial" w:cs="Arial"/>
          <w:i/>
        </w:rPr>
        <w:t>editHelp!</w:t>
      </w:r>
      <w:r w:rsidRPr="006E4826">
        <w:rPr>
          <w:rStyle w:val="Hyperlink"/>
          <w:rFonts w:ascii="Arial" w:hAnsi="Arial" w:cs="Arial"/>
          <w:i/>
        </w:rPr>
        <w:fldChar w:fldCharType="end"/>
      </w:r>
      <w:bookmarkEnd w:id="464"/>
      <w:r w:rsidRPr="00314C3E">
        <w:rPr>
          <w:rStyle w:val="Guidance"/>
        </w:rPr>
        <w:t xml:space="preserve"> website.</w:t>
      </w:r>
    </w:p>
    <w:p w14:paraId="394B9369" w14:textId="77777777" w:rsidR="00123408" w:rsidRDefault="00123408" w:rsidP="00123408">
      <w:pPr>
        <w:pStyle w:val="B1"/>
        <w:keepNext/>
        <w:shd w:val="clear" w:color="auto" w:fill="CCCCCC"/>
        <w:tabs>
          <w:tab w:val="num" w:pos="5557"/>
        </w:tabs>
      </w:pPr>
      <w:bookmarkStart w:id="465" w:name="_Hlk527383303"/>
      <w:bookmarkStart w:id="466" w:name="_Hlk527383280"/>
      <w:bookmarkEnd w:id="462"/>
      <w:r w:rsidRPr="000C0D71">
        <w:t xml:space="preserve">Use </w:t>
      </w:r>
      <w:r w:rsidRPr="006E4826">
        <w:rPr>
          <w:b/>
        </w:rPr>
        <w:t>EQ</w:t>
      </w:r>
      <w:r w:rsidRPr="000C0D71">
        <w:t xml:space="preserve"> style.</w:t>
      </w:r>
    </w:p>
    <w:p w14:paraId="2362FE7C" w14:textId="77777777" w:rsidR="00123408" w:rsidRDefault="00123408" w:rsidP="00123408">
      <w:pPr>
        <w:pStyle w:val="B1"/>
        <w:keepNext/>
        <w:shd w:val="clear" w:color="auto" w:fill="CCCCCC"/>
        <w:tabs>
          <w:tab w:val="num" w:pos="5557"/>
        </w:tabs>
      </w:pPr>
      <w:r w:rsidRPr="000C0D71">
        <w:t>Insert one tab before the equation to centre it.</w:t>
      </w:r>
    </w:p>
    <w:p w14:paraId="27C99EA2" w14:textId="77777777" w:rsidR="00123408" w:rsidRPr="006E4826" w:rsidRDefault="00123408" w:rsidP="00123408">
      <w:pPr>
        <w:pStyle w:val="B1"/>
        <w:keepNext/>
        <w:shd w:val="clear" w:color="auto" w:fill="CCCCCC"/>
        <w:tabs>
          <w:tab w:val="num" w:pos="5557"/>
        </w:tabs>
        <w:spacing w:after="120"/>
        <w:ind w:left="738" w:hanging="454"/>
        <w:rPr>
          <w:rStyle w:val="Guidance"/>
          <w:i w:val="0"/>
        </w:rPr>
      </w:pPr>
      <w:r w:rsidRPr="00860DE5">
        <w:t xml:space="preserve">For automatic equation </w:t>
      </w:r>
      <w:r w:rsidRPr="0069351C">
        <w:t>numbering see clause 6.9.2</w:t>
      </w:r>
      <w:r>
        <w:t xml:space="preserve"> </w:t>
      </w:r>
      <w:r w:rsidRPr="00E71784">
        <w:t xml:space="preserve">of the </w:t>
      </w:r>
      <w:bookmarkStart w:id="467" w:name="_Hlk527383694"/>
      <w:r w:rsidRPr="00A0579C">
        <w:fldChar w:fldCharType="begin"/>
      </w:r>
      <w:r w:rsidRPr="001F61DD">
        <w:instrText xml:space="preserve"> HYPERLINK "http://portal.etsi.org/Help/editHelp!/Howtostart/ETSIDraftingRules.aspx" </w:instrText>
      </w:r>
      <w:r w:rsidRPr="00A0579C">
        <w:fldChar w:fldCharType="separate"/>
      </w:r>
      <w:r w:rsidRPr="00A0579C">
        <w:rPr>
          <w:rStyle w:val="Hyperlink"/>
        </w:rPr>
        <w:t>EDRs</w:t>
      </w:r>
      <w:r w:rsidRPr="00A0579C">
        <w:fldChar w:fldCharType="end"/>
      </w:r>
      <w:bookmarkEnd w:id="467"/>
      <w:r w:rsidRPr="006E4826">
        <w:rPr>
          <w:rStyle w:val="Hyperlink"/>
          <w:color w:val="000000"/>
        </w:rPr>
        <w:t>.</w:t>
      </w:r>
      <w:bookmarkEnd w:id="465"/>
    </w:p>
    <w:p w14:paraId="7CD7808B" w14:textId="77777777" w:rsidR="00123408" w:rsidRDefault="00123408" w:rsidP="00123408">
      <w:pPr>
        <w:keepNext/>
        <w:keepLines/>
        <w:rPr>
          <w:rStyle w:val="Guidance"/>
          <w:sz w:val="28"/>
        </w:rPr>
      </w:pPr>
      <w:bookmarkStart w:id="468" w:name="_Hlk527450500"/>
      <w:bookmarkStart w:id="469" w:name="_Hlk527466887"/>
      <w:bookmarkEnd w:id="466"/>
      <w:r>
        <w:rPr>
          <w:rStyle w:val="Guidance"/>
          <w:sz w:val="28"/>
        </w:rPr>
        <w:t>Equation</w:t>
      </w:r>
      <w:r w:rsidRPr="00314C3E">
        <w:rPr>
          <w:rStyle w:val="Guidance"/>
          <w:sz w:val="28"/>
        </w:rPr>
        <w:t xml:space="preserve"> numbering</w:t>
      </w:r>
      <w:r w:rsidRPr="00427D00" w:rsidDel="00427D00">
        <w:rPr>
          <w:rStyle w:val="Guidance"/>
          <w:sz w:val="28"/>
        </w:rPr>
        <w:t xml:space="preserve"> </w:t>
      </w:r>
    </w:p>
    <w:p w14:paraId="726B5093" w14:textId="77777777" w:rsidR="00123408" w:rsidRPr="00A0579C" w:rsidRDefault="00123408" w:rsidP="00123408">
      <w:pPr>
        <w:keepNext/>
        <w:keepLines/>
        <w:rPr>
          <w:rStyle w:val="Guidance"/>
        </w:rPr>
      </w:pPr>
      <w:r w:rsidRPr="00A0579C">
        <w:rPr>
          <w:rStyle w:val="Guidance"/>
        </w:rPr>
        <w:t>If it is necessary to number some or all of the formulae in an ETSI deliverable in order to facilitate cross</w:t>
      </w:r>
      <w:r w:rsidRPr="00A0579C">
        <w:rPr>
          <w:rStyle w:val="Guidance"/>
        </w:rPr>
        <w:noBreakHyphen/>
        <w:t>referencing, Arabic numbers in parentheses shall be used, beginning with 1:</w:t>
      </w:r>
    </w:p>
    <w:p w14:paraId="19FF0FD1" w14:textId="77777777" w:rsidR="00123408" w:rsidRDefault="00123408" w:rsidP="00123408">
      <w:pPr>
        <w:pStyle w:val="EX"/>
        <w:keepNext/>
        <w:rPr>
          <w:rStyle w:val="Guidance"/>
        </w:rPr>
      </w:pPr>
      <w:r w:rsidRPr="00A0579C">
        <w:rPr>
          <w:rStyle w:val="Guidance"/>
        </w:rPr>
        <w:t>EXAMPLE 1:</w:t>
      </w:r>
      <w:r>
        <w:rPr>
          <w:rStyle w:val="Guidance"/>
        </w:rPr>
        <w:tab/>
      </w:r>
    </w:p>
    <w:p w14:paraId="690E7481" w14:textId="77777777" w:rsidR="00123408" w:rsidRPr="00A0579C" w:rsidRDefault="00123408" w:rsidP="00123408">
      <w:pPr>
        <w:pStyle w:val="EQ"/>
        <w:rPr>
          <w:rStyle w:val="Guidance"/>
          <w:noProof w:val="0"/>
        </w:rPr>
      </w:pPr>
      <w:bookmarkStart w:id="470" w:name="_Hlk527383371"/>
      <w:r w:rsidRPr="00A0579C">
        <w:rPr>
          <w:rStyle w:val="Guidance"/>
          <w:noProof w:val="0"/>
        </w:rPr>
        <w:tab/>
      </w:r>
      <w:r w:rsidRPr="00A0579C">
        <w:rPr>
          <w:rStyle w:val="Guidance"/>
          <w:noProof w:val="0"/>
          <w:color w:val="auto"/>
        </w:rPr>
        <w:t>x</w:t>
      </w:r>
      <w:r w:rsidRPr="00A0579C">
        <w:rPr>
          <w:rStyle w:val="Guidance"/>
          <w:noProof w:val="0"/>
          <w:color w:val="auto"/>
          <w:vertAlign w:val="superscript"/>
        </w:rPr>
        <w:t>2</w:t>
      </w:r>
      <w:r w:rsidRPr="00A0579C">
        <w:rPr>
          <w:rStyle w:val="Guidance"/>
          <w:noProof w:val="0"/>
          <w:color w:val="auto"/>
        </w:rPr>
        <w:t xml:space="preserve"> + y</w:t>
      </w:r>
      <w:r w:rsidRPr="00A0579C">
        <w:rPr>
          <w:rStyle w:val="Guidance"/>
          <w:noProof w:val="0"/>
          <w:color w:val="auto"/>
          <w:vertAlign w:val="superscript"/>
        </w:rPr>
        <w:t>2</w:t>
      </w:r>
      <w:r w:rsidRPr="00A0579C">
        <w:rPr>
          <w:rStyle w:val="Guidance"/>
          <w:noProof w:val="0"/>
          <w:color w:val="auto"/>
        </w:rPr>
        <w:t xml:space="preserve"> &lt; z</w:t>
      </w:r>
      <w:r w:rsidRPr="00A0579C">
        <w:rPr>
          <w:rStyle w:val="Guidance"/>
          <w:noProof w:val="0"/>
          <w:color w:val="auto"/>
          <w:vertAlign w:val="superscript"/>
        </w:rPr>
        <w:t>2</w:t>
      </w:r>
      <w:r w:rsidRPr="00E96B23">
        <w:rPr>
          <w:rStyle w:val="Guidance"/>
          <w:noProof w:val="0"/>
          <w:color w:val="auto"/>
        </w:rPr>
        <w:t xml:space="preserve"> </w:t>
      </w:r>
      <w:r w:rsidRPr="00E96B23">
        <w:rPr>
          <w:rStyle w:val="Guidance"/>
          <w:noProof w:val="0"/>
        </w:rPr>
        <w:t>(style EQ)</w:t>
      </w:r>
      <w:r w:rsidRPr="00A0579C">
        <w:rPr>
          <w:rStyle w:val="Guidance"/>
          <w:noProof w:val="0"/>
        </w:rPr>
        <w:tab/>
      </w:r>
      <w:r w:rsidRPr="00E96B23">
        <w:t>(1)</w:t>
      </w:r>
    </w:p>
    <w:bookmarkEnd w:id="470"/>
    <w:p w14:paraId="6A985FD0" w14:textId="77777777" w:rsidR="00123408" w:rsidRPr="00A0579C" w:rsidRDefault="00123408" w:rsidP="00123408">
      <w:pPr>
        <w:rPr>
          <w:rStyle w:val="Guidance"/>
        </w:rPr>
      </w:pPr>
      <w:r w:rsidRPr="00A0579C">
        <w:rPr>
          <w:rStyle w:val="Guidance"/>
        </w:rPr>
        <w:t xml:space="preserve">Equations may be numbered sequentially throughout the ETSI deliverable without regard to the clause numbering, e.g. first equation is equation 1 and the twentieth equation is equation 20. </w:t>
      </w:r>
    </w:p>
    <w:p w14:paraId="72A09E6D" w14:textId="77777777" w:rsidR="00123408" w:rsidRPr="00A0579C" w:rsidRDefault="00123408" w:rsidP="00123408">
      <w:pPr>
        <w:rPr>
          <w:rStyle w:val="Guidance"/>
        </w:rPr>
      </w:pPr>
      <w:r w:rsidRPr="00A0579C">
        <w:rPr>
          <w:rStyle w:val="Guidance"/>
        </w:rPr>
        <w:t>Equations may also be numbered taking account of clause numbering.</w:t>
      </w:r>
    </w:p>
    <w:p w14:paraId="16EAC312" w14:textId="77777777" w:rsidR="00123408" w:rsidRPr="00A0579C" w:rsidRDefault="00123408" w:rsidP="00123408">
      <w:pPr>
        <w:pStyle w:val="EX"/>
        <w:rPr>
          <w:rStyle w:val="Guidance"/>
        </w:rPr>
      </w:pPr>
      <w:r w:rsidRPr="00A0579C">
        <w:rPr>
          <w:rStyle w:val="Guidance"/>
        </w:rPr>
        <w:t>EXAMPLE 2:</w:t>
      </w:r>
      <w:r w:rsidRPr="00A0579C">
        <w:rPr>
          <w:rStyle w:val="Guidance"/>
        </w:rPr>
        <w:tab/>
        <w:t>First equation in clause 5 is equation 5.1, second equation in clause 5.1.1 is equation 5.2, third equation in clause 5.2.3 is equation 5.3.</w:t>
      </w:r>
    </w:p>
    <w:p w14:paraId="474A4C9A" w14:textId="77777777" w:rsidR="00123408" w:rsidRPr="00A0579C" w:rsidRDefault="00123408" w:rsidP="00123408">
      <w:pPr>
        <w:pStyle w:val="EX"/>
        <w:rPr>
          <w:rStyle w:val="Guidance"/>
        </w:rPr>
      </w:pPr>
      <w:r w:rsidRPr="00427D00">
        <w:rPr>
          <w:rStyle w:val="Guidance"/>
        </w:rPr>
        <w:t>EXAMPLE 3</w:t>
      </w:r>
      <w:r w:rsidRPr="00A0579C">
        <w:rPr>
          <w:rStyle w:val="Guidance"/>
        </w:rPr>
        <w:t>:</w:t>
      </w:r>
      <w:r w:rsidRPr="00A0579C">
        <w:rPr>
          <w:rStyle w:val="Guidance"/>
        </w:rPr>
        <w:tab/>
        <w:t>First equation in clause 7.3.2 is equation 7.3.2.1, fifth equation in clause 7.3.2 is equation 7.3.2.5.</w:t>
      </w:r>
    </w:p>
    <w:p w14:paraId="0869793B" w14:textId="77777777" w:rsidR="00123408" w:rsidRDefault="00123408" w:rsidP="00123408">
      <w:pPr>
        <w:rPr>
          <w:rFonts w:ascii="Arial" w:hAnsi="Arial" w:cs="Arial"/>
          <w:bCs/>
          <w:i/>
          <w:color w:val="76923C"/>
          <w:sz w:val="18"/>
          <w:szCs w:val="18"/>
        </w:rPr>
      </w:pPr>
      <w:r>
        <w:rPr>
          <w:rStyle w:val="Guidance"/>
        </w:rPr>
        <w:t>Equations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bookmarkEnd w:id="463"/>
      <w:bookmarkEnd w:id="468"/>
    </w:p>
    <w:p w14:paraId="5CF3FA63" w14:textId="4B55736A" w:rsidR="00123408" w:rsidRPr="008058C4" w:rsidRDefault="00123408" w:rsidP="00123408">
      <w:pPr>
        <w:pStyle w:val="Heading2"/>
      </w:pPr>
      <w:bookmarkStart w:id="471" w:name="_Toc527621355"/>
      <w:bookmarkStart w:id="472" w:name="_Toc527622204"/>
      <w:bookmarkStart w:id="473" w:name="_Toc527985040"/>
      <w:bookmarkStart w:id="474" w:name="_Toc534710159"/>
      <w:bookmarkEnd w:id="469"/>
      <w:r w:rsidRPr="00F72149">
        <w:t>4.1</w:t>
      </w:r>
      <w:r w:rsidRPr="00F72149">
        <w:tab/>
        <w:t>User defined subdivisions of clause(s) from here onwards</w:t>
      </w:r>
      <w:r w:rsidRPr="008058C4">
        <w:t xml:space="preserve"> </w:t>
      </w:r>
      <w:r w:rsidRPr="00F72149">
        <w:rPr>
          <w:i/>
          <w:color w:val="76923C"/>
          <w:sz w:val="24"/>
          <w:szCs w:val="24"/>
        </w:rPr>
        <w:t>(style H2)</w:t>
      </w:r>
      <w:bookmarkEnd w:id="471"/>
      <w:bookmarkEnd w:id="472"/>
      <w:bookmarkEnd w:id="473"/>
      <w:bookmarkEnd w:id="474"/>
    </w:p>
    <w:p w14:paraId="16D99C68" w14:textId="77777777" w:rsidR="00123408" w:rsidRDefault="00123408" w:rsidP="00123408">
      <w:r w:rsidRPr="00F72149">
        <w:t>&lt;Text&gt;.</w:t>
      </w:r>
    </w:p>
    <w:p w14:paraId="5F6BB7F8" w14:textId="77777777" w:rsidR="00963EBC" w:rsidRPr="00601F29" w:rsidRDefault="00963EBC" w:rsidP="00601F29">
      <w:pPr>
        <w:rPr>
          <w:rStyle w:val="Guidance"/>
          <w:sz w:val="28"/>
          <w:lang w:eastAsia="en-US"/>
        </w:rPr>
      </w:pPr>
      <w:bookmarkStart w:id="475" w:name="_Toc451527311"/>
      <w:bookmarkStart w:id="476" w:name="_Toc486250566"/>
      <w:bookmarkStart w:id="477" w:name="_Toc486251382"/>
      <w:bookmarkStart w:id="478" w:name="_Toc486253319"/>
      <w:bookmarkStart w:id="479" w:name="_Toc486253347"/>
      <w:bookmarkStart w:id="480" w:name="_Toc486322663"/>
      <w:bookmarkStart w:id="481" w:name="_Toc451246127"/>
      <w:r w:rsidRPr="00601F29">
        <w:rPr>
          <w:rStyle w:val="Guidance"/>
          <w:sz w:val="28"/>
          <w:lang w:eastAsia="en-US"/>
        </w:rPr>
        <w:t>Annexes</w:t>
      </w:r>
      <w:bookmarkEnd w:id="475"/>
      <w:bookmarkEnd w:id="476"/>
      <w:bookmarkEnd w:id="477"/>
      <w:bookmarkEnd w:id="478"/>
      <w:bookmarkEnd w:id="479"/>
      <w:bookmarkEnd w:id="480"/>
    </w:p>
    <w:p w14:paraId="1153AD79" w14:textId="77777777" w:rsidR="000D3B33" w:rsidRDefault="00963EBC" w:rsidP="00963EBC">
      <w:pPr>
        <w:keepNext/>
        <w:rPr>
          <w:rStyle w:val="Guidance"/>
          <w:b/>
        </w:rPr>
      </w:pPr>
      <w:r w:rsidRPr="00A154F0">
        <w:rPr>
          <w:rStyle w:val="Guidance"/>
        </w:rPr>
        <w:t xml:space="preserve">Each annex </w:t>
      </w:r>
      <w:r w:rsidRPr="00A154F0">
        <w:rPr>
          <w:rStyle w:val="Guidance"/>
          <w:b/>
        </w:rPr>
        <w:t>shall</w:t>
      </w:r>
      <w:r w:rsidR="00123408">
        <w:rPr>
          <w:rStyle w:val="Guidance"/>
          <w:b/>
        </w:rPr>
        <w:t>:</w:t>
      </w:r>
    </w:p>
    <w:p w14:paraId="427D9F27" w14:textId="76AAE40F" w:rsidR="00963EBC" w:rsidRDefault="00963EBC" w:rsidP="00601F29">
      <w:pPr>
        <w:pStyle w:val="B1"/>
        <w:rPr>
          <w:rStyle w:val="Guidance"/>
        </w:rPr>
      </w:pPr>
      <w:r w:rsidRPr="00A154F0">
        <w:rPr>
          <w:rStyle w:val="Guidance"/>
        </w:rPr>
        <w:t>start on a new page (insert a page break between annexes A and B, annexes B and C, etc.).</w:t>
      </w:r>
    </w:p>
    <w:p w14:paraId="0F449844" w14:textId="77777777" w:rsidR="000D3B33" w:rsidRDefault="000D3B33" w:rsidP="000D3B33">
      <w:pPr>
        <w:pStyle w:val="B1"/>
        <w:tabs>
          <w:tab w:val="num" w:pos="5557"/>
        </w:tabs>
        <w:rPr>
          <w:rStyle w:val="Guidance"/>
          <w:bCs/>
        </w:rPr>
      </w:pPr>
      <w:r w:rsidRPr="00A0579C">
        <w:rPr>
          <w:rStyle w:val="Guidance"/>
          <w:bCs/>
        </w:rPr>
        <w:t>be designated by a heading comprising the word "Annex" followed by a capital letter designating its serial order, beginning with "A"</w:t>
      </w:r>
      <w:r>
        <w:rPr>
          <w:rStyle w:val="Guidance"/>
          <w:bCs/>
        </w:rPr>
        <w:t>.</w:t>
      </w:r>
    </w:p>
    <w:p w14:paraId="60187E5F" w14:textId="77777777" w:rsidR="000D3B33" w:rsidRPr="001E6CCE" w:rsidRDefault="000D3B33" w:rsidP="000D3B33">
      <w:pPr>
        <w:pStyle w:val="B1"/>
        <w:tabs>
          <w:tab w:val="num" w:pos="5557"/>
        </w:tabs>
        <w:rPr>
          <w:rStyle w:val="Guidance"/>
          <w:bCs/>
        </w:rPr>
      </w:pPr>
      <w:r w:rsidRPr="00A0579C">
        <w:rPr>
          <w:rStyle w:val="Guidance"/>
          <w:bCs/>
        </w:rPr>
        <w:t>have its heading followed by the indication "(normative):" or "(informative):", and by the title on the next line.</w:t>
      </w:r>
    </w:p>
    <w:bookmarkStart w:id="482" w:name="_Hlk527383459"/>
    <w:p w14:paraId="3C55AE6E" w14:textId="14FC080A" w:rsidR="000D3B33" w:rsidRDefault="000D3B33" w:rsidP="00963EBC">
      <w:pPr>
        <w:rPr>
          <w:rFonts w:ascii="Arial" w:hAnsi="Arial" w:cs="Arial"/>
          <w:bCs/>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2.1</w:t>
      </w:r>
      <w:r>
        <w:rPr>
          <w:rStyle w:val="Guidance"/>
        </w:rPr>
        <w:t>3</w:t>
      </w:r>
      <w:r w:rsidRPr="00E71784">
        <w:rPr>
          <w:rStyle w:val="Guidance"/>
        </w:rPr>
        <w:t>.</w:t>
      </w:r>
      <w:bookmarkEnd w:id="482"/>
    </w:p>
    <w:p w14:paraId="684F70E2" w14:textId="5EFD73F0" w:rsidR="00963EBC" w:rsidRPr="00A154F0" w:rsidRDefault="00963EBC" w:rsidP="00963EBC">
      <w:pPr>
        <w:rPr>
          <w:rFonts w:ascii="Arial" w:hAnsi="Arial" w:cs="Arial"/>
          <w:bCs/>
          <w:i/>
          <w:color w:val="76923C"/>
          <w:sz w:val="18"/>
          <w:szCs w:val="18"/>
        </w:rPr>
      </w:pPr>
      <w:r w:rsidRPr="00A154F0">
        <w:rPr>
          <w:rFonts w:ascii="Arial" w:hAnsi="Arial" w:cs="Arial"/>
          <w:bCs/>
          <w:i/>
          <w:color w:val="76923C"/>
          <w:sz w:val="18"/>
          <w:szCs w:val="18"/>
        </w:rPr>
        <w:lastRenderedPageBreak/>
        <w:t xml:space="preserve">Numbers given to the clauses, tables, figures and mathematical formulae of an annex shall be preceded by the letter designating that annex followed by a full-stop. The numbering </w:t>
      </w:r>
      <w:r w:rsidRPr="00A154F0">
        <w:rPr>
          <w:rFonts w:ascii="Arial" w:hAnsi="Arial" w:cs="Arial"/>
          <w:b/>
          <w:bCs/>
          <w:i/>
          <w:color w:val="76923C"/>
          <w:sz w:val="18"/>
          <w:szCs w:val="18"/>
        </w:rPr>
        <w:t>shall start afresh with each annex</w:t>
      </w:r>
      <w:r w:rsidRPr="00A154F0">
        <w:rPr>
          <w:rFonts w:ascii="Arial" w:hAnsi="Arial" w:cs="Arial"/>
          <w:bCs/>
          <w:i/>
          <w:color w:val="76923C"/>
          <w:sz w:val="18"/>
          <w:szCs w:val="18"/>
        </w:rPr>
        <w:t>. A single annex shall be designated "Annex A".</w:t>
      </w:r>
    </w:p>
    <w:p w14:paraId="4AAA8683" w14:textId="054C7BA9" w:rsidR="00963EBC" w:rsidRPr="00A154F0" w:rsidRDefault="00963EBC" w:rsidP="00963EBC">
      <w:pPr>
        <w:rPr>
          <w:rStyle w:val="Guidance"/>
        </w:rPr>
      </w:pPr>
      <w:r w:rsidRPr="00A154F0">
        <w:rPr>
          <w:rStyle w:val="Guidance"/>
        </w:rPr>
        <w:t xml:space="preserve">Clauses in annex A shall be designated "A.1", "A.2", "A.3", etc. (further details in clause 2.12.1 of the </w:t>
      </w:r>
      <w:hyperlink r:id="rId40" w:history="1">
        <w:r w:rsidRPr="00F72149">
          <w:rPr>
            <w:rStyle w:val="Hyperlink"/>
            <w:rFonts w:ascii="Arial" w:hAnsi="Arial"/>
            <w:i/>
            <w:color w:val="76923C"/>
            <w:sz w:val="18"/>
          </w:rPr>
          <w:t>EDRs</w:t>
        </w:r>
      </w:hyperlink>
      <w:r w:rsidRPr="00A154F0">
        <w:rPr>
          <w:rStyle w:val="Guidance"/>
        </w:rPr>
        <w:t>).</w:t>
      </w:r>
    </w:p>
    <w:p w14:paraId="3501BE51" w14:textId="77777777" w:rsidR="00963EBC" w:rsidRPr="00A154F0" w:rsidRDefault="00963EBC" w:rsidP="00963EBC">
      <w:pPr>
        <w:pStyle w:val="B1"/>
        <w:shd w:val="clear" w:color="auto" w:fill="CCCCCC"/>
      </w:pPr>
      <w:r w:rsidRPr="00A154F0">
        <w:t xml:space="preserve">Use the </w:t>
      </w:r>
      <w:r w:rsidRPr="00A154F0">
        <w:rPr>
          <w:b/>
        </w:rPr>
        <w:t xml:space="preserve">Heading 9 </w:t>
      </w:r>
      <w:r w:rsidRPr="00A154F0">
        <w:t xml:space="preserve">style. Insert a line break ("shift" + </w:t>
      </w:r>
      <w:r w:rsidRPr="00A154F0">
        <w:sym w:font="Symbol" w:char="F0BF"/>
      </w:r>
      <w:r w:rsidRPr="00A154F0">
        <w:t xml:space="preserve"> "enter") between the colon and the title.</w:t>
      </w:r>
    </w:p>
    <w:p w14:paraId="1EEF0BBC" w14:textId="123928F2" w:rsidR="00963EBC" w:rsidRPr="00A154F0" w:rsidRDefault="00963EBC" w:rsidP="00963EBC">
      <w:pPr>
        <w:pStyle w:val="B1"/>
        <w:shd w:val="clear" w:color="auto" w:fill="CCCCCC"/>
        <w:spacing w:after="360"/>
        <w:rPr>
          <w:rStyle w:val="Guidance"/>
          <w:rFonts w:ascii="Times New Roman" w:hAnsi="Times New Roman" w:cs="Times New Roman"/>
          <w:i w:val="0"/>
          <w:color w:val="auto"/>
          <w:sz w:val="20"/>
          <w:szCs w:val="20"/>
        </w:rPr>
      </w:pPr>
      <w:r w:rsidRPr="00A154F0">
        <w:t xml:space="preserve">For all annex clause headings use the appropriate Heading styles, starting from </w:t>
      </w:r>
      <w:r w:rsidRPr="00A154F0">
        <w:rPr>
          <w:b/>
        </w:rPr>
        <w:t xml:space="preserve">Heading 1, </w:t>
      </w:r>
      <w:r w:rsidRPr="00A154F0">
        <w:t>e.g. for clause A.1 use</w:t>
      </w:r>
      <w:r w:rsidRPr="00A154F0">
        <w:rPr>
          <w:b/>
        </w:rPr>
        <w:t xml:space="preserve"> Heading 1</w:t>
      </w:r>
      <w:r w:rsidRPr="00A154F0">
        <w:t xml:space="preserve">, for clause A.1.1 use </w:t>
      </w:r>
      <w:r w:rsidRPr="00A154F0">
        <w:rPr>
          <w:b/>
        </w:rPr>
        <w:t>Heading 2</w:t>
      </w:r>
      <w:r w:rsidRPr="00A154F0">
        <w:t>. (</w:t>
      </w:r>
      <w:r w:rsidR="000D3B33" w:rsidRPr="00F32AAB">
        <w:t>"ETSI Styles" are available on the</w:t>
      </w:r>
      <w:r w:rsidR="000D3B33" w:rsidRPr="00F32AAB">
        <w:rPr>
          <w:i/>
          <w:color w:val="76923C"/>
          <w:sz w:val="18"/>
          <w:szCs w:val="18"/>
        </w:rPr>
        <w:t xml:space="preserve"> </w:t>
      </w:r>
      <w:hyperlink r:id="rId41" w:history="1">
        <w:r w:rsidR="000D3B33" w:rsidRPr="00601F29">
          <w:rPr>
            <w:i/>
            <w:color w:val="0000FF"/>
            <w:u w:val="single"/>
          </w:rPr>
          <w:t>editHelp!</w:t>
        </w:r>
      </w:hyperlink>
      <w:r w:rsidR="000D3B33" w:rsidRPr="00F32AAB">
        <w:t xml:space="preserve"> website</w:t>
      </w:r>
      <w:r w:rsidR="000D3B33" w:rsidRPr="00A154F0" w:rsidDel="000D3B33">
        <w:t xml:space="preserve"> </w:t>
      </w:r>
      <w:r w:rsidRPr="00A154F0">
        <w:t>).</w:t>
      </w:r>
    </w:p>
    <w:p w14:paraId="2DE686A5" w14:textId="77777777" w:rsidR="000D3B33" w:rsidRPr="00A0579C" w:rsidRDefault="000D3B33" w:rsidP="000D3B33">
      <w:pPr>
        <w:pStyle w:val="EX"/>
        <w:rPr>
          <w:rStyle w:val="Guidance"/>
        </w:rPr>
      </w:pPr>
      <w:bookmarkStart w:id="483" w:name="_Hlk527036701"/>
      <w:r w:rsidRPr="00A0579C">
        <w:rPr>
          <w:rStyle w:val="Guidance"/>
        </w:rPr>
        <w:t>EXAMPLE:</w:t>
      </w:r>
    </w:p>
    <w:bookmarkEnd w:id="483"/>
    <w:p w14:paraId="4BDC59BE" w14:textId="26A75647" w:rsidR="00963EBC" w:rsidRPr="00F72149" w:rsidRDefault="00963EBC" w:rsidP="00963EBC">
      <w:pPr>
        <w:keepNext/>
        <w:spacing w:before="120" w:after="0"/>
        <w:ind w:left="-567"/>
        <w:rPr>
          <w:rStyle w:val="Guidance"/>
        </w:rPr>
      </w:pPr>
      <w:r w:rsidRPr="00A154F0">
        <w:rPr>
          <w:rStyle w:val="Guidance"/>
        </w:rPr>
        <w:t>&lt;PAGE BREAK&gt;</w:t>
      </w:r>
    </w:p>
    <w:p w14:paraId="260D40DC" w14:textId="31D29130" w:rsidR="009C2BEA" w:rsidRPr="00F72149" w:rsidRDefault="009C2BEA" w:rsidP="00DB20B3">
      <w:pPr>
        <w:pStyle w:val="Heading9"/>
      </w:pPr>
      <w:bookmarkStart w:id="484" w:name="_Toc486250567"/>
      <w:bookmarkStart w:id="485" w:name="_Toc486251383"/>
      <w:bookmarkStart w:id="486" w:name="_Toc486253320"/>
      <w:bookmarkStart w:id="487" w:name="_Toc486253348"/>
      <w:bookmarkStart w:id="488" w:name="_Toc486322664"/>
      <w:bookmarkStart w:id="489" w:name="_Toc527621356"/>
      <w:bookmarkStart w:id="490" w:name="_Toc527622205"/>
      <w:bookmarkStart w:id="491" w:name="_Toc527985041"/>
      <w:bookmarkStart w:id="492" w:name="_Toc534710160"/>
      <w:r w:rsidRPr="00F72149">
        <w:t>Annex A:</w:t>
      </w:r>
      <w:r w:rsidRPr="00F72149">
        <w:br/>
        <w:t>Title of annex</w:t>
      </w:r>
      <w:bookmarkEnd w:id="481"/>
      <w:r w:rsidR="00BA2171">
        <w:t xml:space="preserve"> </w:t>
      </w:r>
      <w:r w:rsidR="00BA2171" w:rsidRPr="00F72149">
        <w:rPr>
          <w:i/>
          <w:color w:val="76923C"/>
          <w:sz w:val="24"/>
          <w:szCs w:val="24"/>
        </w:rPr>
        <w:t>(style H</w:t>
      </w:r>
      <w:r w:rsidR="00BA2171">
        <w:rPr>
          <w:i/>
          <w:color w:val="76923C"/>
          <w:sz w:val="24"/>
          <w:szCs w:val="24"/>
        </w:rPr>
        <w:t>9</w:t>
      </w:r>
      <w:r w:rsidR="00BA2171" w:rsidRPr="00F72149">
        <w:rPr>
          <w:i/>
          <w:color w:val="76923C"/>
          <w:sz w:val="24"/>
          <w:szCs w:val="24"/>
        </w:rPr>
        <w:t>)</w:t>
      </w:r>
      <w:bookmarkEnd w:id="484"/>
      <w:bookmarkEnd w:id="485"/>
      <w:bookmarkEnd w:id="486"/>
      <w:bookmarkEnd w:id="487"/>
      <w:bookmarkEnd w:id="488"/>
      <w:bookmarkEnd w:id="489"/>
      <w:bookmarkEnd w:id="490"/>
      <w:bookmarkEnd w:id="491"/>
      <w:bookmarkEnd w:id="492"/>
    </w:p>
    <w:p w14:paraId="657E0B2A" w14:textId="77777777" w:rsidR="009C2BEA" w:rsidRPr="00F72149" w:rsidRDefault="009C2BEA" w:rsidP="009C2BEA">
      <w:r w:rsidRPr="00F72149">
        <w:t>&lt;Text&gt;.</w:t>
      </w:r>
    </w:p>
    <w:p w14:paraId="2CD30DBC" w14:textId="77777777" w:rsidR="00BA2171" w:rsidRPr="00F72149" w:rsidRDefault="00BA2171" w:rsidP="00BA2171">
      <w:pPr>
        <w:keepNext/>
        <w:spacing w:before="120" w:after="0"/>
        <w:ind w:left="-567"/>
        <w:rPr>
          <w:rStyle w:val="Guidance"/>
        </w:rPr>
      </w:pPr>
      <w:bookmarkStart w:id="493" w:name="_Toc451246128"/>
      <w:r w:rsidRPr="00F72149">
        <w:rPr>
          <w:rStyle w:val="Guidance"/>
        </w:rPr>
        <w:t>&lt;PAGE BREAK&gt;</w:t>
      </w:r>
    </w:p>
    <w:p w14:paraId="2F7F42E5" w14:textId="35DB6DE9" w:rsidR="009C2BEA" w:rsidRPr="00F72149" w:rsidRDefault="009C2BEA" w:rsidP="00DB20B3">
      <w:pPr>
        <w:pStyle w:val="Heading9"/>
      </w:pPr>
      <w:bookmarkStart w:id="494" w:name="_Toc486250568"/>
      <w:bookmarkStart w:id="495" w:name="_Toc486251384"/>
      <w:bookmarkStart w:id="496" w:name="_Toc486253321"/>
      <w:bookmarkStart w:id="497" w:name="_Toc486253349"/>
      <w:bookmarkStart w:id="498" w:name="_Toc486322665"/>
      <w:bookmarkStart w:id="499" w:name="_Toc527621357"/>
      <w:bookmarkStart w:id="500" w:name="_Toc527622206"/>
      <w:bookmarkStart w:id="501" w:name="_Toc527985042"/>
      <w:bookmarkStart w:id="502" w:name="_Toc534710161"/>
      <w:r w:rsidRPr="00F72149">
        <w:t>Annex B:</w:t>
      </w:r>
      <w:r w:rsidRPr="00F72149">
        <w:br/>
        <w:t>Title of annex</w:t>
      </w:r>
      <w:bookmarkEnd w:id="493"/>
      <w:r w:rsidR="00BA2171">
        <w:t xml:space="preserve"> </w:t>
      </w:r>
      <w:r w:rsidR="00BA2171">
        <w:rPr>
          <w:i/>
          <w:color w:val="76923C"/>
          <w:sz w:val="24"/>
          <w:szCs w:val="24"/>
        </w:rPr>
        <w:t>(style H9</w:t>
      </w:r>
      <w:r w:rsidR="00BA2171" w:rsidRPr="00F72149">
        <w:rPr>
          <w:i/>
          <w:color w:val="76923C"/>
          <w:sz w:val="24"/>
          <w:szCs w:val="24"/>
        </w:rPr>
        <w:t>)</w:t>
      </w:r>
      <w:bookmarkEnd w:id="494"/>
      <w:bookmarkEnd w:id="495"/>
      <w:bookmarkEnd w:id="496"/>
      <w:bookmarkEnd w:id="497"/>
      <w:bookmarkEnd w:id="498"/>
      <w:bookmarkEnd w:id="499"/>
      <w:bookmarkEnd w:id="500"/>
      <w:bookmarkEnd w:id="501"/>
      <w:bookmarkEnd w:id="502"/>
    </w:p>
    <w:p w14:paraId="40360F9A" w14:textId="77777777" w:rsidR="009C2BEA" w:rsidRPr="00F72149" w:rsidRDefault="009C2BEA" w:rsidP="009C2BEA">
      <w:pPr>
        <w:pStyle w:val="Heading1"/>
      </w:pPr>
      <w:bookmarkStart w:id="503" w:name="_Toc451246129"/>
      <w:bookmarkStart w:id="504" w:name="_Toc486250569"/>
      <w:bookmarkStart w:id="505" w:name="_Toc486251385"/>
      <w:bookmarkStart w:id="506" w:name="_Toc486253322"/>
      <w:bookmarkStart w:id="507" w:name="_Toc486253350"/>
      <w:bookmarkStart w:id="508" w:name="_Toc486322666"/>
      <w:bookmarkStart w:id="509" w:name="_Toc527621358"/>
      <w:bookmarkStart w:id="510" w:name="_Toc527622207"/>
      <w:bookmarkStart w:id="511" w:name="_Toc527985043"/>
      <w:bookmarkStart w:id="512" w:name="_Toc534710162"/>
      <w:r w:rsidRPr="00F72149">
        <w:t>B.1</w:t>
      </w:r>
      <w:r w:rsidR="005B139D">
        <w:tab/>
      </w:r>
      <w:r w:rsidRPr="00F72149">
        <w:t>First clause of the annex</w:t>
      </w:r>
      <w:bookmarkEnd w:id="503"/>
      <w:bookmarkEnd w:id="504"/>
      <w:bookmarkEnd w:id="505"/>
      <w:bookmarkEnd w:id="506"/>
      <w:bookmarkEnd w:id="507"/>
      <w:bookmarkEnd w:id="508"/>
      <w:bookmarkEnd w:id="509"/>
      <w:bookmarkEnd w:id="510"/>
      <w:bookmarkEnd w:id="511"/>
      <w:bookmarkEnd w:id="512"/>
      <w:r w:rsidRPr="00F72149">
        <w:t xml:space="preserve"> </w:t>
      </w:r>
    </w:p>
    <w:p w14:paraId="75015A90" w14:textId="77777777" w:rsidR="009C2BEA" w:rsidRPr="00F72149" w:rsidRDefault="009C2BEA" w:rsidP="009C2BEA">
      <w:pPr>
        <w:pStyle w:val="Heading2"/>
      </w:pPr>
      <w:bookmarkStart w:id="513" w:name="_Toc451246130"/>
      <w:bookmarkStart w:id="514" w:name="_Toc486250570"/>
      <w:bookmarkStart w:id="515" w:name="_Toc486251386"/>
      <w:bookmarkStart w:id="516" w:name="_Toc486253323"/>
      <w:bookmarkStart w:id="517" w:name="_Toc486253351"/>
      <w:bookmarkStart w:id="518" w:name="_Toc486322667"/>
      <w:bookmarkStart w:id="519" w:name="_Toc527621359"/>
      <w:bookmarkStart w:id="520" w:name="_Toc527622208"/>
      <w:bookmarkStart w:id="521" w:name="_Toc527985044"/>
      <w:bookmarkStart w:id="522" w:name="_Toc534710163"/>
      <w:r w:rsidRPr="00F72149">
        <w:t>B.1.1</w:t>
      </w:r>
      <w:r w:rsidRPr="00F72149">
        <w:tab/>
        <w:t>First subdivided clause of the annex</w:t>
      </w:r>
      <w:bookmarkEnd w:id="513"/>
      <w:bookmarkEnd w:id="514"/>
      <w:bookmarkEnd w:id="515"/>
      <w:bookmarkEnd w:id="516"/>
      <w:bookmarkEnd w:id="517"/>
      <w:bookmarkEnd w:id="518"/>
      <w:bookmarkEnd w:id="519"/>
      <w:bookmarkEnd w:id="520"/>
      <w:bookmarkEnd w:id="521"/>
      <w:bookmarkEnd w:id="522"/>
    </w:p>
    <w:p w14:paraId="4FFC3B6D" w14:textId="77777777" w:rsidR="009C2BEA" w:rsidRPr="00F72149" w:rsidRDefault="009C2BEA" w:rsidP="009C2BEA">
      <w:r w:rsidRPr="00F72149">
        <w:t>&lt;Text&gt;.</w:t>
      </w:r>
    </w:p>
    <w:p w14:paraId="37C2A01E" w14:textId="77777777" w:rsidR="00BA2171" w:rsidRPr="00F72149" w:rsidRDefault="00BA2171" w:rsidP="00BA2171">
      <w:pPr>
        <w:keepNext/>
        <w:spacing w:before="120" w:after="0"/>
        <w:ind w:left="-567"/>
        <w:rPr>
          <w:rStyle w:val="Guidance"/>
        </w:rPr>
      </w:pPr>
      <w:bookmarkStart w:id="523" w:name="_Toc451246131"/>
      <w:r w:rsidRPr="00F72149">
        <w:rPr>
          <w:rStyle w:val="Guidance"/>
        </w:rPr>
        <w:t>&lt;PAGE BREAK&gt;</w:t>
      </w:r>
    </w:p>
    <w:p w14:paraId="14FB196F" w14:textId="1EF7E5CA" w:rsidR="0008247B" w:rsidRDefault="0008247B" w:rsidP="00DB20B3">
      <w:pPr>
        <w:pStyle w:val="Heading9"/>
        <w:rPr>
          <w:i/>
          <w:color w:val="76923C"/>
          <w:sz w:val="24"/>
          <w:szCs w:val="24"/>
        </w:rPr>
      </w:pPr>
      <w:bookmarkStart w:id="524" w:name="_Toc486250571"/>
      <w:bookmarkStart w:id="525" w:name="_Toc486251387"/>
      <w:bookmarkStart w:id="526" w:name="_Toc486253324"/>
      <w:bookmarkStart w:id="527" w:name="_Toc486253352"/>
      <w:bookmarkStart w:id="528" w:name="_Toc486322668"/>
      <w:bookmarkStart w:id="529" w:name="_Toc527621360"/>
      <w:bookmarkStart w:id="530" w:name="_Toc527622209"/>
      <w:bookmarkStart w:id="531" w:name="_Toc527985045"/>
      <w:bookmarkStart w:id="532" w:name="_Toc534710164"/>
      <w:r>
        <w:t xml:space="preserve">Annex </w:t>
      </w:r>
      <w:r w:rsidR="00DE5A20" w:rsidRPr="0008247B">
        <w:rPr>
          <w:color w:val="76923C"/>
        </w:rPr>
        <w:t>&lt;</w:t>
      </w:r>
      <w:r w:rsidR="000D3B33">
        <w:t>L</w:t>
      </w:r>
      <w:r w:rsidR="00DE5A20" w:rsidRPr="0008247B">
        <w:rPr>
          <w:color w:val="76923C"/>
        </w:rPr>
        <w:t>&gt;</w:t>
      </w:r>
      <w:r>
        <w:t>:</w:t>
      </w:r>
      <w:r>
        <w:br/>
        <w:t>Authors &amp; contributors</w:t>
      </w:r>
      <w:bookmarkEnd w:id="523"/>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524"/>
      <w:bookmarkEnd w:id="525"/>
      <w:bookmarkEnd w:id="526"/>
      <w:bookmarkEnd w:id="527"/>
      <w:bookmarkEnd w:id="528"/>
      <w:bookmarkEnd w:id="529"/>
      <w:bookmarkEnd w:id="530"/>
      <w:bookmarkEnd w:id="531"/>
      <w:bookmarkEnd w:id="532"/>
    </w:p>
    <w:p w14:paraId="15128738" w14:textId="25C9D4CA" w:rsidR="00BA1D10" w:rsidRPr="00BA1D10" w:rsidRDefault="00BA1D10" w:rsidP="00BA1D10">
      <w:pPr>
        <w:rPr>
          <w:lang w:eastAsia="x-none"/>
        </w:rPr>
      </w:pPr>
      <w:r w:rsidRPr="0069137B">
        <w:rPr>
          <w:rStyle w:val="Guidance"/>
        </w:rPr>
        <w:t>The annex entitl</w:t>
      </w:r>
      <w:r w:rsidRPr="0008247B">
        <w:rPr>
          <w:rStyle w:val="Guidance"/>
        </w:rPr>
        <w:t>ed "</w:t>
      </w:r>
      <w:r w:rsidRPr="0069137B">
        <w:rPr>
          <w:rStyle w:val="Guidance"/>
        </w:rPr>
        <w:t xml:space="preserve">Authors &amp; contributors" is optional. When present it describes the list of persons and companies that contributed to the elaboration of the present Group </w:t>
      </w:r>
      <w:r>
        <w:rPr>
          <w:rStyle w:val="Guidance"/>
        </w:rPr>
        <w:t>Report</w:t>
      </w:r>
      <w:r w:rsidRPr="0069137B">
        <w:rPr>
          <w:rStyle w:val="Guidance"/>
        </w:rPr>
        <w:t>.</w:t>
      </w:r>
    </w:p>
    <w:p w14:paraId="000B7DE9" w14:textId="7C4DF7D3" w:rsidR="0008247B" w:rsidRPr="007855FA" w:rsidRDefault="0008247B" w:rsidP="0008247B">
      <w:pPr>
        <w:widowControl w:val="0"/>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3EA0B2A" w14:textId="77777777" w:rsidR="0008247B" w:rsidRPr="007855FA" w:rsidRDefault="0008247B" w:rsidP="0008247B">
      <w:pPr>
        <w:widowControl w:val="0"/>
        <w:rPr>
          <w:lang w:eastAsia="en-GB"/>
        </w:rPr>
      </w:pPr>
      <w:r w:rsidRPr="00960ED2">
        <w:rPr>
          <w:b/>
          <w:lang w:eastAsia="en-GB"/>
        </w:rPr>
        <w:t>Rapporteur</w:t>
      </w:r>
      <w:r w:rsidRPr="00B25EF8">
        <w:rPr>
          <w:lang w:eastAsia="en-GB"/>
        </w:rPr>
        <w:t>:</w:t>
      </w:r>
      <w:r w:rsidRPr="00B25EF8">
        <w:rPr>
          <w:lang w:eastAsia="en-GB"/>
        </w:rPr>
        <w:br/>
      </w:r>
      <w:bookmarkStart w:id="533" w:name="OLE_LINK1"/>
      <w:bookmarkStart w:id="534" w:name="OLE_LINK2"/>
      <w:r w:rsidRPr="00B25EF8">
        <w:rPr>
          <w:lang w:eastAsia="en-GB"/>
        </w:rPr>
        <w:t>Title, Firstname, Lastname, company</w:t>
      </w:r>
      <w:bookmarkEnd w:id="533"/>
      <w:bookmarkEnd w:id="534"/>
    </w:p>
    <w:p w14:paraId="54BB3AF3" w14:textId="77777777" w:rsidR="0008247B" w:rsidRPr="00F72149" w:rsidRDefault="0008247B" w:rsidP="00E37792">
      <w:pPr>
        <w:widowControl w:val="0"/>
      </w:pPr>
      <w:r w:rsidRPr="00960ED2">
        <w:rPr>
          <w:b/>
          <w:lang w:eastAsia="en-GB"/>
        </w:rPr>
        <w:t>Other contributors</w:t>
      </w:r>
      <w:r w:rsidRPr="00B25EF8">
        <w:rPr>
          <w:lang w:eastAsia="en-GB"/>
        </w:rPr>
        <w:t>:</w:t>
      </w:r>
      <w:r>
        <w:rPr>
          <w:i/>
          <w:lang w:eastAsia="en-GB"/>
        </w:rPr>
        <w:br/>
      </w:r>
      <w:r w:rsidRPr="007855FA">
        <w:rPr>
          <w:lang w:eastAsia="en-GB"/>
        </w:rPr>
        <w:t>Title, Firstname, Lastname, company</w:t>
      </w:r>
    </w:p>
    <w:p w14:paraId="5917379E" w14:textId="77777777" w:rsidR="00BA2171" w:rsidRPr="00F72149" w:rsidRDefault="00BA2171" w:rsidP="00BA2171">
      <w:pPr>
        <w:keepNext/>
        <w:spacing w:before="120" w:after="0"/>
        <w:ind w:left="-567"/>
        <w:rPr>
          <w:rStyle w:val="Guidance"/>
        </w:rPr>
      </w:pPr>
      <w:bookmarkStart w:id="535" w:name="_Toc451246132"/>
      <w:r w:rsidRPr="00F72149">
        <w:rPr>
          <w:rStyle w:val="Guidance"/>
        </w:rPr>
        <w:lastRenderedPageBreak/>
        <w:t>&lt;PAGE BREAK&gt;</w:t>
      </w:r>
    </w:p>
    <w:p w14:paraId="2DD16AF3" w14:textId="7BE2C4A0" w:rsidR="009C2BEA" w:rsidRDefault="009C2BEA" w:rsidP="00DB20B3">
      <w:pPr>
        <w:pStyle w:val="Heading9"/>
        <w:rPr>
          <w:i/>
          <w:color w:val="76923C"/>
          <w:sz w:val="24"/>
          <w:szCs w:val="24"/>
        </w:rPr>
      </w:pPr>
      <w:bookmarkStart w:id="536" w:name="_Toc486250572"/>
      <w:bookmarkStart w:id="537" w:name="_Toc486251388"/>
      <w:bookmarkStart w:id="538" w:name="_Toc486253325"/>
      <w:bookmarkStart w:id="539" w:name="_Toc486253353"/>
      <w:bookmarkStart w:id="540" w:name="_Toc486322669"/>
      <w:bookmarkStart w:id="541" w:name="_Toc527621361"/>
      <w:bookmarkStart w:id="542" w:name="_Toc527622210"/>
      <w:bookmarkStart w:id="543" w:name="_Toc527985046"/>
      <w:bookmarkStart w:id="544" w:name="_Toc534710165"/>
      <w:r w:rsidRPr="00F72149">
        <w:t xml:space="preserve">Annex </w:t>
      </w:r>
      <w:r w:rsidR="00DE5A20" w:rsidRPr="00F72149">
        <w:rPr>
          <w:color w:val="76923C"/>
        </w:rPr>
        <w:t>&lt;</w:t>
      </w:r>
      <w:r w:rsidR="000D3B33">
        <w:t>L+1</w:t>
      </w:r>
      <w:r w:rsidR="00DE5A20" w:rsidRPr="00F72149">
        <w:rPr>
          <w:color w:val="76923C"/>
        </w:rPr>
        <w:t>&gt;</w:t>
      </w:r>
      <w:r w:rsidRPr="00F72149">
        <w:t>:</w:t>
      </w:r>
      <w:r w:rsidRPr="00F72149">
        <w:br/>
        <w:t>Bibliography</w:t>
      </w:r>
      <w:bookmarkEnd w:id="535"/>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536"/>
      <w:bookmarkEnd w:id="537"/>
      <w:bookmarkEnd w:id="538"/>
      <w:bookmarkEnd w:id="539"/>
      <w:bookmarkEnd w:id="540"/>
      <w:bookmarkEnd w:id="541"/>
      <w:bookmarkEnd w:id="542"/>
      <w:bookmarkEnd w:id="543"/>
      <w:bookmarkEnd w:id="544"/>
    </w:p>
    <w:p w14:paraId="13AE2ACC" w14:textId="55026CCC" w:rsidR="00963EBC" w:rsidRPr="00A154F0" w:rsidRDefault="000D3B33" w:rsidP="00963EBC">
      <w:pPr>
        <w:keepNext/>
        <w:keepLines/>
        <w:rPr>
          <w:rStyle w:val="Guidance"/>
        </w:rPr>
      </w:pPr>
      <w:bookmarkStart w:id="545" w:name="_Hlk527036802"/>
      <w:r w:rsidRPr="00A0579C">
        <w:rPr>
          <w:rStyle w:val="Guidance"/>
        </w:rPr>
        <w:t>The "Bibliography" annex identifies additional reading material not mentioned anywhere in an ETSI deliverable including annexes. These publications might or might not be publicly available (no check is made by the Secretariat).</w:t>
      </w:r>
      <w:bookmarkEnd w:id="545"/>
    </w:p>
    <w:p w14:paraId="1BAC9633" w14:textId="2C9A7C57" w:rsidR="00963EBC" w:rsidRPr="00A154F0" w:rsidRDefault="00963EBC" w:rsidP="00963EBC">
      <w:pPr>
        <w:rPr>
          <w:rStyle w:val="Guidance"/>
        </w:rPr>
      </w:pPr>
      <w:r w:rsidRPr="00A154F0">
        <w:rPr>
          <w:rStyle w:val="Guidance"/>
        </w:rPr>
        <w:t xml:space="preserve">The Bibliography </w:t>
      </w:r>
      <w:r w:rsidRPr="00A154F0">
        <w:rPr>
          <w:rStyle w:val="Guidance"/>
          <w:b/>
        </w:rPr>
        <w:t>shall include</w:t>
      </w:r>
      <w:r w:rsidRPr="00A154F0">
        <w:rPr>
          <w:rStyle w:val="Guidance"/>
        </w:rPr>
        <w:t xml:space="preserve"> list of standards, books, articles, or other sources on a particular subject which are not </w:t>
      </w:r>
      <w:bookmarkStart w:id="546" w:name="_Hlk527036850"/>
      <w:r w:rsidR="000D3B33" w:rsidRPr="00A0579C">
        <w:rPr>
          <w:rStyle w:val="Guidance"/>
        </w:rPr>
        <w:t>cited anywhere in an ETSI deliverable including annexes.</w:t>
      </w:r>
      <w:bookmarkEnd w:id="546"/>
    </w:p>
    <w:p w14:paraId="6869AFB9" w14:textId="4DA5DD6D" w:rsidR="00963EBC" w:rsidRDefault="00963EBC" w:rsidP="00963EBC">
      <w:pPr>
        <w:rPr>
          <w:rStyle w:val="Guidance"/>
          <w:b/>
        </w:rPr>
      </w:pPr>
      <w:r w:rsidRPr="00A154F0">
        <w:rPr>
          <w:rStyle w:val="Guidance"/>
        </w:rPr>
        <w:t xml:space="preserve">The Bibliography </w:t>
      </w:r>
      <w:r w:rsidRPr="00A154F0">
        <w:rPr>
          <w:rStyle w:val="Guidance"/>
          <w:b/>
        </w:rPr>
        <w:t>shall not include</w:t>
      </w:r>
      <w:r w:rsidRPr="00A154F0">
        <w:rPr>
          <w:rStyle w:val="Guidance"/>
        </w:rPr>
        <w:t xml:space="preserve"> </w:t>
      </w:r>
      <w:bookmarkStart w:id="547" w:name="_Hlk527036901"/>
      <w:r w:rsidR="000D3B33" w:rsidRPr="000D3B33">
        <w:rPr>
          <w:rFonts w:ascii="Arial" w:hAnsi="Arial" w:cs="Arial"/>
          <w:i/>
          <w:color w:val="76923C"/>
          <w:sz w:val="18"/>
          <w:szCs w:val="18"/>
        </w:rPr>
        <w:t>documents listed in clauses 2.1 and 2.2.</w:t>
      </w:r>
      <w:bookmarkEnd w:id="547"/>
    </w:p>
    <w:bookmarkStart w:id="548" w:name="_Hlk527451098"/>
    <w:p w14:paraId="28C3D54F" w14:textId="7C6F2EE9" w:rsidR="000D3B33" w:rsidRDefault="000D3B33" w:rsidP="00963EBC">
      <w:pPr>
        <w:rPr>
          <w:rStyle w:val="Guidance"/>
          <w:b/>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sidDel="008A125D">
        <w:rPr>
          <w:rStyle w:val="Guidance"/>
        </w:rPr>
        <w:t xml:space="preserve"> </w:t>
      </w:r>
      <w:r>
        <w:rPr>
          <w:rStyle w:val="Guidance"/>
        </w:rPr>
        <w:t>2.14.</w:t>
      </w:r>
      <w:bookmarkEnd w:id="548"/>
    </w:p>
    <w:p w14:paraId="479843D4" w14:textId="2C213604" w:rsidR="00963EBC" w:rsidRPr="00A154F0" w:rsidRDefault="00963EBC" w:rsidP="00963EBC">
      <w:pPr>
        <w:pStyle w:val="B1"/>
        <w:shd w:val="clear" w:color="auto" w:fill="CCCCCC"/>
      </w:pPr>
      <w:r w:rsidRPr="00A154F0">
        <w:t xml:space="preserve">Use </w:t>
      </w:r>
      <w:r w:rsidRPr="00A154F0">
        <w:rPr>
          <w:b/>
          <w:bCs/>
        </w:rPr>
        <w:t xml:space="preserve">Heading 9 </w:t>
      </w:r>
      <w:r w:rsidRPr="00A154F0">
        <w:t>style for the "Bibliography" annex, see clause 2.13</w:t>
      </w:r>
      <w:r>
        <w:t xml:space="preserve"> of the </w:t>
      </w:r>
      <w:hyperlink r:id="rId42" w:history="1">
        <w:r w:rsidR="00AC20EF">
          <w:rPr>
            <w:rStyle w:val="Hyperlink"/>
          </w:rPr>
          <w:t>EDRs</w:t>
        </w:r>
      </w:hyperlink>
      <w:r w:rsidRPr="00A154F0">
        <w:t xml:space="preserve"> for examples.</w:t>
      </w:r>
    </w:p>
    <w:p w14:paraId="376F025E" w14:textId="77777777" w:rsidR="00963EBC" w:rsidRPr="00A154F0" w:rsidRDefault="00963EBC" w:rsidP="00963EBC">
      <w:pPr>
        <w:pStyle w:val="B1"/>
        <w:shd w:val="clear" w:color="auto" w:fill="CCCCCC"/>
      </w:pPr>
      <w:r w:rsidRPr="00A154F0">
        <w:t xml:space="preserve">For the listed material use the </w:t>
      </w:r>
      <w:r w:rsidRPr="00A154F0">
        <w:rPr>
          <w:b/>
        </w:rPr>
        <w:t>Normal</w:t>
      </w:r>
      <w:r w:rsidRPr="00A154F0">
        <w:t xml:space="preserve"> style or bulleted lists (e.g. </w:t>
      </w:r>
      <w:r w:rsidRPr="00A154F0">
        <w:rPr>
          <w:b/>
          <w:bCs/>
        </w:rPr>
        <w:t>B1+</w:t>
      </w:r>
      <w:r w:rsidRPr="00A154F0">
        <w:t>), do not use numbered references.</w:t>
      </w:r>
    </w:p>
    <w:p w14:paraId="435C442B" w14:textId="77777777" w:rsidR="000D3B33" w:rsidRPr="000D3B33" w:rsidRDefault="000D3B33" w:rsidP="000D3B33">
      <w:pPr>
        <w:keepLines/>
        <w:ind w:left="1702" w:hanging="1418"/>
        <w:rPr>
          <w:rFonts w:ascii="Arial" w:hAnsi="Arial" w:cs="Arial"/>
          <w:i/>
          <w:color w:val="76923C"/>
          <w:sz w:val="18"/>
          <w:szCs w:val="18"/>
        </w:rPr>
      </w:pPr>
      <w:bookmarkStart w:id="549" w:name="_Hlk527036936"/>
      <w:r w:rsidRPr="000D3B33">
        <w:rPr>
          <w:rFonts w:ascii="Arial" w:hAnsi="Arial" w:cs="Arial"/>
          <w:i/>
          <w:color w:val="76923C"/>
          <w:sz w:val="18"/>
          <w:szCs w:val="18"/>
        </w:rPr>
        <w:t>EXAMPLE 1:</w:t>
      </w:r>
    </w:p>
    <w:p w14:paraId="45B00455"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&lt;</w:t>
      </w:r>
      <w:r w:rsidRPr="000D3B33">
        <w:t>Publication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w:t>
      </w:r>
      <w:r w:rsidRPr="000D3B33">
        <w:t>"</w:t>
      </w:r>
      <w:r w:rsidRPr="000D3B33">
        <w:rPr>
          <w:rFonts w:ascii="Arial" w:hAnsi="Arial" w:cs="Arial"/>
          <w:i/>
          <w:color w:val="76923C"/>
          <w:sz w:val="18"/>
          <w:szCs w:val="18"/>
        </w:rPr>
        <w:t>&lt;</w:t>
      </w:r>
      <w:r w:rsidRPr="000D3B33">
        <w:t>Title</w:t>
      </w:r>
      <w:r w:rsidRPr="000D3B33">
        <w:rPr>
          <w:rFonts w:ascii="Arial" w:hAnsi="Arial" w:cs="Arial"/>
          <w:i/>
          <w:color w:val="76923C"/>
          <w:sz w:val="18"/>
          <w:szCs w:val="18"/>
        </w:rPr>
        <w:t>&gt;".&lt;</w:t>
      </w:r>
      <w:r w:rsidRPr="000D3B33">
        <w:t>Edition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Year</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Issue designation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Page location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(style Normal)</w:t>
      </w:r>
    </w:p>
    <w:p w14:paraId="0CA2FB23" w14:textId="77777777" w:rsidR="000D3B33" w:rsidRPr="000D3B33" w:rsidRDefault="000D3B33" w:rsidP="000D3B33">
      <w:pPr>
        <w:keepLines/>
        <w:ind w:left="1702" w:hanging="1418"/>
        <w:rPr>
          <w:rFonts w:ascii="Arial" w:hAnsi="Arial"/>
          <w:i/>
          <w:color w:val="76923C"/>
          <w:sz w:val="18"/>
          <w:szCs w:val="18"/>
        </w:rPr>
      </w:pPr>
      <w:r w:rsidRPr="000D3B33">
        <w:t xml:space="preserve">WEAVER, William. "Command performances". December 1985, vol. 42, n° 12, p. 126-133). </w:t>
      </w:r>
      <w:r w:rsidRPr="000D3B33">
        <w:rPr>
          <w:rFonts w:ascii="Arial" w:hAnsi="Arial"/>
          <w:i/>
          <w:color w:val="76923C"/>
          <w:sz w:val="18"/>
          <w:szCs w:val="18"/>
        </w:rPr>
        <w:t>(style Normal)</w:t>
      </w:r>
    </w:p>
    <w:p w14:paraId="6389216A"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EXAMPLE 2:</w:t>
      </w:r>
    </w:p>
    <w:p w14:paraId="0A056EC2" w14:textId="77777777" w:rsidR="00F34219" w:rsidRDefault="000D3B33" w:rsidP="00601F29">
      <w:pPr>
        <w:pStyle w:val="B1"/>
        <w:tabs>
          <w:tab w:val="center" w:pos="4819"/>
        </w:tabs>
      </w:pPr>
      <w:r w:rsidRPr="000D3B33">
        <w:t xml:space="preserve">&lt;Publication&gt;: "&lt;Title&gt;". </w:t>
      </w:r>
      <w:r w:rsidRPr="00601F29">
        <w:rPr>
          <w:rFonts w:ascii="Arial" w:hAnsi="Arial"/>
          <w:i/>
          <w:color w:val="76923C"/>
          <w:sz w:val="18"/>
          <w:szCs w:val="18"/>
        </w:rPr>
        <w:t>(style B1+)</w:t>
      </w:r>
    </w:p>
    <w:p w14:paraId="3E24728E" w14:textId="7AAF2A32" w:rsidR="009C2BEA" w:rsidRPr="00F72149" w:rsidRDefault="000D3B33" w:rsidP="009C2BEA">
      <w:pPr>
        <w:pStyle w:val="B1"/>
      </w:pPr>
      <w:r w:rsidRPr="000D3B33">
        <w:t xml:space="preserve">ETSI EN 300 066: "ElectroMagnetic Compatibility and Radio Spectrum Matters (ERM); Float-free maritime satellite Emergency Position Indicating Radio Beacons (EPIRBs) operating in the 406,0 MHz to 406,1 MHz frequency band; Technical characteristics and methods of measurement". </w:t>
      </w:r>
      <w:r w:rsidRPr="00F34219">
        <w:rPr>
          <w:rFonts w:ascii="Arial" w:hAnsi="Arial"/>
          <w:i/>
          <w:color w:val="76923C"/>
          <w:sz w:val="18"/>
          <w:szCs w:val="18"/>
        </w:rPr>
        <w:t>(style B1+)</w:t>
      </w:r>
      <w:bookmarkEnd w:id="549"/>
    </w:p>
    <w:p w14:paraId="06FD2483" w14:textId="77777777" w:rsidR="00BA2171" w:rsidRPr="00F72149" w:rsidRDefault="00BA2171" w:rsidP="00BA2171">
      <w:pPr>
        <w:keepNext/>
        <w:spacing w:before="120" w:after="0"/>
        <w:ind w:left="-567"/>
        <w:rPr>
          <w:rStyle w:val="Guidance"/>
        </w:rPr>
      </w:pPr>
      <w:bookmarkStart w:id="550" w:name="_Toc451246133"/>
      <w:r w:rsidRPr="00F72149">
        <w:rPr>
          <w:rStyle w:val="Guidance"/>
        </w:rPr>
        <w:t>&lt;PAGE BREAK&gt;</w:t>
      </w:r>
    </w:p>
    <w:p w14:paraId="174B8FEC" w14:textId="2CF2B760" w:rsidR="009C2BEA" w:rsidRDefault="009C2BEA" w:rsidP="00E9496A">
      <w:pPr>
        <w:pStyle w:val="Heading9"/>
        <w:rPr>
          <w:i/>
          <w:color w:val="76923C"/>
          <w:sz w:val="24"/>
          <w:szCs w:val="24"/>
        </w:rPr>
      </w:pPr>
      <w:bookmarkStart w:id="551" w:name="_Toc486250573"/>
      <w:bookmarkStart w:id="552" w:name="_Toc486251389"/>
      <w:bookmarkStart w:id="553" w:name="_Toc486253326"/>
      <w:bookmarkStart w:id="554" w:name="_Toc486253354"/>
      <w:bookmarkStart w:id="555" w:name="_Toc486322670"/>
      <w:bookmarkStart w:id="556" w:name="_Toc527621362"/>
      <w:bookmarkStart w:id="557" w:name="_Toc527622211"/>
      <w:bookmarkStart w:id="558" w:name="_Toc527985047"/>
      <w:bookmarkStart w:id="559" w:name="_Toc534710166"/>
      <w:r w:rsidRPr="00F72149">
        <w:t xml:space="preserve">Annex </w:t>
      </w:r>
      <w:r w:rsidR="009A0F9C" w:rsidRPr="00F72149">
        <w:rPr>
          <w:color w:val="76923C"/>
        </w:rPr>
        <w:t>&lt;</w:t>
      </w:r>
      <w:r w:rsidR="000D3B33">
        <w:t>L+2</w:t>
      </w:r>
      <w:r w:rsidR="009A0F9C" w:rsidRPr="00F72149">
        <w:rPr>
          <w:color w:val="76923C"/>
        </w:rPr>
        <w:t>&gt;</w:t>
      </w:r>
      <w:r w:rsidRPr="00F72149">
        <w:t>:</w:t>
      </w:r>
      <w:r w:rsidRPr="00F72149">
        <w:br/>
        <w:t>Change History</w:t>
      </w:r>
      <w:bookmarkEnd w:id="550"/>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551"/>
      <w:bookmarkEnd w:id="552"/>
      <w:bookmarkEnd w:id="553"/>
      <w:bookmarkEnd w:id="554"/>
      <w:bookmarkEnd w:id="555"/>
      <w:bookmarkEnd w:id="556"/>
      <w:bookmarkEnd w:id="557"/>
      <w:bookmarkEnd w:id="558"/>
      <w:bookmarkEnd w:id="559"/>
    </w:p>
    <w:p w14:paraId="27AA5ACF" w14:textId="77777777" w:rsidR="000D3B33" w:rsidRPr="000D3B33" w:rsidRDefault="000D3B33" w:rsidP="000D3B33">
      <w:pPr>
        <w:rPr>
          <w:rFonts w:ascii="Arial" w:hAnsi="Arial" w:cs="Arial"/>
          <w:i/>
          <w:color w:val="76923C"/>
          <w:sz w:val="18"/>
          <w:szCs w:val="18"/>
        </w:rPr>
      </w:pPr>
      <w:bookmarkStart w:id="560" w:name="_Hlk527383842"/>
      <w:bookmarkStart w:id="561" w:name="_Hlk527468322"/>
      <w:r w:rsidRPr="000D3B33">
        <w:rPr>
          <w:rFonts w:ascii="Arial" w:hAnsi="Arial" w:cs="Arial"/>
          <w:i/>
          <w:color w:val="76923C"/>
          <w:sz w:val="18"/>
          <w:szCs w:val="18"/>
        </w:rPr>
        <w:t>The "Change history/Change request (history)" is an optional informative element.</w:t>
      </w:r>
      <w:bookmarkEnd w:id="560"/>
    </w:p>
    <w:p w14:paraId="0DF40E1F" w14:textId="3A4CF0B3" w:rsidR="00963EBC" w:rsidRPr="00A154F0" w:rsidRDefault="000D3B33" w:rsidP="000D3B33">
      <w:pPr>
        <w:keepNext/>
        <w:keepLines/>
        <w:rPr>
          <w:rStyle w:val="Guidance"/>
        </w:rPr>
      </w:pPr>
      <w:bookmarkStart w:id="562" w:name="_Hlk527036997"/>
      <w:r w:rsidRPr="000D3B33">
        <w:rPr>
          <w:rFonts w:ascii="Arial" w:hAnsi="Arial" w:cs="Arial"/>
          <w:i/>
          <w:color w:val="76923C"/>
          <w:sz w:val="18"/>
          <w:szCs w:val="18"/>
        </w:rPr>
        <w:t>The "Change history/Change request (history)" annex, if present, describes the list of changes implemented in a new version of the ETSI deliverable. It shall be presented as a table.</w:t>
      </w:r>
      <w:bookmarkEnd w:id="561"/>
      <w:bookmarkEnd w:id="562"/>
    </w:p>
    <w:p w14:paraId="66CE82D1" w14:textId="766F9441" w:rsidR="00963EBC" w:rsidRPr="00A154F0" w:rsidRDefault="00C42703" w:rsidP="00963EBC">
      <w:pPr>
        <w:keepNext/>
        <w:rPr>
          <w:rFonts w:ascii="Arial" w:hAnsi="Arial" w:cs="Arial"/>
          <w:i/>
          <w:color w:val="76923C"/>
          <w:sz w:val="18"/>
          <w:szCs w:val="18"/>
        </w:rPr>
      </w:pPr>
      <w:bookmarkStart w:id="563" w:name="_Hlk527468372"/>
      <w:r>
        <w:rPr>
          <w:rStyle w:val="Guidance"/>
        </w:rPr>
        <w:t>"</w:t>
      </w:r>
      <w:r w:rsidR="000D3B33" w:rsidRPr="00A0579C">
        <w:rPr>
          <w:rStyle w:val="Guidance"/>
        </w:rPr>
        <w:t xml:space="preserve">ETSI </w:t>
      </w:r>
      <w:r>
        <w:rPr>
          <w:rStyle w:val="Guidance"/>
        </w:rPr>
        <w:t>s</w:t>
      </w:r>
      <w:r w:rsidR="000D3B33" w:rsidRPr="00A0579C">
        <w:rPr>
          <w:rStyle w:val="Guidance"/>
        </w:rPr>
        <w:t>tyles</w:t>
      </w:r>
      <w:r>
        <w:rPr>
          <w:rStyle w:val="Guidance"/>
        </w:rPr>
        <w:t>"</w:t>
      </w:r>
      <w:r w:rsidR="000D3B33">
        <w:rPr>
          <w:rStyle w:val="Guidance"/>
        </w:rPr>
        <w:t xml:space="preserve"> for tables</w:t>
      </w:r>
      <w:r w:rsidR="000D3B33" w:rsidRPr="00E22BA2">
        <w:rPr>
          <w:rStyle w:val="Guidance"/>
        </w:rPr>
        <w:t xml:space="preserve"> are available </w:t>
      </w:r>
      <w:r w:rsidR="000D3B33" w:rsidRPr="00F66684">
        <w:rPr>
          <w:rStyle w:val="Guidance"/>
        </w:rPr>
        <w:t>in</w:t>
      </w:r>
      <w:r w:rsidR="000D3B33" w:rsidRPr="00A0579C">
        <w:rPr>
          <w:rStyle w:val="Hyperlink"/>
          <w:rFonts w:ascii="Arial" w:hAnsi="Arial" w:cs="Arial"/>
          <w:i/>
          <w:color w:val="76923C"/>
          <w:sz w:val="18"/>
          <w:szCs w:val="18"/>
          <w:u w:val="none"/>
        </w:rPr>
        <w:t xml:space="preserve"> </w:t>
      </w:r>
      <w:hyperlink r:id="rId43" w:history="1">
        <w:r w:rsidR="000D3B33" w:rsidRPr="00A0579C">
          <w:rPr>
            <w:rStyle w:val="Hyperlink"/>
            <w:rFonts w:ascii="Arial" w:hAnsi="Arial" w:cs="Arial"/>
            <w:i/>
            <w:sz w:val="18"/>
            <w:szCs w:val="18"/>
          </w:rPr>
          <w:t>editHelp!</w:t>
        </w:r>
      </w:hyperlink>
      <w:r w:rsidR="000D3B33" w:rsidRPr="00F66684">
        <w:rPr>
          <w:rStyle w:val="Guidance"/>
        </w:rPr>
        <w:t xml:space="preserve"> website.</w:t>
      </w:r>
      <w:bookmarkEnd w:id="56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BA1D10" w:rsidRPr="00F72149" w14:paraId="2B11AE19" w14:textId="77777777" w:rsidTr="00A57116">
        <w:trPr>
          <w:tblHeader/>
          <w:jc w:val="center"/>
        </w:trPr>
        <w:tc>
          <w:tcPr>
            <w:tcW w:w="1566" w:type="dxa"/>
            <w:shd w:val="pct10" w:color="auto" w:fill="auto"/>
            <w:vAlign w:val="center"/>
          </w:tcPr>
          <w:p w14:paraId="61684B80" w14:textId="77777777" w:rsidR="00BA1D10" w:rsidRPr="00F72149" w:rsidRDefault="00BA1D10" w:rsidP="00A57116">
            <w:pPr>
              <w:pStyle w:val="TAH"/>
            </w:pPr>
            <w:r w:rsidRPr="00F72149">
              <w:t>Date</w:t>
            </w:r>
          </w:p>
        </w:tc>
        <w:tc>
          <w:tcPr>
            <w:tcW w:w="810" w:type="dxa"/>
            <w:shd w:val="pct10" w:color="auto" w:fill="auto"/>
            <w:vAlign w:val="center"/>
          </w:tcPr>
          <w:p w14:paraId="79255CB1" w14:textId="77777777" w:rsidR="00BA1D10" w:rsidRPr="00F72149" w:rsidRDefault="00BA1D10" w:rsidP="00A57116">
            <w:pPr>
              <w:pStyle w:val="TAH"/>
            </w:pPr>
            <w:r w:rsidRPr="00F72149">
              <w:t>Version</w:t>
            </w:r>
          </w:p>
        </w:tc>
        <w:tc>
          <w:tcPr>
            <w:tcW w:w="7194" w:type="dxa"/>
            <w:shd w:val="pct10" w:color="auto" w:fill="auto"/>
            <w:vAlign w:val="center"/>
          </w:tcPr>
          <w:p w14:paraId="2961E16C" w14:textId="77777777" w:rsidR="00BA1D10" w:rsidRPr="00F72149" w:rsidRDefault="00BA1D10" w:rsidP="00A57116">
            <w:pPr>
              <w:pStyle w:val="TAH"/>
            </w:pPr>
            <w:r w:rsidRPr="00F72149">
              <w:t>Information about changes</w:t>
            </w:r>
          </w:p>
        </w:tc>
      </w:tr>
      <w:tr w:rsidR="00BA1D10" w:rsidRPr="00F72149" w14:paraId="3B5B7322" w14:textId="77777777" w:rsidTr="00A57116">
        <w:trPr>
          <w:jc w:val="center"/>
        </w:trPr>
        <w:tc>
          <w:tcPr>
            <w:tcW w:w="1566" w:type="dxa"/>
            <w:vAlign w:val="center"/>
          </w:tcPr>
          <w:p w14:paraId="6050C1F5" w14:textId="77777777" w:rsidR="00BA1D10" w:rsidRPr="00F72149" w:rsidRDefault="00BA1D10" w:rsidP="00A57116">
            <w:pPr>
              <w:pStyle w:val="TAL"/>
            </w:pPr>
            <w:r w:rsidRPr="00F72149">
              <w:t xml:space="preserve">October 2011 </w:t>
            </w:r>
          </w:p>
        </w:tc>
        <w:tc>
          <w:tcPr>
            <w:tcW w:w="810" w:type="dxa"/>
            <w:vAlign w:val="center"/>
          </w:tcPr>
          <w:p w14:paraId="152DBBC8" w14:textId="77777777" w:rsidR="00BA1D10" w:rsidRPr="00F72149" w:rsidRDefault="00BA1D10" w:rsidP="00A57116">
            <w:pPr>
              <w:pStyle w:val="TAC"/>
            </w:pPr>
            <w:r w:rsidRPr="00F72149">
              <w:t>1.1.1</w:t>
            </w:r>
          </w:p>
        </w:tc>
        <w:tc>
          <w:tcPr>
            <w:tcW w:w="7194" w:type="dxa"/>
            <w:vAlign w:val="center"/>
          </w:tcPr>
          <w:p w14:paraId="1689B117" w14:textId="77777777" w:rsidR="00BA1D10" w:rsidRPr="00F72149" w:rsidRDefault="00BA1D10" w:rsidP="00A57116">
            <w:pPr>
              <w:pStyle w:val="TAL"/>
            </w:pPr>
            <w:r w:rsidRPr="00F72149">
              <w:t>First publi</w:t>
            </w:r>
            <w:r>
              <w:t>cation after approval</w:t>
            </w:r>
            <w:r w:rsidRPr="00F72149">
              <w:br/>
              <w:t>(30 September - 2 October 2011; Prague)</w:t>
            </w:r>
          </w:p>
        </w:tc>
      </w:tr>
      <w:tr w:rsidR="00BA1D10" w:rsidRPr="00F72149" w14:paraId="03F24B94" w14:textId="77777777" w:rsidTr="00A57116">
        <w:trPr>
          <w:jc w:val="center"/>
        </w:trPr>
        <w:tc>
          <w:tcPr>
            <w:tcW w:w="1566" w:type="dxa"/>
            <w:vAlign w:val="center"/>
          </w:tcPr>
          <w:p w14:paraId="3E5CA689" w14:textId="77777777" w:rsidR="00BA1D10" w:rsidRPr="00F72149" w:rsidRDefault="00BA1D10" w:rsidP="00A57116">
            <w:pPr>
              <w:pStyle w:val="TAL"/>
            </w:pPr>
            <w:r w:rsidRPr="00F72149">
              <w:t>February 2012</w:t>
            </w:r>
          </w:p>
        </w:tc>
        <w:tc>
          <w:tcPr>
            <w:tcW w:w="810" w:type="dxa"/>
            <w:vAlign w:val="center"/>
          </w:tcPr>
          <w:p w14:paraId="036D9EAE" w14:textId="77777777" w:rsidR="00BA1D10" w:rsidRPr="00F72149" w:rsidRDefault="00BA1D10" w:rsidP="00A57116">
            <w:pPr>
              <w:pStyle w:val="TAC"/>
            </w:pPr>
            <w:r w:rsidRPr="00F72149">
              <w:t>1.2.1</w:t>
            </w:r>
          </w:p>
        </w:tc>
        <w:tc>
          <w:tcPr>
            <w:tcW w:w="7194" w:type="dxa"/>
            <w:vAlign w:val="center"/>
          </w:tcPr>
          <w:p w14:paraId="1F6D2293" w14:textId="77777777" w:rsidR="00BA1D10" w:rsidRPr="00F72149" w:rsidRDefault="00BA1D10" w:rsidP="00A57116">
            <w:pPr>
              <w:pStyle w:val="TAL"/>
            </w:pPr>
            <w:r w:rsidRPr="00F72149">
              <w:t>Implemented Change Requests:</w:t>
            </w:r>
          </w:p>
          <w:p w14:paraId="38D41F12" w14:textId="77777777" w:rsidR="00BA1D10" w:rsidRPr="00F72149" w:rsidRDefault="00BA1D10" w:rsidP="00A57116">
            <w:pPr>
              <w:pStyle w:val="TAL"/>
            </w:pPr>
            <w:r w:rsidRPr="00F72149">
              <w:t>Error message information clarifications</w:t>
            </w:r>
          </w:p>
          <w:p w14:paraId="3CB8BBD3" w14:textId="77777777" w:rsidR="00BA1D10" w:rsidRPr="00F72149" w:rsidRDefault="00BA1D10" w:rsidP="00A57116">
            <w:pPr>
              <w:pStyle w:val="TAL"/>
            </w:pPr>
            <w:r w:rsidRPr="00F72149">
              <w:t>update of figure 3 clause 9.2</w:t>
            </w:r>
          </w:p>
          <w:p w14:paraId="160A4FAB" w14:textId="77777777" w:rsidR="00BA1D10" w:rsidRPr="00F72149" w:rsidRDefault="00BA1D10" w:rsidP="00A57116">
            <w:pPr>
              <w:pStyle w:val="TAL"/>
            </w:pPr>
            <w:r w:rsidRPr="00F72149">
              <w:t xml:space="preserve">These CRs were approved </w:t>
            </w:r>
            <w:r>
              <w:t xml:space="preserve">by &lt;ISG shortname&gt; </w:t>
            </w:r>
            <w:r w:rsidRPr="00F72149">
              <w:t>(3 - 5 February 2012; Sophia)</w:t>
            </w:r>
          </w:p>
          <w:p w14:paraId="249F0793" w14:textId="77777777" w:rsidR="00BA1D10" w:rsidRPr="00F72149" w:rsidRDefault="00BA1D10" w:rsidP="00A57116">
            <w:pPr>
              <w:pStyle w:val="TAL"/>
            </w:pPr>
            <w:r w:rsidRPr="00F72149">
              <w:t>Version 1.2.1 prepared by the Rapporteur</w:t>
            </w:r>
          </w:p>
        </w:tc>
      </w:tr>
    </w:tbl>
    <w:p w14:paraId="30D3FCAC" w14:textId="77777777" w:rsidR="00963EBC" w:rsidRPr="00963EBC" w:rsidRDefault="00963EBC" w:rsidP="00963EBC">
      <w:pPr>
        <w:rPr>
          <w:lang w:eastAsia="x-none"/>
        </w:rPr>
      </w:pPr>
    </w:p>
    <w:p w14:paraId="7EC462B7" w14:textId="77777777" w:rsidR="00BA2171" w:rsidRPr="00F72149" w:rsidRDefault="00BA2171" w:rsidP="00963EBC">
      <w:pPr>
        <w:spacing w:before="120" w:after="0"/>
        <w:ind w:left="-567"/>
        <w:rPr>
          <w:rStyle w:val="Guidance"/>
        </w:rPr>
      </w:pPr>
      <w:bookmarkStart w:id="564" w:name="_Toc451246134"/>
      <w:r w:rsidRPr="00F72149">
        <w:rPr>
          <w:rStyle w:val="Guidance"/>
        </w:rPr>
        <w:t>&lt;PAGE BREAK&gt;</w:t>
      </w:r>
    </w:p>
    <w:p w14:paraId="1EE50B65" w14:textId="2950DD69" w:rsidR="00E2571F" w:rsidRDefault="00D626BF" w:rsidP="00963EBC">
      <w:pPr>
        <w:pStyle w:val="Heading1"/>
        <w:rPr>
          <w:i/>
          <w:color w:val="76923C"/>
          <w:sz w:val="24"/>
          <w:szCs w:val="24"/>
        </w:rPr>
      </w:pPr>
      <w:bookmarkStart w:id="565" w:name="_Toc486250574"/>
      <w:bookmarkStart w:id="566" w:name="_Toc486251390"/>
      <w:bookmarkStart w:id="567" w:name="_Toc486253327"/>
      <w:bookmarkStart w:id="568" w:name="_Toc486253355"/>
      <w:bookmarkStart w:id="569" w:name="_Toc486322671"/>
      <w:bookmarkStart w:id="570" w:name="_Toc527621363"/>
      <w:bookmarkStart w:id="571" w:name="_Toc527622212"/>
      <w:bookmarkStart w:id="572" w:name="_Toc527985048"/>
      <w:bookmarkStart w:id="573" w:name="_Toc534710167"/>
      <w:r w:rsidRPr="00F72149">
        <w:lastRenderedPageBreak/>
        <w:t>History</w:t>
      </w:r>
      <w:bookmarkEnd w:id="564"/>
      <w:r w:rsidR="002E4F71">
        <w:t xml:space="preserve"> </w:t>
      </w:r>
      <w:r w:rsidR="002E4F71" w:rsidRPr="00F72149">
        <w:rPr>
          <w:i/>
          <w:color w:val="76923C"/>
          <w:sz w:val="24"/>
          <w:szCs w:val="24"/>
        </w:rPr>
        <w:t>(style H1)</w:t>
      </w:r>
      <w:bookmarkEnd w:id="565"/>
      <w:bookmarkEnd w:id="566"/>
      <w:bookmarkEnd w:id="567"/>
      <w:bookmarkEnd w:id="568"/>
      <w:bookmarkEnd w:id="569"/>
      <w:bookmarkEnd w:id="570"/>
      <w:bookmarkEnd w:id="571"/>
      <w:bookmarkEnd w:id="572"/>
      <w:bookmarkEnd w:id="573"/>
    </w:p>
    <w:p w14:paraId="2D3AD1D0" w14:textId="77777777" w:rsidR="000D3B33" w:rsidRPr="006E4826" w:rsidRDefault="000D3B33" w:rsidP="000D3B33">
      <w:pPr>
        <w:keepNext/>
        <w:keepLines/>
        <w:rPr>
          <w:rFonts w:ascii="Arial" w:hAnsi="Arial" w:cs="Arial"/>
          <w:i/>
          <w:color w:val="76923C"/>
          <w:sz w:val="18"/>
          <w:szCs w:val="18"/>
          <w:lang w:eastAsia="en-GB"/>
        </w:rPr>
      </w:pPr>
      <w:bookmarkStart w:id="574" w:name="_Hlk527451384"/>
      <w:r w:rsidRPr="006E4826">
        <w:rPr>
          <w:rFonts w:ascii="Arial" w:hAnsi="Arial" w:cs="Arial"/>
          <w:i/>
          <w:color w:val="76923C"/>
          <w:sz w:val="18"/>
          <w:szCs w:val="18"/>
        </w:rPr>
        <w:t xml:space="preserve">The "History" clause shall start on a new page and be the final unnumbered clause of an ETSI deliverable. </w:t>
      </w:r>
    </w:p>
    <w:p w14:paraId="7A0BE8EB" w14:textId="3B752E7C" w:rsidR="00963EBC" w:rsidRDefault="000D3B33" w:rsidP="00963EBC">
      <w:pPr>
        <w:keepNext/>
        <w:rPr>
          <w:rStyle w:val="Guidance"/>
        </w:rPr>
      </w:pPr>
      <w:r w:rsidRPr="006E4826">
        <w:rPr>
          <w:rFonts w:ascii="Arial" w:hAnsi="Arial" w:cs="Arial"/>
          <w:i/>
          <w:color w:val="76923C"/>
          <w:sz w:val="18"/>
          <w:szCs w:val="18"/>
          <w:lang w:eastAsia="en-GB"/>
        </w:rPr>
        <w:t xml:space="preserve">History shall be prepared in accordance to clause 2.16 of the </w:t>
      </w:r>
      <w:hyperlink r:id="rId44" w:history="1">
        <w:r w:rsidRPr="006E4826">
          <w:rPr>
            <w:rFonts w:ascii="Arial" w:hAnsi="Arial" w:cs="Arial"/>
            <w:i/>
            <w:color w:val="76923C"/>
            <w:sz w:val="18"/>
            <w:szCs w:val="18"/>
            <w:lang w:eastAsia="en-GB"/>
          </w:rPr>
          <w:t>EDRs</w:t>
        </w:r>
      </w:hyperlink>
      <w:r w:rsidRPr="006E4826">
        <w:rPr>
          <w:rFonts w:ascii="Arial" w:hAnsi="Arial" w:cs="Arial"/>
          <w:i/>
          <w:color w:val="76923C"/>
          <w:sz w:val="18"/>
          <w:szCs w:val="18"/>
          <w:lang w:eastAsia="en-GB"/>
        </w:rPr>
        <w:t>.</w:t>
      </w:r>
      <w:bookmarkEnd w:id="574"/>
    </w:p>
    <w:p w14:paraId="2CC9D546" w14:textId="77777777" w:rsidR="000D3B33" w:rsidRPr="000C0D71" w:rsidRDefault="000D3B33" w:rsidP="000D3B33">
      <w:pPr>
        <w:shd w:val="clear" w:color="auto" w:fill="CCCCCC"/>
        <w:tabs>
          <w:tab w:val="num" w:pos="736"/>
        </w:tabs>
        <w:ind w:left="736" w:hanging="453"/>
      </w:pPr>
      <w:bookmarkStart w:id="575" w:name="_Hlk527037116"/>
      <w:r w:rsidRPr="000C0D71">
        <w:t xml:space="preserve">Use </w:t>
      </w:r>
      <w:r w:rsidRPr="000C0D71">
        <w:rPr>
          <w:b/>
        </w:rPr>
        <w:t xml:space="preserve">Heading 1 </w:t>
      </w:r>
      <w:r w:rsidRPr="000C0D71">
        <w:t>style for the title.</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27EB2D2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575"/>
          <w:p w14:paraId="53F2E294" w14:textId="77777777" w:rsidR="00D626BF" w:rsidRPr="00F72149" w:rsidRDefault="00D626BF" w:rsidP="00963EBC">
            <w:pPr>
              <w:keepNext/>
              <w:spacing w:before="60" w:after="60"/>
              <w:jc w:val="center"/>
              <w:rPr>
                <w:b/>
                <w:sz w:val="24"/>
              </w:rPr>
            </w:pPr>
            <w:r w:rsidRPr="00F72149">
              <w:rPr>
                <w:b/>
                <w:sz w:val="24"/>
              </w:rPr>
              <w:t>Document history</w:t>
            </w:r>
          </w:p>
        </w:tc>
      </w:tr>
      <w:tr w:rsidR="00D626BF" w:rsidRPr="00F72149" w14:paraId="5771AA1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42FB511" w14:textId="77777777" w:rsidR="00D626BF" w:rsidRPr="00F72149" w:rsidRDefault="00D626BF" w:rsidP="00963EBC">
            <w:pPr>
              <w:pStyle w:val="FP"/>
              <w:keepNext/>
              <w:spacing w:before="80" w:after="80"/>
              <w:ind w:left="57"/>
            </w:pPr>
            <w:r w:rsidRPr="00F72149">
              <w:t>&lt;Version&gt;</w:t>
            </w:r>
          </w:p>
        </w:tc>
        <w:tc>
          <w:tcPr>
            <w:tcW w:w="1588" w:type="dxa"/>
            <w:tcBorders>
              <w:top w:val="single" w:sz="6" w:space="0" w:color="auto"/>
              <w:left w:val="single" w:sz="6" w:space="0" w:color="auto"/>
              <w:bottom w:val="single" w:sz="6" w:space="0" w:color="auto"/>
              <w:right w:val="single" w:sz="6" w:space="0" w:color="auto"/>
            </w:tcBorders>
          </w:tcPr>
          <w:p w14:paraId="354211BC" w14:textId="77777777" w:rsidR="00D626BF" w:rsidRPr="00F72149" w:rsidRDefault="00D626BF" w:rsidP="00963EBC">
            <w:pPr>
              <w:pStyle w:val="FP"/>
              <w:keepNext/>
              <w:spacing w:before="80" w:after="80"/>
              <w:ind w:left="57"/>
            </w:pPr>
            <w:r w:rsidRPr="00F72149">
              <w:t>&lt;Date&gt;</w:t>
            </w:r>
          </w:p>
        </w:tc>
        <w:tc>
          <w:tcPr>
            <w:tcW w:w="6804" w:type="dxa"/>
            <w:tcBorders>
              <w:top w:val="single" w:sz="6" w:space="0" w:color="auto"/>
              <w:bottom w:val="single" w:sz="6" w:space="0" w:color="auto"/>
              <w:right w:val="single" w:sz="6" w:space="0" w:color="auto"/>
            </w:tcBorders>
          </w:tcPr>
          <w:p w14:paraId="42AF3ADB" w14:textId="77777777" w:rsidR="00D626BF" w:rsidRPr="00F72149" w:rsidRDefault="00D626BF" w:rsidP="00963EBC">
            <w:pPr>
              <w:pStyle w:val="FP"/>
              <w:keepNext/>
              <w:tabs>
                <w:tab w:val="left" w:pos="3261"/>
                <w:tab w:val="left" w:pos="4395"/>
              </w:tabs>
              <w:spacing w:before="80" w:after="80"/>
              <w:ind w:left="57"/>
            </w:pPr>
            <w:r w:rsidRPr="00F72149">
              <w:t>&lt;Milestone&gt;</w:t>
            </w:r>
          </w:p>
        </w:tc>
      </w:tr>
      <w:tr w:rsidR="00D626BF" w:rsidRPr="00F72149" w14:paraId="090AEBC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E962518" w14:textId="77777777" w:rsidR="00D626BF" w:rsidRPr="00F72149" w:rsidRDefault="00D626BF" w:rsidP="00963EBC">
            <w:pPr>
              <w:pStyle w:val="FP"/>
              <w:keepNext/>
              <w:spacing w:before="80" w:after="80"/>
              <w:ind w:left="57"/>
            </w:pPr>
            <w:bookmarkStart w:id="576" w:name="H_Pub" w:colFirst="2" w:colLast="2"/>
          </w:p>
        </w:tc>
        <w:tc>
          <w:tcPr>
            <w:tcW w:w="1588" w:type="dxa"/>
            <w:tcBorders>
              <w:top w:val="single" w:sz="6" w:space="0" w:color="auto"/>
              <w:left w:val="single" w:sz="6" w:space="0" w:color="auto"/>
              <w:bottom w:val="single" w:sz="6" w:space="0" w:color="auto"/>
              <w:right w:val="single" w:sz="6" w:space="0" w:color="auto"/>
            </w:tcBorders>
          </w:tcPr>
          <w:p w14:paraId="2119D82C" w14:textId="77777777" w:rsidR="00D626BF" w:rsidRPr="00F72149" w:rsidRDefault="00D626BF" w:rsidP="00963EBC">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7786CA47" w14:textId="77777777" w:rsidR="00D626BF" w:rsidRPr="00F72149" w:rsidRDefault="00D626BF" w:rsidP="00963EBC">
            <w:pPr>
              <w:pStyle w:val="FP"/>
              <w:keepNext/>
              <w:tabs>
                <w:tab w:val="left" w:pos="3261"/>
                <w:tab w:val="left" w:pos="4395"/>
              </w:tabs>
              <w:spacing w:before="80" w:after="80"/>
              <w:ind w:left="57"/>
            </w:pPr>
          </w:p>
        </w:tc>
      </w:tr>
      <w:tr w:rsidR="00D626BF" w:rsidRPr="00F72149" w14:paraId="0C83C0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303C6A7" w14:textId="77777777" w:rsidR="00D626BF" w:rsidRPr="00F72149" w:rsidRDefault="00D626BF">
            <w:pPr>
              <w:pStyle w:val="FP"/>
              <w:spacing w:before="80" w:after="80"/>
              <w:ind w:left="57"/>
            </w:pPr>
            <w:bookmarkStart w:id="577" w:name="H_MAP" w:colFirst="2" w:colLast="2"/>
            <w:bookmarkEnd w:id="576"/>
          </w:p>
        </w:tc>
        <w:tc>
          <w:tcPr>
            <w:tcW w:w="1588" w:type="dxa"/>
            <w:tcBorders>
              <w:top w:val="single" w:sz="6" w:space="0" w:color="auto"/>
              <w:left w:val="single" w:sz="6" w:space="0" w:color="auto"/>
              <w:bottom w:val="single" w:sz="6" w:space="0" w:color="auto"/>
              <w:right w:val="single" w:sz="6" w:space="0" w:color="auto"/>
            </w:tcBorders>
          </w:tcPr>
          <w:p w14:paraId="42E89F3A"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71315481" w14:textId="77777777" w:rsidR="00D626BF" w:rsidRPr="00F72149" w:rsidRDefault="00D626BF">
            <w:pPr>
              <w:pStyle w:val="FP"/>
              <w:tabs>
                <w:tab w:val="left" w:pos="3261"/>
                <w:tab w:val="left" w:pos="4395"/>
              </w:tabs>
              <w:spacing w:before="80" w:after="80"/>
              <w:ind w:left="57"/>
            </w:pPr>
          </w:p>
        </w:tc>
      </w:tr>
      <w:tr w:rsidR="00D626BF" w:rsidRPr="00F72149" w14:paraId="53EBC7F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58D9C91" w14:textId="77777777" w:rsidR="00D626BF" w:rsidRPr="00F72149" w:rsidRDefault="00D626BF">
            <w:pPr>
              <w:pStyle w:val="FP"/>
              <w:spacing w:before="80" w:after="80"/>
              <w:ind w:left="57"/>
            </w:pPr>
            <w:bookmarkStart w:id="578" w:name="H_UAP" w:colFirst="2" w:colLast="2"/>
            <w:bookmarkEnd w:id="577"/>
          </w:p>
        </w:tc>
        <w:tc>
          <w:tcPr>
            <w:tcW w:w="1588" w:type="dxa"/>
            <w:tcBorders>
              <w:top w:val="single" w:sz="6" w:space="0" w:color="auto"/>
              <w:left w:val="single" w:sz="6" w:space="0" w:color="auto"/>
              <w:bottom w:val="single" w:sz="6" w:space="0" w:color="auto"/>
              <w:right w:val="single" w:sz="6" w:space="0" w:color="auto"/>
            </w:tcBorders>
          </w:tcPr>
          <w:p w14:paraId="14BC374D"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13A24989" w14:textId="77777777" w:rsidR="00D626BF" w:rsidRPr="00F72149" w:rsidRDefault="00D626BF">
            <w:pPr>
              <w:pStyle w:val="FP"/>
              <w:tabs>
                <w:tab w:val="left" w:pos="3261"/>
                <w:tab w:val="left" w:pos="4395"/>
              </w:tabs>
              <w:spacing w:before="80" w:after="80"/>
              <w:ind w:left="57"/>
            </w:pPr>
          </w:p>
        </w:tc>
      </w:tr>
      <w:tr w:rsidR="00D626BF" w:rsidRPr="00F72149" w14:paraId="383C422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63153E" w14:textId="77777777" w:rsidR="00D626BF" w:rsidRPr="00F72149" w:rsidRDefault="00D626BF">
            <w:pPr>
              <w:pStyle w:val="FP"/>
              <w:spacing w:before="80" w:after="80"/>
              <w:ind w:left="57"/>
            </w:pPr>
            <w:bookmarkStart w:id="579" w:name="H_PE" w:colFirst="2" w:colLast="2"/>
            <w:bookmarkEnd w:id="578"/>
          </w:p>
        </w:tc>
        <w:tc>
          <w:tcPr>
            <w:tcW w:w="1588" w:type="dxa"/>
            <w:tcBorders>
              <w:top w:val="single" w:sz="6" w:space="0" w:color="auto"/>
              <w:left w:val="single" w:sz="6" w:space="0" w:color="auto"/>
              <w:bottom w:val="single" w:sz="6" w:space="0" w:color="auto"/>
              <w:right w:val="single" w:sz="6" w:space="0" w:color="auto"/>
            </w:tcBorders>
          </w:tcPr>
          <w:p w14:paraId="4F329C14"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639A79B7" w14:textId="77777777" w:rsidR="00D626BF" w:rsidRPr="00F72149" w:rsidRDefault="00D626BF">
            <w:pPr>
              <w:pStyle w:val="FP"/>
              <w:tabs>
                <w:tab w:val="left" w:pos="3261"/>
                <w:tab w:val="left" w:pos="4395"/>
              </w:tabs>
              <w:spacing w:before="80" w:after="80"/>
              <w:ind w:left="57"/>
            </w:pPr>
          </w:p>
        </w:tc>
      </w:tr>
      <w:bookmarkEnd w:id="579"/>
    </w:tbl>
    <w:p w14:paraId="7AC21EB0" w14:textId="77777777" w:rsidR="00D626BF" w:rsidRDefault="00D626BF"/>
    <w:p w14:paraId="7CED6E13" w14:textId="77777777" w:rsidR="00963EBC" w:rsidRPr="00601F29" w:rsidRDefault="00963EBC" w:rsidP="00601F29">
      <w:pPr>
        <w:pStyle w:val="EX"/>
        <w:keepNext/>
        <w:rPr>
          <w:rStyle w:val="Guidance"/>
          <w:lang w:eastAsia="en-US"/>
        </w:rPr>
      </w:pPr>
      <w:bookmarkStart w:id="580" w:name="_Toc451527319"/>
      <w:bookmarkStart w:id="581" w:name="_Toc486250575"/>
      <w:bookmarkStart w:id="582" w:name="_Toc486251391"/>
      <w:bookmarkStart w:id="583" w:name="_Toc486253328"/>
      <w:bookmarkStart w:id="584" w:name="_Toc486253356"/>
      <w:bookmarkStart w:id="585" w:name="_Toc486322672"/>
      <w:r w:rsidRPr="00601F29">
        <w:rPr>
          <w:rStyle w:val="Guidance"/>
          <w:lang w:eastAsia="en-US"/>
        </w:rPr>
        <w:t>A few examples:</w:t>
      </w:r>
      <w:bookmarkEnd w:id="580"/>
      <w:bookmarkEnd w:id="581"/>
      <w:bookmarkEnd w:id="582"/>
      <w:bookmarkEnd w:id="583"/>
      <w:bookmarkEnd w:id="584"/>
      <w:bookmarkEnd w:id="58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63EBC" w:rsidRPr="00A154F0" w14:paraId="20B8E32A" w14:textId="77777777" w:rsidTr="00963EB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D0194DE" w14:textId="77777777" w:rsidR="00963EBC" w:rsidRPr="00A154F0" w:rsidRDefault="00963EBC" w:rsidP="00A57116">
            <w:pPr>
              <w:keepNext/>
              <w:spacing w:before="60" w:after="60"/>
              <w:jc w:val="center"/>
              <w:rPr>
                <w:b/>
                <w:sz w:val="24"/>
              </w:rPr>
            </w:pPr>
            <w:r w:rsidRPr="00A154F0">
              <w:rPr>
                <w:b/>
                <w:sz w:val="24"/>
              </w:rPr>
              <w:t>Document history</w:t>
            </w:r>
          </w:p>
        </w:tc>
      </w:tr>
      <w:tr w:rsidR="00963EBC" w:rsidRPr="00A154F0" w14:paraId="3C32D3D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FEF85EA" w14:textId="77777777" w:rsidR="00963EBC" w:rsidRPr="00A154F0" w:rsidRDefault="00963EBC" w:rsidP="00A57116">
            <w:pPr>
              <w:pStyle w:val="FP"/>
              <w:keepNext/>
              <w:spacing w:before="80" w:after="80"/>
              <w:ind w:left="57"/>
            </w:pPr>
            <w:r w:rsidRPr="00A154F0">
              <w:t>V1.1.1</w:t>
            </w:r>
          </w:p>
        </w:tc>
        <w:tc>
          <w:tcPr>
            <w:tcW w:w="1588" w:type="dxa"/>
            <w:tcBorders>
              <w:top w:val="single" w:sz="6" w:space="0" w:color="auto"/>
              <w:left w:val="single" w:sz="6" w:space="0" w:color="auto"/>
              <w:bottom w:val="single" w:sz="6" w:space="0" w:color="auto"/>
              <w:right w:val="single" w:sz="6" w:space="0" w:color="auto"/>
            </w:tcBorders>
          </w:tcPr>
          <w:p w14:paraId="52F16309" w14:textId="1D87BB68" w:rsidR="00963EBC" w:rsidRPr="00A154F0" w:rsidRDefault="00963EBC" w:rsidP="00A57116">
            <w:pPr>
              <w:pStyle w:val="FP"/>
              <w:keepNext/>
              <w:spacing w:before="80" w:after="80"/>
              <w:ind w:left="57"/>
            </w:pPr>
            <w:r w:rsidRPr="00A154F0">
              <w:t xml:space="preserve">April </w:t>
            </w:r>
            <w:r w:rsidR="00584B5E" w:rsidRPr="00A154F0">
              <w:t>20</w:t>
            </w:r>
            <w:r w:rsidR="00584B5E">
              <w:t>18</w:t>
            </w:r>
          </w:p>
        </w:tc>
        <w:tc>
          <w:tcPr>
            <w:tcW w:w="6804" w:type="dxa"/>
            <w:tcBorders>
              <w:top w:val="single" w:sz="6" w:space="0" w:color="auto"/>
              <w:bottom w:val="single" w:sz="6" w:space="0" w:color="auto"/>
              <w:right w:val="single" w:sz="6" w:space="0" w:color="auto"/>
            </w:tcBorders>
          </w:tcPr>
          <w:p w14:paraId="11712205" w14:textId="77777777" w:rsidR="00963EBC" w:rsidRPr="00A154F0" w:rsidRDefault="00963EBC" w:rsidP="00A57116">
            <w:pPr>
              <w:pStyle w:val="FP"/>
              <w:keepNext/>
              <w:tabs>
                <w:tab w:val="left" w:pos="3118"/>
              </w:tabs>
              <w:spacing w:before="80" w:after="80"/>
              <w:ind w:left="57"/>
            </w:pPr>
            <w:r w:rsidRPr="00A154F0">
              <w:t>Publication</w:t>
            </w:r>
          </w:p>
        </w:tc>
      </w:tr>
      <w:tr w:rsidR="00963EBC" w:rsidRPr="00A154F0" w14:paraId="62DA410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15E1D44D" w14:textId="77777777" w:rsidR="00963EBC" w:rsidRPr="00A154F0" w:rsidRDefault="00963EBC" w:rsidP="00A57116">
            <w:pPr>
              <w:pStyle w:val="FP"/>
              <w:keepNext/>
              <w:spacing w:before="80" w:after="80"/>
              <w:ind w:left="57"/>
            </w:pPr>
            <w:r w:rsidRPr="00A154F0">
              <w:t>V1.2.2</w:t>
            </w:r>
          </w:p>
        </w:tc>
        <w:tc>
          <w:tcPr>
            <w:tcW w:w="1588" w:type="dxa"/>
            <w:tcBorders>
              <w:top w:val="single" w:sz="6" w:space="0" w:color="auto"/>
              <w:left w:val="single" w:sz="6" w:space="0" w:color="auto"/>
              <w:bottom w:val="single" w:sz="6" w:space="0" w:color="auto"/>
              <w:right w:val="single" w:sz="6" w:space="0" w:color="auto"/>
            </w:tcBorders>
          </w:tcPr>
          <w:p w14:paraId="139A5203" w14:textId="7B2D3FF9" w:rsidR="00963EBC" w:rsidRPr="00A154F0" w:rsidRDefault="00963EBC" w:rsidP="00A57116">
            <w:pPr>
              <w:pStyle w:val="FP"/>
              <w:keepNext/>
              <w:spacing w:before="80" w:after="80"/>
              <w:ind w:left="57"/>
            </w:pPr>
            <w:r w:rsidRPr="00A154F0">
              <w:t>June 201</w:t>
            </w:r>
            <w:r w:rsidR="00584B5E">
              <w:t>7</w:t>
            </w:r>
          </w:p>
        </w:tc>
        <w:tc>
          <w:tcPr>
            <w:tcW w:w="6804" w:type="dxa"/>
            <w:tcBorders>
              <w:top w:val="single" w:sz="6" w:space="0" w:color="auto"/>
              <w:bottom w:val="single" w:sz="6" w:space="0" w:color="auto"/>
              <w:right w:val="single" w:sz="6" w:space="0" w:color="auto"/>
            </w:tcBorders>
          </w:tcPr>
          <w:p w14:paraId="2248EDDF" w14:textId="77777777" w:rsidR="00963EBC" w:rsidRPr="00A154F0" w:rsidRDefault="00963EBC" w:rsidP="00A57116">
            <w:pPr>
              <w:pStyle w:val="FP"/>
              <w:keepNext/>
              <w:tabs>
                <w:tab w:val="left" w:pos="3261"/>
                <w:tab w:val="left" w:pos="4395"/>
              </w:tabs>
              <w:spacing w:before="80" w:after="80"/>
              <w:ind w:left="57"/>
            </w:pPr>
            <w:r w:rsidRPr="00A154F0">
              <w:t>Pre-Processing done before TB approval</w:t>
            </w:r>
            <w:r w:rsidRPr="00A154F0">
              <w:br/>
              <w:t xml:space="preserve">e-mail: </w:t>
            </w:r>
            <w:hyperlink r:id="rId45" w:history="1">
              <w:r w:rsidRPr="00A154F0">
                <w:rPr>
                  <w:rStyle w:val="Hyperlink"/>
                </w:rPr>
                <w:t>mailto:edithelp@etsi.org</w:t>
              </w:r>
            </w:hyperlink>
          </w:p>
        </w:tc>
      </w:tr>
      <w:tr w:rsidR="00963EBC" w:rsidRPr="00A154F0" w14:paraId="50B9BE9C"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9FC97A8" w14:textId="77777777" w:rsidR="00963EBC" w:rsidRPr="00A154F0" w:rsidRDefault="00963EBC" w:rsidP="00A57116">
            <w:pPr>
              <w:pStyle w:val="FP"/>
              <w:keepNext/>
              <w:spacing w:before="80" w:after="80"/>
              <w:ind w:left="57"/>
            </w:pPr>
            <w:r w:rsidRPr="00A154F0">
              <w:t>V1.3.0</w:t>
            </w:r>
          </w:p>
        </w:tc>
        <w:tc>
          <w:tcPr>
            <w:tcW w:w="1588" w:type="dxa"/>
            <w:tcBorders>
              <w:top w:val="single" w:sz="6" w:space="0" w:color="auto"/>
              <w:left w:val="single" w:sz="6" w:space="0" w:color="auto"/>
              <w:bottom w:val="single" w:sz="6" w:space="0" w:color="auto"/>
              <w:right w:val="single" w:sz="6" w:space="0" w:color="auto"/>
            </w:tcBorders>
          </w:tcPr>
          <w:p w14:paraId="1A52EF23" w14:textId="11FC3755" w:rsidR="00963EBC" w:rsidRPr="00A154F0" w:rsidRDefault="00963EBC" w:rsidP="00A57116">
            <w:pPr>
              <w:pStyle w:val="FP"/>
              <w:keepNext/>
              <w:spacing w:before="80" w:after="80"/>
              <w:ind w:left="57"/>
            </w:pPr>
            <w:r w:rsidRPr="00A154F0">
              <w:t>July 201</w:t>
            </w:r>
            <w:r w:rsidR="00584B5E">
              <w:t>8</w:t>
            </w:r>
          </w:p>
        </w:tc>
        <w:tc>
          <w:tcPr>
            <w:tcW w:w="6804" w:type="dxa"/>
            <w:tcBorders>
              <w:top w:val="single" w:sz="6" w:space="0" w:color="auto"/>
              <w:bottom w:val="single" w:sz="6" w:space="0" w:color="auto"/>
              <w:right w:val="single" w:sz="6" w:space="0" w:color="auto"/>
            </w:tcBorders>
          </w:tcPr>
          <w:p w14:paraId="7AACC2CA" w14:textId="77777777" w:rsidR="00963EBC" w:rsidRPr="00A154F0" w:rsidRDefault="00963EBC" w:rsidP="00A57116">
            <w:pPr>
              <w:pStyle w:val="FP"/>
              <w:keepNext/>
              <w:tabs>
                <w:tab w:val="left" w:pos="3261"/>
                <w:tab w:val="left" w:pos="4395"/>
              </w:tabs>
              <w:spacing w:before="80" w:after="80"/>
              <w:ind w:left="57"/>
            </w:pPr>
            <w:r w:rsidRPr="00A154F0">
              <w:t xml:space="preserve">Clean-up done by </w:t>
            </w:r>
            <w:r w:rsidRPr="00B6067A">
              <w:rPr>
                <w:rFonts w:ascii="Arial" w:hAnsi="Arial"/>
                <w:b/>
                <w:i/>
                <w:color w:val="4F81BD"/>
                <w:sz w:val="18"/>
                <w:szCs w:val="18"/>
              </w:rPr>
              <w:t>editHelp!</w:t>
            </w:r>
            <w:r w:rsidRPr="00A154F0">
              <w:rPr>
                <w:rFonts w:ascii="Arial" w:hAnsi="Arial"/>
                <w:b/>
                <w:i/>
                <w:color w:val="4F81BD"/>
              </w:rPr>
              <w:br/>
            </w:r>
            <w:r w:rsidRPr="00A154F0">
              <w:t xml:space="preserve">e-mail: </w:t>
            </w:r>
            <w:hyperlink r:id="rId46" w:history="1">
              <w:r w:rsidRPr="00A154F0">
                <w:rPr>
                  <w:rStyle w:val="Hyperlink"/>
                </w:rPr>
                <w:t>mailto:edithelp@etsi.org</w:t>
              </w:r>
            </w:hyperlink>
          </w:p>
        </w:tc>
      </w:tr>
      <w:tr w:rsidR="00963EBC" w:rsidRPr="00A154F0" w14:paraId="423CCE45"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00D25100" w14:textId="77777777" w:rsidR="00963EBC" w:rsidRPr="00A154F0" w:rsidRDefault="00963EBC" w:rsidP="00A57116">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F7A16D0" w14:textId="77777777" w:rsidR="00963EBC" w:rsidRPr="00A154F0" w:rsidRDefault="00963EBC" w:rsidP="00A57116">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29C9EAAE" w14:textId="77777777" w:rsidR="00963EBC" w:rsidRPr="00A154F0" w:rsidRDefault="00963EBC" w:rsidP="00A57116">
            <w:pPr>
              <w:pStyle w:val="FP"/>
              <w:keepNext/>
              <w:tabs>
                <w:tab w:val="left" w:pos="3261"/>
                <w:tab w:val="left" w:pos="4395"/>
              </w:tabs>
              <w:spacing w:before="80" w:after="80"/>
              <w:ind w:left="57"/>
            </w:pPr>
          </w:p>
        </w:tc>
      </w:tr>
      <w:tr w:rsidR="00963EBC" w:rsidRPr="00A154F0" w14:paraId="6AAB87F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40B0A229" w14:textId="77777777" w:rsidR="00963EBC" w:rsidRPr="00A154F0" w:rsidRDefault="00963EBC" w:rsidP="00A57116">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349E2B3" w14:textId="77777777" w:rsidR="00963EBC" w:rsidRPr="00A154F0" w:rsidRDefault="00963EBC" w:rsidP="00A57116">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548AC4C4" w14:textId="77777777" w:rsidR="00963EBC" w:rsidRPr="00A154F0" w:rsidRDefault="00963EBC" w:rsidP="00A57116">
            <w:pPr>
              <w:pStyle w:val="FP"/>
              <w:keepNext/>
              <w:tabs>
                <w:tab w:val="left" w:pos="3261"/>
                <w:tab w:val="left" w:pos="4395"/>
              </w:tabs>
              <w:spacing w:before="80" w:after="80"/>
              <w:ind w:left="57"/>
            </w:pPr>
          </w:p>
        </w:tc>
      </w:tr>
    </w:tbl>
    <w:p w14:paraId="402816DB" w14:textId="77777777" w:rsidR="00963EBC" w:rsidRDefault="00963EBC" w:rsidP="00233972">
      <w:pPr>
        <w:rPr>
          <w:rFonts w:ascii="Arial" w:hAnsi="Arial" w:cs="Arial"/>
          <w:i/>
          <w:color w:val="76923C"/>
          <w:sz w:val="18"/>
          <w:szCs w:val="18"/>
        </w:rPr>
      </w:pPr>
    </w:p>
    <w:p w14:paraId="04204E50" w14:textId="0DEAD145" w:rsidR="00D626BF" w:rsidRPr="00F72149" w:rsidRDefault="00233972" w:rsidP="00233972">
      <w:pPr>
        <w:rPr>
          <w:rFonts w:ascii="Arial" w:hAnsi="Arial" w:cs="Arial"/>
          <w:i/>
          <w:color w:val="76923C"/>
          <w:sz w:val="18"/>
          <w:szCs w:val="18"/>
        </w:rPr>
      </w:pPr>
      <w:r w:rsidRPr="00F72149">
        <w:rPr>
          <w:rFonts w:ascii="Arial" w:hAnsi="Arial" w:cs="Arial"/>
          <w:i/>
          <w:color w:val="76923C"/>
          <w:sz w:val="18"/>
          <w:szCs w:val="18"/>
        </w:rPr>
        <w:t xml:space="preserve">Latest changes made on </w:t>
      </w:r>
      <w:r w:rsidR="007D3204">
        <w:rPr>
          <w:rFonts w:ascii="Arial" w:hAnsi="Arial" w:cs="Arial"/>
          <w:i/>
          <w:color w:val="76923C"/>
          <w:sz w:val="18"/>
          <w:szCs w:val="18"/>
        </w:rPr>
        <w:t>2019</w:t>
      </w:r>
      <w:r w:rsidR="009A0F9C">
        <w:rPr>
          <w:rFonts w:ascii="Arial" w:hAnsi="Arial" w:cs="Arial"/>
          <w:i/>
          <w:color w:val="76923C"/>
          <w:sz w:val="18"/>
          <w:szCs w:val="18"/>
        </w:rPr>
        <w:t>-</w:t>
      </w:r>
      <w:r w:rsidR="007D3204">
        <w:rPr>
          <w:rFonts w:ascii="Arial" w:hAnsi="Arial" w:cs="Arial"/>
          <w:i/>
          <w:color w:val="76923C"/>
          <w:sz w:val="18"/>
          <w:szCs w:val="18"/>
        </w:rPr>
        <w:t>01</w:t>
      </w:r>
      <w:r w:rsidR="00DB1B3D">
        <w:rPr>
          <w:rFonts w:ascii="Arial" w:hAnsi="Arial" w:cs="Arial"/>
          <w:i/>
          <w:color w:val="76923C"/>
          <w:sz w:val="18"/>
          <w:szCs w:val="18"/>
        </w:rPr>
        <w:t>-</w:t>
      </w:r>
      <w:r w:rsidR="007D3204">
        <w:rPr>
          <w:rFonts w:ascii="Arial" w:hAnsi="Arial" w:cs="Arial"/>
          <w:i/>
          <w:color w:val="76923C"/>
          <w:sz w:val="18"/>
          <w:szCs w:val="18"/>
        </w:rPr>
        <w:t>08</w:t>
      </w:r>
    </w:p>
    <w:sectPr w:rsidR="00D626BF" w:rsidRPr="00F72149" w:rsidSect="00B25EF8">
      <w:headerReference w:type="default" r:id="rId47"/>
      <w:footerReference w:type="default" r:id="rId48"/>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5" w:author="Smith, Kevin, (R&amp;D) Vodafone Group" w:date="2019-03-07T14:27:00Z" w:initials="KS">
    <w:p w14:paraId="559E3880" w14:textId="2790993E" w:rsidR="00E614B1" w:rsidRDefault="00E614B1">
      <w:pPr>
        <w:pStyle w:val="CommentText"/>
      </w:pPr>
      <w:r>
        <w:rPr>
          <w:rStyle w:val="CommentReference"/>
        </w:rPr>
        <w:annotationRef/>
      </w:r>
      <w:r>
        <w:t>Need to reflect that the scope is connected machine (and hence have a definition of connected machinery)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9E38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E3880" w16cid:durableId="2061EA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3D4F7" w14:textId="77777777" w:rsidR="00D84BFF" w:rsidRDefault="00D84BFF">
      <w:r>
        <w:separator/>
      </w:r>
    </w:p>
  </w:endnote>
  <w:endnote w:type="continuationSeparator" w:id="0">
    <w:p w14:paraId="265D4A4C" w14:textId="77777777" w:rsidR="00D84BFF" w:rsidRDefault="00D8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46E3" w14:textId="2BDE04EA" w:rsidR="00E614B1" w:rsidRDefault="00E614B1">
    <w:pPr>
      <w:pStyle w:val="Footer"/>
    </w:pPr>
    <w:r>
      <w:rPr>
        <w:lang w:eastAsia="en-GB"/>
      </w:rPr>
      <mc:AlternateContent>
        <mc:Choice Requires="wps">
          <w:drawing>
            <wp:anchor distT="0" distB="0" distL="114300" distR="114300" simplePos="0" relativeHeight="251659264" behindDoc="0" locked="0" layoutInCell="0" allowOverlap="1" wp14:anchorId="7F6F4D3C" wp14:editId="5DCCCE14">
              <wp:simplePos x="0" y="0"/>
              <wp:positionH relativeFrom="page">
                <wp:posOffset>0</wp:posOffset>
              </wp:positionH>
              <wp:positionV relativeFrom="page">
                <wp:posOffset>10236200</wp:posOffset>
              </wp:positionV>
              <wp:extent cx="7560945" cy="266700"/>
              <wp:effectExtent l="0" t="0" r="0" b="0"/>
              <wp:wrapNone/>
              <wp:docPr id="3" name="MSIPCM4ad94c98b079fab57e2ef75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DA2E7" w14:textId="13412DE0" w:rsidR="00E614B1" w:rsidRPr="00DD5DD8" w:rsidRDefault="00E614B1" w:rsidP="00DD5DD8">
                          <w:pPr>
                            <w:spacing w:after="0"/>
                            <w:rPr>
                              <w:rFonts w:ascii="Calibri" w:hAnsi="Calibri" w:cs="Calibri"/>
                              <w:color w:val="000000"/>
                              <w:sz w:val="14"/>
                            </w:rPr>
                          </w:pPr>
                          <w:r w:rsidRPr="00DD5DD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6F4D3C" id="_x0000_t202" coordsize="21600,21600" o:spt="202" path="m,l,21600r21600,l21600,xe">
              <v:stroke joinstyle="miter"/>
              <v:path gradientshapeok="t" o:connecttype="rect"/>
            </v:shapetype>
            <v:shape id="MSIPCM4ad94c98b079fab57e2ef75c"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hLudhR4DAAA4BgAADgAAAAAA&#10;AAAAAAAAAAAuAgAAZHJzL2Uyb0RvYy54bWxQSwECLQAUAAYACAAAACEAUZRDnt8AAAALAQAADwAA&#10;AAAAAAAAAAAAAAB4BQAAZHJzL2Rvd25yZXYueG1sUEsFBgAAAAAEAAQA8wAAAIQGAAAAAA==&#10;" o:allowincell="f" filled="f" stroked="f" strokeweight=".5pt">
              <v:textbox inset="20pt,0,,0">
                <w:txbxContent>
                  <w:p w14:paraId="71ADA2E7" w14:textId="13412DE0" w:rsidR="00E614B1" w:rsidRPr="00DD5DD8" w:rsidRDefault="00E614B1" w:rsidP="00DD5DD8">
                    <w:pPr>
                      <w:spacing w:after="0"/>
                      <w:rPr>
                        <w:rFonts w:ascii="Calibri" w:hAnsi="Calibri" w:cs="Calibri"/>
                        <w:color w:val="000000"/>
                        <w:sz w:val="14"/>
                      </w:rPr>
                    </w:pPr>
                    <w:r w:rsidRPr="00DD5DD8">
                      <w:rPr>
                        <w:rFonts w:ascii="Calibri" w:hAnsi="Calibri" w:cs="Calibri"/>
                        <w:color w:val="000000"/>
                        <w:sz w:val="14"/>
                      </w:rPr>
                      <w:t>C2 General</w:t>
                    </w:r>
                  </w:p>
                </w:txbxContent>
              </v:textbox>
              <w10:wrap anchorx="page" anchory="page"/>
            </v:shape>
          </w:pict>
        </mc:Fallback>
      </mc:AlternateContent>
    </w:r>
  </w:p>
  <w:p w14:paraId="0E6B2558" w14:textId="77777777" w:rsidR="00E614B1" w:rsidRDefault="00E61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46E4EE4A" w:rsidR="00E614B1" w:rsidRDefault="00E614B1">
    <w:pPr>
      <w:pStyle w:val="Footer"/>
    </w:pPr>
    <w:r>
      <w:rPr>
        <w:lang w:eastAsia="en-GB"/>
      </w:rPr>
      <mc:AlternateContent>
        <mc:Choice Requires="wps">
          <w:drawing>
            <wp:anchor distT="0" distB="0" distL="114300" distR="114300" simplePos="0" relativeHeight="251660288" behindDoc="0" locked="0" layoutInCell="0" allowOverlap="1" wp14:anchorId="579660E0" wp14:editId="10151907">
              <wp:simplePos x="0" y="0"/>
              <wp:positionH relativeFrom="page">
                <wp:posOffset>0</wp:posOffset>
              </wp:positionH>
              <wp:positionV relativeFrom="page">
                <wp:posOffset>10236200</wp:posOffset>
              </wp:positionV>
              <wp:extent cx="7560945" cy="266700"/>
              <wp:effectExtent l="0" t="0" r="0" b="0"/>
              <wp:wrapNone/>
              <wp:docPr id="4" name="MSIPCM6cfd4824a0ab618c5ee4b658" descr="{&quot;HashCode&quot;:-1699574231,&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38D7AA" w14:textId="2945D645" w:rsidR="00E614B1" w:rsidRPr="00DD5DD8" w:rsidRDefault="00E614B1" w:rsidP="00DD5DD8">
                          <w:pPr>
                            <w:spacing w:after="0"/>
                            <w:rPr>
                              <w:rFonts w:ascii="Calibri" w:hAnsi="Calibri" w:cs="Calibri"/>
                              <w:color w:val="000000"/>
                              <w:sz w:val="14"/>
                            </w:rPr>
                          </w:pPr>
                          <w:r w:rsidRPr="00DD5DD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9660E0" id="_x0000_t202" coordsize="21600,21600" o:spt="202" path="m,l,21600r21600,l21600,xe">
              <v:stroke joinstyle="miter"/>
              <v:path gradientshapeok="t" o:connecttype="rect"/>
            </v:shapetype>
            <v:shape id="MSIPCM6cfd4824a0ab618c5ee4b658" o:spid="_x0000_s1027" type="#_x0000_t202" alt="{&quot;HashCode&quot;:-1699574231,&quot;Height&quot;:842.0,&quot;Width&quot;:595.0,&quot;Placement&quot;:&quot;Footer&quot;,&quot;Index&quot;:&quot;Primary&quot;,&quot;Section&quot;:2,&quot;Top&quot;:0.0,&quot;Left&quot;:0.0}" style="position:absolute;left:0;text-align:left;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JubLzB4DAAA/BgAADgAAAAAA&#10;AAAAAAAAAAAuAgAAZHJzL2Uyb0RvYy54bWxQSwECLQAUAAYACAAAACEAUZRDnt8AAAALAQAADwAA&#10;AAAAAAAAAAAAAAB4BQAAZHJzL2Rvd25yZXYueG1sUEsFBgAAAAAEAAQA8wAAAIQGAAAAAA==&#10;" o:allowincell="f" filled="f" stroked="f" strokeweight=".5pt">
              <v:textbox inset="20pt,0,,0">
                <w:txbxContent>
                  <w:p w14:paraId="5338D7AA" w14:textId="2945D645" w:rsidR="00E614B1" w:rsidRPr="00DD5DD8" w:rsidRDefault="00E614B1" w:rsidP="00DD5DD8">
                    <w:pPr>
                      <w:spacing w:after="0"/>
                      <w:rPr>
                        <w:rFonts w:ascii="Calibri" w:hAnsi="Calibri" w:cs="Calibri"/>
                        <w:color w:val="000000"/>
                        <w:sz w:val="14"/>
                      </w:rPr>
                    </w:pPr>
                    <w:r w:rsidRPr="00DD5DD8">
                      <w:rPr>
                        <w:rFonts w:ascii="Calibri" w:hAnsi="Calibri" w:cs="Calibri"/>
                        <w:color w:val="000000"/>
                        <w:sz w:val="14"/>
                      </w:rPr>
                      <w:t>C2 General</w:t>
                    </w:r>
                  </w:p>
                </w:txbxContent>
              </v:textbox>
              <w10:wrap anchorx="page" anchory="page"/>
            </v:shape>
          </w:pict>
        </mc:Fallback>
      </mc:AlternateContent>
    </w: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87A84" w14:textId="77777777" w:rsidR="00D84BFF" w:rsidRDefault="00D84BFF">
      <w:r>
        <w:separator/>
      </w:r>
    </w:p>
  </w:footnote>
  <w:footnote w:type="continuationSeparator" w:id="0">
    <w:p w14:paraId="16219B3D" w14:textId="77777777" w:rsidR="00D84BFF" w:rsidRDefault="00D84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8E82" w14:textId="77777777" w:rsidR="00E614B1" w:rsidRDefault="00E614B1">
    <w:pPr>
      <w:pStyle w:val="Header"/>
    </w:pPr>
    <w:r>
      <w:rPr>
        <w:lang w:eastAsia="en-GB"/>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03AE8791" w:rsidR="00E614B1" w:rsidRDefault="00E614B1">
    <w:pPr>
      <w:pStyle w:val="Header"/>
      <w:framePr w:wrap="auto" w:vAnchor="text" w:hAnchor="margin" w:xAlign="right" w:y="1"/>
    </w:pPr>
    <w:r>
      <w:fldChar w:fldCharType="begin"/>
    </w:r>
    <w:r>
      <w:instrText xml:space="preserve">styleref ZA </w:instrText>
    </w:r>
    <w:r>
      <w:fldChar w:fldCharType="separate"/>
    </w:r>
    <w:r w:rsidR="00924646">
      <w:t>ETSI GR PDL-002 CDPR V0.0.1 (2019-02)</w:t>
    </w:r>
    <w:r>
      <w:fldChar w:fldCharType="end"/>
    </w:r>
  </w:p>
  <w:p w14:paraId="4B29BFAF" w14:textId="06B04078" w:rsidR="00E614B1" w:rsidRDefault="00E614B1">
    <w:pPr>
      <w:pStyle w:val="Header"/>
      <w:framePr w:wrap="auto" w:vAnchor="text" w:hAnchor="margin" w:xAlign="center" w:y="1"/>
    </w:pPr>
    <w:r>
      <w:fldChar w:fldCharType="begin"/>
    </w:r>
    <w:r>
      <w:instrText xml:space="preserve">page </w:instrText>
    </w:r>
    <w:r>
      <w:fldChar w:fldCharType="separate"/>
    </w:r>
    <w:r w:rsidR="00924646">
      <w:t>11</w:t>
    </w:r>
    <w:r>
      <w:fldChar w:fldCharType="end"/>
    </w:r>
  </w:p>
  <w:p w14:paraId="1BAB8481" w14:textId="62E0DE51" w:rsidR="00E614B1" w:rsidRDefault="00E614B1"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ssard Christophe">
    <w15:presenceInfo w15:providerId="AD" w15:userId="S-1-5-21-1390067357-2139871995-682003330-42523"/>
  </w15:person>
  <w15:person w15:author="Raymond Forbes">
    <w15:presenceInfo w15:providerId="AD" w15:userId="S-1-5-21-147214757-305610072-1517763936-620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3B9"/>
    <w:rsid w:val="00010162"/>
    <w:rsid w:val="00010514"/>
    <w:rsid w:val="00011E0F"/>
    <w:rsid w:val="00015462"/>
    <w:rsid w:val="0003103C"/>
    <w:rsid w:val="00031FF4"/>
    <w:rsid w:val="0004317A"/>
    <w:rsid w:val="00061F6F"/>
    <w:rsid w:val="00063FE6"/>
    <w:rsid w:val="00064664"/>
    <w:rsid w:val="00076162"/>
    <w:rsid w:val="00082254"/>
    <w:rsid w:val="0008247B"/>
    <w:rsid w:val="00084AFE"/>
    <w:rsid w:val="000915B5"/>
    <w:rsid w:val="000938AB"/>
    <w:rsid w:val="00093CF8"/>
    <w:rsid w:val="000A493E"/>
    <w:rsid w:val="000A6324"/>
    <w:rsid w:val="000B62FD"/>
    <w:rsid w:val="000C1DDF"/>
    <w:rsid w:val="000C2397"/>
    <w:rsid w:val="000D13CA"/>
    <w:rsid w:val="000D200C"/>
    <w:rsid w:val="000D3B33"/>
    <w:rsid w:val="000D6732"/>
    <w:rsid w:val="000E48F8"/>
    <w:rsid w:val="000F7610"/>
    <w:rsid w:val="00102FAB"/>
    <w:rsid w:val="0010557D"/>
    <w:rsid w:val="00106B01"/>
    <w:rsid w:val="00107008"/>
    <w:rsid w:val="001106CD"/>
    <w:rsid w:val="0011498E"/>
    <w:rsid w:val="001231C6"/>
    <w:rsid w:val="00123408"/>
    <w:rsid w:val="00123A1D"/>
    <w:rsid w:val="0014565F"/>
    <w:rsid w:val="001475AA"/>
    <w:rsid w:val="00151E69"/>
    <w:rsid w:val="001648E9"/>
    <w:rsid w:val="00171BCA"/>
    <w:rsid w:val="001813B1"/>
    <w:rsid w:val="00187107"/>
    <w:rsid w:val="00187B49"/>
    <w:rsid w:val="00190C01"/>
    <w:rsid w:val="00195023"/>
    <w:rsid w:val="001A7131"/>
    <w:rsid w:val="001A7E78"/>
    <w:rsid w:val="001B4CBC"/>
    <w:rsid w:val="001B6E77"/>
    <w:rsid w:val="001C6F37"/>
    <w:rsid w:val="001C7076"/>
    <w:rsid w:val="001D2DA1"/>
    <w:rsid w:val="001D2DC3"/>
    <w:rsid w:val="001D577C"/>
    <w:rsid w:val="001D7363"/>
    <w:rsid w:val="001E4DF8"/>
    <w:rsid w:val="001F2032"/>
    <w:rsid w:val="001F231A"/>
    <w:rsid w:val="001F5865"/>
    <w:rsid w:val="00200532"/>
    <w:rsid w:val="00203753"/>
    <w:rsid w:val="00212CF2"/>
    <w:rsid w:val="00217129"/>
    <w:rsid w:val="00217E13"/>
    <w:rsid w:val="00231902"/>
    <w:rsid w:val="00233972"/>
    <w:rsid w:val="0024037A"/>
    <w:rsid w:val="00240E45"/>
    <w:rsid w:val="0024206A"/>
    <w:rsid w:val="00253665"/>
    <w:rsid w:val="0025510C"/>
    <w:rsid w:val="0025744E"/>
    <w:rsid w:val="00257F74"/>
    <w:rsid w:val="0026012A"/>
    <w:rsid w:val="00267C93"/>
    <w:rsid w:val="0027473D"/>
    <w:rsid w:val="00286324"/>
    <w:rsid w:val="00293B44"/>
    <w:rsid w:val="002A0651"/>
    <w:rsid w:val="002A09B3"/>
    <w:rsid w:val="002A12D0"/>
    <w:rsid w:val="002C10A0"/>
    <w:rsid w:val="002E0197"/>
    <w:rsid w:val="002E4F71"/>
    <w:rsid w:val="002F5123"/>
    <w:rsid w:val="0030397F"/>
    <w:rsid w:val="00313FD9"/>
    <w:rsid w:val="00314FC7"/>
    <w:rsid w:val="00317DA1"/>
    <w:rsid w:val="00317F59"/>
    <w:rsid w:val="00331170"/>
    <w:rsid w:val="00336F73"/>
    <w:rsid w:val="0033781A"/>
    <w:rsid w:val="00337FB9"/>
    <w:rsid w:val="00346700"/>
    <w:rsid w:val="00350C45"/>
    <w:rsid w:val="0035243B"/>
    <w:rsid w:val="0035391E"/>
    <w:rsid w:val="00354D0B"/>
    <w:rsid w:val="003566AA"/>
    <w:rsid w:val="00364C59"/>
    <w:rsid w:val="0036670E"/>
    <w:rsid w:val="00374ACC"/>
    <w:rsid w:val="00377332"/>
    <w:rsid w:val="00381E3C"/>
    <w:rsid w:val="00385C91"/>
    <w:rsid w:val="00392A56"/>
    <w:rsid w:val="003954F5"/>
    <w:rsid w:val="00396ED0"/>
    <w:rsid w:val="003A0DDB"/>
    <w:rsid w:val="003A5611"/>
    <w:rsid w:val="003B2435"/>
    <w:rsid w:val="003B3E9C"/>
    <w:rsid w:val="003B7C0F"/>
    <w:rsid w:val="003D30A2"/>
    <w:rsid w:val="003D3579"/>
    <w:rsid w:val="003E2BF2"/>
    <w:rsid w:val="003E630D"/>
    <w:rsid w:val="003E65C7"/>
    <w:rsid w:val="00406A46"/>
    <w:rsid w:val="004116E0"/>
    <w:rsid w:val="00422F12"/>
    <w:rsid w:val="00423096"/>
    <w:rsid w:val="004365F1"/>
    <w:rsid w:val="00437D3F"/>
    <w:rsid w:val="00440B38"/>
    <w:rsid w:val="004433E6"/>
    <w:rsid w:val="00445915"/>
    <w:rsid w:val="00450919"/>
    <w:rsid w:val="004657D2"/>
    <w:rsid w:val="0046657F"/>
    <w:rsid w:val="00471F96"/>
    <w:rsid w:val="00474FA6"/>
    <w:rsid w:val="00481472"/>
    <w:rsid w:val="0048622A"/>
    <w:rsid w:val="00487BA9"/>
    <w:rsid w:val="00487FE1"/>
    <w:rsid w:val="00493139"/>
    <w:rsid w:val="004A45F1"/>
    <w:rsid w:val="004F446A"/>
    <w:rsid w:val="004F5E5E"/>
    <w:rsid w:val="0050075D"/>
    <w:rsid w:val="00504583"/>
    <w:rsid w:val="00504955"/>
    <w:rsid w:val="00507D21"/>
    <w:rsid w:val="00516444"/>
    <w:rsid w:val="0053314B"/>
    <w:rsid w:val="005356E0"/>
    <w:rsid w:val="00550A4F"/>
    <w:rsid w:val="00562323"/>
    <w:rsid w:val="00567619"/>
    <w:rsid w:val="005707DB"/>
    <w:rsid w:val="0058128E"/>
    <w:rsid w:val="00584B5E"/>
    <w:rsid w:val="00590F6B"/>
    <w:rsid w:val="00593972"/>
    <w:rsid w:val="00594A88"/>
    <w:rsid w:val="005A4C85"/>
    <w:rsid w:val="005A768F"/>
    <w:rsid w:val="005B139D"/>
    <w:rsid w:val="005B1486"/>
    <w:rsid w:val="005D015F"/>
    <w:rsid w:val="005D2E86"/>
    <w:rsid w:val="005E76F0"/>
    <w:rsid w:val="005F3C1E"/>
    <w:rsid w:val="00601F29"/>
    <w:rsid w:val="0062178D"/>
    <w:rsid w:val="0062308B"/>
    <w:rsid w:val="006230F1"/>
    <w:rsid w:val="006265D8"/>
    <w:rsid w:val="00627DF9"/>
    <w:rsid w:val="00631484"/>
    <w:rsid w:val="00631A22"/>
    <w:rsid w:val="00632793"/>
    <w:rsid w:val="006373A2"/>
    <w:rsid w:val="006376B8"/>
    <w:rsid w:val="006444FA"/>
    <w:rsid w:val="00656330"/>
    <w:rsid w:val="00672260"/>
    <w:rsid w:val="00681C0C"/>
    <w:rsid w:val="00685E80"/>
    <w:rsid w:val="00686760"/>
    <w:rsid w:val="0069137B"/>
    <w:rsid w:val="0069684D"/>
    <w:rsid w:val="006A0F5D"/>
    <w:rsid w:val="006A1326"/>
    <w:rsid w:val="006B5094"/>
    <w:rsid w:val="006B5DA6"/>
    <w:rsid w:val="006B77F7"/>
    <w:rsid w:val="006C2005"/>
    <w:rsid w:val="006C4E11"/>
    <w:rsid w:val="006D5EED"/>
    <w:rsid w:val="006E2264"/>
    <w:rsid w:val="006F3056"/>
    <w:rsid w:val="00735EA7"/>
    <w:rsid w:val="00743C17"/>
    <w:rsid w:val="00745739"/>
    <w:rsid w:val="007506BB"/>
    <w:rsid w:val="007617A9"/>
    <w:rsid w:val="00762DBD"/>
    <w:rsid w:val="00773C32"/>
    <w:rsid w:val="00776661"/>
    <w:rsid w:val="00776741"/>
    <w:rsid w:val="007833C5"/>
    <w:rsid w:val="007855FA"/>
    <w:rsid w:val="00786D4F"/>
    <w:rsid w:val="00787D55"/>
    <w:rsid w:val="0079191A"/>
    <w:rsid w:val="007A30BE"/>
    <w:rsid w:val="007A3C5C"/>
    <w:rsid w:val="007A6FD5"/>
    <w:rsid w:val="007B2756"/>
    <w:rsid w:val="007B3678"/>
    <w:rsid w:val="007B3C49"/>
    <w:rsid w:val="007C0D23"/>
    <w:rsid w:val="007C32FA"/>
    <w:rsid w:val="007C7B2B"/>
    <w:rsid w:val="007D0E03"/>
    <w:rsid w:val="007D1079"/>
    <w:rsid w:val="007D1F5E"/>
    <w:rsid w:val="007D3204"/>
    <w:rsid w:val="007E3B7B"/>
    <w:rsid w:val="007F4F68"/>
    <w:rsid w:val="007F5FFD"/>
    <w:rsid w:val="007F7725"/>
    <w:rsid w:val="007F7BE9"/>
    <w:rsid w:val="008058C4"/>
    <w:rsid w:val="00820004"/>
    <w:rsid w:val="00821D72"/>
    <w:rsid w:val="00825D7D"/>
    <w:rsid w:val="008471E1"/>
    <w:rsid w:val="0086548A"/>
    <w:rsid w:val="008673AB"/>
    <w:rsid w:val="008674C0"/>
    <w:rsid w:val="00871818"/>
    <w:rsid w:val="00875503"/>
    <w:rsid w:val="00881496"/>
    <w:rsid w:val="00892C31"/>
    <w:rsid w:val="00895BEE"/>
    <w:rsid w:val="00896086"/>
    <w:rsid w:val="0089787C"/>
    <w:rsid w:val="008A534F"/>
    <w:rsid w:val="008A687F"/>
    <w:rsid w:val="008B209D"/>
    <w:rsid w:val="008B3F47"/>
    <w:rsid w:val="008C474E"/>
    <w:rsid w:val="008C51DB"/>
    <w:rsid w:val="008D6A84"/>
    <w:rsid w:val="008E1684"/>
    <w:rsid w:val="008E31C8"/>
    <w:rsid w:val="008E615D"/>
    <w:rsid w:val="008F2C7A"/>
    <w:rsid w:val="008F3505"/>
    <w:rsid w:val="008F43D0"/>
    <w:rsid w:val="00900784"/>
    <w:rsid w:val="00901D76"/>
    <w:rsid w:val="00902B70"/>
    <w:rsid w:val="00905A56"/>
    <w:rsid w:val="0091031A"/>
    <w:rsid w:val="00924646"/>
    <w:rsid w:val="00932652"/>
    <w:rsid w:val="00940244"/>
    <w:rsid w:val="00941FB3"/>
    <w:rsid w:val="00960ED2"/>
    <w:rsid w:val="009615A2"/>
    <w:rsid w:val="00963EBC"/>
    <w:rsid w:val="00970088"/>
    <w:rsid w:val="00975F46"/>
    <w:rsid w:val="0098618B"/>
    <w:rsid w:val="0098761C"/>
    <w:rsid w:val="009A0F9C"/>
    <w:rsid w:val="009A21AF"/>
    <w:rsid w:val="009C1807"/>
    <w:rsid w:val="009C2BEA"/>
    <w:rsid w:val="009D2B3A"/>
    <w:rsid w:val="009D4156"/>
    <w:rsid w:val="009D6C21"/>
    <w:rsid w:val="009E0A5C"/>
    <w:rsid w:val="009E1FFB"/>
    <w:rsid w:val="009E4173"/>
    <w:rsid w:val="009E790E"/>
    <w:rsid w:val="009F5E60"/>
    <w:rsid w:val="009F7746"/>
    <w:rsid w:val="00A13E15"/>
    <w:rsid w:val="00A20E6C"/>
    <w:rsid w:val="00A2322F"/>
    <w:rsid w:val="00A24290"/>
    <w:rsid w:val="00A44CA4"/>
    <w:rsid w:val="00A54246"/>
    <w:rsid w:val="00A5700A"/>
    <w:rsid w:val="00A57116"/>
    <w:rsid w:val="00A758AB"/>
    <w:rsid w:val="00A77785"/>
    <w:rsid w:val="00A9059D"/>
    <w:rsid w:val="00AA5276"/>
    <w:rsid w:val="00AA6520"/>
    <w:rsid w:val="00AB7DD8"/>
    <w:rsid w:val="00AC20EF"/>
    <w:rsid w:val="00AC66F3"/>
    <w:rsid w:val="00AC74FC"/>
    <w:rsid w:val="00AD4E45"/>
    <w:rsid w:val="00AD5327"/>
    <w:rsid w:val="00AE07E0"/>
    <w:rsid w:val="00AE3D9D"/>
    <w:rsid w:val="00AE77CE"/>
    <w:rsid w:val="00AF30CC"/>
    <w:rsid w:val="00B03824"/>
    <w:rsid w:val="00B03E99"/>
    <w:rsid w:val="00B041EE"/>
    <w:rsid w:val="00B25EF8"/>
    <w:rsid w:val="00B407EB"/>
    <w:rsid w:val="00B42023"/>
    <w:rsid w:val="00B55078"/>
    <w:rsid w:val="00B60D98"/>
    <w:rsid w:val="00B75CC5"/>
    <w:rsid w:val="00B82317"/>
    <w:rsid w:val="00BA1D10"/>
    <w:rsid w:val="00BA2171"/>
    <w:rsid w:val="00BA34FD"/>
    <w:rsid w:val="00BB12DE"/>
    <w:rsid w:val="00BB285E"/>
    <w:rsid w:val="00BD372D"/>
    <w:rsid w:val="00BD44F2"/>
    <w:rsid w:val="00BE39AA"/>
    <w:rsid w:val="00BF271F"/>
    <w:rsid w:val="00C27502"/>
    <w:rsid w:val="00C34097"/>
    <w:rsid w:val="00C3683C"/>
    <w:rsid w:val="00C36E16"/>
    <w:rsid w:val="00C40428"/>
    <w:rsid w:val="00C42703"/>
    <w:rsid w:val="00C57D1A"/>
    <w:rsid w:val="00C67579"/>
    <w:rsid w:val="00C67D53"/>
    <w:rsid w:val="00C72DDE"/>
    <w:rsid w:val="00C84B79"/>
    <w:rsid w:val="00C92539"/>
    <w:rsid w:val="00C93A58"/>
    <w:rsid w:val="00CA5363"/>
    <w:rsid w:val="00CB6492"/>
    <w:rsid w:val="00CC49E4"/>
    <w:rsid w:val="00CC6073"/>
    <w:rsid w:val="00CC7036"/>
    <w:rsid w:val="00CD0E8B"/>
    <w:rsid w:val="00CD7E8C"/>
    <w:rsid w:val="00CE36AF"/>
    <w:rsid w:val="00CE61A8"/>
    <w:rsid w:val="00CF0132"/>
    <w:rsid w:val="00CF1898"/>
    <w:rsid w:val="00D019EB"/>
    <w:rsid w:val="00D10490"/>
    <w:rsid w:val="00D31EC8"/>
    <w:rsid w:val="00D33C02"/>
    <w:rsid w:val="00D33CE7"/>
    <w:rsid w:val="00D4481D"/>
    <w:rsid w:val="00D467B3"/>
    <w:rsid w:val="00D50BAD"/>
    <w:rsid w:val="00D57647"/>
    <w:rsid w:val="00D57C58"/>
    <w:rsid w:val="00D608A0"/>
    <w:rsid w:val="00D618AE"/>
    <w:rsid w:val="00D626BF"/>
    <w:rsid w:val="00D6633C"/>
    <w:rsid w:val="00D700A2"/>
    <w:rsid w:val="00D82453"/>
    <w:rsid w:val="00D84BFF"/>
    <w:rsid w:val="00D96048"/>
    <w:rsid w:val="00DA1648"/>
    <w:rsid w:val="00DB1B3D"/>
    <w:rsid w:val="00DB20B3"/>
    <w:rsid w:val="00DB4CDC"/>
    <w:rsid w:val="00DB68D6"/>
    <w:rsid w:val="00DC051A"/>
    <w:rsid w:val="00DC2FD5"/>
    <w:rsid w:val="00DC3908"/>
    <w:rsid w:val="00DC5CD9"/>
    <w:rsid w:val="00DC6CB5"/>
    <w:rsid w:val="00DD32D7"/>
    <w:rsid w:val="00DD5DD8"/>
    <w:rsid w:val="00DE5A20"/>
    <w:rsid w:val="00DE6078"/>
    <w:rsid w:val="00DE7D02"/>
    <w:rsid w:val="00E06033"/>
    <w:rsid w:val="00E10530"/>
    <w:rsid w:val="00E14914"/>
    <w:rsid w:val="00E2571F"/>
    <w:rsid w:val="00E31DEE"/>
    <w:rsid w:val="00E350C4"/>
    <w:rsid w:val="00E37792"/>
    <w:rsid w:val="00E4003D"/>
    <w:rsid w:val="00E410DE"/>
    <w:rsid w:val="00E46355"/>
    <w:rsid w:val="00E46C38"/>
    <w:rsid w:val="00E614B1"/>
    <w:rsid w:val="00E63A67"/>
    <w:rsid w:val="00E76F63"/>
    <w:rsid w:val="00E877F0"/>
    <w:rsid w:val="00E92DF8"/>
    <w:rsid w:val="00E9496A"/>
    <w:rsid w:val="00EA2224"/>
    <w:rsid w:val="00EA3343"/>
    <w:rsid w:val="00EA3CC8"/>
    <w:rsid w:val="00EB439D"/>
    <w:rsid w:val="00EB4AF3"/>
    <w:rsid w:val="00ED1EDF"/>
    <w:rsid w:val="00ED4D17"/>
    <w:rsid w:val="00ED7DC0"/>
    <w:rsid w:val="00EE0554"/>
    <w:rsid w:val="00EE2CFB"/>
    <w:rsid w:val="00EE2D08"/>
    <w:rsid w:val="00EE2D4E"/>
    <w:rsid w:val="00EE7065"/>
    <w:rsid w:val="00EF129D"/>
    <w:rsid w:val="00EF19D6"/>
    <w:rsid w:val="00F03DBB"/>
    <w:rsid w:val="00F1153E"/>
    <w:rsid w:val="00F115DD"/>
    <w:rsid w:val="00F12628"/>
    <w:rsid w:val="00F2474F"/>
    <w:rsid w:val="00F265A5"/>
    <w:rsid w:val="00F33D5A"/>
    <w:rsid w:val="00F34219"/>
    <w:rsid w:val="00F42FA2"/>
    <w:rsid w:val="00F43C0B"/>
    <w:rsid w:val="00F608D6"/>
    <w:rsid w:val="00F60F20"/>
    <w:rsid w:val="00F61CA2"/>
    <w:rsid w:val="00F61FE5"/>
    <w:rsid w:val="00F640D7"/>
    <w:rsid w:val="00F72149"/>
    <w:rsid w:val="00F82B8F"/>
    <w:rsid w:val="00F82D36"/>
    <w:rsid w:val="00FA10CC"/>
    <w:rsid w:val="00FA28BE"/>
    <w:rsid w:val="00FA4322"/>
    <w:rsid w:val="00FB5266"/>
    <w:rsid w:val="00FB5F7F"/>
    <w:rsid w:val="00FC2C12"/>
    <w:rsid w:val="00FC38ED"/>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pBdr>
        <w:top w:val="none" w:sz="0" w:space="0" w:color="auto"/>
      </w:pBdr>
      <w:spacing w:before="180"/>
      <w:outlineLvl w:val="1"/>
    </w:pPr>
    <w:rPr>
      <w:sz w:val="32"/>
    </w:rPr>
  </w:style>
  <w:style w:type="paragraph" w:styleId="Heading3">
    <w:name w:val="heading 3"/>
    <w:basedOn w:val="Heading2"/>
    <w:next w:val="Normal"/>
    <w:qFormat/>
    <w:rsid w:val="00ED1EDF"/>
    <w:pPr>
      <w:spacing w:before="120"/>
      <w:outlineLvl w:val="2"/>
    </w:pPr>
    <w:rPr>
      <w:sz w:val="28"/>
    </w:rPr>
  </w:style>
  <w:style w:type="paragraph" w:styleId="Heading4">
    <w:name w:val="heading 4"/>
    <w:basedOn w:val="Heading3"/>
    <w:next w:val="Normal"/>
    <w:qFormat/>
    <w:rsid w:val="00ED1EDF"/>
    <w:pPr>
      <w:ind w:left="1418" w:hanging="1418"/>
      <w:outlineLvl w:val="3"/>
    </w:pPr>
    <w:rPr>
      <w:sz w:val="24"/>
    </w:rPr>
  </w:style>
  <w:style w:type="paragraph" w:styleId="Heading5">
    <w:name w:val="heading 5"/>
    <w:basedOn w:val="Heading4"/>
    <w:next w:val="Normal"/>
    <w:qFormat/>
    <w:rsid w:val="00ED1EDF"/>
    <w:pPr>
      <w:ind w:left="1701" w:hanging="1701"/>
      <w:outlineLvl w:val="4"/>
    </w:pPr>
    <w:rPr>
      <w:sz w:val="22"/>
    </w:rPr>
  </w:style>
  <w:style w:type="paragraph" w:styleId="Heading6">
    <w:name w:val="heading 6"/>
    <w:basedOn w:val="H6"/>
    <w:next w:val="Normal"/>
    <w:qFormat/>
    <w:rsid w:val="00ED1EDF"/>
    <w:pPr>
      <w:outlineLvl w:val="5"/>
    </w:pPr>
  </w:style>
  <w:style w:type="paragraph" w:styleId="Heading7">
    <w:name w:val="heading 7"/>
    <w:basedOn w:val="H6"/>
    <w:next w:val="Normal"/>
    <w:qFormat/>
    <w:rsid w:val="00ED1EDF"/>
    <w:pPr>
      <w:outlineLvl w:val="6"/>
    </w:pPr>
  </w:style>
  <w:style w:type="paragraph" w:styleId="Heading8">
    <w:name w:val="heading 8"/>
    <w:basedOn w:val="Heading1"/>
    <w:next w:val="Normal"/>
    <w:link w:val="Heading8Char"/>
    <w:qFormat/>
    <w:rsid w:val="00ED1EDF"/>
    <w:pPr>
      <w:ind w:left="0" w:firstLine="0"/>
      <w:outlineLvl w:val="7"/>
    </w:pPr>
  </w:style>
  <w:style w:type="paragraph" w:styleId="Heading9">
    <w:name w:val="heading 9"/>
    <w:basedOn w:val="Heading8"/>
    <w:next w:val="Normal"/>
    <w:qFormat/>
    <w:rsid w:val="00ED1E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1EDF"/>
    <w:pPr>
      <w:ind w:left="1701" w:hanging="1701"/>
    </w:pPr>
  </w:style>
  <w:style w:type="paragraph" w:styleId="TOC4">
    <w:name w:val="toc 4"/>
    <w:basedOn w:val="TOC3"/>
    <w:semiHidden/>
    <w:rsid w:val="00ED1EDF"/>
    <w:pPr>
      <w:ind w:left="1418" w:hanging="1418"/>
    </w:pPr>
  </w:style>
  <w:style w:type="paragraph" w:styleId="TOC3">
    <w:name w:val="toc 3"/>
    <w:basedOn w:val="TOC2"/>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pPr>
  </w:style>
  <w:style w:type="paragraph" w:styleId="Index2">
    <w:name w:val="index 2"/>
    <w:basedOn w:val="Index1"/>
    <w:semiHidden/>
    <w:rsid w:val="00ED1EDF"/>
    <w:pPr>
      <w:ind w:left="284"/>
    </w:pPr>
  </w:style>
  <w:style w:type="paragraph" w:customStyle="1" w:styleId="TT">
    <w:name w:val="TT"/>
    <w:basedOn w:val="Heading1"/>
    <w:next w:val="Normal"/>
    <w:rsid w:val="00ED1EDF"/>
    <w:p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semiHidden/>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8"/>
      </w:numPr>
    </w:pPr>
  </w:style>
  <w:style w:type="paragraph" w:styleId="ListNumber4">
    <w:name w:val="List Number 4"/>
    <w:basedOn w:val="Normal"/>
    <w:rsid w:val="00B25EF8"/>
    <w:pPr>
      <w:numPr>
        <w:numId w:val="9"/>
      </w:numPr>
    </w:pPr>
  </w:style>
  <w:style w:type="paragraph" w:styleId="ListNumber5">
    <w:name w:val="List Number 5"/>
    <w:basedOn w:val="Normal"/>
    <w:rsid w:val="00B25EF8"/>
    <w:pPr>
      <w:numPr>
        <w:numId w:val="10"/>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336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140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04132784">
      <w:bodyDiv w:val="1"/>
      <w:marLeft w:val="0"/>
      <w:marRight w:val="0"/>
      <w:marTop w:val="0"/>
      <w:marBottom w:val="0"/>
      <w:divBdr>
        <w:top w:val="none" w:sz="0" w:space="0" w:color="auto"/>
        <w:left w:val="none" w:sz="0" w:space="0" w:color="auto"/>
        <w:bottom w:val="none" w:sz="0" w:space="0" w:color="auto"/>
        <w:right w:val="none" w:sz="0" w:space="0" w:color="auto"/>
      </w:divBdr>
    </w:div>
    <w:div w:id="76546086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40658325">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238785686">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0126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r.etsi.org/" TargetMode="External"/><Relationship Id="rId18" Type="http://schemas.microsoft.com/office/2016/09/relationships/commentsIds" Target="commentsIds.xml"/><Relationship Id="rId26" Type="http://schemas.openxmlformats.org/officeDocument/2006/relationships/hyperlink" Target="https://portal.etsi.org/Services/editHelp!/Howtostart/Supportedfileformats.aspx" TargetMode="External"/><Relationship Id="rId39" Type="http://schemas.openxmlformats.org/officeDocument/2006/relationships/hyperlink" Target="https://portal.etsi.org/Services/editHelp!/Howtostart/ETSIDraftingRules.aspx" TargetMode="External"/><Relationship Id="rId3" Type="http://schemas.openxmlformats.org/officeDocument/2006/relationships/settings" Target="settings.xml"/><Relationship Id="rId21" Type="http://schemas.openxmlformats.org/officeDocument/2006/relationships/hyperlink" Target="https://webapp.etsi.org/Teddi/" TargetMode="External"/><Relationship Id="rId34" Type="http://schemas.openxmlformats.org/officeDocument/2006/relationships/hyperlink" Target="https://portal.etsi.org/Services/editHelp!/Howtostart/ETSIDraftingRules.aspx" TargetMode="External"/><Relationship Id="rId42" Type="http://schemas.openxmlformats.org/officeDocument/2006/relationships/hyperlink" Target="https://portal.etsi.org/Services/editHelp!/Howtostart/ETSIDraftingRules.aspx" TargetMode="External"/><Relationship Id="rId47" Type="http://schemas.openxmlformats.org/officeDocument/2006/relationships/header" Target="header2.xml"/><Relationship Id="rId50"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s://portal.etsi.org/TB/ETSIDeliverableStatus.aspx" TargetMode="External"/><Relationship Id="rId17" Type="http://schemas.microsoft.com/office/2011/relationships/commentsExtended" Target="commentsExtended.xml"/><Relationship Id="rId25" Type="http://schemas.openxmlformats.org/officeDocument/2006/relationships/hyperlink" Target="https://portal.etsi.org/Services/editHelp!/Howtostart/ETSIDraftingRules.aspx" TargetMode="External"/><Relationship Id="rId33" Type="http://schemas.openxmlformats.org/officeDocument/2006/relationships/hyperlink" Target="https://portal.etsi.org/Services/editHelp!/Standardsdevelopment/Drafting/Styles.aspx" TargetMode="External"/><Relationship Id="rId38" Type="http://schemas.openxmlformats.org/officeDocument/2006/relationships/hyperlink" Target="https://portal.etsi.org/Services/editHelp!/Howtostart/ETSIDraftingRules.aspx" TargetMode="External"/><Relationship Id="rId46" Type="http://schemas.openxmlformats.org/officeDocument/2006/relationships/hyperlink" Target="mailto:edithelp@etsi.org" TargetMode="Externa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portal.etsi.org/Services/editHelp!/Howtostart/ETSIDraftingRules.aspx" TargetMode="External"/><Relationship Id="rId29" Type="http://schemas.openxmlformats.org/officeDocument/2006/relationships/hyperlink" Target="https://portal.etsi.org/Services/editHelp!/Howtostart/ETSIDraftingRules.aspx" TargetMode="External"/><Relationship Id="rId41" Type="http://schemas.openxmlformats.org/officeDocument/2006/relationships/hyperlink" Target="https://portal.etsi.org/Services/editHelp!/Standardsdevelopment/Drafting/Styles/Styleslistingtabl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deliver" TargetMode="External"/><Relationship Id="rId24" Type="http://schemas.openxmlformats.org/officeDocument/2006/relationships/hyperlink" Target="https://portal.etsi.org/Services/editHelp!/Howtostart/ETSIDraftingRules.aspx" TargetMode="External"/><Relationship Id="rId32" Type="http://schemas.openxmlformats.org/officeDocument/2006/relationships/hyperlink" Target="https://portal.etsi.org/Services/editHelp!/Howtostart/ETSIDraftingRules.aspx" TargetMode="External"/><Relationship Id="rId37" Type="http://schemas.openxmlformats.org/officeDocument/2006/relationships/hyperlink" Target="https://portal.etsi.org/Services/editHelp!/Standardsdevelopment/Drafting/Styles/Styleslistingtable.aspx" TargetMode="External"/><Relationship Id="rId40" Type="http://schemas.openxmlformats.org/officeDocument/2006/relationships/hyperlink" Target="https://portal.etsi.org/Services/editHelp!/Howtostart/ETSIDraftingRules.aspx" TargetMode="External"/><Relationship Id="rId45" Type="http://schemas.openxmlformats.org/officeDocument/2006/relationships/hyperlink" Target="mailto:edithelp@etsi.org" TargetMode="Externa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portal.etsi.org/Services/editHelp!/Standardsdevelopment/Drafting/Styles/Styleslistingtable.aspx" TargetMode="External"/><Relationship Id="rId28" Type="http://schemas.openxmlformats.org/officeDocument/2006/relationships/hyperlink" Target="https://portal.etsi.org/Services/editHelp!/Standardsdevelopment/Drafting/Styles.aspx" TargetMode="External"/><Relationship Id="rId36" Type="http://schemas.openxmlformats.org/officeDocument/2006/relationships/hyperlink" Target="https://portal.etsi.org/Services/editHelp!/Howtostart/ETSIDraftingRules.aspx" TargetMode="External"/><Relationship Id="rId49"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hyperlink" Target="https://portal.etsi.org/Services/editHelp!/Howtostart/ETSIDraftingRules.aspx" TargetMode="External"/><Relationship Id="rId31" Type="http://schemas.openxmlformats.org/officeDocument/2006/relationships/hyperlink" Target="https://portal.etsi.org/Services/editHelp!/Howtostart/ETSIDraftingRules.aspx" TargetMode="External"/><Relationship Id="rId44" Type="http://schemas.openxmlformats.org/officeDocument/2006/relationships/hyperlink" Target="https://portal.etsi.org/Services/editHelp!/Howtostart/ETSIDraftingRules.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portal.etsi.org/Services/editHelp!/Howtostart/ETSIDraftingRules.aspx" TargetMode="External"/><Relationship Id="rId27" Type="http://schemas.openxmlformats.org/officeDocument/2006/relationships/hyperlink" Target="https://portal.etsi.org/edithelp/Files/other/Graphics_editHelp!.pdf" TargetMode="External"/><Relationship Id="rId30" Type="http://schemas.openxmlformats.org/officeDocument/2006/relationships/hyperlink" Target="https://portal.etsi.org/Services/editHelp!/Howtostart/ETSIDraftingRules.aspx" TargetMode="External"/><Relationship Id="rId35" Type="http://schemas.openxmlformats.org/officeDocument/2006/relationships/hyperlink" Target="https://portal.etsi.org/Services/editHelp!/Howtostart/ETSIDraftingRules.aspx" TargetMode="External"/><Relationship Id="rId43" Type="http://schemas.openxmlformats.org/officeDocument/2006/relationships/hyperlink" Target="https://portal.etsi.org/Services/editHelp!/Standardsdevelopment/Drafting/Styles/Styleslistingtable.aspx" TargetMode="External"/><Relationship Id="rId48" Type="http://schemas.openxmlformats.org/officeDocument/2006/relationships/footer" Target="footer2.xml"/><Relationship Id="rId8" Type="http://schemas.openxmlformats.org/officeDocument/2006/relationships/header" Target="header1.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0</TotalTime>
  <Pages>17</Pages>
  <Words>5661</Words>
  <Characters>35668</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41247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Gossard Christophe</cp:lastModifiedBy>
  <cp:revision>2</cp:revision>
  <cp:lastPrinted>2016-05-17T08:56:00Z</cp:lastPrinted>
  <dcterms:created xsi:type="dcterms:W3CDTF">2019-04-17T16:31:00Z</dcterms:created>
  <dcterms:modified xsi:type="dcterms:W3CDTF">2019-04-17T16:31:00Z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Kevin.Smith@vodafone.com</vt:lpwstr>
  </property>
  <property fmtid="{D5CDD505-2E9C-101B-9397-08002B2CF9AE}" pid="5" name="MSIP_Label_0359f705-2ba0-454b-9cfc-6ce5bcaac040_SetDate">
    <vt:lpwstr>2019-03-07T14:30:03.5976948Z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