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13534" w14:textId="77777777" w:rsidR="00FA7447" w:rsidRDefault="009D0F8F">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0F52D09A" w14:textId="77777777" w:rsidR="00FA7447" w:rsidRDefault="009D0F8F">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77196D13" w14:textId="5D7E404A" w:rsidR="00FA7447" w:rsidRPr="00AC0D18" w:rsidRDefault="009D0F8F">
      <w:pPr>
        <w:pStyle w:val="ZA"/>
        <w:framePr w:w="10563" w:h="782" w:hRule="exact" w:wrap="notBeside" w:hAnchor="page" w:x="661" w:y="646" w:anchorLock="1"/>
        <w:pBdr>
          <w:bottom w:val="none" w:sz="0" w:space="0" w:color="auto"/>
        </w:pBdr>
        <w:jc w:val="center"/>
        <w:rPr>
          <w:noProof w:val="0"/>
          <w:lang w:val="de-DE"/>
        </w:rPr>
      </w:pPr>
      <w:r w:rsidRPr="00AC0D18">
        <w:rPr>
          <w:noProof w:val="0"/>
          <w:sz w:val="64"/>
          <w:lang w:val="de-DE"/>
        </w:rPr>
        <w:t>ETSI G</w:t>
      </w:r>
      <w:bookmarkEnd w:id="0"/>
      <w:r w:rsidRPr="00AC0D18">
        <w:rPr>
          <w:noProof w:val="0"/>
          <w:sz w:val="64"/>
          <w:lang w:val="de-DE"/>
        </w:rPr>
        <w:t xml:space="preserve">R </w:t>
      </w:r>
      <w:bookmarkStart w:id="2" w:name="docnumber"/>
      <w:r w:rsidR="00AC0D18" w:rsidRPr="00AC0D18">
        <w:rPr>
          <w:noProof w:val="0"/>
          <w:sz w:val="64"/>
          <w:lang w:val="de-DE"/>
        </w:rPr>
        <w:t>ISG</w:t>
      </w:r>
      <w:r w:rsidRPr="00AC0D18">
        <w:rPr>
          <w:noProof w:val="0"/>
          <w:sz w:val="62"/>
          <w:szCs w:val="62"/>
          <w:lang w:val="de-DE"/>
        </w:rPr>
        <w:t>-</w:t>
      </w:r>
      <w:r w:rsidR="00AC0D18" w:rsidRPr="00AC0D18">
        <w:rPr>
          <w:noProof w:val="0"/>
          <w:sz w:val="62"/>
          <w:szCs w:val="62"/>
          <w:lang w:val="de-DE"/>
        </w:rPr>
        <w:t>PDL</w:t>
      </w:r>
      <w:r w:rsidRPr="00AC0D18">
        <w:rPr>
          <w:noProof w:val="0"/>
          <w:sz w:val="62"/>
          <w:szCs w:val="62"/>
          <w:lang w:val="de-DE"/>
        </w:rPr>
        <w:t xml:space="preserve"> </w:t>
      </w:r>
      <w:bookmarkEnd w:id="2"/>
      <w:r w:rsidR="00AC0D18" w:rsidRPr="00AC0D18">
        <w:rPr>
          <w:noProof w:val="0"/>
          <w:sz w:val="62"/>
          <w:szCs w:val="62"/>
          <w:lang w:val="de-DE"/>
        </w:rPr>
        <w:t>0</w:t>
      </w:r>
      <w:r w:rsidR="00FF6317">
        <w:rPr>
          <w:noProof w:val="0"/>
          <w:sz w:val="62"/>
          <w:szCs w:val="62"/>
          <w:lang w:val="de-DE"/>
        </w:rPr>
        <w:t>20</w:t>
      </w:r>
      <w:r w:rsidRPr="00AC0D18">
        <w:rPr>
          <w:noProof w:val="0"/>
          <w:sz w:val="64"/>
          <w:lang w:val="de-DE"/>
        </w:rPr>
        <w:t xml:space="preserve"> </w:t>
      </w:r>
      <w:r w:rsidRPr="00AC0D18">
        <w:rPr>
          <w:noProof w:val="0"/>
          <w:lang w:val="de-DE"/>
        </w:rPr>
        <w:t>V</w:t>
      </w:r>
      <w:bookmarkStart w:id="3" w:name="docversion"/>
      <w:r w:rsidR="00AC0D18" w:rsidRPr="00AC0D18">
        <w:rPr>
          <w:noProof w:val="0"/>
          <w:lang w:val="de-DE"/>
        </w:rPr>
        <w:t>0</w:t>
      </w:r>
      <w:r w:rsidRPr="00AC0D18">
        <w:rPr>
          <w:noProof w:val="0"/>
          <w:lang w:val="de-DE"/>
        </w:rPr>
        <w:t>.</w:t>
      </w:r>
      <w:r w:rsidR="00AC0D18">
        <w:rPr>
          <w:noProof w:val="0"/>
          <w:lang w:val="de-DE"/>
        </w:rPr>
        <w:t>0</w:t>
      </w:r>
      <w:r w:rsidRPr="00AC0D18">
        <w:rPr>
          <w:noProof w:val="0"/>
          <w:lang w:val="de-DE"/>
        </w:rPr>
        <w:t>.</w:t>
      </w:r>
      <w:bookmarkEnd w:id="3"/>
      <w:r w:rsidR="00AC0D18">
        <w:rPr>
          <w:noProof w:val="0"/>
          <w:lang w:val="de-DE"/>
        </w:rPr>
        <w:t>1</w:t>
      </w:r>
      <w:r w:rsidRPr="00AC0D18">
        <w:rPr>
          <w:rStyle w:val="ZGSM"/>
          <w:noProof w:val="0"/>
          <w:lang w:val="de-DE"/>
        </w:rPr>
        <w:t xml:space="preserve"> </w:t>
      </w:r>
      <w:r w:rsidRPr="00AC0D18">
        <w:rPr>
          <w:noProof w:val="0"/>
          <w:sz w:val="32"/>
          <w:lang w:val="de-DE"/>
        </w:rPr>
        <w:t>(</w:t>
      </w:r>
      <w:bookmarkStart w:id="4" w:name="docdate"/>
      <w:r w:rsidR="00AC0D18">
        <w:rPr>
          <w:noProof w:val="0"/>
          <w:sz w:val="32"/>
          <w:lang w:val="de-DE"/>
        </w:rPr>
        <w:t>2022</w:t>
      </w:r>
      <w:r w:rsidRPr="00AC0D18">
        <w:rPr>
          <w:noProof w:val="0"/>
          <w:sz w:val="32"/>
          <w:lang w:val="de-DE"/>
        </w:rPr>
        <w:t>-</w:t>
      </w:r>
      <w:bookmarkEnd w:id="4"/>
      <w:r w:rsidR="00AC0D18">
        <w:rPr>
          <w:noProof w:val="0"/>
          <w:sz w:val="32"/>
          <w:lang w:val="de-DE"/>
        </w:rPr>
        <w:t>06</w:t>
      </w:r>
      <w:r w:rsidRPr="00AC0D18">
        <w:rPr>
          <w:noProof w:val="0"/>
          <w:sz w:val="32"/>
          <w:szCs w:val="32"/>
          <w:lang w:val="de-DE"/>
        </w:rPr>
        <w:t>)</w:t>
      </w:r>
    </w:p>
    <w:p w14:paraId="257A5688" w14:textId="77777777" w:rsidR="00FA7447" w:rsidRPr="00AC0D18" w:rsidRDefault="00FA7447">
      <w:pPr>
        <w:pStyle w:val="ZB"/>
        <w:framePr w:wrap="notBeside" w:hAnchor="page" w:x="901" w:y="1421"/>
        <w:rPr>
          <w:noProof w:val="0"/>
          <w:lang w:val="de-DE"/>
        </w:rPr>
      </w:pPr>
    </w:p>
    <w:p w14:paraId="61567725" w14:textId="77777777" w:rsidR="00FA7447" w:rsidRPr="00AC0D18" w:rsidRDefault="00FA7447">
      <w:pPr>
        <w:rPr>
          <w:lang w:val="de-DE"/>
        </w:rPr>
      </w:pPr>
    </w:p>
    <w:p w14:paraId="4D25BB2E" w14:textId="77777777" w:rsidR="00FA7447" w:rsidRDefault="009D0F8F">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781726F2" w14:textId="66FA4258" w:rsidR="00FA7447" w:rsidRDefault="00AC0D18" w:rsidP="00AC0D18">
      <w:pPr>
        <w:pStyle w:val="ZT"/>
        <w:framePr w:w="10206" w:h="3701" w:hRule="exact" w:wrap="notBeside" w:hAnchor="page" w:x="880" w:y="7094"/>
        <w:spacing w:line="240" w:lineRule="auto"/>
        <w:rPr>
          <w:rStyle w:val="ZGSM"/>
        </w:rPr>
      </w:pPr>
      <w:r>
        <w:t xml:space="preserve">PDL Services for </w:t>
      </w:r>
      <w:r w:rsidR="000B26C9">
        <w:t>Wireless Consensus Network</w:t>
      </w:r>
    </w:p>
    <w:bookmarkStart w:id="5" w:name="docdiskette"/>
    <w:p w14:paraId="2B3E0B13" w14:textId="77777777" w:rsidR="00FA7447" w:rsidRDefault="009D0F8F">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5"/>
    </w:p>
    <w:p w14:paraId="063BA6CE" w14:textId="77777777" w:rsidR="00FA7447" w:rsidRDefault="00FA7447">
      <w:pPr>
        <w:rPr>
          <w:rFonts w:ascii="Arial" w:hAnsi="Arial" w:cs="Arial"/>
          <w:sz w:val="18"/>
          <w:szCs w:val="18"/>
        </w:rPr>
        <w:sectPr w:rsidR="00FA7447">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14:paraId="0F2EBC88" w14:textId="77777777" w:rsidR="007D5A4E" w:rsidRDefault="007D5A4E" w:rsidP="007D5A4E">
      <w:pPr>
        <w:pStyle w:val="FP"/>
        <w:framePr w:w="9758" w:h="1321" w:hRule="exact" w:wrap="notBeside" w:vAnchor="page" w:hAnchor="page" w:x="1169" w:y="1827"/>
        <w:pBdr>
          <w:bottom w:val="single" w:sz="6" w:space="1" w:color="auto"/>
        </w:pBdr>
        <w:ind w:left="2835" w:right="2835"/>
        <w:jc w:val="center"/>
      </w:pPr>
      <w:bookmarkStart w:id="6" w:name="page2"/>
      <w:r>
        <w:lastRenderedPageBreak/>
        <w:t>Reference</w:t>
      </w:r>
    </w:p>
    <w:p w14:paraId="0F0355A5" w14:textId="60B12031" w:rsidR="007D5A4E" w:rsidRDefault="008A2804" w:rsidP="007D5A4E">
      <w:pPr>
        <w:pStyle w:val="FP"/>
        <w:framePr w:w="9758" w:h="1321" w:hRule="exact" w:wrap="notBeside" w:vAnchor="page" w:hAnchor="page" w:x="1169" w:y="1827"/>
        <w:ind w:left="2268" w:right="2268"/>
        <w:jc w:val="center"/>
        <w:rPr>
          <w:rFonts w:ascii="Arial" w:hAnsi="Arial"/>
          <w:sz w:val="18"/>
        </w:rPr>
      </w:pPr>
      <w:r>
        <w:rPr>
          <w:rFonts w:ascii="Arial" w:hAnsi="Arial"/>
          <w:sz w:val="18"/>
        </w:rPr>
        <w:t>PDL-0</w:t>
      </w:r>
      <w:r w:rsidR="000B26C9">
        <w:rPr>
          <w:rFonts w:ascii="Arial" w:hAnsi="Arial"/>
          <w:sz w:val="18"/>
        </w:rPr>
        <w:t>20</w:t>
      </w:r>
    </w:p>
    <w:p w14:paraId="0DF9632D" w14:textId="77777777" w:rsidR="007D5A4E" w:rsidRDefault="007D5A4E" w:rsidP="007D5A4E">
      <w:pPr>
        <w:pStyle w:val="FP"/>
        <w:framePr w:w="9758" w:h="1321" w:hRule="exact" w:wrap="notBeside" w:vAnchor="page" w:hAnchor="page" w:x="1169" w:y="1827"/>
        <w:pBdr>
          <w:bottom w:val="single" w:sz="6" w:space="1" w:color="auto"/>
        </w:pBdr>
        <w:spacing w:before="240"/>
        <w:ind w:left="2835" w:right="2835"/>
        <w:jc w:val="center"/>
      </w:pPr>
      <w:r>
        <w:t>Keywords</w:t>
      </w:r>
    </w:p>
    <w:p w14:paraId="335E6CB9" w14:textId="61C88C6A" w:rsidR="007D5A4E" w:rsidRDefault="0085315E" w:rsidP="007D5A4E">
      <w:pPr>
        <w:pStyle w:val="FP"/>
        <w:framePr w:w="9758" w:h="1321" w:hRule="exact" w:wrap="notBeside" w:vAnchor="page" w:hAnchor="page" w:x="1169" w:y="1827"/>
        <w:ind w:left="2835" w:right="2835"/>
        <w:jc w:val="center"/>
        <w:rPr>
          <w:rFonts w:ascii="Arial" w:hAnsi="Arial"/>
          <w:sz w:val="18"/>
        </w:rPr>
      </w:pPr>
      <w:bookmarkStart w:id="7" w:name="keywords"/>
      <w:r w:rsidRPr="0085315E">
        <w:rPr>
          <w:rFonts w:ascii="Arial" w:hAnsi="Arial"/>
          <w:sz w:val="18"/>
        </w:rPr>
        <w:t xml:space="preserve">PDL, </w:t>
      </w:r>
      <w:r w:rsidR="000B26C9">
        <w:rPr>
          <w:rFonts w:ascii="Arial" w:hAnsi="Arial"/>
          <w:sz w:val="18"/>
        </w:rPr>
        <w:t>Consensus, Wireless network</w:t>
      </w:r>
      <w:r w:rsidRPr="0085315E">
        <w:rPr>
          <w:rFonts w:ascii="Arial" w:hAnsi="Arial"/>
          <w:sz w:val="18"/>
        </w:rPr>
        <w:t xml:space="preserve"> </w:t>
      </w:r>
      <w:bookmarkEnd w:id="7"/>
    </w:p>
    <w:p w14:paraId="3BF8E190" w14:textId="77777777" w:rsidR="00FA7447" w:rsidRDefault="00FA7447"/>
    <w:p w14:paraId="55F22D40" w14:textId="77777777" w:rsidR="00FA7447" w:rsidRDefault="009D0F8F" w:rsidP="007D5A4E">
      <w:pPr>
        <w:pStyle w:val="FP"/>
        <w:framePr w:w="9758" w:wrap="notBeside" w:vAnchor="page" w:hAnchor="page" w:x="1169" w:y="3874"/>
        <w:spacing w:after="240"/>
        <w:ind w:left="2835" w:right="2835"/>
        <w:jc w:val="center"/>
        <w:rPr>
          <w:rFonts w:ascii="Arial" w:hAnsi="Arial"/>
          <w:b/>
          <w:i/>
        </w:rPr>
      </w:pPr>
      <w:bookmarkStart w:id="8" w:name="ETSIinfo"/>
      <w:r>
        <w:rPr>
          <w:rFonts w:ascii="Arial" w:hAnsi="Arial"/>
          <w:b/>
          <w:i/>
        </w:rPr>
        <w:t>ETSI</w:t>
      </w:r>
    </w:p>
    <w:p w14:paraId="46BEC538" w14:textId="77777777" w:rsidR="00FA7447" w:rsidRDefault="009D0F8F" w:rsidP="007D5A4E">
      <w:pPr>
        <w:pStyle w:val="FP"/>
        <w:framePr w:w="9758" w:wrap="notBeside" w:vAnchor="page" w:hAnchor="page" w:x="1169" w:y="3874"/>
        <w:pBdr>
          <w:bottom w:val="single" w:sz="6" w:space="1" w:color="auto"/>
        </w:pBdr>
        <w:ind w:left="2835" w:right="2835"/>
        <w:jc w:val="center"/>
        <w:rPr>
          <w:rFonts w:ascii="Arial" w:hAnsi="Arial"/>
          <w:sz w:val="18"/>
        </w:rPr>
      </w:pPr>
      <w:r>
        <w:rPr>
          <w:rFonts w:ascii="Arial" w:hAnsi="Arial"/>
          <w:sz w:val="18"/>
        </w:rPr>
        <w:t xml:space="preserve">650 Route des </w:t>
      </w:r>
      <w:proofErr w:type="spellStart"/>
      <w:r>
        <w:rPr>
          <w:rFonts w:ascii="Arial" w:hAnsi="Arial"/>
          <w:sz w:val="18"/>
        </w:rPr>
        <w:t>Lucioles</w:t>
      </w:r>
      <w:proofErr w:type="spellEnd"/>
    </w:p>
    <w:p w14:paraId="1FA0CE70" w14:textId="77777777" w:rsidR="00FA7447" w:rsidRDefault="009D0F8F" w:rsidP="007D5A4E">
      <w:pPr>
        <w:pStyle w:val="FP"/>
        <w:framePr w:w="9758" w:wrap="notBeside" w:vAnchor="page" w:hAnchor="page" w:x="1169" w:y="3874"/>
        <w:pBdr>
          <w:bottom w:val="single" w:sz="6" w:space="1" w:color="auto"/>
        </w:pBdr>
        <w:ind w:left="2835" w:right="2835"/>
        <w:jc w:val="center"/>
      </w:pPr>
      <w:r>
        <w:rPr>
          <w:rFonts w:ascii="Arial" w:hAnsi="Arial"/>
          <w:sz w:val="18"/>
        </w:rPr>
        <w:t>F-06921 Sophia Antipolis Cedex - FRANCE</w:t>
      </w:r>
    </w:p>
    <w:p w14:paraId="771C5109" w14:textId="77777777" w:rsidR="00FA7447" w:rsidRDefault="00FA7447" w:rsidP="007D5A4E">
      <w:pPr>
        <w:pStyle w:val="FP"/>
        <w:framePr w:w="9758" w:wrap="notBeside" w:vAnchor="page" w:hAnchor="page" w:x="1169" w:y="3874"/>
        <w:ind w:left="2835" w:right="2835"/>
        <w:jc w:val="center"/>
        <w:rPr>
          <w:rFonts w:ascii="Arial" w:hAnsi="Arial"/>
          <w:sz w:val="18"/>
        </w:rPr>
      </w:pPr>
    </w:p>
    <w:p w14:paraId="145DC8DF" w14:textId="77777777" w:rsidR="00FA7447" w:rsidRDefault="009D0F8F" w:rsidP="007D5A4E">
      <w:pPr>
        <w:pStyle w:val="FP"/>
        <w:framePr w:w="9758" w:wrap="notBeside" w:vAnchor="page" w:hAnchor="page" w:x="1169" w:y="3874"/>
        <w:spacing w:after="20"/>
        <w:ind w:left="2835" w:right="2835"/>
        <w:jc w:val="center"/>
        <w:rPr>
          <w:rFonts w:ascii="Arial" w:hAnsi="Arial"/>
          <w:sz w:val="18"/>
        </w:rPr>
      </w:pPr>
      <w:r>
        <w:rPr>
          <w:rFonts w:ascii="Arial" w:hAnsi="Arial"/>
          <w:sz w:val="18"/>
        </w:rPr>
        <w:t>Tel.: +33 4 92 94 42 00   Fax: +33 4 93 65 47 16</w:t>
      </w:r>
    </w:p>
    <w:p w14:paraId="6CEFDD90" w14:textId="77777777" w:rsidR="00FA7447" w:rsidRDefault="00FA7447" w:rsidP="007D5A4E">
      <w:pPr>
        <w:pStyle w:val="FP"/>
        <w:framePr w:w="9758" w:wrap="notBeside" w:vAnchor="page" w:hAnchor="page" w:x="1169" w:y="3874"/>
        <w:ind w:left="2835" w:right="2835"/>
        <w:jc w:val="center"/>
        <w:rPr>
          <w:rFonts w:ascii="Arial" w:hAnsi="Arial"/>
          <w:sz w:val="15"/>
        </w:rPr>
      </w:pPr>
    </w:p>
    <w:p w14:paraId="4913D340" w14:textId="681BD191"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Siret N° 348 623 562 00017 - </w:t>
      </w:r>
      <w:bookmarkStart w:id="9" w:name="_Hlk67652697"/>
      <w:r>
        <w:rPr>
          <w:rFonts w:ascii="Arial" w:hAnsi="Arial"/>
          <w:sz w:val="15"/>
          <w:lang w:val="fr-FR"/>
        </w:rPr>
        <w:t>APE 7112B</w:t>
      </w:r>
      <w:bookmarkEnd w:id="9"/>
    </w:p>
    <w:p w14:paraId="189C147F" w14:textId="77777777"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Association à but non </w:t>
      </w:r>
      <w:proofErr w:type="spellStart"/>
      <w:r>
        <w:rPr>
          <w:rFonts w:ascii="Arial" w:hAnsi="Arial"/>
          <w:sz w:val="15"/>
        </w:rPr>
        <w:t>lucratif</w:t>
      </w:r>
      <w:proofErr w:type="spellEnd"/>
      <w:r>
        <w:rPr>
          <w:rFonts w:ascii="Arial" w:hAnsi="Arial"/>
          <w:sz w:val="15"/>
        </w:rPr>
        <w:t xml:space="preserve"> </w:t>
      </w:r>
      <w:proofErr w:type="spellStart"/>
      <w:r>
        <w:rPr>
          <w:rFonts w:ascii="Arial" w:hAnsi="Arial"/>
          <w:sz w:val="15"/>
        </w:rPr>
        <w:t>enregistrée</w:t>
      </w:r>
      <w:proofErr w:type="spellEnd"/>
      <w:r>
        <w:rPr>
          <w:rFonts w:ascii="Arial" w:hAnsi="Arial"/>
          <w:sz w:val="15"/>
        </w:rPr>
        <w:t xml:space="preserve"> à la</w:t>
      </w:r>
    </w:p>
    <w:p w14:paraId="36CB023C" w14:textId="5275218C"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Sous-</w:t>
      </w:r>
      <w:proofErr w:type="spellStart"/>
      <w:r>
        <w:rPr>
          <w:rFonts w:ascii="Arial" w:hAnsi="Arial"/>
          <w:sz w:val="15"/>
        </w:rPr>
        <w:t>préfecture</w:t>
      </w:r>
      <w:proofErr w:type="spellEnd"/>
      <w:r>
        <w:rPr>
          <w:rFonts w:ascii="Arial" w:hAnsi="Arial"/>
          <w:sz w:val="15"/>
        </w:rPr>
        <w:t xml:space="preserve"> de Grasse (06) N° </w:t>
      </w:r>
      <w:bookmarkStart w:id="10" w:name="_Hlk67652713"/>
      <w:r>
        <w:rPr>
          <w:rFonts w:ascii="Arial" w:hAnsi="Arial"/>
          <w:sz w:val="15"/>
          <w:lang w:val="fr-FR"/>
        </w:rPr>
        <w:t>w061004871</w:t>
      </w:r>
      <w:bookmarkEnd w:id="10"/>
    </w:p>
    <w:p w14:paraId="2521972F" w14:textId="77777777" w:rsidR="00FA7447" w:rsidRDefault="00FA7447" w:rsidP="007D5A4E">
      <w:pPr>
        <w:pStyle w:val="FP"/>
        <w:framePr w:w="9758" w:wrap="notBeside" w:vAnchor="page" w:hAnchor="page" w:x="1169" w:y="3874"/>
        <w:ind w:left="2835" w:right="2835"/>
        <w:jc w:val="center"/>
        <w:rPr>
          <w:rFonts w:ascii="Arial" w:hAnsi="Arial"/>
          <w:sz w:val="18"/>
        </w:rPr>
      </w:pPr>
    </w:p>
    <w:p w14:paraId="75F87DA9" w14:textId="77777777" w:rsidR="007D5A4E" w:rsidRPr="00307F3A" w:rsidRDefault="007D5A4E" w:rsidP="003A38FF">
      <w:pPr>
        <w:framePr w:w="9758" w:h="9767" w:hRule="exact" w:wrap="notBeside" w:vAnchor="page" w:hAnchor="page" w:x="1169" w:y="6198"/>
        <w:pBdr>
          <w:bottom w:val="single" w:sz="6" w:space="1" w:color="auto"/>
        </w:pBdr>
        <w:spacing w:after="120"/>
        <w:ind w:left="2835" w:right="2835"/>
        <w:jc w:val="center"/>
        <w:rPr>
          <w:rFonts w:ascii="Arial" w:hAnsi="Arial"/>
          <w:b/>
          <w:i/>
        </w:rPr>
      </w:pPr>
      <w:bookmarkStart w:id="11" w:name="doccopyright"/>
      <w:bookmarkEnd w:id="6"/>
      <w:bookmarkEnd w:id="8"/>
      <w:r w:rsidRPr="00307F3A">
        <w:rPr>
          <w:rFonts w:ascii="Arial" w:hAnsi="Arial"/>
          <w:b/>
          <w:i/>
        </w:rPr>
        <w:t>Important notice</w:t>
      </w:r>
    </w:p>
    <w:p w14:paraId="58F9AF69"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9" w:history="1">
        <w:r w:rsidRPr="00307F3A">
          <w:rPr>
            <w:rFonts w:ascii="Arial" w:hAnsi="Arial"/>
            <w:color w:val="0000FF"/>
            <w:sz w:val="18"/>
            <w:u w:val="single"/>
          </w:rPr>
          <w:t>http://www.etsi.org/standards-search</w:t>
        </w:r>
      </w:hyperlink>
    </w:p>
    <w:p w14:paraId="7DCB2216"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0" w:history="1">
        <w:r w:rsidRPr="00307F3A">
          <w:rPr>
            <w:rFonts w:ascii="Arial" w:hAnsi="Arial" w:cs="Arial"/>
            <w:color w:val="0000FF"/>
            <w:sz w:val="18"/>
            <w:u w:val="single"/>
          </w:rPr>
          <w:t>www.etsi.org/deliver</w:t>
        </w:r>
      </w:hyperlink>
      <w:r w:rsidRPr="00307F3A">
        <w:rPr>
          <w:rFonts w:ascii="Arial" w:hAnsi="Arial" w:cs="Arial"/>
          <w:sz w:val="18"/>
        </w:rPr>
        <w:t>.</w:t>
      </w:r>
    </w:p>
    <w:p w14:paraId="74E7A91D"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w:t>
      </w:r>
      <w:proofErr w:type="gramStart"/>
      <w:r w:rsidRPr="00307F3A">
        <w:rPr>
          <w:rFonts w:ascii="Arial" w:hAnsi="Arial" w:cs="Arial"/>
          <w:sz w:val="18"/>
        </w:rPr>
        <w:t>current status</w:t>
      </w:r>
      <w:proofErr w:type="gramEnd"/>
      <w:r w:rsidRPr="00307F3A">
        <w:rPr>
          <w:rFonts w:ascii="Arial" w:hAnsi="Arial" w:cs="Arial"/>
          <w:sz w:val="18"/>
        </w:rPr>
        <w:t xml:space="preserve"> of this and other ETSI documents is available at </w:t>
      </w:r>
      <w:hyperlink r:id="rId11" w:history="1">
        <w:r w:rsidRPr="00307F3A">
          <w:rPr>
            <w:rFonts w:ascii="Arial" w:hAnsi="Arial" w:cs="Arial"/>
            <w:color w:val="0000FF"/>
            <w:sz w:val="18"/>
            <w:u w:val="single"/>
          </w:rPr>
          <w:t>https://portal.etsi.org/TB/ETSIDeliverableStatus.aspx</w:t>
        </w:r>
      </w:hyperlink>
    </w:p>
    <w:p w14:paraId="764FB8F0" w14:textId="4F92F566" w:rsidR="007D5A4E" w:rsidRDefault="007D5A4E" w:rsidP="003A38FF">
      <w:pPr>
        <w:framePr w:w="9758" w:h="9767" w:hRule="exact" w:wrap="notBeside" w:vAnchor="page" w:hAnchor="page" w:x="1169" w:y="619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2"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647CE90B"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 xml:space="preserve">If you find a security vulnerability in the present document, please report it through our </w:t>
      </w:r>
    </w:p>
    <w:p w14:paraId="27053612"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Coordinated Vulnerability Disclosure Program:</w:t>
      </w:r>
    </w:p>
    <w:p w14:paraId="0DF819AC" w14:textId="77777777" w:rsidR="003A38FF" w:rsidRPr="003A38FF" w:rsidRDefault="007B3B26" w:rsidP="003A38FF">
      <w:pPr>
        <w:framePr w:w="9758" w:h="9767" w:hRule="exact" w:wrap="notBeside" w:vAnchor="page" w:hAnchor="page" w:x="1169" w:y="6198"/>
        <w:spacing w:after="240"/>
        <w:jc w:val="center"/>
        <w:rPr>
          <w:rFonts w:ascii="Arial" w:hAnsi="Arial" w:cs="Arial"/>
          <w:color w:val="0000FF"/>
          <w:sz w:val="18"/>
          <w:u w:val="single"/>
        </w:rPr>
      </w:pPr>
      <w:hyperlink r:id="rId12" w:history="1">
        <w:r w:rsidR="003A38FF" w:rsidRPr="003A38FF">
          <w:rPr>
            <w:rFonts w:ascii="Arial" w:hAnsi="Arial" w:cs="Arial"/>
            <w:color w:val="0000FF"/>
            <w:sz w:val="18"/>
            <w:u w:val="single"/>
          </w:rPr>
          <w:t>https://www.etsi.org/standards/coordinated-vulnerability-disclosure</w:t>
        </w:r>
      </w:hyperlink>
    </w:p>
    <w:p w14:paraId="6B76D5AE" w14:textId="77777777" w:rsidR="007D5A4E" w:rsidRPr="00307F3A" w:rsidRDefault="007D5A4E" w:rsidP="003A38FF">
      <w:pPr>
        <w:framePr w:w="9758" w:h="9767" w:hRule="exact" w:wrap="notBeside" w:vAnchor="page" w:hAnchor="page" w:x="1169" w:y="619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8F0763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BF3D52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other professional standard and applicable regulations. </w:t>
      </w:r>
    </w:p>
    <w:p w14:paraId="64450358"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469E406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3"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3"/>
    <w:p w14:paraId="401A804C"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53B8B043"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6F4ECD35" w14:textId="77777777" w:rsidR="007D5A4E" w:rsidRPr="00307F3A" w:rsidRDefault="007D5A4E" w:rsidP="003A38FF">
      <w:pPr>
        <w:framePr w:w="9758" w:h="9767" w:hRule="exact" w:wrap="notBeside" w:vAnchor="page" w:hAnchor="page" w:x="1169" w:y="619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D236669" w14:textId="77777777" w:rsidR="007D5A4E" w:rsidRPr="00307F3A" w:rsidRDefault="007D5A4E" w:rsidP="003A38FF">
      <w:pPr>
        <w:framePr w:w="9758" w:h="9767" w:hRule="exact" w:wrap="notBeside" w:vAnchor="page" w:hAnchor="page" w:x="1169" w:y="6198"/>
        <w:pBdr>
          <w:bottom w:val="single" w:sz="6" w:space="1" w:color="auto"/>
        </w:pBdr>
        <w:spacing w:after="120"/>
        <w:jc w:val="center"/>
        <w:rPr>
          <w:rFonts w:ascii="Arial" w:hAnsi="Arial"/>
          <w:b/>
          <w:i/>
        </w:rPr>
      </w:pPr>
      <w:r w:rsidRPr="00307F3A">
        <w:rPr>
          <w:rFonts w:ascii="Arial" w:hAnsi="Arial"/>
          <w:b/>
          <w:i/>
        </w:rPr>
        <w:t>Copyright Notification</w:t>
      </w:r>
    </w:p>
    <w:p w14:paraId="121CA33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4"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4"/>
    <w:p w14:paraId="6FAF0D82"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29A636D4"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 ETSI </w:t>
      </w:r>
      <w:proofErr w:type="spellStart"/>
      <w:r w:rsidRPr="00307F3A">
        <w:rPr>
          <w:rFonts w:ascii="Arial" w:hAnsi="Arial" w:cs="Arial"/>
          <w:sz w:val="18"/>
        </w:rPr>
        <w:t>yyyy</w:t>
      </w:r>
      <w:proofErr w:type="spellEnd"/>
      <w:r w:rsidRPr="00307F3A">
        <w:rPr>
          <w:rFonts w:ascii="Arial" w:hAnsi="Arial" w:cs="Arial"/>
          <w:sz w:val="18"/>
        </w:rPr>
        <w:t>.</w:t>
      </w:r>
      <w:bookmarkStart w:id="15" w:name="copyrightaddon"/>
      <w:bookmarkEnd w:id="15"/>
    </w:p>
    <w:p w14:paraId="68922D91" w14:textId="77777777" w:rsidR="007D5A4E" w:rsidRPr="00A154F0" w:rsidRDefault="007D5A4E" w:rsidP="003A38FF">
      <w:pPr>
        <w:framePr w:w="9758" w:h="9767" w:hRule="exact" w:wrap="notBeside" w:vAnchor="page" w:hAnchor="page" w:x="1169" w:y="6198"/>
        <w:spacing w:after="0"/>
        <w:jc w:val="center"/>
        <w:rPr>
          <w:rFonts w:ascii="Arial" w:hAnsi="Arial" w:cs="Arial"/>
          <w:sz w:val="18"/>
          <w:szCs w:val="18"/>
        </w:rPr>
      </w:pPr>
      <w:bookmarkStart w:id="16" w:name="tbcopyright"/>
      <w:bookmarkEnd w:id="16"/>
      <w:r w:rsidRPr="00307F3A">
        <w:rPr>
          <w:rFonts w:ascii="Arial" w:hAnsi="Arial" w:cs="Arial"/>
          <w:sz w:val="18"/>
        </w:rPr>
        <w:t>All rights reserved.</w:t>
      </w:r>
      <w:r w:rsidRPr="00307F3A">
        <w:rPr>
          <w:rFonts w:ascii="Arial" w:hAnsi="Arial" w:cs="Arial"/>
          <w:sz w:val="18"/>
        </w:rPr>
        <w:br/>
      </w:r>
      <w:bookmarkEnd w:id="12"/>
    </w:p>
    <w:bookmarkEnd w:id="1"/>
    <w:bookmarkEnd w:id="11"/>
    <w:p w14:paraId="0C6FB39B" w14:textId="77777777" w:rsidR="007D5A4E" w:rsidRPr="007D5A4E" w:rsidRDefault="007D5A4E" w:rsidP="007D5A4E">
      <w:pPr>
        <w:pStyle w:val="TT"/>
      </w:pPr>
      <w:r w:rsidRPr="007D5A4E">
        <w:rPr>
          <w:rFonts w:cs="Arial"/>
          <w:i/>
          <w:color w:val="76923C"/>
          <w:sz w:val="18"/>
          <w:szCs w:val="18"/>
          <w:lang w:eastAsia="en-GB"/>
        </w:rPr>
        <w:br w:type="page"/>
      </w:r>
      <w:bookmarkStart w:id="17" w:name="_Toc451525645"/>
      <w:r w:rsidRPr="007D5A4E">
        <w:lastRenderedPageBreak/>
        <w:t>Contents</w:t>
      </w:r>
      <w:bookmarkEnd w:id="17"/>
    </w:p>
    <w:p w14:paraId="40BBED6D" w14:textId="1E0B9F09" w:rsidR="00360501" w:rsidRDefault="007D5A4E">
      <w:pPr>
        <w:pStyle w:val="TOC1"/>
        <w:rPr>
          <w:rFonts w:asciiTheme="minorHAnsi" w:hAnsiTheme="minorHAnsi" w:cstheme="minorBidi"/>
          <w:kern w:val="2"/>
          <w:sz w:val="21"/>
          <w:szCs w:val="22"/>
          <w:lang w:val="en-US" w:eastAsia="zh-CN"/>
        </w:rPr>
      </w:pPr>
      <w:r>
        <w:fldChar w:fldCharType="begin"/>
      </w:r>
      <w:r>
        <w:instrText xml:space="preserve"> TOC \o \w "1-9"</w:instrText>
      </w:r>
      <w:r>
        <w:fldChar w:fldCharType="separate"/>
      </w:r>
      <w:r w:rsidR="00360501">
        <w:t>Intellectual Property Rights</w:t>
      </w:r>
      <w:r w:rsidR="00360501">
        <w:tab/>
      </w:r>
      <w:r w:rsidR="00360501">
        <w:fldChar w:fldCharType="begin"/>
      </w:r>
      <w:r w:rsidR="00360501">
        <w:instrText xml:space="preserve"> PAGEREF _Toc108633323 \h </w:instrText>
      </w:r>
      <w:r w:rsidR="00360501">
        <w:fldChar w:fldCharType="separate"/>
      </w:r>
      <w:r w:rsidR="00360501">
        <w:t>4</w:t>
      </w:r>
      <w:r w:rsidR="00360501">
        <w:fldChar w:fldCharType="end"/>
      </w:r>
    </w:p>
    <w:p w14:paraId="04905614" w14:textId="42BF7F73" w:rsidR="00360501" w:rsidRDefault="00360501">
      <w:pPr>
        <w:pStyle w:val="TOC1"/>
        <w:rPr>
          <w:rFonts w:asciiTheme="minorHAnsi" w:hAnsiTheme="minorHAnsi" w:cstheme="minorBidi"/>
          <w:kern w:val="2"/>
          <w:sz w:val="21"/>
          <w:szCs w:val="22"/>
          <w:lang w:val="en-US" w:eastAsia="zh-CN"/>
        </w:rPr>
      </w:pPr>
      <w:r>
        <w:t>Foreword</w:t>
      </w:r>
      <w:r>
        <w:tab/>
      </w:r>
      <w:r>
        <w:fldChar w:fldCharType="begin"/>
      </w:r>
      <w:r>
        <w:instrText xml:space="preserve"> PAGEREF _Toc108633324 \h </w:instrText>
      </w:r>
      <w:r>
        <w:fldChar w:fldCharType="separate"/>
      </w:r>
      <w:r>
        <w:t>4</w:t>
      </w:r>
      <w:r>
        <w:fldChar w:fldCharType="end"/>
      </w:r>
    </w:p>
    <w:p w14:paraId="3042EAD3" w14:textId="2340A6EE" w:rsidR="00360501" w:rsidRDefault="00360501">
      <w:pPr>
        <w:pStyle w:val="TOC1"/>
        <w:rPr>
          <w:rFonts w:asciiTheme="minorHAnsi" w:hAnsiTheme="minorHAnsi" w:cstheme="minorBidi"/>
          <w:kern w:val="2"/>
          <w:sz w:val="21"/>
          <w:szCs w:val="22"/>
          <w:lang w:val="en-US" w:eastAsia="zh-CN"/>
        </w:rPr>
      </w:pPr>
      <w:r>
        <w:t>Modal verbs terminology</w:t>
      </w:r>
      <w:r>
        <w:tab/>
      </w:r>
      <w:r>
        <w:fldChar w:fldCharType="begin"/>
      </w:r>
      <w:r>
        <w:instrText xml:space="preserve"> PAGEREF _Toc108633325 \h </w:instrText>
      </w:r>
      <w:r>
        <w:fldChar w:fldCharType="separate"/>
      </w:r>
      <w:r>
        <w:t>4</w:t>
      </w:r>
      <w:r>
        <w:fldChar w:fldCharType="end"/>
      </w:r>
    </w:p>
    <w:p w14:paraId="123764EA" w14:textId="64A3D12B" w:rsidR="00360501" w:rsidRDefault="00360501">
      <w:pPr>
        <w:pStyle w:val="TOC1"/>
        <w:rPr>
          <w:rFonts w:asciiTheme="minorHAnsi" w:hAnsiTheme="minorHAnsi" w:cstheme="minorBidi"/>
          <w:kern w:val="2"/>
          <w:sz w:val="21"/>
          <w:szCs w:val="22"/>
          <w:lang w:val="en-US" w:eastAsia="zh-CN"/>
        </w:rPr>
      </w:pPr>
      <w:r>
        <w:t>Executive summary</w:t>
      </w:r>
      <w:r>
        <w:tab/>
      </w:r>
      <w:r>
        <w:fldChar w:fldCharType="begin"/>
      </w:r>
      <w:r>
        <w:instrText xml:space="preserve"> PAGEREF _Toc108633326 \h </w:instrText>
      </w:r>
      <w:r>
        <w:fldChar w:fldCharType="separate"/>
      </w:r>
      <w:r>
        <w:t>4</w:t>
      </w:r>
      <w:r>
        <w:fldChar w:fldCharType="end"/>
      </w:r>
    </w:p>
    <w:p w14:paraId="72272AB0" w14:textId="0AE1EF23" w:rsidR="00360501" w:rsidRDefault="00360501">
      <w:pPr>
        <w:pStyle w:val="TOC1"/>
        <w:rPr>
          <w:rFonts w:asciiTheme="minorHAnsi" w:hAnsiTheme="minorHAnsi" w:cstheme="minorBidi"/>
          <w:kern w:val="2"/>
          <w:sz w:val="21"/>
          <w:szCs w:val="22"/>
          <w:lang w:val="en-US" w:eastAsia="zh-CN"/>
        </w:rPr>
      </w:pPr>
      <w:r>
        <w:t>Introduction</w:t>
      </w:r>
      <w:r>
        <w:tab/>
      </w:r>
      <w:r>
        <w:fldChar w:fldCharType="begin"/>
      </w:r>
      <w:r>
        <w:instrText xml:space="preserve"> PAGEREF _Toc108633327 \h </w:instrText>
      </w:r>
      <w:r>
        <w:fldChar w:fldCharType="separate"/>
      </w:r>
      <w:r>
        <w:t>4</w:t>
      </w:r>
      <w:r>
        <w:fldChar w:fldCharType="end"/>
      </w:r>
    </w:p>
    <w:p w14:paraId="639D9F4A" w14:textId="2ED4FE43" w:rsidR="00360501" w:rsidRDefault="00360501">
      <w:pPr>
        <w:pStyle w:val="TOC1"/>
        <w:rPr>
          <w:rFonts w:asciiTheme="minorHAnsi" w:hAnsiTheme="minorHAnsi" w:cstheme="minorBidi"/>
          <w:kern w:val="2"/>
          <w:sz w:val="21"/>
          <w:szCs w:val="22"/>
          <w:lang w:val="en-US" w:eastAsia="zh-CN"/>
        </w:rPr>
      </w:pPr>
      <w:r>
        <w:t>1</w:t>
      </w:r>
      <w:r>
        <w:tab/>
        <w:t>Scope</w:t>
      </w:r>
      <w:r>
        <w:tab/>
      </w:r>
      <w:r>
        <w:fldChar w:fldCharType="begin"/>
      </w:r>
      <w:r>
        <w:instrText xml:space="preserve"> PAGEREF _Toc108633328 \h </w:instrText>
      </w:r>
      <w:r>
        <w:fldChar w:fldCharType="separate"/>
      </w:r>
      <w:r>
        <w:t>5</w:t>
      </w:r>
      <w:r>
        <w:fldChar w:fldCharType="end"/>
      </w:r>
    </w:p>
    <w:p w14:paraId="30F4D5BE" w14:textId="0948488F" w:rsidR="00360501" w:rsidRDefault="00360501">
      <w:pPr>
        <w:pStyle w:val="TOC1"/>
        <w:rPr>
          <w:rFonts w:asciiTheme="minorHAnsi" w:hAnsiTheme="minorHAnsi" w:cstheme="minorBidi"/>
          <w:kern w:val="2"/>
          <w:sz w:val="21"/>
          <w:szCs w:val="22"/>
          <w:lang w:val="en-US" w:eastAsia="zh-CN"/>
        </w:rPr>
      </w:pPr>
      <w:r>
        <w:t>2</w:t>
      </w:r>
      <w:r>
        <w:tab/>
        <w:t>References</w:t>
      </w:r>
      <w:r>
        <w:tab/>
      </w:r>
      <w:r>
        <w:fldChar w:fldCharType="begin"/>
      </w:r>
      <w:r>
        <w:instrText xml:space="preserve"> PAGEREF _Toc108633329 \h </w:instrText>
      </w:r>
      <w:r>
        <w:fldChar w:fldCharType="separate"/>
      </w:r>
      <w:r>
        <w:t>5</w:t>
      </w:r>
      <w:r>
        <w:fldChar w:fldCharType="end"/>
      </w:r>
    </w:p>
    <w:p w14:paraId="3BB8972A" w14:textId="3F28D537" w:rsidR="00360501" w:rsidRDefault="00360501">
      <w:pPr>
        <w:pStyle w:val="TOC2"/>
        <w:rPr>
          <w:rFonts w:asciiTheme="minorHAnsi" w:hAnsiTheme="minorHAnsi" w:cstheme="minorBidi"/>
          <w:kern w:val="2"/>
          <w:sz w:val="21"/>
          <w:szCs w:val="22"/>
          <w:lang w:val="en-US" w:eastAsia="zh-CN"/>
        </w:rPr>
      </w:pPr>
      <w:r>
        <w:t>2.1</w:t>
      </w:r>
      <w:r>
        <w:tab/>
        <w:t>Normative references</w:t>
      </w:r>
      <w:r>
        <w:tab/>
      </w:r>
      <w:r>
        <w:fldChar w:fldCharType="begin"/>
      </w:r>
      <w:r>
        <w:instrText xml:space="preserve"> PAGEREF _Toc108633330 \h </w:instrText>
      </w:r>
      <w:r>
        <w:fldChar w:fldCharType="separate"/>
      </w:r>
      <w:r>
        <w:t>5</w:t>
      </w:r>
      <w:r>
        <w:fldChar w:fldCharType="end"/>
      </w:r>
    </w:p>
    <w:p w14:paraId="338C087D" w14:textId="4E38B28B" w:rsidR="00360501" w:rsidRDefault="00360501">
      <w:pPr>
        <w:pStyle w:val="TOC2"/>
        <w:rPr>
          <w:rFonts w:asciiTheme="minorHAnsi" w:hAnsiTheme="minorHAnsi" w:cstheme="minorBidi"/>
          <w:kern w:val="2"/>
          <w:sz w:val="21"/>
          <w:szCs w:val="22"/>
          <w:lang w:val="en-US" w:eastAsia="zh-CN"/>
        </w:rPr>
      </w:pPr>
      <w:r>
        <w:t>2.2</w:t>
      </w:r>
      <w:r>
        <w:tab/>
        <w:t>Informative references</w:t>
      </w:r>
      <w:r>
        <w:tab/>
      </w:r>
      <w:r>
        <w:fldChar w:fldCharType="begin"/>
      </w:r>
      <w:r>
        <w:instrText xml:space="preserve"> PAGEREF _Toc108633331 \h </w:instrText>
      </w:r>
      <w:r>
        <w:fldChar w:fldCharType="separate"/>
      </w:r>
      <w:r>
        <w:t>5</w:t>
      </w:r>
      <w:r>
        <w:fldChar w:fldCharType="end"/>
      </w:r>
    </w:p>
    <w:p w14:paraId="1E2E8246" w14:textId="4EA8BB58" w:rsidR="00360501" w:rsidRDefault="00360501">
      <w:pPr>
        <w:pStyle w:val="TOC1"/>
        <w:rPr>
          <w:rFonts w:asciiTheme="minorHAnsi" w:hAnsiTheme="minorHAnsi" w:cstheme="minorBidi"/>
          <w:kern w:val="2"/>
          <w:sz w:val="21"/>
          <w:szCs w:val="22"/>
          <w:lang w:val="en-US" w:eastAsia="zh-CN"/>
        </w:rPr>
      </w:pPr>
      <w:r>
        <w:t>3</w:t>
      </w:r>
      <w:r>
        <w:tab/>
        <w:t>Definition of terms, symbols and abbreviations</w:t>
      </w:r>
      <w:r>
        <w:tab/>
      </w:r>
      <w:r>
        <w:fldChar w:fldCharType="begin"/>
      </w:r>
      <w:r>
        <w:instrText xml:space="preserve"> PAGEREF _Toc108633332 \h </w:instrText>
      </w:r>
      <w:r>
        <w:fldChar w:fldCharType="separate"/>
      </w:r>
      <w:r>
        <w:t>5</w:t>
      </w:r>
      <w:r>
        <w:fldChar w:fldCharType="end"/>
      </w:r>
    </w:p>
    <w:p w14:paraId="79486941" w14:textId="6E846579" w:rsidR="00360501" w:rsidRDefault="00360501">
      <w:pPr>
        <w:pStyle w:val="TOC2"/>
        <w:rPr>
          <w:rFonts w:asciiTheme="minorHAnsi" w:hAnsiTheme="minorHAnsi" w:cstheme="minorBidi"/>
          <w:kern w:val="2"/>
          <w:sz w:val="21"/>
          <w:szCs w:val="22"/>
          <w:lang w:val="en-US" w:eastAsia="zh-CN"/>
        </w:rPr>
      </w:pPr>
      <w:r>
        <w:t>3.1</w:t>
      </w:r>
      <w:r>
        <w:tab/>
        <w:t>Terms</w:t>
      </w:r>
      <w:r>
        <w:tab/>
      </w:r>
      <w:r>
        <w:fldChar w:fldCharType="begin"/>
      </w:r>
      <w:r>
        <w:instrText xml:space="preserve"> PAGEREF _Toc108633333 \h </w:instrText>
      </w:r>
      <w:r>
        <w:fldChar w:fldCharType="separate"/>
      </w:r>
      <w:r>
        <w:t>5</w:t>
      </w:r>
      <w:r>
        <w:fldChar w:fldCharType="end"/>
      </w:r>
    </w:p>
    <w:p w14:paraId="69FADACC" w14:textId="41A27F47" w:rsidR="00360501" w:rsidRDefault="00360501">
      <w:pPr>
        <w:pStyle w:val="TOC2"/>
        <w:rPr>
          <w:rFonts w:asciiTheme="minorHAnsi" w:hAnsiTheme="minorHAnsi" w:cstheme="minorBidi"/>
          <w:kern w:val="2"/>
          <w:sz w:val="21"/>
          <w:szCs w:val="22"/>
          <w:lang w:val="en-US" w:eastAsia="zh-CN"/>
        </w:rPr>
      </w:pPr>
      <w:r>
        <w:t>3.2</w:t>
      </w:r>
      <w:r>
        <w:tab/>
        <w:t>Symbols</w:t>
      </w:r>
      <w:r>
        <w:tab/>
      </w:r>
      <w:r>
        <w:fldChar w:fldCharType="begin"/>
      </w:r>
      <w:r>
        <w:instrText xml:space="preserve"> PAGEREF _Toc108633334 \h </w:instrText>
      </w:r>
      <w:r>
        <w:fldChar w:fldCharType="separate"/>
      </w:r>
      <w:r>
        <w:t>5</w:t>
      </w:r>
      <w:r>
        <w:fldChar w:fldCharType="end"/>
      </w:r>
    </w:p>
    <w:p w14:paraId="57A8AB6F" w14:textId="6C963CC1" w:rsidR="00360501" w:rsidRDefault="00360501">
      <w:pPr>
        <w:pStyle w:val="TOC2"/>
        <w:rPr>
          <w:rFonts w:asciiTheme="minorHAnsi" w:hAnsiTheme="minorHAnsi" w:cstheme="minorBidi"/>
          <w:kern w:val="2"/>
          <w:sz w:val="21"/>
          <w:szCs w:val="22"/>
          <w:lang w:val="en-US" w:eastAsia="zh-CN"/>
        </w:rPr>
      </w:pPr>
      <w:r>
        <w:t>3.3</w:t>
      </w:r>
      <w:r>
        <w:tab/>
        <w:t>Abbreviations</w:t>
      </w:r>
      <w:r>
        <w:tab/>
      </w:r>
      <w:r>
        <w:fldChar w:fldCharType="begin"/>
      </w:r>
      <w:r>
        <w:instrText xml:space="preserve"> PAGEREF _Toc108633335 \h </w:instrText>
      </w:r>
      <w:r>
        <w:fldChar w:fldCharType="separate"/>
      </w:r>
      <w:r>
        <w:t>5</w:t>
      </w:r>
      <w:r>
        <w:fldChar w:fldCharType="end"/>
      </w:r>
    </w:p>
    <w:p w14:paraId="7CC5ADAB" w14:textId="0853C5DD" w:rsidR="00360501" w:rsidRDefault="00360501">
      <w:pPr>
        <w:pStyle w:val="TOC1"/>
        <w:rPr>
          <w:rFonts w:asciiTheme="minorHAnsi" w:hAnsiTheme="minorHAnsi" w:cstheme="minorBidi"/>
          <w:kern w:val="2"/>
          <w:sz w:val="21"/>
          <w:szCs w:val="22"/>
          <w:lang w:val="en-US" w:eastAsia="zh-CN"/>
        </w:rPr>
      </w:pPr>
      <w:r>
        <w:t>4</w:t>
      </w:r>
      <w:r>
        <w:tab/>
        <w:t>Overview of Wireless Consensus Network</w:t>
      </w:r>
      <w:r>
        <w:tab/>
      </w:r>
      <w:r>
        <w:fldChar w:fldCharType="begin"/>
      </w:r>
      <w:r>
        <w:instrText xml:space="preserve"> PAGEREF _Toc108633336 \h </w:instrText>
      </w:r>
      <w:r>
        <w:fldChar w:fldCharType="separate"/>
      </w:r>
      <w:r>
        <w:t>6</w:t>
      </w:r>
      <w:r>
        <w:fldChar w:fldCharType="end"/>
      </w:r>
    </w:p>
    <w:p w14:paraId="46A46BFC" w14:textId="763E3FE1" w:rsidR="00360501" w:rsidRDefault="00360501">
      <w:pPr>
        <w:pStyle w:val="TOC2"/>
        <w:rPr>
          <w:rFonts w:asciiTheme="minorHAnsi" w:hAnsiTheme="minorHAnsi" w:cstheme="minorBidi"/>
          <w:kern w:val="2"/>
          <w:sz w:val="21"/>
          <w:szCs w:val="22"/>
          <w:lang w:val="en-US" w:eastAsia="zh-CN"/>
        </w:rPr>
      </w:pPr>
      <w:r>
        <w:t>4.1</w:t>
      </w:r>
      <w:r>
        <w:tab/>
        <w:t>Need for Wireless Consensus Network</w:t>
      </w:r>
      <w:r>
        <w:tab/>
      </w:r>
      <w:r>
        <w:fldChar w:fldCharType="begin"/>
      </w:r>
      <w:r>
        <w:instrText xml:space="preserve"> PAGEREF _Toc108633337 \h </w:instrText>
      </w:r>
      <w:r>
        <w:fldChar w:fldCharType="separate"/>
      </w:r>
      <w:r>
        <w:t>6</w:t>
      </w:r>
      <w:r>
        <w:fldChar w:fldCharType="end"/>
      </w:r>
    </w:p>
    <w:p w14:paraId="2CCF8DEC" w14:textId="1C7D8051" w:rsidR="00360501" w:rsidRDefault="00360501">
      <w:pPr>
        <w:pStyle w:val="TOC3"/>
        <w:rPr>
          <w:rFonts w:asciiTheme="minorHAnsi" w:hAnsiTheme="minorHAnsi" w:cstheme="minorBidi"/>
          <w:kern w:val="2"/>
          <w:sz w:val="21"/>
          <w:szCs w:val="22"/>
          <w:lang w:val="en-US" w:eastAsia="zh-CN"/>
        </w:rPr>
      </w:pPr>
      <w:r>
        <w:t>4.1.1</w:t>
      </w:r>
      <w:r>
        <w:tab/>
        <w:t>General problem statement</w:t>
      </w:r>
      <w:r>
        <w:tab/>
      </w:r>
      <w:r>
        <w:fldChar w:fldCharType="begin"/>
      </w:r>
      <w:r>
        <w:instrText xml:space="preserve"> PAGEREF _Toc108633338 \h </w:instrText>
      </w:r>
      <w:r>
        <w:fldChar w:fldCharType="separate"/>
      </w:r>
      <w:r>
        <w:t>6</w:t>
      </w:r>
      <w:r>
        <w:fldChar w:fldCharType="end"/>
      </w:r>
    </w:p>
    <w:p w14:paraId="31845560" w14:textId="0FF22BA9" w:rsidR="00360501" w:rsidRDefault="00360501">
      <w:pPr>
        <w:pStyle w:val="TOC3"/>
        <w:rPr>
          <w:rFonts w:asciiTheme="minorHAnsi" w:hAnsiTheme="minorHAnsi" w:cstheme="minorBidi"/>
          <w:kern w:val="2"/>
          <w:sz w:val="21"/>
          <w:szCs w:val="22"/>
          <w:lang w:val="en-US" w:eastAsia="zh-CN"/>
        </w:rPr>
      </w:pPr>
      <w:r>
        <w:t>4.1.2</w:t>
      </w:r>
      <w:r>
        <w:tab/>
        <w:t>Consensus for distributed automation</w:t>
      </w:r>
      <w:r>
        <w:tab/>
      </w:r>
      <w:r>
        <w:fldChar w:fldCharType="begin"/>
      </w:r>
      <w:r>
        <w:instrText xml:space="preserve"> PAGEREF _Toc108633339 \h </w:instrText>
      </w:r>
      <w:r>
        <w:fldChar w:fldCharType="separate"/>
      </w:r>
      <w:r>
        <w:t>6</w:t>
      </w:r>
      <w:r>
        <w:fldChar w:fldCharType="end"/>
      </w:r>
    </w:p>
    <w:p w14:paraId="3CCC1805" w14:textId="23C7C0F2" w:rsidR="00360501" w:rsidRDefault="00360501">
      <w:pPr>
        <w:pStyle w:val="TOC2"/>
        <w:rPr>
          <w:rFonts w:asciiTheme="minorHAnsi" w:hAnsiTheme="minorHAnsi" w:cstheme="minorBidi"/>
          <w:kern w:val="2"/>
          <w:sz w:val="21"/>
          <w:szCs w:val="22"/>
          <w:lang w:val="en-US" w:eastAsia="zh-CN"/>
        </w:rPr>
      </w:pPr>
      <w:r>
        <w:t>4.2</w:t>
      </w:r>
      <w:r>
        <w:tab/>
        <w:t>Motivations</w:t>
      </w:r>
      <w:r>
        <w:tab/>
      </w:r>
      <w:r>
        <w:fldChar w:fldCharType="begin"/>
      </w:r>
      <w:r>
        <w:instrText xml:space="preserve"> PAGEREF _Toc108633340 \h </w:instrText>
      </w:r>
      <w:r>
        <w:fldChar w:fldCharType="separate"/>
      </w:r>
      <w:r>
        <w:t>6</w:t>
      </w:r>
      <w:r>
        <w:fldChar w:fldCharType="end"/>
      </w:r>
    </w:p>
    <w:p w14:paraId="7CC250FA" w14:textId="210A7A46" w:rsidR="00360501" w:rsidRDefault="00360501">
      <w:pPr>
        <w:pStyle w:val="TOC1"/>
        <w:rPr>
          <w:rFonts w:asciiTheme="minorHAnsi" w:hAnsiTheme="minorHAnsi" w:cstheme="minorBidi"/>
          <w:kern w:val="2"/>
          <w:sz w:val="21"/>
          <w:szCs w:val="22"/>
          <w:lang w:val="en-US" w:eastAsia="zh-CN"/>
        </w:rPr>
      </w:pPr>
      <w:r>
        <w:t>5</w:t>
      </w:r>
      <w:r>
        <w:tab/>
        <w:t>Opportunities and Use Cases of Wireless Consensus Network</w:t>
      </w:r>
      <w:r>
        <w:tab/>
      </w:r>
      <w:r>
        <w:fldChar w:fldCharType="begin"/>
      </w:r>
      <w:r>
        <w:instrText xml:space="preserve"> PAGEREF _Toc108633341 \h </w:instrText>
      </w:r>
      <w:r>
        <w:fldChar w:fldCharType="separate"/>
      </w:r>
      <w:r>
        <w:t>7</w:t>
      </w:r>
      <w:r>
        <w:fldChar w:fldCharType="end"/>
      </w:r>
    </w:p>
    <w:p w14:paraId="45A98CDE" w14:textId="1D58435F" w:rsidR="00360501" w:rsidRDefault="00360501">
      <w:pPr>
        <w:pStyle w:val="TOC2"/>
        <w:rPr>
          <w:rFonts w:asciiTheme="minorHAnsi" w:hAnsiTheme="minorHAnsi" w:cstheme="minorBidi"/>
          <w:kern w:val="2"/>
          <w:sz w:val="21"/>
          <w:szCs w:val="22"/>
          <w:lang w:val="en-US" w:eastAsia="zh-CN"/>
        </w:rPr>
      </w:pPr>
      <w:r>
        <w:t>5.1</w:t>
      </w:r>
      <w:r>
        <w:tab/>
        <w:t>Opportunities</w:t>
      </w:r>
      <w:r>
        <w:tab/>
      </w:r>
      <w:r>
        <w:fldChar w:fldCharType="begin"/>
      </w:r>
      <w:r>
        <w:instrText xml:space="preserve"> PAGEREF _Toc108633342 \h </w:instrText>
      </w:r>
      <w:r>
        <w:fldChar w:fldCharType="separate"/>
      </w:r>
      <w:r>
        <w:t>7</w:t>
      </w:r>
      <w:r>
        <w:fldChar w:fldCharType="end"/>
      </w:r>
    </w:p>
    <w:p w14:paraId="148DF8D8" w14:textId="4BA4A51D" w:rsidR="00360501" w:rsidRDefault="00360501">
      <w:pPr>
        <w:pStyle w:val="TOC2"/>
        <w:rPr>
          <w:rFonts w:asciiTheme="minorHAnsi" w:hAnsiTheme="minorHAnsi" w:cstheme="minorBidi"/>
          <w:kern w:val="2"/>
          <w:sz w:val="21"/>
          <w:szCs w:val="22"/>
          <w:lang w:val="en-US" w:eastAsia="zh-CN"/>
        </w:rPr>
      </w:pPr>
      <w:r>
        <w:t>5.2</w:t>
      </w:r>
      <w:r>
        <w:tab/>
        <w:t>Use case 1: Autonomous vehicles</w:t>
      </w:r>
      <w:r>
        <w:tab/>
      </w:r>
      <w:r>
        <w:fldChar w:fldCharType="begin"/>
      </w:r>
      <w:r>
        <w:instrText xml:space="preserve"> PAGEREF _Toc108633343 \h </w:instrText>
      </w:r>
      <w:r>
        <w:fldChar w:fldCharType="separate"/>
      </w:r>
      <w:r>
        <w:t>7</w:t>
      </w:r>
      <w:r>
        <w:fldChar w:fldCharType="end"/>
      </w:r>
    </w:p>
    <w:p w14:paraId="259021EE" w14:textId="4DE8F32E" w:rsidR="00360501" w:rsidRDefault="00360501">
      <w:pPr>
        <w:pStyle w:val="TOC2"/>
        <w:rPr>
          <w:rFonts w:asciiTheme="minorHAnsi" w:hAnsiTheme="minorHAnsi" w:cstheme="minorBidi"/>
          <w:kern w:val="2"/>
          <w:sz w:val="21"/>
          <w:szCs w:val="22"/>
          <w:lang w:val="en-US" w:eastAsia="zh-CN"/>
        </w:rPr>
      </w:pPr>
      <w:r>
        <w:t>5.3</w:t>
      </w:r>
      <w:r>
        <w:tab/>
        <w:t>Use case 2: Industrial IoT</w:t>
      </w:r>
      <w:r>
        <w:tab/>
      </w:r>
      <w:r>
        <w:fldChar w:fldCharType="begin"/>
      </w:r>
      <w:r>
        <w:instrText xml:space="preserve"> PAGEREF _Toc108633344 \h </w:instrText>
      </w:r>
      <w:r>
        <w:fldChar w:fldCharType="separate"/>
      </w:r>
      <w:r>
        <w:t>7</w:t>
      </w:r>
      <w:r>
        <w:fldChar w:fldCharType="end"/>
      </w:r>
    </w:p>
    <w:p w14:paraId="2572686D" w14:textId="5284144D" w:rsidR="00360501" w:rsidRDefault="00360501">
      <w:pPr>
        <w:pStyle w:val="TOC1"/>
        <w:rPr>
          <w:rFonts w:asciiTheme="minorHAnsi" w:hAnsiTheme="minorHAnsi" w:cstheme="minorBidi"/>
          <w:kern w:val="2"/>
          <w:sz w:val="21"/>
          <w:szCs w:val="22"/>
          <w:lang w:val="en-US" w:eastAsia="zh-CN"/>
        </w:rPr>
      </w:pPr>
      <w:r>
        <w:t>6</w:t>
      </w:r>
      <w:r>
        <w:tab/>
        <w:t>Architectural Functionalities and Considerations for Wireless Consensus Network Framework</w:t>
      </w:r>
      <w:r>
        <w:tab/>
      </w:r>
      <w:r>
        <w:fldChar w:fldCharType="begin"/>
      </w:r>
      <w:r>
        <w:instrText xml:space="preserve"> PAGEREF _Toc108633345 \h </w:instrText>
      </w:r>
      <w:r>
        <w:fldChar w:fldCharType="separate"/>
      </w:r>
      <w:r>
        <w:t>7</w:t>
      </w:r>
      <w:r>
        <w:fldChar w:fldCharType="end"/>
      </w:r>
    </w:p>
    <w:p w14:paraId="311CE395" w14:textId="547C7E9B" w:rsidR="00360501" w:rsidRDefault="00360501">
      <w:pPr>
        <w:pStyle w:val="TOC1"/>
        <w:rPr>
          <w:rFonts w:asciiTheme="minorHAnsi" w:hAnsiTheme="minorHAnsi" w:cstheme="minorBidi"/>
          <w:kern w:val="2"/>
          <w:sz w:val="21"/>
          <w:szCs w:val="22"/>
          <w:lang w:val="en-US" w:eastAsia="zh-CN"/>
        </w:rPr>
      </w:pPr>
      <w:r>
        <w:t>7</w:t>
      </w:r>
      <w:r>
        <w:tab/>
        <w:t>Hardware Definition</w:t>
      </w:r>
      <w:r>
        <w:tab/>
      </w:r>
      <w:r>
        <w:fldChar w:fldCharType="begin"/>
      </w:r>
      <w:r>
        <w:instrText xml:space="preserve"> PAGEREF _Toc108633346 \h </w:instrText>
      </w:r>
      <w:r>
        <w:fldChar w:fldCharType="separate"/>
      </w:r>
      <w:r>
        <w:t>7</w:t>
      </w:r>
      <w:r>
        <w:fldChar w:fldCharType="end"/>
      </w:r>
    </w:p>
    <w:p w14:paraId="3C5397A2" w14:textId="1991AAC9" w:rsidR="00360501" w:rsidRDefault="00360501">
      <w:pPr>
        <w:pStyle w:val="TOC2"/>
        <w:rPr>
          <w:rFonts w:asciiTheme="minorHAnsi" w:hAnsiTheme="minorHAnsi" w:cstheme="minorBidi"/>
          <w:kern w:val="2"/>
          <w:sz w:val="21"/>
          <w:szCs w:val="22"/>
          <w:lang w:val="en-US" w:eastAsia="zh-CN"/>
        </w:rPr>
      </w:pPr>
      <w:r>
        <w:rPr>
          <w:lang w:eastAsia="zh-CN"/>
        </w:rPr>
        <w:t>7.1</w:t>
      </w:r>
      <w:r>
        <w:rPr>
          <w:lang w:eastAsia="zh-CN"/>
        </w:rPr>
        <w:tab/>
        <w:t>Hardware requirement</w:t>
      </w:r>
      <w:r>
        <w:tab/>
      </w:r>
      <w:r>
        <w:fldChar w:fldCharType="begin"/>
      </w:r>
      <w:r>
        <w:instrText xml:space="preserve"> PAGEREF _Toc108633347 \h </w:instrText>
      </w:r>
      <w:r>
        <w:fldChar w:fldCharType="separate"/>
      </w:r>
      <w:r>
        <w:t>7</w:t>
      </w:r>
      <w:r>
        <w:fldChar w:fldCharType="end"/>
      </w:r>
    </w:p>
    <w:p w14:paraId="6DECE6C8" w14:textId="458F22DD" w:rsidR="00360501" w:rsidRDefault="00360501">
      <w:pPr>
        <w:pStyle w:val="TOC2"/>
        <w:rPr>
          <w:rFonts w:asciiTheme="minorHAnsi" w:hAnsiTheme="minorHAnsi" w:cstheme="minorBidi"/>
          <w:kern w:val="2"/>
          <w:sz w:val="21"/>
          <w:szCs w:val="22"/>
          <w:lang w:val="en-US" w:eastAsia="zh-CN"/>
        </w:rPr>
      </w:pPr>
      <w:r>
        <w:rPr>
          <w:lang w:eastAsia="zh-CN"/>
        </w:rPr>
        <w:t>7.2</w:t>
      </w:r>
      <w:r>
        <w:rPr>
          <w:lang w:eastAsia="zh-CN"/>
        </w:rPr>
        <w:tab/>
        <w:t>Hardware security and threats</w:t>
      </w:r>
      <w:r>
        <w:tab/>
      </w:r>
      <w:r>
        <w:fldChar w:fldCharType="begin"/>
      </w:r>
      <w:r>
        <w:instrText xml:space="preserve"> PAGEREF _Toc108633348 \h </w:instrText>
      </w:r>
      <w:r>
        <w:fldChar w:fldCharType="separate"/>
      </w:r>
      <w:r>
        <w:t>7</w:t>
      </w:r>
      <w:r>
        <w:fldChar w:fldCharType="end"/>
      </w:r>
    </w:p>
    <w:p w14:paraId="345E8B0E" w14:textId="6B812349" w:rsidR="00360501" w:rsidRDefault="00360501">
      <w:pPr>
        <w:pStyle w:val="TOC1"/>
        <w:rPr>
          <w:rFonts w:asciiTheme="minorHAnsi" w:hAnsiTheme="minorHAnsi" w:cstheme="minorBidi"/>
          <w:kern w:val="2"/>
          <w:sz w:val="21"/>
          <w:szCs w:val="22"/>
          <w:lang w:val="en-US" w:eastAsia="zh-CN"/>
        </w:rPr>
      </w:pPr>
      <w:r>
        <w:t>8</w:t>
      </w:r>
      <w:r>
        <w:tab/>
        <w:t>Consensus Mechanism</w:t>
      </w:r>
      <w:r>
        <w:tab/>
      </w:r>
      <w:r>
        <w:fldChar w:fldCharType="begin"/>
      </w:r>
      <w:r>
        <w:instrText xml:space="preserve"> PAGEREF _Toc108633349 \h </w:instrText>
      </w:r>
      <w:r>
        <w:fldChar w:fldCharType="separate"/>
      </w:r>
      <w:r>
        <w:t>7</w:t>
      </w:r>
      <w:r>
        <w:fldChar w:fldCharType="end"/>
      </w:r>
    </w:p>
    <w:p w14:paraId="2A09706E" w14:textId="280CD740" w:rsidR="00360501" w:rsidRDefault="00360501">
      <w:pPr>
        <w:pStyle w:val="TOC2"/>
        <w:rPr>
          <w:rFonts w:asciiTheme="minorHAnsi" w:hAnsiTheme="minorHAnsi" w:cstheme="minorBidi"/>
          <w:kern w:val="2"/>
          <w:sz w:val="21"/>
          <w:szCs w:val="22"/>
          <w:lang w:val="en-US" w:eastAsia="zh-CN"/>
        </w:rPr>
      </w:pPr>
      <w:r>
        <w:t>8.1</w:t>
      </w:r>
      <w:r>
        <w:tab/>
        <w:t>Proof based consensus</w:t>
      </w:r>
      <w:r>
        <w:tab/>
      </w:r>
      <w:r>
        <w:fldChar w:fldCharType="begin"/>
      </w:r>
      <w:r>
        <w:instrText xml:space="preserve"> PAGEREF _Toc108633350 \h </w:instrText>
      </w:r>
      <w:r>
        <w:fldChar w:fldCharType="separate"/>
      </w:r>
      <w:r>
        <w:t>7</w:t>
      </w:r>
      <w:r>
        <w:fldChar w:fldCharType="end"/>
      </w:r>
    </w:p>
    <w:p w14:paraId="472AE55B" w14:textId="2C8C6323" w:rsidR="00360501" w:rsidRDefault="00360501">
      <w:pPr>
        <w:pStyle w:val="TOC2"/>
        <w:rPr>
          <w:rFonts w:asciiTheme="minorHAnsi" w:hAnsiTheme="minorHAnsi" w:cstheme="minorBidi"/>
          <w:kern w:val="2"/>
          <w:sz w:val="21"/>
          <w:szCs w:val="22"/>
          <w:lang w:val="en-US" w:eastAsia="zh-CN"/>
        </w:rPr>
      </w:pPr>
      <w:r>
        <w:t>8.2</w:t>
      </w:r>
      <w:r>
        <w:tab/>
        <w:t>Voting based consensus</w:t>
      </w:r>
      <w:r>
        <w:tab/>
      </w:r>
      <w:r>
        <w:fldChar w:fldCharType="begin"/>
      </w:r>
      <w:r>
        <w:instrText xml:space="preserve"> PAGEREF _Toc108633351 \h </w:instrText>
      </w:r>
      <w:r>
        <w:fldChar w:fldCharType="separate"/>
      </w:r>
      <w:r>
        <w:t>7</w:t>
      </w:r>
      <w:r>
        <w:fldChar w:fldCharType="end"/>
      </w:r>
    </w:p>
    <w:p w14:paraId="53ADB324" w14:textId="6800EE66" w:rsidR="00360501" w:rsidRDefault="00360501">
      <w:pPr>
        <w:pStyle w:val="TOC2"/>
        <w:rPr>
          <w:rFonts w:asciiTheme="minorHAnsi" w:hAnsiTheme="minorHAnsi" w:cstheme="minorBidi"/>
          <w:kern w:val="2"/>
          <w:sz w:val="21"/>
          <w:szCs w:val="22"/>
          <w:lang w:val="en-US" w:eastAsia="zh-CN"/>
        </w:rPr>
      </w:pPr>
      <w:r>
        <w:t>8.3</w:t>
      </w:r>
      <w:r>
        <w:tab/>
        <w:t>Performance metrics</w:t>
      </w:r>
      <w:r>
        <w:tab/>
      </w:r>
      <w:r>
        <w:fldChar w:fldCharType="begin"/>
      </w:r>
      <w:r>
        <w:instrText xml:space="preserve"> PAGEREF _Toc108633352 \h </w:instrText>
      </w:r>
      <w:r>
        <w:fldChar w:fldCharType="separate"/>
      </w:r>
      <w:r>
        <w:t>7</w:t>
      </w:r>
      <w:r>
        <w:fldChar w:fldCharType="end"/>
      </w:r>
    </w:p>
    <w:p w14:paraId="49BE592C" w14:textId="583355DD" w:rsidR="00360501" w:rsidRDefault="00360501">
      <w:pPr>
        <w:pStyle w:val="TOC1"/>
        <w:rPr>
          <w:rFonts w:asciiTheme="minorHAnsi" w:hAnsiTheme="minorHAnsi" w:cstheme="minorBidi"/>
          <w:kern w:val="2"/>
          <w:sz w:val="21"/>
          <w:szCs w:val="22"/>
          <w:lang w:val="en-US" w:eastAsia="zh-CN"/>
        </w:rPr>
      </w:pPr>
      <w:r>
        <w:t>9</w:t>
      </w:r>
      <w:r>
        <w:tab/>
        <w:t>Protocol for Wireless Consensus Network</w:t>
      </w:r>
      <w:r>
        <w:tab/>
      </w:r>
      <w:r>
        <w:fldChar w:fldCharType="begin"/>
      </w:r>
      <w:r>
        <w:instrText xml:space="preserve"> PAGEREF _Toc108633353 \h </w:instrText>
      </w:r>
      <w:r>
        <w:fldChar w:fldCharType="separate"/>
      </w:r>
      <w:r>
        <w:t>7</w:t>
      </w:r>
      <w:r>
        <w:fldChar w:fldCharType="end"/>
      </w:r>
    </w:p>
    <w:p w14:paraId="266FD8CF" w14:textId="1749E6E8" w:rsidR="00360501" w:rsidRDefault="00360501">
      <w:pPr>
        <w:pStyle w:val="TOC1"/>
        <w:rPr>
          <w:rFonts w:asciiTheme="minorHAnsi" w:hAnsiTheme="minorHAnsi" w:cstheme="minorBidi"/>
          <w:kern w:val="2"/>
          <w:sz w:val="21"/>
          <w:szCs w:val="22"/>
          <w:lang w:val="en-US" w:eastAsia="zh-CN"/>
        </w:rPr>
      </w:pPr>
      <w:r>
        <w:t>10</w:t>
      </w:r>
      <w:r>
        <w:tab/>
        <w:t>Conclusion</w:t>
      </w:r>
      <w:r>
        <w:tab/>
      </w:r>
      <w:r>
        <w:fldChar w:fldCharType="begin"/>
      </w:r>
      <w:r>
        <w:instrText xml:space="preserve"> PAGEREF _Toc108633354 \h </w:instrText>
      </w:r>
      <w:r>
        <w:fldChar w:fldCharType="separate"/>
      </w:r>
      <w:r>
        <w:t>7</w:t>
      </w:r>
      <w:r>
        <w:fldChar w:fldCharType="end"/>
      </w:r>
    </w:p>
    <w:p w14:paraId="2BDD3F4A" w14:textId="6BC0169B" w:rsidR="00360501" w:rsidRDefault="00360501">
      <w:pPr>
        <w:pStyle w:val="TOC9"/>
        <w:rPr>
          <w:rFonts w:asciiTheme="minorHAnsi" w:hAnsiTheme="minorHAnsi" w:cstheme="minorBidi"/>
          <w:b w:val="0"/>
          <w:kern w:val="2"/>
          <w:sz w:val="21"/>
          <w:szCs w:val="22"/>
          <w:lang w:val="en-US" w:eastAsia="zh-CN"/>
        </w:rPr>
      </w:pPr>
      <w:r>
        <w:t>Annex A: Title of annex</w:t>
      </w:r>
      <w:r>
        <w:tab/>
      </w:r>
      <w:r>
        <w:fldChar w:fldCharType="begin"/>
      </w:r>
      <w:r>
        <w:instrText xml:space="preserve"> PAGEREF _Toc108633355 \h </w:instrText>
      </w:r>
      <w:r>
        <w:fldChar w:fldCharType="separate"/>
      </w:r>
      <w:r>
        <w:t>8</w:t>
      </w:r>
      <w:r>
        <w:fldChar w:fldCharType="end"/>
      </w:r>
    </w:p>
    <w:p w14:paraId="61D1B54D" w14:textId="76F63379" w:rsidR="00360501" w:rsidRDefault="00360501">
      <w:pPr>
        <w:pStyle w:val="TOC9"/>
        <w:rPr>
          <w:rFonts w:asciiTheme="minorHAnsi" w:hAnsiTheme="minorHAnsi" w:cstheme="minorBidi"/>
          <w:b w:val="0"/>
          <w:kern w:val="2"/>
          <w:sz w:val="21"/>
          <w:szCs w:val="22"/>
          <w:lang w:val="en-US" w:eastAsia="zh-CN"/>
        </w:rPr>
      </w:pPr>
      <w:r>
        <w:t>Annex B: Title of annex</w:t>
      </w:r>
      <w:r>
        <w:tab/>
      </w:r>
      <w:r>
        <w:fldChar w:fldCharType="begin"/>
      </w:r>
      <w:r>
        <w:instrText xml:space="preserve"> PAGEREF _Toc108633356 \h </w:instrText>
      </w:r>
      <w:r>
        <w:fldChar w:fldCharType="separate"/>
      </w:r>
      <w:r>
        <w:t>9</w:t>
      </w:r>
      <w:r>
        <w:fldChar w:fldCharType="end"/>
      </w:r>
    </w:p>
    <w:p w14:paraId="45252663" w14:textId="69FC1A45" w:rsidR="00360501" w:rsidRDefault="00360501">
      <w:pPr>
        <w:pStyle w:val="TOC1"/>
        <w:rPr>
          <w:rFonts w:asciiTheme="minorHAnsi" w:hAnsiTheme="minorHAnsi" w:cstheme="minorBidi"/>
          <w:kern w:val="2"/>
          <w:sz w:val="21"/>
          <w:szCs w:val="22"/>
          <w:lang w:val="en-US" w:eastAsia="zh-CN"/>
        </w:rPr>
      </w:pPr>
      <w:r>
        <w:t>B.1</w:t>
      </w:r>
      <w:r>
        <w:tab/>
        <w:t>First clause of the annex</w:t>
      </w:r>
      <w:r>
        <w:tab/>
      </w:r>
      <w:r>
        <w:fldChar w:fldCharType="begin"/>
      </w:r>
      <w:r>
        <w:instrText xml:space="preserve"> PAGEREF _Toc108633357 \h </w:instrText>
      </w:r>
      <w:r>
        <w:fldChar w:fldCharType="separate"/>
      </w:r>
      <w:r>
        <w:t>9</w:t>
      </w:r>
      <w:r>
        <w:fldChar w:fldCharType="end"/>
      </w:r>
    </w:p>
    <w:p w14:paraId="3D3E6E85" w14:textId="70612CB8" w:rsidR="00360501" w:rsidRDefault="00360501">
      <w:pPr>
        <w:pStyle w:val="TOC2"/>
        <w:rPr>
          <w:rFonts w:asciiTheme="minorHAnsi" w:hAnsiTheme="minorHAnsi" w:cstheme="minorBidi"/>
          <w:kern w:val="2"/>
          <w:sz w:val="21"/>
          <w:szCs w:val="22"/>
          <w:lang w:val="en-US" w:eastAsia="zh-CN"/>
        </w:rPr>
      </w:pPr>
      <w:r>
        <w:t>B.1.1</w:t>
      </w:r>
      <w:r>
        <w:tab/>
        <w:t>First subdivided clause of the annex</w:t>
      </w:r>
      <w:r>
        <w:tab/>
      </w:r>
      <w:r>
        <w:fldChar w:fldCharType="begin"/>
      </w:r>
      <w:r>
        <w:instrText xml:space="preserve"> PAGEREF _Toc108633358 \h </w:instrText>
      </w:r>
      <w:r>
        <w:fldChar w:fldCharType="separate"/>
      </w:r>
      <w:r>
        <w:t>9</w:t>
      </w:r>
      <w:r>
        <w:fldChar w:fldCharType="end"/>
      </w:r>
    </w:p>
    <w:p w14:paraId="1F22B3E5" w14:textId="4E8902AD" w:rsidR="00360501" w:rsidRDefault="00360501">
      <w:pPr>
        <w:pStyle w:val="TOC9"/>
        <w:rPr>
          <w:rFonts w:asciiTheme="minorHAnsi" w:hAnsiTheme="minorHAnsi" w:cstheme="minorBidi"/>
          <w:b w:val="0"/>
          <w:kern w:val="2"/>
          <w:sz w:val="21"/>
          <w:szCs w:val="22"/>
          <w:lang w:val="en-US" w:eastAsia="zh-CN"/>
        </w:rPr>
      </w:pPr>
      <w:r>
        <w:t>Annex: Bibliography</w:t>
      </w:r>
      <w:r>
        <w:tab/>
      </w:r>
      <w:r>
        <w:fldChar w:fldCharType="begin"/>
      </w:r>
      <w:r>
        <w:instrText xml:space="preserve"> PAGEREF _Toc108633359 \h </w:instrText>
      </w:r>
      <w:r>
        <w:fldChar w:fldCharType="separate"/>
      </w:r>
      <w:r>
        <w:t>10</w:t>
      </w:r>
      <w:r>
        <w:fldChar w:fldCharType="end"/>
      </w:r>
    </w:p>
    <w:p w14:paraId="115C07ED" w14:textId="6AA930F7" w:rsidR="00360501" w:rsidRDefault="00360501">
      <w:pPr>
        <w:pStyle w:val="TOC9"/>
        <w:rPr>
          <w:rFonts w:asciiTheme="minorHAnsi" w:hAnsiTheme="minorHAnsi" w:cstheme="minorBidi"/>
          <w:b w:val="0"/>
          <w:kern w:val="2"/>
          <w:sz w:val="21"/>
          <w:szCs w:val="22"/>
          <w:lang w:val="en-US" w:eastAsia="zh-CN"/>
        </w:rPr>
      </w:pPr>
      <w:r>
        <w:t>Annex : Change History</w:t>
      </w:r>
      <w:r>
        <w:tab/>
      </w:r>
      <w:r>
        <w:fldChar w:fldCharType="begin"/>
      </w:r>
      <w:r>
        <w:instrText xml:space="preserve"> PAGEREF _Toc108633360 \h </w:instrText>
      </w:r>
      <w:r>
        <w:fldChar w:fldCharType="separate"/>
      </w:r>
      <w:r>
        <w:t>11</w:t>
      </w:r>
      <w:r>
        <w:fldChar w:fldCharType="end"/>
      </w:r>
    </w:p>
    <w:p w14:paraId="12A8B743" w14:textId="773A3B11" w:rsidR="00360501" w:rsidRDefault="00360501">
      <w:pPr>
        <w:pStyle w:val="TOC1"/>
        <w:rPr>
          <w:rFonts w:asciiTheme="minorHAnsi" w:hAnsiTheme="minorHAnsi" w:cstheme="minorBidi"/>
          <w:kern w:val="2"/>
          <w:sz w:val="21"/>
          <w:szCs w:val="22"/>
          <w:lang w:val="en-US" w:eastAsia="zh-CN"/>
        </w:rPr>
      </w:pPr>
      <w:r>
        <w:t>History</w:t>
      </w:r>
      <w:r>
        <w:tab/>
      </w:r>
      <w:r>
        <w:fldChar w:fldCharType="begin"/>
      </w:r>
      <w:r>
        <w:instrText xml:space="preserve"> PAGEREF _Toc108633361 \h </w:instrText>
      </w:r>
      <w:r>
        <w:fldChar w:fldCharType="separate"/>
      </w:r>
      <w:r>
        <w:t>12</w:t>
      </w:r>
      <w:r>
        <w:fldChar w:fldCharType="end"/>
      </w:r>
    </w:p>
    <w:p w14:paraId="2AC7C1F6" w14:textId="6D8B469A" w:rsidR="00FA7447" w:rsidRDefault="007D5A4E">
      <w:r>
        <w:fldChar w:fldCharType="end"/>
      </w:r>
    </w:p>
    <w:p w14:paraId="4C68CCB7" w14:textId="77777777" w:rsidR="00FA7447" w:rsidRDefault="009D0F8F">
      <w:pPr>
        <w:spacing w:after="0"/>
        <w:ind w:left="-567"/>
        <w:rPr>
          <w:rStyle w:val="Guidance"/>
          <w:color w:val="000000" w:themeColor="text1"/>
        </w:rPr>
      </w:pPr>
      <w:r>
        <w:br w:type="page"/>
      </w:r>
    </w:p>
    <w:p w14:paraId="6B8253DB" w14:textId="77777777" w:rsidR="00FA7447" w:rsidRDefault="009D0F8F">
      <w:pPr>
        <w:pStyle w:val="1"/>
      </w:pPr>
      <w:bookmarkStart w:id="18" w:name="_Toc455504134"/>
      <w:bookmarkStart w:id="19" w:name="_Toc481503672"/>
      <w:bookmarkStart w:id="20" w:name="_Toc527985136"/>
      <w:bookmarkStart w:id="21" w:name="_Toc19024829"/>
      <w:bookmarkStart w:id="22" w:name="_Toc19025502"/>
      <w:bookmarkStart w:id="23" w:name="_Toc67663824"/>
      <w:bookmarkStart w:id="24" w:name="_Toc108633323"/>
      <w:r>
        <w:lastRenderedPageBreak/>
        <w:t>Intellectual Property Rights</w:t>
      </w:r>
      <w:bookmarkEnd w:id="18"/>
      <w:bookmarkEnd w:id="19"/>
      <w:bookmarkEnd w:id="20"/>
      <w:bookmarkEnd w:id="21"/>
      <w:bookmarkEnd w:id="22"/>
      <w:bookmarkEnd w:id="23"/>
      <w:bookmarkEnd w:id="24"/>
    </w:p>
    <w:p w14:paraId="01D7EE6D" w14:textId="77777777" w:rsidR="00FA7447" w:rsidRDefault="009D0F8F">
      <w:pPr>
        <w:pStyle w:val="H6"/>
      </w:pPr>
      <w:r>
        <w:t xml:space="preserve">Essential patents </w:t>
      </w:r>
    </w:p>
    <w:p w14:paraId="53E2746F" w14:textId="19B02C1E" w:rsidR="00FA7447" w:rsidRDefault="009D0F8F">
      <w:r>
        <w:t xml:space="preserve">IPRs essential or potentially essential to normative deliverables may have been declared to ETSI. The </w:t>
      </w:r>
      <w:bookmarkStart w:id="25" w:name="_Hlk67652472"/>
      <w:bookmarkStart w:id="26" w:name="_Hlk67652820"/>
      <w:r>
        <w:t>declarations</w:t>
      </w:r>
      <w:bookmarkEnd w:id="25"/>
      <w:bookmarkEnd w:id="26"/>
      <w:r>
        <w:t xml:space="preserve"> 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3" w:history="1">
        <w:r>
          <w:rPr>
            <w:rStyle w:val="ad"/>
          </w:rPr>
          <w:t>https://ipr.etsi.org</w:t>
        </w:r>
      </w:hyperlink>
      <w:r>
        <w:t>).</w:t>
      </w:r>
    </w:p>
    <w:p w14:paraId="31999FF1" w14:textId="266DC1AB" w:rsidR="00FA7447" w:rsidRDefault="009D0F8F">
      <w:r>
        <w:t xml:space="preserve">Pursuant to the ETSI </w:t>
      </w:r>
      <w:bookmarkStart w:id="27" w:name="_Hlk67652492"/>
      <w:r>
        <w:t>Directives including the ETSI</w:t>
      </w:r>
      <w:bookmarkEnd w:id="27"/>
      <w:r>
        <w:t xml:space="preserve"> IPR Policy, no investigation </w:t>
      </w:r>
      <w:bookmarkStart w:id="28" w:name="_Hlk67652856"/>
      <w:r>
        <w:t>regarding the essentiality of IPRs</w:t>
      </w:r>
      <w:bookmarkEnd w:id="28"/>
      <w:r>
        <w:t>, including IPR searches, has been carried out by ETSI. No guarantee can be given as to the existence of other IPRs not referenced in ETSI SR 000 314 (or the updates on the ETSI Web server) which are, or may be, or may become, essential to the present document.</w:t>
      </w:r>
    </w:p>
    <w:p w14:paraId="6D99B451" w14:textId="77777777" w:rsidR="00FA7447" w:rsidRDefault="009D0F8F">
      <w:pPr>
        <w:pStyle w:val="H6"/>
      </w:pPr>
      <w:r>
        <w:t>Trademarks</w:t>
      </w:r>
    </w:p>
    <w:p w14:paraId="3CA78A7A" w14:textId="223B6B62" w:rsidR="00FA7447" w:rsidRDefault="009D0F8F">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5C9354CF" w14:textId="34D664ED" w:rsidR="009D0F8F" w:rsidRDefault="009D0F8F">
      <w:bookmarkStart w:id="29" w:name="_Hlk67652507"/>
      <w:r w:rsidRPr="002241BF">
        <w:rPr>
          <w:b/>
          <w:bCs/>
        </w:rPr>
        <w:t>DECT™</w:t>
      </w:r>
      <w:r w:rsidRPr="002241BF">
        <w:t xml:space="preserve">, </w:t>
      </w:r>
      <w:r w:rsidRPr="002241BF">
        <w:rPr>
          <w:b/>
          <w:bCs/>
        </w:rPr>
        <w:t>PLUGTESTS™</w:t>
      </w:r>
      <w:r w:rsidRPr="002241BF">
        <w:t xml:space="preserve">, </w:t>
      </w:r>
      <w:r w:rsidRPr="002241BF">
        <w:rPr>
          <w:b/>
          <w:bCs/>
        </w:rPr>
        <w:t>UMTS™</w:t>
      </w:r>
      <w:r w:rsidRPr="002241BF">
        <w:t xml:space="preserve"> and the ETSI logo are trademarks of ETSI registered for the benefit of its Members.</w:t>
      </w:r>
      <w:r>
        <w:t xml:space="preserve"> </w:t>
      </w:r>
      <w:r w:rsidRPr="002241BF">
        <w:rPr>
          <w:b/>
          <w:bCs/>
        </w:rPr>
        <w:t>3GPP™</w:t>
      </w:r>
      <w:r w:rsidRPr="002241BF">
        <w:rPr>
          <w:vertAlign w:val="superscript"/>
        </w:rPr>
        <w:t xml:space="preserve"> </w:t>
      </w:r>
      <w:r w:rsidRPr="002241BF">
        <w:t xml:space="preserve">and </w:t>
      </w:r>
      <w:r w:rsidRPr="002241BF">
        <w:rPr>
          <w:b/>
          <w:bCs/>
        </w:rPr>
        <w:t>LTE™</w:t>
      </w:r>
      <w:r w:rsidRPr="002241BF">
        <w:t xml:space="preserve"> are trademarks of ETSI registered for the benefit of its Members and of the 3GPP Organizational Partners. </w:t>
      </w:r>
      <w:r w:rsidRPr="002241BF">
        <w:rPr>
          <w:b/>
          <w:bCs/>
        </w:rPr>
        <w:t>oneM2M™</w:t>
      </w:r>
      <w:r w:rsidRPr="002241BF">
        <w:t xml:space="preserve"> logo is a trademark of ETSI registered for the benefit of its Members and of the oneM2M Partners.</w:t>
      </w:r>
      <w:r>
        <w:t xml:space="preserve"> </w:t>
      </w:r>
      <w:r w:rsidRPr="002241BF">
        <w:rPr>
          <w:b/>
          <w:bCs/>
        </w:rPr>
        <w:t>GSM</w:t>
      </w:r>
      <w:r w:rsidRPr="002241BF">
        <w:rPr>
          <w:vertAlign w:val="superscript"/>
        </w:rPr>
        <w:t>®</w:t>
      </w:r>
      <w:r w:rsidRPr="002241BF">
        <w:t xml:space="preserve"> and the GSM logo are trademarks registered and owned by the GSM Association.</w:t>
      </w:r>
      <w:bookmarkEnd w:id="29"/>
    </w:p>
    <w:p w14:paraId="02783853" w14:textId="77777777" w:rsidR="00FA7447" w:rsidRDefault="009D0F8F">
      <w:pPr>
        <w:pStyle w:val="1"/>
      </w:pPr>
      <w:bookmarkStart w:id="30" w:name="_Toc455504135"/>
      <w:bookmarkStart w:id="31" w:name="_Toc481503673"/>
      <w:bookmarkStart w:id="32" w:name="_Toc527985137"/>
      <w:bookmarkStart w:id="33" w:name="_Toc19024830"/>
      <w:bookmarkStart w:id="34" w:name="_Toc19025503"/>
      <w:bookmarkStart w:id="35" w:name="_Toc67663825"/>
      <w:bookmarkStart w:id="36" w:name="_Toc108633324"/>
      <w:r>
        <w:t>Foreword</w:t>
      </w:r>
      <w:bookmarkEnd w:id="30"/>
      <w:bookmarkEnd w:id="31"/>
      <w:bookmarkEnd w:id="32"/>
      <w:bookmarkEnd w:id="33"/>
      <w:bookmarkEnd w:id="34"/>
      <w:bookmarkEnd w:id="35"/>
      <w:bookmarkEnd w:id="36"/>
    </w:p>
    <w:p w14:paraId="59157F00" w14:textId="77777777" w:rsidR="00FA7447" w:rsidRDefault="009D0F8F">
      <w:bookmarkStart w:id="37" w:name="For_tbname"/>
      <w:r>
        <w:t xml:space="preserve">This Group Report (GR) has been produced by ETSI Industry Specification Group &lt;long </w:t>
      </w:r>
      <w:proofErr w:type="spellStart"/>
      <w:r>
        <w:t>ISGname</w:t>
      </w:r>
      <w:proofErr w:type="spellEnd"/>
      <w:r>
        <w:t xml:space="preserve">&gt; </w:t>
      </w:r>
      <w:bookmarkEnd w:id="37"/>
      <w:r>
        <w:t>(</w:t>
      </w:r>
      <w:bookmarkStart w:id="38" w:name="For_shortname"/>
      <w:r>
        <w:t xml:space="preserve">&lt;short </w:t>
      </w:r>
      <w:proofErr w:type="spellStart"/>
      <w:r>
        <w:t>ISGname</w:t>
      </w:r>
      <w:proofErr w:type="spellEnd"/>
      <w:r>
        <w:t>&gt;</w:t>
      </w:r>
      <w:bookmarkEnd w:id="38"/>
      <w:r>
        <w:t>).</w:t>
      </w:r>
    </w:p>
    <w:p w14:paraId="28B5FB58" w14:textId="77777777" w:rsidR="00FA7447" w:rsidRDefault="009D0F8F">
      <w:pPr>
        <w:pStyle w:val="1"/>
        <w:rPr>
          <w:b/>
        </w:rPr>
      </w:pPr>
      <w:bookmarkStart w:id="39" w:name="_Toc455504136"/>
      <w:bookmarkStart w:id="40" w:name="_Toc481503674"/>
      <w:bookmarkStart w:id="41" w:name="_Toc527985138"/>
      <w:bookmarkStart w:id="42" w:name="_Toc19024831"/>
      <w:bookmarkStart w:id="43" w:name="_Toc19025504"/>
      <w:bookmarkStart w:id="44" w:name="_Toc67663826"/>
      <w:bookmarkStart w:id="45" w:name="_Toc108633325"/>
      <w:r>
        <w:t>Modal verbs terminology</w:t>
      </w:r>
      <w:bookmarkEnd w:id="39"/>
      <w:bookmarkEnd w:id="40"/>
      <w:bookmarkEnd w:id="41"/>
      <w:bookmarkEnd w:id="42"/>
      <w:bookmarkEnd w:id="43"/>
      <w:bookmarkEnd w:id="44"/>
      <w:bookmarkEnd w:id="45"/>
    </w:p>
    <w:p w14:paraId="68782F5D" w14:textId="77777777" w:rsidR="00FA7447" w:rsidRDefault="009D0F8F">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4" w:history="1">
        <w:r>
          <w:rPr>
            <w:rStyle w:val="ad"/>
          </w:rPr>
          <w:t>ETSI Drafting Rules</w:t>
        </w:r>
      </w:hyperlink>
      <w:r>
        <w:t xml:space="preserve"> (Verbal forms for the expression of provisions).</w:t>
      </w:r>
    </w:p>
    <w:p w14:paraId="65BDFF2A" w14:textId="77777777" w:rsidR="00FA7447" w:rsidRDefault="009D0F8F">
      <w:r>
        <w:t>"</w:t>
      </w:r>
      <w:r>
        <w:rPr>
          <w:b/>
          <w:bCs/>
        </w:rPr>
        <w:t>must</w:t>
      </w:r>
      <w:r>
        <w:t>" and "</w:t>
      </w:r>
      <w:r>
        <w:rPr>
          <w:b/>
          <w:bCs/>
        </w:rPr>
        <w:t>must not</w:t>
      </w:r>
      <w:r>
        <w:t xml:space="preserve">" are </w:t>
      </w:r>
      <w:r>
        <w:rPr>
          <w:b/>
          <w:bCs/>
        </w:rPr>
        <w:t>NOT</w:t>
      </w:r>
      <w:r>
        <w:t xml:space="preserve"> allowed in ETSI deliverables except when used in direct citation.</w:t>
      </w:r>
    </w:p>
    <w:p w14:paraId="44F2DC2D" w14:textId="77777777" w:rsidR="00FA7447" w:rsidRDefault="009D0F8F">
      <w:pPr>
        <w:pStyle w:val="1"/>
      </w:pPr>
      <w:bookmarkStart w:id="46" w:name="_Toc455504137"/>
      <w:bookmarkStart w:id="47" w:name="_Toc481503675"/>
      <w:bookmarkStart w:id="48" w:name="_Toc527985139"/>
      <w:bookmarkStart w:id="49" w:name="_Toc19024832"/>
      <w:bookmarkStart w:id="50" w:name="_Toc19025505"/>
      <w:bookmarkStart w:id="51" w:name="_Toc67663827"/>
      <w:bookmarkStart w:id="52" w:name="_Toc108633326"/>
      <w:r>
        <w:t>Executive summary</w:t>
      </w:r>
      <w:bookmarkEnd w:id="46"/>
      <w:bookmarkEnd w:id="47"/>
      <w:bookmarkEnd w:id="48"/>
      <w:bookmarkEnd w:id="49"/>
      <w:bookmarkEnd w:id="50"/>
      <w:bookmarkEnd w:id="51"/>
      <w:bookmarkEnd w:id="52"/>
    </w:p>
    <w:p w14:paraId="33F59618" w14:textId="2ED8042C" w:rsidR="00FA7447" w:rsidRDefault="00A75AE8">
      <w:r>
        <w:t xml:space="preserve">The Group Report </w:t>
      </w:r>
      <w:r w:rsidR="00621689">
        <w:t>presents the</w:t>
      </w:r>
      <w:r w:rsidR="000B26C9">
        <w:t xml:space="preserve"> </w:t>
      </w:r>
      <w:r w:rsidR="000B26C9" w:rsidRPr="000B26C9">
        <w:t>fundamentals</w:t>
      </w:r>
      <w:r w:rsidR="000B26C9">
        <w:t xml:space="preserve"> and</w:t>
      </w:r>
      <w:r w:rsidR="00621689">
        <w:t xml:space="preserve"> potential</w:t>
      </w:r>
      <w:r w:rsidR="000B26C9">
        <w:t xml:space="preserve"> applications</w:t>
      </w:r>
      <w:r w:rsidR="00621689">
        <w:t xml:space="preserve"> of </w:t>
      </w:r>
      <w:proofErr w:type="spellStart"/>
      <w:r w:rsidR="00621689">
        <w:t>decentarlized</w:t>
      </w:r>
      <w:proofErr w:type="spellEnd"/>
      <w:r w:rsidR="00621689">
        <w:t xml:space="preserve"> identification that can benefit </w:t>
      </w:r>
      <w:r w:rsidR="00721DA3">
        <w:t>various public and private services</w:t>
      </w:r>
      <w:r w:rsidR="00621689">
        <w:t xml:space="preserve">. Further the group report </w:t>
      </w:r>
      <w:r w:rsidR="00721DA3">
        <w:t xml:space="preserve">also </w:t>
      </w:r>
      <w:r w:rsidR="00621689">
        <w:t>discusses a set of PDL services that can together enable a PDL based</w:t>
      </w:r>
      <w:r w:rsidR="00621689" w:rsidRPr="00621689">
        <w:t xml:space="preserve"> </w:t>
      </w:r>
      <w:r w:rsidR="000B26C9">
        <w:t>Wireless Consensus Network</w:t>
      </w:r>
      <w:r w:rsidR="00621689">
        <w:t xml:space="preserve"> framework.</w:t>
      </w:r>
    </w:p>
    <w:p w14:paraId="6F8BF833" w14:textId="77777777" w:rsidR="00FA7447" w:rsidRDefault="009D0F8F">
      <w:pPr>
        <w:pStyle w:val="1"/>
      </w:pPr>
      <w:bookmarkStart w:id="53" w:name="_Toc455504138"/>
      <w:bookmarkStart w:id="54" w:name="_Toc481503676"/>
      <w:bookmarkStart w:id="55" w:name="_Toc527985140"/>
      <w:bookmarkStart w:id="56" w:name="_Toc19024833"/>
      <w:bookmarkStart w:id="57" w:name="_Toc19025506"/>
      <w:bookmarkStart w:id="58" w:name="_Toc67663828"/>
      <w:bookmarkStart w:id="59" w:name="_Toc108633327"/>
      <w:r>
        <w:t>Introduction</w:t>
      </w:r>
      <w:bookmarkEnd w:id="53"/>
      <w:bookmarkEnd w:id="54"/>
      <w:bookmarkEnd w:id="55"/>
      <w:bookmarkEnd w:id="56"/>
      <w:bookmarkEnd w:id="57"/>
      <w:bookmarkEnd w:id="58"/>
      <w:bookmarkEnd w:id="59"/>
    </w:p>
    <w:p w14:paraId="710D30FF" w14:textId="7FF47381" w:rsidR="00FA7447" w:rsidRDefault="00721DA3" w:rsidP="002B0383">
      <w:pPr>
        <w:rPr>
          <w:rFonts w:ascii="Arial" w:hAnsi="Arial"/>
          <w:sz w:val="36"/>
        </w:rPr>
      </w:pPr>
      <w:r>
        <w:t xml:space="preserve">The </w:t>
      </w:r>
      <w:r w:rsidR="00187F35">
        <w:t>study</w:t>
      </w:r>
      <w:r>
        <w:t xml:space="preserve"> </w:t>
      </w:r>
      <w:r w:rsidR="00533B25">
        <w:t xml:space="preserve">introduces and analyses </w:t>
      </w:r>
      <w:r w:rsidR="008A2D01">
        <w:t>the overview of</w:t>
      </w:r>
      <w:r>
        <w:t xml:space="preserve"> </w:t>
      </w:r>
      <w:r w:rsidR="00533B25">
        <w:t>wireless consensus network</w:t>
      </w:r>
      <w:r>
        <w:t xml:space="preserve"> approaches that can benefit different</w:t>
      </w:r>
      <w:r w:rsidR="00533B25">
        <w:t xml:space="preserve"> </w:t>
      </w:r>
      <w:r>
        <w:t>services</w:t>
      </w:r>
      <w:r w:rsidR="008A2D01">
        <w:t xml:space="preserve"> </w:t>
      </w:r>
      <w:r w:rsidR="00533B25">
        <w:t>involving</w:t>
      </w:r>
      <w:r>
        <w:t xml:space="preserve"> various factors such as the requirement</w:t>
      </w:r>
      <w:r w:rsidR="00533B25">
        <w:t>s</w:t>
      </w:r>
      <w:r w:rsidR="00EF2F93">
        <w:t xml:space="preserve"> and architectures</w:t>
      </w:r>
      <w:r>
        <w:t xml:space="preserve"> of </w:t>
      </w:r>
      <w:r w:rsidR="00533B25">
        <w:t>wireless consensus network</w:t>
      </w:r>
      <w:r>
        <w:t xml:space="preserve">, </w:t>
      </w:r>
      <w:r w:rsidR="0051329A">
        <w:t>consensus mechanisms, hardware, protocols,</w:t>
      </w:r>
      <w:r>
        <w:t xml:space="preserve"> etc. </w:t>
      </w:r>
      <w:r w:rsidR="00AF70B3" w:rsidRPr="00AF70B3">
        <w:t xml:space="preserve">Wireless consensus network is the key </w:t>
      </w:r>
      <w:r w:rsidR="00AF70B3">
        <w:t>to</w:t>
      </w:r>
      <w:r w:rsidR="00AF70B3" w:rsidRPr="00AF70B3">
        <w:t xml:space="preserve"> ensure a consensus of data among nodes in a distributed system or reach an agreement on a proposal. It is fault tolerant, scalable, secure, democratic, and privacy-preserving</w:t>
      </w:r>
      <w:r w:rsidR="00AF70B3">
        <w:t xml:space="preserve"> to </w:t>
      </w:r>
      <w:r w:rsidR="00AF70B3" w:rsidRPr="00AF70B3">
        <w:t xml:space="preserve">be served as an auditable tool when accidents happen. </w:t>
      </w:r>
      <w:r w:rsidR="00EF2F93">
        <w:t>Furthermore</w:t>
      </w:r>
      <w:r w:rsidR="00AF70B3">
        <w:t xml:space="preserve">, </w:t>
      </w:r>
      <w:r w:rsidR="00EF2F93">
        <w:t xml:space="preserve">wireless consensus network </w:t>
      </w:r>
      <w:r w:rsidR="00AF70B3">
        <w:t>can</w:t>
      </w:r>
      <w:r w:rsidR="00AF70B3" w:rsidRPr="00AF70B3">
        <w:t xml:space="preserve"> also</w:t>
      </w:r>
      <w:r w:rsidR="00AF70B3">
        <w:t xml:space="preserve"> be the</w:t>
      </w:r>
      <w:r w:rsidR="00AF70B3" w:rsidRPr="00AF70B3">
        <w:t xml:space="preserve"> backbone technique of distributed systems</w:t>
      </w:r>
      <w:r w:rsidR="00AF70B3">
        <w:t xml:space="preserve"> such as PDL</w:t>
      </w:r>
      <w:r w:rsidR="00AF70B3" w:rsidRPr="00AF70B3">
        <w:t xml:space="preserve">. </w:t>
      </w:r>
      <w:r w:rsidR="00EF2F93">
        <w:t>In addition, t</w:t>
      </w:r>
      <w:r>
        <w:t>h</w:t>
      </w:r>
      <w:r w:rsidR="00AF70B3">
        <w:t xml:space="preserve">is </w:t>
      </w:r>
      <w:r w:rsidR="00187F35">
        <w:t>study</w:t>
      </w:r>
      <w:r>
        <w:t xml:space="preserve"> also </w:t>
      </w:r>
      <w:r w:rsidR="00AF70B3">
        <w:t>demonstrates</w:t>
      </w:r>
      <w:r>
        <w:t xml:space="preserve"> </w:t>
      </w:r>
      <w:r w:rsidR="00621689">
        <w:t>various use</w:t>
      </w:r>
      <w:r w:rsidR="00AF70B3">
        <w:t xml:space="preserve"> </w:t>
      </w:r>
      <w:r w:rsidR="00621689">
        <w:t xml:space="preserve">cases </w:t>
      </w:r>
      <w:r w:rsidR="00AF70B3">
        <w:t>based on wireless consensus network</w:t>
      </w:r>
      <w:r w:rsidR="00621689">
        <w:t>.</w:t>
      </w:r>
      <w:r w:rsidR="009D0F8F">
        <w:br w:type="page"/>
      </w:r>
    </w:p>
    <w:p w14:paraId="221D9B14" w14:textId="77777777" w:rsidR="00FA7447" w:rsidRDefault="009D0F8F">
      <w:pPr>
        <w:pStyle w:val="1"/>
      </w:pPr>
      <w:bookmarkStart w:id="60" w:name="_Toc455504139"/>
      <w:bookmarkStart w:id="61" w:name="_Toc481503677"/>
      <w:bookmarkStart w:id="62" w:name="_Toc527985141"/>
      <w:bookmarkStart w:id="63" w:name="_Toc19024834"/>
      <w:bookmarkStart w:id="64" w:name="_Toc19025507"/>
      <w:bookmarkStart w:id="65" w:name="_Toc67663829"/>
      <w:bookmarkStart w:id="66" w:name="_Toc108633328"/>
      <w:r>
        <w:lastRenderedPageBreak/>
        <w:t>1</w:t>
      </w:r>
      <w:r>
        <w:tab/>
        <w:t>Scope</w:t>
      </w:r>
      <w:bookmarkEnd w:id="60"/>
      <w:bookmarkEnd w:id="61"/>
      <w:bookmarkEnd w:id="62"/>
      <w:bookmarkEnd w:id="63"/>
      <w:bookmarkEnd w:id="64"/>
      <w:bookmarkEnd w:id="65"/>
      <w:bookmarkEnd w:id="66"/>
    </w:p>
    <w:p w14:paraId="7C55F51C" w14:textId="77777777" w:rsidR="00EF2F93" w:rsidRDefault="009D0F8F" w:rsidP="00EF2F93">
      <w:pPr>
        <w:tabs>
          <w:tab w:val="left" w:pos="2480"/>
        </w:tabs>
      </w:pPr>
      <w:r>
        <w:t xml:space="preserve">The present document </w:t>
      </w:r>
      <w:r w:rsidR="00EF2F93">
        <w:t>investigates wireless consensus network</w:t>
      </w:r>
      <w:r w:rsidR="00E525A5" w:rsidRPr="00E525A5">
        <w:t xml:space="preserve"> related to </w:t>
      </w:r>
      <w:r w:rsidR="00E525A5">
        <w:t xml:space="preserve">the following </w:t>
      </w:r>
      <w:r w:rsidR="00E525A5" w:rsidRPr="00E525A5">
        <w:t>aspects</w:t>
      </w:r>
      <w:r w:rsidR="00EF2F93">
        <w:t>:</w:t>
      </w:r>
    </w:p>
    <w:p w14:paraId="46231D15" w14:textId="77777777" w:rsidR="00EF2F93" w:rsidRDefault="00EF2F93" w:rsidP="00EF2F93">
      <w:pPr>
        <w:pStyle w:val="afff3"/>
        <w:numPr>
          <w:ilvl w:val="0"/>
          <w:numId w:val="45"/>
        </w:numPr>
        <w:tabs>
          <w:tab w:val="left" w:pos="2480"/>
        </w:tabs>
      </w:pPr>
      <w:r>
        <w:t>Wireless consensus network architecture</w:t>
      </w:r>
    </w:p>
    <w:p w14:paraId="71A7D8F9" w14:textId="77777777" w:rsidR="00EF2F93" w:rsidRDefault="00EF2F93" w:rsidP="00EF2F93">
      <w:pPr>
        <w:pStyle w:val="afff3"/>
        <w:numPr>
          <w:ilvl w:val="0"/>
          <w:numId w:val="45"/>
        </w:numPr>
        <w:tabs>
          <w:tab w:val="left" w:pos="2480"/>
        </w:tabs>
      </w:pPr>
      <w:r>
        <w:t>Ways to construct wireless consensus networks</w:t>
      </w:r>
    </w:p>
    <w:p w14:paraId="15EFAA26" w14:textId="77777777" w:rsidR="00EF2F93" w:rsidRDefault="00EF2F93" w:rsidP="00EF2F93">
      <w:pPr>
        <w:pStyle w:val="afff3"/>
        <w:numPr>
          <w:ilvl w:val="1"/>
          <w:numId w:val="45"/>
        </w:numPr>
        <w:tabs>
          <w:tab w:val="left" w:pos="2480"/>
        </w:tabs>
      </w:pPr>
      <w:r>
        <w:t>MAC and physical layers</w:t>
      </w:r>
    </w:p>
    <w:p w14:paraId="3B3E92E1" w14:textId="77777777" w:rsidR="00EF2F93" w:rsidRDefault="00EF2F93" w:rsidP="00EF2F93">
      <w:pPr>
        <w:pStyle w:val="afff3"/>
        <w:numPr>
          <w:ilvl w:val="1"/>
          <w:numId w:val="45"/>
        </w:numPr>
        <w:tabs>
          <w:tab w:val="left" w:pos="2480"/>
        </w:tabs>
      </w:pPr>
      <w:r>
        <w:t>Decentralised/Centralised communication</w:t>
      </w:r>
    </w:p>
    <w:p w14:paraId="17260C2D" w14:textId="71F37F59" w:rsidR="00EF2F93" w:rsidRDefault="00EF2F93" w:rsidP="00EF2F93">
      <w:pPr>
        <w:pStyle w:val="afff3"/>
        <w:numPr>
          <w:ilvl w:val="0"/>
          <w:numId w:val="45"/>
        </w:numPr>
        <w:tabs>
          <w:tab w:val="left" w:pos="2480"/>
        </w:tabs>
      </w:pPr>
      <w:r>
        <w:t>Protocols to construct wireless consensus networks</w:t>
      </w:r>
    </w:p>
    <w:p w14:paraId="0641FCEB" w14:textId="77777777" w:rsidR="00EF2F93" w:rsidRDefault="00EF2F93" w:rsidP="00EF2F93">
      <w:pPr>
        <w:pStyle w:val="afff3"/>
        <w:numPr>
          <w:ilvl w:val="0"/>
          <w:numId w:val="45"/>
        </w:numPr>
        <w:tabs>
          <w:tab w:val="left" w:pos="2480"/>
        </w:tabs>
      </w:pPr>
      <w:r>
        <w:t>Performance metrics of consensus mechanisms</w:t>
      </w:r>
    </w:p>
    <w:p w14:paraId="29ADC56F" w14:textId="6D558E53" w:rsidR="00EF2F93" w:rsidRDefault="00EF2F93" w:rsidP="00EF2F93">
      <w:pPr>
        <w:pStyle w:val="afff3"/>
        <w:numPr>
          <w:ilvl w:val="0"/>
          <w:numId w:val="45"/>
        </w:numPr>
        <w:tabs>
          <w:tab w:val="left" w:pos="2480"/>
        </w:tabs>
      </w:pPr>
      <w:r>
        <w:t>Use cases of wireless consensus networks</w:t>
      </w:r>
    </w:p>
    <w:p w14:paraId="0F891598" w14:textId="77777777" w:rsidR="00FA7447" w:rsidRDefault="009D0F8F">
      <w:pPr>
        <w:pStyle w:val="1"/>
      </w:pPr>
      <w:bookmarkStart w:id="67" w:name="_Toc455504140"/>
      <w:bookmarkStart w:id="68" w:name="_Toc481503678"/>
      <w:bookmarkStart w:id="69" w:name="_Toc527985142"/>
      <w:bookmarkStart w:id="70" w:name="_Toc19024835"/>
      <w:bookmarkStart w:id="71" w:name="_Toc19025508"/>
      <w:bookmarkStart w:id="72" w:name="_Toc67663830"/>
      <w:bookmarkStart w:id="73" w:name="_Toc108633329"/>
      <w:r>
        <w:t>2</w:t>
      </w:r>
      <w:r>
        <w:tab/>
        <w:t>References</w:t>
      </w:r>
      <w:bookmarkEnd w:id="67"/>
      <w:bookmarkEnd w:id="68"/>
      <w:bookmarkEnd w:id="69"/>
      <w:bookmarkEnd w:id="70"/>
      <w:bookmarkEnd w:id="71"/>
      <w:bookmarkEnd w:id="72"/>
      <w:bookmarkEnd w:id="73"/>
    </w:p>
    <w:p w14:paraId="190E19C0" w14:textId="77777777" w:rsidR="00FA7447" w:rsidRDefault="009D0F8F">
      <w:pPr>
        <w:pStyle w:val="2"/>
      </w:pPr>
      <w:bookmarkStart w:id="74" w:name="_Toc455504141"/>
      <w:bookmarkStart w:id="75" w:name="_Toc481503679"/>
      <w:bookmarkStart w:id="76" w:name="_Toc527985143"/>
      <w:bookmarkStart w:id="77" w:name="_Toc19024836"/>
      <w:bookmarkStart w:id="78" w:name="_Toc19025509"/>
      <w:bookmarkStart w:id="79" w:name="_Toc67663831"/>
      <w:bookmarkStart w:id="80" w:name="_Toc108633330"/>
      <w:r>
        <w:t>2.1</w:t>
      </w:r>
      <w:r>
        <w:tab/>
        <w:t>Normative references</w:t>
      </w:r>
      <w:bookmarkEnd w:id="74"/>
      <w:bookmarkEnd w:id="75"/>
      <w:bookmarkEnd w:id="76"/>
      <w:bookmarkEnd w:id="77"/>
      <w:bookmarkEnd w:id="78"/>
      <w:bookmarkEnd w:id="79"/>
      <w:bookmarkEnd w:id="80"/>
    </w:p>
    <w:p w14:paraId="4CFE90B3" w14:textId="77777777" w:rsidR="00FA7447" w:rsidRDefault="009D0F8F">
      <w:r>
        <w:t>Normative references are not applicable in the present document.</w:t>
      </w:r>
    </w:p>
    <w:p w14:paraId="5D01F479" w14:textId="77777777" w:rsidR="00FA7447" w:rsidRDefault="009D0F8F">
      <w:pPr>
        <w:pStyle w:val="2"/>
      </w:pPr>
      <w:bookmarkStart w:id="81" w:name="_Toc455504142"/>
      <w:bookmarkStart w:id="82" w:name="_Toc481503680"/>
      <w:bookmarkStart w:id="83" w:name="_Toc527985144"/>
      <w:bookmarkStart w:id="84" w:name="_Toc19024837"/>
      <w:bookmarkStart w:id="85" w:name="_Toc19025510"/>
      <w:bookmarkStart w:id="86" w:name="_Toc67663832"/>
      <w:bookmarkStart w:id="87" w:name="_Toc108633331"/>
      <w:r>
        <w:t>2.2</w:t>
      </w:r>
      <w:r>
        <w:tab/>
        <w:t>Informative references</w:t>
      </w:r>
      <w:bookmarkEnd w:id="81"/>
      <w:bookmarkEnd w:id="82"/>
      <w:bookmarkEnd w:id="83"/>
      <w:bookmarkEnd w:id="84"/>
      <w:bookmarkEnd w:id="85"/>
      <w:bookmarkEnd w:id="86"/>
      <w:bookmarkEnd w:id="87"/>
    </w:p>
    <w:p w14:paraId="2F0CB0CE" w14:textId="77777777" w:rsidR="00FA7447" w:rsidRDefault="009D0F8F">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4E7A96D" w14:textId="77777777" w:rsidR="00FA7447" w:rsidRDefault="009D0F8F">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165B853B" w14:textId="77777777" w:rsidR="00FA7447" w:rsidRDefault="009D0F8F">
      <w:pPr>
        <w:keepNext/>
      </w:pPr>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5012D89D" w14:textId="77777777" w:rsidR="00FA7447" w:rsidRDefault="009D0F8F">
      <w:pPr>
        <w:pStyle w:val="EX"/>
      </w:pPr>
      <w:r>
        <w:t>[i.1]</w:t>
      </w:r>
      <w:r>
        <w:rPr>
          <w:rFonts w:ascii="Wingdings 3" w:hAnsi="Wingdings 3"/>
        </w:rPr>
        <w:tab/>
      </w:r>
      <w:r>
        <w:t>&lt;Standard Organization acronym&gt; &lt;document number&gt;&lt;version number/date of publication&gt;: "&lt;Title&gt;".</w:t>
      </w:r>
    </w:p>
    <w:p w14:paraId="7E0CD101" w14:textId="77777777" w:rsidR="00FA7447" w:rsidRDefault="009D0F8F">
      <w:pPr>
        <w:pStyle w:val="EX"/>
      </w:pPr>
      <w:r>
        <w:t>[i.2]</w:t>
      </w:r>
      <w:r>
        <w:rPr>
          <w:rFonts w:ascii="Wingdings 3" w:hAnsi="Wingdings 3"/>
          <w:color w:val="76923C"/>
        </w:rPr>
        <w:t></w:t>
      </w:r>
      <w:r>
        <w:rPr>
          <w:rFonts w:ascii="Wingdings 3" w:hAnsi="Wingdings 3"/>
          <w:color w:val="76923C"/>
        </w:rPr>
        <w:tab/>
      </w:r>
      <w:r>
        <w:t>etc.</w:t>
      </w:r>
    </w:p>
    <w:p w14:paraId="4CBB08A0" w14:textId="77777777" w:rsidR="00FA7447" w:rsidRDefault="009D0F8F">
      <w:pPr>
        <w:pStyle w:val="1"/>
      </w:pPr>
      <w:bookmarkStart w:id="88" w:name="_Toc451532925"/>
      <w:bookmarkStart w:id="89" w:name="_Toc527985145"/>
      <w:bookmarkStart w:id="90" w:name="_Toc19024838"/>
      <w:bookmarkStart w:id="91" w:name="_Toc19025511"/>
      <w:bookmarkStart w:id="92" w:name="_Toc67663833"/>
      <w:bookmarkStart w:id="93" w:name="_Toc108633332"/>
      <w:r>
        <w:t>3</w:t>
      </w:r>
      <w:r>
        <w:tab/>
        <w:t xml:space="preserve">Definition of terms, </w:t>
      </w:r>
      <w:proofErr w:type="gramStart"/>
      <w:r>
        <w:t>symbols</w:t>
      </w:r>
      <w:proofErr w:type="gramEnd"/>
      <w:r>
        <w:t xml:space="preserve"> and abbreviations</w:t>
      </w:r>
      <w:bookmarkEnd w:id="88"/>
      <w:bookmarkEnd w:id="89"/>
      <w:bookmarkEnd w:id="90"/>
      <w:bookmarkEnd w:id="91"/>
      <w:bookmarkEnd w:id="92"/>
      <w:bookmarkEnd w:id="93"/>
    </w:p>
    <w:p w14:paraId="3E46C64E" w14:textId="77777777" w:rsidR="00FA7447" w:rsidRDefault="009D0F8F">
      <w:pPr>
        <w:pStyle w:val="2"/>
      </w:pPr>
      <w:bookmarkStart w:id="94" w:name="_Toc451532926"/>
      <w:bookmarkStart w:id="95" w:name="_Toc527985146"/>
      <w:bookmarkStart w:id="96" w:name="_Toc19024839"/>
      <w:bookmarkStart w:id="97" w:name="_Toc19025512"/>
      <w:bookmarkStart w:id="98" w:name="_Toc67663834"/>
      <w:bookmarkStart w:id="99" w:name="_Toc108633333"/>
      <w:r>
        <w:t>3.1</w:t>
      </w:r>
      <w:r>
        <w:tab/>
      </w:r>
      <w:bookmarkEnd w:id="94"/>
      <w:r>
        <w:t>Terms</w:t>
      </w:r>
      <w:bookmarkEnd w:id="95"/>
      <w:bookmarkEnd w:id="96"/>
      <w:bookmarkEnd w:id="97"/>
      <w:bookmarkEnd w:id="98"/>
      <w:bookmarkEnd w:id="99"/>
    </w:p>
    <w:p w14:paraId="3C32728E" w14:textId="77777777" w:rsidR="00FA7447" w:rsidRDefault="009D0F8F">
      <w:r>
        <w:t>For the purposes of the present document, the [following] terms [given in ... and the following] apply:</w:t>
      </w:r>
    </w:p>
    <w:p w14:paraId="766191B7" w14:textId="77777777" w:rsidR="00FA7447" w:rsidRDefault="00FA7447"/>
    <w:p w14:paraId="18201B69" w14:textId="77777777" w:rsidR="00FA7447" w:rsidRDefault="009D0F8F">
      <w:pPr>
        <w:pStyle w:val="2"/>
        <w:keepLines w:val="0"/>
        <w:widowControl w:val="0"/>
      </w:pPr>
      <w:bookmarkStart w:id="100" w:name="_Toc455504145"/>
      <w:bookmarkStart w:id="101" w:name="_Toc481503683"/>
      <w:bookmarkStart w:id="102" w:name="_Toc527985147"/>
      <w:bookmarkStart w:id="103" w:name="_Toc19024840"/>
      <w:bookmarkStart w:id="104" w:name="_Toc19025513"/>
      <w:bookmarkStart w:id="105" w:name="_Toc67663835"/>
      <w:bookmarkStart w:id="106" w:name="_Toc108633334"/>
      <w:r>
        <w:t>3.2</w:t>
      </w:r>
      <w:r>
        <w:tab/>
        <w:t>Symbols</w:t>
      </w:r>
      <w:bookmarkEnd w:id="100"/>
      <w:bookmarkEnd w:id="101"/>
      <w:bookmarkEnd w:id="102"/>
      <w:bookmarkEnd w:id="103"/>
      <w:bookmarkEnd w:id="104"/>
      <w:bookmarkEnd w:id="105"/>
      <w:bookmarkEnd w:id="106"/>
    </w:p>
    <w:p w14:paraId="22C83D6C" w14:textId="77777777" w:rsidR="00FA7447" w:rsidRDefault="009D0F8F">
      <w:r>
        <w:t>For the purposes of the present document, the [following] symbols [given in ... and the following] apply:</w:t>
      </w:r>
    </w:p>
    <w:p w14:paraId="76E92D80" w14:textId="77777777" w:rsidR="00FA7447" w:rsidRDefault="00FA7447">
      <w:pPr>
        <w:pStyle w:val="EW"/>
      </w:pPr>
    </w:p>
    <w:p w14:paraId="6A837C76" w14:textId="77777777" w:rsidR="00FA7447" w:rsidRDefault="009D0F8F">
      <w:pPr>
        <w:pStyle w:val="2"/>
      </w:pPr>
      <w:bookmarkStart w:id="107" w:name="_Toc455504146"/>
      <w:bookmarkStart w:id="108" w:name="_Toc481503684"/>
      <w:bookmarkStart w:id="109" w:name="_Toc527985148"/>
      <w:bookmarkStart w:id="110" w:name="_Toc19024841"/>
      <w:bookmarkStart w:id="111" w:name="_Toc19025514"/>
      <w:bookmarkStart w:id="112" w:name="_Toc67663836"/>
      <w:bookmarkStart w:id="113" w:name="_Toc108633335"/>
      <w:r>
        <w:t>3.3</w:t>
      </w:r>
      <w:r>
        <w:tab/>
        <w:t>Abbreviations</w:t>
      </w:r>
      <w:bookmarkEnd w:id="107"/>
      <w:bookmarkEnd w:id="108"/>
      <w:bookmarkEnd w:id="109"/>
      <w:bookmarkEnd w:id="110"/>
      <w:bookmarkEnd w:id="111"/>
      <w:bookmarkEnd w:id="112"/>
      <w:bookmarkEnd w:id="113"/>
    </w:p>
    <w:p w14:paraId="514AA989" w14:textId="77777777" w:rsidR="00FA7447" w:rsidRDefault="009D0F8F">
      <w:r>
        <w:t>For the purposes of the present document, the [following] abbreviations [given in ... and the following] apply:</w:t>
      </w:r>
    </w:p>
    <w:p w14:paraId="3856D179" w14:textId="3100BA75" w:rsidR="00FA7447" w:rsidRDefault="00533B25">
      <w:pPr>
        <w:pStyle w:val="EW"/>
      </w:pPr>
      <w:r>
        <w:t>WCN</w:t>
      </w:r>
      <w:r w:rsidR="00E525A5">
        <w:tab/>
      </w:r>
      <w:r>
        <w:t>Wireless Consensus Network</w:t>
      </w:r>
    </w:p>
    <w:p w14:paraId="03FDEAC2" w14:textId="3AB87A0E" w:rsidR="007C2D98" w:rsidRDefault="007C2D98">
      <w:pPr>
        <w:pStyle w:val="EW"/>
      </w:pPr>
      <w:r>
        <w:lastRenderedPageBreak/>
        <w:t>CM</w:t>
      </w:r>
      <w:r>
        <w:tab/>
      </w:r>
      <w:r w:rsidRPr="007C2D98">
        <w:t>Consensus Mechanism</w:t>
      </w:r>
      <w:r>
        <w:t>(s)</w:t>
      </w:r>
    </w:p>
    <w:p w14:paraId="75AEED97" w14:textId="091570BA" w:rsidR="00FA7447" w:rsidRDefault="009D0F8F">
      <w:pPr>
        <w:pStyle w:val="1"/>
      </w:pPr>
      <w:bookmarkStart w:id="114" w:name="_Toc455504147"/>
      <w:bookmarkStart w:id="115" w:name="_Toc481503685"/>
      <w:bookmarkStart w:id="116" w:name="_Toc527985149"/>
      <w:bookmarkStart w:id="117" w:name="_Toc19024842"/>
      <w:bookmarkStart w:id="118" w:name="_Toc19025515"/>
      <w:bookmarkStart w:id="119" w:name="_Toc67663837"/>
      <w:bookmarkStart w:id="120" w:name="_Toc108633336"/>
      <w:r>
        <w:t>4</w:t>
      </w:r>
      <w:r>
        <w:tab/>
      </w:r>
      <w:bookmarkEnd w:id="114"/>
      <w:bookmarkEnd w:id="115"/>
      <w:bookmarkEnd w:id="116"/>
      <w:bookmarkEnd w:id="117"/>
      <w:bookmarkEnd w:id="118"/>
      <w:bookmarkEnd w:id="119"/>
      <w:r w:rsidR="00114C36" w:rsidRPr="00114C36">
        <w:t>Overview of Wireless Consensus Network</w:t>
      </w:r>
      <w:bookmarkEnd w:id="120"/>
    </w:p>
    <w:p w14:paraId="679B3ECD" w14:textId="4A4CB629" w:rsidR="00FF6317" w:rsidRPr="00FF6317" w:rsidRDefault="009D0F8F" w:rsidP="00FF6317">
      <w:pPr>
        <w:pStyle w:val="2"/>
        <w:rPr>
          <w:ins w:id="121" w:author="Sheeba_MM" w:date="2022-06-24T16:04:00Z"/>
        </w:rPr>
      </w:pPr>
      <w:bookmarkStart w:id="122" w:name="_Toc455504148"/>
      <w:bookmarkStart w:id="123" w:name="_Toc481503686"/>
      <w:bookmarkStart w:id="124" w:name="_Toc527985150"/>
      <w:bookmarkStart w:id="125" w:name="_Toc19024843"/>
      <w:bookmarkStart w:id="126" w:name="_Toc19025516"/>
      <w:bookmarkStart w:id="127" w:name="_Toc67663838"/>
      <w:bookmarkStart w:id="128" w:name="_Toc108633337"/>
      <w:r>
        <w:t>4.1</w:t>
      </w:r>
      <w:r>
        <w:tab/>
      </w:r>
      <w:r w:rsidR="00114C36" w:rsidRPr="00114C36">
        <w:t>Need for Wireless Consensus Network</w:t>
      </w:r>
      <w:bookmarkEnd w:id="128"/>
    </w:p>
    <w:p w14:paraId="26083DC4" w14:textId="2EF45D12" w:rsidR="00D8342E" w:rsidRDefault="00D8342E" w:rsidP="00D8342E">
      <w:pPr>
        <w:pStyle w:val="30"/>
      </w:pPr>
      <w:bookmarkStart w:id="129" w:name="_Toc108633338"/>
      <w:r>
        <w:t>4.1.1</w:t>
      </w:r>
      <w:r>
        <w:tab/>
      </w:r>
      <w:r w:rsidR="00114C36" w:rsidRPr="00114C36">
        <w:t>General problem statement</w:t>
      </w:r>
      <w:bookmarkEnd w:id="129"/>
    </w:p>
    <w:p w14:paraId="0B92916F" w14:textId="77777777" w:rsidR="00114C36" w:rsidRDefault="00114C36" w:rsidP="00114C36">
      <w:r>
        <w:t xml:space="preserve">Autonomous vehicles are currently at Level 2 but nearing Level 3 of a possible 5. Current autonomous vehicles detect other vehicles by identifying them as obstacles, which is not optimal in terms of safety and efficiency. </w:t>
      </w:r>
    </w:p>
    <w:p w14:paraId="10E204D4" w14:textId="77777777" w:rsidR="00114C36" w:rsidRDefault="00114C36" w:rsidP="00114C36">
      <w:r>
        <w:t xml:space="preserve">One step forward is that all driver-less vehicles are connected, communicate with each other, know each other’s intention in advance, and jointly reach optimal decisions. </w:t>
      </w:r>
    </w:p>
    <w:p w14:paraId="6FA34DBC" w14:textId="2CBA43E1" w:rsidR="00114C36" w:rsidRPr="00114C36" w:rsidRDefault="00114C36" w:rsidP="00114C36">
      <w:r>
        <w:t>Existing solutions are centralised, which have limitations on availability (of trustworthy), reliability, scalability, privacy/security concerns.</w:t>
      </w:r>
    </w:p>
    <w:p w14:paraId="1FE1323C" w14:textId="1D2AA299" w:rsidR="00C1185D" w:rsidRDefault="00C1185D" w:rsidP="00C1185D">
      <w:pPr>
        <w:pStyle w:val="30"/>
      </w:pPr>
      <w:bookmarkStart w:id="130" w:name="_Toc108633339"/>
      <w:r>
        <w:t>4.1.2</w:t>
      </w:r>
      <w:r>
        <w:tab/>
      </w:r>
      <w:r w:rsidR="00114C36" w:rsidRPr="00114C36">
        <w:t xml:space="preserve">Consensus for </w:t>
      </w:r>
      <w:r w:rsidR="00AE4757">
        <w:t>d</w:t>
      </w:r>
      <w:r w:rsidR="00114C36" w:rsidRPr="00114C36">
        <w:t xml:space="preserve">istributed </w:t>
      </w:r>
      <w:r w:rsidR="00AE4757">
        <w:t>a</w:t>
      </w:r>
      <w:r w:rsidR="00114C36" w:rsidRPr="00114C36">
        <w:t>utomation</w:t>
      </w:r>
      <w:bookmarkEnd w:id="130"/>
    </w:p>
    <w:p w14:paraId="4F364387" w14:textId="77777777" w:rsidR="00114C36" w:rsidRDefault="00114C36" w:rsidP="00114C36">
      <w:r>
        <w:t xml:space="preserve">It is an essential enabling technology to bring the autonomous driving to reality. </w:t>
      </w:r>
    </w:p>
    <w:p w14:paraId="6FC97B2A" w14:textId="77777777" w:rsidR="00114C36" w:rsidRDefault="00114C36" w:rsidP="00114C36">
      <w:r>
        <w:t xml:space="preserve">Solve technical issues: Connected autonomous vehicles needs solutions being fault-tolerant, scalable, ultra-reliable, flexible, democratic and privacy-preserving, DCN-based solution </w:t>
      </w:r>
      <w:proofErr w:type="gramStart"/>
      <w:r>
        <w:t>meet</w:t>
      </w:r>
      <w:proofErr w:type="gramEnd"/>
      <w:r>
        <w:t xml:space="preserve"> all requirements. </w:t>
      </w:r>
    </w:p>
    <w:p w14:paraId="1F86F465" w14:textId="77777777" w:rsidR="00114C36" w:rsidRDefault="00114C36" w:rsidP="00114C36">
      <w:r>
        <w:t>Reduce the costs: the solution has the potential to increase wireless network reliability and the local perception precision requirements by 2 to 3 orders of magnitude, significantly reducing the costs in deploying infrastructures</w:t>
      </w:r>
    </w:p>
    <w:p w14:paraId="65B6929B" w14:textId="1C946335" w:rsidR="00114C36" w:rsidRDefault="00114C36" w:rsidP="00114C36">
      <w:r>
        <w:t>Break the non-technical barriers: it provides an auditable tool, with implications to ethical, legitimation, and regulation, insurance etc.</w:t>
      </w:r>
    </w:p>
    <w:p w14:paraId="3631546D" w14:textId="7A6C0A3A" w:rsidR="00A24AAF" w:rsidRDefault="00A24AAF" w:rsidP="008376E5">
      <w:pPr>
        <w:pStyle w:val="2"/>
      </w:pPr>
      <w:bookmarkStart w:id="131" w:name="_Toc108633340"/>
      <w:bookmarkEnd w:id="122"/>
      <w:bookmarkEnd w:id="123"/>
      <w:bookmarkEnd w:id="124"/>
      <w:bookmarkEnd w:id="125"/>
      <w:bookmarkEnd w:id="126"/>
      <w:bookmarkEnd w:id="127"/>
      <w:r>
        <w:t>4.</w:t>
      </w:r>
      <w:r w:rsidR="00FF6317">
        <w:t>2</w:t>
      </w:r>
      <w:r>
        <w:tab/>
      </w:r>
      <w:r w:rsidR="00FF6317" w:rsidRPr="00FF6317">
        <w:t>Motivations</w:t>
      </w:r>
      <w:bookmarkEnd w:id="131"/>
    </w:p>
    <w:p w14:paraId="1DD152AD" w14:textId="77777777" w:rsidR="00FF6317" w:rsidRPr="00FF6317" w:rsidRDefault="00FF6317" w:rsidP="00FF6317"/>
    <w:p w14:paraId="50FB7ECB" w14:textId="7FE42AF3" w:rsidR="0085315E" w:rsidRPr="00FB01C7" w:rsidRDefault="00C1185D" w:rsidP="00FB01C7">
      <w:pPr>
        <w:pStyle w:val="1"/>
      </w:pPr>
      <w:bookmarkStart w:id="132" w:name="_Toc108633341"/>
      <w:r w:rsidRPr="00FB01C7">
        <w:lastRenderedPageBreak/>
        <w:t>5</w:t>
      </w:r>
      <w:r w:rsidR="005E26E7" w:rsidRPr="00FB01C7">
        <w:tab/>
      </w:r>
      <w:r w:rsidR="00AE4757" w:rsidRPr="00AE4757">
        <w:t>Opportunities and Use</w:t>
      </w:r>
      <w:r w:rsidR="00AE4757">
        <w:t xml:space="preserve"> C</w:t>
      </w:r>
      <w:r w:rsidR="00AE4757" w:rsidRPr="00AE4757">
        <w:t>ases of Wireless Consensus Network</w:t>
      </w:r>
      <w:bookmarkEnd w:id="132"/>
    </w:p>
    <w:p w14:paraId="597558F3" w14:textId="0D765600" w:rsidR="00AE4757" w:rsidRDefault="00C1185D" w:rsidP="00AE4757">
      <w:pPr>
        <w:pStyle w:val="2"/>
      </w:pPr>
      <w:bookmarkStart w:id="133" w:name="_Toc108633342"/>
      <w:r>
        <w:t>5.1</w:t>
      </w:r>
      <w:r>
        <w:tab/>
      </w:r>
      <w:r w:rsidR="00AE4757">
        <w:t>Opportunities</w:t>
      </w:r>
      <w:bookmarkEnd w:id="133"/>
    </w:p>
    <w:p w14:paraId="05E23680" w14:textId="6B342A26" w:rsidR="00AE4757" w:rsidRDefault="00AE4757" w:rsidP="00AE4757">
      <w:pPr>
        <w:pStyle w:val="2"/>
      </w:pPr>
      <w:bookmarkStart w:id="134" w:name="_Toc108633343"/>
      <w:r>
        <w:t>5.2</w:t>
      </w:r>
      <w:r>
        <w:tab/>
        <w:t>Use case 1: Autonomous vehicles</w:t>
      </w:r>
      <w:bookmarkEnd w:id="134"/>
      <w:r>
        <w:tab/>
      </w:r>
    </w:p>
    <w:p w14:paraId="4C148A77" w14:textId="276017AF" w:rsidR="00C1185D" w:rsidRDefault="00AE4757" w:rsidP="00AE4757">
      <w:pPr>
        <w:pStyle w:val="2"/>
      </w:pPr>
      <w:bookmarkStart w:id="135" w:name="_Toc108633344"/>
      <w:r>
        <w:t>5.3</w:t>
      </w:r>
      <w:r>
        <w:tab/>
        <w:t>Use case 2: Industrial IoT</w:t>
      </w:r>
      <w:bookmarkEnd w:id="135"/>
    </w:p>
    <w:p w14:paraId="32A48CBE" w14:textId="2D9A9C42" w:rsidR="006747C1" w:rsidRDefault="00C1185D" w:rsidP="00FB01C7">
      <w:pPr>
        <w:pStyle w:val="1"/>
      </w:pPr>
      <w:bookmarkStart w:id="136" w:name="_Toc108633345"/>
      <w:r>
        <w:t>6</w:t>
      </w:r>
      <w:r w:rsidR="00966E94">
        <w:tab/>
      </w:r>
      <w:r w:rsidR="00AE4757" w:rsidRPr="00AE4757">
        <w:t xml:space="preserve">Architectural </w:t>
      </w:r>
      <w:r w:rsidR="00AE4757">
        <w:t>F</w:t>
      </w:r>
      <w:r w:rsidR="00AE4757" w:rsidRPr="00AE4757">
        <w:t xml:space="preserve">unctionalities and </w:t>
      </w:r>
      <w:r w:rsidR="00AE4757">
        <w:t>C</w:t>
      </w:r>
      <w:r w:rsidR="00AE4757" w:rsidRPr="00AE4757">
        <w:t xml:space="preserve">onsiderations for </w:t>
      </w:r>
      <w:r w:rsidR="00AE4757">
        <w:t>W</w:t>
      </w:r>
      <w:r w:rsidR="00AE4757" w:rsidRPr="00AE4757">
        <w:t xml:space="preserve">ireless </w:t>
      </w:r>
      <w:r w:rsidR="00AE4757">
        <w:t>C</w:t>
      </w:r>
      <w:r w:rsidR="00AE4757" w:rsidRPr="00AE4757">
        <w:t xml:space="preserve">onsensus </w:t>
      </w:r>
      <w:r w:rsidR="00AE4757">
        <w:t>N</w:t>
      </w:r>
      <w:r w:rsidR="00AE4757" w:rsidRPr="00AE4757">
        <w:t xml:space="preserve">etwork </w:t>
      </w:r>
      <w:r w:rsidR="00AE4757">
        <w:t>F</w:t>
      </w:r>
      <w:r w:rsidR="00AE4757" w:rsidRPr="00AE4757">
        <w:t>ramework</w:t>
      </w:r>
      <w:bookmarkEnd w:id="136"/>
    </w:p>
    <w:p w14:paraId="544C96B6" w14:textId="7D679849" w:rsidR="00D8342E" w:rsidRDefault="006747C1" w:rsidP="00FB01C7">
      <w:pPr>
        <w:pStyle w:val="1"/>
      </w:pPr>
      <w:bookmarkStart w:id="137" w:name="_Toc108633346"/>
      <w:r w:rsidRPr="00FB01C7">
        <w:t>7</w:t>
      </w:r>
      <w:r w:rsidRPr="00FB01C7">
        <w:tab/>
      </w:r>
      <w:r w:rsidR="00AE4757" w:rsidRPr="00AE4757">
        <w:t xml:space="preserve">Hardware </w:t>
      </w:r>
      <w:r w:rsidR="00AE4757">
        <w:t>D</w:t>
      </w:r>
      <w:r w:rsidR="00AE4757" w:rsidRPr="00AE4757">
        <w:t>efinition</w:t>
      </w:r>
      <w:bookmarkEnd w:id="137"/>
    </w:p>
    <w:p w14:paraId="47F19B5A" w14:textId="2471B15B" w:rsidR="00AE4757" w:rsidRDefault="00AE4757" w:rsidP="00AE4757">
      <w:pPr>
        <w:pStyle w:val="2"/>
        <w:rPr>
          <w:lang w:eastAsia="zh-CN"/>
        </w:rPr>
      </w:pPr>
      <w:bookmarkStart w:id="138" w:name="_Toc108633347"/>
      <w:r>
        <w:rPr>
          <w:rFonts w:hint="eastAsia"/>
          <w:lang w:eastAsia="zh-CN"/>
        </w:rPr>
        <w:t>7</w:t>
      </w:r>
      <w:r>
        <w:rPr>
          <w:lang w:eastAsia="zh-CN"/>
        </w:rPr>
        <w:t>.1</w:t>
      </w:r>
      <w:r>
        <w:rPr>
          <w:lang w:eastAsia="zh-CN"/>
        </w:rPr>
        <w:tab/>
      </w:r>
      <w:r w:rsidRPr="00AE4757">
        <w:rPr>
          <w:lang w:eastAsia="zh-CN"/>
        </w:rPr>
        <w:t>Hardware requirement</w:t>
      </w:r>
      <w:bookmarkEnd w:id="138"/>
    </w:p>
    <w:p w14:paraId="38ADA722" w14:textId="7B9AEA48" w:rsidR="00AE4757" w:rsidRPr="00AE4757" w:rsidRDefault="00AE4757" w:rsidP="00AE4757">
      <w:pPr>
        <w:pStyle w:val="2"/>
        <w:rPr>
          <w:lang w:eastAsia="zh-CN"/>
        </w:rPr>
      </w:pPr>
      <w:bookmarkStart w:id="139" w:name="_Toc108633348"/>
      <w:r>
        <w:rPr>
          <w:rFonts w:hint="eastAsia"/>
          <w:lang w:eastAsia="zh-CN"/>
        </w:rPr>
        <w:t>7</w:t>
      </w:r>
      <w:r>
        <w:rPr>
          <w:lang w:eastAsia="zh-CN"/>
        </w:rPr>
        <w:t>.2</w:t>
      </w:r>
      <w:r>
        <w:rPr>
          <w:lang w:eastAsia="zh-CN"/>
        </w:rPr>
        <w:tab/>
        <w:t>Hardware security and threats</w:t>
      </w:r>
      <w:bookmarkEnd w:id="139"/>
    </w:p>
    <w:p w14:paraId="44C510FB" w14:textId="5A2842FF" w:rsidR="0031136E" w:rsidRDefault="006747C1" w:rsidP="00FB01C7">
      <w:pPr>
        <w:pStyle w:val="1"/>
      </w:pPr>
      <w:bookmarkStart w:id="140" w:name="_Toc108633349"/>
      <w:r>
        <w:t>8</w:t>
      </w:r>
      <w:r w:rsidR="00D8342E">
        <w:tab/>
      </w:r>
      <w:r w:rsidR="007C2D98" w:rsidRPr="007C2D98">
        <w:t>Consensus Mechanism</w:t>
      </w:r>
      <w:bookmarkEnd w:id="140"/>
    </w:p>
    <w:p w14:paraId="647A5508" w14:textId="3EF8D5EC" w:rsidR="00A2520C" w:rsidRDefault="00A2520C" w:rsidP="00A2520C">
      <w:pPr>
        <w:pStyle w:val="2"/>
      </w:pPr>
      <w:bookmarkStart w:id="141" w:name="_Toc108633350"/>
      <w:r>
        <w:t>8.1</w:t>
      </w:r>
      <w:r>
        <w:tab/>
        <w:t>Proof based consensus</w:t>
      </w:r>
      <w:bookmarkEnd w:id="141"/>
      <w:r>
        <w:t xml:space="preserve"> </w:t>
      </w:r>
    </w:p>
    <w:p w14:paraId="441D0187" w14:textId="0312BA80" w:rsidR="00A2520C" w:rsidRDefault="00A2520C" w:rsidP="00A2520C">
      <w:pPr>
        <w:pStyle w:val="2"/>
      </w:pPr>
      <w:bookmarkStart w:id="142" w:name="_Toc108633351"/>
      <w:r>
        <w:t>8.2</w:t>
      </w:r>
      <w:r>
        <w:tab/>
        <w:t>Voting based consensus</w:t>
      </w:r>
      <w:bookmarkEnd w:id="142"/>
      <w:r>
        <w:tab/>
      </w:r>
    </w:p>
    <w:p w14:paraId="559F03BB" w14:textId="743A28EA" w:rsidR="00A2520C" w:rsidRPr="00A2520C" w:rsidRDefault="00A2520C" w:rsidP="00A2520C">
      <w:pPr>
        <w:pStyle w:val="2"/>
      </w:pPr>
      <w:bookmarkStart w:id="143" w:name="_Toc108633352"/>
      <w:r>
        <w:t>8.3</w:t>
      </w:r>
      <w:r>
        <w:tab/>
        <w:t>Performance metrics</w:t>
      </w:r>
      <w:bookmarkEnd w:id="143"/>
    </w:p>
    <w:p w14:paraId="07574981" w14:textId="0D5DCACA" w:rsidR="00821DDA" w:rsidRDefault="006747C1" w:rsidP="00821DDA">
      <w:pPr>
        <w:pStyle w:val="1"/>
      </w:pPr>
      <w:bookmarkStart w:id="144" w:name="_Toc108633353"/>
      <w:r>
        <w:t>9</w:t>
      </w:r>
      <w:r w:rsidR="0031136E">
        <w:tab/>
      </w:r>
      <w:r w:rsidR="00821DDA">
        <w:t>Protocol for Wireless Consensus Network</w:t>
      </w:r>
      <w:bookmarkEnd w:id="144"/>
    </w:p>
    <w:p w14:paraId="3C9B413E" w14:textId="485651F4" w:rsidR="0031136E" w:rsidRPr="0031136E" w:rsidRDefault="00C1185D" w:rsidP="00FB01C7">
      <w:pPr>
        <w:pStyle w:val="1"/>
      </w:pPr>
      <w:bookmarkStart w:id="145" w:name="_Toc108633354"/>
      <w:r>
        <w:t>1</w:t>
      </w:r>
      <w:r w:rsidR="00360501">
        <w:t>0</w:t>
      </w:r>
      <w:r w:rsidR="0031136E">
        <w:tab/>
      </w:r>
      <w:r w:rsidR="0031136E" w:rsidRPr="00FB01C7">
        <w:t>Conclusion</w:t>
      </w:r>
      <w:bookmarkEnd w:id="145"/>
    </w:p>
    <w:p w14:paraId="46AC8974" w14:textId="77777777" w:rsidR="0031136E" w:rsidRPr="0031136E" w:rsidRDefault="0031136E" w:rsidP="0031136E"/>
    <w:p w14:paraId="5AF762E5" w14:textId="77777777" w:rsidR="00625531" w:rsidRPr="00625531" w:rsidRDefault="00625531" w:rsidP="00625531"/>
    <w:p w14:paraId="1BD66A33" w14:textId="77777777" w:rsidR="00FA7447" w:rsidRDefault="009D0F8F">
      <w:pPr>
        <w:overflowPunct/>
        <w:autoSpaceDE/>
        <w:autoSpaceDN/>
        <w:adjustRightInd/>
        <w:spacing w:after="0"/>
        <w:textAlignment w:val="auto"/>
      </w:pPr>
      <w:r>
        <w:br w:type="page"/>
      </w:r>
    </w:p>
    <w:p w14:paraId="0BB4F44E" w14:textId="77777777" w:rsidR="00FA7447" w:rsidRDefault="009D0F8F">
      <w:pPr>
        <w:pStyle w:val="9"/>
      </w:pPr>
      <w:bookmarkStart w:id="146" w:name="_Toc455504149"/>
      <w:bookmarkStart w:id="147" w:name="_Toc481503687"/>
      <w:bookmarkStart w:id="148" w:name="_Toc527985151"/>
      <w:bookmarkStart w:id="149" w:name="_Toc19024844"/>
      <w:bookmarkStart w:id="150" w:name="_Toc19025517"/>
      <w:bookmarkStart w:id="151" w:name="_Toc67663839"/>
      <w:bookmarkStart w:id="152" w:name="_Toc108633355"/>
      <w:r>
        <w:lastRenderedPageBreak/>
        <w:t>Annex A:</w:t>
      </w:r>
      <w:r>
        <w:br/>
        <w:t>Title of annex</w:t>
      </w:r>
      <w:bookmarkEnd w:id="146"/>
      <w:bookmarkEnd w:id="147"/>
      <w:bookmarkEnd w:id="148"/>
      <w:bookmarkEnd w:id="149"/>
      <w:bookmarkEnd w:id="150"/>
      <w:bookmarkEnd w:id="151"/>
      <w:bookmarkEnd w:id="152"/>
    </w:p>
    <w:p w14:paraId="380D1CA4" w14:textId="77777777" w:rsidR="00FA7447" w:rsidRDefault="00FA7447"/>
    <w:p w14:paraId="6A10A448" w14:textId="77777777" w:rsidR="00FA7447" w:rsidRDefault="009D0F8F">
      <w:pPr>
        <w:overflowPunct/>
        <w:autoSpaceDE/>
        <w:autoSpaceDN/>
        <w:adjustRightInd/>
        <w:spacing w:after="0"/>
        <w:textAlignment w:val="auto"/>
        <w:rPr>
          <w:rFonts w:ascii="Arial" w:hAnsi="Arial"/>
          <w:sz w:val="36"/>
        </w:rPr>
      </w:pPr>
      <w:r>
        <w:br w:type="page"/>
      </w:r>
    </w:p>
    <w:p w14:paraId="1B7B3CCB" w14:textId="77777777" w:rsidR="00FA7447" w:rsidRDefault="009D0F8F">
      <w:pPr>
        <w:pStyle w:val="9"/>
      </w:pPr>
      <w:bookmarkStart w:id="153" w:name="_Toc455504150"/>
      <w:bookmarkStart w:id="154" w:name="_Toc481503688"/>
      <w:bookmarkStart w:id="155" w:name="_Toc527985152"/>
      <w:bookmarkStart w:id="156" w:name="_Toc19024845"/>
      <w:bookmarkStart w:id="157" w:name="_Toc19025518"/>
      <w:bookmarkStart w:id="158" w:name="_Toc67663840"/>
      <w:bookmarkStart w:id="159" w:name="_Toc108633356"/>
      <w:r>
        <w:lastRenderedPageBreak/>
        <w:t>Annex B:</w:t>
      </w:r>
      <w:r>
        <w:br/>
        <w:t>Title of annex</w:t>
      </w:r>
      <w:bookmarkEnd w:id="153"/>
      <w:bookmarkEnd w:id="154"/>
      <w:bookmarkEnd w:id="155"/>
      <w:bookmarkEnd w:id="156"/>
      <w:bookmarkEnd w:id="157"/>
      <w:bookmarkEnd w:id="158"/>
      <w:bookmarkEnd w:id="159"/>
    </w:p>
    <w:p w14:paraId="61D7FB08" w14:textId="77777777" w:rsidR="00FA7447" w:rsidRDefault="009D0F8F">
      <w:pPr>
        <w:pStyle w:val="1"/>
      </w:pPr>
      <w:bookmarkStart w:id="160" w:name="_Toc481503689"/>
      <w:bookmarkStart w:id="161" w:name="_Toc527985153"/>
      <w:bookmarkStart w:id="162" w:name="_Toc19024846"/>
      <w:bookmarkStart w:id="163" w:name="_Toc19025519"/>
      <w:bookmarkStart w:id="164" w:name="_Toc67663841"/>
      <w:bookmarkStart w:id="165" w:name="_Toc455504151"/>
      <w:bookmarkStart w:id="166" w:name="_Toc108633357"/>
      <w:r>
        <w:t>B.1</w:t>
      </w:r>
      <w:r>
        <w:tab/>
        <w:t>First clause of the annex</w:t>
      </w:r>
      <w:bookmarkEnd w:id="160"/>
      <w:bookmarkEnd w:id="161"/>
      <w:bookmarkEnd w:id="162"/>
      <w:bookmarkEnd w:id="163"/>
      <w:bookmarkEnd w:id="164"/>
      <w:bookmarkEnd w:id="166"/>
      <w:r>
        <w:t xml:space="preserve"> </w:t>
      </w:r>
      <w:bookmarkEnd w:id="165"/>
    </w:p>
    <w:p w14:paraId="35C64018" w14:textId="77777777" w:rsidR="00FA7447" w:rsidRDefault="009D0F8F">
      <w:pPr>
        <w:pStyle w:val="2"/>
      </w:pPr>
      <w:bookmarkStart w:id="167" w:name="_Toc455504152"/>
      <w:bookmarkStart w:id="168" w:name="_Toc481503690"/>
      <w:bookmarkStart w:id="169" w:name="_Toc527985154"/>
      <w:bookmarkStart w:id="170" w:name="_Toc19024847"/>
      <w:bookmarkStart w:id="171" w:name="_Toc19025520"/>
      <w:bookmarkStart w:id="172" w:name="_Toc67663842"/>
      <w:bookmarkStart w:id="173" w:name="_Toc108633358"/>
      <w:r>
        <w:t>B.1.1</w:t>
      </w:r>
      <w:r>
        <w:tab/>
        <w:t>First subdivided clause of the annex</w:t>
      </w:r>
      <w:bookmarkEnd w:id="167"/>
      <w:bookmarkEnd w:id="168"/>
      <w:bookmarkEnd w:id="169"/>
      <w:bookmarkEnd w:id="170"/>
      <w:bookmarkEnd w:id="171"/>
      <w:bookmarkEnd w:id="172"/>
      <w:bookmarkEnd w:id="173"/>
    </w:p>
    <w:p w14:paraId="11959890" w14:textId="77777777" w:rsidR="00FA7447" w:rsidRDefault="00FA7447"/>
    <w:p w14:paraId="330A7680" w14:textId="77777777" w:rsidR="00FA7447" w:rsidRDefault="009D0F8F">
      <w:pPr>
        <w:overflowPunct/>
        <w:autoSpaceDE/>
        <w:autoSpaceDN/>
        <w:adjustRightInd/>
        <w:spacing w:after="0"/>
        <w:textAlignment w:val="auto"/>
        <w:rPr>
          <w:rFonts w:ascii="Arial" w:hAnsi="Arial"/>
          <w:sz w:val="36"/>
        </w:rPr>
      </w:pPr>
      <w:r>
        <w:br w:type="page"/>
      </w:r>
    </w:p>
    <w:p w14:paraId="3370CA18" w14:textId="77777777" w:rsidR="00FA7447" w:rsidRDefault="009D0F8F">
      <w:pPr>
        <w:pStyle w:val="9"/>
      </w:pPr>
      <w:bookmarkStart w:id="174" w:name="_Toc455504154"/>
      <w:bookmarkStart w:id="175" w:name="_Toc481503692"/>
      <w:bookmarkStart w:id="176" w:name="_Toc527985156"/>
      <w:bookmarkStart w:id="177" w:name="_Toc19024848"/>
      <w:bookmarkStart w:id="178" w:name="_Toc19025521"/>
      <w:bookmarkStart w:id="179" w:name="_Toc67663843"/>
      <w:bookmarkStart w:id="180" w:name="_Toc108633359"/>
      <w:r>
        <w:lastRenderedPageBreak/>
        <w:t>Annex:</w:t>
      </w:r>
      <w:r>
        <w:br/>
        <w:t>Bibliography</w:t>
      </w:r>
      <w:bookmarkEnd w:id="174"/>
      <w:bookmarkEnd w:id="175"/>
      <w:bookmarkEnd w:id="176"/>
      <w:bookmarkEnd w:id="177"/>
      <w:bookmarkEnd w:id="178"/>
      <w:bookmarkEnd w:id="179"/>
      <w:bookmarkEnd w:id="180"/>
    </w:p>
    <w:p w14:paraId="0905BA09" w14:textId="77777777" w:rsidR="00FA7447" w:rsidRDefault="00FA7447">
      <w:pPr>
        <w:pStyle w:val="B1"/>
      </w:pPr>
    </w:p>
    <w:p w14:paraId="3BBEB167" w14:textId="77777777" w:rsidR="00FA7447" w:rsidRDefault="009D0F8F">
      <w:pPr>
        <w:overflowPunct/>
        <w:autoSpaceDE/>
        <w:autoSpaceDN/>
        <w:adjustRightInd/>
        <w:spacing w:after="0"/>
        <w:textAlignment w:val="auto"/>
        <w:rPr>
          <w:rFonts w:ascii="Arial" w:hAnsi="Arial"/>
          <w:sz w:val="36"/>
        </w:rPr>
      </w:pPr>
      <w:r>
        <w:br w:type="page"/>
      </w:r>
    </w:p>
    <w:p w14:paraId="1DA896DC" w14:textId="77777777" w:rsidR="00FA7447" w:rsidRDefault="009D0F8F">
      <w:pPr>
        <w:pStyle w:val="9"/>
      </w:pPr>
      <w:bookmarkStart w:id="181" w:name="_Toc455504155"/>
      <w:bookmarkStart w:id="182" w:name="_Toc481503693"/>
      <w:bookmarkStart w:id="183" w:name="_Toc527985157"/>
      <w:bookmarkStart w:id="184" w:name="_Toc19024849"/>
      <w:bookmarkStart w:id="185" w:name="_Toc19025522"/>
      <w:bookmarkStart w:id="186" w:name="_Toc67663844"/>
      <w:bookmarkStart w:id="187" w:name="_Toc108633360"/>
      <w:proofErr w:type="gramStart"/>
      <w:r>
        <w:lastRenderedPageBreak/>
        <w:t>Annex :</w:t>
      </w:r>
      <w:proofErr w:type="gramEnd"/>
      <w:r>
        <w:br/>
        <w:t>Change History</w:t>
      </w:r>
      <w:bookmarkEnd w:id="181"/>
      <w:bookmarkEnd w:id="182"/>
      <w:bookmarkEnd w:id="183"/>
      <w:bookmarkEnd w:id="184"/>
      <w:bookmarkEnd w:id="185"/>
      <w:bookmarkEnd w:id="186"/>
      <w:bookmarkEnd w:id="18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FA7447" w14:paraId="79B24388" w14:textId="77777777">
        <w:trPr>
          <w:tblHeader/>
          <w:jc w:val="center"/>
        </w:trPr>
        <w:tc>
          <w:tcPr>
            <w:tcW w:w="1566" w:type="dxa"/>
            <w:shd w:val="pct10" w:color="auto" w:fill="auto"/>
            <w:vAlign w:val="center"/>
          </w:tcPr>
          <w:p w14:paraId="67B0329D" w14:textId="77777777" w:rsidR="00FA7447" w:rsidRDefault="009D0F8F">
            <w:pPr>
              <w:pStyle w:val="TAH"/>
            </w:pPr>
            <w:r>
              <w:t>Date</w:t>
            </w:r>
          </w:p>
        </w:tc>
        <w:tc>
          <w:tcPr>
            <w:tcW w:w="810" w:type="dxa"/>
            <w:shd w:val="pct10" w:color="auto" w:fill="auto"/>
            <w:vAlign w:val="center"/>
          </w:tcPr>
          <w:p w14:paraId="6D928FD1" w14:textId="77777777" w:rsidR="00FA7447" w:rsidRDefault="009D0F8F">
            <w:pPr>
              <w:pStyle w:val="TAH"/>
            </w:pPr>
            <w:r>
              <w:t>Version</w:t>
            </w:r>
          </w:p>
        </w:tc>
        <w:tc>
          <w:tcPr>
            <w:tcW w:w="7194" w:type="dxa"/>
            <w:shd w:val="pct10" w:color="auto" w:fill="auto"/>
            <w:vAlign w:val="center"/>
          </w:tcPr>
          <w:p w14:paraId="2AA43C83" w14:textId="77777777" w:rsidR="00FA7447" w:rsidRDefault="009D0F8F">
            <w:pPr>
              <w:pStyle w:val="TAH"/>
            </w:pPr>
            <w:r>
              <w:t>Information about changes</w:t>
            </w:r>
          </w:p>
        </w:tc>
      </w:tr>
      <w:tr w:rsidR="00FA7447" w14:paraId="2E3EF619" w14:textId="77777777">
        <w:trPr>
          <w:jc w:val="center"/>
        </w:trPr>
        <w:tc>
          <w:tcPr>
            <w:tcW w:w="1566" w:type="dxa"/>
            <w:vAlign w:val="center"/>
          </w:tcPr>
          <w:p w14:paraId="46D59F5C" w14:textId="77777777" w:rsidR="00FA7447" w:rsidRDefault="009D0F8F">
            <w:pPr>
              <w:pStyle w:val="TAL"/>
            </w:pPr>
            <w:r>
              <w:t>&lt;Month year&gt;</w:t>
            </w:r>
          </w:p>
        </w:tc>
        <w:tc>
          <w:tcPr>
            <w:tcW w:w="810" w:type="dxa"/>
            <w:vAlign w:val="center"/>
          </w:tcPr>
          <w:p w14:paraId="0C4F5614" w14:textId="77777777" w:rsidR="00FA7447" w:rsidRDefault="009D0F8F">
            <w:pPr>
              <w:pStyle w:val="TAC"/>
            </w:pPr>
            <w:r>
              <w:t>&lt;#&gt;</w:t>
            </w:r>
          </w:p>
        </w:tc>
        <w:tc>
          <w:tcPr>
            <w:tcW w:w="7194" w:type="dxa"/>
            <w:vAlign w:val="center"/>
          </w:tcPr>
          <w:p w14:paraId="5AA605F2" w14:textId="77777777" w:rsidR="00FA7447" w:rsidRDefault="009D0F8F">
            <w:pPr>
              <w:pStyle w:val="TAL"/>
            </w:pPr>
            <w:r>
              <w:t>&lt;Changes made are listed in this cell&gt;</w:t>
            </w:r>
          </w:p>
        </w:tc>
      </w:tr>
      <w:tr w:rsidR="00FA7447" w14:paraId="0DF7536E" w14:textId="77777777">
        <w:trPr>
          <w:jc w:val="center"/>
        </w:trPr>
        <w:tc>
          <w:tcPr>
            <w:tcW w:w="1566" w:type="dxa"/>
            <w:vAlign w:val="center"/>
          </w:tcPr>
          <w:p w14:paraId="4073E71D" w14:textId="77777777" w:rsidR="00FA7447" w:rsidRDefault="00FA7447">
            <w:pPr>
              <w:pStyle w:val="TAL"/>
            </w:pPr>
          </w:p>
        </w:tc>
        <w:tc>
          <w:tcPr>
            <w:tcW w:w="810" w:type="dxa"/>
            <w:vAlign w:val="center"/>
          </w:tcPr>
          <w:p w14:paraId="397608B2" w14:textId="77777777" w:rsidR="00FA7447" w:rsidRDefault="00FA7447">
            <w:pPr>
              <w:pStyle w:val="TAC"/>
            </w:pPr>
          </w:p>
        </w:tc>
        <w:tc>
          <w:tcPr>
            <w:tcW w:w="7194" w:type="dxa"/>
            <w:vAlign w:val="center"/>
          </w:tcPr>
          <w:p w14:paraId="0038613F" w14:textId="77777777" w:rsidR="00FA7447" w:rsidRDefault="00FA7447">
            <w:pPr>
              <w:pStyle w:val="TAL"/>
            </w:pPr>
          </w:p>
        </w:tc>
      </w:tr>
      <w:tr w:rsidR="00FA7447" w14:paraId="69F9447E" w14:textId="77777777">
        <w:trPr>
          <w:jc w:val="center"/>
        </w:trPr>
        <w:tc>
          <w:tcPr>
            <w:tcW w:w="1566" w:type="dxa"/>
            <w:vAlign w:val="center"/>
          </w:tcPr>
          <w:p w14:paraId="64485683" w14:textId="77777777" w:rsidR="00FA7447" w:rsidRDefault="00FA7447">
            <w:pPr>
              <w:pStyle w:val="TAL"/>
            </w:pPr>
          </w:p>
        </w:tc>
        <w:tc>
          <w:tcPr>
            <w:tcW w:w="810" w:type="dxa"/>
            <w:vAlign w:val="center"/>
          </w:tcPr>
          <w:p w14:paraId="462BC699" w14:textId="77777777" w:rsidR="00FA7447" w:rsidRDefault="00FA7447">
            <w:pPr>
              <w:pStyle w:val="TAC"/>
            </w:pPr>
          </w:p>
        </w:tc>
        <w:tc>
          <w:tcPr>
            <w:tcW w:w="7194" w:type="dxa"/>
            <w:vAlign w:val="center"/>
          </w:tcPr>
          <w:p w14:paraId="186EB3ED" w14:textId="77777777" w:rsidR="00FA7447" w:rsidRDefault="00FA7447">
            <w:pPr>
              <w:pStyle w:val="TAL"/>
            </w:pPr>
          </w:p>
        </w:tc>
      </w:tr>
      <w:tr w:rsidR="00FA7447" w14:paraId="5C7FFFDC" w14:textId="77777777">
        <w:trPr>
          <w:jc w:val="center"/>
        </w:trPr>
        <w:tc>
          <w:tcPr>
            <w:tcW w:w="1566" w:type="dxa"/>
            <w:vAlign w:val="center"/>
          </w:tcPr>
          <w:p w14:paraId="1AC574DC" w14:textId="77777777" w:rsidR="00FA7447" w:rsidRDefault="00FA7447">
            <w:pPr>
              <w:pStyle w:val="TAL"/>
            </w:pPr>
          </w:p>
        </w:tc>
        <w:tc>
          <w:tcPr>
            <w:tcW w:w="810" w:type="dxa"/>
            <w:vAlign w:val="center"/>
          </w:tcPr>
          <w:p w14:paraId="2420E2A8" w14:textId="77777777" w:rsidR="00FA7447" w:rsidRDefault="00FA7447">
            <w:pPr>
              <w:pStyle w:val="TAC"/>
            </w:pPr>
          </w:p>
        </w:tc>
        <w:tc>
          <w:tcPr>
            <w:tcW w:w="7194" w:type="dxa"/>
            <w:vAlign w:val="center"/>
          </w:tcPr>
          <w:p w14:paraId="1CA40C7E" w14:textId="77777777" w:rsidR="00FA7447" w:rsidRDefault="00FA7447">
            <w:pPr>
              <w:pStyle w:val="TAL"/>
            </w:pPr>
          </w:p>
        </w:tc>
      </w:tr>
    </w:tbl>
    <w:p w14:paraId="35877CB4" w14:textId="77777777" w:rsidR="00FA7447" w:rsidRDefault="00FA7447">
      <w:pPr>
        <w:spacing w:before="120" w:after="0"/>
        <w:rPr>
          <w:rStyle w:val="Guidance"/>
          <w:i w:val="0"/>
          <w:color w:val="auto"/>
        </w:rPr>
      </w:pPr>
    </w:p>
    <w:p w14:paraId="29C7E0CE" w14:textId="77777777" w:rsidR="00FA7447" w:rsidRDefault="009D0F8F">
      <w:pPr>
        <w:overflowPunct/>
        <w:autoSpaceDE/>
        <w:autoSpaceDN/>
        <w:adjustRightInd/>
        <w:spacing w:after="0"/>
        <w:textAlignment w:val="auto"/>
        <w:rPr>
          <w:rFonts w:ascii="Arial" w:hAnsi="Arial"/>
          <w:sz w:val="36"/>
        </w:rPr>
      </w:pPr>
      <w:r>
        <w:br w:type="page"/>
      </w:r>
    </w:p>
    <w:p w14:paraId="74080963" w14:textId="77777777" w:rsidR="00FA7447" w:rsidRDefault="009D0F8F">
      <w:pPr>
        <w:pStyle w:val="1"/>
        <w:rPr>
          <w:rStyle w:val="Guidance"/>
          <w:rFonts w:cs="Times New Roman"/>
          <w:i w:val="0"/>
          <w:color w:val="auto"/>
          <w:sz w:val="36"/>
          <w:szCs w:val="20"/>
          <w:lang w:eastAsia="en-US"/>
        </w:rPr>
      </w:pPr>
      <w:bookmarkStart w:id="188" w:name="_Toc455504156"/>
      <w:bookmarkStart w:id="189" w:name="_Toc481503694"/>
      <w:bookmarkStart w:id="190" w:name="_Toc527985158"/>
      <w:bookmarkStart w:id="191" w:name="_Toc19024850"/>
      <w:bookmarkStart w:id="192" w:name="_Toc19025523"/>
      <w:bookmarkStart w:id="193" w:name="_Toc67663845"/>
      <w:bookmarkStart w:id="194" w:name="_Toc108633361"/>
      <w:r>
        <w:lastRenderedPageBreak/>
        <w:t>History</w:t>
      </w:r>
      <w:bookmarkEnd w:id="188"/>
      <w:bookmarkEnd w:id="189"/>
      <w:bookmarkEnd w:id="190"/>
      <w:bookmarkEnd w:id="191"/>
      <w:bookmarkEnd w:id="192"/>
      <w:bookmarkEnd w:id="193"/>
      <w:bookmarkEnd w:id="194"/>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FA7447" w14:paraId="545E4429"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35D10E6" w14:textId="77777777" w:rsidR="00FA7447" w:rsidRDefault="009D0F8F">
            <w:pPr>
              <w:spacing w:before="60" w:after="60"/>
              <w:jc w:val="center"/>
              <w:rPr>
                <w:b/>
                <w:sz w:val="24"/>
              </w:rPr>
            </w:pPr>
            <w:r>
              <w:rPr>
                <w:b/>
                <w:sz w:val="24"/>
              </w:rPr>
              <w:t>Document history</w:t>
            </w:r>
          </w:p>
        </w:tc>
      </w:tr>
      <w:tr w:rsidR="00FA7447" w14:paraId="3E8FE09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F69B56E" w14:textId="77777777" w:rsidR="00FA7447" w:rsidRDefault="009D0F8F">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55622350" w14:textId="77777777" w:rsidR="00FA7447" w:rsidRDefault="009D0F8F">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0F1928C" w14:textId="77777777" w:rsidR="00FA7447" w:rsidRDefault="009D0F8F">
            <w:pPr>
              <w:pStyle w:val="FP"/>
              <w:tabs>
                <w:tab w:val="left" w:pos="3261"/>
                <w:tab w:val="left" w:pos="4395"/>
              </w:tabs>
              <w:spacing w:before="80" w:after="80"/>
              <w:ind w:left="57"/>
            </w:pPr>
            <w:r>
              <w:t>&lt;Milestone&gt;</w:t>
            </w:r>
          </w:p>
        </w:tc>
      </w:tr>
      <w:tr w:rsidR="00FA7447" w14:paraId="33F82C0F"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0A72778" w14:textId="77777777" w:rsidR="00FA7447" w:rsidRDefault="00FA7447">
            <w:pPr>
              <w:pStyle w:val="FP"/>
              <w:spacing w:before="80" w:after="80"/>
              <w:ind w:left="57"/>
            </w:pPr>
            <w:bookmarkStart w:id="195" w:name="H_Pub" w:colFirst="2" w:colLast="2"/>
          </w:p>
        </w:tc>
        <w:tc>
          <w:tcPr>
            <w:tcW w:w="1588" w:type="dxa"/>
            <w:tcBorders>
              <w:top w:val="single" w:sz="6" w:space="0" w:color="auto"/>
              <w:left w:val="single" w:sz="6" w:space="0" w:color="auto"/>
              <w:bottom w:val="single" w:sz="6" w:space="0" w:color="auto"/>
              <w:right w:val="single" w:sz="6" w:space="0" w:color="auto"/>
            </w:tcBorders>
          </w:tcPr>
          <w:p w14:paraId="17A1E5B0"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8F5422B" w14:textId="77777777" w:rsidR="00FA7447" w:rsidRDefault="00FA7447">
            <w:pPr>
              <w:pStyle w:val="FP"/>
              <w:tabs>
                <w:tab w:val="left" w:pos="3261"/>
                <w:tab w:val="left" w:pos="4395"/>
              </w:tabs>
              <w:spacing w:before="80" w:after="80"/>
              <w:ind w:left="57"/>
            </w:pPr>
          </w:p>
        </w:tc>
      </w:tr>
      <w:tr w:rsidR="00FA7447" w14:paraId="24BA4BF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2BF1D61" w14:textId="77777777" w:rsidR="00FA7447" w:rsidRDefault="00FA7447">
            <w:pPr>
              <w:pStyle w:val="FP"/>
              <w:spacing w:before="80" w:after="80"/>
              <w:ind w:left="57"/>
            </w:pPr>
            <w:bookmarkStart w:id="196" w:name="H_MAP" w:colFirst="2" w:colLast="2"/>
            <w:bookmarkEnd w:id="195"/>
          </w:p>
        </w:tc>
        <w:tc>
          <w:tcPr>
            <w:tcW w:w="1588" w:type="dxa"/>
            <w:tcBorders>
              <w:top w:val="single" w:sz="6" w:space="0" w:color="auto"/>
              <w:left w:val="single" w:sz="6" w:space="0" w:color="auto"/>
              <w:bottom w:val="single" w:sz="6" w:space="0" w:color="auto"/>
              <w:right w:val="single" w:sz="6" w:space="0" w:color="auto"/>
            </w:tcBorders>
          </w:tcPr>
          <w:p w14:paraId="08D6FB97"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A7E922B" w14:textId="77777777" w:rsidR="00FA7447" w:rsidRDefault="00FA7447">
            <w:pPr>
              <w:pStyle w:val="FP"/>
              <w:tabs>
                <w:tab w:val="left" w:pos="3261"/>
                <w:tab w:val="left" w:pos="4395"/>
              </w:tabs>
              <w:spacing w:before="80" w:after="80"/>
              <w:ind w:left="57"/>
            </w:pPr>
          </w:p>
        </w:tc>
      </w:tr>
      <w:tr w:rsidR="00FA7447" w14:paraId="44CBB62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A0051F7" w14:textId="77777777" w:rsidR="00FA7447" w:rsidRDefault="00FA7447">
            <w:pPr>
              <w:pStyle w:val="FP"/>
              <w:spacing w:before="80" w:after="80"/>
              <w:ind w:left="57"/>
            </w:pPr>
            <w:bookmarkStart w:id="197" w:name="H_UAP" w:colFirst="2" w:colLast="2"/>
            <w:bookmarkEnd w:id="196"/>
          </w:p>
        </w:tc>
        <w:tc>
          <w:tcPr>
            <w:tcW w:w="1588" w:type="dxa"/>
            <w:tcBorders>
              <w:top w:val="single" w:sz="6" w:space="0" w:color="auto"/>
              <w:left w:val="single" w:sz="6" w:space="0" w:color="auto"/>
              <w:bottom w:val="single" w:sz="6" w:space="0" w:color="auto"/>
              <w:right w:val="single" w:sz="6" w:space="0" w:color="auto"/>
            </w:tcBorders>
          </w:tcPr>
          <w:p w14:paraId="19553C69"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75FB4D27" w14:textId="77777777" w:rsidR="00FA7447" w:rsidRDefault="00FA7447">
            <w:pPr>
              <w:pStyle w:val="FP"/>
              <w:tabs>
                <w:tab w:val="left" w:pos="3261"/>
                <w:tab w:val="left" w:pos="4395"/>
              </w:tabs>
              <w:spacing w:before="80" w:after="80"/>
              <w:ind w:left="57"/>
            </w:pPr>
          </w:p>
        </w:tc>
      </w:tr>
      <w:tr w:rsidR="00FA7447" w14:paraId="29461350"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6188A21" w14:textId="77777777" w:rsidR="00FA7447" w:rsidRDefault="00FA7447">
            <w:pPr>
              <w:pStyle w:val="FP"/>
              <w:spacing w:before="80" w:after="80"/>
              <w:ind w:left="57"/>
            </w:pPr>
            <w:bookmarkStart w:id="198" w:name="H_PE" w:colFirst="2" w:colLast="2"/>
            <w:bookmarkEnd w:id="197"/>
          </w:p>
        </w:tc>
        <w:tc>
          <w:tcPr>
            <w:tcW w:w="1588" w:type="dxa"/>
            <w:tcBorders>
              <w:top w:val="single" w:sz="6" w:space="0" w:color="auto"/>
              <w:left w:val="single" w:sz="6" w:space="0" w:color="auto"/>
              <w:bottom w:val="single" w:sz="6" w:space="0" w:color="auto"/>
              <w:right w:val="single" w:sz="6" w:space="0" w:color="auto"/>
            </w:tcBorders>
          </w:tcPr>
          <w:p w14:paraId="0677ED28"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41D1D0DA" w14:textId="77777777" w:rsidR="00FA7447" w:rsidRDefault="00FA7447">
            <w:pPr>
              <w:pStyle w:val="FP"/>
              <w:tabs>
                <w:tab w:val="left" w:pos="3261"/>
                <w:tab w:val="left" w:pos="4395"/>
              </w:tabs>
              <w:spacing w:before="80" w:after="80"/>
              <w:ind w:left="57"/>
            </w:pPr>
          </w:p>
        </w:tc>
      </w:tr>
      <w:bookmarkEnd w:id="198"/>
    </w:tbl>
    <w:p w14:paraId="005FAEEC" w14:textId="77777777" w:rsidR="00FA7447" w:rsidRDefault="00FA7447"/>
    <w:p w14:paraId="71C63274" w14:textId="4B570CEE" w:rsidR="00FA7447" w:rsidRDefault="009D0F8F">
      <w:pPr>
        <w:rPr>
          <w:rFonts w:ascii="Arial" w:hAnsi="Arial" w:cs="Arial"/>
          <w:i/>
          <w:color w:val="76923C"/>
          <w:sz w:val="18"/>
          <w:szCs w:val="18"/>
        </w:rPr>
      </w:pPr>
      <w:r>
        <w:rPr>
          <w:rFonts w:ascii="Arial" w:hAnsi="Arial" w:cs="Arial"/>
          <w:i/>
          <w:color w:val="76923C"/>
          <w:sz w:val="18"/>
          <w:szCs w:val="18"/>
        </w:rPr>
        <w:t xml:space="preserve">Latest changes made on </w:t>
      </w:r>
      <w:r w:rsidR="003A38FF">
        <w:rPr>
          <w:rFonts w:ascii="Arial" w:hAnsi="Arial" w:cs="Arial"/>
          <w:i/>
          <w:color w:val="76923C"/>
          <w:sz w:val="18"/>
          <w:szCs w:val="18"/>
        </w:rPr>
        <w:t>2022</w:t>
      </w:r>
      <w:r>
        <w:rPr>
          <w:rFonts w:ascii="Arial" w:hAnsi="Arial" w:cs="Arial"/>
          <w:i/>
          <w:color w:val="76923C"/>
          <w:sz w:val="18"/>
          <w:szCs w:val="18"/>
        </w:rPr>
        <w:t>-</w:t>
      </w:r>
      <w:r w:rsidR="003A38FF">
        <w:rPr>
          <w:rFonts w:ascii="Arial" w:hAnsi="Arial" w:cs="Arial"/>
          <w:i/>
          <w:color w:val="76923C"/>
          <w:sz w:val="18"/>
          <w:szCs w:val="18"/>
        </w:rPr>
        <w:t>0</w:t>
      </w:r>
      <w:r w:rsidR="00162E9C">
        <w:rPr>
          <w:rFonts w:ascii="Arial" w:hAnsi="Arial" w:cs="Arial"/>
          <w:i/>
          <w:color w:val="76923C"/>
          <w:sz w:val="18"/>
          <w:szCs w:val="18"/>
        </w:rPr>
        <w:t>7</w:t>
      </w:r>
      <w:r>
        <w:rPr>
          <w:rFonts w:ascii="Arial" w:hAnsi="Arial" w:cs="Arial"/>
          <w:i/>
          <w:color w:val="76923C"/>
          <w:sz w:val="18"/>
          <w:szCs w:val="18"/>
        </w:rPr>
        <w:t>-</w:t>
      </w:r>
      <w:r w:rsidR="00162E9C">
        <w:rPr>
          <w:rFonts w:ascii="Arial" w:hAnsi="Arial" w:cs="Arial"/>
          <w:i/>
          <w:color w:val="76923C"/>
          <w:sz w:val="18"/>
          <w:szCs w:val="18"/>
        </w:rPr>
        <w:t>06</w:t>
      </w:r>
      <w:r w:rsidR="003A38FF">
        <w:rPr>
          <w:rFonts w:ascii="Arial" w:hAnsi="Arial" w:cs="Arial"/>
          <w:i/>
          <w:color w:val="76923C"/>
          <w:sz w:val="18"/>
          <w:szCs w:val="18"/>
        </w:rPr>
        <w:t xml:space="preserve"> </w:t>
      </w:r>
    </w:p>
    <w:sectPr w:rsidR="00FA7447">
      <w:headerReference w:type="default" r:id="rId15"/>
      <w:footerReference w:type="default" r:id="rId16"/>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5AFD4" w14:textId="77777777" w:rsidR="007B3B26" w:rsidRDefault="007B3B26">
      <w:r>
        <w:separator/>
      </w:r>
    </w:p>
  </w:endnote>
  <w:endnote w:type="continuationSeparator" w:id="0">
    <w:p w14:paraId="5E7EC982" w14:textId="77777777" w:rsidR="007B3B26" w:rsidRDefault="007B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22BEB" w14:textId="77777777" w:rsidR="00AF70B3" w:rsidRDefault="00AF70B3">
    <w:pPr>
      <w:pStyle w:val="a5"/>
    </w:pPr>
  </w:p>
  <w:p w14:paraId="221BC318" w14:textId="77777777" w:rsidR="00AF70B3" w:rsidRDefault="00AF70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4471" w14:textId="77777777" w:rsidR="00AF70B3" w:rsidRDefault="00AF70B3">
    <w:pPr>
      <w:pStyle w:val="a5"/>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90A2E" w14:textId="77777777" w:rsidR="007B3B26" w:rsidRDefault="007B3B26">
      <w:r>
        <w:separator/>
      </w:r>
    </w:p>
  </w:footnote>
  <w:footnote w:type="continuationSeparator" w:id="0">
    <w:p w14:paraId="7B3D6413" w14:textId="77777777" w:rsidR="007B3B26" w:rsidRDefault="007B3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64897" w14:textId="77777777" w:rsidR="00AF70B3" w:rsidRDefault="00AF70B3">
    <w:pPr>
      <w:pStyle w:val="a3"/>
    </w:pPr>
    <w:r>
      <w:rPr>
        <w:lang w:eastAsia="en-GB"/>
      </w:rPr>
      <w:drawing>
        <wp:anchor distT="0" distB="0" distL="114300" distR="114300" simplePos="0" relativeHeight="251657728" behindDoc="1" locked="0" layoutInCell="1" allowOverlap="1" wp14:anchorId="5372B6D8" wp14:editId="72DD7088">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401B9" w14:textId="5060F1E7" w:rsidR="00AF70B3" w:rsidRDefault="00AF70B3">
    <w:pPr>
      <w:pStyle w:val="a3"/>
      <w:framePr w:wrap="auto" w:vAnchor="text" w:hAnchor="margin" w:xAlign="right" w:y="1"/>
    </w:pPr>
    <w:r>
      <w:fldChar w:fldCharType="begin"/>
    </w:r>
    <w:r>
      <w:instrText xml:space="preserve">styleref ZA </w:instrText>
    </w:r>
    <w:r>
      <w:fldChar w:fldCharType="separate"/>
    </w:r>
    <w:r w:rsidR="00360501">
      <w:t>ETSI GR ISG-PDL 020 V0.0.1 (2022-06)</w:t>
    </w:r>
    <w:r>
      <w:fldChar w:fldCharType="end"/>
    </w:r>
  </w:p>
  <w:p w14:paraId="2602CFC1" w14:textId="77777777" w:rsidR="00AF70B3" w:rsidRDefault="00AF70B3">
    <w:pPr>
      <w:pStyle w:val="a3"/>
      <w:framePr w:wrap="auto" w:vAnchor="text" w:hAnchor="margin" w:xAlign="center" w:y="1"/>
    </w:pPr>
    <w:r>
      <w:fldChar w:fldCharType="begin"/>
    </w:r>
    <w:r>
      <w:instrText xml:space="preserve">page </w:instrText>
    </w:r>
    <w:r>
      <w:fldChar w:fldCharType="separate"/>
    </w:r>
    <w:r>
      <w:t>11</w:t>
    </w:r>
    <w:r>
      <w:fldChar w:fldCharType="end"/>
    </w:r>
  </w:p>
  <w:p w14:paraId="54E8E5C5" w14:textId="77777777" w:rsidR="00AF70B3" w:rsidRDefault="00AF70B3">
    <w:pPr>
      <w:pStyle w:val="a3"/>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C37CA1"/>
    <w:multiLevelType w:val="hybridMultilevel"/>
    <w:tmpl w:val="DD1E4E68"/>
    <w:lvl w:ilvl="0" w:tplc="106E97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EB6440"/>
    <w:multiLevelType w:val="hybridMultilevel"/>
    <w:tmpl w:val="60EA5748"/>
    <w:lvl w:ilvl="0" w:tplc="952E6D44">
      <w:start w:val="1"/>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6D41466"/>
    <w:multiLevelType w:val="hybridMultilevel"/>
    <w:tmpl w:val="77604082"/>
    <w:lvl w:ilvl="0" w:tplc="106E97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382249"/>
    <w:multiLevelType w:val="hybridMultilevel"/>
    <w:tmpl w:val="229C2A48"/>
    <w:lvl w:ilvl="0" w:tplc="CA20D90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1" w15:restartNumberingAfterBreak="0">
    <w:nsid w:val="7E8C0752"/>
    <w:multiLevelType w:val="hybridMultilevel"/>
    <w:tmpl w:val="794A90DC"/>
    <w:lvl w:ilvl="0" w:tplc="CA20D90C">
      <w:start w:val="1"/>
      <w:numFmt w:val="bullet"/>
      <w:lvlText w:val=""/>
      <w:lvlJc w:val="left"/>
      <w:pPr>
        <w:ind w:left="704" w:hanging="420"/>
      </w:pPr>
      <w:rPr>
        <w:rFonts w:ascii="Wingdings" w:hAnsi="Wingdings" w:hint="default"/>
      </w:rPr>
    </w:lvl>
    <w:lvl w:ilvl="1" w:tplc="952E6D44">
      <w:start w:val="1"/>
      <w:numFmt w:val="bullet"/>
      <w:lvlText w:val="-"/>
      <w:lvlJc w:val="left"/>
      <w:pPr>
        <w:ind w:left="1124" w:hanging="420"/>
      </w:pPr>
      <w:rPr>
        <w:rFonts w:ascii="Times New Roman" w:eastAsia="Times New Roman"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39"/>
  </w:num>
  <w:num w:numId="4">
    <w:abstractNumId w:val="14"/>
  </w:num>
  <w:num w:numId="5">
    <w:abstractNumId w:val="23"/>
  </w:num>
  <w:num w:numId="6">
    <w:abstractNumId w:val="31"/>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0"/>
  </w:num>
  <w:num w:numId="12">
    <w:abstractNumId w:val="26"/>
  </w:num>
  <w:num w:numId="13">
    <w:abstractNumId w:val="25"/>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3"/>
  </w:num>
  <w:num w:numId="25">
    <w:abstractNumId w:val="28"/>
  </w:num>
  <w:num w:numId="26">
    <w:abstractNumId w:val="32"/>
  </w:num>
  <w:num w:numId="27">
    <w:abstractNumId w:val="17"/>
  </w:num>
  <w:num w:numId="28">
    <w:abstractNumId w:val="13"/>
  </w:num>
  <w:num w:numId="29">
    <w:abstractNumId w:val="15"/>
  </w:num>
  <w:num w:numId="30">
    <w:abstractNumId w:val="29"/>
  </w:num>
  <w:num w:numId="31">
    <w:abstractNumId w:val="36"/>
  </w:num>
  <w:num w:numId="32">
    <w:abstractNumId w:val="24"/>
  </w:num>
  <w:num w:numId="33">
    <w:abstractNumId w:val="12"/>
  </w:num>
  <w:num w:numId="34">
    <w:abstractNumId w:val="27"/>
  </w:num>
  <w:num w:numId="35">
    <w:abstractNumId w:val="16"/>
  </w:num>
  <w:num w:numId="36">
    <w:abstractNumId w:val="21"/>
  </w:num>
  <w:num w:numId="37">
    <w:abstractNumId w:val="35"/>
  </w:num>
  <w:num w:numId="38">
    <w:abstractNumId w:val="11"/>
  </w:num>
  <w:num w:numId="39">
    <w:abstractNumId w:val="37"/>
  </w:num>
  <w:num w:numId="40">
    <w:abstractNumId w:val="40"/>
  </w:num>
  <w:num w:numId="41">
    <w:abstractNumId w:val="34"/>
  </w:num>
  <w:num w:numId="42">
    <w:abstractNumId w:val="19"/>
  </w:num>
  <w:num w:numId="43">
    <w:abstractNumId w:val="22"/>
  </w:num>
  <w:num w:numId="44">
    <w:abstractNumId w:val="38"/>
  </w:num>
  <w:num w:numId="45">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eba_MM">
    <w15:presenceInfo w15:providerId="None" w15:userId="Sheeba_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47"/>
    <w:rsid w:val="00072882"/>
    <w:rsid w:val="000A5809"/>
    <w:rsid w:val="000B26C9"/>
    <w:rsid w:val="000D7DC5"/>
    <w:rsid w:val="00114C36"/>
    <w:rsid w:val="00117AE2"/>
    <w:rsid w:val="00162060"/>
    <w:rsid w:val="00162E9C"/>
    <w:rsid w:val="00171743"/>
    <w:rsid w:val="00187F35"/>
    <w:rsid w:val="001A5365"/>
    <w:rsid w:val="001F717A"/>
    <w:rsid w:val="002B0383"/>
    <w:rsid w:val="00300196"/>
    <w:rsid w:val="0031136E"/>
    <w:rsid w:val="00314BF2"/>
    <w:rsid w:val="003410A5"/>
    <w:rsid w:val="003458AE"/>
    <w:rsid w:val="00360501"/>
    <w:rsid w:val="00363010"/>
    <w:rsid w:val="003A38FF"/>
    <w:rsid w:val="003C4777"/>
    <w:rsid w:val="003E736D"/>
    <w:rsid w:val="00442989"/>
    <w:rsid w:val="004C5240"/>
    <w:rsid w:val="004E7361"/>
    <w:rsid w:val="00503258"/>
    <w:rsid w:val="00507172"/>
    <w:rsid w:val="0051329A"/>
    <w:rsid w:val="00533B25"/>
    <w:rsid w:val="005A5D00"/>
    <w:rsid w:val="005E26E7"/>
    <w:rsid w:val="005F5BF8"/>
    <w:rsid w:val="00621689"/>
    <w:rsid w:val="00625531"/>
    <w:rsid w:val="0067111F"/>
    <w:rsid w:val="006747C1"/>
    <w:rsid w:val="00721DA3"/>
    <w:rsid w:val="00767BDC"/>
    <w:rsid w:val="007A64BF"/>
    <w:rsid w:val="007B3B26"/>
    <w:rsid w:val="007C2D98"/>
    <w:rsid w:val="007D5A4E"/>
    <w:rsid w:val="00821DDA"/>
    <w:rsid w:val="008376E5"/>
    <w:rsid w:val="0085315E"/>
    <w:rsid w:val="008A2804"/>
    <w:rsid w:val="008A2D01"/>
    <w:rsid w:val="008B7D89"/>
    <w:rsid w:val="009064BB"/>
    <w:rsid w:val="009201D2"/>
    <w:rsid w:val="00921C60"/>
    <w:rsid w:val="00936C5A"/>
    <w:rsid w:val="00966E94"/>
    <w:rsid w:val="009673CA"/>
    <w:rsid w:val="00972FBE"/>
    <w:rsid w:val="009D0F8F"/>
    <w:rsid w:val="009E07C6"/>
    <w:rsid w:val="00A24AAF"/>
    <w:rsid w:val="00A2520C"/>
    <w:rsid w:val="00A5025C"/>
    <w:rsid w:val="00A75AE8"/>
    <w:rsid w:val="00A77FB4"/>
    <w:rsid w:val="00AA2F8F"/>
    <w:rsid w:val="00AC0D18"/>
    <w:rsid w:val="00AE4757"/>
    <w:rsid w:val="00AF70B3"/>
    <w:rsid w:val="00B54928"/>
    <w:rsid w:val="00B66DA8"/>
    <w:rsid w:val="00B77535"/>
    <w:rsid w:val="00B860BC"/>
    <w:rsid w:val="00BE5071"/>
    <w:rsid w:val="00C02825"/>
    <w:rsid w:val="00C1185D"/>
    <w:rsid w:val="00C876D9"/>
    <w:rsid w:val="00D8342E"/>
    <w:rsid w:val="00D914AE"/>
    <w:rsid w:val="00E04708"/>
    <w:rsid w:val="00E06562"/>
    <w:rsid w:val="00E4378B"/>
    <w:rsid w:val="00E525A5"/>
    <w:rsid w:val="00EE6294"/>
    <w:rsid w:val="00EF2F93"/>
    <w:rsid w:val="00F47057"/>
    <w:rsid w:val="00FA7447"/>
    <w:rsid w:val="00FB01C7"/>
    <w:rsid w:val="00FF6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B69A3"/>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0">
    <w:name w:val="heading 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a4"/>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basedOn w:val="a0"/>
    <w:semiHidden/>
    <w:rPr>
      <w:b/>
      <w:position w:val="6"/>
      <w:sz w:val="16"/>
    </w:rPr>
  </w:style>
  <w:style w:type="paragraph" w:styleId="a8">
    <w:name w:val="footnote text"/>
    <w:basedOn w:val="a"/>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styleId="22">
    <w:name w:val="List Number 2"/>
    <w:basedOn w:val="a9"/>
    <w:pPr>
      <w:ind w:left="851"/>
    </w:pPr>
  </w:style>
  <w:style w:type="paragraph" w:styleId="a9">
    <w:name w:val="List Number"/>
    <w:basedOn w:val="aa"/>
  </w:style>
  <w:style w:type="paragraph" w:styleId="aa">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a"/>
    <w:pPr>
      <w:ind w:left="738" w:hanging="45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b"/>
    <w:pPr>
      <w:ind w:left="851"/>
    </w:pPr>
  </w:style>
  <w:style w:type="paragraph" w:styleId="ab">
    <w:name w:val="List Bullet"/>
    <w:basedOn w:val="aa"/>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1">
    <w:name w:val="List Bullet 3"/>
    <w:basedOn w:val="23"/>
    <w:pPr>
      <w:ind w:left="1135"/>
    </w:pPr>
  </w:style>
  <w:style w:type="paragraph" w:styleId="24">
    <w:name w:val="List 2"/>
    <w:basedOn w:val="aa"/>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0">
    <w:name w:val="B2"/>
    <w:basedOn w:val="24"/>
    <w:pPr>
      <w:ind w:left="1191" w:hanging="454"/>
    </w:pPr>
  </w:style>
  <w:style w:type="paragraph" w:customStyle="1" w:styleId="B30">
    <w:name w:val="B3"/>
    <w:basedOn w:val="32"/>
    <w:pPr>
      <w:ind w:left="1645" w:hanging="454"/>
    </w:pPr>
  </w:style>
  <w:style w:type="paragraph" w:customStyle="1" w:styleId="B4">
    <w:name w:val="B4"/>
    <w:basedOn w:val="41"/>
    <w:pPr>
      <w:ind w:left="2098" w:hanging="454"/>
    </w:pPr>
  </w:style>
  <w:style w:type="paragraph" w:customStyle="1" w:styleId="B5">
    <w:name w:val="B5"/>
    <w:basedOn w:val="51"/>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ad">
    <w:name w:val="Hyperlink"/>
    <w:uiPriority w:val="99"/>
    <w:rPr>
      <w:color w:val="0000FF"/>
      <w:u w:val="single"/>
    </w:rPr>
  </w:style>
  <w:style w:type="character" w:styleId="ae">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a"/>
    <w:pPr>
      <w:numPr>
        <w:numId w:val="6"/>
      </w:numPr>
      <w:tabs>
        <w:tab w:val="left" w:pos="851"/>
      </w:tabs>
    </w:pPr>
  </w:style>
  <w:style w:type="paragraph" w:customStyle="1" w:styleId="BN">
    <w:name w:val="BN"/>
    <w:basedOn w:val="a"/>
    <w:pPr>
      <w:numPr>
        <w:numId w:val="5"/>
      </w:numPr>
    </w:pPr>
  </w:style>
  <w:style w:type="paragraph" w:styleId="af">
    <w:name w:val="Body Text"/>
    <w:basedOn w:val="a"/>
    <w:pPr>
      <w:keepNext/>
      <w:spacing w:after="140"/>
    </w:pPr>
  </w:style>
  <w:style w:type="paragraph" w:styleId="af0">
    <w:name w:val="Block Text"/>
    <w:basedOn w:val="a"/>
    <w:pPr>
      <w:spacing w:after="120"/>
      <w:ind w:left="1440" w:right="1440"/>
    </w:pPr>
  </w:style>
  <w:style w:type="paragraph" w:styleId="25">
    <w:name w:val="Body Text 2"/>
    <w:basedOn w:val="a"/>
    <w:pPr>
      <w:spacing w:after="120" w:line="480" w:lineRule="auto"/>
    </w:pPr>
  </w:style>
  <w:style w:type="paragraph" w:styleId="33">
    <w:name w:val="Body Text 3"/>
    <w:basedOn w:val="a"/>
    <w:pPr>
      <w:spacing w:after="120"/>
    </w:pPr>
    <w:rPr>
      <w:sz w:val="16"/>
      <w:szCs w:val="16"/>
    </w:rPr>
  </w:style>
  <w:style w:type="paragraph" w:styleId="af1">
    <w:name w:val="Body Text First Indent"/>
    <w:basedOn w:val="af"/>
    <w:pPr>
      <w:keepNext w:val="0"/>
      <w:spacing w:after="120"/>
      <w:ind w:firstLine="210"/>
    </w:pPr>
  </w:style>
  <w:style w:type="paragraph" w:styleId="af2">
    <w:name w:val="Body Text Indent"/>
    <w:basedOn w:val="a"/>
    <w:pPr>
      <w:spacing w:after="120"/>
      <w:ind w:left="283"/>
    </w:pPr>
  </w:style>
  <w:style w:type="paragraph" w:styleId="26">
    <w:name w:val="Body Text First Indent 2"/>
    <w:basedOn w:val="af2"/>
    <w:pPr>
      <w:ind w:firstLine="210"/>
    </w:pPr>
  </w:style>
  <w:style w:type="paragraph" w:styleId="27">
    <w:name w:val="Body Text Indent 2"/>
    <w:basedOn w:val="a"/>
    <w:pPr>
      <w:spacing w:after="120" w:line="480" w:lineRule="auto"/>
      <w:ind w:left="283"/>
    </w:pPr>
  </w:style>
  <w:style w:type="paragraph" w:styleId="34">
    <w:name w:val="Body Text Indent 3"/>
    <w:basedOn w:val="a"/>
    <w:pPr>
      <w:spacing w:after="120"/>
      <w:ind w:left="283"/>
    </w:pPr>
    <w:rPr>
      <w:sz w:val="16"/>
      <w:szCs w:val="16"/>
    </w:rPr>
  </w:style>
  <w:style w:type="paragraph" w:styleId="af3">
    <w:name w:val="caption"/>
    <w:basedOn w:val="a"/>
    <w:next w:val="a"/>
    <w:qFormat/>
    <w:pPr>
      <w:spacing w:before="120" w:after="120"/>
    </w:pPr>
    <w:rPr>
      <w:b/>
      <w:bCs/>
    </w:rPr>
  </w:style>
  <w:style w:type="paragraph" w:styleId="af4">
    <w:name w:val="Closing"/>
    <w:basedOn w:val="a"/>
    <w:pPr>
      <w:ind w:left="4252"/>
    </w:pPr>
  </w:style>
  <w:style w:type="character" w:styleId="af5">
    <w:name w:val="annotation reference"/>
    <w:semiHidden/>
    <w:rPr>
      <w:sz w:val="16"/>
      <w:szCs w:val="16"/>
    </w:rPr>
  </w:style>
  <w:style w:type="paragraph" w:styleId="af6">
    <w:name w:val="annotation text"/>
    <w:basedOn w:val="a"/>
    <w:semiHidden/>
  </w:style>
  <w:style w:type="paragraph" w:styleId="af7">
    <w:name w:val="Date"/>
    <w:basedOn w:val="a"/>
    <w:next w:val="a"/>
  </w:style>
  <w:style w:type="paragraph" w:styleId="af8">
    <w:name w:val="Document Map"/>
    <w:basedOn w:val="a"/>
    <w:semiHidden/>
    <w:pPr>
      <w:shd w:val="clear" w:color="auto" w:fill="000080"/>
    </w:pPr>
    <w:rPr>
      <w:rFonts w:ascii="Tahoma" w:hAnsi="Tahoma" w:cs="Tahoma"/>
    </w:rPr>
  </w:style>
  <w:style w:type="paragraph" w:styleId="af9">
    <w:name w:val="E-mail Signature"/>
    <w:basedOn w:val="a"/>
  </w:style>
  <w:style w:type="character" w:styleId="afa">
    <w:name w:val="Emphasis"/>
    <w:qFormat/>
    <w:rPr>
      <w:i/>
      <w:iCs/>
    </w:rPr>
  </w:style>
  <w:style w:type="character" w:styleId="afb">
    <w:name w:val="endnote reference"/>
    <w:semiHidden/>
    <w:rPr>
      <w:vertAlign w:val="superscript"/>
    </w:rPr>
  </w:style>
  <w:style w:type="paragraph" w:styleId="afc">
    <w:name w:val="endnote text"/>
    <w:basedOn w:val="a"/>
    <w:semiHidden/>
  </w:style>
  <w:style w:type="paragraph" w:styleId="afd">
    <w:name w:val="envelope address"/>
    <w:basedOn w:val="a"/>
    <w:pPr>
      <w:framePr w:w="7920" w:h="1980" w:hRule="exact" w:hSpace="180" w:wrap="auto" w:hAnchor="page" w:xAlign="center" w:yAlign="bottom"/>
      <w:ind w:left="2880"/>
    </w:pPr>
    <w:rPr>
      <w:rFonts w:ascii="Arial" w:hAnsi="Arial" w:cs="Arial"/>
      <w:sz w:val="24"/>
      <w:szCs w:val="24"/>
    </w:rPr>
  </w:style>
  <w:style w:type="paragraph" w:styleId="afe">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5">
    <w:name w:val="index 3"/>
    <w:basedOn w:val="a"/>
    <w:next w:val="a"/>
    <w:autoRedefine/>
    <w:semiHidden/>
    <w:pPr>
      <w:ind w:left="600" w:hanging="200"/>
    </w:pPr>
  </w:style>
  <w:style w:type="paragraph" w:styleId="43">
    <w:name w:val="index 4"/>
    <w:basedOn w:val="a"/>
    <w:next w:val="a"/>
    <w:autoRedefine/>
    <w:semiHidden/>
    <w:pPr>
      <w:ind w:left="800" w:hanging="200"/>
    </w:pPr>
  </w:style>
  <w:style w:type="paragraph" w:styleId="53">
    <w:name w:val="index 5"/>
    <w:basedOn w:val="a"/>
    <w:next w:val="a"/>
    <w:autoRedefine/>
    <w:semiHidden/>
    <w:pPr>
      <w:ind w:left="1000" w:hanging="200"/>
    </w:pPr>
  </w:style>
  <w:style w:type="paragraph" w:styleId="60">
    <w:name w:val="index 6"/>
    <w:basedOn w:val="a"/>
    <w:next w:val="a"/>
    <w:autoRedefine/>
    <w:semiHidden/>
    <w:pPr>
      <w:ind w:left="1200" w:hanging="200"/>
    </w:pPr>
  </w:style>
  <w:style w:type="paragraph" w:styleId="70">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0">
    <w:name w:val="index 9"/>
    <w:basedOn w:val="a"/>
    <w:next w:val="a"/>
    <w:autoRedefine/>
    <w:semiHidden/>
    <w:pPr>
      <w:ind w:left="1800" w:hanging="200"/>
    </w:pPr>
  </w:style>
  <w:style w:type="character" w:styleId="aff">
    <w:name w:val="line number"/>
    <w:basedOn w:val="a0"/>
  </w:style>
  <w:style w:type="paragraph" w:styleId="aff0">
    <w:name w:val="List Continue"/>
    <w:basedOn w:val="a"/>
    <w:pPr>
      <w:spacing w:after="120"/>
      <w:ind w:left="283"/>
    </w:pPr>
  </w:style>
  <w:style w:type="paragraph" w:styleId="28">
    <w:name w:val="List Continue 2"/>
    <w:basedOn w:val="a"/>
    <w:pPr>
      <w:spacing w:after="120"/>
      <w:ind w:left="566"/>
    </w:pPr>
  </w:style>
  <w:style w:type="paragraph" w:styleId="36">
    <w:name w:val="List Continue 3"/>
    <w:basedOn w:val="a"/>
    <w:pPr>
      <w:spacing w:after="120"/>
      <w:ind w:left="849"/>
    </w:pPr>
  </w:style>
  <w:style w:type="paragraph" w:styleId="44">
    <w:name w:val="List Continue 4"/>
    <w:basedOn w:val="a"/>
    <w:pPr>
      <w:spacing w:after="120"/>
      <w:ind w:left="1132"/>
    </w:pPr>
  </w:style>
  <w:style w:type="paragraph" w:styleId="54">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1">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aff2">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3">
    <w:name w:val="Normal (Web)"/>
    <w:basedOn w:val="a"/>
    <w:rPr>
      <w:sz w:val="24"/>
      <w:szCs w:val="24"/>
    </w:rPr>
  </w:style>
  <w:style w:type="paragraph" w:styleId="aff4">
    <w:name w:val="Normal Indent"/>
    <w:basedOn w:val="a"/>
    <w:pPr>
      <w:ind w:left="720"/>
    </w:pPr>
  </w:style>
  <w:style w:type="paragraph" w:styleId="aff5">
    <w:name w:val="Note Heading"/>
    <w:basedOn w:val="a"/>
    <w:next w:val="a"/>
  </w:style>
  <w:style w:type="character" w:styleId="aff6">
    <w:name w:val="page number"/>
    <w:basedOn w:val="a0"/>
  </w:style>
  <w:style w:type="paragraph" w:styleId="aff7">
    <w:name w:val="Plain Text"/>
    <w:basedOn w:val="a"/>
    <w:rPr>
      <w:rFonts w:ascii="Courier New" w:hAnsi="Courier New" w:cs="Courier New"/>
    </w:rPr>
  </w:style>
  <w:style w:type="paragraph" w:styleId="aff8">
    <w:name w:val="Salutation"/>
    <w:basedOn w:val="a"/>
    <w:next w:val="a"/>
  </w:style>
  <w:style w:type="paragraph" w:styleId="aff9">
    <w:name w:val="Signature"/>
    <w:basedOn w:val="a"/>
    <w:pPr>
      <w:ind w:left="4252"/>
    </w:pPr>
  </w:style>
  <w:style w:type="character" w:styleId="affa">
    <w:name w:val="Strong"/>
    <w:qFormat/>
    <w:rPr>
      <w:b/>
      <w:bCs/>
    </w:rPr>
  </w:style>
  <w:style w:type="paragraph" w:styleId="affb">
    <w:name w:val="Subtitle"/>
    <w:basedOn w:val="a"/>
    <w:qFormat/>
    <w:pPr>
      <w:spacing w:after="60"/>
      <w:jc w:val="center"/>
      <w:outlineLvl w:val="1"/>
    </w:pPr>
    <w:rPr>
      <w:rFonts w:ascii="Arial" w:hAnsi="Arial" w:cs="Arial"/>
      <w:sz w:val="24"/>
      <w:szCs w:val="24"/>
    </w:rPr>
  </w:style>
  <w:style w:type="paragraph" w:styleId="affc">
    <w:name w:val="table of authorities"/>
    <w:basedOn w:val="a"/>
    <w:next w:val="a"/>
    <w:semiHidden/>
    <w:pPr>
      <w:ind w:left="200" w:hanging="200"/>
    </w:pPr>
  </w:style>
  <w:style w:type="paragraph" w:styleId="affd">
    <w:name w:val="table of figures"/>
    <w:basedOn w:val="a"/>
    <w:next w:val="a"/>
    <w:semiHidden/>
    <w:pPr>
      <w:ind w:left="400" w:hanging="400"/>
    </w:pPr>
  </w:style>
  <w:style w:type="paragraph" w:styleId="affe">
    <w:name w:val="Title"/>
    <w:basedOn w:val="a"/>
    <w:qFormat/>
    <w:pPr>
      <w:spacing w:before="240" w:after="60"/>
      <w:jc w:val="center"/>
      <w:outlineLvl w:val="0"/>
    </w:pPr>
    <w:rPr>
      <w:rFonts w:ascii="Arial" w:hAnsi="Arial" w:cs="Arial"/>
      <w:b/>
      <w:bCs/>
      <w:kern w:val="28"/>
      <w:sz w:val="32"/>
      <w:szCs w:val="32"/>
    </w:rPr>
  </w:style>
  <w:style w:type="paragraph" w:styleId="afff">
    <w:name w:val="toa heading"/>
    <w:basedOn w:val="a"/>
    <w:next w:val="a"/>
    <w:semiHidden/>
    <w:pPr>
      <w:spacing w:before="120"/>
    </w:pPr>
    <w:rPr>
      <w:rFonts w:ascii="Arial" w:hAnsi="Arial" w:cs="Arial"/>
      <w:b/>
      <w:bCs/>
      <w:sz w:val="24"/>
      <w:szCs w:val="24"/>
    </w:rPr>
  </w:style>
  <w:style w:type="paragraph" w:customStyle="1" w:styleId="TAJ">
    <w:name w:val="TAJ"/>
    <w:basedOn w:val="a"/>
    <w:pPr>
      <w:keepNext/>
      <w:keepLines/>
      <w:spacing w:after="0"/>
      <w:jc w:val="both"/>
    </w:pPr>
    <w:rPr>
      <w:rFonts w:ascii="Arial" w:hAnsi="Arial"/>
      <w:sz w:val="18"/>
    </w:rPr>
  </w:style>
  <w:style w:type="paragraph" w:customStyle="1" w:styleId="FL">
    <w:name w:val="FL"/>
    <w:basedOn w:val="a"/>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fff0">
    <w:name w:val="annotation subject"/>
    <w:basedOn w:val="af6"/>
    <w:next w:val="af6"/>
    <w:semiHidden/>
    <w:rPr>
      <w:b/>
      <w:bCs/>
    </w:rPr>
  </w:style>
  <w:style w:type="paragraph" w:styleId="afff1">
    <w:name w:val="Balloon Text"/>
    <w:basedOn w:val="a"/>
    <w:semiHidden/>
    <w:rPr>
      <w:rFonts w:ascii="Tahoma" w:hAnsi="Tahoma" w:cs="Tahoma"/>
      <w:sz w:val="16"/>
      <w:szCs w:val="16"/>
    </w:rPr>
  </w:style>
  <w:style w:type="paragraph" w:styleId="afff2">
    <w:name w:val="Revision"/>
    <w:hidden/>
    <w:uiPriority w:val="99"/>
    <w:semiHidden/>
    <w:rPr>
      <w:lang w:eastAsia="en-US"/>
    </w:rPr>
  </w:style>
  <w:style w:type="character" w:customStyle="1" w:styleId="a6">
    <w:name w:val="页脚 字符"/>
    <w:link w:val="a5"/>
    <w:rPr>
      <w:rFonts w:ascii="Arial" w:hAnsi="Arial"/>
      <w:b/>
      <w:i/>
      <w:noProof/>
      <w:sz w:val="18"/>
      <w:lang w:eastAsia="en-US"/>
    </w:rPr>
  </w:style>
  <w:style w:type="character" w:customStyle="1" w:styleId="20">
    <w:name w:val="标题 2 字符"/>
    <w:link w:val="2"/>
    <w:rPr>
      <w:rFonts w:ascii="Arial" w:hAnsi="Arial"/>
      <w:sz w:val="32"/>
      <w:lang w:eastAsia="en-US"/>
    </w:rPr>
  </w:style>
  <w:style w:type="character" w:customStyle="1" w:styleId="80">
    <w:name w:val="标题 8 字符"/>
    <w:link w:val="8"/>
    <w:rPr>
      <w:rFonts w:ascii="Arial" w:hAnsi="Arial"/>
      <w:sz w:val="36"/>
      <w:lang w:eastAsia="en-US"/>
    </w:rPr>
  </w:style>
  <w:style w:type="character" w:customStyle="1" w:styleId="10">
    <w:name w:val="标题 1 字符"/>
    <w:link w:val="1"/>
    <w:rPr>
      <w:rFonts w:ascii="Arial" w:hAnsi="Arial"/>
      <w:sz w:val="36"/>
      <w:lang w:eastAsia="en-US"/>
    </w:rPr>
  </w:style>
  <w:style w:type="character" w:customStyle="1" w:styleId="a4">
    <w:name w:val="页眉 字符"/>
    <w:link w:val="a3"/>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a"/>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a"/>
    <w:qFormat/>
    <w:pPr>
      <w:keepNext/>
      <w:keepLines/>
      <w:numPr>
        <w:numId w:val="40"/>
      </w:numPr>
      <w:tabs>
        <w:tab w:val="left" w:pos="1109"/>
      </w:tabs>
      <w:spacing w:after="0"/>
      <w:ind w:left="1100" w:hanging="380"/>
    </w:pPr>
    <w:rPr>
      <w:rFonts w:ascii="Arial" w:hAnsi="Arial"/>
      <w:sz w:val="18"/>
    </w:rPr>
  </w:style>
  <w:style w:type="paragraph" w:styleId="afff3">
    <w:name w:val="List Paragraph"/>
    <w:basedOn w:val="a"/>
    <w:uiPriority w:val="34"/>
    <w:qFormat/>
    <w:rsid w:val="00E52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9656">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1622677">
      <w:bodyDiv w:val="1"/>
      <w:marLeft w:val="0"/>
      <w:marRight w:val="0"/>
      <w:marTop w:val="0"/>
      <w:marBottom w:val="0"/>
      <w:divBdr>
        <w:top w:val="none" w:sz="0" w:space="0" w:color="auto"/>
        <w:left w:val="none" w:sz="0" w:space="0" w:color="auto"/>
        <w:bottom w:val="none" w:sz="0" w:space="0" w:color="auto"/>
        <w:right w:val="none" w:sz="0" w:space="0" w:color="auto"/>
      </w:divBdr>
    </w:div>
    <w:div w:id="21267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pr.etsi.org/"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etsi.org/standards/coordinated-vulnerability-disclosu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tsi.org/deliv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hyperlink" Target="https://portal.etsi.org/Services/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70</TotalTime>
  <Pages>12</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13804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 Liyang</cp:lastModifiedBy>
  <cp:revision>20</cp:revision>
  <cp:lastPrinted>2016-05-17T08:56:00Z</cp:lastPrinted>
  <dcterms:created xsi:type="dcterms:W3CDTF">2022-06-27T10:56:00Z</dcterms:created>
  <dcterms:modified xsi:type="dcterms:W3CDTF">2022-07-13T18:35:00Z</dcterms:modified>
</cp:coreProperties>
</file>