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3534" w14:textId="52F4EAA5" w:rsidR="00FA7447" w:rsidRDefault="009D0F8F" w:rsidP="00C07B37">
      <w:pPr>
        <w:pStyle w:val="Heading2"/>
        <w:rPr>
          <w:b/>
          <w:i/>
        </w:rPr>
      </w:pPr>
      <w:bookmarkStart w:id="0" w:name="_Toc127932658"/>
      <w:bookmarkStart w:id="1" w:name="doctype"/>
      <w:bookmarkStart w:id="2" w:name="pages12"/>
      <w:r>
        <w:rPr>
          <w:b/>
          <w:i/>
        </w:rPr>
        <w:t>Disclaimer</w:t>
      </w:r>
      <w:bookmarkEnd w:id="0"/>
    </w:p>
    <w:p w14:paraId="0F52D09A" w14:textId="77777777" w:rsidR="00FA7447" w:rsidRDefault="009D0F8F">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77196D13" w14:textId="6850AC59" w:rsidR="00FA7447" w:rsidRPr="00AC0D18" w:rsidRDefault="009D0F8F">
      <w:pPr>
        <w:pStyle w:val="ZA"/>
        <w:framePr w:w="10563" w:h="782" w:hRule="exact" w:wrap="notBeside" w:hAnchor="page" w:x="661" w:y="646" w:anchorLock="1"/>
        <w:pBdr>
          <w:bottom w:val="none" w:sz="0" w:space="0" w:color="auto"/>
        </w:pBdr>
        <w:jc w:val="center"/>
        <w:rPr>
          <w:noProof w:val="0"/>
          <w:lang w:val="de-DE"/>
        </w:rPr>
      </w:pPr>
      <w:r w:rsidRPr="00AC0D18">
        <w:rPr>
          <w:noProof w:val="0"/>
          <w:sz w:val="64"/>
          <w:lang w:val="de-DE"/>
        </w:rPr>
        <w:t>ETSI G</w:t>
      </w:r>
      <w:bookmarkEnd w:id="1"/>
      <w:r w:rsidRPr="00AC0D18">
        <w:rPr>
          <w:noProof w:val="0"/>
          <w:sz w:val="64"/>
          <w:lang w:val="de-DE"/>
        </w:rPr>
        <w:t xml:space="preserve">R </w:t>
      </w:r>
      <w:bookmarkStart w:id="3" w:name="docnumber"/>
      <w:r w:rsidR="00AC0D18" w:rsidRPr="00AC0D18">
        <w:rPr>
          <w:noProof w:val="0"/>
          <w:sz w:val="64"/>
          <w:lang w:val="de-DE"/>
        </w:rPr>
        <w:t>ISG</w:t>
      </w:r>
      <w:r w:rsidRPr="00AC0D18">
        <w:rPr>
          <w:noProof w:val="0"/>
          <w:sz w:val="62"/>
          <w:szCs w:val="62"/>
          <w:lang w:val="de-DE"/>
        </w:rPr>
        <w:t>-</w:t>
      </w:r>
      <w:r w:rsidR="00AC0D18" w:rsidRPr="00AC0D18">
        <w:rPr>
          <w:noProof w:val="0"/>
          <w:sz w:val="62"/>
          <w:szCs w:val="62"/>
          <w:lang w:val="de-DE"/>
        </w:rPr>
        <w:t>PDL</w:t>
      </w:r>
      <w:r w:rsidRPr="00AC0D18">
        <w:rPr>
          <w:noProof w:val="0"/>
          <w:sz w:val="62"/>
          <w:szCs w:val="62"/>
          <w:lang w:val="de-DE"/>
        </w:rPr>
        <w:t xml:space="preserve"> </w:t>
      </w:r>
      <w:bookmarkEnd w:id="3"/>
      <w:r w:rsidR="00AC0D18" w:rsidRPr="00AC0D18">
        <w:rPr>
          <w:noProof w:val="0"/>
          <w:sz w:val="62"/>
          <w:szCs w:val="62"/>
          <w:lang w:val="de-DE"/>
        </w:rPr>
        <w:t>0</w:t>
      </w:r>
      <w:r w:rsidR="00FF6317">
        <w:rPr>
          <w:noProof w:val="0"/>
          <w:sz w:val="62"/>
          <w:szCs w:val="62"/>
          <w:lang w:val="de-DE"/>
        </w:rPr>
        <w:t>20</w:t>
      </w:r>
      <w:r w:rsidRPr="00AC0D18">
        <w:rPr>
          <w:noProof w:val="0"/>
          <w:sz w:val="64"/>
          <w:lang w:val="de-DE"/>
        </w:rPr>
        <w:t xml:space="preserve"> </w:t>
      </w:r>
      <w:r w:rsidRPr="00AC0D18">
        <w:rPr>
          <w:noProof w:val="0"/>
          <w:lang w:val="de-DE"/>
        </w:rPr>
        <w:t>V</w:t>
      </w:r>
      <w:bookmarkStart w:id="4" w:name="docversion"/>
      <w:r w:rsidR="00AC0D18" w:rsidRPr="00AC0D18">
        <w:rPr>
          <w:noProof w:val="0"/>
          <w:lang w:val="de-DE"/>
        </w:rPr>
        <w:t>0</w:t>
      </w:r>
      <w:r w:rsidRPr="00AC0D18">
        <w:rPr>
          <w:noProof w:val="0"/>
          <w:lang w:val="de-DE"/>
        </w:rPr>
        <w:t>.</w:t>
      </w:r>
      <w:r w:rsidR="00AC0D18">
        <w:rPr>
          <w:noProof w:val="0"/>
          <w:lang w:val="de-DE"/>
        </w:rPr>
        <w:t>0</w:t>
      </w:r>
      <w:r w:rsidRPr="00AC0D18">
        <w:rPr>
          <w:noProof w:val="0"/>
          <w:lang w:val="de-DE"/>
        </w:rPr>
        <w:t>.</w:t>
      </w:r>
      <w:bookmarkEnd w:id="4"/>
      <w:r w:rsidR="00D20D2B">
        <w:rPr>
          <w:noProof w:val="0"/>
          <w:lang w:val="de-DE"/>
        </w:rPr>
        <w:t>5</w:t>
      </w:r>
      <w:r w:rsidR="00C016CE" w:rsidRPr="00AC0D18">
        <w:rPr>
          <w:rStyle w:val="ZGSM"/>
          <w:noProof w:val="0"/>
          <w:lang w:val="de-DE"/>
        </w:rPr>
        <w:t xml:space="preserve"> </w:t>
      </w:r>
      <w:r w:rsidRPr="00AC0D18">
        <w:rPr>
          <w:noProof w:val="0"/>
          <w:sz w:val="32"/>
          <w:lang w:val="de-DE"/>
        </w:rPr>
        <w:t>(</w:t>
      </w:r>
      <w:bookmarkStart w:id="5" w:name="docdate"/>
      <w:r w:rsidR="00DC6F09">
        <w:rPr>
          <w:noProof w:val="0"/>
          <w:sz w:val="32"/>
          <w:lang w:val="de-DE"/>
        </w:rPr>
        <w:t>2023</w:t>
      </w:r>
      <w:r w:rsidRPr="00AC0D18">
        <w:rPr>
          <w:noProof w:val="0"/>
          <w:sz w:val="32"/>
          <w:lang w:val="de-DE"/>
        </w:rPr>
        <w:t>-</w:t>
      </w:r>
      <w:bookmarkEnd w:id="5"/>
      <w:r w:rsidR="00DC6F09">
        <w:rPr>
          <w:noProof w:val="0"/>
          <w:sz w:val="32"/>
          <w:lang w:val="de-DE"/>
        </w:rPr>
        <w:t>0</w:t>
      </w:r>
      <w:r w:rsidR="005D38DD">
        <w:rPr>
          <w:noProof w:val="0"/>
          <w:sz w:val="32"/>
          <w:lang w:val="de-DE"/>
        </w:rPr>
        <w:t>3</w:t>
      </w:r>
      <w:r w:rsidRPr="00AC0D18">
        <w:rPr>
          <w:noProof w:val="0"/>
          <w:sz w:val="32"/>
          <w:szCs w:val="32"/>
          <w:lang w:val="de-DE"/>
        </w:rPr>
        <w:t>)</w:t>
      </w:r>
    </w:p>
    <w:p w14:paraId="257A5688" w14:textId="77777777" w:rsidR="00FA7447" w:rsidRPr="00AC0D18" w:rsidRDefault="00FA7447">
      <w:pPr>
        <w:pStyle w:val="ZB"/>
        <w:framePr w:wrap="notBeside" w:hAnchor="page" w:x="901" w:y="1421"/>
        <w:rPr>
          <w:noProof w:val="0"/>
          <w:lang w:val="de-DE"/>
        </w:rPr>
      </w:pPr>
    </w:p>
    <w:p w14:paraId="61567725" w14:textId="77777777" w:rsidR="00FA7447" w:rsidRPr="007857CC" w:rsidRDefault="00FA7447">
      <w:pPr>
        <w:rPr>
          <w:lang w:val="de-DE"/>
        </w:rPr>
      </w:pPr>
    </w:p>
    <w:p w14:paraId="4D25BB2E" w14:textId="77777777" w:rsidR="00FA7447" w:rsidRDefault="009D0F8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781726F2" w14:textId="66FA4258" w:rsidR="00FA7447" w:rsidRDefault="00AC0D18" w:rsidP="00AC0D18">
      <w:pPr>
        <w:pStyle w:val="ZT"/>
        <w:framePr w:w="10206" w:h="3701" w:hRule="exact" w:wrap="notBeside" w:hAnchor="page" w:x="880" w:y="7094"/>
        <w:spacing w:line="240" w:lineRule="auto"/>
        <w:rPr>
          <w:rStyle w:val="ZGSM"/>
        </w:rPr>
      </w:pPr>
      <w:r>
        <w:t xml:space="preserve">PDL Services for </w:t>
      </w:r>
      <w:r w:rsidR="000B26C9">
        <w:t>Wireless Consensus Network</w:t>
      </w:r>
    </w:p>
    <w:bookmarkStart w:id="6" w:name="docdiskette"/>
    <w:p w14:paraId="2B3E0B13" w14:textId="77777777" w:rsidR="00FA7447" w:rsidRDefault="009D0F8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063BA6CE" w14:textId="77777777" w:rsidR="00FA7447" w:rsidRDefault="00FA7447">
      <w:pPr>
        <w:rPr>
          <w:rFonts w:ascii="Arial" w:hAnsi="Arial" w:cs="Arial"/>
          <w:sz w:val="18"/>
          <w:szCs w:val="18"/>
        </w:rPr>
        <w:sectPr w:rsidR="00FA7447">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0F2EBC88" w14:textId="77777777" w:rsidR="007D5A4E" w:rsidRDefault="007D5A4E" w:rsidP="007D5A4E">
      <w:pPr>
        <w:pStyle w:val="FP"/>
        <w:framePr w:w="9758" w:h="1321" w:hRule="exact" w:wrap="notBeside" w:vAnchor="page" w:hAnchor="page" w:x="1169" w:y="1827"/>
        <w:pBdr>
          <w:bottom w:val="single" w:sz="6" w:space="1" w:color="auto"/>
        </w:pBdr>
        <w:ind w:left="2835" w:right="2835"/>
        <w:jc w:val="center"/>
      </w:pPr>
      <w:bookmarkStart w:id="7" w:name="page2"/>
      <w:r>
        <w:lastRenderedPageBreak/>
        <w:t>Reference</w:t>
      </w:r>
    </w:p>
    <w:p w14:paraId="0F0355A5" w14:textId="60B12031" w:rsidR="007D5A4E" w:rsidRDefault="008A2804" w:rsidP="007D5A4E">
      <w:pPr>
        <w:pStyle w:val="FP"/>
        <w:framePr w:w="9758" w:h="1321" w:hRule="exact" w:wrap="notBeside" w:vAnchor="page" w:hAnchor="page" w:x="1169" w:y="1827"/>
        <w:ind w:left="2268" w:right="2268"/>
        <w:jc w:val="center"/>
        <w:rPr>
          <w:rFonts w:ascii="Arial" w:hAnsi="Arial"/>
          <w:sz w:val="18"/>
        </w:rPr>
      </w:pPr>
      <w:r>
        <w:rPr>
          <w:rFonts w:ascii="Arial" w:hAnsi="Arial"/>
          <w:sz w:val="18"/>
        </w:rPr>
        <w:t>PDL-0</w:t>
      </w:r>
      <w:r w:rsidR="000B26C9">
        <w:rPr>
          <w:rFonts w:ascii="Arial" w:hAnsi="Arial"/>
          <w:sz w:val="18"/>
        </w:rPr>
        <w:t>20</w:t>
      </w:r>
    </w:p>
    <w:p w14:paraId="0DF9632D" w14:textId="77777777" w:rsidR="007D5A4E" w:rsidRDefault="007D5A4E" w:rsidP="007D5A4E">
      <w:pPr>
        <w:pStyle w:val="FP"/>
        <w:framePr w:w="9758" w:h="1321" w:hRule="exact" w:wrap="notBeside" w:vAnchor="page" w:hAnchor="page" w:x="1169" w:y="1827"/>
        <w:pBdr>
          <w:bottom w:val="single" w:sz="6" w:space="1" w:color="auto"/>
        </w:pBdr>
        <w:spacing w:before="240"/>
        <w:ind w:left="2835" w:right="2835"/>
        <w:jc w:val="center"/>
      </w:pPr>
      <w:r>
        <w:t>Keywords</w:t>
      </w:r>
    </w:p>
    <w:p w14:paraId="335E6CB9" w14:textId="61C88C6A" w:rsidR="007D5A4E" w:rsidRDefault="0085315E" w:rsidP="007D5A4E">
      <w:pPr>
        <w:pStyle w:val="FP"/>
        <w:framePr w:w="9758" w:h="1321" w:hRule="exact" w:wrap="notBeside" w:vAnchor="page" w:hAnchor="page" w:x="1169" w:y="1827"/>
        <w:ind w:left="2835" w:right="2835"/>
        <w:jc w:val="center"/>
        <w:rPr>
          <w:rFonts w:ascii="Arial" w:hAnsi="Arial"/>
          <w:sz w:val="18"/>
        </w:rPr>
      </w:pPr>
      <w:bookmarkStart w:id="8" w:name="keywords"/>
      <w:r w:rsidRPr="0085315E">
        <w:rPr>
          <w:rFonts w:ascii="Arial" w:hAnsi="Arial"/>
          <w:sz w:val="18"/>
        </w:rPr>
        <w:t xml:space="preserve">PDL, </w:t>
      </w:r>
      <w:r w:rsidR="000B26C9">
        <w:rPr>
          <w:rFonts w:ascii="Arial" w:hAnsi="Arial"/>
          <w:sz w:val="18"/>
        </w:rPr>
        <w:t>Consensus, Wireless network</w:t>
      </w:r>
      <w:r w:rsidRPr="0085315E">
        <w:rPr>
          <w:rFonts w:ascii="Arial" w:hAnsi="Arial"/>
          <w:sz w:val="18"/>
        </w:rPr>
        <w:t xml:space="preserve"> </w:t>
      </w:r>
      <w:bookmarkEnd w:id="8"/>
    </w:p>
    <w:p w14:paraId="3BF8E190" w14:textId="77777777" w:rsidR="00FA7447" w:rsidRDefault="00FA7447"/>
    <w:p w14:paraId="55F22D40" w14:textId="77777777" w:rsidR="00FA7447" w:rsidRDefault="009D0F8F" w:rsidP="007D5A4E">
      <w:pPr>
        <w:pStyle w:val="FP"/>
        <w:framePr w:w="9758" w:wrap="notBeside" w:vAnchor="page" w:hAnchor="page" w:x="1169" w:y="3874"/>
        <w:spacing w:after="240"/>
        <w:ind w:left="2835" w:right="2835"/>
        <w:jc w:val="center"/>
        <w:rPr>
          <w:rFonts w:ascii="Arial" w:hAnsi="Arial"/>
          <w:b/>
          <w:i/>
        </w:rPr>
      </w:pPr>
      <w:bookmarkStart w:id="9" w:name="ETSIinfo"/>
      <w:r>
        <w:rPr>
          <w:rFonts w:ascii="Arial" w:hAnsi="Arial"/>
          <w:b/>
          <w:i/>
        </w:rPr>
        <w:t>ETSI</w:t>
      </w:r>
    </w:p>
    <w:p w14:paraId="46BEC538" w14:textId="77777777" w:rsidR="00FA7447" w:rsidRDefault="009D0F8F" w:rsidP="007D5A4E">
      <w:pPr>
        <w:pStyle w:val="FP"/>
        <w:framePr w:w="9758" w:wrap="notBeside" w:vAnchor="page" w:hAnchor="page" w:x="1169" w:y="3874"/>
        <w:pBdr>
          <w:bottom w:val="single" w:sz="6" w:space="1" w:color="auto"/>
        </w:pBd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14:paraId="1FA0CE70" w14:textId="77777777" w:rsidR="00FA7447" w:rsidRDefault="009D0F8F" w:rsidP="007D5A4E">
      <w:pPr>
        <w:pStyle w:val="FP"/>
        <w:framePr w:w="9758" w:wrap="notBeside" w:vAnchor="page" w:hAnchor="page" w:x="1169" w:y="3874"/>
        <w:pBdr>
          <w:bottom w:val="single" w:sz="6" w:space="1" w:color="auto"/>
        </w:pBdr>
        <w:ind w:left="2835" w:right="2835"/>
        <w:jc w:val="center"/>
      </w:pPr>
      <w:r>
        <w:rPr>
          <w:rFonts w:ascii="Arial" w:hAnsi="Arial"/>
          <w:sz w:val="18"/>
        </w:rPr>
        <w:t>F-06921 Sophia Antipolis Cedex - FRANCE</w:t>
      </w:r>
    </w:p>
    <w:p w14:paraId="771C5109" w14:textId="77777777" w:rsidR="00FA7447" w:rsidRDefault="00FA7447" w:rsidP="007D5A4E">
      <w:pPr>
        <w:pStyle w:val="FP"/>
        <w:framePr w:w="9758" w:wrap="notBeside" w:vAnchor="page" w:hAnchor="page" w:x="1169" w:y="3874"/>
        <w:ind w:left="2835" w:right="2835"/>
        <w:jc w:val="center"/>
        <w:rPr>
          <w:rFonts w:ascii="Arial" w:hAnsi="Arial"/>
          <w:sz w:val="18"/>
        </w:rPr>
      </w:pPr>
    </w:p>
    <w:p w14:paraId="145DC8DF" w14:textId="77777777" w:rsidR="00FA7447" w:rsidRDefault="009D0F8F" w:rsidP="007D5A4E">
      <w:pPr>
        <w:pStyle w:val="FP"/>
        <w:framePr w:w="9758" w:wrap="notBeside" w:vAnchor="page" w:hAnchor="page" w:x="1169" w:y="3874"/>
        <w:spacing w:after="20"/>
        <w:ind w:left="2835" w:right="2835"/>
        <w:jc w:val="center"/>
        <w:rPr>
          <w:rFonts w:ascii="Arial" w:hAnsi="Arial"/>
          <w:sz w:val="18"/>
        </w:rPr>
      </w:pPr>
      <w:r>
        <w:rPr>
          <w:rFonts w:ascii="Arial" w:hAnsi="Arial"/>
          <w:sz w:val="18"/>
        </w:rPr>
        <w:t>Tel.: +33 4 92 94 42 00   Fax: +33 4 93 65 47 16</w:t>
      </w:r>
    </w:p>
    <w:p w14:paraId="6CEFDD90" w14:textId="77777777" w:rsidR="00FA7447" w:rsidRDefault="00FA7447" w:rsidP="007D5A4E">
      <w:pPr>
        <w:pStyle w:val="FP"/>
        <w:framePr w:w="9758" w:wrap="notBeside" w:vAnchor="page" w:hAnchor="page" w:x="1169" w:y="3874"/>
        <w:ind w:left="2835" w:right="2835"/>
        <w:jc w:val="center"/>
        <w:rPr>
          <w:rFonts w:ascii="Arial" w:hAnsi="Arial"/>
          <w:sz w:val="15"/>
        </w:rPr>
      </w:pPr>
    </w:p>
    <w:p w14:paraId="4913D340" w14:textId="681BD191"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Siret N° 348 623 562 00017 - </w:t>
      </w:r>
      <w:bookmarkStart w:id="10" w:name="_Hlk67652697"/>
      <w:r>
        <w:rPr>
          <w:rFonts w:ascii="Arial" w:hAnsi="Arial"/>
          <w:sz w:val="15"/>
          <w:lang w:val="fr-FR"/>
        </w:rPr>
        <w:t>APE 7112B</w:t>
      </w:r>
      <w:bookmarkEnd w:id="10"/>
    </w:p>
    <w:p w14:paraId="189C147F" w14:textId="77777777"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14:paraId="36CB023C" w14:textId="5275218C"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Sous-</w:t>
      </w:r>
      <w:proofErr w:type="spellStart"/>
      <w:r>
        <w:rPr>
          <w:rFonts w:ascii="Arial" w:hAnsi="Arial"/>
          <w:sz w:val="15"/>
        </w:rPr>
        <w:t>préfecture</w:t>
      </w:r>
      <w:proofErr w:type="spellEnd"/>
      <w:r>
        <w:rPr>
          <w:rFonts w:ascii="Arial" w:hAnsi="Arial"/>
          <w:sz w:val="15"/>
        </w:rPr>
        <w:t xml:space="preserve"> de Grasse (06) N° </w:t>
      </w:r>
      <w:bookmarkStart w:id="11" w:name="_Hlk67652713"/>
      <w:r>
        <w:rPr>
          <w:rFonts w:ascii="Arial" w:hAnsi="Arial"/>
          <w:sz w:val="15"/>
          <w:lang w:val="fr-FR"/>
        </w:rPr>
        <w:t>w061004871</w:t>
      </w:r>
      <w:bookmarkEnd w:id="11"/>
    </w:p>
    <w:p w14:paraId="2521972F" w14:textId="77777777" w:rsidR="00FA7447" w:rsidRDefault="00FA7447" w:rsidP="007D5A4E">
      <w:pPr>
        <w:pStyle w:val="FP"/>
        <w:framePr w:w="9758" w:wrap="notBeside" w:vAnchor="page" w:hAnchor="page" w:x="1169" w:y="3874"/>
        <w:ind w:left="2835" w:right="2835"/>
        <w:jc w:val="center"/>
        <w:rPr>
          <w:rFonts w:ascii="Arial" w:hAnsi="Arial"/>
          <w:sz w:val="18"/>
        </w:rPr>
      </w:pPr>
    </w:p>
    <w:p w14:paraId="75F87DA9" w14:textId="77777777" w:rsidR="007D5A4E" w:rsidRPr="00307F3A"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2" w:name="doccopyright"/>
      <w:bookmarkEnd w:id="7"/>
      <w:bookmarkEnd w:id="9"/>
      <w:r w:rsidRPr="00307F3A">
        <w:rPr>
          <w:rFonts w:ascii="Arial" w:hAnsi="Arial"/>
          <w:b/>
          <w:i/>
        </w:rPr>
        <w:t>Important notice</w:t>
      </w:r>
    </w:p>
    <w:p w14:paraId="58F9AF69"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3" w:history="1">
        <w:r w:rsidRPr="00307F3A">
          <w:rPr>
            <w:rFonts w:ascii="Arial" w:hAnsi="Arial"/>
            <w:color w:val="0000FF"/>
            <w:sz w:val="18"/>
            <w:u w:val="single"/>
          </w:rPr>
          <w:t>http://www.etsi.org/standards-search</w:t>
        </w:r>
      </w:hyperlink>
    </w:p>
    <w:p w14:paraId="7DCB2216"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307F3A">
          <w:rPr>
            <w:rFonts w:ascii="Arial" w:hAnsi="Arial" w:cs="Arial"/>
            <w:color w:val="0000FF"/>
            <w:sz w:val="18"/>
            <w:u w:val="single"/>
          </w:rPr>
          <w:t>www.etsi.org/deliver</w:t>
        </w:r>
      </w:hyperlink>
      <w:r w:rsidRPr="00307F3A">
        <w:rPr>
          <w:rFonts w:ascii="Arial" w:hAnsi="Arial" w:cs="Arial"/>
          <w:sz w:val="18"/>
        </w:rPr>
        <w:t>.</w:t>
      </w:r>
    </w:p>
    <w:p w14:paraId="74E7A91D"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307F3A">
          <w:rPr>
            <w:rFonts w:ascii="Arial" w:hAnsi="Arial" w:cs="Arial"/>
            <w:color w:val="0000FF"/>
            <w:sz w:val="18"/>
            <w:u w:val="single"/>
          </w:rPr>
          <w:t>https://portal.etsi.org/TB/ETSIDeliverableStatus.aspx</w:t>
        </w:r>
      </w:hyperlink>
    </w:p>
    <w:p w14:paraId="764FB8F0" w14:textId="4F92F566" w:rsidR="007D5A4E" w:rsidRDefault="007D5A4E" w:rsidP="003A38FF">
      <w:pPr>
        <w:framePr w:w="9758" w:h="9767" w:hRule="exact" w:wrap="notBeside" w:vAnchor="page" w:hAnchor="page" w:x="1169" w:y="619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3"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647CE90B"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 xml:space="preserve">If you find a security vulnerability in the present document, please report it through our </w:t>
      </w:r>
    </w:p>
    <w:p w14:paraId="27053612"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Coordinated Vulnerability Disclosure Program:</w:t>
      </w:r>
    </w:p>
    <w:p w14:paraId="0DF819AC" w14:textId="77777777" w:rsidR="003A38FF" w:rsidRPr="003A38FF" w:rsidRDefault="00000000" w:rsidP="003A38FF">
      <w:pPr>
        <w:framePr w:w="9758" w:h="9767" w:hRule="exact" w:wrap="notBeside" w:vAnchor="page" w:hAnchor="page" w:x="1169" w:y="6198"/>
        <w:spacing w:after="240"/>
        <w:jc w:val="center"/>
        <w:rPr>
          <w:rFonts w:ascii="Arial" w:hAnsi="Arial" w:cs="Arial"/>
          <w:color w:val="0000FF"/>
          <w:sz w:val="18"/>
          <w:u w:val="single"/>
        </w:rPr>
      </w:pPr>
      <w:hyperlink r:id="rId16" w:history="1">
        <w:r w:rsidR="003A38FF" w:rsidRPr="003A38FF">
          <w:rPr>
            <w:rFonts w:ascii="Arial" w:hAnsi="Arial" w:cs="Arial"/>
            <w:color w:val="0000FF"/>
            <w:sz w:val="18"/>
            <w:u w:val="single"/>
          </w:rPr>
          <w:t>https://www.etsi.org/standards/coordinated-vulnerability-disclosure</w:t>
        </w:r>
      </w:hyperlink>
    </w:p>
    <w:p w14:paraId="6B76D5AE" w14:textId="77777777" w:rsidR="007D5A4E" w:rsidRPr="00307F3A"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8F0763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other professional standard and applicable regulations. </w:t>
      </w:r>
    </w:p>
    <w:p w14:paraId="64450358"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469E406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4"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4"/>
    <w:p w14:paraId="401A804C"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3B8B043"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307F3A" w:rsidRDefault="007D5A4E" w:rsidP="003A38FF">
      <w:pPr>
        <w:framePr w:w="9758" w:h="9767" w:hRule="exact" w:wrap="notBeside" w:vAnchor="page" w:hAnchor="page" w:x="1169" w:y="619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307F3A"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307F3A">
        <w:rPr>
          <w:rFonts w:ascii="Arial" w:hAnsi="Arial"/>
          <w:b/>
          <w:i/>
        </w:rPr>
        <w:t>Copyright Notification</w:t>
      </w:r>
    </w:p>
    <w:p w14:paraId="121CA33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5"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5"/>
    <w:p w14:paraId="6FAF0D82"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29A636D4" w14:textId="68A7AD0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 ETSI </w:t>
      </w:r>
      <w:r w:rsidR="00AF414D">
        <w:rPr>
          <w:rFonts w:ascii="Arial" w:hAnsi="Arial" w:cs="Arial"/>
          <w:sz w:val="18"/>
        </w:rPr>
        <w:t>2022</w:t>
      </w:r>
      <w:r w:rsidRPr="00307F3A">
        <w:rPr>
          <w:rFonts w:ascii="Arial" w:hAnsi="Arial" w:cs="Arial"/>
          <w:sz w:val="18"/>
        </w:rPr>
        <w:t>.</w:t>
      </w:r>
      <w:bookmarkStart w:id="16" w:name="copyrightaddon"/>
      <w:bookmarkEnd w:id="16"/>
    </w:p>
    <w:p w14:paraId="68922D91" w14:textId="77777777" w:rsidR="007D5A4E" w:rsidRPr="00A154F0" w:rsidRDefault="007D5A4E" w:rsidP="003A38FF">
      <w:pPr>
        <w:framePr w:w="9758" w:h="9767" w:hRule="exact" w:wrap="notBeside" w:vAnchor="page" w:hAnchor="page" w:x="1169" w:y="6198"/>
        <w:spacing w:after="0"/>
        <w:jc w:val="center"/>
        <w:rPr>
          <w:rFonts w:ascii="Arial" w:hAnsi="Arial" w:cs="Arial"/>
          <w:sz w:val="18"/>
          <w:szCs w:val="18"/>
        </w:rPr>
      </w:pPr>
      <w:bookmarkStart w:id="17" w:name="tbcopyright"/>
      <w:bookmarkEnd w:id="17"/>
      <w:r w:rsidRPr="00307F3A">
        <w:rPr>
          <w:rFonts w:ascii="Arial" w:hAnsi="Arial" w:cs="Arial"/>
          <w:sz w:val="18"/>
        </w:rPr>
        <w:t>All rights reserved.</w:t>
      </w:r>
      <w:r w:rsidRPr="00307F3A">
        <w:rPr>
          <w:rFonts w:ascii="Arial" w:hAnsi="Arial" w:cs="Arial"/>
          <w:sz w:val="18"/>
        </w:rPr>
        <w:br/>
      </w:r>
      <w:bookmarkEnd w:id="13"/>
    </w:p>
    <w:bookmarkEnd w:id="2"/>
    <w:bookmarkEnd w:id="12"/>
    <w:p w14:paraId="0C6FB39B" w14:textId="77777777" w:rsidR="007D5A4E" w:rsidRPr="007D5A4E" w:rsidRDefault="007D5A4E" w:rsidP="007D5A4E">
      <w:pPr>
        <w:pStyle w:val="TT"/>
      </w:pPr>
      <w:r w:rsidRPr="007D5A4E">
        <w:rPr>
          <w:rFonts w:cs="Arial"/>
          <w:i/>
          <w:color w:val="76923C"/>
          <w:sz w:val="18"/>
          <w:szCs w:val="18"/>
          <w:lang w:eastAsia="en-GB"/>
        </w:rPr>
        <w:br w:type="page"/>
      </w:r>
      <w:bookmarkStart w:id="18" w:name="_Toc451525645"/>
      <w:r w:rsidRPr="007D5A4E">
        <w:lastRenderedPageBreak/>
        <w:t>Contents</w:t>
      </w:r>
      <w:bookmarkEnd w:id="18"/>
    </w:p>
    <w:p w14:paraId="5DF7EA4F" w14:textId="2D32AAD8" w:rsidR="00E35FF1" w:rsidRDefault="007D5A4E">
      <w:pPr>
        <w:pStyle w:val="TOC2"/>
        <w:rPr>
          <w:rFonts w:asciiTheme="minorHAnsi" w:hAnsiTheme="minorHAnsi" w:cstheme="minorBidi"/>
          <w:kern w:val="2"/>
          <w:sz w:val="21"/>
          <w:szCs w:val="22"/>
          <w:lang w:val="en-US" w:eastAsia="zh-CN"/>
        </w:rPr>
      </w:pPr>
      <w:r>
        <w:rPr>
          <w:sz w:val="22"/>
        </w:rPr>
        <w:fldChar w:fldCharType="begin"/>
      </w:r>
      <w:r>
        <w:instrText xml:space="preserve"> TOC \o \w "1-9"</w:instrText>
      </w:r>
      <w:r>
        <w:rPr>
          <w:sz w:val="22"/>
        </w:rPr>
        <w:fldChar w:fldCharType="separate"/>
      </w:r>
      <w:r w:rsidR="00E35FF1" w:rsidRPr="00DE2381">
        <w:rPr>
          <w:b/>
          <w:i/>
        </w:rPr>
        <w:t>Disclaimer</w:t>
      </w:r>
      <w:r w:rsidR="00E35FF1">
        <w:tab/>
      </w:r>
      <w:r w:rsidR="00E35FF1">
        <w:fldChar w:fldCharType="begin"/>
      </w:r>
      <w:r w:rsidR="00E35FF1">
        <w:instrText xml:space="preserve"> PAGEREF _Toc127932658 \h </w:instrText>
      </w:r>
      <w:r w:rsidR="00E35FF1">
        <w:fldChar w:fldCharType="separate"/>
      </w:r>
      <w:r w:rsidR="00E35FF1">
        <w:t>1</w:t>
      </w:r>
      <w:r w:rsidR="00E35FF1">
        <w:fldChar w:fldCharType="end"/>
      </w:r>
    </w:p>
    <w:p w14:paraId="0AE4D037" w14:textId="5B0C7A86" w:rsidR="00E35FF1" w:rsidRDefault="00E35FF1">
      <w:pPr>
        <w:pStyle w:val="TOC1"/>
        <w:rPr>
          <w:rFonts w:asciiTheme="minorHAnsi" w:hAnsiTheme="minorHAnsi" w:cstheme="minorBidi"/>
          <w:kern w:val="2"/>
          <w:sz w:val="21"/>
          <w:szCs w:val="22"/>
          <w:lang w:val="en-US" w:eastAsia="zh-CN"/>
        </w:rPr>
      </w:pPr>
      <w:r>
        <w:t>Intellectual Property Rights</w:t>
      </w:r>
      <w:r>
        <w:tab/>
      </w:r>
      <w:r>
        <w:fldChar w:fldCharType="begin"/>
      </w:r>
      <w:r>
        <w:instrText xml:space="preserve"> PAGEREF _Toc127932659 \h </w:instrText>
      </w:r>
      <w:r>
        <w:fldChar w:fldCharType="separate"/>
      </w:r>
      <w:r>
        <w:t>5</w:t>
      </w:r>
      <w:r>
        <w:fldChar w:fldCharType="end"/>
      </w:r>
    </w:p>
    <w:p w14:paraId="07147698" w14:textId="1B07D848" w:rsidR="00E35FF1" w:rsidRDefault="00E35FF1">
      <w:pPr>
        <w:pStyle w:val="TOC1"/>
        <w:rPr>
          <w:rFonts w:asciiTheme="minorHAnsi" w:hAnsiTheme="minorHAnsi" w:cstheme="minorBidi"/>
          <w:kern w:val="2"/>
          <w:sz w:val="21"/>
          <w:szCs w:val="22"/>
          <w:lang w:val="en-US" w:eastAsia="zh-CN"/>
        </w:rPr>
      </w:pPr>
      <w:r>
        <w:t>Foreword</w:t>
      </w:r>
      <w:r>
        <w:tab/>
      </w:r>
      <w:r>
        <w:fldChar w:fldCharType="begin"/>
      </w:r>
      <w:r>
        <w:instrText xml:space="preserve"> PAGEREF _Toc127932660 \h </w:instrText>
      </w:r>
      <w:r>
        <w:fldChar w:fldCharType="separate"/>
      </w:r>
      <w:r>
        <w:t>5</w:t>
      </w:r>
      <w:r>
        <w:fldChar w:fldCharType="end"/>
      </w:r>
    </w:p>
    <w:p w14:paraId="371669EE" w14:textId="45D28FDE" w:rsidR="00E35FF1" w:rsidRDefault="00E35FF1">
      <w:pPr>
        <w:pStyle w:val="TOC1"/>
        <w:rPr>
          <w:rFonts w:asciiTheme="minorHAnsi" w:hAnsiTheme="minorHAnsi" w:cstheme="minorBidi"/>
          <w:kern w:val="2"/>
          <w:sz w:val="21"/>
          <w:szCs w:val="22"/>
          <w:lang w:val="en-US" w:eastAsia="zh-CN"/>
        </w:rPr>
      </w:pPr>
      <w:r>
        <w:t>Modal verbs terminology</w:t>
      </w:r>
      <w:r>
        <w:tab/>
      </w:r>
      <w:r>
        <w:fldChar w:fldCharType="begin"/>
      </w:r>
      <w:r>
        <w:instrText xml:space="preserve"> PAGEREF _Toc127932661 \h </w:instrText>
      </w:r>
      <w:r>
        <w:fldChar w:fldCharType="separate"/>
      </w:r>
      <w:r>
        <w:t>5</w:t>
      </w:r>
      <w:r>
        <w:fldChar w:fldCharType="end"/>
      </w:r>
    </w:p>
    <w:p w14:paraId="71EA9897" w14:textId="102333F5" w:rsidR="00E35FF1" w:rsidRDefault="00E35FF1">
      <w:pPr>
        <w:pStyle w:val="TOC1"/>
        <w:rPr>
          <w:rFonts w:asciiTheme="minorHAnsi" w:hAnsiTheme="minorHAnsi" w:cstheme="minorBidi"/>
          <w:kern w:val="2"/>
          <w:sz w:val="21"/>
          <w:szCs w:val="22"/>
          <w:lang w:val="en-US" w:eastAsia="zh-CN"/>
        </w:rPr>
      </w:pPr>
      <w:r>
        <w:t>Executive summary</w:t>
      </w:r>
      <w:r>
        <w:tab/>
      </w:r>
      <w:r>
        <w:fldChar w:fldCharType="begin"/>
      </w:r>
      <w:r>
        <w:instrText xml:space="preserve"> PAGEREF _Toc127932662 \h </w:instrText>
      </w:r>
      <w:r>
        <w:fldChar w:fldCharType="separate"/>
      </w:r>
      <w:r>
        <w:t>5</w:t>
      </w:r>
      <w:r>
        <w:fldChar w:fldCharType="end"/>
      </w:r>
    </w:p>
    <w:p w14:paraId="4FECBD7C" w14:textId="4435CF15" w:rsidR="00E35FF1" w:rsidRDefault="00E35FF1">
      <w:pPr>
        <w:pStyle w:val="TOC1"/>
        <w:rPr>
          <w:rFonts w:asciiTheme="minorHAnsi" w:hAnsiTheme="minorHAnsi" w:cstheme="minorBidi"/>
          <w:kern w:val="2"/>
          <w:sz w:val="21"/>
          <w:szCs w:val="22"/>
          <w:lang w:val="en-US" w:eastAsia="zh-CN"/>
        </w:rPr>
      </w:pPr>
      <w:r>
        <w:t>Introduction</w:t>
      </w:r>
      <w:r>
        <w:tab/>
      </w:r>
      <w:r>
        <w:fldChar w:fldCharType="begin"/>
      </w:r>
      <w:r>
        <w:instrText xml:space="preserve"> PAGEREF _Toc127932663 \h </w:instrText>
      </w:r>
      <w:r>
        <w:fldChar w:fldCharType="separate"/>
      </w:r>
      <w:r>
        <w:t>5</w:t>
      </w:r>
      <w:r>
        <w:fldChar w:fldCharType="end"/>
      </w:r>
    </w:p>
    <w:p w14:paraId="482E15CA" w14:textId="29A87842" w:rsidR="00E35FF1" w:rsidRDefault="00E35FF1">
      <w:pPr>
        <w:pStyle w:val="TOC1"/>
        <w:rPr>
          <w:rFonts w:asciiTheme="minorHAnsi" w:hAnsiTheme="minorHAnsi" w:cstheme="minorBidi"/>
          <w:kern w:val="2"/>
          <w:sz w:val="21"/>
          <w:szCs w:val="22"/>
          <w:lang w:val="en-US" w:eastAsia="zh-CN"/>
        </w:rPr>
      </w:pPr>
      <w:r>
        <w:t>1</w:t>
      </w:r>
      <w:r>
        <w:tab/>
        <w:t>Scope</w:t>
      </w:r>
      <w:r>
        <w:tab/>
      </w:r>
      <w:r>
        <w:fldChar w:fldCharType="begin"/>
      </w:r>
      <w:r>
        <w:instrText xml:space="preserve"> PAGEREF _Toc127932664 \h </w:instrText>
      </w:r>
      <w:r>
        <w:fldChar w:fldCharType="separate"/>
      </w:r>
      <w:r>
        <w:t>7</w:t>
      </w:r>
      <w:r>
        <w:fldChar w:fldCharType="end"/>
      </w:r>
    </w:p>
    <w:p w14:paraId="2B06B4C2" w14:textId="404D0DB1" w:rsidR="00E35FF1" w:rsidRDefault="00E35FF1">
      <w:pPr>
        <w:pStyle w:val="TOC1"/>
        <w:rPr>
          <w:rFonts w:asciiTheme="minorHAnsi" w:hAnsiTheme="minorHAnsi" w:cstheme="minorBidi"/>
          <w:kern w:val="2"/>
          <w:sz w:val="21"/>
          <w:szCs w:val="22"/>
          <w:lang w:val="en-US" w:eastAsia="zh-CN"/>
        </w:rPr>
      </w:pPr>
      <w:r>
        <w:t>2</w:t>
      </w:r>
      <w:r>
        <w:tab/>
        <w:t>References</w:t>
      </w:r>
      <w:r>
        <w:tab/>
      </w:r>
      <w:r>
        <w:fldChar w:fldCharType="begin"/>
      </w:r>
      <w:r>
        <w:instrText xml:space="preserve"> PAGEREF _Toc127932665 \h </w:instrText>
      </w:r>
      <w:r>
        <w:fldChar w:fldCharType="separate"/>
      </w:r>
      <w:r>
        <w:t>7</w:t>
      </w:r>
      <w:r>
        <w:fldChar w:fldCharType="end"/>
      </w:r>
    </w:p>
    <w:p w14:paraId="3B51502B" w14:textId="596FFEC2" w:rsidR="00E35FF1" w:rsidRDefault="00E35FF1">
      <w:pPr>
        <w:pStyle w:val="TOC2"/>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_Toc127932666 \h </w:instrText>
      </w:r>
      <w:r>
        <w:fldChar w:fldCharType="separate"/>
      </w:r>
      <w:r>
        <w:t>7</w:t>
      </w:r>
      <w:r>
        <w:fldChar w:fldCharType="end"/>
      </w:r>
    </w:p>
    <w:p w14:paraId="397D455B" w14:textId="0E40F18F" w:rsidR="00E35FF1" w:rsidRDefault="00E35FF1">
      <w:pPr>
        <w:pStyle w:val="TOC2"/>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_Toc127932667 \h </w:instrText>
      </w:r>
      <w:r>
        <w:fldChar w:fldCharType="separate"/>
      </w:r>
      <w:r>
        <w:t>7</w:t>
      </w:r>
      <w:r>
        <w:fldChar w:fldCharType="end"/>
      </w:r>
    </w:p>
    <w:p w14:paraId="15DA95B1" w14:textId="009F82CD" w:rsidR="00E35FF1" w:rsidRDefault="00E35FF1">
      <w:pPr>
        <w:pStyle w:val="TOC1"/>
        <w:rPr>
          <w:rFonts w:asciiTheme="minorHAnsi" w:hAnsiTheme="minorHAnsi" w:cstheme="minorBidi"/>
          <w:kern w:val="2"/>
          <w:sz w:val="21"/>
          <w:szCs w:val="22"/>
          <w:lang w:val="en-US" w:eastAsia="zh-CN"/>
        </w:rPr>
      </w:pPr>
      <w:r>
        <w:t>3</w:t>
      </w:r>
      <w:r>
        <w:tab/>
        <w:t>Definition of terms, symbols and abbreviations</w:t>
      </w:r>
      <w:r>
        <w:tab/>
      </w:r>
      <w:r>
        <w:fldChar w:fldCharType="begin"/>
      </w:r>
      <w:r>
        <w:instrText xml:space="preserve"> PAGEREF _Toc127932668 \h </w:instrText>
      </w:r>
      <w:r>
        <w:fldChar w:fldCharType="separate"/>
      </w:r>
      <w:r>
        <w:t>8</w:t>
      </w:r>
      <w:r>
        <w:fldChar w:fldCharType="end"/>
      </w:r>
    </w:p>
    <w:p w14:paraId="7DAD74C6" w14:textId="3C490EB8" w:rsidR="00E35FF1" w:rsidRDefault="00E35FF1">
      <w:pPr>
        <w:pStyle w:val="TOC2"/>
        <w:rPr>
          <w:rFonts w:asciiTheme="minorHAnsi" w:hAnsiTheme="minorHAnsi" w:cstheme="minorBidi"/>
          <w:kern w:val="2"/>
          <w:sz w:val="21"/>
          <w:szCs w:val="22"/>
          <w:lang w:val="en-US" w:eastAsia="zh-CN"/>
        </w:rPr>
      </w:pPr>
      <w:r>
        <w:t>3.1</w:t>
      </w:r>
      <w:r>
        <w:tab/>
        <w:t>Terms</w:t>
      </w:r>
      <w:r>
        <w:tab/>
      </w:r>
      <w:r>
        <w:fldChar w:fldCharType="begin"/>
      </w:r>
      <w:r>
        <w:instrText xml:space="preserve"> PAGEREF _Toc127932669 \h </w:instrText>
      </w:r>
      <w:r>
        <w:fldChar w:fldCharType="separate"/>
      </w:r>
      <w:r>
        <w:t>8</w:t>
      </w:r>
      <w:r>
        <w:fldChar w:fldCharType="end"/>
      </w:r>
    </w:p>
    <w:p w14:paraId="0265C918" w14:textId="645BB92C" w:rsidR="00E35FF1" w:rsidRDefault="00E35FF1">
      <w:pPr>
        <w:pStyle w:val="TOC2"/>
        <w:rPr>
          <w:rFonts w:asciiTheme="minorHAnsi" w:hAnsiTheme="minorHAnsi" w:cstheme="minorBidi"/>
          <w:kern w:val="2"/>
          <w:sz w:val="21"/>
          <w:szCs w:val="22"/>
          <w:lang w:val="en-US" w:eastAsia="zh-CN"/>
        </w:rPr>
      </w:pPr>
      <w:r>
        <w:t>3.2</w:t>
      </w:r>
      <w:r>
        <w:tab/>
        <w:t>Symbols</w:t>
      </w:r>
      <w:r>
        <w:tab/>
      </w:r>
      <w:r>
        <w:fldChar w:fldCharType="begin"/>
      </w:r>
      <w:r>
        <w:instrText xml:space="preserve"> PAGEREF _Toc127932670 \h </w:instrText>
      </w:r>
      <w:r>
        <w:fldChar w:fldCharType="separate"/>
      </w:r>
      <w:r>
        <w:t>8</w:t>
      </w:r>
      <w:r>
        <w:fldChar w:fldCharType="end"/>
      </w:r>
    </w:p>
    <w:p w14:paraId="15E04642" w14:textId="37295C50" w:rsidR="00E35FF1" w:rsidRDefault="00E35FF1">
      <w:pPr>
        <w:pStyle w:val="TOC2"/>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_Toc127932671 \h </w:instrText>
      </w:r>
      <w:r>
        <w:fldChar w:fldCharType="separate"/>
      </w:r>
      <w:r>
        <w:t>8</w:t>
      </w:r>
      <w:r>
        <w:fldChar w:fldCharType="end"/>
      </w:r>
    </w:p>
    <w:p w14:paraId="57F40FB8" w14:textId="4EF7FA06" w:rsidR="00E35FF1" w:rsidRDefault="00E35FF1">
      <w:pPr>
        <w:pStyle w:val="TOC1"/>
        <w:rPr>
          <w:rFonts w:asciiTheme="minorHAnsi" w:hAnsiTheme="minorHAnsi" w:cstheme="minorBidi"/>
          <w:kern w:val="2"/>
          <w:sz w:val="21"/>
          <w:szCs w:val="22"/>
          <w:lang w:val="en-US" w:eastAsia="zh-CN"/>
        </w:rPr>
      </w:pPr>
      <w:r>
        <w:t>4</w:t>
      </w:r>
      <w:r>
        <w:tab/>
        <w:t>Overview of Wireless Consensus Network</w:t>
      </w:r>
      <w:r>
        <w:rPr>
          <w:lang w:eastAsia="zh-CN"/>
        </w:rPr>
        <w:t>s</w:t>
      </w:r>
      <w:r>
        <w:tab/>
      </w:r>
      <w:r>
        <w:fldChar w:fldCharType="begin"/>
      </w:r>
      <w:r>
        <w:instrText xml:space="preserve"> PAGEREF _Toc127932672 \h </w:instrText>
      </w:r>
      <w:r>
        <w:fldChar w:fldCharType="separate"/>
      </w:r>
      <w:r>
        <w:t>10</w:t>
      </w:r>
      <w:r>
        <w:fldChar w:fldCharType="end"/>
      </w:r>
    </w:p>
    <w:p w14:paraId="490BEA19" w14:textId="2A3454AA" w:rsidR="00E35FF1" w:rsidRDefault="00E35FF1">
      <w:pPr>
        <w:pStyle w:val="TOC2"/>
        <w:rPr>
          <w:rFonts w:asciiTheme="minorHAnsi" w:hAnsiTheme="minorHAnsi" w:cstheme="minorBidi"/>
          <w:kern w:val="2"/>
          <w:sz w:val="21"/>
          <w:szCs w:val="22"/>
          <w:lang w:val="en-US" w:eastAsia="zh-CN"/>
        </w:rPr>
      </w:pPr>
      <w:r>
        <w:t>4.1</w:t>
      </w:r>
      <w:r>
        <w:tab/>
        <w:t>Need for Wireless Consensus Networks</w:t>
      </w:r>
      <w:r>
        <w:tab/>
      </w:r>
      <w:r>
        <w:fldChar w:fldCharType="begin"/>
      </w:r>
      <w:r>
        <w:instrText xml:space="preserve"> PAGEREF _Toc127932673 \h </w:instrText>
      </w:r>
      <w:r>
        <w:fldChar w:fldCharType="separate"/>
      </w:r>
      <w:r>
        <w:t>11</w:t>
      </w:r>
      <w:r>
        <w:fldChar w:fldCharType="end"/>
      </w:r>
    </w:p>
    <w:p w14:paraId="69209C44" w14:textId="289E183D" w:rsidR="00E35FF1" w:rsidRDefault="00E35FF1">
      <w:pPr>
        <w:pStyle w:val="TOC3"/>
        <w:rPr>
          <w:rFonts w:asciiTheme="minorHAnsi" w:hAnsiTheme="minorHAnsi" w:cstheme="minorBidi"/>
          <w:kern w:val="2"/>
          <w:sz w:val="21"/>
          <w:szCs w:val="22"/>
          <w:lang w:val="en-US" w:eastAsia="zh-CN"/>
        </w:rPr>
      </w:pPr>
      <w:r>
        <w:t>4.1.1</w:t>
      </w:r>
      <w:r>
        <w:tab/>
        <w:t>General problem statement</w:t>
      </w:r>
      <w:r>
        <w:tab/>
      </w:r>
      <w:r>
        <w:fldChar w:fldCharType="begin"/>
      </w:r>
      <w:r>
        <w:instrText xml:space="preserve"> PAGEREF _Toc127932674 \h </w:instrText>
      </w:r>
      <w:r>
        <w:fldChar w:fldCharType="separate"/>
      </w:r>
      <w:r>
        <w:t>11</w:t>
      </w:r>
      <w:r>
        <w:fldChar w:fldCharType="end"/>
      </w:r>
    </w:p>
    <w:p w14:paraId="2317DF15" w14:textId="6B050211" w:rsidR="00E35FF1" w:rsidRDefault="00E35FF1">
      <w:pPr>
        <w:pStyle w:val="TOC3"/>
        <w:rPr>
          <w:rFonts w:asciiTheme="minorHAnsi" w:hAnsiTheme="minorHAnsi" w:cstheme="minorBidi"/>
          <w:kern w:val="2"/>
          <w:sz w:val="21"/>
          <w:szCs w:val="22"/>
          <w:lang w:val="en-US" w:eastAsia="zh-CN"/>
        </w:rPr>
      </w:pPr>
      <w:r>
        <w:t>4.1.2</w:t>
      </w:r>
      <w:r>
        <w:tab/>
        <w:t>Consensus for distributed automation</w:t>
      </w:r>
      <w:r>
        <w:tab/>
      </w:r>
      <w:r>
        <w:fldChar w:fldCharType="begin"/>
      </w:r>
      <w:r>
        <w:instrText xml:space="preserve"> PAGEREF _Toc127932675 \h </w:instrText>
      </w:r>
      <w:r>
        <w:fldChar w:fldCharType="separate"/>
      </w:r>
      <w:r>
        <w:t>11</w:t>
      </w:r>
      <w:r>
        <w:fldChar w:fldCharType="end"/>
      </w:r>
    </w:p>
    <w:p w14:paraId="65D5DE33" w14:textId="1B8B8ADC" w:rsidR="00E35FF1" w:rsidRDefault="00E35FF1">
      <w:pPr>
        <w:pStyle w:val="TOC2"/>
        <w:rPr>
          <w:rFonts w:asciiTheme="minorHAnsi" w:hAnsiTheme="minorHAnsi" w:cstheme="minorBidi"/>
          <w:kern w:val="2"/>
          <w:sz w:val="21"/>
          <w:szCs w:val="22"/>
          <w:lang w:val="en-US" w:eastAsia="zh-CN"/>
        </w:rPr>
      </w:pPr>
      <w:r>
        <w:t>4.2</w:t>
      </w:r>
      <w:r>
        <w:tab/>
        <w:t>Motivations</w:t>
      </w:r>
      <w:r>
        <w:tab/>
      </w:r>
      <w:r>
        <w:fldChar w:fldCharType="begin"/>
      </w:r>
      <w:r>
        <w:instrText xml:space="preserve"> PAGEREF _Toc127932676 \h </w:instrText>
      </w:r>
      <w:r>
        <w:fldChar w:fldCharType="separate"/>
      </w:r>
      <w:r>
        <w:t>12</w:t>
      </w:r>
      <w:r>
        <w:fldChar w:fldCharType="end"/>
      </w:r>
    </w:p>
    <w:p w14:paraId="58BA45DC" w14:textId="2C5E65C6" w:rsidR="00E35FF1" w:rsidRDefault="00E35FF1">
      <w:pPr>
        <w:pStyle w:val="TOC1"/>
        <w:rPr>
          <w:rFonts w:asciiTheme="minorHAnsi" w:hAnsiTheme="minorHAnsi" w:cstheme="minorBidi"/>
          <w:kern w:val="2"/>
          <w:sz w:val="21"/>
          <w:szCs w:val="22"/>
          <w:lang w:val="en-US" w:eastAsia="zh-CN"/>
        </w:rPr>
      </w:pPr>
      <w:r>
        <w:t>5</w:t>
      </w:r>
      <w:r>
        <w:tab/>
        <w:t>Opportunities and Use Cases of Wireless Consensus Network</w:t>
      </w:r>
      <w:r>
        <w:tab/>
      </w:r>
      <w:r>
        <w:fldChar w:fldCharType="begin"/>
      </w:r>
      <w:r>
        <w:instrText xml:space="preserve"> PAGEREF _Toc127932677 \h </w:instrText>
      </w:r>
      <w:r>
        <w:fldChar w:fldCharType="separate"/>
      </w:r>
      <w:r>
        <w:t>12</w:t>
      </w:r>
      <w:r>
        <w:fldChar w:fldCharType="end"/>
      </w:r>
    </w:p>
    <w:p w14:paraId="7D16E202" w14:textId="60943E90" w:rsidR="00E35FF1" w:rsidRDefault="00E35FF1">
      <w:pPr>
        <w:pStyle w:val="TOC2"/>
        <w:rPr>
          <w:rFonts w:asciiTheme="minorHAnsi" w:hAnsiTheme="minorHAnsi" w:cstheme="minorBidi"/>
          <w:kern w:val="2"/>
          <w:sz w:val="21"/>
          <w:szCs w:val="22"/>
          <w:lang w:val="en-US" w:eastAsia="zh-CN"/>
        </w:rPr>
      </w:pPr>
      <w:r>
        <w:t>5.1</w:t>
      </w:r>
      <w:r>
        <w:tab/>
        <w:t>Opportunities</w:t>
      </w:r>
      <w:r>
        <w:tab/>
      </w:r>
      <w:r>
        <w:fldChar w:fldCharType="begin"/>
      </w:r>
      <w:r>
        <w:instrText xml:space="preserve"> PAGEREF _Toc127932678 \h </w:instrText>
      </w:r>
      <w:r>
        <w:fldChar w:fldCharType="separate"/>
      </w:r>
      <w:r>
        <w:t>12</w:t>
      </w:r>
      <w:r>
        <w:fldChar w:fldCharType="end"/>
      </w:r>
    </w:p>
    <w:p w14:paraId="71E965CD" w14:textId="212BF588" w:rsidR="00E35FF1" w:rsidRDefault="00E35FF1">
      <w:pPr>
        <w:pStyle w:val="TOC3"/>
        <w:rPr>
          <w:rFonts w:asciiTheme="minorHAnsi" w:hAnsiTheme="minorHAnsi" w:cstheme="minorBidi"/>
          <w:kern w:val="2"/>
          <w:sz w:val="21"/>
          <w:szCs w:val="22"/>
          <w:lang w:val="en-US" w:eastAsia="zh-CN"/>
        </w:rPr>
      </w:pPr>
      <w:r>
        <w:rPr>
          <w:lang w:eastAsia="zh-CN"/>
        </w:rPr>
        <w:t>5.1.1</w:t>
      </w:r>
      <w:r>
        <w:rPr>
          <w:lang w:eastAsia="zh-CN"/>
        </w:rPr>
        <w:tab/>
        <w:t>Background</w:t>
      </w:r>
      <w:r>
        <w:tab/>
      </w:r>
      <w:r>
        <w:fldChar w:fldCharType="begin"/>
      </w:r>
      <w:r>
        <w:instrText xml:space="preserve"> PAGEREF _Toc127932679 \h </w:instrText>
      </w:r>
      <w:r>
        <w:fldChar w:fldCharType="separate"/>
      </w:r>
      <w:r>
        <w:t>12</w:t>
      </w:r>
      <w:r>
        <w:fldChar w:fldCharType="end"/>
      </w:r>
    </w:p>
    <w:p w14:paraId="21F36C13" w14:textId="523E0F70" w:rsidR="00E35FF1" w:rsidRDefault="00E35FF1">
      <w:pPr>
        <w:pStyle w:val="TOC3"/>
        <w:rPr>
          <w:rFonts w:asciiTheme="minorHAnsi" w:hAnsiTheme="minorHAnsi" w:cstheme="minorBidi"/>
          <w:kern w:val="2"/>
          <w:sz w:val="21"/>
          <w:szCs w:val="22"/>
          <w:lang w:val="en-US" w:eastAsia="zh-CN"/>
        </w:rPr>
      </w:pPr>
      <w:r>
        <w:rPr>
          <w:lang w:eastAsia="zh-CN"/>
        </w:rPr>
        <w:t>5.1.2</w:t>
      </w:r>
      <w:r>
        <w:rPr>
          <w:lang w:eastAsia="zh-CN"/>
        </w:rPr>
        <w:tab/>
        <w:t>Centralized</w:t>
      </w:r>
      <w:r>
        <w:tab/>
      </w:r>
      <w:r>
        <w:fldChar w:fldCharType="begin"/>
      </w:r>
      <w:r>
        <w:instrText xml:space="preserve"> PAGEREF _Toc127932680 \h </w:instrText>
      </w:r>
      <w:r>
        <w:fldChar w:fldCharType="separate"/>
      </w:r>
      <w:r>
        <w:t>13</w:t>
      </w:r>
      <w:r>
        <w:fldChar w:fldCharType="end"/>
      </w:r>
    </w:p>
    <w:p w14:paraId="1285DF76" w14:textId="3525D460" w:rsidR="00E35FF1" w:rsidRDefault="00E35FF1">
      <w:pPr>
        <w:pStyle w:val="TOC3"/>
        <w:rPr>
          <w:rFonts w:asciiTheme="minorHAnsi" w:hAnsiTheme="minorHAnsi" w:cstheme="minorBidi"/>
          <w:kern w:val="2"/>
          <w:sz w:val="21"/>
          <w:szCs w:val="22"/>
          <w:lang w:val="en-US" w:eastAsia="zh-CN"/>
        </w:rPr>
      </w:pPr>
      <w:r>
        <w:rPr>
          <w:lang w:eastAsia="zh-CN"/>
        </w:rPr>
        <w:t>5.1.3</w:t>
      </w:r>
      <w:r>
        <w:rPr>
          <w:lang w:eastAsia="zh-CN"/>
        </w:rPr>
        <w:tab/>
        <w:t>Decentralized</w:t>
      </w:r>
      <w:r>
        <w:tab/>
      </w:r>
      <w:r>
        <w:fldChar w:fldCharType="begin"/>
      </w:r>
      <w:r>
        <w:instrText xml:space="preserve"> PAGEREF _Toc127932681 \h </w:instrText>
      </w:r>
      <w:r>
        <w:fldChar w:fldCharType="separate"/>
      </w:r>
      <w:r>
        <w:t>13</w:t>
      </w:r>
      <w:r>
        <w:fldChar w:fldCharType="end"/>
      </w:r>
    </w:p>
    <w:p w14:paraId="34DA5B14" w14:textId="4DC787E5" w:rsidR="00E35FF1" w:rsidRDefault="00E35FF1">
      <w:pPr>
        <w:pStyle w:val="TOC2"/>
        <w:rPr>
          <w:rFonts w:asciiTheme="minorHAnsi" w:hAnsiTheme="minorHAnsi" w:cstheme="minorBidi"/>
          <w:kern w:val="2"/>
          <w:sz w:val="21"/>
          <w:szCs w:val="22"/>
          <w:lang w:val="en-US" w:eastAsia="zh-CN"/>
        </w:rPr>
      </w:pPr>
      <w:r>
        <w:rPr>
          <w:lang w:eastAsia="zh-CN"/>
        </w:rPr>
        <w:t>5.2</w:t>
      </w:r>
      <w:r>
        <w:rPr>
          <w:lang w:eastAsia="zh-CN"/>
        </w:rPr>
        <w:tab/>
        <w:t>Use Case Background</w:t>
      </w:r>
      <w:r>
        <w:tab/>
      </w:r>
      <w:r>
        <w:fldChar w:fldCharType="begin"/>
      </w:r>
      <w:r>
        <w:instrText xml:space="preserve"> PAGEREF _Toc127932682 \h </w:instrText>
      </w:r>
      <w:r>
        <w:fldChar w:fldCharType="separate"/>
      </w:r>
      <w:r>
        <w:t>14</w:t>
      </w:r>
      <w:r>
        <w:fldChar w:fldCharType="end"/>
      </w:r>
    </w:p>
    <w:p w14:paraId="37E4E45C" w14:textId="2830A5E7" w:rsidR="00E35FF1" w:rsidRDefault="00E35FF1">
      <w:pPr>
        <w:pStyle w:val="TOC2"/>
        <w:rPr>
          <w:rFonts w:asciiTheme="minorHAnsi" w:hAnsiTheme="minorHAnsi" w:cstheme="minorBidi"/>
          <w:kern w:val="2"/>
          <w:sz w:val="21"/>
          <w:szCs w:val="22"/>
          <w:lang w:val="en-US" w:eastAsia="zh-CN"/>
        </w:rPr>
      </w:pPr>
      <w:r>
        <w:t>5.3</w:t>
      </w:r>
      <w:r>
        <w:tab/>
        <w:t>Use case 1: Autonomous vehicle</w:t>
      </w:r>
      <w:r>
        <w:tab/>
      </w:r>
      <w:r>
        <w:fldChar w:fldCharType="begin"/>
      </w:r>
      <w:r>
        <w:instrText xml:space="preserve"> PAGEREF _Toc127932683 \h </w:instrText>
      </w:r>
      <w:r>
        <w:fldChar w:fldCharType="separate"/>
      </w:r>
      <w:r>
        <w:t>14</w:t>
      </w:r>
      <w:r>
        <w:fldChar w:fldCharType="end"/>
      </w:r>
    </w:p>
    <w:p w14:paraId="63196BF2" w14:textId="0F2B3966" w:rsidR="00E35FF1" w:rsidRDefault="00E35FF1">
      <w:pPr>
        <w:pStyle w:val="TOC3"/>
        <w:rPr>
          <w:rFonts w:asciiTheme="minorHAnsi" w:hAnsiTheme="minorHAnsi" w:cstheme="minorBidi"/>
          <w:kern w:val="2"/>
          <w:sz w:val="21"/>
          <w:szCs w:val="22"/>
          <w:lang w:val="en-US" w:eastAsia="zh-CN"/>
        </w:rPr>
      </w:pPr>
      <w:r>
        <w:t>5.3.1</w:t>
      </w:r>
      <w:r>
        <w:tab/>
        <w:t xml:space="preserve">Collision avoidance and advisory (clustering </w:t>
      </w:r>
      <w:r>
        <w:rPr>
          <w:lang w:eastAsia="zh-CN"/>
        </w:rPr>
        <w:t>d</w:t>
      </w:r>
      <w:r>
        <w:t>ecision)</w:t>
      </w:r>
      <w:r>
        <w:tab/>
      </w:r>
      <w:r>
        <w:fldChar w:fldCharType="begin"/>
      </w:r>
      <w:r>
        <w:instrText xml:space="preserve"> PAGEREF _Toc127932684 \h </w:instrText>
      </w:r>
      <w:r>
        <w:fldChar w:fldCharType="separate"/>
      </w:r>
      <w:r>
        <w:t>14</w:t>
      </w:r>
      <w:r>
        <w:fldChar w:fldCharType="end"/>
      </w:r>
    </w:p>
    <w:p w14:paraId="614F0A8A" w14:textId="709ECE24" w:rsidR="00E35FF1" w:rsidRDefault="00E35FF1">
      <w:pPr>
        <w:pStyle w:val="TOC3"/>
        <w:rPr>
          <w:rFonts w:asciiTheme="minorHAnsi" w:hAnsiTheme="minorHAnsi" w:cstheme="minorBidi"/>
          <w:kern w:val="2"/>
          <w:sz w:val="21"/>
          <w:szCs w:val="22"/>
          <w:lang w:val="en-US" w:eastAsia="zh-CN"/>
        </w:rPr>
      </w:pPr>
      <w:r>
        <w:t>5.3.2</w:t>
      </w:r>
      <w:r>
        <w:tab/>
        <w:t>X-by-wireless (wireless communication for mission-critical control)</w:t>
      </w:r>
      <w:r>
        <w:tab/>
      </w:r>
      <w:r>
        <w:fldChar w:fldCharType="begin"/>
      </w:r>
      <w:r>
        <w:instrText xml:space="preserve"> PAGEREF _Toc127932685 \h </w:instrText>
      </w:r>
      <w:r>
        <w:fldChar w:fldCharType="separate"/>
      </w:r>
      <w:r>
        <w:t>15</w:t>
      </w:r>
      <w:r>
        <w:fldChar w:fldCharType="end"/>
      </w:r>
    </w:p>
    <w:p w14:paraId="305431FE" w14:textId="1B0586A8" w:rsidR="00E35FF1" w:rsidRDefault="00E35FF1">
      <w:pPr>
        <w:pStyle w:val="TOC2"/>
        <w:rPr>
          <w:rFonts w:asciiTheme="minorHAnsi" w:hAnsiTheme="minorHAnsi" w:cstheme="minorBidi"/>
          <w:kern w:val="2"/>
          <w:sz w:val="21"/>
          <w:szCs w:val="22"/>
          <w:lang w:val="en-US" w:eastAsia="zh-CN"/>
        </w:rPr>
      </w:pPr>
      <w:r>
        <w:t>5.4</w:t>
      </w:r>
      <w:r>
        <w:tab/>
        <w:t>Use case 2: Industrial IoT</w:t>
      </w:r>
      <w:r>
        <w:tab/>
      </w:r>
      <w:r>
        <w:fldChar w:fldCharType="begin"/>
      </w:r>
      <w:r>
        <w:instrText xml:space="preserve"> PAGEREF _Toc127932686 \h </w:instrText>
      </w:r>
      <w:r>
        <w:fldChar w:fldCharType="separate"/>
      </w:r>
      <w:r>
        <w:t>15</w:t>
      </w:r>
      <w:r>
        <w:fldChar w:fldCharType="end"/>
      </w:r>
    </w:p>
    <w:p w14:paraId="290E994B" w14:textId="055E8DCD" w:rsidR="00E35FF1" w:rsidRDefault="00E35FF1">
      <w:pPr>
        <w:pStyle w:val="TOC3"/>
        <w:rPr>
          <w:rFonts w:asciiTheme="minorHAnsi" w:hAnsiTheme="minorHAnsi" w:cstheme="minorBidi"/>
          <w:kern w:val="2"/>
          <w:sz w:val="21"/>
          <w:szCs w:val="22"/>
          <w:lang w:val="en-US" w:eastAsia="zh-CN"/>
        </w:rPr>
      </w:pPr>
      <w:r>
        <w:t>5.4.1</w:t>
      </w:r>
      <w:r>
        <w:tab/>
        <w:t>Operation synchronization</w:t>
      </w:r>
      <w:r>
        <w:tab/>
      </w:r>
      <w:r>
        <w:fldChar w:fldCharType="begin"/>
      </w:r>
      <w:r>
        <w:instrText xml:space="preserve"> PAGEREF _Toc127932687 \h </w:instrText>
      </w:r>
      <w:r>
        <w:fldChar w:fldCharType="separate"/>
      </w:r>
      <w:r>
        <w:t>16</w:t>
      </w:r>
      <w:r>
        <w:fldChar w:fldCharType="end"/>
      </w:r>
    </w:p>
    <w:p w14:paraId="301B98AE" w14:textId="34F277D7" w:rsidR="00E35FF1" w:rsidRDefault="00E35FF1">
      <w:pPr>
        <w:pStyle w:val="TOC3"/>
        <w:rPr>
          <w:rFonts w:asciiTheme="minorHAnsi" w:hAnsiTheme="minorHAnsi" w:cstheme="minorBidi"/>
          <w:kern w:val="2"/>
          <w:sz w:val="21"/>
          <w:szCs w:val="22"/>
          <w:lang w:val="en-US" w:eastAsia="zh-CN"/>
        </w:rPr>
      </w:pPr>
      <w:r>
        <w:t>5.4.2</w:t>
      </w:r>
      <w:r>
        <w:tab/>
        <w:t>Data service</w:t>
      </w:r>
      <w:r>
        <w:tab/>
      </w:r>
      <w:r>
        <w:fldChar w:fldCharType="begin"/>
      </w:r>
      <w:r>
        <w:instrText xml:space="preserve"> PAGEREF _Toc127932688 \h </w:instrText>
      </w:r>
      <w:r>
        <w:fldChar w:fldCharType="separate"/>
      </w:r>
      <w:r>
        <w:t>16</w:t>
      </w:r>
      <w:r>
        <w:fldChar w:fldCharType="end"/>
      </w:r>
    </w:p>
    <w:p w14:paraId="2DBD1B29" w14:textId="603589AE" w:rsidR="00E35FF1" w:rsidRDefault="00E35FF1">
      <w:pPr>
        <w:pStyle w:val="TOC1"/>
        <w:rPr>
          <w:rFonts w:asciiTheme="minorHAnsi" w:hAnsiTheme="minorHAnsi" w:cstheme="minorBidi"/>
          <w:kern w:val="2"/>
          <w:sz w:val="21"/>
          <w:szCs w:val="22"/>
          <w:lang w:val="en-US" w:eastAsia="zh-CN"/>
        </w:rPr>
      </w:pPr>
      <w:r>
        <w:t>6</w:t>
      </w:r>
      <w:r>
        <w:tab/>
        <w:t>Functionalities and Considerations for Wireless Consensus Network Framework</w:t>
      </w:r>
      <w:r>
        <w:tab/>
      </w:r>
      <w:r>
        <w:fldChar w:fldCharType="begin"/>
      </w:r>
      <w:r>
        <w:instrText xml:space="preserve"> PAGEREF _Toc127932689 \h </w:instrText>
      </w:r>
      <w:r>
        <w:fldChar w:fldCharType="separate"/>
      </w:r>
      <w:r>
        <w:t>16</w:t>
      </w:r>
      <w:r>
        <w:fldChar w:fldCharType="end"/>
      </w:r>
    </w:p>
    <w:p w14:paraId="4AC7C677" w14:textId="6B46811C" w:rsidR="00E35FF1" w:rsidRDefault="00E35FF1">
      <w:pPr>
        <w:pStyle w:val="TOC3"/>
        <w:rPr>
          <w:rFonts w:asciiTheme="minorHAnsi" w:hAnsiTheme="minorHAnsi" w:cstheme="minorBidi"/>
          <w:kern w:val="2"/>
          <w:sz w:val="21"/>
          <w:szCs w:val="22"/>
          <w:lang w:val="en-US" w:eastAsia="zh-CN"/>
        </w:rPr>
      </w:pPr>
      <w:r>
        <w:t>6.1</w:t>
      </w:r>
      <w:r>
        <w:tab/>
        <w:t>Background</w:t>
      </w:r>
      <w:r>
        <w:tab/>
      </w:r>
      <w:r>
        <w:fldChar w:fldCharType="begin"/>
      </w:r>
      <w:r>
        <w:instrText xml:space="preserve"> PAGEREF _Toc127932690 \h </w:instrText>
      </w:r>
      <w:r>
        <w:fldChar w:fldCharType="separate"/>
      </w:r>
      <w:r>
        <w:t>16</w:t>
      </w:r>
      <w:r>
        <w:fldChar w:fldCharType="end"/>
      </w:r>
    </w:p>
    <w:p w14:paraId="6D15A383" w14:textId="5814DB4B" w:rsidR="00E35FF1" w:rsidRDefault="00E35FF1">
      <w:pPr>
        <w:pStyle w:val="TOC3"/>
        <w:rPr>
          <w:rFonts w:asciiTheme="minorHAnsi" w:hAnsiTheme="minorHAnsi" w:cstheme="minorBidi"/>
          <w:kern w:val="2"/>
          <w:sz w:val="21"/>
          <w:szCs w:val="22"/>
          <w:lang w:val="en-US" w:eastAsia="zh-CN"/>
        </w:rPr>
      </w:pPr>
      <w:r>
        <w:t>6.2</w:t>
      </w:r>
      <w:r>
        <w:tab/>
        <w:t>WCN Framework</w:t>
      </w:r>
      <w:r>
        <w:tab/>
      </w:r>
      <w:r>
        <w:fldChar w:fldCharType="begin"/>
      </w:r>
      <w:r>
        <w:instrText xml:space="preserve"> PAGEREF _Toc127932691 \h </w:instrText>
      </w:r>
      <w:r>
        <w:fldChar w:fldCharType="separate"/>
      </w:r>
      <w:r>
        <w:t>17</w:t>
      </w:r>
      <w:r>
        <w:fldChar w:fldCharType="end"/>
      </w:r>
    </w:p>
    <w:p w14:paraId="722EC216" w14:textId="1668DE57" w:rsidR="00E35FF1" w:rsidRDefault="00E35FF1">
      <w:pPr>
        <w:pStyle w:val="TOC4"/>
        <w:rPr>
          <w:rFonts w:asciiTheme="minorHAnsi" w:hAnsiTheme="minorHAnsi" w:cstheme="minorBidi"/>
          <w:kern w:val="2"/>
          <w:sz w:val="21"/>
          <w:szCs w:val="22"/>
          <w:lang w:val="en-US" w:eastAsia="zh-CN"/>
        </w:rPr>
      </w:pPr>
      <w:r>
        <w:t>6.2</w:t>
      </w:r>
      <w:r>
        <w:rPr>
          <w:lang w:eastAsia="zh-CN"/>
        </w:rPr>
        <w:t>.1</w:t>
      </w:r>
      <w:r>
        <w:tab/>
        <w:t>Access network based WCN framework</w:t>
      </w:r>
      <w:r>
        <w:tab/>
      </w:r>
      <w:r>
        <w:fldChar w:fldCharType="begin"/>
      </w:r>
      <w:r>
        <w:instrText xml:space="preserve"> PAGEREF _Toc127932692 \h </w:instrText>
      </w:r>
      <w:r>
        <w:fldChar w:fldCharType="separate"/>
      </w:r>
      <w:r>
        <w:t>17</w:t>
      </w:r>
      <w:r>
        <w:fldChar w:fldCharType="end"/>
      </w:r>
    </w:p>
    <w:p w14:paraId="06D8BC9C" w14:textId="36F58329" w:rsidR="00E35FF1" w:rsidRDefault="00E35FF1">
      <w:pPr>
        <w:pStyle w:val="TOC4"/>
        <w:rPr>
          <w:rFonts w:asciiTheme="minorHAnsi" w:hAnsiTheme="minorHAnsi" w:cstheme="minorBidi"/>
          <w:kern w:val="2"/>
          <w:sz w:val="21"/>
          <w:szCs w:val="22"/>
          <w:lang w:val="en-US" w:eastAsia="zh-CN"/>
        </w:rPr>
      </w:pPr>
      <w:r>
        <w:t>6.2.2</w:t>
      </w:r>
      <w:r>
        <w:tab/>
        <w:t>Self-organizing WCN framework</w:t>
      </w:r>
      <w:r>
        <w:tab/>
      </w:r>
      <w:r>
        <w:fldChar w:fldCharType="begin"/>
      </w:r>
      <w:r>
        <w:instrText xml:space="preserve"> PAGEREF _Toc127932693 \h </w:instrText>
      </w:r>
      <w:r>
        <w:fldChar w:fldCharType="separate"/>
      </w:r>
      <w:r>
        <w:t>17</w:t>
      </w:r>
      <w:r>
        <w:fldChar w:fldCharType="end"/>
      </w:r>
    </w:p>
    <w:p w14:paraId="43C84E77" w14:textId="0766673A" w:rsidR="00E35FF1" w:rsidRDefault="00E35FF1">
      <w:pPr>
        <w:pStyle w:val="TOC3"/>
        <w:rPr>
          <w:rFonts w:asciiTheme="minorHAnsi" w:hAnsiTheme="minorHAnsi" w:cstheme="minorBidi"/>
          <w:kern w:val="2"/>
          <w:sz w:val="21"/>
          <w:szCs w:val="22"/>
          <w:lang w:val="en-US" w:eastAsia="zh-CN"/>
        </w:rPr>
      </w:pPr>
      <w:r>
        <w:t>6.3</w:t>
      </w:r>
      <w:r>
        <w:tab/>
        <w:t>Functionalities and Considerations</w:t>
      </w:r>
      <w:r>
        <w:tab/>
      </w:r>
      <w:r>
        <w:fldChar w:fldCharType="begin"/>
      </w:r>
      <w:r>
        <w:instrText xml:space="preserve"> PAGEREF _Toc127932694 \h </w:instrText>
      </w:r>
      <w:r>
        <w:fldChar w:fldCharType="separate"/>
      </w:r>
      <w:r>
        <w:t>18</w:t>
      </w:r>
      <w:r>
        <w:fldChar w:fldCharType="end"/>
      </w:r>
    </w:p>
    <w:p w14:paraId="767701FF" w14:textId="3B8E8D93" w:rsidR="00E35FF1" w:rsidRDefault="00E35FF1">
      <w:pPr>
        <w:pStyle w:val="TOC4"/>
        <w:rPr>
          <w:rFonts w:asciiTheme="minorHAnsi" w:hAnsiTheme="minorHAnsi" w:cstheme="minorBidi"/>
          <w:kern w:val="2"/>
          <w:sz w:val="21"/>
          <w:szCs w:val="22"/>
          <w:lang w:val="en-US" w:eastAsia="zh-CN"/>
        </w:rPr>
      </w:pPr>
      <w:r>
        <w:t>6.3.1</w:t>
      </w:r>
      <w:r>
        <w:tab/>
        <w:t>Membership management (network peer arrangement)</w:t>
      </w:r>
      <w:r>
        <w:tab/>
      </w:r>
      <w:r>
        <w:fldChar w:fldCharType="begin"/>
      </w:r>
      <w:r>
        <w:instrText xml:space="preserve"> PAGEREF _Toc127932695 \h </w:instrText>
      </w:r>
      <w:r>
        <w:fldChar w:fldCharType="separate"/>
      </w:r>
      <w:r>
        <w:t>18</w:t>
      </w:r>
      <w:r>
        <w:fldChar w:fldCharType="end"/>
      </w:r>
    </w:p>
    <w:p w14:paraId="4E947A83" w14:textId="6C88B6DA" w:rsidR="00E35FF1" w:rsidRDefault="00E35FF1">
      <w:pPr>
        <w:pStyle w:val="TOC4"/>
        <w:rPr>
          <w:rFonts w:asciiTheme="minorHAnsi" w:hAnsiTheme="minorHAnsi" w:cstheme="minorBidi"/>
          <w:kern w:val="2"/>
          <w:sz w:val="21"/>
          <w:szCs w:val="22"/>
          <w:lang w:val="en-US" w:eastAsia="zh-CN"/>
        </w:rPr>
      </w:pPr>
      <w:r>
        <w:t>6.3.2</w:t>
      </w:r>
      <w:r>
        <w:tab/>
        <w:t>Reliability management</w:t>
      </w:r>
      <w:r>
        <w:tab/>
      </w:r>
      <w:r>
        <w:fldChar w:fldCharType="begin"/>
      </w:r>
      <w:r>
        <w:instrText xml:space="preserve"> PAGEREF _Toc127932696 \h </w:instrText>
      </w:r>
      <w:r>
        <w:fldChar w:fldCharType="separate"/>
      </w:r>
      <w:r>
        <w:t>19</w:t>
      </w:r>
      <w:r>
        <w:fldChar w:fldCharType="end"/>
      </w:r>
    </w:p>
    <w:p w14:paraId="312CDC91" w14:textId="7DDFE53F" w:rsidR="00E35FF1" w:rsidRDefault="00E35FF1">
      <w:pPr>
        <w:pStyle w:val="TOC4"/>
        <w:rPr>
          <w:rFonts w:asciiTheme="minorHAnsi" w:hAnsiTheme="minorHAnsi" w:cstheme="minorBidi"/>
          <w:kern w:val="2"/>
          <w:sz w:val="21"/>
          <w:szCs w:val="22"/>
          <w:lang w:val="en-US" w:eastAsia="zh-CN"/>
        </w:rPr>
      </w:pPr>
      <w:r>
        <w:t>6.3.3</w:t>
      </w:r>
      <w:r>
        <w:tab/>
        <w:t>Reliability gain</w:t>
      </w:r>
      <w:r>
        <w:tab/>
      </w:r>
      <w:r>
        <w:fldChar w:fldCharType="begin"/>
      </w:r>
      <w:r>
        <w:instrText xml:space="preserve"> PAGEREF _Toc127932697 \h </w:instrText>
      </w:r>
      <w:r>
        <w:fldChar w:fldCharType="separate"/>
      </w:r>
      <w:r>
        <w:t>21</w:t>
      </w:r>
      <w:r>
        <w:fldChar w:fldCharType="end"/>
      </w:r>
    </w:p>
    <w:p w14:paraId="21166C83" w14:textId="6325E5F6" w:rsidR="00E35FF1" w:rsidRDefault="00E35FF1">
      <w:pPr>
        <w:pStyle w:val="TOC1"/>
        <w:rPr>
          <w:rFonts w:asciiTheme="minorHAnsi" w:hAnsiTheme="minorHAnsi" w:cstheme="minorBidi"/>
          <w:kern w:val="2"/>
          <w:sz w:val="21"/>
          <w:szCs w:val="22"/>
          <w:lang w:val="en-US" w:eastAsia="zh-CN"/>
        </w:rPr>
      </w:pPr>
      <w:r>
        <w:t>7</w:t>
      </w:r>
      <w:r>
        <w:tab/>
        <w:t>Hardware Definition</w:t>
      </w:r>
      <w:r>
        <w:tab/>
      </w:r>
      <w:r>
        <w:fldChar w:fldCharType="begin"/>
      </w:r>
      <w:r>
        <w:instrText xml:space="preserve"> PAGEREF _Toc127932698 \h </w:instrText>
      </w:r>
      <w:r>
        <w:fldChar w:fldCharType="separate"/>
      </w:r>
      <w:r>
        <w:t>21</w:t>
      </w:r>
      <w:r>
        <w:fldChar w:fldCharType="end"/>
      </w:r>
    </w:p>
    <w:p w14:paraId="744D9C27" w14:textId="4953453F" w:rsidR="00E35FF1" w:rsidRDefault="00E35FF1">
      <w:pPr>
        <w:pStyle w:val="TOC2"/>
        <w:rPr>
          <w:rFonts w:asciiTheme="minorHAnsi" w:hAnsiTheme="minorHAnsi" w:cstheme="minorBidi"/>
          <w:kern w:val="2"/>
          <w:sz w:val="21"/>
          <w:szCs w:val="22"/>
          <w:lang w:val="en-US" w:eastAsia="zh-CN"/>
        </w:rPr>
      </w:pPr>
      <w:r>
        <w:rPr>
          <w:lang w:eastAsia="zh-CN"/>
        </w:rPr>
        <w:t>7.1</w:t>
      </w:r>
      <w:r>
        <w:rPr>
          <w:lang w:eastAsia="zh-CN"/>
        </w:rPr>
        <w:tab/>
        <w:t>Hardware requirement</w:t>
      </w:r>
      <w:r>
        <w:tab/>
      </w:r>
      <w:r>
        <w:fldChar w:fldCharType="begin"/>
      </w:r>
      <w:r>
        <w:instrText xml:space="preserve"> PAGEREF _Toc127932699 \h </w:instrText>
      </w:r>
      <w:r>
        <w:fldChar w:fldCharType="separate"/>
      </w:r>
      <w:r>
        <w:t>21</w:t>
      </w:r>
      <w:r>
        <w:fldChar w:fldCharType="end"/>
      </w:r>
    </w:p>
    <w:p w14:paraId="606C77B5" w14:textId="5995939E" w:rsidR="00E35FF1" w:rsidRDefault="00E35FF1">
      <w:pPr>
        <w:pStyle w:val="TOC3"/>
        <w:rPr>
          <w:rFonts w:asciiTheme="minorHAnsi" w:hAnsiTheme="minorHAnsi" w:cstheme="minorBidi"/>
          <w:kern w:val="2"/>
          <w:sz w:val="21"/>
          <w:szCs w:val="22"/>
          <w:lang w:val="en-US" w:eastAsia="zh-CN"/>
        </w:rPr>
      </w:pPr>
      <w:r>
        <w:t>7.1.1</w:t>
      </w:r>
      <w:r>
        <w:tab/>
        <w:t>Processing capability for consensus</w:t>
      </w:r>
      <w:r>
        <w:tab/>
      </w:r>
      <w:r>
        <w:fldChar w:fldCharType="begin"/>
      </w:r>
      <w:r>
        <w:instrText xml:space="preserve"> PAGEREF _Toc127932700 \h </w:instrText>
      </w:r>
      <w:r>
        <w:fldChar w:fldCharType="separate"/>
      </w:r>
      <w:r>
        <w:t>21</w:t>
      </w:r>
      <w:r>
        <w:fldChar w:fldCharType="end"/>
      </w:r>
    </w:p>
    <w:p w14:paraId="3C393831" w14:textId="6EE0F53C" w:rsidR="00E35FF1" w:rsidRDefault="00E35FF1">
      <w:pPr>
        <w:pStyle w:val="TOC3"/>
        <w:rPr>
          <w:rFonts w:asciiTheme="minorHAnsi" w:hAnsiTheme="minorHAnsi" w:cstheme="minorBidi"/>
          <w:kern w:val="2"/>
          <w:sz w:val="21"/>
          <w:szCs w:val="22"/>
          <w:lang w:val="en-US" w:eastAsia="zh-CN"/>
        </w:rPr>
      </w:pPr>
      <w:r>
        <w:t>7.1.2</w:t>
      </w:r>
      <w:r>
        <w:tab/>
        <w:t>Communication capability</w:t>
      </w:r>
      <w:r>
        <w:tab/>
      </w:r>
      <w:r>
        <w:fldChar w:fldCharType="begin"/>
      </w:r>
      <w:r>
        <w:instrText xml:space="preserve"> PAGEREF _Toc127932701 \h </w:instrText>
      </w:r>
      <w:r>
        <w:fldChar w:fldCharType="separate"/>
      </w:r>
      <w:r>
        <w:t>22</w:t>
      </w:r>
      <w:r>
        <w:fldChar w:fldCharType="end"/>
      </w:r>
    </w:p>
    <w:p w14:paraId="7A2D76AE" w14:textId="3C0BFDE6" w:rsidR="00E35FF1" w:rsidRDefault="00E35FF1">
      <w:pPr>
        <w:pStyle w:val="TOC3"/>
        <w:rPr>
          <w:rFonts w:asciiTheme="minorHAnsi" w:hAnsiTheme="minorHAnsi" w:cstheme="minorBidi"/>
          <w:kern w:val="2"/>
          <w:sz w:val="21"/>
          <w:szCs w:val="22"/>
          <w:lang w:val="en-US" w:eastAsia="zh-CN"/>
        </w:rPr>
      </w:pPr>
      <w:r>
        <w:t>7.1.3</w:t>
      </w:r>
      <w:r>
        <w:tab/>
        <w:t>Storage capability</w:t>
      </w:r>
      <w:r>
        <w:tab/>
      </w:r>
      <w:r>
        <w:fldChar w:fldCharType="begin"/>
      </w:r>
      <w:r>
        <w:instrText xml:space="preserve"> PAGEREF _Toc127932702 \h </w:instrText>
      </w:r>
      <w:r>
        <w:fldChar w:fldCharType="separate"/>
      </w:r>
      <w:r>
        <w:t>23</w:t>
      </w:r>
      <w:r>
        <w:fldChar w:fldCharType="end"/>
      </w:r>
    </w:p>
    <w:p w14:paraId="3D2EEAF8" w14:textId="22C1DDA3" w:rsidR="00E35FF1" w:rsidRDefault="00E35FF1">
      <w:pPr>
        <w:pStyle w:val="TOC2"/>
        <w:rPr>
          <w:rFonts w:asciiTheme="minorHAnsi" w:hAnsiTheme="minorHAnsi" w:cstheme="minorBidi"/>
          <w:kern w:val="2"/>
          <w:sz w:val="21"/>
          <w:szCs w:val="22"/>
          <w:lang w:val="en-US" w:eastAsia="zh-CN"/>
        </w:rPr>
      </w:pPr>
      <w:r>
        <w:rPr>
          <w:lang w:eastAsia="zh-CN"/>
        </w:rPr>
        <w:t>7.2</w:t>
      </w:r>
      <w:r>
        <w:rPr>
          <w:lang w:eastAsia="zh-CN"/>
        </w:rPr>
        <w:tab/>
        <w:t>Hardware security and threats</w:t>
      </w:r>
      <w:r>
        <w:tab/>
      </w:r>
      <w:r>
        <w:fldChar w:fldCharType="begin"/>
      </w:r>
      <w:r>
        <w:instrText xml:space="preserve"> PAGEREF _Toc127932703 \h </w:instrText>
      </w:r>
      <w:r>
        <w:fldChar w:fldCharType="separate"/>
      </w:r>
      <w:r>
        <w:t>24</w:t>
      </w:r>
      <w:r>
        <w:fldChar w:fldCharType="end"/>
      </w:r>
    </w:p>
    <w:p w14:paraId="4BF90C60" w14:textId="5AA6F127" w:rsidR="00E35FF1" w:rsidRDefault="00E35FF1">
      <w:pPr>
        <w:pStyle w:val="TOC3"/>
        <w:rPr>
          <w:rFonts w:asciiTheme="minorHAnsi" w:hAnsiTheme="minorHAnsi" w:cstheme="minorBidi"/>
          <w:kern w:val="2"/>
          <w:sz w:val="21"/>
          <w:szCs w:val="22"/>
          <w:lang w:val="en-US" w:eastAsia="zh-CN"/>
        </w:rPr>
      </w:pPr>
      <w:r>
        <w:rPr>
          <w:lang w:eastAsia="zh-CN"/>
        </w:rPr>
        <w:t>7.2.1</w:t>
      </w:r>
      <w:r>
        <w:rPr>
          <w:lang w:eastAsia="zh-CN"/>
        </w:rPr>
        <w:tab/>
        <w:t>Hardware security</w:t>
      </w:r>
      <w:r>
        <w:tab/>
      </w:r>
      <w:r>
        <w:fldChar w:fldCharType="begin"/>
      </w:r>
      <w:r>
        <w:instrText xml:space="preserve"> PAGEREF _Toc127932704 \h </w:instrText>
      </w:r>
      <w:r>
        <w:fldChar w:fldCharType="separate"/>
      </w:r>
      <w:r>
        <w:t>24</w:t>
      </w:r>
      <w:r>
        <w:fldChar w:fldCharType="end"/>
      </w:r>
    </w:p>
    <w:p w14:paraId="2C5CA860" w14:textId="4049774E" w:rsidR="00E35FF1" w:rsidRDefault="00E35FF1">
      <w:pPr>
        <w:pStyle w:val="TOC3"/>
        <w:rPr>
          <w:rFonts w:asciiTheme="minorHAnsi" w:hAnsiTheme="minorHAnsi" w:cstheme="minorBidi"/>
          <w:kern w:val="2"/>
          <w:sz w:val="21"/>
          <w:szCs w:val="22"/>
          <w:lang w:val="en-US" w:eastAsia="zh-CN"/>
        </w:rPr>
      </w:pPr>
      <w:r>
        <w:rPr>
          <w:lang w:eastAsia="zh-CN"/>
        </w:rPr>
        <w:t>7.2.2</w:t>
      </w:r>
      <w:r>
        <w:rPr>
          <w:lang w:eastAsia="zh-CN"/>
        </w:rPr>
        <w:tab/>
        <w:t>Hardware threats</w:t>
      </w:r>
      <w:r>
        <w:tab/>
      </w:r>
      <w:r>
        <w:fldChar w:fldCharType="begin"/>
      </w:r>
      <w:r>
        <w:instrText xml:space="preserve"> PAGEREF _Toc127932705 \h </w:instrText>
      </w:r>
      <w:r>
        <w:fldChar w:fldCharType="separate"/>
      </w:r>
      <w:r>
        <w:t>24</w:t>
      </w:r>
      <w:r>
        <w:fldChar w:fldCharType="end"/>
      </w:r>
    </w:p>
    <w:p w14:paraId="79B43B1F" w14:textId="0C135073" w:rsidR="00E35FF1" w:rsidRDefault="00E35FF1">
      <w:pPr>
        <w:pStyle w:val="TOC1"/>
        <w:rPr>
          <w:rFonts w:asciiTheme="minorHAnsi" w:hAnsiTheme="minorHAnsi" w:cstheme="minorBidi"/>
          <w:kern w:val="2"/>
          <w:sz w:val="21"/>
          <w:szCs w:val="22"/>
          <w:lang w:val="en-US" w:eastAsia="zh-CN"/>
        </w:rPr>
      </w:pPr>
      <w:r>
        <w:t>8</w:t>
      </w:r>
      <w:r>
        <w:tab/>
        <w:t>Consensus Mechanism</w:t>
      </w:r>
      <w:r>
        <w:tab/>
      </w:r>
      <w:r>
        <w:fldChar w:fldCharType="begin"/>
      </w:r>
      <w:r>
        <w:instrText xml:space="preserve"> PAGEREF _Toc127932706 \h </w:instrText>
      </w:r>
      <w:r>
        <w:fldChar w:fldCharType="separate"/>
      </w:r>
      <w:r>
        <w:t>25</w:t>
      </w:r>
      <w:r>
        <w:fldChar w:fldCharType="end"/>
      </w:r>
    </w:p>
    <w:p w14:paraId="124D02B6" w14:textId="3B20D21F" w:rsidR="00E35FF1" w:rsidRDefault="00E35FF1">
      <w:pPr>
        <w:pStyle w:val="TOC2"/>
        <w:rPr>
          <w:rFonts w:asciiTheme="minorHAnsi" w:hAnsiTheme="minorHAnsi" w:cstheme="minorBidi"/>
          <w:kern w:val="2"/>
          <w:sz w:val="21"/>
          <w:szCs w:val="22"/>
          <w:lang w:val="en-US" w:eastAsia="zh-CN"/>
        </w:rPr>
      </w:pPr>
      <w:r>
        <w:t>8.1</w:t>
      </w:r>
      <w:r>
        <w:tab/>
        <w:t>Proof based consensus</w:t>
      </w:r>
      <w:r>
        <w:tab/>
      </w:r>
      <w:r>
        <w:fldChar w:fldCharType="begin"/>
      </w:r>
      <w:r>
        <w:instrText xml:space="preserve"> PAGEREF _Toc127932707 \h </w:instrText>
      </w:r>
      <w:r>
        <w:fldChar w:fldCharType="separate"/>
      </w:r>
      <w:r>
        <w:t>25</w:t>
      </w:r>
      <w:r>
        <w:fldChar w:fldCharType="end"/>
      </w:r>
    </w:p>
    <w:p w14:paraId="2F6DA9B4" w14:textId="32244E3F" w:rsidR="00E35FF1" w:rsidRDefault="00E35FF1">
      <w:pPr>
        <w:pStyle w:val="TOC3"/>
        <w:rPr>
          <w:rFonts w:asciiTheme="minorHAnsi" w:hAnsiTheme="minorHAnsi" w:cstheme="minorBidi"/>
          <w:kern w:val="2"/>
          <w:sz w:val="21"/>
          <w:szCs w:val="22"/>
          <w:lang w:val="en-US" w:eastAsia="zh-CN"/>
        </w:rPr>
      </w:pPr>
      <w:r>
        <w:t>8.1.1</w:t>
      </w:r>
      <w:r>
        <w:tab/>
        <w:t>Proof of Work</w:t>
      </w:r>
      <w:r>
        <w:tab/>
      </w:r>
      <w:r>
        <w:fldChar w:fldCharType="begin"/>
      </w:r>
      <w:r>
        <w:instrText xml:space="preserve"> PAGEREF _Toc127932708 \h </w:instrText>
      </w:r>
      <w:r>
        <w:fldChar w:fldCharType="separate"/>
      </w:r>
      <w:r>
        <w:t>25</w:t>
      </w:r>
      <w:r>
        <w:fldChar w:fldCharType="end"/>
      </w:r>
    </w:p>
    <w:p w14:paraId="1D1430F7" w14:textId="50F29DB6" w:rsidR="00E35FF1" w:rsidRDefault="00E35FF1">
      <w:pPr>
        <w:pStyle w:val="TOC3"/>
        <w:rPr>
          <w:rFonts w:asciiTheme="minorHAnsi" w:hAnsiTheme="minorHAnsi" w:cstheme="minorBidi"/>
          <w:kern w:val="2"/>
          <w:sz w:val="21"/>
          <w:szCs w:val="22"/>
          <w:lang w:val="en-US" w:eastAsia="zh-CN"/>
        </w:rPr>
      </w:pPr>
      <w:r>
        <w:lastRenderedPageBreak/>
        <w:t>8.1.2</w:t>
      </w:r>
      <w:r>
        <w:tab/>
        <w:t>Proof of Stake</w:t>
      </w:r>
      <w:r>
        <w:tab/>
      </w:r>
      <w:r>
        <w:fldChar w:fldCharType="begin"/>
      </w:r>
      <w:r>
        <w:instrText xml:space="preserve"> PAGEREF _Toc127932709 \h </w:instrText>
      </w:r>
      <w:r>
        <w:fldChar w:fldCharType="separate"/>
      </w:r>
      <w:r>
        <w:t>26</w:t>
      </w:r>
      <w:r>
        <w:fldChar w:fldCharType="end"/>
      </w:r>
    </w:p>
    <w:p w14:paraId="2AA72DA7" w14:textId="5B9C392B" w:rsidR="00E35FF1" w:rsidRDefault="00E35FF1">
      <w:pPr>
        <w:pStyle w:val="TOC3"/>
        <w:rPr>
          <w:rFonts w:asciiTheme="minorHAnsi" w:hAnsiTheme="minorHAnsi" w:cstheme="minorBidi"/>
          <w:kern w:val="2"/>
          <w:sz w:val="21"/>
          <w:szCs w:val="22"/>
          <w:lang w:val="en-US" w:eastAsia="zh-CN"/>
        </w:rPr>
      </w:pPr>
      <w:r>
        <w:t>8.1.3</w:t>
      </w:r>
      <w:r>
        <w:tab/>
        <w:t>Proof of Authority</w:t>
      </w:r>
      <w:r>
        <w:tab/>
      </w:r>
      <w:r>
        <w:fldChar w:fldCharType="begin"/>
      </w:r>
      <w:r>
        <w:instrText xml:space="preserve"> PAGEREF _Toc127932710 \h </w:instrText>
      </w:r>
      <w:r>
        <w:fldChar w:fldCharType="separate"/>
      </w:r>
      <w:r>
        <w:t>27</w:t>
      </w:r>
      <w:r>
        <w:fldChar w:fldCharType="end"/>
      </w:r>
    </w:p>
    <w:p w14:paraId="6A8F22CD" w14:textId="36CEA92E" w:rsidR="00E35FF1" w:rsidRDefault="00E35FF1">
      <w:pPr>
        <w:pStyle w:val="TOC3"/>
        <w:rPr>
          <w:rFonts w:asciiTheme="minorHAnsi" w:hAnsiTheme="minorHAnsi" w:cstheme="minorBidi"/>
          <w:kern w:val="2"/>
          <w:sz w:val="21"/>
          <w:szCs w:val="22"/>
          <w:lang w:val="en-US" w:eastAsia="zh-CN"/>
        </w:rPr>
      </w:pPr>
      <w:r>
        <w:t>8.1.4</w:t>
      </w:r>
      <w:r>
        <w:tab/>
        <w:t xml:space="preserve">Other proof-based </w:t>
      </w:r>
      <w:r>
        <w:rPr>
          <w:lang w:eastAsia="zh-CN"/>
        </w:rPr>
        <w:t>con</w:t>
      </w:r>
      <w:r>
        <w:t>sensus mechanisms</w:t>
      </w:r>
      <w:r>
        <w:tab/>
      </w:r>
      <w:r>
        <w:fldChar w:fldCharType="begin"/>
      </w:r>
      <w:r>
        <w:instrText xml:space="preserve"> PAGEREF _Toc127932711 \h </w:instrText>
      </w:r>
      <w:r>
        <w:fldChar w:fldCharType="separate"/>
      </w:r>
      <w:r>
        <w:t>27</w:t>
      </w:r>
      <w:r>
        <w:fldChar w:fldCharType="end"/>
      </w:r>
    </w:p>
    <w:p w14:paraId="10370916" w14:textId="32CF7AB9" w:rsidR="00E35FF1" w:rsidRDefault="00E35FF1">
      <w:pPr>
        <w:pStyle w:val="TOC2"/>
        <w:rPr>
          <w:rFonts w:asciiTheme="minorHAnsi" w:hAnsiTheme="minorHAnsi" w:cstheme="minorBidi"/>
          <w:kern w:val="2"/>
          <w:sz w:val="21"/>
          <w:szCs w:val="22"/>
          <w:lang w:val="en-US" w:eastAsia="zh-CN"/>
        </w:rPr>
      </w:pPr>
      <w:r>
        <w:t>8.2</w:t>
      </w:r>
      <w:r>
        <w:tab/>
        <w:t>Voting based consensus</w:t>
      </w:r>
      <w:r>
        <w:tab/>
      </w:r>
      <w:r>
        <w:fldChar w:fldCharType="begin"/>
      </w:r>
      <w:r>
        <w:instrText xml:space="preserve"> PAGEREF _Toc127932712 \h </w:instrText>
      </w:r>
      <w:r>
        <w:fldChar w:fldCharType="separate"/>
      </w:r>
      <w:r>
        <w:t>28</w:t>
      </w:r>
      <w:r>
        <w:fldChar w:fldCharType="end"/>
      </w:r>
    </w:p>
    <w:p w14:paraId="2A645913" w14:textId="10E5DA0A" w:rsidR="00E35FF1" w:rsidRDefault="00E35FF1">
      <w:pPr>
        <w:pStyle w:val="TOC3"/>
        <w:rPr>
          <w:rFonts w:asciiTheme="minorHAnsi" w:hAnsiTheme="minorHAnsi" w:cstheme="minorBidi"/>
          <w:kern w:val="2"/>
          <w:sz w:val="21"/>
          <w:szCs w:val="22"/>
          <w:lang w:val="en-US" w:eastAsia="zh-CN"/>
        </w:rPr>
      </w:pPr>
      <w:r>
        <w:rPr>
          <w:lang w:eastAsia="zh-CN"/>
        </w:rPr>
        <w:t>8.2.1</w:t>
      </w:r>
      <w:r>
        <w:rPr>
          <w:lang w:eastAsia="zh-CN"/>
        </w:rPr>
        <w:tab/>
        <w:t>PBFT</w:t>
      </w:r>
      <w:r>
        <w:tab/>
      </w:r>
      <w:r>
        <w:fldChar w:fldCharType="begin"/>
      </w:r>
      <w:r>
        <w:instrText xml:space="preserve"> PAGEREF _Toc127932713 \h </w:instrText>
      </w:r>
      <w:r>
        <w:fldChar w:fldCharType="separate"/>
      </w:r>
      <w:r>
        <w:t>28</w:t>
      </w:r>
      <w:r>
        <w:fldChar w:fldCharType="end"/>
      </w:r>
    </w:p>
    <w:p w14:paraId="66B9FDB3" w14:textId="5898BC7A" w:rsidR="00E35FF1" w:rsidRDefault="00E35FF1">
      <w:pPr>
        <w:pStyle w:val="TOC3"/>
        <w:rPr>
          <w:rFonts w:asciiTheme="minorHAnsi" w:hAnsiTheme="minorHAnsi" w:cstheme="minorBidi"/>
          <w:kern w:val="2"/>
          <w:sz w:val="21"/>
          <w:szCs w:val="22"/>
          <w:lang w:val="en-US" w:eastAsia="zh-CN"/>
        </w:rPr>
      </w:pPr>
      <w:r>
        <w:rPr>
          <w:lang w:eastAsia="zh-CN"/>
        </w:rPr>
        <w:t>8.2.2</w:t>
      </w:r>
      <w:r>
        <w:rPr>
          <w:lang w:eastAsia="zh-CN"/>
        </w:rPr>
        <w:tab/>
        <w:t>Raft</w:t>
      </w:r>
      <w:r>
        <w:tab/>
      </w:r>
      <w:r>
        <w:fldChar w:fldCharType="begin"/>
      </w:r>
      <w:r>
        <w:instrText xml:space="preserve"> PAGEREF _Toc127932714 \h </w:instrText>
      </w:r>
      <w:r>
        <w:fldChar w:fldCharType="separate"/>
      </w:r>
      <w:r>
        <w:t>28</w:t>
      </w:r>
      <w:r>
        <w:fldChar w:fldCharType="end"/>
      </w:r>
    </w:p>
    <w:p w14:paraId="0846A707" w14:textId="5CEC6639" w:rsidR="00E35FF1" w:rsidRDefault="00E35FF1">
      <w:pPr>
        <w:pStyle w:val="TOC2"/>
        <w:rPr>
          <w:rFonts w:asciiTheme="minorHAnsi" w:hAnsiTheme="minorHAnsi" w:cstheme="minorBidi"/>
          <w:kern w:val="2"/>
          <w:sz w:val="21"/>
          <w:szCs w:val="22"/>
          <w:lang w:val="en-US" w:eastAsia="zh-CN"/>
        </w:rPr>
      </w:pPr>
      <w:r>
        <w:t>8.3</w:t>
      </w:r>
      <w:r>
        <w:tab/>
        <w:t>Performance metrics</w:t>
      </w:r>
      <w:r>
        <w:tab/>
      </w:r>
      <w:r>
        <w:fldChar w:fldCharType="begin"/>
      </w:r>
      <w:r>
        <w:instrText xml:space="preserve"> PAGEREF _Toc127932715 \h </w:instrText>
      </w:r>
      <w:r>
        <w:fldChar w:fldCharType="separate"/>
      </w:r>
      <w:r>
        <w:t>29</w:t>
      </w:r>
      <w:r>
        <w:fldChar w:fldCharType="end"/>
      </w:r>
    </w:p>
    <w:p w14:paraId="198279B5" w14:textId="39A3DA0B" w:rsidR="00E35FF1" w:rsidRDefault="00E35FF1">
      <w:pPr>
        <w:pStyle w:val="TOC3"/>
        <w:rPr>
          <w:rFonts w:asciiTheme="minorHAnsi" w:hAnsiTheme="minorHAnsi" w:cstheme="minorBidi"/>
          <w:kern w:val="2"/>
          <w:sz w:val="21"/>
          <w:szCs w:val="22"/>
          <w:lang w:val="en-US" w:eastAsia="zh-CN"/>
        </w:rPr>
      </w:pPr>
      <w:r>
        <w:t>8.3.1</w:t>
      </w:r>
      <w:r>
        <w:tab/>
        <w:t>Security Bound</w:t>
      </w:r>
      <w:r>
        <w:tab/>
      </w:r>
      <w:r>
        <w:fldChar w:fldCharType="begin"/>
      </w:r>
      <w:r>
        <w:instrText xml:space="preserve"> PAGEREF _Toc127932716 \h </w:instrText>
      </w:r>
      <w:r>
        <w:fldChar w:fldCharType="separate"/>
      </w:r>
      <w:r>
        <w:t>30</w:t>
      </w:r>
      <w:r>
        <w:fldChar w:fldCharType="end"/>
      </w:r>
    </w:p>
    <w:p w14:paraId="3D83D724" w14:textId="7CD58C87" w:rsidR="00E35FF1" w:rsidRDefault="00E35FF1">
      <w:pPr>
        <w:pStyle w:val="TOC3"/>
        <w:rPr>
          <w:rFonts w:asciiTheme="minorHAnsi" w:hAnsiTheme="minorHAnsi" w:cstheme="minorBidi"/>
          <w:kern w:val="2"/>
          <w:sz w:val="21"/>
          <w:szCs w:val="22"/>
          <w:lang w:val="en-US" w:eastAsia="zh-CN"/>
        </w:rPr>
      </w:pPr>
      <w:r>
        <w:t>8.3.2</w:t>
      </w:r>
      <w:r>
        <w:tab/>
        <w:t>Node Scalability</w:t>
      </w:r>
      <w:r>
        <w:tab/>
      </w:r>
      <w:r>
        <w:fldChar w:fldCharType="begin"/>
      </w:r>
      <w:r>
        <w:instrText xml:space="preserve"> PAGEREF _Toc127932717 \h </w:instrText>
      </w:r>
      <w:r>
        <w:fldChar w:fldCharType="separate"/>
      </w:r>
      <w:r>
        <w:t>30</w:t>
      </w:r>
      <w:r>
        <w:fldChar w:fldCharType="end"/>
      </w:r>
    </w:p>
    <w:p w14:paraId="05E15760" w14:textId="1F1D5A25" w:rsidR="00E35FF1" w:rsidRDefault="00E35FF1">
      <w:pPr>
        <w:pStyle w:val="TOC3"/>
        <w:rPr>
          <w:rFonts w:asciiTheme="minorHAnsi" w:hAnsiTheme="minorHAnsi" w:cstheme="minorBidi"/>
          <w:kern w:val="2"/>
          <w:sz w:val="21"/>
          <w:szCs w:val="22"/>
          <w:lang w:val="en-US" w:eastAsia="zh-CN"/>
        </w:rPr>
      </w:pPr>
      <w:r>
        <w:t>8.3.3</w:t>
      </w:r>
      <w:r>
        <w:tab/>
        <w:t>Transaction Throughput and Latency</w:t>
      </w:r>
      <w:r>
        <w:tab/>
      </w:r>
      <w:r>
        <w:fldChar w:fldCharType="begin"/>
      </w:r>
      <w:r>
        <w:instrText xml:space="preserve"> PAGEREF _Toc127932718 \h </w:instrText>
      </w:r>
      <w:r>
        <w:fldChar w:fldCharType="separate"/>
      </w:r>
      <w:r>
        <w:t>30</w:t>
      </w:r>
      <w:r>
        <w:fldChar w:fldCharType="end"/>
      </w:r>
    </w:p>
    <w:p w14:paraId="30E1A271" w14:textId="3D9F3157" w:rsidR="00E35FF1" w:rsidRDefault="00E35FF1">
      <w:pPr>
        <w:pStyle w:val="TOC1"/>
        <w:rPr>
          <w:rFonts w:asciiTheme="minorHAnsi" w:hAnsiTheme="minorHAnsi" w:cstheme="minorBidi"/>
          <w:kern w:val="2"/>
          <w:sz w:val="21"/>
          <w:szCs w:val="22"/>
          <w:lang w:val="en-US" w:eastAsia="zh-CN"/>
        </w:rPr>
      </w:pPr>
      <w:r>
        <w:t>9</w:t>
      </w:r>
      <w:r>
        <w:tab/>
        <w:t>Protocol for Wireless Consensus Network</w:t>
      </w:r>
      <w:r>
        <w:tab/>
      </w:r>
      <w:r>
        <w:fldChar w:fldCharType="begin"/>
      </w:r>
      <w:r>
        <w:instrText xml:space="preserve"> PAGEREF _Toc127932719 \h </w:instrText>
      </w:r>
      <w:r>
        <w:fldChar w:fldCharType="separate"/>
      </w:r>
      <w:r>
        <w:t>30</w:t>
      </w:r>
      <w:r>
        <w:fldChar w:fldCharType="end"/>
      </w:r>
    </w:p>
    <w:p w14:paraId="5B21951A" w14:textId="27A94768" w:rsidR="00E35FF1" w:rsidRDefault="00E35FF1">
      <w:pPr>
        <w:pStyle w:val="TOC2"/>
        <w:rPr>
          <w:rFonts w:asciiTheme="minorHAnsi" w:hAnsiTheme="minorHAnsi" w:cstheme="minorBidi"/>
          <w:kern w:val="2"/>
          <w:sz w:val="21"/>
          <w:szCs w:val="22"/>
          <w:lang w:val="en-US" w:eastAsia="zh-CN"/>
        </w:rPr>
      </w:pPr>
      <w:r>
        <w:t>9.1</w:t>
      </w:r>
      <w:r>
        <w:tab/>
        <w:t>Background</w:t>
      </w:r>
      <w:r>
        <w:tab/>
      </w:r>
      <w:r>
        <w:fldChar w:fldCharType="begin"/>
      </w:r>
      <w:r>
        <w:instrText xml:space="preserve"> PAGEREF _Toc127932720 \h </w:instrText>
      </w:r>
      <w:r>
        <w:fldChar w:fldCharType="separate"/>
      </w:r>
      <w:r>
        <w:t>30</w:t>
      </w:r>
      <w:r>
        <w:fldChar w:fldCharType="end"/>
      </w:r>
    </w:p>
    <w:p w14:paraId="3261EE4C" w14:textId="1CB18CD3" w:rsidR="00E35FF1" w:rsidRDefault="00E35FF1">
      <w:pPr>
        <w:pStyle w:val="TOC2"/>
        <w:rPr>
          <w:rFonts w:asciiTheme="minorHAnsi" w:hAnsiTheme="minorHAnsi" w:cstheme="minorBidi"/>
          <w:kern w:val="2"/>
          <w:sz w:val="21"/>
          <w:szCs w:val="22"/>
          <w:lang w:val="en-US" w:eastAsia="zh-CN"/>
        </w:rPr>
      </w:pPr>
      <w:r>
        <w:t>9.2</w:t>
      </w:r>
      <w:r>
        <w:tab/>
        <w:t>Protocol description</w:t>
      </w:r>
      <w:r>
        <w:tab/>
      </w:r>
      <w:r>
        <w:fldChar w:fldCharType="begin"/>
      </w:r>
      <w:r>
        <w:instrText xml:space="preserve"> PAGEREF _Toc127932721 \h </w:instrText>
      </w:r>
      <w:r>
        <w:fldChar w:fldCharType="separate"/>
      </w:r>
      <w:r>
        <w:t>31</w:t>
      </w:r>
      <w:r>
        <w:fldChar w:fldCharType="end"/>
      </w:r>
    </w:p>
    <w:p w14:paraId="71FFAA01" w14:textId="198BBB4D" w:rsidR="00E35FF1" w:rsidRDefault="00E35FF1">
      <w:pPr>
        <w:pStyle w:val="TOC3"/>
        <w:rPr>
          <w:rFonts w:asciiTheme="minorHAnsi" w:hAnsiTheme="minorHAnsi" w:cstheme="minorBidi"/>
          <w:kern w:val="2"/>
          <w:sz w:val="21"/>
          <w:szCs w:val="22"/>
          <w:lang w:val="en-US" w:eastAsia="zh-CN"/>
        </w:rPr>
      </w:pPr>
      <w:r>
        <w:rPr>
          <w:lang w:eastAsia="zh-CN"/>
        </w:rPr>
        <w:t xml:space="preserve">9.2.1 </w:t>
      </w:r>
      <w:r>
        <w:rPr>
          <w:lang w:eastAsia="zh-CN"/>
        </w:rPr>
        <w:tab/>
        <w:t>Number of nodes</w:t>
      </w:r>
      <w:r>
        <w:tab/>
      </w:r>
      <w:r>
        <w:fldChar w:fldCharType="begin"/>
      </w:r>
      <w:r>
        <w:instrText xml:space="preserve"> PAGEREF _Toc127932722 \h </w:instrText>
      </w:r>
      <w:r>
        <w:fldChar w:fldCharType="separate"/>
      </w:r>
      <w:r>
        <w:t>31</w:t>
      </w:r>
      <w:r>
        <w:fldChar w:fldCharType="end"/>
      </w:r>
    </w:p>
    <w:p w14:paraId="7829E4BE" w14:textId="1CD4E4A0" w:rsidR="00E35FF1" w:rsidRDefault="00E35FF1">
      <w:pPr>
        <w:pStyle w:val="TOC3"/>
        <w:rPr>
          <w:rFonts w:asciiTheme="minorHAnsi" w:hAnsiTheme="minorHAnsi" w:cstheme="minorBidi"/>
          <w:kern w:val="2"/>
          <w:sz w:val="21"/>
          <w:szCs w:val="22"/>
          <w:lang w:val="en-US" w:eastAsia="zh-CN"/>
        </w:rPr>
      </w:pPr>
      <w:r>
        <w:rPr>
          <w:lang w:eastAsia="zh-CN"/>
        </w:rPr>
        <w:t xml:space="preserve">9.2.2 </w:t>
      </w:r>
      <w:r>
        <w:rPr>
          <w:lang w:eastAsia="zh-CN"/>
        </w:rPr>
        <w:tab/>
        <w:t>Node state of consensus</w:t>
      </w:r>
      <w:r>
        <w:tab/>
      </w:r>
      <w:r>
        <w:fldChar w:fldCharType="begin"/>
      </w:r>
      <w:r>
        <w:instrText xml:space="preserve"> PAGEREF _Toc127932723 \h </w:instrText>
      </w:r>
      <w:r>
        <w:fldChar w:fldCharType="separate"/>
      </w:r>
      <w:r>
        <w:t>31</w:t>
      </w:r>
      <w:r>
        <w:fldChar w:fldCharType="end"/>
      </w:r>
    </w:p>
    <w:p w14:paraId="7A393AF1" w14:textId="683C9803" w:rsidR="00E35FF1" w:rsidRDefault="00E35FF1">
      <w:pPr>
        <w:pStyle w:val="TOC3"/>
        <w:rPr>
          <w:rFonts w:asciiTheme="minorHAnsi" w:hAnsiTheme="minorHAnsi" w:cstheme="minorBidi"/>
          <w:kern w:val="2"/>
          <w:sz w:val="21"/>
          <w:szCs w:val="22"/>
          <w:lang w:val="en-US" w:eastAsia="zh-CN"/>
        </w:rPr>
      </w:pPr>
      <w:r>
        <w:rPr>
          <w:lang w:eastAsia="zh-CN"/>
        </w:rPr>
        <w:t xml:space="preserve">9.2.3 </w:t>
      </w:r>
      <w:r>
        <w:rPr>
          <w:lang w:eastAsia="zh-CN"/>
        </w:rPr>
        <w:tab/>
        <w:t>Leader election</w:t>
      </w:r>
      <w:r>
        <w:tab/>
      </w:r>
      <w:r>
        <w:fldChar w:fldCharType="begin"/>
      </w:r>
      <w:r>
        <w:instrText xml:space="preserve"> PAGEREF _Toc127932724 \h </w:instrText>
      </w:r>
      <w:r>
        <w:fldChar w:fldCharType="separate"/>
      </w:r>
      <w:r>
        <w:t>32</w:t>
      </w:r>
      <w:r>
        <w:fldChar w:fldCharType="end"/>
      </w:r>
    </w:p>
    <w:p w14:paraId="00971B60" w14:textId="0069B0E1" w:rsidR="00E35FF1" w:rsidRDefault="00E35FF1">
      <w:pPr>
        <w:pStyle w:val="TOC3"/>
        <w:rPr>
          <w:rFonts w:asciiTheme="minorHAnsi" w:hAnsiTheme="minorHAnsi" w:cstheme="minorBidi"/>
          <w:kern w:val="2"/>
          <w:sz w:val="21"/>
          <w:szCs w:val="22"/>
          <w:lang w:val="en-US" w:eastAsia="zh-CN"/>
        </w:rPr>
      </w:pPr>
      <w:r>
        <w:rPr>
          <w:lang w:eastAsia="zh-CN"/>
        </w:rPr>
        <w:t xml:space="preserve">9.2.4 </w:t>
      </w:r>
      <w:r>
        <w:rPr>
          <w:lang w:eastAsia="zh-CN"/>
        </w:rPr>
        <w:tab/>
        <w:t>Log replication</w:t>
      </w:r>
      <w:r>
        <w:tab/>
      </w:r>
      <w:r>
        <w:fldChar w:fldCharType="begin"/>
      </w:r>
      <w:r>
        <w:instrText xml:space="preserve"> PAGEREF _Toc127932725 \h </w:instrText>
      </w:r>
      <w:r>
        <w:fldChar w:fldCharType="separate"/>
      </w:r>
      <w:r>
        <w:t>32</w:t>
      </w:r>
      <w:r>
        <w:fldChar w:fldCharType="end"/>
      </w:r>
    </w:p>
    <w:p w14:paraId="4001F409" w14:textId="52B22287" w:rsidR="00E35FF1" w:rsidRDefault="00E35FF1">
      <w:pPr>
        <w:pStyle w:val="TOC3"/>
        <w:rPr>
          <w:rFonts w:asciiTheme="minorHAnsi" w:hAnsiTheme="minorHAnsi" w:cstheme="minorBidi"/>
          <w:kern w:val="2"/>
          <w:sz w:val="21"/>
          <w:szCs w:val="22"/>
          <w:lang w:val="en-US" w:eastAsia="zh-CN"/>
        </w:rPr>
      </w:pPr>
      <w:r>
        <w:rPr>
          <w:lang w:eastAsia="zh-CN"/>
        </w:rPr>
        <w:t xml:space="preserve">9.2.5 </w:t>
      </w:r>
      <w:r>
        <w:rPr>
          <w:lang w:eastAsia="zh-CN"/>
        </w:rPr>
        <w:tab/>
        <w:t>Rules for node</w:t>
      </w:r>
      <w:r>
        <w:tab/>
      </w:r>
      <w:r>
        <w:fldChar w:fldCharType="begin"/>
      </w:r>
      <w:r>
        <w:instrText xml:space="preserve"> PAGEREF _Toc127932726 \h </w:instrText>
      </w:r>
      <w:r>
        <w:fldChar w:fldCharType="separate"/>
      </w:r>
      <w:r>
        <w:t>32</w:t>
      </w:r>
      <w:r>
        <w:fldChar w:fldCharType="end"/>
      </w:r>
    </w:p>
    <w:p w14:paraId="25FBE606" w14:textId="09346E2E" w:rsidR="00E35FF1" w:rsidRDefault="00E35FF1">
      <w:pPr>
        <w:pStyle w:val="TOC2"/>
        <w:rPr>
          <w:rFonts w:asciiTheme="minorHAnsi" w:hAnsiTheme="minorHAnsi" w:cstheme="minorBidi"/>
          <w:kern w:val="2"/>
          <w:sz w:val="21"/>
          <w:szCs w:val="22"/>
          <w:lang w:val="en-US" w:eastAsia="zh-CN"/>
        </w:rPr>
      </w:pPr>
      <w:r>
        <w:t>9.3</w:t>
      </w:r>
      <w:r>
        <w:tab/>
        <w:t>Routing and synchronization</w:t>
      </w:r>
      <w:r>
        <w:tab/>
      </w:r>
      <w:r>
        <w:fldChar w:fldCharType="begin"/>
      </w:r>
      <w:r>
        <w:instrText xml:space="preserve"> PAGEREF _Toc127932727 \h </w:instrText>
      </w:r>
      <w:r>
        <w:fldChar w:fldCharType="separate"/>
      </w:r>
      <w:r>
        <w:t>33</w:t>
      </w:r>
      <w:r>
        <w:fldChar w:fldCharType="end"/>
      </w:r>
    </w:p>
    <w:p w14:paraId="4BB43092" w14:textId="042922D3" w:rsidR="00E35FF1" w:rsidRDefault="00E35FF1">
      <w:pPr>
        <w:pStyle w:val="TOC2"/>
        <w:rPr>
          <w:rFonts w:asciiTheme="minorHAnsi" w:hAnsiTheme="minorHAnsi" w:cstheme="minorBidi"/>
          <w:kern w:val="2"/>
          <w:sz w:val="21"/>
          <w:szCs w:val="22"/>
          <w:lang w:val="en-US" w:eastAsia="zh-CN"/>
        </w:rPr>
      </w:pPr>
      <w:r>
        <w:t>9.4</w:t>
      </w:r>
      <w:r>
        <w:tab/>
      </w:r>
      <w:r>
        <w:rPr>
          <w:lang w:eastAsia="zh-CN"/>
        </w:rPr>
        <w:t>On</w:t>
      </w:r>
      <w:r>
        <w:t>-boarding and withdrawal of nodes</w:t>
      </w:r>
      <w:r>
        <w:tab/>
      </w:r>
      <w:r>
        <w:fldChar w:fldCharType="begin"/>
      </w:r>
      <w:r>
        <w:instrText xml:space="preserve"> PAGEREF _Toc127932728 \h </w:instrText>
      </w:r>
      <w:r>
        <w:fldChar w:fldCharType="separate"/>
      </w:r>
      <w:r>
        <w:t>34</w:t>
      </w:r>
      <w:r>
        <w:fldChar w:fldCharType="end"/>
      </w:r>
    </w:p>
    <w:p w14:paraId="5AB83A50" w14:textId="0508EDFF" w:rsidR="00E35FF1" w:rsidRDefault="00E35FF1">
      <w:pPr>
        <w:pStyle w:val="TOC1"/>
        <w:rPr>
          <w:rFonts w:asciiTheme="minorHAnsi" w:hAnsiTheme="minorHAnsi" w:cstheme="minorBidi"/>
          <w:kern w:val="2"/>
          <w:sz w:val="21"/>
          <w:szCs w:val="22"/>
          <w:lang w:val="en-US" w:eastAsia="zh-CN"/>
        </w:rPr>
      </w:pPr>
      <w:r>
        <w:t>10</w:t>
      </w:r>
      <w:r>
        <w:tab/>
        <w:t>Conclusion and Recommendation</w:t>
      </w:r>
      <w:r>
        <w:tab/>
      </w:r>
      <w:r>
        <w:fldChar w:fldCharType="begin"/>
      </w:r>
      <w:r>
        <w:instrText xml:space="preserve"> PAGEREF _Toc127932729 \h </w:instrText>
      </w:r>
      <w:r>
        <w:fldChar w:fldCharType="separate"/>
      </w:r>
      <w:r>
        <w:t>34</w:t>
      </w:r>
      <w:r>
        <w:fldChar w:fldCharType="end"/>
      </w:r>
    </w:p>
    <w:p w14:paraId="68A1F0C4" w14:textId="7313D99E" w:rsidR="00E35FF1" w:rsidRDefault="00E35FF1">
      <w:pPr>
        <w:pStyle w:val="TOC2"/>
        <w:rPr>
          <w:rFonts w:asciiTheme="minorHAnsi" w:hAnsiTheme="minorHAnsi" w:cstheme="minorBidi"/>
          <w:kern w:val="2"/>
          <w:sz w:val="21"/>
          <w:szCs w:val="22"/>
          <w:lang w:val="en-US" w:eastAsia="zh-CN"/>
        </w:rPr>
      </w:pPr>
      <w:r>
        <w:t>10.1</w:t>
      </w:r>
      <w:r>
        <w:tab/>
        <w:t>Conclusion</w:t>
      </w:r>
      <w:r>
        <w:tab/>
      </w:r>
      <w:r>
        <w:fldChar w:fldCharType="begin"/>
      </w:r>
      <w:r>
        <w:instrText xml:space="preserve"> PAGEREF _Toc127932730 \h </w:instrText>
      </w:r>
      <w:r>
        <w:fldChar w:fldCharType="separate"/>
      </w:r>
      <w:r>
        <w:t>34</w:t>
      </w:r>
      <w:r>
        <w:fldChar w:fldCharType="end"/>
      </w:r>
    </w:p>
    <w:p w14:paraId="279E8A03" w14:textId="08ECA05A" w:rsidR="00E35FF1" w:rsidRDefault="00E35FF1">
      <w:pPr>
        <w:pStyle w:val="TOC2"/>
        <w:rPr>
          <w:rFonts w:asciiTheme="minorHAnsi" w:hAnsiTheme="minorHAnsi" w:cstheme="minorBidi"/>
          <w:kern w:val="2"/>
          <w:sz w:val="21"/>
          <w:szCs w:val="22"/>
          <w:lang w:val="en-US" w:eastAsia="zh-CN"/>
        </w:rPr>
      </w:pPr>
      <w:r>
        <w:t>10.2</w:t>
      </w:r>
      <w:r>
        <w:tab/>
        <w:t>Recommendations for the Next Step</w:t>
      </w:r>
      <w:r>
        <w:tab/>
      </w:r>
      <w:r>
        <w:fldChar w:fldCharType="begin"/>
      </w:r>
      <w:r>
        <w:instrText xml:space="preserve"> PAGEREF _Toc127932731 \h </w:instrText>
      </w:r>
      <w:r>
        <w:fldChar w:fldCharType="separate"/>
      </w:r>
      <w:r>
        <w:t>34</w:t>
      </w:r>
      <w:r>
        <w:fldChar w:fldCharType="end"/>
      </w:r>
    </w:p>
    <w:p w14:paraId="082163C5" w14:textId="0C25EFD3" w:rsidR="00E35FF1" w:rsidRDefault="00E35FF1">
      <w:pPr>
        <w:pStyle w:val="TOC1"/>
        <w:rPr>
          <w:rFonts w:asciiTheme="minorHAnsi" w:hAnsiTheme="minorHAnsi" w:cstheme="minorBidi"/>
          <w:kern w:val="2"/>
          <w:sz w:val="21"/>
          <w:szCs w:val="22"/>
          <w:lang w:val="en-US" w:eastAsia="zh-CN"/>
        </w:rPr>
      </w:pPr>
      <w:r>
        <w:t>History</w:t>
      </w:r>
      <w:r>
        <w:tab/>
      </w:r>
      <w:r>
        <w:fldChar w:fldCharType="begin"/>
      </w:r>
      <w:r>
        <w:instrText xml:space="preserve"> PAGEREF _Toc127932732 \h </w:instrText>
      </w:r>
      <w:r>
        <w:fldChar w:fldCharType="separate"/>
      </w:r>
      <w:r>
        <w:t>35</w:t>
      </w:r>
      <w:r>
        <w:fldChar w:fldCharType="end"/>
      </w:r>
    </w:p>
    <w:p w14:paraId="2AC7C1F6" w14:textId="03FD2568" w:rsidR="00FA7447" w:rsidRDefault="007D5A4E">
      <w:r>
        <w:fldChar w:fldCharType="end"/>
      </w:r>
    </w:p>
    <w:p w14:paraId="4C68CCB7" w14:textId="77777777" w:rsidR="00FA7447" w:rsidRDefault="009D0F8F">
      <w:pPr>
        <w:spacing w:after="0"/>
        <w:ind w:left="-567"/>
        <w:rPr>
          <w:rStyle w:val="Guidance"/>
          <w:color w:val="000000" w:themeColor="text1"/>
        </w:rPr>
      </w:pPr>
      <w:r>
        <w:br w:type="page"/>
      </w:r>
    </w:p>
    <w:p w14:paraId="6B8253DB" w14:textId="77777777" w:rsidR="00FA7447" w:rsidRDefault="009D0F8F">
      <w:pPr>
        <w:pStyle w:val="Heading1"/>
      </w:pPr>
      <w:bookmarkStart w:id="19" w:name="_Toc455504134"/>
      <w:bookmarkStart w:id="20" w:name="_Toc481503672"/>
      <w:bookmarkStart w:id="21" w:name="_Toc527985136"/>
      <w:bookmarkStart w:id="22" w:name="_Toc19024829"/>
      <w:bookmarkStart w:id="23" w:name="_Toc19025502"/>
      <w:bookmarkStart w:id="24" w:name="_Toc67663824"/>
      <w:bookmarkStart w:id="25" w:name="_Toc127932659"/>
      <w:r>
        <w:lastRenderedPageBreak/>
        <w:t>Intellectual Property Rights</w:t>
      </w:r>
      <w:bookmarkEnd w:id="19"/>
      <w:bookmarkEnd w:id="20"/>
      <w:bookmarkEnd w:id="21"/>
      <w:bookmarkEnd w:id="22"/>
      <w:bookmarkEnd w:id="23"/>
      <w:bookmarkEnd w:id="24"/>
      <w:bookmarkEnd w:id="25"/>
    </w:p>
    <w:p w14:paraId="01D7EE6D" w14:textId="77777777" w:rsidR="00FA7447" w:rsidRDefault="009D0F8F">
      <w:pPr>
        <w:pStyle w:val="H6"/>
      </w:pPr>
      <w:r>
        <w:t xml:space="preserve">Essential patents </w:t>
      </w:r>
    </w:p>
    <w:p w14:paraId="53E2746F" w14:textId="19B02C1E" w:rsidR="00FA7447" w:rsidRDefault="009D0F8F">
      <w:r>
        <w:t xml:space="preserve">IPRs essential or potentially essential to normative deliverables may have been declared to ETSI. The </w:t>
      </w:r>
      <w:bookmarkStart w:id="26" w:name="_Hlk67652472"/>
      <w:bookmarkStart w:id="27" w:name="_Hlk67652820"/>
      <w:r>
        <w:t>declarations</w:t>
      </w:r>
      <w:bookmarkEnd w:id="26"/>
      <w:bookmarkEnd w:id="27"/>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7" w:history="1">
        <w:r>
          <w:rPr>
            <w:rStyle w:val="Hyperlink"/>
          </w:rPr>
          <w:t>https://ipr.etsi.org</w:t>
        </w:r>
      </w:hyperlink>
      <w:r>
        <w:t>).</w:t>
      </w:r>
    </w:p>
    <w:p w14:paraId="31999FF1" w14:textId="266DC1AB" w:rsidR="00FA7447" w:rsidRDefault="009D0F8F">
      <w:r>
        <w:t xml:space="preserve">Pursuant to the ETSI </w:t>
      </w:r>
      <w:bookmarkStart w:id="28" w:name="_Hlk67652492"/>
      <w:r>
        <w:t>Directives including the ETSI</w:t>
      </w:r>
      <w:bookmarkEnd w:id="28"/>
      <w:r>
        <w:t xml:space="preserve"> IPR Policy, no investigation </w:t>
      </w:r>
      <w:bookmarkStart w:id="29" w:name="_Hlk67652856"/>
      <w:r>
        <w:t>regarding the essentiality of IPRs</w:t>
      </w:r>
      <w:bookmarkEnd w:id="29"/>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Default="009D0F8F">
      <w:pPr>
        <w:pStyle w:val="H6"/>
      </w:pPr>
      <w:r>
        <w:t>Trademarks</w:t>
      </w:r>
    </w:p>
    <w:p w14:paraId="3CA78A7A" w14:textId="223B6B62" w:rsidR="00FA7447" w:rsidRDefault="009D0F8F">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Default="009D0F8F">
      <w:bookmarkStart w:id="30"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30"/>
    </w:p>
    <w:p w14:paraId="02783853" w14:textId="77777777" w:rsidR="00FA7447" w:rsidRDefault="009D0F8F">
      <w:pPr>
        <w:pStyle w:val="Heading1"/>
      </w:pPr>
      <w:bookmarkStart w:id="31" w:name="_Toc455504135"/>
      <w:bookmarkStart w:id="32" w:name="_Toc481503673"/>
      <w:bookmarkStart w:id="33" w:name="_Toc527985137"/>
      <w:bookmarkStart w:id="34" w:name="_Toc19024830"/>
      <w:bookmarkStart w:id="35" w:name="_Toc19025503"/>
      <w:bookmarkStart w:id="36" w:name="_Toc67663825"/>
      <w:bookmarkStart w:id="37" w:name="_Toc127932660"/>
      <w:r>
        <w:t>Foreword</w:t>
      </w:r>
      <w:bookmarkEnd w:id="31"/>
      <w:bookmarkEnd w:id="32"/>
      <w:bookmarkEnd w:id="33"/>
      <w:bookmarkEnd w:id="34"/>
      <w:bookmarkEnd w:id="35"/>
      <w:bookmarkEnd w:id="36"/>
      <w:bookmarkEnd w:id="37"/>
    </w:p>
    <w:p w14:paraId="59157F00" w14:textId="7E84D049" w:rsidR="00FA7447" w:rsidRDefault="009D0F8F">
      <w:bookmarkStart w:id="38" w:name="For_tbname"/>
      <w:r>
        <w:t xml:space="preserve">This Group Report (GR) has been produced by ETSI Industry Specification Group </w:t>
      </w:r>
      <w:r w:rsidR="00AF414D">
        <w:t>Permissioned Distributed Ledger</w:t>
      </w:r>
      <w:r>
        <w:t xml:space="preserve"> </w:t>
      </w:r>
      <w:bookmarkEnd w:id="38"/>
      <w:r>
        <w:t>(</w:t>
      </w:r>
      <w:r w:rsidR="00AF414D">
        <w:t>PDL</w:t>
      </w:r>
      <w:r>
        <w:t>).</w:t>
      </w:r>
    </w:p>
    <w:p w14:paraId="28B5FB58" w14:textId="77777777" w:rsidR="00FA7447" w:rsidRDefault="009D0F8F">
      <w:pPr>
        <w:pStyle w:val="Heading1"/>
        <w:rPr>
          <w:b/>
        </w:rPr>
      </w:pPr>
      <w:bookmarkStart w:id="39" w:name="_Toc455504136"/>
      <w:bookmarkStart w:id="40" w:name="_Toc481503674"/>
      <w:bookmarkStart w:id="41" w:name="_Toc527985138"/>
      <w:bookmarkStart w:id="42" w:name="_Toc19024831"/>
      <w:bookmarkStart w:id="43" w:name="_Toc19025504"/>
      <w:bookmarkStart w:id="44" w:name="_Toc67663826"/>
      <w:bookmarkStart w:id="45" w:name="_Toc127932661"/>
      <w:r>
        <w:t>Modal verbs terminology</w:t>
      </w:r>
      <w:bookmarkEnd w:id="39"/>
      <w:bookmarkEnd w:id="40"/>
      <w:bookmarkEnd w:id="41"/>
      <w:bookmarkEnd w:id="42"/>
      <w:bookmarkEnd w:id="43"/>
      <w:bookmarkEnd w:id="44"/>
      <w:bookmarkEnd w:id="45"/>
    </w:p>
    <w:p w14:paraId="68782F5D" w14:textId="77777777" w:rsidR="00FA7447" w:rsidRDefault="009D0F8F">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8" w:history="1">
        <w:r>
          <w:rPr>
            <w:rStyle w:val="Hyperlink"/>
          </w:rPr>
          <w:t>ETSI Drafting Rules</w:t>
        </w:r>
      </w:hyperlink>
      <w:r>
        <w:t xml:space="preserve"> (Verbal forms for the expression of provisions).</w:t>
      </w:r>
    </w:p>
    <w:p w14:paraId="65BDFF2A" w14:textId="77777777" w:rsidR="00FA7447" w:rsidRDefault="009D0F8F">
      <w:r>
        <w:t>"</w:t>
      </w:r>
      <w:r>
        <w:rPr>
          <w:b/>
          <w:bCs/>
        </w:rPr>
        <w:t>must</w:t>
      </w:r>
      <w:r>
        <w:t>" and "</w:t>
      </w:r>
      <w:r>
        <w:rPr>
          <w:b/>
          <w:bCs/>
        </w:rPr>
        <w:t>must not</w:t>
      </w:r>
      <w:r>
        <w:t xml:space="preserve">" are </w:t>
      </w:r>
      <w:r>
        <w:rPr>
          <w:b/>
          <w:bCs/>
        </w:rPr>
        <w:t>NOT</w:t>
      </w:r>
      <w:r>
        <w:t xml:space="preserve"> allowed in ETSI deliverables except when used in direct citation.</w:t>
      </w:r>
    </w:p>
    <w:p w14:paraId="44F2DC2D" w14:textId="77777777" w:rsidR="00FA7447" w:rsidRDefault="009D0F8F">
      <w:pPr>
        <w:pStyle w:val="Heading1"/>
      </w:pPr>
      <w:bookmarkStart w:id="46" w:name="_Toc455504137"/>
      <w:bookmarkStart w:id="47" w:name="_Toc481503675"/>
      <w:bookmarkStart w:id="48" w:name="_Toc527985139"/>
      <w:bookmarkStart w:id="49" w:name="_Toc19024832"/>
      <w:bookmarkStart w:id="50" w:name="_Toc19025505"/>
      <w:bookmarkStart w:id="51" w:name="_Toc67663827"/>
      <w:bookmarkStart w:id="52" w:name="_Toc127932662"/>
      <w:r>
        <w:t>Executive summary</w:t>
      </w:r>
      <w:bookmarkEnd w:id="46"/>
      <w:bookmarkEnd w:id="47"/>
      <w:bookmarkEnd w:id="48"/>
      <w:bookmarkEnd w:id="49"/>
      <w:bookmarkEnd w:id="50"/>
      <w:bookmarkEnd w:id="51"/>
      <w:bookmarkEnd w:id="52"/>
    </w:p>
    <w:p w14:paraId="33F59618" w14:textId="11E6AFA9" w:rsidR="00FA7447" w:rsidRDefault="00A75AE8">
      <w:r>
        <w:t xml:space="preserve">The Group Report </w:t>
      </w:r>
      <w:r w:rsidR="00621689">
        <w:t>presents the</w:t>
      </w:r>
      <w:r w:rsidR="000B26C9">
        <w:t xml:space="preserve"> </w:t>
      </w:r>
      <w:r w:rsidR="000B26C9" w:rsidRPr="000B26C9">
        <w:t>fundamentals</w:t>
      </w:r>
      <w:r w:rsidR="000B26C9">
        <w:t xml:space="preserve"> and</w:t>
      </w:r>
      <w:r w:rsidR="00621689">
        <w:t xml:space="preserve"> potential</w:t>
      </w:r>
      <w:r w:rsidR="000B26C9">
        <w:t xml:space="preserve"> applications</w:t>
      </w:r>
      <w:r w:rsidR="00621689">
        <w:t xml:space="preserve"> of </w:t>
      </w:r>
      <w:r w:rsidR="005B7B0B">
        <w:t>decentralised</w:t>
      </w:r>
      <w:r w:rsidR="00621689">
        <w:t xml:space="preserve"> identification that can benefit </w:t>
      </w:r>
      <w:r w:rsidR="00721DA3">
        <w:t>various public and private services</w:t>
      </w:r>
      <w:r w:rsidR="00621689">
        <w:t xml:space="preserve">. Further the group report </w:t>
      </w:r>
      <w:r w:rsidR="00721DA3">
        <w:t xml:space="preserve">also </w:t>
      </w:r>
      <w:r w:rsidR="00621689">
        <w:t>discusses a set of PDL services that can together enable a PDL based</w:t>
      </w:r>
      <w:r w:rsidR="00621689" w:rsidRPr="00621689">
        <w:t xml:space="preserve"> </w:t>
      </w:r>
      <w:r w:rsidR="000B26C9">
        <w:t>Wireless Consensus Network</w:t>
      </w:r>
      <w:r w:rsidR="00621689">
        <w:t xml:space="preserve"> framework.</w:t>
      </w:r>
    </w:p>
    <w:p w14:paraId="6F8BF833" w14:textId="77777777" w:rsidR="00FA7447" w:rsidRDefault="009D0F8F">
      <w:pPr>
        <w:pStyle w:val="Heading1"/>
      </w:pPr>
      <w:bookmarkStart w:id="53" w:name="_Toc455504138"/>
      <w:bookmarkStart w:id="54" w:name="_Toc481503676"/>
      <w:bookmarkStart w:id="55" w:name="_Toc527985140"/>
      <w:bookmarkStart w:id="56" w:name="_Toc19024833"/>
      <w:bookmarkStart w:id="57" w:name="_Toc19025506"/>
      <w:bookmarkStart w:id="58" w:name="_Toc67663828"/>
      <w:bookmarkStart w:id="59" w:name="_Toc127932663"/>
      <w:r>
        <w:t>Introduction</w:t>
      </w:r>
      <w:bookmarkEnd w:id="53"/>
      <w:bookmarkEnd w:id="54"/>
      <w:bookmarkEnd w:id="55"/>
      <w:bookmarkEnd w:id="56"/>
      <w:bookmarkEnd w:id="57"/>
      <w:bookmarkEnd w:id="58"/>
      <w:bookmarkEnd w:id="59"/>
    </w:p>
    <w:p w14:paraId="0AF608E2" w14:textId="7F936B3A" w:rsidR="004201C4" w:rsidRDefault="004201C4" w:rsidP="004201C4">
      <w:r>
        <w:t xml:space="preserve">As a fundamental of PDL, consensus is critical to update ledgers with new transactions and ensure ledgers are synchronised and consistent. </w:t>
      </w:r>
      <w:r>
        <w:rPr>
          <w:rFonts w:hint="eastAsia"/>
          <w:lang w:eastAsia="zh-CN"/>
        </w:rPr>
        <w:t>Cu</w:t>
      </w:r>
      <w:r>
        <w:t xml:space="preserve">rrent studies related to </w:t>
      </w:r>
      <w:proofErr w:type="gramStart"/>
      <w:r>
        <w:t>PDL</w:t>
      </w:r>
      <w:proofErr w:type="gramEnd"/>
      <w:r>
        <w:t xml:space="preserve"> and consensus have not considered the network infrastructure (i.e., wired or wireless) and assume network communications is reliable and error-free [</w:t>
      </w:r>
      <w:r w:rsidR="003F62D8">
        <w:t>i.</w:t>
      </w:r>
      <w:r w:rsidR="001A2D71">
        <w:t>3</w:t>
      </w:r>
      <w:r>
        <w:t xml:space="preserve">]. However, in practical terms communication errors may occur during consensus process as a result of network infrastructure conditions especially when wireless networks are in use. Wireless networks are less stable and less reliable than wired networks due to interferences and obstacles in space. Meanwhile, compared with wired networks, wireless networks can be more dynamic since wireless nodes (such as mobile devices) can join or leave a network without the need for </w:t>
      </w:r>
      <w:r>
        <w:lastRenderedPageBreak/>
        <w:t>physical connections or disconnection of devices. Therefore, the use of wireless consensus networks (WCNs) for consensus between nodes</w:t>
      </w:r>
      <w:commentRangeStart w:id="60"/>
      <w:commentRangeStart w:id="61"/>
      <w:r>
        <w:t xml:space="preserve"> (which can be a mix of mobile and static devices)</w:t>
      </w:r>
      <w:commentRangeEnd w:id="60"/>
      <w:r>
        <w:rPr>
          <w:rStyle w:val="CommentReference"/>
        </w:rPr>
        <w:commentReference w:id="60"/>
      </w:r>
      <w:commentRangeEnd w:id="61"/>
      <w:r>
        <w:rPr>
          <w:rStyle w:val="CommentReference"/>
        </w:rPr>
        <w:commentReference w:id="61"/>
      </w:r>
      <w:r>
        <w:t xml:space="preserve"> could pose challenges. This study introduces an overview of wireless consensus network approaches that can offer benefits to certain services. Various factors such as the requirements and architectures of WCNs, consensus mechanisms, hardware, protocols used to realise WCNs are analysed. In addition, this study also demonstrates some use cases based on WCNs.</w:t>
      </w:r>
    </w:p>
    <w:p w14:paraId="4796F7E9" w14:textId="345A1D47" w:rsidR="008D7285" w:rsidRDefault="004201C4" w:rsidP="002B0383">
      <w:r>
        <w:t>A</w:t>
      </w:r>
      <w:r w:rsidRPr="00AF70B3">
        <w:t xml:space="preserve"> consensus network is </w:t>
      </w:r>
      <w:r>
        <w:t>used</w:t>
      </w:r>
      <w:r w:rsidRPr="00AF70B3">
        <w:t xml:space="preserve"> </w:t>
      </w:r>
      <w:r>
        <w:t>to</w:t>
      </w:r>
      <w:r w:rsidRPr="00AF70B3">
        <w:t xml:space="preserve"> ensure a consensus</w:t>
      </w:r>
      <w:r>
        <w:t xml:space="preserve"> on content</w:t>
      </w:r>
      <w:r w:rsidRPr="00AF70B3">
        <w:t xml:space="preserve"> of data among nodes in a distributed system </w:t>
      </w:r>
      <w:r>
        <w:t xml:space="preserve">exists </w:t>
      </w:r>
      <w:r w:rsidRPr="00AF70B3">
        <w:t xml:space="preserve">or </w:t>
      </w:r>
      <w:r>
        <w:t xml:space="preserve">to </w:t>
      </w:r>
      <w:r w:rsidRPr="00AF70B3">
        <w:t>reach an agreement on a proposal. It is fault tolerant, scalable, secure, democratic, and privacy-preserving</w:t>
      </w:r>
      <w:r>
        <w:t xml:space="preserve"> to </w:t>
      </w:r>
      <w:r w:rsidRPr="00AF70B3">
        <w:t>serve as an auditable tool</w:t>
      </w:r>
      <w:r>
        <w:t xml:space="preserve"> in scenarios where data integrity should be preserved and recorded (e.g.,</w:t>
      </w:r>
      <w:r w:rsidRPr="00AF70B3">
        <w:t xml:space="preserve"> </w:t>
      </w:r>
      <w:r>
        <w:t>when investigating events related to</w:t>
      </w:r>
      <w:r>
        <w:rPr>
          <w:lang w:eastAsia="zh-CN"/>
        </w:rPr>
        <w:t xml:space="preserve"> autonomous driving)</w:t>
      </w:r>
      <w:r w:rsidRPr="00AF70B3">
        <w:t xml:space="preserve">. </w:t>
      </w:r>
      <w:r>
        <w:t>Furthermore, a consensus network is also the</w:t>
      </w:r>
      <w:r w:rsidRPr="00AF70B3">
        <w:t xml:space="preserve"> backbone technique of distributed systems</w:t>
      </w:r>
      <w:r>
        <w:t xml:space="preserve"> such as PDL</w:t>
      </w:r>
      <w:r w:rsidRPr="00AF70B3">
        <w:t xml:space="preserve">. </w:t>
      </w:r>
      <w:r>
        <w:t>This document discusses the challenges of maintaining sufficient quality of the above metrics when the consensus network is operated over fully or partially wireless infrastructure, hence becoming a WCN.</w:t>
      </w:r>
    </w:p>
    <w:p w14:paraId="710D30FF" w14:textId="705687AF" w:rsidR="00FA7447" w:rsidRDefault="009D0F8F" w:rsidP="002B0383">
      <w:pPr>
        <w:rPr>
          <w:rFonts w:ascii="Arial" w:hAnsi="Arial"/>
          <w:sz w:val="36"/>
        </w:rPr>
      </w:pPr>
      <w:r>
        <w:br w:type="page"/>
      </w:r>
    </w:p>
    <w:p w14:paraId="221D9B14" w14:textId="77777777" w:rsidR="00FA7447" w:rsidRDefault="009D0F8F">
      <w:pPr>
        <w:pStyle w:val="Heading1"/>
      </w:pPr>
      <w:bookmarkStart w:id="62" w:name="_Toc455504139"/>
      <w:bookmarkStart w:id="63" w:name="_Toc481503677"/>
      <w:bookmarkStart w:id="64" w:name="_Toc527985141"/>
      <w:bookmarkStart w:id="65" w:name="_Toc19024834"/>
      <w:bookmarkStart w:id="66" w:name="_Toc19025507"/>
      <w:bookmarkStart w:id="67" w:name="_Toc67663829"/>
      <w:bookmarkStart w:id="68" w:name="_Toc127932664"/>
      <w:r>
        <w:lastRenderedPageBreak/>
        <w:t>1</w:t>
      </w:r>
      <w:r>
        <w:tab/>
        <w:t>Scope</w:t>
      </w:r>
      <w:bookmarkEnd w:id="62"/>
      <w:bookmarkEnd w:id="63"/>
      <w:bookmarkEnd w:id="64"/>
      <w:bookmarkEnd w:id="65"/>
      <w:bookmarkEnd w:id="66"/>
      <w:bookmarkEnd w:id="67"/>
      <w:bookmarkEnd w:id="68"/>
    </w:p>
    <w:p w14:paraId="7C55F51C" w14:textId="0C67189B" w:rsidR="00EF2F93" w:rsidRDefault="009D0F8F" w:rsidP="00EF2F93">
      <w:pPr>
        <w:tabs>
          <w:tab w:val="left" w:pos="2480"/>
        </w:tabs>
      </w:pPr>
      <w:r>
        <w:t xml:space="preserve">The present document </w:t>
      </w:r>
      <w:r w:rsidR="00EF2F93">
        <w:t>investigates wireless consensus network</w:t>
      </w:r>
      <w:r w:rsidR="00E525A5" w:rsidRPr="00E525A5">
        <w:t xml:space="preserve"> related to </w:t>
      </w:r>
      <w:r w:rsidR="00E525A5">
        <w:t xml:space="preserve">the following </w:t>
      </w:r>
      <w:r w:rsidR="00E525A5" w:rsidRPr="00E525A5">
        <w:t>aspects</w:t>
      </w:r>
      <w:r w:rsidR="00EF2F93">
        <w:t>:</w:t>
      </w:r>
    </w:p>
    <w:p w14:paraId="4955891E" w14:textId="6635F016" w:rsidR="00604161" w:rsidRDefault="00604161">
      <w:pPr>
        <w:pStyle w:val="ListParagraph"/>
        <w:numPr>
          <w:ilvl w:val="0"/>
          <w:numId w:val="11"/>
        </w:numPr>
        <w:tabs>
          <w:tab w:val="left" w:pos="2480"/>
        </w:tabs>
      </w:pPr>
      <w:r>
        <w:t>Use cases of wireless consensus networks</w:t>
      </w:r>
    </w:p>
    <w:p w14:paraId="46231D15" w14:textId="5F1525BC" w:rsidR="00EF2F93" w:rsidRDefault="00EF2F93">
      <w:pPr>
        <w:pStyle w:val="ListParagraph"/>
        <w:numPr>
          <w:ilvl w:val="0"/>
          <w:numId w:val="11"/>
        </w:numPr>
        <w:tabs>
          <w:tab w:val="left" w:pos="2480"/>
        </w:tabs>
      </w:pPr>
      <w:r>
        <w:t>Wireless consensus network architecture</w:t>
      </w:r>
    </w:p>
    <w:p w14:paraId="71A7D8F9" w14:textId="77777777" w:rsidR="00EF2F93" w:rsidRDefault="00EF2F93">
      <w:pPr>
        <w:pStyle w:val="ListParagraph"/>
        <w:numPr>
          <w:ilvl w:val="0"/>
          <w:numId w:val="11"/>
        </w:numPr>
        <w:tabs>
          <w:tab w:val="left" w:pos="2480"/>
        </w:tabs>
      </w:pPr>
      <w:r>
        <w:t xml:space="preserve">Ways to construct wireless consensus </w:t>
      </w:r>
      <w:proofErr w:type="gramStart"/>
      <w:r>
        <w:t>networks</w:t>
      </w:r>
      <w:proofErr w:type="gramEnd"/>
    </w:p>
    <w:p w14:paraId="15EFAA26" w14:textId="77777777" w:rsidR="00EF2F93" w:rsidRDefault="00EF2F93">
      <w:pPr>
        <w:pStyle w:val="ListParagraph"/>
        <w:numPr>
          <w:ilvl w:val="1"/>
          <w:numId w:val="11"/>
        </w:numPr>
        <w:tabs>
          <w:tab w:val="left" w:pos="2480"/>
        </w:tabs>
      </w:pPr>
      <w:r>
        <w:t>MAC and physical layers</w:t>
      </w:r>
    </w:p>
    <w:p w14:paraId="3B3E92E1" w14:textId="77777777" w:rsidR="00EF2F93" w:rsidRDefault="00EF2F93">
      <w:pPr>
        <w:pStyle w:val="ListParagraph"/>
        <w:numPr>
          <w:ilvl w:val="1"/>
          <w:numId w:val="11"/>
        </w:numPr>
        <w:tabs>
          <w:tab w:val="left" w:pos="2480"/>
        </w:tabs>
      </w:pPr>
      <w:r>
        <w:t xml:space="preserve">Decentralised/Centralised </w:t>
      </w:r>
      <w:proofErr w:type="gramStart"/>
      <w:r>
        <w:t>communication</w:t>
      </w:r>
      <w:proofErr w:type="gramEnd"/>
    </w:p>
    <w:p w14:paraId="0641FCEB" w14:textId="3EBF4E77" w:rsidR="00EF2F93" w:rsidRDefault="00EF2F93">
      <w:pPr>
        <w:pStyle w:val="ListParagraph"/>
        <w:numPr>
          <w:ilvl w:val="0"/>
          <w:numId w:val="11"/>
        </w:numPr>
        <w:tabs>
          <w:tab w:val="left" w:pos="2480"/>
        </w:tabs>
      </w:pPr>
      <w:r>
        <w:t>Performance metrics of consensus mechanisms</w:t>
      </w:r>
    </w:p>
    <w:p w14:paraId="4C321015" w14:textId="595E3B55" w:rsidR="00604161" w:rsidRDefault="00604161">
      <w:pPr>
        <w:pStyle w:val="ListParagraph"/>
        <w:numPr>
          <w:ilvl w:val="0"/>
          <w:numId w:val="11"/>
        </w:numPr>
        <w:tabs>
          <w:tab w:val="left" w:pos="2480"/>
        </w:tabs>
      </w:pPr>
      <w:r>
        <w:t xml:space="preserve">Protocols to construct wireless consensus </w:t>
      </w:r>
      <w:proofErr w:type="gramStart"/>
      <w:r>
        <w:t>networks</w:t>
      </w:r>
      <w:proofErr w:type="gramEnd"/>
    </w:p>
    <w:p w14:paraId="0F891598" w14:textId="77777777" w:rsidR="00FA7447" w:rsidRDefault="009D0F8F">
      <w:pPr>
        <w:pStyle w:val="Heading1"/>
      </w:pPr>
      <w:bookmarkStart w:id="69" w:name="_Toc455504140"/>
      <w:bookmarkStart w:id="70" w:name="_Toc481503678"/>
      <w:bookmarkStart w:id="71" w:name="_Toc527985142"/>
      <w:bookmarkStart w:id="72" w:name="_Toc19024835"/>
      <w:bookmarkStart w:id="73" w:name="_Toc19025508"/>
      <w:bookmarkStart w:id="74" w:name="_Toc67663830"/>
      <w:bookmarkStart w:id="75" w:name="_Toc127932665"/>
      <w:r>
        <w:t>2</w:t>
      </w:r>
      <w:r>
        <w:tab/>
        <w:t>References</w:t>
      </w:r>
      <w:bookmarkEnd w:id="69"/>
      <w:bookmarkEnd w:id="70"/>
      <w:bookmarkEnd w:id="71"/>
      <w:bookmarkEnd w:id="72"/>
      <w:bookmarkEnd w:id="73"/>
      <w:bookmarkEnd w:id="74"/>
      <w:bookmarkEnd w:id="75"/>
    </w:p>
    <w:p w14:paraId="190E19C0" w14:textId="77777777" w:rsidR="00FA7447" w:rsidRDefault="009D0F8F">
      <w:pPr>
        <w:pStyle w:val="Heading2"/>
      </w:pPr>
      <w:bookmarkStart w:id="76" w:name="_Toc455504141"/>
      <w:bookmarkStart w:id="77" w:name="_Toc481503679"/>
      <w:bookmarkStart w:id="78" w:name="_Toc527985143"/>
      <w:bookmarkStart w:id="79" w:name="_Toc19024836"/>
      <w:bookmarkStart w:id="80" w:name="_Toc19025509"/>
      <w:bookmarkStart w:id="81" w:name="_Toc67663831"/>
      <w:bookmarkStart w:id="82" w:name="_Toc127932666"/>
      <w:r>
        <w:t>2.1</w:t>
      </w:r>
      <w:r>
        <w:tab/>
        <w:t>Normative references</w:t>
      </w:r>
      <w:bookmarkEnd w:id="76"/>
      <w:bookmarkEnd w:id="77"/>
      <w:bookmarkEnd w:id="78"/>
      <w:bookmarkEnd w:id="79"/>
      <w:bookmarkEnd w:id="80"/>
      <w:bookmarkEnd w:id="81"/>
      <w:bookmarkEnd w:id="82"/>
    </w:p>
    <w:p w14:paraId="4CFE90B3" w14:textId="77777777" w:rsidR="00FA7447" w:rsidRDefault="009D0F8F">
      <w:r>
        <w:t>Normative references are not applicable in the present document.</w:t>
      </w:r>
    </w:p>
    <w:p w14:paraId="5D01F479" w14:textId="77777777" w:rsidR="00FA7447" w:rsidRDefault="009D0F8F">
      <w:pPr>
        <w:pStyle w:val="Heading2"/>
      </w:pPr>
      <w:bookmarkStart w:id="83" w:name="_Toc455504142"/>
      <w:bookmarkStart w:id="84" w:name="_Toc481503680"/>
      <w:bookmarkStart w:id="85" w:name="_Toc527985144"/>
      <w:bookmarkStart w:id="86" w:name="_Toc19024837"/>
      <w:bookmarkStart w:id="87" w:name="_Toc19025510"/>
      <w:bookmarkStart w:id="88" w:name="_Toc67663832"/>
      <w:bookmarkStart w:id="89" w:name="_Toc127932667"/>
      <w:r>
        <w:t>2.2</w:t>
      </w:r>
      <w:r>
        <w:tab/>
        <w:t>Informative references</w:t>
      </w:r>
      <w:bookmarkEnd w:id="83"/>
      <w:bookmarkEnd w:id="84"/>
      <w:bookmarkEnd w:id="85"/>
      <w:bookmarkEnd w:id="86"/>
      <w:bookmarkEnd w:id="87"/>
      <w:bookmarkEnd w:id="88"/>
      <w:bookmarkEnd w:id="89"/>
    </w:p>
    <w:p w14:paraId="2F0CB0CE" w14:textId="77777777" w:rsidR="00FA7447" w:rsidRDefault="009D0F8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4E7A96D" w14:textId="77777777" w:rsidR="00FA7447" w:rsidRDefault="009D0F8F">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165B853B" w14:textId="77777777" w:rsidR="00FA7447" w:rsidRDefault="009D0F8F">
      <w:pPr>
        <w:keepNext/>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5012D89D" w14:textId="10BB06E4" w:rsidR="00FA7447" w:rsidRDefault="009D0F8F">
      <w:pPr>
        <w:pStyle w:val="EX"/>
      </w:pPr>
      <w:r>
        <w:t>[i.1]</w:t>
      </w:r>
      <w:bookmarkStart w:id="90" w:name="_Hlk127359346"/>
      <w:r>
        <w:rPr>
          <w:rFonts w:ascii="Wingdings 3" w:hAnsi="Wingdings 3"/>
        </w:rPr>
        <w:tab/>
      </w:r>
      <w:bookmarkStart w:id="91" w:name="_Hlk127359331"/>
      <w:bookmarkEnd w:id="90"/>
      <w:r w:rsidR="00A14DF0" w:rsidRPr="00A14DF0">
        <w:t xml:space="preserve">Xu, H., Fan, Y., Li, W., &amp; Zhang, L. (2022). Wireless Distributed Consensus for Connected Autonomous Systems. </w:t>
      </w:r>
      <w:r w:rsidR="00A14DF0" w:rsidRPr="00495518">
        <w:rPr>
          <w:i/>
          <w:iCs/>
        </w:rPr>
        <w:t>IEEE Internet of Things Journal</w:t>
      </w:r>
      <w:r w:rsidR="00A14DF0">
        <w:t xml:space="preserve">, </w:t>
      </w:r>
      <w:proofErr w:type="spellStart"/>
      <w:r w:rsidR="00A14DF0" w:rsidRPr="00A14DF0">
        <w:t>doi</w:t>
      </w:r>
      <w:proofErr w:type="spellEnd"/>
      <w:r w:rsidR="00A14DF0" w:rsidRPr="00A14DF0">
        <w:t>: 10.1109/JIOT.2022.3229746.</w:t>
      </w:r>
      <w:bookmarkEnd w:id="91"/>
    </w:p>
    <w:p w14:paraId="7E0CD101" w14:textId="1C58039C" w:rsidR="00FA7447" w:rsidRDefault="009D0F8F">
      <w:pPr>
        <w:pStyle w:val="EX"/>
      </w:pPr>
      <w:r>
        <w:t>[i.2]</w:t>
      </w:r>
      <w:bookmarkStart w:id="92" w:name="_Hlk127359477"/>
      <w:r>
        <w:rPr>
          <w:rFonts w:ascii="Wingdings 3" w:hAnsi="Wingdings 3"/>
          <w:color w:val="76923C"/>
        </w:rPr>
        <w:t></w:t>
      </w:r>
      <w:r>
        <w:rPr>
          <w:rFonts w:ascii="Wingdings 3" w:hAnsi="Wingdings 3"/>
          <w:color w:val="76923C"/>
        </w:rPr>
        <w:tab/>
      </w:r>
      <w:bookmarkEnd w:id="92"/>
      <w:r w:rsidR="00E23861" w:rsidRPr="00E23861">
        <w:t xml:space="preserve">Sae International. (2018). Taxonomy and definitions for terms related to driving automation systems for on-road motor vehicles. </w:t>
      </w:r>
      <w:r w:rsidR="00E23861" w:rsidRPr="00495518">
        <w:rPr>
          <w:i/>
          <w:iCs/>
        </w:rPr>
        <w:t>SAE international</w:t>
      </w:r>
      <w:r w:rsidR="00E23861" w:rsidRPr="00E23861">
        <w:t>, 4970(724), 1-5.</w:t>
      </w:r>
    </w:p>
    <w:p w14:paraId="606A1382" w14:textId="4719239F" w:rsidR="00E23861" w:rsidRDefault="00E23861" w:rsidP="00E23861">
      <w:pPr>
        <w:pStyle w:val="EX"/>
      </w:pPr>
      <w:r>
        <w:t>[i.</w:t>
      </w:r>
      <w:r w:rsidR="000847E1">
        <w:t>3</w:t>
      </w:r>
      <w:r>
        <w:t>]</w:t>
      </w:r>
      <w:r>
        <w:rPr>
          <w:rFonts w:ascii="Wingdings 3" w:hAnsi="Wingdings 3"/>
          <w:color w:val="76923C"/>
        </w:rPr>
        <w:t></w:t>
      </w:r>
      <w:r>
        <w:rPr>
          <w:rFonts w:ascii="Wingdings 3" w:hAnsi="Wingdings 3"/>
          <w:color w:val="76923C"/>
        </w:rPr>
        <w:tab/>
      </w:r>
      <w:r w:rsidR="001A2D71" w:rsidRPr="001A2D71">
        <w:t>Shi, Y., Zhou, Y., &amp; Shi, Y. (2021, July). Over-the-air decentralized federated learning. In 2021 IEEE International Symposium on Information Theory (ISIT) (pp. 455-460). IEEE.</w:t>
      </w:r>
    </w:p>
    <w:p w14:paraId="4B98D7E0" w14:textId="48E91DC4" w:rsidR="00495518" w:rsidRDefault="00495518" w:rsidP="00495518">
      <w:pPr>
        <w:pStyle w:val="EX"/>
      </w:pPr>
      <w:r>
        <w:t>[i.4]</w:t>
      </w:r>
      <w:r>
        <w:rPr>
          <w:rFonts w:ascii="Wingdings 3" w:hAnsi="Wingdings 3"/>
          <w:color w:val="76923C"/>
        </w:rPr>
        <w:t></w:t>
      </w:r>
      <w:r>
        <w:rPr>
          <w:rFonts w:ascii="Wingdings 3" w:hAnsi="Wingdings 3"/>
          <w:color w:val="76923C"/>
        </w:rPr>
        <w:tab/>
      </w:r>
      <w:r w:rsidRPr="000847E1">
        <w:t xml:space="preserve">Hu, Z., Shen, J., Guo, S., Zhang, X., Zhong, Z., Chen, Q. A., &amp; Li, K. (2022, January). Pass: A system-driven evaluation platform for autonomous driving safety and security. In </w:t>
      </w:r>
      <w:r w:rsidRPr="00495518">
        <w:rPr>
          <w:i/>
          <w:iCs/>
        </w:rPr>
        <w:t>NDSS Workshop on Automotive and Autonomous Vehicle Security (</w:t>
      </w:r>
      <w:proofErr w:type="spellStart"/>
      <w:r w:rsidRPr="00495518">
        <w:rPr>
          <w:i/>
          <w:iCs/>
        </w:rPr>
        <w:t>AutoSec</w:t>
      </w:r>
      <w:proofErr w:type="spellEnd"/>
      <w:r w:rsidRPr="00495518">
        <w:rPr>
          <w:i/>
          <w:iCs/>
        </w:rPr>
        <w:t>)</w:t>
      </w:r>
      <w:r w:rsidRPr="000847E1">
        <w:t>.</w:t>
      </w:r>
    </w:p>
    <w:p w14:paraId="6432D36B" w14:textId="270DB332" w:rsidR="005F38A5" w:rsidRDefault="005F38A5" w:rsidP="005F38A5">
      <w:pPr>
        <w:pStyle w:val="EX"/>
      </w:pPr>
      <w:r>
        <w:t>[i.</w:t>
      </w:r>
      <w:r w:rsidR="00B9485E">
        <w:t>5</w:t>
      </w:r>
      <w:r>
        <w:t>]</w:t>
      </w:r>
      <w:r>
        <w:rPr>
          <w:rFonts w:ascii="Wingdings 3" w:hAnsi="Wingdings 3"/>
          <w:color w:val="76923C"/>
        </w:rPr>
        <w:t></w:t>
      </w:r>
      <w:r>
        <w:rPr>
          <w:rFonts w:ascii="Wingdings 3" w:hAnsi="Wingdings 3"/>
          <w:color w:val="76923C"/>
        </w:rPr>
        <w:tab/>
      </w:r>
      <w:r w:rsidRPr="005F38A5">
        <w:rPr>
          <w:lang w:eastAsia="zh-CN"/>
        </w:rPr>
        <w:t xml:space="preserve">Feng, C., Xu, Z., Zhu, X., Klaine, P. V., &amp; Zhang, L. (2023). Wireless Distributed Consensus in </w:t>
      </w:r>
      <w:proofErr w:type="gramStart"/>
      <w:r w:rsidRPr="005F38A5">
        <w:rPr>
          <w:lang w:eastAsia="zh-CN"/>
        </w:rPr>
        <w:t>Vehicle to Vehicle</w:t>
      </w:r>
      <w:proofErr w:type="gramEnd"/>
      <w:r w:rsidRPr="005F38A5">
        <w:rPr>
          <w:lang w:eastAsia="zh-CN"/>
        </w:rPr>
        <w:t xml:space="preserve"> Networks for Autonomous Driving. </w:t>
      </w:r>
      <w:r w:rsidRPr="005F38A5">
        <w:rPr>
          <w:i/>
          <w:iCs/>
          <w:lang w:eastAsia="zh-CN"/>
        </w:rPr>
        <w:t>IEEE Transactions on Vehicular Technology.</w:t>
      </w:r>
    </w:p>
    <w:p w14:paraId="58FFFD38" w14:textId="2DD3F550" w:rsidR="004C288F" w:rsidRDefault="00B9485E" w:rsidP="00E23861">
      <w:pPr>
        <w:pStyle w:val="EX"/>
        <w:rPr>
          <w:lang w:eastAsia="zh-CN"/>
        </w:rPr>
      </w:pPr>
      <w:r>
        <w:t>[i.6]</w:t>
      </w:r>
      <w:r>
        <w:rPr>
          <w:rFonts w:ascii="Wingdings 3" w:hAnsi="Wingdings 3"/>
          <w:color w:val="76923C"/>
        </w:rPr>
        <w:t></w:t>
      </w:r>
      <w:r>
        <w:rPr>
          <w:rFonts w:ascii="Wingdings 3" w:hAnsi="Wingdings 3"/>
          <w:color w:val="76923C"/>
        </w:rPr>
        <w:tab/>
      </w:r>
      <w:r w:rsidR="008B456B" w:rsidRPr="008B456B">
        <w:rPr>
          <w:lang w:eastAsia="zh-CN"/>
        </w:rPr>
        <w:t xml:space="preserve">Sun, Y., Zhang, L., Feng, G., Yang, B., Cao, B., &amp; Imran, M. A. (2019). Blockchain-enabled wireless Internet of Things: Performance analysis and optimal communication node deployment. </w:t>
      </w:r>
      <w:r w:rsidR="008B456B" w:rsidRPr="008B456B">
        <w:rPr>
          <w:i/>
          <w:iCs/>
          <w:lang w:eastAsia="zh-CN"/>
        </w:rPr>
        <w:t>IEEE Internet of Things Journal</w:t>
      </w:r>
      <w:r w:rsidR="008B456B" w:rsidRPr="008B456B">
        <w:rPr>
          <w:lang w:eastAsia="zh-CN"/>
        </w:rPr>
        <w:t>, 6(3), 5791-5802.</w:t>
      </w:r>
    </w:p>
    <w:p w14:paraId="3776C58C" w14:textId="12B7FDAA" w:rsidR="00864FF0" w:rsidRDefault="00864FF0" w:rsidP="00E23861">
      <w:pPr>
        <w:pStyle w:val="EX"/>
        <w:rPr>
          <w:lang w:eastAsia="zh-CN"/>
        </w:rPr>
      </w:pPr>
      <w:r>
        <w:rPr>
          <w:rFonts w:hint="eastAsia"/>
          <w:lang w:eastAsia="zh-CN"/>
        </w:rPr>
        <w:t>[</w:t>
      </w:r>
      <w:r>
        <w:rPr>
          <w:lang w:eastAsia="zh-CN"/>
        </w:rPr>
        <w:t>i.7]</w:t>
      </w:r>
      <w:r w:rsidRPr="00864FF0">
        <w:rPr>
          <w:rFonts w:ascii="Wingdings 3" w:hAnsi="Wingdings 3"/>
          <w:color w:val="76923C"/>
        </w:rPr>
        <w:t xml:space="preserve"> </w:t>
      </w:r>
      <w:r>
        <w:rPr>
          <w:rFonts w:ascii="Wingdings 3" w:hAnsi="Wingdings 3"/>
          <w:color w:val="76923C"/>
        </w:rPr>
        <w:t></w:t>
      </w:r>
      <w:r>
        <w:rPr>
          <w:rFonts w:ascii="Wingdings 3" w:hAnsi="Wingdings 3"/>
          <w:color w:val="76923C"/>
        </w:rPr>
        <w:tab/>
      </w:r>
      <w:r w:rsidRPr="00864FF0">
        <w:rPr>
          <w:lang w:eastAsia="zh-CN"/>
        </w:rPr>
        <w:t xml:space="preserve">Zhang, L., Xu, H., </w:t>
      </w:r>
      <w:proofErr w:type="spellStart"/>
      <w:r w:rsidRPr="00864FF0">
        <w:rPr>
          <w:lang w:eastAsia="zh-CN"/>
        </w:rPr>
        <w:t>Onireti</w:t>
      </w:r>
      <w:proofErr w:type="spellEnd"/>
      <w:r w:rsidRPr="00864FF0">
        <w:rPr>
          <w:lang w:eastAsia="zh-CN"/>
        </w:rPr>
        <w:t xml:space="preserve">, O., Imran, M. A., &amp; Cao, B. (2021). How much communication resource is needed to run a wireless blockchain </w:t>
      </w:r>
      <w:proofErr w:type="gramStart"/>
      <w:r w:rsidRPr="00864FF0">
        <w:rPr>
          <w:lang w:eastAsia="zh-CN"/>
        </w:rPr>
        <w:t>network?.</w:t>
      </w:r>
      <w:proofErr w:type="gramEnd"/>
      <w:r w:rsidRPr="00864FF0">
        <w:rPr>
          <w:lang w:eastAsia="zh-CN"/>
        </w:rPr>
        <w:t xml:space="preserve"> </w:t>
      </w:r>
      <w:r w:rsidRPr="006C32D2">
        <w:rPr>
          <w:i/>
          <w:iCs/>
          <w:lang w:eastAsia="zh-CN"/>
        </w:rPr>
        <w:t>IEEE network</w:t>
      </w:r>
      <w:r w:rsidRPr="00864FF0">
        <w:rPr>
          <w:lang w:eastAsia="zh-CN"/>
        </w:rPr>
        <w:t>, 36(1), 128-135.</w:t>
      </w:r>
    </w:p>
    <w:p w14:paraId="378B21A0" w14:textId="50F86009" w:rsidR="002308A1" w:rsidRDefault="002308A1" w:rsidP="00E23861">
      <w:pPr>
        <w:pStyle w:val="EX"/>
        <w:rPr>
          <w:lang w:eastAsia="zh-CN"/>
        </w:rPr>
      </w:pPr>
      <w:r>
        <w:rPr>
          <w:rFonts w:hint="eastAsia"/>
          <w:lang w:eastAsia="zh-CN"/>
        </w:rPr>
        <w:t>[</w:t>
      </w:r>
      <w:r>
        <w:rPr>
          <w:lang w:eastAsia="zh-CN"/>
        </w:rPr>
        <w:t>i.8]</w:t>
      </w:r>
      <w:r w:rsidRPr="00864FF0">
        <w:rPr>
          <w:rFonts w:ascii="Wingdings 3" w:hAnsi="Wingdings 3"/>
          <w:color w:val="76923C"/>
        </w:rPr>
        <w:t xml:space="preserve"> </w:t>
      </w:r>
      <w:r>
        <w:rPr>
          <w:rFonts w:ascii="Wingdings 3" w:hAnsi="Wingdings 3"/>
          <w:color w:val="76923C"/>
        </w:rPr>
        <w:t></w:t>
      </w:r>
      <w:r>
        <w:rPr>
          <w:rFonts w:ascii="Wingdings 3" w:hAnsi="Wingdings 3"/>
          <w:color w:val="76923C"/>
        </w:rPr>
        <w:tab/>
      </w:r>
      <w:r w:rsidRPr="002308A1">
        <w:rPr>
          <w:lang w:eastAsia="zh-CN"/>
        </w:rPr>
        <w:t xml:space="preserve">Li, W., Feng, C., Zhang, L., Xu, H., Cao, B., &amp; Imran, M. A. (2020). A scalable multi-layer PBFT consensus for blockchain. </w:t>
      </w:r>
      <w:r w:rsidRPr="00030748">
        <w:rPr>
          <w:i/>
          <w:iCs/>
          <w:lang w:eastAsia="zh-CN"/>
        </w:rPr>
        <w:t>IEEE Transactions on Parallel and Distributed Systems</w:t>
      </w:r>
      <w:r w:rsidRPr="002308A1">
        <w:rPr>
          <w:lang w:eastAsia="zh-CN"/>
        </w:rPr>
        <w:t>, 32(5), 1146-1160.</w:t>
      </w:r>
    </w:p>
    <w:p w14:paraId="63891D86" w14:textId="656F9C93" w:rsidR="00F01B23" w:rsidRDefault="00F01B23" w:rsidP="00E23861">
      <w:pPr>
        <w:pStyle w:val="EX"/>
        <w:rPr>
          <w:lang w:eastAsia="zh-CN"/>
        </w:rPr>
      </w:pPr>
      <w:r>
        <w:rPr>
          <w:rFonts w:hint="eastAsia"/>
          <w:lang w:eastAsia="zh-CN"/>
        </w:rPr>
        <w:lastRenderedPageBreak/>
        <w:t>[</w:t>
      </w:r>
      <w:r>
        <w:rPr>
          <w:lang w:eastAsia="zh-CN"/>
        </w:rPr>
        <w:t>i.9]</w:t>
      </w:r>
      <w:r w:rsidRPr="00864FF0">
        <w:rPr>
          <w:rFonts w:ascii="Wingdings 3" w:hAnsi="Wingdings 3"/>
          <w:color w:val="76923C"/>
        </w:rPr>
        <w:t xml:space="preserve"> </w:t>
      </w:r>
      <w:r>
        <w:rPr>
          <w:rFonts w:ascii="Wingdings 3" w:hAnsi="Wingdings 3"/>
          <w:color w:val="76923C"/>
        </w:rPr>
        <w:t></w:t>
      </w:r>
      <w:r>
        <w:rPr>
          <w:rFonts w:ascii="Wingdings 3" w:hAnsi="Wingdings 3"/>
          <w:color w:val="76923C"/>
        </w:rPr>
        <w:tab/>
      </w:r>
      <w:r w:rsidRPr="00F01B23">
        <w:rPr>
          <w:lang w:eastAsia="zh-CN"/>
        </w:rPr>
        <w:t>Williamson, T., &amp; Spencer, N. A. (1989). Development and operation of the traffic alert and collision avoidance system (TCAS). Proceedings of the IEEE, 77(11), 1735-1744.</w:t>
      </w:r>
    </w:p>
    <w:p w14:paraId="05D69BC8" w14:textId="6F68FCA7" w:rsidR="00AA6B51" w:rsidRDefault="00AA6B51" w:rsidP="00E23861">
      <w:pPr>
        <w:pStyle w:val="EX"/>
        <w:rPr>
          <w:lang w:eastAsia="zh-CN"/>
        </w:rPr>
      </w:pPr>
      <w:r>
        <w:rPr>
          <w:rFonts w:hint="eastAsia"/>
          <w:lang w:eastAsia="zh-CN"/>
        </w:rPr>
        <w:t>[</w:t>
      </w:r>
      <w:r>
        <w:rPr>
          <w:lang w:eastAsia="zh-CN"/>
        </w:rPr>
        <w:t>i.10]</w:t>
      </w:r>
      <w:r w:rsidRPr="00864FF0">
        <w:rPr>
          <w:rFonts w:ascii="Wingdings 3" w:hAnsi="Wingdings 3"/>
          <w:color w:val="76923C"/>
        </w:rPr>
        <w:t xml:space="preserve"> </w:t>
      </w:r>
      <w:r>
        <w:rPr>
          <w:rFonts w:ascii="Wingdings 3" w:hAnsi="Wingdings 3"/>
          <w:color w:val="76923C"/>
        </w:rPr>
        <w:t></w:t>
      </w:r>
      <w:r>
        <w:rPr>
          <w:rFonts w:ascii="Wingdings 3" w:hAnsi="Wingdings 3"/>
          <w:color w:val="76923C"/>
        </w:rPr>
        <w:tab/>
      </w:r>
      <w:proofErr w:type="spellStart"/>
      <w:r w:rsidRPr="00AA6B51">
        <w:rPr>
          <w:lang w:eastAsia="zh-CN"/>
        </w:rPr>
        <w:t>Isermann</w:t>
      </w:r>
      <w:proofErr w:type="spellEnd"/>
      <w:r w:rsidRPr="00AA6B51">
        <w:rPr>
          <w:lang w:eastAsia="zh-CN"/>
        </w:rPr>
        <w:t xml:space="preserve">, R., Schwarz, R., &amp; </w:t>
      </w:r>
      <w:proofErr w:type="spellStart"/>
      <w:r w:rsidRPr="00AA6B51">
        <w:rPr>
          <w:lang w:eastAsia="zh-CN"/>
        </w:rPr>
        <w:t>Stolzl</w:t>
      </w:r>
      <w:proofErr w:type="spellEnd"/>
      <w:r w:rsidRPr="00AA6B51">
        <w:rPr>
          <w:lang w:eastAsia="zh-CN"/>
        </w:rPr>
        <w:t>, S. (2002). Fault-tolerant drive-by-wire systems. IEEE Control Systems Magazine, 22(5), 64-81.</w:t>
      </w:r>
    </w:p>
    <w:p w14:paraId="29B17AE5" w14:textId="205B1D4A" w:rsidR="005D6C6A" w:rsidRDefault="005D6C6A" w:rsidP="00E23861">
      <w:pPr>
        <w:pStyle w:val="EX"/>
        <w:rPr>
          <w:lang w:eastAsia="zh-CN"/>
        </w:rPr>
      </w:pPr>
      <w:r>
        <w:rPr>
          <w:rFonts w:hint="eastAsia"/>
          <w:lang w:eastAsia="zh-CN"/>
        </w:rPr>
        <w:t>[</w:t>
      </w:r>
      <w:r>
        <w:rPr>
          <w:lang w:eastAsia="zh-CN"/>
        </w:rPr>
        <w:t>i.11]</w:t>
      </w:r>
      <w:r w:rsidRPr="00864FF0">
        <w:rPr>
          <w:rFonts w:ascii="Wingdings 3" w:hAnsi="Wingdings 3"/>
          <w:color w:val="76923C"/>
        </w:rPr>
        <w:t xml:space="preserve"> </w:t>
      </w:r>
      <w:r>
        <w:rPr>
          <w:rFonts w:ascii="Wingdings 3" w:hAnsi="Wingdings 3"/>
          <w:color w:val="76923C"/>
        </w:rPr>
        <w:t></w:t>
      </w:r>
      <w:r>
        <w:rPr>
          <w:rFonts w:ascii="Wingdings 3" w:hAnsi="Wingdings 3"/>
          <w:color w:val="76923C"/>
        </w:rPr>
        <w:tab/>
      </w:r>
      <w:r w:rsidRPr="005D6C6A">
        <w:rPr>
          <w:lang w:eastAsia="zh-CN"/>
        </w:rPr>
        <w:t>Patterson, D. A., Gibson, G., &amp; Katz, R. H. (1988, June). A case for redundant arrays of inexpensive disks (RAID). In Proceedings of the 1988 ACM SIGMOD international conference on Management of data (pp. 109-116).</w:t>
      </w:r>
    </w:p>
    <w:p w14:paraId="627F565B" w14:textId="1EADCF46" w:rsidR="001E3C77" w:rsidRDefault="001E3C77" w:rsidP="00E23861">
      <w:pPr>
        <w:pStyle w:val="EX"/>
        <w:rPr>
          <w:lang w:eastAsia="zh-CN"/>
        </w:rPr>
      </w:pPr>
      <w:r>
        <w:rPr>
          <w:rFonts w:hint="eastAsia"/>
          <w:lang w:eastAsia="zh-CN"/>
        </w:rPr>
        <w:t>[</w:t>
      </w:r>
      <w:r>
        <w:rPr>
          <w:lang w:eastAsia="zh-CN"/>
        </w:rPr>
        <w:t>i.12]</w:t>
      </w:r>
      <w:r w:rsidRPr="00864FF0">
        <w:rPr>
          <w:rFonts w:ascii="Wingdings 3" w:hAnsi="Wingdings 3"/>
          <w:color w:val="76923C"/>
        </w:rPr>
        <w:t xml:space="preserve"> </w:t>
      </w:r>
      <w:r>
        <w:rPr>
          <w:rFonts w:ascii="Wingdings 3" w:hAnsi="Wingdings 3"/>
          <w:color w:val="76923C"/>
        </w:rPr>
        <w:t></w:t>
      </w:r>
      <w:r>
        <w:rPr>
          <w:rFonts w:ascii="Wingdings 3" w:hAnsi="Wingdings 3"/>
          <w:color w:val="76923C"/>
        </w:rPr>
        <w:tab/>
      </w:r>
      <w:proofErr w:type="spellStart"/>
      <w:r w:rsidRPr="001E3C77">
        <w:rPr>
          <w:lang w:eastAsia="zh-CN"/>
        </w:rPr>
        <w:t>Vukadinovic</w:t>
      </w:r>
      <w:proofErr w:type="spellEnd"/>
      <w:r w:rsidRPr="001E3C77">
        <w:rPr>
          <w:lang w:eastAsia="zh-CN"/>
        </w:rPr>
        <w:t xml:space="preserve">, V., </w:t>
      </w:r>
      <w:proofErr w:type="spellStart"/>
      <w:r w:rsidRPr="001E3C77">
        <w:rPr>
          <w:lang w:eastAsia="zh-CN"/>
        </w:rPr>
        <w:t>Bakowski</w:t>
      </w:r>
      <w:proofErr w:type="spellEnd"/>
      <w:r w:rsidRPr="001E3C77">
        <w:rPr>
          <w:lang w:eastAsia="zh-CN"/>
        </w:rPr>
        <w:t xml:space="preserve">, K., </w:t>
      </w:r>
      <w:proofErr w:type="spellStart"/>
      <w:r w:rsidRPr="001E3C77">
        <w:rPr>
          <w:lang w:eastAsia="zh-CN"/>
        </w:rPr>
        <w:t>Marsch</w:t>
      </w:r>
      <w:proofErr w:type="spellEnd"/>
      <w:r w:rsidRPr="001E3C77">
        <w:rPr>
          <w:lang w:eastAsia="zh-CN"/>
        </w:rPr>
        <w:t xml:space="preserve">, P., Garcia, I. D., Xu, H., </w:t>
      </w:r>
      <w:proofErr w:type="spellStart"/>
      <w:r w:rsidRPr="001E3C77">
        <w:rPr>
          <w:lang w:eastAsia="zh-CN"/>
        </w:rPr>
        <w:t>Sybis</w:t>
      </w:r>
      <w:proofErr w:type="spellEnd"/>
      <w:r w:rsidRPr="001E3C77">
        <w:rPr>
          <w:lang w:eastAsia="zh-CN"/>
        </w:rPr>
        <w:t>, M., ... &amp; Thibault, I. (2018). 3GPP C-V2X and IEEE 802.11 p for Vehicle-to-Vehicle communications in highway platooning scenarios. Ad Hoc Networks, 74, 17-29.</w:t>
      </w:r>
    </w:p>
    <w:p w14:paraId="0CF573DE" w14:textId="618D41C6" w:rsidR="00824BEE" w:rsidRDefault="00824BEE" w:rsidP="00E23861">
      <w:pPr>
        <w:pStyle w:val="EX"/>
        <w:rPr>
          <w:lang w:eastAsia="zh-CN"/>
        </w:rPr>
      </w:pPr>
      <w:r>
        <w:rPr>
          <w:rFonts w:hint="eastAsia"/>
          <w:lang w:eastAsia="zh-CN"/>
        </w:rPr>
        <w:t>[</w:t>
      </w:r>
      <w:r>
        <w:rPr>
          <w:lang w:eastAsia="zh-CN"/>
        </w:rPr>
        <w:t>i.13]</w:t>
      </w:r>
      <w:r w:rsidRPr="00864FF0">
        <w:rPr>
          <w:rFonts w:ascii="Wingdings 3" w:hAnsi="Wingdings 3"/>
          <w:color w:val="76923C"/>
        </w:rPr>
        <w:t xml:space="preserve"> </w:t>
      </w:r>
      <w:r>
        <w:rPr>
          <w:rFonts w:ascii="Wingdings 3" w:hAnsi="Wingdings 3"/>
          <w:color w:val="76923C"/>
        </w:rPr>
        <w:t></w:t>
      </w:r>
      <w:r>
        <w:rPr>
          <w:rFonts w:ascii="Wingdings 3" w:hAnsi="Wingdings 3"/>
          <w:color w:val="76923C"/>
        </w:rPr>
        <w:tab/>
      </w:r>
      <w:r w:rsidRPr="00824BEE">
        <w:rPr>
          <w:lang w:eastAsia="zh-CN"/>
        </w:rPr>
        <w:t xml:space="preserve">McKeen, F., </w:t>
      </w:r>
      <w:proofErr w:type="spellStart"/>
      <w:r w:rsidRPr="00824BEE">
        <w:rPr>
          <w:lang w:eastAsia="zh-CN"/>
        </w:rPr>
        <w:t>Alexandrovich</w:t>
      </w:r>
      <w:proofErr w:type="spellEnd"/>
      <w:r w:rsidRPr="00824BEE">
        <w:rPr>
          <w:lang w:eastAsia="zh-CN"/>
        </w:rPr>
        <w:t xml:space="preserve">, I., </w:t>
      </w:r>
      <w:proofErr w:type="spellStart"/>
      <w:r w:rsidRPr="00824BEE">
        <w:rPr>
          <w:lang w:eastAsia="zh-CN"/>
        </w:rPr>
        <w:t>Anati</w:t>
      </w:r>
      <w:proofErr w:type="spellEnd"/>
      <w:r w:rsidRPr="00824BEE">
        <w:rPr>
          <w:lang w:eastAsia="zh-CN"/>
        </w:rPr>
        <w:t xml:space="preserve">, I., Caspi, D., Johnson, S., Leslie-Hurd, R., &amp; </w:t>
      </w:r>
      <w:proofErr w:type="spellStart"/>
      <w:r w:rsidRPr="00824BEE">
        <w:rPr>
          <w:lang w:eastAsia="zh-CN"/>
        </w:rPr>
        <w:t>Rozas</w:t>
      </w:r>
      <w:proofErr w:type="spellEnd"/>
      <w:r w:rsidRPr="00824BEE">
        <w:rPr>
          <w:lang w:eastAsia="zh-CN"/>
        </w:rPr>
        <w:t xml:space="preserve">, C. (2016). Intel® software guard extensions (intel® </w:t>
      </w:r>
      <w:proofErr w:type="spellStart"/>
      <w:r w:rsidRPr="00824BEE">
        <w:rPr>
          <w:lang w:eastAsia="zh-CN"/>
        </w:rPr>
        <w:t>sgx</w:t>
      </w:r>
      <w:proofErr w:type="spellEnd"/>
      <w:r w:rsidRPr="00824BEE">
        <w:rPr>
          <w:lang w:eastAsia="zh-CN"/>
        </w:rPr>
        <w:t>) support for dynamic memory management inside an enclave. In Proceedings of the Hardware and Architectural Support for Security and Privacy 2016 (pp. 1-9).</w:t>
      </w:r>
    </w:p>
    <w:p w14:paraId="0321265F" w14:textId="35166DBF" w:rsidR="00B06708" w:rsidRDefault="00B06708" w:rsidP="00E23861">
      <w:pPr>
        <w:pStyle w:val="EX"/>
        <w:rPr>
          <w:lang w:eastAsia="zh-CN"/>
        </w:rPr>
      </w:pPr>
      <w:r>
        <w:rPr>
          <w:rFonts w:hint="eastAsia"/>
          <w:lang w:eastAsia="zh-CN"/>
        </w:rPr>
        <w:t>[</w:t>
      </w:r>
      <w:r>
        <w:rPr>
          <w:lang w:eastAsia="zh-CN"/>
        </w:rPr>
        <w:t>i.14]</w:t>
      </w:r>
      <w:r w:rsidRPr="00864FF0">
        <w:rPr>
          <w:rFonts w:ascii="Wingdings 3" w:hAnsi="Wingdings 3"/>
          <w:color w:val="76923C"/>
        </w:rPr>
        <w:t xml:space="preserve"> </w:t>
      </w:r>
      <w:r>
        <w:rPr>
          <w:rFonts w:ascii="Wingdings 3" w:hAnsi="Wingdings 3"/>
          <w:color w:val="76923C"/>
        </w:rPr>
        <w:t></w:t>
      </w:r>
      <w:r>
        <w:rPr>
          <w:rFonts w:ascii="Wingdings 3" w:hAnsi="Wingdings 3"/>
          <w:color w:val="76923C"/>
        </w:rPr>
        <w:tab/>
      </w:r>
      <w:r w:rsidRPr="00B06708">
        <w:rPr>
          <w:lang w:eastAsia="zh-CN"/>
        </w:rPr>
        <w:t xml:space="preserve">Gervais, A., </w:t>
      </w:r>
      <w:proofErr w:type="spellStart"/>
      <w:r w:rsidRPr="00B06708">
        <w:rPr>
          <w:lang w:eastAsia="zh-CN"/>
        </w:rPr>
        <w:t>Karame</w:t>
      </w:r>
      <w:proofErr w:type="spellEnd"/>
      <w:r w:rsidRPr="00B06708">
        <w:rPr>
          <w:lang w:eastAsia="zh-CN"/>
        </w:rPr>
        <w:t xml:space="preserve">, G. O., </w:t>
      </w:r>
      <w:proofErr w:type="spellStart"/>
      <w:r w:rsidRPr="00B06708">
        <w:rPr>
          <w:lang w:eastAsia="zh-CN"/>
        </w:rPr>
        <w:t>Wüst</w:t>
      </w:r>
      <w:proofErr w:type="spellEnd"/>
      <w:r w:rsidRPr="00B06708">
        <w:rPr>
          <w:lang w:eastAsia="zh-CN"/>
        </w:rPr>
        <w:t xml:space="preserve">, K., </w:t>
      </w:r>
      <w:proofErr w:type="spellStart"/>
      <w:r w:rsidRPr="00B06708">
        <w:rPr>
          <w:lang w:eastAsia="zh-CN"/>
        </w:rPr>
        <w:t>Glykantzis</w:t>
      </w:r>
      <w:proofErr w:type="spellEnd"/>
      <w:r w:rsidRPr="00B06708">
        <w:rPr>
          <w:lang w:eastAsia="zh-CN"/>
        </w:rPr>
        <w:t xml:space="preserve">, V., </w:t>
      </w:r>
      <w:proofErr w:type="spellStart"/>
      <w:r w:rsidRPr="00B06708">
        <w:rPr>
          <w:lang w:eastAsia="zh-CN"/>
        </w:rPr>
        <w:t>Ritzdorf</w:t>
      </w:r>
      <w:proofErr w:type="spellEnd"/>
      <w:r w:rsidRPr="00B06708">
        <w:rPr>
          <w:lang w:eastAsia="zh-CN"/>
        </w:rPr>
        <w:t xml:space="preserve">, H., &amp; </w:t>
      </w:r>
      <w:proofErr w:type="spellStart"/>
      <w:r w:rsidRPr="00B06708">
        <w:rPr>
          <w:lang w:eastAsia="zh-CN"/>
        </w:rPr>
        <w:t>Capkun</w:t>
      </w:r>
      <w:proofErr w:type="spellEnd"/>
      <w:r w:rsidRPr="00B06708">
        <w:rPr>
          <w:lang w:eastAsia="zh-CN"/>
        </w:rPr>
        <w:t>, S. (2016, October). On the security and performance of proof of work blockchains. In Proceedings of the 2016 ACM SIGSAC conference on computer and communications security (pp. 3-16).</w:t>
      </w:r>
    </w:p>
    <w:p w14:paraId="387D11B4" w14:textId="721E2ACD" w:rsidR="00210E21" w:rsidRDefault="00210E21" w:rsidP="00E23861">
      <w:pPr>
        <w:pStyle w:val="EX"/>
        <w:rPr>
          <w:lang w:eastAsia="zh-CN"/>
        </w:rPr>
      </w:pPr>
      <w:r>
        <w:rPr>
          <w:rFonts w:hint="eastAsia"/>
          <w:lang w:eastAsia="zh-CN"/>
        </w:rPr>
        <w:t>[</w:t>
      </w:r>
      <w:r>
        <w:rPr>
          <w:lang w:eastAsia="zh-CN"/>
        </w:rPr>
        <w:t>i.1</w:t>
      </w:r>
      <w:r w:rsidR="00A15E76">
        <w:rPr>
          <w:lang w:eastAsia="zh-CN"/>
        </w:rPr>
        <w:t>5</w:t>
      </w:r>
      <w:r>
        <w:rPr>
          <w:lang w:eastAsia="zh-CN"/>
        </w:rPr>
        <w:t>]</w:t>
      </w:r>
      <w:r w:rsidRPr="00864FF0">
        <w:rPr>
          <w:rFonts w:ascii="Wingdings 3" w:hAnsi="Wingdings 3"/>
          <w:color w:val="76923C"/>
        </w:rPr>
        <w:t xml:space="preserve"> </w:t>
      </w:r>
      <w:r>
        <w:rPr>
          <w:rFonts w:ascii="Wingdings 3" w:hAnsi="Wingdings 3"/>
          <w:color w:val="76923C"/>
        </w:rPr>
        <w:t></w:t>
      </w:r>
      <w:r>
        <w:rPr>
          <w:rFonts w:ascii="Wingdings 3" w:hAnsi="Wingdings 3"/>
          <w:color w:val="76923C"/>
        </w:rPr>
        <w:tab/>
      </w:r>
      <w:r w:rsidRPr="00210E21">
        <w:rPr>
          <w:lang w:eastAsia="zh-CN"/>
        </w:rPr>
        <w:t xml:space="preserve">Menon, A. A., Saranya, T., </w:t>
      </w:r>
      <w:proofErr w:type="spellStart"/>
      <w:r w:rsidRPr="00210E21">
        <w:rPr>
          <w:lang w:eastAsia="zh-CN"/>
        </w:rPr>
        <w:t>Sureshbabu</w:t>
      </w:r>
      <w:proofErr w:type="spellEnd"/>
      <w:r w:rsidRPr="00210E21">
        <w:rPr>
          <w:lang w:eastAsia="zh-CN"/>
        </w:rPr>
        <w:t xml:space="preserve">, S., &amp; Mahesh, A. S. (2022). A </w:t>
      </w:r>
      <w:proofErr w:type="spellStart"/>
      <w:r w:rsidRPr="00210E21">
        <w:rPr>
          <w:lang w:eastAsia="zh-CN"/>
        </w:rPr>
        <w:t>Comparatıve</w:t>
      </w:r>
      <w:proofErr w:type="spellEnd"/>
      <w:r w:rsidRPr="00210E21">
        <w:rPr>
          <w:lang w:eastAsia="zh-CN"/>
        </w:rPr>
        <w:t xml:space="preserve"> Analysis on Three Consensus Algorithms: Proof of Burn, Proof of Elapsed Time, Proof of Authority. In Computer Networks and Inventive Communication Technologies: Proceedings of Fourth ICCNCT 2021 (pp. 369-383). Springer Singapore.</w:t>
      </w:r>
    </w:p>
    <w:p w14:paraId="0A5CEDDE" w14:textId="1CD84071" w:rsidR="0011489A" w:rsidRPr="008B456B" w:rsidRDefault="0011489A" w:rsidP="00E23861">
      <w:pPr>
        <w:pStyle w:val="EX"/>
        <w:rPr>
          <w:lang w:eastAsia="zh-CN"/>
        </w:rPr>
      </w:pPr>
      <w:r>
        <w:rPr>
          <w:rFonts w:hint="eastAsia"/>
          <w:lang w:eastAsia="zh-CN"/>
        </w:rPr>
        <w:t>[</w:t>
      </w:r>
      <w:r>
        <w:rPr>
          <w:lang w:eastAsia="zh-CN"/>
        </w:rPr>
        <w:t>i.16]</w:t>
      </w:r>
      <w:r w:rsidRPr="00864FF0">
        <w:rPr>
          <w:rFonts w:ascii="Wingdings 3" w:hAnsi="Wingdings 3"/>
          <w:color w:val="76923C"/>
        </w:rPr>
        <w:t xml:space="preserve"> </w:t>
      </w:r>
      <w:r>
        <w:rPr>
          <w:rFonts w:ascii="Wingdings 3" w:hAnsi="Wingdings 3"/>
          <w:color w:val="76923C"/>
        </w:rPr>
        <w:t></w:t>
      </w:r>
      <w:r>
        <w:rPr>
          <w:rFonts w:ascii="Wingdings 3" w:hAnsi="Wingdings 3"/>
          <w:color w:val="76923C"/>
        </w:rPr>
        <w:tab/>
      </w:r>
      <w:r w:rsidRPr="0011489A">
        <w:rPr>
          <w:lang w:eastAsia="zh-CN"/>
        </w:rPr>
        <w:t xml:space="preserve">Samuel, C. N., Glock, S., </w:t>
      </w:r>
      <w:proofErr w:type="spellStart"/>
      <w:r w:rsidRPr="0011489A">
        <w:rPr>
          <w:lang w:eastAsia="zh-CN"/>
        </w:rPr>
        <w:t>Verdier</w:t>
      </w:r>
      <w:proofErr w:type="spellEnd"/>
      <w:r w:rsidRPr="0011489A">
        <w:rPr>
          <w:lang w:eastAsia="zh-CN"/>
        </w:rPr>
        <w:t xml:space="preserve">, F., &amp; </w:t>
      </w:r>
      <w:proofErr w:type="spellStart"/>
      <w:r w:rsidRPr="0011489A">
        <w:rPr>
          <w:lang w:eastAsia="zh-CN"/>
        </w:rPr>
        <w:t>Guitton-Ouhamou</w:t>
      </w:r>
      <w:proofErr w:type="spellEnd"/>
      <w:r w:rsidRPr="0011489A">
        <w:rPr>
          <w:lang w:eastAsia="zh-CN"/>
        </w:rPr>
        <w:t xml:space="preserve">, P. (2021, May). Choice of </w:t>
      </w:r>
      <w:proofErr w:type="spellStart"/>
      <w:r w:rsidRPr="0011489A">
        <w:rPr>
          <w:lang w:eastAsia="zh-CN"/>
        </w:rPr>
        <w:t>ethereum</w:t>
      </w:r>
      <w:proofErr w:type="spellEnd"/>
      <w:r w:rsidRPr="0011489A">
        <w:rPr>
          <w:lang w:eastAsia="zh-CN"/>
        </w:rPr>
        <w:t xml:space="preserve"> clients for private blockchain: Assessment from proof of authority perspective. In 2021 IEEE International Conference on Blockchain and Cryptocurrency (ICBC) (pp. 1-5). IEEE.</w:t>
      </w:r>
    </w:p>
    <w:p w14:paraId="4CBB08A0" w14:textId="1ED3253D" w:rsidR="00FA7447" w:rsidRDefault="009D0F8F">
      <w:pPr>
        <w:pStyle w:val="Heading1"/>
      </w:pPr>
      <w:bookmarkStart w:id="93" w:name="_Toc451532925"/>
      <w:bookmarkStart w:id="94" w:name="_Toc527985145"/>
      <w:bookmarkStart w:id="95" w:name="_Toc19024838"/>
      <w:bookmarkStart w:id="96" w:name="_Toc19025511"/>
      <w:bookmarkStart w:id="97" w:name="_Toc67663833"/>
      <w:bookmarkStart w:id="98" w:name="_Toc127932668"/>
      <w:r>
        <w:t>3</w:t>
      </w:r>
      <w:r>
        <w:tab/>
        <w:t>Definition of terms, symbols and abbreviations</w:t>
      </w:r>
      <w:bookmarkEnd w:id="93"/>
      <w:bookmarkEnd w:id="94"/>
      <w:bookmarkEnd w:id="95"/>
      <w:bookmarkEnd w:id="96"/>
      <w:bookmarkEnd w:id="97"/>
      <w:bookmarkEnd w:id="98"/>
    </w:p>
    <w:p w14:paraId="3E46C64E" w14:textId="77777777" w:rsidR="00FA7447" w:rsidRDefault="009D0F8F">
      <w:pPr>
        <w:pStyle w:val="Heading2"/>
      </w:pPr>
      <w:bookmarkStart w:id="99" w:name="_Toc451532926"/>
      <w:bookmarkStart w:id="100" w:name="_Toc527985146"/>
      <w:bookmarkStart w:id="101" w:name="_Toc19024839"/>
      <w:bookmarkStart w:id="102" w:name="_Toc19025512"/>
      <w:bookmarkStart w:id="103" w:name="_Toc67663834"/>
      <w:bookmarkStart w:id="104" w:name="_Toc127932669"/>
      <w:r>
        <w:t>3.1</w:t>
      </w:r>
      <w:r>
        <w:tab/>
      </w:r>
      <w:bookmarkEnd w:id="99"/>
      <w:r>
        <w:t>Terms</w:t>
      </w:r>
      <w:bookmarkEnd w:id="100"/>
      <w:bookmarkEnd w:id="101"/>
      <w:bookmarkEnd w:id="102"/>
      <w:bookmarkEnd w:id="103"/>
      <w:bookmarkEnd w:id="104"/>
    </w:p>
    <w:p w14:paraId="3C32728E" w14:textId="77777777" w:rsidR="00FA7447" w:rsidRDefault="009D0F8F">
      <w:r>
        <w:t>For the purposes of the present document, the [following] terms [given in ... and the following] apply:</w:t>
      </w:r>
    </w:p>
    <w:p w14:paraId="766191B7" w14:textId="77777777" w:rsidR="00FA7447" w:rsidRDefault="00FA7447"/>
    <w:p w14:paraId="18201B69" w14:textId="77777777" w:rsidR="00FA7447" w:rsidRDefault="009D0F8F">
      <w:pPr>
        <w:pStyle w:val="Heading2"/>
        <w:keepLines w:val="0"/>
        <w:widowControl w:val="0"/>
      </w:pPr>
      <w:bookmarkStart w:id="105" w:name="_Toc455504145"/>
      <w:bookmarkStart w:id="106" w:name="_Toc481503683"/>
      <w:bookmarkStart w:id="107" w:name="_Toc527985147"/>
      <w:bookmarkStart w:id="108" w:name="_Toc19024840"/>
      <w:bookmarkStart w:id="109" w:name="_Toc19025513"/>
      <w:bookmarkStart w:id="110" w:name="_Toc67663835"/>
      <w:bookmarkStart w:id="111" w:name="_Toc127932670"/>
      <w:r>
        <w:t>3.2</w:t>
      </w:r>
      <w:r>
        <w:tab/>
        <w:t>Symbols</w:t>
      </w:r>
      <w:bookmarkEnd w:id="105"/>
      <w:bookmarkEnd w:id="106"/>
      <w:bookmarkEnd w:id="107"/>
      <w:bookmarkEnd w:id="108"/>
      <w:bookmarkEnd w:id="109"/>
      <w:bookmarkEnd w:id="110"/>
      <w:bookmarkEnd w:id="111"/>
    </w:p>
    <w:p w14:paraId="22C83D6C" w14:textId="77777777" w:rsidR="00FA7447" w:rsidRDefault="009D0F8F">
      <w:r>
        <w:t>For the purposes of the present document, the [following] symbols [given in ... and the following] apply:</w:t>
      </w:r>
    </w:p>
    <w:p w14:paraId="76E92D80" w14:textId="77777777" w:rsidR="00FA7447" w:rsidRDefault="00FA7447">
      <w:pPr>
        <w:pStyle w:val="EW"/>
      </w:pPr>
    </w:p>
    <w:p w14:paraId="6A837C76" w14:textId="77777777" w:rsidR="00FA7447" w:rsidRDefault="009D0F8F">
      <w:pPr>
        <w:pStyle w:val="Heading2"/>
      </w:pPr>
      <w:bookmarkStart w:id="112" w:name="_Toc455504146"/>
      <w:bookmarkStart w:id="113" w:name="_Toc481503684"/>
      <w:bookmarkStart w:id="114" w:name="_Toc527985148"/>
      <w:bookmarkStart w:id="115" w:name="_Toc19024841"/>
      <w:bookmarkStart w:id="116" w:name="_Toc19025514"/>
      <w:bookmarkStart w:id="117" w:name="_Toc67663836"/>
      <w:bookmarkStart w:id="118" w:name="_Toc127932671"/>
      <w:r>
        <w:t>3.3</w:t>
      </w:r>
      <w:r>
        <w:tab/>
        <w:t>Abbreviations</w:t>
      </w:r>
      <w:bookmarkEnd w:id="112"/>
      <w:bookmarkEnd w:id="113"/>
      <w:bookmarkEnd w:id="114"/>
      <w:bookmarkEnd w:id="115"/>
      <w:bookmarkEnd w:id="116"/>
      <w:bookmarkEnd w:id="117"/>
      <w:bookmarkEnd w:id="118"/>
    </w:p>
    <w:p w14:paraId="514AA989" w14:textId="77777777" w:rsidR="00FA7447" w:rsidRDefault="009D0F8F">
      <w:r>
        <w:t>For the purposes of the present document, the [following] abbreviations [given in ... and the following] apply:</w:t>
      </w:r>
    </w:p>
    <w:p w14:paraId="7DD0F9EC" w14:textId="23647AE9" w:rsidR="009E5D56" w:rsidRDefault="009E5D56">
      <w:pPr>
        <w:pStyle w:val="EW"/>
      </w:pPr>
      <w:r>
        <w:rPr>
          <w:rFonts w:hint="eastAsia"/>
          <w:lang w:eastAsia="zh-CN"/>
        </w:rPr>
        <w:t>PDL</w:t>
      </w:r>
      <w:r>
        <w:tab/>
        <w:t>Permissioned Distributed Ledger</w:t>
      </w:r>
    </w:p>
    <w:p w14:paraId="3856D179" w14:textId="4C8AA461" w:rsidR="00FA7447" w:rsidRDefault="00533B25">
      <w:pPr>
        <w:pStyle w:val="EW"/>
      </w:pPr>
      <w:r>
        <w:t>WCN</w:t>
      </w:r>
      <w:r w:rsidR="00E525A5">
        <w:tab/>
      </w:r>
      <w:r>
        <w:t>Wireless Consensus Network</w:t>
      </w:r>
    </w:p>
    <w:p w14:paraId="03FDEAC2" w14:textId="34FA806D" w:rsidR="007C2D98" w:rsidRDefault="007C2D98">
      <w:pPr>
        <w:pStyle w:val="EW"/>
      </w:pPr>
      <w:r>
        <w:t>CM</w:t>
      </w:r>
      <w:r w:rsidR="009E5D56">
        <w:t>s</w:t>
      </w:r>
      <w:r>
        <w:tab/>
      </w:r>
      <w:r w:rsidRPr="007C2D98">
        <w:t>Consensus Mechanism</w:t>
      </w:r>
      <w:r>
        <w:t>(s)</w:t>
      </w:r>
    </w:p>
    <w:p w14:paraId="091DB609" w14:textId="78442AA3" w:rsidR="00354903" w:rsidRDefault="00354903">
      <w:pPr>
        <w:pStyle w:val="EW"/>
        <w:rPr>
          <w:lang w:eastAsia="zh-CN"/>
        </w:rPr>
      </w:pPr>
      <w:r>
        <w:rPr>
          <w:rFonts w:hint="eastAsia"/>
          <w:lang w:eastAsia="zh-CN"/>
        </w:rPr>
        <w:t>P</w:t>
      </w:r>
      <w:r>
        <w:rPr>
          <w:lang w:eastAsia="zh-CN"/>
        </w:rPr>
        <w:t>BFT</w:t>
      </w:r>
      <w:r>
        <w:rPr>
          <w:lang w:eastAsia="zh-CN"/>
        </w:rPr>
        <w:tab/>
        <w:t>P</w:t>
      </w:r>
      <w:r w:rsidRPr="00354903">
        <w:rPr>
          <w:lang w:eastAsia="zh-CN"/>
        </w:rPr>
        <w:t>ractical Byzantine Fault Tolerance</w:t>
      </w:r>
    </w:p>
    <w:p w14:paraId="6A24AD9E" w14:textId="64E47B7F" w:rsidR="00354903" w:rsidRDefault="00354903">
      <w:pPr>
        <w:pStyle w:val="EW"/>
        <w:rPr>
          <w:lang w:eastAsia="zh-CN"/>
        </w:rPr>
      </w:pPr>
      <w:proofErr w:type="spellStart"/>
      <w:r>
        <w:rPr>
          <w:rFonts w:hint="eastAsia"/>
          <w:lang w:eastAsia="zh-CN"/>
        </w:rPr>
        <w:t>P</w:t>
      </w:r>
      <w:r>
        <w:rPr>
          <w:lang w:eastAsia="zh-CN"/>
        </w:rPr>
        <w:t>oW</w:t>
      </w:r>
      <w:proofErr w:type="spellEnd"/>
      <w:r>
        <w:rPr>
          <w:lang w:eastAsia="zh-CN"/>
        </w:rPr>
        <w:tab/>
        <w:t>Proof of Work</w:t>
      </w:r>
    </w:p>
    <w:p w14:paraId="2C6299E5" w14:textId="54C7DBBE" w:rsidR="00354903" w:rsidRDefault="00354903">
      <w:pPr>
        <w:pStyle w:val="EW"/>
        <w:rPr>
          <w:lang w:eastAsia="zh-CN"/>
        </w:rPr>
      </w:pPr>
      <w:proofErr w:type="spellStart"/>
      <w:r>
        <w:rPr>
          <w:rFonts w:hint="eastAsia"/>
          <w:lang w:eastAsia="zh-CN"/>
        </w:rPr>
        <w:t>P</w:t>
      </w:r>
      <w:r>
        <w:rPr>
          <w:lang w:eastAsia="zh-CN"/>
        </w:rPr>
        <w:t>oS</w:t>
      </w:r>
      <w:proofErr w:type="spellEnd"/>
      <w:r>
        <w:rPr>
          <w:lang w:eastAsia="zh-CN"/>
        </w:rPr>
        <w:tab/>
        <w:t>Proof of Stake</w:t>
      </w:r>
    </w:p>
    <w:p w14:paraId="1245E623" w14:textId="45305CC7" w:rsidR="00354903" w:rsidRDefault="0016752C">
      <w:pPr>
        <w:pStyle w:val="EW"/>
        <w:rPr>
          <w:lang w:eastAsia="zh-CN"/>
        </w:rPr>
      </w:pPr>
      <w:r>
        <w:rPr>
          <w:rFonts w:hint="eastAsia"/>
          <w:lang w:eastAsia="zh-CN"/>
        </w:rPr>
        <w:t>C</w:t>
      </w:r>
      <w:r>
        <w:rPr>
          <w:lang w:eastAsia="zh-CN"/>
        </w:rPr>
        <w:t>SMA/CA</w:t>
      </w:r>
      <w:r>
        <w:rPr>
          <w:lang w:eastAsia="zh-CN"/>
        </w:rPr>
        <w:tab/>
      </w:r>
      <w:r w:rsidRPr="0016752C">
        <w:rPr>
          <w:lang w:eastAsia="zh-CN"/>
        </w:rPr>
        <w:t xml:space="preserve">Carrier-sense </w:t>
      </w:r>
      <w:r>
        <w:rPr>
          <w:lang w:eastAsia="zh-CN"/>
        </w:rPr>
        <w:t>M</w:t>
      </w:r>
      <w:r w:rsidRPr="0016752C">
        <w:rPr>
          <w:lang w:eastAsia="zh-CN"/>
        </w:rPr>
        <w:t xml:space="preserve">ultiple </w:t>
      </w:r>
      <w:r>
        <w:rPr>
          <w:lang w:eastAsia="zh-CN"/>
        </w:rPr>
        <w:t>A</w:t>
      </w:r>
      <w:r w:rsidRPr="0016752C">
        <w:rPr>
          <w:lang w:eastAsia="zh-CN"/>
        </w:rPr>
        <w:t>ccess</w:t>
      </w:r>
      <w:r>
        <w:rPr>
          <w:lang w:eastAsia="zh-CN"/>
        </w:rPr>
        <w:t xml:space="preserve"> </w:t>
      </w:r>
      <w:r w:rsidRPr="0016752C">
        <w:rPr>
          <w:lang w:eastAsia="zh-CN"/>
        </w:rPr>
        <w:t xml:space="preserve">with </w:t>
      </w:r>
      <w:r>
        <w:rPr>
          <w:lang w:eastAsia="zh-CN"/>
        </w:rPr>
        <w:t>C</w:t>
      </w:r>
      <w:r w:rsidRPr="0016752C">
        <w:rPr>
          <w:lang w:eastAsia="zh-CN"/>
        </w:rPr>
        <w:t xml:space="preserve">ollision </w:t>
      </w:r>
      <w:r>
        <w:rPr>
          <w:lang w:eastAsia="zh-CN"/>
        </w:rPr>
        <w:t>A</w:t>
      </w:r>
      <w:r w:rsidRPr="0016752C">
        <w:rPr>
          <w:lang w:eastAsia="zh-CN"/>
        </w:rPr>
        <w:t>voidance</w:t>
      </w:r>
    </w:p>
    <w:p w14:paraId="298D958E" w14:textId="3C33B282" w:rsidR="003F46F7" w:rsidRDefault="0016752C" w:rsidP="003F46F7">
      <w:pPr>
        <w:pStyle w:val="EW"/>
        <w:rPr>
          <w:lang w:eastAsia="zh-CN"/>
        </w:rPr>
      </w:pPr>
      <w:r>
        <w:rPr>
          <w:rFonts w:hint="eastAsia"/>
          <w:lang w:eastAsia="zh-CN"/>
        </w:rPr>
        <w:t>C</w:t>
      </w:r>
      <w:r>
        <w:rPr>
          <w:lang w:eastAsia="zh-CN"/>
        </w:rPr>
        <w:t>SMA/CD</w:t>
      </w:r>
      <w:r>
        <w:rPr>
          <w:lang w:eastAsia="zh-CN"/>
        </w:rPr>
        <w:tab/>
      </w:r>
      <w:r w:rsidRPr="0016752C">
        <w:rPr>
          <w:lang w:eastAsia="zh-CN"/>
        </w:rPr>
        <w:t xml:space="preserve">Carrier-sense </w:t>
      </w:r>
      <w:r>
        <w:rPr>
          <w:lang w:eastAsia="zh-CN"/>
        </w:rPr>
        <w:t>M</w:t>
      </w:r>
      <w:r w:rsidRPr="0016752C">
        <w:rPr>
          <w:lang w:eastAsia="zh-CN"/>
        </w:rPr>
        <w:t xml:space="preserve">ultiple </w:t>
      </w:r>
      <w:r>
        <w:rPr>
          <w:lang w:eastAsia="zh-CN"/>
        </w:rPr>
        <w:t>A</w:t>
      </w:r>
      <w:r w:rsidRPr="0016752C">
        <w:rPr>
          <w:lang w:eastAsia="zh-CN"/>
        </w:rPr>
        <w:t xml:space="preserve">ccess with </w:t>
      </w:r>
      <w:r>
        <w:rPr>
          <w:lang w:eastAsia="zh-CN"/>
        </w:rPr>
        <w:t>C</w:t>
      </w:r>
      <w:r w:rsidRPr="0016752C">
        <w:rPr>
          <w:lang w:eastAsia="zh-CN"/>
        </w:rPr>
        <w:t xml:space="preserve">ollision </w:t>
      </w:r>
      <w:r>
        <w:rPr>
          <w:lang w:eastAsia="zh-CN"/>
        </w:rPr>
        <w:t>D</w:t>
      </w:r>
      <w:r w:rsidRPr="0016752C">
        <w:rPr>
          <w:lang w:eastAsia="zh-CN"/>
        </w:rPr>
        <w:t>etection</w:t>
      </w:r>
    </w:p>
    <w:p w14:paraId="2653FB52" w14:textId="25BFD289" w:rsidR="003F46F7" w:rsidRDefault="001109F1" w:rsidP="003F46F7">
      <w:pPr>
        <w:pStyle w:val="EW"/>
        <w:rPr>
          <w:lang w:eastAsia="zh-CN"/>
        </w:rPr>
      </w:pPr>
      <w:r>
        <w:rPr>
          <w:rFonts w:hint="eastAsia"/>
          <w:lang w:eastAsia="zh-CN"/>
        </w:rPr>
        <w:t>S</w:t>
      </w:r>
      <w:r>
        <w:rPr>
          <w:lang w:eastAsia="zh-CN"/>
        </w:rPr>
        <w:t>POF</w:t>
      </w:r>
      <w:r>
        <w:rPr>
          <w:lang w:eastAsia="zh-CN"/>
        </w:rPr>
        <w:tab/>
        <w:t>Single Point of Failure</w:t>
      </w:r>
    </w:p>
    <w:p w14:paraId="4AFCA491" w14:textId="16627B2C" w:rsidR="007260D2" w:rsidRDefault="007260D2" w:rsidP="003F46F7">
      <w:pPr>
        <w:pStyle w:val="EW"/>
        <w:rPr>
          <w:lang w:eastAsia="zh-CN"/>
        </w:rPr>
      </w:pPr>
      <w:r>
        <w:rPr>
          <w:rFonts w:hint="eastAsia"/>
          <w:lang w:eastAsia="zh-CN"/>
        </w:rPr>
        <w:t>I</w:t>
      </w:r>
      <w:r>
        <w:rPr>
          <w:lang w:eastAsia="zh-CN"/>
        </w:rPr>
        <w:t>oT</w:t>
      </w:r>
      <w:r>
        <w:rPr>
          <w:lang w:eastAsia="zh-CN"/>
        </w:rPr>
        <w:tab/>
        <w:t>Internet of Things</w:t>
      </w:r>
    </w:p>
    <w:p w14:paraId="7D572E69" w14:textId="0AE1C5DC" w:rsidR="007260D2" w:rsidRDefault="007260D2" w:rsidP="003F46F7">
      <w:pPr>
        <w:pStyle w:val="EW"/>
        <w:rPr>
          <w:lang w:eastAsia="zh-CN"/>
        </w:rPr>
      </w:pPr>
      <w:proofErr w:type="spellStart"/>
      <w:r>
        <w:rPr>
          <w:rFonts w:hint="eastAsia"/>
          <w:lang w:eastAsia="zh-CN"/>
        </w:rPr>
        <w:lastRenderedPageBreak/>
        <w:t>I</w:t>
      </w:r>
      <w:r>
        <w:rPr>
          <w:lang w:eastAsia="zh-CN"/>
        </w:rPr>
        <w:t>IoT</w:t>
      </w:r>
      <w:proofErr w:type="spellEnd"/>
      <w:r>
        <w:rPr>
          <w:lang w:eastAsia="zh-CN"/>
        </w:rPr>
        <w:tab/>
        <w:t>Industrial Internet of Things</w:t>
      </w:r>
    </w:p>
    <w:p w14:paraId="4ACFCDBF" w14:textId="65B04F7E" w:rsidR="007260D2" w:rsidRDefault="007260D2" w:rsidP="007260D2">
      <w:pPr>
        <w:pStyle w:val="EW"/>
        <w:rPr>
          <w:lang w:eastAsia="zh-CN"/>
        </w:rPr>
      </w:pPr>
      <w:r>
        <w:rPr>
          <w:rFonts w:hint="eastAsia"/>
          <w:lang w:eastAsia="zh-CN"/>
        </w:rPr>
        <w:t>T</w:t>
      </w:r>
      <w:r>
        <w:rPr>
          <w:lang w:eastAsia="zh-CN"/>
        </w:rPr>
        <w:t>PM</w:t>
      </w:r>
      <w:r>
        <w:rPr>
          <w:lang w:eastAsia="zh-CN"/>
        </w:rPr>
        <w:tab/>
        <w:t>Trusted Platform</w:t>
      </w:r>
    </w:p>
    <w:p w14:paraId="23AAD43A" w14:textId="39739DB1" w:rsidR="007260D2" w:rsidRDefault="007260D2" w:rsidP="003F46F7">
      <w:pPr>
        <w:pStyle w:val="EW"/>
        <w:rPr>
          <w:lang w:eastAsia="zh-CN"/>
        </w:rPr>
      </w:pPr>
      <w:r>
        <w:rPr>
          <w:rFonts w:hint="eastAsia"/>
          <w:lang w:eastAsia="zh-CN"/>
        </w:rPr>
        <w:t>TEE</w:t>
      </w:r>
      <w:r>
        <w:rPr>
          <w:lang w:eastAsia="zh-CN"/>
        </w:rPr>
        <w:tab/>
        <w:t>Trusted Execution Environment</w:t>
      </w:r>
    </w:p>
    <w:p w14:paraId="6BB336F7" w14:textId="4FCD50B7" w:rsidR="007260D2" w:rsidRDefault="007260D2" w:rsidP="003F46F7">
      <w:pPr>
        <w:pStyle w:val="EW"/>
        <w:rPr>
          <w:lang w:eastAsia="zh-CN"/>
        </w:rPr>
      </w:pPr>
      <w:r>
        <w:rPr>
          <w:rFonts w:hint="eastAsia"/>
          <w:lang w:eastAsia="zh-CN"/>
        </w:rPr>
        <w:t>R</w:t>
      </w:r>
      <w:r>
        <w:rPr>
          <w:lang w:eastAsia="zh-CN"/>
        </w:rPr>
        <w:t>OP</w:t>
      </w:r>
      <w:r>
        <w:rPr>
          <w:lang w:eastAsia="zh-CN"/>
        </w:rPr>
        <w:tab/>
        <w:t>Return Oriented Programming</w:t>
      </w:r>
    </w:p>
    <w:p w14:paraId="19C4E9BB" w14:textId="24F52132" w:rsidR="007260D2" w:rsidRDefault="007260D2" w:rsidP="003F46F7">
      <w:pPr>
        <w:pStyle w:val="EW"/>
        <w:rPr>
          <w:lang w:eastAsia="zh-CN"/>
        </w:rPr>
      </w:pPr>
      <w:r>
        <w:rPr>
          <w:rFonts w:hint="eastAsia"/>
          <w:lang w:eastAsia="zh-CN"/>
        </w:rPr>
        <w:t>U</w:t>
      </w:r>
      <w:r>
        <w:rPr>
          <w:lang w:eastAsia="zh-CN"/>
        </w:rPr>
        <w:t>AF</w:t>
      </w:r>
      <w:r>
        <w:rPr>
          <w:lang w:eastAsia="zh-CN"/>
        </w:rPr>
        <w:tab/>
        <w:t>Use after Free</w:t>
      </w:r>
    </w:p>
    <w:p w14:paraId="27CE7F61" w14:textId="56A01D7E" w:rsidR="007260D2" w:rsidRDefault="00C7201B" w:rsidP="003F46F7">
      <w:pPr>
        <w:pStyle w:val="EW"/>
        <w:rPr>
          <w:lang w:eastAsia="zh-CN"/>
        </w:rPr>
      </w:pPr>
      <w:r>
        <w:rPr>
          <w:rFonts w:hint="eastAsia"/>
          <w:lang w:eastAsia="zh-CN"/>
        </w:rPr>
        <w:t>P</w:t>
      </w:r>
      <w:r>
        <w:rPr>
          <w:lang w:eastAsia="zh-CN"/>
        </w:rPr>
        <w:t>SU</w:t>
      </w:r>
      <w:r>
        <w:rPr>
          <w:lang w:eastAsia="zh-CN"/>
        </w:rPr>
        <w:tab/>
        <w:t xml:space="preserve">Power Supply </w:t>
      </w:r>
      <w:r>
        <w:rPr>
          <w:rFonts w:hint="eastAsia"/>
          <w:lang w:eastAsia="zh-CN"/>
        </w:rPr>
        <w:t>Unit</w:t>
      </w:r>
    </w:p>
    <w:p w14:paraId="13B87E92" w14:textId="47DF8402" w:rsidR="00C7201B" w:rsidRDefault="00C7201B" w:rsidP="003F46F7">
      <w:pPr>
        <w:pStyle w:val="EW"/>
        <w:rPr>
          <w:lang w:eastAsia="zh-CN"/>
        </w:rPr>
      </w:pPr>
      <w:r>
        <w:rPr>
          <w:rFonts w:hint="eastAsia"/>
          <w:lang w:eastAsia="zh-CN"/>
        </w:rPr>
        <w:t>M</w:t>
      </w:r>
      <w:r>
        <w:rPr>
          <w:lang w:eastAsia="zh-CN"/>
        </w:rPr>
        <w:t>CU</w:t>
      </w:r>
      <w:r>
        <w:rPr>
          <w:lang w:eastAsia="zh-CN"/>
        </w:rPr>
        <w:tab/>
        <w:t>Microcontroller Unit</w:t>
      </w:r>
    </w:p>
    <w:p w14:paraId="3050ED1A" w14:textId="13DA2625" w:rsidR="00C7201B" w:rsidRDefault="00C7201B" w:rsidP="003F46F7">
      <w:pPr>
        <w:pStyle w:val="EW"/>
        <w:rPr>
          <w:lang w:eastAsia="zh-CN"/>
        </w:rPr>
      </w:pPr>
      <w:r>
        <w:rPr>
          <w:rFonts w:hint="eastAsia"/>
          <w:lang w:eastAsia="zh-CN"/>
        </w:rPr>
        <w:t>C</w:t>
      </w:r>
      <w:r>
        <w:rPr>
          <w:lang w:eastAsia="zh-CN"/>
        </w:rPr>
        <w:t>PU</w:t>
      </w:r>
      <w:r>
        <w:rPr>
          <w:lang w:eastAsia="zh-CN"/>
        </w:rPr>
        <w:tab/>
        <w:t>Central Processing Unit</w:t>
      </w:r>
    </w:p>
    <w:p w14:paraId="2A0E817A" w14:textId="7F6EE26B" w:rsidR="00C7201B" w:rsidRDefault="00C7201B" w:rsidP="003F46F7">
      <w:pPr>
        <w:pStyle w:val="EW"/>
        <w:rPr>
          <w:lang w:eastAsia="zh-CN"/>
        </w:rPr>
      </w:pPr>
      <w:r>
        <w:rPr>
          <w:lang w:eastAsia="zh-CN"/>
        </w:rPr>
        <w:t>RAM</w:t>
      </w:r>
      <w:r>
        <w:rPr>
          <w:lang w:eastAsia="zh-CN"/>
        </w:rPr>
        <w:tab/>
        <w:t>Random Access Memory</w:t>
      </w:r>
    </w:p>
    <w:p w14:paraId="24922703" w14:textId="07EB6E0E" w:rsidR="003F46F7" w:rsidRDefault="003F46F7" w:rsidP="003F46F7">
      <w:pPr>
        <w:overflowPunct/>
        <w:autoSpaceDE/>
        <w:autoSpaceDN/>
        <w:adjustRightInd/>
        <w:spacing w:after="0"/>
        <w:textAlignment w:val="auto"/>
        <w:rPr>
          <w:lang w:eastAsia="zh-CN"/>
        </w:rPr>
      </w:pPr>
      <w:r>
        <w:rPr>
          <w:lang w:eastAsia="zh-CN"/>
        </w:rPr>
        <w:br w:type="page"/>
      </w:r>
    </w:p>
    <w:p w14:paraId="75AEED97" w14:textId="052BAA05" w:rsidR="00FA7447" w:rsidRDefault="009D0F8F">
      <w:pPr>
        <w:pStyle w:val="Heading1"/>
      </w:pPr>
      <w:bookmarkStart w:id="119" w:name="_Toc455504147"/>
      <w:bookmarkStart w:id="120" w:name="_Toc481503685"/>
      <w:bookmarkStart w:id="121" w:name="_Toc527985149"/>
      <w:bookmarkStart w:id="122" w:name="_Toc19024842"/>
      <w:bookmarkStart w:id="123" w:name="_Toc19025515"/>
      <w:bookmarkStart w:id="124" w:name="_Toc67663837"/>
      <w:bookmarkStart w:id="125" w:name="_Toc127932672"/>
      <w:r>
        <w:lastRenderedPageBreak/>
        <w:t>4</w:t>
      </w:r>
      <w:r>
        <w:tab/>
      </w:r>
      <w:bookmarkEnd w:id="119"/>
      <w:bookmarkEnd w:id="120"/>
      <w:bookmarkEnd w:id="121"/>
      <w:bookmarkEnd w:id="122"/>
      <w:bookmarkEnd w:id="123"/>
      <w:bookmarkEnd w:id="124"/>
      <w:r w:rsidR="00114C36" w:rsidRPr="00114C36">
        <w:t>Overview of Wireless Consensus Network</w:t>
      </w:r>
      <w:r w:rsidR="004E39A9">
        <w:rPr>
          <w:lang w:eastAsia="zh-CN"/>
        </w:rPr>
        <w:t>s</w:t>
      </w:r>
      <w:bookmarkEnd w:id="125"/>
    </w:p>
    <w:p w14:paraId="60515DC3" w14:textId="208F0D5C" w:rsidR="00565A64" w:rsidRDefault="00086692" w:rsidP="009E5D56">
      <w:r>
        <w:t xml:space="preserve">Permissioned distributed ledger (PDL) is built on a decentralised network that relies on frequent communications among distributed nodes. Compared with centralised data records as presented in Table I, PDL is more receptive to enabling numerous participants to share data in an </w:t>
      </w:r>
      <w:r w:rsidRPr="009027CF">
        <w:t>autonomous</w:t>
      </w:r>
      <w:r>
        <w:t xml:space="preserve"> manner. The consensus mechanisms (CMs), which plays a pivotal role in PDL, is resource-demanding both in terms of calculations and in terms of communication overheads. The CMs would often determine security requirements (i.e., fault tolerances) and other key performance metrics such as transaction throughput, latency thresholds and scalability to achieve the data consistency required for proper PDL functions.</w:t>
      </w:r>
    </w:p>
    <w:p w14:paraId="0040801C" w14:textId="40645D7F" w:rsidR="00565A64" w:rsidRDefault="00565A64" w:rsidP="00565A64">
      <w:pPr>
        <w:jc w:val="center"/>
      </w:pPr>
      <w:r w:rsidRPr="00781ABC">
        <w:rPr>
          <w:b/>
          <w:bCs/>
        </w:rPr>
        <w:t xml:space="preserve">TABLE </w:t>
      </w:r>
      <w:r>
        <w:rPr>
          <w:b/>
          <w:bCs/>
        </w:rPr>
        <w:t>I</w:t>
      </w:r>
      <w:r w:rsidRPr="00781ABC">
        <w:rPr>
          <w:b/>
          <w:bCs/>
        </w:rPr>
        <w:t>.</w:t>
      </w:r>
      <w:r w:rsidRPr="00781ABC">
        <w:t xml:space="preserve"> </w:t>
      </w:r>
      <w:r>
        <w:t xml:space="preserve">Comparison of centralized and </w:t>
      </w:r>
      <w:r w:rsidR="0090236D">
        <w:t>decentralized.</w:t>
      </w:r>
    </w:p>
    <w:tbl>
      <w:tblPr>
        <w:tblStyle w:val="TableGrid"/>
        <w:tblW w:w="9600" w:type="dxa"/>
        <w:tblBorders>
          <w:left w:val="none" w:sz="0" w:space="0" w:color="auto"/>
          <w:right w:val="none" w:sz="0" w:space="0" w:color="auto"/>
        </w:tblBorders>
        <w:tblLook w:val="04A0" w:firstRow="1" w:lastRow="0" w:firstColumn="1" w:lastColumn="0" w:noHBand="0" w:noVBand="1"/>
      </w:tblPr>
      <w:tblGrid>
        <w:gridCol w:w="1659"/>
        <w:gridCol w:w="3949"/>
        <w:gridCol w:w="3992"/>
      </w:tblGrid>
      <w:tr w:rsidR="006B6600" w:rsidRPr="00A83722" w14:paraId="0C64C363" w14:textId="77777777" w:rsidTr="00022447">
        <w:tc>
          <w:tcPr>
            <w:tcW w:w="0" w:type="auto"/>
            <w:tcBorders>
              <w:bottom w:val="single" w:sz="4" w:space="0" w:color="auto"/>
              <w:right w:val="nil"/>
            </w:tcBorders>
            <w:hideMark/>
          </w:tcPr>
          <w:p w14:paraId="2CFAFBD5" w14:textId="0906C49D" w:rsidR="00A83722" w:rsidRPr="00A83722" w:rsidRDefault="00A83722" w:rsidP="00A83722">
            <w:pPr>
              <w:rPr>
                <w:b/>
                <w:bCs/>
              </w:rPr>
            </w:pPr>
            <w:r>
              <w:rPr>
                <w:rFonts w:hint="eastAsia"/>
                <w:b/>
                <w:bCs/>
                <w:lang w:eastAsia="zh-CN"/>
              </w:rPr>
              <w:t>Property</w:t>
            </w:r>
          </w:p>
        </w:tc>
        <w:tc>
          <w:tcPr>
            <w:tcW w:w="0" w:type="auto"/>
            <w:tcBorders>
              <w:left w:val="nil"/>
              <w:bottom w:val="single" w:sz="4" w:space="0" w:color="auto"/>
              <w:right w:val="nil"/>
            </w:tcBorders>
            <w:hideMark/>
          </w:tcPr>
          <w:p w14:paraId="339BE0BD" w14:textId="7E5CC613" w:rsidR="00A83722" w:rsidRPr="00A83722" w:rsidRDefault="00A83722" w:rsidP="00A83722">
            <w:pPr>
              <w:rPr>
                <w:b/>
                <w:bCs/>
              </w:rPr>
            </w:pPr>
            <w:r>
              <w:rPr>
                <w:rFonts w:hint="eastAsia"/>
                <w:b/>
                <w:bCs/>
                <w:lang w:eastAsia="zh-CN"/>
              </w:rPr>
              <w:t>Centralized</w:t>
            </w:r>
          </w:p>
        </w:tc>
        <w:tc>
          <w:tcPr>
            <w:tcW w:w="0" w:type="auto"/>
            <w:tcBorders>
              <w:left w:val="nil"/>
              <w:bottom w:val="single" w:sz="4" w:space="0" w:color="auto"/>
            </w:tcBorders>
            <w:hideMark/>
          </w:tcPr>
          <w:p w14:paraId="7E097BA3" w14:textId="3D80F6B6" w:rsidR="00A83722" w:rsidRPr="00A83722" w:rsidRDefault="00A83722" w:rsidP="00A83722">
            <w:pPr>
              <w:rPr>
                <w:b/>
                <w:bCs/>
              </w:rPr>
            </w:pPr>
            <w:r>
              <w:rPr>
                <w:rFonts w:hint="eastAsia"/>
                <w:b/>
                <w:bCs/>
                <w:lang w:eastAsia="zh-CN"/>
              </w:rPr>
              <w:t>Decentralized</w:t>
            </w:r>
          </w:p>
        </w:tc>
      </w:tr>
      <w:tr w:rsidR="006B6600" w:rsidRPr="00A83722" w14:paraId="18802018" w14:textId="77777777" w:rsidTr="00022447">
        <w:tc>
          <w:tcPr>
            <w:tcW w:w="0" w:type="auto"/>
            <w:tcBorders>
              <w:bottom w:val="nil"/>
              <w:right w:val="nil"/>
            </w:tcBorders>
            <w:hideMark/>
          </w:tcPr>
          <w:p w14:paraId="3FAB4C0D" w14:textId="77777777" w:rsidR="00A83722" w:rsidRPr="00A83722" w:rsidRDefault="00A83722" w:rsidP="00A83722">
            <w:r w:rsidRPr="00A83722">
              <w:t>Meaning</w:t>
            </w:r>
          </w:p>
        </w:tc>
        <w:tc>
          <w:tcPr>
            <w:tcW w:w="0" w:type="auto"/>
            <w:tcBorders>
              <w:left w:val="nil"/>
              <w:bottom w:val="nil"/>
              <w:right w:val="nil"/>
            </w:tcBorders>
            <w:hideMark/>
          </w:tcPr>
          <w:p w14:paraId="29915C5A" w14:textId="3897E2E3" w:rsidR="00A83722" w:rsidRPr="00A83722" w:rsidRDefault="00A83722" w:rsidP="00A83722">
            <w:r w:rsidRPr="00A83722">
              <w:t xml:space="preserve">The retention of powers and authority with respect to planning and decisions, with the top management, is known as </w:t>
            </w:r>
            <w:r w:rsidR="006B6600">
              <w:t>centralized or c</w:t>
            </w:r>
            <w:r w:rsidRPr="00A83722">
              <w:t>entralization.</w:t>
            </w:r>
          </w:p>
        </w:tc>
        <w:tc>
          <w:tcPr>
            <w:tcW w:w="0" w:type="auto"/>
            <w:tcBorders>
              <w:left w:val="nil"/>
              <w:bottom w:val="nil"/>
            </w:tcBorders>
            <w:hideMark/>
          </w:tcPr>
          <w:p w14:paraId="4890A310" w14:textId="108A64BB" w:rsidR="00A83722" w:rsidRPr="00A83722" w:rsidRDefault="00A83722" w:rsidP="00A83722">
            <w:r w:rsidRPr="00A83722">
              <w:t xml:space="preserve">The dissemination of authority, responsibility and accountability to the various management levels, is known as </w:t>
            </w:r>
            <w:r w:rsidR="006B6600">
              <w:t>decentralized or d</w:t>
            </w:r>
            <w:r w:rsidRPr="00A83722">
              <w:t>ecentralization.</w:t>
            </w:r>
          </w:p>
        </w:tc>
      </w:tr>
      <w:tr w:rsidR="00F94446" w:rsidRPr="00A83722" w14:paraId="7E6509C8" w14:textId="77777777" w:rsidTr="00E51A15">
        <w:tc>
          <w:tcPr>
            <w:tcW w:w="0" w:type="auto"/>
            <w:tcBorders>
              <w:top w:val="nil"/>
              <w:bottom w:val="nil"/>
              <w:right w:val="nil"/>
            </w:tcBorders>
          </w:tcPr>
          <w:p w14:paraId="22E37680" w14:textId="77777777" w:rsidR="00F94446" w:rsidRPr="00A83722" w:rsidRDefault="00F94446" w:rsidP="00E51A15">
            <w:r>
              <w:t>Geographical Distribution</w:t>
            </w:r>
          </w:p>
        </w:tc>
        <w:tc>
          <w:tcPr>
            <w:tcW w:w="0" w:type="auto"/>
            <w:tcBorders>
              <w:top w:val="nil"/>
              <w:left w:val="nil"/>
              <w:bottom w:val="nil"/>
              <w:right w:val="nil"/>
            </w:tcBorders>
          </w:tcPr>
          <w:p w14:paraId="0B45DA47" w14:textId="77777777" w:rsidR="00F94446" w:rsidRPr="00A83722" w:rsidRDefault="00F94446" w:rsidP="00E51A15">
            <w:r>
              <w:t>Located at a centralized location (with possible mirrors/replication).</w:t>
            </w:r>
          </w:p>
        </w:tc>
        <w:tc>
          <w:tcPr>
            <w:tcW w:w="0" w:type="auto"/>
            <w:tcBorders>
              <w:top w:val="nil"/>
              <w:left w:val="nil"/>
              <w:bottom w:val="nil"/>
            </w:tcBorders>
          </w:tcPr>
          <w:p w14:paraId="11D39E1A" w14:textId="77777777" w:rsidR="00F94446" w:rsidRPr="00A83722" w:rsidRDefault="00F94446" w:rsidP="00E51A15">
            <w:r>
              <w:t>Geographically distributed.</w:t>
            </w:r>
          </w:p>
        </w:tc>
      </w:tr>
      <w:tr w:rsidR="00F94446" w:rsidRPr="00A83722" w14:paraId="1639C7C5" w14:textId="77777777" w:rsidTr="00E51A15">
        <w:tc>
          <w:tcPr>
            <w:tcW w:w="0" w:type="auto"/>
            <w:tcBorders>
              <w:top w:val="nil"/>
              <w:bottom w:val="nil"/>
              <w:right w:val="nil"/>
            </w:tcBorders>
          </w:tcPr>
          <w:p w14:paraId="053542A8" w14:textId="77777777" w:rsidR="00F94446" w:rsidRDefault="00F94446" w:rsidP="00E51A15">
            <w:r>
              <w:t>Node Ownership</w:t>
            </w:r>
          </w:p>
        </w:tc>
        <w:tc>
          <w:tcPr>
            <w:tcW w:w="0" w:type="auto"/>
            <w:tcBorders>
              <w:top w:val="nil"/>
              <w:left w:val="nil"/>
              <w:bottom w:val="nil"/>
              <w:right w:val="nil"/>
            </w:tcBorders>
          </w:tcPr>
          <w:p w14:paraId="674AEA64" w14:textId="77777777" w:rsidR="00F94446" w:rsidRDefault="00F94446" w:rsidP="00E51A15">
            <w:r>
              <w:t>All nodes are owned by a single entity.</w:t>
            </w:r>
          </w:p>
        </w:tc>
        <w:tc>
          <w:tcPr>
            <w:tcW w:w="0" w:type="auto"/>
            <w:tcBorders>
              <w:top w:val="nil"/>
              <w:left w:val="nil"/>
              <w:bottom w:val="nil"/>
            </w:tcBorders>
          </w:tcPr>
          <w:p w14:paraId="400EE37B" w14:textId="77777777" w:rsidR="00F94446" w:rsidRDefault="00F94446" w:rsidP="00E51A15">
            <w:r>
              <w:t>Each node is owned by a different entity.</w:t>
            </w:r>
          </w:p>
        </w:tc>
      </w:tr>
      <w:tr w:rsidR="006B6600" w:rsidRPr="00A83722" w14:paraId="759F51FA" w14:textId="77777777" w:rsidTr="00022447">
        <w:tc>
          <w:tcPr>
            <w:tcW w:w="0" w:type="auto"/>
            <w:tcBorders>
              <w:top w:val="nil"/>
              <w:bottom w:val="nil"/>
              <w:right w:val="nil"/>
            </w:tcBorders>
            <w:hideMark/>
          </w:tcPr>
          <w:p w14:paraId="14CDB55D" w14:textId="77777777" w:rsidR="00A83722" w:rsidRPr="00A83722" w:rsidRDefault="00A83722" w:rsidP="00A83722">
            <w:r w:rsidRPr="00A83722">
              <w:t>Involves</w:t>
            </w:r>
          </w:p>
        </w:tc>
        <w:tc>
          <w:tcPr>
            <w:tcW w:w="0" w:type="auto"/>
            <w:tcBorders>
              <w:top w:val="nil"/>
              <w:left w:val="nil"/>
              <w:bottom w:val="nil"/>
              <w:right w:val="nil"/>
            </w:tcBorders>
            <w:hideMark/>
          </w:tcPr>
          <w:p w14:paraId="32B37B31" w14:textId="77777777" w:rsidR="00A83722" w:rsidRPr="00A83722" w:rsidRDefault="00A83722" w:rsidP="00A83722">
            <w:r w:rsidRPr="00A83722">
              <w:t>Systematic and consistent reservation of authority.</w:t>
            </w:r>
          </w:p>
        </w:tc>
        <w:tc>
          <w:tcPr>
            <w:tcW w:w="0" w:type="auto"/>
            <w:tcBorders>
              <w:top w:val="nil"/>
              <w:left w:val="nil"/>
              <w:bottom w:val="nil"/>
            </w:tcBorders>
            <w:hideMark/>
          </w:tcPr>
          <w:p w14:paraId="2A89C871" w14:textId="77777777" w:rsidR="00A83722" w:rsidRPr="00A83722" w:rsidRDefault="00A83722" w:rsidP="00A83722">
            <w:r w:rsidRPr="00A83722">
              <w:t>Systematic dispersal of authority.</w:t>
            </w:r>
          </w:p>
        </w:tc>
      </w:tr>
      <w:tr w:rsidR="006B6600" w:rsidRPr="00A83722" w14:paraId="6AD1CB6E" w14:textId="77777777" w:rsidTr="00022447">
        <w:tc>
          <w:tcPr>
            <w:tcW w:w="0" w:type="auto"/>
            <w:tcBorders>
              <w:top w:val="nil"/>
              <w:bottom w:val="nil"/>
              <w:right w:val="nil"/>
            </w:tcBorders>
            <w:hideMark/>
          </w:tcPr>
          <w:p w14:paraId="327366F5" w14:textId="12F78EE7" w:rsidR="00A83722" w:rsidRPr="00A83722" w:rsidRDefault="00A83722" w:rsidP="00A83722">
            <w:r w:rsidRPr="00A83722">
              <w:t xml:space="preserve">Communication </w:t>
            </w:r>
          </w:p>
        </w:tc>
        <w:tc>
          <w:tcPr>
            <w:tcW w:w="0" w:type="auto"/>
            <w:tcBorders>
              <w:top w:val="nil"/>
              <w:left w:val="nil"/>
              <w:bottom w:val="nil"/>
              <w:right w:val="nil"/>
            </w:tcBorders>
            <w:hideMark/>
          </w:tcPr>
          <w:p w14:paraId="10418D51" w14:textId="77777777" w:rsidR="00A83722" w:rsidRPr="00A83722" w:rsidRDefault="00A83722" w:rsidP="00A83722">
            <w:r w:rsidRPr="00A83722">
              <w:t>Vertical</w:t>
            </w:r>
          </w:p>
        </w:tc>
        <w:tc>
          <w:tcPr>
            <w:tcW w:w="0" w:type="auto"/>
            <w:tcBorders>
              <w:top w:val="nil"/>
              <w:left w:val="nil"/>
              <w:bottom w:val="nil"/>
            </w:tcBorders>
            <w:hideMark/>
          </w:tcPr>
          <w:p w14:paraId="3DD70B68" w14:textId="77777777" w:rsidR="00A83722" w:rsidRPr="00A83722" w:rsidRDefault="00A83722" w:rsidP="00A83722">
            <w:r w:rsidRPr="00A83722">
              <w:t>Open and Free</w:t>
            </w:r>
          </w:p>
        </w:tc>
      </w:tr>
      <w:tr w:rsidR="006B6600" w:rsidRPr="00A83722" w14:paraId="285D7662" w14:textId="77777777" w:rsidTr="00022447">
        <w:tc>
          <w:tcPr>
            <w:tcW w:w="0" w:type="auto"/>
            <w:tcBorders>
              <w:top w:val="nil"/>
              <w:bottom w:val="nil"/>
              <w:right w:val="nil"/>
            </w:tcBorders>
            <w:hideMark/>
          </w:tcPr>
          <w:p w14:paraId="3245C2CE" w14:textId="77777777" w:rsidR="00A83722" w:rsidRPr="00A83722" w:rsidRDefault="00A83722" w:rsidP="00A83722">
            <w:r w:rsidRPr="00A83722">
              <w:t>Decision Making</w:t>
            </w:r>
          </w:p>
        </w:tc>
        <w:tc>
          <w:tcPr>
            <w:tcW w:w="0" w:type="auto"/>
            <w:tcBorders>
              <w:top w:val="nil"/>
              <w:left w:val="nil"/>
              <w:bottom w:val="nil"/>
              <w:right w:val="nil"/>
            </w:tcBorders>
            <w:hideMark/>
          </w:tcPr>
          <w:p w14:paraId="394F3706" w14:textId="028B3931" w:rsidR="00A83722" w:rsidRPr="00A83722" w:rsidRDefault="00ED4AA0" w:rsidP="00A83722">
            <w:r>
              <w:t>Made by single entity</w:t>
            </w:r>
            <w:r w:rsidR="009D24C6">
              <w:t xml:space="preserve"> fast</w:t>
            </w:r>
            <w:r>
              <w:t xml:space="preserve"> </w:t>
            </w:r>
            <w:r w:rsidR="009D24C6">
              <w:t>but cannot prevent SPOF</w:t>
            </w:r>
          </w:p>
        </w:tc>
        <w:tc>
          <w:tcPr>
            <w:tcW w:w="0" w:type="auto"/>
            <w:tcBorders>
              <w:top w:val="nil"/>
              <w:left w:val="nil"/>
              <w:bottom w:val="nil"/>
            </w:tcBorders>
            <w:hideMark/>
          </w:tcPr>
          <w:p w14:paraId="2EFEA105" w14:textId="3A22C87E" w:rsidR="00A83722" w:rsidRPr="00A83722" w:rsidRDefault="00A83722" w:rsidP="00A83722">
            <w:r w:rsidRPr="00A83722">
              <w:t>Comparatively faster</w:t>
            </w:r>
            <w:r w:rsidR="00BA08C2">
              <w:t xml:space="preserve"> for reaching consensus</w:t>
            </w:r>
            <w:r w:rsidR="00ED4AA0">
              <w:t xml:space="preserve"> in large groups by all participants</w:t>
            </w:r>
            <w:r w:rsidR="009D24C6">
              <w:t xml:space="preserve"> to prevent SPOF</w:t>
            </w:r>
          </w:p>
        </w:tc>
      </w:tr>
      <w:tr w:rsidR="006B6600" w:rsidRPr="00A83722" w14:paraId="72845CF8" w14:textId="77777777" w:rsidTr="00022447">
        <w:tc>
          <w:tcPr>
            <w:tcW w:w="0" w:type="auto"/>
            <w:tcBorders>
              <w:top w:val="nil"/>
              <w:bottom w:val="nil"/>
              <w:right w:val="nil"/>
            </w:tcBorders>
            <w:hideMark/>
          </w:tcPr>
          <w:p w14:paraId="74318CBD" w14:textId="77777777" w:rsidR="00A83722" w:rsidRPr="00A83722" w:rsidRDefault="00A83722" w:rsidP="00A83722">
            <w:r w:rsidRPr="00A83722">
              <w:t>Advantage</w:t>
            </w:r>
          </w:p>
        </w:tc>
        <w:tc>
          <w:tcPr>
            <w:tcW w:w="0" w:type="auto"/>
            <w:tcBorders>
              <w:top w:val="nil"/>
              <w:left w:val="nil"/>
              <w:bottom w:val="nil"/>
              <w:right w:val="nil"/>
            </w:tcBorders>
            <w:hideMark/>
          </w:tcPr>
          <w:p w14:paraId="2BF1147D" w14:textId="77777777" w:rsidR="00A83722" w:rsidRPr="00A83722" w:rsidRDefault="00A83722" w:rsidP="00A83722">
            <w:r w:rsidRPr="00A83722">
              <w:t>Proper coordination and Leadership</w:t>
            </w:r>
          </w:p>
        </w:tc>
        <w:tc>
          <w:tcPr>
            <w:tcW w:w="0" w:type="auto"/>
            <w:tcBorders>
              <w:top w:val="nil"/>
              <w:left w:val="nil"/>
              <w:bottom w:val="nil"/>
            </w:tcBorders>
            <w:hideMark/>
          </w:tcPr>
          <w:p w14:paraId="5AABD38E" w14:textId="77777777" w:rsidR="00A83722" w:rsidRPr="00A83722" w:rsidRDefault="00A83722" w:rsidP="00A83722">
            <w:r w:rsidRPr="00A83722">
              <w:t>Sharing of burden and responsibility</w:t>
            </w:r>
          </w:p>
        </w:tc>
      </w:tr>
      <w:tr w:rsidR="006B6600" w:rsidRPr="00A83722" w14:paraId="6DD35153" w14:textId="77777777" w:rsidTr="00022447">
        <w:tc>
          <w:tcPr>
            <w:tcW w:w="0" w:type="auto"/>
            <w:tcBorders>
              <w:top w:val="nil"/>
              <w:bottom w:val="nil"/>
              <w:right w:val="nil"/>
            </w:tcBorders>
            <w:hideMark/>
          </w:tcPr>
          <w:p w14:paraId="7FFEF06E" w14:textId="77777777" w:rsidR="00A83722" w:rsidRPr="00A83722" w:rsidRDefault="00A83722" w:rsidP="00A83722">
            <w:r w:rsidRPr="00A83722">
              <w:t>Power of decision making</w:t>
            </w:r>
          </w:p>
        </w:tc>
        <w:tc>
          <w:tcPr>
            <w:tcW w:w="0" w:type="auto"/>
            <w:tcBorders>
              <w:top w:val="nil"/>
              <w:left w:val="nil"/>
              <w:bottom w:val="nil"/>
              <w:right w:val="nil"/>
            </w:tcBorders>
            <w:hideMark/>
          </w:tcPr>
          <w:p w14:paraId="725AAA70" w14:textId="77777777" w:rsidR="00A83722" w:rsidRPr="00A83722" w:rsidRDefault="00A83722" w:rsidP="00A83722">
            <w:r w:rsidRPr="00A83722">
              <w:t>Lies with the top management.</w:t>
            </w:r>
          </w:p>
        </w:tc>
        <w:tc>
          <w:tcPr>
            <w:tcW w:w="0" w:type="auto"/>
            <w:tcBorders>
              <w:top w:val="nil"/>
              <w:left w:val="nil"/>
              <w:bottom w:val="nil"/>
            </w:tcBorders>
            <w:hideMark/>
          </w:tcPr>
          <w:p w14:paraId="1B497BE8" w14:textId="49EB69A2" w:rsidR="00A83722" w:rsidRPr="00A83722" w:rsidRDefault="00A83722" w:rsidP="00A83722">
            <w:r w:rsidRPr="00A83722">
              <w:t xml:space="preserve">Multiple </w:t>
            </w:r>
            <w:r w:rsidR="00AA0887">
              <w:rPr>
                <w:rFonts w:hint="eastAsia"/>
                <w:lang w:eastAsia="zh-CN"/>
              </w:rPr>
              <w:t>participants</w:t>
            </w:r>
            <w:r w:rsidR="00AA0887">
              <w:t xml:space="preserve"> </w:t>
            </w:r>
            <w:r w:rsidRPr="00A83722">
              <w:t>have the power of decision making.</w:t>
            </w:r>
          </w:p>
        </w:tc>
      </w:tr>
      <w:tr w:rsidR="00BA573B" w:rsidRPr="00A83722" w14:paraId="36864746" w14:textId="77777777" w:rsidTr="00022447">
        <w:tc>
          <w:tcPr>
            <w:tcW w:w="0" w:type="auto"/>
            <w:tcBorders>
              <w:top w:val="nil"/>
              <w:bottom w:val="nil"/>
              <w:right w:val="nil"/>
            </w:tcBorders>
            <w:hideMark/>
          </w:tcPr>
          <w:p w14:paraId="045E06D4" w14:textId="77777777" w:rsidR="00BA573B" w:rsidRPr="00A83722" w:rsidRDefault="00BA573B" w:rsidP="00BA573B">
            <w:r w:rsidRPr="00A83722">
              <w:t>Best suited for</w:t>
            </w:r>
          </w:p>
        </w:tc>
        <w:tc>
          <w:tcPr>
            <w:tcW w:w="0" w:type="auto"/>
            <w:tcBorders>
              <w:top w:val="nil"/>
              <w:left w:val="nil"/>
              <w:bottom w:val="nil"/>
              <w:right w:val="nil"/>
            </w:tcBorders>
            <w:hideMark/>
          </w:tcPr>
          <w:p w14:paraId="0E201BB1" w14:textId="77777777" w:rsidR="00BA573B" w:rsidRDefault="00BA573B" w:rsidP="00BA573B">
            <w:r w:rsidRPr="00A83722">
              <w:t>Small</w:t>
            </w:r>
            <w:r>
              <w:t>-</w:t>
            </w:r>
            <w:r w:rsidRPr="00A83722">
              <w:t xml:space="preserve">sized </w:t>
            </w:r>
            <w:r>
              <w:rPr>
                <w:rFonts w:hint="eastAsia"/>
                <w:lang w:eastAsia="zh-CN"/>
              </w:rPr>
              <w:t>network</w:t>
            </w:r>
            <w:r>
              <w:rPr>
                <w:lang w:eastAsia="zh-CN"/>
              </w:rPr>
              <w:t>s</w:t>
            </w:r>
            <w:r>
              <w:rPr>
                <w:rFonts w:hint="eastAsia"/>
                <w:lang w:eastAsia="zh-CN"/>
              </w:rPr>
              <w:t>/</w:t>
            </w:r>
            <w:r w:rsidRPr="00A83722">
              <w:t>organization</w:t>
            </w:r>
            <w:r>
              <w:t>s</w:t>
            </w:r>
          </w:p>
          <w:p w14:paraId="2638AB97" w14:textId="282FDEB5" w:rsidR="00BA573B" w:rsidRPr="00A83722" w:rsidRDefault="00BA573B" w:rsidP="00BA573B">
            <w:r>
              <w:t>Data that is owned by a single entity.</w:t>
            </w:r>
          </w:p>
        </w:tc>
        <w:tc>
          <w:tcPr>
            <w:tcW w:w="0" w:type="auto"/>
            <w:tcBorders>
              <w:top w:val="nil"/>
              <w:left w:val="nil"/>
              <w:bottom w:val="nil"/>
            </w:tcBorders>
            <w:hideMark/>
          </w:tcPr>
          <w:p w14:paraId="008B49F9" w14:textId="77777777" w:rsidR="00BA573B" w:rsidRDefault="00BA573B" w:rsidP="00BA573B">
            <w:r w:rsidRPr="00A83722">
              <w:t>Large</w:t>
            </w:r>
            <w:r>
              <w:t>-</w:t>
            </w:r>
            <w:r w:rsidRPr="00A83722">
              <w:t xml:space="preserve">sized </w:t>
            </w:r>
            <w:r>
              <w:t>networks/</w:t>
            </w:r>
            <w:r w:rsidRPr="00A83722">
              <w:t>organization</w:t>
            </w:r>
            <w:r>
              <w:t>s.</w:t>
            </w:r>
          </w:p>
          <w:p w14:paraId="671B78A6" w14:textId="213DCA26" w:rsidR="00BA573B" w:rsidRPr="00A83722" w:rsidRDefault="00BA573B" w:rsidP="00BA573B">
            <w:r>
              <w:t>Data that is shared between multiple entities.</w:t>
            </w:r>
          </w:p>
        </w:tc>
      </w:tr>
      <w:tr w:rsidR="00A37BB0" w:rsidRPr="00A83722" w14:paraId="75002729" w14:textId="77777777" w:rsidTr="00022447">
        <w:tc>
          <w:tcPr>
            <w:tcW w:w="0" w:type="auto"/>
            <w:tcBorders>
              <w:top w:val="nil"/>
              <w:right w:val="nil"/>
            </w:tcBorders>
          </w:tcPr>
          <w:p w14:paraId="4386100C" w14:textId="5CEDB2A7" w:rsidR="00A37BB0" w:rsidRPr="00A83722" w:rsidRDefault="00A37BB0" w:rsidP="00A83722">
            <w:pPr>
              <w:rPr>
                <w:lang w:eastAsia="zh-CN"/>
              </w:rPr>
            </w:pPr>
            <w:r>
              <w:rPr>
                <w:rFonts w:hint="eastAsia"/>
                <w:lang w:eastAsia="zh-CN"/>
              </w:rPr>
              <w:t>A</w:t>
            </w:r>
            <w:r>
              <w:rPr>
                <w:lang w:eastAsia="zh-CN"/>
              </w:rPr>
              <w:t>uthority</w:t>
            </w:r>
          </w:p>
        </w:tc>
        <w:tc>
          <w:tcPr>
            <w:tcW w:w="0" w:type="auto"/>
            <w:tcBorders>
              <w:top w:val="nil"/>
              <w:left w:val="nil"/>
              <w:right w:val="nil"/>
            </w:tcBorders>
          </w:tcPr>
          <w:p w14:paraId="0922729B" w14:textId="39DFA727" w:rsidR="00A37BB0" w:rsidRPr="00A83722" w:rsidRDefault="00A37BB0" w:rsidP="00A83722">
            <w:pPr>
              <w:rPr>
                <w:lang w:eastAsia="zh-CN"/>
              </w:rPr>
            </w:pPr>
            <w:r>
              <w:rPr>
                <w:rFonts w:hint="eastAsia"/>
                <w:lang w:eastAsia="zh-CN"/>
              </w:rPr>
              <w:t>S</w:t>
            </w:r>
            <w:r>
              <w:rPr>
                <w:lang w:eastAsia="zh-CN"/>
              </w:rPr>
              <w:t>ingle entity</w:t>
            </w:r>
          </w:p>
        </w:tc>
        <w:tc>
          <w:tcPr>
            <w:tcW w:w="0" w:type="auto"/>
            <w:tcBorders>
              <w:top w:val="nil"/>
              <w:left w:val="nil"/>
            </w:tcBorders>
          </w:tcPr>
          <w:p w14:paraId="09935A69" w14:textId="09330B11" w:rsidR="00A37BB0" w:rsidRPr="00A83722" w:rsidRDefault="00A37BB0" w:rsidP="00A83722">
            <w:pPr>
              <w:rPr>
                <w:lang w:eastAsia="zh-CN"/>
              </w:rPr>
            </w:pPr>
            <w:r>
              <w:rPr>
                <w:rFonts w:hint="eastAsia"/>
                <w:lang w:eastAsia="zh-CN"/>
              </w:rPr>
              <w:t>A</w:t>
            </w:r>
            <w:r>
              <w:rPr>
                <w:lang w:eastAsia="zh-CN"/>
              </w:rPr>
              <w:t>ll participants</w:t>
            </w:r>
          </w:p>
        </w:tc>
      </w:tr>
    </w:tbl>
    <w:p w14:paraId="51BBC0DB" w14:textId="4FC97077" w:rsidR="00A83722" w:rsidRDefault="00A83722" w:rsidP="009E5D56"/>
    <w:p w14:paraId="06AE1138" w14:textId="0012C634" w:rsidR="00A723A3" w:rsidRDefault="00A723A3" w:rsidP="00A723A3">
      <w:r>
        <w:t xml:space="preserve">Most PDL systems are considered and designed in a stable wired communication network connecting advanced devices under the assumption of sufficient communication resource availability and quality. However, </w:t>
      </w:r>
      <w:proofErr w:type="gramStart"/>
      <w:r>
        <w:t>in reality a</w:t>
      </w:r>
      <w:proofErr w:type="gramEnd"/>
      <w:r>
        <w:t xml:space="preserve"> growing number of PDL node peers are connected through wireless networks turning them into wireless consensus networks (WCN) </w:t>
      </w:r>
      <w:r>
        <w:rPr>
          <w:rFonts w:hint="eastAsia"/>
        </w:rPr>
        <w:t>[</w:t>
      </w:r>
      <w:r w:rsidR="00375370">
        <w:t>i.1</w:t>
      </w:r>
      <w:r>
        <w:t xml:space="preserve">]. Constrained by the unpredictable behaviour of wireless channels and frequency spectrum limitations, communications can significantly affect the key performance metrics of WCN. Moreover, wired communications systems can quickly detect transmission failure, while wireless systems may not be able to detect faults as quickly. In wireless systems, transmission failures are not sensed by the transmitters and receivers. Wireless nodes can only sense if the channel is occupied during transmissions, and back-off for a random period to avoid collisions using with methods such as CSMA/CA. The transceiver has no knowledge if the frame has been transmitted or received. On the other hand, wired systems can detect transmission failures easily with collision detections techniques, such as, CSMA/CD. Hence, in this study, we investigate consensus mechanisms and protocols that can be potentially used in WCN in the future as well as the suggested </w:t>
      </w:r>
      <w:commentRangeStart w:id="126"/>
      <w:r>
        <w:t>requirements</w:t>
      </w:r>
      <w:commentRangeEnd w:id="126"/>
      <w:r w:rsidRPr="00022447">
        <w:commentReference w:id="126"/>
      </w:r>
      <w:r>
        <w:t xml:space="preserve"> and use cases of WCN.</w:t>
      </w:r>
    </w:p>
    <w:p w14:paraId="64BC710B" w14:textId="39F6B873" w:rsidR="009E5D56" w:rsidRDefault="009E5D56" w:rsidP="009E5D56"/>
    <w:p w14:paraId="679B3ECD" w14:textId="1AFCB737" w:rsidR="00FF6317" w:rsidRPr="00FF6317" w:rsidRDefault="009D0F8F" w:rsidP="00FF6317">
      <w:pPr>
        <w:pStyle w:val="Heading2"/>
      </w:pPr>
      <w:bookmarkStart w:id="127" w:name="_Toc127932673"/>
      <w:bookmarkStart w:id="128" w:name="_Toc455504148"/>
      <w:bookmarkStart w:id="129" w:name="_Toc481503686"/>
      <w:bookmarkStart w:id="130" w:name="_Toc527985150"/>
      <w:bookmarkStart w:id="131" w:name="_Toc19024843"/>
      <w:bookmarkStart w:id="132" w:name="_Toc19025516"/>
      <w:bookmarkStart w:id="133" w:name="_Toc67663838"/>
      <w:r>
        <w:lastRenderedPageBreak/>
        <w:t>4.1</w:t>
      </w:r>
      <w:r>
        <w:tab/>
      </w:r>
      <w:r w:rsidR="00114C36" w:rsidRPr="00114C36">
        <w:t>Need for Wireless Consensus Network</w:t>
      </w:r>
      <w:r w:rsidR="00A723A3">
        <w:t>s</w:t>
      </w:r>
      <w:bookmarkEnd w:id="127"/>
    </w:p>
    <w:p w14:paraId="26083DC4" w14:textId="2EF45D12" w:rsidR="00D8342E" w:rsidRDefault="00D8342E" w:rsidP="00D8342E">
      <w:pPr>
        <w:pStyle w:val="Heading3"/>
      </w:pPr>
      <w:bookmarkStart w:id="134" w:name="_Toc127932674"/>
      <w:r>
        <w:t>4.1.1</w:t>
      </w:r>
      <w:r>
        <w:tab/>
      </w:r>
      <w:r w:rsidR="00114C36" w:rsidRPr="00114C36">
        <w:t>General problem statement</w:t>
      </w:r>
      <w:bookmarkEnd w:id="134"/>
    </w:p>
    <w:p w14:paraId="0B92916F" w14:textId="2C8E66B0" w:rsidR="006159B9" w:rsidRDefault="003E26D6" w:rsidP="006159B9">
      <w:r w:rsidRPr="003E26D6">
        <w:t>Driven by advances in 5G, industry 4.0, cloud/edge computing and artificial intelligence, the Internet of Things (IoT) is extending from home and work environments to critical and complex industrial systems, such as transportation, healthcare, utilities, communications and e-commerce sectors.</w:t>
      </w:r>
      <w:r w:rsidR="0063226A">
        <w:t xml:space="preserve"> Meanwhile, more and more mobile devices and applications are </w:t>
      </w:r>
      <w:r w:rsidR="005B7B0B">
        <w:t>emerging</w:t>
      </w:r>
      <w:r w:rsidR="0063226A">
        <w:t xml:space="preserve"> to serve people in their daily </w:t>
      </w:r>
      <w:r w:rsidR="00A723A3">
        <w:t xml:space="preserve">tasks </w:t>
      </w:r>
      <w:r w:rsidR="00203550">
        <w:t xml:space="preserve">such as </w:t>
      </w:r>
      <w:r w:rsidR="00203550">
        <w:rPr>
          <w:rFonts w:hint="eastAsia"/>
          <w:lang w:eastAsia="zh-CN"/>
        </w:rPr>
        <w:t>wearables</w:t>
      </w:r>
      <w:r w:rsidR="00203550">
        <w:t xml:space="preserve"> and autonomous driving</w:t>
      </w:r>
      <w:r w:rsidR="0063226A">
        <w:t xml:space="preserve">. </w:t>
      </w:r>
      <w:r w:rsidRPr="003E26D6">
        <w:t xml:space="preserve">These vital societal and industrial functions are increasingly interconnected for information exchange through communication networks to complete joint tasks. </w:t>
      </w:r>
      <w:r w:rsidR="004A7CA2">
        <w:t xml:space="preserve">Since it is </w:t>
      </w:r>
      <w:r w:rsidR="005B7B0B">
        <w:t>infeasible</w:t>
      </w:r>
      <w:r w:rsidR="004A7CA2">
        <w:t xml:space="preserve"> to rely on wired networks to enable such mobile devices to </w:t>
      </w:r>
      <w:r w:rsidR="00571914">
        <w:t>communicate</w:t>
      </w:r>
      <w:r w:rsidR="005B7B0B">
        <w:t xml:space="preserve">, </w:t>
      </w:r>
      <w:r w:rsidR="004A7CA2">
        <w:t>achiev</w:t>
      </w:r>
      <w:r w:rsidR="00E84D8C">
        <w:t>ing</w:t>
      </w:r>
      <w:r w:rsidR="004A7CA2">
        <w:t xml:space="preserve"> consensus in </w:t>
      </w:r>
      <w:r w:rsidR="009559E4">
        <w:t xml:space="preserve">open </w:t>
      </w:r>
      <w:r w:rsidR="004A7CA2">
        <w:t xml:space="preserve">wireless </w:t>
      </w:r>
      <w:r w:rsidR="009559E4">
        <w:t xml:space="preserve">channels </w:t>
      </w:r>
      <w:r w:rsidR="004A7CA2">
        <w:t>involving mobile devices</w:t>
      </w:r>
      <w:r w:rsidR="009559E4">
        <w:t xml:space="preserve"> </w:t>
      </w:r>
      <w:r w:rsidR="004A7CA2">
        <w:t>should be further investigated.</w:t>
      </w:r>
    </w:p>
    <w:p w14:paraId="1FE1323C" w14:textId="1D2AA299" w:rsidR="00C1185D" w:rsidRDefault="00C1185D" w:rsidP="00C1185D">
      <w:pPr>
        <w:pStyle w:val="Heading3"/>
      </w:pPr>
      <w:bookmarkStart w:id="135" w:name="_Toc127932675"/>
      <w:r>
        <w:t>4.1.2</w:t>
      </w:r>
      <w:r>
        <w:tab/>
      </w:r>
      <w:r w:rsidR="00114C36" w:rsidRPr="00114C36">
        <w:t xml:space="preserve">Consensus for </w:t>
      </w:r>
      <w:r w:rsidR="00AE4757">
        <w:t>d</w:t>
      </w:r>
      <w:r w:rsidR="00114C36" w:rsidRPr="00114C36">
        <w:t xml:space="preserve">istributed </w:t>
      </w:r>
      <w:r w:rsidR="00AE4757">
        <w:t>a</w:t>
      </w:r>
      <w:r w:rsidR="00114C36" w:rsidRPr="00114C36">
        <w:t>utomation</w:t>
      </w:r>
      <w:bookmarkEnd w:id="135"/>
    </w:p>
    <w:p w14:paraId="2B3850FF" w14:textId="0FCABDB2" w:rsidR="00324282" w:rsidRDefault="00324282" w:rsidP="00324282">
      <w:r>
        <w:t xml:space="preserve">Consensus for distributed automation is best demonstrated through a use case of autonomous vehicles. Considering Table II below autonomous vehicles are currently at L2 of Autonomy heading towards L3 and further based on a framework defined by the </w:t>
      </w:r>
      <w:r w:rsidRPr="00EC4898">
        <w:t>Society of Automotive Engineers</w:t>
      </w:r>
      <w:r>
        <w:t xml:space="preserve"> (SAE) as shown in </w:t>
      </w:r>
      <w:commentRangeStart w:id="136"/>
      <w:commentRangeStart w:id="137"/>
      <w:r>
        <w:t>Table II</w:t>
      </w:r>
      <w:commentRangeEnd w:id="136"/>
      <w:r>
        <w:rPr>
          <w:rStyle w:val="CommentReference"/>
        </w:rPr>
        <w:commentReference w:id="136"/>
      </w:r>
      <w:commentRangeEnd w:id="137"/>
      <w:r>
        <w:rPr>
          <w:rStyle w:val="CommentReference"/>
        </w:rPr>
        <w:commentReference w:id="137"/>
      </w:r>
      <w:r>
        <w:t xml:space="preserve"> [</w:t>
      </w:r>
      <w:r w:rsidR="00E23861">
        <w:t>i.2</w:t>
      </w:r>
      <w:r>
        <w:t>]. Current autonomous vehicles detect other vehicles by identifying them as obstacles, which is not optimal in terms of safety and efficiency. One step forward is that all driver-less vehicles are connected, communicating with each other, knowing each other’s intention in advance, and jointly reach optimal decisions in a cooperative manner. However, existing solutions are centralised, with limited availability and challenging trustworthiness, reliability, scalability, privacy and security.</w:t>
      </w:r>
    </w:p>
    <w:p w14:paraId="273504B5" w14:textId="04F8F4A0" w:rsidR="00551A63" w:rsidRDefault="00324282" w:rsidP="00551A63">
      <w:r>
        <w:t>Compared with centralised solutions, PDLs could be a promising technical route for a distributed scenario such as connected autonomous vehicles. It requires solutions that are fault-tolerant, scalable, ultra-reliable, flexible, democratic and privacy-preserving, operated over a wireless network. Therefore, a WCN that meets the above requirements can serve as an enabling technology to bring the autonomous driving to reality.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8"/>
        <w:gridCol w:w="1029"/>
        <w:gridCol w:w="2187"/>
        <w:gridCol w:w="1567"/>
        <w:gridCol w:w="1080"/>
        <w:gridCol w:w="1119"/>
        <w:gridCol w:w="1168"/>
        <w:gridCol w:w="931"/>
      </w:tblGrid>
      <w:tr w:rsidR="00AC0DC5" w:rsidRPr="00EC4898" w14:paraId="125A8C1A" w14:textId="77777777" w:rsidTr="00B42767">
        <w:trPr>
          <w:tblCellSpacing w:w="15" w:type="dxa"/>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19D81998" w14:textId="3C1EFF1F" w:rsidR="00AC0DC5" w:rsidRPr="00022447" w:rsidRDefault="00EC4898">
            <w:pPr>
              <w:jc w:val="center"/>
              <w:rPr>
                <w:rFonts w:ascii="SimSun" w:eastAsia="SimSun" w:hAnsi="SimSun" w:cs="SimSun"/>
                <w:sz w:val="18"/>
                <w:szCs w:val="18"/>
              </w:rPr>
            </w:pPr>
            <w:r w:rsidRPr="00022447">
              <w:rPr>
                <w:b/>
                <w:bCs/>
                <w:sz w:val="18"/>
                <w:szCs w:val="18"/>
              </w:rPr>
              <w:t xml:space="preserve">Table </w:t>
            </w:r>
            <w:r w:rsidR="00565A64">
              <w:rPr>
                <w:b/>
                <w:bCs/>
                <w:sz w:val="18"/>
                <w:szCs w:val="18"/>
              </w:rPr>
              <w:t>II</w:t>
            </w:r>
            <w:r w:rsidRPr="00022447">
              <w:rPr>
                <w:b/>
                <w:bCs/>
                <w:sz w:val="18"/>
                <w:szCs w:val="18"/>
              </w:rPr>
              <w:t>.</w:t>
            </w:r>
            <w:r>
              <w:rPr>
                <w:sz w:val="18"/>
                <w:szCs w:val="18"/>
              </w:rPr>
              <w:t xml:space="preserve"> </w:t>
            </w:r>
            <w:r w:rsidR="00AC0DC5" w:rsidRPr="00022447">
              <w:rPr>
                <w:sz w:val="18"/>
                <w:szCs w:val="18"/>
              </w:rPr>
              <w:t>SAE (J3016) Automation Levels</w:t>
            </w:r>
            <w:r>
              <w:rPr>
                <w:sz w:val="18"/>
                <w:szCs w:val="18"/>
              </w:rPr>
              <w:t xml:space="preserve"> [</w:t>
            </w:r>
            <w:r w:rsidR="00E23861">
              <w:rPr>
                <w:sz w:val="18"/>
                <w:szCs w:val="18"/>
              </w:rPr>
              <w:t>i.2</w:t>
            </w:r>
            <w:r>
              <w:rPr>
                <w:sz w:val="18"/>
                <w:szCs w:val="18"/>
              </w:rPr>
              <w:t>]</w:t>
            </w:r>
          </w:p>
        </w:tc>
      </w:tr>
      <w:tr w:rsidR="00B42767" w:rsidRPr="00EC4898" w14:paraId="53B43D13" w14:textId="77777777" w:rsidTr="00B42767">
        <w:trPr>
          <w:tblCellSpacing w:w="15" w:type="dxa"/>
        </w:trPr>
        <w:tc>
          <w:tcPr>
            <w:tcW w:w="503" w:type="dxa"/>
            <w:tcBorders>
              <w:top w:val="single" w:sz="4" w:space="0" w:color="auto"/>
              <w:left w:val="single" w:sz="4" w:space="0" w:color="auto"/>
              <w:bottom w:val="single" w:sz="4" w:space="0" w:color="auto"/>
            </w:tcBorders>
            <w:vAlign w:val="center"/>
            <w:hideMark/>
          </w:tcPr>
          <w:p w14:paraId="36BD778B" w14:textId="77777777" w:rsidR="00AC0DC5" w:rsidRPr="00022447" w:rsidRDefault="00AC0DC5">
            <w:pPr>
              <w:jc w:val="center"/>
              <w:rPr>
                <w:b/>
                <w:bCs/>
                <w:sz w:val="18"/>
                <w:szCs w:val="18"/>
              </w:rPr>
            </w:pPr>
            <w:r w:rsidRPr="00022447">
              <w:rPr>
                <w:b/>
                <w:bCs/>
                <w:sz w:val="18"/>
                <w:szCs w:val="18"/>
              </w:rPr>
              <w:t>SAE Level</w:t>
            </w:r>
          </w:p>
        </w:tc>
        <w:tc>
          <w:tcPr>
            <w:tcW w:w="999" w:type="dxa"/>
            <w:tcBorders>
              <w:top w:val="single" w:sz="4" w:space="0" w:color="auto"/>
              <w:bottom w:val="single" w:sz="4" w:space="0" w:color="auto"/>
            </w:tcBorders>
            <w:vAlign w:val="center"/>
            <w:hideMark/>
          </w:tcPr>
          <w:p w14:paraId="1D9FEEE2" w14:textId="77777777" w:rsidR="00AC0DC5" w:rsidRPr="00022447" w:rsidRDefault="00AC0DC5">
            <w:pPr>
              <w:jc w:val="center"/>
              <w:rPr>
                <w:b/>
                <w:bCs/>
                <w:sz w:val="18"/>
                <w:szCs w:val="18"/>
              </w:rPr>
            </w:pPr>
            <w:r w:rsidRPr="00022447">
              <w:rPr>
                <w:b/>
                <w:bCs/>
                <w:sz w:val="18"/>
                <w:szCs w:val="18"/>
              </w:rPr>
              <w:t>Name</w:t>
            </w:r>
          </w:p>
        </w:tc>
        <w:tc>
          <w:tcPr>
            <w:tcW w:w="0" w:type="auto"/>
            <w:gridSpan w:val="2"/>
            <w:tcBorders>
              <w:top w:val="single" w:sz="4" w:space="0" w:color="auto"/>
              <w:bottom w:val="single" w:sz="4" w:space="0" w:color="auto"/>
            </w:tcBorders>
            <w:vAlign w:val="center"/>
            <w:hideMark/>
          </w:tcPr>
          <w:p w14:paraId="1B9C1059" w14:textId="77777777" w:rsidR="00AC0DC5" w:rsidRPr="00022447" w:rsidRDefault="00AC0DC5">
            <w:pPr>
              <w:jc w:val="center"/>
              <w:rPr>
                <w:b/>
                <w:bCs/>
                <w:sz w:val="18"/>
                <w:szCs w:val="18"/>
              </w:rPr>
            </w:pPr>
            <w:r w:rsidRPr="00022447">
              <w:rPr>
                <w:b/>
                <w:bCs/>
                <w:sz w:val="18"/>
                <w:szCs w:val="18"/>
              </w:rPr>
              <w:t>Narrative definition</w:t>
            </w:r>
          </w:p>
        </w:tc>
        <w:tc>
          <w:tcPr>
            <w:tcW w:w="0" w:type="auto"/>
            <w:tcBorders>
              <w:top w:val="single" w:sz="4" w:space="0" w:color="auto"/>
              <w:bottom w:val="single" w:sz="4" w:space="0" w:color="auto"/>
            </w:tcBorders>
            <w:vAlign w:val="center"/>
            <w:hideMark/>
          </w:tcPr>
          <w:p w14:paraId="4D2BDB4E" w14:textId="77777777" w:rsidR="00AC0DC5" w:rsidRPr="00022447" w:rsidRDefault="00AC0DC5">
            <w:pPr>
              <w:jc w:val="center"/>
              <w:rPr>
                <w:b/>
                <w:bCs/>
                <w:sz w:val="18"/>
                <w:szCs w:val="18"/>
              </w:rPr>
            </w:pPr>
            <w:r w:rsidRPr="00022447">
              <w:rPr>
                <w:b/>
                <w:bCs/>
                <w:sz w:val="18"/>
                <w:szCs w:val="18"/>
              </w:rPr>
              <w:t>Execution of</w:t>
            </w:r>
            <w:r w:rsidRPr="00022447">
              <w:rPr>
                <w:b/>
                <w:bCs/>
                <w:sz w:val="18"/>
                <w:szCs w:val="18"/>
              </w:rPr>
              <w:br/>
              <w:t>steering and</w:t>
            </w:r>
            <w:r w:rsidRPr="00022447">
              <w:rPr>
                <w:b/>
                <w:bCs/>
                <w:sz w:val="18"/>
                <w:szCs w:val="18"/>
              </w:rPr>
              <w:br/>
              <w:t>acceleration/</w:t>
            </w:r>
            <w:r w:rsidRPr="00022447">
              <w:rPr>
                <w:b/>
                <w:bCs/>
                <w:sz w:val="18"/>
                <w:szCs w:val="18"/>
              </w:rPr>
              <w:br/>
              <w:t>deceleration</w:t>
            </w:r>
          </w:p>
        </w:tc>
        <w:tc>
          <w:tcPr>
            <w:tcW w:w="0" w:type="auto"/>
            <w:tcBorders>
              <w:top w:val="single" w:sz="4" w:space="0" w:color="auto"/>
              <w:bottom w:val="single" w:sz="4" w:space="0" w:color="auto"/>
            </w:tcBorders>
            <w:vAlign w:val="center"/>
            <w:hideMark/>
          </w:tcPr>
          <w:p w14:paraId="26892949" w14:textId="77777777" w:rsidR="00AC0DC5" w:rsidRPr="00022447" w:rsidRDefault="00AC0DC5">
            <w:pPr>
              <w:jc w:val="center"/>
              <w:rPr>
                <w:b/>
                <w:bCs/>
                <w:sz w:val="18"/>
                <w:szCs w:val="18"/>
              </w:rPr>
            </w:pPr>
            <w:r w:rsidRPr="00022447">
              <w:rPr>
                <w:b/>
                <w:bCs/>
                <w:sz w:val="18"/>
                <w:szCs w:val="18"/>
              </w:rPr>
              <w:t>Monitoring of driving environment</w:t>
            </w:r>
          </w:p>
        </w:tc>
        <w:tc>
          <w:tcPr>
            <w:tcW w:w="0" w:type="auto"/>
            <w:tcBorders>
              <w:top w:val="single" w:sz="4" w:space="0" w:color="auto"/>
              <w:bottom w:val="single" w:sz="4" w:space="0" w:color="auto"/>
            </w:tcBorders>
            <w:vAlign w:val="center"/>
            <w:hideMark/>
          </w:tcPr>
          <w:p w14:paraId="7701A936" w14:textId="77777777" w:rsidR="00AC0DC5" w:rsidRPr="00022447" w:rsidRDefault="00AC0DC5">
            <w:pPr>
              <w:jc w:val="center"/>
              <w:rPr>
                <w:b/>
                <w:bCs/>
                <w:sz w:val="18"/>
                <w:szCs w:val="18"/>
              </w:rPr>
            </w:pPr>
            <w:r w:rsidRPr="00022447">
              <w:rPr>
                <w:b/>
                <w:bCs/>
                <w:sz w:val="18"/>
                <w:szCs w:val="18"/>
              </w:rPr>
              <w:t>Fallback performance of dynamic driving task</w:t>
            </w:r>
          </w:p>
        </w:tc>
        <w:tc>
          <w:tcPr>
            <w:tcW w:w="0" w:type="auto"/>
            <w:tcBorders>
              <w:top w:val="single" w:sz="4" w:space="0" w:color="auto"/>
              <w:bottom w:val="single" w:sz="4" w:space="0" w:color="auto"/>
              <w:right w:val="single" w:sz="4" w:space="0" w:color="auto"/>
            </w:tcBorders>
            <w:vAlign w:val="center"/>
            <w:hideMark/>
          </w:tcPr>
          <w:p w14:paraId="15C578B4" w14:textId="77777777" w:rsidR="00AC0DC5" w:rsidRPr="00022447" w:rsidRDefault="00AC0DC5">
            <w:pPr>
              <w:jc w:val="center"/>
              <w:rPr>
                <w:b/>
                <w:bCs/>
                <w:sz w:val="18"/>
                <w:szCs w:val="18"/>
              </w:rPr>
            </w:pPr>
            <w:r w:rsidRPr="00022447">
              <w:rPr>
                <w:b/>
                <w:bCs/>
                <w:sz w:val="18"/>
                <w:szCs w:val="18"/>
              </w:rPr>
              <w:t xml:space="preserve">System capability (driving modes) </w:t>
            </w:r>
          </w:p>
        </w:tc>
      </w:tr>
      <w:tr w:rsidR="00AC0DC5" w:rsidRPr="00EC4898" w14:paraId="103D808E" w14:textId="77777777" w:rsidTr="00B42767">
        <w:trPr>
          <w:tblCellSpacing w:w="15" w:type="dxa"/>
        </w:trPr>
        <w:tc>
          <w:tcPr>
            <w:tcW w:w="0" w:type="auto"/>
            <w:gridSpan w:val="8"/>
            <w:tcBorders>
              <w:left w:val="single" w:sz="4" w:space="0" w:color="auto"/>
              <w:bottom w:val="single" w:sz="4" w:space="0" w:color="auto"/>
              <w:right w:val="single" w:sz="4" w:space="0" w:color="auto"/>
            </w:tcBorders>
            <w:vAlign w:val="center"/>
            <w:hideMark/>
          </w:tcPr>
          <w:p w14:paraId="4497D7C5" w14:textId="77777777" w:rsidR="00AC0DC5" w:rsidRPr="00022447" w:rsidRDefault="00AC0DC5">
            <w:pPr>
              <w:rPr>
                <w:sz w:val="18"/>
                <w:szCs w:val="18"/>
              </w:rPr>
            </w:pPr>
            <w:r w:rsidRPr="00022447">
              <w:rPr>
                <w:b/>
                <w:bCs/>
                <w:i/>
                <w:iCs/>
                <w:sz w:val="18"/>
                <w:szCs w:val="18"/>
              </w:rPr>
              <w:t>Human driver monitors the driving environment</w:t>
            </w:r>
            <w:r w:rsidRPr="00022447">
              <w:rPr>
                <w:sz w:val="18"/>
                <w:szCs w:val="18"/>
              </w:rPr>
              <w:t xml:space="preserve"> </w:t>
            </w:r>
          </w:p>
        </w:tc>
      </w:tr>
      <w:tr w:rsidR="00B42767" w:rsidRPr="00EC4898" w14:paraId="4E41CE6A" w14:textId="77777777" w:rsidTr="00B42767">
        <w:trPr>
          <w:tblCellSpacing w:w="15" w:type="dxa"/>
        </w:trPr>
        <w:tc>
          <w:tcPr>
            <w:tcW w:w="503" w:type="dxa"/>
            <w:tcBorders>
              <w:left w:val="single" w:sz="4" w:space="0" w:color="auto"/>
            </w:tcBorders>
            <w:vAlign w:val="center"/>
            <w:hideMark/>
          </w:tcPr>
          <w:p w14:paraId="22796EDA" w14:textId="77777777" w:rsidR="00AC0DC5" w:rsidRPr="00022447" w:rsidRDefault="00AC0DC5">
            <w:pPr>
              <w:rPr>
                <w:sz w:val="18"/>
                <w:szCs w:val="18"/>
              </w:rPr>
            </w:pPr>
            <w:r w:rsidRPr="00022447">
              <w:rPr>
                <w:sz w:val="18"/>
                <w:szCs w:val="18"/>
              </w:rPr>
              <w:t>0</w:t>
            </w:r>
          </w:p>
        </w:tc>
        <w:tc>
          <w:tcPr>
            <w:tcW w:w="999" w:type="dxa"/>
            <w:vAlign w:val="center"/>
            <w:hideMark/>
          </w:tcPr>
          <w:p w14:paraId="279E5B91" w14:textId="77777777" w:rsidR="00AC0DC5" w:rsidRPr="00022447" w:rsidRDefault="00AC0DC5">
            <w:pPr>
              <w:rPr>
                <w:sz w:val="18"/>
                <w:szCs w:val="18"/>
              </w:rPr>
            </w:pPr>
            <w:r w:rsidRPr="00022447">
              <w:rPr>
                <w:sz w:val="18"/>
                <w:szCs w:val="18"/>
              </w:rPr>
              <w:t>No Automation</w:t>
            </w:r>
          </w:p>
        </w:tc>
        <w:tc>
          <w:tcPr>
            <w:tcW w:w="0" w:type="auto"/>
            <w:gridSpan w:val="2"/>
            <w:vAlign w:val="center"/>
            <w:hideMark/>
          </w:tcPr>
          <w:p w14:paraId="012B9043" w14:textId="4FF503F2" w:rsidR="00AC0DC5" w:rsidRPr="00022447" w:rsidRDefault="00AC0DC5">
            <w:pPr>
              <w:rPr>
                <w:sz w:val="18"/>
                <w:szCs w:val="18"/>
              </w:rPr>
            </w:pPr>
            <w:r w:rsidRPr="00022447">
              <w:rPr>
                <w:sz w:val="18"/>
                <w:szCs w:val="18"/>
              </w:rPr>
              <w:t xml:space="preserve">The full-time performance by the human driver of all aspects of the dynamic driving task, even when </w:t>
            </w:r>
            <w:r w:rsidR="00022447">
              <w:rPr>
                <w:sz w:val="18"/>
                <w:szCs w:val="18"/>
              </w:rPr>
              <w:t>“</w:t>
            </w:r>
            <w:r w:rsidRPr="00022447">
              <w:rPr>
                <w:sz w:val="18"/>
                <w:szCs w:val="18"/>
              </w:rPr>
              <w:t>enhanced by warning or intervention systems</w:t>
            </w:r>
            <w:r w:rsidR="00022447">
              <w:rPr>
                <w:sz w:val="18"/>
                <w:szCs w:val="18"/>
              </w:rPr>
              <w:t>”</w:t>
            </w:r>
          </w:p>
        </w:tc>
        <w:tc>
          <w:tcPr>
            <w:tcW w:w="0" w:type="auto"/>
            <w:vAlign w:val="center"/>
            <w:hideMark/>
          </w:tcPr>
          <w:p w14:paraId="7F4A11DC" w14:textId="77777777" w:rsidR="00AC0DC5" w:rsidRPr="00022447" w:rsidRDefault="00AC0DC5">
            <w:pPr>
              <w:rPr>
                <w:sz w:val="18"/>
                <w:szCs w:val="18"/>
              </w:rPr>
            </w:pPr>
            <w:r w:rsidRPr="00022447">
              <w:rPr>
                <w:sz w:val="18"/>
                <w:szCs w:val="18"/>
              </w:rPr>
              <w:t>Human driver</w:t>
            </w:r>
          </w:p>
        </w:tc>
        <w:tc>
          <w:tcPr>
            <w:tcW w:w="0" w:type="auto"/>
            <w:vMerge w:val="restart"/>
            <w:vAlign w:val="center"/>
            <w:hideMark/>
          </w:tcPr>
          <w:p w14:paraId="579C159D" w14:textId="77777777" w:rsidR="00AC0DC5" w:rsidRPr="00022447" w:rsidRDefault="00AC0DC5">
            <w:pPr>
              <w:rPr>
                <w:sz w:val="18"/>
                <w:szCs w:val="18"/>
              </w:rPr>
            </w:pPr>
            <w:r w:rsidRPr="00022447">
              <w:rPr>
                <w:sz w:val="18"/>
                <w:szCs w:val="18"/>
              </w:rPr>
              <w:t>Human driver</w:t>
            </w:r>
          </w:p>
        </w:tc>
        <w:tc>
          <w:tcPr>
            <w:tcW w:w="0" w:type="auto"/>
            <w:vMerge w:val="restart"/>
            <w:vAlign w:val="center"/>
            <w:hideMark/>
          </w:tcPr>
          <w:p w14:paraId="19F6149C" w14:textId="77777777" w:rsidR="00AC0DC5" w:rsidRPr="00022447" w:rsidRDefault="00AC0DC5">
            <w:pPr>
              <w:rPr>
                <w:sz w:val="18"/>
                <w:szCs w:val="18"/>
              </w:rPr>
            </w:pPr>
            <w:r w:rsidRPr="00022447">
              <w:rPr>
                <w:sz w:val="18"/>
                <w:szCs w:val="18"/>
              </w:rPr>
              <w:t>Human driver</w:t>
            </w:r>
          </w:p>
        </w:tc>
        <w:tc>
          <w:tcPr>
            <w:tcW w:w="0" w:type="auto"/>
            <w:tcBorders>
              <w:right w:val="single" w:sz="4" w:space="0" w:color="auto"/>
            </w:tcBorders>
            <w:vAlign w:val="center"/>
            <w:hideMark/>
          </w:tcPr>
          <w:p w14:paraId="10815FB8" w14:textId="4313BF5E" w:rsidR="00AC0DC5" w:rsidRPr="00022447" w:rsidRDefault="00AC0DC5">
            <w:pPr>
              <w:rPr>
                <w:sz w:val="18"/>
                <w:szCs w:val="18"/>
              </w:rPr>
            </w:pPr>
            <w:r w:rsidRPr="00022447">
              <w:rPr>
                <w:sz w:val="18"/>
                <w:szCs w:val="18"/>
              </w:rPr>
              <w:t>N/</w:t>
            </w:r>
            <w:r w:rsidR="00FB0C63">
              <w:rPr>
                <w:rFonts w:hint="eastAsia"/>
                <w:sz w:val="18"/>
                <w:szCs w:val="18"/>
                <w:lang w:eastAsia="zh-CN"/>
              </w:rPr>
              <w:t>A</w:t>
            </w:r>
            <w:r w:rsidRPr="00022447">
              <w:rPr>
                <w:sz w:val="18"/>
                <w:szCs w:val="18"/>
              </w:rPr>
              <w:t xml:space="preserve"> </w:t>
            </w:r>
          </w:p>
        </w:tc>
      </w:tr>
      <w:tr w:rsidR="00B42767" w:rsidRPr="00EC4898" w14:paraId="63A11A56" w14:textId="77777777" w:rsidTr="00B42767">
        <w:trPr>
          <w:tblCellSpacing w:w="15" w:type="dxa"/>
        </w:trPr>
        <w:tc>
          <w:tcPr>
            <w:tcW w:w="503" w:type="dxa"/>
            <w:tcBorders>
              <w:left w:val="single" w:sz="4" w:space="0" w:color="auto"/>
            </w:tcBorders>
            <w:vAlign w:val="center"/>
            <w:hideMark/>
          </w:tcPr>
          <w:p w14:paraId="4D9897AB" w14:textId="77777777" w:rsidR="00AC0DC5" w:rsidRPr="00022447" w:rsidRDefault="00AC0DC5">
            <w:pPr>
              <w:rPr>
                <w:sz w:val="18"/>
                <w:szCs w:val="18"/>
              </w:rPr>
            </w:pPr>
            <w:r w:rsidRPr="00022447">
              <w:rPr>
                <w:sz w:val="18"/>
                <w:szCs w:val="18"/>
              </w:rPr>
              <w:t>1</w:t>
            </w:r>
          </w:p>
        </w:tc>
        <w:tc>
          <w:tcPr>
            <w:tcW w:w="999" w:type="dxa"/>
            <w:vAlign w:val="center"/>
            <w:hideMark/>
          </w:tcPr>
          <w:p w14:paraId="71FF48D2" w14:textId="77777777" w:rsidR="00AC0DC5" w:rsidRPr="00022447" w:rsidRDefault="00AC0DC5">
            <w:pPr>
              <w:rPr>
                <w:sz w:val="18"/>
                <w:szCs w:val="18"/>
              </w:rPr>
            </w:pPr>
            <w:r w:rsidRPr="00022447">
              <w:rPr>
                <w:sz w:val="18"/>
                <w:szCs w:val="18"/>
              </w:rPr>
              <w:t>Driver Assistance</w:t>
            </w:r>
          </w:p>
        </w:tc>
        <w:tc>
          <w:tcPr>
            <w:tcW w:w="0" w:type="auto"/>
            <w:vAlign w:val="center"/>
            <w:hideMark/>
          </w:tcPr>
          <w:p w14:paraId="699987FD" w14:textId="77777777" w:rsidR="00AC0DC5" w:rsidRPr="00022447" w:rsidRDefault="00AC0DC5">
            <w:pPr>
              <w:rPr>
                <w:sz w:val="18"/>
                <w:szCs w:val="18"/>
              </w:rPr>
            </w:pPr>
            <w:r w:rsidRPr="00022447">
              <w:rPr>
                <w:sz w:val="18"/>
                <w:szCs w:val="18"/>
              </w:rPr>
              <w:t>The driving mode-specific execution by a driver assistance system of either steering or acceleration/deceleration</w:t>
            </w:r>
          </w:p>
        </w:tc>
        <w:tc>
          <w:tcPr>
            <w:tcW w:w="0" w:type="auto"/>
            <w:vMerge w:val="restart"/>
            <w:vAlign w:val="center"/>
            <w:hideMark/>
          </w:tcPr>
          <w:p w14:paraId="4202DDBC" w14:textId="77777777" w:rsidR="00AC0DC5" w:rsidRPr="00022447" w:rsidRDefault="00AC0DC5">
            <w:pPr>
              <w:rPr>
                <w:sz w:val="18"/>
                <w:szCs w:val="18"/>
              </w:rPr>
            </w:pPr>
            <w:r w:rsidRPr="00022447">
              <w:rPr>
                <w:sz w:val="18"/>
                <w:szCs w:val="18"/>
              </w:rPr>
              <w:t>Using information about the driving environment and with the expectation that the human driver performs all remaining aspects of the dynamic driving task</w:t>
            </w:r>
          </w:p>
        </w:tc>
        <w:tc>
          <w:tcPr>
            <w:tcW w:w="0" w:type="auto"/>
            <w:vAlign w:val="center"/>
            <w:hideMark/>
          </w:tcPr>
          <w:p w14:paraId="03015390" w14:textId="77777777" w:rsidR="00AC0DC5" w:rsidRPr="00022447" w:rsidRDefault="00AC0DC5">
            <w:pPr>
              <w:rPr>
                <w:sz w:val="18"/>
                <w:szCs w:val="18"/>
              </w:rPr>
            </w:pPr>
            <w:r w:rsidRPr="00022447">
              <w:rPr>
                <w:sz w:val="18"/>
                <w:szCs w:val="18"/>
              </w:rPr>
              <w:t>Human driver and system</w:t>
            </w:r>
          </w:p>
        </w:tc>
        <w:tc>
          <w:tcPr>
            <w:tcW w:w="0" w:type="auto"/>
            <w:vMerge/>
            <w:vAlign w:val="center"/>
            <w:hideMark/>
          </w:tcPr>
          <w:p w14:paraId="64EF5BC1" w14:textId="77777777" w:rsidR="00AC0DC5" w:rsidRPr="00022447" w:rsidRDefault="00AC0DC5">
            <w:pPr>
              <w:rPr>
                <w:rFonts w:ascii="SimSun" w:eastAsia="SimSun" w:hAnsi="SimSun" w:cs="SimSun"/>
                <w:sz w:val="18"/>
                <w:szCs w:val="18"/>
              </w:rPr>
            </w:pPr>
          </w:p>
        </w:tc>
        <w:tc>
          <w:tcPr>
            <w:tcW w:w="0" w:type="auto"/>
            <w:vMerge/>
            <w:vAlign w:val="center"/>
            <w:hideMark/>
          </w:tcPr>
          <w:p w14:paraId="4D9FEDE8" w14:textId="77777777" w:rsidR="00AC0DC5" w:rsidRPr="00022447" w:rsidRDefault="00AC0DC5">
            <w:pPr>
              <w:rPr>
                <w:rFonts w:ascii="SimSun" w:eastAsia="SimSun" w:hAnsi="SimSun" w:cs="SimSun"/>
                <w:sz w:val="18"/>
                <w:szCs w:val="18"/>
              </w:rPr>
            </w:pPr>
          </w:p>
        </w:tc>
        <w:tc>
          <w:tcPr>
            <w:tcW w:w="0" w:type="auto"/>
            <w:vMerge w:val="restart"/>
            <w:tcBorders>
              <w:right w:val="single" w:sz="4" w:space="0" w:color="auto"/>
            </w:tcBorders>
            <w:vAlign w:val="center"/>
            <w:hideMark/>
          </w:tcPr>
          <w:p w14:paraId="0B76B241" w14:textId="77777777" w:rsidR="00AC0DC5" w:rsidRPr="00022447" w:rsidRDefault="00AC0DC5">
            <w:pPr>
              <w:rPr>
                <w:sz w:val="18"/>
                <w:szCs w:val="18"/>
              </w:rPr>
            </w:pPr>
            <w:r w:rsidRPr="00022447">
              <w:rPr>
                <w:sz w:val="18"/>
                <w:szCs w:val="18"/>
              </w:rPr>
              <w:t xml:space="preserve">Some driving modes </w:t>
            </w:r>
          </w:p>
        </w:tc>
      </w:tr>
      <w:tr w:rsidR="00B42767" w:rsidRPr="00EC4898" w14:paraId="362611AC" w14:textId="77777777" w:rsidTr="00B42767">
        <w:trPr>
          <w:tblCellSpacing w:w="15" w:type="dxa"/>
        </w:trPr>
        <w:tc>
          <w:tcPr>
            <w:tcW w:w="503" w:type="dxa"/>
            <w:tcBorders>
              <w:left w:val="single" w:sz="4" w:space="0" w:color="auto"/>
            </w:tcBorders>
            <w:vAlign w:val="center"/>
            <w:hideMark/>
          </w:tcPr>
          <w:p w14:paraId="367C5452" w14:textId="77777777" w:rsidR="00AC0DC5" w:rsidRPr="00022447" w:rsidRDefault="00AC0DC5">
            <w:pPr>
              <w:rPr>
                <w:sz w:val="18"/>
                <w:szCs w:val="18"/>
              </w:rPr>
            </w:pPr>
            <w:r w:rsidRPr="00022447">
              <w:rPr>
                <w:sz w:val="18"/>
                <w:szCs w:val="18"/>
              </w:rPr>
              <w:t>2</w:t>
            </w:r>
          </w:p>
        </w:tc>
        <w:tc>
          <w:tcPr>
            <w:tcW w:w="999" w:type="dxa"/>
            <w:vAlign w:val="center"/>
            <w:hideMark/>
          </w:tcPr>
          <w:p w14:paraId="5ABBAA06" w14:textId="77777777" w:rsidR="00AC0DC5" w:rsidRPr="00022447" w:rsidRDefault="00AC0DC5">
            <w:pPr>
              <w:rPr>
                <w:sz w:val="18"/>
                <w:szCs w:val="18"/>
              </w:rPr>
            </w:pPr>
            <w:r w:rsidRPr="00022447">
              <w:rPr>
                <w:sz w:val="18"/>
                <w:szCs w:val="18"/>
              </w:rPr>
              <w:t>Partial Automation</w:t>
            </w:r>
          </w:p>
        </w:tc>
        <w:tc>
          <w:tcPr>
            <w:tcW w:w="0" w:type="auto"/>
            <w:vAlign w:val="center"/>
            <w:hideMark/>
          </w:tcPr>
          <w:p w14:paraId="6C769905" w14:textId="77777777" w:rsidR="00AC0DC5" w:rsidRPr="00022447" w:rsidRDefault="00AC0DC5">
            <w:pPr>
              <w:rPr>
                <w:sz w:val="18"/>
                <w:szCs w:val="18"/>
              </w:rPr>
            </w:pPr>
            <w:r w:rsidRPr="00022447">
              <w:rPr>
                <w:sz w:val="18"/>
                <w:szCs w:val="18"/>
              </w:rPr>
              <w:t>The driving mode-specific execution by one or more driver assistance systems of both steering and acceleration/deceleration</w:t>
            </w:r>
          </w:p>
        </w:tc>
        <w:tc>
          <w:tcPr>
            <w:tcW w:w="0" w:type="auto"/>
            <w:vMerge/>
            <w:vAlign w:val="center"/>
            <w:hideMark/>
          </w:tcPr>
          <w:p w14:paraId="1CD943CA" w14:textId="77777777" w:rsidR="00AC0DC5" w:rsidRPr="00022447" w:rsidRDefault="00AC0DC5">
            <w:pPr>
              <w:rPr>
                <w:rFonts w:ascii="SimSun" w:eastAsia="SimSun" w:hAnsi="SimSun" w:cs="SimSun"/>
                <w:sz w:val="18"/>
                <w:szCs w:val="18"/>
              </w:rPr>
            </w:pPr>
          </w:p>
        </w:tc>
        <w:tc>
          <w:tcPr>
            <w:tcW w:w="0" w:type="auto"/>
            <w:vAlign w:val="center"/>
            <w:hideMark/>
          </w:tcPr>
          <w:p w14:paraId="560A504F" w14:textId="77777777" w:rsidR="00AC0DC5" w:rsidRPr="00022447" w:rsidRDefault="00AC0DC5">
            <w:pPr>
              <w:rPr>
                <w:sz w:val="18"/>
                <w:szCs w:val="18"/>
              </w:rPr>
            </w:pPr>
            <w:r w:rsidRPr="00022447">
              <w:rPr>
                <w:sz w:val="18"/>
                <w:szCs w:val="18"/>
              </w:rPr>
              <w:t xml:space="preserve">System </w:t>
            </w:r>
          </w:p>
        </w:tc>
        <w:tc>
          <w:tcPr>
            <w:tcW w:w="0" w:type="auto"/>
            <w:vMerge/>
            <w:vAlign w:val="center"/>
            <w:hideMark/>
          </w:tcPr>
          <w:p w14:paraId="64B7BBD1" w14:textId="77777777" w:rsidR="00AC0DC5" w:rsidRPr="00022447" w:rsidRDefault="00AC0DC5">
            <w:pPr>
              <w:rPr>
                <w:rFonts w:ascii="SimSun" w:eastAsia="SimSun" w:hAnsi="SimSun" w:cs="SimSun"/>
                <w:sz w:val="18"/>
                <w:szCs w:val="18"/>
              </w:rPr>
            </w:pPr>
          </w:p>
        </w:tc>
        <w:tc>
          <w:tcPr>
            <w:tcW w:w="0" w:type="auto"/>
            <w:vMerge/>
            <w:vAlign w:val="center"/>
            <w:hideMark/>
          </w:tcPr>
          <w:p w14:paraId="77AD27F3" w14:textId="77777777" w:rsidR="00AC0DC5" w:rsidRPr="00022447" w:rsidRDefault="00AC0DC5">
            <w:pPr>
              <w:rPr>
                <w:rFonts w:ascii="SimSun" w:eastAsia="SimSun" w:hAnsi="SimSun" w:cs="SimSun"/>
                <w:sz w:val="18"/>
                <w:szCs w:val="18"/>
              </w:rPr>
            </w:pPr>
          </w:p>
        </w:tc>
        <w:tc>
          <w:tcPr>
            <w:tcW w:w="0" w:type="auto"/>
            <w:vMerge/>
            <w:tcBorders>
              <w:right w:val="single" w:sz="4" w:space="0" w:color="auto"/>
            </w:tcBorders>
            <w:vAlign w:val="center"/>
            <w:hideMark/>
          </w:tcPr>
          <w:p w14:paraId="48E28C1D" w14:textId="77777777" w:rsidR="00AC0DC5" w:rsidRPr="00022447" w:rsidRDefault="00AC0DC5">
            <w:pPr>
              <w:rPr>
                <w:rFonts w:ascii="SimSun" w:eastAsia="SimSun" w:hAnsi="SimSun" w:cs="SimSun"/>
                <w:sz w:val="18"/>
                <w:szCs w:val="18"/>
              </w:rPr>
            </w:pPr>
          </w:p>
        </w:tc>
      </w:tr>
      <w:tr w:rsidR="00AC0DC5" w:rsidRPr="00EC4898" w14:paraId="000CE971" w14:textId="77777777" w:rsidTr="00B42767">
        <w:trPr>
          <w:tblCellSpacing w:w="15" w:type="dxa"/>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6D80C4DB" w14:textId="77777777" w:rsidR="00AC0DC5" w:rsidRPr="00022447" w:rsidRDefault="00AC0DC5">
            <w:pPr>
              <w:rPr>
                <w:sz w:val="18"/>
                <w:szCs w:val="18"/>
              </w:rPr>
            </w:pPr>
            <w:r w:rsidRPr="00022447">
              <w:rPr>
                <w:b/>
                <w:bCs/>
                <w:i/>
                <w:iCs/>
                <w:sz w:val="18"/>
                <w:szCs w:val="18"/>
              </w:rPr>
              <w:t>Automated driving system monitors the driving environment</w:t>
            </w:r>
            <w:r w:rsidRPr="00022447">
              <w:rPr>
                <w:sz w:val="18"/>
                <w:szCs w:val="18"/>
              </w:rPr>
              <w:t xml:space="preserve"> </w:t>
            </w:r>
          </w:p>
        </w:tc>
      </w:tr>
      <w:tr w:rsidR="00B42767" w:rsidRPr="00EC4898" w14:paraId="6664F9C6" w14:textId="77777777" w:rsidTr="00B42767">
        <w:trPr>
          <w:tblCellSpacing w:w="15" w:type="dxa"/>
        </w:trPr>
        <w:tc>
          <w:tcPr>
            <w:tcW w:w="503" w:type="dxa"/>
            <w:tcBorders>
              <w:left w:val="single" w:sz="4" w:space="0" w:color="auto"/>
            </w:tcBorders>
            <w:vAlign w:val="center"/>
            <w:hideMark/>
          </w:tcPr>
          <w:p w14:paraId="0A644C7A" w14:textId="77777777" w:rsidR="00AC0DC5" w:rsidRPr="00022447" w:rsidRDefault="00AC0DC5">
            <w:pPr>
              <w:rPr>
                <w:sz w:val="18"/>
                <w:szCs w:val="18"/>
              </w:rPr>
            </w:pPr>
            <w:r w:rsidRPr="00022447">
              <w:rPr>
                <w:sz w:val="18"/>
                <w:szCs w:val="18"/>
              </w:rPr>
              <w:t>3</w:t>
            </w:r>
          </w:p>
        </w:tc>
        <w:tc>
          <w:tcPr>
            <w:tcW w:w="999" w:type="dxa"/>
            <w:vAlign w:val="center"/>
            <w:hideMark/>
          </w:tcPr>
          <w:p w14:paraId="44D68F2E" w14:textId="77777777" w:rsidR="00AC0DC5" w:rsidRPr="00022447" w:rsidRDefault="00AC0DC5">
            <w:pPr>
              <w:rPr>
                <w:sz w:val="18"/>
                <w:szCs w:val="18"/>
              </w:rPr>
            </w:pPr>
            <w:r w:rsidRPr="00022447">
              <w:rPr>
                <w:sz w:val="18"/>
                <w:szCs w:val="18"/>
              </w:rPr>
              <w:t>Conditional Automation</w:t>
            </w:r>
          </w:p>
        </w:tc>
        <w:tc>
          <w:tcPr>
            <w:tcW w:w="0" w:type="auto"/>
            <w:vMerge w:val="restart"/>
            <w:vAlign w:val="center"/>
            <w:hideMark/>
          </w:tcPr>
          <w:p w14:paraId="763FBB4E" w14:textId="77777777" w:rsidR="00AC0DC5" w:rsidRPr="00022447" w:rsidRDefault="00AC0DC5">
            <w:pPr>
              <w:rPr>
                <w:sz w:val="18"/>
                <w:szCs w:val="18"/>
              </w:rPr>
            </w:pPr>
            <w:r w:rsidRPr="00022447">
              <w:rPr>
                <w:sz w:val="18"/>
                <w:szCs w:val="18"/>
              </w:rPr>
              <w:t>The driving mode-specific performance by an automated driving system of all aspects of the dynamic driving task</w:t>
            </w:r>
          </w:p>
        </w:tc>
        <w:tc>
          <w:tcPr>
            <w:tcW w:w="0" w:type="auto"/>
            <w:vAlign w:val="center"/>
            <w:hideMark/>
          </w:tcPr>
          <w:p w14:paraId="0601A709" w14:textId="77777777" w:rsidR="00AC0DC5" w:rsidRPr="00022447" w:rsidRDefault="00AC0DC5">
            <w:pPr>
              <w:rPr>
                <w:sz w:val="18"/>
                <w:szCs w:val="18"/>
              </w:rPr>
            </w:pPr>
            <w:r w:rsidRPr="00022447">
              <w:rPr>
                <w:sz w:val="18"/>
                <w:szCs w:val="18"/>
              </w:rPr>
              <w:t>With the expectation that the human driver will respond appropriately to a request to intervene</w:t>
            </w:r>
          </w:p>
        </w:tc>
        <w:tc>
          <w:tcPr>
            <w:tcW w:w="0" w:type="auto"/>
            <w:vMerge w:val="restart"/>
            <w:vAlign w:val="center"/>
            <w:hideMark/>
          </w:tcPr>
          <w:p w14:paraId="0871B5F3" w14:textId="77777777" w:rsidR="00AC0DC5" w:rsidRPr="00022447" w:rsidRDefault="00AC0DC5">
            <w:pPr>
              <w:rPr>
                <w:sz w:val="18"/>
                <w:szCs w:val="18"/>
              </w:rPr>
            </w:pPr>
            <w:r w:rsidRPr="00022447">
              <w:rPr>
                <w:sz w:val="18"/>
                <w:szCs w:val="18"/>
              </w:rPr>
              <w:t>System</w:t>
            </w:r>
          </w:p>
        </w:tc>
        <w:tc>
          <w:tcPr>
            <w:tcW w:w="0" w:type="auto"/>
            <w:vMerge w:val="restart"/>
            <w:vAlign w:val="center"/>
            <w:hideMark/>
          </w:tcPr>
          <w:p w14:paraId="0D5DEF2A" w14:textId="77777777" w:rsidR="00AC0DC5" w:rsidRPr="00022447" w:rsidRDefault="00AC0DC5">
            <w:pPr>
              <w:rPr>
                <w:sz w:val="18"/>
                <w:szCs w:val="18"/>
              </w:rPr>
            </w:pPr>
            <w:r w:rsidRPr="00022447">
              <w:rPr>
                <w:sz w:val="18"/>
                <w:szCs w:val="18"/>
              </w:rPr>
              <w:t>System</w:t>
            </w:r>
          </w:p>
        </w:tc>
        <w:tc>
          <w:tcPr>
            <w:tcW w:w="0" w:type="auto"/>
            <w:vAlign w:val="center"/>
            <w:hideMark/>
          </w:tcPr>
          <w:p w14:paraId="67ACE776" w14:textId="77777777" w:rsidR="00AC0DC5" w:rsidRPr="00022447" w:rsidRDefault="00AC0DC5">
            <w:pPr>
              <w:rPr>
                <w:sz w:val="18"/>
                <w:szCs w:val="18"/>
              </w:rPr>
            </w:pPr>
            <w:r w:rsidRPr="00022447">
              <w:rPr>
                <w:sz w:val="18"/>
                <w:szCs w:val="18"/>
              </w:rPr>
              <w:t>Human driver</w:t>
            </w:r>
          </w:p>
        </w:tc>
        <w:tc>
          <w:tcPr>
            <w:tcW w:w="0" w:type="auto"/>
            <w:tcBorders>
              <w:right w:val="single" w:sz="4" w:space="0" w:color="auto"/>
            </w:tcBorders>
            <w:vAlign w:val="center"/>
            <w:hideMark/>
          </w:tcPr>
          <w:p w14:paraId="6F388576" w14:textId="77777777" w:rsidR="00AC0DC5" w:rsidRPr="00022447" w:rsidRDefault="00AC0DC5">
            <w:pPr>
              <w:rPr>
                <w:sz w:val="18"/>
                <w:szCs w:val="18"/>
              </w:rPr>
            </w:pPr>
            <w:r w:rsidRPr="00022447">
              <w:rPr>
                <w:sz w:val="18"/>
                <w:szCs w:val="18"/>
              </w:rPr>
              <w:t xml:space="preserve">Some driving modes </w:t>
            </w:r>
          </w:p>
        </w:tc>
      </w:tr>
      <w:tr w:rsidR="00B42767" w:rsidRPr="00EC4898" w14:paraId="0D4A428A" w14:textId="77777777" w:rsidTr="00B42767">
        <w:trPr>
          <w:tblCellSpacing w:w="15" w:type="dxa"/>
        </w:trPr>
        <w:tc>
          <w:tcPr>
            <w:tcW w:w="503" w:type="dxa"/>
            <w:tcBorders>
              <w:left w:val="single" w:sz="4" w:space="0" w:color="auto"/>
            </w:tcBorders>
            <w:vAlign w:val="center"/>
            <w:hideMark/>
          </w:tcPr>
          <w:p w14:paraId="4ACF0F26" w14:textId="77777777" w:rsidR="00AC0DC5" w:rsidRPr="00022447" w:rsidRDefault="00AC0DC5">
            <w:pPr>
              <w:rPr>
                <w:sz w:val="18"/>
                <w:szCs w:val="18"/>
              </w:rPr>
            </w:pPr>
            <w:r w:rsidRPr="00022447">
              <w:rPr>
                <w:sz w:val="18"/>
                <w:szCs w:val="18"/>
              </w:rPr>
              <w:lastRenderedPageBreak/>
              <w:t>4</w:t>
            </w:r>
          </w:p>
        </w:tc>
        <w:tc>
          <w:tcPr>
            <w:tcW w:w="999" w:type="dxa"/>
            <w:vAlign w:val="center"/>
            <w:hideMark/>
          </w:tcPr>
          <w:p w14:paraId="04850611" w14:textId="77777777" w:rsidR="00AC0DC5" w:rsidRPr="00022447" w:rsidRDefault="00AC0DC5">
            <w:pPr>
              <w:rPr>
                <w:sz w:val="18"/>
                <w:szCs w:val="18"/>
              </w:rPr>
            </w:pPr>
            <w:r w:rsidRPr="00022447">
              <w:rPr>
                <w:sz w:val="18"/>
                <w:szCs w:val="18"/>
              </w:rPr>
              <w:t>High Automation</w:t>
            </w:r>
          </w:p>
        </w:tc>
        <w:tc>
          <w:tcPr>
            <w:tcW w:w="0" w:type="auto"/>
            <w:vMerge/>
            <w:vAlign w:val="center"/>
            <w:hideMark/>
          </w:tcPr>
          <w:p w14:paraId="7E4664CE" w14:textId="77777777" w:rsidR="00AC0DC5" w:rsidRPr="00022447" w:rsidRDefault="00AC0DC5">
            <w:pPr>
              <w:rPr>
                <w:rFonts w:ascii="SimSun" w:eastAsia="SimSun" w:hAnsi="SimSun" w:cs="SimSun"/>
                <w:sz w:val="18"/>
                <w:szCs w:val="18"/>
              </w:rPr>
            </w:pPr>
          </w:p>
        </w:tc>
        <w:tc>
          <w:tcPr>
            <w:tcW w:w="0" w:type="auto"/>
            <w:vAlign w:val="center"/>
            <w:hideMark/>
          </w:tcPr>
          <w:p w14:paraId="6D964099" w14:textId="77777777" w:rsidR="00AC0DC5" w:rsidRPr="00022447" w:rsidRDefault="00AC0DC5">
            <w:pPr>
              <w:rPr>
                <w:sz w:val="18"/>
                <w:szCs w:val="18"/>
              </w:rPr>
            </w:pPr>
            <w:r w:rsidRPr="00022447">
              <w:rPr>
                <w:sz w:val="18"/>
                <w:szCs w:val="18"/>
              </w:rPr>
              <w:t>Even if a human driver does not respond appropriately to a request to intervene the car can pull over safely by guiding system</w:t>
            </w:r>
          </w:p>
        </w:tc>
        <w:tc>
          <w:tcPr>
            <w:tcW w:w="0" w:type="auto"/>
            <w:vMerge/>
            <w:vAlign w:val="center"/>
            <w:hideMark/>
          </w:tcPr>
          <w:p w14:paraId="383920E6" w14:textId="77777777" w:rsidR="00AC0DC5" w:rsidRPr="00022447" w:rsidRDefault="00AC0DC5">
            <w:pPr>
              <w:rPr>
                <w:rFonts w:ascii="SimSun" w:eastAsia="SimSun" w:hAnsi="SimSun" w:cs="SimSun"/>
                <w:sz w:val="18"/>
                <w:szCs w:val="18"/>
              </w:rPr>
            </w:pPr>
          </w:p>
        </w:tc>
        <w:tc>
          <w:tcPr>
            <w:tcW w:w="0" w:type="auto"/>
            <w:vMerge/>
            <w:vAlign w:val="center"/>
            <w:hideMark/>
          </w:tcPr>
          <w:p w14:paraId="02AFE004" w14:textId="77777777" w:rsidR="00AC0DC5" w:rsidRPr="00022447" w:rsidRDefault="00AC0DC5">
            <w:pPr>
              <w:rPr>
                <w:rFonts w:ascii="SimSun" w:eastAsia="SimSun" w:hAnsi="SimSun" w:cs="SimSun"/>
                <w:sz w:val="18"/>
                <w:szCs w:val="18"/>
              </w:rPr>
            </w:pPr>
          </w:p>
        </w:tc>
        <w:tc>
          <w:tcPr>
            <w:tcW w:w="0" w:type="auto"/>
            <w:vMerge w:val="restart"/>
            <w:vAlign w:val="center"/>
            <w:hideMark/>
          </w:tcPr>
          <w:p w14:paraId="30319F5E" w14:textId="77777777" w:rsidR="00AC0DC5" w:rsidRPr="00022447" w:rsidRDefault="00AC0DC5">
            <w:pPr>
              <w:rPr>
                <w:sz w:val="18"/>
                <w:szCs w:val="18"/>
              </w:rPr>
            </w:pPr>
            <w:r w:rsidRPr="00022447">
              <w:rPr>
                <w:sz w:val="18"/>
                <w:szCs w:val="18"/>
              </w:rPr>
              <w:t>System</w:t>
            </w:r>
          </w:p>
        </w:tc>
        <w:tc>
          <w:tcPr>
            <w:tcW w:w="0" w:type="auto"/>
            <w:tcBorders>
              <w:right w:val="single" w:sz="4" w:space="0" w:color="auto"/>
            </w:tcBorders>
            <w:vAlign w:val="center"/>
            <w:hideMark/>
          </w:tcPr>
          <w:p w14:paraId="7ABBAF8A" w14:textId="77777777" w:rsidR="00AC0DC5" w:rsidRPr="00022447" w:rsidRDefault="00AC0DC5">
            <w:pPr>
              <w:rPr>
                <w:sz w:val="18"/>
                <w:szCs w:val="18"/>
              </w:rPr>
            </w:pPr>
            <w:r w:rsidRPr="00022447">
              <w:rPr>
                <w:sz w:val="18"/>
                <w:szCs w:val="18"/>
              </w:rPr>
              <w:t xml:space="preserve">Many driving modes </w:t>
            </w:r>
          </w:p>
        </w:tc>
      </w:tr>
      <w:tr w:rsidR="00B42767" w:rsidRPr="00EC4898" w14:paraId="03A07963" w14:textId="77777777" w:rsidTr="00B42767">
        <w:trPr>
          <w:tblCellSpacing w:w="15" w:type="dxa"/>
        </w:trPr>
        <w:tc>
          <w:tcPr>
            <w:tcW w:w="503" w:type="dxa"/>
            <w:tcBorders>
              <w:left w:val="single" w:sz="4" w:space="0" w:color="auto"/>
              <w:bottom w:val="single" w:sz="4" w:space="0" w:color="auto"/>
            </w:tcBorders>
            <w:vAlign w:val="center"/>
            <w:hideMark/>
          </w:tcPr>
          <w:p w14:paraId="74E74FEB" w14:textId="77777777" w:rsidR="00AC0DC5" w:rsidRPr="00022447" w:rsidRDefault="00AC0DC5">
            <w:pPr>
              <w:rPr>
                <w:sz w:val="18"/>
                <w:szCs w:val="18"/>
              </w:rPr>
            </w:pPr>
            <w:r w:rsidRPr="00022447">
              <w:rPr>
                <w:sz w:val="18"/>
                <w:szCs w:val="18"/>
              </w:rPr>
              <w:t>5</w:t>
            </w:r>
          </w:p>
        </w:tc>
        <w:tc>
          <w:tcPr>
            <w:tcW w:w="999" w:type="dxa"/>
            <w:tcBorders>
              <w:bottom w:val="single" w:sz="4" w:space="0" w:color="auto"/>
            </w:tcBorders>
            <w:vAlign w:val="center"/>
            <w:hideMark/>
          </w:tcPr>
          <w:p w14:paraId="68F1D584" w14:textId="77777777" w:rsidR="00AC0DC5" w:rsidRPr="00022447" w:rsidRDefault="00AC0DC5">
            <w:pPr>
              <w:rPr>
                <w:sz w:val="18"/>
                <w:szCs w:val="18"/>
              </w:rPr>
            </w:pPr>
            <w:r w:rsidRPr="00022447">
              <w:rPr>
                <w:sz w:val="18"/>
                <w:szCs w:val="18"/>
              </w:rPr>
              <w:t>Full Automation</w:t>
            </w:r>
          </w:p>
        </w:tc>
        <w:tc>
          <w:tcPr>
            <w:tcW w:w="0" w:type="auto"/>
            <w:vMerge/>
            <w:tcBorders>
              <w:bottom w:val="single" w:sz="4" w:space="0" w:color="auto"/>
            </w:tcBorders>
            <w:vAlign w:val="center"/>
            <w:hideMark/>
          </w:tcPr>
          <w:p w14:paraId="20991F91" w14:textId="77777777" w:rsidR="00AC0DC5" w:rsidRPr="00022447" w:rsidRDefault="00AC0DC5">
            <w:pPr>
              <w:rPr>
                <w:rFonts w:ascii="SimSun" w:eastAsia="SimSun" w:hAnsi="SimSun" w:cs="SimSun"/>
                <w:sz w:val="18"/>
                <w:szCs w:val="18"/>
              </w:rPr>
            </w:pPr>
          </w:p>
        </w:tc>
        <w:tc>
          <w:tcPr>
            <w:tcW w:w="0" w:type="auto"/>
            <w:tcBorders>
              <w:bottom w:val="single" w:sz="4" w:space="0" w:color="auto"/>
            </w:tcBorders>
            <w:vAlign w:val="center"/>
            <w:hideMark/>
          </w:tcPr>
          <w:p w14:paraId="2D5CC5C2" w14:textId="77777777" w:rsidR="00AC0DC5" w:rsidRPr="00022447" w:rsidRDefault="00AC0DC5">
            <w:pPr>
              <w:rPr>
                <w:sz w:val="18"/>
                <w:szCs w:val="18"/>
              </w:rPr>
            </w:pPr>
            <w:r w:rsidRPr="00022447">
              <w:rPr>
                <w:sz w:val="18"/>
                <w:szCs w:val="18"/>
              </w:rPr>
              <w:t>Under all roadway and environmental conditions that can be managed by a human driver</w:t>
            </w:r>
          </w:p>
        </w:tc>
        <w:tc>
          <w:tcPr>
            <w:tcW w:w="0" w:type="auto"/>
            <w:vMerge/>
            <w:tcBorders>
              <w:bottom w:val="single" w:sz="4" w:space="0" w:color="auto"/>
            </w:tcBorders>
            <w:vAlign w:val="center"/>
            <w:hideMark/>
          </w:tcPr>
          <w:p w14:paraId="5B1B7346" w14:textId="77777777" w:rsidR="00AC0DC5" w:rsidRPr="00022447" w:rsidRDefault="00AC0DC5">
            <w:pPr>
              <w:rPr>
                <w:rFonts w:ascii="SimSun" w:eastAsia="SimSun" w:hAnsi="SimSun" w:cs="SimSun"/>
                <w:sz w:val="18"/>
                <w:szCs w:val="18"/>
              </w:rPr>
            </w:pPr>
          </w:p>
        </w:tc>
        <w:tc>
          <w:tcPr>
            <w:tcW w:w="0" w:type="auto"/>
            <w:vMerge/>
            <w:tcBorders>
              <w:bottom w:val="single" w:sz="4" w:space="0" w:color="auto"/>
            </w:tcBorders>
            <w:vAlign w:val="center"/>
            <w:hideMark/>
          </w:tcPr>
          <w:p w14:paraId="47222F6D" w14:textId="77777777" w:rsidR="00AC0DC5" w:rsidRPr="00022447" w:rsidRDefault="00AC0DC5">
            <w:pPr>
              <w:rPr>
                <w:rFonts w:ascii="SimSun" w:eastAsia="SimSun" w:hAnsi="SimSun" w:cs="SimSun"/>
                <w:sz w:val="18"/>
                <w:szCs w:val="18"/>
              </w:rPr>
            </w:pPr>
          </w:p>
        </w:tc>
        <w:tc>
          <w:tcPr>
            <w:tcW w:w="0" w:type="auto"/>
            <w:vMerge/>
            <w:tcBorders>
              <w:bottom w:val="single" w:sz="4" w:space="0" w:color="auto"/>
            </w:tcBorders>
            <w:vAlign w:val="center"/>
            <w:hideMark/>
          </w:tcPr>
          <w:p w14:paraId="05825120" w14:textId="77777777" w:rsidR="00AC0DC5" w:rsidRPr="00022447" w:rsidRDefault="00AC0DC5">
            <w:pPr>
              <w:rPr>
                <w:rFonts w:ascii="SimSun" w:eastAsia="SimSun" w:hAnsi="SimSun" w:cs="SimSun"/>
                <w:sz w:val="18"/>
                <w:szCs w:val="18"/>
              </w:rPr>
            </w:pPr>
          </w:p>
        </w:tc>
        <w:tc>
          <w:tcPr>
            <w:tcW w:w="0" w:type="auto"/>
            <w:tcBorders>
              <w:bottom w:val="single" w:sz="4" w:space="0" w:color="auto"/>
              <w:right w:val="single" w:sz="4" w:space="0" w:color="auto"/>
            </w:tcBorders>
            <w:vAlign w:val="center"/>
            <w:hideMark/>
          </w:tcPr>
          <w:p w14:paraId="736EFB02" w14:textId="77777777" w:rsidR="00AC0DC5" w:rsidRPr="00022447" w:rsidRDefault="00AC0DC5">
            <w:pPr>
              <w:rPr>
                <w:sz w:val="18"/>
                <w:szCs w:val="18"/>
              </w:rPr>
            </w:pPr>
            <w:r w:rsidRPr="00022447">
              <w:rPr>
                <w:sz w:val="18"/>
                <w:szCs w:val="18"/>
              </w:rPr>
              <w:t xml:space="preserve">All driving modes </w:t>
            </w:r>
          </w:p>
        </w:tc>
      </w:tr>
    </w:tbl>
    <w:p w14:paraId="3631546D" w14:textId="7A6C0A3A" w:rsidR="00A24AAF" w:rsidRDefault="00A24AAF" w:rsidP="008376E5">
      <w:pPr>
        <w:pStyle w:val="Heading2"/>
      </w:pPr>
      <w:bookmarkStart w:id="138" w:name="_Toc127932676"/>
      <w:bookmarkEnd w:id="128"/>
      <w:bookmarkEnd w:id="129"/>
      <w:bookmarkEnd w:id="130"/>
      <w:bookmarkEnd w:id="131"/>
      <w:bookmarkEnd w:id="132"/>
      <w:bookmarkEnd w:id="133"/>
      <w:r>
        <w:t>4.</w:t>
      </w:r>
      <w:r w:rsidR="00FF6317">
        <w:t>2</w:t>
      </w:r>
      <w:r>
        <w:tab/>
      </w:r>
      <w:r w:rsidR="00FF6317" w:rsidRPr="00FF6317">
        <w:t>Motivations</w:t>
      </w:r>
      <w:bookmarkEnd w:id="138"/>
    </w:p>
    <w:p w14:paraId="31408E5F" w14:textId="1FC90D85" w:rsidR="004C06F9" w:rsidRDefault="00DC2A13" w:rsidP="004C06F9">
      <w:pPr>
        <w:rPr>
          <w:lang w:eastAsia="zh-CN"/>
        </w:rPr>
      </w:pPr>
      <w:r>
        <w:rPr>
          <w:rFonts w:hint="eastAsia"/>
          <w:lang w:eastAsia="zh-CN"/>
        </w:rPr>
        <w:t>Com</w:t>
      </w:r>
      <w:r>
        <w:rPr>
          <w:lang w:eastAsia="zh-CN"/>
        </w:rPr>
        <w:t>pared with wireless networks, o</w:t>
      </w:r>
      <w:r w:rsidR="004C06F9">
        <w:rPr>
          <w:lang w:eastAsia="zh-CN"/>
        </w:rPr>
        <w:t xml:space="preserve">ne significant advantage of wired networks is their reliability and stability. Wired networks offer faster and more reliable connectivity as compared to wireless networks. Since the data is transmitted through physical wires, the chances of data loss or interruption are significantly lower. Wired networks are also less susceptible to interference from other electronic devices, making them a more stable option for industries that require stable and continuous connectivity, such as hospitals and data </w:t>
      </w:r>
      <w:proofErr w:type="spellStart"/>
      <w:r w:rsidR="004C06F9">
        <w:rPr>
          <w:lang w:eastAsia="zh-CN"/>
        </w:rPr>
        <w:t>centers</w:t>
      </w:r>
      <w:proofErr w:type="spellEnd"/>
      <w:r w:rsidR="004C06F9">
        <w:rPr>
          <w:lang w:eastAsia="zh-CN"/>
        </w:rPr>
        <w:t>. However, one of the major disadvantages of wired networks is their lack of mobility. Wired networks require physical cabling, which restricts the mobility of devices connected to them.</w:t>
      </w:r>
    </w:p>
    <w:p w14:paraId="641EA501" w14:textId="0B40E1C9" w:rsidR="004C06F9" w:rsidRDefault="004C06F9" w:rsidP="004C06F9">
      <w:pPr>
        <w:rPr>
          <w:lang w:eastAsia="zh-CN"/>
        </w:rPr>
      </w:pPr>
      <w:r>
        <w:rPr>
          <w:lang w:eastAsia="zh-CN"/>
        </w:rPr>
        <w:t xml:space="preserve">On the other hand, wireless networks provide mobility and flexibility, which are significant advantages for many users.  Wireless networks are convenient and easy to set up since they do not require any physical cables. Additionally, wireless networks offer users the freedom to move around while still being connected to the network. This feature is particularly beneficial for individuals who require mobility, such as mobile workers, students, and </w:t>
      </w:r>
      <w:proofErr w:type="spellStart"/>
      <w:r>
        <w:rPr>
          <w:lang w:eastAsia="zh-CN"/>
        </w:rPr>
        <w:t>travelers</w:t>
      </w:r>
      <w:proofErr w:type="spellEnd"/>
      <w:r>
        <w:rPr>
          <w:lang w:eastAsia="zh-CN"/>
        </w:rPr>
        <w:t>. However, wireless networks are more prone to interference and signal loss, which can lead to slower and less reliable connectivity.</w:t>
      </w:r>
      <w:r w:rsidR="00652429">
        <w:rPr>
          <w:lang w:eastAsia="zh-CN"/>
        </w:rPr>
        <w:t xml:space="preserve"> Therefore, reaching consensus in wireless networks is more difficult than that in wired networks in terms of communication.</w:t>
      </w:r>
    </w:p>
    <w:p w14:paraId="1C517DF3" w14:textId="3CAA161A" w:rsidR="00EB3BCC" w:rsidRDefault="00AB15AC" w:rsidP="00FF6317">
      <w:pPr>
        <w:rPr>
          <w:lang w:eastAsia="zh-CN"/>
        </w:rPr>
      </w:pPr>
      <w:r w:rsidRPr="00AB15AC">
        <w:rPr>
          <w:lang w:eastAsia="zh-CN"/>
        </w:rPr>
        <w:t xml:space="preserve">Although wireless networks have been widely deployed based on various protocols and standards to meet different scenarios, WCN introduces a process of reaching consensus among mobile nodes that may bring additional requirements to not only the network architecture and hardware, but also the applied CMs and protocols. Therefore, such a new paradigm should be analysed by stakeholders to clarify its </w:t>
      </w:r>
      <w:r w:rsidR="00224778">
        <w:rPr>
          <w:lang w:eastAsia="zh-CN"/>
        </w:rPr>
        <w:t xml:space="preserve">suggested </w:t>
      </w:r>
      <w:r w:rsidRPr="00AB15AC">
        <w:rPr>
          <w:lang w:eastAsia="zh-CN"/>
        </w:rPr>
        <w:t>requirements and potential use cases in the future. Motivat</w:t>
      </w:r>
      <w:r w:rsidR="005E2CD9">
        <w:rPr>
          <w:lang w:eastAsia="zh-CN"/>
        </w:rPr>
        <w:t>ed</w:t>
      </w:r>
      <w:r w:rsidRPr="00AB15AC">
        <w:rPr>
          <w:lang w:eastAsia="zh-CN"/>
        </w:rPr>
        <w:t xml:space="preserve"> by this, we investigate</w:t>
      </w:r>
      <w:r w:rsidR="005E2CD9">
        <w:rPr>
          <w:lang w:eastAsia="zh-CN"/>
        </w:rPr>
        <w:t xml:space="preserve"> in this study</w:t>
      </w:r>
      <w:r w:rsidRPr="00AB15AC">
        <w:rPr>
          <w:lang w:eastAsia="zh-CN"/>
        </w:rPr>
        <w:t xml:space="preserve"> the </w:t>
      </w:r>
      <w:r w:rsidR="00FA51BA">
        <w:rPr>
          <w:lang w:eastAsia="zh-CN"/>
        </w:rPr>
        <w:t xml:space="preserve">suggested </w:t>
      </w:r>
      <w:r w:rsidRPr="00AB15AC">
        <w:rPr>
          <w:lang w:eastAsia="zh-CN"/>
        </w:rPr>
        <w:t xml:space="preserve">requirements and use cases of WCN for PDL and ETSI members in terms of architecture, hardware, consensus mechanism and protocol to </w:t>
      </w:r>
      <w:r w:rsidR="00592153">
        <w:rPr>
          <w:lang w:eastAsia="zh-CN"/>
        </w:rPr>
        <w:t xml:space="preserve">define </w:t>
      </w:r>
      <w:r w:rsidRPr="00AB15AC">
        <w:rPr>
          <w:lang w:eastAsia="zh-CN"/>
        </w:rPr>
        <w:t xml:space="preserve">an overall perception of how to </w:t>
      </w:r>
      <w:r w:rsidR="00592153">
        <w:rPr>
          <w:lang w:eastAsia="zh-CN"/>
        </w:rPr>
        <w:t xml:space="preserve">practically </w:t>
      </w:r>
      <w:r w:rsidRPr="00AB15AC">
        <w:rPr>
          <w:lang w:eastAsia="zh-CN"/>
        </w:rPr>
        <w:t>construct WCN</w:t>
      </w:r>
      <w:r w:rsidR="00592153">
        <w:rPr>
          <w:lang w:eastAsia="zh-CN"/>
        </w:rPr>
        <w:t>s</w:t>
      </w:r>
      <w:r w:rsidRPr="00AB15AC">
        <w:rPr>
          <w:lang w:eastAsia="zh-CN"/>
        </w:rPr>
        <w:t xml:space="preserve"> and what the key components of WCN</w:t>
      </w:r>
      <w:r w:rsidR="00592153">
        <w:rPr>
          <w:lang w:eastAsia="zh-CN"/>
        </w:rPr>
        <w:t>s should be</w:t>
      </w:r>
      <w:r w:rsidRPr="00AB15AC">
        <w:rPr>
          <w:lang w:eastAsia="zh-CN"/>
        </w:rPr>
        <w:t>.</w:t>
      </w:r>
    </w:p>
    <w:p w14:paraId="50FB7ECB" w14:textId="7FE42AF3" w:rsidR="0085315E" w:rsidRPr="00FB01C7" w:rsidRDefault="00C1185D" w:rsidP="00FB01C7">
      <w:pPr>
        <w:pStyle w:val="Heading1"/>
      </w:pPr>
      <w:bookmarkStart w:id="139" w:name="_Toc127932677"/>
      <w:r w:rsidRPr="00FB01C7">
        <w:t>5</w:t>
      </w:r>
      <w:r w:rsidR="005E26E7" w:rsidRPr="00FB01C7">
        <w:tab/>
      </w:r>
      <w:r w:rsidR="00AE4757" w:rsidRPr="00AE4757">
        <w:t>Opportunities and Use</w:t>
      </w:r>
      <w:r w:rsidR="00AE4757">
        <w:t xml:space="preserve"> C</w:t>
      </w:r>
      <w:r w:rsidR="00AE4757" w:rsidRPr="00AE4757">
        <w:t>ases of Wireless Consensus Network</w:t>
      </w:r>
      <w:bookmarkEnd w:id="139"/>
    </w:p>
    <w:p w14:paraId="597558F3" w14:textId="575F97A1" w:rsidR="00AE4757" w:rsidRDefault="00C1185D" w:rsidP="00AE4757">
      <w:pPr>
        <w:pStyle w:val="Heading2"/>
      </w:pPr>
      <w:bookmarkStart w:id="140" w:name="_Toc127932678"/>
      <w:r>
        <w:t>5.1</w:t>
      </w:r>
      <w:r>
        <w:tab/>
      </w:r>
      <w:r w:rsidR="00AE4757">
        <w:t>Opportunities</w:t>
      </w:r>
      <w:bookmarkEnd w:id="140"/>
    </w:p>
    <w:p w14:paraId="0948E0A5" w14:textId="56B5BC93" w:rsidR="0096746A" w:rsidRPr="0096746A" w:rsidRDefault="0096746A" w:rsidP="00433DC1">
      <w:pPr>
        <w:pStyle w:val="Heading3"/>
        <w:rPr>
          <w:lang w:eastAsia="zh-CN"/>
        </w:rPr>
      </w:pPr>
      <w:bookmarkStart w:id="141" w:name="_Toc127932679"/>
      <w:r>
        <w:rPr>
          <w:rFonts w:hint="eastAsia"/>
          <w:lang w:eastAsia="zh-CN"/>
        </w:rPr>
        <w:t>5</w:t>
      </w:r>
      <w:r>
        <w:rPr>
          <w:lang w:eastAsia="zh-CN"/>
        </w:rPr>
        <w:t>.1.1</w:t>
      </w:r>
      <w:r>
        <w:rPr>
          <w:lang w:eastAsia="zh-CN"/>
        </w:rPr>
        <w:tab/>
        <w:t>Background</w:t>
      </w:r>
      <w:bookmarkEnd w:id="141"/>
    </w:p>
    <w:p w14:paraId="36AB49E0" w14:textId="21B67A56" w:rsidR="00283512" w:rsidRDefault="00D4105F" w:rsidP="00283512">
      <w:r>
        <w:t>Recently</w:t>
      </w:r>
      <w:r w:rsidR="00283512">
        <w:t xml:space="preserve">, </w:t>
      </w:r>
      <w:r w:rsidR="0096559E">
        <w:t xml:space="preserve">there is an </w:t>
      </w:r>
      <w:r w:rsidR="00E5204E">
        <w:t>increased</w:t>
      </w:r>
      <w:r w:rsidR="0096559E">
        <w:t xml:space="preserve"> use of IoT devices in</w:t>
      </w:r>
      <w:r w:rsidR="00283512">
        <w:t xml:space="preserve"> critical applications, such as industrial environments and </w:t>
      </w:r>
      <w:r w:rsidR="00031926">
        <w:t>i</w:t>
      </w:r>
      <w:r w:rsidR="00283512">
        <w:t>ntelligent transportation systems (ITS) in order to aid these processes to make critical real-time decisions [</w:t>
      </w:r>
      <w:r w:rsidR="000847E1">
        <w:t>i.1</w:t>
      </w:r>
      <w:r w:rsidR="00283512">
        <w:t xml:space="preserve">]. For example, today inside a car there are around 60 to 100 sensors that collect data and help the driver or an autonomous system to make decisions </w:t>
      </w:r>
      <w:r w:rsidR="007F3BD2">
        <w:t>[</w:t>
      </w:r>
      <w:r w:rsidR="000847E1">
        <w:t>i.1</w:t>
      </w:r>
      <w:r w:rsidR="007F3BD2">
        <w:t>]</w:t>
      </w:r>
      <w:r w:rsidR="00283512">
        <w:t xml:space="preserve">. However, despite all their benefits in terms of driver safety and information provided, </w:t>
      </w:r>
      <w:r w:rsidR="003505E7">
        <w:t xml:space="preserve">currently </w:t>
      </w:r>
      <w:r w:rsidR="00283512">
        <w:t xml:space="preserve">the devices inside a car only aid in local decision making, or in other words, other vehicles may not be aware of a specific vehicle’s decision. In addition, sensors are also prone to fail, which can lead to </w:t>
      </w:r>
      <w:r w:rsidR="006062B9">
        <w:t>unintended actions</w:t>
      </w:r>
      <w:r w:rsidR="00283512">
        <w:t xml:space="preserve">. As such, local decision making and sensor faults </w:t>
      </w:r>
      <w:r w:rsidR="001E78EF">
        <w:t>may have negative impacts on driving safety</w:t>
      </w:r>
      <w:r w:rsidR="00283512">
        <w:t xml:space="preserve">, especially in autonomous transportation systems where human lives can be lost, as local decisions taken by different cars or false sensor readings can be </w:t>
      </w:r>
      <w:r w:rsidR="003F2425">
        <w:t>conflicting and</w:t>
      </w:r>
      <w:r w:rsidR="00283512">
        <w:t xml:space="preserve"> </w:t>
      </w:r>
      <w:r w:rsidR="00030C48">
        <w:t xml:space="preserve">may </w:t>
      </w:r>
      <w:r w:rsidR="00283512">
        <w:t xml:space="preserve">lead to accidents. </w:t>
      </w:r>
      <w:r w:rsidR="00FC2615">
        <w:rPr>
          <w:rFonts w:hint="eastAsia"/>
          <w:lang w:eastAsia="zh-CN"/>
        </w:rPr>
        <w:t>For</w:t>
      </w:r>
      <w:r w:rsidR="00283512">
        <w:t xml:space="preserve"> example, in a fatal crash of a</w:t>
      </w:r>
      <w:r w:rsidR="00C573B9">
        <w:t>n autonomous</w:t>
      </w:r>
      <w:r w:rsidR="00283512">
        <w:t xml:space="preserve"> car, in which a car’s sensor failed to recognize a large truck and trailer crossing the highway, leading the vehicle to </w:t>
      </w:r>
      <w:r w:rsidR="00E5204E">
        <w:t>collide</w:t>
      </w:r>
      <w:r w:rsidR="00283512">
        <w:t xml:space="preserve"> </w:t>
      </w:r>
      <w:r w:rsidR="00A92429">
        <w:t xml:space="preserve">with </w:t>
      </w:r>
      <w:r w:rsidR="00283512">
        <w:t>the truck</w:t>
      </w:r>
      <w:r w:rsidR="00697E4D">
        <w:t xml:space="preserve"> </w:t>
      </w:r>
      <w:r w:rsidR="007F3BD2">
        <w:t>[</w:t>
      </w:r>
      <w:r w:rsidR="00CC3F99">
        <w:t>i.4</w:t>
      </w:r>
      <w:r w:rsidR="007F3BD2">
        <w:t>]</w:t>
      </w:r>
      <w:r w:rsidR="00283512">
        <w:t xml:space="preserve">. Thus, in </w:t>
      </w:r>
      <w:r w:rsidR="00283512">
        <w:lastRenderedPageBreak/>
        <w:t xml:space="preserve">order to overcome these issues, vehicle to vehicle (V2V) networks, or a broader concept of vehicle to everything (V2X) networks were introduced, in which communication networks, such as cellular networks, can be used to exchange </w:t>
      </w:r>
      <w:r w:rsidR="001C08A9">
        <w:t xml:space="preserve">reliable </w:t>
      </w:r>
      <w:r w:rsidR="00283512">
        <w:t>information</w:t>
      </w:r>
      <w:r w:rsidR="001C08A9">
        <w:t xml:space="preserve"> provided by PDL</w:t>
      </w:r>
      <w:r w:rsidR="00283512">
        <w:t xml:space="preserve"> between vehicles as well as infrastructures</w:t>
      </w:r>
      <w:r w:rsidR="001C08A9">
        <w:t xml:space="preserve"> to improve the decision making</w:t>
      </w:r>
      <w:r w:rsidR="002B1AB0">
        <w:t xml:space="preserve"> leading to safe</w:t>
      </w:r>
      <w:r w:rsidR="00A95ED3">
        <w:t>r</w:t>
      </w:r>
      <w:r w:rsidR="002B1AB0">
        <w:t xml:space="preserve"> driving</w:t>
      </w:r>
      <w:r w:rsidR="007F3BD2">
        <w:t xml:space="preserve"> [</w:t>
      </w:r>
      <w:r w:rsidR="00EA5DDC">
        <w:t>i.5</w:t>
      </w:r>
      <w:r w:rsidR="007F3BD2">
        <w:t>]</w:t>
      </w:r>
      <w:r w:rsidR="00283512">
        <w:t>. In this context, V2X communications can be implemented in two distinct manners, either centralized or distributed</w:t>
      </w:r>
      <w:r w:rsidR="0018677C">
        <w:t>. The choice between the two structures depend</w:t>
      </w:r>
      <w:r w:rsidR="00BD4D2D">
        <w:t>s</w:t>
      </w:r>
      <w:r w:rsidR="0079021A">
        <w:t xml:space="preserve"> </w:t>
      </w:r>
      <w:r w:rsidR="00283512">
        <w:t xml:space="preserve">on </w:t>
      </w:r>
      <w:r w:rsidR="0018677C">
        <w:t>the use cases and</w:t>
      </w:r>
      <w:r w:rsidR="00283512">
        <w:t xml:space="preserve"> requirements</w:t>
      </w:r>
      <w:r w:rsidR="002921A7">
        <w:t xml:space="preserve"> as discussed later in this section</w:t>
      </w:r>
      <w:r w:rsidR="00283512">
        <w:t>.</w:t>
      </w:r>
    </w:p>
    <w:p w14:paraId="16FD91F4" w14:textId="28BED5F0" w:rsidR="0096746A" w:rsidRDefault="0096746A" w:rsidP="000C306E">
      <w:pPr>
        <w:pStyle w:val="Heading3"/>
        <w:rPr>
          <w:lang w:eastAsia="zh-CN"/>
        </w:rPr>
      </w:pPr>
      <w:bookmarkStart w:id="142" w:name="_Toc127932680"/>
      <w:r>
        <w:rPr>
          <w:rFonts w:hint="eastAsia"/>
          <w:lang w:eastAsia="zh-CN"/>
        </w:rPr>
        <w:t>5</w:t>
      </w:r>
      <w:r>
        <w:rPr>
          <w:lang w:eastAsia="zh-CN"/>
        </w:rPr>
        <w:t>.1.</w:t>
      </w:r>
      <w:r w:rsidR="002121F6">
        <w:rPr>
          <w:lang w:eastAsia="zh-CN"/>
        </w:rPr>
        <w:t>2</w:t>
      </w:r>
      <w:r w:rsidR="00C7634E">
        <w:rPr>
          <w:lang w:eastAsia="zh-CN"/>
        </w:rPr>
        <w:tab/>
      </w:r>
      <w:r>
        <w:rPr>
          <w:lang w:eastAsia="zh-CN"/>
        </w:rPr>
        <w:t>Centralized</w:t>
      </w:r>
      <w:bookmarkEnd w:id="142"/>
    </w:p>
    <w:p w14:paraId="46D06974" w14:textId="11CB3A10" w:rsidR="00283512" w:rsidRDefault="00283512" w:rsidP="00283512">
      <w:r>
        <w:t xml:space="preserve">In centralized approaches, vehicles send their collected data to a central server, such as a base station, which is then responsible for making decisions. These decisions are then sent back to the vehicles, which act accordingly. The centralized communication and decision approach is </w:t>
      </w:r>
      <w:r w:rsidR="0054470C">
        <w:t>typically</w:t>
      </w:r>
      <w:r>
        <w:t xml:space="preserve"> deployed in industry sectors</w:t>
      </w:r>
      <w:r w:rsidR="00FA2CB2">
        <w:t>,</w:t>
      </w:r>
      <w:r>
        <w:t xml:space="preserve"> especially in mobile environments, which requires the connected nodes to transmit their data to a central control station, where critical decisions are made and sent back to nodes for actions. This is named as Perception-Collection-Decision-Action (PCDA) scheme</w:t>
      </w:r>
      <w:r w:rsidR="00DC6508">
        <w:t xml:space="preserve"> [</w:t>
      </w:r>
      <w:r w:rsidR="00C15F8B">
        <w:t>i.1</w:t>
      </w:r>
      <w:r w:rsidR="00DC6508">
        <w:t>]</w:t>
      </w:r>
      <w:r>
        <w:t>.</w:t>
      </w:r>
    </w:p>
    <w:p w14:paraId="080A23B3" w14:textId="56F1A227" w:rsidR="00CE31A0" w:rsidRDefault="000C306E" w:rsidP="00283512">
      <w:r>
        <w:t xml:space="preserve">With the continuous growth of IoT devices and connected vehicles, centralized approaches are expected to serve more and more autonomous cars in the near future. </w:t>
      </w:r>
      <w:r w:rsidR="00283512">
        <w:t xml:space="preserve">Although centralized systems are simpler and bring more control over the decisions, it comes with its disadvantages </w:t>
      </w:r>
      <w:r w:rsidR="007F3BD2">
        <w:t>[</w:t>
      </w:r>
      <w:r w:rsidR="004D50D8">
        <w:t>i.6</w:t>
      </w:r>
      <w:r w:rsidR="007F3BD2">
        <w:t>]</w:t>
      </w:r>
      <w:r w:rsidR="00283512">
        <w:t>.</w:t>
      </w:r>
    </w:p>
    <w:p w14:paraId="3C06A84A" w14:textId="13F5E182" w:rsidR="00CE31A0" w:rsidRDefault="000C306E">
      <w:pPr>
        <w:pStyle w:val="ListParagraph"/>
        <w:numPr>
          <w:ilvl w:val="0"/>
          <w:numId w:val="12"/>
        </w:numPr>
      </w:pPr>
      <w:r>
        <w:rPr>
          <w:rFonts w:hint="eastAsia"/>
          <w:lang w:eastAsia="zh-CN"/>
        </w:rPr>
        <w:t>Single</w:t>
      </w:r>
      <w:r>
        <w:rPr>
          <w:lang w:eastAsia="zh-CN"/>
        </w:rPr>
        <w:t xml:space="preserve"> point of failure (</w:t>
      </w:r>
      <w:r w:rsidR="00CE31A0">
        <w:rPr>
          <w:rFonts w:hint="eastAsia"/>
          <w:lang w:eastAsia="zh-CN"/>
        </w:rPr>
        <w:t>S</w:t>
      </w:r>
      <w:r w:rsidR="00CE31A0">
        <w:rPr>
          <w:lang w:eastAsia="zh-CN"/>
        </w:rPr>
        <w:t>POF</w:t>
      </w:r>
      <w:r>
        <w:rPr>
          <w:lang w:eastAsia="zh-CN"/>
        </w:rPr>
        <w:t>)</w:t>
      </w:r>
    </w:p>
    <w:p w14:paraId="5B07E927" w14:textId="6A3A3CF9" w:rsidR="00CE31A0" w:rsidRDefault="00283654">
      <w:pPr>
        <w:pStyle w:val="ListParagraph"/>
        <w:numPr>
          <w:ilvl w:val="0"/>
          <w:numId w:val="12"/>
        </w:numPr>
      </w:pPr>
      <w:r>
        <w:rPr>
          <w:lang w:eastAsia="zh-CN"/>
        </w:rPr>
        <w:t>Computational/p</w:t>
      </w:r>
      <w:r w:rsidR="00CE31A0">
        <w:rPr>
          <w:lang w:eastAsia="zh-CN"/>
        </w:rPr>
        <w:t>rocessing overhead</w:t>
      </w:r>
    </w:p>
    <w:p w14:paraId="3166C0FC" w14:textId="1AD95FC9" w:rsidR="00CE31A0" w:rsidRDefault="00CE31A0">
      <w:pPr>
        <w:pStyle w:val="ListParagraph"/>
        <w:numPr>
          <w:ilvl w:val="0"/>
          <w:numId w:val="12"/>
        </w:numPr>
      </w:pPr>
      <w:r>
        <w:rPr>
          <w:rFonts w:hint="eastAsia"/>
          <w:lang w:eastAsia="zh-CN"/>
        </w:rPr>
        <w:t>D</w:t>
      </w:r>
      <w:r>
        <w:rPr>
          <w:lang w:eastAsia="zh-CN"/>
        </w:rPr>
        <w:t>ata pollution</w:t>
      </w:r>
    </w:p>
    <w:p w14:paraId="7617E4CA" w14:textId="3C554965" w:rsidR="002E7FEE" w:rsidRDefault="00CE31A0">
      <w:pPr>
        <w:pStyle w:val="ListParagraph"/>
        <w:numPr>
          <w:ilvl w:val="0"/>
          <w:numId w:val="12"/>
        </w:numPr>
      </w:pPr>
      <w:r>
        <w:rPr>
          <w:rFonts w:hint="eastAsia"/>
          <w:lang w:eastAsia="zh-CN"/>
        </w:rPr>
        <w:t>D</w:t>
      </w:r>
      <w:r>
        <w:rPr>
          <w:lang w:eastAsia="zh-CN"/>
        </w:rPr>
        <w:t>ata deliver</w:t>
      </w:r>
      <w:r w:rsidR="004D3615">
        <w:rPr>
          <w:lang w:eastAsia="zh-CN"/>
        </w:rPr>
        <w:t>y</w:t>
      </w:r>
      <w:r>
        <w:rPr>
          <w:lang w:eastAsia="zh-CN"/>
        </w:rPr>
        <w:t xml:space="preserve"> latency</w:t>
      </w:r>
      <w:r w:rsidR="000C78FA">
        <w:rPr>
          <w:lang w:eastAsia="zh-CN"/>
        </w:rPr>
        <w:t xml:space="preserve"> </w:t>
      </w:r>
      <w:r w:rsidR="007577E3">
        <w:rPr>
          <w:lang w:eastAsia="zh-CN"/>
        </w:rPr>
        <w:t xml:space="preserve">in time-sensitive scenarios such as </w:t>
      </w:r>
      <w:r w:rsidR="000C78FA">
        <w:rPr>
          <w:lang w:eastAsia="zh-CN"/>
        </w:rPr>
        <w:t>m</w:t>
      </w:r>
      <w:r w:rsidR="002E7FEE">
        <w:rPr>
          <w:lang w:eastAsia="zh-CN"/>
        </w:rPr>
        <w:t>obility</w:t>
      </w:r>
    </w:p>
    <w:p w14:paraId="2EED7FF5" w14:textId="13A2DE3A" w:rsidR="00400ED9" w:rsidRDefault="00400ED9">
      <w:pPr>
        <w:pStyle w:val="ListParagraph"/>
        <w:numPr>
          <w:ilvl w:val="0"/>
          <w:numId w:val="12"/>
        </w:numPr>
      </w:pPr>
      <w:r>
        <w:rPr>
          <w:rFonts w:hint="eastAsia"/>
          <w:lang w:eastAsia="zh-CN"/>
        </w:rPr>
        <w:t>Network</w:t>
      </w:r>
      <w:r>
        <w:rPr>
          <w:lang w:eastAsia="zh-CN"/>
        </w:rPr>
        <w:t xml:space="preserve"> congestion</w:t>
      </w:r>
      <w:r w:rsidR="005408F3">
        <w:rPr>
          <w:lang w:eastAsia="zh-CN"/>
        </w:rPr>
        <w:t xml:space="preserve"> causing data delay or </w:t>
      </w:r>
      <w:proofErr w:type="gramStart"/>
      <w:r w:rsidR="005408F3">
        <w:rPr>
          <w:lang w:eastAsia="zh-CN"/>
        </w:rPr>
        <w:t>loss</w:t>
      </w:r>
      <w:proofErr w:type="gramEnd"/>
    </w:p>
    <w:p w14:paraId="4D274492" w14:textId="262F585C" w:rsidR="00283512" w:rsidRDefault="00283512" w:rsidP="00283512">
      <w:r>
        <w:t xml:space="preserve">Moreover, due to the critical nature of V2X communications and the vehicle’s speed, ultra-reliable and low latency communications (URLLC) proposed in 5G is often required in order to meet the stringent constraints posed in V2X. However, in centralized systems, since the vehicles need to send the information to a central authority, the performance in terms of a system’s reliability and latency will be limited by the node with the worst connection to the server. This can result in parameters such as latency and reliability falling below (or above, in case of latency) expected values, or even in complete link failures, leading to asynchronization between vehicles, potentially resulting in accidents and the loss of human lives </w:t>
      </w:r>
      <w:r w:rsidR="007F3BD2">
        <w:t>[</w:t>
      </w:r>
      <w:r w:rsidR="005E7569">
        <w:t>i.4</w:t>
      </w:r>
      <w:r w:rsidR="007F3BD2">
        <w:t>]</w:t>
      </w:r>
      <w:r>
        <w:t>.</w:t>
      </w:r>
    </w:p>
    <w:p w14:paraId="072E4CC7" w14:textId="7D87E141" w:rsidR="00C7634E" w:rsidRDefault="00C7634E" w:rsidP="00B623EB">
      <w:pPr>
        <w:pStyle w:val="Heading3"/>
        <w:rPr>
          <w:lang w:eastAsia="zh-CN"/>
        </w:rPr>
      </w:pPr>
      <w:bookmarkStart w:id="143" w:name="_Toc127932681"/>
      <w:r>
        <w:rPr>
          <w:rFonts w:hint="eastAsia"/>
          <w:lang w:eastAsia="zh-CN"/>
        </w:rPr>
        <w:t>5</w:t>
      </w:r>
      <w:r>
        <w:rPr>
          <w:lang w:eastAsia="zh-CN"/>
        </w:rPr>
        <w:t>.1.3</w:t>
      </w:r>
      <w:r w:rsidR="00E96486">
        <w:rPr>
          <w:lang w:eastAsia="zh-CN"/>
        </w:rPr>
        <w:tab/>
      </w:r>
      <w:r>
        <w:rPr>
          <w:lang w:eastAsia="zh-CN"/>
        </w:rPr>
        <w:t>Decentralized</w:t>
      </w:r>
      <w:bookmarkEnd w:id="143"/>
    </w:p>
    <w:p w14:paraId="1971156C" w14:textId="2F232B22" w:rsidR="00AB2809" w:rsidRDefault="00283512" w:rsidP="00283512">
      <w:r>
        <w:t xml:space="preserve">Another </w:t>
      </w:r>
      <w:r w:rsidR="005A1D9D">
        <w:t>approach</w:t>
      </w:r>
      <w:r>
        <w:t xml:space="preserve"> for V2X communications </w:t>
      </w:r>
      <w:r w:rsidR="005A1D9D">
        <w:t>would be</w:t>
      </w:r>
      <w:r>
        <w:t xml:space="preserve"> adopting a </w:t>
      </w:r>
      <w:r w:rsidR="00F04019">
        <w:t xml:space="preserve">decentralized and </w:t>
      </w:r>
      <w:r>
        <w:t xml:space="preserve">distributed approach, in which vehicles share information to one another and then make decisions jointly, instead of relying on a central authority. However, despite distributed solutions solving the issues faced by centralization, it still </w:t>
      </w:r>
      <w:r w:rsidR="00840B96">
        <w:t>faces some challenges</w:t>
      </w:r>
      <w:r>
        <w:t xml:space="preserve">. For example, </w:t>
      </w:r>
    </w:p>
    <w:p w14:paraId="0FDC9DE5" w14:textId="1CAA1E2A" w:rsidR="00AB2809" w:rsidRDefault="00253CAE">
      <w:pPr>
        <w:pStyle w:val="ListParagraph"/>
        <w:numPr>
          <w:ilvl w:val="0"/>
          <w:numId w:val="13"/>
        </w:numPr>
      </w:pPr>
      <w:r>
        <w:rPr>
          <w:rFonts w:hint="eastAsia"/>
          <w:lang w:eastAsia="zh-CN"/>
        </w:rPr>
        <w:t>C</w:t>
      </w:r>
      <w:r w:rsidR="00283512">
        <w:t xml:space="preserve">ommunication link reliability, especially in wireless communication environment </w:t>
      </w:r>
      <w:r w:rsidR="007F3BD2">
        <w:t>[</w:t>
      </w:r>
      <w:r w:rsidR="00060BEF">
        <w:t>i.7</w:t>
      </w:r>
      <w:r w:rsidR="007F3BD2">
        <w:t>]</w:t>
      </w:r>
    </w:p>
    <w:p w14:paraId="743CD2CA" w14:textId="6C3E4451" w:rsidR="00AB2809" w:rsidRDefault="00253CAE">
      <w:pPr>
        <w:pStyle w:val="ListParagraph"/>
        <w:numPr>
          <w:ilvl w:val="0"/>
          <w:numId w:val="13"/>
        </w:numPr>
      </w:pPr>
      <w:r>
        <w:t>Asynchronization</w:t>
      </w:r>
      <w:r>
        <w:rPr>
          <w:lang w:eastAsia="zh-CN"/>
        </w:rPr>
        <w:t xml:space="preserve"> </w:t>
      </w:r>
      <w:r w:rsidR="00FD6E4A">
        <w:rPr>
          <w:lang w:eastAsia="zh-CN"/>
        </w:rPr>
        <w:t>in information sharing</w:t>
      </w:r>
    </w:p>
    <w:p w14:paraId="09BE343B" w14:textId="2852F06F" w:rsidR="00AB2809" w:rsidRDefault="00FD6E4A">
      <w:pPr>
        <w:pStyle w:val="ListParagraph"/>
        <w:numPr>
          <w:ilvl w:val="0"/>
          <w:numId w:val="13"/>
        </w:numPr>
      </w:pPr>
      <w:r>
        <w:rPr>
          <w:rFonts w:hint="eastAsia"/>
          <w:lang w:eastAsia="zh-CN"/>
        </w:rPr>
        <w:t>T</w:t>
      </w:r>
      <w:r>
        <w:rPr>
          <w:lang w:eastAsia="zh-CN"/>
        </w:rPr>
        <w:t>rust/Authentication among participants</w:t>
      </w:r>
    </w:p>
    <w:p w14:paraId="14CE9991" w14:textId="0C16EDD1" w:rsidR="00283512" w:rsidRDefault="00283512" w:rsidP="00AB2809">
      <w:r>
        <w:t xml:space="preserve">Besides, vehicles may make decisions based on incorrect sensor readings. In </w:t>
      </w:r>
      <w:r w:rsidR="00977274">
        <w:t>this situation, if</w:t>
      </w:r>
      <w:r>
        <w:t xml:space="preserve"> asynchronization </w:t>
      </w:r>
      <w:r w:rsidR="00977274">
        <w:t>occurs</w:t>
      </w:r>
      <w:r>
        <w:t xml:space="preserve"> in decentralized systems, nodes</w:t>
      </w:r>
      <w:r w:rsidR="00977274">
        <w:t xml:space="preserve"> can</w:t>
      </w:r>
      <w:r>
        <w:t xml:space="preserve"> send conflicting information to each other causing some vehicles to rethink their decisions while others might have already taken action</w:t>
      </w:r>
      <w:r w:rsidR="00977274">
        <w:t>s</w:t>
      </w:r>
      <w:r>
        <w:t>. Thus, despite decentralization being a good approach, its performance</w:t>
      </w:r>
      <w:r w:rsidR="00977274">
        <w:t xml:space="preserve"> and robustness should be further considered and improved.</w:t>
      </w:r>
    </w:p>
    <w:p w14:paraId="4DEAE1A5" w14:textId="2EA6E123" w:rsidR="00283512" w:rsidRDefault="00283512">
      <w:pPr>
        <w:rPr>
          <w:lang w:eastAsia="zh-CN"/>
        </w:rPr>
      </w:pPr>
      <w:r>
        <w:t>In this regard, distributed consensus</w:t>
      </w:r>
      <w:r w:rsidR="0099112F">
        <w:t xml:space="preserve"> network</w:t>
      </w:r>
      <w:r w:rsidR="00412FC6">
        <w:t>s (DCNs)</w:t>
      </w:r>
      <w:r>
        <w:t xml:space="preserve"> can be a potential alternative to be combined with decentralized V2X systems. By implementing </w:t>
      </w:r>
      <w:r w:rsidR="00412FC6">
        <w:t>DCNs</w:t>
      </w:r>
      <w:r>
        <w:t>, a central server is replaced with a distributed</w:t>
      </w:r>
      <w:r w:rsidR="00977274">
        <w:t xml:space="preserve"> ledger</w:t>
      </w:r>
      <w:r>
        <w:t>, which is not controlled by any single party. Two well-known types of consensuses are crash fault tolerance (only tolerating communication or node failure) and Byzantine tolerance (also tolerating malicious attacks)</w:t>
      </w:r>
      <w:r w:rsidR="007F3BD2" w:rsidRPr="007F3BD2">
        <w:t xml:space="preserve"> </w:t>
      </w:r>
      <w:r w:rsidR="007F3BD2">
        <w:t>[</w:t>
      </w:r>
      <w:r w:rsidR="00060BEF">
        <w:t>i.8</w:t>
      </w:r>
      <w:r w:rsidR="007F3BD2">
        <w:t>]</w:t>
      </w:r>
      <w:r>
        <w:t xml:space="preserve">. However, despite its advantages, the consensus performance can also be a bottleneck in V2X systems, since it can significantly be affected by the performance of the wireless communication network, especially in terms of latency, reliability and throughput </w:t>
      </w:r>
      <w:r w:rsidR="00A85AE6">
        <w:t>[</w:t>
      </w:r>
      <w:r w:rsidR="00060BEF">
        <w:t>i.7</w:t>
      </w:r>
      <w:r w:rsidR="00A85AE6">
        <w:t>]</w:t>
      </w:r>
      <w:r>
        <w:t xml:space="preserve">. In participial, the well-known practical Byzantine fault tolerance (PBFT) based consensus, is very simple to implement compared with the </w:t>
      </w:r>
      <w:proofErr w:type="spellStart"/>
      <w:r w:rsidR="0030616C">
        <w:t>PoW</w:t>
      </w:r>
      <w:proofErr w:type="spellEnd"/>
      <w:r w:rsidR="0030616C">
        <w:t>-</w:t>
      </w:r>
      <w:r>
        <w:t>based consensus, but only applicable to small scale of consensus networks since it is very communication resource demanding</w:t>
      </w:r>
      <w:r w:rsidR="00A85AE6">
        <w:t xml:space="preserve"> [</w:t>
      </w:r>
      <w:r w:rsidR="00060BEF">
        <w:t>i.7</w:t>
      </w:r>
      <w:r w:rsidR="00A85AE6">
        <w:t>]</w:t>
      </w:r>
      <w:r>
        <w:t xml:space="preserve">. In addition, unlike wired systems, wireless systems bring extra channel uncertainty, scarcity of spectrum provision, thus entailing different security thresholds. In particular, the PBFT systems consider node failure and when it happens, all associated communication links are faulty. However, with dynamic wireless communication channels, a node may work fine, but some links connected with the node might be unstable. </w:t>
      </w:r>
      <w:r>
        <w:lastRenderedPageBreak/>
        <w:t>Moreover, traditional PBFT algorithms do not consider negative votes for a transaction, only abstentions are available, thus few but critical objections may be overlooked. Thus, there is a need to adapt existing consensus mechanisms to wireless environments</w:t>
      </w:r>
      <w:r w:rsidR="000C306E">
        <w:t>.</w:t>
      </w:r>
    </w:p>
    <w:p w14:paraId="50D424B4" w14:textId="45139D2C" w:rsidR="00BC7111" w:rsidRDefault="00BC7111" w:rsidP="00D84B51">
      <w:pPr>
        <w:pStyle w:val="Heading2"/>
        <w:rPr>
          <w:lang w:eastAsia="zh-CN"/>
        </w:rPr>
      </w:pPr>
      <w:bookmarkStart w:id="144" w:name="_Toc127932682"/>
      <w:r>
        <w:rPr>
          <w:rFonts w:hint="eastAsia"/>
          <w:lang w:eastAsia="zh-CN"/>
        </w:rPr>
        <w:t>5</w:t>
      </w:r>
      <w:r>
        <w:rPr>
          <w:lang w:eastAsia="zh-CN"/>
        </w:rPr>
        <w:t>.</w:t>
      </w:r>
      <w:r w:rsidR="00D84B51">
        <w:rPr>
          <w:lang w:eastAsia="zh-CN"/>
        </w:rPr>
        <w:t>2</w:t>
      </w:r>
      <w:r>
        <w:rPr>
          <w:lang w:eastAsia="zh-CN"/>
        </w:rPr>
        <w:tab/>
        <w:t xml:space="preserve">Use </w:t>
      </w:r>
      <w:r w:rsidR="00104710">
        <w:rPr>
          <w:lang w:eastAsia="zh-CN"/>
        </w:rPr>
        <w:t>C</w:t>
      </w:r>
      <w:r>
        <w:rPr>
          <w:lang w:eastAsia="zh-CN"/>
        </w:rPr>
        <w:t>ase Background</w:t>
      </w:r>
      <w:bookmarkEnd w:id="144"/>
    </w:p>
    <w:p w14:paraId="3D4D90B8" w14:textId="2F8CDDAD" w:rsidR="00023E6E" w:rsidRPr="00D84B51" w:rsidRDefault="00023E6E" w:rsidP="00CE579B">
      <w:pPr>
        <w:rPr>
          <w:lang w:eastAsia="zh-CN"/>
        </w:rPr>
      </w:pPr>
      <w:r w:rsidRPr="00023E6E">
        <w:rPr>
          <w:lang w:eastAsia="zh-CN"/>
        </w:rPr>
        <w:t xml:space="preserve">Distributed ledgers have become one of the most </w:t>
      </w:r>
      <w:r>
        <w:rPr>
          <w:lang w:eastAsia="zh-CN"/>
        </w:rPr>
        <w:t>distinctive</w:t>
      </w:r>
      <w:r w:rsidRPr="00023E6E">
        <w:rPr>
          <w:lang w:eastAsia="zh-CN"/>
        </w:rPr>
        <w:t xml:space="preserve"> applications </w:t>
      </w:r>
      <w:r>
        <w:rPr>
          <w:lang w:eastAsia="zh-CN"/>
        </w:rPr>
        <w:t>stemming from blockchain</w:t>
      </w:r>
      <w:r w:rsidRPr="00023E6E">
        <w:rPr>
          <w:lang w:eastAsia="zh-CN"/>
        </w:rPr>
        <w:t>. Their ability to store any kind of data as a consensus of replicated, shared, and synchronized digital records distributed across multiple sites, without depending on any central administrator, together with their properties regarding immutability (and therefore non-repudiation) and multi-party verifiability opens a wide range of applications, and new interaction models among those entities willing to record the transactions associated to those interactions through these ledgers.</w:t>
      </w:r>
      <w:r>
        <w:rPr>
          <w:lang w:eastAsia="zh-CN"/>
        </w:rPr>
        <w:t xml:space="preserve"> PDL requires </w:t>
      </w:r>
      <w:r w:rsidRPr="00CE579B">
        <w:rPr>
          <w:lang w:eastAsia="zh-CN"/>
        </w:rPr>
        <w:t>nodes to be approved to validate the transactions and record them on the ledger</w:t>
      </w:r>
      <w:r w:rsidR="00793B10">
        <w:rPr>
          <w:lang w:eastAsia="zh-CN"/>
        </w:rPr>
        <w:t>.</w:t>
      </w:r>
      <w:r w:rsidR="00793B10" w:rsidRPr="00793B10">
        <w:t xml:space="preserve"> </w:t>
      </w:r>
      <w:r w:rsidR="00793B10">
        <w:t>Therefore, PDL</w:t>
      </w:r>
      <w:r w:rsidR="00793B10" w:rsidRPr="00793B10">
        <w:rPr>
          <w:lang w:eastAsia="zh-CN"/>
        </w:rPr>
        <w:t xml:space="preserve"> are best qualified to address most of the use cases of interest to the industry and governmental institutions</w:t>
      </w:r>
      <w:r w:rsidR="00793B10">
        <w:rPr>
          <w:lang w:eastAsia="zh-CN"/>
        </w:rPr>
        <w:t xml:space="preserve"> due to the considerations from both</w:t>
      </w:r>
      <w:r w:rsidR="00793B10" w:rsidRPr="00793B10">
        <w:rPr>
          <w:lang w:eastAsia="zh-CN"/>
        </w:rPr>
        <w:t xml:space="preserve"> technical and legal aspects. </w:t>
      </w:r>
      <w:r w:rsidR="00793B10">
        <w:rPr>
          <w:lang w:eastAsia="zh-CN"/>
        </w:rPr>
        <w:t>As for the technical side, the cost of transaction and consensus</w:t>
      </w:r>
      <w:r w:rsidR="00793B10" w:rsidRPr="00793B10">
        <w:rPr>
          <w:lang w:eastAsia="zh-CN"/>
        </w:rPr>
        <w:t>, and the fairness properties among participants</w:t>
      </w:r>
      <w:r w:rsidR="00793B10">
        <w:rPr>
          <w:lang w:eastAsia="zh-CN"/>
        </w:rPr>
        <w:t xml:space="preserve"> can be controlled</w:t>
      </w:r>
      <w:r w:rsidR="00793B10" w:rsidRPr="00793B10">
        <w:rPr>
          <w:lang w:eastAsia="zh-CN"/>
        </w:rPr>
        <w:t xml:space="preserve">. </w:t>
      </w:r>
      <w:r w:rsidR="00793B10">
        <w:rPr>
          <w:lang w:eastAsia="zh-CN"/>
        </w:rPr>
        <w:t>In addition, t</w:t>
      </w:r>
      <w:r w:rsidR="00793B10" w:rsidRPr="00793B10">
        <w:rPr>
          <w:lang w:eastAsia="zh-CN"/>
        </w:rPr>
        <w:t>he legal matters include the support from external legal agreements or the regulatory enforcement in critical sectors.</w:t>
      </w:r>
      <w:r w:rsidR="00924561">
        <w:rPr>
          <w:lang w:eastAsia="zh-CN"/>
        </w:rPr>
        <w:t xml:space="preserve"> However, the construction of networks to achieve consensus for PDL in wireless environments still needs further research. Therefore, we intro</w:t>
      </w:r>
      <w:r w:rsidR="000D4E98">
        <w:rPr>
          <w:lang w:eastAsia="zh-CN"/>
        </w:rPr>
        <w:t>duce two use cases of achieving consensus for PDL in wireless environments as follows to facilitate the study of WCN.</w:t>
      </w:r>
    </w:p>
    <w:p w14:paraId="05E23680" w14:textId="4A210F89" w:rsidR="00AE4757" w:rsidRDefault="00AE4757" w:rsidP="00AE4757">
      <w:pPr>
        <w:pStyle w:val="Heading2"/>
      </w:pPr>
      <w:bookmarkStart w:id="145" w:name="_Toc127932683"/>
      <w:r>
        <w:t>5.</w:t>
      </w:r>
      <w:r w:rsidR="004E6868">
        <w:t>3</w:t>
      </w:r>
      <w:r>
        <w:tab/>
        <w:t>Use case 1: Autonomous vehicle</w:t>
      </w:r>
      <w:bookmarkEnd w:id="145"/>
      <w:r>
        <w:tab/>
      </w:r>
    </w:p>
    <w:p w14:paraId="7CE1E7B7" w14:textId="168C77DB" w:rsidR="008A71BF" w:rsidRDefault="006613B5" w:rsidP="008A71BF">
      <w:r>
        <w:t xml:space="preserve">In this part, we present two scenarios in autonomous vehicle, in which </w:t>
      </w:r>
      <w:r w:rsidR="008A71BF">
        <w:t xml:space="preserve">real-time high-reliability </w:t>
      </w:r>
      <w:r>
        <w:t xml:space="preserve">WCNs are strongly needed </w:t>
      </w:r>
      <w:r w:rsidR="008A71BF">
        <w:t>in the presence of the failure nodes</w:t>
      </w:r>
      <w:r w:rsidR="00C9197B">
        <w:t xml:space="preserve"> to ensure the PDL can reach consensus</w:t>
      </w:r>
      <w:r w:rsidR="008A71BF">
        <w:t xml:space="preserve">. </w:t>
      </w:r>
    </w:p>
    <w:p w14:paraId="2829367E" w14:textId="755D39FC" w:rsidR="008A71BF" w:rsidRDefault="006613B5" w:rsidP="005534E5">
      <w:pPr>
        <w:pStyle w:val="Heading3"/>
      </w:pPr>
      <w:bookmarkStart w:id="146" w:name="_Toc127932684"/>
      <w:r>
        <w:t>5.</w:t>
      </w:r>
      <w:r w:rsidR="004E6868">
        <w:t>3</w:t>
      </w:r>
      <w:r>
        <w:t>.1</w:t>
      </w:r>
      <w:r>
        <w:tab/>
      </w:r>
      <w:r w:rsidRPr="006613B5">
        <w:t>Collision avoidance</w:t>
      </w:r>
      <w:r>
        <w:t xml:space="preserve"> and</w:t>
      </w:r>
      <w:r w:rsidRPr="006613B5">
        <w:t xml:space="preserve"> advisory (</w:t>
      </w:r>
      <w:r w:rsidR="00656DF4">
        <w:t>c</w:t>
      </w:r>
      <w:r w:rsidRPr="006613B5">
        <w:t xml:space="preserve">lustering </w:t>
      </w:r>
      <w:r w:rsidR="00516357">
        <w:rPr>
          <w:rFonts w:hint="eastAsia"/>
          <w:lang w:eastAsia="zh-CN"/>
        </w:rPr>
        <w:t>d</w:t>
      </w:r>
      <w:r w:rsidRPr="006613B5">
        <w:t>ecision)</w:t>
      </w:r>
      <w:bookmarkEnd w:id="146"/>
    </w:p>
    <w:p w14:paraId="1A1F116F" w14:textId="7F875735" w:rsidR="008A71BF" w:rsidRDefault="008A71BF" w:rsidP="008A71BF">
      <w:r>
        <w:t xml:space="preserve">The revolution of automotive industries brings autonomous </w:t>
      </w:r>
      <w:r w:rsidR="006613B5">
        <w:t>vehicles</w:t>
      </w:r>
      <w:r>
        <w:t xml:space="preserve"> to </w:t>
      </w:r>
      <w:r w:rsidR="006613B5">
        <w:t>public</w:t>
      </w:r>
      <w:r>
        <w:t>, with great risks in its early state</w:t>
      </w:r>
      <w:r w:rsidR="006613B5">
        <w:t xml:space="preserve"> [</w:t>
      </w:r>
      <w:r w:rsidR="00881DC6">
        <w:t>i.1</w:t>
      </w:r>
      <w:r w:rsidR="006613B5">
        <w:t>]</w:t>
      </w:r>
      <w:r>
        <w:t>. Many catastrophic failures happened due to sensor errors, malicious attacks and AI decision errors</w:t>
      </w:r>
      <w:r w:rsidR="006613B5">
        <w:t xml:space="preserve"> [</w:t>
      </w:r>
      <w:r w:rsidR="00C54110">
        <w:t>i.4</w:t>
      </w:r>
      <w:r w:rsidR="006613B5">
        <w:t>]</w:t>
      </w:r>
      <w:r>
        <w:t>. In order to prevent sensors from conflicting with each other and making unreliable decisions, fault tolerance methods are applied to reassure their consistency and reliability. Such time-sensitive information is only solvable locally due to the delay and the single point of failure risk in a centrally managed network.</w:t>
      </w:r>
    </w:p>
    <w:p w14:paraId="29B9EA51" w14:textId="023041A6" w:rsidR="008A71BF" w:rsidRDefault="008A71BF" w:rsidP="008A71BF">
      <w:r>
        <w:t xml:space="preserve">Modern transportation has regulated collision advisory (CA) to provide traffic, and resolution advice. For example, Traffic Collision Avoidance Systems (TCAS) </w:t>
      </w:r>
      <w:r w:rsidR="000B6551">
        <w:t>[</w:t>
      </w:r>
      <w:r w:rsidR="001A45B9">
        <w:t>i.9</w:t>
      </w:r>
      <w:r w:rsidR="000B6551">
        <w:t>]</w:t>
      </w:r>
      <w:r>
        <w:t xml:space="preserve"> are widely used in aviation, and many emerging AI-based collision advisory systems are on-board new land-based vehicles for autonomous and semi-autonomous driving, though the reliability is well below the real-world requirement and hardly considered usable</w:t>
      </w:r>
      <w:r w:rsidR="000B6551">
        <w:t xml:space="preserve"> [</w:t>
      </w:r>
      <w:r w:rsidR="001A45B9">
        <w:t>i.1</w:t>
      </w:r>
      <w:r w:rsidR="000B6551">
        <w:t>]</w:t>
      </w:r>
      <w:r>
        <w:t>. Recent traffic accidents caused by self-driving false alarms and miss alarms have caused multiple catastrophic consequences for road users across the world</w:t>
      </w:r>
      <w:r w:rsidR="003438B7">
        <w:t xml:space="preserve"> [</w:t>
      </w:r>
      <w:r w:rsidR="001A45B9">
        <w:t>i.4</w:t>
      </w:r>
      <w:r w:rsidR="003438B7">
        <w:t>]</w:t>
      </w:r>
      <w:r>
        <w:t xml:space="preserve">. Thus, a more comprehensive solution to deal with the reliability of self-driving is required, in order to widely adopt autonomous driving in a higher level, </w:t>
      </w:r>
      <w:proofErr w:type="gramStart"/>
      <w:r>
        <w:t>in particular the</w:t>
      </w:r>
      <w:proofErr w:type="gramEnd"/>
      <w:r>
        <w:t xml:space="preserve"> L4 and above, where needs for human interventions are minimi</w:t>
      </w:r>
      <w:r w:rsidR="002B7451">
        <w:t>s</w:t>
      </w:r>
      <w:r>
        <w:t xml:space="preserve">ed. </w:t>
      </w:r>
    </w:p>
    <w:p w14:paraId="1826B9AC" w14:textId="3232FB8C" w:rsidR="00E6294B" w:rsidRDefault="00EB7757" w:rsidP="008A71BF">
      <w:pPr>
        <w:rPr>
          <w:lang w:eastAsia="zh-CN"/>
        </w:rPr>
      </w:pPr>
      <w:r>
        <w:rPr>
          <w:lang w:eastAsia="zh-CN"/>
        </w:rPr>
        <w:t xml:space="preserve">Fig. 1 presents an example of using WCNs in autonomous vehicle. </w:t>
      </w:r>
      <w:r w:rsidR="005C3486">
        <w:rPr>
          <w:lang w:eastAsia="zh-CN"/>
        </w:rPr>
        <w:t xml:space="preserve">It is notable that the motorbike drives in the blind area of the truck. </w:t>
      </w:r>
      <w:r>
        <w:rPr>
          <w:lang w:eastAsia="zh-CN"/>
        </w:rPr>
        <w:t xml:space="preserve">When the truck needs to join the right lane, </w:t>
      </w:r>
      <w:r w:rsidR="005C3486">
        <w:rPr>
          <w:lang w:eastAsia="zh-CN"/>
        </w:rPr>
        <w:t xml:space="preserve">the collision may occur if there is no assistance from other three cars to check the right lane. If </w:t>
      </w:r>
      <w:r>
        <w:rPr>
          <w:lang w:eastAsia="zh-CN"/>
        </w:rPr>
        <w:t>the truck and three cars can construct a WCN</w:t>
      </w:r>
      <w:r w:rsidR="005C3486">
        <w:rPr>
          <w:lang w:eastAsia="zh-CN"/>
        </w:rPr>
        <w:t>, this WCN can reach a consensus to the occupation situation of the right lane</w:t>
      </w:r>
      <w:r w:rsidR="00781CEB">
        <w:rPr>
          <w:lang w:eastAsia="zh-CN"/>
        </w:rPr>
        <w:t xml:space="preserve"> to decline the request of joining the right lane from the truck. Meanwhile, such status information of road/lane occupation can be recorded in PDL for all vehicles nearby.</w:t>
      </w:r>
    </w:p>
    <w:p w14:paraId="5C5EFBD1" w14:textId="245178D8" w:rsidR="008A71BF" w:rsidRDefault="006613B5" w:rsidP="006613B5">
      <w:pPr>
        <w:jc w:val="center"/>
      </w:pPr>
      <w:r>
        <w:rPr>
          <w:noProof/>
        </w:rPr>
        <w:lastRenderedPageBreak/>
        <w:drawing>
          <wp:inline distT="0" distB="0" distL="0" distR="0" wp14:anchorId="01F54521" wp14:editId="3969A562">
            <wp:extent cx="3448233" cy="3539456"/>
            <wp:effectExtent l="0" t="0" r="0" b="4445"/>
            <wp:docPr id="2"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应用程序&#10;&#10;描述已自动生成"/>
                    <pic:cNvPicPr/>
                  </pic:nvPicPr>
                  <pic:blipFill>
                    <a:blip r:embed="rId23"/>
                    <a:stretch>
                      <a:fillRect/>
                    </a:stretch>
                  </pic:blipFill>
                  <pic:spPr>
                    <a:xfrm>
                      <a:off x="0" y="0"/>
                      <a:ext cx="3473154" cy="3565036"/>
                    </a:xfrm>
                    <a:prstGeom prst="rect">
                      <a:avLst/>
                    </a:prstGeom>
                  </pic:spPr>
                </pic:pic>
              </a:graphicData>
            </a:graphic>
          </wp:inline>
        </w:drawing>
      </w:r>
    </w:p>
    <w:p w14:paraId="6495B209" w14:textId="25549713" w:rsidR="00C020D1" w:rsidRDefault="00C020D1" w:rsidP="001D6191">
      <w:pPr>
        <w:jc w:val="center"/>
        <w:rPr>
          <w:lang w:eastAsia="zh-CN"/>
        </w:rPr>
      </w:pPr>
      <w:r w:rsidRPr="001D6191">
        <w:rPr>
          <w:b/>
          <w:bCs/>
          <w:lang w:eastAsia="zh-CN"/>
        </w:rPr>
        <w:t>Fig. 1.</w:t>
      </w:r>
      <w:r>
        <w:rPr>
          <w:lang w:eastAsia="zh-CN"/>
        </w:rPr>
        <w:t xml:space="preserve"> Wireless distributed consensus for traffic decision.</w:t>
      </w:r>
    </w:p>
    <w:p w14:paraId="42EF6B53" w14:textId="67F79CCA" w:rsidR="008A71BF" w:rsidRDefault="0064308E" w:rsidP="005534E5">
      <w:pPr>
        <w:pStyle w:val="Heading3"/>
      </w:pPr>
      <w:bookmarkStart w:id="147" w:name="_Toc127932685"/>
      <w:r>
        <w:t>5.</w:t>
      </w:r>
      <w:r w:rsidR="004E6868">
        <w:t>3</w:t>
      </w:r>
      <w:r>
        <w:t>.2</w:t>
      </w:r>
      <w:r>
        <w:tab/>
      </w:r>
      <w:r w:rsidR="008A71BF">
        <w:t>X-by-wireless (wireless communication for mission-critical control)</w:t>
      </w:r>
      <w:bookmarkEnd w:id="147"/>
    </w:p>
    <w:p w14:paraId="702F5FA0" w14:textId="5A9730F0" w:rsidR="008A71BF" w:rsidRPr="008A71BF" w:rsidRDefault="008A71BF" w:rsidP="001D6191">
      <w:r>
        <w:t xml:space="preserve">Mission-critical payloads are the </w:t>
      </w:r>
      <w:r w:rsidR="00C016CE">
        <w:t>leading-edge</w:t>
      </w:r>
      <w:r>
        <w:t xml:space="preserve"> users and developers of real-time high-reliability systems with fault tolerance capacity, such as Fly-by-wire and Drive-by-wire using internal </w:t>
      </w:r>
      <w:proofErr w:type="spellStart"/>
      <w:r>
        <w:t>databus</w:t>
      </w:r>
      <w:proofErr w:type="spellEnd"/>
      <w:r>
        <w:t xml:space="preserve"> (fieldbus) </w:t>
      </w:r>
      <w:r w:rsidR="00E47BA0">
        <w:t>[</w:t>
      </w:r>
      <w:r w:rsidR="00573A77">
        <w:t>i.10</w:t>
      </w:r>
      <w:r w:rsidR="00E47BA0">
        <w:t>]</w:t>
      </w:r>
      <w:r>
        <w:t>, e.g., ARINC 629, ARINC659 (</w:t>
      </w:r>
      <w:proofErr w:type="spellStart"/>
      <w:r>
        <w:t>SAFEbus</w:t>
      </w:r>
      <w:proofErr w:type="spellEnd"/>
      <w:r>
        <w:t xml:space="preserve">), ARINC 664 Part 4 (AFDX), CAN bus, etc. </w:t>
      </w:r>
      <w:r w:rsidR="00E47BA0">
        <w:t>However, current w</w:t>
      </w:r>
      <w:r>
        <w:t xml:space="preserve">ire-based control system suffers from limited flexibility and high implementation cost regarding its installation and dead weight of wires. In the recent search of the next generation control </w:t>
      </w:r>
      <w:proofErr w:type="spellStart"/>
      <w:r>
        <w:t>databus</w:t>
      </w:r>
      <w:proofErr w:type="spellEnd"/>
      <w:r>
        <w:t xml:space="preserve">, one notable research direction, which may make use of </w:t>
      </w:r>
      <w:r w:rsidR="008C1E58">
        <w:t>WCN</w:t>
      </w:r>
      <w:r>
        <w:t xml:space="preserve">, is the Fly/Drive-by-wireless or simply X-by-wireless. X-by-wireless has been at the </w:t>
      </w:r>
      <w:proofErr w:type="spellStart"/>
      <w:r>
        <w:t>center</w:t>
      </w:r>
      <w:proofErr w:type="spellEnd"/>
      <w:r>
        <w:t xml:space="preserve"> of the next-generation avionics research for many year</w:t>
      </w:r>
      <w:r w:rsidR="00E47BA0">
        <w:t>s</w:t>
      </w:r>
      <w:r>
        <w:t xml:space="preserve">, and the reliability issue is always the top concern for the system designer. In conventional deployments of Fly/Drive-By-Wire, </w:t>
      </w:r>
      <w:proofErr w:type="spellStart"/>
      <w:r>
        <w:t>databus</w:t>
      </w:r>
      <w:proofErr w:type="spellEnd"/>
      <w:r>
        <w:t xml:space="preserve"> is supplied with wired connections, and dual redundancy, the reliability is secured by employing duplicates in the system using First-in-First-out (FIFO) queue, which does not take </w:t>
      </w:r>
      <w:r w:rsidR="00E47BA0">
        <w:t xml:space="preserve">the </w:t>
      </w:r>
      <w:r>
        <w:t xml:space="preserve">Byzantine fault into consideration, since the physical network is isolated from outside. However, for wireless critical control, </w:t>
      </w:r>
      <w:r w:rsidR="00E47BA0">
        <w:t xml:space="preserve">Byzantine faults should be considered </w:t>
      </w:r>
      <w:r>
        <w:t>due to the open</w:t>
      </w:r>
      <w:r w:rsidR="00E47BA0">
        <w:t xml:space="preserve"> and unstable </w:t>
      </w:r>
      <w:r>
        <w:t>channels</w:t>
      </w:r>
      <w:r w:rsidR="00AA3C70">
        <w:t xml:space="preserve"> for</w:t>
      </w:r>
      <w:r w:rsidR="00E47BA0">
        <w:t xml:space="preserve"> communications</w:t>
      </w:r>
      <w:r>
        <w:t xml:space="preserve">. Therefore, </w:t>
      </w:r>
      <w:r w:rsidR="00E47BA0">
        <w:t xml:space="preserve">WCN could be a promising solution to enable </w:t>
      </w:r>
      <w:r w:rsidR="00AA3C70">
        <w:t>nodes to achieve consensus to the transmitted data in the wireless network.</w:t>
      </w:r>
    </w:p>
    <w:p w14:paraId="4C148A77" w14:textId="0413C085" w:rsidR="00C1185D" w:rsidRDefault="00AE4757" w:rsidP="00AE4757">
      <w:pPr>
        <w:pStyle w:val="Heading2"/>
      </w:pPr>
      <w:bookmarkStart w:id="148" w:name="_Toc127932686"/>
      <w:r>
        <w:t>5.</w:t>
      </w:r>
      <w:r w:rsidR="004E6868">
        <w:t>4</w:t>
      </w:r>
      <w:r>
        <w:tab/>
        <w:t>Use case 2: Industrial IoT</w:t>
      </w:r>
      <w:bookmarkEnd w:id="148"/>
    </w:p>
    <w:p w14:paraId="602215AA" w14:textId="7FA4867B" w:rsidR="00BD6305" w:rsidRDefault="002A73DD" w:rsidP="002A73DD">
      <w:r w:rsidRPr="002A73DD">
        <w:t>The industrial internet of things (</w:t>
      </w:r>
      <w:proofErr w:type="spellStart"/>
      <w:r w:rsidRPr="002A73DD">
        <w:t>IIoT</w:t>
      </w:r>
      <w:proofErr w:type="spellEnd"/>
      <w:r w:rsidRPr="002A73DD">
        <w:t>) refers to interconnected sensors, instruments, and other devices networked together with industrial applications</w:t>
      </w:r>
      <w:r>
        <w:t xml:space="preserve"> </w:t>
      </w:r>
      <w:r>
        <w:rPr>
          <w:rFonts w:hint="eastAsia"/>
          <w:lang w:eastAsia="zh-CN"/>
        </w:rPr>
        <w:t>using</w:t>
      </w:r>
      <w:r>
        <w:t xml:space="preserve"> computers</w:t>
      </w:r>
      <w:r w:rsidRPr="002A73DD">
        <w:t xml:space="preserve">, including manufacturing and energy management. </w:t>
      </w:r>
      <w:r w:rsidR="00BD6305">
        <w:t xml:space="preserve">In general, an </w:t>
      </w:r>
      <w:proofErr w:type="spellStart"/>
      <w:r w:rsidR="00BD6305">
        <w:t>IIoT</w:t>
      </w:r>
      <w:proofErr w:type="spellEnd"/>
      <w:r w:rsidR="00BD6305">
        <w:t xml:space="preserve"> system is </w:t>
      </w:r>
      <w:r w:rsidR="00BD6305" w:rsidRPr="00BD6305">
        <w:t>conceived as a</w:t>
      </w:r>
      <w:r w:rsidR="00D11DE5">
        <w:t xml:space="preserve"> 5-</w:t>
      </w:r>
      <w:r w:rsidR="00BD6305" w:rsidRPr="00BD6305">
        <w:t xml:space="preserve">layered architecture of </w:t>
      </w:r>
      <w:r w:rsidR="00BD6305">
        <w:t>involving sensors, user devices, communication components, applications, etc. as shown in Table III.</w:t>
      </w:r>
      <w:r w:rsidR="00E201DB">
        <w:t xml:space="preserve"> </w:t>
      </w:r>
      <w:r w:rsidR="00E201DB" w:rsidRPr="00E201DB">
        <w:t xml:space="preserve">The device layer refers to the physical components: </w:t>
      </w:r>
      <w:r w:rsidR="00E201DB">
        <w:rPr>
          <w:color w:val="202122"/>
        </w:rPr>
        <w:t>cyber-physical systems</w:t>
      </w:r>
      <w:r w:rsidR="00E201DB" w:rsidRPr="00E201DB">
        <w:t xml:space="preserve">, sensors or machines. The network layer consists of physical network buses, cloud computing and communication protocols that aggregate and transport the data to the service layer, which consists of applications that manipulate and combine data into information that can be displayed on the </w:t>
      </w:r>
      <w:r w:rsidR="00E201DB">
        <w:t>user</w:t>
      </w:r>
      <w:r w:rsidR="00E201DB" w:rsidRPr="00E201DB">
        <w:t xml:space="preserve"> dashboard. The top of the</w:t>
      </w:r>
      <w:r w:rsidR="00E201DB">
        <w:t xml:space="preserve"> </w:t>
      </w:r>
      <w:proofErr w:type="spellStart"/>
      <w:r w:rsidR="00E201DB">
        <w:t>IIoT</w:t>
      </w:r>
      <w:proofErr w:type="spellEnd"/>
      <w:r w:rsidR="00E201DB" w:rsidRPr="00E201DB">
        <w:t xml:space="preserve"> </w:t>
      </w:r>
      <w:r w:rsidR="00E201DB">
        <w:t>architecture</w:t>
      </w:r>
      <w:r w:rsidR="00E201DB" w:rsidRPr="00E201DB">
        <w:t xml:space="preserve"> is the content layer or the user interface</w:t>
      </w:r>
      <w:r w:rsidR="00E201DB">
        <w:t xml:space="preserve"> to provide users with information they require</w:t>
      </w:r>
      <w:r w:rsidR="00E201DB" w:rsidRPr="00E201DB">
        <w:t>.</w:t>
      </w:r>
    </w:p>
    <w:p w14:paraId="65C80C07" w14:textId="3295DD06" w:rsidR="004D3874" w:rsidRDefault="004D3874" w:rsidP="002A73DD"/>
    <w:p w14:paraId="3A4CEB93" w14:textId="1AA0CD6F" w:rsidR="004D3874" w:rsidRDefault="004D3874" w:rsidP="002A73DD"/>
    <w:p w14:paraId="25F5D94B" w14:textId="6E51B0B3" w:rsidR="004D3874" w:rsidRDefault="004D3874" w:rsidP="002A73DD"/>
    <w:p w14:paraId="4EF4A3AF" w14:textId="77777777" w:rsidR="004D3874" w:rsidRDefault="004D3874" w:rsidP="002A73DD"/>
    <w:p w14:paraId="74E8A75B" w14:textId="6B002B4C" w:rsidR="00D11DE5" w:rsidRDefault="00D11DE5" w:rsidP="001D6191">
      <w:pPr>
        <w:jc w:val="center"/>
      </w:pPr>
      <w:r w:rsidRPr="001D6191">
        <w:rPr>
          <w:b/>
          <w:bCs/>
        </w:rPr>
        <w:lastRenderedPageBreak/>
        <w:t>TABLE III.</w:t>
      </w:r>
      <w:r>
        <w:t xml:space="preserve"> </w:t>
      </w:r>
      <w:r w:rsidRPr="00D11DE5">
        <w:t xml:space="preserve">Layered Architecture </w:t>
      </w:r>
      <w:r w:rsidR="009A5E95">
        <w:t>of</w:t>
      </w:r>
      <w:r w:rsidRPr="00D11DE5">
        <w:t xml:space="preserve"> </w:t>
      </w:r>
      <w:proofErr w:type="spellStart"/>
      <w:r w:rsidRPr="00D11DE5">
        <w:t>IIoT</w:t>
      </w:r>
      <w:proofErr w:type="spellEnd"/>
    </w:p>
    <w:tbl>
      <w:tblPr>
        <w:tblStyle w:val="PlainTable2"/>
        <w:tblW w:w="9639" w:type="dxa"/>
        <w:tblBorders>
          <w:top w:val="none" w:sz="0" w:space="0" w:color="auto"/>
          <w:bottom w:val="none" w:sz="0" w:space="0" w:color="auto"/>
        </w:tblBorders>
        <w:tblLook w:val="04A0" w:firstRow="1" w:lastRow="0" w:firstColumn="1" w:lastColumn="0" w:noHBand="0" w:noVBand="1"/>
      </w:tblPr>
      <w:tblGrid>
        <w:gridCol w:w="1442"/>
        <w:gridCol w:w="8197"/>
      </w:tblGrid>
      <w:tr w:rsidR="00BD6305" w:rsidRPr="00BD6305" w14:paraId="2D3DE764" w14:textId="77777777" w:rsidTr="00BD6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hideMark/>
          </w:tcPr>
          <w:p w14:paraId="3BFB6D66" w14:textId="77777777" w:rsidR="00BD6305" w:rsidRPr="001D6191" w:rsidRDefault="00BD6305">
            <w:pPr>
              <w:spacing w:before="240" w:after="240"/>
              <w:jc w:val="center"/>
              <w:rPr>
                <w:color w:val="202122"/>
              </w:rPr>
            </w:pPr>
            <w:r w:rsidRPr="001D6191">
              <w:rPr>
                <w:color w:val="202122"/>
              </w:rPr>
              <w:t>Content layer</w:t>
            </w:r>
          </w:p>
        </w:tc>
        <w:tc>
          <w:tcPr>
            <w:tcW w:w="0" w:type="auto"/>
            <w:tcBorders>
              <w:top w:val="single" w:sz="4" w:space="0" w:color="auto"/>
            </w:tcBorders>
            <w:hideMark/>
          </w:tcPr>
          <w:p w14:paraId="37A0C1F7" w14:textId="650B317C" w:rsidR="00BD6305" w:rsidRPr="00542C2D" w:rsidRDefault="00BD6305">
            <w:pPr>
              <w:spacing w:before="240" w:after="240"/>
              <w:cnfStyle w:val="100000000000" w:firstRow="1" w:lastRow="0" w:firstColumn="0" w:lastColumn="0" w:oddVBand="0" w:evenVBand="0" w:oddHBand="0" w:evenHBand="0" w:firstRowFirstColumn="0" w:firstRowLastColumn="0" w:lastRowFirstColumn="0" w:lastRowLastColumn="0"/>
              <w:rPr>
                <w:b w:val="0"/>
                <w:bCs w:val="0"/>
                <w:color w:val="202122"/>
              </w:rPr>
            </w:pPr>
            <w:r w:rsidRPr="00542C2D">
              <w:rPr>
                <w:b w:val="0"/>
                <w:bCs w:val="0"/>
                <w:color w:val="202122"/>
              </w:rPr>
              <w:t xml:space="preserve">User interface devices e.g., computer screens, </w:t>
            </w:r>
            <w:proofErr w:type="spellStart"/>
            <w:r w:rsidRPr="00542C2D">
              <w:rPr>
                <w:b w:val="0"/>
                <w:bCs w:val="0"/>
                <w:color w:val="202122"/>
              </w:rPr>
              <w:t>PoS</w:t>
            </w:r>
            <w:proofErr w:type="spellEnd"/>
            <w:r w:rsidRPr="00542C2D">
              <w:rPr>
                <w:b w:val="0"/>
                <w:bCs w:val="0"/>
                <w:color w:val="202122"/>
              </w:rPr>
              <w:t xml:space="preserve"> stations, tablets, smart glasses</w:t>
            </w:r>
            <w:r w:rsidR="005B6969" w:rsidRPr="00542C2D">
              <w:rPr>
                <w:b w:val="0"/>
                <w:bCs w:val="0"/>
                <w:color w:val="202122"/>
              </w:rPr>
              <w:t xml:space="preserve"> and</w:t>
            </w:r>
            <w:r w:rsidRPr="00542C2D">
              <w:rPr>
                <w:b w:val="0"/>
                <w:bCs w:val="0"/>
                <w:color w:val="202122"/>
              </w:rPr>
              <w:t xml:space="preserve"> smart surfaces</w:t>
            </w:r>
          </w:p>
        </w:tc>
      </w:tr>
      <w:tr w:rsidR="00BD6305" w:rsidRPr="00BD6305" w14:paraId="362AFC8B" w14:textId="77777777" w:rsidTr="00BD6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E2A5D2" w14:textId="77777777" w:rsidR="00BD6305" w:rsidRPr="001D6191" w:rsidRDefault="00BD6305">
            <w:pPr>
              <w:spacing w:before="240" w:after="240"/>
              <w:rPr>
                <w:color w:val="202122"/>
              </w:rPr>
            </w:pPr>
            <w:r w:rsidRPr="001D6191">
              <w:rPr>
                <w:color w:val="202122"/>
              </w:rPr>
              <w:t>Service layer</w:t>
            </w:r>
          </w:p>
        </w:tc>
        <w:tc>
          <w:tcPr>
            <w:tcW w:w="0" w:type="auto"/>
            <w:hideMark/>
          </w:tcPr>
          <w:p w14:paraId="24002F80" w14:textId="43595281" w:rsidR="00BD6305" w:rsidRPr="001D6191" w:rsidRDefault="00BD6305">
            <w:pPr>
              <w:spacing w:before="240" w:after="240"/>
              <w:cnfStyle w:val="000000100000" w:firstRow="0" w:lastRow="0" w:firstColumn="0" w:lastColumn="0" w:oddVBand="0" w:evenVBand="0" w:oddHBand="1" w:evenHBand="0" w:firstRowFirstColumn="0" w:firstRowLastColumn="0" w:lastRowFirstColumn="0" w:lastRowLastColumn="0"/>
              <w:rPr>
                <w:color w:val="202122"/>
              </w:rPr>
            </w:pPr>
            <w:r w:rsidRPr="001D6191">
              <w:rPr>
                <w:color w:val="202122"/>
              </w:rPr>
              <w:t>Applications</w:t>
            </w:r>
            <w:r w:rsidR="00E201DB">
              <w:rPr>
                <w:color w:val="202122"/>
              </w:rPr>
              <w:t xml:space="preserve"> e.g.,</w:t>
            </w:r>
            <w:r w:rsidRPr="001D6191">
              <w:rPr>
                <w:color w:val="202122"/>
              </w:rPr>
              <w:t xml:space="preserve"> software to </w:t>
            </w:r>
            <w:proofErr w:type="spellStart"/>
            <w:r w:rsidRPr="001D6191">
              <w:rPr>
                <w:color w:val="202122"/>
              </w:rPr>
              <w:t>analyze</w:t>
            </w:r>
            <w:proofErr w:type="spellEnd"/>
            <w:r w:rsidRPr="001D6191">
              <w:rPr>
                <w:color w:val="202122"/>
              </w:rPr>
              <w:t xml:space="preserve"> data and transform it into actionable information</w:t>
            </w:r>
          </w:p>
        </w:tc>
      </w:tr>
      <w:tr w:rsidR="00BD6305" w:rsidRPr="00BD6305" w14:paraId="3D77858E" w14:textId="77777777" w:rsidTr="00BD6305">
        <w:tc>
          <w:tcPr>
            <w:cnfStyle w:val="001000000000" w:firstRow="0" w:lastRow="0" w:firstColumn="1" w:lastColumn="0" w:oddVBand="0" w:evenVBand="0" w:oddHBand="0" w:evenHBand="0" w:firstRowFirstColumn="0" w:firstRowLastColumn="0" w:lastRowFirstColumn="0" w:lastRowLastColumn="0"/>
            <w:tcW w:w="0" w:type="auto"/>
            <w:hideMark/>
          </w:tcPr>
          <w:p w14:paraId="2A273F6F" w14:textId="77777777" w:rsidR="00BD6305" w:rsidRPr="001D6191" w:rsidRDefault="00BD6305">
            <w:pPr>
              <w:spacing w:before="240" w:after="240"/>
              <w:rPr>
                <w:color w:val="202122"/>
              </w:rPr>
            </w:pPr>
            <w:r w:rsidRPr="001D6191">
              <w:rPr>
                <w:color w:val="202122"/>
              </w:rPr>
              <w:t>Network layer</w:t>
            </w:r>
          </w:p>
        </w:tc>
        <w:tc>
          <w:tcPr>
            <w:tcW w:w="0" w:type="auto"/>
            <w:hideMark/>
          </w:tcPr>
          <w:p w14:paraId="3EB93E1F" w14:textId="0CFCEB44" w:rsidR="00BD6305" w:rsidRPr="001D6191" w:rsidRDefault="00BD6305">
            <w:pPr>
              <w:spacing w:before="240" w:after="240"/>
              <w:cnfStyle w:val="000000000000" w:firstRow="0" w:lastRow="0" w:firstColumn="0" w:lastColumn="0" w:oddVBand="0" w:evenVBand="0" w:oddHBand="0" w:evenHBand="0" w:firstRowFirstColumn="0" w:firstRowLastColumn="0" w:lastRowFirstColumn="0" w:lastRowLastColumn="0"/>
              <w:rPr>
                <w:color w:val="202122"/>
              </w:rPr>
            </w:pPr>
            <w:r w:rsidRPr="001D6191">
              <w:rPr>
                <w:color w:val="202122"/>
              </w:rPr>
              <w:t>Communications protocols</w:t>
            </w:r>
            <w:r w:rsidR="00E201DB">
              <w:rPr>
                <w:color w:val="202122"/>
              </w:rPr>
              <w:t xml:space="preserve"> </w:t>
            </w:r>
            <w:r w:rsidR="005B6969">
              <w:rPr>
                <w:color w:val="202122"/>
              </w:rPr>
              <w:t>e.g.</w:t>
            </w:r>
            <w:r w:rsidR="00E201DB">
              <w:rPr>
                <w:color w:val="202122"/>
              </w:rPr>
              <w:t xml:space="preserve">, </w:t>
            </w:r>
            <w:hyperlink r:id="rId24" w:tooltip="Wi-Fi" w:history="1">
              <w:r w:rsidRPr="001D6191">
                <w:rPr>
                  <w:rStyle w:val="Hyperlink"/>
                  <w:color w:val="0645AD"/>
                </w:rPr>
                <w:t>Wi-Fi</w:t>
              </w:r>
            </w:hyperlink>
            <w:r w:rsidRPr="001D6191">
              <w:rPr>
                <w:color w:val="202122"/>
              </w:rPr>
              <w:t>,</w:t>
            </w:r>
            <w:r w:rsidR="00E201DB">
              <w:rPr>
                <w:color w:val="202122"/>
              </w:rPr>
              <w:t xml:space="preserve"> </w:t>
            </w:r>
            <w:hyperlink r:id="rId25" w:tooltip="Bluetooth" w:history="1">
              <w:r w:rsidRPr="001D6191">
                <w:rPr>
                  <w:rStyle w:val="Hyperlink"/>
                  <w:color w:val="0645AD"/>
                </w:rPr>
                <w:t>Bluetooth</w:t>
              </w:r>
            </w:hyperlink>
            <w:r w:rsidRPr="001D6191">
              <w:rPr>
                <w:color w:val="202122"/>
              </w:rPr>
              <w:t>,</w:t>
            </w:r>
            <w:r w:rsidR="00E201DB">
              <w:rPr>
                <w:color w:val="202122"/>
              </w:rPr>
              <w:t xml:space="preserve"> </w:t>
            </w:r>
            <w:hyperlink r:id="rId26" w:tooltip="LoRa" w:history="1">
              <w:r w:rsidRPr="001D6191">
                <w:rPr>
                  <w:rStyle w:val="Hyperlink"/>
                  <w:color w:val="0645AD"/>
                </w:rPr>
                <w:t>LoRa</w:t>
              </w:r>
            </w:hyperlink>
            <w:r w:rsidR="005B6969">
              <w:rPr>
                <w:color w:val="202122"/>
              </w:rPr>
              <w:t xml:space="preserve"> and </w:t>
            </w:r>
            <w:hyperlink r:id="rId27" w:tooltip="Cellular network" w:history="1">
              <w:r w:rsidRPr="001D6191">
                <w:rPr>
                  <w:rStyle w:val="Hyperlink"/>
                  <w:color w:val="0645AD"/>
                </w:rPr>
                <w:t>cellular</w:t>
              </w:r>
            </w:hyperlink>
          </w:p>
        </w:tc>
      </w:tr>
      <w:tr w:rsidR="00BD6305" w:rsidRPr="00BD6305" w14:paraId="6A21E442" w14:textId="77777777" w:rsidTr="00BD6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hideMark/>
          </w:tcPr>
          <w:p w14:paraId="4BABDD11" w14:textId="77777777" w:rsidR="00BD6305" w:rsidRPr="001D6191" w:rsidRDefault="00BD6305">
            <w:pPr>
              <w:spacing w:before="240" w:after="240"/>
              <w:rPr>
                <w:color w:val="202122"/>
              </w:rPr>
            </w:pPr>
            <w:r w:rsidRPr="001D6191">
              <w:rPr>
                <w:color w:val="202122"/>
              </w:rPr>
              <w:t>Device layer</w:t>
            </w:r>
          </w:p>
        </w:tc>
        <w:tc>
          <w:tcPr>
            <w:tcW w:w="0" w:type="auto"/>
            <w:tcBorders>
              <w:bottom w:val="single" w:sz="4" w:space="0" w:color="auto"/>
            </w:tcBorders>
            <w:hideMark/>
          </w:tcPr>
          <w:p w14:paraId="1B4CBE01" w14:textId="54661499" w:rsidR="00BD6305" w:rsidRPr="001D6191" w:rsidRDefault="00BD6305">
            <w:pPr>
              <w:spacing w:before="240" w:after="240"/>
              <w:cnfStyle w:val="000000100000" w:firstRow="0" w:lastRow="0" w:firstColumn="0" w:lastColumn="0" w:oddVBand="0" w:evenVBand="0" w:oddHBand="1" w:evenHBand="0" w:firstRowFirstColumn="0" w:firstRowLastColumn="0" w:lastRowFirstColumn="0" w:lastRowLastColumn="0"/>
              <w:rPr>
                <w:color w:val="202122"/>
              </w:rPr>
            </w:pPr>
            <w:r w:rsidRPr="001D6191">
              <w:rPr>
                <w:color w:val="202122"/>
              </w:rPr>
              <w:t>Hardware</w:t>
            </w:r>
            <w:r w:rsidR="00E201DB">
              <w:rPr>
                <w:color w:val="202122"/>
              </w:rPr>
              <w:t xml:space="preserve"> e.g.,</w:t>
            </w:r>
            <w:r w:rsidRPr="001D6191">
              <w:rPr>
                <w:color w:val="202122"/>
              </w:rPr>
              <w:t xml:space="preserve"> </w:t>
            </w:r>
            <w:r w:rsidR="00E201DB">
              <w:rPr>
                <w:color w:val="202122"/>
              </w:rPr>
              <w:t>cyber-physical systems</w:t>
            </w:r>
            <w:r w:rsidRPr="001D6191">
              <w:rPr>
                <w:color w:val="202122"/>
              </w:rPr>
              <w:t>, machines</w:t>
            </w:r>
            <w:r w:rsidR="005B6969">
              <w:rPr>
                <w:color w:val="202122"/>
              </w:rPr>
              <w:t xml:space="preserve"> and</w:t>
            </w:r>
            <w:r w:rsidRPr="001D6191">
              <w:rPr>
                <w:color w:val="202122"/>
              </w:rPr>
              <w:t xml:space="preserve"> sensors</w:t>
            </w:r>
          </w:p>
        </w:tc>
      </w:tr>
    </w:tbl>
    <w:p w14:paraId="727BEE15" w14:textId="77777777" w:rsidR="00B770F9" w:rsidRDefault="00B770F9" w:rsidP="002A73DD"/>
    <w:p w14:paraId="04CD6B50" w14:textId="251998D5" w:rsidR="002A73DD" w:rsidRPr="002A73DD" w:rsidRDefault="002A73DD" w:rsidP="001D6191">
      <w:r w:rsidRPr="002A73DD">
        <w:t xml:space="preserve">This connectivity </w:t>
      </w:r>
      <w:r w:rsidR="00B215CC">
        <w:t>enables</w:t>
      </w:r>
      <w:r w:rsidRPr="002A73DD">
        <w:t xml:space="preserve"> data collection, exchange, and analysis, potentially facilitating improvements in productivity and efficiency as well as other economic benefits</w:t>
      </w:r>
      <w:r w:rsidR="00B215CC">
        <w:t>.</w:t>
      </w:r>
      <w:r w:rsidRPr="002A73DD">
        <w:t xml:space="preserve"> The </w:t>
      </w:r>
      <w:proofErr w:type="spellStart"/>
      <w:r w:rsidRPr="002A73DD">
        <w:t>IIoT</w:t>
      </w:r>
      <w:proofErr w:type="spellEnd"/>
      <w:r w:rsidRPr="002A73DD">
        <w:t xml:space="preserve"> is an evolution of a distributed control system that allows for a higher degree of automation by using cloud computing to refine and optimize the process controls.</w:t>
      </w:r>
    </w:p>
    <w:p w14:paraId="4A84411C" w14:textId="5DCA81AB" w:rsidR="00193B27" w:rsidRDefault="00193B27" w:rsidP="00193B27">
      <w:pPr>
        <w:pStyle w:val="Heading3"/>
      </w:pPr>
      <w:bookmarkStart w:id="149" w:name="_Toc127932687"/>
      <w:r>
        <w:t>5.4.1</w:t>
      </w:r>
      <w:r>
        <w:tab/>
        <w:t>Operation synchronization</w:t>
      </w:r>
      <w:bookmarkEnd w:id="149"/>
    </w:p>
    <w:p w14:paraId="48B4A188" w14:textId="3C2C0E98" w:rsidR="007802FD" w:rsidRDefault="002F1149">
      <w:pPr>
        <w:rPr>
          <w:lang w:eastAsia="zh-CN"/>
        </w:rPr>
      </w:pPr>
      <w:r>
        <w:rPr>
          <w:rFonts w:hint="eastAsia"/>
          <w:lang w:eastAsia="zh-CN"/>
        </w:rPr>
        <w:t>I</w:t>
      </w:r>
      <w:r>
        <w:rPr>
          <w:lang w:eastAsia="zh-CN"/>
        </w:rPr>
        <w:t xml:space="preserve">n an </w:t>
      </w:r>
      <w:proofErr w:type="spellStart"/>
      <w:r>
        <w:rPr>
          <w:lang w:eastAsia="zh-CN"/>
        </w:rPr>
        <w:t>IIoT</w:t>
      </w:r>
      <w:proofErr w:type="spellEnd"/>
      <w:r>
        <w:rPr>
          <w:lang w:eastAsia="zh-CN"/>
        </w:rPr>
        <w:t xml:space="preserve"> system, multiple machines and sensors may work together in </w:t>
      </w:r>
      <w:r w:rsidRPr="002A73DD">
        <w:t>manufacturing</w:t>
      </w:r>
      <w:r>
        <w:t xml:space="preserve"> by receiving operational commands from the operator </w:t>
      </w:r>
      <w:r>
        <w:rPr>
          <w:rFonts w:hint="eastAsia"/>
          <w:lang w:eastAsia="zh-CN"/>
        </w:rPr>
        <w:t>(</w:t>
      </w:r>
      <w:r>
        <w:rPr>
          <w:lang w:eastAsia="zh-CN"/>
        </w:rPr>
        <w:t>user).</w:t>
      </w:r>
      <w:r w:rsidR="00D62D60">
        <w:rPr>
          <w:lang w:eastAsia="zh-CN"/>
        </w:rPr>
        <w:t xml:space="preserve"> For example, t</w:t>
      </w:r>
      <w:r w:rsidR="00D62D60" w:rsidRPr="00D62D60">
        <w:rPr>
          <w:lang w:eastAsia="zh-CN"/>
        </w:rPr>
        <w:t>o fill certain hazardous chemicals, chemical plants use filling machines for batch filling</w:t>
      </w:r>
      <w:r w:rsidR="00BF46A7">
        <w:rPr>
          <w:lang w:eastAsia="zh-CN"/>
        </w:rPr>
        <w:t xml:space="preserve"> </w:t>
      </w:r>
      <w:r w:rsidR="00BF46A7">
        <w:rPr>
          <w:rFonts w:hint="eastAsia"/>
          <w:lang w:eastAsia="zh-CN"/>
        </w:rPr>
        <w:t>automatically</w:t>
      </w:r>
      <w:r w:rsidR="00D62D60">
        <w:rPr>
          <w:lang w:eastAsia="zh-CN"/>
        </w:rPr>
        <w:t xml:space="preserve"> and sensors to monitor the environment to detect leakage and send alarms</w:t>
      </w:r>
      <w:r w:rsidR="00BF46A7">
        <w:rPr>
          <w:lang w:eastAsia="zh-CN"/>
        </w:rPr>
        <w:t xml:space="preserve"> </w:t>
      </w:r>
      <w:r w:rsidR="00BF46A7">
        <w:rPr>
          <w:rFonts w:hint="eastAsia"/>
          <w:lang w:eastAsia="zh-CN"/>
        </w:rPr>
        <w:t>instea</w:t>
      </w:r>
      <w:r w:rsidR="00BF46A7">
        <w:rPr>
          <w:lang w:eastAsia="zh-CN"/>
        </w:rPr>
        <w:t>d of workers</w:t>
      </w:r>
      <w:r w:rsidR="00D62D60" w:rsidRPr="00D62D60">
        <w:rPr>
          <w:lang w:eastAsia="zh-CN"/>
        </w:rPr>
        <w:t>.</w:t>
      </w:r>
      <w:r w:rsidR="009A4E49">
        <w:rPr>
          <w:lang w:eastAsia="zh-CN"/>
        </w:rPr>
        <w:t xml:space="preserve"> All the machines and sensors are teleoperated via wireless communications since s</w:t>
      </w:r>
      <w:r w:rsidR="009A4E49" w:rsidRPr="009A4E49">
        <w:rPr>
          <w:lang w:eastAsia="zh-CN"/>
        </w:rPr>
        <w:t xml:space="preserve">ome chemicals </w:t>
      </w:r>
      <w:r w:rsidR="009A4E49">
        <w:rPr>
          <w:lang w:eastAsia="zh-CN"/>
        </w:rPr>
        <w:t>may be</w:t>
      </w:r>
      <w:r w:rsidR="009A4E49" w:rsidRPr="009A4E49">
        <w:rPr>
          <w:lang w:eastAsia="zh-CN"/>
        </w:rPr>
        <w:t xml:space="preserve"> corrosive to cables</w:t>
      </w:r>
      <w:r w:rsidR="009A4E49">
        <w:rPr>
          <w:lang w:eastAsia="zh-CN"/>
        </w:rPr>
        <w:t>.</w:t>
      </w:r>
      <w:r w:rsidR="001B65D2">
        <w:rPr>
          <w:lang w:eastAsia="zh-CN"/>
        </w:rPr>
        <w:t xml:space="preserve"> Another example is mining r</w:t>
      </w:r>
      <w:r w:rsidR="001B65D2" w:rsidRPr="001B65D2">
        <w:rPr>
          <w:lang w:eastAsia="zh-CN"/>
        </w:rPr>
        <w:t>adioactive minerals</w:t>
      </w:r>
      <w:r w:rsidR="001B65D2">
        <w:rPr>
          <w:lang w:eastAsia="zh-CN"/>
        </w:rPr>
        <w:t xml:space="preserve"> underground. Drills and c</w:t>
      </w:r>
      <w:r w:rsidR="001B65D2" w:rsidRPr="001B65D2">
        <w:rPr>
          <w:lang w:eastAsia="zh-CN"/>
        </w:rPr>
        <w:t>onveyor belts</w:t>
      </w:r>
      <w:r w:rsidR="001B65D2">
        <w:rPr>
          <w:lang w:eastAsia="zh-CN"/>
        </w:rPr>
        <w:t xml:space="preserve"> are also teleoperated and sensors can be deployed to monitor </w:t>
      </w:r>
      <w:r w:rsidR="001B65D2">
        <w:rPr>
          <w:rFonts w:hint="eastAsia"/>
          <w:lang w:eastAsia="zh-CN"/>
        </w:rPr>
        <w:t>the</w:t>
      </w:r>
      <w:r w:rsidR="001B65D2">
        <w:rPr>
          <w:lang w:eastAsia="zh-CN"/>
        </w:rPr>
        <w:t xml:space="preserve"> temperature of drills and the running status of belts. However, </w:t>
      </w:r>
      <w:r w:rsidR="00CA7109">
        <w:rPr>
          <w:lang w:eastAsia="zh-CN"/>
        </w:rPr>
        <w:t>r</w:t>
      </w:r>
      <w:r w:rsidR="00CA7109" w:rsidRPr="001B65D2">
        <w:rPr>
          <w:lang w:eastAsia="zh-CN"/>
        </w:rPr>
        <w:t>adioactive minerals</w:t>
      </w:r>
      <w:r w:rsidR="00CA7109">
        <w:rPr>
          <w:lang w:eastAsia="zh-CN"/>
        </w:rPr>
        <w:t xml:space="preserve"> may affect</w:t>
      </w:r>
      <w:r w:rsidR="007802FD">
        <w:rPr>
          <w:lang w:eastAsia="zh-CN"/>
        </w:rPr>
        <w:t xml:space="preserve"> wireless and </w:t>
      </w:r>
      <w:r w:rsidR="00AA3781">
        <w:rPr>
          <w:lang w:eastAsia="zh-CN"/>
        </w:rPr>
        <w:t xml:space="preserve">even </w:t>
      </w:r>
      <w:r w:rsidR="007802FD">
        <w:rPr>
          <w:lang w:eastAsia="zh-CN"/>
        </w:rPr>
        <w:t>wired communications for the teleoperation.</w:t>
      </w:r>
      <w:r w:rsidR="000232C5">
        <w:rPr>
          <w:rFonts w:hint="eastAsia"/>
          <w:lang w:eastAsia="zh-CN"/>
        </w:rPr>
        <w:t xml:space="preserve"> </w:t>
      </w:r>
      <w:r w:rsidR="00AA3781">
        <w:rPr>
          <w:lang w:eastAsia="zh-CN"/>
        </w:rPr>
        <w:t xml:space="preserve">Therefore, in these scenarios, how to ensure received commands from operators are correct is critical to </w:t>
      </w:r>
      <w:r w:rsidR="00790C7F">
        <w:rPr>
          <w:lang w:eastAsia="zh-CN"/>
        </w:rPr>
        <w:t xml:space="preserve">the </w:t>
      </w:r>
      <w:proofErr w:type="spellStart"/>
      <w:r w:rsidR="00790C7F">
        <w:rPr>
          <w:lang w:eastAsia="zh-CN"/>
        </w:rPr>
        <w:t>IIoT</w:t>
      </w:r>
      <w:proofErr w:type="spellEnd"/>
      <w:r w:rsidR="00790C7F">
        <w:rPr>
          <w:lang w:eastAsia="zh-CN"/>
        </w:rPr>
        <w:t xml:space="preserve"> system.</w:t>
      </w:r>
    </w:p>
    <w:p w14:paraId="04D5F3FF" w14:textId="1F698657" w:rsidR="000232C5" w:rsidRPr="002F1149" w:rsidRDefault="000232C5" w:rsidP="001D6191">
      <w:pPr>
        <w:rPr>
          <w:lang w:eastAsia="zh-CN"/>
        </w:rPr>
      </w:pPr>
      <w:r>
        <w:rPr>
          <w:rFonts w:hint="eastAsia"/>
          <w:lang w:eastAsia="zh-CN"/>
        </w:rPr>
        <w:t>E</w:t>
      </w:r>
      <w:r>
        <w:rPr>
          <w:lang w:eastAsia="zh-CN"/>
        </w:rPr>
        <w:t xml:space="preserve">mploying WCNs could be a solution to enable sensors and machine to cross-check the received commands </w:t>
      </w:r>
      <w:r w:rsidR="0004665D">
        <w:rPr>
          <w:lang w:eastAsia="zh-CN"/>
        </w:rPr>
        <w:t>and reach a consensus for them in a distributed and autonomous manner</w:t>
      </w:r>
      <w:r w:rsidR="00FB66EF">
        <w:rPr>
          <w:lang w:eastAsia="zh-CN"/>
        </w:rPr>
        <w:t>. For the sensors and machines in the same category, when they receive commands from the operator, they can self-organize a WCN to cross-check and synchronize the received commands in case the received commands of some devices are distorted due to unstable communication channels.</w:t>
      </w:r>
      <w:r w:rsidR="00056F5F">
        <w:rPr>
          <w:lang w:eastAsia="zh-CN"/>
        </w:rPr>
        <w:t xml:space="preserve"> After the consensus is reached for the received commands, the devices receiving different (distorted) commands can synchronize the consensus commands from other devices without </w:t>
      </w:r>
      <w:r w:rsidR="007F61F2">
        <w:rPr>
          <w:lang w:eastAsia="zh-CN"/>
        </w:rPr>
        <w:t>requesting</w:t>
      </w:r>
      <w:r w:rsidR="00056F5F">
        <w:rPr>
          <w:lang w:eastAsia="zh-CN"/>
        </w:rPr>
        <w:t xml:space="preserve"> the operato</w:t>
      </w:r>
      <w:r w:rsidR="007F61F2">
        <w:rPr>
          <w:lang w:eastAsia="zh-CN"/>
        </w:rPr>
        <w:t>r</w:t>
      </w:r>
      <w:r w:rsidR="00056F5F">
        <w:rPr>
          <w:lang w:eastAsia="zh-CN"/>
        </w:rPr>
        <w:t>.</w:t>
      </w:r>
    </w:p>
    <w:p w14:paraId="3B8A9202" w14:textId="7F4D1928" w:rsidR="00193B27" w:rsidRDefault="00193B27" w:rsidP="00193B27">
      <w:pPr>
        <w:pStyle w:val="Heading3"/>
      </w:pPr>
      <w:bookmarkStart w:id="150" w:name="_Toc127932688"/>
      <w:r>
        <w:t>5.4.2</w:t>
      </w:r>
      <w:r>
        <w:tab/>
        <w:t>Data service</w:t>
      </w:r>
      <w:bookmarkEnd w:id="150"/>
    </w:p>
    <w:p w14:paraId="6AC397F4" w14:textId="3CF91C71" w:rsidR="00193B27" w:rsidRPr="00193B27" w:rsidRDefault="002B4E47" w:rsidP="001D6191">
      <w:pPr>
        <w:rPr>
          <w:lang w:eastAsia="zh-CN"/>
        </w:rPr>
      </w:pPr>
      <w:r>
        <w:rPr>
          <w:rFonts w:hint="eastAsia"/>
          <w:lang w:eastAsia="zh-CN"/>
        </w:rPr>
        <w:t>B</w:t>
      </w:r>
      <w:r>
        <w:rPr>
          <w:lang w:eastAsia="zh-CN"/>
        </w:rPr>
        <w:t xml:space="preserve">y employing WCNs in </w:t>
      </w:r>
      <w:proofErr w:type="spellStart"/>
      <w:r>
        <w:rPr>
          <w:lang w:eastAsia="zh-CN"/>
        </w:rPr>
        <w:t>IIoT</w:t>
      </w:r>
      <w:proofErr w:type="spellEnd"/>
      <w:r>
        <w:rPr>
          <w:lang w:eastAsia="zh-CN"/>
        </w:rPr>
        <w:t xml:space="preserve"> systems, PDL can be built up to record the consensus results of the received commands for operators to check. Furthermore, running status data collected by machines, sensors, etc. can be recorded in the PDL by using consensus mechanisms to avoid false alarms and provide a more robust data service for operators. For example, </w:t>
      </w:r>
      <w:r w:rsidR="00B000C3">
        <w:rPr>
          <w:lang w:eastAsia="zh-CN"/>
        </w:rPr>
        <w:t>when a sensor detects an abnormal status, it can organize a consensus voting with other related sensors and devices via the WCN. If the participated devices can achieve a consensus for the abnormal status, the organizer can send an alarm to the operator. If the detected abnormal status is a false alarm (e.g., caused by environmental factors such as radioactivity and v</w:t>
      </w:r>
      <w:r w:rsidR="00B000C3" w:rsidRPr="00B000C3">
        <w:rPr>
          <w:lang w:eastAsia="zh-CN"/>
        </w:rPr>
        <w:t>ibrations</w:t>
      </w:r>
      <w:r w:rsidR="00B000C3">
        <w:rPr>
          <w:lang w:eastAsia="zh-CN"/>
        </w:rPr>
        <w:t>)</w:t>
      </w:r>
      <w:r w:rsidR="0035773B">
        <w:rPr>
          <w:lang w:eastAsia="zh-CN"/>
        </w:rPr>
        <w:t>, the consensus voting process based on the WCN can identify the false alarm.</w:t>
      </w:r>
    </w:p>
    <w:p w14:paraId="32A48CBE" w14:textId="67253C68" w:rsidR="006747C1" w:rsidRDefault="00C1185D" w:rsidP="00FB01C7">
      <w:pPr>
        <w:pStyle w:val="Heading1"/>
      </w:pPr>
      <w:bookmarkStart w:id="151" w:name="_Toc127932689"/>
      <w:r>
        <w:t>6</w:t>
      </w:r>
      <w:r w:rsidR="00966E94">
        <w:tab/>
      </w:r>
      <w:r w:rsidR="00AE4757">
        <w:t>F</w:t>
      </w:r>
      <w:r w:rsidR="00AE4757" w:rsidRPr="00AE4757">
        <w:t xml:space="preserve">unctionalities and </w:t>
      </w:r>
      <w:r w:rsidR="00AE4757">
        <w:t>C</w:t>
      </w:r>
      <w:r w:rsidR="00AE4757" w:rsidRPr="00AE4757">
        <w:t xml:space="preserve">onsiderations for </w:t>
      </w:r>
      <w:r w:rsidR="00AE4757">
        <w:t>W</w:t>
      </w:r>
      <w:r w:rsidR="00AE4757" w:rsidRPr="00AE4757">
        <w:t xml:space="preserve">ireless </w:t>
      </w:r>
      <w:r w:rsidR="00AE4757">
        <w:t>C</w:t>
      </w:r>
      <w:r w:rsidR="00AE4757" w:rsidRPr="00AE4757">
        <w:t xml:space="preserve">onsensus </w:t>
      </w:r>
      <w:r w:rsidR="00AE4757">
        <w:t>N</w:t>
      </w:r>
      <w:r w:rsidR="00AE4757" w:rsidRPr="00AE4757">
        <w:t xml:space="preserve">etwork </w:t>
      </w:r>
      <w:r w:rsidR="00AE4757">
        <w:t>F</w:t>
      </w:r>
      <w:r w:rsidR="00AE4757" w:rsidRPr="00AE4757">
        <w:t>ramework</w:t>
      </w:r>
      <w:bookmarkEnd w:id="151"/>
    </w:p>
    <w:p w14:paraId="3EA56033" w14:textId="65C0B6C8" w:rsidR="0044389E" w:rsidRDefault="006716B9" w:rsidP="00A724F7">
      <w:pPr>
        <w:pStyle w:val="Heading3"/>
      </w:pPr>
      <w:bookmarkStart w:id="152" w:name="_Toc127932690"/>
      <w:r>
        <w:rPr>
          <w:rFonts w:hint="eastAsia"/>
        </w:rPr>
        <w:t>6</w:t>
      </w:r>
      <w:r>
        <w:t>.1</w:t>
      </w:r>
      <w:r w:rsidR="00A724F7">
        <w:tab/>
      </w:r>
      <w:r>
        <w:t>Background</w:t>
      </w:r>
      <w:bookmarkEnd w:id="152"/>
    </w:p>
    <w:p w14:paraId="2D30F8E4" w14:textId="1CD70907" w:rsidR="00BC2E48" w:rsidRPr="00BC2E48" w:rsidRDefault="00BC2E48" w:rsidP="00BC2E48">
      <w:pPr>
        <w:rPr>
          <w:lang w:eastAsia="zh-CN"/>
        </w:rPr>
      </w:pPr>
      <w:r>
        <w:rPr>
          <w:lang w:eastAsia="zh-CN"/>
        </w:rPr>
        <w:t>WCN can be a backbone of PDL to achieve consensus for the information recorded in PDL. The potential applications of WCNs are introduced in the last section. However, the</w:t>
      </w:r>
      <w:r w:rsidR="00AD6114">
        <w:rPr>
          <w:lang w:eastAsia="zh-CN"/>
        </w:rPr>
        <w:t xml:space="preserve"> (general)</w:t>
      </w:r>
      <w:r>
        <w:rPr>
          <w:lang w:eastAsia="zh-CN"/>
        </w:rPr>
        <w:t xml:space="preserve"> fundamental framework of WCN and the functions </w:t>
      </w:r>
      <w:r>
        <w:rPr>
          <w:lang w:eastAsia="zh-CN"/>
        </w:rPr>
        <w:lastRenderedPageBreak/>
        <w:t>and considerations in constructing WCNs</w:t>
      </w:r>
      <w:r w:rsidR="00AD6114">
        <w:rPr>
          <w:lang w:eastAsia="zh-CN"/>
        </w:rPr>
        <w:t xml:space="preserve"> should be further discussed. Overall, there are two points to be considered for WCNs: communication and consensus. T</w:t>
      </w:r>
      <w:r w:rsidR="00A875D8">
        <w:rPr>
          <w:lang w:eastAsia="zh-CN"/>
        </w:rPr>
        <w:t>herefore, t</w:t>
      </w:r>
      <w:r w:rsidR="00AD6114">
        <w:rPr>
          <w:lang w:eastAsia="zh-CN"/>
        </w:rPr>
        <w:t>he following WCN framework, functions and considerations are illustrated around the two points.</w:t>
      </w:r>
    </w:p>
    <w:p w14:paraId="244BAB19" w14:textId="2CCB793A" w:rsidR="007E0F5F" w:rsidRDefault="006716B9" w:rsidP="00A724F7">
      <w:pPr>
        <w:pStyle w:val="Heading3"/>
      </w:pPr>
      <w:bookmarkStart w:id="153" w:name="_Toc127932691"/>
      <w:commentRangeStart w:id="154"/>
      <w:commentRangeStart w:id="155"/>
      <w:r>
        <w:rPr>
          <w:rFonts w:hint="eastAsia"/>
        </w:rPr>
        <w:t>6</w:t>
      </w:r>
      <w:r>
        <w:t>.2</w:t>
      </w:r>
      <w:r w:rsidR="00A724F7">
        <w:tab/>
      </w:r>
      <w:r>
        <w:t>WCN Framework</w:t>
      </w:r>
      <w:commentRangeEnd w:id="154"/>
      <w:r w:rsidR="00EA0327" w:rsidRPr="001D6191">
        <w:commentReference w:id="154"/>
      </w:r>
      <w:commentRangeEnd w:id="155"/>
      <w:r w:rsidR="000E6B1E">
        <w:rPr>
          <w:rStyle w:val="CommentReference"/>
          <w:rFonts w:ascii="Times New Roman" w:hAnsi="Times New Roman"/>
        </w:rPr>
        <w:commentReference w:id="155"/>
      </w:r>
      <w:bookmarkEnd w:id="153"/>
    </w:p>
    <w:p w14:paraId="251B69CB" w14:textId="4ABF6395" w:rsidR="00501AEB" w:rsidRDefault="00501AEB" w:rsidP="001D6191">
      <w:pPr>
        <w:pStyle w:val="Heading4"/>
      </w:pPr>
      <w:bookmarkStart w:id="156" w:name="_Toc127932692"/>
      <w:commentRangeStart w:id="157"/>
      <w:commentRangeStart w:id="158"/>
      <w:r>
        <w:rPr>
          <w:rFonts w:hint="eastAsia"/>
        </w:rPr>
        <w:t>6</w:t>
      </w:r>
      <w:r>
        <w:t>.2</w:t>
      </w:r>
      <w:r>
        <w:rPr>
          <w:rFonts w:hint="eastAsia"/>
          <w:lang w:eastAsia="zh-CN"/>
        </w:rPr>
        <w:t>.</w:t>
      </w:r>
      <w:r>
        <w:rPr>
          <w:lang w:eastAsia="zh-CN"/>
        </w:rPr>
        <w:t>1</w:t>
      </w:r>
      <w:r>
        <w:tab/>
        <w:t>Access network based WCN framework</w:t>
      </w:r>
      <w:commentRangeEnd w:id="157"/>
      <w:r w:rsidRPr="00B353AD">
        <w:commentReference w:id="157"/>
      </w:r>
      <w:commentRangeEnd w:id="158"/>
      <w:r>
        <w:rPr>
          <w:rStyle w:val="CommentReference"/>
          <w:rFonts w:ascii="Times New Roman" w:hAnsi="Times New Roman"/>
        </w:rPr>
        <w:commentReference w:id="158"/>
      </w:r>
      <w:bookmarkEnd w:id="156"/>
    </w:p>
    <w:p w14:paraId="191E1EA3" w14:textId="09378803" w:rsidR="00CD6ACA" w:rsidRPr="00501AEB" w:rsidRDefault="00CD6ACA" w:rsidP="00CD6ACA">
      <w:pPr>
        <w:rPr>
          <w:lang w:eastAsia="zh-CN"/>
        </w:rPr>
      </w:pPr>
      <w:r>
        <w:rPr>
          <w:lang w:eastAsia="zh-CN"/>
        </w:rPr>
        <w:t xml:space="preserve">The first type of WCN framework is constructed on access networks as shown in Fig. 2. Four nodes can communicate with others via wireless access networks such as cellular networks </w:t>
      </w:r>
      <w:r>
        <w:rPr>
          <w:rFonts w:hint="eastAsia"/>
          <w:lang w:eastAsia="zh-CN"/>
        </w:rPr>
        <w:t>(</w:t>
      </w:r>
      <w:r>
        <w:rPr>
          <w:lang w:eastAsia="zh-CN"/>
        </w:rPr>
        <w:t>4G, 5</w:t>
      </w:r>
      <w:r>
        <w:rPr>
          <w:rFonts w:hint="eastAsia"/>
          <w:lang w:eastAsia="zh-CN"/>
        </w:rPr>
        <w:t>G</w:t>
      </w:r>
      <w:r>
        <w:rPr>
          <w:lang w:eastAsia="zh-CN"/>
        </w:rPr>
        <w:t>, etc.) and Wi-Fi networks. When a node sends a consensus request to other nodes via the access network, all nodes can start the consensus mechanism via communications among nodes. Therefore, the consensus can be reached in this WCN framework.</w:t>
      </w:r>
      <w:r w:rsidR="00F227FF">
        <w:rPr>
          <w:lang w:eastAsia="zh-CN"/>
        </w:rPr>
        <w:t xml:space="preserve"> Furthermore, all the nodes in the WCN can act as PDL nodes to</w:t>
      </w:r>
      <w:r w:rsidR="00D06D73">
        <w:rPr>
          <w:lang w:eastAsia="zh-CN"/>
        </w:rPr>
        <w:t xml:space="preserve"> store the consensus results</w:t>
      </w:r>
      <w:r w:rsidR="009D4229">
        <w:rPr>
          <w:lang w:eastAsia="zh-CN"/>
        </w:rPr>
        <w:t xml:space="preserve"> (transactions)</w:t>
      </w:r>
      <w:r w:rsidR="00D06D73">
        <w:rPr>
          <w:lang w:eastAsia="zh-CN"/>
        </w:rPr>
        <w:t xml:space="preserve"> and </w:t>
      </w:r>
      <w:r w:rsidR="00F227FF">
        <w:rPr>
          <w:lang w:eastAsia="zh-CN"/>
        </w:rPr>
        <w:t xml:space="preserve">maintain the </w:t>
      </w:r>
      <w:r w:rsidR="00527B47">
        <w:rPr>
          <w:lang w:eastAsia="zh-CN"/>
        </w:rPr>
        <w:t xml:space="preserve">PDL </w:t>
      </w:r>
      <w:r w:rsidR="00F227FF">
        <w:rPr>
          <w:lang w:eastAsia="zh-CN"/>
        </w:rPr>
        <w:t>together.</w:t>
      </w:r>
      <w:r w:rsidR="00735111">
        <w:rPr>
          <w:lang w:eastAsia="zh-CN"/>
        </w:rPr>
        <w:t xml:space="preserve"> For the access network based WCN, the following components can be involved.</w:t>
      </w:r>
    </w:p>
    <w:p w14:paraId="3A92A4D5" w14:textId="283795C6" w:rsidR="00AC6B04" w:rsidRDefault="00412FE7" w:rsidP="00AC6B04">
      <w:pPr>
        <w:pStyle w:val="ListParagraph"/>
        <w:numPr>
          <w:ilvl w:val="0"/>
          <w:numId w:val="21"/>
        </w:numPr>
        <w:rPr>
          <w:lang w:eastAsia="zh-CN"/>
        </w:rPr>
      </w:pPr>
      <w:r>
        <w:rPr>
          <w:lang w:eastAsia="zh-CN"/>
        </w:rPr>
        <w:t>Consensus node (PDL node):</w:t>
      </w:r>
      <w:r w:rsidR="00AC6B04">
        <w:rPr>
          <w:lang w:eastAsia="zh-CN"/>
        </w:rPr>
        <w:t xml:space="preserve"> can perform consensus mechanisms </w:t>
      </w:r>
      <w:r w:rsidR="0049458F">
        <w:rPr>
          <w:lang w:eastAsia="zh-CN"/>
        </w:rPr>
        <w:t>and</w:t>
      </w:r>
      <w:r w:rsidR="00AC6B04">
        <w:rPr>
          <w:lang w:eastAsia="zh-CN"/>
        </w:rPr>
        <w:t xml:space="preserve"> maintain PDL</w:t>
      </w:r>
      <w:r w:rsidR="00647572">
        <w:rPr>
          <w:lang w:eastAsia="zh-CN"/>
        </w:rPr>
        <w:t xml:space="preserve"> with the computational and communication resources</w:t>
      </w:r>
      <w:r w:rsidR="00AC6B04">
        <w:rPr>
          <w:lang w:eastAsia="zh-CN"/>
        </w:rPr>
        <w:t>.</w:t>
      </w:r>
    </w:p>
    <w:p w14:paraId="146838BE" w14:textId="05B5E3B8" w:rsidR="00412FE7" w:rsidRDefault="00412FE7" w:rsidP="008C3E11">
      <w:pPr>
        <w:pStyle w:val="ListParagraph"/>
        <w:numPr>
          <w:ilvl w:val="0"/>
          <w:numId w:val="21"/>
        </w:numPr>
        <w:rPr>
          <w:lang w:eastAsia="zh-CN"/>
        </w:rPr>
      </w:pPr>
      <w:r>
        <w:rPr>
          <w:lang w:eastAsia="zh-CN"/>
        </w:rPr>
        <w:t>Access point:</w:t>
      </w:r>
      <w:r w:rsidR="00AC6B04">
        <w:rPr>
          <w:lang w:eastAsia="zh-CN"/>
        </w:rPr>
        <w:t xml:space="preserve"> can accept connections from consensus nodes to allow them joining the same network.</w:t>
      </w:r>
    </w:p>
    <w:p w14:paraId="495BBC99" w14:textId="0307196C" w:rsidR="008C3E11" w:rsidRDefault="00412FE7" w:rsidP="00412FE7">
      <w:pPr>
        <w:pStyle w:val="ListParagraph"/>
        <w:numPr>
          <w:ilvl w:val="0"/>
          <w:numId w:val="21"/>
        </w:numPr>
        <w:rPr>
          <w:lang w:eastAsia="zh-CN"/>
        </w:rPr>
      </w:pPr>
      <w:r>
        <w:rPr>
          <w:lang w:eastAsia="zh-CN"/>
        </w:rPr>
        <w:t>W</w:t>
      </w:r>
      <w:r w:rsidR="008C3E11">
        <w:rPr>
          <w:lang w:eastAsia="zh-CN"/>
        </w:rPr>
        <w:t xml:space="preserve">ireless communication </w:t>
      </w:r>
      <w:proofErr w:type="gramStart"/>
      <w:r w:rsidR="003D25BB">
        <w:rPr>
          <w:lang w:eastAsia="zh-CN"/>
        </w:rPr>
        <w:t>infrastructure:</w:t>
      </w:r>
      <w:proofErr w:type="gramEnd"/>
      <w:r w:rsidR="00AC6B04">
        <w:rPr>
          <w:lang w:eastAsia="zh-CN"/>
        </w:rPr>
        <w:t xml:space="preserve"> is used to support communications among consensus nodes.</w:t>
      </w:r>
    </w:p>
    <w:p w14:paraId="24AC47F0" w14:textId="69B98E1E" w:rsidR="00412FE7" w:rsidRDefault="00412FE7" w:rsidP="00412FE7">
      <w:pPr>
        <w:pStyle w:val="ListParagraph"/>
        <w:numPr>
          <w:ilvl w:val="0"/>
          <w:numId w:val="21"/>
        </w:numPr>
        <w:rPr>
          <w:lang w:eastAsia="zh-CN"/>
        </w:rPr>
      </w:pPr>
      <w:r>
        <w:rPr>
          <w:lang w:eastAsia="zh-CN"/>
        </w:rPr>
        <w:t>M</w:t>
      </w:r>
      <w:r w:rsidRPr="00412FE7">
        <w:rPr>
          <w:lang w:eastAsia="zh-CN"/>
        </w:rPr>
        <w:t>embership service provider</w:t>
      </w:r>
      <w:r>
        <w:rPr>
          <w:lang w:eastAsia="zh-CN"/>
        </w:rPr>
        <w:t>:</w:t>
      </w:r>
      <w:r w:rsidR="00AC6B04">
        <w:rPr>
          <w:lang w:eastAsia="zh-CN"/>
        </w:rPr>
        <w:t xml:space="preserve"> should </w:t>
      </w:r>
      <w:r w:rsidR="00FE72F8">
        <w:rPr>
          <w:lang w:eastAsia="zh-CN"/>
        </w:rPr>
        <w:t xml:space="preserve">issue memberships for consensus nodes and verify the memberships of consensus nodes when they </w:t>
      </w:r>
      <w:r w:rsidR="00E256CC">
        <w:rPr>
          <w:lang w:eastAsia="zh-CN"/>
        </w:rPr>
        <w:t>try to connect access points.</w:t>
      </w:r>
    </w:p>
    <w:p w14:paraId="2E7D4281" w14:textId="3DAF2B7F" w:rsidR="002730DA" w:rsidRDefault="002730DA" w:rsidP="00412FE7">
      <w:pPr>
        <w:pStyle w:val="ListParagraph"/>
        <w:numPr>
          <w:ilvl w:val="0"/>
          <w:numId w:val="21"/>
        </w:numPr>
        <w:rPr>
          <w:lang w:eastAsia="zh-CN"/>
        </w:rPr>
      </w:pPr>
      <w:r>
        <w:rPr>
          <w:rFonts w:hint="eastAsia"/>
          <w:lang w:eastAsia="zh-CN"/>
        </w:rPr>
        <w:t>St</w:t>
      </w:r>
      <w:r>
        <w:rPr>
          <w:lang w:eastAsia="zh-CN"/>
        </w:rPr>
        <w:t>orage</w:t>
      </w:r>
      <w:r w:rsidR="0031052F">
        <w:rPr>
          <w:lang w:eastAsia="zh-CN"/>
        </w:rPr>
        <w:t>:</w:t>
      </w:r>
      <w:r w:rsidR="00E256CC">
        <w:rPr>
          <w:lang w:eastAsia="zh-CN"/>
        </w:rPr>
        <w:t xml:space="preserve"> should be provided for each consensus node to ensure it can keep consensus status and PDL transactions.</w:t>
      </w:r>
    </w:p>
    <w:p w14:paraId="042479F0" w14:textId="2C2C320C" w:rsidR="00285C2F" w:rsidRDefault="00285C2F" w:rsidP="00285C2F">
      <w:pPr>
        <w:pStyle w:val="ListParagraph"/>
        <w:numPr>
          <w:ilvl w:val="0"/>
          <w:numId w:val="21"/>
        </w:numPr>
        <w:rPr>
          <w:lang w:eastAsia="zh-CN"/>
        </w:rPr>
      </w:pPr>
      <w:r>
        <w:rPr>
          <w:rFonts w:hint="eastAsia"/>
          <w:lang w:eastAsia="zh-CN"/>
        </w:rPr>
        <w:t>P</w:t>
      </w:r>
      <w:r>
        <w:rPr>
          <w:lang w:eastAsia="zh-CN"/>
        </w:rPr>
        <w:t>ower supply: is needed in each consensus node to provide power for computation, communication and storage hardware such as batteries and PSU (power supply unit to obtain power from wired grids).</w:t>
      </w:r>
    </w:p>
    <w:p w14:paraId="3688B2FA" w14:textId="77777777" w:rsidR="00285C2F" w:rsidRDefault="00285C2F" w:rsidP="001D6191">
      <w:pPr>
        <w:rPr>
          <w:lang w:eastAsia="zh-CN"/>
        </w:rPr>
      </w:pPr>
    </w:p>
    <w:p w14:paraId="530F5F08" w14:textId="7A494D39" w:rsidR="008A1799" w:rsidRDefault="008A1799" w:rsidP="008A1799">
      <w:pPr>
        <w:jc w:val="center"/>
        <w:rPr>
          <w:lang w:eastAsia="zh-CN"/>
        </w:rPr>
      </w:pPr>
      <w:r>
        <w:rPr>
          <w:noProof/>
        </w:rPr>
        <w:drawing>
          <wp:inline distT="0" distB="0" distL="0" distR="0" wp14:anchorId="3D71E61F" wp14:editId="3A2AE8AA">
            <wp:extent cx="4000500" cy="2240476"/>
            <wp:effectExtent l="0" t="0" r="0" b="7620"/>
            <wp:docPr id="7" name="图片 7" descr="图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示&#10;&#10;中度可信度描述已自动生成"/>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13548" cy="2247784"/>
                    </a:xfrm>
                    <a:prstGeom prst="rect">
                      <a:avLst/>
                    </a:prstGeom>
                    <a:noFill/>
                    <a:ln>
                      <a:noFill/>
                    </a:ln>
                  </pic:spPr>
                </pic:pic>
              </a:graphicData>
            </a:graphic>
          </wp:inline>
        </w:drawing>
      </w:r>
    </w:p>
    <w:p w14:paraId="69247EE3" w14:textId="070F7D0D" w:rsidR="008A1799" w:rsidRDefault="008A1799" w:rsidP="008A1799">
      <w:pPr>
        <w:jc w:val="center"/>
        <w:rPr>
          <w:lang w:eastAsia="zh-CN"/>
        </w:rPr>
      </w:pPr>
      <w:r w:rsidRPr="001D6191">
        <w:rPr>
          <w:b/>
          <w:bCs/>
          <w:lang w:eastAsia="zh-CN"/>
        </w:rPr>
        <w:t>Fig 2.</w:t>
      </w:r>
      <w:r>
        <w:rPr>
          <w:lang w:eastAsia="zh-CN"/>
        </w:rPr>
        <w:t xml:space="preserve"> WCN framework based on access </w:t>
      </w:r>
      <w:r w:rsidR="008F4457">
        <w:rPr>
          <w:lang w:eastAsia="zh-CN"/>
        </w:rPr>
        <w:t>networks</w:t>
      </w:r>
      <w:r>
        <w:rPr>
          <w:lang w:eastAsia="zh-CN"/>
        </w:rPr>
        <w:t>.</w:t>
      </w:r>
    </w:p>
    <w:p w14:paraId="3251B871" w14:textId="76848D52" w:rsidR="00640374" w:rsidRDefault="00640374" w:rsidP="008A1799">
      <w:pPr>
        <w:jc w:val="center"/>
        <w:rPr>
          <w:lang w:eastAsia="zh-CN"/>
        </w:rPr>
      </w:pPr>
    </w:p>
    <w:p w14:paraId="318A60BF" w14:textId="34F53A3B" w:rsidR="00640374" w:rsidRDefault="002322FE" w:rsidP="001D6191">
      <w:pPr>
        <w:pStyle w:val="Heading4"/>
      </w:pPr>
      <w:bookmarkStart w:id="159" w:name="_Toc127932693"/>
      <w:r>
        <w:t>6.2.2</w:t>
      </w:r>
      <w:r>
        <w:tab/>
      </w:r>
      <w:commentRangeStart w:id="160"/>
      <w:commentRangeStart w:id="161"/>
      <w:r w:rsidR="00640374">
        <w:t>Self-organizing WCN framework</w:t>
      </w:r>
      <w:commentRangeEnd w:id="160"/>
      <w:r w:rsidR="00640374" w:rsidRPr="00B353AD">
        <w:commentReference w:id="160"/>
      </w:r>
      <w:commentRangeEnd w:id="161"/>
      <w:r w:rsidR="00640374">
        <w:rPr>
          <w:rStyle w:val="CommentReference"/>
          <w:rFonts w:ascii="Times New Roman" w:hAnsi="Times New Roman"/>
        </w:rPr>
        <w:commentReference w:id="161"/>
      </w:r>
      <w:bookmarkEnd w:id="159"/>
    </w:p>
    <w:p w14:paraId="6202FA2F" w14:textId="77777777" w:rsidR="0049458F" w:rsidRDefault="006E3F02" w:rsidP="0049458F">
      <w:pPr>
        <w:rPr>
          <w:lang w:eastAsia="zh-CN"/>
        </w:rPr>
      </w:pPr>
      <w:r>
        <w:rPr>
          <w:rFonts w:hint="eastAsia"/>
          <w:lang w:eastAsia="zh-CN"/>
        </w:rPr>
        <w:t>T</w:t>
      </w:r>
      <w:r>
        <w:rPr>
          <w:lang w:eastAsia="zh-CN"/>
        </w:rPr>
        <w:t xml:space="preserve">he second type of WCN frame is self-organizing i.e., all consensus nodes </w:t>
      </w:r>
      <w:r w:rsidR="00052E67">
        <w:rPr>
          <w:lang w:eastAsia="zh-CN"/>
        </w:rPr>
        <w:t>need to establish connections with other nodes to communicate for reaching consensus by themselves. Compared with the former WCN framework, there is no access point or wireless communication infrastructure to support the communications among consensus nodes</w:t>
      </w:r>
      <w:r w:rsidR="00D03805">
        <w:rPr>
          <w:lang w:eastAsia="zh-CN"/>
        </w:rPr>
        <w:t xml:space="preserve"> as shown in Fig. 3</w:t>
      </w:r>
      <w:r w:rsidR="00052E67">
        <w:rPr>
          <w:lang w:eastAsia="zh-CN"/>
        </w:rPr>
        <w:t xml:space="preserve">. Therefore, </w:t>
      </w:r>
      <w:r w:rsidR="00413866">
        <w:rPr>
          <w:lang w:eastAsia="zh-CN"/>
        </w:rPr>
        <w:t>consensus nodes should have communication hardware to self-organize WCNs</w:t>
      </w:r>
      <w:r w:rsidR="00D03805">
        <w:rPr>
          <w:lang w:eastAsia="zh-CN"/>
        </w:rPr>
        <w:t xml:space="preserve">. </w:t>
      </w:r>
      <w:r w:rsidR="0049458F">
        <w:rPr>
          <w:lang w:eastAsia="zh-CN"/>
        </w:rPr>
        <w:t>Multiple consensus nodes construct</w:t>
      </w:r>
      <w:r w:rsidR="00D03805">
        <w:rPr>
          <w:lang w:eastAsia="zh-CN"/>
        </w:rPr>
        <w:t xml:space="preserve"> the self-organizing WCN</w:t>
      </w:r>
      <w:r w:rsidR="005518E9">
        <w:rPr>
          <w:lang w:eastAsia="zh-CN"/>
        </w:rPr>
        <w:t xml:space="preserve"> </w:t>
      </w:r>
      <w:r w:rsidR="0049458F">
        <w:rPr>
          <w:lang w:eastAsia="zh-CN"/>
        </w:rPr>
        <w:t>to perform consensus mechanisms and maintain PDL. In the self-organizing WCN, each node should have the following components</w:t>
      </w:r>
      <w:r w:rsidR="00D03805">
        <w:rPr>
          <w:lang w:eastAsia="zh-CN"/>
        </w:rPr>
        <w:t>.</w:t>
      </w:r>
    </w:p>
    <w:p w14:paraId="4EFA197F" w14:textId="28A23F52" w:rsidR="0049458F" w:rsidRDefault="0049458F" w:rsidP="0049458F">
      <w:pPr>
        <w:pStyle w:val="ListParagraph"/>
        <w:numPr>
          <w:ilvl w:val="0"/>
          <w:numId w:val="24"/>
        </w:numPr>
        <w:rPr>
          <w:lang w:eastAsia="zh-CN"/>
        </w:rPr>
      </w:pPr>
      <w:r>
        <w:rPr>
          <w:rFonts w:hint="eastAsia"/>
          <w:lang w:eastAsia="zh-CN"/>
        </w:rPr>
        <w:t>C</w:t>
      </w:r>
      <w:r>
        <w:rPr>
          <w:lang w:eastAsia="zh-CN"/>
        </w:rPr>
        <w:t>omputational resource: is used to process consensus data and communication packets.</w:t>
      </w:r>
    </w:p>
    <w:p w14:paraId="73640520" w14:textId="68618CEE" w:rsidR="0049458F" w:rsidRDefault="0049458F" w:rsidP="0049458F">
      <w:pPr>
        <w:pStyle w:val="ListParagraph"/>
        <w:numPr>
          <w:ilvl w:val="0"/>
          <w:numId w:val="24"/>
        </w:numPr>
        <w:rPr>
          <w:lang w:eastAsia="zh-CN"/>
        </w:rPr>
      </w:pPr>
      <w:r>
        <w:rPr>
          <w:rFonts w:hint="eastAsia"/>
          <w:lang w:eastAsia="zh-CN"/>
        </w:rPr>
        <w:t>C</w:t>
      </w:r>
      <w:r>
        <w:rPr>
          <w:lang w:eastAsia="zh-CN"/>
        </w:rPr>
        <w:t>ommunication resource: should be involved in the consensus node such as wireless communication hardware to enable it to join and organize WCN with other consensus nodes.</w:t>
      </w:r>
    </w:p>
    <w:p w14:paraId="01687163" w14:textId="42D835FE" w:rsidR="0049458F" w:rsidRDefault="0049458F" w:rsidP="0049458F">
      <w:pPr>
        <w:pStyle w:val="ListParagraph"/>
        <w:numPr>
          <w:ilvl w:val="0"/>
          <w:numId w:val="24"/>
        </w:numPr>
        <w:rPr>
          <w:lang w:eastAsia="zh-CN"/>
        </w:rPr>
      </w:pPr>
      <w:r>
        <w:rPr>
          <w:rFonts w:hint="eastAsia"/>
          <w:lang w:eastAsia="zh-CN"/>
        </w:rPr>
        <w:t>S</w:t>
      </w:r>
      <w:r>
        <w:rPr>
          <w:lang w:eastAsia="zh-CN"/>
        </w:rPr>
        <w:t>torage: should be included in each consensus node for keeping consensus status and PDL transactions such as memory and flash disk.</w:t>
      </w:r>
    </w:p>
    <w:p w14:paraId="7B9C3706" w14:textId="6C72A6E3" w:rsidR="006A43DA" w:rsidRDefault="006A43DA" w:rsidP="001D6191">
      <w:pPr>
        <w:pStyle w:val="ListParagraph"/>
        <w:numPr>
          <w:ilvl w:val="0"/>
          <w:numId w:val="24"/>
        </w:numPr>
        <w:rPr>
          <w:lang w:eastAsia="zh-CN"/>
        </w:rPr>
      </w:pPr>
      <w:r>
        <w:rPr>
          <w:rFonts w:hint="eastAsia"/>
          <w:lang w:eastAsia="zh-CN"/>
        </w:rPr>
        <w:lastRenderedPageBreak/>
        <w:t>P</w:t>
      </w:r>
      <w:r>
        <w:rPr>
          <w:lang w:eastAsia="zh-CN"/>
        </w:rPr>
        <w:t>ower supply: is needed</w:t>
      </w:r>
      <w:r w:rsidR="006F5562">
        <w:rPr>
          <w:lang w:eastAsia="zh-CN"/>
        </w:rPr>
        <w:t xml:space="preserve"> in each consensus node</w:t>
      </w:r>
      <w:r>
        <w:rPr>
          <w:lang w:eastAsia="zh-CN"/>
        </w:rPr>
        <w:t xml:space="preserve"> </w:t>
      </w:r>
      <w:r w:rsidR="006F5562">
        <w:rPr>
          <w:lang w:eastAsia="zh-CN"/>
        </w:rPr>
        <w:t>to provide power for computation, communication and storage hardware such as batteries and PSU (power supply unit to obtain power from</w:t>
      </w:r>
      <w:r w:rsidR="001B728B">
        <w:rPr>
          <w:lang w:eastAsia="zh-CN"/>
        </w:rPr>
        <w:t xml:space="preserve"> wired</w:t>
      </w:r>
      <w:r w:rsidR="006F5562">
        <w:rPr>
          <w:lang w:eastAsia="zh-CN"/>
        </w:rPr>
        <w:t xml:space="preserve"> grid</w:t>
      </w:r>
      <w:r w:rsidR="001B728B">
        <w:rPr>
          <w:lang w:eastAsia="zh-CN"/>
        </w:rPr>
        <w:t>s</w:t>
      </w:r>
      <w:r w:rsidR="005F4A9A">
        <w:rPr>
          <w:lang w:eastAsia="zh-CN"/>
        </w:rPr>
        <w:t>)</w:t>
      </w:r>
      <w:r w:rsidR="006F5562">
        <w:rPr>
          <w:lang w:eastAsia="zh-CN"/>
        </w:rPr>
        <w:t>.</w:t>
      </w:r>
    </w:p>
    <w:p w14:paraId="525641AE" w14:textId="77777777" w:rsidR="00D03805" w:rsidRDefault="00D03805" w:rsidP="001D6191">
      <w:pPr>
        <w:rPr>
          <w:lang w:eastAsia="zh-CN"/>
        </w:rPr>
      </w:pPr>
    </w:p>
    <w:p w14:paraId="03F27A35" w14:textId="374A710B" w:rsidR="008F4457" w:rsidRDefault="008F4457" w:rsidP="008A1799">
      <w:pPr>
        <w:jc w:val="center"/>
        <w:rPr>
          <w:lang w:eastAsia="zh-CN"/>
        </w:rPr>
      </w:pPr>
      <w:r>
        <w:rPr>
          <w:noProof/>
        </w:rPr>
        <w:drawing>
          <wp:inline distT="0" distB="0" distL="0" distR="0" wp14:anchorId="783D9A6F" wp14:editId="45C6751E">
            <wp:extent cx="2647950" cy="2276083"/>
            <wp:effectExtent l="0" t="0" r="0" b="0"/>
            <wp:docPr id="8" name="图片 8"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包含 文本&#10;&#10;描述已自动生成"/>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75458" cy="2299728"/>
                    </a:xfrm>
                    <a:prstGeom prst="rect">
                      <a:avLst/>
                    </a:prstGeom>
                    <a:noFill/>
                    <a:ln>
                      <a:noFill/>
                    </a:ln>
                  </pic:spPr>
                </pic:pic>
              </a:graphicData>
            </a:graphic>
          </wp:inline>
        </w:drawing>
      </w:r>
    </w:p>
    <w:p w14:paraId="3DDF83C5" w14:textId="1FC580F7" w:rsidR="008F4457" w:rsidRPr="008C3E11" w:rsidRDefault="008F4457" w:rsidP="001D6191">
      <w:pPr>
        <w:jc w:val="center"/>
        <w:rPr>
          <w:lang w:eastAsia="zh-CN"/>
        </w:rPr>
      </w:pPr>
      <w:r w:rsidRPr="00AA387B">
        <w:rPr>
          <w:rFonts w:hint="eastAsia"/>
          <w:b/>
          <w:bCs/>
          <w:lang w:eastAsia="zh-CN"/>
        </w:rPr>
        <w:t>F</w:t>
      </w:r>
      <w:r w:rsidRPr="00AA387B">
        <w:rPr>
          <w:b/>
          <w:bCs/>
          <w:lang w:eastAsia="zh-CN"/>
        </w:rPr>
        <w:t xml:space="preserve">ig </w:t>
      </w:r>
      <w:r>
        <w:rPr>
          <w:b/>
          <w:bCs/>
          <w:lang w:eastAsia="zh-CN"/>
        </w:rPr>
        <w:t>3</w:t>
      </w:r>
      <w:r w:rsidRPr="00AA387B">
        <w:rPr>
          <w:b/>
          <w:bCs/>
          <w:lang w:eastAsia="zh-CN"/>
        </w:rPr>
        <w:t>.</w:t>
      </w:r>
      <w:r>
        <w:rPr>
          <w:lang w:eastAsia="zh-CN"/>
        </w:rPr>
        <w:t xml:space="preserve"> WCN framework based on self-organizing networks.</w:t>
      </w:r>
    </w:p>
    <w:p w14:paraId="5F25297C" w14:textId="1F75CEB1" w:rsidR="006716B9" w:rsidRDefault="006716B9" w:rsidP="001D6191">
      <w:pPr>
        <w:pStyle w:val="Heading3"/>
      </w:pPr>
      <w:bookmarkStart w:id="162" w:name="_Toc127932694"/>
      <w:r>
        <w:rPr>
          <w:rFonts w:hint="eastAsia"/>
        </w:rPr>
        <w:t>6</w:t>
      </w:r>
      <w:r>
        <w:t>.3</w:t>
      </w:r>
      <w:r w:rsidR="00A724F7">
        <w:tab/>
      </w:r>
      <w:r>
        <w:t>Functionalities</w:t>
      </w:r>
      <w:r w:rsidR="007E0F5F">
        <w:t xml:space="preserve"> and</w:t>
      </w:r>
      <w:r w:rsidR="007E0F5F" w:rsidRPr="007E0F5F">
        <w:t xml:space="preserve"> </w:t>
      </w:r>
      <w:r w:rsidR="007E0F5F">
        <w:t>Considerations</w:t>
      </w:r>
      <w:bookmarkEnd w:id="162"/>
    </w:p>
    <w:p w14:paraId="6960679B" w14:textId="76B2738A" w:rsidR="007E0F5F" w:rsidRDefault="007E0F5F" w:rsidP="001D6191">
      <w:pPr>
        <w:pStyle w:val="Heading4"/>
      </w:pPr>
      <w:bookmarkStart w:id="163" w:name="_Toc127932695"/>
      <w:r>
        <w:rPr>
          <w:rFonts w:hint="eastAsia"/>
        </w:rPr>
        <w:t>6</w:t>
      </w:r>
      <w:r>
        <w:t>.3.1</w:t>
      </w:r>
      <w:r>
        <w:tab/>
        <w:t>Membership management (network peer arrangement)</w:t>
      </w:r>
      <w:bookmarkEnd w:id="163"/>
    </w:p>
    <w:p w14:paraId="50582374" w14:textId="60B328C2" w:rsidR="005231C4" w:rsidRDefault="00F21F3B" w:rsidP="005231C4">
      <w:pPr>
        <w:pStyle w:val="ListParagraph"/>
        <w:numPr>
          <w:ilvl w:val="0"/>
          <w:numId w:val="28"/>
        </w:numPr>
        <w:rPr>
          <w:lang w:eastAsia="zh-CN"/>
        </w:rPr>
      </w:pPr>
      <w:r>
        <w:rPr>
          <w:lang w:eastAsia="zh-CN"/>
        </w:rPr>
        <w:t>Node join</w:t>
      </w:r>
    </w:p>
    <w:p w14:paraId="6EB659B9" w14:textId="71844527" w:rsidR="00615DAB" w:rsidRDefault="00615DAB" w:rsidP="001D6191">
      <w:pPr>
        <w:ind w:left="360"/>
        <w:rPr>
          <w:lang w:eastAsia="zh-CN"/>
        </w:rPr>
      </w:pPr>
      <w:r>
        <w:rPr>
          <w:rFonts w:hint="eastAsia"/>
          <w:lang w:eastAsia="zh-CN"/>
        </w:rPr>
        <w:t>A</w:t>
      </w:r>
      <w:r>
        <w:rPr>
          <w:lang w:eastAsia="zh-CN"/>
        </w:rPr>
        <w:t xml:space="preserve"> WCN can allow new nodes to join in it. Meanwhile, all other existed nodes should be aware of the new joined nodes.</w:t>
      </w:r>
      <w:r w:rsidR="004A2C5E">
        <w:rPr>
          <w:lang w:eastAsia="zh-CN"/>
        </w:rPr>
        <w:t xml:space="preserve"> Furthermore, after the new nodes join the WCN, all nodes should process the upcoming consensus tasks together.</w:t>
      </w:r>
      <w:r w:rsidR="00EF21C6">
        <w:rPr>
          <w:lang w:eastAsia="zh-CN"/>
        </w:rPr>
        <w:t xml:space="preserve"> After new nodes join the WCN, the leader should update the quorum setting depending on the new number of nodes in the WCN for upcoming consensus tasks.</w:t>
      </w:r>
    </w:p>
    <w:p w14:paraId="5FD3BA27" w14:textId="5806D58E" w:rsidR="000F70CF" w:rsidRDefault="005231C4" w:rsidP="000F70CF">
      <w:pPr>
        <w:pStyle w:val="ListParagraph"/>
        <w:numPr>
          <w:ilvl w:val="0"/>
          <w:numId w:val="28"/>
        </w:numPr>
        <w:rPr>
          <w:lang w:eastAsia="zh-CN"/>
        </w:rPr>
      </w:pPr>
      <w:r>
        <w:rPr>
          <w:lang w:eastAsia="zh-CN"/>
        </w:rPr>
        <w:t xml:space="preserve">Node </w:t>
      </w:r>
      <w:proofErr w:type="gramStart"/>
      <w:r w:rsidR="00F21F3B">
        <w:rPr>
          <w:lang w:eastAsia="zh-CN"/>
        </w:rPr>
        <w:t>quit</w:t>
      </w:r>
      <w:proofErr w:type="gramEnd"/>
    </w:p>
    <w:p w14:paraId="5F24D0EF" w14:textId="220A65A9" w:rsidR="000F70CF" w:rsidRDefault="000F70CF" w:rsidP="001D6191">
      <w:pPr>
        <w:ind w:left="360"/>
        <w:rPr>
          <w:lang w:eastAsia="zh-CN"/>
        </w:rPr>
      </w:pPr>
      <w:r>
        <w:rPr>
          <w:rFonts w:hint="eastAsia"/>
          <w:lang w:eastAsia="zh-CN"/>
        </w:rPr>
        <w:t>A</w:t>
      </w:r>
      <w:r>
        <w:rPr>
          <w:lang w:eastAsia="zh-CN"/>
        </w:rPr>
        <w:t xml:space="preserve"> WCN can accept existed nodes to leave it. Meanwhile, all other existed nodes should be aware of the </w:t>
      </w:r>
      <w:r w:rsidR="008E4D4D">
        <w:rPr>
          <w:lang w:eastAsia="zh-CN"/>
        </w:rPr>
        <w:t>left</w:t>
      </w:r>
      <w:r>
        <w:rPr>
          <w:lang w:eastAsia="zh-CN"/>
        </w:rPr>
        <w:t xml:space="preserve"> nodes. Furthermore, after </w:t>
      </w:r>
      <w:r w:rsidR="008E4D4D">
        <w:rPr>
          <w:lang w:eastAsia="zh-CN"/>
        </w:rPr>
        <w:t xml:space="preserve">some </w:t>
      </w:r>
      <w:r>
        <w:rPr>
          <w:lang w:eastAsia="zh-CN"/>
        </w:rPr>
        <w:t>nodes</w:t>
      </w:r>
      <w:r w:rsidR="008E4D4D">
        <w:rPr>
          <w:lang w:eastAsia="zh-CN"/>
        </w:rPr>
        <w:t xml:space="preserve"> leave</w:t>
      </w:r>
      <w:r>
        <w:rPr>
          <w:lang w:eastAsia="zh-CN"/>
        </w:rPr>
        <w:t xml:space="preserve"> the WCN, all </w:t>
      </w:r>
      <w:r w:rsidR="008E4D4D">
        <w:rPr>
          <w:lang w:eastAsia="zh-CN"/>
        </w:rPr>
        <w:t xml:space="preserve">other </w:t>
      </w:r>
      <w:r>
        <w:rPr>
          <w:lang w:eastAsia="zh-CN"/>
        </w:rPr>
        <w:t>nodes should process the upcoming consensus tasks together.</w:t>
      </w:r>
      <w:r w:rsidR="0001080B">
        <w:rPr>
          <w:lang w:eastAsia="zh-CN"/>
        </w:rPr>
        <w:t xml:space="preserve"> After some nodes leave the WCN, the leader should update the quorum setting depending on the new number of nodes in the WCN for upcoming consensus tasks.</w:t>
      </w:r>
    </w:p>
    <w:p w14:paraId="4D443393" w14:textId="79842747" w:rsidR="00CB1F99" w:rsidRDefault="00CB1F99" w:rsidP="005231C4">
      <w:pPr>
        <w:pStyle w:val="ListParagraph"/>
        <w:numPr>
          <w:ilvl w:val="0"/>
          <w:numId w:val="28"/>
        </w:numPr>
        <w:rPr>
          <w:lang w:eastAsia="zh-CN"/>
        </w:rPr>
      </w:pPr>
      <w:r>
        <w:rPr>
          <w:lang w:eastAsia="zh-CN"/>
        </w:rPr>
        <w:t>Faulty node detection</w:t>
      </w:r>
    </w:p>
    <w:p w14:paraId="5DE3BA04" w14:textId="3E7861A3" w:rsidR="00721CD6" w:rsidRDefault="00721CD6" w:rsidP="001D6191">
      <w:pPr>
        <w:ind w:left="360"/>
        <w:rPr>
          <w:lang w:eastAsia="zh-CN"/>
        </w:rPr>
      </w:pPr>
      <w:r>
        <w:rPr>
          <w:rFonts w:hint="eastAsia"/>
          <w:lang w:eastAsia="zh-CN"/>
        </w:rPr>
        <w:t>S</w:t>
      </w:r>
      <w:r>
        <w:rPr>
          <w:lang w:eastAsia="zh-CN"/>
        </w:rPr>
        <w:t xml:space="preserve">ome strategies should be involved in WCN communication to detect </w:t>
      </w:r>
      <w:r w:rsidR="003B43C8">
        <w:rPr>
          <w:lang w:eastAsia="zh-CN"/>
        </w:rPr>
        <w:t xml:space="preserve">and manage </w:t>
      </w:r>
      <w:r>
        <w:rPr>
          <w:lang w:eastAsia="zh-CN"/>
        </w:rPr>
        <w:t>faulty nodes caused by failed hardware, signal loss, etc.</w:t>
      </w:r>
      <w:r w:rsidR="003B43C8">
        <w:rPr>
          <w:lang w:eastAsia="zh-CN"/>
        </w:rPr>
        <w:t xml:space="preserve"> If some faulty nodes are detected, the leader should exclude them in consensus tasks. On the other hand, if faulty nodes recover to work normally, they should notify the leader. If the leader confirms these faulty nodes can work normally after check, these nodes can be involved in the upcoming consensus tasks by the leader.</w:t>
      </w:r>
    </w:p>
    <w:p w14:paraId="30E7C029" w14:textId="5DFAA1B0" w:rsidR="005231C4" w:rsidRDefault="005231C4" w:rsidP="005231C4">
      <w:pPr>
        <w:pStyle w:val="ListParagraph"/>
        <w:numPr>
          <w:ilvl w:val="0"/>
          <w:numId w:val="28"/>
        </w:numPr>
        <w:rPr>
          <w:lang w:eastAsia="zh-CN"/>
        </w:rPr>
      </w:pPr>
      <w:r>
        <w:rPr>
          <w:lang w:eastAsia="zh-CN"/>
        </w:rPr>
        <w:t>L</w:t>
      </w:r>
      <w:r w:rsidR="00F21F3B">
        <w:rPr>
          <w:lang w:eastAsia="zh-CN"/>
        </w:rPr>
        <w:t>eader change</w:t>
      </w:r>
    </w:p>
    <w:p w14:paraId="0A58AF43" w14:textId="1EC70031" w:rsidR="009447A8" w:rsidRDefault="009447A8" w:rsidP="001D6191">
      <w:pPr>
        <w:ind w:left="360"/>
        <w:rPr>
          <w:lang w:eastAsia="zh-CN"/>
        </w:rPr>
      </w:pPr>
      <w:r>
        <w:rPr>
          <w:rFonts w:hint="eastAsia"/>
          <w:lang w:eastAsia="zh-CN"/>
        </w:rPr>
        <w:t>I</w:t>
      </w:r>
      <w:r>
        <w:rPr>
          <w:lang w:eastAsia="zh-CN"/>
        </w:rPr>
        <w:t xml:space="preserve">f the leader node leaves the WCN or becomes a faulty node, the WCN </w:t>
      </w:r>
      <w:proofErr w:type="gramStart"/>
      <w:r>
        <w:rPr>
          <w:lang w:eastAsia="zh-CN"/>
        </w:rPr>
        <w:t>is able to</w:t>
      </w:r>
      <w:proofErr w:type="gramEnd"/>
      <w:r>
        <w:rPr>
          <w:lang w:eastAsia="zh-CN"/>
        </w:rPr>
        <w:t xml:space="preserve"> initialize a consensus task to elect a new leader for the WCN.</w:t>
      </w:r>
      <w:r w:rsidR="00CE57B2">
        <w:rPr>
          <w:lang w:eastAsia="zh-CN"/>
        </w:rPr>
        <w:t xml:space="preserve"> The ongoing consensus tasks should be paused during changing the leader. Then, when the leader change is complete, the paused tasks continue (or </w:t>
      </w:r>
      <w:r w:rsidR="00C41D3E">
        <w:rPr>
          <w:lang w:eastAsia="zh-CN"/>
        </w:rPr>
        <w:t xml:space="preserve">is </w:t>
      </w:r>
      <w:r w:rsidR="00CE57B2">
        <w:rPr>
          <w:lang w:eastAsia="zh-CN"/>
        </w:rPr>
        <w:t>restart</w:t>
      </w:r>
      <w:r w:rsidR="00C41D3E">
        <w:rPr>
          <w:lang w:eastAsia="zh-CN"/>
        </w:rPr>
        <w:t>ed</w:t>
      </w:r>
      <w:r w:rsidR="00CE57B2">
        <w:rPr>
          <w:lang w:eastAsia="zh-CN"/>
        </w:rPr>
        <w:t xml:space="preserve"> by the new lea</w:t>
      </w:r>
      <w:r w:rsidR="00C41D3E">
        <w:rPr>
          <w:lang w:eastAsia="zh-CN"/>
        </w:rPr>
        <w:t>d</w:t>
      </w:r>
      <w:r w:rsidR="00CE57B2">
        <w:rPr>
          <w:lang w:eastAsia="zh-CN"/>
        </w:rPr>
        <w:t>er).</w:t>
      </w:r>
      <w:r w:rsidR="00A65159">
        <w:rPr>
          <w:lang w:eastAsia="zh-CN"/>
        </w:rPr>
        <w:t xml:space="preserve"> If the leader change fails, the WCN should attempt the leader change for a few times depending on the strategies set in the WCN. In addition, such failure should be recorded in the PDL on reachable nodes in the WCN.</w:t>
      </w:r>
    </w:p>
    <w:p w14:paraId="3707733D" w14:textId="1F82B16E" w:rsidR="00F21F3B" w:rsidRDefault="005231C4" w:rsidP="005231C4">
      <w:pPr>
        <w:pStyle w:val="ListParagraph"/>
        <w:numPr>
          <w:ilvl w:val="0"/>
          <w:numId w:val="28"/>
        </w:numPr>
        <w:rPr>
          <w:lang w:eastAsia="zh-CN"/>
        </w:rPr>
      </w:pPr>
      <w:r>
        <w:rPr>
          <w:lang w:eastAsia="zh-CN"/>
        </w:rPr>
        <w:t>A</w:t>
      </w:r>
      <w:r w:rsidR="00797871">
        <w:rPr>
          <w:lang w:eastAsia="zh-CN"/>
        </w:rPr>
        <w:t>ccess control</w:t>
      </w:r>
      <w:r w:rsidR="005A7636">
        <w:rPr>
          <w:lang w:eastAsia="zh-CN"/>
        </w:rPr>
        <w:t xml:space="preserve"> (identity)</w:t>
      </w:r>
    </w:p>
    <w:p w14:paraId="341A2502" w14:textId="313296C4" w:rsidR="00F72080" w:rsidRDefault="00F72080" w:rsidP="001D6191">
      <w:pPr>
        <w:pStyle w:val="ListParagraph"/>
        <w:numPr>
          <w:ilvl w:val="1"/>
          <w:numId w:val="28"/>
        </w:numPr>
        <w:rPr>
          <w:lang w:eastAsia="zh-CN"/>
        </w:rPr>
      </w:pPr>
      <w:r>
        <w:rPr>
          <w:lang w:eastAsia="zh-CN"/>
        </w:rPr>
        <w:t xml:space="preserve">Accessed network based </w:t>
      </w:r>
      <w:proofErr w:type="gramStart"/>
      <w:r>
        <w:rPr>
          <w:lang w:eastAsia="zh-CN"/>
        </w:rPr>
        <w:t>WCN</w:t>
      </w:r>
      <w:proofErr w:type="gramEnd"/>
    </w:p>
    <w:p w14:paraId="6BC81FC4" w14:textId="53B1D1CC" w:rsidR="005A7636" w:rsidRDefault="00F72080" w:rsidP="001D6191">
      <w:pPr>
        <w:pStyle w:val="ListParagraph"/>
        <w:numPr>
          <w:ilvl w:val="2"/>
          <w:numId w:val="28"/>
        </w:numPr>
        <w:rPr>
          <w:lang w:eastAsia="zh-CN"/>
        </w:rPr>
      </w:pPr>
      <w:r>
        <w:rPr>
          <w:lang w:eastAsia="zh-CN"/>
        </w:rPr>
        <w:t>I</w:t>
      </w:r>
      <w:r w:rsidR="005A7636">
        <w:rPr>
          <w:lang w:eastAsia="zh-CN"/>
        </w:rPr>
        <w:t>ssue</w:t>
      </w:r>
      <w:r>
        <w:rPr>
          <w:lang w:eastAsia="zh-CN"/>
        </w:rPr>
        <w:t>: when a node applies to join a WCN, the membership service provider should issue a legal identity for a node to join the WCN via the accessed network</w:t>
      </w:r>
      <w:r w:rsidR="00537CB6">
        <w:rPr>
          <w:lang w:eastAsia="zh-CN"/>
        </w:rPr>
        <w:t xml:space="preserve"> in a period</w:t>
      </w:r>
      <w:r>
        <w:rPr>
          <w:lang w:eastAsia="zh-CN"/>
        </w:rPr>
        <w:t>.</w:t>
      </w:r>
    </w:p>
    <w:p w14:paraId="0408E351" w14:textId="74DDFD9A" w:rsidR="005A7636" w:rsidRDefault="00537CB6" w:rsidP="001D6191">
      <w:pPr>
        <w:pStyle w:val="ListParagraph"/>
        <w:numPr>
          <w:ilvl w:val="2"/>
          <w:numId w:val="28"/>
        </w:numPr>
        <w:rPr>
          <w:lang w:eastAsia="zh-CN"/>
        </w:rPr>
      </w:pPr>
      <w:r>
        <w:rPr>
          <w:lang w:eastAsia="zh-CN"/>
        </w:rPr>
        <w:lastRenderedPageBreak/>
        <w:t>W</w:t>
      </w:r>
      <w:r w:rsidR="005A7636">
        <w:rPr>
          <w:lang w:eastAsia="zh-CN"/>
        </w:rPr>
        <w:t>ithdraw</w:t>
      </w:r>
      <w:r>
        <w:rPr>
          <w:lang w:eastAsia="zh-CN"/>
        </w:rPr>
        <w:t>: After</w:t>
      </w:r>
      <w:r w:rsidR="00221F18">
        <w:rPr>
          <w:lang w:eastAsia="zh-CN"/>
        </w:rPr>
        <w:t xml:space="preserve"> the identity of the node expired, the membership service provider should notify the access points that the identity has been withdrawn and the identity should be declined by the access points.</w:t>
      </w:r>
    </w:p>
    <w:p w14:paraId="3AEEFCCF" w14:textId="53F41C8D" w:rsidR="005A7636" w:rsidRDefault="00CF73AF" w:rsidP="00F72080">
      <w:pPr>
        <w:pStyle w:val="ListParagraph"/>
        <w:numPr>
          <w:ilvl w:val="2"/>
          <w:numId w:val="28"/>
        </w:numPr>
        <w:rPr>
          <w:lang w:eastAsia="zh-CN"/>
        </w:rPr>
      </w:pPr>
      <w:r>
        <w:rPr>
          <w:lang w:eastAsia="zh-CN"/>
        </w:rPr>
        <w:t>R</w:t>
      </w:r>
      <w:r w:rsidR="005A7636">
        <w:rPr>
          <w:lang w:eastAsia="zh-CN"/>
        </w:rPr>
        <w:t>enew</w:t>
      </w:r>
      <w:r>
        <w:rPr>
          <w:lang w:eastAsia="zh-CN"/>
        </w:rPr>
        <w:t xml:space="preserve">: </w:t>
      </w:r>
      <w:r w:rsidR="00A83BE0">
        <w:rPr>
          <w:lang w:eastAsia="zh-CN"/>
        </w:rPr>
        <w:t>If the node applies to renew its identity, the membership service provider should extend the valid period of the identity. The updated identity should be accepted by the access points.</w:t>
      </w:r>
    </w:p>
    <w:p w14:paraId="146EEBF3" w14:textId="728A9BEF" w:rsidR="00F72080" w:rsidRDefault="00F72080" w:rsidP="00F72080">
      <w:pPr>
        <w:pStyle w:val="ListParagraph"/>
        <w:numPr>
          <w:ilvl w:val="1"/>
          <w:numId w:val="28"/>
        </w:numPr>
        <w:rPr>
          <w:lang w:eastAsia="zh-CN"/>
        </w:rPr>
      </w:pPr>
      <w:r>
        <w:rPr>
          <w:lang w:eastAsia="zh-CN"/>
        </w:rPr>
        <w:t>Self-organizing WCN</w:t>
      </w:r>
    </w:p>
    <w:p w14:paraId="4A8D1D07" w14:textId="75095D14" w:rsidR="00F72080" w:rsidRDefault="00F72080" w:rsidP="001D6191">
      <w:pPr>
        <w:pStyle w:val="ListParagraph"/>
        <w:numPr>
          <w:ilvl w:val="2"/>
          <w:numId w:val="28"/>
        </w:numPr>
        <w:rPr>
          <w:lang w:eastAsia="zh-CN"/>
        </w:rPr>
      </w:pPr>
      <w:r>
        <w:rPr>
          <w:lang w:eastAsia="zh-CN"/>
        </w:rPr>
        <w:t xml:space="preserve">Basic </w:t>
      </w:r>
      <w:r w:rsidR="00A67DDD">
        <w:rPr>
          <w:lang w:eastAsia="zh-CN"/>
        </w:rPr>
        <w:t>identity: In a self-organizing WCN, as it does not have the fundamental to realize authentication or authorization, each node can only possess a basic identity such as a hash ID to represent itself in the self-organizing WCN.</w:t>
      </w:r>
    </w:p>
    <w:p w14:paraId="5BD3FF78" w14:textId="06A59348" w:rsidR="00212E05" w:rsidRDefault="00212E05" w:rsidP="00212E05">
      <w:pPr>
        <w:pStyle w:val="ListParagraph"/>
        <w:numPr>
          <w:ilvl w:val="0"/>
          <w:numId w:val="28"/>
        </w:numPr>
        <w:rPr>
          <w:lang w:eastAsia="zh-CN"/>
        </w:rPr>
      </w:pPr>
      <w:r>
        <w:rPr>
          <w:lang w:eastAsia="zh-CN"/>
        </w:rPr>
        <w:t>Requirements of a</w:t>
      </w:r>
      <w:r w:rsidR="005A7636">
        <w:rPr>
          <w:lang w:eastAsia="zh-CN"/>
        </w:rPr>
        <w:t>ccess control method</w:t>
      </w:r>
      <w:r>
        <w:rPr>
          <w:lang w:eastAsia="zh-CN"/>
        </w:rPr>
        <w:t>s</w:t>
      </w:r>
    </w:p>
    <w:p w14:paraId="190FD68C" w14:textId="39CA434B" w:rsidR="008170F9" w:rsidRDefault="008170F9" w:rsidP="008170F9">
      <w:pPr>
        <w:pStyle w:val="ListParagraph"/>
        <w:numPr>
          <w:ilvl w:val="1"/>
          <w:numId w:val="28"/>
        </w:numPr>
        <w:rPr>
          <w:lang w:eastAsia="zh-CN"/>
        </w:rPr>
      </w:pPr>
      <w:r>
        <w:rPr>
          <w:lang w:eastAsia="zh-CN"/>
        </w:rPr>
        <w:t>Encryption</w:t>
      </w:r>
      <w:r w:rsidR="003C42CC">
        <w:rPr>
          <w:lang w:eastAsia="zh-CN"/>
        </w:rPr>
        <w:t xml:space="preserve">: the payloads for access control should be encrypted </w:t>
      </w:r>
      <w:r w:rsidR="00C4169A">
        <w:rPr>
          <w:lang w:eastAsia="zh-CN"/>
        </w:rPr>
        <w:t xml:space="preserve">to </w:t>
      </w:r>
      <w:r w:rsidR="00760F86">
        <w:rPr>
          <w:lang w:eastAsia="zh-CN"/>
        </w:rPr>
        <w:t>mitigate</w:t>
      </w:r>
      <w:r w:rsidR="00C4169A">
        <w:rPr>
          <w:lang w:eastAsia="zh-CN"/>
        </w:rPr>
        <w:t xml:space="preserve"> sensitive data leakage.</w:t>
      </w:r>
    </w:p>
    <w:p w14:paraId="45B6D579" w14:textId="12139187" w:rsidR="008170F9" w:rsidRDefault="008170F9" w:rsidP="001D6191">
      <w:pPr>
        <w:pStyle w:val="ListParagraph"/>
        <w:numPr>
          <w:ilvl w:val="1"/>
          <w:numId w:val="28"/>
        </w:numPr>
        <w:rPr>
          <w:lang w:eastAsia="zh-CN"/>
        </w:rPr>
      </w:pPr>
      <w:r>
        <w:rPr>
          <w:lang w:eastAsia="zh-CN"/>
        </w:rPr>
        <w:t>Identity verifiability</w:t>
      </w:r>
      <w:r w:rsidR="00C4169A">
        <w:rPr>
          <w:lang w:eastAsia="zh-CN"/>
        </w:rPr>
        <w:t>: the identities used in access control should be verifiable as a single node or a group of nodes.</w:t>
      </w:r>
    </w:p>
    <w:p w14:paraId="70ADD706" w14:textId="3DEFF1AC" w:rsidR="005A7636" w:rsidRPr="00F21F3B" w:rsidRDefault="00212E05" w:rsidP="001D6191">
      <w:pPr>
        <w:pStyle w:val="ListParagraph"/>
        <w:numPr>
          <w:ilvl w:val="1"/>
          <w:numId w:val="28"/>
        </w:numPr>
        <w:rPr>
          <w:lang w:eastAsia="zh-CN"/>
        </w:rPr>
      </w:pPr>
      <w:r>
        <w:rPr>
          <w:lang w:eastAsia="zh-CN"/>
        </w:rPr>
        <w:t>Lightweight</w:t>
      </w:r>
      <w:r w:rsidR="00C4169A">
        <w:rPr>
          <w:lang w:eastAsia="zh-CN"/>
        </w:rPr>
        <w:t xml:space="preserve">: </w:t>
      </w:r>
      <w:r w:rsidR="00EE39C9">
        <w:rPr>
          <w:lang w:eastAsia="zh-CN"/>
        </w:rPr>
        <w:t>the applied access control methods for WCN</w:t>
      </w:r>
      <w:r w:rsidR="008F0A27">
        <w:rPr>
          <w:lang w:eastAsia="zh-CN"/>
        </w:rPr>
        <w:t>s</w:t>
      </w:r>
      <w:r w:rsidR="00EE39C9">
        <w:rPr>
          <w:lang w:eastAsia="zh-CN"/>
        </w:rPr>
        <w:t xml:space="preserve"> should be lightweight enough especially for the computational resource-constrained</w:t>
      </w:r>
      <w:r w:rsidR="008F0A27">
        <w:rPr>
          <w:lang w:eastAsia="zh-CN"/>
        </w:rPr>
        <w:t xml:space="preserve"> devices in WCNs.</w:t>
      </w:r>
      <w:r w:rsidR="00A77D84">
        <w:rPr>
          <w:lang w:eastAsia="zh-CN"/>
        </w:rPr>
        <w:t xml:space="preserve"> Therefore, the access control methods requiring complex cryptographic operations and interactions should be avoided.</w:t>
      </w:r>
    </w:p>
    <w:p w14:paraId="2A5BEDB3" w14:textId="1CEF8C58" w:rsidR="007E0F5F" w:rsidRDefault="007E0F5F" w:rsidP="001D6191">
      <w:pPr>
        <w:pStyle w:val="Heading4"/>
      </w:pPr>
      <w:bookmarkStart w:id="164" w:name="_Toc127932696"/>
      <w:r>
        <w:rPr>
          <w:rFonts w:hint="eastAsia"/>
        </w:rPr>
        <w:t>6</w:t>
      </w:r>
      <w:r>
        <w:t>.3.2</w:t>
      </w:r>
      <w:r>
        <w:tab/>
      </w:r>
      <w:commentRangeStart w:id="165"/>
      <w:r>
        <w:t>Reliability management</w:t>
      </w:r>
      <w:commentRangeEnd w:id="165"/>
      <w:r w:rsidR="00EA0327" w:rsidRPr="001D6191">
        <w:rPr>
          <w:sz w:val="28"/>
        </w:rPr>
        <w:commentReference w:id="165"/>
      </w:r>
      <w:bookmarkEnd w:id="164"/>
    </w:p>
    <w:p w14:paraId="21581885" w14:textId="6EAAB10A" w:rsidR="002C0FC6" w:rsidRDefault="002C0FC6" w:rsidP="001D6191">
      <w:pPr>
        <w:ind w:left="360"/>
        <w:rPr>
          <w:lang w:eastAsia="zh-CN"/>
        </w:rPr>
      </w:pPr>
      <w:r w:rsidRPr="002C0FC6">
        <w:rPr>
          <w:lang w:eastAsia="zh-CN"/>
        </w:rPr>
        <w:t>The</w:t>
      </w:r>
      <w:r>
        <w:rPr>
          <w:lang w:eastAsia="zh-CN"/>
        </w:rPr>
        <w:t xml:space="preserve"> </w:t>
      </w:r>
      <w:r>
        <w:rPr>
          <w:rFonts w:hint="eastAsia"/>
          <w:lang w:eastAsia="zh-CN"/>
        </w:rPr>
        <w:t>WCN</w:t>
      </w:r>
      <w:r w:rsidRPr="002C0FC6">
        <w:rPr>
          <w:lang w:eastAsia="zh-CN"/>
        </w:rPr>
        <w:t xml:space="preserve"> system should prevent the unconverg</w:t>
      </w:r>
      <w:r>
        <w:rPr>
          <w:lang w:eastAsia="zh-CN"/>
        </w:rPr>
        <w:t>ing</w:t>
      </w:r>
      <w:r w:rsidRPr="002C0FC6">
        <w:rPr>
          <w:lang w:eastAsia="zh-CN"/>
        </w:rPr>
        <w:t xml:space="preserve"> communication loop by making the communication process a self-converged loop. By preventing open-loop or unconverg</w:t>
      </w:r>
      <w:r>
        <w:rPr>
          <w:lang w:eastAsia="zh-CN"/>
        </w:rPr>
        <w:t>ing</w:t>
      </w:r>
      <w:r w:rsidRPr="002C0FC6">
        <w:rPr>
          <w:lang w:eastAsia="zh-CN"/>
        </w:rPr>
        <w:t xml:space="preserve"> communication outcome, the system should attempt to re-transmit messages within the timeout setting of the consensus. In the case of timeout, the system should trigger heartbeat signals and conduct leader rotations or re-elections. In the case of leader change fails, the system should have more attempts on leader changes, and produce warning/error messages to system control panel, participants messages interfaces and store all necessary logs on any reachable nodes in a distributed manner.  </w:t>
      </w:r>
    </w:p>
    <w:p w14:paraId="0A351E4D" w14:textId="2C93C913" w:rsidR="002C0FC6" w:rsidRDefault="007F4F48" w:rsidP="002C0FC6">
      <w:pPr>
        <w:pStyle w:val="ListParagraph"/>
        <w:numPr>
          <w:ilvl w:val="0"/>
          <w:numId w:val="30"/>
        </w:numPr>
        <w:rPr>
          <w:lang w:eastAsia="zh-CN"/>
        </w:rPr>
      </w:pPr>
      <w:r>
        <w:rPr>
          <w:lang w:eastAsia="zh-CN"/>
        </w:rPr>
        <w:t>Jamming resilience</w:t>
      </w:r>
    </w:p>
    <w:p w14:paraId="177D6BFA" w14:textId="108DF00B" w:rsidR="002C0FC6" w:rsidRDefault="002C0FC6" w:rsidP="001D6191">
      <w:pPr>
        <w:ind w:left="360"/>
        <w:rPr>
          <w:lang w:eastAsia="zh-CN"/>
        </w:rPr>
      </w:pPr>
      <w:r w:rsidRPr="002C0FC6">
        <w:rPr>
          <w:lang w:eastAsia="zh-CN"/>
        </w:rPr>
        <w:t>WCN uses wireless consensus to prevent jamming attacks. The system resilience is secured by a valid quorum made by multiple survival nodes with consistent replies to the leader node. In the event of not sufficient quorum within the consensus group, the system should resize the group and adjust the service area dynamically based on the black out area distribution.</w:t>
      </w:r>
    </w:p>
    <w:p w14:paraId="1A7B024D" w14:textId="2556BA41" w:rsidR="00772273" w:rsidRDefault="00772273">
      <w:pPr>
        <w:pStyle w:val="ListParagraph"/>
        <w:numPr>
          <w:ilvl w:val="0"/>
          <w:numId w:val="30"/>
        </w:numPr>
        <w:rPr>
          <w:lang w:eastAsia="zh-CN"/>
        </w:rPr>
      </w:pPr>
      <w:r>
        <w:rPr>
          <w:lang w:eastAsia="zh-CN"/>
        </w:rPr>
        <w:t>Firewall</w:t>
      </w:r>
    </w:p>
    <w:p w14:paraId="5DD1A144" w14:textId="706B9030" w:rsidR="002C0FC6" w:rsidRDefault="002C0FC6" w:rsidP="001D6191">
      <w:pPr>
        <w:ind w:left="360"/>
        <w:rPr>
          <w:lang w:eastAsia="zh-CN"/>
        </w:rPr>
      </w:pPr>
      <w:r w:rsidRPr="002C0FC6">
        <w:rPr>
          <w:lang w:eastAsia="zh-CN"/>
        </w:rPr>
        <w:t>The system shall have a distributed firewall configuration among all peer nodes in the consensus group. In the event of initialization, the header is responsible for enabling designated ports for nodes who have been previously accepted by registering their network identifiers to the firewall configuration. In the event of new member joining or node leaving, the header node shall broadcast the amended configuration to the group for approval.</w:t>
      </w:r>
    </w:p>
    <w:p w14:paraId="124EE68C" w14:textId="56860B52" w:rsidR="005D36CE" w:rsidRDefault="005D36CE">
      <w:pPr>
        <w:pStyle w:val="ListParagraph"/>
        <w:numPr>
          <w:ilvl w:val="0"/>
          <w:numId w:val="30"/>
        </w:numPr>
        <w:rPr>
          <w:lang w:eastAsia="zh-CN"/>
        </w:rPr>
      </w:pPr>
      <w:r>
        <w:rPr>
          <w:lang w:eastAsia="zh-CN"/>
        </w:rPr>
        <w:t>Channel stability</w:t>
      </w:r>
    </w:p>
    <w:p w14:paraId="6F6D3A01" w14:textId="030A5B38" w:rsidR="002C0FC6" w:rsidRDefault="002C0FC6" w:rsidP="001D6191">
      <w:pPr>
        <w:ind w:left="360"/>
        <w:rPr>
          <w:lang w:eastAsia="zh-CN"/>
        </w:rPr>
      </w:pPr>
      <w:r>
        <w:rPr>
          <w:lang w:eastAsia="zh-CN"/>
        </w:rPr>
        <w:t>Channels should be monitored frequently</w:t>
      </w:r>
      <w:r w:rsidR="00A32D7D">
        <w:rPr>
          <w:lang w:eastAsia="zh-CN"/>
        </w:rPr>
        <w:t xml:space="preserve"> </w:t>
      </w:r>
      <w:r>
        <w:rPr>
          <w:lang w:eastAsia="zh-CN"/>
        </w:rPr>
        <w:t>to select less busy channels for the group consensus protocol. In the event of worsen channel stability, the system shall increase the transmission power for better SNR performance and make proper channel hopping decision between all nodes within the consensus group. If the channel is considered not stable for the major consensus nodes, the system deployment should consider employing licensed spectrum for its usages.</w:t>
      </w:r>
    </w:p>
    <w:p w14:paraId="1D9673F1" w14:textId="088D0413" w:rsidR="005D36CE" w:rsidRDefault="005D36CE">
      <w:pPr>
        <w:pStyle w:val="ListParagraph"/>
        <w:numPr>
          <w:ilvl w:val="0"/>
          <w:numId w:val="30"/>
        </w:numPr>
        <w:rPr>
          <w:lang w:eastAsia="zh-CN"/>
        </w:rPr>
      </w:pPr>
      <w:r>
        <w:rPr>
          <w:lang w:eastAsia="zh-CN"/>
        </w:rPr>
        <w:t>Streaming bandwidth</w:t>
      </w:r>
    </w:p>
    <w:p w14:paraId="24E204CD" w14:textId="381CB471" w:rsidR="00E22B29" w:rsidRDefault="00E22B29" w:rsidP="001D6191">
      <w:pPr>
        <w:ind w:left="360"/>
        <w:rPr>
          <w:lang w:eastAsia="zh-CN"/>
        </w:rPr>
      </w:pPr>
      <w:r>
        <w:rPr>
          <w:lang w:eastAsia="zh-CN"/>
        </w:rPr>
        <w:t>The system should have a minimum streaming bandwidth requirement for all members. This is to ensure the quality of services and constant performance among all group members. The header node shall measure nodes signal strength and their live streaming bandwidth to make sure the QoS is to be supported. Header nodes should periodically broadcast the minimum streaming bandwidth between cycles of consensus.</w:t>
      </w:r>
    </w:p>
    <w:p w14:paraId="15DD9B9C" w14:textId="0B341F91" w:rsidR="005D36CE" w:rsidRDefault="005D36CE">
      <w:pPr>
        <w:pStyle w:val="ListParagraph"/>
        <w:numPr>
          <w:ilvl w:val="0"/>
          <w:numId w:val="30"/>
        </w:numPr>
        <w:rPr>
          <w:lang w:eastAsia="zh-CN"/>
        </w:rPr>
      </w:pPr>
      <w:r>
        <w:rPr>
          <w:lang w:eastAsia="zh-CN"/>
        </w:rPr>
        <w:t>Storage</w:t>
      </w:r>
    </w:p>
    <w:p w14:paraId="3450CCB3" w14:textId="46D45815" w:rsidR="00D00063" w:rsidRDefault="001837A2" w:rsidP="00D00063">
      <w:pPr>
        <w:ind w:left="360"/>
        <w:rPr>
          <w:lang w:eastAsia="zh-CN"/>
        </w:rPr>
      </w:pPr>
      <w:r>
        <w:rPr>
          <w:lang w:eastAsia="zh-CN"/>
        </w:rPr>
        <w:t>The m</w:t>
      </w:r>
      <w:r w:rsidR="00D00063">
        <w:rPr>
          <w:lang w:eastAsia="zh-CN"/>
        </w:rPr>
        <w:t>inimum reliability of single node storage sh</w:t>
      </w:r>
      <w:r>
        <w:rPr>
          <w:lang w:eastAsia="zh-CN"/>
        </w:rPr>
        <w:t>ould</w:t>
      </w:r>
      <w:r w:rsidR="00D00063">
        <w:rPr>
          <w:lang w:eastAsia="zh-CN"/>
        </w:rPr>
        <w:t xml:space="preserve"> not below a given criteria. </w:t>
      </w:r>
      <w:r>
        <w:rPr>
          <w:lang w:eastAsia="zh-CN"/>
        </w:rPr>
        <w:t xml:space="preserve">Specifically, the memory dynamically used by CPU/MCU should be large and stable enough for general computation to process consensus tasks and network packets. Meanwhile, the external storage should be large and stable enough to store transactions in PDL and synchronize transactions with other nodes in </w:t>
      </w:r>
      <w:r w:rsidR="00111D8D">
        <w:rPr>
          <w:lang w:eastAsia="zh-CN"/>
        </w:rPr>
        <w:t>the WCN.</w:t>
      </w:r>
      <w:r w:rsidR="00305A6A">
        <w:rPr>
          <w:lang w:eastAsia="zh-CN"/>
        </w:rPr>
        <w:t xml:space="preserve"> To improve the storage reliability, RAID (</w:t>
      </w:r>
      <w:r w:rsidR="00305A6A" w:rsidRPr="00305A6A">
        <w:rPr>
          <w:lang w:eastAsia="zh-CN"/>
        </w:rPr>
        <w:t>Redundant Arrays of Independent Disks</w:t>
      </w:r>
      <w:r w:rsidR="00305A6A">
        <w:rPr>
          <w:lang w:eastAsia="zh-CN"/>
        </w:rPr>
        <w:t>) [</w:t>
      </w:r>
      <w:r w:rsidR="005D6C6A">
        <w:rPr>
          <w:lang w:eastAsia="zh-CN"/>
        </w:rPr>
        <w:t>i.11</w:t>
      </w:r>
      <w:r w:rsidR="00305A6A">
        <w:rPr>
          <w:lang w:eastAsia="zh-CN"/>
        </w:rPr>
        <w:t xml:space="preserve">] settings </w:t>
      </w:r>
      <w:r w:rsidR="001A3BF0">
        <w:rPr>
          <w:lang w:eastAsia="zh-CN"/>
        </w:rPr>
        <w:t>shown in Table IV</w:t>
      </w:r>
      <w:r w:rsidR="00333F73">
        <w:rPr>
          <w:lang w:eastAsia="zh-CN"/>
        </w:rPr>
        <w:t xml:space="preserve"> </w:t>
      </w:r>
      <w:r w:rsidR="00305A6A">
        <w:rPr>
          <w:lang w:eastAsia="zh-CN"/>
        </w:rPr>
        <w:t xml:space="preserve">can be considered in a node. </w:t>
      </w:r>
      <w:r w:rsidR="00305A6A">
        <w:rPr>
          <w:lang w:eastAsia="zh-CN"/>
        </w:rPr>
        <w:lastRenderedPageBreak/>
        <w:t xml:space="preserve">Furthermore, when WCN nodes work in certain extreme environments e.g., high (or low) temperature and </w:t>
      </w:r>
      <w:r w:rsidR="00305A6A" w:rsidRPr="00305A6A">
        <w:rPr>
          <w:lang w:eastAsia="zh-CN"/>
        </w:rPr>
        <w:t>vibration</w:t>
      </w:r>
      <w:r w:rsidR="00305A6A">
        <w:rPr>
          <w:lang w:eastAsia="zh-CN"/>
        </w:rPr>
        <w:t>, cold backups can be applied to use multiple external storage devices in different locations to store PDLs.</w:t>
      </w:r>
    </w:p>
    <w:p w14:paraId="5D6BC670" w14:textId="2B074246" w:rsidR="007A709E" w:rsidRDefault="007A709E" w:rsidP="001D6191">
      <w:pPr>
        <w:ind w:left="360"/>
        <w:jc w:val="center"/>
        <w:rPr>
          <w:lang w:eastAsia="zh-CN"/>
        </w:rPr>
      </w:pPr>
      <w:r w:rsidRPr="000955A6">
        <w:rPr>
          <w:b/>
          <w:bCs/>
          <w:lang w:eastAsia="zh-CN"/>
        </w:rPr>
        <w:t>Table IV.</w:t>
      </w:r>
      <w:r>
        <w:rPr>
          <w:lang w:eastAsia="zh-CN"/>
        </w:rPr>
        <w:t xml:space="preserve"> The comparison of different RAID levels.</w:t>
      </w:r>
    </w:p>
    <w:tbl>
      <w:tblPr>
        <w:tblStyle w:val="TableGrid"/>
        <w:tblW w:w="5000" w:type="pct"/>
        <w:tblLook w:val="04A0" w:firstRow="1" w:lastRow="0" w:firstColumn="1" w:lastColumn="0" w:noHBand="0" w:noVBand="1"/>
      </w:tblPr>
      <w:tblGrid>
        <w:gridCol w:w="1355"/>
        <w:gridCol w:w="3222"/>
        <w:gridCol w:w="2354"/>
        <w:gridCol w:w="2698"/>
      </w:tblGrid>
      <w:tr w:rsidR="00305A6A" w:rsidRPr="00305A6A" w14:paraId="21F29576" w14:textId="77777777" w:rsidTr="00CD02BE">
        <w:trPr>
          <w:trHeight w:val="810"/>
        </w:trPr>
        <w:tc>
          <w:tcPr>
            <w:tcW w:w="1697" w:type="dxa"/>
            <w:hideMark/>
          </w:tcPr>
          <w:p w14:paraId="35C8F15B" w14:textId="77777777" w:rsidR="00305A6A" w:rsidRPr="001D6191" w:rsidRDefault="00305A6A" w:rsidP="001D6191">
            <w:pPr>
              <w:overflowPunct/>
              <w:autoSpaceDE/>
              <w:autoSpaceDN/>
              <w:adjustRightInd/>
              <w:spacing w:after="0" w:line="240" w:lineRule="atLeast"/>
              <w:jc w:val="both"/>
              <w:textAlignment w:val="auto"/>
              <w:rPr>
                <w:rFonts w:eastAsia="SimSun"/>
                <w:b/>
                <w:bCs/>
                <w:caps/>
                <w:color w:val="000000"/>
                <w:lang w:val="en-US" w:eastAsia="zh-CN"/>
              </w:rPr>
            </w:pPr>
            <w:r w:rsidRPr="001D6191">
              <w:rPr>
                <w:rFonts w:eastAsia="SimSun" w:hint="eastAsia"/>
                <w:b/>
                <w:bCs/>
                <w:caps/>
                <w:color w:val="000000"/>
                <w:bdr w:val="none" w:sz="0" w:space="0" w:color="auto" w:frame="1"/>
                <w:lang w:val="en-US" w:eastAsia="zh-CN"/>
              </w:rPr>
              <w:t>RAID LEVEL</w:t>
            </w:r>
          </w:p>
        </w:tc>
        <w:tc>
          <w:tcPr>
            <w:tcW w:w="5530" w:type="dxa"/>
            <w:hideMark/>
          </w:tcPr>
          <w:p w14:paraId="78DFEF85" w14:textId="77777777" w:rsidR="00305A6A" w:rsidRPr="001D6191" w:rsidRDefault="00305A6A" w:rsidP="001D6191">
            <w:pPr>
              <w:overflowPunct/>
              <w:autoSpaceDE/>
              <w:autoSpaceDN/>
              <w:adjustRightInd/>
              <w:spacing w:after="0" w:line="240" w:lineRule="atLeast"/>
              <w:jc w:val="both"/>
              <w:textAlignment w:val="auto"/>
              <w:rPr>
                <w:rFonts w:eastAsia="SimSun"/>
                <w:b/>
                <w:bCs/>
                <w:caps/>
                <w:color w:val="000000"/>
                <w:lang w:val="en-US" w:eastAsia="zh-CN"/>
              </w:rPr>
            </w:pPr>
            <w:r w:rsidRPr="001D6191">
              <w:rPr>
                <w:rFonts w:eastAsia="SimSun" w:hint="eastAsia"/>
                <w:b/>
                <w:bCs/>
                <w:caps/>
                <w:color w:val="000000"/>
                <w:bdr w:val="none" w:sz="0" w:space="0" w:color="auto" w:frame="1"/>
                <w:lang w:val="en-US" w:eastAsia="zh-CN"/>
              </w:rPr>
              <w:t>DESCRIPTION</w:t>
            </w:r>
          </w:p>
        </w:tc>
        <w:tc>
          <w:tcPr>
            <w:tcW w:w="3407" w:type="dxa"/>
            <w:hideMark/>
          </w:tcPr>
          <w:p w14:paraId="41F4BBC0" w14:textId="77777777" w:rsidR="00305A6A" w:rsidRPr="001D6191" w:rsidRDefault="00305A6A" w:rsidP="001D6191">
            <w:pPr>
              <w:overflowPunct/>
              <w:autoSpaceDE/>
              <w:autoSpaceDN/>
              <w:adjustRightInd/>
              <w:spacing w:after="0" w:line="240" w:lineRule="atLeast"/>
              <w:jc w:val="both"/>
              <w:textAlignment w:val="auto"/>
              <w:rPr>
                <w:rFonts w:eastAsia="SimSun"/>
                <w:b/>
                <w:bCs/>
                <w:caps/>
                <w:color w:val="000000"/>
                <w:lang w:val="en-US" w:eastAsia="zh-CN"/>
              </w:rPr>
            </w:pPr>
            <w:r w:rsidRPr="001D6191">
              <w:rPr>
                <w:rFonts w:eastAsia="SimSun" w:hint="eastAsia"/>
                <w:b/>
                <w:bCs/>
                <w:caps/>
                <w:color w:val="000000"/>
                <w:bdr w:val="none" w:sz="0" w:space="0" w:color="auto" w:frame="1"/>
                <w:lang w:val="en-US" w:eastAsia="zh-CN"/>
              </w:rPr>
              <w:t>ADVANTAGES</w:t>
            </w:r>
          </w:p>
        </w:tc>
        <w:tc>
          <w:tcPr>
            <w:tcW w:w="3766" w:type="dxa"/>
            <w:hideMark/>
          </w:tcPr>
          <w:p w14:paraId="64D38718" w14:textId="77777777" w:rsidR="00305A6A" w:rsidRPr="001D6191" w:rsidRDefault="00305A6A" w:rsidP="001D6191">
            <w:pPr>
              <w:overflowPunct/>
              <w:autoSpaceDE/>
              <w:autoSpaceDN/>
              <w:adjustRightInd/>
              <w:spacing w:after="0" w:line="240" w:lineRule="atLeast"/>
              <w:jc w:val="both"/>
              <w:textAlignment w:val="auto"/>
              <w:rPr>
                <w:rFonts w:eastAsia="SimSun"/>
                <w:b/>
                <w:bCs/>
                <w:caps/>
                <w:color w:val="000000"/>
                <w:lang w:val="en-US" w:eastAsia="zh-CN"/>
              </w:rPr>
            </w:pPr>
            <w:r w:rsidRPr="001D6191">
              <w:rPr>
                <w:rFonts w:eastAsia="SimSun" w:hint="eastAsia"/>
                <w:b/>
                <w:bCs/>
                <w:caps/>
                <w:color w:val="000000"/>
                <w:bdr w:val="none" w:sz="0" w:space="0" w:color="auto" w:frame="1"/>
                <w:lang w:val="en-US" w:eastAsia="zh-CN"/>
              </w:rPr>
              <w:t>DISADVANTAGES</w:t>
            </w:r>
          </w:p>
        </w:tc>
      </w:tr>
      <w:tr w:rsidR="00305A6A" w:rsidRPr="00305A6A" w14:paraId="3CAE958C" w14:textId="77777777" w:rsidTr="00CD02BE">
        <w:trPr>
          <w:trHeight w:val="1910"/>
        </w:trPr>
        <w:tc>
          <w:tcPr>
            <w:tcW w:w="1697" w:type="dxa"/>
            <w:hideMark/>
          </w:tcPr>
          <w:p w14:paraId="725C9F5D" w14:textId="77777777" w:rsidR="00305A6A" w:rsidRPr="001D6191" w:rsidRDefault="00305A6A" w:rsidP="00D42912">
            <w:pPr>
              <w:overflowPunct/>
              <w:autoSpaceDE/>
              <w:autoSpaceDN/>
              <w:adjustRightInd/>
              <w:spacing w:after="0"/>
              <w:textAlignment w:val="auto"/>
              <w:rPr>
                <w:rFonts w:eastAsia="SimSun"/>
                <w:color w:val="363636"/>
                <w:lang w:val="en-US" w:eastAsia="zh-CN"/>
              </w:rPr>
            </w:pPr>
            <w:r w:rsidRPr="001D6191">
              <w:rPr>
                <w:rFonts w:eastAsia="SimSun" w:hint="eastAsia"/>
                <w:color w:val="363636"/>
                <w:lang w:val="en-US" w:eastAsia="zh-CN"/>
              </w:rPr>
              <w:t>RAID 0</w:t>
            </w:r>
            <w:r w:rsidRPr="001D6191">
              <w:rPr>
                <w:rFonts w:eastAsia="SimSun" w:hint="eastAsia"/>
                <w:color w:val="363636"/>
                <w:lang w:val="en-US" w:eastAsia="zh-CN"/>
              </w:rPr>
              <w:br/>
              <w:t>(striping)</w:t>
            </w:r>
          </w:p>
        </w:tc>
        <w:tc>
          <w:tcPr>
            <w:tcW w:w="5530" w:type="dxa"/>
            <w:hideMark/>
          </w:tcPr>
          <w:p w14:paraId="665AA845"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Combines two or more hard drives together and treats them as one large volume. For example, two 250GB drives combined in a RAID 0 configuration creates a single 500GB volume. RAID 0 is used by those wanting the most speed out of two or more drives.</w:t>
            </w:r>
          </w:p>
        </w:tc>
        <w:tc>
          <w:tcPr>
            <w:tcW w:w="3407" w:type="dxa"/>
            <w:hideMark/>
          </w:tcPr>
          <w:p w14:paraId="3EF65813"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Because the data is split across both drives, the speed of data reading and writing increases as more disks are added.</w:t>
            </w:r>
          </w:p>
        </w:tc>
        <w:tc>
          <w:tcPr>
            <w:tcW w:w="3766" w:type="dxa"/>
            <w:hideMark/>
          </w:tcPr>
          <w:p w14:paraId="0B9DB828"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 xml:space="preserve">Every drive has a limited </w:t>
            </w:r>
            <w:proofErr w:type="gramStart"/>
            <w:r w:rsidRPr="001D6191">
              <w:rPr>
                <w:rFonts w:eastAsia="SimSun" w:hint="eastAsia"/>
                <w:color w:val="363636"/>
                <w:lang w:val="en-US" w:eastAsia="zh-CN"/>
              </w:rPr>
              <w:t>lifespan</w:t>
            </w:r>
            <w:proofErr w:type="gramEnd"/>
            <w:r w:rsidRPr="001D6191">
              <w:rPr>
                <w:rFonts w:eastAsia="SimSun" w:hint="eastAsia"/>
                <w:color w:val="363636"/>
                <w:lang w:val="en-US" w:eastAsia="zh-CN"/>
              </w:rPr>
              <w:t xml:space="preserve"> and each disk adds another point of failure to the RAID. Every disk in a RAID 0 is critical </w:t>
            </w:r>
            <w:r w:rsidRPr="001D6191">
              <w:rPr>
                <w:rFonts w:eastAsia="SimSun" w:hint="eastAsia"/>
                <w:color w:val="363636"/>
                <w:lang w:val="en-US" w:eastAsia="zh-CN"/>
              </w:rPr>
              <w:t>–</w:t>
            </w:r>
            <w:r w:rsidRPr="001D6191">
              <w:rPr>
                <w:rFonts w:eastAsia="SimSun" w:hint="eastAsia"/>
                <w:color w:val="363636"/>
                <w:lang w:val="en-US" w:eastAsia="zh-CN"/>
              </w:rPr>
              <w:t xml:space="preserve"> losing any of them means the entire RAID (and </w:t>
            </w:r>
            <w:proofErr w:type="gramStart"/>
            <w:r w:rsidRPr="001D6191">
              <w:rPr>
                <w:rFonts w:eastAsia="SimSun" w:hint="eastAsia"/>
                <w:color w:val="363636"/>
                <w:lang w:val="en-US" w:eastAsia="zh-CN"/>
              </w:rPr>
              <w:t>all of</w:t>
            </w:r>
            <w:proofErr w:type="gramEnd"/>
            <w:r w:rsidRPr="001D6191">
              <w:rPr>
                <w:rFonts w:eastAsia="SimSun" w:hint="eastAsia"/>
                <w:color w:val="363636"/>
                <w:lang w:val="en-US" w:eastAsia="zh-CN"/>
              </w:rPr>
              <w:t xml:space="preserve"> the data) is lost.</w:t>
            </w:r>
          </w:p>
        </w:tc>
      </w:tr>
      <w:tr w:rsidR="00305A6A" w:rsidRPr="00305A6A" w14:paraId="152B7073" w14:textId="77777777" w:rsidTr="00CD02BE">
        <w:trPr>
          <w:trHeight w:val="1834"/>
        </w:trPr>
        <w:tc>
          <w:tcPr>
            <w:tcW w:w="1697" w:type="dxa"/>
            <w:hideMark/>
          </w:tcPr>
          <w:p w14:paraId="10ABEC7C" w14:textId="77777777" w:rsidR="00305A6A" w:rsidRPr="001D6191" w:rsidRDefault="00305A6A" w:rsidP="00D42912">
            <w:pPr>
              <w:overflowPunct/>
              <w:autoSpaceDE/>
              <w:autoSpaceDN/>
              <w:adjustRightInd/>
              <w:spacing w:after="0"/>
              <w:textAlignment w:val="auto"/>
              <w:rPr>
                <w:rFonts w:eastAsia="SimSun"/>
                <w:color w:val="363636"/>
                <w:lang w:val="en-US" w:eastAsia="zh-CN"/>
              </w:rPr>
            </w:pPr>
            <w:r w:rsidRPr="001D6191">
              <w:rPr>
                <w:rFonts w:eastAsia="SimSun" w:hint="eastAsia"/>
                <w:color w:val="363636"/>
                <w:lang w:val="en-US" w:eastAsia="zh-CN"/>
              </w:rPr>
              <w:t>RAID 1</w:t>
            </w:r>
            <w:r w:rsidRPr="001D6191">
              <w:rPr>
                <w:rFonts w:eastAsia="SimSun" w:hint="eastAsia"/>
                <w:color w:val="363636"/>
                <w:lang w:val="en-US" w:eastAsia="zh-CN"/>
              </w:rPr>
              <w:br/>
              <w:t>(mirroring)</w:t>
            </w:r>
          </w:p>
        </w:tc>
        <w:tc>
          <w:tcPr>
            <w:tcW w:w="5530" w:type="dxa"/>
            <w:hideMark/>
          </w:tcPr>
          <w:p w14:paraId="2E9C159C"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Mirroring creates an exact duplicate of a disk. Every time you write information to one drive, the exact information is written to the other drive in your mirror. Important files (accounting, financial, personal records) are commonly backed up with a RAID 1.</w:t>
            </w:r>
          </w:p>
        </w:tc>
        <w:tc>
          <w:tcPr>
            <w:tcW w:w="3407" w:type="dxa"/>
            <w:hideMark/>
          </w:tcPr>
          <w:p w14:paraId="34F5BCDE"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This is the safest option for your data. If one drive is lost, your data still exists in its complete form, and takes no time to recover.</w:t>
            </w:r>
          </w:p>
        </w:tc>
        <w:tc>
          <w:tcPr>
            <w:tcW w:w="3766" w:type="dxa"/>
            <w:hideMark/>
          </w:tcPr>
          <w:p w14:paraId="525B5728"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Your investment in data safety increases your drive costs since each RAID 1 volume requires two drives.</w:t>
            </w:r>
          </w:p>
        </w:tc>
      </w:tr>
      <w:tr w:rsidR="00305A6A" w:rsidRPr="00305A6A" w14:paraId="614D569A" w14:textId="77777777" w:rsidTr="00CD02BE">
        <w:trPr>
          <w:trHeight w:val="26"/>
        </w:trPr>
        <w:tc>
          <w:tcPr>
            <w:tcW w:w="1697" w:type="dxa"/>
            <w:hideMark/>
          </w:tcPr>
          <w:p w14:paraId="3E85BA3A" w14:textId="77777777" w:rsidR="00305A6A" w:rsidRPr="001D6191" w:rsidRDefault="00305A6A" w:rsidP="00D42912">
            <w:pPr>
              <w:overflowPunct/>
              <w:autoSpaceDE/>
              <w:autoSpaceDN/>
              <w:adjustRightInd/>
              <w:spacing w:after="0"/>
              <w:textAlignment w:val="auto"/>
              <w:rPr>
                <w:rFonts w:eastAsia="SimSun"/>
                <w:color w:val="363636"/>
                <w:lang w:val="en-US" w:eastAsia="zh-CN"/>
              </w:rPr>
            </w:pPr>
            <w:r w:rsidRPr="001D6191">
              <w:rPr>
                <w:rFonts w:eastAsia="SimSun" w:hint="eastAsia"/>
                <w:color w:val="363636"/>
                <w:lang w:val="en-US" w:eastAsia="zh-CN"/>
              </w:rPr>
              <w:t>RAID 2</w:t>
            </w:r>
          </w:p>
        </w:tc>
        <w:tc>
          <w:tcPr>
            <w:tcW w:w="5530" w:type="dxa"/>
            <w:hideMark/>
          </w:tcPr>
          <w:p w14:paraId="2B4623BB"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 xml:space="preserve">An obsolete implementation of striping </w:t>
            </w:r>
            <w:proofErr w:type="gramStart"/>
            <w:r w:rsidRPr="001D6191">
              <w:rPr>
                <w:rFonts w:eastAsia="SimSun" w:hint="eastAsia"/>
                <w:color w:val="363636"/>
                <w:lang w:val="en-US" w:eastAsia="zh-CN"/>
              </w:rPr>
              <w:t>similar to</w:t>
            </w:r>
            <w:proofErr w:type="gramEnd"/>
            <w:r w:rsidRPr="001D6191">
              <w:rPr>
                <w:rFonts w:eastAsia="SimSun" w:hint="eastAsia"/>
                <w:color w:val="363636"/>
                <w:lang w:val="en-US" w:eastAsia="zh-CN"/>
              </w:rPr>
              <w:t xml:space="preserve"> RAID 0 </w:t>
            </w:r>
            <w:r w:rsidRPr="001D6191">
              <w:rPr>
                <w:rFonts w:eastAsia="SimSun" w:hint="eastAsia"/>
                <w:color w:val="363636"/>
                <w:lang w:val="en-US" w:eastAsia="zh-CN"/>
              </w:rPr>
              <w:t>–</w:t>
            </w:r>
            <w:r w:rsidRPr="001D6191">
              <w:rPr>
                <w:rFonts w:eastAsia="SimSun" w:hint="eastAsia"/>
                <w:color w:val="363636"/>
                <w:lang w:val="en-US" w:eastAsia="zh-CN"/>
              </w:rPr>
              <w:t xml:space="preserve"> it stripes at the bit level instead of by blocks.</w:t>
            </w:r>
          </w:p>
        </w:tc>
        <w:tc>
          <w:tcPr>
            <w:tcW w:w="3407" w:type="dxa"/>
            <w:hideMark/>
          </w:tcPr>
          <w:p w14:paraId="3CD57C8C"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p>
        </w:tc>
        <w:tc>
          <w:tcPr>
            <w:tcW w:w="3766" w:type="dxa"/>
            <w:hideMark/>
          </w:tcPr>
          <w:p w14:paraId="6517E8DD" w14:textId="77777777" w:rsidR="00305A6A" w:rsidRPr="00305A6A" w:rsidRDefault="00305A6A" w:rsidP="001D6191">
            <w:pPr>
              <w:overflowPunct/>
              <w:autoSpaceDE/>
              <w:autoSpaceDN/>
              <w:adjustRightInd/>
              <w:spacing w:after="0"/>
              <w:jc w:val="both"/>
              <w:textAlignment w:val="auto"/>
              <w:rPr>
                <w:rFonts w:eastAsia="Times New Roman"/>
                <w:lang w:val="en-US" w:eastAsia="zh-CN"/>
              </w:rPr>
            </w:pPr>
          </w:p>
        </w:tc>
      </w:tr>
      <w:tr w:rsidR="00305A6A" w:rsidRPr="00305A6A" w14:paraId="28D78453" w14:textId="77777777" w:rsidTr="00CD02BE">
        <w:trPr>
          <w:trHeight w:val="26"/>
        </w:trPr>
        <w:tc>
          <w:tcPr>
            <w:tcW w:w="1697" w:type="dxa"/>
            <w:hideMark/>
          </w:tcPr>
          <w:p w14:paraId="6F00367F" w14:textId="77777777" w:rsidR="00305A6A" w:rsidRPr="001D6191" w:rsidRDefault="00305A6A" w:rsidP="00D42912">
            <w:pPr>
              <w:overflowPunct/>
              <w:autoSpaceDE/>
              <w:autoSpaceDN/>
              <w:adjustRightInd/>
              <w:spacing w:after="0"/>
              <w:textAlignment w:val="auto"/>
              <w:rPr>
                <w:rFonts w:eastAsia="SimSun"/>
                <w:color w:val="363636"/>
                <w:lang w:val="en-US" w:eastAsia="zh-CN"/>
              </w:rPr>
            </w:pPr>
            <w:r w:rsidRPr="001D6191">
              <w:rPr>
                <w:rFonts w:eastAsia="SimSun" w:hint="eastAsia"/>
                <w:color w:val="363636"/>
                <w:lang w:val="en-US" w:eastAsia="zh-CN"/>
              </w:rPr>
              <w:t>RAID 3</w:t>
            </w:r>
          </w:p>
        </w:tc>
        <w:tc>
          <w:tcPr>
            <w:tcW w:w="5530" w:type="dxa"/>
            <w:hideMark/>
          </w:tcPr>
          <w:p w14:paraId="76379D32"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A rare implementation of parity striping. Its limitation is that it cannot service multiple requests.</w:t>
            </w:r>
          </w:p>
        </w:tc>
        <w:tc>
          <w:tcPr>
            <w:tcW w:w="3407" w:type="dxa"/>
            <w:hideMark/>
          </w:tcPr>
          <w:p w14:paraId="4E967921"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p>
        </w:tc>
        <w:tc>
          <w:tcPr>
            <w:tcW w:w="3766" w:type="dxa"/>
            <w:hideMark/>
          </w:tcPr>
          <w:p w14:paraId="7DB1CB77" w14:textId="77777777" w:rsidR="00305A6A" w:rsidRPr="00305A6A" w:rsidRDefault="00305A6A" w:rsidP="001D6191">
            <w:pPr>
              <w:overflowPunct/>
              <w:autoSpaceDE/>
              <w:autoSpaceDN/>
              <w:adjustRightInd/>
              <w:spacing w:after="0"/>
              <w:jc w:val="both"/>
              <w:textAlignment w:val="auto"/>
              <w:rPr>
                <w:rFonts w:eastAsia="Times New Roman"/>
                <w:lang w:val="en-US" w:eastAsia="zh-CN"/>
              </w:rPr>
            </w:pPr>
          </w:p>
        </w:tc>
      </w:tr>
      <w:tr w:rsidR="00305A6A" w:rsidRPr="00305A6A" w14:paraId="1F0E86AA" w14:textId="77777777" w:rsidTr="00CD02BE">
        <w:trPr>
          <w:trHeight w:val="26"/>
        </w:trPr>
        <w:tc>
          <w:tcPr>
            <w:tcW w:w="1697" w:type="dxa"/>
            <w:hideMark/>
          </w:tcPr>
          <w:p w14:paraId="6EFC33CC" w14:textId="77777777" w:rsidR="00305A6A" w:rsidRPr="001D6191" w:rsidRDefault="00305A6A" w:rsidP="00D42912">
            <w:pPr>
              <w:overflowPunct/>
              <w:autoSpaceDE/>
              <w:autoSpaceDN/>
              <w:adjustRightInd/>
              <w:spacing w:after="0"/>
              <w:textAlignment w:val="auto"/>
              <w:rPr>
                <w:rFonts w:eastAsia="SimSun"/>
                <w:color w:val="363636"/>
                <w:lang w:val="en-US" w:eastAsia="zh-CN"/>
              </w:rPr>
            </w:pPr>
            <w:r w:rsidRPr="001D6191">
              <w:rPr>
                <w:rFonts w:eastAsia="SimSun" w:hint="eastAsia"/>
                <w:color w:val="363636"/>
                <w:lang w:val="en-US" w:eastAsia="zh-CN"/>
              </w:rPr>
              <w:t>RAID 4</w:t>
            </w:r>
          </w:p>
        </w:tc>
        <w:tc>
          <w:tcPr>
            <w:tcW w:w="5530" w:type="dxa"/>
            <w:hideMark/>
          </w:tcPr>
          <w:p w14:paraId="5C5C1C88"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 xml:space="preserve">A rare implementation of parity striping at the block level with an entire disk dedicated to parity data. </w:t>
            </w:r>
            <w:proofErr w:type="gramStart"/>
            <w:r w:rsidRPr="001D6191">
              <w:rPr>
                <w:rFonts w:eastAsia="SimSun" w:hint="eastAsia"/>
                <w:color w:val="363636"/>
                <w:lang w:val="en-US" w:eastAsia="zh-CN"/>
              </w:rPr>
              <w:t>Similar to</w:t>
            </w:r>
            <w:proofErr w:type="gramEnd"/>
            <w:r w:rsidRPr="001D6191">
              <w:rPr>
                <w:rFonts w:eastAsia="SimSun" w:hint="eastAsia"/>
                <w:color w:val="363636"/>
                <w:lang w:val="en-US" w:eastAsia="zh-CN"/>
              </w:rPr>
              <w:t xml:space="preserve"> RAID 5.</w:t>
            </w:r>
          </w:p>
        </w:tc>
        <w:tc>
          <w:tcPr>
            <w:tcW w:w="3407" w:type="dxa"/>
            <w:hideMark/>
          </w:tcPr>
          <w:p w14:paraId="54BF7E52"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p>
        </w:tc>
        <w:tc>
          <w:tcPr>
            <w:tcW w:w="3766" w:type="dxa"/>
            <w:hideMark/>
          </w:tcPr>
          <w:p w14:paraId="515E05BA" w14:textId="77777777" w:rsidR="00305A6A" w:rsidRPr="00305A6A" w:rsidRDefault="00305A6A" w:rsidP="001D6191">
            <w:pPr>
              <w:overflowPunct/>
              <w:autoSpaceDE/>
              <w:autoSpaceDN/>
              <w:adjustRightInd/>
              <w:spacing w:after="0"/>
              <w:jc w:val="both"/>
              <w:textAlignment w:val="auto"/>
              <w:rPr>
                <w:rFonts w:eastAsia="Times New Roman"/>
                <w:lang w:val="en-US" w:eastAsia="zh-CN"/>
              </w:rPr>
            </w:pPr>
          </w:p>
        </w:tc>
      </w:tr>
      <w:tr w:rsidR="00305A6A" w:rsidRPr="00305A6A" w14:paraId="63DC22E3" w14:textId="77777777" w:rsidTr="00CD02BE">
        <w:trPr>
          <w:trHeight w:val="923"/>
        </w:trPr>
        <w:tc>
          <w:tcPr>
            <w:tcW w:w="1697" w:type="dxa"/>
            <w:hideMark/>
          </w:tcPr>
          <w:p w14:paraId="0B50F649" w14:textId="77777777" w:rsidR="00305A6A" w:rsidRPr="001D6191" w:rsidRDefault="00305A6A" w:rsidP="00D42912">
            <w:pPr>
              <w:overflowPunct/>
              <w:autoSpaceDE/>
              <w:autoSpaceDN/>
              <w:adjustRightInd/>
              <w:spacing w:after="0"/>
              <w:textAlignment w:val="auto"/>
              <w:rPr>
                <w:rFonts w:eastAsia="SimSun"/>
                <w:color w:val="363636"/>
                <w:lang w:val="en-US" w:eastAsia="zh-CN"/>
              </w:rPr>
            </w:pPr>
            <w:r w:rsidRPr="001D6191">
              <w:rPr>
                <w:rFonts w:eastAsia="SimSun" w:hint="eastAsia"/>
                <w:color w:val="363636"/>
                <w:lang w:val="en-US" w:eastAsia="zh-CN"/>
              </w:rPr>
              <w:t>RAID 5 (parity striping)</w:t>
            </w:r>
          </w:p>
        </w:tc>
        <w:tc>
          <w:tcPr>
            <w:tcW w:w="5530" w:type="dxa"/>
            <w:hideMark/>
          </w:tcPr>
          <w:p w14:paraId="3C050FC8"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 xml:space="preserve">A common RAID setup for volumes that are larger, faster, and </w:t>
            </w:r>
            <w:proofErr w:type="gramStart"/>
            <w:r w:rsidRPr="001D6191">
              <w:rPr>
                <w:rFonts w:eastAsia="SimSun" w:hint="eastAsia"/>
                <w:color w:val="363636"/>
                <w:lang w:val="en-US" w:eastAsia="zh-CN"/>
              </w:rPr>
              <w:t>more safe</w:t>
            </w:r>
            <w:proofErr w:type="gramEnd"/>
            <w:r w:rsidRPr="001D6191">
              <w:rPr>
                <w:rFonts w:eastAsia="SimSun" w:hint="eastAsia"/>
                <w:color w:val="363636"/>
                <w:lang w:val="en-US" w:eastAsia="zh-CN"/>
              </w:rPr>
              <w:t xml:space="preserve"> than any single drive. Your data is spread across all the drives in the RAID along with information that will allow your data to be recovered in case of a single drive failure. At least three drives are required for RAID 5. No matter how many drives are used, an amount equal to one of them will be used for the recovery data and cannot be used for user data.</w:t>
            </w:r>
          </w:p>
        </w:tc>
        <w:tc>
          <w:tcPr>
            <w:tcW w:w="3407" w:type="dxa"/>
            <w:hideMark/>
          </w:tcPr>
          <w:p w14:paraId="293B4D84"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You can lose any one disk and not lose your backup data. Just replace the disk with a new one.</w:t>
            </w:r>
          </w:p>
        </w:tc>
        <w:tc>
          <w:tcPr>
            <w:tcW w:w="3766" w:type="dxa"/>
            <w:hideMark/>
          </w:tcPr>
          <w:p w14:paraId="63197CF8"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Your investment in data safety increases your drive costs since at least three drives are needed.</w:t>
            </w:r>
          </w:p>
        </w:tc>
      </w:tr>
      <w:tr w:rsidR="00305A6A" w:rsidRPr="00305A6A" w14:paraId="7C4C5898" w14:textId="77777777" w:rsidTr="00CD02BE">
        <w:trPr>
          <w:trHeight w:val="426"/>
        </w:trPr>
        <w:tc>
          <w:tcPr>
            <w:tcW w:w="1697" w:type="dxa"/>
            <w:hideMark/>
          </w:tcPr>
          <w:p w14:paraId="0F3354C8" w14:textId="77777777" w:rsidR="00305A6A" w:rsidRPr="001D6191" w:rsidRDefault="00305A6A" w:rsidP="00D42912">
            <w:pPr>
              <w:overflowPunct/>
              <w:autoSpaceDE/>
              <w:autoSpaceDN/>
              <w:adjustRightInd/>
              <w:spacing w:after="0"/>
              <w:textAlignment w:val="auto"/>
              <w:rPr>
                <w:rFonts w:eastAsia="SimSun"/>
                <w:color w:val="363636"/>
                <w:lang w:val="en-US" w:eastAsia="zh-CN"/>
              </w:rPr>
            </w:pPr>
            <w:r w:rsidRPr="001D6191">
              <w:rPr>
                <w:rFonts w:eastAsia="SimSun" w:hint="eastAsia"/>
                <w:color w:val="363636"/>
                <w:lang w:val="en-US" w:eastAsia="zh-CN"/>
              </w:rPr>
              <w:t>RAID 6</w:t>
            </w:r>
          </w:p>
        </w:tc>
        <w:tc>
          <w:tcPr>
            <w:tcW w:w="5530" w:type="dxa"/>
            <w:hideMark/>
          </w:tcPr>
          <w:p w14:paraId="3F4828DD"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 xml:space="preserve">Very similar to RAID </w:t>
            </w:r>
            <w:proofErr w:type="gramStart"/>
            <w:r w:rsidRPr="001D6191">
              <w:rPr>
                <w:rFonts w:eastAsia="SimSun" w:hint="eastAsia"/>
                <w:color w:val="363636"/>
                <w:lang w:val="en-US" w:eastAsia="zh-CN"/>
              </w:rPr>
              <w:t>5, but</w:t>
            </w:r>
            <w:proofErr w:type="gramEnd"/>
            <w:r w:rsidRPr="001D6191">
              <w:rPr>
                <w:rFonts w:eastAsia="SimSun" w:hint="eastAsia"/>
                <w:color w:val="363636"/>
                <w:lang w:val="en-US" w:eastAsia="zh-CN"/>
              </w:rPr>
              <w:t xml:space="preserve"> adds an additional parity block of recovery information.</w:t>
            </w:r>
          </w:p>
        </w:tc>
        <w:tc>
          <w:tcPr>
            <w:tcW w:w="3407" w:type="dxa"/>
            <w:hideMark/>
          </w:tcPr>
          <w:p w14:paraId="4E548691"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It allows for the failure of two disks simultaneously with no data loss.</w:t>
            </w:r>
          </w:p>
        </w:tc>
        <w:tc>
          <w:tcPr>
            <w:tcW w:w="3766" w:type="dxa"/>
            <w:hideMark/>
          </w:tcPr>
          <w:p w14:paraId="1BBB522D"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Slightly slower than RAID 5 on writes but there is no added delay for reads.</w:t>
            </w:r>
          </w:p>
        </w:tc>
      </w:tr>
      <w:tr w:rsidR="00305A6A" w:rsidRPr="00305A6A" w14:paraId="484547E6" w14:textId="77777777" w:rsidTr="00CD02BE">
        <w:trPr>
          <w:trHeight w:val="26"/>
        </w:trPr>
        <w:tc>
          <w:tcPr>
            <w:tcW w:w="1697" w:type="dxa"/>
            <w:hideMark/>
          </w:tcPr>
          <w:p w14:paraId="17EFADAA" w14:textId="77777777" w:rsidR="00305A6A" w:rsidRPr="001D6191" w:rsidRDefault="00305A6A" w:rsidP="00D42912">
            <w:pPr>
              <w:overflowPunct/>
              <w:autoSpaceDE/>
              <w:autoSpaceDN/>
              <w:adjustRightInd/>
              <w:spacing w:after="0"/>
              <w:textAlignment w:val="auto"/>
              <w:rPr>
                <w:rFonts w:eastAsia="SimSun"/>
                <w:color w:val="363636"/>
                <w:lang w:val="en-US" w:eastAsia="zh-CN"/>
              </w:rPr>
            </w:pPr>
            <w:r w:rsidRPr="001D6191">
              <w:rPr>
                <w:rFonts w:eastAsia="SimSun" w:hint="eastAsia"/>
                <w:color w:val="363636"/>
                <w:lang w:val="en-US" w:eastAsia="zh-CN"/>
              </w:rPr>
              <w:t>RAID 10 (RAID 1+0)</w:t>
            </w:r>
          </w:p>
        </w:tc>
        <w:tc>
          <w:tcPr>
            <w:tcW w:w="5530" w:type="dxa"/>
            <w:hideMark/>
          </w:tcPr>
          <w:p w14:paraId="60E622B4"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RAID 10 works by striping and mirroring your data across at least two disks.</w:t>
            </w:r>
          </w:p>
        </w:tc>
        <w:tc>
          <w:tcPr>
            <w:tcW w:w="3407" w:type="dxa"/>
            <w:hideMark/>
          </w:tcPr>
          <w:p w14:paraId="77CE4C52"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RAID 10 is secure because mirroring duplicates all your data. It</w:t>
            </w:r>
            <w:r w:rsidRPr="001D6191">
              <w:rPr>
                <w:rFonts w:eastAsia="SimSun" w:hint="eastAsia"/>
                <w:color w:val="363636"/>
                <w:lang w:val="en-US" w:eastAsia="zh-CN"/>
              </w:rPr>
              <w:t>’</w:t>
            </w:r>
            <w:r w:rsidRPr="001D6191">
              <w:rPr>
                <w:rFonts w:eastAsia="SimSun" w:hint="eastAsia"/>
                <w:color w:val="363636"/>
                <w:lang w:val="en-US" w:eastAsia="zh-CN"/>
              </w:rPr>
              <w:t>s fast because the data is striped across two or more disks, meaning chunks of data can be read and written to different disks</w:t>
            </w:r>
          </w:p>
        </w:tc>
        <w:tc>
          <w:tcPr>
            <w:tcW w:w="3766" w:type="dxa"/>
            <w:hideMark/>
          </w:tcPr>
          <w:p w14:paraId="4052EC6F"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p>
        </w:tc>
      </w:tr>
      <w:tr w:rsidR="00305A6A" w:rsidRPr="00305A6A" w14:paraId="551EAE3D" w14:textId="77777777" w:rsidTr="00CD02BE">
        <w:trPr>
          <w:trHeight w:val="2060"/>
        </w:trPr>
        <w:tc>
          <w:tcPr>
            <w:tcW w:w="1697" w:type="dxa"/>
            <w:hideMark/>
          </w:tcPr>
          <w:p w14:paraId="24E419C6" w14:textId="77777777" w:rsidR="00305A6A" w:rsidRPr="001D6191" w:rsidRDefault="00305A6A" w:rsidP="00D42912">
            <w:pPr>
              <w:overflowPunct/>
              <w:autoSpaceDE/>
              <w:autoSpaceDN/>
              <w:adjustRightInd/>
              <w:spacing w:after="0"/>
              <w:textAlignment w:val="auto"/>
              <w:rPr>
                <w:rFonts w:eastAsia="SimSun"/>
                <w:color w:val="363636"/>
                <w:lang w:val="en-US" w:eastAsia="zh-CN"/>
              </w:rPr>
            </w:pPr>
            <w:r w:rsidRPr="001D6191">
              <w:rPr>
                <w:rFonts w:eastAsia="SimSun" w:hint="eastAsia"/>
                <w:color w:val="363636"/>
                <w:lang w:val="en-US" w:eastAsia="zh-CN"/>
              </w:rPr>
              <w:lastRenderedPageBreak/>
              <w:t>RAID 50 (RAID 5+0)</w:t>
            </w:r>
          </w:p>
        </w:tc>
        <w:tc>
          <w:tcPr>
            <w:tcW w:w="5530" w:type="dxa"/>
            <w:hideMark/>
          </w:tcPr>
          <w:p w14:paraId="5DBD84E3"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A RAID 50 combines the straight block-level striping of RAID 0 with the distributed parity of RAID 5. This is a RAID 0 array striped across RAID 5 elements. It requires at least 6 drives.</w:t>
            </w:r>
          </w:p>
        </w:tc>
        <w:tc>
          <w:tcPr>
            <w:tcW w:w="3407" w:type="dxa"/>
            <w:hideMark/>
          </w:tcPr>
          <w:p w14:paraId="4A9FEF00"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Provides great balance between storage performance, storage capacity, and data integrity that</w:t>
            </w:r>
            <w:r w:rsidRPr="001D6191">
              <w:rPr>
                <w:rFonts w:eastAsia="SimSun" w:hint="eastAsia"/>
                <w:color w:val="363636"/>
                <w:lang w:val="en-US" w:eastAsia="zh-CN"/>
              </w:rPr>
              <w:t>’</w:t>
            </w:r>
            <w:r w:rsidRPr="001D6191">
              <w:rPr>
                <w:rFonts w:eastAsia="SimSun" w:hint="eastAsia"/>
                <w:color w:val="363636"/>
                <w:lang w:val="en-US" w:eastAsia="zh-CN"/>
              </w:rPr>
              <w:t xml:space="preserve">s not necessarily found in other RAID </w:t>
            </w:r>
            <w:proofErr w:type="spellStart"/>
            <w:proofErr w:type="gramStart"/>
            <w:r w:rsidRPr="001D6191">
              <w:rPr>
                <w:rFonts w:eastAsia="SimSun" w:hint="eastAsia"/>
                <w:color w:val="363636"/>
                <w:lang w:val="en-US" w:eastAsia="zh-CN"/>
              </w:rPr>
              <w:t>levels.One</w:t>
            </w:r>
            <w:proofErr w:type="spellEnd"/>
            <w:proofErr w:type="gramEnd"/>
            <w:r w:rsidRPr="001D6191">
              <w:rPr>
                <w:rFonts w:eastAsia="SimSun" w:hint="eastAsia"/>
                <w:color w:val="363636"/>
                <w:lang w:val="en-US" w:eastAsia="zh-CN"/>
              </w:rPr>
              <w:t xml:space="preserve"> drive from each of the RAID 5 sets could fail without loss of data.</w:t>
            </w:r>
          </w:p>
        </w:tc>
        <w:tc>
          <w:tcPr>
            <w:tcW w:w="3766" w:type="dxa"/>
            <w:hideMark/>
          </w:tcPr>
          <w:p w14:paraId="74A0BA79"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The time spent in recovery (detecting and responding to a drive failure, and the rebuild process to the newly inserted drive) represents a period of vulnerability to the RAID set.</w:t>
            </w:r>
          </w:p>
        </w:tc>
      </w:tr>
      <w:tr w:rsidR="00305A6A" w:rsidRPr="00305A6A" w14:paraId="3C66355A" w14:textId="77777777" w:rsidTr="00CD02BE">
        <w:trPr>
          <w:trHeight w:val="106"/>
        </w:trPr>
        <w:tc>
          <w:tcPr>
            <w:tcW w:w="1697" w:type="dxa"/>
            <w:hideMark/>
          </w:tcPr>
          <w:p w14:paraId="150F44C9" w14:textId="77777777" w:rsidR="00305A6A" w:rsidRPr="001D6191" w:rsidRDefault="00305A6A" w:rsidP="00D42912">
            <w:pPr>
              <w:overflowPunct/>
              <w:autoSpaceDE/>
              <w:autoSpaceDN/>
              <w:adjustRightInd/>
              <w:spacing w:after="0"/>
              <w:textAlignment w:val="auto"/>
              <w:rPr>
                <w:rFonts w:eastAsia="SimSun"/>
                <w:color w:val="363636"/>
                <w:lang w:val="en-US" w:eastAsia="zh-CN"/>
              </w:rPr>
            </w:pPr>
            <w:r w:rsidRPr="001D6191">
              <w:rPr>
                <w:rFonts w:eastAsia="SimSun" w:hint="eastAsia"/>
                <w:color w:val="363636"/>
                <w:lang w:val="en-US" w:eastAsia="zh-CN"/>
              </w:rPr>
              <w:t>RAID 60 (RAID 6+0)</w:t>
            </w:r>
          </w:p>
        </w:tc>
        <w:tc>
          <w:tcPr>
            <w:tcW w:w="5530" w:type="dxa"/>
            <w:hideMark/>
          </w:tcPr>
          <w:p w14:paraId="05CE98B5"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A RAID 60 combines the straight block-level striping of RAID 0 with the distributed double parity of RAID 6. That is, a RAID 0 array striped across RAID 6 elements. It requires at least eight drives.</w:t>
            </w:r>
          </w:p>
        </w:tc>
        <w:tc>
          <w:tcPr>
            <w:tcW w:w="3407" w:type="dxa"/>
            <w:hideMark/>
          </w:tcPr>
          <w:p w14:paraId="61C50861"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A great fit when you need higher usable capacity and better reliability.</w:t>
            </w:r>
          </w:p>
        </w:tc>
        <w:tc>
          <w:tcPr>
            <w:tcW w:w="3766" w:type="dxa"/>
            <w:hideMark/>
          </w:tcPr>
          <w:p w14:paraId="5EDF6D05" w14:textId="77777777" w:rsidR="00305A6A" w:rsidRPr="001D6191" w:rsidRDefault="00305A6A" w:rsidP="001D6191">
            <w:pPr>
              <w:overflowPunct/>
              <w:autoSpaceDE/>
              <w:autoSpaceDN/>
              <w:adjustRightInd/>
              <w:spacing w:after="0"/>
              <w:jc w:val="both"/>
              <w:textAlignment w:val="auto"/>
              <w:rPr>
                <w:rFonts w:eastAsia="SimSun"/>
                <w:color w:val="363636"/>
                <w:lang w:val="en-US" w:eastAsia="zh-CN"/>
              </w:rPr>
            </w:pPr>
            <w:r w:rsidRPr="001D6191">
              <w:rPr>
                <w:rFonts w:eastAsia="SimSun" w:hint="eastAsia"/>
                <w:color w:val="363636"/>
                <w:lang w:val="en-US" w:eastAsia="zh-CN"/>
              </w:rPr>
              <w:t>Slight loss in write speed and performance.</w:t>
            </w:r>
          </w:p>
        </w:tc>
      </w:tr>
    </w:tbl>
    <w:p w14:paraId="23BABD7A" w14:textId="04FD1A4C" w:rsidR="007E0F5F" w:rsidRDefault="007E0F5F" w:rsidP="001D6191">
      <w:pPr>
        <w:pStyle w:val="Heading4"/>
      </w:pPr>
      <w:bookmarkStart w:id="166" w:name="_Toc127932697"/>
      <w:r>
        <w:rPr>
          <w:rFonts w:hint="eastAsia"/>
        </w:rPr>
        <w:t>6</w:t>
      </w:r>
      <w:r>
        <w:t>.3.3</w:t>
      </w:r>
      <w:r>
        <w:tab/>
      </w:r>
      <w:r w:rsidR="00586A89" w:rsidRPr="00586A89">
        <w:t>Reliability gain</w:t>
      </w:r>
      <w:bookmarkEnd w:id="166"/>
    </w:p>
    <w:p w14:paraId="21DB107F" w14:textId="0A2D2C08" w:rsidR="00566E5E" w:rsidRPr="00566E5E" w:rsidRDefault="0006689D" w:rsidP="0006689D">
      <w:r>
        <w:t xml:space="preserve">A gain of resilience can be obtained by limiting the size of the network and ranging the latency requirement. For instance, the overall resilience can be improved by using higher reliability products or adding nodes to the network and allowing a longer time for response. The reliability gain can reflect the ultimatum performance of WCN, as it can be used as design guidelines for </w:t>
      </w:r>
      <w:r w:rsidR="009C68A6">
        <w:t>WCN</w:t>
      </w:r>
      <w:r>
        <w:t xml:space="preserve"> deployment.</w:t>
      </w:r>
    </w:p>
    <w:p w14:paraId="544C96B6" w14:textId="7D679849" w:rsidR="00D8342E" w:rsidRDefault="006747C1" w:rsidP="00FB01C7">
      <w:pPr>
        <w:pStyle w:val="Heading1"/>
      </w:pPr>
      <w:bookmarkStart w:id="167" w:name="_Toc127932698"/>
      <w:r w:rsidRPr="00FB01C7">
        <w:t>7</w:t>
      </w:r>
      <w:r w:rsidRPr="00FB01C7">
        <w:tab/>
      </w:r>
      <w:r w:rsidR="00AE4757" w:rsidRPr="00AE4757">
        <w:t xml:space="preserve">Hardware </w:t>
      </w:r>
      <w:r w:rsidR="00AE4757">
        <w:t>D</w:t>
      </w:r>
      <w:r w:rsidR="00AE4757" w:rsidRPr="00AE4757">
        <w:t>efinition</w:t>
      </w:r>
      <w:bookmarkEnd w:id="167"/>
    </w:p>
    <w:p w14:paraId="47F19B5A" w14:textId="57B2E715" w:rsidR="00AE4757" w:rsidRDefault="00AE4757" w:rsidP="00AE4757">
      <w:pPr>
        <w:pStyle w:val="Heading2"/>
        <w:rPr>
          <w:lang w:eastAsia="zh-CN"/>
        </w:rPr>
      </w:pPr>
      <w:bookmarkStart w:id="168" w:name="_Toc127932699"/>
      <w:r>
        <w:rPr>
          <w:rFonts w:hint="eastAsia"/>
          <w:lang w:eastAsia="zh-CN"/>
        </w:rPr>
        <w:t>7</w:t>
      </w:r>
      <w:r>
        <w:rPr>
          <w:lang w:eastAsia="zh-CN"/>
        </w:rPr>
        <w:t>.1</w:t>
      </w:r>
      <w:r>
        <w:rPr>
          <w:lang w:eastAsia="zh-CN"/>
        </w:rPr>
        <w:tab/>
      </w:r>
      <w:r w:rsidRPr="00AE4757">
        <w:rPr>
          <w:lang w:eastAsia="zh-CN"/>
        </w:rPr>
        <w:t>Hardware requirement</w:t>
      </w:r>
      <w:bookmarkEnd w:id="168"/>
    </w:p>
    <w:p w14:paraId="5C4BA916" w14:textId="3E78361F" w:rsidR="00735111" w:rsidRDefault="00735111" w:rsidP="003D3519">
      <w:pPr>
        <w:pStyle w:val="Heading3"/>
      </w:pPr>
      <w:bookmarkStart w:id="169" w:name="_Toc127932700"/>
      <w:r>
        <w:t>7.1.1</w:t>
      </w:r>
      <w:r>
        <w:tab/>
        <w:t>Processing capability for consensus</w:t>
      </w:r>
      <w:bookmarkEnd w:id="169"/>
    </w:p>
    <w:p w14:paraId="0557F3C3" w14:textId="78B11C63" w:rsidR="00375109" w:rsidRDefault="00375109" w:rsidP="00375109">
      <w:pPr>
        <w:rPr>
          <w:lang w:eastAsia="zh-CN"/>
        </w:rPr>
      </w:pPr>
      <w:r>
        <w:rPr>
          <w:rFonts w:hint="eastAsia"/>
          <w:lang w:eastAsia="zh-CN"/>
        </w:rPr>
        <w:t>P</w:t>
      </w:r>
      <w:r>
        <w:rPr>
          <w:lang w:eastAsia="zh-CN"/>
        </w:rPr>
        <w:t>rocessing capability</w:t>
      </w:r>
      <w:r w:rsidR="003D3519">
        <w:rPr>
          <w:lang w:eastAsia="zh-CN"/>
        </w:rPr>
        <w:t xml:space="preserve"> or c</w:t>
      </w:r>
      <w:r>
        <w:rPr>
          <w:lang w:eastAsia="zh-CN"/>
        </w:rPr>
        <w:t>onsensus capability</w:t>
      </w:r>
      <w:r w:rsidR="003D3519">
        <w:rPr>
          <w:lang w:eastAsia="zh-CN"/>
        </w:rPr>
        <w:t xml:space="preserve"> means the computational capability of hardware</w:t>
      </w:r>
      <w:r w:rsidR="00393C3D">
        <w:rPr>
          <w:lang w:eastAsia="zh-CN"/>
        </w:rPr>
        <w:t xml:space="preserve"> in a consensus node</w:t>
      </w:r>
      <w:r w:rsidR="003D3519">
        <w:rPr>
          <w:lang w:eastAsia="zh-CN"/>
        </w:rPr>
        <w:t xml:space="preserve"> to process consensus data and communication data packets. There are two common</w:t>
      </w:r>
      <w:r w:rsidR="00AF1241">
        <w:rPr>
          <w:lang w:eastAsia="zh-CN"/>
        </w:rPr>
        <w:t xml:space="preserve"> types of</w:t>
      </w:r>
      <w:r w:rsidR="003D3519">
        <w:rPr>
          <w:lang w:eastAsia="zh-CN"/>
        </w:rPr>
        <w:t xml:space="preserve"> hardware in current embedded systems and computer systems: Microcontroller Unit (MCU) and </w:t>
      </w:r>
      <w:r w:rsidR="003D3519" w:rsidRPr="003D3519">
        <w:rPr>
          <w:lang w:eastAsia="zh-CN"/>
        </w:rPr>
        <w:t xml:space="preserve">Central </w:t>
      </w:r>
      <w:r w:rsidR="003D3519">
        <w:rPr>
          <w:lang w:eastAsia="zh-CN"/>
        </w:rPr>
        <w:t>P</w:t>
      </w:r>
      <w:r w:rsidR="003D3519" w:rsidRPr="003D3519">
        <w:rPr>
          <w:lang w:eastAsia="zh-CN"/>
        </w:rPr>
        <w:t xml:space="preserve">rocessing </w:t>
      </w:r>
      <w:r w:rsidR="003D3519">
        <w:rPr>
          <w:lang w:eastAsia="zh-CN"/>
        </w:rPr>
        <w:t>U</w:t>
      </w:r>
      <w:r w:rsidR="003D3519" w:rsidRPr="003D3519">
        <w:rPr>
          <w:lang w:eastAsia="zh-CN"/>
        </w:rPr>
        <w:t>nit</w:t>
      </w:r>
      <w:r w:rsidR="003D3519">
        <w:rPr>
          <w:lang w:eastAsia="zh-CN"/>
        </w:rPr>
        <w:t xml:space="preserve"> (CPU).</w:t>
      </w:r>
      <w:r w:rsidR="00AF1241">
        <w:rPr>
          <w:lang w:eastAsia="zh-CN"/>
        </w:rPr>
        <w:t xml:space="preserve"> </w:t>
      </w:r>
      <w:proofErr w:type="gramStart"/>
      <w:r w:rsidR="00AF1241">
        <w:rPr>
          <w:lang w:eastAsia="zh-CN"/>
        </w:rPr>
        <w:t>Both of them</w:t>
      </w:r>
      <w:proofErr w:type="gramEnd"/>
      <w:r w:rsidR="00AF1241">
        <w:rPr>
          <w:lang w:eastAsia="zh-CN"/>
        </w:rPr>
        <w:t xml:space="preserve"> can support the computation raised in consensus and communication. The better solution for WCN could be different in varied scenarios. For example, if the power supply is limited, MCU could be a better choice as it is more energy-saving than CPU. On the other hand, </w:t>
      </w:r>
      <w:r w:rsidR="000941CF">
        <w:rPr>
          <w:lang w:eastAsia="zh-CN"/>
        </w:rPr>
        <w:t>when the WCN scale grows, each consensus node may use processing hardware with higher computational capability to process more communication data packets</w:t>
      </w:r>
      <w:r w:rsidR="00F43E74">
        <w:rPr>
          <w:lang w:eastAsia="zh-CN"/>
        </w:rPr>
        <w:t>, especially for</w:t>
      </w:r>
      <w:r w:rsidR="000B023C">
        <w:rPr>
          <w:lang w:eastAsia="zh-CN"/>
        </w:rPr>
        <w:t xml:space="preserve"> consensus nodes in</w:t>
      </w:r>
      <w:r w:rsidR="00F43E74">
        <w:rPr>
          <w:lang w:eastAsia="zh-CN"/>
        </w:rPr>
        <w:t xml:space="preserve"> self-organizing WCNs</w:t>
      </w:r>
      <w:r w:rsidR="000941CF">
        <w:rPr>
          <w:lang w:eastAsia="zh-CN"/>
        </w:rPr>
        <w:t>.</w:t>
      </w:r>
    </w:p>
    <w:p w14:paraId="542266B6" w14:textId="77777777" w:rsidR="00D230F8" w:rsidRDefault="00D230F8" w:rsidP="00D230F8">
      <w:pPr>
        <w:pStyle w:val="ListParagraph"/>
        <w:numPr>
          <w:ilvl w:val="0"/>
          <w:numId w:val="22"/>
        </w:numPr>
        <w:rPr>
          <w:lang w:eastAsia="zh-CN"/>
        </w:rPr>
      </w:pPr>
      <w:r>
        <w:rPr>
          <w:lang w:eastAsia="zh-CN"/>
        </w:rPr>
        <w:t>MCU (Microcontroller Unit):</w:t>
      </w:r>
    </w:p>
    <w:p w14:paraId="71CB4BF2" w14:textId="77777777" w:rsidR="00EC24B1" w:rsidRDefault="00D230F8" w:rsidP="00D230F8">
      <w:pPr>
        <w:rPr>
          <w:lang w:eastAsia="zh-CN"/>
        </w:rPr>
      </w:pPr>
      <w:r>
        <w:rPr>
          <w:lang w:eastAsia="zh-CN"/>
        </w:rPr>
        <w:t>An MCU can be regarded as a small computer on a single chip containing one or more CPUs (processor cores) along with memory and programmable input/output peripherals. Program memory is also often included on a chip, but its size is fixed, as well as a small amount of RAM. MCUs are designed for embedded applications, in contrast to the CPUs used in personal computers or other general purposes applications.</w:t>
      </w:r>
    </w:p>
    <w:p w14:paraId="305C0BEA" w14:textId="5F068B1E" w:rsidR="00EC24B1" w:rsidRDefault="00D230F8" w:rsidP="00D230F8">
      <w:pPr>
        <w:rPr>
          <w:lang w:eastAsia="zh-CN"/>
        </w:rPr>
      </w:pPr>
      <w:r>
        <w:rPr>
          <w:lang w:eastAsia="zh-CN"/>
        </w:rPr>
        <w:t xml:space="preserve">Microcontrollers are used in automatically controlled products and devices, such as automobile engine control systems, implantable medical devices, remote controls, office machines, appliances, power tools, toys and other embedded systems. By reducing the size and cost compared to a design that uses a separate microprocessor, memory, and input/output devices, microcontrollers make it economical to digitally control even more devices and processes. Mixed signal microcontrollers are common, integrating </w:t>
      </w:r>
      <w:proofErr w:type="spellStart"/>
      <w:r>
        <w:rPr>
          <w:lang w:eastAsia="zh-CN"/>
        </w:rPr>
        <w:t>analog</w:t>
      </w:r>
      <w:proofErr w:type="spellEnd"/>
      <w:r>
        <w:rPr>
          <w:lang w:eastAsia="zh-CN"/>
        </w:rPr>
        <w:t xml:space="preserve"> components needed to control non-digital electronic systems. In the context of the internet of things, microcontrollers are an economical and popular means of data collection, sensing and actuating the physical world as edge devices.</w:t>
      </w:r>
      <w:r w:rsidR="00911F7F">
        <w:rPr>
          <w:rFonts w:hint="eastAsia"/>
          <w:lang w:eastAsia="zh-CN"/>
        </w:rPr>
        <w:t xml:space="preserve"> </w:t>
      </w:r>
      <w:r w:rsidR="00EC24B1">
        <w:rPr>
          <w:rFonts w:hint="eastAsia"/>
          <w:lang w:eastAsia="zh-CN"/>
        </w:rPr>
        <w:t>S</w:t>
      </w:r>
      <w:r w:rsidR="00EC24B1">
        <w:rPr>
          <w:lang w:eastAsia="zh-CN"/>
        </w:rPr>
        <w:t xml:space="preserve">ome common MCUs for WCN are MSP430 series, STM32 series, </w:t>
      </w:r>
      <w:r w:rsidR="00911F7F">
        <w:rPr>
          <w:lang w:eastAsia="zh-CN"/>
        </w:rPr>
        <w:t>AVR series and TMS.</w:t>
      </w:r>
    </w:p>
    <w:p w14:paraId="1913E321" w14:textId="78BBEF53" w:rsidR="0075338C" w:rsidRDefault="0075338C" w:rsidP="0075338C">
      <w:pPr>
        <w:pStyle w:val="ListParagraph"/>
        <w:numPr>
          <w:ilvl w:val="0"/>
          <w:numId w:val="22"/>
        </w:numPr>
        <w:rPr>
          <w:lang w:eastAsia="zh-CN"/>
        </w:rPr>
      </w:pPr>
      <w:r>
        <w:rPr>
          <w:rFonts w:hint="eastAsia"/>
          <w:lang w:eastAsia="zh-CN"/>
        </w:rPr>
        <w:t>C</w:t>
      </w:r>
      <w:r>
        <w:rPr>
          <w:lang w:eastAsia="zh-CN"/>
        </w:rPr>
        <w:t>PU</w:t>
      </w:r>
    </w:p>
    <w:p w14:paraId="5CD945C0" w14:textId="306A20ED" w:rsidR="0075338C" w:rsidRDefault="0075338C" w:rsidP="0075338C">
      <w:pPr>
        <w:rPr>
          <w:lang w:eastAsia="zh-CN"/>
        </w:rPr>
      </w:pPr>
      <w:r>
        <w:rPr>
          <w:lang w:eastAsia="zh-CN"/>
        </w:rPr>
        <w:t>A</w:t>
      </w:r>
      <w:r w:rsidRPr="0075338C">
        <w:rPr>
          <w:lang w:eastAsia="zh-CN"/>
        </w:rPr>
        <w:t xml:space="preserve"> central processing unit (CPU) is the electronic circuitry that executes instructions comprising a computer program. The CPU performs basic arithmetic, logic, controlling, and input/output (I/O) operations</w:t>
      </w:r>
      <w:r>
        <w:rPr>
          <w:lang w:eastAsia="zh-CN"/>
        </w:rPr>
        <w:t xml:space="preserve"> i.e., general computation, </w:t>
      </w:r>
      <w:r w:rsidRPr="0075338C">
        <w:rPr>
          <w:lang w:eastAsia="zh-CN"/>
        </w:rPr>
        <w:t>specified by the instructions in the program.</w:t>
      </w:r>
      <w:r>
        <w:rPr>
          <w:lang w:eastAsia="zh-CN"/>
        </w:rPr>
        <w:t xml:space="preserve"> Compared with the MCU, the main difference between CPU and MCU is </w:t>
      </w:r>
      <w:r>
        <w:rPr>
          <w:lang w:eastAsia="zh-CN"/>
        </w:rPr>
        <w:lastRenderedPageBreak/>
        <w:t>the CPU usually reads and writes programs in the external storage. In addition, since modern CPUs apply large-scale electronic circuits, the power consumption of CPUs is higher than MCUs.</w:t>
      </w:r>
      <w:r w:rsidR="00762F85">
        <w:rPr>
          <w:lang w:eastAsia="zh-CN"/>
        </w:rPr>
        <w:t xml:space="preserve"> For certain WCN scenarios with limited power supply, energy-saving CPUs may be more suitable to process consensus and communication such as RISC-based CPUs</w:t>
      </w:r>
      <w:r w:rsidR="00257684">
        <w:rPr>
          <w:lang w:eastAsia="zh-CN"/>
        </w:rPr>
        <w:t>.</w:t>
      </w:r>
    </w:p>
    <w:p w14:paraId="500D23F4" w14:textId="671BC5B3" w:rsidR="00735111" w:rsidRDefault="00735111" w:rsidP="00735111">
      <w:pPr>
        <w:pStyle w:val="Heading3"/>
      </w:pPr>
      <w:bookmarkStart w:id="170" w:name="_Toc127932701"/>
      <w:r>
        <w:t>7.1.2</w:t>
      </w:r>
      <w:r>
        <w:tab/>
        <w:t>Communication capability</w:t>
      </w:r>
      <w:bookmarkEnd w:id="170"/>
    </w:p>
    <w:p w14:paraId="676B7BB1" w14:textId="06565053" w:rsidR="007A4C56" w:rsidRDefault="00ED1719">
      <w:pPr>
        <w:rPr>
          <w:lang w:eastAsia="zh-CN"/>
        </w:rPr>
      </w:pPr>
      <w:r>
        <w:rPr>
          <w:rFonts w:hint="eastAsia"/>
          <w:lang w:eastAsia="zh-CN"/>
        </w:rPr>
        <w:t>T</w:t>
      </w:r>
      <w:r>
        <w:rPr>
          <w:lang w:eastAsia="zh-CN"/>
        </w:rPr>
        <w:t>o achieve consensus in the WCN, each consensus node should have c</w:t>
      </w:r>
      <w:r w:rsidR="00734D90">
        <w:rPr>
          <w:lang w:eastAsia="zh-CN"/>
        </w:rPr>
        <w:t>ommunicatio</w:t>
      </w:r>
      <w:r>
        <w:rPr>
          <w:lang w:eastAsia="zh-CN"/>
        </w:rPr>
        <w:t>n capability to communicate with other nodes to exchange consensus data and synchronize PDL transactions. In the access network based WCN framework, each node can use cellular modules or Wi-Fi modules, which have been widely introduced</w:t>
      </w:r>
      <w:r w:rsidR="00E71CC7">
        <w:rPr>
          <w:lang w:eastAsia="zh-CN"/>
        </w:rPr>
        <w:t>,</w:t>
      </w:r>
      <w:r>
        <w:rPr>
          <w:lang w:eastAsia="zh-CN"/>
        </w:rPr>
        <w:t xml:space="preserve"> to communicate with other nodes. Therefore, the communication capability </w:t>
      </w:r>
      <w:r w:rsidR="00E71CC7">
        <w:rPr>
          <w:lang w:eastAsia="zh-CN"/>
        </w:rPr>
        <w:t xml:space="preserve">of each consensus node is not discussed in this section. In the self-organizing WCN framework, each consensus node needs to communicate with others to organize a WCN with other nodes by itself without access points, cellular networks, or other wireless communication infrastructures. Hence, the communication module in the consensus node for such a scenario </w:t>
      </w:r>
      <w:r w:rsidR="008E6A7E">
        <w:rPr>
          <w:lang w:eastAsia="zh-CN"/>
        </w:rPr>
        <w:t>should support customized protocols of self-organizing networks such as radio frequency (RF) modules LoRa and Zigbee.</w:t>
      </w:r>
    </w:p>
    <w:p w14:paraId="62DDA97A" w14:textId="661EE7D2" w:rsidR="00762F85" w:rsidRDefault="00762F85" w:rsidP="00522C97">
      <w:pPr>
        <w:pStyle w:val="ListParagraph"/>
        <w:numPr>
          <w:ilvl w:val="0"/>
          <w:numId w:val="22"/>
        </w:numPr>
        <w:rPr>
          <w:lang w:eastAsia="zh-CN"/>
        </w:rPr>
      </w:pPr>
      <w:r>
        <w:rPr>
          <w:rFonts w:hint="eastAsia"/>
          <w:lang w:eastAsia="zh-CN"/>
        </w:rPr>
        <w:t>L</w:t>
      </w:r>
      <w:r>
        <w:rPr>
          <w:lang w:eastAsia="zh-CN"/>
        </w:rPr>
        <w:t>oRa</w:t>
      </w:r>
    </w:p>
    <w:p w14:paraId="21E186D0" w14:textId="7D69CE21" w:rsidR="009F2058" w:rsidRDefault="00522C97" w:rsidP="009F2058">
      <w:pPr>
        <w:rPr>
          <w:lang w:eastAsia="zh-CN"/>
        </w:rPr>
      </w:pPr>
      <w:r>
        <w:rPr>
          <w:lang w:eastAsia="zh-CN"/>
        </w:rPr>
        <w:t xml:space="preserve">LoRa (Long Range) is a physical proprietary radio communication technique. It is designed on spread spectrum modulation techniques derived from chirp spread spectrum (CSS) technology. Based on LoRa on the physical layer, </w:t>
      </w:r>
      <w:proofErr w:type="spellStart"/>
      <w:r>
        <w:rPr>
          <w:lang w:eastAsia="zh-CN"/>
        </w:rPr>
        <w:t>LoRaWAN</w:t>
      </w:r>
      <w:proofErr w:type="spellEnd"/>
      <w:r>
        <w:rPr>
          <w:lang w:eastAsia="zh-CN"/>
        </w:rPr>
        <w:t xml:space="preserve"> defines the software communication protocol</w:t>
      </w:r>
      <w:r w:rsidR="009F2058">
        <w:rPr>
          <w:lang w:eastAsia="zh-CN"/>
        </w:rPr>
        <w:t xml:space="preserve"> (upper network layers)</w:t>
      </w:r>
      <w:r>
        <w:rPr>
          <w:lang w:eastAsia="zh-CN"/>
        </w:rPr>
        <w:t>.</w:t>
      </w:r>
      <w:r w:rsidR="009F2058">
        <w:rPr>
          <w:lang w:eastAsia="zh-CN"/>
        </w:rPr>
        <w:t xml:space="preserve"> </w:t>
      </w:r>
      <w:proofErr w:type="spellStart"/>
      <w:r w:rsidR="009F2058">
        <w:rPr>
          <w:lang w:eastAsia="zh-CN"/>
        </w:rPr>
        <w:t>LoRaWAN</w:t>
      </w:r>
      <w:proofErr w:type="spellEnd"/>
      <w:r w:rsidR="009F2058">
        <w:rPr>
          <w:lang w:eastAsia="zh-CN"/>
        </w:rPr>
        <w:t xml:space="preserve"> is a cloud-based medium access control (MAC) layer protocol but acts mainly as a network layer protocol for managing communication between end-node devices as a routing protocol.</w:t>
      </w:r>
    </w:p>
    <w:p w14:paraId="4AB040F3" w14:textId="2F98229F" w:rsidR="00522C97" w:rsidRDefault="009F2058" w:rsidP="009F2058">
      <w:pPr>
        <w:rPr>
          <w:lang w:eastAsia="zh-CN"/>
        </w:rPr>
      </w:pPr>
      <w:r>
        <w:rPr>
          <w:lang w:eastAsia="zh-CN"/>
        </w:rPr>
        <w:t xml:space="preserve">While the LoRa physical layer enables the long-range communication link, </w:t>
      </w:r>
      <w:proofErr w:type="spellStart"/>
      <w:r>
        <w:rPr>
          <w:lang w:eastAsia="zh-CN"/>
        </w:rPr>
        <w:t>LoRaWAN</w:t>
      </w:r>
      <w:proofErr w:type="spellEnd"/>
      <w:r>
        <w:rPr>
          <w:lang w:eastAsia="zh-CN"/>
        </w:rPr>
        <w:t xml:space="preserve"> is responsible for managing the communication frequencies, data rate, and power for all devices. Devices in the network are asynchronous and transmit when they have data available to send. Data transmitted by an end-node device can be received by multiple devices, which forward the data packets to the target device using the routing protocol.</w:t>
      </w:r>
    </w:p>
    <w:p w14:paraId="7A74F803" w14:textId="0E309EA3" w:rsidR="006A43DA" w:rsidRDefault="006A43DA" w:rsidP="006A43DA">
      <w:pPr>
        <w:pStyle w:val="ListParagraph"/>
        <w:numPr>
          <w:ilvl w:val="0"/>
          <w:numId w:val="22"/>
        </w:numPr>
        <w:rPr>
          <w:lang w:eastAsia="zh-CN"/>
        </w:rPr>
      </w:pPr>
      <w:r>
        <w:rPr>
          <w:rFonts w:hint="eastAsia"/>
          <w:lang w:eastAsia="zh-CN"/>
        </w:rPr>
        <w:t>Z</w:t>
      </w:r>
      <w:r>
        <w:rPr>
          <w:lang w:eastAsia="zh-CN"/>
        </w:rPr>
        <w:t>igbee</w:t>
      </w:r>
    </w:p>
    <w:p w14:paraId="764EE334" w14:textId="59F56DA9" w:rsidR="00560A0E" w:rsidRDefault="00560A0E" w:rsidP="00560A0E">
      <w:pPr>
        <w:rPr>
          <w:lang w:eastAsia="zh-CN"/>
        </w:rPr>
      </w:pPr>
      <w:r>
        <w:rPr>
          <w:lang w:eastAsia="zh-CN"/>
        </w:rPr>
        <w:t xml:space="preserve">Zigbee is an IEEE 802.15.4-based specification for a suite of high-level communication protocols used to create personal area networks with small, low-power digital radios, such as for home automation, medical device data collection, and other low-power low-bandwidth needs, designed for small scale projects which need wireless connection. Hence, Zigbee is a low-power, low data rate, and </w:t>
      </w:r>
      <w:proofErr w:type="gramStart"/>
      <w:r>
        <w:rPr>
          <w:lang w:eastAsia="zh-CN"/>
        </w:rPr>
        <w:t>close proximity</w:t>
      </w:r>
      <w:proofErr w:type="gramEnd"/>
      <w:r>
        <w:rPr>
          <w:lang w:eastAsia="zh-CN"/>
        </w:rPr>
        <w:t xml:space="preserve"> wireless ad hoc network.</w:t>
      </w:r>
    </w:p>
    <w:p w14:paraId="052DB125" w14:textId="77777777" w:rsidR="00560A0E" w:rsidRDefault="00560A0E" w:rsidP="00560A0E">
      <w:pPr>
        <w:rPr>
          <w:lang w:eastAsia="zh-CN"/>
        </w:rPr>
      </w:pPr>
      <w:r>
        <w:rPr>
          <w:lang w:eastAsia="zh-CN"/>
        </w:rPr>
        <w:t>The technology defined by the Zigbee specification is intended to be simpler and less expensive than other wireless personal area networks (WPANs), such as Bluetooth or more general wireless networking such as Wi-Fi. Applications include wireless light switches, home energy monitors, traffic management systems, and other consumer and industrial equipment that requires short-range low-rate wireless data transfer.</w:t>
      </w:r>
    </w:p>
    <w:p w14:paraId="7FD3FC16" w14:textId="2437B8A3" w:rsidR="00560A0E" w:rsidRDefault="00560A0E" w:rsidP="00560A0E">
      <w:pPr>
        <w:rPr>
          <w:lang w:eastAsia="zh-CN"/>
        </w:rPr>
      </w:pPr>
      <w:r>
        <w:rPr>
          <w:lang w:eastAsia="zh-CN"/>
        </w:rPr>
        <w:t>Its low power consumption limits transmission distances to 10</w:t>
      </w:r>
      <w:r w:rsidR="004E2F5F">
        <w:rPr>
          <w:lang w:eastAsia="zh-CN"/>
        </w:rPr>
        <w:t>-</w:t>
      </w:r>
      <w:r>
        <w:rPr>
          <w:lang w:eastAsia="zh-CN"/>
        </w:rPr>
        <w:t xml:space="preserve">100 meters line-of-sight, depending on power output and environmental characteristics. </w:t>
      </w:r>
      <w:r w:rsidR="00F0558D">
        <w:rPr>
          <w:lang w:eastAsia="zh-CN"/>
        </w:rPr>
        <w:t xml:space="preserve">Zigbee has a defined rate of up to 250 kbit/s. Meanwhile, Zigbee networks are secured by 128-bit symmetric encryption keys. </w:t>
      </w:r>
      <w:r>
        <w:rPr>
          <w:lang w:eastAsia="zh-CN"/>
        </w:rPr>
        <w:t>Zigbee devices can transmit data over long distances by passing data through a mesh network of intermediate devices to reach more distant ones. Zigbee is typically used in low data rate applications that require long battery life and secure networking.</w:t>
      </w:r>
    </w:p>
    <w:p w14:paraId="256F9EE6" w14:textId="1CECBB16" w:rsidR="00A0144D" w:rsidRDefault="00433091" w:rsidP="00560A0E">
      <w:pPr>
        <w:rPr>
          <w:lang w:eastAsia="zh-CN"/>
        </w:rPr>
      </w:pPr>
      <w:r>
        <w:rPr>
          <w:rFonts w:hint="eastAsia"/>
          <w:lang w:eastAsia="zh-CN"/>
        </w:rPr>
        <w:t>F</w:t>
      </w:r>
      <w:r>
        <w:rPr>
          <w:lang w:eastAsia="zh-CN"/>
        </w:rPr>
        <w:t>urthermore, t</w:t>
      </w:r>
      <w:r w:rsidRPr="00433091">
        <w:rPr>
          <w:lang w:eastAsia="zh-CN"/>
        </w:rPr>
        <w:t>here are two types of V2X</w:t>
      </w:r>
      <w:r>
        <w:rPr>
          <w:lang w:eastAsia="zh-CN"/>
        </w:rPr>
        <w:t xml:space="preserve"> (vehicle-to-everything)</w:t>
      </w:r>
      <w:r w:rsidRPr="00433091">
        <w:rPr>
          <w:lang w:eastAsia="zh-CN"/>
        </w:rPr>
        <w:t xml:space="preserve"> communication technology depending on </w:t>
      </w:r>
      <w:r>
        <w:rPr>
          <w:lang w:eastAsia="zh-CN"/>
        </w:rPr>
        <w:t>different</w:t>
      </w:r>
      <w:r w:rsidRPr="00433091">
        <w:rPr>
          <w:lang w:eastAsia="zh-CN"/>
        </w:rPr>
        <w:t xml:space="preserve"> underlying technology </w:t>
      </w:r>
      <w:r>
        <w:rPr>
          <w:rFonts w:hint="eastAsia"/>
          <w:lang w:eastAsia="zh-CN"/>
        </w:rPr>
        <w:t>(</w:t>
      </w:r>
      <w:r w:rsidRPr="00433091">
        <w:rPr>
          <w:lang w:eastAsia="zh-CN"/>
        </w:rPr>
        <w:t>WLAN and cellula</w:t>
      </w:r>
      <w:r>
        <w:rPr>
          <w:lang w:eastAsia="zh-CN"/>
        </w:rPr>
        <w:t xml:space="preserve">r) for implementing WCN in vehicles: </w:t>
      </w:r>
      <w:r w:rsidRPr="00433091">
        <w:rPr>
          <w:lang w:eastAsia="zh-CN"/>
        </w:rPr>
        <w:t>Dedicated Short Range Communication (DSRC</w:t>
      </w:r>
      <w:r>
        <w:rPr>
          <w:lang w:eastAsia="zh-CN"/>
        </w:rPr>
        <w:t xml:space="preserve"> based on </w:t>
      </w:r>
      <w:r w:rsidRPr="00433091">
        <w:rPr>
          <w:lang w:eastAsia="zh-CN"/>
        </w:rPr>
        <w:t xml:space="preserve">radio communication provided by </w:t>
      </w:r>
      <w:r>
        <w:rPr>
          <w:lang w:eastAsia="zh-CN"/>
        </w:rPr>
        <w:t xml:space="preserve">IEEE </w:t>
      </w:r>
      <w:r w:rsidRPr="00433091">
        <w:rPr>
          <w:lang w:eastAsia="zh-CN"/>
        </w:rPr>
        <w:t>802.11p)</w:t>
      </w:r>
      <w:r>
        <w:rPr>
          <w:lang w:eastAsia="zh-CN"/>
        </w:rPr>
        <w:t xml:space="preserve"> and C-V2X based on 3GPP LTE.</w:t>
      </w:r>
    </w:p>
    <w:p w14:paraId="40D1F9EF" w14:textId="62C2A5A2" w:rsidR="00B536E8" w:rsidRDefault="00B536E8" w:rsidP="00B536E8">
      <w:pPr>
        <w:pStyle w:val="ListParagraph"/>
        <w:numPr>
          <w:ilvl w:val="0"/>
          <w:numId w:val="26"/>
        </w:numPr>
        <w:rPr>
          <w:lang w:eastAsia="zh-CN"/>
        </w:rPr>
      </w:pPr>
      <w:r>
        <w:rPr>
          <w:rFonts w:hint="eastAsia"/>
          <w:lang w:eastAsia="zh-CN"/>
        </w:rPr>
        <w:t>D</w:t>
      </w:r>
      <w:r>
        <w:rPr>
          <w:lang w:eastAsia="zh-CN"/>
        </w:rPr>
        <w:t>SRC</w:t>
      </w:r>
    </w:p>
    <w:p w14:paraId="605910A4" w14:textId="0D8BB197" w:rsidR="00B536E8" w:rsidRDefault="00B536E8" w:rsidP="00B536E8">
      <w:pPr>
        <w:rPr>
          <w:lang w:eastAsia="zh-CN"/>
        </w:rPr>
      </w:pPr>
      <w:r w:rsidRPr="00B536E8">
        <w:rPr>
          <w:lang w:eastAsia="zh-CN"/>
        </w:rPr>
        <w:t>DSRC) is a wireless communication technology designed to allow automobiles in the intelligent transportation system (ITS) to communicate with other automobiles or infrastructur</w:t>
      </w:r>
      <w:r>
        <w:rPr>
          <w:lang w:eastAsia="zh-CN"/>
        </w:rPr>
        <w:t>es</w:t>
      </w:r>
      <w:r w:rsidRPr="00B536E8">
        <w:rPr>
          <w:lang w:eastAsia="zh-CN"/>
        </w:rPr>
        <w:t>. IEEE first published the specification of WLAN-based V2X (IEEE 802.11p) in 2010</w:t>
      </w:r>
      <w:r>
        <w:rPr>
          <w:lang w:eastAsia="zh-CN"/>
        </w:rPr>
        <w:t>.</w:t>
      </w:r>
      <w:r w:rsidRPr="00B536E8">
        <w:rPr>
          <w:lang w:eastAsia="zh-CN"/>
        </w:rPr>
        <w:t xml:space="preserve"> It supports direct communication between vehicles (V2V) and between vehicles and infrastructure (V2I). This technology is referred to as Dedicated Short-Range Communication (DSRC)</w:t>
      </w:r>
      <w:r>
        <w:rPr>
          <w:lang w:eastAsia="zh-CN"/>
        </w:rPr>
        <w:t xml:space="preserve"> using</w:t>
      </w:r>
      <w:r w:rsidRPr="00B536E8">
        <w:rPr>
          <w:lang w:eastAsia="zh-CN"/>
        </w:rPr>
        <w:t xml:space="preserve"> the underlying radio communication provided by 802.11p.</w:t>
      </w:r>
      <w:r>
        <w:rPr>
          <w:lang w:eastAsia="zh-CN"/>
        </w:rPr>
        <w:t xml:space="preserve"> </w:t>
      </w:r>
      <w:r w:rsidRPr="00B536E8">
        <w:rPr>
          <w:lang w:eastAsia="zh-CN"/>
        </w:rPr>
        <w:t>The original V2X communication uses WLAN technology and works directly between vehicles (V2V) as well as vehicles and traffic infrastructure (V2I), which form a vehicular ad-hoc network as two V2X senders come within each other's range. Hence</w:t>
      </w:r>
      <w:r>
        <w:rPr>
          <w:lang w:eastAsia="zh-CN"/>
        </w:rPr>
        <w:t>,</w:t>
      </w:r>
      <w:r w:rsidRPr="00B536E8">
        <w:rPr>
          <w:lang w:eastAsia="zh-CN"/>
        </w:rPr>
        <w:t xml:space="preserve"> it does not require any communication infrastructure for vehicles to communicate, which is key to assure safety in remote or little-developed areas.</w:t>
      </w:r>
      <w:r>
        <w:rPr>
          <w:lang w:eastAsia="zh-CN"/>
        </w:rPr>
        <w:t xml:space="preserve"> </w:t>
      </w:r>
      <w:r w:rsidRPr="00B536E8">
        <w:rPr>
          <w:lang w:eastAsia="zh-CN"/>
        </w:rPr>
        <w:t>DSRC technology operates on the 5.9 GHz band of the radio frequency spectrum and is effective over short to medium distances. WLAN is particularly well-suited for V2X communication due to its low latency.</w:t>
      </w:r>
      <w:r>
        <w:rPr>
          <w:lang w:eastAsia="zh-CN"/>
        </w:rPr>
        <w:t xml:space="preserve"> DSRC can </w:t>
      </w:r>
      <w:r w:rsidRPr="00B536E8">
        <w:rPr>
          <w:lang w:eastAsia="zh-CN"/>
        </w:rPr>
        <w:t>support</w:t>
      </w:r>
      <w:r>
        <w:rPr>
          <w:lang w:eastAsia="zh-CN"/>
        </w:rPr>
        <w:t xml:space="preserve"> </w:t>
      </w:r>
      <w:r w:rsidRPr="00B536E8">
        <w:rPr>
          <w:lang w:eastAsia="zh-CN"/>
        </w:rPr>
        <w:lastRenderedPageBreak/>
        <w:t>interoperability</w:t>
      </w:r>
      <w:r>
        <w:rPr>
          <w:lang w:eastAsia="zh-CN"/>
        </w:rPr>
        <w:t xml:space="preserve"> and</w:t>
      </w:r>
      <w:r w:rsidRPr="00B536E8">
        <w:rPr>
          <w:lang w:eastAsia="zh-CN"/>
        </w:rPr>
        <w:t xml:space="preserve"> receive very little interference, even in extreme weather conditions, because of the short range that it spans. This makes it ideal for communication to and from fast-moving vehicles.</w:t>
      </w:r>
    </w:p>
    <w:p w14:paraId="4BE0F017" w14:textId="49028B3D" w:rsidR="005662BA" w:rsidRDefault="005662BA" w:rsidP="005662BA">
      <w:pPr>
        <w:pStyle w:val="ListParagraph"/>
        <w:numPr>
          <w:ilvl w:val="0"/>
          <w:numId w:val="26"/>
        </w:numPr>
        <w:rPr>
          <w:lang w:eastAsia="zh-CN"/>
        </w:rPr>
      </w:pPr>
      <w:r>
        <w:rPr>
          <w:lang w:eastAsia="zh-CN"/>
        </w:rPr>
        <w:t>C-V2X</w:t>
      </w:r>
    </w:p>
    <w:p w14:paraId="5CFDD582" w14:textId="1A53D659" w:rsidR="007A6A72" w:rsidRDefault="00B423C8" w:rsidP="007A6A72">
      <w:pPr>
        <w:rPr>
          <w:lang w:eastAsia="zh-CN"/>
        </w:rPr>
      </w:pPr>
      <w:r w:rsidRPr="00B423C8">
        <w:rPr>
          <w:lang w:eastAsia="zh-CN"/>
        </w:rPr>
        <w:t>In 2016, 3GPP published V2X specifications based on LTE as the underlying technology</w:t>
      </w:r>
      <w:r>
        <w:rPr>
          <w:lang w:eastAsia="zh-CN"/>
        </w:rPr>
        <w:t xml:space="preserve">, which is </w:t>
      </w:r>
      <w:r w:rsidRPr="00B423C8">
        <w:rPr>
          <w:lang w:eastAsia="zh-CN"/>
        </w:rPr>
        <w:t xml:space="preserve">generally referred to as </w:t>
      </w:r>
      <w:r>
        <w:rPr>
          <w:lang w:eastAsia="zh-CN"/>
        </w:rPr>
        <w:t>“</w:t>
      </w:r>
      <w:r w:rsidR="00F775EC">
        <w:rPr>
          <w:lang w:eastAsia="zh-CN"/>
        </w:rPr>
        <w:t>C</w:t>
      </w:r>
      <w:r w:rsidRPr="00B423C8">
        <w:rPr>
          <w:lang w:eastAsia="zh-CN"/>
        </w:rPr>
        <w:t>ellular V2X</w:t>
      </w:r>
      <w:r>
        <w:rPr>
          <w:lang w:eastAsia="zh-CN"/>
        </w:rPr>
        <w:t>”</w:t>
      </w:r>
      <w:r w:rsidRPr="00B423C8">
        <w:rPr>
          <w:lang w:eastAsia="zh-CN"/>
        </w:rPr>
        <w:t xml:space="preserve"> (C-V2X)</w:t>
      </w:r>
      <w:r>
        <w:rPr>
          <w:lang w:eastAsia="zh-CN"/>
        </w:rPr>
        <w:t>.</w:t>
      </w:r>
      <w:r w:rsidR="00F775EC">
        <w:rPr>
          <w:lang w:eastAsia="zh-CN"/>
        </w:rPr>
        <w:t xml:space="preserve"> </w:t>
      </w:r>
      <w:r w:rsidR="00F775EC" w:rsidRPr="00F775EC">
        <w:rPr>
          <w:lang w:eastAsia="zh-CN"/>
        </w:rPr>
        <w:t xml:space="preserve">Cellular V2X uses 3GPP standardized 4G LTE or 5G mobile cellular connectivity to exchange messages between vehicles, pedestrians, and wayside traffic control devices such as traffic signals. It commonly uses the 5.9 GHz frequency band, which is the officially designated </w:t>
      </w:r>
      <w:r w:rsidR="00F775EC">
        <w:rPr>
          <w:lang w:eastAsia="zh-CN"/>
        </w:rPr>
        <w:t>ITS</w:t>
      </w:r>
      <w:r w:rsidR="00F775EC" w:rsidRPr="00F775EC">
        <w:rPr>
          <w:lang w:eastAsia="zh-CN"/>
        </w:rPr>
        <w:t xml:space="preserve"> frequency in most countries. C-V2X can function without network assistance and exceeds the range of DSRC by about 25%</w:t>
      </w:r>
      <w:r w:rsidR="007A6A72">
        <w:rPr>
          <w:lang w:eastAsia="zh-CN"/>
        </w:rPr>
        <w:t xml:space="preserve"> [</w:t>
      </w:r>
      <w:r w:rsidR="00F57ECB">
        <w:rPr>
          <w:lang w:eastAsia="zh-CN"/>
        </w:rPr>
        <w:t>i.12</w:t>
      </w:r>
      <w:r w:rsidR="007A6A72">
        <w:rPr>
          <w:lang w:eastAsia="zh-CN"/>
        </w:rPr>
        <w:t>]</w:t>
      </w:r>
      <w:r w:rsidR="00F775EC">
        <w:rPr>
          <w:lang w:eastAsia="zh-CN"/>
        </w:rPr>
        <w:t>.</w:t>
      </w:r>
      <w:r w:rsidR="007A6A72">
        <w:rPr>
          <w:lang w:eastAsia="zh-CN"/>
        </w:rPr>
        <w:t xml:space="preserve"> C-V2X is designed to operate in two modes:</w:t>
      </w:r>
    </w:p>
    <w:p w14:paraId="10F4CB80" w14:textId="4BA1F96A" w:rsidR="007A6A72" w:rsidRDefault="007A6A72" w:rsidP="001D6191">
      <w:pPr>
        <w:pStyle w:val="ListParagraph"/>
        <w:numPr>
          <w:ilvl w:val="0"/>
          <w:numId w:val="27"/>
        </w:numPr>
        <w:rPr>
          <w:lang w:eastAsia="zh-CN"/>
        </w:rPr>
      </w:pPr>
      <w:r w:rsidRPr="001D6191">
        <w:rPr>
          <w:b/>
          <w:bCs/>
          <w:lang w:eastAsia="zh-CN"/>
        </w:rPr>
        <w:t>Device-to-network:</w:t>
      </w:r>
      <w:r>
        <w:rPr>
          <w:lang w:eastAsia="zh-CN"/>
        </w:rPr>
        <w:t xml:space="preserve"> communication using conventional cellular links for vehicle-to-network (V2N) applications such as cloud services in end-to-end solutions.</w:t>
      </w:r>
    </w:p>
    <w:p w14:paraId="432897D1" w14:textId="5E708DE0" w:rsidR="005662BA" w:rsidRDefault="007A6A72" w:rsidP="007A6A72">
      <w:pPr>
        <w:pStyle w:val="ListParagraph"/>
        <w:numPr>
          <w:ilvl w:val="0"/>
          <w:numId w:val="27"/>
        </w:numPr>
        <w:rPr>
          <w:lang w:eastAsia="zh-CN"/>
        </w:rPr>
      </w:pPr>
      <w:r w:rsidRPr="001D6191">
        <w:rPr>
          <w:b/>
          <w:bCs/>
          <w:lang w:eastAsia="zh-CN"/>
        </w:rPr>
        <w:t>Device-to-device:</w:t>
      </w:r>
      <w:r>
        <w:rPr>
          <w:lang w:eastAsia="zh-CN"/>
        </w:rPr>
        <w:t xml:space="preserve"> direct communication without the use of network scheduling for vehicle-to-vehicle (V2V), vehicle-to-infrastructure (V2I), and vehicle-to-pedestrian (V2P) applications such as vulnerable road user protection and tolling [</w:t>
      </w:r>
      <w:r w:rsidR="00F57ECB">
        <w:rPr>
          <w:lang w:eastAsia="zh-CN"/>
        </w:rPr>
        <w:t>i.12</w:t>
      </w:r>
      <w:r>
        <w:rPr>
          <w:lang w:eastAsia="zh-CN"/>
        </w:rPr>
        <w:t>].</w:t>
      </w:r>
    </w:p>
    <w:p w14:paraId="57F49BB0" w14:textId="6E840336" w:rsidR="00327665" w:rsidRDefault="00327665" w:rsidP="00327665">
      <w:pPr>
        <w:rPr>
          <w:lang w:eastAsia="zh-CN"/>
        </w:rPr>
      </w:pPr>
      <w:r>
        <w:rPr>
          <w:lang w:eastAsia="zh-CN"/>
        </w:rPr>
        <w:t xml:space="preserve">Table. V </w:t>
      </w:r>
      <w:r w:rsidRPr="00327665">
        <w:rPr>
          <w:lang w:eastAsia="zh-CN"/>
        </w:rPr>
        <w:t>highlights the commonalities and differences between the usability and general properties of DSRC and C-V2X.</w:t>
      </w:r>
    </w:p>
    <w:p w14:paraId="764A3FFC" w14:textId="2E92B32F" w:rsidR="00327665" w:rsidRDefault="009D5364" w:rsidP="009D5364">
      <w:pPr>
        <w:jc w:val="center"/>
        <w:rPr>
          <w:lang w:eastAsia="zh-CN"/>
        </w:rPr>
      </w:pPr>
      <w:r w:rsidRPr="001D6191">
        <w:rPr>
          <w:b/>
          <w:bCs/>
          <w:lang w:eastAsia="zh-CN"/>
        </w:rPr>
        <w:t>Table V.</w:t>
      </w:r>
      <w:r>
        <w:rPr>
          <w:lang w:eastAsia="zh-CN"/>
        </w:rPr>
        <w:t xml:space="preserve"> The property comparison of DSRC and C-V2X</w:t>
      </w:r>
      <w:r w:rsidR="00726A32">
        <w:rPr>
          <w:lang w:eastAsia="zh-CN"/>
        </w:rPr>
        <w:t xml:space="preserve"> </w:t>
      </w:r>
      <w:r w:rsidR="009376B4">
        <w:rPr>
          <w:lang w:eastAsia="zh-CN"/>
        </w:rPr>
        <w:t xml:space="preserve">(source: </w:t>
      </w:r>
      <w:r w:rsidR="009376B4" w:rsidRPr="009376B4">
        <w:rPr>
          <w:lang w:eastAsia="zh-CN"/>
        </w:rPr>
        <w:t>https://auto-talks.com/technology/dsrc-vs-c-v2x/</w:t>
      </w:r>
      <w:r w:rsidR="009376B4">
        <w:rPr>
          <w:lang w:eastAsia="zh-CN"/>
        </w:rPr>
        <w:t>)</w:t>
      </w:r>
      <w:r>
        <w:rPr>
          <w:lang w:eastAsia="zh-CN"/>
        </w:rPr>
        <w:t>.</w:t>
      </w:r>
    </w:p>
    <w:tbl>
      <w:tblPr>
        <w:tblStyle w:val="TableGrid"/>
        <w:tblW w:w="0" w:type="auto"/>
        <w:tblLook w:val="04A0" w:firstRow="1" w:lastRow="0" w:firstColumn="1" w:lastColumn="0" w:noHBand="0" w:noVBand="1"/>
      </w:tblPr>
      <w:tblGrid>
        <w:gridCol w:w="3209"/>
        <w:gridCol w:w="3210"/>
        <w:gridCol w:w="3210"/>
      </w:tblGrid>
      <w:tr w:rsidR="00AC7785" w14:paraId="6F699E6F" w14:textId="77777777" w:rsidTr="001D6191">
        <w:tc>
          <w:tcPr>
            <w:tcW w:w="3209" w:type="dxa"/>
          </w:tcPr>
          <w:p w14:paraId="20303988" w14:textId="102172AE" w:rsidR="00AC7785" w:rsidRDefault="00AC7785" w:rsidP="009D5364">
            <w:pPr>
              <w:jc w:val="center"/>
              <w:rPr>
                <w:lang w:eastAsia="zh-CN"/>
              </w:rPr>
            </w:pPr>
            <w:r>
              <w:rPr>
                <w:lang w:eastAsia="zh-CN"/>
              </w:rPr>
              <w:t>Property</w:t>
            </w:r>
          </w:p>
        </w:tc>
        <w:tc>
          <w:tcPr>
            <w:tcW w:w="3210" w:type="dxa"/>
          </w:tcPr>
          <w:p w14:paraId="751BE561" w14:textId="46DA1DA3" w:rsidR="00AC7785" w:rsidRDefault="00AC7785" w:rsidP="009D5364">
            <w:pPr>
              <w:jc w:val="center"/>
              <w:rPr>
                <w:lang w:eastAsia="zh-CN"/>
              </w:rPr>
            </w:pPr>
            <w:r>
              <w:rPr>
                <w:rFonts w:hint="eastAsia"/>
                <w:lang w:eastAsia="zh-CN"/>
              </w:rPr>
              <w:t>D</w:t>
            </w:r>
            <w:r>
              <w:rPr>
                <w:lang w:eastAsia="zh-CN"/>
              </w:rPr>
              <w:t>SRC</w:t>
            </w:r>
          </w:p>
        </w:tc>
        <w:tc>
          <w:tcPr>
            <w:tcW w:w="3210" w:type="dxa"/>
          </w:tcPr>
          <w:p w14:paraId="4A3BB3B2" w14:textId="59F2969D" w:rsidR="00AC7785" w:rsidRDefault="00AC7785" w:rsidP="009D5364">
            <w:pPr>
              <w:jc w:val="center"/>
              <w:rPr>
                <w:lang w:eastAsia="zh-CN"/>
              </w:rPr>
            </w:pPr>
            <w:r>
              <w:rPr>
                <w:rFonts w:hint="eastAsia"/>
                <w:lang w:eastAsia="zh-CN"/>
              </w:rPr>
              <w:t>C</w:t>
            </w:r>
            <w:r>
              <w:rPr>
                <w:lang w:eastAsia="zh-CN"/>
              </w:rPr>
              <w:t>-V2X</w:t>
            </w:r>
          </w:p>
        </w:tc>
      </w:tr>
      <w:tr w:rsidR="00AC7785" w14:paraId="700DDD68" w14:textId="77777777" w:rsidTr="00BB4A94">
        <w:tc>
          <w:tcPr>
            <w:tcW w:w="3209" w:type="dxa"/>
          </w:tcPr>
          <w:p w14:paraId="41F0024F" w14:textId="2FCB765D" w:rsidR="00AC7785" w:rsidRDefault="00AC7785" w:rsidP="009D5364">
            <w:pPr>
              <w:jc w:val="center"/>
              <w:rPr>
                <w:lang w:eastAsia="zh-CN"/>
              </w:rPr>
            </w:pPr>
            <w:r>
              <w:rPr>
                <w:rFonts w:hint="eastAsia"/>
                <w:lang w:eastAsia="zh-CN"/>
              </w:rPr>
              <w:t>G</w:t>
            </w:r>
            <w:r>
              <w:rPr>
                <w:lang w:eastAsia="zh-CN"/>
              </w:rPr>
              <w:t>oal</w:t>
            </w:r>
          </w:p>
        </w:tc>
        <w:tc>
          <w:tcPr>
            <w:tcW w:w="6420" w:type="dxa"/>
            <w:gridSpan w:val="2"/>
          </w:tcPr>
          <w:p w14:paraId="107B94F3" w14:textId="4746C412" w:rsidR="00AC7785" w:rsidRDefault="00AC7785" w:rsidP="009D5364">
            <w:pPr>
              <w:jc w:val="center"/>
              <w:rPr>
                <w:lang w:eastAsia="zh-CN"/>
              </w:rPr>
            </w:pPr>
            <w:r>
              <w:rPr>
                <w:rFonts w:hint="eastAsia"/>
                <w:lang w:eastAsia="zh-CN"/>
              </w:rPr>
              <w:t>D</w:t>
            </w:r>
            <w:r>
              <w:rPr>
                <w:lang w:eastAsia="zh-CN"/>
              </w:rPr>
              <w:t>irect real-time wireless communication between vehicles</w:t>
            </w:r>
          </w:p>
        </w:tc>
      </w:tr>
      <w:tr w:rsidR="00AC7785" w14:paraId="61AD78DC" w14:textId="77777777" w:rsidTr="001D6191">
        <w:tc>
          <w:tcPr>
            <w:tcW w:w="3209" w:type="dxa"/>
          </w:tcPr>
          <w:p w14:paraId="5EF3C249" w14:textId="074C971F" w:rsidR="00AC7785" w:rsidRDefault="00AC7785" w:rsidP="009D5364">
            <w:pPr>
              <w:jc w:val="center"/>
              <w:rPr>
                <w:lang w:eastAsia="zh-CN"/>
              </w:rPr>
            </w:pPr>
            <w:r>
              <w:rPr>
                <w:rFonts w:hint="eastAsia"/>
                <w:lang w:eastAsia="zh-CN"/>
              </w:rPr>
              <w:t>U</w:t>
            </w:r>
            <w:r>
              <w:rPr>
                <w:lang w:eastAsia="zh-CN"/>
              </w:rPr>
              <w:t>nderlying technology</w:t>
            </w:r>
          </w:p>
        </w:tc>
        <w:tc>
          <w:tcPr>
            <w:tcW w:w="3210" w:type="dxa"/>
          </w:tcPr>
          <w:p w14:paraId="48714CC0" w14:textId="78D24618" w:rsidR="00AC7785" w:rsidRDefault="00AC7785" w:rsidP="009D5364">
            <w:pPr>
              <w:jc w:val="center"/>
              <w:rPr>
                <w:lang w:eastAsia="zh-CN"/>
              </w:rPr>
            </w:pPr>
            <w:r>
              <w:rPr>
                <w:rFonts w:hint="eastAsia"/>
                <w:lang w:eastAsia="zh-CN"/>
              </w:rPr>
              <w:t>I</w:t>
            </w:r>
            <w:r>
              <w:rPr>
                <w:lang w:eastAsia="zh-CN"/>
              </w:rPr>
              <w:t>EEE 802.11p</w:t>
            </w:r>
          </w:p>
        </w:tc>
        <w:tc>
          <w:tcPr>
            <w:tcW w:w="3210" w:type="dxa"/>
          </w:tcPr>
          <w:p w14:paraId="3D9A409C" w14:textId="627BCA00" w:rsidR="00AC7785" w:rsidRDefault="00AC7785" w:rsidP="009D5364">
            <w:pPr>
              <w:jc w:val="center"/>
              <w:rPr>
                <w:lang w:eastAsia="zh-CN"/>
              </w:rPr>
            </w:pPr>
            <w:r>
              <w:rPr>
                <w:lang w:eastAsia="zh-CN"/>
              </w:rPr>
              <w:t>Cellular</w:t>
            </w:r>
          </w:p>
        </w:tc>
      </w:tr>
      <w:tr w:rsidR="00AC7785" w14:paraId="734D8687" w14:textId="77777777" w:rsidTr="001D6191">
        <w:tc>
          <w:tcPr>
            <w:tcW w:w="3209" w:type="dxa"/>
          </w:tcPr>
          <w:p w14:paraId="5702881B" w14:textId="2DD6E6FF" w:rsidR="00AC7785" w:rsidRDefault="00AC7785" w:rsidP="009D5364">
            <w:pPr>
              <w:jc w:val="center"/>
              <w:rPr>
                <w:lang w:eastAsia="zh-CN"/>
              </w:rPr>
            </w:pPr>
            <w:r>
              <w:rPr>
                <w:rFonts w:hint="eastAsia"/>
                <w:lang w:eastAsia="zh-CN"/>
              </w:rPr>
              <w:t>C</w:t>
            </w:r>
            <w:r>
              <w:rPr>
                <w:lang w:eastAsia="zh-CN"/>
              </w:rPr>
              <w:t>ommunication modulation</w:t>
            </w:r>
          </w:p>
        </w:tc>
        <w:tc>
          <w:tcPr>
            <w:tcW w:w="3210" w:type="dxa"/>
          </w:tcPr>
          <w:p w14:paraId="172C5B23" w14:textId="5A292761" w:rsidR="00AC7785" w:rsidRDefault="00AC7785" w:rsidP="009D5364">
            <w:pPr>
              <w:jc w:val="center"/>
              <w:rPr>
                <w:lang w:eastAsia="zh-CN"/>
              </w:rPr>
            </w:pPr>
            <w:r>
              <w:rPr>
                <w:rFonts w:hint="eastAsia"/>
                <w:lang w:eastAsia="zh-CN"/>
              </w:rPr>
              <w:t>O</w:t>
            </w:r>
            <w:r>
              <w:rPr>
                <w:lang w:eastAsia="zh-CN"/>
              </w:rPr>
              <w:t>FDM with CSMA to offer robust communication dense and dynamic environment without dependency on GPS signal</w:t>
            </w:r>
          </w:p>
        </w:tc>
        <w:tc>
          <w:tcPr>
            <w:tcW w:w="3210" w:type="dxa"/>
          </w:tcPr>
          <w:p w14:paraId="1BB113B3" w14:textId="5308A0A9" w:rsidR="00AC7785" w:rsidRDefault="00AC7785" w:rsidP="009D5364">
            <w:pPr>
              <w:jc w:val="center"/>
              <w:rPr>
                <w:lang w:eastAsia="zh-CN"/>
              </w:rPr>
            </w:pPr>
            <w:r>
              <w:rPr>
                <w:rFonts w:hint="eastAsia"/>
                <w:lang w:eastAsia="zh-CN"/>
              </w:rPr>
              <w:t>S</w:t>
            </w:r>
            <w:r>
              <w:rPr>
                <w:lang w:eastAsia="zh-CN"/>
              </w:rPr>
              <w:t>C-FDM with semi-persistent sensing and coding gain</w:t>
            </w:r>
          </w:p>
        </w:tc>
      </w:tr>
      <w:tr w:rsidR="00AC7785" w14:paraId="128C3798" w14:textId="77777777" w:rsidTr="00AC7785">
        <w:tc>
          <w:tcPr>
            <w:tcW w:w="3209" w:type="dxa"/>
          </w:tcPr>
          <w:p w14:paraId="0451AF20" w14:textId="4E061159" w:rsidR="00AC7785" w:rsidRDefault="00AC7785" w:rsidP="009D5364">
            <w:pPr>
              <w:jc w:val="center"/>
              <w:rPr>
                <w:lang w:eastAsia="zh-CN"/>
              </w:rPr>
            </w:pPr>
            <w:r>
              <w:rPr>
                <w:rFonts w:hint="eastAsia"/>
                <w:lang w:eastAsia="zh-CN"/>
              </w:rPr>
              <w:t>T</w:t>
            </w:r>
            <w:r>
              <w:rPr>
                <w:lang w:eastAsia="zh-CN"/>
              </w:rPr>
              <w:t>ransmission time</w:t>
            </w:r>
          </w:p>
        </w:tc>
        <w:tc>
          <w:tcPr>
            <w:tcW w:w="3210" w:type="dxa"/>
          </w:tcPr>
          <w:p w14:paraId="4CB81A1E" w14:textId="7F6D43C0" w:rsidR="00AC7785" w:rsidRDefault="00AC7785" w:rsidP="009D5364">
            <w:pPr>
              <w:jc w:val="center"/>
              <w:rPr>
                <w:lang w:eastAsia="zh-CN"/>
              </w:rPr>
            </w:pPr>
            <w:r>
              <w:rPr>
                <w:rFonts w:hint="eastAsia"/>
                <w:lang w:eastAsia="zh-CN"/>
              </w:rPr>
              <w:t>0</w:t>
            </w:r>
            <w:r>
              <w:rPr>
                <w:lang w:eastAsia="zh-CN"/>
              </w:rPr>
              <w:t xml:space="preserve">.4 mS </w:t>
            </w:r>
            <w:r w:rsidR="007B6D3F">
              <w:rPr>
                <w:lang w:eastAsia="zh-CN"/>
              </w:rPr>
              <w:t>typically but varying from packet length</w:t>
            </w:r>
          </w:p>
        </w:tc>
        <w:tc>
          <w:tcPr>
            <w:tcW w:w="3210" w:type="dxa"/>
          </w:tcPr>
          <w:p w14:paraId="4DCED347" w14:textId="5593F185" w:rsidR="00AC7785" w:rsidRDefault="007B6D3F" w:rsidP="009D5364">
            <w:pPr>
              <w:jc w:val="center"/>
              <w:rPr>
                <w:lang w:eastAsia="zh-CN"/>
              </w:rPr>
            </w:pPr>
            <w:r>
              <w:rPr>
                <w:rFonts w:hint="eastAsia"/>
                <w:lang w:eastAsia="zh-CN"/>
              </w:rPr>
              <w:t>1</w:t>
            </w:r>
            <w:r>
              <w:rPr>
                <w:lang w:eastAsia="zh-CN"/>
              </w:rPr>
              <w:t xml:space="preserve"> mS typically but increasing energy cost per bit for long communication rage</w:t>
            </w:r>
          </w:p>
        </w:tc>
      </w:tr>
      <w:tr w:rsidR="00426379" w14:paraId="3B2E7EA8" w14:textId="77777777" w:rsidTr="00AC7785">
        <w:tc>
          <w:tcPr>
            <w:tcW w:w="3209" w:type="dxa"/>
          </w:tcPr>
          <w:p w14:paraId="070D250D" w14:textId="041476FE" w:rsidR="00426379" w:rsidRDefault="00426379" w:rsidP="009D5364">
            <w:pPr>
              <w:jc w:val="center"/>
              <w:rPr>
                <w:lang w:eastAsia="zh-CN"/>
              </w:rPr>
            </w:pPr>
            <w:r>
              <w:rPr>
                <w:rFonts w:hint="eastAsia"/>
                <w:lang w:eastAsia="zh-CN"/>
              </w:rPr>
              <w:t>S</w:t>
            </w:r>
            <w:r>
              <w:rPr>
                <w:lang w:eastAsia="zh-CN"/>
              </w:rPr>
              <w:t>ymbol duration</w:t>
            </w:r>
          </w:p>
        </w:tc>
        <w:tc>
          <w:tcPr>
            <w:tcW w:w="3210" w:type="dxa"/>
          </w:tcPr>
          <w:p w14:paraId="1E5323B7" w14:textId="26E171AD" w:rsidR="00426379" w:rsidRDefault="00426379" w:rsidP="009D5364">
            <w:pPr>
              <w:jc w:val="center"/>
              <w:rPr>
                <w:lang w:eastAsia="zh-CN"/>
              </w:rPr>
            </w:pPr>
            <w:r>
              <w:rPr>
                <w:rFonts w:hint="eastAsia"/>
                <w:lang w:eastAsia="zh-CN"/>
              </w:rPr>
              <w:t>8</w:t>
            </w:r>
            <w:r>
              <w:rPr>
                <w:lang w:eastAsia="zh-CN"/>
              </w:rPr>
              <w:t xml:space="preserve"> </w:t>
            </w:r>
            <w:proofErr w:type="spellStart"/>
            <w:r>
              <w:rPr>
                <w:lang w:eastAsia="zh-CN"/>
              </w:rPr>
              <w:t>uS</w:t>
            </w:r>
            <w:proofErr w:type="spellEnd"/>
            <w:r>
              <w:rPr>
                <w:lang w:eastAsia="zh-CN"/>
              </w:rPr>
              <w:t xml:space="preserve"> with fast channel tracking</w:t>
            </w:r>
          </w:p>
        </w:tc>
        <w:tc>
          <w:tcPr>
            <w:tcW w:w="3210" w:type="dxa"/>
          </w:tcPr>
          <w:p w14:paraId="768DDB99" w14:textId="2E912267" w:rsidR="00426379" w:rsidRDefault="00426379" w:rsidP="009D5364">
            <w:pPr>
              <w:jc w:val="center"/>
              <w:rPr>
                <w:lang w:eastAsia="zh-CN"/>
              </w:rPr>
            </w:pPr>
            <w:r>
              <w:rPr>
                <w:rFonts w:hint="eastAsia"/>
                <w:lang w:eastAsia="zh-CN"/>
              </w:rPr>
              <w:t>7</w:t>
            </w:r>
            <w:r>
              <w:rPr>
                <w:lang w:eastAsia="zh-CN"/>
              </w:rPr>
              <w:t xml:space="preserve">1 </w:t>
            </w:r>
            <w:proofErr w:type="spellStart"/>
            <w:r>
              <w:rPr>
                <w:lang w:eastAsia="zh-CN"/>
              </w:rPr>
              <w:t>uS</w:t>
            </w:r>
            <w:proofErr w:type="spellEnd"/>
          </w:p>
        </w:tc>
      </w:tr>
      <w:tr w:rsidR="00426379" w14:paraId="4D98D5DF" w14:textId="77777777" w:rsidTr="00AC7785">
        <w:tc>
          <w:tcPr>
            <w:tcW w:w="3209" w:type="dxa"/>
          </w:tcPr>
          <w:p w14:paraId="65DF4508" w14:textId="52971AAD" w:rsidR="00426379" w:rsidRDefault="00426379" w:rsidP="009D5364">
            <w:pPr>
              <w:jc w:val="center"/>
              <w:rPr>
                <w:lang w:eastAsia="zh-CN"/>
              </w:rPr>
            </w:pPr>
            <w:r>
              <w:rPr>
                <w:rFonts w:hint="eastAsia"/>
                <w:lang w:eastAsia="zh-CN"/>
              </w:rPr>
              <w:t>L</w:t>
            </w:r>
            <w:r>
              <w:rPr>
                <w:lang w:eastAsia="zh-CN"/>
              </w:rPr>
              <w:t>ink coding</w:t>
            </w:r>
          </w:p>
        </w:tc>
        <w:tc>
          <w:tcPr>
            <w:tcW w:w="3210" w:type="dxa"/>
          </w:tcPr>
          <w:p w14:paraId="416823E4" w14:textId="6CE21E32" w:rsidR="00426379" w:rsidRDefault="00426379" w:rsidP="009D5364">
            <w:pPr>
              <w:jc w:val="center"/>
              <w:rPr>
                <w:lang w:eastAsia="zh-CN"/>
              </w:rPr>
            </w:pPr>
            <w:r>
              <w:rPr>
                <w:rFonts w:hint="eastAsia"/>
                <w:lang w:eastAsia="zh-CN"/>
              </w:rPr>
              <w:t>C</w:t>
            </w:r>
            <w:r>
              <w:rPr>
                <w:lang w:eastAsia="zh-CN"/>
              </w:rPr>
              <w:t>onvolution</w:t>
            </w:r>
          </w:p>
        </w:tc>
        <w:tc>
          <w:tcPr>
            <w:tcW w:w="3210" w:type="dxa"/>
          </w:tcPr>
          <w:p w14:paraId="5335AF74" w14:textId="063B0F87" w:rsidR="00426379" w:rsidRDefault="00426379" w:rsidP="009D5364">
            <w:pPr>
              <w:jc w:val="center"/>
              <w:rPr>
                <w:lang w:eastAsia="zh-CN"/>
              </w:rPr>
            </w:pPr>
            <w:r>
              <w:rPr>
                <w:rFonts w:hint="eastAsia"/>
                <w:lang w:eastAsia="zh-CN"/>
              </w:rPr>
              <w:t>T</w:t>
            </w:r>
            <w:r>
              <w:rPr>
                <w:lang w:eastAsia="zh-CN"/>
              </w:rPr>
              <w:t>urbo code</w:t>
            </w:r>
          </w:p>
        </w:tc>
      </w:tr>
      <w:tr w:rsidR="00426379" w14:paraId="064D1F5A" w14:textId="77777777" w:rsidTr="00AC7785">
        <w:tc>
          <w:tcPr>
            <w:tcW w:w="3209" w:type="dxa"/>
          </w:tcPr>
          <w:p w14:paraId="4A625234" w14:textId="5AEC512F" w:rsidR="00426379" w:rsidRDefault="00426379" w:rsidP="009D5364">
            <w:pPr>
              <w:jc w:val="center"/>
              <w:rPr>
                <w:lang w:eastAsia="zh-CN"/>
              </w:rPr>
            </w:pPr>
            <w:r>
              <w:rPr>
                <w:rFonts w:hint="eastAsia"/>
                <w:lang w:eastAsia="zh-CN"/>
              </w:rPr>
              <w:t>T</w:t>
            </w:r>
            <w:r>
              <w:rPr>
                <w:lang w:eastAsia="zh-CN"/>
              </w:rPr>
              <w:t>ransmission scheduling</w:t>
            </w:r>
          </w:p>
        </w:tc>
        <w:tc>
          <w:tcPr>
            <w:tcW w:w="3210" w:type="dxa"/>
          </w:tcPr>
          <w:p w14:paraId="239C7AAE" w14:textId="77777777" w:rsidR="00426379" w:rsidRDefault="00426379" w:rsidP="00426379">
            <w:pPr>
              <w:jc w:val="center"/>
              <w:rPr>
                <w:lang w:eastAsia="zh-CN"/>
              </w:rPr>
            </w:pPr>
            <w:r>
              <w:rPr>
                <w:rFonts w:hint="eastAsia"/>
                <w:lang w:eastAsia="zh-CN"/>
              </w:rPr>
              <w:t>C</w:t>
            </w:r>
            <w:r>
              <w:rPr>
                <w:lang w:eastAsia="zh-CN"/>
              </w:rPr>
              <w:t xml:space="preserve">SMA: Transmit when no ongoing </w:t>
            </w:r>
            <w:proofErr w:type="gramStart"/>
            <w:r>
              <w:rPr>
                <w:lang w:eastAsia="zh-CN"/>
              </w:rPr>
              <w:t>reception</w:t>
            </w:r>
            <w:proofErr w:type="gramEnd"/>
          </w:p>
          <w:p w14:paraId="38F864B1" w14:textId="08A78A71" w:rsidR="00426379" w:rsidRDefault="00426379" w:rsidP="00426379">
            <w:pPr>
              <w:jc w:val="center"/>
              <w:rPr>
                <w:lang w:eastAsia="zh-CN"/>
              </w:rPr>
            </w:pPr>
            <w:r>
              <w:rPr>
                <w:rFonts w:hint="eastAsia"/>
                <w:lang w:eastAsia="zh-CN"/>
              </w:rPr>
              <w:t>N</w:t>
            </w:r>
            <w:r>
              <w:rPr>
                <w:lang w:eastAsia="zh-CN"/>
              </w:rPr>
              <w:t>o pre-determined transmission slots fitting facilities layer per-cycle decision whether to transmit</w:t>
            </w:r>
          </w:p>
        </w:tc>
        <w:tc>
          <w:tcPr>
            <w:tcW w:w="3210" w:type="dxa"/>
          </w:tcPr>
          <w:p w14:paraId="53495A3F" w14:textId="77777777" w:rsidR="00426379" w:rsidRDefault="00426379" w:rsidP="009D5364">
            <w:pPr>
              <w:jc w:val="center"/>
              <w:rPr>
                <w:lang w:eastAsia="zh-CN"/>
              </w:rPr>
            </w:pPr>
            <w:r>
              <w:rPr>
                <w:rFonts w:hint="eastAsia"/>
                <w:lang w:eastAsia="zh-CN"/>
              </w:rPr>
              <w:t>S</w:t>
            </w:r>
            <w:r>
              <w:rPr>
                <w:lang w:eastAsia="zh-CN"/>
              </w:rPr>
              <w:t>emi-persistent sensing of least occupied resource</w:t>
            </w:r>
          </w:p>
          <w:p w14:paraId="2C3B9EF0" w14:textId="765B7F23" w:rsidR="00426379" w:rsidRDefault="00426379" w:rsidP="009D5364">
            <w:pPr>
              <w:jc w:val="center"/>
              <w:rPr>
                <w:lang w:eastAsia="zh-CN"/>
              </w:rPr>
            </w:pPr>
            <w:r>
              <w:rPr>
                <w:rFonts w:hint="eastAsia"/>
                <w:lang w:eastAsia="zh-CN"/>
              </w:rPr>
              <w:t>C</w:t>
            </w:r>
            <w:r>
              <w:rPr>
                <w:lang w:eastAsia="zh-CN"/>
              </w:rPr>
              <w:t>ollisions are not sensed with slow response to changing environment</w:t>
            </w:r>
          </w:p>
        </w:tc>
      </w:tr>
      <w:tr w:rsidR="00426379" w14:paraId="6B2CBF48" w14:textId="77777777" w:rsidTr="00AC7785">
        <w:tc>
          <w:tcPr>
            <w:tcW w:w="3209" w:type="dxa"/>
          </w:tcPr>
          <w:p w14:paraId="60DB873F" w14:textId="1AF0DA18" w:rsidR="00426379" w:rsidRDefault="00426379" w:rsidP="009D5364">
            <w:pPr>
              <w:jc w:val="center"/>
              <w:rPr>
                <w:lang w:eastAsia="zh-CN"/>
              </w:rPr>
            </w:pPr>
            <w:r>
              <w:rPr>
                <w:rFonts w:hint="eastAsia"/>
                <w:lang w:eastAsia="zh-CN"/>
              </w:rPr>
              <w:t>R</w:t>
            </w:r>
            <w:r>
              <w:rPr>
                <w:lang w:eastAsia="zh-CN"/>
              </w:rPr>
              <w:t>etransmission</w:t>
            </w:r>
          </w:p>
        </w:tc>
        <w:tc>
          <w:tcPr>
            <w:tcW w:w="3210" w:type="dxa"/>
          </w:tcPr>
          <w:p w14:paraId="60E06ED3" w14:textId="4AD5F774" w:rsidR="00426379" w:rsidRDefault="00426379" w:rsidP="00426379">
            <w:pPr>
              <w:jc w:val="center"/>
              <w:rPr>
                <w:lang w:eastAsia="zh-CN"/>
              </w:rPr>
            </w:pPr>
            <w:r>
              <w:rPr>
                <w:rFonts w:hint="eastAsia"/>
                <w:lang w:eastAsia="zh-CN"/>
              </w:rPr>
              <w:t>N</w:t>
            </w:r>
            <w:r>
              <w:rPr>
                <w:lang w:eastAsia="zh-CN"/>
              </w:rPr>
              <w:t>o</w:t>
            </w:r>
          </w:p>
        </w:tc>
        <w:tc>
          <w:tcPr>
            <w:tcW w:w="3210" w:type="dxa"/>
          </w:tcPr>
          <w:p w14:paraId="1D0886EC" w14:textId="68B70B85" w:rsidR="00426379" w:rsidRDefault="00426379" w:rsidP="009D5364">
            <w:pPr>
              <w:jc w:val="center"/>
              <w:rPr>
                <w:lang w:eastAsia="zh-CN"/>
              </w:rPr>
            </w:pPr>
            <w:r>
              <w:rPr>
                <w:rFonts w:hint="eastAsia"/>
                <w:lang w:eastAsia="zh-CN"/>
              </w:rPr>
              <w:t>Y</w:t>
            </w:r>
            <w:r>
              <w:rPr>
                <w:lang w:eastAsia="zh-CN"/>
              </w:rPr>
              <w:t>es</w:t>
            </w:r>
          </w:p>
        </w:tc>
      </w:tr>
      <w:tr w:rsidR="00426379" w14:paraId="58E47571" w14:textId="77777777" w:rsidTr="00AC7785">
        <w:tc>
          <w:tcPr>
            <w:tcW w:w="3209" w:type="dxa"/>
          </w:tcPr>
          <w:p w14:paraId="799B7765" w14:textId="34BE2742" w:rsidR="00426379" w:rsidRDefault="00426379" w:rsidP="009D5364">
            <w:pPr>
              <w:jc w:val="center"/>
              <w:rPr>
                <w:lang w:eastAsia="zh-CN"/>
              </w:rPr>
            </w:pPr>
            <w:r>
              <w:rPr>
                <w:rFonts w:hint="eastAsia"/>
                <w:lang w:eastAsia="zh-CN"/>
              </w:rPr>
              <w:t>T</w:t>
            </w:r>
            <w:r>
              <w:rPr>
                <w:lang w:eastAsia="zh-CN"/>
              </w:rPr>
              <w:t>ime synchronization requirement</w:t>
            </w:r>
          </w:p>
        </w:tc>
        <w:tc>
          <w:tcPr>
            <w:tcW w:w="3210" w:type="dxa"/>
          </w:tcPr>
          <w:p w14:paraId="5C404B76" w14:textId="300F4921" w:rsidR="00426379" w:rsidRDefault="00426379" w:rsidP="00426379">
            <w:pPr>
              <w:jc w:val="center"/>
              <w:rPr>
                <w:lang w:eastAsia="zh-CN"/>
              </w:rPr>
            </w:pPr>
            <w:r>
              <w:rPr>
                <w:rFonts w:hint="eastAsia"/>
                <w:lang w:eastAsia="zh-CN"/>
              </w:rPr>
              <w:t>L</w:t>
            </w:r>
            <w:r>
              <w:rPr>
                <w:lang w:eastAsia="zh-CN"/>
              </w:rPr>
              <w:t>oose</w:t>
            </w:r>
          </w:p>
        </w:tc>
        <w:tc>
          <w:tcPr>
            <w:tcW w:w="3210" w:type="dxa"/>
          </w:tcPr>
          <w:p w14:paraId="299BCBC1" w14:textId="7A7BDC60" w:rsidR="00426379" w:rsidRDefault="00426379" w:rsidP="009D5364">
            <w:pPr>
              <w:jc w:val="center"/>
              <w:rPr>
                <w:lang w:eastAsia="zh-CN"/>
              </w:rPr>
            </w:pPr>
            <w:r>
              <w:rPr>
                <w:rFonts w:hint="eastAsia"/>
                <w:lang w:eastAsia="zh-CN"/>
              </w:rPr>
              <w:t>T</w:t>
            </w:r>
            <w:r>
              <w:rPr>
                <w:lang w:eastAsia="zh-CN"/>
              </w:rPr>
              <w:t>ight</w:t>
            </w:r>
          </w:p>
        </w:tc>
      </w:tr>
      <w:tr w:rsidR="00AC7785" w14:paraId="584AB374" w14:textId="77777777" w:rsidTr="007A3B07">
        <w:tc>
          <w:tcPr>
            <w:tcW w:w="3209" w:type="dxa"/>
          </w:tcPr>
          <w:p w14:paraId="41023678" w14:textId="6CFBEBB0" w:rsidR="00AC7785" w:rsidRDefault="00AC7785" w:rsidP="009D5364">
            <w:pPr>
              <w:jc w:val="center"/>
              <w:rPr>
                <w:lang w:eastAsia="zh-CN"/>
              </w:rPr>
            </w:pPr>
            <w:r>
              <w:rPr>
                <w:rFonts w:hint="eastAsia"/>
                <w:lang w:eastAsia="zh-CN"/>
              </w:rPr>
              <w:t>S</w:t>
            </w:r>
            <w:r>
              <w:rPr>
                <w:lang w:eastAsia="zh-CN"/>
              </w:rPr>
              <w:t>ecurity</w:t>
            </w:r>
          </w:p>
        </w:tc>
        <w:tc>
          <w:tcPr>
            <w:tcW w:w="6420" w:type="dxa"/>
            <w:gridSpan w:val="2"/>
          </w:tcPr>
          <w:p w14:paraId="50FB4B12" w14:textId="77777777" w:rsidR="00AC7785" w:rsidRDefault="00AC7785" w:rsidP="009D5364">
            <w:pPr>
              <w:jc w:val="center"/>
              <w:rPr>
                <w:lang w:eastAsia="zh-CN"/>
              </w:rPr>
            </w:pPr>
            <w:r>
              <w:rPr>
                <w:rFonts w:hint="eastAsia"/>
                <w:lang w:eastAsia="zh-CN"/>
              </w:rPr>
              <w:t>P</w:t>
            </w:r>
            <w:r>
              <w:rPr>
                <w:lang w:eastAsia="zh-CN"/>
              </w:rPr>
              <w:t>ublic key cryptography and infrastructure</w:t>
            </w:r>
          </w:p>
          <w:p w14:paraId="00D3CC21" w14:textId="3FE9CB58" w:rsidR="00AC7785" w:rsidRDefault="00AC7785" w:rsidP="009D5364">
            <w:pPr>
              <w:jc w:val="center"/>
              <w:rPr>
                <w:lang w:eastAsia="zh-CN"/>
              </w:rPr>
            </w:pPr>
            <w:r>
              <w:rPr>
                <w:rFonts w:hint="eastAsia"/>
                <w:lang w:eastAsia="zh-CN"/>
              </w:rPr>
              <w:t>L</w:t>
            </w:r>
            <w:r>
              <w:rPr>
                <w:lang w:eastAsia="zh-CN"/>
              </w:rPr>
              <w:t>acking V2X isolation from non-safety domain may raise a cybersecurity risk</w:t>
            </w:r>
          </w:p>
        </w:tc>
      </w:tr>
    </w:tbl>
    <w:p w14:paraId="7485081C" w14:textId="6E9E83EB" w:rsidR="00735111" w:rsidRDefault="00735111" w:rsidP="00735111">
      <w:pPr>
        <w:pStyle w:val="Heading3"/>
      </w:pPr>
      <w:bookmarkStart w:id="171" w:name="_Toc127932702"/>
      <w:r>
        <w:t>7.1.3</w:t>
      </w:r>
      <w:r>
        <w:tab/>
        <w:t xml:space="preserve">Storage </w:t>
      </w:r>
      <w:r w:rsidR="000F735A">
        <w:t>capability</w:t>
      </w:r>
      <w:bookmarkEnd w:id="171"/>
    </w:p>
    <w:p w14:paraId="6AA76B6D" w14:textId="1D4E5111" w:rsidR="00735111" w:rsidRDefault="00B307A5">
      <w:pPr>
        <w:rPr>
          <w:lang w:eastAsia="zh-CN"/>
        </w:rPr>
      </w:pPr>
      <w:r>
        <w:rPr>
          <w:lang w:eastAsia="zh-CN"/>
        </w:rPr>
        <w:t xml:space="preserve">In a WCN, each node </w:t>
      </w:r>
      <w:r w:rsidR="003261B8">
        <w:rPr>
          <w:lang w:eastAsia="zh-CN"/>
        </w:rPr>
        <w:t>needs</w:t>
      </w:r>
      <w:r>
        <w:rPr>
          <w:lang w:eastAsia="zh-CN"/>
        </w:rPr>
        <w:t xml:space="preserve"> some space to storge information temporarily for consensus and communication. Meanwhile, the consensus results (transactions) may be kept by nodes in a WCN. Therefore, t</w:t>
      </w:r>
      <w:r w:rsidR="0077698D">
        <w:rPr>
          <w:lang w:eastAsia="zh-CN"/>
        </w:rPr>
        <w:t>he storage capability is considered from two aspects: storage for computing and storage for transaction persistence.</w:t>
      </w:r>
    </w:p>
    <w:p w14:paraId="5B212C98" w14:textId="41EAE4B2" w:rsidR="0077698D" w:rsidRDefault="0077698D" w:rsidP="0077698D">
      <w:pPr>
        <w:pStyle w:val="ListParagraph"/>
        <w:numPr>
          <w:ilvl w:val="0"/>
          <w:numId w:val="26"/>
        </w:numPr>
        <w:rPr>
          <w:lang w:eastAsia="zh-CN"/>
        </w:rPr>
      </w:pPr>
      <w:r>
        <w:rPr>
          <w:rFonts w:hint="eastAsia"/>
          <w:lang w:eastAsia="zh-CN"/>
        </w:rPr>
        <w:t>S</w:t>
      </w:r>
      <w:r>
        <w:rPr>
          <w:lang w:eastAsia="zh-CN"/>
        </w:rPr>
        <w:t>torage for computing</w:t>
      </w:r>
    </w:p>
    <w:p w14:paraId="6B54612B" w14:textId="0FCE8E0F" w:rsidR="0077698D" w:rsidRDefault="0077698D" w:rsidP="0077698D">
      <w:pPr>
        <w:rPr>
          <w:lang w:eastAsia="zh-CN"/>
        </w:rPr>
      </w:pPr>
      <w:r>
        <w:rPr>
          <w:rFonts w:hint="eastAsia"/>
          <w:lang w:eastAsia="zh-CN"/>
        </w:rPr>
        <w:lastRenderedPageBreak/>
        <w:t>T</w:t>
      </w:r>
      <w:r>
        <w:rPr>
          <w:lang w:eastAsia="zh-CN"/>
        </w:rPr>
        <w:t>o reach consensus and communicate with other nodes, a node should possess enough storage space for computation. For example, the internal memory of the embedded device in</w:t>
      </w:r>
      <w:r w:rsidR="00B67A77">
        <w:rPr>
          <w:lang w:eastAsia="zh-CN"/>
        </w:rPr>
        <w:t xml:space="preserve"> the</w:t>
      </w:r>
      <w:r>
        <w:rPr>
          <w:lang w:eastAsia="zh-CN"/>
        </w:rPr>
        <w:t xml:space="preserve"> WCN</w:t>
      </w:r>
      <w:r w:rsidR="00B67A77">
        <w:rPr>
          <w:lang w:eastAsia="zh-CN"/>
        </w:rPr>
        <w:t xml:space="preserve"> node should be enough to load consensus applications, its operating systems, communication modules,</w:t>
      </w:r>
      <w:r w:rsidR="00044E16">
        <w:rPr>
          <w:lang w:eastAsia="zh-CN"/>
        </w:rPr>
        <w:t xml:space="preserve"> and</w:t>
      </w:r>
      <w:r w:rsidR="00B67A77">
        <w:rPr>
          <w:lang w:eastAsia="zh-CN"/>
        </w:rPr>
        <w:t xml:space="preserve"> data packets to be processed by the processor and so on.</w:t>
      </w:r>
    </w:p>
    <w:p w14:paraId="022C9165" w14:textId="123AF229" w:rsidR="00AC32C8" w:rsidRDefault="00AC32C8" w:rsidP="00AC32C8">
      <w:pPr>
        <w:pStyle w:val="ListParagraph"/>
        <w:numPr>
          <w:ilvl w:val="0"/>
          <w:numId w:val="26"/>
        </w:numPr>
        <w:rPr>
          <w:lang w:eastAsia="zh-CN"/>
        </w:rPr>
      </w:pPr>
      <w:r>
        <w:rPr>
          <w:lang w:eastAsia="zh-CN"/>
        </w:rPr>
        <w:t>Storage for transaction persistence</w:t>
      </w:r>
    </w:p>
    <w:p w14:paraId="7A68C9EF" w14:textId="393D94A1" w:rsidR="00AC32C8" w:rsidRPr="00375109" w:rsidRDefault="00AC32C8" w:rsidP="001D6191">
      <w:pPr>
        <w:rPr>
          <w:lang w:eastAsia="zh-CN"/>
        </w:rPr>
      </w:pPr>
      <w:r>
        <w:rPr>
          <w:rFonts w:hint="eastAsia"/>
          <w:lang w:eastAsia="zh-CN"/>
        </w:rPr>
        <w:t>F</w:t>
      </w:r>
      <w:r>
        <w:rPr>
          <w:lang w:eastAsia="zh-CN"/>
        </w:rPr>
        <w:t>or nodes in access network based WCN, they can use a small storage space to keep the consensus transactions temporarily and then transmit them to other storage nodes (e.g., clouds and IPFS) or store the transactions by themselves. On the other hand, nodes in self-organizing WCN need to keep the transactions locally. In this case and the second case in access network based WCN, each node should be equipped with an enough external storage space</w:t>
      </w:r>
      <w:r w:rsidR="0049388E">
        <w:rPr>
          <w:lang w:eastAsia="zh-CN"/>
        </w:rPr>
        <w:t>. Due to the considerations of WCN’s m</w:t>
      </w:r>
      <w:r w:rsidR="0049388E" w:rsidRPr="0049388E">
        <w:rPr>
          <w:lang w:eastAsia="zh-CN"/>
        </w:rPr>
        <w:t>obility</w:t>
      </w:r>
      <w:r w:rsidR="0049388E">
        <w:rPr>
          <w:lang w:eastAsia="zh-CN"/>
        </w:rPr>
        <w:t xml:space="preserve"> and energy saving, NAND flash may be a desirable choice as the external storage because of its small size, lightweight and low energy cost.</w:t>
      </w:r>
    </w:p>
    <w:p w14:paraId="38ADA722" w14:textId="47B04035" w:rsidR="00AE4757" w:rsidRDefault="00AE4757" w:rsidP="00AE4757">
      <w:pPr>
        <w:pStyle w:val="Heading2"/>
        <w:rPr>
          <w:lang w:eastAsia="zh-CN"/>
        </w:rPr>
      </w:pPr>
      <w:bookmarkStart w:id="172" w:name="_Toc127932703"/>
      <w:r>
        <w:rPr>
          <w:rFonts w:hint="eastAsia"/>
          <w:lang w:eastAsia="zh-CN"/>
        </w:rPr>
        <w:t>7</w:t>
      </w:r>
      <w:r>
        <w:rPr>
          <w:lang w:eastAsia="zh-CN"/>
        </w:rPr>
        <w:t>.2</w:t>
      </w:r>
      <w:r>
        <w:rPr>
          <w:lang w:eastAsia="zh-CN"/>
        </w:rPr>
        <w:tab/>
        <w:t>Hardware security and threats</w:t>
      </w:r>
      <w:bookmarkEnd w:id="172"/>
    </w:p>
    <w:p w14:paraId="4F9C0267" w14:textId="4BA61A55" w:rsidR="00E3424F" w:rsidRPr="00E3424F" w:rsidRDefault="00E3424F" w:rsidP="001D6191">
      <w:pPr>
        <w:pStyle w:val="Heading3"/>
        <w:rPr>
          <w:lang w:eastAsia="zh-CN"/>
        </w:rPr>
      </w:pPr>
      <w:bookmarkStart w:id="173" w:name="_Toc127932704"/>
      <w:r>
        <w:rPr>
          <w:rFonts w:hint="eastAsia"/>
          <w:lang w:eastAsia="zh-CN"/>
        </w:rPr>
        <w:t>7</w:t>
      </w:r>
      <w:r>
        <w:rPr>
          <w:lang w:eastAsia="zh-CN"/>
        </w:rPr>
        <w:t>.2.1</w:t>
      </w:r>
      <w:r>
        <w:rPr>
          <w:lang w:eastAsia="zh-CN"/>
        </w:rPr>
        <w:tab/>
        <w:t>Hardware security</w:t>
      </w:r>
      <w:bookmarkEnd w:id="173"/>
    </w:p>
    <w:p w14:paraId="28E269CE" w14:textId="10BD205E" w:rsidR="00C17463" w:rsidRDefault="00C17463" w:rsidP="00E3424F">
      <w:pPr>
        <w:pStyle w:val="ListParagraph"/>
        <w:numPr>
          <w:ilvl w:val="0"/>
          <w:numId w:val="29"/>
        </w:numPr>
        <w:rPr>
          <w:lang w:eastAsia="zh-CN"/>
        </w:rPr>
      </w:pPr>
      <w:r>
        <w:rPr>
          <w:lang w:eastAsia="zh-CN"/>
        </w:rPr>
        <w:t>Secure booting</w:t>
      </w:r>
    </w:p>
    <w:p w14:paraId="428F6F18" w14:textId="77FAF9F4" w:rsidR="00DA2595" w:rsidRDefault="00D05AE8" w:rsidP="001D6191">
      <w:pPr>
        <w:ind w:left="360"/>
        <w:rPr>
          <w:lang w:eastAsia="zh-CN"/>
        </w:rPr>
      </w:pPr>
      <w:r>
        <w:rPr>
          <w:lang w:eastAsia="zh-CN"/>
        </w:rPr>
        <w:t xml:space="preserve">The booting system of a WCN node should verify all hardware modules </w:t>
      </w:r>
      <w:r w:rsidR="001B06A3">
        <w:rPr>
          <w:lang w:eastAsia="zh-CN"/>
        </w:rPr>
        <w:t>and operation system modules to ensure they are not replaced or distorted.</w:t>
      </w:r>
    </w:p>
    <w:p w14:paraId="03D46AD5" w14:textId="59BE7C51" w:rsidR="00C17463" w:rsidRDefault="00C17463" w:rsidP="00E3424F">
      <w:pPr>
        <w:pStyle w:val="ListParagraph"/>
        <w:numPr>
          <w:ilvl w:val="0"/>
          <w:numId w:val="29"/>
        </w:numPr>
        <w:rPr>
          <w:lang w:eastAsia="zh-CN"/>
        </w:rPr>
      </w:pPr>
      <w:r>
        <w:rPr>
          <w:lang w:eastAsia="zh-CN"/>
        </w:rPr>
        <w:t>Trusted computing environment</w:t>
      </w:r>
    </w:p>
    <w:p w14:paraId="1824C4CE" w14:textId="0D0E73D4" w:rsidR="009B2625" w:rsidRDefault="009B2625" w:rsidP="001D6191">
      <w:pPr>
        <w:ind w:left="360"/>
        <w:rPr>
          <w:lang w:eastAsia="zh-CN"/>
        </w:rPr>
      </w:pPr>
      <w:r>
        <w:rPr>
          <w:rFonts w:hint="eastAsia"/>
          <w:lang w:eastAsia="zh-CN"/>
        </w:rPr>
        <w:t>A</w:t>
      </w:r>
      <w:r>
        <w:rPr>
          <w:lang w:eastAsia="zh-CN"/>
        </w:rPr>
        <w:t xml:space="preserve"> trusted comput</w:t>
      </w:r>
      <w:r w:rsidR="00DB2A33">
        <w:rPr>
          <w:lang w:eastAsia="zh-CN"/>
        </w:rPr>
        <w:t>ing</w:t>
      </w:r>
      <w:r>
        <w:rPr>
          <w:lang w:eastAsia="zh-CN"/>
        </w:rPr>
        <w:t xml:space="preserve"> environment can prevent memory exploitation e.g., stack/heap overflow, heap spray, ROP, and UAF incurred by vulnerable applications. Therefore, </w:t>
      </w:r>
      <w:r w:rsidR="00DB2A33">
        <w:rPr>
          <w:lang w:eastAsia="zh-CN"/>
        </w:rPr>
        <w:t xml:space="preserve">the trusted computing environment </w:t>
      </w:r>
      <w:r>
        <w:rPr>
          <w:lang w:eastAsia="zh-CN"/>
        </w:rPr>
        <w:t>should be supported by the WCN node by employing TPM modules and TEE technology such as Intel SGX [</w:t>
      </w:r>
      <w:r w:rsidR="002213D5">
        <w:rPr>
          <w:lang w:eastAsia="zh-CN"/>
        </w:rPr>
        <w:t>i.13</w:t>
      </w:r>
      <w:r>
        <w:rPr>
          <w:lang w:eastAsia="zh-CN"/>
        </w:rPr>
        <w:t>].</w:t>
      </w:r>
    </w:p>
    <w:p w14:paraId="2D7C0AC8" w14:textId="4D27BFEA" w:rsidR="0024631B" w:rsidRDefault="00C17463" w:rsidP="0024631B">
      <w:pPr>
        <w:pStyle w:val="ListParagraph"/>
        <w:numPr>
          <w:ilvl w:val="0"/>
          <w:numId w:val="29"/>
        </w:numPr>
        <w:rPr>
          <w:lang w:eastAsia="zh-CN"/>
        </w:rPr>
      </w:pPr>
      <w:r>
        <w:rPr>
          <w:lang w:eastAsia="zh-CN"/>
        </w:rPr>
        <w:t>Inva</w:t>
      </w:r>
      <w:r w:rsidR="0024631B">
        <w:rPr>
          <w:lang w:eastAsia="zh-CN"/>
        </w:rPr>
        <w:t>sion</w:t>
      </w:r>
      <w:r>
        <w:rPr>
          <w:lang w:eastAsia="zh-CN"/>
        </w:rPr>
        <w:t xml:space="preserve"> detection</w:t>
      </w:r>
    </w:p>
    <w:p w14:paraId="0B2B2F52" w14:textId="67926939" w:rsidR="0024631B" w:rsidRDefault="0024631B" w:rsidP="001D6191">
      <w:pPr>
        <w:ind w:left="360"/>
        <w:rPr>
          <w:lang w:eastAsia="zh-CN"/>
        </w:rPr>
      </w:pPr>
      <w:r>
        <w:rPr>
          <w:rFonts w:hint="eastAsia"/>
          <w:lang w:eastAsia="zh-CN"/>
        </w:rPr>
        <w:t>To</w:t>
      </w:r>
      <w:r>
        <w:rPr>
          <w:lang w:eastAsia="zh-CN"/>
        </w:rPr>
        <w:t xml:space="preserve"> avoid physical</w:t>
      </w:r>
      <w:r w:rsidRPr="0024631B">
        <w:t xml:space="preserve"> </w:t>
      </w:r>
      <w:r w:rsidRPr="0024631B">
        <w:rPr>
          <w:lang w:eastAsia="zh-CN"/>
        </w:rPr>
        <w:t>sabotage</w:t>
      </w:r>
      <w:r>
        <w:rPr>
          <w:lang w:eastAsia="zh-CN"/>
        </w:rPr>
        <w:t xml:space="preserve"> of hardware in the WCN node, the hardware should be shielded in solid containers. Some alarms can be deployed in the container to detect physical invasion. Moreover, network firewall should be applied in WCN nodes to detect invasion and block malicious connections.</w:t>
      </w:r>
    </w:p>
    <w:p w14:paraId="09D8AC7A" w14:textId="02069A15" w:rsidR="00C17463" w:rsidRDefault="00FB6E61">
      <w:pPr>
        <w:pStyle w:val="ListParagraph"/>
        <w:numPr>
          <w:ilvl w:val="0"/>
          <w:numId w:val="29"/>
        </w:numPr>
        <w:rPr>
          <w:lang w:eastAsia="zh-CN"/>
        </w:rPr>
      </w:pPr>
      <w:r>
        <w:rPr>
          <w:lang w:eastAsia="zh-CN"/>
        </w:rPr>
        <w:t>Environmentally</w:t>
      </w:r>
      <w:r w:rsidR="006724A7">
        <w:rPr>
          <w:lang w:eastAsia="zh-CN"/>
        </w:rPr>
        <w:t xml:space="preserve"> s</w:t>
      </w:r>
      <w:r w:rsidR="00C17463">
        <w:rPr>
          <w:lang w:eastAsia="zh-CN"/>
        </w:rPr>
        <w:t>afe</w:t>
      </w:r>
      <w:r w:rsidR="006724A7">
        <w:rPr>
          <w:lang w:eastAsia="zh-CN"/>
        </w:rPr>
        <w:t xml:space="preserve"> and</w:t>
      </w:r>
      <w:r w:rsidR="00C17463">
        <w:rPr>
          <w:lang w:eastAsia="zh-CN"/>
        </w:rPr>
        <w:t xml:space="preserve"> storage encryption</w:t>
      </w:r>
    </w:p>
    <w:p w14:paraId="1778A3FC" w14:textId="59F36D30" w:rsidR="003E1E54" w:rsidRDefault="006724A7" w:rsidP="001D6191">
      <w:pPr>
        <w:ind w:left="360"/>
        <w:rPr>
          <w:lang w:eastAsia="zh-CN"/>
        </w:rPr>
      </w:pPr>
      <w:r>
        <w:rPr>
          <w:lang w:eastAsia="zh-CN"/>
        </w:rPr>
        <w:t>Some protecting measures</w:t>
      </w:r>
      <w:r w:rsidR="006A554C">
        <w:rPr>
          <w:lang w:eastAsia="zh-CN"/>
        </w:rPr>
        <w:t xml:space="preserve"> and material</w:t>
      </w:r>
      <w:r>
        <w:rPr>
          <w:lang w:eastAsia="zh-CN"/>
        </w:rPr>
        <w:t xml:space="preserve"> should be considered for the hardware to resist negative environmental factors such as water, fire and e</w:t>
      </w:r>
      <w:r w:rsidRPr="006724A7">
        <w:rPr>
          <w:lang w:eastAsia="zh-CN"/>
        </w:rPr>
        <w:t>lectromagnetic waves</w:t>
      </w:r>
      <w:r>
        <w:rPr>
          <w:lang w:eastAsia="zh-CN"/>
        </w:rPr>
        <w:t xml:space="preserve">. In addition, hardware encryption e.g., </w:t>
      </w:r>
      <w:proofErr w:type="spellStart"/>
      <w:r>
        <w:rPr>
          <w:lang w:eastAsia="zh-CN"/>
        </w:rPr>
        <w:t>Bitlocker</w:t>
      </w:r>
      <w:proofErr w:type="spellEnd"/>
      <w:r>
        <w:rPr>
          <w:lang w:eastAsia="zh-CN"/>
        </w:rPr>
        <w:t xml:space="preserve"> should be supported for the storage to prevent attackers reading data from the storage chip directly.</w:t>
      </w:r>
    </w:p>
    <w:p w14:paraId="53E9561A" w14:textId="34597302" w:rsidR="00E3424F" w:rsidRDefault="00E3424F" w:rsidP="00E3424F">
      <w:pPr>
        <w:pStyle w:val="Heading3"/>
        <w:rPr>
          <w:lang w:eastAsia="zh-CN"/>
        </w:rPr>
      </w:pPr>
      <w:bookmarkStart w:id="174" w:name="_Toc127932705"/>
      <w:r>
        <w:rPr>
          <w:rFonts w:hint="eastAsia"/>
          <w:lang w:eastAsia="zh-CN"/>
        </w:rPr>
        <w:t>7</w:t>
      </w:r>
      <w:r>
        <w:rPr>
          <w:lang w:eastAsia="zh-CN"/>
        </w:rPr>
        <w:t>.2.2</w:t>
      </w:r>
      <w:r w:rsidR="000E4BAF">
        <w:rPr>
          <w:lang w:eastAsia="zh-CN"/>
        </w:rPr>
        <w:tab/>
      </w:r>
      <w:r>
        <w:rPr>
          <w:lang w:eastAsia="zh-CN"/>
        </w:rPr>
        <w:t>Hardware threats</w:t>
      </w:r>
      <w:bookmarkEnd w:id="174"/>
    </w:p>
    <w:p w14:paraId="4C80A73A" w14:textId="4F4148F3" w:rsidR="00E3424F" w:rsidRDefault="00E3424F" w:rsidP="001D6191">
      <w:pPr>
        <w:pStyle w:val="ListParagraph"/>
        <w:numPr>
          <w:ilvl w:val="0"/>
          <w:numId w:val="32"/>
        </w:numPr>
        <w:rPr>
          <w:lang w:eastAsia="zh-CN"/>
        </w:rPr>
      </w:pPr>
      <w:r>
        <w:rPr>
          <w:lang w:eastAsia="zh-CN"/>
        </w:rPr>
        <w:t>An intruder into the trusted platform (TPM) of a node in a WCN to cause damage or access sensitive data.</w:t>
      </w:r>
    </w:p>
    <w:p w14:paraId="7E9C3648" w14:textId="15DBE680" w:rsidR="00E3424F" w:rsidRDefault="00E3424F" w:rsidP="00E3424F">
      <w:pPr>
        <w:rPr>
          <w:lang w:eastAsia="zh-CN"/>
        </w:rPr>
      </w:pPr>
      <w:r>
        <w:rPr>
          <w:lang w:eastAsia="zh-CN"/>
        </w:rPr>
        <w:t>Attacks on the TPM that voids confidentiality and integrity of the code and data inside. TPM in WCN nodes might be vulnerable if:</w:t>
      </w:r>
    </w:p>
    <w:p w14:paraId="5E8D46F0" w14:textId="5EB64D3D" w:rsidR="00B430D7" w:rsidRDefault="00B430D7" w:rsidP="00B430D7">
      <w:pPr>
        <w:pStyle w:val="ListParagraph"/>
        <w:numPr>
          <w:ilvl w:val="0"/>
          <w:numId w:val="27"/>
        </w:numPr>
        <w:rPr>
          <w:lang w:eastAsia="zh-CN"/>
        </w:rPr>
      </w:pPr>
      <w:r>
        <w:rPr>
          <w:lang w:eastAsia="zh-CN"/>
        </w:rPr>
        <w:t>Hardware vulnerabilities, including unprotected Debug API, hardware backdoor, etc.</w:t>
      </w:r>
    </w:p>
    <w:p w14:paraId="6CE74F95" w14:textId="14190BB4" w:rsidR="00B430D7" w:rsidRDefault="00B430D7" w:rsidP="00B430D7">
      <w:pPr>
        <w:pStyle w:val="ListParagraph"/>
        <w:numPr>
          <w:ilvl w:val="0"/>
          <w:numId w:val="27"/>
        </w:numPr>
        <w:rPr>
          <w:lang w:eastAsia="zh-CN"/>
        </w:rPr>
      </w:pPr>
      <w:r>
        <w:rPr>
          <w:lang w:eastAsia="zh-CN"/>
        </w:rPr>
        <w:t>Software vulnerabilities, including cache attack, failure in memory isolation, etc.</w:t>
      </w:r>
    </w:p>
    <w:p w14:paraId="3AF86C3A" w14:textId="39A1A14B" w:rsidR="00B430D7" w:rsidRDefault="00B430D7" w:rsidP="00B430D7">
      <w:pPr>
        <w:pStyle w:val="ListParagraph"/>
        <w:numPr>
          <w:ilvl w:val="0"/>
          <w:numId w:val="27"/>
        </w:numPr>
        <w:rPr>
          <w:lang w:eastAsia="zh-CN"/>
        </w:rPr>
      </w:pPr>
      <w:r>
        <w:rPr>
          <w:lang w:eastAsia="zh-CN"/>
        </w:rPr>
        <w:t>Attackers try to intrude on the TPM for accessing sensitive data such as user key, session key, user identity, which may cause sibyl attack, double spending, privacy leakage, illegal interception, etc.</w:t>
      </w:r>
    </w:p>
    <w:p w14:paraId="08B57D9C" w14:textId="77777777" w:rsidR="00B430D7" w:rsidRDefault="00B430D7" w:rsidP="001D6191">
      <w:pPr>
        <w:pStyle w:val="ListParagraph"/>
        <w:ind w:left="704"/>
        <w:rPr>
          <w:lang w:eastAsia="zh-CN"/>
        </w:rPr>
      </w:pPr>
    </w:p>
    <w:p w14:paraId="6D840812" w14:textId="0BDFA6F5" w:rsidR="00E3424F" w:rsidRDefault="00B430D7" w:rsidP="001D6191">
      <w:pPr>
        <w:pStyle w:val="ListParagraph"/>
        <w:numPr>
          <w:ilvl w:val="0"/>
          <w:numId w:val="32"/>
        </w:numPr>
        <w:rPr>
          <w:lang w:eastAsia="zh-CN"/>
        </w:rPr>
      </w:pPr>
      <w:r w:rsidRPr="00B430D7">
        <w:rPr>
          <w:lang w:eastAsia="zh-CN"/>
        </w:rPr>
        <w:t xml:space="preserve">An intruder into the </w:t>
      </w:r>
      <w:r w:rsidR="00E42CC3">
        <w:rPr>
          <w:lang w:eastAsia="zh-CN"/>
        </w:rPr>
        <w:t>WCN</w:t>
      </w:r>
      <w:r w:rsidRPr="00B430D7">
        <w:rPr>
          <w:lang w:eastAsia="zh-CN"/>
        </w:rPr>
        <w:t xml:space="preserve"> underlay network causes service failure</w:t>
      </w:r>
      <w:r>
        <w:rPr>
          <w:lang w:eastAsia="zh-CN"/>
        </w:rPr>
        <w:t>.</w:t>
      </w:r>
    </w:p>
    <w:p w14:paraId="7D36842F" w14:textId="048FFB1F" w:rsidR="00E3424F" w:rsidRDefault="00E3424F" w:rsidP="00E3424F">
      <w:pPr>
        <w:rPr>
          <w:lang w:eastAsia="zh-CN"/>
        </w:rPr>
      </w:pPr>
      <w:r>
        <w:rPr>
          <w:lang w:eastAsia="zh-CN"/>
        </w:rPr>
        <w:t xml:space="preserve">Attacks on the </w:t>
      </w:r>
      <w:r w:rsidR="00B430D7">
        <w:rPr>
          <w:lang w:eastAsia="zh-CN"/>
        </w:rPr>
        <w:t>WCN</w:t>
      </w:r>
      <w:r>
        <w:rPr>
          <w:lang w:eastAsia="zh-CN"/>
        </w:rPr>
        <w:t xml:space="preserve"> underlay network, which provides the basic communication capabilities for </w:t>
      </w:r>
      <w:r w:rsidR="00B430D7">
        <w:rPr>
          <w:lang w:eastAsia="zh-CN"/>
        </w:rPr>
        <w:t>WCN and PDL</w:t>
      </w:r>
      <w:r>
        <w:rPr>
          <w:lang w:eastAsia="zh-CN"/>
        </w:rPr>
        <w:t xml:space="preserve">, cause outage of </w:t>
      </w:r>
      <w:r w:rsidR="00B430D7">
        <w:rPr>
          <w:lang w:eastAsia="zh-CN"/>
        </w:rPr>
        <w:t>WCN</w:t>
      </w:r>
      <w:r>
        <w:rPr>
          <w:lang w:eastAsia="zh-CN"/>
        </w:rPr>
        <w:t xml:space="preserve">. </w:t>
      </w:r>
    </w:p>
    <w:p w14:paraId="2F7A03C6" w14:textId="64836F4F" w:rsidR="00E3424F" w:rsidRDefault="00B430D7" w:rsidP="00E3424F">
      <w:pPr>
        <w:rPr>
          <w:lang w:eastAsia="zh-CN"/>
        </w:rPr>
      </w:pPr>
      <w:r>
        <w:rPr>
          <w:lang w:eastAsia="zh-CN"/>
        </w:rPr>
        <w:t>WCN</w:t>
      </w:r>
      <w:r w:rsidR="00E3424F">
        <w:rPr>
          <w:lang w:eastAsia="zh-CN"/>
        </w:rPr>
        <w:t xml:space="preserve"> underlay network might be vulnerable if one of the following four network threats occurs:</w:t>
      </w:r>
    </w:p>
    <w:p w14:paraId="48F5739B" w14:textId="5280A18A" w:rsidR="00FE54B8" w:rsidRDefault="00FE54B8" w:rsidP="00FE54B8">
      <w:pPr>
        <w:pStyle w:val="ListParagraph"/>
        <w:numPr>
          <w:ilvl w:val="0"/>
          <w:numId w:val="27"/>
        </w:numPr>
        <w:rPr>
          <w:lang w:eastAsia="zh-CN"/>
        </w:rPr>
      </w:pPr>
      <w:r>
        <w:rPr>
          <w:lang w:eastAsia="zh-CN"/>
        </w:rPr>
        <w:t>Node routing table</w:t>
      </w:r>
    </w:p>
    <w:p w14:paraId="0B60E1AB" w14:textId="7B0D4D9A" w:rsidR="00FE54B8" w:rsidRDefault="00FE54B8" w:rsidP="00FE54B8">
      <w:pPr>
        <w:pStyle w:val="ListParagraph"/>
        <w:numPr>
          <w:ilvl w:val="0"/>
          <w:numId w:val="27"/>
        </w:numPr>
        <w:rPr>
          <w:lang w:eastAsia="zh-CN"/>
        </w:rPr>
      </w:pPr>
      <w:r>
        <w:rPr>
          <w:lang w:eastAsia="zh-CN"/>
        </w:rPr>
        <w:t>Network DDoS</w:t>
      </w:r>
    </w:p>
    <w:p w14:paraId="1EBE273A" w14:textId="162CD93F" w:rsidR="00FE54B8" w:rsidRDefault="00FE54B8" w:rsidP="00FE54B8">
      <w:pPr>
        <w:pStyle w:val="ListParagraph"/>
        <w:numPr>
          <w:ilvl w:val="0"/>
          <w:numId w:val="27"/>
        </w:numPr>
        <w:rPr>
          <w:lang w:eastAsia="zh-CN"/>
        </w:rPr>
      </w:pPr>
      <w:r>
        <w:rPr>
          <w:lang w:eastAsia="zh-CN"/>
        </w:rPr>
        <w:lastRenderedPageBreak/>
        <w:t>Node identity</w:t>
      </w:r>
    </w:p>
    <w:p w14:paraId="519707F9" w14:textId="0C1E45B0" w:rsidR="00FE54B8" w:rsidRDefault="00FE54B8" w:rsidP="00FE54B8">
      <w:pPr>
        <w:pStyle w:val="ListParagraph"/>
        <w:numPr>
          <w:ilvl w:val="0"/>
          <w:numId w:val="27"/>
        </w:numPr>
        <w:rPr>
          <w:lang w:eastAsia="zh-CN"/>
        </w:rPr>
      </w:pPr>
      <w:r>
        <w:rPr>
          <w:lang w:eastAsia="zh-CN"/>
        </w:rPr>
        <w:t>Network routing</w:t>
      </w:r>
    </w:p>
    <w:p w14:paraId="306D0AED" w14:textId="77A03DE6" w:rsidR="00E3424F" w:rsidRDefault="00E3424F">
      <w:pPr>
        <w:rPr>
          <w:lang w:eastAsia="zh-CN"/>
        </w:rPr>
      </w:pPr>
      <w:r>
        <w:rPr>
          <w:lang w:eastAsia="zh-CN"/>
        </w:rPr>
        <w:t xml:space="preserve">By attacking the </w:t>
      </w:r>
      <w:r w:rsidR="00B430D7">
        <w:rPr>
          <w:lang w:eastAsia="zh-CN"/>
        </w:rPr>
        <w:t>WCN</w:t>
      </w:r>
      <w:r>
        <w:rPr>
          <w:lang w:eastAsia="zh-CN"/>
        </w:rPr>
        <w:t xml:space="preserve"> underlay network, the attackers try to corrupt the inherent </w:t>
      </w:r>
      <w:r w:rsidR="00B430D7">
        <w:rPr>
          <w:lang w:eastAsia="zh-CN"/>
        </w:rPr>
        <w:t>WCN</w:t>
      </w:r>
      <w:r>
        <w:rPr>
          <w:lang w:eastAsia="zh-CN"/>
        </w:rPr>
        <w:t xml:space="preserve"> system security and global consensus via splitting computing power or oversaturating bandwidth.</w:t>
      </w:r>
    </w:p>
    <w:p w14:paraId="66E92261" w14:textId="37EF461D" w:rsidR="006A554C" w:rsidRDefault="001B252E" w:rsidP="006A554C">
      <w:pPr>
        <w:pStyle w:val="ListParagraph"/>
        <w:numPr>
          <w:ilvl w:val="0"/>
          <w:numId w:val="32"/>
        </w:numPr>
        <w:rPr>
          <w:lang w:eastAsia="zh-CN"/>
        </w:rPr>
      </w:pPr>
      <w:r>
        <w:rPr>
          <w:lang w:eastAsia="zh-CN"/>
        </w:rPr>
        <w:t>Negative environmental factors and physical invasion</w:t>
      </w:r>
      <w:r w:rsidR="006A554C">
        <w:rPr>
          <w:lang w:eastAsia="zh-CN"/>
        </w:rPr>
        <w:t>.</w:t>
      </w:r>
    </w:p>
    <w:p w14:paraId="5973A062" w14:textId="04872D9D" w:rsidR="006A554C" w:rsidRDefault="001B252E" w:rsidP="001B252E">
      <w:pPr>
        <w:pStyle w:val="ListParagraph"/>
        <w:numPr>
          <w:ilvl w:val="0"/>
          <w:numId w:val="27"/>
        </w:numPr>
        <w:rPr>
          <w:lang w:eastAsia="zh-CN"/>
        </w:rPr>
      </w:pPr>
      <w:r>
        <w:rPr>
          <w:rFonts w:hint="eastAsia"/>
          <w:lang w:eastAsia="zh-CN"/>
        </w:rPr>
        <w:t>F</w:t>
      </w:r>
      <w:r>
        <w:rPr>
          <w:lang w:eastAsia="zh-CN"/>
        </w:rPr>
        <w:t>ire, water, strong electromagnetic waves may break the hardware of a WCN node to cause a faulty WCN node.</w:t>
      </w:r>
    </w:p>
    <w:p w14:paraId="50ED9B14" w14:textId="4C4420E0" w:rsidR="001B252E" w:rsidRPr="00E3424F" w:rsidRDefault="001B252E" w:rsidP="001D6191">
      <w:pPr>
        <w:pStyle w:val="ListParagraph"/>
        <w:numPr>
          <w:ilvl w:val="0"/>
          <w:numId w:val="27"/>
        </w:numPr>
        <w:rPr>
          <w:lang w:eastAsia="zh-CN"/>
        </w:rPr>
      </w:pPr>
      <w:r>
        <w:rPr>
          <w:rFonts w:hint="eastAsia"/>
          <w:lang w:eastAsia="zh-CN"/>
        </w:rPr>
        <w:t>P</w:t>
      </w:r>
      <w:r>
        <w:rPr>
          <w:lang w:eastAsia="zh-CN"/>
        </w:rPr>
        <w:t>hysical invasions by attackers may sabotage hardware or introduce some malicious hardware modules into the WCN node to lead to a faulty node or even an evil node.</w:t>
      </w:r>
    </w:p>
    <w:p w14:paraId="44C510FB" w14:textId="7C71B06E" w:rsidR="0031136E" w:rsidRDefault="006747C1" w:rsidP="00FB01C7">
      <w:pPr>
        <w:pStyle w:val="Heading1"/>
      </w:pPr>
      <w:bookmarkStart w:id="175" w:name="_Toc127932706"/>
      <w:r>
        <w:t>8</w:t>
      </w:r>
      <w:r w:rsidR="00D8342E">
        <w:tab/>
      </w:r>
      <w:r w:rsidR="007C2D98" w:rsidRPr="007C2D98">
        <w:t>Consensus Mechanism</w:t>
      </w:r>
      <w:bookmarkEnd w:id="175"/>
    </w:p>
    <w:p w14:paraId="3C3C24CC" w14:textId="1350AA51" w:rsidR="008B2764" w:rsidRDefault="008B2764" w:rsidP="008B2764">
      <w:r>
        <w:t>The consensus mechanism (CM, a</w:t>
      </w:r>
      <w:r w:rsidR="0006537A">
        <w:t>.</w:t>
      </w:r>
      <w:r>
        <w:t>k</w:t>
      </w:r>
      <w:r w:rsidR="0006537A">
        <w:t>.</w:t>
      </w:r>
      <w:r>
        <w:t>a. distributed consensus, consensus algorithm or consensus protocol), which ensures an unambiguous ordering of transactions and guarantees the integrity and consistency of blockchain across geographically distributed nodes, plays a key role in blockchain</w:t>
      </w:r>
      <w:r w:rsidR="0006537A">
        <w:t xml:space="preserve"> systems such as PDL</w:t>
      </w:r>
      <w:r>
        <w:t xml:space="preserve">. </w:t>
      </w:r>
      <w:r w:rsidR="00545D16">
        <w:t>In a</w:t>
      </w:r>
      <w:r w:rsidR="008131EA">
        <w:t xml:space="preserve"> permissioned </w:t>
      </w:r>
      <w:r w:rsidR="008C1A4C">
        <w:t>network like PDL,</w:t>
      </w:r>
      <w:r w:rsidR="00166162">
        <w:t xml:space="preserve"> nodes should be authenticated to access the network</w:t>
      </w:r>
      <w:r w:rsidR="00DA2960">
        <w:t xml:space="preserve"> whilst</w:t>
      </w:r>
      <w:r w:rsidR="00797D10">
        <w:t xml:space="preserve"> </w:t>
      </w:r>
      <w:r w:rsidR="00F57160" w:rsidRPr="00F57160">
        <w:t>nodes are allowed to join/leave the network without permission and authentication</w:t>
      </w:r>
      <w:r w:rsidR="00797D10">
        <w:t xml:space="preserve"> i</w:t>
      </w:r>
      <w:r w:rsidR="00797D10" w:rsidRPr="00F57160">
        <w:t>n a permissionless public chain</w:t>
      </w:r>
      <w:r w:rsidR="00166162">
        <w:t xml:space="preserve">. </w:t>
      </w:r>
      <w:r w:rsidR="002207E3">
        <w:t xml:space="preserve">Nevertheless, </w:t>
      </w:r>
      <w:r>
        <w:t>CM largely determines blockchain system security bounds (i.e., fault tolerances) and performance such as transaction throughput, delay, and node scalability. Depending on application scenarios and performance requirements, different CMs can be used.</w:t>
      </w:r>
      <w:r w:rsidR="00BD336E">
        <w:t xml:space="preserve"> </w:t>
      </w:r>
      <w:r>
        <w:t>Therefore, proof-based algorithms (</w:t>
      </w:r>
      <w:proofErr w:type="spellStart"/>
      <w:r>
        <w:t>PoX</w:t>
      </w:r>
      <w:proofErr w:type="spellEnd"/>
      <w:r>
        <w:t>) such as Proof-of-Work (</w:t>
      </w:r>
      <w:proofErr w:type="spellStart"/>
      <w:r>
        <w:t>PoW</w:t>
      </w:r>
      <w:proofErr w:type="spellEnd"/>
      <w:r>
        <w:t>), Proof-of-Stake (</w:t>
      </w:r>
      <w:proofErr w:type="spellStart"/>
      <w:r>
        <w:t>PoS</w:t>
      </w:r>
      <w:proofErr w:type="spellEnd"/>
      <w:r>
        <w:t>) and their variants are commonly used in many blockchain applications (e.g., Bitcoin,</w:t>
      </w:r>
      <w:r w:rsidR="001F6C6D">
        <w:t xml:space="preserve"> and</w:t>
      </w:r>
      <w:r>
        <w:t xml:space="preserve"> Ethereum). </w:t>
      </w:r>
      <w:proofErr w:type="spellStart"/>
      <w:r>
        <w:t>PoX</w:t>
      </w:r>
      <w:proofErr w:type="spellEnd"/>
      <w:r>
        <w:t xml:space="preserve"> algorithms are designed with excellent node scalability performance through nodes competition. However, they could be very resource-demanding. For instance, recent study estimates of Bitcoin’s electricity consumption range between 0.1 percent - 0.3 percent of global electricity use in </w:t>
      </w:r>
      <w:r w:rsidR="00AF414D">
        <w:t>2018 and</w:t>
      </w:r>
      <w:r>
        <w:t xml:space="preserve"> rises rapidly to 0.55 percent in 2021</w:t>
      </w:r>
      <w:r w:rsidR="00B31224">
        <w:t>[</w:t>
      </w:r>
      <w:r w:rsidR="0091489F">
        <w:t>i.7</w:t>
      </w:r>
      <w:r w:rsidR="00B31224">
        <w:t>]</w:t>
      </w:r>
      <w:r>
        <w:t>. Also, these CMs have other limitations such as long transaction confirmation latency and low throughput.</w:t>
      </w:r>
    </w:p>
    <w:p w14:paraId="308A6C64" w14:textId="4F04059D" w:rsidR="008B2764" w:rsidRPr="008B2764" w:rsidRDefault="008B2764" w:rsidP="008B2764">
      <w:r>
        <w:t>Unlike the public chain, the private and consortium blockchains prefer to adopt lighter protocols such as Raft and practical Byzantine Fault Tolerance (PBFT) [</w:t>
      </w:r>
      <w:r w:rsidR="0091489F">
        <w:t>i.8</w:t>
      </w:r>
      <w:r>
        <w:t>] to reduce computational power demand and improve the transaction throughput. This property is critically important to the application scenarios of blockchain-enabled IoT ecosystems, which are typically composed of low-cost and low-power devices. Raft, which is used by the private chain, does not protect the integrity of transactions from malicious attacks, but enables the Crash Fault Tolerance (CFT) for the applying system [</w:t>
      </w:r>
      <w:r w:rsidR="0091489F">
        <w:t>i.8</w:t>
      </w:r>
      <w:r>
        <w:t>]. To protect the system from malicious users, PBFT was proposed in as an improved and practical protocol based on original BFT.</w:t>
      </w:r>
    </w:p>
    <w:p w14:paraId="647A5508" w14:textId="47A4C2A4" w:rsidR="00A2520C" w:rsidRDefault="00A2520C" w:rsidP="00A2520C">
      <w:pPr>
        <w:pStyle w:val="Heading2"/>
      </w:pPr>
      <w:bookmarkStart w:id="176" w:name="_Toc127932707"/>
      <w:r>
        <w:t>8.1</w:t>
      </w:r>
      <w:r>
        <w:tab/>
        <w:t xml:space="preserve">Proof based </w:t>
      </w:r>
      <w:proofErr w:type="gramStart"/>
      <w:r>
        <w:t>consensus</w:t>
      </w:r>
      <w:bookmarkEnd w:id="176"/>
      <w:proofErr w:type="gramEnd"/>
      <w:r>
        <w:t xml:space="preserve"> </w:t>
      </w:r>
    </w:p>
    <w:p w14:paraId="16CBFA87" w14:textId="3CC81396" w:rsidR="001100AC" w:rsidRDefault="001100AC" w:rsidP="001D6191">
      <w:pPr>
        <w:pStyle w:val="Heading3"/>
      </w:pPr>
      <w:bookmarkStart w:id="177" w:name="_Toc127932708"/>
      <w:r>
        <w:t>8.1.1</w:t>
      </w:r>
      <w:r>
        <w:tab/>
        <w:t>Proof of Work</w:t>
      </w:r>
      <w:bookmarkEnd w:id="177"/>
    </w:p>
    <w:p w14:paraId="02BF318D" w14:textId="0EC86961" w:rsidR="00EA5C43" w:rsidRDefault="00C54D1D" w:rsidP="00EA5C43">
      <w:r w:rsidRPr="00C54D1D">
        <w:t xml:space="preserve">Proof of </w:t>
      </w:r>
      <w:r>
        <w:t>W</w:t>
      </w:r>
      <w:r w:rsidRPr="00C54D1D">
        <w:t>ork (</w:t>
      </w:r>
      <w:proofErr w:type="spellStart"/>
      <w:r w:rsidRPr="00C54D1D">
        <w:t>PoW</w:t>
      </w:r>
      <w:proofErr w:type="spellEnd"/>
      <w:r w:rsidRPr="00C54D1D">
        <w:t>) is a form of proof in which one party (the prover) proves to others (the verifiers) that a certain amount of a specific computational effort has been expended.</w:t>
      </w:r>
      <w:r>
        <w:t xml:space="preserve"> </w:t>
      </w:r>
      <w:r w:rsidRPr="00C54D1D">
        <w:t xml:space="preserve">A key feature of </w:t>
      </w:r>
      <w:proofErr w:type="spellStart"/>
      <w:r>
        <w:t>PoW</w:t>
      </w:r>
      <w:proofErr w:type="spellEnd"/>
      <w:r w:rsidRPr="00C54D1D">
        <w:t xml:space="preserve"> is </w:t>
      </w:r>
      <w:r>
        <w:t>the</w:t>
      </w:r>
      <w:r w:rsidRPr="00C54D1D">
        <w:t xml:space="preserve"> asymmetry</w:t>
      </w:r>
      <w:r w:rsidR="003C1ED0">
        <w:t>, i.e.,</w:t>
      </w:r>
      <w:r w:rsidRPr="00C54D1D">
        <w:t xml:space="preserve"> the work</w:t>
      </w:r>
      <w:r w:rsidR="003C1ED0">
        <w:t xml:space="preserve"> or </w:t>
      </w:r>
      <w:r w:rsidRPr="00C54D1D">
        <w:t>computation</w:t>
      </w:r>
      <w:r>
        <w:t xml:space="preserve"> should</w:t>
      </w:r>
      <w:r w:rsidRPr="00C54D1D">
        <w:t xml:space="preserve"> be moderately hard (yet feasible) on the prover or requester side but easy to check for the verifier</w:t>
      </w:r>
      <w:r>
        <w:t>.</w:t>
      </w:r>
      <w:r w:rsidR="00EA5C43">
        <w:t xml:space="preserve"> To get the consensus between all nodes about the newly added block in the distributed ledger, the </w:t>
      </w:r>
      <w:proofErr w:type="spellStart"/>
      <w:r w:rsidR="00EA5C43">
        <w:t>PoW</w:t>
      </w:r>
      <w:proofErr w:type="spellEnd"/>
      <w:r w:rsidR="00EA5C43">
        <w:t xml:space="preserve"> requires each node to solve a difficult puzzle with adjusted difficulty</w:t>
      </w:r>
      <w:r w:rsidR="006A3475">
        <w:t xml:space="preserve"> by the applied consensus network</w:t>
      </w:r>
      <w:r w:rsidR="00EA5C43">
        <w:t>, to get the right to append a new block to the distributed ledger. The first node who solves the puzzle will have this right.</w:t>
      </w:r>
    </w:p>
    <w:p w14:paraId="08BEB029" w14:textId="0A83CC9E" w:rsidR="008F3410" w:rsidRDefault="00EA5C43" w:rsidP="008F3410">
      <w:r w:rsidRPr="00EA5C43">
        <w:t xml:space="preserve">Proof of work was popularized by Bitcoin as a foundation for consensus in permissionless decentralized network, in which </w:t>
      </w:r>
      <w:r w:rsidR="00251CF0">
        <w:t>nodes</w:t>
      </w:r>
      <w:r w:rsidRPr="00EA5C43">
        <w:t xml:space="preserve"> compete to append blocks and mint new currency, each miner experiencing a success probability proportional to the computational effort expended.</w:t>
      </w:r>
      <w:r w:rsidR="003B1129">
        <w:t xml:space="preserve"> B</w:t>
      </w:r>
      <w:r>
        <w:t xml:space="preserve">efore solving </w:t>
      </w:r>
      <w:r w:rsidR="003B1129">
        <w:t>a</w:t>
      </w:r>
      <w:r>
        <w:t xml:space="preserve"> puzzle, all the verifying nodes would have to put their verified transactions into a block. Then, they start solving this puzzle, by guessing a secret value</w:t>
      </w:r>
      <w:r w:rsidR="003B1129">
        <w:t xml:space="preserve"> as a solution to a specific cryptographic problem</w:t>
      </w:r>
      <w:r w:rsidR="000B395B">
        <w:t xml:space="preserve">. </w:t>
      </w:r>
      <w:r w:rsidR="00022E18">
        <w:t xml:space="preserve">An example of guessing the secret value applied in Bitcoin is shown in Fig. </w:t>
      </w:r>
      <w:r w:rsidR="00096C0C">
        <w:t>4</w:t>
      </w:r>
      <w:r w:rsidR="00022E18">
        <w:t xml:space="preserve">. </w:t>
      </w:r>
      <w:r w:rsidR="000B395B">
        <w:t xml:space="preserve">Some common </w:t>
      </w:r>
      <w:r w:rsidR="006825BB">
        <w:t xml:space="preserve">cryptographic </w:t>
      </w:r>
      <w:r w:rsidR="000B395B">
        <w:t>problems</w:t>
      </w:r>
      <w:r w:rsidR="006825BB">
        <w:t xml:space="preserve"> used in different </w:t>
      </w:r>
      <w:proofErr w:type="spellStart"/>
      <w:r w:rsidR="006825BB">
        <w:t>PoW</w:t>
      </w:r>
      <w:proofErr w:type="spellEnd"/>
      <w:r w:rsidR="006825BB">
        <w:t xml:space="preserve"> systems</w:t>
      </w:r>
      <w:r w:rsidR="000B395B">
        <w:t xml:space="preserve"> are listed as follows. Most of them are hash-based problems </w:t>
      </w:r>
      <w:r w:rsidR="00B712BC">
        <w:t xml:space="preserve">except the modulo problem and the </w:t>
      </w:r>
      <w:r w:rsidR="00B712BC" w:rsidRPr="00B712BC">
        <w:t>discrete logarithm</w:t>
      </w:r>
      <w:r w:rsidR="00B712BC">
        <w:t xml:space="preserve"> problems (Sharmir signatures and Diffie-Hellman puzzles)</w:t>
      </w:r>
      <w:r w:rsidR="00380C41">
        <w:t xml:space="preserve"> [</w:t>
      </w:r>
      <w:r w:rsidR="0061555D">
        <w:t>i.14</w:t>
      </w:r>
      <w:r w:rsidR="00380C41">
        <w:t>]</w:t>
      </w:r>
      <w:r w:rsidR="00251CF0">
        <w:t>.</w:t>
      </w:r>
    </w:p>
    <w:p w14:paraId="62CA0C4C" w14:textId="643C9CD8" w:rsidR="008F3410" w:rsidRDefault="008F3410" w:rsidP="008F3410">
      <w:pPr>
        <w:pStyle w:val="ListParagraph"/>
        <w:numPr>
          <w:ilvl w:val="0"/>
          <w:numId w:val="19"/>
        </w:numPr>
      </w:pPr>
      <w:r>
        <w:t>Hash sequences</w:t>
      </w:r>
    </w:p>
    <w:p w14:paraId="747BC55C" w14:textId="3BAFCFF7" w:rsidR="008F3410" w:rsidRDefault="008F3410" w:rsidP="008F3410">
      <w:pPr>
        <w:pStyle w:val="ListParagraph"/>
        <w:numPr>
          <w:ilvl w:val="0"/>
          <w:numId w:val="19"/>
        </w:numPr>
      </w:pPr>
      <w:r>
        <w:t>Integer square root modulo a large prime</w:t>
      </w:r>
    </w:p>
    <w:p w14:paraId="3F333DBF" w14:textId="180EBCD4" w:rsidR="008F3410" w:rsidRDefault="008F3410" w:rsidP="008F3410">
      <w:pPr>
        <w:pStyle w:val="ListParagraph"/>
        <w:numPr>
          <w:ilvl w:val="0"/>
          <w:numId w:val="19"/>
        </w:numPr>
      </w:pPr>
      <w:r>
        <w:t xml:space="preserve">Weaken Fiat-Shamir </w:t>
      </w:r>
      <w:proofErr w:type="gramStart"/>
      <w:r>
        <w:t>signature</w:t>
      </w:r>
      <w:proofErr w:type="gramEnd"/>
    </w:p>
    <w:p w14:paraId="0C74B3BA" w14:textId="77777777" w:rsidR="008F3410" w:rsidRDefault="008F3410" w:rsidP="008F3410">
      <w:pPr>
        <w:pStyle w:val="ListParagraph"/>
        <w:numPr>
          <w:ilvl w:val="0"/>
          <w:numId w:val="19"/>
        </w:numPr>
      </w:pPr>
      <w:r>
        <w:lastRenderedPageBreak/>
        <w:t>Ong-</w:t>
      </w:r>
      <w:proofErr w:type="spellStart"/>
      <w:r>
        <w:t>Schnorr</w:t>
      </w:r>
      <w:proofErr w:type="spellEnd"/>
      <w:r>
        <w:t xml:space="preserve">-Shamir signature broken by </w:t>
      </w:r>
      <w:proofErr w:type="gramStart"/>
      <w:r>
        <w:t>Pollard</w:t>
      </w:r>
      <w:proofErr w:type="gramEnd"/>
    </w:p>
    <w:p w14:paraId="06DA751B" w14:textId="77777777" w:rsidR="008F3410" w:rsidRDefault="008F3410" w:rsidP="008F3410">
      <w:pPr>
        <w:pStyle w:val="ListParagraph"/>
        <w:numPr>
          <w:ilvl w:val="0"/>
          <w:numId w:val="19"/>
        </w:numPr>
      </w:pPr>
      <w:r>
        <w:t>Partial hash inversion</w:t>
      </w:r>
    </w:p>
    <w:p w14:paraId="3E209CBD" w14:textId="77777777" w:rsidR="008F3410" w:rsidRDefault="008F3410" w:rsidP="008F3410">
      <w:pPr>
        <w:pStyle w:val="ListParagraph"/>
        <w:numPr>
          <w:ilvl w:val="0"/>
          <w:numId w:val="19"/>
        </w:numPr>
      </w:pPr>
      <w:r>
        <w:t>Diffie-Hellman-based puzzle</w:t>
      </w:r>
    </w:p>
    <w:p w14:paraId="26BAC34A" w14:textId="77777777" w:rsidR="008F3410" w:rsidRDefault="008F3410" w:rsidP="008F3410">
      <w:pPr>
        <w:pStyle w:val="ListParagraph"/>
        <w:numPr>
          <w:ilvl w:val="0"/>
          <w:numId w:val="19"/>
        </w:numPr>
      </w:pPr>
      <w:r>
        <w:t>Moderate</w:t>
      </w:r>
    </w:p>
    <w:p w14:paraId="27B45393" w14:textId="77777777" w:rsidR="008F3410" w:rsidRDefault="008F3410" w:rsidP="008F3410">
      <w:pPr>
        <w:pStyle w:val="ListParagraph"/>
        <w:numPr>
          <w:ilvl w:val="0"/>
          <w:numId w:val="19"/>
        </w:numPr>
      </w:pPr>
      <w:proofErr w:type="spellStart"/>
      <w:r>
        <w:t>Mbound</w:t>
      </w:r>
      <w:proofErr w:type="spellEnd"/>
    </w:p>
    <w:p w14:paraId="7632DB1A" w14:textId="77777777" w:rsidR="008F3410" w:rsidRDefault="008F3410" w:rsidP="008F3410">
      <w:pPr>
        <w:pStyle w:val="ListParagraph"/>
        <w:numPr>
          <w:ilvl w:val="0"/>
          <w:numId w:val="19"/>
        </w:numPr>
      </w:pPr>
      <w:r>
        <w:t>Hokkaido</w:t>
      </w:r>
    </w:p>
    <w:p w14:paraId="47A0F3D0" w14:textId="60356C5A" w:rsidR="008F3410" w:rsidRDefault="008F3410" w:rsidP="008F3410">
      <w:pPr>
        <w:pStyle w:val="ListParagraph"/>
        <w:numPr>
          <w:ilvl w:val="0"/>
          <w:numId w:val="19"/>
        </w:numPr>
      </w:pPr>
      <w:r>
        <w:t>Cuckoo Cycle</w:t>
      </w:r>
    </w:p>
    <w:p w14:paraId="7C8A906F" w14:textId="74289E82" w:rsidR="00022E18" w:rsidRDefault="00022E18" w:rsidP="00022E18">
      <w:pPr>
        <w:jc w:val="center"/>
      </w:pPr>
      <w:r>
        <w:rPr>
          <w:noProof/>
        </w:rPr>
        <w:drawing>
          <wp:inline distT="0" distB="0" distL="0" distR="0" wp14:anchorId="47C034C8" wp14:editId="7CE44648">
            <wp:extent cx="5238750" cy="2725629"/>
            <wp:effectExtent l="0" t="0" r="0" b="0"/>
            <wp:docPr id="6" name="图片 6"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示&#10;&#10;描述已自动生成"/>
                    <pic:cNvPicPr/>
                  </pic:nvPicPr>
                  <pic:blipFill>
                    <a:blip r:embed="rId30"/>
                    <a:stretch>
                      <a:fillRect/>
                    </a:stretch>
                  </pic:blipFill>
                  <pic:spPr>
                    <a:xfrm>
                      <a:off x="0" y="0"/>
                      <a:ext cx="5259896" cy="2736631"/>
                    </a:xfrm>
                    <a:prstGeom prst="rect">
                      <a:avLst/>
                    </a:prstGeom>
                  </pic:spPr>
                </pic:pic>
              </a:graphicData>
            </a:graphic>
          </wp:inline>
        </w:drawing>
      </w:r>
    </w:p>
    <w:p w14:paraId="5555DC68" w14:textId="59452AD2" w:rsidR="00022E18" w:rsidRPr="00022E18" w:rsidRDefault="00022E18" w:rsidP="001D6191">
      <w:pPr>
        <w:jc w:val="center"/>
        <w:rPr>
          <w:lang w:eastAsia="zh-CN"/>
        </w:rPr>
      </w:pPr>
      <w:r w:rsidRPr="001D6191">
        <w:rPr>
          <w:b/>
          <w:bCs/>
          <w:lang w:eastAsia="zh-CN"/>
        </w:rPr>
        <w:t xml:space="preserve">Fig. </w:t>
      </w:r>
      <w:r w:rsidR="00096C0C">
        <w:rPr>
          <w:b/>
          <w:bCs/>
          <w:lang w:eastAsia="zh-CN"/>
        </w:rPr>
        <w:t>4</w:t>
      </w:r>
      <w:r w:rsidRPr="001D6191">
        <w:rPr>
          <w:b/>
          <w:bCs/>
          <w:lang w:eastAsia="zh-CN"/>
        </w:rPr>
        <w:t>.</w:t>
      </w:r>
      <w:r>
        <w:rPr>
          <w:b/>
          <w:bCs/>
          <w:lang w:eastAsia="zh-CN"/>
        </w:rPr>
        <w:t xml:space="preserve"> </w:t>
      </w:r>
      <w:r w:rsidRPr="001D6191">
        <w:rPr>
          <w:lang w:eastAsia="zh-CN"/>
        </w:rPr>
        <w:t xml:space="preserve">The process </w:t>
      </w:r>
      <w:r>
        <w:rPr>
          <w:lang w:eastAsia="zh-CN"/>
        </w:rPr>
        <w:t>of guessing a</w:t>
      </w:r>
      <w:r w:rsidRPr="001D6191">
        <w:rPr>
          <w:lang w:eastAsia="zh-CN"/>
        </w:rPr>
        <w:t xml:space="preserve"> secret value</w:t>
      </w:r>
      <w:r>
        <w:rPr>
          <w:lang w:eastAsia="zh-CN"/>
        </w:rPr>
        <w:t xml:space="preserve"> in Bitcoin.</w:t>
      </w:r>
    </w:p>
    <w:p w14:paraId="62A42D65" w14:textId="007B2110" w:rsidR="00C54D1D" w:rsidRDefault="00EA5C43">
      <w:r>
        <w:t xml:space="preserve">If </w:t>
      </w:r>
      <w:r w:rsidR="008F3410">
        <w:t xml:space="preserve">a miner can find the solution </w:t>
      </w:r>
      <w:proofErr w:type="gramStart"/>
      <w:r w:rsidR="008F3410">
        <w:t>in</w:t>
      </w:r>
      <w:r>
        <w:t xml:space="preserve"> a given</w:t>
      </w:r>
      <w:proofErr w:type="gramEnd"/>
      <w:r w:rsidR="008F3410">
        <w:t xml:space="preserve"> time</w:t>
      </w:r>
      <w:r>
        <w:t xml:space="preserve"> threshold</w:t>
      </w:r>
      <w:r w:rsidR="008F3410">
        <w:t xml:space="preserve">, </w:t>
      </w:r>
      <w:r>
        <w:t xml:space="preserve">which is designated by the difficulty, the secret value </w:t>
      </w:r>
      <w:r w:rsidR="008F3410">
        <w:t xml:space="preserve">can be </w:t>
      </w:r>
      <w:r>
        <w:t xml:space="preserve">accepted. Otherwise, the node </w:t>
      </w:r>
      <w:proofErr w:type="gramStart"/>
      <w:r>
        <w:t>has to</w:t>
      </w:r>
      <w:proofErr w:type="gramEnd"/>
      <w:r>
        <w:t xml:space="preserve"> make</w:t>
      </w:r>
      <w:r w:rsidR="008F3410">
        <w:t xml:space="preserve"> </w:t>
      </w:r>
      <w:r>
        <w:t xml:space="preserve">another guess of the secret value, until </w:t>
      </w:r>
      <w:r w:rsidR="00251CF0">
        <w:t>it</w:t>
      </w:r>
      <w:r>
        <w:t xml:space="preserve"> gets the answer</w:t>
      </w:r>
      <w:r w:rsidR="008F3410">
        <w:t xml:space="preserve"> timely</w:t>
      </w:r>
      <w:r>
        <w:t>. The difficulty of the puzzle will be adjusted</w:t>
      </w:r>
      <w:r w:rsidR="008F3410">
        <w:rPr>
          <w:rFonts w:hint="eastAsia"/>
          <w:lang w:eastAsia="zh-CN"/>
        </w:rPr>
        <w:t xml:space="preserve"> </w:t>
      </w:r>
      <w:r>
        <w:t xml:space="preserve">after </w:t>
      </w:r>
      <w:r w:rsidR="008F3410">
        <w:t>a certain number of</w:t>
      </w:r>
      <w:r>
        <w:t xml:space="preserve"> blocks are appended, so that the average speed for adding a new block </w:t>
      </w:r>
      <w:r w:rsidR="008F3410">
        <w:t>can be stable</w:t>
      </w:r>
      <w:r>
        <w:t xml:space="preserve">. Because of the efforts paid for guessing the right value, this work is called the </w:t>
      </w:r>
      <w:proofErr w:type="spellStart"/>
      <w:r>
        <w:t>PoW</w:t>
      </w:r>
      <w:proofErr w:type="spellEnd"/>
      <w:r>
        <w:t xml:space="preserve">. </w:t>
      </w:r>
      <w:r w:rsidR="00251CF0">
        <w:t>In addition</w:t>
      </w:r>
      <w:r>
        <w:t>,</w:t>
      </w:r>
      <w:r w:rsidR="00251CF0">
        <w:t xml:space="preserve"> </w:t>
      </w:r>
      <w:r>
        <w:t>the node joining the</w:t>
      </w:r>
      <w:r w:rsidR="00A257ED">
        <w:t xml:space="preserve"> </w:t>
      </w:r>
      <w:proofErr w:type="spellStart"/>
      <w:r w:rsidR="00A257ED">
        <w:t>PoW</w:t>
      </w:r>
      <w:proofErr w:type="spellEnd"/>
      <w:r>
        <w:t xml:space="preserve"> network can be called a miner, and the action of finding a suitable</w:t>
      </w:r>
      <w:r w:rsidR="00251CF0">
        <w:t xml:space="preserve"> solution </w:t>
      </w:r>
      <w:r>
        <w:t>is called mining.</w:t>
      </w:r>
    </w:p>
    <w:p w14:paraId="0EB00941" w14:textId="7D3B4627" w:rsidR="00A257ED" w:rsidRPr="005907D8" w:rsidRDefault="00A257ED" w:rsidP="001D6191">
      <w:pPr>
        <w:widowControl w:val="0"/>
        <w:overflowPunct/>
        <w:spacing w:after="0"/>
        <w:textAlignment w:val="auto"/>
        <w:rPr>
          <w:lang w:eastAsia="zh-CN"/>
        </w:rPr>
      </w:pPr>
      <w:proofErr w:type="spellStart"/>
      <w:r w:rsidRPr="005907D8">
        <w:rPr>
          <w:lang w:eastAsia="zh-CN"/>
        </w:rPr>
        <w:t>PoW</w:t>
      </w:r>
      <w:proofErr w:type="spellEnd"/>
      <w:r w:rsidRPr="005907D8">
        <w:rPr>
          <w:lang w:eastAsia="zh-CN"/>
        </w:rPr>
        <w:t xml:space="preserve"> consensus mechanism needs </w:t>
      </w:r>
      <w:r w:rsidR="000B17FB" w:rsidRPr="005907D8">
        <w:rPr>
          <w:lang w:eastAsia="zh-CN"/>
        </w:rPr>
        <w:t>s</w:t>
      </w:r>
      <w:r w:rsidR="00B94CDA" w:rsidRPr="005907D8">
        <w:rPr>
          <w:lang w:eastAsia="zh-CN"/>
        </w:rPr>
        <w:t>i</w:t>
      </w:r>
      <w:r w:rsidR="000B17FB" w:rsidRPr="005907D8">
        <w:rPr>
          <w:lang w:eastAsia="zh-CN"/>
        </w:rPr>
        <w:t xml:space="preserve">mple </w:t>
      </w:r>
      <w:r w:rsidR="00010605" w:rsidRPr="005907D8">
        <w:rPr>
          <w:lang w:eastAsia="zh-CN"/>
        </w:rPr>
        <w:t>majority (&gt;</w:t>
      </w:r>
      <w:r w:rsidRPr="005907D8">
        <w:rPr>
          <w:lang w:eastAsia="zh-CN"/>
        </w:rPr>
        <w:t>5</w:t>
      </w:r>
      <w:r w:rsidR="00977826" w:rsidRPr="005907D8">
        <w:rPr>
          <w:lang w:eastAsia="zh-CN"/>
        </w:rPr>
        <w:t>0</w:t>
      </w:r>
      <w:r w:rsidRPr="005907D8">
        <w:rPr>
          <w:lang w:eastAsia="zh-CN"/>
        </w:rPr>
        <w:t>%</w:t>
      </w:r>
      <w:r w:rsidR="00010605" w:rsidRPr="005907D8">
        <w:rPr>
          <w:lang w:eastAsia="zh-CN"/>
        </w:rPr>
        <w:t>)</w:t>
      </w:r>
      <w:r w:rsidRPr="005907D8">
        <w:rPr>
          <w:lang w:eastAsia="zh-CN"/>
        </w:rPr>
        <w:t xml:space="preserve"> of the total nodes to reach a consensus on a proposed solution, which is a relatively high fault tolerance </w:t>
      </w:r>
      <w:r w:rsidR="00D805CA" w:rsidRPr="005907D8">
        <w:rPr>
          <w:lang w:eastAsia="zh-CN"/>
        </w:rPr>
        <w:t xml:space="preserve">capability </w:t>
      </w:r>
      <w:r w:rsidRPr="005907D8">
        <w:rPr>
          <w:lang w:eastAsia="zh-CN"/>
        </w:rPr>
        <w:t xml:space="preserve">as shown in Table III. However, the </w:t>
      </w:r>
      <w:proofErr w:type="spellStart"/>
      <w:r w:rsidRPr="005907D8">
        <w:rPr>
          <w:lang w:eastAsia="zh-CN"/>
        </w:rPr>
        <w:t>PoW</w:t>
      </w:r>
      <w:proofErr w:type="spellEnd"/>
      <w:r w:rsidRPr="005907D8">
        <w:rPr>
          <w:lang w:eastAsia="zh-CN"/>
        </w:rPr>
        <w:t xml:space="preserve"> consumes resource</w:t>
      </w:r>
      <w:r w:rsidR="00900B8F" w:rsidRPr="005907D8">
        <w:rPr>
          <w:lang w:eastAsia="zh-CN"/>
        </w:rPr>
        <w:t>s such as</w:t>
      </w:r>
      <w:r w:rsidRPr="005907D8">
        <w:rPr>
          <w:lang w:eastAsia="zh-CN"/>
        </w:rPr>
        <w:t xml:space="preserve"> computation such as energy</w:t>
      </w:r>
      <w:r w:rsidR="00900B8F" w:rsidRPr="005907D8">
        <w:rPr>
          <w:lang w:eastAsia="zh-CN"/>
        </w:rPr>
        <w:t xml:space="preserve"> and </w:t>
      </w:r>
      <w:r w:rsidRPr="005907D8">
        <w:rPr>
          <w:lang w:eastAsia="zh-CN"/>
        </w:rPr>
        <w:t>CPU</w:t>
      </w:r>
      <w:r w:rsidR="00900B8F" w:rsidRPr="005907D8">
        <w:rPr>
          <w:lang w:eastAsia="zh-CN"/>
        </w:rPr>
        <w:t xml:space="preserve"> time</w:t>
      </w:r>
      <w:r w:rsidR="00B46DD5" w:rsidRPr="005907D8">
        <w:rPr>
          <w:lang w:eastAsia="zh-CN"/>
        </w:rPr>
        <w:t xml:space="preserve">. Furthermore, when </w:t>
      </w:r>
      <w:r w:rsidR="00586C51" w:rsidRPr="005907D8">
        <w:rPr>
          <w:lang w:eastAsia="zh-CN"/>
        </w:rPr>
        <w:t xml:space="preserve">the total number of nodes is small, the </w:t>
      </w:r>
      <w:proofErr w:type="spellStart"/>
      <w:r w:rsidR="00586C51" w:rsidRPr="005907D8">
        <w:rPr>
          <w:lang w:eastAsia="zh-CN"/>
        </w:rPr>
        <w:t>PoW</w:t>
      </w:r>
      <w:proofErr w:type="spellEnd"/>
      <w:r w:rsidR="00586C51" w:rsidRPr="005907D8">
        <w:rPr>
          <w:lang w:eastAsia="zh-CN"/>
        </w:rPr>
        <w:t xml:space="preserve"> network may have higher possibility to </w:t>
      </w:r>
      <w:r w:rsidR="000D250E" w:rsidRPr="005907D8">
        <w:rPr>
          <w:lang w:eastAsia="zh-CN"/>
        </w:rPr>
        <w:t xml:space="preserve">incur </w:t>
      </w:r>
      <w:r w:rsidR="000B17FB" w:rsidRPr="005907D8">
        <w:rPr>
          <w:lang w:eastAsia="zh-CN"/>
        </w:rPr>
        <w:t>“</w:t>
      </w:r>
      <w:r w:rsidR="000D250E" w:rsidRPr="005907D8">
        <w:rPr>
          <w:lang w:eastAsia="zh-CN"/>
        </w:rPr>
        <w:t>51% attack</w:t>
      </w:r>
      <w:r w:rsidR="000B17FB" w:rsidRPr="005907D8">
        <w:rPr>
          <w:lang w:eastAsia="zh-CN"/>
        </w:rPr>
        <w:t>”</w:t>
      </w:r>
      <w:r w:rsidR="000D250E" w:rsidRPr="005907D8">
        <w:rPr>
          <w:lang w:eastAsia="zh-CN"/>
        </w:rPr>
        <w:t xml:space="preserve"> i.e., </w:t>
      </w:r>
      <w:r w:rsidR="00B65D34" w:rsidRPr="005907D8">
        <w:rPr>
          <w:lang w:eastAsia="zh-CN"/>
        </w:rPr>
        <w:t>the malicious nodes are over half of the total nodes.</w:t>
      </w:r>
      <w:r w:rsidR="009669ED" w:rsidRPr="005907D8">
        <w:rPr>
          <w:lang w:eastAsia="zh-CN"/>
        </w:rPr>
        <w:t xml:space="preserve"> </w:t>
      </w:r>
      <w:r w:rsidR="00774DF0" w:rsidRPr="005907D8">
        <w:rPr>
          <w:lang w:eastAsia="zh-CN"/>
        </w:rPr>
        <w:t xml:space="preserve">In addition, the transaction confirmation latency and throughput of </w:t>
      </w:r>
      <w:proofErr w:type="spellStart"/>
      <w:r w:rsidR="00774DF0" w:rsidRPr="005907D8">
        <w:rPr>
          <w:lang w:eastAsia="zh-CN"/>
        </w:rPr>
        <w:t>PoW</w:t>
      </w:r>
      <w:proofErr w:type="spellEnd"/>
      <w:r w:rsidR="00774DF0" w:rsidRPr="005907D8">
        <w:rPr>
          <w:lang w:eastAsia="zh-CN"/>
        </w:rPr>
        <w:t xml:space="preserve"> systems are quite limited. </w:t>
      </w:r>
      <w:r w:rsidR="00774DF0" w:rsidRPr="005907D8">
        <w:rPr>
          <w:color w:val="231F20"/>
          <w:lang w:val="en-US" w:eastAsia="en-GB"/>
        </w:rPr>
        <w:t xml:space="preserve">For instance, recently published estimates of bitcoin’s electricity consumption are wide-ranging, on the order of 20-80 </w:t>
      </w:r>
      <w:proofErr w:type="spellStart"/>
      <w:r w:rsidR="00774DF0" w:rsidRPr="005907D8">
        <w:rPr>
          <w:color w:val="231F20"/>
          <w:lang w:val="en-US" w:eastAsia="en-GB"/>
        </w:rPr>
        <w:t>TWh</w:t>
      </w:r>
      <w:proofErr w:type="spellEnd"/>
      <w:r w:rsidR="00774DF0" w:rsidRPr="005907D8">
        <w:rPr>
          <w:color w:val="231F20"/>
          <w:lang w:val="en-US" w:eastAsia="en-GB"/>
        </w:rPr>
        <w:t xml:space="preserve"> annually, or about </w:t>
      </w:r>
      <w:r w:rsidR="00774DF0" w:rsidRPr="005907D8">
        <w:rPr>
          <w:rFonts w:eastAsia="AdvP4C4E59"/>
          <w:color w:val="231F20"/>
          <w:lang w:val="en-US" w:eastAsia="en-GB"/>
        </w:rPr>
        <w:t>0</w:t>
      </w:r>
      <w:r w:rsidR="00774DF0" w:rsidRPr="005907D8">
        <w:rPr>
          <w:color w:val="231F20"/>
          <w:lang w:val="en-US" w:eastAsia="en-GB"/>
        </w:rPr>
        <w:t>.</w:t>
      </w:r>
      <w:r w:rsidR="00774DF0" w:rsidRPr="005907D8">
        <w:rPr>
          <w:rFonts w:eastAsia="AdvP4C4E59"/>
          <w:color w:val="231F20"/>
          <w:lang w:val="en-US" w:eastAsia="en-GB"/>
        </w:rPr>
        <w:t>1% to 0</w:t>
      </w:r>
      <w:r w:rsidR="00774DF0" w:rsidRPr="005907D8">
        <w:rPr>
          <w:color w:val="231F20"/>
          <w:lang w:val="en-US" w:eastAsia="en-GB"/>
        </w:rPr>
        <w:t>.</w:t>
      </w:r>
      <w:r w:rsidR="00774DF0" w:rsidRPr="005907D8">
        <w:rPr>
          <w:rFonts w:eastAsia="AdvP4C4E59"/>
          <w:color w:val="231F20"/>
          <w:lang w:val="en-US" w:eastAsia="en-GB"/>
        </w:rPr>
        <w:t xml:space="preserve">3% </w:t>
      </w:r>
      <w:r w:rsidR="00774DF0" w:rsidRPr="005907D8">
        <w:rPr>
          <w:color w:val="231F20"/>
          <w:lang w:val="en-US" w:eastAsia="en-GB"/>
        </w:rPr>
        <w:t>of global electricity consumption [</w:t>
      </w:r>
      <w:r w:rsidR="00643588">
        <w:rPr>
          <w:color w:val="231F20"/>
          <w:lang w:val="en-US" w:eastAsia="en-GB"/>
        </w:rPr>
        <w:t>i.8</w:t>
      </w:r>
      <w:r w:rsidR="00774DF0" w:rsidRPr="005907D8">
        <w:rPr>
          <w:color w:val="231F20"/>
          <w:lang w:val="en-US" w:eastAsia="en-GB"/>
        </w:rPr>
        <w:t>]. Also, the Transaction Per Second (TPS) is generally</w:t>
      </w:r>
      <w:r w:rsidR="00D805CA" w:rsidRPr="005907D8">
        <w:rPr>
          <w:color w:val="231F20"/>
          <w:lang w:val="en-US" w:eastAsia="en-GB"/>
        </w:rPr>
        <w:t xml:space="preserve"> </w:t>
      </w:r>
      <w:r w:rsidR="00774DF0" w:rsidRPr="005907D8">
        <w:rPr>
          <w:color w:val="231F20"/>
          <w:lang w:val="en-US" w:eastAsia="en-GB"/>
        </w:rPr>
        <w:t>limited to 7 in Bitcoin and about 15 in Ethereum, while the transaction confirmation delay is typically as considerable as 10 minutes in Bitcoin and 15 seconds in Ethereum [</w:t>
      </w:r>
      <w:r w:rsidR="00643588">
        <w:rPr>
          <w:color w:val="231F20"/>
          <w:lang w:val="en-US" w:eastAsia="en-GB"/>
        </w:rPr>
        <w:t>i.7</w:t>
      </w:r>
      <w:r w:rsidR="00774DF0" w:rsidRPr="005907D8">
        <w:rPr>
          <w:color w:val="231F20"/>
          <w:lang w:val="en-US" w:eastAsia="en-GB"/>
        </w:rPr>
        <w:t xml:space="preserve">]. </w:t>
      </w:r>
      <w:r w:rsidR="009669ED" w:rsidRPr="005907D8">
        <w:rPr>
          <w:lang w:eastAsia="zh-CN"/>
        </w:rPr>
        <w:t xml:space="preserve">Therefore, for PDL with fewer nodes than other permissionless distributed ledgers, </w:t>
      </w:r>
      <w:proofErr w:type="spellStart"/>
      <w:proofErr w:type="gramStart"/>
      <w:r w:rsidR="009669ED" w:rsidRPr="005907D8">
        <w:rPr>
          <w:lang w:eastAsia="zh-CN"/>
        </w:rPr>
        <w:t>PoW</w:t>
      </w:r>
      <w:proofErr w:type="spellEnd"/>
      <w:proofErr w:type="gramEnd"/>
      <w:r w:rsidR="009669ED" w:rsidRPr="005907D8">
        <w:rPr>
          <w:lang w:eastAsia="zh-CN"/>
        </w:rPr>
        <w:t xml:space="preserve"> may not be suitable to be applied.</w:t>
      </w:r>
    </w:p>
    <w:p w14:paraId="52673EBD" w14:textId="39F37553" w:rsidR="001100AC" w:rsidRDefault="001100AC" w:rsidP="001D6191">
      <w:pPr>
        <w:pStyle w:val="Heading3"/>
      </w:pPr>
      <w:bookmarkStart w:id="178" w:name="_Toc127932709"/>
      <w:r>
        <w:t>8.1.2</w:t>
      </w:r>
      <w:r>
        <w:tab/>
      </w:r>
      <w:r>
        <w:rPr>
          <w:rFonts w:hint="eastAsia"/>
        </w:rPr>
        <w:t>P</w:t>
      </w:r>
      <w:r>
        <w:t>roof of Stake</w:t>
      </w:r>
      <w:bookmarkEnd w:id="178"/>
    </w:p>
    <w:p w14:paraId="4BE8D4E2" w14:textId="3792D1CC" w:rsidR="00EA5C43" w:rsidRDefault="00EA5C43" w:rsidP="00EA5C43">
      <w:r>
        <w:t xml:space="preserve">The </w:t>
      </w:r>
      <w:proofErr w:type="spellStart"/>
      <w:r>
        <w:t>PoW</w:t>
      </w:r>
      <w:proofErr w:type="spellEnd"/>
      <w:r>
        <w:t xml:space="preserve"> is supposed to be unfair: while some miners owning modern and powerful equipment could find the suitable </w:t>
      </w:r>
      <w:r w:rsidR="00FD0250">
        <w:t>solution</w:t>
      </w:r>
      <w:r>
        <w:t xml:space="preserve"> easier, others with poorer condition could find it very difficult to be the first one to find a suitable </w:t>
      </w:r>
      <w:r w:rsidR="00FD0250">
        <w:t>solution to the puzzle</w:t>
      </w:r>
      <w:r>
        <w:t xml:space="preserve">. </w:t>
      </w:r>
      <w:proofErr w:type="spellStart"/>
      <w:r>
        <w:t>PoS</w:t>
      </w:r>
      <w:proofErr w:type="spellEnd"/>
      <w:r>
        <w:t xml:space="preserve"> </w:t>
      </w:r>
      <w:r w:rsidR="00D571C8">
        <w:t xml:space="preserve">could be a potential solution </w:t>
      </w:r>
      <w:r>
        <w:t>to deal with this inequality. The basic idea of</w:t>
      </w:r>
      <w:r w:rsidR="00FD0250">
        <w:t xml:space="preserve"> </w:t>
      </w:r>
      <w:proofErr w:type="spellStart"/>
      <w:r w:rsidR="00FD0250">
        <w:t>PoS</w:t>
      </w:r>
      <w:proofErr w:type="spellEnd"/>
      <w:r>
        <w:t xml:space="preserve"> is using the stake to decide who </w:t>
      </w:r>
      <w:r w:rsidR="00FD0250">
        <w:t>can</w:t>
      </w:r>
      <w:r>
        <w:t xml:space="preserve"> get the chance to mine the next block of the</w:t>
      </w:r>
      <w:r w:rsidR="002340B4">
        <w:t xml:space="preserve"> distributed ledger</w:t>
      </w:r>
      <w:r>
        <w:t>. Using stake as a proof has an advantage</w:t>
      </w:r>
      <w:r w:rsidR="003822B7">
        <w:t xml:space="preserve"> that</w:t>
      </w:r>
      <w:r>
        <w:t xml:space="preserve"> anyone who owns much stake would be more trustful. </w:t>
      </w:r>
      <w:r w:rsidR="00146E1F">
        <w:t>This node</w:t>
      </w:r>
      <w:r>
        <w:t xml:space="preserve"> would not want to perform any fraudulent actions to attack the </w:t>
      </w:r>
      <w:r w:rsidR="003822B7">
        <w:t>distributed ledger</w:t>
      </w:r>
      <w:r>
        <w:t xml:space="preserve"> that contains much of </w:t>
      </w:r>
      <w:r w:rsidR="00D714C2">
        <w:t>its</w:t>
      </w:r>
      <w:r>
        <w:t xml:space="preserve"> profits. Furthermore, using </w:t>
      </w:r>
      <w:proofErr w:type="spellStart"/>
      <w:r>
        <w:t>PoS</w:t>
      </w:r>
      <w:proofErr w:type="spellEnd"/>
      <w:r>
        <w:t xml:space="preserve"> would require any attackers to own at least 5</w:t>
      </w:r>
      <w:r w:rsidR="005352D1">
        <w:t>0</w:t>
      </w:r>
      <w:r>
        <w:t>% of all stakes in the network to perform a double spending attack, which is very difficult.</w:t>
      </w:r>
    </w:p>
    <w:p w14:paraId="16875415" w14:textId="1906B39A" w:rsidR="00D714C2" w:rsidRPr="00EA5C43" w:rsidRDefault="00D714C2" w:rsidP="00EA5C43">
      <w:pPr>
        <w:rPr>
          <w:lang w:eastAsia="zh-CN"/>
        </w:rPr>
      </w:pPr>
      <w:r>
        <w:rPr>
          <w:rFonts w:hint="eastAsia"/>
          <w:lang w:eastAsia="zh-CN"/>
        </w:rPr>
        <w:t>H</w:t>
      </w:r>
      <w:r>
        <w:rPr>
          <w:lang w:eastAsia="zh-CN"/>
        </w:rPr>
        <w:t xml:space="preserve">owever, the limitation of </w:t>
      </w:r>
      <w:proofErr w:type="spellStart"/>
      <w:r>
        <w:rPr>
          <w:lang w:eastAsia="zh-CN"/>
        </w:rPr>
        <w:t>PoS</w:t>
      </w:r>
      <w:proofErr w:type="spellEnd"/>
      <w:r>
        <w:rPr>
          <w:lang w:eastAsia="zh-CN"/>
        </w:rPr>
        <w:t xml:space="preserve"> in PDL could be the centralization caused by the stake. Since the number of nodes in PDL may be much less than that in permissionless distributed ledgers, using </w:t>
      </w:r>
      <w:proofErr w:type="spellStart"/>
      <w:r>
        <w:rPr>
          <w:lang w:eastAsia="zh-CN"/>
        </w:rPr>
        <w:t>PoS</w:t>
      </w:r>
      <w:proofErr w:type="spellEnd"/>
      <w:r>
        <w:rPr>
          <w:lang w:eastAsia="zh-CN"/>
        </w:rPr>
        <w:t xml:space="preserve"> in PDL may lead to a few nodes possessing the stake greater than 50% of the whole stake. As a result, new blocks may be only appended by these nodes, which is not a decentralized design.</w:t>
      </w:r>
    </w:p>
    <w:p w14:paraId="5871B7C1" w14:textId="73C22481" w:rsidR="001100AC" w:rsidRDefault="001100AC" w:rsidP="001D6191">
      <w:pPr>
        <w:pStyle w:val="Heading3"/>
      </w:pPr>
      <w:bookmarkStart w:id="179" w:name="_Toc127932710"/>
      <w:r>
        <w:lastRenderedPageBreak/>
        <w:t>8.1.3</w:t>
      </w:r>
      <w:r>
        <w:tab/>
        <w:t>Proof of Authority</w:t>
      </w:r>
      <w:bookmarkEnd w:id="179"/>
    </w:p>
    <w:p w14:paraId="1B92994A" w14:textId="50BAED6C" w:rsidR="00D571C8" w:rsidRDefault="00D571C8" w:rsidP="00D571C8">
      <w:r>
        <w:t>Proof of Authority (</w:t>
      </w:r>
      <w:proofErr w:type="spellStart"/>
      <w:r>
        <w:t>PoA</w:t>
      </w:r>
      <w:proofErr w:type="spellEnd"/>
      <w:r>
        <w:t xml:space="preserve">) is a reputation-based consensus mechanism that introduces a practical and efficient solution for distributed ledgers (especially the private ones like PDL). The </w:t>
      </w:r>
      <w:proofErr w:type="spellStart"/>
      <w:r>
        <w:t>PoA</w:t>
      </w:r>
      <w:proofErr w:type="spellEnd"/>
      <w:r>
        <w:t xml:space="preserve"> consensus mechanism leverages the value of identities, which means that block validators are not staking coins</w:t>
      </w:r>
      <w:r w:rsidR="00983824">
        <w:t xml:space="preserve"> like </w:t>
      </w:r>
      <w:proofErr w:type="spellStart"/>
      <w:r w:rsidR="00983824">
        <w:t>PoS</w:t>
      </w:r>
      <w:proofErr w:type="spellEnd"/>
      <w:r>
        <w:t xml:space="preserve"> but their own reputation instead. Therefore, </w:t>
      </w:r>
      <w:proofErr w:type="spellStart"/>
      <w:r>
        <w:t>PoA</w:t>
      </w:r>
      <w:proofErr w:type="spellEnd"/>
      <w:r>
        <w:t xml:space="preserve"> </w:t>
      </w:r>
      <w:r w:rsidR="00983824">
        <w:t>distributed ledgers</w:t>
      </w:r>
      <w:r>
        <w:t xml:space="preserve"> are secured by the validating nodes that are arbitrarily selected as trustworthy entities.</w:t>
      </w:r>
      <w:r>
        <w:rPr>
          <w:rFonts w:hint="eastAsia"/>
          <w:lang w:eastAsia="zh-CN"/>
        </w:rPr>
        <w:t xml:space="preserve"> </w:t>
      </w:r>
      <w:r>
        <w:t xml:space="preserve">The Proof of Authority model relies on a limited number of block </w:t>
      </w:r>
      <w:proofErr w:type="gramStart"/>
      <w:r>
        <w:t>validators</w:t>
      </w:r>
      <w:proofErr w:type="gramEnd"/>
      <w:r>
        <w:t xml:space="preserve"> and this is what makes it a highly scalable </w:t>
      </w:r>
      <w:r w:rsidR="00983824">
        <w:t xml:space="preserve">distributed </w:t>
      </w:r>
      <w:r>
        <w:t xml:space="preserve">system. Blocks and transactions are verified by pre-approved participants, who act as moderators of the </w:t>
      </w:r>
      <w:proofErr w:type="spellStart"/>
      <w:r w:rsidR="00983824">
        <w:t>PoA</w:t>
      </w:r>
      <w:proofErr w:type="spellEnd"/>
      <w:r w:rsidR="00983824">
        <w:t xml:space="preserve"> </w:t>
      </w:r>
      <w:r>
        <w:t>system.</w:t>
      </w:r>
    </w:p>
    <w:p w14:paraId="79FF695D" w14:textId="59DA9D61" w:rsidR="00D571C8" w:rsidRDefault="00D571C8" w:rsidP="00D571C8">
      <w:proofErr w:type="spellStart"/>
      <w:r>
        <w:t>PoA</w:t>
      </w:r>
      <w:proofErr w:type="spellEnd"/>
      <w:r>
        <w:t xml:space="preserve"> consensus mechanism may be applied in a variety of scenarios and is deemed a high-value option for logistical applications. When it comes to supply chains, for example, </w:t>
      </w:r>
      <w:proofErr w:type="spellStart"/>
      <w:r>
        <w:t>PoA</w:t>
      </w:r>
      <w:proofErr w:type="spellEnd"/>
      <w:r>
        <w:t xml:space="preserve"> is considered</w:t>
      </w:r>
      <w:r w:rsidR="00983824">
        <w:t xml:space="preserve"> as</w:t>
      </w:r>
      <w:r>
        <w:t xml:space="preserve"> an effective and reasonable solution</w:t>
      </w:r>
      <w:r w:rsidR="00F13427">
        <w:t xml:space="preserve"> [</w:t>
      </w:r>
      <w:r w:rsidR="0011489A">
        <w:t>i.15</w:t>
      </w:r>
      <w:r w:rsidR="00F13427">
        <w:t>]</w:t>
      </w:r>
      <w:r>
        <w:t xml:space="preserve">. </w:t>
      </w:r>
      <w:r w:rsidR="00F13427">
        <w:t>Furthermore, t</w:t>
      </w:r>
      <w:r>
        <w:t xml:space="preserve">he </w:t>
      </w:r>
      <w:proofErr w:type="spellStart"/>
      <w:r>
        <w:t>P</w:t>
      </w:r>
      <w:r w:rsidR="008E15AF">
        <w:t>oA</w:t>
      </w:r>
      <w:proofErr w:type="spellEnd"/>
      <w:r>
        <w:t xml:space="preserve"> model enables companies to maintain their privacy while availing the benefits of </w:t>
      </w:r>
      <w:r w:rsidR="00F13427">
        <w:t>PDL</w:t>
      </w:r>
      <w:r>
        <w:t xml:space="preserve">. Microsoft Azure is another example where the </w:t>
      </w:r>
      <w:proofErr w:type="spellStart"/>
      <w:r>
        <w:t>PoA</w:t>
      </w:r>
      <w:proofErr w:type="spellEnd"/>
      <w:r>
        <w:t xml:space="preserve"> </w:t>
      </w:r>
      <w:r w:rsidR="008E15AF">
        <w:t xml:space="preserve">consensus mechanism </w:t>
      </w:r>
      <w:r>
        <w:t>is being implemented</w:t>
      </w:r>
      <w:r w:rsidR="008E15AF">
        <w:t xml:space="preserve"> [</w:t>
      </w:r>
      <w:r w:rsidR="00B53377">
        <w:t>i.16</w:t>
      </w:r>
      <w:r w:rsidR="008E15AF">
        <w:t>]</w:t>
      </w:r>
      <w:r>
        <w:t xml:space="preserve">. </w:t>
      </w:r>
      <w:r w:rsidR="00F13427">
        <w:t>T</w:t>
      </w:r>
      <w:r>
        <w:t xml:space="preserve">he Azure platform provides solutions for private networks, with a system that does not require a native currency like the </w:t>
      </w:r>
      <w:r w:rsidR="00460500">
        <w:t>E</w:t>
      </w:r>
      <w:r>
        <w:t>ther</w:t>
      </w:r>
      <w:r w:rsidR="008E15AF">
        <w:t xml:space="preserve"> or </w:t>
      </w:r>
      <w:r>
        <w:t>gas</w:t>
      </w:r>
      <w:r w:rsidR="008E15AF">
        <w:t xml:space="preserve"> in Ethereum</w:t>
      </w:r>
      <w:r>
        <w:t>, since there is no need for mining.</w:t>
      </w:r>
    </w:p>
    <w:p w14:paraId="3F7ECEAC" w14:textId="2EF71571" w:rsidR="004C0844" w:rsidRDefault="004C0844" w:rsidP="004C0844">
      <w:r>
        <w:t xml:space="preserve">Although the conditions may vary from system to system, the </w:t>
      </w:r>
      <w:proofErr w:type="spellStart"/>
      <w:r>
        <w:t>PoA</w:t>
      </w:r>
      <w:proofErr w:type="spellEnd"/>
      <w:r>
        <w:t xml:space="preserve"> consensus mechanism is usually reliant on: </w:t>
      </w:r>
    </w:p>
    <w:p w14:paraId="4F221A00" w14:textId="77777777" w:rsidR="004C0844" w:rsidRDefault="004C0844" w:rsidP="004C0844">
      <w:pPr>
        <w:pStyle w:val="ListParagraph"/>
        <w:numPr>
          <w:ilvl w:val="0"/>
          <w:numId w:val="20"/>
        </w:numPr>
      </w:pPr>
      <w:r>
        <w:t>valid and trustworthy identities: validators need to confirm their real identities.</w:t>
      </w:r>
    </w:p>
    <w:p w14:paraId="6B77DF07" w14:textId="53723E83" w:rsidR="004C0844" w:rsidRDefault="004C0844" w:rsidP="004C0844">
      <w:pPr>
        <w:pStyle w:val="ListParagraph"/>
        <w:numPr>
          <w:ilvl w:val="0"/>
          <w:numId w:val="20"/>
        </w:numPr>
      </w:pPr>
      <w:r>
        <w:t xml:space="preserve">difficulty to become a validator: a candidate </w:t>
      </w:r>
      <w:r w:rsidR="00633863">
        <w:t xml:space="preserve">can </w:t>
      </w:r>
      <w:r>
        <w:t xml:space="preserve">be willing to invest money and put </w:t>
      </w:r>
      <w:r w:rsidR="00633863">
        <w:t>the</w:t>
      </w:r>
      <w:r>
        <w:t xml:space="preserve"> reputation at stake. A tough process reduces the risks of selecting questionable validators and incentivize a long-term commitment.</w:t>
      </w:r>
    </w:p>
    <w:p w14:paraId="5491119C" w14:textId="7A160B4A" w:rsidR="004C0844" w:rsidRDefault="004C0844" w:rsidP="001D6191">
      <w:pPr>
        <w:pStyle w:val="ListParagraph"/>
        <w:numPr>
          <w:ilvl w:val="0"/>
          <w:numId w:val="20"/>
        </w:numPr>
      </w:pPr>
      <w:r>
        <w:t xml:space="preserve">a standard for validator approval: the method for selecting validators </w:t>
      </w:r>
      <w:r w:rsidR="00633863">
        <w:t>should</w:t>
      </w:r>
      <w:r>
        <w:t xml:space="preserve"> be equal to all candidates. </w:t>
      </w:r>
    </w:p>
    <w:p w14:paraId="12F1889A" w14:textId="326D8622" w:rsidR="004C0844" w:rsidRDefault="004C0844">
      <w:r>
        <w:t>The essence behind the reputation mechanism is the certainty behind a validator’s identity. This c</w:t>
      </w:r>
      <w:r w:rsidR="001E38B3">
        <w:t>a</w:t>
      </w:r>
      <w:r>
        <w:t xml:space="preserve">nnot be an easy process nor one that would be readily given up. </w:t>
      </w:r>
      <w:r w:rsidR="001E38B3">
        <w:t xml:space="preserve">In a </w:t>
      </w:r>
      <w:proofErr w:type="spellStart"/>
      <w:r w:rsidR="001E38B3">
        <w:t>PoA</w:t>
      </w:r>
      <w:proofErr w:type="spellEnd"/>
      <w:r w:rsidR="001E38B3">
        <w:t xml:space="preserve"> system, the identity and reputation mechanisms should </w:t>
      </w:r>
      <w:r>
        <w:t xml:space="preserve">be capable of weeding out bad players. Finally, ensuring that all validators go through the same procedure </w:t>
      </w:r>
      <w:r w:rsidR="00416C7F">
        <w:t>ensures</w:t>
      </w:r>
      <w:r>
        <w:t xml:space="preserve"> the </w:t>
      </w:r>
      <w:proofErr w:type="spellStart"/>
      <w:r w:rsidR="00C66C3D">
        <w:t>PoA</w:t>
      </w:r>
      <w:proofErr w:type="spellEnd"/>
      <w:r w:rsidR="00C66C3D">
        <w:t xml:space="preserve"> </w:t>
      </w:r>
      <w:r>
        <w:t>system’s integrity and reliability.</w:t>
      </w:r>
    </w:p>
    <w:p w14:paraId="2CA49F3C" w14:textId="1D9F21B4" w:rsidR="0053162C" w:rsidRDefault="0053162C">
      <w:pPr>
        <w:rPr>
          <w:lang w:eastAsia="zh-CN"/>
        </w:rPr>
      </w:pPr>
      <w:r>
        <w:rPr>
          <w:lang w:eastAsia="zh-CN"/>
        </w:rPr>
        <w:t xml:space="preserve">Although </w:t>
      </w:r>
      <w:proofErr w:type="spellStart"/>
      <w:r>
        <w:rPr>
          <w:lang w:eastAsia="zh-CN"/>
        </w:rPr>
        <w:t>PoA</w:t>
      </w:r>
      <w:proofErr w:type="spellEnd"/>
      <w:r>
        <w:rPr>
          <w:lang w:eastAsia="zh-CN"/>
        </w:rPr>
        <w:t xml:space="preserve"> is more suitable to PDL when compared </w:t>
      </w:r>
      <w:r w:rsidR="0088512B">
        <w:rPr>
          <w:lang w:eastAsia="zh-CN"/>
        </w:rPr>
        <w:t>with</w:t>
      </w:r>
      <w:r>
        <w:rPr>
          <w:lang w:eastAsia="zh-CN"/>
        </w:rPr>
        <w:t xml:space="preserve"> </w:t>
      </w:r>
      <w:proofErr w:type="spellStart"/>
      <w:r>
        <w:rPr>
          <w:lang w:eastAsia="zh-CN"/>
        </w:rPr>
        <w:t>PoW</w:t>
      </w:r>
      <w:proofErr w:type="spellEnd"/>
      <w:r>
        <w:rPr>
          <w:lang w:eastAsia="zh-CN"/>
        </w:rPr>
        <w:t xml:space="preserve">, it still has some drawbacks. To maintain the reliability of the identities for the participants in </w:t>
      </w:r>
      <w:proofErr w:type="spellStart"/>
      <w:r>
        <w:rPr>
          <w:lang w:eastAsia="zh-CN"/>
        </w:rPr>
        <w:t>PoA</w:t>
      </w:r>
      <w:proofErr w:type="spellEnd"/>
      <w:r>
        <w:rPr>
          <w:lang w:eastAsia="zh-CN"/>
        </w:rPr>
        <w:t>, e</w:t>
      </w:r>
      <w:r w:rsidR="00CE4392">
        <w:rPr>
          <w:lang w:eastAsia="zh-CN"/>
        </w:rPr>
        <w:t xml:space="preserve">xtra security measures </w:t>
      </w:r>
      <w:r>
        <w:rPr>
          <w:lang w:eastAsia="zh-CN"/>
        </w:rPr>
        <w:t xml:space="preserve">for access control may be applied </w:t>
      </w:r>
      <w:r w:rsidR="00CE4392">
        <w:rPr>
          <w:lang w:eastAsia="zh-CN"/>
        </w:rPr>
        <w:t>to increase the system complexity</w:t>
      </w:r>
      <w:r w:rsidR="00B95C2D">
        <w:rPr>
          <w:lang w:eastAsia="zh-CN"/>
        </w:rPr>
        <w:t>.</w:t>
      </w:r>
      <w:r>
        <w:rPr>
          <w:rFonts w:hint="eastAsia"/>
          <w:lang w:eastAsia="zh-CN"/>
        </w:rPr>
        <w:t xml:space="preserve"> </w:t>
      </w:r>
      <w:proofErr w:type="spellStart"/>
      <w:r>
        <w:rPr>
          <w:lang w:eastAsia="zh-CN"/>
        </w:rPr>
        <w:t>PoA</w:t>
      </w:r>
      <w:proofErr w:type="spellEnd"/>
      <w:r>
        <w:rPr>
          <w:lang w:eastAsia="zh-CN"/>
        </w:rPr>
        <w:t xml:space="preserve"> consensus systems use</w:t>
      </w:r>
      <w:r w:rsidR="00FF679F">
        <w:rPr>
          <w:lang w:eastAsia="zh-CN"/>
        </w:rPr>
        <w:t xml:space="preserve"> r</w:t>
      </w:r>
      <w:r w:rsidR="00CE4392">
        <w:rPr>
          <w:lang w:eastAsia="zh-CN"/>
        </w:rPr>
        <w:t xml:space="preserve">eputation </w:t>
      </w:r>
      <w:r w:rsidR="00FF679F">
        <w:rPr>
          <w:lang w:eastAsia="zh-CN"/>
        </w:rPr>
        <w:t>strateg</w:t>
      </w:r>
      <w:r>
        <w:rPr>
          <w:lang w:eastAsia="zh-CN"/>
        </w:rPr>
        <w:t>ies which still cost</w:t>
      </w:r>
      <w:r w:rsidR="00FF679F">
        <w:rPr>
          <w:lang w:eastAsia="zh-CN"/>
        </w:rPr>
        <w:t xml:space="preserve"> computation</w:t>
      </w:r>
      <w:r>
        <w:rPr>
          <w:lang w:eastAsia="zh-CN"/>
        </w:rPr>
        <w:t xml:space="preserve"> resources. Furthermore, </w:t>
      </w:r>
      <w:r>
        <w:rPr>
          <w:rFonts w:hint="eastAsia"/>
          <w:lang w:eastAsia="zh-CN"/>
        </w:rPr>
        <w:t>c</w:t>
      </w:r>
      <w:r w:rsidR="00FF679F">
        <w:rPr>
          <w:lang w:eastAsia="zh-CN"/>
        </w:rPr>
        <w:t>onsensus could be out of service</w:t>
      </w:r>
      <w:r w:rsidR="00373432">
        <w:rPr>
          <w:lang w:eastAsia="zh-CN"/>
        </w:rPr>
        <w:t xml:space="preserve"> if the leader node (with the highest reputation) is compromised</w:t>
      </w:r>
      <w:r>
        <w:rPr>
          <w:lang w:eastAsia="zh-CN"/>
        </w:rPr>
        <w:t xml:space="preserve"> in a consensus process</w:t>
      </w:r>
      <w:r w:rsidR="00373432">
        <w:rPr>
          <w:lang w:eastAsia="zh-CN"/>
        </w:rPr>
        <w:t>.</w:t>
      </w:r>
    </w:p>
    <w:p w14:paraId="394F41A0" w14:textId="3BC5C1B2" w:rsidR="00FF679F" w:rsidRPr="00D571C8" w:rsidRDefault="00710A49" w:rsidP="001D6191">
      <w:pPr>
        <w:rPr>
          <w:lang w:eastAsia="zh-CN"/>
        </w:rPr>
      </w:pPr>
      <w:r w:rsidRPr="00710A49">
        <w:rPr>
          <w:lang w:eastAsia="zh-CN"/>
        </w:rPr>
        <w:t xml:space="preserve">Another common criticism is that the identities of </w:t>
      </w:r>
      <w:proofErr w:type="spellStart"/>
      <w:r w:rsidRPr="00710A49">
        <w:rPr>
          <w:lang w:eastAsia="zh-CN"/>
        </w:rPr>
        <w:t>PoA</w:t>
      </w:r>
      <w:proofErr w:type="spellEnd"/>
      <w:r w:rsidRPr="00710A49">
        <w:rPr>
          <w:lang w:eastAsia="zh-CN"/>
        </w:rPr>
        <w:t xml:space="preserve"> validators are visible to anyone. The argument against this is that only established players capable of holding this position would seek to become a validator (as a publicly known participant). Still, knowing the validators’ identities could potentially lead to third-party manipulation. For instance, if a competitor wants to disrupt a </w:t>
      </w:r>
      <w:proofErr w:type="spellStart"/>
      <w:r w:rsidRPr="00710A49">
        <w:rPr>
          <w:lang w:eastAsia="zh-CN"/>
        </w:rPr>
        <w:t>PoA</w:t>
      </w:r>
      <w:proofErr w:type="spellEnd"/>
      <w:r w:rsidRPr="00710A49">
        <w:rPr>
          <w:lang w:eastAsia="zh-CN"/>
        </w:rPr>
        <w:t xml:space="preserve">-based network, </w:t>
      </w:r>
      <w:r>
        <w:rPr>
          <w:lang w:eastAsia="zh-CN"/>
        </w:rPr>
        <w:t>it</w:t>
      </w:r>
      <w:r w:rsidRPr="00710A49">
        <w:rPr>
          <w:lang w:eastAsia="zh-CN"/>
        </w:rPr>
        <w:t xml:space="preserve"> may try to influence public known validators to act dishonestly in order to compromise the system from within.</w:t>
      </w:r>
    </w:p>
    <w:p w14:paraId="42F35AD9" w14:textId="1CAA0AD9" w:rsidR="00ED06F2" w:rsidRDefault="00ED06F2" w:rsidP="001D6191">
      <w:pPr>
        <w:pStyle w:val="Heading3"/>
      </w:pPr>
      <w:bookmarkStart w:id="180" w:name="_Toc127932711"/>
      <w:r>
        <w:t>8.1.4</w:t>
      </w:r>
      <w:r>
        <w:tab/>
        <w:t xml:space="preserve">Other proof-based </w:t>
      </w:r>
      <w:r>
        <w:rPr>
          <w:rFonts w:hint="eastAsia"/>
          <w:lang w:eastAsia="zh-CN"/>
        </w:rPr>
        <w:t>con</w:t>
      </w:r>
      <w:r>
        <w:t>sensus mechanisms</w:t>
      </w:r>
      <w:bookmarkEnd w:id="180"/>
    </w:p>
    <w:p w14:paraId="12632B79" w14:textId="470BE2D4" w:rsidR="0094169B" w:rsidRDefault="0094169B" w:rsidP="0094169B">
      <w:pPr>
        <w:rPr>
          <w:lang w:eastAsia="zh-CN"/>
        </w:rPr>
      </w:pPr>
      <w:r>
        <w:rPr>
          <w:lang w:eastAsia="zh-CN"/>
        </w:rPr>
        <w:t xml:space="preserve">Proof of burn and proof of space are two other kinds of proof-based consensus mechanisms different to </w:t>
      </w:r>
      <w:proofErr w:type="spellStart"/>
      <w:r>
        <w:rPr>
          <w:lang w:eastAsia="zh-CN"/>
        </w:rPr>
        <w:t>PoW</w:t>
      </w:r>
      <w:proofErr w:type="spellEnd"/>
      <w:r>
        <w:rPr>
          <w:lang w:eastAsia="zh-CN"/>
        </w:rPr>
        <w:t xml:space="preserve">, </w:t>
      </w:r>
      <w:proofErr w:type="spellStart"/>
      <w:r>
        <w:rPr>
          <w:lang w:eastAsia="zh-CN"/>
        </w:rPr>
        <w:t>PoS</w:t>
      </w:r>
      <w:proofErr w:type="spellEnd"/>
      <w:r>
        <w:rPr>
          <w:lang w:eastAsia="zh-CN"/>
        </w:rPr>
        <w:t xml:space="preserve"> and </w:t>
      </w:r>
      <w:proofErr w:type="spellStart"/>
      <w:r>
        <w:rPr>
          <w:lang w:eastAsia="zh-CN"/>
        </w:rPr>
        <w:t>PoA</w:t>
      </w:r>
      <w:proofErr w:type="spellEnd"/>
      <w:r>
        <w:rPr>
          <w:lang w:eastAsia="zh-CN"/>
        </w:rPr>
        <w:t>. In proof of burn, miners have to send their coins to an address to “burn” them, which means these coins could not be used anymore. The miner who burns the largest amount of coin during a duration can be the one getting the right to mine a new block.</w:t>
      </w:r>
    </w:p>
    <w:p w14:paraId="526CF31C" w14:textId="6A643785" w:rsidR="003317E4" w:rsidRPr="001100AC" w:rsidRDefault="0094169B" w:rsidP="001D6191">
      <w:pPr>
        <w:rPr>
          <w:lang w:eastAsia="zh-CN"/>
        </w:rPr>
      </w:pPr>
      <w:r>
        <w:rPr>
          <w:lang w:eastAsia="zh-CN"/>
        </w:rPr>
        <w:t>With Proof of Space, miners have to invest their money on hard disk, which is much cheaper than</w:t>
      </w:r>
      <w:r w:rsidR="00D958F2">
        <w:rPr>
          <w:lang w:eastAsia="zh-CN"/>
        </w:rPr>
        <w:t xml:space="preserve"> </w:t>
      </w:r>
      <w:r>
        <w:rPr>
          <w:lang w:eastAsia="zh-CN"/>
        </w:rPr>
        <w:t xml:space="preserve">computing devices for </w:t>
      </w:r>
      <w:proofErr w:type="spellStart"/>
      <w:r>
        <w:rPr>
          <w:lang w:eastAsia="zh-CN"/>
        </w:rPr>
        <w:t>PoW</w:t>
      </w:r>
      <w:proofErr w:type="spellEnd"/>
      <w:r>
        <w:rPr>
          <w:lang w:eastAsia="zh-CN"/>
        </w:rPr>
        <w:t>. During the work, the proof of space algorithm generate</w:t>
      </w:r>
      <w:r w:rsidR="00D958F2">
        <w:rPr>
          <w:lang w:eastAsia="zh-CN"/>
        </w:rPr>
        <w:t>s</w:t>
      </w:r>
      <w:r>
        <w:rPr>
          <w:lang w:eastAsia="zh-CN"/>
        </w:rPr>
        <w:t xml:space="preserve"> many large</w:t>
      </w:r>
      <w:r w:rsidR="00D958F2">
        <w:rPr>
          <w:lang w:eastAsia="zh-CN"/>
        </w:rPr>
        <w:t xml:space="preserve"> </w:t>
      </w:r>
      <w:r>
        <w:rPr>
          <w:lang w:eastAsia="zh-CN"/>
        </w:rPr>
        <w:t>datasets called plots on the hard dis</w:t>
      </w:r>
      <w:r w:rsidR="00D958F2">
        <w:rPr>
          <w:lang w:eastAsia="zh-CN"/>
        </w:rPr>
        <w:t>k</w:t>
      </w:r>
      <w:r>
        <w:rPr>
          <w:lang w:eastAsia="zh-CN"/>
        </w:rPr>
        <w:t xml:space="preserve">. The more plots a node has, the more chance he </w:t>
      </w:r>
      <w:r w:rsidR="00D958F2">
        <w:rPr>
          <w:lang w:eastAsia="zh-CN"/>
        </w:rPr>
        <w:t>can</w:t>
      </w:r>
      <w:r>
        <w:rPr>
          <w:lang w:eastAsia="zh-CN"/>
        </w:rPr>
        <w:t xml:space="preserve"> get to mine a</w:t>
      </w:r>
      <w:r w:rsidR="00D958F2">
        <w:rPr>
          <w:lang w:eastAsia="zh-CN"/>
        </w:rPr>
        <w:t xml:space="preserve"> </w:t>
      </w:r>
      <w:r>
        <w:rPr>
          <w:lang w:eastAsia="zh-CN"/>
        </w:rPr>
        <w:t xml:space="preserve">new </w:t>
      </w:r>
      <w:proofErr w:type="spellStart"/>
      <w:r w:rsidRPr="00C33BEE">
        <w:rPr>
          <w:i/>
          <w:iCs/>
          <w:lang w:eastAsia="zh-CN"/>
        </w:rPr>
        <w:t>block.</w:t>
      </w:r>
      <w:r w:rsidR="003317E4" w:rsidRPr="00C33BEE">
        <w:rPr>
          <w:i/>
          <w:iCs/>
          <w:lang w:eastAsia="zh-CN"/>
        </w:rPr>
        <w:t>Proof</w:t>
      </w:r>
      <w:proofErr w:type="spellEnd"/>
      <w:r w:rsidR="003317E4" w:rsidRPr="003317E4">
        <w:rPr>
          <w:lang w:eastAsia="zh-CN"/>
        </w:rPr>
        <w:t xml:space="preserve"> of elapsed time</w:t>
      </w:r>
      <w:r w:rsidR="003317E4">
        <w:rPr>
          <w:lang w:eastAsia="zh-CN"/>
        </w:rPr>
        <w:t xml:space="preserve"> is another consensus mechanism proposed by Intel [</w:t>
      </w:r>
      <w:r w:rsidR="00C33BEE">
        <w:rPr>
          <w:lang w:eastAsia="zh-CN"/>
        </w:rPr>
        <w:t>i.15</w:t>
      </w:r>
      <w:r w:rsidR="003317E4">
        <w:rPr>
          <w:lang w:eastAsia="zh-CN"/>
        </w:rPr>
        <w:t>] using trusted execution</w:t>
      </w:r>
      <w:r w:rsidR="005A71DC">
        <w:rPr>
          <w:lang w:eastAsia="zh-CN"/>
        </w:rPr>
        <w:t xml:space="preserve"> </w:t>
      </w:r>
      <w:r w:rsidR="003317E4">
        <w:rPr>
          <w:lang w:eastAsia="zh-CN"/>
        </w:rPr>
        <w:t>environment (TEE) and Intel Software Guard Extensions (XGS) technology to perform the consensus process. In the TEE provided by XGS, each node requests a</w:t>
      </w:r>
      <w:r w:rsidR="0038033A">
        <w:rPr>
          <w:lang w:eastAsia="zh-CN"/>
        </w:rPr>
        <w:t xml:space="preserve"> (random)</w:t>
      </w:r>
      <w:r w:rsidR="003317E4">
        <w:rPr>
          <w:lang w:eastAsia="zh-CN"/>
        </w:rPr>
        <w:t xml:space="preserve"> wait</w:t>
      </w:r>
      <w:r w:rsidR="0038033A">
        <w:rPr>
          <w:lang w:eastAsia="zh-CN"/>
        </w:rPr>
        <w:t xml:space="preserve">ing </w:t>
      </w:r>
      <w:r w:rsidR="003317E4">
        <w:rPr>
          <w:lang w:eastAsia="zh-CN"/>
        </w:rPr>
        <w:t xml:space="preserve">time </w:t>
      </w:r>
      <w:r w:rsidR="0038033A">
        <w:rPr>
          <w:lang w:eastAsia="zh-CN"/>
        </w:rPr>
        <w:t xml:space="preserve">from the trusted leader. After receiving the wating time, each node </w:t>
      </w:r>
      <w:r w:rsidR="0038033A">
        <w:t>waits until the received waiting time elapses.</w:t>
      </w:r>
      <w:r w:rsidR="00CE55B1">
        <w:t xml:space="preserve"> When a node waits enough time, but has found no one has finished the waiting match, it can broadcast to all other nodes that it is the winner, which provides it a chance to mine new block.</w:t>
      </w:r>
    </w:p>
    <w:p w14:paraId="441D0187" w14:textId="709B8DAB" w:rsidR="00A2520C" w:rsidRDefault="00A2520C" w:rsidP="00A2520C">
      <w:pPr>
        <w:pStyle w:val="Heading2"/>
      </w:pPr>
      <w:bookmarkStart w:id="181" w:name="_Toc127932712"/>
      <w:r>
        <w:lastRenderedPageBreak/>
        <w:t>8.2</w:t>
      </w:r>
      <w:r>
        <w:tab/>
        <w:t xml:space="preserve">Voting based </w:t>
      </w:r>
      <w:proofErr w:type="gramStart"/>
      <w:r>
        <w:t>consensus</w:t>
      </w:r>
      <w:bookmarkEnd w:id="181"/>
      <w:proofErr w:type="gramEnd"/>
    </w:p>
    <w:p w14:paraId="1A96B9A2" w14:textId="25FC4281" w:rsidR="00782C24" w:rsidRDefault="00782C24" w:rsidP="00782C24">
      <w:pPr>
        <w:pStyle w:val="Heading3"/>
        <w:rPr>
          <w:lang w:eastAsia="zh-CN"/>
        </w:rPr>
      </w:pPr>
      <w:bookmarkStart w:id="182" w:name="_Toc127932713"/>
      <w:r>
        <w:rPr>
          <w:rFonts w:hint="eastAsia"/>
          <w:lang w:eastAsia="zh-CN"/>
        </w:rPr>
        <w:t>8</w:t>
      </w:r>
      <w:r>
        <w:rPr>
          <w:lang w:eastAsia="zh-CN"/>
        </w:rPr>
        <w:t>.2.1</w:t>
      </w:r>
      <w:r>
        <w:rPr>
          <w:lang w:eastAsia="zh-CN"/>
        </w:rPr>
        <w:tab/>
        <w:t>PBFT</w:t>
      </w:r>
      <w:bookmarkEnd w:id="182"/>
    </w:p>
    <w:p w14:paraId="19CE0FB0" w14:textId="049AF4DD" w:rsidR="00782C24" w:rsidRDefault="00782C24" w:rsidP="00782C24">
      <w:pPr>
        <w:rPr>
          <w:lang w:eastAsia="zh-CN"/>
        </w:rPr>
      </w:pPr>
      <w:r>
        <w:rPr>
          <w:lang w:eastAsia="zh-CN"/>
        </w:rPr>
        <w:t xml:space="preserve">There are three phases of communications that are vital in PBFT protocol for the </w:t>
      </w:r>
      <w:r w:rsidR="00632022">
        <w:rPr>
          <w:lang w:eastAsia="zh-CN"/>
        </w:rPr>
        <w:t>consensus</w:t>
      </w:r>
      <w:r>
        <w:rPr>
          <w:lang w:eastAsia="zh-CN"/>
        </w:rPr>
        <w:t xml:space="preserve">, namely, </w:t>
      </w:r>
      <w:r w:rsidRPr="00782C24">
        <w:rPr>
          <w:i/>
          <w:iCs/>
          <w:lang w:eastAsia="zh-CN"/>
        </w:rPr>
        <w:t>pre-prepare</w:t>
      </w:r>
      <w:r>
        <w:rPr>
          <w:lang w:eastAsia="zh-CN"/>
        </w:rPr>
        <w:t xml:space="preserve">, </w:t>
      </w:r>
      <w:r w:rsidRPr="00782C24">
        <w:rPr>
          <w:i/>
          <w:iCs/>
          <w:lang w:eastAsia="zh-CN"/>
        </w:rPr>
        <w:t>prepare</w:t>
      </w:r>
      <w:r>
        <w:rPr>
          <w:lang w:eastAsia="zh-CN"/>
        </w:rPr>
        <w:t xml:space="preserve">, </w:t>
      </w:r>
      <w:r w:rsidRPr="00782C24">
        <w:rPr>
          <w:i/>
          <w:iCs/>
          <w:lang w:eastAsia="zh-CN"/>
        </w:rPr>
        <w:t>commit</w:t>
      </w:r>
      <w:r>
        <w:rPr>
          <w:lang w:eastAsia="zh-CN"/>
        </w:rPr>
        <w:t xml:space="preserve"> and a </w:t>
      </w:r>
      <w:r w:rsidRPr="00782C24">
        <w:rPr>
          <w:i/>
          <w:iCs/>
          <w:lang w:eastAsia="zh-CN"/>
        </w:rPr>
        <w:t>reply</w:t>
      </w:r>
      <w:r>
        <w:rPr>
          <w:lang w:eastAsia="zh-CN"/>
        </w:rPr>
        <w:t xml:space="preserve"> message critical to the successful operation, as shown in Fig. </w:t>
      </w:r>
      <w:r w:rsidR="00E6294B">
        <w:rPr>
          <w:lang w:eastAsia="zh-CN"/>
        </w:rPr>
        <w:t>2</w:t>
      </w:r>
      <w:r>
        <w:rPr>
          <w:lang w:eastAsia="zh-CN"/>
        </w:rPr>
        <w:t xml:space="preserve">, where we see that PBFT relies on frequent inter-node communications. During </w:t>
      </w:r>
      <w:r w:rsidRPr="00782C24">
        <w:rPr>
          <w:i/>
          <w:iCs/>
          <w:lang w:eastAsia="zh-CN"/>
        </w:rPr>
        <w:t>pre-prepare</w:t>
      </w:r>
      <w:r>
        <w:rPr>
          <w:lang w:eastAsia="zh-CN"/>
        </w:rPr>
        <w:t>, the leader node sends a message to all other nodes, and</w:t>
      </w:r>
      <w:r w:rsidR="009F5B8B">
        <w:rPr>
          <w:lang w:eastAsia="zh-CN"/>
        </w:rPr>
        <w:t xml:space="preserve"> in the</w:t>
      </w:r>
      <w:r>
        <w:rPr>
          <w:lang w:eastAsia="zh-CN"/>
        </w:rPr>
        <w:t xml:space="preserve"> </w:t>
      </w:r>
      <w:r w:rsidRPr="00782C24">
        <w:rPr>
          <w:i/>
          <w:iCs/>
          <w:lang w:eastAsia="zh-CN"/>
        </w:rPr>
        <w:t>prepare</w:t>
      </w:r>
      <w:r>
        <w:rPr>
          <w:lang w:eastAsia="zh-CN"/>
        </w:rPr>
        <w:t xml:space="preserve"> phase, all other nodes duplicate and propagate </w:t>
      </w:r>
      <w:r w:rsidRPr="00782C24">
        <w:rPr>
          <w:i/>
          <w:iCs/>
          <w:lang w:eastAsia="zh-CN"/>
        </w:rPr>
        <w:t>prepare</w:t>
      </w:r>
      <w:r>
        <w:rPr>
          <w:lang w:eastAsia="zh-CN"/>
        </w:rPr>
        <w:t xml:space="preserve"> message to all nodes exclud</w:t>
      </w:r>
      <w:r w:rsidR="009F5B8B">
        <w:rPr>
          <w:lang w:eastAsia="zh-CN"/>
        </w:rPr>
        <w:t>ing</w:t>
      </w:r>
      <w:r>
        <w:rPr>
          <w:lang w:eastAsia="zh-CN"/>
        </w:rPr>
        <w:t xml:space="preserve"> itself, </w:t>
      </w:r>
      <w:r w:rsidRPr="00782C24">
        <w:rPr>
          <w:i/>
          <w:iCs/>
          <w:lang w:eastAsia="zh-CN"/>
        </w:rPr>
        <w:t>commit</w:t>
      </w:r>
      <w:r>
        <w:rPr>
          <w:lang w:eastAsia="zh-CN"/>
        </w:rPr>
        <w:t xml:space="preserve"> phase does the same communication as the previous phase, and at the </w:t>
      </w:r>
      <w:r w:rsidRPr="00782C24">
        <w:rPr>
          <w:i/>
          <w:iCs/>
          <w:lang w:eastAsia="zh-CN"/>
        </w:rPr>
        <w:t>reply</w:t>
      </w:r>
      <w:r>
        <w:rPr>
          <w:lang w:eastAsia="zh-CN"/>
        </w:rPr>
        <w:t xml:space="preserve"> phase, when</w:t>
      </w:r>
      <w:r w:rsidR="00337AFA">
        <w:rPr>
          <w:lang w:eastAsia="zh-CN"/>
        </w:rPr>
        <w:t xml:space="preserve"> the</w:t>
      </w:r>
      <w:r>
        <w:rPr>
          <w:lang w:eastAsia="zh-CN"/>
        </w:rPr>
        <w:t xml:space="preserve"> leader node have received enough </w:t>
      </w:r>
      <w:r w:rsidRPr="00782C24">
        <w:rPr>
          <w:i/>
          <w:iCs/>
          <w:lang w:eastAsia="zh-CN"/>
        </w:rPr>
        <w:t>commit</w:t>
      </w:r>
      <w:r>
        <w:rPr>
          <w:lang w:eastAsia="zh-CN"/>
        </w:rPr>
        <w:t xml:space="preserve"> messages, it replies to client while synchronizing the latest results with its peer nodes, as shown in Fig. </w:t>
      </w:r>
      <w:r w:rsidR="00E6294B">
        <w:rPr>
          <w:lang w:eastAsia="zh-CN"/>
        </w:rPr>
        <w:t>2</w:t>
      </w:r>
      <w:r>
        <w:rPr>
          <w:lang w:eastAsia="zh-CN"/>
        </w:rPr>
        <w:t>. Note that, in a functional PBFT consensus group, a threshold of less than 1/3 of Byzantine nodes are required to yield correct decisions.</w:t>
      </w:r>
    </w:p>
    <w:p w14:paraId="18284D4E" w14:textId="131AA928" w:rsidR="00782C24" w:rsidRDefault="00782C24" w:rsidP="00782C24">
      <w:pPr>
        <w:rPr>
          <w:lang w:eastAsia="zh-CN"/>
        </w:rPr>
      </w:pPr>
      <w:r>
        <w:rPr>
          <w:lang w:eastAsia="zh-CN"/>
        </w:rPr>
        <w:t>WCN based on PBFT involves actions that may bring conflicts to the consensus parties' interests, as malicious nodes' presences given malicious feedback, for example, the back-up sensors (failed ones are considered as Byzantine nodes) are giving different readings at the same time, where the value can be different, such false information can be considered as Byzantine fault.</w:t>
      </w:r>
    </w:p>
    <w:p w14:paraId="5F7CE69C" w14:textId="0B78B30E" w:rsidR="00782C24" w:rsidRDefault="00782C24" w:rsidP="00782C24">
      <w:pPr>
        <w:pStyle w:val="Heading3"/>
        <w:rPr>
          <w:lang w:eastAsia="zh-CN"/>
        </w:rPr>
      </w:pPr>
      <w:bookmarkStart w:id="183" w:name="_Toc127932714"/>
      <w:r>
        <w:rPr>
          <w:rFonts w:hint="eastAsia"/>
          <w:lang w:eastAsia="zh-CN"/>
        </w:rPr>
        <w:t>8</w:t>
      </w:r>
      <w:r>
        <w:rPr>
          <w:lang w:eastAsia="zh-CN"/>
        </w:rPr>
        <w:t>.2.2</w:t>
      </w:r>
      <w:r>
        <w:rPr>
          <w:lang w:eastAsia="zh-CN"/>
        </w:rPr>
        <w:tab/>
        <w:t>Raft</w:t>
      </w:r>
      <w:bookmarkEnd w:id="183"/>
    </w:p>
    <w:p w14:paraId="55F9C9D1" w14:textId="72B35DCC" w:rsidR="00782C24" w:rsidRDefault="00782C24" w:rsidP="00782C24">
      <w:pPr>
        <w:rPr>
          <w:lang w:eastAsia="zh-CN"/>
        </w:rPr>
      </w:pPr>
      <w:r>
        <w:rPr>
          <w:lang w:eastAsia="zh-CN"/>
        </w:rPr>
        <w:t xml:space="preserve">The Raft consensus model represents the network that has no conflict of </w:t>
      </w:r>
      <w:r w:rsidR="00AA27D3">
        <w:rPr>
          <w:lang w:eastAsia="zh-CN"/>
        </w:rPr>
        <w:t>interest,</w:t>
      </w:r>
      <w:r>
        <w:rPr>
          <w:lang w:eastAsia="zh-CN"/>
        </w:rPr>
        <w:t xml:space="preserve"> and all nodes are honest in the system, and such a mutual decision on information that fits every node's interest. The leader node is self-elected during this process when the node makes the </w:t>
      </w:r>
      <w:r w:rsidR="00AA27D3">
        <w:rPr>
          <w:lang w:eastAsia="zh-CN"/>
        </w:rPr>
        <w:t>call and</w:t>
      </w:r>
      <w:r>
        <w:rPr>
          <w:lang w:eastAsia="zh-CN"/>
        </w:rPr>
        <w:t xml:space="preserve"> broadcast it to the </w:t>
      </w:r>
      <w:r w:rsidR="009F5541">
        <w:rPr>
          <w:lang w:eastAsia="zh-CN"/>
        </w:rPr>
        <w:t>peers</w:t>
      </w:r>
      <w:r>
        <w:rPr>
          <w:lang w:eastAsia="zh-CN"/>
        </w:rPr>
        <w:t xml:space="preserve">. The protocol of Raft started from receiving the message from the leader during </w:t>
      </w:r>
      <w:r w:rsidRPr="00782C24">
        <w:rPr>
          <w:i/>
          <w:iCs/>
          <w:lang w:eastAsia="zh-CN"/>
        </w:rPr>
        <w:t>downlink</w:t>
      </w:r>
      <w:r>
        <w:rPr>
          <w:lang w:eastAsia="zh-CN"/>
        </w:rPr>
        <w:t xml:space="preserve">, as shown in Fig. </w:t>
      </w:r>
      <w:r w:rsidR="00A23D73">
        <w:rPr>
          <w:lang w:eastAsia="zh-CN"/>
        </w:rPr>
        <w:t>5</w:t>
      </w:r>
      <w:r w:rsidR="00E6294B">
        <w:rPr>
          <w:lang w:eastAsia="zh-CN"/>
        </w:rPr>
        <w:t xml:space="preserve"> </w:t>
      </w:r>
      <w:r>
        <w:rPr>
          <w:lang w:eastAsia="zh-CN"/>
        </w:rPr>
        <w:t xml:space="preserve">lower part, any node within the range that has the ability to make the judgment will provide its opinion to the leader to either confirm it or deny it via </w:t>
      </w:r>
      <w:r w:rsidRPr="00782C24">
        <w:rPr>
          <w:i/>
          <w:iCs/>
          <w:lang w:eastAsia="zh-CN"/>
        </w:rPr>
        <w:t>uplink</w:t>
      </w:r>
      <w:r>
        <w:rPr>
          <w:lang w:eastAsia="zh-CN"/>
        </w:rPr>
        <w:t xml:space="preserve"> communications. Taking </w:t>
      </w:r>
      <w:r w:rsidR="00045403">
        <w:rPr>
          <w:lang w:eastAsia="zh-CN"/>
        </w:rPr>
        <w:t xml:space="preserve">Fig. </w:t>
      </w:r>
      <w:r w:rsidR="00A23D73">
        <w:rPr>
          <w:lang w:eastAsia="zh-CN"/>
        </w:rPr>
        <w:t>5</w:t>
      </w:r>
      <w:r w:rsidR="00DE3CA4">
        <w:rPr>
          <w:lang w:eastAsia="zh-CN"/>
        </w:rPr>
        <w:t xml:space="preserve"> </w:t>
      </w:r>
      <w:r>
        <w:rPr>
          <w:lang w:eastAsia="zh-CN"/>
        </w:rPr>
        <w:t>as an example, we can see the truck (leader node) is about merging into the right lane, by requesting confirmation of obstacles in the blind zone covered in amber, the other vehicles (nodes) are able to tell the truck if it is clear to proceed based on the Raft protocol. The failed node marked in red is not able to give feedback to the situation though it is still part of the consensus group. In this illustration, the red car can only flag itself as failed node due to lack of visibility, which makes the failure as a crash fault. Having the following synchronization stage taken into account, such a crash can be mitigated and recoverable if the node is still functional.</w:t>
      </w:r>
    </w:p>
    <w:p w14:paraId="46C27570" w14:textId="25820A4B" w:rsidR="00782C24" w:rsidRDefault="00782C24" w:rsidP="00782C24">
      <w:pPr>
        <w:rPr>
          <w:lang w:eastAsia="zh-CN"/>
        </w:rPr>
      </w:pPr>
      <w:r>
        <w:rPr>
          <w:lang w:eastAsia="zh-CN"/>
        </w:rPr>
        <w:t>Once the leader node receives enough feedback from its follower nodes, it will either note the information has been confirmed, or act based on the confirmed information. During the consensus process, depends on the reliability and latency requirement, there are security thresholds, in order to assure it has the best decision, which in our case of Raft, more than 50% viable nodes during both uplink and downlink are required, compared to 33% viable nodes required by PBFT, in a combination of communication and node</w:t>
      </w:r>
      <w:r w:rsidR="00F45808">
        <w:rPr>
          <w:lang w:eastAsia="zh-CN"/>
        </w:rPr>
        <w:t>’</w:t>
      </w:r>
      <w:r>
        <w:rPr>
          <w:lang w:eastAsia="zh-CN"/>
        </w:rPr>
        <w:t>s reliability.</w:t>
      </w:r>
    </w:p>
    <w:p w14:paraId="0477BF4B" w14:textId="2E36E253" w:rsidR="003F129B" w:rsidRDefault="003F129B" w:rsidP="003F129B">
      <w:pPr>
        <w:jc w:val="center"/>
        <w:rPr>
          <w:lang w:eastAsia="zh-CN"/>
        </w:rPr>
      </w:pPr>
      <w:r>
        <w:rPr>
          <w:noProof/>
        </w:rPr>
        <w:lastRenderedPageBreak/>
        <w:drawing>
          <wp:inline distT="0" distB="0" distL="0" distR="0" wp14:anchorId="6D9B2B60" wp14:editId="310E8052">
            <wp:extent cx="3668972" cy="4410075"/>
            <wp:effectExtent l="0" t="0" r="8255" b="0"/>
            <wp:docPr id="1" name="图片 1" descr="图示,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 折线图&#10;&#10;描述已自动生成"/>
                    <pic:cNvPicPr/>
                  </pic:nvPicPr>
                  <pic:blipFill>
                    <a:blip r:embed="rId31"/>
                    <a:stretch>
                      <a:fillRect/>
                    </a:stretch>
                  </pic:blipFill>
                  <pic:spPr>
                    <a:xfrm>
                      <a:off x="0" y="0"/>
                      <a:ext cx="3679084" cy="4422229"/>
                    </a:xfrm>
                    <a:prstGeom prst="rect">
                      <a:avLst/>
                    </a:prstGeom>
                  </pic:spPr>
                </pic:pic>
              </a:graphicData>
            </a:graphic>
          </wp:inline>
        </w:drawing>
      </w:r>
    </w:p>
    <w:p w14:paraId="0A95443A" w14:textId="7FBCAAB6" w:rsidR="003F129B" w:rsidRPr="00782C24" w:rsidRDefault="003F129B" w:rsidP="003F129B">
      <w:pPr>
        <w:jc w:val="center"/>
        <w:rPr>
          <w:lang w:eastAsia="zh-CN"/>
        </w:rPr>
      </w:pPr>
      <w:r w:rsidRPr="003F129B">
        <w:rPr>
          <w:b/>
          <w:bCs/>
          <w:lang w:eastAsia="zh-CN"/>
        </w:rPr>
        <w:t xml:space="preserve">Fig. </w:t>
      </w:r>
      <w:r w:rsidR="00A23D73">
        <w:rPr>
          <w:b/>
          <w:bCs/>
          <w:lang w:eastAsia="zh-CN"/>
        </w:rPr>
        <w:t>5</w:t>
      </w:r>
      <w:r w:rsidRPr="003F129B">
        <w:rPr>
          <w:b/>
          <w:bCs/>
          <w:lang w:eastAsia="zh-CN"/>
        </w:rPr>
        <w:t>.</w:t>
      </w:r>
      <w:r w:rsidRPr="003F129B">
        <w:rPr>
          <w:lang w:eastAsia="zh-CN"/>
        </w:rPr>
        <w:t xml:space="preserve"> Consensus protocols of PBFT and Raft with synchronization st</w:t>
      </w:r>
      <w:r>
        <w:rPr>
          <w:lang w:eastAsia="zh-CN"/>
        </w:rPr>
        <w:t>ages</w:t>
      </w:r>
      <w:r w:rsidR="00E6294B">
        <w:rPr>
          <w:lang w:eastAsia="zh-CN"/>
        </w:rPr>
        <w:t>.</w:t>
      </w:r>
    </w:p>
    <w:p w14:paraId="559F03BB" w14:textId="06799BB6" w:rsidR="00A2520C" w:rsidRDefault="00A2520C" w:rsidP="00A2520C">
      <w:pPr>
        <w:pStyle w:val="Heading2"/>
      </w:pPr>
      <w:bookmarkStart w:id="184" w:name="_Toc127932715"/>
      <w:r>
        <w:t>8.3</w:t>
      </w:r>
      <w:r>
        <w:tab/>
        <w:t>Performance metrics</w:t>
      </w:r>
      <w:bookmarkEnd w:id="184"/>
    </w:p>
    <w:p w14:paraId="1CF98786" w14:textId="19EFF35F" w:rsidR="004D44CD" w:rsidRDefault="004D44CD" w:rsidP="004D44CD">
      <w:r>
        <w:t xml:space="preserve">Security bound, node scalability, transaction throughput and latency are the four most important metrics to measure CM performance. These metrics are largely determined by the ledger data structure design and CM selection, although those metrics are contradictory to each other to some degree. For instance, in Bitcoin, transactions packed in each block can be confirmed only if six or more blocks are generated afterward. This protocol design is to prevent the double-spending issues (thus maximizing the security performance), which can significantly degrade the transaction throughput and latency performance. From the CM perspective, each CM has its unique privileges and drawbacks, which makes it a tangled choice in real-world applications in order to balance the needs of different prospects. The performance comparison of the </w:t>
      </w:r>
      <w:r w:rsidR="00781ABC">
        <w:t>CMs</w:t>
      </w:r>
      <w:r>
        <w:t xml:space="preserve"> is summarized in Table </w:t>
      </w:r>
      <w:r w:rsidR="00BD6305">
        <w:t>V</w:t>
      </w:r>
      <w:r w:rsidR="00643380">
        <w:t>I</w:t>
      </w:r>
      <w:r>
        <w:t>.</w:t>
      </w:r>
    </w:p>
    <w:p w14:paraId="65D01FBA" w14:textId="038C12D5" w:rsidR="00781ABC" w:rsidRDefault="00781ABC" w:rsidP="00781ABC">
      <w:pPr>
        <w:jc w:val="center"/>
      </w:pPr>
      <w:r w:rsidRPr="00781ABC">
        <w:rPr>
          <w:b/>
          <w:bCs/>
        </w:rPr>
        <w:t xml:space="preserve">TABLE </w:t>
      </w:r>
      <w:r w:rsidR="00BD6305">
        <w:rPr>
          <w:b/>
          <w:bCs/>
        </w:rPr>
        <w:t>V</w:t>
      </w:r>
      <w:r w:rsidR="0095698C">
        <w:rPr>
          <w:b/>
          <w:bCs/>
        </w:rPr>
        <w:t>I</w:t>
      </w:r>
      <w:r w:rsidRPr="00781ABC">
        <w:rPr>
          <w:b/>
          <w:bCs/>
        </w:rPr>
        <w:t>.</w:t>
      </w:r>
      <w:r w:rsidRPr="00781ABC">
        <w:t xml:space="preserve"> Performance comparison of commonly used </w:t>
      </w:r>
      <w:r>
        <w:t>CMs</w:t>
      </w:r>
      <w:r w:rsidRPr="00781ABC">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1099"/>
        <w:gridCol w:w="983"/>
        <w:gridCol w:w="884"/>
        <w:gridCol w:w="743"/>
        <w:gridCol w:w="1239"/>
        <w:gridCol w:w="1007"/>
        <w:gridCol w:w="1164"/>
        <w:gridCol w:w="727"/>
        <w:gridCol w:w="1197"/>
      </w:tblGrid>
      <w:tr w:rsidR="00F3142C" w:rsidRPr="00781ABC" w14:paraId="45706CB2" w14:textId="4C0E157A" w:rsidTr="00F3142C">
        <w:trPr>
          <w:jc w:val="center"/>
        </w:trPr>
        <w:tc>
          <w:tcPr>
            <w:tcW w:w="652" w:type="dxa"/>
            <w:tcBorders>
              <w:top w:val="single" w:sz="4" w:space="0" w:color="auto"/>
              <w:bottom w:val="single" w:sz="4" w:space="0" w:color="auto"/>
            </w:tcBorders>
          </w:tcPr>
          <w:p w14:paraId="7A0EC1B7" w14:textId="4CF9E6C4" w:rsidR="00F3142C" w:rsidRPr="00781ABC" w:rsidRDefault="00F3142C" w:rsidP="004D44CD">
            <w:pPr>
              <w:rPr>
                <w:b/>
                <w:bCs/>
                <w:sz w:val="18"/>
                <w:szCs w:val="18"/>
                <w:lang w:eastAsia="zh-CN"/>
              </w:rPr>
            </w:pPr>
            <w:r w:rsidRPr="00781ABC">
              <w:rPr>
                <w:b/>
                <w:bCs/>
                <w:sz w:val="18"/>
                <w:szCs w:val="18"/>
                <w:lang w:eastAsia="zh-CN"/>
              </w:rPr>
              <w:t>CM</w:t>
            </w:r>
          </w:p>
        </w:tc>
        <w:tc>
          <w:tcPr>
            <w:tcW w:w="1231" w:type="dxa"/>
            <w:tcBorders>
              <w:top w:val="single" w:sz="4" w:space="0" w:color="auto"/>
              <w:bottom w:val="single" w:sz="4" w:space="0" w:color="auto"/>
            </w:tcBorders>
          </w:tcPr>
          <w:p w14:paraId="232A84E4" w14:textId="12D0B618" w:rsidR="00F3142C" w:rsidRPr="00781ABC" w:rsidRDefault="00F3142C" w:rsidP="004D44CD">
            <w:pPr>
              <w:rPr>
                <w:b/>
                <w:bCs/>
                <w:sz w:val="18"/>
                <w:szCs w:val="18"/>
                <w:lang w:eastAsia="zh-CN"/>
              </w:rPr>
            </w:pPr>
            <w:r w:rsidRPr="00781ABC">
              <w:rPr>
                <w:b/>
                <w:bCs/>
                <w:sz w:val="18"/>
                <w:szCs w:val="18"/>
                <w:lang w:eastAsia="zh-CN"/>
              </w:rPr>
              <w:t>Ledger type</w:t>
            </w:r>
          </w:p>
        </w:tc>
        <w:tc>
          <w:tcPr>
            <w:tcW w:w="1098" w:type="dxa"/>
            <w:tcBorders>
              <w:top w:val="single" w:sz="4" w:space="0" w:color="auto"/>
              <w:bottom w:val="single" w:sz="4" w:space="0" w:color="auto"/>
            </w:tcBorders>
          </w:tcPr>
          <w:p w14:paraId="3138E6FC" w14:textId="6C7CE464" w:rsidR="00F3142C" w:rsidRPr="00781ABC" w:rsidRDefault="00F3142C" w:rsidP="004D44CD">
            <w:pPr>
              <w:rPr>
                <w:b/>
                <w:bCs/>
                <w:sz w:val="18"/>
                <w:szCs w:val="18"/>
                <w:lang w:eastAsia="zh-CN"/>
              </w:rPr>
            </w:pPr>
            <w:r w:rsidRPr="00781ABC">
              <w:rPr>
                <w:b/>
                <w:bCs/>
                <w:sz w:val="18"/>
                <w:szCs w:val="18"/>
                <w:lang w:eastAsia="zh-CN"/>
              </w:rPr>
              <w:t>Transaction throughput</w:t>
            </w:r>
          </w:p>
        </w:tc>
        <w:tc>
          <w:tcPr>
            <w:tcW w:w="985" w:type="dxa"/>
            <w:tcBorders>
              <w:top w:val="single" w:sz="4" w:space="0" w:color="auto"/>
              <w:bottom w:val="single" w:sz="4" w:space="0" w:color="auto"/>
            </w:tcBorders>
          </w:tcPr>
          <w:p w14:paraId="6F022850" w14:textId="7C1942B6" w:rsidR="00F3142C" w:rsidRPr="00781ABC" w:rsidRDefault="00F3142C" w:rsidP="004D44CD">
            <w:pPr>
              <w:rPr>
                <w:b/>
                <w:bCs/>
                <w:sz w:val="18"/>
                <w:szCs w:val="18"/>
                <w:lang w:eastAsia="zh-CN"/>
              </w:rPr>
            </w:pPr>
            <w:r w:rsidRPr="00781ABC">
              <w:rPr>
                <w:b/>
                <w:bCs/>
                <w:sz w:val="18"/>
                <w:szCs w:val="18"/>
                <w:lang w:eastAsia="zh-CN"/>
              </w:rPr>
              <w:t>Scalability</w:t>
            </w:r>
          </w:p>
        </w:tc>
        <w:tc>
          <w:tcPr>
            <w:tcW w:w="823" w:type="dxa"/>
            <w:tcBorders>
              <w:top w:val="single" w:sz="4" w:space="0" w:color="auto"/>
              <w:bottom w:val="single" w:sz="4" w:space="0" w:color="auto"/>
            </w:tcBorders>
          </w:tcPr>
          <w:p w14:paraId="40D16BF0" w14:textId="5546E8CF" w:rsidR="00F3142C" w:rsidRPr="00781ABC" w:rsidRDefault="00F3142C" w:rsidP="004D44CD">
            <w:pPr>
              <w:rPr>
                <w:b/>
                <w:bCs/>
                <w:sz w:val="18"/>
                <w:szCs w:val="18"/>
                <w:lang w:eastAsia="zh-CN"/>
              </w:rPr>
            </w:pPr>
            <w:r w:rsidRPr="00781ABC">
              <w:rPr>
                <w:b/>
                <w:bCs/>
                <w:sz w:val="18"/>
                <w:szCs w:val="18"/>
                <w:lang w:eastAsia="zh-CN"/>
              </w:rPr>
              <w:t>Security bound</w:t>
            </w:r>
          </w:p>
        </w:tc>
        <w:tc>
          <w:tcPr>
            <w:tcW w:w="1392" w:type="dxa"/>
            <w:tcBorders>
              <w:top w:val="single" w:sz="4" w:space="0" w:color="auto"/>
              <w:bottom w:val="single" w:sz="4" w:space="0" w:color="auto"/>
            </w:tcBorders>
          </w:tcPr>
          <w:p w14:paraId="3D26BF2A" w14:textId="7A68E6D0" w:rsidR="00F3142C" w:rsidRPr="00781ABC" w:rsidRDefault="00F3142C" w:rsidP="00781ABC">
            <w:pPr>
              <w:rPr>
                <w:b/>
                <w:bCs/>
                <w:sz w:val="18"/>
                <w:szCs w:val="18"/>
                <w:lang w:eastAsia="zh-CN"/>
              </w:rPr>
            </w:pPr>
            <w:r w:rsidRPr="00781ABC">
              <w:rPr>
                <w:b/>
                <w:bCs/>
                <w:sz w:val="18"/>
                <w:szCs w:val="18"/>
                <w:lang w:eastAsia="zh-CN"/>
              </w:rPr>
              <w:t>Communication</w:t>
            </w:r>
            <w:r>
              <w:rPr>
                <w:b/>
                <w:bCs/>
                <w:sz w:val="18"/>
                <w:szCs w:val="18"/>
                <w:lang w:eastAsia="zh-CN"/>
              </w:rPr>
              <w:t xml:space="preserve"> </w:t>
            </w:r>
            <w:r w:rsidRPr="00781ABC">
              <w:rPr>
                <w:b/>
                <w:bCs/>
                <w:sz w:val="18"/>
                <w:szCs w:val="18"/>
                <w:lang w:eastAsia="zh-CN"/>
              </w:rPr>
              <w:t>complexity</w:t>
            </w:r>
          </w:p>
        </w:tc>
        <w:tc>
          <w:tcPr>
            <w:tcW w:w="1126" w:type="dxa"/>
            <w:tcBorders>
              <w:top w:val="single" w:sz="4" w:space="0" w:color="auto"/>
              <w:bottom w:val="single" w:sz="4" w:space="0" w:color="auto"/>
            </w:tcBorders>
          </w:tcPr>
          <w:p w14:paraId="12807418" w14:textId="1D49969A" w:rsidR="00F3142C" w:rsidRPr="00781ABC" w:rsidRDefault="00F3142C" w:rsidP="00781ABC">
            <w:pPr>
              <w:rPr>
                <w:b/>
                <w:bCs/>
                <w:sz w:val="18"/>
                <w:szCs w:val="18"/>
              </w:rPr>
            </w:pPr>
            <w:r w:rsidRPr="00781ABC">
              <w:rPr>
                <w:b/>
                <w:bCs/>
                <w:sz w:val="18"/>
                <w:szCs w:val="18"/>
              </w:rPr>
              <w:t>Spectrum</w:t>
            </w:r>
            <w:r>
              <w:rPr>
                <w:b/>
                <w:bCs/>
                <w:sz w:val="18"/>
                <w:szCs w:val="18"/>
              </w:rPr>
              <w:t xml:space="preserve"> </w:t>
            </w:r>
            <w:r w:rsidRPr="00781ABC">
              <w:rPr>
                <w:b/>
                <w:bCs/>
                <w:sz w:val="18"/>
                <w:szCs w:val="18"/>
              </w:rPr>
              <w:t>requirement</w:t>
            </w:r>
          </w:p>
        </w:tc>
        <w:tc>
          <w:tcPr>
            <w:tcW w:w="1306" w:type="dxa"/>
            <w:tcBorders>
              <w:top w:val="single" w:sz="4" w:space="0" w:color="auto"/>
              <w:bottom w:val="single" w:sz="4" w:space="0" w:color="auto"/>
            </w:tcBorders>
          </w:tcPr>
          <w:p w14:paraId="64F27B48" w14:textId="236A2246" w:rsidR="00F3142C" w:rsidRPr="00781ABC" w:rsidRDefault="00F3142C" w:rsidP="00781ABC">
            <w:pPr>
              <w:rPr>
                <w:b/>
                <w:bCs/>
                <w:sz w:val="18"/>
                <w:szCs w:val="18"/>
              </w:rPr>
            </w:pPr>
            <w:r w:rsidRPr="00781ABC">
              <w:rPr>
                <w:b/>
                <w:bCs/>
                <w:sz w:val="18"/>
                <w:szCs w:val="18"/>
              </w:rPr>
              <w:t>Representative</w:t>
            </w:r>
            <w:r>
              <w:rPr>
                <w:b/>
                <w:bCs/>
                <w:sz w:val="18"/>
                <w:szCs w:val="18"/>
              </w:rPr>
              <w:t xml:space="preserve"> </w:t>
            </w:r>
            <w:r w:rsidRPr="00781ABC">
              <w:rPr>
                <w:b/>
                <w:bCs/>
                <w:sz w:val="18"/>
                <w:szCs w:val="18"/>
              </w:rPr>
              <w:t>project</w:t>
            </w:r>
          </w:p>
        </w:tc>
        <w:tc>
          <w:tcPr>
            <w:tcW w:w="804" w:type="dxa"/>
            <w:tcBorders>
              <w:top w:val="single" w:sz="4" w:space="0" w:color="auto"/>
              <w:bottom w:val="single" w:sz="4" w:space="0" w:color="auto"/>
            </w:tcBorders>
          </w:tcPr>
          <w:p w14:paraId="1AAD31E4" w14:textId="74548C31" w:rsidR="00F3142C" w:rsidRPr="00781ABC" w:rsidRDefault="00F3142C" w:rsidP="00781ABC">
            <w:pPr>
              <w:rPr>
                <w:b/>
                <w:bCs/>
                <w:sz w:val="18"/>
                <w:szCs w:val="18"/>
                <w:lang w:eastAsia="zh-CN"/>
              </w:rPr>
            </w:pPr>
            <w:r>
              <w:rPr>
                <w:rFonts w:hint="eastAsia"/>
                <w:b/>
                <w:bCs/>
                <w:sz w:val="18"/>
                <w:szCs w:val="18"/>
                <w:lang w:eastAsia="zh-CN"/>
              </w:rPr>
              <w:t>L</w:t>
            </w:r>
            <w:r>
              <w:rPr>
                <w:b/>
                <w:bCs/>
                <w:sz w:val="18"/>
                <w:szCs w:val="18"/>
                <w:lang w:eastAsia="zh-CN"/>
              </w:rPr>
              <w:t>atency</w:t>
            </w:r>
          </w:p>
        </w:tc>
        <w:tc>
          <w:tcPr>
            <w:tcW w:w="222" w:type="dxa"/>
            <w:tcBorders>
              <w:top w:val="single" w:sz="4" w:space="0" w:color="auto"/>
              <w:bottom w:val="single" w:sz="4" w:space="0" w:color="auto"/>
            </w:tcBorders>
          </w:tcPr>
          <w:p w14:paraId="535AC9E7" w14:textId="54B7ACEA" w:rsidR="00F3142C" w:rsidRDefault="00F3142C" w:rsidP="00781ABC">
            <w:pPr>
              <w:rPr>
                <w:b/>
                <w:bCs/>
                <w:sz w:val="18"/>
                <w:szCs w:val="18"/>
                <w:lang w:eastAsia="zh-CN"/>
              </w:rPr>
            </w:pPr>
            <w:r>
              <w:rPr>
                <w:rFonts w:hint="eastAsia"/>
                <w:b/>
                <w:bCs/>
                <w:sz w:val="18"/>
                <w:szCs w:val="18"/>
                <w:lang w:eastAsia="zh-CN"/>
              </w:rPr>
              <w:t>S</w:t>
            </w:r>
            <w:r>
              <w:rPr>
                <w:b/>
                <w:bCs/>
                <w:sz w:val="18"/>
                <w:szCs w:val="18"/>
                <w:lang w:eastAsia="zh-CN"/>
              </w:rPr>
              <w:t>ensitivity to communication fault</w:t>
            </w:r>
          </w:p>
        </w:tc>
      </w:tr>
      <w:tr w:rsidR="00F3142C" w:rsidRPr="00781ABC" w14:paraId="32587D29" w14:textId="5D0081ED" w:rsidTr="00F3142C">
        <w:trPr>
          <w:jc w:val="center"/>
        </w:trPr>
        <w:tc>
          <w:tcPr>
            <w:tcW w:w="652" w:type="dxa"/>
            <w:tcBorders>
              <w:top w:val="single" w:sz="4" w:space="0" w:color="auto"/>
            </w:tcBorders>
          </w:tcPr>
          <w:p w14:paraId="0506C5F4" w14:textId="4D2BC8ED" w:rsidR="00F3142C" w:rsidRPr="00781ABC" w:rsidRDefault="00F3142C" w:rsidP="004D44CD">
            <w:pPr>
              <w:rPr>
                <w:sz w:val="18"/>
                <w:szCs w:val="18"/>
                <w:lang w:eastAsia="zh-CN"/>
              </w:rPr>
            </w:pPr>
            <w:r w:rsidRPr="00781ABC">
              <w:rPr>
                <w:sz w:val="18"/>
                <w:szCs w:val="18"/>
                <w:lang w:eastAsia="zh-CN"/>
              </w:rPr>
              <w:t>PBFT</w:t>
            </w:r>
          </w:p>
        </w:tc>
        <w:tc>
          <w:tcPr>
            <w:tcW w:w="1231" w:type="dxa"/>
            <w:tcBorders>
              <w:top w:val="single" w:sz="4" w:space="0" w:color="auto"/>
            </w:tcBorders>
          </w:tcPr>
          <w:p w14:paraId="6FE4DA95" w14:textId="14CD6F4E" w:rsidR="00F3142C" w:rsidRPr="00781ABC" w:rsidRDefault="00F3142C" w:rsidP="004D44CD">
            <w:pPr>
              <w:rPr>
                <w:sz w:val="18"/>
                <w:szCs w:val="18"/>
                <w:lang w:eastAsia="zh-CN"/>
              </w:rPr>
            </w:pPr>
            <w:r w:rsidRPr="00781ABC">
              <w:rPr>
                <w:sz w:val="18"/>
                <w:szCs w:val="18"/>
                <w:lang w:eastAsia="zh-CN"/>
              </w:rPr>
              <w:t>Permissioned</w:t>
            </w:r>
          </w:p>
        </w:tc>
        <w:tc>
          <w:tcPr>
            <w:tcW w:w="1098" w:type="dxa"/>
            <w:tcBorders>
              <w:top w:val="single" w:sz="4" w:space="0" w:color="auto"/>
            </w:tcBorders>
          </w:tcPr>
          <w:p w14:paraId="39A28821" w14:textId="2AAF1C5C" w:rsidR="00F3142C" w:rsidRPr="00781ABC" w:rsidRDefault="00F3142C" w:rsidP="004D44CD">
            <w:pPr>
              <w:rPr>
                <w:sz w:val="18"/>
                <w:szCs w:val="18"/>
                <w:lang w:eastAsia="zh-CN"/>
              </w:rPr>
            </w:pPr>
            <w:r w:rsidRPr="00781ABC">
              <w:rPr>
                <w:sz w:val="18"/>
                <w:szCs w:val="18"/>
                <w:lang w:eastAsia="zh-CN"/>
              </w:rPr>
              <w:t>High</w:t>
            </w:r>
          </w:p>
        </w:tc>
        <w:tc>
          <w:tcPr>
            <w:tcW w:w="985" w:type="dxa"/>
            <w:tcBorders>
              <w:top w:val="single" w:sz="4" w:space="0" w:color="auto"/>
            </w:tcBorders>
          </w:tcPr>
          <w:p w14:paraId="2B4D3986" w14:textId="37C9F720" w:rsidR="00F3142C" w:rsidRPr="00781ABC" w:rsidRDefault="00F3142C" w:rsidP="004D44CD">
            <w:pPr>
              <w:rPr>
                <w:sz w:val="18"/>
                <w:szCs w:val="18"/>
                <w:lang w:eastAsia="zh-CN"/>
              </w:rPr>
            </w:pPr>
            <w:r w:rsidRPr="00781ABC">
              <w:rPr>
                <w:sz w:val="18"/>
                <w:szCs w:val="18"/>
                <w:lang w:eastAsia="zh-CN"/>
              </w:rPr>
              <w:t>Low</w:t>
            </w:r>
          </w:p>
        </w:tc>
        <w:tc>
          <w:tcPr>
            <w:tcW w:w="823" w:type="dxa"/>
            <w:tcBorders>
              <w:top w:val="single" w:sz="4" w:space="0" w:color="auto"/>
            </w:tcBorders>
          </w:tcPr>
          <w:p w14:paraId="4CA493DC" w14:textId="311823BB" w:rsidR="00F3142C" w:rsidRPr="00781ABC" w:rsidRDefault="00F3142C" w:rsidP="004D44CD">
            <w:pPr>
              <w:rPr>
                <w:sz w:val="18"/>
                <w:szCs w:val="18"/>
                <w:lang w:eastAsia="zh-CN"/>
              </w:rPr>
            </w:pPr>
            <m:oMathPara>
              <m:oMath>
                <m:r>
                  <w:rPr>
                    <w:rFonts w:ascii="Cambria Math" w:hAnsi="Cambria Math"/>
                    <w:sz w:val="18"/>
                    <w:szCs w:val="18"/>
                    <w:lang w:eastAsia="zh-CN"/>
                  </w:rPr>
                  <m:t>3f+1</m:t>
                </m:r>
              </m:oMath>
            </m:oMathPara>
          </w:p>
        </w:tc>
        <w:tc>
          <w:tcPr>
            <w:tcW w:w="1392" w:type="dxa"/>
            <w:tcBorders>
              <w:top w:val="single" w:sz="4" w:space="0" w:color="auto"/>
            </w:tcBorders>
          </w:tcPr>
          <w:p w14:paraId="60C93204" w14:textId="6CB8442C" w:rsidR="00F3142C" w:rsidRPr="00781ABC" w:rsidRDefault="00F3142C" w:rsidP="004D44CD">
            <w:pPr>
              <w:rPr>
                <w:sz w:val="18"/>
                <w:szCs w:val="18"/>
              </w:rPr>
            </w:pPr>
            <m:oMathPara>
              <m:oMath>
                <m:r>
                  <w:rPr>
                    <w:rFonts w:ascii="Cambria Math" w:hAnsi="Cambria Math"/>
                    <w:sz w:val="18"/>
                    <w:szCs w:val="18"/>
                  </w:rPr>
                  <m:t>2</m:t>
                </m:r>
                <m:sSup>
                  <m:sSupPr>
                    <m:ctrlPr>
                      <w:rPr>
                        <w:rFonts w:ascii="Cambria Math" w:hAnsi="Cambria Math"/>
                        <w:i/>
                        <w:sz w:val="18"/>
                        <w:szCs w:val="18"/>
                      </w:rPr>
                    </m:ctrlPr>
                  </m:sSupPr>
                  <m:e>
                    <m:r>
                      <w:rPr>
                        <w:rFonts w:ascii="Cambria Math" w:hAnsi="Cambria Math"/>
                        <w:sz w:val="18"/>
                        <w:szCs w:val="18"/>
                      </w:rPr>
                      <m:t>N</m:t>
                    </m:r>
                  </m:e>
                  <m:sup>
                    <m:r>
                      <w:rPr>
                        <w:rFonts w:ascii="Cambria Math" w:hAnsi="Cambria Math"/>
                        <w:sz w:val="18"/>
                        <w:szCs w:val="18"/>
                      </w:rPr>
                      <m:t>2</m:t>
                    </m:r>
                  </m:sup>
                </m:sSup>
                <m:r>
                  <w:rPr>
                    <w:rFonts w:ascii="Cambria Math" w:hAnsi="Cambria Math"/>
                    <w:sz w:val="18"/>
                    <w:szCs w:val="18"/>
                  </w:rPr>
                  <m:t>+N</m:t>
                </m:r>
              </m:oMath>
            </m:oMathPara>
          </w:p>
        </w:tc>
        <w:tc>
          <w:tcPr>
            <w:tcW w:w="1126" w:type="dxa"/>
            <w:tcBorders>
              <w:top w:val="single" w:sz="4" w:space="0" w:color="auto"/>
            </w:tcBorders>
          </w:tcPr>
          <w:p w14:paraId="2190AE27" w14:textId="6A821723" w:rsidR="00F3142C" w:rsidRPr="00781ABC" w:rsidRDefault="00F3142C" w:rsidP="004D44CD">
            <w:pPr>
              <w:rPr>
                <w:sz w:val="18"/>
                <w:szCs w:val="18"/>
                <w:lang w:eastAsia="zh-CN"/>
              </w:rPr>
            </w:pPr>
            <m:oMathPara>
              <m:oMath>
                <m:r>
                  <w:rPr>
                    <w:rFonts w:ascii="Cambria Math" w:hAnsi="Cambria Math"/>
                    <w:sz w:val="18"/>
                    <w:szCs w:val="18"/>
                    <w:lang w:eastAsia="zh-CN"/>
                  </w:rPr>
                  <m:t>2N+1</m:t>
                </m:r>
              </m:oMath>
            </m:oMathPara>
          </w:p>
        </w:tc>
        <w:tc>
          <w:tcPr>
            <w:tcW w:w="1306" w:type="dxa"/>
            <w:tcBorders>
              <w:top w:val="single" w:sz="4" w:space="0" w:color="auto"/>
            </w:tcBorders>
          </w:tcPr>
          <w:p w14:paraId="4675DAD2" w14:textId="096E963E" w:rsidR="00F3142C" w:rsidRPr="00781ABC" w:rsidRDefault="00F3142C" w:rsidP="004D44CD">
            <w:pPr>
              <w:rPr>
                <w:sz w:val="18"/>
                <w:szCs w:val="18"/>
                <w:lang w:eastAsia="zh-CN"/>
              </w:rPr>
            </w:pPr>
            <w:r w:rsidRPr="00781ABC">
              <w:rPr>
                <w:sz w:val="18"/>
                <w:szCs w:val="18"/>
                <w:lang w:eastAsia="zh-CN"/>
              </w:rPr>
              <w:t>Hyperledger Fabric</w:t>
            </w:r>
          </w:p>
        </w:tc>
        <w:tc>
          <w:tcPr>
            <w:tcW w:w="804" w:type="dxa"/>
            <w:tcBorders>
              <w:top w:val="single" w:sz="4" w:space="0" w:color="auto"/>
            </w:tcBorders>
          </w:tcPr>
          <w:p w14:paraId="52CAAC80" w14:textId="55FE7129" w:rsidR="00F3142C" w:rsidRPr="00781ABC" w:rsidRDefault="00321B84" w:rsidP="004D44CD">
            <w:pPr>
              <w:rPr>
                <w:sz w:val="18"/>
                <w:szCs w:val="18"/>
                <w:lang w:eastAsia="zh-CN"/>
              </w:rPr>
            </w:pPr>
            <w:r>
              <w:rPr>
                <w:rFonts w:hint="eastAsia"/>
                <w:sz w:val="18"/>
                <w:szCs w:val="18"/>
                <w:lang w:eastAsia="zh-CN"/>
              </w:rPr>
              <w:t>M</w:t>
            </w:r>
            <w:r>
              <w:rPr>
                <w:sz w:val="18"/>
                <w:szCs w:val="18"/>
                <w:lang w:eastAsia="zh-CN"/>
              </w:rPr>
              <w:t>edium</w:t>
            </w:r>
          </w:p>
        </w:tc>
        <w:tc>
          <w:tcPr>
            <w:tcW w:w="222" w:type="dxa"/>
            <w:tcBorders>
              <w:top w:val="single" w:sz="4" w:space="0" w:color="auto"/>
            </w:tcBorders>
          </w:tcPr>
          <w:p w14:paraId="77854739" w14:textId="0A80F0BB" w:rsidR="00F3142C" w:rsidRPr="00781ABC" w:rsidRDefault="00321B84" w:rsidP="004D44CD">
            <w:pPr>
              <w:rPr>
                <w:sz w:val="18"/>
                <w:szCs w:val="18"/>
                <w:lang w:eastAsia="zh-CN"/>
              </w:rPr>
            </w:pPr>
            <w:r>
              <w:rPr>
                <w:rFonts w:hint="eastAsia"/>
                <w:sz w:val="18"/>
                <w:szCs w:val="18"/>
                <w:lang w:eastAsia="zh-CN"/>
              </w:rPr>
              <w:t>L</w:t>
            </w:r>
            <w:r>
              <w:rPr>
                <w:sz w:val="18"/>
                <w:szCs w:val="18"/>
                <w:lang w:eastAsia="zh-CN"/>
              </w:rPr>
              <w:t>ow</w:t>
            </w:r>
          </w:p>
        </w:tc>
      </w:tr>
      <w:tr w:rsidR="00F3142C" w:rsidRPr="00781ABC" w14:paraId="6A1C2893" w14:textId="4F0A45A6" w:rsidTr="00F3142C">
        <w:trPr>
          <w:jc w:val="center"/>
        </w:trPr>
        <w:tc>
          <w:tcPr>
            <w:tcW w:w="652" w:type="dxa"/>
          </w:tcPr>
          <w:p w14:paraId="07C663B1" w14:textId="67208101" w:rsidR="00F3142C" w:rsidRPr="00781ABC" w:rsidRDefault="00F3142C" w:rsidP="004D44CD">
            <w:pPr>
              <w:rPr>
                <w:sz w:val="18"/>
                <w:szCs w:val="18"/>
                <w:lang w:eastAsia="zh-CN"/>
              </w:rPr>
            </w:pPr>
            <w:r w:rsidRPr="00781ABC">
              <w:rPr>
                <w:sz w:val="18"/>
                <w:szCs w:val="18"/>
                <w:lang w:eastAsia="zh-CN"/>
              </w:rPr>
              <w:t>RAFT</w:t>
            </w:r>
          </w:p>
        </w:tc>
        <w:tc>
          <w:tcPr>
            <w:tcW w:w="1231" w:type="dxa"/>
          </w:tcPr>
          <w:p w14:paraId="60EB2FF3" w14:textId="5FE45706" w:rsidR="00F3142C" w:rsidRPr="00781ABC" w:rsidRDefault="00F3142C" w:rsidP="004D44CD">
            <w:pPr>
              <w:rPr>
                <w:sz w:val="18"/>
                <w:szCs w:val="18"/>
                <w:lang w:eastAsia="zh-CN"/>
              </w:rPr>
            </w:pPr>
            <w:r w:rsidRPr="00781ABC">
              <w:rPr>
                <w:sz w:val="18"/>
                <w:szCs w:val="18"/>
                <w:lang w:eastAsia="zh-CN"/>
              </w:rPr>
              <w:t>Permissioned</w:t>
            </w:r>
          </w:p>
        </w:tc>
        <w:tc>
          <w:tcPr>
            <w:tcW w:w="1098" w:type="dxa"/>
          </w:tcPr>
          <w:p w14:paraId="399B7563" w14:textId="027CEC68" w:rsidR="00F3142C" w:rsidRPr="00781ABC" w:rsidRDefault="00F3142C" w:rsidP="004D44CD">
            <w:pPr>
              <w:rPr>
                <w:sz w:val="18"/>
                <w:szCs w:val="18"/>
                <w:lang w:eastAsia="zh-CN"/>
              </w:rPr>
            </w:pPr>
            <w:r w:rsidRPr="00781ABC">
              <w:rPr>
                <w:sz w:val="18"/>
                <w:szCs w:val="18"/>
                <w:lang w:eastAsia="zh-CN"/>
              </w:rPr>
              <w:t>Very high</w:t>
            </w:r>
          </w:p>
        </w:tc>
        <w:tc>
          <w:tcPr>
            <w:tcW w:w="985" w:type="dxa"/>
          </w:tcPr>
          <w:p w14:paraId="1BF33753" w14:textId="670B5589" w:rsidR="00F3142C" w:rsidRPr="00781ABC" w:rsidRDefault="00F3142C" w:rsidP="004D44CD">
            <w:pPr>
              <w:rPr>
                <w:sz w:val="18"/>
                <w:szCs w:val="18"/>
                <w:lang w:eastAsia="zh-CN"/>
              </w:rPr>
            </w:pPr>
            <w:r w:rsidRPr="00781ABC">
              <w:rPr>
                <w:sz w:val="18"/>
                <w:szCs w:val="18"/>
                <w:lang w:eastAsia="zh-CN"/>
              </w:rPr>
              <w:t>Medium</w:t>
            </w:r>
          </w:p>
        </w:tc>
        <w:tc>
          <w:tcPr>
            <w:tcW w:w="823" w:type="dxa"/>
          </w:tcPr>
          <w:p w14:paraId="5C9E3541" w14:textId="0A6080F5" w:rsidR="00F3142C" w:rsidRPr="00781ABC" w:rsidRDefault="00F3142C" w:rsidP="004D44CD">
            <w:pPr>
              <w:rPr>
                <w:sz w:val="18"/>
                <w:szCs w:val="18"/>
              </w:rPr>
            </w:pPr>
            <m:oMathPara>
              <m:oMath>
                <m:r>
                  <w:rPr>
                    <w:rFonts w:ascii="Cambria Math" w:hAnsi="Cambria Math"/>
                    <w:sz w:val="18"/>
                    <w:szCs w:val="18"/>
                  </w:rPr>
                  <m:t>2f+1</m:t>
                </m:r>
              </m:oMath>
            </m:oMathPara>
          </w:p>
        </w:tc>
        <w:tc>
          <w:tcPr>
            <w:tcW w:w="1392" w:type="dxa"/>
          </w:tcPr>
          <w:p w14:paraId="3C6DF11B" w14:textId="65A8097B" w:rsidR="00F3142C" w:rsidRPr="00781ABC" w:rsidRDefault="00F3142C" w:rsidP="004D44CD">
            <w:pPr>
              <w:rPr>
                <w:sz w:val="18"/>
                <w:szCs w:val="18"/>
              </w:rPr>
            </w:pPr>
            <m:oMathPara>
              <m:oMath>
                <m:r>
                  <w:rPr>
                    <w:rFonts w:ascii="Cambria Math" w:hAnsi="Cambria Math"/>
                    <w:sz w:val="18"/>
                    <w:szCs w:val="18"/>
                  </w:rPr>
                  <m:t>2N</m:t>
                </m:r>
              </m:oMath>
            </m:oMathPara>
          </w:p>
        </w:tc>
        <w:tc>
          <w:tcPr>
            <w:tcW w:w="1126" w:type="dxa"/>
          </w:tcPr>
          <w:p w14:paraId="60C76143" w14:textId="3A7DDEB7" w:rsidR="00F3142C" w:rsidRPr="00781ABC" w:rsidRDefault="00F3142C" w:rsidP="004D44CD">
            <w:pPr>
              <w:rPr>
                <w:sz w:val="18"/>
                <w:szCs w:val="18"/>
              </w:rPr>
            </w:pPr>
            <m:oMathPara>
              <m:oMath>
                <m:r>
                  <w:rPr>
                    <w:rFonts w:ascii="Cambria Math" w:hAnsi="Cambria Math"/>
                    <w:sz w:val="18"/>
                    <w:szCs w:val="18"/>
                  </w:rPr>
                  <m:t>N+1</m:t>
                </m:r>
              </m:oMath>
            </m:oMathPara>
          </w:p>
        </w:tc>
        <w:tc>
          <w:tcPr>
            <w:tcW w:w="1306" w:type="dxa"/>
          </w:tcPr>
          <w:p w14:paraId="5BEB39FB" w14:textId="0D52D319" w:rsidR="00F3142C" w:rsidRPr="00781ABC" w:rsidRDefault="00F3142C" w:rsidP="004D44CD">
            <w:pPr>
              <w:rPr>
                <w:sz w:val="18"/>
                <w:szCs w:val="18"/>
                <w:lang w:eastAsia="zh-CN"/>
              </w:rPr>
            </w:pPr>
            <w:r w:rsidRPr="00781ABC">
              <w:rPr>
                <w:sz w:val="18"/>
                <w:szCs w:val="18"/>
                <w:lang w:eastAsia="zh-CN"/>
              </w:rPr>
              <w:t>Quorum</w:t>
            </w:r>
          </w:p>
        </w:tc>
        <w:tc>
          <w:tcPr>
            <w:tcW w:w="804" w:type="dxa"/>
          </w:tcPr>
          <w:p w14:paraId="2F31C1EA" w14:textId="1E2277A1" w:rsidR="00F3142C" w:rsidRPr="00781ABC" w:rsidRDefault="00321B84" w:rsidP="004D44CD">
            <w:pPr>
              <w:rPr>
                <w:sz w:val="18"/>
                <w:szCs w:val="18"/>
                <w:lang w:eastAsia="zh-CN"/>
              </w:rPr>
            </w:pPr>
            <w:r>
              <w:rPr>
                <w:rFonts w:hint="eastAsia"/>
                <w:sz w:val="18"/>
                <w:szCs w:val="18"/>
                <w:lang w:eastAsia="zh-CN"/>
              </w:rPr>
              <w:t>L</w:t>
            </w:r>
            <w:r>
              <w:rPr>
                <w:sz w:val="18"/>
                <w:szCs w:val="18"/>
                <w:lang w:eastAsia="zh-CN"/>
              </w:rPr>
              <w:t>ow</w:t>
            </w:r>
          </w:p>
        </w:tc>
        <w:tc>
          <w:tcPr>
            <w:tcW w:w="222" w:type="dxa"/>
          </w:tcPr>
          <w:p w14:paraId="581ED987" w14:textId="57E2C0F6" w:rsidR="00F3142C" w:rsidRPr="00781ABC" w:rsidRDefault="00493DD5" w:rsidP="004D44CD">
            <w:pPr>
              <w:rPr>
                <w:sz w:val="18"/>
                <w:szCs w:val="18"/>
                <w:lang w:eastAsia="zh-CN"/>
              </w:rPr>
            </w:pPr>
            <w:r>
              <w:rPr>
                <w:sz w:val="18"/>
                <w:szCs w:val="18"/>
                <w:lang w:eastAsia="zh-CN"/>
              </w:rPr>
              <w:t>Medium</w:t>
            </w:r>
          </w:p>
        </w:tc>
      </w:tr>
      <w:tr w:rsidR="00F3142C" w:rsidRPr="00781ABC" w14:paraId="054C657B" w14:textId="328C0349" w:rsidTr="00F3142C">
        <w:trPr>
          <w:jc w:val="center"/>
        </w:trPr>
        <w:tc>
          <w:tcPr>
            <w:tcW w:w="652" w:type="dxa"/>
          </w:tcPr>
          <w:p w14:paraId="554D79CD" w14:textId="47C43AB6" w:rsidR="00F3142C" w:rsidRPr="00781ABC" w:rsidRDefault="00F3142C" w:rsidP="004D44CD">
            <w:pPr>
              <w:rPr>
                <w:sz w:val="18"/>
                <w:szCs w:val="18"/>
                <w:lang w:eastAsia="zh-CN"/>
              </w:rPr>
            </w:pPr>
            <w:proofErr w:type="spellStart"/>
            <w:r w:rsidRPr="00781ABC">
              <w:rPr>
                <w:sz w:val="18"/>
                <w:szCs w:val="18"/>
                <w:lang w:eastAsia="zh-CN"/>
              </w:rPr>
              <w:t>PoW</w:t>
            </w:r>
            <w:proofErr w:type="spellEnd"/>
          </w:p>
        </w:tc>
        <w:tc>
          <w:tcPr>
            <w:tcW w:w="1231" w:type="dxa"/>
          </w:tcPr>
          <w:p w14:paraId="1846849E" w14:textId="0E2BC0FF" w:rsidR="00F3142C" w:rsidRPr="00781ABC" w:rsidRDefault="00F3142C" w:rsidP="004D44CD">
            <w:pPr>
              <w:rPr>
                <w:sz w:val="18"/>
                <w:szCs w:val="18"/>
                <w:lang w:eastAsia="zh-CN"/>
              </w:rPr>
            </w:pPr>
            <w:r w:rsidRPr="00781ABC">
              <w:rPr>
                <w:sz w:val="18"/>
                <w:szCs w:val="18"/>
                <w:lang w:eastAsia="zh-CN"/>
              </w:rPr>
              <w:t>Permissionless</w:t>
            </w:r>
          </w:p>
        </w:tc>
        <w:tc>
          <w:tcPr>
            <w:tcW w:w="1098" w:type="dxa"/>
          </w:tcPr>
          <w:p w14:paraId="645A5E63" w14:textId="6441DB82" w:rsidR="00F3142C" w:rsidRPr="00781ABC" w:rsidRDefault="00F3142C" w:rsidP="004D44CD">
            <w:pPr>
              <w:rPr>
                <w:sz w:val="18"/>
                <w:szCs w:val="18"/>
                <w:lang w:eastAsia="zh-CN"/>
              </w:rPr>
            </w:pPr>
            <w:r w:rsidRPr="00781ABC">
              <w:rPr>
                <w:sz w:val="18"/>
                <w:szCs w:val="18"/>
                <w:lang w:eastAsia="zh-CN"/>
              </w:rPr>
              <w:t>Low</w:t>
            </w:r>
          </w:p>
        </w:tc>
        <w:tc>
          <w:tcPr>
            <w:tcW w:w="985" w:type="dxa"/>
          </w:tcPr>
          <w:p w14:paraId="79E3F69F" w14:textId="6D0A30DF" w:rsidR="00F3142C" w:rsidRPr="00781ABC" w:rsidRDefault="00F3142C" w:rsidP="004D44CD">
            <w:pPr>
              <w:rPr>
                <w:sz w:val="18"/>
                <w:szCs w:val="18"/>
                <w:lang w:eastAsia="zh-CN"/>
              </w:rPr>
            </w:pPr>
            <w:r w:rsidRPr="00781ABC">
              <w:rPr>
                <w:sz w:val="18"/>
                <w:szCs w:val="18"/>
                <w:lang w:eastAsia="zh-CN"/>
              </w:rPr>
              <w:t>High</w:t>
            </w:r>
          </w:p>
        </w:tc>
        <w:tc>
          <w:tcPr>
            <w:tcW w:w="823" w:type="dxa"/>
          </w:tcPr>
          <w:p w14:paraId="397918DD" w14:textId="276E0E26" w:rsidR="00F3142C" w:rsidRPr="00781ABC" w:rsidRDefault="00F3142C" w:rsidP="004D44CD">
            <w:pPr>
              <w:rPr>
                <w:sz w:val="18"/>
                <w:szCs w:val="18"/>
              </w:rPr>
            </w:pPr>
            <m:oMathPara>
              <m:oMath>
                <m:r>
                  <w:rPr>
                    <w:rFonts w:ascii="Cambria Math" w:hAnsi="Cambria Math"/>
                    <w:sz w:val="18"/>
                    <w:szCs w:val="18"/>
                  </w:rPr>
                  <m:t>2f+1</m:t>
                </m:r>
              </m:oMath>
            </m:oMathPara>
          </w:p>
        </w:tc>
        <w:tc>
          <w:tcPr>
            <w:tcW w:w="1392" w:type="dxa"/>
          </w:tcPr>
          <w:p w14:paraId="75BBADB9" w14:textId="7DADF80D" w:rsidR="00F3142C" w:rsidRPr="00781ABC" w:rsidRDefault="00F3142C" w:rsidP="004D44CD">
            <w:pPr>
              <w:rPr>
                <w:sz w:val="18"/>
                <w:szCs w:val="18"/>
              </w:rPr>
            </w:pPr>
            <m:oMathPara>
              <m:oMath>
                <m:r>
                  <w:rPr>
                    <w:rFonts w:ascii="Cambria Math" w:hAnsi="Cambria Math"/>
                    <w:sz w:val="18"/>
                    <w:szCs w:val="18"/>
                  </w:rPr>
                  <m:t>2N</m:t>
                </m:r>
              </m:oMath>
            </m:oMathPara>
          </w:p>
        </w:tc>
        <w:tc>
          <w:tcPr>
            <w:tcW w:w="1126" w:type="dxa"/>
          </w:tcPr>
          <w:p w14:paraId="3C049170" w14:textId="2E5BE7EC" w:rsidR="00F3142C" w:rsidRPr="00781ABC" w:rsidRDefault="00F3142C" w:rsidP="004D44CD">
            <w:pPr>
              <w:rPr>
                <w:sz w:val="18"/>
                <w:szCs w:val="18"/>
              </w:rPr>
            </w:pPr>
            <m:oMathPara>
              <m:oMath>
                <m:r>
                  <w:rPr>
                    <w:rFonts w:ascii="Cambria Math" w:hAnsi="Cambria Math"/>
                    <w:sz w:val="18"/>
                    <w:szCs w:val="18"/>
                  </w:rPr>
                  <m:t>2</m:t>
                </m:r>
              </m:oMath>
            </m:oMathPara>
          </w:p>
        </w:tc>
        <w:tc>
          <w:tcPr>
            <w:tcW w:w="1306" w:type="dxa"/>
          </w:tcPr>
          <w:p w14:paraId="164C39A6" w14:textId="248D964A" w:rsidR="00F3142C" w:rsidRPr="00781ABC" w:rsidRDefault="00F3142C" w:rsidP="004D44CD">
            <w:pPr>
              <w:rPr>
                <w:sz w:val="18"/>
                <w:szCs w:val="18"/>
                <w:lang w:eastAsia="zh-CN"/>
              </w:rPr>
            </w:pPr>
            <w:r>
              <w:rPr>
                <w:sz w:val="18"/>
                <w:szCs w:val="18"/>
                <w:lang w:eastAsia="zh-CN"/>
              </w:rPr>
              <w:t xml:space="preserve">Bitcoin, </w:t>
            </w:r>
            <w:r w:rsidRPr="00781ABC">
              <w:rPr>
                <w:sz w:val="18"/>
                <w:szCs w:val="18"/>
                <w:lang w:eastAsia="zh-CN"/>
              </w:rPr>
              <w:t>Ethereum</w:t>
            </w:r>
          </w:p>
        </w:tc>
        <w:tc>
          <w:tcPr>
            <w:tcW w:w="804" w:type="dxa"/>
          </w:tcPr>
          <w:p w14:paraId="5C023980" w14:textId="4B968C06" w:rsidR="00F3142C" w:rsidRDefault="00321B84" w:rsidP="004D44CD">
            <w:pPr>
              <w:rPr>
                <w:sz w:val="18"/>
                <w:szCs w:val="18"/>
                <w:lang w:eastAsia="zh-CN"/>
              </w:rPr>
            </w:pPr>
            <w:r>
              <w:rPr>
                <w:sz w:val="18"/>
                <w:szCs w:val="18"/>
                <w:lang w:eastAsia="zh-CN"/>
              </w:rPr>
              <w:t>High</w:t>
            </w:r>
          </w:p>
        </w:tc>
        <w:tc>
          <w:tcPr>
            <w:tcW w:w="222" w:type="dxa"/>
          </w:tcPr>
          <w:p w14:paraId="4066C8EF" w14:textId="16D35355" w:rsidR="00F3142C" w:rsidRDefault="00321B84" w:rsidP="004D44CD">
            <w:pPr>
              <w:rPr>
                <w:sz w:val="18"/>
                <w:szCs w:val="18"/>
                <w:lang w:eastAsia="zh-CN"/>
              </w:rPr>
            </w:pPr>
            <w:r>
              <w:rPr>
                <w:rFonts w:hint="eastAsia"/>
                <w:sz w:val="18"/>
                <w:szCs w:val="18"/>
                <w:lang w:eastAsia="zh-CN"/>
              </w:rPr>
              <w:t>H</w:t>
            </w:r>
            <w:r>
              <w:rPr>
                <w:sz w:val="18"/>
                <w:szCs w:val="18"/>
                <w:lang w:eastAsia="zh-CN"/>
              </w:rPr>
              <w:t>igh</w:t>
            </w:r>
          </w:p>
        </w:tc>
      </w:tr>
      <w:tr w:rsidR="00F3142C" w:rsidRPr="00781ABC" w14:paraId="277ED203" w14:textId="42374241" w:rsidTr="001D6191">
        <w:trPr>
          <w:jc w:val="center"/>
        </w:trPr>
        <w:tc>
          <w:tcPr>
            <w:tcW w:w="652" w:type="dxa"/>
          </w:tcPr>
          <w:p w14:paraId="40C3FE6D" w14:textId="669CA3CE" w:rsidR="00F3142C" w:rsidRPr="00781ABC" w:rsidRDefault="00F3142C" w:rsidP="004D44CD">
            <w:pPr>
              <w:rPr>
                <w:sz w:val="18"/>
                <w:szCs w:val="18"/>
                <w:lang w:eastAsia="zh-CN"/>
              </w:rPr>
            </w:pPr>
            <w:proofErr w:type="spellStart"/>
            <w:r>
              <w:rPr>
                <w:rFonts w:hint="eastAsia"/>
                <w:sz w:val="18"/>
                <w:szCs w:val="18"/>
                <w:lang w:eastAsia="zh-CN"/>
              </w:rPr>
              <w:t>P</w:t>
            </w:r>
            <w:r>
              <w:rPr>
                <w:sz w:val="18"/>
                <w:szCs w:val="18"/>
                <w:lang w:eastAsia="zh-CN"/>
              </w:rPr>
              <w:t>oS</w:t>
            </w:r>
            <w:proofErr w:type="spellEnd"/>
          </w:p>
        </w:tc>
        <w:tc>
          <w:tcPr>
            <w:tcW w:w="1231" w:type="dxa"/>
          </w:tcPr>
          <w:p w14:paraId="3A0469AC" w14:textId="4D6E42F8" w:rsidR="00F3142C" w:rsidRPr="00781ABC" w:rsidRDefault="0013040A" w:rsidP="004D44CD">
            <w:pPr>
              <w:rPr>
                <w:sz w:val="18"/>
                <w:szCs w:val="18"/>
                <w:lang w:eastAsia="zh-CN"/>
              </w:rPr>
            </w:pPr>
            <w:r w:rsidRPr="00781ABC">
              <w:rPr>
                <w:sz w:val="18"/>
                <w:szCs w:val="18"/>
                <w:lang w:eastAsia="zh-CN"/>
              </w:rPr>
              <w:t>Permissionless</w:t>
            </w:r>
          </w:p>
        </w:tc>
        <w:tc>
          <w:tcPr>
            <w:tcW w:w="1098" w:type="dxa"/>
          </w:tcPr>
          <w:p w14:paraId="5656CFAA" w14:textId="2CF36213" w:rsidR="00F3142C" w:rsidRPr="00781ABC" w:rsidRDefault="00321B84" w:rsidP="004D44CD">
            <w:pPr>
              <w:rPr>
                <w:sz w:val="18"/>
                <w:szCs w:val="18"/>
                <w:lang w:eastAsia="zh-CN"/>
              </w:rPr>
            </w:pPr>
            <w:r>
              <w:rPr>
                <w:rFonts w:hint="eastAsia"/>
                <w:sz w:val="18"/>
                <w:szCs w:val="18"/>
                <w:lang w:eastAsia="zh-CN"/>
              </w:rPr>
              <w:t>L</w:t>
            </w:r>
            <w:r>
              <w:rPr>
                <w:sz w:val="18"/>
                <w:szCs w:val="18"/>
                <w:lang w:eastAsia="zh-CN"/>
              </w:rPr>
              <w:t>ow</w:t>
            </w:r>
          </w:p>
        </w:tc>
        <w:tc>
          <w:tcPr>
            <w:tcW w:w="985" w:type="dxa"/>
          </w:tcPr>
          <w:p w14:paraId="5B6980FA" w14:textId="1C05B652" w:rsidR="00F3142C" w:rsidRPr="00781ABC" w:rsidRDefault="00321B84" w:rsidP="004D44CD">
            <w:pPr>
              <w:rPr>
                <w:sz w:val="18"/>
                <w:szCs w:val="18"/>
                <w:lang w:eastAsia="zh-CN"/>
              </w:rPr>
            </w:pPr>
            <w:r>
              <w:rPr>
                <w:rFonts w:hint="eastAsia"/>
                <w:sz w:val="18"/>
                <w:szCs w:val="18"/>
                <w:lang w:eastAsia="zh-CN"/>
              </w:rPr>
              <w:t>H</w:t>
            </w:r>
            <w:r>
              <w:rPr>
                <w:sz w:val="18"/>
                <w:szCs w:val="18"/>
                <w:lang w:eastAsia="zh-CN"/>
              </w:rPr>
              <w:t>igh</w:t>
            </w:r>
          </w:p>
        </w:tc>
        <w:tc>
          <w:tcPr>
            <w:tcW w:w="823" w:type="dxa"/>
          </w:tcPr>
          <w:p w14:paraId="7985D6F3" w14:textId="5BF0F9CD" w:rsidR="00F3142C" w:rsidRDefault="00321B84" w:rsidP="004D44CD">
            <w:pPr>
              <w:rPr>
                <w:rFonts w:eastAsia="SimSun"/>
                <w:sz w:val="18"/>
                <w:szCs w:val="18"/>
              </w:rPr>
            </w:pPr>
            <m:oMathPara>
              <m:oMath>
                <m:r>
                  <w:rPr>
                    <w:rFonts w:ascii="Cambria Math" w:hAnsi="Cambria Math"/>
                    <w:sz w:val="18"/>
                    <w:szCs w:val="18"/>
                  </w:rPr>
                  <m:t>2f+1</m:t>
                </m:r>
              </m:oMath>
            </m:oMathPara>
          </w:p>
        </w:tc>
        <w:tc>
          <w:tcPr>
            <w:tcW w:w="1392" w:type="dxa"/>
          </w:tcPr>
          <w:p w14:paraId="1E942A35" w14:textId="0E43F107" w:rsidR="00F3142C" w:rsidRDefault="00321B84" w:rsidP="004D44CD">
            <w:pPr>
              <w:rPr>
                <w:rFonts w:eastAsia="SimSun"/>
                <w:sz w:val="18"/>
                <w:szCs w:val="18"/>
                <w:lang w:eastAsia="zh-CN"/>
              </w:rPr>
            </w:pPr>
            <m:oMathPara>
              <m:oMath>
                <m:r>
                  <w:rPr>
                    <w:rFonts w:ascii="Cambria Math" w:hAnsi="Cambria Math"/>
                    <w:sz w:val="18"/>
                    <w:szCs w:val="18"/>
                  </w:rPr>
                  <m:t>2N</m:t>
                </m:r>
              </m:oMath>
            </m:oMathPara>
          </w:p>
        </w:tc>
        <w:tc>
          <w:tcPr>
            <w:tcW w:w="1126" w:type="dxa"/>
          </w:tcPr>
          <w:p w14:paraId="3523E588" w14:textId="41D89443" w:rsidR="00F3142C" w:rsidRDefault="00321B84" w:rsidP="004D44CD">
            <w:pPr>
              <w:rPr>
                <w:rFonts w:eastAsia="SimSun"/>
                <w:sz w:val="18"/>
                <w:szCs w:val="18"/>
                <w:lang w:eastAsia="zh-CN"/>
              </w:rPr>
            </w:pPr>
            <m:oMathPara>
              <m:oMath>
                <m:r>
                  <w:rPr>
                    <w:rFonts w:ascii="Cambria Math" w:hAnsi="Cambria Math"/>
                    <w:sz w:val="18"/>
                    <w:szCs w:val="18"/>
                  </w:rPr>
                  <m:t>2</m:t>
                </m:r>
              </m:oMath>
            </m:oMathPara>
          </w:p>
        </w:tc>
        <w:tc>
          <w:tcPr>
            <w:tcW w:w="1306" w:type="dxa"/>
          </w:tcPr>
          <w:p w14:paraId="3D2967AD" w14:textId="77777777" w:rsidR="00F3142C" w:rsidRDefault="00F3142C" w:rsidP="004D44CD">
            <w:pPr>
              <w:rPr>
                <w:sz w:val="18"/>
                <w:szCs w:val="18"/>
                <w:lang w:eastAsia="zh-CN"/>
              </w:rPr>
            </w:pPr>
          </w:p>
        </w:tc>
        <w:tc>
          <w:tcPr>
            <w:tcW w:w="804" w:type="dxa"/>
          </w:tcPr>
          <w:p w14:paraId="787B2672" w14:textId="157CE24C" w:rsidR="00F3142C" w:rsidRDefault="00321B84" w:rsidP="004D44CD">
            <w:pPr>
              <w:rPr>
                <w:sz w:val="18"/>
                <w:szCs w:val="18"/>
                <w:lang w:eastAsia="zh-CN"/>
              </w:rPr>
            </w:pPr>
            <w:r>
              <w:rPr>
                <w:rFonts w:hint="eastAsia"/>
                <w:sz w:val="18"/>
                <w:szCs w:val="18"/>
                <w:lang w:eastAsia="zh-CN"/>
              </w:rPr>
              <w:t>H</w:t>
            </w:r>
            <w:r>
              <w:rPr>
                <w:sz w:val="18"/>
                <w:szCs w:val="18"/>
                <w:lang w:eastAsia="zh-CN"/>
              </w:rPr>
              <w:t>igh</w:t>
            </w:r>
          </w:p>
        </w:tc>
        <w:tc>
          <w:tcPr>
            <w:tcW w:w="222" w:type="dxa"/>
          </w:tcPr>
          <w:p w14:paraId="5CF591C0" w14:textId="3FF5CD97" w:rsidR="00F3142C" w:rsidRDefault="00321B84" w:rsidP="004D44CD">
            <w:pPr>
              <w:rPr>
                <w:sz w:val="18"/>
                <w:szCs w:val="18"/>
                <w:lang w:eastAsia="zh-CN"/>
              </w:rPr>
            </w:pPr>
            <w:r>
              <w:rPr>
                <w:rFonts w:hint="eastAsia"/>
                <w:sz w:val="18"/>
                <w:szCs w:val="18"/>
                <w:lang w:eastAsia="zh-CN"/>
              </w:rPr>
              <w:t>H</w:t>
            </w:r>
            <w:r>
              <w:rPr>
                <w:sz w:val="18"/>
                <w:szCs w:val="18"/>
                <w:lang w:eastAsia="zh-CN"/>
              </w:rPr>
              <w:t>igh</w:t>
            </w:r>
          </w:p>
        </w:tc>
      </w:tr>
      <w:tr w:rsidR="0013040A" w:rsidRPr="00781ABC" w14:paraId="451BC026" w14:textId="77777777" w:rsidTr="00F3142C">
        <w:trPr>
          <w:jc w:val="center"/>
        </w:trPr>
        <w:tc>
          <w:tcPr>
            <w:tcW w:w="652" w:type="dxa"/>
            <w:tcBorders>
              <w:bottom w:val="single" w:sz="4" w:space="0" w:color="auto"/>
            </w:tcBorders>
          </w:tcPr>
          <w:p w14:paraId="61D7E5F0" w14:textId="4DF532E5" w:rsidR="0013040A" w:rsidRDefault="0013040A" w:rsidP="004D44CD">
            <w:pPr>
              <w:rPr>
                <w:sz w:val="18"/>
                <w:szCs w:val="18"/>
                <w:lang w:eastAsia="zh-CN"/>
              </w:rPr>
            </w:pPr>
            <w:proofErr w:type="spellStart"/>
            <w:r>
              <w:rPr>
                <w:rFonts w:hint="eastAsia"/>
                <w:sz w:val="18"/>
                <w:szCs w:val="18"/>
                <w:lang w:eastAsia="zh-CN"/>
              </w:rPr>
              <w:lastRenderedPageBreak/>
              <w:t>P</w:t>
            </w:r>
            <w:r>
              <w:rPr>
                <w:sz w:val="18"/>
                <w:szCs w:val="18"/>
                <w:lang w:eastAsia="zh-CN"/>
              </w:rPr>
              <w:t>oA</w:t>
            </w:r>
            <w:proofErr w:type="spellEnd"/>
          </w:p>
        </w:tc>
        <w:tc>
          <w:tcPr>
            <w:tcW w:w="1231" w:type="dxa"/>
            <w:tcBorders>
              <w:bottom w:val="single" w:sz="4" w:space="0" w:color="auto"/>
            </w:tcBorders>
          </w:tcPr>
          <w:p w14:paraId="329D1030" w14:textId="32D96D34" w:rsidR="0013040A" w:rsidRPr="00781ABC" w:rsidRDefault="0013040A" w:rsidP="004D44CD">
            <w:pPr>
              <w:rPr>
                <w:sz w:val="18"/>
                <w:szCs w:val="18"/>
                <w:lang w:eastAsia="zh-CN"/>
              </w:rPr>
            </w:pPr>
            <w:r>
              <w:rPr>
                <w:rFonts w:hint="eastAsia"/>
                <w:sz w:val="18"/>
                <w:szCs w:val="18"/>
                <w:lang w:eastAsia="zh-CN"/>
              </w:rPr>
              <w:t>P</w:t>
            </w:r>
            <w:r>
              <w:rPr>
                <w:sz w:val="18"/>
                <w:szCs w:val="18"/>
                <w:lang w:eastAsia="zh-CN"/>
              </w:rPr>
              <w:t>ermissioned</w:t>
            </w:r>
          </w:p>
        </w:tc>
        <w:tc>
          <w:tcPr>
            <w:tcW w:w="1098" w:type="dxa"/>
            <w:tcBorders>
              <w:bottom w:val="single" w:sz="4" w:space="0" w:color="auto"/>
            </w:tcBorders>
          </w:tcPr>
          <w:p w14:paraId="4E82DFC6" w14:textId="029E43B1" w:rsidR="0013040A" w:rsidRPr="00781ABC" w:rsidRDefault="00321B84" w:rsidP="004D44CD">
            <w:pPr>
              <w:rPr>
                <w:sz w:val="18"/>
                <w:szCs w:val="18"/>
                <w:lang w:eastAsia="zh-CN"/>
              </w:rPr>
            </w:pPr>
            <w:r>
              <w:rPr>
                <w:rFonts w:hint="eastAsia"/>
                <w:sz w:val="18"/>
                <w:szCs w:val="18"/>
                <w:lang w:eastAsia="zh-CN"/>
              </w:rPr>
              <w:t>M</w:t>
            </w:r>
            <w:r>
              <w:rPr>
                <w:sz w:val="18"/>
                <w:szCs w:val="18"/>
                <w:lang w:eastAsia="zh-CN"/>
              </w:rPr>
              <w:t>edium</w:t>
            </w:r>
          </w:p>
        </w:tc>
        <w:tc>
          <w:tcPr>
            <w:tcW w:w="985" w:type="dxa"/>
            <w:tcBorders>
              <w:bottom w:val="single" w:sz="4" w:space="0" w:color="auto"/>
            </w:tcBorders>
          </w:tcPr>
          <w:p w14:paraId="0DCF7CB5" w14:textId="2419A166" w:rsidR="0013040A" w:rsidRPr="00781ABC" w:rsidRDefault="00321B84" w:rsidP="004D44CD">
            <w:pPr>
              <w:rPr>
                <w:sz w:val="18"/>
                <w:szCs w:val="18"/>
                <w:lang w:eastAsia="zh-CN"/>
              </w:rPr>
            </w:pPr>
            <w:r>
              <w:rPr>
                <w:rFonts w:hint="eastAsia"/>
                <w:sz w:val="18"/>
                <w:szCs w:val="18"/>
                <w:lang w:eastAsia="zh-CN"/>
              </w:rPr>
              <w:t>H</w:t>
            </w:r>
            <w:r>
              <w:rPr>
                <w:sz w:val="18"/>
                <w:szCs w:val="18"/>
                <w:lang w:eastAsia="zh-CN"/>
              </w:rPr>
              <w:t>igh</w:t>
            </w:r>
          </w:p>
        </w:tc>
        <w:tc>
          <w:tcPr>
            <w:tcW w:w="823" w:type="dxa"/>
            <w:tcBorders>
              <w:bottom w:val="single" w:sz="4" w:space="0" w:color="auto"/>
            </w:tcBorders>
          </w:tcPr>
          <w:p w14:paraId="6BEFF40F" w14:textId="7499941F" w:rsidR="0013040A" w:rsidRDefault="00321B84" w:rsidP="004D44CD">
            <w:pPr>
              <w:rPr>
                <w:rFonts w:eastAsia="SimSun"/>
                <w:sz w:val="18"/>
                <w:szCs w:val="18"/>
              </w:rPr>
            </w:pPr>
            <m:oMathPara>
              <m:oMath>
                <m:r>
                  <w:rPr>
                    <w:rFonts w:ascii="Cambria Math" w:hAnsi="Cambria Math"/>
                    <w:sz w:val="18"/>
                    <w:szCs w:val="18"/>
                  </w:rPr>
                  <m:t>2f+1</m:t>
                </m:r>
              </m:oMath>
            </m:oMathPara>
          </w:p>
        </w:tc>
        <w:tc>
          <w:tcPr>
            <w:tcW w:w="1392" w:type="dxa"/>
            <w:tcBorders>
              <w:bottom w:val="single" w:sz="4" w:space="0" w:color="auto"/>
            </w:tcBorders>
          </w:tcPr>
          <w:p w14:paraId="6F72C826" w14:textId="3BA56929" w:rsidR="0013040A" w:rsidRDefault="00321B84" w:rsidP="004D44CD">
            <w:pPr>
              <w:rPr>
                <w:rFonts w:eastAsia="SimSun"/>
                <w:sz w:val="18"/>
                <w:szCs w:val="18"/>
              </w:rPr>
            </w:pPr>
            <m:oMathPara>
              <m:oMath>
                <m:r>
                  <w:rPr>
                    <w:rFonts w:ascii="Cambria Math" w:hAnsi="Cambria Math"/>
                    <w:sz w:val="18"/>
                    <w:szCs w:val="18"/>
                  </w:rPr>
                  <m:t>2N</m:t>
                </m:r>
              </m:oMath>
            </m:oMathPara>
          </w:p>
        </w:tc>
        <w:tc>
          <w:tcPr>
            <w:tcW w:w="1126" w:type="dxa"/>
            <w:tcBorders>
              <w:bottom w:val="single" w:sz="4" w:space="0" w:color="auto"/>
            </w:tcBorders>
          </w:tcPr>
          <w:p w14:paraId="21755ECE" w14:textId="77826612" w:rsidR="0013040A" w:rsidRDefault="00321B84" w:rsidP="004D44CD">
            <w:pPr>
              <w:rPr>
                <w:rFonts w:eastAsia="SimSun"/>
                <w:sz w:val="18"/>
                <w:szCs w:val="18"/>
                <w:lang w:eastAsia="zh-CN"/>
              </w:rPr>
            </w:pPr>
            <m:oMathPara>
              <m:oMath>
                <m:r>
                  <w:rPr>
                    <w:rFonts w:ascii="Cambria Math" w:hAnsi="Cambria Math"/>
                    <w:sz w:val="18"/>
                    <w:szCs w:val="18"/>
                  </w:rPr>
                  <m:t>2</m:t>
                </m:r>
              </m:oMath>
            </m:oMathPara>
          </w:p>
        </w:tc>
        <w:tc>
          <w:tcPr>
            <w:tcW w:w="1306" w:type="dxa"/>
            <w:tcBorders>
              <w:bottom w:val="single" w:sz="4" w:space="0" w:color="auto"/>
            </w:tcBorders>
          </w:tcPr>
          <w:p w14:paraId="2EC2C833" w14:textId="77777777" w:rsidR="0013040A" w:rsidRDefault="0013040A" w:rsidP="004D44CD">
            <w:pPr>
              <w:rPr>
                <w:sz w:val="18"/>
                <w:szCs w:val="18"/>
                <w:lang w:eastAsia="zh-CN"/>
              </w:rPr>
            </w:pPr>
          </w:p>
        </w:tc>
        <w:tc>
          <w:tcPr>
            <w:tcW w:w="804" w:type="dxa"/>
            <w:tcBorders>
              <w:bottom w:val="single" w:sz="4" w:space="0" w:color="auto"/>
            </w:tcBorders>
          </w:tcPr>
          <w:p w14:paraId="01870B52" w14:textId="61FB3247" w:rsidR="0013040A" w:rsidRDefault="00321B84" w:rsidP="004D44CD">
            <w:pPr>
              <w:rPr>
                <w:sz w:val="18"/>
                <w:szCs w:val="18"/>
                <w:lang w:eastAsia="zh-CN"/>
              </w:rPr>
            </w:pPr>
            <w:r>
              <w:rPr>
                <w:rFonts w:hint="eastAsia"/>
                <w:sz w:val="18"/>
                <w:szCs w:val="18"/>
                <w:lang w:eastAsia="zh-CN"/>
              </w:rPr>
              <w:t>H</w:t>
            </w:r>
            <w:r>
              <w:rPr>
                <w:sz w:val="18"/>
                <w:szCs w:val="18"/>
                <w:lang w:eastAsia="zh-CN"/>
              </w:rPr>
              <w:t>igh</w:t>
            </w:r>
          </w:p>
        </w:tc>
        <w:tc>
          <w:tcPr>
            <w:tcW w:w="222" w:type="dxa"/>
            <w:tcBorders>
              <w:bottom w:val="single" w:sz="4" w:space="0" w:color="auto"/>
            </w:tcBorders>
          </w:tcPr>
          <w:p w14:paraId="34CA0482" w14:textId="050B2522" w:rsidR="0013040A" w:rsidRDefault="00321B84" w:rsidP="004D44CD">
            <w:pPr>
              <w:rPr>
                <w:sz w:val="18"/>
                <w:szCs w:val="18"/>
                <w:lang w:eastAsia="zh-CN"/>
              </w:rPr>
            </w:pPr>
            <w:r>
              <w:rPr>
                <w:rFonts w:hint="eastAsia"/>
                <w:sz w:val="18"/>
                <w:szCs w:val="18"/>
                <w:lang w:eastAsia="zh-CN"/>
              </w:rPr>
              <w:t>H</w:t>
            </w:r>
            <w:r>
              <w:rPr>
                <w:sz w:val="18"/>
                <w:szCs w:val="18"/>
                <w:lang w:eastAsia="zh-CN"/>
              </w:rPr>
              <w:t>igh</w:t>
            </w:r>
          </w:p>
        </w:tc>
      </w:tr>
    </w:tbl>
    <w:p w14:paraId="03E37E5A" w14:textId="6A2EFE12" w:rsidR="00D6088C" w:rsidRDefault="00D6088C" w:rsidP="00D6088C">
      <w:pPr>
        <w:pStyle w:val="Heading3"/>
      </w:pPr>
      <w:bookmarkStart w:id="185" w:name="_Toc127932716"/>
      <w:r>
        <w:t>8.3.1</w:t>
      </w:r>
      <w:r>
        <w:tab/>
      </w:r>
      <w:r w:rsidR="004D44CD">
        <w:t>Security Bound</w:t>
      </w:r>
      <w:bookmarkEnd w:id="185"/>
    </w:p>
    <w:p w14:paraId="2EDDBE28" w14:textId="5DFD6D01" w:rsidR="004D44CD" w:rsidRDefault="004D44CD" w:rsidP="004D44CD">
      <w:r>
        <w:t xml:space="preserve">It is the lifeline of </w:t>
      </w:r>
      <w:r w:rsidR="00D6088C">
        <w:t>CM</w:t>
      </w:r>
      <w:r>
        <w:t xml:space="preserve"> as the security </w:t>
      </w:r>
      <w:r w:rsidR="00D6088C">
        <w:t>should</w:t>
      </w:r>
      <w:r>
        <w:t xml:space="preserve"> be guaranteed to</w:t>
      </w:r>
      <w:r w:rsidR="006D2612">
        <w:t xml:space="preserve"> </w:t>
      </w:r>
      <w:r>
        <w:t>validate the transactions stored in blocks. Security bound can be defined as the maximum faulty</w:t>
      </w:r>
      <w:r w:rsidR="00D6088C">
        <w:t xml:space="preserve"> </w:t>
      </w:r>
      <w:r>
        <w:t>or byzantine nodes f supported/tolerated by the</w:t>
      </w:r>
      <w:r w:rsidR="00D6088C">
        <w:t xml:space="preserve"> </w:t>
      </w:r>
      <w:r>
        <w:t xml:space="preserve">consensus protocol. Hence, CMs provide strategies of </w:t>
      </w:r>
      <w:r w:rsidR="00781ABC">
        <w:t>defence</w:t>
      </w:r>
      <w:r>
        <w:t xml:space="preserve"> against in-activities and byzantine attacks with security bounds. Typical security</w:t>
      </w:r>
      <w:r w:rsidR="00D6088C">
        <w:t xml:space="preserve"> </w:t>
      </w:r>
      <w:r>
        <w:t xml:space="preserve">bound for </w:t>
      </w:r>
      <w:proofErr w:type="spellStart"/>
      <w:r>
        <w:t>PoW</w:t>
      </w:r>
      <w:proofErr w:type="spellEnd"/>
      <w:r>
        <w:t xml:space="preserve"> is considered as </w:t>
      </w:r>
      <m:oMath>
        <m:r>
          <w:rPr>
            <w:rFonts w:ascii="Cambria Math" w:hAnsi="Cambria Math"/>
          </w:rPr>
          <m:t>2f +1</m:t>
        </m:r>
      </m:oMath>
      <w:r>
        <w:t>, which</w:t>
      </w:r>
      <w:r w:rsidR="00D6088C">
        <w:t xml:space="preserve"> </w:t>
      </w:r>
      <w:r>
        <w:t xml:space="preserve">means the </w:t>
      </w:r>
      <w:r w:rsidR="00D6088C">
        <w:t>consensus</w:t>
      </w:r>
      <w:r>
        <w:t xml:space="preserve"> will compromise if more</w:t>
      </w:r>
      <w:r w:rsidR="00D6088C">
        <w:t xml:space="preserve"> </w:t>
      </w:r>
      <w:r>
        <w:t>than 50 percent of the network’s resource capacity is possessed by a single party, under perfect</w:t>
      </w:r>
      <w:r w:rsidR="00D6088C">
        <w:t xml:space="preserve"> </w:t>
      </w:r>
      <w:r>
        <w:t>communication and non-interruptive service. Differently, the voting-based CMs define the number of faulty nodes as either inactive or malicious,</w:t>
      </w:r>
      <w:r w:rsidR="00D6088C">
        <w:t xml:space="preserve"> </w:t>
      </w:r>
      <w:r>
        <w:t>which sends misinformation to imperil the whole</w:t>
      </w:r>
      <w:r w:rsidR="00D6088C">
        <w:t xml:space="preserve"> </w:t>
      </w:r>
      <w:r>
        <w:t>network. Under the assumption of perfect communications, generic PBFT allows 1/3 of overall</w:t>
      </w:r>
      <w:r w:rsidR="00D6088C">
        <w:t xml:space="preserve"> </w:t>
      </w:r>
      <w:r>
        <w:t>nodes are either byzantine (i.e., malicious user)</w:t>
      </w:r>
      <w:r w:rsidR="00D6088C">
        <w:t xml:space="preserve"> </w:t>
      </w:r>
      <w:r>
        <w:t>or faulty, and Raft gives a fair performance with</w:t>
      </w:r>
      <w:r w:rsidR="00D6088C">
        <w:t xml:space="preserve"> </w:t>
      </w:r>
      <w:r>
        <w:t>50 percent fault tolerance capability but cannot</w:t>
      </w:r>
      <w:r w:rsidR="00D6088C">
        <w:t xml:space="preserve"> </w:t>
      </w:r>
      <w:r>
        <w:t>tolerate any malicious node.</w:t>
      </w:r>
    </w:p>
    <w:p w14:paraId="56FFC6E3" w14:textId="0643F66E" w:rsidR="00D6088C" w:rsidRDefault="00D6088C" w:rsidP="00D6088C">
      <w:pPr>
        <w:pStyle w:val="Heading3"/>
      </w:pPr>
      <w:bookmarkStart w:id="186" w:name="_Toc127932717"/>
      <w:r>
        <w:t>8.3.2</w:t>
      </w:r>
      <w:r>
        <w:tab/>
      </w:r>
      <w:r w:rsidR="004D44CD">
        <w:t>Node Scalability</w:t>
      </w:r>
      <w:bookmarkEnd w:id="186"/>
    </w:p>
    <w:p w14:paraId="3A3C4C8F" w14:textId="226C3287" w:rsidR="005A4F86" w:rsidRDefault="004D44CD" w:rsidP="004D44CD">
      <w:r>
        <w:t>This is a metric to measure the capacity of the system to handle the</w:t>
      </w:r>
      <w:r w:rsidR="00D6088C">
        <w:t xml:space="preserve"> </w:t>
      </w:r>
      <w:r>
        <w:t>increasing number of nodes. As shown in Table</w:t>
      </w:r>
      <w:r w:rsidR="00D6088C">
        <w:t xml:space="preserve"> </w:t>
      </w:r>
      <w:r>
        <w:t>I</w:t>
      </w:r>
      <w:r w:rsidR="00565A64">
        <w:t>I</w:t>
      </w:r>
      <w:r w:rsidR="00202F7F">
        <w:t>I</w:t>
      </w:r>
      <w:r>
        <w:t>, proof-based CMs are designed with excellent</w:t>
      </w:r>
      <w:r w:rsidR="005A4F86">
        <w:t xml:space="preserve"> </w:t>
      </w:r>
      <w:r>
        <w:t>node scalability performance through nodes</w:t>
      </w:r>
      <w:r w:rsidR="005A4F86">
        <w:t xml:space="preserve"> </w:t>
      </w:r>
      <w:r>
        <w:t xml:space="preserve">competition. In theory, </w:t>
      </w:r>
      <w:proofErr w:type="spellStart"/>
      <w:r>
        <w:t>PoW</w:t>
      </w:r>
      <w:proofErr w:type="spellEnd"/>
      <w:r>
        <w:t xml:space="preserve"> can hold as many</w:t>
      </w:r>
      <w:r w:rsidR="005A4F86">
        <w:t xml:space="preserve"> </w:t>
      </w:r>
      <w:r>
        <w:t>users within the networks without considering</w:t>
      </w:r>
      <w:r w:rsidR="005A4F86">
        <w:t xml:space="preserve"> </w:t>
      </w:r>
      <w:r>
        <w:t>the communication burden. However, in practice, considering that all transactions and mining</w:t>
      </w:r>
      <w:r w:rsidR="005A4F86">
        <w:t xml:space="preserve"> </w:t>
      </w:r>
      <w:r>
        <w:t>results should be broadcasted and received by</w:t>
      </w:r>
      <w:r w:rsidR="005A4F86">
        <w:t xml:space="preserve"> </w:t>
      </w:r>
      <w:r>
        <w:t xml:space="preserve">all nodes, the spectrum demand in </w:t>
      </w:r>
      <w:r w:rsidR="005A4F86">
        <w:rPr>
          <w:rFonts w:hint="eastAsia"/>
          <w:lang w:eastAsia="zh-CN"/>
        </w:rPr>
        <w:t>WC</w:t>
      </w:r>
      <w:r w:rsidR="005A4F86">
        <w:t xml:space="preserve">N </w:t>
      </w:r>
      <w:r>
        <w:t>can be</w:t>
      </w:r>
      <w:r w:rsidR="005A4F86">
        <w:t xml:space="preserve"> </w:t>
      </w:r>
      <w:r>
        <w:t>unaffordable when the network is extremely large.</w:t>
      </w:r>
      <w:r w:rsidR="005A4F86">
        <w:t xml:space="preserve"> </w:t>
      </w:r>
      <w:r>
        <w:t xml:space="preserve">When it comes to the </w:t>
      </w:r>
      <w:proofErr w:type="gramStart"/>
      <w:r>
        <w:t>voting-based</w:t>
      </w:r>
      <w:proofErr w:type="gramEnd"/>
      <w:r>
        <w:t xml:space="preserve"> CMs, for</w:t>
      </w:r>
      <w:r w:rsidR="005A4F86">
        <w:t xml:space="preserve"> </w:t>
      </w:r>
      <w:r>
        <w:t>instance, PBFT relies on heavy inter-node communications. As the size of the node number grows,</w:t>
      </w:r>
      <w:r w:rsidR="005A4F86">
        <w:t xml:space="preserve"> </w:t>
      </w:r>
      <w:r>
        <w:t>the required communication resource provision</w:t>
      </w:r>
      <w:r w:rsidR="005A4F86">
        <w:t xml:space="preserve"> </w:t>
      </w:r>
      <w:r>
        <w:t>increases rapidly, resulting in low efficiency and</w:t>
      </w:r>
      <w:r w:rsidR="005A4F86">
        <w:t xml:space="preserve"> </w:t>
      </w:r>
      <w:r>
        <w:t>poor scalability. Thus, from the communication</w:t>
      </w:r>
      <w:r w:rsidR="005A4F86">
        <w:t xml:space="preserve"> </w:t>
      </w:r>
      <w:r>
        <w:t>resource provision perspective, the PBFT-based</w:t>
      </w:r>
      <w:r w:rsidR="005A4F86">
        <w:t xml:space="preserve"> </w:t>
      </w:r>
      <w:r>
        <w:t>blockchain hardly scales up to 100 nodes.</w:t>
      </w:r>
      <w:r w:rsidR="005A4F86">
        <w:t xml:space="preserve"> </w:t>
      </w:r>
    </w:p>
    <w:p w14:paraId="745563B0" w14:textId="229F9511" w:rsidR="005A4F86" w:rsidRDefault="005A4F86" w:rsidP="005A4F86">
      <w:pPr>
        <w:pStyle w:val="Heading3"/>
      </w:pPr>
      <w:bookmarkStart w:id="187" w:name="_Toc127932718"/>
      <w:r>
        <w:t>8.3.3</w:t>
      </w:r>
      <w:r>
        <w:tab/>
        <w:t>T</w:t>
      </w:r>
      <w:r w:rsidR="004D44CD">
        <w:t>ransaction Throughput and Latency</w:t>
      </w:r>
      <w:bookmarkEnd w:id="187"/>
    </w:p>
    <w:p w14:paraId="0257453A" w14:textId="1C007C1F" w:rsidR="004D44CD" w:rsidRPr="004D44CD" w:rsidRDefault="004D44CD" w:rsidP="004D44CD">
      <w:r>
        <w:t>These</w:t>
      </w:r>
      <w:r w:rsidR="005A4F86">
        <w:t xml:space="preserve"> </w:t>
      </w:r>
      <w:r>
        <w:t>are two important but reciprocal performance</w:t>
      </w:r>
      <w:r w:rsidR="005A4F86">
        <w:t xml:space="preserve"> </w:t>
      </w:r>
      <w:r>
        <w:t>metrics. Transaction throughput is measured by</w:t>
      </w:r>
      <w:r w:rsidR="005A4F86">
        <w:t xml:space="preserve"> </w:t>
      </w:r>
      <w:r>
        <w:t>transaction per second (TPS), and transaction</w:t>
      </w:r>
      <w:r w:rsidR="005A4F86">
        <w:t xml:space="preserve"> </w:t>
      </w:r>
      <w:r>
        <w:t>latency describes the time duration from transaction request to confirmation. In general, the</w:t>
      </w:r>
      <w:r w:rsidR="005A4F86">
        <w:t xml:space="preserve"> </w:t>
      </w:r>
      <w:r>
        <w:t>proof-based consensus suffers from low throughput, due to its time guarded characteristics. On</w:t>
      </w:r>
      <w:r w:rsidR="005A4F86">
        <w:t xml:space="preserve"> </w:t>
      </w:r>
      <w:r>
        <w:t>the other hand, a vote-based CM has better liveness, and it can conclude the consensus in a rapid</w:t>
      </w:r>
      <w:r w:rsidR="005A4F86">
        <w:t xml:space="preserve"> </w:t>
      </w:r>
      <w:r>
        <w:t>manner; hence it yields greater throughput. For</w:t>
      </w:r>
      <w:r w:rsidR="005A4F86">
        <w:t xml:space="preserve"> </w:t>
      </w:r>
      <w:r>
        <w:t>instance, the TPS is normally limited to 7 in Bitcoin and 20 to 30 in Ethereum. The transaction</w:t>
      </w:r>
      <w:r w:rsidR="005A4F86">
        <w:t xml:space="preserve"> </w:t>
      </w:r>
      <w:r>
        <w:t>confirmation delay is typically as large as 60 minutes in Bitcoin and three minutes in Ethereum.</w:t>
      </w:r>
      <w:r w:rsidR="005A4F86">
        <w:t xml:space="preserve"> </w:t>
      </w:r>
      <w:r>
        <w:t>On the other hand, a voting-based blockchain</w:t>
      </w:r>
      <w:r w:rsidR="005A4F86">
        <w:t xml:space="preserve"> </w:t>
      </w:r>
      <w:r>
        <w:t>network can achieve a transaction throughput in</w:t>
      </w:r>
      <w:r w:rsidR="005A4F86">
        <w:t xml:space="preserve"> </w:t>
      </w:r>
      <w:r>
        <w:t>the range of 100 to 1000 TPS with the current</w:t>
      </w:r>
      <w:r w:rsidR="005A4F86">
        <w:t xml:space="preserve"> </w:t>
      </w:r>
      <w:r>
        <w:t>physical communication limits. Note that the communication throughput can be a bottleneck to</w:t>
      </w:r>
      <w:r w:rsidR="005A4F86">
        <w:t xml:space="preserve"> </w:t>
      </w:r>
      <w:r>
        <w:t>transaction throughput since a large amount of</w:t>
      </w:r>
      <w:r w:rsidR="005A4F86">
        <w:t xml:space="preserve"> </w:t>
      </w:r>
      <w:r>
        <w:t>message exchanges are required for consensus</w:t>
      </w:r>
      <w:r w:rsidR="005A4F86">
        <w:t xml:space="preserve"> </w:t>
      </w:r>
      <w:r>
        <w:t>achievement. Hence, transaction throughput and</w:t>
      </w:r>
      <w:r w:rsidR="005A4F86">
        <w:t xml:space="preserve"> </w:t>
      </w:r>
      <w:r>
        <w:t>latency are also dependent on the number of</w:t>
      </w:r>
      <w:r w:rsidR="005A4F86">
        <w:t xml:space="preserve"> </w:t>
      </w:r>
      <w:r>
        <w:t>nodes in the consensus network.</w:t>
      </w:r>
    </w:p>
    <w:p w14:paraId="07574981" w14:textId="4C19BFFF" w:rsidR="00821DDA" w:rsidRDefault="006747C1" w:rsidP="00821DDA">
      <w:pPr>
        <w:pStyle w:val="Heading1"/>
      </w:pPr>
      <w:bookmarkStart w:id="188" w:name="_Toc127932719"/>
      <w:r>
        <w:t>9</w:t>
      </w:r>
      <w:r w:rsidR="0031136E">
        <w:tab/>
      </w:r>
      <w:r w:rsidR="00821DDA">
        <w:t>Protocol for Wireless Consensus Network</w:t>
      </w:r>
      <w:bookmarkEnd w:id="188"/>
    </w:p>
    <w:p w14:paraId="12E772A8" w14:textId="2E9F98AB" w:rsidR="00CC34D6" w:rsidRDefault="00CC34D6" w:rsidP="001D6191">
      <w:pPr>
        <w:pStyle w:val="Heading2"/>
      </w:pPr>
      <w:bookmarkStart w:id="189" w:name="_Toc127932720"/>
      <w:r>
        <w:rPr>
          <w:rFonts w:hint="eastAsia"/>
        </w:rPr>
        <w:t>9</w:t>
      </w:r>
      <w:r>
        <w:t>.1</w:t>
      </w:r>
      <w:r w:rsidR="009E5480">
        <w:tab/>
      </w:r>
      <w:r>
        <w:rPr>
          <w:rFonts w:hint="eastAsia"/>
        </w:rPr>
        <w:t>Backgrou</w:t>
      </w:r>
      <w:r>
        <w:t>nd</w:t>
      </w:r>
      <w:bookmarkEnd w:id="189"/>
    </w:p>
    <w:p w14:paraId="13E93A75" w14:textId="1B90335F" w:rsidR="009E5480" w:rsidRDefault="009552E3" w:rsidP="00C77B41">
      <w:pPr>
        <w:rPr>
          <w:lang w:eastAsia="zh-CN"/>
        </w:rPr>
      </w:pPr>
      <w:r>
        <w:rPr>
          <w:lang w:eastAsia="zh-CN"/>
        </w:rPr>
        <w:t>T</w:t>
      </w:r>
      <w:r w:rsidR="005B2F7F">
        <w:rPr>
          <w:lang w:eastAsia="zh-CN"/>
        </w:rPr>
        <w:t xml:space="preserve">o illustrate how WCN </w:t>
      </w:r>
      <w:r w:rsidR="00182815">
        <w:rPr>
          <w:lang w:eastAsia="zh-CN"/>
        </w:rPr>
        <w:t>is applied in</w:t>
      </w:r>
      <w:r w:rsidR="006B3E45">
        <w:rPr>
          <w:lang w:eastAsia="zh-CN"/>
        </w:rPr>
        <w:t xml:space="preserve"> PDL</w:t>
      </w:r>
      <w:r w:rsidR="00182815">
        <w:rPr>
          <w:lang w:eastAsia="zh-CN"/>
        </w:rPr>
        <w:t xml:space="preserve"> networks</w:t>
      </w:r>
      <w:r w:rsidR="005B2F7F">
        <w:rPr>
          <w:lang w:eastAsia="zh-CN"/>
        </w:rPr>
        <w:t>, a concrete protocol RAFT</w:t>
      </w:r>
      <w:r w:rsidR="00C31036">
        <w:rPr>
          <w:lang w:eastAsia="zh-CN"/>
        </w:rPr>
        <w:t xml:space="preserve"> is demonstrated</w:t>
      </w:r>
      <w:r w:rsidR="005B2F7F">
        <w:rPr>
          <w:lang w:eastAsia="zh-CN"/>
        </w:rPr>
        <w:t xml:space="preserve"> as an example. </w:t>
      </w:r>
      <w:r w:rsidR="009E5480">
        <w:rPr>
          <w:lang w:eastAsia="zh-CN"/>
        </w:rPr>
        <w:t>RAFT, as a distributed consensus protocol, is normally deployed in distributed computing system to tolerate node crash fault</w:t>
      </w:r>
      <w:r w:rsidR="00222C05">
        <w:rPr>
          <w:lang w:eastAsia="zh-CN"/>
        </w:rPr>
        <w:t xml:space="preserve"> shown in Fig. 2</w:t>
      </w:r>
      <w:r w:rsidR="009E5480">
        <w:rPr>
          <w:lang w:eastAsia="zh-CN"/>
        </w:rPr>
        <w:t>. This feature can also help nodes in a wireless distributed network to tolerate node crash fault or transmission failure when they make and execute critical decision</w:t>
      </w:r>
      <w:r w:rsidR="00E02DA5">
        <w:rPr>
          <w:lang w:eastAsia="zh-CN"/>
        </w:rPr>
        <w:t>s</w:t>
      </w:r>
      <w:r w:rsidR="009E5480">
        <w:rPr>
          <w:lang w:eastAsia="zh-CN"/>
        </w:rPr>
        <w:t>. In distributed consensus, a valid node that engage in the consensus should have full functions to complete the consensus, which includes broadcasting, multicast, peer-to-peer communication, and the verification of request call.</w:t>
      </w:r>
      <w:r w:rsidR="00C77B41">
        <w:rPr>
          <w:lang w:eastAsia="zh-CN"/>
        </w:rPr>
        <w:t xml:space="preserve"> Applying RAFT in wireless consensus network should consider several phases including the new network construction, consensus protocol and state synchronization</w:t>
      </w:r>
      <w:r w:rsidR="002F4E45">
        <w:rPr>
          <w:lang w:eastAsia="zh-CN"/>
        </w:rPr>
        <w:t xml:space="preserve"> </w:t>
      </w:r>
      <w:r w:rsidR="00C77B41">
        <w:rPr>
          <w:lang w:eastAsia="zh-CN"/>
        </w:rPr>
        <w:t>after the consensus.</w:t>
      </w:r>
    </w:p>
    <w:p w14:paraId="13ABAA3F" w14:textId="66C4A2BC" w:rsidR="0035364A" w:rsidRDefault="00CC34D6" w:rsidP="00190106">
      <w:pPr>
        <w:pStyle w:val="Heading2"/>
      </w:pPr>
      <w:bookmarkStart w:id="190" w:name="_Toc127932721"/>
      <w:r>
        <w:rPr>
          <w:rFonts w:hint="eastAsia"/>
        </w:rPr>
        <w:lastRenderedPageBreak/>
        <w:t>9</w:t>
      </w:r>
      <w:r>
        <w:t>.2</w:t>
      </w:r>
      <w:r w:rsidR="00536102">
        <w:tab/>
      </w:r>
      <w:r>
        <w:t xml:space="preserve">Protocol </w:t>
      </w:r>
      <w:r w:rsidR="00190106">
        <w:t>d</w:t>
      </w:r>
      <w:r w:rsidR="005B2F7F">
        <w:t>escription</w:t>
      </w:r>
      <w:bookmarkEnd w:id="190"/>
    </w:p>
    <w:p w14:paraId="6B7A0BEF" w14:textId="0606F2A8" w:rsidR="004C0306" w:rsidRDefault="004C0306" w:rsidP="004C0306">
      <w:pPr>
        <w:pStyle w:val="Heading3"/>
        <w:rPr>
          <w:lang w:eastAsia="zh-CN"/>
        </w:rPr>
      </w:pPr>
      <w:bookmarkStart w:id="191" w:name="_Toc127932722"/>
      <w:r>
        <w:rPr>
          <w:rFonts w:hint="eastAsia"/>
          <w:lang w:eastAsia="zh-CN"/>
        </w:rPr>
        <w:t>9</w:t>
      </w:r>
      <w:r>
        <w:rPr>
          <w:lang w:eastAsia="zh-CN"/>
        </w:rPr>
        <w:t xml:space="preserve">.2.1 </w:t>
      </w:r>
      <w:r>
        <w:rPr>
          <w:lang w:eastAsia="zh-CN"/>
        </w:rPr>
        <w:tab/>
      </w:r>
      <w:r w:rsidRPr="004C0306">
        <w:rPr>
          <w:lang w:eastAsia="zh-CN"/>
        </w:rPr>
        <w:t>Number of nodes</w:t>
      </w:r>
      <w:bookmarkEnd w:id="191"/>
    </w:p>
    <w:p w14:paraId="796396F0" w14:textId="77777777" w:rsidR="00B542BA" w:rsidRPr="000E4BAF" w:rsidRDefault="004C0306" w:rsidP="00EE00D7">
      <w:pPr>
        <w:rPr>
          <w:lang w:eastAsia="zh-CN"/>
        </w:rPr>
      </w:pPr>
      <w:r>
        <w:rPr>
          <w:lang w:eastAsia="zh-CN"/>
        </w:rPr>
        <w:t xml:space="preserve">Because the overall number of nodes is unknown before the network construction. The number of nodes that </w:t>
      </w:r>
      <w:r w:rsidRPr="000E4BAF">
        <w:rPr>
          <w:lang w:eastAsia="zh-CN"/>
        </w:rPr>
        <w:t>engage in the consensus should be determined in this phase. Then</w:t>
      </w:r>
      <w:r w:rsidR="00582393" w:rsidRPr="000E4BAF">
        <w:rPr>
          <w:lang w:eastAsia="zh-CN"/>
        </w:rPr>
        <w:t>,</w:t>
      </w:r>
      <w:r w:rsidRPr="000E4BAF">
        <w:rPr>
          <w:lang w:eastAsia="zh-CN"/>
        </w:rPr>
        <w:t xml:space="preserve"> the determine group of nodes </w:t>
      </w:r>
      <w:r w:rsidR="00582393" w:rsidRPr="000E4BAF">
        <w:rPr>
          <w:lang w:eastAsia="zh-CN"/>
        </w:rPr>
        <w:t>can</w:t>
      </w:r>
      <w:r w:rsidRPr="000E4BAF">
        <w:rPr>
          <w:lang w:eastAsia="zh-CN"/>
        </w:rPr>
        <w:t xml:space="preserve"> start the consensus from the stage of leader election. The client node can count the number of nodes that want to construct a new distributed network and support a consent type of consensus protocol</w:t>
      </w:r>
      <w:r w:rsidR="00B542BA" w:rsidRPr="000E4BAF">
        <w:rPr>
          <w:lang w:eastAsia="zh-CN"/>
        </w:rPr>
        <w:t>.</w:t>
      </w:r>
    </w:p>
    <w:p w14:paraId="5397CA22" w14:textId="2BFFAC0B" w:rsidR="004C0306" w:rsidRDefault="004C0306" w:rsidP="00EE00D7">
      <w:pPr>
        <w:rPr>
          <w:lang w:eastAsia="zh-CN"/>
        </w:rPr>
      </w:pPr>
      <w:r w:rsidRPr="000E4BAF">
        <w:rPr>
          <w:lang w:eastAsia="zh-CN"/>
        </w:rPr>
        <w:t xml:space="preserve">Firstly, the client broadcasts a network construction command to other nodes. The command includes the information about IP address of the client, type of consensus and sequence of network. Every node that supports the consensus </w:t>
      </w:r>
      <w:r w:rsidR="00606CB6" w:rsidRPr="000E4BAF">
        <w:rPr>
          <w:lang w:eastAsia="zh-CN"/>
        </w:rPr>
        <w:t xml:space="preserve">can </w:t>
      </w:r>
      <w:r w:rsidRPr="000E4BAF">
        <w:rPr>
          <w:lang w:eastAsia="zh-CN"/>
        </w:rPr>
        <w:t xml:space="preserve">send an acknowledgement including its IP address and sequence of network to join the network if they can support the given consensus and have not join </w:t>
      </w:r>
      <w:commentRangeStart w:id="192"/>
      <w:r w:rsidRPr="000E4BAF">
        <w:rPr>
          <w:lang w:eastAsia="zh-CN"/>
        </w:rPr>
        <w:t>another</w:t>
      </w:r>
      <w:commentRangeEnd w:id="192"/>
      <w:r w:rsidR="00606CB6" w:rsidRPr="000E4BAF">
        <w:rPr>
          <w:rStyle w:val="CommentReference"/>
        </w:rPr>
        <w:commentReference w:id="192"/>
      </w:r>
      <w:r w:rsidRPr="000E4BAF">
        <w:rPr>
          <w:lang w:eastAsia="zh-CN"/>
        </w:rPr>
        <w:t xml:space="preserve"> network. The client </w:t>
      </w:r>
      <w:r w:rsidR="00EE00D7" w:rsidRPr="000E4BAF">
        <w:rPr>
          <w:lang w:eastAsia="zh-CN"/>
        </w:rPr>
        <w:t>can</w:t>
      </w:r>
      <w:r w:rsidRPr="000E4BAF">
        <w:rPr>
          <w:lang w:eastAsia="zh-CN"/>
        </w:rPr>
        <w:t xml:space="preserve"> retry this procedure several times and count the number of acknowledges, which also refers to the nu</w:t>
      </w:r>
      <w:r>
        <w:rPr>
          <w:lang w:eastAsia="zh-CN"/>
        </w:rPr>
        <w:t>mber of nodes that join in the new distributed network after the last round of broadcasting. After nodes counting, the client can multicast a permission of consensus to the IP address of nodes that respond their acknowledgement</w:t>
      </w:r>
      <w:r w:rsidR="00606CB6">
        <w:rPr>
          <w:lang w:eastAsia="zh-CN"/>
        </w:rPr>
        <w:t>s</w:t>
      </w:r>
      <w:r>
        <w:rPr>
          <w:lang w:eastAsia="zh-CN"/>
        </w:rPr>
        <w:t>. The nodes can start</w:t>
      </w:r>
      <w:r w:rsidR="00EE00D7">
        <w:rPr>
          <w:lang w:eastAsia="zh-CN"/>
        </w:rPr>
        <w:t xml:space="preserve"> a timer when they receive the permission and convert to candidate when the timer runs out.</w:t>
      </w:r>
    </w:p>
    <w:p w14:paraId="3120848A" w14:textId="56A3AC90" w:rsidR="000044CC" w:rsidRDefault="000044CC" w:rsidP="000044CC">
      <w:pPr>
        <w:pStyle w:val="Heading3"/>
        <w:rPr>
          <w:lang w:eastAsia="zh-CN"/>
        </w:rPr>
      </w:pPr>
      <w:bookmarkStart w:id="193" w:name="_Toc127932723"/>
      <w:r>
        <w:rPr>
          <w:rFonts w:hint="eastAsia"/>
          <w:lang w:eastAsia="zh-CN"/>
        </w:rPr>
        <w:t>9</w:t>
      </w:r>
      <w:r>
        <w:rPr>
          <w:lang w:eastAsia="zh-CN"/>
        </w:rPr>
        <w:t xml:space="preserve">.2.2 </w:t>
      </w:r>
      <w:r>
        <w:rPr>
          <w:lang w:eastAsia="zh-CN"/>
        </w:rPr>
        <w:tab/>
      </w:r>
      <w:r w:rsidRPr="004C0306">
        <w:rPr>
          <w:lang w:eastAsia="zh-CN"/>
        </w:rPr>
        <w:t>N</w:t>
      </w:r>
      <w:r>
        <w:rPr>
          <w:lang w:eastAsia="zh-CN"/>
        </w:rPr>
        <w:t>ode state of consensus</w:t>
      </w:r>
      <w:bookmarkEnd w:id="193"/>
    </w:p>
    <w:p w14:paraId="6DA11685" w14:textId="1558E9AD" w:rsidR="000044CC" w:rsidRDefault="000044CC" w:rsidP="000044CC">
      <w:pPr>
        <w:rPr>
          <w:lang w:eastAsia="zh-CN"/>
        </w:rPr>
      </w:pPr>
      <w:r>
        <w:rPr>
          <w:lang w:eastAsia="zh-CN"/>
        </w:rPr>
        <w:t>The state of nodes in RAFT should be synchronized in a stable storage before any type of calls</w:t>
      </w:r>
      <w:r w:rsidR="00A47F31">
        <w:rPr>
          <w:lang w:eastAsia="zh-CN"/>
        </w:rPr>
        <w:t xml:space="preserve"> shown in Fig. 6</w:t>
      </w:r>
      <w:r>
        <w:rPr>
          <w:lang w:eastAsia="zh-CN"/>
        </w:rPr>
        <w:t>. The state on the node includes:</w:t>
      </w:r>
    </w:p>
    <w:p w14:paraId="2CE8131F" w14:textId="04660708" w:rsidR="000044CC" w:rsidRDefault="000044CC">
      <w:pPr>
        <w:pStyle w:val="ListParagraph"/>
        <w:numPr>
          <w:ilvl w:val="0"/>
          <w:numId w:val="14"/>
        </w:numPr>
        <w:rPr>
          <w:lang w:eastAsia="zh-CN"/>
        </w:rPr>
      </w:pPr>
      <w:r>
        <w:rPr>
          <w:lang w:eastAsia="zh-CN"/>
        </w:rPr>
        <w:t>Persistent state on all nodes:</w:t>
      </w:r>
    </w:p>
    <w:p w14:paraId="42AAECEE" w14:textId="08848340" w:rsidR="000044CC" w:rsidRPr="00FF3AB9" w:rsidRDefault="000044CC" w:rsidP="000044CC">
      <w:pPr>
        <w:rPr>
          <w:i/>
          <w:iCs/>
          <w:lang w:eastAsia="zh-CN"/>
        </w:rPr>
      </w:pPr>
      <w:r w:rsidRPr="00FF3AB9">
        <w:rPr>
          <w:b/>
          <w:bCs/>
          <w:i/>
          <w:iCs/>
          <w:lang w:eastAsia="zh-CN"/>
        </w:rPr>
        <w:t>T</w:t>
      </w:r>
      <w:r w:rsidR="00225B07">
        <w:rPr>
          <w:i/>
          <w:iCs/>
          <w:lang w:eastAsia="zh-CN"/>
        </w:rPr>
        <w:t>:</w:t>
      </w:r>
      <w:r w:rsidRPr="00FF3AB9">
        <w:rPr>
          <w:i/>
          <w:iCs/>
          <w:lang w:eastAsia="zh-CN"/>
        </w:rPr>
        <w:t xml:space="preserve"> Current Term of consensus</w:t>
      </w:r>
    </w:p>
    <w:p w14:paraId="325042A0" w14:textId="54AF1B66" w:rsidR="000044CC" w:rsidRDefault="000044CC" w:rsidP="000044CC">
      <w:pPr>
        <w:rPr>
          <w:lang w:eastAsia="zh-CN"/>
        </w:rPr>
      </w:pPr>
      <w:r w:rsidRPr="00FF3AB9">
        <w:rPr>
          <w:b/>
          <w:bCs/>
          <w:i/>
          <w:iCs/>
          <w:lang w:eastAsia="zh-CN"/>
        </w:rPr>
        <w:t>VF</w:t>
      </w:r>
      <w:r w:rsidR="00225B07" w:rsidRPr="00FF3AB9">
        <w:rPr>
          <w:i/>
          <w:iCs/>
          <w:lang w:eastAsia="zh-CN"/>
        </w:rPr>
        <w:t>:</w:t>
      </w:r>
      <w:r>
        <w:rPr>
          <w:lang w:eastAsia="zh-CN"/>
        </w:rPr>
        <w:t xml:space="preserve"> </w:t>
      </w:r>
      <w:r w:rsidRPr="00FF3AB9">
        <w:rPr>
          <w:i/>
          <w:iCs/>
          <w:lang w:eastAsia="zh-CN"/>
        </w:rPr>
        <w:t>Candidate ID that this node vote for</w:t>
      </w:r>
    </w:p>
    <w:p w14:paraId="4C18B7A3" w14:textId="266212DC" w:rsidR="000044CC" w:rsidRDefault="000044CC" w:rsidP="000044CC">
      <w:pPr>
        <w:rPr>
          <w:lang w:eastAsia="zh-CN"/>
        </w:rPr>
      </w:pPr>
      <w:r w:rsidRPr="00FF3AB9">
        <w:rPr>
          <w:b/>
          <w:bCs/>
          <w:i/>
          <w:iCs/>
          <w:lang w:eastAsia="zh-CN"/>
        </w:rPr>
        <w:t>LOG</w:t>
      </w:r>
      <w:r w:rsidR="00225B07" w:rsidRPr="00FF3AB9">
        <w:rPr>
          <w:i/>
          <w:iCs/>
          <w:lang w:eastAsia="zh-CN"/>
        </w:rPr>
        <w:t>:</w:t>
      </w:r>
      <w:r>
        <w:rPr>
          <w:lang w:eastAsia="zh-CN"/>
        </w:rPr>
        <w:t xml:space="preserve"> </w:t>
      </w:r>
      <w:r w:rsidRPr="00FF3AB9">
        <w:rPr>
          <w:i/>
          <w:iCs/>
          <w:lang w:eastAsia="zh-CN"/>
        </w:rPr>
        <w:t>Log entries which contain the commands and corresponding term</w:t>
      </w:r>
    </w:p>
    <w:p w14:paraId="6B49B4F0" w14:textId="68CFDF24" w:rsidR="000044CC" w:rsidRDefault="000044CC" w:rsidP="000044CC">
      <w:pPr>
        <w:rPr>
          <w:lang w:eastAsia="zh-CN"/>
        </w:rPr>
      </w:pPr>
      <w:r>
        <w:rPr>
          <w:lang w:eastAsia="zh-CN"/>
        </w:rPr>
        <w:t>2. Volatile state on all states</w:t>
      </w:r>
      <w:r w:rsidR="002A7711">
        <w:rPr>
          <w:lang w:eastAsia="zh-CN"/>
        </w:rPr>
        <w:t xml:space="preserve"> of nodes/candidates</w:t>
      </w:r>
      <w:r>
        <w:rPr>
          <w:lang w:eastAsia="zh-CN"/>
        </w:rPr>
        <w:t>:</w:t>
      </w:r>
    </w:p>
    <w:p w14:paraId="05AF5B65" w14:textId="76E43225" w:rsidR="000044CC" w:rsidRDefault="000044CC" w:rsidP="000044CC">
      <w:pPr>
        <w:rPr>
          <w:lang w:eastAsia="zh-CN"/>
        </w:rPr>
      </w:pPr>
      <w:r w:rsidRPr="00FF3AB9">
        <w:rPr>
          <w:b/>
          <w:bCs/>
          <w:i/>
          <w:iCs/>
          <w:lang w:eastAsia="zh-CN"/>
        </w:rPr>
        <w:t>CI</w:t>
      </w:r>
      <w:r w:rsidR="00717D47">
        <w:rPr>
          <w:lang w:eastAsia="zh-CN"/>
        </w:rPr>
        <w:t>:</w:t>
      </w:r>
      <w:r>
        <w:rPr>
          <w:lang w:eastAsia="zh-CN"/>
        </w:rPr>
        <w:t xml:space="preserve"> </w:t>
      </w:r>
      <w:r w:rsidRPr="00FF3AB9">
        <w:rPr>
          <w:i/>
          <w:iCs/>
          <w:lang w:eastAsia="zh-CN"/>
        </w:rPr>
        <w:t>Index of highest log entry that is committed</w:t>
      </w:r>
    </w:p>
    <w:p w14:paraId="3351DD13" w14:textId="0DD39FB4" w:rsidR="000044CC" w:rsidRDefault="000044CC" w:rsidP="000044CC">
      <w:pPr>
        <w:rPr>
          <w:lang w:eastAsia="zh-CN"/>
        </w:rPr>
      </w:pPr>
      <w:r w:rsidRPr="00FF3AB9">
        <w:rPr>
          <w:b/>
          <w:bCs/>
          <w:i/>
          <w:iCs/>
          <w:lang w:eastAsia="zh-CN"/>
        </w:rPr>
        <w:t>AI</w:t>
      </w:r>
      <w:r w:rsidR="00717D47" w:rsidRPr="00FF3AB9">
        <w:rPr>
          <w:i/>
          <w:iCs/>
          <w:lang w:eastAsia="zh-CN"/>
        </w:rPr>
        <w:t>:</w:t>
      </w:r>
      <w:r>
        <w:rPr>
          <w:lang w:eastAsia="zh-CN"/>
        </w:rPr>
        <w:t xml:space="preserve"> </w:t>
      </w:r>
      <w:r w:rsidRPr="00FF3AB9">
        <w:rPr>
          <w:i/>
          <w:iCs/>
          <w:lang w:eastAsia="zh-CN"/>
        </w:rPr>
        <w:t>Index of highest log entry applied to state</w:t>
      </w:r>
    </w:p>
    <w:p w14:paraId="669B0242" w14:textId="77777777" w:rsidR="000044CC" w:rsidRDefault="000044CC" w:rsidP="000044CC">
      <w:pPr>
        <w:rPr>
          <w:lang w:eastAsia="zh-CN"/>
        </w:rPr>
      </w:pPr>
      <w:r>
        <w:rPr>
          <w:lang w:eastAsia="zh-CN"/>
        </w:rPr>
        <w:t>3. Volatile state on leader (Reinitialized after the stage of election):</w:t>
      </w:r>
    </w:p>
    <w:p w14:paraId="63B28E71" w14:textId="03646DD3" w:rsidR="000044CC" w:rsidRDefault="000044CC" w:rsidP="000044CC">
      <w:pPr>
        <w:rPr>
          <w:lang w:eastAsia="zh-CN"/>
        </w:rPr>
      </w:pPr>
      <w:r w:rsidRPr="00FF3AB9">
        <w:rPr>
          <w:b/>
          <w:bCs/>
          <w:i/>
          <w:iCs/>
          <w:lang w:eastAsia="zh-CN"/>
        </w:rPr>
        <w:t>NI</w:t>
      </w:r>
      <w:r w:rsidR="00717D47" w:rsidRPr="00FF3AB9">
        <w:rPr>
          <w:i/>
          <w:iCs/>
          <w:lang w:eastAsia="zh-CN"/>
        </w:rPr>
        <w:t>:</w:t>
      </w:r>
      <w:r>
        <w:rPr>
          <w:lang w:eastAsia="zh-CN"/>
        </w:rPr>
        <w:t xml:space="preserve"> </w:t>
      </w:r>
      <w:r w:rsidRPr="00FF3AB9">
        <w:rPr>
          <w:i/>
          <w:iCs/>
          <w:lang w:eastAsia="zh-CN"/>
        </w:rPr>
        <w:t>Index of next log entry send to nodes</w:t>
      </w:r>
    </w:p>
    <w:p w14:paraId="781B0871" w14:textId="51F0B751" w:rsidR="000044CC" w:rsidRDefault="000044CC" w:rsidP="000044CC">
      <w:pPr>
        <w:rPr>
          <w:lang w:eastAsia="zh-CN"/>
        </w:rPr>
      </w:pPr>
      <w:r w:rsidRPr="00FF3AB9">
        <w:rPr>
          <w:b/>
          <w:bCs/>
          <w:i/>
          <w:iCs/>
          <w:lang w:eastAsia="zh-CN"/>
        </w:rPr>
        <w:t>MI</w:t>
      </w:r>
      <w:r w:rsidR="00717D47">
        <w:rPr>
          <w:lang w:eastAsia="zh-CN"/>
        </w:rPr>
        <w:t>:</w:t>
      </w:r>
      <w:r>
        <w:rPr>
          <w:lang w:eastAsia="zh-CN"/>
        </w:rPr>
        <w:t xml:space="preserve"> </w:t>
      </w:r>
      <w:r w:rsidRPr="00FF3AB9">
        <w:rPr>
          <w:i/>
          <w:iCs/>
          <w:lang w:eastAsia="zh-CN"/>
        </w:rPr>
        <w:t>Index of highest log entry replicated on server (matched)</w:t>
      </w:r>
    </w:p>
    <w:p w14:paraId="3C1815B4" w14:textId="7A2094C3" w:rsidR="00D66C77" w:rsidRDefault="00D66C77" w:rsidP="00D66C77">
      <w:pPr>
        <w:jc w:val="center"/>
        <w:rPr>
          <w:lang w:eastAsia="zh-CN"/>
        </w:rPr>
      </w:pPr>
      <w:r>
        <w:rPr>
          <w:noProof/>
        </w:rPr>
        <w:drawing>
          <wp:inline distT="0" distB="0" distL="0" distR="0" wp14:anchorId="0BA54642" wp14:editId="25C6959F">
            <wp:extent cx="3886200" cy="2593622"/>
            <wp:effectExtent l="0" t="0" r="0" b="0"/>
            <wp:docPr id="4" name="图片 4"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10;&#10;描述已自动生成"/>
                    <pic:cNvPicPr/>
                  </pic:nvPicPr>
                  <pic:blipFill>
                    <a:blip r:embed="rId32"/>
                    <a:stretch>
                      <a:fillRect/>
                    </a:stretch>
                  </pic:blipFill>
                  <pic:spPr>
                    <a:xfrm>
                      <a:off x="0" y="0"/>
                      <a:ext cx="3894535" cy="2599185"/>
                    </a:xfrm>
                    <a:prstGeom prst="rect">
                      <a:avLst/>
                    </a:prstGeom>
                  </pic:spPr>
                </pic:pic>
              </a:graphicData>
            </a:graphic>
          </wp:inline>
        </w:drawing>
      </w:r>
    </w:p>
    <w:p w14:paraId="1CCEE7CF" w14:textId="5C2DE101" w:rsidR="00D66C77" w:rsidRDefault="00D66C77" w:rsidP="00D66C77">
      <w:pPr>
        <w:jc w:val="center"/>
        <w:rPr>
          <w:lang w:eastAsia="zh-CN"/>
        </w:rPr>
      </w:pPr>
      <w:r w:rsidRPr="00FF3AB9">
        <w:rPr>
          <w:rFonts w:hint="eastAsia"/>
          <w:b/>
          <w:bCs/>
          <w:lang w:eastAsia="zh-CN"/>
        </w:rPr>
        <w:t>F</w:t>
      </w:r>
      <w:r w:rsidRPr="00FF3AB9">
        <w:rPr>
          <w:b/>
          <w:bCs/>
          <w:lang w:eastAsia="zh-CN"/>
        </w:rPr>
        <w:t xml:space="preserve">ig. </w:t>
      </w:r>
      <w:r w:rsidR="00A47F31">
        <w:rPr>
          <w:b/>
          <w:bCs/>
          <w:lang w:eastAsia="zh-CN"/>
        </w:rPr>
        <w:t>6</w:t>
      </w:r>
      <w:r w:rsidRPr="00FF3AB9">
        <w:rPr>
          <w:b/>
          <w:bCs/>
          <w:lang w:eastAsia="zh-CN"/>
        </w:rPr>
        <w:t>.</w:t>
      </w:r>
      <w:r>
        <w:rPr>
          <w:lang w:eastAsia="zh-CN"/>
        </w:rPr>
        <w:t xml:space="preserve"> </w:t>
      </w:r>
      <w:r w:rsidRPr="00D66C77">
        <w:rPr>
          <w:lang w:eastAsia="zh-CN"/>
        </w:rPr>
        <w:t>Communication topology of RAFT</w:t>
      </w:r>
      <w:r>
        <w:rPr>
          <w:lang w:eastAsia="zh-CN"/>
        </w:rPr>
        <w:t>.</w:t>
      </w:r>
    </w:p>
    <w:p w14:paraId="28D92DE8" w14:textId="72800487" w:rsidR="00D677DC" w:rsidRDefault="00D677DC" w:rsidP="00D677DC">
      <w:pPr>
        <w:pStyle w:val="Heading3"/>
        <w:rPr>
          <w:lang w:eastAsia="zh-CN"/>
        </w:rPr>
      </w:pPr>
      <w:bookmarkStart w:id="194" w:name="_Toc127932724"/>
      <w:r>
        <w:rPr>
          <w:rFonts w:hint="eastAsia"/>
          <w:lang w:eastAsia="zh-CN"/>
        </w:rPr>
        <w:lastRenderedPageBreak/>
        <w:t>9</w:t>
      </w:r>
      <w:r>
        <w:rPr>
          <w:lang w:eastAsia="zh-CN"/>
        </w:rPr>
        <w:t xml:space="preserve">.2.3 </w:t>
      </w:r>
      <w:r>
        <w:rPr>
          <w:lang w:eastAsia="zh-CN"/>
        </w:rPr>
        <w:tab/>
        <w:t>Leader election</w:t>
      </w:r>
      <w:bookmarkEnd w:id="194"/>
    </w:p>
    <w:p w14:paraId="5CA89D5E" w14:textId="7E400824" w:rsidR="00D677DC" w:rsidRDefault="004C448C" w:rsidP="004C448C">
      <w:pPr>
        <w:rPr>
          <w:lang w:eastAsia="zh-CN"/>
        </w:rPr>
      </w:pPr>
      <w:r>
        <w:rPr>
          <w:lang w:eastAsia="zh-CN"/>
        </w:rPr>
        <w:t xml:space="preserve">The commands from candidates in leader election refers to </w:t>
      </w:r>
      <w:proofErr w:type="spellStart"/>
      <w:r w:rsidRPr="00FF3AB9">
        <w:rPr>
          <w:i/>
          <w:iCs/>
          <w:lang w:eastAsia="zh-CN"/>
        </w:rPr>
        <w:t>VoteRequestCall</w:t>
      </w:r>
      <w:proofErr w:type="spellEnd"/>
      <w:r>
        <w:rPr>
          <w:lang w:eastAsia="zh-CN"/>
        </w:rPr>
        <w:t>, which includes:</w:t>
      </w:r>
    </w:p>
    <w:p w14:paraId="11C629C7" w14:textId="7E41D199" w:rsidR="006200D2" w:rsidRDefault="006200D2" w:rsidP="006200D2">
      <w:pPr>
        <w:rPr>
          <w:lang w:eastAsia="zh-CN"/>
        </w:rPr>
      </w:pPr>
      <w:r w:rsidRPr="00FF3AB9">
        <w:rPr>
          <w:b/>
          <w:bCs/>
          <w:i/>
          <w:iCs/>
          <w:lang w:eastAsia="zh-CN"/>
        </w:rPr>
        <w:t>CT</w:t>
      </w:r>
      <w:r w:rsidRPr="00FF3AB9">
        <w:rPr>
          <w:i/>
          <w:iCs/>
          <w:lang w:eastAsia="zh-CN"/>
        </w:rPr>
        <w:t>:</w:t>
      </w:r>
      <w:r>
        <w:rPr>
          <w:lang w:eastAsia="zh-CN"/>
        </w:rPr>
        <w:t xml:space="preserve"> </w:t>
      </w:r>
      <w:r w:rsidRPr="00FF3AB9">
        <w:rPr>
          <w:i/>
          <w:iCs/>
          <w:lang w:eastAsia="zh-CN"/>
        </w:rPr>
        <w:t>Candidate Term</w:t>
      </w:r>
    </w:p>
    <w:p w14:paraId="7A3D654C" w14:textId="29F87CB9" w:rsidR="006200D2" w:rsidRDefault="006200D2" w:rsidP="006200D2">
      <w:pPr>
        <w:rPr>
          <w:lang w:eastAsia="zh-CN"/>
        </w:rPr>
      </w:pPr>
      <w:r w:rsidRPr="00FF3AB9">
        <w:rPr>
          <w:b/>
          <w:bCs/>
          <w:i/>
          <w:iCs/>
          <w:lang w:eastAsia="zh-CN"/>
        </w:rPr>
        <w:t>CA</w:t>
      </w:r>
      <w:r w:rsidRPr="00FF3AB9">
        <w:rPr>
          <w:i/>
          <w:iCs/>
          <w:lang w:eastAsia="zh-CN"/>
        </w:rPr>
        <w:t>:</w:t>
      </w:r>
      <w:r>
        <w:rPr>
          <w:lang w:eastAsia="zh-CN"/>
        </w:rPr>
        <w:t xml:space="preserve"> </w:t>
      </w:r>
      <w:r w:rsidRPr="00FF3AB9">
        <w:rPr>
          <w:i/>
          <w:iCs/>
          <w:lang w:eastAsia="zh-CN"/>
        </w:rPr>
        <w:t>Candidate Address</w:t>
      </w:r>
    </w:p>
    <w:p w14:paraId="206402AE" w14:textId="17EAA71C" w:rsidR="006200D2" w:rsidRDefault="006200D2" w:rsidP="006200D2">
      <w:pPr>
        <w:rPr>
          <w:lang w:eastAsia="zh-CN"/>
        </w:rPr>
      </w:pPr>
      <w:r w:rsidRPr="00FF3AB9">
        <w:rPr>
          <w:b/>
          <w:bCs/>
          <w:i/>
          <w:iCs/>
          <w:lang w:eastAsia="zh-CN"/>
        </w:rPr>
        <w:t>LLI</w:t>
      </w:r>
      <w:r w:rsidRPr="00FF3AB9">
        <w:rPr>
          <w:i/>
          <w:iCs/>
          <w:lang w:eastAsia="zh-CN"/>
        </w:rPr>
        <w:t>:</w:t>
      </w:r>
      <w:r>
        <w:rPr>
          <w:lang w:eastAsia="zh-CN"/>
        </w:rPr>
        <w:t xml:space="preserve"> </w:t>
      </w:r>
      <w:r w:rsidRPr="00FF3AB9">
        <w:rPr>
          <w:i/>
          <w:iCs/>
          <w:lang w:eastAsia="zh-CN"/>
        </w:rPr>
        <w:t>Index of Last Log Entry from candidate</w:t>
      </w:r>
    </w:p>
    <w:p w14:paraId="37C7A09B" w14:textId="42D54EDB" w:rsidR="006200D2" w:rsidRDefault="006200D2" w:rsidP="006200D2">
      <w:pPr>
        <w:rPr>
          <w:lang w:eastAsia="zh-CN"/>
        </w:rPr>
      </w:pPr>
      <w:r w:rsidRPr="00FF3AB9">
        <w:rPr>
          <w:b/>
          <w:bCs/>
          <w:i/>
          <w:iCs/>
          <w:lang w:eastAsia="zh-CN"/>
        </w:rPr>
        <w:t>LLT</w:t>
      </w:r>
      <w:r w:rsidRPr="00FF3AB9">
        <w:rPr>
          <w:i/>
          <w:iCs/>
          <w:lang w:eastAsia="zh-CN"/>
        </w:rPr>
        <w:t>:</w:t>
      </w:r>
      <w:r>
        <w:rPr>
          <w:lang w:eastAsia="zh-CN"/>
        </w:rPr>
        <w:t xml:space="preserve"> </w:t>
      </w:r>
      <w:r w:rsidRPr="00FF3AB9">
        <w:rPr>
          <w:i/>
          <w:iCs/>
          <w:lang w:eastAsia="zh-CN"/>
        </w:rPr>
        <w:t>Term of Last Log Entry from candidates</w:t>
      </w:r>
    </w:p>
    <w:p w14:paraId="5FF6BC7B" w14:textId="7FA2EA0E" w:rsidR="006200D2" w:rsidRDefault="006200D2" w:rsidP="006200D2">
      <w:pPr>
        <w:rPr>
          <w:lang w:eastAsia="zh-CN"/>
        </w:rPr>
      </w:pPr>
      <w:r>
        <w:rPr>
          <w:lang w:eastAsia="zh-CN"/>
        </w:rPr>
        <w:t xml:space="preserve">The commands from followers in the leader election refers to </w:t>
      </w:r>
      <w:proofErr w:type="spellStart"/>
      <w:r w:rsidRPr="001D6191">
        <w:rPr>
          <w:i/>
          <w:iCs/>
          <w:lang w:eastAsia="zh-CN"/>
        </w:rPr>
        <w:t>VoteRequestResponse</w:t>
      </w:r>
      <w:proofErr w:type="spellEnd"/>
      <w:r>
        <w:rPr>
          <w:lang w:eastAsia="zh-CN"/>
        </w:rPr>
        <w:t>, which includes:</w:t>
      </w:r>
    </w:p>
    <w:p w14:paraId="17A9B56C" w14:textId="6B2B3764" w:rsidR="006200D2" w:rsidRDefault="006200D2" w:rsidP="006200D2">
      <w:pPr>
        <w:rPr>
          <w:lang w:eastAsia="zh-CN"/>
        </w:rPr>
      </w:pPr>
      <w:r w:rsidRPr="00FF3AB9">
        <w:rPr>
          <w:b/>
          <w:bCs/>
          <w:i/>
          <w:iCs/>
          <w:lang w:eastAsia="zh-CN"/>
        </w:rPr>
        <w:t>FT</w:t>
      </w:r>
      <w:r w:rsidRPr="00FF3AB9">
        <w:rPr>
          <w:i/>
          <w:iCs/>
          <w:lang w:eastAsia="zh-CN"/>
        </w:rPr>
        <w:t>:</w:t>
      </w:r>
      <w:r>
        <w:rPr>
          <w:lang w:eastAsia="zh-CN"/>
        </w:rPr>
        <w:t xml:space="preserve"> </w:t>
      </w:r>
      <w:r w:rsidRPr="00FF3AB9">
        <w:rPr>
          <w:i/>
          <w:iCs/>
          <w:lang w:eastAsia="zh-CN"/>
        </w:rPr>
        <w:t>Follower Term</w:t>
      </w:r>
    </w:p>
    <w:p w14:paraId="64A19FF6" w14:textId="08BCF6C5" w:rsidR="006200D2" w:rsidRDefault="006200D2" w:rsidP="006200D2">
      <w:pPr>
        <w:rPr>
          <w:lang w:eastAsia="zh-CN"/>
        </w:rPr>
      </w:pPr>
      <w:r w:rsidRPr="00FF3AB9">
        <w:rPr>
          <w:b/>
          <w:bCs/>
          <w:i/>
          <w:iCs/>
          <w:lang w:eastAsia="zh-CN"/>
        </w:rPr>
        <w:t>VOTE</w:t>
      </w:r>
      <w:r w:rsidR="00CF1D60" w:rsidRPr="00FF3AB9">
        <w:rPr>
          <w:i/>
          <w:iCs/>
          <w:lang w:eastAsia="zh-CN"/>
        </w:rPr>
        <w:t>:</w:t>
      </w:r>
      <w:r>
        <w:rPr>
          <w:lang w:eastAsia="zh-CN"/>
        </w:rPr>
        <w:t xml:space="preserve"> </w:t>
      </w:r>
      <w:r w:rsidRPr="00FF3AB9">
        <w:rPr>
          <w:i/>
          <w:iCs/>
          <w:lang w:eastAsia="zh-CN"/>
        </w:rPr>
        <w:t xml:space="preserve">Vote </w:t>
      </w:r>
      <w:r w:rsidR="00A95228">
        <w:rPr>
          <w:i/>
          <w:iCs/>
          <w:lang w:eastAsia="zh-CN"/>
        </w:rPr>
        <w:t>f</w:t>
      </w:r>
      <w:r w:rsidRPr="00FF3AB9">
        <w:rPr>
          <w:i/>
          <w:iCs/>
          <w:lang w:eastAsia="zh-CN"/>
        </w:rPr>
        <w:t>rom Follower</w:t>
      </w:r>
    </w:p>
    <w:p w14:paraId="79854DA7" w14:textId="778F7111" w:rsidR="006200D2" w:rsidRDefault="006200D2" w:rsidP="006200D2">
      <w:pPr>
        <w:rPr>
          <w:lang w:eastAsia="zh-CN"/>
        </w:rPr>
      </w:pPr>
      <w:r w:rsidRPr="00FF3AB9">
        <w:rPr>
          <w:i/>
          <w:iCs/>
          <w:lang w:eastAsia="zh-CN"/>
        </w:rPr>
        <w:t>VOTE</w:t>
      </w:r>
      <w:r>
        <w:rPr>
          <w:lang w:eastAsia="zh-CN"/>
        </w:rPr>
        <w:t xml:space="preserve"> reply </w:t>
      </w:r>
      <w:r w:rsidRPr="00FF3AB9">
        <w:rPr>
          <w:i/>
          <w:iCs/>
          <w:lang w:eastAsia="zh-CN"/>
        </w:rPr>
        <w:t>False</w:t>
      </w:r>
      <w:r>
        <w:rPr>
          <w:lang w:eastAsia="zh-CN"/>
        </w:rPr>
        <w:t xml:space="preserve"> when </w:t>
      </w:r>
      <w:r w:rsidRPr="00FF3AB9">
        <w:rPr>
          <w:i/>
          <w:iCs/>
          <w:lang w:eastAsia="zh-CN"/>
        </w:rPr>
        <w:t xml:space="preserve">CT </w:t>
      </w:r>
      <w:r>
        <w:rPr>
          <w:lang w:eastAsia="zh-CN"/>
        </w:rPr>
        <w:t xml:space="preserve">&lt; </w:t>
      </w:r>
      <w:r w:rsidRPr="00FF3AB9">
        <w:rPr>
          <w:i/>
          <w:iCs/>
          <w:lang w:eastAsia="zh-CN"/>
        </w:rPr>
        <w:t>FT</w:t>
      </w:r>
      <w:r>
        <w:rPr>
          <w:lang w:eastAsia="zh-CN"/>
        </w:rPr>
        <w:t xml:space="preserve">. Otherwise, it will reply </w:t>
      </w:r>
      <w:proofErr w:type="gramStart"/>
      <w:r w:rsidRPr="00FF3AB9">
        <w:rPr>
          <w:i/>
          <w:iCs/>
          <w:lang w:eastAsia="zh-CN"/>
        </w:rPr>
        <w:t>True</w:t>
      </w:r>
      <w:proofErr w:type="gramEnd"/>
      <w:r>
        <w:rPr>
          <w:lang w:eastAsia="zh-CN"/>
        </w:rPr>
        <w:t xml:space="preserve"> and the</w:t>
      </w:r>
      <w:r w:rsidR="00CF1D60">
        <w:rPr>
          <w:lang w:eastAsia="zh-CN"/>
        </w:rPr>
        <w:t xml:space="preserve"> </w:t>
      </w:r>
      <w:r>
        <w:rPr>
          <w:lang w:eastAsia="zh-CN"/>
        </w:rPr>
        <w:t>candidate can receive the vote from this follower. If the candidate can receive</w:t>
      </w:r>
      <w:r w:rsidR="00CF1D60">
        <w:rPr>
          <w:lang w:eastAsia="zh-CN"/>
        </w:rPr>
        <w:t xml:space="preserve"> </w:t>
      </w:r>
      <w:r>
        <w:rPr>
          <w:lang w:eastAsia="zh-CN"/>
        </w:rPr>
        <w:t>votes from over half of the overall nodes in the network before the timeout of its</w:t>
      </w:r>
      <w:r w:rsidR="00CF1D60">
        <w:rPr>
          <w:lang w:eastAsia="zh-CN"/>
        </w:rPr>
        <w:t xml:space="preserve"> </w:t>
      </w:r>
      <w:r>
        <w:rPr>
          <w:lang w:eastAsia="zh-CN"/>
        </w:rPr>
        <w:t>election, it will win the election and become the leader of this consensus term.</w:t>
      </w:r>
    </w:p>
    <w:p w14:paraId="0CAC4D4B" w14:textId="69EB70D3" w:rsidR="00713FED" w:rsidRDefault="00713FED" w:rsidP="00713FED">
      <w:pPr>
        <w:pStyle w:val="Heading3"/>
        <w:rPr>
          <w:lang w:eastAsia="zh-CN"/>
        </w:rPr>
      </w:pPr>
      <w:bookmarkStart w:id="195" w:name="_Toc127932725"/>
      <w:r>
        <w:rPr>
          <w:rFonts w:hint="eastAsia"/>
          <w:lang w:eastAsia="zh-CN"/>
        </w:rPr>
        <w:t>9</w:t>
      </w:r>
      <w:r>
        <w:rPr>
          <w:lang w:eastAsia="zh-CN"/>
        </w:rPr>
        <w:t>.2.</w:t>
      </w:r>
      <w:r w:rsidR="00975398">
        <w:rPr>
          <w:lang w:eastAsia="zh-CN"/>
        </w:rPr>
        <w:t>4</w:t>
      </w:r>
      <w:r>
        <w:rPr>
          <w:lang w:eastAsia="zh-CN"/>
        </w:rPr>
        <w:t xml:space="preserve"> </w:t>
      </w:r>
      <w:r>
        <w:rPr>
          <w:lang w:eastAsia="zh-CN"/>
        </w:rPr>
        <w:tab/>
      </w:r>
      <w:r w:rsidRPr="00713FED">
        <w:rPr>
          <w:lang w:eastAsia="zh-CN"/>
        </w:rPr>
        <w:t>Log replication</w:t>
      </w:r>
      <w:bookmarkEnd w:id="195"/>
    </w:p>
    <w:p w14:paraId="5C3F2564" w14:textId="344E1CE8" w:rsidR="00F555DF" w:rsidRDefault="00F555DF" w:rsidP="00F555DF">
      <w:pPr>
        <w:rPr>
          <w:lang w:eastAsia="zh-CN"/>
        </w:rPr>
      </w:pPr>
      <w:r>
        <w:rPr>
          <w:lang w:eastAsia="zh-CN"/>
        </w:rPr>
        <w:t>The commands from the leader in the stage of log replication refers to</w:t>
      </w:r>
      <w:r w:rsidRPr="00FF3AB9">
        <w:rPr>
          <w:i/>
          <w:iCs/>
          <w:lang w:eastAsia="zh-CN"/>
        </w:rPr>
        <w:t xml:space="preserve"> </w:t>
      </w:r>
      <w:proofErr w:type="spellStart"/>
      <w:r w:rsidRPr="00FF3AB9">
        <w:rPr>
          <w:i/>
          <w:iCs/>
          <w:lang w:eastAsia="zh-CN"/>
        </w:rPr>
        <w:t>AppendEntriesCall</w:t>
      </w:r>
      <w:proofErr w:type="spellEnd"/>
      <w:r>
        <w:rPr>
          <w:lang w:eastAsia="zh-CN"/>
        </w:rPr>
        <w:t>, which includes:</w:t>
      </w:r>
    </w:p>
    <w:p w14:paraId="7D8A540D" w14:textId="63D2CDF9" w:rsidR="00F555DF" w:rsidRPr="00FF3AB9" w:rsidRDefault="00F555DF" w:rsidP="00F555DF">
      <w:pPr>
        <w:rPr>
          <w:i/>
          <w:iCs/>
          <w:lang w:eastAsia="zh-CN"/>
        </w:rPr>
      </w:pPr>
      <w:r w:rsidRPr="00FF3AB9">
        <w:rPr>
          <w:b/>
          <w:bCs/>
          <w:i/>
          <w:iCs/>
          <w:lang w:eastAsia="zh-CN"/>
        </w:rPr>
        <w:t>LT</w:t>
      </w:r>
      <w:r>
        <w:rPr>
          <w:i/>
          <w:iCs/>
          <w:lang w:eastAsia="zh-CN"/>
        </w:rPr>
        <w:t>:</w:t>
      </w:r>
      <w:r w:rsidRPr="00FF3AB9">
        <w:rPr>
          <w:i/>
          <w:iCs/>
          <w:lang w:eastAsia="zh-CN"/>
        </w:rPr>
        <w:t xml:space="preserve"> Leader Term</w:t>
      </w:r>
    </w:p>
    <w:p w14:paraId="3EC7780D" w14:textId="12A381B9" w:rsidR="00F555DF" w:rsidRPr="00FF3AB9" w:rsidRDefault="00F555DF" w:rsidP="00F555DF">
      <w:pPr>
        <w:rPr>
          <w:i/>
          <w:iCs/>
          <w:lang w:eastAsia="zh-CN"/>
        </w:rPr>
      </w:pPr>
      <w:r w:rsidRPr="00FF3AB9">
        <w:rPr>
          <w:b/>
          <w:bCs/>
          <w:i/>
          <w:iCs/>
          <w:lang w:eastAsia="zh-CN"/>
        </w:rPr>
        <w:t>LA</w:t>
      </w:r>
      <w:r>
        <w:rPr>
          <w:i/>
          <w:iCs/>
          <w:lang w:eastAsia="zh-CN"/>
        </w:rPr>
        <w:t>:</w:t>
      </w:r>
      <w:r w:rsidRPr="00FF3AB9">
        <w:rPr>
          <w:i/>
          <w:iCs/>
          <w:lang w:eastAsia="zh-CN"/>
        </w:rPr>
        <w:t xml:space="preserve"> Leader Address</w:t>
      </w:r>
    </w:p>
    <w:p w14:paraId="055551FC" w14:textId="39D4069D" w:rsidR="00F555DF" w:rsidRPr="00FF3AB9" w:rsidRDefault="00F555DF" w:rsidP="00F555DF">
      <w:pPr>
        <w:rPr>
          <w:i/>
          <w:iCs/>
          <w:lang w:eastAsia="zh-CN"/>
        </w:rPr>
      </w:pPr>
      <w:r w:rsidRPr="00FF3AB9">
        <w:rPr>
          <w:b/>
          <w:bCs/>
          <w:i/>
          <w:iCs/>
          <w:lang w:eastAsia="zh-CN"/>
        </w:rPr>
        <w:t>NLI</w:t>
      </w:r>
      <w:r>
        <w:rPr>
          <w:i/>
          <w:iCs/>
          <w:lang w:eastAsia="zh-CN"/>
        </w:rPr>
        <w:t>:</w:t>
      </w:r>
      <w:r w:rsidRPr="00FF3AB9">
        <w:rPr>
          <w:i/>
          <w:iCs/>
          <w:lang w:eastAsia="zh-CN"/>
        </w:rPr>
        <w:t xml:space="preserve"> Index of New Log Entry</w:t>
      </w:r>
    </w:p>
    <w:p w14:paraId="3536DA0F" w14:textId="4046212B" w:rsidR="00F555DF" w:rsidRPr="00FF3AB9" w:rsidRDefault="00F555DF" w:rsidP="00F555DF">
      <w:pPr>
        <w:rPr>
          <w:i/>
          <w:iCs/>
          <w:lang w:eastAsia="zh-CN"/>
        </w:rPr>
      </w:pPr>
      <w:r w:rsidRPr="00FF3AB9">
        <w:rPr>
          <w:b/>
          <w:bCs/>
          <w:i/>
          <w:iCs/>
          <w:lang w:eastAsia="zh-CN"/>
        </w:rPr>
        <w:t>NLT</w:t>
      </w:r>
      <w:r>
        <w:rPr>
          <w:i/>
          <w:iCs/>
          <w:lang w:eastAsia="zh-CN"/>
        </w:rPr>
        <w:t>:</w:t>
      </w:r>
      <w:r w:rsidRPr="00FF3AB9">
        <w:rPr>
          <w:i/>
          <w:iCs/>
          <w:lang w:eastAsia="zh-CN"/>
        </w:rPr>
        <w:t xml:space="preserve"> Term of New Log Entry</w:t>
      </w:r>
    </w:p>
    <w:p w14:paraId="14583D0E" w14:textId="7705F9E6" w:rsidR="00F555DF" w:rsidRDefault="00F555DF" w:rsidP="00F555DF">
      <w:pPr>
        <w:rPr>
          <w:i/>
          <w:iCs/>
          <w:lang w:eastAsia="zh-CN"/>
        </w:rPr>
      </w:pPr>
      <w:r w:rsidRPr="00FF3AB9">
        <w:rPr>
          <w:b/>
          <w:bCs/>
          <w:i/>
          <w:iCs/>
          <w:lang w:eastAsia="zh-CN"/>
        </w:rPr>
        <w:t>NLE</w:t>
      </w:r>
      <w:r>
        <w:rPr>
          <w:i/>
          <w:iCs/>
          <w:lang w:eastAsia="zh-CN"/>
        </w:rPr>
        <w:t>:</w:t>
      </w:r>
      <w:r w:rsidRPr="00FF3AB9">
        <w:rPr>
          <w:i/>
          <w:iCs/>
          <w:lang w:eastAsia="zh-CN"/>
        </w:rPr>
        <w:t xml:space="preserve"> New Log Entry for Storage</w:t>
      </w:r>
    </w:p>
    <w:p w14:paraId="182B0021" w14:textId="3D2CDD1A" w:rsidR="00F555DF" w:rsidRPr="001D6191" w:rsidRDefault="007811B7" w:rsidP="00F555DF">
      <w:pPr>
        <w:rPr>
          <w:i/>
          <w:iCs/>
          <w:lang w:eastAsia="zh-CN"/>
        </w:rPr>
      </w:pPr>
      <w:r w:rsidRPr="001D6191">
        <w:rPr>
          <w:b/>
          <w:bCs/>
          <w:i/>
          <w:iCs/>
          <w:lang w:eastAsia="zh-CN"/>
        </w:rPr>
        <w:t>LC</w:t>
      </w:r>
      <w:r>
        <w:rPr>
          <w:i/>
          <w:iCs/>
          <w:lang w:eastAsia="zh-CN"/>
        </w:rPr>
        <w:t>:</w:t>
      </w:r>
      <w:r w:rsidRPr="007811B7">
        <w:rPr>
          <w:i/>
          <w:iCs/>
          <w:lang w:eastAsia="zh-CN"/>
        </w:rPr>
        <w:t xml:space="preserve"> Leader Commit Index</w:t>
      </w:r>
    </w:p>
    <w:p w14:paraId="4A12FD85" w14:textId="5B4F0907" w:rsidR="00F555DF" w:rsidRDefault="00F555DF" w:rsidP="00F555DF">
      <w:pPr>
        <w:rPr>
          <w:lang w:eastAsia="zh-CN"/>
        </w:rPr>
      </w:pPr>
      <w:r>
        <w:rPr>
          <w:lang w:eastAsia="zh-CN"/>
        </w:rPr>
        <w:t xml:space="preserve">The commands from the followers in the stage of log replication refers to </w:t>
      </w:r>
      <w:proofErr w:type="spellStart"/>
      <w:r w:rsidRPr="001D6191">
        <w:rPr>
          <w:i/>
          <w:iCs/>
          <w:lang w:eastAsia="zh-CN"/>
        </w:rPr>
        <w:t>AppendEntriesResponse</w:t>
      </w:r>
      <w:proofErr w:type="spellEnd"/>
      <w:r>
        <w:rPr>
          <w:lang w:eastAsia="zh-CN"/>
        </w:rPr>
        <w:t>, which includes:</w:t>
      </w:r>
    </w:p>
    <w:p w14:paraId="5594B400" w14:textId="2F2D470E" w:rsidR="00F555DF" w:rsidRPr="001D6191" w:rsidRDefault="00F555DF" w:rsidP="00F555DF">
      <w:pPr>
        <w:rPr>
          <w:i/>
          <w:iCs/>
          <w:lang w:eastAsia="zh-CN"/>
        </w:rPr>
      </w:pPr>
      <w:r w:rsidRPr="00FF3AB9">
        <w:rPr>
          <w:b/>
          <w:bCs/>
          <w:i/>
          <w:iCs/>
          <w:lang w:eastAsia="zh-CN"/>
        </w:rPr>
        <w:t>FT</w:t>
      </w:r>
      <w:r w:rsidR="001165CB">
        <w:rPr>
          <w:i/>
          <w:iCs/>
          <w:lang w:eastAsia="zh-CN"/>
        </w:rPr>
        <w:t>:</w:t>
      </w:r>
      <w:r w:rsidRPr="001D6191">
        <w:rPr>
          <w:i/>
          <w:iCs/>
          <w:lang w:eastAsia="zh-CN"/>
        </w:rPr>
        <w:t xml:space="preserve"> Follower Term</w:t>
      </w:r>
    </w:p>
    <w:p w14:paraId="44CA584A" w14:textId="382A8D7D" w:rsidR="00F555DF" w:rsidRPr="001D6191" w:rsidRDefault="00F555DF" w:rsidP="00F555DF">
      <w:pPr>
        <w:rPr>
          <w:i/>
          <w:iCs/>
          <w:lang w:eastAsia="zh-CN"/>
        </w:rPr>
      </w:pPr>
      <w:r w:rsidRPr="00FF3AB9">
        <w:rPr>
          <w:b/>
          <w:bCs/>
          <w:i/>
          <w:iCs/>
          <w:lang w:eastAsia="zh-CN"/>
        </w:rPr>
        <w:t>SR</w:t>
      </w:r>
      <w:r w:rsidR="001165CB">
        <w:rPr>
          <w:i/>
          <w:iCs/>
          <w:lang w:eastAsia="zh-CN"/>
        </w:rPr>
        <w:t>:</w:t>
      </w:r>
      <w:r w:rsidRPr="001D6191">
        <w:rPr>
          <w:i/>
          <w:iCs/>
          <w:lang w:eastAsia="zh-CN"/>
        </w:rPr>
        <w:t xml:space="preserve"> Success Response</w:t>
      </w:r>
    </w:p>
    <w:p w14:paraId="0DC7D917" w14:textId="78A30384" w:rsidR="00F555DF" w:rsidRDefault="00F555DF">
      <w:pPr>
        <w:pStyle w:val="ListParagraph"/>
        <w:numPr>
          <w:ilvl w:val="0"/>
          <w:numId w:val="15"/>
        </w:numPr>
        <w:rPr>
          <w:lang w:eastAsia="zh-CN"/>
        </w:rPr>
      </w:pPr>
      <w:r>
        <w:rPr>
          <w:lang w:eastAsia="zh-CN"/>
        </w:rPr>
        <w:t>The follower will reply false in SR if LT &lt; FT or the log does not contain</w:t>
      </w:r>
      <w:r w:rsidR="001165CB">
        <w:rPr>
          <w:lang w:eastAsia="zh-CN"/>
        </w:rPr>
        <w:t xml:space="preserve"> </w:t>
      </w:r>
      <w:r>
        <w:rPr>
          <w:lang w:eastAsia="zh-CN"/>
        </w:rPr>
        <w:t>the entry at NLI whose term matches NLT.</w:t>
      </w:r>
    </w:p>
    <w:p w14:paraId="58F9F1BE" w14:textId="77777777" w:rsidR="001165CB" w:rsidRDefault="00F555DF">
      <w:pPr>
        <w:pStyle w:val="ListParagraph"/>
        <w:numPr>
          <w:ilvl w:val="0"/>
          <w:numId w:val="15"/>
        </w:numPr>
        <w:rPr>
          <w:lang w:eastAsia="zh-CN"/>
        </w:rPr>
      </w:pPr>
      <w:r>
        <w:rPr>
          <w:lang w:eastAsia="zh-CN"/>
        </w:rPr>
        <w:t>If existing entry conflicts with a new entry, delete the existing entry and all</w:t>
      </w:r>
      <w:r w:rsidR="001165CB">
        <w:rPr>
          <w:lang w:eastAsia="zh-CN"/>
        </w:rPr>
        <w:t xml:space="preserve"> </w:t>
      </w:r>
      <w:r>
        <w:rPr>
          <w:lang w:eastAsia="zh-CN"/>
        </w:rPr>
        <w:t>nodes follow the new one.</w:t>
      </w:r>
    </w:p>
    <w:p w14:paraId="678A5ADF" w14:textId="77777777" w:rsidR="001165CB" w:rsidRDefault="00F555DF">
      <w:pPr>
        <w:pStyle w:val="ListParagraph"/>
        <w:numPr>
          <w:ilvl w:val="0"/>
          <w:numId w:val="15"/>
        </w:numPr>
        <w:rPr>
          <w:lang w:eastAsia="zh-CN"/>
        </w:rPr>
      </w:pPr>
      <w:r>
        <w:rPr>
          <w:lang w:eastAsia="zh-CN"/>
        </w:rPr>
        <w:t>Append all new entries that are not in the log</w:t>
      </w:r>
      <w:r w:rsidR="001165CB">
        <w:rPr>
          <w:lang w:eastAsia="zh-CN"/>
        </w:rPr>
        <w:t>.</w:t>
      </w:r>
    </w:p>
    <w:p w14:paraId="54F194F5" w14:textId="29FCFCC6" w:rsidR="00713FED" w:rsidRPr="00FF3AB9" w:rsidRDefault="00F555DF">
      <w:pPr>
        <w:pStyle w:val="ListParagraph"/>
        <w:numPr>
          <w:ilvl w:val="0"/>
          <w:numId w:val="15"/>
        </w:numPr>
        <w:rPr>
          <w:lang w:eastAsia="zh-CN"/>
        </w:rPr>
      </w:pPr>
      <w:r>
        <w:rPr>
          <w:lang w:eastAsia="zh-CN"/>
        </w:rPr>
        <w:t xml:space="preserve">If </w:t>
      </w:r>
      <w:r w:rsidRPr="001D6191">
        <w:rPr>
          <w:i/>
          <w:iCs/>
          <w:lang w:eastAsia="zh-CN"/>
        </w:rPr>
        <w:t>LC &lt; CI</w:t>
      </w:r>
      <w:r>
        <w:rPr>
          <w:lang w:eastAsia="zh-CN"/>
        </w:rPr>
        <w:t xml:space="preserve">, set </w:t>
      </w:r>
      <w:r w:rsidRPr="001D6191">
        <w:rPr>
          <w:i/>
          <w:iCs/>
          <w:lang w:eastAsia="zh-CN"/>
        </w:rPr>
        <w:t>CI = min (LC, index of last new entry)</w:t>
      </w:r>
      <w:r w:rsidR="001165CB">
        <w:rPr>
          <w:i/>
          <w:iCs/>
          <w:lang w:eastAsia="zh-CN"/>
        </w:rPr>
        <w:t>.</w:t>
      </w:r>
    </w:p>
    <w:p w14:paraId="3C053705" w14:textId="5A84A170" w:rsidR="00EC5081" w:rsidRDefault="00EC5081" w:rsidP="00EC5081">
      <w:pPr>
        <w:pStyle w:val="Heading3"/>
        <w:rPr>
          <w:lang w:eastAsia="zh-CN"/>
        </w:rPr>
      </w:pPr>
      <w:bookmarkStart w:id="196" w:name="_Toc127932726"/>
      <w:r>
        <w:rPr>
          <w:rFonts w:hint="eastAsia"/>
          <w:lang w:eastAsia="zh-CN"/>
        </w:rPr>
        <w:t>9</w:t>
      </w:r>
      <w:r>
        <w:rPr>
          <w:lang w:eastAsia="zh-CN"/>
        </w:rPr>
        <w:t xml:space="preserve">.2.5 </w:t>
      </w:r>
      <w:r>
        <w:rPr>
          <w:lang w:eastAsia="zh-CN"/>
        </w:rPr>
        <w:tab/>
      </w:r>
      <w:r w:rsidRPr="00EC5081">
        <w:rPr>
          <w:lang w:eastAsia="zh-CN"/>
        </w:rPr>
        <w:t>Rules for node</w:t>
      </w:r>
      <w:bookmarkEnd w:id="196"/>
    </w:p>
    <w:p w14:paraId="29FCC741" w14:textId="77F06086" w:rsidR="00235FE5" w:rsidRDefault="00235FE5">
      <w:pPr>
        <w:pStyle w:val="ListParagraph"/>
        <w:numPr>
          <w:ilvl w:val="0"/>
          <w:numId w:val="16"/>
        </w:numPr>
        <w:rPr>
          <w:lang w:eastAsia="zh-CN"/>
        </w:rPr>
      </w:pPr>
      <w:r>
        <w:rPr>
          <w:lang w:eastAsia="zh-CN"/>
        </w:rPr>
        <w:t xml:space="preserve">For </w:t>
      </w:r>
      <w:r w:rsidR="00E03798">
        <w:rPr>
          <w:lang w:eastAsia="zh-CN"/>
        </w:rPr>
        <w:t>server</w:t>
      </w:r>
      <w:r w:rsidR="00AA2667">
        <w:rPr>
          <w:lang w:eastAsia="zh-CN"/>
        </w:rPr>
        <w:t>s</w:t>
      </w:r>
      <w:r>
        <w:rPr>
          <w:lang w:eastAsia="zh-CN"/>
        </w:rPr>
        <w:t>:</w:t>
      </w:r>
    </w:p>
    <w:p w14:paraId="5103DC2C" w14:textId="77777777" w:rsidR="00AA2667" w:rsidRDefault="00235FE5" w:rsidP="007811B7">
      <w:pPr>
        <w:rPr>
          <w:lang w:eastAsia="zh-CN"/>
        </w:rPr>
      </w:pPr>
      <w:r>
        <w:rPr>
          <w:lang w:eastAsia="zh-CN"/>
        </w:rPr>
        <w:t xml:space="preserve">If </w:t>
      </w:r>
      <w:r w:rsidRPr="006B3E45">
        <w:rPr>
          <w:i/>
          <w:iCs/>
          <w:lang w:eastAsia="zh-CN"/>
        </w:rPr>
        <w:t>CI &gt; AI</w:t>
      </w:r>
      <w:r>
        <w:rPr>
          <w:lang w:eastAsia="zh-CN"/>
        </w:rPr>
        <w:t xml:space="preserve">, increase </w:t>
      </w:r>
      <w:r w:rsidRPr="006B3E45">
        <w:rPr>
          <w:i/>
          <w:iCs/>
          <w:lang w:eastAsia="zh-CN"/>
        </w:rPr>
        <w:t>AI</w:t>
      </w:r>
      <w:r>
        <w:rPr>
          <w:lang w:eastAsia="zh-CN"/>
        </w:rPr>
        <w:t xml:space="preserve"> by 1 and apply </w:t>
      </w:r>
      <w:r w:rsidRPr="006B3E45">
        <w:rPr>
          <w:i/>
          <w:iCs/>
          <w:lang w:eastAsia="zh-CN"/>
        </w:rPr>
        <w:t>LOG[AI]</w:t>
      </w:r>
      <w:r>
        <w:rPr>
          <w:lang w:eastAsia="zh-CN"/>
        </w:rPr>
        <w:t xml:space="preserve"> to the state.</w:t>
      </w:r>
    </w:p>
    <w:p w14:paraId="0FDCE4F5" w14:textId="50BBD5BF" w:rsidR="00EC5081" w:rsidRDefault="007811B7" w:rsidP="007811B7">
      <w:pPr>
        <w:rPr>
          <w:lang w:eastAsia="zh-CN"/>
        </w:rPr>
      </w:pPr>
      <w:r>
        <w:rPr>
          <w:lang w:eastAsia="zh-CN"/>
        </w:rPr>
        <w:t xml:space="preserve">If </w:t>
      </w:r>
      <w:r w:rsidR="005B5E66">
        <w:rPr>
          <w:lang w:eastAsia="zh-CN"/>
        </w:rPr>
        <w:t xml:space="preserve">the </w:t>
      </w:r>
      <w:r>
        <w:rPr>
          <w:lang w:eastAsia="zh-CN"/>
        </w:rPr>
        <w:t xml:space="preserve">request or response call contains the term </w:t>
      </w:r>
      <w:r w:rsidRPr="00643349">
        <w:rPr>
          <w:i/>
          <w:iCs/>
          <w:lang w:eastAsia="zh-CN"/>
        </w:rPr>
        <w:t>CT</w:t>
      </w:r>
      <w:r w:rsidR="005B5E66">
        <w:rPr>
          <w:i/>
          <w:iCs/>
          <w:lang w:eastAsia="zh-CN"/>
        </w:rPr>
        <w:t>,</w:t>
      </w:r>
      <w:r>
        <w:rPr>
          <w:lang w:eastAsia="zh-CN"/>
        </w:rPr>
        <w:t xml:space="preserve"> or </w:t>
      </w:r>
      <w:r w:rsidRPr="00643349">
        <w:rPr>
          <w:i/>
          <w:iCs/>
          <w:lang w:eastAsia="zh-CN"/>
        </w:rPr>
        <w:t>LT</w:t>
      </w:r>
      <w:r>
        <w:rPr>
          <w:lang w:eastAsia="zh-CN"/>
        </w:rPr>
        <w:t xml:space="preserve"> is larger than the current term </w:t>
      </w:r>
      <w:r w:rsidRPr="00643349">
        <w:rPr>
          <w:i/>
          <w:iCs/>
          <w:lang w:eastAsia="zh-CN"/>
        </w:rPr>
        <w:t>T</w:t>
      </w:r>
      <w:r>
        <w:rPr>
          <w:lang w:eastAsia="zh-CN"/>
        </w:rPr>
        <w:t>, it set</w:t>
      </w:r>
      <w:r>
        <w:rPr>
          <w:rFonts w:hint="eastAsia"/>
          <w:lang w:eastAsia="zh-CN"/>
        </w:rPr>
        <w:t>s</w:t>
      </w:r>
      <w:r>
        <w:rPr>
          <w:lang w:eastAsia="zh-CN"/>
        </w:rPr>
        <w:t xml:space="preserve"> </w:t>
      </w:r>
      <w:r w:rsidRPr="00643349">
        <w:rPr>
          <w:i/>
          <w:iCs/>
          <w:lang w:eastAsia="zh-CN"/>
        </w:rPr>
        <w:t>T=CT/LT</w:t>
      </w:r>
      <w:r>
        <w:rPr>
          <w:lang w:eastAsia="zh-CN"/>
        </w:rPr>
        <w:t xml:space="preserve"> and convert to followers.</w:t>
      </w:r>
    </w:p>
    <w:p w14:paraId="3D60426B" w14:textId="7D798097" w:rsidR="00AA2667" w:rsidRDefault="00AA2667">
      <w:pPr>
        <w:pStyle w:val="ListParagraph"/>
        <w:numPr>
          <w:ilvl w:val="0"/>
          <w:numId w:val="16"/>
        </w:numPr>
        <w:rPr>
          <w:lang w:eastAsia="zh-CN"/>
        </w:rPr>
      </w:pPr>
      <w:r>
        <w:rPr>
          <w:lang w:eastAsia="zh-CN"/>
        </w:rPr>
        <w:t>For followers:</w:t>
      </w:r>
    </w:p>
    <w:p w14:paraId="10604160" w14:textId="0445B2B6" w:rsidR="00AA2667" w:rsidRDefault="00AA2667" w:rsidP="00AA2667">
      <w:pPr>
        <w:rPr>
          <w:lang w:eastAsia="zh-CN"/>
        </w:rPr>
      </w:pPr>
      <w:r>
        <w:rPr>
          <w:lang w:eastAsia="zh-CN"/>
        </w:rPr>
        <w:t xml:space="preserve">It can only response the call from candidates and leader. If the election timeout elapses without receiving any </w:t>
      </w:r>
      <w:proofErr w:type="spellStart"/>
      <w:r w:rsidRPr="00AA2667">
        <w:rPr>
          <w:i/>
          <w:iCs/>
          <w:lang w:eastAsia="zh-CN"/>
        </w:rPr>
        <w:t>AppendEntriesCall</w:t>
      </w:r>
      <w:proofErr w:type="spellEnd"/>
      <w:r>
        <w:rPr>
          <w:lang w:eastAsia="zh-CN"/>
        </w:rPr>
        <w:t xml:space="preserve"> from current leader or </w:t>
      </w:r>
      <w:r w:rsidRPr="00AA2667">
        <w:rPr>
          <w:i/>
          <w:iCs/>
          <w:lang w:eastAsia="zh-CN"/>
        </w:rPr>
        <w:t>VOTE</w:t>
      </w:r>
      <w:r>
        <w:rPr>
          <w:lang w:eastAsia="zh-CN"/>
        </w:rPr>
        <w:t xml:space="preserve"> request from candidate, it converts to</w:t>
      </w:r>
      <w:r w:rsidR="00643349">
        <w:rPr>
          <w:lang w:eastAsia="zh-CN"/>
        </w:rPr>
        <w:t xml:space="preserve"> a</w:t>
      </w:r>
      <w:r>
        <w:rPr>
          <w:lang w:eastAsia="zh-CN"/>
        </w:rPr>
        <w:t xml:space="preserve"> candidate.</w:t>
      </w:r>
    </w:p>
    <w:p w14:paraId="57B8B992" w14:textId="1F857447" w:rsidR="00AA2667" w:rsidRDefault="00AA2667">
      <w:pPr>
        <w:pStyle w:val="ListParagraph"/>
        <w:numPr>
          <w:ilvl w:val="0"/>
          <w:numId w:val="16"/>
        </w:numPr>
        <w:rPr>
          <w:lang w:eastAsia="zh-CN"/>
        </w:rPr>
      </w:pPr>
      <w:r>
        <w:rPr>
          <w:lang w:eastAsia="zh-CN"/>
        </w:rPr>
        <w:t>For candidates:</w:t>
      </w:r>
    </w:p>
    <w:p w14:paraId="59F84315" w14:textId="77777777" w:rsidR="00AA2667" w:rsidRDefault="00AA2667" w:rsidP="00AA2667">
      <w:pPr>
        <w:rPr>
          <w:lang w:eastAsia="zh-CN"/>
        </w:rPr>
      </w:pPr>
      <w:r>
        <w:rPr>
          <w:lang w:eastAsia="zh-CN"/>
        </w:rPr>
        <w:lastRenderedPageBreak/>
        <w:t xml:space="preserve">Increase term </w:t>
      </w:r>
      <w:r w:rsidRPr="00AA2667">
        <w:rPr>
          <w:i/>
          <w:iCs/>
          <w:lang w:eastAsia="zh-CN"/>
        </w:rPr>
        <w:t>T</w:t>
      </w:r>
      <w:r>
        <w:rPr>
          <w:lang w:eastAsia="zh-CN"/>
        </w:rPr>
        <w:t xml:space="preserve"> by 1 at the start of election.</w:t>
      </w:r>
    </w:p>
    <w:p w14:paraId="75D30D2F" w14:textId="3509F492" w:rsidR="00AA2667" w:rsidRDefault="00AA2667" w:rsidP="00AA2667">
      <w:pPr>
        <w:rPr>
          <w:lang w:eastAsia="zh-CN"/>
        </w:rPr>
      </w:pPr>
      <w:r>
        <w:rPr>
          <w:lang w:eastAsia="zh-CN"/>
        </w:rPr>
        <w:t>Vote for itself. Reset election timer.</w:t>
      </w:r>
    </w:p>
    <w:p w14:paraId="3CADC4CD" w14:textId="1F766F39" w:rsidR="00AA2667" w:rsidRDefault="00AA2667" w:rsidP="00AA2667">
      <w:pPr>
        <w:rPr>
          <w:lang w:eastAsia="zh-CN"/>
        </w:rPr>
      </w:pPr>
      <w:r>
        <w:rPr>
          <w:lang w:eastAsia="zh-CN"/>
        </w:rPr>
        <w:t xml:space="preserve">Send </w:t>
      </w:r>
      <w:r w:rsidRPr="00AA2667">
        <w:rPr>
          <w:i/>
          <w:iCs/>
          <w:lang w:eastAsia="zh-CN"/>
        </w:rPr>
        <w:t>VOTE</w:t>
      </w:r>
      <w:r>
        <w:rPr>
          <w:lang w:eastAsia="zh-CN"/>
        </w:rPr>
        <w:t xml:space="preserve"> request to all other nodes.</w:t>
      </w:r>
    </w:p>
    <w:p w14:paraId="1C17B899" w14:textId="06F6EB49" w:rsidR="00AA2667" w:rsidRDefault="00AA2667" w:rsidP="00AA2667">
      <w:pPr>
        <w:rPr>
          <w:lang w:eastAsia="zh-CN"/>
        </w:rPr>
      </w:pPr>
      <w:r>
        <w:rPr>
          <w:lang w:eastAsia="zh-CN"/>
        </w:rPr>
        <w:t>If the candidate receives votes from majority of nodes, it becomes the leader in current term.</w:t>
      </w:r>
    </w:p>
    <w:p w14:paraId="55118E56" w14:textId="2F76D550" w:rsidR="00AA2667" w:rsidRDefault="00AA2667" w:rsidP="00AA2667">
      <w:pPr>
        <w:rPr>
          <w:lang w:eastAsia="zh-CN"/>
        </w:rPr>
      </w:pPr>
      <w:r>
        <w:rPr>
          <w:lang w:eastAsia="zh-CN"/>
        </w:rPr>
        <w:t xml:space="preserve">If it receives </w:t>
      </w:r>
      <w:proofErr w:type="spellStart"/>
      <w:r w:rsidRPr="001D6191">
        <w:rPr>
          <w:i/>
          <w:iCs/>
          <w:lang w:eastAsia="zh-CN"/>
        </w:rPr>
        <w:t>AppendEntriesCall</w:t>
      </w:r>
      <w:proofErr w:type="spellEnd"/>
      <w:r>
        <w:rPr>
          <w:lang w:eastAsia="zh-CN"/>
        </w:rPr>
        <w:t xml:space="preserve"> from the new leader, it converts to follower.</w:t>
      </w:r>
    </w:p>
    <w:p w14:paraId="1D8E6165" w14:textId="23137D7A" w:rsidR="00AA2667" w:rsidRDefault="00AA2667" w:rsidP="00AA2667">
      <w:pPr>
        <w:rPr>
          <w:lang w:eastAsia="zh-CN"/>
        </w:rPr>
      </w:pPr>
      <w:r>
        <w:rPr>
          <w:lang w:eastAsia="zh-CN"/>
        </w:rPr>
        <w:t>If election timeout elapses, it starts a new election.</w:t>
      </w:r>
    </w:p>
    <w:p w14:paraId="7A3B2599" w14:textId="0A08A119" w:rsidR="00AA2667" w:rsidRDefault="00AA2667">
      <w:pPr>
        <w:pStyle w:val="ListParagraph"/>
        <w:numPr>
          <w:ilvl w:val="0"/>
          <w:numId w:val="16"/>
        </w:numPr>
        <w:rPr>
          <w:lang w:eastAsia="zh-CN"/>
        </w:rPr>
      </w:pPr>
      <w:r>
        <w:rPr>
          <w:lang w:eastAsia="zh-CN"/>
        </w:rPr>
        <w:t>For leaders:</w:t>
      </w:r>
    </w:p>
    <w:p w14:paraId="071C19BE" w14:textId="64C2EB1E" w:rsidR="00AA2667" w:rsidRDefault="00AA2667" w:rsidP="00AA2667">
      <w:pPr>
        <w:rPr>
          <w:lang w:eastAsia="zh-CN"/>
        </w:rPr>
      </w:pPr>
      <w:r>
        <w:rPr>
          <w:lang w:eastAsia="zh-CN"/>
        </w:rPr>
        <w:t xml:space="preserve">Send initial </w:t>
      </w:r>
      <w:proofErr w:type="spellStart"/>
      <w:r w:rsidRPr="00AA2667">
        <w:rPr>
          <w:i/>
          <w:iCs/>
          <w:lang w:eastAsia="zh-CN"/>
        </w:rPr>
        <w:t>AppendEntriesCall</w:t>
      </w:r>
      <w:proofErr w:type="spellEnd"/>
      <w:r>
        <w:rPr>
          <w:lang w:eastAsia="zh-CN"/>
        </w:rPr>
        <w:t xml:space="preserve"> to each node and repeat it to prevent election timeout.</w:t>
      </w:r>
    </w:p>
    <w:p w14:paraId="10B43694" w14:textId="7004495C" w:rsidR="00AA2667" w:rsidRDefault="00AA2667" w:rsidP="00AA2667">
      <w:pPr>
        <w:rPr>
          <w:lang w:eastAsia="zh-CN"/>
        </w:rPr>
      </w:pPr>
      <w:r>
        <w:rPr>
          <w:lang w:eastAsia="zh-CN"/>
        </w:rPr>
        <w:t>Append log entry to state when it receives commands from client and respond after the command is synchronized to all followers.</w:t>
      </w:r>
    </w:p>
    <w:p w14:paraId="6D98CC9A" w14:textId="6F0D655A" w:rsidR="00AA2667" w:rsidRDefault="00AA2667" w:rsidP="00AA2667">
      <w:pPr>
        <w:rPr>
          <w:lang w:eastAsia="zh-CN"/>
        </w:rPr>
      </w:pPr>
      <w:r>
        <w:rPr>
          <w:lang w:eastAsia="zh-CN"/>
        </w:rPr>
        <w:t xml:space="preserve">If the last log index </w:t>
      </w:r>
      <w:r w:rsidRPr="00AA2667">
        <w:rPr>
          <w:i/>
          <w:iCs/>
          <w:lang w:eastAsia="zh-CN"/>
        </w:rPr>
        <w:t>LLI</w:t>
      </w:r>
      <w:r>
        <w:rPr>
          <w:lang w:eastAsia="zh-CN"/>
        </w:rPr>
        <w:t xml:space="preserve"> is not less than the next index </w:t>
      </w:r>
      <w:r w:rsidRPr="00AA2667">
        <w:rPr>
          <w:i/>
          <w:iCs/>
          <w:lang w:eastAsia="zh-CN"/>
        </w:rPr>
        <w:t>NI</w:t>
      </w:r>
      <w:r>
        <w:rPr>
          <w:lang w:eastAsia="zh-CN"/>
        </w:rPr>
        <w:t xml:space="preserve"> for a follower, send </w:t>
      </w:r>
      <w:proofErr w:type="spellStart"/>
      <w:r w:rsidRPr="00AA2667">
        <w:rPr>
          <w:i/>
          <w:iCs/>
          <w:lang w:eastAsia="zh-CN"/>
        </w:rPr>
        <w:t>AppendEntriesCall</w:t>
      </w:r>
      <w:proofErr w:type="spellEnd"/>
      <w:r>
        <w:rPr>
          <w:lang w:eastAsia="zh-CN"/>
        </w:rPr>
        <w:t xml:space="preserve"> with log entries starting at NI. When the call is successful, it can update </w:t>
      </w:r>
      <w:r w:rsidRPr="00AA2667">
        <w:rPr>
          <w:i/>
          <w:iCs/>
          <w:lang w:eastAsia="zh-CN"/>
        </w:rPr>
        <w:t>NI</w:t>
      </w:r>
      <w:r>
        <w:rPr>
          <w:lang w:eastAsia="zh-CN"/>
        </w:rPr>
        <w:t xml:space="preserve"> and </w:t>
      </w:r>
      <w:r w:rsidRPr="00A45DFD">
        <w:rPr>
          <w:i/>
          <w:iCs/>
          <w:lang w:eastAsia="zh-CN"/>
        </w:rPr>
        <w:t>MI</w:t>
      </w:r>
      <w:r>
        <w:rPr>
          <w:lang w:eastAsia="zh-CN"/>
        </w:rPr>
        <w:t xml:space="preserve"> for follower. Otherwise, it decreases </w:t>
      </w:r>
      <w:r w:rsidRPr="00A45DFD">
        <w:rPr>
          <w:i/>
          <w:iCs/>
          <w:lang w:eastAsia="zh-CN"/>
        </w:rPr>
        <w:t>NI</w:t>
      </w:r>
      <w:r>
        <w:rPr>
          <w:lang w:eastAsia="zh-CN"/>
        </w:rPr>
        <w:t xml:space="preserve"> and retries the progress.</w:t>
      </w:r>
    </w:p>
    <w:p w14:paraId="08A48B19" w14:textId="417A7A62" w:rsidR="007811B7" w:rsidRDefault="00AA2667" w:rsidP="00643349">
      <w:pPr>
        <w:rPr>
          <w:lang w:eastAsia="zh-CN"/>
        </w:rPr>
      </w:pPr>
      <w:r>
        <w:rPr>
          <w:lang w:eastAsia="zh-CN"/>
        </w:rPr>
        <w:t xml:space="preserve">If there exists an index </w:t>
      </w:r>
      <w:r w:rsidRPr="00643349">
        <w:rPr>
          <w:i/>
          <w:iCs/>
          <w:lang w:eastAsia="zh-CN"/>
        </w:rPr>
        <w:t>X</w:t>
      </w:r>
      <w:r>
        <w:rPr>
          <w:lang w:eastAsia="zh-CN"/>
        </w:rPr>
        <w:t xml:space="preserve"> that </w:t>
      </w:r>
      <w:r w:rsidRPr="00643349">
        <w:rPr>
          <w:i/>
          <w:iCs/>
          <w:lang w:eastAsia="zh-CN"/>
        </w:rPr>
        <w:t>X &gt; CI</w:t>
      </w:r>
      <w:r>
        <w:rPr>
          <w:lang w:eastAsia="zh-CN"/>
        </w:rPr>
        <w:t xml:space="preserve">, the majority of followers’ </w:t>
      </w:r>
      <w:r w:rsidRPr="00643349">
        <w:rPr>
          <w:i/>
          <w:iCs/>
          <w:lang w:eastAsia="zh-CN"/>
        </w:rPr>
        <w:t>MI</w:t>
      </w:r>
      <w:r>
        <w:rPr>
          <w:lang w:eastAsia="zh-CN"/>
        </w:rPr>
        <w:t xml:space="preserve"> is not less than </w:t>
      </w:r>
      <w:r w:rsidRPr="00643349">
        <w:rPr>
          <w:i/>
          <w:iCs/>
          <w:lang w:eastAsia="zh-CN"/>
        </w:rPr>
        <w:t>X</w:t>
      </w:r>
      <w:r>
        <w:rPr>
          <w:lang w:eastAsia="zh-CN"/>
        </w:rPr>
        <w:t xml:space="preserve"> and the term of </w:t>
      </w:r>
      <w:r w:rsidRPr="00A45DFD">
        <w:rPr>
          <w:i/>
          <w:iCs/>
          <w:lang w:eastAsia="zh-CN"/>
        </w:rPr>
        <w:t>LOG[X]</w:t>
      </w:r>
      <w:r>
        <w:rPr>
          <w:lang w:eastAsia="zh-CN"/>
        </w:rPr>
        <w:t xml:space="preserve"> is equal to the current term </w:t>
      </w:r>
      <w:r w:rsidRPr="00A45DFD">
        <w:rPr>
          <w:i/>
          <w:iCs/>
          <w:lang w:eastAsia="zh-CN"/>
        </w:rPr>
        <w:t>T</w:t>
      </w:r>
      <w:r>
        <w:rPr>
          <w:lang w:eastAsia="zh-CN"/>
        </w:rPr>
        <w:t xml:space="preserve">, set </w:t>
      </w:r>
      <w:r w:rsidRPr="00A45DFD">
        <w:rPr>
          <w:i/>
          <w:iCs/>
          <w:lang w:eastAsia="zh-CN"/>
        </w:rPr>
        <w:t>CI=X</w:t>
      </w:r>
      <w:r>
        <w:rPr>
          <w:lang w:eastAsia="zh-CN"/>
        </w:rPr>
        <w:t>.</w:t>
      </w:r>
    </w:p>
    <w:p w14:paraId="4B64C919" w14:textId="0329FDCC" w:rsidR="00190106" w:rsidRDefault="00190106" w:rsidP="00190106">
      <w:pPr>
        <w:pStyle w:val="Heading2"/>
      </w:pPr>
      <w:bookmarkStart w:id="197" w:name="_Toc127932727"/>
      <w:r>
        <w:rPr>
          <w:rFonts w:hint="eastAsia"/>
        </w:rPr>
        <w:t>9</w:t>
      </w:r>
      <w:r>
        <w:t>.3</w:t>
      </w:r>
      <w:r>
        <w:tab/>
      </w:r>
      <w:r w:rsidRPr="00190106">
        <w:t xml:space="preserve">Routing </w:t>
      </w:r>
      <w:r>
        <w:t>and</w:t>
      </w:r>
      <w:r w:rsidRPr="00190106">
        <w:t xml:space="preserve"> synchronization</w:t>
      </w:r>
      <w:bookmarkEnd w:id="197"/>
    </w:p>
    <w:p w14:paraId="5E7D3AAF" w14:textId="68CF2C39" w:rsidR="006A5206" w:rsidRDefault="006A5206" w:rsidP="006A5206">
      <w:r>
        <w:t xml:space="preserve">The routing protocol </w:t>
      </w:r>
      <w:r w:rsidR="006D6845">
        <w:t>are</w:t>
      </w:r>
      <w:r>
        <w:t xml:space="preserve"> implemented in two cases:</w:t>
      </w:r>
    </w:p>
    <w:p w14:paraId="2ED22A5B" w14:textId="7450F0A7" w:rsidR="006A5206" w:rsidRDefault="006A5206">
      <w:pPr>
        <w:pStyle w:val="ListParagraph"/>
        <w:numPr>
          <w:ilvl w:val="0"/>
          <w:numId w:val="17"/>
        </w:numPr>
      </w:pPr>
      <w:r>
        <w:t>A new node that wants to join the distributed network but cannot build the direct connection to the current leader.</w:t>
      </w:r>
    </w:p>
    <w:p w14:paraId="69AFD97A" w14:textId="1ACE61E9" w:rsidR="006A5206" w:rsidRDefault="006A5206">
      <w:pPr>
        <w:pStyle w:val="ListParagraph"/>
        <w:numPr>
          <w:ilvl w:val="0"/>
          <w:numId w:val="17"/>
        </w:numPr>
      </w:pPr>
      <w:r>
        <w:t>The state of a node that failed in the stage of log replication need to be</w:t>
      </w:r>
      <w:r w:rsidR="002E305F">
        <w:t xml:space="preserve"> </w:t>
      </w:r>
      <w:r>
        <w:t>synchronized after the log replication. The routing protocol can be implemented</w:t>
      </w:r>
      <w:r w:rsidR="00523A23">
        <w:t xml:space="preserve"> </w:t>
      </w:r>
      <w:r>
        <w:t>to connect the failed node with the leader through several hopping nodes</w:t>
      </w:r>
      <w:r w:rsidR="006D6845">
        <w:t xml:space="preserve"> as shown in Fig.</w:t>
      </w:r>
      <w:r w:rsidR="005807F1">
        <w:t xml:space="preserve"> </w:t>
      </w:r>
      <w:r w:rsidR="002F4BC9">
        <w:t>7</w:t>
      </w:r>
      <w:r>
        <w:t>.</w:t>
      </w:r>
    </w:p>
    <w:p w14:paraId="3CEAD42D" w14:textId="13AC0288" w:rsidR="006A5206" w:rsidRDefault="006A5206" w:rsidP="006A5206">
      <w:r>
        <w:t>In</w:t>
      </w:r>
      <w:r w:rsidR="002E305F">
        <w:t xml:space="preserve"> the</w:t>
      </w:r>
      <w:r>
        <w:t xml:space="preserve"> case 1, the new node wants to join the network but cannot connect to</w:t>
      </w:r>
      <w:r w:rsidR="002E305F">
        <w:t xml:space="preserve"> </w:t>
      </w:r>
      <w:r>
        <w:t>the current leader directly acts as the source node in the routing protocol. The</w:t>
      </w:r>
      <w:r w:rsidR="002E305F">
        <w:t xml:space="preserve"> </w:t>
      </w:r>
      <w:r>
        <w:t xml:space="preserve">source node needs to broadcast RREQ (Routing Request message) to </w:t>
      </w:r>
      <w:r w:rsidR="002E305F">
        <w:t xml:space="preserve">neighbour </w:t>
      </w:r>
      <w:r>
        <w:t>nodes. The RREQ message contains:</w:t>
      </w:r>
    </w:p>
    <w:p w14:paraId="7CFA2B82" w14:textId="4202C880" w:rsidR="006A5206" w:rsidRDefault="006A5206" w:rsidP="00CF1E53">
      <w:pPr>
        <w:rPr>
          <w:i/>
          <w:iCs/>
        </w:rPr>
      </w:pPr>
      <w:r w:rsidRPr="001D6191">
        <w:rPr>
          <w:b/>
          <w:bCs/>
          <w:i/>
          <w:iCs/>
        </w:rPr>
        <w:t>SA</w:t>
      </w:r>
      <w:r w:rsidR="00CF1E53" w:rsidRPr="00CF1E53">
        <w:rPr>
          <w:i/>
          <w:iCs/>
        </w:rPr>
        <w:t>:</w:t>
      </w:r>
      <w:r w:rsidRPr="00CF1E53">
        <w:rPr>
          <w:i/>
          <w:iCs/>
        </w:rPr>
        <w:t xml:space="preserve"> Address of Source Node</w:t>
      </w:r>
    </w:p>
    <w:p w14:paraId="66605E72" w14:textId="7E3F3B30" w:rsidR="0079260D" w:rsidRPr="0079260D" w:rsidRDefault="0079260D" w:rsidP="0079260D">
      <w:pPr>
        <w:rPr>
          <w:i/>
          <w:iCs/>
        </w:rPr>
      </w:pPr>
      <w:r w:rsidRPr="0079260D">
        <w:rPr>
          <w:b/>
          <w:bCs/>
          <w:i/>
          <w:iCs/>
        </w:rPr>
        <w:t>PR</w:t>
      </w:r>
      <w:r>
        <w:rPr>
          <w:i/>
          <w:iCs/>
        </w:rPr>
        <w:t>:</w:t>
      </w:r>
      <w:r w:rsidRPr="0079260D">
        <w:rPr>
          <w:i/>
          <w:iCs/>
        </w:rPr>
        <w:t xml:space="preserve"> Permission Request</w:t>
      </w:r>
    </w:p>
    <w:p w14:paraId="1A141FBF" w14:textId="1E679B70" w:rsidR="0079260D" w:rsidRPr="0079260D" w:rsidRDefault="0079260D" w:rsidP="0079260D">
      <w:pPr>
        <w:rPr>
          <w:i/>
          <w:iCs/>
        </w:rPr>
      </w:pPr>
      <w:r w:rsidRPr="0079260D">
        <w:rPr>
          <w:b/>
          <w:bCs/>
          <w:i/>
          <w:iCs/>
        </w:rPr>
        <w:t>HN</w:t>
      </w:r>
      <w:r>
        <w:rPr>
          <w:i/>
          <w:iCs/>
        </w:rPr>
        <w:t>:</w:t>
      </w:r>
      <w:r w:rsidRPr="0079260D">
        <w:rPr>
          <w:i/>
          <w:iCs/>
        </w:rPr>
        <w:t xml:space="preserve"> Hopping Number</w:t>
      </w:r>
    </w:p>
    <w:p w14:paraId="7FD2A70B" w14:textId="2AF8053D" w:rsidR="0079260D" w:rsidRDefault="0079260D" w:rsidP="0079260D">
      <w:pPr>
        <w:rPr>
          <w:i/>
          <w:iCs/>
        </w:rPr>
      </w:pPr>
      <w:r w:rsidRPr="0079260D">
        <w:rPr>
          <w:b/>
          <w:bCs/>
          <w:i/>
          <w:iCs/>
        </w:rPr>
        <w:t>RID</w:t>
      </w:r>
      <w:r>
        <w:rPr>
          <w:i/>
          <w:iCs/>
        </w:rPr>
        <w:t>:</w:t>
      </w:r>
      <w:r w:rsidRPr="0079260D">
        <w:rPr>
          <w:i/>
          <w:iCs/>
        </w:rPr>
        <w:t xml:space="preserve"> RREQ Identity</w:t>
      </w:r>
    </w:p>
    <w:p w14:paraId="07EDB35B" w14:textId="34EE6AB4" w:rsidR="0000279B" w:rsidRDefault="0000279B" w:rsidP="0000279B">
      <w:pPr>
        <w:jc w:val="center"/>
      </w:pPr>
      <w:r>
        <w:rPr>
          <w:noProof/>
        </w:rPr>
        <w:drawing>
          <wp:inline distT="0" distB="0" distL="0" distR="0" wp14:anchorId="61D31630" wp14:editId="463B6436">
            <wp:extent cx="4406900" cy="1654131"/>
            <wp:effectExtent l="0" t="0" r="0" b="3810"/>
            <wp:docPr id="5" name="图片 5"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示&#10;&#10;描述已自动生成"/>
                    <pic:cNvPicPr/>
                  </pic:nvPicPr>
                  <pic:blipFill>
                    <a:blip r:embed="rId33"/>
                    <a:stretch>
                      <a:fillRect/>
                    </a:stretch>
                  </pic:blipFill>
                  <pic:spPr>
                    <a:xfrm>
                      <a:off x="0" y="0"/>
                      <a:ext cx="4423608" cy="1660402"/>
                    </a:xfrm>
                    <a:prstGeom prst="rect">
                      <a:avLst/>
                    </a:prstGeom>
                  </pic:spPr>
                </pic:pic>
              </a:graphicData>
            </a:graphic>
          </wp:inline>
        </w:drawing>
      </w:r>
    </w:p>
    <w:p w14:paraId="39805754" w14:textId="0725A6CA" w:rsidR="0000279B" w:rsidRDefault="0000279B" w:rsidP="00224947">
      <w:pPr>
        <w:jc w:val="center"/>
        <w:rPr>
          <w:lang w:eastAsia="zh-CN"/>
        </w:rPr>
      </w:pPr>
      <w:r w:rsidRPr="00224947">
        <w:rPr>
          <w:rFonts w:hint="eastAsia"/>
          <w:b/>
          <w:bCs/>
          <w:lang w:eastAsia="zh-CN"/>
        </w:rPr>
        <w:t>F</w:t>
      </w:r>
      <w:r w:rsidRPr="00224947">
        <w:rPr>
          <w:b/>
          <w:bCs/>
          <w:lang w:eastAsia="zh-CN"/>
        </w:rPr>
        <w:t xml:space="preserve">ig. </w:t>
      </w:r>
      <w:r w:rsidR="002F4BC9">
        <w:rPr>
          <w:b/>
          <w:bCs/>
          <w:lang w:eastAsia="zh-CN"/>
        </w:rPr>
        <w:t>7</w:t>
      </w:r>
      <w:r w:rsidRPr="00224947">
        <w:rPr>
          <w:b/>
          <w:bCs/>
          <w:lang w:eastAsia="zh-CN"/>
        </w:rPr>
        <w:t>.</w:t>
      </w:r>
      <w:r>
        <w:rPr>
          <w:lang w:eastAsia="zh-CN"/>
        </w:rPr>
        <w:t xml:space="preserve"> Routing protocol.</w:t>
      </w:r>
    </w:p>
    <w:p w14:paraId="739C3A27" w14:textId="5E082685" w:rsidR="00B972DE" w:rsidRDefault="00B972DE" w:rsidP="00B972DE">
      <w:pPr>
        <w:rPr>
          <w:lang w:eastAsia="zh-CN"/>
        </w:rPr>
      </w:pPr>
      <w:r>
        <w:rPr>
          <w:lang w:eastAsia="zh-CN"/>
        </w:rPr>
        <w:t xml:space="preserve">The node that receives the RREQ can check whether it receives the request for the </w:t>
      </w:r>
      <w:proofErr w:type="gramStart"/>
      <w:r>
        <w:rPr>
          <w:lang w:eastAsia="zh-CN"/>
        </w:rPr>
        <w:t>first time</w:t>
      </w:r>
      <w:proofErr w:type="gramEnd"/>
      <w:r>
        <w:rPr>
          <w:lang w:eastAsia="zh-CN"/>
        </w:rPr>
        <w:t xml:space="preserve"> base on the message. If it is, the node records corresponding routing message including </w:t>
      </w:r>
      <w:r w:rsidRPr="001D6191">
        <w:rPr>
          <w:i/>
          <w:iCs/>
          <w:lang w:eastAsia="zh-CN"/>
        </w:rPr>
        <w:t>SA</w:t>
      </w:r>
      <w:r>
        <w:rPr>
          <w:lang w:eastAsia="zh-CN"/>
        </w:rPr>
        <w:t xml:space="preserve">, </w:t>
      </w:r>
      <w:r w:rsidRPr="001D6191">
        <w:rPr>
          <w:i/>
          <w:iCs/>
          <w:lang w:eastAsia="zh-CN"/>
        </w:rPr>
        <w:t>RID</w:t>
      </w:r>
      <w:r>
        <w:rPr>
          <w:lang w:eastAsia="zh-CN"/>
        </w:rPr>
        <w:t xml:space="preserve">, increase </w:t>
      </w:r>
      <w:r w:rsidRPr="001D6191">
        <w:rPr>
          <w:i/>
          <w:iCs/>
          <w:lang w:eastAsia="zh-CN"/>
        </w:rPr>
        <w:t>HN</w:t>
      </w:r>
      <w:r>
        <w:rPr>
          <w:lang w:eastAsia="zh-CN"/>
        </w:rPr>
        <w:t xml:space="preserve"> by 1 and send this RREQ to its neighbour nodes. Meanwhile, this node sends back a RREP (Routing Response Message) to the last node that sends the </w:t>
      </w:r>
      <w:r>
        <w:rPr>
          <w:lang w:eastAsia="zh-CN"/>
        </w:rPr>
        <w:lastRenderedPageBreak/>
        <w:t xml:space="preserve">RREQ message to set up a temporary reverse routing path. Otherwise, the RREQ is ignored. When the destination node is the leader in current term, it receives the RREQ and checks out </w:t>
      </w:r>
      <w:r w:rsidR="00E16799">
        <w:rPr>
          <w:lang w:eastAsia="zh-CN"/>
        </w:rPr>
        <w:t>if</w:t>
      </w:r>
      <w:r>
        <w:rPr>
          <w:lang w:eastAsia="zh-CN"/>
        </w:rPr>
        <w:t xml:space="preserve"> the source node has the permission to join the network. </w:t>
      </w:r>
      <w:r w:rsidR="00E16799">
        <w:rPr>
          <w:lang w:eastAsia="zh-CN"/>
        </w:rPr>
        <w:t xml:space="preserve">If so, it </w:t>
      </w:r>
      <w:r>
        <w:rPr>
          <w:lang w:eastAsia="zh-CN"/>
        </w:rPr>
        <w:t>register</w:t>
      </w:r>
      <w:r w:rsidR="00E16799">
        <w:rPr>
          <w:lang w:eastAsia="zh-CN"/>
        </w:rPr>
        <w:t>s</w:t>
      </w:r>
      <w:r>
        <w:rPr>
          <w:lang w:eastAsia="zh-CN"/>
        </w:rPr>
        <w:t xml:space="preserve"> the source node in the current distributed network for </w:t>
      </w:r>
      <w:r w:rsidR="006A5A35">
        <w:rPr>
          <w:lang w:eastAsia="zh-CN"/>
        </w:rPr>
        <w:t xml:space="preserve">the </w:t>
      </w:r>
      <w:r>
        <w:rPr>
          <w:lang w:eastAsia="zh-CN"/>
        </w:rPr>
        <w:t>next round</w:t>
      </w:r>
      <w:r w:rsidR="006A5A35">
        <w:rPr>
          <w:lang w:eastAsia="zh-CN"/>
        </w:rPr>
        <w:t xml:space="preserve"> </w:t>
      </w:r>
      <w:r>
        <w:rPr>
          <w:lang w:eastAsia="zh-CN"/>
        </w:rPr>
        <w:t xml:space="preserve">of log </w:t>
      </w:r>
      <w:r w:rsidR="00632C65">
        <w:rPr>
          <w:lang w:eastAsia="zh-CN"/>
        </w:rPr>
        <w:t>replication and</w:t>
      </w:r>
      <w:r>
        <w:rPr>
          <w:lang w:eastAsia="zh-CN"/>
        </w:rPr>
        <w:t xml:space="preserve"> send</w:t>
      </w:r>
      <w:r w:rsidR="006A5A35">
        <w:rPr>
          <w:lang w:eastAsia="zh-CN"/>
        </w:rPr>
        <w:t>s</w:t>
      </w:r>
      <w:r>
        <w:rPr>
          <w:lang w:eastAsia="zh-CN"/>
        </w:rPr>
        <w:t xml:space="preserve"> back the acknowledgement.</w:t>
      </w:r>
    </w:p>
    <w:p w14:paraId="1D36E438" w14:textId="4E56767B" w:rsidR="00B972DE" w:rsidRDefault="00B972DE" w:rsidP="00632C65">
      <w:pPr>
        <w:rPr>
          <w:lang w:eastAsia="zh-CN"/>
        </w:rPr>
      </w:pPr>
      <w:r>
        <w:rPr>
          <w:lang w:eastAsia="zh-CN"/>
        </w:rPr>
        <w:t xml:space="preserve">The mechanism of RAFT ensure that a follower </w:t>
      </w:r>
      <w:r w:rsidR="00632C65">
        <w:rPr>
          <w:lang w:eastAsia="zh-CN"/>
        </w:rPr>
        <w:t>has</w:t>
      </w:r>
      <w:r>
        <w:rPr>
          <w:lang w:eastAsia="zh-CN"/>
        </w:rPr>
        <w:t xml:space="preserve"> a direct connection</w:t>
      </w:r>
      <w:r w:rsidR="00632C65">
        <w:rPr>
          <w:lang w:eastAsia="zh-CN"/>
        </w:rPr>
        <w:t xml:space="preserve"> </w:t>
      </w:r>
      <w:r>
        <w:rPr>
          <w:lang w:eastAsia="zh-CN"/>
        </w:rPr>
        <w:t>to the leader. Therefore, if any follower receive</w:t>
      </w:r>
      <w:r w:rsidR="00632C65">
        <w:rPr>
          <w:lang w:eastAsia="zh-CN"/>
        </w:rPr>
        <w:t>s</w:t>
      </w:r>
      <w:r>
        <w:rPr>
          <w:lang w:eastAsia="zh-CN"/>
        </w:rPr>
        <w:t xml:space="preserve"> the RREQ message, it can</w:t>
      </w:r>
      <w:r w:rsidR="00632C65">
        <w:rPr>
          <w:lang w:eastAsia="zh-CN"/>
        </w:rPr>
        <w:t xml:space="preserve"> </w:t>
      </w:r>
      <w:r>
        <w:rPr>
          <w:lang w:eastAsia="zh-CN"/>
        </w:rPr>
        <w:t>send the request to the leader directly and set up the valid path. The threshold</w:t>
      </w:r>
      <w:r w:rsidR="00C84BD4">
        <w:rPr>
          <w:lang w:eastAsia="zh-CN"/>
        </w:rPr>
        <w:t xml:space="preserve"> </w:t>
      </w:r>
      <w:r>
        <w:rPr>
          <w:lang w:eastAsia="zh-CN"/>
        </w:rPr>
        <w:t>of fault tolerance in RAFT requests the number of nodes that implemented</w:t>
      </w:r>
      <w:r w:rsidR="00632C65">
        <w:rPr>
          <w:lang w:eastAsia="zh-CN"/>
        </w:rPr>
        <w:t xml:space="preserve"> </w:t>
      </w:r>
      <w:r>
        <w:rPr>
          <w:lang w:eastAsia="zh-CN"/>
        </w:rPr>
        <w:t>routing protocol cannot exceed half of the overall number.</w:t>
      </w:r>
    </w:p>
    <w:p w14:paraId="0476927E" w14:textId="0F29F2D5" w:rsidR="00190106" w:rsidRDefault="00190106" w:rsidP="00190106">
      <w:pPr>
        <w:pStyle w:val="Heading2"/>
      </w:pPr>
      <w:bookmarkStart w:id="198" w:name="_Toc127932728"/>
      <w:r>
        <w:rPr>
          <w:rFonts w:hint="eastAsia"/>
        </w:rPr>
        <w:t>9</w:t>
      </w:r>
      <w:r>
        <w:t>.4</w:t>
      </w:r>
      <w:r>
        <w:tab/>
      </w:r>
      <w:commentRangeStart w:id="199"/>
      <w:r w:rsidR="000E4585">
        <w:rPr>
          <w:rFonts w:hint="eastAsia"/>
          <w:lang w:eastAsia="zh-CN"/>
        </w:rPr>
        <w:t>On</w:t>
      </w:r>
      <w:r w:rsidR="000E4585">
        <w:t>-boarding</w:t>
      </w:r>
      <w:r w:rsidRPr="00190106">
        <w:t xml:space="preserve"> and withdrawal</w:t>
      </w:r>
      <w:commentRangeEnd w:id="199"/>
      <w:r w:rsidR="001F304D">
        <w:rPr>
          <w:rStyle w:val="CommentReference"/>
          <w:rFonts w:ascii="Times New Roman" w:hAnsi="Times New Roman"/>
        </w:rPr>
        <w:commentReference w:id="199"/>
      </w:r>
      <w:r w:rsidRPr="00190106">
        <w:t xml:space="preserve"> of node</w:t>
      </w:r>
      <w:r w:rsidR="006208D8">
        <w:t>s</w:t>
      </w:r>
      <w:bookmarkEnd w:id="198"/>
    </w:p>
    <w:p w14:paraId="3B85B78D" w14:textId="7A3E1D2E" w:rsidR="006208D8" w:rsidRDefault="006208D8" w:rsidP="006208D8">
      <w:r>
        <w:t xml:space="preserve">The WCN may encounter the </w:t>
      </w:r>
      <w:commentRangeStart w:id="200"/>
      <w:r w:rsidR="003013A1">
        <w:t>on</w:t>
      </w:r>
      <w:r w:rsidR="002A2708">
        <w:t>-</w:t>
      </w:r>
      <w:r w:rsidR="003013A1">
        <w:t>boarding</w:t>
      </w:r>
      <w:commentRangeEnd w:id="200"/>
      <w:r w:rsidR="001E1990">
        <w:rPr>
          <w:rStyle w:val="CommentReference"/>
        </w:rPr>
        <w:commentReference w:id="200"/>
      </w:r>
      <w:r>
        <w:t xml:space="preserve"> and withdrawal of nodes, which can have critical influence on the performance of consensus.</w:t>
      </w:r>
    </w:p>
    <w:p w14:paraId="36991331" w14:textId="77777777" w:rsidR="001D4A8A" w:rsidRDefault="006208D8" w:rsidP="00790831">
      <w:r>
        <w:t xml:space="preserve">When a new node wants to join the existing distributed network, it needs to send the engagement request to the leader of current term. If the leader </w:t>
      </w:r>
      <w:r w:rsidR="003723FF">
        <w:t>replies to</w:t>
      </w:r>
      <w:r>
        <w:t xml:space="preserve"> its request, this new node can participate in the next round of log replication. Otherwise, it should follow the routing protocol mentioned in the case 1 of Section 9.3.</w:t>
      </w:r>
    </w:p>
    <w:p w14:paraId="3EE5243C" w14:textId="3BD6B2E0" w:rsidR="00790831" w:rsidRDefault="00790831" w:rsidP="00790831">
      <w:r>
        <w:t>The procedure that nodes withdraw from the network have several cases:</w:t>
      </w:r>
    </w:p>
    <w:p w14:paraId="4BF770E3" w14:textId="2C317D69" w:rsidR="00790831" w:rsidRDefault="00790831">
      <w:pPr>
        <w:pStyle w:val="ListParagraph"/>
        <w:numPr>
          <w:ilvl w:val="0"/>
          <w:numId w:val="18"/>
        </w:numPr>
      </w:pPr>
      <w:r>
        <w:t xml:space="preserve">If a follower wants to withdraw from the network, it sends the withdraw request to the leader and leader does not send </w:t>
      </w:r>
      <w:proofErr w:type="spellStart"/>
      <w:r w:rsidRPr="00790831">
        <w:rPr>
          <w:i/>
          <w:iCs/>
        </w:rPr>
        <w:t>AppendEntriesCall</w:t>
      </w:r>
      <w:proofErr w:type="spellEnd"/>
      <w:r>
        <w:t xml:space="preserve"> to this follower anymore and deletes all routing paths through this follower. The destination nodes on these deleted paths need to restart the routing protocol to update new routing paths for future state synchronization.</w:t>
      </w:r>
    </w:p>
    <w:p w14:paraId="7F20845F" w14:textId="6EBD6E65" w:rsidR="00790831" w:rsidRDefault="00790831">
      <w:pPr>
        <w:pStyle w:val="ListParagraph"/>
        <w:numPr>
          <w:ilvl w:val="0"/>
          <w:numId w:val="18"/>
        </w:numPr>
      </w:pPr>
      <w:r>
        <w:t xml:space="preserve">If a leader wants to withdraw from the network, it </w:t>
      </w:r>
      <w:r w:rsidR="004E5A70">
        <w:t xml:space="preserve">needs to </w:t>
      </w:r>
      <w:r>
        <w:t>multicast a</w:t>
      </w:r>
      <w:r w:rsidR="004E5A70">
        <w:t>n</w:t>
      </w:r>
      <w:r>
        <w:t xml:space="preserve"> election</w:t>
      </w:r>
      <w:r w:rsidR="004E5A70">
        <w:t xml:space="preserve"> </w:t>
      </w:r>
      <w:r>
        <w:t xml:space="preserve">command to all followers. The followers that receive the command </w:t>
      </w:r>
      <w:r w:rsidR="004E5A70">
        <w:t xml:space="preserve">can </w:t>
      </w:r>
      <w:r>
        <w:t>start a</w:t>
      </w:r>
      <w:r w:rsidR="004E5A70">
        <w:t xml:space="preserve">n </w:t>
      </w:r>
      <w:r>
        <w:t>election timer and convert to the candidate</w:t>
      </w:r>
      <w:r w:rsidR="004E5A70">
        <w:t>s</w:t>
      </w:r>
      <w:r>
        <w:t xml:space="preserve"> when the timer runs out. All routing</w:t>
      </w:r>
      <w:r w:rsidR="004E5A70">
        <w:t xml:space="preserve"> </w:t>
      </w:r>
      <w:r>
        <w:t xml:space="preserve">paths </w:t>
      </w:r>
      <w:r w:rsidR="004E5A70">
        <w:t>should be</w:t>
      </w:r>
      <w:r>
        <w:t xml:space="preserve"> </w:t>
      </w:r>
      <w:r w:rsidR="00846BF6">
        <w:t>expired,</w:t>
      </w:r>
      <w:r>
        <w:t xml:space="preserve"> and new routing paths </w:t>
      </w:r>
      <w:r w:rsidR="00846BF6">
        <w:t>can</w:t>
      </w:r>
      <w:r>
        <w:t xml:space="preserve"> be set up after the election.</w:t>
      </w:r>
    </w:p>
    <w:p w14:paraId="1DED9937" w14:textId="74A9686D" w:rsidR="00790831" w:rsidRDefault="00790831">
      <w:pPr>
        <w:pStyle w:val="ListParagraph"/>
        <w:numPr>
          <w:ilvl w:val="0"/>
          <w:numId w:val="18"/>
        </w:numPr>
      </w:pPr>
      <w:r>
        <w:t xml:space="preserve">If </w:t>
      </w:r>
      <w:r w:rsidR="00BB7EF4">
        <w:t xml:space="preserve">consensus fault </w:t>
      </w:r>
      <w:r>
        <w:t xml:space="preserve">node wants to withdraw from the network, it </w:t>
      </w:r>
      <w:r w:rsidR="00846BF6">
        <w:t xml:space="preserve">needs to </w:t>
      </w:r>
      <w:r>
        <w:t xml:space="preserve">send the request through current routing path to the leader and the leader </w:t>
      </w:r>
      <w:r w:rsidR="00846BF6">
        <w:t xml:space="preserve">can </w:t>
      </w:r>
      <w:r>
        <w:t>delete the routing path and not synchronize the state of this failed node after</w:t>
      </w:r>
      <w:r w:rsidR="0027088D">
        <w:t xml:space="preserve"> </w:t>
      </w:r>
      <w:r>
        <w:t>next round of log replication.</w:t>
      </w:r>
    </w:p>
    <w:p w14:paraId="5A624C96" w14:textId="7A3DCB29" w:rsidR="00190106" w:rsidRPr="00190106" w:rsidRDefault="00790831" w:rsidP="00790831">
      <w:r>
        <w:t>The node engagement and withdrawal can change the ratio of followers and</w:t>
      </w:r>
      <w:r w:rsidR="0027088D">
        <w:t xml:space="preserve"> </w:t>
      </w:r>
      <w:r>
        <w:t>consensus failed nodes in the distributed network. Once the ratio of followers</w:t>
      </w:r>
      <w:r w:rsidR="0027088D">
        <w:t xml:space="preserve"> </w:t>
      </w:r>
      <w:r>
        <w:t>drops under 50% of overall nodes, RAFT will end the current term and start a</w:t>
      </w:r>
      <w:r w:rsidR="0027088D">
        <w:t xml:space="preserve">n </w:t>
      </w:r>
      <w:r>
        <w:t>election for the new leader.</w:t>
      </w:r>
    </w:p>
    <w:p w14:paraId="3C9B413E" w14:textId="20A95343" w:rsidR="0031136E" w:rsidRDefault="00C1185D" w:rsidP="00FB01C7">
      <w:pPr>
        <w:pStyle w:val="Heading1"/>
      </w:pPr>
      <w:bookmarkStart w:id="201" w:name="_Toc127932729"/>
      <w:r>
        <w:t>1</w:t>
      </w:r>
      <w:r w:rsidR="00360501">
        <w:t>0</w:t>
      </w:r>
      <w:r w:rsidR="0031136E">
        <w:tab/>
      </w:r>
      <w:r w:rsidR="0031136E" w:rsidRPr="00FB01C7">
        <w:t>Conclusion</w:t>
      </w:r>
      <w:r w:rsidR="0079260D">
        <w:t xml:space="preserve"> and Recommendation</w:t>
      </w:r>
      <w:bookmarkEnd w:id="201"/>
    </w:p>
    <w:p w14:paraId="6A1AC0BD" w14:textId="18DBDC7D" w:rsidR="00FB31BA" w:rsidRDefault="00FB31BA" w:rsidP="004C10E3">
      <w:pPr>
        <w:pStyle w:val="Heading2"/>
        <w:ind w:left="0" w:firstLine="0"/>
      </w:pPr>
      <w:bookmarkStart w:id="202" w:name="_Toc127932730"/>
      <w:r>
        <w:t>10.1</w:t>
      </w:r>
      <w:r>
        <w:tab/>
      </w:r>
      <w:r w:rsidR="003E42D8">
        <w:t>Conclusion</w:t>
      </w:r>
      <w:bookmarkEnd w:id="202"/>
    </w:p>
    <w:p w14:paraId="28391766" w14:textId="00E4885D" w:rsidR="00FB31BA" w:rsidRDefault="00FB31BA" w:rsidP="00FB31BA">
      <w:r>
        <w:t>Th</w:t>
      </w:r>
      <w:r w:rsidR="00157099">
        <w:t xml:space="preserve">is group report </w:t>
      </w:r>
      <w:r>
        <w:t xml:space="preserve">discussed </w:t>
      </w:r>
      <w:r w:rsidR="000D19AC">
        <w:t xml:space="preserve">wireless consensus </w:t>
      </w:r>
      <w:r w:rsidR="000E4BAF">
        <w:t>networks</w:t>
      </w:r>
      <w:r>
        <w:t xml:space="preserve">. It first described the </w:t>
      </w:r>
      <w:r w:rsidR="000E4BAF">
        <w:t>background and two use cases of WCN. Then, two WCN architectures are provided with considering their functionalities</w:t>
      </w:r>
      <w:r w:rsidR="00F07C72">
        <w:t xml:space="preserve">. </w:t>
      </w:r>
      <w:r w:rsidR="009D0C8A">
        <w:t>T</w:t>
      </w:r>
      <w:r w:rsidR="00F07C72">
        <w:t>he hardware</w:t>
      </w:r>
      <w:r w:rsidR="0098373B">
        <w:t xml:space="preserve"> and consensus mechanisms that may be</w:t>
      </w:r>
      <w:r w:rsidR="00F07C72">
        <w:t xml:space="preserve"> used in WCNs are discussed</w:t>
      </w:r>
      <w:r w:rsidR="0098373B">
        <w:t>.</w:t>
      </w:r>
      <w:r w:rsidR="009D0C8A">
        <w:t xml:space="preserve"> Next, </w:t>
      </w:r>
      <w:r w:rsidR="00F95357">
        <w:t>a fundamental protocol for WCN is presented.</w:t>
      </w:r>
      <w:r>
        <w:t xml:space="preserve"> Finally, recommendations for </w:t>
      </w:r>
      <w:r w:rsidR="003D53D8">
        <w:t xml:space="preserve">the </w:t>
      </w:r>
      <w:r>
        <w:t>next step are included.</w:t>
      </w:r>
    </w:p>
    <w:p w14:paraId="31436325" w14:textId="2FCD7E1F" w:rsidR="00FB31BA" w:rsidRDefault="00FB31BA" w:rsidP="00FB31BA">
      <w:pPr>
        <w:pStyle w:val="Heading2"/>
      </w:pPr>
      <w:bookmarkStart w:id="203" w:name="_Toc126826871"/>
      <w:bookmarkStart w:id="204" w:name="_Toc127932731"/>
      <w:r>
        <w:t>10.2</w:t>
      </w:r>
      <w:r>
        <w:tab/>
      </w:r>
      <w:commentRangeStart w:id="205"/>
      <w:r>
        <w:t>Recommendations for</w:t>
      </w:r>
      <w:r w:rsidR="00F95357">
        <w:t xml:space="preserve"> the</w:t>
      </w:r>
      <w:r>
        <w:t xml:space="preserve"> Next Step</w:t>
      </w:r>
      <w:bookmarkEnd w:id="203"/>
      <w:bookmarkEnd w:id="204"/>
      <w:commentRangeEnd w:id="205"/>
      <w:r w:rsidR="001A13F2">
        <w:rPr>
          <w:rStyle w:val="CommentReference"/>
          <w:rFonts w:ascii="Times New Roman" w:hAnsi="Times New Roman"/>
        </w:rPr>
        <w:commentReference w:id="205"/>
      </w:r>
      <w:r>
        <w:t xml:space="preserve"> </w:t>
      </w:r>
    </w:p>
    <w:p w14:paraId="013F5A09" w14:textId="62C932F3" w:rsidR="00FB31BA" w:rsidRDefault="00F95357" w:rsidP="00FB31BA">
      <w:r>
        <w:t>Since</w:t>
      </w:r>
      <w:r w:rsidR="00FB31BA">
        <w:t xml:space="preserve"> </w:t>
      </w:r>
      <w:r>
        <w:t>d</w:t>
      </w:r>
      <w:r w:rsidR="00FB31BA">
        <w:t xml:space="preserve">ifferent </w:t>
      </w:r>
      <w:r>
        <w:t>consensus mechanisms and hardware for wireless networks with different computing and communication overhead</w:t>
      </w:r>
      <w:r w:rsidR="00FB31BA">
        <w:t xml:space="preserve"> are still evolving</w:t>
      </w:r>
      <w:r>
        <w:t>,</w:t>
      </w:r>
      <w:r w:rsidRPr="00F95357">
        <w:t xml:space="preserve"> </w:t>
      </w:r>
      <w:r>
        <w:t>it is out of the scope of ETSI ISG PDL to define a particular wireless consensus network with specific technology.</w:t>
      </w:r>
      <w:r w:rsidR="00C527ED">
        <w:t xml:space="preserve"> </w:t>
      </w:r>
      <w:r w:rsidR="00AF4AD6">
        <w:t>More</w:t>
      </w:r>
      <w:r w:rsidR="00C527ED" w:rsidRPr="00C527ED">
        <w:t xml:space="preserve"> creative </w:t>
      </w:r>
      <w:r w:rsidR="00104129">
        <w:t xml:space="preserve">and lightweight </w:t>
      </w:r>
      <w:r w:rsidR="00C527ED" w:rsidRPr="00C527ED">
        <w:t>approaches</w:t>
      </w:r>
      <w:r w:rsidR="00AF4AD6">
        <w:t xml:space="preserve"> should be developed</w:t>
      </w:r>
      <w:r w:rsidR="00C527ED" w:rsidRPr="00C527ED">
        <w:t xml:space="preserve"> for </w:t>
      </w:r>
      <w:proofErr w:type="spellStart"/>
      <w:r w:rsidR="00C527ED" w:rsidRPr="00C527ED">
        <w:t>PoS</w:t>
      </w:r>
      <w:proofErr w:type="spellEnd"/>
      <w:r w:rsidR="00C527ED" w:rsidRPr="00C527ED">
        <w:t xml:space="preserve"> based consensus, such as Proof of Honesty (</w:t>
      </w:r>
      <w:r w:rsidR="00956979">
        <w:t>put</w:t>
      </w:r>
      <w:r w:rsidR="00956979" w:rsidRPr="00C527ED">
        <w:t>ting</w:t>
      </w:r>
      <w:r w:rsidR="00C527ED" w:rsidRPr="00C527ED">
        <w:t xml:space="preserve"> your reputation </w:t>
      </w:r>
      <w:r w:rsidR="0082273A">
        <w:t>as</w:t>
      </w:r>
      <w:r w:rsidR="00C527ED" w:rsidRPr="00C527ED">
        <w:t xml:space="preserve"> stake)</w:t>
      </w:r>
      <w:r w:rsidR="00AF4AD6">
        <w:t xml:space="preserve"> and PBFT consensus such as PBFT with multiple layers.</w:t>
      </w:r>
      <w:r w:rsidR="00FB31BA">
        <w:t xml:space="preserve"> However, the following aspects could be considered for standardization by ETSI ISG PDL.</w:t>
      </w:r>
      <w:del w:id="206" w:author="Xiaoshuai Zhang [2]" w:date="2023-03-01T08:34:00Z">
        <w:r w:rsidR="00FB31BA" w:rsidDel="000734B5">
          <w:delText xml:space="preserve">  </w:delText>
        </w:r>
      </w:del>
    </w:p>
    <w:p w14:paraId="766DCBB4" w14:textId="3FBD8355" w:rsidR="00FB31BA" w:rsidRDefault="00FB31BA" w:rsidP="00FB31BA">
      <w:pPr>
        <w:pStyle w:val="ListParagraph"/>
        <w:numPr>
          <w:ilvl w:val="0"/>
          <w:numId w:val="33"/>
        </w:numPr>
      </w:pPr>
      <w:r w:rsidRPr="003932A1">
        <w:t xml:space="preserve">Specifications on </w:t>
      </w:r>
      <w:r>
        <w:t xml:space="preserve">the </w:t>
      </w:r>
      <w:r w:rsidR="00F95357">
        <w:t>architecture</w:t>
      </w:r>
      <w:r>
        <w:t xml:space="preserve"> of </w:t>
      </w:r>
      <w:r w:rsidR="00F95357">
        <w:t>wireless consensus network</w:t>
      </w:r>
      <w:r>
        <w:t xml:space="preserve"> </w:t>
      </w:r>
      <w:r w:rsidRPr="003932A1">
        <w:t>could be developed.</w:t>
      </w:r>
    </w:p>
    <w:p w14:paraId="6D2CC0AF" w14:textId="06B77AAC" w:rsidR="00FB31BA" w:rsidRDefault="00FB31BA" w:rsidP="00FB31BA">
      <w:pPr>
        <w:pStyle w:val="ListParagraph"/>
        <w:numPr>
          <w:ilvl w:val="0"/>
          <w:numId w:val="33"/>
        </w:numPr>
      </w:pPr>
      <w:r>
        <w:t xml:space="preserve">Specifications on </w:t>
      </w:r>
      <w:r w:rsidR="00F870DA">
        <w:t>the functions</w:t>
      </w:r>
      <w:r w:rsidR="00085191">
        <w:t xml:space="preserve"> and protocols</w:t>
      </w:r>
      <w:r w:rsidR="00F870DA">
        <w:t xml:space="preserve"> of wireless consensus network </w:t>
      </w:r>
      <w:r>
        <w:t>could be developed.</w:t>
      </w:r>
    </w:p>
    <w:p w14:paraId="57857003" w14:textId="55D8AEDD" w:rsidR="00EB5DC8" w:rsidRDefault="00FB31BA" w:rsidP="00EB5DC8">
      <w:pPr>
        <w:pStyle w:val="ListParagraph"/>
        <w:numPr>
          <w:ilvl w:val="0"/>
          <w:numId w:val="33"/>
        </w:numPr>
      </w:pPr>
      <w:r>
        <w:t>Specifications on</w:t>
      </w:r>
      <w:r w:rsidR="003A22EB">
        <w:t xml:space="preserve"> the </w:t>
      </w:r>
      <w:r w:rsidR="003533F2">
        <w:t>access</w:t>
      </w:r>
      <w:r w:rsidR="003A22EB">
        <w:t xml:space="preserve"> control of wireless consensus network</w:t>
      </w:r>
      <w:r>
        <w:t xml:space="preserve"> could be developed. </w:t>
      </w:r>
    </w:p>
    <w:p w14:paraId="29C7E0CE" w14:textId="522983AD" w:rsidR="00FA7447" w:rsidRPr="00EB5DC8" w:rsidRDefault="009D0F8F" w:rsidP="00085191">
      <w:pPr>
        <w:pStyle w:val="ListParagraph"/>
      </w:pPr>
      <w:r>
        <w:br w:type="page"/>
      </w:r>
    </w:p>
    <w:p w14:paraId="74080963" w14:textId="77777777" w:rsidR="00FA7447" w:rsidRDefault="009D0F8F">
      <w:pPr>
        <w:pStyle w:val="Heading1"/>
        <w:rPr>
          <w:rStyle w:val="Guidance"/>
          <w:rFonts w:cs="Times New Roman"/>
          <w:i w:val="0"/>
          <w:color w:val="auto"/>
          <w:sz w:val="36"/>
          <w:szCs w:val="20"/>
          <w:lang w:eastAsia="en-US"/>
        </w:rPr>
      </w:pPr>
      <w:bookmarkStart w:id="207" w:name="_Toc455504156"/>
      <w:bookmarkStart w:id="208" w:name="_Toc481503694"/>
      <w:bookmarkStart w:id="209" w:name="_Toc527985158"/>
      <w:bookmarkStart w:id="210" w:name="_Toc19024850"/>
      <w:bookmarkStart w:id="211" w:name="_Toc19025523"/>
      <w:bookmarkStart w:id="212" w:name="_Toc67663845"/>
      <w:bookmarkStart w:id="213" w:name="_Toc127932732"/>
      <w:r>
        <w:lastRenderedPageBreak/>
        <w:t>History</w:t>
      </w:r>
      <w:bookmarkEnd w:id="207"/>
      <w:bookmarkEnd w:id="208"/>
      <w:bookmarkEnd w:id="209"/>
      <w:bookmarkEnd w:id="210"/>
      <w:bookmarkEnd w:id="211"/>
      <w:bookmarkEnd w:id="212"/>
      <w:bookmarkEnd w:id="213"/>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14:paraId="545E4429" w14:textId="77777777" w:rsidTr="004C17F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Default="009D0F8F">
            <w:pPr>
              <w:spacing w:before="60" w:after="60"/>
              <w:jc w:val="center"/>
              <w:rPr>
                <w:b/>
                <w:sz w:val="24"/>
              </w:rPr>
            </w:pPr>
            <w:r>
              <w:rPr>
                <w:b/>
                <w:sz w:val="24"/>
              </w:rPr>
              <w:t>Document history</w:t>
            </w:r>
          </w:p>
        </w:tc>
      </w:tr>
      <w:tr w:rsidR="00FA7447" w14:paraId="3E8FE092" w14:textId="77777777" w:rsidTr="004C17F2">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77777777" w:rsidR="00FA7447" w:rsidRDefault="009D0F8F">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55622350" w14:textId="77777777" w:rsidR="00FA7447" w:rsidRDefault="009D0F8F">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0F1928C" w14:textId="77777777" w:rsidR="00FA7447" w:rsidRDefault="009D0F8F">
            <w:pPr>
              <w:pStyle w:val="FP"/>
              <w:tabs>
                <w:tab w:val="left" w:pos="3261"/>
                <w:tab w:val="left" w:pos="4395"/>
              </w:tabs>
              <w:spacing w:before="80" w:after="80"/>
              <w:ind w:left="57"/>
            </w:pPr>
            <w:r>
              <w:t>&lt;Milestone&gt;</w:t>
            </w:r>
          </w:p>
        </w:tc>
      </w:tr>
      <w:tr w:rsidR="004C17F2" w14:paraId="33F82C0F" w14:textId="77777777" w:rsidTr="004C17F2">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067CC1F3" w:rsidR="004C17F2" w:rsidRDefault="004C17F2" w:rsidP="004C17F2">
            <w:pPr>
              <w:pStyle w:val="FP"/>
              <w:spacing w:before="80" w:after="80"/>
              <w:ind w:left="57"/>
            </w:pPr>
            <w:bookmarkStart w:id="214" w:name="H_Pub" w:colFirst="2" w:colLast="2"/>
            <w:r>
              <w:t>V</w:t>
            </w:r>
            <w:r w:rsidRPr="00544DA3">
              <w:t>0.0.1</w:t>
            </w:r>
          </w:p>
        </w:tc>
        <w:tc>
          <w:tcPr>
            <w:tcW w:w="1588" w:type="dxa"/>
            <w:tcBorders>
              <w:top w:val="single" w:sz="6" w:space="0" w:color="auto"/>
              <w:left w:val="single" w:sz="6" w:space="0" w:color="auto"/>
              <w:bottom w:val="single" w:sz="6" w:space="0" w:color="auto"/>
              <w:right w:val="single" w:sz="6" w:space="0" w:color="auto"/>
            </w:tcBorders>
          </w:tcPr>
          <w:p w14:paraId="17A1E5B0" w14:textId="0AA3CC64" w:rsidR="004C17F2" w:rsidRDefault="004C17F2" w:rsidP="004C17F2">
            <w:pPr>
              <w:pStyle w:val="FP"/>
              <w:spacing w:before="80" w:after="80"/>
              <w:ind w:left="57"/>
            </w:pPr>
            <w:r>
              <w:t>30 Jun 2022</w:t>
            </w:r>
          </w:p>
        </w:tc>
        <w:tc>
          <w:tcPr>
            <w:tcW w:w="6804" w:type="dxa"/>
            <w:tcBorders>
              <w:top w:val="single" w:sz="6" w:space="0" w:color="auto"/>
              <w:bottom w:val="single" w:sz="6" w:space="0" w:color="auto"/>
              <w:right w:val="single" w:sz="6" w:space="0" w:color="auto"/>
            </w:tcBorders>
          </w:tcPr>
          <w:p w14:paraId="38F5422B" w14:textId="7874E7A2" w:rsidR="004C17F2" w:rsidRDefault="004C17F2" w:rsidP="00151065">
            <w:pPr>
              <w:pStyle w:val="FP"/>
              <w:tabs>
                <w:tab w:val="left" w:pos="3261"/>
                <w:tab w:val="left" w:pos="4395"/>
              </w:tabs>
              <w:spacing w:before="80" w:after="80"/>
              <w:ind w:left="57"/>
            </w:pPr>
            <w:r w:rsidRPr="00544DA3">
              <w:t>Creation of document, TOC and high-level content</w:t>
            </w:r>
          </w:p>
        </w:tc>
      </w:tr>
      <w:tr w:rsidR="004C17F2" w14:paraId="24BA4BF2" w14:textId="77777777" w:rsidTr="004C17F2">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37E73A99" w:rsidR="004C17F2" w:rsidRDefault="004C17F2" w:rsidP="004C17F2">
            <w:pPr>
              <w:pStyle w:val="FP"/>
              <w:spacing w:before="80" w:after="80"/>
              <w:ind w:left="57"/>
            </w:pPr>
            <w:bookmarkStart w:id="215" w:name="H_MAP" w:colFirst="2" w:colLast="2"/>
            <w:bookmarkEnd w:id="214"/>
            <w:r>
              <w:t>V0.0.2</w:t>
            </w:r>
          </w:p>
        </w:tc>
        <w:tc>
          <w:tcPr>
            <w:tcW w:w="1588" w:type="dxa"/>
            <w:tcBorders>
              <w:top w:val="single" w:sz="6" w:space="0" w:color="auto"/>
              <w:left w:val="single" w:sz="6" w:space="0" w:color="auto"/>
              <w:bottom w:val="single" w:sz="6" w:space="0" w:color="auto"/>
              <w:right w:val="single" w:sz="6" w:space="0" w:color="auto"/>
            </w:tcBorders>
          </w:tcPr>
          <w:p w14:paraId="08D6FB97" w14:textId="6A27F21C" w:rsidR="004C17F2" w:rsidRDefault="00E6296C" w:rsidP="004C17F2">
            <w:pPr>
              <w:pStyle w:val="FP"/>
              <w:spacing w:before="80" w:after="80"/>
              <w:ind w:left="57"/>
            </w:pPr>
            <w:r>
              <w:t>16</w:t>
            </w:r>
            <w:r w:rsidR="004C17F2">
              <w:t xml:space="preserve"> </w:t>
            </w:r>
            <w:r>
              <w:t>Sept</w:t>
            </w:r>
            <w:r w:rsidR="004C17F2">
              <w:t xml:space="preserve"> 2022</w:t>
            </w:r>
          </w:p>
        </w:tc>
        <w:tc>
          <w:tcPr>
            <w:tcW w:w="6804" w:type="dxa"/>
            <w:tcBorders>
              <w:top w:val="single" w:sz="6" w:space="0" w:color="auto"/>
              <w:bottom w:val="single" w:sz="6" w:space="0" w:color="auto"/>
              <w:right w:val="single" w:sz="6" w:space="0" w:color="auto"/>
            </w:tcBorders>
          </w:tcPr>
          <w:p w14:paraId="3A7E922B" w14:textId="74B4B87D" w:rsidR="004C17F2" w:rsidRDefault="00E6296C" w:rsidP="00151065">
            <w:pPr>
              <w:pStyle w:val="FP"/>
              <w:tabs>
                <w:tab w:val="left" w:pos="3261"/>
                <w:tab w:val="left" w:pos="4395"/>
              </w:tabs>
              <w:spacing w:before="80" w:after="80"/>
              <w:ind w:left="57"/>
            </w:pPr>
            <w:proofErr w:type="gramStart"/>
            <w:r w:rsidRPr="00E6296C">
              <w:t>PDL(</w:t>
            </w:r>
            <w:proofErr w:type="gramEnd"/>
            <w:r w:rsidRPr="00E6296C">
              <w:t>22)000_122</w:t>
            </w:r>
          </w:p>
        </w:tc>
      </w:tr>
      <w:tr w:rsidR="004C17F2" w14:paraId="44CBB62C" w14:textId="77777777" w:rsidTr="004C17F2">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5C9846E1" w:rsidR="004C17F2" w:rsidRDefault="004C17F2" w:rsidP="004C17F2">
            <w:pPr>
              <w:pStyle w:val="FP"/>
              <w:spacing w:before="80" w:after="80"/>
              <w:ind w:left="57"/>
            </w:pPr>
            <w:bookmarkStart w:id="216" w:name="H_UAP" w:colFirst="2" w:colLast="2"/>
            <w:bookmarkEnd w:id="215"/>
            <w:r>
              <w:t>V0.0.3</w:t>
            </w:r>
          </w:p>
        </w:tc>
        <w:tc>
          <w:tcPr>
            <w:tcW w:w="1588" w:type="dxa"/>
            <w:tcBorders>
              <w:top w:val="single" w:sz="6" w:space="0" w:color="auto"/>
              <w:left w:val="single" w:sz="6" w:space="0" w:color="auto"/>
              <w:bottom w:val="single" w:sz="6" w:space="0" w:color="auto"/>
              <w:right w:val="single" w:sz="6" w:space="0" w:color="auto"/>
            </w:tcBorders>
          </w:tcPr>
          <w:p w14:paraId="19553C69" w14:textId="5A16A389" w:rsidR="004C17F2" w:rsidRDefault="004C17F2" w:rsidP="004C17F2">
            <w:pPr>
              <w:pStyle w:val="FP"/>
              <w:spacing w:before="80" w:after="80"/>
              <w:ind w:left="57"/>
            </w:pPr>
            <w:r>
              <w:t>2</w:t>
            </w:r>
            <w:r w:rsidR="002D4F3A">
              <w:t>0</w:t>
            </w:r>
            <w:r>
              <w:t xml:space="preserve"> </w:t>
            </w:r>
            <w:r w:rsidR="002D4F3A">
              <w:t>Dec</w:t>
            </w:r>
            <w:r>
              <w:t xml:space="preserve"> 2023</w:t>
            </w:r>
          </w:p>
        </w:tc>
        <w:tc>
          <w:tcPr>
            <w:tcW w:w="6804" w:type="dxa"/>
            <w:tcBorders>
              <w:top w:val="single" w:sz="6" w:space="0" w:color="auto"/>
              <w:bottom w:val="single" w:sz="6" w:space="0" w:color="auto"/>
              <w:right w:val="single" w:sz="6" w:space="0" w:color="auto"/>
            </w:tcBorders>
          </w:tcPr>
          <w:p w14:paraId="75FB4D27" w14:textId="186AEC7A" w:rsidR="004C17F2" w:rsidRDefault="00890CC6" w:rsidP="004C17F2">
            <w:pPr>
              <w:pStyle w:val="FP"/>
              <w:tabs>
                <w:tab w:val="left" w:pos="3261"/>
                <w:tab w:val="left" w:pos="4395"/>
              </w:tabs>
              <w:spacing w:before="80" w:after="80"/>
              <w:ind w:left="57"/>
            </w:pPr>
            <w:proofErr w:type="gramStart"/>
            <w:r w:rsidRPr="00890CC6">
              <w:t>PDL(</w:t>
            </w:r>
            <w:proofErr w:type="gramEnd"/>
            <w:r w:rsidRPr="00890CC6">
              <w:t>22)000_150</w:t>
            </w:r>
          </w:p>
        </w:tc>
      </w:tr>
      <w:tr w:rsidR="004C17F2" w14:paraId="29461350" w14:textId="77777777" w:rsidTr="004C17F2">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3AFC2021" w:rsidR="004C17F2" w:rsidRDefault="004C17F2" w:rsidP="004C17F2">
            <w:pPr>
              <w:pStyle w:val="FP"/>
              <w:spacing w:before="80" w:after="80"/>
              <w:ind w:left="57"/>
            </w:pPr>
            <w:bookmarkStart w:id="217" w:name="H_PE" w:colFirst="2" w:colLast="2"/>
            <w:bookmarkEnd w:id="216"/>
            <w:r>
              <w:t>V0.0.4</w:t>
            </w:r>
          </w:p>
        </w:tc>
        <w:tc>
          <w:tcPr>
            <w:tcW w:w="1588" w:type="dxa"/>
            <w:tcBorders>
              <w:top w:val="single" w:sz="6" w:space="0" w:color="auto"/>
              <w:left w:val="single" w:sz="6" w:space="0" w:color="auto"/>
              <w:bottom w:val="single" w:sz="6" w:space="0" w:color="auto"/>
              <w:right w:val="single" w:sz="6" w:space="0" w:color="auto"/>
            </w:tcBorders>
          </w:tcPr>
          <w:p w14:paraId="0677ED28" w14:textId="3D6ED4FE" w:rsidR="004C17F2" w:rsidRDefault="00D40B54" w:rsidP="004C17F2">
            <w:pPr>
              <w:pStyle w:val="FP"/>
              <w:spacing w:before="80" w:after="80"/>
              <w:ind w:left="57"/>
            </w:pPr>
            <w:r>
              <w:t>26</w:t>
            </w:r>
            <w:r w:rsidR="004C17F2">
              <w:t xml:space="preserve"> </w:t>
            </w:r>
            <w:r>
              <w:t>Jan</w:t>
            </w:r>
            <w:r w:rsidR="004C17F2">
              <w:t xml:space="preserve"> 2023</w:t>
            </w:r>
          </w:p>
        </w:tc>
        <w:tc>
          <w:tcPr>
            <w:tcW w:w="6804" w:type="dxa"/>
            <w:tcBorders>
              <w:top w:val="single" w:sz="6" w:space="0" w:color="auto"/>
              <w:bottom w:val="single" w:sz="6" w:space="0" w:color="auto"/>
              <w:right w:val="single" w:sz="6" w:space="0" w:color="auto"/>
            </w:tcBorders>
          </w:tcPr>
          <w:p w14:paraId="41D1D0DA" w14:textId="3AE2B009" w:rsidR="004C17F2" w:rsidRDefault="00D40B54" w:rsidP="00FF367C">
            <w:pPr>
              <w:pStyle w:val="FP"/>
              <w:tabs>
                <w:tab w:val="left" w:pos="3261"/>
                <w:tab w:val="left" w:pos="4395"/>
              </w:tabs>
              <w:spacing w:before="80" w:after="80"/>
              <w:ind w:left="57"/>
            </w:pPr>
            <w:proofErr w:type="gramStart"/>
            <w:r w:rsidRPr="00D40B54">
              <w:t>PDL(</w:t>
            </w:r>
            <w:proofErr w:type="gramEnd"/>
            <w:r w:rsidRPr="00D40B54">
              <w:t>22)000_150r4</w:t>
            </w:r>
            <w:r w:rsidR="00FF367C">
              <w:t xml:space="preserve">, </w:t>
            </w:r>
            <w:r w:rsidR="00FF367C" w:rsidRPr="00FF367C">
              <w:t>PDL(23)000_019</w:t>
            </w:r>
          </w:p>
        </w:tc>
      </w:tr>
      <w:bookmarkEnd w:id="217"/>
    </w:tbl>
    <w:p w14:paraId="005FAEEC" w14:textId="77777777" w:rsidR="00FA7447" w:rsidRDefault="00FA7447"/>
    <w:p w14:paraId="71C63274" w14:textId="2B16FC82" w:rsidR="00FA7447" w:rsidRDefault="009D0F8F">
      <w:pPr>
        <w:rPr>
          <w:rFonts w:ascii="Arial" w:hAnsi="Arial" w:cs="Arial"/>
          <w:i/>
          <w:color w:val="76923C"/>
          <w:sz w:val="18"/>
          <w:szCs w:val="18"/>
        </w:rPr>
      </w:pPr>
      <w:r>
        <w:rPr>
          <w:rFonts w:ascii="Arial" w:hAnsi="Arial" w:cs="Arial"/>
          <w:i/>
          <w:color w:val="76923C"/>
          <w:sz w:val="18"/>
          <w:szCs w:val="18"/>
        </w:rPr>
        <w:t xml:space="preserve">Latest changes made on </w:t>
      </w:r>
      <w:r w:rsidR="003D79CB">
        <w:rPr>
          <w:rFonts w:ascii="Arial" w:hAnsi="Arial" w:cs="Arial"/>
          <w:i/>
          <w:color w:val="76923C"/>
          <w:sz w:val="18"/>
          <w:szCs w:val="18"/>
        </w:rPr>
        <w:t>2023-0</w:t>
      </w:r>
      <w:r w:rsidR="00CB0777">
        <w:rPr>
          <w:rFonts w:ascii="Arial" w:hAnsi="Arial" w:cs="Arial"/>
          <w:i/>
          <w:color w:val="76923C"/>
          <w:sz w:val="18"/>
          <w:szCs w:val="18"/>
        </w:rPr>
        <w:t>3</w:t>
      </w:r>
      <w:r w:rsidR="003D79CB">
        <w:rPr>
          <w:rFonts w:ascii="Arial" w:hAnsi="Arial" w:cs="Arial"/>
          <w:i/>
          <w:color w:val="76923C"/>
          <w:sz w:val="18"/>
          <w:szCs w:val="18"/>
        </w:rPr>
        <w:t>-</w:t>
      </w:r>
      <w:r w:rsidR="00CB0777">
        <w:rPr>
          <w:rFonts w:ascii="Arial" w:hAnsi="Arial" w:cs="Arial"/>
          <w:i/>
          <w:color w:val="76923C"/>
          <w:sz w:val="18"/>
          <w:szCs w:val="18"/>
        </w:rPr>
        <w:t>01</w:t>
      </w:r>
      <w:r w:rsidR="003D79CB">
        <w:rPr>
          <w:rFonts w:ascii="Arial" w:hAnsi="Arial" w:cs="Arial"/>
          <w:i/>
          <w:color w:val="76923C"/>
          <w:sz w:val="18"/>
          <w:szCs w:val="18"/>
        </w:rPr>
        <w:t>.</w:t>
      </w:r>
      <w:r w:rsidR="003A38FF">
        <w:rPr>
          <w:rFonts w:ascii="Arial" w:hAnsi="Arial" w:cs="Arial"/>
          <w:i/>
          <w:color w:val="76923C"/>
          <w:sz w:val="18"/>
          <w:szCs w:val="18"/>
        </w:rPr>
        <w:t xml:space="preserve"> </w:t>
      </w:r>
    </w:p>
    <w:sectPr w:rsidR="00FA7447">
      <w:headerReference w:type="default" r:id="rId34"/>
      <w:footerReference w:type="default" r:id="rId35"/>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Xiaoshuai Zhang" w:date="2022-07-21T01:37:00Z" w:initials="XZ">
    <w:p w14:paraId="1BA7F471" w14:textId="77777777" w:rsidR="004201C4" w:rsidRDefault="004201C4" w:rsidP="004201C4">
      <w:pPr>
        <w:pStyle w:val="CommentText"/>
      </w:pPr>
      <w:r>
        <w:rPr>
          <w:rStyle w:val="CommentReference"/>
        </w:rPr>
        <w:annotationRef/>
      </w:r>
      <w:r>
        <w:t>[find a place to state this point later][WCN can be used by not only mobile devices but also static devices.]</w:t>
      </w:r>
    </w:p>
  </w:comment>
  <w:comment w:id="61" w:author="Xiaoshuai Zhang [2]" w:date="2022-08-04T00:14:00Z" w:initials="XZ">
    <w:p w14:paraId="15594614" w14:textId="77777777" w:rsidR="004201C4" w:rsidRDefault="004201C4" w:rsidP="004201C4">
      <w:pPr>
        <w:pStyle w:val="CommentText"/>
      </w:pPr>
      <w:r>
        <w:rPr>
          <w:rStyle w:val="CommentReference"/>
        </w:rPr>
        <w:annotationRef/>
      </w:r>
      <w:r>
        <w:t>done</w:t>
      </w:r>
    </w:p>
  </w:comment>
  <w:comment w:id="126" w:author="Xiaoshuai Zhang" w:date="2022-07-20T20:15:00Z" w:initials="XZ">
    <w:p w14:paraId="5ED7530E" w14:textId="77777777" w:rsidR="00A723A3" w:rsidRDefault="00A723A3" w:rsidP="00A723A3">
      <w:pPr>
        <w:pStyle w:val="CommentText"/>
      </w:pPr>
      <w:r>
        <w:rPr>
          <w:rStyle w:val="CommentReference"/>
        </w:rPr>
        <w:annotationRef/>
      </w:r>
      <w:r>
        <w:rPr>
          <w:lang w:val="en-US"/>
        </w:rPr>
        <w:t>Check if GR can provide requirements in ETSI</w:t>
      </w:r>
    </w:p>
  </w:comment>
  <w:comment w:id="136" w:author="Xiaoshuai Zhang" w:date="2022-07-21T01:51:00Z" w:initials="XZ">
    <w:p w14:paraId="407E5A95" w14:textId="77777777" w:rsidR="00324282" w:rsidRDefault="00324282" w:rsidP="00324282">
      <w:pPr>
        <w:pStyle w:val="CommentText"/>
      </w:pPr>
      <w:r>
        <w:rPr>
          <w:rStyle w:val="CommentReference"/>
        </w:rPr>
        <w:annotationRef/>
      </w:r>
      <w:r>
        <w:t>[add a table of level feature in autonomous driving]</w:t>
      </w:r>
    </w:p>
  </w:comment>
  <w:comment w:id="137" w:author="Xiaoshuai Zhang" w:date="2022-08-03T21:00:00Z" w:initials="XZ">
    <w:p w14:paraId="4A65E237" w14:textId="77777777" w:rsidR="00324282" w:rsidRDefault="00324282" w:rsidP="00324282">
      <w:pPr>
        <w:pStyle w:val="CommentText"/>
      </w:pPr>
      <w:r>
        <w:rPr>
          <w:rStyle w:val="CommentReference"/>
        </w:rPr>
        <w:annotationRef/>
      </w:r>
      <w:r>
        <w:rPr>
          <w:lang w:val="en-US"/>
        </w:rPr>
        <w:t>done</w:t>
      </w:r>
    </w:p>
  </w:comment>
  <w:comment w:id="154" w:author="Xiaoshuai Zhang [3]" w:date="2022-10-12T11:13:00Z" w:initials="XZ">
    <w:p w14:paraId="72D98808" w14:textId="77777777" w:rsidR="00EA0327" w:rsidRDefault="00EA0327" w:rsidP="00235771">
      <w:pPr>
        <w:pStyle w:val="CommentText"/>
      </w:pPr>
      <w:r>
        <w:rPr>
          <w:rStyle w:val="CommentReference"/>
        </w:rPr>
        <w:annotationRef/>
      </w:r>
      <w:r>
        <w:t>WDC Response Letter / LLRLC (Dachao)</w:t>
      </w:r>
    </w:p>
  </w:comment>
  <w:comment w:id="155" w:author="Xiaoshuai Zhang" w:date="2022-11-08T23:59:00Z" w:initials="XZ">
    <w:p w14:paraId="2E29FD11" w14:textId="77777777" w:rsidR="001B65D2" w:rsidRDefault="000E6B1E" w:rsidP="00944EB3">
      <w:pPr>
        <w:pStyle w:val="CommentText"/>
      </w:pPr>
      <w:r>
        <w:rPr>
          <w:rStyle w:val="CommentReference"/>
        </w:rPr>
        <w:annotationRef/>
      </w:r>
      <w:r w:rsidR="001B65D2">
        <w:t>Clarify the motivation of identity management why we use WCN (centralised issue)</w:t>
      </w:r>
    </w:p>
  </w:comment>
  <w:comment w:id="157" w:author="Xiaoshuai Zhang [3]" w:date="2022-10-12T11:13:00Z" w:initials="XZ">
    <w:p w14:paraId="27B6481F" w14:textId="77777777" w:rsidR="00501AEB" w:rsidRDefault="00501AEB" w:rsidP="00501AEB">
      <w:pPr>
        <w:pStyle w:val="CommentText"/>
      </w:pPr>
      <w:r>
        <w:rPr>
          <w:rStyle w:val="CommentReference"/>
        </w:rPr>
        <w:annotationRef/>
      </w:r>
      <w:r>
        <w:t>WDC Response Letter / LLRLC (Dachao)</w:t>
      </w:r>
    </w:p>
  </w:comment>
  <w:comment w:id="158" w:author="Xiaoshuai Zhang" w:date="2022-11-08T23:59:00Z" w:initials="XZ">
    <w:p w14:paraId="16F989A8" w14:textId="77777777" w:rsidR="00501AEB" w:rsidRDefault="00501AEB" w:rsidP="00501AEB">
      <w:pPr>
        <w:pStyle w:val="CommentText"/>
      </w:pPr>
      <w:r>
        <w:rPr>
          <w:rStyle w:val="CommentReference"/>
        </w:rPr>
        <w:annotationRef/>
      </w:r>
      <w:r>
        <w:t>Clarify the motivation of identity management why we use WCN (centralised issue)</w:t>
      </w:r>
    </w:p>
  </w:comment>
  <w:comment w:id="160" w:author="Xiaoshuai Zhang [3]" w:date="2022-10-12T11:13:00Z" w:initials="XZ">
    <w:p w14:paraId="24AE4718" w14:textId="77777777" w:rsidR="00640374" w:rsidRDefault="00640374" w:rsidP="00640374">
      <w:pPr>
        <w:pStyle w:val="CommentText"/>
      </w:pPr>
      <w:r>
        <w:rPr>
          <w:rStyle w:val="CommentReference"/>
        </w:rPr>
        <w:annotationRef/>
      </w:r>
      <w:r>
        <w:t>WDC Response Letter / LLRLC (Dachao)</w:t>
      </w:r>
    </w:p>
  </w:comment>
  <w:comment w:id="161" w:author="Xiaoshuai Zhang" w:date="2022-11-08T23:59:00Z" w:initials="XZ">
    <w:p w14:paraId="4CEA370A" w14:textId="77777777" w:rsidR="00640374" w:rsidRDefault="00640374" w:rsidP="00640374">
      <w:pPr>
        <w:pStyle w:val="CommentText"/>
      </w:pPr>
      <w:r>
        <w:rPr>
          <w:rStyle w:val="CommentReference"/>
        </w:rPr>
        <w:annotationRef/>
      </w:r>
      <w:r>
        <w:t>Clarify the motivation of identity management why we use WCN (centralised issue)</w:t>
      </w:r>
    </w:p>
  </w:comment>
  <w:comment w:id="165" w:author="Xiaoshuai Zhang [3]" w:date="2022-10-12T11:14:00Z" w:initials="XZ">
    <w:p w14:paraId="36E1C0BC" w14:textId="673FCDF7" w:rsidR="00EA0327" w:rsidRDefault="00EA0327" w:rsidP="00CB5551">
      <w:pPr>
        <w:pStyle w:val="CommentText"/>
      </w:pPr>
      <w:r>
        <w:rPr>
          <w:rStyle w:val="CommentReference"/>
        </w:rPr>
        <w:annotationRef/>
      </w:r>
      <w:r>
        <w:rPr>
          <w:lang w:val="en-US"/>
        </w:rPr>
        <w:t>WDC paper</w:t>
      </w:r>
    </w:p>
  </w:comment>
  <w:comment w:id="192" w:author="Xiaoshuai Zhang [3]" w:date="2022-10-12T13:15:00Z" w:initials="XZ">
    <w:p w14:paraId="6A7DFE3D" w14:textId="77777777" w:rsidR="00606CB6" w:rsidRDefault="00606CB6" w:rsidP="00F74FB7">
      <w:pPr>
        <w:pStyle w:val="CommentText"/>
      </w:pPr>
      <w:r>
        <w:rPr>
          <w:rStyle w:val="CommentReference"/>
        </w:rPr>
        <w:annotationRef/>
      </w:r>
      <w:r>
        <w:rPr>
          <w:lang w:val="en-US"/>
        </w:rPr>
        <w:t>Join multiple networks</w:t>
      </w:r>
    </w:p>
  </w:comment>
  <w:comment w:id="199" w:author="Xiaoshuai Zhang [3]" w:date="2022-10-13T13:02:00Z" w:initials="XZ">
    <w:p w14:paraId="6C51055D" w14:textId="77777777" w:rsidR="008351D0" w:rsidRDefault="001F304D">
      <w:pPr>
        <w:pStyle w:val="CommentText"/>
      </w:pPr>
      <w:r>
        <w:rPr>
          <w:rStyle w:val="CommentReference"/>
        </w:rPr>
        <w:annotationRef/>
      </w:r>
      <w:r w:rsidR="008351D0">
        <w:t>Adding and removing (more common)</w:t>
      </w:r>
    </w:p>
    <w:p w14:paraId="7482B218" w14:textId="77777777" w:rsidR="008351D0" w:rsidRDefault="008351D0" w:rsidP="00776D31">
      <w:pPr>
        <w:pStyle w:val="CommentText"/>
      </w:pPr>
      <w:r>
        <w:t>Terms in  using</w:t>
      </w:r>
    </w:p>
  </w:comment>
  <w:comment w:id="200" w:author="Xiaoshuai Zhang [3]" w:date="2022-10-12T13:08:00Z" w:initials="XZ">
    <w:p w14:paraId="23592F54" w14:textId="09E065CD" w:rsidR="001E1990" w:rsidRDefault="001E1990" w:rsidP="00AC00BF">
      <w:pPr>
        <w:pStyle w:val="CommentText"/>
      </w:pPr>
      <w:r>
        <w:rPr>
          <w:rStyle w:val="CommentReference"/>
        </w:rPr>
        <w:annotationRef/>
      </w:r>
      <w:r>
        <w:rPr>
          <w:lang w:val="en-US"/>
        </w:rPr>
        <w:t>Change this term engagement -&gt; on-boarding</w:t>
      </w:r>
    </w:p>
  </w:comment>
  <w:comment w:id="205" w:author="Xiaoshuai Zhang [2]" w:date="2023-03-01T08:27:00Z" w:initials="XZ">
    <w:p w14:paraId="105BFE1F" w14:textId="77777777" w:rsidR="001B5F84" w:rsidRDefault="001A13F2">
      <w:pPr>
        <w:pStyle w:val="CommentText"/>
      </w:pPr>
      <w:r>
        <w:rPr>
          <w:rStyle w:val="CommentReference"/>
        </w:rPr>
        <w:annotationRef/>
      </w:r>
      <w:r w:rsidR="001B5F84">
        <w:t>Recommendations for CMs/PDL</w:t>
      </w:r>
    </w:p>
    <w:p w14:paraId="3430A721" w14:textId="77777777" w:rsidR="001B5F84" w:rsidRDefault="001B5F84">
      <w:pPr>
        <w:pStyle w:val="CommentText"/>
      </w:pPr>
      <w:r>
        <w:t>PoS as a potential method for WCN</w:t>
      </w:r>
    </w:p>
    <w:p w14:paraId="49887BD9" w14:textId="77777777" w:rsidR="001B5F84" w:rsidRDefault="001B5F84">
      <w:pPr>
        <w:pStyle w:val="CommentText"/>
      </w:pPr>
    </w:p>
    <w:p w14:paraId="14040C07" w14:textId="77777777" w:rsidR="001B5F84" w:rsidRDefault="001B5F84">
      <w:pPr>
        <w:pStyle w:val="CommentText"/>
      </w:pPr>
      <w:r>
        <w:rPr>
          <w:color w:val="FFFFFF"/>
          <w:highlight w:val="black"/>
        </w:rPr>
        <w:t>Develop creative approaches for PoS based consensus, such as Proof of Honesty (outting your reputation in stake)</w:t>
      </w:r>
      <w:r>
        <w:t xml:space="preserve">  lightweight/ less expensive methods….</w:t>
      </w:r>
    </w:p>
    <w:p w14:paraId="7A4E1400" w14:textId="77777777" w:rsidR="001B5F84" w:rsidRDefault="001B5F84">
      <w:pPr>
        <w:pStyle w:val="CommentText"/>
      </w:pPr>
    </w:p>
    <w:p w14:paraId="2B79CC66" w14:textId="77777777" w:rsidR="001B5F84" w:rsidRDefault="001B5F84" w:rsidP="0049532F">
      <w:pPr>
        <w:pStyle w:val="CommentText"/>
      </w:pPr>
      <w:r>
        <w:t>IOTA DAG in Sec 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A7F471" w15:done="1"/>
  <w15:commentEx w15:paraId="15594614" w15:paraIdParent="1BA7F471" w15:done="1"/>
  <w15:commentEx w15:paraId="5ED7530E" w15:done="1"/>
  <w15:commentEx w15:paraId="407E5A95" w15:done="1"/>
  <w15:commentEx w15:paraId="4A65E237" w15:paraIdParent="407E5A95" w15:done="1"/>
  <w15:commentEx w15:paraId="72D98808" w15:done="1"/>
  <w15:commentEx w15:paraId="2E29FD11" w15:paraIdParent="72D98808" w15:done="1"/>
  <w15:commentEx w15:paraId="27B6481F" w15:done="1"/>
  <w15:commentEx w15:paraId="16F989A8" w15:paraIdParent="27B6481F" w15:done="1"/>
  <w15:commentEx w15:paraId="24AE4718" w15:done="1"/>
  <w15:commentEx w15:paraId="4CEA370A" w15:paraIdParent="24AE4718" w15:done="1"/>
  <w15:commentEx w15:paraId="36E1C0BC" w15:done="1"/>
  <w15:commentEx w15:paraId="6A7DFE3D" w15:done="1"/>
  <w15:commentEx w15:paraId="7482B218" w15:done="1"/>
  <w15:commentEx w15:paraId="23592F54" w15:done="1"/>
  <w15:commentEx w15:paraId="2B79CC6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BE25B" w16cex:dateUtc="2022-07-21T00:37:00Z"/>
  <w16cex:commentExtensible w16cex:durableId="274BE25A" w16cex:dateUtc="2022-08-03T23:14:00Z"/>
  <w16cex:commentExtensible w16cex:durableId="274BE3CC" w16cex:dateUtc="2022-07-20T12:15:00Z"/>
  <w16cex:commentExtensible w16cex:durableId="274BE4E2" w16cex:dateUtc="2022-07-21T00:51:00Z"/>
  <w16cex:commentExtensible w16cex:durableId="274BE4E1" w16cex:dateUtc="2022-08-03T13:00:00Z"/>
  <w16cex:commentExtensible w16cex:durableId="26F11FE9" w16cex:dateUtc="2022-10-12T10:13:00Z"/>
  <w16cex:commentExtensible w16cex:durableId="27156BFC" w16cex:dateUtc="2022-11-08T15:59:00Z"/>
  <w16cex:commentExtensible w16cex:durableId="27268649" w16cex:dateUtc="2022-10-12T10:13:00Z"/>
  <w16cex:commentExtensible w16cex:durableId="27268648" w16cex:dateUtc="2022-11-08T15:59:00Z"/>
  <w16cex:commentExtensible w16cex:durableId="27268913" w16cex:dateUtc="2022-10-12T10:13:00Z"/>
  <w16cex:commentExtensible w16cex:durableId="27268912" w16cex:dateUtc="2022-11-08T15:59:00Z"/>
  <w16cex:commentExtensible w16cex:durableId="26F1201E" w16cex:dateUtc="2022-10-12T10:14:00Z"/>
  <w16cex:commentExtensible w16cex:durableId="26F13C8F" w16cex:dateUtc="2022-10-12T12:15:00Z"/>
  <w16cex:commentExtensible w16cex:durableId="26F28AE8" w16cex:dateUtc="2022-10-13T12:02:00Z"/>
  <w16cex:commentExtensible w16cex:durableId="26F13AE8" w16cex:dateUtc="2022-10-12T12:08:00Z"/>
  <w16cex:commentExtensible w16cex:durableId="27A98ADD" w16cex:dateUtc="2023-03-01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A7F471" w16cid:durableId="274BE25B"/>
  <w16cid:commentId w16cid:paraId="15594614" w16cid:durableId="274BE25A"/>
  <w16cid:commentId w16cid:paraId="5ED7530E" w16cid:durableId="274BE3CC"/>
  <w16cid:commentId w16cid:paraId="407E5A95" w16cid:durableId="274BE4E2"/>
  <w16cid:commentId w16cid:paraId="4A65E237" w16cid:durableId="274BE4E1"/>
  <w16cid:commentId w16cid:paraId="72D98808" w16cid:durableId="26F11FE9"/>
  <w16cid:commentId w16cid:paraId="2E29FD11" w16cid:durableId="27156BFC"/>
  <w16cid:commentId w16cid:paraId="27B6481F" w16cid:durableId="27268649"/>
  <w16cid:commentId w16cid:paraId="16F989A8" w16cid:durableId="27268648"/>
  <w16cid:commentId w16cid:paraId="24AE4718" w16cid:durableId="27268913"/>
  <w16cid:commentId w16cid:paraId="4CEA370A" w16cid:durableId="27268912"/>
  <w16cid:commentId w16cid:paraId="36E1C0BC" w16cid:durableId="26F1201E"/>
  <w16cid:commentId w16cid:paraId="6A7DFE3D" w16cid:durableId="26F13C8F"/>
  <w16cid:commentId w16cid:paraId="7482B218" w16cid:durableId="26F28AE8"/>
  <w16cid:commentId w16cid:paraId="23592F54" w16cid:durableId="26F13AE8"/>
  <w16cid:commentId w16cid:paraId="2B79CC66" w16cid:durableId="27A98A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7A01" w14:textId="77777777" w:rsidR="00210389" w:rsidRDefault="00210389">
      <w:r>
        <w:separator/>
      </w:r>
    </w:p>
  </w:endnote>
  <w:endnote w:type="continuationSeparator" w:id="0">
    <w:p w14:paraId="1540D570" w14:textId="77777777" w:rsidR="00210389" w:rsidRDefault="00210389">
      <w:r>
        <w:continuationSeparator/>
      </w:r>
    </w:p>
  </w:endnote>
  <w:endnote w:type="continuationNotice" w:id="1">
    <w:p w14:paraId="4F506F4C" w14:textId="77777777" w:rsidR="00210389" w:rsidRDefault="002103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dvP4C4E59">
    <w:altName w:val="微软雅黑"/>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2BEB" w14:textId="77777777" w:rsidR="00AF70B3" w:rsidRDefault="00AF70B3">
    <w:pPr>
      <w:pStyle w:val="Footer"/>
    </w:pPr>
  </w:p>
  <w:p w14:paraId="221BC318" w14:textId="77777777" w:rsidR="00AF70B3" w:rsidRDefault="00AF7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471" w14:textId="77777777" w:rsidR="00AF70B3" w:rsidRDefault="00AF70B3">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AC06" w14:textId="77777777" w:rsidR="00210389" w:rsidRDefault="00210389">
      <w:r>
        <w:separator/>
      </w:r>
    </w:p>
  </w:footnote>
  <w:footnote w:type="continuationSeparator" w:id="0">
    <w:p w14:paraId="21E16C08" w14:textId="77777777" w:rsidR="00210389" w:rsidRDefault="00210389">
      <w:r>
        <w:continuationSeparator/>
      </w:r>
    </w:p>
  </w:footnote>
  <w:footnote w:type="continuationNotice" w:id="1">
    <w:p w14:paraId="1CD19B13" w14:textId="77777777" w:rsidR="00210389" w:rsidRDefault="002103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897" w14:textId="77777777" w:rsidR="00AF70B3" w:rsidRDefault="00AF70B3">
    <w:pPr>
      <w:pStyle w:val="Header"/>
    </w:pPr>
    <w:r>
      <w:rPr>
        <w:lang w:eastAsia="en-GB"/>
      </w:rPr>
      <w:drawing>
        <wp:anchor distT="0" distB="0" distL="114300" distR="114300" simplePos="0" relativeHeight="251658240"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01B9" w14:textId="6F4561F0" w:rsidR="00AF70B3" w:rsidRDefault="00AF70B3">
    <w:pPr>
      <w:pStyle w:val="Header"/>
      <w:framePr w:wrap="auto" w:vAnchor="text" w:hAnchor="margin" w:xAlign="right" w:y="1"/>
    </w:pPr>
    <w:r>
      <w:fldChar w:fldCharType="begin"/>
    </w:r>
    <w:r>
      <w:instrText xml:space="preserve">styleref ZA </w:instrText>
    </w:r>
    <w:r>
      <w:fldChar w:fldCharType="separate"/>
    </w:r>
    <w:r w:rsidR="005D38DD">
      <w:t>ETSI GR ISG-PDL 020 V0.0.5 (2023-03)</w:t>
    </w:r>
    <w:r>
      <w:fldChar w:fldCharType="end"/>
    </w:r>
  </w:p>
  <w:p w14:paraId="2602CFC1" w14:textId="77777777" w:rsidR="00AF70B3" w:rsidRDefault="00AF70B3">
    <w:pPr>
      <w:pStyle w:val="Header"/>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AF70B3" w:rsidRDefault="00AF70B3">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487801"/>
    <w:multiLevelType w:val="hybridMultilevel"/>
    <w:tmpl w:val="3522E150"/>
    <w:lvl w:ilvl="0" w:tplc="CA20D9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F36E5"/>
    <w:multiLevelType w:val="hybridMultilevel"/>
    <w:tmpl w:val="AF06E904"/>
    <w:lvl w:ilvl="0" w:tplc="D220A5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1D2B14"/>
    <w:multiLevelType w:val="hybridMultilevel"/>
    <w:tmpl w:val="D46E2F90"/>
    <w:lvl w:ilvl="0" w:tplc="7D907F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E319CF"/>
    <w:multiLevelType w:val="hybridMultilevel"/>
    <w:tmpl w:val="3376A0BC"/>
    <w:lvl w:ilvl="0" w:tplc="8228A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4C4EB8"/>
    <w:multiLevelType w:val="hybridMultilevel"/>
    <w:tmpl w:val="67D4CC4A"/>
    <w:lvl w:ilvl="0" w:tplc="CA20D90C">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1442519C"/>
    <w:multiLevelType w:val="hybridMultilevel"/>
    <w:tmpl w:val="411C322E"/>
    <w:lvl w:ilvl="0" w:tplc="CA20D90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92712"/>
    <w:multiLevelType w:val="hybridMultilevel"/>
    <w:tmpl w:val="435CA7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376951"/>
    <w:multiLevelType w:val="hybridMultilevel"/>
    <w:tmpl w:val="3490F1F2"/>
    <w:lvl w:ilvl="0" w:tplc="D220A5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EAD0FC8"/>
    <w:multiLevelType w:val="hybridMultilevel"/>
    <w:tmpl w:val="FF88D196"/>
    <w:lvl w:ilvl="0" w:tplc="C9323B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E31136"/>
    <w:multiLevelType w:val="hybridMultilevel"/>
    <w:tmpl w:val="F99C80B2"/>
    <w:lvl w:ilvl="0" w:tplc="CA20D9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B5159"/>
    <w:multiLevelType w:val="hybridMultilevel"/>
    <w:tmpl w:val="286E63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5204144"/>
    <w:multiLevelType w:val="hybridMultilevel"/>
    <w:tmpl w:val="8FAC4610"/>
    <w:lvl w:ilvl="0" w:tplc="B37C2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285EB2"/>
    <w:multiLevelType w:val="hybridMultilevel"/>
    <w:tmpl w:val="466C2694"/>
    <w:lvl w:ilvl="0" w:tplc="8BD0120C">
      <w:start w:val="1"/>
      <w:numFmt w:val="decimal"/>
      <w:lvlText w:val="[i.%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447B54E6"/>
    <w:multiLevelType w:val="hybridMultilevel"/>
    <w:tmpl w:val="B006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B67D9"/>
    <w:multiLevelType w:val="hybridMultilevel"/>
    <w:tmpl w:val="CF5A569A"/>
    <w:lvl w:ilvl="0" w:tplc="D220A578">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4EBA0BF0"/>
    <w:multiLevelType w:val="hybridMultilevel"/>
    <w:tmpl w:val="6DCA49C6"/>
    <w:lvl w:ilvl="0" w:tplc="952E6D44">
      <w:start w:val="1"/>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385DB7"/>
    <w:multiLevelType w:val="multilevel"/>
    <w:tmpl w:val="F8709DF6"/>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956037D"/>
    <w:multiLevelType w:val="hybridMultilevel"/>
    <w:tmpl w:val="FAEA86B8"/>
    <w:lvl w:ilvl="0" w:tplc="D220A5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9EA36D5"/>
    <w:multiLevelType w:val="hybridMultilevel"/>
    <w:tmpl w:val="A2482ACA"/>
    <w:lvl w:ilvl="0" w:tplc="D220A5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35A30FD"/>
    <w:multiLevelType w:val="hybridMultilevel"/>
    <w:tmpl w:val="0F72D75A"/>
    <w:lvl w:ilvl="0" w:tplc="D220A5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6D60F8"/>
    <w:multiLevelType w:val="hybridMultilevel"/>
    <w:tmpl w:val="B08206A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6E234EA"/>
    <w:multiLevelType w:val="hybridMultilevel"/>
    <w:tmpl w:val="BBC4FDEE"/>
    <w:lvl w:ilvl="0" w:tplc="D220A578">
      <w:start w:val="1"/>
      <w:numFmt w:val="bullet"/>
      <w:lvlText w:val=""/>
      <w:lvlJc w:val="left"/>
      <w:pPr>
        <w:ind w:left="420" w:hanging="420"/>
      </w:pPr>
      <w:rPr>
        <w:rFonts w:ascii="Wingdings" w:hAnsi="Wingdings" w:hint="default"/>
      </w:rPr>
    </w:lvl>
    <w:lvl w:ilvl="1" w:tplc="952E6D44">
      <w:start w:val="1"/>
      <w:numFmt w:val="bullet"/>
      <w:lvlText w:val="-"/>
      <w:lvlJc w:val="left"/>
      <w:pPr>
        <w:ind w:left="1124"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C6B11D3"/>
    <w:multiLevelType w:val="hybridMultilevel"/>
    <w:tmpl w:val="E4DEC172"/>
    <w:lvl w:ilvl="0" w:tplc="D220A5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E8C0752"/>
    <w:multiLevelType w:val="hybridMultilevel"/>
    <w:tmpl w:val="794A90DC"/>
    <w:lvl w:ilvl="0" w:tplc="CA20D90C">
      <w:start w:val="1"/>
      <w:numFmt w:val="bullet"/>
      <w:lvlText w:val=""/>
      <w:lvlJc w:val="left"/>
      <w:pPr>
        <w:ind w:left="704" w:hanging="420"/>
      </w:pPr>
      <w:rPr>
        <w:rFonts w:ascii="Wingdings" w:hAnsi="Wingdings" w:hint="default"/>
      </w:rPr>
    </w:lvl>
    <w:lvl w:ilvl="1" w:tplc="952E6D44">
      <w:start w:val="1"/>
      <w:numFmt w:val="bullet"/>
      <w:lvlText w:val="-"/>
      <w:lvlJc w:val="left"/>
      <w:pPr>
        <w:ind w:left="1124" w:hanging="420"/>
      </w:pPr>
      <w:rPr>
        <w:rFonts w:ascii="Times New Roman" w:eastAsia="Times New Roman"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1501238599">
    <w:abstractNumId w:val="13"/>
  </w:num>
  <w:num w:numId="2" w16cid:durableId="1862820778">
    <w:abstractNumId w:val="31"/>
  </w:num>
  <w:num w:numId="3" w16cid:durableId="349376943">
    <w:abstractNumId w:val="7"/>
  </w:num>
  <w:num w:numId="4" w16cid:durableId="1701855234">
    <w:abstractNumId w:val="17"/>
  </w:num>
  <w:num w:numId="5" w16cid:durableId="282074604">
    <w:abstractNumId w:val="22"/>
  </w:num>
  <w:num w:numId="6" w16cid:durableId="763502159">
    <w:abstractNumId w:val="2"/>
  </w:num>
  <w:num w:numId="7" w16cid:durableId="975257361">
    <w:abstractNumId w:val="1"/>
  </w:num>
  <w:num w:numId="8" w16cid:durableId="1927952861">
    <w:abstractNumId w:val="0"/>
  </w:num>
  <w:num w:numId="9" w16cid:durableId="336805685">
    <w:abstractNumId w:val="30"/>
  </w:num>
  <w:num w:numId="10" w16cid:durableId="1979069633">
    <w:abstractNumId w:val="32"/>
  </w:num>
  <w:num w:numId="11" w16cid:durableId="676541814">
    <w:abstractNumId w:val="33"/>
  </w:num>
  <w:num w:numId="12" w16cid:durableId="1802186380">
    <w:abstractNumId w:val="26"/>
  </w:num>
  <w:num w:numId="13" w16cid:durableId="385226797">
    <w:abstractNumId w:val="11"/>
  </w:num>
  <w:num w:numId="14" w16cid:durableId="1525485504">
    <w:abstractNumId w:val="16"/>
  </w:num>
  <w:num w:numId="15" w16cid:durableId="441725183">
    <w:abstractNumId w:val="12"/>
  </w:num>
  <w:num w:numId="16" w16cid:durableId="2087454707">
    <w:abstractNumId w:val="15"/>
  </w:num>
  <w:num w:numId="17" w16cid:durableId="468322198">
    <w:abstractNumId w:val="5"/>
  </w:num>
  <w:num w:numId="18" w16cid:durableId="1876507252">
    <w:abstractNumId w:val="6"/>
  </w:num>
  <w:num w:numId="19" w16cid:durableId="690498741">
    <w:abstractNumId w:val="24"/>
  </w:num>
  <w:num w:numId="20" w16cid:durableId="378437629">
    <w:abstractNumId w:val="25"/>
  </w:num>
  <w:num w:numId="21" w16cid:durableId="501894805">
    <w:abstractNumId w:val="28"/>
  </w:num>
  <w:num w:numId="22" w16cid:durableId="974331128">
    <w:abstractNumId w:val="4"/>
  </w:num>
  <w:num w:numId="23" w16cid:durableId="667025553">
    <w:abstractNumId w:val="23"/>
  </w:num>
  <w:num w:numId="24" w16cid:durableId="2142141564">
    <w:abstractNumId w:val="29"/>
  </w:num>
  <w:num w:numId="25" w16cid:durableId="2087606872">
    <w:abstractNumId w:val="10"/>
  </w:num>
  <w:num w:numId="26" w16cid:durableId="1041519953">
    <w:abstractNumId w:val="20"/>
  </w:num>
  <w:num w:numId="27" w16cid:durableId="192235292">
    <w:abstractNumId w:val="21"/>
  </w:num>
  <w:num w:numId="28" w16cid:durableId="1957562251">
    <w:abstractNumId w:val="9"/>
  </w:num>
  <w:num w:numId="29" w16cid:durableId="1111239712">
    <w:abstractNumId w:val="3"/>
  </w:num>
  <w:num w:numId="30" w16cid:durableId="740951147">
    <w:abstractNumId w:val="14"/>
  </w:num>
  <w:num w:numId="31" w16cid:durableId="20712268">
    <w:abstractNumId w:val="8"/>
  </w:num>
  <w:num w:numId="32" w16cid:durableId="1400513493">
    <w:abstractNumId w:val="27"/>
  </w:num>
  <w:num w:numId="33" w16cid:durableId="1728188230">
    <w:abstractNumId w:val="19"/>
  </w:num>
  <w:num w:numId="34" w16cid:durableId="1831098642">
    <w:abstractNumId w:val="1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shuai Zhang">
    <w15:presenceInfo w15:providerId="None" w15:userId="Xiaoshuai Zhang"/>
  </w15:person>
  <w15:person w15:author="Xiaoshuai Zhang [2]">
    <w15:presenceInfo w15:providerId="AD" w15:userId="S::Xiaoshuai.Zhang@glasgow.ac.uk::fd2f3a26-429a-4d98-9ba0-5843a2de2e45"/>
  </w15:person>
  <w15:person w15:author="Xiaoshuai Zhang [3]">
    <w15:presenceInfo w15:providerId="AD" w15:userId="S::acw334@qmul.ac.uk::464bad41-5ef2-4a61-8630-73f00704d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NLcwMzG0NDW3NDdT0lEKTi0uzszPAykwrAUAtD6M9SwAAAA="/>
  </w:docVars>
  <w:rsids>
    <w:rsidRoot w:val="00FA7447"/>
    <w:rsid w:val="00001417"/>
    <w:rsid w:val="0000279B"/>
    <w:rsid w:val="000044CC"/>
    <w:rsid w:val="00010605"/>
    <w:rsid w:val="0001080B"/>
    <w:rsid w:val="00022447"/>
    <w:rsid w:val="00022E18"/>
    <w:rsid w:val="000232C5"/>
    <w:rsid w:val="00023E6E"/>
    <w:rsid w:val="00025F38"/>
    <w:rsid w:val="00030748"/>
    <w:rsid w:val="00030C48"/>
    <w:rsid w:val="00031926"/>
    <w:rsid w:val="00037788"/>
    <w:rsid w:val="0004370A"/>
    <w:rsid w:val="00044E16"/>
    <w:rsid w:val="00045131"/>
    <w:rsid w:val="0004534E"/>
    <w:rsid w:val="00045403"/>
    <w:rsid w:val="0004665D"/>
    <w:rsid w:val="000517B3"/>
    <w:rsid w:val="00052E67"/>
    <w:rsid w:val="000542FC"/>
    <w:rsid w:val="00056F5F"/>
    <w:rsid w:val="00060BEF"/>
    <w:rsid w:val="00061A46"/>
    <w:rsid w:val="0006368B"/>
    <w:rsid w:val="0006537A"/>
    <w:rsid w:val="00066300"/>
    <w:rsid w:val="0006689D"/>
    <w:rsid w:val="00072882"/>
    <w:rsid w:val="000734B5"/>
    <w:rsid w:val="000820F4"/>
    <w:rsid w:val="000835A0"/>
    <w:rsid w:val="000847E1"/>
    <w:rsid w:val="00085191"/>
    <w:rsid w:val="00086692"/>
    <w:rsid w:val="00093724"/>
    <w:rsid w:val="000941CF"/>
    <w:rsid w:val="00096C0C"/>
    <w:rsid w:val="000A0553"/>
    <w:rsid w:val="000A5809"/>
    <w:rsid w:val="000B023C"/>
    <w:rsid w:val="000B17FB"/>
    <w:rsid w:val="000B26C9"/>
    <w:rsid w:val="000B395B"/>
    <w:rsid w:val="000B6551"/>
    <w:rsid w:val="000C2331"/>
    <w:rsid w:val="000C306E"/>
    <w:rsid w:val="000C78FA"/>
    <w:rsid w:val="000D19AC"/>
    <w:rsid w:val="000D1D66"/>
    <w:rsid w:val="000D250E"/>
    <w:rsid w:val="000D48E2"/>
    <w:rsid w:val="000D4E98"/>
    <w:rsid w:val="000D68FF"/>
    <w:rsid w:val="000D7611"/>
    <w:rsid w:val="000D76D6"/>
    <w:rsid w:val="000D7DC5"/>
    <w:rsid w:val="000E1113"/>
    <w:rsid w:val="000E2864"/>
    <w:rsid w:val="000E4585"/>
    <w:rsid w:val="000E4BAF"/>
    <w:rsid w:val="000E6B1E"/>
    <w:rsid w:val="000F2E5A"/>
    <w:rsid w:val="000F70CF"/>
    <w:rsid w:val="000F735A"/>
    <w:rsid w:val="00104129"/>
    <w:rsid w:val="00104710"/>
    <w:rsid w:val="00106377"/>
    <w:rsid w:val="00107144"/>
    <w:rsid w:val="001100AC"/>
    <w:rsid w:val="001109F1"/>
    <w:rsid w:val="00111D8D"/>
    <w:rsid w:val="0011489A"/>
    <w:rsid w:val="00114C36"/>
    <w:rsid w:val="001165CB"/>
    <w:rsid w:val="00117AE2"/>
    <w:rsid w:val="00121073"/>
    <w:rsid w:val="00126574"/>
    <w:rsid w:val="0013040A"/>
    <w:rsid w:val="00135038"/>
    <w:rsid w:val="00135C32"/>
    <w:rsid w:val="00142B45"/>
    <w:rsid w:val="001433D4"/>
    <w:rsid w:val="00146E1F"/>
    <w:rsid w:val="00151065"/>
    <w:rsid w:val="00157099"/>
    <w:rsid w:val="00162060"/>
    <w:rsid w:val="00162E9C"/>
    <w:rsid w:val="0016361B"/>
    <w:rsid w:val="00163E1C"/>
    <w:rsid w:val="0016505F"/>
    <w:rsid w:val="00166162"/>
    <w:rsid w:val="0016752C"/>
    <w:rsid w:val="0017031A"/>
    <w:rsid w:val="00171743"/>
    <w:rsid w:val="00171EDC"/>
    <w:rsid w:val="00172DE8"/>
    <w:rsid w:val="00180DC2"/>
    <w:rsid w:val="00181529"/>
    <w:rsid w:val="00182815"/>
    <w:rsid w:val="001837A2"/>
    <w:rsid w:val="00184041"/>
    <w:rsid w:val="00184111"/>
    <w:rsid w:val="00185924"/>
    <w:rsid w:val="0018677C"/>
    <w:rsid w:val="00187F35"/>
    <w:rsid w:val="00190106"/>
    <w:rsid w:val="00191B46"/>
    <w:rsid w:val="00193B27"/>
    <w:rsid w:val="001967A7"/>
    <w:rsid w:val="001A13F2"/>
    <w:rsid w:val="001A2D71"/>
    <w:rsid w:val="001A3BF0"/>
    <w:rsid w:val="001A45B9"/>
    <w:rsid w:val="001A5365"/>
    <w:rsid w:val="001A5F8D"/>
    <w:rsid w:val="001A6250"/>
    <w:rsid w:val="001B06A3"/>
    <w:rsid w:val="001B252E"/>
    <w:rsid w:val="001B2ABF"/>
    <w:rsid w:val="001B43F2"/>
    <w:rsid w:val="001B5F84"/>
    <w:rsid w:val="001B65D2"/>
    <w:rsid w:val="001B728B"/>
    <w:rsid w:val="001C08A9"/>
    <w:rsid w:val="001C4CAF"/>
    <w:rsid w:val="001D471A"/>
    <w:rsid w:val="001D4A8A"/>
    <w:rsid w:val="001D6191"/>
    <w:rsid w:val="001D6DB7"/>
    <w:rsid w:val="001E1990"/>
    <w:rsid w:val="001E38B3"/>
    <w:rsid w:val="001E3C77"/>
    <w:rsid w:val="001E47FC"/>
    <w:rsid w:val="001E4C1D"/>
    <w:rsid w:val="001E78EF"/>
    <w:rsid w:val="001F304D"/>
    <w:rsid w:val="001F42BD"/>
    <w:rsid w:val="001F6210"/>
    <w:rsid w:val="001F6C6D"/>
    <w:rsid w:val="001F717A"/>
    <w:rsid w:val="00202F7F"/>
    <w:rsid w:val="00203550"/>
    <w:rsid w:val="00203D93"/>
    <w:rsid w:val="00210389"/>
    <w:rsid w:val="00210E21"/>
    <w:rsid w:val="002121F6"/>
    <w:rsid w:val="00212E05"/>
    <w:rsid w:val="002207E3"/>
    <w:rsid w:val="002213D5"/>
    <w:rsid w:val="00221F18"/>
    <w:rsid w:val="00222C05"/>
    <w:rsid w:val="00223677"/>
    <w:rsid w:val="00224778"/>
    <w:rsid w:val="00224947"/>
    <w:rsid w:val="00225B07"/>
    <w:rsid w:val="00226F9F"/>
    <w:rsid w:val="002308A1"/>
    <w:rsid w:val="002322FE"/>
    <w:rsid w:val="002340B4"/>
    <w:rsid w:val="00235FE5"/>
    <w:rsid w:val="0024631B"/>
    <w:rsid w:val="002479F5"/>
    <w:rsid w:val="00251CF0"/>
    <w:rsid w:val="0025290F"/>
    <w:rsid w:val="00253CAE"/>
    <w:rsid w:val="00257684"/>
    <w:rsid w:val="00266744"/>
    <w:rsid w:val="0027088D"/>
    <w:rsid w:val="002730DA"/>
    <w:rsid w:val="00283512"/>
    <w:rsid w:val="00283654"/>
    <w:rsid w:val="002850AC"/>
    <w:rsid w:val="00285C2F"/>
    <w:rsid w:val="002921A7"/>
    <w:rsid w:val="00296574"/>
    <w:rsid w:val="002A2708"/>
    <w:rsid w:val="002A584B"/>
    <w:rsid w:val="002A73DD"/>
    <w:rsid w:val="002A7711"/>
    <w:rsid w:val="002B0383"/>
    <w:rsid w:val="002B1AB0"/>
    <w:rsid w:val="002B4E47"/>
    <w:rsid w:val="002B7451"/>
    <w:rsid w:val="002C02DB"/>
    <w:rsid w:val="002C0FC6"/>
    <w:rsid w:val="002C63FA"/>
    <w:rsid w:val="002D4F3A"/>
    <w:rsid w:val="002E305F"/>
    <w:rsid w:val="002E7FEE"/>
    <w:rsid w:val="002F1149"/>
    <w:rsid w:val="002F4BC9"/>
    <w:rsid w:val="002F4E45"/>
    <w:rsid w:val="002F5411"/>
    <w:rsid w:val="002F5565"/>
    <w:rsid w:val="00300196"/>
    <w:rsid w:val="003013A1"/>
    <w:rsid w:val="00304721"/>
    <w:rsid w:val="00305394"/>
    <w:rsid w:val="00305A6A"/>
    <w:rsid w:val="0030616C"/>
    <w:rsid w:val="0031052F"/>
    <w:rsid w:val="0031136E"/>
    <w:rsid w:val="00312B93"/>
    <w:rsid w:val="00314BF2"/>
    <w:rsid w:val="00320A88"/>
    <w:rsid w:val="00321B84"/>
    <w:rsid w:val="00321F28"/>
    <w:rsid w:val="00322462"/>
    <w:rsid w:val="00324282"/>
    <w:rsid w:val="003261B8"/>
    <w:rsid w:val="00327665"/>
    <w:rsid w:val="003317E4"/>
    <w:rsid w:val="00332505"/>
    <w:rsid w:val="00333F73"/>
    <w:rsid w:val="0033604B"/>
    <w:rsid w:val="00337AFA"/>
    <w:rsid w:val="003410A5"/>
    <w:rsid w:val="003438B7"/>
    <w:rsid w:val="003458AE"/>
    <w:rsid w:val="003505E7"/>
    <w:rsid w:val="00352976"/>
    <w:rsid w:val="003533F2"/>
    <w:rsid w:val="0035364A"/>
    <w:rsid w:val="00354903"/>
    <w:rsid w:val="00356043"/>
    <w:rsid w:val="0035773B"/>
    <w:rsid w:val="00357810"/>
    <w:rsid w:val="00360501"/>
    <w:rsid w:val="00361823"/>
    <w:rsid w:val="00363010"/>
    <w:rsid w:val="00370CF9"/>
    <w:rsid w:val="003723FF"/>
    <w:rsid w:val="00373432"/>
    <w:rsid w:val="00374D6B"/>
    <w:rsid w:val="00375109"/>
    <w:rsid w:val="00375370"/>
    <w:rsid w:val="00380012"/>
    <w:rsid w:val="0038033A"/>
    <w:rsid w:val="00380ADC"/>
    <w:rsid w:val="00380C41"/>
    <w:rsid w:val="00380E00"/>
    <w:rsid w:val="003822B7"/>
    <w:rsid w:val="00382AA3"/>
    <w:rsid w:val="00382EB5"/>
    <w:rsid w:val="00393C3D"/>
    <w:rsid w:val="003956A2"/>
    <w:rsid w:val="003A22EB"/>
    <w:rsid w:val="003A38FF"/>
    <w:rsid w:val="003A54DB"/>
    <w:rsid w:val="003A5CEB"/>
    <w:rsid w:val="003B1129"/>
    <w:rsid w:val="003B13C0"/>
    <w:rsid w:val="003B43C8"/>
    <w:rsid w:val="003B4720"/>
    <w:rsid w:val="003B62AB"/>
    <w:rsid w:val="003C1ED0"/>
    <w:rsid w:val="003C231B"/>
    <w:rsid w:val="003C34AC"/>
    <w:rsid w:val="003C42CC"/>
    <w:rsid w:val="003C4777"/>
    <w:rsid w:val="003C71FB"/>
    <w:rsid w:val="003C7C41"/>
    <w:rsid w:val="003D239D"/>
    <w:rsid w:val="003D25BB"/>
    <w:rsid w:val="003D3519"/>
    <w:rsid w:val="003D53D8"/>
    <w:rsid w:val="003D72EE"/>
    <w:rsid w:val="003D79CB"/>
    <w:rsid w:val="003E1463"/>
    <w:rsid w:val="003E1E54"/>
    <w:rsid w:val="003E26D6"/>
    <w:rsid w:val="003E42D8"/>
    <w:rsid w:val="003E736D"/>
    <w:rsid w:val="003F129B"/>
    <w:rsid w:val="003F2425"/>
    <w:rsid w:val="003F2686"/>
    <w:rsid w:val="003F3299"/>
    <w:rsid w:val="003F46F7"/>
    <w:rsid w:val="003F62D8"/>
    <w:rsid w:val="00400ED9"/>
    <w:rsid w:val="00412FC6"/>
    <w:rsid w:val="00412FE7"/>
    <w:rsid w:val="00413866"/>
    <w:rsid w:val="00416C7F"/>
    <w:rsid w:val="004201C4"/>
    <w:rsid w:val="00420926"/>
    <w:rsid w:val="0042515E"/>
    <w:rsid w:val="00426379"/>
    <w:rsid w:val="004302CD"/>
    <w:rsid w:val="00433091"/>
    <w:rsid w:val="00433DC1"/>
    <w:rsid w:val="00442989"/>
    <w:rsid w:val="0044389E"/>
    <w:rsid w:val="00453CD5"/>
    <w:rsid w:val="00460500"/>
    <w:rsid w:val="004640A1"/>
    <w:rsid w:val="00467EFA"/>
    <w:rsid w:val="0047706C"/>
    <w:rsid w:val="00477DC3"/>
    <w:rsid w:val="00480C82"/>
    <w:rsid w:val="0048255F"/>
    <w:rsid w:val="0049388E"/>
    <w:rsid w:val="00493DD5"/>
    <w:rsid w:val="0049458F"/>
    <w:rsid w:val="004952E9"/>
    <w:rsid w:val="00495518"/>
    <w:rsid w:val="00495B8B"/>
    <w:rsid w:val="00496D92"/>
    <w:rsid w:val="004A2C5E"/>
    <w:rsid w:val="004A7CA2"/>
    <w:rsid w:val="004B31BF"/>
    <w:rsid w:val="004B3973"/>
    <w:rsid w:val="004C0306"/>
    <w:rsid w:val="004C06F9"/>
    <w:rsid w:val="004C0844"/>
    <w:rsid w:val="004C10E3"/>
    <w:rsid w:val="004C17F2"/>
    <w:rsid w:val="004C288F"/>
    <w:rsid w:val="004C321A"/>
    <w:rsid w:val="004C448C"/>
    <w:rsid w:val="004C4E36"/>
    <w:rsid w:val="004C5240"/>
    <w:rsid w:val="004C71EC"/>
    <w:rsid w:val="004D3615"/>
    <w:rsid w:val="004D3874"/>
    <w:rsid w:val="004D44CD"/>
    <w:rsid w:val="004D50D8"/>
    <w:rsid w:val="004E2F5F"/>
    <w:rsid w:val="004E39A9"/>
    <w:rsid w:val="004E5A70"/>
    <w:rsid w:val="004E5BAC"/>
    <w:rsid w:val="004E6868"/>
    <w:rsid w:val="004E7361"/>
    <w:rsid w:val="004F7624"/>
    <w:rsid w:val="00501AEB"/>
    <w:rsid w:val="00503258"/>
    <w:rsid w:val="00504A2C"/>
    <w:rsid w:val="00507172"/>
    <w:rsid w:val="0051329A"/>
    <w:rsid w:val="005160A7"/>
    <w:rsid w:val="00516357"/>
    <w:rsid w:val="005206B5"/>
    <w:rsid w:val="005218DF"/>
    <w:rsid w:val="00522C97"/>
    <w:rsid w:val="005231C4"/>
    <w:rsid w:val="00523A23"/>
    <w:rsid w:val="00527B47"/>
    <w:rsid w:val="00527D1B"/>
    <w:rsid w:val="00527FD5"/>
    <w:rsid w:val="00530732"/>
    <w:rsid w:val="0053162C"/>
    <w:rsid w:val="005320C6"/>
    <w:rsid w:val="00533B25"/>
    <w:rsid w:val="005352D1"/>
    <w:rsid w:val="00536102"/>
    <w:rsid w:val="00537CB6"/>
    <w:rsid w:val="005408F3"/>
    <w:rsid w:val="00542C2D"/>
    <w:rsid w:val="0054470C"/>
    <w:rsid w:val="00545D16"/>
    <w:rsid w:val="005518E9"/>
    <w:rsid w:val="00551A63"/>
    <w:rsid w:val="005534E5"/>
    <w:rsid w:val="00553632"/>
    <w:rsid w:val="00556A5C"/>
    <w:rsid w:val="00557D59"/>
    <w:rsid w:val="00560A0E"/>
    <w:rsid w:val="00564413"/>
    <w:rsid w:val="00564610"/>
    <w:rsid w:val="00565A64"/>
    <w:rsid w:val="005662BA"/>
    <w:rsid w:val="0056660D"/>
    <w:rsid w:val="0056676D"/>
    <w:rsid w:val="00566E5E"/>
    <w:rsid w:val="00571914"/>
    <w:rsid w:val="00573A77"/>
    <w:rsid w:val="005807F1"/>
    <w:rsid w:val="00581070"/>
    <w:rsid w:val="00582393"/>
    <w:rsid w:val="00586A89"/>
    <w:rsid w:val="00586C51"/>
    <w:rsid w:val="00587722"/>
    <w:rsid w:val="005907D8"/>
    <w:rsid w:val="00592153"/>
    <w:rsid w:val="005A1D9D"/>
    <w:rsid w:val="005A27B5"/>
    <w:rsid w:val="005A4F86"/>
    <w:rsid w:val="005A5D00"/>
    <w:rsid w:val="005A71DC"/>
    <w:rsid w:val="005A7636"/>
    <w:rsid w:val="005B2F7F"/>
    <w:rsid w:val="005B359F"/>
    <w:rsid w:val="005B5E66"/>
    <w:rsid w:val="005B6969"/>
    <w:rsid w:val="005B7B0B"/>
    <w:rsid w:val="005C3486"/>
    <w:rsid w:val="005D36CE"/>
    <w:rsid w:val="005D38DD"/>
    <w:rsid w:val="005D4F4A"/>
    <w:rsid w:val="005D6C6A"/>
    <w:rsid w:val="005E26E7"/>
    <w:rsid w:val="005E2CD9"/>
    <w:rsid w:val="005E46CF"/>
    <w:rsid w:val="005E5496"/>
    <w:rsid w:val="005E7569"/>
    <w:rsid w:val="005F38A5"/>
    <w:rsid w:val="005F4A9A"/>
    <w:rsid w:val="005F55EF"/>
    <w:rsid w:val="005F5BF8"/>
    <w:rsid w:val="00604161"/>
    <w:rsid w:val="006062B9"/>
    <w:rsid w:val="00606CB6"/>
    <w:rsid w:val="00611C77"/>
    <w:rsid w:val="00612BB2"/>
    <w:rsid w:val="00613144"/>
    <w:rsid w:val="0061555D"/>
    <w:rsid w:val="006159B9"/>
    <w:rsid w:val="00615DAB"/>
    <w:rsid w:val="006200D2"/>
    <w:rsid w:val="006208D8"/>
    <w:rsid w:val="00621689"/>
    <w:rsid w:val="00625531"/>
    <w:rsid w:val="00626B6C"/>
    <w:rsid w:val="00630100"/>
    <w:rsid w:val="00632022"/>
    <w:rsid w:val="0063226A"/>
    <w:rsid w:val="00632C65"/>
    <w:rsid w:val="00633863"/>
    <w:rsid w:val="00635841"/>
    <w:rsid w:val="0063792F"/>
    <w:rsid w:val="00640374"/>
    <w:rsid w:val="0064308E"/>
    <w:rsid w:val="00643349"/>
    <w:rsid w:val="00643380"/>
    <w:rsid w:val="00643588"/>
    <w:rsid w:val="006436C3"/>
    <w:rsid w:val="006441EB"/>
    <w:rsid w:val="00647572"/>
    <w:rsid w:val="00651303"/>
    <w:rsid w:val="00652429"/>
    <w:rsid w:val="00654A7A"/>
    <w:rsid w:val="00656DF4"/>
    <w:rsid w:val="006613B5"/>
    <w:rsid w:val="006631FF"/>
    <w:rsid w:val="00664016"/>
    <w:rsid w:val="0067111F"/>
    <w:rsid w:val="006716B9"/>
    <w:rsid w:val="00671C00"/>
    <w:rsid w:val="006724A7"/>
    <w:rsid w:val="006747C1"/>
    <w:rsid w:val="00676C3F"/>
    <w:rsid w:val="006825BB"/>
    <w:rsid w:val="00697E4D"/>
    <w:rsid w:val="006A11BB"/>
    <w:rsid w:val="006A3475"/>
    <w:rsid w:val="006A43DA"/>
    <w:rsid w:val="006A5206"/>
    <w:rsid w:val="006A554C"/>
    <w:rsid w:val="006A5A35"/>
    <w:rsid w:val="006A6CEB"/>
    <w:rsid w:val="006B14B3"/>
    <w:rsid w:val="006B2653"/>
    <w:rsid w:val="006B3E45"/>
    <w:rsid w:val="006B6600"/>
    <w:rsid w:val="006C0CCB"/>
    <w:rsid w:val="006C32D2"/>
    <w:rsid w:val="006C5234"/>
    <w:rsid w:val="006C6F7A"/>
    <w:rsid w:val="006C7FB3"/>
    <w:rsid w:val="006D10C1"/>
    <w:rsid w:val="006D2612"/>
    <w:rsid w:val="006D6323"/>
    <w:rsid w:val="006D64F2"/>
    <w:rsid w:val="006D6845"/>
    <w:rsid w:val="006E0009"/>
    <w:rsid w:val="006E3F02"/>
    <w:rsid w:val="006F5562"/>
    <w:rsid w:val="006F5AE2"/>
    <w:rsid w:val="007018CB"/>
    <w:rsid w:val="00710A49"/>
    <w:rsid w:val="00713FED"/>
    <w:rsid w:val="00716EF1"/>
    <w:rsid w:val="00717D47"/>
    <w:rsid w:val="00721CD6"/>
    <w:rsid w:val="00721DA3"/>
    <w:rsid w:val="00724198"/>
    <w:rsid w:val="007260D2"/>
    <w:rsid w:val="00726A32"/>
    <w:rsid w:val="00730CED"/>
    <w:rsid w:val="00734D90"/>
    <w:rsid w:val="00735111"/>
    <w:rsid w:val="00735A92"/>
    <w:rsid w:val="00741C9F"/>
    <w:rsid w:val="00742362"/>
    <w:rsid w:val="00746C43"/>
    <w:rsid w:val="0075338C"/>
    <w:rsid w:val="00755CED"/>
    <w:rsid w:val="007577E3"/>
    <w:rsid w:val="00760F86"/>
    <w:rsid w:val="007615F9"/>
    <w:rsid w:val="0076296C"/>
    <w:rsid w:val="00762F85"/>
    <w:rsid w:val="00767BDC"/>
    <w:rsid w:val="00772273"/>
    <w:rsid w:val="00774DF0"/>
    <w:rsid w:val="0077698D"/>
    <w:rsid w:val="00777651"/>
    <w:rsid w:val="007802FD"/>
    <w:rsid w:val="007811B7"/>
    <w:rsid w:val="00781ABC"/>
    <w:rsid w:val="00781CEB"/>
    <w:rsid w:val="0078296E"/>
    <w:rsid w:val="00782C24"/>
    <w:rsid w:val="007857CC"/>
    <w:rsid w:val="00787A14"/>
    <w:rsid w:val="0079021A"/>
    <w:rsid w:val="00790831"/>
    <w:rsid w:val="00790C7F"/>
    <w:rsid w:val="0079260D"/>
    <w:rsid w:val="00792D70"/>
    <w:rsid w:val="00792EAE"/>
    <w:rsid w:val="00793B10"/>
    <w:rsid w:val="00793D9D"/>
    <w:rsid w:val="00795285"/>
    <w:rsid w:val="00795B9D"/>
    <w:rsid w:val="00795EA0"/>
    <w:rsid w:val="00797871"/>
    <w:rsid w:val="00797D10"/>
    <w:rsid w:val="007A25A4"/>
    <w:rsid w:val="007A4C56"/>
    <w:rsid w:val="007A64BF"/>
    <w:rsid w:val="007A6A72"/>
    <w:rsid w:val="007A709E"/>
    <w:rsid w:val="007B0351"/>
    <w:rsid w:val="007B1C7D"/>
    <w:rsid w:val="007B3B26"/>
    <w:rsid w:val="007B6D3F"/>
    <w:rsid w:val="007C2D98"/>
    <w:rsid w:val="007C3307"/>
    <w:rsid w:val="007D5A4E"/>
    <w:rsid w:val="007E0F5F"/>
    <w:rsid w:val="007E3BE8"/>
    <w:rsid w:val="007E4B0B"/>
    <w:rsid w:val="007F08C1"/>
    <w:rsid w:val="007F3BD2"/>
    <w:rsid w:val="007F4F48"/>
    <w:rsid w:val="007F61F2"/>
    <w:rsid w:val="00804434"/>
    <w:rsid w:val="00805B22"/>
    <w:rsid w:val="008131EA"/>
    <w:rsid w:val="00816199"/>
    <w:rsid w:val="008170F9"/>
    <w:rsid w:val="00820CA4"/>
    <w:rsid w:val="00821DDA"/>
    <w:rsid w:val="0082273A"/>
    <w:rsid w:val="00824BEE"/>
    <w:rsid w:val="00827F79"/>
    <w:rsid w:val="00830A88"/>
    <w:rsid w:val="008310F4"/>
    <w:rsid w:val="00834436"/>
    <w:rsid w:val="008351D0"/>
    <w:rsid w:val="008376E5"/>
    <w:rsid w:val="00840B96"/>
    <w:rsid w:val="00846BF6"/>
    <w:rsid w:val="0085315E"/>
    <w:rsid w:val="00855230"/>
    <w:rsid w:val="0086061A"/>
    <w:rsid w:val="00863D04"/>
    <w:rsid w:val="00864FF0"/>
    <w:rsid w:val="008818D6"/>
    <w:rsid w:val="00881DC6"/>
    <w:rsid w:val="0088512B"/>
    <w:rsid w:val="00890CC6"/>
    <w:rsid w:val="008A1799"/>
    <w:rsid w:val="008A2804"/>
    <w:rsid w:val="008A2D01"/>
    <w:rsid w:val="008A71BF"/>
    <w:rsid w:val="008B0189"/>
    <w:rsid w:val="008B2764"/>
    <w:rsid w:val="008B456B"/>
    <w:rsid w:val="008B7D89"/>
    <w:rsid w:val="008C0F58"/>
    <w:rsid w:val="008C1A4C"/>
    <w:rsid w:val="008C1E58"/>
    <w:rsid w:val="008C3E11"/>
    <w:rsid w:val="008D7285"/>
    <w:rsid w:val="008E15AF"/>
    <w:rsid w:val="008E4D4D"/>
    <w:rsid w:val="008E6A7E"/>
    <w:rsid w:val="008F02E0"/>
    <w:rsid w:val="008F0A27"/>
    <w:rsid w:val="008F3410"/>
    <w:rsid w:val="008F4457"/>
    <w:rsid w:val="008F7258"/>
    <w:rsid w:val="008F7659"/>
    <w:rsid w:val="00900B8F"/>
    <w:rsid w:val="0090236D"/>
    <w:rsid w:val="009027CF"/>
    <w:rsid w:val="009064BB"/>
    <w:rsid w:val="00906E5E"/>
    <w:rsid w:val="0090756D"/>
    <w:rsid w:val="00911F7F"/>
    <w:rsid w:val="0091388E"/>
    <w:rsid w:val="00913E9D"/>
    <w:rsid w:val="0091489F"/>
    <w:rsid w:val="00914F54"/>
    <w:rsid w:val="009201D2"/>
    <w:rsid w:val="00921C60"/>
    <w:rsid w:val="00924561"/>
    <w:rsid w:val="00925DE6"/>
    <w:rsid w:val="00936417"/>
    <w:rsid w:val="00936C5A"/>
    <w:rsid w:val="009376B4"/>
    <w:rsid w:val="00940A7B"/>
    <w:rsid w:val="0094169B"/>
    <w:rsid w:val="0094347F"/>
    <w:rsid w:val="009446B3"/>
    <w:rsid w:val="009447A8"/>
    <w:rsid w:val="00944DB4"/>
    <w:rsid w:val="009552E3"/>
    <w:rsid w:val="009559E4"/>
    <w:rsid w:val="00956486"/>
    <w:rsid w:val="00956979"/>
    <w:rsid w:val="0095698C"/>
    <w:rsid w:val="009574C4"/>
    <w:rsid w:val="00964A72"/>
    <w:rsid w:val="0096559E"/>
    <w:rsid w:val="009669ED"/>
    <w:rsid w:val="00966E94"/>
    <w:rsid w:val="009673CA"/>
    <w:rsid w:val="0096746A"/>
    <w:rsid w:val="00972F4B"/>
    <w:rsid w:val="00972FBE"/>
    <w:rsid w:val="0097451C"/>
    <w:rsid w:val="00975398"/>
    <w:rsid w:val="00977274"/>
    <w:rsid w:val="00977826"/>
    <w:rsid w:val="009803AC"/>
    <w:rsid w:val="0098373B"/>
    <w:rsid w:val="00983824"/>
    <w:rsid w:val="00984F5D"/>
    <w:rsid w:val="0099112F"/>
    <w:rsid w:val="009959CC"/>
    <w:rsid w:val="009A4C68"/>
    <w:rsid w:val="009A4E49"/>
    <w:rsid w:val="009A5E95"/>
    <w:rsid w:val="009B2625"/>
    <w:rsid w:val="009B4C53"/>
    <w:rsid w:val="009C1219"/>
    <w:rsid w:val="009C447C"/>
    <w:rsid w:val="009C68A6"/>
    <w:rsid w:val="009D0C8A"/>
    <w:rsid w:val="009D0F8F"/>
    <w:rsid w:val="009D24C6"/>
    <w:rsid w:val="009D4229"/>
    <w:rsid w:val="009D5364"/>
    <w:rsid w:val="009D558A"/>
    <w:rsid w:val="009D55DA"/>
    <w:rsid w:val="009E07C6"/>
    <w:rsid w:val="009E187C"/>
    <w:rsid w:val="009E2821"/>
    <w:rsid w:val="009E3B5F"/>
    <w:rsid w:val="009E5480"/>
    <w:rsid w:val="009E5D56"/>
    <w:rsid w:val="009F2058"/>
    <w:rsid w:val="009F2082"/>
    <w:rsid w:val="009F5541"/>
    <w:rsid w:val="009F5B8B"/>
    <w:rsid w:val="00A01036"/>
    <w:rsid w:val="00A0144D"/>
    <w:rsid w:val="00A071ED"/>
    <w:rsid w:val="00A14DF0"/>
    <w:rsid w:val="00A15E76"/>
    <w:rsid w:val="00A23D73"/>
    <w:rsid w:val="00A24AAF"/>
    <w:rsid w:val="00A2520C"/>
    <w:rsid w:val="00A257ED"/>
    <w:rsid w:val="00A2726D"/>
    <w:rsid w:val="00A32D7D"/>
    <w:rsid w:val="00A3687B"/>
    <w:rsid w:val="00A37BB0"/>
    <w:rsid w:val="00A41C50"/>
    <w:rsid w:val="00A45DFD"/>
    <w:rsid w:val="00A47E92"/>
    <w:rsid w:val="00A47F31"/>
    <w:rsid w:val="00A5025C"/>
    <w:rsid w:val="00A65159"/>
    <w:rsid w:val="00A66B08"/>
    <w:rsid w:val="00A67DDD"/>
    <w:rsid w:val="00A723A3"/>
    <w:rsid w:val="00A724F7"/>
    <w:rsid w:val="00A72544"/>
    <w:rsid w:val="00A732C3"/>
    <w:rsid w:val="00A74FD6"/>
    <w:rsid w:val="00A75AE8"/>
    <w:rsid w:val="00A77D84"/>
    <w:rsid w:val="00A77FB4"/>
    <w:rsid w:val="00A81DED"/>
    <w:rsid w:val="00A83722"/>
    <w:rsid w:val="00A83BE0"/>
    <w:rsid w:val="00A8432E"/>
    <w:rsid w:val="00A85AE6"/>
    <w:rsid w:val="00A875D8"/>
    <w:rsid w:val="00A92429"/>
    <w:rsid w:val="00A95228"/>
    <w:rsid w:val="00A95ED3"/>
    <w:rsid w:val="00AA0887"/>
    <w:rsid w:val="00AA1FB6"/>
    <w:rsid w:val="00AA2667"/>
    <w:rsid w:val="00AA26FB"/>
    <w:rsid w:val="00AA27D3"/>
    <w:rsid w:val="00AA2F8F"/>
    <w:rsid w:val="00AA3781"/>
    <w:rsid w:val="00AA3C70"/>
    <w:rsid w:val="00AA4CAC"/>
    <w:rsid w:val="00AA6B51"/>
    <w:rsid w:val="00AB15AC"/>
    <w:rsid w:val="00AB2809"/>
    <w:rsid w:val="00AB33B9"/>
    <w:rsid w:val="00AB37F6"/>
    <w:rsid w:val="00AB5242"/>
    <w:rsid w:val="00AC0D18"/>
    <w:rsid w:val="00AC0DC5"/>
    <w:rsid w:val="00AC32C8"/>
    <w:rsid w:val="00AC5218"/>
    <w:rsid w:val="00AC6B04"/>
    <w:rsid w:val="00AC7785"/>
    <w:rsid w:val="00AD6114"/>
    <w:rsid w:val="00AE1F66"/>
    <w:rsid w:val="00AE4757"/>
    <w:rsid w:val="00AF1241"/>
    <w:rsid w:val="00AF414D"/>
    <w:rsid w:val="00AF4AD6"/>
    <w:rsid w:val="00AF70B3"/>
    <w:rsid w:val="00B000C3"/>
    <w:rsid w:val="00B06708"/>
    <w:rsid w:val="00B0707D"/>
    <w:rsid w:val="00B16B92"/>
    <w:rsid w:val="00B20D34"/>
    <w:rsid w:val="00B215CC"/>
    <w:rsid w:val="00B24D74"/>
    <w:rsid w:val="00B307A5"/>
    <w:rsid w:val="00B31224"/>
    <w:rsid w:val="00B314C6"/>
    <w:rsid w:val="00B35B1B"/>
    <w:rsid w:val="00B37E23"/>
    <w:rsid w:val="00B40C65"/>
    <w:rsid w:val="00B4201A"/>
    <w:rsid w:val="00B423C8"/>
    <w:rsid w:val="00B42767"/>
    <w:rsid w:val="00B430D7"/>
    <w:rsid w:val="00B46DD5"/>
    <w:rsid w:val="00B5011F"/>
    <w:rsid w:val="00B53377"/>
    <w:rsid w:val="00B536E8"/>
    <w:rsid w:val="00B542BA"/>
    <w:rsid w:val="00B54928"/>
    <w:rsid w:val="00B623EB"/>
    <w:rsid w:val="00B62FE2"/>
    <w:rsid w:val="00B65D34"/>
    <w:rsid w:val="00B66DA8"/>
    <w:rsid w:val="00B67A77"/>
    <w:rsid w:val="00B712BC"/>
    <w:rsid w:val="00B74875"/>
    <w:rsid w:val="00B770F9"/>
    <w:rsid w:val="00B77535"/>
    <w:rsid w:val="00B81242"/>
    <w:rsid w:val="00B860BC"/>
    <w:rsid w:val="00B90052"/>
    <w:rsid w:val="00B9485E"/>
    <w:rsid w:val="00B94CDA"/>
    <w:rsid w:val="00B95B0F"/>
    <w:rsid w:val="00B95C2D"/>
    <w:rsid w:val="00B972DE"/>
    <w:rsid w:val="00BA08C2"/>
    <w:rsid w:val="00BA220E"/>
    <w:rsid w:val="00BA3EF7"/>
    <w:rsid w:val="00BA573B"/>
    <w:rsid w:val="00BB149B"/>
    <w:rsid w:val="00BB1D03"/>
    <w:rsid w:val="00BB5357"/>
    <w:rsid w:val="00BB7EF4"/>
    <w:rsid w:val="00BC2E48"/>
    <w:rsid w:val="00BC7111"/>
    <w:rsid w:val="00BD336E"/>
    <w:rsid w:val="00BD4D2D"/>
    <w:rsid w:val="00BD6305"/>
    <w:rsid w:val="00BE5071"/>
    <w:rsid w:val="00BF46A7"/>
    <w:rsid w:val="00BF5B0E"/>
    <w:rsid w:val="00C016CE"/>
    <w:rsid w:val="00C020D1"/>
    <w:rsid w:val="00C02825"/>
    <w:rsid w:val="00C05A46"/>
    <w:rsid w:val="00C07B37"/>
    <w:rsid w:val="00C1185D"/>
    <w:rsid w:val="00C15F8B"/>
    <w:rsid w:val="00C17463"/>
    <w:rsid w:val="00C24C45"/>
    <w:rsid w:val="00C31036"/>
    <w:rsid w:val="00C33BEE"/>
    <w:rsid w:val="00C351FE"/>
    <w:rsid w:val="00C37EE2"/>
    <w:rsid w:val="00C4169A"/>
    <w:rsid w:val="00C41D3E"/>
    <w:rsid w:val="00C4271E"/>
    <w:rsid w:val="00C42C11"/>
    <w:rsid w:val="00C52038"/>
    <w:rsid w:val="00C527ED"/>
    <w:rsid w:val="00C54110"/>
    <w:rsid w:val="00C54D1D"/>
    <w:rsid w:val="00C55B76"/>
    <w:rsid w:val="00C56E9C"/>
    <w:rsid w:val="00C573B9"/>
    <w:rsid w:val="00C60DD9"/>
    <w:rsid w:val="00C66C3D"/>
    <w:rsid w:val="00C7201B"/>
    <w:rsid w:val="00C7516D"/>
    <w:rsid w:val="00C7634E"/>
    <w:rsid w:val="00C77425"/>
    <w:rsid w:val="00C77B41"/>
    <w:rsid w:val="00C84BD4"/>
    <w:rsid w:val="00C876D9"/>
    <w:rsid w:val="00C9051B"/>
    <w:rsid w:val="00C9197B"/>
    <w:rsid w:val="00C91BB1"/>
    <w:rsid w:val="00C94D9B"/>
    <w:rsid w:val="00C9530E"/>
    <w:rsid w:val="00CA237A"/>
    <w:rsid w:val="00CA7109"/>
    <w:rsid w:val="00CB0777"/>
    <w:rsid w:val="00CB1F99"/>
    <w:rsid w:val="00CB4C68"/>
    <w:rsid w:val="00CC2C84"/>
    <w:rsid w:val="00CC34D6"/>
    <w:rsid w:val="00CC3F99"/>
    <w:rsid w:val="00CC49FA"/>
    <w:rsid w:val="00CC7956"/>
    <w:rsid w:val="00CD02BE"/>
    <w:rsid w:val="00CD21CE"/>
    <w:rsid w:val="00CD6ACA"/>
    <w:rsid w:val="00CE2E2F"/>
    <w:rsid w:val="00CE31A0"/>
    <w:rsid w:val="00CE4392"/>
    <w:rsid w:val="00CE55B1"/>
    <w:rsid w:val="00CE579B"/>
    <w:rsid w:val="00CE57B2"/>
    <w:rsid w:val="00CF1D60"/>
    <w:rsid w:val="00CF1E53"/>
    <w:rsid w:val="00CF3607"/>
    <w:rsid w:val="00CF73AF"/>
    <w:rsid w:val="00D00063"/>
    <w:rsid w:val="00D03805"/>
    <w:rsid w:val="00D0506A"/>
    <w:rsid w:val="00D05AE8"/>
    <w:rsid w:val="00D06D73"/>
    <w:rsid w:val="00D11DE5"/>
    <w:rsid w:val="00D20D2B"/>
    <w:rsid w:val="00D21188"/>
    <w:rsid w:val="00D230F8"/>
    <w:rsid w:val="00D34DD7"/>
    <w:rsid w:val="00D40B54"/>
    <w:rsid w:val="00D4105F"/>
    <w:rsid w:val="00D42912"/>
    <w:rsid w:val="00D50106"/>
    <w:rsid w:val="00D571C8"/>
    <w:rsid w:val="00D6088C"/>
    <w:rsid w:val="00D62D60"/>
    <w:rsid w:val="00D66C77"/>
    <w:rsid w:val="00D66E4B"/>
    <w:rsid w:val="00D677DC"/>
    <w:rsid w:val="00D714C2"/>
    <w:rsid w:val="00D80572"/>
    <w:rsid w:val="00D805CA"/>
    <w:rsid w:val="00D8342E"/>
    <w:rsid w:val="00D84B51"/>
    <w:rsid w:val="00D914AE"/>
    <w:rsid w:val="00D958F2"/>
    <w:rsid w:val="00D96BDF"/>
    <w:rsid w:val="00DA2398"/>
    <w:rsid w:val="00DA2595"/>
    <w:rsid w:val="00DA2960"/>
    <w:rsid w:val="00DA3E4A"/>
    <w:rsid w:val="00DA5A5D"/>
    <w:rsid w:val="00DA6999"/>
    <w:rsid w:val="00DB2A33"/>
    <w:rsid w:val="00DB6F67"/>
    <w:rsid w:val="00DC2401"/>
    <w:rsid w:val="00DC2A13"/>
    <w:rsid w:val="00DC3696"/>
    <w:rsid w:val="00DC6508"/>
    <w:rsid w:val="00DC6F09"/>
    <w:rsid w:val="00DE3CA4"/>
    <w:rsid w:val="00DE4378"/>
    <w:rsid w:val="00DE53B8"/>
    <w:rsid w:val="00DE7C4D"/>
    <w:rsid w:val="00DE7EC4"/>
    <w:rsid w:val="00DF0ED3"/>
    <w:rsid w:val="00DF3F4A"/>
    <w:rsid w:val="00DF456F"/>
    <w:rsid w:val="00E0062B"/>
    <w:rsid w:val="00E02DA5"/>
    <w:rsid w:val="00E03798"/>
    <w:rsid w:val="00E04708"/>
    <w:rsid w:val="00E060BF"/>
    <w:rsid w:val="00E06562"/>
    <w:rsid w:val="00E109A2"/>
    <w:rsid w:val="00E159E8"/>
    <w:rsid w:val="00E16799"/>
    <w:rsid w:val="00E201DB"/>
    <w:rsid w:val="00E22B29"/>
    <w:rsid w:val="00E23861"/>
    <w:rsid w:val="00E24144"/>
    <w:rsid w:val="00E256CC"/>
    <w:rsid w:val="00E316B5"/>
    <w:rsid w:val="00E3424F"/>
    <w:rsid w:val="00E35FF1"/>
    <w:rsid w:val="00E41B05"/>
    <w:rsid w:val="00E42CC3"/>
    <w:rsid w:val="00E4378B"/>
    <w:rsid w:val="00E4562B"/>
    <w:rsid w:val="00E47BA0"/>
    <w:rsid w:val="00E47DC0"/>
    <w:rsid w:val="00E51F07"/>
    <w:rsid w:val="00E5204E"/>
    <w:rsid w:val="00E525A5"/>
    <w:rsid w:val="00E52DAB"/>
    <w:rsid w:val="00E54314"/>
    <w:rsid w:val="00E5671D"/>
    <w:rsid w:val="00E6294B"/>
    <w:rsid w:val="00E6296C"/>
    <w:rsid w:val="00E676CB"/>
    <w:rsid w:val="00E70724"/>
    <w:rsid w:val="00E70AF2"/>
    <w:rsid w:val="00E71CC7"/>
    <w:rsid w:val="00E73C40"/>
    <w:rsid w:val="00E743CD"/>
    <w:rsid w:val="00E84D8C"/>
    <w:rsid w:val="00E92C3A"/>
    <w:rsid w:val="00E963F1"/>
    <w:rsid w:val="00E96486"/>
    <w:rsid w:val="00EA0327"/>
    <w:rsid w:val="00EA3BEC"/>
    <w:rsid w:val="00EA5C43"/>
    <w:rsid w:val="00EA5DDC"/>
    <w:rsid w:val="00EB18BA"/>
    <w:rsid w:val="00EB3BCC"/>
    <w:rsid w:val="00EB5DC8"/>
    <w:rsid w:val="00EB7757"/>
    <w:rsid w:val="00EC24B1"/>
    <w:rsid w:val="00EC4898"/>
    <w:rsid w:val="00EC5081"/>
    <w:rsid w:val="00ED03E9"/>
    <w:rsid w:val="00ED06F2"/>
    <w:rsid w:val="00ED1719"/>
    <w:rsid w:val="00ED4AA0"/>
    <w:rsid w:val="00ED56B6"/>
    <w:rsid w:val="00EE00D7"/>
    <w:rsid w:val="00EE0AC0"/>
    <w:rsid w:val="00EE0DF1"/>
    <w:rsid w:val="00EE2B28"/>
    <w:rsid w:val="00EE39C9"/>
    <w:rsid w:val="00EE6294"/>
    <w:rsid w:val="00EF01EC"/>
    <w:rsid w:val="00EF21C6"/>
    <w:rsid w:val="00EF2F93"/>
    <w:rsid w:val="00EF773F"/>
    <w:rsid w:val="00F01B23"/>
    <w:rsid w:val="00F04019"/>
    <w:rsid w:val="00F0558D"/>
    <w:rsid w:val="00F064F3"/>
    <w:rsid w:val="00F0780B"/>
    <w:rsid w:val="00F07C72"/>
    <w:rsid w:val="00F13427"/>
    <w:rsid w:val="00F13CE4"/>
    <w:rsid w:val="00F21F3B"/>
    <w:rsid w:val="00F227FF"/>
    <w:rsid w:val="00F276E7"/>
    <w:rsid w:val="00F3142C"/>
    <w:rsid w:val="00F32293"/>
    <w:rsid w:val="00F4018E"/>
    <w:rsid w:val="00F43E74"/>
    <w:rsid w:val="00F45808"/>
    <w:rsid w:val="00F47057"/>
    <w:rsid w:val="00F555DF"/>
    <w:rsid w:val="00F56575"/>
    <w:rsid w:val="00F57160"/>
    <w:rsid w:val="00F57ECB"/>
    <w:rsid w:val="00F72080"/>
    <w:rsid w:val="00F7368B"/>
    <w:rsid w:val="00F775EC"/>
    <w:rsid w:val="00F85080"/>
    <w:rsid w:val="00F870DA"/>
    <w:rsid w:val="00F94446"/>
    <w:rsid w:val="00F95357"/>
    <w:rsid w:val="00FA1900"/>
    <w:rsid w:val="00FA2336"/>
    <w:rsid w:val="00FA2CB2"/>
    <w:rsid w:val="00FA51BA"/>
    <w:rsid w:val="00FA7447"/>
    <w:rsid w:val="00FB01C7"/>
    <w:rsid w:val="00FB0C63"/>
    <w:rsid w:val="00FB31BA"/>
    <w:rsid w:val="00FB66EF"/>
    <w:rsid w:val="00FB6E61"/>
    <w:rsid w:val="00FC0634"/>
    <w:rsid w:val="00FC2615"/>
    <w:rsid w:val="00FC2AC0"/>
    <w:rsid w:val="00FC3E8D"/>
    <w:rsid w:val="00FD0250"/>
    <w:rsid w:val="00FD28B4"/>
    <w:rsid w:val="00FD6E4A"/>
    <w:rsid w:val="00FE1EE6"/>
    <w:rsid w:val="00FE290B"/>
    <w:rsid w:val="00FE54B8"/>
    <w:rsid w:val="00FE72F8"/>
    <w:rsid w:val="00FF367C"/>
    <w:rsid w:val="00FF3AB9"/>
    <w:rsid w:val="00FF6317"/>
    <w:rsid w:val="00FF679F"/>
    <w:rsid w:val="01334707"/>
    <w:rsid w:val="06AE06E2"/>
    <w:rsid w:val="09825E54"/>
    <w:rsid w:val="0B613757"/>
    <w:rsid w:val="0E1F7911"/>
    <w:rsid w:val="107A5EC6"/>
    <w:rsid w:val="118550DD"/>
    <w:rsid w:val="1290385C"/>
    <w:rsid w:val="15987DBC"/>
    <w:rsid w:val="1B6DF751"/>
    <w:rsid w:val="1B969FB0"/>
    <w:rsid w:val="20A77FDE"/>
    <w:rsid w:val="214BF5E4"/>
    <w:rsid w:val="223937AA"/>
    <w:rsid w:val="22E0D5D9"/>
    <w:rsid w:val="24130E8E"/>
    <w:rsid w:val="246E2DEA"/>
    <w:rsid w:val="29F73344"/>
    <w:rsid w:val="2BA23BA6"/>
    <w:rsid w:val="33CDB008"/>
    <w:rsid w:val="351C5DD3"/>
    <w:rsid w:val="373F8B61"/>
    <w:rsid w:val="3851634C"/>
    <w:rsid w:val="38EA93C3"/>
    <w:rsid w:val="3983CED2"/>
    <w:rsid w:val="39ED33AD"/>
    <w:rsid w:val="3CE01051"/>
    <w:rsid w:val="4340D985"/>
    <w:rsid w:val="4487E37E"/>
    <w:rsid w:val="458B4DB1"/>
    <w:rsid w:val="47C043F1"/>
    <w:rsid w:val="48606F6C"/>
    <w:rsid w:val="4AF71A6A"/>
    <w:rsid w:val="4D49494B"/>
    <w:rsid w:val="4EF451AD"/>
    <w:rsid w:val="4F23202F"/>
    <w:rsid w:val="51A16D19"/>
    <w:rsid w:val="5298F1A3"/>
    <w:rsid w:val="53189CBD"/>
    <w:rsid w:val="55F5DDD4"/>
    <w:rsid w:val="57BF42EE"/>
    <w:rsid w:val="5A91A168"/>
    <w:rsid w:val="5BF6B4EA"/>
    <w:rsid w:val="64FE0F97"/>
    <w:rsid w:val="68DD63B8"/>
    <w:rsid w:val="6B1259F8"/>
    <w:rsid w:val="6F994C48"/>
    <w:rsid w:val="70D95B3D"/>
    <w:rsid w:val="719EC985"/>
    <w:rsid w:val="724667B4"/>
    <w:rsid w:val="749B6545"/>
    <w:rsid w:val="784489A8"/>
    <w:rsid w:val="7C3A0636"/>
    <w:rsid w:val="7C7EFD25"/>
    <w:rsid w:val="7ED1AA24"/>
    <w:rsid w:val="7EE721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B69A3"/>
  <w15:docId w15:val="{FF87196C-EDA6-4FE7-83AC-EE70088F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E525A5"/>
    <w:pPr>
      <w:ind w:left="720"/>
      <w:contextualSpacing/>
    </w:pPr>
  </w:style>
  <w:style w:type="table" w:styleId="TableGrid">
    <w:name w:val="Table Grid"/>
    <w:basedOn w:val="TableNormal"/>
    <w:rsid w:val="0078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1ABC"/>
    <w:rPr>
      <w:color w:val="808080"/>
    </w:rPr>
  </w:style>
  <w:style w:type="character" w:styleId="UnresolvedMention">
    <w:name w:val="Unresolved Mention"/>
    <w:basedOn w:val="DefaultParagraphFont"/>
    <w:uiPriority w:val="99"/>
    <w:semiHidden/>
    <w:unhideWhenUsed/>
    <w:rsid w:val="00AC0DC5"/>
    <w:rPr>
      <w:color w:val="605E5C"/>
      <w:shd w:val="clear" w:color="auto" w:fill="E1DFDD"/>
    </w:rPr>
  </w:style>
  <w:style w:type="character" w:customStyle="1" w:styleId="mw-collapsible-toggle9">
    <w:name w:val="mw-collapsible-toggle9"/>
    <w:basedOn w:val="DefaultParagraphFont"/>
    <w:rsid w:val="00AC0DC5"/>
  </w:style>
  <w:style w:type="table" w:styleId="PlainTable2">
    <w:name w:val="Plain Table 2"/>
    <w:basedOn w:val="TableNormal"/>
    <w:uiPriority w:val="42"/>
    <w:rsid w:val="00BD63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429">
      <w:bodyDiv w:val="1"/>
      <w:marLeft w:val="0"/>
      <w:marRight w:val="0"/>
      <w:marTop w:val="0"/>
      <w:marBottom w:val="0"/>
      <w:divBdr>
        <w:top w:val="none" w:sz="0" w:space="0" w:color="auto"/>
        <w:left w:val="none" w:sz="0" w:space="0" w:color="auto"/>
        <w:bottom w:val="none" w:sz="0" w:space="0" w:color="auto"/>
        <w:right w:val="none" w:sz="0" w:space="0" w:color="auto"/>
      </w:divBdr>
      <w:divsChild>
        <w:div w:id="787238984">
          <w:marLeft w:val="0"/>
          <w:marRight w:val="0"/>
          <w:marTop w:val="0"/>
          <w:marBottom w:val="0"/>
          <w:divBdr>
            <w:top w:val="none" w:sz="0" w:space="0" w:color="auto"/>
            <w:left w:val="none" w:sz="0" w:space="0" w:color="auto"/>
            <w:bottom w:val="none" w:sz="0" w:space="0" w:color="auto"/>
            <w:right w:val="none" w:sz="0" w:space="0" w:color="auto"/>
          </w:divBdr>
          <w:divsChild>
            <w:div w:id="1100225552">
              <w:marLeft w:val="0"/>
              <w:marRight w:val="0"/>
              <w:marTop w:val="0"/>
              <w:marBottom w:val="0"/>
              <w:divBdr>
                <w:top w:val="none" w:sz="0" w:space="0" w:color="auto"/>
                <w:left w:val="none" w:sz="0" w:space="0" w:color="auto"/>
                <w:bottom w:val="none" w:sz="0" w:space="0" w:color="auto"/>
                <w:right w:val="none" w:sz="0" w:space="0" w:color="auto"/>
              </w:divBdr>
            </w:div>
          </w:divsChild>
        </w:div>
        <w:div w:id="1183785583">
          <w:marLeft w:val="0"/>
          <w:marRight w:val="0"/>
          <w:marTop w:val="100"/>
          <w:marBottom w:val="0"/>
          <w:divBdr>
            <w:top w:val="none" w:sz="0" w:space="0" w:color="auto"/>
            <w:left w:val="none" w:sz="0" w:space="0" w:color="auto"/>
            <w:bottom w:val="none" w:sz="0" w:space="0" w:color="auto"/>
            <w:right w:val="none" w:sz="0" w:space="0" w:color="auto"/>
          </w:divBdr>
          <w:divsChild>
            <w:div w:id="1450709038">
              <w:marLeft w:val="0"/>
              <w:marRight w:val="0"/>
              <w:marTop w:val="0"/>
              <w:marBottom w:val="0"/>
              <w:divBdr>
                <w:top w:val="none" w:sz="0" w:space="0" w:color="auto"/>
                <w:left w:val="none" w:sz="0" w:space="0" w:color="auto"/>
                <w:bottom w:val="none" w:sz="0" w:space="0" w:color="auto"/>
                <w:right w:val="none" w:sz="0" w:space="0" w:color="auto"/>
              </w:divBdr>
              <w:divsChild>
                <w:div w:id="139538034">
                  <w:marLeft w:val="0"/>
                  <w:marRight w:val="0"/>
                  <w:marTop w:val="0"/>
                  <w:marBottom w:val="0"/>
                  <w:divBdr>
                    <w:top w:val="none" w:sz="0" w:space="0" w:color="auto"/>
                    <w:left w:val="none" w:sz="0" w:space="0" w:color="auto"/>
                    <w:bottom w:val="none" w:sz="0" w:space="0" w:color="auto"/>
                    <w:right w:val="none" w:sz="0" w:space="0" w:color="auto"/>
                  </w:divBdr>
                  <w:divsChild>
                    <w:div w:id="785925192">
                      <w:marLeft w:val="0"/>
                      <w:marRight w:val="0"/>
                      <w:marTop w:val="0"/>
                      <w:marBottom w:val="0"/>
                      <w:divBdr>
                        <w:top w:val="none" w:sz="0" w:space="0" w:color="auto"/>
                        <w:left w:val="none" w:sz="0" w:space="0" w:color="auto"/>
                        <w:bottom w:val="none" w:sz="0" w:space="0" w:color="auto"/>
                        <w:right w:val="none" w:sz="0" w:space="0" w:color="auto"/>
                      </w:divBdr>
                      <w:divsChild>
                        <w:div w:id="643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257637">
          <w:marLeft w:val="0"/>
          <w:marRight w:val="0"/>
          <w:marTop w:val="0"/>
          <w:marBottom w:val="0"/>
          <w:divBdr>
            <w:top w:val="none" w:sz="0" w:space="0" w:color="auto"/>
            <w:left w:val="none" w:sz="0" w:space="0" w:color="auto"/>
            <w:bottom w:val="none" w:sz="0" w:space="0" w:color="auto"/>
            <w:right w:val="none" w:sz="0" w:space="0" w:color="auto"/>
          </w:divBdr>
          <w:divsChild>
            <w:div w:id="1962616147">
              <w:marLeft w:val="0"/>
              <w:marRight w:val="0"/>
              <w:marTop w:val="0"/>
              <w:marBottom w:val="0"/>
              <w:divBdr>
                <w:top w:val="none" w:sz="0" w:space="0" w:color="auto"/>
                <w:left w:val="none" w:sz="0" w:space="0" w:color="auto"/>
                <w:bottom w:val="none" w:sz="0" w:space="0" w:color="auto"/>
                <w:right w:val="none" w:sz="0" w:space="0" w:color="auto"/>
              </w:divBdr>
              <w:divsChild>
                <w:div w:id="1977025352">
                  <w:marLeft w:val="0"/>
                  <w:marRight w:val="0"/>
                  <w:marTop w:val="0"/>
                  <w:marBottom w:val="0"/>
                  <w:divBdr>
                    <w:top w:val="none" w:sz="0" w:space="0" w:color="auto"/>
                    <w:left w:val="none" w:sz="0" w:space="0" w:color="auto"/>
                    <w:bottom w:val="none" w:sz="0" w:space="0" w:color="auto"/>
                    <w:right w:val="none" w:sz="0" w:space="0" w:color="auto"/>
                  </w:divBdr>
                  <w:divsChild>
                    <w:div w:id="1842432975">
                      <w:marLeft w:val="0"/>
                      <w:marRight w:val="0"/>
                      <w:marTop w:val="0"/>
                      <w:marBottom w:val="0"/>
                      <w:divBdr>
                        <w:top w:val="none" w:sz="0" w:space="0" w:color="auto"/>
                        <w:left w:val="none" w:sz="0" w:space="0" w:color="auto"/>
                        <w:bottom w:val="none" w:sz="0" w:space="0" w:color="auto"/>
                        <w:right w:val="none" w:sz="0" w:space="0" w:color="auto"/>
                      </w:divBdr>
                      <w:divsChild>
                        <w:div w:id="2175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5866">
              <w:marLeft w:val="0"/>
              <w:marRight w:val="0"/>
              <w:marTop w:val="0"/>
              <w:marBottom w:val="0"/>
              <w:divBdr>
                <w:top w:val="none" w:sz="0" w:space="0" w:color="auto"/>
                <w:left w:val="none" w:sz="0" w:space="0" w:color="auto"/>
                <w:bottom w:val="none" w:sz="0" w:space="0" w:color="auto"/>
                <w:right w:val="none" w:sz="0" w:space="0" w:color="auto"/>
              </w:divBdr>
              <w:divsChild>
                <w:div w:id="1211572182">
                  <w:marLeft w:val="0"/>
                  <w:marRight w:val="0"/>
                  <w:marTop w:val="0"/>
                  <w:marBottom w:val="0"/>
                  <w:divBdr>
                    <w:top w:val="none" w:sz="0" w:space="0" w:color="auto"/>
                    <w:left w:val="none" w:sz="0" w:space="0" w:color="auto"/>
                    <w:bottom w:val="none" w:sz="0" w:space="0" w:color="auto"/>
                    <w:right w:val="none" w:sz="0" w:space="0" w:color="auto"/>
                  </w:divBdr>
                  <w:divsChild>
                    <w:div w:id="20295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9184">
      <w:bodyDiv w:val="1"/>
      <w:marLeft w:val="0"/>
      <w:marRight w:val="0"/>
      <w:marTop w:val="0"/>
      <w:marBottom w:val="0"/>
      <w:divBdr>
        <w:top w:val="none" w:sz="0" w:space="0" w:color="auto"/>
        <w:left w:val="none" w:sz="0" w:space="0" w:color="auto"/>
        <w:bottom w:val="none" w:sz="0" w:space="0" w:color="auto"/>
        <w:right w:val="none" w:sz="0" w:space="0" w:color="auto"/>
      </w:divBdr>
    </w:div>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140579542">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18471281">
      <w:bodyDiv w:val="1"/>
      <w:marLeft w:val="0"/>
      <w:marRight w:val="0"/>
      <w:marTop w:val="0"/>
      <w:marBottom w:val="0"/>
      <w:divBdr>
        <w:top w:val="none" w:sz="0" w:space="0" w:color="auto"/>
        <w:left w:val="none" w:sz="0" w:space="0" w:color="auto"/>
        <w:bottom w:val="none" w:sz="0" w:space="0" w:color="auto"/>
        <w:right w:val="none" w:sz="0" w:space="0" w:color="auto"/>
      </w:divBdr>
    </w:div>
    <w:div w:id="556016724">
      <w:bodyDiv w:val="1"/>
      <w:marLeft w:val="0"/>
      <w:marRight w:val="0"/>
      <w:marTop w:val="0"/>
      <w:marBottom w:val="0"/>
      <w:divBdr>
        <w:top w:val="none" w:sz="0" w:space="0" w:color="auto"/>
        <w:left w:val="none" w:sz="0" w:space="0" w:color="auto"/>
        <w:bottom w:val="none" w:sz="0" w:space="0" w:color="auto"/>
        <w:right w:val="none" w:sz="0" w:space="0" w:color="auto"/>
      </w:divBdr>
      <w:divsChild>
        <w:div w:id="469251815">
          <w:marLeft w:val="0"/>
          <w:marRight w:val="0"/>
          <w:marTop w:val="60"/>
          <w:marBottom w:val="0"/>
          <w:divBdr>
            <w:top w:val="none" w:sz="0" w:space="0" w:color="auto"/>
            <w:left w:val="none" w:sz="0" w:space="0" w:color="auto"/>
            <w:bottom w:val="none" w:sz="0" w:space="0" w:color="auto"/>
            <w:right w:val="none" w:sz="0" w:space="0" w:color="auto"/>
          </w:divBdr>
        </w:div>
      </w:divsChild>
    </w:div>
    <w:div w:id="590284011">
      <w:bodyDiv w:val="1"/>
      <w:marLeft w:val="0"/>
      <w:marRight w:val="0"/>
      <w:marTop w:val="0"/>
      <w:marBottom w:val="0"/>
      <w:divBdr>
        <w:top w:val="none" w:sz="0" w:space="0" w:color="auto"/>
        <w:left w:val="none" w:sz="0" w:space="0" w:color="auto"/>
        <w:bottom w:val="none" w:sz="0" w:space="0" w:color="auto"/>
        <w:right w:val="none" w:sz="0" w:space="0" w:color="auto"/>
      </w:divBdr>
    </w:div>
    <w:div w:id="778447721">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113867292">
      <w:bodyDiv w:val="1"/>
      <w:marLeft w:val="0"/>
      <w:marRight w:val="0"/>
      <w:marTop w:val="0"/>
      <w:marBottom w:val="0"/>
      <w:divBdr>
        <w:top w:val="none" w:sz="0" w:space="0" w:color="auto"/>
        <w:left w:val="none" w:sz="0" w:space="0" w:color="auto"/>
        <w:bottom w:val="none" w:sz="0" w:space="0" w:color="auto"/>
        <w:right w:val="none" w:sz="0" w:space="0" w:color="auto"/>
      </w:divBdr>
    </w:div>
    <w:div w:id="1431660686">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 w:id="21267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si.org/standards-search"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hyperlink" Target="https://en.wikipedia.org/wiki/LoRa" TargetMode="External"/><Relationship Id="rId21" Type="http://schemas.microsoft.com/office/2016/09/relationships/commentsIds" Target="commentsIds.xm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pr.etsi.org/" TargetMode="External"/><Relationship Id="rId25" Type="http://schemas.openxmlformats.org/officeDocument/2006/relationships/hyperlink" Target="https://en.wikipedia.org/wiki/Bluetooth" TargetMode="External"/><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tsi.org/standards/coordinated-vulnerability-disclosure" TargetMode="External"/><Relationship Id="rId20" Type="http://schemas.microsoft.com/office/2011/relationships/commentsExtended" Target="commentsExtended.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n.wikipedia.org/wiki/Wi-Fi" TargetMode="External"/><Relationship Id="rId32" Type="http://schemas.openxmlformats.org/officeDocument/2006/relationships/image" Target="media/image7.png"/><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openxmlformats.org/officeDocument/2006/relationships/image" Target="media/image2.png"/><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 Id="rId22" Type="http://schemas.microsoft.com/office/2018/08/relationships/commentsExtensible" Target="commentsExtensible.xml"/><Relationship Id="rId27" Type="http://schemas.openxmlformats.org/officeDocument/2006/relationships/hyperlink" Target="https://en.wikipedia.org/wiki/Cellular_network" TargetMode="External"/><Relationship Id="rId30" Type="http://schemas.openxmlformats.org/officeDocument/2006/relationships/image" Target="media/image5.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C058B0A89E284AADFEA665EC685DFD" ma:contentTypeVersion="4" ma:contentTypeDescription="Create a new document." ma:contentTypeScope="" ma:versionID="26dfceb8f6582c10dbceb37af5583992">
  <xsd:schema xmlns:xsd="http://www.w3.org/2001/XMLSchema" xmlns:xs="http://www.w3.org/2001/XMLSchema" xmlns:p="http://schemas.microsoft.com/office/2006/metadata/properties" xmlns:ns3="bfbb952a-e817-4595-b5b7-387016b7061e" targetNamespace="http://schemas.microsoft.com/office/2006/metadata/properties" ma:root="true" ma:fieldsID="2c2b5a5ab3b6d14cc544cf6560c0e5dc" ns3:_="">
    <xsd:import namespace="bfbb952a-e817-4595-b5b7-387016b706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b952a-e817-4595-b5b7-387016b70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036ED-D615-4047-AF0A-C18B3A7AC455}">
  <ds:schemaRefs>
    <ds:schemaRef ds:uri="http://schemas.openxmlformats.org/officeDocument/2006/bibliography"/>
  </ds:schemaRefs>
</ds:datastoreItem>
</file>

<file path=customXml/itemProps2.xml><?xml version="1.0" encoding="utf-8"?>
<ds:datastoreItem xmlns:ds="http://schemas.openxmlformats.org/officeDocument/2006/customXml" ds:itemID="{0A7878CD-9847-4137-ADE1-7AC9557BF3B2}">
  <ds:schemaRefs>
    <ds:schemaRef ds:uri="http://schemas.microsoft.com/sharepoint/v3/contenttype/forms"/>
  </ds:schemaRefs>
</ds:datastoreItem>
</file>

<file path=customXml/itemProps3.xml><?xml version="1.0" encoding="utf-8"?>
<ds:datastoreItem xmlns:ds="http://schemas.openxmlformats.org/officeDocument/2006/customXml" ds:itemID="{159B32BA-E088-4AAE-8D51-46003D2EC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b952a-e817-4595-b5b7-387016b70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6CE3C-D014-4844-8D32-7C16F366BC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ETSIW_2013.dotm</Template>
  <TotalTime>9807</TotalTime>
  <Pages>35</Pages>
  <Words>15360</Words>
  <Characters>87555</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102710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Xiaoshuai Zhang</cp:lastModifiedBy>
  <cp:revision>723</cp:revision>
  <cp:lastPrinted>2016-05-17T23:56:00Z</cp:lastPrinted>
  <dcterms:created xsi:type="dcterms:W3CDTF">2022-08-04T03:19:00Z</dcterms:created>
  <dcterms:modified xsi:type="dcterms:W3CDTF">2023-03-01T08:49:00Z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0x0101007BC058B0A89E284AADFEA665EC685DFD</vt:lpwstr>
  </property>
</Properties>
</file>