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342AB828" w:rsidR="00FA7447" w:rsidRPr="003643A2" w:rsidRDefault="0081182C">
      <w:pPr>
        <w:pStyle w:val="ZA"/>
        <w:framePr w:w="10563" w:h="782" w:hRule="exact" w:wrap="notBeside" w:hAnchor="page" w:x="661" w:y="646" w:anchorLock="1"/>
        <w:pBdr>
          <w:bottom w:val="none" w:sz="0" w:space="0" w:color="auto"/>
        </w:pBdr>
        <w:jc w:val="center"/>
        <w:rPr>
          <w:noProof w:val="0"/>
          <w:lang w:val="fr-FR"/>
        </w:rPr>
      </w:pPr>
      <w:r w:rsidRPr="003643A2">
        <w:rPr>
          <w:noProof w:val="0"/>
          <w:sz w:val="64"/>
          <w:lang w:val="fr-FR"/>
        </w:rPr>
        <w:t>D</w:t>
      </w:r>
      <w:r w:rsidR="005C5914" w:rsidRPr="003643A2">
        <w:rPr>
          <w:noProof w:val="0"/>
          <w:sz w:val="64"/>
          <w:lang w:val="fr-FR"/>
        </w:rPr>
        <w:t>raft</w:t>
      </w:r>
      <w:r w:rsidRPr="003643A2">
        <w:rPr>
          <w:noProof w:val="0"/>
          <w:sz w:val="64"/>
          <w:lang w:val="fr-FR"/>
        </w:rPr>
        <w:t xml:space="preserve"> </w:t>
      </w:r>
      <w:r w:rsidR="009D0F8F" w:rsidRPr="003643A2">
        <w:rPr>
          <w:noProof w:val="0"/>
          <w:sz w:val="64"/>
          <w:lang w:val="fr-FR"/>
        </w:rPr>
        <w:t>ETSI G</w:t>
      </w:r>
      <w:bookmarkEnd w:id="0"/>
      <w:r w:rsidR="009D0F8F" w:rsidRPr="003643A2">
        <w:rPr>
          <w:noProof w:val="0"/>
          <w:sz w:val="64"/>
          <w:lang w:val="fr-FR"/>
        </w:rPr>
        <w:t xml:space="preserve">R </w:t>
      </w:r>
      <w:bookmarkStart w:id="2" w:name="docnumber"/>
      <w:r w:rsidR="00A7627A" w:rsidRPr="003643A2">
        <w:rPr>
          <w:noProof w:val="0"/>
          <w:sz w:val="64"/>
          <w:lang w:val="fr-FR"/>
        </w:rPr>
        <w:t>PDL</w:t>
      </w:r>
      <w:r w:rsidR="009D0F8F" w:rsidRPr="003643A2">
        <w:rPr>
          <w:noProof w:val="0"/>
          <w:sz w:val="62"/>
          <w:szCs w:val="62"/>
          <w:lang w:val="fr-FR"/>
        </w:rPr>
        <w:t>-</w:t>
      </w:r>
      <w:r w:rsidR="00A7627A" w:rsidRPr="003643A2">
        <w:rPr>
          <w:noProof w:val="0"/>
          <w:sz w:val="62"/>
          <w:szCs w:val="62"/>
          <w:lang w:val="fr-FR"/>
        </w:rPr>
        <w:t>021</w:t>
      </w:r>
      <w:r w:rsidR="009D0F8F" w:rsidRPr="003643A2">
        <w:rPr>
          <w:noProof w:val="0"/>
          <w:sz w:val="62"/>
          <w:szCs w:val="62"/>
          <w:lang w:val="fr-FR"/>
        </w:rPr>
        <w:t xml:space="preserve"> </w:t>
      </w:r>
      <w:bookmarkEnd w:id="2"/>
      <w:r w:rsidR="009D0F8F" w:rsidRPr="003643A2">
        <w:rPr>
          <w:noProof w:val="0"/>
          <w:lang w:val="fr-FR"/>
        </w:rPr>
        <w:t>V</w:t>
      </w:r>
      <w:bookmarkStart w:id="3" w:name="docversion"/>
      <w:r w:rsidR="008B2D03" w:rsidRPr="003643A2">
        <w:rPr>
          <w:noProof w:val="0"/>
          <w:lang w:val="fr-FR"/>
        </w:rPr>
        <w:t>1</w:t>
      </w:r>
      <w:r w:rsidR="009D0F8F" w:rsidRPr="003643A2">
        <w:rPr>
          <w:noProof w:val="0"/>
          <w:lang w:val="fr-FR"/>
        </w:rPr>
        <w:t>.</w:t>
      </w:r>
      <w:r w:rsidR="00422741" w:rsidRPr="003643A2">
        <w:rPr>
          <w:noProof w:val="0"/>
          <w:lang w:val="fr-FR"/>
        </w:rPr>
        <w:t>0</w:t>
      </w:r>
      <w:r w:rsidR="009D0F8F" w:rsidRPr="003643A2">
        <w:rPr>
          <w:noProof w:val="0"/>
          <w:lang w:val="fr-FR"/>
        </w:rPr>
        <w:t>.</w:t>
      </w:r>
      <w:bookmarkEnd w:id="3"/>
      <w:del w:id="4" w:author="Xun Xiao" w:date="2023-06-28T11:07:00Z">
        <w:r w:rsidR="008B2D03" w:rsidRPr="003643A2" w:rsidDel="00C0628A">
          <w:rPr>
            <w:noProof w:val="0"/>
            <w:lang w:val="fr-FR"/>
          </w:rPr>
          <w:delText>0</w:delText>
        </w:r>
        <w:r w:rsidR="009D0F8F" w:rsidRPr="003643A2" w:rsidDel="00C0628A">
          <w:rPr>
            <w:rStyle w:val="ZGSM"/>
            <w:noProof w:val="0"/>
            <w:lang w:val="fr-FR"/>
          </w:rPr>
          <w:delText xml:space="preserve"> </w:delText>
        </w:r>
      </w:del>
      <w:ins w:id="5" w:author="Xun Xiao" w:date="2023-06-28T11:07:00Z">
        <w:r w:rsidR="00C0628A">
          <w:rPr>
            <w:noProof w:val="0"/>
            <w:lang w:val="fr-FR"/>
          </w:rPr>
          <w:t>1</w:t>
        </w:r>
        <w:r w:rsidR="00C0628A" w:rsidRPr="003643A2">
          <w:rPr>
            <w:rStyle w:val="ZGSM"/>
            <w:noProof w:val="0"/>
            <w:lang w:val="fr-FR"/>
          </w:rPr>
          <w:t xml:space="preserve"> </w:t>
        </w:r>
      </w:ins>
      <w:r w:rsidR="009D0F8F" w:rsidRPr="003643A2">
        <w:rPr>
          <w:noProof w:val="0"/>
          <w:sz w:val="32"/>
          <w:lang w:val="fr-FR"/>
        </w:rPr>
        <w:t>(</w:t>
      </w:r>
      <w:bookmarkStart w:id="6" w:name="docdate"/>
      <w:r w:rsidR="00422741" w:rsidRPr="003643A2">
        <w:rPr>
          <w:noProof w:val="0"/>
          <w:sz w:val="32"/>
          <w:lang w:val="fr-FR"/>
        </w:rPr>
        <w:t>2023</w:t>
      </w:r>
      <w:r w:rsidR="009D0F8F" w:rsidRPr="003643A2">
        <w:rPr>
          <w:noProof w:val="0"/>
          <w:sz w:val="32"/>
          <w:lang w:val="fr-FR"/>
        </w:rPr>
        <w:t>-</w:t>
      </w:r>
      <w:bookmarkEnd w:id="6"/>
      <w:r w:rsidR="00422741" w:rsidRPr="003643A2">
        <w:rPr>
          <w:noProof w:val="0"/>
          <w:sz w:val="32"/>
          <w:lang w:val="fr-FR"/>
        </w:rPr>
        <w:t>0</w:t>
      </w:r>
      <w:ins w:id="7" w:author="Xun Xiao" w:date="2023-06-26T09:38:00Z">
        <w:r w:rsidR="00F5111C">
          <w:rPr>
            <w:noProof w:val="0"/>
            <w:sz w:val="32"/>
            <w:lang w:val="fr-FR"/>
          </w:rPr>
          <w:t>6</w:t>
        </w:r>
      </w:ins>
      <w:del w:id="8" w:author="Xun Xiao" w:date="2023-06-26T09:38:00Z">
        <w:r w:rsidR="00886EA1" w:rsidRPr="003643A2" w:rsidDel="00F5111C">
          <w:rPr>
            <w:noProof w:val="0"/>
            <w:sz w:val="32"/>
            <w:lang w:val="fr-FR"/>
          </w:rPr>
          <w:delText>5</w:delText>
        </w:r>
      </w:del>
      <w:r w:rsidR="009D0F8F" w:rsidRPr="003643A2">
        <w:rPr>
          <w:noProof w:val="0"/>
          <w:sz w:val="32"/>
          <w:szCs w:val="32"/>
          <w:lang w:val="fr-FR"/>
        </w:rPr>
        <w:t>)</w:t>
      </w:r>
    </w:p>
    <w:p w14:paraId="257A5688" w14:textId="77777777" w:rsidR="00FA7447" w:rsidRPr="003643A2" w:rsidRDefault="00FA7447">
      <w:pPr>
        <w:pStyle w:val="ZB"/>
        <w:framePr w:wrap="notBeside" w:hAnchor="page" w:x="901" w:y="1421"/>
        <w:rPr>
          <w:noProof w:val="0"/>
          <w:lang w:val="fr-FR"/>
        </w:rPr>
      </w:pPr>
    </w:p>
    <w:p w14:paraId="61567725" w14:textId="77777777" w:rsidR="00FA7447" w:rsidRPr="003643A2" w:rsidRDefault="00FA7447">
      <w:pPr>
        <w:rPr>
          <w:lang w:val="fr-FR"/>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23EC61BB" w:rsidR="00FA7447" w:rsidRDefault="005F5F89">
      <w:pPr>
        <w:pStyle w:val="ZT"/>
        <w:framePr w:w="10206" w:h="3701" w:hRule="exact" w:wrap="notBeside" w:hAnchor="page" w:x="880" w:y="7094"/>
        <w:spacing w:line="240" w:lineRule="auto"/>
      </w:pPr>
      <w:bookmarkStart w:id="9" w:name="doctitle"/>
      <w:r>
        <w:t>Permissioned Distributed Ledger (PDL)</w:t>
      </w:r>
      <w:r w:rsidR="009D0F8F">
        <w:t>;</w:t>
      </w:r>
    </w:p>
    <w:p w14:paraId="522B0C27" w14:textId="3A522DF3" w:rsidR="00C44D65" w:rsidRDefault="0054056C" w:rsidP="00C44D65">
      <w:pPr>
        <w:pStyle w:val="ZT"/>
        <w:framePr w:w="10206" w:h="3701" w:hRule="exact" w:wrap="notBeside" w:hAnchor="page" w:x="880" w:y="7094"/>
        <w:spacing w:line="240" w:lineRule="auto"/>
        <w:rPr>
          <w:rStyle w:val="ZGSM"/>
        </w:rPr>
      </w:pPr>
      <w:r>
        <w:t>Overview of Use Cases in 3GPP Network and Impact Analysis on Architecture Integration</w:t>
      </w:r>
      <w:bookmarkEnd w:id="9"/>
    </w:p>
    <w:p w14:paraId="781726F2" w14:textId="65853217" w:rsidR="00FA7447" w:rsidRDefault="00FA7447">
      <w:pPr>
        <w:pStyle w:val="ZT"/>
        <w:framePr w:w="10206" w:h="3701" w:hRule="exact" w:wrap="notBeside" w:hAnchor="page" w:x="880" w:y="7094"/>
        <w:rPr>
          <w:rStyle w:val="ZGSM"/>
        </w:rPr>
      </w:pPr>
    </w:p>
    <w:bookmarkStart w:id="10"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0"/>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11" w:name="page2"/>
      <w:r>
        <w:lastRenderedPageBreak/>
        <w:t>Reference</w:t>
      </w:r>
    </w:p>
    <w:p w14:paraId="0F0355A5" w14:textId="1A4541B5" w:rsidR="007D5A4E" w:rsidRDefault="00523CCC" w:rsidP="007D5A4E">
      <w:pPr>
        <w:pStyle w:val="FP"/>
        <w:framePr w:w="9758" w:h="1321" w:hRule="exact" w:wrap="notBeside" w:vAnchor="page" w:hAnchor="page" w:x="1169" w:y="1827"/>
        <w:ind w:left="2268" w:right="2268"/>
        <w:jc w:val="center"/>
        <w:rPr>
          <w:rFonts w:ascii="Arial" w:hAnsi="Arial"/>
          <w:sz w:val="18"/>
        </w:rPr>
      </w:pPr>
      <w:r w:rsidRPr="00D16486">
        <w:rPr>
          <w:rFonts w:ascii="Arial" w:hAnsi="Arial"/>
          <w:sz w:val="18"/>
        </w:rPr>
        <w:t>DGR/PDL-0021_usecase_3GPP Net</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094766DC" w:rsidR="007D5A4E" w:rsidRDefault="00507FC0" w:rsidP="007D5A4E">
      <w:pPr>
        <w:pStyle w:val="FP"/>
        <w:framePr w:w="9758" w:h="1321" w:hRule="exact" w:wrap="notBeside" w:vAnchor="page" w:hAnchor="page" w:x="1169" w:y="1827"/>
        <w:ind w:left="2835" w:right="2835"/>
        <w:jc w:val="center"/>
        <w:rPr>
          <w:rFonts w:ascii="Arial" w:hAnsi="Arial"/>
          <w:sz w:val="18"/>
        </w:rPr>
      </w:pPr>
      <w:r>
        <w:rPr>
          <w:rFonts w:ascii="Arial" w:hAnsi="Arial"/>
          <w:sz w:val="18"/>
        </w:rPr>
        <w:t>Distributed Ledger, 3GPP, Core Network</w:t>
      </w:r>
    </w:p>
    <w:p w14:paraId="3BF8E190" w14:textId="77777777" w:rsidR="00FA7447" w:rsidRDefault="00FA7447"/>
    <w:p w14:paraId="55F22D40" w14:textId="77777777" w:rsidR="00FA7447" w:rsidRPr="003643A2" w:rsidRDefault="009D0F8F" w:rsidP="007D5A4E">
      <w:pPr>
        <w:pStyle w:val="FP"/>
        <w:framePr w:w="9758" w:wrap="notBeside" w:vAnchor="page" w:hAnchor="page" w:x="1169" w:y="3874"/>
        <w:spacing w:after="240"/>
        <w:ind w:left="2835" w:right="2835"/>
        <w:jc w:val="center"/>
        <w:rPr>
          <w:rFonts w:ascii="Arial" w:hAnsi="Arial"/>
          <w:b/>
          <w:i/>
          <w:lang w:val="fr-FR"/>
        </w:rPr>
      </w:pPr>
      <w:bookmarkStart w:id="12" w:name="ETSIinfo"/>
      <w:r w:rsidRPr="003643A2">
        <w:rPr>
          <w:rFonts w:ascii="Arial" w:hAnsi="Arial"/>
          <w:b/>
          <w:i/>
          <w:lang w:val="fr-FR"/>
        </w:rPr>
        <w:t>ETSI</w:t>
      </w:r>
    </w:p>
    <w:p w14:paraId="46BEC538" w14:textId="77777777" w:rsidR="00FA7447" w:rsidRPr="003643A2" w:rsidRDefault="009D0F8F" w:rsidP="007D5A4E">
      <w:pPr>
        <w:pStyle w:val="FP"/>
        <w:framePr w:w="9758" w:wrap="notBeside" w:vAnchor="page" w:hAnchor="page" w:x="1169" w:y="3874"/>
        <w:pBdr>
          <w:bottom w:val="single" w:sz="6" w:space="1" w:color="auto"/>
        </w:pBdr>
        <w:ind w:left="2835" w:right="2835"/>
        <w:jc w:val="center"/>
        <w:rPr>
          <w:rFonts w:ascii="Arial" w:hAnsi="Arial"/>
          <w:sz w:val="18"/>
          <w:lang w:val="fr-FR"/>
        </w:rPr>
      </w:pPr>
      <w:r w:rsidRPr="003643A2">
        <w:rPr>
          <w:rFonts w:ascii="Arial" w:hAnsi="Arial"/>
          <w:sz w:val="18"/>
          <w:lang w:val="fr-FR"/>
        </w:rPr>
        <w:t>650 Route des Lucioles</w:t>
      </w:r>
    </w:p>
    <w:p w14:paraId="1FA0CE70" w14:textId="77777777" w:rsidR="00FA7447" w:rsidRPr="003643A2" w:rsidRDefault="009D0F8F" w:rsidP="007D5A4E">
      <w:pPr>
        <w:pStyle w:val="FP"/>
        <w:framePr w:w="9758" w:wrap="notBeside" w:vAnchor="page" w:hAnchor="page" w:x="1169" w:y="3874"/>
        <w:pBdr>
          <w:bottom w:val="single" w:sz="6" w:space="1" w:color="auto"/>
        </w:pBdr>
        <w:ind w:left="2835" w:right="2835"/>
        <w:jc w:val="center"/>
        <w:rPr>
          <w:lang w:val="fr-FR"/>
        </w:rPr>
      </w:pPr>
      <w:r w:rsidRPr="003643A2">
        <w:rPr>
          <w:rFonts w:ascii="Arial" w:hAnsi="Arial"/>
          <w:sz w:val="18"/>
          <w:lang w:val="fr-FR"/>
        </w:rPr>
        <w:t>F-06921 Sophia Antipolis Cedex - FRANCE</w:t>
      </w:r>
    </w:p>
    <w:p w14:paraId="771C5109" w14:textId="77777777" w:rsidR="00FA7447" w:rsidRPr="003643A2" w:rsidRDefault="00FA7447" w:rsidP="007D5A4E">
      <w:pPr>
        <w:pStyle w:val="FP"/>
        <w:framePr w:w="9758" w:wrap="notBeside" w:vAnchor="page" w:hAnchor="page" w:x="1169" w:y="3874"/>
        <w:ind w:left="2835" w:right="2835"/>
        <w:jc w:val="center"/>
        <w:rPr>
          <w:rFonts w:ascii="Arial" w:hAnsi="Arial"/>
          <w:sz w:val="18"/>
          <w:lang w:val="fr-FR"/>
        </w:rPr>
      </w:pPr>
    </w:p>
    <w:p w14:paraId="145DC8DF" w14:textId="77777777" w:rsidR="00FA7447" w:rsidRPr="003643A2" w:rsidRDefault="009D0F8F" w:rsidP="007D5A4E">
      <w:pPr>
        <w:pStyle w:val="FP"/>
        <w:framePr w:w="9758" w:wrap="notBeside" w:vAnchor="page" w:hAnchor="page" w:x="1169" w:y="3874"/>
        <w:spacing w:after="20"/>
        <w:ind w:left="2835" w:right="2835"/>
        <w:jc w:val="center"/>
        <w:rPr>
          <w:rFonts w:ascii="Arial" w:hAnsi="Arial"/>
          <w:sz w:val="18"/>
          <w:lang w:val="fr-FR"/>
        </w:rPr>
      </w:pPr>
      <w:r w:rsidRPr="003643A2">
        <w:rPr>
          <w:rFonts w:ascii="Arial" w:hAnsi="Arial"/>
          <w:sz w:val="18"/>
          <w:lang w:val="fr-FR"/>
        </w:rPr>
        <w:t>Tel</w:t>
      </w:r>
      <w:proofErr w:type="gramStart"/>
      <w:r w:rsidRPr="003643A2">
        <w:rPr>
          <w:rFonts w:ascii="Arial" w:hAnsi="Arial"/>
          <w:sz w:val="18"/>
          <w:lang w:val="fr-FR"/>
        </w:rPr>
        <w:t>.:</w:t>
      </w:r>
      <w:proofErr w:type="gramEnd"/>
      <w:r w:rsidRPr="003643A2">
        <w:rPr>
          <w:rFonts w:ascii="Arial" w:hAnsi="Arial"/>
          <w:sz w:val="18"/>
          <w:lang w:val="fr-FR"/>
        </w:rPr>
        <w:t xml:space="preserve"> +33 4 92 94 42 00   Fax: +33 4 93 65 47 16</w:t>
      </w:r>
    </w:p>
    <w:p w14:paraId="6CEFDD90" w14:textId="77777777" w:rsidR="00FA7447" w:rsidRPr="003643A2" w:rsidRDefault="00FA7447" w:rsidP="007D5A4E">
      <w:pPr>
        <w:pStyle w:val="FP"/>
        <w:framePr w:w="9758" w:wrap="notBeside" w:vAnchor="page" w:hAnchor="page" w:x="1169" w:y="3874"/>
        <w:ind w:left="2835" w:right="2835"/>
        <w:jc w:val="center"/>
        <w:rPr>
          <w:rFonts w:ascii="Arial" w:hAnsi="Arial"/>
          <w:sz w:val="15"/>
          <w:lang w:val="fr-FR"/>
        </w:rPr>
      </w:pPr>
    </w:p>
    <w:p w14:paraId="4913D340" w14:textId="681BD191" w:rsidR="00FA7447" w:rsidRPr="003643A2" w:rsidRDefault="009D0F8F" w:rsidP="007D5A4E">
      <w:pPr>
        <w:pStyle w:val="FP"/>
        <w:framePr w:w="9758" w:wrap="notBeside" w:vAnchor="page" w:hAnchor="page" w:x="1169" w:y="3874"/>
        <w:ind w:left="2835" w:right="2835"/>
        <w:jc w:val="center"/>
        <w:rPr>
          <w:rFonts w:ascii="Arial" w:hAnsi="Arial"/>
          <w:sz w:val="15"/>
          <w:lang w:val="fr-FR"/>
        </w:rPr>
      </w:pPr>
      <w:r w:rsidRPr="003643A2">
        <w:rPr>
          <w:rFonts w:ascii="Arial" w:hAnsi="Arial"/>
          <w:sz w:val="15"/>
          <w:lang w:val="fr-FR"/>
        </w:rPr>
        <w:t xml:space="preserve">Siret N° 348 623 562 00017 - </w:t>
      </w:r>
      <w:bookmarkStart w:id="13" w:name="_Hlk67652697"/>
      <w:r>
        <w:rPr>
          <w:rFonts w:ascii="Arial" w:hAnsi="Arial"/>
          <w:sz w:val="15"/>
          <w:lang w:val="fr-FR"/>
        </w:rPr>
        <w:t>APE 7112B</w:t>
      </w:r>
      <w:bookmarkEnd w:id="13"/>
    </w:p>
    <w:p w14:paraId="189C147F" w14:textId="77777777" w:rsidR="00FA7447" w:rsidRPr="003643A2" w:rsidRDefault="009D0F8F" w:rsidP="007D5A4E">
      <w:pPr>
        <w:pStyle w:val="FP"/>
        <w:framePr w:w="9758" w:wrap="notBeside" w:vAnchor="page" w:hAnchor="page" w:x="1169" w:y="3874"/>
        <w:ind w:left="2835" w:right="2835"/>
        <w:jc w:val="center"/>
        <w:rPr>
          <w:rFonts w:ascii="Arial" w:hAnsi="Arial"/>
          <w:sz w:val="15"/>
          <w:lang w:val="fr-FR"/>
        </w:rPr>
      </w:pPr>
      <w:r w:rsidRPr="003643A2">
        <w:rPr>
          <w:rFonts w:ascii="Arial" w:hAnsi="Arial"/>
          <w:sz w:val="15"/>
          <w:lang w:val="fr-FR"/>
        </w:rPr>
        <w:t>Association à but non lucratif enregistrée à la</w:t>
      </w:r>
    </w:p>
    <w:p w14:paraId="36CB023C" w14:textId="5275218C" w:rsidR="00FA7447" w:rsidRPr="003643A2" w:rsidRDefault="009D0F8F" w:rsidP="007D5A4E">
      <w:pPr>
        <w:pStyle w:val="FP"/>
        <w:framePr w:w="9758" w:wrap="notBeside" w:vAnchor="page" w:hAnchor="page" w:x="1169" w:y="3874"/>
        <w:ind w:left="2835" w:right="2835"/>
        <w:jc w:val="center"/>
        <w:rPr>
          <w:rFonts w:ascii="Arial" w:hAnsi="Arial"/>
          <w:sz w:val="15"/>
          <w:lang w:val="fr-FR"/>
        </w:rPr>
      </w:pPr>
      <w:r w:rsidRPr="003643A2">
        <w:rPr>
          <w:rFonts w:ascii="Arial" w:hAnsi="Arial"/>
          <w:sz w:val="15"/>
          <w:lang w:val="fr-FR"/>
        </w:rPr>
        <w:t xml:space="preserve">Sous-préfecture de Grasse (06) N° </w:t>
      </w:r>
      <w:bookmarkStart w:id="14" w:name="_Hlk67652713"/>
      <w:r>
        <w:rPr>
          <w:rFonts w:ascii="Arial" w:hAnsi="Arial"/>
          <w:sz w:val="15"/>
          <w:lang w:val="fr-FR"/>
        </w:rPr>
        <w:t>w061004871</w:t>
      </w:r>
      <w:bookmarkEnd w:id="14"/>
    </w:p>
    <w:p w14:paraId="2521972F" w14:textId="77777777" w:rsidR="00FA7447" w:rsidRPr="003643A2" w:rsidRDefault="00FA7447" w:rsidP="007D5A4E">
      <w:pPr>
        <w:pStyle w:val="FP"/>
        <w:framePr w:w="9758" w:wrap="notBeside" w:vAnchor="page" w:hAnchor="page" w:x="1169" w:y="3874"/>
        <w:ind w:left="2835" w:right="2835"/>
        <w:jc w:val="center"/>
        <w:rPr>
          <w:rFonts w:ascii="Arial" w:hAnsi="Arial"/>
          <w:sz w:val="18"/>
          <w:lang w:val="fr-FR"/>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5" w:name="doccopyright"/>
      <w:bookmarkEnd w:id="11"/>
      <w:bookmarkEnd w:id="12"/>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6"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w:t>
      </w:r>
      <w:proofErr w:type="gramStart"/>
      <w:r w:rsidRPr="003A38FF">
        <w:rPr>
          <w:rFonts w:ascii="Arial" w:hAnsi="Arial" w:cs="Arial"/>
          <w:sz w:val="18"/>
        </w:rPr>
        <w:t>our</w:t>
      </w:r>
      <w:proofErr w:type="gramEnd"/>
      <w:r w:rsidRPr="003A38FF">
        <w:rPr>
          <w:rFonts w:ascii="Arial" w:hAnsi="Arial" w:cs="Arial"/>
          <w:sz w:val="18"/>
        </w:rPr>
        <w:t xml:space="preserve">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845E0E"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7" w:name="EN_Delete_Disclaimer"/>
      <w:r w:rsidRPr="00307F3A">
        <w:rPr>
          <w:rFonts w:ascii="Arial" w:hAnsi="Arial" w:cs="Arial"/>
          <w:sz w:val="18"/>
        </w:rPr>
        <w:t xml:space="preserve">No representation or warranty is made that this deliverable is technically accurate or </w:t>
      </w:r>
      <w:proofErr w:type="gramStart"/>
      <w:r w:rsidRPr="00307F3A">
        <w:rPr>
          <w:rFonts w:ascii="Arial" w:hAnsi="Arial" w:cs="Arial"/>
          <w:sz w:val="18"/>
        </w:rPr>
        <w:t>sufficient</w:t>
      </w:r>
      <w:proofErr w:type="gramEnd"/>
      <w:r w:rsidRPr="00307F3A">
        <w:rPr>
          <w:rFonts w:ascii="Arial" w:hAnsi="Arial" w:cs="Arial"/>
          <w:sz w:val="18"/>
        </w:rPr>
        <w:t xml:space="preserve"> or conforms to any law and/or governmental rule and/or regulation and further, no representation or warranty is made of merchantability or fitness for any particular purpose or against infringement of intellectual property rights.</w:t>
      </w:r>
    </w:p>
    <w:bookmarkEnd w:id="17"/>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8"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8"/>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418ED87E"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del w:id="19" w:author="Xun Xiao" w:date="2023-06-26T09:40:00Z">
        <w:r w:rsidRPr="00307F3A" w:rsidDel="00E95F56">
          <w:rPr>
            <w:rFonts w:ascii="Arial" w:hAnsi="Arial" w:cs="Arial"/>
            <w:sz w:val="18"/>
          </w:rPr>
          <w:delText>yyyy</w:delText>
        </w:r>
      </w:del>
      <w:ins w:id="20" w:author="Xun Xiao" w:date="2023-06-26T09:40:00Z">
        <w:r w:rsidR="00E95F56">
          <w:rPr>
            <w:rFonts w:ascii="Arial" w:hAnsi="Arial" w:cs="Arial"/>
            <w:sz w:val="18"/>
          </w:rPr>
          <w:t>2023</w:t>
        </w:r>
      </w:ins>
      <w:r w:rsidRPr="00307F3A">
        <w:rPr>
          <w:rFonts w:ascii="Arial" w:hAnsi="Arial" w:cs="Arial"/>
          <w:sz w:val="18"/>
        </w:rPr>
        <w:t>.</w:t>
      </w:r>
      <w:bookmarkStart w:id="21" w:name="copyrightaddon"/>
      <w:bookmarkEnd w:id="21"/>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22" w:name="tbcopyright"/>
      <w:bookmarkEnd w:id="22"/>
      <w:r w:rsidRPr="00307F3A">
        <w:rPr>
          <w:rFonts w:ascii="Arial" w:hAnsi="Arial" w:cs="Arial"/>
          <w:sz w:val="18"/>
        </w:rPr>
        <w:t>All rights reserved.</w:t>
      </w:r>
      <w:r w:rsidRPr="00307F3A">
        <w:rPr>
          <w:rFonts w:ascii="Arial" w:hAnsi="Arial" w:cs="Arial"/>
          <w:sz w:val="18"/>
        </w:rPr>
        <w:br/>
      </w:r>
      <w:bookmarkEnd w:id="16"/>
    </w:p>
    <w:bookmarkEnd w:id="1"/>
    <w:bookmarkEnd w:id="15"/>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23" w:name="_Toc451525645"/>
      <w:r w:rsidRPr="007D5A4E">
        <w:lastRenderedPageBreak/>
        <w:t>Contents</w:t>
      </w:r>
      <w:bookmarkEnd w:id="23"/>
    </w:p>
    <w:p w14:paraId="1C5BE5A3" w14:textId="0BCB03ED" w:rsidR="001103E4" w:rsidRDefault="007D5A4E">
      <w:pPr>
        <w:pStyle w:val="TOC1"/>
        <w:rPr>
          <w:ins w:id="24" w:author="Xun Xiao" w:date="2023-06-28T10:19:00Z"/>
          <w:rFonts w:asciiTheme="minorHAnsi" w:eastAsiaTheme="minorEastAsia" w:hAnsiTheme="minorHAnsi" w:cstheme="minorBidi"/>
          <w:szCs w:val="22"/>
          <w:lang w:val="en-US" w:eastAsia="zh-CN"/>
        </w:rPr>
      </w:pPr>
      <w:r>
        <w:fldChar w:fldCharType="begin"/>
      </w:r>
      <w:r>
        <w:instrText xml:space="preserve"> TOC \o \w "1-9"</w:instrText>
      </w:r>
      <w:r>
        <w:fldChar w:fldCharType="separate"/>
      </w:r>
      <w:ins w:id="25" w:author="Xun Xiao" w:date="2023-06-28T10:19:00Z">
        <w:r w:rsidR="001103E4">
          <w:t>Intellectual Property Rights</w:t>
        </w:r>
        <w:r w:rsidR="001103E4">
          <w:tab/>
        </w:r>
        <w:r w:rsidR="001103E4">
          <w:fldChar w:fldCharType="begin"/>
        </w:r>
        <w:r w:rsidR="001103E4">
          <w:instrText xml:space="preserve"> PAGEREF _Toc138839999 \h </w:instrText>
        </w:r>
      </w:ins>
      <w:r w:rsidR="001103E4">
        <w:fldChar w:fldCharType="separate"/>
      </w:r>
      <w:ins w:id="26" w:author="Xun Xiao" w:date="2023-06-28T10:19:00Z">
        <w:r w:rsidR="001103E4">
          <w:t>5</w:t>
        </w:r>
        <w:r w:rsidR="001103E4">
          <w:fldChar w:fldCharType="end"/>
        </w:r>
      </w:ins>
    </w:p>
    <w:p w14:paraId="0C8558BD" w14:textId="09340B1C" w:rsidR="001103E4" w:rsidRDefault="001103E4">
      <w:pPr>
        <w:pStyle w:val="TOC1"/>
        <w:rPr>
          <w:ins w:id="27" w:author="Xun Xiao" w:date="2023-06-28T10:19:00Z"/>
          <w:rFonts w:asciiTheme="minorHAnsi" w:eastAsiaTheme="minorEastAsia" w:hAnsiTheme="minorHAnsi" w:cstheme="minorBidi"/>
          <w:szCs w:val="22"/>
          <w:lang w:val="en-US" w:eastAsia="zh-CN"/>
        </w:rPr>
      </w:pPr>
      <w:ins w:id="28" w:author="Xun Xiao" w:date="2023-06-28T10:19:00Z">
        <w:r>
          <w:t>Foreword</w:t>
        </w:r>
        <w:r>
          <w:tab/>
        </w:r>
        <w:r>
          <w:fldChar w:fldCharType="begin"/>
        </w:r>
        <w:r>
          <w:instrText xml:space="preserve"> PAGEREF _Toc138840000 \h </w:instrText>
        </w:r>
      </w:ins>
      <w:r>
        <w:fldChar w:fldCharType="separate"/>
      </w:r>
      <w:ins w:id="29" w:author="Xun Xiao" w:date="2023-06-28T10:19:00Z">
        <w:r>
          <w:t>5</w:t>
        </w:r>
        <w:r>
          <w:fldChar w:fldCharType="end"/>
        </w:r>
      </w:ins>
    </w:p>
    <w:p w14:paraId="72A9F8D0" w14:textId="5AF9E139" w:rsidR="001103E4" w:rsidRDefault="001103E4">
      <w:pPr>
        <w:pStyle w:val="TOC1"/>
        <w:rPr>
          <w:ins w:id="30" w:author="Xun Xiao" w:date="2023-06-28T10:19:00Z"/>
          <w:rFonts w:asciiTheme="minorHAnsi" w:eastAsiaTheme="minorEastAsia" w:hAnsiTheme="minorHAnsi" w:cstheme="minorBidi"/>
          <w:szCs w:val="22"/>
          <w:lang w:val="en-US" w:eastAsia="zh-CN"/>
        </w:rPr>
      </w:pPr>
      <w:ins w:id="31" w:author="Xun Xiao" w:date="2023-06-28T10:19:00Z">
        <w:r>
          <w:t>Modal verbs terminology</w:t>
        </w:r>
        <w:r>
          <w:tab/>
        </w:r>
        <w:r>
          <w:fldChar w:fldCharType="begin"/>
        </w:r>
        <w:r>
          <w:instrText xml:space="preserve"> PAGEREF _Toc138840001 \h </w:instrText>
        </w:r>
      </w:ins>
      <w:r>
        <w:fldChar w:fldCharType="separate"/>
      </w:r>
      <w:ins w:id="32" w:author="Xun Xiao" w:date="2023-06-28T10:19:00Z">
        <w:r>
          <w:t>5</w:t>
        </w:r>
        <w:r>
          <w:fldChar w:fldCharType="end"/>
        </w:r>
      </w:ins>
    </w:p>
    <w:p w14:paraId="7DBB3F91" w14:textId="69872AD4" w:rsidR="001103E4" w:rsidRDefault="001103E4">
      <w:pPr>
        <w:pStyle w:val="TOC1"/>
        <w:rPr>
          <w:ins w:id="33" w:author="Xun Xiao" w:date="2023-06-28T10:19:00Z"/>
          <w:rFonts w:asciiTheme="minorHAnsi" w:eastAsiaTheme="minorEastAsia" w:hAnsiTheme="minorHAnsi" w:cstheme="minorBidi"/>
          <w:szCs w:val="22"/>
          <w:lang w:val="en-US" w:eastAsia="zh-CN"/>
        </w:rPr>
      </w:pPr>
      <w:ins w:id="34" w:author="Xun Xiao" w:date="2023-06-28T10:19:00Z">
        <w:r>
          <w:t>Executive summary</w:t>
        </w:r>
        <w:r>
          <w:tab/>
        </w:r>
        <w:r>
          <w:fldChar w:fldCharType="begin"/>
        </w:r>
        <w:r>
          <w:instrText xml:space="preserve"> PAGEREF _Toc138840002 \h </w:instrText>
        </w:r>
      </w:ins>
      <w:r>
        <w:fldChar w:fldCharType="separate"/>
      </w:r>
      <w:ins w:id="35" w:author="Xun Xiao" w:date="2023-06-28T10:19:00Z">
        <w:r>
          <w:t>5</w:t>
        </w:r>
        <w:r>
          <w:fldChar w:fldCharType="end"/>
        </w:r>
      </w:ins>
    </w:p>
    <w:p w14:paraId="13828F32" w14:textId="082141F2" w:rsidR="001103E4" w:rsidRDefault="001103E4">
      <w:pPr>
        <w:pStyle w:val="TOC1"/>
        <w:rPr>
          <w:ins w:id="36" w:author="Xun Xiao" w:date="2023-06-28T10:19:00Z"/>
          <w:rFonts w:asciiTheme="minorHAnsi" w:eastAsiaTheme="minorEastAsia" w:hAnsiTheme="minorHAnsi" w:cstheme="minorBidi"/>
          <w:szCs w:val="22"/>
          <w:lang w:val="en-US" w:eastAsia="zh-CN"/>
        </w:rPr>
      </w:pPr>
      <w:ins w:id="37" w:author="Xun Xiao" w:date="2023-06-28T10:19:00Z">
        <w:r>
          <w:t>Introduction</w:t>
        </w:r>
        <w:r>
          <w:tab/>
        </w:r>
        <w:r>
          <w:fldChar w:fldCharType="begin"/>
        </w:r>
        <w:r>
          <w:instrText xml:space="preserve"> PAGEREF _Toc138840003 \h </w:instrText>
        </w:r>
      </w:ins>
      <w:r>
        <w:fldChar w:fldCharType="separate"/>
      </w:r>
      <w:ins w:id="38" w:author="Xun Xiao" w:date="2023-06-28T10:19:00Z">
        <w:r>
          <w:t>5</w:t>
        </w:r>
        <w:r>
          <w:fldChar w:fldCharType="end"/>
        </w:r>
      </w:ins>
    </w:p>
    <w:p w14:paraId="12BC2BD6" w14:textId="0D961727" w:rsidR="001103E4" w:rsidRDefault="001103E4">
      <w:pPr>
        <w:pStyle w:val="TOC1"/>
        <w:rPr>
          <w:ins w:id="39" w:author="Xun Xiao" w:date="2023-06-28T10:19:00Z"/>
          <w:rFonts w:asciiTheme="minorHAnsi" w:eastAsiaTheme="minorEastAsia" w:hAnsiTheme="minorHAnsi" w:cstheme="minorBidi"/>
          <w:szCs w:val="22"/>
          <w:lang w:val="en-US" w:eastAsia="zh-CN"/>
        </w:rPr>
      </w:pPr>
      <w:ins w:id="40" w:author="Xun Xiao" w:date="2023-06-28T10:19:00Z">
        <w:r>
          <w:t>1</w:t>
        </w:r>
        <w:r>
          <w:tab/>
          <w:t>Scope</w:t>
        </w:r>
        <w:r>
          <w:tab/>
        </w:r>
        <w:r>
          <w:fldChar w:fldCharType="begin"/>
        </w:r>
        <w:r>
          <w:instrText xml:space="preserve"> PAGEREF _Toc138840004 \h </w:instrText>
        </w:r>
      </w:ins>
      <w:r>
        <w:fldChar w:fldCharType="separate"/>
      </w:r>
      <w:ins w:id="41" w:author="Xun Xiao" w:date="2023-06-28T10:19:00Z">
        <w:r>
          <w:t>6</w:t>
        </w:r>
        <w:r>
          <w:fldChar w:fldCharType="end"/>
        </w:r>
      </w:ins>
    </w:p>
    <w:p w14:paraId="57EA6CD5" w14:textId="6FB622D7" w:rsidR="001103E4" w:rsidRDefault="001103E4">
      <w:pPr>
        <w:pStyle w:val="TOC1"/>
        <w:rPr>
          <w:ins w:id="42" w:author="Xun Xiao" w:date="2023-06-28T10:19:00Z"/>
          <w:rFonts w:asciiTheme="minorHAnsi" w:eastAsiaTheme="minorEastAsia" w:hAnsiTheme="minorHAnsi" w:cstheme="minorBidi"/>
          <w:szCs w:val="22"/>
          <w:lang w:val="en-US" w:eastAsia="zh-CN"/>
        </w:rPr>
      </w:pPr>
      <w:ins w:id="43" w:author="Xun Xiao" w:date="2023-06-28T10:19:00Z">
        <w:r>
          <w:t>2</w:t>
        </w:r>
        <w:r>
          <w:tab/>
          <w:t>References</w:t>
        </w:r>
        <w:r>
          <w:tab/>
        </w:r>
        <w:r>
          <w:fldChar w:fldCharType="begin"/>
        </w:r>
        <w:r>
          <w:instrText xml:space="preserve"> PAGEREF _Toc138840005 \h </w:instrText>
        </w:r>
      </w:ins>
      <w:r>
        <w:fldChar w:fldCharType="separate"/>
      </w:r>
      <w:ins w:id="44" w:author="Xun Xiao" w:date="2023-06-28T10:19:00Z">
        <w:r>
          <w:t>6</w:t>
        </w:r>
        <w:r>
          <w:fldChar w:fldCharType="end"/>
        </w:r>
      </w:ins>
    </w:p>
    <w:p w14:paraId="575E1B24" w14:textId="3442ADD2" w:rsidR="001103E4" w:rsidRDefault="001103E4">
      <w:pPr>
        <w:pStyle w:val="TOC2"/>
        <w:rPr>
          <w:ins w:id="45" w:author="Xun Xiao" w:date="2023-06-28T10:19:00Z"/>
          <w:rFonts w:asciiTheme="minorHAnsi" w:eastAsiaTheme="minorEastAsia" w:hAnsiTheme="minorHAnsi" w:cstheme="minorBidi"/>
          <w:sz w:val="22"/>
          <w:szCs w:val="22"/>
          <w:lang w:val="en-US" w:eastAsia="zh-CN"/>
        </w:rPr>
      </w:pPr>
      <w:ins w:id="46" w:author="Xun Xiao" w:date="2023-06-28T10:19:00Z">
        <w:r>
          <w:t>2.1</w:t>
        </w:r>
        <w:r>
          <w:tab/>
          <w:t>Normative references</w:t>
        </w:r>
        <w:r>
          <w:tab/>
        </w:r>
        <w:r>
          <w:fldChar w:fldCharType="begin"/>
        </w:r>
        <w:r>
          <w:instrText xml:space="preserve"> PAGEREF _Toc138840006 \h </w:instrText>
        </w:r>
      </w:ins>
      <w:r>
        <w:fldChar w:fldCharType="separate"/>
      </w:r>
      <w:ins w:id="47" w:author="Xun Xiao" w:date="2023-06-28T10:19:00Z">
        <w:r>
          <w:t>6</w:t>
        </w:r>
        <w:r>
          <w:fldChar w:fldCharType="end"/>
        </w:r>
      </w:ins>
    </w:p>
    <w:p w14:paraId="50442645" w14:textId="3A4C5012" w:rsidR="001103E4" w:rsidRDefault="001103E4">
      <w:pPr>
        <w:pStyle w:val="TOC2"/>
        <w:rPr>
          <w:ins w:id="48" w:author="Xun Xiao" w:date="2023-06-28T10:19:00Z"/>
          <w:rFonts w:asciiTheme="minorHAnsi" w:eastAsiaTheme="minorEastAsia" w:hAnsiTheme="minorHAnsi" w:cstheme="minorBidi"/>
          <w:sz w:val="22"/>
          <w:szCs w:val="22"/>
          <w:lang w:val="en-US" w:eastAsia="zh-CN"/>
        </w:rPr>
      </w:pPr>
      <w:ins w:id="49" w:author="Xun Xiao" w:date="2023-06-28T10:19:00Z">
        <w:r>
          <w:t>2.2</w:t>
        </w:r>
        <w:r>
          <w:tab/>
          <w:t>Informative references</w:t>
        </w:r>
        <w:r>
          <w:tab/>
        </w:r>
        <w:r>
          <w:fldChar w:fldCharType="begin"/>
        </w:r>
        <w:r>
          <w:instrText xml:space="preserve"> PAGEREF _Toc138840007 \h </w:instrText>
        </w:r>
      </w:ins>
      <w:r>
        <w:fldChar w:fldCharType="separate"/>
      </w:r>
      <w:ins w:id="50" w:author="Xun Xiao" w:date="2023-06-28T10:19:00Z">
        <w:r>
          <w:t>6</w:t>
        </w:r>
        <w:r>
          <w:fldChar w:fldCharType="end"/>
        </w:r>
      </w:ins>
    </w:p>
    <w:p w14:paraId="617CF803" w14:textId="245ABB63" w:rsidR="001103E4" w:rsidRDefault="001103E4">
      <w:pPr>
        <w:pStyle w:val="TOC1"/>
        <w:rPr>
          <w:ins w:id="51" w:author="Xun Xiao" w:date="2023-06-28T10:19:00Z"/>
          <w:rFonts w:asciiTheme="minorHAnsi" w:eastAsiaTheme="minorEastAsia" w:hAnsiTheme="minorHAnsi" w:cstheme="minorBidi"/>
          <w:szCs w:val="22"/>
          <w:lang w:val="en-US" w:eastAsia="zh-CN"/>
        </w:rPr>
      </w:pPr>
      <w:ins w:id="52" w:author="Xun Xiao" w:date="2023-06-28T10:19:00Z">
        <w:r>
          <w:t>3</w:t>
        </w:r>
        <w:r>
          <w:tab/>
          <w:t>Definition of terms, symbols and abbreviations</w:t>
        </w:r>
        <w:r>
          <w:tab/>
        </w:r>
        <w:r>
          <w:fldChar w:fldCharType="begin"/>
        </w:r>
        <w:r>
          <w:instrText xml:space="preserve"> PAGEREF _Toc138840008 \h </w:instrText>
        </w:r>
      </w:ins>
      <w:r>
        <w:fldChar w:fldCharType="separate"/>
      </w:r>
      <w:ins w:id="53" w:author="Xun Xiao" w:date="2023-06-28T10:19:00Z">
        <w:r>
          <w:t>8</w:t>
        </w:r>
        <w:r>
          <w:fldChar w:fldCharType="end"/>
        </w:r>
      </w:ins>
    </w:p>
    <w:p w14:paraId="124367DB" w14:textId="1485B45E" w:rsidR="001103E4" w:rsidRDefault="001103E4">
      <w:pPr>
        <w:pStyle w:val="TOC2"/>
        <w:rPr>
          <w:ins w:id="54" w:author="Xun Xiao" w:date="2023-06-28T10:19:00Z"/>
          <w:rFonts w:asciiTheme="minorHAnsi" w:eastAsiaTheme="minorEastAsia" w:hAnsiTheme="minorHAnsi" w:cstheme="minorBidi"/>
          <w:sz w:val="22"/>
          <w:szCs w:val="22"/>
          <w:lang w:val="en-US" w:eastAsia="zh-CN"/>
        </w:rPr>
      </w:pPr>
      <w:ins w:id="55" w:author="Xun Xiao" w:date="2023-06-28T10:19:00Z">
        <w:r>
          <w:t>3.1</w:t>
        </w:r>
        <w:r>
          <w:tab/>
          <w:t>Terms</w:t>
        </w:r>
        <w:r>
          <w:tab/>
        </w:r>
        <w:r>
          <w:fldChar w:fldCharType="begin"/>
        </w:r>
        <w:r>
          <w:instrText xml:space="preserve"> PAGEREF _Toc138840009 \h </w:instrText>
        </w:r>
      </w:ins>
      <w:r>
        <w:fldChar w:fldCharType="separate"/>
      </w:r>
      <w:ins w:id="56" w:author="Xun Xiao" w:date="2023-06-28T10:19:00Z">
        <w:r>
          <w:t>8</w:t>
        </w:r>
        <w:r>
          <w:fldChar w:fldCharType="end"/>
        </w:r>
      </w:ins>
    </w:p>
    <w:p w14:paraId="3EF3EB17" w14:textId="7C851336" w:rsidR="001103E4" w:rsidRDefault="001103E4">
      <w:pPr>
        <w:pStyle w:val="TOC2"/>
        <w:rPr>
          <w:ins w:id="57" w:author="Xun Xiao" w:date="2023-06-28T10:19:00Z"/>
          <w:rFonts w:asciiTheme="minorHAnsi" w:eastAsiaTheme="minorEastAsia" w:hAnsiTheme="minorHAnsi" w:cstheme="minorBidi"/>
          <w:sz w:val="22"/>
          <w:szCs w:val="22"/>
          <w:lang w:val="en-US" w:eastAsia="zh-CN"/>
        </w:rPr>
      </w:pPr>
      <w:ins w:id="58" w:author="Xun Xiao" w:date="2023-06-28T10:19:00Z">
        <w:r>
          <w:t>3.2</w:t>
        </w:r>
        <w:r>
          <w:tab/>
          <w:t>Symbols</w:t>
        </w:r>
        <w:r>
          <w:tab/>
        </w:r>
        <w:r>
          <w:fldChar w:fldCharType="begin"/>
        </w:r>
        <w:r>
          <w:instrText xml:space="preserve"> PAGEREF _Toc138840010 \h </w:instrText>
        </w:r>
      </w:ins>
      <w:r>
        <w:fldChar w:fldCharType="separate"/>
      </w:r>
      <w:ins w:id="59" w:author="Xun Xiao" w:date="2023-06-28T10:19:00Z">
        <w:r>
          <w:t>8</w:t>
        </w:r>
        <w:r>
          <w:fldChar w:fldCharType="end"/>
        </w:r>
      </w:ins>
    </w:p>
    <w:p w14:paraId="2E8EA37A" w14:textId="49F1F716" w:rsidR="001103E4" w:rsidRDefault="001103E4">
      <w:pPr>
        <w:pStyle w:val="TOC2"/>
        <w:rPr>
          <w:ins w:id="60" w:author="Xun Xiao" w:date="2023-06-28T10:19:00Z"/>
          <w:rFonts w:asciiTheme="minorHAnsi" w:eastAsiaTheme="minorEastAsia" w:hAnsiTheme="minorHAnsi" w:cstheme="minorBidi"/>
          <w:sz w:val="22"/>
          <w:szCs w:val="22"/>
          <w:lang w:val="en-US" w:eastAsia="zh-CN"/>
        </w:rPr>
      </w:pPr>
      <w:ins w:id="61" w:author="Xun Xiao" w:date="2023-06-28T10:19:00Z">
        <w:r>
          <w:t>3.3</w:t>
        </w:r>
        <w:r>
          <w:tab/>
          <w:t>Abbreviations</w:t>
        </w:r>
        <w:r>
          <w:tab/>
        </w:r>
        <w:r>
          <w:fldChar w:fldCharType="begin"/>
        </w:r>
        <w:r>
          <w:instrText xml:space="preserve"> PAGEREF _Toc138840011 \h </w:instrText>
        </w:r>
      </w:ins>
      <w:r>
        <w:fldChar w:fldCharType="separate"/>
      </w:r>
      <w:ins w:id="62" w:author="Xun Xiao" w:date="2023-06-28T10:19:00Z">
        <w:r>
          <w:t>8</w:t>
        </w:r>
        <w:r>
          <w:fldChar w:fldCharType="end"/>
        </w:r>
      </w:ins>
    </w:p>
    <w:p w14:paraId="31225C28" w14:textId="13F0F36B" w:rsidR="001103E4" w:rsidRDefault="001103E4">
      <w:pPr>
        <w:pStyle w:val="TOC1"/>
        <w:rPr>
          <w:ins w:id="63" w:author="Xun Xiao" w:date="2023-06-28T10:19:00Z"/>
          <w:rFonts w:asciiTheme="minorHAnsi" w:eastAsiaTheme="minorEastAsia" w:hAnsiTheme="minorHAnsi" w:cstheme="minorBidi"/>
          <w:szCs w:val="22"/>
          <w:lang w:val="en-US" w:eastAsia="zh-CN"/>
        </w:rPr>
      </w:pPr>
      <w:ins w:id="64" w:author="Xun Xiao" w:date="2023-06-28T10:19:00Z">
        <w:r>
          <w:t>4</w:t>
        </w:r>
        <w:r>
          <w:tab/>
          <w:t>Information of Existing Standardization Organizations</w:t>
        </w:r>
        <w:r>
          <w:tab/>
        </w:r>
        <w:r>
          <w:fldChar w:fldCharType="begin"/>
        </w:r>
        <w:r>
          <w:instrText xml:space="preserve"> PAGEREF _Toc138840012 \h </w:instrText>
        </w:r>
      </w:ins>
      <w:r>
        <w:fldChar w:fldCharType="separate"/>
      </w:r>
      <w:ins w:id="65" w:author="Xun Xiao" w:date="2023-06-28T10:19:00Z">
        <w:r>
          <w:t>9</w:t>
        </w:r>
        <w:r>
          <w:fldChar w:fldCharType="end"/>
        </w:r>
      </w:ins>
    </w:p>
    <w:p w14:paraId="0E364666" w14:textId="05B13549" w:rsidR="001103E4" w:rsidRDefault="001103E4">
      <w:pPr>
        <w:pStyle w:val="TOC2"/>
        <w:rPr>
          <w:ins w:id="66" w:author="Xun Xiao" w:date="2023-06-28T10:19:00Z"/>
          <w:rFonts w:asciiTheme="minorHAnsi" w:eastAsiaTheme="minorEastAsia" w:hAnsiTheme="minorHAnsi" w:cstheme="minorBidi"/>
          <w:sz w:val="22"/>
          <w:szCs w:val="22"/>
          <w:lang w:val="en-US" w:eastAsia="zh-CN"/>
        </w:rPr>
      </w:pPr>
      <w:ins w:id="67" w:author="Xun Xiao" w:date="2023-06-28T10:19:00Z">
        <w:r>
          <w:t>4.1</w:t>
        </w:r>
        <w:r>
          <w:tab/>
          <w:t>ISO</w:t>
        </w:r>
        <w:r>
          <w:tab/>
        </w:r>
        <w:r>
          <w:fldChar w:fldCharType="begin"/>
        </w:r>
        <w:r>
          <w:instrText xml:space="preserve"> PAGEREF _Toc138840013 \h </w:instrText>
        </w:r>
      </w:ins>
      <w:r>
        <w:fldChar w:fldCharType="separate"/>
      </w:r>
      <w:ins w:id="68" w:author="Xun Xiao" w:date="2023-06-28T10:19:00Z">
        <w:r>
          <w:t>9</w:t>
        </w:r>
        <w:r>
          <w:fldChar w:fldCharType="end"/>
        </w:r>
      </w:ins>
    </w:p>
    <w:p w14:paraId="53375EB1" w14:textId="3DF1C3A0" w:rsidR="001103E4" w:rsidRDefault="001103E4">
      <w:pPr>
        <w:pStyle w:val="TOC2"/>
        <w:rPr>
          <w:ins w:id="69" w:author="Xun Xiao" w:date="2023-06-28T10:19:00Z"/>
          <w:rFonts w:asciiTheme="minorHAnsi" w:eastAsiaTheme="minorEastAsia" w:hAnsiTheme="minorHAnsi" w:cstheme="minorBidi"/>
          <w:sz w:val="22"/>
          <w:szCs w:val="22"/>
          <w:lang w:val="en-US" w:eastAsia="zh-CN"/>
        </w:rPr>
      </w:pPr>
      <w:ins w:id="70" w:author="Xun Xiao" w:date="2023-06-28T10:19:00Z">
        <w:r>
          <w:t>4.2</w:t>
        </w:r>
        <w:r>
          <w:tab/>
          <w:t>ITU-T</w:t>
        </w:r>
        <w:r>
          <w:tab/>
        </w:r>
        <w:r>
          <w:fldChar w:fldCharType="begin"/>
        </w:r>
        <w:r>
          <w:instrText xml:space="preserve"> PAGEREF _Toc138840014 \h </w:instrText>
        </w:r>
      </w:ins>
      <w:r>
        <w:fldChar w:fldCharType="separate"/>
      </w:r>
      <w:ins w:id="71" w:author="Xun Xiao" w:date="2023-06-28T10:19:00Z">
        <w:r>
          <w:t>10</w:t>
        </w:r>
        <w:r>
          <w:fldChar w:fldCharType="end"/>
        </w:r>
      </w:ins>
    </w:p>
    <w:p w14:paraId="0E388984" w14:textId="54E8047D" w:rsidR="001103E4" w:rsidRDefault="001103E4">
      <w:pPr>
        <w:pStyle w:val="TOC2"/>
        <w:rPr>
          <w:ins w:id="72" w:author="Xun Xiao" w:date="2023-06-28T10:19:00Z"/>
          <w:rFonts w:asciiTheme="minorHAnsi" w:eastAsiaTheme="minorEastAsia" w:hAnsiTheme="minorHAnsi" w:cstheme="minorBidi"/>
          <w:sz w:val="22"/>
          <w:szCs w:val="22"/>
          <w:lang w:val="en-US" w:eastAsia="zh-CN"/>
        </w:rPr>
      </w:pPr>
      <w:ins w:id="73" w:author="Xun Xiao" w:date="2023-06-28T10:19:00Z">
        <w:r>
          <w:t>4.3</w:t>
        </w:r>
        <w:r>
          <w:tab/>
          <w:t>IEEE</w:t>
        </w:r>
        <w:r>
          <w:tab/>
        </w:r>
        <w:r>
          <w:fldChar w:fldCharType="begin"/>
        </w:r>
        <w:r>
          <w:instrText xml:space="preserve"> PAGEREF _Toc138840015 \h </w:instrText>
        </w:r>
      </w:ins>
      <w:r>
        <w:fldChar w:fldCharType="separate"/>
      </w:r>
      <w:ins w:id="74" w:author="Xun Xiao" w:date="2023-06-28T10:19:00Z">
        <w:r>
          <w:t>10</w:t>
        </w:r>
        <w:r>
          <w:fldChar w:fldCharType="end"/>
        </w:r>
      </w:ins>
    </w:p>
    <w:p w14:paraId="2A003EEF" w14:textId="319895F4" w:rsidR="001103E4" w:rsidRDefault="001103E4">
      <w:pPr>
        <w:pStyle w:val="TOC2"/>
        <w:rPr>
          <w:ins w:id="75" w:author="Xun Xiao" w:date="2023-06-28T10:19:00Z"/>
          <w:rFonts w:asciiTheme="minorHAnsi" w:eastAsiaTheme="minorEastAsia" w:hAnsiTheme="minorHAnsi" w:cstheme="minorBidi"/>
          <w:sz w:val="22"/>
          <w:szCs w:val="22"/>
          <w:lang w:val="en-US" w:eastAsia="zh-CN"/>
        </w:rPr>
      </w:pPr>
      <w:ins w:id="76" w:author="Xun Xiao" w:date="2023-06-28T10:19:00Z">
        <w:r>
          <w:t>4.4</w:t>
        </w:r>
        <w:r>
          <w:tab/>
          <w:t>IMT-2030</w:t>
        </w:r>
        <w:r>
          <w:tab/>
        </w:r>
        <w:r>
          <w:fldChar w:fldCharType="begin"/>
        </w:r>
        <w:r>
          <w:instrText xml:space="preserve"> PAGEREF _Toc138840016 \h </w:instrText>
        </w:r>
      </w:ins>
      <w:r>
        <w:fldChar w:fldCharType="separate"/>
      </w:r>
      <w:ins w:id="77" w:author="Xun Xiao" w:date="2023-06-28T10:19:00Z">
        <w:r>
          <w:t>10</w:t>
        </w:r>
        <w:r>
          <w:fldChar w:fldCharType="end"/>
        </w:r>
      </w:ins>
    </w:p>
    <w:p w14:paraId="667B1038" w14:textId="58A15F87" w:rsidR="001103E4" w:rsidRDefault="001103E4">
      <w:pPr>
        <w:pStyle w:val="TOC2"/>
        <w:rPr>
          <w:ins w:id="78" w:author="Xun Xiao" w:date="2023-06-28T10:19:00Z"/>
          <w:rFonts w:asciiTheme="minorHAnsi" w:eastAsiaTheme="minorEastAsia" w:hAnsiTheme="minorHAnsi" w:cstheme="minorBidi"/>
          <w:sz w:val="22"/>
          <w:szCs w:val="22"/>
          <w:lang w:val="en-US" w:eastAsia="zh-CN"/>
        </w:rPr>
      </w:pPr>
      <w:ins w:id="79" w:author="Xun Xiao" w:date="2023-06-28T10:19:00Z">
        <w:r>
          <w:t>4.5</w:t>
        </w:r>
        <w:r>
          <w:tab/>
          <w:t>IETF and IRTF</w:t>
        </w:r>
        <w:r>
          <w:tab/>
        </w:r>
        <w:r>
          <w:fldChar w:fldCharType="begin"/>
        </w:r>
        <w:r>
          <w:instrText xml:space="preserve"> PAGEREF _Toc138840017 \h </w:instrText>
        </w:r>
      </w:ins>
      <w:r>
        <w:fldChar w:fldCharType="separate"/>
      </w:r>
      <w:ins w:id="80" w:author="Xun Xiao" w:date="2023-06-28T10:19:00Z">
        <w:r>
          <w:t>11</w:t>
        </w:r>
        <w:r>
          <w:fldChar w:fldCharType="end"/>
        </w:r>
      </w:ins>
    </w:p>
    <w:p w14:paraId="1A2A136E" w14:textId="550C2AC0" w:rsidR="001103E4" w:rsidRDefault="001103E4">
      <w:pPr>
        <w:pStyle w:val="TOC2"/>
        <w:rPr>
          <w:ins w:id="81" w:author="Xun Xiao" w:date="2023-06-28T10:19:00Z"/>
          <w:rFonts w:asciiTheme="minorHAnsi" w:eastAsiaTheme="minorEastAsia" w:hAnsiTheme="minorHAnsi" w:cstheme="minorBidi"/>
          <w:sz w:val="22"/>
          <w:szCs w:val="22"/>
          <w:lang w:val="en-US" w:eastAsia="zh-CN"/>
        </w:rPr>
      </w:pPr>
      <w:ins w:id="82" w:author="Xun Xiao" w:date="2023-06-28T10:19:00Z">
        <w:r>
          <w:t>4.6</w:t>
        </w:r>
        <w:r>
          <w:tab/>
        </w:r>
        <w:r>
          <w:rPr>
            <w:lang w:eastAsia="zh-CN"/>
          </w:rPr>
          <w:t>Summary</w:t>
        </w:r>
        <w:r>
          <w:tab/>
        </w:r>
        <w:r>
          <w:fldChar w:fldCharType="begin"/>
        </w:r>
        <w:r>
          <w:instrText xml:space="preserve"> PAGEREF _Toc138840018 \h </w:instrText>
        </w:r>
      </w:ins>
      <w:r>
        <w:fldChar w:fldCharType="separate"/>
      </w:r>
      <w:ins w:id="83" w:author="Xun Xiao" w:date="2023-06-28T10:19:00Z">
        <w:r>
          <w:t>11</w:t>
        </w:r>
        <w:r>
          <w:fldChar w:fldCharType="end"/>
        </w:r>
      </w:ins>
    </w:p>
    <w:p w14:paraId="5B3829B1" w14:textId="32F20B7F" w:rsidR="001103E4" w:rsidRDefault="001103E4">
      <w:pPr>
        <w:pStyle w:val="TOC1"/>
        <w:rPr>
          <w:ins w:id="84" w:author="Xun Xiao" w:date="2023-06-28T10:19:00Z"/>
          <w:rFonts w:asciiTheme="minorHAnsi" w:eastAsiaTheme="minorEastAsia" w:hAnsiTheme="minorHAnsi" w:cstheme="minorBidi"/>
          <w:szCs w:val="22"/>
          <w:lang w:val="en-US" w:eastAsia="zh-CN"/>
        </w:rPr>
      </w:pPr>
      <w:ins w:id="85" w:author="Xun Xiao" w:date="2023-06-28T10:19:00Z">
        <w:r>
          <w:t>5</w:t>
        </w:r>
        <w:r>
          <w:tab/>
          <w:t>PDL Use Cases in 3GPP Networks</w:t>
        </w:r>
        <w:r>
          <w:tab/>
        </w:r>
        <w:r>
          <w:fldChar w:fldCharType="begin"/>
        </w:r>
        <w:r>
          <w:instrText xml:space="preserve"> PAGEREF _Toc138840019 \h </w:instrText>
        </w:r>
      </w:ins>
      <w:r>
        <w:fldChar w:fldCharType="separate"/>
      </w:r>
      <w:ins w:id="86" w:author="Xun Xiao" w:date="2023-06-28T10:19:00Z">
        <w:r>
          <w:t>11</w:t>
        </w:r>
        <w:r>
          <w:fldChar w:fldCharType="end"/>
        </w:r>
      </w:ins>
    </w:p>
    <w:p w14:paraId="14A45720" w14:textId="146B1A6F" w:rsidR="001103E4" w:rsidRDefault="001103E4">
      <w:pPr>
        <w:pStyle w:val="TOC2"/>
        <w:rPr>
          <w:ins w:id="87" w:author="Xun Xiao" w:date="2023-06-28T10:19:00Z"/>
          <w:rFonts w:asciiTheme="minorHAnsi" w:eastAsiaTheme="minorEastAsia" w:hAnsiTheme="minorHAnsi" w:cstheme="minorBidi"/>
          <w:sz w:val="22"/>
          <w:szCs w:val="22"/>
          <w:lang w:val="en-US" w:eastAsia="zh-CN"/>
        </w:rPr>
      </w:pPr>
      <w:ins w:id="88" w:author="Xun Xiao" w:date="2023-06-28T10:19:00Z">
        <w:r>
          <w:t>5.1</w:t>
        </w:r>
        <w:r>
          <w:tab/>
          <w:t xml:space="preserve">Telecom </w:t>
        </w:r>
        <w:r>
          <w:rPr>
            <w:lang w:eastAsia="zh-CN"/>
          </w:rPr>
          <w:t>Infrastructure</w:t>
        </w:r>
        <w:r>
          <w:t xml:space="preserve"> Registry</w:t>
        </w:r>
        <w:r>
          <w:tab/>
        </w:r>
        <w:r>
          <w:fldChar w:fldCharType="begin"/>
        </w:r>
        <w:r>
          <w:instrText xml:space="preserve"> PAGEREF _Toc138840020 \h </w:instrText>
        </w:r>
      </w:ins>
      <w:r>
        <w:fldChar w:fldCharType="separate"/>
      </w:r>
      <w:ins w:id="89" w:author="Xun Xiao" w:date="2023-06-28T10:19:00Z">
        <w:r>
          <w:t>11</w:t>
        </w:r>
        <w:r>
          <w:fldChar w:fldCharType="end"/>
        </w:r>
      </w:ins>
    </w:p>
    <w:p w14:paraId="7FAF28B5" w14:textId="614F5D1C" w:rsidR="001103E4" w:rsidRDefault="001103E4">
      <w:pPr>
        <w:pStyle w:val="TOC3"/>
        <w:rPr>
          <w:ins w:id="90" w:author="Xun Xiao" w:date="2023-06-28T10:19:00Z"/>
          <w:rFonts w:asciiTheme="minorHAnsi" w:eastAsiaTheme="minorEastAsia" w:hAnsiTheme="minorHAnsi" w:cstheme="minorBidi"/>
          <w:sz w:val="22"/>
          <w:szCs w:val="22"/>
          <w:lang w:val="en-US" w:eastAsia="zh-CN"/>
        </w:rPr>
      </w:pPr>
      <w:ins w:id="91" w:author="Xun Xiao" w:date="2023-06-28T10:19:00Z">
        <w:r>
          <w:t>5.1.1</w:t>
        </w:r>
        <w:r>
          <w:tab/>
          <w:t>General Information</w:t>
        </w:r>
        <w:r>
          <w:tab/>
        </w:r>
        <w:r>
          <w:fldChar w:fldCharType="begin"/>
        </w:r>
        <w:r>
          <w:instrText xml:space="preserve"> PAGEREF _Toc138840021 \h </w:instrText>
        </w:r>
      </w:ins>
      <w:r>
        <w:fldChar w:fldCharType="separate"/>
      </w:r>
      <w:ins w:id="92" w:author="Xun Xiao" w:date="2023-06-28T10:19:00Z">
        <w:r>
          <w:t>11</w:t>
        </w:r>
        <w:r>
          <w:fldChar w:fldCharType="end"/>
        </w:r>
      </w:ins>
    </w:p>
    <w:p w14:paraId="7DB9AFE5" w14:textId="6A76A298" w:rsidR="001103E4" w:rsidRDefault="001103E4">
      <w:pPr>
        <w:pStyle w:val="TOC3"/>
        <w:rPr>
          <w:ins w:id="93" w:author="Xun Xiao" w:date="2023-06-28T10:19:00Z"/>
          <w:rFonts w:asciiTheme="minorHAnsi" w:eastAsiaTheme="minorEastAsia" w:hAnsiTheme="minorHAnsi" w:cstheme="minorBidi"/>
          <w:sz w:val="22"/>
          <w:szCs w:val="22"/>
          <w:lang w:val="en-US" w:eastAsia="zh-CN"/>
        </w:rPr>
      </w:pPr>
      <w:ins w:id="94" w:author="Xun Xiao" w:date="2023-06-28T10:19:00Z">
        <w:r>
          <w:t>5.1.2</w:t>
        </w:r>
        <w:r>
          <w:tab/>
        </w:r>
        <w:r>
          <w:rPr>
            <w:lang w:eastAsia="zh-CN"/>
          </w:rPr>
          <w:t>Single-domain Infrastructure Registry</w:t>
        </w:r>
        <w:r>
          <w:tab/>
        </w:r>
        <w:r>
          <w:fldChar w:fldCharType="begin"/>
        </w:r>
        <w:r>
          <w:instrText xml:space="preserve"> PAGEREF _Toc138840022 \h </w:instrText>
        </w:r>
      </w:ins>
      <w:r>
        <w:fldChar w:fldCharType="separate"/>
      </w:r>
      <w:ins w:id="95" w:author="Xun Xiao" w:date="2023-06-28T10:19:00Z">
        <w:r>
          <w:t>12</w:t>
        </w:r>
        <w:r>
          <w:fldChar w:fldCharType="end"/>
        </w:r>
      </w:ins>
    </w:p>
    <w:p w14:paraId="579DE60B" w14:textId="3600766B" w:rsidR="001103E4" w:rsidRDefault="001103E4">
      <w:pPr>
        <w:pStyle w:val="TOC3"/>
        <w:rPr>
          <w:ins w:id="96" w:author="Xun Xiao" w:date="2023-06-28T10:19:00Z"/>
          <w:rFonts w:asciiTheme="minorHAnsi" w:eastAsiaTheme="minorEastAsia" w:hAnsiTheme="minorHAnsi" w:cstheme="minorBidi"/>
          <w:sz w:val="22"/>
          <w:szCs w:val="22"/>
          <w:lang w:val="en-US" w:eastAsia="zh-CN"/>
        </w:rPr>
      </w:pPr>
      <w:ins w:id="97" w:author="Xun Xiao" w:date="2023-06-28T10:19:00Z">
        <w:r>
          <w:rPr>
            <w:lang w:eastAsia="zh-CN"/>
          </w:rPr>
          <w:t>5.1.3</w:t>
        </w:r>
        <w:r>
          <w:rPr>
            <w:lang w:eastAsia="zh-CN"/>
          </w:rPr>
          <w:tab/>
          <w:t>Multi-domain Infrastructure Registry</w:t>
        </w:r>
        <w:r>
          <w:tab/>
        </w:r>
        <w:r>
          <w:fldChar w:fldCharType="begin"/>
        </w:r>
        <w:r>
          <w:instrText xml:space="preserve"> PAGEREF _Toc138840023 \h </w:instrText>
        </w:r>
      </w:ins>
      <w:r>
        <w:fldChar w:fldCharType="separate"/>
      </w:r>
      <w:ins w:id="98" w:author="Xun Xiao" w:date="2023-06-28T10:19:00Z">
        <w:r>
          <w:t>12</w:t>
        </w:r>
        <w:r>
          <w:fldChar w:fldCharType="end"/>
        </w:r>
      </w:ins>
    </w:p>
    <w:p w14:paraId="5F8F0597" w14:textId="75071375" w:rsidR="001103E4" w:rsidRDefault="001103E4">
      <w:pPr>
        <w:pStyle w:val="TOC2"/>
        <w:rPr>
          <w:ins w:id="99" w:author="Xun Xiao" w:date="2023-06-28T10:19:00Z"/>
          <w:rFonts w:asciiTheme="minorHAnsi" w:eastAsiaTheme="minorEastAsia" w:hAnsiTheme="minorHAnsi" w:cstheme="minorBidi"/>
          <w:sz w:val="22"/>
          <w:szCs w:val="22"/>
          <w:lang w:val="en-US" w:eastAsia="zh-CN"/>
        </w:rPr>
      </w:pPr>
      <w:ins w:id="100" w:author="Xun Xiao" w:date="2023-06-28T10:19:00Z">
        <w:r>
          <w:t>5.2</w:t>
        </w:r>
        <w:r>
          <w:tab/>
          <w:t>Operational Log Sharing</w:t>
        </w:r>
        <w:r>
          <w:tab/>
        </w:r>
        <w:r>
          <w:fldChar w:fldCharType="begin"/>
        </w:r>
        <w:r>
          <w:instrText xml:space="preserve"> PAGEREF _Toc138840024 \h </w:instrText>
        </w:r>
      </w:ins>
      <w:r>
        <w:fldChar w:fldCharType="separate"/>
      </w:r>
      <w:ins w:id="101" w:author="Xun Xiao" w:date="2023-06-28T10:19:00Z">
        <w:r>
          <w:t>12</w:t>
        </w:r>
        <w:r>
          <w:fldChar w:fldCharType="end"/>
        </w:r>
      </w:ins>
    </w:p>
    <w:p w14:paraId="0CD66AA5" w14:textId="47F3B26A" w:rsidR="001103E4" w:rsidRDefault="001103E4">
      <w:pPr>
        <w:pStyle w:val="TOC3"/>
        <w:rPr>
          <w:ins w:id="102" w:author="Xun Xiao" w:date="2023-06-28T10:19:00Z"/>
          <w:rFonts w:asciiTheme="minorHAnsi" w:eastAsiaTheme="minorEastAsia" w:hAnsiTheme="minorHAnsi" w:cstheme="minorBidi"/>
          <w:sz w:val="22"/>
          <w:szCs w:val="22"/>
          <w:lang w:val="en-US" w:eastAsia="zh-CN"/>
        </w:rPr>
      </w:pPr>
      <w:ins w:id="103" w:author="Xun Xiao" w:date="2023-06-28T10:19:00Z">
        <w:r>
          <w:t>5.2.1</w:t>
        </w:r>
        <w:r>
          <w:tab/>
          <w:t>General Information</w:t>
        </w:r>
        <w:r>
          <w:tab/>
        </w:r>
        <w:r>
          <w:fldChar w:fldCharType="begin"/>
        </w:r>
        <w:r>
          <w:instrText xml:space="preserve"> PAGEREF _Toc138840025 \h </w:instrText>
        </w:r>
      </w:ins>
      <w:r>
        <w:fldChar w:fldCharType="separate"/>
      </w:r>
      <w:ins w:id="104" w:author="Xun Xiao" w:date="2023-06-28T10:19:00Z">
        <w:r>
          <w:t>12</w:t>
        </w:r>
        <w:r>
          <w:fldChar w:fldCharType="end"/>
        </w:r>
      </w:ins>
    </w:p>
    <w:p w14:paraId="18C5E7ED" w14:textId="63B71477" w:rsidR="001103E4" w:rsidRDefault="001103E4">
      <w:pPr>
        <w:pStyle w:val="TOC3"/>
        <w:rPr>
          <w:ins w:id="105" w:author="Xun Xiao" w:date="2023-06-28T10:19:00Z"/>
          <w:rFonts w:asciiTheme="minorHAnsi" w:eastAsiaTheme="minorEastAsia" w:hAnsiTheme="minorHAnsi" w:cstheme="minorBidi"/>
          <w:sz w:val="22"/>
          <w:szCs w:val="22"/>
          <w:lang w:val="en-US" w:eastAsia="zh-CN"/>
        </w:rPr>
      </w:pPr>
      <w:ins w:id="106" w:author="Xun Xiao" w:date="2023-06-28T10:19:00Z">
        <w:r>
          <w:t>5.2.2</w:t>
        </w:r>
        <w:r>
          <w:tab/>
        </w:r>
        <w:r>
          <w:rPr>
            <w:lang w:eastAsia="zh-CN"/>
          </w:rPr>
          <w:t>Char</w:t>
        </w:r>
        <w:r>
          <w:t>ging Bills</w:t>
        </w:r>
        <w:r>
          <w:tab/>
        </w:r>
        <w:r>
          <w:fldChar w:fldCharType="begin"/>
        </w:r>
        <w:r>
          <w:instrText xml:space="preserve"> PAGEREF _Toc138840026 \h </w:instrText>
        </w:r>
      </w:ins>
      <w:r>
        <w:fldChar w:fldCharType="separate"/>
      </w:r>
      <w:ins w:id="107" w:author="Xun Xiao" w:date="2023-06-28T10:19:00Z">
        <w:r>
          <w:t>12</w:t>
        </w:r>
        <w:r>
          <w:fldChar w:fldCharType="end"/>
        </w:r>
      </w:ins>
    </w:p>
    <w:p w14:paraId="7B5F3A79" w14:textId="6752DE75" w:rsidR="001103E4" w:rsidRDefault="001103E4">
      <w:pPr>
        <w:pStyle w:val="TOC3"/>
        <w:rPr>
          <w:ins w:id="108" w:author="Xun Xiao" w:date="2023-06-28T10:19:00Z"/>
          <w:rFonts w:asciiTheme="minorHAnsi" w:eastAsiaTheme="minorEastAsia" w:hAnsiTheme="minorHAnsi" w:cstheme="minorBidi"/>
          <w:sz w:val="22"/>
          <w:szCs w:val="22"/>
          <w:lang w:val="en-US" w:eastAsia="zh-CN"/>
        </w:rPr>
      </w:pPr>
      <w:ins w:id="109" w:author="Xun Xiao" w:date="2023-06-28T10:19:00Z">
        <w:r>
          <w:t>5.2.3</w:t>
        </w:r>
        <w:r>
          <w:tab/>
          <w:t>Service KPIs</w:t>
        </w:r>
        <w:r>
          <w:tab/>
        </w:r>
        <w:r>
          <w:fldChar w:fldCharType="begin"/>
        </w:r>
        <w:r>
          <w:instrText xml:space="preserve"> PAGEREF _Toc138840027 \h </w:instrText>
        </w:r>
      </w:ins>
      <w:r>
        <w:fldChar w:fldCharType="separate"/>
      </w:r>
      <w:ins w:id="110" w:author="Xun Xiao" w:date="2023-06-28T10:19:00Z">
        <w:r>
          <w:t>13</w:t>
        </w:r>
        <w:r>
          <w:fldChar w:fldCharType="end"/>
        </w:r>
      </w:ins>
    </w:p>
    <w:p w14:paraId="0F5329D3" w14:textId="5292CE63" w:rsidR="001103E4" w:rsidRDefault="001103E4">
      <w:pPr>
        <w:pStyle w:val="TOC3"/>
        <w:rPr>
          <w:ins w:id="111" w:author="Xun Xiao" w:date="2023-06-28T10:19:00Z"/>
          <w:rFonts w:asciiTheme="minorHAnsi" w:eastAsiaTheme="minorEastAsia" w:hAnsiTheme="minorHAnsi" w:cstheme="minorBidi"/>
          <w:sz w:val="22"/>
          <w:szCs w:val="22"/>
          <w:lang w:val="en-US" w:eastAsia="zh-CN"/>
        </w:rPr>
      </w:pPr>
      <w:ins w:id="112" w:author="Xun Xiao" w:date="2023-06-28T10:19:00Z">
        <w:r>
          <w:rPr>
            <w:lang w:eastAsia="zh-CN"/>
          </w:rPr>
          <w:t>5.2.4</w:t>
        </w:r>
        <w:r>
          <w:rPr>
            <w:lang w:eastAsia="zh-CN"/>
          </w:rPr>
          <w:tab/>
          <w:t>UE Runtime Behaviours</w:t>
        </w:r>
        <w:r>
          <w:tab/>
        </w:r>
        <w:r>
          <w:fldChar w:fldCharType="begin"/>
        </w:r>
        <w:r>
          <w:instrText xml:space="preserve"> PAGEREF _Toc138840028 \h </w:instrText>
        </w:r>
      </w:ins>
      <w:r>
        <w:fldChar w:fldCharType="separate"/>
      </w:r>
      <w:ins w:id="113" w:author="Xun Xiao" w:date="2023-06-28T10:19:00Z">
        <w:r>
          <w:t>13</w:t>
        </w:r>
        <w:r>
          <w:fldChar w:fldCharType="end"/>
        </w:r>
      </w:ins>
    </w:p>
    <w:p w14:paraId="04782C7E" w14:textId="08DE5480" w:rsidR="001103E4" w:rsidRDefault="001103E4">
      <w:pPr>
        <w:pStyle w:val="TOC3"/>
        <w:rPr>
          <w:ins w:id="114" w:author="Xun Xiao" w:date="2023-06-28T10:19:00Z"/>
          <w:rFonts w:asciiTheme="minorHAnsi" w:eastAsiaTheme="minorEastAsia" w:hAnsiTheme="minorHAnsi" w:cstheme="minorBidi"/>
          <w:sz w:val="22"/>
          <w:szCs w:val="22"/>
          <w:lang w:val="en-US" w:eastAsia="zh-CN"/>
        </w:rPr>
      </w:pPr>
      <w:ins w:id="115" w:author="Xun Xiao" w:date="2023-06-28T10:19:00Z">
        <w:r>
          <w:rPr>
            <w:lang w:eastAsia="zh-CN"/>
          </w:rPr>
          <w:t>5.2.5</w:t>
        </w:r>
        <w:r>
          <w:rPr>
            <w:lang w:eastAsia="zh-CN"/>
          </w:rPr>
          <w:tab/>
          <w:t>Energy Consumption Measurement Data</w:t>
        </w:r>
        <w:r>
          <w:tab/>
        </w:r>
        <w:r>
          <w:fldChar w:fldCharType="begin"/>
        </w:r>
        <w:r>
          <w:instrText xml:space="preserve"> PAGEREF _Toc138840029 \h </w:instrText>
        </w:r>
      </w:ins>
      <w:r>
        <w:fldChar w:fldCharType="separate"/>
      </w:r>
      <w:ins w:id="116" w:author="Xun Xiao" w:date="2023-06-28T10:19:00Z">
        <w:r>
          <w:t>13</w:t>
        </w:r>
        <w:r>
          <w:fldChar w:fldCharType="end"/>
        </w:r>
      </w:ins>
    </w:p>
    <w:p w14:paraId="114F9107" w14:textId="5308E361" w:rsidR="001103E4" w:rsidRDefault="001103E4">
      <w:pPr>
        <w:pStyle w:val="TOC2"/>
        <w:rPr>
          <w:ins w:id="117" w:author="Xun Xiao" w:date="2023-06-28T10:19:00Z"/>
          <w:rFonts w:asciiTheme="minorHAnsi" w:eastAsiaTheme="minorEastAsia" w:hAnsiTheme="minorHAnsi" w:cstheme="minorBidi"/>
          <w:sz w:val="22"/>
          <w:szCs w:val="22"/>
          <w:lang w:val="en-US" w:eastAsia="zh-CN"/>
        </w:rPr>
      </w:pPr>
      <w:ins w:id="118" w:author="Xun Xiao" w:date="2023-06-28T10:19:00Z">
        <w:r>
          <w:t>5.3</w:t>
        </w:r>
        <w:r>
          <w:tab/>
          <w:t>Security/Privacy Enhancement</w:t>
        </w:r>
        <w:r>
          <w:tab/>
        </w:r>
        <w:r>
          <w:fldChar w:fldCharType="begin"/>
        </w:r>
        <w:r>
          <w:instrText xml:space="preserve"> PAGEREF _Toc138840030 \h </w:instrText>
        </w:r>
      </w:ins>
      <w:r>
        <w:fldChar w:fldCharType="separate"/>
      </w:r>
      <w:ins w:id="119" w:author="Xun Xiao" w:date="2023-06-28T10:19:00Z">
        <w:r>
          <w:t>14</w:t>
        </w:r>
        <w:r>
          <w:fldChar w:fldCharType="end"/>
        </w:r>
      </w:ins>
    </w:p>
    <w:p w14:paraId="347B7650" w14:textId="5F9F1F84" w:rsidR="001103E4" w:rsidRDefault="001103E4">
      <w:pPr>
        <w:pStyle w:val="TOC3"/>
        <w:rPr>
          <w:ins w:id="120" w:author="Xun Xiao" w:date="2023-06-28T10:19:00Z"/>
          <w:rFonts w:asciiTheme="minorHAnsi" w:eastAsiaTheme="minorEastAsia" w:hAnsiTheme="minorHAnsi" w:cstheme="minorBidi"/>
          <w:sz w:val="22"/>
          <w:szCs w:val="22"/>
          <w:lang w:val="en-US" w:eastAsia="zh-CN"/>
        </w:rPr>
      </w:pPr>
      <w:ins w:id="121" w:author="Xun Xiao" w:date="2023-06-28T10:19:00Z">
        <w:r>
          <w:t>5.3.1</w:t>
        </w:r>
        <w:r>
          <w:tab/>
          <w:t>Decentralized Data Storage</w:t>
        </w:r>
        <w:r>
          <w:tab/>
        </w:r>
        <w:r>
          <w:fldChar w:fldCharType="begin"/>
        </w:r>
        <w:r>
          <w:instrText xml:space="preserve"> PAGEREF _Toc138840031 \h </w:instrText>
        </w:r>
      </w:ins>
      <w:r>
        <w:fldChar w:fldCharType="separate"/>
      </w:r>
      <w:ins w:id="122" w:author="Xun Xiao" w:date="2023-06-28T10:19:00Z">
        <w:r>
          <w:t>14</w:t>
        </w:r>
        <w:r>
          <w:fldChar w:fldCharType="end"/>
        </w:r>
      </w:ins>
    </w:p>
    <w:p w14:paraId="7F769A73" w14:textId="2C8EDAFA" w:rsidR="001103E4" w:rsidRDefault="001103E4">
      <w:pPr>
        <w:pStyle w:val="TOC3"/>
        <w:rPr>
          <w:ins w:id="123" w:author="Xun Xiao" w:date="2023-06-28T10:19:00Z"/>
          <w:rFonts w:asciiTheme="minorHAnsi" w:eastAsiaTheme="minorEastAsia" w:hAnsiTheme="minorHAnsi" w:cstheme="minorBidi"/>
          <w:sz w:val="22"/>
          <w:szCs w:val="22"/>
          <w:lang w:val="en-US" w:eastAsia="zh-CN"/>
        </w:rPr>
      </w:pPr>
      <w:ins w:id="124" w:author="Xun Xiao" w:date="2023-06-28T10:19:00Z">
        <w:r>
          <w:t>5.3.2</w:t>
        </w:r>
        <w:r>
          <w:tab/>
          <w:t>Data Audit</w:t>
        </w:r>
        <w:r>
          <w:rPr>
            <w:lang w:eastAsia="zh-CN"/>
          </w:rPr>
          <w:t>ing</w:t>
        </w:r>
        <w:r>
          <w:tab/>
        </w:r>
        <w:r>
          <w:fldChar w:fldCharType="begin"/>
        </w:r>
        <w:r>
          <w:instrText xml:space="preserve"> PAGEREF _Toc138840032 \h </w:instrText>
        </w:r>
      </w:ins>
      <w:r>
        <w:fldChar w:fldCharType="separate"/>
      </w:r>
      <w:ins w:id="125" w:author="Xun Xiao" w:date="2023-06-28T10:19:00Z">
        <w:r>
          <w:t>14</w:t>
        </w:r>
        <w:r>
          <w:fldChar w:fldCharType="end"/>
        </w:r>
      </w:ins>
    </w:p>
    <w:p w14:paraId="0410213F" w14:textId="62ABA795" w:rsidR="001103E4" w:rsidRDefault="001103E4">
      <w:pPr>
        <w:pStyle w:val="TOC3"/>
        <w:rPr>
          <w:ins w:id="126" w:author="Xun Xiao" w:date="2023-06-28T10:19:00Z"/>
          <w:rFonts w:asciiTheme="minorHAnsi" w:eastAsiaTheme="minorEastAsia" w:hAnsiTheme="minorHAnsi" w:cstheme="minorBidi"/>
          <w:sz w:val="22"/>
          <w:szCs w:val="22"/>
          <w:lang w:val="en-US" w:eastAsia="zh-CN"/>
        </w:rPr>
      </w:pPr>
      <w:ins w:id="127" w:author="Xun Xiao" w:date="2023-06-28T10:19:00Z">
        <w:r>
          <w:t>5.3.3</w:t>
        </w:r>
        <w:r>
          <w:tab/>
          <w:t>Decentralized Certificate Management</w:t>
        </w:r>
        <w:r>
          <w:tab/>
        </w:r>
        <w:r>
          <w:fldChar w:fldCharType="begin"/>
        </w:r>
        <w:r>
          <w:instrText xml:space="preserve"> PAGEREF _Toc138840033 \h </w:instrText>
        </w:r>
      </w:ins>
      <w:r>
        <w:fldChar w:fldCharType="separate"/>
      </w:r>
      <w:ins w:id="128" w:author="Xun Xiao" w:date="2023-06-28T10:19:00Z">
        <w:r>
          <w:t>14</w:t>
        </w:r>
        <w:r>
          <w:fldChar w:fldCharType="end"/>
        </w:r>
      </w:ins>
    </w:p>
    <w:p w14:paraId="79D81DEA" w14:textId="77631CAA" w:rsidR="001103E4" w:rsidRDefault="001103E4">
      <w:pPr>
        <w:pStyle w:val="TOC3"/>
        <w:rPr>
          <w:ins w:id="129" w:author="Xun Xiao" w:date="2023-06-28T10:19:00Z"/>
          <w:rFonts w:asciiTheme="minorHAnsi" w:eastAsiaTheme="minorEastAsia" w:hAnsiTheme="minorHAnsi" w:cstheme="minorBidi"/>
          <w:sz w:val="22"/>
          <w:szCs w:val="22"/>
          <w:lang w:val="en-US" w:eastAsia="zh-CN"/>
        </w:rPr>
      </w:pPr>
      <w:ins w:id="130" w:author="Xun Xiao" w:date="2023-06-28T10:19:00Z">
        <w:r>
          <w:t>5.3.4</w:t>
        </w:r>
        <w:r>
          <w:tab/>
          <w:t>Decentralized Credential Management</w:t>
        </w:r>
        <w:r>
          <w:tab/>
        </w:r>
        <w:r>
          <w:fldChar w:fldCharType="begin"/>
        </w:r>
        <w:r>
          <w:instrText xml:space="preserve"> PAGEREF _Toc138840034 \h </w:instrText>
        </w:r>
      </w:ins>
      <w:r>
        <w:fldChar w:fldCharType="separate"/>
      </w:r>
      <w:ins w:id="131" w:author="Xun Xiao" w:date="2023-06-28T10:19:00Z">
        <w:r>
          <w:t>14</w:t>
        </w:r>
        <w:r>
          <w:fldChar w:fldCharType="end"/>
        </w:r>
      </w:ins>
    </w:p>
    <w:p w14:paraId="73008467" w14:textId="66148E7A" w:rsidR="001103E4" w:rsidRDefault="001103E4">
      <w:pPr>
        <w:pStyle w:val="TOC3"/>
        <w:rPr>
          <w:ins w:id="132" w:author="Xun Xiao" w:date="2023-06-28T10:19:00Z"/>
          <w:rFonts w:asciiTheme="minorHAnsi" w:eastAsiaTheme="minorEastAsia" w:hAnsiTheme="minorHAnsi" w:cstheme="minorBidi"/>
          <w:sz w:val="22"/>
          <w:szCs w:val="22"/>
          <w:lang w:val="en-US" w:eastAsia="zh-CN"/>
        </w:rPr>
      </w:pPr>
      <w:ins w:id="133" w:author="Xun Xiao" w:date="2023-06-28T10:19:00Z">
        <w:r>
          <w:t>5.3.5</w:t>
        </w:r>
        <w:r>
          <w:tab/>
          <w:t>Decentralized Identity Management</w:t>
        </w:r>
        <w:r>
          <w:tab/>
        </w:r>
        <w:r>
          <w:fldChar w:fldCharType="begin"/>
        </w:r>
        <w:r>
          <w:instrText xml:space="preserve"> PAGEREF _Toc138840035 \h </w:instrText>
        </w:r>
      </w:ins>
      <w:r>
        <w:fldChar w:fldCharType="separate"/>
      </w:r>
      <w:ins w:id="134" w:author="Xun Xiao" w:date="2023-06-28T10:19:00Z">
        <w:r>
          <w:t>14</w:t>
        </w:r>
        <w:r>
          <w:fldChar w:fldCharType="end"/>
        </w:r>
      </w:ins>
    </w:p>
    <w:p w14:paraId="75E460EB" w14:textId="3154F103" w:rsidR="001103E4" w:rsidRDefault="001103E4">
      <w:pPr>
        <w:pStyle w:val="TOC2"/>
        <w:rPr>
          <w:ins w:id="135" w:author="Xun Xiao" w:date="2023-06-28T10:19:00Z"/>
          <w:rFonts w:asciiTheme="minorHAnsi" w:eastAsiaTheme="minorEastAsia" w:hAnsiTheme="minorHAnsi" w:cstheme="minorBidi"/>
          <w:sz w:val="22"/>
          <w:szCs w:val="22"/>
          <w:lang w:val="en-US" w:eastAsia="zh-CN"/>
        </w:rPr>
      </w:pPr>
      <w:ins w:id="136" w:author="Xun Xiao" w:date="2023-06-28T10:19:00Z">
        <w:r>
          <w:t>5.4</w:t>
        </w:r>
        <w:r>
          <w:tab/>
        </w:r>
        <w:r>
          <w:rPr>
            <w:lang w:eastAsia="zh-CN"/>
          </w:rPr>
          <w:t>Ass</w:t>
        </w:r>
        <w:r>
          <w:t>et Sharing</w:t>
        </w:r>
        <w:r>
          <w:tab/>
        </w:r>
        <w:r>
          <w:fldChar w:fldCharType="begin"/>
        </w:r>
        <w:r>
          <w:instrText xml:space="preserve"> PAGEREF _Toc138840036 \h </w:instrText>
        </w:r>
      </w:ins>
      <w:r>
        <w:fldChar w:fldCharType="separate"/>
      </w:r>
      <w:ins w:id="137" w:author="Xun Xiao" w:date="2023-06-28T10:19:00Z">
        <w:r>
          <w:t>15</w:t>
        </w:r>
        <w:r>
          <w:fldChar w:fldCharType="end"/>
        </w:r>
      </w:ins>
    </w:p>
    <w:p w14:paraId="5567212A" w14:textId="06D5545F" w:rsidR="001103E4" w:rsidRDefault="001103E4">
      <w:pPr>
        <w:pStyle w:val="TOC3"/>
        <w:rPr>
          <w:ins w:id="138" w:author="Xun Xiao" w:date="2023-06-28T10:19:00Z"/>
          <w:rFonts w:asciiTheme="minorHAnsi" w:eastAsiaTheme="minorEastAsia" w:hAnsiTheme="minorHAnsi" w:cstheme="minorBidi"/>
          <w:sz w:val="22"/>
          <w:szCs w:val="22"/>
          <w:lang w:val="en-US" w:eastAsia="zh-CN"/>
        </w:rPr>
      </w:pPr>
      <w:ins w:id="139" w:author="Xun Xiao" w:date="2023-06-28T10:19:00Z">
        <w:r>
          <w:t>5.4.1</w:t>
        </w:r>
        <w:r>
          <w:tab/>
          <w:t>Infrastructure Assets</w:t>
        </w:r>
        <w:r>
          <w:tab/>
        </w:r>
        <w:r>
          <w:fldChar w:fldCharType="begin"/>
        </w:r>
        <w:r>
          <w:instrText xml:space="preserve"> PAGEREF _Toc138840037 \h </w:instrText>
        </w:r>
      </w:ins>
      <w:r>
        <w:fldChar w:fldCharType="separate"/>
      </w:r>
      <w:ins w:id="140" w:author="Xun Xiao" w:date="2023-06-28T10:19:00Z">
        <w:r>
          <w:t>15</w:t>
        </w:r>
        <w:r>
          <w:fldChar w:fldCharType="end"/>
        </w:r>
      </w:ins>
    </w:p>
    <w:p w14:paraId="70702398" w14:textId="17A836AC" w:rsidR="001103E4" w:rsidRDefault="001103E4">
      <w:pPr>
        <w:pStyle w:val="TOC3"/>
        <w:rPr>
          <w:ins w:id="141" w:author="Xun Xiao" w:date="2023-06-28T10:19:00Z"/>
          <w:rFonts w:asciiTheme="minorHAnsi" w:eastAsiaTheme="minorEastAsia" w:hAnsiTheme="minorHAnsi" w:cstheme="minorBidi"/>
          <w:sz w:val="22"/>
          <w:szCs w:val="22"/>
          <w:lang w:val="en-US" w:eastAsia="zh-CN"/>
        </w:rPr>
      </w:pPr>
      <w:ins w:id="142" w:author="Xun Xiao" w:date="2023-06-28T10:19:00Z">
        <w:r>
          <w:t>5.4.2</w:t>
        </w:r>
        <w:r>
          <w:tab/>
          <w:t>Radio Spectrum</w:t>
        </w:r>
        <w:r>
          <w:tab/>
        </w:r>
        <w:r>
          <w:fldChar w:fldCharType="begin"/>
        </w:r>
        <w:r>
          <w:instrText xml:space="preserve"> PAGEREF _Toc138840038 \h </w:instrText>
        </w:r>
      </w:ins>
      <w:r>
        <w:fldChar w:fldCharType="separate"/>
      </w:r>
      <w:ins w:id="143" w:author="Xun Xiao" w:date="2023-06-28T10:19:00Z">
        <w:r>
          <w:t>15</w:t>
        </w:r>
        <w:r>
          <w:fldChar w:fldCharType="end"/>
        </w:r>
      </w:ins>
    </w:p>
    <w:p w14:paraId="1912682C" w14:textId="511CE3A9" w:rsidR="001103E4" w:rsidRDefault="001103E4">
      <w:pPr>
        <w:pStyle w:val="TOC3"/>
        <w:rPr>
          <w:ins w:id="144" w:author="Xun Xiao" w:date="2023-06-28T10:19:00Z"/>
          <w:rFonts w:asciiTheme="minorHAnsi" w:eastAsiaTheme="minorEastAsia" w:hAnsiTheme="minorHAnsi" w:cstheme="minorBidi"/>
          <w:sz w:val="22"/>
          <w:szCs w:val="22"/>
          <w:lang w:val="en-US" w:eastAsia="zh-CN"/>
        </w:rPr>
      </w:pPr>
      <w:ins w:id="145" w:author="Xun Xiao" w:date="2023-06-28T10:19:00Z">
        <w:r>
          <w:rPr>
            <w:lang w:eastAsia="zh-CN"/>
          </w:rPr>
          <w:t>5.4.3</w:t>
        </w:r>
        <w:r>
          <w:rPr>
            <w:lang w:eastAsia="zh-CN"/>
          </w:rPr>
          <w:tab/>
          <w:t>Digital Asset</w:t>
        </w:r>
        <w:r>
          <w:tab/>
        </w:r>
        <w:r>
          <w:fldChar w:fldCharType="begin"/>
        </w:r>
        <w:r>
          <w:instrText xml:space="preserve"> PAGEREF _Toc138840039 \h </w:instrText>
        </w:r>
      </w:ins>
      <w:r>
        <w:fldChar w:fldCharType="separate"/>
      </w:r>
      <w:ins w:id="146" w:author="Xun Xiao" w:date="2023-06-28T10:19:00Z">
        <w:r>
          <w:t>15</w:t>
        </w:r>
        <w:r>
          <w:fldChar w:fldCharType="end"/>
        </w:r>
      </w:ins>
    </w:p>
    <w:p w14:paraId="72330D77" w14:textId="75DAE210" w:rsidR="001103E4" w:rsidRDefault="001103E4">
      <w:pPr>
        <w:pStyle w:val="TOC2"/>
        <w:rPr>
          <w:ins w:id="147" w:author="Xun Xiao" w:date="2023-06-28T10:19:00Z"/>
          <w:rFonts w:asciiTheme="minorHAnsi" w:eastAsiaTheme="minorEastAsia" w:hAnsiTheme="minorHAnsi" w:cstheme="minorBidi"/>
          <w:sz w:val="22"/>
          <w:szCs w:val="22"/>
          <w:lang w:val="en-US" w:eastAsia="zh-CN"/>
        </w:rPr>
      </w:pPr>
      <w:ins w:id="148" w:author="Xun Xiao" w:date="2023-06-28T10:19:00Z">
        <w:r>
          <w:rPr>
            <w:lang w:eastAsia="zh-CN"/>
          </w:rPr>
          <w:t>5.5</w:t>
        </w:r>
        <w:r>
          <w:rPr>
            <w:lang w:eastAsia="zh-CN"/>
          </w:rPr>
          <w:tab/>
          <w:t>Trustworthy and Explainable Network-Native AI</w:t>
        </w:r>
        <w:r>
          <w:tab/>
        </w:r>
        <w:r>
          <w:fldChar w:fldCharType="begin"/>
        </w:r>
        <w:r>
          <w:instrText xml:space="preserve"> PAGEREF _Toc138840040 \h </w:instrText>
        </w:r>
      </w:ins>
      <w:r>
        <w:fldChar w:fldCharType="separate"/>
      </w:r>
      <w:ins w:id="149" w:author="Xun Xiao" w:date="2023-06-28T10:19:00Z">
        <w:r>
          <w:t>15</w:t>
        </w:r>
        <w:r>
          <w:fldChar w:fldCharType="end"/>
        </w:r>
      </w:ins>
    </w:p>
    <w:p w14:paraId="2B9871E3" w14:textId="2A836D3A" w:rsidR="001103E4" w:rsidRDefault="001103E4">
      <w:pPr>
        <w:pStyle w:val="TOC3"/>
        <w:rPr>
          <w:ins w:id="150" w:author="Xun Xiao" w:date="2023-06-28T10:19:00Z"/>
          <w:rFonts w:asciiTheme="minorHAnsi" w:eastAsiaTheme="minorEastAsia" w:hAnsiTheme="minorHAnsi" w:cstheme="minorBidi"/>
          <w:sz w:val="22"/>
          <w:szCs w:val="22"/>
          <w:lang w:val="en-US" w:eastAsia="zh-CN"/>
        </w:rPr>
      </w:pPr>
      <w:ins w:id="151" w:author="Xun Xiao" w:date="2023-06-28T10:19:00Z">
        <w:r>
          <w:rPr>
            <w:lang w:eastAsia="zh-CN"/>
          </w:rPr>
          <w:t>5.5.1</w:t>
        </w:r>
        <w:r>
          <w:rPr>
            <w:lang w:eastAsia="zh-CN"/>
          </w:rPr>
          <w:tab/>
          <w:t>General Introduction</w:t>
        </w:r>
        <w:r>
          <w:tab/>
        </w:r>
        <w:r>
          <w:fldChar w:fldCharType="begin"/>
        </w:r>
        <w:r>
          <w:instrText xml:space="preserve"> PAGEREF _Toc138840041 \h </w:instrText>
        </w:r>
      </w:ins>
      <w:r>
        <w:fldChar w:fldCharType="separate"/>
      </w:r>
      <w:ins w:id="152" w:author="Xun Xiao" w:date="2023-06-28T10:19:00Z">
        <w:r>
          <w:t>15</w:t>
        </w:r>
        <w:r>
          <w:fldChar w:fldCharType="end"/>
        </w:r>
      </w:ins>
    </w:p>
    <w:p w14:paraId="1255DB6C" w14:textId="5E255D7D" w:rsidR="001103E4" w:rsidRDefault="001103E4">
      <w:pPr>
        <w:pStyle w:val="TOC3"/>
        <w:rPr>
          <w:ins w:id="153" w:author="Xun Xiao" w:date="2023-06-28T10:19:00Z"/>
          <w:rFonts w:asciiTheme="minorHAnsi" w:eastAsiaTheme="minorEastAsia" w:hAnsiTheme="minorHAnsi" w:cstheme="minorBidi"/>
          <w:sz w:val="22"/>
          <w:szCs w:val="22"/>
          <w:lang w:val="en-US" w:eastAsia="zh-CN"/>
        </w:rPr>
      </w:pPr>
      <w:ins w:id="154" w:author="Xun Xiao" w:date="2023-06-28T10:19:00Z">
        <w:r>
          <w:rPr>
            <w:lang w:eastAsia="zh-CN"/>
          </w:rPr>
          <w:t>5.5.2</w:t>
        </w:r>
        <w:r>
          <w:rPr>
            <w:lang w:eastAsia="zh-CN"/>
          </w:rPr>
          <w:tab/>
          <w:t>Training Data Collection</w:t>
        </w:r>
        <w:r>
          <w:tab/>
        </w:r>
        <w:r>
          <w:fldChar w:fldCharType="begin"/>
        </w:r>
        <w:r>
          <w:instrText xml:space="preserve"> PAGEREF _Toc138840042 \h </w:instrText>
        </w:r>
      </w:ins>
      <w:r>
        <w:fldChar w:fldCharType="separate"/>
      </w:r>
      <w:ins w:id="155" w:author="Xun Xiao" w:date="2023-06-28T10:19:00Z">
        <w:r>
          <w:t>16</w:t>
        </w:r>
        <w:r>
          <w:fldChar w:fldCharType="end"/>
        </w:r>
      </w:ins>
    </w:p>
    <w:p w14:paraId="02CF7C6E" w14:textId="4B0BD087" w:rsidR="001103E4" w:rsidRDefault="001103E4">
      <w:pPr>
        <w:pStyle w:val="TOC3"/>
        <w:rPr>
          <w:ins w:id="156" w:author="Xun Xiao" w:date="2023-06-28T10:19:00Z"/>
          <w:rFonts w:asciiTheme="minorHAnsi" w:eastAsiaTheme="minorEastAsia" w:hAnsiTheme="minorHAnsi" w:cstheme="minorBidi"/>
          <w:sz w:val="22"/>
          <w:szCs w:val="22"/>
          <w:lang w:val="en-US" w:eastAsia="zh-CN"/>
        </w:rPr>
      </w:pPr>
      <w:ins w:id="157" w:author="Xun Xiao" w:date="2023-06-28T10:19:00Z">
        <w:r>
          <w:rPr>
            <w:lang w:eastAsia="zh-CN"/>
          </w:rPr>
          <w:t>5.5.3</w:t>
        </w:r>
        <w:r>
          <w:rPr>
            <w:lang w:eastAsia="zh-CN"/>
          </w:rPr>
          <w:tab/>
          <w:t>Distributed Learning</w:t>
        </w:r>
        <w:r>
          <w:tab/>
        </w:r>
        <w:r>
          <w:fldChar w:fldCharType="begin"/>
        </w:r>
        <w:r>
          <w:instrText xml:space="preserve"> PAGEREF _Toc138840043 \h </w:instrText>
        </w:r>
      </w:ins>
      <w:r>
        <w:fldChar w:fldCharType="separate"/>
      </w:r>
      <w:ins w:id="158" w:author="Xun Xiao" w:date="2023-06-28T10:19:00Z">
        <w:r>
          <w:t>16</w:t>
        </w:r>
        <w:r>
          <w:fldChar w:fldCharType="end"/>
        </w:r>
      </w:ins>
    </w:p>
    <w:p w14:paraId="6CE5324B" w14:textId="0FEC783B" w:rsidR="001103E4" w:rsidRDefault="001103E4">
      <w:pPr>
        <w:pStyle w:val="TOC3"/>
        <w:rPr>
          <w:ins w:id="159" w:author="Xun Xiao" w:date="2023-06-28T10:19:00Z"/>
          <w:rFonts w:asciiTheme="minorHAnsi" w:eastAsiaTheme="minorEastAsia" w:hAnsiTheme="minorHAnsi" w:cstheme="minorBidi"/>
          <w:sz w:val="22"/>
          <w:szCs w:val="22"/>
          <w:lang w:val="en-US" w:eastAsia="zh-CN"/>
        </w:rPr>
      </w:pPr>
      <w:ins w:id="160" w:author="Xun Xiao" w:date="2023-06-28T10:19:00Z">
        <w:r>
          <w:rPr>
            <w:lang w:eastAsia="zh-CN"/>
          </w:rPr>
          <w:t>5.5.4</w:t>
        </w:r>
        <w:r>
          <w:rPr>
            <w:lang w:eastAsia="zh-CN"/>
          </w:rPr>
          <w:tab/>
          <w:t>Model Verification</w:t>
        </w:r>
        <w:r>
          <w:tab/>
        </w:r>
        <w:r>
          <w:fldChar w:fldCharType="begin"/>
        </w:r>
        <w:r>
          <w:instrText xml:space="preserve"> PAGEREF _Toc138840044 \h </w:instrText>
        </w:r>
      </w:ins>
      <w:r>
        <w:fldChar w:fldCharType="separate"/>
      </w:r>
      <w:ins w:id="161" w:author="Xun Xiao" w:date="2023-06-28T10:19:00Z">
        <w:r>
          <w:t>16</w:t>
        </w:r>
        <w:r>
          <w:fldChar w:fldCharType="end"/>
        </w:r>
      </w:ins>
    </w:p>
    <w:p w14:paraId="2FC75924" w14:textId="44A4E962" w:rsidR="001103E4" w:rsidRDefault="001103E4">
      <w:pPr>
        <w:pStyle w:val="TOC2"/>
        <w:rPr>
          <w:ins w:id="162" w:author="Xun Xiao" w:date="2023-06-28T10:19:00Z"/>
          <w:rFonts w:asciiTheme="minorHAnsi" w:eastAsiaTheme="minorEastAsia" w:hAnsiTheme="minorHAnsi" w:cstheme="minorBidi"/>
          <w:sz w:val="22"/>
          <w:szCs w:val="22"/>
          <w:lang w:val="en-US" w:eastAsia="zh-CN"/>
        </w:rPr>
      </w:pPr>
      <w:ins w:id="163" w:author="Xun Xiao" w:date="2023-06-28T10:19:00Z">
        <w:r>
          <w:rPr>
            <w:lang w:eastAsia="zh-CN"/>
          </w:rPr>
          <w:t>5.6</w:t>
        </w:r>
        <w:r>
          <w:rPr>
            <w:lang w:eastAsia="zh-CN"/>
          </w:rPr>
          <w:tab/>
          <w:t>Smart Contract-based Direct</w:t>
        </w:r>
        <w:r>
          <w:t xml:space="preserve"> Interoperation</w:t>
        </w:r>
        <w:r>
          <w:tab/>
        </w:r>
        <w:r>
          <w:fldChar w:fldCharType="begin"/>
        </w:r>
        <w:r>
          <w:instrText xml:space="preserve"> PAGEREF _Toc138840045 \h </w:instrText>
        </w:r>
      </w:ins>
      <w:r>
        <w:fldChar w:fldCharType="separate"/>
      </w:r>
      <w:ins w:id="164" w:author="Xun Xiao" w:date="2023-06-28T10:19:00Z">
        <w:r>
          <w:t>17</w:t>
        </w:r>
        <w:r>
          <w:fldChar w:fldCharType="end"/>
        </w:r>
      </w:ins>
    </w:p>
    <w:p w14:paraId="0DB3883B" w14:textId="2E74E3CD" w:rsidR="001103E4" w:rsidRDefault="001103E4">
      <w:pPr>
        <w:pStyle w:val="TOC2"/>
        <w:rPr>
          <w:ins w:id="165" w:author="Xun Xiao" w:date="2023-06-28T10:19:00Z"/>
          <w:rFonts w:asciiTheme="minorHAnsi" w:eastAsiaTheme="minorEastAsia" w:hAnsiTheme="minorHAnsi" w:cstheme="minorBidi"/>
          <w:sz w:val="22"/>
          <w:szCs w:val="22"/>
          <w:lang w:val="en-US" w:eastAsia="zh-CN"/>
        </w:rPr>
      </w:pPr>
      <w:ins w:id="166" w:author="Xun Xiao" w:date="2023-06-28T10:19:00Z">
        <w:r>
          <w:rPr>
            <w:lang w:eastAsia="zh-CN"/>
          </w:rPr>
          <w:t>5.7</w:t>
        </w:r>
        <w:r>
          <w:rPr>
            <w:lang w:eastAsia="zh-CN"/>
          </w:rPr>
          <w:tab/>
          <w:t>Vertical Support (Blockchain-as-a-Service)</w:t>
        </w:r>
        <w:r>
          <w:tab/>
        </w:r>
        <w:r>
          <w:fldChar w:fldCharType="begin"/>
        </w:r>
        <w:r>
          <w:instrText xml:space="preserve"> PAGEREF _Toc138840046 \h </w:instrText>
        </w:r>
      </w:ins>
      <w:r>
        <w:fldChar w:fldCharType="separate"/>
      </w:r>
      <w:ins w:id="167" w:author="Xun Xiao" w:date="2023-06-28T10:19:00Z">
        <w:r>
          <w:t>17</w:t>
        </w:r>
        <w:r>
          <w:fldChar w:fldCharType="end"/>
        </w:r>
      </w:ins>
    </w:p>
    <w:p w14:paraId="3B7E0438" w14:textId="6C9D0FA5" w:rsidR="001103E4" w:rsidRDefault="001103E4">
      <w:pPr>
        <w:pStyle w:val="TOC2"/>
        <w:rPr>
          <w:ins w:id="168" w:author="Xun Xiao" w:date="2023-06-28T10:19:00Z"/>
          <w:rFonts w:asciiTheme="minorHAnsi" w:eastAsiaTheme="minorEastAsia" w:hAnsiTheme="minorHAnsi" w:cstheme="minorBidi"/>
          <w:sz w:val="22"/>
          <w:szCs w:val="22"/>
          <w:lang w:val="en-US" w:eastAsia="zh-CN"/>
        </w:rPr>
      </w:pPr>
      <w:ins w:id="169" w:author="Xun Xiao" w:date="2023-06-28T10:19:00Z">
        <w:r>
          <w:rPr>
            <w:lang w:eastAsia="zh-CN"/>
          </w:rPr>
          <w:t>5.8</w:t>
        </w:r>
        <w:r>
          <w:rPr>
            <w:lang w:eastAsia="zh-CN"/>
          </w:rPr>
          <w:tab/>
          <w:t>Summary</w:t>
        </w:r>
        <w:r>
          <w:tab/>
        </w:r>
        <w:r>
          <w:fldChar w:fldCharType="begin"/>
        </w:r>
        <w:r>
          <w:instrText xml:space="preserve"> PAGEREF _Toc138840047 \h </w:instrText>
        </w:r>
      </w:ins>
      <w:r>
        <w:fldChar w:fldCharType="separate"/>
      </w:r>
      <w:ins w:id="170" w:author="Xun Xiao" w:date="2023-06-28T10:19:00Z">
        <w:r>
          <w:t>17</w:t>
        </w:r>
        <w:r>
          <w:fldChar w:fldCharType="end"/>
        </w:r>
      </w:ins>
    </w:p>
    <w:p w14:paraId="6C74A871" w14:textId="53823174" w:rsidR="001103E4" w:rsidRDefault="001103E4">
      <w:pPr>
        <w:pStyle w:val="TOC1"/>
        <w:rPr>
          <w:ins w:id="171" w:author="Xun Xiao" w:date="2023-06-28T10:19:00Z"/>
          <w:rFonts w:asciiTheme="minorHAnsi" w:eastAsiaTheme="minorEastAsia" w:hAnsiTheme="minorHAnsi" w:cstheme="minorBidi"/>
          <w:szCs w:val="22"/>
          <w:lang w:val="en-US" w:eastAsia="zh-CN"/>
        </w:rPr>
      </w:pPr>
      <w:ins w:id="172" w:author="Xun Xiao" w:date="2023-06-28T10:19:00Z">
        <w:r>
          <w:t>6</w:t>
        </w:r>
        <w:r>
          <w:tab/>
          <w:t>Gap Analysis</w:t>
        </w:r>
        <w:r>
          <w:tab/>
        </w:r>
        <w:r>
          <w:fldChar w:fldCharType="begin"/>
        </w:r>
        <w:r>
          <w:instrText xml:space="preserve"> PAGEREF _Toc138840048 \h </w:instrText>
        </w:r>
      </w:ins>
      <w:r>
        <w:fldChar w:fldCharType="separate"/>
      </w:r>
      <w:ins w:id="173" w:author="Xun Xiao" w:date="2023-06-28T10:19:00Z">
        <w:r>
          <w:t>19</w:t>
        </w:r>
        <w:r>
          <w:fldChar w:fldCharType="end"/>
        </w:r>
      </w:ins>
    </w:p>
    <w:p w14:paraId="526ED78F" w14:textId="5A2A20B6" w:rsidR="001103E4" w:rsidRDefault="001103E4">
      <w:pPr>
        <w:pStyle w:val="TOC2"/>
        <w:rPr>
          <w:ins w:id="174" w:author="Xun Xiao" w:date="2023-06-28T10:19:00Z"/>
          <w:rFonts w:asciiTheme="minorHAnsi" w:eastAsiaTheme="minorEastAsia" w:hAnsiTheme="minorHAnsi" w:cstheme="minorBidi"/>
          <w:sz w:val="22"/>
          <w:szCs w:val="22"/>
          <w:lang w:val="en-US" w:eastAsia="zh-CN"/>
        </w:rPr>
      </w:pPr>
      <w:ins w:id="175" w:author="Xun Xiao" w:date="2023-06-28T10:19:00Z">
        <w:r>
          <w:t>Key Issue 1: PDL Capability Integration in 3GPP Network</w:t>
        </w:r>
        <w:r>
          <w:tab/>
        </w:r>
        <w:r>
          <w:fldChar w:fldCharType="begin"/>
        </w:r>
        <w:r>
          <w:instrText xml:space="preserve"> PAGEREF _Toc138840049 \h </w:instrText>
        </w:r>
      </w:ins>
      <w:r>
        <w:fldChar w:fldCharType="separate"/>
      </w:r>
      <w:ins w:id="176" w:author="Xun Xiao" w:date="2023-06-28T10:19:00Z">
        <w:r>
          <w:t>19</w:t>
        </w:r>
        <w:r>
          <w:fldChar w:fldCharType="end"/>
        </w:r>
      </w:ins>
    </w:p>
    <w:p w14:paraId="015060FE" w14:textId="2386C6F3" w:rsidR="001103E4" w:rsidRDefault="001103E4">
      <w:pPr>
        <w:pStyle w:val="TOC2"/>
        <w:rPr>
          <w:ins w:id="177" w:author="Xun Xiao" w:date="2023-06-28T10:19:00Z"/>
          <w:rFonts w:asciiTheme="minorHAnsi" w:eastAsiaTheme="minorEastAsia" w:hAnsiTheme="minorHAnsi" w:cstheme="minorBidi"/>
          <w:sz w:val="22"/>
          <w:szCs w:val="22"/>
          <w:lang w:val="en-US" w:eastAsia="zh-CN"/>
        </w:rPr>
      </w:pPr>
      <w:ins w:id="178" w:author="Xun Xiao" w:date="2023-06-28T10:19:00Z">
        <w:r>
          <w:t>Key Issue 2: Flexibility of PDL Service Provisioning</w:t>
        </w:r>
        <w:r>
          <w:tab/>
        </w:r>
        <w:r>
          <w:fldChar w:fldCharType="begin"/>
        </w:r>
        <w:r>
          <w:instrText xml:space="preserve"> PAGEREF _Toc138840050 \h </w:instrText>
        </w:r>
      </w:ins>
      <w:r>
        <w:fldChar w:fldCharType="separate"/>
      </w:r>
      <w:ins w:id="179" w:author="Xun Xiao" w:date="2023-06-28T10:19:00Z">
        <w:r>
          <w:t>20</w:t>
        </w:r>
        <w:r>
          <w:fldChar w:fldCharType="end"/>
        </w:r>
      </w:ins>
    </w:p>
    <w:p w14:paraId="03A5B42A" w14:textId="322187E2" w:rsidR="001103E4" w:rsidRDefault="001103E4">
      <w:pPr>
        <w:pStyle w:val="TOC2"/>
        <w:rPr>
          <w:ins w:id="180" w:author="Xun Xiao" w:date="2023-06-28T10:19:00Z"/>
          <w:rFonts w:asciiTheme="minorHAnsi" w:eastAsiaTheme="minorEastAsia" w:hAnsiTheme="minorHAnsi" w:cstheme="minorBidi"/>
          <w:sz w:val="22"/>
          <w:szCs w:val="22"/>
          <w:lang w:val="en-US" w:eastAsia="zh-CN"/>
        </w:rPr>
      </w:pPr>
      <w:ins w:id="181" w:author="Xun Xiao" w:date="2023-06-28T10:19:00Z">
        <w:r>
          <w:lastRenderedPageBreak/>
          <w:t>Key Issue 3: Data Sovereignty in 3GPP Network</w:t>
        </w:r>
        <w:r>
          <w:tab/>
        </w:r>
        <w:r>
          <w:fldChar w:fldCharType="begin"/>
        </w:r>
        <w:r>
          <w:instrText xml:space="preserve"> PAGEREF _Toc138840051 \h </w:instrText>
        </w:r>
      </w:ins>
      <w:r>
        <w:fldChar w:fldCharType="separate"/>
      </w:r>
      <w:ins w:id="182" w:author="Xun Xiao" w:date="2023-06-28T10:19:00Z">
        <w:r>
          <w:t>20</w:t>
        </w:r>
        <w:r>
          <w:fldChar w:fldCharType="end"/>
        </w:r>
      </w:ins>
    </w:p>
    <w:p w14:paraId="06FD521B" w14:textId="3C0DF562" w:rsidR="001103E4" w:rsidRDefault="001103E4">
      <w:pPr>
        <w:pStyle w:val="TOC2"/>
        <w:rPr>
          <w:ins w:id="183" w:author="Xun Xiao" w:date="2023-06-28T10:19:00Z"/>
          <w:rFonts w:asciiTheme="minorHAnsi" w:eastAsiaTheme="minorEastAsia" w:hAnsiTheme="minorHAnsi" w:cstheme="minorBidi"/>
          <w:sz w:val="22"/>
          <w:szCs w:val="22"/>
          <w:lang w:val="en-US" w:eastAsia="zh-CN"/>
        </w:rPr>
      </w:pPr>
      <w:ins w:id="184" w:author="Xun Xiao" w:date="2023-06-28T10:19:00Z">
        <w:r>
          <w:t>Key Issue 4: Smart Contract Specialization in 3GPP Network</w:t>
        </w:r>
        <w:r>
          <w:tab/>
        </w:r>
        <w:r>
          <w:fldChar w:fldCharType="begin"/>
        </w:r>
        <w:r>
          <w:instrText xml:space="preserve"> PAGEREF _Toc138840052 \h </w:instrText>
        </w:r>
      </w:ins>
      <w:r>
        <w:fldChar w:fldCharType="separate"/>
      </w:r>
      <w:ins w:id="185" w:author="Xun Xiao" w:date="2023-06-28T10:19:00Z">
        <w:r>
          <w:t>21</w:t>
        </w:r>
        <w:r>
          <w:fldChar w:fldCharType="end"/>
        </w:r>
      </w:ins>
    </w:p>
    <w:p w14:paraId="3F43802D" w14:textId="7CCF052E" w:rsidR="001103E4" w:rsidRDefault="001103E4">
      <w:pPr>
        <w:pStyle w:val="TOC2"/>
        <w:rPr>
          <w:ins w:id="186" w:author="Xun Xiao" w:date="2023-06-28T10:19:00Z"/>
          <w:rFonts w:asciiTheme="minorHAnsi" w:eastAsiaTheme="minorEastAsia" w:hAnsiTheme="minorHAnsi" w:cstheme="minorBidi"/>
          <w:sz w:val="22"/>
          <w:szCs w:val="22"/>
          <w:lang w:val="en-US" w:eastAsia="zh-CN"/>
        </w:rPr>
      </w:pPr>
      <w:ins w:id="187" w:author="Xun Xiao" w:date="2023-06-28T10:19:00Z">
        <w:r>
          <w:t xml:space="preserve">Key Issue 5: Offline </w:t>
        </w:r>
        <w:r>
          <w:rPr>
            <w:lang w:eastAsia="zh-CN"/>
          </w:rPr>
          <w:t xml:space="preserve">and Mobile </w:t>
        </w:r>
        <w:r>
          <w:t>PDL Mode</w:t>
        </w:r>
        <w:r>
          <w:tab/>
        </w:r>
        <w:r>
          <w:fldChar w:fldCharType="begin"/>
        </w:r>
        <w:r>
          <w:instrText xml:space="preserve"> PAGEREF _Toc138840053 \h </w:instrText>
        </w:r>
      </w:ins>
      <w:r>
        <w:fldChar w:fldCharType="separate"/>
      </w:r>
      <w:ins w:id="188" w:author="Xun Xiao" w:date="2023-06-28T10:19:00Z">
        <w:r>
          <w:t>21</w:t>
        </w:r>
        <w:r>
          <w:fldChar w:fldCharType="end"/>
        </w:r>
      </w:ins>
    </w:p>
    <w:p w14:paraId="1B9918EB" w14:textId="2D097024" w:rsidR="001103E4" w:rsidRDefault="001103E4">
      <w:pPr>
        <w:pStyle w:val="TOC2"/>
        <w:rPr>
          <w:ins w:id="189" w:author="Xun Xiao" w:date="2023-06-28T10:19:00Z"/>
          <w:rFonts w:asciiTheme="minorHAnsi" w:eastAsiaTheme="minorEastAsia" w:hAnsiTheme="minorHAnsi" w:cstheme="minorBidi"/>
          <w:sz w:val="22"/>
          <w:szCs w:val="22"/>
          <w:lang w:val="en-US" w:eastAsia="zh-CN"/>
        </w:rPr>
      </w:pPr>
      <w:ins w:id="190" w:author="Xun Xiao" w:date="2023-06-28T10:19:00Z">
        <w:r>
          <w:t>Key Issue 6: Sustainability</w:t>
        </w:r>
        <w:r>
          <w:tab/>
        </w:r>
        <w:r>
          <w:fldChar w:fldCharType="begin"/>
        </w:r>
        <w:r>
          <w:instrText xml:space="preserve"> PAGEREF _Toc138840054 \h </w:instrText>
        </w:r>
      </w:ins>
      <w:r>
        <w:fldChar w:fldCharType="separate"/>
      </w:r>
      <w:ins w:id="191" w:author="Xun Xiao" w:date="2023-06-28T10:19:00Z">
        <w:r>
          <w:t>21</w:t>
        </w:r>
        <w:r>
          <w:fldChar w:fldCharType="end"/>
        </w:r>
      </w:ins>
    </w:p>
    <w:p w14:paraId="5B5DC1DE" w14:textId="0F699922" w:rsidR="001103E4" w:rsidRDefault="001103E4">
      <w:pPr>
        <w:pStyle w:val="TOC1"/>
        <w:rPr>
          <w:ins w:id="192" w:author="Xun Xiao" w:date="2023-06-28T10:19:00Z"/>
          <w:rFonts w:asciiTheme="minorHAnsi" w:eastAsiaTheme="minorEastAsia" w:hAnsiTheme="minorHAnsi" w:cstheme="minorBidi"/>
          <w:szCs w:val="22"/>
          <w:lang w:val="en-US" w:eastAsia="zh-CN"/>
        </w:rPr>
      </w:pPr>
      <w:ins w:id="193" w:author="Xun Xiao" w:date="2023-06-28T10:19:00Z">
        <w:r>
          <w:t>7</w:t>
        </w:r>
        <w:r>
          <w:tab/>
          <w:t>Potential Impacts to 3GPP Network Architecture</w:t>
        </w:r>
        <w:r>
          <w:tab/>
        </w:r>
        <w:r>
          <w:fldChar w:fldCharType="begin"/>
        </w:r>
        <w:r>
          <w:instrText xml:space="preserve"> PAGEREF _Toc138840055 \h </w:instrText>
        </w:r>
      </w:ins>
      <w:r>
        <w:fldChar w:fldCharType="separate"/>
      </w:r>
      <w:ins w:id="194" w:author="Xun Xiao" w:date="2023-06-28T10:19:00Z">
        <w:r>
          <w:t>21</w:t>
        </w:r>
        <w:r>
          <w:fldChar w:fldCharType="end"/>
        </w:r>
      </w:ins>
    </w:p>
    <w:p w14:paraId="36E33AF7" w14:textId="30045C06" w:rsidR="001103E4" w:rsidRDefault="001103E4">
      <w:pPr>
        <w:pStyle w:val="TOC1"/>
        <w:rPr>
          <w:ins w:id="195" w:author="Xun Xiao" w:date="2023-06-28T10:19:00Z"/>
          <w:rFonts w:asciiTheme="minorHAnsi" w:eastAsiaTheme="minorEastAsia" w:hAnsiTheme="minorHAnsi" w:cstheme="minorBidi"/>
          <w:szCs w:val="22"/>
          <w:lang w:val="en-US" w:eastAsia="zh-CN"/>
        </w:rPr>
      </w:pPr>
      <w:ins w:id="196" w:author="Xun Xiao" w:date="2023-06-28T10:19:00Z">
        <w:r>
          <w:t>8</w:t>
        </w:r>
        <w:r>
          <w:tab/>
          <w:t>Conclusion</w:t>
        </w:r>
        <w:r>
          <w:tab/>
        </w:r>
        <w:r>
          <w:fldChar w:fldCharType="begin"/>
        </w:r>
        <w:r>
          <w:instrText xml:space="preserve"> PAGEREF _Toc138840056 \h </w:instrText>
        </w:r>
      </w:ins>
      <w:r>
        <w:fldChar w:fldCharType="separate"/>
      </w:r>
      <w:ins w:id="197" w:author="Xun Xiao" w:date="2023-06-28T10:19:00Z">
        <w:r>
          <w:t>22</w:t>
        </w:r>
        <w:r>
          <w:fldChar w:fldCharType="end"/>
        </w:r>
      </w:ins>
    </w:p>
    <w:p w14:paraId="4659DCFD" w14:textId="4AEE9845" w:rsidR="001103E4" w:rsidRDefault="001103E4">
      <w:pPr>
        <w:pStyle w:val="TOC2"/>
        <w:rPr>
          <w:ins w:id="198" w:author="Xun Xiao" w:date="2023-06-28T10:19:00Z"/>
          <w:rFonts w:asciiTheme="minorHAnsi" w:eastAsiaTheme="minorEastAsia" w:hAnsiTheme="minorHAnsi" w:cstheme="minorBidi"/>
          <w:sz w:val="22"/>
          <w:szCs w:val="22"/>
          <w:lang w:val="en-US" w:eastAsia="zh-CN"/>
        </w:rPr>
      </w:pPr>
      <w:ins w:id="199" w:author="Xun Xiao" w:date="2023-06-28T10:19:00Z">
        <w:r>
          <w:t>8.1</w:t>
        </w:r>
        <w:r>
          <w:tab/>
          <w:t>Introduction</w:t>
        </w:r>
        <w:r>
          <w:tab/>
        </w:r>
        <w:r>
          <w:fldChar w:fldCharType="begin"/>
        </w:r>
        <w:r>
          <w:instrText xml:space="preserve"> PAGEREF _Toc138840057 \h </w:instrText>
        </w:r>
      </w:ins>
      <w:r>
        <w:fldChar w:fldCharType="separate"/>
      </w:r>
      <w:ins w:id="200" w:author="Xun Xiao" w:date="2023-06-28T10:19:00Z">
        <w:r>
          <w:t>22</w:t>
        </w:r>
        <w:r>
          <w:fldChar w:fldCharType="end"/>
        </w:r>
      </w:ins>
    </w:p>
    <w:p w14:paraId="007FA5CA" w14:textId="47450A53" w:rsidR="001103E4" w:rsidRDefault="001103E4">
      <w:pPr>
        <w:pStyle w:val="TOC2"/>
        <w:rPr>
          <w:ins w:id="201" w:author="Xun Xiao" w:date="2023-06-28T10:19:00Z"/>
          <w:rFonts w:asciiTheme="minorHAnsi" w:eastAsiaTheme="minorEastAsia" w:hAnsiTheme="minorHAnsi" w:cstheme="minorBidi"/>
          <w:sz w:val="22"/>
          <w:szCs w:val="22"/>
          <w:lang w:val="en-US" w:eastAsia="zh-CN"/>
        </w:rPr>
      </w:pPr>
      <w:ins w:id="202" w:author="Xun Xiao" w:date="2023-06-28T10:19:00Z">
        <w:r>
          <w:t>8.2</w:t>
        </w:r>
        <w:r>
          <w:tab/>
          <w:t>Recommendations for Next Steps</w:t>
        </w:r>
        <w:r>
          <w:tab/>
        </w:r>
        <w:r>
          <w:fldChar w:fldCharType="begin"/>
        </w:r>
        <w:r>
          <w:instrText xml:space="preserve"> PAGEREF _Toc138840058 \h </w:instrText>
        </w:r>
      </w:ins>
      <w:r>
        <w:fldChar w:fldCharType="separate"/>
      </w:r>
      <w:ins w:id="203" w:author="Xun Xiao" w:date="2023-06-28T10:19:00Z">
        <w:r>
          <w:t>22</w:t>
        </w:r>
        <w:r>
          <w:fldChar w:fldCharType="end"/>
        </w:r>
      </w:ins>
    </w:p>
    <w:p w14:paraId="3C07DB9F" w14:textId="3A473CBD" w:rsidR="001103E4" w:rsidRDefault="001103E4">
      <w:pPr>
        <w:pStyle w:val="TOC1"/>
        <w:rPr>
          <w:ins w:id="204" w:author="Xun Xiao" w:date="2023-06-28T10:19:00Z"/>
          <w:rFonts w:asciiTheme="minorHAnsi" w:eastAsiaTheme="minorEastAsia" w:hAnsiTheme="minorHAnsi" w:cstheme="minorBidi"/>
          <w:szCs w:val="22"/>
          <w:lang w:val="en-US" w:eastAsia="zh-CN"/>
        </w:rPr>
      </w:pPr>
      <w:ins w:id="205" w:author="Xun Xiao" w:date="2023-06-28T10:19:00Z">
        <w:r>
          <w:t>History</w:t>
        </w:r>
        <w:r>
          <w:tab/>
        </w:r>
        <w:r>
          <w:fldChar w:fldCharType="begin"/>
        </w:r>
        <w:r>
          <w:instrText xml:space="preserve"> PAGEREF _Toc138840059 \h </w:instrText>
        </w:r>
      </w:ins>
      <w:r>
        <w:fldChar w:fldCharType="separate"/>
      </w:r>
      <w:ins w:id="206" w:author="Xun Xiao" w:date="2023-06-28T10:19:00Z">
        <w:r>
          <w:t>22</w:t>
        </w:r>
        <w:r>
          <w:fldChar w:fldCharType="end"/>
        </w:r>
      </w:ins>
    </w:p>
    <w:p w14:paraId="1E0450C9" w14:textId="6B57A4D8" w:rsidR="00935190" w:rsidDel="000B4355" w:rsidRDefault="00935190">
      <w:pPr>
        <w:pStyle w:val="TOC1"/>
        <w:rPr>
          <w:del w:id="207" w:author="Xun Xiao" w:date="2023-06-10T08:43:00Z"/>
          <w:rFonts w:asciiTheme="minorHAnsi" w:eastAsiaTheme="minorEastAsia" w:hAnsiTheme="minorHAnsi" w:cstheme="minorBidi"/>
          <w:szCs w:val="22"/>
          <w:lang w:val="en-US" w:eastAsia="zh-CN"/>
        </w:rPr>
      </w:pPr>
      <w:del w:id="208" w:author="Xun Xiao" w:date="2023-06-10T08:43:00Z">
        <w:r w:rsidDel="000B4355">
          <w:delText>Intellectual Property Rights</w:delText>
        </w:r>
        <w:r w:rsidDel="000B4355">
          <w:tab/>
          <w:delText>5</w:delText>
        </w:r>
      </w:del>
    </w:p>
    <w:p w14:paraId="269BDE27" w14:textId="2913ACCC" w:rsidR="00935190" w:rsidDel="000B4355" w:rsidRDefault="00935190">
      <w:pPr>
        <w:pStyle w:val="TOC1"/>
        <w:rPr>
          <w:del w:id="209" w:author="Xun Xiao" w:date="2023-06-10T08:43:00Z"/>
          <w:rFonts w:asciiTheme="minorHAnsi" w:eastAsiaTheme="minorEastAsia" w:hAnsiTheme="minorHAnsi" w:cstheme="minorBidi"/>
          <w:szCs w:val="22"/>
          <w:lang w:val="en-US" w:eastAsia="zh-CN"/>
        </w:rPr>
      </w:pPr>
      <w:del w:id="210" w:author="Xun Xiao" w:date="2023-06-10T08:43:00Z">
        <w:r w:rsidDel="000B4355">
          <w:delText>Foreword</w:delText>
        </w:r>
        <w:r w:rsidDel="000B4355">
          <w:tab/>
          <w:delText>5</w:delText>
        </w:r>
      </w:del>
    </w:p>
    <w:p w14:paraId="44A63B4F" w14:textId="4D66BC6C" w:rsidR="00935190" w:rsidDel="000B4355" w:rsidRDefault="00935190">
      <w:pPr>
        <w:pStyle w:val="TOC1"/>
        <w:rPr>
          <w:del w:id="211" w:author="Xun Xiao" w:date="2023-06-10T08:43:00Z"/>
          <w:rFonts w:asciiTheme="minorHAnsi" w:eastAsiaTheme="minorEastAsia" w:hAnsiTheme="minorHAnsi" w:cstheme="minorBidi"/>
          <w:szCs w:val="22"/>
          <w:lang w:val="en-US" w:eastAsia="zh-CN"/>
        </w:rPr>
      </w:pPr>
      <w:del w:id="212" w:author="Xun Xiao" w:date="2023-06-10T08:43:00Z">
        <w:r w:rsidDel="000B4355">
          <w:delText>Modal verbs terminology</w:delText>
        </w:r>
        <w:r w:rsidDel="000B4355">
          <w:tab/>
          <w:delText>5</w:delText>
        </w:r>
      </w:del>
    </w:p>
    <w:p w14:paraId="383E27EE" w14:textId="60F9B3AE" w:rsidR="00935190" w:rsidDel="000B4355" w:rsidRDefault="00935190">
      <w:pPr>
        <w:pStyle w:val="TOC1"/>
        <w:rPr>
          <w:del w:id="213" w:author="Xun Xiao" w:date="2023-06-10T08:43:00Z"/>
          <w:rFonts w:asciiTheme="minorHAnsi" w:eastAsiaTheme="minorEastAsia" w:hAnsiTheme="minorHAnsi" w:cstheme="minorBidi"/>
          <w:szCs w:val="22"/>
          <w:lang w:val="en-US" w:eastAsia="zh-CN"/>
        </w:rPr>
      </w:pPr>
      <w:del w:id="214" w:author="Xun Xiao" w:date="2023-06-10T08:43:00Z">
        <w:r w:rsidDel="000B4355">
          <w:delText>Executive summary</w:delText>
        </w:r>
        <w:r w:rsidDel="000B4355">
          <w:tab/>
          <w:delText>5</w:delText>
        </w:r>
      </w:del>
    </w:p>
    <w:p w14:paraId="438EB452" w14:textId="3FBFC6FD" w:rsidR="00935190" w:rsidDel="000B4355" w:rsidRDefault="00935190">
      <w:pPr>
        <w:pStyle w:val="TOC1"/>
        <w:rPr>
          <w:del w:id="215" w:author="Xun Xiao" w:date="2023-06-10T08:43:00Z"/>
          <w:rFonts w:asciiTheme="minorHAnsi" w:eastAsiaTheme="minorEastAsia" w:hAnsiTheme="minorHAnsi" w:cstheme="minorBidi"/>
          <w:szCs w:val="22"/>
          <w:lang w:val="en-US" w:eastAsia="zh-CN"/>
        </w:rPr>
      </w:pPr>
      <w:del w:id="216" w:author="Xun Xiao" w:date="2023-06-10T08:43:00Z">
        <w:r w:rsidDel="000B4355">
          <w:delText>Introduction</w:delText>
        </w:r>
        <w:r w:rsidDel="000B4355">
          <w:tab/>
          <w:delText>5</w:delText>
        </w:r>
      </w:del>
    </w:p>
    <w:p w14:paraId="54A885FB" w14:textId="6216A5CB" w:rsidR="00935190" w:rsidDel="000B4355" w:rsidRDefault="00935190">
      <w:pPr>
        <w:pStyle w:val="TOC1"/>
        <w:rPr>
          <w:del w:id="217" w:author="Xun Xiao" w:date="2023-06-10T08:43:00Z"/>
          <w:rFonts w:asciiTheme="minorHAnsi" w:eastAsiaTheme="minorEastAsia" w:hAnsiTheme="minorHAnsi" w:cstheme="minorBidi"/>
          <w:szCs w:val="22"/>
          <w:lang w:val="en-US" w:eastAsia="zh-CN"/>
        </w:rPr>
      </w:pPr>
      <w:del w:id="218" w:author="Xun Xiao" w:date="2023-06-10T08:43:00Z">
        <w:r w:rsidDel="000B4355">
          <w:delText>1</w:delText>
        </w:r>
        <w:r w:rsidDel="000B4355">
          <w:tab/>
          <w:delText>Scope</w:delText>
        </w:r>
        <w:r w:rsidDel="000B4355">
          <w:tab/>
          <w:delText>6</w:delText>
        </w:r>
      </w:del>
    </w:p>
    <w:p w14:paraId="6028C001" w14:textId="1D215F4A" w:rsidR="00935190" w:rsidDel="000B4355" w:rsidRDefault="00935190">
      <w:pPr>
        <w:pStyle w:val="TOC1"/>
        <w:rPr>
          <w:del w:id="219" w:author="Xun Xiao" w:date="2023-06-10T08:43:00Z"/>
          <w:rFonts w:asciiTheme="minorHAnsi" w:eastAsiaTheme="minorEastAsia" w:hAnsiTheme="minorHAnsi" w:cstheme="minorBidi"/>
          <w:szCs w:val="22"/>
          <w:lang w:val="en-US" w:eastAsia="zh-CN"/>
        </w:rPr>
      </w:pPr>
      <w:del w:id="220" w:author="Xun Xiao" w:date="2023-06-10T08:43:00Z">
        <w:r w:rsidDel="000B4355">
          <w:delText>2</w:delText>
        </w:r>
        <w:r w:rsidDel="000B4355">
          <w:tab/>
          <w:delText>References</w:delText>
        </w:r>
        <w:r w:rsidDel="000B4355">
          <w:tab/>
          <w:delText>6</w:delText>
        </w:r>
      </w:del>
    </w:p>
    <w:p w14:paraId="165ACDB1" w14:textId="4A0D2C1A" w:rsidR="00935190" w:rsidDel="000B4355" w:rsidRDefault="00935190">
      <w:pPr>
        <w:pStyle w:val="TOC2"/>
        <w:rPr>
          <w:del w:id="221" w:author="Xun Xiao" w:date="2023-06-10T08:43:00Z"/>
          <w:rFonts w:asciiTheme="minorHAnsi" w:eastAsiaTheme="minorEastAsia" w:hAnsiTheme="minorHAnsi" w:cstheme="minorBidi"/>
          <w:sz w:val="22"/>
          <w:szCs w:val="22"/>
          <w:lang w:val="en-US" w:eastAsia="zh-CN"/>
        </w:rPr>
      </w:pPr>
      <w:del w:id="222" w:author="Xun Xiao" w:date="2023-06-10T08:43:00Z">
        <w:r w:rsidDel="000B4355">
          <w:delText>2.1</w:delText>
        </w:r>
        <w:r w:rsidDel="000B4355">
          <w:tab/>
          <w:delText>Normative references</w:delText>
        </w:r>
        <w:r w:rsidDel="000B4355">
          <w:tab/>
          <w:delText>6</w:delText>
        </w:r>
      </w:del>
    </w:p>
    <w:p w14:paraId="3491C549" w14:textId="455425A9" w:rsidR="00935190" w:rsidDel="000B4355" w:rsidRDefault="00935190">
      <w:pPr>
        <w:pStyle w:val="TOC2"/>
        <w:rPr>
          <w:del w:id="223" w:author="Xun Xiao" w:date="2023-06-10T08:43:00Z"/>
          <w:rFonts w:asciiTheme="minorHAnsi" w:eastAsiaTheme="minorEastAsia" w:hAnsiTheme="minorHAnsi" w:cstheme="minorBidi"/>
          <w:sz w:val="22"/>
          <w:szCs w:val="22"/>
          <w:lang w:val="en-US" w:eastAsia="zh-CN"/>
        </w:rPr>
      </w:pPr>
      <w:del w:id="224" w:author="Xun Xiao" w:date="2023-06-10T08:43:00Z">
        <w:r w:rsidDel="000B4355">
          <w:delText>2.2</w:delText>
        </w:r>
        <w:r w:rsidDel="000B4355">
          <w:tab/>
          <w:delText>Informative references</w:delText>
        </w:r>
        <w:r w:rsidDel="000B4355">
          <w:tab/>
          <w:delText>6</w:delText>
        </w:r>
      </w:del>
    </w:p>
    <w:p w14:paraId="574A4E05" w14:textId="2FCB75C4" w:rsidR="00935190" w:rsidDel="000B4355" w:rsidRDefault="00935190">
      <w:pPr>
        <w:pStyle w:val="TOC1"/>
        <w:rPr>
          <w:del w:id="225" w:author="Xun Xiao" w:date="2023-06-10T08:43:00Z"/>
          <w:rFonts w:asciiTheme="minorHAnsi" w:eastAsiaTheme="minorEastAsia" w:hAnsiTheme="minorHAnsi" w:cstheme="minorBidi"/>
          <w:szCs w:val="22"/>
          <w:lang w:val="en-US" w:eastAsia="zh-CN"/>
        </w:rPr>
      </w:pPr>
      <w:del w:id="226" w:author="Xun Xiao" w:date="2023-06-10T08:43:00Z">
        <w:r w:rsidDel="000B4355">
          <w:delText>3</w:delText>
        </w:r>
        <w:r w:rsidDel="000B4355">
          <w:tab/>
          <w:delText>Definition of terms, symbols and abbreviations</w:delText>
        </w:r>
        <w:r w:rsidDel="000B4355">
          <w:tab/>
          <w:delText>8</w:delText>
        </w:r>
      </w:del>
    </w:p>
    <w:p w14:paraId="58A0011D" w14:textId="798F29CD" w:rsidR="00935190" w:rsidDel="000B4355" w:rsidRDefault="00935190">
      <w:pPr>
        <w:pStyle w:val="TOC2"/>
        <w:rPr>
          <w:del w:id="227" w:author="Xun Xiao" w:date="2023-06-10T08:43:00Z"/>
          <w:rFonts w:asciiTheme="minorHAnsi" w:eastAsiaTheme="minorEastAsia" w:hAnsiTheme="minorHAnsi" w:cstheme="minorBidi"/>
          <w:sz w:val="22"/>
          <w:szCs w:val="22"/>
          <w:lang w:val="en-US" w:eastAsia="zh-CN"/>
        </w:rPr>
      </w:pPr>
      <w:del w:id="228" w:author="Xun Xiao" w:date="2023-06-10T08:43:00Z">
        <w:r w:rsidDel="000B4355">
          <w:delText>3.1</w:delText>
        </w:r>
        <w:r w:rsidDel="000B4355">
          <w:tab/>
          <w:delText>Terms</w:delText>
        </w:r>
        <w:r w:rsidDel="000B4355">
          <w:tab/>
          <w:delText>8</w:delText>
        </w:r>
      </w:del>
    </w:p>
    <w:p w14:paraId="0D579393" w14:textId="799B1DDE" w:rsidR="00935190" w:rsidDel="000B4355" w:rsidRDefault="00935190">
      <w:pPr>
        <w:pStyle w:val="TOC2"/>
        <w:rPr>
          <w:del w:id="229" w:author="Xun Xiao" w:date="2023-06-10T08:43:00Z"/>
          <w:rFonts w:asciiTheme="minorHAnsi" w:eastAsiaTheme="minorEastAsia" w:hAnsiTheme="minorHAnsi" w:cstheme="minorBidi"/>
          <w:sz w:val="22"/>
          <w:szCs w:val="22"/>
          <w:lang w:val="en-US" w:eastAsia="zh-CN"/>
        </w:rPr>
      </w:pPr>
      <w:del w:id="230" w:author="Xun Xiao" w:date="2023-06-10T08:43:00Z">
        <w:r w:rsidDel="000B4355">
          <w:delText>3.2</w:delText>
        </w:r>
        <w:r w:rsidDel="000B4355">
          <w:tab/>
          <w:delText>Symbols</w:delText>
        </w:r>
        <w:r w:rsidDel="000B4355">
          <w:tab/>
          <w:delText>8</w:delText>
        </w:r>
      </w:del>
    </w:p>
    <w:p w14:paraId="73C5204D" w14:textId="7708C684" w:rsidR="00935190" w:rsidDel="000B4355" w:rsidRDefault="00935190">
      <w:pPr>
        <w:pStyle w:val="TOC2"/>
        <w:rPr>
          <w:del w:id="231" w:author="Xun Xiao" w:date="2023-06-10T08:43:00Z"/>
          <w:rFonts w:asciiTheme="minorHAnsi" w:eastAsiaTheme="minorEastAsia" w:hAnsiTheme="minorHAnsi" w:cstheme="minorBidi"/>
          <w:sz w:val="22"/>
          <w:szCs w:val="22"/>
          <w:lang w:val="en-US" w:eastAsia="zh-CN"/>
        </w:rPr>
      </w:pPr>
      <w:del w:id="232" w:author="Xun Xiao" w:date="2023-06-10T08:43:00Z">
        <w:r w:rsidDel="000B4355">
          <w:delText>3.3</w:delText>
        </w:r>
        <w:r w:rsidDel="000B4355">
          <w:tab/>
          <w:delText>Abbreviations</w:delText>
        </w:r>
        <w:r w:rsidDel="000B4355">
          <w:tab/>
          <w:delText>8</w:delText>
        </w:r>
      </w:del>
    </w:p>
    <w:p w14:paraId="6C752920" w14:textId="29C0A79D" w:rsidR="00935190" w:rsidDel="000B4355" w:rsidRDefault="00935190">
      <w:pPr>
        <w:pStyle w:val="TOC1"/>
        <w:rPr>
          <w:del w:id="233" w:author="Xun Xiao" w:date="2023-06-10T08:43:00Z"/>
          <w:rFonts w:asciiTheme="minorHAnsi" w:eastAsiaTheme="minorEastAsia" w:hAnsiTheme="minorHAnsi" w:cstheme="minorBidi"/>
          <w:szCs w:val="22"/>
          <w:lang w:val="en-US" w:eastAsia="zh-CN"/>
        </w:rPr>
      </w:pPr>
      <w:del w:id="234" w:author="Xun Xiao" w:date="2023-06-10T08:43:00Z">
        <w:r w:rsidDel="000B4355">
          <w:delText>4</w:delText>
        </w:r>
        <w:r w:rsidDel="000B4355">
          <w:tab/>
          <w:delText>Information of Existing Standardization Organizations</w:delText>
        </w:r>
        <w:r w:rsidDel="000B4355">
          <w:tab/>
          <w:delText>8</w:delText>
        </w:r>
      </w:del>
    </w:p>
    <w:p w14:paraId="65B793E7" w14:textId="5C0DB1AC" w:rsidR="00935190" w:rsidRPr="003643A2" w:rsidDel="000B4355" w:rsidRDefault="00935190">
      <w:pPr>
        <w:pStyle w:val="TOC2"/>
        <w:rPr>
          <w:del w:id="235" w:author="Xun Xiao" w:date="2023-06-10T08:43:00Z"/>
          <w:rFonts w:asciiTheme="minorHAnsi" w:eastAsiaTheme="minorEastAsia" w:hAnsiTheme="minorHAnsi" w:cstheme="minorBidi"/>
          <w:sz w:val="22"/>
          <w:szCs w:val="22"/>
          <w:lang w:val="fr-FR" w:eastAsia="zh-CN"/>
        </w:rPr>
      </w:pPr>
      <w:del w:id="236" w:author="Xun Xiao" w:date="2023-06-10T08:43:00Z">
        <w:r w:rsidRPr="003643A2" w:rsidDel="000B4355">
          <w:rPr>
            <w:lang w:val="fr-FR"/>
          </w:rPr>
          <w:delText>4.1</w:delText>
        </w:r>
        <w:r w:rsidRPr="003643A2" w:rsidDel="000B4355">
          <w:rPr>
            <w:lang w:val="fr-FR"/>
          </w:rPr>
          <w:tab/>
          <w:delText>ISO</w:delText>
        </w:r>
        <w:r w:rsidRPr="003643A2" w:rsidDel="000B4355">
          <w:rPr>
            <w:lang w:val="fr-FR"/>
          </w:rPr>
          <w:tab/>
          <w:delText>8</w:delText>
        </w:r>
      </w:del>
    </w:p>
    <w:p w14:paraId="4EB1F8AE" w14:textId="55886072" w:rsidR="00935190" w:rsidRPr="003643A2" w:rsidDel="000B4355" w:rsidRDefault="00935190">
      <w:pPr>
        <w:pStyle w:val="TOC2"/>
        <w:rPr>
          <w:del w:id="237" w:author="Xun Xiao" w:date="2023-06-10T08:43:00Z"/>
          <w:rFonts w:asciiTheme="minorHAnsi" w:eastAsiaTheme="minorEastAsia" w:hAnsiTheme="minorHAnsi" w:cstheme="minorBidi"/>
          <w:sz w:val="22"/>
          <w:szCs w:val="22"/>
          <w:lang w:val="fr-FR" w:eastAsia="zh-CN"/>
        </w:rPr>
      </w:pPr>
      <w:del w:id="238" w:author="Xun Xiao" w:date="2023-06-10T08:43:00Z">
        <w:r w:rsidRPr="003643A2" w:rsidDel="000B4355">
          <w:rPr>
            <w:lang w:val="fr-FR"/>
          </w:rPr>
          <w:delText>4.2</w:delText>
        </w:r>
        <w:r w:rsidRPr="003643A2" w:rsidDel="000B4355">
          <w:rPr>
            <w:lang w:val="fr-FR"/>
          </w:rPr>
          <w:tab/>
          <w:delText>ITU-T</w:delText>
        </w:r>
        <w:r w:rsidRPr="003643A2" w:rsidDel="000B4355">
          <w:rPr>
            <w:lang w:val="fr-FR"/>
          </w:rPr>
          <w:tab/>
          <w:delText>9</w:delText>
        </w:r>
      </w:del>
    </w:p>
    <w:p w14:paraId="1C9E1D67" w14:textId="0BDD7CA3" w:rsidR="00935190" w:rsidRPr="003643A2" w:rsidDel="000B4355" w:rsidRDefault="00935190">
      <w:pPr>
        <w:pStyle w:val="TOC2"/>
        <w:rPr>
          <w:del w:id="239" w:author="Xun Xiao" w:date="2023-06-10T08:43:00Z"/>
          <w:rFonts w:asciiTheme="minorHAnsi" w:eastAsiaTheme="minorEastAsia" w:hAnsiTheme="minorHAnsi" w:cstheme="minorBidi"/>
          <w:sz w:val="22"/>
          <w:szCs w:val="22"/>
          <w:lang w:val="fr-FR" w:eastAsia="zh-CN"/>
        </w:rPr>
      </w:pPr>
      <w:del w:id="240" w:author="Xun Xiao" w:date="2023-06-10T08:43:00Z">
        <w:r w:rsidRPr="003643A2" w:rsidDel="000B4355">
          <w:rPr>
            <w:lang w:val="fr-FR"/>
          </w:rPr>
          <w:delText>4.3</w:delText>
        </w:r>
        <w:r w:rsidRPr="003643A2" w:rsidDel="000B4355">
          <w:rPr>
            <w:lang w:val="fr-FR"/>
          </w:rPr>
          <w:tab/>
          <w:delText>IEEE</w:delText>
        </w:r>
        <w:r w:rsidRPr="003643A2" w:rsidDel="000B4355">
          <w:rPr>
            <w:lang w:val="fr-FR"/>
          </w:rPr>
          <w:tab/>
          <w:delText>9</w:delText>
        </w:r>
      </w:del>
    </w:p>
    <w:p w14:paraId="78DACB5C" w14:textId="15F34207" w:rsidR="00935190" w:rsidRPr="003643A2" w:rsidDel="000B4355" w:rsidRDefault="00935190">
      <w:pPr>
        <w:pStyle w:val="TOC2"/>
        <w:rPr>
          <w:del w:id="241" w:author="Xun Xiao" w:date="2023-06-10T08:43:00Z"/>
          <w:rFonts w:asciiTheme="minorHAnsi" w:eastAsiaTheme="minorEastAsia" w:hAnsiTheme="minorHAnsi" w:cstheme="minorBidi"/>
          <w:sz w:val="22"/>
          <w:szCs w:val="22"/>
          <w:lang w:val="fr-FR" w:eastAsia="zh-CN"/>
        </w:rPr>
      </w:pPr>
      <w:del w:id="242" w:author="Xun Xiao" w:date="2023-06-10T08:43:00Z">
        <w:r w:rsidRPr="003643A2" w:rsidDel="000B4355">
          <w:rPr>
            <w:lang w:val="fr-FR"/>
          </w:rPr>
          <w:delText>4.4</w:delText>
        </w:r>
        <w:r w:rsidRPr="003643A2" w:rsidDel="000B4355">
          <w:rPr>
            <w:lang w:val="fr-FR"/>
          </w:rPr>
          <w:tab/>
          <w:delText>IMT-2030</w:delText>
        </w:r>
        <w:r w:rsidRPr="003643A2" w:rsidDel="000B4355">
          <w:rPr>
            <w:lang w:val="fr-FR"/>
          </w:rPr>
          <w:tab/>
          <w:delText>10</w:delText>
        </w:r>
      </w:del>
    </w:p>
    <w:p w14:paraId="7CB88B8B" w14:textId="5E419707" w:rsidR="00935190" w:rsidDel="000B4355" w:rsidRDefault="00935190">
      <w:pPr>
        <w:pStyle w:val="TOC2"/>
        <w:rPr>
          <w:del w:id="243" w:author="Xun Xiao" w:date="2023-06-10T08:43:00Z"/>
          <w:rFonts w:asciiTheme="minorHAnsi" w:eastAsiaTheme="minorEastAsia" w:hAnsiTheme="minorHAnsi" w:cstheme="minorBidi"/>
          <w:sz w:val="22"/>
          <w:szCs w:val="22"/>
          <w:lang w:val="en-US" w:eastAsia="zh-CN"/>
        </w:rPr>
      </w:pPr>
      <w:del w:id="244" w:author="Xun Xiao" w:date="2023-06-10T08:43:00Z">
        <w:r w:rsidDel="000B4355">
          <w:delText>4.5</w:delText>
        </w:r>
        <w:r w:rsidDel="000B4355">
          <w:tab/>
          <w:delText>IETF and IRTF</w:delText>
        </w:r>
        <w:r w:rsidDel="000B4355">
          <w:tab/>
          <w:delText>10</w:delText>
        </w:r>
      </w:del>
    </w:p>
    <w:p w14:paraId="4ECE4EE7" w14:textId="5ADB60A0" w:rsidR="00935190" w:rsidDel="000B4355" w:rsidRDefault="00935190">
      <w:pPr>
        <w:pStyle w:val="TOC2"/>
        <w:rPr>
          <w:del w:id="245" w:author="Xun Xiao" w:date="2023-06-10T08:43:00Z"/>
          <w:rFonts w:asciiTheme="minorHAnsi" w:eastAsiaTheme="minorEastAsia" w:hAnsiTheme="minorHAnsi" w:cstheme="minorBidi"/>
          <w:sz w:val="22"/>
          <w:szCs w:val="22"/>
          <w:lang w:val="en-US" w:eastAsia="zh-CN"/>
        </w:rPr>
      </w:pPr>
      <w:del w:id="246" w:author="Xun Xiao" w:date="2023-06-10T08:43:00Z">
        <w:r w:rsidDel="000B4355">
          <w:delText>4.6</w:delText>
        </w:r>
        <w:r w:rsidDel="000B4355">
          <w:tab/>
        </w:r>
        <w:r w:rsidDel="000B4355">
          <w:rPr>
            <w:lang w:eastAsia="zh-CN"/>
          </w:rPr>
          <w:delText>Summary</w:delText>
        </w:r>
        <w:r w:rsidDel="000B4355">
          <w:tab/>
          <w:delText>10</w:delText>
        </w:r>
      </w:del>
    </w:p>
    <w:p w14:paraId="5BB5D40D" w14:textId="39986ED1" w:rsidR="00935190" w:rsidDel="000B4355" w:rsidRDefault="00935190">
      <w:pPr>
        <w:pStyle w:val="TOC1"/>
        <w:rPr>
          <w:del w:id="247" w:author="Xun Xiao" w:date="2023-06-10T08:43:00Z"/>
          <w:rFonts w:asciiTheme="minorHAnsi" w:eastAsiaTheme="minorEastAsia" w:hAnsiTheme="minorHAnsi" w:cstheme="minorBidi"/>
          <w:szCs w:val="22"/>
          <w:lang w:val="en-US" w:eastAsia="zh-CN"/>
        </w:rPr>
      </w:pPr>
      <w:del w:id="248" w:author="Xun Xiao" w:date="2023-06-10T08:43:00Z">
        <w:r w:rsidDel="000B4355">
          <w:delText>5</w:delText>
        </w:r>
        <w:r w:rsidDel="000B4355">
          <w:tab/>
          <w:delText>PDL Use Cases in 3GPP Networks</w:delText>
        </w:r>
        <w:r w:rsidDel="000B4355">
          <w:tab/>
          <w:delText>11</w:delText>
        </w:r>
      </w:del>
    </w:p>
    <w:p w14:paraId="6994D248" w14:textId="793D7D86" w:rsidR="00935190" w:rsidDel="000B4355" w:rsidRDefault="00935190">
      <w:pPr>
        <w:pStyle w:val="TOC2"/>
        <w:rPr>
          <w:del w:id="249" w:author="Xun Xiao" w:date="2023-06-10T08:43:00Z"/>
          <w:rFonts w:asciiTheme="minorHAnsi" w:eastAsiaTheme="minorEastAsia" w:hAnsiTheme="minorHAnsi" w:cstheme="minorBidi"/>
          <w:sz w:val="22"/>
          <w:szCs w:val="22"/>
          <w:lang w:val="en-US" w:eastAsia="zh-CN"/>
        </w:rPr>
      </w:pPr>
      <w:del w:id="250" w:author="Xun Xiao" w:date="2023-06-10T08:43:00Z">
        <w:r w:rsidDel="000B4355">
          <w:delText>5.1</w:delText>
        </w:r>
        <w:r w:rsidDel="000B4355">
          <w:tab/>
          <w:delText xml:space="preserve">Telecom </w:delText>
        </w:r>
        <w:r w:rsidDel="000B4355">
          <w:rPr>
            <w:lang w:eastAsia="zh-CN"/>
          </w:rPr>
          <w:delText>Netw</w:delText>
        </w:r>
        <w:r w:rsidDel="000B4355">
          <w:delText>ork Infrastructure Registry</w:delText>
        </w:r>
        <w:r w:rsidDel="000B4355">
          <w:tab/>
          <w:delText>11</w:delText>
        </w:r>
      </w:del>
    </w:p>
    <w:p w14:paraId="0D541303" w14:textId="56A1E615" w:rsidR="00935190" w:rsidDel="000B4355" w:rsidRDefault="00935190">
      <w:pPr>
        <w:pStyle w:val="TOC3"/>
        <w:rPr>
          <w:del w:id="251" w:author="Xun Xiao" w:date="2023-06-10T08:43:00Z"/>
          <w:rFonts w:asciiTheme="minorHAnsi" w:eastAsiaTheme="minorEastAsia" w:hAnsiTheme="minorHAnsi" w:cstheme="minorBidi"/>
          <w:sz w:val="22"/>
          <w:szCs w:val="22"/>
          <w:lang w:val="en-US" w:eastAsia="zh-CN"/>
        </w:rPr>
      </w:pPr>
      <w:del w:id="252" w:author="Xun Xiao" w:date="2023-06-10T08:43:00Z">
        <w:r w:rsidDel="000B4355">
          <w:delText>5.1.1</w:delText>
        </w:r>
        <w:r w:rsidDel="000B4355">
          <w:tab/>
        </w:r>
        <w:r w:rsidDel="000B4355">
          <w:rPr>
            <w:lang w:eastAsia="zh-CN"/>
          </w:rPr>
          <w:delText>Single-domain Infrastructure Registry</w:delText>
        </w:r>
        <w:r w:rsidDel="000B4355">
          <w:tab/>
          <w:delText>11</w:delText>
        </w:r>
      </w:del>
    </w:p>
    <w:p w14:paraId="6D6A216B" w14:textId="3873BD20" w:rsidR="00935190" w:rsidDel="000B4355" w:rsidRDefault="00935190">
      <w:pPr>
        <w:pStyle w:val="TOC3"/>
        <w:rPr>
          <w:del w:id="253" w:author="Xun Xiao" w:date="2023-06-10T08:43:00Z"/>
          <w:rFonts w:asciiTheme="minorHAnsi" w:eastAsiaTheme="minorEastAsia" w:hAnsiTheme="minorHAnsi" w:cstheme="minorBidi"/>
          <w:sz w:val="22"/>
          <w:szCs w:val="22"/>
          <w:lang w:val="en-US" w:eastAsia="zh-CN"/>
        </w:rPr>
      </w:pPr>
      <w:del w:id="254" w:author="Xun Xiao" w:date="2023-06-10T08:43:00Z">
        <w:r w:rsidDel="000B4355">
          <w:rPr>
            <w:lang w:eastAsia="zh-CN"/>
          </w:rPr>
          <w:delText>5.1.2</w:delText>
        </w:r>
        <w:r w:rsidDel="000B4355">
          <w:rPr>
            <w:lang w:eastAsia="zh-CN"/>
          </w:rPr>
          <w:tab/>
          <w:delText>Multi-domain Infrastructure Registry</w:delText>
        </w:r>
        <w:r w:rsidDel="000B4355">
          <w:tab/>
          <w:delText>11</w:delText>
        </w:r>
      </w:del>
    </w:p>
    <w:p w14:paraId="1B910314" w14:textId="04E3390D" w:rsidR="00935190" w:rsidDel="000B4355" w:rsidRDefault="00935190">
      <w:pPr>
        <w:pStyle w:val="TOC2"/>
        <w:rPr>
          <w:del w:id="255" w:author="Xun Xiao" w:date="2023-06-10T08:43:00Z"/>
          <w:rFonts w:asciiTheme="minorHAnsi" w:eastAsiaTheme="minorEastAsia" w:hAnsiTheme="minorHAnsi" w:cstheme="minorBidi"/>
          <w:sz w:val="22"/>
          <w:szCs w:val="22"/>
          <w:lang w:val="en-US" w:eastAsia="zh-CN"/>
        </w:rPr>
      </w:pPr>
      <w:del w:id="256" w:author="Xun Xiao" w:date="2023-06-10T08:43:00Z">
        <w:r w:rsidDel="000B4355">
          <w:delText>5.2</w:delText>
        </w:r>
        <w:r w:rsidDel="000B4355">
          <w:tab/>
          <w:delText>Operational Log Sharing</w:delText>
        </w:r>
        <w:r w:rsidDel="000B4355">
          <w:tab/>
          <w:delText>11</w:delText>
        </w:r>
      </w:del>
    </w:p>
    <w:p w14:paraId="252FDDD3" w14:textId="764B6C01" w:rsidR="00935190" w:rsidDel="000B4355" w:rsidRDefault="00935190">
      <w:pPr>
        <w:pStyle w:val="TOC3"/>
        <w:rPr>
          <w:del w:id="257" w:author="Xun Xiao" w:date="2023-06-10T08:43:00Z"/>
          <w:rFonts w:asciiTheme="minorHAnsi" w:eastAsiaTheme="minorEastAsia" w:hAnsiTheme="minorHAnsi" w:cstheme="minorBidi"/>
          <w:sz w:val="22"/>
          <w:szCs w:val="22"/>
          <w:lang w:val="en-US" w:eastAsia="zh-CN"/>
        </w:rPr>
      </w:pPr>
      <w:del w:id="258" w:author="Xun Xiao" w:date="2023-06-10T08:43:00Z">
        <w:r w:rsidDel="000B4355">
          <w:delText>5.2.1</w:delText>
        </w:r>
        <w:r w:rsidDel="000B4355">
          <w:tab/>
          <w:delText>General Information</w:delText>
        </w:r>
        <w:r w:rsidDel="000B4355">
          <w:tab/>
          <w:delText>11</w:delText>
        </w:r>
      </w:del>
    </w:p>
    <w:p w14:paraId="385DAD09" w14:textId="119DE327" w:rsidR="00935190" w:rsidDel="000B4355" w:rsidRDefault="00935190">
      <w:pPr>
        <w:pStyle w:val="TOC3"/>
        <w:rPr>
          <w:del w:id="259" w:author="Xun Xiao" w:date="2023-06-10T08:43:00Z"/>
          <w:rFonts w:asciiTheme="minorHAnsi" w:eastAsiaTheme="minorEastAsia" w:hAnsiTheme="minorHAnsi" w:cstheme="minorBidi"/>
          <w:sz w:val="22"/>
          <w:szCs w:val="22"/>
          <w:lang w:val="en-US" w:eastAsia="zh-CN"/>
        </w:rPr>
      </w:pPr>
      <w:del w:id="260" w:author="Xun Xiao" w:date="2023-06-10T08:43:00Z">
        <w:r w:rsidDel="000B4355">
          <w:delText>5.2.2</w:delText>
        </w:r>
        <w:r w:rsidDel="000B4355">
          <w:tab/>
        </w:r>
        <w:r w:rsidDel="000B4355">
          <w:rPr>
            <w:lang w:eastAsia="zh-CN"/>
          </w:rPr>
          <w:delText>Char</w:delText>
        </w:r>
        <w:r w:rsidDel="000B4355">
          <w:delText>ging Bills</w:delText>
        </w:r>
        <w:r w:rsidDel="000B4355">
          <w:tab/>
          <w:delText>12</w:delText>
        </w:r>
      </w:del>
    </w:p>
    <w:p w14:paraId="7CC413BF" w14:textId="2C145F20" w:rsidR="00935190" w:rsidDel="000B4355" w:rsidRDefault="00935190">
      <w:pPr>
        <w:pStyle w:val="TOC3"/>
        <w:rPr>
          <w:del w:id="261" w:author="Xun Xiao" w:date="2023-06-10T08:43:00Z"/>
          <w:rFonts w:asciiTheme="minorHAnsi" w:eastAsiaTheme="minorEastAsia" w:hAnsiTheme="minorHAnsi" w:cstheme="minorBidi"/>
          <w:sz w:val="22"/>
          <w:szCs w:val="22"/>
          <w:lang w:val="en-US" w:eastAsia="zh-CN"/>
        </w:rPr>
      </w:pPr>
      <w:del w:id="262" w:author="Xun Xiao" w:date="2023-06-10T08:43:00Z">
        <w:r w:rsidDel="000B4355">
          <w:delText>5.2.3</w:delText>
        </w:r>
        <w:r w:rsidDel="000B4355">
          <w:tab/>
          <w:delText>Service KPIs</w:delText>
        </w:r>
        <w:r w:rsidDel="000B4355">
          <w:tab/>
          <w:delText>12</w:delText>
        </w:r>
      </w:del>
    </w:p>
    <w:p w14:paraId="093692A8" w14:textId="63453AC8" w:rsidR="00935190" w:rsidDel="000B4355" w:rsidRDefault="00935190">
      <w:pPr>
        <w:pStyle w:val="TOC3"/>
        <w:rPr>
          <w:del w:id="263" w:author="Xun Xiao" w:date="2023-06-10T08:43:00Z"/>
          <w:rFonts w:asciiTheme="minorHAnsi" w:eastAsiaTheme="minorEastAsia" w:hAnsiTheme="minorHAnsi" w:cstheme="minorBidi"/>
          <w:sz w:val="22"/>
          <w:szCs w:val="22"/>
          <w:lang w:val="en-US" w:eastAsia="zh-CN"/>
        </w:rPr>
      </w:pPr>
      <w:del w:id="264" w:author="Xun Xiao" w:date="2023-06-10T08:43:00Z">
        <w:r w:rsidDel="000B4355">
          <w:rPr>
            <w:lang w:eastAsia="zh-CN"/>
          </w:rPr>
          <w:delText>5.2.4</w:delText>
        </w:r>
        <w:r w:rsidDel="000B4355">
          <w:rPr>
            <w:lang w:eastAsia="zh-CN"/>
          </w:rPr>
          <w:tab/>
          <w:delText>UE Runtime Behaviours</w:delText>
        </w:r>
        <w:r w:rsidDel="000B4355">
          <w:tab/>
          <w:delText>12</w:delText>
        </w:r>
      </w:del>
    </w:p>
    <w:p w14:paraId="0DA4EBB6" w14:textId="64CD34F9" w:rsidR="00935190" w:rsidDel="000B4355" w:rsidRDefault="00935190">
      <w:pPr>
        <w:pStyle w:val="TOC3"/>
        <w:rPr>
          <w:del w:id="265" w:author="Xun Xiao" w:date="2023-06-10T08:43:00Z"/>
          <w:rFonts w:asciiTheme="minorHAnsi" w:eastAsiaTheme="minorEastAsia" w:hAnsiTheme="minorHAnsi" w:cstheme="minorBidi"/>
          <w:sz w:val="22"/>
          <w:szCs w:val="22"/>
          <w:lang w:val="en-US" w:eastAsia="zh-CN"/>
        </w:rPr>
      </w:pPr>
      <w:del w:id="266" w:author="Xun Xiao" w:date="2023-06-10T08:43:00Z">
        <w:r w:rsidDel="000B4355">
          <w:rPr>
            <w:lang w:eastAsia="zh-CN"/>
          </w:rPr>
          <w:delText>5.2.5</w:delText>
        </w:r>
        <w:r w:rsidDel="000B4355">
          <w:rPr>
            <w:lang w:eastAsia="zh-CN"/>
          </w:rPr>
          <w:tab/>
          <w:delText>Energy Consumption Measurement Data</w:delText>
        </w:r>
        <w:r w:rsidDel="000B4355">
          <w:tab/>
          <w:delText>12</w:delText>
        </w:r>
      </w:del>
    </w:p>
    <w:p w14:paraId="0AF34CD5" w14:textId="4E235E9A" w:rsidR="00935190" w:rsidDel="000B4355" w:rsidRDefault="00935190">
      <w:pPr>
        <w:pStyle w:val="TOC2"/>
        <w:rPr>
          <w:del w:id="267" w:author="Xun Xiao" w:date="2023-06-10T08:43:00Z"/>
          <w:rFonts w:asciiTheme="minorHAnsi" w:eastAsiaTheme="minorEastAsia" w:hAnsiTheme="minorHAnsi" w:cstheme="minorBidi"/>
          <w:sz w:val="22"/>
          <w:szCs w:val="22"/>
          <w:lang w:val="en-US" w:eastAsia="zh-CN"/>
        </w:rPr>
      </w:pPr>
      <w:del w:id="268" w:author="Xun Xiao" w:date="2023-06-10T08:43:00Z">
        <w:r w:rsidDel="000B4355">
          <w:delText>5.3</w:delText>
        </w:r>
        <w:r w:rsidDel="000B4355">
          <w:tab/>
          <w:delText>Security/Privacy Enhancement</w:delText>
        </w:r>
        <w:r w:rsidDel="000B4355">
          <w:tab/>
          <w:delText>13</w:delText>
        </w:r>
      </w:del>
    </w:p>
    <w:p w14:paraId="07866363" w14:textId="2DEDDA34" w:rsidR="00935190" w:rsidDel="000B4355" w:rsidRDefault="00935190">
      <w:pPr>
        <w:pStyle w:val="TOC3"/>
        <w:rPr>
          <w:del w:id="269" w:author="Xun Xiao" w:date="2023-06-10T08:43:00Z"/>
          <w:rFonts w:asciiTheme="minorHAnsi" w:eastAsiaTheme="minorEastAsia" w:hAnsiTheme="minorHAnsi" w:cstheme="minorBidi"/>
          <w:sz w:val="22"/>
          <w:szCs w:val="22"/>
          <w:lang w:val="en-US" w:eastAsia="zh-CN"/>
        </w:rPr>
      </w:pPr>
      <w:del w:id="270" w:author="Xun Xiao" w:date="2023-06-10T08:43:00Z">
        <w:r w:rsidDel="000B4355">
          <w:delText>5.3.1</w:delText>
        </w:r>
        <w:r w:rsidDel="000B4355">
          <w:tab/>
          <w:delText>Decentralized Data Storage</w:delText>
        </w:r>
        <w:r w:rsidDel="000B4355">
          <w:tab/>
          <w:delText>13</w:delText>
        </w:r>
      </w:del>
    </w:p>
    <w:p w14:paraId="499F86BC" w14:textId="2EC777E2" w:rsidR="00935190" w:rsidDel="000B4355" w:rsidRDefault="00935190">
      <w:pPr>
        <w:pStyle w:val="TOC3"/>
        <w:rPr>
          <w:del w:id="271" w:author="Xun Xiao" w:date="2023-06-10T08:43:00Z"/>
          <w:rFonts w:asciiTheme="minorHAnsi" w:eastAsiaTheme="minorEastAsia" w:hAnsiTheme="minorHAnsi" w:cstheme="minorBidi"/>
          <w:sz w:val="22"/>
          <w:szCs w:val="22"/>
          <w:lang w:val="en-US" w:eastAsia="zh-CN"/>
        </w:rPr>
      </w:pPr>
      <w:del w:id="272" w:author="Xun Xiao" w:date="2023-06-10T08:43:00Z">
        <w:r w:rsidDel="000B4355">
          <w:delText>5.3.2</w:delText>
        </w:r>
        <w:r w:rsidDel="000B4355">
          <w:tab/>
          <w:delText>Data Audit</w:delText>
        </w:r>
        <w:r w:rsidDel="000B4355">
          <w:rPr>
            <w:lang w:eastAsia="zh-CN"/>
          </w:rPr>
          <w:delText>ing</w:delText>
        </w:r>
        <w:r w:rsidDel="000B4355">
          <w:tab/>
          <w:delText>13</w:delText>
        </w:r>
      </w:del>
    </w:p>
    <w:p w14:paraId="0800B5DD" w14:textId="60C7A9C2" w:rsidR="00935190" w:rsidDel="000B4355" w:rsidRDefault="00935190">
      <w:pPr>
        <w:pStyle w:val="TOC3"/>
        <w:rPr>
          <w:del w:id="273" w:author="Xun Xiao" w:date="2023-06-10T08:43:00Z"/>
          <w:rFonts w:asciiTheme="minorHAnsi" w:eastAsiaTheme="minorEastAsia" w:hAnsiTheme="minorHAnsi" w:cstheme="minorBidi"/>
          <w:sz w:val="22"/>
          <w:szCs w:val="22"/>
          <w:lang w:val="en-US" w:eastAsia="zh-CN"/>
        </w:rPr>
      </w:pPr>
      <w:del w:id="274" w:author="Xun Xiao" w:date="2023-06-10T08:43:00Z">
        <w:r w:rsidDel="000B4355">
          <w:delText>5.3.3</w:delText>
        </w:r>
        <w:r w:rsidDel="000B4355">
          <w:tab/>
          <w:delText>Decentralized Certificate Management</w:delText>
        </w:r>
        <w:r w:rsidDel="000B4355">
          <w:tab/>
          <w:delText>13</w:delText>
        </w:r>
      </w:del>
    </w:p>
    <w:p w14:paraId="1E4D916A" w14:textId="6D286B07" w:rsidR="00935190" w:rsidDel="000B4355" w:rsidRDefault="00935190">
      <w:pPr>
        <w:pStyle w:val="TOC3"/>
        <w:rPr>
          <w:del w:id="275" w:author="Xun Xiao" w:date="2023-06-10T08:43:00Z"/>
          <w:rFonts w:asciiTheme="minorHAnsi" w:eastAsiaTheme="minorEastAsia" w:hAnsiTheme="minorHAnsi" w:cstheme="minorBidi"/>
          <w:sz w:val="22"/>
          <w:szCs w:val="22"/>
          <w:lang w:val="en-US" w:eastAsia="zh-CN"/>
        </w:rPr>
      </w:pPr>
      <w:del w:id="276" w:author="Xun Xiao" w:date="2023-06-10T08:43:00Z">
        <w:r w:rsidDel="000B4355">
          <w:delText>5.3.4</w:delText>
        </w:r>
        <w:r w:rsidDel="000B4355">
          <w:tab/>
          <w:delText>Decentralized Credential Management</w:delText>
        </w:r>
        <w:r w:rsidDel="000B4355">
          <w:tab/>
          <w:delText>13</w:delText>
        </w:r>
      </w:del>
    </w:p>
    <w:p w14:paraId="20D056D7" w14:textId="5EBAA0F7" w:rsidR="00935190" w:rsidDel="000B4355" w:rsidRDefault="00935190">
      <w:pPr>
        <w:pStyle w:val="TOC3"/>
        <w:rPr>
          <w:del w:id="277" w:author="Xun Xiao" w:date="2023-06-10T08:43:00Z"/>
          <w:rFonts w:asciiTheme="minorHAnsi" w:eastAsiaTheme="minorEastAsia" w:hAnsiTheme="minorHAnsi" w:cstheme="minorBidi"/>
          <w:sz w:val="22"/>
          <w:szCs w:val="22"/>
          <w:lang w:val="en-US" w:eastAsia="zh-CN"/>
        </w:rPr>
      </w:pPr>
      <w:del w:id="278" w:author="Xun Xiao" w:date="2023-06-10T08:43:00Z">
        <w:r w:rsidDel="000B4355">
          <w:delText>5.3.5</w:delText>
        </w:r>
        <w:r w:rsidDel="000B4355">
          <w:tab/>
          <w:delText>Decentralized Identity Management</w:delText>
        </w:r>
        <w:r w:rsidDel="000B4355">
          <w:tab/>
          <w:delText>13</w:delText>
        </w:r>
      </w:del>
    </w:p>
    <w:p w14:paraId="73A04CF2" w14:textId="490BA20A" w:rsidR="00935190" w:rsidDel="000B4355" w:rsidRDefault="00935190">
      <w:pPr>
        <w:pStyle w:val="TOC2"/>
        <w:rPr>
          <w:del w:id="279" w:author="Xun Xiao" w:date="2023-06-10T08:43:00Z"/>
          <w:rFonts w:asciiTheme="minorHAnsi" w:eastAsiaTheme="minorEastAsia" w:hAnsiTheme="minorHAnsi" w:cstheme="minorBidi"/>
          <w:sz w:val="22"/>
          <w:szCs w:val="22"/>
          <w:lang w:val="en-US" w:eastAsia="zh-CN"/>
        </w:rPr>
      </w:pPr>
      <w:del w:id="280" w:author="Xun Xiao" w:date="2023-06-10T08:43:00Z">
        <w:r w:rsidDel="000B4355">
          <w:delText>5.4</w:delText>
        </w:r>
        <w:r w:rsidDel="000B4355">
          <w:tab/>
        </w:r>
        <w:r w:rsidDel="000B4355">
          <w:rPr>
            <w:lang w:eastAsia="zh-CN"/>
          </w:rPr>
          <w:delText>Ass</w:delText>
        </w:r>
        <w:r w:rsidDel="000B4355">
          <w:delText>et Sharing</w:delText>
        </w:r>
        <w:r w:rsidDel="000B4355">
          <w:tab/>
          <w:delText>14</w:delText>
        </w:r>
      </w:del>
    </w:p>
    <w:p w14:paraId="1E467068" w14:textId="22084BCF" w:rsidR="00935190" w:rsidDel="000B4355" w:rsidRDefault="00935190">
      <w:pPr>
        <w:pStyle w:val="TOC3"/>
        <w:rPr>
          <w:del w:id="281" w:author="Xun Xiao" w:date="2023-06-10T08:43:00Z"/>
          <w:rFonts w:asciiTheme="minorHAnsi" w:eastAsiaTheme="minorEastAsia" w:hAnsiTheme="minorHAnsi" w:cstheme="minorBidi"/>
          <w:sz w:val="22"/>
          <w:szCs w:val="22"/>
          <w:lang w:val="en-US" w:eastAsia="zh-CN"/>
        </w:rPr>
      </w:pPr>
      <w:del w:id="282" w:author="Xun Xiao" w:date="2023-06-10T08:43:00Z">
        <w:r w:rsidDel="000B4355">
          <w:delText>5.4.1</w:delText>
        </w:r>
        <w:r w:rsidDel="000B4355">
          <w:tab/>
          <w:delText>Infrastructure Assets</w:delText>
        </w:r>
        <w:r w:rsidDel="000B4355">
          <w:tab/>
          <w:delText>14</w:delText>
        </w:r>
      </w:del>
    </w:p>
    <w:p w14:paraId="0F5312F6" w14:textId="41BF5C38" w:rsidR="00935190" w:rsidDel="000B4355" w:rsidRDefault="00935190">
      <w:pPr>
        <w:pStyle w:val="TOC3"/>
        <w:rPr>
          <w:del w:id="283" w:author="Xun Xiao" w:date="2023-06-10T08:43:00Z"/>
          <w:rFonts w:asciiTheme="minorHAnsi" w:eastAsiaTheme="minorEastAsia" w:hAnsiTheme="minorHAnsi" w:cstheme="minorBidi"/>
          <w:sz w:val="22"/>
          <w:szCs w:val="22"/>
          <w:lang w:val="en-US" w:eastAsia="zh-CN"/>
        </w:rPr>
      </w:pPr>
      <w:del w:id="284" w:author="Xun Xiao" w:date="2023-06-10T08:43:00Z">
        <w:r w:rsidDel="000B4355">
          <w:delText>5.4.2</w:delText>
        </w:r>
        <w:r w:rsidDel="000B4355">
          <w:tab/>
          <w:delText>Radio Spectrum</w:delText>
        </w:r>
        <w:r w:rsidDel="000B4355">
          <w:tab/>
          <w:delText>14</w:delText>
        </w:r>
      </w:del>
    </w:p>
    <w:p w14:paraId="010B1E4B" w14:textId="71E70699" w:rsidR="00935190" w:rsidDel="000B4355" w:rsidRDefault="00935190">
      <w:pPr>
        <w:pStyle w:val="TOC3"/>
        <w:rPr>
          <w:del w:id="285" w:author="Xun Xiao" w:date="2023-06-10T08:43:00Z"/>
          <w:rFonts w:asciiTheme="minorHAnsi" w:eastAsiaTheme="minorEastAsia" w:hAnsiTheme="minorHAnsi" w:cstheme="minorBidi"/>
          <w:sz w:val="22"/>
          <w:szCs w:val="22"/>
          <w:lang w:val="en-US" w:eastAsia="zh-CN"/>
        </w:rPr>
      </w:pPr>
      <w:del w:id="286" w:author="Xun Xiao" w:date="2023-06-10T08:43:00Z">
        <w:r w:rsidDel="000B4355">
          <w:rPr>
            <w:lang w:eastAsia="zh-CN"/>
          </w:rPr>
          <w:delText>5.4.3</w:delText>
        </w:r>
        <w:r w:rsidDel="000B4355">
          <w:rPr>
            <w:lang w:eastAsia="zh-CN"/>
          </w:rPr>
          <w:tab/>
          <w:delText>Digital Asset</w:delText>
        </w:r>
        <w:r w:rsidDel="000B4355">
          <w:tab/>
          <w:delText>14</w:delText>
        </w:r>
      </w:del>
    </w:p>
    <w:p w14:paraId="2295DC32" w14:textId="0E9015E5" w:rsidR="00935190" w:rsidDel="000B4355" w:rsidRDefault="00935190">
      <w:pPr>
        <w:pStyle w:val="TOC2"/>
        <w:rPr>
          <w:del w:id="287" w:author="Xun Xiao" w:date="2023-06-10T08:43:00Z"/>
          <w:rFonts w:asciiTheme="minorHAnsi" w:eastAsiaTheme="minorEastAsia" w:hAnsiTheme="minorHAnsi" w:cstheme="minorBidi"/>
          <w:sz w:val="22"/>
          <w:szCs w:val="22"/>
          <w:lang w:val="en-US" w:eastAsia="zh-CN"/>
        </w:rPr>
      </w:pPr>
      <w:del w:id="288" w:author="Xun Xiao" w:date="2023-06-10T08:43:00Z">
        <w:r w:rsidDel="000B4355">
          <w:rPr>
            <w:lang w:eastAsia="zh-CN"/>
          </w:rPr>
          <w:delText>5.5</w:delText>
        </w:r>
        <w:r w:rsidDel="000B4355">
          <w:rPr>
            <w:lang w:eastAsia="zh-CN"/>
          </w:rPr>
          <w:tab/>
          <w:delText>Trustworthy and Explainable Network-Native AI</w:delText>
        </w:r>
        <w:r w:rsidDel="000B4355">
          <w:tab/>
          <w:delText>14</w:delText>
        </w:r>
      </w:del>
    </w:p>
    <w:p w14:paraId="6A2D1F70" w14:textId="4268902A" w:rsidR="00935190" w:rsidDel="000B4355" w:rsidRDefault="00935190">
      <w:pPr>
        <w:pStyle w:val="TOC3"/>
        <w:rPr>
          <w:del w:id="289" w:author="Xun Xiao" w:date="2023-06-10T08:43:00Z"/>
          <w:rFonts w:asciiTheme="minorHAnsi" w:eastAsiaTheme="minorEastAsia" w:hAnsiTheme="minorHAnsi" w:cstheme="minorBidi"/>
          <w:sz w:val="22"/>
          <w:szCs w:val="22"/>
          <w:lang w:val="en-US" w:eastAsia="zh-CN"/>
        </w:rPr>
      </w:pPr>
      <w:del w:id="290" w:author="Xun Xiao" w:date="2023-06-10T08:43:00Z">
        <w:r w:rsidDel="000B4355">
          <w:rPr>
            <w:lang w:eastAsia="zh-CN"/>
          </w:rPr>
          <w:delText>5.5.1</w:delText>
        </w:r>
        <w:r w:rsidDel="000B4355">
          <w:rPr>
            <w:lang w:eastAsia="zh-CN"/>
          </w:rPr>
          <w:tab/>
          <w:delText>General Introduction</w:delText>
        </w:r>
        <w:r w:rsidDel="000B4355">
          <w:tab/>
          <w:delText>14</w:delText>
        </w:r>
      </w:del>
    </w:p>
    <w:p w14:paraId="601BF6A5" w14:textId="799F4E74" w:rsidR="00935190" w:rsidDel="000B4355" w:rsidRDefault="00935190">
      <w:pPr>
        <w:pStyle w:val="TOC3"/>
        <w:rPr>
          <w:del w:id="291" w:author="Xun Xiao" w:date="2023-06-10T08:43:00Z"/>
          <w:rFonts w:asciiTheme="minorHAnsi" w:eastAsiaTheme="minorEastAsia" w:hAnsiTheme="minorHAnsi" w:cstheme="minorBidi"/>
          <w:sz w:val="22"/>
          <w:szCs w:val="22"/>
          <w:lang w:val="en-US" w:eastAsia="zh-CN"/>
        </w:rPr>
      </w:pPr>
      <w:del w:id="292" w:author="Xun Xiao" w:date="2023-06-10T08:43:00Z">
        <w:r w:rsidDel="000B4355">
          <w:rPr>
            <w:lang w:eastAsia="zh-CN"/>
          </w:rPr>
          <w:delText>5.5.2</w:delText>
        </w:r>
        <w:r w:rsidDel="000B4355">
          <w:rPr>
            <w:lang w:eastAsia="zh-CN"/>
          </w:rPr>
          <w:tab/>
          <w:delText>Training Data Collection</w:delText>
        </w:r>
        <w:r w:rsidDel="000B4355">
          <w:tab/>
          <w:delText>15</w:delText>
        </w:r>
      </w:del>
    </w:p>
    <w:p w14:paraId="2BD21021" w14:textId="7742F82D" w:rsidR="00935190" w:rsidDel="000B4355" w:rsidRDefault="00935190">
      <w:pPr>
        <w:pStyle w:val="TOC3"/>
        <w:rPr>
          <w:del w:id="293" w:author="Xun Xiao" w:date="2023-06-10T08:43:00Z"/>
          <w:rFonts w:asciiTheme="minorHAnsi" w:eastAsiaTheme="minorEastAsia" w:hAnsiTheme="minorHAnsi" w:cstheme="minorBidi"/>
          <w:sz w:val="22"/>
          <w:szCs w:val="22"/>
          <w:lang w:val="en-US" w:eastAsia="zh-CN"/>
        </w:rPr>
      </w:pPr>
      <w:del w:id="294" w:author="Xun Xiao" w:date="2023-06-10T08:43:00Z">
        <w:r w:rsidDel="000B4355">
          <w:rPr>
            <w:lang w:eastAsia="zh-CN"/>
          </w:rPr>
          <w:delText>5.5.3</w:delText>
        </w:r>
        <w:r w:rsidDel="000B4355">
          <w:rPr>
            <w:lang w:eastAsia="zh-CN"/>
          </w:rPr>
          <w:tab/>
          <w:delText>Distributed Learning</w:delText>
        </w:r>
        <w:r w:rsidDel="000B4355">
          <w:tab/>
          <w:delText>15</w:delText>
        </w:r>
      </w:del>
    </w:p>
    <w:p w14:paraId="34C182F4" w14:textId="2BA54927" w:rsidR="00935190" w:rsidDel="000B4355" w:rsidRDefault="00935190">
      <w:pPr>
        <w:pStyle w:val="TOC3"/>
        <w:rPr>
          <w:del w:id="295" w:author="Xun Xiao" w:date="2023-06-10T08:43:00Z"/>
          <w:rFonts w:asciiTheme="minorHAnsi" w:eastAsiaTheme="minorEastAsia" w:hAnsiTheme="minorHAnsi" w:cstheme="minorBidi"/>
          <w:sz w:val="22"/>
          <w:szCs w:val="22"/>
          <w:lang w:val="en-US" w:eastAsia="zh-CN"/>
        </w:rPr>
      </w:pPr>
      <w:del w:id="296" w:author="Xun Xiao" w:date="2023-06-10T08:43:00Z">
        <w:r w:rsidDel="000B4355">
          <w:rPr>
            <w:lang w:eastAsia="zh-CN"/>
          </w:rPr>
          <w:delText>5.5.4</w:delText>
        </w:r>
        <w:r w:rsidDel="000B4355">
          <w:rPr>
            <w:lang w:eastAsia="zh-CN"/>
          </w:rPr>
          <w:tab/>
          <w:delText>Model Verification</w:delText>
        </w:r>
        <w:r w:rsidDel="000B4355">
          <w:tab/>
          <w:delText>15</w:delText>
        </w:r>
      </w:del>
    </w:p>
    <w:p w14:paraId="7EC9909F" w14:textId="65299439" w:rsidR="00935190" w:rsidDel="000B4355" w:rsidRDefault="00935190" w:rsidP="003643A2">
      <w:pPr>
        <w:pStyle w:val="TOC2"/>
        <w:rPr>
          <w:del w:id="297" w:author="Xun Xiao" w:date="2023-06-10T08:43:00Z"/>
          <w:rFonts w:asciiTheme="minorHAnsi" w:eastAsiaTheme="minorEastAsia" w:hAnsiTheme="minorHAnsi" w:cstheme="minorBidi"/>
          <w:sz w:val="22"/>
          <w:szCs w:val="22"/>
          <w:lang w:val="en-US" w:eastAsia="zh-CN"/>
        </w:rPr>
      </w:pPr>
      <w:del w:id="298" w:author="Xun Xiao" w:date="2023-06-10T08:43:00Z">
        <w:r w:rsidDel="000B4355">
          <w:rPr>
            <w:lang w:eastAsia="zh-CN"/>
          </w:rPr>
          <w:delText>5.6</w:delText>
        </w:r>
        <w:r w:rsidDel="000B4355">
          <w:rPr>
            <w:lang w:eastAsia="zh-CN"/>
          </w:rPr>
          <w:tab/>
          <w:delText>Smart Contract-based Direct</w:delText>
        </w:r>
        <w:r w:rsidDel="000B4355">
          <w:delText xml:space="preserve"> Interoperation</w:delText>
        </w:r>
        <w:r w:rsidDel="000B4355">
          <w:tab/>
          <w:delText>16</w:delText>
        </w:r>
      </w:del>
    </w:p>
    <w:p w14:paraId="15BE16A1" w14:textId="367FCC4C" w:rsidR="00935190" w:rsidDel="000B4355" w:rsidRDefault="00935190">
      <w:pPr>
        <w:pStyle w:val="TOC2"/>
        <w:rPr>
          <w:del w:id="299" w:author="Xun Xiao" w:date="2023-06-10T08:43:00Z"/>
          <w:rFonts w:asciiTheme="minorHAnsi" w:eastAsiaTheme="minorEastAsia" w:hAnsiTheme="minorHAnsi" w:cstheme="minorBidi"/>
          <w:sz w:val="22"/>
          <w:szCs w:val="22"/>
          <w:lang w:val="en-US" w:eastAsia="zh-CN"/>
        </w:rPr>
      </w:pPr>
      <w:del w:id="300" w:author="Xun Xiao" w:date="2023-06-10T08:43:00Z">
        <w:r w:rsidDel="000B4355">
          <w:rPr>
            <w:lang w:eastAsia="zh-CN"/>
          </w:rPr>
          <w:delText>5.7</w:delText>
        </w:r>
        <w:r w:rsidDel="000B4355">
          <w:rPr>
            <w:lang w:eastAsia="zh-CN"/>
          </w:rPr>
          <w:tab/>
          <w:delText>Vertical Support (Blockchain-as-a-Service)</w:delText>
        </w:r>
        <w:r w:rsidDel="000B4355">
          <w:tab/>
          <w:delText>16</w:delText>
        </w:r>
      </w:del>
    </w:p>
    <w:p w14:paraId="3876E37F" w14:textId="77E07B0A" w:rsidR="00935190" w:rsidDel="000B4355" w:rsidRDefault="00935190">
      <w:pPr>
        <w:pStyle w:val="TOC2"/>
        <w:rPr>
          <w:del w:id="301" w:author="Xun Xiao" w:date="2023-06-10T08:43:00Z"/>
          <w:rFonts w:asciiTheme="minorHAnsi" w:eastAsiaTheme="minorEastAsia" w:hAnsiTheme="minorHAnsi" w:cstheme="minorBidi"/>
          <w:sz w:val="22"/>
          <w:szCs w:val="22"/>
          <w:lang w:val="en-US" w:eastAsia="zh-CN"/>
        </w:rPr>
      </w:pPr>
      <w:del w:id="302" w:author="Xun Xiao" w:date="2023-06-10T08:43:00Z">
        <w:r w:rsidDel="000B4355">
          <w:rPr>
            <w:lang w:eastAsia="zh-CN"/>
          </w:rPr>
          <w:delText>5.8</w:delText>
        </w:r>
        <w:r w:rsidDel="000B4355">
          <w:rPr>
            <w:lang w:eastAsia="zh-CN"/>
          </w:rPr>
          <w:tab/>
          <w:delText>Summary</w:delText>
        </w:r>
        <w:r w:rsidDel="000B4355">
          <w:tab/>
          <w:delText>17</w:delText>
        </w:r>
      </w:del>
    </w:p>
    <w:p w14:paraId="44026424" w14:textId="181EAC90" w:rsidR="00935190" w:rsidDel="000B4355" w:rsidRDefault="00935190">
      <w:pPr>
        <w:pStyle w:val="TOC1"/>
        <w:rPr>
          <w:del w:id="303" w:author="Xun Xiao" w:date="2023-06-10T08:43:00Z"/>
          <w:rFonts w:asciiTheme="minorHAnsi" w:eastAsiaTheme="minorEastAsia" w:hAnsiTheme="minorHAnsi" w:cstheme="minorBidi"/>
          <w:szCs w:val="22"/>
          <w:lang w:val="en-US" w:eastAsia="zh-CN"/>
        </w:rPr>
      </w:pPr>
      <w:del w:id="304" w:author="Xun Xiao" w:date="2023-06-10T08:43:00Z">
        <w:r w:rsidDel="000B4355">
          <w:delText>6</w:delText>
        </w:r>
        <w:r w:rsidDel="000B4355">
          <w:tab/>
          <w:delText>Gap Analysis</w:delText>
        </w:r>
        <w:r w:rsidDel="000B4355">
          <w:tab/>
          <w:delText>19</w:delText>
        </w:r>
      </w:del>
    </w:p>
    <w:p w14:paraId="2AC88D39" w14:textId="30752F32" w:rsidR="00935190" w:rsidDel="000B4355" w:rsidRDefault="00935190">
      <w:pPr>
        <w:pStyle w:val="TOC2"/>
        <w:rPr>
          <w:del w:id="305" w:author="Xun Xiao" w:date="2023-06-10T08:43:00Z"/>
          <w:rFonts w:asciiTheme="minorHAnsi" w:eastAsiaTheme="minorEastAsia" w:hAnsiTheme="minorHAnsi" w:cstheme="minorBidi"/>
          <w:sz w:val="22"/>
          <w:szCs w:val="22"/>
          <w:lang w:val="en-US" w:eastAsia="zh-CN"/>
        </w:rPr>
      </w:pPr>
      <w:del w:id="306" w:author="Xun Xiao" w:date="2023-06-10T08:43:00Z">
        <w:r w:rsidDel="000B4355">
          <w:delText>Key Issue 1: PDL Capability Integration in 3GPP Network</w:delText>
        </w:r>
        <w:r w:rsidDel="000B4355">
          <w:tab/>
          <w:delText>19</w:delText>
        </w:r>
      </w:del>
    </w:p>
    <w:p w14:paraId="6ADE9CDF" w14:textId="7E80C8D2" w:rsidR="00935190" w:rsidDel="000B4355" w:rsidRDefault="00935190">
      <w:pPr>
        <w:pStyle w:val="TOC2"/>
        <w:rPr>
          <w:del w:id="307" w:author="Xun Xiao" w:date="2023-06-10T08:43:00Z"/>
          <w:rFonts w:asciiTheme="minorHAnsi" w:eastAsiaTheme="minorEastAsia" w:hAnsiTheme="minorHAnsi" w:cstheme="minorBidi"/>
          <w:sz w:val="22"/>
          <w:szCs w:val="22"/>
          <w:lang w:val="en-US" w:eastAsia="zh-CN"/>
        </w:rPr>
      </w:pPr>
      <w:del w:id="308" w:author="Xun Xiao" w:date="2023-06-10T08:43:00Z">
        <w:r w:rsidDel="000B4355">
          <w:delText>Key Issue 2: Flexibility of PDL Service Provisioning</w:delText>
        </w:r>
        <w:r w:rsidDel="000B4355">
          <w:tab/>
          <w:delText>20</w:delText>
        </w:r>
      </w:del>
    </w:p>
    <w:p w14:paraId="7934F6B1" w14:textId="45053225" w:rsidR="00935190" w:rsidDel="000B4355" w:rsidRDefault="00935190">
      <w:pPr>
        <w:pStyle w:val="TOC2"/>
        <w:rPr>
          <w:del w:id="309" w:author="Xun Xiao" w:date="2023-06-10T08:43:00Z"/>
          <w:rFonts w:asciiTheme="minorHAnsi" w:eastAsiaTheme="minorEastAsia" w:hAnsiTheme="minorHAnsi" w:cstheme="minorBidi"/>
          <w:sz w:val="22"/>
          <w:szCs w:val="22"/>
          <w:lang w:val="en-US" w:eastAsia="zh-CN"/>
        </w:rPr>
      </w:pPr>
      <w:del w:id="310" w:author="Xun Xiao" w:date="2023-06-10T08:43:00Z">
        <w:r w:rsidDel="000B4355">
          <w:delText>Key Issue 3: Data Sovereignty in 3GPP Network</w:delText>
        </w:r>
        <w:r w:rsidDel="000B4355">
          <w:tab/>
          <w:delText>20</w:delText>
        </w:r>
      </w:del>
    </w:p>
    <w:p w14:paraId="7FE8E2DA" w14:textId="70784E5D" w:rsidR="00935190" w:rsidDel="000B4355" w:rsidRDefault="00935190">
      <w:pPr>
        <w:pStyle w:val="TOC2"/>
        <w:rPr>
          <w:del w:id="311" w:author="Xun Xiao" w:date="2023-06-10T08:43:00Z"/>
          <w:rFonts w:asciiTheme="minorHAnsi" w:eastAsiaTheme="minorEastAsia" w:hAnsiTheme="minorHAnsi" w:cstheme="minorBidi"/>
          <w:sz w:val="22"/>
          <w:szCs w:val="22"/>
          <w:lang w:val="en-US" w:eastAsia="zh-CN"/>
        </w:rPr>
      </w:pPr>
      <w:del w:id="312" w:author="Xun Xiao" w:date="2023-06-10T08:43:00Z">
        <w:r w:rsidDel="000B4355">
          <w:delText>Key Issue 4: Smart Contract Specialization in 3GPP Network</w:delText>
        </w:r>
        <w:r w:rsidDel="000B4355">
          <w:tab/>
          <w:delText>21</w:delText>
        </w:r>
      </w:del>
    </w:p>
    <w:p w14:paraId="2453BD75" w14:textId="52208048" w:rsidR="00935190" w:rsidDel="000B4355" w:rsidRDefault="00935190">
      <w:pPr>
        <w:pStyle w:val="TOC2"/>
        <w:rPr>
          <w:del w:id="313" w:author="Xun Xiao" w:date="2023-06-10T08:43:00Z"/>
          <w:rFonts w:asciiTheme="minorHAnsi" w:eastAsiaTheme="minorEastAsia" w:hAnsiTheme="minorHAnsi" w:cstheme="minorBidi"/>
          <w:sz w:val="22"/>
          <w:szCs w:val="22"/>
          <w:lang w:val="en-US" w:eastAsia="zh-CN"/>
        </w:rPr>
      </w:pPr>
      <w:del w:id="314" w:author="Xun Xiao" w:date="2023-06-10T08:43:00Z">
        <w:r w:rsidDel="000B4355">
          <w:delText xml:space="preserve">Key Issue 5: Offline </w:delText>
        </w:r>
        <w:r w:rsidDel="000B4355">
          <w:rPr>
            <w:lang w:eastAsia="zh-CN"/>
          </w:rPr>
          <w:delText xml:space="preserve">and Mobile </w:delText>
        </w:r>
        <w:r w:rsidDel="000B4355">
          <w:delText>PDL Mode</w:delText>
        </w:r>
        <w:r w:rsidDel="000B4355">
          <w:tab/>
          <w:delText>21</w:delText>
        </w:r>
      </w:del>
    </w:p>
    <w:p w14:paraId="3B97F983" w14:textId="1411F640" w:rsidR="00935190" w:rsidDel="000B4355" w:rsidRDefault="00935190">
      <w:pPr>
        <w:pStyle w:val="TOC2"/>
        <w:rPr>
          <w:del w:id="315" w:author="Xun Xiao" w:date="2023-06-10T08:43:00Z"/>
          <w:rFonts w:asciiTheme="minorHAnsi" w:eastAsiaTheme="minorEastAsia" w:hAnsiTheme="minorHAnsi" w:cstheme="minorBidi"/>
          <w:sz w:val="22"/>
          <w:szCs w:val="22"/>
          <w:lang w:val="en-US" w:eastAsia="zh-CN"/>
        </w:rPr>
      </w:pPr>
      <w:del w:id="316" w:author="Xun Xiao" w:date="2023-06-10T08:43:00Z">
        <w:r w:rsidDel="000B4355">
          <w:delText>Key Issue 6: Sustainability</w:delText>
        </w:r>
        <w:r w:rsidDel="000B4355">
          <w:tab/>
          <w:delText>21</w:delText>
        </w:r>
      </w:del>
    </w:p>
    <w:p w14:paraId="504BDF6B" w14:textId="3C24AEA1" w:rsidR="00935190" w:rsidDel="000B4355" w:rsidRDefault="00935190">
      <w:pPr>
        <w:pStyle w:val="TOC1"/>
        <w:rPr>
          <w:del w:id="317" w:author="Xun Xiao" w:date="2023-06-10T08:43:00Z"/>
          <w:rFonts w:asciiTheme="minorHAnsi" w:eastAsiaTheme="minorEastAsia" w:hAnsiTheme="minorHAnsi" w:cstheme="minorBidi"/>
          <w:szCs w:val="22"/>
          <w:lang w:val="en-US" w:eastAsia="zh-CN"/>
        </w:rPr>
      </w:pPr>
      <w:del w:id="318" w:author="Xun Xiao" w:date="2023-06-10T08:43:00Z">
        <w:r w:rsidDel="000B4355">
          <w:delText>7</w:delText>
        </w:r>
        <w:r w:rsidDel="000B4355">
          <w:tab/>
          <w:delText>Potential Impacts to 3GPP Network Architecture</w:delText>
        </w:r>
        <w:r w:rsidDel="000B4355">
          <w:tab/>
          <w:delText>21</w:delText>
        </w:r>
      </w:del>
    </w:p>
    <w:p w14:paraId="09C6FAFE" w14:textId="61B3D0BD" w:rsidR="00935190" w:rsidRPr="002C29FB" w:rsidDel="000B4355" w:rsidRDefault="00935190" w:rsidP="003643A2">
      <w:pPr>
        <w:pStyle w:val="TOC1"/>
        <w:rPr>
          <w:del w:id="319" w:author="Xun Xiao" w:date="2023-06-10T08:43:00Z"/>
          <w:rFonts w:asciiTheme="minorHAnsi" w:hAnsiTheme="minorHAnsi"/>
          <w:lang w:val="en-US"/>
        </w:rPr>
      </w:pPr>
      <w:del w:id="320" w:author="Xun Xiao" w:date="2023-06-10T08:43:00Z">
        <w:r w:rsidDel="000B4355">
          <w:delText>8</w:delText>
        </w:r>
        <w:r w:rsidDel="000B4355">
          <w:tab/>
          <w:delText>Conclusion</w:delText>
        </w:r>
        <w:r w:rsidDel="000B4355">
          <w:tab/>
          <w:delText>22</w:delText>
        </w:r>
      </w:del>
    </w:p>
    <w:p w14:paraId="3197A410" w14:textId="136BF646" w:rsidR="00935190" w:rsidDel="000B4355" w:rsidRDefault="00935190">
      <w:pPr>
        <w:pStyle w:val="TOC2"/>
        <w:rPr>
          <w:del w:id="321" w:author="Xun Xiao" w:date="2023-06-10T08:43:00Z"/>
          <w:rFonts w:asciiTheme="minorHAnsi" w:eastAsiaTheme="minorEastAsia" w:hAnsiTheme="minorHAnsi" w:cstheme="minorBidi"/>
          <w:sz w:val="22"/>
          <w:szCs w:val="22"/>
          <w:lang w:val="en-US" w:eastAsia="zh-CN"/>
        </w:rPr>
      </w:pPr>
      <w:del w:id="322" w:author="Xun Xiao" w:date="2023-06-10T08:43:00Z">
        <w:r w:rsidDel="000B4355">
          <w:delText>8.1</w:delText>
        </w:r>
        <w:r w:rsidDel="000B4355">
          <w:tab/>
          <w:delText>Introduction</w:delText>
        </w:r>
        <w:r w:rsidDel="000B4355">
          <w:tab/>
          <w:delText>22</w:delText>
        </w:r>
      </w:del>
    </w:p>
    <w:p w14:paraId="217DBFB9" w14:textId="26DF213D" w:rsidR="00935190" w:rsidDel="000B4355" w:rsidRDefault="00935190">
      <w:pPr>
        <w:pStyle w:val="TOC2"/>
        <w:rPr>
          <w:del w:id="323" w:author="Xun Xiao" w:date="2023-06-10T08:43:00Z"/>
          <w:rFonts w:asciiTheme="minorHAnsi" w:eastAsiaTheme="minorEastAsia" w:hAnsiTheme="minorHAnsi" w:cstheme="minorBidi"/>
          <w:sz w:val="22"/>
          <w:szCs w:val="22"/>
          <w:lang w:val="en-US" w:eastAsia="zh-CN"/>
        </w:rPr>
      </w:pPr>
      <w:del w:id="324" w:author="Xun Xiao" w:date="2023-06-10T08:43:00Z">
        <w:r w:rsidDel="000B4355">
          <w:delText>8.2</w:delText>
        </w:r>
        <w:r w:rsidDel="000B4355">
          <w:tab/>
          <w:delText>Recommendations for Next Steps</w:delText>
        </w:r>
        <w:r w:rsidDel="000B4355">
          <w:tab/>
          <w:delText>22</w:delText>
        </w:r>
      </w:del>
    </w:p>
    <w:p w14:paraId="7030E1BD" w14:textId="468D3A6A" w:rsidR="00935190" w:rsidDel="000B4355" w:rsidRDefault="00935190">
      <w:pPr>
        <w:pStyle w:val="TOC9"/>
        <w:rPr>
          <w:del w:id="325" w:author="Xun Xiao" w:date="2023-06-10T08:43:00Z"/>
          <w:rFonts w:asciiTheme="minorHAnsi" w:eastAsiaTheme="minorEastAsia" w:hAnsiTheme="minorHAnsi" w:cstheme="minorBidi"/>
          <w:b w:val="0"/>
          <w:szCs w:val="22"/>
          <w:lang w:val="en-US" w:eastAsia="zh-CN"/>
        </w:rPr>
      </w:pPr>
      <w:del w:id="326" w:author="Xun Xiao" w:date="2023-06-10T08:43:00Z">
        <w:r w:rsidDel="000B4355">
          <w:delText>Annex: Change History</w:delText>
        </w:r>
        <w:r w:rsidDel="000B4355">
          <w:tab/>
          <w:delText>22</w:delText>
        </w:r>
      </w:del>
    </w:p>
    <w:p w14:paraId="1E50FF15" w14:textId="4FD71444" w:rsidR="00935190" w:rsidDel="000B4355" w:rsidRDefault="00935190">
      <w:pPr>
        <w:pStyle w:val="TOC1"/>
        <w:rPr>
          <w:del w:id="327" w:author="Xun Xiao" w:date="2023-06-10T08:43:00Z"/>
          <w:rFonts w:asciiTheme="minorHAnsi" w:eastAsiaTheme="minorEastAsia" w:hAnsiTheme="minorHAnsi" w:cstheme="minorBidi"/>
          <w:szCs w:val="22"/>
          <w:lang w:val="en-US" w:eastAsia="zh-CN"/>
        </w:rPr>
      </w:pPr>
      <w:del w:id="328" w:author="Xun Xiao" w:date="2023-06-10T08:43:00Z">
        <w:r w:rsidDel="000B4355">
          <w:delText>History</w:delText>
        </w:r>
        <w:r w:rsidDel="000B4355">
          <w:tab/>
          <w:delText>23</w:delText>
        </w:r>
      </w:del>
    </w:p>
    <w:p w14:paraId="2AC7C1F6" w14:textId="11C4B111"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329" w:name="_Toc455504134"/>
      <w:bookmarkStart w:id="330" w:name="_Toc481503672"/>
      <w:bookmarkStart w:id="331" w:name="_Toc527985136"/>
      <w:bookmarkStart w:id="332" w:name="_Toc19024829"/>
      <w:bookmarkStart w:id="333" w:name="_Toc19025502"/>
      <w:bookmarkStart w:id="334" w:name="_Toc67663824"/>
      <w:bookmarkStart w:id="335" w:name="_Toc134625462"/>
      <w:bookmarkStart w:id="336" w:name="_Toc138839999"/>
      <w:r>
        <w:lastRenderedPageBreak/>
        <w:t>Intellectual Property Rights</w:t>
      </w:r>
      <w:bookmarkEnd w:id="329"/>
      <w:bookmarkEnd w:id="330"/>
      <w:bookmarkEnd w:id="331"/>
      <w:bookmarkEnd w:id="332"/>
      <w:bookmarkEnd w:id="333"/>
      <w:bookmarkEnd w:id="334"/>
      <w:bookmarkEnd w:id="335"/>
      <w:bookmarkEnd w:id="336"/>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337" w:name="_Hlk67652472"/>
      <w:bookmarkStart w:id="338" w:name="_Hlk67652820"/>
      <w:r>
        <w:t>declarations</w:t>
      </w:r>
      <w:bookmarkEnd w:id="337"/>
      <w:bookmarkEnd w:id="338"/>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339" w:name="_Hlk67652492"/>
      <w:r>
        <w:t>Directives including the ETSI</w:t>
      </w:r>
      <w:bookmarkEnd w:id="339"/>
      <w:r>
        <w:t xml:space="preserve"> IPR Policy, no investigation </w:t>
      </w:r>
      <w:bookmarkStart w:id="340" w:name="_Hlk67652856"/>
      <w:r>
        <w:t>regarding the essentiality of IPRs</w:t>
      </w:r>
      <w:bookmarkEnd w:id="340"/>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41"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41"/>
    </w:p>
    <w:p w14:paraId="02783853" w14:textId="77777777" w:rsidR="00FA7447" w:rsidRDefault="009D0F8F">
      <w:pPr>
        <w:pStyle w:val="Heading1"/>
      </w:pPr>
      <w:bookmarkStart w:id="342" w:name="_Toc455504135"/>
      <w:bookmarkStart w:id="343" w:name="_Toc481503673"/>
      <w:bookmarkStart w:id="344" w:name="_Toc527985137"/>
      <w:bookmarkStart w:id="345" w:name="_Toc19024830"/>
      <w:bookmarkStart w:id="346" w:name="_Toc19025503"/>
      <w:bookmarkStart w:id="347" w:name="_Toc67663825"/>
      <w:bookmarkStart w:id="348" w:name="_Toc134625463"/>
      <w:bookmarkStart w:id="349" w:name="_Toc138840000"/>
      <w:r>
        <w:t>Foreword</w:t>
      </w:r>
      <w:bookmarkEnd w:id="342"/>
      <w:bookmarkEnd w:id="343"/>
      <w:bookmarkEnd w:id="344"/>
      <w:bookmarkEnd w:id="345"/>
      <w:bookmarkEnd w:id="346"/>
      <w:bookmarkEnd w:id="347"/>
      <w:bookmarkEnd w:id="348"/>
      <w:bookmarkEnd w:id="349"/>
    </w:p>
    <w:p w14:paraId="59157F00" w14:textId="53BE6BB2" w:rsidR="00FA7447" w:rsidRDefault="009D0F8F">
      <w:bookmarkStart w:id="350" w:name="For_tbname"/>
      <w:r>
        <w:t xml:space="preserve">This Group Report (GR) has been produced by ETSI Industry Specification Group </w:t>
      </w:r>
      <w:r w:rsidR="0020415D">
        <w:t>Permissioned Distributed Ledger</w:t>
      </w:r>
      <w:r>
        <w:t xml:space="preserve"> </w:t>
      </w:r>
      <w:bookmarkEnd w:id="350"/>
      <w:r>
        <w:t>(</w:t>
      </w:r>
      <w:r w:rsidR="0020415D">
        <w:t>PDL</w:t>
      </w:r>
      <w:r>
        <w:t>).</w:t>
      </w:r>
    </w:p>
    <w:p w14:paraId="28B5FB58" w14:textId="77777777" w:rsidR="00FA7447" w:rsidRDefault="009D0F8F">
      <w:pPr>
        <w:pStyle w:val="Heading1"/>
        <w:rPr>
          <w:b/>
        </w:rPr>
      </w:pPr>
      <w:bookmarkStart w:id="351" w:name="_Toc455504136"/>
      <w:bookmarkStart w:id="352" w:name="_Toc481503674"/>
      <w:bookmarkStart w:id="353" w:name="_Toc527985138"/>
      <w:bookmarkStart w:id="354" w:name="_Toc19024831"/>
      <w:bookmarkStart w:id="355" w:name="_Toc19025504"/>
      <w:bookmarkStart w:id="356" w:name="_Toc67663826"/>
      <w:bookmarkStart w:id="357" w:name="_Toc134625464"/>
      <w:bookmarkStart w:id="358" w:name="_Toc138840001"/>
      <w:r>
        <w:t>Modal verbs terminology</w:t>
      </w:r>
      <w:bookmarkEnd w:id="351"/>
      <w:bookmarkEnd w:id="352"/>
      <w:bookmarkEnd w:id="353"/>
      <w:bookmarkEnd w:id="354"/>
      <w:bookmarkEnd w:id="355"/>
      <w:bookmarkEnd w:id="356"/>
      <w:bookmarkEnd w:id="357"/>
      <w:bookmarkEnd w:id="358"/>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359" w:name="_Toc455504137"/>
      <w:bookmarkStart w:id="360" w:name="_Toc481503675"/>
      <w:bookmarkStart w:id="361" w:name="_Toc527985139"/>
      <w:bookmarkStart w:id="362" w:name="_Toc19024832"/>
      <w:bookmarkStart w:id="363" w:name="_Toc19025505"/>
      <w:bookmarkStart w:id="364" w:name="_Toc67663827"/>
      <w:bookmarkStart w:id="365" w:name="_Toc134625465"/>
      <w:bookmarkStart w:id="366" w:name="_Toc138840002"/>
      <w:r>
        <w:t>Executive summary</w:t>
      </w:r>
      <w:bookmarkEnd w:id="359"/>
      <w:bookmarkEnd w:id="360"/>
      <w:bookmarkEnd w:id="361"/>
      <w:bookmarkEnd w:id="362"/>
      <w:bookmarkEnd w:id="363"/>
      <w:bookmarkEnd w:id="364"/>
      <w:bookmarkEnd w:id="365"/>
      <w:bookmarkEnd w:id="366"/>
    </w:p>
    <w:p w14:paraId="33F59618" w14:textId="77777777" w:rsidR="00FA7447" w:rsidRDefault="00FA7447"/>
    <w:p w14:paraId="6F8BF833" w14:textId="77777777" w:rsidR="00FA7447" w:rsidRDefault="009D0F8F">
      <w:pPr>
        <w:pStyle w:val="Heading1"/>
      </w:pPr>
      <w:bookmarkStart w:id="367" w:name="_Toc455504138"/>
      <w:bookmarkStart w:id="368" w:name="_Toc481503676"/>
      <w:bookmarkStart w:id="369" w:name="_Toc527985140"/>
      <w:bookmarkStart w:id="370" w:name="_Toc19024833"/>
      <w:bookmarkStart w:id="371" w:name="_Toc19025506"/>
      <w:bookmarkStart w:id="372" w:name="_Toc67663828"/>
      <w:bookmarkStart w:id="373" w:name="_Toc134625466"/>
      <w:bookmarkStart w:id="374" w:name="_Toc138840003"/>
      <w:r>
        <w:t>Introduction</w:t>
      </w:r>
      <w:bookmarkEnd w:id="367"/>
      <w:bookmarkEnd w:id="368"/>
      <w:bookmarkEnd w:id="369"/>
      <w:bookmarkEnd w:id="370"/>
      <w:bookmarkEnd w:id="371"/>
      <w:bookmarkEnd w:id="372"/>
      <w:bookmarkEnd w:id="373"/>
      <w:bookmarkEnd w:id="374"/>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375" w:name="_Toc455504139"/>
      <w:bookmarkStart w:id="376" w:name="_Toc481503677"/>
      <w:bookmarkStart w:id="377" w:name="_Toc527985141"/>
      <w:bookmarkStart w:id="378" w:name="_Toc19024834"/>
      <w:bookmarkStart w:id="379" w:name="_Toc19025507"/>
      <w:bookmarkStart w:id="380" w:name="_Toc67663829"/>
      <w:bookmarkStart w:id="381" w:name="_Toc134625467"/>
      <w:bookmarkStart w:id="382" w:name="_Toc138840004"/>
      <w:r>
        <w:lastRenderedPageBreak/>
        <w:t>1</w:t>
      </w:r>
      <w:r>
        <w:tab/>
        <w:t>Scope</w:t>
      </w:r>
      <w:bookmarkEnd w:id="375"/>
      <w:bookmarkEnd w:id="376"/>
      <w:bookmarkEnd w:id="377"/>
      <w:bookmarkEnd w:id="378"/>
      <w:bookmarkEnd w:id="379"/>
      <w:bookmarkEnd w:id="380"/>
      <w:bookmarkEnd w:id="381"/>
      <w:bookmarkEnd w:id="382"/>
    </w:p>
    <w:p w14:paraId="0D98F0B8" w14:textId="77777777" w:rsidR="00187643" w:rsidRDefault="00187643" w:rsidP="00E02FAB">
      <w:pPr>
        <w:jc w:val="both"/>
      </w:pPr>
      <w:r>
        <w:t>The present document will first provide an overview of use cases/scenarios of PDL specific to mobile networks, based on the deliverables published in major existing standardization bodies. It aims to form a common view to summarize the key benefits of PDL technology to mobile network domain (including its operation controls and services);</w:t>
      </w:r>
    </w:p>
    <w:p w14:paraId="3F577A71" w14:textId="77777777" w:rsidR="00187643" w:rsidRDefault="00187643" w:rsidP="00E02FAB">
      <w:pPr>
        <w:jc w:val="both"/>
      </w:pPr>
      <w:r>
        <w:t>Within one or multiple operators, utilizing PDL technology can be widely adopted in different domains (e.g., ranging from end users, RAN/core network to service providers) of a mobile network system and different layers (e.g., data flow layer, management layer and business layer), thus this WI will further identify several key issues / challenges / deficiencies to specialize PDL solutions to a mobile network system and its essential impact to the mobile network system architecture, which could refer 3GPP 5G architecture as a base;</w:t>
      </w:r>
    </w:p>
    <w:p w14:paraId="64D30C3B" w14:textId="040CE284" w:rsidR="00FA7447" w:rsidRDefault="00187643" w:rsidP="00E02FAB">
      <w:pPr>
        <w:jc w:val="both"/>
      </w:pPr>
      <w:r>
        <w:t xml:space="preserve">Some WIs already show an initial try by introducing a new network entity in mobile networks to connect to PDL services, this WI will comprehensively investigate if there will be any necessity to make modifications to the mobile network system architecture (starting with 3GPP 5G reference architecture) </w:t>
      </w:r>
      <w:r w:rsidR="00E07359">
        <w:t>to</w:t>
      </w:r>
      <w:r>
        <w:t xml:space="preserve"> integrate PDL in a holistic way.</w:t>
      </w:r>
    </w:p>
    <w:p w14:paraId="0F891598" w14:textId="77777777" w:rsidR="00FA7447" w:rsidRDefault="009D0F8F">
      <w:pPr>
        <w:pStyle w:val="Heading1"/>
      </w:pPr>
      <w:bookmarkStart w:id="383" w:name="_Toc455504140"/>
      <w:bookmarkStart w:id="384" w:name="_Toc481503678"/>
      <w:bookmarkStart w:id="385" w:name="_Toc527985142"/>
      <w:bookmarkStart w:id="386" w:name="_Toc19024835"/>
      <w:bookmarkStart w:id="387" w:name="_Toc19025508"/>
      <w:bookmarkStart w:id="388" w:name="_Toc67663830"/>
      <w:bookmarkStart w:id="389" w:name="_Toc134625468"/>
      <w:bookmarkStart w:id="390" w:name="_Toc138840005"/>
      <w:r>
        <w:t>2</w:t>
      </w:r>
      <w:r>
        <w:tab/>
        <w:t>References</w:t>
      </w:r>
      <w:bookmarkEnd w:id="383"/>
      <w:bookmarkEnd w:id="384"/>
      <w:bookmarkEnd w:id="385"/>
      <w:bookmarkEnd w:id="386"/>
      <w:bookmarkEnd w:id="387"/>
      <w:bookmarkEnd w:id="388"/>
      <w:bookmarkEnd w:id="389"/>
      <w:bookmarkEnd w:id="390"/>
    </w:p>
    <w:p w14:paraId="190E19C0" w14:textId="77777777" w:rsidR="00FA7447" w:rsidRDefault="009D0F8F">
      <w:pPr>
        <w:pStyle w:val="Heading2"/>
      </w:pPr>
      <w:bookmarkStart w:id="391" w:name="_Toc455504141"/>
      <w:bookmarkStart w:id="392" w:name="_Toc481503679"/>
      <w:bookmarkStart w:id="393" w:name="_Toc527985143"/>
      <w:bookmarkStart w:id="394" w:name="_Toc19024836"/>
      <w:bookmarkStart w:id="395" w:name="_Toc19025509"/>
      <w:bookmarkStart w:id="396" w:name="_Toc67663831"/>
      <w:bookmarkStart w:id="397" w:name="_Toc134625469"/>
      <w:bookmarkStart w:id="398" w:name="_Toc138840006"/>
      <w:r>
        <w:t>2.1</w:t>
      </w:r>
      <w:r>
        <w:tab/>
        <w:t>Normative references</w:t>
      </w:r>
      <w:bookmarkEnd w:id="391"/>
      <w:bookmarkEnd w:id="392"/>
      <w:bookmarkEnd w:id="393"/>
      <w:bookmarkEnd w:id="394"/>
      <w:bookmarkEnd w:id="395"/>
      <w:bookmarkEnd w:id="396"/>
      <w:bookmarkEnd w:id="397"/>
      <w:bookmarkEnd w:id="398"/>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399" w:name="_Toc455504142"/>
      <w:bookmarkStart w:id="400" w:name="_Toc481503680"/>
      <w:bookmarkStart w:id="401" w:name="_Toc527985144"/>
      <w:bookmarkStart w:id="402" w:name="_Toc19024837"/>
      <w:bookmarkStart w:id="403" w:name="_Toc19025510"/>
      <w:bookmarkStart w:id="404" w:name="_Toc67663832"/>
      <w:bookmarkStart w:id="405" w:name="_Toc134625470"/>
      <w:bookmarkStart w:id="406" w:name="_Toc138840007"/>
      <w:r>
        <w:t>2.2</w:t>
      </w:r>
      <w:r>
        <w:tab/>
        <w:t>Informative references</w:t>
      </w:r>
      <w:bookmarkEnd w:id="399"/>
      <w:bookmarkEnd w:id="400"/>
      <w:bookmarkEnd w:id="401"/>
      <w:bookmarkEnd w:id="402"/>
      <w:bookmarkEnd w:id="403"/>
      <w:bookmarkEnd w:id="404"/>
      <w:bookmarkEnd w:id="405"/>
      <w:bookmarkEnd w:id="406"/>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document but they assist the user </w:t>
      </w:r>
      <w:proofErr w:type="gramStart"/>
      <w:r>
        <w:t>with regard to</w:t>
      </w:r>
      <w:proofErr w:type="gramEnd"/>
      <w:r>
        <w:t xml:space="preserve"> a particular subject area.</w:t>
      </w:r>
    </w:p>
    <w:p w14:paraId="18CABAD9" w14:textId="2A962F14" w:rsidR="005D69A8" w:rsidRDefault="00DC5D0A" w:rsidP="005D69A8">
      <w:pPr>
        <w:pStyle w:val="EX"/>
        <w:numPr>
          <w:ilvl w:val="0"/>
          <w:numId w:val="48"/>
        </w:numPr>
        <w:ind w:left="1710" w:hanging="1710"/>
      </w:pPr>
      <w:bookmarkStart w:id="407" w:name="_Ref134010228"/>
      <w:r>
        <w:rPr>
          <w:rFonts w:hint="eastAsia"/>
        </w:rPr>
        <w:t>ISO/TR 3242:2022</w:t>
      </w:r>
      <w:r w:rsidR="00A96C8D">
        <w:rPr>
          <w:rFonts w:hint="eastAsia"/>
          <w:lang w:eastAsia="zh-CN"/>
        </w:rPr>
        <w:t>:</w:t>
      </w:r>
      <w:r w:rsidR="00A96C8D">
        <w:rPr>
          <w:lang w:eastAsia="zh-CN"/>
        </w:rPr>
        <w:t xml:space="preserve"> </w:t>
      </w:r>
      <w:r>
        <w:rPr>
          <w:rFonts w:hint="eastAsia"/>
        </w:rPr>
        <w:t>Blockchain and distributed ledger technologie</w:t>
      </w:r>
      <w:r w:rsidR="00C50197">
        <w:rPr>
          <w:rFonts w:hint="eastAsia"/>
          <w:lang w:eastAsia="zh-CN"/>
        </w:rPr>
        <w:t>s</w:t>
      </w:r>
      <w:r w:rsidR="00C50197">
        <w:t xml:space="preserve"> – </w:t>
      </w:r>
      <w:r>
        <w:rPr>
          <w:rFonts w:hint="eastAsia"/>
        </w:rPr>
        <w:t>Use cases</w:t>
      </w:r>
      <w:bookmarkEnd w:id="407"/>
    </w:p>
    <w:p w14:paraId="5E98D9AC" w14:textId="51CA85DF" w:rsidR="005F7040" w:rsidRDefault="009877AB" w:rsidP="005D69A8">
      <w:pPr>
        <w:pStyle w:val="EX"/>
        <w:numPr>
          <w:ilvl w:val="0"/>
          <w:numId w:val="48"/>
        </w:numPr>
        <w:ind w:left="1710" w:hanging="1710"/>
      </w:pPr>
      <w:bookmarkStart w:id="408" w:name="_Ref134010276"/>
      <w:r>
        <w:t xml:space="preserve">ISO/PRF TR 6039: </w:t>
      </w:r>
      <w:r w:rsidRPr="009877AB">
        <w:t>Blockchain and distributed ledger technologies</w:t>
      </w:r>
      <w:r>
        <w:t xml:space="preserve"> – </w:t>
      </w:r>
      <w:r w:rsidRPr="009877AB">
        <w:t>Identifiers of subjects and objects for the design of blockchain systems</w:t>
      </w:r>
      <w:bookmarkEnd w:id="408"/>
    </w:p>
    <w:p w14:paraId="617E8CDC" w14:textId="4745B061" w:rsidR="00D72332" w:rsidRDefault="00D72332" w:rsidP="005D69A8">
      <w:pPr>
        <w:pStyle w:val="EX"/>
        <w:numPr>
          <w:ilvl w:val="0"/>
          <w:numId w:val="48"/>
        </w:numPr>
        <w:ind w:left="1710" w:hanging="1710"/>
      </w:pPr>
      <w:bookmarkStart w:id="409" w:name="_Ref134010291"/>
      <w:r>
        <w:t xml:space="preserve">ISO/WD TR 6277.2: </w:t>
      </w:r>
      <w:r w:rsidR="00563C56" w:rsidRPr="00563C56">
        <w:t>Blockchain and distributed ledger technologies – Data flow model for blockchain and DLT use cases</w:t>
      </w:r>
      <w:bookmarkEnd w:id="409"/>
    </w:p>
    <w:p w14:paraId="578C4E81" w14:textId="30998B22" w:rsidR="00415A28" w:rsidRDefault="00415A28" w:rsidP="005D69A8">
      <w:pPr>
        <w:pStyle w:val="EX"/>
        <w:numPr>
          <w:ilvl w:val="0"/>
          <w:numId w:val="48"/>
        </w:numPr>
        <w:ind w:left="1710" w:hanging="1710"/>
      </w:pPr>
      <w:bookmarkStart w:id="410" w:name="_Ref134010301"/>
      <w:r>
        <w:t>ISO/WD 7603</w:t>
      </w:r>
      <w:r w:rsidR="0063245C">
        <w:t xml:space="preserve">: </w:t>
      </w:r>
      <w:r w:rsidR="0063245C" w:rsidRPr="0063245C">
        <w:t>Decentralized Identity standard for the identification of subjects and objects</w:t>
      </w:r>
      <w:bookmarkEnd w:id="410"/>
    </w:p>
    <w:p w14:paraId="0D7B741E" w14:textId="0F33336F" w:rsidR="00EA7A7B" w:rsidRDefault="00EA7A7B" w:rsidP="005D69A8">
      <w:pPr>
        <w:pStyle w:val="EX"/>
        <w:numPr>
          <w:ilvl w:val="0"/>
          <w:numId w:val="48"/>
        </w:numPr>
        <w:ind w:left="1710" w:hanging="1710"/>
      </w:pPr>
      <w:bookmarkStart w:id="411" w:name="_Ref134115523"/>
      <w:r>
        <w:t>ISO/AWI 20435: Representing Physical Assets using Non-Fungible Tokens</w:t>
      </w:r>
      <w:bookmarkEnd w:id="411"/>
    </w:p>
    <w:p w14:paraId="498FAC4B" w14:textId="1AAE0000" w:rsidR="00484F45" w:rsidRDefault="00484F45" w:rsidP="005D69A8">
      <w:pPr>
        <w:pStyle w:val="EX"/>
        <w:numPr>
          <w:ilvl w:val="0"/>
          <w:numId w:val="48"/>
        </w:numPr>
        <w:ind w:left="1710" w:hanging="1710"/>
      </w:pPr>
      <w:bookmarkStart w:id="412" w:name="_Ref134010312"/>
      <w:r>
        <w:t xml:space="preserve">ISO 22739:2020: </w:t>
      </w:r>
      <w:r w:rsidRPr="00484F45">
        <w:t>Blockchain and distributed ledger technologies – Vocabulary</w:t>
      </w:r>
      <w:bookmarkEnd w:id="412"/>
    </w:p>
    <w:p w14:paraId="2042BB58" w14:textId="6546A874" w:rsidR="00BB73F5" w:rsidRDefault="00BB73F5" w:rsidP="005D69A8">
      <w:pPr>
        <w:pStyle w:val="EX"/>
        <w:numPr>
          <w:ilvl w:val="0"/>
          <w:numId w:val="48"/>
        </w:numPr>
        <w:ind w:left="1710" w:hanging="1710"/>
      </w:pPr>
      <w:bookmarkStart w:id="413" w:name="_Ref134010320"/>
      <w:r>
        <w:t xml:space="preserve">ISO/TR 23244:2020: </w:t>
      </w:r>
      <w:r w:rsidRPr="00BB73F5">
        <w:t>Blockchain and distributed ledger technologies</w:t>
      </w:r>
      <w:r w:rsidR="00287C9D">
        <w:t xml:space="preserve"> – </w:t>
      </w:r>
      <w:r w:rsidRPr="00BB73F5">
        <w:t>Privacy and personally identifiable information protection considerations</w:t>
      </w:r>
      <w:bookmarkEnd w:id="413"/>
    </w:p>
    <w:p w14:paraId="208350A9" w14:textId="15C088BB" w:rsidR="00A11154" w:rsidRDefault="00A11154" w:rsidP="005D69A8">
      <w:pPr>
        <w:pStyle w:val="EX"/>
        <w:numPr>
          <w:ilvl w:val="0"/>
          <w:numId w:val="48"/>
        </w:numPr>
        <w:ind w:left="1710" w:hanging="1710"/>
      </w:pPr>
      <w:bookmarkStart w:id="414" w:name="_Ref134010341"/>
      <w:r>
        <w:t xml:space="preserve">ISO/TR 23249:2022: </w:t>
      </w:r>
      <w:r w:rsidR="00A64E42" w:rsidRPr="00A64E42">
        <w:t>Blockchain and distributed ledger technologies</w:t>
      </w:r>
      <w:r w:rsidR="007746D8">
        <w:t xml:space="preserve"> – </w:t>
      </w:r>
      <w:r w:rsidR="00A64E42" w:rsidRPr="00A64E42">
        <w:t>Overview of existing DLT systems for identity management</w:t>
      </w:r>
      <w:bookmarkEnd w:id="414"/>
    </w:p>
    <w:p w14:paraId="3AD9D884" w14:textId="04A71507" w:rsidR="00F661E0" w:rsidRDefault="00F661E0" w:rsidP="005D69A8">
      <w:pPr>
        <w:pStyle w:val="EX"/>
        <w:numPr>
          <w:ilvl w:val="0"/>
          <w:numId w:val="48"/>
        </w:numPr>
        <w:ind w:left="1710" w:hanging="1710"/>
      </w:pPr>
      <w:bookmarkStart w:id="415" w:name="_Ref134010380"/>
      <w:r>
        <w:t xml:space="preserve">ISO 23257:2022: </w:t>
      </w:r>
      <w:r w:rsidRPr="00F661E0">
        <w:t>Blockchain and distributed ledger technologies</w:t>
      </w:r>
      <w:r w:rsidR="002805BF">
        <w:t xml:space="preserve"> – </w:t>
      </w:r>
      <w:r w:rsidRPr="00F661E0">
        <w:t>Reference architecture</w:t>
      </w:r>
      <w:bookmarkEnd w:id="415"/>
    </w:p>
    <w:p w14:paraId="18DE5110" w14:textId="3F977C73" w:rsidR="002C43FB" w:rsidRDefault="002C43FB" w:rsidP="005D69A8">
      <w:pPr>
        <w:pStyle w:val="EX"/>
        <w:numPr>
          <w:ilvl w:val="0"/>
          <w:numId w:val="48"/>
        </w:numPr>
        <w:ind w:left="1710" w:hanging="1710"/>
      </w:pPr>
      <w:bookmarkStart w:id="416" w:name="_Ref134115600"/>
      <w:r>
        <w:t>ISO/TS 23258:2021</w:t>
      </w:r>
      <w:r w:rsidR="00C943CA">
        <w:t>: Blockchain and distributed ledger technologies – Taxonomy and Ontology</w:t>
      </w:r>
      <w:bookmarkEnd w:id="416"/>
      <w:r w:rsidR="00C943CA">
        <w:t xml:space="preserve"> </w:t>
      </w:r>
    </w:p>
    <w:p w14:paraId="7B1FDDF8" w14:textId="480CC497" w:rsidR="003E5391" w:rsidRDefault="003E5391" w:rsidP="005D69A8">
      <w:pPr>
        <w:pStyle w:val="EX"/>
        <w:numPr>
          <w:ilvl w:val="0"/>
          <w:numId w:val="48"/>
        </w:numPr>
        <w:ind w:left="1710" w:hanging="1710"/>
      </w:pPr>
      <w:bookmarkStart w:id="417" w:name="_Ref134010431"/>
      <w:r>
        <w:t xml:space="preserve">ISO/TR 23455:2019: </w:t>
      </w:r>
      <w:r w:rsidRPr="003E5391">
        <w:t>Blockchain and distributed ledger technologies</w:t>
      </w:r>
      <w:r w:rsidR="00A51B2C">
        <w:t xml:space="preserve"> – </w:t>
      </w:r>
      <w:r w:rsidRPr="003E5391">
        <w:t>Overview of and interactions between smart contracts in blockchain and distributed ledger technology systems</w:t>
      </w:r>
      <w:bookmarkEnd w:id="417"/>
    </w:p>
    <w:p w14:paraId="5C4D4AA6" w14:textId="16736541" w:rsidR="00A96400" w:rsidRDefault="00A96400" w:rsidP="005D69A8">
      <w:pPr>
        <w:pStyle w:val="EX"/>
        <w:numPr>
          <w:ilvl w:val="0"/>
          <w:numId w:val="48"/>
        </w:numPr>
        <w:ind w:left="1710" w:hanging="1710"/>
      </w:pPr>
      <w:bookmarkStart w:id="418" w:name="_Ref134010464"/>
      <w:r>
        <w:lastRenderedPageBreak/>
        <w:t xml:space="preserve">ISO/AWI TS 23516: </w:t>
      </w:r>
      <w:r w:rsidRPr="00A96400">
        <w:t xml:space="preserve">Blockchain and </w:t>
      </w:r>
      <w:r w:rsidR="002337D9">
        <w:t>d</w:t>
      </w:r>
      <w:r w:rsidR="002337D9" w:rsidRPr="00A96400">
        <w:t xml:space="preserve">istributed </w:t>
      </w:r>
      <w:r w:rsidR="002337D9">
        <w:t>l</w:t>
      </w:r>
      <w:r w:rsidRPr="00A96400">
        <w:t xml:space="preserve">edger </w:t>
      </w:r>
      <w:r w:rsidR="002337D9">
        <w:t>t</w:t>
      </w:r>
      <w:r w:rsidRPr="00A96400">
        <w:t>echnology</w:t>
      </w:r>
      <w:r w:rsidR="005057FB">
        <w:t xml:space="preserve"> – </w:t>
      </w:r>
      <w:r w:rsidRPr="00A96400">
        <w:t>Interoperability Framework</w:t>
      </w:r>
      <w:bookmarkEnd w:id="418"/>
    </w:p>
    <w:p w14:paraId="5D9FAFF6" w14:textId="0B12BDA5" w:rsidR="00BB73F5" w:rsidRDefault="00787766" w:rsidP="00DA3653">
      <w:pPr>
        <w:pStyle w:val="EX"/>
        <w:numPr>
          <w:ilvl w:val="0"/>
          <w:numId w:val="48"/>
        </w:numPr>
        <w:ind w:left="1710" w:hanging="1710"/>
      </w:pPr>
      <w:bookmarkStart w:id="419" w:name="_Ref134010471"/>
      <w:r w:rsidRPr="00787766">
        <w:t>ISO/TR 23576:2020</w:t>
      </w:r>
      <w:r>
        <w:t xml:space="preserve">: </w:t>
      </w:r>
      <w:r w:rsidRPr="00787766">
        <w:t>Blockchain and distributed ledger technologies</w:t>
      </w:r>
      <w:r w:rsidR="006659D8">
        <w:t xml:space="preserve"> – </w:t>
      </w:r>
      <w:r w:rsidRPr="00787766">
        <w:t>Security management of digital asset custodians</w:t>
      </w:r>
      <w:bookmarkEnd w:id="419"/>
    </w:p>
    <w:p w14:paraId="63640511" w14:textId="2571132C" w:rsidR="00150125" w:rsidRDefault="00DC5D0A" w:rsidP="00686431">
      <w:pPr>
        <w:pStyle w:val="EX"/>
        <w:numPr>
          <w:ilvl w:val="0"/>
          <w:numId w:val="48"/>
        </w:numPr>
        <w:ind w:left="1710" w:hanging="1702"/>
      </w:pPr>
      <w:bookmarkStart w:id="420" w:name="_Ref134010477"/>
      <w:r>
        <w:rPr>
          <w:rFonts w:hint="eastAsia"/>
        </w:rPr>
        <w:t>ISO/TS 23635:202</w:t>
      </w:r>
      <w:r w:rsidR="00F5732D">
        <w:t xml:space="preserve">2: </w:t>
      </w:r>
      <w:r>
        <w:rPr>
          <w:rFonts w:hint="eastAsia"/>
        </w:rPr>
        <w:t>Blockchain and distributed ledger technologies</w:t>
      </w:r>
      <w:r w:rsidR="007A5C6C">
        <w:t xml:space="preserve"> – </w:t>
      </w:r>
      <w:r>
        <w:rPr>
          <w:rFonts w:hint="eastAsia"/>
        </w:rPr>
        <w:t>Guidelines for governance</w:t>
      </w:r>
      <w:bookmarkEnd w:id="420"/>
    </w:p>
    <w:p w14:paraId="4B50128A" w14:textId="12A346C6" w:rsidR="003D4822" w:rsidRDefault="003E18E9" w:rsidP="00DA3653">
      <w:pPr>
        <w:pStyle w:val="EX"/>
        <w:numPr>
          <w:ilvl w:val="0"/>
          <w:numId w:val="48"/>
        </w:numPr>
        <w:ind w:left="1710" w:hanging="1702"/>
      </w:pPr>
      <w:bookmarkStart w:id="421" w:name="_Ref134010487"/>
      <w:r w:rsidRPr="003E18E9">
        <w:t>ISO/WD TR 23642</w:t>
      </w:r>
      <w:r>
        <w:t xml:space="preserve">: </w:t>
      </w:r>
      <w:r w:rsidRPr="003E18E9">
        <w:t>Blockchain and distributed ledger technologies</w:t>
      </w:r>
      <w:r w:rsidR="00CF1067">
        <w:t xml:space="preserve"> – </w:t>
      </w:r>
      <w:r w:rsidRPr="003E18E9">
        <w:t>Overview of smart contract security good practice and issues</w:t>
      </w:r>
      <w:bookmarkEnd w:id="421"/>
    </w:p>
    <w:p w14:paraId="04686D9D" w14:textId="4BF798D5" w:rsidR="00DC5D0A" w:rsidRDefault="00DC5D0A" w:rsidP="00DA3653">
      <w:pPr>
        <w:pStyle w:val="EX"/>
        <w:numPr>
          <w:ilvl w:val="0"/>
          <w:numId w:val="48"/>
        </w:numPr>
        <w:ind w:left="1710" w:hanging="1702"/>
      </w:pPr>
      <w:bookmarkStart w:id="422" w:name="_Ref134010504"/>
      <w:r>
        <w:t>ISO/DTR 23644:</w:t>
      </w:r>
      <w:r w:rsidR="00C335D4">
        <w:t xml:space="preserve"> </w:t>
      </w:r>
      <w:r>
        <w:t>Blockchain and distributed ledger technologies</w:t>
      </w:r>
      <w:r w:rsidR="00BA71BA">
        <w:t xml:space="preserve"> – </w:t>
      </w:r>
      <w:r>
        <w:t>Overview of trust anchors for DLT-based identity management (TADIM)</w:t>
      </w:r>
      <w:bookmarkEnd w:id="422"/>
    </w:p>
    <w:p w14:paraId="23D75AF6" w14:textId="6072D9DF" w:rsidR="00861449" w:rsidRDefault="00ED56A8" w:rsidP="00DA3653">
      <w:pPr>
        <w:pStyle w:val="EX"/>
        <w:numPr>
          <w:ilvl w:val="0"/>
          <w:numId w:val="48"/>
        </w:numPr>
        <w:ind w:left="1710" w:hanging="1702"/>
      </w:pPr>
      <w:bookmarkStart w:id="423" w:name="_Ref134195321"/>
      <w:r>
        <w:t>ITU-T/</w:t>
      </w:r>
      <w:r w:rsidR="00E26478">
        <w:t>FG</w:t>
      </w:r>
      <w:r w:rsidR="008C517E">
        <w:t xml:space="preserve"> </w:t>
      </w:r>
      <w:r w:rsidR="00E26478">
        <w:t>DLT</w:t>
      </w:r>
      <w:r w:rsidR="008861DC">
        <w:t xml:space="preserve"> </w:t>
      </w:r>
      <w:r w:rsidR="007972CB">
        <w:t xml:space="preserve">D1.1 </w:t>
      </w:r>
      <w:r w:rsidR="00E26478">
        <w:t>TS:</w:t>
      </w:r>
      <w:r w:rsidR="00D35BC9">
        <w:t xml:space="preserve"> </w:t>
      </w:r>
      <w:r w:rsidR="00E26478">
        <w:t>DLT terms and definitions</w:t>
      </w:r>
      <w:bookmarkEnd w:id="423"/>
    </w:p>
    <w:p w14:paraId="4AFC2A5E" w14:textId="482B7A6D" w:rsidR="00746C41" w:rsidRDefault="00ED56A8" w:rsidP="00DA3653">
      <w:pPr>
        <w:pStyle w:val="EX"/>
        <w:numPr>
          <w:ilvl w:val="0"/>
          <w:numId w:val="48"/>
        </w:numPr>
        <w:ind w:left="1710" w:hanging="1702"/>
      </w:pPr>
      <w:bookmarkStart w:id="424" w:name="_Ref134195565"/>
      <w:r>
        <w:t>ITU-T/FG</w:t>
      </w:r>
      <w:r w:rsidR="008C517E">
        <w:t xml:space="preserve"> </w:t>
      </w:r>
      <w:r>
        <w:t>DL</w:t>
      </w:r>
      <w:r w:rsidR="009A6464">
        <w:rPr>
          <w:rFonts w:hint="eastAsia"/>
          <w:lang w:eastAsia="zh-CN"/>
        </w:rPr>
        <w:t>T</w:t>
      </w:r>
      <w:r w:rsidR="008861DC">
        <w:t xml:space="preserve"> </w:t>
      </w:r>
      <w:r w:rsidR="00590695">
        <w:t xml:space="preserve">D1.2 </w:t>
      </w:r>
      <w:r>
        <w:t xml:space="preserve">TR: </w:t>
      </w:r>
      <w:r w:rsidR="00746C41">
        <w:t>DLT overview, concepts, ecosystem</w:t>
      </w:r>
      <w:bookmarkEnd w:id="424"/>
    </w:p>
    <w:p w14:paraId="14A1E55D" w14:textId="272E5545" w:rsidR="00A10E37" w:rsidRDefault="00AC6311" w:rsidP="00A10E37">
      <w:pPr>
        <w:pStyle w:val="EX"/>
        <w:numPr>
          <w:ilvl w:val="0"/>
          <w:numId w:val="48"/>
        </w:numPr>
        <w:ind w:left="1710" w:hanging="1702"/>
      </w:pPr>
      <w:bookmarkStart w:id="425" w:name="_Ref134195599"/>
      <w:r>
        <w:t>ITU-T/FG</w:t>
      </w:r>
      <w:r w:rsidR="008C517E">
        <w:t xml:space="preserve"> </w:t>
      </w:r>
      <w:r>
        <w:t>DL</w:t>
      </w:r>
      <w:r w:rsidR="009A6464">
        <w:t>T</w:t>
      </w:r>
      <w:r w:rsidR="008861DC">
        <w:t xml:space="preserve"> </w:t>
      </w:r>
      <w:r w:rsidR="008B22AB">
        <w:t xml:space="preserve">D1.3 </w:t>
      </w:r>
      <w:r>
        <w:t xml:space="preserve">TR: </w:t>
      </w:r>
      <w:r w:rsidR="00746C41">
        <w:t>DLT standardization landscape</w:t>
      </w:r>
      <w:bookmarkEnd w:id="425"/>
    </w:p>
    <w:p w14:paraId="6490FCC6" w14:textId="33E775E8" w:rsidR="00BA4278" w:rsidRDefault="00A10E37" w:rsidP="00DA3653">
      <w:pPr>
        <w:pStyle w:val="EX"/>
        <w:numPr>
          <w:ilvl w:val="0"/>
          <w:numId w:val="48"/>
        </w:numPr>
        <w:ind w:left="1710" w:hanging="1702"/>
      </w:pPr>
      <w:bookmarkStart w:id="426" w:name="_Ref134195383"/>
      <w:r>
        <w:t>ITU-T/FG</w:t>
      </w:r>
      <w:r w:rsidR="008C517E">
        <w:t xml:space="preserve"> </w:t>
      </w:r>
      <w:r>
        <w:t>DL</w:t>
      </w:r>
      <w:r w:rsidR="009A6464">
        <w:t>T</w:t>
      </w:r>
      <w:r w:rsidR="008861DC">
        <w:t xml:space="preserve"> </w:t>
      </w:r>
      <w:r w:rsidR="00E8304D">
        <w:t xml:space="preserve">D2.1 </w:t>
      </w:r>
      <w:r>
        <w:t>TR:</w:t>
      </w:r>
      <w:r w:rsidR="00965418">
        <w:t xml:space="preserve"> </w:t>
      </w:r>
      <w:r w:rsidR="00746C41">
        <w:t>DLT use cases</w:t>
      </w:r>
      <w:bookmarkEnd w:id="426"/>
    </w:p>
    <w:p w14:paraId="03D9E58F" w14:textId="181F8E73" w:rsidR="002D24AD" w:rsidRDefault="00BA4278" w:rsidP="00DA3653">
      <w:pPr>
        <w:pStyle w:val="EX"/>
        <w:numPr>
          <w:ilvl w:val="0"/>
          <w:numId w:val="48"/>
        </w:numPr>
        <w:ind w:left="1710" w:hanging="1702"/>
      </w:pPr>
      <w:bookmarkStart w:id="427" w:name="_Ref134198871"/>
      <w:r>
        <w:t>ITU-T/FG</w:t>
      </w:r>
      <w:r w:rsidR="008C517E">
        <w:t xml:space="preserve"> </w:t>
      </w:r>
      <w:r>
        <w:t>DL</w:t>
      </w:r>
      <w:r w:rsidR="009A6464">
        <w:t>T</w:t>
      </w:r>
      <w:r w:rsidR="008861DC">
        <w:t xml:space="preserve"> </w:t>
      </w:r>
      <w:r w:rsidR="00DF7305">
        <w:t xml:space="preserve">D3.1 </w:t>
      </w:r>
      <w:r>
        <w:t xml:space="preserve">TS: </w:t>
      </w:r>
      <w:r w:rsidR="00746C41">
        <w:t>DLT reference architecture</w:t>
      </w:r>
      <w:bookmarkEnd w:id="427"/>
    </w:p>
    <w:p w14:paraId="6E7F7020" w14:textId="6036CC25" w:rsidR="009C5AF0" w:rsidRDefault="002D24AD" w:rsidP="00DA3653">
      <w:pPr>
        <w:pStyle w:val="EX"/>
        <w:numPr>
          <w:ilvl w:val="0"/>
          <w:numId w:val="48"/>
        </w:numPr>
        <w:ind w:left="1710" w:hanging="1702"/>
      </w:pPr>
      <w:bookmarkStart w:id="428" w:name="_Ref134198964"/>
      <w:r>
        <w:t>ITU-T/FG</w:t>
      </w:r>
      <w:r w:rsidR="008C517E">
        <w:t xml:space="preserve"> </w:t>
      </w:r>
      <w:r>
        <w:t>DL</w:t>
      </w:r>
      <w:r w:rsidR="009A6464">
        <w:t>T</w:t>
      </w:r>
      <w:r w:rsidR="008861DC">
        <w:t xml:space="preserve"> </w:t>
      </w:r>
      <w:r w:rsidR="00FD0C86">
        <w:t>D</w:t>
      </w:r>
      <w:r w:rsidR="001D1DE5">
        <w:t xml:space="preserve">3.3 </w:t>
      </w:r>
      <w:r>
        <w:t>TS: A</w:t>
      </w:r>
      <w:r w:rsidR="00746C41">
        <w:t>ssessment criteria for DLT platforms</w:t>
      </w:r>
      <w:bookmarkEnd w:id="428"/>
    </w:p>
    <w:p w14:paraId="71EFC63A" w14:textId="154C245D" w:rsidR="00746C41" w:rsidRDefault="009C5AF0" w:rsidP="00DA3653">
      <w:pPr>
        <w:pStyle w:val="EX"/>
        <w:numPr>
          <w:ilvl w:val="0"/>
          <w:numId w:val="48"/>
        </w:numPr>
        <w:ind w:left="1710" w:hanging="1702"/>
      </w:pPr>
      <w:bookmarkStart w:id="429" w:name="_Ref134199005"/>
      <w:r>
        <w:t>ITU-T/FG</w:t>
      </w:r>
      <w:r w:rsidR="008C517E">
        <w:t xml:space="preserve"> </w:t>
      </w:r>
      <w:r>
        <w:t>DL</w:t>
      </w:r>
      <w:r w:rsidR="009A6464">
        <w:t>T</w:t>
      </w:r>
      <w:r w:rsidR="008861DC">
        <w:t xml:space="preserve"> </w:t>
      </w:r>
      <w:r w:rsidR="00FD0C86">
        <w:t xml:space="preserve">D4.1 </w:t>
      </w:r>
      <w:r>
        <w:t xml:space="preserve">TR: </w:t>
      </w:r>
      <w:r w:rsidR="00746C41">
        <w:t>DLT regulatory framework</w:t>
      </w:r>
      <w:bookmarkEnd w:id="429"/>
    </w:p>
    <w:p w14:paraId="77111B1E" w14:textId="69D4D311" w:rsidR="008C517E" w:rsidRDefault="008C517E" w:rsidP="00DA3653">
      <w:pPr>
        <w:pStyle w:val="EX"/>
        <w:numPr>
          <w:ilvl w:val="0"/>
          <w:numId w:val="48"/>
        </w:numPr>
        <w:ind w:left="1710" w:hanging="1702"/>
      </w:pPr>
      <w:bookmarkStart w:id="430" w:name="_Ref134199124"/>
      <w:r>
        <w:t>ITU-T/FG DLT</w:t>
      </w:r>
      <w:r w:rsidR="008861DC">
        <w:t xml:space="preserve"> D5.1 TR:</w:t>
      </w:r>
      <w:r w:rsidR="008861DC" w:rsidRPr="008861DC">
        <w:t xml:space="preserve"> Outlook on distributed ledger technologies</w:t>
      </w:r>
      <w:bookmarkEnd w:id="430"/>
    </w:p>
    <w:p w14:paraId="56E753A4" w14:textId="0EDCAF65" w:rsidR="00A2675A" w:rsidRDefault="00A2675A" w:rsidP="00596783">
      <w:pPr>
        <w:pStyle w:val="EX"/>
        <w:numPr>
          <w:ilvl w:val="0"/>
          <w:numId w:val="48"/>
        </w:numPr>
        <w:ind w:left="1710" w:hanging="1702"/>
      </w:pPr>
      <w:bookmarkStart w:id="431" w:name="_Ref134200685"/>
      <w:r>
        <w:t>"</w:t>
      </w:r>
      <w:r w:rsidR="00876DF3">
        <w:t xml:space="preserve">IEEE </w:t>
      </w:r>
      <w:r>
        <w:t xml:space="preserve">Standard for Blockchain-based Electronic Contracts," in IEEE Std 3801-2022, vol., no., pp.1-26, 1 April 2022, </w:t>
      </w:r>
      <w:proofErr w:type="spellStart"/>
      <w:r>
        <w:t>doi</w:t>
      </w:r>
      <w:proofErr w:type="spellEnd"/>
      <w:r>
        <w:t>: 10.1109/IEEESTD.2022.9745868.</w:t>
      </w:r>
      <w:bookmarkEnd w:id="431"/>
    </w:p>
    <w:p w14:paraId="03808FED" w14:textId="545CB1EE" w:rsidR="00A2675A" w:rsidRDefault="00A2675A" w:rsidP="00596783">
      <w:pPr>
        <w:pStyle w:val="EX"/>
        <w:numPr>
          <w:ilvl w:val="0"/>
          <w:numId w:val="48"/>
        </w:numPr>
        <w:ind w:left="1710" w:hanging="1702"/>
      </w:pPr>
      <w:bookmarkStart w:id="432" w:name="_Ref134200695"/>
      <w:r>
        <w:t xml:space="preserve">"IEEE Standard for Blockchain based Digital Asset Management," in IEEE Std 2418.10-2022, vol., no., pp.1-19, 30 June 2022, </w:t>
      </w:r>
      <w:proofErr w:type="spellStart"/>
      <w:r>
        <w:t>doi</w:t>
      </w:r>
      <w:proofErr w:type="spellEnd"/>
      <w:r>
        <w:t>: 10.1109/IEEESTD.2022.9810177.</w:t>
      </w:r>
      <w:bookmarkEnd w:id="432"/>
    </w:p>
    <w:p w14:paraId="3AC09D18" w14:textId="18235E01" w:rsidR="009F2AD6" w:rsidRDefault="00A2675A" w:rsidP="00596783">
      <w:pPr>
        <w:pStyle w:val="EX"/>
        <w:numPr>
          <w:ilvl w:val="0"/>
          <w:numId w:val="48"/>
        </w:numPr>
        <w:ind w:left="1710" w:hanging="1702"/>
      </w:pPr>
      <w:bookmarkStart w:id="433" w:name="_Ref134201603"/>
      <w:r>
        <w:t xml:space="preserve">"IEEE Standard for Entity-Based Risk Mutual Assistance Model through Blockchain Technology," in IEEE Std 2146.1-2022, vol., no., pp.1-18, 11 Aug. 2022, </w:t>
      </w:r>
      <w:proofErr w:type="spellStart"/>
      <w:r>
        <w:t>doi</w:t>
      </w:r>
      <w:proofErr w:type="spellEnd"/>
      <w:r>
        <w:t>: 10.1109/IEEESTD.2022.9853246.</w:t>
      </w:r>
      <w:bookmarkEnd w:id="433"/>
    </w:p>
    <w:p w14:paraId="53BA441E" w14:textId="6E27DA83" w:rsidR="006A4B22" w:rsidRDefault="00A46356">
      <w:pPr>
        <w:pStyle w:val="EX"/>
        <w:numPr>
          <w:ilvl w:val="0"/>
          <w:numId w:val="48"/>
        </w:numPr>
        <w:ind w:left="1710" w:hanging="1702"/>
      </w:pPr>
      <w:r w:rsidRPr="00A46356">
        <w:t xml:space="preserve">"IEEE Recommended Practice for E-Invoice Business Using Blockchain Technology," in IEEE Std 2142.1-2021, vol., no., pp.1-18, 18 March 2021, </w:t>
      </w:r>
      <w:proofErr w:type="spellStart"/>
      <w:r w:rsidRPr="00A46356">
        <w:t>doi</w:t>
      </w:r>
      <w:proofErr w:type="spellEnd"/>
      <w:r w:rsidRPr="00A46356">
        <w:t>: 10.1109/IEEESTD.2021.9381780.</w:t>
      </w:r>
    </w:p>
    <w:p w14:paraId="57B091CF" w14:textId="1B37ED15" w:rsidR="006A4B22" w:rsidRDefault="00C6031B">
      <w:pPr>
        <w:pStyle w:val="EX"/>
        <w:numPr>
          <w:ilvl w:val="0"/>
          <w:numId w:val="48"/>
        </w:numPr>
        <w:ind w:left="1710" w:hanging="1702"/>
      </w:pPr>
      <w:bookmarkStart w:id="434" w:name="_Ref134200358"/>
      <w:r w:rsidRPr="00C6031B">
        <w:t xml:space="preserve">"IEEE Standard for Security Management for Customer Cryptographic Assets on Cryptocurrency Exchanges," in IEEE Std 2140.2-2021, vol., no., pp.1-20, 10 Jan. 2022, </w:t>
      </w:r>
      <w:proofErr w:type="spellStart"/>
      <w:r w:rsidRPr="00C6031B">
        <w:t>doi</w:t>
      </w:r>
      <w:proofErr w:type="spellEnd"/>
      <w:r w:rsidRPr="00C6031B">
        <w:t>: 10.1109/IEEESTD.2022.9676563.</w:t>
      </w:r>
      <w:bookmarkEnd w:id="434"/>
    </w:p>
    <w:p w14:paraId="3F86871A" w14:textId="71CAA04E" w:rsidR="006A4B22" w:rsidRDefault="007F07F5">
      <w:pPr>
        <w:pStyle w:val="EX"/>
        <w:numPr>
          <w:ilvl w:val="0"/>
          <w:numId w:val="48"/>
        </w:numPr>
        <w:ind w:left="1710" w:hanging="1702"/>
      </w:pPr>
      <w:bookmarkStart w:id="435" w:name="_Ref134200384"/>
      <w:r w:rsidRPr="007F07F5">
        <w:t xml:space="preserve">"IEEE Standard for General Requirements for Cryptocurrency Exchanges," in IEEE Std 2140.1-2020, vol., no., pp.1-18, 4 Nov. 2020, </w:t>
      </w:r>
      <w:proofErr w:type="spellStart"/>
      <w:r w:rsidRPr="007F07F5">
        <w:t>doi</w:t>
      </w:r>
      <w:proofErr w:type="spellEnd"/>
      <w:r w:rsidRPr="007F07F5">
        <w:t>: 10.1109/IEEESTD.2020.9248667.</w:t>
      </w:r>
      <w:bookmarkEnd w:id="435"/>
    </w:p>
    <w:p w14:paraId="5015DD9A" w14:textId="4914E6A1" w:rsidR="00C45EFE" w:rsidRDefault="00C45EFE" w:rsidP="00DA3653">
      <w:pPr>
        <w:pStyle w:val="EX"/>
        <w:numPr>
          <w:ilvl w:val="0"/>
          <w:numId w:val="48"/>
        </w:numPr>
        <w:ind w:left="1710" w:hanging="1702"/>
      </w:pPr>
      <w:bookmarkStart w:id="436" w:name="_Ref134200418"/>
      <w:r w:rsidRPr="00C45EFE">
        <w:t xml:space="preserve">"IEEE Standard for a Custodian Framework of Cryptocurrency," in IEEE Std 2140.5-2020, vol., no., pp.1-23, 17 July 2020, </w:t>
      </w:r>
      <w:proofErr w:type="spellStart"/>
      <w:r w:rsidRPr="00C45EFE">
        <w:t>doi</w:t>
      </w:r>
      <w:proofErr w:type="spellEnd"/>
      <w:r w:rsidRPr="00C45EFE">
        <w:t>: 10.1109/IEEESTD.2020.9144688.</w:t>
      </w:r>
      <w:bookmarkEnd w:id="436"/>
    </w:p>
    <w:p w14:paraId="618CB3C7" w14:textId="6F2D8B62" w:rsidR="006A4B22" w:rsidRDefault="00027AAD" w:rsidP="00DA3653">
      <w:pPr>
        <w:pStyle w:val="EX"/>
        <w:numPr>
          <w:ilvl w:val="0"/>
          <w:numId w:val="48"/>
        </w:numPr>
        <w:ind w:left="1710" w:hanging="1702"/>
      </w:pPr>
      <w:bookmarkStart w:id="437" w:name="_Ref134200732"/>
      <w:r w:rsidRPr="00027AAD">
        <w:t xml:space="preserve">"IEEE Recommended Practice for E-Invoice Business Using Blockchain Technology," in IEEE Std 2142.1-2021, vol., no., pp.1-18, 18 March 2021, </w:t>
      </w:r>
      <w:proofErr w:type="spellStart"/>
      <w:r w:rsidRPr="00027AAD">
        <w:t>doi</w:t>
      </w:r>
      <w:proofErr w:type="spellEnd"/>
      <w:r w:rsidRPr="00027AAD">
        <w:t>: 10.1109/IEEESTD.2021.9381780.</w:t>
      </w:r>
      <w:bookmarkEnd w:id="437"/>
      <w:r w:rsidRPr="00027AAD" w:rsidDel="0002692D">
        <w:t xml:space="preserve"> </w:t>
      </w:r>
    </w:p>
    <w:p w14:paraId="72ADCE81" w14:textId="53FD6746" w:rsidR="00164BA5" w:rsidRDefault="00027AAD" w:rsidP="00DA3653">
      <w:pPr>
        <w:pStyle w:val="EX"/>
        <w:numPr>
          <w:ilvl w:val="0"/>
          <w:numId w:val="48"/>
        </w:numPr>
        <w:ind w:left="1710" w:hanging="1702"/>
      </w:pPr>
      <w:bookmarkStart w:id="438" w:name="_Ref134200514"/>
      <w:r w:rsidRPr="00027AAD">
        <w:t xml:space="preserve">"IEEE Standard for General Process of Cryptocurrency Payment," in IEEE Std 2143.1-2020, vol., no., pp.1-14, 12 June 2020, </w:t>
      </w:r>
      <w:proofErr w:type="spellStart"/>
      <w:r w:rsidRPr="00027AAD">
        <w:t>doi</w:t>
      </w:r>
      <w:proofErr w:type="spellEnd"/>
      <w:r w:rsidRPr="00027AAD">
        <w:t>: 10.1109/IEEESTD.2020.9115946.</w:t>
      </w:r>
      <w:bookmarkEnd w:id="438"/>
    </w:p>
    <w:p w14:paraId="55FF4A45" w14:textId="405B9341" w:rsidR="006A4B22" w:rsidRDefault="00164BA5" w:rsidP="00DA3653">
      <w:pPr>
        <w:pStyle w:val="EX"/>
        <w:numPr>
          <w:ilvl w:val="0"/>
          <w:numId w:val="48"/>
        </w:numPr>
        <w:ind w:left="1710" w:hanging="1702"/>
      </w:pPr>
      <w:r w:rsidRPr="00164BA5">
        <w:t xml:space="preserve">"IEEE Standard for Framework of Blockchain-based Internet of Things (IoT) Data Management," in IEEE Std 2144.1-2020, vol., no., pp.1-20, 18 Jan. 2021, </w:t>
      </w:r>
      <w:proofErr w:type="spellStart"/>
      <w:r w:rsidRPr="00164BA5">
        <w:t>doi</w:t>
      </w:r>
      <w:proofErr w:type="spellEnd"/>
      <w:r w:rsidRPr="00164BA5">
        <w:t>: 10.1109/IEEESTD.2021.9329260.</w:t>
      </w:r>
      <w:r w:rsidRPr="00164BA5" w:rsidDel="00164BA5">
        <w:t xml:space="preserve"> </w:t>
      </w:r>
    </w:p>
    <w:p w14:paraId="706AA494" w14:textId="70E2A470" w:rsidR="006A4B22" w:rsidRDefault="00397201" w:rsidP="00DA3653">
      <w:pPr>
        <w:pStyle w:val="EX"/>
        <w:numPr>
          <w:ilvl w:val="0"/>
          <w:numId w:val="48"/>
        </w:numPr>
        <w:ind w:left="1710" w:hanging="1702"/>
      </w:pPr>
      <w:bookmarkStart w:id="439" w:name="_Ref134201682"/>
      <w:r w:rsidRPr="00397201">
        <w:t xml:space="preserve">"IEEE Standard for the Use of Blockchain in Supply Chain Finance," in IEEE Std 2418.7-2021, vol., no., pp.1-25, 28 Oct. 2021, </w:t>
      </w:r>
      <w:proofErr w:type="spellStart"/>
      <w:r w:rsidRPr="00397201">
        <w:t>doi</w:t>
      </w:r>
      <w:proofErr w:type="spellEnd"/>
      <w:r w:rsidRPr="00397201">
        <w:t>: 10.1109/IEEESTD.2021.9599622.</w:t>
      </w:r>
      <w:bookmarkEnd w:id="439"/>
    </w:p>
    <w:p w14:paraId="2A5C1EE8" w14:textId="0238C81F" w:rsidR="006A4B22" w:rsidRDefault="00800E4A" w:rsidP="00DA3653">
      <w:pPr>
        <w:pStyle w:val="EX"/>
        <w:numPr>
          <w:ilvl w:val="0"/>
          <w:numId w:val="48"/>
        </w:numPr>
        <w:ind w:left="1710" w:hanging="1702"/>
      </w:pPr>
      <w:bookmarkStart w:id="440" w:name="_Ref134200769"/>
      <w:r w:rsidRPr="00800E4A">
        <w:t xml:space="preserve">"IEEE Standard for Data Format for Blockchain Systems," in IEEE Std 2418.2-2020, vol., no., pp.1-32, 23 Dec. 2020, </w:t>
      </w:r>
      <w:proofErr w:type="spellStart"/>
      <w:r w:rsidRPr="00800E4A">
        <w:t>doi</w:t>
      </w:r>
      <w:proofErr w:type="spellEnd"/>
      <w:r w:rsidRPr="00800E4A">
        <w:t>: 10.1109/IEEESTD.2020.9303503.</w:t>
      </w:r>
      <w:bookmarkEnd w:id="440"/>
    </w:p>
    <w:p w14:paraId="584073C7" w14:textId="4955C031" w:rsidR="003F18E0" w:rsidRDefault="00C37A0E" w:rsidP="00DA3653">
      <w:pPr>
        <w:pStyle w:val="EX"/>
        <w:numPr>
          <w:ilvl w:val="0"/>
          <w:numId w:val="48"/>
        </w:numPr>
        <w:ind w:left="1710" w:hanging="1702"/>
      </w:pPr>
      <w:r w:rsidRPr="00C37A0E">
        <w:lastRenderedPageBreak/>
        <w:t>"IEEE Draft Standard for Framework and Definitions for Blockchain Governance," in IEEE P2145/D1, December 2022</w:t>
      </w:r>
      <w:del w:id="441" w:author="Xun Xiao" w:date="2023-06-11T07:20:00Z">
        <w:r w:rsidRPr="00C37A0E" w:rsidDel="00520AB1">
          <w:delText xml:space="preserve"> </w:delText>
        </w:r>
      </w:del>
      <w:r w:rsidRPr="00C37A0E">
        <w:t>, vol., no., pp.1-35, 10 March 2023.</w:t>
      </w:r>
      <w:bookmarkStart w:id="442" w:name="_Ref134200789"/>
    </w:p>
    <w:p w14:paraId="24301039" w14:textId="0D61562B" w:rsidR="006A4B22" w:rsidRDefault="003F18E0" w:rsidP="00DA3653">
      <w:pPr>
        <w:pStyle w:val="EX"/>
        <w:numPr>
          <w:ilvl w:val="0"/>
          <w:numId w:val="48"/>
        </w:numPr>
        <w:ind w:left="1710" w:hanging="1702"/>
      </w:pPr>
      <w:bookmarkStart w:id="443" w:name="_Ref134201968"/>
      <w:bookmarkEnd w:id="442"/>
      <w:r w:rsidRPr="003F18E0">
        <w:t>IMT-2030 Network Group</w:t>
      </w:r>
      <w:r w:rsidRPr="003F18E0">
        <w:tab/>
        <w:t>6G blockchain scenarios and requirements</w:t>
      </w:r>
      <w:bookmarkEnd w:id="443"/>
    </w:p>
    <w:p w14:paraId="01C88F26" w14:textId="7DB7874B" w:rsidR="0048662A" w:rsidRDefault="004879D7" w:rsidP="00DA3653">
      <w:pPr>
        <w:pStyle w:val="EX"/>
        <w:numPr>
          <w:ilvl w:val="0"/>
          <w:numId w:val="48"/>
        </w:numPr>
        <w:ind w:left="1710" w:hanging="1702"/>
      </w:pPr>
      <w:r>
        <w:t>IMT-2030 Network Group</w:t>
      </w:r>
      <w:r>
        <w:tab/>
        <w:t>6G blockchain architecture and key technolog</w:t>
      </w:r>
      <w:r w:rsidR="00995087">
        <w:t>y</w:t>
      </w:r>
      <w:bookmarkStart w:id="444" w:name="_Ref134201976"/>
    </w:p>
    <w:p w14:paraId="23722446" w14:textId="4B551A18" w:rsidR="003728BE" w:rsidRDefault="007F7691" w:rsidP="00DA3653">
      <w:pPr>
        <w:pStyle w:val="EX"/>
        <w:numPr>
          <w:ilvl w:val="0"/>
          <w:numId w:val="48"/>
        </w:numPr>
        <w:ind w:left="1710" w:hanging="1702"/>
      </w:pPr>
      <w:bookmarkStart w:id="445" w:name="_Ref134201762"/>
      <w:bookmarkEnd w:id="444"/>
      <w:proofErr w:type="spellStart"/>
      <w:r w:rsidRPr="003643A2">
        <w:rPr>
          <w:lang w:val="fr-FR"/>
        </w:rPr>
        <w:t>Birkholz</w:t>
      </w:r>
      <w:proofErr w:type="spellEnd"/>
      <w:r w:rsidRPr="003643A2">
        <w:rPr>
          <w:lang w:val="fr-FR"/>
        </w:rPr>
        <w:t xml:space="preserve">, H., </w:t>
      </w:r>
      <w:proofErr w:type="spellStart"/>
      <w:r w:rsidRPr="003643A2">
        <w:rPr>
          <w:lang w:val="fr-FR"/>
        </w:rPr>
        <w:t>Delignat</w:t>
      </w:r>
      <w:proofErr w:type="spellEnd"/>
      <w:r w:rsidRPr="003643A2">
        <w:rPr>
          <w:lang w:val="fr-FR"/>
        </w:rPr>
        <w:t xml:space="preserve">-Lavaud, A., Fournet, C., &amp; </w:t>
      </w:r>
      <w:proofErr w:type="spellStart"/>
      <w:r w:rsidRPr="003643A2">
        <w:rPr>
          <w:lang w:val="fr-FR"/>
        </w:rPr>
        <w:t>Deshpande</w:t>
      </w:r>
      <w:proofErr w:type="spellEnd"/>
      <w:r w:rsidRPr="003643A2">
        <w:rPr>
          <w:lang w:val="fr-FR"/>
        </w:rPr>
        <w:t xml:space="preserve">, Y. (2023). </w:t>
      </w:r>
      <w:r w:rsidRPr="007F7691">
        <w:t>An Architecture for Trustworthy and Transparent Digital Supply Chains (Internet-Draft draft-ietf-scitt-architecture-01). Internet Engineering Task Force. https://datatracker.ietf.org/doc/draft-ietf-scitt-architecture/01/</w:t>
      </w:r>
      <w:bookmarkEnd w:id="445"/>
    </w:p>
    <w:p w14:paraId="5E661BB9" w14:textId="0C2692CF" w:rsidR="00200F21" w:rsidRDefault="00FB4CFC" w:rsidP="00DA3653">
      <w:pPr>
        <w:pStyle w:val="EX"/>
        <w:numPr>
          <w:ilvl w:val="0"/>
          <w:numId w:val="48"/>
        </w:numPr>
        <w:ind w:left="1710" w:hanging="1702"/>
      </w:pPr>
      <w:bookmarkStart w:id="446" w:name="_Ref134201886"/>
      <w:proofErr w:type="spellStart"/>
      <w:r w:rsidRPr="00FB4CFC">
        <w:t>Hardjono</w:t>
      </w:r>
      <w:proofErr w:type="spellEnd"/>
      <w:r w:rsidRPr="00FB4CFC">
        <w:t>, T., Hargreaves, M., Smith, N., &amp; Ramakrishna, V. (2023). Secure Asset Transfer (SAT) Interoperability Architecture (Internet-Draft draft-hardjono-sat-architecture-03). Internet Engineering Task Force. https://datatracker.ietf.org/doc/draft-hardjono-sat-architecture/03/</w:t>
      </w:r>
      <w:bookmarkEnd w:id="446"/>
    </w:p>
    <w:p w14:paraId="493C91A8" w14:textId="5F05576F" w:rsidR="007315D0" w:rsidRDefault="00677E5C" w:rsidP="00596783">
      <w:pPr>
        <w:pStyle w:val="EX"/>
        <w:numPr>
          <w:ilvl w:val="0"/>
          <w:numId w:val="48"/>
        </w:numPr>
        <w:ind w:left="1710" w:hanging="1702"/>
      </w:pPr>
      <w:proofErr w:type="spellStart"/>
      <w:r w:rsidRPr="00677E5C">
        <w:t>Urien</w:t>
      </w:r>
      <w:proofErr w:type="spellEnd"/>
      <w:r w:rsidRPr="00677E5C">
        <w:t>, P. (2022). Blockchain Transaction Protocol for Constraint Nodes (Internet-Draft draft-urien-core-blockchain-transaction-protocol-09). Internet Engineering Task Force. https://datatracker.ietf.org/doc/draft-urien-core-blockchain-transaction-protocol/09/</w:t>
      </w:r>
      <w:bookmarkStart w:id="447" w:name="_Ref134201912"/>
    </w:p>
    <w:bookmarkEnd w:id="447"/>
    <w:p w14:paraId="46E1315F" w14:textId="661F074B" w:rsidR="00603111" w:rsidRDefault="007315D0" w:rsidP="00596783">
      <w:pPr>
        <w:pStyle w:val="EX"/>
        <w:numPr>
          <w:ilvl w:val="0"/>
          <w:numId w:val="48"/>
        </w:numPr>
        <w:ind w:left="1710" w:hanging="1702"/>
      </w:pPr>
      <w:r w:rsidRPr="007315D0">
        <w:t xml:space="preserve">J. Wu, R. Li, X. An, C. Peng, Z. Liu, J. Crowcroft, and H. Zhang, “Toward Native Artificial Intelligence in 6G Networks: System Design, Architectures, and Paradigms,” </w:t>
      </w:r>
      <w:proofErr w:type="spellStart"/>
      <w:r w:rsidRPr="007315D0">
        <w:t>CoRR</w:t>
      </w:r>
      <w:proofErr w:type="spellEnd"/>
      <w:r w:rsidRPr="007315D0">
        <w:t xml:space="preserve"> abs/2103.02823 (2021)</w:t>
      </w:r>
    </w:p>
    <w:p w14:paraId="4CBB08A0" w14:textId="77777777" w:rsidR="00FA7447" w:rsidRDefault="009D0F8F">
      <w:pPr>
        <w:pStyle w:val="Heading1"/>
      </w:pPr>
      <w:bookmarkStart w:id="448" w:name="_Toc451532925"/>
      <w:bookmarkStart w:id="449" w:name="_Toc527985145"/>
      <w:bookmarkStart w:id="450" w:name="_Toc19024838"/>
      <w:bookmarkStart w:id="451" w:name="_Toc19025511"/>
      <w:bookmarkStart w:id="452" w:name="_Toc67663833"/>
      <w:bookmarkStart w:id="453" w:name="_Toc134625471"/>
      <w:bookmarkStart w:id="454" w:name="_Toc138840008"/>
      <w:r>
        <w:t>3</w:t>
      </w:r>
      <w:r>
        <w:tab/>
        <w:t>Definition of terms, symbols and abbreviations</w:t>
      </w:r>
      <w:bookmarkEnd w:id="448"/>
      <w:bookmarkEnd w:id="449"/>
      <w:bookmarkEnd w:id="450"/>
      <w:bookmarkEnd w:id="451"/>
      <w:bookmarkEnd w:id="452"/>
      <w:bookmarkEnd w:id="453"/>
      <w:bookmarkEnd w:id="454"/>
    </w:p>
    <w:p w14:paraId="3E46C64E" w14:textId="77777777" w:rsidR="00FA7447" w:rsidRDefault="009D0F8F">
      <w:pPr>
        <w:pStyle w:val="Heading2"/>
      </w:pPr>
      <w:bookmarkStart w:id="455" w:name="_Toc451532926"/>
      <w:bookmarkStart w:id="456" w:name="_Toc527985146"/>
      <w:bookmarkStart w:id="457" w:name="_Toc19024839"/>
      <w:bookmarkStart w:id="458" w:name="_Toc19025512"/>
      <w:bookmarkStart w:id="459" w:name="_Toc67663834"/>
      <w:bookmarkStart w:id="460" w:name="_Toc134625472"/>
      <w:bookmarkStart w:id="461" w:name="_Toc138840009"/>
      <w:r>
        <w:t>3.1</w:t>
      </w:r>
      <w:r>
        <w:tab/>
      </w:r>
      <w:bookmarkEnd w:id="455"/>
      <w:r>
        <w:t>Terms</w:t>
      </w:r>
      <w:bookmarkEnd w:id="456"/>
      <w:bookmarkEnd w:id="457"/>
      <w:bookmarkEnd w:id="458"/>
      <w:bookmarkEnd w:id="459"/>
      <w:bookmarkEnd w:id="460"/>
      <w:bookmarkEnd w:id="461"/>
    </w:p>
    <w:p w14:paraId="3C32728E" w14:textId="456CA5AE" w:rsidR="00FA7447" w:rsidRDefault="009D0F8F">
      <w:pPr>
        <w:rPr>
          <w:ins w:id="462" w:author="Xun Xiao" w:date="2023-06-09T14:08:00Z"/>
        </w:rPr>
      </w:pPr>
      <w:r>
        <w:t>For the purposes of the present document, the [following] terms [given in ... and the following] apply:</w:t>
      </w:r>
    </w:p>
    <w:p w14:paraId="741CD2F5" w14:textId="3DBCC9C9" w:rsidR="00B87865" w:rsidDel="001D5F45" w:rsidRDefault="00B87865" w:rsidP="00CD7F04">
      <w:pPr>
        <w:rPr>
          <w:del w:id="463" w:author="Xun Xiao" w:date="2023-06-09T15:01:00Z"/>
        </w:rPr>
      </w:pPr>
    </w:p>
    <w:p w14:paraId="766191B7" w14:textId="3086C168" w:rsidR="00FA7447" w:rsidRPr="00792435" w:rsidDel="001D5F45" w:rsidRDefault="00EC525D">
      <w:pPr>
        <w:rPr>
          <w:del w:id="464" w:author="Xun Xiao" w:date="2023-06-09T15:01:00Z"/>
          <w:lang w:val="en-US"/>
        </w:rPr>
      </w:pPr>
      <w:del w:id="465" w:author="Xun Xiao" w:date="2023-06-09T15:01:00Z">
        <w:r w:rsidDel="001D5F45">
          <w:rPr>
            <w:color w:val="FF0000"/>
            <w:lang w:val="en-US" w:eastAsia="zh-CN"/>
          </w:rPr>
          <w:delText xml:space="preserve">New definitions … </w:delText>
        </w:r>
        <w:r w:rsidR="00BD0C6C" w:rsidRPr="00BD0C6C" w:rsidDel="001D5F45">
          <w:rPr>
            <w:color w:val="FF0000"/>
            <w:lang w:val="en-US" w:eastAsia="zh-CN"/>
          </w:rPr>
          <w:delText>TBD</w:delText>
        </w:r>
      </w:del>
    </w:p>
    <w:p w14:paraId="18201B69" w14:textId="77777777" w:rsidR="00FA7447" w:rsidRDefault="009D0F8F">
      <w:pPr>
        <w:pStyle w:val="Heading2"/>
        <w:keepLines w:val="0"/>
        <w:widowControl w:val="0"/>
      </w:pPr>
      <w:bookmarkStart w:id="466" w:name="_Toc455504145"/>
      <w:bookmarkStart w:id="467" w:name="_Toc481503683"/>
      <w:bookmarkStart w:id="468" w:name="_Toc527985147"/>
      <w:bookmarkStart w:id="469" w:name="_Toc19024840"/>
      <w:bookmarkStart w:id="470" w:name="_Toc19025513"/>
      <w:bookmarkStart w:id="471" w:name="_Toc67663835"/>
      <w:bookmarkStart w:id="472" w:name="_Toc134625473"/>
      <w:bookmarkStart w:id="473" w:name="_Toc138840010"/>
      <w:r>
        <w:t>3.2</w:t>
      </w:r>
      <w:r>
        <w:tab/>
        <w:t>Symbols</w:t>
      </w:r>
      <w:bookmarkEnd w:id="466"/>
      <w:bookmarkEnd w:id="467"/>
      <w:bookmarkEnd w:id="468"/>
      <w:bookmarkEnd w:id="469"/>
      <w:bookmarkEnd w:id="470"/>
      <w:bookmarkEnd w:id="471"/>
      <w:bookmarkEnd w:id="472"/>
      <w:bookmarkEnd w:id="473"/>
    </w:p>
    <w:p w14:paraId="6544A046" w14:textId="745DDE0B" w:rsidR="0040012E" w:rsidRDefault="009D0F8F">
      <w:r>
        <w:t>For the purposes of the present document, the [following] symbols [given in ... and the following] apply:</w:t>
      </w:r>
    </w:p>
    <w:p w14:paraId="76E92D80" w14:textId="6DA53F66" w:rsidR="00FA7447" w:rsidRPr="000A0143" w:rsidDel="0040012E" w:rsidRDefault="00102549" w:rsidP="00EC232D">
      <w:pPr>
        <w:rPr>
          <w:del w:id="474" w:author="Xun Xiao" w:date="2023-06-10T08:29:00Z"/>
        </w:rPr>
      </w:pPr>
      <w:del w:id="475" w:author="Xun Xiao" w:date="2023-06-10T08:29:00Z">
        <w:r w:rsidDel="0040012E">
          <w:rPr>
            <w:color w:val="FF0000"/>
          </w:rPr>
          <w:delText>Very rare to be used …</w:delText>
        </w:r>
        <w:r w:rsidR="00C53FBE" w:rsidDel="0040012E">
          <w:rPr>
            <w:color w:val="FF0000"/>
          </w:rPr>
          <w:delText xml:space="preserve"> </w:delText>
        </w:r>
        <w:r w:rsidR="000A0143" w:rsidRPr="00EC232D" w:rsidDel="0040012E">
          <w:rPr>
            <w:color w:val="FF0000"/>
          </w:rPr>
          <w:delText>TBD</w:delText>
        </w:r>
      </w:del>
    </w:p>
    <w:p w14:paraId="6A837C76" w14:textId="77777777" w:rsidR="00FA7447" w:rsidRDefault="009D0F8F">
      <w:pPr>
        <w:pStyle w:val="Heading2"/>
      </w:pPr>
      <w:bookmarkStart w:id="476" w:name="_Toc455504146"/>
      <w:bookmarkStart w:id="477" w:name="_Toc481503684"/>
      <w:bookmarkStart w:id="478" w:name="_Toc527985148"/>
      <w:bookmarkStart w:id="479" w:name="_Toc19024841"/>
      <w:bookmarkStart w:id="480" w:name="_Toc19025514"/>
      <w:bookmarkStart w:id="481" w:name="_Toc67663836"/>
      <w:bookmarkStart w:id="482" w:name="_Toc134625474"/>
      <w:bookmarkStart w:id="483" w:name="_Toc138840011"/>
      <w:r>
        <w:t>3.3</w:t>
      </w:r>
      <w:r>
        <w:tab/>
        <w:t>Abbreviations</w:t>
      </w:r>
      <w:bookmarkEnd w:id="476"/>
      <w:bookmarkEnd w:id="477"/>
      <w:bookmarkEnd w:id="478"/>
      <w:bookmarkEnd w:id="479"/>
      <w:bookmarkEnd w:id="480"/>
      <w:bookmarkEnd w:id="481"/>
      <w:bookmarkEnd w:id="482"/>
      <w:bookmarkEnd w:id="483"/>
    </w:p>
    <w:p w14:paraId="514AA989" w14:textId="59878EF6" w:rsidR="00FA7447" w:rsidRDefault="009D0F8F">
      <w:pPr>
        <w:rPr>
          <w:ins w:id="484" w:author="Xun Xiao" w:date="2023-06-10T08:30:00Z"/>
        </w:rPr>
      </w:pPr>
      <w:r>
        <w:t>For the purposes of the present document, the [following] abbreviations [given in ... and the following] apply:</w:t>
      </w:r>
    </w:p>
    <w:p w14:paraId="323A68B6" w14:textId="77777777" w:rsidR="0040012E" w:rsidRDefault="0040012E" w:rsidP="0040012E">
      <w:pPr>
        <w:ind w:left="1170" w:hanging="1170"/>
        <w:rPr>
          <w:ins w:id="485" w:author="Xun Xiao" w:date="2023-06-10T08:30:00Z"/>
        </w:rPr>
      </w:pPr>
      <w:ins w:id="486" w:author="Xun Xiao" w:date="2023-06-10T08:30:00Z">
        <w:r>
          <w:t>3GPP</w:t>
        </w:r>
        <w:r>
          <w:tab/>
        </w:r>
        <w:r w:rsidRPr="00C56416">
          <w:t>3rd Generation Partnership Project</w:t>
        </w:r>
      </w:ins>
    </w:p>
    <w:p w14:paraId="05CFD980" w14:textId="77777777" w:rsidR="0040012E" w:rsidRDefault="0040012E" w:rsidP="0040012E">
      <w:pPr>
        <w:ind w:left="1170" w:hanging="1170"/>
        <w:rPr>
          <w:ins w:id="487" w:author="Xun Xiao" w:date="2023-06-10T08:30:00Z"/>
        </w:rPr>
      </w:pPr>
      <w:ins w:id="488" w:author="Xun Xiao" w:date="2023-06-10T08:30:00Z">
        <w:r>
          <w:t>AI</w:t>
        </w:r>
        <w:r>
          <w:tab/>
        </w:r>
        <w:r>
          <w:rPr>
            <w:rFonts w:hint="eastAsia"/>
            <w:lang w:eastAsia="zh-CN"/>
          </w:rPr>
          <w:t>Ar</w:t>
        </w:r>
        <w:r>
          <w:t>tificial Intelligence</w:t>
        </w:r>
      </w:ins>
    </w:p>
    <w:p w14:paraId="11D7ACA4" w14:textId="77777777" w:rsidR="0040012E" w:rsidRDefault="0040012E" w:rsidP="0040012E">
      <w:pPr>
        <w:ind w:left="1170" w:hanging="1170"/>
        <w:rPr>
          <w:ins w:id="489" w:author="Xun Xiao" w:date="2023-06-10T08:30:00Z"/>
        </w:rPr>
      </w:pPr>
      <w:ins w:id="490" w:author="Xun Xiao" w:date="2023-06-10T08:30:00Z">
        <w:r>
          <w:t>APPI</w:t>
        </w:r>
        <w:r>
          <w:tab/>
        </w:r>
        <w:r w:rsidRPr="007145C4">
          <w:t>Act on the Protection of Personal Information</w:t>
        </w:r>
      </w:ins>
    </w:p>
    <w:p w14:paraId="1A06B857" w14:textId="77777777" w:rsidR="0040012E" w:rsidRDefault="0040012E" w:rsidP="0040012E">
      <w:pPr>
        <w:ind w:left="1170" w:hanging="1170"/>
        <w:rPr>
          <w:ins w:id="491" w:author="Xun Xiao" w:date="2023-06-10T08:30:00Z"/>
        </w:rPr>
      </w:pPr>
      <w:ins w:id="492" w:author="Xun Xiao" w:date="2023-06-10T08:30:00Z">
        <w:r>
          <w:t>AR</w:t>
        </w:r>
        <w:r>
          <w:tab/>
          <w:t>Augmented Reality</w:t>
        </w:r>
      </w:ins>
    </w:p>
    <w:p w14:paraId="0EDAB441" w14:textId="77777777" w:rsidR="0040012E" w:rsidRDefault="0040012E" w:rsidP="0040012E">
      <w:pPr>
        <w:ind w:left="1170" w:hanging="1170"/>
        <w:rPr>
          <w:ins w:id="493" w:author="Xun Xiao" w:date="2023-06-10T08:30:00Z"/>
        </w:rPr>
      </w:pPr>
      <w:ins w:id="494" w:author="Xun Xiao" w:date="2023-06-10T08:30:00Z">
        <w:r>
          <w:t>BC</w:t>
        </w:r>
        <w:r>
          <w:tab/>
          <w:t>Blockchain</w:t>
        </w:r>
      </w:ins>
    </w:p>
    <w:p w14:paraId="7741E280" w14:textId="77777777" w:rsidR="0040012E" w:rsidRDefault="0040012E" w:rsidP="0040012E">
      <w:pPr>
        <w:ind w:left="1170" w:hanging="1170"/>
        <w:rPr>
          <w:ins w:id="495" w:author="Xun Xiao" w:date="2023-06-10T08:30:00Z"/>
        </w:rPr>
      </w:pPr>
      <w:ins w:id="496" w:author="Xun Xiao" w:date="2023-06-10T08:30:00Z">
        <w:r>
          <w:t>BS</w:t>
        </w:r>
        <w:r>
          <w:tab/>
          <w:t>Base Station</w:t>
        </w:r>
      </w:ins>
    </w:p>
    <w:p w14:paraId="359B2DE1" w14:textId="77777777" w:rsidR="0040012E" w:rsidRDefault="0040012E" w:rsidP="0040012E">
      <w:pPr>
        <w:ind w:left="1170" w:hanging="1170"/>
        <w:rPr>
          <w:ins w:id="497" w:author="Xun Xiao" w:date="2023-06-10T08:30:00Z"/>
        </w:rPr>
      </w:pPr>
      <w:ins w:id="498" w:author="Xun Xiao" w:date="2023-06-10T08:30:00Z">
        <w:r>
          <w:t>CA</w:t>
        </w:r>
        <w:r>
          <w:tab/>
          <w:t>Certificate Authority</w:t>
        </w:r>
      </w:ins>
    </w:p>
    <w:p w14:paraId="1D3BE170" w14:textId="77777777" w:rsidR="0040012E" w:rsidRDefault="0040012E" w:rsidP="0040012E">
      <w:pPr>
        <w:ind w:left="1170" w:hanging="1170"/>
        <w:rPr>
          <w:ins w:id="499" w:author="Xun Xiao" w:date="2023-06-10T08:30:00Z"/>
        </w:rPr>
      </w:pPr>
      <w:ins w:id="500" w:author="Xun Xiao" w:date="2023-06-10T08:30:00Z">
        <w:r>
          <w:t>CCPA</w:t>
        </w:r>
        <w:r>
          <w:tab/>
        </w:r>
        <w:r w:rsidRPr="00DE5C5D">
          <w:t>California Consumer Privacy Act</w:t>
        </w:r>
      </w:ins>
    </w:p>
    <w:p w14:paraId="1D445138" w14:textId="77777777" w:rsidR="0040012E" w:rsidRDefault="0040012E" w:rsidP="0040012E">
      <w:pPr>
        <w:ind w:left="1170" w:hanging="1170"/>
        <w:rPr>
          <w:ins w:id="501" w:author="Xun Xiao" w:date="2023-06-10T08:30:00Z"/>
        </w:rPr>
      </w:pPr>
      <w:ins w:id="502" w:author="Xun Xiao" w:date="2023-06-10T08:30:00Z">
        <w:r>
          <w:t>CLOUD</w:t>
        </w:r>
        <w:r>
          <w:tab/>
        </w:r>
        <w:r w:rsidRPr="00DE5C5D">
          <w:t>Clarifying Lawful Overseas Use of Data Act</w:t>
        </w:r>
      </w:ins>
    </w:p>
    <w:p w14:paraId="60EC886A" w14:textId="77777777" w:rsidR="0040012E" w:rsidRDefault="0040012E" w:rsidP="0040012E">
      <w:pPr>
        <w:ind w:left="1170" w:hanging="1170"/>
        <w:rPr>
          <w:ins w:id="503" w:author="Xun Xiao" w:date="2023-06-10T08:30:00Z"/>
        </w:rPr>
      </w:pPr>
      <w:ins w:id="504" w:author="Xun Xiao" w:date="2023-06-10T08:30:00Z">
        <w:r>
          <w:t>DAPP</w:t>
        </w:r>
        <w:r>
          <w:tab/>
          <w:t>Decentralized Application</w:t>
        </w:r>
      </w:ins>
    </w:p>
    <w:p w14:paraId="6D3A37C0" w14:textId="77777777" w:rsidR="0040012E" w:rsidRDefault="0040012E" w:rsidP="0040012E">
      <w:pPr>
        <w:ind w:left="1170" w:hanging="1170"/>
        <w:rPr>
          <w:ins w:id="505" w:author="Xun Xiao" w:date="2023-06-10T08:30:00Z"/>
        </w:rPr>
      </w:pPr>
      <w:ins w:id="506" w:author="Xun Xiao" w:date="2023-06-10T08:30:00Z">
        <w:r>
          <w:t>DLT</w:t>
        </w:r>
        <w:r>
          <w:tab/>
          <w:t>Distributed Ledger Technology</w:t>
        </w:r>
      </w:ins>
    </w:p>
    <w:p w14:paraId="6D79BA82" w14:textId="77777777" w:rsidR="0040012E" w:rsidRDefault="0040012E" w:rsidP="0040012E">
      <w:pPr>
        <w:ind w:left="1170" w:hanging="1170"/>
        <w:rPr>
          <w:ins w:id="507" w:author="Xun Xiao" w:date="2023-06-10T08:30:00Z"/>
        </w:rPr>
      </w:pPr>
      <w:ins w:id="508" w:author="Xun Xiao" w:date="2023-06-10T08:30:00Z">
        <w:r>
          <w:t>DRL</w:t>
        </w:r>
        <w:r>
          <w:tab/>
          <w:t>Deep Reinforcement Learning</w:t>
        </w:r>
      </w:ins>
    </w:p>
    <w:p w14:paraId="71F4ED82" w14:textId="77777777" w:rsidR="0040012E" w:rsidRDefault="0040012E" w:rsidP="0040012E">
      <w:pPr>
        <w:ind w:left="1170" w:hanging="1170"/>
        <w:rPr>
          <w:ins w:id="509" w:author="Xun Xiao" w:date="2023-06-10T08:30:00Z"/>
        </w:rPr>
      </w:pPr>
      <w:ins w:id="510" w:author="Xun Xiao" w:date="2023-06-10T08:30:00Z">
        <w:r>
          <w:lastRenderedPageBreak/>
          <w:t>E2E</w:t>
        </w:r>
        <w:r>
          <w:tab/>
          <w:t>End-to-End</w:t>
        </w:r>
      </w:ins>
    </w:p>
    <w:p w14:paraId="5C487DCD" w14:textId="77777777" w:rsidR="0040012E" w:rsidRDefault="0040012E" w:rsidP="0040012E">
      <w:pPr>
        <w:ind w:left="1170" w:hanging="1170"/>
        <w:rPr>
          <w:ins w:id="511" w:author="Xun Xiao" w:date="2023-06-10T08:30:00Z"/>
        </w:rPr>
      </w:pPr>
      <w:ins w:id="512" w:author="Xun Xiao" w:date="2023-06-10T08:30:00Z">
        <w:r>
          <w:t>ETSI</w:t>
        </w:r>
        <w:r>
          <w:tab/>
          <w:t>European Telecommunications Standard Institute</w:t>
        </w:r>
      </w:ins>
    </w:p>
    <w:p w14:paraId="640EF8C3" w14:textId="77777777" w:rsidR="0040012E" w:rsidRDefault="0040012E" w:rsidP="0040012E">
      <w:pPr>
        <w:ind w:left="1170" w:hanging="1170"/>
        <w:rPr>
          <w:ins w:id="513" w:author="Xun Xiao" w:date="2023-06-10T08:30:00Z"/>
        </w:rPr>
      </w:pPr>
      <w:ins w:id="514" w:author="Xun Xiao" w:date="2023-06-10T08:30:00Z">
        <w:r>
          <w:t>FL</w:t>
        </w:r>
        <w:r>
          <w:tab/>
          <w:t>Federated Learning</w:t>
        </w:r>
      </w:ins>
    </w:p>
    <w:p w14:paraId="2D6A4222" w14:textId="77777777" w:rsidR="0040012E" w:rsidRDefault="0040012E" w:rsidP="0040012E">
      <w:pPr>
        <w:ind w:left="1170" w:hanging="1170"/>
        <w:rPr>
          <w:ins w:id="515" w:author="Xun Xiao" w:date="2023-06-10T08:30:00Z"/>
        </w:rPr>
      </w:pPr>
      <w:ins w:id="516" w:author="Xun Xiao" w:date="2023-06-10T08:30:00Z">
        <w:r>
          <w:t>GDPR</w:t>
        </w:r>
        <w:r>
          <w:tab/>
          <w:t>General Data Privacy Regulation</w:t>
        </w:r>
      </w:ins>
    </w:p>
    <w:p w14:paraId="6077DE67" w14:textId="77777777" w:rsidR="0040012E" w:rsidRDefault="0040012E" w:rsidP="0040012E">
      <w:pPr>
        <w:ind w:left="1170" w:hanging="1170"/>
        <w:rPr>
          <w:ins w:id="517" w:author="Xun Xiao" w:date="2023-06-10T08:30:00Z"/>
        </w:rPr>
      </w:pPr>
      <w:ins w:id="518" w:author="Xun Xiao" w:date="2023-06-10T08:30:00Z">
        <w:r>
          <w:t>IEEE</w:t>
        </w:r>
        <w:r>
          <w:tab/>
        </w:r>
        <w:r w:rsidRPr="00E73026">
          <w:t>Institute of Electrical and Electronics Engineers</w:t>
        </w:r>
      </w:ins>
    </w:p>
    <w:p w14:paraId="719BFD44" w14:textId="77777777" w:rsidR="0040012E" w:rsidRDefault="0040012E" w:rsidP="0040012E">
      <w:pPr>
        <w:ind w:left="1170" w:hanging="1170"/>
        <w:rPr>
          <w:ins w:id="519" w:author="Xun Xiao" w:date="2023-06-10T08:30:00Z"/>
        </w:rPr>
      </w:pPr>
      <w:ins w:id="520" w:author="Xun Xiao" w:date="2023-06-10T08:30:00Z">
        <w:r>
          <w:t>IETF</w:t>
        </w:r>
        <w:r>
          <w:tab/>
        </w:r>
        <w:r w:rsidRPr="00E73026">
          <w:t>Internet Engineering Task Force</w:t>
        </w:r>
      </w:ins>
    </w:p>
    <w:p w14:paraId="08501078" w14:textId="77777777" w:rsidR="0040012E" w:rsidRDefault="0040012E" w:rsidP="0040012E">
      <w:pPr>
        <w:ind w:left="1170" w:hanging="1170"/>
        <w:rPr>
          <w:ins w:id="521" w:author="Xun Xiao" w:date="2023-06-10T08:30:00Z"/>
        </w:rPr>
      </w:pPr>
      <w:ins w:id="522" w:author="Xun Xiao" w:date="2023-06-10T08:30:00Z">
        <w:r>
          <w:t>IMT</w:t>
        </w:r>
        <w:r>
          <w:tab/>
        </w:r>
        <w:r w:rsidRPr="00E73026">
          <w:t>International Mobile Telecommunications</w:t>
        </w:r>
      </w:ins>
    </w:p>
    <w:p w14:paraId="02947B54" w14:textId="77777777" w:rsidR="0040012E" w:rsidRDefault="0040012E" w:rsidP="0040012E">
      <w:pPr>
        <w:ind w:left="1170" w:hanging="1170"/>
        <w:rPr>
          <w:ins w:id="523" w:author="Xun Xiao" w:date="2023-06-10T08:30:00Z"/>
        </w:rPr>
      </w:pPr>
      <w:ins w:id="524" w:author="Xun Xiao" w:date="2023-06-10T08:30:00Z">
        <w:r>
          <w:t>IRTF</w:t>
        </w:r>
        <w:r>
          <w:tab/>
        </w:r>
        <w:r w:rsidRPr="00E73026">
          <w:t>Internet Research Task Force</w:t>
        </w:r>
      </w:ins>
    </w:p>
    <w:p w14:paraId="154BEDAE" w14:textId="77777777" w:rsidR="0040012E" w:rsidRDefault="0040012E" w:rsidP="0040012E">
      <w:pPr>
        <w:ind w:left="1170" w:hanging="1170"/>
        <w:rPr>
          <w:ins w:id="525" w:author="Xun Xiao" w:date="2023-06-10T08:30:00Z"/>
        </w:rPr>
      </w:pPr>
      <w:ins w:id="526" w:author="Xun Xiao" w:date="2023-06-10T08:30:00Z">
        <w:r>
          <w:t>ISO</w:t>
        </w:r>
        <w:r>
          <w:tab/>
          <w:t>International Standard Organization</w:t>
        </w:r>
      </w:ins>
    </w:p>
    <w:p w14:paraId="1CE9ED7A" w14:textId="77777777" w:rsidR="0040012E" w:rsidRDefault="0040012E" w:rsidP="0040012E">
      <w:pPr>
        <w:ind w:left="1170" w:hanging="1170"/>
        <w:rPr>
          <w:ins w:id="527" w:author="Xun Xiao" w:date="2023-06-10T08:30:00Z"/>
        </w:rPr>
      </w:pPr>
      <w:ins w:id="528" w:author="Xun Xiao" w:date="2023-06-10T08:30:00Z">
        <w:r>
          <w:t>ITU</w:t>
        </w:r>
        <w:r>
          <w:tab/>
        </w:r>
        <w:r w:rsidRPr="00EE1CFA">
          <w:t>International Telecommunication Union</w:t>
        </w:r>
      </w:ins>
    </w:p>
    <w:p w14:paraId="554833D1" w14:textId="77777777" w:rsidR="0040012E" w:rsidRDefault="0040012E" w:rsidP="0040012E">
      <w:pPr>
        <w:ind w:left="1170" w:hanging="1170"/>
        <w:rPr>
          <w:ins w:id="529" w:author="Xun Xiao" w:date="2023-06-10T08:30:00Z"/>
        </w:rPr>
      </w:pPr>
      <w:ins w:id="530" w:author="Xun Xiao" w:date="2023-06-10T08:30:00Z">
        <w:r>
          <w:t>KPI</w:t>
        </w:r>
        <w:r>
          <w:tab/>
          <w:t>Key Performance Indicator</w:t>
        </w:r>
      </w:ins>
    </w:p>
    <w:p w14:paraId="4DF8B23D" w14:textId="77777777" w:rsidR="0040012E" w:rsidRDefault="0040012E" w:rsidP="0040012E">
      <w:pPr>
        <w:ind w:left="1170" w:hanging="1170"/>
        <w:rPr>
          <w:ins w:id="531" w:author="Xun Xiao" w:date="2023-06-10T08:30:00Z"/>
        </w:rPr>
      </w:pPr>
      <w:ins w:id="532" w:author="Xun Xiao" w:date="2023-06-10T08:30:00Z">
        <w:r>
          <w:t>LTE</w:t>
        </w:r>
        <w:r>
          <w:tab/>
          <w:t>Long Term Evolution</w:t>
        </w:r>
      </w:ins>
    </w:p>
    <w:p w14:paraId="58DABBC7" w14:textId="77777777" w:rsidR="0040012E" w:rsidRDefault="0040012E" w:rsidP="0040012E">
      <w:pPr>
        <w:ind w:left="1170" w:hanging="1170"/>
        <w:rPr>
          <w:ins w:id="533" w:author="Xun Xiao" w:date="2023-06-10T08:30:00Z"/>
        </w:rPr>
      </w:pPr>
      <w:ins w:id="534" w:author="Xun Xiao" w:date="2023-06-10T08:30:00Z">
        <w:r>
          <w:t>M2M</w:t>
        </w:r>
        <w:r>
          <w:tab/>
          <w:t>Machine-to-Machine</w:t>
        </w:r>
      </w:ins>
    </w:p>
    <w:p w14:paraId="5A62B787" w14:textId="77777777" w:rsidR="0040012E" w:rsidRDefault="0040012E" w:rsidP="0040012E">
      <w:pPr>
        <w:ind w:left="1170" w:hanging="1170"/>
        <w:rPr>
          <w:ins w:id="535" w:author="Xun Xiao" w:date="2023-06-10T08:30:00Z"/>
        </w:rPr>
      </w:pPr>
      <w:ins w:id="536" w:author="Xun Xiao" w:date="2023-06-10T08:30:00Z">
        <w:r>
          <w:t>ML</w:t>
        </w:r>
        <w:r>
          <w:tab/>
          <w:t>Machine Learning</w:t>
        </w:r>
      </w:ins>
    </w:p>
    <w:p w14:paraId="1827A803" w14:textId="77777777" w:rsidR="0040012E" w:rsidRDefault="0040012E" w:rsidP="0040012E">
      <w:pPr>
        <w:ind w:left="1170" w:hanging="1170"/>
        <w:rPr>
          <w:ins w:id="537" w:author="Xun Xiao" w:date="2023-06-10T08:30:00Z"/>
        </w:rPr>
      </w:pPr>
      <w:ins w:id="538" w:author="Xun Xiao" w:date="2023-06-10T08:30:00Z">
        <w:r>
          <w:t>NF</w:t>
        </w:r>
        <w:r>
          <w:tab/>
          <w:t>Network Function</w:t>
        </w:r>
      </w:ins>
    </w:p>
    <w:p w14:paraId="44653921" w14:textId="77777777" w:rsidR="0040012E" w:rsidRDefault="0040012E" w:rsidP="0040012E">
      <w:pPr>
        <w:ind w:left="1170" w:hanging="1170"/>
        <w:rPr>
          <w:ins w:id="539" w:author="Xun Xiao" w:date="2023-06-10T08:30:00Z"/>
        </w:rPr>
      </w:pPr>
      <w:ins w:id="540" w:author="Xun Xiao" w:date="2023-06-10T08:30:00Z">
        <w:r>
          <w:t>NFT</w:t>
        </w:r>
        <w:r>
          <w:tab/>
          <w:t>Non-Fungible Token</w:t>
        </w:r>
      </w:ins>
    </w:p>
    <w:p w14:paraId="7A4D901C" w14:textId="77777777" w:rsidR="0040012E" w:rsidRDefault="0040012E" w:rsidP="0040012E">
      <w:pPr>
        <w:ind w:left="1170" w:hanging="1170"/>
        <w:rPr>
          <w:ins w:id="541" w:author="Xun Xiao" w:date="2023-06-10T08:30:00Z"/>
        </w:rPr>
      </w:pPr>
      <w:ins w:id="542" w:author="Xun Xiao" w:date="2023-06-10T08:30:00Z">
        <w:r>
          <w:t>PKI</w:t>
        </w:r>
        <w:r>
          <w:tab/>
          <w:t>Public Key Infrastructure</w:t>
        </w:r>
      </w:ins>
    </w:p>
    <w:p w14:paraId="0C9E7C4F" w14:textId="77777777" w:rsidR="0040012E" w:rsidRDefault="0040012E" w:rsidP="0040012E">
      <w:pPr>
        <w:ind w:left="1170" w:hanging="1170"/>
        <w:rPr>
          <w:ins w:id="543" w:author="Xun Xiao" w:date="2023-06-10T08:30:00Z"/>
        </w:rPr>
      </w:pPr>
      <w:ins w:id="544" w:author="Xun Xiao" w:date="2023-06-10T08:30:00Z">
        <w:r>
          <w:t>RAN</w:t>
        </w:r>
        <w:r>
          <w:tab/>
          <w:t>Radio Access Network</w:t>
        </w:r>
      </w:ins>
    </w:p>
    <w:p w14:paraId="3713992C" w14:textId="77777777" w:rsidR="0040012E" w:rsidRDefault="0040012E" w:rsidP="0040012E">
      <w:pPr>
        <w:ind w:left="1170" w:hanging="1170"/>
        <w:rPr>
          <w:ins w:id="545" w:author="Xun Xiao" w:date="2023-06-10T08:30:00Z"/>
        </w:rPr>
      </w:pPr>
      <w:ins w:id="546" w:author="Xun Xiao" w:date="2023-06-10T08:30:00Z">
        <w:r>
          <w:t>RSU</w:t>
        </w:r>
        <w:r>
          <w:tab/>
          <w:t>Road Side Unit</w:t>
        </w:r>
      </w:ins>
    </w:p>
    <w:p w14:paraId="05E808DA" w14:textId="77777777" w:rsidR="0040012E" w:rsidRDefault="0040012E" w:rsidP="0040012E">
      <w:pPr>
        <w:ind w:left="1170" w:hanging="1170"/>
        <w:rPr>
          <w:ins w:id="547" w:author="Xun Xiao" w:date="2023-06-10T08:30:00Z"/>
        </w:rPr>
      </w:pPr>
      <w:ins w:id="548" w:author="Xun Xiao" w:date="2023-06-10T08:30:00Z">
        <w:r>
          <w:t>SME</w:t>
        </w:r>
        <w:r>
          <w:tab/>
        </w:r>
        <w:r w:rsidRPr="00406152">
          <w:t>Small and Medium-Sized Enterprises</w:t>
        </w:r>
      </w:ins>
    </w:p>
    <w:p w14:paraId="31A83AD5" w14:textId="77777777" w:rsidR="0040012E" w:rsidRDefault="0040012E" w:rsidP="0040012E">
      <w:pPr>
        <w:ind w:left="1170" w:hanging="1170"/>
        <w:rPr>
          <w:ins w:id="549" w:author="Xun Xiao" w:date="2023-06-10T08:30:00Z"/>
        </w:rPr>
      </w:pPr>
      <w:ins w:id="550" w:author="Xun Xiao" w:date="2023-06-10T08:30:00Z">
        <w:r>
          <w:t>UE</w:t>
        </w:r>
        <w:r>
          <w:tab/>
          <w:t>User Entity</w:t>
        </w:r>
      </w:ins>
    </w:p>
    <w:p w14:paraId="1DE5DA98" w14:textId="77777777" w:rsidR="0040012E" w:rsidRDefault="0040012E" w:rsidP="0040012E">
      <w:pPr>
        <w:ind w:left="1170" w:hanging="1170"/>
        <w:rPr>
          <w:ins w:id="551" w:author="Xun Xiao" w:date="2023-06-10T08:30:00Z"/>
        </w:rPr>
      </w:pPr>
      <w:ins w:id="552" w:author="Xun Xiao" w:date="2023-06-10T08:30:00Z">
        <w:r>
          <w:t>UMTS</w:t>
        </w:r>
        <w:r>
          <w:tab/>
        </w:r>
        <w:r w:rsidRPr="001D5F45">
          <w:t>Universal Mobile Telecommunications Service</w:t>
        </w:r>
      </w:ins>
    </w:p>
    <w:p w14:paraId="15FFAB33" w14:textId="77777777" w:rsidR="0040012E" w:rsidRDefault="0040012E" w:rsidP="0040012E">
      <w:pPr>
        <w:ind w:left="1170" w:hanging="1170"/>
        <w:rPr>
          <w:ins w:id="553" w:author="Xun Xiao" w:date="2023-06-10T08:30:00Z"/>
        </w:rPr>
      </w:pPr>
      <w:ins w:id="554" w:author="Xun Xiao" w:date="2023-06-10T08:30:00Z">
        <w:r>
          <w:t>V2X</w:t>
        </w:r>
        <w:r>
          <w:tab/>
          <w:t>Vehicle-to-Everything</w:t>
        </w:r>
      </w:ins>
    </w:p>
    <w:p w14:paraId="745D51C6" w14:textId="77777777" w:rsidR="0040012E" w:rsidRDefault="0040012E" w:rsidP="0040012E">
      <w:pPr>
        <w:ind w:left="1170" w:hanging="1170"/>
        <w:rPr>
          <w:ins w:id="555" w:author="Xun Xiao" w:date="2023-06-10T08:30:00Z"/>
        </w:rPr>
      </w:pPr>
      <w:ins w:id="556" w:author="Xun Xiao" w:date="2023-06-10T08:30:00Z">
        <w:r>
          <w:t>VC</w:t>
        </w:r>
        <w:r>
          <w:tab/>
          <w:t>Verifiable Credential</w:t>
        </w:r>
      </w:ins>
    </w:p>
    <w:p w14:paraId="40845AEB" w14:textId="1359BABB" w:rsidR="0040012E" w:rsidRDefault="0040012E">
      <w:pPr>
        <w:ind w:left="1170" w:hanging="1170"/>
        <w:pPrChange w:id="557" w:author="Xun Xiao" w:date="2023-06-10T08:30:00Z">
          <w:pPr/>
        </w:pPrChange>
      </w:pPr>
      <w:ins w:id="558" w:author="Xun Xiao" w:date="2023-06-10T08:30:00Z">
        <w:r>
          <w:t>VR</w:t>
        </w:r>
        <w:r>
          <w:tab/>
          <w:t>Virtual Reality</w:t>
        </w:r>
      </w:ins>
    </w:p>
    <w:p w14:paraId="683EBABC" w14:textId="68869F13" w:rsidR="00C031F1" w:rsidDel="0040012E" w:rsidRDefault="00C031F1" w:rsidP="007278F1">
      <w:pPr>
        <w:ind w:left="1170" w:hanging="1170"/>
        <w:rPr>
          <w:del w:id="559" w:author="Xun Xiao" w:date="2023-06-10T08:30:00Z"/>
        </w:rPr>
      </w:pPr>
      <w:del w:id="560" w:author="Xun Xiao" w:date="2023-06-10T08:30:00Z">
        <w:r w:rsidDel="0040012E">
          <w:delText>DLT</w:delText>
        </w:r>
        <w:r w:rsidR="007278F1" w:rsidDel="0040012E">
          <w:tab/>
        </w:r>
        <w:r w:rsidDel="0040012E">
          <w:delText>Distributed Ledger Technology</w:delText>
        </w:r>
      </w:del>
    </w:p>
    <w:p w14:paraId="3856D179" w14:textId="44747E0B" w:rsidR="00FA7447" w:rsidRPr="00DC48E3" w:rsidDel="0040012E" w:rsidRDefault="00C53FBE" w:rsidP="00EC232D">
      <w:pPr>
        <w:rPr>
          <w:del w:id="561" w:author="Xun Xiao" w:date="2023-06-10T08:30:00Z"/>
        </w:rPr>
      </w:pPr>
      <w:del w:id="562" w:author="Xun Xiao" w:date="2023-06-10T08:30:00Z">
        <w:r w:rsidDel="0040012E">
          <w:rPr>
            <w:color w:val="FF0000"/>
          </w:rPr>
          <w:delText xml:space="preserve">Usually acronyms … </w:delText>
        </w:r>
        <w:r w:rsidR="00DC48E3" w:rsidRPr="00EC232D" w:rsidDel="0040012E">
          <w:rPr>
            <w:color w:val="FF0000"/>
          </w:rPr>
          <w:delText>TBD</w:delText>
        </w:r>
      </w:del>
    </w:p>
    <w:p w14:paraId="56F6AAB5" w14:textId="16CF5D02" w:rsidR="00A35307" w:rsidRDefault="009D0F8F">
      <w:pPr>
        <w:pStyle w:val="Heading1"/>
      </w:pPr>
      <w:bookmarkStart w:id="563" w:name="_Toc455504147"/>
      <w:bookmarkStart w:id="564" w:name="_Toc481503685"/>
      <w:bookmarkStart w:id="565" w:name="_Toc527985149"/>
      <w:bookmarkStart w:id="566" w:name="_Toc19024842"/>
      <w:bookmarkStart w:id="567" w:name="_Toc19025515"/>
      <w:bookmarkStart w:id="568" w:name="_Toc67663837"/>
      <w:bookmarkStart w:id="569" w:name="_Toc134625475"/>
      <w:bookmarkStart w:id="570" w:name="_Toc138840012"/>
      <w:r>
        <w:t>4</w:t>
      </w:r>
      <w:r>
        <w:tab/>
      </w:r>
      <w:bookmarkEnd w:id="563"/>
      <w:bookmarkEnd w:id="564"/>
      <w:bookmarkEnd w:id="565"/>
      <w:bookmarkEnd w:id="566"/>
      <w:bookmarkEnd w:id="567"/>
      <w:bookmarkEnd w:id="568"/>
      <w:r w:rsidR="00623BA6">
        <w:t>Information of Existing Standardization Organization</w:t>
      </w:r>
      <w:r w:rsidR="001D2B3E">
        <w:t>s</w:t>
      </w:r>
      <w:bookmarkEnd w:id="569"/>
      <w:bookmarkEnd w:id="570"/>
    </w:p>
    <w:p w14:paraId="3806B527" w14:textId="29094285" w:rsidR="001F6FC5" w:rsidRPr="001F6FC5" w:rsidDel="00EF0F82" w:rsidRDefault="001F6FC5" w:rsidP="001F6FC5">
      <w:pPr>
        <w:rPr>
          <w:del w:id="571" w:author="Xun Xiao" w:date="2023-06-09T14:00:00Z"/>
        </w:rPr>
      </w:pPr>
      <w:del w:id="572" w:author="Xun Xiao" w:date="2023-06-09T14:00:00Z">
        <w:r w:rsidRPr="003D78A5" w:rsidDel="00EF0F82">
          <w:delText>This clause details key issues related to the integration of 3GPP functions and architectures with blockchain. Each key issue defines the context of the issue, defines the challenges associated with the issue, and raises requirements to address or mitigate the key issue</w:delText>
        </w:r>
      </w:del>
    </w:p>
    <w:p w14:paraId="52DDA381" w14:textId="446A948F" w:rsidR="00FA7447" w:rsidRDefault="009D0F8F" w:rsidP="004F37EA">
      <w:pPr>
        <w:pStyle w:val="Heading2"/>
      </w:pPr>
      <w:bookmarkStart w:id="573" w:name="_Toc455504148"/>
      <w:bookmarkStart w:id="574" w:name="_Toc481503686"/>
      <w:bookmarkStart w:id="575" w:name="_Toc527985150"/>
      <w:bookmarkStart w:id="576" w:name="_Toc19024843"/>
      <w:bookmarkStart w:id="577" w:name="_Toc19025516"/>
      <w:bookmarkStart w:id="578" w:name="_Toc67663838"/>
      <w:bookmarkStart w:id="579" w:name="_Ref126771134"/>
      <w:bookmarkStart w:id="580" w:name="_Ref126771139"/>
      <w:bookmarkStart w:id="581" w:name="_Ref126771144"/>
      <w:bookmarkStart w:id="582" w:name="_Toc134625476"/>
      <w:bookmarkStart w:id="583" w:name="_Toc138840013"/>
      <w:r>
        <w:t>4.1</w:t>
      </w:r>
      <w:r>
        <w:tab/>
      </w:r>
      <w:bookmarkEnd w:id="573"/>
      <w:bookmarkEnd w:id="574"/>
      <w:bookmarkEnd w:id="575"/>
      <w:bookmarkEnd w:id="576"/>
      <w:bookmarkEnd w:id="577"/>
      <w:bookmarkEnd w:id="578"/>
      <w:bookmarkEnd w:id="579"/>
      <w:bookmarkEnd w:id="580"/>
      <w:bookmarkEnd w:id="581"/>
      <w:r w:rsidR="00192F04">
        <w:t>ISO</w:t>
      </w:r>
      <w:bookmarkEnd w:id="582"/>
      <w:bookmarkEnd w:id="583"/>
    </w:p>
    <w:p w14:paraId="44B94783" w14:textId="675DF5D3" w:rsidR="00635255" w:rsidRDefault="00E41D20" w:rsidP="00E45785">
      <w:pPr>
        <w:jc w:val="both"/>
      </w:pPr>
      <w:r>
        <w:t xml:space="preserve">In 2016, </w:t>
      </w:r>
      <w:r w:rsidR="00FB3A15">
        <w:t>ISO/TC 307</w:t>
      </w:r>
      <w:r w:rsidR="00416F3F">
        <w:t xml:space="preserve"> “</w:t>
      </w:r>
      <w:r w:rsidR="00FB3A15">
        <w:t>blockchain and distributed ledger technologies</w:t>
      </w:r>
      <w:r w:rsidR="00416F3F">
        <w:t xml:space="preserve">” </w:t>
      </w:r>
      <w:r w:rsidR="00FB3A15">
        <w:t>has been set up to meet the growing need for standardization in this area by providing internationally agreed ways of working with it to improve security, privacy and facilitate worldwide use of the technology through better interoperability. This is especially relevant due to the number of SMEs, across various sectors, that are developing blockchain and distributed ledger technologies as a product.</w:t>
      </w:r>
    </w:p>
    <w:p w14:paraId="589943BA" w14:textId="785A4D93" w:rsidR="0072414A" w:rsidRDefault="00E45785">
      <w:pPr>
        <w:jc w:val="both"/>
      </w:pPr>
      <w:r>
        <w:t>The scope of ISO/TC 307 reads: “standardisation of blockchain technologies and distributed ledger</w:t>
      </w:r>
      <w:r w:rsidR="00635255">
        <w:t xml:space="preserve"> </w:t>
      </w:r>
      <w:r>
        <w:t>technologies.”</w:t>
      </w:r>
      <w:r w:rsidR="00635255">
        <w:t xml:space="preserve"> </w:t>
      </w:r>
      <w:r w:rsidR="005D77E2">
        <w:rPr>
          <w:lang w:eastAsia="zh-CN"/>
        </w:rPr>
        <w:t xml:space="preserve">ISO/TC 307 </w:t>
      </w:r>
      <w:r w:rsidR="0072414A">
        <w:rPr>
          <w:lang w:eastAsia="zh-CN"/>
        </w:rPr>
        <w:t>has</w:t>
      </w:r>
      <w:r w:rsidR="00416F3F">
        <w:rPr>
          <w:lang w:eastAsia="zh-CN"/>
        </w:rPr>
        <w:t xml:space="preserve"> </w:t>
      </w:r>
      <w:r w:rsidR="005D77E2">
        <w:rPr>
          <w:lang w:eastAsia="zh-CN"/>
        </w:rPr>
        <w:t>7 Working Groups (WG).</w:t>
      </w:r>
      <w:r w:rsidR="005D77E2">
        <w:t xml:space="preserve"> </w:t>
      </w:r>
      <w:r w:rsidR="00416F3F">
        <w:t xml:space="preserve">Specifically, </w:t>
      </w:r>
      <w:r w:rsidR="00B64E1C">
        <w:t>WG1</w:t>
      </w:r>
      <w:r w:rsidR="001F2E70">
        <w:t xml:space="preserve"> </w:t>
      </w:r>
      <w:r w:rsidR="00A608E6">
        <w:rPr>
          <w:rFonts w:hint="eastAsia"/>
          <w:lang w:eastAsia="zh-CN"/>
        </w:rPr>
        <w:t>p</w:t>
      </w:r>
      <w:r w:rsidR="00A608E6">
        <w:t>laces the foundation by defining the necessary terminologies for ISO/TC 207</w:t>
      </w:r>
      <w:r w:rsidR="00917C52">
        <w:t xml:space="preserve"> </w:t>
      </w:r>
      <w:r w:rsidR="001518E0">
        <w:fldChar w:fldCharType="begin"/>
      </w:r>
      <w:r w:rsidR="001518E0">
        <w:instrText xml:space="preserve"> REF _Ref134010312 \r \h </w:instrText>
      </w:r>
      <w:r w:rsidR="001518E0">
        <w:fldChar w:fldCharType="separate"/>
      </w:r>
      <w:r w:rsidR="001518E0">
        <w:t>[i.6]</w:t>
      </w:r>
      <w:r w:rsidR="001518E0">
        <w:fldChar w:fldCharType="end"/>
      </w:r>
      <w:r w:rsidR="001518E0">
        <w:fldChar w:fldCharType="begin"/>
      </w:r>
      <w:r w:rsidR="001518E0">
        <w:instrText xml:space="preserve"> REF _Ref134115600 \r \h </w:instrText>
      </w:r>
      <w:r w:rsidR="001518E0">
        <w:fldChar w:fldCharType="separate"/>
      </w:r>
      <w:r w:rsidR="001518E0">
        <w:t>[i.10]</w:t>
      </w:r>
      <w:r w:rsidR="001518E0">
        <w:fldChar w:fldCharType="end"/>
      </w:r>
      <w:r w:rsidR="001F2E70">
        <w:t>;</w:t>
      </w:r>
      <w:r w:rsidR="001629F1">
        <w:t xml:space="preserve"> </w:t>
      </w:r>
      <w:r w:rsidR="000C4C36">
        <w:t xml:space="preserve">WG2 Architecture </w:t>
      </w:r>
      <w:r w:rsidR="000C4C36">
        <w:fldChar w:fldCharType="begin"/>
      </w:r>
      <w:r w:rsidR="000C4C36">
        <w:instrText xml:space="preserve"> REF _Ref134010380 \r \h </w:instrText>
      </w:r>
      <w:r w:rsidR="000C4C36">
        <w:fldChar w:fldCharType="separate"/>
      </w:r>
      <w:r w:rsidR="000C4C36">
        <w:t>[i.9]</w:t>
      </w:r>
      <w:r w:rsidR="000C4C36">
        <w:fldChar w:fldCharType="end"/>
      </w:r>
      <w:r w:rsidR="000C4C36">
        <w:t xml:space="preserve">; </w:t>
      </w:r>
      <w:r w:rsidR="00F9667F">
        <w:t>WG3</w:t>
      </w:r>
      <w:r w:rsidR="001518E0">
        <w:t>’s interests are on s</w:t>
      </w:r>
      <w:r>
        <w:rPr>
          <w:rFonts w:hint="eastAsia"/>
        </w:rPr>
        <w:t>mart contracts and their applications</w:t>
      </w:r>
      <w:r w:rsidR="00A675A6">
        <w:t xml:space="preserve"> </w:t>
      </w:r>
      <w:r w:rsidR="00A675A6">
        <w:fldChar w:fldCharType="begin"/>
      </w:r>
      <w:r w:rsidR="00A675A6">
        <w:instrText xml:space="preserve"> REF _Ref134010487 \r \h </w:instrText>
      </w:r>
      <w:r w:rsidR="00A675A6">
        <w:fldChar w:fldCharType="separate"/>
      </w:r>
      <w:r w:rsidR="00A675A6">
        <w:t>[i.13]</w:t>
      </w:r>
      <w:r w:rsidR="00A675A6">
        <w:fldChar w:fldCharType="end"/>
      </w:r>
      <w:r w:rsidR="001518E0">
        <w:fldChar w:fldCharType="begin"/>
      </w:r>
      <w:r w:rsidR="001518E0">
        <w:instrText xml:space="preserve"> REF _Ref134010487 \r \h </w:instrText>
      </w:r>
      <w:r w:rsidR="001518E0">
        <w:fldChar w:fldCharType="separate"/>
      </w:r>
      <w:r w:rsidR="001518E0">
        <w:t>[i.15]</w:t>
      </w:r>
      <w:r w:rsidR="001518E0">
        <w:fldChar w:fldCharType="end"/>
      </w:r>
      <w:r>
        <w:rPr>
          <w:rFonts w:hint="eastAsia"/>
        </w:rPr>
        <w:t xml:space="preserve">; </w:t>
      </w:r>
      <w:r w:rsidR="000C4C36">
        <w:t xml:space="preserve">WG4 focuses on </w:t>
      </w:r>
      <w:r w:rsidR="000C4C36">
        <w:rPr>
          <w:rFonts w:hint="eastAsia"/>
        </w:rPr>
        <w:t>Security, privacy and identity</w:t>
      </w:r>
      <w:r w:rsidR="000C4C36">
        <w:t xml:space="preserve"> </w:t>
      </w:r>
      <w:r w:rsidR="000C4C36">
        <w:fldChar w:fldCharType="begin"/>
      </w:r>
      <w:r w:rsidR="000C4C36">
        <w:instrText xml:space="preserve"> REF _Ref134010276 \r \h </w:instrText>
      </w:r>
      <w:r w:rsidR="000C4C36">
        <w:fldChar w:fldCharType="separate"/>
      </w:r>
      <w:r w:rsidR="000C4C36">
        <w:t>[i.2]</w:t>
      </w:r>
      <w:r w:rsidR="000C4C36">
        <w:fldChar w:fldCharType="end"/>
      </w:r>
      <w:r w:rsidR="000C4C36">
        <w:fldChar w:fldCharType="begin"/>
      </w:r>
      <w:r w:rsidR="000C4C36">
        <w:instrText xml:space="preserve"> REF _Ref134010301 \r \h </w:instrText>
      </w:r>
      <w:r w:rsidR="000C4C36">
        <w:fldChar w:fldCharType="separate"/>
      </w:r>
      <w:r w:rsidR="000C4C36">
        <w:t>[i.4]</w:t>
      </w:r>
      <w:r w:rsidR="000C4C36">
        <w:fldChar w:fldCharType="end"/>
      </w:r>
      <w:r w:rsidR="000C4C36">
        <w:t xml:space="preserve"> </w:t>
      </w:r>
      <w:r w:rsidR="000C4C36">
        <w:fldChar w:fldCharType="begin"/>
      </w:r>
      <w:r w:rsidR="000C4C36">
        <w:instrText xml:space="preserve"> REF _Ref134010341 \r \h </w:instrText>
      </w:r>
      <w:r w:rsidR="000C4C36">
        <w:fldChar w:fldCharType="separate"/>
      </w:r>
      <w:r w:rsidR="000C4C36">
        <w:t>[i.7]</w:t>
      </w:r>
      <w:r w:rsidR="000C4C36">
        <w:fldChar w:fldCharType="end"/>
      </w:r>
      <w:r w:rsidR="000C4C36">
        <w:fldChar w:fldCharType="begin"/>
      </w:r>
      <w:r w:rsidR="000C4C36">
        <w:instrText xml:space="preserve"> REF _Ref134010341 \r \h </w:instrText>
      </w:r>
      <w:r w:rsidR="000C4C36">
        <w:fldChar w:fldCharType="separate"/>
      </w:r>
      <w:r w:rsidR="000C4C36">
        <w:t>[i.8]</w:t>
      </w:r>
      <w:r w:rsidR="000C4C36">
        <w:fldChar w:fldCharType="end"/>
      </w:r>
      <w:r w:rsidR="000C4C36">
        <w:fldChar w:fldCharType="begin"/>
      </w:r>
      <w:r w:rsidR="000C4C36">
        <w:instrText xml:space="preserve"> REF _Ref134010471 \r \h </w:instrText>
      </w:r>
      <w:r w:rsidR="000C4C36">
        <w:fldChar w:fldCharType="separate"/>
      </w:r>
      <w:r w:rsidR="000C4C36">
        <w:t>[i.11]</w:t>
      </w:r>
      <w:r w:rsidR="000C4C36">
        <w:fldChar w:fldCharType="end"/>
      </w:r>
      <w:r w:rsidR="000C4C36">
        <w:fldChar w:fldCharType="begin"/>
      </w:r>
      <w:r w:rsidR="000C4C36">
        <w:instrText xml:space="preserve"> REF _Ref134010471 \r \h </w:instrText>
      </w:r>
      <w:r w:rsidR="000C4C36">
        <w:fldChar w:fldCharType="separate"/>
      </w:r>
      <w:r w:rsidR="000C4C36">
        <w:t>[i.13]</w:t>
      </w:r>
      <w:r w:rsidR="000C4C36">
        <w:fldChar w:fldCharType="end"/>
      </w:r>
      <w:r w:rsidR="000C4C36">
        <w:fldChar w:fldCharType="begin"/>
      </w:r>
      <w:r w:rsidR="000C4C36">
        <w:instrText xml:space="preserve"> REF _Ref134010504 \r \h </w:instrText>
      </w:r>
      <w:r w:rsidR="000C4C36">
        <w:fldChar w:fldCharType="separate"/>
      </w:r>
      <w:r w:rsidR="000C4C36">
        <w:t>[i.16]</w:t>
      </w:r>
      <w:r w:rsidR="000C4C36">
        <w:fldChar w:fldCharType="end"/>
      </w:r>
      <w:r w:rsidR="000C4C36">
        <w:rPr>
          <w:rFonts w:hint="eastAsia"/>
        </w:rPr>
        <w:t>;</w:t>
      </w:r>
      <w:r w:rsidR="000C4C36">
        <w:t xml:space="preserve"> WG5 studies </w:t>
      </w:r>
      <w:r w:rsidR="000C4C36">
        <w:lastRenderedPageBreak/>
        <w:t>the mechanism of blockchain systems’ g</w:t>
      </w:r>
      <w:r w:rsidR="000C4C36">
        <w:rPr>
          <w:rFonts w:hint="eastAsia"/>
        </w:rPr>
        <w:t>overnance</w:t>
      </w:r>
      <w:r w:rsidR="000C4C36">
        <w:t xml:space="preserve"> </w:t>
      </w:r>
      <w:r w:rsidR="000C4C36">
        <w:fldChar w:fldCharType="begin"/>
      </w:r>
      <w:r w:rsidR="000C4C36">
        <w:instrText xml:space="preserve"> REF _Ref134010504 \r \h </w:instrText>
      </w:r>
      <w:r w:rsidR="000C4C36">
        <w:fldChar w:fldCharType="separate"/>
      </w:r>
      <w:r w:rsidR="000C4C36">
        <w:t>[i.14]</w:t>
      </w:r>
      <w:r w:rsidR="000C4C36">
        <w:fldChar w:fldCharType="end"/>
      </w:r>
      <w:r w:rsidR="000C4C36">
        <w:rPr>
          <w:rFonts w:hint="eastAsia"/>
        </w:rPr>
        <w:t xml:space="preserve">; </w:t>
      </w:r>
      <w:r w:rsidR="000C4C36">
        <w:t>W</w:t>
      </w:r>
      <w:r w:rsidR="00F9667F">
        <w:t>G</w:t>
      </w:r>
      <w:r w:rsidR="000C4C36">
        <w:t>6</w:t>
      </w:r>
      <w:r w:rsidR="00F9667F">
        <w:t xml:space="preserve"> </w:t>
      </w:r>
      <w:r w:rsidR="000C4C36">
        <w:t>aims to identify typical u</w:t>
      </w:r>
      <w:r>
        <w:rPr>
          <w:rFonts w:hint="eastAsia"/>
        </w:rPr>
        <w:t>se cases</w:t>
      </w:r>
      <w:r w:rsidR="00A675A6">
        <w:t xml:space="preserve"> </w:t>
      </w:r>
      <w:r w:rsidR="00A675A6">
        <w:fldChar w:fldCharType="begin"/>
      </w:r>
      <w:r w:rsidR="00A675A6">
        <w:instrText xml:space="preserve"> REF _Ref134010228 \r \h </w:instrText>
      </w:r>
      <w:r w:rsidR="00A675A6">
        <w:fldChar w:fldCharType="separate"/>
      </w:r>
      <w:r w:rsidR="00A675A6">
        <w:t>[i.1]</w:t>
      </w:r>
      <w:r w:rsidR="00A675A6">
        <w:fldChar w:fldCharType="end"/>
      </w:r>
      <w:r w:rsidR="00A675A6">
        <w:fldChar w:fldCharType="begin"/>
      </w:r>
      <w:r w:rsidR="00A675A6">
        <w:instrText xml:space="preserve"> REF _Ref134010291 \r \h </w:instrText>
      </w:r>
      <w:r w:rsidR="00A675A6">
        <w:fldChar w:fldCharType="separate"/>
      </w:r>
      <w:r w:rsidR="00A675A6">
        <w:t>[i.3]</w:t>
      </w:r>
      <w:r w:rsidR="00A675A6">
        <w:fldChar w:fldCharType="end"/>
      </w:r>
      <w:r w:rsidR="001518E0">
        <w:fldChar w:fldCharType="begin"/>
      </w:r>
      <w:r w:rsidR="001518E0">
        <w:instrText xml:space="preserve"> REF _Ref134115523 \r \h </w:instrText>
      </w:r>
      <w:r w:rsidR="001518E0">
        <w:fldChar w:fldCharType="separate"/>
      </w:r>
      <w:r w:rsidR="001518E0">
        <w:t>[i.5]</w:t>
      </w:r>
      <w:r w:rsidR="001518E0">
        <w:fldChar w:fldCharType="end"/>
      </w:r>
      <w:r>
        <w:rPr>
          <w:rFonts w:hint="eastAsia"/>
        </w:rPr>
        <w:t>;</w:t>
      </w:r>
      <w:r w:rsidR="000C4C36">
        <w:t xml:space="preserve"> and W</w:t>
      </w:r>
      <w:r w:rsidR="00F9667F">
        <w:t xml:space="preserve">G7 </w:t>
      </w:r>
      <w:r w:rsidR="000C4C36">
        <w:t>investigates the i</w:t>
      </w:r>
      <w:r>
        <w:rPr>
          <w:rFonts w:hint="eastAsia"/>
        </w:rPr>
        <w:t>nteroperability</w:t>
      </w:r>
      <w:r w:rsidR="000C4C36">
        <w:t xml:space="preserve"> issues of blockchain systems</w:t>
      </w:r>
      <w:r w:rsidR="001518E0">
        <w:t xml:space="preserve"> </w:t>
      </w:r>
      <w:r w:rsidR="001518E0">
        <w:fldChar w:fldCharType="begin"/>
      </w:r>
      <w:r w:rsidR="001518E0">
        <w:instrText xml:space="preserve"> REF _Ref134010431 \r \h </w:instrText>
      </w:r>
      <w:r w:rsidR="001518E0">
        <w:fldChar w:fldCharType="separate"/>
      </w:r>
      <w:r w:rsidR="001518E0">
        <w:t>[i.11]</w:t>
      </w:r>
      <w:r w:rsidR="001518E0">
        <w:fldChar w:fldCharType="end"/>
      </w:r>
      <w:r w:rsidR="001518E0">
        <w:fldChar w:fldCharType="begin"/>
      </w:r>
      <w:r w:rsidR="001518E0">
        <w:instrText xml:space="preserve"> REF _Ref134010464 \r \h </w:instrText>
      </w:r>
      <w:r w:rsidR="001518E0">
        <w:fldChar w:fldCharType="separate"/>
      </w:r>
      <w:r w:rsidR="001518E0">
        <w:t>[i.12]</w:t>
      </w:r>
      <w:r w:rsidR="001518E0">
        <w:fldChar w:fldCharType="end"/>
      </w:r>
      <w:r>
        <w:rPr>
          <w:rFonts w:hint="eastAsia"/>
        </w:rPr>
        <w:t>.</w:t>
      </w:r>
      <w:r w:rsidR="00281875">
        <w:t xml:space="preserve"> </w:t>
      </w:r>
    </w:p>
    <w:p w14:paraId="35885740" w14:textId="1AAC7D04" w:rsidR="00147246" w:rsidRPr="00147246" w:rsidRDefault="0072414A" w:rsidP="00596783">
      <w:pPr>
        <w:jc w:val="both"/>
      </w:pPr>
      <w:r>
        <w:t xml:space="preserve">In addition to the 7 WGs, ISO/TC 307 has </w:t>
      </w:r>
      <w:r>
        <w:rPr>
          <w:lang w:eastAsia="zh-CN"/>
        </w:rPr>
        <w:t>3 Advisory Groups (AG), 4 Ad-hoc Group (AHG) and 1 Joint Working Group (JWG)</w:t>
      </w:r>
      <w:r w:rsidR="00E353C3">
        <w:rPr>
          <w:lang w:eastAsia="zh-CN"/>
        </w:rPr>
        <w:t xml:space="preserve">. </w:t>
      </w:r>
      <w:r w:rsidR="00E45785">
        <w:t>Blockchain and distributed ledger technologies is a rapidly evolving and expanding area. The need</w:t>
      </w:r>
      <w:r w:rsidR="007763E1">
        <w:t xml:space="preserve"> </w:t>
      </w:r>
      <w:r w:rsidR="00E45785">
        <w:t>for collaboration and cooperation has been identified and ISO/TC 307 is liaising with the relevant</w:t>
      </w:r>
      <w:r w:rsidR="007763E1">
        <w:t xml:space="preserve"> </w:t>
      </w:r>
      <w:r w:rsidR="00E45785">
        <w:t>ISO and IEC committees, as well as external organizations, to minimize any overlap.</w:t>
      </w:r>
    </w:p>
    <w:p w14:paraId="53AF80D3" w14:textId="7BC11654" w:rsidR="00903093" w:rsidRDefault="004D23E2" w:rsidP="00596783">
      <w:pPr>
        <w:pStyle w:val="Heading2"/>
      </w:pPr>
      <w:bookmarkStart w:id="584" w:name="_Toc134625477"/>
      <w:bookmarkStart w:id="585" w:name="_Toc138840014"/>
      <w:r>
        <w:t>4.2</w:t>
      </w:r>
      <w:r>
        <w:tab/>
      </w:r>
      <w:r w:rsidR="00903093">
        <w:t>ITU-T</w:t>
      </w:r>
      <w:bookmarkEnd w:id="584"/>
      <w:bookmarkEnd w:id="585"/>
    </w:p>
    <w:p w14:paraId="72538763" w14:textId="00DEBC64" w:rsidR="00A654FE" w:rsidRDefault="001C08AE" w:rsidP="00A654FE">
      <w:pPr>
        <w:jc w:val="both"/>
      </w:pPr>
      <w:r>
        <w:t xml:space="preserve">The ITU-T Focus Group on Application of Distributed Ledger Technology (FG DLT) was established in May 2017 </w:t>
      </w:r>
      <w:r w:rsidR="00144909">
        <w:t>and</w:t>
      </w:r>
      <w:r>
        <w:t xml:space="preserve"> concluded on 1</w:t>
      </w:r>
      <w:r w:rsidR="001D519F" w:rsidRPr="00596783">
        <w:rPr>
          <w:vertAlign w:val="superscript"/>
        </w:rPr>
        <w:t>st</w:t>
      </w:r>
      <w:r w:rsidR="001D519F">
        <w:t xml:space="preserve"> </w:t>
      </w:r>
      <w:r>
        <w:t>August 2019</w:t>
      </w:r>
      <w:r w:rsidR="00CB16CA">
        <w:t>.</w:t>
      </w:r>
    </w:p>
    <w:p w14:paraId="767BF6D1" w14:textId="47916E0C" w:rsidR="00A654FE" w:rsidRDefault="00A654FE" w:rsidP="00A654FE">
      <w:pPr>
        <w:jc w:val="both"/>
      </w:pPr>
      <w:r>
        <w:t>A key element of achieving this mission was to identify and introduce the foundation of the DLT ecosystem (including e.g., terms and definitions</w:t>
      </w:r>
      <w:r w:rsidR="00037F9A">
        <w:t xml:space="preserve">  </w:t>
      </w:r>
      <w:r w:rsidR="00037F9A">
        <w:fldChar w:fldCharType="begin"/>
      </w:r>
      <w:r w:rsidR="00037F9A">
        <w:instrText xml:space="preserve"> REF _Ref134195321 \r \h </w:instrText>
      </w:r>
      <w:r w:rsidR="00037F9A">
        <w:fldChar w:fldCharType="separate"/>
      </w:r>
      <w:r w:rsidR="00037F9A">
        <w:t>[i.17]</w:t>
      </w:r>
      <w:r w:rsidR="00037F9A">
        <w:fldChar w:fldCharType="end"/>
      </w:r>
      <w:r>
        <w:t>, taxonomies and concepts</w:t>
      </w:r>
      <w:r w:rsidR="00037F9A">
        <w:t xml:space="preserve"> </w:t>
      </w:r>
      <w:r w:rsidR="00037F9A">
        <w:fldChar w:fldCharType="begin"/>
      </w:r>
      <w:r w:rsidR="00037F9A">
        <w:instrText xml:space="preserve"> REF _Ref134195565 \r \h </w:instrText>
      </w:r>
      <w:r w:rsidR="00037F9A">
        <w:fldChar w:fldCharType="separate"/>
      </w:r>
      <w:r w:rsidR="00037F9A">
        <w:t>[i.18]</w:t>
      </w:r>
      <w:r w:rsidR="00037F9A">
        <w:fldChar w:fldCharType="end"/>
      </w:r>
      <w:r>
        <w:t>, and standardization activities</w:t>
      </w:r>
      <w:r w:rsidR="00195FBF">
        <w:t xml:space="preserve"> </w:t>
      </w:r>
      <w:r w:rsidR="00195FBF">
        <w:fldChar w:fldCharType="begin"/>
      </w:r>
      <w:r w:rsidR="00195FBF">
        <w:instrText xml:space="preserve"> REF _Ref134195599 \r \h </w:instrText>
      </w:r>
      <w:r w:rsidR="00195FBF">
        <w:fldChar w:fldCharType="separate"/>
      </w:r>
      <w:r w:rsidR="00195FBF">
        <w:t>[i.19]</w:t>
      </w:r>
      <w:r w:rsidR="00195FBF">
        <w:fldChar w:fldCharType="end"/>
      </w:r>
      <w:r>
        <w:t>).</w:t>
      </w:r>
      <w:r w:rsidR="00611F68">
        <w:t xml:space="preserve"> </w:t>
      </w:r>
      <w:r>
        <w:t xml:space="preserve">In order to better understand how the technology can be applied in different scenarios and industries, </w:t>
      </w:r>
      <w:r w:rsidR="005D4A99">
        <w:t>FG DLT</w:t>
      </w:r>
      <w:r>
        <w:t xml:space="preserve"> conducted an in-depth analysis of applications and services based on DLT, represented in its report</w:t>
      </w:r>
      <w:r w:rsidR="006E25EE">
        <w:t xml:space="preserve"> </w:t>
      </w:r>
      <w:r w:rsidR="006E25EE">
        <w:fldChar w:fldCharType="begin"/>
      </w:r>
      <w:r w:rsidR="006E25EE">
        <w:instrText xml:space="preserve"> REF _Ref134195383 \r \h </w:instrText>
      </w:r>
      <w:r w:rsidR="006E25EE">
        <w:fldChar w:fldCharType="separate"/>
      </w:r>
      <w:r w:rsidR="006E25EE">
        <w:t>[i.20]</w:t>
      </w:r>
      <w:r w:rsidR="006E25EE">
        <w:fldChar w:fldCharType="end"/>
      </w:r>
      <w:r w:rsidR="00A80FD8">
        <w:t xml:space="preserve"> where 39 use cases were selected</w:t>
      </w:r>
      <w:r w:rsidR="00D7141C">
        <w:t xml:space="preserve"> from</w:t>
      </w:r>
      <w:r>
        <w:t xml:space="preserve"> the vertical </w:t>
      </w:r>
      <w:r w:rsidR="00D7141C">
        <w:t xml:space="preserve">(e.g., financial, healthcare, information and communication technology, entertainment, industrial, government and public sectors) </w:t>
      </w:r>
      <w:r>
        <w:t>and horizontal domains</w:t>
      </w:r>
      <w:r w:rsidR="00D7141C">
        <w:t xml:space="preserve"> (e.g., </w:t>
      </w:r>
      <w:r>
        <w:t>identity, security and data management, governance and decentralized autonomous organizations, and crypto-infrastructure</w:t>
      </w:r>
      <w:r w:rsidR="00D7141C">
        <w:t>)</w:t>
      </w:r>
      <w:r>
        <w:t>.</w:t>
      </w:r>
    </w:p>
    <w:p w14:paraId="6C04F118" w14:textId="7A067834" w:rsidR="00514A84" w:rsidRDefault="002C2FE4" w:rsidP="00A654FE">
      <w:pPr>
        <w:jc w:val="both"/>
      </w:pPr>
      <w:r>
        <w:t>FG DLT</w:t>
      </w:r>
      <w:r w:rsidR="00A654FE">
        <w:t xml:space="preserve"> has studied many of the DLT platforms available and described their key components and features. The common components and features are defined in the Focus Group’s “DLT reference architecture” specification, which also describes their hierarchical relationship</w:t>
      </w:r>
      <w:r w:rsidR="003F5D97">
        <w:t xml:space="preserve"> </w:t>
      </w:r>
      <w:r w:rsidR="003F5D97">
        <w:fldChar w:fldCharType="begin"/>
      </w:r>
      <w:r w:rsidR="003F5D97">
        <w:instrText xml:space="preserve"> REF _Ref134198871 \r \h </w:instrText>
      </w:r>
      <w:r w:rsidR="003F5D97">
        <w:fldChar w:fldCharType="separate"/>
      </w:r>
      <w:r w:rsidR="003F5D97">
        <w:t>[i.21]</w:t>
      </w:r>
      <w:r w:rsidR="003F5D97">
        <w:fldChar w:fldCharType="end"/>
      </w:r>
      <w:r w:rsidR="00A654FE">
        <w:t>.</w:t>
      </w:r>
      <w:r w:rsidR="007D7446">
        <w:t xml:space="preserve"> In addition, </w:t>
      </w:r>
      <w:r w:rsidR="00705C34">
        <w:t>FG DLT</w:t>
      </w:r>
      <w:r w:rsidR="00A654FE">
        <w:t xml:space="preserve"> identified “Assessment criteria for DLT platforms” described in a separate specification</w:t>
      </w:r>
      <w:r w:rsidR="007D7446">
        <w:t xml:space="preserve"> </w:t>
      </w:r>
      <w:r w:rsidR="007D7446">
        <w:fldChar w:fldCharType="begin"/>
      </w:r>
      <w:r w:rsidR="007D7446">
        <w:instrText xml:space="preserve"> REF _Ref134198964 \r \h </w:instrText>
      </w:r>
      <w:r w:rsidR="007D7446">
        <w:fldChar w:fldCharType="separate"/>
      </w:r>
      <w:r w:rsidR="007D7446">
        <w:t>[i.22]</w:t>
      </w:r>
      <w:r w:rsidR="007D7446">
        <w:fldChar w:fldCharType="end"/>
      </w:r>
      <w:r w:rsidR="00A654FE">
        <w:t>. These 25 criteria aim to assist implementers to evaluate and compare different platforms.</w:t>
      </w:r>
    </w:p>
    <w:p w14:paraId="7F45C00D" w14:textId="595262CE" w:rsidR="00A654FE" w:rsidRDefault="00A654FE" w:rsidP="00A654FE">
      <w:pPr>
        <w:jc w:val="both"/>
      </w:pPr>
      <w:r>
        <w:t xml:space="preserve">Apart from considering technical issues, many implementers are concerned with the applicability of DLT in their respective legal and regulatory environments. Meanwhile, lawmakers and regulators are considering the need to adapt their instruments to this emerging technology. </w:t>
      </w:r>
      <w:r w:rsidR="00A43986">
        <w:t>FG DLT</w:t>
      </w:r>
      <w:r>
        <w:t xml:space="preserve"> has considered the key properties of DLT and their relevance to law and regulation</w:t>
      </w:r>
      <w:r w:rsidR="00097C67">
        <w:t xml:space="preserve"> in </w:t>
      </w:r>
      <w:r w:rsidR="00097C67">
        <w:fldChar w:fldCharType="begin"/>
      </w:r>
      <w:r w:rsidR="00097C67">
        <w:instrText xml:space="preserve"> REF _Ref134199005 \r \h </w:instrText>
      </w:r>
      <w:r w:rsidR="00097C67">
        <w:fldChar w:fldCharType="separate"/>
      </w:r>
      <w:r w:rsidR="00097C67">
        <w:t>[i.23]</w:t>
      </w:r>
      <w:r w:rsidR="00097C67">
        <w:fldChar w:fldCharType="end"/>
      </w:r>
      <w:r>
        <w:t>.</w:t>
      </w:r>
      <w:r w:rsidR="00097C67">
        <w:t xml:space="preserve"> </w:t>
      </w:r>
      <w:r>
        <w:t>By analysing associated challenges and supplying practical recommendations addressing users, regulators, and technologists, the “DLT regulatory framework” developed by the Focus Group aims to create awareness and mitigate risks. Developed by a multidisciplinary group of experts, the report describes DLT-property specific problems and risks, and guides stakeholders on how to address them.</w:t>
      </w:r>
      <w:r w:rsidR="0017049E">
        <w:t xml:space="preserve"> </w:t>
      </w:r>
      <w:r>
        <w:t xml:space="preserve">The “DLT Outlook” </w:t>
      </w:r>
      <w:r w:rsidR="00EA7560">
        <w:t xml:space="preserve">in </w:t>
      </w:r>
      <w:r w:rsidR="00EA7560">
        <w:fldChar w:fldCharType="begin"/>
      </w:r>
      <w:r w:rsidR="00EA7560">
        <w:instrText xml:space="preserve"> REF _Ref134199124 \r \h </w:instrText>
      </w:r>
      <w:r w:rsidR="00EA7560">
        <w:fldChar w:fldCharType="separate"/>
      </w:r>
      <w:r w:rsidR="00EA7560">
        <w:t>[i.24]</w:t>
      </w:r>
      <w:r w:rsidR="00EA7560">
        <w:fldChar w:fldCharType="end"/>
      </w:r>
      <w:r w:rsidR="00EA7560">
        <w:t xml:space="preserve"> </w:t>
      </w:r>
      <w:r>
        <w:t>report explores the advancement of DLT beyond the current state of development, and addresses, inter alia, governance, computation networks, identity and privacy, resilience, risk and audit. The report summarizes existing studies, provides the reader with some future perspectives on these issues, and discusses related standardization aspects.</w:t>
      </w:r>
    </w:p>
    <w:p w14:paraId="4C3D4C96" w14:textId="34E52FC2" w:rsidR="00903093" w:rsidRDefault="004D23E2" w:rsidP="00596783">
      <w:pPr>
        <w:pStyle w:val="Heading2"/>
      </w:pPr>
      <w:bookmarkStart w:id="586" w:name="_Toc134625478"/>
      <w:bookmarkStart w:id="587" w:name="_Toc138840015"/>
      <w:r>
        <w:t>4.3</w:t>
      </w:r>
      <w:r>
        <w:tab/>
      </w:r>
      <w:r w:rsidR="00903093">
        <w:t>IEEE</w:t>
      </w:r>
      <w:bookmarkEnd w:id="586"/>
      <w:bookmarkEnd w:id="587"/>
    </w:p>
    <w:p w14:paraId="0D71961B" w14:textId="09990598" w:rsidR="00876DF3" w:rsidRDefault="00731AF3" w:rsidP="002E6AE0">
      <w:pPr>
        <w:jc w:val="both"/>
      </w:pPr>
      <w:r w:rsidRPr="00731AF3">
        <w:t xml:space="preserve">The IEEE Future Directions Committee, represented by the societies of the IEEE, approved the formation of the IEEE Blockchain Initiative </w:t>
      </w:r>
      <w:del w:id="588" w:author="Xun Xiao" w:date="2023-06-09T14:44:00Z">
        <w:r w:rsidRPr="00731AF3" w:rsidDel="00F32519">
          <w:delText xml:space="preserve">(BLK) </w:delText>
        </w:r>
      </w:del>
      <w:r w:rsidRPr="00731AF3">
        <w:t>effective 1 January 2018. Th</w:t>
      </w:r>
      <w:del w:id="589" w:author="Xun Xiao" w:date="2023-06-09T14:44:00Z">
        <w:r w:rsidRPr="00731AF3" w:rsidDel="00F32519">
          <w:delText>e</w:delText>
        </w:r>
      </w:del>
      <w:ins w:id="590" w:author="Xun Xiao" w:date="2023-06-09T14:44:00Z">
        <w:r w:rsidR="00F32519">
          <w:t>is initiative</w:t>
        </w:r>
      </w:ins>
      <w:r w:rsidRPr="00731AF3">
        <w:t xml:space="preserve"> </w:t>
      </w:r>
      <w:del w:id="591" w:author="Xun Xiao" w:date="2023-06-09T14:44:00Z">
        <w:r w:rsidRPr="00731AF3" w:rsidDel="00F32519">
          <w:delText xml:space="preserve">BLK </w:delText>
        </w:r>
      </w:del>
      <w:r w:rsidRPr="00731AF3">
        <w:t>will be the hub for all IEEE Blockchain projects and activities. The BLK encompasses a comprehensive set of projects and activities supported by the following core subcommittees: Pre/Standards, Education, Conferences and Events, Community Development and Outreach, Publications, and Special Projects.</w:t>
      </w:r>
      <w:r w:rsidR="002E6AE0">
        <w:t xml:space="preserve"> </w:t>
      </w:r>
      <w:r w:rsidR="007C570C">
        <w:t>So far, it published 11 IEEE standards under this standardization association</w:t>
      </w:r>
      <w:r w:rsidR="00170F0C">
        <w:t xml:space="preserve"> (SA)</w:t>
      </w:r>
      <w:r w:rsidR="007C570C">
        <w:t xml:space="preserve">. </w:t>
      </w:r>
    </w:p>
    <w:p w14:paraId="1C7D57B8" w14:textId="6748B349" w:rsidR="00876DF3" w:rsidRDefault="00920239" w:rsidP="002E6AE0">
      <w:pPr>
        <w:jc w:val="both"/>
      </w:pPr>
      <w:r>
        <w:t xml:space="preserve">The first area of the SA is about the general </w:t>
      </w:r>
      <w:r w:rsidR="00563D95">
        <w:t>features</w:t>
      </w:r>
      <w:r>
        <w:t xml:space="preserve"> and fundamental building blocks of DLT</w:t>
      </w:r>
      <w:r w:rsidR="00AD16C3">
        <w:t xml:space="preserve"> such as electronic contracts </w:t>
      </w:r>
      <w:r w:rsidR="00AD16C3">
        <w:fldChar w:fldCharType="begin"/>
      </w:r>
      <w:r w:rsidR="00AD16C3">
        <w:instrText xml:space="preserve"> REF _Ref134200685 \r \h </w:instrText>
      </w:r>
      <w:r w:rsidR="00AD16C3">
        <w:fldChar w:fldCharType="separate"/>
      </w:r>
      <w:r w:rsidR="00AD16C3">
        <w:t>[i.25]</w:t>
      </w:r>
      <w:r w:rsidR="00AD16C3">
        <w:fldChar w:fldCharType="end"/>
      </w:r>
      <w:r w:rsidR="00AD16C3">
        <w:t xml:space="preserve">, digital asset management </w:t>
      </w:r>
      <w:r w:rsidR="00AD16C3">
        <w:fldChar w:fldCharType="begin"/>
      </w:r>
      <w:r w:rsidR="00AD16C3">
        <w:instrText xml:space="preserve"> REF _Ref134200695 \r \h </w:instrText>
      </w:r>
      <w:r w:rsidR="00AD16C3">
        <w:fldChar w:fldCharType="separate"/>
      </w:r>
      <w:r w:rsidR="00AD16C3">
        <w:t>[i.26]</w:t>
      </w:r>
      <w:r w:rsidR="00AD16C3">
        <w:fldChar w:fldCharType="end"/>
      </w:r>
      <w:r w:rsidR="00563D95">
        <w:t xml:space="preserve">, E-invoice </w:t>
      </w:r>
      <w:r w:rsidR="00563D95">
        <w:fldChar w:fldCharType="begin"/>
      </w:r>
      <w:r w:rsidR="00563D95">
        <w:instrText xml:space="preserve"> REF _Ref134200867 \r \h </w:instrText>
      </w:r>
      <w:r w:rsidR="00563D95">
        <w:fldChar w:fldCharType="separate"/>
      </w:r>
      <w:r w:rsidR="00563D95">
        <w:t>[i.28]</w:t>
      </w:r>
      <w:r w:rsidR="00563D95">
        <w:fldChar w:fldCharType="end"/>
      </w:r>
      <w:r w:rsidR="00563D95">
        <w:fldChar w:fldCharType="begin"/>
      </w:r>
      <w:r w:rsidR="00563D95">
        <w:instrText xml:space="preserve"> REF _Ref134200732 \r \h </w:instrText>
      </w:r>
      <w:r w:rsidR="00563D95">
        <w:fldChar w:fldCharType="separate"/>
      </w:r>
      <w:r w:rsidR="00563D95">
        <w:t>[i.32]</w:t>
      </w:r>
      <w:r w:rsidR="00563D95">
        <w:fldChar w:fldCharType="end"/>
      </w:r>
      <w:r w:rsidR="00563D95">
        <w:t xml:space="preserve">, data format </w:t>
      </w:r>
      <w:r w:rsidR="00563D95">
        <w:fldChar w:fldCharType="begin"/>
      </w:r>
      <w:r w:rsidR="00563D95">
        <w:instrText xml:space="preserve"> REF _Ref134200769 \r \h </w:instrText>
      </w:r>
      <w:r w:rsidR="00563D95">
        <w:fldChar w:fldCharType="separate"/>
      </w:r>
      <w:r w:rsidR="00563D95">
        <w:t>[i.36]</w:t>
      </w:r>
      <w:r w:rsidR="00563D95">
        <w:fldChar w:fldCharType="end"/>
      </w:r>
      <w:r w:rsidR="006D2E28">
        <w:t xml:space="preserve">, (IoT) data management </w:t>
      </w:r>
      <w:r w:rsidR="006D2E28">
        <w:fldChar w:fldCharType="begin"/>
      </w:r>
      <w:r w:rsidR="006D2E28">
        <w:instrText xml:space="preserve"> REF _Ref134201647 \r \h </w:instrText>
      </w:r>
      <w:r w:rsidR="006D2E28">
        <w:fldChar w:fldCharType="separate"/>
      </w:r>
      <w:r w:rsidR="006D2E28">
        <w:t>[i.34]</w:t>
      </w:r>
      <w:r w:rsidR="006D2E28">
        <w:fldChar w:fldCharType="end"/>
      </w:r>
      <w:r w:rsidR="00572EF7">
        <w:t xml:space="preserve">, supply chain finance </w:t>
      </w:r>
      <w:r w:rsidR="00572EF7">
        <w:fldChar w:fldCharType="begin"/>
      </w:r>
      <w:r w:rsidR="00572EF7">
        <w:instrText xml:space="preserve"> REF _Ref134201682 \r \h </w:instrText>
      </w:r>
      <w:r w:rsidR="00572EF7">
        <w:fldChar w:fldCharType="separate"/>
      </w:r>
      <w:r w:rsidR="00572EF7">
        <w:t>[i.35]</w:t>
      </w:r>
      <w:r w:rsidR="00572EF7">
        <w:fldChar w:fldCharType="end"/>
      </w:r>
      <w:r w:rsidR="00563D95">
        <w:t xml:space="preserve"> and its governance </w:t>
      </w:r>
      <w:r w:rsidR="00563D95">
        <w:fldChar w:fldCharType="begin"/>
      </w:r>
      <w:r w:rsidR="00563D95">
        <w:instrText xml:space="preserve"> REF _Ref134200789 \r \h </w:instrText>
      </w:r>
      <w:r w:rsidR="00563D95">
        <w:fldChar w:fldCharType="separate"/>
      </w:r>
      <w:r w:rsidR="00563D95">
        <w:t>[i.37]</w:t>
      </w:r>
      <w:r w:rsidR="00563D95">
        <w:fldChar w:fldCharType="end"/>
      </w:r>
      <w:r w:rsidR="00563D95">
        <w:t xml:space="preserve">. </w:t>
      </w:r>
      <w:r>
        <w:t>Another</w:t>
      </w:r>
      <w:r w:rsidR="000E7420">
        <w:t xml:space="preserve"> interest of the SA is about cryptocurrency, the standards cover its security management </w:t>
      </w:r>
      <w:r w:rsidR="000E7420">
        <w:fldChar w:fldCharType="begin"/>
      </w:r>
      <w:r w:rsidR="000E7420">
        <w:instrText xml:space="preserve"> REF _Ref134200358 \r \h </w:instrText>
      </w:r>
      <w:r w:rsidR="000E7420">
        <w:fldChar w:fldCharType="separate"/>
      </w:r>
      <w:r w:rsidR="000E7420">
        <w:t>[i.29]</w:t>
      </w:r>
      <w:r w:rsidR="000E7420">
        <w:fldChar w:fldCharType="end"/>
      </w:r>
      <w:r w:rsidR="000E7420">
        <w:t xml:space="preserve">, the requirements for exchanges </w:t>
      </w:r>
      <w:r w:rsidR="000E7420">
        <w:fldChar w:fldCharType="begin"/>
      </w:r>
      <w:r w:rsidR="000E7420">
        <w:instrText xml:space="preserve"> REF _Ref134200384 \r \h </w:instrText>
      </w:r>
      <w:r w:rsidR="000E7420">
        <w:fldChar w:fldCharType="separate"/>
      </w:r>
      <w:r w:rsidR="000E7420">
        <w:t>[i.30]</w:t>
      </w:r>
      <w:r w:rsidR="000E7420">
        <w:fldChar w:fldCharType="end"/>
      </w:r>
      <w:r w:rsidR="00376BB5">
        <w:t xml:space="preserve">, </w:t>
      </w:r>
      <w:r w:rsidR="000E7420">
        <w:t xml:space="preserve">defining a custodian framework </w:t>
      </w:r>
      <w:r w:rsidR="000E7420">
        <w:fldChar w:fldCharType="begin"/>
      </w:r>
      <w:r w:rsidR="000E7420">
        <w:instrText xml:space="preserve"> REF _Ref134200418 \r \h </w:instrText>
      </w:r>
      <w:r w:rsidR="000E7420">
        <w:fldChar w:fldCharType="separate"/>
      </w:r>
      <w:r w:rsidR="000E7420">
        <w:t>[i.31]</w:t>
      </w:r>
      <w:r w:rsidR="000E7420">
        <w:fldChar w:fldCharType="end"/>
      </w:r>
      <w:r w:rsidR="00376BB5">
        <w:t xml:space="preserve"> and the general payment process with cryptocurrency</w:t>
      </w:r>
      <w:r w:rsidR="00407A3B">
        <w:t xml:space="preserve"> </w:t>
      </w:r>
      <w:r w:rsidR="00407A3B">
        <w:fldChar w:fldCharType="begin"/>
      </w:r>
      <w:r w:rsidR="00407A3B">
        <w:instrText xml:space="preserve"> REF _Ref134200514 \r \h </w:instrText>
      </w:r>
      <w:r w:rsidR="00407A3B">
        <w:fldChar w:fldCharType="separate"/>
      </w:r>
      <w:r w:rsidR="00407A3B">
        <w:t>[i.33]</w:t>
      </w:r>
      <w:r w:rsidR="00407A3B">
        <w:fldChar w:fldCharType="end"/>
      </w:r>
      <w:r w:rsidR="00376BB5">
        <w:t xml:space="preserve">; </w:t>
      </w:r>
      <w:r w:rsidR="00721AF1">
        <w:t>in addition</w:t>
      </w:r>
      <w:r w:rsidR="00563D95">
        <w:t xml:space="preserve">, the SA also </w:t>
      </w:r>
      <w:r w:rsidR="00721AF1">
        <w:t xml:space="preserve">covers </w:t>
      </w:r>
      <w:r w:rsidR="002A24C9">
        <w:t xml:space="preserve">how to build mutual assistance model in a </w:t>
      </w:r>
      <w:proofErr w:type="spellStart"/>
      <w:r w:rsidR="002A24C9">
        <w:t>trustless</w:t>
      </w:r>
      <w:proofErr w:type="spellEnd"/>
      <w:r w:rsidR="002A24C9">
        <w:t xml:space="preserve"> environment based on blockchain/DLT </w:t>
      </w:r>
      <w:r w:rsidR="006D2E28">
        <w:fldChar w:fldCharType="begin"/>
      </w:r>
      <w:r w:rsidR="006D2E28">
        <w:instrText xml:space="preserve"> REF _Ref134201603 \r \h </w:instrText>
      </w:r>
      <w:r w:rsidR="006D2E28">
        <w:fldChar w:fldCharType="separate"/>
      </w:r>
      <w:r w:rsidR="006D2E28">
        <w:t>[i.27]</w:t>
      </w:r>
      <w:r w:rsidR="006D2E28">
        <w:fldChar w:fldCharType="end"/>
      </w:r>
      <w:r w:rsidR="00807C77">
        <w:t>.</w:t>
      </w:r>
    </w:p>
    <w:p w14:paraId="2B6564EB" w14:textId="7ED484C2" w:rsidR="005B3A54" w:rsidRPr="00596783" w:rsidRDefault="007C570C" w:rsidP="002E6AE0">
      <w:pPr>
        <w:jc w:val="both"/>
        <w:rPr>
          <w:lang w:val="en-US"/>
        </w:rPr>
      </w:pPr>
      <w:r>
        <w:t>Moreover, there are more than 50 additional standards under development.</w:t>
      </w:r>
    </w:p>
    <w:p w14:paraId="33BDB47E" w14:textId="48B79B60" w:rsidR="00903093" w:rsidRDefault="004D23E2" w:rsidP="00596783">
      <w:pPr>
        <w:pStyle w:val="Heading2"/>
      </w:pPr>
      <w:bookmarkStart w:id="592" w:name="_Toc134625479"/>
      <w:bookmarkStart w:id="593" w:name="_Toc138840016"/>
      <w:r>
        <w:t>4.4</w:t>
      </w:r>
      <w:r>
        <w:tab/>
      </w:r>
      <w:r w:rsidR="00903093">
        <w:t>IMT-2030</w:t>
      </w:r>
      <w:bookmarkEnd w:id="592"/>
      <w:bookmarkEnd w:id="593"/>
    </w:p>
    <w:p w14:paraId="7E511487" w14:textId="03B23D06" w:rsidR="006A1DA0" w:rsidRDefault="00B716F0" w:rsidP="00241136">
      <w:pPr>
        <w:jc w:val="both"/>
      </w:pPr>
      <w:r>
        <w:rPr>
          <w:rFonts w:hint="eastAsia"/>
          <w:lang w:eastAsia="zh-CN"/>
        </w:rPr>
        <w:t>IMT</w:t>
      </w:r>
      <w:r>
        <w:rPr>
          <w:lang w:eastAsia="zh-CN"/>
        </w:rPr>
        <w:t>-2030 aims to e</w:t>
      </w:r>
      <w:r w:rsidRPr="00B716F0">
        <w:t xml:space="preserve">xplore the possibility and application scenarios of combining blockchain with 6G networks/businesses in 6G scenarios. By </w:t>
      </w:r>
      <w:r w:rsidR="00744BF0" w:rsidRPr="00B716F0">
        <w:t>analysing</w:t>
      </w:r>
      <w:r w:rsidRPr="00B716F0">
        <w:t xml:space="preserve"> the development trend and security vision of 6G networks, </w:t>
      </w:r>
      <w:r w:rsidR="00241136">
        <w:t xml:space="preserve">it tries to </w:t>
      </w:r>
      <w:r w:rsidRPr="00B716F0">
        <w:t xml:space="preserve">extract the combination </w:t>
      </w:r>
      <w:r w:rsidRPr="00B716F0">
        <w:lastRenderedPageBreak/>
        <w:t>points of 6G and blockchain, using the decentralized, tamper-proof and consensus-based characteristics of blockchain to serve multiple scenarios of 6G networks/businesses</w:t>
      </w:r>
      <w:r w:rsidR="000F40BE">
        <w:t xml:space="preserve"> </w:t>
      </w:r>
      <w:r w:rsidR="000F40BE">
        <w:fldChar w:fldCharType="begin"/>
      </w:r>
      <w:r w:rsidR="000F40BE">
        <w:instrText xml:space="preserve"> REF _Ref134201968 \r \h </w:instrText>
      </w:r>
      <w:r w:rsidR="000F40BE">
        <w:fldChar w:fldCharType="separate"/>
      </w:r>
      <w:r w:rsidR="000F40BE">
        <w:t>[i.38]</w:t>
      </w:r>
      <w:r w:rsidR="000F40BE">
        <w:fldChar w:fldCharType="end"/>
      </w:r>
      <w:r w:rsidRPr="00B716F0">
        <w:t>.</w:t>
      </w:r>
    </w:p>
    <w:p w14:paraId="6CA9304A" w14:textId="7CB7D301" w:rsidR="00B716F0" w:rsidRPr="003400DA" w:rsidRDefault="006A1DA0" w:rsidP="00596783">
      <w:pPr>
        <w:jc w:val="both"/>
      </w:pPr>
      <w:r>
        <w:t>Meanwhile</w:t>
      </w:r>
      <w:r w:rsidR="00B716F0" w:rsidRPr="00B716F0">
        <w:t xml:space="preserve">, according to the characteristics of 6G networks/businesses, </w:t>
      </w:r>
      <w:r>
        <w:t xml:space="preserve">IMT-2030 </w:t>
      </w:r>
      <w:r w:rsidR="00B716F0" w:rsidRPr="00B716F0">
        <w:t>reverse</w:t>
      </w:r>
      <w:r>
        <w:t>ly</w:t>
      </w:r>
      <w:r w:rsidR="00B716F0" w:rsidRPr="00B716F0">
        <w:t xml:space="preserve"> promote</w:t>
      </w:r>
      <w:r>
        <w:t>s</w:t>
      </w:r>
      <w:r w:rsidR="00B716F0" w:rsidRPr="00B716F0">
        <w:t xml:space="preserve"> the development of blockchain technolo</w:t>
      </w:r>
      <w:r w:rsidR="007D07CB">
        <w:t>gy.</w:t>
      </w:r>
      <w:r w:rsidR="00B716F0" w:rsidRPr="00B716F0">
        <w:t xml:space="preserve"> Based on scenarios and requirements, </w:t>
      </w:r>
      <w:r w:rsidR="00256A3A">
        <w:t>it</w:t>
      </w:r>
      <w:r w:rsidR="00B716F0" w:rsidRPr="00B716F0">
        <w:t xml:space="preserve"> studies the key technologies involved in </w:t>
      </w:r>
      <w:r w:rsidR="00B13A93">
        <w:t xml:space="preserve">the integrated architecture </w:t>
      </w:r>
      <w:r w:rsidR="00B716F0" w:rsidRPr="00B716F0">
        <w:t>of blockchain and communication network</w:t>
      </w:r>
      <w:r w:rsidR="00E35ECD">
        <w:t>s</w:t>
      </w:r>
      <w:r w:rsidR="000F40BE">
        <w:t xml:space="preserve"> </w:t>
      </w:r>
      <w:r w:rsidR="000F40BE">
        <w:fldChar w:fldCharType="begin"/>
      </w:r>
      <w:r w:rsidR="000F40BE">
        <w:instrText xml:space="preserve"> REF _Ref134201976 \r \h </w:instrText>
      </w:r>
      <w:r w:rsidR="000F40BE">
        <w:fldChar w:fldCharType="separate"/>
      </w:r>
      <w:r w:rsidR="000F40BE">
        <w:t>[i.39]</w:t>
      </w:r>
      <w:r w:rsidR="000F40BE">
        <w:fldChar w:fldCharType="end"/>
      </w:r>
      <w:r w:rsidR="00B716F0" w:rsidRPr="00B716F0">
        <w:t>.</w:t>
      </w:r>
    </w:p>
    <w:p w14:paraId="03570F06" w14:textId="0EF95025" w:rsidR="0027254C" w:rsidRDefault="0027254C" w:rsidP="00596783">
      <w:pPr>
        <w:pStyle w:val="Heading2"/>
      </w:pPr>
      <w:bookmarkStart w:id="594" w:name="_Toc134625480"/>
      <w:bookmarkStart w:id="595" w:name="_Toc138840017"/>
      <w:r>
        <w:t>4.</w:t>
      </w:r>
      <w:r w:rsidR="00E95222">
        <w:t>5</w:t>
      </w:r>
      <w:r>
        <w:tab/>
      </w:r>
      <w:r w:rsidR="002B5647">
        <w:t>IETF and IRTF</w:t>
      </w:r>
      <w:bookmarkEnd w:id="594"/>
      <w:bookmarkEnd w:id="595"/>
    </w:p>
    <w:p w14:paraId="627CEBC3" w14:textId="163A638D" w:rsidR="00055DEA" w:rsidRDefault="00055DEA" w:rsidP="00055DEA">
      <w:r>
        <w:t>Here we include the standardization works from IETF, IRTF and so on.</w:t>
      </w:r>
    </w:p>
    <w:p w14:paraId="5048E1B8" w14:textId="1A9BA7AA" w:rsidR="007B0883" w:rsidRDefault="007B0883" w:rsidP="00A46991">
      <w:pPr>
        <w:jc w:val="both"/>
        <w:rPr>
          <w:lang w:val="en-US"/>
        </w:rPr>
      </w:pPr>
      <w:r>
        <w:rPr>
          <w:lang w:val="en-US"/>
        </w:rPr>
        <w:t xml:space="preserve">From IETF, there is no dedicated working group for DLT. However, blockchain technology is mentioned in several </w:t>
      </w:r>
      <w:r w:rsidR="00265DDF">
        <w:rPr>
          <w:lang w:val="en-US"/>
        </w:rPr>
        <w:t>use cases in different drafts</w:t>
      </w:r>
      <w:r>
        <w:rPr>
          <w:lang w:val="en-US"/>
        </w:rPr>
        <w:t>.</w:t>
      </w:r>
      <w:r w:rsidR="00265DDF">
        <w:rPr>
          <w:lang w:val="en-US"/>
        </w:rPr>
        <w:t xml:space="preserve"> For example, blockchain technology was used for building supply chain infrastructure, </w:t>
      </w:r>
      <w:r w:rsidR="00BD4084">
        <w:rPr>
          <w:lang w:val="en-US"/>
        </w:rPr>
        <w:t xml:space="preserve">designing a secure asset transfer protocol as well as </w:t>
      </w:r>
      <w:r w:rsidR="009E4BBB">
        <w:rPr>
          <w:lang w:val="en-US"/>
        </w:rPr>
        <w:t>enhancing the RESTful protocol to design a b</w:t>
      </w:r>
      <w:r w:rsidR="009E4BBB" w:rsidRPr="009E4BBB">
        <w:rPr>
          <w:lang w:val="en-US"/>
        </w:rPr>
        <w:t xml:space="preserve">lockchain </w:t>
      </w:r>
      <w:r w:rsidR="009E4BBB">
        <w:rPr>
          <w:lang w:val="en-US"/>
        </w:rPr>
        <w:t>t</w:t>
      </w:r>
      <w:r w:rsidR="009E4BBB" w:rsidRPr="009E4BBB">
        <w:rPr>
          <w:lang w:val="en-US"/>
        </w:rPr>
        <w:t xml:space="preserve">ransaction </w:t>
      </w:r>
      <w:r w:rsidR="009E4BBB">
        <w:rPr>
          <w:lang w:val="en-US"/>
        </w:rPr>
        <w:t>p</w:t>
      </w:r>
      <w:r w:rsidR="009E4BBB" w:rsidRPr="009E4BBB">
        <w:rPr>
          <w:lang w:val="en-US"/>
        </w:rPr>
        <w:t>rotocol for Constraint Nodes</w:t>
      </w:r>
      <w:r w:rsidR="00856CB3">
        <w:rPr>
          <w:lang w:val="en-US"/>
        </w:rPr>
        <w:t xml:space="preserve"> </w:t>
      </w:r>
      <w:r w:rsidR="00856CB3">
        <w:rPr>
          <w:lang w:val="en-US"/>
        </w:rPr>
        <w:fldChar w:fldCharType="begin"/>
      </w:r>
      <w:r w:rsidR="00856CB3">
        <w:rPr>
          <w:lang w:val="en-US"/>
        </w:rPr>
        <w:instrText xml:space="preserve"> REF _Ref134201762 \r \h </w:instrText>
      </w:r>
      <w:r w:rsidR="00856CB3">
        <w:rPr>
          <w:lang w:val="en-US"/>
        </w:rPr>
      </w:r>
      <w:r w:rsidR="00856CB3">
        <w:rPr>
          <w:lang w:val="en-US"/>
        </w:rPr>
        <w:fldChar w:fldCharType="separate"/>
      </w:r>
      <w:r w:rsidR="00856CB3">
        <w:rPr>
          <w:lang w:val="en-US"/>
        </w:rPr>
        <w:t>[i.40]</w:t>
      </w:r>
      <w:r w:rsidR="00856CB3">
        <w:rPr>
          <w:lang w:val="en-US"/>
        </w:rPr>
        <w:fldChar w:fldCharType="end"/>
      </w:r>
      <w:r w:rsidR="009013E4">
        <w:rPr>
          <w:lang w:val="en-US"/>
        </w:rPr>
        <w:t>.</w:t>
      </w:r>
    </w:p>
    <w:p w14:paraId="43E390F0" w14:textId="53C8796B" w:rsidR="00B42D73" w:rsidRPr="00B42D73" w:rsidRDefault="0025122A" w:rsidP="00596783">
      <w:pPr>
        <w:jc w:val="both"/>
        <w:rPr>
          <w:lang w:val="en-US"/>
        </w:rPr>
      </w:pPr>
      <w:r>
        <w:rPr>
          <w:lang w:val="en-US"/>
        </w:rPr>
        <w:t>From IRTF, t</w:t>
      </w:r>
      <w:r w:rsidR="00B42D73" w:rsidRPr="00B42D73">
        <w:rPr>
          <w:lang w:val="en-US"/>
        </w:rPr>
        <w:t>he Decentralized Internet Infrastructure Research Group (DINRG) investigate</w:t>
      </w:r>
      <w:r w:rsidR="00A46991">
        <w:rPr>
          <w:lang w:val="en-US"/>
        </w:rPr>
        <w:t>s</w:t>
      </w:r>
      <w:r w:rsidR="00B42D73" w:rsidRPr="00B42D73">
        <w:rPr>
          <w:lang w:val="en-US"/>
        </w:rPr>
        <w:t xml:space="preserve"> open research issues in decentralizing infrastructure services such as trust management, identity management, name resolution, resource/asset ownership management, and resource discovery. The focus of DINRG is on infrastructure services that can benefit from decentralization or that are difficult to realize in local, potentially connectivity-constrained networks. The objective of DINRG is to 1) investigate (understand, document, survey) use cases and their specific requirements with respect to implementing them in a distributed manner; 2) to discuss and assess solutions for specific use cases with a focus on Internet level deployment issues such as scalability, performance, and security; 3) to develop and document technical solutions and best practices; 4) to develop tools and metrics to identify scaling issues and to determine whether components are missing; and 5) to identify future work items for the IETF. Other topics of interest are the investigation of economic drivers and incentives and the development and operation of experimental platforms.</w:t>
      </w:r>
      <w:r w:rsidR="00856CB3">
        <w:rPr>
          <w:lang w:val="en-US"/>
        </w:rPr>
        <w:t xml:space="preserve"> For example, a security asset transfer (SAT) interoperability architecture was proposed in </w:t>
      </w:r>
      <w:r w:rsidR="001B48D6">
        <w:rPr>
          <w:lang w:val="en-US"/>
        </w:rPr>
        <w:fldChar w:fldCharType="begin"/>
      </w:r>
      <w:r w:rsidR="001B48D6">
        <w:rPr>
          <w:lang w:val="en-US"/>
        </w:rPr>
        <w:instrText xml:space="preserve"> REF _Ref134201886 \r \h </w:instrText>
      </w:r>
      <w:r w:rsidR="001B48D6">
        <w:rPr>
          <w:lang w:val="en-US"/>
        </w:rPr>
      </w:r>
      <w:r w:rsidR="001B48D6">
        <w:rPr>
          <w:lang w:val="en-US"/>
        </w:rPr>
        <w:fldChar w:fldCharType="separate"/>
      </w:r>
      <w:r w:rsidR="001B48D6">
        <w:rPr>
          <w:lang w:val="en-US"/>
        </w:rPr>
        <w:t>[i.41]</w:t>
      </w:r>
      <w:r w:rsidR="001B48D6">
        <w:rPr>
          <w:lang w:val="en-US"/>
        </w:rPr>
        <w:fldChar w:fldCharType="end"/>
      </w:r>
      <w:r w:rsidR="00856CB3">
        <w:rPr>
          <w:lang w:val="en-US"/>
        </w:rPr>
        <w:t>;</w:t>
      </w:r>
      <w:r w:rsidR="001B48D6">
        <w:rPr>
          <w:lang w:val="en-US"/>
        </w:rPr>
        <w:t xml:space="preserve"> and a transaction protocol for constraint nodes were proposed in </w:t>
      </w:r>
      <w:r w:rsidR="001B48D6">
        <w:rPr>
          <w:lang w:val="en-US"/>
        </w:rPr>
        <w:fldChar w:fldCharType="begin"/>
      </w:r>
      <w:r w:rsidR="001B48D6">
        <w:rPr>
          <w:lang w:val="en-US"/>
        </w:rPr>
        <w:instrText xml:space="preserve"> REF _Ref134201912 \r \h </w:instrText>
      </w:r>
      <w:r w:rsidR="001B48D6">
        <w:rPr>
          <w:lang w:val="en-US"/>
        </w:rPr>
      </w:r>
      <w:r w:rsidR="001B48D6">
        <w:rPr>
          <w:lang w:val="en-US"/>
        </w:rPr>
        <w:fldChar w:fldCharType="separate"/>
      </w:r>
      <w:r w:rsidR="001B48D6">
        <w:rPr>
          <w:lang w:val="en-US"/>
        </w:rPr>
        <w:t>[i.42]</w:t>
      </w:r>
      <w:r w:rsidR="001B48D6">
        <w:rPr>
          <w:lang w:val="en-US"/>
        </w:rPr>
        <w:fldChar w:fldCharType="end"/>
      </w:r>
      <w:r w:rsidR="001B48D6">
        <w:rPr>
          <w:lang w:val="en-US"/>
        </w:rPr>
        <w:t>.</w:t>
      </w:r>
    </w:p>
    <w:p w14:paraId="37E66F6C" w14:textId="169D43A3" w:rsidR="005B04E9" w:rsidRDefault="00DB02F2" w:rsidP="00596783">
      <w:pPr>
        <w:pStyle w:val="Heading2"/>
      </w:pPr>
      <w:bookmarkStart w:id="596" w:name="_Toc134625481"/>
      <w:bookmarkStart w:id="597" w:name="_Toc138840018"/>
      <w:r>
        <w:t>4.</w:t>
      </w:r>
      <w:r w:rsidR="0033467C">
        <w:t>6</w:t>
      </w:r>
      <w:r>
        <w:tab/>
      </w:r>
      <w:r w:rsidR="005B04E9">
        <w:rPr>
          <w:rFonts w:hint="eastAsia"/>
          <w:lang w:eastAsia="zh-CN"/>
        </w:rPr>
        <w:t>Summary</w:t>
      </w:r>
      <w:bookmarkEnd w:id="596"/>
      <w:bookmarkEnd w:id="597"/>
    </w:p>
    <w:p w14:paraId="57E199F5" w14:textId="2A388E19" w:rsidR="00046581" w:rsidRDefault="00EB0138" w:rsidP="00F437C8">
      <w:pPr>
        <w:jc w:val="both"/>
        <w:rPr>
          <w:lang w:eastAsia="zh-CN"/>
        </w:rPr>
      </w:pPr>
      <w:r>
        <w:rPr>
          <w:rFonts w:hint="eastAsia"/>
          <w:lang w:eastAsia="zh-CN"/>
        </w:rPr>
        <w:t>T</w:t>
      </w:r>
      <w:r>
        <w:rPr>
          <w:lang w:eastAsia="zh-CN"/>
        </w:rPr>
        <w:t>he</w:t>
      </w:r>
      <w:r w:rsidR="00BD12CE">
        <w:rPr>
          <w:lang w:eastAsia="zh-CN"/>
        </w:rPr>
        <w:t xml:space="preserve"> analysis </w:t>
      </w:r>
      <w:r>
        <w:rPr>
          <w:lang w:eastAsia="zh-CN"/>
        </w:rPr>
        <w:t xml:space="preserve">in previous parts </w:t>
      </w:r>
      <w:r w:rsidR="00BD12CE">
        <w:rPr>
          <w:lang w:eastAsia="zh-CN"/>
        </w:rPr>
        <w:t>shows that most of the existing standardization organizations</w:t>
      </w:r>
      <w:r>
        <w:rPr>
          <w:lang w:eastAsia="zh-CN"/>
        </w:rPr>
        <w:t xml:space="preserve"> (such as ISO, ITU-T and IEEE)</w:t>
      </w:r>
      <w:r w:rsidR="00BD12CE">
        <w:rPr>
          <w:lang w:eastAsia="zh-CN"/>
        </w:rPr>
        <w:t xml:space="preserve"> involve the study the blockchain/DLT itself. In other words, studies on</w:t>
      </w:r>
      <w:r w:rsidR="00154F97">
        <w:rPr>
          <w:lang w:eastAsia="zh-CN"/>
        </w:rPr>
        <w:t xml:space="preserve"> its</w:t>
      </w:r>
      <w:r w:rsidR="00BD12CE">
        <w:rPr>
          <w:lang w:eastAsia="zh-CN"/>
        </w:rPr>
        <w:t xml:space="preserve"> internal mechanisms are </w:t>
      </w:r>
      <w:r w:rsidR="00EE26FC">
        <w:rPr>
          <w:lang w:eastAsia="zh-CN"/>
        </w:rPr>
        <w:t xml:space="preserve">widely </w:t>
      </w:r>
      <w:r w:rsidR="00436477">
        <w:rPr>
          <w:lang w:eastAsia="zh-CN"/>
        </w:rPr>
        <w:t>undertaken</w:t>
      </w:r>
      <w:r w:rsidR="00BD12CE">
        <w:rPr>
          <w:lang w:eastAsia="zh-CN"/>
        </w:rPr>
        <w:t xml:space="preserve"> as </w:t>
      </w:r>
      <w:r w:rsidR="00A650CA">
        <w:rPr>
          <w:lang w:eastAsia="zh-CN"/>
        </w:rPr>
        <w:t>a major research area</w:t>
      </w:r>
      <w:r w:rsidR="00BD12CE">
        <w:rPr>
          <w:lang w:eastAsia="zh-CN"/>
        </w:rPr>
        <w:t xml:space="preserve">. </w:t>
      </w:r>
      <w:r w:rsidR="00541AD2">
        <w:rPr>
          <w:lang w:eastAsia="zh-CN"/>
        </w:rPr>
        <w:t>For example, ISO focuses on the standardization of the definition of blockchain/DLT</w:t>
      </w:r>
      <w:r w:rsidR="00E31696">
        <w:rPr>
          <w:lang w:eastAsia="zh-CN"/>
        </w:rPr>
        <w:t xml:space="preserve">, the reference </w:t>
      </w:r>
      <w:r w:rsidR="00403479">
        <w:rPr>
          <w:lang w:eastAsia="zh-CN"/>
        </w:rPr>
        <w:t xml:space="preserve">service </w:t>
      </w:r>
      <w:r w:rsidR="00E31696">
        <w:rPr>
          <w:lang w:eastAsia="zh-CN"/>
        </w:rPr>
        <w:t>architecture</w:t>
      </w:r>
      <w:r w:rsidR="00403479">
        <w:rPr>
          <w:lang w:eastAsia="zh-CN"/>
        </w:rPr>
        <w:t xml:space="preserve">; ITU-T covers the definition, </w:t>
      </w:r>
      <w:r w:rsidR="00436477">
        <w:rPr>
          <w:lang w:eastAsia="zh-CN"/>
        </w:rPr>
        <w:t>framework</w:t>
      </w:r>
      <w:r w:rsidR="00403479">
        <w:rPr>
          <w:lang w:eastAsia="zh-CN"/>
        </w:rPr>
        <w:t xml:space="preserve">, management, smart contract and </w:t>
      </w:r>
      <w:r w:rsidR="00660DAC">
        <w:rPr>
          <w:lang w:eastAsia="zh-CN"/>
        </w:rPr>
        <w:t xml:space="preserve">even </w:t>
      </w:r>
      <w:r w:rsidR="00660DAC" w:rsidRPr="00660DAC">
        <w:rPr>
          <w:lang w:eastAsia="zh-CN"/>
        </w:rPr>
        <w:t>quantum-resistant blockchain</w:t>
      </w:r>
      <w:r w:rsidR="00660DAC">
        <w:rPr>
          <w:lang w:eastAsia="zh-CN"/>
        </w:rPr>
        <w:t xml:space="preserve">, </w:t>
      </w:r>
      <w:proofErr w:type="gramStart"/>
      <w:r w:rsidR="00660DAC">
        <w:rPr>
          <w:lang w:eastAsia="zh-CN"/>
        </w:rPr>
        <w:t>etc.</w:t>
      </w:r>
      <w:r w:rsidR="00E3350E">
        <w:rPr>
          <w:rFonts w:hint="eastAsia"/>
          <w:lang w:eastAsia="zh-CN"/>
        </w:rPr>
        <w:t>.</w:t>
      </w:r>
      <w:proofErr w:type="gramEnd"/>
    </w:p>
    <w:p w14:paraId="3089E9DB" w14:textId="2B973BF8" w:rsidR="00066E41" w:rsidRDefault="00046581" w:rsidP="00F437C8">
      <w:pPr>
        <w:jc w:val="both"/>
        <w:rPr>
          <w:lang w:eastAsia="zh-CN"/>
        </w:rPr>
      </w:pPr>
      <w:r>
        <w:rPr>
          <w:lang w:eastAsia="zh-CN"/>
        </w:rPr>
        <w:t>In addition, most of the existing standardization organizations involve studies on the applications of blockchain/DLT to various vertical industries.</w:t>
      </w:r>
      <w:r w:rsidR="000C180A">
        <w:rPr>
          <w:lang w:eastAsia="zh-CN"/>
        </w:rPr>
        <w:t xml:space="preserve"> For example, ISO studies how blockchain/DLT can be applied to vertical industries; ITU-T has study items on deploying blockchain services within a telecommunication infrastructure such as blockchain-based self-organized IoT network, blockchain-based charging mechanism, personal healthy record databases and so on.</w:t>
      </w:r>
      <w:r w:rsidR="00E62666">
        <w:rPr>
          <w:lang w:eastAsia="zh-CN"/>
        </w:rPr>
        <w:t xml:space="preserve"> IEEE has study items about Fintech, cryptocurrency,</w:t>
      </w:r>
      <w:r w:rsidR="00BE6DC2">
        <w:rPr>
          <w:lang w:eastAsia="zh-CN"/>
        </w:rPr>
        <w:t xml:space="preserve"> </w:t>
      </w:r>
      <w:r w:rsidR="00E62666">
        <w:rPr>
          <w:lang w:eastAsia="zh-CN"/>
        </w:rPr>
        <w:t>digital invoice and so on.</w:t>
      </w:r>
    </w:p>
    <w:p w14:paraId="75302568" w14:textId="083D032B" w:rsidR="00955253" w:rsidRPr="00283CDD" w:rsidRDefault="00955253" w:rsidP="00F437C8">
      <w:pPr>
        <w:jc w:val="both"/>
        <w:rPr>
          <w:i/>
          <w:lang w:eastAsia="zh-CN"/>
        </w:rPr>
      </w:pPr>
      <w:r>
        <w:rPr>
          <w:lang w:eastAsia="zh-CN"/>
        </w:rPr>
        <w:t xml:space="preserve">So far, among the existing standardization organizations, studies on applying blockchain/DLT in telecommunication industry, especially in the scope of 3GPP domain, are rare. </w:t>
      </w:r>
      <w:r w:rsidR="003F4BC7">
        <w:rPr>
          <w:lang w:eastAsia="zh-CN"/>
        </w:rPr>
        <w:t>Specifically</w:t>
      </w:r>
      <w:r>
        <w:rPr>
          <w:lang w:eastAsia="zh-CN"/>
        </w:rPr>
        <w:t xml:space="preserve">, </w:t>
      </w:r>
      <w:r w:rsidR="003F4BC7">
        <w:rPr>
          <w:lang w:eastAsia="zh-CN"/>
        </w:rPr>
        <w:t xml:space="preserve">on the one hand, </w:t>
      </w:r>
      <w:r>
        <w:rPr>
          <w:lang w:eastAsia="zh-CN"/>
        </w:rPr>
        <w:t>it is lack of further studies on the impact of blockchain/DLT to the architecture of a 3GPP network</w:t>
      </w:r>
      <w:r w:rsidR="00357C19">
        <w:rPr>
          <w:lang w:eastAsia="zh-CN"/>
        </w:rPr>
        <w:t xml:space="preserve">; on the other hand, how a 3GPP network can facilitate the development of blockchain/DLT applications is also missing. </w:t>
      </w:r>
      <w:r w:rsidR="008264B5">
        <w:rPr>
          <w:lang w:eastAsia="zh-CN"/>
        </w:rPr>
        <w:t>These two aspects</w:t>
      </w:r>
      <w:r w:rsidR="00E0042C">
        <w:rPr>
          <w:lang w:eastAsia="zh-CN"/>
        </w:rPr>
        <w:t xml:space="preserve"> are the </w:t>
      </w:r>
      <w:r w:rsidR="00332C7F">
        <w:rPr>
          <w:lang w:eastAsia="zh-CN"/>
        </w:rPr>
        <w:t>focus</w:t>
      </w:r>
      <w:r w:rsidR="00E0042C">
        <w:rPr>
          <w:lang w:eastAsia="zh-CN"/>
        </w:rPr>
        <w:t xml:space="preserve"> of this study, which will fill the gap in the research community.</w:t>
      </w:r>
    </w:p>
    <w:p w14:paraId="50C39E26" w14:textId="530E0DC8" w:rsidR="00192465" w:rsidRDefault="00623BA6" w:rsidP="00596783">
      <w:pPr>
        <w:pStyle w:val="Heading1"/>
      </w:pPr>
      <w:bookmarkStart w:id="598" w:name="_Ref134625535"/>
      <w:bookmarkStart w:id="599" w:name="_Toc134625482"/>
      <w:bookmarkStart w:id="600" w:name="_Toc138840019"/>
      <w:r>
        <w:t>5</w:t>
      </w:r>
      <w:r w:rsidR="007E3CF7">
        <w:tab/>
      </w:r>
      <w:r w:rsidR="00BD22B1">
        <w:t xml:space="preserve">PDL </w:t>
      </w:r>
      <w:commentRangeStart w:id="601"/>
      <w:commentRangeStart w:id="602"/>
      <w:r w:rsidR="008C58B7">
        <w:t>Use Cases</w:t>
      </w:r>
      <w:r>
        <w:t xml:space="preserve"> </w:t>
      </w:r>
      <w:commentRangeEnd w:id="601"/>
      <w:r w:rsidR="0071556B">
        <w:rPr>
          <w:rStyle w:val="CommentReference"/>
          <w:rFonts w:ascii="Times New Roman" w:hAnsi="Times New Roman"/>
        </w:rPr>
        <w:commentReference w:id="601"/>
      </w:r>
      <w:commentRangeEnd w:id="602"/>
      <w:r w:rsidR="005C75E4">
        <w:rPr>
          <w:rStyle w:val="CommentReference"/>
          <w:rFonts w:ascii="Times New Roman" w:hAnsi="Times New Roman"/>
        </w:rPr>
        <w:commentReference w:id="602"/>
      </w:r>
      <w:r>
        <w:t>in 3GPP Networks</w:t>
      </w:r>
      <w:bookmarkEnd w:id="598"/>
      <w:bookmarkEnd w:id="599"/>
      <w:bookmarkEnd w:id="600"/>
    </w:p>
    <w:p w14:paraId="1F4C184E" w14:textId="6C98FC1E" w:rsidR="00930B48" w:rsidRDefault="00734705" w:rsidP="00930B48">
      <w:pPr>
        <w:pStyle w:val="Heading2"/>
      </w:pPr>
      <w:bookmarkStart w:id="603" w:name="_Toc134625483"/>
      <w:bookmarkStart w:id="604" w:name="_Toc138840020"/>
      <w:r>
        <w:t>5.1</w:t>
      </w:r>
      <w:r>
        <w:tab/>
      </w:r>
      <w:bookmarkEnd w:id="603"/>
      <w:ins w:id="605" w:author="Xun Xiao" w:date="2023-06-27T15:08:00Z">
        <w:r w:rsidR="00D33072">
          <w:t xml:space="preserve">Telecom </w:t>
        </w:r>
      </w:ins>
      <w:ins w:id="606" w:author="Xun Xiao" w:date="2023-06-27T15:06:00Z">
        <w:r w:rsidR="003C00AA">
          <w:rPr>
            <w:rFonts w:hint="eastAsia"/>
            <w:lang w:eastAsia="zh-CN"/>
          </w:rPr>
          <w:t>Infrastructure</w:t>
        </w:r>
        <w:r w:rsidR="003C00AA">
          <w:t xml:space="preserve"> Registry</w:t>
        </w:r>
      </w:ins>
      <w:bookmarkEnd w:id="604"/>
    </w:p>
    <w:p w14:paraId="68695D55" w14:textId="060BDB62" w:rsidR="005D68C6" w:rsidRDefault="005D68C6">
      <w:pPr>
        <w:pStyle w:val="Heading3"/>
        <w:rPr>
          <w:ins w:id="607" w:author="Xun Xiao" w:date="2023-06-27T15:06:00Z"/>
        </w:rPr>
        <w:pPrChange w:id="608" w:author="Xun Xiao" w:date="2023-06-27T15:07:00Z">
          <w:pPr>
            <w:jc w:val="both"/>
          </w:pPr>
        </w:pPrChange>
      </w:pPr>
      <w:bookmarkStart w:id="609" w:name="_Toc138840021"/>
      <w:ins w:id="610" w:author="Xun Xiao" w:date="2023-06-27T15:07:00Z">
        <w:r>
          <w:t>5.1.1</w:t>
        </w:r>
        <w:r>
          <w:tab/>
          <w:t>General Information</w:t>
        </w:r>
      </w:ins>
      <w:bookmarkEnd w:id="609"/>
    </w:p>
    <w:p w14:paraId="5275BCC7" w14:textId="4893C7EB" w:rsidR="00CF712B" w:rsidDel="00963920" w:rsidRDefault="00B06D71">
      <w:pPr>
        <w:jc w:val="both"/>
        <w:rPr>
          <w:del w:id="611" w:author="Xun Xiao" w:date="2023-06-09T14:01:00Z"/>
          <w:lang w:eastAsia="zh-CN"/>
        </w:rPr>
      </w:pPr>
      <w:r>
        <w:t xml:space="preserve">The </w:t>
      </w:r>
      <w:del w:id="612" w:author="Xun Xiao" w:date="2023-06-26T09:54:00Z">
        <w:r w:rsidDel="005B758E">
          <w:delText>telecom.</w:delText>
        </w:r>
      </w:del>
      <w:ins w:id="613" w:author="Xun Xiao" w:date="2023-06-26T09:54:00Z">
        <w:r w:rsidR="005B758E">
          <w:t>telecom</w:t>
        </w:r>
      </w:ins>
      <w:r>
        <w:t xml:space="preserve"> infrastructure of an operator contains many components geographically distributed across nationwide. </w:t>
      </w:r>
      <w:r w:rsidR="00645078">
        <w:rPr>
          <w:lang w:eastAsia="zh-CN"/>
        </w:rPr>
        <w:t>For example, hardware components can be base stations</w:t>
      </w:r>
      <w:r w:rsidR="00CF712B">
        <w:rPr>
          <w:lang w:eastAsia="zh-CN"/>
        </w:rPr>
        <w:t xml:space="preserve"> (BS)</w:t>
      </w:r>
      <w:r w:rsidR="00645078">
        <w:rPr>
          <w:lang w:eastAsia="zh-CN"/>
        </w:rPr>
        <w:t xml:space="preserve"> in radio access networks (RAN), (</w:t>
      </w:r>
      <w:proofErr w:type="spellStart"/>
      <w:r w:rsidR="00645078">
        <w:rPr>
          <w:lang w:eastAsia="zh-CN"/>
        </w:rPr>
        <w:t>fiber</w:t>
      </w:r>
      <w:proofErr w:type="spellEnd"/>
      <w:r w:rsidR="00645078">
        <w:rPr>
          <w:lang w:eastAsia="zh-CN"/>
        </w:rPr>
        <w:t>) cables</w:t>
      </w:r>
      <w:r w:rsidR="00347B0D">
        <w:rPr>
          <w:lang w:eastAsia="zh-CN"/>
        </w:rPr>
        <w:t>,</w:t>
      </w:r>
      <w:r w:rsidR="00120A4D">
        <w:rPr>
          <w:lang w:eastAsia="zh-CN"/>
        </w:rPr>
        <w:t xml:space="preserve"> network </w:t>
      </w:r>
      <w:r w:rsidR="00347B0D">
        <w:rPr>
          <w:lang w:eastAsia="zh-CN"/>
        </w:rPr>
        <w:lastRenderedPageBreak/>
        <w:t>switches and routers</w:t>
      </w:r>
      <w:r w:rsidR="00645078">
        <w:rPr>
          <w:lang w:eastAsia="zh-CN"/>
        </w:rPr>
        <w:t xml:space="preserve"> in transport networks</w:t>
      </w:r>
      <w:r w:rsidR="009A35EA">
        <w:rPr>
          <w:lang w:eastAsia="zh-CN"/>
        </w:rPr>
        <w:t>, and server</w:t>
      </w:r>
      <w:r w:rsidR="00A92663">
        <w:rPr>
          <w:lang w:eastAsia="zh-CN"/>
        </w:rPr>
        <w:t xml:space="preserve"> machines</w:t>
      </w:r>
      <w:r w:rsidR="009A35EA">
        <w:rPr>
          <w:lang w:eastAsia="zh-CN"/>
        </w:rPr>
        <w:t xml:space="preserve"> and network</w:t>
      </w:r>
      <w:r w:rsidR="00A92663">
        <w:rPr>
          <w:lang w:eastAsia="zh-CN"/>
        </w:rPr>
        <w:t>ing</w:t>
      </w:r>
      <w:r w:rsidR="009A35EA">
        <w:rPr>
          <w:lang w:eastAsia="zh-CN"/>
        </w:rPr>
        <w:t xml:space="preserve"> </w:t>
      </w:r>
      <w:r w:rsidR="00A92663">
        <w:rPr>
          <w:lang w:eastAsia="zh-CN"/>
        </w:rPr>
        <w:t>devices</w:t>
      </w:r>
      <w:r w:rsidR="009A35EA">
        <w:rPr>
          <w:lang w:eastAsia="zh-CN"/>
        </w:rPr>
        <w:t xml:space="preserve"> in </w:t>
      </w:r>
      <w:del w:id="614" w:author="Xun Xiao" w:date="2023-06-26T09:53:00Z">
        <w:r w:rsidR="009A35EA" w:rsidDel="005B758E">
          <w:rPr>
            <w:lang w:eastAsia="zh-CN"/>
          </w:rPr>
          <w:delText>telecom.</w:delText>
        </w:r>
      </w:del>
      <w:ins w:id="615" w:author="Xun Xiao" w:date="2023-06-26T09:53:00Z">
        <w:r w:rsidR="005B758E">
          <w:rPr>
            <w:lang w:eastAsia="zh-CN"/>
          </w:rPr>
          <w:t>telecom</w:t>
        </w:r>
      </w:ins>
      <w:r w:rsidR="009A35EA">
        <w:rPr>
          <w:lang w:eastAsia="zh-CN"/>
        </w:rPr>
        <w:t xml:space="preserve"> cloud data </w:t>
      </w:r>
      <w:r w:rsidR="009A35EA" w:rsidRPr="00596783">
        <w:rPr>
          <w:lang w:val="en-US" w:eastAsia="zh-CN"/>
        </w:rPr>
        <w:t>centers</w:t>
      </w:r>
      <w:r w:rsidR="009A35EA">
        <w:rPr>
          <w:lang w:eastAsia="zh-CN"/>
        </w:rPr>
        <w:t xml:space="preserve">. In addition, with </w:t>
      </w:r>
      <w:proofErr w:type="spellStart"/>
      <w:r w:rsidR="009A35EA">
        <w:rPr>
          <w:lang w:eastAsia="zh-CN"/>
        </w:rPr>
        <w:t>softwarization</w:t>
      </w:r>
      <w:proofErr w:type="spellEnd"/>
      <w:r w:rsidR="009A35EA">
        <w:rPr>
          <w:lang w:eastAsia="zh-CN"/>
        </w:rPr>
        <w:t xml:space="preserve"> of the </w:t>
      </w:r>
      <w:del w:id="616" w:author="Xun Xiao" w:date="2023-06-26T09:53:00Z">
        <w:r w:rsidR="009A35EA" w:rsidDel="005B758E">
          <w:rPr>
            <w:lang w:eastAsia="zh-CN"/>
          </w:rPr>
          <w:delText>telecom.</w:delText>
        </w:r>
      </w:del>
      <w:ins w:id="617" w:author="Xun Xiao" w:date="2023-06-26T09:53:00Z">
        <w:r w:rsidR="005B758E">
          <w:rPr>
            <w:lang w:eastAsia="zh-CN"/>
          </w:rPr>
          <w:t>telecom</w:t>
        </w:r>
      </w:ins>
      <w:r w:rsidR="009A35EA">
        <w:rPr>
          <w:lang w:eastAsia="zh-CN"/>
        </w:rPr>
        <w:t xml:space="preserve"> infrastructure, many conventional hardware components are being </w:t>
      </w:r>
      <w:del w:id="618" w:author="Xun Xiao" w:date="2023-06-26T10:00:00Z">
        <w:r w:rsidR="009A35EA" w:rsidDel="00C13646">
          <w:rPr>
            <w:lang w:eastAsia="zh-CN"/>
          </w:rPr>
          <w:delText xml:space="preserve">transited </w:delText>
        </w:r>
      </w:del>
      <w:ins w:id="619" w:author="Xun Xiao" w:date="2023-06-26T10:00:00Z">
        <w:r w:rsidR="00C13646">
          <w:rPr>
            <w:lang w:eastAsia="zh-CN"/>
          </w:rPr>
          <w:t>replaced with</w:t>
        </w:r>
      </w:ins>
      <w:del w:id="620" w:author="Xun Xiao" w:date="2023-06-26T10:00:00Z">
        <w:r w:rsidR="009A35EA" w:rsidDel="00C13646">
          <w:rPr>
            <w:lang w:eastAsia="zh-CN"/>
          </w:rPr>
          <w:delText>to</w:delText>
        </w:r>
      </w:del>
      <w:r w:rsidR="009A35EA">
        <w:rPr>
          <w:lang w:eastAsia="zh-CN"/>
        </w:rPr>
        <w:t xml:space="preserve"> cloud-native virtual elements.</w:t>
      </w:r>
      <w:r w:rsidR="00CF712B">
        <w:rPr>
          <w:lang w:eastAsia="zh-CN"/>
        </w:rPr>
        <w:t xml:space="preserve"> </w:t>
      </w:r>
      <w:r w:rsidR="00A6083A">
        <w:rPr>
          <w:lang w:eastAsia="zh-CN"/>
        </w:rPr>
        <w:t xml:space="preserve">More importantly, in future generations of telecom infrastructures, virtual network entities do not have to </w:t>
      </w:r>
      <w:r w:rsidR="00B84EA6">
        <w:rPr>
          <w:lang w:eastAsia="zh-CN"/>
        </w:rPr>
        <w:t>tightly coupled with the underlying hardware resource owned by the operator</w:t>
      </w:r>
      <w:ins w:id="621" w:author="Xun Xiao" w:date="2023-06-26T10:03:00Z">
        <w:r w:rsidR="00C13646">
          <w:rPr>
            <w:lang w:eastAsia="zh-CN"/>
          </w:rPr>
          <w:t>.</w:t>
        </w:r>
      </w:ins>
      <w:del w:id="622" w:author="Xun Xiao" w:date="2023-06-26T10:03:00Z">
        <w:r w:rsidR="00B84EA6" w:rsidDel="00C13646">
          <w:rPr>
            <w:lang w:eastAsia="zh-CN"/>
          </w:rPr>
          <w:delText>,</w:delText>
        </w:r>
      </w:del>
      <w:r w:rsidR="00B84EA6">
        <w:rPr>
          <w:lang w:eastAsia="zh-CN"/>
        </w:rPr>
        <w:t xml:space="preserve"> </w:t>
      </w:r>
      <w:ins w:id="623" w:author="Xun Xiao" w:date="2023-06-26T10:03:00Z">
        <w:r w:rsidR="00C13646">
          <w:rPr>
            <w:lang w:eastAsia="zh-CN"/>
          </w:rPr>
          <w:t>I</w:t>
        </w:r>
      </w:ins>
      <w:del w:id="624" w:author="Xun Xiao" w:date="2023-06-26T10:03:00Z">
        <w:r w:rsidR="00B84EA6" w:rsidDel="00C13646">
          <w:rPr>
            <w:lang w:eastAsia="zh-CN"/>
          </w:rPr>
          <w:delText>i</w:delText>
        </w:r>
      </w:del>
      <w:r w:rsidR="00B84EA6">
        <w:rPr>
          <w:lang w:eastAsia="zh-CN"/>
        </w:rPr>
        <w:t>nstead, network entities can be flexibly virtualized with 3</w:t>
      </w:r>
      <w:r w:rsidR="00B84EA6" w:rsidRPr="00596783">
        <w:rPr>
          <w:vertAlign w:val="superscript"/>
          <w:lang w:eastAsia="zh-CN"/>
        </w:rPr>
        <w:t>rd</w:t>
      </w:r>
      <w:r w:rsidR="00B84EA6">
        <w:rPr>
          <w:lang w:eastAsia="zh-CN"/>
        </w:rPr>
        <w:t>-party resource providers (</w:t>
      </w:r>
      <w:ins w:id="625" w:author="Xun Xiao" w:date="2023-06-26T10:03:00Z">
        <w:r w:rsidR="00C13646">
          <w:rPr>
            <w:lang w:eastAsia="zh-CN"/>
          </w:rPr>
          <w:t xml:space="preserve">e.g., </w:t>
        </w:r>
      </w:ins>
      <w:r w:rsidR="00B84EA6">
        <w:rPr>
          <w:lang w:eastAsia="zh-CN"/>
        </w:rPr>
        <w:t xml:space="preserve">a cloud provider and/or other operators’ domains). This means that the </w:t>
      </w:r>
      <w:del w:id="626" w:author="Xun Xiao" w:date="2023-06-26T09:53:00Z">
        <w:r w:rsidR="00B84EA6" w:rsidDel="005B758E">
          <w:rPr>
            <w:lang w:eastAsia="zh-CN"/>
          </w:rPr>
          <w:delText>telecom.</w:delText>
        </w:r>
      </w:del>
      <w:ins w:id="627" w:author="Xun Xiao" w:date="2023-06-26T09:53:00Z">
        <w:r w:rsidR="005B758E">
          <w:rPr>
            <w:lang w:eastAsia="zh-CN"/>
          </w:rPr>
          <w:t>telecom</w:t>
        </w:r>
      </w:ins>
      <w:r w:rsidR="00B84EA6">
        <w:rPr>
          <w:lang w:eastAsia="zh-CN"/>
        </w:rPr>
        <w:t xml:space="preserve"> infrastructure can be federated.</w:t>
      </w:r>
    </w:p>
    <w:p w14:paraId="22D17367" w14:textId="5E4634D6" w:rsidR="00074D65" w:rsidRDefault="00963920" w:rsidP="00120A4D">
      <w:pPr>
        <w:jc w:val="both"/>
        <w:rPr>
          <w:lang w:eastAsia="zh-CN"/>
        </w:rPr>
      </w:pPr>
      <w:ins w:id="628" w:author="Xun Xiao" w:date="2023-06-09T14:01:00Z">
        <w:r>
          <w:rPr>
            <w:lang w:eastAsia="zh-CN"/>
          </w:rPr>
          <w:t xml:space="preserve"> </w:t>
        </w:r>
      </w:ins>
      <w:r w:rsidR="00FA74A7">
        <w:rPr>
          <w:lang w:eastAsia="zh-CN"/>
        </w:rPr>
        <w:t xml:space="preserve">Given the factors above, </w:t>
      </w:r>
      <w:r w:rsidR="001F3504">
        <w:rPr>
          <w:lang w:eastAsia="zh-CN"/>
        </w:rPr>
        <w:t xml:space="preserve">registering and </w:t>
      </w:r>
      <w:r w:rsidR="00C03112">
        <w:rPr>
          <w:lang w:eastAsia="zh-CN"/>
        </w:rPr>
        <w:t>tracking</w:t>
      </w:r>
      <w:r w:rsidR="001F3504">
        <w:rPr>
          <w:lang w:eastAsia="zh-CN"/>
        </w:rPr>
        <w:t xml:space="preserve"> the (</w:t>
      </w:r>
      <w:r w:rsidR="00CF712B">
        <w:rPr>
          <w:lang w:eastAsia="zh-CN"/>
        </w:rPr>
        <w:t xml:space="preserve">physical and virtual) components of the entire infrastructure </w:t>
      </w:r>
      <w:r w:rsidR="00FA74A7">
        <w:rPr>
          <w:lang w:eastAsia="zh-CN"/>
        </w:rPr>
        <w:t xml:space="preserve">will not be </w:t>
      </w:r>
      <w:ins w:id="629" w:author="Xun Xiao" w:date="2023-06-26T10:15:00Z">
        <w:r w:rsidR="000E6C1A">
          <w:rPr>
            <w:lang w:eastAsia="zh-CN"/>
          </w:rPr>
          <w:t xml:space="preserve">a </w:t>
        </w:r>
      </w:ins>
      <w:r w:rsidR="00FA74A7">
        <w:rPr>
          <w:lang w:eastAsia="zh-CN"/>
        </w:rPr>
        <w:t>static and single domain task</w:t>
      </w:r>
      <w:del w:id="630" w:author="Xun Xiao" w:date="2023-06-26T10:15:00Z">
        <w:r w:rsidR="00FA74A7" w:rsidDel="000E6C1A">
          <w:rPr>
            <w:lang w:eastAsia="zh-CN"/>
          </w:rPr>
          <w:delText>s</w:delText>
        </w:r>
      </w:del>
      <w:r w:rsidR="00FA74A7">
        <w:rPr>
          <w:lang w:eastAsia="zh-CN"/>
        </w:rPr>
        <w:t xml:space="preserve"> anymore. Instead, the number of components in the telecom infrastructure will not only become significantly larger, much more </w:t>
      </w:r>
      <w:r w:rsidR="00C03112">
        <w:rPr>
          <w:lang w:eastAsia="zh-CN"/>
        </w:rPr>
        <w:t>dynamic</w:t>
      </w:r>
      <w:r w:rsidR="00FA74A7">
        <w:rPr>
          <w:lang w:eastAsia="zh-CN"/>
        </w:rPr>
        <w:t>, but also involve mult</w:t>
      </w:r>
      <w:r w:rsidR="00C03112">
        <w:rPr>
          <w:lang w:eastAsia="zh-CN"/>
        </w:rPr>
        <w:t>iple domains</w:t>
      </w:r>
      <w:r w:rsidR="00FA74A7">
        <w:rPr>
          <w:lang w:eastAsia="zh-CN"/>
        </w:rPr>
        <w:t xml:space="preserve">. </w:t>
      </w:r>
      <w:r w:rsidR="00365B10">
        <w:rPr>
          <w:lang w:eastAsia="zh-CN"/>
        </w:rPr>
        <w:t xml:space="preserve">This poses </w:t>
      </w:r>
      <w:ins w:id="631" w:author="Xun Xiao" w:date="2023-06-26T10:16:00Z">
        <w:r w:rsidR="000E407F">
          <w:rPr>
            <w:lang w:eastAsia="zh-CN"/>
          </w:rPr>
          <w:t xml:space="preserve">new </w:t>
        </w:r>
      </w:ins>
      <w:r w:rsidR="00FA74A7">
        <w:rPr>
          <w:lang w:eastAsia="zh-CN"/>
        </w:rPr>
        <w:t xml:space="preserve">challenges to all parties involved in </w:t>
      </w:r>
      <w:r w:rsidR="00101F65">
        <w:rPr>
          <w:lang w:eastAsia="zh-CN"/>
        </w:rPr>
        <w:t>building a federated infrastructure</w:t>
      </w:r>
      <w:r w:rsidR="00822AA7">
        <w:rPr>
          <w:lang w:eastAsia="zh-CN"/>
        </w:rPr>
        <w:t>. However,</w:t>
      </w:r>
      <w:r w:rsidR="00101F65">
        <w:rPr>
          <w:lang w:eastAsia="zh-CN"/>
        </w:rPr>
        <w:t xml:space="preserve"> PDL can be utilized to facilitate </w:t>
      </w:r>
      <w:r w:rsidR="00B54BC8">
        <w:rPr>
          <w:lang w:eastAsia="zh-CN"/>
        </w:rPr>
        <w:t>sharing the registry and tracking information</w:t>
      </w:r>
      <w:r w:rsidR="00677958">
        <w:rPr>
          <w:lang w:eastAsia="zh-CN"/>
        </w:rPr>
        <w:t xml:space="preserve"> of the components</w:t>
      </w:r>
      <w:r w:rsidR="00DE3F8A">
        <w:rPr>
          <w:lang w:eastAsia="zh-CN"/>
        </w:rPr>
        <w:t xml:space="preserve"> from individual domains</w:t>
      </w:r>
      <w:r w:rsidR="00677958">
        <w:rPr>
          <w:lang w:eastAsia="zh-CN"/>
        </w:rPr>
        <w:t xml:space="preserve">; meanwhile, PDL also improves the credibility and </w:t>
      </w:r>
      <w:r w:rsidR="00A87E37">
        <w:rPr>
          <w:lang w:eastAsia="zh-CN"/>
        </w:rPr>
        <w:t>synchronization of the state of the infrastructure</w:t>
      </w:r>
      <w:r w:rsidR="006932BE">
        <w:rPr>
          <w:lang w:eastAsia="zh-CN"/>
        </w:rPr>
        <w:t>.</w:t>
      </w:r>
      <w:r w:rsidR="0070492E">
        <w:rPr>
          <w:lang w:eastAsia="zh-CN"/>
        </w:rPr>
        <w:t xml:space="preserve"> </w:t>
      </w:r>
      <w:del w:id="632" w:author="Xun Xiao" w:date="2023-06-26T10:17:00Z">
        <w:r w:rsidR="0070492E" w:rsidDel="000E407F">
          <w:rPr>
            <w:lang w:eastAsia="zh-CN"/>
          </w:rPr>
          <w:delText>We split into the following two cases</w:delText>
        </w:r>
      </w:del>
      <w:ins w:id="633" w:author="Xun Xiao" w:date="2023-06-26T10:17:00Z">
        <w:r w:rsidR="000E407F">
          <w:rPr>
            <w:lang w:eastAsia="zh-CN"/>
          </w:rPr>
          <w:t>There are two main sub-cases, which are introduced next</w:t>
        </w:r>
      </w:ins>
      <w:r w:rsidR="0070492E">
        <w:rPr>
          <w:lang w:eastAsia="zh-CN"/>
        </w:rPr>
        <w:t>.</w:t>
      </w:r>
    </w:p>
    <w:p w14:paraId="1CE98BFA" w14:textId="22B40EBE" w:rsidR="00D46AE6" w:rsidRDefault="00FB2F8E">
      <w:pPr>
        <w:pStyle w:val="Heading3"/>
      </w:pPr>
      <w:bookmarkStart w:id="634" w:name="_Toc134625484"/>
      <w:bookmarkStart w:id="635" w:name="_Toc138840022"/>
      <w:r>
        <w:t>5</w:t>
      </w:r>
      <w:r w:rsidR="00D46AE6">
        <w:t>.</w:t>
      </w:r>
      <w:ins w:id="636" w:author="Xun Xiao" w:date="2023-06-26T10:18:00Z">
        <w:r w:rsidR="006D00F0">
          <w:t>1.</w:t>
        </w:r>
      </w:ins>
      <w:ins w:id="637" w:author="Xun Xiao" w:date="2023-06-27T15:07:00Z">
        <w:r w:rsidR="005D68C6">
          <w:t>2</w:t>
        </w:r>
      </w:ins>
      <w:del w:id="638" w:author="Xun Xiao" w:date="2023-06-26T10:17:00Z">
        <w:r w:rsidR="00F24913" w:rsidDel="006D00F0">
          <w:delText>1</w:delText>
        </w:r>
        <w:r w:rsidDel="006D00F0">
          <w:delText>.1</w:delText>
        </w:r>
      </w:del>
      <w:r w:rsidR="00FB0826">
        <w:tab/>
      </w:r>
      <w:r w:rsidR="00E26CCE">
        <w:rPr>
          <w:lang w:eastAsia="zh-CN"/>
        </w:rPr>
        <w:t>Single-domain Infrastructure Registry</w:t>
      </w:r>
      <w:bookmarkEnd w:id="634"/>
      <w:bookmarkEnd w:id="635"/>
    </w:p>
    <w:p w14:paraId="05618864" w14:textId="69327688" w:rsidR="002C294A" w:rsidRPr="007737FB" w:rsidRDefault="00D54C2F">
      <w:pPr>
        <w:jc w:val="both"/>
      </w:pPr>
      <w:r>
        <w:t xml:space="preserve">For a single domain case, </w:t>
      </w:r>
      <w:r w:rsidR="0011032F">
        <w:t xml:space="preserve">from hardware to software entities, </w:t>
      </w:r>
      <w:r>
        <w:t xml:space="preserve">the infrastructure is under </w:t>
      </w:r>
      <w:r w:rsidR="0011032F">
        <w:t xml:space="preserve">the control of one operator. In this case, </w:t>
      </w:r>
      <w:r w:rsidR="001658FF">
        <w:t>PDL</w:t>
      </w:r>
      <w:r w:rsidR="002C294A">
        <w:t xml:space="preserve"> can </w:t>
      </w:r>
      <w:r w:rsidR="0011032F">
        <w:t>be used to build a</w:t>
      </w:r>
      <w:r w:rsidR="00B61AD8">
        <w:t xml:space="preserve"> distributed</w:t>
      </w:r>
      <w:r w:rsidR="0011032F">
        <w:t xml:space="preserve"> registration repository layer, where network managers controlling different segments can commit the activities of the network entities in the respective segments into the registration repository. In this way, a hierarchical registry organization for tracking the network components within the infrastructure can be avoided. Rather, </w:t>
      </w:r>
      <w:r w:rsidR="001658FF">
        <w:t xml:space="preserve">a global </w:t>
      </w:r>
      <w:r w:rsidR="00ED1022">
        <w:t xml:space="preserve">and synchronized </w:t>
      </w:r>
      <w:r w:rsidR="001658FF">
        <w:t xml:space="preserve">view of the whole infrastructure </w:t>
      </w:r>
      <w:r w:rsidR="00ED1022">
        <w:t>can be maintained. E</w:t>
      </w:r>
      <w:r w:rsidR="001658FF">
        <w:t>ven a digital twin of the telecom network infrastructure</w:t>
      </w:r>
      <w:r w:rsidR="00ED1022">
        <w:t xml:space="preserve"> can be built for other purposes</w:t>
      </w:r>
      <w:r w:rsidR="002C294A">
        <w:t>.</w:t>
      </w:r>
    </w:p>
    <w:p w14:paraId="7869FDEE" w14:textId="105407D7" w:rsidR="00DE6611" w:rsidRDefault="00FB2F8E">
      <w:pPr>
        <w:pStyle w:val="Heading3"/>
        <w:rPr>
          <w:lang w:eastAsia="zh-CN"/>
        </w:rPr>
      </w:pPr>
      <w:bookmarkStart w:id="639" w:name="_Toc134625485"/>
      <w:bookmarkStart w:id="640" w:name="_Toc138840023"/>
      <w:r>
        <w:rPr>
          <w:lang w:eastAsia="zh-CN"/>
        </w:rPr>
        <w:t>5</w:t>
      </w:r>
      <w:r w:rsidR="00AE6C21">
        <w:rPr>
          <w:lang w:eastAsia="zh-CN"/>
        </w:rPr>
        <w:t>.</w:t>
      </w:r>
      <w:r w:rsidR="00F24913">
        <w:rPr>
          <w:lang w:eastAsia="zh-CN"/>
        </w:rPr>
        <w:t>1</w:t>
      </w:r>
      <w:ins w:id="641" w:author="Xun Xiao" w:date="2023-06-26T10:18:00Z">
        <w:r w:rsidR="006D00F0">
          <w:rPr>
            <w:lang w:eastAsia="zh-CN"/>
          </w:rPr>
          <w:t>.</w:t>
        </w:r>
      </w:ins>
      <w:ins w:id="642" w:author="Xun Xiao" w:date="2023-06-27T15:07:00Z">
        <w:r w:rsidR="005D68C6">
          <w:rPr>
            <w:lang w:eastAsia="zh-CN"/>
          </w:rPr>
          <w:t>3</w:t>
        </w:r>
      </w:ins>
      <w:del w:id="643" w:author="Xun Xiao" w:date="2023-06-26T10:18:00Z">
        <w:r w:rsidR="00AE6C21" w:rsidDel="006D00F0">
          <w:rPr>
            <w:lang w:eastAsia="zh-CN"/>
          </w:rPr>
          <w:delText>.2</w:delText>
        </w:r>
      </w:del>
      <w:r w:rsidR="00AE6C21">
        <w:rPr>
          <w:lang w:eastAsia="zh-CN"/>
        </w:rPr>
        <w:tab/>
      </w:r>
      <w:r w:rsidR="00E26CCE">
        <w:rPr>
          <w:lang w:eastAsia="zh-CN"/>
        </w:rPr>
        <w:t>Multi-domain Infrastructure Registry</w:t>
      </w:r>
      <w:bookmarkEnd w:id="639"/>
      <w:bookmarkEnd w:id="640"/>
    </w:p>
    <w:p w14:paraId="6B23B058" w14:textId="6EF779D1" w:rsidR="00170622" w:rsidRDefault="00B85D1A">
      <w:pPr>
        <w:jc w:val="both"/>
      </w:pPr>
      <w:r>
        <w:t>For a multi-</w:t>
      </w:r>
      <w:r w:rsidR="0079779D">
        <w:t>domain case, the infrastructure is under control of different participants</w:t>
      </w:r>
      <w:r w:rsidR="00B179FF">
        <w:t>, where each participant contributes its own segment constitute the entire infrastructure.</w:t>
      </w:r>
      <w:r w:rsidR="00B61AD8">
        <w:t xml:space="preserve"> In this case, PDL can be used to build a decentralized registration repository layer, where owners of different </w:t>
      </w:r>
      <w:r w:rsidR="00290C3F">
        <w:t xml:space="preserve">parties can directly access and provide information </w:t>
      </w:r>
      <w:r w:rsidR="00354024">
        <w:t>of</w:t>
      </w:r>
      <w:r w:rsidR="00290C3F">
        <w:t xml:space="preserve"> the involved resource elements</w:t>
      </w:r>
      <w:r w:rsidR="00354024">
        <w:t>. The registration repository based on PDL is owned by all participants and no one can dominate. Hence, with PDL, the information shared via the decentralized registration layer is immutable and automatically synchronized. This helps to avoid setting up a centralized registry where information from all the parties is aggregated.</w:t>
      </w:r>
      <w:r w:rsidR="00B0120B">
        <w:t xml:space="preserve"> Such a </w:t>
      </w:r>
      <w:r w:rsidR="00897931">
        <w:t>decentralized infrastructure registry becomes necessary in the future generation of constructing a federated telecom network infrastructure.</w:t>
      </w:r>
    </w:p>
    <w:p w14:paraId="645F6E60" w14:textId="6C6D6122" w:rsidR="008A60A3" w:rsidRDefault="004E6946" w:rsidP="00596783">
      <w:pPr>
        <w:pStyle w:val="Heading2"/>
      </w:pPr>
      <w:bookmarkStart w:id="644" w:name="_Toc134625486"/>
      <w:bookmarkStart w:id="645" w:name="_Toc138840024"/>
      <w:r>
        <w:t>5.</w:t>
      </w:r>
      <w:r w:rsidR="00F24913">
        <w:t>2</w:t>
      </w:r>
      <w:r w:rsidR="00EC76A8">
        <w:tab/>
      </w:r>
      <w:r w:rsidR="00505CA2">
        <w:t>Operational Log Sharing</w:t>
      </w:r>
      <w:bookmarkEnd w:id="644"/>
      <w:bookmarkEnd w:id="645"/>
    </w:p>
    <w:p w14:paraId="11B3D2B6" w14:textId="6491040C" w:rsidR="009376F0" w:rsidRDefault="007A2777" w:rsidP="00596783">
      <w:pPr>
        <w:pStyle w:val="Heading3"/>
      </w:pPr>
      <w:bookmarkStart w:id="646" w:name="_Toc134625487"/>
      <w:bookmarkStart w:id="647" w:name="_Toc138840025"/>
      <w:r>
        <w:t>5.</w:t>
      </w:r>
      <w:r w:rsidR="00F24913">
        <w:t>2</w:t>
      </w:r>
      <w:r>
        <w:t>.1</w:t>
      </w:r>
      <w:r w:rsidR="009376F0">
        <w:tab/>
        <w:t>General Information</w:t>
      </w:r>
      <w:bookmarkEnd w:id="646"/>
      <w:bookmarkEnd w:id="647"/>
    </w:p>
    <w:p w14:paraId="23285652" w14:textId="30594E10" w:rsidR="00557389" w:rsidDel="000F0F5C" w:rsidRDefault="00722C13" w:rsidP="00691221">
      <w:pPr>
        <w:jc w:val="both"/>
        <w:rPr>
          <w:del w:id="648" w:author="Xun Xiao" w:date="2023-06-26T10:25:00Z"/>
          <w:lang w:eastAsia="zh-CN"/>
        </w:rPr>
      </w:pPr>
      <w:r>
        <w:rPr>
          <w:lang w:eastAsia="zh-CN"/>
        </w:rPr>
        <w:t>When a telecom network is in operation, operational logs are generated</w:t>
      </w:r>
      <w:r w:rsidR="0069479D">
        <w:rPr>
          <w:lang w:eastAsia="zh-CN"/>
        </w:rPr>
        <w:t xml:space="preserve">. These operational logs provide </w:t>
      </w:r>
      <w:r w:rsidR="00F576B5">
        <w:rPr>
          <w:lang w:eastAsia="zh-CN"/>
        </w:rPr>
        <w:t xml:space="preserve">important </w:t>
      </w:r>
      <w:r w:rsidR="0069479D">
        <w:rPr>
          <w:lang w:eastAsia="zh-CN"/>
        </w:rPr>
        <w:t xml:space="preserve">information for service provisioning, optimization and coordination with application service providers. </w:t>
      </w:r>
      <w:r w:rsidR="00F576B5">
        <w:rPr>
          <w:lang w:eastAsia="zh-CN"/>
        </w:rPr>
        <w:t>I</w:t>
      </w:r>
      <w:r w:rsidR="0069479D">
        <w:rPr>
          <w:lang w:eastAsia="zh-CN"/>
        </w:rPr>
        <w:t xml:space="preserve">n the future the telecom network service will deeply couple with other </w:t>
      </w:r>
      <w:r w:rsidR="00FB3E60">
        <w:rPr>
          <w:lang w:eastAsia="zh-CN"/>
        </w:rPr>
        <w:t xml:space="preserve">participants </w:t>
      </w:r>
      <w:r w:rsidR="0069479D">
        <w:rPr>
          <w:lang w:eastAsia="zh-CN"/>
        </w:rPr>
        <w:t>(e.g., cloud providers where Internet applications locate</w:t>
      </w:r>
      <w:r w:rsidR="00A14920">
        <w:rPr>
          <w:lang w:eastAsia="zh-CN"/>
        </w:rPr>
        <w:t xml:space="preserve"> and/or</w:t>
      </w:r>
      <w:r w:rsidR="0069479D">
        <w:rPr>
          <w:lang w:eastAsia="zh-CN"/>
        </w:rPr>
        <w:t xml:space="preserve"> non-public networks</w:t>
      </w:r>
      <w:r w:rsidR="00A14920">
        <w:rPr>
          <w:lang w:eastAsia="zh-CN"/>
        </w:rPr>
        <w:t xml:space="preserve"> widely used in industry sectors</w:t>
      </w:r>
      <w:r w:rsidR="0069479D">
        <w:rPr>
          <w:lang w:eastAsia="zh-CN"/>
        </w:rPr>
        <w:t>)</w:t>
      </w:r>
      <w:r w:rsidR="006E6E4E">
        <w:rPr>
          <w:lang w:eastAsia="zh-CN"/>
        </w:rPr>
        <w:t>.</w:t>
      </w:r>
      <w:r w:rsidR="00F576B5">
        <w:rPr>
          <w:lang w:eastAsia="zh-CN"/>
        </w:rPr>
        <w:t xml:space="preserve"> However, directly sharing operational log is still difficult among different parties because 1) there is no standardized interface and procedure where different parties can </w:t>
      </w:r>
      <w:r w:rsidR="00541D17">
        <w:rPr>
          <w:lang w:eastAsia="zh-CN"/>
        </w:rPr>
        <w:t>directly</w:t>
      </w:r>
      <w:r w:rsidR="00F576B5">
        <w:rPr>
          <w:lang w:eastAsia="zh-CN"/>
        </w:rPr>
        <w:t xml:space="preserve"> use; 2) </w:t>
      </w:r>
      <w:r w:rsidR="00541D17">
        <w:rPr>
          <w:lang w:eastAsia="zh-CN"/>
        </w:rPr>
        <w:t>setting up a direct sharing channel involves complicated preparations for agreements on data privacy, law issues and so on. As a result, a trusted third party is usually required.</w:t>
      </w:r>
      <w:r w:rsidR="00583190">
        <w:rPr>
          <w:lang w:eastAsia="zh-CN"/>
        </w:rPr>
        <w:t xml:space="preserve"> PDL can largely simplify and automate such operational log sharing process. </w:t>
      </w:r>
      <w:r w:rsidR="006C46DD">
        <w:rPr>
          <w:lang w:eastAsia="zh-CN"/>
        </w:rPr>
        <w:t xml:space="preserve">For solving this issue, </w:t>
      </w:r>
      <w:r w:rsidR="003E5FB3">
        <w:rPr>
          <w:lang w:eastAsia="zh-CN"/>
        </w:rPr>
        <w:t xml:space="preserve">specifically, </w:t>
      </w:r>
      <w:r w:rsidR="006C46DD">
        <w:rPr>
          <w:lang w:eastAsia="zh-CN"/>
        </w:rPr>
        <w:t>a</w:t>
      </w:r>
      <w:r w:rsidR="00583190">
        <w:rPr>
          <w:lang w:eastAsia="zh-CN"/>
        </w:rPr>
        <w:t xml:space="preserve"> shared data layer can be created based on PDL.</w:t>
      </w:r>
      <w:r w:rsidR="00541D17">
        <w:rPr>
          <w:lang w:eastAsia="zh-CN"/>
        </w:rPr>
        <w:t xml:space="preserve"> </w:t>
      </w:r>
      <w:r w:rsidR="00470359">
        <w:rPr>
          <w:lang w:eastAsia="zh-CN"/>
        </w:rPr>
        <w:t xml:space="preserve">It </w:t>
      </w:r>
      <w:r w:rsidR="006E171B">
        <w:rPr>
          <w:lang w:eastAsia="zh-CN"/>
        </w:rPr>
        <w:t>facilitates different players to share operational log data without a commonly trusted 3</w:t>
      </w:r>
      <w:r w:rsidR="006E171B" w:rsidRPr="00596783">
        <w:rPr>
          <w:vertAlign w:val="superscript"/>
          <w:lang w:eastAsia="zh-CN"/>
        </w:rPr>
        <w:t>rd</w:t>
      </w:r>
      <w:r w:rsidR="006E171B">
        <w:rPr>
          <w:lang w:eastAsia="zh-CN"/>
        </w:rPr>
        <w:t xml:space="preserve"> party and avoid complicated </w:t>
      </w:r>
      <w:r w:rsidR="004D6AB2">
        <w:rPr>
          <w:lang w:eastAsia="zh-CN"/>
        </w:rPr>
        <w:t>agreement</w:t>
      </w:r>
      <w:r w:rsidR="006E171B">
        <w:rPr>
          <w:lang w:eastAsia="zh-CN"/>
        </w:rPr>
        <w:t xml:space="preserve"> negotiation process. </w:t>
      </w:r>
      <w:r w:rsidR="00AD3283">
        <w:rPr>
          <w:lang w:eastAsia="zh-CN"/>
        </w:rPr>
        <w:t xml:space="preserve">There are </w:t>
      </w:r>
      <w:r w:rsidR="00BA2238">
        <w:rPr>
          <w:lang w:eastAsia="zh-CN"/>
        </w:rPr>
        <w:t xml:space="preserve">following use cases for sharing </w:t>
      </w:r>
      <w:r w:rsidR="00AD3283">
        <w:rPr>
          <w:lang w:eastAsia="zh-CN"/>
        </w:rPr>
        <w:t>different kinds of operational data</w:t>
      </w:r>
      <w:r w:rsidR="004D6AB2">
        <w:rPr>
          <w:lang w:eastAsia="zh-CN"/>
        </w:rPr>
        <w:t>.</w:t>
      </w:r>
    </w:p>
    <w:p w14:paraId="49E5851E" w14:textId="77777777" w:rsidR="00F56138" w:rsidRPr="003400DA" w:rsidRDefault="00F56138">
      <w:pPr>
        <w:jc w:val="both"/>
        <w:pPrChange w:id="649" w:author="Xun Xiao" w:date="2023-06-26T10:25:00Z">
          <w:pPr/>
        </w:pPrChange>
      </w:pPr>
    </w:p>
    <w:p w14:paraId="6DFAA03C" w14:textId="560BC503" w:rsidR="00E03223" w:rsidRDefault="00F56138" w:rsidP="00691221">
      <w:pPr>
        <w:pStyle w:val="Heading3"/>
      </w:pPr>
      <w:bookmarkStart w:id="650" w:name="_Toc134625488"/>
      <w:bookmarkStart w:id="651" w:name="_Toc138840026"/>
      <w:r>
        <w:t>5.2.2</w:t>
      </w:r>
      <w:r>
        <w:tab/>
      </w:r>
      <w:r w:rsidR="00E03223" w:rsidRPr="00667ADC">
        <w:rPr>
          <w:lang w:eastAsia="zh-CN"/>
        </w:rPr>
        <w:t>C</w:t>
      </w:r>
      <w:r w:rsidR="00E03223">
        <w:rPr>
          <w:rFonts w:hint="eastAsia"/>
          <w:lang w:eastAsia="zh-CN"/>
        </w:rPr>
        <w:t>har</w:t>
      </w:r>
      <w:r w:rsidR="00E03223">
        <w:t>ging Bill</w:t>
      </w:r>
      <w:r w:rsidR="00EC0650">
        <w:t>s</w:t>
      </w:r>
      <w:bookmarkEnd w:id="650"/>
      <w:bookmarkEnd w:id="651"/>
    </w:p>
    <w:p w14:paraId="4D25FA68" w14:textId="40962A05" w:rsidR="00890358" w:rsidRDefault="00556DEE">
      <w:pPr>
        <w:jc w:val="both"/>
      </w:pPr>
      <w:r>
        <w:rPr>
          <w:rFonts w:hint="eastAsia"/>
          <w:lang w:eastAsia="zh-CN"/>
        </w:rPr>
        <w:t>A</w:t>
      </w:r>
      <w:r>
        <w:t>uditing i</w:t>
      </w:r>
      <w:r w:rsidR="00220D99">
        <w:t>nvoice bills</w:t>
      </w:r>
      <w:r w:rsidR="00E03223">
        <w:t xml:space="preserve"> is a cumbersome operation</w:t>
      </w:r>
      <w:r w:rsidR="00075BC7">
        <w:t>al</w:t>
      </w:r>
      <w:r w:rsidR="00E03223">
        <w:t xml:space="preserve"> task especially </w:t>
      </w:r>
      <w:r w:rsidR="00464B03">
        <w:t xml:space="preserve">for roaming </w:t>
      </w:r>
      <w:r w:rsidR="00E03223">
        <w:t xml:space="preserve">involving different </w:t>
      </w:r>
      <w:r w:rsidR="003C3BA9">
        <w:t>operators</w:t>
      </w:r>
      <w:r w:rsidR="00E03223">
        <w:t xml:space="preserve">. </w:t>
      </w:r>
      <w:r w:rsidR="00890358">
        <w:t>For example, traditional use cases include roaming charging for mobile users traveling to different countries; in addition, when a network service is transported with different networks, each network domain will issue billing invoices not only for the end users, but also for other operators/service providers together forming the end-to-end infrastructure.</w:t>
      </w:r>
    </w:p>
    <w:p w14:paraId="1B815475" w14:textId="2AC9856D" w:rsidR="002D57F0" w:rsidRDefault="00E03223">
      <w:pPr>
        <w:jc w:val="both"/>
      </w:pPr>
      <w:r>
        <w:t xml:space="preserve">For a long time, multi-party charging accounting relies on a </w:t>
      </w:r>
      <w:r w:rsidR="003A3AC2">
        <w:t>3</w:t>
      </w:r>
      <w:r w:rsidR="003A3AC2" w:rsidRPr="00596783">
        <w:rPr>
          <w:vertAlign w:val="superscript"/>
        </w:rPr>
        <w:t>rd</w:t>
      </w:r>
      <w:r w:rsidR="003A3AC2">
        <w:t xml:space="preserve"> </w:t>
      </w:r>
      <w:r>
        <w:t xml:space="preserve">party to audit the </w:t>
      </w:r>
      <w:r w:rsidR="00B50915">
        <w:t>billing</w:t>
      </w:r>
      <w:r>
        <w:t xml:space="preserve"> data </w:t>
      </w:r>
      <w:r w:rsidR="008F26D8">
        <w:t xml:space="preserve">that are submitted from different parties; after that, calculations and </w:t>
      </w:r>
      <w:r w:rsidR="00C1641C">
        <w:t>calibrations</w:t>
      </w:r>
      <w:r w:rsidR="008F26D8">
        <w:t xml:space="preserve"> are made; at the end, the results are sent back for a final review from different parties; once all these steps are done, the final invoices can be issued. The whole procedure takes time and could be error prone.</w:t>
      </w:r>
      <w:r>
        <w:t xml:space="preserve"> </w:t>
      </w:r>
    </w:p>
    <w:p w14:paraId="67F38DD2" w14:textId="72B4C1F2" w:rsidR="00E03223" w:rsidRPr="003400DA" w:rsidRDefault="00E03223" w:rsidP="00596783">
      <w:pPr>
        <w:jc w:val="both"/>
      </w:pPr>
      <w:r>
        <w:lastRenderedPageBreak/>
        <w:t xml:space="preserve">With </w:t>
      </w:r>
      <w:r w:rsidR="00095865">
        <w:t>a shared data layer based on PDL</w:t>
      </w:r>
      <w:r>
        <w:t xml:space="preserve">, </w:t>
      </w:r>
      <w:r w:rsidR="0053010B">
        <w:t>immutable charging bills related to specific service provisioning (e.g., data volume consumptions) can be directly shared across different parties directly even in real time. With the mutually synchronized data, the charging bills can be directly verified and accounted by relevant parties that are involved i</w:t>
      </w:r>
      <w:r>
        <w:t xml:space="preserve">n a decentralized manner without a centralized </w:t>
      </w:r>
      <w:r w:rsidR="004D7CFA">
        <w:t>3</w:t>
      </w:r>
      <w:r w:rsidR="004D7CFA" w:rsidRPr="00596783">
        <w:rPr>
          <w:vertAlign w:val="superscript"/>
        </w:rPr>
        <w:t>rd</w:t>
      </w:r>
      <w:r w:rsidR="004D7CFA">
        <w:t xml:space="preserve"> </w:t>
      </w:r>
      <w:r>
        <w:t>party.</w:t>
      </w:r>
      <w:r w:rsidR="00CB2009">
        <w:t xml:space="preserve"> This largely improves the efficiency of the accounting process.</w:t>
      </w:r>
    </w:p>
    <w:p w14:paraId="55F0C214" w14:textId="09B6BFE9" w:rsidR="003C3999" w:rsidRDefault="00FB1CD3" w:rsidP="00596783">
      <w:pPr>
        <w:pStyle w:val="Heading3"/>
      </w:pPr>
      <w:bookmarkStart w:id="652" w:name="_Toc134625489"/>
      <w:bookmarkStart w:id="653" w:name="_Toc138840027"/>
      <w:r>
        <w:t>5.2.3</w:t>
      </w:r>
      <w:r>
        <w:tab/>
      </w:r>
      <w:r w:rsidR="00EC0650">
        <w:t xml:space="preserve">Service </w:t>
      </w:r>
      <w:r w:rsidR="003C3999">
        <w:t>KPI</w:t>
      </w:r>
      <w:r w:rsidR="00EC0650">
        <w:t>s</w:t>
      </w:r>
      <w:bookmarkEnd w:id="652"/>
      <w:bookmarkEnd w:id="653"/>
    </w:p>
    <w:p w14:paraId="6DF2237E" w14:textId="775B3C18" w:rsidR="002832E5" w:rsidRDefault="002832E5" w:rsidP="00FE0FA8">
      <w:pPr>
        <w:jc w:val="both"/>
        <w:rPr>
          <w:lang w:eastAsia="zh-CN"/>
        </w:rPr>
      </w:pPr>
      <w:r>
        <w:rPr>
          <w:lang w:eastAsia="zh-CN"/>
        </w:rPr>
        <w:t>The quality-of-service (QoS) is critical to user experience</w:t>
      </w:r>
      <w:r w:rsidR="00652594">
        <w:rPr>
          <w:lang w:eastAsia="zh-CN"/>
        </w:rPr>
        <w:t xml:space="preserve">. With the service paradigm shifting to a fully dynamic and flexible manner, monitoring KPIs of the services is not only </w:t>
      </w:r>
      <w:r w:rsidR="00072833">
        <w:rPr>
          <w:lang w:eastAsia="zh-CN"/>
        </w:rPr>
        <w:t xml:space="preserve">the job of the operators, but also necessary to service providers because </w:t>
      </w:r>
      <w:proofErr w:type="gramStart"/>
      <w:r w:rsidR="00072833">
        <w:rPr>
          <w:lang w:eastAsia="zh-CN"/>
        </w:rPr>
        <w:t>in order to</w:t>
      </w:r>
      <w:proofErr w:type="gramEnd"/>
      <w:r w:rsidR="00072833">
        <w:rPr>
          <w:lang w:eastAsia="zh-CN"/>
        </w:rPr>
        <w:t xml:space="preserve"> guarantee QoS (user experience), coordination in terms of the real time service KPIs is inevitable.</w:t>
      </w:r>
    </w:p>
    <w:p w14:paraId="021D5677" w14:textId="2B62E164" w:rsidR="00333A15" w:rsidRDefault="00333A15" w:rsidP="00FE0FA8">
      <w:pPr>
        <w:jc w:val="both"/>
        <w:rPr>
          <w:lang w:eastAsia="zh-CN"/>
        </w:rPr>
      </w:pPr>
      <w:r>
        <w:rPr>
          <w:lang w:eastAsia="zh-CN"/>
        </w:rPr>
        <w:t>Traditionally, there is only a few limited way</w:t>
      </w:r>
      <w:r w:rsidR="003C0C31">
        <w:rPr>
          <w:lang w:eastAsia="zh-CN"/>
        </w:rPr>
        <w:t>s</w:t>
      </w:r>
      <w:r>
        <w:rPr>
          <w:lang w:eastAsia="zh-CN"/>
        </w:rPr>
        <w:t xml:space="preserve"> to expose and share service KPIs to other parties. For example, </w:t>
      </w:r>
      <w:r w:rsidR="00A87B09">
        <w:rPr>
          <w:lang w:eastAsia="zh-CN"/>
        </w:rPr>
        <w:t xml:space="preserve">a service provider can retrieve certain KPIs </w:t>
      </w:r>
      <w:r w:rsidR="00357A95">
        <w:rPr>
          <w:lang w:eastAsia="zh-CN"/>
        </w:rPr>
        <w:t>through</w:t>
      </w:r>
      <w:r w:rsidR="00A87B09">
        <w:rPr>
          <w:lang w:eastAsia="zh-CN"/>
        </w:rPr>
        <w:t xml:space="preserve"> </w:t>
      </w:r>
      <w:r w:rsidR="00357A95">
        <w:rPr>
          <w:lang w:eastAsia="zh-CN"/>
        </w:rPr>
        <w:t xml:space="preserve">interacting with a standardized </w:t>
      </w:r>
      <w:r w:rsidR="00357A95">
        <w:rPr>
          <w:rFonts w:hint="eastAsia"/>
          <w:lang w:eastAsia="zh-CN"/>
        </w:rPr>
        <w:t>NF</w:t>
      </w:r>
      <w:r w:rsidR="00357A95">
        <w:rPr>
          <w:lang w:eastAsia="zh-CN"/>
        </w:rPr>
        <w:t xml:space="preserve"> and interface.</w:t>
      </w:r>
      <w:r w:rsidR="00372DC8">
        <w:rPr>
          <w:lang w:eastAsia="zh-CN"/>
        </w:rPr>
        <w:t xml:space="preserve"> This can only work with two parties that can communicate with 3GPP specifications. However, in the future application scenarios, involved players may cross different kinds of networks/systems. Hence, such a predefined method is neither common</w:t>
      </w:r>
      <w:r w:rsidR="00297C45">
        <w:rPr>
          <w:lang w:eastAsia="zh-CN"/>
        </w:rPr>
        <w:t xml:space="preserve">, </w:t>
      </w:r>
      <w:r w:rsidR="00372DC8">
        <w:rPr>
          <w:lang w:eastAsia="zh-CN"/>
        </w:rPr>
        <w:t>flexible</w:t>
      </w:r>
      <w:r w:rsidR="00297C45">
        <w:rPr>
          <w:lang w:eastAsia="zh-CN"/>
        </w:rPr>
        <w:t xml:space="preserve"> nor efficient</w:t>
      </w:r>
      <w:r w:rsidR="00372DC8">
        <w:rPr>
          <w:lang w:eastAsia="zh-CN"/>
        </w:rPr>
        <w:t>.</w:t>
      </w:r>
    </w:p>
    <w:p w14:paraId="53F807D0" w14:textId="02713A5B" w:rsidR="002832E5" w:rsidRPr="00596783" w:rsidDel="00331F9C" w:rsidRDefault="00BB2216" w:rsidP="00FE0FA8">
      <w:pPr>
        <w:jc w:val="both"/>
        <w:rPr>
          <w:del w:id="654" w:author="Xun Xiao" w:date="2023-06-09T14:01:00Z"/>
          <w:strike/>
          <w:lang w:eastAsia="zh-CN"/>
        </w:rPr>
      </w:pPr>
      <w:del w:id="655" w:author="Xun Xiao" w:date="2023-06-09T14:01:00Z">
        <w:r w:rsidRPr="00596783" w:rsidDel="00331F9C">
          <w:rPr>
            <w:strike/>
            <w:lang w:eastAsia="zh-CN"/>
          </w:rPr>
          <w:delText>Traditional network KPI data, especially the use of air interface KPI data</w:delText>
        </w:r>
        <w:r w:rsidR="007D5367" w:rsidRPr="00596783" w:rsidDel="00331F9C">
          <w:rPr>
            <w:strike/>
            <w:lang w:eastAsia="zh-CN"/>
          </w:rPr>
          <w:delText xml:space="preserve">, are based on a </w:delText>
        </w:r>
        <w:r w:rsidR="00405AE1" w:rsidRPr="00596783" w:rsidDel="00331F9C">
          <w:rPr>
            <w:strike/>
            <w:lang w:eastAsia="zh-CN"/>
          </w:rPr>
          <w:delText>layer-by-layer reporting mechanism</w:delText>
        </w:r>
        <w:r w:rsidR="00A454E7" w:rsidRPr="00596783" w:rsidDel="00331F9C">
          <w:rPr>
            <w:strike/>
            <w:lang w:eastAsia="zh-CN"/>
          </w:rPr>
          <w:delText xml:space="preserve"> starting from </w:delText>
        </w:r>
        <w:r w:rsidRPr="00596783" w:rsidDel="00331F9C">
          <w:rPr>
            <w:strike/>
            <w:lang w:eastAsia="zh-CN"/>
          </w:rPr>
          <w:delText xml:space="preserve">local collection, aggregation to subnet management, subnet management then </w:delText>
        </w:r>
        <w:r w:rsidR="004F6218" w:rsidRPr="00596783" w:rsidDel="00331F9C">
          <w:rPr>
            <w:strike/>
            <w:lang w:eastAsia="zh-CN"/>
          </w:rPr>
          <w:delText xml:space="preserve">reporting </w:delText>
        </w:r>
        <w:r w:rsidRPr="00596783" w:rsidDel="00331F9C">
          <w:rPr>
            <w:strike/>
            <w:lang w:eastAsia="zh-CN"/>
          </w:rPr>
          <w:delText>to the high-level network management</w:delText>
        </w:r>
        <w:r w:rsidR="00D63C7D" w:rsidRPr="00596783" w:rsidDel="00331F9C">
          <w:rPr>
            <w:strike/>
            <w:lang w:eastAsia="zh-CN"/>
          </w:rPr>
          <w:delText>. T</w:delText>
        </w:r>
        <w:r w:rsidRPr="00596783" w:rsidDel="00331F9C">
          <w:rPr>
            <w:strike/>
            <w:lang w:eastAsia="zh-CN"/>
          </w:rPr>
          <w:delText xml:space="preserve">his reporting mechanism may </w:delText>
        </w:r>
        <w:r w:rsidR="002657C3" w:rsidRPr="00596783" w:rsidDel="00331F9C">
          <w:rPr>
            <w:strike/>
            <w:lang w:eastAsia="zh-CN"/>
          </w:rPr>
          <w:delText>cause errors during the data transmission and storage or even be</w:delText>
        </w:r>
        <w:r w:rsidRPr="00596783" w:rsidDel="00331F9C">
          <w:rPr>
            <w:strike/>
            <w:lang w:eastAsia="zh-CN"/>
          </w:rPr>
          <w:delText xml:space="preserve"> attack</w:delText>
        </w:r>
        <w:r w:rsidR="002657C3" w:rsidRPr="00596783" w:rsidDel="00331F9C">
          <w:rPr>
            <w:strike/>
            <w:lang w:eastAsia="zh-CN"/>
          </w:rPr>
          <w:delText>ed.</w:delText>
        </w:r>
        <w:r w:rsidRPr="00596783" w:rsidDel="00331F9C">
          <w:rPr>
            <w:strike/>
            <w:lang w:eastAsia="zh-CN"/>
          </w:rPr>
          <w:delText xml:space="preserve"> </w:delText>
        </w:r>
      </w:del>
    </w:p>
    <w:p w14:paraId="2EEA46E6" w14:textId="0621A65E" w:rsidR="00C710BF" w:rsidRPr="00C710BF" w:rsidRDefault="0099615E" w:rsidP="00FE0FA8">
      <w:pPr>
        <w:jc w:val="both"/>
        <w:rPr>
          <w:lang w:eastAsia="zh-CN"/>
        </w:rPr>
      </w:pPr>
      <w:r>
        <w:rPr>
          <w:lang w:eastAsia="zh-CN"/>
        </w:rPr>
        <w:t>PDL</w:t>
      </w:r>
      <w:r w:rsidR="00BB2216" w:rsidRPr="00BB2216">
        <w:rPr>
          <w:lang w:eastAsia="zh-CN"/>
        </w:rPr>
        <w:t xml:space="preserve"> can </w:t>
      </w:r>
      <w:r w:rsidR="00FB0CFA">
        <w:rPr>
          <w:lang w:eastAsia="zh-CN"/>
        </w:rPr>
        <w:t xml:space="preserve">enable a novel </w:t>
      </w:r>
      <w:r w:rsidR="00BB2216" w:rsidRPr="00BB2216">
        <w:rPr>
          <w:lang w:eastAsia="zh-CN"/>
        </w:rPr>
        <w:t xml:space="preserve">network KPI data recording </w:t>
      </w:r>
      <w:r w:rsidR="00AF36B4" w:rsidRPr="00BB2216">
        <w:rPr>
          <w:lang w:eastAsia="zh-CN"/>
        </w:rPr>
        <w:t xml:space="preserve">mechanism, </w:t>
      </w:r>
      <w:r w:rsidR="00AF36B4">
        <w:rPr>
          <w:lang w:eastAsia="zh-CN"/>
        </w:rPr>
        <w:t>where</w:t>
      </w:r>
      <w:r w:rsidR="00FB0CFA">
        <w:rPr>
          <w:lang w:eastAsia="zh-CN"/>
        </w:rPr>
        <w:t xml:space="preserve"> KPI</w:t>
      </w:r>
      <w:r w:rsidR="00BB2216" w:rsidRPr="00BB2216">
        <w:rPr>
          <w:lang w:eastAsia="zh-CN"/>
        </w:rPr>
        <w:t xml:space="preserve"> data can be recorded in the first time, fast, efficient, tamper-proof record on the </w:t>
      </w:r>
      <w:r w:rsidR="00DE01C7">
        <w:rPr>
          <w:lang w:eastAsia="zh-CN"/>
        </w:rPr>
        <w:t>ledger with a pre-defined consensus</w:t>
      </w:r>
      <w:r w:rsidR="000F257E">
        <w:rPr>
          <w:lang w:eastAsia="zh-CN"/>
        </w:rPr>
        <w:t xml:space="preserve"> protocol</w:t>
      </w:r>
      <w:r w:rsidR="00CE01A6">
        <w:rPr>
          <w:lang w:eastAsia="zh-CN"/>
        </w:rPr>
        <w:t>.</w:t>
      </w:r>
    </w:p>
    <w:p w14:paraId="50943BF9" w14:textId="25C3C069" w:rsidR="003C3999" w:rsidRDefault="00FB1CD3" w:rsidP="00596783">
      <w:pPr>
        <w:pStyle w:val="Heading3"/>
        <w:rPr>
          <w:lang w:eastAsia="zh-CN"/>
        </w:rPr>
      </w:pPr>
      <w:bookmarkStart w:id="656" w:name="_Toc134625490"/>
      <w:bookmarkStart w:id="657" w:name="_Toc138840028"/>
      <w:r>
        <w:rPr>
          <w:lang w:eastAsia="zh-CN"/>
        </w:rPr>
        <w:t>5.2.4</w:t>
      </w:r>
      <w:r>
        <w:rPr>
          <w:lang w:eastAsia="zh-CN"/>
        </w:rPr>
        <w:tab/>
      </w:r>
      <w:r w:rsidR="003C3999">
        <w:rPr>
          <w:lang w:eastAsia="zh-CN"/>
        </w:rPr>
        <w:t xml:space="preserve">UE </w:t>
      </w:r>
      <w:r w:rsidR="00EF174B">
        <w:rPr>
          <w:lang w:eastAsia="zh-CN"/>
        </w:rPr>
        <w:t>Runtime Behaviours</w:t>
      </w:r>
      <w:bookmarkEnd w:id="656"/>
      <w:bookmarkEnd w:id="657"/>
    </w:p>
    <w:p w14:paraId="3F5B5A81" w14:textId="058CB41C" w:rsidR="00C710BF" w:rsidRDefault="00773B53" w:rsidP="000D713B">
      <w:pPr>
        <w:jc w:val="both"/>
        <w:rPr>
          <w:lang w:eastAsia="zh-CN"/>
        </w:rPr>
      </w:pPr>
      <w:r>
        <w:rPr>
          <w:lang w:eastAsia="zh-CN"/>
        </w:rPr>
        <w:t xml:space="preserve">UE </w:t>
      </w:r>
      <w:r w:rsidR="004C3C6D">
        <w:rPr>
          <w:lang w:eastAsia="zh-CN"/>
        </w:rPr>
        <w:t>behaviours</w:t>
      </w:r>
      <w:r>
        <w:rPr>
          <w:lang w:eastAsia="zh-CN"/>
        </w:rPr>
        <w:t xml:space="preserve"> data are operational data while a UE is active and uses a network service.</w:t>
      </w:r>
      <w:r w:rsidR="00FE231E">
        <w:rPr>
          <w:lang w:eastAsia="zh-CN"/>
        </w:rPr>
        <w:t xml:space="preserve"> UE </w:t>
      </w:r>
      <w:r w:rsidR="004C3C6D">
        <w:rPr>
          <w:lang w:eastAsia="zh-CN"/>
        </w:rPr>
        <w:t>behaviours</w:t>
      </w:r>
      <w:r w:rsidR="00FE231E">
        <w:rPr>
          <w:lang w:eastAsia="zh-CN"/>
        </w:rPr>
        <w:t xml:space="preserve"> are critical to the decision-making process if the operator </w:t>
      </w:r>
      <w:del w:id="658" w:author="Xun Xiao" w:date="2023-06-07T18:16:00Z">
        <w:r w:rsidR="00700047" w:rsidDel="00155686">
          <w:rPr>
            <w:lang w:eastAsia="zh-CN"/>
          </w:rPr>
          <w:delText>must</w:delText>
        </w:r>
        <w:r w:rsidR="00FE231E" w:rsidDel="00155686">
          <w:rPr>
            <w:lang w:eastAsia="zh-CN"/>
          </w:rPr>
          <w:delText xml:space="preserve"> </w:delText>
        </w:r>
      </w:del>
      <w:ins w:id="659" w:author="Xun Xiao" w:date="2023-06-07T18:16:00Z">
        <w:r w:rsidR="00155686">
          <w:rPr>
            <w:lang w:eastAsia="zh-CN"/>
          </w:rPr>
          <w:t xml:space="preserve">wants </w:t>
        </w:r>
      </w:ins>
      <w:r w:rsidR="00FE231E">
        <w:rPr>
          <w:lang w:eastAsia="zh-CN"/>
        </w:rPr>
        <w:t xml:space="preserve">adapt the network control </w:t>
      </w:r>
      <w:r w:rsidR="00700047">
        <w:rPr>
          <w:lang w:eastAsia="zh-CN"/>
        </w:rPr>
        <w:t>to</w:t>
      </w:r>
      <w:r w:rsidR="00FE231E">
        <w:rPr>
          <w:lang w:eastAsia="zh-CN"/>
        </w:rPr>
        <w:t xml:space="preserve"> guarantee the user experience. This may not only happen in a single domain of </w:t>
      </w:r>
      <w:r w:rsidR="00894C78">
        <w:rPr>
          <w:lang w:eastAsia="zh-CN"/>
        </w:rPr>
        <w:t>one</w:t>
      </w:r>
      <w:r w:rsidR="00FE231E">
        <w:rPr>
          <w:lang w:eastAsia="zh-CN"/>
        </w:rPr>
        <w:t xml:space="preserve"> telecom network, but also across different network operators and/or application service providers. Therefore, sharing UE behaviour data </w:t>
      </w:r>
      <w:r w:rsidR="00AC6337">
        <w:rPr>
          <w:lang w:eastAsia="zh-CN"/>
        </w:rPr>
        <w:t xml:space="preserve">is important when </w:t>
      </w:r>
      <w:r w:rsidR="004C3C6D">
        <w:rPr>
          <w:lang w:eastAsia="zh-CN"/>
        </w:rPr>
        <w:t>coordination</w:t>
      </w:r>
      <w:r w:rsidR="00AC6337">
        <w:rPr>
          <w:lang w:eastAsia="zh-CN"/>
        </w:rPr>
        <w:t xml:space="preserve"> among different parties are required, which is not trivial without a trustworthy shared data layer. PDL can be a promising tool to build this shared data layer, where UE </w:t>
      </w:r>
      <w:r w:rsidR="00051C4C">
        <w:rPr>
          <w:lang w:eastAsia="zh-CN"/>
        </w:rPr>
        <w:t xml:space="preserve">runtime </w:t>
      </w:r>
      <w:r w:rsidR="00AC6337">
        <w:rPr>
          <w:lang w:eastAsia="zh-CN"/>
        </w:rPr>
        <w:t>behaviour</w:t>
      </w:r>
      <w:r w:rsidR="00B22AA3">
        <w:rPr>
          <w:lang w:eastAsia="zh-CN"/>
        </w:rPr>
        <w:t>s</w:t>
      </w:r>
      <w:r w:rsidR="00AC6337">
        <w:rPr>
          <w:lang w:eastAsia="zh-CN"/>
        </w:rPr>
        <w:t xml:space="preserve"> are committed into the ledger and safely shared beyond the boundary of network domain.</w:t>
      </w:r>
      <w:r w:rsidR="0064721A">
        <w:rPr>
          <w:lang w:eastAsia="zh-CN"/>
        </w:rPr>
        <w:t xml:space="preserve"> This improves the timeliness of the UE runtime behaviours shared among different participants.</w:t>
      </w:r>
    </w:p>
    <w:p w14:paraId="051EB7BD" w14:textId="525DF500" w:rsidR="0064721A" w:rsidRDefault="001A4BDE" w:rsidP="00596783">
      <w:pPr>
        <w:pStyle w:val="Heading3"/>
        <w:rPr>
          <w:lang w:eastAsia="zh-CN"/>
        </w:rPr>
      </w:pPr>
      <w:bookmarkStart w:id="660" w:name="_Toc134625491"/>
      <w:bookmarkStart w:id="661" w:name="_Toc138840029"/>
      <w:r>
        <w:rPr>
          <w:lang w:eastAsia="zh-CN"/>
        </w:rPr>
        <w:t>5.2.5</w:t>
      </w:r>
      <w:r>
        <w:rPr>
          <w:lang w:eastAsia="zh-CN"/>
        </w:rPr>
        <w:tab/>
      </w:r>
      <w:r w:rsidR="00484A6A">
        <w:rPr>
          <w:lang w:eastAsia="zh-CN"/>
        </w:rPr>
        <w:t>Energy Consumption Measurement Data</w:t>
      </w:r>
      <w:bookmarkEnd w:id="660"/>
      <w:bookmarkEnd w:id="661"/>
    </w:p>
    <w:p w14:paraId="4FD0F91E" w14:textId="3622F6A6" w:rsidR="006C133A" w:rsidRDefault="00267AC5" w:rsidP="003400DA">
      <w:pPr>
        <w:jc w:val="both"/>
        <w:rPr>
          <w:lang w:eastAsia="zh-CN"/>
        </w:rPr>
      </w:pPr>
      <w:r>
        <w:rPr>
          <w:lang w:eastAsia="zh-CN"/>
        </w:rPr>
        <w:t>In addition to all kinds of operational log data</w:t>
      </w:r>
      <w:r w:rsidR="0026774A">
        <w:rPr>
          <w:lang w:eastAsia="zh-CN"/>
        </w:rPr>
        <w:t xml:space="preserve"> for system performance and use experience</w:t>
      </w:r>
      <w:r w:rsidR="0090166E">
        <w:rPr>
          <w:lang w:eastAsia="zh-CN"/>
        </w:rPr>
        <w:t>, the next generation</w:t>
      </w:r>
      <w:r w:rsidR="0041418D">
        <w:rPr>
          <w:lang w:eastAsia="zh-CN"/>
        </w:rPr>
        <w:t xml:space="preserve"> of telecom networks also aim to be sustainable and environment friendly.</w:t>
      </w:r>
      <w:r w:rsidR="002F47E7">
        <w:rPr>
          <w:lang w:eastAsia="zh-CN"/>
        </w:rPr>
        <w:t xml:space="preserve"> This asks for a stronger monitor on energy consumption and based on that, corresponding energy saving solutions </w:t>
      </w:r>
      <w:del w:id="662" w:author="Xun Xiao" w:date="2023-06-07T18:17:00Z">
        <w:r w:rsidR="00E96357" w:rsidDel="00EE3EE3">
          <w:rPr>
            <w:lang w:eastAsia="zh-CN"/>
          </w:rPr>
          <w:delText>must</w:delText>
        </w:r>
        <w:r w:rsidR="002F47E7" w:rsidDel="00EE3EE3">
          <w:rPr>
            <w:lang w:eastAsia="zh-CN"/>
          </w:rPr>
          <w:delText xml:space="preserve"> </w:delText>
        </w:r>
      </w:del>
      <w:ins w:id="663" w:author="Xun Xiao" w:date="2023-06-07T18:17:00Z">
        <w:r w:rsidR="00EE3EE3">
          <w:rPr>
            <w:lang w:eastAsia="zh-CN"/>
          </w:rPr>
          <w:t xml:space="preserve">can </w:t>
        </w:r>
      </w:ins>
      <w:r w:rsidR="002F47E7">
        <w:rPr>
          <w:lang w:eastAsia="zh-CN"/>
        </w:rPr>
        <w:t xml:space="preserve">be figured out. As mentioned, </w:t>
      </w:r>
      <w:r w:rsidR="005F061A">
        <w:rPr>
          <w:lang w:eastAsia="zh-CN"/>
        </w:rPr>
        <w:t xml:space="preserve">the future telecom infrastructure will evolve to be virtualized, cloud-native and federated with </w:t>
      </w:r>
      <w:r w:rsidR="00E1013B">
        <w:rPr>
          <w:lang w:eastAsia="zh-CN"/>
        </w:rPr>
        <w:t>many different infrastructure players (contributing different types of resources and services). Sharing energy consumption measurement data among those involved players become necessary.</w:t>
      </w:r>
      <w:r w:rsidR="00EF7301">
        <w:rPr>
          <w:lang w:eastAsia="zh-CN"/>
        </w:rPr>
        <w:t xml:space="preserve"> However, existing architecture and framework does not well support the energy consumption of the whole service chain from data collection, measurement and sharing</w:t>
      </w:r>
      <w:r w:rsidR="00025092">
        <w:rPr>
          <w:lang w:eastAsia="zh-CN"/>
        </w:rPr>
        <w:t xml:space="preserve"> with similar reasons as the previous use cases. Based on PDL, collected energy consumption measurement data (bound to corresponding services) can be signed, certified by individual domains and directly shared over the distributed ledger. This can help all relevant parties to yield much more precise energy consumption measurement data and coordinate each to figure a joint energy saving solution where the aggregated effects can be maximized.</w:t>
      </w:r>
    </w:p>
    <w:p w14:paraId="424C0B06" w14:textId="77777777" w:rsidR="006C133A" w:rsidRDefault="006C133A">
      <w:pPr>
        <w:overflowPunct/>
        <w:autoSpaceDE/>
        <w:autoSpaceDN/>
        <w:adjustRightInd/>
        <w:spacing w:after="0"/>
        <w:textAlignment w:val="auto"/>
        <w:rPr>
          <w:lang w:eastAsia="zh-CN"/>
        </w:rPr>
      </w:pPr>
      <w:r>
        <w:rPr>
          <w:lang w:eastAsia="zh-CN"/>
        </w:rPr>
        <w:br w:type="page"/>
      </w:r>
    </w:p>
    <w:p w14:paraId="3317004E" w14:textId="5D6592B5" w:rsidR="001244BF" w:rsidRDefault="00CA0F38">
      <w:pPr>
        <w:pStyle w:val="Heading2"/>
      </w:pPr>
      <w:bookmarkStart w:id="664" w:name="_Toc134625492"/>
      <w:bookmarkStart w:id="665" w:name="_Toc138840030"/>
      <w:r>
        <w:lastRenderedPageBreak/>
        <w:t>5.</w:t>
      </w:r>
      <w:r w:rsidR="004069E6">
        <w:t>3</w:t>
      </w:r>
      <w:r>
        <w:tab/>
        <w:t>Security</w:t>
      </w:r>
      <w:r w:rsidR="00CE00CC">
        <w:t>/Privacy</w:t>
      </w:r>
      <w:r>
        <w:t xml:space="preserve"> Enhancement</w:t>
      </w:r>
      <w:bookmarkEnd w:id="664"/>
      <w:bookmarkEnd w:id="665"/>
    </w:p>
    <w:p w14:paraId="5F6B5E1F" w14:textId="47C7B685" w:rsidR="002B02C2" w:rsidRDefault="00AE63BA" w:rsidP="00596783">
      <w:pPr>
        <w:pStyle w:val="Heading3"/>
      </w:pPr>
      <w:bookmarkStart w:id="666" w:name="_Toc134619329"/>
      <w:bookmarkStart w:id="667" w:name="_Toc134619471"/>
      <w:bookmarkStart w:id="668" w:name="_Toc134621340"/>
      <w:bookmarkStart w:id="669" w:name="_Toc134623364"/>
      <w:bookmarkStart w:id="670" w:name="_Toc134625244"/>
      <w:bookmarkStart w:id="671" w:name="_Toc134625493"/>
      <w:bookmarkStart w:id="672" w:name="_Toc135406676"/>
      <w:bookmarkStart w:id="673" w:name="_Toc135413288"/>
      <w:bookmarkStart w:id="674" w:name="_Toc135665879"/>
      <w:bookmarkStart w:id="675" w:name="_Toc135816922"/>
      <w:bookmarkStart w:id="676" w:name="_Toc135838842"/>
      <w:bookmarkStart w:id="677" w:name="_Toc138840031"/>
      <w:r>
        <w:t>5.3.1</w:t>
      </w:r>
      <w:bookmarkEnd w:id="666"/>
      <w:bookmarkEnd w:id="667"/>
      <w:bookmarkEnd w:id="668"/>
      <w:bookmarkEnd w:id="669"/>
      <w:bookmarkEnd w:id="670"/>
      <w:bookmarkEnd w:id="671"/>
      <w:bookmarkEnd w:id="672"/>
      <w:bookmarkEnd w:id="673"/>
      <w:bookmarkEnd w:id="674"/>
      <w:bookmarkEnd w:id="675"/>
      <w:bookmarkEnd w:id="676"/>
      <w:r>
        <w:tab/>
      </w:r>
      <w:bookmarkStart w:id="678" w:name="_Toc134543531"/>
      <w:bookmarkStart w:id="679" w:name="_Toc134602032"/>
      <w:bookmarkStart w:id="680" w:name="_Toc134613591"/>
      <w:bookmarkStart w:id="681" w:name="_Toc134625494"/>
      <w:r w:rsidR="003400DA">
        <w:t>Decentralized</w:t>
      </w:r>
      <w:bookmarkEnd w:id="678"/>
      <w:bookmarkEnd w:id="679"/>
      <w:bookmarkEnd w:id="680"/>
      <w:r w:rsidR="002B02C2">
        <w:t xml:space="preserve"> Data Storage</w:t>
      </w:r>
      <w:bookmarkEnd w:id="677"/>
      <w:bookmarkEnd w:id="681"/>
    </w:p>
    <w:p w14:paraId="729F1F54" w14:textId="60DD5FBC" w:rsidR="005D07FA" w:rsidRDefault="00590E89" w:rsidP="004210E5">
      <w:pPr>
        <w:jc w:val="both"/>
      </w:pPr>
      <w:r w:rsidRPr="00590E89">
        <w:t>As we know, a</w:t>
      </w:r>
      <w:r w:rsidR="00C87CD3">
        <w:t xml:space="preserve">n </w:t>
      </w:r>
      <w:r w:rsidRPr="00590E89">
        <w:t xml:space="preserve">operator </w:t>
      </w:r>
      <w:r w:rsidR="007945BF">
        <w:t xml:space="preserve">keeps </w:t>
      </w:r>
      <w:r w:rsidR="00A0489D">
        <w:t>different types of data for operation. These data could be</w:t>
      </w:r>
      <w:r w:rsidR="00374947">
        <w:t xml:space="preserve"> user-owned </w:t>
      </w:r>
      <w:r w:rsidR="00A0489D">
        <w:t xml:space="preserve">data, </w:t>
      </w:r>
      <w:r w:rsidR="00374947">
        <w:t xml:space="preserve">subscription data, </w:t>
      </w:r>
      <w:r w:rsidR="00A0489D">
        <w:t>operational logs, system monitoring KPIs and so on. The data could be sensitive and confidential. Hence, a</w:t>
      </w:r>
      <w:r w:rsidRPr="00590E89">
        <w:t xml:space="preserve">ny loss or tamper of UE profile data may not only </w:t>
      </w:r>
      <w:r w:rsidR="00022C94">
        <w:t>breach</w:t>
      </w:r>
      <w:r w:rsidRPr="00590E89">
        <w:t xml:space="preserve"> customer’s privacy, but also </w:t>
      </w:r>
      <w:r w:rsidR="00A63A81">
        <w:t>violate</w:t>
      </w:r>
      <w:r w:rsidRPr="00590E89">
        <w:t xml:space="preserve"> law</w:t>
      </w:r>
      <w:r w:rsidR="004028F9">
        <w:t xml:space="preserve"> (e.g., GDPR)</w:t>
      </w:r>
      <w:r w:rsidR="00A63A81">
        <w:t>.</w:t>
      </w:r>
      <w:r w:rsidRPr="00590E89">
        <w:t xml:space="preserve"> </w:t>
      </w:r>
    </w:p>
    <w:p w14:paraId="44520CF1" w14:textId="53B1F24B" w:rsidR="002F19A8" w:rsidRDefault="00590E89" w:rsidP="004210E5">
      <w:pPr>
        <w:jc w:val="both"/>
      </w:pPr>
      <w:r w:rsidRPr="00590E89">
        <w:t xml:space="preserve">With PDL, </w:t>
      </w:r>
      <w:r w:rsidR="00143B6C">
        <w:t xml:space="preserve">a decentralized storage system can be built </w:t>
      </w:r>
      <w:r w:rsidR="006331DD">
        <w:t>where, first</w:t>
      </w:r>
      <w:r w:rsidR="00DD30D7">
        <w:t>ly</w:t>
      </w:r>
      <w:r w:rsidR="006331DD">
        <w:t>, the operator has options to choose the strategy of how data should be stored, either on-chain or off-chain</w:t>
      </w:r>
      <w:r w:rsidR="009F7F8D">
        <w:t>, depending on the characteristics (e.g., size and sensitivity) of the data</w:t>
      </w:r>
      <w:r w:rsidR="006331DD">
        <w:t xml:space="preserve">; in addition, the integrity of the data can be guaranteed because all records are immutable; </w:t>
      </w:r>
      <w:proofErr w:type="gramStart"/>
      <w:r w:rsidR="006331DD">
        <w:t>last but not least</w:t>
      </w:r>
      <w:proofErr w:type="gramEnd"/>
      <w:r w:rsidR="006331DD">
        <w:t>,</w:t>
      </w:r>
      <w:r w:rsidR="009F7F8D">
        <w:t xml:space="preserve"> the single point of failure</w:t>
      </w:r>
      <w:r w:rsidR="006331DD">
        <w:t xml:space="preserve"> </w:t>
      </w:r>
      <w:r w:rsidR="00222F4C">
        <w:rPr>
          <w:lang w:eastAsia="zh-CN"/>
        </w:rPr>
        <w:t xml:space="preserve">is mitigated. </w:t>
      </w:r>
      <w:r w:rsidRPr="00590E89">
        <w:t>This largely enhances the resilience</w:t>
      </w:r>
      <w:r w:rsidR="002A54C4">
        <w:t>/security</w:t>
      </w:r>
      <w:r w:rsidRPr="00590E89">
        <w:t xml:space="preserve"> of </w:t>
      </w:r>
      <w:r w:rsidR="00222F4C">
        <w:t>data storage</w:t>
      </w:r>
      <w:r w:rsidRPr="00590E89">
        <w:t>.</w:t>
      </w:r>
    </w:p>
    <w:p w14:paraId="4ADADC30" w14:textId="5C2931B9" w:rsidR="00B4205F" w:rsidRDefault="00383A72" w:rsidP="00596783">
      <w:pPr>
        <w:pStyle w:val="Heading3"/>
      </w:pPr>
      <w:bookmarkStart w:id="682" w:name="_Toc138840032"/>
      <w:bookmarkStart w:id="683" w:name="_Toc134625495"/>
      <w:r>
        <w:t>5.3.2</w:t>
      </w:r>
      <w:r>
        <w:tab/>
      </w:r>
      <w:r w:rsidR="00273FE9">
        <w:t>Data</w:t>
      </w:r>
      <w:r w:rsidR="00B4205F">
        <w:t xml:space="preserve"> Audit</w:t>
      </w:r>
      <w:r w:rsidR="0025231E">
        <w:rPr>
          <w:rFonts w:hint="eastAsia"/>
          <w:lang w:eastAsia="zh-CN"/>
        </w:rPr>
        <w:t>ing</w:t>
      </w:r>
      <w:bookmarkEnd w:id="682"/>
    </w:p>
    <w:p w14:paraId="1CD8EA9C" w14:textId="663F6767" w:rsidR="0054465F" w:rsidRPr="009A14F9" w:rsidRDefault="00614333" w:rsidP="004210E5">
      <w:pPr>
        <w:jc w:val="both"/>
      </w:pPr>
      <w:r>
        <w:t>Operational d</w:t>
      </w:r>
      <w:r w:rsidR="00273FE9">
        <w:t xml:space="preserve">ata </w:t>
      </w:r>
      <w:r w:rsidR="00B4205F" w:rsidRPr="00B4205F">
        <w:t xml:space="preserve">are records of the </w:t>
      </w:r>
      <w:r w:rsidR="009B249B">
        <w:t>running</w:t>
      </w:r>
      <w:r w:rsidR="00B4205F" w:rsidRPr="00B4205F">
        <w:t xml:space="preserve"> status of the device</w:t>
      </w:r>
      <w:r w:rsidR="001613D0">
        <w:t>s</w:t>
      </w:r>
      <w:r w:rsidR="00B4205F" w:rsidRPr="00B4205F">
        <w:t>, network system, application</w:t>
      </w:r>
      <w:r w:rsidR="001613D0">
        <w:t>s</w:t>
      </w:r>
      <w:r w:rsidR="00B4205F" w:rsidRPr="00B4205F">
        <w:t xml:space="preserve"> and other operating conditions and the events</w:t>
      </w:r>
      <w:r w:rsidR="005A0E91">
        <w:t>.</w:t>
      </w:r>
      <w:r w:rsidR="00B4205F" w:rsidRPr="00B4205F">
        <w:t xml:space="preserve"> </w:t>
      </w:r>
      <w:r w:rsidR="005A0E91">
        <w:t>These</w:t>
      </w:r>
      <w:r w:rsidR="00B4205F" w:rsidRPr="00B4205F">
        <w:t xml:space="preserve"> operational </w:t>
      </w:r>
      <w:r w:rsidR="005A0E91">
        <w:t>data</w:t>
      </w:r>
      <w:r w:rsidR="00B4205F" w:rsidRPr="00B4205F">
        <w:t xml:space="preserve"> are critical </w:t>
      </w:r>
      <w:r w:rsidR="00A9497D">
        <w:t>for</w:t>
      </w:r>
      <w:r w:rsidR="00B4205F" w:rsidRPr="00B4205F">
        <w:t xml:space="preserve"> re-examin</w:t>
      </w:r>
      <w:r w:rsidR="00A9497D">
        <w:t>ing</w:t>
      </w:r>
      <w:r w:rsidR="00B4205F" w:rsidRPr="00B4205F">
        <w:t xml:space="preserve"> the efficiency, security risks and malicious </w:t>
      </w:r>
      <w:r w:rsidR="00EF242E" w:rsidRPr="00B4205F">
        <w:t>behaviours</w:t>
      </w:r>
      <w:r w:rsidR="00B4205F" w:rsidRPr="00B4205F">
        <w:t xml:space="preserve"> </w:t>
      </w:r>
      <w:r w:rsidR="00786BD0">
        <w:t>of</w:t>
      </w:r>
      <w:r w:rsidR="00B4205F" w:rsidRPr="00B4205F">
        <w:t xml:space="preserve"> a telecom network system. </w:t>
      </w:r>
      <w:r w:rsidR="00325CB1">
        <w:t>For security</w:t>
      </w:r>
      <w:r w:rsidR="00B4205F" w:rsidRPr="00B4205F">
        <w:t xml:space="preserve">, </w:t>
      </w:r>
      <w:r w:rsidR="00325CB1">
        <w:t>operational data</w:t>
      </w:r>
      <w:r w:rsidR="00B4205F" w:rsidRPr="00B4205F">
        <w:t xml:space="preserve"> can reflect many attack </w:t>
      </w:r>
      <w:r w:rsidR="00EB2BED" w:rsidRPr="00B4205F">
        <w:t>behaviours</w:t>
      </w:r>
      <w:r w:rsidR="00B4205F" w:rsidRPr="00B4205F">
        <w:t xml:space="preserve">, such as login errors, abnormal access, and vulnerability attacks. </w:t>
      </w:r>
      <w:r w:rsidR="009C0F7A">
        <w:t>Data</w:t>
      </w:r>
      <w:r w:rsidR="00B4205F" w:rsidRPr="00B4205F">
        <w:t xml:space="preserve"> audit can </w:t>
      </w:r>
      <w:r w:rsidR="00C03473">
        <w:t xml:space="preserve">help to </w:t>
      </w:r>
      <w:r w:rsidR="00B4205F" w:rsidRPr="00B4205F">
        <w:t xml:space="preserve">obtain the security operation status of the system, identify attacks and intrusions against the information system, and </w:t>
      </w:r>
      <w:r w:rsidR="000E446F">
        <w:t>data</w:t>
      </w:r>
      <w:r w:rsidR="00B4205F" w:rsidRPr="00B4205F">
        <w:t xml:space="preserve"> audit can also identify illegal operations and information leakage from the inside, so as to provide necessary information for post-event problem analysis and investigation and evidence collection, and use PDL to securely distribute the storage of </w:t>
      </w:r>
      <w:r w:rsidR="001F61E7">
        <w:t>data</w:t>
      </w:r>
      <w:r w:rsidR="00B4205F" w:rsidRPr="00B4205F">
        <w:t>, which can effectively prevent the single point failure of the log server and the illegal operation of malicious administrators.</w:t>
      </w:r>
    </w:p>
    <w:p w14:paraId="0FF2D371" w14:textId="7A0DC171" w:rsidR="000153C1" w:rsidRDefault="00681FF6" w:rsidP="00596783">
      <w:pPr>
        <w:pStyle w:val="Heading3"/>
      </w:pPr>
      <w:bookmarkStart w:id="684" w:name="_Toc138840033"/>
      <w:r>
        <w:t>5</w:t>
      </w:r>
      <w:r w:rsidR="00DC36C0">
        <w:t>.</w:t>
      </w:r>
      <w:r w:rsidR="004069E6">
        <w:t>3</w:t>
      </w:r>
      <w:r w:rsidR="00DC36C0">
        <w:t>.</w:t>
      </w:r>
      <w:r w:rsidR="0021647C">
        <w:t>3</w:t>
      </w:r>
      <w:r w:rsidR="00DC36C0">
        <w:tab/>
      </w:r>
      <w:r w:rsidR="000F4568">
        <w:t xml:space="preserve">Decentralized </w:t>
      </w:r>
      <w:r w:rsidR="000153C1">
        <w:t>Certificate Management</w:t>
      </w:r>
      <w:bookmarkEnd w:id="683"/>
      <w:bookmarkEnd w:id="684"/>
    </w:p>
    <w:p w14:paraId="3059BAB5" w14:textId="4C5BCDBB" w:rsidR="00C958A4" w:rsidRPr="00FE0FA8" w:rsidRDefault="00C958A4">
      <w:pPr>
        <w:jc w:val="both"/>
        <w:rPr>
          <w:lang w:eastAsia="zh-CN"/>
        </w:rPr>
      </w:pPr>
      <w:r w:rsidRPr="00C958A4">
        <w:rPr>
          <w:lang w:eastAsia="zh-CN"/>
        </w:rPr>
        <w:t xml:space="preserve">At present, the equipment authentication uses </w:t>
      </w:r>
      <w:r w:rsidR="00D31294">
        <w:rPr>
          <w:lang w:eastAsia="zh-CN"/>
        </w:rPr>
        <w:t>a</w:t>
      </w:r>
      <w:r w:rsidRPr="00C958A4">
        <w:rPr>
          <w:lang w:eastAsia="zh-CN"/>
        </w:rPr>
        <w:t xml:space="preserve"> </w:t>
      </w:r>
      <w:r w:rsidR="00C85BB5">
        <w:rPr>
          <w:lang w:eastAsia="zh-CN"/>
        </w:rPr>
        <w:t>public key infrastructure (</w:t>
      </w:r>
      <w:r w:rsidRPr="00C958A4">
        <w:rPr>
          <w:lang w:eastAsia="zh-CN"/>
        </w:rPr>
        <w:t>PKI</w:t>
      </w:r>
      <w:r w:rsidR="00C85BB5">
        <w:rPr>
          <w:lang w:eastAsia="zh-CN"/>
        </w:rPr>
        <w:t>)</w:t>
      </w:r>
      <w:r w:rsidRPr="00C958A4">
        <w:rPr>
          <w:lang w:eastAsia="zh-CN"/>
        </w:rPr>
        <w:t>, the core actuator of the PKI system</w:t>
      </w:r>
      <w:r w:rsidR="00D91ADA">
        <w:rPr>
          <w:lang w:eastAsia="zh-CN"/>
        </w:rPr>
        <w:t xml:space="preserve"> is a</w:t>
      </w:r>
      <w:r w:rsidRPr="00C958A4">
        <w:rPr>
          <w:lang w:eastAsia="zh-CN"/>
        </w:rPr>
        <w:t xml:space="preserve"> Certificate Authority (CA), </w:t>
      </w:r>
      <w:r w:rsidR="00B05A57">
        <w:rPr>
          <w:lang w:eastAsia="zh-CN"/>
        </w:rPr>
        <w:t xml:space="preserve">which </w:t>
      </w:r>
      <w:r w:rsidRPr="00C958A4">
        <w:rPr>
          <w:lang w:eastAsia="zh-CN"/>
        </w:rPr>
        <w:t>is a centralized node</w:t>
      </w:r>
      <w:r w:rsidR="00B53422">
        <w:rPr>
          <w:lang w:eastAsia="zh-CN"/>
        </w:rPr>
        <w:t xml:space="preserve">. </w:t>
      </w:r>
      <w:r w:rsidR="00A874EA">
        <w:rPr>
          <w:lang w:eastAsia="zh-CN"/>
        </w:rPr>
        <w:t>Therefore</w:t>
      </w:r>
      <w:r w:rsidR="00B53422">
        <w:rPr>
          <w:lang w:eastAsia="zh-CN"/>
        </w:rPr>
        <w:t>, a</w:t>
      </w:r>
      <w:r w:rsidRPr="00C958A4">
        <w:rPr>
          <w:lang w:eastAsia="zh-CN"/>
        </w:rPr>
        <w:t xml:space="preserve"> centralized CA has the risk of being attacked, resulting in a single point of failure</w:t>
      </w:r>
      <w:r w:rsidR="005B5C30">
        <w:rPr>
          <w:lang w:eastAsia="zh-CN"/>
        </w:rPr>
        <w:t xml:space="preserve">; besides, </w:t>
      </w:r>
      <w:r w:rsidRPr="00C958A4">
        <w:rPr>
          <w:lang w:eastAsia="zh-CN"/>
        </w:rPr>
        <w:t xml:space="preserve">some small operators do not have the ability to operate CA, or </w:t>
      </w:r>
      <w:r w:rsidR="00362386">
        <w:rPr>
          <w:lang w:eastAsia="zh-CN"/>
        </w:rPr>
        <w:t>the</w:t>
      </w:r>
      <w:r w:rsidRPr="00C958A4">
        <w:rPr>
          <w:lang w:eastAsia="zh-CN"/>
        </w:rPr>
        <w:t xml:space="preserve"> CA</w:t>
      </w:r>
      <w:r w:rsidR="00362386">
        <w:rPr>
          <w:lang w:eastAsia="zh-CN"/>
        </w:rPr>
        <w:t xml:space="preserve"> of their own</w:t>
      </w:r>
      <w:r w:rsidRPr="00C958A4">
        <w:rPr>
          <w:lang w:eastAsia="zh-CN"/>
        </w:rPr>
        <w:t xml:space="preserve"> is not highly credible, resulting in </w:t>
      </w:r>
      <w:r w:rsidR="00A974D5">
        <w:rPr>
          <w:lang w:eastAsia="zh-CN"/>
        </w:rPr>
        <w:t xml:space="preserve">difficulties for </w:t>
      </w:r>
      <w:r w:rsidRPr="00C958A4">
        <w:rPr>
          <w:lang w:eastAsia="zh-CN"/>
        </w:rPr>
        <w:t xml:space="preserve">cross-domain trust establishment and certificate authentication. </w:t>
      </w:r>
      <w:r w:rsidR="002857E8">
        <w:rPr>
          <w:lang w:eastAsia="zh-CN"/>
        </w:rPr>
        <w:t xml:space="preserve">Based on </w:t>
      </w:r>
      <w:r w:rsidRPr="00C958A4">
        <w:rPr>
          <w:lang w:eastAsia="zh-CN"/>
        </w:rPr>
        <w:t>PDL</w:t>
      </w:r>
      <w:r w:rsidR="002857E8">
        <w:rPr>
          <w:lang w:eastAsia="zh-CN"/>
        </w:rPr>
        <w:t xml:space="preserve">, </w:t>
      </w:r>
      <w:r w:rsidRPr="00C958A4">
        <w:rPr>
          <w:lang w:eastAsia="zh-CN"/>
        </w:rPr>
        <w:t>a trust alliance of C</w:t>
      </w:r>
      <w:r w:rsidR="002857E8">
        <w:rPr>
          <w:lang w:eastAsia="zh-CN"/>
        </w:rPr>
        <w:t>As can be built</w:t>
      </w:r>
      <w:r w:rsidRPr="00C958A4">
        <w:rPr>
          <w:lang w:eastAsia="zh-CN"/>
        </w:rPr>
        <w:t>,</w:t>
      </w:r>
      <w:r w:rsidR="002857E8">
        <w:rPr>
          <w:lang w:eastAsia="zh-CN"/>
        </w:rPr>
        <w:t xml:space="preserve"> where</w:t>
      </w:r>
      <w:r w:rsidRPr="00C958A4">
        <w:rPr>
          <w:lang w:eastAsia="zh-CN"/>
        </w:rPr>
        <w:t xml:space="preserve"> operators and equipment vendors can write the digital certificates required for themselves and </w:t>
      </w:r>
      <w:r w:rsidR="004655F2">
        <w:rPr>
          <w:lang w:eastAsia="zh-CN"/>
        </w:rPr>
        <w:t xml:space="preserve">for </w:t>
      </w:r>
      <w:r w:rsidR="001B66DD">
        <w:rPr>
          <w:lang w:eastAsia="zh-CN"/>
        </w:rPr>
        <w:t>authentications</w:t>
      </w:r>
      <w:r w:rsidR="00FD6197">
        <w:rPr>
          <w:lang w:eastAsia="zh-CN"/>
        </w:rPr>
        <w:t>.</w:t>
      </w:r>
      <w:r w:rsidR="001B66DD">
        <w:rPr>
          <w:lang w:eastAsia="zh-CN"/>
        </w:rPr>
        <w:t xml:space="preserve"> Both the certificates of the consortium CAs and issued certificates of the devices will be committed into the distributed ledger</w:t>
      </w:r>
      <w:r w:rsidRPr="00C958A4">
        <w:rPr>
          <w:lang w:eastAsia="zh-CN"/>
        </w:rPr>
        <w:t xml:space="preserve"> through the consensus mechanism of the consortium chain, improving the security, transparency and robustness of the CA and improving the efficiency of cross-domain authentication.</w:t>
      </w:r>
    </w:p>
    <w:p w14:paraId="38697328" w14:textId="31733FB2" w:rsidR="0069001B" w:rsidRDefault="00681FF6" w:rsidP="00596783">
      <w:pPr>
        <w:pStyle w:val="Heading3"/>
      </w:pPr>
      <w:bookmarkStart w:id="685" w:name="_Toc134625496"/>
      <w:bookmarkStart w:id="686" w:name="_Toc138840034"/>
      <w:r>
        <w:t>5.</w:t>
      </w:r>
      <w:r w:rsidR="004069E6">
        <w:t>3</w:t>
      </w:r>
      <w:r w:rsidR="00DC36C0">
        <w:t>.</w:t>
      </w:r>
      <w:r w:rsidR="0021647C">
        <w:t>4</w:t>
      </w:r>
      <w:r w:rsidR="00DC36C0">
        <w:tab/>
      </w:r>
      <w:r w:rsidR="00C10EC3">
        <w:t>Decentralized Credential</w:t>
      </w:r>
      <w:r w:rsidR="0069001B" w:rsidRPr="0069001B">
        <w:t xml:space="preserve"> </w:t>
      </w:r>
      <w:r w:rsidR="007A7C51">
        <w:t>Management</w:t>
      </w:r>
      <w:bookmarkEnd w:id="685"/>
      <w:bookmarkEnd w:id="686"/>
    </w:p>
    <w:p w14:paraId="1ABA292A" w14:textId="1B80EB57" w:rsidR="001362C4" w:rsidRPr="00FE0FA8" w:rsidRDefault="001362C4" w:rsidP="00FE0FA8">
      <w:pPr>
        <w:jc w:val="both"/>
        <w:rPr>
          <w:lang w:eastAsia="zh-CN"/>
        </w:rPr>
      </w:pPr>
      <w:r w:rsidRPr="001362C4">
        <w:rPr>
          <w:lang w:eastAsia="zh-CN"/>
        </w:rPr>
        <w:t xml:space="preserve">In traditional </w:t>
      </w:r>
      <w:r w:rsidR="00E7671C">
        <w:rPr>
          <w:lang w:eastAsia="zh-CN"/>
        </w:rPr>
        <w:t>telecom</w:t>
      </w:r>
      <w:r w:rsidRPr="001362C4">
        <w:rPr>
          <w:lang w:eastAsia="zh-CN"/>
        </w:rPr>
        <w:t xml:space="preserve"> networks, the credentials </w:t>
      </w:r>
      <w:r w:rsidR="00173064">
        <w:rPr>
          <w:lang w:eastAsia="zh-CN"/>
        </w:rPr>
        <w:t xml:space="preserve">of a user </w:t>
      </w:r>
      <w:r w:rsidR="007E2FD9">
        <w:rPr>
          <w:lang w:eastAsia="zh-CN"/>
        </w:rPr>
        <w:t>are</w:t>
      </w:r>
      <w:r w:rsidRPr="001362C4">
        <w:rPr>
          <w:lang w:eastAsia="zh-CN"/>
        </w:rPr>
        <w:t xml:space="preserve"> manage</w:t>
      </w:r>
      <w:r w:rsidR="007E2FD9">
        <w:rPr>
          <w:lang w:eastAsia="zh-CN"/>
        </w:rPr>
        <w:t>d</w:t>
      </w:r>
      <w:r w:rsidRPr="001362C4">
        <w:rPr>
          <w:lang w:eastAsia="zh-CN"/>
        </w:rPr>
        <w:t xml:space="preserve"> </w:t>
      </w:r>
      <w:r w:rsidR="007E2FD9">
        <w:rPr>
          <w:lang w:eastAsia="zh-CN"/>
        </w:rPr>
        <w:t>by</w:t>
      </w:r>
      <w:r w:rsidRPr="001362C4">
        <w:rPr>
          <w:lang w:eastAsia="zh-CN"/>
        </w:rPr>
        <w:t xml:space="preserve"> operators</w:t>
      </w:r>
      <w:r w:rsidR="0055683F">
        <w:rPr>
          <w:lang w:eastAsia="zh-CN"/>
        </w:rPr>
        <w:t xml:space="preserve"> in a centralized way</w:t>
      </w:r>
      <w:r w:rsidR="00CB28C8">
        <w:rPr>
          <w:lang w:eastAsia="zh-CN"/>
        </w:rPr>
        <w:t>. When a UE has to be authenticated</w:t>
      </w:r>
      <w:r w:rsidR="005E5DEC">
        <w:rPr>
          <w:lang w:eastAsia="zh-CN"/>
        </w:rPr>
        <w:t xml:space="preserve"> in a roaming scenario</w:t>
      </w:r>
      <w:r w:rsidR="00CB28C8">
        <w:rPr>
          <w:lang w:eastAsia="zh-CN"/>
        </w:rPr>
        <w:t xml:space="preserve">, </w:t>
      </w:r>
      <w:r w:rsidR="00D102C9">
        <w:rPr>
          <w:lang w:eastAsia="zh-CN"/>
        </w:rPr>
        <w:t xml:space="preserve">the authentication has to be done back </w:t>
      </w:r>
      <w:r w:rsidRPr="001362C4">
        <w:rPr>
          <w:lang w:eastAsia="zh-CN"/>
        </w:rPr>
        <w:t xml:space="preserve">to </w:t>
      </w:r>
      <w:r w:rsidR="00C43815">
        <w:rPr>
          <w:lang w:eastAsia="zh-CN"/>
        </w:rPr>
        <w:t xml:space="preserve">homing network, which is </w:t>
      </w:r>
      <w:r w:rsidRPr="001362C4">
        <w:rPr>
          <w:lang w:eastAsia="zh-CN"/>
        </w:rPr>
        <w:t>the place of origin</w:t>
      </w:r>
      <w:r w:rsidR="005E5DEC">
        <w:rPr>
          <w:lang w:eastAsia="zh-CN"/>
        </w:rPr>
        <w:t xml:space="preserve">; in </w:t>
      </w:r>
      <w:r w:rsidR="006D0346">
        <w:rPr>
          <w:lang w:eastAsia="zh-CN"/>
        </w:rPr>
        <w:t>addition</w:t>
      </w:r>
      <w:r w:rsidR="006D0346" w:rsidRPr="001362C4">
        <w:rPr>
          <w:lang w:eastAsia="zh-CN"/>
        </w:rPr>
        <w:t>, curren</w:t>
      </w:r>
      <w:r w:rsidR="006D0346">
        <w:rPr>
          <w:lang w:eastAsia="zh-CN"/>
        </w:rPr>
        <w:t>tly</w:t>
      </w:r>
      <w:r w:rsidR="005E5DEC">
        <w:rPr>
          <w:lang w:eastAsia="zh-CN"/>
        </w:rPr>
        <w:t>,</w:t>
      </w:r>
      <w:r w:rsidR="00A87C6C">
        <w:rPr>
          <w:lang w:eastAsia="zh-CN"/>
        </w:rPr>
        <w:t xml:space="preserve"> </w:t>
      </w:r>
      <w:r w:rsidRPr="001362C4">
        <w:rPr>
          <w:lang w:eastAsia="zh-CN"/>
        </w:rPr>
        <w:t>user</w:t>
      </w:r>
      <w:r w:rsidR="00A87C6C">
        <w:rPr>
          <w:lang w:eastAsia="zh-CN"/>
        </w:rPr>
        <w:t>s’</w:t>
      </w:r>
      <w:r w:rsidRPr="001362C4">
        <w:rPr>
          <w:lang w:eastAsia="zh-CN"/>
        </w:rPr>
        <w:t xml:space="preserve"> credential information </w:t>
      </w:r>
      <w:r w:rsidR="00A87C6C">
        <w:rPr>
          <w:lang w:eastAsia="zh-CN"/>
        </w:rPr>
        <w:t>are</w:t>
      </w:r>
      <w:r w:rsidRPr="001362C4">
        <w:rPr>
          <w:lang w:eastAsia="zh-CN"/>
        </w:rPr>
        <w:t xml:space="preserve"> strongly bound to </w:t>
      </w:r>
      <w:r w:rsidR="00181E83">
        <w:rPr>
          <w:lang w:eastAsia="zh-CN"/>
        </w:rPr>
        <w:t xml:space="preserve">the </w:t>
      </w:r>
      <w:r w:rsidRPr="001362C4">
        <w:rPr>
          <w:lang w:eastAsia="zh-CN"/>
        </w:rPr>
        <w:t>operator</w:t>
      </w:r>
      <w:r w:rsidR="00181E83">
        <w:rPr>
          <w:lang w:eastAsia="zh-CN"/>
        </w:rPr>
        <w:t xml:space="preserve"> they subscribe while </w:t>
      </w:r>
      <w:r w:rsidRPr="001362C4">
        <w:rPr>
          <w:lang w:eastAsia="zh-CN"/>
        </w:rPr>
        <w:t xml:space="preserve">users do not have the ability to flexibly select and switch network operators; </w:t>
      </w:r>
      <w:r w:rsidR="00485031">
        <w:rPr>
          <w:rFonts w:hint="eastAsia"/>
          <w:lang w:eastAsia="zh-CN"/>
        </w:rPr>
        <w:t>o</w:t>
      </w:r>
      <w:r w:rsidRPr="001362C4">
        <w:rPr>
          <w:lang w:eastAsia="zh-CN"/>
        </w:rPr>
        <w:t>perators and cardholders/equipment vendors establish bindings and need to share card data (root key) through offline channels in advance</w:t>
      </w:r>
      <w:r w:rsidR="00DB551B">
        <w:rPr>
          <w:lang w:eastAsia="zh-CN"/>
        </w:rPr>
        <w:t>. With PDL, credentials can be issued based on the decentralized PKI</w:t>
      </w:r>
      <w:r w:rsidR="007554A2">
        <w:rPr>
          <w:lang w:eastAsia="zh-CN"/>
        </w:rPr>
        <w:t xml:space="preserve"> from respective CAs; </w:t>
      </w:r>
      <w:proofErr w:type="gramStart"/>
      <w:r w:rsidR="007554A2">
        <w:rPr>
          <w:lang w:eastAsia="zh-CN"/>
        </w:rPr>
        <w:t>later on</w:t>
      </w:r>
      <w:proofErr w:type="gramEnd"/>
      <w:r w:rsidR="007554A2">
        <w:rPr>
          <w:lang w:eastAsia="zh-CN"/>
        </w:rPr>
        <w:t>, when a credential has to be verified, an authenticator can retrieve the verification tool (e.g., the corresponding public key information) from the decentralized PKI.</w:t>
      </w:r>
    </w:p>
    <w:p w14:paraId="55748C07" w14:textId="3BD13974" w:rsidR="000153C1" w:rsidRDefault="00681FF6" w:rsidP="00596783">
      <w:pPr>
        <w:pStyle w:val="Heading3"/>
      </w:pPr>
      <w:bookmarkStart w:id="687" w:name="_Toc134625497"/>
      <w:bookmarkStart w:id="688" w:name="_Toc138840035"/>
      <w:r>
        <w:t>5</w:t>
      </w:r>
      <w:r w:rsidR="00DC36C0">
        <w:t>.</w:t>
      </w:r>
      <w:r w:rsidR="004069E6">
        <w:t>3</w:t>
      </w:r>
      <w:r w:rsidR="00DC36C0">
        <w:t>.</w:t>
      </w:r>
      <w:r w:rsidR="0021647C">
        <w:t>5</w:t>
      </w:r>
      <w:r w:rsidR="00DC36C0">
        <w:tab/>
      </w:r>
      <w:r w:rsidR="00BE5E0B">
        <w:t>Decentralized</w:t>
      </w:r>
      <w:r w:rsidR="0069001B">
        <w:t xml:space="preserve"> Identity Management</w:t>
      </w:r>
      <w:bookmarkEnd w:id="687"/>
      <w:bookmarkEnd w:id="688"/>
    </w:p>
    <w:p w14:paraId="0144A102" w14:textId="7227BCF2" w:rsidR="00404713" w:rsidRPr="00ED4238" w:rsidRDefault="00390495" w:rsidP="00FE0FA8">
      <w:pPr>
        <w:jc w:val="both"/>
        <w:rPr>
          <w:color w:val="FF0000"/>
        </w:rPr>
      </w:pPr>
      <w:r w:rsidRPr="00390495">
        <w:rPr>
          <w:lang w:eastAsia="zh-CN"/>
        </w:rPr>
        <w:t>At present, the user identity and its verifiable credentials</w:t>
      </w:r>
      <w:r w:rsidR="00595B56">
        <w:rPr>
          <w:lang w:eastAsia="zh-CN"/>
        </w:rPr>
        <w:t xml:space="preserve"> (VC)</w:t>
      </w:r>
      <w:r w:rsidRPr="00390495">
        <w:rPr>
          <w:lang w:eastAsia="zh-CN"/>
        </w:rPr>
        <w:t xml:space="preserve"> in the telecom network are generated by operators</w:t>
      </w:r>
      <w:r w:rsidR="00C44F03">
        <w:rPr>
          <w:lang w:eastAsia="zh-CN"/>
        </w:rPr>
        <w:t xml:space="preserve"> (e.g., a SIM card)</w:t>
      </w:r>
      <w:r w:rsidR="000D6DB4">
        <w:rPr>
          <w:lang w:eastAsia="zh-CN"/>
        </w:rPr>
        <w:t>.</w:t>
      </w:r>
      <w:r w:rsidRPr="00390495">
        <w:rPr>
          <w:lang w:eastAsia="zh-CN"/>
        </w:rPr>
        <w:t xml:space="preserve"> </w:t>
      </w:r>
      <w:r w:rsidR="000D6DB4">
        <w:rPr>
          <w:lang w:eastAsia="zh-CN"/>
        </w:rPr>
        <w:t>U</w:t>
      </w:r>
      <w:r w:rsidRPr="00390495">
        <w:rPr>
          <w:lang w:eastAsia="zh-CN"/>
        </w:rPr>
        <w:t xml:space="preserve">sers do not have the ability and authority to self-generate, self-maintain their own IDs, PDL provides the possibility for independent generation of user identities, autonomous management, users can selectively generate IDs, and VC verified by authoritative institutions on the </w:t>
      </w:r>
      <w:r w:rsidR="00DC16CF">
        <w:rPr>
          <w:lang w:eastAsia="zh-CN"/>
        </w:rPr>
        <w:t xml:space="preserve">decentralized </w:t>
      </w:r>
      <w:r w:rsidR="002E411C">
        <w:rPr>
          <w:lang w:eastAsia="zh-CN"/>
        </w:rPr>
        <w:t>ledger</w:t>
      </w:r>
      <w:r w:rsidRPr="00390495">
        <w:rPr>
          <w:lang w:eastAsia="zh-CN"/>
        </w:rPr>
        <w:t xml:space="preserve">, and selectively disclose the information required by the verifier, </w:t>
      </w:r>
      <w:r w:rsidR="00D544F9" w:rsidRPr="00390495">
        <w:rPr>
          <w:lang w:eastAsia="zh-CN"/>
        </w:rPr>
        <w:t>to</w:t>
      </w:r>
      <w:r w:rsidRPr="00390495">
        <w:rPr>
          <w:lang w:eastAsia="zh-CN"/>
        </w:rPr>
        <w:t xml:space="preserve"> achieve decentralized identity management and verification.</w:t>
      </w:r>
      <w:r w:rsidR="00EB6988">
        <w:rPr>
          <w:lang w:eastAsia="zh-CN"/>
        </w:rPr>
        <w:t xml:space="preserve"> </w:t>
      </w:r>
      <w:r w:rsidR="00EB6988" w:rsidRPr="00EB6988">
        <w:rPr>
          <w:lang w:eastAsia="zh-CN"/>
        </w:rPr>
        <w:t>Decentralized identity management can enable new trustworthy user-centric networking functions and services in future wireless networks, for example, 1) user-centric relaying services among mobile devices via direct communication link; 2) user-centric network access and roaming management that can still properly function even if the home network becomes unreachable.</w:t>
      </w:r>
      <w:r w:rsidR="0050623D">
        <w:rPr>
          <w:lang w:eastAsia="zh-CN"/>
        </w:rPr>
        <w:t xml:space="preserve"> </w:t>
      </w:r>
      <w:r w:rsidR="00404713" w:rsidRPr="0050623D">
        <w:rPr>
          <w:lang w:eastAsia="zh-CN"/>
        </w:rPr>
        <w:t>By providing credential sharing, authorization, and access authentication through blockchain, PDL can realize the secure sharing of operators' credentials and realize seamless ubiquitous access for users.</w:t>
      </w:r>
    </w:p>
    <w:p w14:paraId="0700267F" w14:textId="2A8F6592" w:rsidR="00100C90" w:rsidRPr="00FE0FA8" w:rsidRDefault="00100C90" w:rsidP="00100C90">
      <w:pPr>
        <w:jc w:val="both"/>
        <w:rPr>
          <w:lang w:eastAsia="zh-CN"/>
        </w:rPr>
      </w:pPr>
    </w:p>
    <w:p w14:paraId="742B3399" w14:textId="3B2FDD8E" w:rsidR="0062028D" w:rsidRDefault="0041267D" w:rsidP="00596783">
      <w:pPr>
        <w:pStyle w:val="Heading2"/>
      </w:pPr>
      <w:bookmarkStart w:id="689" w:name="_Toc134602038"/>
      <w:bookmarkStart w:id="690" w:name="_Toc134625499"/>
      <w:bookmarkStart w:id="691" w:name="_Toc138840036"/>
      <w:r>
        <w:t>5.</w:t>
      </w:r>
      <w:r w:rsidR="003C5C6F">
        <w:t>4</w:t>
      </w:r>
      <w:r w:rsidR="00F3765F">
        <w:tab/>
      </w:r>
      <w:r w:rsidR="00054298">
        <w:rPr>
          <w:rFonts w:hint="eastAsia"/>
          <w:lang w:eastAsia="zh-CN"/>
        </w:rPr>
        <w:t>Ass</w:t>
      </w:r>
      <w:r w:rsidR="00054298">
        <w:t xml:space="preserve">et </w:t>
      </w:r>
      <w:r w:rsidR="0062028D">
        <w:t>Sharing</w:t>
      </w:r>
      <w:bookmarkEnd w:id="689"/>
      <w:bookmarkEnd w:id="690"/>
      <w:bookmarkEnd w:id="691"/>
    </w:p>
    <w:p w14:paraId="73FBC22E" w14:textId="4C9AFDDB" w:rsidR="00CB7AA2" w:rsidRDefault="00002035" w:rsidP="00596783">
      <w:pPr>
        <w:pStyle w:val="Heading3"/>
      </w:pPr>
      <w:bookmarkStart w:id="692" w:name="_Toc134619478"/>
      <w:bookmarkStart w:id="693" w:name="_Toc134621347"/>
      <w:bookmarkStart w:id="694" w:name="_Toc134623371"/>
      <w:bookmarkStart w:id="695" w:name="_Toc134625251"/>
      <w:bookmarkStart w:id="696" w:name="_Toc134625500"/>
      <w:bookmarkStart w:id="697" w:name="_Toc135406683"/>
      <w:bookmarkStart w:id="698" w:name="_Toc135413295"/>
      <w:bookmarkStart w:id="699" w:name="_Toc135665886"/>
      <w:bookmarkStart w:id="700" w:name="_Toc135816929"/>
      <w:bookmarkStart w:id="701" w:name="_Toc135838849"/>
      <w:bookmarkStart w:id="702" w:name="_Toc138840037"/>
      <w:r>
        <w:t>5.4.1</w:t>
      </w:r>
      <w:bookmarkEnd w:id="692"/>
      <w:bookmarkEnd w:id="693"/>
      <w:bookmarkEnd w:id="694"/>
      <w:bookmarkEnd w:id="695"/>
      <w:bookmarkEnd w:id="696"/>
      <w:bookmarkEnd w:id="697"/>
      <w:bookmarkEnd w:id="698"/>
      <w:bookmarkEnd w:id="699"/>
      <w:bookmarkEnd w:id="700"/>
      <w:bookmarkEnd w:id="701"/>
      <w:r>
        <w:tab/>
      </w:r>
      <w:bookmarkStart w:id="703" w:name="_Toc134625501"/>
      <w:r w:rsidR="00506DB6">
        <w:t>Infrastructure</w:t>
      </w:r>
      <w:r w:rsidR="00CB7AA2" w:rsidRPr="00CB7AA2">
        <w:t xml:space="preserve"> </w:t>
      </w:r>
      <w:bookmarkEnd w:id="703"/>
      <w:r w:rsidR="003345AA">
        <w:t>Assets</w:t>
      </w:r>
      <w:bookmarkEnd w:id="702"/>
    </w:p>
    <w:p w14:paraId="0E68466B" w14:textId="441CDDF9" w:rsidR="00E943E3" w:rsidRDefault="00506DB6" w:rsidP="00FE0FA8">
      <w:pPr>
        <w:jc w:val="both"/>
        <w:rPr>
          <w:lang w:eastAsia="zh-CN"/>
        </w:rPr>
      </w:pPr>
      <w:r>
        <w:rPr>
          <w:lang w:eastAsia="zh-CN"/>
        </w:rPr>
        <w:t xml:space="preserve">As an infrastructure, a telecom network owns powerful networking, compute and storage resources to support service provisioning with guarantees on QoS and user experiences. </w:t>
      </w:r>
      <w:proofErr w:type="gramStart"/>
      <w:r>
        <w:rPr>
          <w:lang w:eastAsia="zh-CN"/>
        </w:rPr>
        <w:t>In order to</w:t>
      </w:r>
      <w:proofErr w:type="gramEnd"/>
      <w:r>
        <w:rPr>
          <w:lang w:eastAsia="zh-CN"/>
        </w:rPr>
        <w:t xml:space="preserve"> improve the resource utilization, especially when off the peak hours, monetizing the resource of the infrastructure can benefit for both the operator</w:t>
      </w:r>
      <w:r w:rsidR="00013A9A">
        <w:rPr>
          <w:lang w:eastAsia="zh-CN"/>
        </w:rPr>
        <w:t xml:space="preserve"> side and temporary resource consumer side. However, realizing such a dynamical sharing is very difficult at both the business part (e.g., making transaction, contract terms, payment and so on) and the technical part (e.g., configuring the underlying resource and opening interface for other tenants). An existing example is like a cloud resource provider offering its compute, storage and networking resource with a predefined offer as well as relying on a 3</w:t>
      </w:r>
      <w:r w:rsidR="00013A9A" w:rsidRPr="00596783">
        <w:rPr>
          <w:vertAlign w:val="superscript"/>
          <w:lang w:eastAsia="zh-CN"/>
        </w:rPr>
        <w:t>rd</w:t>
      </w:r>
      <w:r w:rsidR="00013A9A">
        <w:rPr>
          <w:lang w:eastAsia="zh-CN"/>
        </w:rPr>
        <w:t xml:space="preserve"> party payment system.</w:t>
      </w:r>
      <w:r w:rsidR="002B0146">
        <w:rPr>
          <w:lang w:eastAsia="zh-CN"/>
        </w:rPr>
        <w:t xml:space="preserve"> With PDL, all the tasks can be integrated into a smart contract. The transaction will be automatically done and meanwhile the resource will be guaranteed for the buyer.</w:t>
      </w:r>
    </w:p>
    <w:p w14:paraId="18E2FD52" w14:textId="1ABACA73" w:rsidR="004D2DDB" w:rsidRPr="00FE0FA8" w:rsidRDefault="00971509" w:rsidP="004D2DDB">
      <w:pPr>
        <w:jc w:val="both"/>
        <w:rPr>
          <w:lang w:eastAsia="zh-CN"/>
        </w:rPr>
      </w:pPr>
      <w:r>
        <w:rPr>
          <w:lang w:eastAsia="zh-CN"/>
        </w:rPr>
        <w:t xml:space="preserve">A popular example is </w:t>
      </w:r>
      <w:r w:rsidR="007613B4">
        <w:rPr>
          <w:lang w:eastAsia="zh-CN"/>
        </w:rPr>
        <w:t xml:space="preserve">enabling </w:t>
      </w:r>
      <w:r>
        <w:rPr>
          <w:lang w:eastAsia="zh-CN"/>
        </w:rPr>
        <w:t>network slicing</w:t>
      </w:r>
      <w:r w:rsidR="007613B4">
        <w:rPr>
          <w:lang w:eastAsia="zh-CN"/>
        </w:rPr>
        <w:t xml:space="preserve"> among </w:t>
      </w:r>
      <w:r w:rsidR="00B97004">
        <w:rPr>
          <w:lang w:eastAsia="zh-CN"/>
        </w:rPr>
        <w:t>multiple operators</w:t>
      </w:r>
      <w:r w:rsidR="004D2DDB">
        <w:rPr>
          <w:lang w:eastAsia="zh-CN"/>
        </w:rPr>
        <w:t>, the creation of network slicing may require trust between operators/within operator networks, and PDL can provide technical means to maintain trust for cross-operator/operator internal network slice management, and provide a platform for slice resource release and transactions. Dynamic and trusted creation of slices is completed through the release and on-chain of resource allocation information, network status information, RAN resource configuration information, and slice construction/deletion information.</w:t>
      </w:r>
    </w:p>
    <w:p w14:paraId="10E5173E" w14:textId="310B3CC4" w:rsidR="00CB7AA2" w:rsidRDefault="00CD3DE2" w:rsidP="00596783">
      <w:pPr>
        <w:pStyle w:val="Heading3"/>
      </w:pPr>
      <w:bookmarkStart w:id="704" w:name="_Toc134625503"/>
      <w:bookmarkStart w:id="705" w:name="_Toc138840038"/>
      <w:r>
        <w:t>5.4.2</w:t>
      </w:r>
      <w:r>
        <w:tab/>
      </w:r>
      <w:r w:rsidR="00B961D9">
        <w:t xml:space="preserve">Radio </w:t>
      </w:r>
      <w:r w:rsidR="00CB7AA2" w:rsidRPr="00CB7AA2">
        <w:t>Spectrum</w:t>
      </w:r>
      <w:bookmarkEnd w:id="704"/>
      <w:bookmarkEnd w:id="705"/>
    </w:p>
    <w:p w14:paraId="64A0C0BF" w14:textId="172704D2" w:rsidR="000B55B8" w:rsidRDefault="005672AC" w:rsidP="00FE0FA8">
      <w:pPr>
        <w:jc w:val="both"/>
        <w:rPr>
          <w:lang w:eastAsia="zh-CN"/>
        </w:rPr>
      </w:pPr>
      <w:r w:rsidRPr="005672AC">
        <w:rPr>
          <w:lang w:eastAsia="zh-CN"/>
        </w:rPr>
        <w:t xml:space="preserve">The spectrum resource of </w:t>
      </w:r>
      <w:r w:rsidR="00A33293">
        <w:rPr>
          <w:lang w:eastAsia="zh-CN"/>
        </w:rPr>
        <w:t>telecom</w:t>
      </w:r>
      <w:r w:rsidRPr="005672AC">
        <w:rPr>
          <w:lang w:eastAsia="zh-CN"/>
        </w:rPr>
        <w:t xml:space="preserve"> networks </w:t>
      </w:r>
      <w:r w:rsidR="00F302B5">
        <w:rPr>
          <w:lang w:eastAsia="zh-CN"/>
        </w:rPr>
        <w:t>is</w:t>
      </w:r>
      <w:r w:rsidRPr="005672AC">
        <w:rPr>
          <w:lang w:eastAsia="zh-CN"/>
        </w:rPr>
        <w:t xml:space="preserve"> </w:t>
      </w:r>
      <w:r w:rsidR="00F302B5">
        <w:rPr>
          <w:lang w:eastAsia="zh-CN"/>
        </w:rPr>
        <w:t>v</w:t>
      </w:r>
      <w:r w:rsidRPr="005672AC">
        <w:rPr>
          <w:lang w:eastAsia="zh-CN"/>
        </w:rPr>
        <w:t>aluable</w:t>
      </w:r>
      <w:r w:rsidR="00317C41">
        <w:rPr>
          <w:lang w:eastAsia="zh-CN"/>
        </w:rPr>
        <w:t xml:space="preserve"> thus </w:t>
      </w:r>
      <w:r w:rsidRPr="005672AC">
        <w:rPr>
          <w:lang w:eastAsia="zh-CN"/>
        </w:rPr>
        <w:t>traditional</w:t>
      </w:r>
      <w:r w:rsidR="00AB29B8">
        <w:rPr>
          <w:lang w:eastAsia="zh-CN"/>
        </w:rPr>
        <w:t>ly</w:t>
      </w:r>
      <w:r w:rsidRPr="005672AC">
        <w:rPr>
          <w:lang w:eastAsia="zh-CN"/>
        </w:rPr>
        <w:t xml:space="preserve"> spectrum </w:t>
      </w:r>
      <w:r w:rsidR="00AB29B8">
        <w:rPr>
          <w:lang w:eastAsia="zh-CN"/>
        </w:rPr>
        <w:t xml:space="preserve">is often allocated statically </w:t>
      </w:r>
      <w:r w:rsidRPr="005672AC">
        <w:rPr>
          <w:lang w:eastAsia="zh-CN"/>
        </w:rPr>
        <w:t>by national organizations</w:t>
      </w:r>
      <w:r w:rsidR="000F2852">
        <w:rPr>
          <w:lang w:eastAsia="zh-CN"/>
        </w:rPr>
        <w:t>.</w:t>
      </w:r>
      <w:r w:rsidRPr="005672AC">
        <w:rPr>
          <w:lang w:eastAsia="zh-CN"/>
        </w:rPr>
        <w:t xml:space="preserve"> </w:t>
      </w:r>
      <w:r w:rsidR="000F2852">
        <w:rPr>
          <w:lang w:eastAsia="zh-CN"/>
        </w:rPr>
        <w:t>S</w:t>
      </w:r>
      <w:r w:rsidRPr="005672AC">
        <w:rPr>
          <w:lang w:eastAsia="zh-CN"/>
        </w:rPr>
        <w:t>pectrum sharing means that the owner of the spectrum can share the spectrum resources and authorize the alliance to license</w:t>
      </w:r>
      <w:r w:rsidR="000F2852">
        <w:rPr>
          <w:lang w:eastAsia="zh-CN"/>
        </w:rPr>
        <w:t>d</w:t>
      </w:r>
      <w:r w:rsidRPr="005672AC">
        <w:rPr>
          <w:lang w:eastAsia="zh-CN"/>
        </w:rPr>
        <w:t xml:space="preserve"> users in a specific region. At the same time, there can also be environmental monitoring nodes in the network to monitor the surrounding radio wave environment and spectrum usage. </w:t>
      </w:r>
      <w:r w:rsidR="00C278C6">
        <w:rPr>
          <w:lang w:eastAsia="zh-CN"/>
        </w:rPr>
        <w:t>For s</w:t>
      </w:r>
      <w:r w:rsidRPr="005672AC">
        <w:rPr>
          <w:lang w:eastAsia="zh-CN"/>
        </w:rPr>
        <w:t>olv</w:t>
      </w:r>
      <w:r w:rsidR="00C278C6">
        <w:rPr>
          <w:lang w:eastAsia="zh-CN"/>
        </w:rPr>
        <w:t>ing</w:t>
      </w:r>
      <w:r w:rsidRPr="005672AC">
        <w:rPr>
          <w:lang w:eastAsia="zh-CN"/>
        </w:rPr>
        <w:t xml:space="preserve"> the transaction process of multi-user mutual trust and sharing of spectrum dat</w:t>
      </w:r>
      <w:r w:rsidR="00102EDD">
        <w:rPr>
          <w:lang w:eastAsia="zh-CN"/>
        </w:rPr>
        <w:t>a,</w:t>
      </w:r>
      <w:r w:rsidRPr="005672AC">
        <w:rPr>
          <w:lang w:eastAsia="zh-CN"/>
        </w:rPr>
        <w:t xml:space="preserve"> PDL-based spectrum auction, spectrum trading, spectrum access</w:t>
      </w:r>
      <w:r w:rsidR="00835B37">
        <w:rPr>
          <w:lang w:eastAsia="zh-CN"/>
        </w:rPr>
        <w:t xml:space="preserve"> </w:t>
      </w:r>
      <w:r w:rsidRPr="005672AC">
        <w:rPr>
          <w:lang w:eastAsia="zh-CN"/>
        </w:rPr>
        <w:t>and information sharing of free spectrum can effectively improve the efficiency of spectrum use and enhance the security of spectrum sharing.</w:t>
      </w:r>
    </w:p>
    <w:p w14:paraId="01A74677" w14:textId="06AFDD5E" w:rsidR="000B55B8" w:rsidRDefault="00645161" w:rsidP="00596783">
      <w:pPr>
        <w:pStyle w:val="Heading3"/>
        <w:rPr>
          <w:lang w:eastAsia="zh-CN"/>
        </w:rPr>
      </w:pPr>
      <w:bookmarkStart w:id="706" w:name="_Toc138840039"/>
      <w:r>
        <w:rPr>
          <w:lang w:eastAsia="zh-CN"/>
        </w:rPr>
        <w:t>5.4.3</w:t>
      </w:r>
      <w:r>
        <w:rPr>
          <w:lang w:eastAsia="zh-CN"/>
        </w:rPr>
        <w:tab/>
      </w:r>
      <w:r w:rsidR="00C87E1D">
        <w:rPr>
          <w:lang w:eastAsia="zh-CN"/>
        </w:rPr>
        <w:t>Digital Asset</w:t>
      </w:r>
      <w:bookmarkEnd w:id="706"/>
    </w:p>
    <w:p w14:paraId="5B6FB87E" w14:textId="12A48805" w:rsidR="006C5B19" w:rsidRDefault="00645161" w:rsidP="00FE0FA8">
      <w:pPr>
        <w:jc w:val="both"/>
        <w:rPr>
          <w:lang w:eastAsia="zh-CN"/>
        </w:rPr>
      </w:pPr>
      <w:r>
        <w:rPr>
          <w:lang w:eastAsia="zh-CN"/>
        </w:rPr>
        <w:t>In the future, a telecom network owns not only infrastructure assets and radio spectrum resources, but also various digital assets.</w:t>
      </w:r>
      <w:r w:rsidR="003616B6">
        <w:rPr>
          <w:lang w:eastAsia="zh-CN"/>
        </w:rPr>
        <w:t xml:space="preserve"> Digital assets include </w:t>
      </w:r>
      <w:r w:rsidR="005831A2">
        <w:rPr>
          <w:lang w:eastAsia="zh-CN"/>
        </w:rPr>
        <w:t>software</w:t>
      </w:r>
      <w:r w:rsidR="00B03F03">
        <w:rPr>
          <w:lang w:eastAsia="zh-CN"/>
        </w:rPr>
        <w:t xml:space="preserve">, </w:t>
      </w:r>
      <w:r w:rsidR="00926BDB">
        <w:rPr>
          <w:lang w:eastAsia="zh-CN"/>
        </w:rPr>
        <w:t>operator-</w:t>
      </w:r>
      <w:r w:rsidR="0054296C">
        <w:rPr>
          <w:lang w:eastAsia="zh-CN"/>
        </w:rPr>
        <w:t>owned data and non-fungible tokens (NFT).</w:t>
      </w:r>
      <w:r w:rsidR="00CC5525">
        <w:rPr>
          <w:lang w:eastAsia="zh-CN"/>
        </w:rPr>
        <w:t xml:space="preserve"> </w:t>
      </w:r>
    </w:p>
    <w:p w14:paraId="3740E8E7" w14:textId="77777777" w:rsidR="009A7F36" w:rsidRDefault="00EC79AE" w:rsidP="00FE4944">
      <w:pPr>
        <w:jc w:val="both"/>
        <w:rPr>
          <w:lang w:eastAsia="zh-CN"/>
        </w:rPr>
      </w:pPr>
      <w:r>
        <w:rPr>
          <w:lang w:eastAsia="zh-CN"/>
        </w:rPr>
        <w:t>First</w:t>
      </w:r>
      <w:r w:rsidR="00CC5525">
        <w:rPr>
          <w:lang w:eastAsia="zh-CN"/>
        </w:rPr>
        <w:t>, the software contains traditional licenses, added-value application service</w:t>
      </w:r>
      <w:r w:rsidR="008774F2">
        <w:rPr>
          <w:lang w:eastAsia="zh-CN"/>
        </w:rPr>
        <w:t>s</w:t>
      </w:r>
      <w:r w:rsidR="00CC5525">
        <w:rPr>
          <w:lang w:eastAsia="zh-CN"/>
        </w:rPr>
        <w:t xml:space="preserve"> </w:t>
      </w:r>
      <w:r w:rsidR="006C5B19">
        <w:rPr>
          <w:lang w:eastAsia="zh-CN"/>
        </w:rPr>
        <w:t xml:space="preserve">for business or normal users and a software execution platform for a 3rd-party application service. PDL service can facilitate its sharing processing between an operator and a potential user, for purchasing purposes and/or access control purposes. </w:t>
      </w:r>
    </w:p>
    <w:p w14:paraId="6FCC3D37" w14:textId="77777777" w:rsidR="00304FB2" w:rsidRDefault="006C5B19" w:rsidP="00FE4944">
      <w:pPr>
        <w:jc w:val="both"/>
        <w:rPr>
          <w:lang w:eastAsia="zh-CN"/>
        </w:rPr>
      </w:pPr>
      <w:r>
        <w:rPr>
          <w:lang w:eastAsia="zh-CN"/>
        </w:rPr>
        <w:t>Second, owned data refers to the data that are generated in a telecom network domain and the ownership of the generated data belongs to the operators. Here we differentiate the operator-owned data with user</w:t>
      </w:r>
      <w:r w:rsidR="00926BDB">
        <w:rPr>
          <w:lang w:eastAsia="zh-CN"/>
        </w:rPr>
        <w:t>-owned</w:t>
      </w:r>
      <w:r>
        <w:rPr>
          <w:lang w:eastAsia="zh-CN"/>
        </w:rPr>
        <w:t xml:space="preserve"> data that have privacy concern. The examples of operator-owned data can be </w:t>
      </w:r>
      <w:r w:rsidR="00926BDB">
        <w:rPr>
          <w:lang w:eastAsia="zh-CN"/>
        </w:rPr>
        <w:t>sensing data from RAN or even utilizing the sensors on UEs that with permissions from the users; and it can be the data that are generated during the telecom network is in operation. PDL service can facilitate the data sharing process between an operator and a data consumer such as an AI/ML agent for model training purposes.</w:t>
      </w:r>
      <w:r w:rsidR="00CA1606">
        <w:rPr>
          <w:lang w:eastAsia="zh-CN"/>
        </w:rPr>
        <w:t xml:space="preserve"> </w:t>
      </w:r>
    </w:p>
    <w:p w14:paraId="1CFC6DE1" w14:textId="23AD2267" w:rsidR="00FE4944" w:rsidRPr="00FE0FA8" w:rsidRDefault="00CA1606" w:rsidP="00FE4944">
      <w:pPr>
        <w:jc w:val="both"/>
        <w:rPr>
          <w:lang w:eastAsia="zh-CN"/>
        </w:rPr>
      </w:pPr>
      <w:r>
        <w:rPr>
          <w:lang w:eastAsia="zh-CN"/>
        </w:rPr>
        <w:t>Third, NFT</w:t>
      </w:r>
      <w:r w:rsidR="00867F9A">
        <w:rPr>
          <w:lang w:eastAsia="zh-CN"/>
        </w:rPr>
        <w:t xml:space="preserve"> can include all kinds of tokens and credentials. Sharing and distributing such virtual substances was very difficult because digital/virtual copies can be easily faked. Based on PDL, it is possible to transfer them directly between two parties without involving a trusted third party as a moderator.</w:t>
      </w:r>
    </w:p>
    <w:p w14:paraId="3EE12981" w14:textId="2339E967" w:rsidR="00C7625F" w:rsidRDefault="00D835CA" w:rsidP="00596783">
      <w:pPr>
        <w:pStyle w:val="Heading2"/>
        <w:rPr>
          <w:lang w:eastAsia="zh-CN"/>
        </w:rPr>
      </w:pPr>
      <w:bookmarkStart w:id="707" w:name="_Toc134625504"/>
      <w:bookmarkStart w:id="708" w:name="_Toc138840040"/>
      <w:r>
        <w:rPr>
          <w:lang w:eastAsia="zh-CN"/>
        </w:rPr>
        <w:t>5</w:t>
      </w:r>
      <w:r w:rsidR="004E6BE9">
        <w:rPr>
          <w:lang w:eastAsia="zh-CN"/>
        </w:rPr>
        <w:t>.</w:t>
      </w:r>
      <w:r w:rsidR="009421E2">
        <w:rPr>
          <w:lang w:eastAsia="zh-CN"/>
        </w:rPr>
        <w:t>5</w:t>
      </w:r>
      <w:r w:rsidR="004E6BE9">
        <w:rPr>
          <w:lang w:eastAsia="zh-CN"/>
        </w:rPr>
        <w:tab/>
      </w:r>
      <w:r w:rsidR="00772EE3">
        <w:rPr>
          <w:lang w:eastAsia="zh-CN"/>
        </w:rPr>
        <w:t xml:space="preserve">Trustworthy </w:t>
      </w:r>
      <w:r w:rsidR="00FF5C9E">
        <w:rPr>
          <w:lang w:eastAsia="zh-CN"/>
        </w:rPr>
        <w:t>and Exp</w:t>
      </w:r>
      <w:r w:rsidR="00D83347">
        <w:rPr>
          <w:lang w:eastAsia="zh-CN"/>
        </w:rPr>
        <w:t>lainable</w:t>
      </w:r>
      <w:r w:rsidR="00B43A3B">
        <w:rPr>
          <w:lang w:eastAsia="zh-CN"/>
        </w:rPr>
        <w:t xml:space="preserve"> </w:t>
      </w:r>
      <w:r w:rsidR="001E543D" w:rsidRPr="00596783">
        <w:rPr>
          <w:lang w:eastAsia="zh-CN"/>
        </w:rPr>
        <w:t>Network-</w:t>
      </w:r>
      <w:r w:rsidR="00B43A3B" w:rsidRPr="00596783">
        <w:rPr>
          <w:lang w:eastAsia="zh-CN"/>
        </w:rPr>
        <w:t>Native</w:t>
      </w:r>
      <w:r w:rsidR="00D83347">
        <w:rPr>
          <w:lang w:eastAsia="zh-CN"/>
        </w:rPr>
        <w:t xml:space="preserve"> </w:t>
      </w:r>
      <w:r w:rsidR="00B43A3B">
        <w:rPr>
          <w:lang w:eastAsia="zh-CN"/>
        </w:rPr>
        <w:t>AI</w:t>
      </w:r>
      <w:bookmarkEnd w:id="707"/>
      <w:bookmarkEnd w:id="708"/>
    </w:p>
    <w:p w14:paraId="338569ED" w14:textId="4390B6C9" w:rsidR="00772EE3" w:rsidRDefault="0048534E">
      <w:pPr>
        <w:pStyle w:val="Heading3"/>
        <w:rPr>
          <w:lang w:eastAsia="zh-CN"/>
        </w:rPr>
      </w:pPr>
      <w:bookmarkStart w:id="709" w:name="_Toc134625505"/>
      <w:bookmarkStart w:id="710" w:name="_Toc138840041"/>
      <w:r>
        <w:rPr>
          <w:lang w:eastAsia="zh-CN"/>
        </w:rPr>
        <w:t>5.5</w:t>
      </w:r>
      <w:r w:rsidR="00575402">
        <w:rPr>
          <w:lang w:eastAsia="zh-CN"/>
        </w:rPr>
        <w:t>.</w:t>
      </w:r>
      <w:r>
        <w:rPr>
          <w:lang w:eastAsia="zh-CN"/>
        </w:rPr>
        <w:t>1</w:t>
      </w:r>
      <w:r>
        <w:rPr>
          <w:lang w:eastAsia="zh-CN"/>
        </w:rPr>
        <w:tab/>
      </w:r>
      <w:r w:rsidR="00772EE3">
        <w:rPr>
          <w:lang w:eastAsia="zh-CN"/>
        </w:rPr>
        <w:t xml:space="preserve">General </w:t>
      </w:r>
      <w:r w:rsidR="00682926">
        <w:rPr>
          <w:lang w:eastAsia="zh-CN"/>
        </w:rPr>
        <w:t>Introduction</w:t>
      </w:r>
      <w:bookmarkEnd w:id="709"/>
      <w:bookmarkEnd w:id="710"/>
    </w:p>
    <w:p w14:paraId="3F93546C" w14:textId="5556186F" w:rsidR="000671C2" w:rsidRDefault="00F608B5" w:rsidP="004210E5">
      <w:pPr>
        <w:jc w:val="both"/>
        <w:rPr>
          <w:lang w:eastAsia="zh-CN"/>
        </w:rPr>
      </w:pPr>
      <w:r>
        <w:rPr>
          <w:lang w:eastAsia="zh-CN"/>
        </w:rPr>
        <w:t xml:space="preserve">Artificial Intelligence and Machine Learning (AI/ML) have been considered a </w:t>
      </w:r>
      <w:del w:id="711" w:author="Xun Xiao" w:date="2023-06-07T18:18:00Z">
        <w:r w:rsidR="007E1C01" w:rsidDel="003130D7">
          <w:rPr>
            <w:lang w:eastAsia="zh-CN"/>
          </w:rPr>
          <w:delText>“must-have”</w:delText>
        </w:r>
      </w:del>
      <w:ins w:id="712" w:author="Xun Xiao" w:date="2023-06-07T18:18:00Z">
        <w:r w:rsidR="003130D7">
          <w:rPr>
            <w:lang w:eastAsia="zh-CN"/>
          </w:rPr>
          <w:t>major</w:t>
        </w:r>
      </w:ins>
      <w:r>
        <w:rPr>
          <w:lang w:eastAsia="zh-CN"/>
        </w:rPr>
        <w:t xml:space="preserve"> application </w:t>
      </w:r>
      <w:r w:rsidR="007E1C01">
        <w:rPr>
          <w:lang w:eastAsia="zh-CN"/>
        </w:rPr>
        <w:t>for our daily life and many industry areas</w:t>
      </w:r>
      <w:r w:rsidR="000671C2">
        <w:rPr>
          <w:lang w:eastAsia="zh-CN"/>
        </w:rPr>
        <w:t>.</w:t>
      </w:r>
      <w:r w:rsidR="007E1C01">
        <w:rPr>
          <w:lang w:eastAsia="zh-CN"/>
        </w:rPr>
        <w:t xml:space="preserve"> </w:t>
      </w:r>
      <w:r w:rsidR="00687D64">
        <w:rPr>
          <w:lang w:eastAsia="zh-CN"/>
        </w:rPr>
        <w:t>T</w:t>
      </w:r>
      <w:r w:rsidR="00422A8E">
        <w:rPr>
          <w:lang w:eastAsia="zh-CN"/>
        </w:rPr>
        <w:t xml:space="preserve">he telecom network </w:t>
      </w:r>
      <w:r w:rsidR="00415382">
        <w:rPr>
          <w:lang w:eastAsia="zh-CN"/>
        </w:rPr>
        <w:t>provides</w:t>
      </w:r>
      <w:r w:rsidR="00422A8E">
        <w:rPr>
          <w:lang w:eastAsia="zh-CN"/>
        </w:rPr>
        <w:t xml:space="preserve"> </w:t>
      </w:r>
      <w:r w:rsidR="00415382">
        <w:rPr>
          <w:lang w:eastAsia="zh-CN"/>
        </w:rPr>
        <w:t>a</w:t>
      </w:r>
      <w:r w:rsidR="00422A8E">
        <w:rPr>
          <w:lang w:eastAsia="zh-CN"/>
        </w:rPr>
        <w:t xml:space="preserve"> ubiquitous execution platform to </w:t>
      </w:r>
      <w:r w:rsidR="00C8203D">
        <w:rPr>
          <w:lang w:eastAsia="zh-CN"/>
        </w:rPr>
        <w:t>realize</w:t>
      </w:r>
      <w:r w:rsidR="00422A8E">
        <w:rPr>
          <w:lang w:eastAsia="zh-CN"/>
        </w:rPr>
        <w:t xml:space="preserve"> AI/ML applications </w:t>
      </w:r>
      <w:r w:rsidR="001A4CA2">
        <w:rPr>
          <w:lang w:eastAsia="zh-CN"/>
        </w:rPr>
        <w:t>over</w:t>
      </w:r>
      <w:r w:rsidR="00422A8E">
        <w:rPr>
          <w:lang w:eastAsia="zh-CN"/>
        </w:rPr>
        <w:t xml:space="preserve"> </w:t>
      </w:r>
      <w:r w:rsidR="00422A8E">
        <w:rPr>
          <w:lang w:eastAsia="zh-CN"/>
        </w:rPr>
        <w:lastRenderedPageBreak/>
        <w:t>its pervasive resources</w:t>
      </w:r>
      <w:r w:rsidR="001A4CA2">
        <w:rPr>
          <w:lang w:eastAsia="zh-CN"/>
        </w:rPr>
        <w:t xml:space="preserve"> with high availability and reliability</w:t>
      </w:r>
      <w:r w:rsidR="00E81F56">
        <w:rPr>
          <w:lang w:eastAsia="zh-CN"/>
        </w:rPr>
        <w:t>, especially connectivity with wireless entities</w:t>
      </w:r>
      <w:r w:rsidR="000D264D">
        <w:rPr>
          <w:lang w:eastAsia="zh-CN"/>
        </w:rPr>
        <w:t xml:space="preserve">. For example, a </w:t>
      </w:r>
      <w:r w:rsidR="002B411D">
        <w:rPr>
          <w:lang w:eastAsia="zh-CN"/>
        </w:rPr>
        <w:t>F</w:t>
      </w:r>
      <w:r w:rsidR="000D264D">
        <w:rPr>
          <w:lang w:eastAsia="zh-CN"/>
        </w:rPr>
        <w:t xml:space="preserve">ederated </w:t>
      </w:r>
      <w:r w:rsidR="002B411D">
        <w:rPr>
          <w:lang w:eastAsia="zh-CN"/>
        </w:rPr>
        <w:t>L</w:t>
      </w:r>
      <w:r w:rsidR="000D264D">
        <w:rPr>
          <w:lang w:eastAsia="zh-CN"/>
        </w:rPr>
        <w:t>earning</w:t>
      </w:r>
      <w:r w:rsidR="002B411D">
        <w:rPr>
          <w:lang w:eastAsia="zh-CN"/>
        </w:rPr>
        <w:t xml:space="preserve"> (FL)</w:t>
      </w:r>
      <w:r w:rsidR="000D264D">
        <w:rPr>
          <w:lang w:eastAsia="zh-CN"/>
        </w:rPr>
        <w:t xml:space="preserve"> application can be deployed </w:t>
      </w:r>
      <w:r w:rsidR="006F634C">
        <w:rPr>
          <w:lang w:eastAsia="zh-CN"/>
        </w:rPr>
        <w:t>on</w:t>
      </w:r>
      <w:r w:rsidR="000D264D">
        <w:rPr>
          <w:lang w:eastAsia="zh-CN"/>
        </w:rPr>
        <w:t xml:space="preserve"> mobile end devices</w:t>
      </w:r>
      <w:r w:rsidR="00BB134F">
        <w:rPr>
          <w:lang w:eastAsia="zh-CN"/>
        </w:rPr>
        <w:t xml:space="preserve"> where model training is done locally at the devices, and after that</w:t>
      </w:r>
      <w:r w:rsidR="00A70357">
        <w:rPr>
          <w:lang w:eastAsia="zh-CN"/>
        </w:rPr>
        <w:t xml:space="preserve"> </w:t>
      </w:r>
      <w:r w:rsidR="000D264D">
        <w:rPr>
          <w:lang w:eastAsia="zh-CN"/>
        </w:rPr>
        <w:t xml:space="preserve">model parameters </w:t>
      </w:r>
      <w:r w:rsidR="00BB134F">
        <w:rPr>
          <w:lang w:eastAsia="zh-CN"/>
        </w:rPr>
        <w:t xml:space="preserve">from a massive </w:t>
      </w:r>
      <w:r w:rsidR="005432D0">
        <w:rPr>
          <w:lang w:eastAsia="zh-CN"/>
        </w:rPr>
        <w:t>number</w:t>
      </w:r>
      <w:r w:rsidR="00BB134F">
        <w:rPr>
          <w:lang w:eastAsia="zh-CN"/>
        </w:rPr>
        <w:t xml:space="preserve"> of distributed agents</w:t>
      </w:r>
      <w:r w:rsidR="000D264D">
        <w:rPr>
          <w:lang w:eastAsia="zh-CN"/>
        </w:rPr>
        <w:t xml:space="preserve"> can be aggregated </w:t>
      </w:r>
      <w:r w:rsidR="003776D7">
        <w:rPr>
          <w:lang w:eastAsia="zh-CN"/>
        </w:rPr>
        <w:t>at</w:t>
      </w:r>
      <w:r w:rsidR="005239A2">
        <w:rPr>
          <w:lang w:eastAsia="zh-CN"/>
        </w:rPr>
        <w:t xml:space="preserve"> a parameter aggregator deployed at the edge data</w:t>
      </w:r>
      <w:r w:rsidR="007C74EC">
        <w:rPr>
          <w:lang w:eastAsia="zh-CN"/>
        </w:rPr>
        <w:t xml:space="preserve"> </w:t>
      </w:r>
      <w:r w:rsidR="007A7035">
        <w:rPr>
          <w:lang w:eastAsia="zh-CN"/>
        </w:rPr>
        <w:t>centre</w:t>
      </w:r>
      <w:r w:rsidR="005239A2">
        <w:rPr>
          <w:lang w:eastAsia="zh-CN"/>
        </w:rPr>
        <w:t xml:space="preserve"> of </w:t>
      </w:r>
      <w:r w:rsidR="003776D7">
        <w:rPr>
          <w:lang w:eastAsia="zh-CN"/>
        </w:rPr>
        <w:t>a telecom network.</w:t>
      </w:r>
      <w:r w:rsidR="000950E7">
        <w:rPr>
          <w:lang w:eastAsia="zh-CN"/>
        </w:rPr>
        <w:t xml:space="preserve"> We call </w:t>
      </w:r>
      <w:r w:rsidR="00395EDF">
        <w:rPr>
          <w:lang w:eastAsia="zh-CN"/>
        </w:rPr>
        <w:t>this scenario</w:t>
      </w:r>
      <w:r w:rsidR="003A0B6C">
        <w:rPr>
          <w:lang w:eastAsia="zh-CN"/>
        </w:rPr>
        <w:t xml:space="preserve"> </w:t>
      </w:r>
      <w:r w:rsidR="005063A5">
        <w:rPr>
          <w:lang w:eastAsia="zh-CN"/>
        </w:rPr>
        <w:t>network for AI (</w:t>
      </w:r>
      <w:r w:rsidR="003A0B6C">
        <w:rPr>
          <w:lang w:eastAsia="zh-CN"/>
        </w:rPr>
        <w:t>NET4AI</w:t>
      </w:r>
      <w:r w:rsidR="005063A5">
        <w:rPr>
          <w:lang w:eastAsia="zh-CN"/>
        </w:rPr>
        <w:t>)</w:t>
      </w:r>
      <w:r w:rsidR="003A0B6C">
        <w:rPr>
          <w:lang w:eastAsia="zh-CN"/>
        </w:rPr>
        <w:t>.</w:t>
      </w:r>
    </w:p>
    <w:p w14:paraId="1812590C" w14:textId="60DBABB4" w:rsidR="00C87549" w:rsidRDefault="000671C2" w:rsidP="000D2DEA">
      <w:pPr>
        <w:jc w:val="both"/>
        <w:rPr>
          <w:lang w:eastAsia="zh-CN"/>
        </w:rPr>
      </w:pPr>
      <w:r>
        <w:rPr>
          <w:lang w:eastAsia="zh-CN"/>
        </w:rPr>
        <w:t xml:space="preserve">AI/ML is also considered a promising </w:t>
      </w:r>
      <w:r w:rsidRPr="00C7625F">
        <w:rPr>
          <w:lang w:eastAsia="zh-CN"/>
        </w:rPr>
        <w:t xml:space="preserve">technology </w:t>
      </w:r>
      <w:r w:rsidR="00262B4C">
        <w:rPr>
          <w:lang w:eastAsia="zh-CN"/>
        </w:rPr>
        <w:t xml:space="preserve">for optimizing </w:t>
      </w:r>
      <w:r w:rsidR="00E64867">
        <w:rPr>
          <w:lang w:eastAsia="zh-CN"/>
        </w:rPr>
        <w:t xml:space="preserve">the management and control of the </w:t>
      </w:r>
      <w:r>
        <w:rPr>
          <w:lang w:eastAsia="zh-CN"/>
        </w:rPr>
        <w:t xml:space="preserve">future </w:t>
      </w:r>
      <w:r w:rsidRPr="00C7625F">
        <w:rPr>
          <w:lang w:eastAsia="zh-CN"/>
        </w:rPr>
        <w:t>wireless network</w:t>
      </w:r>
      <w:r w:rsidR="00533E90">
        <w:rPr>
          <w:lang w:eastAsia="zh-CN"/>
        </w:rPr>
        <w:t xml:space="preserve"> </w:t>
      </w:r>
      <w:r w:rsidRPr="00C7625F">
        <w:rPr>
          <w:lang w:eastAsia="zh-CN"/>
        </w:rPr>
        <w:t>systems</w:t>
      </w:r>
      <w:r w:rsidR="00262B4C">
        <w:rPr>
          <w:lang w:eastAsia="zh-CN"/>
        </w:rPr>
        <w:t xml:space="preserve"> </w:t>
      </w:r>
      <w:r>
        <w:rPr>
          <w:lang w:eastAsia="zh-CN"/>
        </w:rPr>
        <w:fldChar w:fldCharType="begin"/>
      </w:r>
      <w:r>
        <w:rPr>
          <w:lang w:eastAsia="zh-CN"/>
        </w:rPr>
        <w:instrText xml:space="preserve"> REF _Ref132633229 \n \h </w:instrText>
      </w:r>
      <w:r>
        <w:rPr>
          <w:lang w:eastAsia="zh-CN"/>
        </w:rPr>
      </w:r>
      <w:r>
        <w:rPr>
          <w:lang w:eastAsia="zh-CN"/>
        </w:rPr>
        <w:fldChar w:fldCharType="separate"/>
      </w:r>
      <w:r>
        <w:rPr>
          <w:lang w:eastAsia="zh-CN"/>
        </w:rPr>
        <w:t>[i.41]</w:t>
      </w:r>
      <w:r>
        <w:rPr>
          <w:lang w:eastAsia="zh-CN"/>
        </w:rPr>
        <w:fldChar w:fldCharType="end"/>
      </w:r>
      <w:r>
        <w:rPr>
          <w:lang w:eastAsia="zh-CN"/>
        </w:rPr>
        <w:t>. T</w:t>
      </w:r>
      <w:r w:rsidR="00422A8E">
        <w:rPr>
          <w:lang w:eastAsia="zh-CN"/>
        </w:rPr>
        <w:t xml:space="preserve">he telecom network will benefit from </w:t>
      </w:r>
      <w:r w:rsidR="00A652FA">
        <w:rPr>
          <w:lang w:eastAsia="zh-CN"/>
        </w:rPr>
        <w:t>AI/ML</w:t>
      </w:r>
      <w:r w:rsidR="00422A8E">
        <w:rPr>
          <w:lang w:eastAsia="zh-CN"/>
        </w:rPr>
        <w:t xml:space="preserve"> to optimize network operations (with a data-driven approach)</w:t>
      </w:r>
      <w:r w:rsidR="000D264D">
        <w:rPr>
          <w:lang w:eastAsia="zh-CN"/>
        </w:rPr>
        <w:t>.</w:t>
      </w:r>
      <w:r w:rsidR="00A652FA">
        <w:rPr>
          <w:lang w:eastAsia="zh-CN"/>
        </w:rPr>
        <w:t xml:space="preserve"> </w:t>
      </w:r>
      <w:r w:rsidR="00102A89" w:rsidRPr="00C7625F">
        <w:rPr>
          <w:lang w:eastAsia="zh-CN"/>
        </w:rPr>
        <w:t xml:space="preserve">For example, </w:t>
      </w:r>
      <w:r w:rsidR="00E60F14">
        <w:rPr>
          <w:lang w:eastAsia="zh-CN"/>
        </w:rPr>
        <w:t xml:space="preserve">it has been demonstrated that </w:t>
      </w:r>
      <w:r w:rsidR="00102A89" w:rsidRPr="00C7625F">
        <w:rPr>
          <w:lang w:eastAsia="zh-CN"/>
        </w:rPr>
        <w:t>Deep Reinforcement Learning (DRL) can derive optimal wireless resource allocation strategies for user devices under multi-access scenarios and potentially enable zero-touch autonomous networks, potentially across different protocol stack and as an integral part of the entire system, referred to as network AI.</w:t>
      </w:r>
      <w:r w:rsidR="000D2DEA">
        <w:rPr>
          <w:lang w:eastAsia="zh-CN"/>
        </w:rPr>
        <w:t xml:space="preserve"> Furthermore, </w:t>
      </w:r>
      <w:r w:rsidR="00102A89" w:rsidRPr="00C7625F">
        <w:rPr>
          <w:lang w:eastAsia="zh-CN"/>
        </w:rPr>
        <w:t>connected wireless devices can provide intelligence and AI services</w:t>
      </w:r>
      <w:r w:rsidR="00BD1C7A">
        <w:rPr>
          <w:lang w:eastAsia="zh-CN"/>
        </w:rPr>
        <w:t xml:space="preserve">, not only for themselves but also for </w:t>
      </w:r>
      <w:r w:rsidR="00DC482D">
        <w:rPr>
          <w:lang w:eastAsia="zh-CN"/>
        </w:rPr>
        <w:t xml:space="preserve">the </w:t>
      </w:r>
      <w:r w:rsidR="00102A89" w:rsidRPr="00C7625F">
        <w:rPr>
          <w:lang w:eastAsia="zh-CN"/>
        </w:rPr>
        <w:t xml:space="preserve">networks; in other words, AI/ML </w:t>
      </w:r>
      <w:r w:rsidR="007B317C">
        <w:rPr>
          <w:lang w:eastAsia="zh-CN"/>
        </w:rPr>
        <w:t xml:space="preserve">capability </w:t>
      </w:r>
      <w:r w:rsidR="00762011">
        <w:rPr>
          <w:lang w:eastAsia="zh-CN"/>
        </w:rPr>
        <w:t>on</w:t>
      </w:r>
      <w:r w:rsidR="00102A89" w:rsidRPr="00C7625F">
        <w:rPr>
          <w:lang w:eastAsia="zh-CN"/>
        </w:rPr>
        <w:t xml:space="preserve"> wireless devices will in turn be leveraged to promote network intelligence and system automation.</w:t>
      </w:r>
      <w:r w:rsidR="003A0B6C">
        <w:rPr>
          <w:lang w:eastAsia="zh-CN"/>
        </w:rPr>
        <w:t xml:space="preserve"> We call it </w:t>
      </w:r>
      <w:r w:rsidR="005063A5">
        <w:rPr>
          <w:lang w:eastAsia="zh-CN"/>
        </w:rPr>
        <w:t>AI for networks (</w:t>
      </w:r>
      <w:r w:rsidR="003A0B6C">
        <w:rPr>
          <w:lang w:eastAsia="zh-CN"/>
        </w:rPr>
        <w:t>AI4NET</w:t>
      </w:r>
      <w:r w:rsidR="005063A5">
        <w:rPr>
          <w:lang w:eastAsia="zh-CN"/>
        </w:rPr>
        <w:t>).</w:t>
      </w:r>
    </w:p>
    <w:p w14:paraId="7EE579A9" w14:textId="6DCE0CC8" w:rsidR="00772EE3" w:rsidRDefault="00452132" w:rsidP="000D2DEA">
      <w:pPr>
        <w:jc w:val="both"/>
        <w:rPr>
          <w:lang w:eastAsia="zh-CN"/>
        </w:rPr>
      </w:pPr>
      <w:r>
        <w:rPr>
          <w:lang w:eastAsia="zh-CN"/>
        </w:rPr>
        <w:t>In general</w:t>
      </w:r>
      <w:r w:rsidR="00102A89" w:rsidRPr="00C7625F">
        <w:rPr>
          <w:lang w:eastAsia="zh-CN"/>
        </w:rPr>
        <w:t xml:space="preserve">, it is crucial to guarantee trustworthiness and </w:t>
      </w:r>
      <w:proofErr w:type="spellStart"/>
      <w:r w:rsidR="00102A89" w:rsidRPr="00C7625F">
        <w:rPr>
          <w:lang w:eastAsia="zh-CN"/>
        </w:rPr>
        <w:t>explainability</w:t>
      </w:r>
      <w:proofErr w:type="spellEnd"/>
      <w:r w:rsidR="00102A89" w:rsidRPr="00C7625F">
        <w:rPr>
          <w:lang w:eastAsia="zh-CN"/>
        </w:rPr>
        <w:t xml:space="preserve"> </w:t>
      </w:r>
      <w:r>
        <w:rPr>
          <w:lang w:eastAsia="zh-CN"/>
        </w:rPr>
        <w:t>of network-native AI</w:t>
      </w:r>
      <w:r w:rsidR="00C010C9">
        <w:rPr>
          <w:lang w:eastAsia="zh-CN"/>
        </w:rPr>
        <w:t xml:space="preserve"> for both situations above.</w:t>
      </w:r>
      <w:r w:rsidR="00EC105F">
        <w:rPr>
          <w:lang w:eastAsia="zh-CN"/>
        </w:rPr>
        <w:t xml:space="preserve"> There are three major use cases where PDL can be utilized to enhance the network-native AI, which are introduced below.</w:t>
      </w:r>
    </w:p>
    <w:p w14:paraId="4F65E0F8" w14:textId="69C9F5E0" w:rsidR="00B30794" w:rsidRDefault="00B30794" w:rsidP="004210E5">
      <w:pPr>
        <w:pStyle w:val="Heading3"/>
        <w:rPr>
          <w:lang w:eastAsia="zh-CN"/>
        </w:rPr>
      </w:pPr>
      <w:bookmarkStart w:id="713" w:name="_Toc134625506"/>
      <w:bookmarkStart w:id="714" w:name="_Toc138840042"/>
      <w:r>
        <w:rPr>
          <w:lang w:eastAsia="zh-CN"/>
        </w:rPr>
        <w:t>5.5.2</w:t>
      </w:r>
      <w:r>
        <w:rPr>
          <w:lang w:eastAsia="zh-CN"/>
        </w:rPr>
        <w:tab/>
      </w:r>
      <w:commentRangeStart w:id="715"/>
      <w:commentRangeStart w:id="716"/>
      <w:r w:rsidR="006A1102">
        <w:rPr>
          <w:lang w:eastAsia="zh-CN"/>
        </w:rPr>
        <w:t>Training</w:t>
      </w:r>
      <w:commentRangeEnd w:id="715"/>
      <w:r w:rsidR="0051088E">
        <w:rPr>
          <w:rStyle w:val="CommentReference"/>
          <w:rFonts w:ascii="Times New Roman" w:hAnsi="Times New Roman"/>
        </w:rPr>
        <w:commentReference w:id="715"/>
      </w:r>
      <w:commentRangeEnd w:id="716"/>
      <w:r w:rsidR="00ED4238">
        <w:rPr>
          <w:rStyle w:val="CommentReference"/>
          <w:rFonts w:ascii="Times New Roman" w:hAnsi="Times New Roman"/>
        </w:rPr>
        <w:commentReference w:id="716"/>
      </w:r>
      <w:r w:rsidR="006A1102">
        <w:rPr>
          <w:lang w:eastAsia="zh-CN"/>
        </w:rPr>
        <w:t xml:space="preserve"> </w:t>
      </w:r>
      <w:r>
        <w:rPr>
          <w:lang w:eastAsia="zh-CN"/>
        </w:rPr>
        <w:t>Data Collection</w:t>
      </w:r>
      <w:bookmarkEnd w:id="713"/>
      <w:bookmarkEnd w:id="714"/>
    </w:p>
    <w:p w14:paraId="1E3D1B0B" w14:textId="02E2608A" w:rsidR="00716459" w:rsidRDefault="00395EDF">
      <w:pPr>
        <w:jc w:val="both"/>
        <w:rPr>
          <w:lang w:eastAsia="zh-CN"/>
        </w:rPr>
      </w:pPr>
      <w:r>
        <w:rPr>
          <w:lang w:eastAsia="zh-CN"/>
        </w:rPr>
        <w:t xml:space="preserve">For both scenarios, </w:t>
      </w:r>
      <w:r w:rsidR="00B377CF">
        <w:rPr>
          <w:rFonts w:hint="eastAsia"/>
          <w:lang w:eastAsia="zh-CN"/>
        </w:rPr>
        <w:t>mod</w:t>
      </w:r>
      <w:r w:rsidR="00B377CF">
        <w:rPr>
          <w:lang w:eastAsia="zh-CN"/>
        </w:rPr>
        <w:t xml:space="preserve">el </w:t>
      </w:r>
      <w:r>
        <w:rPr>
          <w:lang w:eastAsia="zh-CN"/>
        </w:rPr>
        <w:t>t</w:t>
      </w:r>
      <w:r w:rsidR="00192CD5">
        <w:rPr>
          <w:lang w:eastAsia="zh-CN"/>
        </w:rPr>
        <w:t>raining</w:t>
      </w:r>
      <w:r w:rsidR="00524681" w:rsidRPr="00524681">
        <w:rPr>
          <w:lang w:eastAsia="zh-CN"/>
        </w:rPr>
        <w:t xml:space="preserve"> data may </w:t>
      </w:r>
      <w:r w:rsidR="005A1940">
        <w:rPr>
          <w:lang w:eastAsia="zh-CN"/>
        </w:rPr>
        <w:t xml:space="preserve">be collected </w:t>
      </w:r>
      <w:r w:rsidR="00524681" w:rsidRPr="00524681">
        <w:rPr>
          <w:lang w:eastAsia="zh-CN"/>
        </w:rPr>
        <w:t xml:space="preserve">by </w:t>
      </w:r>
      <w:r w:rsidR="00761E59">
        <w:rPr>
          <w:lang w:eastAsia="zh-CN"/>
        </w:rPr>
        <w:t>all kinds of UEs (</w:t>
      </w:r>
      <w:r w:rsidR="0058729D">
        <w:rPr>
          <w:lang w:eastAsia="zh-CN"/>
        </w:rPr>
        <w:t xml:space="preserve">e.g., </w:t>
      </w:r>
      <w:r w:rsidR="00761E59">
        <w:rPr>
          <w:lang w:eastAsia="zh-CN"/>
        </w:rPr>
        <w:t>on-device radars/sensors</w:t>
      </w:r>
      <w:r w:rsidR="000E3C6B">
        <w:rPr>
          <w:lang w:eastAsia="zh-CN"/>
        </w:rPr>
        <w:t>, microphones</w:t>
      </w:r>
      <w:r w:rsidR="0058729D">
        <w:rPr>
          <w:lang w:eastAsia="zh-CN"/>
        </w:rPr>
        <w:t>,</w:t>
      </w:r>
      <w:r w:rsidR="004A7F22">
        <w:rPr>
          <w:lang w:eastAsia="zh-CN"/>
        </w:rPr>
        <w:t xml:space="preserve"> camera</w:t>
      </w:r>
      <w:r w:rsidR="007A603C">
        <w:rPr>
          <w:lang w:eastAsia="zh-CN"/>
        </w:rPr>
        <w:t>s</w:t>
      </w:r>
      <w:r w:rsidR="00B00126">
        <w:rPr>
          <w:lang w:eastAsia="zh-CN"/>
        </w:rPr>
        <w:t>, operational logs</w:t>
      </w:r>
      <w:r w:rsidR="0058729D">
        <w:rPr>
          <w:lang w:eastAsia="zh-CN"/>
        </w:rPr>
        <w:t xml:space="preserve"> and/or network elements</w:t>
      </w:r>
      <w:r w:rsidR="00761E59">
        <w:rPr>
          <w:lang w:eastAsia="zh-CN"/>
        </w:rPr>
        <w:t>)</w:t>
      </w:r>
      <w:r w:rsidR="00524681" w:rsidRPr="00524681">
        <w:rPr>
          <w:lang w:eastAsia="zh-CN"/>
        </w:rPr>
        <w:t xml:space="preserve">. </w:t>
      </w:r>
      <w:r w:rsidR="00BE0D75">
        <w:rPr>
          <w:lang w:eastAsia="zh-CN"/>
        </w:rPr>
        <w:t>The ownerships of the collected data might be heterogenous, which</w:t>
      </w:r>
      <w:r w:rsidR="00524681" w:rsidRPr="00524681">
        <w:rPr>
          <w:lang w:eastAsia="zh-CN"/>
        </w:rPr>
        <w:t xml:space="preserve"> </w:t>
      </w:r>
      <w:r w:rsidR="00BE0D75">
        <w:rPr>
          <w:lang w:eastAsia="zh-CN"/>
        </w:rPr>
        <w:t xml:space="preserve">may </w:t>
      </w:r>
      <w:r w:rsidR="00524681" w:rsidRPr="00524681">
        <w:rPr>
          <w:lang w:eastAsia="zh-CN"/>
        </w:rPr>
        <w:t xml:space="preserve">belong to and be owned by </w:t>
      </w:r>
      <w:r w:rsidR="005A62C2">
        <w:rPr>
          <w:lang w:eastAsia="zh-CN"/>
        </w:rPr>
        <w:t>private users</w:t>
      </w:r>
      <w:r w:rsidR="00397023">
        <w:rPr>
          <w:lang w:eastAsia="zh-CN"/>
        </w:rPr>
        <w:t xml:space="preserve">, </w:t>
      </w:r>
      <w:r w:rsidR="00524681" w:rsidRPr="00524681">
        <w:rPr>
          <w:lang w:eastAsia="zh-CN"/>
        </w:rPr>
        <w:t>multiple organizations</w:t>
      </w:r>
      <w:r w:rsidR="00397023">
        <w:rPr>
          <w:lang w:eastAsia="zh-CN"/>
        </w:rPr>
        <w:t xml:space="preserve"> or the operators themselves</w:t>
      </w:r>
      <w:r w:rsidR="00524681" w:rsidRPr="00524681">
        <w:rPr>
          <w:lang w:eastAsia="zh-CN"/>
        </w:rPr>
        <w:t xml:space="preserve">. </w:t>
      </w:r>
      <w:r w:rsidR="00234F99">
        <w:rPr>
          <w:lang w:eastAsia="zh-CN"/>
        </w:rPr>
        <w:t>Hence, training data collection</w:t>
      </w:r>
      <w:r w:rsidR="00524681" w:rsidRPr="00524681">
        <w:rPr>
          <w:lang w:eastAsia="zh-CN"/>
        </w:rPr>
        <w:t xml:space="preserve"> </w:t>
      </w:r>
      <w:r w:rsidR="002025F0">
        <w:rPr>
          <w:lang w:eastAsia="zh-CN"/>
        </w:rPr>
        <w:t xml:space="preserve">is concerned with </w:t>
      </w:r>
      <w:r w:rsidR="009B733E">
        <w:rPr>
          <w:lang w:eastAsia="zh-CN"/>
        </w:rPr>
        <w:t xml:space="preserve">challenging </w:t>
      </w:r>
      <w:r w:rsidR="002025F0">
        <w:rPr>
          <w:lang w:eastAsia="zh-CN"/>
        </w:rPr>
        <w:t>issues such as privacy, confidentiality, credibility and incentivization.</w:t>
      </w:r>
      <w:r w:rsidR="009B733E">
        <w:rPr>
          <w:lang w:eastAsia="zh-CN"/>
        </w:rPr>
        <w:t xml:space="preserve"> </w:t>
      </w:r>
      <w:r w:rsidR="005D7BEF">
        <w:rPr>
          <w:lang w:eastAsia="zh-CN"/>
        </w:rPr>
        <w:t>For example,</w:t>
      </w:r>
      <w:r w:rsidR="00524681" w:rsidRPr="00524681">
        <w:rPr>
          <w:lang w:eastAsia="zh-CN"/>
        </w:rPr>
        <w:t xml:space="preserve"> mobile devices as data owners may want to keep data ownership and prefer decentralized data access directly between data providers (e.g., a mobile device) and data consumers (e.g., other mobile devices, applications, and/or network functions).</w:t>
      </w:r>
      <w:r w:rsidR="002D2F69">
        <w:rPr>
          <w:lang w:eastAsia="zh-CN"/>
        </w:rPr>
        <w:t xml:space="preserve"> Another example is that a data consumer may want to assure that the received data is not modified during transmission. Moreover, a data provider may want to be incentivized (e.g., rewarded) by providing training data.</w:t>
      </w:r>
    </w:p>
    <w:p w14:paraId="6A562688" w14:textId="787DDCD7" w:rsidR="00524681" w:rsidRDefault="00DC7F88" w:rsidP="001E3ADC">
      <w:pPr>
        <w:jc w:val="both"/>
        <w:rPr>
          <w:lang w:eastAsia="zh-CN"/>
        </w:rPr>
      </w:pPr>
      <w:r>
        <w:rPr>
          <w:lang w:eastAsia="zh-CN"/>
        </w:rPr>
        <w:t>With PDL</w:t>
      </w:r>
      <w:r w:rsidR="00524681" w:rsidRPr="00524681">
        <w:rPr>
          <w:lang w:eastAsia="zh-CN"/>
        </w:rPr>
        <w:t>, a unified distributed trust platform can be established to enable various terminal devices and sensing devices to achieve decentralized data access and a more credible relationship, and ultimately ensure the credibility, accountability and transparency of the perception</w:t>
      </w:r>
      <w:r w:rsidR="00524681" w:rsidRPr="00B5254D">
        <w:rPr>
          <w:lang w:eastAsia="zh-CN"/>
        </w:rPr>
        <w:t xml:space="preserve">. </w:t>
      </w:r>
      <w:commentRangeStart w:id="717"/>
      <w:r w:rsidR="00080D97" w:rsidRPr="00B5254D">
        <w:rPr>
          <w:lang w:eastAsia="zh-CN"/>
        </w:rPr>
        <w:t>Collected data via distributed ledger could be used for batch learning and/or online learning. Since online learning and batch learning have different requirements on data access performance such as latency, training data collection will need customizable distributed ledger (e.g., customized consensus protocols, customized number of distributed ledger nodes); for instance, data collection for online learning needs more low-latency and scalable distributed ledger than data collection for batch learning.</w:t>
      </w:r>
      <w:r w:rsidR="00080D97">
        <w:rPr>
          <w:lang w:eastAsia="zh-CN"/>
        </w:rPr>
        <w:t xml:space="preserve"> </w:t>
      </w:r>
      <w:commentRangeEnd w:id="717"/>
      <w:r w:rsidR="00C4117E">
        <w:rPr>
          <w:rStyle w:val="CommentReference"/>
        </w:rPr>
        <w:commentReference w:id="717"/>
      </w:r>
      <w:r w:rsidR="00524681" w:rsidRPr="00524681">
        <w:rPr>
          <w:lang w:eastAsia="zh-CN"/>
        </w:rPr>
        <w:t>The perception data storage audit based on PDL (e.g., through regular storage of data snapshots, key information, etc.), it forms a traceable and accountable data storage management method, thereby improving the security of communication perception integration.</w:t>
      </w:r>
    </w:p>
    <w:p w14:paraId="786DCA1F" w14:textId="6BED5C87" w:rsidR="007F4795" w:rsidRDefault="00576E63" w:rsidP="00596783">
      <w:pPr>
        <w:pStyle w:val="Heading3"/>
        <w:rPr>
          <w:lang w:eastAsia="zh-CN"/>
        </w:rPr>
      </w:pPr>
      <w:bookmarkStart w:id="718" w:name="_Toc134625507"/>
      <w:bookmarkStart w:id="719" w:name="_Toc138840043"/>
      <w:r>
        <w:rPr>
          <w:lang w:eastAsia="zh-CN"/>
        </w:rPr>
        <w:t>5.5.3</w:t>
      </w:r>
      <w:r>
        <w:rPr>
          <w:lang w:eastAsia="zh-CN"/>
        </w:rPr>
        <w:tab/>
      </w:r>
      <w:r w:rsidR="000A4F2A">
        <w:rPr>
          <w:lang w:eastAsia="zh-CN"/>
        </w:rPr>
        <w:t>Distributed</w:t>
      </w:r>
      <w:r w:rsidR="007F4795">
        <w:rPr>
          <w:lang w:eastAsia="zh-CN"/>
        </w:rPr>
        <w:t xml:space="preserve"> Learning</w:t>
      </w:r>
      <w:bookmarkEnd w:id="718"/>
      <w:bookmarkEnd w:id="719"/>
    </w:p>
    <w:p w14:paraId="2629FA0A" w14:textId="75EA08D5" w:rsidR="003E388B" w:rsidRDefault="002A7687">
      <w:pPr>
        <w:jc w:val="both"/>
        <w:rPr>
          <w:lang w:eastAsia="zh-CN"/>
        </w:rPr>
      </w:pPr>
      <w:r>
        <w:rPr>
          <w:lang w:eastAsia="zh-CN"/>
        </w:rPr>
        <w:t xml:space="preserve">For both scenarios, </w:t>
      </w:r>
      <w:r w:rsidR="003823D5">
        <w:rPr>
          <w:lang w:eastAsia="zh-CN"/>
        </w:rPr>
        <w:t xml:space="preserve">with training data (either stored in a distributed or centralized manner), model training needs to deploy training algorithms as well as distributed learning protocols when multiple AI agents are involved. Currently, the whole process is done in a trusted environment or with </w:t>
      </w:r>
      <w:r w:rsidR="005C26F7">
        <w:rPr>
          <w:lang w:eastAsia="zh-CN"/>
        </w:rPr>
        <w:t xml:space="preserve">a </w:t>
      </w:r>
      <w:r w:rsidR="003823D5">
        <w:rPr>
          <w:lang w:eastAsia="zh-CN"/>
        </w:rPr>
        <w:t>strong trust</w:t>
      </w:r>
      <w:r w:rsidR="005C26F7">
        <w:rPr>
          <w:lang w:eastAsia="zh-CN"/>
        </w:rPr>
        <w:t xml:space="preserve"> relationship/belief. </w:t>
      </w:r>
      <w:r w:rsidR="00E40022">
        <w:rPr>
          <w:lang w:eastAsia="zh-CN"/>
        </w:rPr>
        <w:t xml:space="preserve">Such assumptions cannot be always met in the future where an open, dynamic and zero-trust environment will be normal conditions. </w:t>
      </w:r>
      <w:r w:rsidR="003E388B">
        <w:rPr>
          <w:lang w:eastAsia="zh-CN"/>
        </w:rPr>
        <w:t xml:space="preserve">For example, </w:t>
      </w:r>
      <w:r w:rsidR="009D4713">
        <w:rPr>
          <w:lang w:eastAsia="zh-CN"/>
        </w:rPr>
        <w:t>the execution of a training algorithm is simply done internally at a distributed agent, while whether the agent honestly follows the training algorithm cannot be checked. This results in the correctness of the training results (i.e., the model parameters) difficult to check as well. In a malicious environment, this may fail the whole training process and the consequence is unpredictable.</w:t>
      </w:r>
    </w:p>
    <w:p w14:paraId="468DD6B4" w14:textId="0E386FE9" w:rsidR="00C7625F" w:rsidRDefault="00E40022">
      <w:pPr>
        <w:jc w:val="both"/>
        <w:rPr>
          <w:lang w:eastAsia="zh-CN"/>
        </w:rPr>
      </w:pPr>
      <w:r>
        <w:rPr>
          <w:lang w:eastAsia="zh-CN"/>
        </w:rPr>
        <w:t>With PDL, DLT</w:t>
      </w:r>
      <w:r w:rsidR="00C7625F" w:rsidRPr="00C7625F">
        <w:rPr>
          <w:lang w:eastAsia="zh-CN"/>
        </w:rPr>
        <w:t xml:space="preserve"> can be exploited</w:t>
      </w:r>
      <w:r w:rsidR="00D3350F">
        <w:rPr>
          <w:lang w:eastAsia="zh-CN"/>
        </w:rPr>
        <w:t xml:space="preserve"> to </w:t>
      </w:r>
      <w:r>
        <w:rPr>
          <w:lang w:eastAsia="zh-CN"/>
        </w:rPr>
        <w:t xml:space="preserve">enhance the traceability and accountability </w:t>
      </w:r>
      <w:proofErr w:type="gramStart"/>
      <w:r>
        <w:rPr>
          <w:lang w:eastAsia="zh-CN"/>
        </w:rPr>
        <w:t>i</w:t>
      </w:r>
      <w:r w:rsidRPr="00E40022">
        <w:rPr>
          <w:lang w:eastAsia="zh-CN"/>
        </w:rPr>
        <w:t>n order to</w:t>
      </w:r>
      <w:proofErr w:type="gramEnd"/>
      <w:r w:rsidRPr="00E40022">
        <w:rPr>
          <w:lang w:eastAsia="zh-CN"/>
        </w:rPr>
        <w:t xml:space="preserve"> govern the </w:t>
      </w:r>
      <w:r w:rsidR="00E923D8">
        <w:rPr>
          <w:lang w:eastAsia="zh-CN"/>
        </w:rPr>
        <w:t>lifecycle</w:t>
      </w:r>
      <w:r w:rsidR="00410E25">
        <w:rPr>
          <w:lang w:eastAsia="zh-CN"/>
        </w:rPr>
        <w:t xml:space="preserve"> of model training phase</w:t>
      </w:r>
      <w:r w:rsidR="00C7625F" w:rsidRPr="00C7625F">
        <w:rPr>
          <w:lang w:eastAsia="zh-CN"/>
        </w:rPr>
        <w:t xml:space="preserve">. For instance, the AI pipeline (e.g., AI task deployment, AI model deployment) can be partially or fully traced and recorded on immutable ledgers for data and model provenance, afterwards diagnosis, AI traceability and </w:t>
      </w:r>
      <w:proofErr w:type="spellStart"/>
      <w:r w:rsidR="00C7625F" w:rsidRPr="00C7625F">
        <w:rPr>
          <w:lang w:eastAsia="zh-CN"/>
        </w:rPr>
        <w:t>explainability</w:t>
      </w:r>
      <w:proofErr w:type="spellEnd"/>
      <w:r w:rsidR="00C7625F" w:rsidRPr="00C7625F">
        <w:rPr>
          <w:lang w:eastAsia="zh-CN"/>
        </w:rPr>
        <w:t>. An efficient way is to configure and trigger trace instructions as a part of AI model management and AI pipeline to meet application requirements. Also, PDL and smart contacts can promote trustworthy training data sharing, AI/ML model sharing, and inferred knowledge sharing.</w:t>
      </w:r>
    </w:p>
    <w:p w14:paraId="5AC6EF32" w14:textId="5BF7F3C2" w:rsidR="003F27C2" w:rsidRDefault="00B975E8" w:rsidP="00596783">
      <w:pPr>
        <w:pStyle w:val="Heading3"/>
        <w:rPr>
          <w:lang w:eastAsia="zh-CN"/>
        </w:rPr>
      </w:pPr>
      <w:bookmarkStart w:id="720" w:name="_Toc134625508"/>
      <w:bookmarkStart w:id="721" w:name="_Toc138840044"/>
      <w:r>
        <w:rPr>
          <w:lang w:eastAsia="zh-CN"/>
        </w:rPr>
        <w:t>5.5.4</w:t>
      </w:r>
      <w:r>
        <w:rPr>
          <w:lang w:eastAsia="zh-CN"/>
        </w:rPr>
        <w:tab/>
      </w:r>
      <w:r w:rsidR="003F27C2">
        <w:rPr>
          <w:lang w:eastAsia="zh-CN"/>
        </w:rPr>
        <w:t>Model Verification</w:t>
      </w:r>
      <w:bookmarkEnd w:id="720"/>
      <w:bookmarkEnd w:id="721"/>
    </w:p>
    <w:p w14:paraId="25C20876" w14:textId="52602984" w:rsidR="003A6F7B" w:rsidRPr="00596783" w:rsidRDefault="00AF7CCE" w:rsidP="00114759">
      <w:pPr>
        <w:jc w:val="both"/>
        <w:rPr>
          <w:lang w:val="en-US" w:eastAsia="zh-CN"/>
        </w:rPr>
      </w:pPr>
      <w:r>
        <w:rPr>
          <w:lang w:eastAsia="zh-CN"/>
        </w:rPr>
        <w:t>As we know,</w:t>
      </w:r>
      <w:r w:rsidR="00CB55E2">
        <w:rPr>
          <w:lang w:eastAsia="zh-CN"/>
        </w:rPr>
        <w:t xml:space="preserve"> the </w:t>
      </w:r>
      <w:r w:rsidR="001C15E4">
        <w:rPr>
          <w:lang w:eastAsia="zh-CN"/>
        </w:rPr>
        <w:t xml:space="preserve">(distributed) </w:t>
      </w:r>
      <w:r w:rsidR="00CB55E2">
        <w:rPr>
          <w:lang w:eastAsia="zh-CN"/>
        </w:rPr>
        <w:t xml:space="preserve">model training process </w:t>
      </w:r>
      <w:r w:rsidR="003F27C2">
        <w:rPr>
          <w:lang w:eastAsia="zh-CN"/>
        </w:rPr>
        <w:t xml:space="preserve">could </w:t>
      </w:r>
      <w:r w:rsidR="004079EF">
        <w:rPr>
          <w:lang w:eastAsia="zh-CN"/>
        </w:rPr>
        <w:t xml:space="preserve">be executed with the diverse resources across the </w:t>
      </w:r>
      <w:r w:rsidR="002E499D">
        <w:rPr>
          <w:lang w:eastAsia="zh-CN"/>
        </w:rPr>
        <w:t>whole network (</w:t>
      </w:r>
      <w:r w:rsidR="00234E82">
        <w:rPr>
          <w:lang w:eastAsia="zh-CN"/>
        </w:rPr>
        <w:t xml:space="preserve">e.g., </w:t>
      </w:r>
      <w:r w:rsidR="003F27C2">
        <w:rPr>
          <w:lang w:eastAsia="zh-CN"/>
        </w:rPr>
        <w:t>mobile phones, edge computing nodes and network entities</w:t>
      </w:r>
      <w:r w:rsidR="002E499D">
        <w:rPr>
          <w:lang w:eastAsia="zh-CN"/>
        </w:rPr>
        <w:t>)</w:t>
      </w:r>
      <w:r w:rsidR="003F27C2">
        <w:rPr>
          <w:lang w:eastAsia="zh-CN"/>
        </w:rPr>
        <w:t xml:space="preserve">. </w:t>
      </w:r>
      <w:r w:rsidR="007960DB">
        <w:rPr>
          <w:lang w:eastAsia="zh-CN"/>
        </w:rPr>
        <w:t xml:space="preserve">To the trained model (parameters), </w:t>
      </w:r>
      <w:r w:rsidR="00114759">
        <w:rPr>
          <w:lang w:eastAsia="zh-CN"/>
        </w:rPr>
        <w:t xml:space="preserve">once the training is done on respective agents, </w:t>
      </w:r>
      <w:r w:rsidR="007960DB">
        <w:rPr>
          <w:lang w:eastAsia="zh-CN"/>
        </w:rPr>
        <w:t>the correctness and authenticity are hard to verified</w:t>
      </w:r>
      <w:r w:rsidR="00114759">
        <w:rPr>
          <w:lang w:eastAsia="zh-CN"/>
        </w:rPr>
        <w:t xml:space="preserve"> because the whole process </w:t>
      </w:r>
      <w:r w:rsidR="00114759">
        <w:rPr>
          <w:lang w:eastAsia="zh-CN"/>
        </w:rPr>
        <w:lastRenderedPageBreak/>
        <w:t>involves many previous stages and the process is non-trivial.</w:t>
      </w:r>
      <w:r w:rsidR="003F27C2">
        <w:rPr>
          <w:lang w:eastAsia="zh-CN"/>
        </w:rPr>
        <w:t xml:space="preserve"> </w:t>
      </w:r>
      <w:r w:rsidR="003A6F7B">
        <w:rPr>
          <w:lang w:eastAsia="zh-CN"/>
        </w:rPr>
        <w:t>Verifying the training results needs to repeat the process alone, which may also not be feasible unless the entire process can be recorded.</w:t>
      </w:r>
    </w:p>
    <w:p w14:paraId="28450034" w14:textId="09CA022C" w:rsidR="003F27C2" w:rsidRDefault="003F27C2" w:rsidP="004210E5">
      <w:pPr>
        <w:jc w:val="both"/>
        <w:rPr>
          <w:lang w:eastAsia="zh-CN"/>
        </w:rPr>
      </w:pPr>
      <w:r>
        <w:rPr>
          <w:lang w:eastAsia="zh-CN"/>
        </w:rPr>
        <w:t>PDL can solve or mitigate those issues by providing a shared ledger to create a tamper-proof data record ledger. With this ledger, participating AI/ML agents can rely on this ledger to interact with other agents; in addition, combining with cryptocurrency, an incentive mechanism can be established as well. Therefore, PDL can enhance FL framework in a telecom network environment.</w:t>
      </w:r>
    </w:p>
    <w:p w14:paraId="5778647C" w14:textId="02FE2A15" w:rsidR="009421E2" w:rsidRDefault="00AC2DDF" w:rsidP="009421E2">
      <w:pPr>
        <w:pStyle w:val="Heading2"/>
      </w:pPr>
      <w:bookmarkStart w:id="722" w:name="_Toc134625509"/>
      <w:bookmarkStart w:id="723" w:name="_Toc138840045"/>
      <w:r>
        <w:rPr>
          <w:lang w:eastAsia="zh-CN"/>
        </w:rPr>
        <w:t>5.6</w:t>
      </w:r>
      <w:r>
        <w:rPr>
          <w:lang w:eastAsia="zh-CN"/>
        </w:rPr>
        <w:tab/>
      </w:r>
      <w:r w:rsidR="00E619B7">
        <w:rPr>
          <w:lang w:eastAsia="zh-CN"/>
        </w:rPr>
        <w:t xml:space="preserve">Smart Contract-based </w:t>
      </w:r>
      <w:r w:rsidR="00B22AE8">
        <w:rPr>
          <w:lang w:eastAsia="zh-CN"/>
        </w:rPr>
        <w:t>Direct</w:t>
      </w:r>
      <w:r w:rsidR="009421E2">
        <w:t xml:space="preserve"> Interoperation</w:t>
      </w:r>
      <w:bookmarkEnd w:id="722"/>
      <w:bookmarkEnd w:id="723"/>
    </w:p>
    <w:p w14:paraId="281B39B4" w14:textId="77777777" w:rsidR="004E7697" w:rsidRDefault="000C1FB2" w:rsidP="00A306E5">
      <w:pPr>
        <w:jc w:val="both"/>
      </w:pPr>
      <w:r>
        <w:t>M</w:t>
      </w:r>
      <w:r w:rsidR="00373453" w:rsidRPr="00373453">
        <w:t xml:space="preserve">ulti-party interoperations will </w:t>
      </w:r>
      <w:r>
        <w:t xml:space="preserve">be inevitable </w:t>
      </w:r>
      <w:r w:rsidR="00373453" w:rsidRPr="00373453">
        <w:t xml:space="preserve">in future wireless networks such as collaboration among mobile devices (e.g., a mobile device shares resources with and provides services for another mobile device), interoperability among </w:t>
      </w:r>
      <w:r w:rsidR="003A43C6">
        <w:t>NFs</w:t>
      </w:r>
      <w:r w:rsidR="00373453" w:rsidRPr="00373453">
        <w:t xml:space="preserve"> (e.g., collaborations among different types of </w:t>
      </w:r>
      <w:r w:rsidR="00556B2E">
        <w:t>NF</w:t>
      </w:r>
      <w:r w:rsidR="00373453" w:rsidRPr="00373453">
        <w:t xml:space="preserve">s and/or collaboration among different instances of the same type of </w:t>
      </w:r>
      <w:r w:rsidR="00AC1966">
        <w:t>NF</w:t>
      </w:r>
      <w:r w:rsidR="00373453" w:rsidRPr="00373453">
        <w:t>s), and collaboration among different network and service providers. Such collaborative parties (e.g., mobile devices) may not have any preestablished trust relationships and may need transparent collaboration among them. PDL can be used to meet those requirements</w:t>
      </w:r>
      <w:r w:rsidR="004E7697">
        <w:t xml:space="preserve"> where smart contracts can be utilized to guarantee the self-execution of the requested operations</w:t>
      </w:r>
      <w:r w:rsidR="00373453" w:rsidRPr="00373453">
        <w:t>.</w:t>
      </w:r>
      <w:r w:rsidR="00700CA1">
        <w:t xml:space="preserve"> </w:t>
      </w:r>
    </w:p>
    <w:p w14:paraId="6DDE91F8" w14:textId="4D8E9728" w:rsidR="004919B6" w:rsidRDefault="00F34BCB">
      <w:pPr>
        <w:pStyle w:val="Heading2"/>
        <w:rPr>
          <w:lang w:eastAsia="zh-CN"/>
        </w:rPr>
      </w:pPr>
      <w:bookmarkStart w:id="724" w:name="_Toc134625512"/>
      <w:bookmarkStart w:id="725" w:name="_Toc138840046"/>
      <w:r>
        <w:rPr>
          <w:lang w:eastAsia="zh-CN"/>
        </w:rPr>
        <w:t>5.</w:t>
      </w:r>
      <w:r w:rsidR="00F24913">
        <w:rPr>
          <w:lang w:eastAsia="zh-CN"/>
        </w:rPr>
        <w:t>7</w:t>
      </w:r>
      <w:r w:rsidR="00C7625F">
        <w:rPr>
          <w:lang w:eastAsia="zh-CN"/>
        </w:rPr>
        <w:tab/>
      </w:r>
      <w:r w:rsidR="003F5CA3">
        <w:rPr>
          <w:lang w:eastAsia="zh-CN"/>
        </w:rPr>
        <w:t>Vertical Support</w:t>
      </w:r>
      <w:bookmarkEnd w:id="724"/>
      <w:r w:rsidR="003F5CA3">
        <w:rPr>
          <w:lang w:eastAsia="zh-CN"/>
        </w:rPr>
        <w:t xml:space="preserve"> (Blockchain-as-a-Service)</w:t>
      </w:r>
      <w:bookmarkEnd w:id="725"/>
    </w:p>
    <w:p w14:paraId="7B24A9FD" w14:textId="7563798D" w:rsidR="00DC4F4F" w:rsidRDefault="00FF7E01" w:rsidP="00DC4F4F">
      <w:pPr>
        <w:jc w:val="both"/>
        <w:rPr>
          <w:lang w:eastAsia="zh-CN"/>
        </w:rPr>
      </w:pPr>
      <w:r>
        <w:rPr>
          <w:lang w:eastAsia="zh-CN"/>
        </w:rPr>
        <w:t>Alt</w:t>
      </w:r>
      <w:r w:rsidR="00613446">
        <w:rPr>
          <w:lang w:eastAsia="zh-CN"/>
        </w:rPr>
        <w:t>hough this document mainly focuses</w:t>
      </w:r>
      <w:r>
        <w:rPr>
          <w:lang w:eastAsia="zh-CN"/>
        </w:rPr>
        <w:t xml:space="preserve"> on use cases that directly matter to the telecom network’s services, a</w:t>
      </w:r>
      <w:r w:rsidR="008A7841">
        <w:rPr>
          <w:lang w:eastAsia="zh-CN"/>
        </w:rPr>
        <w:t>s a unified communication platform, the next generation telecom network</w:t>
      </w:r>
      <w:r w:rsidR="00F95F83">
        <w:rPr>
          <w:lang w:eastAsia="zh-CN"/>
        </w:rPr>
        <w:t xml:space="preserve"> </w:t>
      </w:r>
      <w:r w:rsidR="001B3022">
        <w:rPr>
          <w:lang w:eastAsia="zh-CN"/>
        </w:rPr>
        <w:t>will accommodate countless vertical applications of its tenants. Hence, a generalized use case here is a blockchain-as-a-service (</w:t>
      </w:r>
      <w:proofErr w:type="spellStart"/>
      <w:r w:rsidR="001B3022">
        <w:rPr>
          <w:lang w:eastAsia="zh-CN"/>
        </w:rPr>
        <w:t>BCaaS</w:t>
      </w:r>
      <w:proofErr w:type="spellEnd"/>
      <w:r w:rsidR="001B3022">
        <w:rPr>
          <w:lang w:eastAsia="zh-CN"/>
        </w:rPr>
        <w:t xml:space="preserve">) that will </w:t>
      </w:r>
      <w:r w:rsidR="00C04695">
        <w:rPr>
          <w:lang w:eastAsia="zh-CN"/>
        </w:rPr>
        <w:t>provision a blockchain system on top of the telecom network with the resources from the infrastructure layer</w:t>
      </w:r>
      <w:r w:rsidR="001B3022">
        <w:rPr>
          <w:lang w:eastAsia="zh-CN"/>
        </w:rPr>
        <w:t>.</w:t>
      </w:r>
      <w:r w:rsidR="00B52E04">
        <w:rPr>
          <w:lang w:eastAsia="zh-CN"/>
        </w:rPr>
        <w:t xml:space="preserve"> Such a generalized use cases cover all blockchain applications that are already been adopted in </w:t>
      </w:r>
      <w:r w:rsidR="00DC4F4F">
        <w:rPr>
          <w:lang w:eastAsia="zh-CN"/>
        </w:rPr>
        <w:t xml:space="preserve">many industry/business areas. </w:t>
      </w:r>
    </w:p>
    <w:p w14:paraId="77DD5382" w14:textId="202704B9" w:rsidR="001700EF" w:rsidRDefault="00DC4F4F">
      <w:pPr>
        <w:jc w:val="both"/>
        <w:rPr>
          <w:lang w:eastAsia="zh-CN"/>
        </w:rPr>
      </w:pPr>
      <w:r>
        <w:rPr>
          <w:lang w:eastAsia="zh-CN"/>
        </w:rPr>
        <w:t>Note that some of them are more relevant to the wireless mobility environment. For example, for V2X scenarios, a</w:t>
      </w:r>
      <w:r w:rsidR="006A0716" w:rsidRPr="006A0716">
        <w:rPr>
          <w:lang w:eastAsia="zh-CN"/>
        </w:rPr>
        <w:t xml:space="preserve"> large amount of data is exchanged between vehicles, people, road</w:t>
      </w:r>
      <w:r w:rsidR="00261C0D">
        <w:rPr>
          <w:lang w:eastAsia="zh-CN"/>
        </w:rPr>
        <w:t xml:space="preserve"> </w:t>
      </w:r>
      <w:r w:rsidR="006A0716" w:rsidRPr="006A0716">
        <w:rPr>
          <w:lang w:eastAsia="zh-CN"/>
        </w:rPr>
        <w:t xml:space="preserve">side </w:t>
      </w:r>
      <w:r w:rsidR="00261C0D">
        <w:rPr>
          <w:lang w:eastAsia="zh-CN"/>
        </w:rPr>
        <w:t>units (RSU)</w:t>
      </w:r>
      <w:r w:rsidR="006A0716" w:rsidRPr="006A0716">
        <w:rPr>
          <w:lang w:eastAsia="zh-CN"/>
        </w:rPr>
        <w:t>, edge computing nodes, and cloud servers in a</w:t>
      </w:r>
      <w:r w:rsidR="00731FA8">
        <w:rPr>
          <w:lang w:eastAsia="zh-CN"/>
        </w:rPr>
        <w:t xml:space="preserve"> </w:t>
      </w:r>
      <w:r w:rsidR="00C703FE">
        <w:rPr>
          <w:lang w:eastAsia="zh-CN"/>
        </w:rPr>
        <w:t>connected</w:t>
      </w:r>
      <w:r w:rsidR="00731FA8">
        <w:rPr>
          <w:lang w:eastAsia="zh-CN"/>
        </w:rPr>
        <w:t xml:space="preserve"> </w:t>
      </w:r>
      <w:r w:rsidR="00C532DB">
        <w:rPr>
          <w:lang w:eastAsia="zh-CN"/>
        </w:rPr>
        <w:t>vehicle</w:t>
      </w:r>
      <w:r w:rsidR="006A0716" w:rsidRPr="006A0716">
        <w:rPr>
          <w:lang w:eastAsia="zh-CN"/>
        </w:rPr>
        <w:t xml:space="preserve"> system. </w:t>
      </w:r>
      <w:r w:rsidR="00F53CFE">
        <w:rPr>
          <w:lang w:eastAsia="zh-CN"/>
        </w:rPr>
        <w:t>Another example could be immersive XR services. Specifically, t</w:t>
      </w:r>
      <w:r w:rsidR="001700EF">
        <w:rPr>
          <w:lang w:eastAsia="zh-CN"/>
        </w:rPr>
        <w:t>oday, many content creators rely on</w:t>
      </w:r>
      <w:r w:rsidR="00F53CFE">
        <w:rPr>
          <w:lang w:eastAsia="zh-CN"/>
        </w:rPr>
        <w:t xml:space="preserve"> on-site</w:t>
      </w:r>
      <w:r w:rsidR="001700EF">
        <w:rPr>
          <w:lang w:eastAsia="zh-CN"/>
        </w:rPr>
        <w:t xml:space="preserve"> live streaming. </w:t>
      </w:r>
      <w:r w:rsidR="001D6CB5">
        <w:rPr>
          <w:lang w:eastAsia="zh-CN"/>
        </w:rPr>
        <w:t>W</w:t>
      </w:r>
      <w:r w:rsidR="001700EF">
        <w:rPr>
          <w:lang w:eastAsia="zh-CN"/>
        </w:rPr>
        <w:t xml:space="preserve">ith the popularity of VR/AR services, </w:t>
      </w:r>
      <w:r w:rsidR="0099695A">
        <w:rPr>
          <w:lang w:eastAsia="zh-CN"/>
        </w:rPr>
        <w:t>360-degree</w:t>
      </w:r>
      <w:r w:rsidR="001700EF">
        <w:rPr>
          <w:lang w:eastAsia="zh-CN"/>
        </w:rPr>
        <w:t xml:space="preserve"> video data </w:t>
      </w:r>
      <w:del w:id="726" w:author="Xun Xiao" w:date="2023-06-07T18:18:00Z">
        <w:r w:rsidR="001700EF" w:rsidDel="003574F5">
          <w:rPr>
            <w:lang w:eastAsia="zh-CN"/>
          </w:rPr>
          <w:delText xml:space="preserve">must </w:delText>
        </w:r>
      </w:del>
      <w:ins w:id="727" w:author="Xun Xiao" w:date="2023-06-07T18:18:00Z">
        <w:r w:rsidR="003574F5">
          <w:rPr>
            <w:lang w:eastAsia="zh-CN"/>
          </w:rPr>
          <w:t xml:space="preserve">will </w:t>
        </w:r>
      </w:ins>
      <w:r w:rsidR="001700EF">
        <w:rPr>
          <w:lang w:eastAsia="zh-CN"/>
        </w:rPr>
        <w:t>be transmitted over mobile networks</w:t>
      </w:r>
      <w:r w:rsidR="0012763A">
        <w:rPr>
          <w:lang w:eastAsia="zh-CN"/>
        </w:rPr>
        <w:t>.</w:t>
      </w:r>
      <w:r w:rsidR="001700EF">
        <w:rPr>
          <w:lang w:eastAsia="zh-CN"/>
        </w:rPr>
        <w:t xml:space="preserve"> </w:t>
      </w:r>
      <w:r w:rsidR="0012763A">
        <w:rPr>
          <w:lang w:eastAsia="zh-CN"/>
        </w:rPr>
        <w:t>B</w:t>
      </w:r>
      <w:r w:rsidR="0099695A">
        <w:rPr>
          <w:lang w:eastAsia="zh-CN"/>
        </w:rPr>
        <w:t xml:space="preserve">ased on </w:t>
      </w:r>
      <w:del w:id="728" w:author="Xun Xiao" w:date="2023-06-26T09:53:00Z">
        <w:r w:rsidR="0099695A" w:rsidDel="005B758E">
          <w:rPr>
            <w:lang w:eastAsia="zh-CN"/>
          </w:rPr>
          <w:delText>telecom.</w:delText>
        </w:r>
      </w:del>
      <w:ins w:id="729" w:author="Xun Xiao" w:date="2023-06-26T09:53:00Z">
        <w:r w:rsidR="005B758E">
          <w:rPr>
            <w:lang w:eastAsia="zh-CN"/>
          </w:rPr>
          <w:t>telecom</w:t>
        </w:r>
      </w:ins>
      <w:r w:rsidR="0099695A">
        <w:rPr>
          <w:lang w:eastAsia="zh-CN"/>
        </w:rPr>
        <w:t xml:space="preserve"> networks,</w:t>
      </w:r>
      <w:r w:rsidR="009B4A69">
        <w:rPr>
          <w:lang w:eastAsia="zh-CN"/>
        </w:rPr>
        <w:t xml:space="preserve"> </w:t>
      </w:r>
      <w:r w:rsidR="0099695A">
        <w:rPr>
          <w:lang w:eastAsia="zh-CN"/>
        </w:rPr>
        <w:t>PDL can facilitate the transactions (such as subscriptions and payments) between the content creators and consumers.</w:t>
      </w:r>
    </w:p>
    <w:p w14:paraId="2C218314" w14:textId="54EC40EB" w:rsidR="00AE1458" w:rsidDel="00322474" w:rsidRDefault="00F26D7E" w:rsidP="00FE0FA8">
      <w:pPr>
        <w:jc w:val="both"/>
        <w:rPr>
          <w:del w:id="730" w:author="Xun Xiao" w:date="2023-06-26T10:29:00Z"/>
          <w:lang w:eastAsia="zh-CN"/>
        </w:rPr>
      </w:pPr>
      <w:r>
        <w:rPr>
          <w:lang w:eastAsia="zh-CN"/>
        </w:rPr>
        <w:t xml:space="preserve">Some other are less relevant to the wireless mobility environment, which are more related to the typical blockchain applications that already exist in cloud environment and Internet. </w:t>
      </w:r>
      <w:r w:rsidR="00954093" w:rsidRPr="00954093">
        <w:rPr>
          <w:lang w:eastAsia="zh-CN"/>
        </w:rPr>
        <w:t>In the fields of healthcare, finance, digital currency, supply chain, energy, law, entertainment, public welfare, etc., there may be low-layer bearers who use blockchain as their services, and telecom networks as ubiquitous cases of inclusiveness can use telecom networks as infrastructure to provide PDL services for industries in these vertical fields. Record key information, provide multi-party trust establishment, immutable storage, security and traceability of information, writing based on multi-party consensus, and dynamic execution based on smart contracts.</w:t>
      </w:r>
    </w:p>
    <w:p w14:paraId="53583862" w14:textId="1B720AC5" w:rsidR="00AE1458" w:rsidDel="00322474" w:rsidRDefault="00AE1458">
      <w:pPr>
        <w:jc w:val="both"/>
        <w:rPr>
          <w:del w:id="731" w:author="Xun Xiao" w:date="2023-06-26T10:29:00Z"/>
          <w:lang w:eastAsia="zh-CN"/>
        </w:rPr>
        <w:pPrChange w:id="732" w:author="Xun Xiao" w:date="2023-06-26T10:29:00Z">
          <w:pPr>
            <w:overflowPunct/>
            <w:autoSpaceDE/>
            <w:autoSpaceDN/>
            <w:adjustRightInd/>
            <w:spacing w:after="0"/>
            <w:textAlignment w:val="auto"/>
          </w:pPr>
        </w:pPrChange>
      </w:pPr>
      <w:del w:id="733" w:author="Xun Xiao" w:date="2023-06-26T10:29:00Z">
        <w:r w:rsidDel="00322474">
          <w:rPr>
            <w:lang w:eastAsia="zh-CN"/>
          </w:rPr>
          <w:br w:type="page"/>
        </w:r>
      </w:del>
    </w:p>
    <w:p w14:paraId="680AEB3E" w14:textId="77777777" w:rsidR="00FD5FE0" w:rsidRPr="00FE0FA8" w:rsidRDefault="00FD5FE0" w:rsidP="00FE0FA8">
      <w:pPr>
        <w:jc w:val="both"/>
        <w:rPr>
          <w:lang w:eastAsia="zh-CN"/>
        </w:rPr>
      </w:pPr>
    </w:p>
    <w:p w14:paraId="77AB3AB0" w14:textId="44F72EF0" w:rsidR="005B3626" w:rsidRDefault="005E3F57">
      <w:pPr>
        <w:pStyle w:val="Heading2"/>
        <w:rPr>
          <w:lang w:eastAsia="zh-CN"/>
        </w:rPr>
        <w:sectPr w:rsidR="005B3626">
          <w:headerReference w:type="default" r:id="rId19"/>
          <w:footerReference w:type="default" r:id="rId20"/>
          <w:footnotePr>
            <w:numRestart w:val="eachSect"/>
          </w:footnotePr>
          <w:pgSz w:w="11907" w:h="16840"/>
          <w:pgMar w:top="1418" w:right="1134" w:bottom="1134" w:left="1134" w:header="680" w:footer="340" w:gutter="0"/>
          <w:cols w:space="720"/>
        </w:sectPr>
      </w:pPr>
      <w:bookmarkStart w:id="734" w:name="_Toc138840047"/>
      <w:bookmarkStart w:id="735" w:name="_Toc134625517"/>
      <w:r>
        <w:rPr>
          <w:lang w:eastAsia="zh-CN"/>
        </w:rPr>
        <w:t>5.8</w:t>
      </w:r>
      <w:r>
        <w:rPr>
          <w:lang w:eastAsia="zh-CN"/>
        </w:rPr>
        <w:tab/>
      </w:r>
      <w:r w:rsidR="00F442C7">
        <w:rPr>
          <w:lang w:eastAsia="zh-CN"/>
        </w:rPr>
        <w:t>Summary</w:t>
      </w:r>
      <w:bookmarkEnd w:id="734"/>
    </w:p>
    <w:p w14:paraId="7A559794" w14:textId="365351AF" w:rsidR="00A330BE" w:rsidRDefault="00A330BE" w:rsidP="00925FBA">
      <w:pPr>
        <w:pStyle w:val="Caption"/>
        <w:keepNext/>
        <w:jc w:val="center"/>
      </w:pPr>
      <w:bookmarkStart w:id="736" w:name="_Ref127890225"/>
      <w:bookmarkStart w:id="737" w:name="_Ref135399101"/>
      <w:bookmarkEnd w:id="735"/>
      <w:r>
        <w:lastRenderedPageBreak/>
        <w:t xml:space="preserve">Table </w:t>
      </w:r>
      <w:fldSimple w:instr=" SEQ Table \* ARABIC ">
        <w:r>
          <w:rPr>
            <w:noProof/>
          </w:rPr>
          <w:t>1</w:t>
        </w:r>
      </w:fldSimple>
      <w:bookmarkEnd w:id="736"/>
      <w:bookmarkEnd w:id="737"/>
      <w:r w:rsidR="001A518A">
        <w:t>.</w:t>
      </w:r>
      <w:r>
        <w:t xml:space="preserve"> A Classification of Use Cases </w:t>
      </w:r>
      <w:r w:rsidR="00AA518A">
        <w:t>with</w:t>
      </w:r>
      <w:r>
        <w:t xml:space="preserve"> Telecom Networks</w:t>
      </w:r>
    </w:p>
    <w:tbl>
      <w:tblPr>
        <w:tblStyle w:val="TableGrid"/>
        <w:tblW w:w="0" w:type="auto"/>
        <w:jc w:val="center"/>
        <w:tblLook w:val="04A0" w:firstRow="1" w:lastRow="0" w:firstColumn="1" w:lastColumn="0" w:noHBand="0" w:noVBand="1"/>
        <w:tblPrChange w:id="738" w:author="Xun Xiao" w:date="2023-06-26T10:30:00Z">
          <w:tblPr>
            <w:tblStyle w:val="TableGrid"/>
            <w:tblW w:w="0" w:type="auto"/>
            <w:tblLook w:val="04A0" w:firstRow="1" w:lastRow="0" w:firstColumn="1" w:lastColumn="0" w:noHBand="0" w:noVBand="1"/>
          </w:tblPr>
        </w:tblPrChange>
      </w:tblPr>
      <w:tblGrid>
        <w:gridCol w:w="928"/>
        <w:gridCol w:w="1848"/>
        <w:gridCol w:w="1848"/>
        <w:gridCol w:w="1848"/>
        <w:gridCol w:w="1848"/>
        <w:gridCol w:w="1848"/>
        <w:gridCol w:w="1848"/>
        <w:gridCol w:w="1849"/>
        <w:gridCol w:w="416"/>
        <w:tblGridChange w:id="739">
          <w:tblGrid>
            <w:gridCol w:w="928"/>
            <w:gridCol w:w="1848"/>
            <w:gridCol w:w="1848"/>
            <w:gridCol w:w="1848"/>
            <w:gridCol w:w="1848"/>
            <w:gridCol w:w="1848"/>
            <w:gridCol w:w="1848"/>
            <w:gridCol w:w="1849"/>
            <w:gridCol w:w="416"/>
          </w:tblGrid>
        </w:tblGridChange>
      </w:tblGrid>
      <w:tr w:rsidR="00E65370" w:rsidRPr="00C66927" w14:paraId="4ABE2E0A" w14:textId="77777777" w:rsidTr="00FE68FD">
        <w:trPr>
          <w:jc w:val="center"/>
        </w:trPr>
        <w:tc>
          <w:tcPr>
            <w:tcW w:w="928" w:type="dxa"/>
            <w:vAlign w:val="center"/>
            <w:tcPrChange w:id="740" w:author="Xun Xiao" w:date="2023-06-26T10:30:00Z">
              <w:tcPr>
                <w:tcW w:w="928" w:type="dxa"/>
                <w:vAlign w:val="center"/>
              </w:tcPr>
            </w:tcPrChange>
          </w:tcPr>
          <w:p w14:paraId="3A074A28" w14:textId="77777777" w:rsidR="00E65370" w:rsidRPr="004210E5" w:rsidRDefault="00E65370" w:rsidP="007C3BA6">
            <w:pPr>
              <w:spacing w:after="120"/>
              <w:jc w:val="center"/>
            </w:pPr>
          </w:p>
        </w:tc>
        <w:tc>
          <w:tcPr>
            <w:tcW w:w="11088" w:type="dxa"/>
            <w:gridSpan w:val="6"/>
            <w:vAlign w:val="center"/>
            <w:tcPrChange w:id="741" w:author="Xun Xiao" w:date="2023-06-26T10:30:00Z">
              <w:tcPr>
                <w:tcW w:w="11088" w:type="dxa"/>
                <w:gridSpan w:val="6"/>
                <w:vAlign w:val="center"/>
              </w:tcPr>
            </w:tcPrChange>
          </w:tcPr>
          <w:p w14:paraId="3FEDB0DD" w14:textId="48CD7566" w:rsidR="00E65370" w:rsidRPr="00C66927" w:rsidRDefault="00AF2DA9" w:rsidP="007C3BA6">
            <w:pPr>
              <w:spacing w:after="120"/>
              <w:jc w:val="center"/>
            </w:pPr>
            <w:r>
              <w:t>For Operator</w:t>
            </w:r>
            <w:r w:rsidR="001613CB">
              <w:t xml:space="preserve"> Use</w:t>
            </w:r>
          </w:p>
        </w:tc>
        <w:tc>
          <w:tcPr>
            <w:tcW w:w="1849" w:type="dxa"/>
            <w:vAlign w:val="center"/>
            <w:tcPrChange w:id="742" w:author="Xun Xiao" w:date="2023-06-26T10:30:00Z">
              <w:tcPr>
                <w:tcW w:w="1849" w:type="dxa"/>
                <w:vAlign w:val="center"/>
              </w:tcPr>
            </w:tcPrChange>
          </w:tcPr>
          <w:p w14:paraId="1CA6DBC3" w14:textId="0D1DAEC3" w:rsidR="00E65370" w:rsidRPr="00C66927" w:rsidRDefault="007D7DD2" w:rsidP="007C3BA6">
            <w:pPr>
              <w:spacing w:after="120"/>
              <w:jc w:val="center"/>
            </w:pPr>
            <w:r>
              <w:t>For 3</w:t>
            </w:r>
            <w:r w:rsidRPr="00596783">
              <w:rPr>
                <w:vertAlign w:val="superscript"/>
              </w:rPr>
              <w:t>rd</w:t>
            </w:r>
            <w:r>
              <w:t>-party</w:t>
            </w:r>
            <w:r w:rsidR="001613CB">
              <w:t xml:space="preserve"> Use</w:t>
            </w:r>
          </w:p>
        </w:tc>
        <w:tc>
          <w:tcPr>
            <w:tcW w:w="416" w:type="dxa"/>
            <w:vAlign w:val="center"/>
            <w:tcPrChange w:id="743" w:author="Xun Xiao" w:date="2023-06-26T10:30:00Z">
              <w:tcPr>
                <w:tcW w:w="416" w:type="dxa"/>
                <w:vAlign w:val="center"/>
              </w:tcPr>
            </w:tcPrChange>
          </w:tcPr>
          <w:p w14:paraId="48499AA3" w14:textId="77777777" w:rsidR="00E65370" w:rsidRPr="00C66927" w:rsidRDefault="00E65370" w:rsidP="007C3BA6">
            <w:pPr>
              <w:spacing w:after="120"/>
              <w:jc w:val="center"/>
            </w:pPr>
          </w:p>
        </w:tc>
      </w:tr>
      <w:tr w:rsidR="007B7A4E" w:rsidRPr="00C66927" w14:paraId="2253D9D8" w14:textId="77777777" w:rsidTr="00FE68FD">
        <w:trPr>
          <w:jc w:val="center"/>
        </w:trPr>
        <w:tc>
          <w:tcPr>
            <w:tcW w:w="928" w:type="dxa"/>
            <w:vAlign w:val="center"/>
            <w:tcPrChange w:id="744" w:author="Xun Xiao" w:date="2023-06-26T10:30:00Z">
              <w:tcPr>
                <w:tcW w:w="928" w:type="dxa"/>
                <w:vAlign w:val="center"/>
              </w:tcPr>
            </w:tcPrChange>
          </w:tcPr>
          <w:p w14:paraId="61FA5BBA" w14:textId="73837C2B" w:rsidR="007B7A4E" w:rsidRPr="00C66927" w:rsidRDefault="000571AF">
            <w:pPr>
              <w:spacing w:after="120"/>
              <w:jc w:val="center"/>
              <w:pPrChange w:id="745" w:author="Xun Xiao" w:date="2023-06-26T10:30:00Z">
                <w:pPr>
                  <w:spacing w:after="120"/>
                </w:pPr>
              </w:pPrChange>
            </w:pPr>
            <w:r>
              <w:t>General</w:t>
            </w:r>
            <w:r w:rsidR="00FD37EF">
              <w:t xml:space="preserve"> Use Cases</w:t>
            </w:r>
          </w:p>
        </w:tc>
        <w:tc>
          <w:tcPr>
            <w:tcW w:w="1848" w:type="dxa"/>
            <w:vAlign w:val="center"/>
            <w:tcPrChange w:id="746" w:author="Xun Xiao" w:date="2023-06-26T10:30:00Z">
              <w:tcPr>
                <w:tcW w:w="1848" w:type="dxa"/>
                <w:vAlign w:val="center"/>
              </w:tcPr>
            </w:tcPrChange>
          </w:tcPr>
          <w:p w14:paraId="7CF912C4" w14:textId="582C908F" w:rsidR="007B7A4E" w:rsidRPr="00C66927" w:rsidRDefault="007B7A4E">
            <w:pPr>
              <w:spacing w:after="120"/>
              <w:jc w:val="center"/>
              <w:pPrChange w:id="747" w:author="Xun Xiao" w:date="2023-06-26T10:30:00Z">
                <w:pPr>
                  <w:spacing w:after="120"/>
                </w:pPr>
              </w:pPrChange>
            </w:pPr>
            <w:r w:rsidRPr="00C66927">
              <w:t xml:space="preserve">1. Telecom Infrastructure </w:t>
            </w:r>
            <w:r w:rsidR="002A3CE2" w:rsidRPr="00C66927">
              <w:t>Registry</w:t>
            </w:r>
          </w:p>
        </w:tc>
        <w:tc>
          <w:tcPr>
            <w:tcW w:w="1848" w:type="dxa"/>
            <w:vAlign w:val="center"/>
            <w:tcPrChange w:id="748" w:author="Xun Xiao" w:date="2023-06-26T10:30:00Z">
              <w:tcPr>
                <w:tcW w:w="1848" w:type="dxa"/>
                <w:vAlign w:val="center"/>
              </w:tcPr>
            </w:tcPrChange>
          </w:tcPr>
          <w:p w14:paraId="7A51E0EF" w14:textId="6D9262E8" w:rsidR="007B7A4E" w:rsidRPr="00C66927" w:rsidRDefault="007B7A4E">
            <w:pPr>
              <w:spacing w:after="120"/>
              <w:jc w:val="center"/>
              <w:pPrChange w:id="749" w:author="Xun Xiao" w:date="2023-06-26T10:30:00Z">
                <w:pPr>
                  <w:spacing w:after="120"/>
                </w:pPr>
              </w:pPrChange>
            </w:pPr>
            <w:r w:rsidRPr="00C66927">
              <w:t>2. Operational Log Sharing</w:t>
            </w:r>
          </w:p>
        </w:tc>
        <w:tc>
          <w:tcPr>
            <w:tcW w:w="1848" w:type="dxa"/>
            <w:vAlign w:val="center"/>
            <w:tcPrChange w:id="750" w:author="Xun Xiao" w:date="2023-06-26T10:30:00Z">
              <w:tcPr>
                <w:tcW w:w="1848" w:type="dxa"/>
                <w:vAlign w:val="center"/>
              </w:tcPr>
            </w:tcPrChange>
          </w:tcPr>
          <w:p w14:paraId="322F3B38" w14:textId="0EC3ED1F" w:rsidR="007B7A4E" w:rsidRPr="00C66927" w:rsidRDefault="007B7A4E">
            <w:pPr>
              <w:spacing w:after="120"/>
              <w:jc w:val="center"/>
              <w:pPrChange w:id="751" w:author="Xun Xiao" w:date="2023-06-26T10:30:00Z">
                <w:pPr>
                  <w:spacing w:after="120"/>
                </w:pPr>
              </w:pPrChange>
            </w:pPr>
            <w:r w:rsidRPr="00C66927">
              <w:t>3. Security/Privacy Enhancement</w:t>
            </w:r>
          </w:p>
        </w:tc>
        <w:tc>
          <w:tcPr>
            <w:tcW w:w="1848" w:type="dxa"/>
            <w:vAlign w:val="center"/>
            <w:tcPrChange w:id="752" w:author="Xun Xiao" w:date="2023-06-26T10:30:00Z">
              <w:tcPr>
                <w:tcW w:w="1848" w:type="dxa"/>
                <w:vAlign w:val="center"/>
              </w:tcPr>
            </w:tcPrChange>
          </w:tcPr>
          <w:p w14:paraId="58FF99B3" w14:textId="3D0563AF" w:rsidR="007B7A4E" w:rsidRPr="00C66927" w:rsidRDefault="007B7A4E">
            <w:pPr>
              <w:spacing w:after="120"/>
              <w:jc w:val="center"/>
              <w:pPrChange w:id="753" w:author="Xun Xiao" w:date="2023-06-26T10:30:00Z">
                <w:pPr>
                  <w:spacing w:after="120"/>
                </w:pPr>
              </w:pPrChange>
            </w:pPr>
            <w:r w:rsidRPr="00C66927">
              <w:t>4. Resource Sharing</w:t>
            </w:r>
          </w:p>
        </w:tc>
        <w:tc>
          <w:tcPr>
            <w:tcW w:w="1848" w:type="dxa"/>
            <w:vAlign w:val="center"/>
            <w:tcPrChange w:id="754" w:author="Xun Xiao" w:date="2023-06-26T10:30:00Z">
              <w:tcPr>
                <w:tcW w:w="1848" w:type="dxa"/>
                <w:vAlign w:val="center"/>
              </w:tcPr>
            </w:tcPrChange>
          </w:tcPr>
          <w:p w14:paraId="60B8575E" w14:textId="61AB7E3D" w:rsidR="007B7A4E" w:rsidRPr="00C66927" w:rsidRDefault="007B7A4E">
            <w:pPr>
              <w:spacing w:after="120"/>
              <w:jc w:val="center"/>
              <w:pPrChange w:id="755" w:author="Xun Xiao" w:date="2023-06-26T10:30:00Z">
                <w:pPr>
                  <w:spacing w:after="120"/>
                </w:pPr>
              </w:pPrChange>
            </w:pPr>
            <w:r w:rsidRPr="00C66927">
              <w:t>5. Trustworthy and Explainable Network-Native AI</w:t>
            </w:r>
          </w:p>
        </w:tc>
        <w:tc>
          <w:tcPr>
            <w:tcW w:w="1848" w:type="dxa"/>
            <w:vAlign w:val="center"/>
            <w:tcPrChange w:id="756" w:author="Xun Xiao" w:date="2023-06-26T10:30:00Z">
              <w:tcPr>
                <w:tcW w:w="1848" w:type="dxa"/>
                <w:vAlign w:val="center"/>
              </w:tcPr>
            </w:tcPrChange>
          </w:tcPr>
          <w:p w14:paraId="1AFCAE35" w14:textId="64E557F7" w:rsidR="007B7A4E" w:rsidRPr="00C66927" w:rsidRDefault="007B7A4E">
            <w:pPr>
              <w:spacing w:after="120"/>
              <w:jc w:val="center"/>
              <w:pPrChange w:id="757" w:author="Xun Xiao" w:date="2023-06-26T10:30:00Z">
                <w:pPr>
                  <w:spacing w:after="120"/>
                </w:pPr>
              </w:pPrChange>
            </w:pPr>
            <w:r w:rsidRPr="00C66927">
              <w:t xml:space="preserve">6. </w:t>
            </w:r>
            <w:r w:rsidR="00C7722B">
              <w:t xml:space="preserve">Smart Contract-based </w:t>
            </w:r>
            <w:r w:rsidRPr="00C66927">
              <w:t>Direct Interoperation</w:t>
            </w:r>
          </w:p>
        </w:tc>
        <w:tc>
          <w:tcPr>
            <w:tcW w:w="1849" w:type="dxa"/>
            <w:vAlign w:val="center"/>
            <w:tcPrChange w:id="758" w:author="Xun Xiao" w:date="2023-06-26T10:30:00Z">
              <w:tcPr>
                <w:tcW w:w="1849" w:type="dxa"/>
                <w:vAlign w:val="center"/>
              </w:tcPr>
            </w:tcPrChange>
          </w:tcPr>
          <w:p w14:paraId="6AB3E0CC" w14:textId="0519F8EE" w:rsidR="007B7A4E" w:rsidRPr="00C66927" w:rsidRDefault="007B7A4E">
            <w:pPr>
              <w:spacing w:after="120"/>
              <w:jc w:val="center"/>
              <w:pPrChange w:id="759" w:author="Xun Xiao" w:date="2023-06-26T10:30:00Z">
                <w:pPr>
                  <w:spacing w:after="120"/>
                </w:pPr>
              </w:pPrChange>
            </w:pPr>
            <w:r w:rsidRPr="00C66927">
              <w:t>7. Vertical Support</w:t>
            </w:r>
          </w:p>
        </w:tc>
        <w:tc>
          <w:tcPr>
            <w:tcW w:w="416" w:type="dxa"/>
            <w:vAlign w:val="center"/>
            <w:tcPrChange w:id="760" w:author="Xun Xiao" w:date="2023-06-26T10:30:00Z">
              <w:tcPr>
                <w:tcW w:w="416" w:type="dxa"/>
                <w:vAlign w:val="center"/>
              </w:tcPr>
            </w:tcPrChange>
          </w:tcPr>
          <w:p w14:paraId="11C3DF22" w14:textId="77777777" w:rsidR="007B7A4E" w:rsidRPr="00596783" w:rsidRDefault="007B7A4E">
            <w:pPr>
              <w:spacing w:after="120"/>
              <w:jc w:val="center"/>
              <w:rPr>
                <w:lang w:eastAsia="zh-CN"/>
              </w:rPr>
              <w:pPrChange w:id="761" w:author="Xun Xiao" w:date="2023-06-26T10:30:00Z">
                <w:pPr>
                  <w:spacing w:after="120"/>
                </w:pPr>
              </w:pPrChange>
            </w:pPr>
          </w:p>
        </w:tc>
      </w:tr>
      <w:tr w:rsidR="007B7A4E" w:rsidRPr="00C66927" w14:paraId="4990DEFC" w14:textId="77777777" w:rsidTr="00FE68FD">
        <w:trPr>
          <w:jc w:val="center"/>
        </w:trPr>
        <w:tc>
          <w:tcPr>
            <w:tcW w:w="928" w:type="dxa"/>
            <w:vAlign w:val="center"/>
            <w:tcPrChange w:id="762" w:author="Xun Xiao" w:date="2023-06-26T10:30:00Z">
              <w:tcPr>
                <w:tcW w:w="928" w:type="dxa"/>
                <w:vAlign w:val="center"/>
              </w:tcPr>
            </w:tcPrChange>
          </w:tcPr>
          <w:p w14:paraId="311D5C45" w14:textId="773C408D" w:rsidR="007B7A4E" w:rsidRPr="00C66927" w:rsidRDefault="00FD37EF">
            <w:pPr>
              <w:spacing w:after="120"/>
            </w:pPr>
            <w:r>
              <w:t xml:space="preserve">Sub-use </w:t>
            </w:r>
            <w:r w:rsidR="00F234B6">
              <w:t>C</w:t>
            </w:r>
            <w:r>
              <w:t>ases</w:t>
            </w:r>
          </w:p>
        </w:tc>
        <w:tc>
          <w:tcPr>
            <w:tcW w:w="1848" w:type="dxa"/>
            <w:vAlign w:val="center"/>
            <w:tcPrChange w:id="763" w:author="Xun Xiao" w:date="2023-06-26T10:30:00Z">
              <w:tcPr>
                <w:tcW w:w="1848" w:type="dxa"/>
                <w:vAlign w:val="center"/>
              </w:tcPr>
            </w:tcPrChange>
          </w:tcPr>
          <w:p w14:paraId="4E7FF87C" w14:textId="1FFFA6D3" w:rsidR="007B7A4E" w:rsidRDefault="00795D05">
            <w:pPr>
              <w:spacing w:after="120"/>
            </w:pPr>
            <w:r>
              <w:t xml:space="preserve">1.1 </w:t>
            </w:r>
            <w:r w:rsidR="002A3CE2" w:rsidRPr="004210E5">
              <w:t xml:space="preserve">Single-domain </w:t>
            </w:r>
            <w:r w:rsidR="009762BA" w:rsidRPr="00C66927">
              <w:t>I</w:t>
            </w:r>
            <w:r w:rsidR="002A3CE2" w:rsidRPr="00C66927">
              <w:t xml:space="preserve">nfrastructure </w:t>
            </w:r>
            <w:r w:rsidR="009762BA" w:rsidRPr="00C66927">
              <w:t>R</w:t>
            </w:r>
            <w:r w:rsidR="002A3CE2" w:rsidRPr="00C66927">
              <w:t>egistry</w:t>
            </w:r>
          </w:p>
          <w:p w14:paraId="05D8F9AE" w14:textId="6F62B496" w:rsidR="002A3CE2" w:rsidRPr="00C66927" w:rsidRDefault="00795D05">
            <w:pPr>
              <w:spacing w:after="120"/>
            </w:pPr>
            <w:r>
              <w:t xml:space="preserve">1.2 </w:t>
            </w:r>
            <w:r w:rsidR="002A3CE2" w:rsidRPr="004210E5">
              <w:t xml:space="preserve">Multi-domain </w:t>
            </w:r>
            <w:r w:rsidR="009762BA" w:rsidRPr="00C66927">
              <w:t>I</w:t>
            </w:r>
            <w:r w:rsidR="002A3CE2" w:rsidRPr="00C66927">
              <w:t xml:space="preserve">nfrastructure </w:t>
            </w:r>
            <w:r w:rsidR="009762BA" w:rsidRPr="00C66927">
              <w:t>R</w:t>
            </w:r>
            <w:r w:rsidR="002A3CE2" w:rsidRPr="00C66927">
              <w:t>egistry</w:t>
            </w:r>
          </w:p>
        </w:tc>
        <w:tc>
          <w:tcPr>
            <w:tcW w:w="1848" w:type="dxa"/>
            <w:vAlign w:val="center"/>
            <w:tcPrChange w:id="764" w:author="Xun Xiao" w:date="2023-06-26T10:30:00Z">
              <w:tcPr>
                <w:tcW w:w="1848" w:type="dxa"/>
                <w:vAlign w:val="center"/>
              </w:tcPr>
            </w:tcPrChange>
          </w:tcPr>
          <w:p w14:paraId="5ACE52BC" w14:textId="77777777" w:rsidR="008D7A53" w:rsidRPr="00C66927" w:rsidRDefault="008D7A53">
            <w:pPr>
              <w:spacing w:after="120"/>
            </w:pPr>
            <w:r w:rsidRPr="00C66927">
              <w:t>2.1 Charging Bills</w:t>
            </w:r>
          </w:p>
          <w:p w14:paraId="61B6F61A" w14:textId="77777777" w:rsidR="008D7A53" w:rsidRPr="00C66927" w:rsidRDefault="008D7A53">
            <w:pPr>
              <w:spacing w:after="120"/>
            </w:pPr>
            <w:r w:rsidRPr="00C66927">
              <w:t>2.2 Service KPIs</w:t>
            </w:r>
          </w:p>
          <w:p w14:paraId="52D2005F" w14:textId="77777777" w:rsidR="008D7A53" w:rsidRPr="00C66927" w:rsidRDefault="008D7A53">
            <w:pPr>
              <w:spacing w:after="120"/>
            </w:pPr>
            <w:r w:rsidRPr="00C66927">
              <w:t>2.3 UE Runtime Behaviours</w:t>
            </w:r>
          </w:p>
          <w:p w14:paraId="6FEF4340" w14:textId="4AD54FDB" w:rsidR="008D7A53" w:rsidRPr="00C66927" w:rsidRDefault="008D7A53">
            <w:pPr>
              <w:spacing w:after="120"/>
            </w:pPr>
            <w:r w:rsidRPr="00C66927">
              <w:t>2.4 Energy Consumption Measurement Data</w:t>
            </w:r>
          </w:p>
        </w:tc>
        <w:tc>
          <w:tcPr>
            <w:tcW w:w="1848" w:type="dxa"/>
            <w:vAlign w:val="center"/>
            <w:tcPrChange w:id="765" w:author="Xun Xiao" w:date="2023-06-26T10:30:00Z">
              <w:tcPr>
                <w:tcW w:w="1848" w:type="dxa"/>
                <w:vAlign w:val="center"/>
              </w:tcPr>
            </w:tcPrChange>
          </w:tcPr>
          <w:p w14:paraId="08D8CC21" w14:textId="4F708FE3" w:rsidR="007B7A4E" w:rsidRDefault="009762BA">
            <w:pPr>
              <w:spacing w:after="120"/>
            </w:pPr>
            <w:r w:rsidRPr="00C66927">
              <w:t>3.1 Decentralized Data Storage</w:t>
            </w:r>
          </w:p>
          <w:p w14:paraId="2C4CC4DE" w14:textId="41665FED" w:rsidR="008A47CA" w:rsidRPr="00C66927" w:rsidRDefault="008A47CA">
            <w:pPr>
              <w:spacing w:after="120"/>
            </w:pPr>
            <w:r>
              <w:t>3.2 Data Auditing</w:t>
            </w:r>
          </w:p>
          <w:p w14:paraId="0CD093F9" w14:textId="5E16CF5E" w:rsidR="009762BA" w:rsidRDefault="009762BA">
            <w:pPr>
              <w:spacing w:after="120"/>
            </w:pPr>
            <w:r w:rsidRPr="00C66927">
              <w:t>3.</w:t>
            </w:r>
            <w:r w:rsidR="008A47CA">
              <w:t>3</w:t>
            </w:r>
            <w:r w:rsidRPr="00C66927">
              <w:t xml:space="preserve"> Decentralized Certificate </w:t>
            </w:r>
          </w:p>
          <w:p w14:paraId="32D6768C" w14:textId="34711759" w:rsidR="000F2A1E" w:rsidRPr="00C66927" w:rsidRDefault="000F2A1E">
            <w:pPr>
              <w:spacing w:after="120"/>
            </w:pPr>
            <w:r>
              <w:t>3.4 Decentralized Credential</w:t>
            </w:r>
          </w:p>
          <w:p w14:paraId="48F3F38C" w14:textId="6FC4C479" w:rsidR="009762BA" w:rsidRPr="00C66927" w:rsidRDefault="009762BA">
            <w:pPr>
              <w:spacing w:after="120"/>
            </w:pPr>
            <w:r w:rsidRPr="00C66927">
              <w:t>3.</w:t>
            </w:r>
            <w:r w:rsidR="000A3F4F">
              <w:t>5</w:t>
            </w:r>
            <w:r w:rsidRPr="00C66927">
              <w:t xml:space="preserve"> Decentralized Identity</w:t>
            </w:r>
          </w:p>
        </w:tc>
        <w:tc>
          <w:tcPr>
            <w:tcW w:w="1848" w:type="dxa"/>
            <w:vAlign w:val="center"/>
            <w:tcPrChange w:id="766" w:author="Xun Xiao" w:date="2023-06-26T10:30:00Z">
              <w:tcPr>
                <w:tcW w:w="1848" w:type="dxa"/>
                <w:vAlign w:val="center"/>
              </w:tcPr>
            </w:tcPrChange>
          </w:tcPr>
          <w:p w14:paraId="4EFA2416" w14:textId="77777777" w:rsidR="007B7A4E" w:rsidRPr="00C66927" w:rsidRDefault="009762BA">
            <w:pPr>
              <w:spacing w:after="120"/>
            </w:pPr>
            <w:r w:rsidRPr="00C66927">
              <w:t>4.1 Infrastructure Resource Sharing</w:t>
            </w:r>
          </w:p>
          <w:p w14:paraId="0C53E321" w14:textId="77777777" w:rsidR="009762BA" w:rsidRDefault="009762BA">
            <w:pPr>
              <w:spacing w:after="120"/>
            </w:pPr>
            <w:r w:rsidRPr="00C66927">
              <w:t>4.2 Spectrum Resource Sharing</w:t>
            </w:r>
          </w:p>
          <w:p w14:paraId="51D32118" w14:textId="07BF09F6" w:rsidR="00AA31BA" w:rsidRPr="00C66927" w:rsidRDefault="00AA31BA">
            <w:pPr>
              <w:spacing w:after="120"/>
            </w:pPr>
            <w:r>
              <w:t>4.3 Digital Asset</w:t>
            </w:r>
          </w:p>
        </w:tc>
        <w:tc>
          <w:tcPr>
            <w:tcW w:w="1848" w:type="dxa"/>
            <w:vAlign w:val="center"/>
            <w:tcPrChange w:id="767" w:author="Xun Xiao" w:date="2023-06-26T10:30:00Z">
              <w:tcPr>
                <w:tcW w:w="1848" w:type="dxa"/>
                <w:vAlign w:val="center"/>
              </w:tcPr>
            </w:tcPrChange>
          </w:tcPr>
          <w:p w14:paraId="5A46F8A1" w14:textId="77777777" w:rsidR="007B7A4E" w:rsidRPr="00C66927" w:rsidRDefault="009762BA">
            <w:pPr>
              <w:spacing w:after="120"/>
            </w:pPr>
            <w:r w:rsidRPr="00C66927">
              <w:t>5.1 Training Data Collection</w:t>
            </w:r>
          </w:p>
          <w:p w14:paraId="6D6378D0" w14:textId="77777777" w:rsidR="009762BA" w:rsidRPr="00C66927" w:rsidRDefault="009762BA">
            <w:pPr>
              <w:spacing w:after="120"/>
            </w:pPr>
            <w:r w:rsidRPr="00C66927">
              <w:t>5.2 Distributed Learning</w:t>
            </w:r>
          </w:p>
          <w:p w14:paraId="2BA96A64" w14:textId="5F7F8B91" w:rsidR="009762BA" w:rsidRPr="00C66927" w:rsidRDefault="009762BA">
            <w:pPr>
              <w:spacing w:after="120"/>
            </w:pPr>
            <w:r w:rsidRPr="00C66927">
              <w:t>5.3 Model Verification</w:t>
            </w:r>
          </w:p>
        </w:tc>
        <w:tc>
          <w:tcPr>
            <w:tcW w:w="1848" w:type="dxa"/>
            <w:vAlign w:val="center"/>
            <w:tcPrChange w:id="768" w:author="Xun Xiao" w:date="2023-06-26T10:30:00Z">
              <w:tcPr>
                <w:tcW w:w="1848" w:type="dxa"/>
                <w:vAlign w:val="center"/>
              </w:tcPr>
            </w:tcPrChange>
          </w:tcPr>
          <w:p w14:paraId="1D633B8C" w14:textId="52BAC171" w:rsidR="00B01A01" w:rsidRPr="00C66927" w:rsidRDefault="00310103">
            <w:pPr>
              <w:spacing w:after="120"/>
              <w:jc w:val="center"/>
            </w:pPr>
            <w:r>
              <w:t>N/A</w:t>
            </w:r>
          </w:p>
        </w:tc>
        <w:tc>
          <w:tcPr>
            <w:tcW w:w="1849" w:type="dxa"/>
            <w:vAlign w:val="center"/>
            <w:tcPrChange w:id="769" w:author="Xun Xiao" w:date="2023-06-26T10:30:00Z">
              <w:tcPr>
                <w:tcW w:w="1849" w:type="dxa"/>
                <w:vAlign w:val="center"/>
              </w:tcPr>
            </w:tcPrChange>
          </w:tcPr>
          <w:p w14:paraId="02F02CB3" w14:textId="32333821" w:rsidR="007F5C19" w:rsidRPr="00C66927" w:rsidRDefault="00310103">
            <w:pPr>
              <w:spacing w:after="120"/>
              <w:jc w:val="center"/>
            </w:pPr>
            <w:r>
              <w:t>N/A</w:t>
            </w:r>
          </w:p>
        </w:tc>
        <w:tc>
          <w:tcPr>
            <w:tcW w:w="416" w:type="dxa"/>
            <w:tcPrChange w:id="770" w:author="Xun Xiao" w:date="2023-06-26T10:30:00Z">
              <w:tcPr>
                <w:tcW w:w="416" w:type="dxa"/>
              </w:tcPr>
            </w:tcPrChange>
          </w:tcPr>
          <w:p w14:paraId="52EF8367" w14:textId="77777777" w:rsidR="007B7A4E" w:rsidRPr="00C66927" w:rsidRDefault="007B7A4E">
            <w:pPr>
              <w:spacing w:after="120"/>
            </w:pPr>
          </w:p>
        </w:tc>
      </w:tr>
      <w:tr w:rsidR="007B7A4E" w:rsidRPr="00C66927" w14:paraId="7B2804C0" w14:textId="77777777" w:rsidTr="00FE68FD">
        <w:trPr>
          <w:jc w:val="center"/>
        </w:trPr>
        <w:tc>
          <w:tcPr>
            <w:tcW w:w="928" w:type="dxa"/>
            <w:vAlign w:val="center"/>
            <w:tcPrChange w:id="771" w:author="Xun Xiao" w:date="2023-06-26T10:30:00Z">
              <w:tcPr>
                <w:tcW w:w="928" w:type="dxa"/>
                <w:vAlign w:val="center"/>
              </w:tcPr>
            </w:tcPrChange>
          </w:tcPr>
          <w:p w14:paraId="400697E2" w14:textId="718C6A25" w:rsidR="007B7A4E" w:rsidRPr="004210E5" w:rsidRDefault="007B7A4E" w:rsidP="007C3BA6">
            <w:pPr>
              <w:spacing w:after="120"/>
              <w:jc w:val="center"/>
            </w:pPr>
            <w:r w:rsidRPr="00C66927">
              <w:t>Total Number</w:t>
            </w:r>
            <w:r w:rsidR="00AC6438">
              <w:t>:</w:t>
            </w:r>
          </w:p>
        </w:tc>
        <w:tc>
          <w:tcPr>
            <w:tcW w:w="1848" w:type="dxa"/>
            <w:vAlign w:val="center"/>
            <w:tcPrChange w:id="772" w:author="Xun Xiao" w:date="2023-06-26T10:30:00Z">
              <w:tcPr>
                <w:tcW w:w="1848" w:type="dxa"/>
                <w:vAlign w:val="center"/>
              </w:tcPr>
            </w:tcPrChange>
          </w:tcPr>
          <w:p w14:paraId="55C74ED9" w14:textId="1B1755C0" w:rsidR="007B7A4E" w:rsidRPr="00C66927" w:rsidRDefault="008D7A53" w:rsidP="007C3BA6">
            <w:pPr>
              <w:spacing w:after="120"/>
              <w:jc w:val="center"/>
            </w:pPr>
            <w:r w:rsidRPr="00C66927">
              <w:t>2</w:t>
            </w:r>
          </w:p>
        </w:tc>
        <w:tc>
          <w:tcPr>
            <w:tcW w:w="1848" w:type="dxa"/>
            <w:vAlign w:val="center"/>
            <w:tcPrChange w:id="773" w:author="Xun Xiao" w:date="2023-06-26T10:30:00Z">
              <w:tcPr>
                <w:tcW w:w="1848" w:type="dxa"/>
                <w:vAlign w:val="center"/>
              </w:tcPr>
            </w:tcPrChange>
          </w:tcPr>
          <w:p w14:paraId="5A28CAD9" w14:textId="528C5B38" w:rsidR="007B7A4E" w:rsidRPr="00C66927" w:rsidRDefault="009762BA" w:rsidP="007C3BA6">
            <w:pPr>
              <w:spacing w:after="120"/>
              <w:jc w:val="center"/>
            </w:pPr>
            <w:r w:rsidRPr="00C66927">
              <w:t>4</w:t>
            </w:r>
          </w:p>
        </w:tc>
        <w:tc>
          <w:tcPr>
            <w:tcW w:w="1848" w:type="dxa"/>
            <w:vAlign w:val="center"/>
            <w:tcPrChange w:id="774" w:author="Xun Xiao" w:date="2023-06-26T10:30:00Z">
              <w:tcPr>
                <w:tcW w:w="1848" w:type="dxa"/>
                <w:vAlign w:val="center"/>
              </w:tcPr>
            </w:tcPrChange>
          </w:tcPr>
          <w:p w14:paraId="69FAD5E0" w14:textId="71FD246D" w:rsidR="007B7A4E" w:rsidRPr="00C66927" w:rsidRDefault="000534C9" w:rsidP="007C3BA6">
            <w:pPr>
              <w:spacing w:after="120"/>
              <w:jc w:val="center"/>
            </w:pPr>
            <w:r>
              <w:t>5</w:t>
            </w:r>
          </w:p>
        </w:tc>
        <w:tc>
          <w:tcPr>
            <w:tcW w:w="1848" w:type="dxa"/>
            <w:vAlign w:val="center"/>
            <w:tcPrChange w:id="775" w:author="Xun Xiao" w:date="2023-06-26T10:30:00Z">
              <w:tcPr>
                <w:tcW w:w="1848" w:type="dxa"/>
                <w:vAlign w:val="center"/>
              </w:tcPr>
            </w:tcPrChange>
          </w:tcPr>
          <w:p w14:paraId="56EBD38E" w14:textId="176B4CA8" w:rsidR="007B7A4E" w:rsidRPr="00C66927" w:rsidRDefault="005E1E4A" w:rsidP="007C3BA6">
            <w:pPr>
              <w:spacing w:after="120"/>
              <w:jc w:val="center"/>
            </w:pPr>
            <w:r>
              <w:t>3</w:t>
            </w:r>
          </w:p>
        </w:tc>
        <w:tc>
          <w:tcPr>
            <w:tcW w:w="1848" w:type="dxa"/>
            <w:vAlign w:val="center"/>
            <w:tcPrChange w:id="776" w:author="Xun Xiao" w:date="2023-06-26T10:30:00Z">
              <w:tcPr>
                <w:tcW w:w="1848" w:type="dxa"/>
                <w:vAlign w:val="center"/>
              </w:tcPr>
            </w:tcPrChange>
          </w:tcPr>
          <w:p w14:paraId="301FDEFB" w14:textId="29B8BCF8" w:rsidR="007B7A4E" w:rsidRPr="00C66927" w:rsidRDefault="009762BA" w:rsidP="007C3BA6">
            <w:pPr>
              <w:spacing w:after="120"/>
              <w:jc w:val="center"/>
            </w:pPr>
            <w:r w:rsidRPr="00C66927">
              <w:t>3</w:t>
            </w:r>
          </w:p>
        </w:tc>
        <w:tc>
          <w:tcPr>
            <w:tcW w:w="1848" w:type="dxa"/>
            <w:vAlign w:val="center"/>
            <w:tcPrChange w:id="777" w:author="Xun Xiao" w:date="2023-06-26T10:30:00Z">
              <w:tcPr>
                <w:tcW w:w="1848" w:type="dxa"/>
                <w:vAlign w:val="center"/>
              </w:tcPr>
            </w:tcPrChange>
          </w:tcPr>
          <w:p w14:paraId="51BA0857" w14:textId="0A68819B" w:rsidR="007B7A4E" w:rsidRPr="00C66927" w:rsidRDefault="00C7722B" w:rsidP="007C3BA6">
            <w:pPr>
              <w:spacing w:after="120"/>
              <w:jc w:val="center"/>
            </w:pPr>
            <w:r>
              <w:t>1</w:t>
            </w:r>
          </w:p>
        </w:tc>
        <w:tc>
          <w:tcPr>
            <w:tcW w:w="1849" w:type="dxa"/>
            <w:vAlign w:val="center"/>
            <w:tcPrChange w:id="778" w:author="Xun Xiao" w:date="2023-06-26T10:30:00Z">
              <w:tcPr>
                <w:tcW w:w="1849" w:type="dxa"/>
                <w:vAlign w:val="center"/>
              </w:tcPr>
            </w:tcPrChange>
          </w:tcPr>
          <w:p w14:paraId="68DEE48B" w14:textId="6640D01A" w:rsidR="007B7A4E" w:rsidRPr="00C66927" w:rsidRDefault="00C7722B" w:rsidP="007C3BA6">
            <w:pPr>
              <w:spacing w:after="120"/>
              <w:jc w:val="center"/>
            </w:pPr>
            <w:r>
              <w:t>1</w:t>
            </w:r>
          </w:p>
        </w:tc>
        <w:tc>
          <w:tcPr>
            <w:tcW w:w="416" w:type="dxa"/>
            <w:vAlign w:val="center"/>
            <w:tcPrChange w:id="779" w:author="Xun Xiao" w:date="2023-06-26T10:30:00Z">
              <w:tcPr>
                <w:tcW w:w="416" w:type="dxa"/>
                <w:vAlign w:val="center"/>
              </w:tcPr>
            </w:tcPrChange>
          </w:tcPr>
          <w:p w14:paraId="49F29AC3" w14:textId="5F7C6982" w:rsidR="007B7A4E" w:rsidRPr="004210E5" w:rsidRDefault="00C66927" w:rsidP="007C3BA6">
            <w:pPr>
              <w:spacing w:after="120"/>
              <w:jc w:val="center"/>
            </w:pPr>
            <w:r>
              <w:t>1</w:t>
            </w:r>
            <w:r w:rsidR="00B9666E">
              <w:t>9</w:t>
            </w:r>
          </w:p>
        </w:tc>
      </w:tr>
    </w:tbl>
    <w:p w14:paraId="75DCE115" w14:textId="77777777" w:rsidR="00F442C7" w:rsidRDefault="00F442C7">
      <w:pPr>
        <w:overflowPunct/>
        <w:autoSpaceDE/>
        <w:autoSpaceDN/>
        <w:adjustRightInd/>
        <w:spacing w:after="0"/>
        <w:textAlignment w:val="auto"/>
        <w:rPr>
          <w:rFonts w:asciiTheme="minorEastAsia" w:hAnsiTheme="minorEastAsia"/>
          <w:lang w:eastAsia="zh-CN"/>
        </w:rPr>
        <w:sectPr w:rsidR="00F442C7" w:rsidSect="00596783">
          <w:footnotePr>
            <w:numRestart w:val="eachSect"/>
          </w:footnotePr>
          <w:pgSz w:w="16840" w:h="11907" w:orient="landscape" w:code="9"/>
          <w:pgMar w:top="1138" w:right="1411" w:bottom="1138" w:left="1138" w:header="677" w:footer="346" w:gutter="0"/>
          <w:cols w:space="720"/>
        </w:sectPr>
      </w:pPr>
    </w:p>
    <w:p w14:paraId="7C162E2B" w14:textId="3E4E3DC7" w:rsidR="001A67F3" w:rsidRDefault="001A67F3">
      <w:pPr>
        <w:overflowPunct/>
        <w:autoSpaceDE/>
        <w:autoSpaceDN/>
        <w:adjustRightInd/>
        <w:spacing w:after="0"/>
        <w:textAlignment w:val="auto"/>
        <w:rPr>
          <w:lang w:eastAsia="zh-CN"/>
        </w:rPr>
      </w:pPr>
    </w:p>
    <w:p w14:paraId="5009678A" w14:textId="6DB377EB" w:rsidR="005F6C21" w:rsidRDefault="00962F58" w:rsidP="00DC4307">
      <w:pPr>
        <w:jc w:val="both"/>
        <w:rPr>
          <w:lang w:eastAsia="zh-CN"/>
        </w:rPr>
      </w:pPr>
      <w:r>
        <w:rPr>
          <w:lang w:eastAsia="zh-CN"/>
        </w:rPr>
        <w:t xml:space="preserve">A classification of </w:t>
      </w:r>
      <w:r w:rsidR="00D15D8E">
        <w:rPr>
          <w:lang w:eastAsia="zh-CN"/>
        </w:rPr>
        <w:t xml:space="preserve">the </w:t>
      </w:r>
      <w:r w:rsidR="00A232DE">
        <w:rPr>
          <w:lang w:eastAsia="zh-CN"/>
        </w:rPr>
        <w:t xml:space="preserve">introduced </w:t>
      </w:r>
      <w:r w:rsidR="00D15D8E">
        <w:rPr>
          <w:lang w:eastAsia="zh-CN"/>
        </w:rPr>
        <w:t xml:space="preserve">use cases is summarized in </w:t>
      </w:r>
      <w:r w:rsidR="002D2744">
        <w:rPr>
          <w:lang w:eastAsia="zh-CN"/>
        </w:rPr>
        <w:fldChar w:fldCharType="begin"/>
      </w:r>
      <w:r w:rsidR="002D2744">
        <w:rPr>
          <w:lang w:eastAsia="zh-CN"/>
        </w:rPr>
        <w:instrText xml:space="preserve"> REF _Ref127890225 \h </w:instrText>
      </w:r>
      <w:r w:rsidR="002D2744">
        <w:rPr>
          <w:lang w:eastAsia="zh-CN"/>
        </w:rPr>
      </w:r>
      <w:r w:rsidR="002D2744">
        <w:rPr>
          <w:lang w:eastAsia="zh-CN"/>
        </w:rPr>
        <w:fldChar w:fldCharType="separate"/>
      </w:r>
      <w:r w:rsidR="002D2744">
        <w:t xml:space="preserve">Table </w:t>
      </w:r>
      <w:r w:rsidR="002D2744">
        <w:rPr>
          <w:noProof/>
        </w:rPr>
        <w:t>1</w:t>
      </w:r>
      <w:r w:rsidR="002D2744">
        <w:rPr>
          <w:lang w:eastAsia="zh-CN"/>
        </w:rPr>
        <w:fldChar w:fldCharType="end"/>
      </w:r>
      <w:r w:rsidR="00D15D8E">
        <w:rPr>
          <w:lang w:eastAsia="zh-CN"/>
        </w:rPr>
        <w:t xml:space="preserve">. </w:t>
      </w:r>
      <w:r w:rsidR="008B36F1">
        <w:rPr>
          <w:lang w:eastAsia="zh-CN"/>
        </w:rPr>
        <w:t xml:space="preserve">In general, we can split the </w:t>
      </w:r>
      <w:r w:rsidR="007B3A32">
        <w:rPr>
          <w:lang w:eastAsia="zh-CN"/>
        </w:rPr>
        <w:t xml:space="preserve">identified </w:t>
      </w:r>
      <w:r w:rsidR="008B36F1">
        <w:rPr>
          <w:lang w:eastAsia="zh-CN"/>
        </w:rPr>
        <w:t xml:space="preserve">use cases into two </w:t>
      </w:r>
      <w:r w:rsidR="00185A78">
        <w:rPr>
          <w:lang w:eastAsia="zh-CN"/>
        </w:rPr>
        <w:t xml:space="preserve">main </w:t>
      </w:r>
      <w:r w:rsidR="009F1F83">
        <w:rPr>
          <w:lang w:eastAsia="zh-CN"/>
        </w:rPr>
        <w:t>categories</w:t>
      </w:r>
      <w:r w:rsidR="008B36F1">
        <w:rPr>
          <w:lang w:eastAsia="zh-CN"/>
        </w:rPr>
        <w:t xml:space="preserve">. </w:t>
      </w:r>
    </w:p>
    <w:p w14:paraId="7F30C035" w14:textId="362E00CE" w:rsidR="002255EE" w:rsidRDefault="005F74D2" w:rsidP="00DC4307">
      <w:pPr>
        <w:jc w:val="both"/>
        <w:rPr>
          <w:lang w:eastAsia="zh-CN"/>
        </w:rPr>
      </w:pPr>
      <w:r>
        <w:rPr>
          <w:lang w:eastAsia="zh-CN"/>
        </w:rPr>
        <w:t xml:space="preserve">The first category (listed in the first six columns of </w:t>
      </w:r>
      <w:r w:rsidR="004E314E">
        <w:rPr>
          <w:lang w:eastAsia="zh-CN"/>
        </w:rPr>
        <w:fldChar w:fldCharType="begin"/>
      </w:r>
      <w:r w:rsidR="004E314E">
        <w:rPr>
          <w:lang w:eastAsia="zh-CN"/>
        </w:rPr>
        <w:instrText xml:space="preserve"> REF _Ref135399101 \h </w:instrText>
      </w:r>
      <w:r w:rsidR="004E314E">
        <w:rPr>
          <w:lang w:eastAsia="zh-CN"/>
        </w:rPr>
      </w:r>
      <w:r w:rsidR="004E314E">
        <w:rPr>
          <w:lang w:eastAsia="zh-CN"/>
        </w:rPr>
        <w:fldChar w:fldCharType="separate"/>
      </w:r>
      <w:r w:rsidR="004E314E">
        <w:t xml:space="preserve">Table </w:t>
      </w:r>
      <w:r w:rsidR="004E314E">
        <w:rPr>
          <w:noProof/>
        </w:rPr>
        <w:t>1</w:t>
      </w:r>
      <w:r w:rsidR="004E314E">
        <w:rPr>
          <w:lang w:eastAsia="zh-CN"/>
        </w:rPr>
        <w:fldChar w:fldCharType="end"/>
      </w:r>
      <w:r>
        <w:rPr>
          <w:lang w:eastAsia="zh-CN"/>
        </w:rPr>
        <w:t>)</w:t>
      </w:r>
      <w:r w:rsidR="004E314E">
        <w:rPr>
          <w:lang w:eastAsia="zh-CN"/>
        </w:rPr>
        <w:t xml:space="preserve"> is for the purposes of </w:t>
      </w:r>
      <w:r w:rsidR="00A84D76">
        <w:rPr>
          <w:lang w:eastAsia="zh-CN"/>
        </w:rPr>
        <w:t>operators</w:t>
      </w:r>
      <w:r w:rsidR="004E314E">
        <w:rPr>
          <w:lang w:eastAsia="zh-CN"/>
        </w:rPr>
        <w:t xml:space="preserve"> of 3GPP network</w:t>
      </w:r>
      <w:r w:rsidR="00A84D76">
        <w:rPr>
          <w:lang w:eastAsia="zh-CN"/>
        </w:rPr>
        <w:t>s</w:t>
      </w:r>
      <w:r w:rsidR="004E314E">
        <w:rPr>
          <w:lang w:eastAsia="zh-CN"/>
        </w:rPr>
        <w:t xml:space="preserve">. They range from the basic level usages to </w:t>
      </w:r>
      <w:r w:rsidR="00A128EB">
        <w:rPr>
          <w:lang w:eastAsia="zh-CN"/>
        </w:rPr>
        <w:t>more complicated usages, on which the complexity/functional components can be different.</w:t>
      </w:r>
      <w:r w:rsidR="003E789B">
        <w:rPr>
          <w:lang w:eastAsia="zh-CN"/>
        </w:rPr>
        <w:t xml:space="preserve"> Specifically</w:t>
      </w:r>
      <w:r w:rsidR="005F5D7E">
        <w:rPr>
          <w:lang w:eastAsia="zh-CN"/>
        </w:rPr>
        <w:t xml:space="preserve">, the PDL service is utilized as a registry for registering all network components for both single-domain and multi-domain scenarios. </w:t>
      </w:r>
      <w:r w:rsidR="00353B17">
        <w:rPr>
          <w:lang w:eastAsia="zh-CN"/>
        </w:rPr>
        <w:t xml:space="preserve">In these two use cases, only the decentralized information storage is used; after that, there are </w:t>
      </w:r>
      <w:r w:rsidR="00B56687">
        <w:rPr>
          <w:lang w:eastAsia="zh-CN"/>
        </w:rPr>
        <w:t>four</w:t>
      </w:r>
      <w:r w:rsidR="00353B17">
        <w:rPr>
          <w:lang w:eastAsia="zh-CN"/>
        </w:rPr>
        <w:t xml:space="preserve"> use cases for sharing operational logs, where not only the immutability feature</w:t>
      </w:r>
      <w:r w:rsidR="00D51A6C">
        <w:rPr>
          <w:lang w:eastAsia="zh-CN"/>
        </w:rPr>
        <w:t xml:space="preserve"> is used, but critical information is shared over a PDL service; in addition,</w:t>
      </w:r>
      <w:r w:rsidR="00CC7A74">
        <w:rPr>
          <w:lang w:eastAsia="zh-CN"/>
        </w:rPr>
        <w:t xml:space="preserve"> based on PDL,</w:t>
      </w:r>
      <w:r w:rsidR="00B749F2">
        <w:rPr>
          <w:lang w:eastAsia="zh-CN"/>
        </w:rPr>
        <w:t xml:space="preserve"> a new service paradigm can be achieved for</w:t>
      </w:r>
      <w:r w:rsidR="00CC7A74">
        <w:rPr>
          <w:lang w:eastAsia="zh-CN"/>
        </w:rPr>
        <w:t xml:space="preserve"> the security and privacy</w:t>
      </w:r>
      <w:r w:rsidR="00B749F2">
        <w:rPr>
          <w:lang w:eastAsia="zh-CN"/>
        </w:rPr>
        <w:t>-preserving</w:t>
      </w:r>
      <w:r w:rsidR="00743016">
        <w:rPr>
          <w:lang w:eastAsia="zh-CN"/>
        </w:rPr>
        <w:t xml:space="preserve"> for the next generation of telecom network systems</w:t>
      </w:r>
      <w:r w:rsidR="00232AFC">
        <w:rPr>
          <w:lang w:eastAsia="zh-CN"/>
        </w:rPr>
        <w:t xml:space="preserve">; </w:t>
      </w:r>
      <w:r w:rsidR="00DC1F5A">
        <w:rPr>
          <w:lang w:eastAsia="zh-CN"/>
        </w:rPr>
        <w:t>besides</w:t>
      </w:r>
      <w:r w:rsidR="00232AFC">
        <w:rPr>
          <w:lang w:eastAsia="zh-CN"/>
        </w:rPr>
        <w:t>,</w:t>
      </w:r>
      <w:r w:rsidR="00DC1F5A">
        <w:rPr>
          <w:lang w:eastAsia="zh-CN"/>
        </w:rPr>
        <w:t xml:space="preserve"> </w:t>
      </w:r>
      <w:r w:rsidR="00232AFC">
        <w:rPr>
          <w:lang w:eastAsia="zh-CN"/>
        </w:rPr>
        <w:t xml:space="preserve">the infrastructure resources are monetized under </w:t>
      </w:r>
      <w:r w:rsidR="0055654B">
        <w:rPr>
          <w:lang w:eastAsia="zh-CN"/>
        </w:rPr>
        <w:t>a blockchain/DLT governance layer</w:t>
      </w:r>
      <w:r w:rsidR="00DE4C2A">
        <w:rPr>
          <w:lang w:eastAsia="zh-CN"/>
        </w:rPr>
        <w:t xml:space="preserve"> and can be shared in a dynamic way to improve its resource utilization</w:t>
      </w:r>
      <w:r w:rsidR="00DC1F5A">
        <w:rPr>
          <w:lang w:eastAsia="zh-CN"/>
        </w:rPr>
        <w:t xml:space="preserve">; furthermore, </w:t>
      </w:r>
      <w:r w:rsidR="0055032E">
        <w:rPr>
          <w:lang w:eastAsia="zh-CN"/>
        </w:rPr>
        <w:t xml:space="preserve">a more advanced use case is identified for enabling direct interoperation among different </w:t>
      </w:r>
      <w:r w:rsidR="0042534E">
        <w:rPr>
          <w:lang w:eastAsia="zh-CN"/>
        </w:rPr>
        <w:t xml:space="preserve">participants for service provisioning. This requires more building blocks to realize the E2E interactions. </w:t>
      </w:r>
      <w:proofErr w:type="gramStart"/>
      <w:r w:rsidR="00B829AF">
        <w:rPr>
          <w:lang w:eastAsia="zh-CN"/>
        </w:rPr>
        <w:t>Last but not least</w:t>
      </w:r>
      <w:proofErr w:type="gramEnd"/>
      <w:r w:rsidR="00B829AF">
        <w:rPr>
          <w:lang w:eastAsia="zh-CN"/>
        </w:rPr>
        <w:t xml:space="preserve">, using AI/ML (for both the telecom network itself and the third-party) in a telecom network infrastructure is identified and with combining some of the key features of blockchain/PDL, it can enhance the trustworthiness and privacy of the whole workflow of AI/ML. </w:t>
      </w:r>
      <w:r w:rsidR="0055032E">
        <w:rPr>
          <w:lang w:eastAsia="zh-CN"/>
        </w:rPr>
        <w:t>This partly mixe</w:t>
      </w:r>
      <w:r w:rsidR="00FF0A5C">
        <w:rPr>
          <w:lang w:eastAsia="zh-CN"/>
        </w:rPr>
        <w:t>s</w:t>
      </w:r>
      <w:r w:rsidR="0055032E">
        <w:rPr>
          <w:lang w:eastAsia="zh-CN"/>
        </w:rPr>
        <w:t xml:space="preserve"> the purposes of using AI/ML for the 3GPP network (AI4NET) and the 3GPP network for AI/ML applications (NET4AI), which is relevant to the second category. </w:t>
      </w:r>
    </w:p>
    <w:p w14:paraId="31839BA3" w14:textId="59403E73" w:rsidR="003F5F5F" w:rsidRPr="00FE0FA8" w:rsidRDefault="0055032E">
      <w:pPr>
        <w:jc w:val="both"/>
      </w:pPr>
      <w:r>
        <w:rPr>
          <w:lang w:eastAsia="zh-CN"/>
        </w:rPr>
        <w:t xml:space="preserve">The second category (listed in the seventh column of </w:t>
      </w:r>
      <w:r>
        <w:rPr>
          <w:lang w:eastAsia="zh-CN"/>
        </w:rPr>
        <w:fldChar w:fldCharType="begin"/>
      </w:r>
      <w:r>
        <w:rPr>
          <w:lang w:eastAsia="zh-CN"/>
        </w:rPr>
        <w:instrText xml:space="preserve"> REF _Ref135399101 \h </w:instrText>
      </w:r>
      <w:r>
        <w:rPr>
          <w:lang w:eastAsia="zh-CN"/>
        </w:rPr>
      </w:r>
      <w:r>
        <w:rPr>
          <w:lang w:eastAsia="zh-CN"/>
        </w:rPr>
        <w:fldChar w:fldCharType="separate"/>
      </w:r>
      <w:r>
        <w:t xml:space="preserve">Table </w:t>
      </w:r>
      <w:r>
        <w:rPr>
          <w:noProof/>
        </w:rPr>
        <w:t>1</w:t>
      </w:r>
      <w:r>
        <w:rPr>
          <w:lang w:eastAsia="zh-CN"/>
        </w:rPr>
        <w:fldChar w:fldCharType="end"/>
      </w:r>
      <w:r>
        <w:rPr>
          <w:lang w:eastAsia="zh-CN"/>
        </w:rPr>
        <w:t xml:space="preserve">) </w:t>
      </w:r>
      <w:r w:rsidR="00076B53">
        <w:rPr>
          <w:lang w:eastAsia="zh-CN"/>
        </w:rPr>
        <w:t>summarizes</w:t>
      </w:r>
      <w:r>
        <w:rPr>
          <w:lang w:eastAsia="zh-CN"/>
        </w:rPr>
        <w:t xml:space="preserve"> </w:t>
      </w:r>
      <w:r w:rsidR="000153AC">
        <w:rPr>
          <w:lang w:eastAsia="zh-CN"/>
        </w:rPr>
        <w:t>to a generalized</w:t>
      </w:r>
      <w:r>
        <w:rPr>
          <w:lang w:eastAsia="zh-CN"/>
        </w:rPr>
        <w:t xml:space="preserve"> </w:t>
      </w:r>
      <w:r w:rsidR="000153AC">
        <w:rPr>
          <w:lang w:eastAsia="zh-CN"/>
        </w:rPr>
        <w:t>use case</w:t>
      </w:r>
      <w:r>
        <w:rPr>
          <w:lang w:eastAsia="zh-CN"/>
        </w:rPr>
        <w:t xml:space="preserve"> </w:t>
      </w:r>
      <w:r w:rsidR="001343FC">
        <w:rPr>
          <w:lang w:eastAsia="zh-CN"/>
        </w:rPr>
        <w:t>f</w:t>
      </w:r>
      <w:r w:rsidR="00DA141D">
        <w:rPr>
          <w:lang w:eastAsia="zh-CN"/>
        </w:rPr>
        <w:t>or the applications from vertical industries</w:t>
      </w:r>
      <w:r w:rsidR="00A85EEA">
        <w:rPr>
          <w:lang w:eastAsia="zh-CN"/>
        </w:rPr>
        <w:t xml:space="preserve">, so-called </w:t>
      </w:r>
      <w:proofErr w:type="spellStart"/>
      <w:r w:rsidR="00A85EEA">
        <w:rPr>
          <w:lang w:eastAsia="zh-CN"/>
        </w:rPr>
        <w:t>BCaaS</w:t>
      </w:r>
      <w:proofErr w:type="spellEnd"/>
      <w:r w:rsidR="00DA141D">
        <w:rPr>
          <w:lang w:eastAsia="zh-CN"/>
        </w:rPr>
        <w:t xml:space="preserve">. </w:t>
      </w:r>
      <w:r w:rsidR="005D63F9">
        <w:rPr>
          <w:lang w:eastAsia="zh-CN"/>
        </w:rPr>
        <w:t>A</w:t>
      </w:r>
      <w:r w:rsidR="005F6C21">
        <w:rPr>
          <w:lang w:eastAsia="zh-CN"/>
        </w:rPr>
        <w:t xml:space="preserve">s an intrinsic capability, integrating PDL into a telecom network infrastructure can provide better PDL services to </w:t>
      </w:r>
      <w:r w:rsidR="004143BD">
        <w:rPr>
          <w:lang w:eastAsia="zh-CN"/>
        </w:rPr>
        <w:t>verticals</w:t>
      </w:r>
      <w:r w:rsidR="005F6C21">
        <w:rPr>
          <w:lang w:eastAsia="zh-CN"/>
        </w:rPr>
        <w:t xml:space="preserve">. Specifically, an </w:t>
      </w:r>
      <w:r w:rsidR="005B580F">
        <w:rPr>
          <w:lang w:eastAsia="zh-CN"/>
        </w:rPr>
        <w:t xml:space="preserve">emerging use case is supporting vehicle-to-everything (V2X). Under this category, many relevant services can be built based on </w:t>
      </w:r>
      <w:proofErr w:type="spellStart"/>
      <w:r w:rsidR="004139DB">
        <w:rPr>
          <w:lang w:eastAsia="zh-CN"/>
        </w:rPr>
        <w:t>BCaaS</w:t>
      </w:r>
      <w:proofErr w:type="spellEnd"/>
      <w:r w:rsidR="004139DB">
        <w:rPr>
          <w:lang w:eastAsia="zh-CN"/>
        </w:rPr>
        <w:t xml:space="preserve"> </w:t>
      </w:r>
      <w:r w:rsidR="005B580F">
        <w:rPr>
          <w:lang w:eastAsia="zh-CN"/>
        </w:rPr>
        <w:t xml:space="preserve">capability in a </w:t>
      </w:r>
      <w:del w:id="780" w:author="Xun Xiao" w:date="2023-06-26T09:54:00Z">
        <w:r w:rsidR="005B580F" w:rsidDel="005B758E">
          <w:rPr>
            <w:lang w:eastAsia="zh-CN"/>
          </w:rPr>
          <w:delText>telecom.</w:delText>
        </w:r>
      </w:del>
      <w:ins w:id="781" w:author="Xun Xiao" w:date="2023-06-26T09:54:00Z">
        <w:r w:rsidR="005B758E">
          <w:rPr>
            <w:lang w:eastAsia="zh-CN"/>
          </w:rPr>
          <w:t>telecom</w:t>
        </w:r>
      </w:ins>
      <w:r w:rsidR="005B580F">
        <w:rPr>
          <w:lang w:eastAsia="zh-CN"/>
        </w:rPr>
        <w:t xml:space="preserve"> network. For example, </w:t>
      </w:r>
      <w:r w:rsidR="002E50A9">
        <w:rPr>
          <w:lang w:eastAsia="zh-CN"/>
        </w:rPr>
        <w:t xml:space="preserve">for accident insurance claiming where combing with the information from a carrier network can better identify/preserve the authenticity of accident events. In addition, for road state data sharing, PDL service provided form a </w:t>
      </w:r>
      <w:del w:id="782" w:author="Xun Xiao" w:date="2023-06-26T09:54:00Z">
        <w:r w:rsidR="002E50A9" w:rsidDel="005B758E">
          <w:rPr>
            <w:lang w:eastAsia="zh-CN"/>
          </w:rPr>
          <w:delText>telecom.</w:delText>
        </w:r>
      </w:del>
      <w:ins w:id="783" w:author="Xun Xiao" w:date="2023-06-26T09:54:00Z">
        <w:r w:rsidR="005B758E">
          <w:rPr>
            <w:lang w:eastAsia="zh-CN"/>
          </w:rPr>
          <w:t>telecom</w:t>
        </w:r>
      </w:ins>
      <w:r w:rsidR="002E50A9">
        <w:rPr>
          <w:lang w:eastAsia="zh-CN"/>
        </w:rPr>
        <w:t xml:space="preserve"> network infrastructure can preserve more fine-grained information thanks to the pervasiveness of telecom infrastructure coverage.</w:t>
      </w:r>
      <w:r w:rsidR="00ED0B45">
        <w:rPr>
          <w:lang w:eastAsia="zh-CN"/>
        </w:rPr>
        <w:t xml:space="preserve"> </w:t>
      </w:r>
      <w:r w:rsidR="008E618E">
        <w:rPr>
          <w:lang w:eastAsia="zh-CN"/>
        </w:rPr>
        <w:t>Additionally,</w:t>
      </w:r>
      <w:r w:rsidR="00206844">
        <w:rPr>
          <w:lang w:eastAsia="zh-CN"/>
        </w:rPr>
        <w:t xml:space="preserve"> other vertical use cases (such as medical, finance, cryptocurrency, supply </w:t>
      </w:r>
      <w:r w:rsidR="00B73F2F">
        <w:rPr>
          <w:lang w:eastAsia="zh-CN"/>
        </w:rPr>
        <w:t>chain</w:t>
      </w:r>
      <w:r w:rsidR="00206844">
        <w:rPr>
          <w:lang w:eastAsia="zh-CN"/>
        </w:rPr>
        <w:t xml:space="preserve">, entertainment and societal functionalities) can also be built based on </w:t>
      </w:r>
      <w:proofErr w:type="spellStart"/>
      <w:r w:rsidR="00554933">
        <w:rPr>
          <w:lang w:eastAsia="zh-CN"/>
        </w:rPr>
        <w:t>BCaaS</w:t>
      </w:r>
      <w:proofErr w:type="spellEnd"/>
      <w:r w:rsidR="00554933">
        <w:rPr>
          <w:lang w:eastAsia="zh-CN"/>
        </w:rPr>
        <w:t xml:space="preserve"> </w:t>
      </w:r>
      <w:r w:rsidR="00206844">
        <w:rPr>
          <w:lang w:eastAsia="zh-CN"/>
        </w:rPr>
        <w:t>from a telecom network infrastructure.</w:t>
      </w:r>
      <w:r w:rsidR="00ED0B45">
        <w:rPr>
          <w:lang w:eastAsia="zh-CN"/>
        </w:rPr>
        <w:t xml:space="preserve"> Those use cases only utilize the resources provided from the telecom network infrastructure. Note that the number use cases listed in this category is less, because those use cases do not concern the internal control mechanism (such as security, operation and so on) of the telecom networks; in addition, those use cases are largely covered from existing studies. Hence, it is less focused here.</w:t>
      </w:r>
    </w:p>
    <w:p w14:paraId="13582911" w14:textId="476F1405" w:rsidR="00334573" w:rsidRDefault="00F53289" w:rsidP="004D7FA7">
      <w:pPr>
        <w:pStyle w:val="Heading1"/>
      </w:pPr>
      <w:bookmarkStart w:id="784" w:name="_Toc134625518"/>
      <w:bookmarkStart w:id="785" w:name="_Toc138840048"/>
      <w:r>
        <w:t>6</w:t>
      </w:r>
      <w:r w:rsidR="00AF3ABF">
        <w:tab/>
      </w:r>
      <w:r w:rsidR="00334573">
        <w:t>Gap Analysis</w:t>
      </w:r>
      <w:bookmarkEnd w:id="784"/>
      <w:bookmarkEnd w:id="785"/>
    </w:p>
    <w:p w14:paraId="28DBC100" w14:textId="77998098" w:rsidR="008C58B7" w:rsidRDefault="00955DDB" w:rsidP="00B13BE2">
      <w:pPr>
        <w:pStyle w:val="Heading2"/>
      </w:pPr>
      <w:bookmarkStart w:id="786" w:name="_Toc134625519"/>
      <w:bookmarkStart w:id="787" w:name="_Toc138840049"/>
      <w:r>
        <w:t>Key Issue 1:</w:t>
      </w:r>
      <w:r w:rsidR="00D963D6">
        <w:t xml:space="preserve"> </w:t>
      </w:r>
      <w:r w:rsidR="004471E2">
        <w:t>PDL</w:t>
      </w:r>
      <w:r w:rsidR="004A4797">
        <w:t xml:space="preserve"> </w:t>
      </w:r>
      <w:r w:rsidR="003C0216">
        <w:t>Capability Integration</w:t>
      </w:r>
      <w:r w:rsidR="003C0216" w:rsidRPr="00043035">
        <w:t xml:space="preserve"> </w:t>
      </w:r>
      <w:r w:rsidR="00043035" w:rsidRPr="00043035">
        <w:t xml:space="preserve">in </w:t>
      </w:r>
      <w:r w:rsidR="00590B5E">
        <w:t>3GPP Network</w:t>
      </w:r>
      <w:bookmarkEnd w:id="786"/>
      <w:bookmarkEnd w:id="787"/>
    </w:p>
    <w:p w14:paraId="5BFEFD25" w14:textId="5F0DD087" w:rsidR="00E056FD" w:rsidRDefault="00E056FD" w:rsidP="00487211">
      <w:pPr>
        <w:jc w:val="both"/>
      </w:pPr>
      <w:r>
        <w:t xml:space="preserve">As shown in the use cases identified in the last section, no matter if a use case is </w:t>
      </w:r>
      <w:r w:rsidR="004F0EFA">
        <w:t>for</w:t>
      </w:r>
      <w:r>
        <w:t xml:space="preserve"> a telecom network operator or a vertical user, it is built on top of the PDL capability that </w:t>
      </w:r>
      <w:del w:id="788" w:author="Xun Xiao" w:date="2023-06-07T18:15:00Z">
        <w:r w:rsidDel="002E57BE">
          <w:delText xml:space="preserve">shall </w:delText>
        </w:r>
      </w:del>
      <w:ins w:id="789" w:author="Xun Xiao" w:date="2023-06-07T18:15:00Z">
        <w:r w:rsidR="002E57BE">
          <w:t xml:space="preserve">should </w:t>
        </w:r>
      </w:ins>
      <w:r>
        <w:t xml:space="preserve">be available from the 3GPP network. There are many ways of implementations </w:t>
      </w:r>
      <w:r w:rsidR="004F0EFA">
        <w:t xml:space="preserve">to achieve the same goal. For example, one way is to utilize cloud resources to realize the use cases, which is completely independent to the 3GPP network architecture but a standalone or plugin implementation, while the telecom network only accesses to that service point (either for its own purpose or for a vertical user). Such an add-on method </w:t>
      </w:r>
      <w:r w:rsidR="0061757A">
        <w:t xml:space="preserve">does not </w:t>
      </w:r>
      <w:r w:rsidR="00583A9A">
        <w:t>integrate</w:t>
      </w:r>
      <w:r w:rsidR="0061757A">
        <w:t xml:space="preserve"> PDL</w:t>
      </w:r>
      <w:r w:rsidR="005C4C3A">
        <w:t>/blockchain</w:t>
      </w:r>
      <w:r w:rsidR="0061757A">
        <w:t xml:space="preserve"> as part of the telecom network architecture and will have difficulties to optimize </w:t>
      </w:r>
      <w:r w:rsidR="00466F4A">
        <w:t>for</w:t>
      </w:r>
      <w:r w:rsidR="0061757A">
        <w:t xml:space="preserve"> service provisioning, (re-)scheduling, coordination, risk control and so on. Hence, in the next generation of 3GPP network, it is expected that PDL capability should be part of the 3GPP network architecture so that this capability can be seamlessly integrated.</w:t>
      </w:r>
      <w:r w:rsidR="001A702B">
        <w:t xml:space="preserve"> Hence, a critical challenge is how to enhance the 3GPP network with blockchain/DLT capability.</w:t>
      </w:r>
    </w:p>
    <w:p w14:paraId="30E07D03" w14:textId="0A419E2E" w:rsidR="00487211" w:rsidRDefault="00487211" w:rsidP="00487211">
      <w:pPr>
        <w:jc w:val="both"/>
      </w:pPr>
      <w:r>
        <w:t xml:space="preserve">A native </w:t>
      </w:r>
      <w:r w:rsidR="009028FB">
        <w:t>blockchain/DLT capability</w:t>
      </w:r>
      <w:r>
        <w:t xml:space="preserve"> refers to a blockchain in which an algorithm, a </w:t>
      </w:r>
      <w:r w:rsidR="00E1504C">
        <w:t>network</w:t>
      </w:r>
      <w:r>
        <w:t xml:space="preserve"> protocol, and an enabling function of a blockchain are embedded in a function and </w:t>
      </w:r>
      <w:r w:rsidR="00505CE5">
        <w:t xml:space="preserve">the </w:t>
      </w:r>
      <w:r>
        <w:t xml:space="preserve">protocol </w:t>
      </w:r>
      <w:r w:rsidR="001676E7">
        <w:t xml:space="preserve">stack </w:t>
      </w:r>
      <w:r>
        <w:t xml:space="preserve">of a </w:t>
      </w:r>
      <w:r w:rsidR="008A2AC0">
        <w:t>telecom</w:t>
      </w:r>
      <w:r>
        <w:t xml:space="preserve"> network. Writing to the blockchain and searching in the blockchain occur online in real time and are part of the communication process. However, the real-time application of blockchain technology in communication networks still faces many new challenges. One of the goals in the next generation mobile network is to create a real-time, large-scale blockchain system that serves as the basis for trusted network operations so that every real-time data session and every real-time signalling interaction can be recorded untampered, such as a permission-based super account. Therefore, a native blockchain architecture needs to be designed to meet the potential requirements of wireless and network deterministic low latency and high throughput and meet privacy protection objectives.</w:t>
      </w:r>
    </w:p>
    <w:p w14:paraId="6541A1FC" w14:textId="615144B4" w:rsidR="009F07B4" w:rsidRPr="00EB32D9" w:rsidRDefault="009F07B4" w:rsidP="00487211">
      <w:pPr>
        <w:jc w:val="both"/>
      </w:pPr>
      <w:bookmarkStart w:id="790" w:name="_Toc134625522"/>
      <w:r>
        <w:t>However, such a native capability from the 3GPP network architecture is still unavailable, where its functional design, interfaces</w:t>
      </w:r>
      <w:r w:rsidR="004D7F7F">
        <w:t>/reference points and so on are still missing.</w:t>
      </w:r>
    </w:p>
    <w:p w14:paraId="092331AE" w14:textId="05C58523" w:rsidR="003C48C1" w:rsidRDefault="003C48C1">
      <w:pPr>
        <w:pStyle w:val="Heading2"/>
      </w:pPr>
      <w:bookmarkStart w:id="791" w:name="_Toc138840050"/>
      <w:r>
        <w:lastRenderedPageBreak/>
        <w:t>Key Issue</w:t>
      </w:r>
      <w:r w:rsidR="00A51C5A">
        <w:t xml:space="preserve"> 2</w:t>
      </w:r>
      <w:r>
        <w:t xml:space="preserve">: </w:t>
      </w:r>
      <w:r w:rsidR="00A2691E">
        <w:t>Flexibility of PDL Service Provisioning</w:t>
      </w:r>
      <w:bookmarkEnd w:id="790"/>
      <w:bookmarkEnd w:id="791"/>
    </w:p>
    <w:p w14:paraId="6AB169BF" w14:textId="3E74293F" w:rsidR="009B1BD5" w:rsidRDefault="00E31896" w:rsidP="00E44FB4">
      <w:pPr>
        <w:jc w:val="both"/>
      </w:pPr>
      <w:bookmarkStart w:id="792" w:name="_Toc134625523"/>
      <w:r>
        <w:t xml:space="preserve">Provisioning a PDL service in a 3GPP network </w:t>
      </w:r>
      <w:r w:rsidR="008436BA">
        <w:t xml:space="preserve">is not like provisioning a PDL service on Internet and cloud data </w:t>
      </w:r>
      <w:r w:rsidR="008436BA" w:rsidRPr="00596783">
        <w:rPr>
          <w:lang w:val="en-US"/>
        </w:rPr>
        <w:t>centers</w:t>
      </w:r>
      <w:r w:rsidR="008436BA">
        <w:t>.</w:t>
      </w:r>
      <w:r w:rsidR="001C3FB3">
        <w:t xml:space="preserve"> For the former case, due to its openness and permission-less natures, deploying a blockchain service is completely voluntary, which cannot be planned and/or firmly regulated. For the latter case, the underlying resource is usually consider</w:t>
      </w:r>
      <w:r w:rsidR="00E44FB4">
        <w:t xml:space="preserve">ed </w:t>
      </w:r>
      <w:r w:rsidR="001C3FB3">
        <w:t>homogenous and unlimited, how to deploy a blockchain service usually consider</w:t>
      </w:r>
      <w:r w:rsidR="00CF4E3B">
        <w:t>s</w:t>
      </w:r>
      <w:r w:rsidR="001C3FB3">
        <w:t xml:space="preserve"> the total amount of resources and </w:t>
      </w:r>
      <w:r w:rsidR="00E44FB4">
        <w:t xml:space="preserve">pricing issues, while less considers the availability and reliability issues. Different from the two typical scenarios, deploying a PDL service over a telecom network infrastructure </w:t>
      </w:r>
      <w:r w:rsidR="005206C7">
        <w:t>faces</w:t>
      </w:r>
      <w:r w:rsidR="00E44FB4">
        <w:t xml:space="preserve"> completely different settings. </w:t>
      </w:r>
    </w:p>
    <w:p w14:paraId="26358FCB" w14:textId="178DE610" w:rsidR="003C48C1" w:rsidRDefault="009B1BD5" w:rsidP="00E44FB4">
      <w:pPr>
        <w:jc w:val="both"/>
      </w:pPr>
      <w:r>
        <w:t>For the resource layer, t</w:t>
      </w:r>
      <w:r w:rsidR="00E44FB4">
        <w:t xml:space="preserve">he key challenges are as follows. 1) The infrastructure is fully distributed rather centralized, where from base stations, transport networks, core networks and telecom clouds, they may be across different geographical locations; and 2) The resource types are highly heterogenous, where from the computing capability, storage capacity to resource behaviour patterns, different resource nodes have distinctive differences. For example, a network function in the core network may have much more computing power and processing capability than a UE node as a mobile entity; in addition, a UE node (such as a drone/vehicle) may be on mobility while its connectivity may not be always in the best condition. All these factors </w:t>
      </w:r>
      <w:del w:id="793" w:author="Xun Xiao" w:date="2023-06-07T18:19:00Z">
        <w:r w:rsidDel="00FC6722">
          <w:delText>must</w:delText>
        </w:r>
        <w:r w:rsidR="00E44FB4" w:rsidDel="00FC6722">
          <w:delText xml:space="preserve"> </w:delText>
        </w:r>
      </w:del>
      <w:ins w:id="794" w:author="Xun Xiao" w:date="2023-06-07T18:19:00Z">
        <w:r w:rsidR="00FC6722">
          <w:t xml:space="preserve">should </w:t>
        </w:r>
      </w:ins>
      <w:r w:rsidR="00E44FB4">
        <w:t xml:space="preserve">be </w:t>
      </w:r>
      <w:del w:id="795" w:author="Xun Xiao" w:date="2023-06-26T10:31:00Z">
        <w:r w:rsidR="00E44FB4" w:rsidDel="000D3ECF">
          <w:delText>taken into account</w:delText>
        </w:r>
      </w:del>
      <w:ins w:id="796" w:author="Xun Xiao" w:date="2023-06-26T10:31:00Z">
        <w:r w:rsidR="000D3ECF">
          <w:t>considered</w:t>
        </w:r>
      </w:ins>
      <w:r>
        <w:t xml:space="preserve"> when provisioning a PDL service.</w:t>
      </w:r>
    </w:p>
    <w:p w14:paraId="567354A7" w14:textId="63FFCC58" w:rsidR="009B1BD5" w:rsidRDefault="009B1BD5" w:rsidP="00E44FB4">
      <w:pPr>
        <w:jc w:val="both"/>
      </w:pPr>
      <w:r>
        <w:t>For the requirement of a PDL service, the key challenges are as follows. 1) The requirements of different PDL services are also various.</w:t>
      </w:r>
      <w:r w:rsidR="00BA52E8">
        <w:t xml:space="preserve"> Some PDL services need higher security </w:t>
      </w:r>
      <w:r w:rsidR="00D8178D">
        <w:t>feature but moderate processing speed, such as authentication services for normal users and decentralized storage services; however, some PDL services need higher processing speed but moderate security feature, such as in a small consortium</w:t>
      </w:r>
      <w:r w:rsidR="002F5C5B">
        <w:t xml:space="preserve"> with trusted participants, </w:t>
      </w:r>
      <w:r w:rsidR="00760920">
        <w:t>for example, a session establishment prefers a smaller getting-through delay.</w:t>
      </w:r>
    </w:p>
    <w:p w14:paraId="674F3F5B" w14:textId="685B9D7D" w:rsidR="00D04762" w:rsidRDefault="00D04762" w:rsidP="00E44FB4">
      <w:pPr>
        <w:jc w:val="both"/>
      </w:pPr>
      <w:r>
        <w:t>From the nature of a PDL service, w</w:t>
      </w:r>
      <w:r w:rsidRPr="00D04762">
        <w:t>hen using PDL to support use cases as described in Clause 5, a typical operation is to submit new transactions to distributed ledgers</w:t>
      </w:r>
      <w:r>
        <w:t>, from both a user (e.g., UE) or being generated by NFs when operation</w:t>
      </w:r>
      <w:r w:rsidRPr="00D04762">
        <w:t xml:space="preserve">. </w:t>
      </w:r>
      <w:r>
        <w:t xml:space="preserve">A side-effect is that a large amount of transactions will be composed, generated and submitted. Then an urgent issue to be solved is </w:t>
      </w:r>
      <w:r w:rsidRPr="00D04762">
        <w:t>how to efficiently manage such transaction creation; for example, which pieces of data (from mobile devices and/or from the network) should be on-chain or off-chain</w:t>
      </w:r>
      <w:r>
        <w:t xml:space="preserve"> for a </w:t>
      </w:r>
      <w:proofErr w:type="gramStart"/>
      <w:r w:rsidR="00EA776A">
        <w:t xml:space="preserve">particular </w:t>
      </w:r>
      <w:r w:rsidR="00EB31D8">
        <w:t>PDL</w:t>
      </w:r>
      <w:proofErr w:type="gramEnd"/>
      <w:r>
        <w:t xml:space="preserve"> service</w:t>
      </w:r>
      <w:r w:rsidRPr="00D04762">
        <w:t>. Whether or not the system has storage capability.</w:t>
      </w:r>
    </w:p>
    <w:p w14:paraId="5ABEA209" w14:textId="3EF5C84D" w:rsidR="009B1BD5" w:rsidRDefault="009B1BD5">
      <w:pPr>
        <w:jc w:val="both"/>
      </w:pPr>
      <w:r>
        <w:t xml:space="preserve">Given these </w:t>
      </w:r>
      <w:r w:rsidR="00395FEB">
        <w:t>three</w:t>
      </w:r>
      <w:r>
        <w:t xml:space="preserve"> aspects, the flexibility of PDL service provisioning will be a major challenge for the 3GPP network</w:t>
      </w:r>
      <w:r w:rsidR="00760920">
        <w:t xml:space="preserve"> because the location distribution, types and behaviours of the resource nodes, as well as specialized service configurations in terms of individual service requirements become very important.</w:t>
      </w:r>
      <w:r w:rsidR="00DA48EF">
        <w:t xml:space="preserve"> To sum up, blockchain application services provisioned in 3GPP networks </w:t>
      </w:r>
      <w:proofErr w:type="gramStart"/>
      <w:r w:rsidR="00DA48EF">
        <w:t>have to</w:t>
      </w:r>
      <w:proofErr w:type="gramEnd"/>
      <w:r w:rsidR="00DA48EF">
        <w:t xml:space="preserve"> be customized/specialized, instead of trivially migrating from Internet. Depending on specific use cases, different blockchains might be needed wherein the structure of the ledger blocks, the consensus protocol used</w:t>
      </w:r>
      <w:r w:rsidR="00D85B2F">
        <w:t xml:space="preserve">, multiple blockchains (with inter-chain operations) as well as the cryptographic methods selected </w:t>
      </w:r>
      <w:proofErr w:type="gramStart"/>
      <w:r w:rsidR="00D85B2F">
        <w:t>have to</w:t>
      </w:r>
      <w:proofErr w:type="gramEnd"/>
      <w:r w:rsidR="00D85B2F">
        <w:t xml:space="preserve"> be specialized.</w:t>
      </w:r>
    </w:p>
    <w:p w14:paraId="6B854763" w14:textId="37B87631" w:rsidR="006776B8" w:rsidRDefault="006776B8" w:rsidP="006776B8">
      <w:pPr>
        <w:pStyle w:val="Heading2"/>
      </w:pPr>
      <w:bookmarkStart w:id="797" w:name="_Toc138840051"/>
      <w:r>
        <w:t>Key Issue</w:t>
      </w:r>
      <w:r w:rsidR="00A51C5A">
        <w:t xml:space="preserve"> 3</w:t>
      </w:r>
      <w:r>
        <w:t>:</w:t>
      </w:r>
      <w:r w:rsidRPr="008A1C29">
        <w:t xml:space="preserve"> Data </w:t>
      </w:r>
      <w:r>
        <w:t>S</w:t>
      </w:r>
      <w:r w:rsidRPr="008A1C29">
        <w:t>overeignty</w:t>
      </w:r>
      <w:r>
        <w:t xml:space="preserve"> </w:t>
      </w:r>
      <w:r w:rsidR="00F526A9">
        <w:t xml:space="preserve">in 3GPP </w:t>
      </w:r>
      <w:bookmarkEnd w:id="792"/>
      <w:r w:rsidR="00F526A9">
        <w:t>Network</w:t>
      </w:r>
      <w:bookmarkEnd w:id="797"/>
    </w:p>
    <w:p w14:paraId="6D8BD70B" w14:textId="100FB45A" w:rsidR="0034287F" w:rsidRDefault="006776B8" w:rsidP="006776B8">
      <w:pPr>
        <w:jc w:val="both"/>
      </w:pPr>
      <w:r w:rsidRPr="003C4416">
        <w:t>Recently, multiple personal data protection laws have been implemented worldwide. For example, the GDPR Act of the People's Republic of China, the</w:t>
      </w:r>
      <w:ins w:id="798" w:author="Xun Xiao" w:date="2023-06-09T14:32:00Z">
        <w:r w:rsidR="00C60688">
          <w:t xml:space="preserve"> </w:t>
        </w:r>
        <w:r w:rsidR="00C60688" w:rsidRPr="00C60688">
          <w:t>Act on the Protection of Personal Information</w:t>
        </w:r>
      </w:ins>
      <w:r w:rsidRPr="003C4416">
        <w:t xml:space="preserve"> </w:t>
      </w:r>
      <w:ins w:id="799" w:author="Xun Xiao" w:date="2023-06-09T14:32:00Z">
        <w:r w:rsidR="00C60688">
          <w:t>(</w:t>
        </w:r>
      </w:ins>
      <w:r w:rsidRPr="003C4416">
        <w:t>APPI</w:t>
      </w:r>
      <w:del w:id="800" w:author="Xun Xiao" w:date="2023-06-09T14:32:00Z">
        <w:r w:rsidRPr="003C4416" w:rsidDel="002C2FA0">
          <w:delText xml:space="preserve"> Act</w:delText>
        </w:r>
      </w:del>
      <w:ins w:id="801" w:author="Xun Xiao" w:date="2023-06-09T14:32:00Z">
        <w:r w:rsidR="002C2FA0">
          <w:t>)</w:t>
        </w:r>
      </w:ins>
      <w:r w:rsidRPr="003C4416">
        <w:t xml:space="preserve"> of Japan, the CLOUD Act of the US, and the California Consumer Privacy Act (CCPA) are increasingly important to protect users' personal data and information. The EU proposed the "right to be forgotten" data protection principle, which was incorporated into the General Data Protection Regulation (GDPR) in 2016. GDPR requires that data can be modified or deleted as necessary to comply with legal requirements. Therefore, subscriber data on the carrier's network </w:t>
      </w:r>
      <w:del w:id="802" w:author="Xun Xiao" w:date="2023-06-07T18:19:00Z">
        <w:r w:rsidRPr="003C4416" w:rsidDel="00FC6722">
          <w:delText xml:space="preserve">must </w:delText>
        </w:r>
      </w:del>
      <w:ins w:id="803" w:author="Xun Xiao" w:date="2023-06-07T18:19:00Z">
        <w:r w:rsidR="00FC6722">
          <w:t>should</w:t>
        </w:r>
        <w:r w:rsidR="00FC6722" w:rsidRPr="003C4416">
          <w:t xml:space="preserve"> </w:t>
        </w:r>
      </w:ins>
      <w:r w:rsidRPr="003C4416">
        <w:t>be deleted when triggered by subscribers.</w:t>
      </w:r>
    </w:p>
    <w:p w14:paraId="17E47038" w14:textId="4EBA5768" w:rsidR="006776B8" w:rsidRDefault="00E3599E" w:rsidP="003C48C1">
      <w:pPr>
        <w:jc w:val="both"/>
      </w:pPr>
      <w:bookmarkStart w:id="804" w:name="_Toc134625524"/>
      <w:r>
        <w:t xml:space="preserve">Such a requirement by law contracts to </w:t>
      </w:r>
      <w:r w:rsidR="00826818">
        <w:t xml:space="preserve">the nature of blockchain/DLT, so as a PDL service, especially one deployed in a telecom network. </w:t>
      </w:r>
      <w:r w:rsidR="0090752F">
        <w:t>First</w:t>
      </w:r>
      <w:r w:rsidR="004A2290">
        <w:t>, a</w:t>
      </w:r>
      <w:r w:rsidR="00826818">
        <w:t xml:space="preserve"> telecom network as an owner of an infrastructure providing a </w:t>
      </w:r>
      <w:proofErr w:type="gramStart"/>
      <w:r w:rsidR="00826818">
        <w:t>particular network</w:t>
      </w:r>
      <w:proofErr w:type="gramEnd"/>
      <w:r w:rsidR="00826818">
        <w:t xml:space="preserve"> service, it legally collects data from users; in addition, it also generates many operational log</w:t>
      </w:r>
      <w:r w:rsidR="007E78BA">
        <w:t xml:space="preserve"> data and so on. If many use cases will be built with blockchain/DLT as a PDL service, by default, the committed data in the ledger will become permanent and immutable. </w:t>
      </w:r>
      <w:r w:rsidR="004A2290">
        <w:t xml:space="preserve">Secondly, currently, a telecom network decides how the data will be utilized and to whom the data will be shared (with an agreement between the actual data generators), however, even if in the future, many use cases will be built with PDL services, the access right control mechanism is still missing and the responsibility is still unclear. </w:t>
      </w:r>
      <w:r w:rsidR="007E78BA">
        <w:t xml:space="preserve">Therefore, </w:t>
      </w:r>
      <w:proofErr w:type="gramStart"/>
      <w:r w:rsidR="007E78BA">
        <w:t>in order to</w:t>
      </w:r>
      <w:proofErr w:type="gramEnd"/>
      <w:r w:rsidR="007E78BA">
        <w:t xml:space="preserve"> comply with the law requirement, it is</w:t>
      </w:r>
      <w:r w:rsidR="000823F2">
        <w:t xml:space="preserve"> inevitable to address the data sovereignty issue challenge in 3GPP network, for example, redactable blockchain capability has to be enabled and decentralized data management system should be also designed.</w:t>
      </w:r>
    </w:p>
    <w:p w14:paraId="5544B99D" w14:textId="7690BD8C" w:rsidR="00002C8D" w:rsidRDefault="00002C8D" w:rsidP="00C7719E">
      <w:pPr>
        <w:pStyle w:val="Heading2"/>
      </w:pPr>
      <w:bookmarkStart w:id="805" w:name="_Toc138840052"/>
      <w:r>
        <w:lastRenderedPageBreak/>
        <w:t>Key Issue</w:t>
      </w:r>
      <w:r w:rsidR="00A51C5A">
        <w:t xml:space="preserve"> </w:t>
      </w:r>
      <w:bookmarkEnd w:id="804"/>
      <w:r w:rsidR="00A51C5A">
        <w:t>4</w:t>
      </w:r>
      <w:r>
        <w:t>: Smart Contract Specialization</w:t>
      </w:r>
      <w:r w:rsidR="00550416">
        <w:t xml:space="preserve"> in 3GPP Network</w:t>
      </w:r>
      <w:bookmarkEnd w:id="805"/>
    </w:p>
    <w:p w14:paraId="2096BD18" w14:textId="300C28F4" w:rsidR="00C37323" w:rsidRDefault="00991CD9" w:rsidP="003431A1">
      <w:pPr>
        <w:jc w:val="both"/>
      </w:pPr>
      <w:bookmarkStart w:id="806" w:name="_Toc134625525"/>
      <w:r>
        <w:t>Smart contract is a key enabler for realizing various</w:t>
      </w:r>
      <w:r w:rsidR="0074243E">
        <w:t xml:space="preserve"> </w:t>
      </w:r>
      <w:r w:rsidR="005543FA">
        <w:t>decentralized</w:t>
      </w:r>
      <w:r>
        <w:t xml:space="preserve"> applications </w:t>
      </w:r>
      <w:r w:rsidR="005543FA">
        <w:t xml:space="preserve">(DAPPs) </w:t>
      </w:r>
      <w:r>
        <w:t xml:space="preserve">as part of PDL services. </w:t>
      </w:r>
    </w:p>
    <w:p w14:paraId="41C24EAD" w14:textId="6DB96C1B" w:rsidR="00704534" w:rsidRDefault="00704534" w:rsidP="003431A1">
      <w:pPr>
        <w:jc w:val="both"/>
      </w:pPr>
      <w:del w:id="807" w:author="Xun Xiao" w:date="2023-06-26T10:31:00Z">
        <w:r w:rsidDel="003F275B">
          <w:delText>First of all</w:delText>
        </w:r>
      </w:del>
      <w:ins w:id="808" w:author="Xun Xiao" w:date="2023-06-26T10:31:00Z">
        <w:r w:rsidR="003F275B">
          <w:t>First</w:t>
        </w:r>
      </w:ins>
      <w:r>
        <w:t xml:space="preserve">, </w:t>
      </w:r>
      <w:r w:rsidR="007630FD">
        <w:t>smart contracts running as PDL services in a telecom network need to consider the underlying features, constraints and heterogeneities of the infrastructure layers</w:t>
      </w:r>
      <w:r w:rsidR="00D72EA4">
        <w:t xml:space="preserve">. In other words, a smart contract for a PDL service running in a 3GPP network </w:t>
      </w:r>
      <w:del w:id="809" w:author="Xun Xiao" w:date="2023-06-07T18:19:00Z">
        <w:r w:rsidR="00C10241" w:rsidDel="00FC6722">
          <w:delText>must</w:delText>
        </w:r>
        <w:r w:rsidR="00D72EA4" w:rsidDel="00FC6722">
          <w:delText xml:space="preserve"> </w:delText>
        </w:r>
      </w:del>
      <w:ins w:id="810" w:author="Xun Xiao" w:date="2023-06-07T18:19:00Z">
        <w:r w:rsidR="00FC6722">
          <w:t xml:space="preserve">should </w:t>
        </w:r>
      </w:ins>
      <w:r w:rsidR="00D72EA4">
        <w:t>be specialized for the execution environment. This is totally different from the smart contract/DAPPs developed for Internet blockchain services</w:t>
      </w:r>
      <w:r w:rsidR="00BA5F65">
        <w:t xml:space="preserve"> (i.e., Web 3.0)</w:t>
      </w:r>
      <w:r w:rsidR="00D72EA4">
        <w:t>.</w:t>
      </w:r>
    </w:p>
    <w:p w14:paraId="62F7D2A7" w14:textId="37844D93" w:rsidR="00704534" w:rsidRDefault="00704534" w:rsidP="003431A1">
      <w:pPr>
        <w:jc w:val="both"/>
      </w:pPr>
      <w:r>
        <w:t xml:space="preserve">More importantly, </w:t>
      </w:r>
      <w:r w:rsidR="00E46C35">
        <w:t>3</w:t>
      </w:r>
      <w:r>
        <w:t xml:space="preserve">GPP network services need special telecom industry knowledge </w:t>
      </w:r>
      <w:r w:rsidR="000F656E">
        <w:t>such as the</w:t>
      </w:r>
      <w:r>
        <w:t xml:space="preserve"> standard</w:t>
      </w:r>
      <w:r w:rsidR="00017BFC">
        <w:t>s</w:t>
      </w:r>
      <w:r w:rsidR="000F656E">
        <w:t xml:space="preserve"> </w:t>
      </w:r>
      <w:r w:rsidR="00017BFC">
        <w:t>including architecture, functional split, interfaces and interaction procedures</w:t>
      </w:r>
      <w:r>
        <w:t xml:space="preserve">. </w:t>
      </w:r>
      <w:r w:rsidR="006374F8">
        <w:t>In fact</w:t>
      </w:r>
      <w:r>
        <w:t>, a Web 3.0 developer is far from the telecom industry</w:t>
      </w:r>
      <w:r w:rsidR="00741E21">
        <w:t>.</w:t>
      </w:r>
      <w:r>
        <w:t xml:space="preserve"> </w:t>
      </w:r>
      <w:r w:rsidR="006374F8">
        <w:t xml:space="preserve">For example, how to develop smart contracts/DAPPs for the use cases for the telecom network operators introduced in Clause 5 is still </w:t>
      </w:r>
      <w:r w:rsidR="005F0F26">
        <w:t>very initial</w:t>
      </w:r>
      <w:r w:rsidR="006374F8">
        <w:t xml:space="preserve">. </w:t>
      </w:r>
      <w:r w:rsidR="00FE2AF9">
        <w:t>Hence, t</w:t>
      </w:r>
      <w:r>
        <w:t>hough there are lots of developers for smart contract developments (i.e., Web 3.0 developers), there are few for smart contract development towards 3GPP networks.</w:t>
      </w:r>
    </w:p>
    <w:p w14:paraId="3F2A5392" w14:textId="5D8BD3C2" w:rsidR="003C48C1" w:rsidRDefault="003C48C1" w:rsidP="003C48C1">
      <w:pPr>
        <w:pStyle w:val="Heading2"/>
      </w:pPr>
      <w:bookmarkStart w:id="811" w:name="_Toc138840053"/>
      <w:r>
        <w:t>Key Issue</w:t>
      </w:r>
      <w:r w:rsidR="00A51C5A">
        <w:t xml:space="preserve"> 5</w:t>
      </w:r>
      <w:r>
        <w:t xml:space="preserve">: Offline </w:t>
      </w:r>
      <w:r w:rsidR="00104656">
        <w:rPr>
          <w:lang w:eastAsia="zh-CN"/>
        </w:rPr>
        <w:t xml:space="preserve">and Mobile </w:t>
      </w:r>
      <w:r>
        <w:t>PDL</w:t>
      </w:r>
      <w:r w:rsidR="00AD41E3">
        <w:t xml:space="preserve"> Mode</w:t>
      </w:r>
      <w:bookmarkEnd w:id="806"/>
      <w:bookmarkEnd w:id="811"/>
    </w:p>
    <w:p w14:paraId="2EEE180C" w14:textId="56819CDE" w:rsidR="00EA6F55" w:rsidRDefault="003C48C1" w:rsidP="00210FA9">
      <w:pPr>
        <w:jc w:val="both"/>
      </w:pPr>
      <w:r>
        <w:t xml:space="preserve">When using PDL to support use cases as described in the </w:t>
      </w:r>
      <w:r w:rsidR="00EB132D">
        <w:t>C</w:t>
      </w:r>
      <w:r>
        <w:t xml:space="preserve">lause </w:t>
      </w:r>
      <w:r w:rsidR="00EB132D">
        <w:t>5</w:t>
      </w:r>
      <w:r>
        <w:t>, a wireless node may become a PDL application node, a PDL platform service layer node, a distributed ledger node, etc. The wireless node could become offline (e.g., lose the connectivity to the core network, the depletion of energy)</w:t>
      </w:r>
      <w:r w:rsidR="004D62B2">
        <w:t xml:space="preserve"> </w:t>
      </w:r>
      <w:r w:rsidR="004D62B2">
        <w:rPr>
          <w:rFonts w:hint="eastAsia"/>
          <w:lang w:eastAsia="zh-CN"/>
        </w:rPr>
        <w:t>or</w:t>
      </w:r>
      <w:r w:rsidR="004D62B2">
        <w:t xml:space="preserve"> on mobile</w:t>
      </w:r>
      <w:r>
        <w:t xml:space="preserve"> lead</w:t>
      </w:r>
      <w:r w:rsidR="004D62B2">
        <w:t>ing</w:t>
      </w:r>
      <w:r>
        <w:t xml:space="preserve"> to the issue of offline</w:t>
      </w:r>
      <w:r w:rsidR="008C6C7F">
        <w:t xml:space="preserve"> or poor connectivity</w:t>
      </w:r>
      <w:r>
        <w:t xml:space="preserve"> PDL operations. Scenarios and </w:t>
      </w:r>
      <w:r w:rsidR="008C6C7F">
        <w:t>a starting point</w:t>
      </w:r>
      <w:r>
        <w:t xml:space="preserve"> as defined in ETSI ISG PDL 009 could be leveraged.</w:t>
      </w:r>
    </w:p>
    <w:p w14:paraId="1B9CC156" w14:textId="29A6F232" w:rsidR="00B81652" w:rsidRDefault="00B064CA" w:rsidP="00B81652">
      <w:pPr>
        <w:pStyle w:val="Heading2"/>
      </w:pPr>
      <w:bookmarkStart w:id="812" w:name="_Toc138840054"/>
      <w:r>
        <w:t>Key Issue</w:t>
      </w:r>
      <w:r w:rsidR="00A51C5A">
        <w:t xml:space="preserve"> 6</w:t>
      </w:r>
      <w:r>
        <w:t xml:space="preserve">: </w:t>
      </w:r>
      <w:r w:rsidR="00B81652">
        <w:t>Sustainability</w:t>
      </w:r>
      <w:bookmarkEnd w:id="812"/>
    </w:p>
    <w:p w14:paraId="546ECA7D" w14:textId="0080CE64" w:rsidR="00B81652" w:rsidRPr="00B81652" w:rsidRDefault="000B4616" w:rsidP="007C3BA6">
      <w:pPr>
        <w:jc w:val="both"/>
      </w:pPr>
      <w:r w:rsidRPr="006A4700">
        <w:t xml:space="preserve">The core mechanism of a blockchain </w:t>
      </w:r>
      <w:r>
        <w:t>service</w:t>
      </w:r>
      <w:r w:rsidRPr="006A4700">
        <w:t xml:space="preserve"> relies on a distributed consensus protocol, where in certain cases, the energy consumption of running such a protocol is energy inefficient. To align with the general goal on environmental impacts, i.e., green network, the sustainability of </w:t>
      </w:r>
      <w:del w:id="813" w:author="Xun Xiao" w:date="2023-06-26T09:54:00Z">
        <w:r w:rsidRPr="006A4700" w:rsidDel="005B758E">
          <w:delText>telecom.</w:delText>
        </w:r>
      </w:del>
      <w:ins w:id="814" w:author="Xun Xiao" w:date="2023-06-26T09:54:00Z">
        <w:r w:rsidR="005B758E">
          <w:t>telecom</w:t>
        </w:r>
      </w:ins>
      <w:r w:rsidRPr="006A4700">
        <w:t xml:space="preserve"> blockchain </w:t>
      </w:r>
      <w:del w:id="815" w:author="Xun Xiao" w:date="2023-06-07T18:19:00Z">
        <w:r w:rsidRPr="006A4700" w:rsidDel="00FC6722">
          <w:delText xml:space="preserve">must </w:delText>
        </w:r>
      </w:del>
      <w:ins w:id="816" w:author="Xun Xiao" w:date="2023-06-07T18:19:00Z">
        <w:r w:rsidR="00FC6722">
          <w:t>can</w:t>
        </w:r>
        <w:r w:rsidR="00FC6722" w:rsidRPr="006A4700">
          <w:t xml:space="preserve"> </w:t>
        </w:r>
      </w:ins>
      <w:r w:rsidRPr="006A4700">
        <w:t xml:space="preserve">be considered. How to integrate this goal when designing the </w:t>
      </w:r>
      <w:del w:id="817" w:author="Xun Xiao" w:date="2023-06-26T09:54:00Z">
        <w:r w:rsidRPr="006A4700" w:rsidDel="005B758E">
          <w:delText>telecom.</w:delText>
        </w:r>
      </w:del>
      <w:ins w:id="818" w:author="Xun Xiao" w:date="2023-06-26T09:54:00Z">
        <w:r w:rsidR="005B758E">
          <w:t>telecom</w:t>
        </w:r>
      </w:ins>
      <w:r w:rsidRPr="006A4700">
        <w:t xml:space="preserve"> blockchain services is very challenging because it is a multi-lateral optimization task depending on the whole system performance, network entity deployment/provisioning and lifecycle management and so on.</w:t>
      </w:r>
    </w:p>
    <w:p w14:paraId="2E9948B6" w14:textId="42E6C0E6" w:rsidR="00334573" w:rsidRDefault="00F53289" w:rsidP="00AF3ABF">
      <w:pPr>
        <w:pStyle w:val="Heading1"/>
      </w:pPr>
      <w:bookmarkStart w:id="819" w:name="_Toc134625526"/>
      <w:bookmarkStart w:id="820" w:name="_Toc138840055"/>
      <w:r>
        <w:t>7</w:t>
      </w:r>
      <w:r w:rsidR="00AF3ABF">
        <w:tab/>
      </w:r>
      <w:r w:rsidR="00334573">
        <w:t>Potential Impacts to 3GPP Network Architecture</w:t>
      </w:r>
      <w:bookmarkEnd w:id="819"/>
      <w:bookmarkEnd w:id="820"/>
    </w:p>
    <w:p w14:paraId="6C963C80" w14:textId="1AC5D254" w:rsidR="00744C19" w:rsidRDefault="00744C19" w:rsidP="00B2790D">
      <w:pPr>
        <w:jc w:val="both"/>
      </w:pPr>
      <w:r>
        <w:t xml:space="preserve">Considering the use cases and key issues analysed in the previous </w:t>
      </w:r>
      <w:r w:rsidR="00014100">
        <w:t>clauses</w:t>
      </w:r>
      <w:r>
        <w:t>, realizing them is not trivial, which may influence the design of the next generation 3GPP network system. In this clause, we generally discuss the potential impacts to the architecture of a 3GPP network system. Building 3GPP network services on top of PDL capability requires a deep integration within the 3GPP network infrastructure at all layers.</w:t>
      </w:r>
      <w:r w:rsidRPr="00753750">
        <w:t xml:space="preserve"> </w:t>
      </w:r>
    </w:p>
    <w:p w14:paraId="5A9BF7A1" w14:textId="2914FD14" w:rsidR="00744C19" w:rsidRDefault="00E17577" w:rsidP="00B2790D">
      <w:pPr>
        <w:jc w:val="both"/>
      </w:pPr>
      <w:r>
        <w:t>First</w:t>
      </w:r>
      <w:r w:rsidR="00744C19">
        <w:t>, 3GPP management plane will be influenced where the lifecycle management is needed for deployment, instantiation, provisioning, termination and fault treatment of any PDL-related network entities. Such functionalities are missing, which are expected to be added.</w:t>
      </w:r>
    </w:p>
    <w:p w14:paraId="2C77C284" w14:textId="77777777" w:rsidR="00744C19" w:rsidRDefault="00744C19" w:rsidP="00B2790D">
      <w:pPr>
        <w:jc w:val="both"/>
      </w:pPr>
      <w:r>
        <w:t>Secondly, for a certain use case of transforming a control plane service by using PDL within the 3GPP network domain itself, such a transformation is not equivalent to running distributed control plane network entities at different places. Instead, it means that such a control plane network service fully operates without a centralized control authority. In other words, although there could be multiple control network function instances, they are purely equal and there is no master-slave relationship. Therefore, some existing control plane network functions may have to be enhanced/extended/re-designed so that a certain control plane network service can work in a decentralized manner.</w:t>
      </w:r>
    </w:p>
    <w:p w14:paraId="096E126E" w14:textId="253DA842" w:rsidR="00744C19" w:rsidRDefault="00744C19" w:rsidP="00B2790D">
      <w:pPr>
        <w:jc w:val="both"/>
      </w:pPr>
      <w:r>
        <w:t xml:space="preserve">Thirdly, for some other use cases (e.g., </w:t>
      </w:r>
      <w:r w:rsidR="00AF3D75">
        <w:t>interacting</w:t>
      </w:r>
      <w:r>
        <w:t xml:space="preserve"> with other blockchains with different types and/or run by different platforms), existing network functions defined in 3GPP could be insufficient. Therefore, it is not surprising that there could be a set of new network entities (nodes) that would be proposed for standardizations. Therefore, the 3GPP network architecture may be extended with new network entities that are dedicated for supporting PDL services for both internal and external 3GPP domains.</w:t>
      </w:r>
    </w:p>
    <w:p w14:paraId="6AF5959E" w14:textId="583C2252" w:rsidR="00182940" w:rsidRDefault="00014100" w:rsidP="00B2790D">
      <w:pPr>
        <w:jc w:val="both"/>
      </w:pPr>
      <w:r>
        <w:t>Fourthly</w:t>
      </w:r>
      <w:r w:rsidR="00744C19">
        <w:t>, Blockchai</w:t>
      </w:r>
      <w:r w:rsidR="0042770B">
        <w:t>n</w:t>
      </w:r>
      <w:r w:rsidR="00744C19">
        <w:t>-as-a-Service (BaaS) will be a necessary capability/service provided by the next generation mobile network system</w:t>
      </w:r>
      <w:r w:rsidR="00744C19" w:rsidRPr="007146ED">
        <w:t xml:space="preserve">. It integrates </w:t>
      </w:r>
      <w:r w:rsidR="00744C19">
        <w:t xml:space="preserve">the </w:t>
      </w:r>
      <w:r w:rsidR="00744C19" w:rsidRPr="007146ED">
        <w:t>computing, storage, and network resources</w:t>
      </w:r>
      <w:r w:rsidR="00744C19">
        <w:t xml:space="preserve"> of the network infrastructure</w:t>
      </w:r>
      <w:r w:rsidR="00744C19" w:rsidRPr="007146ED">
        <w:t>, shields underlying details for upper-layer services and applications, and provides a service platform for creating, managing, and maintaining blockchain networks. Compared with traditional cloud</w:t>
      </w:r>
      <w:r w:rsidR="00744C19">
        <w:t>-based</w:t>
      </w:r>
      <w:r w:rsidR="00744C19" w:rsidRPr="007146ED">
        <w:t xml:space="preserve"> BaaS, BaaS </w:t>
      </w:r>
      <w:r w:rsidR="00744C19">
        <w:t xml:space="preserve">based on mobile networks </w:t>
      </w:r>
      <w:r w:rsidR="00744C19" w:rsidRPr="007146ED">
        <w:t xml:space="preserve">relies on ubiquitous network facilities to implement nearby deployment of chain nodes, ubiquitous collection of chain data, and </w:t>
      </w:r>
      <w:r w:rsidR="00744C19" w:rsidRPr="007146ED">
        <w:lastRenderedPageBreak/>
        <w:t xml:space="preserve">unified interface for chain scheduling and management. </w:t>
      </w:r>
      <w:r w:rsidR="00744C19">
        <w:t xml:space="preserve">Therefore, it will not be surprising as well that </w:t>
      </w:r>
      <w:r w:rsidR="00744C19" w:rsidRPr="007146ED">
        <w:t xml:space="preserve">the creation, management, maintenance, use, and access of blockchains are converted into standardized interfaces to provide standardized capabilities </w:t>
      </w:r>
      <w:r w:rsidR="00744C19">
        <w:t>for verticals</w:t>
      </w:r>
      <w:r w:rsidR="00744C19" w:rsidRPr="007146ED">
        <w:t>.</w:t>
      </w:r>
    </w:p>
    <w:p w14:paraId="1F8B3D1F" w14:textId="6DE1B5A2" w:rsidR="00222120" w:rsidRDefault="00BD0876" w:rsidP="00B2790D">
      <w:pPr>
        <w:jc w:val="both"/>
      </w:pPr>
      <w:r>
        <w:t>Finally</w:t>
      </w:r>
      <w:r w:rsidR="00222120" w:rsidRPr="00222120">
        <w:t xml:space="preserve">, 3GPP network may need to be optimization </w:t>
      </w:r>
      <w:r w:rsidR="00EE7E1C" w:rsidRPr="00222120">
        <w:t>to</w:t>
      </w:r>
      <w:r w:rsidR="00222120" w:rsidRPr="00222120">
        <w:t xml:space="preserve"> better support blockchain-related service and the resulted blockchain traffic. One issue is related to how to set up appropriate policies to control and manage which UEs can use which blockchain services; existing policy control management in 3GPP network could be expanded and leveraged. Another issue is about how to efficiently transmit multicast-nature blockchain traffic through 3GPP networks. Other types of potential optimization of 3GPP network are possible.</w:t>
      </w:r>
    </w:p>
    <w:p w14:paraId="6FDEC03A" w14:textId="50B1F0A7" w:rsidR="00DB136B" w:rsidRDefault="008D64E6" w:rsidP="00054AE6">
      <w:pPr>
        <w:pStyle w:val="Heading1"/>
      </w:pPr>
      <w:bookmarkStart w:id="821" w:name="_Toc138840056"/>
      <w:r>
        <w:t>8</w:t>
      </w:r>
      <w:r>
        <w:tab/>
      </w:r>
      <w:bookmarkStart w:id="822" w:name="_Toc134625527"/>
      <w:r w:rsidR="00DB136B">
        <w:t>Conclusion</w:t>
      </w:r>
      <w:bookmarkEnd w:id="821"/>
      <w:bookmarkEnd w:id="822"/>
    </w:p>
    <w:p w14:paraId="5A03BE99" w14:textId="2B29368F" w:rsidR="008D64E6" w:rsidRDefault="008D64E6" w:rsidP="00596783">
      <w:pPr>
        <w:pStyle w:val="Heading2"/>
      </w:pPr>
      <w:bookmarkStart w:id="823" w:name="_Toc138840057"/>
      <w:r>
        <w:t>8.1</w:t>
      </w:r>
      <w:r>
        <w:tab/>
        <w:t>Introduction</w:t>
      </w:r>
      <w:bookmarkEnd w:id="823"/>
    </w:p>
    <w:p w14:paraId="2306F9C9" w14:textId="4CDEBE11" w:rsidR="00ED7CA4" w:rsidRDefault="00B6647C" w:rsidP="00596783">
      <w:pPr>
        <w:jc w:val="both"/>
        <w:rPr>
          <w:color w:val="000000" w:themeColor="text1"/>
        </w:rPr>
      </w:pPr>
      <w:r w:rsidRPr="00596783">
        <w:rPr>
          <w:color w:val="000000" w:themeColor="text1"/>
        </w:rPr>
        <w:t>The</w:t>
      </w:r>
      <w:r>
        <w:rPr>
          <w:color w:val="000000" w:themeColor="text1"/>
        </w:rPr>
        <w:t xml:space="preserve"> present document </w:t>
      </w:r>
      <w:r w:rsidR="00E139EC">
        <w:rPr>
          <w:color w:val="000000" w:themeColor="text1"/>
        </w:rPr>
        <w:t>discusses the potential use cases of blockchain/DLT that are closely related to 3GPP network systems.</w:t>
      </w:r>
      <w:r w:rsidR="00F771B3">
        <w:rPr>
          <w:color w:val="000000" w:themeColor="text1"/>
        </w:rPr>
        <w:t xml:space="preserve"> It first </w:t>
      </w:r>
      <w:r w:rsidR="00FD6E01">
        <w:rPr>
          <w:color w:val="000000" w:themeColor="text1"/>
        </w:rPr>
        <w:t>reviews</w:t>
      </w:r>
      <w:r w:rsidR="00F771B3">
        <w:rPr>
          <w:color w:val="000000" w:themeColor="text1"/>
        </w:rPr>
        <w:t xml:space="preserve"> the related work about blockchain/DLT in existing standardization bodies</w:t>
      </w:r>
      <w:r w:rsidR="00FD6E01">
        <w:rPr>
          <w:color w:val="000000" w:themeColor="text1"/>
        </w:rPr>
        <w:t xml:space="preserve">. After that, major use cases that can be utilized by 3GPP network systems are described and categorized. Based on the described use cases, a gap analysis is introduced where six key issues are identified </w:t>
      </w:r>
      <w:r w:rsidR="002937D6">
        <w:rPr>
          <w:color w:val="000000" w:themeColor="text1"/>
        </w:rPr>
        <w:t>to</w:t>
      </w:r>
      <w:r w:rsidR="00FD6E01">
        <w:rPr>
          <w:color w:val="000000" w:themeColor="text1"/>
        </w:rPr>
        <w:t xml:space="preserve"> realize the PDL use cases within 3GPP networks. At the end, a brief discussion of the impact of those PDL use cases to the 3GPP network architecture is provided.</w:t>
      </w:r>
    </w:p>
    <w:p w14:paraId="33328D10" w14:textId="3A0AD7F2" w:rsidR="00ED7CA4" w:rsidRDefault="00134902" w:rsidP="00596783">
      <w:pPr>
        <w:pStyle w:val="Heading2"/>
      </w:pPr>
      <w:bookmarkStart w:id="824" w:name="_Toc138840058"/>
      <w:r>
        <w:t>8.2</w:t>
      </w:r>
      <w:r>
        <w:tab/>
      </w:r>
      <w:r w:rsidR="00ED7CA4">
        <w:t>Recommendations for Next Steps</w:t>
      </w:r>
      <w:bookmarkEnd w:id="824"/>
    </w:p>
    <w:p w14:paraId="01D3EB8C" w14:textId="59EFE6FF" w:rsidR="00491364" w:rsidRDefault="00491364" w:rsidP="00C65399">
      <w:pPr>
        <w:jc w:val="both"/>
        <w:rPr>
          <w:color w:val="000000" w:themeColor="text1"/>
        </w:rPr>
      </w:pPr>
      <w:r>
        <w:rPr>
          <w:color w:val="000000" w:themeColor="text1"/>
        </w:rPr>
        <w:t xml:space="preserve">As described in clause 6, there are six identified key issues. These key issues cover different aspects where new technical solutions are needed to fill the gap between the expected PDL services in 3GPP networks and the current network architecture. </w:t>
      </w:r>
      <w:r w:rsidR="00C65399">
        <w:rPr>
          <w:color w:val="000000" w:themeColor="text1"/>
        </w:rPr>
        <w:t>To address those challenges</w:t>
      </w:r>
      <w:r w:rsidR="00117925">
        <w:rPr>
          <w:color w:val="000000" w:themeColor="text1"/>
        </w:rPr>
        <w:t>, the following steps could be considered for standardizations by ETSI ISG PDL:</w:t>
      </w:r>
    </w:p>
    <w:p w14:paraId="637DB148" w14:textId="4E7CC903" w:rsidR="00117925" w:rsidRDefault="00117925" w:rsidP="00596783">
      <w:pPr>
        <w:pStyle w:val="ListParagraph"/>
        <w:numPr>
          <w:ilvl w:val="0"/>
          <w:numId w:val="55"/>
        </w:numPr>
        <w:spacing w:after="240" w:line="360" w:lineRule="auto"/>
        <w:rPr>
          <w:color w:val="000000" w:themeColor="text1"/>
        </w:rPr>
      </w:pPr>
      <w:r>
        <w:rPr>
          <w:color w:val="000000" w:themeColor="text1"/>
        </w:rPr>
        <w:t>Specification of architecture enhancement for PDL service provisioning in telecom networks</w:t>
      </w:r>
    </w:p>
    <w:p w14:paraId="0268D02F" w14:textId="195AE38F" w:rsidR="00117925" w:rsidRDefault="00093C07" w:rsidP="00596783">
      <w:pPr>
        <w:pStyle w:val="ListParagraph"/>
        <w:numPr>
          <w:ilvl w:val="0"/>
          <w:numId w:val="55"/>
        </w:numPr>
        <w:spacing w:line="360" w:lineRule="auto"/>
        <w:rPr>
          <w:color w:val="000000" w:themeColor="text1"/>
        </w:rPr>
      </w:pPr>
      <w:r>
        <w:rPr>
          <w:color w:val="000000" w:themeColor="text1"/>
        </w:rPr>
        <w:t xml:space="preserve">Specification of </w:t>
      </w:r>
      <w:r w:rsidR="00D37529">
        <w:rPr>
          <w:color w:val="000000" w:themeColor="text1"/>
        </w:rPr>
        <w:t>PDL service operation in telecom networks</w:t>
      </w:r>
    </w:p>
    <w:p w14:paraId="4ED8914E" w14:textId="5AE33CBE" w:rsidR="00D37529" w:rsidRPr="00596783" w:rsidRDefault="00D37529" w:rsidP="00596783">
      <w:pPr>
        <w:pStyle w:val="ListParagraph"/>
        <w:numPr>
          <w:ilvl w:val="0"/>
          <w:numId w:val="55"/>
        </w:numPr>
        <w:spacing w:line="360" w:lineRule="auto"/>
        <w:rPr>
          <w:color w:val="000000" w:themeColor="text1"/>
        </w:rPr>
      </w:pPr>
      <w:r>
        <w:rPr>
          <w:color w:val="000000" w:themeColor="text1"/>
        </w:rPr>
        <w:t>Specification of protocol design for PDL service in telecom networks</w:t>
      </w:r>
    </w:p>
    <w:p w14:paraId="6A10A448" w14:textId="66E817FB" w:rsidR="00FA7447" w:rsidRPr="00596783" w:rsidDel="007B6351" w:rsidRDefault="00FA7447">
      <w:pPr>
        <w:overflowPunct/>
        <w:autoSpaceDE/>
        <w:autoSpaceDN/>
        <w:adjustRightInd/>
        <w:spacing w:after="0"/>
        <w:textAlignment w:val="auto"/>
        <w:rPr>
          <w:del w:id="825" w:author="Xun Xiao" w:date="2023-06-10T08:43:00Z"/>
          <w:rFonts w:ascii="Arial" w:hAnsi="Arial"/>
          <w:color w:val="000000" w:themeColor="text1"/>
          <w:sz w:val="36"/>
        </w:rPr>
      </w:pPr>
    </w:p>
    <w:p w14:paraId="3BBEB167" w14:textId="143D1B47" w:rsidR="00FA7447" w:rsidDel="007B6351" w:rsidRDefault="00FA7447">
      <w:pPr>
        <w:overflowPunct/>
        <w:autoSpaceDE/>
        <w:autoSpaceDN/>
        <w:adjustRightInd/>
        <w:spacing w:after="0"/>
        <w:textAlignment w:val="auto"/>
        <w:rPr>
          <w:del w:id="826" w:author="Xun Xiao" w:date="2023-06-10T08:43:00Z"/>
          <w:rFonts w:ascii="Arial" w:hAnsi="Arial"/>
          <w:sz w:val="36"/>
        </w:rPr>
      </w:pPr>
    </w:p>
    <w:p w14:paraId="1DA896DC" w14:textId="7E0C8AF7" w:rsidR="00FA7447" w:rsidDel="007B6351" w:rsidRDefault="009D0F8F">
      <w:pPr>
        <w:pStyle w:val="Heading9"/>
        <w:rPr>
          <w:del w:id="827" w:author="Xun Xiao" w:date="2023-06-10T08:43:00Z"/>
        </w:rPr>
      </w:pPr>
      <w:bookmarkStart w:id="828" w:name="_Toc455504155"/>
      <w:bookmarkStart w:id="829" w:name="_Toc481503693"/>
      <w:bookmarkStart w:id="830" w:name="_Toc527985157"/>
      <w:bookmarkStart w:id="831" w:name="_Toc19024849"/>
      <w:bookmarkStart w:id="832" w:name="_Toc19025522"/>
      <w:bookmarkStart w:id="833" w:name="_Toc67663844"/>
      <w:bookmarkStart w:id="834" w:name="_Toc134625533"/>
      <w:del w:id="835" w:author="Xun Xiao" w:date="2023-06-10T08:43:00Z">
        <w:r w:rsidDel="007B6351">
          <w:delText>Annex:</w:delText>
        </w:r>
        <w:r w:rsidDel="007B6351">
          <w:br/>
          <w:delText>Change History</w:delText>
        </w:r>
        <w:bookmarkEnd w:id="828"/>
        <w:bookmarkEnd w:id="829"/>
        <w:bookmarkEnd w:id="830"/>
        <w:bookmarkEnd w:id="831"/>
        <w:bookmarkEnd w:id="832"/>
        <w:bookmarkEnd w:id="833"/>
        <w:bookmarkEnd w:id="834"/>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rsidDel="007B6351" w14:paraId="79B24388" w14:textId="235A9F18">
        <w:trPr>
          <w:tblHeader/>
          <w:jc w:val="center"/>
          <w:del w:id="836" w:author="Xun Xiao" w:date="2023-06-10T08:43:00Z"/>
        </w:trPr>
        <w:tc>
          <w:tcPr>
            <w:tcW w:w="1566" w:type="dxa"/>
            <w:shd w:val="pct10" w:color="auto" w:fill="auto"/>
            <w:vAlign w:val="center"/>
          </w:tcPr>
          <w:p w14:paraId="67B0329D" w14:textId="1720C3D1" w:rsidR="00FA7447" w:rsidDel="007B6351" w:rsidRDefault="009D0F8F">
            <w:pPr>
              <w:pStyle w:val="TAH"/>
              <w:rPr>
                <w:del w:id="837" w:author="Xun Xiao" w:date="2023-06-10T08:43:00Z"/>
              </w:rPr>
            </w:pPr>
            <w:del w:id="838" w:author="Xun Xiao" w:date="2023-06-10T08:43:00Z">
              <w:r w:rsidDel="007B6351">
                <w:delText>Date</w:delText>
              </w:r>
            </w:del>
          </w:p>
        </w:tc>
        <w:tc>
          <w:tcPr>
            <w:tcW w:w="810" w:type="dxa"/>
            <w:shd w:val="pct10" w:color="auto" w:fill="auto"/>
            <w:vAlign w:val="center"/>
          </w:tcPr>
          <w:p w14:paraId="6D928FD1" w14:textId="57435BB4" w:rsidR="00FA7447" w:rsidDel="007B6351" w:rsidRDefault="009D0F8F">
            <w:pPr>
              <w:pStyle w:val="TAH"/>
              <w:rPr>
                <w:del w:id="839" w:author="Xun Xiao" w:date="2023-06-10T08:43:00Z"/>
              </w:rPr>
            </w:pPr>
            <w:del w:id="840" w:author="Xun Xiao" w:date="2023-06-10T08:43:00Z">
              <w:r w:rsidDel="007B6351">
                <w:delText>Version</w:delText>
              </w:r>
            </w:del>
          </w:p>
        </w:tc>
        <w:tc>
          <w:tcPr>
            <w:tcW w:w="7194" w:type="dxa"/>
            <w:shd w:val="pct10" w:color="auto" w:fill="auto"/>
            <w:vAlign w:val="center"/>
          </w:tcPr>
          <w:p w14:paraId="2AA43C83" w14:textId="05AB9AB4" w:rsidR="00FA7447" w:rsidDel="007B6351" w:rsidRDefault="009D0F8F">
            <w:pPr>
              <w:pStyle w:val="TAH"/>
              <w:rPr>
                <w:del w:id="841" w:author="Xun Xiao" w:date="2023-06-10T08:43:00Z"/>
              </w:rPr>
            </w:pPr>
            <w:del w:id="842" w:author="Xun Xiao" w:date="2023-06-10T08:43:00Z">
              <w:r w:rsidDel="007B6351">
                <w:delText>Information about changes</w:delText>
              </w:r>
            </w:del>
          </w:p>
        </w:tc>
      </w:tr>
      <w:tr w:rsidR="00FA7447" w:rsidDel="007B6351" w14:paraId="2E3EF619" w14:textId="0658AF70">
        <w:trPr>
          <w:jc w:val="center"/>
          <w:del w:id="843" w:author="Xun Xiao" w:date="2023-06-10T08:43:00Z"/>
        </w:trPr>
        <w:tc>
          <w:tcPr>
            <w:tcW w:w="1566" w:type="dxa"/>
            <w:vAlign w:val="center"/>
          </w:tcPr>
          <w:p w14:paraId="46D59F5C" w14:textId="27BA6CDA" w:rsidR="00FA7447" w:rsidDel="007B6351" w:rsidRDefault="005A736F">
            <w:pPr>
              <w:pStyle w:val="TAL"/>
              <w:rPr>
                <w:del w:id="844" w:author="Xun Xiao" w:date="2023-06-10T08:43:00Z"/>
              </w:rPr>
            </w:pPr>
            <w:del w:id="845" w:author="Xun Xiao" w:date="2023-06-10T08:43:00Z">
              <w:r w:rsidDel="007B6351">
                <w:delText>2022-12</w:delText>
              </w:r>
            </w:del>
          </w:p>
        </w:tc>
        <w:tc>
          <w:tcPr>
            <w:tcW w:w="810" w:type="dxa"/>
            <w:vAlign w:val="center"/>
          </w:tcPr>
          <w:p w14:paraId="0C4F5614" w14:textId="21DDDA0D" w:rsidR="00FA7447" w:rsidDel="007B6351" w:rsidRDefault="00CA0451">
            <w:pPr>
              <w:pStyle w:val="TAC"/>
              <w:rPr>
                <w:del w:id="846" w:author="Xun Xiao" w:date="2023-06-10T08:43:00Z"/>
              </w:rPr>
            </w:pPr>
            <w:del w:id="847" w:author="Xun Xiao" w:date="2023-06-10T08:43:00Z">
              <w:r w:rsidDel="007B6351">
                <w:delText>V0.0.1</w:delText>
              </w:r>
            </w:del>
          </w:p>
        </w:tc>
        <w:tc>
          <w:tcPr>
            <w:tcW w:w="7194" w:type="dxa"/>
            <w:vAlign w:val="center"/>
          </w:tcPr>
          <w:p w14:paraId="5AA605F2" w14:textId="1594BE64" w:rsidR="00FA7447" w:rsidDel="007B6351" w:rsidRDefault="00172780">
            <w:pPr>
              <w:pStyle w:val="TAL"/>
              <w:rPr>
                <w:del w:id="848" w:author="Xun Xiao" w:date="2023-06-10T08:43:00Z"/>
              </w:rPr>
            </w:pPr>
            <w:del w:id="849" w:author="Xun Xiao" w:date="2023-06-10T08:43:00Z">
              <w:r w:rsidDel="007B6351">
                <w:delText>An initial outline of the draft was created</w:delText>
              </w:r>
            </w:del>
          </w:p>
        </w:tc>
      </w:tr>
      <w:tr w:rsidR="00FA7447" w:rsidDel="007B6351" w14:paraId="0DF7536E" w14:textId="13C085DB">
        <w:trPr>
          <w:jc w:val="center"/>
          <w:del w:id="850" w:author="Xun Xiao" w:date="2023-06-10T08:43:00Z"/>
        </w:trPr>
        <w:tc>
          <w:tcPr>
            <w:tcW w:w="1566" w:type="dxa"/>
            <w:vAlign w:val="center"/>
          </w:tcPr>
          <w:p w14:paraId="4073E71D" w14:textId="2C651764" w:rsidR="00FA7447" w:rsidDel="007B6351" w:rsidRDefault="005A736F">
            <w:pPr>
              <w:pStyle w:val="TAL"/>
              <w:rPr>
                <w:del w:id="851" w:author="Xun Xiao" w:date="2023-06-10T08:43:00Z"/>
              </w:rPr>
            </w:pPr>
            <w:del w:id="852" w:author="Xun Xiao" w:date="2023-06-10T08:43:00Z">
              <w:r w:rsidDel="007B6351">
                <w:delText>2023-01</w:delText>
              </w:r>
              <w:r w:rsidR="007E5F10" w:rsidDel="007B6351">
                <w:delText>-30</w:delText>
              </w:r>
            </w:del>
          </w:p>
        </w:tc>
        <w:tc>
          <w:tcPr>
            <w:tcW w:w="810" w:type="dxa"/>
            <w:vAlign w:val="center"/>
          </w:tcPr>
          <w:p w14:paraId="397608B2" w14:textId="1C565C3D" w:rsidR="00FA7447" w:rsidDel="007B6351" w:rsidRDefault="00CA0451">
            <w:pPr>
              <w:pStyle w:val="TAC"/>
              <w:rPr>
                <w:del w:id="853" w:author="Xun Xiao" w:date="2023-06-10T08:43:00Z"/>
              </w:rPr>
            </w:pPr>
            <w:del w:id="854" w:author="Xun Xiao" w:date="2023-06-10T08:43:00Z">
              <w:r w:rsidDel="007B6351">
                <w:delText>V0.0.</w:delText>
              </w:r>
              <w:r w:rsidR="000F3C1A" w:rsidDel="007B6351">
                <w:delText>1</w:delText>
              </w:r>
            </w:del>
          </w:p>
        </w:tc>
        <w:tc>
          <w:tcPr>
            <w:tcW w:w="7194" w:type="dxa"/>
            <w:vAlign w:val="center"/>
          </w:tcPr>
          <w:p w14:paraId="0038613F" w14:textId="55009E2A" w:rsidR="00FA7447" w:rsidDel="007B6351" w:rsidRDefault="007E5F10">
            <w:pPr>
              <w:pStyle w:val="TAL"/>
              <w:rPr>
                <w:del w:id="855" w:author="Xun Xiao" w:date="2023-06-10T08:43:00Z"/>
              </w:rPr>
            </w:pPr>
            <w:del w:id="856" w:author="Xun Xiao" w:date="2023-06-10T08:43:00Z">
              <w:r w:rsidDel="007B6351">
                <w:delText>Main clause sections were finished</w:delText>
              </w:r>
            </w:del>
          </w:p>
        </w:tc>
      </w:tr>
      <w:tr w:rsidR="00FA7447" w:rsidDel="007B6351" w14:paraId="69F9447E" w14:textId="08C9814D">
        <w:trPr>
          <w:jc w:val="center"/>
          <w:del w:id="857" w:author="Xun Xiao" w:date="2023-06-10T08:43:00Z"/>
        </w:trPr>
        <w:tc>
          <w:tcPr>
            <w:tcW w:w="1566" w:type="dxa"/>
            <w:vAlign w:val="center"/>
          </w:tcPr>
          <w:p w14:paraId="64485683" w14:textId="1C194429" w:rsidR="00FA7447" w:rsidDel="007B6351" w:rsidRDefault="00A524FF">
            <w:pPr>
              <w:pStyle w:val="TAL"/>
              <w:rPr>
                <w:del w:id="858" w:author="Xun Xiao" w:date="2023-06-10T08:43:00Z"/>
              </w:rPr>
            </w:pPr>
            <w:del w:id="859" w:author="Xun Xiao" w:date="2023-06-10T08:43:00Z">
              <w:r w:rsidDel="007B6351">
                <w:delText>2023-02-09</w:delText>
              </w:r>
            </w:del>
          </w:p>
        </w:tc>
        <w:tc>
          <w:tcPr>
            <w:tcW w:w="810" w:type="dxa"/>
            <w:vAlign w:val="center"/>
          </w:tcPr>
          <w:p w14:paraId="462BC699" w14:textId="24CACBB3" w:rsidR="00FA7447" w:rsidDel="007B6351" w:rsidRDefault="00A524FF">
            <w:pPr>
              <w:pStyle w:val="TAC"/>
              <w:rPr>
                <w:del w:id="860" w:author="Xun Xiao" w:date="2023-06-10T08:43:00Z"/>
              </w:rPr>
            </w:pPr>
            <w:del w:id="861" w:author="Xun Xiao" w:date="2023-06-10T08:43:00Z">
              <w:r w:rsidDel="007B6351">
                <w:delText>V0.0.</w:delText>
              </w:r>
              <w:r w:rsidR="00DE4502" w:rsidDel="007B6351">
                <w:delText>1</w:delText>
              </w:r>
            </w:del>
          </w:p>
        </w:tc>
        <w:tc>
          <w:tcPr>
            <w:tcW w:w="7194" w:type="dxa"/>
            <w:vAlign w:val="center"/>
          </w:tcPr>
          <w:p w14:paraId="186EB3ED" w14:textId="6ADF04D6" w:rsidR="00FA7447" w:rsidDel="007B6351" w:rsidRDefault="00A524FF">
            <w:pPr>
              <w:pStyle w:val="TAL"/>
              <w:rPr>
                <w:del w:id="862" w:author="Xun Xiao" w:date="2023-06-10T08:43:00Z"/>
              </w:rPr>
            </w:pPr>
            <w:del w:id="863" w:author="Xun Xiao" w:date="2023-06-10T08:43:00Z">
              <w:r w:rsidDel="007B6351">
                <w:delText>Revise use cases and key issues clauses</w:delText>
              </w:r>
            </w:del>
          </w:p>
        </w:tc>
      </w:tr>
      <w:tr w:rsidR="00FA7447" w:rsidDel="007B6351" w14:paraId="5C7FFFDC" w14:textId="4E630775">
        <w:trPr>
          <w:jc w:val="center"/>
          <w:del w:id="864" w:author="Xun Xiao" w:date="2023-06-10T08:43:00Z"/>
        </w:trPr>
        <w:tc>
          <w:tcPr>
            <w:tcW w:w="1566" w:type="dxa"/>
            <w:vAlign w:val="center"/>
          </w:tcPr>
          <w:p w14:paraId="1AC574DC" w14:textId="78759C87" w:rsidR="00FA7447" w:rsidDel="007B6351" w:rsidRDefault="00CC1EDF">
            <w:pPr>
              <w:pStyle w:val="TAL"/>
              <w:rPr>
                <w:del w:id="865" w:author="Xun Xiao" w:date="2023-06-10T08:43:00Z"/>
              </w:rPr>
            </w:pPr>
            <w:del w:id="866" w:author="Xun Xiao" w:date="2023-06-10T08:43:00Z">
              <w:r w:rsidDel="007B6351">
                <w:delText>2023-02-24</w:delText>
              </w:r>
            </w:del>
          </w:p>
        </w:tc>
        <w:tc>
          <w:tcPr>
            <w:tcW w:w="810" w:type="dxa"/>
            <w:vAlign w:val="center"/>
          </w:tcPr>
          <w:p w14:paraId="2420E2A8" w14:textId="31572EAB" w:rsidR="00FA7447" w:rsidDel="007B6351" w:rsidRDefault="00CC1EDF">
            <w:pPr>
              <w:pStyle w:val="TAC"/>
              <w:rPr>
                <w:del w:id="867" w:author="Xun Xiao" w:date="2023-06-10T08:43:00Z"/>
              </w:rPr>
            </w:pPr>
            <w:del w:id="868" w:author="Xun Xiao" w:date="2023-06-10T08:43:00Z">
              <w:r w:rsidDel="007B6351">
                <w:delText>V0.0.2</w:delText>
              </w:r>
            </w:del>
          </w:p>
        </w:tc>
        <w:tc>
          <w:tcPr>
            <w:tcW w:w="7194" w:type="dxa"/>
            <w:vAlign w:val="center"/>
          </w:tcPr>
          <w:p w14:paraId="1CA40C7E" w14:textId="1AB5E01A" w:rsidR="00FA7447" w:rsidDel="007B6351" w:rsidRDefault="00CC1EDF">
            <w:pPr>
              <w:pStyle w:val="TAL"/>
              <w:rPr>
                <w:del w:id="869" w:author="Xun Xiao" w:date="2023-06-10T08:43:00Z"/>
              </w:rPr>
            </w:pPr>
            <w:del w:id="870" w:author="Xun Xiao" w:date="2023-06-10T08:43:00Z">
              <w:r w:rsidDel="007B6351">
                <w:delText>Add summary for existing SDOs and use cases</w:delText>
              </w:r>
            </w:del>
          </w:p>
        </w:tc>
      </w:tr>
      <w:tr w:rsidR="005C324A" w:rsidDel="007B6351" w14:paraId="34343100" w14:textId="540EE5D4">
        <w:trPr>
          <w:jc w:val="center"/>
          <w:del w:id="871" w:author="Xun Xiao" w:date="2023-06-10T08:43:00Z"/>
        </w:trPr>
        <w:tc>
          <w:tcPr>
            <w:tcW w:w="1566" w:type="dxa"/>
            <w:vAlign w:val="center"/>
          </w:tcPr>
          <w:p w14:paraId="341688BD" w14:textId="58C078F5" w:rsidR="005C324A" w:rsidDel="007B6351" w:rsidRDefault="005C324A">
            <w:pPr>
              <w:pStyle w:val="TAL"/>
              <w:rPr>
                <w:del w:id="872" w:author="Xun Xiao" w:date="2023-06-10T08:43:00Z"/>
              </w:rPr>
            </w:pPr>
            <w:del w:id="873" w:author="Xun Xiao" w:date="2023-06-10T08:43:00Z">
              <w:r w:rsidDel="007B6351">
                <w:delText>2023-03-16</w:delText>
              </w:r>
            </w:del>
          </w:p>
        </w:tc>
        <w:tc>
          <w:tcPr>
            <w:tcW w:w="810" w:type="dxa"/>
            <w:vAlign w:val="center"/>
          </w:tcPr>
          <w:p w14:paraId="5F88977F" w14:textId="2AABB0F5" w:rsidR="005C324A" w:rsidDel="007B6351" w:rsidRDefault="000B64B1">
            <w:pPr>
              <w:pStyle w:val="TAC"/>
              <w:rPr>
                <w:del w:id="874" w:author="Xun Xiao" w:date="2023-06-10T08:43:00Z"/>
              </w:rPr>
            </w:pPr>
            <w:del w:id="875" w:author="Xun Xiao" w:date="2023-06-10T08:43:00Z">
              <w:r w:rsidDel="007B6351">
                <w:delText>V0.0.3</w:delText>
              </w:r>
            </w:del>
          </w:p>
        </w:tc>
        <w:tc>
          <w:tcPr>
            <w:tcW w:w="7194" w:type="dxa"/>
            <w:vAlign w:val="center"/>
          </w:tcPr>
          <w:p w14:paraId="1628BF00" w14:textId="6506E1BC" w:rsidR="005C324A" w:rsidDel="007B6351" w:rsidRDefault="009D0E0E">
            <w:pPr>
              <w:pStyle w:val="TAL"/>
              <w:rPr>
                <w:del w:id="876" w:author="Xun Xiao" w:date="2023-06-10T08:43:00Z"/>
              </w:rPr>
            </w:pPr>
            <w:del w:id="877" w:author="Xun Xiao" w:date="2023-06-10T08:43:00Z">
              <w:r w:rsidDel="007B6351">
                <w:delText>Extend use cases and key issues</w:delText>
              </w:r>
            </w:del>
          </w:p>
        </w:tc>
      </w:tr>
      <w:tr w:rsidR="00314E59" w:rsidDel="007B6351" w14:paraId="70F9A0DE" w14:textId="5C5E132A">
        <w:trPr>
          <w:jc w:val="center"/>
          <w:del w:id="878" w:author="Xun Xiao" w:date="2023-06-10T08:43:00Z"/>
        </w:trPr>
        <w:tc>
          <w:tcPr>
            <w:tcW w:w="1566" w:type="dxa"/>
            <w:vAlign w:val="center"/>
          </w:tcPr>
          <w:p w14:paraId="0A0CC631" w14:textId="72F31DBB" w:rsidR="00314E59" w:rsidDel="007B6351" w:rsidRDefault="00314E59">
            <w:pPr>
              <w:pStyle w:val="TAL"/>
              <w:rPr>
                <w:del w:id="879" w:author="Xun Xiao" w:date="2023-06-10T08:43:00Z"/>
              </w:rPr>
            </w:pPr>
            <w:del w:id="880" w:author="Xun Xiao" w:date="2023-06-10T08:43:00Z">
              <w:r w:rsidDel="007B6351">
                <w:delText>2023-03-30</w:delText>
              </w:r>
            </w:del>
          </w:p>
        </w:tc>
        <w:tc>
          <w:tcPr>
            <w:tcW w:w="810" w:type="dxa"/>
            <w:vAlign w:val="center"/>
          </w:tcPr>
          <w:p w14:paraId="271C0621" w14:textId="7C143208" w:rsidR="00314E59" w:rsidDel="007B6351" w:rsidRDefault="00314E59">
            <w:pPr>
              <w:pStyle w:val="TAC"/>
              <w:rPr>
                <w:del w:id="881" w:author="Xun Xiao" w:date="2023-06-10T08:43:00Z"/>
              </w:rPr>
            </w:pPr>
            <w:del w:id="882" w:author="Xun Xiao" w:date="2023-06-10T08:43:00Z">
              <w:r w:rsidDel="007B6351">
                <w:rPr>
                  <w:rFonts w:hint="eastAsia"/>
                  <w:lang w:eastAsia="zh-CN"/>
                </w:rPr>
                <w:delText>V</w:delText>
              </w:r>
              <w:r w:rsidDel="007B6351">
                <w:delText>0.0.3</w:delText>
              </w:r>
            </w:del>
          </w:p>
        </w:tc>
        <w:tc>
          <w:tcPr>
            <w:tcW w:w="7194" w:type="dxa"/>
            <w:vAlign w:val="center"/>
          </w:tcPr>
          <w:p w14:paraId="7923E448" w14:textId="2CCD55B7" w:rsidR="00314E59" w:rsidDel="007B6351" w:rsidRDefault="00314E59">
            <w:pPr>
              <w:pStyle w:val="TAL"/>
              <w:rPr>
                <w:del w:id="883" w:author="Xun Xiao" w:date="2023-06-10T08:43:00Z"/>
              </w:rPr>
            </w:pPr>
            <w:del w:id="884" w:author="Xun Xiao" w:date="2023-06-10T08:43:00Z">
              <w:r w:rsidDel="007B6351">
                <w:delText>Further extend key issues</w:delText>
              </w:r>
            </w:del>
          </w:p>
        </w:tc>
      </w:tr>
      <w:tr w:rsidR="00314E59" w:rsidDel="007B6351" w14:paraId="12B82DB1" w14:textId="58E5BB0F">
        <w:trPr>
          <w:jc w:val="center"/>
          <w:del w:id="885" w:author="Xun Xiao" w:date="2023-06-10T08:43:00Z"/>
        </w:trPr>
        <w:tc>
          <w:tcPr>
            <w:tcW w:w="1566" w:type="dxa"/>
            <w:vAlign w:val="center"/>
          </w:tcPr>
          <w:p w14:paraId="3924B8FF" w14:textId="6EF9B1AA" w:rsidR="00314E59" w:rsidDel="007B6351" w:rsidRDefault="00270246">
            <w:pPr>
              <w:pStyle w:val="TAL"/>
              <w:rPr>
                <w:del w:id="886" w:author="Xun Xiao" w:date="2023-06-10T08:43:00Z"/>
              </w:rPr>
            </w:pPr>
            <w:del w:id="887" w:author="Xun Xiao" w:date="2023-06-10T08:43:00Z">
              <w:r w:rsidDel="007B6351">
                <w:delText>2023-04-11</w:delText>
              </w:r>
            </w:del>
          </w:p>
        </w:tc>
        <w:tc>
          <w:tcPr>
            <w:tcW w:w="810" w:type="dxa"/>
            <w:vAlign w:val="center"/>
          </w:tcPr>
          <w:p w14:paraId="50D9DB70" w14:textId="37421876" w:rsidR="00314E59" w:rsidDel="007B6351" w:rsidRDefault="00270246">
            <w:pPr>
              <w:pStyle w:val="TAC"/>
              <w:rPr>
                <w:del w:id="888" w:author="Xun Xiao" w:date="2023-06-10T08:43:00Z"/>
              </w:rPr>
            </w:pPr>
            <w:del w:id="889" w:author="Xun Xiao" w:date="2023-06-10T08:43:00Z">
              <w:r w:rsidDel="007B6351">
                <w:delText>V0.0.4</w:delText>
              </w:r>
            </w:del>
          </w:p>
        </w:tc>
        <w:tc>
          <w:tcPr>
            <w:tcW w:w="7194" w:type="dxa"/>
            <w:vAlign w:val="center"/>
          </w:tcPr>
          <w:p w14:paraId="50C4387F" w14:textId="100CDF78" w:rsidR="00314E59" w:rsidDel="007B6351" w:rsidRDefault="00314E59">
            <w:pPr>
              <w:pStyle w:val="TAL"/>
              <w:rPr>
                <w:del w:id="890" w:author="Xun Xiao" w:date="2023-06-10T08:43:00Z"/>
              </w:rPr>
            </w:pPr>
            <w:del w:id="891" w:author="Xun Xiao" w:date="2023-06-10T08:43:00Z">
              <w:r w:rsidRPr="00314E59" w:rsidDel="007B6351">
                <w:delText>Enhance clause 4.1 by adding descriptions of every SDO’s works</w:delText>
              </w:r>
            </w:del>
          </w:p>
        </w:tc>
      </w:tr>
      <w:tr w:rsidR="00C17FCC" w:rsidDel="007B6351" w14:paraId="509C428A" w14:textId="1A508C97">
        <w:trPr>
          <w:jc w:val="center"/>
          <w:del w:id="892" w:author="Xun Xiao" w:date="2023-06-10T08:43:00Z"/>
        </w:trPr>
        <w:tc>
          <w:tcPr>
            <w:tcW w:w="1566" w:type="dxa"/>
            <w:vAlign w:val="center"/>
          </w:tcPr>
          <w:p w14:paraId="12BDA230" w14:textId="1D1449E4" w:rsidR="00C17FCC" w:rsidDel="007B6351" w:rsidRDefault="00C17FCC">
            <w:pPr>
              <w:pStyle w:val="TAL"/>
              <w:rPr>
                <w:del w:id="893" w:author="Xun Xiao" w:date="2023-06-10T08:43:00Z"/>
              </w:rPr>
            </w:pPr>
            <w:del w:id="894" w:author="Xun Xiao" w:date="2023-06-10T08:43:00Z">
              <w:r w:rsidDel="007B6351">
                <w:delText>2023-05-16</w:delText>
              </w:r>
            </w:del>
          </w:p>
        </w:tc>
        <w:tc>
          <w:tcPr>
            <w:tcW w:w="810" w:type="dxa"/>
            <w:vAlign w:val="center"/>
          </w:tcPr>
          <w:p w14:paraId="1003C5CF" w14:textId="3524F00F" w:rsidR="00C17FCC" w:rsidDel="007B6351" w:rsidRDefault="00C17FCC">
            <w:pPr>
              <w:pStyle w:val="TAC"/>
              <w:rPr>
                <w:del w:id="895" w:author="Xun Xiao" w:date="2023-06-10T08:43:00Z"/>
              </w:rPr>
            </w:pPr>
            <w:del w:id="896" w:author="Xun Xiao" w:date="2023-06-10T08:43:00Z">
              <w:r w:rsidDel="007B6351">
                <w:delText>V0.0.5</w:delText>
              </w:r>
            </w:del>
          </w:p>
        </w:tc>
        <w:tc>
          <w:tcPr>
            <w:tcW w:w="7194" w:type="dxa"/>
            <w:vAlign w:val="center"/>
          </w:tcPr>
          <w:p w14:paraId="7BC85CC7" w14:textId="3CD3898C" w:rsidR="00C17FCC" w:rsidRPr="00314E59" w:rsidDel="007B6351" w:rsidRDefault="00C17FCC">
            <w:pPr>
              <w:pStyle w:val="TAL"/>
              <w:rPr>
                <w:del w:id="897" w:author="Xun Xiao" w:date="2023-06-10T08:43:00Z"/>
              </w:rPr>
            </w:pPr>
            <w:del w:id="898" w:author="Xun Xiao" w:date="2023-06-10T08:43:00Z">
              <w:r w:rsidDel="007B6351">
                <w:delText>Reorganize clauses 4 and 5, use cases were revised</w:delText>
              </w:r>
            </w:del>
          </w:p>
        </w:tc>
      </w:tr>
      <w:tr w:rsidR="00C17FCC" w:rsidDel="007B6351" w14:paraId="221D0387" w14:textId="71245F60">
        <w:trPr>
          <w:jc w:val="center"/>
          <w:del w:id="899" w:author="Xun Xiao" w:date="2023-06-10T08:43:00Z"/>
        </w:trPr>
        <w:tc>
          <w:tcPr>
            <w:tcW w:w="1566" w:type="dxa"/>
            <w:vAlign w:val="center"/>
          </w:tcPr>
          <w:p w14:paraId="1BB30DD5" w14:textId="4A00FE8D" w:rsidR="00C17FCC" w:rsidDel="007B6351" w:rsidRDefault="00C17FCC">
            <w:pPr>
              <w:pStyle w:val="TAL"/>
              <w:rPr>
                <w:del w:id="900" w:author="Xun Xiao" w:date="2023-06-10T08:43:00Z"/>
              </w:rPr>
            </w:pPr>
            <w:del w:id="901" w:author="Xun Xiao" w:date="2023-06-10T08:43:00Z">
              <w:r w:rsidDel="007B6351">
                <w:delText>2023-05-25</w:delText>
              </w:r>
            </w:del>
          </w:p>
        </w:tc>
        <w:tc>
          <w:tcPr>
            <w:tcW w:w="810" w:type="dxa"/>
            <w:vAlign w:val="center"/>
          </w:tcPr>
          <w:p w14:paraId="3F267587" w14:textId="59E59542" w:rsidR="00C17FCC" w:rsidDel="007B6351" w:rsidRDefault="00C17FCC">
            <w:pPr>
              <w:pStyle w:val="TAC"/>
              <w:rPr>
                <w:del w:id="902" w:author="Xun Xiao" w:date="2023-06-10T08:43:00Z"/>
              </w:rPr>
            </w:pPr>
            <w:del w:id="903" w:author="Xun Xiao" w:date="2023-06-10T08:43:00Z">
              <w:r w:rsidDel="007B6351">
                <w:delText>V1.0.0</w:delText>
              </w:r>
            </w:del>
          </w:p>
        </w:tc>
        <w:tc>
          <w:tcPr>
            <w:tcW w:w="7194" w:type="dxa"/>
            <w:vAlign w:val="center"/>
          </w:tcPr>
          <w:p w14:paraId="41778B05" w14:textId="16C3D08D" w:rsidR="00C17FCC" w:rsidDel="007B6351" w:rsidRDefault="00C17FCC">
            <w:pPr>
              <w:pStyle w:val="TAL"/>
              <w:rPr>
                <w:del w:id="904" w:author="Xun Xiao" w:date="2023-06-10T08:43:00Z"/>
              </w:rPr>
            </w:pPr>
            <w:del w:id="905" w:author="Xun Xiao" w:date="2023-06-10T08:43:00Z">
              <w:r w:rsidDel="007B6351">
                <w:delText>Clause 6 and 7 were revised, and clause 8 was completed</w:delText>
              </w:r>
            </w:del>
          </w:p>
        </w:tc>
      </w:tr>
    </w:tbl>
    <w:p w14:paraId="35877CB4" w14:textId="1B6BE1E2" w:rsidR="00FA7447" w:rsidDel="007B6351" w:rsidRDefault="00FA7447">
      <w:pPr>
        <w:spacing w:before="120" w:after="0"/>
        <w:rPr>
          <w:del w:id="906" w:author="Xun Xiao" w:date="2023-06-10T08:43:00Z"/>
          <w:rStyle w:val="Guidance"/>
          <w:i w:val="0"/>
          <w:color w:val="auto"/>
        </w:rPr>
      </w:pPr>
    </w:p>
    <w:p w14:paraId="29C7E0CE" w14:textId="73F0AC91" w:rsidR="00FA7447" w:rsidDel="007B6351" w:rsidRDefault="009D0F8F">
      <w:pPr>
        <w:overflowPunct/>
        <w:autoSpaceDE/>
        <w:autoSpaceDN/>
        <w:adjustRightInd/>
        <w:spacing w:after="0"/>
        <w:textAlignment w:val="auto"/>
        <w:rPr>
          <w:del w:id="907" w:author="Xun Xiao" w:date="2023-06-10T08:43:00Z"/>
          <w:rFonts w:ascii="Arial" w:hAnsi="Arial"/>
          <w:sz w:val="36"/>
        </w:rPr>
      </w:pPr>
      <w:del w:id="908" w:author="Xun Xiao" w:date="2023-06-10T08:43:00Z">
        <w:r w:rsidDel="007B6351">
          <w:br w:type="page"/>
        </w:r>
      </w:del>
    </w:p>
    <w:p w14:paraId="74080963" w14:textId="77777777" w:rsidR="00FA7447" w:rsidRDefault="009D0F8F">
      <w:pPr>
        <w:pStyle w:val="Heading1"/>
        <w:rPr>
          <w:rStyle w:val="Guidance"/>
          <w:rFonts w:cs="Times New Roman"/>
          <w:i w:val="0"/>
          <w:color w:val="auto"/>
          <w:sz w:val="36"/>
          <w:szCs w:val="20"/>
          <w:lang w:eastAsia="en-US"/>
        </w:rPr>
      </w:pPr>
      <w:bookmarkStart w:id="909" w:name="_Toc455504156"/>
      <w:bookmarkStart w:id="910" w:name="_Toc481503694"/>
      <w:bookmarkStart w:id="911" w:name="_Toc527985158"/>
      <w:bookmarkStart w:id="912" w:name="_Toc19024850"/>
      <w:bookmarkStart w:id="913" w:name="_Toc19025523"/>
      <w:bookmarkStart w:id="914" w:name="_Toc67663845"/>
      <w:bookmarkStart w:id="915" w:name="_Toc134625534"/>
      <w:bookmarkStart w:id="916" w:name="_Toc138840059"/>
      <w:r>
        <w:t>History</w:t>
      </w:r>
      <w:bookmarkEnd w:id="909"/>
      <w:bookmarkEnd w:id="910"/>
      <w:bookmarkEnd w:id="911"/>
      <w:bookmarkEnd w:id="912"/>
      <w:bookmarkEnd w:id="913"/>
      <w:bookmarkEnd w:id="914"/>
      <w:bookmarkEnd w:id="915"/>
      <w:bookmarkEnd w:id="91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30608E83" w:rsidR="00FA7447" w:rsidRDefault="003C72D9">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55622350" w14:textId="4486077C" w:rsidR="00FA7447" w:rsidRDefault="003C72D9">
            <w:pPr>
              <w:pStyle w:val="FP"/>
              <w:spacing w:before="80" w:after="80"/>
              <w:ind w:left="57"/>
            </w:pPr>
            <w:r>
              <w:t>2023-01-31</w:t>
            </w:r>
          </w:p>
        </w:tc>
        <w:tc>
          <w:tcPr>
            <w:tcW w:w="6804" w:type="dxa"/>
            <w:tcBorders>
              <w:top w:val="single" w:sz="6" w:space="0" w:color="auto"/>
              <w:bottom w:val="single" w:sz="6" w:space="0" w:color="auto"/>
              <w:right w:val="single" w:sz="6" w:space="0" w:color="auto"/>
            </w:tcBorders>
          </w:tcPr>
          <w:p w14:paraId="30F1928C" w14:textId="782BD406" w:rsidR="00FA7447" w:rsidRDefault="003C72D9">
            <w:pPr>
              <w:pStyle w:val="FP"/>
              <w:tabs>
                <w:tab w:val="left" w:pos="3261"/>
                <w:tab w:val="left" w:pos="4395"/>
              </w:tabs>
              <w:spacing w:before="80" w:after="80"/>
              <w:ind w:left="57"/>
            </w:pPr>
            <w:r>
              <w:t>The first version with major clauses done</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39B398A4" w:rsidR="00FA7447" w:rsidRDefault="000B7780">
            <w:pPr>
              <w:pStyle w:val="FP"/>
              <w:spacing w:before="80" w:after="80"/>
              <w:ind w:left="57"/>
            </w:pPr>
            <w:bookmarkStart w:id="917" w:name="H_Pub" w:colFirst="2" w:colLast="2"/>
            <w:r>
              <w:t>V0.0.</w:t>
            </w:r>
            <w:r w:rsidR="00DE4502">
              <w:t>1</w:t>
            </w:r>
          </w:p>
        </w:tc>
        <w:tc>
          <w:tcPr>
            <w:tcW w:w="1588" w:type="dxa"/>
            <w:tcBorders>
              <w:top w:val="single" w:sz="6" w:space="0" w:color="auto"/>
              <w:left w:val="single" w:sz="6" w:space="0" w:color="auto"/>
              <w:bottom w:val="single" w:sz="6" w:space="0" w:color="auto"/>
              <w:right w:val="single" w:sz="6" w:space="0" w:color="auto"/>
            </w:tcBorders>
          </w:tcPr>
          <w:p w14:paraId="17A1E5B0" w14:textId="4BD79278" w:rsidR="00FA7447" w:rsidRDefault="000B7780">
            <w:pPr>
              <w:pStyle w:val="FP"/>
              <w:spacing w:before="80" w:after="80"/>
              <w:ind w:left="57"/>
            </w:pPr>
            <w:r>
              <w:t>2023-02-09</w:t>
            </w:r>
          </w:p>
        </w:tc>
        <w:tc>
          <w:tcPr>
            <w:tcW w:w="6804" w:type="dxa"/>
            <w:tcBorders>
              <w:top w:val="single" w:sz="6" w:space="0" w:color="auto"/>
              <w:bottom w:val="single" w:sz="6" w:space="0" w:color="auto"/>
              <w:right w:val="single" w:sz="6" w:space="0" w:color="auto"/>
            </w:tcBorders>
          </w:tcPr>
          <w:p w14:paraId="38F5422B" w14:textId="4B1E01B0" w:rsidR="00FA7447" w:rsidRDefault="000B7780">
            <w:pPr>
              <w:pStyle w:val="FP"/>
              <w:tabs>
                <w:tab w:val="left" w:pos="3261"/>
                <w:tab w:val="left" w:pos="4395"/>
              </w:tabs>
              <w:spacing w:before="80" w:after="80"/>
              <w:ind w:left="57"/>
            </w:pPr>
            <w:r>
              <w:t xml:space="preserve">A revised version with further revised use case </w:t>
            </w:r>
            <w:r w:rsidR="005475AD">
              <w:t xml:space="preserve">and key issue </w:t>
            </w:r>
            <w:r>
              <w:t>clauses</w:t>
            </w: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099E264F" w:rsidR="00FA7447" w:rsidRDefault="007A1EE5">
            <w:pPr>
              <w:pStyle w:val="FP"/>
              <w:spacing w:before="80" w:after="80"/>
              <w:ind w:left="57"/>
            </w:pPr>
            <w:bookmarkStart w:id="918" w:name="H_MAP" w:colFirst="2" w:colLast="2"/>
            <w:bookmarkEnd w:id="917"/>
            <w:r>
              <w:t>V0.0.</w:t>
            </w:r>
            <w:r w:rsidR="00DE7550">
              <w:t>2</w:t>
            </w:r>
          </w:p>
        </w:tc>
        <w:tc>
          <w:tcPr>
            <w:tcW w:w="1588" w:type="dxa"/>
            <w:tcBorders>
              <w:top w:val="single" w:sz="6" w:space="0" w:color="auto"/>
              <w:left w:val="single" w:sz="6" w:space="0" w:color="auto"/>
              <w:bottom w:val="single" w:sz="6" w:space="0" w:color="auto"/>
              <w:right w:val="single" w:sz="6" w:space="0" w:color="auto"/>
            </w:tcBorders>
          </w:tcPr>
          <w:p w14:paraId="08D6FB97" w14:textId="45CD2752" w:rsidR="00FA7447" w:rsidRDefault="007A1EE5">
            <w:pPr>
              <w:pStyle w:val="FP"/>
              <w:spacing w:before="80" w:after="80"/>
              <w:ind w:left="57"/>
            </w:pPr>
            <w:r>
              <w:t>2023-02-24</w:t>
            </w:r>
          </w:p>
        </w:tc>
        <w:tc>
          <w:tcPr>
            <w:tcW w:w="6804" w:type="dxa"/>
            <w:tcBorders>
              <w:top w:val="single" w:sz="6" w:space="0" w:color="auto"/>
              <w:bottom w:val="single" w:sz="6" w:space="0" w:color="auto"/>
              <w:right w:val="single" w:sz="6" w:space="0" w:color="auto"/>
            </w:tcBorders>
          </w:tcPr>
          <w:p w14:paraId="3A7E922B" w14:textId="0192B2FB" w:rsidR="00FA7447" w:rsidRDefault="007A1EE5">
            <w:pPr>
              <w:pStyle w:val="FP"/>
              <w:tabs>
                <w:tab w:val="left" w:pos="3261"/>
                <w:tab w:val="left" w:pos="4395"/>
              </w:tabs>
              <w:spacing w:before="80" w:after="80"/>
              <w:ind w:left="57"/>
            </w:pPr>
            <w:r w:rsidRPr="007A1EE5">
              <w:t>Add summary for existing SDOs and use cases</w:t>
            </w: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410F4257" w:rsidR="00FA7447" w:rsidRDefault="00F11406">
            <w:pPr>
              <w:pStyle w:val="FP"/>
              <w:spacing w:before="80" w:after="80"/>
              <w:ind w:left="57"/>
            </w:pPr>
            <w:bookmarkStart w:id="919" w:name="H_UAP" w:colFirst="2" w:colLast="2"/>
            <w:bookmarkEnd w:id="918"/>
            <w:r>
              <w:t>V0.0.3</w:t>
            </w:r>
          </w:p>
        </w:tc>
        <w:tc>
          <w:tcPr>
            <w:tcW w:w="1588" w:type="dxa"/>
            <w:tcBorders>
              <w:top w:val="single" w:sz="6" w:space="0" w:color="auto"/>
              <w:left w:val="single" w:sz="6" w:space="0" w:color="auto"/>
              <w:bottom w:val="single" w:sz="6" w:space="0" w:color="auto"/>
              <w:right w:val="single" w:sz="6" w:space="0" w:color="auto"/>
            </w:tcBorders>
          </w:tcPr>
          <w:p w14:paraId="19553C69" w14:textId="08864F97" w:rsidR="00FA7447" w:rsidRDefault="00F11406">
            <w:pPr>
              <w:pStyle w:val="FP"/>
              <w:spacing w:before="80" w:after="80"/>
              <w:ind w:left="57"/>
            </w:pPr>
            <w:r>
              <w:t>2023-03-16</w:t>
            </w:r>
          </w:p>
        </w:tc>
        <w:tc>
          <w:tcPr>
            <w:tcW w:w="6804" w:type="dxa"/>
            <w:tcBorders>
              <w:top w:val="single" w:sz="6" w:space="0" w:color="auto"/>
              <w:bottom w:val="single" w:sz="6" w:space="0" w:color="auto"/>
              <w:right w:val="single" w:sz="6" w:space="0" w:color="auto"/>
            </w:tcBorders>
          </w:tcPr>
          <w:p w14:paraId="75FB4D27" w14:textId="766CE540" w:rsidR="00FA7447" w:rsidRDefault="00F11406">
            <w:pPr>
              <w:pStyle w:val="FP"/>
              <w:tabs>
                <w:tab w:val="left" w:pos="3261"/>
                <w:tab w:val="left" w:pos="4395"/>
              </w:tabs>
              <w:spacing w:before="80" w:after="80"/>
              <w:ind w:left="57"/>
            </w:pPr>
            <w:r>
              <w:t>Extend use cases and key issues</w:t>
            </w: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154D4493" w:rsidR="00FA7447" w:rsidRDefault="001527E6">
            <w:pPr>
              <w:pStyle w:val="FP"/>
              <w:spacing w:before="80" w:after="80"/>
              <w:ind w:left="57"/>
            </w:pPr>
            <w:bookmarkStart w:id="920" w:name="H_PE" w:colFirst="2" w:colLast="2"/>
            <w:bookmarkEnd w:id="919"/>
            <w:r>
              <w:t>V0.0.</w:t>
            </w:r>
            <w:r w:rsidR="00874353">
              <w:t>3</w:t>
            </w:r>
          </w:p>
        </w:tc>
        <w:tc>
          <w:tcPr>
            <w:tcW w:w="1588" w:type="dxa"/>
            <w:tcBorders>
              <w:top w:val="single" w:sz="6" w:space="0" w:color="auto"/>
              <w:left w:val="single" w:sz="6" w:space="0" w:color="auto"/>
              <w:bottom w:val="single" w:sz="6" w:space="0" w:color="auto"/>
              <w:right w:val="single" w:sz="6" w:space="0" w:color="auto"/>
            </w:tcBorders>
          </w:tcPr>
          <w:p w14:paraId="0677ED28" w14:textId="710DFC32" w:rsidR="00FA7447" w:rsidRDefault="001527E6">
            <w:pPr>
              <w:pStyle w:val="FP"/>
              <w:spacing w:before="80" w:after="80"/>
              <w:ind w:left="57"/>
            </w:pPr>
            <w:r>
              <w:t>2023-03-30</w:t>
            </w:r>
          </w:p>
        </w:tc>
        <w:tc>
          <w:tcPr>
            <w:tcW w:w="6804" w:type="dxa"/>
            <w:tcBorders>
              <w:top w:val="single" w:sz="6" w:space="0" w:color="auto"/>
              <w:bottom w:val="single" w:sz="6" w:space="0" w:color="auto"/>
              <w:right w:val="single" w:sz="6" w:space="0" w:color="auto"/>
            </w:tcBorders>
          </w:tcPr>
          <w:p w14:paraId="41D1D0DA" w14:textId="1145E103" w:rsidR="00FA7447" w:rsidRDefault="001527E6">
            <w:pPr>
              <w:pStyle w:val="FP"/>
              <w:tabs>
                <w:tab w:val="left" w:pos="3261"/>
                <w:tab w:val="left" w:pos="4395"/>
              </w:tabs>
              <w:spacing w:before="80" w:after="80"/>
              <w:ind w:left="57"/>
            </w:pPr>
            <w:r>
              <w:t>Further extend key issues</w:t>
            </w:r>
          </w:p>
        </w:tc>
      </w:tr>
      <w:tr w:rsidR="00730AFD" w14:paraId="656172D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1105859" w14:textId="504C85A8" w:rsidR="00730AFD" w:rsidRDefault="00730AFD">
            <w:pPr>
              <w:pStyle w:val="FP"/>
              <w:spacing w:before="80" w:after="80"/>
              <w:ind w:left="57"/>
            </w:pPr>
            <w:r>
              <w:t>V0.0.</w:t>
            </w:r>
            <w:r w:rsidR="00874353">
              <w:t>4</w:t>
            </w:r>
          </w:p>
        </w:tc>
        <w:tc>
          <w:tcPr>
            <w:tcW w:w="1588" w:type="dxa"/>
            <w:tcBorders>
              <w:top w:val="single" w:sz="6" w:space="0" w:color="auto"/>
              <w:left w:val="single" w:sz="6" w:space="0" w:color="auto"/>
              <w:bottom w:val="single" w:sz="6" w:space="0" w:color="auto"/>
              <w:right w:val="single" w:sz="6" w:space="0" w:color="auto"/>
            </w:tcBorders>
          </w:tcPr>
          <w:p w14:paraId="6B1A075A" w14:textId="6B42FF9B" w:rsidR="00730AFD" w:rsidRDefault="00730AFD">
            <w:pPr>
              <w:pStyle w:val="FP"/>
              <w:spacing w:before="80" w:after="80"/>
              <w:ind w:left="57"/>
            </w:pPr>
            <w:r>
              <w:t>2023-04-11</w:t>
            </w:r>
          </w:p>
        </w:tc>
        <w:tc>
          <w:tcPr>
            <w:tcW w:w="6804" w:type="dxa"/>
            <w:tcBorders>
              <w:top w:val="single" w:sz="6" w:space="0" w:color="auto"/>
              <w:bottom w:val="single" w:sz="6" w:space="0" w:color="auto"/>
              <w:right w:val="single" w:sz="6" w:space="0" w:color="auto"/>
            </w:tcBorders>
          </w:tcPr>
          <w:p w14:paraId="6098EA4D" w14:textId="7716027B" w:rsidR="00730AFD" w:rsidRDefault="00730AFD">
            <w:pPr>
              <w:pStyle w:val="FP"/>
              <w:tabs>
                <w:tab w:val="left" w:pos="3261"/>
                <w:tab w:val="left" w:pos="4395"/>
              </w:tabs>
              <w:spacing w:before="80" w:after="80"/>
              <w:ind w:left="57"/>
            </w:pPr>
            <w:r>
              <w:t>Enhance clause 4.1 by adding descriptions of every SDO’s works</w:t>
            </w:r>
          </w:p>
        </w:tc>
      </w:tr>
      <w:tr w:rsidR="004A13A6" w14:paraId="608B687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05F632C" w14:textId="330E2258" w:rsidR="004A13A6" w:rsidRDefault="004A13A6">
            <w:pPr>
              <w:pStyle w:val="FP"/>
              <w:spacing w:before="80" w:after="80"/>
              <w:ind w:left="57"/>
            </w:pPr>
            <w:r>
              <w:t>V0.0.5</w:t>
            </w:r>
          </w:p>
        </w:tc>
        <w:tc>
          <w:tcPr>
            <w:tcW w:w="1588" w:type="dxa"/>
            <w:tcBorders>
              <w:top w:val="single" w:sz="6" w:space="0" w:color="auto"/>
              <w:left w:val="single" w:sz="6" w:space="0" w:color="auto"/>
              <w:bottom w:val="single" w:sz="6" w:space="0" w:color="auto"/>
              <w:right w:val="single" w:sz="6" w:space="0" w:color="auto"/>
            </w:tcBorders>
          </w:tcPr>
          <w:p w14:paraId="266C7065" w14:textId="28BF31A7" w:rsidR="004A13A6" w:rsidRDefault="004A13A6">
            <w:pPr>
              <w:pStyle w:val="FP"/>
              <w:spacing w:before="80" w:after="80"/>
              <w:ind w:left="57"/>
            </w:pPr>
            <w:r>
              <w:t>2023-05-16</w:t>
            </w:r>
          </w:p>
        </w:tc>
        <w:tc>
          <w:tcPr>
            <w:tcW w:w="6804" w:type="dxa"/>
            <w:tcBorders>
              <w:top w:val="single" w:sz="6" w:space="0" w:color="auto"/>
              <w:bottom w:val="single" w:sz="6" w:space="0" w:color="auto"/>
              <w:right w:val="single" w:sz="6" w:space="0" w:color="auto"/>
            </w:tcBorders>
          </w:tcPr>
          <w:p w14:paraId="29208B44" w14:textId="49E0A38B" w:rsidR="004A13A6" w:rsidRDefault="004A13A6">
            <w:pPr>
              <w:pStyle w:val="FP"/>
              <w:tabs>
                <w:tab w:val="left" w:pos="3261"/>
                <w:tab w:val="left" w:pos="4395"/>
              </w:tabs>
              <w:spacing w:before="80" w:after="80"/>
              <w:ind w:left="57"/>
            </w:pPr>
            <w:r>
              <w:t>Clause 4 and 5 were completed (references added, and use cases revised)</w:t>
            </w:r>
          </w:p>
        </w:tc>
      </w:tr>
      <w:tr w:rsidR="004A13A6" w14:paraId="52F6BEA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EE10988" w14:textId="4908115B" w:rsidR="004A13A6" w:rsidRDefault="004A13A6">
            <w:pPr>
              <w:pStyle w:val="FP"/>
              <w:spacing w:before="80" w:after="80"/>
              <w:ind w:left="57"/>
            </w:pPr>
            <w:r>
              <w:t>V1.0.0</w:t>
            </w:r>
          </w:p>
        </w:tc>
        <w:tc>
          <w:tcPr>
            <w:tcW w:w="1588" w:type="dxa"/>
            <w:tcBorders>
              <w:top w:val="single" w:sz="6" w:space="0" w:color="auto"/>
              <w:left w:val="single" w:sz="6" w:space="0" w:color="auto"/>
              <w:bottom w:val="single" w:sz="6" w:space="0" w:color="auto"/>
              <w:right w:val="single" w:sz="6" w:space="0" w:color="auto"/>
            </w:tcBorders>
          </w:tcPr>
          <w:p w14:paraId="4A37A170" w14:textId="73BC4736" w:rsidR="004A13A6" w:rsidRDefault="004A13A6">
            <w:pPr>
              <w:pStyle w:val="FP"/>
              <w:spacing w:before="80" w:after="80"/>
              <w:ind w:left="57"/>
            </w:pPr>
            <w:r>
              <w:t>2023-05-25</w:t>
            </w:r>
          </w:p>
        </w:tc>
        <w:tc>
          <w:tcPr>
            <w:tcW w:w="6804" w:type="dxa"/>
            <w:tcBorders>
              <w:top w:val="single" w:sz="6" w:space="0" w:color="auto"/>
              <w:bottom w:val="single" w:sz="6" w:space="0" w:color="auto"/>
              <w:right w:val="single" w:sz="6" w:space="0" w:color="auto"/>
            </w:tcBorders>
          </w:tcPr>
          <w:p w14:paraId="5339296B" w14:textId="488B9B86" w:rsidR="004A13A6" w:rsidRDefault="004A13A6">
            <w:pPr>
              <w:pStyle w:val="FP"/>
              <w:tabs>
                <w:tab w:val="left" w:pos="3261"/>
                <w:tab w:val="left" w:pos="4395"/>
              </w:tabs>
              <w:spacing w:before="80" w:after="80"/>
              <w:ind w:left="57"/>
            </w:pPr>
            <w:r>
              <w:t xml:space="preserve">The first full version is </w:t>
            </w:r>
            <w:r w:rsidR="001859CF">
              <w:t>completed</w:t>
            </w:r>
          </w:p>
        </w:tc>
      </w:tr>
      <w:tr w:rsidR="003F275B" w14:paraId="1DBEF4C6" w14:textId="77777777">
        <w:trPr>
          <w:cantSplit/>
          <w:jc w:val="center"/>
          <w:ins w:id="921" w:author="Xun Xiao" w:date="2023-06-26T10:31:00Z"/>
        </w:trPr>
        <w:tc>
          <w:tcPr>
            <w:tcW w:w="1247" w:type="dxa"/>
            <w:tcBorders>
              <w:top w:val="single" w:sz="6" w:space="0" w:color="auto"/>
              <w:left w:val="single" w:sz="6" w:space="0" w:color="auto"/>
              <w:bottom w:val="single" w:sz="6" w:space="0" w:color="auto"/>
              <w:right w:val="single" w:sz="6" w:space="0" w:color="auto"/>
            </w:tcBorders>
          </w:tcPr>
          <w:p w14:paraId="131B399C" w14:textId="4932252E" w:rsidR="003F275B" w:rsidRDefault="003F275B">
            <w:pPr>
              <w:pStyle w:val="FP"/>
              <w:spacing w:before="80" w:after="80"/>
              <w:ind w:left="57"/>
              <w:rPr>
                <w:ins w:id="922" w:author="Xun Xiao" w:date="2023-06-26T10:31:00Z"/>
              </w:rPr>
            </w:pPr>
            <w:ins w:id="923" w:author="Xun Xiao" w:date="2023-06-26T10:32:00Z">
              <w:r>
                <w:t>V1.0.0</w:t>
              </w:r>
            </w:ins>
          </w:p>
        </w:tc>
        <w:tc>
          <w:tcPr>
            <w:tcW w:w="1588" w:type="dxa"/>
            <w:tcBorders>
              <w:top w:val="single" w:sz="6" w:space="0" w:color="auto"/>
              <w:left w:val="single" w:sz="6" w:space="0" w:color="auto"/>
              <w:bottom w:val="single" w:sz="6" w:space="0" w:color="auto"/>
              <w:right w:val="single" w:sz="6" w:space="0" w:color="auto"/>
            </w:tcBorders>
          </w:tcPr>
          <w:p w14:paraId="167DC70D" w14:textId="7DD4BC61" w:rsidR="003F275B" w:rsidRDefault="003F275B">
            <w:pPr>
              <w:pStyle w:val="FP"/>
              <w:spacing w:before="80" w:after="80"/>
              <w:ind w:left="57"/>
              <w:rPr>
                <w:ins w:id="924" w:author="Xun Xiao" w:date="2023-06-26T10:31:00Z"/>
              </w:rPr>
            </w:pPr>
            <w:ins w:id="925" w:author="Xun Xiao" w:date="2023-06-26T10:32:00Z">
              <w:r>
                <w:t>2023-06-26</w:t>
              </w:r>
            </w:ins>
          </w:p>
        </w:tc>
        <w:tc>
          <w:tcPr>
            <w:tcW w:w="6804" w:type="dxa"/>
            <w:tcBorders>
              <w:top w:val="single" w:sz="6" w:space="0" w:color="auto"/>
              <w:bottom w:val="single" w:sz="6" w:space="0" w:color="auto"/>
              <w:right w:val="single" w:sz="6" w:space="0" w:color="auto"/>
            </w:tcBorders>
          </w:tcPr>
          <w:p w14:paraId="724A0C18" w14:textId="711E0F54" w:rsidR="003F275B" w:rsidRDefault="003F275B">
            <w:pPr>
              <w:pStyle w:val="FP"/>
              <w:tabs>
                <w:tab w:val="left" w:pos="3261"/>
                <w:tab w:val="left" w:pos="4395"/>
              </w:tabs>
              <w:spacing w:before="80" w:after="80"/>
              <w:ind w:left="57"/>
              <w:rPr>
                <w:ins w:id="926" w:author="Xun Xiao" w:date="2023-06-26T10:31:00Z"/>
              </w:rPr>
            </w:pPr>
            <w:ins w:id="927" w:author="Xun Xiao" w:date="2023-06-26T10:32:00Z">
              <w:r>
                <w:t xml:space="preserve">Some </w:t>
              </w:r>
              <w:r w:rsidR="004B55D3">
                <w:t xml:space="preserve">formatting </w:t>
              </w:r>
              <w:r>
                <w:t>corrections</w:t>
              </w:r>
            </w:ins>
          </w:p>
        </w:tc>
      </w:tr>
      <w:tr w:rsidR="0089397D" w14:paraId="75B5E71C" w14:textId="77777777">
        <w:trPr>
          <w:cantSplit/>
          <w:jc w:val="center"/>
          <w:ins w:id="928" w:author="Xun Xiao" w:date="2023-06-28T11:08:00Z"/>
        </w:trPr>
        <w:tc>
          <w:tcPr>
            <w:tcW w:w="1247" w:type="dxa"/>
            <w:tcBorders>
              <w:top w:val="single" w:sz="6" w:space="0" w:color="auto"/>
              <w:left w:val="single" w:sz="6" w:space="0" w:color="auto"/>
              <w:bottom w:val="single" w:sz="6" w:space="0" w:color="auto"/>
              <w:right w:val="single" w:sz="6" w:space="0" w:color="auto"/>
            </w:tcBorders>
          </w:tcPr>
          <w:p w14:paraId="2310B6A3" w14:textId="0C282864" w:rsidR="0089397D" w:rsidRDefault="0089397D">
            <w:pPr>
              <w:pStyle w:val="FP"/>
              <w:spacing w:before="80" w:after="80"/>
              <w:ind w:left="57"/>
              <w:rPr>
                <w:ins w:id="929" w:author="Xun Xiao" w:date="2023-06-28T11:08:00Z"/>
              </w:rPr>
            </w:pPr>
            <w:ins w:id="930" w:author="Xun Xiao" w:date="2023-06-28T11:08:00Z">
              <w:r>
                <w:rPr>
                  <w:rFonts w:hint="eastAsia"/>
                  <w:lang w:eastAsia="zh-CN"/>
                </w:rPr>
                <w:t>V</w:t>
              </w:r>
              <w:r>
                <w:t>1.0.1</w:t>
              </w:r>
            </w:ins>
          </w:p>
        </w:tc>
        <w:tc>
          <w:tcPr>
            <w:tcW w:w="1588" w:type="dxa"/>
            <w:tcBorders>
              <w:top w:val="single" w:sz="6" w:space="0" w:color="auto"/>
              <w:left w:val="single" w:sz="6" w:space="0" w:color="auto"/>
              <w:bottom w:val="single" w:sz="6" w:space="0" w:color="auto"/>
              <w:right w:val="single" w:sz="6" w:space="0" w:color="auto"/>
            </w:tcBorders>
          </w:tcPr>
          <w:p w14:paraId="533B5CA9" w14:textId="5161DAF3" w:rsidR="0089397D" w:rsidRDefault="0089397D">
            <w:pPr>
              <w:pStyle w:val="FP"/>
              <w:spacing w:before="80" w:after="80"/>
              <w:ind w:left="57"/>
              <w:rPr>
                <w:ins w:id="931" w:author="Xun Xiao" w:date="2023-06-28T11:08:00Z"/>
              </w:rPr>
            </w:pPr>
            <w:ins w:id="932" w:author="Xun Xiao" w:date="2023-06-28T11:08:00Z">
              <w:r>
                <w:t>2023-06-28</w:t>
              </w:r>
            </w:ins>
          </w:p>
        </w:tc>
        <w:tc>
          <w:tcPr>
            <w:tcW w:w="6804" w:type="dxa"/>
            <w:tcBorders>
              <w:top w:val="single" w:sz="6" w:space="0" w:color="auto"/>
              <w:bottom w:val="single" w:sz="6" w:space="0" w:color="auto"/>
              <w:right w:val="single" w:sz="6" w:space="0" w:color="auto"/>
            </w:tcBorders>
          </w:tcPr>
          <w:p w14:paraId="275EAA3E" w14:textId="004D50F9" w:rsidR="0089397D" w:rsidRDefault="0089397D">
            <w:pPr>
              <w:pStyle w:val="FP"/>
              <w:tabs>
                <w:tab w:val="left" w:pos="3261"/>
                <w:tab w:val="left" w:pos="4395"/>
              </w:tabs>
              <w:spacing w:before="80" w:after="80"/>
              <w:ind w:left="57"/>
              <w:rPr>
                <w:ins w:id="933" w:author="Xun Xiao" w:date="2023-06-28T11:08:00Z"/>
              </w:rPr>
            </w:pPr>
            <w:ins w:id="934" w:author="Xun Xiao" w:date="2023-06-28T11:08:00Z">
              <w:r>
                <w:t>Correct hanging paragraph</w:t>
              </w:r>
              <w:bookmarkStart w:id="935" w:name="_GoBack"/>
              <w:bookmarkEnd w:id="935"/>
            </w:ins>
          </w:p>
        </w:tc>
      </w:tr>
      <w:bookmarkEnd w:id="920"/>
    </w:tbl>
    <w:p w14:paraId="71C63274" w14:textId="03FF9D58" w:rsidR="00FA7447" w:rsidRDefault="00FA7447">
      <w:pPr>
        <w:rPr>
          <w:rFonts w:ascii="Arial" w:hAnsi="Arial" w:cs="Arial"/>
          <w:i/>
          <w:color w:val="76923C"/>
          <w:sz w:val="18"/>
          <w:szCs w:val="18"/>
        </w:rPr>
      </w:pPr>
    </w:p>
    <w:sectPr w:rsidR="00FA7447">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1" w:author="CG" w:date="2023-05-14T21:53:00Z" w:initials="CG">
    <w:p w14:paraId="5D339BFA" w14:textId="77777777" w:rsidR="005B758E" w:rsidRDefault="005B758E">
      <w:pPr>
        <w:pStyle w:val="CommentText"/>
      </w:pPr>
      <w:r>
        <w:rPr>
          <w:rStyle w:val="CommentReference"/>
        </w:rPr>
        <w:annotationRef/>
      </w:r>
      <w:r>
        <w:t>It seems the following subsection from PDL(23)000_070 has been removed:</w:t>
      </w:r>
    </w:p>
    <w:p w14:paraId="1FF3BC5C" w14:textId="77777777" w:rsidR="005B758E" w:rsidRDefault="005B758E">
      <w:pPr>
        <w:pStyle w:val="CommentText"/>
      </w:pPr>
    </w:p>
    <w:p w14:paraId="648DD688" w14:textId="77777777" w:rsidR="005B758E" w:rsidRDefault="005B758E">
      <w:pPr>
        <w:pStyle w:val="CommentText"/>
      </w:pPr>
      <w:r>
        <w:t>4.2.3</w:t>
      </w:r>
      <w:r>
        <w:tab/>
        <w:t>Multi-domain Interoperation</w:t>
      </w:r>
    </w:p>
    <w:p w14:paraId="306C19B1" w14:textId="77777777" w:rsidR="005B758E" w:rsidRDefault="005B758E" w:rsidP="00B5254D">
      <w:pPr>
        <w:pStyle w:val="CommentText"/>
      </w:pPr>
      <w:r>
        <w:t>Various multi-party interoperations will exist in future wireless networks such as collaboration among mobile devices (e.g., a mobile device shares resources with and provides services for another mobile device), interoperability among network functions (e.g., collaborations among different types of network functions and/or collaboration among different instances of the same type of network functions), and collaboration among different network and service providers. Such collaborative parties (e.g., mobile devices) may not have any preestablished trust relationships and may need transparent collaboration among them. PDL can be used to meet those requirements.</w:t>
      </w:r>
    </w:p>
  </w:comment>
  <w:comment w:id="602" w:author="Xun Xiao" w:date="2023-05-25T17:08:00Z" w:initials="XX">
    <w:p w14:paraId="4FFCB03F" w14:textId="0A3F64B2" w:rsidR="005B758E" w:rsidRDefault="005B758E">
      <w:pPr>
        <w:pStyle w:val="CommentText"/>
      </w:pPr>
      <w:r>
        <w:rPr>
          <w:rStyle w:val="CommentReference"/>
        </w:rPr>
        <w:annotationRef/>
      </w:r>
      <w:r>
        <w:rPr>
          <w:rFonts w:hint="eastAsia"/>
          <w:lang w:eastAsia="zh-CN"/>
        </w:rPr>
        <w:t>This</w:t>
      </w:r>
      <w:r>
        <w:t xml:space="preserve"> was reflected in sub-clause 5.6</w:t>
      </w:r>
    </w:p>
  </w:comment>
  <w:comment w:id="715" w:author="CG" w:date="2023-05-14T21:55:00Z" w:initials="CG">
    <w:p w14:paraId="03EA71EA" w14:textId="77777777" w:rsidR="005B758E" w:rsidRDefault="005B758E">
      <w:pPr>
        <w:pStyle w:val="CommentText"/>
      </w:pPr>
      <w:r>
        <w:rPr>
          <w:rStyle w:val="CommentReference"/>
        </w:rPr>
        <w:annotationRef/>
      </w:r>
      <w:r>
        <w:t xml:space="preserve">It seem "Sensing Data " subsection from previous version has been embedded here. But data collection in 3GPP may not only be for "training" purpose, but data sharing between data providers and data consumers in general. </w:t>
      </w:r>
    </w:p>
    <w:p w14:paraId="5420C1D3" w14:textId="77777777" w:rsidR="005B758E" w:rsidRDefault="005B758E">
      <w:pPr>
        <w:pStyle w:val="CommentText"/>
      </w:pPr>
    </w:p>
    <w:p w14:paraId="07B88EC0" w14:textId="77777777" w:rsidR="005B758E" w:rsidRDefault="005B758E" w:rsidP="00B5254D">
      <w:pPr>
        <w:pStyle w:val="CommentText"/>
      </w:pPr>
      <w:r>
        <w:t>Suggest adding "Data Sharing" subsection under "5.4 Resource Sharing"</w:t>
      </w:r>
    </w:p>
  </w:comment>
  <w:comment w:id="716" w:author="Xun Xiao" w:date="2023-05-25T17:14:00Z" w:initials="XX">
    <w:p w14:paraId="7CE478ED" w14:textId="6C9008AC" w:rsidR="005B758E" w:rsidRDefault="005B758E">
      <w:pPr>
        <w:pStyle w:val="CommentText"/>
      </w:pPr>
      <w:r>
        <w:rPr>
          <w:rStyle w:val="CommentReference"/>
        </w:rPr>
        <w:annotationRef/>
      </w:r>
      <w:r>
        <w:t>For this comment, I added a new sub-use case as 5.4.3, see if it is appropriate.</w:t>
      </w:r>
    </w:p>
  </w:comment>
  <w:comment w:id="717" w:author="Xun Xiao" w:date="2023-05-25T17:17:00Z" w:initials="XX">
    <w:p w14:paraId="72ECD4BB" w14:textId="27FB0337" w:rsidR="005B758E" w:rsidRDefault="005B758E">
      <w:pPr>
        <w:pStyle w:val="CommentText"/>
      </w:pPr>
      <w:r>
        <w:rPr>
          <w:rStyle w:val="CommentReference"/>
        </w:rPr>
        <w:annotationRef/>
      </w:r>
      <w:r>
        <w:t>Copied here with your proposed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C19B1" w15:done="1"/>
  <w15:commentEx w15:paraId="4FFCB03F" w15:paraIdParent="306C19B1" w15:done="1"/>
  <w15:commentEx w15:paraId="07B88EC0" w15:done="1"/>
  <w15:commentEx w15:paraId="7CE478ED" w15:paraIdParent="07B88EC0" w15:done="1"/>
  <w15:commentEx w15:paraId="72ECD4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D6C4" w16cex:dateUtc="2023-05-15T01:53:00Z"/>
  <w16cex:commentExtensible w16cex:durableId="280BD765" w16cex:dateUtc="2023-05-15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19B1" w16cid:durableId="280BD6C4"/>
  <w16cid:commentId w16cid:paraId="4FFCB03F" w16cid:durableId="281A14AB"/>
  <w16cid:commentId w16cid:paraId="07B88EC0" w16cid:durableId="280BD765"/>
  <w16cid:commentId w16cid:paraId="7CE478ED" w16cid:durableId="281A160D"/>
  <w16cid:commentId w16cid:paraId="72ECD4BB" w16cid:durableId="281A16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210D" w14:textId="77777777" w:rsidR="00845E0E" w:rsidRDefault="00845E0E">
      <w:r>
        <w:separator/>
      </w:r>
    </w:p>
  </w:endnote>
  <w:endnote w:type="continuationSeparator" w:id="0">
    <w:p w14:paraId="47A3A5F5" w14:textId="77777777" w:rsidR="00845E0E" w:rsidRDefault="00845E0E">
      <w:r>
        <w:continuationSeparator/>
      </w:r>
    </w:p>
  </w:endnote>
  <w:endnote w:type="continuationNotice" w:id="1">
    <w:p w14:paraId="02B3CEF5" w14:textId="77777777" w:rsidR="00845E0E" w:rsidRDefault="00845E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BEB" w14:textId="77777777" w:rsidR="005B758E" w:rsidRDefault="005B758E">
    <w:pPr>
      <w:pStyle w:val="Footer"/>
    </w:pPr>
  </w:p>
  <w:p w14:paraId="221BC318" w14:textId="77777777" w:rsidR="005B758E" w:rsidRDefault="005B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4471" w14:textId="77777777" w:rsidR="005B758E" w:rsidRDefault="005B758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859A" w14:textId="77777777" w:rsidR="00845E0E" w:rsidRDefault="00845E0E">
      <w:r>
        <w:separator/>
      </w:r>
    </w:p>
  </w:footnote>
  <w:footnote w:type="continuationSeparator" w:id="0">
    <w:p w14:paraId="2E1F7BC1" w14:textId="77777777" w:rsidR="00845E0E" w:rsidRDefault="00845E0E">
      <w:r>
        <w:continuationSeparator/>
      </w:r>
    </w:p>
  </w:footnote>
  <w:footnote w:type="continuationNotice" w:id="1">
    <w:p w14:paraId="6268313F" w14:textId="77777777" w:rsidR="00845E0E" w:rsidRDefault="00845E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4897" w14:textId="77777777" w:rsidR="005B758E" w:rsidRDefault="005B758E">
    <w:pPr>
      <w:pStyle w:val="Header"/>
    </w:pPr>
    <w:r>
      <w:rPr>
        <w:lang w:val="en-US" w:eastAsia="zh-CN"/>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01B9" w14:textId="6C1F94DA" w:rsidR="005B758E" w:rsidRDefault="005B758E">
    <w:pPr>
      <w:pStyle w:val="Header"/>
      <w:framePr w:wrap="auto" w:vAnchor="text" w:hAnchor="margin" w:xAlign="right" w:y="1"/>
    </w:pPr>
    <w:r>
      <w:fldChar w:fldCharType="begin"/>
    </w:r>
    <w:r>
      <w:instrText xml:space="preserve">styleref ZA </w:instrText>
    </w:r>
    <w:r>
      <w:fldChar w:fldCharType="separate"/>
    </w:r>
    <w:r w:rsidR="0089397D">
      <w:t>Draft ETSI GR PDL-021 V1.0.1 (2023-06)</w:t>
    </w:r>
    <w:r>
      <w:fldChar w:fldCharType="end"/>
    </w:r>
  </w:p>
  <w:p w14:paraId="2602CFC1" w14:textId="77777777" w:rsidR="005B758E" w:rsidRDefault="005B758E">
    <w:pPr>
      <w:pStyle w:val="Header"/>
      <w:framePr w:wrap="auto" w:vAnchor="text" w:hAnchor="margin" w:xAlign="center" w:y="1"/>
    </w:pPr>
    <w:r>
      <w:fldChar w:fldCharType="begin"/>
    </w:r>
    <w:r>
      <w:instrText xml:space="preserve">page </w:instrText>
    </w:r>
    <w:r>
      <w:fldChar w:fldCharType="separate"/>
    </w:r>
    <w:r>
      <w:t>16</w:t>
    </w:r>
    <w:r>
      <w:fldChar w:fldCharType="end"/>
    </w:r>
  </w:p>
  <w:p w14:paraId="54E8E5C5" w14:textId="77777777" w:rsidR="005B758E" w:rsidRDefault="005B758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7416C1"/>
    <w:multiLevelType w:val="hybridMultilevel"/>
    <w:tmpl w:val="954E3E34"/>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033" w:hanging="360"/>
      </w:pPr>
    </w:lvl>
    <w:lvl w:ilvl="2" w:tplc="2000001B" w:tentative="1">
      <w:start w:val="1"/>
      <w:numFmt w:val="lowerRoman"/>
      <w:lvlText w:val="%3."/>
      <w:lvlJc w:val="right"/>
      <w:pPr>
        <w:ind w:left="1753" w:hanging="180"/>
      </w:pPr>
    </w:lvl>
    <w:lvl w:ilvl="3" w:tplc="2000000F" w:tentative="1">
      <w:start w:val="1"/>
      <w:numFmt w:val="decimal"/>
      <w:lvlText w:val="%4."/>
      <w:lvlJc w:val="left"/>
      <w:pPr>
        <w:ind w:left="2473" w:hanging="360"/>
      </w:pPr>
    </w:lvl>
    <w:lvl w:ilvl="4" w:tplc="20000019" w:tentative="1">
      <w:start w:val="1"/>
      <w:numFmt w:val="lowerLetter"/>
      <w:lvlText w:val="%5."/>
      <w:lvlJc w:val="left"/>
      <w:pPr>
        <w:ind w:left="3193" w:hanging="360"/>
      </w:pPr>
    </w:lvl>
    <w:lvl w:ilvl="5" w:tplc="2000001B" w:tentative="1">
      <w:start w:val="1"/>
      <w:numFmt w:val="lowerRoman"/>
      <w:lvlText w:val="%6."/>
      <w:lvlJc w:val="right"/>
      <w:pPr>
        <w:ind w:left="3913" w:hanging="180"/>
      </w:pPr>
    </w:lvl>
    <w:lvl w:ilvl="6" w:tplc="2000000F" w:tentative="1">
      <w:start w:val="1"/>
      <w:numFmt w:val="decimal"/>
      <w:lvlText w:val="%7."/>
      <w:lvlJc w:val="left"/>
      <w:pPr>
        <w:ind w:left="4633" w:hanging="360"/>
      </w:pPr>
    </w:lvl>
    <w:lvl w:ilvl="7" w:tplc="20000019" w:tentative="1">
      <w:start w:val="1"/>
      <w:numFmt w:val="lowerLetter"/>
      <w:lvlText w:val="%8."/>
      <w:lvlJc w:val="left"/>
      <w:pPr>
        <w:ind w:left="5353" w:hanging="360"/>
      </w:pPr>
    </w:lvl>
    <w:lvl w:ilvl="8" w:tplc="2000001B" w:tentative="1">
      <w:start w:val="1"/>
      <w:numFmt w:val="lowerRoman"/>
      <w:lvlText w:val="%9."/>
      <w:lvlJc w:val="right"/>
      <w:pPr>
        <w:ind w:left="6073" w:hanging="180"/>
      </w:pPr>
    </w:lvl>
  </w:abstractNum>
  <w:abstractNum w:abstractNumId="12" w15:restartNumberingAfterBreak="0">
    <w:nsid w:val="015B2171"/>
    <w:multiLevelType w:val="hybridMultilevel"/>
    <w:tmpl w:val="398C2BDE"/>
    <w:lvl w:ilvl="0" w:tplc="3864B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1856D67"/>
    <w:multiLevelType w:val="hybridMultilevel"/>
    <w:tmpl w:val="AD46EFBA"/>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98F523E"/>
    <w:multiLevelType w:val="multilevel"/>
    <w:tmpl w:val="CFD81F8C"/>
    <w:lvl w:ilvl="0">
      <w:start w:val="4"/>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730" w:hanging="7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406FC5"/>
    <w:multiLevelType w:val="hybridMultilevel"/>
    <w:tmpl w:val="3D9E64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5F690F"/>
    <w:multiLevelType w:val="hybridMultilevel"/>
    <w:tmpl w:val="846830A0"/>
    <w:lvl w:ilvl="0" w:tplc="5E0C65DA">
      <w:start w:val="1"/>
      <w:numFmt w:val="decimal"/>
      <w:lvlText w:va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E5966E5"/>
    <w:multiLevelType w:val="multilevel"/>
    <w:tmpl w:val="50961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15C0C63"/>
    <w:multiLevelType w:val="hybridMultilevel"/>
    <w:tmpl w:val="2136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956BD7"/>
    <w:multiLevelType w:val="multilevel"/>
    <w:tmpl w:val="CE9CBB76"/>
    <w:lvl w:ilvl="0">
      <w:start w:val="5"/>
      <w:numFmt w:val="decimal"/>
      <w:lvlText w:val="%1"/>
      <w:lvlJc w:val="left"/>
      <w:pPr>
        <w:ind w:left="456" w:hanging="45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CD51C8"/>
    <w:multiLevelType w:val="multilevel"/>
    <w:tmpl w:val="5E708824"/>
    <w:lvl w:ilvl="0">
      <w:start w:val="4"/>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C546806"/>
    <w:multiLevelType w:val="hybridMultilevel"/>
    <w:tmpl w:val="5EEE32FA"/>
    <w:lvl w:ilvl="0" w:tplc="FD6CB2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091CC3"/>
    <w:multiLevelType w:val="hybridMultilevel"/>
    <w:tmpl w:val="42B809A8"/>
    <w:lvl w:ilvl="0" w:tplc="5E0C65DA">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B46246A"/>
    <w:multiLevelType w:val="multilevel"/>
    <w:tmpl w:val="7E0E7A4C"/>
    <w:lvl w:ilvl="0">
      <w:start w:val="5"/>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280763"/>
    <w:multiLevelType w:val="multilevel"/>
    <w:tmpl w:val="3ED61716"/>
    <w:lvl w:ilvl="0">
      <w:start w:val="5"/>
      <w:numFmt w:val="decimal"/>
      <w:lvlText w:val="%1"/>
      <w:lvlJc w:val="left"/>
      <w:pPr>
        <w:ind w:left="456" w:hanging="456"/>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563259"/>
    <w:multiLevelType w:val="hybridMultilevel"/>
    <w:tmpl w:val="7FB4893A"/>
    <w:lvl w:ilvl="0" w:tplc="5E0C65DA">
      <w:start w:val="1"/>
      <w:numFmt w:val="decimal"/>
      <w:lvlText w:val="[i.%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50"/>
  </w:num>
  <w:num w:numId="4">
    <w:abstractNumId w:val="19"/>
  </w:num>
  <w:num w:numId="5">
    <w:abstractNumId w:val="29"/>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6"/>
  </w:num>
  <w:num w:numId="24">
    <w:abstractNumId w:val="43"/>
  </w:num>
  <w:num w:numId="25">
    <w:abstractNumId w:val="34"/>
  </w:num>
  <w:num w:numId="26">
    <w:abstractNumId w:val="41"/>
  </w:num>
  <w:num w:numId="27">
    <w:abstractNumId w:val="23"/>
  </w:num>
  <w:num w:numId="28">
    <w:abstractNumId w:val="17"/>
  </w:num>
  <w:num w:numId="29">
    <w:abstractNumId w:val="20"/>
  </w:num>
  <w:num w:numId="30">
    <w:abstractNumId w:val="35"/>
  </w:num>
  <w:num w:numId="31">
    <w:abstractNumId w:val="46"/>
  </w:num>
  <w:num w:numId="32">
    <w:abstractNumId w:val="30"/>
  </w:num>
  <w:num w:numId="33">
    <w:abstractNumId w:val="15"/>
  </w:num>
  <w:num w:numId="34">
    <w:abstractNumId w:val="33"/>
  </w:num>
  <w:num w:numId="35">
    <w:abstractNumId w:val="22"/>
  </w:num>
  <w:num w:numId="36">
    <w:abstractNumId w:val="28"/>
  </w:num>
  <w:num w:numId="37">
    <w:abstractNumId w:val="44"/>
  </w:num>
  <w:num w:numId="38">
    <w:abstractNumId w:val="14"/>
  </w:num>
  <w:num w:numId="39">
    <w:abstractNumId w:val="48"/>
  </w:num>
  <w:num w:numId="40">
    <w:abstractNumId w:val="51"/>
  </w:num>
  <w:num w:numId="41">
    <w:abstractNumId w:val="12"/>
  </w:num>
  <w:num w:numId="42">
    <w:abstractNumId w:val="16"/>
  </w:num>
  <w:num w:numId="43">
    <w:abstractNumId w:val="18"/>
  </w:num>
  <w:num w:numId="44">
    <w:abstractNumId w:val="39"/>
  </w:num>
  <w:num w:numId="45">
    <w:abstractNumId w:val="11"/>
  </w:num>
  <w:num w:numId="46">
    <w:abstractNumId w:val="13"/>
  </w:num>
  <w:num w:numId="47">
    <w:abstractNumId w:val="38"/>
  </w:num>
  <w:num w:numId="48">
    <w:abstractNumId w:val="21"/>
  </w:num>
  <w:num w:numId="49">
    <w:abstractNumId w:val="49"/>
  </w:num>
  <w:num w:numId="50">
    <w:abstractNumId w:val="42"/>
  </w:num>
  <w:num w:numId="51">
    <w:abstractNumId w:val="45"/>
  </w:num>
  <w:num w:numId="52">
    <w:abstractNumId w:val="47"/>
  </w:num>
  <w:num w:numId="53">
    <w:abstractNumId w:val="36"/>
  </w:num>
  <w:num w:numId="54">
    <w:abstractNumId w:val="24"/>
  </w:num>
  <w:num w:numId="55">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n Xiao">
    <w15:presenceInfo w15:providerId="AD" w15:userId="S-1-5-21-147214757-305610072-1517763936-2889517"/>
  </w15:person>
  <w15:person w15:author="CG">
    <w15:presenceInfo w15:providerId="None" w15:userId="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4096" w:nlCheck="1" w:checkStyle="1"/>
  <w:activeWritingStyle w:appName="MSWord" w:lang="en-US" w:vendorID="64" w:dllVersion="409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06A4"/>
    <w:rsid w:val="00002035"/>
    <w:rsid w:val="00002C8D"/>
    <w:rsid w:val="00005CA3"/>
    <w:rsid w:val="00005E7E"/>
    <w:rsid w:val="00007685"/>
    <w:rsid w:val="00007A29"/>
    <w:rsid w:val="00012FB8"/>
    <w:rsid w:val="00013A9A"/>
    <w:rsid w:val="00014100"/>
    <w:rsid w:val="00014C86"/>
    <w:rsid w:val="000153AC"/>
    <w:rsid w:val="000153C1"/>
    <w:rsid w:val="00015DCA"/>
    <w:rsid w:val="00016511"/>
    <w:rsid w:val="00017BFC"/>
    <w:rsid w:val="0002084F"/>
    <w:rsid w:val="000224B7"/>
    <w:rsid w:val="00022C94"/>
    <w:rsid w:val="00024187"/>
    <w:rsid w:val="0002469B"/>
    <w:rsid w:val="0002483D"/>
    <w:rsid w:val="00025092"/>
    <w:rsid w:val="0002692D"/>
    <w:rsid w:val="000271F5"/>
    <w:rsid w:val="00027AAD"/>
    <w:rsid w:val="00030B51"/>
    <w:rsid w:val="00032FA1"/>
    <w:rsid w:val="00036129"/>
    <w:rsid w:val="00037F27"/>
    <w:rsid w:val="00037F9A"/>
    <w:rsid w:val="000405D5"/>
    <w:rsid w:val="00040724"/>
    <w:rsid w:val="000411B2"/>
    <w:rsid w:val="0004244F"/>
    <w:rsid w:val="000424C6"/>
    <w:rsid w:val="00043035"/>
    <w:rsid w:val="00046581"/>
    <w:rsid w:val="00050468"/>
    <w:rsid w:val="00051947"/>
    <w:rsid w:val="00051C4C"/>
    <w:rsid w:val="0005277E"/>
    <w:rsid w:val="0005347A"/>
    <w:rsid w:val="000534C9"/>
    <w:rsid w:val="00054298"/>
    <w:rsid w:val="000545C1"/>
    <w:rsid w:val="00054AE6"/>
    <w:rsid w:val="000556D4"/>
    <w:rsid w:val="00055DEA"/>
    <w:rsid w:val="000571AF"/>
    <w:rsid w:val="0005777F"/>
    <w:rsid w:val="00057A87"/>
    <w:rsid w:val="00057AC1"/>
    <w:rsid w:val="00060662"/>
    <w:rsid w:val="00061843"/>
    <w:rsid w:val="00061B06"/>
    <w:rsid w:val="00065011"/>
    <w:rsid w:val="00066E41"/>
    <w:rsid w:val="000671C2"/>
    <w:rsid w:val="0006765E"/>
    <w:rsid w:val="000715F3"/>
    <w:rsid w:val="00072833"/>
    <w:rsid w:val="00073336"/>
    <w:rsid w:val="00073B4E"/>
    <w:rsid w:val="00073DB2"/>
    <w:rsid w:val="00074D65"/>
    <w:rsid w:val="0007583E"/>
    <w:rsid w:val="00075BC7"/>
    <w:rsid w:val="00076390"/>
    <w:rsid w:val="0007669B"/>
    <w:rsid w:val="00076B53"/>
    <w:rsid w:val="00080D97"/>
    <w:rsid w:val="000823F2"/>
    <w:rsid w:val="00083523"/>
    <w:rsid w:val="00083B8D"/>
    <w:rsid w:val="00083CE4"/>
    <w:rsid w:val="00084113"/>
    <w:rsid w:val="0008467B"/>
    <w:rsid w:val="00085CDF"/>
    <w:rsid w:val="00086570"/>
    <w:rsid w:val="00086B70"/>
    <w:rsid w:val="0008706C"/>
    <w:rsid w:val="000872FC"/>
    <w:rsid w:val="0008747B"/>
    <w:rsid w:val="00087635"/>
    <w:rsid w:val="00087FE9"/>
    <w:rsid w:val="00092AD1"/>
    <w:rsid w:val="00093A51"/>
    <w:rsid w:val="00093C07"/>
    <w:rsid w:val="00094348"/>
    <w:rsid w:val="000950AE"/>
    <w:rsid w:val="000950E7"/>
    <w:rsid w:val="00095865"/>
    <w:rsid w:val="00095923"/>
    <w:rsid w:val="000959D8"/>
    <w:rsid w:val="000969D4"/>
    <w:rsid w:val="000978F6"/>
    <w:rsid w:val="00097C67"/>
    <w:rsid w:val="00097CFA"/>
    <w:rsid w:val="000A0143"/>
    <w:rsid w:val="000A393A"/>
    <w:rsid w:val="000A3CD2"/>
    <w:rsid w:val="000A3F4F"/>
    <w:rsid w:val="000A4172"/>
    <w:rsid w:val="000A4502"/>
    <w:rsid w:val="000A47B2"/>
    <w:rsid w:val="000A481C"/>
    <w:rsid w:val="000A48AF"/>
    <w:rsid w:val="000A4F2A"/>
    <w:rsid w:val="000A554C"/>
    <w:rsid w:val="000A580D"/>
    <w:rsid w:val="000B3585"/>
    <w:rsid w:val="000B4355"/>
    <w:rsid w:val="000B4616"/>
    <w:rsid w:val="000B4A6D"/>
    <w:rsid w:val="000B55B8"/>
    <w:rsid w:val="000B64B1"/>
    <w:rsid w:val="000B7748"/>
    <w:rsid w:val="000B7780"/>
    <w:rsid w:val="000C1095"/>
    <w:rsid w:val="000C180A"/>
    <w:rsid w:val="000C1FB2"/>
    <w:rsid w:val="000C24D7"/>
    <w:rsid w:val="000C27F8"/>
    <w:rsid w:val="000C2B41"/>
    <w:rsid w:val="000C3558"/>
    <w:rsid w:val="000C4C36"/>
    <w:rsid w:val="000C564C"/>
    <w:rsid w:val="000C730A"/>
    <w:rsid w:val="000C7A6F"/>
    <w:rsid w:val="000D082E"/>
    <w:rsid w:val="000D0F42"/>
    <w:rsid w:val="000D264D"/>
    <w:rsid w:val="000D2992"/>
    <w:rsid w:val="000D2DEA"/>
    <w:rsid w:val="000D3ECF"/>
    <w:rsid w:val="000D5FF0"/>
    <w:rsid w:val="000D6DB4"/>
    <w:rsid w:val="000D713B"/>
    <w:rsid w:val="000D788B"/>
    <w:rsid w:val="000E22E8"/>
    <w:rsid w:val="000E3C6B"/>
    <w:rsid w:val="000E3DC7"/>
    <w:rsid w:val="000E3F9A"/>
    <w:rsid w:val="000E407F"/>
    <w:rsid w:val="000E446F"/>
    <w:rsid w:val="000E6C1A"/>
    <w:rsid w:val="000E7420"/>
    <w:rsid w:val="000E7E5F"/>
    <w:rsid w:val="000F0F5C"/>
    <w:rsid w:val="000F2392"/>
    <w:rsid w:val="000F2398"/>
    <w:rsid w:val="000F2442"/>
    <w:rsid w:val="000F257E"/>
    <w:rsid w:val="000F2852"/>
    <w:rsid w:val="000F2A1E"/>
    <w:rsid w:val="000F3C1A"/>
    <w:rsid w:val="000F40BE"/>
    <w:rsid w:val="000F4568"/>
    <w:rsid w:val="000F5326"/>
    <w:rsid w:val="000F60AE"/>
    <w:rsid w:val="000F6487"/>
    <w:rsid w:val="000F656E"/>
    <w:rsid w:val="0010089F"/>
    <w:rsid w:val="00100C90"/>
    <w:rsid w:val="00101F65"/>
    <w:rsid w:val="00102549"/>
    <w:rsid w:val="00102A89"/>
    <w:rsid w:val="00102EDD"/>
    <w:rsid w:val="00104490"/>
    <w:rsid w:val="00104656"/>
    <w:rsid w:val="0010496C"/>
    <w:rsid w:val="00104DCF"/>
    <w:rsid w:val="00107BF1"/>
    <w:rsid w:val="00110164"/>
    <w:rsid w:val="0011032F"/>
    <w:rsid w:val="001103E4"/>
    <w:rsid w:val="0011107B"/>
    <w:rsid w:val="00112879"/>
    <w:rsid w:val="00112C2B"/>
    <w:rsid w:val="00114759"/>
    <w:rsid w:val="00114F99"/>
    <w:rsid w:val="00115FE7"/>
    <w:rsid w:val="0011680F"/>
    <w:rsid w:val="00117925"/>
    <w:rsid w:val="00120A4D"/>
    <w:rsid w:val="001244BF"/>
    <w:rsid w:val="0012763A"/>
    <w:rsid w:val="0013096B"/>
    <w:rsid w:val="0013156C"/>
    <w:rsid w:val="00132B6B"/>
    <w:rsid w:val="00132D6E"/>
    <w:rsid w:val="00133114"/>
    <w:rsid w:val="001340C8"/>
    <w:rsid w:val="00134315"/>
    <w:rsid w:val="001343FC"/>
    <w:rsid w:val="00134902"/>
    <w:rsid w:val="00134A79"/>
    <w:rsid w:val="00134F28"/>
    <w:rsid w:val="00135E08"/>
    <w:rsid w:val="001362C4"/>
    <w:rsid w:val="00136886"/>
    <w:rsid w:val="00141237"/>
    <w:rsid w:val="00141A07"/>
    <w:rsid w:val="00141C25"/>
    <w:rsid w:val="00142C0D"/>
    <w:rsid w:val="00142F8A"/>
    <w:rsid w:val="0014349D"/>
    <w:rsid w:val="00143B6C"/>
    <w:rsid w:val="00143ED6"/>
    <w:rsid w:val="00144909"/>
    <w:rsid w:val="00144AFF"/>
    <w:rsid w:val="00147246"/>
    <w:rsid w:val="00147C19"/>
    <w:rsid w:val="00150125"/>
    <w:rsid w:val="001504AB"/>
    <w:rsid w:val="0015096F"/>
    <w:rsid w:val="00150CBE"/>
    <w:rsid w:val="001518E0"/>
    <w:rsid w:val="001527E6"/>
    <w:rsid w:val="001532C8"/>
    <w:rsid w:val="0015384C"/>
    <w:rsid w:val="00153F50"/>
    <w:rsid w:val="00154F97"/>
    <w:rsid w:val="001551B7"/>
    <w:rsid w:val="00155686"/>
    <w:rsid w:val="00157142"/>
    <w:rsid w:val="001604A5"/>
    <w:rsid w:val="001613CB"/>
    <w:rsid w:val="001613D0"/>
    <w:rsid w:val="001616B0"/>
    <w:rsid w:val="001629F1"/>
    <w:rsid w:val="00163054"/>
    <w:rsid w:val="00164A04"/>
    <w:rsid w:val="00164BA5"/>
    <w:rsid w:val="00165228"/>
    <w:rsid w:val="001658FF"/>
    <w:rsid w:val="001666AD"/>
    <w:rsid w:val="001676E7"/>
    <w:rsid w:val="001700EF"/>
    <w:rsid w:val="00170142"/>
    <w:rsid w:val="0017049E"/>
    <w:rsid w:val="00170622"/>
    <w:rsid w:val="00170B82"/>
    <w:rsid w:val="00170DDA"/>
    <w:rsid w:val="00170F0C"/>
    <w:rsid w:val="0017150A"/>
    <w:rsid w:val="00171D72"/>
    <w:rsid w:val="00172780"/>
    <w:rsid w:val="00173064"/>
    <w:rsid w:val="00173716"/>
    <w:rsid w:val="00176D93"/>
    <w:rsid w:val="00177973"/>
    <w:rsid w:val="00181E83"/>
    <w:rsid w:val="00182940"/>
    <w:rsid w:val="00184D7C"/>
    <w:rsid w:val="001859CF"/>
    <w:rsid w:val="00185A78"/>
    <w:rsid w:val="00185D0A"/>
    <w:rsid w:val="00187643"/>
    <w:rsid w:val="00190C4B"/>
    <w:rsid w:val="00191B0C"/>
    <w:rsid w:val="00191DA9"/>
    <w:rsid w:val="00192465"/>
    <w:rsid w:val="00192CD5"/>
    <w:rsid w:val="00192F04"/>
    <w:rsid w:val="00195FBF"/>
    <w:rsid w:val="00196DD0"/>
    <w:rsid w:val="001976BD"/>
    <w:rsid w:val="00197B7D"/>
    <w:rsid w:val="00197DD6"/>
    <w:rsid w:val="00197E71"/>
    <w:rsid w:val="001A004A"/>
    <w:rsid w:val="001A103D"/>
    <w:rsid w:val="001A39A5"/>
    <w:rsid w:val="001A4BDE"/>
    <w:rsid w:val="001A4CA2"/>
    <w:rsid w:val="001A4F44"/>
    <w:rsid w:val="001A502F"/>
    <w:rsid w:val="001A518A"/>
    <w:rsid w:val="001A6254"/>
    <w:rsid w:val="001A67F3"/>
    <w:rsid w:val="001A702B"/>
    <w:rsid w:val="001A7CDD"/>
    <w:rsid w:val="001B0BB7"/>
    <w:rsid w:val="001B0E33"/>
    <w:rsid w:val="001B16A3"/>
    <w:rsid w:val="001B3022"/>
    <w:rsid w:val="001B3074"/>
    <w:rsid w:val="001B36F4"/>
    <w:rsid w:val="001B4731"/>
    <w:rsid w:val="001B48D6"/>
    <w:rsid w:val="001B66DD"/>
    <w:rsid w:val="001B7138"/>
    <w:rsid w:val="001C08AE"/>
    <w:rsid w:val="001C15E4"/>
    <w:rsid w:val="001C2028"/>
    <w:rsid w:val="001C3FB3"/>
    <w:rsid w:val="001C54C7"/>
    <w:rsid w:val="001C5537"/>
    <w:rsid w:val="001C554D"/>
    <w:rsid w:val="001C72EA"/>
    <w:rsid w:val="001C74EE"/>
    <w:rsid w:val="001D0F17"/>
    <w:rsid w:val="001D1DE5"/>
    <w:rsid w:val="001D2B3E"/>
    <w:rsid w:val="001D519F"/>
    <w:rsid w:val="001D5F45"/>
    <w:rsid w:val="001D61C4"/>
    <w:rsid w:val="001D66FF"/>
    <w:rsid w:val="001D6CB5"/>
    <w:rsid w:val="001E1022"/>
    <w:rsid w:val="001E3ADC"/>
    <w:rsid w:val="001E433E"/>
    <w:rsid w:val="001E4CFD"/>
    <w:rsid w:val="001E543D"/>
    <w:rsid w:val="001E5C04"/>
    <w:rsid w:val="001E70B9"/>
    <w:rsid w:val="001F26B0"/>
    <w:rsid w:val="001F2E70"/>
    <w:rsid w:val="001F3504"/>
    <w:rsid w:val="001F61E7"/>
    <w:rsid w:val="001F6FC5"/>
    <w:rsid w:val="002003F7"/>
    <w:rsid w:val="00200F21"/>
    <w:rsid w:val="00201B0C"/>
    <w:rsid w:val="002025F0"/>
    <w:rsid w:val="00203DD9"/>
    <w:rsid w:val="00203ED8"/>
    <w:rsid w:val="0020415D"/>
    <w:rsid w:val="00205429"/>
    <w:rsid w:val="00206844"/>
    <w:rsid w:val="0021037B"/>
    <w:rsid w:val="00210FA9"/>
    <w:rsid w:val="002129EC"/>
    <w:rsid w:val="00214DCA"/>
    <w:rsid w:val="0021522E"/>
    <w:rsid w:val="0021647C"/>
    <w:rsid w:val="00216872"/>
    <w:rsid w:val="00220D99"/>
    <w:rsid w:val="0022132A"/>
    <w:rsid w:val="00222120"/>
    <w:rsid w:val="00222F4C"/>
    <w:rsid w:val="002255EE"/>
    <w:rsid w:val="0022744D"/>
    <w:rsid w:val="002308A8"/>
    <w:rsid w:val="00231040"/>
    <w:rsid w:val="00232AFC"/>
    <w:rsid w:val="00233420"/>
    <w:rsid w:val="002337D9"/>
    <w:rsid w:val="00233932"/>
    <w:rsid w:val="00233FDB"/>
    <w:rsid w:val="00234E82"/>
    <w:rsid w:val="00234F99"/>
    <w:rsid w:val="002373D7"/>
    <w:rsid w:val="002404C0"/>
    <w:rsid w:val="00240F85"/>
    <w:rsid w:val="00241136"/>
    <w:rsid w:val="0025122A"/>
    <w:rsid w:val="0025231E"/>
    <w:rsid w:val="002524C8"/>
    <w:rsid w:val="0025377E"/>
    <w:rsid w:val="00253F54"/>
    <w:rsid w:val="0025471C"/>
    <w:rsid w:val="00256A3A"/>
    <w:rsid w:val="00257DDF"/>
    <w:rsid w:val="0026099C"/>
    <w:rsid w:val="00260C8C"/>
    <w:rsid w:val="00261C0D"/>
    <w:rsid w:val="00262B4C"/>
    <w:rsid w:val="002657C3"/>
    <w:rsid w:val="00265ADA"/>
    <w:rsid w:val="00265DDF"/>
    <w:rsid w:val="002661DC"/>
    <w:rsid w:val="00267743"/>
    <w:rsid w:val="0026774A"/>
    <w:rsid w:val="00267774"/>
    <w:rsid w:val="00267AC5"/>
    <w:rsid w:val="00270246"/>
    <w:rsid w:val="00271B9A"/>
    <w:rsid w:val="0027254C"/>
    <w:rsid w:val="00273FE9"/>
    <w:rsid w:val="002763D8"/>
    <w:rsid w:val="002802EC"/>
    <w:rsid w:val="002805BF"/>
    <w:rsid w:val="0028077E"/>
    <w:rsid w:val="002809CC"/>
    <w:rsid w:val="002816DB"/>
    <w:rsid w:val="00281875"/>
    <w:rsid w:val="002818BF"/>
    <w:rsid w:val="002832E5"/>
    <w:rsid w:val="00283CDD"/>
    <w:rsid w:val="00283E84"/>
    <w:rsid w:val="002857E8"/>
    <w:rsid w:val="002859E9"/>
    <w:rsid w:val="002876AC"/>
    <w:rsid w:val="00287C9D"/>
    <w:rsid w:val="00290280"/>
    <w:rsid w:val="00290C3F"/>
    <w:rsid w:val="00290C81"/>
    <w:rsid w:val="0029151C"/>
    <w:rsid w:val="002937D6"/>
    <w:rsid w:val="00293D0F"/>
    <w:rsid w:val="00295C7B"/>
    <w:rsid w:val="00296952"/>
    <w:rsid w:val="002978B3"/>
    <w:rsid w:val="00297C45"/>
    <w:rsid w:val="002A110A"/>
    <w:rsid w:val="002A225B"/>
    <w:rsid w:val="002A24C9"/>
    <w:rsid w:val="002A3CE2"/>
    <w:rsid w:val="002A5095"/>
    <w:rsid w:val="002A54C4"/>
    <w:rsid w:val="002A5732"/>
    <w:rsid w:val="002A6A31"/>
    <w:rsid w:val="002A6F7D"/>
    <w:rsid w:val="002A7687"/>
    <w:rsid w:val="002A784A"/>
    <w:rsid w:val="002B0146"/>
    <w:rsid w:val="002B02C2"/>
    <w:rsid w:val="002B13F1"/>
    <w:rsid w:val="002B21D3"/>
    <w:rsid w:val="002B37E2"/>
    <w:rsid w:val="002B411D"/>
    <w:rsid w:val="002B49AF"/>
    <w:rsid w:val="002B5647"/>
    <w:rsid w:val="002B6305"/>
    <w:rsid w:val="002B6E39"/>
    <w:rsid w:val="002C294A"/>
    <w:rsid w:val="002C29FB"/>
    <w:rsid w:val="002C2FA0"/>
    <w:rsid w:val="002C2FE4"/>
    <w:rsid w:val="002C43FB"/>
    <w:rsid w:val="002C5798"/>
    <w:rsid w:val="002C582B"/>
    <w:rsid w:val="002C72BD"/>
    <w:rsid w:val="002D24AD"/>
    <w:rsid w:val="002D2744"/>
    <w:rsid w:val="002D2F69"/>
    <w:rsid w:val="002D3BC2"/>
    <w:rsid w:val="002D4782"/>
    <w:rsid w:val="002D4F58"/>
    <w:rsid w:val="002D57F0"/>
    <w:rsid w:val="002D5A29"/>
    <w:rsid w:val="002D665D"/>
    <w:rsid w:val="002D6E55"/>
    <w:rsid w:val="002E411C"/>
    <w:rsid w:val="002E414A"/>
    <w:rsid w:val="002E4176"/>
    <w:rsid w:val="002E499D"/>
    <w:rsid w:val="002E50A9"/>
    <w:rsid w:val="002E55F4"/>
    <w:rsid w:val="002E57BE"/>
    <w:rsid w:val="002E6AE0"/>
    <w:rsid w:val="002E7DDA"/>
    <w:rsid w:val="002F0DBA"/>
    <w:rsid w:val="002F1852"/>
    <w:rsid w:val="002F19A8"/>
    <w:rsid w:val="002F26DE"/>
    <w:rsid w:val="002F280E"/>
    <w:rsid w:val="002F47E7"/>
    <w:rsid w:val="002F4B18"/>
    <w:rsid w:val="002F5C5B"/>
    <w:rsid w:val="002F7546"/>
    <w:rsid w:val="00300784"/>
    <w:rsid w:val="00301A5C"/>
    <w:rsid w:val="00301CD9"/>
    <w:rsid w:val="0030305C"/>
    <w:rsid w:val="00303FCE"/>
    <w:rsid w:val="0030478E"/>
    <w:rsid w:val="00304FB2"/>
    <w:rsid w:val="003051BF"/>
    <w:rsid w:val="00305460"/>
    <w:rsid w:val="00305624"/>
    <w:rsid w:val="00306622"/>
    <w:rsid w:val="0030772C"/>
    <w:rsid w:val="00310103"/>
    <w:rsid w:val="00310F70"/>
    <w:rsid w:val="003126E3"/>
    <w:rsid w:val="003130D7"/>
    <w:rsid w:val="00314E59"/>
    <w:rsid w:val="0031651B"/>
    <w:rsid w:val="00317C41"/>
    <w:rsid w:val="003214EA"/>
    <w:rsid w:val="00322474"/>
    <w:rsid w:val="00322578"/>
    <w:rsid w:val="00324167"/>
    <w:rsid w:val="00324E22"/>
    <w:rsid w:val="003259A1"/>
    <w:rsid w:val="00325B3C"/>
    <w:rsid w:val="00325CB1"/>
    <w:rsid w:val="00325E3E"/>
    <w:rsid w:val="00330220"/>
    <w:rsid w:val="00330CFA"/>
    <w:rsid w:val="00331273"/>
    <w:rsid w:val="00331F9C"/>
    <w:rsid w:val="00332C7F"/>
    <w:rsid w:val="00332DF0"/>
    <w:rsid w:val="0033382E"/>
    <w:rsid w:val="00333A15"/>
    <w:rsid w:val="00334573"/>
    <w:rsid w:val="003345AA"/>
    <w:rsid w:val="0033467C"/>
    <w:rsid w:val="003400DA"/>
    <w:rsid w:val="003400E9"/>
    <w:rsid w:val="003404A2"/>
    <w:rsid w:val="00341B22"/>
    <w:rsid w:val="0034287F"/>
    <w:rsid w:val="00343174"/>
    <w:rsid w:val="003431A1"/>
    <w:rsid w:val="003458AE"/>
    <w:rsid w:val="00346580"/>
    <w:rsid w:val="003465CB"/>
    <w:rsid w:val="00347AE6"/>
    <w:rsid w:val="00347B0D"/>
    <w:rsid w:val="00351AFB"/>
    <w:rsid w:val="00351C17"/>
    <w:rsid w:val="00352A34"/>
    <w:rsid w:val="00353B17"/>
    <w:rsid w:val="00354024"/>
    <w:rsid w:val="0035425C"/>
    <w:rsid w:val="00356567"/>
    <w:rsid w:val="003574F5"/>
    <w:rsid w:val="00357A95"/>
    <w:rsid w:val="00357C19"/>
    <w:rsid w:val="0036073D"/>
    <w:rsid w:val="003608A7"/>
    <w:rsid w:val="003616B6"/>
    <w:rsid w:val="00362386"/>
    <w:rsid w:val="00362627"/>
    <w:rsid w:val="00363010"/>
    <w:rsid w:val="00363DE0"/>
    <w:rsid w:val="003642C7"/>
    <w:rsid w:val="003643A2"/>
    <w:rsid w:val="00364454"/>
    <w:rsid w:val="00365B10"/>
    <w:rsid w:val="00371FB3"/>
    <w:rsid w:val="0037277D"/>
    <w:rsid w:val="003728BE"/>
    <w:rsid w:val="00372DC8"/>
    <w:rsid w:val="00373453"/>
    <w:rsid w:val="00374831"/>
    <w:rsid w:val="00374947"/>
    <w:rsid w:val="00376BB5"/>
    <w:rsid w:val="00376D9A"/>
    <w:rsid w:val="003776D7"/>
    <w:rsid w:val="00380D68"/>
    <w:rsid w:val="003823D5"/>
    <w:rsid w:val="00383A72"/>
    <w:rsid w:val="003844DC"/>
    <w:rsid w:val="0038756C"/>
    <w:rsid w:val="00390495"/>
    <w:rsid w:val="003909D4"/>
    <w:rsid w:val="00390A1B"/>
    <w:rsid w:val="00390A9F"/>
    <w:rsid w:val="0039127C"/>
    <w:rsid w:val="003913F9"/>
    <w:rsid w:val="003919CB"/>
    <w:rsid w:val="00392FBE"/>
    <w:rsid w:val="003932D6"/>
    <w:rsid w:val="00395EDF"/>
    <w:rsid w:val="00395FEB"/>
    <w:rsid w:val="00396323"/>
    <w:rsid w:val="00397023"/>
    <w:rsid w:val="00397149"/>
    <w:rsid w:val="00397201"/>
    <w:rsid w:val="003A0B6C"/>
    <w:rsid w:val="003A11EE"/>
    <w:rsid w:val="003A38FF"/>
    <w:rsid w:val="003A3AC2"/>
    <w:rsid w:val="003A3E77"/>
    <w:rsid w:val="003A43C6"/>
    <w:rsid w:val="003A5194"/>
    <w:rsid w:val="003A6F7B"/>
    <w:rsid w:val="003A74F3"/>
    <w:rsid w:val="003A7C5E"/>
    <w:rsid w:val="003A7F21"/>
    <w:rsid w:val="003B27C9"/>
    <w:rsid w:val="003B28A7"/>
    <w:rsid w:val="003B3214"/>
    <w:rsid w:val="003B40F0"/>
    <w:rsid w:val="003B4398"/>
    <w:rsid w:val="003B46F7"/>
    <w:rsid w:val="003B63A5"/>
    <w:rsid w:val="003B6660"/>
    <w:rsid w:val="003B68D0"/>
    <w:rsid w:val="003B7BBE"/>
    <w:rsid w:val="003C00AA"/>
    <w:rsid w:val="003C0216"/>
    <w:rsid w:val="003C0C31"/>
    <w:rsid w:val="003C1B2D"/>
    <w:rsid w:val="003C3277"/>
    <w:rsid w:val="003C3999"/>
    <w:rsid w:val="003C3BA9"/>
    <w:rsid w:val="003C3FE3"/>
    <w:rsid w:val="003C48C1"/>
    <w:rsid w:val="003C5C6F"/>
    <w:rsid w:val="003C66DE"/>
    <w:rsid w:val="003C72D9"/>
    <w:rsid w:val="003C75C8"/>
    <w:rsid w:val="003D0283"/>
    <w:rsid w:val="003D16EA"/>
    <w:rsid w:val="003D1D28"/>
    <w:rsid w:val="003D4534"/>
    <w:rsid w:val="003D4822"/>
    <w:rsid w:val="003D4C88"/>
    <w:rsid w:val="003D560D"/>
    <w:rsid w:val="003D5D45"/>
    <w:rsid w:val="003D6E89"/>
    <w:rsid w:val="003E040D"/>
    <w:rsid w:val="003E1624"/>
    <w:rsid w:val="003E18E9"/>
    <w:rsid w:val="003E1EFA"/>
    <w:rsid w:val="003E388B"/>
    <w:rsid w:val="003E5391"/>
    <w:rsid w:val="003E5FB3"/>
    <w:rsid w:val="003E7447"/>
    <w:rsid w:val="003E789B"/>
    <w:rsid w:val="003E7EBE"/>
    <w:rsid w:val="003F01D3"/>
    <w:rsid w:val="003F10CE"/>
    <w:rsid w:val="003F140B"/>
    <w:rsid w:val="003F18E0"/>
    <w:rsid w:val="003F1D6C"/>
    <w:rsid w:val="003F275B"/>
    <w:rsid w:val="003F27C2"/>
    <w:rsid w:val="003F4B5E"/>
    <w:rsid w:val="003F4BC7"/>
    <w:rsid w:val="003F4E18"/>
    <w:rsid w:val="003F59F0"/>
    <w:rsid w:val="003F5CA3"/>
    <w:rsid w:val="003F5D3D"/>
    <w:rsid w:val="003F5D97"/>
    <w:rsid w:val="003F5F5F"/>
    <w:rsid w:val="003F61CF"/>
    <w:rsid w:val="003F6C7F"/>
    <w:rsid w:val="003F79B8"/>
    <w:rsid w:val="0040012E"/>
    <w:rsid w:val="00400E74"/>
    <w:rsid w:val="00400F73"/>
    <w:rsid w:val="00401343"/>
    <w:rsid w:val="004028F9"/>
    <w:rsid w:val="00403479"/>
    <w:rsid w:val="00404713"/>
    <w:rsid w:val="0040586D"/>
    <w:rsid w:val="00405AE1"/>
    <w:rsid w:val="00406152"/>
    <w:rsid w:val="004069E6"/>
    <w:rsid w:val="004079EF"/>
    <w:rsid w:val="00407A3B"/>
    <w:rsid w:val="00410174"/>
    <w:rsid w:val="00410E25"/>
    <w:rsid w:val="00410FBC"/>
    <w:rsid w:val="0041267D"/>
    <w:rsid w:val="004139DB"/>
    <w:rsid w:val="00413BA0"/>
    <w:rsid w:val="00414007"/>
    <w:rsid w:val="0041418D"/>
    <w:rsid w:val="00414208"/>
    <w:rsid w:val="004143BD"/>
    <w:rsid w:val="00415103"/>
    <w:rsid w:val="00415382"/>
    <w:rsid w:val="00415A28"/>
    <w:rsid w:val="00415BB4"/>
    <w:rsid w:val="00416F3F"/>
    <w:rsid w:val="00420B6C"/>
    <w:rsid w:val="004210E5"/>
    <w:rsid w:val="00421242"/>
    <w:rsid w:val="00422741"/>
    <w:rsid w:val="00422A8E"/>
    <w:rsid w:val="0042338C"/>
    <w:rsid w:val="00423707"/>
    <w:rsid w:val="004249C3"/>
    <w:rsid w:val="0042534E"/>
    <w:rsid w:val="0042770B"/>
    <w:rsid w:val="00427C52"/>
    <w:rsid w:val="00430F6B"/>
    <w:rsid w:val="00431A23"/>
    <w:rsid w:val="00431F53"/>
    <w:rsid w:val="00433354"/>
    <w:rsid w:val="00436477"/>
    <w:rsid w:val="004378CD"/>
    <w:rsid w:val="00440501"/>
    <w:rsid w:val="00440FA0"/>
    <w:rsid w:val="004420E1"/>
    <w:rsid w:val="00442301"/>
    <w:rsid w:val="00442593"/>
    <w:rsid w:val="00443406"/>
    <w:rsid w:val="00444330"/>
    <w:rsid w:val="00444AAD"/>
    <w:rsid w:val="00444C13"/>
    <w:rsid w:val="004462F9"/>
    <w:rsid w:val="004471E2"/>
    <w:rsid w:val="00447D89"/>
    <w:rsid w:val="0045081E"/>
    <w:rsid w:val="004515E0"/>
    <w:rsid w:val="00452132"/>
    <w:rsid w:val="00452407"/>
    <w:rsid w:val="0045295E"/>
    <w:rsid w:val="00453ED3"/>
    <w:rsid w:val="004542FA"/>
    <w:rsid w:val="0045441B"/>
    <w:rsid w:val="00454530"/>
    <w:rsid w:val="0045592E"/>
    <w:rsid w:val="00455E4C"/>
    <w:rsid w:val="0046125A"/>
    <w:rsid w:val="004617DE"/>
    <w:rsid w:val="00461875"/>
    <w:rsid w:val="00462AEC"/>
    <w:rsid w:val="0046372E"/>
    <w:rsid w:val="004642BA"/>
    <w:rsid w:val="004648B5"/>
    <w:rsid w:val="00464B03"/>
    <w:rsid w:val="004655F2"/>
    <w:rsid w:val="00466F4A"/>
    <w:rsid w:val="00467164"/>
    <w:rsid w:val="00467BE1"/>
    <w:rsid w:val="00470359"/>
    <w:rsid w:val="00471774"/>
    <w:rsid w:val="00472448"/>
    <w:rsid w:val="00475D22"/>
    <w:rsid w:val="0047727D"/>
    <w:rsid w:val="0047740B"/>
    <w:rsid w:val="00484A6A"/>
    <w:rsid w:val="00484F45"/>
    <w:rsid w:val="00485031"/>
    <w:rsid w:val="00485129"/>
    <w:rsid w:val="0048534E"/>
    <w:rsid w:val="00486224"/>
    <w:rsid w:val="0048662A"/>
    <w:rsid w:val="00486F87"/>
    <w:rsid w:val="00487211"/>
    <w:rsid w:val="004873AE"/>
    <w:rsid w:val="004875AF"/>
    <w:rsid w:val="004879D7"/>
    <w:rsid w:val="00491364"/>
    <w:rsid w:val="004919B6"/>
    <w:rsid w:val="00492928"/>
    <w:rsid w:val="004929AF"/>
    <w:rsid w:val="0049386E"/>
    <w:rsid w:val="00494FA4"/>
    <w:rsid w:val="004950AB"/>
    <w:rsid w:val="004950F2"/>
    <w:rsid w:val="00495792"/>
    <w:rsid w:val="00495D9E"/>
    <w:rsid w:val="00495E6A"/>
    <w:rsid w:val="00496AF7"/>
    <w:rsid w:val="004A0664"/>
    <w:rsid w:val="004A13A6"/>
    <w:rsid w:val="004A2290"/>
    <w:rsid w:val="004A413C"/>
    <w:rsid w:val="004A4797"/>
    <w:rsid w:val="004A5BC2"/>
    <w:rsid w:val="004A7F22"/>
    <w:rsid w:val="004B015B"/>
    <w:rsid w:val="004B367F"/>
    <w:rsid w:val="004B459D"/>
    <w:rsid w:val="004B4D6D"/>
    <w:rsid w:val="004B55D3"/>
    <w:rsid w:val="004B6865"/>
    <w:rsid w:val="004B7329"/>
    <w:rsid w:val="004B7C28"/>
    <w:rsid w:val="004C296D"/>
    <w:rsid w:val="004C3884"/>
    <w:rsid w:val="004C3C6D"/>
    <w:rsid w:val="004C41AF"/>
    <w:rsid w:val="004C44B7"/>
    <w:rsid w:val="004C5059"/>
    <w:rsid w:val="004D01B5"/>
    <w:rsid w:val="004D0DCA"/>
    <w:rsid w:val="004D1CD1"/>
    <w:rsid w:val="004D1CE3"/>
    <w:rsid w:val="004D23E2"/>
    <w:rsid w:val="004D258A"/>
    <w:rsid w:val="004D2D8A"/>
    <w:rsid w:val="004D2DDB"/>
    <w:rsid w:val="004D34F6"/>
    <w:rsid w:val="004D62B2"/>
    <w:rsid w:val="004D6377"/>
    <w:rsid w:val="004D685A"/>
    <w:rsid w:val="004D68F1"/>
    <w:rsid w:val="004D6AB2"/>
    <w:rsid w:val="004D7233"/>
    <w:rsid w:val="004D76CA"/>
    <w:rsid w:val="004D7B69"/>
    <w:rsid w:val="004D7CFA"/>
    <w:rsid w:val="004D7F7F"/>
    <w:rsid w:val="004D7FA7"/>
    <w:rsid w:val="004E19E2"/>
    <w:rsid w:val="004E2344"/>
    <w:rsid w:val="004E314E"/>
    <w:rsid w:val="004E3ABD"/>
    <w:rsid w:val="004E4856"/>
    <w:rsid w:val="004E4BE2"/>
    <w:rsid w:val="004E5FB3"/>
    <w:rsid w:val="004E6946"/>
    <w:rsid w:val="004E6BE9"/>
    <w:rsid w:val="004E71FF"/>
    <w:rsid w:val="004E7697"/>
    <w:rsid w:val="004F0832"/>
    <w:rsid w:val="004F0EFA"/>
    <w:rsid w:val="004F37EA"/>
    <w:rsid w:val="004F3974"/>
    <w:rsid w:val="004F3BA0"/>
    <w:rsid w:val="004F5F3A"/>
    <w:rsid w:val="004F6218"/>
    <w:rsid w:val="005004BF"/>
    <w:rsid w:val="0050096A"/>
    <w:rsid w:val="00504DCF"/>
    <w:rsid w:val="005057FB"/>
    <w:rsid w:val="00505CA2"/>
    <w:rsid w:val="00505CE5"/>
    <w:rsid w:val="0050623D"/>
    <w:rsid w:val="005063A5"/>
    <w:rsid w:val="00506DB6"/>
    <w:rsid w:val="00506F35"/>
    <w:rsid w:val="00507FC0"/>
    <w:rsid w:val="00510312"/>
    <w:rsid w:val="0051088E"/>
    <w:rsid w:val="005115DB"/>
    <w:rsid w:val="00511F6E"/>
    <w:rsid w:val="00512CC9"/>
    <w:rsid w:val="00514340"/>
    <w:rsid w:val="005144E8"/>
    <w:rsid w:val="00514A84"/>
    <w:rsid w:val="005154B7"/>
    <w:rsid w:val="005176C0"/>
    <w:rsid w:val="005206C7"/>
    <w:rsid w:val="00520AB1"/>
    <w:rsid w:val="005212E6"/>
    <w:rsid w:val="00522918"/>
    <w:rsid w:val="005239A2"/>
    <w:rsid w:val="00523CCC"/>
    <w:rsid w:val="00524681"/>
    <w:rsid w:val="00526FE9"/>
    <w:rsid w:val="00527699"/>
    <w:rsid w:val="0053010A"/>
    <w:rsid w:val="0053010B"/>
    <w:rsid w:val="00532151"/>
    <w:rsid w:val="00533E90"/>
    <w:rsid w:val="0053436E"/>
    <w:rsid w:val="00534EF5"/>
    <w:rsid w:val="005352E6"/>
    <w:rsid w:val="00535A20"/>
    <w:rsid w:val="00537F66"/>
    <w:rsid w:val="00540536"/>
    <w:rsid w:val="0054056C"/>
    <w:rsid w:val="00540654"/>
    <w:rsid w:val="00540DE1"/>
    <w:rsid w:val="00541AD2"/>
    <w:rsid w:val="00541D17"/>
    <w:rsid w:val="00542859"/>
    <w:rsid w:val="0054296C"/>
    <w:rsid w:val="005432D0"/>
    <w:rsid w:val="0054465F"/>
    <w:rsid w:val="005447CD"/>
    <w:rsid w:val="00545D41"/>
    <w:rsid w:val="00547026"/>
    <w:rsid w:val="00547152"/>
    <w:rsid w:val="005475AD"/>
    <w:rsid w:val="00547636"/>
    <w:rsid w:val="0055032E"/>
    <w:rsid w:val="00550416"/>
    <w:rsid w:val="00550CEA"/>
    <w:rsid w:val="005522A0"/>
    <w:rsid w:val="005543FA"/>
    <w:rsid w:val="00554933"/>
    <w:rsid w:val="005558B2"/>
    <w:rsid w:val="0055654B"/>
    <w:rsid w:val="0055683F"/>
    <w:rsid w:val="00556AEB"/>
    <w:rsid w:val="00556B2E"/>
    <w:rsid w:val="00556DEE"/>
    <w:rsid w:val="00557001"/>
    <w:rsid w:val="00557389"/>
    <w:rsid w:val="00557454"/>
    <w:rsid w:val="00557465"/>
    <w:rsid w:val="005601FC"/>
    <w:rsid w:val="00561B3B"/>
    <w:rsid w:val="0056348A"/>
    <w:rsid w:val="00563C56"/>
    <w:rsid w:val="00563D95"/>
    <w:rsid w:val="005644BB"/>
    <w:rsid w:val="00564563"/>
    <w:rsid w:val="00565675"/>
    <w:rsid w:val="005672AC"/>
    <w:rsid w:val="00570B7A"/>
    <w:rsid w:val="005713FF"/>
    <w:rsid w:val="00571422"/>
    <w:rsid w:val="00572EF7"/>
    <w:rsid w:val="00574670"/>
    <w:rsid w:val="00574C86"/>
    <w:rsid w:val="00574C8A"/>
    <w:rsid w:val="005751FE"/>
    <w:rsid w:val="00575402"/>
    <w:rsid w:val="00576E63"/>
    <w:rsid w:val="00577309"/>
    <w:rsid w:val="005803F5"/>
    <w:rsid w:val="0058087B"/>
    <w:rsid w:val="005828D5"/>
    <w:rsid w:val="00583190"/>
    <w:rsid w:val="005831A2"/>
    <w:rsid w:val="00583A9A"/>
    <w:rsid w:val="0058729D"/>
    <w:rsid w:val="00587607"/>
    <w:rsid w:val="005900C0"/>
    <w:rsid w:val="00590131"/>
    <w:rsid w:val="0059021E"/>
    <w:rsid w:val="00590695"/>
    <w:rsid w:val="00590955"/>
    <w:rsid w:val="00590B5E"/>
    <w:rsid w:val="00590E89"/>
    <w:rsid w:val="00591437"/>
    <w:rsid w:val="0059234F"/>
    <w:rsid w:val="005949AF"/>
    <w:rsid w:val="00595B56"/>
    <w:rsid w:val="00596783"/>
    <w:rsid w:val="005A0387"/>
    <w:rsid w:val="005A0E91"/>
    <w:rsid w:val="005A1348"/>
    <w:rsid w:val="005A1940"/>
    <w:rsid w:val="005A23E4"/>
    <w:rsid w:val="005A2482"/>
    <w:rsid w:val="005A3879"/>
    <w:rsid w:val="005A5B81"/>
    <w:rsid w:val="005A5F6F"/>
    <w:rsid w:val="005A62C2"/>
    <w:rsid w:val="005A6DCD"/>
    <w:rsid w:val="005A736F"/>
    <w:rsid w:val="005B04E9"/>
    <w:rsid w:val="005B2089"/>
    <w:rsid w:val="005B3626"/>
    <w:rsid w:val="005B368D"/>
    <w:rsid w:val="005B3A54"/>
    <w:rsid w:val="005B409E"/>
    <w:rsid w:val="005B46C3"/>
    <w:rsid w:val="005B580F"/>
    <w:rsid w:val="005B5C30"/>
    <w:rsid w:val="005B758E"/>
    <w:rsid w:val="005C1691"/>
    <w:rsid w:val="005C26F7"/>
    <w:rsid w:val="005C2C3D"/>
    <w:rsid w:val="005C324A"/>
    <w:rsid w:val="005C3D3B"/>
    <w:rsid w:val="005C4439"/>
    <w:rsid w:val="005C4C3A"/>
    <w:rsid w:val="005C5914"/>
    <w:rsid w:val="005C6C8C"/>
    <w:rsid w:val="005C75E4"/>
    <w:rsid w:val="005D07FA"/>
    <w:rsid w:val="005D27CD"/>
    <w:rsid w:val="005D3FD2"/>
    <w:rsid w:val="005D4A99"/>
    <w:rsid w:val="005D580D"/>
    <w:rsid w:val="005D5F87"/>
    <w:rsid w:val="005D63F9"/>
    <w:rsid w:val="005D68C6"/>
    <w:rsid w:val="005D69A8"/>
    <w:rsid w:val="005D77E2"/>
    <w:rsid w:val="005D7BEF"/>
    <w:rsid w:val="005E0BB2"/>
    <w:rsid w:val="005E1E4A"/>
    <w:rsid w:val="005E2776"/>
    <w:rsid w:val="005E3F57"/>
    <w:rsid w:val="005E4CCD"/>
    <w:rsid w:val="005E50DB"/>
    <w:rsid w:val="005E52FF"/>
    <w:rsid w:val="005E5B1F"/>
    <w:rsid w:val="005E5DEC"/>
    <w:rsid w:val="005F02A7"/>
    <w:rsid w:val="005F061A"/>
    <w:rsid w:val="005F0C88"/>
    <w:rsid w:val="005F0F26"/>
    <w:rsid w:val="005F2689"/>
    <w:rsid w:val="005F27C9"/>
    <w:rsid w:val="005F28B6"/>
    <w:rsid w:val="005F3B83"/>
    <w:rsid w:val="005F3C89"/>
    <w:rsid w:val="005F3DA0"/>
    <w:rsid w:val="005F495B"/>
    <w:rsid w:val="005F509D"/>
    <w:rsid w:val="005F5BF8"/>
    <w:rsid w:val="005F5D7E"/>
    <w:rsid w:val="005F5F89"/>
    <w:rsid w:val="005F6C21"/>
    <w:rsid w:val="005F7040"/>
    <w:rsid w:val="005F74D2"/>
    <w:rsid w:val="00602F9A"/>
    <w:rsid w:val="00603111"/>
    <w:rsid w:val="0060404B"/>
    <w:rsid w:val="006073C1"/>
    <w:rsid w:val="00611825"/>
    <w:rsid w:val="00611F68"/>
    <w:rsid w:val="00612264"/>
    <w:rsid w:val="00613446"/>
    <w:rsid w:val="00614333"/>
    <w:rsid w:val="0061757A"/>
    <w:rsid w:val="0062028D"/>
    <w:rsid w:val="00622FFF"/>
    <w:rsid w:val="00623BA6"/>
    <w:rsid w:val="00623F04"/>
    <w:rsid w:val="00626D9F"/>
    <w:rsid w:val="00630D7F"/>
    <w:rsid w:val="0063245C"/>
    <w:rsid w:val="006331AF"/>
    <w:rsid w:val="006331DD"/>
    <w:rsid w:val="00633327"/>
    <w:rsid w:val="00633DF2"/>
    <w:rsid w:val="00635255"/>
    <w:rsid w:val="006373A5"/>
    <w:rsid w:val="006374F8"/>
    <w:rsid w:val="0064019E"/>
    <w:rsid w:val="00640A85"/>
    <w:rsid w:val="00642729"/>
    <w:rsid w:val="006428D2"/>
    <w:rsid w:val="006439BF"/>
    <w:rsid w:val="00645078"/>
    <w:rsid w:val="00645161"/>
    <w:rsid w:val="00645E47"/>
    <w:rsid w:val="0064721A"/>
    <w:rsid w:val="00647600"/>
    <w:rsid w:val="00647E24"/>
    <w:rsid w:val="0065170A"/>
    <w:rsid w:val="00652594"/>
    <w:rsid w:val="00653708"/>
    <w:rsid w:val="006545E4"/>
    <w:rsid w:val="00655A5E"/>
    <w:rsid w:val="00656237"/>
    <w:rsid w:val="00660DAC"/>
    <w:rsid w:val="006613FB"/>
    <w:rsid w:val="006618D5"/>
    <w:rsid w:val="0066231C"/>
    <w:rsid w:val="00662FEA"/>
    <w:rsid w:val="00665008"/>
    <w:rsid w:val="0066543F"/>
    <w:rsid w:val="006659D8"/>
    <w:rsid w:val="00665A4A"/>
    <w:rsid w:val="00665E6F"/>
    <w:rsid w:val="006664AF"/>
    <w:rsid w:val="0066772B"/>
    <w:rsid w:val="00667ADC"/>
    <w:rsid w:val="006703C3"/>
    <w:rsid w:val="0067161E"/>
    <w:rsid w:val="00672A70"/>
    <w:rsid w:val="00675FA9"/>
    <w:rsid w:val="006764E4"/>
    <w:rsid w:val="00676FFC"/>
    <w:rsid w:val="006776B8"/>
    <w:rsid w:val="00677958"/>
    <w:rsid w:val="00677E5C"/>
    <w:rsid w:val="00680275"/>
    <w:rsid w:val="00681FF6"/>
    <w:rsid w:val="00682926"/>
    <w:rsid w:val="006829CD"/>
    <w:rsid w:val="0068480A"/>
    <w:rsid w:val="006861CA"/>
    <w:rsid w:val="00686431"/>
    <w:rsid w:val="006864BF"/>
    <w:rsid w:val="00687898"/>
    <w:rsid w:val="00687D64"/>
    <w:rsid w:val="0069001B"/>
    <w:rsid w:val="00691221"/>
    <w:rsid w:val="00692331"/>
    <w:rsid w:val="0069307C"/>
    <w:rsid w:val="006932BE"/>
    <w:rsid w:val="0069479D"/>
    <w:rsid w:val="00694AE8"/>
    <w:rsid w:val="0069553F"/>
    <w:rsid w:val="006A05A5"/>
    <w:rsid w:val="006A0716"/>
    <w:rsid w:val="006A1102"/>
    <w:rsid w:val="006A114D"/>
    <w:rsid w:val="006A1B1D"/>
    <w:rsid w:val="006A1DA0"/>
    <w:rsid w:val="006A2251"/>
    <w:rsid w:val="006A4700"/>
    <w:rsid w:val="006A4B22"/>
    <w:rsid w:val="006A639E"/>
    <w:rsid w:val="006A7DA9"/>
    <w:rsid w:val="006B092A"/>
    <w:rsid w:val="006B227B"/>
    <w:rsid w:val="006B2D96"/>
    <w:rsid w:val="006B47EF"/>
    <w:rsid w:val="006B6CCB"/>
    <w:rsid w:val="006B702D"/>
    <w:rsid w:val="006B7AFC"/>
    <w:rsid w:val="006C133A"/>
    <w:rsid w:val="006C1569"/>
    <w:rsid w:val="006C1963"/>
    <w:rsid w:val="006C2B3E"/>
    <w:rsid w:val="006C35BA"/>
    <w:rsid w:val="006C3D5D"/>
    <w:rsid w:val="006C46DD"/>
    <w:rsid w:val="006C4C94"/>
    <w:rsid w:val="006C4F94"/>
    <w:rsid w:val="006C53A4"/>
    <w:rsid w:val="006C5B19"/>
    <w:rsid w:val="006C62A5"/>
    <w:rsid w:val="006C76E2"/>
    <w:rsid w:val="006D001A"/>
    <w:rsid w:val="006D00F0"/>
    <w:rsid w:val="006D0346"/>
    <w:rsid w:val="006D1721"/>
    <w:rsid w:val="006D275C"/>
    <w:rsid w:val="006D2E28"/>
    <w:rsid w:val="006D3E56"/>
    <w:rsid w:val="006D5E78"/>
    <w:rsid w:val="006E171B"/>
    <w:rsid w:val="006E20B8"/>
    <w:rsid w:val="006E25EE"/>
    <w:rsid w:val="006E4556"/>
    <w:rsid w:val="006E6E4E"/>
    <w:rsid w:val="006E7F98"/>
    <w:rsid w:val="006F147F"/>
    <w:rsid w:val="006F337A"/>
    <w:rsid w:val="006F366B"/>
    <w:rsid w:val="006F3C40"/>
    <w:rsid w:val="006F43CD"/>
    <w:rsid w:val="006F5991"/>
    <w:rsid w:val="006F634C"/>
    <w:rsid w:val="006F64C0"/>
    <w:rsid w:val="006F7EAD"/>
    <w:rsid w:val="00700047"/>
    <w:rsid w:val="00700CA1"/>
    <w:rsid w:val="00701138"/>
    <w:rsid w:val="007026C7"/>
    <w:rsid w:val="00703887"/>
    <w:rsid w:val="007043FD"/>
    <w:rsid w:val="00704534"/>
    <w:rsid w:val="0070492E"/>
    <w:rsid w:val="00705C34"/>
    <w:rsid w:val="0070612F"/>
    <w:rsid w:val="00710091"/>
    <w:rsid w:val="007104F3"/>
    <w:rsid w:val="00710843"/>
    <w:rsid w:val="00710956"/>
    <w:rsid w:val="00710F91"/>
    <w:rsid w:val="00711307"/>
    <w:rsid w:val="00711A5B"/>
    <w:rsid w:val="00711FC1"/>
    <w:rsid w:val="007145C4"/>
    <w:rsid w:val="0071535D"/>
    <w:rsid w:val="0071556B"/>
    <w:rsid w:val="00715C0B"/>
    <w:rsid w:val="00716459"/>
    <w:rsid w:val="0071681F"/>
    <w:rsid w:val="007179B9"/>
    <w:rsid w:val="00721AF1"/>
    <w:rsid w:val="007229EA"/>
    <w:rsid w:val="00722C13"/>
    <w:rsid w:val="0072414A"/>
    <w:rsid w:val="007246EB"/>
    <w:rsid w:val="007262FF"/>
    <w:rsid w:val="0072780E"/>
    <w:rsid w:val="007278F1"/>
    <w:rsid w:val="00727FF1"/>
    <w:rsid w:val="007300DC"/>
    <w:rsid w:val="00730AFD"/>
    <w:rsid w:val="007315D0"/>
    <w:rsid w:val="00731AF3"/>
    <w:rsid w:val="00731FA8"/>
    <w:rsid w:val="00734705"/>
    <w:rsid w:val="00735381"/>
    <w:rsid w:val="00737CEF"/>
    <w:rsid w:val="0074050F"/>
    <w:rsid w:val="0074092E"/>
    <w:rsid w:val="00740A95"/>
    <w:rsid w:val="00741BA0"/>
    <w:rsid w:val="00741E21"/>
    <w:rsid w:val="0074243E"/>
    <w:rsid w:val="00743016"/>
    <w:rsid w:val="00744519"/>
    <w:rsid w:val="00744BF0"/>
    <w:rsid w:val="00744C19"/>
    <w:rsid w:val="00745132"/>
    <w:rsid w:val="00745781"/>
    <w:rsid w:val="00745BA5"/>
    <w:rsid w:val="00745CFE"/>
    <w:rsid w:val="00746621"/>
    <w:rsid w:val="00746C41"/>
    <w:rsid w:val="00747B45"/>
    <w:rsid w:val="00750CBA"/>
    <w:rsid w:val="007522E5"/>
    <w:rsid w:val="007525F7"/>
    <w:rsid w:val="00754126"/>
    <w:rsid w:val="00754B04"/>
    <w:rsid w:val="007554A2"/>
    <w:rsid w:val="00755AC8"/>
    <w:rsid w:val="00756527"/>
    <w:rsid w:val="007568D6"/>
    <w:rsid w:val="00756A62"/>
    <w:rsid w:val="00757912"/>
    <w:rsid w:val="00757FC8"/>
    <w:rsid w:val="00760920"/>
    <w:rsid w:val="00760C9A"/>
    <w:rsid w:val="007613B4"/>
    <w:rsid w:val="00761E59"/>
    <w:rsid w:val="00762011"/>
    <w:rsid w:val="007625E0"/>
    <w:rsid w:val="007630FD"/>
    <w:rsid w:val="0076467E"/>
    <w:rsid w:val="00766161"/>
    <w:rsid w:val="0077162A"/>
    <w:rsid w:val="00771A57"/>
    <w:rsid w:val="00772EE3"/>
    <w:rsid w:val="00773027"/>
    <w:rsid w:val="007737FB"/>
    <w:rsid w:val="00773B53"/>
    <w:rsid w:val="007746D8"/>
    <w:rsid w:val="00774776"/>
    <w:rsid w:val="00774E3D"/>
    <w:rsid w:val="007753E0"/>
    <w:rsid w:val="007755F7"/>
    <w:rsid w:val="00775A57"/>
    <w:rsid w:val="00775BA8"/>
    <w:rsid w:val="00776208"/>
    <w:rsid w:val="0077621C"/>
    <w:rsid w:val="007763E1"/>
    <w:rsid w:val="0078014F"/>
    <w:rsid w:val="0078045A"/>
    <w:rsid w:val="00781938"/>
    <w:rsid w:val="007819C9"/>
    <w:rsid w:val="00781AEF"/>
    <w:rsid w:val="00782CE6"/>
    <w:rsid w:val="007840AD"/>
    <w:rsid w:val="00786793"/>
    <w:rsid w:val="00786BD0"/>
    <w:rsid w:val="00786CD7"/>
    <w:rsid w:val="00787766"/>
    <w:rsid w:val="00790B34"/>
    <w:rsid w:val="00790BB2"/>
    <w:rsid w:val="0079210B"/>
    <w:rsid w:val="00792435"/>
    <w:rsid w:val="007945BF"/>
    <w:rsid w:val="00795D05"/>
    <w:rsid w:val="007960DB"/>
    <w:rsid w:val="007968B9"/>
    <w:rsid w:val="007972CB"/>
    <w:rsid w:val="0079779D"/>
    <w:rsid w:val="007A1EE5"/>
    <w:rsid w:val="007A2002"/>
    <w:rsid w:val="007A2777"/>
    <w:rsid w:val="007A30AC"/>
    <w:rsid w:val="007A5463"/>
    <w:rsid w:val="007A5C6C"/>
    <w:rsid w:val="007A603C"/>
    <w:rsid w:val="007A7035"/>
    <w:rsid w:val="007A7B88"/>
    <w:rsid w:val="007A7C51"/>
    <w:rsid w:val="007B0883"/>
    <w:rsid w:val="007B317C"/>
    <w:rsid w:val="007B3A32"/>
    <w:rsid w:val="007B3FEB"/>
    <w:rsid w:val="007B478E"/>
    <w:rsid w:val="007B48DA"/>
    <w:rsid w:val="007B4A35"/>
    <w:rsid w:val="007B6351"/>
    <w:rsid w:val="007B7A4E"/>
    <w:rsid w:val="007C016D"/>
    <w:rsid w:val="007C023D"/>
    <w:rsid w:val="007C1109"/>
    <w:rsid w:val="007C3BA6"/>
    <w:rsid w:val="007C4A9C"/>
    <w:rsid w:val="007C523D"/>
    <w:rsid w:val="007C570C"/>
    <w:rsid w:val="007C724D"/>
    <w:rsid w:val="007C74EC"/>
    <w:rsid w:val="007C753C"/>
    <w:rsid w:val="007D0051"/>
    <w:rsid w:val="007D07CB"/>
    <w:rsid w:val="007D433D"/>
    <w:rsid w:val="007D5367"/>
    <w:rsid w:val="007D550B"/>
    <w:rsid w:val="007D5A4E"/>
    <w:rsid w:val="007D6CF2"/>
    <w:rsid w:val="007D7446"/>
    <w:rsid w:val="007D7D10"/>
    <w:rsid w:val="007D7DD2"/>
    <w:rsid w:val="007E080C"/>
    <w:rsid w:val="007E1C01"/>
    <w:rsid w:val="007E2E31"/>
    <w:rsid w:val="007E2FD9"/>
    <w:rsid w:val="007E37F1"/>
    <w:rsid w:val="007E3C60"/>
    <w:rsid w:val="007E3CF7"/>
    <w:rsid w:val="007E5A09"/>
    <w:rsid w:val="007E5F10"/>
    <w:rsid w:val="007E6433"/>
    <w:rsid w:val="007E7670"/>
    <w:rsid w:val="007E78BA"/>
    <w:rsid w:val="007F07F5"/>
    <w:rsid w:val="007F1E1A"/>
    <w:rsid w:val="007F4282"/>
    <w:rsid w:val="007F4795"/>
    <w:rsid w:val="007F5306"/>
    <w:rsid w:val="007F5744"/>
    <w:rsid w:val="007F5C19"/>
    <w:rsid w:val="007F7691"/>
    <w:rsid w:val="008003D1"/>
    <w:rsid w:val="00800E4A"/>
    <w:rsid w:val="008029F1"/>
    <w:rsid w:val="00803685"/>
    <w:rsid w:val="008044B6"/>
    <w:rsid w:val="00805E4F"/>
    <w:rsid w:val="00807B76"/>
    <w:rsid w:val="00807C77"/>
    <w:rsid w:val="0081182C"/>
    <w:rsid w:val="00815EE3"/>
    <w:rsid w:val="00817556"/>
    <w:rsid w:val="0082121F"/>
    <w:rsid w:val="008214E8"/>
    <w:rsid w:val="00821DB0"/>
    <w:rsid w:val="00821DC6"/>
    <w:rsid w:val="00822AA7"/>
    <w:rsid w:val="00823B42"/>
    <w:rsid w:val="00824738"/>
    <w:rsid w:val="00824BFD"/>
    <w:rsid w:val="0082514D"/>
    <w:rsid w:val="008264B5"/>
    <w:rsid w:val="00826818"/>
    <w:rsid w:val="00830B74"/>
    <w:rsid w:val="00831AFF"/>
    <w:rsid w:val="00831FF5"/>
    <w:rsid w:val="008328B3"/>
    <w:rsid w:val="0083292C"/>
    <w:rsid w:val="00832BDD"/>
    <w:rsid w:val="008334EA"/>
    <w:rsid w:val="00835B37"/>
    <w:rsid w:val="008436BA"/>
    <w:rsid w:val="008458D9"/>
    <w:rsid w:val="00845E0E"/>
    <w:rsid w:val="0085115D"/>
    <w:rsid w:val="00851C8E"/>
    <w:rsid w:val="008536A1"/>
    <w:rsid w:val="008541F3"/>
    <w:rsid w:val="00854A30"/>
    <w:rsid w:val="00854C47"/>
    <w:rsid w:val="00856331"/>
    <w:rsid w:val="00856CB3"/>
    <w:rsid w:val="00860CB9"/>
    <w:rsid w:val="00861449"/>
    <w:rsid w:val="00862175"/>
    <w:rsid w:val="00862554"/>
    <w:rsid w:val="0086328C"/>
    <w:rsid w:val="00867F9A"/>
    <w:rsid w:val="0087090E"/>
    <w:rsid w:val="0087200A"/>
    <w:rsid w:val="0087297E"/>
    <w:rsid w:val="00874353"/>
    <w:rsid w:val="00876DF3"/>
    <w:rsid w:val="008774F2"/>
    <w:rsid w:val="0087769A"/>
    <w:rsid w:val="0087792C"/>
    <w:rsid w:val="00881462"/>
    <w:rsid w:val="008861DC"/>
    <w:rsid w:val="00886EA1"/>
    <w:rsid w:val="00890358"/>
    <w:rsid w:val="00890B8D"/>
    <w:rsid w:val="00890CF2"/>
    <w:rsid w:val="008911DD"/>
    <w:rsid w:val="008928CE"/>
    <w:rsid w:val="00892D9C"/>
    <w:rsid w:val="00892F47"/>
    <w:rsid w:val="0089397D"/>
    <w:rsid w:val="00894C61"/>
    <w:rsid w:val="00894C78"/>
    <w:rsid w:val="00896DEB"/>
    <w:rsid w:val="00897931"/>
    <w:rsid w:val="008A0CAF"/>
    <w:rsid w:val="008A1C29"/>
    <w:rsid w:val="008A1CAD"/>
    <w:rsid w:val="008A2462"/>
    <w:rsid w:val="008A2AC0"/>
    <w:rsid w:val="008A47CA"/>
    <w:rsid w:val="008A544E"/>
    <w:rsid w:val="008A60A3"/>
    <w:rsid w:val="008A6CA9"/>
    <w:rsid w:val="008A7841"/>
    <w:rsid w:val="008A7E9C"/>
    <w:rsid w:val="008B0FB6"/>
    <w:rsid w:val="008B12D6"/>
    <w:rsid w:val="008B1C59"/>
    <w:rsid w:val="008B22AB"/>
    <w:rsid w:val="008B2D03"/>
    <w:rsid w:val="008B3072"/>
    <w:rsid w:val="008B36F1"/>
    <w:rsid w:val="008B4ED9"/>
    <w:rsid w:val="008B57C3"/>
    <w:rsid w:val="008B60D2"/>
    <w:rsid w:val="008B69BB"/>
    <w:rsid w:val="008C16B1"/>
    <w:rsid w:val="008C2907"/>
    <w:rsid w:val="008C2CA9"/>
    <w:rsid w:val="008C3EDD"/>
    <w:rsid w:val="008C517E"/>
    <w:rsid w:val="008C572D"/>
    <w:rsid w:val="008C58B7"/>
    <w:rsid w:val="008C60FE"/>
    <w:rsid w:val="008C6411"/>
    <w:rsid w:val="008C68CB"/>
    <w:rsid w:val="008C68E6"/>
    <w:rsid w:val="008C6ADD"/>
    <w:rsid w:val="008C6C7F"/>
    <w:rsid w:val="008C7BBA"/>
    <w:rsid w:val="008D1344"/>
    <w:rsid w:val="008D2312"/>
    <w:rsid w:val="008D4694"/>
    <w:rsid w:val="008D5BF2"/>
    <w:rsid w:val="008D5F05"/>
    <w:rsid w:val="008D5FCE"/>
    <w:rsid w:val="008D64E6"/>
    <w:rsid w:val="008D651D"/>
    <w:rsid w:val="008D6939"/>
    <w:rsid w:val="008D7A53"/>
    <w:rsid w:val="008D7CD6"/>
    <w:rsid w:val="008E124F"/>
    <w:rsid w:val="008E1EC5"/>
    <w:rsid w:val="008E3D4F"/>
    <w:rsid w:val="008E41ED"/>
    <w:rsid w:val="008E4655"/>
    <w:rsid w:val="008E4DCE"/>
    <w:rsid w:val="008E57FA"/>
    <w:rsid w:val="008E5D5F"/>
    <w:rsid w:val="008E618E"/>
    <w:rsid w:val="008E723C"/>
    <w:rsid w:val="008E750F"/>
    <w:rsid w:val="008F0883"/>
    <w:rsid w:val="008F10F6"/>
    <w:rsid w:val="008F196C"/>
    <w:rsid w:val="008F26D8"/>
    <w:rsid w:val="00900437"/>
    <w:rsid w:val="00900AD9"/>
    <w:rsid w:val="00901398"/>
    <w:rsid w:val="009013E4"/>
    <w:rsid w:val="0090146B"/>
    <w:rsid w:val="0090166E"/>
    <w:rsid w:val="0090274B"/>
    <w:rsid w:val="009028FB"/>
    <w:rsid w:val="00903093"/>
    <w:rsid w:val="00903EC3"/>
    <w:rsid w:val="009056EB"/>
    <w:rsid w:val="0090752F"/>
    <w:rsid w:val="009121B0"/>
    <w:rsid w:val="00913D30"/>
    <w:rsid w:val="00914C54"/>
    <w:rsid w:val="00917C52"/>
    <w:rsid w:val="00920223"/>
    <w:rsid w:val="00920239"/>
    <w:rsid w:val="0092162D"/>
    <w:rsid w:val="009222BE"/>
    <w:rsid w:val="009235F4"/>
    <w:rsid w:val="00925280"/>
    <w:rsid w:val="00925486"/>
    <w:rsid w:val="009257DC"/>
    <w:rsid w:val="00925FBA"/>
    <w:rsid w:val="00926BDB"/>
    <w:rsid w:val="009300DE"/>
    <w:rsid w:val="0093028E"/>
    <w:rsid w:val="0093095B"/>
    <w:rsid w:val="00930B48"/>
    <w:rsid w:val="00931974"/>
    <w:rsid w:val="00933677"/>
    <w:rsid w:val="009341C8"/>
    <w:rsid w:val="00935190"/>
    <w:rsid w:val="009362F4"/>
    <w:rsid w:val="009376F0"/>
    <w:rsid w:val="009421E2"/>
    <w:rsid w:val="00943722"/>
    <w:rsid w:val="00943E21"/>
    <w:rsid w:val="00944302"/>
    <w:rsid w:val="009444CB"/>
    <w:rsid w:val="00946967"/>
    <w:rsid w:val="00946CCA"/>
    <w:rsid w:val="00951589"/>
    <w:rsid w:val="009515DF"/>
    <w:rsid w:val="0095306F"/>
    <w:rsid w:val="00953659"/>
    <w:rsid w:val="00953C9B"/>
    <w:rsid w:val="00954093"/>
    <w:rsid w:val="00955253"/>
    <w:rsid w:val="00955DDB"/>
    <w:rsid w:val="009606FB"/>
    <w:rsid w:val="00960DEF"/>
    <w:rsid w:val="00962688"/>
    <w:rsid w:val="00962F58"/>
    <w:rsid w:val="00963920"/>
    <w:rsid w:val="00965418"/>
    <w:rsid w:val="009660F9"/>
    <w:rsid w:val="00966AD9"/>
    <w:rsid w:val="00967A1F"/>
    <w:rsid w:val="00967EF0"/>
    <w:rsid w:val="00971509"/>
    <w:rsid w:val="00974DD6"/>
    <w:rsid w:val="00975152"/>
    <w:rsid w:val="00975C0D"/>
    <w:rsid w:val="009762BA"/>
    <w:rsid w:val="0097658C"/>
    <w:rsid w:val="00976625"/>
    <w:rsid w:val="00976FB9"/>
    <w:rsid w:val="00977941"/>
    <w:rsid w:val="00977F37"/>
    <w:rsid w:val="0098018C"/>
    <w:rsid w:val="009803F4"/>
    <w:rsid w:val="00980BE5"/>
    <w:rsid w:val="0098385B"/>
    <w:rsid w:val="00985611"/>
    <w:rsid w:val="009877AB"/>
    <w:rsid w:val="0099030D"/>
    <w:rsid w:val="009906A6"/>
    <w:rsid w:val="00991CD9"/>
    <w:rsid w:val="00992D35"/>
    <w:rsid w:val="00993D18"/>
    <w:rsid w:val="00995087"/>
    <w:rsid w:val="0099615E"/>
    <w:rsid w:val="0099695A"/>
    <w:rsid w:val="00996C38"/>
    <w:rsid w:val="00996F62"/>
    <w:rsid w:val="009A0A65"/>
    <w:rsid w:val="009A0BE2"/>
    <w:rsid w:val="009A14F9"/>
    <w:rsid w:val="009A184A"/>
    <w:rsid w:val="009A35EA"/>
    <w:rsid w:val="009A39A4"/>
    <w:rsid w:val="009A3A12"/>
    <w:rsid w:val="009A52CC"/>
    <w:rsid w:val="009A6464"/>
    <w:rsid w:val="009A721F"/>
    <w:rsid w:val="009A7EA8"/>
    <w:rsid w:val="009A7F36"/>
    <w:rsid w:val="009B000E"/>
    <w:rsid w:val="009B0ECC"/>
    <w:rsid w:val="009B1BD5"/>
    <w:rsid w:val="009B231B"/>
    <w:rsid w:val="009B249B"/>
    <w:rsid w:val="009B4A69"/>
    <w:rsid w:val="009B4CB2"/>
    <w:rsid w:val="009B5E3F"/>
    <w:rsid w:val="009B6BBC"/>
    <w:rsid w:val="009B733E"/>
    <w:rsid w:val="009B7BB9"/>
    <w:rsid w:val="009B7F56"/>
    <w:rsid w:val="009C0782"/>
    <w:rsid w:val="009C0F7A"/>
    <w:rsid w:val="009C3CDC"/>
    <w:rsid w:val="009C5AF0"/>
    <w:rsid w:val="009C7880"/>
    <w:rsid w:val="009C7A6E"/>
    <w:rsid w:val="009C7D7D"/>
    <w:rsid w:val="009C7F64"/>
    <w:rsid w:val="009D0450"/>
    <w:rsid w:val="009D0E0E"/>
    <w:rsid w:val="009D0F8F"/>
    <w:rsid w:val="009D1025"/>
    <w:rsid w:val="009D4713"/>
    <w:rsid w:val="009D4E18"/>
    <w:rsid w:val="009D6226"/>
    <w:rsid w:val="009D79A0"/>
    <w:rsid w:val="009E2356"/>
    <w:rsid w:val="009E3D5F"/>
    <w:rsid w:val="009E3E4A"/>
    <w:rsid w:val="009E4BBB"/>
    <w:rsid w:val="009E526E"/>
    <w:rsid w:val="009E7877"/>
    <w:rsid w:val="009E7FEB"/>
    <w:rsid w:val="009F03F8"/>
    <w:rsid w:val="009F07B4"/>
    <w:rsid w:val="009F14CB"/>
    <w:rsid w:val="009F1641"/>
    <w:rsid w:val="009F1769"/>
    <w:rsid w:val="009F1F83"/>
    <w:rsid w:val="009F2AD6"/>
    <w:rsid w:val="009F2C44"/>
    <w:rsid w:val="009F4ABD"/>
    <w:rsid w:val="009F6406"/>
    <w:rsid w:val="009F7F8D"/>
    <w:rsid w:val="00A01AD0"/>
    <w:rsid w:val="00A0376F"/>
    <w:rsid w:val="00A0484C"/>
    <w:rsid w:val="00A0489D"/>
    <w:rsid w:val="00A060BE"/>
    <w:rsid w:val="00A062EE"/>
    <w:rsid w:val="00A06E34"/>
    <w:rsid w:val="00A06EDB"/>
    <w:rsid w:val="00A078C1"/>
    <w:rsid w:val="00A10A0A"/>
    <w:rsid w:val="00A10E37"/>
    <w:rsid w:val="00A11154"/>
    <w:rsid w:val="00A1137E"/>
    <w:rsid w:val="00A12599"/>
    <w:rsid w:val="00A128EB"/>
    <w:rsid w:val="00A1361A"/>
    <w:rsid w:val="00A14920"/>
    <w:rsid w:val="00A15D6F"/>
    <w:rsid w:val="00A15FCE"/>
    <w:rsid w:val="00A171F6"/>
    <w:rsid w:val="00A2019E"/>
    <w:rsid w:val="00A20C33"/>
    <w:rsid w:val="00A2238B"/>
    <w:rsid w:val="00A2265A"/>
    <w:rsid w:val="00A232DE"/>
    <w:rsid w:val="00A23E88"/>
    <w:rsid w:val="00A255A1"/>
    <w:rsid w:val="00A25811"/>
    <w:rsid w:val="00A2675A"/>
    <w:rsid w:val="00A2691E"/>
    <w:rsid w:val="00A27C37"/>
    <w:rsid w:val="00A306E5"/>
    <w:rsid w:val="00A330BE"/>
    <w:rsid w:val="00A33293"/>
    <w:rsid w:val="00A33621"/>
    <w:rsid w:val="00A34009"/>
    <w:rsid w:val="00A35307"/>
    <w:rsid w:val="00A35BF0"/>
    <w:rsid w:val="00A35E25"/>
    <w:rsid w:val="00A37C0E"/>
    <w:rsid w:val="00A40A74"/>
    <w:rsid w:val="00A40E2A"/>
    <w:rsid w:val="00A43986"/>
    <w:rsid w:val="00A44CAC"/>
    <w:rsid w:val="00A44DF2"/>
    <w:rsid w:val="00A454E7"/>
    <w:rsid w:val="00A46356"/>
    <w:rsid w:val="00A46418"/>
    <w:rsid w:val="00A465CF"/>
    <w:rsid w:val="00A466E8"/>
    <w:rsid w:val="00A46991"/>
    <w:rsid w:val="00A472C3"/>
    <w:rsid w:val="00A47C09"/>
    <w:rsid w:val="00A5025C"/>
    <w:rsid w:val="00A5167C"/>
    <w:rsid w:val="00A51B2C"/>
    <w:rsid w:val="00A51C5A"/>
    <w:rsid w:val="00A524FF"/>
    <w:rsid w:val="00A52B01"/>
    <w:rsid w:val="00A5368F"/>
    <w:rsid w:val="00A53AA8"/>
    <w:rsid w:val="00A53AF2"/>
    <w:rsid w:val="00A54A11"/>
    <w:rsid w:val="00A54CC3"/>
    <w:rsid w:val="00A5590D"/>
    <w:rsid w:val="00A55BFB"/>
    <w:rsid w:val="00A57600"/>
    <w:rsid w:val="00A6083A"/>
    <w:rsid w:val="00A608E6"/>
    <w:rsid w:val="00A617EB"/>
    <w:rsid w:val="00A61D39"/>
    <w:rsid w:val="00A61EDB"/>
    <w:rsid w:val="00A624B6"/>
    <w:rsid w:val="00A63A81"/>
    <w:rsid w:val="00A64E42"/>
    <w:rsid w:val="00A650CA"/>
    <w:rsid w:val="00A652FA"/>
    <w:rsid w:val="00A654FE"/>
    <w:rsid w:val="00A6635A"/>
    <w:rsid w:val="00A66E5B"/>
    <w:rsid w:val="00A675A6"/>
    <w:rsid w:val="00A70357"/>
    <w:rsid w:val="00A708CF"/>
    <w:rsid w:val="00A70BFE"/>
    <w:rsid w:val="00A713F8"/>
    <w:rsid w:val="00A717B6"/>
    <w:rsid w:val="00A7404B"/>
    <w:rsid w:val="00A7429C"/>
    <w:rsid w:val="00A74618"/>
    <w:rsid w:val="00A7627A"/>
    <w:rsid w:val="00A77FB4"/>
    <w:rsid w:val="00A80268"/>
    <w:rsid w:val="00A80D85"/>
    <w:rsid w:val="00A80FD8"/>
    <w:rsid w:val="00A81877"/>
    <w:rsid w:val="00A81D18"/>
    <w:rsid w:val="00A83E5D"/>
    <w:rsid w:val="00A84D76"/>
    <w:rsid w:val="00A85EEA"/>
    <w:rsid w:val="00A874EA"/>
    <w:rsid w:val="00A87B09"/>
    <w:rsid w:val="00A87C6C"/>
    <w:rsid w:val="00A87E37"/>
    <w:rsid w:val="00A910E1"/>
    <w:rsid w:val="00A918A6"/>
    <w:rsid w:val="00A91F27"/>
    <w:rsid w:val="00A92663"/>
    <w:rsid w:val="00A9497D"/>
    <w:rsid w:val="00A950E8"/>
    <w:rsid w:val="00A960F6"/>
    <w:rsid w:val="00A96400"/>
    <w:rsid w:val="00A968E0"/>
    <w:rsid w:val="00A96C8D"/>
    <w:rsid w:val="00A974D5"/>
    <w:rsid w:val="00AA1BA0"/>
    <w:rsid w:val="00AA2D35"/>
    <w:rsid w:val="00AA2F8F"/>
    <w:rsid w:val="00AA31BA"/>
    <w:rsid w:val="00AA386E"/>
    <w:rsid w:val="00AA3C3B"/>
    <w:rsid w:val="00AA518A"/>
    <w:rsid w:val="00AA585C"/>
    <w:rsid w:val="00AA5B07"/>
    <w:rsid w:val="00AB048C"/>
    <w:rsid w:val="00AB1A9F"/>
    <w:rsid w:val="00AB29B8"/>
    <w:rsid w:val="00AB29E7"/>
    <w:rsid w:val="00AB2CF9"/>
    <w:rsid w:val="00AB3423"/>
    <w:rsid w:val="00AB358E"/>
    <w:rsid w:val="00AB5679"/>
    <w:rsid w:val="00AB7538"/>
    <w:rsid w:val="00AC0043"/>
    <w:rsid w:val="00AC0E3A"/>
    <w:rsid w:val="00AC1966"/>
    <w:rsid w:val="00AC2DDF"/>
    <w:rsid w:val="00AC414D"/>
    <w:rsid w:val="00AC4361"/>
    <w:rsid w:val="00AC583D"/>
    <w:rsid w:val="00AC6311"/>
    <w:rsid w:val="00AC6337"/>
    <w:rsid w:val="00AC6438"/>
    <w:rsid w:val="00AC644B"/>
    <w:rsid w:val="00AC77C9"/>
    <w:rsid w:val="00AD0267"/>
    <w:rsid w:val="00AD036C"/>
    <w:rsid w:val="00AD0858"/>
    <w:rsid w:val="00AD16C3"/>
    <w:rsid w:val="00AD228A"/>
    <w:rsid w:val="00AD2E67"/>
    <w:rsid w:val="00AD3283"/>
    <w:rsid w:val="00AD3526"/>
    <w:rsid w:val="00AD3568"/>
    <w:rsid w:val="00AD41E3"/>
    <w:rsid w:val="00AD4430"/>
    <w:rsid w:val="00AD452C"/>
    <w:rsid w:val="00AD4FB0"/>
    <w:rsid w:val="00AD5D31"/>
    <w:rsid w:val="00AE0A7B"/>
    <w:rsid w:val="00AE0AF5"/>
    <w:rsid w:val="00AE1458"/>
    <w:rsid w:val="00AE20C8"/>
    <w:rsid w:val="00AE287B"/>
    <w:rsid w:val="00AE470E"/>
    <w:rsid w:val="00AE54DE"/>
    <w:rsid w:val="00AE61DF"/>
    <w:rsid w:val="00AE63BA"/>
    <w:rsid w:val="00AE6C21"/>
    <w:rsid w:val="00AE6E9D"/>
    <w:rsid w:val="00AE7AEF"/>
    <w:rsid w:val="00AF1878"/>
    <w:rsid w:val="00AF228E"/>
    <w:rsid w:val="00AF2A4F"/>
    <w:rsid w:val="00AF2AAE"/>
    <w:rsid w:val="00AF2DA9"/>
    <w:rsid w:val="00AF36B4"/>
    <w:rsid w:val="00AF3ABF"/>
    <w:rsid w:val="00AF3C15"/>
    <w:rsid w:val="00AF3D75"/>
    <w:rsid w:val="00AF4050"/>
    <w:rsid w:val="00AF4533"/>
    <w:rsid w:val="00AF5071"/>
    <w:rsid w:val="00AF56D4"/>
    <w:rsid w:val="00AF741A"/>
    <w:rsid w:val="00AF7791"/>
    <w:rsid w:val="00AF7CCE"/>
    <w:rsid w:val="00B00126"/>
    <w:rsid w:val="00B00F0F"/>
    <w:rsid w:val="00B0120B"/>
    <w:rsid w:val="00B01A01"/>
    <w:rsid w:val="00B03A77"/>
    <w:rsid w:val="00B03F03"/>
    <w:rsid w:val="00B05A57"/>
    <w:rsid w:val="00B064CA"/>
    <w:rsid w:val="00B06CC3"/>
    <w:rsid w:val="00B06D71"/>
    <w:rsid w:val="00B075F9"/>
    <w:rsid w:val="00B07F9A"/>
    <w:rsid w:val="00B13A93"/>
    <w:rsid w:val="00B13BE2"/>
    <w:rsid w:val="00B13D49"/>
    <w:rsid w:val="00B14501"/>
    <w:rsid w:val="00B16C01"/>
    <w:rsid w:val="00B174AD"/>
    <w:rsid w:val="00B17583"/>
    <w:rsid w:val="00B179FF"/>
    <w:rsid w:val="00B2018B"/>
    <w:rsid w:val="00B21177"/>
    <w:rsid w:val="00B22AA3"/>
    <w:rsid w:val="00B22AE8"/>
    <w:rsid w:val="00B23CEC"/>
    <w:rsid w:val="00B246E3"/>
    <w:rsid w:val="00B26A33"/>
    <w:rsid w:val="00B2790D"/>
    <w:rsid w:val="00B302A0"/>
    <w:rsid w:val="00B30794"/>
    <w:rsid w:val="00B307FD"/>
    <w:rsid w:val="00B3254F"/>
    <w:rsid w:val="00B32B95"/>
    <w:rsid w:val="00B32C8E"/>
    <w:rsid w:val="00B3357B"/>
    <w:rsid w:val="00B3674A"/>
    <w:rsid w:val="00B3685A"/>
    <w:rsid w:val="00B36BC8"/>
    <w:rsid w:val="00B377CF"/>
    <w:rsid w:val="00B4205F"/>
    <w:rsid w:val="00B420D8"/>
    <w:rsid w:val="00B42D73"/>
    <w:rsid w:val="00B43A3B"/>
    <w:rsid w:val="00B43CF8"/>
    <w:rsid w:val="00B441A1"/>
    <w:rsid w:val="00B4596C"/>
    <w:rsid w:val="00B50915"/>
    <w:rsid w:val="00B50DBA"/>
    <w:rsid w:val="00B5129B"/>
    <w:rsid w:val="00B514E6"/>
    <w:rsid w:val="00B5254D"/>
    <w:rsid w:val="00B52E04"/>
    <w:rsid w:val="00B53422"/>
    <w:rsid w:val="00B53C91"/>
    <w:rsid w:val="00B54BC8"/>
    <w:rsid w:val="00B564A7"/>
    <w:rsid w:val="00B56687"/>
    <w:rsid w:val="00B61AD8"/>
    <w:rsid w:val="00B620FB"/>
    <w:rsid w:val="00B62AD1"/>
    <w:rsid w:val="00B64E1C"/>
    <w:rsid w:val="00B653EF"/>
    <w:rsid w:val="00B6647C"/>
    <w:rsid w:val="00B66ACE"/>
    <w:rsid w:val="00B677E4"/>
    <w:rsid w:val="00B67C17"/>
    <w:rsid w:val="00B67E15"/>
    <w:rsid w:val="00B70779"/>
    <w:rsid w:val="00B716F0"/>
    <w:rsid w:val="00B720F2"/>
    <w:rsid w:val="00B72D1B"/>
    <w:rsid w:val="00B73F2F"/>
    <w:rsid w:val="00B749F2"/>
    <w:rsid w:val="00B75D86"/>
    <w:rsid w:val="00B769A1"/>
    <w:rsid w:val="00B76B98"/>
    <w:rsid w:val="00B77F5B"/>
    <w:rsid w:val="00B80A89"/>
    <w:rsid w:val="00B81652"/>
    <w:rsid w:val="00B8185A"/>
    <w:rsid w:val="00B8276F"/>
    <w:rsid w:val="00B829AF"/>
    <w:rsid w:val="00B82FE3"/>
    <w:rsid w:val="00B836C1"/>
    <w:rsid w:val="00B83BD6"/>
    <w:rsid w:val="00B84534"/>
    <w:rsid w:val="00B849BC"/>
    <w:rsid w:val="00B84EA6"/>
    <w:rsid w:val="00B85BA6"/>
    <w:rsid w:val="00B85D1A"/>
    <w:rsid w:val="00B87865"/>
    <w:rsid w:val="00B92A53"/>
    <w:rsid w:val="00B93A5C"/>
    <w:rsid w:val="00B961D9"/>
    <w:rsid w:val="00B9666E"/>
    <w:rsid w:val="00B97004"/>
    <w:rsid w:val="00B975E8"/>
    <w:rsid w:val="00BA0957"/>
    <w:rsid w:val="00BA0CCD"/>
    <w:rsid w:val="00BA2238"/>
    <w:rsid w:val="00BA3C22"/>
    <w:rsid w:val="00BA3F76"/>
    <w:rsid w:val="00BA4278"/>
    <w:rsid w:val="00BA4CC6"/>
    <w:rsid w:val="00BA52E8"/>
    <w:rsid w:val="00BA5F65"/>
    <w:rsid w:val="00BA71BA"/>
    <w:rsid w:val="00BA71D2"/>
    <w:rsid w:val="00BB02CF"/>
    <w:rsid w:val="00BB134F"/>
    <w:rsid w:val="00BB2216"/>
    <w:rsid w:val="00BB2E00"/>
    <w:rsid w:val="00BB3A59"/>
    <w:rsid w:val="00BB4A43"/>
    <w:rsid w:val="00BB58B1"/>
    <w:rsid w:val="00BB69C4"/>
    <w:rsid w:val="00BB73F5"/>
    <w:rsid w:val="00BB7BF9"/>
    <w:rsid w:val="00BC0A52"/>
    <w:rsid w:val="00BC11E0"/>
    <w:rsid w:val="00BC1468"/>
    <w:rsid w:val="00BC22CA"/>
    <w:rsid w:val="00BC36F5"/>
    <w:rsid w:val="00BC3AD8"/>
    <w:rsid w:val="00BC4048"/>
    <w:rsid w:val="00BC5664"/>
    <w:rsid w:val="00BC56B3"/>
    <w:rsid w:val="00BC652D"/>
    <w:rsid w:val="00BD0449"/>
    <w:rsid w:val="00BD0876"/>
    <w:rsid w:val="00BD0C6C"/>
    <w:rsid w:val="00BD0D67"/>
    <w:rsid w:val="00BD12CE"/>
    <w:rsid w:val="00BD1C7A"/>
    <w:rsid w:val="00BD22B1"/>
    <w:rsid w:val="00BD4084"/>
    <w:rsid w:val="00BD4851"/>
    <w:rsid w:val="00BD58B7"/>
    <w:rsid w:val="00BD6954"/>
    <w:rsid w:val="00BD6DA5"/>
    <w:rsid w:val="00BE0D75"/>
    <w:rsid w:val="00BE24C4"/>
    <w:rsid w:val="00BE2658"/>
    <w:rsid w:val="00BE31B6"/>
    <w:rsid w:val="00BE31E8"/>
    <w:rsid w:val="00BE5E0B"/>
    <w:rsid w:val="00BE6DC2"/>
    <w:rsid w:val="00BE7C77"/>
    <w:rsid w:val="00BF0603"/>
    <w:rsid w:val="00BF11D0"/>
    <w:rsid w:val="00BF17A0"/>
    <w:rsid w:val="00BF1A1E"/>
    <w:rsid w:val="00BF2E93"/>
    <w:rsid w:val="00BF329A"/>
    <w:rsid w:val="00BF3BD3"/>
    <w:rsid w:val="00BF55B4"/>
    <w:rsid w:val="00BF5D14"/>
    <w:rsid w:val="00BF5D60"/>
    <w:rsid w:val="00BF73D7"/>
    <w:rsid w:val="00C010C9"/>
    <w:rsid w:val="00C017DF"/>
    <w:rsid w:val="00C01FF1"/>
    <w:rsid w:val="00C03112"/>
    <w:rsid w:val="00C031F1"/>
    <w:rsid w:val="00C03473"/>
    <w:rsid w:val="00C036B8"/>
    <w:rsid w:val="00C039B1"/>
    <w:rsid w:val="00C03D61"/>
    <w:rsid w:val="00C0406A"/>
    <w:rsid w:val="00C0464A"/>
    <w:rsid w:val="00C04695"/>
    <w:rsid w:val="00C049BC"/>
    <w:rsid w:val="00C0628A"/>
    <w:rsid w:val="00C1014C"/>
    <w:rsid w:val="00C10241"/>
    <w:rsid w:val="00C10A6D"/>
    <w:rsid w:val="00C10EC3"/>
    <w:rsid w:val="00C11395"/>
    <w:rsid w:val="00C13646"/>
    <w:rsid w:val="00C13992"/>
    <w:rsid w:val="00C13EFF"/>
    <w:rsid w:val="00C14513"/>
    <w:rsid w:val="00C148A2"/>
    <w:rsid w:val="00C14E52"/>
    <w:rsid w:val="00C1641C"/>
    <w:rsid w:val="00C175F8"/>
    <w:rsid w:val="00C17FCC"/>
    <w:rsid w:val="00C235D2"/>
    <w:rsid w:val="00C23BD3"/>
    <w:rsid w:val="00C23CAD"/>
    <w:rsid w:val="00C243B4"/>
    <w:rsid w:val="00C25E94"/>
    <w:rsid w:val="00C278C6"/>
    <w:rsid w:val="00C27DB9"/>
    <w:rsid w:val="00C311C2"/>
    <w:rsid w:val="00C31DD2"/>
    <w:rsid w:val="00C327A9"/>
    <w:rsid w:val="00C335D4"/>
    <w:rsid w:val="00C34CA2"/>
    <w:rsid w:val="00C35AC7"/>
    <w:rsid w:val="00C372F6"/>
    <w:rsid w:val="00C37323"/>
    <w:rsid w:val="00C37A0E"/>
    <w:rsid w:val="00C405D9"/>
    <w:rsid w:val="00C4117E"/>
    <w:rsid w:val="00C4134E"/>
    <w:rsid w:val="00C41417"/>
    <w:rsid w:val="00C43815"/>
    <w:rsid w:val="00C44D65"/>
    <w:rsid w:val="00C44F03"/>
    <w:rsid w:val="00C45457"/>
    <w:rsid w:val="00C45EFE"/>
    <w:rsid w:val="00C45F70"/>
    <w:rsid w:val="00C4671C"/>
    <w:rsid w:val="00C47A34"/>
    <w:rsid w:val="00C50197"/>
    <w:rsid w:val="00C505F4"/>
    <w:rsid w:val="00C50654"/>
    <w:rsid w:val="00C51788"/>
    <w:rsid w:val="00C532DB"/>
    <w:rsid w:val="00C5337B"/>
    <w:rsid w:val="00C53FBE"/>
    <w:rsid w:val="00C55748"/>
    <w:rsid w:val="00C56416"/>
    <w:rsid w:val="00C6031B"/>
    <w:rsid w:val="00C60688"/>
    <w:rsid w:val="00C60DC9"/>
    <w:rsid w:val="00C626F2"/>
    <w:rsid w:val="00C637CF"/>
    <w:rsid w:val="00C63AF9"/>
    <w:rsid w:val="00C64155"/>
    <w:rsid w:val="00C65399"/>
    <w:rsid w:val="00C6544A"/>
    <w:rsid w:val="00C66927"/>
    <w:rsid w:val="00C67AF9"/>
    <w:rsid w:val="00C67F9D"/>
    <w:rsid w:val="00C701AC"/>
    <w:rsid w:val="00C703FE"/>
    <w:rsid w:val="00C70A3C"/>
    <w:rsid w:val="00C710BF"/>
    <w:rsid w:val="00C7231F"/>
    <w:rsid w:val="00C7575D"/>
    <w:rsid w:val="00C7625F"/>
    <w:rsid w:val="00C7719E"/>
    <w:rsid w:val="00C7722B"/>
    <w:rsid w:val="00C806DD"/>
    <w:rsid w:val="00C80982"/>
    <w:rsid w:val="00C81C18"/>
    <w:rsid w:val="00C8203D"/>
    <w:rsid w:val="00C835FD"/>
    <w:rsid w:val="00C85BB5"/>
    <w:rsid w:val="00C86A50"/>
    <w:rsid w:val="00C87549"/>
    <w:rsid w:val="00C87A6B"/>
    <w:rsid w:val="00C87CD3"/>
    <w:rsid w:val="00C87E1D"/>
    <w:rsid w:val="00C916ED"/>
    <w:rsid w:val="00C916F7"/>
    <w:rsid w:val="00C919B7"/>
    <w:rsid w:val="00C91BB7"/>
    <w:rsid w:val="00C9227A"/>
    <w:rsid w:val="00C92B13"/>
    <w:rsid w:val="00C92EB2"/>
    <w:rsid w:val="00C943CA"/>
    <w:rsid w:val="00C95042"/>
    <w:rsid w:val="00C95311"/>
    <w:rsid w:val="00C958A4"/>
    <w:rsid w:val="00C958C9"/>
    <w:rsid w:val="00CA0451"/>
    <w:rsid w:val="00CA0F38"/>
    <w:rsid w:val="00CA1606"/>
    <w:rsid w:val="00CA7B30"/>
    <w:rsid w:val="00CB0139"/>
    <w:rsid w:val="00CB16CA"/>
    <w:rsid w:val="00CB2009"/>
    <w:rsid w:val="00CB28C8"/>
    <w:rsid w:val="00CB395E"/>
    <w:rsid w:val="00CB4999"/>
    <w:rsid w:val="00CB55E2"/>
    <w:rsid w:val="00CB65C7"/>
    <w:rsid w:val="00CB673C"/>
    <w:rsid w:val="00CB702B"/>
    <w:rsid w:val="00CB7A4A"/>
    <w:rsid w:val="00CB7AA2"/>
    <w:rsid w:val="00CC08E0"/>
    <w:rsid w:val="00CC1D07"/>
    <w:rsid w:val="00CC1EDF"/>
    <w:rsid w:val="00CC21E6"/>
    <w:rsid w:val="00CC2F68"/>
    <w:rsid w:val="00CC5260"/>
    <w:rsid w:val="00CC5525"/>
    <w:rsid w:val="00CC7A74"/>
    <w:rsid w:val="00CD1CDB"/>
    <w:rsid w:val="00CD2C34"/>
    <w:rsid w:val="00CD3DE2"/>
    <w:rsid w:val="00CD41E4"/>
    <w:rsid w:val="00CD5042"/>
    <w:rsid w:val="00CD6212"/>
    <w:rsid w:val="00CD6CD2"/>
    <w:rsid w:val="00CD7F04"/>
    <w:rsid w:val="00CE00CC"/>
    <w:rsid w:val="00CE01A6"/>
    <w:rsid w:val="00CE03CA"/>
    <w:rsid w:val="00CE0AEE"/>
    <w:rsid w:val="00CE21CE"/>
    <w:rsid w:val="00CE54F3"/>
    <w:rsid w:val="00CE59C7"/>
    <w:rsid w:val="00CE724E"/>
    <w:rsid w:val="00CE7E6B"/>
    <w:rsid w:val="00CF002D"/>
    <w:rsid w:val="00CF1067"/>
    <w:rsid w:val="00CF1286"/>
    <w:rsid w:val="00CF305A"/>
    <w:rsid w:val="00CF37B8"/>
    <w:rsid w:val="00CF4AD1"/>
    <w:rsid w:val="00CF4E3B"/>
    <w:rsid w:val="00CF6F37"/>
    <w:rsid w:val="00CF712B"/>
    <w:rsid w:val="00D04762"/>
    <w:rsid w:val="00D051CA"/>
    <w:rsid w:val="00D0533C"/>
    <w:rsid w:val="00D05B4F"/>
    <w:rsid w:val="00D07A60"/>
    <w:rsid w:val="00D102C9"/>
    <w:rsid w:val="00D10CB0"/>
    <w:rsid w:val="00D10D14"/>
    <w:rsid w:val="00D11D2A"/>
    <w:rsid w:val="00D1390C"/>
    <w:rsid w:val="00D14E5F"/>
    <w:rsid w:val="00D15C03"/>
    <w:rsid w:val="00D15D8E"/>
    <w:rsid w:val="00D20169"/>
    <w:rsid w:val="00D21C65"/>
    <w:rsid w:val="00D21EE8"/>
    <w:rsid w:val="00D22CA6"/>
    <w:rsid w:val="00D24BC4"/>
    <w:rsid w:val="00D26020"/>
    <w:rsid w:val="00D260AA"/>
    <w:rsid w:val="00D273AE"/>
    <w:rsid w:val="00D27CD4"/>
    <w:rsid w:val="00D31294"/>
    <w:rsid w:val="00D33072"/>
    <w:rsid w:val="00D3350F"/>
    <w:rsid w:val="00D34567"/>
    <w:rsid w:val="00D35BC9"/>
    <w:rsid w:val="00D36A1B"/>
    <w:rsid w:val="00D36F41"/>
    <w:rsid w:val="00D37529"/>
    <w:rsid w:val="00D407D3"/>
    <w:rsid w:val="00D41C22"/>
    <w:rsid w:val="00D4209F"/>
    <w:rsid w:val="00D42882"/>
    <w:rsid w:val="00D45269"/>
    <w:rsid w:val="00D46AE6"/>
    <w:rsid w:val="00D51A6C"/>
    <w:rsid w:val="00D51BD8"/>
    <w:rsid w:val="00D53256"/>
    <w:rsid w:val="00D544F9"/>
    <w:rsid w:val="00D54776"/>
    <w:rsid w:val="00D54C2F"/>
    <w:rsid w:val="00D56EFA"/>
    <w:rsid w:val="00D62F8D"/>
    <w:rsid w:val="00D633B9"/>
    <w:rsid w:val="00D63C7D"/>
    <w:rsid w:val="00D63D61"/>
    <w:rsid w:val="00D653DF"/>
    <w:rsid w:val="00D668A5"/>
    <w:rsid w:val="00D67FE0"/>
    <w:rsid w:val="00D7141C"/>
    <w:rsid w:val="00D717BB"/>
    <w:rsid w:val="00D72332"/>
    <w:rsid w:val="00D72EA4"/>
    <w:rsid w:val="00D7378D"/>
    <w:rsid w:val="00D7516F"/>
    <w:rsid w:val="00D76D8F"/>
    <w:rsid w:val="00D8178D"/>
    <w:rsid w:val="00D83347"/>
    <w:rsid w:val="00D835CA"/>
    <w:rsid w:val="00D856EA"/>
    <w:rsid w:val="00D85B2F"/>
    <w:rsid w:val="00D85DD0"/>
    <w:rsid w:val="00D87CCB"/>
    <w:rsid w:val="00D908D3"/>
    <w:rsid w:val="00D91ADA"/>
    <w:rsid w:val="00D92235"/>
    <w:rsid w:val="00D93284"/>
    <w:rsid w:val="00D95D4A"/>
    <w:rsid w:val="00D963D6"/>
    <w:rsid w:val="00D96C0D"/>
    <w:rsid w:val="00D97964"/>
    <w:rsid w:val="00DA049E"/>
    <w:rsid w:val="00DA0B82"/>
    <w:rsid w:val="00DA141D"/>
    <w:rsid w:val="00DA20CE"/>
    <w:rsid w:val="00DA3350"/>
    <w:rsid w:val="00DA352C"/>
    <w:rsid w:val="00DA3653"/>
    <w:rsid w:val="00DA48EF"/>
    <w:rsid w:val="00DA54CD"/>
    <w:rsid w:val="00DA6466"/>
    <w:rsid w:val="00DA66FF"/>
    <w:rsid w:val="00DA70D8"/>
    <w:rsid w:val="00DA75A6"/>
    <w:rsid w:val="00DA7713"/>
    <w:rsid w:val="00DB02F2"/>
    <w:rsid w:val="00DB0E16"/>
    <w:rsid w:val="00DB136B"/>
    <w:rsid w:val="00DB42E3"/>
    <w:rsid w:val="00DB551B"/>
    <w:rsid w:val="00DB7EE2"/>
    <w:rsid w:val="00DC16CF"/>
    <w:rsid w:val="00DC1F5A"/>
    <w:rsid w:val="00DC1FB8"/>
    <w:rsid w:val="00DC3214"/>
    <w:rsid w:val="00DC3599"/>
    <w:rsid w:val="00DC36C0"/>
    <w:rsid w:val="00DC3734"/>
    <w:rsid w:val="00DC4307"/>
    <w:rsid w:val="00DC482D"/>
    <w:rsid w:val="00DC48E3"/>
    <w:rsid w:val="00DC4F4F"/>
    <w:rsid w:val="00DC53C8"/>
    <w:rsid w:val="00DC5A26"/>
    <w:rsid w:val="00DC5D0A"/>
    <w:rsid w:val="00DC7F88"/>
    <w:rsid w:val="00DD0D0F"/>
    <w:rsid w:val="00DD13D8"/>
    <w:rsid w:val="00DD30D7"/>
    <w:rsid w:val="00DD4984"/>
    <w:rsid w:val="00DE01C7"/>
    <w:rsid w:val="00DE0A51"/>
    <w:rsid w:val="00DE0B1A"/>
    <w:rsid w:val="00DE1030"/>
    <w:rsid w:val="00DE2799"/>
    <w:rsid w:val="00DE3F8A"/>
    <w:rsid w:val="00DE4502"/>
    <w:rsid w:val="00DE4C2A"/>
    <w:rsid w:val="00DE5AD4"/>
    <w:rsid w:val="00DE5C5D"/>
    <w:rsid w:val="00DE6611"/>
    <w:rsid w:val="00DE7550"/>
    <w:rsid w:val="00DF0543"/>
    <w:rsid w:val="00DF0672"/>
    <w:rsid w:val="00DF0AE2"/>
    <w:rsid w:val="00DF10E9"/>
    <w:rsid w:val="00DF1ADB"/>
    <w:rsid w:val="00DF3148"/>
    <w:rsid w:val="00DF47E7"/>
    <w:rsid w:val="00DF7305"/>
    <w:rsid w:val="00DF753C"/>
    <w:rsid w:val="00DF7A71"/>
    <w:rsid w:val="00E0042C"/>
    <w:rsid w:val="00E0095C"/>
    <w:rsid w:val="00E02427"/>
    <w:rsid w:val="00E02B90"/>
    <w:rsid w:val="00E02FAB"/>
    <w:rsid w:val="00E03223"/>
    <w:rsid w:val="00E035C9"/>
    <w:rsid w:val="00E046E5"/>
    <w:rsid w:val="00E04AD3"/>
    <w:rsid w:val="00E056FD"/>
    <w:rsid w:val="00E07359"/>
    <w:rsid w:val="00E0774E"/>
    <w:rsid w:val="00E1011D"/>
    <w:rsid w:val="00E1013B"/>
    <w:rsid w:val="00E11018"/>
    <w:rsid w:val="00E12C5A"/>
    <w:rsid w:val="00E136FC"/>
    <w:rsid w:val="00E139EC"/>
    <w:rsid w:val="00E14117"/>
    <w:rsid w:val="00E14876"/>
    <w:rsid w:val="00E1504C"/>
    <w:rsid w:val="00E15A70"/>
    <w:rsid w:val="00E1690C"/>
    <w:rsid w:val="00E17577"/>
    <w:rsid w:val="00E22C8F"/>
    <w:rsid w:val="00E23524"/>
    <w:rsid w:val="00E24686"/>
    <w:rsid w:val="00E24CE0"/>
    <w:rsid w:val="00E24F2B"/>
    <w:rsid w:val="00E26245"/>
    <w:rsid w:val="00E26478"/>
    <w:rsid w:val="00E26CCE"/>
    <w:rsid w:val="00E278E0"/>
    <w:rsid w:val="00E27C30"/>
    <w:rsid w:val="00E31696"/>
    <w:rsid w:val="00E31896"/>
    <w:rsid w:val="00E3350E"/>
    <w:rsid w:val="00E353C3"/>
    <w:rsid w:val="00E3599E"/>
    <w:rsid w:val="00E35ECD"/>
    <w:rsid w:val="00E36EA1"/>
    <w:rsid w:val="00E37D48"/>
    <w:rsid w:val="00E40022"/>
    <w:rsid w:val="00E4004F"/>
    <w:rsid w:val="00E4108C"/>
    <w:rsid w:val="00E41756"/>
    <w:rsid w:val="00E41D20"/>
    <w:rsid w:val="00E43295"/>
    <w:rsid w:val="00E4477B"/>
    <w:rsid w:val="00E44FB4"/>
    <w:rsid w:val="00E45785"/>
    <w:rsid w:val="00E459FB"/>
    <w:rsid w:val="00E45FF4"/>
    <w:rsid w:val="00E46C35"/>
    <w:rsid w:val="00E51A11"/>
    <w:rsid w:val="00E52E9C"/>
    <w:rsid w:val="00E53EBD"/>
    <w:rsid w:val="00E54CD5"/>
    <w:rsid w:val="00E55CC7"/>
    <w:rsid w:val="00E566C9"/>
    <w:rsid w:val="00E56A30"/>
    <w:rsid w:val="00E576FA"/>
    <w:rsid w:val="00E600B2"/>
    <w:rsid w:val="00E60DCE"/>
    <w:rsid w:val="00E60F14"/>
    <w:rsid w:val="00E619B7"/>
    <w:rsid w:val="00E62666"/>
    <w:rsid w:val="00E63E8F"/>
    <w:rsid w:val="00E64867"/>
    <w:rsid w:val="00E64A97"/>
    <w:rsid w:val="00E64C8D"/>
    <w:rsid w:val="00E65370"/>
    <w:rsid w:val="00E6627A"/>
    <w:rsid w:val="00E675E4"/>
    <w:rsid w:val="00E709EC"/>
    <w:rsid w:val="00E71091"/>
    <w:rsid w:val="00E71FEB"/>
    <w:rsid w:val="00E7295D"/>
    <w:rsid w:val="00E72ABC"/>
    <w:rsid w:val="00E73026"/>
    <w:rsid w:val="00E736B8"/>
    <w:rsid w:val="00E742DF"/>
    <w:rsid w:val="00E759DC"/>
    <w:rsid w:val="00E7671C"/>
    <w:rsid w:val="00E76866"/>
    <w:rsid w:val="00E77BF9"/>
    <w:rsid w:val="00E80ED7"/>
    <w:rsid w:val="00E81444"/>
    <w:rsid w:val="00E8172D"/>
    <w:rsid w:val="00E81B66"/>
    <w:rsid w:val="00E81DCE"/>
    <w:rsid w:val="00E81F56"/>
    <w:rsid w:val="00E8304D"/>
    <w:rsid w:val="00E86346"/>
    <w:rsid w:val="00E863A3"/>
    <w:rsid w:val="00E86F65"/>
    <w:rsid w:val="00E871B8"/>
    <w:rsid w:val="00E87A5B"/>
    <w:rsid w:val="00E90CFB"/>
    <w:rsid w:val="00E910F1"/>
    <w:rsid w:val="00E923D8"/>
    <w:rsid w:val="00E93C57"/>
    <w:rsid w:val="00E943E3"/>
    <w:rsid w:val="00E95222"/>
    <w:rsid w:val="00E95F56"/>
    <w:rsid w:val="00E96357"/>
    <w:rsid w:val="00E9652B"/>
    <w:rsid w:val="00E97237"/>
    <w:rsid w:val="00E977DA"/>
    <w:rsid w:val="00EA12CE"/>
    <w:rsid w:val="00EA3805"/>
    <w:rsid w:val="00EA40F8"/>
    <w:rsid w:val="00EA5850"/>
    <w:rsid w:val="00EA5C11"/>
    <w:rsid w:val="00EA5D99"/>
    <w:rsid w:val="00EA6F55"/>
    <w:rsid w:val="00EA7560"/>
    <w:rsid w:val="00EA776A"/>
    <w:rsid w:val="00EA7A7B"/>
    <w:rsid w:val="00EB0138"/>
    <w:rsid w:val="00EB0992"/>
    <w:rsid w:val="00EB0AEC"/>
    <w:rsid w:val="00EB118B"/>
    <w:rsid w:val="00EB132D"/>
    <w:rsid w:val="00EB2BED"/>
    <w:rsid w:val="00EB31D8"/>
    <w:rsid w:val="00EB32D9"/>
    <w:rsid w:val="00EB5AF8"/>
    <w:rsid w:val="00EB6988"/>
    <w:rsid w:val="00EB6FF7"/>
    <w:rsid w:val="00EC0650"/>
    <w:rsid w:val="00EC0B32"/>
    <w:rsid w:val="00EC105F"/>
    <w:rsid w:val="00EC1090"/>
    <w:rsid w:val="00EC232D"/>
    <w:rsid w:val="00EC38FC"/>
    <w:rsid w:val="00EC525D"/>
    <w:rsid w:val="00EC5541"/>
    <w:rsid w:val="00EC5E63"/>
    <w:rsid w:val="00EC5FB9"/>
    <w:rsid w:val="00EC6A5F"/>
    <w:rsid w:val="00EC7108"/>
    <w:rsid w:val="00EC76A8"/>
    <w:rsid w:val="00EC79AE"/>
    <w:rsid w:val="00EC7F52"/>
    <w:rsid w:val="00ED0B45"/>
    <w:rsid w:val="00ED0FA7"/>
    <w:rsid w:val="00ED1022"/>
    <w:rsid w:val="00ED19A4"/>
    <w:rsid w:val="00ED25A1"/>
    <w:rsid w:val="00ED2B36"/>
    <w:rsid w:val="00ED344D"/>
    <w:rsid w:val="00ED4238"/>
    <w:rsid w:val="00ED56A8"/>
    <w:rsid w:val="00ED613A"/>
    <w:rsid w:val="00ED6E1E"/>
    <w:rsid w:val="00ED7CA4"/>
    <w:rsid w:val="00EE006C"/>
    <w:rsid w:val="00EE0BCC"/>
    <w:rsid w:val="00EE1CFA"/>
    <w:rsid w:val="00EE1EA2"/>
    <w:rsid w:val="00EE26FC"/>
    <w:rsid w:val="00EE2F43"/>
    <w:rsid w:val="00EE3EE3"/>
    <w:rsid w:val="00EE69CA"/>
    <w:rsid w:val="00EE7E1C"/>
    <w:rsid w:val="00EF0F82"/>
    <w:rsid w:val="00EF10B2"/>
    <w:rsid w:val="00EF174B"/>
    <w:rsid w:val="00EF242E"/>
    <w:rsid w:val="00EF4067"/>
    <w:rsid w:val="00EF5251"/>
    <w:rsid w:val="00EF562D"/>
    <w:rsid w:val="00EF5EC3"/>
    <w:rsid w:val="00EF688A"/>
    <w:rsid w:val="00EF7301"/>
    <w:rsid w:val="00F01862"/>
    <w:rsid w:val="00F018A1"/>
    <w:rsid w:val="00F03373"/>
    <w:rsid w:val="00F03961"/>
    <w:rsid w:val="00F11406"/>
    <w:rsid w:val="00F13710"/>
    <w:rsid w:val="00F15203"/>
    <w:rsid w:val="00F15B69"/>
    <w:rsid w:val="00F1628C"/>
    <w:rsid w:val="00F165E6"/>
    <w:rsid w:val="00F16F90"/>
    <w:rsid w:val="00F1766C"/>
    <w:rsid w:val="00F2015E"/>
    <w:rsid w:val="00F20183"/>
    <w:rsid w:val="00F214AC"/>
    <w:rsid w:val="00F234B6"/>
    <w:rsid w:val="00F23A84"/>
    <w:rsid w:val="00F2427F"/>
    <w:rsid w:val="00F24913"/>
    <w:rsid w:val="00F25029"/>
    <w:rsid w:val="00F2579B"/>
    <w:rsid w:val="00F25C3A"/>
    <w:rsid w:val="00F26988"/>
    <w:rsid w:val="00F26D7E"/>
    <w:rsid w:val="00F27777"/>
    <w:rsid w:val="00F27C87"/>
    <w:rsid w:val="00F302B5"/>
    <w:rsid w:val="00F32519"/>
    <w:rsid w:val="00F33262"/>
    <w:rsid w:val="00F33C26"/>
    <w:rsid w:val="00F34715"/>
    <w:rsid w:val="00F34BCB"/>
    <w:rsid w:val="00F34F4D"/>
    <w:rsid w:val="00F3765F"/>
    <w:rsid w:val="00F379DD"/>
    <w:rsid w:val="00F40D34"/>
    <w:rsid w:val="00F429BD"/>
    <w:rsid w:val="00F437C8"/>
    <w:rsid w:val="00F442C7"/>
    <w:rsid w:val="00F451F2"/>
    <w:rsid w:val="00F4592E"/>
    <w:rsid w:val="00F45A90"/>
    <w:rsid w:val="00F47167"/>
    <w:rsid w:val="00F475E9"/>
    <w:rsid w:val="00F50DAE"/>
    <w:rsid w:val="00F5111C"/>
    <w:rsid w:val="00F52015"/>
    <w:rsid w:val="00F526A9"/>
    <w:rsid w:val="00F53289"/>
    <w:rsid w:val="00F53CFE"/>
    <w:rsid w:val="00F5419E"/>
    <w:rsid w:val="00F55E62"/>
    <w:rsid w:val="00F56138"/>
    <w:rsid w:val="00F57299"/>
    <w:rsid w:val="00F5732D"/>
    <w:rsid w:val="00F576B5"/>
    <w:rsid w:val="00F6082E"/>
    <w:rsid w:val="00F608B5"/>
    <w:rsid w:val="00F61D45"/>
    <w:rsid w:val="00F63A1F"/>
    <w:rsid w:val="00F63ABC"/>
    <w:rsid w:val="00F6405E"/>
    <w:rsid w:val="00F654DC"/>
    <w:rsid w:val="00F65B76"/>
    <w:rsid w:val="00F65E89"/>
    <w:rsid w:val="00F661E0"/>
    <w:rsid w:val="00F7275B"/>
    <w:rsid w:val="00F73FC3"/>
    <w:rsid w:val="00F75980"/>
    <w:rsid w:val="00F75BDC"/>
    <w:rsid w:val="00F7669E"/>
    <w:rsid w:val="00F771B3"/>
    <w:rsid w:val="00F773FF"/>
    <w:rsid w:val="00F806A8"/>
    <w:rsid w:val="00F82828"/>
    <w:rsid w:val="00F85EF2"/>
    <w:rsid w:val="00F864FE"/>
    <w:rsid w:val="00F902A7"/>
    <w:rsid w:val="00F92750"/>
    <w:rsid w:val="00F92E8B"/>
    <w:rsid w:val="00F93D86"/>
    <w:rsid w:val="00F9517D"/>
    <w:rsid w:val="00F95F83"/>
    <w:rsid w:val="00F9667F"/>
    <w:rsid w:val="00F97340"/>
    <w:rsid w:val="00FA04D8"/>
    <w:rsid w:val="00FA23DB"/>
    <w:rsid w:val="00FA2F13"/>
    <w:rsid w:val="00FA621C"/>
    <w:rsid w:val="00FA6418"/>
    <w:rsid w:val="00FA7447"/>
    <w:rsid w:val="00FA74A7"/>
    <w:rsid w:val="00FB0826"/>
    <w:rsid w:val="00FB0CFA"/>
    <w:rsid w:val="00FB1869"/>
    <w:rsid w:val="00FB1CD3"/>
    <w:rsid w:val="00FB2A50"/>
    <w:rsid w:val="00FB2F8E"/>
    <w:rsid w:val="00FB32B8"/>
    <w:rsid w:val="00FB3A15"/>
    <w:rsid w:val="00FB3D1E"/>
    <w:rsid w:val="00FB3E60"/>
    <w:rsid w:val="00FB4CFC"/>
    <w:rsid w:val="00FB570D"/>
    <w:rsid w:val="00FB65DF"/>
    <w:rsid w:val="00FC0033"/>
    <w:rsid w:val="00FC03C5"/>
    <w:rsid w:val="00FC1919"/>
    <w:rsid w:val="00FC289F"/>
    <w:rsid w:val="00FC378F"/>
    <w:rsid w:val="00FC5E6B"/>
    <w:rsid w:val="00FC6722"/>
    <w:rsid w:val="00FC67D6"/>
    <w:rsid w:val="00FD0C86"/>
    <w:rsid w:val="00FD1FC2"/>
    <w:rsid w:val="00FD37EF"/>
    <w:rsid w:val="00FD3DD7"/>
    <w:rsid w:val="00FD3F88"/>
    <w:rsid w:val="00FD42E2"/>
    <w:rsid w:val="00FD50C3"/>
    <w:rsid w:val="00FD5AA5"/>
    <w:rsid w:val="00FD5C19"/>
    <w:rsid w:val="00FD5FE0"/>
    <w:rsid w:val="00FD6197"/>
    <w:rsid w:val="00FD6E01"/>
    <w:rsid w:val="00FE0FA8"/>
    <w:rsid w:val="00FE1167"/>
    <w:rsid w:val="00FE231E"/>
    <w:rsid w:val="00FE2AF9"/>
    <w:rsid w:val="00FE3536"/>
    <w:rsid w:val="00FE4944"/>
    <w:rsid w:val="00FE536F"/>
    <w:rsid w:val="00FE68FD"/>
    <w:rsid w:val="00FE7EB7"/>
    <w:rsid w:val="00FF0A5C"/>
    <w:rsid w:val="00FF584B"/>
    <w:rsid w:val="00FF5C9E"/>
    <w:rsid w:val="00FF6038"/>
    <w:rsid w:val="00FF643A"/>
    <w:rsid w:val="00FF6BA1"/>
    <w:rsid w:val="00F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744C19"/>
    <w:rPr>
      <w:lang w:eastAsia="en-US"/>
    </w:rPr>
  </w:style>
  <w:style w:type="paragraph" w:styleId="ListParagraph">
    <w:name w:val="List Paragraph"/>
    <w:basedOn w:val="Normal"/>
    <w:uiPriority w:val="34"/>
    <w:qFormat/>
    <w:rsid w:val="00C710BF"/>
    <w:pPr>
      <w:ind w:left="720"/>
      <w:contextualSpacing/>
      <w:jc w:val="both"/>
    </w:pPr>
  </w:style>
  <w:style w:type="table" w:styleId="TableGrid">
    <w:name w:val="Table Grid"/>
    <w:basedOn w:val="TableNormal"/>
    <w:rsid w:val="0029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C90"/>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943">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121851925">
      <w:bodyDiv w:val="1"/>
      <w:marLeft w:val="45"/>
      <w:marRight w:val="45"/>
      <w:marTop w:val="45"/>
      <w:marBottom w:val="45"/>
      <w:divBdr>
        <w:top w:val="none" w:sz="0" w:space="0" w:color="auto"/>
        <w:left w:val="none" w:sz="0" w:space="0" w:color="auto"/>
        <w:bottom w:val="none" w:sz="0" w:space="0" w:color="auto"/>
        <w:right w:val="none" w:sz="0" w:space="0" w:color="auto"/>
      </w:divBdr>
      <w:divsChild>
        <w:div w:id="743184522">
          <w:marLeft w:val="0"/>
          <w:marRight w:val="0"/>
          <w:marTop w:val="0"/>
          <w:marBottom w:val="75"/>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5195713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65481912">
      <w:bodyDiv w:val="1"/>
      <w:marLeft w:val="0"/>
      <w:marRight w:val="0"/>
      <w:marTop w:val="0"/>
      <w:marBottom w:val="0"/>
      <w:divBdr>
        <w:top w:val="none" w:sz="0" w:space="0" w:color="auto"/>
        <w:left w:val="none" w:sz="0" w:space="0" w:color="auto"/>
        <w:bottom w:val="none" w:sz="0" w:space="0" w:color="auto"/>
        <w:right w:val="none" w:sz="0" w:space="0" w:color="auto"/>
      </w:divBdr>
    </w:div>
    <w:div w:id="141146879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70964860">
      <w:bodyDiv w:val="1"/>
      <w:marLeft w:val="0"/>
      <w:marRight w:val="0"/>
      <w:marTop w:val="0"/>
      <w:marBottom w:val="0"/>
      <w:divBdr>
        <w:top w:val="none" w:sz="0" w:space="0" w:color="auto"/>
        <w:left w:val="none" w:sz="0" w:space="0" w:color="auto"/>
        <w:bottom w:val="none" w:sz="0" w:space="0" w:color="auto"/>
        <w:right w:val="none" w:sz="0" w:space="0" w:color="auto"/>
      </w:divBdr>
    </w:div>
    <w:div w:id="1597858458">
      <w:bodyDiv w:val="1"/>
      <w:marLeft w:val="0"/>
      <w:marRight w:val="0"/>
      <w:marTop w:val="0"/>
      <w:marBottom w:val="0"/>
      <w:divBdr>
        <w:top w:val="none" w:sz="0" w:space="0" w:color="auto"/>
        <w:left w:val="none" w:sz="0" w:space="0" w:color="auto"/>
        <w:bottom w:val="none" w:sz="0" w:space="0" w:color="auto"/>
        <w:right w:val="none" w:sz="0" w:space="0" w:color="auto"/>
      </w:divBdr>
    </w:div>
    <w:div w:id="1620985691">
      <w:bodyDiv w:val="1"/>
      <w:marLeft w:val="0"/>
      <w:marRight w:val="0"/>
      <w:marTop w:val="0"/>
      <w:marBottom w:val="0"/>
      <w:divBdr>
        <w:top w:val="none" w:sz="0" w:space="0" w:color="auto"/>
        <w:left w:val="none" w:sz="0" w:space="0" w:color="auto"/>
        <w:bottom w:val="none" w:sz="0" w:space="0" w:color="auto"/>
        <w:right w:val="none" w:sz="0" w:space="0" w:color="auto"/>
      </w:divBdr>
    </w:div>
    <w:div w:id="167668374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0146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BDC9-D653-4DEA-806D-8A88B525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231</TotalTime>
  <Pages>22</Pages>
  <Words>11960</Words>
  <Characters>68178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79979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Xun Xiao</cp:lastModifiedBy>
  <cp:revision>81</cp:revision>
  <cp:lastPrinted>2016-05-17T08:56:00Z</cp:lastPrinted>
  <dcterms:created xsi:type="dcterms:W3CDTF">2023-05-26T06:25:00Z</dcterms:created>
  <dcterms:modified xsi:type="dcterms:W3CDTF">2023-06-28T09:08:00Z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(2)hsyX6cHbrTRfHQHdiw6FoBA87JiEr8QZdNtNrTMamkxhILmW+TM0vpv6CqbgBrq6jp++LJjz
tjEedlfeA+uzd/gWizoP2vyzS/z0SLhgtyDvFy5uftrJTRt6yoWH1o2YJk+W4NjTaHxwn378
l3SVT4gswMjt4IK0d7VcpUPUc9H2JcUKl2yDlY8uiL/TVXItra63YMArzAwjD2ZuO080ULfE
KGYno8c/THNo8bmNam</vt:lpwstr>
  </property>
  <property fmtid="{D5CDD505-2E9C-101B-9397-08002B2CF9AE}" pid="3" name="_2015_ms_pID_7253431">
    <vt:lpwstr>nhPsFHhTcC3u1c/dCMW3ws0IUIUD/CIB9Xpl9TRsSFttdNMoh+cCCQ
6D/uQncTcASmxNMR3L6NNgP1/YG51uuDzDHjHz45yzAmvJhRQMcS5WjW1U5LANXzA4vO6NED
uD03hxMd8nrAnYZZe7JGjiQPp2aLpmxO/sm8PwJudD6Rmvm92EHuUDZcuA4Gab8jywnJU2d+
qnsJxl30h2+ghcKC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1675324659</vt:lpwstr>
  </property>
</Properties>
</file>