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2C340" w14:textId="398E7A74" w:rsidR="00D16C32" w:rsidRPr="007960C5" w:rsidRDefault="00D16C32" w:rsidP="00D16C32">
      <w:pPr>
        <w:pStyle w:val="ZA"/>
        <w:framePr w:w="10563" w:h="782" w:hRule="exact" w:wrap="notBeside" w:hAnchor="page" w:x="661" w:y="646" w:anchorLock="1"/>
        <w:pBdr>
          <w:bottom w:val="none" w:sz="0" w:space="0" w:color="auto"/>
        </w:pBdr>
        <w:jc w:val="center"/>
        <w:rPr>
          <w:noProof w:val="0"/>
        </w:rPr>
      </w:pPr>
      <w:r w:rsidRPr="007960C5">
        <w:rPr>
          <w:noProof w:val="0"/>
          <w:sz w:val="64"/>
        </w:rPr>
        <w:t xml:space="preserve">Draft ETSI GR PDL 021 </w:t>
      </w:r>
      <w:commentRangeStart w:id="0"/>
      <w:commentRangeStart w:id="1"/>
      <w:r w:rsidRPr="007960C5">
        <w:rPr>
          <w:noProof w:val="0"/>
        </w:rPr>
        <w:t>V1.0.</w:t>
      </w:r>
      <w:del w:id="2" w:author="Xun Xiao" w:date="2023-07-06T18:32:00Z">
        <w:r w:rsidR="000020CF" w:rsidDel="00331A86">
          <w:rPr>
            <w:noProof w:val="0"/>
          </w:rPr>
          <w:delText>2</w:delText>
        </w:r>
        <w:commentRangeEnd w:id="0"/>
        <w:r w:rsidR="000020CF" w:rsidDel="00331A86">
          <w:rPr>
            <w:rStyle w:val="CommentReference"/>
            <w:rFonts w:ascii="Times New Roman" w:hAnsi="Times New Roman"/>
            <w:noProof w:val="0"/>
          </w:rPr>
          <w:commentReference w:id="0"/>
        </w:r>
      </w:del>
      <w:commentRangeEnd w:id="1"/>
      <w:r w:rsidR="005E3FB3">
        <w:rPr>
          <w:rStyle w:val="CommentReference"/>
          <w:rFonts w:ascii="Times New Roman" w:hAnsi="Times New Roman"/>
          <w:noProof w:val="0"/>
        </w:rPr>
        <w:commentReference w:id="1"/>
      </w:r>
      <w:del w:id="3" w:author="Xun Xiao" w:date="2023-07-06T18:32:00Z">
        <w:r w:rsidRPr="007960C5" w:rsidDel="00331A86">
          <w:rPr>
            <w:rStyle w:val="ZGSM"/>
            <w:noProof w:val="0"/>
          </w:rPr>
          <w:delText xml:space="preserve"> </w:delText>
        </w:r>
      </w:del>
      <w:ins w:id="4" w:author="Xun Xiao" w:date="2023-07-06T18:32:00Z">
        <w:r w:rsidR="00331A86">
          <w:rPr>
            <w:noProof w:val="0"/>
          </w:rPr>
          <w:t>3</w:t>
        </w:r>
        <w:r w:rsidR="00331A86" w:rsidRPr="007960C5">
          <w:rPr>
            <w:rStyle w:val="ZGSM"/>
            <w:noProof w:val="0"/>
          </w:rPr>
          <w:t xml:space="preserve"> </w:t>
        </w:r>
      </w:ins>
      <w:r w:rsidRPr="007960C5">
        <w:rPr>
          <w:noProof w:val="0"/>
          <w:sz w:val="32"/>
        </w:rPr>
        <w:t>(2023-07</w:t>
      </w:r>
      <w:r w:rsidRPr="007960C5">
        <w:rPr>
          <w:noProof w:val="0"/>
          <w:sz w:val="32"/>
          <w:szCs w:val="32"/>
        </w:rPr>
        <w:t>)</w:t>
      </w:r>
    </w:p>
    <w:p w14:paraId="432922C6" w14:textId="66474F16" w:rsidR="00D16C32" w:rsidRPr="007960C5" w:rsidRDefault="00D16C32" w:rsidP="00D16C32">
      <w:pPr>
        <w:pStyle w:val="ZT"/>
        <w:framePr w:w="10206" w:h="3701" w:hRule="exact" w:wrap="notBeside" w:hAnchor="page" w:x="880" w:y="7094"/>
        <w:spacing w:line="240" w:lineRule="auto"/>
      </w:pPr>
      <w:commentRangeStart w:id="5"/>
      <w:r w:rsidRPr="007960C5">
        <w:t>Permissioned Distributed Ledger</w:t>
      </w:r>
      <w:ins w:id="6" w:author="Mrunal Landouer" w:date="2023-07-03T15:19:00Z">
        <w:r w:rsidR="00297714">
          <w:t>s</w:t>
        </w:r>
      </w:ins>
      <w:r w:rsidRPr="007960C5">
        <w:t xml:space="preserve"> (PDL);</w:t>
      </w:r>
    </w:p>
    <w:p w14:paraId="1C27EC6F" w14:textId="5260AC0F" w:rsidR="00D16C32" w:rsidRPr="007960C5" w:rsidRDefault="00D16C32" w:rsidP="00D16C32">
      <w:pPr>
        <w:pStyle w:val="ZT"/>
        <w:framePr w:w="10206" w:h="3701" w:hRule="exact" w:wrap="notBeside" w:hAnchor="page" w:x="880" w:y="7094"/>
      </w:pPr>
      <w:r w:rsidRPr="007960C5">
        <w:t xml:space="preserve">Overview of </w:t>
      </w:r>
      <w:ins w:id="7" w:author="Mrunal Landouer" w:date="2023-07-03T15:20:00Z">
        <w:r w:rsidR="00297714">
          <w:t>u</w:t>
        </w:r>
      </w:ins>
      <w:del w:id="8" w:author="Mrunal Landouer" w:date="2023-07-03T15:20:00Z">
        <w:r w:rsidRPr="007960C5" w:rsidDel="00297714">
          <w:delText>U</w:delText>
        </w:r>
      </w:del>
      <w:r w:rsidRPr="007960C5">
        <w:t xml:space="preserve">se </w:t>
      </w:r>
      <w:ins w:id="9" w:author="Mrunal Landouer" w:date="2023-07-03T15:20:00Z">
        <w:r w:rsidR="00297714">
          <w:t>c</w:t>
        </w:r>
      </w:ins>
      <w:del w:id="10" w:author="Mrunal Landouer" w:date="2023-07-03T15:20:00Z">
        <w:r w:rsidRPr="007960C5" w:rsidDel="00297714">
          <w:delText>C</w:delText>
        </w:r>
      </w:del>
      <w:r w:rsidRPr="007960C5">
        <w:t xml:space="preserve">ases in 3GPP </w:t>
      </w:r>
      <w:ins w:id="11" w:author="Mrunal Landouer" w:date="2023-07-03T15:20:00Z">
        <w:r w:rsidR="00297714">
          <w:t>n</w:t>
        </w:r>
      </w:ins>
      <w:del w:id="12" w:author="Mrunal Landouer" w:date="2023-07-03T15:20:00Z">
        <w:r w:rsidRPr="007960C5" w:rsidDel="00297714">
          <w:delText>N</w:delText>
        </w:r>
      </w:del>
      <w:r w:rsidRPr="007960C5">
        <w:t xml:space="preserve">etwork and </w:t>
      </w:r>
      <w:ins w:id="13" w:author="Mrunal Landouer" w:date="2023-07-03T15:20:00Z">
        <w:r w:rsidR="00297714">
          <w:t>i</w:t>
        </w:r>
      </w:ins>
      <w:del w:id="14" w:author="Mrunal Landouer" w:date="2023-07-03T15:20:00Z">
        <w:r w:rsidRPr="007960C5" w:rsidDel="00297714">
          <w:delText>I</w:delText>
        </w:r>
      </w:del>
      <w:r w:rsidRPr="007960C5">
        <w:t xml:space="preserve">mpact </w:t>
      </w:r>
      <w:ins w:id="15" w:author="Mrunal Landouer" w:date="2023-07-03T15:20:00Z">
        <w:r w:rsidR="00297714">
          <w:t>a</w:t>
        </w:r>
      </w:ins>
      <w:del w:id="16" w:author="Mrunal Landouer" w:date="2023-07-03T15:20:00Z">
        <w:r w:rsidRPr="007960C5" w:rsidDel="00297714">
          <w:delText>A</w:delText>
        </w:r>
      </w:del>
      <w:r w:rsidRPr="007960C5">
        <w:t xml:space="preserve">nalysis on </w:t>
      </w:r>
      <w:ins w:id="17" w:author="Mrunal Landouer" w:date="2023-07-03T15:20:00Z">
        <w:r w:rsidR="00297714">
          <w:t>a</w:t>
        </w:r>
      </w:ins>
      <w:del w:id="18" w:author="Mrunal Landouer" w:date="2023-07-03T15:20:00Z">
        <w:r w:rsidRPr="007960C5" w:rsidDel="00297714">
          <w:delText>A</w:delText>
        </w:r>
      </w:del>
      <w:r w:rsidRPr="007960C5">
        <w:t xml:space="preserve">rchitecture </w:t>
      </w:r>
      <w:ins w:id="19" w:author="Mrunal Landouer" w:date="2023-07-03T15:20:00Z">
        <w:r w:rsidR="00297714">
          <w:t>i</w:t>
        </w:r>
      </w:ins>
      <w:del w:id="20" w:author="Mrunal Landouer" w:date="2023-07-03T15:20:00Z">
        <w:r w:rsidRPr="007960C5" w:rsidDel="00297714">
          <w:delText>I</w:delText>
        </w:r>
      </w:del>
      <w:r w:rsidRPr="007960C5">
        <w:t>ntegration</w:t>
      </w:r>
      <w:commentRangeEnd w:id="5"/>
      <w:r w:rsidR="00842094">
        <w:rPr>
          <w:rStyle w:val="CommentReference"/>
          <w:rFonts w:ascii="Times New Roman" w:hAnsi="Times New Roman"/>
          <w:b w:val="0"/>
        </w:rPr>
        <w:commentReference w:id="5"/>
      </w:r>
    </w:p>
    <w:p w14:paraId="42A62462" w14:textId="77777777" w:rsidR="00D16C32" w:rsidRPr="007960C5" w:rsidRDefault="00D16C32" w:rsidP="00D16C32">
      <w:pPr>
        <w:pStyle w:val="ZG"/>
        <w:framePr w:w="10624" w:h="3271" w:hRule="exact" w:wrap="notBeside" w:hAnchor="page" w:x="674" w:y="12211"/>
        <w:rPr>
          <w:noProof w:val="0"/>
        </w:rPr>
      </w:pPr>
    </w:p>
    <w:p w14:paraId="7ACE9712" w14:textId="77777777" w:rsidR="00D16C32" w:rsidRPr="007960C5" w:rsidRDefault="00D16C32" w:rsidP="00D16C32">
      <w:pPr>
        <w:pStyle w:val="ZD"/>
        <w:framePr w:wrap="notBeside"/>
        <w:rPr>
          <w:noProof w:val="0"/>
        </w:rPr>
      </w:pPr>
    </w:p>
    <w:p w14:paraId="628674B7" w14:textId="77777777" w:rsidR="00D16C32" w:rsidRPr="007960C5" w:rsidRDefault="00D16C32" w:rsidP="00D16C32">
      <w:pPr>
        <w:pStyle w:val="ZB"/>
        <w:framePr w:wrap="notBeside" w:hAnchor="page" w:x="901" w:y="1421"/>
        <w:rPr>
          <w:noProof w:val="0"/>
        </w:rPr>
      </w:pPr>
    </w:p>
    <w:p w14:paraId="5B386EF7" w14:textId="77777777" w:rsidR="00D16C32" w:rsidRPr="007960C5" w:rsidRDefault="00D16C32" w:rsidP="00D16C32"/>
    <w:p w14:paraId="1F05D572" w14:textId="77777777" w:rsidR="00D16C32" w:rsidRPr="007960C5" w:rsidRDefault="00D16C32" w:rsidP="00D16C32"/>
    <w:p w14:paraId="3DDA367A" w14:textId="77777777" w:rsidR="00D16C32" w:rsidRPr="007960C5" w:rsidRDefault="00D16C32" w:rsidP="00D16C32"/>
    <w:p w14:paraId="7768CBC5" w14:textId="77777777" w:rsidR="00D16C32" w:rsidRPr="007960C5" w:rsidRDefault="00D16C32" w:rsidP="00D16C32"/>
    <w:p w14:paraId="0A5E4286" w14:textId="77777777" w:rsidR="00D16C32" w:rsidRPr="007960C5" w:rsidRDefault="00D16C32" w:rsidP="00D16C32"/>
    <w:p w14:paraId="5D2ACF31" w14:textId="77777777" w:rsidR="00D16C32" w:rsidRPr="007960C5" w:rsidRDefault="00D16C32" w:rsidP="00D16C32">
      <w:pPr>
        <w:pStyle w:val="ZB"/>
        <w:framePr w:wrap="notBeside" w:hAnchor="page" w:x="901" w:y="1421"/>
        <w:rPr>
          <w:noProof w:val="0"/>
        </w:rPr>
      </w:pPr>
    </w:p>
    <w:p w14:paraId="4E5B73B3" w14:textId="77777777" w:rsidR="00D16C32" w:rsidRPr="007960C5" w:rsidRDefault="00D16C32" w:rsidP="00D16C32">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7960C5">
        <w:rPr>
          <w:rFonts w:ascii="Arial" w:hAnsi="Arial"/>
          <w:b/>
          <w:i/>
        </w:rPr>
        <w:t>Disclaimer</w:t>
      </w:r>
    </w:p>
    <w:p w14:paraId="25727F42" w14:textId="77777777" w:rsidR="00D16C32" w:rsidRPr="007960C5" w:rsidRDefault="00D16C32" w:rsidP="00D16C32">
      <w:pPr>
        <w:pStyle w:val="FP"/>
        <w:framePr w:h="1625" w:hRule="exact" w:wrap="notBeside" w:vAnchor="page" w:hAnchor="page" w:x="871" w:y="11581"/>
        <w:spacing w:after="240"/>
        <w:jc w:val="center"/>
        <w:rPr>
          <w:rFonts w:ascii="Arial" w:hAnsi="Arial" w:cs="Arial"/>
          <w:sz w:val="18"/>
          <w:szCs w:val="18"/>
        </w:rPr>
      </w:pPr>
      <w:r w:rsidRPr="007960C5">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sidRPr="007960C5">
        <w:rPr>
          <w:rFonts w:ascii="Arial" w:hAnsi="Arial" w:cs="Arial"/>
          <w:sz w:val="18"/>
          <w:szCs w:val="18"/>
        </w:rPr>
        <w:br/>
        <w:t>It does not necessarily represent the views of the entire ETSI membership.</w:t>
      </w:r>
    </w:p>
    <w:p w14:paraId="3488C9AA" w14:textId="77777777" w:rsidR="00D16C32" w:rsidRPr="007960C5" w:rsidRDefault="00D16C32" w:rsidP="00D16C32">
      <w:pPr>
        <w:pStyle w:val="ZB"/>
        <w:framePr w:w="6341" w:h="450" w:hRule="exact" w:wrap="notBeside" w:hAnchor="page" w:x="811" w:y="5401"/>
        <w:jc w:val="left"/>
        <w:rPr>
          <w:rFonts w:ascii="Century Gothic" w:hAnsi="Century Gothic"/>
          <w:b/>
          <w:i w:val="0"/>
          <w:caps/>
          <w:noProof w:val="0"/>
          <w:color w:val="FFFFFF"/>
          <w:sz w:val="32"/>
          <w:szCs w:val="32"/>
        </w:rPr>
      </w:pPr>
      <w:r w:rsidRPr="007960C5">
        <w:rPr>
          <w:rFonts w:ascii="Century Gothic" w:hAnsi="Century Gothic"/>
          <w:b/>
          <w:i w:val="0"/>
          <w:caps/>
          <w:noProof w:val="0"/>
          <w:color w:val="FFFFFF"/>
          <w:sz w:val="32"/>
          <w:szCs w:val="32"/>
        </w:rPr>
        <w:t>Group Report</w:t>
      </w:r>
    </w:p>
    <w:p w14:paraId="7EAD4B8E" w14:textId="77777777" w:rsidR="00D16C32" w:rsidRPr="007960C5" w:rsidRDefault="00D16C32" w:rsidP="00D16C32">
      <w:pPr>
        <w:rPr>
          <w:rFonts w:ascii="Arial" w:hAnsi="Arial" w:cs="Arial"/>
          <w:sz w:val="18"/>
          <w:szCs w:val="18"/>
        </w:rPr>
        <w:sectPr w:rsidR="00D16C32" w:rsidRPr="007960C5">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59388DC1" w14:textId="77777777" w:rsidR="00D16C32" w:rsidRPr="007960C5" w:rsidRDefault="00D16C32" w:rsidP="00D16C32">
      <w:pPr>
        <w:pStyle w:val="FP"/>
        <w:framePr w:w="9758" w:wrap="notBeside" w:vAnchor="page" w:hAnchor="page" w:x="1169" w:y="1742"/>
        <w:pBdr>
          <w:bottom w:val="single" w:sz="6" w:space="1" w:color="auto"/>
        </w:pBdr>
        <w:ind w:left="2835" w:right="2835"/>
        <w:jc w:val="center"/>
      </w:pPr>
      <w:r w:rsidRPr="007960C5">
        <w:lastRenderedPageBreak/>
        <w:t>Reference</w:t>
      </w:r>
    </w:p>
    <w:p w14:paraId="69A31906" w14:textId="3BEA7EF8" w:rsidR="00D16C32" w:rsidRPr="007960C5" w:rsidRDefault="00D16C32" w:rsidP="00D16C32">
      <w:pPr>
        <w:pStyle w:val="FP"/>
        <w:framePr w:w="9758" w:wrap="notBeside" w:vAnchor="page" w:hAnchor="page" w:x="1169" w:y="1742"/>
        <w:ind w:left="2268" w:right="2268"/>
        <w:jc w:val="center"/>
        <w:rPr>
          <w:rFonts w:ascii="Arial" w:hAnsi="Arial"/>
          <w:sz w:val="18"/>
        </w:rPr>
      </w:pPr>
      <w:r w:rsidRPr="007960C5">
        <w:rPr>
          <w:rFonts w:ascii="Arial" w:hAnsi="Arial"/>
          <w:sz w:val="18"/>
        </w:rPr>
        <w:t>DGR/PDL-0021_</w:t>
      </w:r>
      <w:r w:rsidR="00297714" w:rsidRPr="007960C5">
        <w:rPr>
          <w:rFonts w:ascii="Arial" w:hAnsi="Arial"/>
          <w:sz w:val="18"/>
        </w:rPr>
        <w:t>usecase</w:t>
      </w:r>
      <w:r w:rsidRPr="007960C5">
        <w:rPr>
          <w:rFonts w:ascii="Arial" w:hAnsi="Arial"/>
          <w:sz w:val="18"/>
        </w:rPr>
        <w:t>_3GPP NET</w:t>
      </w:r>
    </w:p>
    <w:p w14:paraId="3103FB4F" w14:textId="77777777" w:rsidR="00D16C32" w:rsidRPr="007960C5" w:rsidRDefault="00D16C32" w:rsidP="00D16C32">
      <w:pPr>
        <w:pStyle w:val="FP"/>
        <w:framePr w:w="9758" w:wrap="notBeside" w:vAnchor="page" w:hAnchor="page" w:x="1169" w:y="1742"/>
        <w:pBdr>
          <w:bottom w:val="single" w:sz="6" w:space="1" w:color="auto"/>
        </w:pBdr>
        <w:spacing w:before="240"/>
        <w:ind w:left="2835" w:right="2835"/>
        <w:jc w:val="center"/>
      </w:pPr>
      <w:r w:rsidRPr="007960C5">
        <w:t>Keywords</w:t>
      </w:r>
    </w:p>
    <w:p w14:paraId="00CCD068" w14:textId="0E244EC5" w:rsidR="00D16C32" w:rsidRPr="007960C5" w:rsidRDefault="00297714" w:rsidP="00D16C32">
      <w:pPr>
        <w:pStyle w:val="FP"/>
        <w:framePr w:w="9758" w:wrap="notBeside" w:vAnchor="page" w:hAnchor="page" w:x="1169" w:y="1742"/>
        <w:ind w:left="2835" w:right="2835"/>
        <w:jc w:val="center"/>
        <w:rPr>
          <w:rFonts w:ascii="Arial" w:hAnsi="Arial"/>
          <w:sz w:val="18"/>
        </w:rPr>
      </w:pPr>
      <w:commentRangeStart w:id="22"/>
      <w:r w:rsidRPr="007960C5">
        <w:rPr>
          <w:rFonts w:ascii="Arial" w:hAnsi="Arial"/>
          <w:sz w:val="18"/>
        </w:rPr>
        <w:t xml:space="preserve">core </w:t>
      </w:r>
      <w:commentRangeEnd w:id="22"/>
      <w:r>
        <w:rPr>
          <w:rStyle w:val="CommentReference"/>
        </w:rPr>
        <w:commentReference w:id="22"/>
      </w:r>
      <w:r w:rsidRPr="007960C5">
        <w:rPr>
          <w:rFonts w:ascii="Arial" w:hAnsi="Arial"/>
          <w:sz w:val="18"/>
        </w:rPr>
        <w:t>network</w:t>
      </w:r>
      <w:r>
        <w:rPr>
          <w:rFonts w:ascii="Arial" w:hAnsi="Arial"/>
          <w:sz w:val="18"/>
        </w:rPr>
        <w:t xml:space="preserve">, </w:t>
      </w:r>
      <w:r w:rsidRPr="007960C5">
        <w:rPr>
          <w:rFonts w:ascii="Arial" w:hAnsi="Arial"/>
          <w:sz w:val="18"/>
        </w:rPr>
        <w:t>distributed ledger</w:t>
      </w:r>
      <w:r w:rsidR="00D16C32" w:rsidRPr="007960C5">
        <w:rPr>
          <w:rFonts w:ascii="Arial" w:hAnsi="Arial"/>
          <w:sz w:val="18"/>
        </w:rPr>
        <w:t>, 3GPP</w:t>
      </w:r>
    </w:p>
    <w:p w14:paraId="4C63DCEE" w14:textId="77777777" w:rsidR="00D16C32" w:rsidRPr="007960C5" w:rsidRDefault="00D16C32" w:rsidP="00D16C32"/>
    <w:p w14:paraId="2E1F6450" w14:textId="77777777" w:rsidR="00D16C32" w:rsidRPr="007960C5" w:rsidRDefault="00D16C32" w:rsidP="00D16C32">
      <w:pPr>
        <w:pStyle w:val="FP"/>
        <w:framePr w:w="9758" w:wrap="notBeside" w:vAnchor="page" w:hAnchor="page" w:x="1169" w:y="3698"/>
        <w:spacing w:after="120"/>
        <w:ind w:left="2835" w:right="2835"/>
        <w:jc w:val="center"/>
        <w:rPr>
          <w:rFonts w:ascii="Arial" w:hAnsi="Arial"/>
          <w:b/>
          <w:i/>
        </w:rPr>
      </w:pPr>
      <w:r w:rsidRPr="007960C5">
        <w:rPr>
          <w:rFonts w:ascii="Arial" w:hAnsi="Arial"/>
          <w:b/>
          <w:i/>
        </w:rPr>
        <w:t>ETSI</w:t>
      </w:r>
    </w:p>
    <w:p w14:paraId="05582BCE" w14:textId="77777777" w:rsidR="00D16C32" w:rsidRPr="007960C5" w:rsidRDefault="00D16C32" w:rsidP="00D16C32">
      <w:pPr>
        <w:pStyle w:val="FP"/>
        <w:framePr w:w="9758" w:wrap="notBeside" w:vAnchor="page" w:hAnchor="page" w:x="1169" w:y="3698"/>
        <w:pBdr>
          <w:bottom w:val="single" w:sz="6" w:space="1" w:color="auto"/>
        </w:pBdr>
        <w:ind w:left="2835" w:right="2835"/>
        <w:jc w:val="center"/>
        <w:rPr>
          <w:rFonts w:ascii="Arial" w:hAnsi="Arial"/>
          <w:sz w:val="18"/>
        </w:rPr>
      </w:pPr>
      <w:r w:rsidRPr="007960C5">
        <w:rPr>
          <w:rFonts w:ascii="Arial" w:hAnsi="Arial"/>
          <w:sz w:val="18"/>
        </w:rPr>
        <w:t xml:space="preserve">650 Route des </w:t>
      </w:r>
      <w:proofErr w:type="spellStart"/>
      <w:r w:rsidRPr="007960C5">
        <w:rPr>
          <w:rFonts w:ascii="Arial" w:hAnsi="Arial"/>
          <w:sz w:val="18"/>
        </w:rPr>
        <w:t>Lucioles</w:t>
      </w:r>
      <w:proofErr w:type="spellEnd"/>
    </w:p>
    <w:p w14:paraId="2295300A" w14:textId="77777777" w:rsidR="00D16C32" w:rsidRPr="007960C5" w:rsidRDefault="00D16C32" w:rsidP="00D16C32">
      <w:pPr>
        <w:pStyle w:val="FP"/>
        <w:framePr w:w="9758" w:wrap="notBeside" w:vAnchor="page" w:hAnchor="page" w:x="1169" w:y="3698"/>
        <w:pBdr>
          <w:bottom w:val="single" w:sz="6" w:space="1" w:color="auto"/>
        </w:pBdr>
        <w:ind w:left="2835" w:right="2835"/>
        <w:jc w:val="center"/>
      </w:pPr>
      <w:r w:rsidRPr="007960C5">
        <w:rPr>
          <w:rFonts w:ascii="Arial" w:hAnsi="Arial"/>
          <w:sz w:val="18"/>
        </w:rPr>
        <w:t>F-06921 Sophia Antipolis Cedex - FRANCE</w:t>
      </w:r>
    </w:p>
    <w:p w14:paraId="5060BDEF" w14:textId="77777777" w:rsidR="00D16C32" w:rsidRPr="007960C5" w:rsidRDefault="00D16C32" w:rsidP="00D16C32">
      <w:pPr>
        <w:pStyle w:val="FP"/>
        <w:framePr w:w="9758" w:wrap="notBeside" w:vAnchor="page" w:hAnchor="page" w:x="1169" w:y="3698"/>
        <w:ind w:left="2835" w:right="2835"/>
        <w:jc w:val="center"/>
        <w:rPr>
          <w:rFonts w:ascii="Arial" w:hAnsi="Arial"/>
          <w:sz w:val="18"/>
        </w:rPr>
      </w:pPr>
    </w:p>
    <w:p w14:paraId="2A634C8C" w14:textId="77777777" w:rsidR="00D16C32" w:rsidRPr="007960C5" w:rsidRDefault="00D16C32" w:rsidP="00D16C32">
      <w:pPr>
        <w:pStyle w:val="FP"/>
        <w:framePr w:w="9758" w:wrap="notBeside" w:vAnchor="page" w:hAnchor="page" w:x="1169" w:y="3698"/>
        <w:spacing w:after="20"/>
        <w:ind w:left="2835" w:right="2835"/>
        <w:jc w:val="center"/>
        <w:rPr>
          <w:rFonts w:ascii="Arial" w:hAnsi="Arial"/>
          <w:sz w:val="18"/>
        </w:rPr>
      </w:pPr>
      <w:r w:rsidRPr="007960C5">
        <w:rPr>
          <w:rFonts w:ascii="Arial" w:hAnsi="Arial"/>
          <w:sz w:val="18"/>
        </w:rPr>
        <w:t>Tel.: +33 4 92 94 42 00   Fax: +33 4 93 65 47 16</w:t>
      </w:r>
    </w:p>
    <w:p w14:paraId="3E7C5EB7" w14:textId="77777777" w:rsidR="00D16C32" w:rsidRPr="007960C5" w:rsidRDefault="00D16C32" w:rsidP="00D16C32">
      <w:pPr>
        <w:pStyle w:val="FP"/>
        <w:framePr w:w="9758" w:wrap="notBeside" w:vAnchor="page" w:hAnchor="page" w:x="1169" w:y="3698"/>
        <w:ind w:left="2835" w:right="2835"/>
        <w:jc w:val="center"/>
        <w:rPr>
          <w:rFonts w:ascii="Arial" w:hAnsi="Arial"/>
          <w:sz w:val="15"/>
        </w:rPr>
      </w:pPr>
    </w:p>
    <w:p w14:paraId="444A73BD" w14:textId="77777777" w:rsidR="00D16C32" w:rsidRPr="007960C5" w:rsidRDefault="00D16C32" w:rsidP="00D16C32">
      <w:pPr>
        <w:pStyle w:val="FP"/>
        <w:framePr w:w="9758" w:wrap="notBeside" w:vAnchor="page" w:hAnchor="page" w:x="1169" w:y="3698"/>
        <w:ind w:left="2835" w:right="2835"/>
        <w:jc w:val="center"/>
        <w:rPr>
          <w:rFonts w:ascii="Arial" w:hAnsi="Arial"/>
          <w:sz w:val="15"/>
        </w:rPr>
      </w:pPr>
      <w:r w:rsidRPr="007960C5">
        <w:rPr>
          <w:rFonts w:ascii="Arial" w:hAnsi="Arial"/>
          <w:sz w:val="15"/>
        </w:rPr>
        <w:t xml:space="preserve">Siret N° 348 623 562 00017 - </w:t>
      </w:r>
      <w:bookmarkStart w:id="23" w:name="_Hlk67652697"/>
      <w:r w:rsidRPr="007960C5">
        <w:rPr>
          <w:rFonts w:ascii="Arial" w:hAnsi="Arial"/>
          <w:sz w:val="15"/>
        </w:rPr>
        <w:t>APE 7112B</w:t>
      </w:r>
      <w:bookmarkEnd w:id="23"/>
    </w:p>
    <w:p w14:paraId="7746EAA8" w14:textId="77777777" w:rsidR="00D16C32" w:rsidRPr="007960C5" w:rsidRDefault="00D16C32" w:rsidP="00D16C32">
      <w:pPr>
        <w:pStyle w:val="FP"/>
        <w:framePr w:w="9758" w:wrap="notBeside" w:vAnchor="page" w:hAnchor="page" w:x="1169" w:y="3698"/>
        <w:ind w:left="2835" w:right="2835"/>
        <w:jc w:val="center"/>
        <w:rPr>
          <w:rFonts w:ascii="Arial" w:hAnsi="Arial"/>
          <w:sz w:val="15"/>
        </w:rPr>
      </w:pPr>
      <w:r w:rsidRPr="007960C5">
        <w:rPr>
          <w:rFonts w:ascii="Arial" w:hAnsi="Arial"/>
          <w:sz w:val="15"/>
        </w:rPr>
        <w:t xml:space="preserve">Association à but non </w:t>
      </w:r>
      <w:proofErr w:type="spellStart"/>
      <w:r w:rsidRPr="007960C5">
        <w:rPr>
          <w:rFonts w:ascii="Arial" w:hAnsi="Arial"/>
          <w:sz w:val="15"/>
        </w:rPr>
        <w:t>lucratif</w:t>
      </w:r>
      <w:proofErr w:type="spellEnd"/>
      <w:r w:rsidRPr="007960C5">
        <w:rPr>
          <w:rFonts w:ascii="Arial" w:hAnsi="Arial"/>
          <w:sz w:val="15"/>
        </w:rPr>
        <w:t xml:space="preserve"> </w:t>
      </w:r>
      <w:proofErr w:type="spellStart"/>
      <w:r w:rsidRPr="007960C5">
        <w:rPr>
          <w:rFonts w:ascii="Arial" w:hAnsi="Arial"/>
          <w:sz w:val="15"/>
        </w:rPr>
        <w:t>enregistrée</w:t>
      </w:r>
      <w:proofErr w:type="spellEnd"/>
      <w:r w:rsidRPr="007960C5">
        <w:rPr>
          <w:rFonts w:ascii="Arial" w:hAnsi="Arial"/>
          <w:sz w:val="15"/>
        </w:rPr>
        <w:t xml:space="preserve"> à la</w:t>
      </w:r>
    </w:p>
    <w:p w14:paraId="76A5166E" w14:textId="77777777" w:rsidR="00D16C32" w:rsidRPr="007960C5" w:rsidRDefault="00D16C32" w:rsidP="00D16C32">
      <w:pPr>
        <w:pStyle w:val="FP"/>
        <w:framePr w:w="9758" w:wrap="notBeside" w:vAnchor="page" w:hAnchor="page" w:x="1169" w:y="3698"/>
        <w:ind w:left="2835" w:right="2835"/>
        <w:jc w:val="center"/>
        <w:rPr>
          <w:rFonts w:ascii="Arial" w:hAnsi="Arial"/>
          <w:sz w:val="15"/>
        </w:rPr>
      </w:pPr>
      <w:r w:rsidRPr="007960C5">
        <w:rPr>
          <w:rFonts w:ascii="Arial" w:hAnsi="Arial"/>
          <w:sz w:val="15"/>
        </w:rPr>
        <w:t>Sous-</w:t>
      </w:r>
      <w:proofErr w:type="spellStart"/>
      <w:r w:rsidRPr="007960C5">
        <w:rPr>
          <w:rFonts w:ascii="Arial" w:hAnsi="Arial"/>
          <w:sz w:val="15"/>
        </w:rPr>
        <w:t>Préfecture</w:t>
      </w:r>
      <w:proofErr w:type="spellEnd"/>
      <w:r w:rsidRPr="007960C5">
        <w:rPr>
          <w:rFonts w:ascii="Arial" w:hAnsi="Arial"/>
          <w:sz w:val="15"/>
        </w:rPr>
        <w:t xml:space="preserve"> de Grasse (06) N° </w:t>
      </w:r>
      <w:bookmarkStart w:id="24" w:name="_Hlk67652713"/>
      <w:r w:rsidRPr="007960C5">
        <w:rPr>
          <w:rFonts w:ascii="Arial" w:hAnsi="Arial"/>
          <w:sz w:val="15"/>
        </w:rPr>
        <w:t>w061004871</w:t>
      </w:r>
      <w:bookmarkEnd w:id="24"/>
    </w:p>
    <w:p w14:paraId="365A6D47" w14:textId="77777777" w:rsidR="00D16C32" w:rsidRPr="007960C5" w:rsidRDefault="00D16C32" w:rsidP="00D16C32">
      <w:pPr>
        <w:pStyle w:val="FP"/>
        <w:framePr w:w="9758" w:wrap="notBeside" w:vAnchor="page" w:hAnchor="page" w:x="1169" w:y="3698"/>
        <w:ind w:left="2835" w:right="2835"/>
        <w:jc w:val="center"/>
        <w:rPr>
          <w:rFonts w:ascii="Arial" w:hAnsi="Arial"/>
          <w:sz w:val="18"/>
        </w:rPr>
      </w:pPr>
    </w:p>
    <w:p w14:paraId="461F0540" w14:textId="77777777" w:rsidR="00D16C32" w:rsidRPr="007960C5" w:rsidRDefault="00D16C32" w:rsidP="00D16C32">
      <w:pPr>
        <w:pStyle w:val="FP"/>
        <w:framePr w:w="9758" w:wrap="notBeside" w:vAnchor="page" w:hAnchor="page" w:x="1169" w:y="6130"/>
        <w:pBdr>
          <w:bottom w:val="single" w:sz="6" w:space="1" w:color="auto"/>
        </w:pBdr>
        <w:spacing w:after="120"/>
        <w:ind w:left="2835" w:right="2835"/>
        <w:jc w:val="center"/>
        <w:rPr>
          <w:rFonts w:ascii="Arial" w:hAnsi="Arial"/>
          <w:b/>
          <w:i/>
        </w:rPr>
      </w:pPr>
      <w:r w:rsidRPr="007960C5">
        <w:rPr>
          <w:rFonts w:ascii="Arial" w:hAnsi="Arial"/>
          <w:b/>
          <w:i/>
        </w:rPr>
        <w:t>Important notice</w:t>
      </w:r>
    </w:p>
    <w:p w14:paraId="2F193487" w14:textId="77777777" w:rsidR="00D16C32" w:rsidRPr="007960C5" w:rsidRDefault="00D16C32" w:rsidP="00D16C32">
      <w:pPr>
        <w:pStyle w:val="FP"/>
        <w:framePr w:w="9758" w:wrap="notBeside" w:vAnchor="page" w:hAnchor="page" w:x="1169" w:y="6130"/>
        <w:spacing w:after="120"/>
        <w:jc w:val="center"/>
        <w:rPr>
          <w:rFonts w:ascii="Arial" w:hAnsi="Arial" w:cs="Arial"/>
          <w:sz w:val="18"/>
        </w:rPr>
      </w:pPr>
      <w:r w:rsidRPr="007960C5">
        <w:rPr>
          <w:rFonts w:ascii="Arial" w:hAnsi="Arial" w:cs="Arial"/>
          <w:sz w:val="18"/>
        </w:rPr>
        <w:t>The present document can be downloaded from:</w:t>
      </w:r>
      <w:r w:rsidRPr="007960C5">
        <w:rPr>
          <w:rFonts w:ascii="Arial" w:hAnsi="Arial" w:cs="Arial"/>
          <w:sz w:val="18"/>
        </w:rPr>
        <w:br/>
      </w:r>
      <w:hyperlink r:id="rId13" w:history="1">
        <w:r w:rsidRPr="00C073E3">
          <w:rPr>
            <w:rStyle w:val="Hyperlink"/>
            <w:rFonts w:ascii="Arial" w:hAnsi="Arial"/>
            <w:sz w:val="18"/>
          </w:rPr>
          <w:t>https://www.etsi.org/standards-search</w:t>
        </w:r>
      </w:hyperlink>
    </w:p>
    <w:p w14:paraId="7500F56F" w14:textId="77777777" w:rsidR="00D16C32" w:rsidRPr="007960C5" w:rsidRDefault="00D16C32" w:rsidP="00D16C32">
      <w:pPr>
        <w:pStyle w:val="FP"/>
        <w:framePr w:w="9758" w:wrap="notBeside" w:vAnchor="page" w:hAnchor="page" w:x="1169" w:y="6130"/>
        <w:spacing w:after="120"/>
        <w:jc w:val="center"/>
        <w:rPr>
          <w:rFonts w:ascii="Arial" w:hAnsi="Arial" w:cs="Arial"/>
          <w:sz w:val="18"/>
        </w:rPr>
      </w:pPr>
      <w:r w:rsidRPr="007960C5">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C073E3">
          <w:rPr>
            <w:rStyle w:val="Hyperlink"/>
            <w:rFonts w:ascii="Arial" w:hAnsi="Arial" w:cs="Arial"/>
            <w:sz w:val="18"/>
          </w:rPr>
          <w:t>www.etsi.org/deliver</w:t>
        </w:r>
      </w:hyperlink>
      <w:r w:rsidRPr="007960C5">
        <w:rPr>
          <w:rFonts w:ascii="Arial" w:hAnsi="Arial" w:cs="Arial"/>
          <w:sz w:val="18"/>
        </w:rPr>
        <w:t>.</w:t>
      </w:r>
    </w:p>
    <w:p w14:paraId="40D48DB9" w14:textId="77777777" w:rsidR="00D16C32" w:rsidRPr="007960C5" w:rsidRDefault="00D16C32" w:rsidP="00D16C32">
      <w:pPr>
        <w:pStyle w:val="FP"/>
        <w:framePr w:w="9758" w:wrap="notBeside" w:vAnchor="page" w:hAnchor="page" w:x="1169" w:y="6130"/>
        <w:spacing w:after="120"/>
        <w:jc w:val="center"/>
        <w:rPr>
          <w:rFonts w:ascii="Arial" w:hAnsi="Arial" w:cs="Arial"/>
          <w:sz w:val="18"/>
        </w:rPr>
      </w:pPr>
      <w:r w:rsidRPr="007960C5">
        <w:rPr>
          <w:rFonts w:ascii="Arial" w:hAnsi="Arial" w:cs="Arial"/>
          <w:sz w:val="18"/>
        </w:rPr>
        <w:t xml:space="preserve">Users of the present document should be aware that the document may be subject to revision or change of status. Information on the </w:t>
      </w:r>
      <w:proofErr w:type="gramStart"/>
      <w:r w:rsidRPr="007960C5">
        <w:rPr>
          <w:rFonts w:ascii="Arial" w:hAnsi="Arial" w:cs="Arial"/>
          <w:sz w:val="18"/>
        </w:rPr>
        <w:t>current status</w:t>
      </w:r>
      <w:proofErr w:type="gramEnd"/>
      <w:r w:rsidRPr="007960C5">
        <w:rPr>
          <w:rFonts w:ascii="Arial" w:hAnsi="Arial" w:cs="Arial"/>
          <w:sz w:val="18"/>
        </w:rPr>
        <w:t xml:space="preserve"> of this and other ETSI documents is available at </w:t>
      </w:r>
      <w:hyperlink r:id="rId15" w:history="1">
        <w:r w:rsidRPr="00C073E3">
          <w:rPr>
            <w:rStyle w:val="Hyperlink"/>
            <w:rFonts w:ascii="Arial" w:hAnsi="Arial" w:cs="Arial"/>
            <w:sz w:val="18"/>
          </w:rPr>
          <w:t>https://portal.etsi.org/TB/ETSIDeliverableStatus.aspx</w:t>
        </w:r>
      </w:hyperlink>
    </w:p>
    <w:p w14:paraId="354DC95A" w14:textId="77777777" w:rsidR="00D16C32" w:rsidRPr="007960C5" w:rsidRDefault="00D16C32" w:rsidP="00D16C32">
      <w:pPr>
        <w:pStyle w:val="FP"/>
        <w:framePr w:w="9758" w:wrap="notBeside" w:vAnchor="page" w:hAnchor="page" w:x="1169" w:y="6130"/>
        <w:spacing w:after="120"/>
        <w:jc w:val="center"/>
        <w:rPr>
          <w:rStyle w:val="Hyperlink"/>
          <w:rFonts w:ascii="Arial" w:hAnsi="Arial" w:cs="Arial"/>
          <w:sz w:val="18"/>
        </w:rPr>
      </w:pPr>
      <w:r w:rsidRPr="007960C5">
        <w:rPr>
          <w:rFonts w:ascii="Arial" w:hAnsi="Arial" w:cs="Arial"/>
          <w:sz w:val="18"/>
        </w:rPr>
        <w:t>If you find errors in the present document, please send your comment to one of the following services:</w:t>
      </w:r>
      <w:r w:rsidRPr="007960C5">
        <w:rPr>
          <w:rFonts w:ascii="Arial" w:hAnsi="Arial" w:cs="Arial"/>
          <w:sz w:val="18"/>
        </w:rPr>
        <w:br/>
      </w:r>
      <w:hyperlink r:id="rId16" w:history="1">
        <w:r w:rsidRPr="00C073E3">
          <w:rPr>
            <w:rStyle w:val="Hyperlink"/>
            <w:rFonts w:ascii="Arial" w:hAnsi="Arial" w:cs="Arial"/>
            <w:sz w:val="18"/>
          </w:rPr>
          <w:t>https://portal.etsi.org/People/CommiteeSupportStaff.aspx</w:t>
        </w:r>
      </w:hyperlink>
    </w:p>
    <w:p w14:paraId="04323EB1" w14:textId="77777777" w:rsidR="00D16C32" w:rsidRPr="007960C5" w:rsidRDefault="00D16C32" w:rsidP="00D16C32">
      <w:pPr>
        <w:framePr w:w="9758" w:wrap="notBeside" w:vAnchor="page" w:hAnchor="page" w:x="1169" w:y="6130"/>
        <w:overflowPunct/>
        <w:autoSpaceDE/>
        <w:autoSpaceDN/>
        <w:adjustRightInd/>
        <w:spacing w:after="0"/>
        <w:jc w:val="center"/>
        <w:textAlignment w:val="auto"/>
        <w:rPr>
          <w:rFonts w:ascii="Arial" w:hAnsi="Arial" w:cs="Arial"/>
          <w:sz w:val="18"/>
        </w:rPr>
      </w:pPr>
      <w:r w:rsidRPr="007960C5">
        <w:rPr>
          <w:rFonts w:ascii="Arial" w:hAnsi="Arial" w:cs="Arial"/>
          <w:sz w:val="18"/>
        </w:rPr>
        <w:t xml:space="preserve">If you find a security vulnerability in the present document, please report it through </w:t>
      </w:r>
      <w:proofErr w:type="gramStart"/>
      <w:r w:rsidRPr="007960C5">
        <w:rPr>
          <w:rFonts w:ascii="Arial" w:hAnsi="Arial" w:cs="Arial"/>
          <w:sz w:val="18"/>
        </w:rPr>
        <w:t>our</w:t>
      </w:r>
      <w:proofErr w:type="gramEnd"/>
      <w:r w:rsidRPr="007960C5">
        <w:rPr>
          <w:rFonts w:ascii="Arial" w:hAnsi="Arial" w:cs="Arial"/>
          <w:sz w:val="18"/>
        </w:rPr>
        <w:t xml:space="preserve"> </w:t>
      </w:r>
    </w:p>
    <w:p w14:paraId="169BBA3C" w14:textId="77777777" w:rsidR="00D16C32" w:rsidRPr="007960C5" w:rsidRDefault="00D16C32" w:rsidP="00D16C32">
      <w:pPr>
        <w:framePr w:w="9758" w:wrap="notBeside" w:vAnchor="page" w:hAnchor="page" w:x="1169" w:y="6130"/>
        <w:overflowPunct/>
        <w:autoSpaceDE/>
        <w:autoSpaceDN/>
        <w:adjustRightInd/>
        <w:spacing w:after="0"/>
        <w:jc w:val="center"/>
        <w:textAlignment w:val="auto"/>
        <w:rPr>
          <w:rFonts w:ascii="Arial" w:hAnsi="Arial" w:cs="Arial"/>
          <w:sz w:val="18"/>
        </w:rPr>
      </w:pPr>
      <w:r w:rsidRPr="007960C5">
        <w:rPr>
          <w:rFonts w:ascii="Arial" w:hAnsi="Arial" w:cs="Arial"/>
          <w:sz w:val="18"/>
        </w:rPr>
        <w:t>Coordinated Vulnerability Disclosure Program:</w:t>
      </w:r>
    </w:p>
    <w:p w14:paraId="6F445088" w14:textId="77777777" w:rsidR="00D16C32" w:rsidRPr="007960C5" w:rsidRDefault="00104DE0" w:rsidP="00D16C32">
      <w:pPr>
        <w:pStyle w:val="FP"/>
        <w:framePr w:w="9758" w:wrap="notBeside" w:vAnchor="page" w:hAnchor="page" w:x="1169" w:y="6130"/>
        <w:spacing w:after="240"/>
        <w:jc w:val="center"/>
        <w:rPr>
          <w:rStyle w:val="Hyperlink"/>
          <w:rFonts w:ascii="Arial" w:hAnsi="Arial" w:cs="Arial"/>
          <w:sz w:val="18"/>
        </w:rPr>
      </w:pPr>
      <w:hyperlink r:id="rId17" w:history="1">
        <w:r w:rsidR="00D16C32" w:rsidRPr="00C073E3">
          <w:rPr>
            <w:rStyle w:val="Hyperlink"/>
            <w:rFonts w:ascii="Arial" w:hAnsi="Arial" w:cs="Arial"/>
            <w:sz w:val="18"/>
          </w:rPr>
          <w:t>https://www.etsi.org/standards/coordinated-vulnerability-disclosure</w:t>
        </w:r>
      </w:hyperlink>
    </w:p>
    <w:p w14:paraId="2AD26F36" w14:textId="77777777" w:rsidR="00D16C32" w:rsidRPr="007960C5" w:rsidRDefault="00D16C32" w:rsidP="00D16C32">
      <w:pPr>
        <w:pStyle w:val="FP"/>
        <w:framePr w:w="9758" w:wrap="notBeside" w:vAnchor="page" w:hAnchor="page" w:x="1169" w:y="6130"/>
        <w:pBdr>
          <w:bottom w:val="single" w:sz="6" w:space="1" w:color="auto"/>
        </w:pBdr>
        <w:spacing w:after="120"/>
        <w:ind w:left="2835" w:right="2552"/>
        <w:jc w:val="center"/>
        <w:rPr>
          <w:rFonts w:ascii="Arial" w:hAnsi="Arial"/>
          <w:b/>
          <w:i/>
        </w:rPr>
      </w:pPr>
      <w:r w:rsidRPr="007960C5">
        <w:rPr>
          <w:rFonts w:ascii="Arial" w:hAnsi="Arial"/>
          <w:b/>
          <w:i/>
        </w:rPr>
        <w:t>Notice of disclaimer &amp; limitation of liability</w:t>
      </w:r>
    </w:p>
    <w:p w14:paraId="6601438E" w14:textId="77777777" w:rsidR="00D16C32" w:rsidRPr="007960C5" w:rsidRDefault="00D16C32" w:rsidP="00D16C32">
      <w:pPr>
        <w:pStyle w:val="FP"/>
        <w:framePr w:w="9758" w:wrap="notBeside" w:vAnchor="page" w:hAnchor="page" w:x="1169" w:y="6130"/>
        <w:jc w:val="center"/>
        <w:rPr>
          <w:rFonts w:ascii="Arial" w:hAnsi="Arial" w:cs="Arial"/>
          <w:sz w:val="18"/>
        </w:rPr>
      </w:pPr>
      <w:r w:rsidRPr="007960C5">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59898FBA" w14:textId="77777777" w:rsidR="00D16C32" w:rsidRPr="007960C5" w:rsidRDefault="00D16C32" w:rsidP="00D16C32">
      <w:pPr>
        <w:pStyle w:val="FP"/>
        <w:framePr w:w="9758" w:wrap="notBeside" w:vAnchor="page" w:hAnchor="page" w:x="1169" w:y="6130"/>
        <w:jc w:val="center"/>
        <w:rPr>
          <w:rFonts w:ascii="Arial" w:hAnsi="Arial" w:cs="Arial"/>
          <w:sz w:val="18"/>
        </w:rPr>
      </w:pPr>
      <w:r w:rsidRPr="007960C5">
        <w:rPr>
          <w:rFonts w:ascii="Arial" w:hAnsi="Arial" w:cs="Arial"/>
          <w:sz w:val="18"/>
        </w:rPr>
        <w:t xml:space="preserve">other professional standard and applicable regulations. </w:t>
      </w:r>
    </w:p>
    <w:p w14:paraId="0D5BB70D" w14:textId="77777777" w:rsidR="00D16C32" w:rsidRPr="007960C5" w:rsidRDefault="00D16C32" w:rsidP="00D16C32">
      <w:pPr>
        <w:pStyle w:val="FP"/>
        <w:framePr w:w="9758" w:wrap="notBeside" w:vAnchor="page" w:hAnchor="page" w:x="1169" w:y="6130"/>
        <w:jc w:val="center"/>
        <w:rPr>
          <w:rFonts w:ascii="Arial" w:hAnsi="Arial" w:cs="Arial"/>
          <w:sz w:val="18"/>
        </w:rPr>
      </w:pPr>
      <w:r w:rsidRPr="007960C5">
        <w:rPr>
          <w:rFonts w:ascii="Arial" w:hAnsi="Arial" w:cs="Arial"/>
          <w:sz w:val="18"/>
        </w:rPr>
        <w:t>No recommendation as to products and services or vendors is made or should be implied.</w:t>
      </w:r>
    </w:p>
    <w:p w14:paraId="128A3775" w14:textId="77777777" w:rsidR="00D16C32" w:rsidRPr="007960C5" w:rsidRDefault="00D16C32" w:rsidP="00D16C32">
      <w:pPr>
        <w:pStyle w:val="FP"/>
        <w:framePr w:w="9758" w:wrap="notBeside" w:vAnchor="page" w:hAnchor="page" w:x="1169" w:y="6130"/>
        <w:jc w:val="center"/>
        <w:rPr>
          <w:rFonts w:ascii="Arial" w:hAnsi="Arial" w:cs="Arial"/>
          <w:sz w:val="18"/>
        </w:rPr>
      </w:pPr>
      <w:bookmarkStart w:id="25" w:name="EN_Delete_Disclaimer"/>
      <w:r w:rsidRPr="007960C5">
        <w:rPr>
          <w:rFonts w:ascii="Arial" w:hAnsi="Arial" w:cs="Arial"/>
          <w:sz w:val="18"/>
        </w:rPr>
        <w:t xml:space="preserve">No representation or warranty is made that this deliverable is technically accurate or </w:t>
      </w:r>
      <w:proofErr w:type="gramStart"/>
      <w:r w:rsidRPr="007960C5">
        <w:rPr>
          <w:rFonts w:ascii="Arial" w:hAnsi="Arial" w:cs="Arial"/>
          <w:sz w:val="18"/>
        </w:rPr>
        <w:t>sufficient</w:t>
      </w:r>
      <w:proofErr w:type="gramEnd"/>
      <w:r w:rsidRPr="007960C5">
        <w:rPr>
          <w:rFonts w:ascii="Arial" w:hAnsi="Arial" w:cs="Arial"/>
          <w:sz w:val="18"/>
        </w:rPr>
        <w:t xml:space="preserve"> or conforms to any law and/or governmental rule and/or regulation and further, no representation or warranty is made of merchantability or fitness for any particular purpose or against infringement of intellectual property rights.</w:t>
      </w:r>
    </w:p>
    <w:bookmarkEnd w:id="25"/>
    <w:p w14:paraId="5B7E2CCA" w14:textId="77777777" w:rsidR="00D16C32" w:rsidRPr="007960C5" w:rsidRDefault="00D16C32" w:rsidP="00D16C32">
      <w:pPr>
        <w:pStyle w:val="FP"/>
        <w:framePr w:w="9758" w:wrap="notBeside" w:vAnchor="page" w:hAnchor="page" w:x="1169" w:y="6130"/>
        <w:jc w:val="center"/>
        <w:rPr>
          <w:rFonts w:ascii="Arial" w:hAnsi="Arial" w:cs="Arial"/>
          <w:sz w:val="18"/>
        </w:rPr>
      </w:pPr>
      <w:r w:rsidRPr="007960C5">
        <w:rPr>
          <w:rFonts w:ascii="Arial" w:hAnsi="Arial" w:cs="Arial"/>
          <w:sz w:val="18"/>
        </w:rPr>
        <w:t>In no event shall ETSI be held liable for loss of profits or any other incidental or consequential damages.</w:t>
      </w:r>
    </w:p>
    <w:p w14:paraId="12891E72" w14:textId="77777777" w:rsidR="00D16C32" w:rsidRPr="007960C5" w:rsidRDefault="00D16C32" w:rsidP="00D16C32">
      <w:pPr>
        <w:pStyle w:val="FP"/>
        <w:framePr w:w="9758" w:wrap="notBeside" w:vAnchor="page" w:hAnchor="page" w:x="1169" w:y="6130"/>
        <w:jc w:val="center"/>
        <w:rPr>
          <w:rFonts w:ascii="Arial" w:hAnsi="Arial" w:cs="Arial"/>
          <w:sz w:val="18"/>
        </w:rPr>
      </w:pPr>
    </w:p>
    <w:p w14:paraId="3161C5D2" w14:textId="77777777" w:rsidR="00D16C32" w:rsidRPr="007960C5" w:rsidRDefault="00D16C32" w:rsidP="00D16C32">
      <w:pPr>
        <w:pStyle w:val="FP"/>
        <w:framePr w:w="9758" w:wrap="notBeside" w:vAnchor="page" w:hAnchor="page" w:x="1169" w:y="6130"/>
        <w:spacing w:after="240"/>
        <w:jc w:val="center"/>
        <w:rPr>
          <w:rFonts w:ascii="Arial" w:hAnsi="Arial" w:cs="Arial"/>
          <w:sz w:val="18"/>
        </w:rPr>
      </w:pPr>
      <w:r w:rsidRPr="007960C5">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0EEECAEE" w14:textId="77777777" w:rsidR="00D16C32" w:rsidRPr="007960C5" w:rsidRDefault="00D16C32" w:rsidP="00D16C32">
      <w:pPr>
        <w:pStyle w:val="FP"/>
        <w:framePr w:w="9758" w:wrap="notBeside" w:vAnchor="page" w:hAnchor="page" w:x="1169" w:y="6130"/>
        <w:pBdr>
          <w:bottom w:val="single" w:sz="6" w:space="1" w:color="auto"/>
        </w:pBdr>
        <w:spacing w:after="120"/>
        <w:jc w:val="center"/>
        <w:rPr>
          <w:rFonts w:ascii="Arial" w:hAnsi="Arial"/>
          <w:b/>
          <w:i/>
        </w:rPr>
      </w:pPr>
      <w:r w:rsidRPr="007960C5">
        <w:rPr>
          <w:rFonts w:ascii="Arial" w:hAnsi="Arial"/>
          <w:b/>
          <w:i/>
        </w:rPr>
        <w:t>Copyright Notification</w:t>
      </w:r>
    </w:p>
    <w:p w14:paraId="79EBC46E" w14:textId="77777777" w:rsidR="00D16C32" w:rsidRPr="007960C5" w:rsidRDefault="00D16C32" w:rsidP="00D16C32">
      <w:pPr>
        <w:pStyle w:val="FP"/>
        <w:framePr w:w="9758" w:wrap="notBeside" w:vAnchor="page" w:hAnchor="page" w:x="1169" w:y="6130"/>
        <w:jc w:val="center"/>
        <w:rPr>
          <w:rFonts w:ascii="Arial" w:hAnsi="Arial" w:cs="Arial"/>
          <w:color w:val="0000FF"/>
          <w:sz w:val="18"/>
        </w:rPr>
      </w:pPr>
      <w:r w:rsidRPr="007960C5">
        <w:rPr>
          <w:rFonts w:ascii="Arial" w:hAnsi="Arial" w:cs="Arial"/>
          <w:color w:val="0000FF"/>
          <w:sz w:val="18"/>
        </w:rPr>
        <w:t xml:space="preserve">Reproduction is only permitted </w:t>
      </w:r>
      <w:proofErr w:type="gramStart"/>
      <w:r w:rsidRPr="007960C5">
        <w:rPr>
          <w:rFonts w:ascii="Arial" w:hAnsi="Arial" w:cs="Arial"/>
          <w:color w:val="0000FF"/>
          <w:sz w:val="18"/>
        </w:rPr>
        <w:t>for the purpose of</w:t>
      </w:r>
      <w:proofErr w:type="gramEnd"/>
      <w:r w:rsidRPr="007960C5">
        <w:rPr>
          <w:rFonts w:ascii="Arial" w:hAnsi="Arial" w:cs="Arial"/>
          <w:color w:val="0000FF"/>
          <w:sz w:val="18"/>
        </w:rPr>
        <w:t xml:space="preserve"> standardization work undertaken within ETSI.</w:t>
      </w:r>
      <w:r w:rsidRPr="007960C5">
        <w:rPr>
          <w:rFonts w:ascii="Arial" w:hAnsi="Arial" w:cs="Arial"/>
          <w:color w:val="0000FF"/>
          <w:sz w:val="18"/>
        </w:rPr>
        <w:br/>
        <w:t>The copyright and the foregoing restrictions extend to reproduction in all media.</w:t>
      </w:r>
    </w:p>
    <w:p w14:paraId="64DBA419" w14:textId="77777777" w:rsidR="00D16C32" w:rsidRPr="007960C5" w:rsidRDefault="00D16C32" w:rsidP="00D16C32">
      <w:pPr>
        <w:pStyle w:val="FP"/>
        <w:framePr w:w="9758" w:wrap="notBeside" w:vAnchor="page" w:hAnchor="page" w:x="1169" w:y="6130"/>
        <w:jc w:val="center"/>
        <w:rPr>
          <w:rFonts w:ascii="Arial" w:hAnsi="Arial" w:cs="Arial"/>
          <w:sz w:val="18"/>
        </w:rPr>
      </w:pPr>
    </w:p>
    <w:p w14:paraId="593341E6" w14:textId="77777777" w:rsidR="00D16C32" w:rsidRPr="007960C5" w:rsidRDefault="00D16C32" w:rsidP="00D16C32">
      <w:pPr>
        <w:pStyle w:val="FP"/>
        <w:framePr w:w="9758" w:wrap="notBeside" w:vAnchor="page" w:hAnchor="page" w:x="1169" w:y="6130"/>
        <w:jc w:val="center"/>
        <w:rPr>
          <w:rFonts w:ascii="Arial" w:hAnsi="Arial" w:cs="Arial"/>
          <w:sz w:val="18"/>
        </w:rPr>
      </w:pPr>
      <w:r w:rsidRPr="007960C5">
        <w:rPr>
          <w:rFonts w:ascii="Arial" w:hAnsi="Arial" w:cs="Arial"/>
          <w:sz w:val="18"/>
        </w:rPr>
        <w:t>© ETSI 2023.</w:t>
      </w:r>
    </w:p>
    <w:p w14:paraId="1E740733" w14:textId="77777777" w:rsidR="00D16C32" w:rsidRPr="007960C5" w:rsidRDefault="00D16C32" w:rsidP="00D16C32">
      <w:pPr>
        <w:pStyle w:val="FP"/>
        <w:framePr w:w="9758" w:wrap="notBeside" w:vAnchor="page" w:hAnchor="page" w:x="1169" w:y="6130"/>
        <w:jc w:val="center"/>
        <w:rPr>
          <w:rFonts w:ascii="Arial" w:hAnsi="Arial" w:cs="Arial"/>
          <w:sz w:val="18"/>
          <w:szCs w:val="18"/>
        </w:rPr>
      </w:pPr>
      <w:r w:rsidRPr="007960C5">
        <w:rPr>
          <w:rFonts w:ascii="Arial" w:hAnsi="Arial" w:cs="Arial"/>
          <w:sz w:val="18"/>
        </w:rPr>
        <w:t>All rights reserved.</w:t>
      </w:r>
      <w:r w:rsidRPr="007960C5">
        <w:rPr>
          <w:rFonts w:ascii="Arial" w:hAnsi="Arial" w:cs="Arial"/>
          <w:sz w:val="18"/>
        </w:rPr>
        <w:br/>
      </w:r>
    </w:p>
    <w:p w14:paraId="6444DF8E" w14:textId="77777777" w:rsidR="007D5A4E" w:rsidRPr="007960C5" w:rsidRDefault="00D16C32" w:rsidP="00D16C32">
      <w:pPr>
        <w:pStyle w:val="TT"/>
      </w:pPr>
      <w:r w:rsidRPr="007960C5">
        <w:br w:type="page"/>
      </w:r>
      <w:r w:rsidR="007D5A4E" w:rsidRPr="007960C5">
        <w:lastRenderedPageBreak/>
        <w:t>Contents</w:t>
      </w:r>
    </w:p>
    <w:p w14:paraId="3DEFDEA3" w14:textId="6A49DCF5" w:rsidR="00DA625C" w:rsidRDefault="00DA625C" w:rsidP="00DA625C">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_Toc139293344 \h </w:instrText>
      </w:r>
      <w:r>
        <w:fldChar w:fldCharType="separate"/>
      </w:r>
      <w:r>
        <w:t>5</w:t>
      </w:r>
      <w:r>
        <w:fldChar w:fldCharType="end"/>
      </w:r>
    </w:p>
    <w:p w14:paraId="363CF2D3" w14:textId="2C0EA1CD" w:rsidR="00DA625C" w:rsidRDefault="00DA625C" w:rsidP="00DA625C">
      <w:pPr>
        <w:pStyle w:val="TOC1"/>
        <w:rPr>
          <w:rFonts w:asciiTheme="minorHAnsi" w:eastAsiaTheme="minorEastAsia" w:hAnsiTheme="minorHAnsi" w:cstheme="minorBidi"/>
          <w:szCs w:val="22"/>
          <w:lang w:eastAsia="en-GB"/>
        </w:rPr>
      </w:pPr>
      <w:r>
        <w:t>Foreword</w:t>
      </w:r>
      <w:r>
        <w:tab/>
      </w:r>
      <w:r>
        <w:fldChar w:fldCharType="begin"/>
      </w:r>
      <w:r>
        <w:instrText xml:space="preserve"> PAGEREF _Toc139293345 \h </w:instrText>
      </w:r>
      <w:r>
        <w:fldChar w:fldCharType="separate"/>
      </w:r>
      <w:r>
        <w:t>5</w:t>
      </w:r>
      <w:r>
        <w:fldChar w:fldCharType="end"/>
      </w:r>
    </w:p>
    <w:p w14:paraId="5B3C59CC" w14:textId="47D12E50" w:rsidR="00DA625C" w:rsidRDefault="00DA625C" w:rsidP="00DA625C">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_Toc139293346 \h </w:instrText>
      </w:r>
      <w:r>
        <w:fldChar w:fldCharType="separate"/>
      </w:r>
      <w:r>
        <w:t>5</w:t>
      </w:r>
      <w:r>
        <w:fldChar w:fldCharType="end"/>
      </w:r>
    </w:p>
    <w:p w14:paraId="354DDC73" w14:textId="5A03C037" w:rsidR="00DA625C" w:rsidRDefault="00DA625C" w:rsidP="00DA625C">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_Toc139293347 \h </w:instrText>
      </w:r>
      <w:r>
        <w:fldChar w:fldCharType="separate"/>
      </w:r>
      <w:r>
        <w:t>6</w:t>
      </w:r>
      <w:r>
        <w:fldChar w:fldCharType="end"/>
      </w:r>
    </w:p>
    <w:p w14:paraId="070EEC7E" w14:textId="4A5C108E" w:rsidR="00DA625C" w:rsidRDefault="00DA625C" w:rsidP="00DA625C">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_Toc139293348 \h </w:instrText>
      </w:r>
      <w:r>
        <w:fldChar w:fldCharType="separate"/>
      </w:r>
      <w:r>
        <w:t>6</w:t>
      </w:r>
      <w:r>
        <w:fldChar w:fldCharType="end"/>
      </w:r>
    </w:p>
    <w:p w14:paraId="6293408A" w14:textId="3C709467" w:rsidR="00DA625C" w:rsidRDefault="00DA625C" w:rsidP="00DA625C">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_Toc139293349 \h </w:instrText>
      </w:r>
      <w:r>
        <w:fldChar w:fldCharType="separate"/>
      </w:r>
      <w:r>
        <w:t>6</w:t>
      </w:r>
      <w:r>
        <w:fldChar w:fldCharType="end"/>
      </w:r>
    </w:p>
    <w:p w14:paraId="461FD2C3" w14:textId="09760256" w:rsidR="00DA625C" w:rsidRDefault="00DA625C" w:rsidP="00DA625C">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_Toc139293350 \h </w:instrText>
      </w:r>
      <w:r>
        <w:fldChar w:fldCharType="separate"/>
      </w:r>
      <w:r>
        <w:t>6</w:t>
      </w:r>
      <w:r>
        <w:fldChar w:fldCharType="end"/>
      </w:r>
    </w:p>
    <w:p w14:paraId="4DE55A81" w14:textId="34E40D80" w:rsidR="00DA625C" w:rsidRDefault="00DA625C" w:rsidP="00DA625C">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_Toc139293351 \h </w:instrText>
      </w:r>
      <w:r>
        <w:fldChar w:fldCharType="separate"/>
      </w:r>
      <w:r>
        <w:t>8</w:t>
      </w:r>
      <w:r>
        <w:fldChar w:fldCharType="end"/>
      </w:r>
    </w:p>
    <w:p w14:paraId="72CDF4A1" w14:textId="00C3E0E8" w:rsidR="00DA625C" w:rsidRDefault="00DA625C" w:rsidP="00DA625C">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_Toc139293352 \h </w:instrText>
      </w:r>
      <w:r>
        <w:fldChar w:fldCharType="separate"/>
      </w:r>
      <w:r>
        <w:t>8</w:t>
      </w:r>
      <w:r>
        <w:fldChar w:fldCharType="end"/>
      </w:r>
    </w:p>
    <w:p w14:paraId="622EC8A9" w14:textId="664AB75D" w:rsidR="00DA625C" w:rsidRDefault="00DA625C" w:rsidP="00DA625C">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_Toc139293353 \h </w:instrText>
      </w:r>
      <w:r>
        <w:fldChar w:fldCharType="separate"/>
      </w:r>
      <w:r>
        <w:t>8</w:t>
      </w:r>
      <w:r>
        <w:fldChar w:fldCharType="end"/>
      </w:r>
    </w:p>
    <w:p w14:paraId="37D4E51F" w14:textId="2441531E" w:rsidR="00DA625C" w:rsidRDefault="00DA625C" w:rsidP="00DA625C">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_Toc139293354 \h </w:instrText>
      </w:r>
      <w:r>
        <w:fldChar w:fldCharType="separate"/>
      </w:r>
      <w:r>
        <w:t>8</w:t>
      </w:r>
      <w:r>
        <w:fldChar w:fldCharType="end"/>
      </w:r>
    </w:p>
    <w:p w14:paraId="7D66950C" w14:textId="08798B68" w:rsidR="00DA625C" w:rsidRDefault="00DA625C" w:rsidP="00DA625C">
      <w:pPr>
        <w:pStyle w:val="TOC1"/>
        <w:rPr>
          <w:rFonts w:asciiTheme="minorHAnsi" w:eastAsiaTheme="minorEastAsia" w:hAnsiTheme="minorHAnsi" w:cstheme="minorBidi"/>
          <w:szCs w:val="22"/>
          <w:lang w:eastAsia="en-GB"/>
        </w:rPr>
      </w:pPr>
      <w:r>
        <w:t>4</w:t>
      </w:r>
      <w:r>
        <w:tab/>
        <w:t>Information of Existing Standardization Organizations</w:t>
      </w:r>
      <w:r>
        <w:tab/>
      </w:r>
      <w:r>
        <w:fldChar w:fldCharType="begin"/>
      </w:r>
      <w:r>
        <w:instrText xml:space="preserve"> PAGEREF _Toc139293355 \h </w:instrText>
      </w:r>
      <w:r>
        <w:fldChar w:fldCharType="separate"/>
      </w:r>
      <w:r>
        <w:t>9</w:t>
      </w:r>
      <w:r>
        <w:fldChar w:fldCharType="end"/>
      </w:r>
    </w:p>
    <w:p w14:paraId="6370F5CD" w14:textId="21114750" w:rsidR="00DA625C" w:rsidRDefault="00DA625C" w:rsidP="00DA625C">
      <w:pPr>
        <w:pStyle w:val="TOC2"/>
        <w:rPr>
          <w:rFonts w:asciiTheme="minorHAnsi" w:eastAsiaTheme="minorEastAsia" w:hAnsiTheme="minorHAnsi" w:cstheme="minorBidi"/>
          <w:sz w:val="22"/>
          <w:szCs w:val="22"/>
          <w:lang w:eastAsia="en-GB"/>
        </w:rPr>
      </w:pPr>
      <w:r>
        <w:t>4.1</w:t>
      </w:r>
      <w:r>
        <w:tab/>
        <w:t>ISO</w:t>
      </w:r>
      <w:r>
        <w:tab/>
      </w:r>
      <w:r>
        <w:fldChar w:fldCharType="begin"/>
      </w:r>
      <w:r>
        <w:instrText xml:space="preserve"> PAGEREF _Toc139293356 \h </w:instrText>
      </w:r>
      <w:r>
        <w:fldChar w:fldCharType="separate"/>
      </w:r>
      <w:r>
        <w:t>9</w:t>
      </w:r>
      <w:r>
        <w:fldChar w:fldCharType="end"/>
      </w:r>
    </w:p>
    <w:p w14:paraId="7F92B0D4" w14:textId="0C86603C" w:rsidR="00DA625C" w:rsidRDefault="00DA625C" w:rsidP="00DA625C">
      <w:pPr>
        <w:pStyle w:val="TOC2"/>
        <w:rPr>
          <w:rFonts w:asciiTheme="minorHAnsi" w:eastAsiaTheme="minorEastAsia" w:hAnsiTheme="minorHAnsi" w:cstheme="minorBidi"/>
          <w:sz w:val="22"/>
          <w:szCs w:val="22"/>
          <w:lang w:eastAsia="en-GB"/>
        </w:rPr>
      </w:pPr>
      <w:r>
        <w:t>4.2</w:t>
      </w:r>
      <w:r>
        <w:tab/>
        <w:t>ITU-T</w:t>
      </w:r>
      <w:r>
        <w:tab/>
      </w:r>
      <w:r>
        <w:fldChar w:fldCharType="begin"/>
      </w:r>
      <w:r>
        <w:instrText xml:space="preserve"> PAGEREF _Toc139293357 \h </w:instrText>
      </w:r>
      <w:r>
        <w:fldChar w:fldCharType="separate"/>
      </w:r>
      <w:r>
        <w:t>10</w:t>
      </w:r>
      <w:r>
        <w:fldChar w:fldCharType="end"/>
      </w:r>
    </w:p>
    <w:p w14:paraId="3996C2C8" w14:textId="772A1FC9" w:rsidR="00DA625C" w:rsidRDefault="00DA625C" w:rsidP="00DA625C">
      <w:pPr>
        <w:pStyle w:val="TOC2"/>
        <w:rPr>
          <w:rFonts w:asciiTheme="minorHAnsi" w:eastAsiaTheme="minorEastAsia" w:hAnsiTheme="minorHAnsi" w:cstheme="minorBidi"/>
          <w:sz w:val="22"/>
          <w:szCs w:val="22"/>
          <w:lang w:eastAsia="en-GB"/>
        </w:rPr>
      </w:pPr>
      <w:r>
        <w:t>4.3</w:t>
      </w:r>
      <w:r>
        <w:tab/>
        <w:t>IEEE</w:t>
      </w:r>
      <w:r>
        <w:tab/>
      </w:r>
      <w:r>
        <w:fldChar w:fldCharType="begin"/>
      </w:r>
      <w:r>
        <w:instrText xml:space="preserve"> PAGEREF _Toc139293358 \h </w:instrText>
      </w:r>
      <w:r>
        <w:fldChar w:fldCharType="separate"/>
      </w:r>
      <w:r>
        <w:t>10</w:t>
      </w:r>
      <w:r>
        <w:fldChar w:fldCharType="end"/>
      </w:r>
    </w:p>
    <w:p w14:paraId="67BB3F9B" w14:textId="468DAC35" w:rsidR="00DA625C" w:rsidRDefault="00DA625C" w:rsidP="00DA625C">
      <w:pPr>
        <w:pStyle w:val="TOC2"/>
        <w:rPr>
          <w:rFonts w:asciiTheme="minorHAnsi" w:eastAsiaTheme="minorEastAsia" w:hAnsiTheme="minorHAnsi" w:cstheme="minorBidi"/>
          <w:sz w:val="22"/>
          <w:szCs w:val="22"/>
          <w:lang w:eastAsia="en-GB"/>
        </w:rPr>
      </w:pPr>
      <w:r>
        <w:t>4.4</w:t>
      </w:r>
      <w:r>
        <w:tab/>
        <w:t>IMT-2030</w:t>
      </w:r>
      <w:r>
        <w:tab/>
      </w:r>
      <w:r>
        <w:fldChar w:fldCharType="begin"/>
      </w:r>
      <w:r>
        <w:instrText xml:space="preserve"> PAGEREF _Toc139293359 \h </w:instrText>
      </w:r>
      <w:r>
        <w:fldChar w:fldCharType="separate"/>
      </w:r>
      <w:r>
        <w:t>11</w:t>
      </w:r>
      <w:r>
        <w:fldChar w:fldCharType="end"/>
      </w:r>
    </w:p>
    <w:p w14:paraId="15840C0E" w14:textId="5B09CC46" w:rsidR="00DA625C" w:rsidRDefault="00DA625C" w:rsidP="00DA625C">
      <w:pPr>
        <w:pStyle w:val="TOC2"/>
        <w:rPr>
          <w:rFonts w:asciiTheme="minorHAnsi" w:eastAsiaTheme="minorEastAsia" w:hAnsiTheme="minorHAnsi" w:cstheme="minorBidi"/>
          <w:sz w:val="22"/>
          <w:szCs w:val="22"/>
          <w:lang w:eastAsia="en-GB"/>
        </w:rPr>
      </w:pPr>
      <w:r>
        <w:t>4.5</w:t>
      </w:r>
      <w:r>
        <w:tab/>
        <w:t>IETF and IRTF</w:t>
      </w:r>
      <w:r>
        <w:tab/>
      </w:r>
      <w:r>
        <w:fldChar w:fldCharType="begin"/>
      </w:r>
      <w:r>
        <w:instrText xml:space="preserve"> PAGEREF _Toc139293360 \h </w:instrText>
      </w:r>
      <w:r>
        <w:fldChar w:fldCharType="separate"/>
      </w:r>
      <w:r>
        <w:t>11</w:t>
      </w:r>
      <w:r>
        <w:fldChar w:fldCharType="end"/>
      </w:r>
    </w:p>
    <w:p w14:paraId="05CF3A66" w14:textId="211EFDD4" w:rsidR="00DA625C" w:rsidRDefault="00DA625C" w:rsidP="00DA625C">
      <w:pPr>
        <w:pStyle w:val="TOC2"/>
        <w:rPr>
          <w:rFonts w:asciiTheme="minorHAnsi" w:eastAsiaTheme="minorEastAsia" w:hAnsiTheme="minorHAnsi" w:cstheme="minorBidi"/>
          <w:sz w:val="22"/>
          <w:szCs w:val="22"/>
          <w:lang w:eastAsia="en-GB"/>
        </w:rPr>
      </w:pPr>
      <w:r>
        <w:t>4.6</w:t>
      </w:r>
      <w:r>
        <w:tab/>
      </w:r>
      <w:r>
        <w:rPr>
          <w:lang w:eastAsia="zh-CN"/>
        </w:rPr>
        <w:t>Summary</w:t>
      </w:r>
      <w:r>
        <w:tab/>
      </w:r>
      <w:r>
        <w:fldChar w:fldCharType="begin"/>
      </w:r>
      <w:r>
        <w:instrText xml:space="preserve"> PAGEREF _Toc139293361 \h </w:instrText>
      </w:r>
      <w:r>
        <w:fldChar w:fldCharType="separate"/>
      </w:r>
      <w:r>
        <w:t>11</w:t>
      </w:r>
      <w:r>
        <w:fldChar w:fldCharType="end"/>
      </w:r>
    </w:p>
    <w:p w14:paraId="7A000F34" w14:textId="2D206B97" w:rsidR="00DA625C" w:rsidRDefault="00DA625C" w:rsidP="00DA625C">
      <w:pPr>
        <w:pStyle w:val="TOC1"/>
        <w:rPr>
          <w:rFonts w:asciiTheme="minorHAnsi" w:eastAsiaTheme="minorEastAsia" w:hAnsiTheme="minorHAnsi" w:cstheme="minorBidi"/>
          <w:szCs w:val="22"/>
          <w:lang w:eastAsia="en-GB"/>
        </w:rPr>
      </w:pPr>
      <w:r>
        <w:t>5</w:t>
      </w:r>
      <w:r>
        <w:tab/>
        <w:t>PDL Use Cases in 3GPP Networks</w:t>
      </w:r>
      <w:r>
        <w:tab/>
      </w:r>
      <w:r>
        <w:fldChar w:fldCharType="begin"/>
      </w:r>
      <w:r>
        <w:instrText xml:space="preserve"> PAGEREF _Toc139293362 \h </w:instrText>
      </w:r>
      <w:r>
        <w:fldChar w:fldCharType="separate"/>
      </w:r>
      <w:r>
        <w:t>12</w:t>
      </w:r>
      <w:r>
        <w:fldChar w:fldCharType="end"/>
      </w:r>
    </w:p>
    <w:p w14:paraId="6F5427E9" w14:textId="169BFE7B" w:rsidR="00DA625C" w:rsidRDefault="00DA625C" w:rsidP="00DA625C">
      <w:pPr>
        <w:pStyle w:val="TOC2"/>
        <w:rPr>
          <w:rFonts w:asciiTheme="minorHAnsi" w:eastAsiaTheme="minorEastAsia" w:hAnsiTheme="minorHAnsi" w:cstheme="minorBidi"/>
          <w:sz w:val="22"/>
          <w:szCs w:val="22"/>
          <w:lang w:eastAsia="en-GB"/>
        </w:rPr>
      </w:pPr>
      <w:r>
        <w:t>5.1</w:t>
      </w:r>
      <w:r>
        <w:tab/>
        <w:t xml:space="preserve">Telecom </w:t>
      </w:r>
      <w:r>
        <w:rPr>
          <w:lang w:eastAsia="zh-CN"/>
        </w:rPr>
        <w:t>Infrastructure</w:t>
      </w:r>
      <w:r>
        <w:t xml:space="preserve"> Registry</w:t>
      </w:r>
      <w:r>
        <w:tab/>
      </w:r>
      <w:r>
        <w:fldChar w:fldCharType="begin"/>
      </w:r>
      <w:r>
        <w:instrText xml:space="preserve"> PAGEREF _Toc139293363 \h </w:instrText>
      </w:r>
      <w:r>
        <w:fldChar w:fldCharType="separate"/>
      </w:r>
      <w:r>
        <w:t>12</w:t>
      </w:r>
      <w:r>
        <w:fldChar w:fldCharType="end"/>
      </w:r>
    </w:p>
    <w:p w14:paraId="0A8C16C0" w14:textId="29C7A37A" w:rsidR="00DA625C" w:rsidRDefault="00DA625C" w:rsidP="00DA625C">
      <w:pPr>
        <w:pStyle w:val="TOC3"/>
        <w:rPr>
          <w:rFonts w:asciiTheme="minorHAnsi" w:eastAsiaTheme="minorEastAsia" w:hAnsiTheme="minorHAnsi" w:cstheme="minorBidi"/>
          <w:sz w:val="22"/>
          <w:szCs w:val="22"/>
          <w:lang w:eastAsia="en-GB"/>
        </w:rPr>
      </w:pPr>
      <w:r>
        <w:t>5.1.1</w:t>
      </w:r>
      <w:r>
        <w:tab/>
        <w:t>General Information</w:t>
      </w:r>
      <w:r>
        <w:tab/>
      </w:r>
      <w:r>
        <w:fldChar w:fldCharType="begin"/>
      </w:r>
      <w:r>
        <w:instrText xml:space="preserve"> PAGEREF _Toc139293364 \h </w:instrText>
      </w:r>
      <w:r>
        <w:fldChar w:fldCharType="separate"/>
      </w:r>
      <w:r>
        <w:t>12</w:t>
      </w:r>
      <w:r>
        <w:fldChar w:fldCharType="end"/>
      </w:r>
    </w:p>
    <w:p w14:paraId="3B517607" w14:textId="3A6D7BFC" w:rsidR="00DA625C" w:rsidRDefault="00DA625C" w:rsidP="00DA625C">
      <w:pPr>
        <w:pStyle w:val="TOC3"/>
        <w:rPr>
          <w:rFonts w:asciiTheme="minorHAnsi" w:eastAsiaTheme="minorEastAsia" w:hAnsiTheme="minorHAnsi" w:cstheme="minorBidi"/>
          <w:sz w:val="22"/>
          <w:szCs w:val="22"/>
          <w:lang w:eastAsia="en-GB"/>
        </w:rPr>
      </w:pPr>
      <w:r>
        <w:t>5.1.2</w:t>
      </w:r>
      <w:r>
        <w:tab/>
      </w:r>
      <w:r>
        <w:rPr>
          <w:lang w:eastAsia="zh-CN"/>
        </w:rPr>
        <w:t>Single-domain Infrastructure Registry</w:t>
      </w:r>
      <w:r>
        <w:tab/>
      </w:r>
      <w:r>
        <w:fldChar w:fldCharType="begin"/>
      </w:r>
      <w:r>
        <w:instrText xml:space="preserve"> PAGEREF _Toc139293365 \h </w:instrText>
      </w:r>
      <w:r>
        <w:fldChar w:fldCharType="separate"/>
      </w:r>
      <w:r>
        <w:t>12</w:t>
      </w:r>
      <w:r>
        <w:fldChar w:fldCharType="end"/>
      </w:r>
    </w:p>
    <w:p w14:paraId="3F29BFD0" w14:textId="709E64AB" w:rsidR="00DA625C" w:rsidRDefault="00DA625C" w:rsidP="00DA625C">
      <w:pPr>
        <w:pStyle w:val="TOC3"/>
        <w:rPr>
          <w:rFonts w:asciiTheme="minorHAnsi" w:eastAsiaTheme="minorEastAsia" w:hAnsiTheme="minorHAnsi" w:cstheme="minorBidi"/>
          <w:sz w:val="22"/>
          <w:szCs w:val="22"/>
          <w:lang w:eastAsia="en-GB"/>
        </w:rPr>
      </w:pPr>
      <w:r>
        <w:rPr>
          <w:lang w:eastAsia="zh-CN"/>
        </w:rPr>
        <w:t>5.1.3</w:t>
      </w:r>
      <w:r>
        <w:rPr>
          <w:lang w:eastAsia="zh-CN"/>
        </w:rPr>
        <w:tab/>
        <w:t>Multi-domain Infrastructure Registry</w:t>
      </w:r>
      <w:r>
        <w:tab/>
      </w:r>
      <w:r>
        <w:fldChar w:fldCharType="begin"/>
      </w:r>
      <w:r>
        <w:instrText xml:space="preserve"> PAGEREF _Toc139293366 \h </w:instrText>
      </w:r>
      <w:r>
        <w:fldChar w:fldCharType="separate"/>
      </w:r>
      <w:r>
        <w:t>12</w:t>
      </w:r>
      <w:r>
        <w:fldChar w:fldCharType="end"/>
      </w:r>
    </w:p>
    <w:p w14:paraId="3FB05D2A" w14:textId="5FDC7B06" w:rsidR="00DA625C" w:rsidRDefault="00DA625C" w:rsidP="00DA625C">
      <w:pPr>
        <w:pStyle w:val="TOC2"/>
        <w:rPr>
          <w:rFonts w:asciiTheme="minorHAnsi" w:eastAsiaTheme="minorEastAsia" w:hAnsiTheme="minorHAnsi" w:cstheme="minorBidi"/>
          <w:sz w:val="22"/>
          <w:szCs w:val="22"/>
          <w:lang w:eastAsia="en-GB"/>
        </w:rPr>
      </w:pPr>
      <w:r>
        <w:t>5.2</w:t>
      </w:r>
      <w:r>
        <w:tab/>
        <w:t>Operational Log Sharing</w:t>
      </w:r>
      <w:r>
        <w:tab/>
      </w:r>
      <w:r>
        <w:fldChar w:fldCharType="begin"/>
      </w:r>
      <w:r>
        <w:instrText xml:space="preserve"> PAGEREF _Toc139293367 \h </w:instrText>
      </w:r>
      <w:r>
        <w:fldChar w:fldCharType="separate"/>
      </w:r>
      <w:r>
        <w:t>12</w:t>
      </w:r>
      <w:r>
        <w:fldChar w:fldCharType="end"/>
      </w:r>
    </w:p>
    <w:p w14:paraId="6BF2DC7D" w14:textId="57FC6667" w:rsidR="00DA625C" w:rsidRDefault="00DA625C" w:rsidP="00DA625C">
      <w:pPr>
        <w:pStyle w:val="TOC3"/>
        <w:rPr>
          <w:rFonts w:asciiTheme="minorHAnsi" w:eastAsiaTheme="minorEastAsia" w:hAnsiTheme="minorHAnsi" w:cstheme="minorBidi"/>
          <w:sz w:val="22"/>
          <w:szCs w:val="22"/>
          <w:lang w:eastAsia="en-GB"/>
        </w:rPr>
      </w:pPr>
      <w:r>
        <w:t>5.2.1</w:t>
      </w:r>
      <w:r>
        <w:tab/>
        <w:t>General Information</w:t>
      </w:r>
      <w:r>
        <w:tab/>
      </w:r>
      <w:r>
        <w:fldChar w:fldCharType="begin"/>
      </w:r>
      <w:r>
        <w:instrText xml:space="preserve"> PAGEREF _Toc139293368 \h </w:instrText>
      </w:r>
      <w:r>
        <w:fldChar w:fldCharType="separate"/>
      </w:r>
      <w:r>
        <w:t>12</w:t>
      </w:r>
      <w:r>
        <w:fldChar w:fldCharType="end"/>
      </w:r>
    </w:p>
    <w:p w14:paraId="5F018525" w14:textId="510510A0" w:rsidR="00DA625C" w:rsidRDefault="00DA625C" w:rsidP="00DA625C">
      <w:pPr>
        <w:pStyle w:val="TOC3"/>
        <w:rPr>
          <w:rFonts w:asciiTheme="minorHAnsi" w:eastAsiaTheme="minorEastAsia" w:hAnsiTheme="minorHAnsi" w:cstheme="minorBidi"/>
          <w:sz w:val="22"/>
          <w:szCs w:val="22"/>
          <w:lang w:eastAsia="en-GB"/>
        </w:rPr>
      </w:pPr>
      <w:r>
        <w:t>5.2.2</w:t>
      </w:r>
      <w:r>
        <w:tab/>
      </w:r>
      <w:r>
        <w:rPr>
          <w:lang w:eastAsia="zh-CN"/>
        </w:rPr>
        <w:t>Char</w:t>
      </w:r>
      <w:r>
        <w:t>ging Bills</w:t>
      </w:r>
      <w:r>
        <w:tab/>
      </w:r>
      <w:r>
        <w:fldChar w:fldCharType="begin"/>
      </w:r>
      <w:r>
        <w:instrText xml:space="preserve"> PAGEREF _Toc139293369 \h </w:instrText>
      </w:r>
      <w:r>
        <w:fldChar w:fldCharType="separate"/>
      </w:r>
      <w:r>
        <w:t>13</w:t>
      </w:r>
      <w:r>
        <w:fldChar w:fldCharType="end"/>
      </w:r>
    </w:p>
    <w:p w14:paraId="585DBF45" w14:textId="1E035A5E" w:rsidR="00DA625C" w:rsidRDefault="00DA625C" w:rsidP="00DA625C">
      <w:pPr>
        <w:pStyle w:val="TOC3"/>
        <w:rPr>
          <w:rFonts w:asciiTheme="minorHAnsi" w:eastAsiaTheme="minorEastAsia" w:hAnsiTheme="minorHAnsi" w:cstheme="minorBidi"/>
          <w:sz w:val="22"/>
          <w:szCs w:val="22"/>
          <w:lang w:eastAsia="en-GB"/>
        </w:rPr>
      </w:pPr>
      <w:r>
        <w:t>5.2.3</w:t>
      </w:r>
      <w:r>
        <w:tab/>
        <w:t>Service KPIs</w:t>
      </w:r>
      <w:r>
        <w:tab/>
      </w:r>
      <w:r>
        <w:fldChar w:fldCharType="begin"/>
      </w:r>
      <w:r>
        <w:instrText xml:space="preserve"> PAGEREF _Toc139293370 \h </w:instrText>
      </w:r>
      <w:r>
        <w:fldChar w:fldCharType="separate"/>
      </w:r>
      <w:r>
        <w:t>13</w:t>
      </w:r>
      <w:r>
        <w:fldChar w:fldCharType="end"/>
      </w:r>
    </w:p>
    <w:p w14:paraId="1F7FAA50" w14:textId="17F5BC47" w:rsidR="00DA625C" w:rsidRDefault="00DA625C" w:rsidP="00DA625C">
      <w:pPr>
        <w:pStyle w:val="TOC3"/>
        <w:rPr>
          <w:rFonts w:asciiTheme="minorHAnsi" w:eastAsiaTheme="minorEastAsia" w:hAnsiTheme="minorHAnsi" w:cstheme="minorBidi"/>
          <w:sz w:val="22"/>
          <w:szCs w:val="22"/>
          <w:lang w:eastAsia="en-GB"/>
        </w:rPr>
      </w:pPr>
      <w:r>
        <w:rPr>
          <w:lang w:eastAsia="zh-CN"/>
        </w:rPr>
        <w:t>5.2.4</w:t>
      </w:r>
      <w:r>
        <w:rPr>
          <w:lang w:eastAsia="zh-CN"/>
        </w:rPr>
        <w:tab/>
        <w:t>UE Runtime Behaviours</w:t>
      </w:r>
      <w:r>
        <w:tab/>
      </w:r>
      <w:r>
        <w:fldChar w:fldCharType="begin"/>
      </w:r>
      <w:r>
        <w:instrText xml:space="preserve"> PAGEREF _Toc139293371 \h </w:instrText>
      </w:r>
      <w:r>
        <w:fldChar w:fldCharType="separate"/>
      </w:r>
      <w:r>
        <w:t>13</w:t>
      </w:r>
      <w:r>
        <w:fldChar w:fldCharType="end"/>
      </w:r>
    </w:p>
    <w:p w14:paraId="7FB57648" w14:textId="5F55F844" w:rsidR="00DA625C" w:rsidRDefault="00DA625C" w:rsidP="00DA625C">
      <w:pPr>
        <w:pStyle w:val="TOC3"/>
        <w:rPr>
          <w:rFonts w:asciiTheme="minorHAnsi" w:eastAsiaTheme="minorEastAsia" w:hAnsiTheme="minorHAnsi" w:cstheme="minorBidi"/>
          <w:sz w:val="22"/>
          <w:szCs w:val="22"/>
          <w:lang w:eastAsia="en-GB"/>
        </w:rPr>
      </w:pPr>
      <w:r>
        <w:rPr>
          <w:lang w:eastAsia="zh-CN"/>
        </w:rPr>
        <w:t>5.2.5</w:t>
      </w:r>
      <w:r>
        <w:rPr>
          <w:lang w:eastAsia="zh-CN"/>
        </w:rPr>
        <w:tab/>
        <w:t>Energy Consumption Measurement Data</w:t>
      </w:r>
      <w:r>
        <w:tab/>
      </w:r>
      <w:r>
        <w:fldChar w:fldCharType="begin"/>
      </w:r>
      <w:r>
        <w:instrText xml:space="preserve"> PAGEREF _Toc139293372 \h </w:instrText>
      </w:r>
      <w:r>
        <w:fldChar w:fldCharType="separate"/>
      </w:r>
      <w:r>
        <w:t>13</w:t>
      </w:r>
      <w:r>
        <w:fldChar w:fldCharType="end"/>
      </w:r>
    </w:p>
    <w:p w14:paraId="6F87A356" w14:textId="714017C4" w:rsidR="00DA625C" w:rsidRDefault="00DA625C" w:rsidP="00DA625C">
      <w:pPr>
        <w:pStyle w:val="TOC2"/>
        <w:rPr>
          <w:rFonts w:asciiTheme="minorHAnsi" w:eastAsiaTheme="minorEastAsia" w:hAnsiTheme="minorHAnsi" w:cstheme="minorBidi"/>
          <w:sz w:val="22"/>
          <w:szCs w:val="22"/>
          <w:lang w:eastAsia="en-GB"/>
        </w:rPr>
      </w:pPr>
      <w:r>
        <w:t>5.3</w:t>
      </w:r>
      <w:r>
        <w:tab/>
        <w:t>Security/Privacy Enhancement</w:t>
      </w:r>
      <w:r>
        <w:tab/>
      </w:r>
      <w:r>
        <w:fldChar w:fldCharType="begin"/>
      </w:r>
      <w:r>
        <w:instrText xml:space="preserve"> PAGEREF _Toc139293373 \h </w:instrText>
      </w:r>
      <w:r>
        <w:fldChar w:fldCharType="separate"/>
      </w:r>
      <w:r>
        <w:t>14</w:t>
      </w:r>
      <w:r>
        <w:fldChar w:fldCharType="end"/>
      </w:r>
    </w:p>
    <w:p w14:paraId="41920BC2" w14:textId="4EEB6E3B" w:rsidR="00DA625C" w:rsidRDefault="00DA625C" w:rsidP="00DA625C">
      <w:pPr>
        <w:pStyle w:val="TOC3"/>
        <w:rPr>
          <w:rFonts w:asciiTheme="minorHAnsi" w:eastAsiaTheme="minorEastAsia" w:hAnsiTheme="minorHAnsi" w:cstheme="minorBidi"/>
          <w:sz w:val="22"/>
          <w:szCs w:val="22"/>
          <w:lang w:eastAsia="en-GB"/>
        </w:rPr>
      </w:pPr>
      <w:r>
        <w:t>5.3.1</w:t>
      </w:r>
      <w:r>
        <w:tab/>
        <w:t>Decentralized Data Storage</w:t>
      </w:r>
      <w:r>
        <w:tab/>
      </w:r>
      <w:r>
        <w:fldChar w:fldCharType="begin"/>
      </w:r>
      <w:r>
        <w:instrText xml:space="preserve"> PAGEREF _Toc139293374 \h </w:instrText>
      </w:r>
      <w:r>
        <w:fldChar w:fldCharType="separate"/>
      </w:r>
      <w:r>
        <w:t>14</w:t>
      </w:r>
      <w:r>
        <w:fldChar w:fldCharType="end"/>
      </w:r>
    </w:p>
    <w:p w14:paraId="1AD9F283" w14:textId="348AF04C" w:rsidR="00DA625C" w:rsidRDefault="00DA625C" w:rsidP="00DA625C">
      <w:pPr>
        <w:pStyle w:val="TOC3"/>
        <w:rPr>
          <w:rFonts w:asciiTheme="minorHAnsi" w:eastAsiaTheme="minorEastAsia" w:hAnsiTheme="minorHAnsi" w:cstheme="minorBidi"/>
          <w:sz w:val="22"/>
          <w:szCs w:val="22"/>
          <w:lang w:eastAsia="en-GB"/>
        </w:rPr>
      </w:pPr>
      <w:r>
        <w:t>5.3.2</w:t>
      </w:r>
      <w:r>
        <w:tab/>
        <w:t>Data Audit</w:t>
      </w:r>
      <w:r>
        <w:rPr>
          <w:lang w:eastAsia="zh-CN"/>
        </w:rPr>
        <w:t>ing</w:t>
      </w:r>
      <w:r>
        <w:tab/>
      </w:r>
      <w:r>
        <w:fldChar w:fldCharType="begin"/>
      </w:r>
      <w:r>
        <w:instrText xml:space="preserve"> PAGEREF _Toc139293375 \h </w:instrText>
      </w:r>
      <w:r>
        <w:fldChar w:fldCharType="separate"/>
      </w:r>
      <w:r>
        <w:t>14</w:t>
      </w:r>
      <w:r>
        <w:fldChar w:fldCharType="end"/>
      </w:r>
    </w:p>
    <w:p w14:paraId="363947AF" w14:textId="7130EFA5" w:rsidR="00DA625C" w:rsidRDefault="00DA625C" w:rsidP="00DA625C">
      <w:pPr>
        <w:pStyle w:val="TOC3"/>
        <w:rPr>
          <w:rFonts w:asciiTheme="minorHAnsi" w:eastAsiaTheme="minorEastAsia" w:hAnsiTheme="minorHAnsi" w:cstheme="minorBidi"/>
          <w:sz w:val="22"/>
          <w:szCs w:val="22"/>
          <w:lang w:eastAsia="en-GB"/>
        </w:rPr>
      </w:pPr>
      <w:r>
        <w:t>5.3.3</w:t>
      </w:r>
      <w:r>
        <w:tab/>
        <w:t>Decentralized Certificate Management</w:t>
      </w:r>
      <w:r>
        <w:tab/>
      </w:r>
      <w:r>
        <w:fldChar w:fldCharType="begin"/>
      </w:r>
      <w:r>
        <w:instrText xml:space="preserve"> PAGEREF _Toc139293376 \h </w:instrText>
      </w:r>
      <w:r>
        <w:fldChar w:fldCharType="separate"/>
      </w:r>
      <w:r>
        <w:t>14</w:t>
      </w:r>
      <w:r>
        <w:fldChar w:fldCharType="end"/>
      </w:r>
    </w:p>
    <w:p w14:paraId="4E7FD1F9" w14:textId="365F6A9F" w:rsidR="00DA625C" w:rsidRDefault="00DA625C" w:rsidP="00DA625C">
      <w:pPr>
        <w:pStyle w:val="TOC3"/>
        <w:rPr>
          <w:rFonts w:asciiTheme="minorHAnsi" w:eastAsiaTheme="minorEastAsia" w:hAnsiTheme="minorHAnsi" w:cstheme="minorBidi"/>
          <w:sz w:val="22"/>
          <w:szCs w:val="22"/>
          <w:lang w:eastAsia="en-GB"/>
        </w:rPr>
      </w:pPr>
      <w:r>
        <w:t>5.3.4</w:t>
      </w:r>
      <w:r>
        <w:tab/>
        <w:t>Decentralized Credential Management</w:t>
      </w:r>
      <w:r>
        <w:tab/>
      </w:r>
      <w:r>
        <w:fldChar w:fldCharType="begin"/>
      </w:r>
      <w:r>
        <w:instrText xml:space="preserve"> PAGEREF _Toc139293377 \h </w:instrText>
      </w:r>
      <w:r>
        <w:fldChar w:fldCharType="separate"/>
      </w:r>
      <w:r>
        <w:t>14</w:t>
      </w:r>
      <w:r>
        <w:fldChar w:fldCharType="end"/>
      </w:r>
    </w:p>
    <w:p w14:paraId="18A72FA7" w14:textId="36337F57" w:rsidR="00DA625C" w:rsidRDefault="00DA625C" w:rsidP="00DA625C">
      <w:pPr>
        <w:pStyle w:val="TOC3"/>
        <w:rPr>
          <w:rFonts w:asciiTheme="minorHAnsi" w:eastAsiaTheme="minorEastAsia" w:hAnsiTheme="minorHAnsi" w:cstheme="minorBidi"/>
          <w:sz w:val="22"/>
          <w:szCs w:val="22"/>
          <w:lang w:eastAsia="en-GB"/>
        </w:rPr>
      </w:pPr>
      <w:r>
        <w:t>5.3.5</w:t>
      </w:r>
      <w:r>
        <w:tab/>
        <w:t>Decentralized Identity Management</w:t>
      </w:r>
      <w:r>
        <w:tab/>
      </w:r>
      <w:r>
        <w:fldChar w:fldCharType="begin"/>
      </w:r>
      <w:r>
        <w:instrText xml:space="preserve"> PAGEREF _Toc139293378 \h </w:instrText>
      </w:r>
      <w:r>
        <w:fldChar w:fldCharType="separate"/>
      </w:r>
      <w:r>
        <w:t>15</w:t>
      </w:r>
      <w:r>
        <w:fldChar w:fldCharType="end"/>
      </w:r>
    </w:p>
    <w:p w14:paraId="60DBC640" w14:textId="370D4438" w:rsidR="00DA625C" w:rsidRDefault="00DA625C" w:rsidP="00DA625C">
      <w:pPr>
        <w:pStyle w:val="TOC2"/>
        <w:rPr>
          <w:rFonts w:asciiTheme="minorHAnsi" w:eastAsiaTheme="minorEastAsia" w:hAnsiTheme="minorHAnsi" w:cstheme="minorBidi"/>
          <w:sz w:val="22"/>
          <w:szCs w:val="22"/>
          <w:lang w:eastAsia="en-GB"/>
        </w:rPr>
      </w:pPr>
      <w:r>
        <w:t>5.4</w:t>
      </w:r>
      <w:r>
        <w:tab/>
      </w:r>
      <w:r>
        <w:rPr>
          <w:lang w:eastAsia="zh-CN"/>
        </w:rPr>
        <w:t>Ass</w:t>
      </w:r>
      <w:r>
        <w:t>et Sharing</w:t>
      </w:r>
      <w:r>
        <w:tab/>
      </w:r>
      <w:r>
        <w:fldChar w:fldCharType="begin"/>
      </w:r>
      <w:r>
        <w:instrText xml:space="preserve"> PAGEREF _Toc139293379 \h </w:instrText>
      </w:r>
      <w:r>
        <w:fldChar w:fldCharType="separate"/>
      </w:r>
      <w:r>
        <w:t>15</w:t>
      </w:r>
      <w:r>
        <w:fldChar w:fldCharType="end"/>
      </w:r>
    </w:p>
    <w:p w14:paraId="6A516202" w14:textId="6FE1ADD0" w:rsidR="00DA625C" w:rsidRDefault="00DA625C" w:rsidP="00DA625C">
      <w:pPr>
        <w:pStyle w:val="TOC3"/>
        <w:rPr>
          <w:rFonts w:asciiTheme="minorHAnsi" w:eastAsiaTheme="minorEastAsia" w:hAnsiTheme="minorHAnsi" w:cstheme="minorBidi"/>
          <w:sz w:val="22"/>
          <w:szCs w:val="22"/>
          <w:lang w:eastAsia="en-GB"/>
        </w:rPr>
      </w:pPr>
      <w:r>
        <w:t>5.4.1</w:t>
      </w:r>
      <w:r>
        <w:tab/>
        <w:t>Infrastructure Assets</w:t>
      </w:r>
      <w:r>
        <w:tab/>
      </w:r>
      <w:r>
        <w:fldChar w:fldCharType="begin"/>
      </w:r>
      <w:r>
        <w:instrText xml:space="preserve"> PAGEREF _Toc139293380 \h </w:instrText>
      </w:r>
      <w:r>
        <w:fldChar w:fldCharType="separate"/>
      </w:r>
      <w:r>
        <w:t>15</w:t>
      </w:r>
      <w:r>
        <w:fldChar w:fldCharType="end"/>
      </w:r>
    </w:p>
    <w:p w14:paraId="4F29E1FC" w14:textId="74B7B4CF" w:rsidR="00DA625C" w:rsidRDefault="00DA625C" w:rsidP="00DA625C">
      <w:pPr>
        <w:pStyle w:val="TOC3"/>
        <w:rPr>
          <w:rFonts w:asciiTheme="minorHAnsi" w:eastAsiaTheme="minorEastAsia" w:hAnsiTheme="minorHAnsi" w:cstheme="minorBidi"/>
          <w:sz w:val="22"/>
          <w:szCs w:val="22"/>
          <w:lang w:eastAsia="en-GB"/>
        </w:rPr>
      </w:pPr>
      <w:r>
        <w:t>5.4.2</w:t>
      </w:r>
      <w:r>
        <w:tab/>
        <w:t>Radio Spectrum</w:t>
      </w:r>
      <w:r>
        <w:tab/>
      </w:r>
      <w:r>
        <w:fldChar w:fldCharType="begin"/>
      </w:r>
      <w:r>
        <w:instrText xml:space="preserve"> PAGEREF _Toc139293381 \h </w:instrText>
      </w:r>
      <w:r>
        <w:fldChar w:fldCharType="separate"/>
      </w:r>
      <w:r>
        <w:t>15</w:t>
      </w:r>
      <w:r>
        <w:fldChar w:fldCharType="end"/>
      </w:r>
    </w:p>
    <w:p w14:paraId="14CF52AC" w14:textId="1B99E386" w:rsidR="00DA625C" w:rsidRDefault="00DA625C" w:rsidP="00DA625C">
      <w:pPr>
        <w:pStyle w:val="TOC3"/>
        <w:rPr>
          <w:rFonts w:asciiTheme="minorHAnsi" w:eastAsiaTheme="minorEastAsia" w:hAnsiTheme="minorHAnsi" w:cstheme="minorBidi"/>
          <w:sz w:val="22"/>
          <w:szCs w:val="22"/>
          <w:lang w:eastAsia="en-GB"/>
        </w:rPr>
      </w:pPr>
      <w:r>
        <w:rPr>
          <w:lang w:eastAsia="zh-CN"/>
        </w:rPr>
        <w:t>5.4.3</w:t>
      </w:r>
      <w:r>
        <w:rPr>
          <w:lang w:eastAsia="zh-CN"/>
        </w:rPr>
        <w:tab/>
        <w:t>Digital Asset</w:t>
      </w:r>
      <w:r>
        <w:tab/>
      </w:r>
      <w:r>
        <w:fldChar w:fldCharType="begin"/>
      </w:r>
      <w:r>
        <w:instrText xml:space="preserve"> PAGEREF _Toc139293382 \h </w:instrText>
      </w:r>
      <w:r>
        <w:fldChar w:fldCharType="separate"/>
      </w:r>
      <w:r>
        <w:t>15</w:t>
      </w:r>
      <w:r>
        <w:fldChar w:fldCharType="end"/>
      </w:r>
    </w:p>
    <w:p w14:paraId="70A346F4" w14:textId="1955E7EF" w:rsidR="00DA625C" w:rsidRDefault="00DA625C" w:rsidP="00DA625C">
      <w:pPr>
        <w:pStyle w:val="TOC2"/>
        <w:rPr>
          <w:rFonts w:asciiTheme="minorHAnsi" w:eastAsiaTheme="minorEastAsia" w:hAnsiTheme="minorHAnsi" w:cstheme="minorBidi"/>
          <w:sz w:val="22"/>
          <w:szCs w:val="22"/>
          <w:lang w:eastAsia="en-GB"/>
        </w:rPr>
      </w:pPr>
      <w:r>
        <w:rPr>
          <w:lang w:eastAsia="zh-CN"/>
        </w:rPr>
        <w:t>5.5</w:t>
      </w:r>
      <w:r>
        <w:rPr>
          <w:lang w:eastAsia="zh-CN"/>
        </w:rPr>
        <w:tab/>
        <w:t>Trustworthy and Explainable Network-Native AI</w:t>
      </w:r>
      <w:r>
        <w:tab/>
      </w:r>
      <w:r>
        <w:fldChar w:fldCharType="begin"/>
      </w:r>
      <w:r>
        <w:instrText xml:space="preserve"> PAGEREF _Toc139293383 \h </w:instrText>
      </w:r>
      <w:r>
        <w:fldChar w:fldCharType="separate"/>
      </w:r>
      <w:r>
        <w:t>16</w:t>
      </w:r>
      <w:r>
        <w:fldChar w:fldCharType="end"/>
      </w:r>
    </w:p>
    <w:p w14:paraId="42E600DE" w14:textId="6C013456" w:rsidR="00DA625C" w:rsidRDefault="00DA625C" w:rsidP="00DA625C">
      <w:pPr>
        <w:pStyle w:val="TOC3"/>
        <w:rPr>
          <w:rFonts w:asciiTheme="minorHAnsi" w:eastAsiaTheme="minorEastAsia" w:hAnsiTheme="minorHAnsi" w:cstheme="minorBidi"/>
          <w:sz w:val="22"/>
          <w:szCs w:val="22"/>
          <w:lang w:eastAsia="en-GB"/>
        </w:rPr>
      </w:pPr>
      <w:r>
        <w:rPr>
          <w:lang w:eastAsia="zh-CN"/>
        </w:rPr>
        <w:t>5.5.1</w:t>
      </w:r>
      <w:r>
        <w:rPr>
          <w:lang w:eastAsia="zh-CN"/>
        </w:rPr>
        <w:tab/>
        <w:t>General Introduction</w:t>
      </w:r>
      <w:r>
        <w:tab/>
      </w:r>
      <w:r>
        <w:fldChar w:fldCharType="begin"/>
      </w:r>
      <w:r>
        <w:instrText xml:space="preserve"> PAGEREF _Toc139293384 \h </w:instrText>
      </w:r>
      <w:r>
        <w:fldChar w:fldCharType="separate"/>
      </w:r>
      <w:r>
        <w:t>16</w:t>
      </w:r>
      <w:r>
        <w:fldChar w:fldCharType="end"/>
      </w:r>
    </w:p>
    <w:p w14:paraId="0CBC12CD" w14:textId="388AB954" w:rsidR="00DA625C" w:rsidRDefault="00DA625C" w:rsidP="00DA625C">
      <w:pPr>
        <w:pStyle w:val="TOC3"/>
        <w:rPr>
          <w:rFonts w:asciiTheme="minorHAnsi" w:eastAsiaTheme="minorEastAsia" w:hAnsiTheme="minorHAnsi" w:cstheme="minorBidi"/>
          <w:sz w:val="22"/>
          <w:szCs w:val="22"/>
          <w:lang w:eastAsia="en-GB"/>
        </w:rPr>
      </w:pPr>
      <w:r>
        <w:rPr>
          <w:lang w:eastAsia="zh-CN"/>
        </w:rPr>
        <w:t>5.5.2</w:t>
      </w:r>
      <w:r>
        <w:rPr>
          <w:lang w:eastAsia="zh-CN"/>
        </w:rPr>
        <w:tab/>
        <w:t>Training Data Collection</w:t>
      </w:r>
      <w:r>
        <w:tab/>
      </w:r>
      <w:r>
        <w:fldChar w:fldCharType="begin"/>
      </w:r>
      <w:r>
        <w:instrText xml:space="preserve"> PAGEREF _Toc139293385 \h </w:instrText>
      </w:r>
      <w:r>
        <w:fldChar w:fldCharType="separate"/>
      </w:r>
      <w:r>
        <w:t>16</w:t>
      </w:r>
      <w:r>
        <w:fldChar w:fldCharType="end"/>
      </w:r>
    </w:p>
    <w:p w14:paraId="262A0742" w14:textId="1BBA1509" w:rsidR="00DA625C" w:rsidRDefault="00DA625C" w:rsidP="00DA625C">
      <w:pPr>
        <w:pStyle w:val="TOC3"/>
        <w:rPr>
          <w:rFonts w:asciiTheme="minorHAnsi" w:eastAsiaTheme="minorEastAsia" w:hAnsiTheme="minorHAnsi" w:cstheme="minorBidi"/>
          <w:sz w:val="22"/>
          <w:szCs w:val="22"/>
          <w:lang w:eastAsia="en-GB"/>
        </w:rPr>
      </w:pPr>
      <w:r>
        <w:rPr>
          <w:lang w:eastAsia="zh-CN"/>
        </w:rPr>
        <w:t>5.5.3</w:t>
      </w:r>
      <w:r>
        <w:rPr>
          <w:lang w:eastAsia="zh-CN"/>
        </w:rPr>
        <w:tab/>
        <w:t>Distributed Learning</w:t>
      </w:r>
      <w:r>
        <w:tab/>
      </w:r>
      <w:r>
        <w:fldChar w:fldCharType="begin"/>
      </w:r>
      <w:r>
        <w:instrText xml:space="preserve"> PAGEREF _Toc139293386 \h </w:instrText>
      </w:r>
      <w:r>
        <w:fldChar w:fldCharType="separate"/>
      </w:r>
      <w:r>
        <w:t>17</w:t>
      </w:r>
      <w:r>
        <w:fldChar w:fldCharType="end"/>
      </w:r>
    </w:p>
    <w:p w14:paraId="35653F13" w14:textId="09DACD66" w:rsidR="00DA625C" w:rsidRDefault="00DA625C" w:rsidP="00DA625C">
      <w:pPr>
        <w:pStyle w:val="TOC3"/>
        <w:rPr>
          <w:rFonts w:asciiTheme="minorHAnsi" w:eastAsiaTheme="minorEastAsia" w:hAnsiTheme="minorHAnsi" w:cstheme="minorBidi"/>
          <w:sz w:val="22"/>
          <w:szCs w:val="22"/>
          <w:lang w:eastAsia="en-GB"/>
        </w:rPr>
      </w:pPr>
      <w:r>
        <w:rPr>
          <w:lang w:eastAsia="zh-CN"/>
        </w:rPr>
        <w:t>5.5.4</w:t>
      </w:r>
      <w:r>
        <w:rPr>
          <w:lang w:eastAsia="zh-CN"/>
        </w:rPr>
        <w:tab/>
        <w:t>Model Verification</w:t>
      </w:r>
      <w:r>
        <w:tab/>
      </w:r>
      <w:r>
        <w:fldChar w:fldCharType="begin"/>
      </w:r>
      <w:r>
        <w:instrText xml:space="preserve"> PAGEREF _Toc139293387 \h </w:instrText>
      </w:r>
      <w:r>
        <w:fldChar w:fldCharType="separate"/>
      </w:r>
      <w:r>
        <w:t>17</w:t>
      </w:r>
      <w:r>
        <w:fldChar w:fldCharType="end"/>
      </w:r>
    </w:p>
    <w:p w14:paraId="08319C6A" w14:textId="2F0BAC59" w:rsidR="00DA625C" w:rsidRDefault="00DA625C" w:rsidP="00DA625C">
      <w:pPr>
        <w:pStyle w:val="TOC2"/>
        <w:rPr>
          <w:rFonts w:asciiTheme="minorHAnsi" w:eastAsiaTheme="minorEastAsia" w:hAnsiTheme="minorHAnsi" w:cstheme="minorBidi"/>
          <w:sz w:val="22"/>
          <w:szCs w:val="22"/>
          <w:lang w:eastAsia="en-GB"/>
        </w:rPr>
      </w:pPr>
      <w:r>
        <w:rPr>
          <w:lang w:eastAsia="zh-CN"/>
        </w:rPr>
        <w:t>5.6</w:t>
      </w:r>
      <w:r>
        <w:rPr>
          <w:lang w:eastAsia="zh-CN"/>
        </w:rPr>
        <w:tab/>
        <w:t>Smart Contract-based Direct</w:t>
      </w:r>
      <w:r>
        <w:t xml:space="preserve"> Interoperation</w:t>
      </w:r>
      <w:r>
        <w:tab/>
      </w:r>
      <w:r>
        <w:fldChar w:fldCharType="begin"/>
      </w:r>
      <w:r>
        <w:instrText xml:space="preserve"> PAGEREF _Toc139293388 \h </w:instrText>
      </w:r>
      <w:r>
        <w:fldChar w:fldCharType="separate"/>
      </w:r>
      <w:r>
        <w:t>17</w:t>
      </w:r>
      <w:r>
        <w:fldChar w:fldCharType="end"/>
      </w:r>
    </w:p>
    <w:p w14:paraId="724A402F" w14:textId="6C7280DF" w:rsidR="00DA625C" w:rsidRDefault="00DA625C" w:rsidP="00DA625C">
      <w:pPr>
        <w:pStyle w:val="TOC2"/>
        <w:rPr>
          <w:rFonts w:asciiTheme="minorHAnsi" w:eastAsiaTheme="minorEastAsia" w:hAnsiTheme="minorHAnsi" w:cstheme="minorBidi"/>
          <w:sz w:val="22"/>
          <w:szCs w:val="22"/>
          <w:lang w:eastAsia="en-GB"/>
        </w:rPr>
      </w:pPr>
      <w:r>
        <w:rPr>
          <w:lang w:eastAsia="zh-CN"/>
        </w:rPr>
        <w:t>5.7</w:t>
      </w:r>
      <w:r>
        <w:rPr>
          <w:lang w:eastAsia="zh-CN"/>
        </w:rPr>
        <w:tab/>
        <w:t>Vertical Support (Blockchain-as-a-Service)</w:t>
      </w:r>
      <w:r>
        <w:tab/>
      </w:r>
      <w:r>
        <w:fldChar w:fldCharType="begin"/>
      </w:r>
      <w:r>
        <w:instrText xml:space="preserve"> PAGEREF _Toc139293389 \h </w:instrText>
      </w:r>
      <w:r>
        <w:fldChar w:fldCharType="separate"/>
      </w:r>
      <w:r>
        <w:t>17</w:t>
      </w:r>
      <w:r>
        <w:fldChar w:fldCharType="end"/>
      </w:r>
    </w:p>
    <w:p w14:paraId="258D3553" w14:textId="6273B79C" w:rsidR="00DA625C" w:rsidRDefault="00DA625C" w:rsidP="00DA625C">
      <w:pPr>
        <w:pStyle w:val="TOC2"/>
        <w:rPr>
          <w:rFonts w:asciiTheme="minorHAnsi" w:eastAsiaTheme="minorEastAsia" w:hAnsiTheme="minorHAnsi" w:cstheme="minorBidi"/>
          <w:sz w:val="22"/>
          <w:szCs w:val="22"/>
          <w:lang w:eastAsia="en-GB"/>
        </w:rPr>
      </w:pPr>
      <w:r>
        <w:t>5.8</w:t>
      </w:r>
      <w:r>
        <w:tab/>
        <w:t>Summary</w:t>
      </w:r>
      <w:r>
        <w:tab/>
      </w:r>
      <w:r>
        <w:fldChar w:fldCharType="begin"/>
      </w:r>
      <w:r>
        <w:instrText xml:space="preserve"> PAGEREF _Toc139293390 \h </w:instrText>
      </w:r>
      <w:r>
        <w:fldChar w:fldCharType="separate"/>
      </w:r>
      <w:r>
        <w:t>19</w:t>
      </w:r>
      <w:r>
        <w:fldChar w:fldCharType="end"/>
      </w:r>
    </w:p>
    <w:p w14:paraId="35437A82" w14:textId="2BC44B37" w:rsidR="00DA625C" w:rsidRDefault="00DA625C" w:rsidP="00DA625C">
      <w:pPr>
        <w:pStyle w:val="TOC1"/>
        <w:rPr>
          <w:rFonts w:asciiTheme="minorHAnsi" w:eastAsiaTheme="minorEastAsia" w:hAnsiTheme="minorHAnsi" w:cstheme="minorBidi"/>
          <w:szCs w:val="22"/>
          <w:lang w:eastAsia="en-GB"/>
        </w:rPr>
      </w:pPr>
      <w:r>
        <w:t>6</w:t>
      </w:r>
      <w:r>
        <w:tab/>
        <w:t>Gap Analysis</w:t>
      </w:r>
      <w:r>
        <w:tab/>
      </w:r>
      <w:r>
        <w:fldChar w:fldCharType="begin"/>
      </w:r>
      <w:r>
        <w:instrText xml:space="preserve"> PAGEREF _Toc139293391 \h </w:instrText>
      </w:r>
      <w:r>
        <w:fldChar w:fldCharType="separate"/>
      </w:r>
      <w:r>
        <w:t>20</w:t>
      </w:r>
      <w:r>
        <w:fldChar w:fldCharType="end"/>
      </w:r>
    </w:p>
    <w:p w14:paraId="78BFA065" w14:textId="57153621" w:rsidR="00DA625C" w:rsidRDefault="00DA625C" w:rsidP="00DA625C">
      <w:pPr>
        <w:pStyle w:val="TOC1"/>
        <w:rPr>
          <w:rFonts w:asciiTheme="minorHAnsi" w:eastAsiaTheme="minorEastAsia" w:hAnsiTheme="minorHAnsi" w:cstheme="minorBidi"/>
          <w:szCs w:val="22"/>
          <w:lang w:eastAsia="en-GB"/>
        </w:rPr>
      </w:pPr>
      <w:r>
        <w:t>7</w:t>
      </w:r>
      <w:r>
        <w:tab/>
        <w:t>Potential Impacts to 3GPP Network Architecture</w:t>
      </w:r>
      <w:r>
        <w:tab/>
      </w:r>
      <w:r>
        <w:fldChar w:fldCharType="begin"/>
      </w:r>
      <w:r>
        <w:instrText xml:space="preserve"> PAGEREF _Toc139293392 \h </w:instrText>
      </w:r>
      <w:r>
        <w:fldChar w:fldCharType="separate"/>
      </w:r>
      <w:r>
        <w:t>22</w:t>
      </w:r>
      <w:r>
        <w:fldChar w:fldCharType="end"/>
      </w:r>
    </w:p>
    <w:p w14:paraId="6A79345B" w14:textId="5A3E1929" w:rsidR="00DA625C" w:rsidRDefault="00DA625C" w:rsidP="00DA625C">
      <w:pPr>
        <w:pStyle w:val="TOC1"/>
        <w:rPr>
          <w:rFonts w:asciiTheme="minorHAnsi" w:eastAsiaTheme="minorEastAsia" w:hAnsiTheme="minorHAnsi" w:cstheme="minorBidi"/>
          <w:szCs w:val="22"/>
          <w:lang w:eastAsia="en-GB"/>
        </w:rPr>
      </w:pPr>
      <w:r>
        <w:t>8</w:t>
      </w:r>
      <w:r>
        <w:tab/>
        <w:t>Conclusion</w:t>
      </w:r>
      <w:r>
        <w:tab/>
      </w:r>
      <w:r>
        <w:fldChar w:fldCharType="begin"/>
      </w:r>
      <w:r>
        <w:instrText xml:space="preserve"> PAGEREF _Toc139293393 \h </w:instrText>
      </w:r>
      <w:r>
        <w:fldChar w:fldCharType="separate"/>
      </w:r>
      <w:r>
        <w:t>23</w:t>
      </w:r>
      <w:r>
        <w:fldChar w:fldCharType="end"/>
      </w:r>
    </w:p>
    <w:p w14:paraId="46DA7607" w14:textId="0E46A696" w:rsidR="00DA625C" w:rsidRDefault="00DA625C" w:rsidP="00DA625C">
      <w:pPr>
        <w:pStyle w:val="TOC2"/>
        <w:rPr>
          <w:rFonts w:asciiTheme="minorHAnsi" w:eastAsiaTheme="minorEastAsia" w:hAnsiTheme="minorHAnsi" w:cstheme="minorBidi"/>
          <w:sz w:val="22"/>
          <w:szCs w:val="22"/>
          <w:lang w:eastAsia="en-GB"/>
        </w:rPr>
      </w:pPr>
      <w:r>
        <w:t>8.1</w:t>
      </w:r>
      <w:r>
        <w:tab/>
        <w:t>Introduction</w:t>
      </w:r>
      <w:r>
        <w:tab/>
      </w:r>
      <w:r>
        <w:fldChar w:fldCharType="begin"/>
      </w:r>
      <w:r>
        <w:instrText xml:space="preserve"> PAGEREF _Toc139293394 \h </w:instrText>
      </w:r>
      <w:r>
        <w:fldChar w:fldCharType="separate"/>
      </w:r>
      <w:r>
        <w:t>23</w:t>
      </w:r>
      <w:r>
        <w:fldChar w:fldCharType="end"/>
      </w:r>
    </w:p>
    <w:p w14:paraId="45EEC4C2" w14:textId="614F2103" w:rsidR="00DA625C" w:rsidRDefault="00DA625C" w:rsidP="00DA625C">
      <w:pPr>
        <w:pStyle w:val="TOC2"/>
        <w:rPr>
          <w:rFonts w:asciiTheme="minorHAnsi" w:eastAsiaTheme="minorEastAsia" w:hAnsiTheme="minorHAnsi" w:cstheme="minorBidi"/>
          <w:sz w:val="22"/>
          <w:szCs w:val="22"/>
          <w:lang w:eastAsia="en-GB"/>
        </w:rPr>
      </w:pPr>
      <w:r>
        <w:lastRenderedPageBreak/>
        <w:t>8.2</w:t>
      </w:r>
      <w:r>
        <w:tab/>
        <w:t>Recommendations for Next Steps</w:t>
      </w:r>
      <w:r>
        <w:tab/>
      </w:r>
      <w:r>
        <w:fldChar w:fldCharType="begin"/>
      </w:r>
      <w:r>
        <w:instrText xml:space="preserve"> PAGEREF _Toc139293395 \h </w:instrText>
      </w:r>
      <w:r>
        <w:fldChar w:fldCharType="separate"/>
      </w:r>
      <w:r>
        <w:t>23</w:t>
      </w:r>
      <w:r>
        <w:fldChar w:fldCharType="end"/>
      </w:r>
    </w:p>
    <w:p w14:paraId="73FF14A0" w14:textId="4C43B9CD" w:rsidR="00DA625C" w:rsidRDefault="00DA625C" w:rsidP="00DA625C">
      <w:pPr>
        <w:pStyle w:val="TOC1"/>
        <w:rPr>
          <w:rFonts w:asciiTheme="minorHAnsi" w:eastAsiaTheme="minorEastAsia" w:hAnsiTheme="minorHAnsi" w:cstheme="minorBidi"/>
          <w:szCs w:val="22"/>
          <w:lang w:eastAsia="en-GB"/>
        </w:rPr>
      </w:pPr>
      <w:r>
        <w:t>History</w:t>
      </w:r>
      <w:r>
        <w:tab/>
      </w:r>
      <w:r>
        <w:fldChar w:fldCharType="begin"/>
      </w:r>
      <w:r>
        <w:instrText xml:space="preserve"> PAGEREF _Toc139293396 \h </w:instrText>
      </w:r>
      <w:r>
        <w:fldChar w:fldCharType="separate"/>
      </w:r>
      <w:r>
        <w:t>24</w:t>
      </w:r>
      <w:r>
        <w:fldChar w:fldCharType="end"/>
      </w:r>
    </w:p>
    <w:p w14:paraId="2F729706" w14:textId="1BC72946" w:rsidR="00FA7447" w:rsidRPr="007960C5" w:rsidRDefault="00DA625C">
      <w:r>
        <w:fldChar w:fldCharType="end"/>
      </w:r>
    </w:p>
    <w:p w14:paraId="5A189A1E" w14:textId="77777777" w:rsidR="00FA7447" w:rsidRPr="007960C5" w:rsidRDefault="009D0F8F">
      <w:pPr>
        <w:spacing w:after="0"/>
        <w:ind w:left="-567"/>
        <w:rPr>
          <w:color w:val="000000" w:themeColor="text1"/>
        </w:rPr>
      </w:pPr>
      <w:r w:rsidRPr="007960C5">
        <w:br w:type="page"/>
      </w:r>
    </w:p>
    <w:p w14:paraId="7CDD6209" w14:textId="77777777" w:rsidR="00FA7447" w:rsidRPr="007960C5" w:rsidRDefault="009D0F8F">
      <w:pPr>
        <w:pStyle w:val="Heading1"/>
      </w:pPr>
      <w:bookmarkStart w:id="26" w:name="_Toc139011242"/>
      <w:bookmarkStart w:id="27" w:name="_Toc139018406"/>
      <w:bookmarkStart w:id="28" w:name="_Toc139293344"/>
      <w:r w:rsidRPr="007960C5">
        <w:lastRenderedPageBreak/>
        <w:t>Intellectual Property Rights</w:t>
      </w:r>
      <w:bookmarkEnd w:id="26"/>
      <w:bookmarkEnd w:id="27"/>
      <w:bookmarkEnd w:id="28"/>
    </w:p>
    <w:p w14:paraId="5406FE1C" w14:textId="77777777" w:rsidR="00D16C32" w:rsidRPr="007960C5" w:rsidRDefault="00D16C32" w:rsidP="00D16C32">
      <w:pPr>
        <w:pStyle w:val="H6"/>
      </w:pPr>
      <w:r w:rsidRPr="007960C5">
        <w:t xml:space="preserve">Essential patents </w:t>
      </w:r>
    </w:p>
    <w:p w14:paraId="2B4F6857" w14:textId="77777777" w:rsidR="00D16C32" w:rsidRPr="007960C5" w:rsidRDefault="00D16C32" w:rsidP="00D16C32">
      <w:bookmarkStart w:id="29" w:name="IPR_3GPP"/>
      <w:r w:rsidRPr="007960C5">
        <w:t xml:space="preserve">IPRs essential or potentially essential to normative deliverables may have been declared to ETSI. The </w:t>
      </w:r>
      <w:bookmarkStart w:id="30" w:name="_Hlk67652472"/>
      <w:bookmarkStart w:id="31" w:name="_Hlk67652820"/>
      <w:r w:rsidRPr="007960C5">
        <w:t>declarations</w:t>
      </w:r>
      <w:bookmarkEnd w:id="30"/>
      <w:r w:rsidRPr="007960C5">
        <w:t xml:space="preserve"> </w:t>
      </w:r>
      <w:bookmarkEnd w:id="31"/>
      <w:r w:rsidRPr="007960C5">
        <w:t xml:space="preserve">pertaining to these essential IPRs, if any, are publicly available for </w:t>
      </w:r>
      <w:r w:rsidRPr="007960C5">
        <w:rPr>
          <w:b/>
          <w:bCs/>
        </w:rPr>
        <w:t>ETSI members and non-members</w:t>
      </w:r>
      <w:r w:rsidRPr="007960C5">
        <w:t xml:space="preserve">, and can be found in ETSI SR 000 314: </w:t>
      </w:r>
      <w:r w:rsidRPr="007960C5">
        <w:rPr>
          <w:i/>
          <w:iCs/>
        </w:rPr>
        <w:t>"Intellectual Property Rights (IPRs); Essential, or potentially Essential, IPRs notified to ETSI in respect of ETSI standards"</w:t>
      </w:r>
      <w:r w:rsidRPr="007960C5">
        <w:t>, which is available from the ETSI Secretariat. Latest updates are available on the ETSI Web server (</w:t>
      </w:r>
      <w:hyperlink r:id="rId18" w:history="1">
        <w:r w:rsidRPr="00C073E3">
          <w:rPr>
            <w:rStyle w:val="Hyperlink"/>
          </w:rPr>
          <w:t>https://ipr.etsi.org/</w:t>
        </w:r>
      </w:hyperlink>
      <w:r w:rsidRPr="007960C5">
        <w:t>).</w:t>
      </w:r>
    </w:p>
    <w:p w14:paraId="2062A83A" w14:textId="77777777" w:rsidR="00D16C32" w:rsidRPr="007960C5" w:rsidRDefault="00D16C32" w:rsidP="00D16C32">
      <w:r w:rsidRPr="007960C5">
        <w:t xml:space="preserve">Pursuant to the ETSI </w:t>
      </w:r>
      <w:bookmarkStart w:id="32" w:name="_Hlk67652492"/>
      <w:r w:rsidRPr="007960C5">
        <w:t xml:space="preserve">Directives including the ETSI </w:t>
      </w:r>
      <w:bookmarkEnd w:id="32"/>
      <w:r w:rsidRPr="007960C5">
        <w:t xml:space="preserve">IPR Policy, no investigation </w:t>
      </w:r>
      <w:bookmarkStart w:id="33" w:name="_Hlk67652856"/>
      <w:r w:rsidRPr="007960C5">
        <w:t>regarding the essentiality of IPRs</w:t>
      </w:r>
      <w:bookmarkEnd w:id="33"/>
      <w:r w:rsidRPr="007960C5">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29"/>
    <w:p w14:paraId="03DC6BA7" w14:textId="77777777" w:rsidR="00D16C32" w:rsidRPr="007960C5" w:rsidRDefault="00D16C32" w:rsidP="00D16C32">
      <w:pPr>
        <w:pStyle w:val="H6"/>
      </w:pPr>
      <w:r w:rsidRPr="007960C5">
        <w:t>Trademarks</w:t>
      </w:r>
    </w:p>
    <w:p w14:paraId="3A1A8A15" w14:textId="77777777" w:rsidR="00D16C32" w:rsidRPr="007960C5" w:rsidRDefault="00D16C32" w:rsidP="00D16C32">
      <w:r w:rsidRPr="007960C5">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7302C1C" w14:textId="77777777" w:rsidR="00D16C32" w:rsidRPr="007960C5" w:rsidRDefault="00D16C32" w:rsidP="00D16C32">
      <w:r w:rsidRPr="007960C5">
        <w:rPr>
          <w:b/>
          <w:bCs/>
        </w:rPr>
        <w:t>DECT™</w:t>
      </w:r>
      <w:r w:rsidRPr="007960C5">
        <w:t xml:space="preserve">, </w:t>
      </w:r>
      <w:r w:rsidRPr="007960C5">
        <w:rPr>
          <w:b/>
          <w:bCs/>
        </w:rPr>
        <w:t>PLUGTESTS™</w:t>
      </w:r>
      <w:r w:rsidRPr="007960C5">
        <w:t xml:space="preserve">, </w:t>
      </w:r>
      <w:r w:rsidRPr="007960C5">
        <w:rPr>
          <w:b/>
          <w:bCs/>
        </w:rPr>
        <w:t>UMTS™</w:t>
      </w:r>
      <w:r w:rsidRPr="007960C5">
        <w:t xml:space="preserve"> and the ETSI logo are trademarks of ETSI registered for the benefit of its Members. </w:t>
      </w:r>
      <w:r w:rsidRPr="007960C5">
        <w:rPr>
          <w:b/>
          <w:bCs/>
        </w:rPr>
        <w:t>3GPP™</w:t>
      </w:r>
      <w:r w:rsidRPr="007960C5">
        <w:rPr>
          <w:vertAlign w:val="superscript"/>
        </w:rPr>
        <w:t xml:space="preserve"> </w:t>
      </w:r>
      <w:r w:rsidRPr="007960C5">
        <w:t xml:space="preserve">and </w:t>
      </w:r>
      <w:r w:rsidRPr="007960C5">
        <w:rPr>
          <w:b/>
          <w:bCs/>
        </w:rPr>
        <w:t>LTE™</w:t>
      </w:r>
      <w:r w:rsidRPr="007960C5">
        <w:t xml:space="preserve"> are trademarks of ETSI registered for the benefit of its Members and of the 3GPP Organizational Partners. </w:t>
      </w:r>
      <w:r w:rsidRPr="007960C5">
        <w:rPr>
          <w:b/>
          <w:bCs/>
        </w:rPr>
        <w:t>oneM2M™</w:t>
      </w:r>
      <w:r w:rsidRPr="007960C5">
        <w:t xml:space="preserve"> logo is a trademark of ETSI registered for the benefit of its Members and of the oneM2M Partners. </w:t>
      </w:r>
      <w:r w:rsidRPr="007960C5">
        <w:rPr>
          <w:b/>
          <w:bCs/>
        </w:rPr>
        <w:t>GSM</w:t>
      </w:r>
      <w:r w:rsidRPr="007960C5">
        <w:rPr>
          <w:vertAlign w:val="superscript"/>
        </w:rPr>
        <w:t>®</w:t>
      </w:r>
      <w:r w:rsidRPr="007960C5">
        <w:t xml:space="preserve"> and the GSM logo are trademarks registered and owned by the GSM Association.</w:t>
      </w:r>
    </w:p>
    <w:p w14:paraId="7E18F7E6" w14:textId="77777777" w:rsidR="00FA7447" w:rsidRPr="007960C5" w:rsidRDefault="009D0F8F">
      <w:pPr>
        <w:pStyle w:val="Heading1"/>
      </w:pPr>
      <w:bookmarkStart w:id="34" w:name="_Toc139011243"/>
      <w:bookmarkStart w:id="35" w:name="_Toc139018407"/>
      <w:bookmarkStart w:id="36" w:name="_Toc139293345"/>
      <w:r w:rsidRPr="007960C5">
        <w:t>Foreword</w:t>
      </w:r>
      <w:bookmarkEnd w:id="34"/>
      <w:bookmarkEnd w:id="35"/>
      <w:bookmarkEnd w:id="36"/>
    </w:p>
    <w:p w14:paraId="1EEB2892" w14:textId="77777777" w:rsidR="00D16C32" w:rsidRPr="007960C5" w:rsidRDefault="00D16C32" w:rsidP="00D16C32">
      <w:r w:rsidRPr="007960C5">
        <w:t>This Group Report (GR) has been produced by ETSI Industry Specification Group (ISG) Permissioned Distributed Ledger (PDL).</w:t>
      </w:r>
    </w:p>
    <w:p w14:paraId="3E801FD0" w14:textId="77777777" w:rsidR="00D16C32" w:rsidRPr="007960C5" w:rsidRDefault="00D16C32" w:rsidP="00D16C32">
      <w:pPr>
        <w:pStyle w:val="Heading1"/>
      </w:pPr>
      <w:bookmarkStart w:id="37" w:name="_Toc481503922"/>
      <w:bookmarkStart w:id="38" w:name="_Toc487612124"/>
      <w:bookmarkStart w:id="39" w:name="_Toc525223405"/>
      <w:bookmarkStart w:id="40" w:name="_Toc525223855"/>
      <w:bookmarkStart w:id="41" w:name="_Toc527974964"/>
      <w:bookmarkStart w:id="42" w:name="_Toc527980451"/>
      <w:bookmarkStart w:id="43" w:name="_Toc534708586"/>
      <w:bookmarkStart w:id="44" w:name="_Toc534708661"/>
      <w:bookmarkStart w:id="45" w:name="_Toc130465664"/>
      <w:bookmarkStart w:id="46" w:name="_Toc139011244"/>
      <w:bookmarkStart w:id="47" w:name="_Toc139018408"/>
      <w:bookmarkStart w:id="48" w:name="_Toc139293346"/>
      <w:r w:rsidRPr="007960C5">
        <w:t>Modal verbs terminology</w:t>
      </w:r>
      <w:bookmarkEnd w:id="37"/>
      <w:bookmarkEnd w:id="38"/>
      <w:bookmarkEnd w:id="39"/>
      <w:bookmarkEnd w:id="40"/>
      <w:bookmarkEnd w:id="41"/>
      <w:bookmarkEnd w:id="42"/>
      <w:bookmarkEnd w:id="43"/>
      <w:bookmarkEnd w:id="44"/>
      <w:bookmarkEnd w:id="45"/>
      <w:bookmarkEnd w:id="46"/>
      <w:bookmarkEnd w:id="47"/>
      <w:bookmarkEnd w:id="48"/>
    </w:p>
    <w:p w14:paraId="54513FEF" w14:textId="77777777" w:rsidR="00D16C32" w:rsidRPr="007960C5" w:rsidRDefault="00D16C32" w:rsidP="00D16C32">
      <w:r w:rsidRPr="007960C5">
        <w:t>In the present document "</w:t>
      </w:r>
      <w:r w:rsidRPr="007960C5">
        <w:rPr>
          <w:b/>
        </w:rPr>
        <w:t>should</w:t>
      </w:r>
      <w:r w:rsidRPr="007960C5">
        <w:t>", "</w:t>
      </w:r>
      <w:r w:rsidRPr="007960C5">
        <w:rPr>
          <w:b/>
        </w:rPr>
        <w:t>should not</w:t>
      </w:r>
      <w:r w:rsidRPr="007960C5">
        <w:t>", "</w:t>
      </w:r>
      <w:r w:rsidRPr="007960C5">
        <w:rPr>
          <w:b/>
        </w:rPr>
        <w:t>may</w:t>
      </w:r>
      <w:r w:rsidRPr="007960C5">
        <w:t>", "</w:t>
      </w:r>
      <w:r w:rsidRPr="007960C5">
        <w:rPr>
          <w:b/>
        </w:rPr>
        <w:t>need not</w:t>
      </w:r>
      <w:r w:rsidRPr="007960C5">
        <w:t>", "</w:t>
      </w:r>
      <w:r w:rsidRPr="007960C5">
        <w:rPr>
          <w:b/>
        </w:rPr>
        <w:t>will</w:t>
      </w:r>
      <w:r w:rsidRPr="007960C5">
        <w:t>", "</w:t>
      </w:r>
      <w:r w:rsidRPr="007960C5">
        <w:rPr>
          <w:b/>
        </w:rPr>
        <w:t>will not</w:t>
      </w:r>
      <w:r w:rsidRPr="007960C5">
        <w:t>", "</w:t>
      </w:r>
      <w:r w:rsidRPr="007960C5">
        <w:rPr>
          <w:b/>
        </w:rPr>
        <w:t>can</w:t>
      </w:r>
      <w:r w:rsidRPr="007960C5">
        <w:t>" and "</w:t>
      </w:r>
      <w:r w:rsidRPr="007960C5">
        <w:rPr>
          <w:b/>
        </w:rPr>
        <w:t>cannot</w:t>
      </w:r>
      <w:r w:rsidRPr="007960C5">
        <w:t xml:space="preserve">" are to be interpreted as described in clause </w:t>
      </w:r>
      <w:r w:rsidRPr="00C073E3">
        <w:t>3.2</w:t>
      </w:r>
      <w:r w:rsidRPr="007960C5">
        <w:t xml:space="preserve"> of the </w:t>
      </w:r>
      <w:hyperlink r:id="rId19" w:history="1">
        <w:r w:rsidRPr="00C073E3">
          <w:rPr>
            <w:rStyle w:val="Hyperlink"/>
          </w:rPr>
          <w:t>ETSI Drafting Rules</w:t>
        </w:r>
      </w:hyperlink>
      <w:r w:rsidRPr="007960C5">
        <w:t xml:space="preserve"> (Verbal forms for the expression of provisions).</w:t>
      </w:r>
    </w:p>
    <w:p w14:paraId="4C0E97B4" w14:textId="4F481C6E" w:rsidR="00D16C32" w:rsidRPr="007960C5" w:rsidRDefault="00D16C32" w:rsidP="00D16C32">
      <w:r w:rsidRPr="007960C5">
        <w:t>"</w:t>
      </w:r>
      <w:r w:rsidR="001B1E32" w:rsidRPr="007960C5">
        <w:rPr>
          <w:b/>
          <w:bCs/>
        </w:rPr>
        <w:t>must</w:t>
      </w:r>
      <w:r w:rsidRPr="007960C5">
        <w:t>" and "</w:t>
      </w:r>
      <w:r w:rsidR="001B1E32" w:rsidRPr="007960C5">
        <w:rPr>
          <w:b/>
          <w:bCs/>
        </w:rPr>
        <w:t>must</w:t>
      </w:r>
      <w:r w:rsidRPr="007960C5">
        <w:rPr>
          <w:b/>
          <w:bCs/>
        </w:rPr>
        <w:t xml:space="preserve"> not</w:t>
      </w:r>
      <w:r w:rsidRPr="007960C5">
        <w:t xml:space="preserve">" are </w:t>
      </w:r>
      <w:r w:rsidRPr="007960C5">
        <w:rPr>
          <w:b/>
          <w:bCs/>
        </w:rPr>
        <w:t>NOT</w:t>
      </w:r>
      <w:r w:rsidRPr="007960C5">
        <w:t xml:space="preserve"> allowed in ETSI deliverables except when used in direct citation.</w:t>
      </w:r>
    </w:p>
    <w:p w14:paraId="66DEB319" w14:textId="51010424" w:rsidR="00FA7447" w:rsidRPr="007960C5" w:rsidDel="008F216E" w:rsidRDefault="009D0F8F">
      <w:pPr>
        <w:pStyle w:val="Heading1"/>
        <w:rPr>
          <w:del w:id="49" w:author="Mrunal Landouer" w:date="2023-06-30T11:19:00Z"/>
        </w:rPr>
      </w:pPr>
      <w:bookmarkStart w:id="50" w:name="_Toc139011245"/>
      <w:del w:id="51" w:author="Mrunal Landouer" w:date="2023-06-30T11:19:00Z">
        <w:r w:rsidRPr="007960C5" w:rsidDel="008F216E">
          <w:delText>Executive summary</w:delText>
        </w:r>
        <w:bookmarkEnd w:id="50"/>
      </w:del>
    </w:p>
    <w:p w14:paraId="0889B6B4" w14:textId="2F08CB7F" w:rsidR="00FA7447" w:rsidRPr="007960C5" w:rsidDel="008F216E" w:rsidRDefault="00FA7447">
      <w:pPr>
        <w:rPr>
          <w:del w:id="52" w:author="Mrunal Landouer" w:date="2023-06-30T11:19:00Z"/>
        </w:rPr>
      </w:pPr>
    </w:p>
    <w:p w14:paraId="2632CB18" w14:textId="4304F40F" w:rsidR="00FA7447" w:rsidRPr="007960C5" w:rsidDel="008F216E" w:rsidRDefault="009D0F8F">
      <w:pPr>
        <w:pStyle w:val="Heading1"/>
        <w:rPr>
          <w:del w:id="53" w:author="Mrunal Landouer" w:date="2023-06-30T11:19:00Z"/>
        </w:rPr>
      </w:pPr>
      <w:bookmarkStart w:id="54" w:name="_Toc139011246"/>
      <w:del w:id="55" w:author="Mrunal Landouer" w:date="2023-06-30T11:19:00Z">
        <w:r w:rsidRPr="007960C5" w:rsidDel="008F216E">
          <w:delText>Introduction</w:delText>
        </w:r>
        <w:bookmarkEnd w:id="54"/>
      </w:del>
    </w:p>
    <w:p w14:paraId="05A617F0" w14:textId="77777777" w:rsidR="00FA7447" w:rsidRPr="007960C5" w:rsidRDefault="00FA7447"/>
    <w:p w14:paraId="4FF0F8DA" w14:textId="77777777" w:rsidR="00FA7447" w:rsidRPr="007960C5" w:rsidRDefault="009D0F8F">
      <w:pPr>
        <w:overflowPunct/>
        <w:autoSpaceDE/>
        <w:autoSpaceDN/>
        <w:adjustRightInd/>
        <w:spacing w:after="0"/>
        <w:textAlignment w:val="auto"/>
        <w:rPr>
          <w:rFonts w:ascii="Arial" w:hAnsi="Arial"/>
          <w:sz w:val="36"/>
        </w:rPr>
      </w:pPr>
      <w:r w:rsidRPr="007960C5">
        <w:br w:type="page"/>
      </w:r>
    </w:p>
    <w:p w14:paraId="6A87928B" w14:textId="77777777" w:rsidR="00FA7447" w:rsidRPr="007960C5" w:rsidRDefault="009D0F8F">
      <w:pPr>
        <w:pStyle w:val="Heading1"/>
      </w:pPr>
      <w:bookmarkStart w:id="56" w:name="_Toc139011247"/>
      <w:bookmarkStart w:id="57" w:name="_Toc139018409"/>
      <w:bookmarkStart w:id="58" w:name="_Toc139293347"/>
      <w:r w:rsidRPr="007960C5">
        <w:lastRenderedPageBreak/>
        <w:t>1</w:t>
      </w:r>
      <w:r w:rsidRPr="007960C5">
        <w:tab/>
        <w:t>Scope</w:t>
      </w:r>
      <w:bookmarkEnd w:id="56"/>
      <w:bookmarkEnd w:id="57"/>
      <w:bookmarkEnd w:id="58"/>
    </w:p>
    <w:p w14:paraId="6E0DC60B" w14:textId="5D14BDF4" w:rsidR="00187643" w:rsidRPr="007960C5" w:rsidRDefault="00187643" w:rsidP="00DD0F95">
      <w:r w:rsidRPr="007960C5">
        <w:t>The present document will first provide an overview of use cases/scenarios of PDL specific to mobile networks, based on the deliverables published in major existing standardization bodies. It aims to form a common view to summarize the key benefits of PDL technology to mobile network domain (including its operation controls and services)</w:t>
      </w:r>
      <w:ins w:id="59" w:author="Mrunal Landouer" w:date="2023-06-30T11:19:00Z">
        <w:r w:rsidR="008F216E" w:rsidRPr="007960C5">
          <w:t>.</w:t>
        </w:r>
      </w:ins>
      <w:del w:id="60" w:author="Mrunal Landouer" w:date="2023-06-30T11:19:00Z">
        <w:r w:rsidRPr="007960C5" w:rsidDel="008F216E">
          <w:delText>;</w:delText>
        </w:r>
      </w:del>
    </w:p>
    <w:p w14:paraId="21739540" w14:textId="3CAD4328" w:rsidR="00187643" w:rsidRPr="007960C5" w:rsidRDefault="00187643" w:rsidP="00DD0F95">
      <w:r w:rsidRPr="007960C5">
        <w:t>Within one or multiple operators, utilizing PDL technology can be widely adopted in different domains (e.g. ranging from end users, RAN/core network to service providers) of a mobile network system and different layers (e.g. data flow layer, management layer and business layer), thus this WI will further identify several key issues / challenges / deficiencies to specialize PDL solutions to a mobile network system and its essential impact to the mobile network system architecture, which could refer 3GPP 5G architecture as a base</w:t>
      </w:r>
      <w:r w:rsidR="008F216E" w:rsidRPr="007960C5">
        <w:t>.</w:t>
      </w:r>
    </w:p>
    <w:p w14:paraId="6A317876" w14:textId="77777777" w:rsidR="00FA7447" w:rsidRPr="007960C5" w:rsidRDefault="00187643" w:rsidP="00DD0F95">
      <w:r w:rsidRPr="007960C5">
        <w:t xml:space="preserve">Some WIs already show an initial try by introducing a new network entity in mobile networks to connect to PDL services, this WI will comprehensively investigate if there will be any necessity to make modifications to the mobile network system architecture (starting with 3GPP 5G reference architecture) </w:t>
      </w:r>
      <w:r w:rsidR="00E07359" w:rsidRPr="007960C5">
        <w:t>to</w:t>
      </w:r>
      <w:r w:rsidRPr="007960C5">
        <w:t xml:space="preserve"> integrate PDL in a holistic way.</w:t>
      </w:r>
    </w:p>
    <w:p w14:paraId="06E73A43" w14:textId="77777777" w:rsidR="00FA7447" w:rsidRPr="007960C5" w:rsidRDefault="009D0F8F">
      <w:pPr>
        <w:pStyle w:val="Heading1"/>
      </w:pPr>
      <w:bookmarkStart w:id="61" w:name="_Toc139011248"/>
      <w:bookmarkStart w:id="62" w:name="_Toc139018410"/>
      <w:bookmarkStart w:id="63" w:name="_Toc139293348"/>
      <w:r w:rsidRPr="007960C5">
        <w:t>2</w:t>
      </w:r>
      <w:r w:rsidRPr="007960C5">
        <w:tab/>
        <w:t>References</w:t>
      </w:r>
      <w:bookmarkEnd w:id="61"/>
      <w:bookmarkEnd w:id="62"/>
      <w:bookmarkEnd w:id="63"/>
    </w:p>
    <w:p w14:paraId="6FB2C553" w14:textId="77777777" w:rsidR="00FA7447" w:rsidRPr="007960C5" w:rsidRDefault="009D0F8F">
      <w:pPr>
        <w:pStyle w:val="Heading2"/>
      </w:pPr>
      <w:bookmarkStart w:id="64" w:name="_Toc139011249"/>
      <w:bookmarkStart w:id="65" w:name="_Toc139018411"/>
      <w:bookmarkStart w:id="66" w:name="_Toc139293349"/>
      <w:r w:rsidRPr="007960C5">
        <w:t>2.1</w:t>
      </w:r>
      <w:r w:rsidRPr="007960C5">
        <w:tab/>
        <w:t>Normative references</w:t>
      </w:r>
      <w:bookmarkEnd w:id="64"/>
      <w:bookmarkEnd w:id="65"/>
      <w:bookmarkEnd w:id="66"/>
    </w:p>
    <w:p w14:paraId="3848E8B4" w14:textId="77777777" w:rsidR="00FA7447" w:rsidRPr="007960C5" w:rsidRDefault="009D0F8F" w:rsidP="00DD0F95">
      <w:r w:rsidRPr="007960C5">
        <w:t>Normative references are not applicable in the present document.</w:t>
      </w:r>
    </w:p>
    <w:p w14:paraId="60141C6D" w14:textId="77777777" w:rsidR="00FA7447" w:rsidRPr="007960C5" w:rsidRDefault="009D0F8F">
      <w:pPr>
        <w:pStyle w:val="Heading2"/>
      </w:pPr>
      <w:bookmarkStart w:id="67" w:name="_Toc139011250"/>
      <w:bookmarkStart w:id="68" w:name="_Toc139018412"/>
      <w:bookmarkStart w:id="69" w:name="_Toc139293350"/>
      <w:r w:rsidRPr="007960C5">
        <w:t>2.2</w:t>
      </w:r>
      <w:r w:rsidRPr="007960C5">
        <w:tab/>
        <w:t>Informative references</w:t>
      </w:r>
      <w:bookmarkEnd w:id="67"/>
      <w:bookmarkEnd w:id="68"/>
      <w:bookmarkEnd w:id="69"/>
    </w:p>
    <w:p w14:paraId="7E937608" w14:textId="77777777" w:rsidR="00FA7447" w:rsidRPr="007960C5" w:rsidRDefault="009D0F8F" w:rsidP="00DD0F95">
      <w:r w:rsidRPr="007960C5">
        <w:t>References are either specific (identified by date of publication and/or edition number or version number) or non</w:t>
      </w:r>
      <w:r w:rsidRPr="007960C5">
        <w:noBreakHyphen/>
        <w:t>specific. For specific references, only the cited version applies. For non-specific references, the latest version of the referenced document (including any amendments) applies.</w:t>
      </w:r>
    </w:p>
    <w:p w14:paraId="7A241B72" w14:textId="77777777" w:rsidR="00FA7447" w:rsidRPr="007960C5" w:rsidRDefault="009D0F8F">
      <w:pPr>
        <w:pStyle w:val="NO"/>
      </w:pPr>
      <w:r w:rsidRPr="007960C5">
        <w:t>NOTE:</w:t>
      </w:r>
      <w:r w:rsidRPr="007960C5">
        <w:tab/>
        <w:t xml:space="preserve">While any hyperlinks included in this clause were valid at the time of publication, ETSI cannot guarantee their </w:t>
      </w:r>
      <w:proofErr w:type="gramStart"/>
      <w:r w:rsidRPr="007960C5">
        <w:t>long term</w:t>
      </w:r>
      <w:proofErr w:type="gramEnd"/>
      <w:r w:rsidRPr="007960C5">
        <w:t xml:space="preserve"> validity.</w:t>
      </w:r>
    </w:p>
    <w:p w14:paraId="563DDF12" w14:textId="77777777" w:rsidR="00FA7447" w:rsidRPr="007960C5" w:rsidRDefault="009D0F8F" w:rsidP="00DD0F95">
      <w:r w:rsidRPr="007960C5">
        <w:rPr>
          <w:lang w:eastAsia="en-GB"/>
        </w:rPr>
        <w:t xml:space="preserve">The following referenced documents are </w:t>
      </w:r>
      <w:r w:rsidRPr="007960C5">
        <w:t xml:space="preserve">not necessary for the application of the present document but they assist the user </w:t>
      </w:r>
      <w:proofErr w:type="gramStart"/>
      <w:r w:rsidRPr="007960C5">
        <w:t>with regard to</w:t>
      </w:r>
      <w:proofErr w:type="gramEnd"/>
      <w:r w:rsidRPr="007960C5">
        <w:t xml:space="preserve"> a particular subject area.</w:t>
      </w:r>
    </w:p>
    <w:p w14:paraId="1EA39CB8" w14:textId="538C8494" w:rsidR="005D69A8" w:rsidRPr="007960C5" w:rsidRDefault="009A15C6" w:rsidP="00DD0F95">
      <w:pPr>
        <w:pStyle w:val="EX"/>
      </w:pPr>
      <w:bookmarkStart w:id="70" w:name="_Ref134010228"/>
      <w:r w:rsidRPr="007960C5">
        <w:t>[</w:t>
      </w:r>
      <w:r w:rsidR="00DD0F95" w:rsidRPr="007960C5">
        <w:t>i.1</w:t>
      </w:r>
      <w:r w:rsidRPr="007960C5">
        <w:t>]</w:t>
      </w:r>
      <w:r w:rsidR="00DD0F95" w:rsidRPr="007960C5">
        <w:tab/>
      </w:r>
      <w:r w:rsidR="00DC5D0A" w:rsidRPr="007960C5">
        <w:rPr>
          <w:rFonts w:hint="eastAsia"/>
        </w:rPr>
        <w:t>ISO/TR 3242:2022</w:t>
      </w:r>
      <w:r w:rsidR="00A96C8D" w:rsidRPr="007960C5">
        <w:rPr>
          <w:rFonts w:hint="eastAsia"/>
          <w:lang w:eastAsia="zh-CN"/>
        </w:rPr>
        <w:t>:</w:t>
      </w:r>
      <w:r w:rsidR="00A96C8D" w:rsidRPr="007960C5">
        <w:rPr>
          <w:lang w:eastAsia="zh-CN"/>
        </w:rPr>
        <w:t xml:space="preserve"> </w:t>
      </w:r>
      <w:r w:rsidR="00CF5924" w:rsidRPr="007960C5">
        <w:rPr>
          <w:lang w:eastAsia="zh-CN"/>
        </w:rPr>
        <w:t>"</w:t>
      </w:r>
      <w:r w:rsidR="00DC5D0A" w:rsidRPr="007960C5">
        <w:rPr>
          <w:rFonts w:hint="eastAsia"/>
        </w:rPr>
        <w:t>Blockchain and distributed ledger technologie</w:t>
      </w:r>
      <w:r w:rsidR="00C50197" w:rsidRPr="007960C5">
        <w:rPr>
          <w:rFonts w:hint="eastAsia"/>
          <w:lang w:eastAsia="zh-CN"/>
        </w:rPr>
        <w:t>s</w:t>
      </w:r>
      <w:r w:rsidR="00C50197" w:rsidRPr="007960C5">
        <w:t xml:space="preserve"> </w:t>
      </w:r>
      <w:r w:rsidR="008F216E" w:rsidRPr="007960C5">
        <w:t>-</w:t>
      </w:r>
      <w:r w:rsidR="00C50197" w:rsidRPr="007960C5">
        <w:t xml:space="preserve"> </w:t>
      </w:r>
      <w:r w:rsidR="00DC5D0A" w:rsidRPr="007960C5">
        <w:rPr>
          <w:rFonts w:hint="eastAsia"/>
        </w:rPr>
        <w:t>Use cases</w:t>
      </w:r>
      <w:bookmarkEnd w:id="70"/>
      <w:r w:rsidR="00CF5924" w:rsidRPr="007960C5">
        <w:t>".</w:t>
      </w:r>
    </w:p>
    <w:p w14:paraId="05BFF6E5" w14:textId="675E5C94" w:rsidR="005F7040" w:rsidRPr="007960C5" w:rsidRDefault="009A15C6" w:rsidP="00DD0F95">
      <w:pPr>
        <w:pStyle w:val="EX"/>
      </w:pPr>
      <w:bookmarkStart w:id="71" w:name="_Ref134010276"/>
      <w:r w:rsidRPr="007960C5">
        <w:t>[i</w:t>
      </w:r>
      <w:r w:rsidR="00DD0F95" w:rsidRPr="007960C5">
        <w:t>.2</w:t>
      </w:r>
      <w:r w:rsidRPr="007960C5">
        <w:t>]</w:t>
      </w:r>
      <w:r w:rsidR="00DD0F95" w:rsidRPr="007960C5">
        <w:tab/>
      </w:r>
      <w:r w:rsidR="009877AB" w:rsidRPr="007960C5">
        <w:t xml:space="preserve">ISO/PRF TR 6039: </w:t>
      </w:r>
      <w:r w:rsidR="00CF5924" w:rsidRPr="007960C5">
        <w:t>"</w:t>
      </w:r>
      <w:r w:rsidR="009877AB" w:rsidRPr="007960C5">
        <w:t xml:space="preserve">Blockchain and distributed ledger technologies </w:t>
      </w:r>
      <w:r w:rsidR="008F216E" w:rsidRPr="007960C5">
        <w:t>-</w:t>
      </w:r>
      <w:r w:rsidR="009877AB" w:rsidRPr="007960C5">
        <w:t xml:space="preserve"> Identifiers of subjects and objects for the design of blockchain systems</w:t>
      </w:r>
      <w:bookmarkEnd w:id="71"/>
      <w:r w:rsidR="00CF5924" w:rsidRPr="007960C5">
        <w:t>".</w:t>
      </w:r>
    </w:p>
    <w:p w14:paraId="306F5D93" w14:textId="3EFB13E9" w:rsidR="00D72332" w:rsidRPr="007960C5" w:rsidRDefault="009A15C6" w:rsidP="00DD0F95">
      <w:pPr>
        <w:pStyle w:val="EX"/>
      </w:pPr>
      <w:bookmarkStart w:id="72" w:name="_Ref134010291"/>
      <w:r w:rsidRPr="007960C5">
        <w:t>[</w:t>
      </w:r>
      <w:r w:rsidR="00DD0F95" w:rsidRPr="007960C5">
        <w:t>i.3</w:t>
      </w:r>
      <w:r w:rsidRPr="007960C5">
        <w:t>]</w:t>
      </w:r>
      <w:r w:rsidR="00DD0F95" w:rsidRPr="007960C5">
        <w:tab/>
      </w:r>
      <w:r w:rsidR="00D72332" w:rsidRPr="007960C5">
        <w:t xml:space="preserve">ISO/WD TR 6277.2: </w:t>
      </w:r>
      <w:r w:rsidR="00CF5924" w:rsidRPr="007960C5">
        <w:t>"</w:t>
      </w:r>
      <w:r w:rsidR="00563C56" w:rsidRPr="007960C5">
        <w:t xml:space="preserve">Blockchain and distributed ledger technologies </w:t>
      </w:r>
      <w:r w:rsidR="008F216E" w:rsidRPr="007960C5">
        <w:t>-</w:t>
      </w:r>
      <w:r w:rsidR="00563C56" w:rsidRPr="007960C5">
        <w:t xml:space="preserve"> Data flow model for blockchain and DLT use cases</w:t>
      </w:r>
      <w:bookmarkEnd w:id="72"/>
      <w:r w:rsidR="00CF5924" w:rsidRPr="007960C5">
        <w:t>".</w:t>
      </w:r>
    </w:p>
    <w:p w14:paraId="3B659496" w14:textId="1EAEC467" w:rsidR="00415A28" w:rsidRPr="007960C5" w:rsidRDefault="009A15C6" w:rsidP="00DD0F95">
      <w:pPr>
        <w:pStyle w:val="EX"/>
      </w:pPr>
      <w:bookmarkStart w:id="73" w:name="_Ref134010301"/>
      <w:r w:rsidRPr="007960C5">
        <w:t>[</w:t>
      </w:r>
      <w:r w:rsidR="00DD0F95" w:rsidRPr="007960C5">
        <w:t>i.4</w:t>
      </w:r>
      <w:r w:rsidRPr="007960C5">
        <w:t>]</w:t>
      </w:r>
      <w:r w:rsidR="00DD0F95" w:rsidRPr="007960C5">
        <w:tab/>
      </w:r>
      <w:r w:rsidR="00415A28" w:rsidRPr="007960C5">
        <w:t>ISO/WD 7603</w:t>
      </w:r>
      <w:r w:rsidR="0063245C" w:rsidRPr="007960C5">
        <w:t xml:space="preserve">: </w:t>
      </w:r>
      <w:r w:rsidR="00CF5924" w:rsidRPr="007960C5">
        <w:t>"</w:t>
      </w:r>
      <w:r w:rsidR="0063245C" w:rsidRPr="007960C5">
        <w:t>Decentralized Identity standard for the identification of subjects and objects</w:t>
      </w:r>
      <w:bookmarkEnd w:id="73"/>
      <w:r w:rsidR="00CF5924" w:rsidRPr="007960C5">
        <w:t>".</w:t>
      </w:r>
    </w:p>
    <w:p w14:paraId="43022392" w14:textId="564A7136" w:rsidR="00EA7A7B" w:rsidRPr="007960C5" w:rsidRDefault="009A15C6" w:rsidP="00DD0F95">
      <w:pPr>
        <w:pStyle w:val="EX"/>
      </w:pPr>
      <w:bookmarkStart w:id="74" w:name="_Ref134115523"/>
      <w:r w:rsidRPr="007960C5">
        <w:t>[</w:t>
      </w:r>
      <w:r w:rsidR="00DD0F95" w:rsidRPr="007960C5">
        <w:t>i.5</w:t>
      </w:r>
      <w:r w:rsidRPr="007960C5">
        <w:t>]</w:t>
      </w:r>
      <w:r w:rsidR="00DD0F95" w:rsidRPr="007960C5">
        <w:tab/>
      </w:r>
      <w:r w:rsidR="00EA7A7B" w:rsidRPr="007960C5">
        <w:t xml:space="preserve">ISO/AWI 20435: </w:t>
      </w:r>
      <w:r w:rsidR="00CF5924" w:rsidRPr="007960C5">
        <w:t>"</w:t>
      </w:r>
      <w:r w:rsidR="00EA7A7B" w:rsidRPr="007960C5">
        <w:t>Representing Physical Assets using Non-Fungible Tokens</w:t>
      </w:r>
      <w:bookmarkEnd w:id="74"/>
      <w:r w:rsidR="00CF5924" w:rsidRPr="007960C5">
        <w:t>".</w:t>
      </w:r>
    </w:p>
    <w:p w14:paraId="441B7327" w14:textId="6AA69F61" w:rsidR="00484F45" w:rsidRPr="007960C5" w:rsidRDefault="009A15C6" w:rsidP="00DD0F95">
      <w:pPr>
        <w:pStyle w:val="EX"/>
      </w:pPr>
      <w:bookmarkStart w:id="75" w:name="_Ref134010312"/>
      <w:r w:rsidRPr="007960C5">
        <w:t>[</w:t>
      </w:r>
      <w:r w:rsidR="00DD0F95" w:rsidRPr="007960C5">
        <w:t>i.6</w:t>
      </w:r>
      <w:r w:rsidRPr="007960C5">
        <w:t>]</w:t>
      </w:r>
      <w:r w:rsidR="00DD0F95" w:rsidRPr="007960C5">
        <w:tab/>
      </w:r>
      <w:r w:rsidR="00484F45" w:rsidRPr="007960C5">
        <w:t xml:space="preserve">ISO 22739:2020: </w:t>
      </w:r>
      <w:r w:rsidR="00CF5924" w:rsidRPr="007960C5">
        <w:t>"</w:t>
      </w:r>
      <w:r w:rsidR="00484F45" w:rsidRPr="007960C5">
        <w:t xml:space="preserve">Blockchain and distributed ledger technologies </w:t>
      </w:r>
      <w:r w:rsidR="008F216E" w:rsidRPr="007960C5">
        <w:t>-</w:t>
      </w:r>
      <w:r w:rsidR="00484F45" w:rsidRPr="007960C5">
        <w:t xml:space="preserve"> Vocabulary</w:t>
      </w:r>
      <w:bookmarkEnd w:id="75"/>
      <w:r w:rsidR="00CF5924" w:rsidRPr="007960C5">
        <w:t>".</w:t>
      </w:r>
    </w:p>
    <w:p w14:paraId="6C1D7436" w14:textId="4CF04F46" w:rsidR="00BB73F5" w:rsidRPr="007960C5" w:rsidRDefault="009A15C6" w:rsidP="00DD0F95">
      <w:pPr>
        <w:pStyle w:val="EX"/>
      </w:pPr>
      <w:r w:rsidRPr="007960C5">
        <w:t>[</w:t>
      </w:r>
      <w:r w:rsidR="00DD0F95" w:rsidRPr="007960C5">
        <w:t>i.7</w:t>
      </w:r>
      <w:r w:rsidRPr="007960C5">
        <w:t>]</w:t>
      </w:r>
      <w:r w:rsidR="00DD0F95" w:rsidRPr="007960C5">
        <w:tab/>
      </w:r>
      <w:r w:rsidR="00BB73F5" w:rsidRPr="007960C5">
        <w:t xml:space="preserve">ISO/TR 23244:2020: </w:t>
      </w:r>
      <w:r w:rsidR="00CF5924" w:rsidRPr="007960C5">
        <w:t>"</w:t>
      </w:r>
      <w:r w:rsidR="00BB73F5" w:rsidRPr="007960C5">
        <w:t>Blockchain and distributed ledger technologies</w:t>
      </w:r>
      <w:r w:rsidR="00287C9D" w:rsidRPr="007960C5">
        <w:t xml:space="preserve"> </w:t>
      </w:r>
      <w:r w:rsidR="008F216E" w:rsidRPr="007960C5">
        <w:t>-</w:t>
      </w:r>
      <w:r w:rsidR="00287C9D" w:rsidRPr="007960C5">
        <w:t xml:space="preserve"> </w:t>
      </w:r>
      <w:r w:rsidR="00BB73F5" w:rsidRPr="007960C5">
        <w:t>Privacy and personally identifiable information protection considerations</w:t>
      </w:r>
      <w:r w:rsidR="00CF5924" w:rsidRPr="007960C5">
        <w:t>".</w:t>
      </w:r>
    </w:p>
    <w:p w14:paraId="41001BAD" w14:textId="42EA7DCF" w:rsidR="00A11154" w:rsidRPr="007960C5" w:rsidRDefault="009A15C6" w:rsidP="00DD0F95">
      <w:pPr>
        <w:pStyle w:val="EX"/>
      </w:pPr>
      <w:bookmarkStart w:id="76" w:name="_Ref134010341"/>
      <w:r w:rsidRPr="007960C5">
        <w:t>[</w:t>
      </w:r>
      <w:r w:rsidR="00DD0F95" w:rsidRPr="007960C5">
        <w:t>i.8</w:t>
      </w:r>
      <w:r w:rsidRPr="007960C5">
        <w:t>]</w:t>
      </w:r>
      <w:r w:rsidR="00DD0F95" w:rsidRPr="007960C5">
        <w:tab/>
      </w:r>
      <w:r w:rsidR="00A11154" w:rsidRPr="007960C5">
        <w:t xml:space="preserve">ISO/TR 23249:2022: </w:t>
      </w:r>
      <w:r w:rsidR="00CF5924" w:rsidRPr="007960C5">
        <w:t>"</w:t>
      </w:r>
      <w:r w:rsidR="00A64E42" w:rsidRPr="007960C5">
        <w:t>Blockchain and distributed ledger technologies</w:t>
      </w:r>
      <w:r w:rsidR="007746D8" w:rsidRPr="007960C5">
        <w:t xml:space="preserve"> </w:t>
      </w:r>
      <w:r w:rsidR="008F216E" w:rsidRPr="007960C5">
        <w:t>-</w:t>
      </w:r>
      <w:r w:rsidR="007746D8" w:rsidRPr="007960C5">
        <w:t xml:space="preserve"> </w:t>
      </w:r>
      <w:r w:rsidR="00A64E42" w:rsidRPr="007960C5">
        <w:t>Overview of existing DLT systems for identity management</w:t>
      </w:r>
      <w:bookmarkEnd w:id="76"/>
      <w:r w:rsidR="00CF5924" w:rsidRPr="007960C5">
        <w:t>".</w:t>
      </w:r>
    </w:p>
    <w:p w14:paraId="3C329098" w14:textId="713AE2BE" w:rsidR="00F661E0" w:rsidRPr="007960C5" w:rsidRDefault="009A15C6" w:rsidP="00DD0F95">
      <w:pPr>
        <w:pStyle w:val="EX"/>
      </w:pPr>
      <w:bookmarkStart w:id="77" w:name="_Ref134010380"/>
      <w:r w:rsidRPr="007960C5">
        <w:t>[</w:t>
      </w:r>
      <w:r w:rsidR="00DD0F95" w:rsidRPr="007960C5">
        <w:t>i.9</w:t>
      </w:r>
      <w:r w:rsidRPr="007960C5">
        <w:t>]</w:t>
      </w:r>
      <w:r w:rsidR="00DD0F95" w:rsidRPr="007960C5">
        <w:tab/>
      </w:r>
      <w:r w:rsidR="00F661E0" w:rsidRPr="007960C5">
        <w:t xml:space="preserve">ISO 23257:2022: </w:t>
      </w:r>
      <w:r w:rsidR="00CF5924" w:rsidRPr="007960C5">
        <w:t>"</w:t>
      </w:r>
      <w:r w:rsidR="00F661E0" w:rsidRPr="007960C5">
        <w:t>Blockchain and distributed ledger technologies</w:t>
      </w:r>
      <w:r w:rsidR="002805BF" w:rsidRPr="007960C5">
        <w:t xml:space="preserve"> </w:t>
      </w:r>
      <w:r w:rsidR="008F216E" w:rsidRPr="007960C5">
        <w:t>-</w:t>
      </w:r>
      <w:r w:rsidR="002805BF" w:rsidRPr="007960C5">
        <w:t xml:space="preserve"> </w:t>
      </w:r>
      <w:r w:rsidR="00F661E0" w:rsidRPr="007960C5">
        <w:t>Reference architecture</w:t>
      </w:r>
      <w:bookmarkEnd w:id="77"/>
      <w:r w:rsidR="00CF5924" w:rsidRPr="007960C5">
        <w:t>".</w:t>
      </w:r>
    </w:p>
    <w:p w14:paraId="7AE1DB66" w14:textId="0A205117" w:rsidR="002C43FB" w:rsidRPr="007960C5" w:rsidRDefault="009A15C6" w:rsidP="00DD0F95">
      <w:pPr>
        <w:pStyle w:val="EX"/>
      </w:pPr>
      <w:bookmarkStart w:id="78" w:name="_Ref134115600"/>
      <w:r w:rsidRPr="007960C5">
        <w:t>[</w:t>
      </w:r>
      <w:r w:rsidR="00DD0F95" w:rsidRPr="007960C5">
        <w:t>i.10</w:t>
      </w:r>
      <w:r w:rsidRPr="007960C5">
        <w:t>]</w:t>
      </w:r>
      <w:r w:rsidR="00DD0F95" w:rsidRPr="007960C5">
        <w:tab/>
      </w:r>
      <w:r w:rsidR="002C43FB" w:rsidRPr="007960C5">
        <w:t>ISO/TS 23258:2021</w:t>
      </w:r>
      <w:r w:rsidR="00C943CA" w:rsidRPr="007960C5">
        <w:t xml:space="preserve">: </w:t>
      </w:r>
      <w:r w:rsidR="00CF5924" w:rsidRPr="007960C5">
        <w:t>"</w:t>
      </w:r>
      <w:r w:rsidR="00C943CA" w:rsidRPr="007960C5">
        <w:t xml:space="preserve">Blockchain and distributed ledger technologies </w:t>
      </w:r>
      <w:r w:rsidR="008F216E" w:rsidRPr="007960C5">
        <w:t>-</w:t>
      </w:r>
      <w:r w:rsidR="00C943CA" w:rsidRPr="007960C5">
        <w:t xml:space="preserve"> Taxonomy and Ontology</w:t>
      </w:r>
      <w:bookmarkEnd w:id="78"/>
      <w:r w:rsidR="00CF5924" w:rsidRPr="007960C5">
        <w:t>".</w:t>
      </w:r>
    </w:p>
    <w:p w14:paraId="45AAE37F" w14:textId="7F63BF68" w:rsidR="003E5391" w:rsidRPr="007960C5" w:rsidRDefault="009A15C6" w:rsidP="00DD0F95">
      <w:pPr>
        <w:pStyle w:val="EX"/>
      </w:pPr>
      <w:bookmarkStart w:id="79" w:name="_Ref134010431"/>
      <w:r w:rsidRPr="007960C5">
        <w:t>[</w:t>
      </w:r>
      <w:r w:rsidR="00DD0F95" w:rsidRPr="007960C5">
        <w:t>i.11</w:t>
      </w:r>
      <w:r w:rsidRPr="007960C5">
        <w:t>]</w:t>
      </w:r>
      <w:r w:rsidR="00DD0F95" w:rsidRPr="007960C5">
        <w:tab/>
      </w:r>
      <w:r w:rsidR="003E5391" w:rsidRPr="007960C5">
        <w:t xml:space="preserve">ISO/TR 23455:2019: </w:t>
      </w:r>
      <w:r w:rsidR="00CF5924" w:rsidRPr="007960C5">
        <w:t>"</w:t>
      </w:r>
      <w:r w:rsidR="003E5391" w:rsidRPr="007960C5">
        <w:t>Blockchain and distributed ledger technologies</w:t>
      </w:r>
      <w:r w:rsidR="00A51B2C" w:rsidRPr="007960C5">
        <w:t xml:space="preserve"> </w:t>
      </w:r>
      <w:r w:rsidR="008F216E" w:rsidRPr="007960C5">
        <w:t>-</w:t>
      </w:r>
      <w:r w:rsidR="00A51B2C" w:rsidRPr="007960C5">
        <w:t xml:space="preserve"> </w:t>
      </w:r>
      <w:r w:rsidR="003E5391" w:rsidRPr="007960C5">
        <w:t>Overview of and interactions between smart contracts in blockchain and distributed ledger technology systems</w:t>
      </w:r>
      <w:bookmarkEnd w:id="79"/>
      <w:r w:rsidR="00CF5924" w:rsidRPr="007960C5">
        <w:t>".</w:t>
      </w:r>
    </w:p>
    <w:p w14:paraId="47E65A53" w14:textId="4AD7D4A8" w:rsidR="00A96400" w:rsidRPr="007960C5" w:rsidRDefault="009A15C6" w:rsidP="00DD0F95">
      <w:pPr>
        <w:pStyle w:val="EX"/>
      </w:pPr>
      <w:bookmarkStart w:id="80" w:name="_Ref134010464"/>
      <w:r w:rsidRPr="007960C5">
        <w:lastRenderedPageBreak/>
        <w:t>[</w:t>
      </w:r>
      <w:r w:rsidR="00DD0F95" w:rsidRPr="007960C5">
        <w:t>i.12</w:t>
      </w:r>
      <w:r w:rsidRPr="007960C5">
        <w:t>]</w:t>
      </w:r>
      <w:r w:rsidR="00DD0F95" w:rsidRPr="007960C5">
        <w:tab/>
      </w:r>
      <w:r w:rsidR="00A96400" w:rsidRPr="007960C5">
        <w:t xml:space="preserve">ISO/AWI TS 23516: </w:t>
      </w:r>
      <w:r w:rsidR="00CF5924" w:rsidRPr="007960C5">
        <w:t>"</w:t>
      </w:r>
      <w:r w:rsidR="00A96400" w:rsidRPr="007960C5">
        <w:t xml:space="preserve">Blockchain and </w:t>
      </w:r>
      <w:r w:rsidR="002337D9" w:rsidRPr="007960C5">
        <w:t>distributed l</w:t>
      </w:r>
      <w:r w:rsidR="00A96400" w:rsidRPr="007960C5">
        <w:t xml:space="preserve">edger </w:t>
      </w:r>
      <w:r w:rsidR="002337D9" w:rsidRPr="007960C5">
        <w:t>t</w:t>
      </w:r>
      <w:r w:rsidR="00A96400" w:rsidRPr="007960C5">
        <w:t>echnology</w:t>
      </w:r>
      <w:r w:rsidR="005057FB" w:rsidRPr="007960C5">
        <w:t xml:space="preserve"> </w:t>
      </w:r>
      <w:r w:rsidR="008F216E" w:rsidRPr="007960C5">
        <w:t>-</w:t>
      </w:r>
      <w:r w:rsidR="005057FB" w:rsidRPr="007960C5">
        <w:t xml:space="preserve"> </w:t>
      </w:r>
      <w:r w:rsidR="00A96400" w:rsidRPr="007960C5">
        <w:t>Interoperability Framework</w:t>
      </w:r>
      <w:bookmarkEnd w:id="80"/>
      <w:r w:rsidR="00CF5924" w:rsidRPr="007960C5">
        <w:t>".</w:t>
      </w:r>
    </w:p>
    <w:p w14:paraId="6B23FE29" w14:textId="50E20039" w:rsidR="00BB73F5" w:rsidRPr="007960C5" w:rsidRDefault="009A15C6" w:rsidP="00DD0F95">
      <w:pPr>
        <w:pStyle w:val="EX"/>
      </w:pPr>
      <w:bookmarkStart w:id="81" w:name="_Ref134010471"/>
      <w:r w:rsidRPr="007960C5">
        <w:t>[</w:t>
      </w:r>
      <w:r w:rsidR="00DD0F95" w:rsidRPr="007960C5">
        <w:t>i.13</w:t>
      </w:r>
      <w:r w:rsidRPr="007960C5">
        <w:t>]</w:t>
      </w:r>
      <w:r w:rsidR="00DD0F95" w:rsidRPr="007960C5">
        <w:tab/>
      </w:r>
      <w:r w:rsidR="00787766" w:rsidRPr="007960C5">
        <w:t xml:space="preserve">ISO/TR 23576:2020: </w:t>
      </w:r>
      <w:r w:rsidR="00CF5924" w:rsidRPr="007960C5">
        <w:t>"</w:t>
      </w:r>
      <w:r w:rsidR="00787766" w:rsidRPr="007960C5">
        <w:t>Blockchain and distributed ledger technologies</w:t>
      </w:r>
      <w:r w:rsidR="006659D8" w:rsidRPr="007960C5">
        <w:t xml:space="preserve"> </w:t>
      </w:r>
      <w:r w:rsidR="008F216E" w:rsidRPr="007960C5">
        <w:t>-</w:t>
      </w:r>
      <w:r w:rsidR="006659D8" w:rsidRPr="007960C5">
        <w:t xml:space="preserve"> </w:t>
      </w:r>
      <w:r w:rsidR="00787766" w:rsidRPr="007960C5">
        <w:t>Security management of digital asset custodians</w:t>
      </w:r>
      <w:bookmarkEnd w:id="81"/>
      <w:r w:rsidR="00CF5924" w:rsidRPr="007960C5">
        <w:t>".</w:t>
      </w:r>
    </w:p>
    <w:p w14:paraId="5EDA6D31" w14:textId="3AD9DD30" w:rsidR="00150125" w:rsidRPr="007960C5" w:rsidRDefault="009A15C6" w:rsidP="00DD0F95">
      <w:pPr>
        <w:pStyle w:val="EX"/>
      </w:pPr>
      <w:r w:rsidRPr="007960C5">
        <w:t>[</w:t>
      </w:r>
      <w:r w:rsidR="00DD0F95" w:rsidRPr="007960C5">
        <w:t>i.14</w:t>
      </w:r>
      <w:r w:rsidRPr="007960C5">
        <w:t>]</w:t>
      </w:r>
      <w:r w:rsidR="00DD0F95" w:rsidRPr="007960C5">
        <w:tab/>
      </w:r>
      <w:r w:rsidR="00DC5D0A" w:rsidRPr="007960C5">
        <w:rPr>
          <w:rFonts w:hint="eastAsia"/>
        </w:rPr>
        <w:t>ISO/TS 23635:202</w:t>
      </w:r>
      <w:r w:rsidR="00F5732D" w:rsidRPr="007960C5">
        <w:t xml:space="preserve">2: </w:t>
      </w:r>
      <w:r w:rsidR="00CF5924" w:rsidRPr="007960C5">
        <w:t>"</w:t>
      </w:r>
      <w:r w:rsidR="00DC5D0A" w:rsidRPr="007960C5">
        <w:rPr>
          <w:rFonts w:hint="eastAsia"/>
        </w:rPr>
        <w:t>Blockchain and distributed ledger technologies</w:t>
      </w:r>
      <w:r w:rsidR="007A5C6C" w:rsidRPr="007960C5">
        <w:t xml:space="preserve"> </w:t>
      </w:r>
      <w:r w:rsidR="008F216E" w:rsidRPr="007960C5">
        <w:t>-</w:t>
      </w:r>
      <w:r w:rsidR="007A5C6C" w:rsidRPr="007960C5">
        <w:t xml:space="preserve"> </w:t>
      </w:r>
      <w:r w:rsidR="00DC5D0A" w:rsidRPr="007960C5">
        <w:rPr>
          <w:rFonts w:hint="eastAsia"/>
        </w:rPr>
        <w:t>Guidelines for governance</w:t>
      </w:r>
      <w:r w:rsidR="00CF5924" w:rsidRPr="007960C5">
        <w:t>".</w:t>
      </w:r>
    </w:p>
    <w:p w14:paraId="7C9BEC34" w14:textId="609D5802" w:rsidR="003D4822" w:rsidRPr="007960C5" w:rsidRDefault="009A15C6" w:rsidP="00DD0F95">
      <w:pPr>
        <w:pStyle w:val="EX"/>
      </w:pPr>
      <w:bookmarkStart w:id="82" w:name="_Ref134010487"/>
      <w:r w:rsidRPr="007960C5">
        <w:t>[</w:t>
      </w:r>
      <w:r w:rsidR="00DD0F95" w:rsidRPr="007960C5">
        <w:t>i.15</w:t>
      </w:r>
      <w:r w:rsidRPr="007960C5">
        <w:t>]</w:t>
      </w:r>
      <w:r w:rsidR="00DD0F95" w:rsidRPr="007960C5">
        <w:tab/>
      </w:r>
      <w:r w:rsidR="003E18E9" w:rsidRPr="007960C5">
        <w:t xml:space="preserve">ISO/WD TR 23642: </w:t>
      </w:r>
      <w:r w:rsidR="00CF5924" w:rsidRPr="007960C5">
        <w:t>"</w:t>
      </w:r>
      <w:r w:rsidR="003E18E9" w:rsidRPr="007960C5">
        <w:t>Blockchain and distributed ledger technologies</w:t>
      </w:r>
      <w:r w:rsidR="00CF1067" w:rsidRPr="007960C5">
        <w:t xml:space="preserve"> </w:t>
      </w:r>
      <w:r w:rsidR="008F216E" w:rsidRPr="007960C5">
        <w:t>-</w:t>
      </w:r>
      <w:r w:rsidR="00CF1067" w:rsidRPr="007960C5">
        <w:t xml:space="preserve"> </w:t>
      </w:r>
      <w:r w:rsidR="003E18E9" w:rsidRPr="007960C5">
        <w:t>Overview of smart contract security good practice and issues</w:t>
      </w:r>
      <w:bookmarkEnd w:id="82"/>
      <w:r w:rsidR="00CF5924" w:rsidRPr="007960C5">
        <w:t>".</w:t>
      </w:r>
    </w:p>
    <w:p w14:paraId="04C18D51" w14:textId="7499705B" w:rsidR="00DC5D0A" w:rsidRPr="007960C5" w:rsidRDefault="009A15C6" w:rsidP="00DD0F95">
      <w:pPr>
        <w:pStyle w:val="EX"/>
      </w:pPr>
      <w:bookmarkStart w:id="83" w:name="_Ref134010504"/>
      <w:r w:rsidRPr="007960C5">
        <w:t>[</w:t>
      </w:r>
      <w:r w:rsidR="00DD0F95" w:rsidRPr="007960C5">
        <w:t>i.16</w:t>
      </w:r>
      <w:r w:rsidRPr="007960C5">
        <w:t>]</w:t>
      </w:r>
      <w:r w:rsidR="00DD0F95" w:rsidRPr="007960C5">
        <w:tab/>
      </w:r>
      <w:r w:rsidR="00DC5D0A" w:rsidRPr="007960C5">
        <w:t>ISO/DTR 23644:</w:t>
      </w:r>
      <w:r w:rsidR="00C335D4" w:rsidRPr="007960C5">
        <w:t xml:space="preserve"> </w:t>
      </w:r>
      <w:r w:rsidR="00CF5924" w:rsidRPr="007960C5">
        <w:t>"</w:t>
      </w:r>
      <w:r w:rsidR="00DC5D0A" w:rsidRPr="007960C5">
        <w:t>Blockchain and distributed ledger technologies</w:t>
      </w:r>
      <w:r w:rsidR="00BA71BA" w:rsidRPr="007960C5">
        <w:t xml:space="preserve"> </w:t>
      </w:r>
      <w:r w:rsidR="008F216E" w:rsidRPr="007960C5">
        <w:t>-</w:t>
      </w:r>
      <w:r w:rsidR="00BA71BA" w:rsidRPr="007960C5">
        <w:t xml:space="preserve"> </w:t>
      </w:r>
      <w:r w:rsidR="00DC5D0A" w:rsidRPr="007960C5">
        <w:t>Overview of trust anchors for DLT-based identity management (TADIM)</w:t>
      </w:r>
      <w:bookmarkEnd w:id="83"/>
      <w:r w:rsidR="00CF5924" w:rsidRPr="007960C5">
        <w:t>".</w:t>
      </w:r>
    </w:p>
    <w:p w14:paraId="10570ACF" w14:textId="4131171E" w:rsidR="00861449" w:rsidRPr="007960C5" w:rsidRDefault="009A15C6" w:rsidP="00DD0F95">
      <w:pPr>
        <w:pStyle w:val="EX"/>
      </w:pPr>
      <w:bookmarkStart w:id="84" w:name="_Ref134195321"/>
      <w:r w:rsidRPr="007960C5">
        <w:t>[</w:t>
      </w:r>
      <w:r w:rsidR="00DD0F95" w:rsidRPr="007960C5">
        <w:t>i.17</w:t>
      </w:r>
      <w:r w:rsidRPr="007960C5">
        <w:t>]</w:t>
      </w:r>
      <w:r w:rsidR="00DD0F95" w:rsidRPr="007960C5">
        <w:tab/>
      </w:r>
      <w:r w:rsidR="00ED56A8" w:rsidRPr="007960C5">
        <w:t>ITU-T/</w:t>
      </w:r>
      <w:r w:rsidR="00E26478" w:rsidRPr="007960C5">
        <w:t>FG</w:t>
      </w:r>
      <w:r w:rsidR="008C517E" w:rsidRPr="007960C5">
        <w:t xml:space="preserve"> </w:t>
      </w:r>
      <w:r w:rsidR="00E26478" w:rsidRPr="007960C5">
        <w:t>DLT</w:t>
      </w:r>
      <w:r w:rsidR="008861DC" w:rsidRPr="007960C5">
        <w:t xml:space="preserve"> </w:t>
      </w:r>
      <w:r w:rsidR="007972CB" w:rsidRPr="007960C5">
        <w:t xml:space="preserve">D1.1 </w:t>
      </w:r>
      <w:r w:rsidR="00E26478" w:rsidRPr="007960C5">
        <w:t>TS:</w:t>
      </w:r>
      <w:r w:rsidR="00D35BC9" w:rsidRPr="007960C5">
        <w:t xml:space="preserve"> </w:t>
      </w:r>
      <w:r w:rsidR="00CF5924" w:rsidRPr="007960C5">
        <w:t>"</w:t>
      </w:r>
      <w:r w:rsidR="00E26478" w:rsidRPr="007960C5">
        <w:t>DLT terms and definitions</w:t>
      </w:r>
      <w:bookmarkEnd w:id="84"/>
      <w:r w:rsidR="00CF5924" w:rsidRPr="007960C5">
        <w:t>".</w:t>
      </w:r>
    </w:p>
    <w:p w14:paraId="76466B62" w14:textId="5B10597A" w:rsidR="00746C41" w:rsidRPr="007960C5" w:rsidRDefault="009A15C6" w:rsidP="00DD0F95">
      <w:pPr>
        <w:pStyle w:val="EX"/>
      </w:pPr>
      <w:bookmarkStart w:id="85" w:name="_Ref134195565"/>
      <w:r w:rsidRPr="007960C5">
        <w:t>[</w:t>
      </w:r>
      <w:r w:rsidR="00DD0F95" w:rsidRPr="007960C5">
        <w:t>i.18</w:t>
      </w:r>
      <w:r w:rsidRPr="007960C5">
        <w:t>]</w:t>
      </w:r>
      <w:r w:rsidR="00DD0F95" w:rsidRPr="007960C5">
        <w:tab/>
      </w:r>
      <w:r w:rsidR="00ED56A8" w:rsidRPr="007960C5">
        <w:t>ITU-T/FG</w:t>
      </w:r>
      <w:r w:rsidR="008C517E" w:rsidRPr="007960C5">
        <w:t xml:space="preserve"> </w:t>
      </w:r>
      <w:r w:rsidR="00ED56A8" w:rsidRPr="007960C5">
        <w:t>DL</w:t>
      </w:r>
      <w:r w:rsidR="009A6464" w:rsidRPr="007960C5">
        <w:rPr>
          <w:rFonts w:hint="eastAsia"/>
          <w:lang w:eastAsia="zh-CN"/>
        </w:rPr>
        <w:t>T</w:t>
      </w:r>
      <w:r w:rsidR="008861DC" w:rsidRPr="007960C5">
        <w:t xml:space="preserve"> </w:t>
      </w:r>
      <w:r w:rsidR="00590695" w:rsidRPr="007960C5">
        <w:t xml:space="preserve">D1.2 </w:t>
      </w:r>
      <w:r w:rsidR="00ED56A8" w:rsidRPr="007960C5">
        <w:t xml:space="preserve">TR: </w:t>
      </w:r>
      <w:r w:rsidR="00CF5924" w:rsidRPr="007960C5">
        <w:t>"</w:t>
      </w:r>
      <w:r w:rsidR="00746C41" w:rsidRPr="007960C5">
        <w:t>DLT overview, concepts, ecosystem</w:t>
      </w:r>
      <w:bookmarkEnd w:id="85"/>
      <w:r w:rsidR="00CF5924" w:rsidRPr="007960C5">
        <w:t>.</w:t>
      </w:r>
    </w:p>
    <w:p w14:paraId="069273AF" w14:textId="6EF96751" w:rsidR="00A10E37" w:rsidRPr="007960C5" w:rsidRDefault="009A15C6" w:rsidP="00DD0F95">
      <w:pPr>
        <w:pStyle w:val="EX"/>
      </w:pPr>
      <w:bookmarkStart w:id="86" w:name="_Ref134195599"/>
      <w:r w:rsidRPr="007960C5">
        <w:t>[</w:t>
      </w:r>
      <w:r w:rsidR="00DD0F95" w:rsidRPr="007960C5">
        <w:t>i.19</w:t>
      </w:r>
      <w:r w:rsidRPr="007960C5">
        <w:t>]</w:t>
      </w:r>
      <w:r w:rsidR="00DD0F95" w:rsidRPr="007960C5">
        <w:tab/>
      </w:r>
      <w:r w:rsidR="00AC6311" w:rsidRPr="007960C5">
        <w:t>ITU-T/FG</w:t>
      </w:r>
      <w:r w:rsidR="008C517E" w:rsidRPr="007960C5">
        <w:t xml:space="preserve"> </w:t>
      </w:r>
      <w:r w:rsidR="00AC6311" w:rsidRPr="007960C5">
        <w:t>DL</w:t>
      </w:r>
      <w:r w:rsidR="009A6464" w:rsidRPr="007960C5">
        <w:t>T</w:t>
      </w:r>
      <w:r w:rsidR="008861DC" w:rsidRPr="007960C5">
        <w:t xml:space="preserve"> </w:t>
      </w:r>
      <w:r w:rsidR="008B22AB" w:rsidRPr="007960C5">
        <w:t xml:space="preserve">D1.3 </w:t>
      </w:r>
      <w:r w:rsidR="00AC6311" w:rsidRPr="007960C5">
        <w:t xml:space="preserve">TR: </w:t>
      </w:r>
      <w:r w:rsidR="00CF5924" w:rsidRPr="007960C5">
        <w:t>"</w:t>
      </w:r>
      <w:r w:rsidR="00746C41" w:rsidRPr="007960C5">
        <w:t>DLT standardization landscape</w:t>
      </w:r>
      <w:bookmarkEnd w:id="86"/>
      <w:r w:rsidR="00CF5924" w:rsidRPr="007960C5">
        <w:t>".</w:t>
      </w:r>
    </w:p>
    <w:p w14:paraId="3B6CB566" w14:textId="6D3AD3CD" w:rsidR="00BA4278" w:rsidRPr="007960C5" w:rsidRDefault="009A15C6" w:rsidP="00DD0F95">
      <w:pPr>
        <w:pStyle w:val="EX"/>
      </w:pPr>
      <w:bookmarkStart w:id="87" w:name="_Ref134195383"/>
      <w:r w:rsidRPr="007960C5">
        <w:t>[</w:t>
      </w:r>
      <w:r w:rsidR="00DD0F95" w:rsidRPr="007960C5">
        <w:t>i.20</w:t>
      </w:r>
      <w:r w:rsidRPr="007960C5">
        <w:t>]</w:t>
      </w:r>
      <w:r w:rsidR="00DD0F95" w:rsidRPr="007960C5">
        <w:tab/>
      </w:r>
      <w:r w:rsidR="00A10E37" w:rsidRPr="007960C5">
        <w:t>ITU-T/FG</w:t>
      </w:r>
      <w:r w:rsidR="008C517E" w:rsidRPr="007960C5">
        <w:t xml:space="preserve"> </w:t>
      </w:r>
      <w:r w:rsidR="00A10E37" w:rsidRPr="007960C5">
        <w:t>DL</w:t>
      </w:r>
      <w:r w:rsidR="009A6464" w:rsidRPr="007960C5">
        <w:t>T</w:t>
      </w:r>
      <w:r w:rsidR="008861DC" w:rsidRPr="007960C5">
        <w:t xml:space="preserve"> </w:t>
      </w:r>
      <w:r w:rsidR="00E8304D" w:rsidRPr="007960C5">
        <w:t xml:space="preserve">D2.1 </w:t>
      </w:r>
      <w:r w:rsidR="00A10E37" w:rsidRPr="007960C5">
        <w:t>TR:</w:t>
      </w:r>
      <w:r w:rsidR="00965418" w:rsidRPr="007960C5">
        <w:t xml:space="preserve"> </w:t>
      </w:r>
      <w:r w:rsidR="00CF5924" w:rsidRPr="007960C5">
        <w:t>"</w:t>
      </w:r>
      <w:r w:rsidR="00746C41" w:rsidRPr="007960C5">
        <w:t>DLT use cases</w:t>
      </w:r>
      <w:bookmarkEnd w:id="87"/>
      <w:r w:rsidR="00CF5924" w:rsidRPr="007960C5">
        <w:t>".</w:t>
      </w:r>
    </w:p>
    <w:p w14:paraId="5477E611" w14:textId="57A07710" w:rsidR="002D24AD" w:rsidRPr="007960C5" w:rsidRDefault="009A15C6" w:rsidP="00DD0F95">
      <w:pPr>
        <w:pStyle w:val="EX"/>
      </w:pPr>
      <w:bookmarkStart w:id="88" w:name="_Ref134198871"/>
      <w:r w:rsidRPr="007960C5">
        <w:t>[</w:t>
      </w:r>
      <w:r w:rsidR="00DD0F95" w:rsidRPr="007960C5">
        <w:t>i.21</w:t>
      </w:r>
      <w:r w:rsidRPr="007960C5">
        <w:t>]</w:t>
      </w:r>
      <w:r w:rsidR="00DD0F95" w:rsidRPr="007960C5">
        <w:tab/>
      </w:r>
      <w:r w:rsidR="00BA4278" w:rsidRPr="007960C5">
        <w:t>ITU-T/FG</w:t>
      </w:r>
      <w:r w:rsidR="008C517E" w:rsidRPr="007960C5">
        <w:t xml:space="preserve"> </w:t>
      </w:r>
      <w:r w:rsidR="00BA4278" w:rsidRPr="007960C5">
        <w:t>DL</w:t>
      </w:r>
      <w:r w:rsidR="009A6464" w:rsidRPr="007960C5">
        <w:t>T</w:t>
      </w:r>
      <w:r w:rsidR="008861DC" w:rsidRPr="007960C5">
        <w:t xml:space="preserve"> </w:t>
      </w:r>
      <w:r w:rsidR="00DF7305" w:rsidRPr="007960C5">
        <w:t xml:space="preserve">D3.1 </w:t>
      </w:r>
      <w:r w:rsidR="00BA4278" w:rsidRPr="007960C5">
        <w:t xml:space="preserve">TS: </w:t>
      </w:r>
      <w:r w:rsidR="00CF5924" w:rsidRPr="007960C5">
        <w:t>"</w:t>
      </w:r>
      <w:r w:rsidR="00746C41" w:rsidRPr="007960C5">
        <w:t>DLT reference architecture</w:t>
      </w:r>
      <w:bookmarkEnd w:id="88"/>
      <w:r w:rsidR="00CF5924" w:rsidRPr="007960C5">
        <w:t>".</w:t>
      </w:r>
    </w:p>
    <w:p w14:paraId="16C1F61E" w14:textId="1077CD6E" w:rsidR="009C5AF0" w:rsidRPr="007960C5" w:rsidRDefault="009A15C6" w:rsidP="00DD0F95">
      <w:pPr>
        <w:pStyle w:val="EX"/>
      </w:pPr>
      <w:bookmarkStart w:id="89" w:name="_Ref134198964"/>
      <w:r w:rsidRPr="007960C5">
        <w:t>[</w:t>
      </w:r>
      <w:r w:rsidR="00DD0F95" w:rsidRPr="007960C5">
        <w:t>i.22</w:t>
      </w:r>
      <w:r w:rsidRPr="007960C5">
        <w:t>]</w:t>
      </w:r>
      <w:r w:rsidR="00DD0F95" w:rsidRPr="007960C5">
        <w:tab/>
      </w:r>
      <w:r w:rsidR="002D24AD" w:rsidRPr="007960C5">
        <w:t>ITU-T/FG</w:t>
      </w:r>
      <w:r w:rsidR="008C517E" w:rsidRPr="007960C5">
        <w:t xml:space="preserve"> </w:t>
      </w:r>
      <w:r w:rsidR="002D24AD" w:rsidRPr="007960C5">
        <w:t>DL</w:t>
      </w:r>
      <w:r w:rsidR="009A6464" w:rsidRPr="007960C5">
        <w:t>T</w:t>
      </w:r>
      <w:r w:rsidR="008861DC" w:rsidRPr="007960C5">
        <w:t xml:space="preserve"> </w:t>
      </w:r>
      <w:r w:rsidR="00FD0C86" w:rsidRPr="007960C5">
        <w:t>D</w:t>
      </w:r>
      <w:r w:rsidR="001D1DE5" w:rsidRPr="007960C5">
        <w:t xml:space="preserve">3.3 </w:t>
      </w:r>
      <w:r w:rsidR="002D24AD" w:rsidRPr="007960C5">
        <w:t xml:space="preserve">TS: </w:t>
      </w:r>
      <w:r w:rsidR="00CF5924" w:rsidRPr="007960C5">
        <w:t>"</w:t>
      </w:r>
      <w:r w:rsidR="002D24AD" w:rsidRPr="007960C5">
        <w:t>A</w:t>
      </w:r>
      <w:r w:rsidR="00746C41" w:rsidRPr="007960C5">
        <w:t>ssessment criteria for DLT platforms</w:t>
      </w:r>
      <w:bookmarkEnd w:id="89"/>
      <w:r w:rsidR="00CF5924" w:rsidRPr="007960C5">
        <w:t>".</w:t>
      </w:r>
    </w:p>
    <w:p w14:paraId="2A0B8B81" w14:textId="1C7F1734" w:rsidR="00746C41" w:rsidRPr="007960C5" w:rsidRDefault="009A15C6" w:rsidP="00DD0F95">
      <w:pPr>
        <w:pStyle w:val="EX"/>
      </w:pPr>
      <w:bookmarkStart w:id="90" w:name="_Ref134199005"/>
      <w:r w:rsidRPr="007960C5">
        <w:t>[</w:t>
      </w:r>
      <w:r w:rsidR="00DD0F95" w:rsidRPr="007960C5">
        <w:t>i.23</w:t>
      </w:r>
      <w:r w:rsidRPr="007960C5">
        <w:t>]</w:t>
      </w:r>
      <w:r w:rsidR="00DD0F95" w:rsidRPr="007960C5">
        <w:tab/>
      </w:r>
      <w:r w:rsidR="009C5AF0" w:rsidRPr="007960C5">
        <w:t>ITU-T/FG</w:t>
      </w:r>
      <w:r w:rsidR="008C517E" w:rsidRPr="007960C5">
        <w:t xml:space="preserve"> </w:t>
      </w:r>
      <w:r w:rsidR="009C5AF0" w:rsidRPr="007960C5">
        <w:t>DL</w:t>
      </w:r>
      <w:r w:rsidR="009A6464" w:rsidRPr="007960C5">
        <w:t>T</w:t>
      </w:r>
      <w:r w:rsidR="008861DC" w:rsidRPr="007960C5">
        <w:t xml:space="preserve"> </w:t>
      </w:r>
      <w:r w:rsidR="00FD0C86" w:rsidRPr="007960C5">
        <w:t xml:space="preserve">D4.1 </w:t>
      </w:r>
      <w:r w:rsidR="009C5AF0" w:rsidRPr="007960C5">
        <w:t xml:space="preserve">TR: </w:t>
      </w:r>
      <w:r w:rsidR="00CF5924" w:rsidRPr="007960C5">
        <w:t>"</w:t>
      </w:r>
      <w:r w:rsidR="00746C41" w:rsidRPr="007960C5">
        <w:t>DLT regulatory framework</w:t>
      </w:r>
      <w:bookmarkEnd w:id="90"/>
      <w:r w:rsidR="00CF5924" w:rsidRPr="007960C5">
        <w:t>".</w:t>
      </w:r>
    </w:p>
    <w:p w14:paraId="17F3ACF5" w14:textId="1B3BE368" w:rsidR="008C517E" w:rsidRPr="007960C5" w:rsidRDefault="009A15C6" w:rsidP="00DD0F95">
      <w:pPr>
        <w:pStyle w:val="EX"/>
      </w:pPr>
      <w:bookmarkStart w:id="91" w:name="_Ref134199124"/>
      <w:r w:rsidRPr="007960C5">
        <w:t>[</w:t>
      </w:r>
      <w:r w:rsidR="00DD0F95" w:rsidRPr="007960C5">
        <w:t>i.24</w:t>
      </w:r>
      <w:r w:rsidRPr="007960C5">
        <w:t>]</w:t>
      </w:r>
      <w:r w:rsidR="00DD0F95" w:rsidRPr="007960C5">
        <w:tab/>
      </w:r>
      <w:r w:rsidR="008C517E" w:rsidRPr="007960C5">
        <w:t>ITU-T/FG DLT</w:t>
      </w:r>
      <w:r w:rsidR="008861DC" w:rsidRPr="007960C5">
        <w:t xml:space="preserve"> D5.1 TR: </w:t>
      </w:r>
      <w:r w:rsidR="00CF5924" w:rsidRPr="007960C5">
        <w:t>"</w:t>
      </w:r>
      <w:r w:rsidR="008861DC" w:rsidRPr="007960C5">
        <w:t>Outlook on distributed ledger technologies</w:t>
      </w:r>
      <w:bookmarkEnd w:id="91"/>
      <w:r w:rsidR="00CF5924" w:rsidRPr="007960C5">
        <w:t>".</w:t>
      </w:r>
    </w:p>
    <w:p w14:paraId="7A3EE55A" w14:textId="77777777" w:rsidR="00A2675A" w:rsidRPr="007960C5" w:rsidRDefault="009A15C6" w:rsidP="00DD0F95">
      <w:pPr>
        <w:pStyle w:val="EX"/>
      </w:pPr>
      <w:bookmarkStart w:id="92" w:name="_Ref134200685"/>
      <w:r w:rsidRPr="007960C5">
        <w:t>[</w:t>
      </w:r>
      <w:r w:rsidR="00DD0F95" w:rsidRPr="007960C5">
        <w:t>i.25</w:t>
      </w:r>
      <w:r w:rsidRPr="007960C5">
        <w:t>]</w:t>
      </w:r>
      <w:r w:rsidR="00DD0F95" w:rsidRPr="007960C5">
        <w:tab/>
      </w:r>
      <w:r w:rsidR="00A2675A" w:rsidRPr="007960C5">
        <w:t>"</w:t>
      </w:r>
      <w:r w:rsidR="00876DF3" w:rsidRPr="007960C5">
        <w:t xml:space="preserve">IEEE </w:t>
      </w:r>
      <w:r w:rsidR="00A2675A" w:rsidRPr="007960C5">
        <w:t xml:space="preserve">Standard for Blockchain-based Electronic Contracts," in IEEE Std 3801-2022, vol., no., pp.1-26, 1 April 2022, </w:t>
      </w:r>
      <w:proofErr w:type="spellStart"/>
      <w:r w:rsidR="00A2675A" w:rsidRPr="007960C5">
        <w:t>doi</w:t>
      </w:r>
      <w:proofErr w:type="spellEnd"/>
      <w:r w:rsidR="00A2675A" w:rsidRPr="007960C5">
        <w:t>: 10.1109/IEEESTD.2022.9745868.</w:t>
      </w:r>
      <w:bookmarkEnd w:id="92"/>
    </w:p>
    <w:p w14:paraId="59F1B04B" w14:textId="77777777" w:rsidR="00A2675A" w:rsidRPr="007960C5" w:rsidRDefault="009A15C6" w:rsidP="00DD0F95">
      <w:pPr>
        <w:pStyle w:val="EX"/>
      </w:pPr>
      <w:bookmarkStart w:id="93" w:name="_Ref134200695"/>
      <w:r w:rsidRPr="007960C5">
        <w:t>[</w:t>
      </w:r>
      <w:r w:rsidR="00DD0F95" w:rsidRPr="007960C5">
        <w:t>i.26</w:t>
      </w:r>
      <w:r w:rsidRPr="007960C5">
        <w:t>]</w:t>
      </w:r>
      <w:r w:rsidR="00DD0F95" w:rsidRPr="007960C5">
        <w:tab/>
      </w:r>
      <w:r w:rsidR="00A2675A" w:rsidRPr="007960C5">
        <w:t xml:space="preserve">"IEEE Standard for Blockchain based Digital Asset Management," in IEEE Std 2418.10-2022, vol., no., pp.1-19, 30 June 2022, </w:t>
      </w:r>
      <w:proofErr w:type="spellStart"/>
      <w:r w:rsidR="00A2675A" w:rsidRPr="007960C5">
        <w:t>doi</w:t>
      </w:r>
      <w:proofErr w:type="spellEnd"/>
      <w:r w:rsidR="00A2675A" w:rsidRPr="007960C5">
        <w:t>: 10.1109/IEEESTD.2022.9810177.</w:t>
      </w:r>
      <w:bookmarkEnd w:id="93"/>
    </w:p>
    <w:p w14:paraId="28051E2A" w14:textId="77777777" w:rsidR="009F2AD6" w:rsidRPr="007960C5" w:rsidRDefault="009A15C6" w:rsidP="00DD0F95">
      <w:pPr>
        <w:pStyle w:val="EX"/>
      </w:pPr>
      <w:bookmarkStart w:id="94" w:name="_Ref134201603"/>
      <w:r w:rsidRPr="007960C5">
        <w:t>[</w:t>
      </w:r>
      <w:r w:rsidR="00DD0F95" w:rsidRPr="007960C5">
        <w:t>i.27</w:t>
      </w:r>
      <w:r w:rsidRPr="007960C5">
        <w:t>]</w:t>
      </w:r>
      <w:r w:rsidR="00DD0F95" w:rsidRPr="007960C5">
        <w:tab/>
      </w:r>
      <w:r w:rsidR="00A2675A" w:rsidRPr="007960C5">
        <w:t xml:space="preserve">"IEEE Standard for Entity-Based Risk Mutual Assistance Model through Blockchain Technology," in IEEE Std 2146.1-2022, vol., no., pp.1-18, 11 Aug. 2022, </w:t>
      </w:r>
      <w:proofErr w:type="spellStart"/>
      <w:r w:rsidR="00A2675A" w:rsidRPr="007960C5">
        <w:t>doi</w:t>
      </w:r>
      <w:proofErr w:type="spellEnd"/>
      <w:r w:rsidR="00A2675A" w:rsidRPr="007960C5">
        <w:t>: 10.1109/IEEESTD.2022.9853246.</w:t>
      </w:r>
      <w:bookmarkEnd w:id="94"/>
    </w:p>
    <w:p w14:paraId="676300D4" w14:textId="77777777" w:rsidR="006A4B22" w:rsidRPr="007960C5" w:rsidRDefault="00DD0F95" w:rsidP="00DD0F95">
      <w:pPr>
        <w:pStyle w:val="EX"/>
      </w:pPr>
      <w:r w:rsidRPr="007960C5">
        <w:t>[i.28]</w:t>
      </w:r>
      <w:r w:rsidRPr="007960C5">
        <w:tab/>
      </w:r>
      <w:r w:rsidR="00A46356" w:rsidRPr="007960C5">
        <w:t xml:space="preserve">"IEEE Recommended Practice for E-Invoice Business Using Blockchain Technology," in IEEE Std 2142.1-2021, vol., no., pp.1-18, 18 March 2021, </w:t>
      </w:r>
      <w:proofErr w:type="spellStart"/>
      <w:r w:rsidR="00A46356" w:rsidRPr="007960C5">
        <w:t>doi</w:t>
      </w:r>
      <w:proofErr w:type="spellEnd"/>
      <w:r w:rsidR="00A46356" w:rsidRPr="007960C5">
        <w:t>: 10.1109/IEEESTD.2021.9381780.</w:t>
      </w:r>
    </w:p>
    <w:p w14:paraId="5C23C178" w14:textId="77777777" w:rsidR="006A4B22" w:rsidRPr="007960C5" w:rsidRDefault="00DD0F95" w:rsidP="00DD0F95">
      <w:pPr>
        <w:pStyle w:val="EX"/>
      </w:pPr>
      <w:bookmarkStart w:id="95" w:name="_Ref134200358"/>
      <w:r w:rsidRPr="007960C5">
        <w:t>[i.29]</w:t>
      </w:r>
      <w:r w:rsidRPr="007960C5">
        <w:tab/>
      </w:r>
      <w:r w:rsidR="00C6031B" w:rsidRPr="007960C5">
        <w:t xml:space="preserve">"IEEE Standard for Security Management for Customer Cryptographic Assets on Cryptocurrency Exchanges," in IEEE Std 2140.2-2021, vol., no., pp.1-20, 10 Jan. 2022, </w:t>
      </w:r>
      <w:proofErr w:type="spellStart"/>
      <w:r w:rsidR="00C6031B" w:rsidRPr="007960C5">
        <w:t>doi</w:t>
      </w:r>
      <w:proofErr w:type="spellEnd"/>
      <w:r w:rsidR="00C6031B" w:rsidRPr="007960C5">
        <w:t>: 10.1109/IEEESTD.2022.9676563.</w:t>
      </w:r>
      <w:bookmarkEnd w:id="95"/>
    </w:p>
    <w:p w14:paraId="62C20D7B" w14:textId="77777777" w:rsidR="006A4B22" w:rsidRPr="007960C5" w:rsidRDefault="00DD0F95" w:rsidP="00DD0F95">
      <w:pPr>
        <w:pStyle w:val="EX"/>
      </w:pPr>
      <w:bookmarkStart w:id="96" w:name="_Ref134200384"/>
      <w:r w:rsidRPr="007960C5">
        <w:t>[i.30]</w:t>
      </w:r>
      <w:r w:rsidRPr="007960C5">
        <w:tab/>
      </w:r>
      <w:r w:rsidR="007F07F5" w:rsidRPr="007960C5">
        <w:t xml:space="preserve">"IEEE Standard for General Requirements for Cryptocurrency Exchanges," in IEEE Std 2140.1-2020, vol., no., pp.1-18, 4 Nov. 2020, </w:t>
      </w:r>
      <w:proofErr w:type="spellStart"/>
      <w:r w:rsidR="007F07F5" w:rsidRPr="007960C5">
        <w:t>doi</w:t>
      </w:r>
      <w:proofErr w:type="spellEnd"/>
      <w:r w:rsidR="007F07F5" w:rsidRPr="007960C5">
        <w:t>: 10.1109/IEEESTD.2020.9248667.</w:t>
      </w:r>
      <w:bookmarkEnd w:id="96"/>
    </w:p>
    <w:p w14:paraId="498C0F4F" w14:textId="77777777" w:rsidR="00C45EFE" w:rsidRPr="007960C5" w:rsidRDefault="00DD0F95" w:rsidP="00DD0F95">
      <w:pPr>
        <w:pStyle w:val="EX"/>
      </w:pPr>
      <w:bookmarkStart w:id="97" w:name="_Ref134200418"/>
      <w:r w:rsidRPr="007960C5">
        <w:t>[i.31]</w:t>
      </w:r>
      <w:r w:rsidRPr="007960C5">
        <w:tab/>
      </w:r>
      <w:r w:rsidR="00C45EFE" w:rsidRPr="007960C5">
        <w:t xml:space="preserve">"IEEE Standard for a Custodian Framework of Cryptocurrency," in IEEE Std 2140.5-2020, vol., no., pp.1-23, 17 July 2020, </w:t>
      </w:r>
      <w:proofErr w:type="spellStart"/>
      <w:r w:rsidR="00C45EFE" w:rsidRPr="007960C5">
        <w:t>doi</w:t>
      </w:r>
      <w:proofErr w:type="spellEnd"/>
      <w:r w:rsidR="00C45EFE" w:rsidRPr="007960C5">
        <w:t>: 10.1109/IEEESTD.2020.9144688.</w:t>
      </w:r>
      <w:bookmarkEnd w:id="97"/>
    </w:p>
    <w:p w14:paraId="1D342B8F" w14:textId="77777777" w:rsidR="006A4B22" w:rsidRPr="007960C5" w:rsidRDefault="00DD0F95" w:rsidP="00DD0F95">
      <w:pPr>
        <w:pStyle w:val="EX"/>
      </w:pPr>
      <w:bookmarkStart w:id="98" w:name="_Ref134200732"/>
      <w:r w:rsidRPr="007960C5">
        <w:t>[i.32]</w:t>
      </w:r>
      <w:r w:rsidRPr="007960C5">
        <w:tab/>
      </w:r>
      <w:r w:rsidR="00027AAD" w:rsidRPr="007960C5">
        <w:t xml:space="preserve">"IEEE Recommended Practice for E-Invoice Business Using Blockchain Technology," in IEEE Std 2142.1-2021, vol., no., pp.1-18, 18 March 2021, </w:t>
      </w:r>
      <w:proofErr w:type="spellStart"/>
      <w:r w:rsidR="00027AAD" w:rsidRPr="007960C5">
        <w:t>doi</w:t>
      </w:r>
      <w:proofErr w:type="spellEnd"/>
      <w:r w:rsidR="00027AAD" w:rsidRPr="007960C5">
        <w:t>: 10.1109/IEEESTD.2021.9381780.</w:t>
      </w:r>
      <w:bookmarkEnd w:id="98"/>
      <w:r w:rsidR="00027AAD" w:rsidRPr="007960C5" w:rsidDel="0002692D">
        <w:t xml:space="preserve"> </w:t>
      </w:r>
    </w:p>
    <w:p w14:paraId="7577C8F7" w14:textId="77777777" w:rsidR="00164BA5" w:rsidRPr="007960C5" w:rsidRDefault="00DD0F95" w:rsidP="00DD0F95">
      <w:pPr>
        <w:pStyle w:val="EX"/>
      </w:pPr>
      <w:bookmarkStart w:id="99" w:name="_Ref134200514"/>
      <w:r w:rsidRPr="007960C5">
        <w:t>[i.33]</w:t>
      </w:r>
      <w:r w:rsidRPr="007960C5">
        <w:tab/>
      </w:r>
      <w:r w:rsidR="00027AAD" w:rsidRPr="007960C5">
        <w:t xml:space="preserve">"IEEE Standard for General Process of Cryptocurrency Payment," in IEEE Std 2143.1-2020, vol., no., pp.1-14, 12 June 2020, </w:t>
      </w:r>
      <w:proofErr w:type="spellStart"/>
      <w:r w:rsidR="00027AAD" w:rsidRPr="007960C5">
        <w:t>doi</w:t>
      </w:r>
      <w:proofErr w:type="spellEnd"/>
      <w:r w:rsidR="00027AAD" w:rsidRPr="007960C5">
        <w:t>: 10.1109/IEEESTD.2020.9115946.</w:t>
      </w:r>
      <w:bookmarkEnd w:id="99"/>
    </w:p>
    <w:p w14:paraId="0F659888" w14:textId="77777777" w:rsidR="006A4B22" w:rsidRPr="007960C5" w:rsidRDefault="00DD0F95" w:rsidP="00DD0F95">
      <w:pPr>
        <w:pStyle w:val="EX"/>
      </w:pPr>
      <w:r w:rsidRPr="007960C5">
        <w:t>[i.34]</w:t>
      </w:r>
      <w:r w:rsidRPr="007960C5">
        <w:tab/>
      </w:r>
      <w:r w:rsidR="00164BA5" w:rsidRPr="007960C5">
        <w:t xml:space="preserve">"IEEE Standard for Framework of Blockchain-based Internet of Things (IoT) Data Management," in IEEE Std 2144.1-2020, vol., no., pp.1-20, 18 Jan. 2021, </w:t>
      </w:r>
      <w:proofErr w:type="spellStart"/>
      <w:r w:rsidR="00164BA5" w:rsidRPr="007960C5">
        <w:t>doi</w:t>
      </w:r>
      <w:proofErr w:type="spellEnd"/>
      <w:r w:rsidR="00164BA5" w:rsidRPr="007960C5">
        <w:t>: 10.1109/IEEESTD.2021.9329260.</w:t>
      </w:r>
      <w:r w:rsidR="00164BA5" w:rsidRPr="007960C5" w:rsidDel="00164BA5">
        <w:t xml:space="preserve"> </w:t>
      </w:r>
    </w:p>
    <w:p w14:paraId="479942FE" w14:textId="77777777" w:rsidR="006A4B22" w:rsidRPr="007960C5" w:rsidRDefault="00DD0F95" w:rsidP="00DD0F95">
      <w:pPr>
        <w:pStyle w:val="EX"/>
      </w:pPr>
      <w:bookmarkStart w:id="100" w:name="_Ref134201682"/>
      <w:r w:rsidRPr="007960C5">
        <w:t>[i.35]</w:t>
      </w:r>
      <w:r w:rsidRPr="007960C5">
        <w:tab/>
      </w:r>
      <w:r w:rsidR="00397201" w:rsidRPr="007960C5">
        <w:t xml:space="preserve">"IEEE Standard for the Use of Blockchain in Supply Chain Finance," in IEEE Std 2418.7-2021, vol., no., pp.1-25, 28 Oct. 2021, </w:t>
      </w:r>
      <w:proofErr w:type="spellStart"/>
      <w:r w:rsidR="00397201" w:rsidRPr="007960C5">
        <w:t>doi</w:t>
      </w:r>
      <w:proofErr w:type="spellEnd"/>
      <w:r w:rsidR="00397201" w:rsidRPr="007960C5">
        <w:t>: 10.1109/IEEESTD.2021.9599622.</w:t>
      </w:r>
      <w:bookmarkEnd w:id="100"/>
    </w:p>
    <w:p w14:paraId="5DABDCD8" w14:textId="77777777" w:rsidR="006A4B22" w:rsidRPr="007960C5" w:rsidRDefault="00DD0F95" w:rsidP="00DD0F95">
      <w:pPr>
        <w:pStyle w:val="EX"/>
      </w:pPr>
      <w:bookmarkStart w:id="101" w:name="_Ref134200769"/>
      <w:r w:rsidRPr="007960C5">
        <w:t>[i.36]</w:t>
      </w:r>
      <w:r w:rsidRPr="007960C5">
        <w:tab/>
      </w:r>
      <w:r w:rsidR="00800E4A" w:rsidRPr="007960C5">
        <w:t xml:space="preserve">"IEEE Standard for Data Format for Blockchain Systems," in IEEE Std 2418.2-2020, vol., no., pp.1-32, 23 Dec. 2020, </w:t>
      </w:r>
      <w:proofErr w:type="spellStart"/>
      <w:r w:rsidR="00800E4A" w:rsidRPr="007960C5">
        <w:t>doi</w:t>
      </w:r>
      <w:proofErr w:type="spellEnd"/>
      <w:r w:rsidR="00800E4A" w:rsidRPr="007960C5">
        <w:t>: 10.1109/IEEESTD.2020.9303503.</w:t>
      </w:r>
      <w:bookmarkEnd w:id="101"/>
    </w:p>
    <w:p w14:paraId="25442AC1" w14:textId="77777777" w:rsidR="003F18E0" w:rsidRPr="007960C5" w:rsidRDefault="00DD0F95" w:rsidP="00DD0F95">
      <w:pPr>
        <w:pStyle w:val="EX"/>
      </w:pPr>
      <w:r w:rsidRPr="007960C5">
        <w:lastRenderedPageBreak/>
        <w:t>[i.37]</w:t>
      </w:r>
      <w:r w:rsidRPr="007960C5">
        <w:tab/>
      </w:r>
      <w:r w:rsidR="00C37A0E" w:rsidRPr="007960C5">
        <w:t>"IEEE Draft Standard for Framework and Definitions for Blockchain Governance," in IEEE P2145/D1, December 2022, vol., no., pp.1-35, 10 March 2023.</w:t>
      </w:r>
      <w:bookmarkStart w:id="102" w:name="_Ref134200789"/>
    </w:p>
    <w:p w14:paraId="4328F140" w14:textId="11482ADF" w:rsidR="006A4B22" w:rsidRPr="007960C5" w:rsidRDefault="00DD0F95" w:rsidP="00DD0F95">
      <w:pPr>
        <w:pStyle w:val="EX"/>
      </w:pPr>
      <w:bookmarkStart w:id="103" w:name="_Ref134201968"/>
      <w:bookmarkEnd w:id="102"/>
      <w:r w:rsidRPr="007960C5">
        <w:t>[i.38]</w:t>
      </w:r>
      <w:r w:rsidRPr="007960C5">
        <w:tab/>
      </w:r>
      <w:r w:rsidR="003F18E0" w:rsidRPr="007960C5">
        <w:t>IMT-2030 Network Group</w:t>
      </w:r>
      <w:r w:rsidR="00CF5924" w:rsidRPr="007960C5">
        <w:t>: "</w:t>
      </w:r>
      <w:r w:rsidR="003F18E0" w:rsidRPr="007960C5">
        <w:t>6G blockchain scenarios and requirements</w:t>
      </w:r>
      <w:bookmarkEnd w:id="103"/>
      <w:r w:rsidR="00CF5924" w:rsidRPr="007960C5">
        <w:t>".</w:t>
      </w:r>
    </w:p>
    <w:p w14:paraId="14BBF480" w14:textId="24720F59" w:rsidR="0048662A" w:rsidRPr="007960C5" w:rsidRDefault="00DD0F95" w:rsidP="00DD0F95">
      <w:pPr>
        <w:pStyle w:val="EX"/>
      </w:pPr>
      <w:r w:rsidRPr="007960C5">
        <w:t>[i.39]</w:t>
      </w:r>
      <w:r w:rsidRPr="007960C5">
        <w:tab/>
      </w:r>
      <w:r w:rsidR="004879D7" w:rsidRPr="007960C5">
        <w:t>IMT-2030 Network Group</w:t>
      </w:r>
      <w:r w:rsidR="00CF5924" w:rsidRPr="007960C5">
        <w:t>: "</w:t>
      </w:r>
      <w:r w:rsidR="004879D7" w:rsidRPr="007960C5">
        <w:t>6G blockchain architecture and key technolog</w:t>
      </w:r>
      <w:r w:rsidR="00995087" w:rsidRPr="007960C5">
        <w:t>y</w:t>
      </w:r>
      <w:bookmarkStart w:id="104" w:name="_Ref134201976"/>
      <w:r w:rsidR="00CF5924" w:rsidRPr="007960C5">
        <w:t>".</w:t>
      </w:r>
    </w:p>
    <w:p w14:paraId="099F9A96" w14:textId="74968589" w:rsidR="003728BE" w:rsidRPr="007960C5" w:rsidRDefault="00DD0F95" w:rsidP="00DD0F95">
      <w:pPr>
        <w:pStyle w:val="EX"/>
      </w:pPr>
      <w:bookmarkStart w:id="105" w:name="_Ref134201762"/>
      <w:bookmarkEnd w:id="104"/>
      <w:r w:rsidRPr="007960C5">
        <w:t>[i.40]</w:t>
      </w:r>
      <w:r w:rsidRPr="007960C5">
        <w:tab/>
      </w:r>
      <w:proofErr w:type="spellStart"/>
      <w:r w:rsidR="007F7691" w:rsidRPr="007960C5">
        <w:t>Birkholz</w:t>
      </w:r>
      <w:proofErr w:type="spellEnd"/>
      <w:r w:rsidR="007F7691" w:rsidRPr="007960C5">
        <w:t xml:space="preserve">, H., </w:t>
      </w:r>
      <w:proofErr w:type="spellStart"/>
      <w:r w:rsidR="007F7691" w:rsidRPr="007960C5">
        <w:t>Delignat-Lavaud</w:t>
      </w:r>
      <w:proofErr w:type="spellEnd"/>
      <w:r w:rsidR="007F7691" w:rsidRPr="007960C5">
        <w:t xml:space="preserve">, A., </w:t>
      </w:r>
      <w:proofErr w:type="spellStart"/>
      <w:r w:rsidR="007F7691" w:rsidRPr="007960C5">
        <w:t>Fournet</w:t>
      </w:r>
      <w:proofErr w:type="spellEnd"/>
      <w:r w:rsidR="007F7691" w:rsidRPr="007960C5">
        <w:t>, C., &amp; Deshpande, Y. (2023). An Architecture for Trustworthy and Transparent Digital Supply Chains (Internet-Draft draft-ietf-scitt-architecture-01). Internet Engineering Task Force. https://datatracker.ietf.org/doc/draft-ietf-scitt-architecture/01/</w:t>
      </w:r>
      <w:bookmarkEnd w:id="105"/>
      <w:r w:rsidR="00CF5924" w:rsidRPr="007960C5">
        <w:t>.</w:t>
      </w:r>
    </w:p>
    <w:p w14:paraId="4AFA15ED" w14:textId="06328847" w:rsidR="00200F21" w:rsidRPr="007960C5" w:rsidRDefault="00DD0F95" w:rsidP="00DD0F95">
      <w:pPr>
        <w:pStyle w:val="EX"/>
      </w:pPr>
      <w:bookmarkStart w:id="106" w:name="_Ref134201886"/>
      <w:r w:rsidRPr="007960C5">
        <w:t>[i.41]</w:t>
      </w:r>
      <w:r w:rsidRPr="007960C5">
        <w:tab/>
      </w:r>
      <w:proofErr w:type="spellStart"/>
      <w:r w:rsidR="00FB4CFC" w:rsidRPr="007960C5">
        <w:t>Hardjono</w:t>
      </w:r>
      <w:proofErr w:type="spellEnd"/>
      <w:r w:rsidR="00FB4CFC" w:rsidRPr="007960C5">
        <w:t>, T., Hargreaves, M., Smith, N., &amp; Ramakrishna, V. (2023). Secure Asset Transfer (SAT) Interoperability Architecture (Internet-Draft draft-hardjono-sat-architecture-03). Internet Engineering Task Force. https://datatracker.ietf.org/doc/draft-hardjono-sat-architecture/03/</w:t>
      </w:r>
      <w:bookmarkEnd w:id="106"/>
      <w:r w:rsidR="00CF5924" w:rsidRPr="007960C5">
        <w:t>.</w:t>
      </w:r>
    </w:p>
    <w:p w14:paraId="77281018" w14:textId="0031A555" w:rsidR="007315D0" w:rsidRPr="007960C5" w:rsidRDefault="00DD0F95" w:rsidP="00DD0F95">
      <w:pPr>
        <w:pStyle w:val="EX"/>
      </w:pPr>
      <w:r w:rsidRPr="007960C5">
        <w:t>[i.42]</w:t>
      </w:r>
      <w:r w:rsidRPr="007960C5">
        <w:tab/>
      </w:r>
      <w:proofErr w:type="spellStart"/>
      <w:r w:rsidR="00677E5C" w:rsidRPr="007960C5">
        <w:t>Urien</w:t>
      </w:r>
      <w:proofErr w:type="spellEnd"/>
      <w:r w:rsidR="00677E5C" w:rsidRPr="007960C5">
        <w:t>, P. (2022). Blockchain Transaction Protocol for Constraint Nodes (Internet-Draft draft-urien-core-blockchain-transaction-protocol-09). Internet Engineering Task Force. https://datatracker.ietf.org/doc/draft-urien-core-blockchain-transaction-protocol/09/</w:t>
      </w:r>
      <w:bookmarkStart w:id="107" w:name="_Ref134201912"/>
      <w:r w:rsidR="00CF5924" w:rsidRPr="007960C5">
        <w:t>.</w:t>
      </w:r>
    </w:p>
    <w:bookmarkEnd w:id="107"/>
    <w:p w14:paraId="56FE513E" w14:textId="7A48557E" w:rsidR="00603111" w:rsidRDefault="00DD0F95" w:rsidP="00DD0F95">
      <w:pPr>
        <w:pStyle w:val="EX"/>
        <w:rPr>
          <w:ins w:id="108" w:author="Xun Xiao" w:date="2023-07-06T17:27:00Z"/>
        </w:rPr>
      </w:pPr>
      <w:r w:rsidRPr="007960C5">
        <w:t>[i.43]</w:t>
      </w:r>
      <w:r w:rsidRPr="007960C5">
        <w:tab/>
      </w:r>
      <w:r w:rsidR="007315D0" w:rsidRPr="007960C5">
        <w:t xml:space="preserve">J. Wu, R. Li, X. An, C. Peng, Z. Liu, J. Crowcroft, and H. Zhang, </w:t>
      </w:r>
      <w:r w:rsidR="00373DA2" w:rsidRPr="007960C5">
        <w:t>"</w:t>
      </w:r>
      <w:r w:rsidR="007315D0" w:rsidRPr="007960C5">
        <w:t>Toward Native Artificial Intelligence in 6G Networks: System Design, Architectures, and Paradigms,</w:t>
      </w:r>
      <w:r w:rsidR="00373DA2" w:rsidRPr="007960C5">
        <w:t>"</w:t>
      </w:r>
      <w:r w:rsidR="007315D0" w:rsidRPr="007960C5">
        <w:t xml:space="preserve"> </w:t>
      </w:r>
      <w:proofErr w:type="spellStart"/>
      <w:r w:rsidR="007315D0" w:rsidRPr="007960C5">
        <w:t>CoRR</w:t>
      </w:r>
      <w:proofErr w:type="spellEnd"/>
      <w:r w:rsidR="007315D0" w:rsidRPr="007960C5">
        <w:t xml:space="preserve"> abs/2103.02823 (2021)</w:t>
      </w:r>
      <w:r w:rsidR="00CF5924" w:rsidRPr="007960C5">
        <w:t>.</w:t>
      </w:r>
    </w:p>
    <w:p w14:paraId="4404ABC0" w14:textId="0EDC5AC9" w:rsidR="008419FC" w:rsidRDefault="008419FC" w:rsidP="00DD0F95">
      <w:pPr>
        <w:pStyle w:val="EX"/>
        <w:rPr>
          <w:ins w:id="109" w:author="Xun Xiao" w:date="2023-07-06T17:51:00Z"/>
        </w:rPr>
      </w:pPr>
      <w:ins w:id="110" w:author="Xun Xiao" w:date="2023-07-06T17:27:00Z">
        <w:r>
          <w:t>[i.44]</w:t>
        </w:r>
        <w:r>
          <w:tab/>
        </w:r>
      </w:ins>
      <w:ins w:id="111" w:author="Xun Xiao" w:date="2023-07-06T18:18:00Z">
        <w:r w:rsidR="00D15DD3">
          <w:t xml:space="preserve">The </w:t>
        </w:r>
      </w:ins>
      <w:ins w:id="112" w:author="Xun Xiao" w:date="2023-07-06T17:27:00Z">
        <w:r w:rsidRPr="008419FC">
          <w:t xml:space="preserve">Personal Information Protection Law </w:t>
        </w:r>
      </w:ins>
      <w:ins w:id="113" w:author="Xun Xiao" w:date="2023-07-06T17:28:00Z">
        <w:r>
          <w:t>(</w:t>
        </w:r>
      </w:ins>
      <w:ins w:id="114" w:author="Xun Xiao" w:date="2023-07-06T17:29:00Z">
        <w:r w:rsidR="00474D28">
          <w:fldChar w:fldCharType="begin"/>
        </w:r>
        <w:r w:rsidR="00474D28">
          <w:instrText xml:space="preserve"> HYPERLINK "http://www.npc.gov.cn/npc/c30834/202108/a8c4e3672c74491a80b53a172bb753fe.shtml" </w:instrText>
        </w:r>
        <w:r w:rsidR="00474D28">
          <w:fldChar w:fldCharType="separate"/>
        </w:r>
        <w:r w:rsidRPr="00474D28">
          <w:rPr>
            <w:rStyle w:val="Hyperlink"/>
          </w:rPr>
          <w:t>PIPL</w:t>
        </w:r>
        <w:r w:rsidR="00474D28">
          <w:fldChar w:fldCharType="end"/>
        </w:r>
      </w:ins>
      <w:ins w:id="115" w:author="Xun Xiao" w:date="2023-07-06T17:28:00Z">
        <w:r>
          <w:t xml:space="preserve">) </w:t>
        </w:r>
      </w:ins>
      <w:ins w:id="116" w:author="Xun Xiao" w:date="2023-07-06T17:27:00Z">
        <w:r w:rsidRPr="008419FC">
          <w:t>of the People's Republic of China</w:t>
        </w:r>
        <w:r>
          <w:t xml:space="preserve">, </w:t>
        </w:r>
      </w:ins>
      <w:ins w:id="117" w:author="Xun Xiao" w:date="2023-07-06T17:29:00Z">
        <w:r w:rsidR="00474D28">
          <w:fldChar w:fldCharType="begin"/>
        </w:r>
        <w:r w:rsidR="00474D28">
          <w:instrText xml:space="preserve"> HYPERLINK "http://</w:instrText>
        </w:r>
      </w:ins>
      <w:ins w:id="118" w:author="Xun Xiao" w:date="2023-07-06T17:28:00Z">
        <w:r w:rsidR="00474D28">
          <w:instrText>www.npc.</w:instrText>
        </w:r>
      </w:ins>
      <w:ins w:id="119" w:author="Xun Xiao" w:date="2023-07-06T17:29:00Z">
        <w:r w:rsidR="00474D28">
          <w:instrText xml:space="preserve">gov.cn" </w:instrText>
        </w:r>
        <w:r w:rsidR="00474D28">
          <w:fldChar w:fldCharType="separate"/>
        </w:r>
      </w:ins>
      <w:ins w:id="120" w:author="Xun Xiao" w:date="2023-07-06T17:28:00Z">
        <w:r w:rsidR="00474D28" w:rsidRPr="00E62E7B">
          <w:rPr>
            <w:rStyle w:val="Hyperlink"/>
          </w:rPr>
          <w:t>www.npc.</w:t>
        </w:r>
      </w:ins>
      <w:ins w:id="121" w:author="Xun Xiao" w:date="2023-07-06T17:29:00Z">
        <w:r w:rsidR="00474D28" w:rsidRPr="00E62E7B">
          <w:rPr>
            <w:rStyle w:val="Hyperlink"/>
          </w:rPr>
          <w:t>gov.cn</w:t>
        </w:r>
        <w:r w:rsidR="00474D28">
          <w:fldChar w:fldCharType="end"/>
        </w:r>
        <w:r w:rsidR="00474D28">
          <w:t>, Retrieved 2021-09-30</w:t>
        </w:r>
      </w:ins>
      <w:ins w:id="122" w:author="Xun Xiao" w:date="2023-07-06T18:19:00Z">
        <w:r w:rsidR="00B239D3">
          <w:t>.</w:t>
        </w:r>
      </w:ins>
    </w:p>
    <w:p w14:paraId="75DB5279" w14:textId="6D5B2FD9" w:rsidR="00181F44" w:rsidRDefault="00181F44" w:rsidP="00DD0F95">
      <w:pPr>
        <w:pStyle w:val="EX"/>
        <w:rPr>
          <w:ins w:id="123" w:author="Xun Xiao" w:date="2023-07-06T18:17:00Z"/>
        </w:rPr>
      </w:pPr>
      <w:ins w:id="124" w:author="Xun Xiao" w:date="2023-07-06T17:51:00Z">
        <w:r>
          <w:t>[i.45]</w:t>
        </w:r>
        <w:r>
          <w:tab/>
        </w:r>
      </w:ins>
      <w:ins w:id="125" w:author="Xun Xiao" w:date="2023-07-06T18:18:00Z">
        <w:r w:rsidR="00D15DD3">
          <w:t xml:space="preserve">The </w:t>
        </w:r>
      </w:ins>
      <w:ins w:id="126" w:author="Xun Xiao" w:date="2023-07-06T17:52:00Z">
        <w:r w:rsidRPr="00181F44">
          <w:t>Act on the Protection of Personal Information (</w:t>
        </w:r>
        <w:r w:rsidR="00401AA4">
          <w:fldChar w:fldCharType="begin"/>
        </w:r>
        <w:r w:rsidR="00401AA4">
          <w:instrText xml:space="preserve"> HYPERLINK "https://www.ppc.go.jp/files/pdf/Act_on_the_Protection_of_Personal_Information.pdf" </w:instrText>
        </w:r>
        <w:r w:rsidR="00401AA4">
          <w:fldChar w:fldCharType="separate"/>
        </w:r>
        <w:r w:rsidRPr="00401AA4">
          <w:rPr>
            <w:rStyle w:val="Hyperlink"/>
          </w:rPr>
          <w:t>APPI</w:t>
        </w:r>
        <w:r w:rsidR="00401AA4">
          <w:fldChar w:fldCharType="end"/>
        </w:r>
        <w:r w:rsidRPr="00181F44">
          <w:t>)</w:t>
        </w:r>
        <w:r w:rsidR="00401AA4">
          <w:t xml:space="preserve"> of Japan, </w:t>
        </w:r>
        <w:r w:rsidR="00401AA4">
          <w:fldChar w:fldCharType="begin"/>
        </w:r>
        <w:r w:rsidR="00401AA4">
          <w:instrText xml:space="preserve"> HYPERLINK "http://</w:instrText>
        </w:r>
        <w:r w:rsidR="00401AA4" w:rsidRPr="00401AA4">
          <w:instrText>www.ppc.go.jp</w:instrText>
        </w:r>
        <w:r w:rsidR="00401AA4">
          <w:instrText xml:space="preserve">" </w:instrText>
        </w:r>
        <w:r w:rsidR="00401AA4">
          <w:fldChar w:fldCharType="separate"/>
        </w:r>
        <w:r w:rsidR="00401AA4" w:rsidRPr="00E62E7B">
          <w:rPr>
            <w:rStyle w:val="Hyperlink"/>
          </w:rPr>
          <w:t>www.ppc.go.jp</w:t>
        </w:r>
        <w:r w:rsidR="00401AA4">
          <w:fldChar w:fldCharType="end"/>
        </w:r>
        <w:r w:rsidR="00401AA4">
          <w:t>,</w:t>
        </w:r>
      </w:ins>
      <w:ins w:id="127" w:author="Xun Xiao" w:date="2023-07-06T17:58:00Z">
        <w:r w:rsidR="00B35B8D">
          <w:t xml:space="preserve"> Retrieved</w:t>
        </w:r>
      </w:ins>
      <w:ins w:id="128" w:author="Xun Xiao" w:date="2023-07-06T17:52:00Z">
        <w:r w:rsidR="00401AA4">
          <w:t xml:space="preserve"> </w:t>
        </w:r>
      </w:ins>
      <w:ins w:id="129" w:author="Xun Xiao" w:date="2023-07-06T17:53:00Z">
        <w:r w:rsidR="00401AA4">
          <w:t>2017-05-30</w:t>
        </w:r>
      </w:ins>
    </w:p>
    <w:p w14:paraId="5D97CAF9" w14:textId="5EE7A19B" w:rsidR="00D15DD3" w:rsidRDefault="00D15DD3" w:rsidP="00DD0F95">
      <w:pPr>
        <w:pStyle w:val="EX"/>
        <w:rPr>
          <w:ins w:id="130" w:author="Xun Xiao" w:date="2023-07-06T18:19:00Z"/>
        </w:rPr>
      </w:pPr>
      <w:ins w:id="131" w:author="Xun Xiao" w:date="2023-07-06T18:17:00Z">
        <w:r>
          <w:t>[i.46]</w:t>
        </w:r>
      </w:ins>
      <w:ins w:id="132" w:author="Xun Xiao" w:date="2023-07-06T18:18:00Z">
        <w:r>
          <w:tab/>
        </w:r>
        <w:r w:rsidRPr="00D15DD3">
          <w:t>Consolidated Appropriations Act, 2018. In: Public Law. Band 115, Nr. 141. United States Government Publishing Office, 2018, Division V—</w:t>
        </w:r>
        <w:r w:rsidR="00515ED6">
          <w:fldChar w:fldCharType="begin"/>
        </w:r>
        <w:r w:rsidR="00515ED6">
          <w:instrText xml:space="preserve"> HYPERLINK "https://www.govinfo.gov/content/pkg/PLAW-115publ141/pdf/PLAW-115publ141.pdf" \l "page=867" </w:instrText>
        </w:r>
        <w:r w:rsidR="00515ED6">
          <w:fldChar w:fldCharType="separate"/>
        </w:r>
        <w:r w:rsidRPr="00515ED6">
          <w:rPr>
            <w:rStyle w:val="Hyperlink"/>
          </w:rPr>
          <w:t>CLOUD</w:t>
        </w:r>
        <w:r w:rsidR="00515ED6">
          <w:fldChar w:fldCharType="end"/>
        </w:r>
        <w:r w:rsidRPr="00D15DD3">
          <w:t xml:space="preserve"> ACT, S. 867.</w:t>
        </w:r>
      </w:ins>
    </w:p>
    <w:p w14:paraId="772F9C3C" w14:textId="25ED2958" w:rsidR="002C74DF" w:rsidRDefault="002C74DF" w:rsidP="00DD0F95">
      <w:pPr>
        <w:pStyle w:val="EX"/>
        <w:rPr>
          <w:ins w:id="133" w:author="Xun Xiao" w:date="2023-07-06T17:58:00Z"/>
        </w:rPr>
      </w:pPr>
      <w:ins w:id="134" w:author="Xun Xiao" w:date="2023-07-06T18:19:00Z">
        <w:r>
          <w:t>[i.47]</w:t>
        </w:r>
        <w:r>
          <w:tab/>
        </w:r>
      </w:ins>
      <w:ins w:id="135" w:author="Xun Xiao" w:date="2023-07-06T18:21:00Z">
        <w:r w:rsidRPr="002C74DF">
          <w:t>"AB-375, Chau. Privacy: personal information: businesses". California State Legislature. Retrieved</w:t>
        </w:r>
      </w:ins>
      <w:ins w:id="136" w:author="Xun Xiao" w:date="2023-07-06T18:22:00Z">
        <w:r w:rsidR="00297139">
          <w:t xml:space="preserve"> </w:t>
        </w:r>
      </w:ins>
      <w:ins w:id="137" w:author="Xun Xiao" w:date="2023-07-06T18:21:00Z">
        <w:r w:rsidRPr="002C74DF">
          <w:t>2018</w:t>
        </w:r>
      </w:ins>
      <w:ins w:id="138" w:author="Xun Xiao" w:date="2023-07-06T18:22:00Z">
        <w:r w:rsidR="00297139">
          <w:t>-11-19</w:t>
        </w:r>
      </w:ins>
    </w:p>
    <w:p w14:paraId="388FD1BF" w14:textId="360A157E" w:rsidR="00B35B8D" w:rsidRDefault="00B35B8D" w:rsidP="00DD0F95">
      <w:pPr>
        <w:pStyle w:val="EX"/>
        <w:rPr>
          <w:ins w:id="139" w:author="Xun Xiao" w:date="2023-07-06T18:30:00Z"/>
        </w:rPr>
      </w:pPr>
      <w:ins w:id="140" w:author="Xun Xiao" w:date="2023-07-06T17:58:00Z">
        <w:r>
          <w:t>[i.4</w:t>
        </w:r>
      </w:ins>
      <w:ins w:id="141" w:author="Xun Xiao" w:date="2023-07-06T18:17:00Z">
        <w:r w:rsidR="00D15DD3">
          <w:t>8</w:t>
        </w:r>
      </w:ins>
      <w:ins w:id="142" w:author="Xun Xiao" w:date="2023-07-06T17:58:00Z">
        <w:r>
          <w:t>]</w:t>
        </w:r>
        <w:r>
          <w:tab/>
        </w:r>
      </w:ins>
      <w:ins w:id="143" w:author="Xun Xiao" w:date="2023-07-06T18:18:00Z">
        <w:r w:rsidR="00D15DD3">
          <w:t xml:space="preserve">The </w:t>
        </w:r>
      </w:ins>
      <w:ins w:id="144" w:author="Xun Xiao" w:date="2023-07-06T17:58:00Z">
        <w:r>
          <w:t>General Data Protection Regulation (</w:t>
        </w:r>
        <w:r>
          <w:fldChar w:fldCharType="begin"/>
        </w:r>
        <w:r>
          <w:instrText xml:space="preserve"> HYPERLINK "https://eur-lex.europa.eu/eli/reg/2016/679/oj" </w:instrText>
        </w:r>
        <w:r>
          <w:fldChar w:fldCharType="separate"/>
        </w:r>
        <w:r w:rsidRPr="00B35B8D">
          <w:rPr>
            <w:rStyle w:val="Hyperlink"/>
          </w:rPr>
          <w:t>GDPR</w:t>
        </w:r>
        <w:r>
          <w:fldChar w:fldCharType="end"/>
        </w:r>
        <w:r>
          <w:t xml:space="preserve">) </w:t>
        </w:r>
      </w:ins>
      <w:ins w:id="145" w:author="Xun Xiao" w:date="2023-07-06T17:59:00Z">
        <w:r w:rsidRPr="00B35B8D">
          <w:t>in the EU and the European Economic Area (EEA)</w:t>
        </w:r>
        <w:r>
          <w:t>, Re</w:t>
        </w:r>
      </w:ins>
      <w:ins w:id="146" w:author="Xun Xiao" w:date="2023-07-06T18:00:00Z">
        <w:r>
          <w:t>trieved 2016-04-27</w:t>
        </w:r>
      </w:ins>
    </w:p>
    <w:p w14:paraId="3BE7562B" w14:textId="2B8E46B6" w:rsidR="008350F3" w:rsidRPr="007960C5" w:rsidRDefault="008350F3" w:rsidP="00DD0F95">
      <w:pPr>
        <w:pStyle w:val="EX"/>
      </w:pPr>
      <w:ins w:id="147" w:author="Xun Xiao" w:date="2023-07-06T18:30:00Z">
        <w:r>
          <w:t>[i.49]</w:t>
        </w:r>
        <w:r>
          <w:tab/>
        </w:r>
        <w:r w:rsidRPr="008350F3">
          <w:t>ETSI GR PDL 020</w:t>
        </w:r>
        <w:r>
          <w:t xml:space="preserve">: </w:t>
        </w:r>
      </w:ins>
      <w:ins w:id="148" w:author="Xun Xiao" w:date="2023-07-06T18:31:00Z">
        <w:r w:rsidRPr="008350F3">
          <w:t>Wireless Consensus Network</w:t>
        </w:r>
        <w:r>
          <w:t xml:space="preserve">, </w:t>
        </w:r>
        <w:r w:rsidRPr="008350F3">
          <w:t>V1.1.1 (2023-06)</w:t>
        </w:r>
      </w:ins>
    </w:p>
    <w:p w14:paraId="757FA058" w14:textId="77777777" w:rsidR="00FA7447" w:rsidRPr="007960C5" w:rsidRDefault="009D0F8F" w:rsidP="00E14F96">
      <w:pPr>
        <w:pStyle w:val="Heading1"/>
      </w:pPr>
      <w:bookmarkStart w:id="149" w:name="_Toc139011251"/>
      <w:bookmarkStart w:id="150" w:name="_Toc139018413"/>
      <w:bookmarkStart w:id="151" w:name="_Toc139293351"/>
      <w:r w:rsidRPr="007960C5">
        <w:t>3</w:t>
      </w:r>
      <w:r w:rsidRPr="007960C5">
        <w:tab/>
        <w:t>Definition of terms, symbols and abbreviations</w:t>
      </w:r>
      <w:bookmarkEnd w:id="149"/>
      <w:bookmarkEnd w:id="150"/>
      <w:bookmarkEnd w:id="151"/>
    </w:p>
    <w:p w14:paraId="3C375498" w14:textId="77777777" w:rsidR="00FA7447" w:rsidRPr="007960C5" w:rsidRDefault="009D0F8F" w:rsidP="00E14F96">
      <w:pPr>
        <w:pStyle w:val="Heading2"/>
      </w:pPr>
      <w:bookmarkStart w:id="152" w:name="_Toc139011252"/>
      <w:bookmarkStart w:id="153" w:name="_Toc139018414"/>
      <w:bookmarkStart w:id="154" w:name="_Toc139293352"/>
      <w:r w:rsidRPr="007960C5">
        <w:t>3.1</w:t>
      </w:r>
      <w:r w:rsidRPr="007960C5">
        <w:tab/>
        <w:t>Terms</w:t>
      </w:r>
      <w:bookmarkEnd w:id="152"/>
      <w:bookmarkEnd w:id="153"/>
      <w:bookmarkEnd w:id="154"/>
    </w:p>
    <w:p w14:paraId="31B5122D" w14:textId="39314C94" w:rsidR="00FA7447" w:rsidRPr="007960C5" w:rsidRDefault="009D0F8F" w:rsidP="00E14F96">
      <w:del w:id="155" w:author="Mrunal Landouer" w:date="2023-06-30T11:20:00Z">
        <w:r w:rsidRPr="007960C5" w:rsidDel="008F216E">
          <w:delText>For the purposes of the present document, the [following] terms [given in ... and the following] apply:</w:delText>
        </w:r>
      </w:del>
      <w:ins w:id="156" w:author="Mrunal Landouer" w:date="2023-06-30T11:20:00Z">
        <w:r w:rsidR="008F216E" w:rsidRPr="007960C5">
          <w:t>Void.</w:t>
        </w:r>
      </w:ins>
    </w:p>
    <w:p w14:paraId="0A8722B7" w14:textId="77777777" w:rsidR="00FA7447" w:rsidRPr="007960C5" w:rsidRDefault="009D0F8F">
      <w:pPr>
        <w:pStyle w:val="Heading2"/>
        <w:keepLines w:val="0"/>
        <w:widowControl w:val="0"/>
      </w:pPr>
      <w:bookmarkStart w:id="157" w:name="_Toc139011253"/>
      <w:bookmarkStart w:id="158" w:name="_Toc139018415"/>
      <w:bookmarkStart w:id="159" w:name="_Toc139293353"/>
      <w:r w:rsidRPr="007960C5">
        <w:t>3.2</w:t>
      </w:r>
      <w:r w:rsidRPr="007960C5">
        <w:tab/>
        <w:t>Symbols</w:t>
      </w:r>
      <w:bookmarkEnd w:id="157"/>
      <w:bookmarkEnd w:id="158"/>
      <w:bookmarkEnd w:id="159"/>
    </w:p>
    <w:p w14:paraId="7D4B7C33" w14:textId="3ED35249" w:rsidR="0040012E" w:rsidRPr="007960C5" w:rsidRDefault="009D0F8F" w:rsidP="00E14F96">
      <w:del w:id="160" w:author="Mrunal Landouer" w:date="2023-06-30T11:20:00Z">
        <w:r w:rsidRPr="007960C5" w:rsidDel="008F216E">
          <w:delText>For the purposes of the present document, the [following] symbols [given in ... and the following] apply:</w:delText>
        </w:r>
      </w:del>
      <w:ins w:id="161" w:author="Mrunal Landouer" w:date="2023-06-30T11:20:00Z">
        <w:r w:rsidR="008F216E" w:rsidRPr="007960C5">
          <w:t>Void.</w:t>
        </w:r>
      </w:ins>
    </w:p>
    <w:p w14:paraId="53E8B9CC" w14:textId="77777777" w:rsidR="00FA7447" w:rsidRPr="007960C5" w:rsidRDefault="009D0F8F">
      <w:pPr>
        <w:pStyle w:val="Heading2"/>
      </w:pPr>
      <w:bookmarkStart w:id="162" w:name="_Toc139011254"/>
      <w:bookmarkStart w:id="163" w:name="_Toc139018416"/>
      <w:bookmarkStart w:id="164" w:name="_Toc139293354"/>
      <w:r w:rsidRPr="007960C5">
        <w:t>3.3</w:t>
      </w:r>
      <w:r w:rsidRPr="007960C5">
        <w:tab/>
        <w:t>Abbreviations</w:t>
      </w:r>
      <w:bookmarkEnd w:id="162"/>
      <w:bookmarkEnd w:id="163"/>
      <w:bookmarkEnd w:id="164"/>
    </w:p>
    <w:p w14:paraId="222C97F6" w14:textId="4C6A4A1C" w:rsidR="00FA7447" w:rsidRPr="007960C5" w:rsidRDefault="009D0F8F" w:rsidP="00E14F96">
      <w:r w:rsidRPr="007960C5">
        <w:t xml:space="preserve">For the purposes of the present document, the </w:t>
      </w:r>
      <w:del w:id="165" w:author="Mrunal Landouer" w:date="2023-06-30T11:21:00Z">
        <w:r w:rsidRPr="007960C5" w:rsidDel="008F216E">
          <w:delText>[</w:delText>
        </w:r>
      </w:del>
      <w:r w:rsidRPr="007960C5">
        <w:t>following</w:t>
      </w:r>
      <w:del w:id="166" w:author="Mrunal Landouer" w:date="2023-06-30T11:21:00Z">
        <w:r w:rsidRPr="007960C5" w:rsidDel="008F216E">
          <w:delText>]</w:delText>
        </w:r>
      </w:del>
      <w:r w:rsidRPr="007960C5">
        <w:t xml:space="preserve"> abbreviations </w:t>
      </w:r>
      <w:del w:id="167" w:author="Mrunal Landouer" w:date="2023-06-30T11:21:00Z">
        <w:r w:rsidRPr="007960C5" w:rsidDel="008F216E">
          <w:delText xml:space="preserve">[given in ... and the following] </w:delText>
        </w:r>
      </w:del>
      <w:r w:rsidRPr="007960C5">
        <w:t>apply:</w:t>
      </w:r>
    </w:p>
    <w:p w14:paraId="23CE6B78" w14:textId="77777777" w:rsidR="0040012E" w:rsidRPr="007960C5" w:rsidRDefault="0040012E" w:rsidP="00E14F96">
      <w:pPr>
        <w:pStyle w:val="EW"/>
      </w:pPr>
      <w:r w:rsidRPr="007960C5">
        <w:t>3GPP</w:t>
      </w:r>
      <w:r w:rsidRPr="007960C5">
        <w:tab/>
        <w:t>3rd Generation Partnership Project</w:t>
      </w:r>
    </w:p>
    <w:p w14:paraId="40FDAFCA" w14:textId="77777777" w:rsidR="0040012E" w:rsidRPr="007960C5" w:rsidRDefault="0040012E" w:rsidP="00E14F96">
      <w:pPr>
        <w:pStyle w:val="EW"/>
      </w:pPr>
      <w:r w:rsidRPr="007960C5">
        <w:t>AI</w:t>
      </w:r>
      <w:r w:rsidRPr="007960C5">
        <w:tab/>
      </w:r>
      <w:r w:rsidRPr="007960C5">
        <w:rPr>
          <w:rFonts w:hint="eastAsia"/>
          <w:lang w:eastAsia="zh-CN"/>
        </w:rPr>
        <w:t>Ar</w:t>
      </w:r>
      <w:r w:rsidRPr="007960C5">
        <w:t>tificial Intelligence</w:t>
      </w:r>
    </w:p>
    <w:p w14:paraId="5F4DA003" w14:textId="77777777" w:rsidR="0040012E" w:rsidRPr="007960C5" w:rsidRDefault="0040012E" w:rsidP="00E14F96">
      <w:pPr>
        <w:pStyle w:val="EW"/>
      </w:pPr>
      <w:r w:rsidRPr="007960C5">
        <w:t>APPI</w:t>
      </w:r>
      <w:r w:rsidRPr="007960C5">
        <w:tab/>
        <w:t>Act on the Protection of Personal Information</w:t>
      </w:r>
    </w:p>
    <w:p w14:paraId="400085CE" w14:textId="77777777" w:rsidR="0040012E" w:rsidRPr="007960C5" w:rsidRDefault="0040012E" w:rsidP="00E14F96">
      <w:pPr>
        <w:pStyle w:val="EW"/>
      </w:pPr>
      <w:r w:rsidRPr="007960C5">
        <w:t>AR</w:t>
      </w:r>
      <w:r w:rsidRPr="007960C5">
        <w:tab/>
        <w:t>Augmented Reality</w:t>
      </w:r>
    </w:p>
    <w:p w14:paraId="6F1A0D32" w14:textId="547B2E9A" w:rsidR="0040012E" w:rsidRPr="007960C5" w:rsidRDefault="0040012E" w:rsidP="00E14F96">
      <w:pPr>
        <w:pStyle w:val="EW"/>
      </w:pPr>
      <w:r w:rsidRPr="007960C5">
        <w:t>BC</w:t>
      </w:r>
      <w:r w:rsidRPr="007960C5">
        <w:tab/>
      </w:r>
      <w:proofErr w:type="spellStart"/>
      <w:r w:rsidRPr="007960C5">
        <w:t>Block</w:t>
      </w:r>
      <w:ins w:id="168" w:author="Mrunal Landouer" w:date="2023-06-30T11:21:00Z">
        <w:r w:rsidR="008F216E" w:rsidRPr="007960C5">
          <w:t>C</w:t>
        </w:r>
      </w:ins>
      <w:del w:id="169" w:author="Mrunal Landouer" w:date="2023-06-30T11:21:00Z">
        <w:r w:rsidRPr="007960C5" w:rsidDel="008F216E">
          <w:delText>c</w:delText>
        </w:r>
      </w:del>
      <w:r w:rsidRPr="007960C5">
        <w:t>hain</w:t>
      </w:r>
      <w:proofErr w:type="spellEnd"/>
    </w:p>
    <w:p w14:paraId="55791D71" w14:textId="77777777" w:rsidR="0040012E" w:rsidRPr="007960C5" w:rsidRDefault="0040012E" w:rsidP="00E14F96">
      <w:pPr>
        <w:pStyle w:val="EW"/>
      </w:pPr>
      <w:r w:rsidRPr="007960C5">
        <w:lastRenderedPageBreak/>
        <w:t>BS</w:t>
      </w:r>
      <w:r w:rsidRPr="007960C5">
        <w:tab/>
        <w:t>Base Station</w:t>
      </w:r>
    </w:p>
    <w:p w14:paraId="226B4FA5" w14:textId="77777777" w:rsidR="0040012E" w:rsidRPr="007960C5" w:rsidRDefault="0040012E" w:rsidP="00E14F96">
      <w:pPr>
        <w:pStyle w:val="EW"/>
      </w:pPr>
      <w:r w:rsidRPr="007960C5">
        <w:t>CA</w:t>
      </w:r>
      <w:r w:rsidRPr="007960C5">
        <w:tab/>
        <w:t>Certificate Authority</w:t>
      </w:r>
    </w:p>
    <w:p w14:paraId="09DB2D62" w14:textId="77777777" w:rsidR="0040012E" w:rsidRPr="007960C5" w:rsidRDefault="0040012E" w:rsidP="00E14F96">
      <w:pPr>
        <w:pStyle w:val="EW"/>
      </w:pPr>
      <w:r w:rsidRPr="007960C5">
        <w:t>CCPA</w:t>
      </w:r>
      <w:r w:rsidRPr="007960C5">
        <w:tab/>
        <w:t>California Consumer Privacy Act</w:t>
      </w:r>
    </w:p>
    <w:p w14:paraId="3868C42C" w14:textId="4EA5D1FB" w:rsidR="0040012E" w:rsidRPr="007960C5" w:rsidRDefault="0040012E" w:rsidP="00E14F96">
      <w:pPr>
        <w:pStyle w:val="EW"/>
      </w:pPr>
      <w:r w:rsidRPr="007960C5">
        <w:t>CLOUD</w:t>
      </w:r>
      <w:r w:rsidRPr="007960C5">
        <w:tab/>
        <w:t xml:space="preserve">Clarifying Lawful Overseas Use of Data </w:t>
      </w:r>
      <w:ins w:id="170" w:author="Mrunal Landouer" w:date="2023-06-30T11:21:00Z">
        <w:r w:rsidR="008F216E" w:rsidRPr="007960C5">
          <w:t>a</w:t>
        </w:r>
      </w:ins>
      <w:del w:id="171" w:author="Mrunal Landouer" w:date="2023-06-30T11:21:00Z">
        <w:r w:rsidRPr="007960C5" w:rsidDel="008F216E">
          <w:delText>A</w:delText>
        </w:r>
      </w:del>
      <w:r w:rsidRPr="007960C5">
        <w:t>ct</w:t>
      </w:r>
    </w:p>
    <w:p w14:paraId="263A8EF9" w14:textId="4479C189" w:rsidR="0040012E" w:rsidRPr="007960C5" w:rsidRDefault="0040012E" w:rsidP="00E14F96">
      <w:pPr>
        <w:pStyle w:val="EW"/>
      </w:pPr>
      <w:r w:rsidRPr="007960C5">
        <w:t>DAPP</w:t>
      </w:r>
      <w:r w:rsidRPr="007960C5">
        <w:tab/>
        <w:t xml:space="preserve">Decentralized </w:t>
      </w:r>
      <w:proofErr w:type="spellStart"/>
      <w:r w:rsidRPr="007960C5">
        <w:t>A</w:t>
      </w:r>
      <w:ins w:id="172" w:author="Mrunal Landouer" w:date="2023-06-30T11:22:00Z">
        <w:r w:rsidR="008F216E" w:rsidRPr="007960C5">
          <w:t>PP</w:t>
        </w:r>
      </w:ins>
      <w:del w:id="173" w:author="Mrunal Landouer" w:date="2023-06-30T11:22:00Z">
        <w:r w:rsidRPr="007960C5" w:rsidDel="008F216E">
          <w:delText>pp</w:delText>
        </w:r>
      </w:del>
      <w:r w:rsidRPr="007960C5">
        <w:t>lication</w:t>
      </w:r>
      <w:proofErr w:type="spellEnd"/>
    </w:p>
    <w:p w14:paraId="2F8BA8C5" w14:textId="77777777" w:rsidR="0040012E" w:rsidRPr="007960C5" w:rsidRDefault="0040012E" w:rsidP="00E14F96">
      <w:pPr>
        <w:pStyle w:val="EW"/>
      </w:pPr>
      <w:r w:rsidRPr="007960C5">
        <w:t>DLT</w:t>
      </w:r>
      <w:r w:rsidRPr="007960C5">
        <w:tab/>
        <w:t>Distributed Ledger Technology</w:t>
      </w:r>
    </w:p>
    <w:p w14:paraId="1BD65DE4" w14:textId="77777777" w:rsidR="0040012E" w:rsidRPr="007960C5" w:rsidRDefault="0040012E" w:rsidP="00E14F96">
      <w:pPr>
        <w:pStyle w:val="EW"/>
      </w:pPr>
      <w:r w:rsidRPr="007960C5">
        <w:t>DRL</w:t>
      </w:r>
      <w:r w:rsidRPr="007960C5">
        <w:tab/>
        <w:t>Deep Reinforcement Learning</w:t>
      </w:r>
    </w:p>
    <w:p w14:paraId="09DCC2E2" w14:textId="77777777" w:rsidR="0040012E" w:rsidRPr="007960C5" w:rsidRDefault="0040012E" w:rsidP="00E14F96">
      <w:pPr>
        <w:pStyle w:val="EW"/>
      </w:pPr>
      <w:r w:rsidRPr="007960C5">
        <w:t>E2E</w:t>
      </w:r>
      <w:r w:rsidRPr="007960C5">
        <w:tab/>
        <w:t>End-to-End</w:t>
      </w:r>
    </w:p>
    <w:p w14:paraId="752CFD6A" w14:textId="77777777" w:rsidR="0040012E" w:rsidRPr="007960C5" w:rsidRDefault="0040012E" w:rsidP="00E14F96">
      <w:pPr>
        <w:pStyle w:val="EW"/>
      </w:pPr>
      <w:r w:rsidRPr="007960C5">
        <w:t>ETSI</w:t>
      </w:r>
      <w:r w:rsidRPr="007960C5">
        <w:tab/>
        <w:t>European Telecommunications Standard Institute</w:t>
      </w:r>
    </w:p>
    <w:p w14:paraId="5A02B6E1" w14:textId="77777777" w:rsidR="0040012E" w:rsidRPr="007960C5" w:rsidRDefault="0040012E" w:rsidP="00E14F96">
      <w:pPr>
        <w:pStyle w:val="EW"/>
      </w:pPr>
      <w:r w:rsidRPr="007960C5">
        <w:t>FL</w:t>
      </w:r>
      <w:r w:rsidRPr="007960C5">
        <w:tab/>
        <w:t>Federated Learning</w:t>
      </w:r>
    </w:p>
    <w:p w14:paraId="352EBAD1" w14:textId="77777777" w:rsidR="0040012E" w:rsidRPr="007960C5" w:rsidRDefault="0040012E" w:rsidP="00E14F96">
      <w:pPr>
        <w:pStyle w:val="EW"/>
      </w:pPr>
      <w:r w:rsidRPr="007960C5">
        <w:t>GDPR</w:t>
      </w:r>
      <w:r w:rsidRPr="007960C5">
        <w:tab/>
        <w:t>General Data Privacy Regulation</w:t>
      </w:r>
    </w:p>
    <w:p w14:paraId="5CC1BF0A" w14:textId="77777777" w:rsidR="0040012E" w:rsidRPr="007960C5" w:rsidRDefault="0040012E" w:rsidP="00E14F96">
      <w:pPr>
        <w:pStyle w:val="EW"/>
      </w:pPr>
      <w:r w:rsidRPr="007960C5">
        <w:t>IEEE</w:t>
      </w:r>
      <w:r w:rsidRPr="007960C5">
        <w:tab/>
        <w:t>Institute of Electrical and Electronics Engineers</w:t>
      </w:r>
    </w:p>
    <w:p w14:paraId="0FCAB7AE" w14:textId="77777777" w:rsidR="0040012E" w:rsidRPr="007960C5" w:rsidRDefault="0040012E" w:rsidP="00E14F96">
      <w:pPr>
        <w:pStyle w:val="EW"/>
      </w:pPr>
      <w:r w:rsidRPr="007960C5">
        <w:t>IETF</w:t>
      </w:r>
      <w:r w:rsidRPr="007960C5">
        <w:tab/>
        <w:t>Internet Engineering Task Force</w:t>
      </w:r>
    </w:p>
    <w:p w14:paraId="6EF547E7" w14:textId="77777777" w:rsidR="0040012E" w:rsidRPr="007960C5" w:rsidRDefault="0040012E" w:rsidP="00E14F96">
      <w:pPr>
        <w:pStyle w:val="EW"/>
      </w:pPr>
      <w:r w:rsidRPr="007960C5">
        <w:t>IMT</w:t>
      </w:r>
      <w:r w:rsidRPr="007960C5">
        <w:tab/>
        <w:t>International Mobile Telecommunications</w:t>
      </w:r>
    </w:p>
    <w:p w14:paraId="52D463E0" w14:textId="77777777" w:rsidR="0040012E" w:rsidRPr="007960C5" w:rsidRDefault="0040012E" w:rsidP="00E14F96">
      <w:pPr>
        <w:pStyle w:val="EW"/>
      </w:pPr>
      <w:r w:rsidRPr="007960C5">
        <w:t>IRTF</w:t>
      </w:r>
      <w:r w:rsidRPr="007960C5">
        <w:tab/>
        <w:t>Internet Research Task Force</w:t>
      </w:r>
    </w:p>
    <w:p w14:paraId="39086510" w14:textId="77777777" w:rsidR="0040012E" w:rsidRPr="007960C5" w:rsidRDefault="0040012E" w:rsidP="00E14F96">
      <w:pPr>
        <w:pStyle w:val="EW"/>
      </w:pPr>
      <w:r w:rsidRPr="007960C5">
        <w:t>ISO</w:t>
      </w:r>
      <w:r w:rsidRPr="007960C5">
        <w:tab/>
        <w:t>International Standard Organization</w:t>
      </w:r>
    </w:p>
    <w:p w14:paraId="1219E4BE" w14:textId="77777777" w:rsidR="0040012E" w:rsidRPr="007960C5" w:rsidRDefault="0040012E" w:rsidP="00E14F96">
      <w:pPr>
        <w:pStyle w:val="EW"/>
      </w:pPr>
      <w:r w:rsidRPr="007960C5">
        <w:t>ITU</w:t>
      </w:r>
      <w:r w:rsidRPr="007960C5">
        <w:tab/>
        <w:t>International Telecommunication Union</w:t>
      </w:r>
    </w:p>
    <w:p w14:paraId="0668FCE8" w14:textId="77777777" w:rsidR="0040012E" w:rsidRPr="007960C5" w:rsidRDefault="0040012E" w:rsidP="00E14F96">
      <w:pPr>
        <w:pStyle w:val="EW"/>
      </w:pPr>
      <w:r w:rsidRPr="007960C5">
        <w:t>KPI</w:t>
      </w:r>
      <w:r w:rsidRPr="007960C5">
        <w:tab/>
        <w:t>Key Performance Indicator</w:t>
      </w:r>
    </w:p>
    <w:p w14:paraId="04BB0662" w14:textId="77777777" w:rsidR="0040012E" w:rsidRPr="007960C5" w:rsidRDefault="0040012E" w:rsidP="00E14F96">
      <w:pPr>
        <w:pStyle w:val="EW"/>
      </w:pPr>
      <w:r w:rsidRPr="007960C5">
        <w:t>LTE</w:t>
      </w:r>
      <w:r w:rsidRPr="007960C5">
        <w:tab/>
        <w:t>Long Term Evolution</w:t>
      </w:r>
    </w:p>
    <w:p w14:paraId="15F096A0" w14:textId="77777777" w:rsidR="0040012E" w:rsidRPr="007960C5" w:rsidRDefault="0040012E" w:rsidP="00E14F96">
      <w:pPr>
        <w:pStyle w:val="EW"/>
      </w:pPr>
      <w:r w:rsidRPr="007960C5">
        <w:t>M2M</w:t>
      </w:r>
      <w:r w:rsidRPr="007960C5">
        <w:tab/>
        <w:t>Machine-to-Machine</w:t>
      </w:r>
    </w:p>
    <w:p w14:paraId="49CF345E" w14:textId="77777777" w:rsidR="0040012E" w:rsidRPr="007960C5" w:rsidRDefault="0040012E" w:rsidP="00E14F96">
      <w:pPr>
        <w:pStyle w:val="EW"/>
      </w:pPr>
      <w:r w:rsidRPr="007960C5">
        <w:t>ML</w:t>
      </w:r>
      <w:r w:rsidRPr="007960C5">
        <w:tab/>
        <w:t>Machine Learning</w:t>
      </w:r>
    </w:p>
    <w:p w14:paraId="2D18D57D" w14:textId="77777777" w:rsidR="0040012E" w:rsidRPr="007960C5" w:rsidRDefault="0040012E" w:rsidP="00E14F96">
      <w:pPr>
        <w:pStyle w:val="EW"/>
      </w:pPr>
      <w:r w:rsidRPr="007960C5">
        <w:t>NF</w:t>
      </w:r>
      <w:r w:rsidRPr="007960C5">
        <w:tab/>
        <w:t>Network Function</w:t>
      </w:r>
    </w:p>
    <w:p w14:paraId="2CC2DFFF" w14:textId="77777777" w:rsidR="0040012E" w:rsidRPr="007960C5" w:rsidRDefault="0040012E" w:rsidP="00E14F96">
      <w:pPr>
        <w:pStyle w:val="EW"/>
      </w:pPr>
      <w:r w:rsidRPr="007960C5">
        <w:t>NFT</w:t>
      </w:r>
      <w:r w:rsidRPr="007960C5">
        <w:tab/>
        <w:t>Non-Fungible Token</w:t>
      </w:r>
    </w:p>
    <w:p w14:paraId="4B180D55" w14:textId="77777777" w:rsidR="0040012E" w:rsidRPr="007960C5" w:rsidRDefault="0040012E" w:rsidP="00E14F96">
      <w:pPr>
        <w:pStyle w:val="EW"/>
      </w:pPr>
      <w:r w:rsidRPr="007960C5">
        <w:t>PKI</w:t>
      </w:r>
      <w:r w:rsidRPr="007960C5">
        <w:tab/>
        <w:t>Public Key Infrastructure</w:t>
      </w:r>
    </w:p>
    <w:p w14:paraId="74C44B98" w14:textId="77777777" w:rsidR="0040012E" w:rsidRPr="007960C5" w:rsidRDefault="0040012E" w:rsidP="00E14F96">
      <w:pPr>
        <w:pStyle w:val="EW"/>
      </w:pPr>
      <w:r w:rsidRPr="007960C5">
        <w:t>RAN</w:t>
      </w:r>
      <w:r w:rsidRPr="007960C5">
        <w:tab/>
        <w:t>Radio Access Network</w:t>
      </w:r>
    </w:p>
    <w:p w14:paraId="2994FEA1" w14:textId="77777777" w:rsidR="0040012E" w:rsidRPr="007960C5" w:rsidRDefault="0040012E" w:rsidP="00E14F96">
      <w:pPr>
        <w:pStyle w:val="EW"/>
      </w:pPr>
      <w:r w:rsidRPr="007960C5">
        <w:t>RSU</w:t>
      </w:r>
      <w:r w:rsidRPr="007960C5">
        <w:tab/>
        <w:t>Road Side Unit</w:t>
      </w:r>
    </w:p>
    <w:p w14:paraId="53F93C6E" w14:textId="520E686E" w:rsidR="0040012E" w:rsidRPr="007960C5" w:rsidRDefault="0040012E" w:rsidP="00E14F96">
      <w:pPr>
        <w:pStyle w:val="EW"/>
      </w:pPr>
      <w:r w:rsidRPr="007960C5">
        <w:t>SME</w:t>
      </w:r>
      <w:r w:rsidRPr="007960C5">
        <w:tab/>
        <w:t>Small and Medium-</w:t>
      </w:r>
      <w:ins w:id="174" w:author="Mrunal Landouer" w:date="2023-06-30T11:24:00Z">
        <w:r w:rsidR="008F216E" w:rsidRPr="007960C5">
          <w:t>s</w:t>
        </w:r>
      </w:ins>
      <w:del w:id="175" w:author="Mrunal Landouer" w:date="2023-06-30T11:24:00Z">
        <w:r w:rsidRPr="007960C5" w:rsidDel="008F216E">
          <w:delText>S</w:delText>
        </w:r>
      </w:del>
      <w:r w:rsidRPr="007960C5">
        <w:t>ized Enterprises</w:t>
      </w:r>
    </w:p>
    <w:p w14:paraId="1B902EEA" w14:textId="77777777" w:rsidR="0040012E" w:rsidRPr="007960C5" w:rsidRDefault="0040012E" w:rsidP="00E14F96">
      <w:pPr>
        <w:pStyle w:val="EW"/>
      </w:pPr>
      <w:r w:rsidRPr="007960C5">
        <w:t>UE</w:t>
      </w:r>
      <w:r w:rsidRPr="007960C5">
        <w:tab/>
        <w:t>User Entity</w:t>
      </w:r>
    </w:p>
    <w:p w14:paraId="05649084" w14:textId="77777777" w:rsidR="0040012E" w:rsidRPr="007960C5" w:rsidRDefault="0040012E" w:rsidP="00E14F96">
      <w:pPr>
        <w:pStyle w:val="EW"/>
      </w:pPr>
      <w:r w:rsidRPr="007960C5">
        <w:t>UMTS</w:t>
      </w:r>
      <w:r w:rsidRPr="007960C5">
        <w:tab/>
        <w:t>Universal Mobile Telecommunications Service</w:t>
      </w:r>
    </w:p>
    <w:p w14:paraId="7E08D2B2" w14:textId="77777777" w:rsidR="0040012E" w:rsidRPr="007960C5" w:rsidRDefault="0040012E" w:rsidP="00E14F96">
      <w:pPr>
        <w:pStyle w:val="EW"/>
      </w:pPr>
      <w:r w:rsidRPr="007960C5">
        <w:t>V2X</w:t>
      </w:r>
      <w:r w:rsidRPr="007960C5">
        <w:tab/>
        <w:t>Vehicle-to-Everything</w:t>
      </w:r>
    </w:p>
    <w:p w14:paraId="3387E017" w14:textId="77777777" w:rsidR="0040012E" w:rsidRPr="007960C5" w:rsidRDefault="0040012E" w:rsidP="00E14F96">
      <w:pPr>
        <w:pStyle w:val="EW"/>
      </w:pPr>
      <w:r w:rsidRPr="007960C5">
        <w:t>VC</w:t>
      </w:r>
      <w:r w:rsidRPr="007960C5">
        <w:tab/>
        <w:t>Verifiable Credential</w:t>
      </w:r>
    </w:p>
    <w:p w14:paraId="7EAC9BB5" w14:textId="14158E51" w:rsidR="0040012E" w:rsidRDefault="0040012E" w:rsidP="00E14F96">
      <w:pPr>
        <w:pStyle w:val="EX"/>
      </w:pPr>
      <w:r w:rsidRPr="007960C5">
        <w:t>VR</w:t>
      </w:r>
      <w:r w:rsidRPr="007960C5">
        <w:tab/>
        <w:t>Virtual Reality</w:t>
      </w:r>
    </w:p>
    <w:p w14:paraId="4C095EF6" w14:textId="77777777" w:rsidR="005408A2" w:rsidRPr="00685226" w:rsidRDefault="005408A2" w:rsidP="005408A2">
      <w:pPr>
        <w:pStyle w:val="EW"/>
        <w:rPr>
          <w:color w:val="538135" w:themeColor="accent6" w:themeShade="BF"/>
        </w:rPr>
      </w:pPr>
      <w:commentRangeStart w:id="176"/>
      <w:r w:rsidRPr="00685226">
        <w:rPr>
          <w:color w:val="538135" w:themeColor="accent6" w:themeShade="BF"/>
        </w:rPr>
        <w:t>GR</w:t>
      </w:r>
      <w:r w:rsidRPr="00685226">
        <w:rPr>
          <w:color w:val="538135" w:themeColor="accent6" w:themeShade="BF"/>
        </w:rPr>
        <w:tab/>
      </w:r>
    </w:p>
    <w:p w14:paraId="1E8CD08C" w14:textId="77777777" w:rsidR="005408A2" w:rsidRPr="00685226" w:rsidRDefault="005408A2" w:rsidP="005408A2">
      <w:pPr>
        <w:pStyle w:val="EW"/>
        <w:rPr>
          <w:color w:val="538135" w:themeColor="accent6" w:themeShade="BF"/>
        </w:rPr>
      </w:pPr>
      <w:r w:rsidRPr="00685226">
        <w:rPr>
          <w:color w:val="538135" w:themeColor="accent6" w:themeShade="BF"/>
        </w:rPr>
        <w:t>ISG</w:t>
      </w:r>
      <w:r w:rsidRPr="00685226">
        <w:rPr>
          <w:color w:val="538135" w:themeColor="accent6" w:themeShade="BF"/>
        </w:rPr>
        <w:tab/>
      </w:r>
    </w:p>
    <w:p w14:paraId="1B2941C9" w14:textId="77777777" w:rsidR="005408A2" w:rsidRPr="00685226" w:rsidRDefault="005408A2" w:rsidP="005408A2">
      <w:pPr>
        <w:pStyle w:val="EW"/>
        <w:rPr>
          <w:color w:val="538135" w:themeColor="accent6" w:themeShade="BF"/>
        </w:rPr>
      </w:pPr>
      <w:r w:rsidRPr="00685226">
        <w:rPr>
          <w:color w:val="538135" w:themeColor="accent6" w:themeShade="BF"/>
        </w:rPr>
        <w:t>PDL</w:t>
      </w:r>
      <w:r w:rsidRPr="00685226">
        <w:rPr>
          <w:color w:val="538135" w:themeColor="accent6" w:themeShade="BF"/>
        </w:rPr>
        <w:tab/>
      </w:r>
    </w:p>
    <w:p w14:paraId="18CD74F8" w14:textId="77777777" w:rsidR="005408A2" w:rsidRPr="00685226" w:rsidRDefault="005408A2" w:rsidP="005408A2">
      <w:pPr>
        <w:pStyle w:val="EW"/>
        <w:rPr>
          <w:color w:val="538135" w:themeColor="accent6" w:themeShade="BF"/>
        </w:rPr>
      </w:pPr>
      <w:r w:rsidRPr="00685226">
        <w:rPr>
          <w:color w:val="538135" w:themeColor="accent6" w:themeShade="BF"/>
        </w:rPr>
        <w:t>WI</w:t>
      </w:r>
      <w:r w:rsidRPr="00685226">
        <w:rPr>
          <w:color w:val="538135" w:themeColor="accent6" w:themeShade="BF"/>
        </w:rPr>
        <w:tab/>
      </w:r>
    </w:p>
    <w:p w14:paraId="1D0D035F" w14:textId="77777777" w:rsidR="005408A2" w:rsidRPr="00685226" w:rsidRDefault="005408A2" w:rsidP="005408A2">
      <w:pPr>
        <w:pStyle w:val="EW"/>
        <w:rPr>
          <w:color w:val="538135" w:themeColor="accent6" w:themeShade="BF"/>
        </w:rPr>
      </w:pPr>
      <w:r w:rsidRPr="00685226">
        <w:rPr>
          <w:color w:val="538135" w:themeColor="accent6" w:themeShade="BF"/>
        </w:rPr>
        <w:t>5G</w:t>
      </w:r>
      <w:r w:rsidRPr="00685226">
        <w:rPr>
          <w:color w:val="538135" w:themeColor="accent6" w:themeShade="BF"/>
        </w:rPr>
        <w:tab/>
      </w:r>
    </w:p>
    <w:p w14:paraId="17470C9C" w14:textId="77777777" w:rsidR="005408A2" w:rsidRPr="00685226" w:rsidRDefault="005408A2" w:rsidP="005408A2">
      <w:pPr>
        <w:pStyle w:val="EW"/>
        <w:rPr>
          <w:color w:val="538135" w:themeColor="accent6" w:themeShade="BF"/>
        </w:rPr>
      </w:pPr>
      <w:r w:rsidRPr="00685226">
        <w:rPr>
          <w:color w:val="538135" w:themeColor="accent6" w:themeShade="BF"/>
        </w:rPr>
        <w:t>WG</w:t>
      </w:r>
      <w:r w:rsidRPr="00685226">
        <w:rPr>
          <w:color w:val="538135" w:themeColor="accent6" w:themeShade="BF"/>
        </w:rPr>
        <w:tab/>
      </w:r>
    </w:p>
    <w:p w14:paraId="1BBB7FE3" w14:textId="77777777" w:rsidR="005408A2" w:rsidRPr="00685226" w:rsidRDefault="005408A2" w:rsidP="005408A2">
      <w:pPr>
        <w:pStyle w:val="EW"/>
        <w:rPr>
          <w:color w:val="538135" w:themeColor="accent6" w:themeShade="BF"/>
        </w:rPr>
      </w:pPr>
      <w:r w:rsidRPr="00685226">
        <w:rPr>
          <w:color w:val="538135" w:themeColor="accent6" w:themeShade="BF"/>
        </w:rPr>
        <w:t>AG</w:t>
      </w:r>
      <w:r w:rsidRPr="00685226">
        <w:rPr>
          <w:color w:val="538135" w:themeColor="accent6" w:themeShade="BF"/>
        </w:rPr>
        <w:tab/>
      </w:r>
    </w:p>
    <w:p w14:paraId="0325D852" w14:textId="77777777" w:rsidR="005408A2" w:rsidRPr="00685226" w:rsidRDefault="005408A2" w:rsidP="005408A2">
      <w:pPr>
        <w:pStyle w:val="EW"/>
        <w:rPr>
          <w:color w:val="538135" w:themeColor="accent6" w:themeShade="BF"/>
        </w:rPr>
      </w:pPr>
      <w:r w:rsidRPr="00685226">
        <w:rPr>
          <w:color w:val="538135" w:themeColor="accent6" w:themeShade="BF"/>
        </w:rPr>
        <w:t>AHG</w:t>
      </w:r>
      <w:r w:rsidRPr="00685226">
        <w:rPr>
          <w:color w:val="538135" w:themeColor="accent6" w:themeShade="BF"/>
        </w:rPr>
        <w:tab/>
      </w:r>
    </w:p>
    <w:p w14:paraId="5DE885BF" w14:textId="77777777" w:rsidR="005408A2" w:rsidRPr="00685226" w:rsidRDefault="005408A2" w:rsidP="005408A2">
      <w:pPr>
        <w:pStyle w:val="EW"/>
        <w:rPr>
          <w:color w:val="538135" w:themeColor="accent6" w:themeShade="BF"/>
        </w:rPr>
      </w:pPr>
      <w:r w:rsidRPr="00685226">
        <w:rPr>
          <w:color w:val="538135" w:themeColor="accent6" w:themeShade="BF"/>
        </w:rPr>
        <w:t>JWG</w:t>
      </w:r>
      <w:r w:rsidRPr="00685226">
        <w:rPr>
          <w:color w:val="538135" w:themeColor="accent6" w:themeShade="BF"/>
        </w:rPr>
        <w:tab/>
      </w:r>
    </w:p>
    <w:p w14:paraId="3C5FE6ED" w14:textId="77777777" w:rsidR="005408A2" w:rsidRPr="00685226" w:rsidRDefault="005408A2" w:rsidP="005408A2">
      <w:pPr>
        <w:pStyle w:val="EW"/>
        <w:rPr>
          <w:color w:val="538135" w:themeColor="accent6" w:themeShade="BF"/>
        </w:rPr>
      </w:pPr>
      <w:r w:rsidRPr="00685226">
        <w:rPr>
          <w:color w:val="538135" w:themeColor="accent6" w:themeShade="BF"/>
        </w:rPr>
        <w:t>IEC</w:t>
      </w:r>
      <w:r w:rsidRPr="00685226">
        <w:rPr>
          <w:color w:val="538135" w:themeColor="accent6" w:themeShade="BF"/>
        </w:rPr>
        <w:tab/>
      </w:r>
    </w:p>
    <w:p w14:paraId="462AEA37" w14:textId="77777777" w:rsidR="005408A2" w:rsidRPr="00685226" w:rsidRDefault="005408A2" w:rsidP="005408A2">
      <w:pPr>
        <w:pStyle w:val="EW"/>
        <w:rPr>
          <w:color w:val="538135" w:themeColor="accent6" w:themeShade="BF"/>
        </w:rPr>
      </w:pPr>
      <w:r w:rsidRPr="00685226">
        <w:rPr>
          <w:color w:val="538135" w:themeColor="accent6" w:themeShade="BF"/>
        </w:rPr>
        <w:t>FG</w:t>
      </w:r>
      <w:r w:rsidRPr="00685226">
        <w:rPr>
          <w:color w:val="538135" w:themeColor="accent6" w:themeShade="BF"/>
        </w:rPr>
        <w:tab/>
      </w:r>
    </w:p>
    <w:p w14:paraId="77680AD5" w14:textId="77777777" w:rsidR="005408A2" w:rsidRPr="00685226" w:rsidRDefault="005408A2" w:rsidP="005408A2">
      <w:pPr>
        <w:pStyle w:val="EW"/>
        <w:rPr>
          <w:color w:val="538135" w:themeColor="accent6" w:themeShade="BF"/>
        </w:rPr>
      </w:pPr>
      <w:r w:rsidRPr="00685226">
        <w:rPr>
          <w:color w:val="538135" w:themeColor="accent6" w:themeShade="BF"/>
        </w:rPr>
        <w:t>BLK</w:t>
      </w:r>
      <w:r w:rsidRPr="00685226">
        <w:rPr>
          <w:color w:val="538135" w:themeColor="accent6" w:themeShade="BF"/>
        </w:rPr>
        <w:tab/>
      </w:r>
    </w:p>
    <w:p w14:paraId="6D7478D3" w14:textId="77777777" w:rsidR="005408A2" w:rsidRPr="00685226" w:rsidRDefault="005408A2" w:rsidP="005408A2">
      <w:pPr>
        <w:pStyle w:val="EW"/>
        <w:rPr>
          <w:color w:val="538135" w:themeColor="accent6" w:themeShade="BF"/>
        </w:rPr>
      </w:pPr>
      <w:r w:rsidRPr="00685226">
        <w:rPr>
          <w:color w:val="538135" w:themeColor="accent6" w:themeShade="BF"/>
        </w:rPr>
        <w:t>SA</w:t>
      </w:r>
      <w:r w:rsidRPr="00685226">
        <w:rPr>
          <w:color w:val="538135" w:themeColor="accent6" w:themeShade="BF"/>
        </w:rPr>
        <w:tab/>
      </w:r>
    </w:p>
    <w:p w14:paraId="284C22C7" w14:textId="3423160E" w:rsidR="005408A2" w:rsidRPr="00685226" w:rsidRDefault="005408A2" w:rsidP="005408A2">
      <w:pPr>
        <w:pStyle w:val="EW"/>
        <w:rPr>
          <w:color w:val="538135" w:themeColor="accent6" w:themeShade="BF"/>
        </w:rPr>
      </w:pPr>
      <w:r w:rsidRPr="00685226">
        <w:rPr>
          <w:color w:val="538135" w:themeColor="accent6" w:themeShade="BF"/>
        </w:rPr>
        <w:t>IoT</w:t>
      </w:r>
      <w:r w:rsidRPr="00685226">
        <w:rPr>
          <w:color w:val="538135" w:themeColor="accent6" w:themeShade="BF"/>
        </w:rPr>
        <w:tab/>
      </w:r>
      <w:ins w:id="177" w:author="Xun Xiao" w:date="2023-07-06T18:38:00Z">
        <w:r w:rsidR="00B3728F">
          <w:rPr>
            <w:color w:val="538135" w:themeColor="accent6" w:themeShade="BF"/>
          </w:rPr>
          <w:t>Internet of Things</w:t>
        </w:r>
      </w:ins>
    </w:p>
    <w:p w14:paraId="0BDEE3F8" w14:textId="77777777" w:rsidR="005408A2" w:rsidRPr="00685226" w:rsidRDefault="005408A2" w:rsidP="005408A2">
      <w:pPr>
        <w:pStyle w:val="EW"/>
        <w:rPr>
          <w:color w:val="538135" w:themeColor="accent6" w:themeShade="BF"/>
        </w:rPr>
      </w:pPr>
      <w:r w:rsidRPr="00685226">
        <w:rPr>
          <w:color w:val="538135" w:themeColor="accent6" w:themeShade="BF"/>
        </w:rPr>
        <w:t>6G</w:t>
      </w:r>
      <w:r w:rsidRPr="00685226">
        <w:rPr>
          <w:color w:val="538135" w:themeColor="accent6" w:themeShade="BF"/>
        </w:rPr>
        <w:tab/>
      </w:r>
    </w:p>
    <w:p w14:paraId="00DC5300" w14:textId="77777777" w:rsidR="005408A2" w:rsidRPr="00685226" w:rsidRDefault="005408A2" w:rsidP="005408A2">
      <w:pPr>
        <w:pStyle w:val="EW"/>
        <w:rPr>
          <w:color w:val="538135" w:themeColor="accent6" w:themeShade="BF"/>
        </w:rPr>
      </w:pPr>
      <w:r w:rsidRPr="00685226">
        <w:rPr>
          <w:color w:val="538135" w:themeColor="accent6" w:themeShade="BF"/>
        </w:rPr>
        <w:t>DINRG</w:t>
      </w:r>
      <w:r w:rsidRPr="00685226">
        <w:rPr>
          <w:color w:val="538135" w:themeColor="accent6" w:themeShade="BF"/>
        </w:rPr>
        <w:tab/>
      </w:r>
    </w:p>
    <w:p w14:paraId="1F68D96E" w14:textId="681139D1" w:rsidR="005408A2" w:rsidRPr="00685226" w:rsidRDefault="005408A2" w:rsidP="005408A2">
      <w:pPr>
        <w:pStyle w:val="EW"/>
        <w:rPr>
          <w:color w:val="538135" w:themeColor="accent6" w:themeShade="BF"/>
        </w:rPr>
      </w:pPr>
      <w:r w:rsidRPr="00685226">
        <w:rPr>
          <w:color w:val="538135" w:themeColor="accent6" w:themeShade="BF"/>
        </w:rPr>
        <w:t>SAT</w:t>
      </w:r>
      <w:r w:rsidRPr="00685226">
        <w:rPr>
          <w:color w:val="538135" w:themeColor="accent6" w:themeShade="BF"/>
        </w:rPr>
        <w:tab/>
      </w:r>
      <w:ins w:id="178" w:author="Xun Xiao" w:date="2023-07-06T18:38:00Z">
        <w:r w:rsidR="00FB7A71">
          <w:rPr>
            <w:color w:val="538135" w:themeColor="accent6" w:themeShade="BF"/>
          </w:rPr>
          <w:t>Security Asset Transfer</w:t>
        </w:r>
      </w:ins>
    </w:p>
    <w:p w14:paraId="146A0DCF" w14:textId="6C21217B" w:rsidR="005408A2" w:rsidRPr="00685226" w:rsidRDefault="005408A2" w:rsidP="005408A2">
      <w:pPr>
        <w:pStyle w:val="EW"/>
        <w:rPr>
          <w:color w:val="538135" w:themeColor="accent6" w:themeShade="BF"/>
        </w:rPr>
      </w:pPr>
      <w:r w:rsidRPr="00685226">
        <w:rPr>
          <w:color w:val="538135" w:themeColor="accent6" w:themeShade="BF"/>
        </w:rPr>
        <w:t>QoS</w:t>
      </w:r>
      <w:r w:rsidRPr="00685226">
        <w:rPr>
          <w:color w:val="538135" w:themeColor="accent6" w:themeShade="BF"/>
        </w:rPr>
        <w:tab/>
      </w:r>
      <w:ins w:id="179" w:author="Xun Xiao" w:date="2023-07-06T18:37:00Z">
        <w:r w:rsidR="00FB7A71">
          <w:rPr>
            <w:color w:val="538135" w:themeColor="accent6" w:themeShade="BF"/>
          </w:rPr>
          <w:t>Quality-of-Service</w:t>
        </w:r>
      </w:ins>
    </w:p>
    <w:p w14:paraId="43A069B2" w14:textId="0A0CD26F" w:rsidR="005408A2" w:rsidRPr="00685226" w:rsidRDefault="005408A2" w:rsidP="005408A2">
      <w:pPr>
        <w:pStyle w:val="EW"/>
        <w:rPr>
          <w:color w:val="538135" w:themeColor="accent6" w:themeShade="BF"/>
        </w:rPr>
      </w:pPr>
      <w:r w:rsidRPr="00685226">
        <w:rPr>
          <w:color w:val="538135" w:themeColor="accent6" w:themeShade="BF"/>
        </w:rPr>
        <w:t>SIM</w:t>
      </w:r>
      <w:ins w:id="180" w:author="Xun Xiao" w:date="2023-07-06T18:36:00Z">
        <w:r w:rsidR="0059488E">
          <w:rPr>
            <w:color w:val="538135" w:themeColor="accent6" w:themeShade="BF"/>
          </w:rPr>
          <w:tab/>
        </w:r>
        <w:r w:rsidR="0059488E" w:rsidRPr="0059488E">
          <w:rPr>
            <w:color w:val="538135" w:themeColor="accent6" w:themeShade="BF"/>
          </w:rPr>
          <w:t>Subscriber Identity Module</w:t>
        </w:r>
      </w:ins>
      <w:r w:rsidRPr="00685226">
        <w:rPr>
          <w:color w:val="538135" w:themeColor="accent6" w:themeShade="BF"/>
        </w:rPr>
        <w:tab/>
      </w:r>
    </w:p>
    <w:p w14:paraId="7C03A94A" w14:textId="77777777" w:rsidR="005408A2" w:rsidRPr="00685226" w:rsidRDefault="005408A2" w:rsidP="005408A2">
      <w:pPr>
        <w:pStyle w:val="EW"/>
        <w:rPr>
          <w:color w:val="538135" w:themeColor="accent6" w:themeShade="BF"/>
        </w:rPr>
      </w:pPr>
      <w:r w:rsidRPr="00685226">
        <w:rPr>
          <w:color w:val="538135" w:themeColor="accent6" w:themeShade="BF"/>
        </w:rPr>
        <w:t>ID</w:t>
      </w:r>
      <w:r w:rsidRPr="00685226">
        <w:rPr>
          <w:color w:val="538135" w:themeColor="accent6" w:themeShade="BF"/>
        </w:rPr>
        <w:tab/>
      </w:r>
    </w:p>
    <w:p w14:paraId="33827950" w14:textId="249E19FF" w:rsidR="005408A2" w:rsidRPr="00685226" w:rsidRDefault="005408A2" w:rsidP="005408A2">
      <w:pPr>
        <w:pStyle w:val="EW"/>
        <w:rPr>
          <w:color w:val="538135" w:themeColor="accent6" w:themeShade="BF"/>
        </w:rPr>
      </w:pPr>
      <w:r w:rsidRPr="00685226">
        <w:rPr>
          <w:color w:val="538135" w:themeColor="accent6" w:themeShade="BF"/>
        </w:rPr>
        <w:t>NET4AI</w:t>
      </w:r>
      <w:r w:rsidRPr="00685226">
        <w:rPr>
          <w:color w:val="538135" w:themeColor="accent6" w:themeShade="BF"/>
        </w:rPr>
        <w:tab/>
      </w:r>
      <w:ins w:id="181" w:author="Xun Xiao" w:date="2023-07-06T18:35:00Z">
        <w:r w:rsidR="0059488E">
          <w:rPr>
            <w:color w:val="538135" w:themeColor="accent6" w:themeShade="BF"/>
          </w:rPr>
          <w:t>Network for AI</w:t>
        </w:r>
      </w:ins>
    </w:p>
    <w:p w14:paraId="2F74CE9A" w14:textId="0DE95E9E" w:rsidR="005408A2" w:rsidRPr="00685226" w:rsidRDefault="005408A2" w:rsidP="005408A2">
      <w:pPr>
        <w:pStyle w:val="EW"/>
        <w:rPr>
          <w:color w:val="538135" w:themeColor="accent6" w:themeShade="BF"/>
        </w:rPr>
      </w:pPr>
      <w:r w:rsidRPr="00685226">
        <w:rPr>
          <w:color w:val="538135" w:themeColor="accent6" w:themeShade="BF"/>
        </w:rPr>
        <w:t>AI4NET</w:t>
      </w:r>
      <w:r w:rsidRPr="00685226">
        <w:rPr>
          <w:color w:val="538135" w:themeColor="accent6" w:themeShade="BF"/>
        </w:rPr>
        <w:tab/>
      </w:r>
      <w:ins w:id="182" w:author="Xun Xiao" w:date="2023-07-06T18:35:00Z">
        <w:r w:rsidR="0059488E">
          <w:rPr>
            <w:color w:val="538135" w:themeColor="accent6" w:themeShade="BF"/>
          </w:rPr>
          <w:t>AI for Network</w:t>
        </w:r>
      </w:ins>
    </w:p>
    <w:p w14:paraId="2F26A9EF" w14:textId="0A0F7C5F" w:rsidR="005408A2" w:rsidRPr="00685226" w:rsidRDefault="005408A2" w:rsidP="005408A2">
      <w:pPr>
        <w:pStyle w:val="EW"/>
        <w:rPr>
          <w:color w:val="538135" w:themeColor="accent6" w:themeShade="BF"/>
        </w:rPr>
      </w:pPr>
      <w:proofErr w:type="spellStart"/>
      <w:r w:rsidRPr="00685226">
        <w:rPr>
          <w:color w:val="538135" w:themeColor="accent6" w:themeShade="BF"/>
        </w:rPr>
        <w:t>BCaaS</w:t>
      </w:r>
      <w:proofErr w:type="spellEnd"/>
      <w:r w:rsidRPr="00685226">
        <w:rPr>
          <w:color w:val="538135" w:themeColor="accent6" w:themeShade="BF"/>
        </w:rPr>
        <w:tab/>
      </w:r>
      <w:proofErr w:type="spellStart"/>
      <w:ins w:id="183" w:author="Xun Xiao" w:date="2023-07-06T18:35:00Z">
        <w:r w:rsidR="005E4D6E">
          <w:rPr>
            <w:color w:val="538135" w:themeColor="accent6" w:themeShade="BF"/>
          </w:rPr>
          <w:t>BlockChain</w:t>
        </w:r>
        <w:proofErr w:type="spellEnd"/>
        <w:r w:rsidR="005E4D6E">
          <w:rPr>
            <w:color w:val="538135" w:themeColor="accent6" w:themeShade="BF"/>
          </w:rPr>
          <w:t xml:space="preserve"> as a Service</w:t>
        </w:r>
      </w:ins>
    </w:p>
    <w:p w14:paraId="7952144E" w14:textId="2A008166" w:rsidR="005408A2" w:rsidRPr="00685226" w:rsidRDefault="005408A2" w:rsidP="005408A2">
      <w:pPr>
        <w:pStyle w:val="EW"/>
        <w:rPr>
          <w:color w:val="538135" w:themeColor="accent6" w:themeShade="BF"/>
        </w:rPr>
      </w:pPr>
      <w:r w:rsidRPr="00685226">
        <w:rPr>
          <w:color w:val="538135" w:themeColor="accent6" w:themeShade="BF"/>
        </w:rPr>
        <w:t>XR</w:t>
      </w:r>
      <w:ins w:id="184" w:author="Xun Xiao" w:date="2023-07-06T18:34:00Z">
        <w:r w:rsidR="00271918">
          <w:rPr>
            <w:color w:val="538135" w:themeColor="accent6" w:themeShade="BF"/>
          </w:rPr>
          <w:tab/>
          <w:t>Extended Reality</w:t>
        </w:r>
      </w:ins>
      <w:r w:rsidRPr="00685226">
        <w:rPr>
          <w:color w:val="538135" w:themeColor="accent6" w:themeShade="BF"/>
        </w:rPr>
        <w:tab/>
      </w:r>
    </w:p>
    <w:p w14:paraId="5CE1F669" w14:textId="77777777" w:rsidR="005408A2" w:rsidRPr="00685226" w:rsidRDefault="005408A2" w:rsidP="005408A2">
      <w:pPr>
        <w:pStyle w:val="EW"/>
        <w:rPr>
          <w:color w:val="538135" w:themeColor="accent6" w:themeShade="BF"/>
        </w:rPr>
      </w:pPr>
      <w:r w:rsidRPr="00685226">
        <w:rPr>
          <w:color w:val="538135" w:themeColor="accent6" w:themeShade="BF"/>
        </w:rPr>
        <w:t>N/A</w:t>
      </w:r>
      <w:r w:rsidRPr="00685226">
        <w:rPr>
          <w:color w:val="538135" w:themeColor="accent6" w:themeShade="BF"/>
        </w:rPr>
        <w:tab/>
      </w:r>
    </w:p>
    <w:p w14:paraId="63B70092" w14:textId="77777777" w:rsidR="005408A2" w:rsidRPr="00685226" w:rsidRDefault="005408A2" w:rsidP="005408A2">
      <w:pPr>
        <w:pStyle w:val="EW"/>
        <w:rPr>
          <w:color w:val="538135" w:themeColor="accent6" w:themeShade="BF"/>
        </w:rPr>
      </w:pPr>
      <w:r w:rsidRPr="00685226">
        <w:rPr>
          <w:color w:val="538135" w:themeColor="accent6" w:themeShade="BF"/>
        </w:rPr>
        <w:t>US</w:t>
      </w:r>
      <w:r w:rsidRPr="00685226">
        <w:rPr>
          <w:color w:val="538135" w:themeColor="accent6" w:themeShade="BF"/>
        </w:rPr>
        <w:tab/>
      </w:r>
    </w:p>
    <w:p w14:paraId="7E9DC67D" w14:textId="77777777" w:rsidR="005408A2" w:rsidRPr="00685226" w:rsidRDefault="005408A2" w:rsidP="005408A2">
      <w:pPr>
        <w:pStyle w:val="EW"/>
        <w:rPr>
          <w:color w:val="538135" w:themeColor="accent6" w:themeShade="BF"/>
        </w:rPr>
      </w:pPr>
      <w:r w:rsidRPr="00685226">
        <w:rPr>
          <w:color w:val="538135" w:themeColor="accent6" w:themeShade="BF"/>
        </w:rPr>
        <w:t>EU</w:t>
      </w:r>
      <w:r w:rsidRPr="00685226">
        <w:rPr>
          <w:color w:val="538135" w:themeColor="accent6" w:themeShade="BF"/>
        </w:rPr>
        <w:tab/>
      </w:r>
    </w:p>
    <w:p w14:paraId="1A017898" w14:textId="71DD4BE8" w:rsidR="005408A2" w:rsidRPr="00685226" w:rsidRDefault="005408A2" w:rsidP="00E14F96">
      <w:pPr>
        <w:pStyle w:val="EX"/>
        <w:rPr>
          <w:color w:val="538135" w:themeColor="accent6" w:themeShade="BF"/>
        </w:rPr>
      </w:pPr>
      <w:r w:rsidRPr="00685226">
        <w:rPr>
          <w:color w:val="538135" w:themeColor="accent6" w:themeShade="BF"/>
        </w:rPr>
        <w:t>BaaS</w:t>
      </w:r>
      <w:r w:rsidRPr="00685226">
        <w:rPr>
          <w:color w:val="538135" w:themeColor="accent6" w:themeShade="BF"/>
        </w:rPr>
        <w:tab/>
      </w:r>
      <w:commentRangeEnd w:id="176"/>
      <w:r w:rsidRPr="00685226">
        <w:rPr>
          <w:rStyle w:val="CommentReference"/>
          <w:color w:val="538135" w:themeColor="accent6" w:themeShade="BF"/>
        </w:rPr>
        <w:commentReference w:id="176"/>
      </w:r>
    </w:p>
    <w:p w14:paraId="3EDE684A" w14:textId="77777777" w:rsidR="00A35307" w:rsidRPr="007960C5" w:rsidRDefault="009D0F8F" w:rsidP="00E14F96">
      <w:pPr>
        <w:pStyle w:val="Heading1"/>
      </w:pPr>
      <w:bookmarkStart w:id="185" w:name="_Toc139011255"/>
      <w:bookmarkStart w:id="186" w:name="_Toc139018417"/>
      <w:bookmarkStart w:id="187" w:name="_Toc139293355"/>
      <w:r w:rsidRPr="007960C5">
        <w:lastRenderedPageBreak/>
        <w:t>4</w:t>
      </w:r>
      <w:r w:rsidRPr="007960C5">
        <w:tab/>
      </w:r>
      <w:r w:rsidR="00623BA6" w:rsidRPr="007960C5">
        <w:t>Information of Existing Standardization Organization</w:t>
      </w:r>
      <w:r w:rsidR="001D2B3E" w:rsidRPr="007960C5">
        <w:t>s</w:t>
      </w:r>
      <w:bookmarkEnd w:id="185"/>
      <w:bookmarkEnd w:id="186"/>
      <w:bookmarkEnd w:id="187"/>
    </w:p>
    <w:p w14:paraId="7553AA55" w14:textId="77777777" w:rsidR="00FA7447" w:rsidRPr="007960C5" w:rsidRDefault="009D0F8F" w:rsidP="004F37EA">
      <w:pPr>
        <w:pStyle w:val="Heading2"/>
      </w:pPr>
      <w:bookmarkStart w:id="188" w:name="_Toc139011256"/>
      <w:bookmarkStart w:id="189" w:name="_Toc139018418"/>
      <w:bookmarkStart w:id="190" w:name="_Toc139293356"/>
      <w:r w:rsidRPr="007960C5">
        <w:t>4.1</w:t>
      </w:r>
      <w:r w:rsidRPr="007960C5">
        <w:tab/>
      </w:r>
      <w:r w:rsidR="00192F04" w:rsidRPr="007960C5">
        <w:t>ISO</w:t>
      </w:r>
      <w:bookmarkEnd w:id="188"/>
      <w:bookmarkEnd w:id="189"/>
      <w:bookmarkEnd w:id="190"/>
    </w:p>
    <w:p w14:paraId="25BA7BB6" w14:textId="65434FB2" w:rsidR="00635255" w:rsidRPr="007960C5" w:rsidRDefault="00E41D20" w:rsidP="00E14F96">
      <w:r w:rsidRPr="007960C5">
        <w:t xml:space="preserve">In 2016, </w:t>
      </w:r>
      <w:r w:rsidR="00FB3A15" w:rsidRPr="007960C5">
        <w:t>ISO/TC 307</w:t>
      </w:r>
      <w:r w:rsidR="00416F3F" w:rsidRPr="007960C5">
        <w:t xml:space="preserve"> </w:t>
      </w:r>
      <w:r w:rsidR="00373DA2" w:rsidRPr="007960C5">
        <w:t>"</w:t>
      </w:r>
      <w:r w:rsidR="00FB3A15" w:rsidRPr="007960C5">
        <w:t>blockchain and distributed ledger technologies</w:t>
      </w:r>
      <w:r w:rsidR="00373DA2" w:rsidRPr="007960C5">
        <w:t>"</w:t>
      </w:r>
      <w:r w:rsidR="00416F3F" w:rsidRPr="007960C5">
        <w:t xml:space="preserve"> </w:t>
      </w:r>
      <w:r w:rsidR="00FB3A15" w:rsidRPr="007960C5">
        <w:t>has been set up to meet the growing need for standardization in this area by providing internationally agreed ways of working with it to improve security, privacy and facilitate worldwide use of the technology through better interoperability. This is especially relevant due to the number of SMEs, across various sectors, that are developing blockchain and distributed ledger technologies as a product.</w:t>
      </w:r>
    </w:p>
    <w:p w14:paraId="7E28C044" w14:textId="503A858D" w:rsidR="0072414A" w:rsidRPr="007960C5" w:rsidRDefault="00E45785" w:rsidP="00DF2262">
      <w:pPr>
        <w:keepLines/>
      </w:pPr>
      <w:r w:rsidRPr="007960C5">
        <w:t xml:space="preserve">The scope of ISO/TC 307 reads: </w:t>
      </w:r>
      <w:r w:rsidR="00373DA2" w:rsidRPr="007960C5">
        <w:t>"</w:t>
      </w:r>
      <w:r w:rsidRPr="007960C5">
        <w:t>standardisation of blockchain technologies and distributed ledger</w:t>
      </w:r>
      <w:r w:rsidR="00635255" w:rsidRPr="007960C5">
        <w:t xml:space="preserve"> </w:t>
      </w:r>
      <w:r w:rsidRPr="007960C5">
        <w:t>technologies.</w:t>
      </w:r>
      <w:r w:rsidR="00373DA2" w:rsidRPr="007960C5">
        <w:t>"</w:t>
      </w:r>
      <w:r w:rsidR="00635255" w:rsidRPr="007960C5">
        <w:t xml:space="preserve"> </w:t>
      </w:r>
      <w:r w:rsidR="005D77E2" w:rsidRPr="007960C5">
        <w:rPr>
          <w:lang w:eastAsia="zh-CN"/>
        </w:rPr>
        <w:t xml:space="preserve">ISO/TC 307 </w:t>
      </w:r>
      <w:r w:rsidR="0072414A" w:rsidRPr="007960C5">
        <w:rPr>
          <w:lang w:eastAsia="zh-CN"/>
        </w:rPr>
        <w:t>has</w:t>
      </w:r>
      <w:r w:rsidR="00416F3F" w:rsidRPr="007960C5">
        <w:rPr>
          <w:lang w:eastAsia="zh-CN"/>
        </w:rPr>
        <w:t xml:space="preserve"> </w:t>
      </w:r>
      <w:r w:rsidR="005D77E2" w:rsidRPr="007960C5">
        <w:rPr>
          <w:lang w:eastAsia="zh-CN"/>
        </w:rPr>
        <w:t>7 Working Groups (WG).</w:t>
      </w:r>
      <w:r w:rsidR="005D77E2" w:rsidRPr="007960C5">
        <w:t xml:space="preserve"> </w:t>
      </w:r>
      <w:r w:rsidR="00416F3F" w:rsidRPr="007960C5">
        <w:t xml:space="preserve">Specifically, </w:t>
      </w:r>
      <w:r w:rsidR="00B64E1C" w:rsidRPr="007960C5">
        <w:t>WG1</w:t>
      </w:r>
      <w:r w:rsidR="001F2E70" w:rsidRPr="007960C5">
        <w:t xml:space="preserve"> </w:t>
      </w:r>
      <w:r w:rsidR="00A608E6" w:rsidRPr="007960C5">
        <w:rPr>
          <w:rFonts w:hint="eastAsia"/>
          <w:lang w:eastAsia="zh-CN"/>
        </w:rPr>
        <w:t>p</w:t>
      </w:r>
      <w:r w:rsidR="00A608E6" w:rsidRPr="007960C5">
        <w:t>laces the foundation by defining the necessary terminologies for ISO/TC 207</w:t>
      </w:r>
      <w:r w:rsidR="00917C52" w:rsidRPr="007960C5">
        <w:t xml:space="preserve"> </w:t>
      </w:r>
      <w:r w:rsidR="00DF4B2E" w:rsidRPr="007960C5">
        <w:t>[i.6], [i.10]</w:t>
      </w:r>
      <w:r w:rsidR="001F2E70" w:rsidRPr="007960C5">
        <w:t>;</w:t>
      </w:r>
      <w:r w:rsidR="001629F1" w:rsidRPr="007960C5">
        <w:t xml:space="preserve"> </w:t>
      </w:r>
      <w:r w:rsidR="000C4C36" w:rsidRPr="007960C5">
        <w:t xml:space="preserve">WG2 Architecture </w:t>
      </w:r>
      <w:r w:rsidR="00DF4B2E" w:rsidRPr="007960C5">
        <w:t>[i.9]</w:t>
      </w:r>
      <w:r w:rsidR="000C4C36" w:rsidRPr="007960C5">
        <w:t xml:space="preserve">; </w:t>
      </w:r>
      <w:r w:rsidR="00F9667F" w:rsidRPr="007960C5">
        <w:t>WG3</w:t>
      </w:r>
      <w:r w:rsidR="00373DA2" w:rsidRPr="007960C5">
        <w:t>'</w:t>
      </w:r>
      <w:r w:rsidR="001518E0" w:rsidRPr="007960C5">
        <w:t>s interests are on s</w:t>
      </w:r>
      <w:r w:rsidRPr="007960C5">
        <w:rPr>
          <w:rFonts w:hint="eastAsia"/>
        </w:rPr>
        <w:t>mart contracts and their applications</w:t>
      </w:r>
      <w:r w:rsidR="00A675A6" w:rsidRPr="007960C5">
        <w:t xml:space="preserve"> </w:t>
      </w:r>
      <w:r w:rsidR="00DF4B2E" w:rsidRPr="007960C5">
        <w:t>[i.13], [i.15]</w:t>
      </w:r>
      <w:r w:rsidRPr="007960C5">
        <w:rPr>
          <w:rFonts w:hint="eastAsia"/>
        </w:rPr>
        <w:t xml:space="preserve">; </w:t>
      </w:r>
      <w:r w:rsidR="000C4C36" w:rsidRPr="007960C5">
        <w:t xml:space="preserve">WG4 focuses on </w:t>
      </w:r>
      <w:r w:rsidR="000C4C36" w:rsidRPr="007960C5">
        <w:rPr>
          <w:rFonts w:hint="eastAsia"/>
        </w:rPr>
        <w:t>Security, privacy and identity</w:t>
      </w:r>
      <w:r w:rsidR="00DF4B2E" w:rsidRPr="007960C5">
        <w:t xml:space="preserve"> [i.2], [i.4], [i.7], [i.8], [i.11], [i.13], [i.16]</w:t>
      </w:r>
      <w:r w:rsidR="000C4C36" w:rsidRPr="007960C5">
        <w:rPr>
          <w:rFonts w:hint="eastAsia"/>
        </w:rPr>
        <w:t>;</w:t>
      </w:r>
      <w:r w:rsidR="000C4C36" w:rsidRPr="007960C5">
        <w:t>WG5 studies the mechanism of blockchain systems</w:t>
      </w:r>
      <w:r w:rsidR="00373DA2" w:rsidRPr="007960C5">
        <w:t>'</w:t>
      </w:r>
      <w:r w:rsidR="000C4C36" w:rsidRPr="007960C5">
        <w:t xml:space="preserve"> g</w:t>
      </w:r>
      <w:r w:rsidR="000C4C36" w:rsidRPr="007960C5">
        <w:rPr>
          <w:rFonts w:hint="eastAsia"/>
        </w:rPr>
        <w:t>overnance</w:t>
      </w:r>
      <w:r w:rsidR="000C4C36" w:rsidRPr="007960C5">
        <w:t xml:space="preserve"> </w:t>
      </w:r>
      <w:r w:rsidR="00DF4B2E" w:rsidRPr="007960C5">
        <w:t>[i.14]</w:t>
      </w:r>
      <w:r w:rsidR="000C4C36" w:rsidRPr="007960C5">
        <w:rPr>
          <w:rFonts w:hint="eastAsia"/>
        </w:rPr>
        <w:t xml:space="preserve">; </w:t>
      </w:r>
      <w:r w:rsidR="000C4C36" w:rsidRPr="007960C5">
        <w:t>W</w:t>
      </w:r>
      <w:r w:rsidR="00F9667F" w:rsidRPr="007960C5">
        <w:t>G</w:t>
      </w:r>
      <w:r w:rsidR="000C4C36" w:rsidRPr="007960C5">
        <w:t>6</w:t>
      </w:r>
      <w:r w:rsidR="00F9667F" w:rsidRPr="007960C5">
        <w:t xml:space="preserve"> </w:t>
      </w:r>
      <w:r w:rsidR="000C4C36" w:rsidRPr="007960C5">
        <w:t>aims to identify typical u</w:t>
      </w:r>
      <w:r w:rsidRPr="007960C5">
        <w:rPr>
          <w:rFonts w:hint="eastAsia"/>
        </w:rPr>
        <w:t>se cases</w:t>
      </w:r>
      <w:r w:rsidR="00DF4B2E" w:rsidRPr="007960C5">
        <w:t xml:space="preserve"> [i.1] [i.3] [i.5]</w:t>
      </w:r>
      <w:r w:rsidRPr="007960C5">
        <w:rPr>
          <w:rFonts w:hint="eastAsia"/>
        </w:rPr>
        <w:t>;</w:t>
      </w:r>
      <w:r w:rsidR="000C4C36" w:rsidRPr="007960C5">
        <w:t xml:space="preserve"> and W</w:t>
      </w:r>
      <w:r w:rsidR="00F9667F" w:rsidRPr="007960C5">
        <w:t xml:space="preserve">G7 </w:t>
      </w:r>
      <w:r w:rsidR="000C4C36" w:rsidRPr="007960C5">
        <w:t>investigates the i</w:t>
      </w:r>
      <w:r w:rsidRPr="007960C5">
        <w:rPr>
          <w:rFonts w:hint="eastAsia"/>
        </w:rPr>
        <w:t>nteroperability</w:t>
      </w:r>
      <w:r w:rsidR="000C4C36" w:rsidRPr="007960C5">
        <w:t xml:space="preserve"> issues of blockchain systems</w:t>
      </w:r>
      <w:r w:rsidR="001518E0" w:rsidRPr="007960C5">
        <w:t xml:space="preserve"> </w:t>
      </w:r>
      <w:r w:rsidR="00DF4B2E" w:rsidRPr="007960C5">
        <w:t>[i.11], [i.12]</w:t>
      </w:r>
      <w:r w:rsidRPr="007960C5">
        <w:rPr>
          <w:rFonts w:hint="eastAsia"/>
        </w:rPr>
        <w:t>.</w:t>
      </w:r>
      <w:r w:rsidR="00281875" w:rsidRPr="007960C5">
        <w:t xml:space="preserve"> </w:t>
      </w:r>
    </w:p>
    <w:p w14:paraId="7C64F805" w14:textId="05DE86FD" w:rsidR="00147246" w:rsidRPr="007960C5" w:rsidRDefault="0072414A" w:rsidP="00E14F96">
      <w:r w:rsidRPr="007960C5">
        <w:t xml:space="preserve">In addition to the 7 WGs, ISO/TC 307 has </w:t>
      </w:r>
      <w:r w:rsidRPr="007960C5">
        <w:rPr>
          <w:lang w:eastAsia="zh-CN"/>
        </w:rPr>
        <w:t>3 Advisory Groups (AG), 4 Ad-</w:t>
      </w:r>
      <w:ins w:id="191" w:author="Mrunal Landouer" w:date="2023-07-03T16:05:00Z">
        <w:r w:rsidR="005408A2">
          <w:rPr>
            <w:lang w:eastAsia="zh-CN"/>
          </w:rPr>
          <w:t>H</w:t>
        </w:r>
      </w:ins>
      <w:del w:id="192" w:author="Mrunal Landouer" w:date="2023-07-03T16:05:00Z">
        <w:r w:rsidRPr="007960C5" w:rsidDel="005408A2">
          <w:rPr>
            <w:lang w:eastAsia="zh-CN"/>
          </w:rPr>
          <w:delText>h</w:delText>
        </w:r>
      </w:del>
      <w:r w:rsidRPr="007960C5">
        <w:rPr>
          <w:lang w:eastAsia="zh-CN"/>
        </w:rPr>
        <w:t>oc Group (AHG) and 1 Joint Working Group (JWG)</w:t>
      </w:r>
      <w:r w:rsidR="00E353C3" w:rsidRPr="007960C5">
        <w:rPr>
          <w:lang w:eastAsia="zh-CN"/>
        </w:rPr>
        <w:t xml:space="preserve">. </w:t>
      </w:r>
      <w:r w:rsidR="00E45785" w:rsidRPr="007960C5">
        <w:t>Blockchain and distributed ledger technologies is a rapidly evolving and expanding area. The need</w:t>
      </w:r>
      <w:r w:rsidR="007763E1" w:rsidRPr="007960C5">
        <w:t xml:space="preserve"> </w:t>
      </w:r>
      <w:r w:rsidR="00E45785" w:rsidRPr="007960C5">
        <w:t>for collaboration and cooperation has been identified and ISO/TC 307 is liaising with the relevant</w:t>
      </w:r>
      <w:r w:rsidR="007763E1" w:rsidRPr="007960C5">
        <w:t xml:space="preserve"> </w:t>
      </w:r>
      <w:r w:rsidR="00E45785" w:rsidRPr="007960C5">
        <w:t>ISO and IEC committees, as well as external organizations, to minimize any overlap.</w:t>
      </w:r>
    </w:p>
    <w:p w14:paraId="488BD9D1" w14:textId="77777777" w:rsidR="00903093" w:rsidRPr="007960C5" w:rsidRDefault="004D23E2" w:rsidP="00596783">
      <w:pPr>
        <w:pStyle w:val="Heading2"/>
      </w:pPr>
      <w:bookmarkStart w:id="193" w:name="_Toc139011257"/>
      <w:bookmarkStart w:id="194" w:name="_Toc139018419"/>
      <w:bookmarkStart w:id="195" w:name="_Toc139293357"/>
      <w:r w:rsidRPr="007960C5">
        <w:t>4.2</w:t>
      </w:r>
      <w:r w:rsidRPr="007960C5">
        <w:tab/>
      </w:r>
      <w:r w:rsidR="00903093" w:rsidRPr="007960C5">
        <w:t>ITU-T</w:t>
      </w:r>
      <w:bookmarkEnd w:id="193"/>
      <w:bookmarkEnd w:id="194"/>
      <w:bookmarkEnd w:id="195"/>
    </w:p>
    <w:p w14:paraId="38300676" w14:textId="77777777" w:rsidR="00A654FE" w:rsidRPr="007960C5" w:rsidRDefault="001C08AE" w:rsidP="00E14F96">
      <w:r w:rsidRPr="007960C5">
        <w:t xml:space="preserve">The ITU-T Focus Group on Application of Distributed Ledger Technology (FG DLT) was established in May 2017 </w:t>
      </w:r>
      <w:r w:rsidR="00144909" w:rsidRPr="007960C5">
        <w:t>and</w:t>
      </w:r>
      <w:r w:rsidRPr="007960C5">
        <w:t xml:space="preserve"> concluded on 1</w:t>
      </w:r>
      <w:r w:rsidR="001D519F" w:rsidRPr="007960C5">
        <w:rPr>
          <w:vertAlign w:val="superscript"/>
        </w:rPr>
        <w:t>st</w:t>
      </w:r>
      <w:r w:rsidR="001D519F" w:rsidRPr="007960C5">
        <w:t xml:space="preserve"> </w:t>
      </w:r>
      <w:r w:rsidRPr="007960C5">
        <w:t>August 2019</w:t>
      </w:r>
      <w:r w:rsidR="00CB16CA" w:rsidRPr="007960C5">
        <w:t>.</w:t>
      </w:r>
    </w:p>
    <w:p w14:paraId="2574A70C" w14:textId="437312E9" w:rsidR="00A654FE" w:rsidRPr="007960C5" w:rsidRDefault="00A654FE" w:rsidP="00E14F96">
      <w:r w:rsidRPr="007960C5">
        <w:t>A key element of achieving this mission was to identify and introduce the foundation of the DLT ecosystem (including e.g. terms and definitions</w:t>
      </w:r>
      <w:r w:rsidR="00037F9A" w:rsidRPr="007960C5">
        <w:t xml:space="preserve"> </w:t>
      </w:r>
      <w:r w:rsidR="00C21D02" w:rsidRPr="007960C5">
        <w:t>[i.17]</w:t>
      </w:r>
      <w:r w:rsidRPr="007960C5">
        <w:t>, taxonomies and concepts</w:t>
      </w:r>
      <w:r w:rsidR="00037F9A" w:rsidRPr="007960C5">
        <w:t xml:space="preserve"> </w:t>
      </w:r>
      <w:r w:rsidR="00C21D02" w:rsidRPr="007960C5">
        <w:t>[i.18]</w:t>
      </w:r>
      <w:r w:rsidRPr="007960C5">
        <w:t>, and standardization activities</w:t>
      </w:r>
      <w:r w:rsidR="00195FBF" w:rsidRPr="007960C5">
        <w:t xml:space="preserve"> </w:t>
      </w:r>
      <w:r w:rsidR="00C21D02" w:rsidRPr="007960C5">
        <w:t>[i.19]</w:t>
      </w:r>
      <w:r w:rsidRPr="007960C5">
        <w:t>).</w:t>
      </w:r>
      <w:r w:rsidR="00611F68" w:rsidRPr="007960C5">
        <w:t xml:space="preserve"> </w:t>
      </w:r>
      <w:r w:rsidRPr="007960C5">
        <w:t xml:space="preserve">In order to better understand how the technology can be applied in different scenarios and industries, </w:t>
      </w:r>
      <w:r w:rsidR="005D4A99" w:rsidRPr="007960C5">
        <w:t>FG DLT</w:t>
      </w:r>
      <w:r w:rsidRPr="007960C5">
        <w:t xml:space="preserve"> conducted an in-depth analysis of applications and services based on DLT, represented in its report</w:t>
      </w:r>
      <w:r w:rsidR="006E25EE" w:rsidRPr="007960C5">
        <w:t xml:space="preserve"> </w:t>
      </w:r>
      <w:r w:rsidR="00C21D02" w:rsidRPr="007960C5">
        <w:t>[i.20]</w:t>
      </w:r>
      <w:r w:rsidR="00A80FD8" w:rsidRPr="007960C5">
        <w:t xml:space="preserve"> where 39 use cases were selected</w:t>
      </w:r>
      <w:r w:rsidR="00D7141C" w:rsidRPr="007960C5">
        <w:t xml:space="preserve"> from</w:t>
      </w:r>
      <w:r w:rsidRPr="007960C5">
        <w:t xml:space="preserve"> the vertical </w:t>
      </w:r>
      <w:r w:rsidR="00D7141C" w:rsidRPr="007960C5">
        <w:t xml:space="preserve">(e.g. financial, healthcare, information and communication technology, entertainment, industrial, government and public sectors) </w:t>
      </w:r>
      <w:r w:rsidRPr="007960C5">
        <w:t>and horizontal domains</w:t>
      </w:r>
      <w:r w:rsidR="00D7141C" w:rsidRPr="007960C5">
        <w:t xml:space="preserve"> (e.g. </w:t>
      </w:r>
      <w:r w:rsidRPr="007960C5">
        <w:t>identity, security and data management, governance and decentralized autonomous organizations, and crypto-infrastructure</w:t>
      </w:r>
      <w:r w:rsidR="00D7141C" w:rsidRPr="007960C5">
        <w:t>)</w:t>
      </w:r>
      <w:r w:rsidRPr="007960C5">
        <w:t>.</w:t>
      </w:r>
    </w:p>
    <w:p w14:paraId="07394A75" w14:textId="03BEF15E" w:rsidR="00514A84" w:rsidRPr="007960C5" w:rsidRDefault="002C2FE4" w:rsidP="00E14F96">
      <w:r w:rsidRPr="007960C5">
        <w:t>FG DLT</w:t>
      </w:r>
      <w:r w:rsidR="00A654FE" w:rsidRPr="007960C5">
        <w:t xml:space="preserve"> has studied many of the DLT platforms available and described their key components and features. The common components and features are defined in the Focus Group</w:t>
      </w:r>
      <w:r w:rsidR="00373DA2" w:rsidRPr="007960C5">
        <w:t>'</w:t>
      </w:r>
      <w:r w:rsidR="00A654FE" w:rsidRPr="007960C5">
        <w:t xml:space="preserve">s </w:t>
      </w:r>
      <w:r w:rsidR="00373DA2" w:rsidRPr="007960C5">
        <w:t>"</w:t>
      </w:r>
      <w:r w:rsidR="00A654FE" w:rsidRPr="007960C5">
        <w:t>DLT reference architecture</w:t>
      </w:r>
      <w:r w:rsidR="00373DA2" w:rsidRPr="007960C5">
        <w:t>"</w:t>
      </w:r>
      <w:r w:rsidR="00A654FE" w:rsidRPr="007960C5">
        <w:t xml:space="preserve"> specification, which also describes their hierarchical relationship</w:t>
      </w:r>
      <w:r w:rsidR="003F5D97" w:rsidRPr="007960C5">
        <w:t xml:space="preserve"> </w:t>
      </w:r>
      <w:r w:rsidR="00C21D02" w:rsidRPr="007960C5">
        <w:t>[i.21]</w:t>
      </w:r>
      <w:r w:rsidR="00A654FE" w:rsidRPr="007960C5">
        <w:t>.</w:t>
      </w:r>
      <w:r w:rsidR="007D7446" w:rsidRPr="007960C5">
        <w:t xml:space="preserve"> In addition, </w:t>
      </w:r>
      <w:r w:rsidR="00705C34" w:rsidRPr="007960C5">
        <w:t>FG DLT</w:t>
      </w:r>
      <w:r w:rsidR="00A654FE" w:rsidRPr="007960C5">
        <w:t xml:space="preserve"> identified </w:t>
      </w:r>
      <w:r w:rsidR="00373DA2" w:rsidRPr="007960C5">
        <w:t>"</w:t>
      </w:r>
      <w:r w:rsidR="00A654FE" w:rsidRPr="007960C5">
        <w:t>Assessment criteria for DLT platforms</w:t>
      </w:r>
      <w:r w:rsidR="00373DA2" w:rsidRPr="007960C5">
        <w:t>"</w:t>
      </w:r>
      <w:r w:rsidR="00A654FE" w:rsidRPr="007960C5">
        <w:t xml:space="preserve"> described in a separate specification</w:t>
      </w:r>
      <w:r w:rsidR="007D7446" w:rsidRPr="007960C5">
        <w:t xml:space="preserve"> </w:t>
      </w:r>
      <w:r w:rsidR="00C21D02" w:rsidRPr="007960C5">
        <w:t>[i.22]</w:t>
      </w:r>
      <w:r w:rsidR="00A654FE" w:rsidRPr="007960C5">
        <w:t>. These 25 criteria aim to assist implementers to evaluate and compare different platforms.</w:t>
      </w:r>
    </w:p>
    <w:p w14:paraId="3BEA2ED7" w14:textId="53876408" w:rsidR="00A654FE" w:rsidRPr="007960C5" w:rsidRDefault="00A654FE" w:rsidP="00E14F96">
      <w:r w:rsidRPr="007960C5">
        <w:t xml:space="preserve">Apart from considering technical issues, many implementers are concerned with the applicability of DLT in their respective legal and regulatory environments. Meanwhile, lawmakers and regulators are considering the need to adapt their instruments to this emerging technology. </w:t>
      </w:r>
      <w:r w:rsidR="00A43986" w:rsidRPr="007960C5">
        <w:t>FG DLT</w:t>
      </w:r>
      <w:r w:rsidRPr="007960C5">
        <w:t xml:space="preserve"> has considered the key properties of DLT and their relevance to law and regulation</w:t>
      </w:r>
      <w:r w:rsidR="00097C67" w:rsidRPr="007960C5">
        <w:t xml:space="preserve"> in </w:t>
      </w:r>
      <w:r w:rsidR="00C21D02" w:rsidRPr="007960C5">
        <w:t>[i.23]</w:t>
      </w:r>
      <w:r w:rsidRPr="007960C5">
        <w:t>.</w:t>
      </w:r>
      <w:r w:rsidR="00097C67" w:rsidRPr="007960C5">
        <w:t xml:space="preserve"> </w:t>
      </w:r>
      <w:r w:rsidRPr="007960C5">
        <w:t xml:space="preserve">By analysing associated challenges and supplying practical recommendations addressing users, regulators, and technologists, the </w:t>
      </w:r>
      <w:r w:rsidR="00373DA2" w:rsidRPr="007960C5">
        <w:t>"</w:t>
      </w:r>
      <w:r w:rsidRPr="007960C5">
        <w:t>DLT regulatory framework</w:t>
      </w:r>
      <w:r w:rsidR="00373DA2" w:rsidRPr="007960C5">
        <w:t>"</w:t>
      </w:r>
      <w:r w:rsidRPr="007960C5">
        <w:t xml:space="preserve"> developed by th</w:t>
      </w:r>
      <w:ins w:id="196" w:author="Xun Xiao" w:date="2023-07-06T12:10:00Z">
        <w:r w:rsidR="00927488">
          <w:t>is</w:t>
        </w:r>
      </w:ins>
      <w:del w:id="197" w:author="Xun Xiao" w:date="2023-07-06T12:10:00Z">
        <w:r w:rsidRPr="007960C5" w:rsidDel="00927488">
          <w:delText>e</w:delText>
        </w:r>
      </w:del>
      <w:r w:rsidRPr="007960C5">
        <w:t xml:space="preserve"> F</w:t>
      </w:r>
      <w:ins w:id="198" w:author="Xun Xiao" w:date="2023-07-06T12:10:00Z">
        <w:r w:rsidR="00927488">
          <w:t>G</w:t>
        </w:r>
      </w:ins>
      <w:del w:id="199" w:author="Xun Xiao" w:date="2023-07-06T12:10:00Z">
        <w:r w:rsidRPr="007960C5" w:rsidDel="00927488">
          <w:delText>ocus Group</w:delText>
        </w:r>
      </w:del>
      <w:r w:rsidRPr="007960C5">
        <w:t xml:space="preserve"> aims to create awareness and mitigate risks. Developed by a multidisciplinary group of experts, </w:t>
      </w:r>
      <w:commentRangeStart w:id="200"/>
      <w:commentRangeStart w:id="201"/>
      <w:r w:rsidRPr="007960C5">
        <w:t>the report</w:t>
      </w:r>
      <w:commentRangeEnd w:id="200"/>
      <w:r w:rsidR="00373DA2" w:rsidRPr="007960C5">
        <w:rPr>
          <w:rStyle w:val="CommentReference"/>
        </w:rPr>
        <w:commentReference w:id="200"/>
      </w:r>
      <w:commentRangeEnd w:id="201"/>
      <w:r w:rsidR="00052526">
        <w:rPr>
          <w:rStyle w:val="CommentReference"/>
        </w:rPr>
        <w:commentReference w:id="201"/>
      </w:r>
      <w:r w:rsidRPr="007960C5">
        <w:t xml:space="preserve"> </w:t>
      </w:r>
      <w:ins w:id="203" w:author="Xun Xiao" w:date="2023-07-06T12:13:00Z">
        <w:r w:rsidR="00927488">
          <w:t xml:space="preserve">in [i.23] </w:t>
        </w:r>
      </w:ins>
      <w:r w:rsidRPr="007960C5">
        <w:t>describes DLT-property specific problems and risks, and guides stakeholders on how to address them.</w:t>
      </w:r>
      <w:r w:rsidR="0017049E" w:rsidRPr="007960C5">
        <w:t xml:space="preserve"> </w:t>
      </w:r>
      <w:r w:rsidRPr="007960C5">
        <w:t xml:space="preserve">The </w:t>
      </w:r>
      <w:r w:rsidR="00373DA2" w:rsidRPr="007960C5">
        <w:t>"</w:t>
      </w:r>
      <w:r w:rsidRPr="007960C5">
        <w:t>DLT Outlook</w:t>
      </w:r>
      <w:r w:rsidR="00373DA2" w:rsidRPr="007960C5">
        <w:t>"</w:t>
      </w:r>
      <w:r w:rsidRPr="007960C5">
        <w:t xml:space="preserve"> </w:t>
      </w:r>
      <w:r w:rsidR="00EA7560" w:rsidRPr="007960C5">
        <w:t xml:space="preserve">in </w:t>
      </w:r>
      <w:r w:rsidR="00C21D02" w:rsidRPr="007960C5">
        <w:t>[i.24]</w:t>
      </w:r>
      <w:r w:rsidR="00EA7560" w:rsidRPr="007960C5">
        <w:t xml:space="preserve"> </w:t>
      </w:r>
      <w:r w:rsidRPr="007960C5">
        <w:t xml:space="preserve">report explores the advancement of DLT beyond the current state of development, and addresses, inter alia, governance, computation networks, identity and privacy, resilience, risk and audit. </w:t>
      </w:r>
      <w:commentRangeStart w:id="204"/>
      <w:commentRangeStart w:id="205"/>
      <w:r w:rsidRPr="007960C5">
        <w:t xml:space="preserve">The report </w:t>
      </w:r>
      <w:commentRangeEnd w:id="204"/>
      <w:r w:rsidR="00373DA2" w:rsidRPr="007960C5">
        <w:rPr>
          <w:rStyle w:val="CommentReference"/>
        </w:rPr>
        <w:commentReference w:id="204"/>
      </w:r>
      <w:commentRangeEnd w:id="205"/>
      <w:r w:rsidR="00052526">
        <w:rPr>
          <w:rStyle w:val="CommentReference"/>
        </w:rPr>
        <w:commentReference w:id="205"/>
      </w:r>
      <w:ins w:id="206" w:author="Xun Xiao" w:date="2023-07-06T12:14:00Z">
        <w:r w:rsidR="00933695">
          <w:t xml:space="preserve">in [i.24] </w:t>
        </w:r>
      </w:ins>
      <w:r w:rsidRPr="007960C5">
        <w:t>summarizes existing studies, provides the reader with some future perspectives on these issues, and discusses related standardization aspects.</w:t>
      </w:r>
    </w:p>
    <w:p w14:paraId="2213BAC2" w14:textId="77777777" w:rsidR="00903093" w:rsidRPr="007960C5" w:rsidRDefault="004D23E2" w:rsidP="00E14F96">
      <w:pPr>
        <w:pStyle w:val="Heading2"/>
      </w:pPr>
      <w:bookmarkStart w:id="207" w:name="_Toc139011258"/>
      <w:bookmarkStart w:id="208" w:name="_Toc139018420"/>
      <w:bookmarkStart w:id="209" w:name="_Toc139293358"/>
      <w:r w:rsidRPr="007960C5">
        <w:t>4.3</w:t>
      </w:r>
      <w:r w:rsidRPr="007960C5">
        <w:tab/>
      </w:r>
      <w:r w:rsidR="00903093" w:rsidRPr="007960C5">
        <w:t>IEEE</w:t>
      </w:r>
      <w:bookmarkEnd w:id="207"/>
      <w:bookmarkEnd w:id="208"/>
      <w:bookmarkEnd w:id="209"/>
    </w:p>
    <w:p w14:paraId="69F07758" w14:textId="14362EE6" w:rsidR="00876DF3" w:rsidRPr="007960C5" w:rsidRDefault="00731AF3" w:rsidP="00E14F96">
      <w:r w:rsidRPr="007960C5">
        <w:t>The IEEE Future Directions Committee, represented by the societies of the IEEE, approved the formation of the IEEE Blockchain Initiative effective 1</w:t>
      </w:r>
      <w:ins w:id="210" w:author="Mrunal Landouer" w:date="2023-06-30T11:43:00Z">
        <w:r w:rsidR="007E1AE3" w:rsidRPr="00104DE0">
          <w:rPr>
            <w:vertAlign w:val="superscript"/>
          </w:rPr>
          <w:t>st</w:t>
        </w:r>
      </w:ins>
      <w:r w:rsidR="007E1AE3" w:rsidRPr="007960C5">
        <w:t xml:space="preserve"> </w:t>
      </w:r>
      <w:r w:rsidRPr="007960C5">
        <w:t>January</w:t>
      </w:r>
      <w:ins w:id="211" w:author="Mrunal Landouer" w:date="2023-06-30T11:43:00Z">
        <w:r w:rsidR="007E1AE3" w:rsidRPr="007960C5">
          <w:t>,</w:t>
        </w:r>
      </w:ins>
      <w:r w:rsidRPr="007960C5">
        <w:t xml:space="preserve"> 2018. Th</w:t>
      </w:r>
      <w:r w:rsidR="00F32519" w:rsidRPr="007960C5">
        <w:t>is initiative</w:t>
      </w:r>
      <w:r w:rsidRPr="007960C5">
        <w:t xml:space="preserve"> will be the hub for all IEEE Blockchain projects and activities. The BLK encompasses a comprehensive set of projects and activities supported by the following core subcommittees: Pre/Standards, Education, Conferences and Events, Community Development and Outreach, Publications, and Special Projects.</w:t>
      </w:r>
      <w:r w:rsidR="002E6AE0" w:rsidRPr="007960C5">
        <w:t xml:space="preserve"> </w:t>
      </w:r>
      <w:r w:rsidR="007C570C" w:rsidRPr="007960C5">
        <w:t xml:space="preserve">So far, it published 11 IEEE standards under this </w:t>
      </w:r>
      <w:ins w:id="212" w:author="Mrunal Landouer" w:date="2023-06-30T11:42:00Z">
        <w:r w:rsidR="007E1AE3" w:rsidRPr="007960C5">
          <w:t>S</w:t>
        </w:r>
      </w:ins>
      <w:del w:id="213" w:author="Mrunal Landouer" w:date="2023-06-30T11:42:00Z">
        <w:r w:rsidR="007C570C" w:rsidRPr="007960C5" w:rsidDel="007E1AE3">
          <w:delText>s</w:delText>
        </w:r>
      </w:del>
      <w:r w:rsidR="007C570C" w:rsidRPr="007960C5">
        <w:t xml:space="preserve">tandardization </w:t>
      </w:r>
      <w:ins w:id="214" w:author="Mrunal Landouer" w:date="2023-06-30T11:42:00Z">
        <w:r w:rsidR="007E1AE3" w:rsidRPr="007960C5">
          <w:t>A</w:t>
        </w:r>
      </w:ins>
      <w:del w:id="215" w:author="Mrunal Landouer" w:date="2023-06-30T11:42:00Z">
        <w:r w:rsidR="007C570C" w:rsidRPr="007960C5" w:rsidDel="007E1AE3">
          <w:delText>a</w:delText>
        </w:r>
      </w:del>
      <w:r w:rsidR="007C570C" w:rsidRPr="007960C5">
        <w:t>ssociation</w:t>
      </w:r>
      <w:r w:rsidR="00170F0C" w:rsidRPr="007960C5">
        <w:t xml:space="preserve"> (SA)</w:t>
      </w:r>
      <w:r w:rsidR="007C570C" w:rsidRPr="007960C5">
        <w:t xml:space="preserve">. </w:t>
      </w:r>
    </w:p>
    <w:p w14:paraId="491F6720" w14:textId="456E1BEC" w:rsidR="00876DF3" w:rsidRPr="007960C5" w:rsidRDefault="00920239" w:rsidP="00E14F96">
      <w:r w:rsidRPr="007960C5">
        <w:lastRenderedPageBreak/>
        <w:t xml:space="preserve">The first area of the SA is about the general </w:t>
      </w:r>
      <w:r w:rsidR="00563D95" w:rsidRPr="007960C5">
        <w:t>features</w:t>
      </w:r>
      <w:r w:rsidRPr="007960C5">
        <w:t xml:space="preserve"> and fundamental building blocks of DLT</w:t>
      </w:r>
      <w:r w:rsidR="00AD16C3" w:rsidRPr="007960C5">
        <w:t xml:space="preserve"> such as electronic contracts </w:t>
      </w:r>
      <w:r w:rsidR="007E1AE3" w:rsidRPr="007960C5">
        <w:t>[i.25]</w:t>
      </w:r>
      <w:r w:rsidR="00AD16C3" w:rsidRPr="007960C5">
        <w:t>, digital asset management</w:t>
      </w:r>
      <w:r w:rsidR="007E1AE3" w:rsidRPr="007960C5">
        <w:t xml:space="preserve"> [i.26]</w:t>
      </w:r>
      <w:r w:rsidR="00563D95" w:rsidRPr="007960C5">
        <w:t xml:space="preserve">, E-invoice </w:t>
      </w:r>
      <w:r w:rsidR="007E1AE3" w:rsidRPr="007960C5">
        <w:t>[i.28], [i.32]</w:t>
      </w:r>
      <w:r w:rsidR="00563D95" w:rsidRPr="007960C5">
        <w:t>, data format</w:t>
      </w:r>
      <w:r w:rsidR="007E1AE3" w:rsidRPr="007960C5">
        <w:t xml:space="preserve"> [i.36]</w:t>
      </w:r>
      <w:r w:rsidR="006D2E28" w:rsidRPr="007960C5">
        <w:t xml:space="preserve">, </w:t>
      </w:r>
      <w:ins w:id="216" w:author="Xun Xiao" w:date="2023-07-06T18:39:00Z">
        <w:r w:rsidR="00B3728F">
          <w:t>Internet of Things (IoT)</w:t>
        </w:r>
      </w:ins>
      <w:del w:id="217" w:author="Xun Xiao" w:date="2023-07-06T18:39:00Z">
        <w:r w:rsidR="006D2E28" w:rsidRPr="007960C5" w:rsidDel="00B3728F">
          <w:delText>(IoT</w:delText>
        </w:r>
      </w:del>
      <w:del w:id="218" w:author="Xun Xiao" w:date="2023-07-06T18:38:00Z">
        <w:r w:rsidR="006D2E28" w:rsidRPr="007960C5" w:rsidDel="00B3728F">
          <w:delText>)</w:delText>
        </w:r>
      </w:del>
      <w:r w:rsidR="006D2E28" w:rsidRPr="007960C5">
        <w:t xml:space="preserve"> data management</w:t>
      </w:r>
      <w:r w:rsidR="007E1AE3" w:rsidRPr="007960C5">
        <w:t xml:space="preserve"> [i.34]</w:t>
      </w:r>
      <w:r w:rsidR="00572EF7" w:rsidRPr="007960C5">
        <w:t xml:space="preserve">, supply chain finance </w:t>
      </w:r>
      <w:r w:rsidR="007E1AE3" w:rsidRPr="007960C5">
        <w:t>[i.35]</w:t>
      </w:r>
      <w:r w:rsidR="00563D95" w:rsidRPr="007960C5">
        <w:t xml:space="preserve"> and its governance</w:t>
      </w:r>
      <w:r w:rsidR="007E1AE3" w:rsidRPr="007960C5">
        <w:t xml:space="preserve"> [i.37]</w:t>
      </w:r>
      <w:r w:rsidR="00563D95" w:rsidRPr="007960C5">
        <w:t xml:space="preserve">. </w:t>
      </w:r>
      <w:r w:rsidRPr="007960C5">
        <w:t>Another</w:t>
      </w:r>
      <w:r w:rsidR="000E7420" w:rsidRPr="007960C5">
        <w:t xml:space="preserve"> interest of the SA is about cryptocurrency, the standards cover its security management </w:t>
      </w:r>
      <w:r w:rsidR="007E1AE3" w:rsidRPr="007960C5">
        <w:t>[i.29]</w:t>
      </w:r>
      <w:r w:rsidR="000E7420" w:rsidRPr="007960C5">
        <w:t>, the requirements for exchanges</w:t>
      </w:r>
      <w:r w:rsidR="007E1AE3" w:rsidRPr="007960C5">
        <w:t xml:space="preserve"> [i.30]</w:t>
      </w:r>
      <w:r w:rsidR="00376BB5" w:rsidRPr="007960C5">
        <w:t xml:space="preserve">, </w:t>
      </w:r>
      <w:r w:rsidR="000E7420" w:rsidRPr="007960C5">
        <w:t xml:space="preserve">defining a custodian framework </w:t>
      </w:r>
      <w:r w:rsidR="007E1AE3" w:rsidRPr="007960C5">
        <w:t>[i.31]</w:t>
      </w:r>
      <w:r w:rsidR="00376BB5" w:rsidRPr="007960C5">
        <w:t xml:space="preserve"> and the general payment process with cryptocurrency</w:t>
      </w:r>
      <w:r w:rsidR="00407A3B" w:rsidRPr="007960C5">
        <w:t xml:space="preserve"> </w:t>
      </w:r>
      <w:r w:rsidR="007E1AE3" w:rsidRPr="007960C5">
        <w:t>[i.33]</w:t>
      </w:r>
      <w:r w:rsidR="00376BB5" w:rsidRPr="007960C5">
        <w:t xml:space="preserve">; </w:t>
      </w:r>
      <w:r w:rsidR="00721AF1" w:rsidRPr="007960C5">
        <w:t>in addition</w:t>
      </w:r>
      <w:r w:rsidR="00563D95" w:rsidRPr="007960C5">
        <w:t xml:space="preserve">, the SA also </w:t>
      </w:r>
      <w:r w:rsidR="00721AF1" w:rsidRPr="007960C5">
        <w:t xml:space="preserve">covers </w:t>
      </w:r>
      <w:r w:rsidR="002A24C9" w:rsidRPr="007960C5">
        <w:t xml:space="preserve">how to build mutual assistance model in a </w:t>
      </w:r>
      <w:proofErr w:type="spellStart"/>
      <w:r w:rsidR="002A24C9" w:rsidRPr="007960C5">
        <w:t>trustless</w:t>
      </w:r>
      <w:proofErr w:type="spellEnd"/>
      <w:r w:rsidR="002A24C9" w:rsidRPr="007960C5">
        <w:t xml:space="preserve"> environment based on blockchain/DLT </w:t>
      </w:r>
      <w:r w:rsidR="007E1AE3" w:rsidRPr="007960C5">
        <w:t>[i.27]</w:t>
      </w:r>
      <w:r w:rsidR="00807C77" w:rsidRPr="007960C5">
        <w:t>.</w:t>
      </w:r>
    </w:p>
    <w:p w14:paraId="54C40FA4" w14:textId="77777777" w:rsidR="005B3A54" w:rsidRPr="007960C5" w:rsidRDefault="007C570C" w:rsidP="00E14F96">
      <w:r w:rsidRPr="007960C5">
        <w:t>Moreover, there are more than 50 additional standards under development.</w:t>
      </w:r>
    </w:p>
    <w:p w14:paraId="0098D854" w14:textId="77777777" w:rsidR="00903093" w:rsidRPr="007960C5" w:rsidRDefault="004D23E2" w:rsidP="00E14F96">
      <w:pPr>
        <w:pStyle w:val="Heading2"/>
      </w:pPr>
      <w:bookmarkStart w:id="219" w:name="_Toc139011259"/>
      <w:bookmarkStart w:id="220" w:name="_Toc139018421"/>
      <w:bookmarkStart w:id="221" w:name="_Toc139293359"/>
      <w:r w:rsidRPr="007960C5">
        <w:t>4.4</w:t>
      </w:r>
      <w:r w:rsidRPr="007960C5">
        <w:tab/>
      </w:r>
      <w:r w:rsidR="00903093" w:rsidRPr="007960C5">
        <w:t>IMT-2030</w:t>
      </w:r>
      <w:bookmarkEnd w:id="219"/>
      <w:bookmarkEnd w:id="220"/>
      <w:bookmarkEnd w:id="221"/>
    </w:p>
    <w:p w14:paraId="02AFC884" w14:textId="5AD69B12" w:rsidR="006A1DA0" w:rsidRPr="007960C5" w:rsidRDefault="00B716F0" w:rsidP="00E14F96">
      <w:r w:rsidRPr="007960C5">
        <w:rPr>
          <w:rFonts w:hint="eastAsia"/>
          <w:lang w:eastAsia="zh-CN"/>
        </w:rPr>
        <w:t>IMT</w:t>
      </w:r>
      <w:r w:rsidRPr="007960C5">
        <w:rPr>
          <w:lang w:eastAsia="zh-CN"/>
        </w:rPr>
        <w:t>-2030 aims to e</w:t>
      </w:r>
      <w:r w:rsidRPr="007960C5">
        <w:t xml:space="preserve">xplore the possibility and application scenarios of combining blockchain with 6G networks/businesses in 6G scenarios. By </w:t>
      </w:r>
      <w:r w:rsidR="00744BF0" w:rsidRPr="007960C5">
        <w:t>analysing</w:t>
      </w:r>
      <w:r w:rsidRPr="007960C5">
        <w:t xml:space="preserve"> the development trend and security vision of 6G networks, </w:t>
      </w:r>
      <w:r w:rsidR="00241136" w:rsidRPr="007960C5">
        <w:t xml:space="preserve">it tries to </w:t>
      </w:r>
      <w:r w:rsidRPr="007960C5">
        <w:t>extract the combination points of 6G and blockchain, using the decentralized, tamper-proof and consensus-based characteristics of blockchain to serve multiple scenarios of 6G networks/businesses</w:t>
      </w:r>
      <w:r w:rsidR="000F40BE" w:rsidRPr="007960C5">
        <w:t xml:space="preserve"> </w:t>
      </w:r>
      <w:r w:rsidR="001B5A2D" w:rsidRPr="007960C5">
        <w:t>[i.38]</w:t>
      </w:r>
      <w:r w:rsidRPr="007960C5">
        <w:t>.</w:t>
      </w:r>
    </w:p>
    <w:p w14:paraId="2CAC13B2" w14:textId="04533F9D" w:rsidR="00B716F0" w:rsidRPr="007960C5" w:rsidRDefault="006A1DA0" w:rsidP="00E14F96">
      <w:r w:rsidRPr="007960C5">
        <w:t>Meanwhile</w:t>
      </w:r>
      <w:r w:rsidR="00B716F0" w:rsidRPr="007960C5">
        <w:t xml:space="preserve">, according to the characteristics of 6G networks/businesses, </w:t>
      </w:r>
      <w:r w:rsidRPr="007960C5">
        <w:t xml:space="preserve">IMT-2030 </w:t>
      </w:r>
      <w:r w:rsidR="00B716F0" w:rsidRPr="007960C5">
        <w:t>reverse</w:t>
      </w:r>
      <w:r w:rsidRPr="007960C5">
        <w:t>ly</w:t>
      </w:r>
      <w:r w:rsidR="00B716F0" w:rsidRPr="007960C5">
        <w:t xml:space="preserve"> promote</w:t>
      </w:r>
      <w:r w:rsidRPr="007960C5">
        <w:t>s</w:t>
      </w:r>
      <w:r w:rsidR="00B716F0" w:rsidRPr="007960C5">
        <w:t xml:space="preserve"> the development of blockchain technolo</w:t>
      </w:r>
      <w:r w:rsidR="007D07CB" w:rsidRPr="007960C5">
        <w:t>gy.</w:t>
      </w:r>
      <w:r w:rsidR="00B716F0" w:rsidRPr="007960C5">
        <w:t xml:space="preserve"> Based on scenarios and requirements, </w:t>
      </w:r>
      <w:r w:rsidR="00256A3A" w:rsidRPr="007960C5">
        <w:t>it</w:t>
      </w:r>
      <w:r w:rsidR="00B716F0" w:rsidRPr="007960C5">
        <w:t xml:space="preserve"> studies the key technologies involved in </w:t>
      </w:r>
      <w:r w:rsidR="00B13A93" w:rsidRPr="007960C5">
        <w:t xml:space="preserve">the integrated architecture </w:t>
      </w:r>
      <w:r w:rsidR="00B716F0" w:rsidRPr="007960C5">
        <w:t>of blockchain and communication network</w:t>
      </w:r>
      <w:r w:rsidR="00E35ECD" w:rsidRPr="007960C5">
        <w:t>s</w:t>
      </w:r>
      <w:r w:rsidR="001B5A2D" w:rsidRPr="007960C5">
        <w:t xml:space="preserve"> [i.39]</w:t>
      </w:r>
      <w:r w:rsidR="00B716F0" w:rsidRPr="007960C5">
        <w:t>.</w:t>
      </w:r>
    </w:p>
    <w:p w14:paraId="607C6B4A" w14:textId="77777777" w:rsidR="0027254C" w:rsidRPr="007960C5" w:rsidRDefault="0027254C" w:rsidP="00E14F96">
      <w:pPr>
        <w:pStyle w:val="Heading2"/>
      </w:pPr>
      <w:bookmarkStart w:id="222" w:name="_Toc139011260"/>
      <w:bookmarkStart w:id="223" w:name="_Toc139018422"/>
      <w:bookmarkStart w:id="224" w:name="_Toc139293360"/>
      <w:r w:rsidRPr="007960C5">
        <w:t>4.</w:t>
      </w:r>
      <w:r w:rsidR="00E95222" w:rsidRPr="007960C5">
        <w:t>5</w:t>
      </w:r>
      <w:r w:rsidRPr="007960C5">
        <w:tab/>
      </w:r>
      <w:r w:rsidR="002B5647" w:rsidRPr="007960C5">
        <w:t>IETF and IRTF</w:t>
      </w:r>
      <w:bookmarkEnd w:id="222"/>
      <w:bookmarkEnd w:id="223"/>
      <w:bookmarkEnd w:id="224"/>
    </w:p>
    <w:p w14:paraId="202CDC59" w14:textId="60BA328D" w:rsidR="00055DEA" w:rsidRPr="007960C5" w:rsidDel="003801C1" w:rsidRDefault="00055DEA" w:rsidP="00E14F96">
      <w:pPr>
        <w:rPr>
          <w:del w:id="225" w:author="Xun Xiao" w:date="2023-07-06T12:42:00Z"/>
        </w:rPr>
      </w:pPr>
      <w:del w:id="226" w:author="Xun Xiao" w:date="2023-07-06T12:42:00Z">
        <w:r w:rsidRPr="007960C5" w:rsidDel="003801C1">
          <w:delText xml:space="preserve">Here </w:delText>
        </w:r>
        <w:commentRangeStart w:id="227"/>
        <w:commentRangeStart w:id="228"/>
        <w:r w:rsidRPr="007960C5" w:rsidDel="003801C1">
          <w:delText>we</w:delText>
        </w:r>
        <w:commentRangeEnd w:id="227"/>
        <w:r w:rsidR="00373DA2" w:rsidRPr="007960C5" w:rsidDel="003801C1">
          <w:rPr>
            <w:rStyle w:val="CommentReference"/>
          </w:rPr>
          <w:commentReference w:id="227"/>
        </w:r>
      </w:del>
      <w:commentRangeEnd w:id="228"/>
      <w:r w:rsidR="00E50672">
        <w:rPr>
          <w:rStyle w:val="CommentReference"/>
        </w:rPr>
        <w:commentReference w:id="228"/>
      </w:r>
      <w:del w:id="229" w:author="Xun Xiao" w:date="2023-07-06T12:42:00Z">
        <w:r w:rsidRPr="007960C5" w:rsidDel="003801C1">
          <w:delText xml:space="preserve"> include the standardization works from IETF, IRTF and so on.</w:delText>
        </w:r>
      </w:del>
    </w:p>
    <w:p w14:paraId="740E180C" w14:textId="1614FDE6" w:rsidR="007B0883" w:rsidRPr="007960C5" w:rsidRDefault="007B0883" w:rsidP="00E14F96">
      <w:r w:rsidRPr="007960C5">
        <w:t xml:space="preserve">From IETF, there is no dedicated working group for DLT. However, blockchain technology is mentioned in several </w:t>
      </w:r>
      <w:r w:rsidR="00265DDF" w:rsidRPr="007960C5">
        <w:t>use cases in different drafts</w:t>
      </w:r>
      <w:r w:rsidRPr="007960C5">
        <w:t>.</w:t>
      </w:r>
      <w:r w:rsidR="00265DDF" w:rsidRPr="007960C5">
        <w:t xml:space="preserve"> For example, blockchain technology was used for building supply chain infrastructure, </w:t>
      </w:r>
      <w:r w:rsidR="00BD4084" w:rsidRPr="007960C5">
        <w:t xml:space="preserve">designing a secure asset transfer protocol as well as </w:t>
      </w:r>
      <w:r w:rsidR="009E4BBB" w:rsidRPr="007960C5">
        <w:t>enhancing the RESTful protocol to design a blockchain transaction protocol for Constraint Nodes</w:t>
      </w:r>
      <w:r w:rsidR="00856CB3" w:rsidRPr="007960C5">
        <w:t xml:space="preserve"> </w:t>
      </w:r>
      <w:r w:rsidR="00C54B9D" w:rsidRPr="007960C5">
        <w:t>[i.40]</w:t>
      </w:r>
      <w:r w:rsidR="009013E4" w:rsidRPr="007960C5">
        <w:t>.</w:t>
      </w:r>
    </w:p>
    <w:p w14:paraId="5BBD7CC5" w14:textId="3C2FDB25" w:rsidR="00B42D73" w:rsidRPr="007960C5" w:rsidRDefault="0025122A" w:rsidP="00E14F96">
      <w:r w:rsidRPr="007960C5">
        <w:t>From IRTF, t</w:t>
      </w:r>
      <w:r w:rsidR="00B42D73" w:rsidRPr="007960C5">
        <w:t>he Decentralized Internet Infrastructure Research Group (DINRG) investigate</w:t>
      </w:r>
      <w:r w:rsidR="00A46991" w:rsidRPr="007960C5">
        <w:t>s</w:t>
      </w:r>
      <w:r w:rsidR="00B42D73" w:rsidRPr="007960C5">
        <w:t xml:space="preserve"> open research issues in decentralizing infrastructure services such as trust management, identity management, name resolution, resource/asset ownership management, and resource discovery. The focus of DINRG is on infrastructure services that can benefit from decentralization or that are difficult to realize in local, potentially connectivity-constrained networks. The objective of DINRG is to 1) investigate (understand, document, survey) use cases and their specific requirements with respect to implementing them in a distributed manner; 2) to discuss and assess solutions for specific use cases with a focus on Internet level deployment issues such as scalability, performance, and security; 3) to develop and document technical solutions and best practices; 4) to develop tools and metrics to identify scaling issues and to determine whether components are missing; and 5) to identify future work items for the IETF. Other topics of interest are the investigation of economic drivers and incentives and the development and operation of experimental platforms.</w:t>
      </w:r>
      <w:r w:rsidR="00856CB3" w:rsidRPr="007960C5">
        <w:t xml:space="preserve"> For example, a </w:t>
      </w:r>
      <w:del w:id="230" w:author="Xun Xiao" w:date="2023-07-06T18:38:00Z">
        <w:r w:rsidR="00856CB3" w:rsidRPr="007960C5" w:rsidDel="00FB7A71">
          <w:delText xml:space="preserve">security </w:delText>
        </w:r>
      </w:del>
      <w:ins w:id="231" w:author="Xun Xiao" w:date="2023-07-06T18:38:00Z">
        <w:r w:rsidR="00FB7A71">
          <w:t>S</w:t>
        </w:r>
        <w:r w:rsidR="00FB7A71" w:rsidRPr="007960C5">
          <w:t xml:space="preserve">ecurity </w:t>
        </w:r>
      </w:ins>
      <w:del w:id="232" w:author="Xun Xiao" w:date="2023-07-06T18:38:00Z">
        <w:r w:rsidR="00856CB3" w:rsidRPr="007960C5" w:rsidDel="00FB7A71">
          <w:delText xml:space="preserve">asset </w:delText>
        </w:r>
      </w:del>
      <w:ins w:id="233" w:author="Xun Xiao" w:date="2023-07-06T18:38:00Z">
        <w:r w:rsidR="00FB7A71">
          <w:t>A</w:t>
        </w:r>
        <w:r w:rsidR="00FB7A71" w:rsidRPr="007960C5">
          <w:t xml:space="preserve">sset </w:t>
        </w:r>
      </w:ins>
      <w:del w:id="234" w:author="Xun Xiao" w:date="2023-07-06T18:38:00Z">
        <w:r w:rsidR="00856CB3" w:rsidRPr="007960C5" w:rsidDel="00FB7A71">
          <w:delText xml:space="preserve">transfer </w:delText>
        </w:r>
      </w:del>
      <w:ins w:id="235" w:author="Xun Xiao" w:date="2023-07-06T18:38:00Z">
        <w:r w:rsidR="00FB7A71">
          <w:t>T</w:t>
        </w:r>
        <w:r w:rsidR="00FB7A71" w:rsidRPr="007960C5">
          <w:t xml:space="preserve">ransfer </w:t>
        </w:r>
      </w:ins>
      <w:r w:rsidR="00856CB3" w:rsidRPr="007960C5">
        <w:t xml:space="preserve">(SAT) interoperability architecture was proposed in </w:t>
      </w:r>
      <w:r w:rsidR="00C54B9D" w:rsidRPr="007960C5">
        <w:t>[i.41]</w:t>
      </w:r>
      <w:r w:rsidR="00856CB3" w:rsidRPr="007960C5">
        <w:t>;</w:t>
      </w:r>
      <w:r w:rsidR="001B48D6" w:rsidRPr="007960C5">
        <w:t xml:space="preserve"> and a transaction protocol for constraint nodes were proposed in</w:t>
      </w:r>
      <w:r w:rsidR="00C54B9D" w:rsidRPr="007960C5">
        <w:t xml:space="preserve"> [i.42]</w:t>
      </w:r>
      <w:r w:rsidR="001B48D6" w:rsidRPr="007960C5">
        <w:t>.</w:t>
      </w:r>
    </w:p>
    <w:p w14:paraId="0F686783" w14:textId="77777777" w:rsidR="005B04E9" w:rsidRPr="007960C5" w:rsidRDefault="00DB02F2" w:rsidP="00E14F96">
      <w:pPr>
        <w:pStyle w:val="Heading2"/>
      </w:pPr>
      <w:bookmarkStart w:id="236" w:name="_Toc139011261"/>
      <w:bookmarkStart w:id="237" w:name="_Toc139018423"/>
      <w:bookmarkStart w:id="238" w:name="_Toc139293361"/>
      <w:r w:rsidRPr="007960C5">
        <w:t>4.</w:t>
      </w:r>
      <w:r w:rsidR="0033467C" w:rsidRPr="007960C5">
        <w:t>6</w:t>
      </w:r>
      <w:r w:rsidRPr="007960C5">
        <w:tab/>
      </w:r>
      <w:r w:rsidR="005B04E9" w:rsidRPr="007960C5">
        <w:rPr>
          <w:rFonts w:hint="eastAsia"/>
          <w:lang w:eastAsia="zh-CN"/>
        </w:rPr>
        <w:t>Summary</w:t>
      </w:r>
      <w:bookmarkEnd w:id="236"/>
      <w:bookmarkEnd w:id="237"/>
      <w:bookmarkEnd w:id="238"/>
    </w:p>
    <w:p w14:paraId="3357CD2E" w14:textId="77777777" w:rsidR="00046581" w:rsidRPr="007960C5" w:rsidRDefault="00EB0138" w:rsidP="00E14F96">
      <w:pPr>
        <w:rPr>
          <w:lang w:eastAsia="zh-CN"/>
        </w:rPr>
      </w:pPr>
      <w:r w:rsidRPr="007960C5">
        <w:rPr>
          <w:rFonts w:hint="eastAsia"/>
          <w:lang w:eastAsia="zh-CN"/>
        </w:rPr>
        <w:t>T</w:t>
      </w:r>
      <w:r w:rsidRPr="007960C5">
        <w:rPr>
          <w:lang w:eastAsia="zh-CN"/>
        </w:rPr>
        <w:t>he</w:t>
      </w:r>
      <w:r w:rsidR="00BD12CE" w:rsidRPr="007960C5">
        <w:rPr>
          <w:lang w:eastAsia="zh-CN"/>
        </w:rPr>
        <w:t xml:space="preserve"> analysis </w:t>
      </w:r>
      <w:r w:rsidRPr="007960C5">
        <w:rPr>
          <w:lang w:eastAsia="zh-CN"/>
        </w:rPr>
        <w:t xml:space="preserve">in previous parts </w:t>
      </w:r>
      <w:r w:rsidR="00BD12CE" w:rsidRPr="007960C5">
        <w:rPr>
          <w:lang w:eastAsia="zh-CN"/>
        </w:rPr>
        <w:t>shows that most of the existing standardization organizations</w:t>
      </w:r>
      <w:r w:rsidRPr="007960C5">
        <w:rPr>
          <w:lang w:eastAsia="zh-CN"/>
        </w:rPr>
        <w:t xml:space="preserve"> (such as ISO, ITU-T and IEEE)</w:t>
      </w:r>
      <w:r w:rsidR="00BD12CE" w:rsidRPr="007960C5">
        <w:rPr>
          <w:lang w:eastAsia="zh-CN"/>
        </w:rPr>
        <w:t xml:space="preserve"> involve the study the blockchain/DLT itself. In other words, studies on</w:t>
      </w:r>
      <w:r w:rsidR="00154F97" w:rsidRPr="007960C5">
        <w:rPr>
          <w:lang w:eastAsia="zh-CN"/>
        </w:rPr>
        <w:t xml:space="preserve"> its</w:t>
      </w:r>
      <w:r w:rsidR="00BD12CE" w:rsidRPr="007960C5">
        <w:rPr>
          <w:lang w:eastAsia="zh-CN"/>
        </w:rPr>
        <w:t xml:space="preserve"> internal mechanisms are </w:t>
      </w:r>
      <w:r w:rsidR="00EE26FC" w:rsidRPr="007960C5">
        <w:rPr>
          <w:lang w:eastAsia="zh-CN"/>
        </w:rPr>
        <w:t xml:space="preserve">widely </w:t>
      </w:r>
      <w:r w:rsidR="00436477" w:rsidRPr="007960C5">
        <w:rPr>
          <w:lang w:eastAsia="zh-CN"/>
        </w:rPr>
        <w:t>undertaken</w:t>
      </w:r>
      <w:r w:rsidR="00BD12CE" w:rsidRPr="007960C5">
        <w:rPr>
          <w:lang w:eastAsia="zh-CN"/>
        </w:rPr>
        <w:t xml:space="preserve"> as </w:t>
      </w:r>
      <w:r w:rsidR="00A650CA" w:rsidRPr="007960C5">
        <w:rPr>
          <w:lang w:eastAsia="zh-CN"/>
        </w:rPr>
        <w:t>a major research area</w:t>
      </w:r>
      <w:r w:rsidR="00BD12CE" w:rsidRPr="007960C5">
        <w:rPr>
          <w:lang w:eastAsia="zh-CN"/>
        </w:rPr>
        <w:t xml:space="preserve">. </w:t>
      </w:r>
      <w:r w:rsidR="00541AD2" w:rsidRPr="007960C5">
        <w:rPr>
          <w:lang w:eastAsia="zh-CN"/>
        </w:rPr>
        <w:t>For example, ISO focuses on the standardization of the definition of blockchain/DLT</w:t>
      </w:r>
      <w:r w:rsidR="00E31696" w:rsidRPr="007960C5">
        <w:rPr>
          <w:lang w:eastAsia="zh-CN"/>
        </w:rPr>
        <w:t xml:space="preserve">, the reference </w:t>
      </w:r>
      <w:r w:rsidR="00403479" w:rsidRPr="007960C5">
        <w:rPr>
          <w:lang w:eastAsia="zh-CN"/>
        </w:rPr>
        <w:t xml:space="preserve">service </w:t>
      </w:r>
      <w:r w:rsidR="00E31696" w:rsidRPr="007960C5">
        <w:rPr>
          <w:lang w:eastAsia="zh-CN"/>
        </w:rPr>
        <w:t>architecture</w:t>
      </w:r>
      <w:r w:rsidR="00403479" w:rsidRPr="007960C5">
        <w:rPr>
          <w:lang w:eastAsia="zh-CN"/>
        </w:rPr>
        <w:t xml:space="preserve">; ITU-T covers the definition, </w:t>
      </w:r>
      <w:r w:rsidR="00436477" w:rsidRPr="007960C5">
        <w:rPr>
          <w:lang w:eastAsia="zh-CN"/>
        </w:rPr>
        <w:t>framework</w:t>
      </w:r>
      <w:r w:rsidR="00403479" w:rsidRPr="007960C5">
        <w:rPr>
          <w:lang w:eastAsia="zh-CN"/>
        </w:rPr>
        <w:t xml:space="preserve">, management, smart contract and </w:t>
      </w:r>
      <w:r w:rsidR="00660DAC" w:rsidRPr="007960C5">
        <w:rPr>
          <w:lang w:eastAsia="zh-CN"/>
        </w:rPr>
        <w:t xml:space="preserve">even quantum-resistant blockchain, </w:t>
      </w:r>
      <w:proofErr w:type="gramStart"/>
      <w:r w:rsidR="00660DAC" w:rsidRPr="007960C5">
        <w:rPr>
          <w:lang w:eastAsia="zh-CN"/>
        </w:rPr>
        <w:t>etc.</w:t>
      </w:r>
      <w:r w:rsidR="00E3350E" w:rsidRPr="007960C5">
        <w:rPr>
          <w:rFonts w:hint="eastAsia"/>
          <w:lang w:eastAsia="zh-CN"/>
        </w:rPr>
        <w:t>.</w:t>
      </w:r>
      <w:proofErr w:type="gramEnd"/>
    </w:p>
    <w:p w14:paraId="4A672737" w14:textId="77777777" w:rsidR="00066E41" w:rsidRPr="007960C5" w:rsidRDefault="00046581" w:rsidP="00E14F96">
      <w:pPr>
        <w:rPr>
          <w:lang w:eastAsia="zh-CN"/>
        </w:rPr>
      </w:pPr>
      <w:r w:rsidRPr="007960C5">
        <w:rPr>
          <w:lang w:eastAsia="zh-CN"/>
        </w:rPr>
        <w:t>In addition, most of the existing standardization organizations involve studies on the applications of blockchain/DLT to various vertical industries.</w:t>
      </w:r>
      <w:r w:rsidR="000C180A" w:rsidRPr="007960C5">
        <w:rPr>
          <w:lang w:eastAsia="zh-CN"/>
        </w:rPr>
        <w:t xml:space="preserve"> For example, ISO studies how blockchain/DLT can be applied to vertical industries; ITU-T has study items on deploying blockchain services within a telecommunication infrastructure such as blockchain-based self-organized IoT network, blockchain-based charging mechanism, personal healthy record databases and so on.</w:t>
      </w:r>
      <w:r w:rsidR="00E62666" w:rsidRPr="007960C5">
        <w:rPr>
          <w:lang w:eastAsia="zh-CN"/>
        </w:rPr>
        <w:t xml:space="preserve"> IEEE has study items about Fintech, cryptocurrency,</w:t>
      </w:r>
      <w:r w:rsidR="00BE6DC2" w:rsidRPr="007960C5">
        <w:rPr>
          <w:lang w:eastAsia="zh-CN"/>
        </w:rPr>
        <w:t xml:space="preserve"> </w:t>
      </w:r>
      <w:r w:rsidR="00E62666" w:rsidRPr="007960C5">
        <w:rPr>
          <w:lang w:eastAsia="zh-CN"/>
        </w:rPr>
        <w:t>digital invoice and so on.</w:t>
      </w:r>
    </w:p>
    <w:p w14:paraId="72584A16" w14:textId="77777777" w:rsidR="00955253" w:rsidRPr="007960C5" w:rsidRDefault="00955253" w:rsidP="00E14F96">
      <w:pPr>
        <w:rPr>
          <w:i/>
          <w:lang w:eastAsia="zh-CN"/>
        </w:rPr>
      </w:pPr>
      <w:r w:rsidRPr="007960C5">
        <w:rPr>
          <w:lang w:eastAsia="zh-CN"/>
        </w:rPr>
        <w:t xml:space="preserve">So far, among the existing standardization organizations, studies on applying blockchain/DLT in telecommunication industry, especially in the scope of 3GPP domain, are rare. </w:t>
      </w:r>
      <w:r w:rsidR="003F4BC7" w:rsidRPr="007960C5">
        <w:rPr>
          <w:lang w:eastAsia="zh-CN"/>
        </w:rPr>
        <w:t>Specifically</w:t>
      </w:r>
      <w:r w:rsidRPr="007960C5">
        <w:rPr>
          <w:lang w:eastAsia="zh-CN"/>
        </w:rPr>
        <w:t xml:space="preserve">, </w:t>
      </w:r>
      <w:r w:rsidR="003F4BC7" w:rsidRPr="007960C5">
        <w:rPr>
          <w:lang w:eastAsia="zh-CN"/>
        </w:rPr>
        <w:t xml:space="preserve">on the one hand, </w:t>
      </w:r>
      <w:r w:rsidRPr="007960C5">
        <w:rPr>
          <w:lang w:eastAsia="zh-CN"/>
        </w:rPr>
        <w:t>it is lack of further studies on the impact of blockchain/DLT to the architecture of a 3GPP network</w:t>
      </w:r>
      <w:r w:rsidR="00357C19" w:rsidRPr="007960C5">
        <w:rPr>
          <w:lang w:eastAsia="zh-CN"/>
        </w:rPr>
        <w:t xml:space="preserve">; on the other hand, how a 3GPP network can facilitate the </w:t>
      </w:r>
      <w:r w:rsidR="00357C19" w:rsidRPr="007960C5">
        <w:rPr>
          <w:lang w:eastAsia="zh-CN"/>
        </w:rPr>
        <w:lastRenderedPageBreak/>
        <w:t xml:space="preserve">development of blockchain/DLT applications is also missing. </w:t>
      </w:r>
      <w:r w:rsidR="008264B5" w:rsidRPr="007960C5">
        <w:rPr>
          <w:lang w:eastAsia="zh-CN"/>
        </w:rPr>
        <w:t>These two aspects</w:t>
      </w:r>
      <w:r w:rsidR="00E0042C" w:rsidRPr="007960C5">
        <w:rPr>
          <w:lang w:eastAsia="zh-CN"/>
        </w:rPr>
        <w:t xml:space="preserve"> are the </w:t>
      </w:r>
      <w:r w:rsidR="00332C7F" w:rsidRPr="007960C5">
        <w:rPr>
          <w:lang w:eastAsia="zh-CN"/>
        </w:rPr>
        <w:t>focus</w:t>
      </w:r>
      <w:r w:rsidR="00E0042C" w:rsidRPr="007960C5">
        <w:rPr>
          <w:lang w:eastAsia="zh-CN"/>
        </w:rPr>
        <w:t xml:space="preserve"> of this study, which will fill the gap in the research community.</w:t>
      </w:r>
    </w:p>
    <w:p w14:paraId="401F176B" w14:textId="77777777" w:rsidR="00192465" w:rsidRPr="007960C5" w:rsidRDefault="00623BA6" w:rsidP="00E14F96">
      <w:pPr>
        <w:pStyle w:val="Heading1"/>
      </w:pPr>
      <w:bookmarkStart w:id="239" w:name="_Toc139011262"/>
      <w:bookmarkStart w:id="240" w:name="_Toc139018424"/>
      <w:bookmarkStart w:id="241" w:name="_Toc139293362"/>
      <w:r w:rsidRPr="007960C5">
        <w:t>5</w:t>
      </w:r>
      <w:r w:rsidR="007E3CF7" w:rsidRPr="007960C5">
        <w:tab/>
      </w:r>
      <w:r w:rsidR="00BD22B1" w:rsidRPr="007960C5">
        <w:t xml:space="preserve">PDL </w:t>
      </w:r>
      <w:r w:rsidR="008C58B7" w:rsidRPr="007960C5">
        <w:t>Use Cases</w:t>
      </w:r>
      <w:r w:rsidRPr="007960C5">
        <w:t xml:space="preserve"> in 3GPP Networks</w:t>
      </w:r>
      <w:bookmarkEnd w:id="239"/>
      <w:bookmarkEnd w:id="240"/>
      <w:bookmarkEnd w:id="241"/>
    </w:p>
    <w:p w14:paraId="03D22D3B" w14:textId="77777777" w:rsidR="00930B48" w:rsidRPr="007960C5" w:rsidRDefault="00734705" w:rsidP="00E14F96">
      <w:pPr>
        <w:pStyle w:val="Heading2"/>
      </w:pPr>
      <w:bookmarkStart w:id="242" w:name="_Toc139011263"/>
      <w:bookmarkStart w:id="243" w:name="_Toc139018425"/>
      <w:bookmarkStart w:id="244" w:name="_Toc139293363"/>
      <w:r w:rsidRPr="007960C5">
        <w:t>5.1</w:t>
      </w:r>
      <w:r w:rsidRPr="007960C5">
        <w:tab/>
      </w:r>
      <w:r w:rsidR="00D33072" w:rsidRPr="007960C5">
        <w:t xml:space="preserve">Telecom </w:t>
      </w:r>
      <w:r w:rsidR="003C00AA" w:rsidRPr="007960C5">
        <w:rPr>
          <w:rFonts w:hint="eastAsia"/>
          <w:lang w:eastAsia="zh-CN"/>
        </w:rPr>
        <w:t>Infrastructure</w:t>
      </w:r>
      <w:r w:rsidR="003C00AA" w:rsidRPr="007960C5">
        <w:t xml:space="preserve"> Registry</w:t>
      </w:r>
      <w:bookmarkEnd w:id="242"/>
      <w:bookmarkEnd w:id="243"/>
      <w:bookmarkEnd w:id="244"/>
    </w:p>
    <w:p w14:paraId="311DDD3E" w14:textId="77777777" w:rsidR="005D68C6" w:rsidRPr="007960C5" w:rsidRDefault="005D68C6" w:rsidP="00E14F96">
      <w:pPr>
        <w:pStyle w:val="Heading3"/>
      </w:pPr>
      <w:bookmarkStart w:id="245" w:name="_Toc139011264"/>
      <w:bookmarkStart w:id="246" w:name="_Toc139018426"/>
      <w:bookmarkStart w:id="247" w:name="_Toc139293364"/>
      <w:r w:rsidRPr="007960C5">
        <w:t>5.1.1</w:t>
      </w:r>
      <w:r w:rsidRPr="007960C5">
        <w:tab/>
        <w:t>General Information</w:t>
      </w:r>
      <w:bookmarkEnd w:id="245"/>
      <w:bookmarkEnd w:id="246"/>
      <w:bookmarkEnd w:id="247"/>
    </w:p>
    <w:p w14:paraId="61BD5ED3" w14:textId="42BA4646" w:rsidR="00074D65" w:rsidRPr="007960C5" w:rsidRDefault="00B06D71" w:rsidP="00E14F96">
      <w:pPr>
        <w:rPr>
          <w:lang w:eastAsia="zh-CN"/>
        </w:rPr>
      </w:pPr>
      <w:r w:rsidRPr="007960C5">
        <w:t xml:space="preserve">The </w:t>
      </w:r>
      <w:r w:rsidR="005B758E" w:rsidRPr="007960C5">
        <w:t>telecom</w:t>
      </w:r>
      <w:r w:rsidRPr="007960C5">
        <w:t xml:space="preserve"> infrastructure of an operator contains many components geographically distributed across nationwide. </w:t>
      </w:r>
      <w:r w:rsidR="00645078" w:rsidRPr="007960C5">
        <w:rPr>
          <w:lang w:eastAsia="zh-CN"/>
        </w:rPr>
        <w:t xml:space="preserve">For example, hardware components can be </w:t>
      </w:r>
      <w:ins w:id="248" w:author="Mrunal Landouer" w:date="2023-06-30T11:49:00Z">
        <w:r w:rsidR="00C54B9D" w:rsidRPr="007960C5">
          <w:rPr>
            <w:lang w:eastAsia="zh-CN"/>
          </w:rPr>
          <w:t>B</w:t>
        </w:r>
      </w:ins>
      <w:del w:id="249" w:author="Mrunal Landouer" w:date="2023-06-30T11:49:00Z">
        <w:r w:rsidR="00645078" w:rsidRPr="007960C5" w:rsidDel="00C54B9D">
          <w:rPr>
            <w:lang w:eastAsia="zh-CN"/>
          </w:rPr>
          <w:delText>b</w:delText>
        </w:r>
      </w:del>
      <w:r w:rsidR="00645078" w:rsidRPr="007960C5">
        <w:rPr>
          <w:lang w:eastAsia="zh-CN"/>
        </w:rPr>
        <w:t xml:space="preserve">ase </w:t>
      </w:r>
      <w:ins w:id="250" w:author="Mrunal Landouer" w:date="2023-06-30T11:49:00Z">
        <w:r w:rsidR="00C54B9D" w:rsidRPr="007960C5">
          <w:rPr>
            <w:lang w:eastAsia="zh-CN"/>
          </w:rPr>
          <w:t>S</w:t>
        </w:r>
      </w:ins>
      <w:del w:id="251" w:author="Mrunal Landouer" w:date="2023-06-30T11:49:00Z">
        <w:r w:rsidR="00645078" w:rsidRPr="007960C5" w:rsidDel="00C54B9D">
          <w:rPr>
            <w:lang w:eastAsia="zh-CN"/>
          </w:rPr>
          <w:delText>s</w:delText>
        </w:r>
      </w:del>
      <w:r w:rsidR="00645078" w:rsidRPr="007960C5">
        <w:rPr>
          <w:lang w:eastAsia="zh-CN"/>
        </w:rPr>
        <w:t>tations</w:t>
      </w:r>
      <w:r w:rsidR="00CF712B" w:rsidRPr="007960C5">
        <w:rPr>
          <w:lang w:eastAsia="zh-CN"/>
        </w:rPr>
        <w:t xml:space="preserve"> (BS)</w:t>
      </w:r>
      <w:r w:rsidR="00645078" w:rsidRPr="007960C5">
        <w:rPr>
          <w:lang w:eastAsia="zh-CN"/>
        </w:rPr>
        <w:t xml:space="preserve"> in </w:t>
      </w:r>
      <w:ins w:id="252" w:author="Mrunal Landouer" w:date="2023-06-30T11:49:00Z">
        <w:r w:rsidR="00C54B9D" w:rsidRPr="007960C5">
          <w:rPr>
            <w:lang w:eastAsia="zh-CN"/>
          </w:rPr>
          <w:t>R</w:t>
        </w:r>
      </w:ins>
      <w:del w:id="253" w:author="Mrunal Landouer" w:date="2023-06-30T11:49:00Z">
        <w:r w:rsidR="00645078" w:rsidRPr="007960C5" w:rsidDel="00C54B9D">
          <w:rPr>
            <w:lang w:eastAsia="zh-CN"/>
          </w:rPr>
          <w:delText>r</w:delText>
        </w:r>
      </w:del>
      <w:r w:rsidR="00645078" w:rsidRPr="007960C5">
        <w:rPr>
          <w:lang w:eastAsia="zh-CN"/>
        </w:rPr>
        <w:t xml:space="preserve">adio </w:t>
      </w:r>
      <w:ins w:id="254" w:author="Mrunal Landouer" w:date="2023-06-30T11:49:00Z">
        <w:r w:rsidR="00C54B9D" w:rsidRPr="007960C5">
          <w:rPr>
            <w:lang w:eastAsia="zh-CN"/>
          </w:rPr>
          <w:t>A</w:t>
        </w:r>
      </w:ins>
      <w:del w:id="255" w:author="Mrunal Landouer" w:date="2023-06-30T11:49:00Z">
        <w:r w:rsidR="00645078" w:rsidRPr="007960C5" w:rsidDel="00C54B9D">
          <w:rPr>
            <w:lang w:eastAsia="zh-CN"/>
          </w:rPr>
          <w:delText>a</w:delText>
        </w:r>
      </w:del>
      <w:r w:rsidR="00645078" w:rsidRPr="007960C5">
        <w:rPr>
          <w:lang w:eastAsia="zh-CN"/>
        </w:rPr>
        <w:t xml:space="preserve">ccess </w:t>
      </w:r>
      <w:ins w:id="256" w:author="Mrunal Landouer" w:date="2023-06-30T11:49:00Z">
        <w:r w:rsidR="00C54B9D" w:rsidRPr="007960C5">
          <w:rPr>
            <w:lang w:eastAsia="zh-CN"/>
          </w:rPr>
          <w:t>N</w:t>
        </w:r>
      </w:ins>
      <w:del w:id="257" w:author="Mrunal Landouer" w:date="2023-06-30T11:49:00Z">
        <w:r w:rsidR="00645078" w:rsidRPr="007960C5" w:rsidDel="00C54B9D">
          <w:rPr>
            <w:lang w:eastAsia="zh-CN"/>
          </w:rPr>
          <w:delText>n</w:delText>
        </w:r>
      </w:del>
      <w:r w:rsidR="00645078" w:rsidRPr="007960C5">
        <w:rPr>
          <w:lang w:eastAsia="zh-CN"/>
        </w:rPr>
        <w:t>etworks (RAN), (</w:t>
      </w:r>
      <w:del w:id="258" w:author="Mrunal Landouer" w:date="2023-07-03T16:12:00Z">
        <w:r w:rsidR="00645078" w:rsidRPr="007960C5" w:rsidDel="00A23DB2">
          <w:rPr>
            <w:lang w:eastAsia="zh-CN"/>
          </w:rPr>
          <w:delText>fiber</w:delText>
        </w:r>
      </w:del>
      <w:ins w:id="259" w:author="Mrunal Landouer" w:date="2023-07-03T16:12:00Z">
        <w:r w:rsidR="00A23DB2" w:rsidRPr="007960C5">
          <w:rPr>
            <w:lang w:eastAsia="zh-CN"/>
          </w:rPr>
          <w:t>fibre</w:t>
        </w:r>
      </w:ins>
      <w:r w:rsidR="00645078" w:rsidRPr="007960C5">
        <w:rPr>
          <w:lang w:eastAsia="zh-CN"/>
        </w:rPr>
        <w:t>) cables</w:t>
      </w:r>
      <w:r w:rsidR="00347B0D" w:rsidRPr="007960C5">
        <w:rPr>
          <w:lang w:eastAsia="zh-CN"/>
        </w:rPr>
        <w:t>,</w:t>
      </w:r>
      <w:r w:rsidR="00120A4D" w:rsidRPr="007960C5">
        <w:rPr>
          <w:lang w:eastAsia="zh-CN"/>
        </w:rPr>
        <w:t xml:space="preserve"> network </w:t>
      </w:r>
      <w:r w:rsidR="00347B0D" w:rsidRPr="007960C5">
        <w:rPr>
          <w:lang w:eastAsia="zh-CN"/>
        </w:rPr>
        <w:t>switches and routers</w:t>
      </w:r>
      <w:r w:rsidR="00645078" w:rsidRPr="007960C5">
        <w:rPr>
          <w:lang w:eastAsia="zh-CN"/>
        </w:rPr>
        <w:t xml:space="preserve"> in transport networks</w:t>
      </w:r>
      <w:r w:rsidR="009A35EA" w:rsidRPr="007960C5">
        <w:rPr>
          <w:lang w:eastAsia="zh-CN"/>
        </w:rPr>
        <w:t>, and server</w:t>
      </w:r>
      <w:r w:rsidR="00A92663" w:rsidRPr="007960C5">
        <w:rPr>
          <w:lang w:eastAsia="zh-CN"/>
        </w:rPr>
        <w:t xml:space="preserve"> machines</w:t>
      </w:r>
      <w:r w:rsidR="009A35EA" w:rsidRPr="007960C5">
        <w:rPr>
          <w:lang w:eastAsia="zh-CN"/>
        </w:rPr>
        <w:t xml:space="preserve"> and network</w:t>
      </w:r>
      <w:r w:rsidR="00A92663" w:rsidRPr="007960C5">
        <w:rPr>
          <w:lang w:eastAsia="zh-CN"/>
        </w:rPr>
        <w:t>ing</w:t>
      </w:r>
      <w:r w:rsidR="009A35EA" w:rsidRPr="007960C5">
        <w:rPr>
          <w:lang w:eastAsia="zh-CN"/>
        </w:rPr>
        <w:t xml:space="preserve"> </w:t>
      </w:r>
      <w:r w:rsidR="00A92663" w:rsidRPr="007960C5">
        <w:rPr>
          <w:lang w:eastAsia="zh-CN"/>
        </w:rPr>
        <w:t>devices</w:t>
      </w:r>
      <w:r w:rsidR="009A35EA" w:rsidRPr="007960C5">
        <w:rPr>
          <w:lang w:eastAsia="zh-CN"/>
        </w:rPr>
        <w:t xml:space="preserve"> in </w:t>
      </w:r>
      <w:r w:rsidR="005B758E" w:rsidRPr="007960C5">
        <w:rPr>
          <w:lang w:eastAsia="zh-CN"/>
        </w:rPr>
        <w:t>telecom</w:t>
      </w:r>
      <w:r w:rsidR="009A35EA" w:rsidRPr="007960C5">
        <w:rPr>
          <w:lang w:eastAsia="zh-CN"/>
        </w:rPr>
        <w:t xml:space="preserve"> cloud data </w:t>
      </w:r>
      <w:del w:id="260" w:author="Mrunal Landouer" w:date="2023-07-03T16:12:00Z">
        <w:r w:rsidR="009A35EA" w:rsidRPr="007960C5" w:rsidDel="00A23DB2">
          <w:rPr>
            <w:lang w:eastAsia="zh-CN"/>
          </w:rPr>
          <w:delText>centers</w:delText>
        </w:r>
      </w:del>
      <w:ins w:id="261" w:author="Mrunal Landouer" w:date="2023-07-03T16:12:00Z">
        <w:r w:rsidR="00A23DB2" w:rsidRPr="007960C5">
          <w:rPr>
            <w:lang w:eastAsia="zh-CN"/>
          </w:rPr>
          <w:t>centres</w:t>
        </w:r>
      </w:ins>
      <w:r w:rsidR="009A35EA" w:rsidRPr="007960C5">
        <w:rPr>
          <w:lang w:eastAsia="zh-CN"/>
        </w:rPr>
        <w:t xml:space="preserve">. In addition, with </w:t>
      </w:r>
      <w:proofErr w:type="spellStart"/>
      <w:r w:rsidR="009A35EA" w:rsidRPr="007960C5">
        <w:rPr>
          <w:lang w:eastAsia="zh-CN"/>
        </w:rPr>
        <w:t>softwarization</w:t>
      </w:r>
      <w:proofErr w:type="spellEnd"/>
      <w:r w:rsidR="009A35EA" w:rsidRPr="007960C5">
        <w:rPr>
          <w:lang w:eastAsia="zh-CN"/>
        </w:rPr>
        <w:t xml:space="preserve"> of the </w:t>
      </w:r>
      <w:r w:rsidR="005B758E" w:rsidRPr="007960C5">
        <w:rPr>
          <w:lang w:eastAsia="zh-CN"/>
        </w:rPr>
        <w:t>telecom</w:t>
      </w:r>
      <w:r w:rsidR="009A35EA" w:rsidRPr="007960C5">
        <w:rPr>
          <w:lang w:eastAsia="zh-CN"/>
        </w:rPr>
        <w:t xml:space="preserve"> infrastructure, many conventional hardware components are being </w:t>
      </w:r>
      <w:r w:rsidR="00C13646" w:rsidRPr="007960C5">
        <w:rPr>
          <w:lang w:eastAsia="zh-CN"/>
        </w:rPr>
        <w:t>replaced with</w:t>
      </w:r>
      <w:r w:rsidR="009A35EA" w:rsidRPr="007960C5">
        <w:rPr>
          <w:lang w:eastAsia="zh-CN"/>
        </w:rPr>
        <w:t xml:space="preserve"> cloud-native virtual elements.</w:t>
      </w:r>
      <w:r w:rsidR="00CF712B" w:rsidRPr="007960C5">
        <w:rPr>
          <w:lang w:eastAsia="zh-CN"/>
        </w:rPr>
        <w:t xml:space="preserve"> </w:t>
      </w:r>
      <w:r w:rsidR="00A6083A" w:rsidRPr="007960C5">
        <w:rPr>
          <w:lang w:eastAsia="zh-CN"/>
        </w:rPr>
        <w:t xml:space="preserve">More importantly, in future generations of telecom infrastructures, virtual network entities do not have to </w:t>
      </w:r>
      <w:r w:rsidR="00B84EA6" w:rsidRPr="007960C5">
        <w:rPr>
          <w:lang w:eastAsia="zh-CN"/>
        </w:rPr>
        <w:t>tightly coupled with the underlying hardware resource owned by the operator</w:t>
      </w:r>
      <w:r w:rsidR="00C13646" w:rsidRPr="007960C5">
        <w:rPr>
          <w:lang w:eastAsia="zh-CN"/>
        </w:rPr>
        <w:t>.</w:t>
      </w:r>
      <w:r w:rsidR="00B84EA6" w:rsidRPr="007960C5">
        <w:rPr>
          <w:lang w:eastAsia="zh-CN"/>
        </w:rPr>
        <w:t xml:space="preserve"> </w:t>
      </w:r>
      <w:r w:rsidR="00C13646" w:rsidRPr="007960C5">
        <w:rPr>
          <w:lang w:eastAsia="zh-CN"/>
        </w:rPr>
        <w:t>I</w:t>
      </w:r>
      <w:r w:rsidR="00B84EA6" w:rsidRPr="007960C5">
        <w:rPr>
          <w:lang w:eastAsia="zh-CN"/>
        </w:rPr>
        <w:t>nstead, network entities can be flexibly virtualized with 3</w:t>
      </w:r>
      <w:r w:rsidR="00B84EA6" w:rsidRPr="007960C5">
        <w:rPr>
          <w:vertAlign w:val="superscript"/>
          <w:lang w:eastAsia="zh-CN"/>
        </w:rPr>
        <w:t>rd</w:t>
      </w:r>
      <w:r w:rsidR="00B84EA6" w:rsidRPr="007960C5">
        <w:rPr>
          <w:lang w:eastAsia="zh-CN"/>
        </w:rPr>
        <w:t>-party resource providers (</w:t>
      </w:r>
      <w:r w:rsidR="00C13646" w:rsidRPr="007960C5">
        <w:rPr>
          <w:lang w:eastAsia="zh-CN"/>
        </w:rPr>
        <w:t xml:space="preserve">e.g. </w:t>
      </w:r>
      <w:r w:rsidR="00B84EA6" w:rsidRPr="007960C5">
        <w:rPr>
          <w:lang w:eastAsia="zh-CN"/>
        </w:rPr>
        <w:t>a cloud provider and/or other operators</w:t>
      </w:r>
      <w:r w:rsidR="00373DA2" w:rsidRPr="007960C5">
        <w:rPr>
          <w:highlight w:val="magenta"/>
          <w:lang w:eastAsia="zh-CN"/>
        </w:rPr>
        <w:t>'</w:t>
      </w:r>
      <w:r w:rsidR="00B84EA6" w:rsidRPr="007960C5">
        <w:rPr>
          <w:lang w:eastAsia="zh-CN"/>
        </w:rPr>
        <w:t xml:space="preserve"> domains). This means that the </w:t>
      </w:r>
      <w:r w:rsidR="005B758E" w:rsidRPr="007960C5">
        <w:rPr>
          <w:lang w:eastAsia="zh-CN"/>
        </w:rPr>
        <w:t>telecom</w:t>
      </w:r>
      <w:r w:rsidR="00B84EA6" w:rsidRPr="007960C5">
        <w:rPr>
          <w:lang w:eastAsia="zh-CN"/>
        </w:rPr>
        <w:t xml:space="preserve"> infrastructure can be federated.</w:t>
      </w:r>
      <w:r w:rsidR="00963920" w:rsidRPr="007960C5">
        <w:rPr>
          <w:lang w:eastAsia="zh-CN"/>
        </w:rPr>
        <w:t xml:space="preserve"> </w:t>
      </w:r>
      <w:r w:rsidR="00FA74A7" w:rsidRPr="007960C5">
        <w:rPr>
          <w:lang w:eastAsia="zh-CN"/>
        </w:rPr>
        <w:t xml:space="preserve">Given the factors above, </w:t>
      </w:r>
      <w:r w:rsidR="001F3504" w:rsidRPr="007960C5">
        <w:rPr>
          <w:lang w:eastAsia="zh-CN"/>
        </w:rPr>
        <w:t xml:space="preserve">registering and </w:t>
      </w:r>
      <w:r w:rsidR="00C03112" w:rsidRPr="007960C5">
        <w:rPr>
          <w:lang w:eastAsia="zh-CN"/>
        </w:rPr>
        <w:t>tracking</w:t>
      </w:r>
      <w:r w:rsidR="001F3504" w:rsidRPr="007960C5">
        <w:rPr>
          <w:lang w:eastAsia="zh-CN"/>
        </w:rPr>
        <w:t xml:space="preserve"> the (</w:t>
      </w:r>
      <w:r w:rsidR="00CF712B" w:rsidRPr="007960C5">
        <w:rPr>
          <w:lang w:eastAsia="zh-CN"/>
        </w:rPr>
        <w:t xml:space="preserve">physical and virtual) components of the entire infrastructure </w:t>
      </w:r>
      <w:r w:rsidR="00FA74A7" w:rsidRPr="007960C5">
        <w:rPr>
          <w:lang w:eastAsia="zh-CN"/>
        </w:rPr>
        <w:t xml:space="preserve">will not be </w:t>
      </w:r>
      <w:r w:rsidR="000E6C1A" w:rsidRPr="007960C5">
        <w:rPr>
          <w:lang w:eastAsia="zh-CN"/>
        </w:rPr>
        <w:t xml:space="preserve">a </w:t>
      </w:r>
      <w:r w:rsidR="00FA74A7" w:rsidRPr="007960C5">
        <w:rPr>
          <w:lang w:eastAsia="zh-CN"/>
        </w:rPr>
        <w:t xml:space="preserve">static and single domain task anymore. Instead, the number of components in the telecom infrastructure will not only become significantly larger, much more </w:t>
      </w:r>
      <w:r w:rsidR="00C03112" w:rsidRPr="007960C5">
        <w:rPr>
          <w:lang w:eastAsia="zh-CN"/>
        </w:rPr>
        <w:t>dynamic</w:t>
      </w:r>
      <w:r w:rsidR="00FA74A7" w:rsidRPr="007960C5">
        <w:rPr>
          <w:lang w:eastAsia="zh-CN"/>
        </w:rPr>
        <w:t>, but also involve mult</w:t>
      </w:r>
      <w:r w:rsidR="00C03112" w:rsidRPr="007960C5">
        <w:rPr>
          <w:lang w:eastAsia="zh-CN"/>
        </w:rPr>
        <w:t>iple domains</w:t>
      </w:r>
      <w:r w:rsidR="00FA74A7" w:rsidRPr="007960C5">
        <w:rPr>
          <w:lang w:eastAsia="zh-CN"/>
        </w:rPr>
        <w:t xml:space="preserve">. </w:t>
      </w:r>
      <w:r w:rsidR="00365B10" w:rsidRPr="007960C5">
        <w:rPr>
          <w:lang w:eastAsia="zh-CN"/>
        </w:rPr>
        <w:t xml:space="preserve">This poses </w:t>
      </w:r>
      <w:r w:rsidR="000E407F" w:rsidRPr="007960C5">
        <w:rPr>
          <w:lang w:eastAsia="zh-CN"/>
        </w:rPr>
        <w:t xml:space="preserve">new </w:t>
      </w:r>
      <w:r w:rsidR="00FA74A7" w:rsidRPr="007960C5">
        <w:rPr>
          <w:lang w:eastAsia="zh-CN"/>
        </w:rPr>
        <w:t xml:space="preserve">challenges to all parties involved in </w:t>
      </w:r>
      <w:r w:rsidR="00101F65" w:rsidRPr="007960C5">
        <w:rPr>
          <w:lang w:eastAsia="zh-CN"/>
        </w:rPr>
        <w:t>building a federated infrastructure</w:t>
      </w:r>
      <w:r w:rsidR="00822AA7" w:rsidRPr="007960C5">
        <w:rPr>
          <w:lang w:eastAsia="zh-CN"/>
        </w:rPr>
        <w:t>. However,</w:t>
      </w:r>
      <w:r w:rsidR="00101F65" w:rsidRPr="007960C5">
        <w:rPr>
          <w:lang w:eastAsia="zh-CN"/>
        </w:rPr>
        <w:t xml:space="preserve"> PDL can be utilized to facilitate </w:t>
      </w:r>
      <w:r w:rsidR="00B54BC8" w:rsidRPr="007960C5">
        <w:rPr>
          <w:lang w:eastAsia="zh-CN"/>
        </w:rPr>
        <w:t>sharing the registry and tracking information</w:t>
      </w:r>
      <w:r w:rsidR="00677958" w:rsidRPr="007960C5">
        <w:rPr>
          <w:lang w:eastAsia="zh-CN"/>
        </w:rPr>
        <w:t xml:space="preserve"> of the components</w:t>
      </w:r>
      <w:r w:rsidR="00DE3F8A" w:rsidRPr="007960C5">
        <w:rPr>
          <w:lang w:eastAsia="zh-CN"/>
        </w:rPr>
        <w:t xml:space="preserve"> from individual domains</w:t>
      </w:r>
      <w:r w:rsidR="00677958" w:rsidRPr="007960C5">
        <w:rPr>
          <w:lang w:eastAsia="zh-CN"/>
        </w:rPr>
        <w:t xml:space="preserve">; meanwhile, PDL also improves the credibility and </w:t>
      </w:r>
      <w:r w:rsidR="00A87E37" w:rsidRPr="007960C5">
        <w:rPr>
          <w:lang w:eastAsia="zh-CN"/>
        </w:rPr>
        <w:t>synchronization of the state of the infrastructure</w:t>
      </w:r>
      <w:r w:rsidR="006932BE" w:rsidRPr="007960C5">
        <w:rPr>
          <w:lang w:eastAsia="zh-CN"/>
        </w:rPr>
        <w:t>.</w:t>
      </w:r>
      <w:r w:rsidR="0070492E" w:rsidRPr="007960C5">
        <w:rPr>
          <w:lang w:eastAsia="zh-CN"/>
        </w:rPr>
        <w:t xml:space="preserve"> </w:t>
      </w:r>
      <w:r w:rsidR="000E407F" w:rsidRPr="007960C5">
        <w:rPr>
          <w:lang w:eastAsia="zh-CN"/>
        </w:rPr>
        <w:t>There are two main sub-cases, which are introduced next</w:t>
      </w:r>
      <w:r w:rsidR="0070492E" w:rsidRPr="007960C5">
        <w:rPr>
          <w:lang w:eastAsia="zh-CN"/>
        </w:rPr>
        <w:t>.</w:t>
      </w:r>
    </w:p>
    <w:p w14:paraId="38EBB38C" w14:textId="77777777" w:rsidR="00D46AE6" w:rsidRPr="007960C5" w:rsidRDefault="00FB2F8E" w:rsidP="00E14F96">
      <w:pPr>
        <w:pStyle w:val="Heading3"/>
      </w:pPr>
      <w:bookmarkStart w:id="262" w:name="_Toc139011265"/>
      <w:bookmarkStart w:id="263" w:name="_Toc139018427"/>
      <w:bookmarkStart w:id="264" w:name="_Toc139293365"/>
      <w:r w:rsidRPr="007960C5">
        <w:t>5</w:t>
      </w:r>
      <w:r w:rsidR="00D46AE6" w:rsidRPr="007960C5">
        <w:t>.</w:t>
      </w:r>
      <w:r w:rsidR="006D00F0" w:rsidRPr="007960C5">
        <w:t>1.</w:t>
      </w:r>
      <w:r w:rsidR="005D68C6" w:rsidRPr="007960C5">
        <w:t>2</w:t>
      </w:r>
      <w:r w:rsidR="00FB0826" w:rsidRPr="007960C5">
        <w:tab/>
      </w:r>
      <w:r w:rsidR="00E26CCE" w:rsidRPr="007960C5">
        <w:rPr>
          <w:lang w:eastAsia="zh-CN"/>
        </w:rPr>
        <w:t>Single-domain Infrastructure Registry</w:t>
      </w:r>
      <w:bookmarkEnd w:id="262"/>
      <w:bookmarkEnd w:id="263"/>
      <w:bookmarkEnd w:id="264"/>
    </w:p>
    <w:p w14:paraId="4553D51B" w14:textId="77777777" w:rsidR="002C294A" w:rsidRPr="007960C5" w:rsidRDefault="00D54C2F" w:rsidP="00E14F96">
      <w:r w:rsidRPr="007960C5">
        <w:t xml:space="preserve">For a single domain case, </w:t>
      </w:r>
      <w:r w:rsidR="0011032F" w:rsidRPr="007960C5">
        <w:t xml:space="preserve">from hardware to software entities, </w:t>
      </w:r>
      <w:r w:rsidRPr="007960C5">
        <w:t xml:space="preserve">the infrastructure is under </w:t>
      </w:r>
      <w:r w:rsidR="0011032F" w:rsidRPr="007960C5">
        <w:t xml:space="preserve">the control of one operator. In this case, </w:t>
      </w:r>
      <w:r w:rsidR="001658FF" w:rsidRPr="007960C5">
        <w:t>PDL</w:t>
      </w:r>
      <w:r w:rsidR="002C294A" w:rsidRPr="007960C5">
        <w:t xml:space="preserve"> can </w:t>
      </w:r>
      <w:r w:rsidR="0011032F" w:rsidRPr="007960C5">
        <w:t>be used to build a</w:t>
      </w:r>
      <w:r w:rsidR="00B61AD8" w:rsidRPr="007960C5">
        <w:t xml:space="preserve"> distributed</w:t>
      </w:r>
      <w:r w:rsidR="0011032F" w:rsidRPr="007960C5">
        <w:t xml:space="preserve"> registration repository layer, where network managers controlling different segments can commit the activities of the network entities in the respective segments into the registration repository. In this way, a hierarchical registry organization for tracking the network components within the infrastructure can be avoided. Rather, </w:t>
      </w:r>
      <w:r w:rsidR="001658FF" w:rsidRPr="007960C5">
        <w:t xml:space="preserve">a global </w:t>
      </w:r>
      <w:r w:rsidR="00ED1022" w:rsidRPr="007960C5">
        <w:t xml:space="preserve">and synchronized </w:t>
      </w:r>
      <w:r w:rsidR="001658FF" w:rsidRPr="007960C5">
        <w:t xml:space="preserve">view of the whole infrastructure </w:t>
      </w:r>
      <w:r w:rsidR="00ED1022" w:rsidRPr="007960C5">
        <w:t>can be maintained. E</w:t>
      </w:r>
      <w:r w:rsidR="001658FF" w:rsidRPr="007960C5">
        <w:t>ven a digital twin of the telecom network infrastructure</w:t>
      </w:r>
      <w:r w:rsidR="00ED1022" w:rsidRPr="007960C5">
        <w:t xml:space="preserve"> can be built for other purposes</w:t>
      </w:r>
      <w:r w:rsidR="002C294A" w:rsidRPr="007960C5">
        <w:t>.</w:t>
      </w:r>
    </w:p>
    <w:p w14:paraId="3C233F15" w14:textId="77777777" w:rsidR="00DE6611" w:rsidRPr="007960C5" w:rsidRDefault="00FB2F8E" w:rsidP="00E14F96">
      <w:pPr>
        <w:pStyle w:val="Heading3"/>
        <w:rPr>
          <w:lang w:eastAsia="zh-CN"/>
        </w:rPr>
      </w:pPr>
      <w:bookmarkStart w:id="265" w:name="_Toc139011266"/>
      <w:bookmarkStart w:id="266" w:name="_Toc139018428"/>
      <w:bookmarkStart w:id="267" w:name="_Toc139293366"/>
      <w:r w:rsidRPr="007960C5">
        <w:rPr>
          <w:lang w:eastAsia="zh-CN"/>
        </w:rPr>
        <w:t>5</w:t>
      </w:r>
      <w:r w:rsidR="00AE6C21" w:rsidRPr="007960C5">
        <w:rPr>
          <w:lang w:eastAsia="zh-CN"/>
        </w:rPr>
        <w:t>.</w:t>
      </w:r>
      <w:r w:rsidR="00F24913" w:rsidRPr="007960C5">
        <w:rPr>
          <w:lang w:eastAsia="zh-CN"/>
        </w:rPr>
        <w:t>1</w:t>
      </w:r>
      <w:r w:rsidR="006D00F0" w:rsidRPr="007960C5">
        <w:rPr>
          <w:lang w:eastAsia="zh-CN"/>
        </w:rPr>
        <w:t>.</w:t>
      </w:r>
      <w:r w:rsidR="005D68C6" w:rsidRPr="007960C5">
        <w:rPr>
          <w:lang w:eastAsia="zh-CN"/>
        </w:rPr>
        <w:t>3</w:t>
      </w:r>
      <w:r w:rsidR="00AE6C21" w:rsidRPr="007960C5">
        <w:rPr>
          <w:lang w:eastAsia="zh-CN"/>
        </w:rPr>
        <w:tab/>
      </w:r>
      <w:r w:rsidR="00E26CCE" w:rsidRPr="007960C5">
        <w:rPr>
          <w:lang w:eastAsia="zh-CN"/>
        </w:rPr>
        <w:t>Multi-domain Infrastructure Registry</w:t>
      </w:r>
      <w:bookmarkEnd w:id="265"/>
      <w:bookmarkEnd w:id="266"/>
      <w:bookmarkEnd w:id="267"/>
    </w:p>
    <w:p w14:paraId="2F37CD0A" w14:textId="77777777" w:rsidR="00170622" w:rsidRPr="007960C5" w:rsidRDefault="00B85D1A" w:rsidP="00E14F96">
      <w:r w:rsidRPr="007960C5">
        <w:t>For a multi-</w:t>
      </w:r>
      <w:r w:rsidR="0079779D" w:rsidRPr="007960C5">
        <w:t>domain case, the infrastructure is under control of different participants</w:t>
      </w:r>
      <w:r w:rsidR="00B179FF" w:rsidRPr="007960C5">
        <w:t>, where each participant contributes its own segment constitute the entire infrastructure.</w:t>
      </w:r>
      <w:r w:rsidR="00B61AD8" w:rsidRPr="007960C5">
        <w:t xml:space="preserve"> In this case, PDL can be used to build a decentralized registration repository layer, where owners of different </w:t>
      </w:r>
      <w:r w:rsidR="00290C3F" w:rsidRPr="007960C5">
        <w:t xml:space="preserve">parties can directly access and provide information </w:t>
      </w:r>
      <w:r w:rsidR="00354024" w:rsidRPr="007960C5">
        <w:t>of</w:t>
      </w:r>
      <w:r w:rsidR="00290C3F" w:rsidRPr="007960C5">
        <w:t xml:space="preserve"> the involved resource elements</w:t>
      </w:r>
      <w:r w:rsidR="00354024" w:rsidRPr="007960C5">
        <w:t>. The registration repository based on PDL is owned by all participants and no one can dominate. Hence, with PDL, the information shared via the decentralized registration layer is immutable and automatically synchronized. This helps to avoid setting up a centralized registry where information from all the parties is aggregated.</w:t>
      </w:r>
      <w:r w:rsidR="00B0120B" w:rsidRPr="007960C5">
        <w:t xml:space="preserve"> Such a </w:t>
      </w:r>
      <w:r w:rsidR="00897931" w:rsidRPr="007960C5">
        <w:t>decentralized infrastructure registry becomes necessary in the future generation of constructing a federated telecom network infrastructure.</w:t>
      </w:r>
    </w:p>
    <w:p w14:paraId="0AC1CC42" w14:textId="77777777" w:rsidR="008A60A3" w:rsidRPr="007960C5" w:rsidRDefault="004E6946" w:rsidP="00E14F96">
      <w:pPr>
        <w:pStyle w:val="Heading2"/>
      </w:pPr>
      <w:bookmarkStart w:id="268" w:name="_Toc139011267"/>
      <w:bookmarkStart w:id="269" w:name="_Toc139018429"/>
      <w:bookmarkStart w:id="270" w:name="_Toc139293367"/>
      <w:r w:rsidRPr="007960C5">
        <w:t>5.</w:t>
      </w:r>
      <w:r w:rsidR="00F24913" w:rsidRPr="007960C5">
        <w:t>2</w:t>
      </w:r>
      <w:r w:rsidR="00EC76A8" w:rsidRPr="007960C5">
        <w:tab/>
      </w:r>
      <w:r w:rsidR="00505CA2" w:rsidRPr="007960C5">
        <w:t>Operational Log Sharing</w:t>
      </w:r>
      <w:bookmarkEnd w:id="268"/>
      <w:bookmarkEnd w:id="269"/>
      <w:bookmarkEnd w:id="270"/>
    </w:p>
    <w:p w14:paraId="47C5A85D" w14:textId="77777777" w:rsidR="009376F0" w:rsidRPr="007960C5" w:rsidRDefault="007A2777" w:rsidP="00596783">
      <w:pPr>
        <w:pStyle w:val="Heading3"/>
      </w:pPr>
      <w:bookmarkStart w:id="271" w:name="_Toc139011268"/>
      <w:bookmarkStart w:id="272" w:name="_Toc139018430"/>
      <w:bookmarkStart w:id="273" w:name="_Toc139293368"/>
      <w:r w:rsidRPr="007960C5">
        <w:t>5.</w:t>
      </w:r>
      <w:r w:rsidR="00F24913" w:rsidRPr="007960C5">
        <w:t>2</w:t>
      </w:r>
      <w:r w:rsidRPr="007960C5">
        <w:t>.1</w:t>
      </w:r>
      <w:r w:rsidR="009376F0" w:rsidRPr="007960C5">
        <w:tab/>
        <w:t>General Information</w:t>
      </w:r>
      <w:bookmarkEnd w:id="271"/>
      <w:bookmarkEnd w:id="272"/>
      <w:bookmarkEnd w:id="273"/>
    </w:p>
    <w:p w14:paraId="04D8CDF5" w14:textId="38FAEC2E" w:rsidR="00F56138" w:rsidRPr="007960C5" w:rsidRDefault="00722C13" w:rsidP="00E14F96">
      <w:r w:rsidRPr="007960C5">
        <w:rPr>
          <w:lang w:eastAsia="zh-CN"/>
        </w:rPr>
        <w:t>When a telecom network is in operation, operational logs are generated</w:t>
      </w:r>
      <w:r w:rsidR="0069479D" w:rsidRPr="007960C5">
        <w:rPr>
          <w:lang w:eastAsia="zh-CN"/>
        </w:rPr>
        <w:t xml:space="preserve">. These operational logs provide </w:t>
      </w:r>
      <w:r w:rsidR="00F576B5" w:rsidRPr="007960C5">
        <w:rPr>
          <w:lang w:eastAsia="zh-CN"/>
        </w:rPr>
        <w:t xml:space="preserve">important </w:t>
      </w:r>
      <w:r w:rsidR="0069479D" w:rsidRPr="007960C5">
        <w:rPr>
          <w:lang w:eastAsia="zh-CN"/>
        </w:rPr>
        <w:t xml:space="preserve">information for service provisioning, optimization and coordination with application service providers. </w:t>
      </w:r>
      <w:r w:rsidR="00F576B5" w:rsidRPr="007960C5">
        <w:rPr>
          <w:lang w:eastAsia="zh-CN"/>
        </w:rPr>
        <w:t>I</w:t>
      </w:r>
      <w:r w:rsidR="0069479D" w:rsidRPr="007960C5">
        <w:rPr>
          <w:lang w:eastAsia="zh-CN"/>
        </w:rPr>
        <w:t xml:space="preserve">n the future the telecom network service will deeply couple with other </w:t>
      </w:r>
      <w:r w:rsidR="00FB3E60" w:rsidRPr="007960C5">
        <w:rPr>
          <w:lang w:eastAsia="zh-CN"/>
        </w:rPr>
        <w:t xml:space="preserve">participants </w:t>
      </w:r>
      <w:r w:rsidR="0069479D" w:rsidRPr="007960C5">
        <w:rPr>
          <w:lang w:eastAsia="zh-CN"/>
        </w:rPr>
        <w:t>(e.g. cloud providers where Internet applications locate</w:t>
      </w:r>
      <w:r w:rsidR="00A14920" w:rsidRPr="007960C5">
        <w:rPr>
          <w:lang w:eastAsia="zh-CN"/>
        </w:rPr>
        <w:t xml:space="preserve"> and/or</w:t>
      </w:r>
      <w:r w:rsidR="0069479D" w:rsidRPr="007960C5">
        <w:rPr>
          <w:lang w:eastAsia="zh-CN"/>
        </w:rPr>
        <w:t xml:space="preserve"> non-public networks</w:t>
      </w:r>
      <w:r w:rsidR="00A14920" w:rsidRPr="007960C5">
        <w:rPr>
          <w:lang w:eastAsia="zh-CN"/>
        </w:rPr>
        <w:t xml:space="preserve"> widely used in industry sectors</w:t>
      </w:r>
      <w:r w:rsidR="0069479D" w:rsidRPr="007960C5">
        <w:rPr>
          <w:lang w:eastAsia="zh-CN"/>
        </w:rPr>
        <w:t>)</w:t>
      </w:r>
      <w:r w:rsidR="006E6E4E" w:rsidRPr="007960C5">
        <w:rPr>
          <w:lang w:eastAsia="zh-CN"/>
        </w:rPr>
        <w:t>.</w:t>
      </w:r>
      <w:r w:rsidR="00F576B5" w:rsidRPr="007960C5">
        <w:rPr>
          <w:lang w:eastAsia="zh-CN"/>
        </w:rPr>
        <w:t xml:space="preserve"> However, directly sharing operational log is still difficult among different parties because 1) there is no standardized interface and procedure where different parties can </w:t>
      </w:r>
      <w:r w:rsidR="00541D17" w:rsidRPr="007960C5">
        <w:rPr>
          <w:lang w:eastAsia="zh-CN"/>
        </w:rPr>
        <w:t>directly</w:t>
      </w:r>
      <w:r w:rsidR="00F576B5" w:rsidRPr="007960C5">
        <w:rPr>
          <w:lang w:eastAsia="zh-CN"/>
        </w:rPr>
        <w:t xml:space="preserve"> use; 2) </w:t>
      </w:r>
      <w:r w:rsidR="00541D17" w:rsidRPr="007960C5">
        <w:rPr>
          <w:lang w:eastAsia="zh-CN"/>
        </w:rPr>
        <w:t>setting up a direct sharing channel involves complicated preparations for agreements on data privacy, law issues and so on. As a result, a trusted third party is usually required.</w:t>
      </w:r>
      <w:r w:rsidR="00583190" w:rsidRPr="007960C5">
        <w:rPr>
          <w:lang w:eastAsia="zh-CN"/>
        </w:rPr>
        <w:t xml:space="preserve"> PDL can largely simplify and automate such operational log sharing </w:t>
      </w:r>
      <w:r w:rsidR="00583190" w:rsidRPr="007960C5">
        <w:rPr>
          <w:lang w:eastAsia="zh-CN"/>
        </w:rPr>
        <w:lastRenderedPageBreak/>
        <w:t xml:space="preserve">process. </w:t>
      </w:r>
      <w:r w:rsidR="006C46DD" w:rsidRPr="007960C5">
        <w:rPr>
          <w:lang w:eastAsia="zh-CN"/>
        </w:rPr>
        <w:t xml:space="preserve">For solving this issue, </w:t>
      </w:r>
      <w:r w:rsidR="003E5FB3" w:rsidRPr="007960C5">
        <w:rPr>
          <w:lang w:eastAsia="zh-CN"/>
        </w:rPr>
        <w:t xml:space="preserve">specifically, </w:t>
      </w:r>
      <w:r w:rsidR="006C46DD" w:rsidRPr="007960C5">
        <w:rPr>
          <w:lang w:eastAsia="zh-CN"/>
        </w:rPr>
        <w:t>a</w:t>
      </w:r>
      <w:r w:rsidR="00583190" w:rsidRPr="007960C5">
        <w:rPr>
          <w:lang w:eastAsia="zh-CN"/>
        </w:rPr>
        <w:t xml:space="preserve"> shared data layer can be created based on PDL.</w:t>
      </w:r>
      <w:r w:rsidR="00541D17" w:rsidRPr="007960C5">
        <w:rPr>
          <w:lang w:eastAsia="zh-CN"/>
        </w:rPr>
        <w:t xml:space="preserve"> </w:t>
      </w:r>
      <w:r w:rsidR="00470359" w:rsidRPr="007960C5">
        <w:rPr>
          <w:lang w:eastAsia="zh-CN"/>
        </w:rPr>
        <w:t xml:space="preserve">It </w:t>
      </w:r>
      <w:r w:rsidR="006E171B" w:rsidRPr="007960C5">
        <w:rPr>
          <w:lang w:eastAsia="zh-CN"/>
        </w:rPr>
        <w:t>facilitates different players to share operational log data without a commonly trusted 3</w:t>
      </w:r>
      <w:r w:rsidR="006E171B" w:rsidRPr="007960C5">
        <w:rPr>
          <w:vertAlign w:val="superscript"/>
          <w:lang w:eastAsia="zh-CN"/>
        </w:rPr>
        <w:t>rd</w:t>
      </w:r>
      <w:r w:rsidR="006E171B" w:rsidRPr="007960C5">
        <w:rPr>
          <w:lang w:eastAsia="zh-CN"/>
        </w:rPr>
        <w:t xml:space="preserve"> party and avoid complicated </w:t>
      </w:r>
      <w:r w:rsidR="004D6AB2" w:rsidRPr="007960C5">
        <w:rPr>
          <w:lang w:eastAsia="zh-CN"/>
        </w:rPr>
        <w:t>agreement</w:t>
      </w:r>
      <w:r w:rsidR="006E171B" w:rsidRPr="007960C5">
        <w:rPr>
          <w:lang w:eastAsia="zh-CN"/>
        </w:rPr>
        <w:t xml:space="preserve"> negotiation process. </w:t>
      </w:r>
      <w:r w:rsidR="00AD3283" w:rsidRPr="007960C5">
        <w:rPr>
          <w:lang w:eastAsia="zh-CN"/>
        </w:rPr>
        <w:t xml:space="preserve">There are </w:t>
      </w:r>
      <w:r w:rsidR="00BA2238" w:rsidRPr="007960C5">
        <w:rPr>
          <w:lang w:eastAsia="zh-CN"/>
        </w:rPr>
        <w:t xml:space="preserve">following use cases for sharing </w:t>
      </w:r>
      <w:r w:rsidR="00AD3283" w:rsidRPr="007960C5">
        <w:rPr>
          <w:lang w:eastAsia="zh-CN"/>
        </w:rPr>
        <w:t>different kinds of operational data</w:t>
      </w:r>
      <w:r w:rsidR="004D6AB2" w:rsidRPr="007960C5">
        <w:rPr>
          <w:lang w:eastAsia="zh-CN"/>
        </w:rPr>
        <w:t>.</w:t>
      </w:r>
    </w:p>
    <w:p w14:paraId="0C61DF23" w14:textId="77777777" w:rsidR="00E03223" w:rsidRPr="007960C5" w:rsidRDefault="00F56138" w:rsidP="00E14F96">
      <w:pPr>
        <w:pStyle w:val="Heading3"/>
      </w:pPr>
      <w:bookmarkStart w:id="274" w:name="_Toc139011269"/>
      <w:bookmarkStart w:id="275" w:name="_Toc139018431"/>
      <w:bookmarkStart w:id="276" w:name="_Toc139293369"/>
      <w:r w:rsidRPr="007960C5">
        <w:t>5.2.2</w:t>
      </w:r>
      <w:r w:rsidRPr="007960C5">
        <w:tab/>
      </w:r>
      <w:r w:rsidR="00E03223" w:rsidRPr="007960C5">
        <w:rPr>
          <w:lang w:eastAsia="zh-CN"/>
        </w:rPr>
        <w:t>C</w:t>
      </w:r>
      <w:r w:rsidR="00E03223" w:rsidRPr="007960C5">
        <w:rPr>
          <w:rFonts w:hint="eastAsia"/>
          <w:lang w:eastAsia="zh-CN"/>
        </w:rPr>
        <w:t>har</w:t>
      </w:r>
      <w:r w:rsidR="00E03223" w:rsidRPr="007960C5">
        <w:t>ging Bill</w:t>
      </w:r>
      <w:r w:rsidR="00EC0650" w:rsidRPr="007960C5">
        <w:t>s</w:t>
      </w:r>
      <w:bookmarkEnd w:id="274"/>
      <w:bookmarkEnd w:id="275"/>
      <w:bookmarkEnd w:id="276"/>
    </w:p>
    <w:p w14:paraId="21B9FEDC" w14:textId="77777777" w:rsidR="00890358" w:rsidRPr="007960C5" w:rsidRDefault="00556DEE" w:rsidP="00E14F96">
      <w:r w:rsidRPr="007960C5">
        <w:rPr>
          <w:rFonts w:hint="eastAsia"/>
          <w:lang w:eastAsia="zh-CN"/>
        </w:rPr>
        <w:t>A</w:t>
      </w:r>
      <w:r w:rsidRPr="007960C5">
        <w:t>uditing i</w:t>
      </w:r>
      <w:r w:rsidR="00220D99" w:rsidRPr="007960C5">
        <w:t>nvoice bills</w:t>
      </w:r>
      <w:r w:rsidR="00E03223" w:rsidRPr="007960C5">
        <w:t xml:space="preserve"> is a cumbersome operation</w:t>
      </w:r>
      <w:r w:rsidR="00075BC7" w:rsidRPr="007960C5">
        <w:t>al</w:t>
      </w:r>
      <w:r w:rsidR="00E03223" w:rsidRPr="007960C5">
        <w:t xml:space="preserve"> task especially </w:t>
      </w:r>
      <w:r w:rsidR="00464B03" w:rsidRPr="007960C5">
        <w:t xml:space="preserve">for roaming </w:t>
      </w:r>
      <w:r w:rsidR="00E03223" w:rsidRPr="007960C5">
        <w:t xml:space="preserve">involving different </w:t>
      </w:r>
      <w:r w:rsidR="003C3BA9" w:rsidRPr="007960C5">
        <w:t>operators</w:t>
      </w:r>
      <w:r w:rsidR="00E03223" w:rsidRPr="007960C5">
        <w:t xml:space="preserve">. </w:t>
      </w:r>
      <w:r w:rsidR="00890358" w:rsidRPr="007960C5">
        <w:t>For example, traditional use cases include roaming charging for mobile users traveling to different countries; in addition, when a network service is transported with different networks, each network domain will issue billing invoices not only for the end users, but also for other operators/service providers together forming the end-to-end infrastructure.</w:t>
      </w:r>
    </w:p>
    <w:p w14:paraId="7772F9C9" w14:textId="77777777" w:rsidR="002D57F0" w:rsidRPr="007960C5" w:rsidRDefault="00E03223" w:rsidP="00E14F96">
      <w:r w:rsidRPr="007960C5">
        <w:t xml:space="preserve">For a long time, multi-party charging accounting relies on a </w:t>
      </w:r>
      <w:r w:rsidR="003A3AC2" w:rsidRPr="007960C5">
        <w:t>3</w:t>
      </w:r>
      <w:r w:rsidR="003A3AC2" w:rsidRPr="007960C5">
        <w:rPr>
          <w:vertAlign w:val="superscript"/>
        </w:rPr>
        <w:t>rd</w:t>
      </w:r>
      <w:r w:rsidR="003A3AC2" w:rsidRPr="007960C5">
        <w:t xml:space="preserve"> </w:t>
      </w:r>
      <w:r w:rsidRPr="007960C5">
        <w:t xml:space="preserve">party to audit the </w:t>
      </w:r>
      <w:r w:rsidR="00B50915" w:rsidRPr="007960C5">
        <w:t>billing</w:t>
      </w:r>
      <w:r w:rsidRPr="007960C5">
        <w:t xml:space="preserve"> data </w:t>
      </w:r>
      <w:r w:rsidR="008F26D8" w:rsidRPr="007960C5">
        <w:t xml:space="preserve">that are submitted from different parties; after that, calculations and </w:t>
      </w:r>
      <w:r w:rsidR="00C1641C" w:rsidRPr="007960C5">
        <w:t>calibrations</w:t>
      </w:r>
      <w:r w:rsidR="008F26D8" w:rsidRPr="007960C5">
        <w:t xml:space="preserve"> are made; at the end, the results are sent back for a final review from different parties; once all these steps are done, the final invoices can be issued. The whole procedure takes time and could be error prone.</w:t>
      </w:r>
      <w:r w:rsidRPr="007960C5">
        <w:t xml:space="preserve"> </w:t>
      </w:r>
    </w:p>
    <w:p w14:paraId="10E5993F" w14:textId="1BBCDCD1" w:rsidR="00E03223" w:rsidRPr="007960C5" w:rsidRDefault="00E03223" w:rsidP="00E14F96">
      <w:r w:rsidRPr="007960C5">
        <w:t xml:space="preserve">With </w:t>
      </w:r>
      <w:r w:rsidR="00095865" w:rsidRPr="007960C5">
        <w:t>a shared data layer based on PDL</w:t>
      </w:r>
      <w:r w:rsidRPr="007960C5">
        <w:t xml:space="preserve">, </w:t>
      </w:r>
      <w:r w:rsidR="0053010B" w:rsidRPr="007960C5">
        <w:t>immutable charging bills related to specific service provisioning (e.g. data volume consumptions) can be directly shared across different parties directly even in real time. With the mutually synchronized data, the charging bills can be directly verified and accounted by relevant parties that are involved i</w:t>
      </w:r>
      <w:r w:rsidRPr="007960C5">
        <w:t xml:space="preserve">n a decentralized manner without a centralized </w:t>
      </w:r>
      <w:r w:rsidR="004D7CFA" w:rsidRPr="007960C5">
        <w:t>3</w:t>
      </w:r>
      <w:r w:rsidR="004D7CFA" w:rsidRPr="007960C5">
        <w:rPr>
          <w:vertAlign w:val="superscript"/>
        </w:rPr>
        <w:t>rd</w:t>
      </w:r>
      <w:r w:rsidR="004D7CFA" w:rsidRPr="007960C5">
        <w:t xml:space="preserve"> </w:t>
      </w:r>
      <w:r w:rsidRPr="007960C5">
        <w:t>party.</w:t>
      </w:r>
      <w:r w:rsidR="00CB2009" w:rsidRPr="007960C5">
        <w:t xml:space="preserve"> This largely improves the efficiency of the accounting process.</w:t>
      </w:r>
    </w:p>
    <w:p w14:paraId="5334B7DD" w14:textId="77777777" w:rsidR="003C3999" w:rsidRPr="007960C5" w:rsidRDefault="00FB1CD3" w:rsidP="00596783">
      <w:pPr>
        <w:pStyle w:val="Heading3"/>
      </w:pPr>
      <w:bookmarkStart w:id="277" w:name="_Toc139011270"/>
      <w:bookmarkStart w:id="278" w:name="_Toc139018432"/>
      <w:bookmarkStart w:id="279" w:name="_Toc139293370"/>
      <w:r w:rsidRPr="007960C5">
        <w:t>5.2.3</w:t>
      </w:r>
      <w:r w:rsidRPr="007960C5">
        <w:tab/>
      </w:r>
      <w:r w:rsidR="00EC0650" w:rsidRPr="007960C5">
        <w:t xml:space="preserve">Service </w:t>
      </w:r>
      <w:r w:rsidR="003C3999" w:rsidRPr="007960C5">
        <w:t>KPI</w:t>
      </w:r>
      <w:r w:rsidR="00EC0650" w:rsidRPr="007960C5">
        <w:t>s</w:t>
      </w:r>
      <w:bookmarkEnd w:id="277"/>
      <w:bookmarkEnd w:id="278"/>
      <w:bookmarkEnd w:id="279"/>
    </w:p>
    <w:p w14:paraId="287E790C" w14:textId="734AD14F" w:rsidR="002832E5" w:rsidRPr="007960C5" w:rsidRDefault="002832E5" w:rsidP="00E14F96">
      <w:pPr>
        <w:rPr>
          <w:lang w:eastAsia="zh-CN"/>
        </w:rPr>
      </w:pPr>
      <w:r w:rsidRPr="007960C5">
        <w:rPr>
          <w:lang w:eastAsia="zh-CN"/>
        </w:rPr>
        <w:t xml:space="preserve">The </w:t>
      </w:r>
      <w:ins w:id="280" w:author="Mrunal Landouer" w:date="2023-06-30T10:45:00Z">
        <w:r w:rsidR="00373DA2" w:rsidRPr="007960C5">
          <w:rPr>
            <w:lang w:eastAsia="zh-CN"/>
          </w:rPr>
          <w:t>Q</w:t>
        </w:r>
      </w:ins>
      <w:del w:id="281" w:author="Mrunal Landouer" w:date="2023-06-30T10:45:00Z">
        <w:r w:rsidRPr="007960C5" w:rsidDel="00373DA2">
          <w:rPr>
            <w:lang w:eastAsia="zh-CN"/>
          </w:rPr>
          <w:delText>q</w:delText>
        </w:r>
      </w:del>
      <w:r w:rsidRPr="007960C5">
        <w:rPr>
          <w:lang w:eastAsia="zh-CN"/>
        </w:rPr>
        <w:t>uality-of-</w:t>
      </w:r>
      <w:ins w:id="282" w:author="Mrunal Landouer" w:date="2023-06-30T10:45:00Z">
        <w:r w:rsidR="00373DA2" w:rsidRPr="007960C5">
          <w:rPr>
            <w:lang w:eastAsia="zh-CN"/>
          </w:rPr>
          <w:t>S</w:t>
        </w:r>
      </w:ins>
      <w:del w:id="283" w:author="Mrunal Landouer" w:date="2023-06-30T10:45:00Z">
        <w:r w:rsidRPr="007960C5" w:rsidDel="00373DA2">
          <w:rPr>
            <w:lang w:eastAsia="zh-CN"/>
          </w:rPr>
          <w:delText>s</w:delText>
        </w:r>
      </w:del>
      <w:r w:rsidRPr="007960C5">
        <w:rPr>
          <w:lang w:eastAsia="zh-CN"/>
        </w:rPr>
        <w:t>ervice (QoS) is critical to user experience</w:t>
      </w:r>
      <w:r w:rsidR="00652594" w:rsidRPr="007960C5">
        <w:rPr>
          <w:lang w:eastAsia="zh-CN"/>
        </w:rPr>
        <w:t xml:space="preserve">. With the service paradigm shifting to a fully dynamic and flexible manner, monitoring KPIs of the services is not only </w:t>
      </w:r>
      <w:r w:rsidR="00072833" w:rsidRPr="007960C5">
        <w:rPr>
          <w:lang w:eastAsia="zh-CN"/>
        </w:rPr>
        <w:t xml:space="preserve">the job of the operators, but also necessary to service providers because </w:t>
      </w:r>
      <w:proofErr w:type="gramStart"/>
      <w:r w:rsidR="00072833" w:rsidRPr="007960C5">
        <w:rPr>
          <w:lang w:eastAsia="zh-CN"/>
        </w:rPr>
        <w:t>in order to</w:t>
      </w:r>
      <w:proofErr w:type="gramEnd"/>
      <w:r w:rsidR="00072833" w:rsidRPr="007960C5">
        <w:rPr>
          <w:lang w:eastAsia="zh-CN"/>
        </w:rPr>
        <w:t xml:space="preserve"> guarantee QoS (user experience), coordination in terms of the real time service KPIs is inevitable.</w:t>
      </w:r>
    </w:p>
    <w:p w14:paraId="16F67A15" w14:textId="77777777" w:rsidR="00333A15" w:rsidRPr="007960C5" w:rsidRDefault="00333A15" w:rsidP="00E14F96">
      <w:pPr>
        <w:rPr>
          <w:lang w:eastAsia="zh-CN"/>
        </w:rPr>
      </w:pPr>
      <w:r w:rsidRPr="007960C5">
        <w:rPr>
          <w:lang w:eastAsia="zh-CN"/>
        </w:rPr>
        <w:t>Traditionally, there is only a few limited way</w:t>
      </w:r>
      <w:r w:rsidR="003C0C31" w:rsidRPr="007960C5">
        <w:rPr>
          <w:lang w:eastAsia="zh-CN"/>
        </w:rPr>
        <w:t>s</w:t>
      </w:r>
      <w:r w:rsidRPr="007960C5">
        <w:rPr>
          <w:lang w:eastAsia="zh-CN"/>
        </w:rPr>
        <w:t xml:space="preserve"> to expose and share service KPIs to other parties. For example, </w:t>
      </w:r>
      <w:r w:rsidR="00A87B09" w:rsidRPr="007960C5">
        <w:rPr>
          <w:lang w:eastAsia="zh-CN"/>
        </w:rPr>
        <w:t xml:space="preserve">a service provider can retrieve certain KPIs </w:t>
      </w:r>
      <w:r w:rsidR="00357A95" w:rsidRPr="007960C5">
        <w:rPr>
          <w:lang w:eastAsia="zh-CN"/>
        </w:rPr>
        <w:t>through</w:t>
      </w:r>
      <w:r w:rsidR="00A87B09" w:rsidRPr="007960C5">
        <w:rPr>
          <w:lang w:eastAsia="zh-CN"/>
        </w:rPr>
        <w:t xml:space="preserve"> </w:t>
      </w:r>
      <w:r w:rsidR="00357A95" w:rsidRPr="007960C5">
        <w:rPr>
          <w:lang w:eastAsia="zh-CN"/>
        </w:rPr>
        <w:t xml:space="preserve">interacting with a standardized </w:t>
      </w:r>
      <w:r w:rsidR="00357A95" w:rsidRPr="007960C5">
        <w:rPr>
          <w:rFonts w:hint="eastAsia"/>
          <w:lang w:eastAsia="zh-CN"/>
        </w:rPr>
        <w:t>NF</w:t>
      </w:r>
      <w:r w:rsidR="00357A95" w:rsidRPr="007960C5">
        <w:rPr>
          <w:lang w:eastAsia="zh-CN"/>
        </w:rPr>
        <w:t xml:space="preserve"> and interface.</w:t>
      </w:r>
      <w:r w:rsidR="00372DC8" w:rsidRPr="007960C5">
        <w:rPr>
          <w:lang w:eastAsia="zh-CN"/>
        </w:rPr>
        <w:t xml:space="preserve"> This can only work with two parties that can communicate with 3GPP specifications. However, in the future application scenarios, involved players may cross different kinds of networks/systems. Hence, such a predefined method is neither common</w:t>
      </w:r>
      <w:r w:rsidR="00297C45" w:rsidRPr="007960C5">
        <w:rPr>
          <w:lang w:eastAsia="zh-CN"/>
        </w:rPr>
        <w:t xml:space="preserve">, </w:t>
      </w:r>
      <w:r w:rsidR="00372DC8" w:rsidRPr="007960C5">
        <w:rPr>
          <w:lang w:eastAsia="zh-CN"/>
        </w:rPr>
        <w:t>flexible</w:t>
      </w:r>
      <w:r w:rsidR="00297C45" w:rsidRPr="007960C5">
        <w:rPr>
          <w:lang w:eastAsia="zh-CN"/>
        </w:rPr>
        <w:t xml:space="preserve"> nor efficient</w:t>
      </w:r>
      <w:r w:rsidR="00372DC8" w:rsidRPr="007960C5">
        <w:rPr>
          <w:lang w:eastAsia="zh-CN"/>
        </w:rPr>
        <w:t>.</w:t>
      </w:r>
    </w:p>
    <w:p w14:paraId="08B63E5D" w14:textId="77777777" w:rsidR="00C710BF" w:rsidRPr="007960C5" w:rsidRDefault="0099615E" w:rsidP="00E14F96">
      <w:pPr>
        <w:rPr>
          <w:lang w:eastAsia="zh-CN"/>
        </w:rPr>
      </w:pPr>
      <w:r w:rsidRPr="007960C5">
        <w:rPr>
          <w:lang w:eastAsia="zh-CN"/>
        </w:rPr>
        <w:t>PDL</w:t>
      </w:r>
      <w:r w:rsidR="00BB2216" w:rsidRPr="007960C5">
        <w:rPr>
          <w:lang w:eastAsia="zh-CN"/>
        </w:rPr>
        <w:t xml:space="preserve"> can </w:t>
      </w:r>
      <w:r w:rsidR="00FB0CFA" w:rsidRPr="007960C5">
        <w:rPr>
          <w:lang w:eastAsia="zh-CN"/>
        </w:rPr>
        <w:t xml:space="preserve">enable a novel </w:t>
      </w:r>
      <w:r w:rsidR="00BB2216" w:rsidRPr="007960C5">
        <w:rPr>
          <w:lang w:eastAsia="zh-CN"/>
        </w:rPr>
        <w:t xml:space="preserve">network KPI data recording </w:t>
      </w:r>
      <w:r w:rsidR="00AF36B4" w:rsidRPr="007960C5">
        <w:rPr>
          <w:lang w:eastAsia="zh-CN"/>
        </w:rPr>
        <w:t>mechanism, where</w:t>
      </w:r>
      <w:r w:rsidR="00FB0CFA" w:rsidRPr="007960C5">
        <w:rPr>
          <w:lang w:eastAsia="zh-CN"/>
        </w:rPr>
        <w:t xml:space="preserve"> KPI</w:t>
      </w:r>
      <w:r w:rsidR="00BB2216" w:rsidRPr="007960C5">
        <w:rPr>
          <w:lang w:eastAsia="zh-CN"/>
        </w:rPr>
        <w:t xml:space="preserve"> data can be recorded in the first time, fast, efficient, tamper-proof record on the </w:t>
      </w:r>
      <w:r w:rsidR="00DE01C7" w:rsidRPr="007960C5">
        <w:rPr>
          <w:lang w:eastAsia="zh-CN"/>
        </w:rPr>
        <w:t>ledger with a pre-defined consensus</w:t>
      </w:r>
      <w:r w:rsidR="000F257E" w:rsidRPr="007960C5">
        <w:rPr>
          <w:lang w:eastAsia="zh-CN"/>
        </w:rPr>
        <w:t xml:space="preserve"> protocol</w:t>
      </w:r>
      <w:r w:rsidR="00CE01A6" w:rsidRPr="007960C5">
        <w:rPr>
          <w:lang w:eastAsia="zh-CN"/>
        </w:rPr>
        <w:t>.</w:t>
      </w:r>
    </w:p>
    <w:p w14:paraId="52833B3E" w14:textId="77777777" w:rsidR="003C3999" w:rsidRPr="007960C5" w:rsidRDefault="00FB1CD3" w:rsidP="00596783">
      <w:pPr>
        <w:pStyle w:val="Heading3"/>
        <w:rPr>
          <w:lang w:eastAsia="zh-CN"/>
        </w:rPr>
      </w:pPr>
      <w:bookmarkStart w:id="284" w:name="_Toc139011271"/>
      <w:bookmarkStart w:id="285" w:name="_Toc139018433"/>
      <w:bookmarkStart w:id="286" w:name="_Toc139293371"/>
      <w:r w:rsidRPr="007960C5">
        <w:rPr>
          <w:lang w:eastAsia="zh-CN"/>
        </w:rPr>
        <w:t>5.2.4</w:t>
      </w:r>
      <w:r w:rsidRPr="007960C5">
        <w:rPr>
          <w:lang w:eastAsia="zh-CN"/>
        </w:rPr>
        <w:tab/>
      </w:r>
      <w:r w:rsidR="003C3999" w:rsidRPr="007960C5">
        <w:rPr>
          <w:lang w:eastAsia="zh-CN"/>
        </w:rPr>
        <w:t xml:space="preserve">UE </w:t>
      </w:r>
      <w:r w:rsidR="00EF174B" w:rsidRPr="007960C5">
        <w:rPr>
          <w:lang w:eastAsia="zh-CN"/>
        </w:rPr>
        <w:t>Runtime Behaviours</w:t>
      </w:r>
      <w:bookmarkEnd w:id="284"/>
      <w:bookmarkEnd w:id="285"/>
      <w:bookmarkEnd w:id="286"/>
    </w:p>
    <w:p w14:paraId="0F84A1FA" w14:textId="77777777" w:rsidR="00C710BF" w:rsidRPr="007960C5" w:rsidRDefault="00773B53" w:rsidP="00E14F96">
      <w:pPr>
        <w:rPr>
          <w:lang w:eastAsia="zh-CN"/>
        </w:rPr>
      </w:pPr>
      <w:r w:rsidRPr="007960C5">
        <w:rPr>
          <w:lang w:eastAsia="zh-CN"/>
        </w:rPr>
        <w:t xml:space="preserve">UE </w:t>
      </w:r>
      <w:r w:rsidR="004C3C6D" w:rsidRPr="007960C5">
        <w:rPr>
          <w:lang w:eastAsia="zh-CN"/>
        </w:rPr>
        <w:t>behaviours</w:t>
      </w:r>
      <w:r w:rsidRPr="007960C5">
        <w:rPr>
          <w:lang w:eastAsia="zh-CN"/>
        </w:rPr>
        <w:t xml:space="preserve"> data are operational data while a UE is active and uses a network service.</w:t>
      </w:r>
      <w:r w:rsidR="00FE231E" w:rsidRPr="007960C5">
        <w:rPr>
          <w:lang w:eastAsia="zh-CN"/>
        </w:rPr>
        <w:t xml:space="preserve"> UE </w:t>
      </w:r>
      <w:r w:rsidR="004C3C6D" w:rsidRPr="007960C5">
        <w:rPr>
          <w:lang w:eastAsia="zh-CN"/>
        </w:rPr>
        <w:t>behaviours</w:t>
      </w:r>
      <w:r w:rsidR="00FE231E" w:rsidRPr="007960C5">
        <w:rPr>
          <w:lang w:eastAsia="zh-CN"/>
        </w:rPr>
        <w:t xml:space="preserve"> are critical to the decision-making process if the operator </w:t>
      </w:r>
      <w:r w:rsidR="00155686" w:rsidRPr="007960C5">
        <w:rPr>
          <w:lang w:eastAsia="zh-CN"/>
        </w:rPr>
        <w:t xml:space="preserve">wants </w:t>
      </w:r>
      <w:r w:rsidR="00FE231E" w:rsidRPr="007960C5">
        <w:rPr>
          <w:lang w:eastAsia="zh-CN"/>
        </w:rPr>
        <w:t xml:space="preserve">adapt the network control </w:t>
      </w:r>
      <w:r w:rsidR="00700047" w:rsidRPr="007960C5">
        <w:rPr>
          <w:lang w:eastAsia="zh-CN"/>
        </w:rPr>
        <w:t>to</w:t>
      </w:r>
      <w:r w:rsidR="00FE231E" w:rsidRPr="007960C5">
        <w:rPr>
          <w:lang w:eastAsia="zh-CN"/>
        </w:rPr>
        <w:t xml:space="preserve"> guarantee the user experience. This may not only happen in a single domain of </w:t>
      </w:r>
      <w:r w:rsidR="00894C78" w:rsidRPr="007960C5">
        <w:rPr>
          <w:lang w:eastAsia="zh-CN"/>
        </w:rPr>
        <w:t>one</w:t>
      </w:r>
      <w:r w:rsidR="00FE231E" w:rsidRPr="007960C5">
        <w:rPr>
          <w:lang w:eastAsia="zh-CN"/>
        </w:rPr>
        <w:t xml:space="preserve"> telecom network, but also across different network operators and/or application service providers. Therefore, sharing UE behaviour data </w:t>
      </w:r>
      <w:r w:rsidR="00AC6337" w:rsidRPr="007960C5">
        <w:rPr>
          <w:lang w:eastAsia="zh-CN"/>
        </w:rPr>
        <w:t xml:space="preserve">is important when </w:t>
      </w:r>
      <w:r w:rsidR="004C3C6D" w:rsidRPr="007960C5">
        <w:rPr>
          <w:lang w:eastAsia="zh-CN"/>
        </w:rPr>
        <w:t>coordination</w:t>
      </w:r>
      <w:r w:rsidR="00AC6337" w:rsidRPr="007960C5">
        <w:rPr>
          <w:lang w:eastAsia="zh-CN"/>
        </w:rPr>
        <w:t xml:space="preserve"> among different parties are required, which is not trivial without a trustworthy shared data layer. PDL can be a promising tool to build this shared data layer, where UE </w:t>
      </w:r>
      <w:r w:rsidR="00051C4C" w:rsidRPr="007960C5">
        <w:rPr>
          <w:lang w:eastAsia="zh-CN"/>
        </w:rPr>
        <w:t xml:space="preserve">runtime </w:t>
      </w:r>
      <w:r w:rsidR="00AC6337" w:rsidRPr="007960C5">
        <w:rPr>
          <w:lang w:eastAsia="zh-CN"/>
        </w:rPr>
        <w:t>behaviour</w:t>
      </w:r>
      <w:r w:rsidR="00B22AA3" w:rsidRPr="007960C5">
        <w:rPr>
          <w:lang w:eastAsia="zh-CN"/>
        </w:rPr>
        <w:t>s</w:t>
      </w:r>
      <w:r w:rsidR="00AC6337" w:rsidRPr="007960C5">
        <w:rPr>
          <w:lang w:eastAsia="zh-CN"/>
        </w:rPr>
        <w:t xml:space="preserve"> are committed into the ledger and safely shared beyond the boundary of network domain.</w:t>
      </w:r>
      <w:r w:rsidR="0064721A" w:rsidRPr="007960C5">
        <w:rPr>
          <w:lang w:eastAsia="zh-CN"/>
        </w:rPr>
        <w:t xml:space="preserve"> This improves the timeliness of the UE runtime behaviours shared among different participants.</w:t>
      </w:r>
    </w:p>
    <w:p w14:paraId="6E46AF3C" w14:textId="77777777" w:rsidR="0064721A" w:rsidRPr="007960C5" w:rsidRDefault="001A4BDE" w:rsidP="00596783">
      <w:pPr>
        <w:pStyle w:val="Heading3"/>
        <w:rPr>
          <w:lang w:eastAsia="zh-CN"/>
        </w:rPr>
      </w:pPr>
      <w:bookmarkStart w:id="287" w:name="_Toc139011272"/>
      <w:bookmarkStart w:id="288" w:name="_Toc139018434"/>
      <w:bookmarkStart w:id="289" w:name="_Toc139293372"/>
      <w:r w:rsidRPr="007960C5">
        <w:rPr>
          <w:lang w:eastAsia="zh-CN"/>
        </w:rPr>
        <w:t>5.2.5</w:t>
      </w:r>
      <w:r w:rsidRPr="007960C5">
        <w:rPr>
          <w:lang w:eastAsia="zh-CN"/>
        </w:rPr>
        <w:tab/>
      </w:r>
      <w:r w:rsidR="00484A6A" w:rsidRPr="007960C5">
        <w:rPr>
          <w:lang w:eastAsia="zh-CN"/>
        </w:rPr>
        <w:t>Energy Consumption Measurement Data</w:t>
      </w:r>
      <w:bookmarkEnd w:id="287"/>
      <w:bookmarkEnd w:id="288"/>
      <w:bookmarkEnd w:id="289"/>
    </w:p>
    <w:p w14:paraId="28BD9293" w14:textId="77777777" w:rsidR="006C133A" w:rsidRPr="007960C5" w:rsidRDefault="00267AC5" w:rsidP="00E14F96">
      <w:pPr>
        <w:rPr>
          <w:lang w:eastAsia="zh-CN"/>
        </w:rPr>
      </w:pPr>
      <w:r w:rsidRPr="007960C5">
        <w:rPr>
          <w:lang w:eastAsia="zh-CN"/>
        </w:rPr>
        <w:t>In addition to all kinds of operational log data</w:t>
      </w:r>
      <w:r w:rsidR="0026774A" w:rsidRPr="007960C5">
        <w:rPr>
          <w:lang w:eastAsia="zh-CN"/>
        </w:rPr>
        <w:t xml:space="preserve"> for system performance and use experience</w:t>
      </w:r>
      <w:r w:rsidR="0090166E" w:rsidRPr="007960C5">
        <w:rPr>
          <w:lang w:eastAsia="zh-CN"/>
        </w:rPr>
        <w:t>, the next generation</w:t>
      </w:r>
      <w:r w:rsidR="0041418D" w:rsidRPr="007960C5">
        <w:rPr>
          <w:lang w:eastAsia="zh-CN"/>
        </w:rPr>
        <w:t xml:space="preserve"> of telecom networks also aim to be sustainable and environment friendly.</w:t>
      </w:r>
      <w:r w:rsidR="002F47E7" w:rsidRPr="007960C5">
        <w:rPr>
          <w:lang w:eastAsia="zh-CN"/>
        </w:rPr>
        <w:t xml:space="preserve"> This asks for a stronger monitor on energy consumption and based on that, corresponding energy saving solutions </w:t>
      </w:r>
      <w:r w:rsidR="00EE3EE3" w:rsidRPr="007960C5">
        <w:rPr>
          <w:lang w:eastAsia="zh-CN"/>
        </w:rPr>
        <w:t xml:space="preserve">can </w:t>
      </w:r>
      <w:r w:rsidR="002F47E7" w:rsidRPr="007960C5">
        <w:rPr>
          <w:lang w:eastAsia="zh-CN"/>
        </w:rPr>
        <w:t xml:space="preserve">be figured out. As mentioned, </w:t>
      </w:r>
      <w:r w:rsidR="005F061A" w:rsidRPr="007960C5">
        <w:rPr>
          <w:lang w:eastAsia="zh-CN"/>
        </w:rPr>
        <w:t xml:space="preserve">the future telecom infrastructure will evolve to be virtualized, cloud-native and federated with </w:t>
      </w:r>
      <w:r w:rsidR="00E1013B" w:rsidRPr="007960C5">
        <w:rPr>
          <w:lang w:eastAsia="zh-CN"/>
        </w:rPr>
        <w:t>many different infrastructure players (contributing different types of resources and services). Sharing energy consumption measurement data among those involved players become necessary.</w:t>
      </w:r>
      <w:r w:rsidR="00EF7301" w:rsidRPr="007960C5">
        <w:rPr>
          <w:lang w:eastAsia="zh-CN"/>
        </w:rPr>
        <w:t xml:space="preserve"> However, existing architecture and framework does not well support the energy consumption of the whole service chain from data collection, measurement and sharing</w:t>
      </w:r>
      <w:r w:rsidR="00025092" w:rsidRPr="007960C5">
        <w:rPr>
          <w:lang w:eastAsia="zh-CN"/>
        </w:rPr>
        <w:t xml:space="preserve"> with similar reasons as the previous use cases. Based on PDL, collected energy consumption measurement data (bound to corresponding services) can be signed, certified by individual domains and directly shared over the distributed ledger. This can help all relevant parties to yield much more precise energy consumption measurement data and coordinate each to figure a joint energy saving solution where the aggregated effects can be maximized.</w:t>
      </w:r>
    </w:p>
    <w:p w14:paraId="0BACDBF6" w14:textId="77777777" w:rsidR="006C133A" w:rsidRPr="007960C5" w:rsidRDefault="006C133A">
      <w:pPr>
        <w:overflowPunct/>
        <w:autoSpaceDE/>
        <w:autoSpaceDN/>
        <w:adjustRightInd/>
        <w:spacing w:after="0"/>
        <w:textAlignment w:val="auto"/>
        <w:rPr>
          <w:lang w:eastAsia="zh-CN"/>
        </w:rPr>
      </w:pPr>
      <w:r w:rsidRPr="007960C5">
        <w:rPr>
          <w:lang w:eastAsia="zh-CN"/>
        </w:rPr>
        <w:br w:type="page"/>
      </w:r>
    </w:p>
    <w:p w14:paraId="017F1595" w14:textId="77777777" w:rsidR="001244BF" w:rsidRPr="007960C5" w:rsidRDefault="00CA0F38" w:rsidP="00E14F96">
      <w:pPr>
        <w:pStyle w:val="Heading2"/>
      </w:pPr>
      <w:bookmarkStart w:id="290" w:name="_Toc139011273"/>
      <w:bookmarkStart w:id="291" w:name="_Toc139018435"/>
      <w:bookmarkStart w:id="292" w:name="_Toc139293373"/>
      <w:r w:rsidRPr="007960C5">
        <w:lastRenderedPageBreak/>
        <w:t>5.</w:t>
      </w:r>
      <w:r w:rsidR="004069E6" w:rsidRPr="007960C5">
        <w:t>3</w:t>
      </w:r>
      <w:r w:rsidRPr="007960C5">
        <w:tab/>
        <w:t>Security</w:t>
      </w:r>
      <w:r w:rsidR="00CE00CC" w:rsidRPr="007960C5">
        <w:t>/Privacy</w:t>
      </w:r>
      <w:r w:rsidRPr="007960C5">
        <w:t xml:space="preserve"> Enhancement</w:t>
      </w:r>
      <w:bookmarkEnd w:id="290"/>
      <w:bookmarkEnd w:id="291"/>
      <w:bookmarkEnd w:id="292"/>
    </w:p>
    <w:p w14:paraId="036BA4DD" w14:textId="77777777" w:rsidR="002B02C2" w:rsidRPr="007960C5" w:rsidRDefault="00AE63BA" w:rsidP="00E14F96">
      <w:pPr>
        <w:pStyle w:val="Heading3"/>
      </w:pPr>
      <w:bookmarkStart w:id="293" w:name="_Toc139011274"/>
      <w:bookmarkStart w:id="294" w:name="_Toc139018436"/>
      <w:bookmarkStart w:id="295" w:name="_Toc139293374"/>
      <w:r w:rsidRPr="007960C5">
        <w:t>5.3.1</w:t>
      </w:r>
      <w:r w:rsidRPr="007960C5">
        <w:tab/>
      </w:r>
      <w:r w:rsidR="003400DA" w:rsidRPr="007960C5">
        <w:t>Decentralized</w:t>
      </w:r>
      <w:r w:rsidR="002B02C2" w:rsidRPr="007960C5">
        <w:t xml:space="preserve"> Data Storage</w:t>
      </w:r>
      <w:bookmarkEnd w:id="293"/>
      <w:bookmarkEnd w:id="294"/>
      <w:bookmarkEnd w:id="295"/>
    </w:p>
    <w:p w14:paraId="53A05A72" w14:textId="11DE1344" w:rsidR="005D07FA" w:rsidRPr="007960C5" w:rsidRDefault="00590E89" w:rsidP="00095E8D">
      <w:del w:id="296" w:author="Xun Xiao" w:date="2023-07-06T12:47:00Z">
        <w:r w:rsidRPr="007960C5" w:rsidDel="00095E8D">
          <w:delText xml:space="preserve">As </w:delText>
        </w:r>
        <w:commentRangeStart w:id="297"/>
        <w:r w:rsidRPr="007960C5" w:rsidDel="00095E8D">
          <w:delText xml:space="preserve">we </w:delText>
        </w:r>
        <w:commentRangeEnd w:id="297"/>
        <w:r w:rsidR="00373DA2" w:rsidRPr="007960C5" w:rsidDel="00095E8D">
          <w:rPr>
            <w:rStyle w:val="CommentReference"/>
          </w:rPr>
          <w:commentReference w:id="297"/>
        </w:r>
        <w:r w:rsidRPr="007960C5" w:rsidDel="00095E8D">
          <w:delText>know, a</w:delText>
        </w:r>
      </w:del>
      <w:ins w:id="298" w:author="Xun Xiao" w:date="2023-07-06T12:47:00Z">
        <w:r w:rsidR="00095E8D">
          <w:rPr>
            <w:lang w:val="en-US"/>
          </w:rPr>
          <w:t>A</w:t>
        </w:r>
      </w:ins>
      <w:r w:rsidR="00C87CD3" w:rsidRPr="007960C5">
        <w:t xml:space="preserve">n </w:t>
      </w:r>
      <w:r w:rsidRPr="007960C5">
        <w:t xml:space="preserve">operator </w:t>
      </w:r>
      <w:r w:rsidR="007945BF" w:rsidRPr="007960C5">
        <w:t xml:space="preserve">keeps </w:t>
      </w:r>
      <w:r w:rsidR="00A0489D" w:rsidRPr="007960C5">
        <w:t>different types of data for operation. These data could be</w:t>
      </w:r>
      <w:r w:rsidR="00374947" w:rsidRPr="007960C5">
        <w:t xml:space="preserve"> user-owned </w:t>
      </w:r>
      <w:r w:rsidR="00A0489D" w:rsidRPr="007960C5">
        <w:t xml:space="preserve">data, </w:t>
      </w:r>
      <w:r w:rsidR="00374947" w:rsidRPr="007960C5">
        <w:t xml:space="preserve">subscription data, </w:t>
      </w:r>
      <w:r w:rsidR="00A0489D" w:rsidRPr="007960C5">
        <w:t>operational logs, system monitoring KPIs and so on. The data could be sensitive and confidential. Hence, a</w:t>
      </w:r>
      <w:r w:rsidRPr="007960C5">
        <w:t xml:space="preserve">ny loss or tamper of UE profile data may not only </w:t>
      </w:r>
      <w:r w:rsidR="00022C94" w:rsidRPr="007960C5">
        <w:t>breach</w:t>
      </w:r>
      <w:r w:rsidRPr="007960C5">
        <w:t xml:space="preserve"> customer</w:t>
      </w:r>
      <w:r w:rsidR="00373DA2" w:rsidRPr="007960C5">
        <w:t>'</w:t>
      </w:r>
      <w:r w:rsidRPr="007960C5">
        <w:t xml:space="preserve">s privacy, but also </w:t>
      </w:r>
      <w:r w:rsidR="00A63A81" w:rsidRPr="007960C5">
        <w:t>violate</w:t>
      </w:r>
      <w:r w:rsidRPr="007960C5">
        <w:t xml:space="preserve"> law</w:t>
      </w:r>
      <w:r w:rsidR="004028F9" w:rsidRPr="007960C5">
        <w:t xml:space="preserve"> (e.g. GDPR)</w:t>
      </w:r>
      <w:r w:rsidR="00A63A81" w:rsidRPr="007960C5">
        <w:t>.</w:t>
      </w:r>
      <w:r w:rsidRPr="007960C5">
        <w:t xml:space="preserve"> </w:t>
      </w:r>
    </w:p>
    <w:p w14:paraId="49BABA89" w14:textId="63EF0612" w:rsidR="002F19A8" w:rsidRPr="007960C5" w:rsidRDefault="00590E89" w:rsidP="00E14F96">
      <w:r w:rsidRPr="007960C5">
        <w:t xml:space="preserve">With PDL, </w:t>
      </w:r>
      <w:r w:rsidR="00143B6C" w:rsidRPr="007960C5">
        <w:t xml:space="preserve">a decentralized storage system can be built </w:t>
      </w:r>
      <w:r w:rsidR="006331DD" w:rsidRPr="007960C5">
        <w:t>where, first</w:t>
      </w:r>
      <w:r w:rsidR="00DD30D7" w:rsidRPr="007960C5">
        <w:t>ly</w:t>
      </w:r>
      <w:r w:rsidR="006331DD" w:rsidRPr="007960C5">
        <w:t>, the operator has options to choose the strategy of how data should be stored, either on-chain or off-chain</w:t>
      </w:r>
      <w:r w:rsidR="009F7F8D" w:rsidRPr="007960C5">
        <w:t>, depending on the characteristics (e.g. size and sensitivity) of the data</w:t>
      </w:r>
      <w:r w:rsidR="006331DD" w:rsidRPr="007960C5">
        <w:t xml:space="preserve">; in addition, the integrity of the data can be guaranteed because all records are immutable; </w:t>
      </w:r>
      <w:proofErr w:type="gramStart"/>
      <w:r w:rsidR="006331DD" w:rsidRPr="007960C5">
        <w:t>last but not least</w:t>
      </w:r>
      <w:proofErr w:type="gramEnd"/>
      <w:r w:rsidR="006331DD" w:rsidRPr="007960C5">
        <w:t>,</w:t>
      </w:r>
      <w:r w:rsidR="009F7F8D" w:rsidRPr="007960C5">
        <w:t xml:space="preserve"> the single point of failure</w:t>
      </w:r>
      <w:r w:rsidR="006331DD" w:rsidRPr="007960C5">
        <w:t xml:space="preserve"> </w:t>
      </w:r>
      <w:r w:rsidR="00222F4C" w:rsidRPr="007960C5">
        <w:rPr>
          <w:lang w:eastAsia="zh-CN"/>
        </w:rPr>
        <w:t xml:space="preserve">is mitigated. </w:t>
      </w:r>
      <w:r w:rsidRPr="007960C5">
        <w:t>This largely enhances the resilience</w:t>
      </w:r>
      <w:r w:rsidR="002A54C4" w:rsidRPr="007960C5">
        <w:t>/security</w:t>
      </w:r>
      <w:r w:rsidRPr="007960C5">
        <w:t xml:space="preserve"> of </w:t>
      </w:r>
      <w:r w:rsidR="00222F4C" w:rsidRPr="007960C5">
        <w:t>data storage</w:t>
      </w:r>
      <w:r w:rsidRPr="007960C5">
        <w:t>.</w:t>
      </w:r>
    </w:p>
    <w:p w14:paraId="1B9302AC" w14:textId="77777777" w:rsidR="00B4205F" w:rsidRPr="007960C5" w:rsidRDefault="00383A72" w:rsidP="00596783">
      <w:pPr>
        <w:pStyle w:val="Heading3"/>
      </w:pPr>
      <w:bookmarkStart w:id="299" w:name="_Toc139011275"/>
      <w:bookmarkStart w:id="300" w:name="_Toc139018437"/>
      <w:bookmarkStart w:id="301" w:name="_Toc139293375"/>
      <w:r w:rsidRPr="007960C5">
        <w:t>5.3.2</w:t>
      </w:r>
      <w:r w:rsidRPr="007960C5">
        <w:tab/>
      </w:r>
      <w:r w:rsidR="00273FE9" w:rsidRPr="007960C5">
        <w:t>Data</w:t>
      </w:r>
      <w:r w:rsidR="00B4205F" w:rsidRPr="007960C5">
        <w:t xml:space="preserve"> Audit</w:t>
      </w:r>
      <w:r w:rsidR="0025231E" w:rsidRPr="007960C5">
        <w:rPr>
          <w:rFonts w:hint="eastAsia"/>
          <w:lang w:eastAsia="zh-CN"/>
        </w:rPr>
        <w:t>ing</w:t>
      </w:r>
      <w:bookmarkEnd w:id="299"/>
      <w:bookmarkEnd w:id="300"/>
      <w:bookmarkEnd w:id="301"/>
    </w:p>
    <w:p w14:paraId="71DA3F59" w14:textId="77777777" w:rsidR="0054465F" w:rsidRPr="007960C5" w:rsidRDefault="00614333" w:rsidP="00E14F96">
      <w:r w:rsidRPr="007960C5">
        <w:t>Operational d</w:t>
      </w:r>
      <w:r w:rsidR="00273FE9" w:rsidRPr="007960C5">
        <w:t xml:space="preserve">ata </w:t>
      </w:r>
      <w:r w:rsidR="00B4205F" w:rsidRPr="007960C5">
        <w:t xml:space="preserve">are records of the </w:t>
      </w:r>
      <w:r w:rsidR="009B249B" w:rsidRPr="007960C5">
        <w:t>running</w:t>
      </w:r>
      <w:r w:rsidR="00B4205F" w:rsidRPr="007960C5">
        <w:t xml:space="preserve"> status of the device</w:t>
      </w:r>
      <w:r w:rsidR="001613D0" w:rsidRPr="007960C5">
        <w:t>s</w:t>
      </w:r>
      <w:r w:rsidR="00B4205F" w:rsidRPr="007960C5">
        <w:t>, network system, application</w:t>
      </w:r>
      <w:r w:rsidR="001613D0" w:rsidRPr="007960C5">
        <w:t>s</w:t>
      </w:r>
      <w:r w:rsidR="00B4205F" w:rsidRPr="007960C5">
        <w:t xml:space="preserve"> and other operating conditions and the events</w:t>
      </w:r>
      <w:r w:rsidR="005A0E91" w:rsidRPr="007960C5">
        <w:t>.</w:t>
      </w:r>
      <w:r w:rsidR="00B4205F" w:rsidRPr="007960C5">
        <w:t xml:space="preserve"> </w:t>
      </w:r>
      <w:r w:rsidR="005A0E91" w:rsidRPr="007960C5">
        <w:t>These</w:t>
      </w:r>
      <w:r w:rsidR="00B4205F" w:rsidRPr="007960C5">
        <w:t xml:space="preserve"> operational </w:t>
      </w:r>
      <w:r w:rsidR="005A0E91" w:rsidRPr="007960C5">
        <w:t>data</w:t>
      </w:r>
      <w:r w:rsidR="00B4205F" w:rsidRPr="007960C5">
        <w:t xml:space="preserve"> are critical </w:t>
      </w:r>
      <w:r w:rsidR="00A9497D" w:rsidRPr="007960C5">
        <w:t>for</w:t>
      </w:r>
      <w:r w:rsidR="00B4205F" w:rsidRPr="007960C5">
        <w:t xml:space="preserve"> re-examin</w:t>
      </w:r>
      <w:r w:rsidR="00A9497D" w:rsidRPr="007960C5">
        <w:t>ing</w:t>
      </w:r>
      <w:r w:rsidR="00B4205F" w:rsidRPr="007960C5">
        <w:t xml:space="preserve"> the efficiency, security risks and malicious </w:t>
      </w:r>
      <w:r w:rsidR="00EF242E" w:rsidRPr="007960C5">
        <w:t>behaviours</w:t>
      </w:r>
      <w:r w:rsidR="00B4205F" w:rsidRPr="007960C5">
        <w:t xml:space="preserve"> </w:t>
      </w:r>
      <w:r w:rsidR="00786BD0" w:rsidRPr="007960C5">
        <w:t>of</w:t>
      </w:r>
      <w:r w:rsidR="00B4205F" w:rsidRPr="007960C5">
        <w:t xml:space="preserve"> a telecom network system. </w:t>
      </w:r>
      <w:r w:rsidR="00325CB1" w:rsidRPr="007960C5">
        <w:t>For security</w:t>
      </w:r>
      <w:r w:rsidR="00B4205F" w:rsidRPr="007960C5">
        <w:t xml:space="preserve">, </w:t>
      </w:r>
      <w:r w:rsidR="00325CB1" w:rsidRPr="007960C5">
        <w:t>operational data</w:t>
      </w:r>
      <w:r w:rsidR="00B4205F" w:rsidRPr="007960C5">
        <w:t xml:space="preserve"> can reflect many attack </w:t>
      </w:r>
      <w:r w:rsidR="00EB2BED" w:rsidRPr="007960C5">
        <w:t>behaviours</w:t>
      </w:r>
      <w:r w:rsidR="00B4205F" w:rsidRPr="007960C5">
        <w:t xml:space="preserve">, such as login errors, abnormal access, and vulnerability attacks. </w:t>
      </w:r>
      <w:r w:rsidR="009C0F7A" w:rsidRPr="007960C5">
        <w:t>Data</w:t>
      </w:r>
      <w:r w:rsidR="00B4205F" w:rsidRPr="007960C5">
        <w:t xml:space="preserve"> audit can </w:t>
      </w:r>
      <w:r w:rsidR="00C03473" w:rsidRPr="007960C5">
        <w:t xml:space="preserve">help to </w:t>
      </w:r>
      <w:r w:rsidR="00B4205F" w:rsidRPr="007960C5">
        <w:t xml:space="preserve">obtain the security operation status of the system, identify attacks and intrusions against the information system, and </w:t>
      </w:r>
      <w:r w:rsidR="000E446F" w:rsidRPr="007960C5">
        <w:t>data</w:t>
      </w:r>
      <w:r w:rsidR="00B4205F" w:rsidRPr="007960C5">
        <w:t xml:space="preserve"> audit can also identify illegal operations and information leakage from the inside, so as to provide necessary information for post-event problem analysis and investigation and evidence collection, and use PDL to securely distribute the storage of </w:t>
      </w:r>
      <w:r w:rsidR="001F61E7" w:rsidRPr="007960C5">
        <w:t>data</w:t>
      </w:r>
      <w:r w:rsidR="00B4205F" w:rsidRPr="007960C5">
        <w:t>, which can effectively prevent the single point failure of the log server and the illegal operation of malicious administrators.</w:t>
      </w:r>
    </w:p>
    <w:p w14:paraId="5CBD2261" w14:textId="77777777" w:rsidR="000153C1" w:rsidRPr="007960C5" w:rsidRDefault="00681FF6" w:rsidP="00596783">
      <w:pPr>
        <w:pStyle w:val="Heading3"/>
      </w:pPr>
      <w:bookmarkStart w:id="302" w:name="_Toc139011276"/>
      <w:bookmarkStart w:id="303" w:name="_Toc139018438"/>
      <w:bookmarkStart w:id="304" w:name="_Toc139293376"/>
      <w:r w:rsidRPr="007960C5">
        <w:t>5</w:t>
      </w:r>
      <w:r w:rsidR="00DC36C0" w:rsidRPr="007960C5">
        <w:t>.</w:t>
      </w:r>
      <w:r w:rsidR="004069E6" w:rsidRPr="007960C5">
        <w:t>3</w:t>
      </w:r>
      <w:r w:rsidR="00DC36C0" w:rsidRPr="007960C5">
        <w:t>.</w:t>
      </w:r>
      <w:r w:rsidR="0021647C" w:rsidRPr="007960C5">
        <w:t>3</w:t>
      </w:r>
      <w:r w:rsidR="00DC36C0" w:rsidRPr="007960C5">
        <w:tab/>
      </w:r>
      <w:r w:rsidR="000F4568" w:rsidRPr="007960C5">
        <w:t xml:space="preserve">Decentralized </w:t>
      </w:r>
      <w:r w:rsidR="000153C1" w:rsidRPr="007960C5">
        <w:t>Certificate Management</w:t>
      </w:r>
      <w:bookmarkEnd w:id="302"/>
      <w:bookmarkEnd w:id="303"/>
      <w:bookmarkEnd w:id="304"/>
    </w:p>
    <w:p w14:paraId="5EDCD68D" w14:textId="77777777" w:rsidR="00C958A4" w:rsidRPr="007960C5" w:rsidRDefault="00C958A4" w:rsidP="00E14F96">
      <w:pPr>
        <w:rPr>
          <w:lang w:eastAsia="zh-CN"/>
        </w:rPr>
      </w:pPr>
      <w:r w:rsidRPr="007960C5">
        <w:rPr>
          <w:lang w:eastAsia="zh-CN"/>
        </w:rPr>
        <w:t xml:space="preserve">At present, the equipment authentication uses </w:t>
      </w:r>
      <w:r w:rsidR="00D31294" w:rsidRPr="007960C5">
        <w:rPr>
          <w:lang w:eastAsia="zh-CN"/>
        </w:rPr>
        <w:t>a</w:t>
      </w:r>
      <w:r w:rsidRPr="007960C5">
        <w:rPr>
          <w:lang w:eastAsia="zh-CN"/>
        </w:rPr>
        <w:t xml:space="preserve"> </w:t>
      </w:r>
      <w:r w:rsidR="00C85BB5" w:rsidRPr="007960C5">
        <w:rPr>
          <w:lang w:eastAsia="zh-CN"/>
        </w:rPr>
        <w:t>public key infrastructure (</w:t>
      </w:r>
      <w:r w:rsidRPr="007960C5">
        <w:rPr>
          <w:lang w:eastAsia="zh-CN"/>
        </w:rPr>
        <w:t>PKI</w:t>
      </w:r>
      <w:r w:rsidR="00C85BB5" w:rsidRPr="007960C5">
        <w:rPr>
          <w:lang w:eastAsia="zh-CN"/>
        </w:rPr>
        <w:t>)</w:t>
      </w:r>
      <w:r w:rsidRPr="007960C5">
        <w:rPr>
          <w:lang w:eastAsia="zh-CN"/>
        </w:rPr>
        <w:t>, the core actuator of the PKI system</w:t>
      </w:r>
      <w:r w:rsidR="00D91ADA" w:rsidRPr="007960C5">
        <w:rPr>
          <w:lang w:eastAsia="zh-CN"/>
        </w:rPr>
        <w:t xml:space="preserve"> is a</w:t>
      </w:r>
      <w:r w:rsidRPr="007960C5">
        <w:rPr>
          <w:lang w:eastAsia="zh-CN"/>
        </w:rPr>
        <w:t xml:space="preserve"> Certificate Authority (CA), </w:t>
      </w:r>
      <w:r w:rsidR="00B05A57" w:rsidRPr="007960C5">
        <w:rPr>
          <w:lang w:eastAsia="zh-CN"/>
        </w:rPr>
        <w:t xml:space="preserve">which </w:t>
      </w:r>
      <w:r w:rsidRPr="007960C5">
        <w:rPr>
          <w:lang w:eastAsia="zh-CN"/>
        </w:rPr>
        <w:t>is a centralized node</w:t>
      </w:r>
      <w:r w:rsidR="00B53422" w:rsidRPr="007960C5">
        <w:rPr>
          <w:lang w:eastAsia="zh-CN"/>
        </w:rPr>
        <w:t xml:space="preserve">. </w:t>
      </w:r>
      <w:r w:rsidR="00A874EA" w:rsidRPr="007960C5">
        <w:rPr>
          <w:lang w:eastAsia="zh-CN"/>
        </w:rPr>
        <w:t>Therefore</w:t>
      </w:r>
      <w:r w:rsidR="00B53422" w:rsidRPr="007960C5">
        <w:rPr>
          <w:lang w:eastAsia="zh-CN"/>
        </w:rPr>
        <w:t>, a</w:t>
      </w:r>
      <w:r w:rsidRPr="007960C5">
        <w:rPr>
          <w:lang w:eastAsia="zh-CN"/>
        </w:rPr>
        <w:t xml:space="preserve"> centralized CA has the risk of being attacked, resulting in a single point of failure</w:t>
      </w:r>
      <w:r w:rsidR="005B5C30" w:rsidRPr="007960C5">
        <w:rPr>
          <w:lang w:eastAsia="zh-CN"/>
        </w:rPr>
        <w:t xml:space="preserve">; besides, </w:t>
      </w:r>
      <w:r w:rsidRPr="007960C5">
        <w:rPr>
          <w:lang w:eastAsia="zh-CN"/>
        </w:rPr>
        <w:t xml:space="preserve">some small operators do not have the ability to operate CA, or </w:t>
      </w:r>
      <w:r w:rsidR="00362386" w:rsidRPr="007960C5">
        <w:rPr>
          <w:lang w:eastAsia="zh-CN"/>
        </w:rPr>
        <w:t>the</w:t>
      </w:r>
      <w:r w:rsidRPr="007960C5">
        <w:rPr>
          <w:lang w:eastAsia="zh-CN"/>
        </w:rPr>
        <w:t xml:space="preserve"> CA</w:t>
      </w:r>
      <w:r w:rsidR="00362386" w:rsidRPr="007960C5">
        <w:rPr>
          <w:lang w:eastAsia="zh-CN"/>
        </w:rPr>
        <w:t xml:space="preserve"> of their own</w:t>
      </w:r>
      <w:r w:rsidRPr="007960C5">
        <w:rPr>
          <w:lang w:eastAsia="zh-CN"/>
        </w:rPr>
        <w:t xml:space="preserve"> is not highly credible, resulting in </w:t>
      </w:r>
      <w:r w:rsidR="00A974D5" w:rsidRPr="007960C5">
        <w:rPr>
          <w:lang w:eastAsia="zh-CN"/>
        </w:rPr>
        <w:t xml:space="preserve">difficulties for </w:t>
      </w:r>
      <w:r w:rsidRPr="007960C5">
        <w:rPr>
          <w:lang w:eastAsia="zh-CN"/>
        </w:rPr>
        <w:t xml:space="preserve">cross-domain trust establishment and certificate authentication. </w:t>
      </w:r>
      <w:r w:rsidR="002857E8" w:rsidRPr="007960C5">
        <w:rPr>
          <w:lang w:eastAsia="zh-CN"/>
        </w:rPr>
        <w:t xml:space="preserve">Based on </w:t>
      </w:r>
      <w:r w:rsidRPr="007960C5">
        <w:rPr>
          <w:lang w:eastAsia="zh-CN"/>
        </w:rPr>
        <w:t>PDL</w:t>
      </w:r>
      <w:r w:rsidR="002857E8" w:rsidRPr="007960C5">
        <w:rPr>
          <w:lang w:eastAsia="zh-CN"/>
        </w:rPr>
        <w:t xml:space="preserve">, </w:t>
      </w:r>
      <w:r w:rsidRPr="007960C5">
        <w:rPr>
          <w:lang w:eastAsia="zh-CN"/>
        </w:rPr>
        <w:t>a trust alliance of C</w:t>
      </w:r>
      <w:r w:rsidR="002857E8" w:rsidRPr="007960C5">
        <w:rPr>
          <w:lang w:eastAsia="zh-CN"/>
        </w:rPr>
        <w:t>As can be built</w:t>
      </w:r>
      <w:r w:rsidRPr="007960C5">
        <w:rPr>
          <w:lang w:eastAsia="zh-CN"/>
        </w:rPr>
        <w:t>,</w:t>
      </w:r>
      <w:r w:rsidR="002857E8" w:rsidRPr="007960C5">
        <w:rPr>
          <w:lang w:eastAsia="zh-CN"/>
        </w:rPr>
        <w:t xml:space="preserve"> where</w:t>
      </w:r>
      <w:r w:rsidRPr="007960C5">
        <w:rPr>
          <w:lang w:eastAsia="zh-CN"/>
        </w:rPr>
        <w:t xml:space="preserve"> operators and equipment vendors can write the digital certificates required for themselves and </w:t>
      </w:r>
      <w:r w:rsidR="004655F2" w:rsidRPr="007960C5">
        <w:rPr>
          <w:lang w:eastAsia="zh-CN"/>
        </w:rPr>
        <w:t xml:space="preserve">for </w:t>
      </w:r>
      <w:r w:rsidR="001B66DD" w:rsidRPr="007960C5">
        <w:rPr>
          <w:lang w:eastAsia="zh-CN"/>
        </w:rPr>
        <w:t>authentications</w:t>
      </w:r>
      <w:r w:rsidR="00FD6197" w:rsidRPr="007960C5">
        <w:rPr>
          <w:lang w:eastAsia="zh-CN"/>
        </w:rPr>
        <w:t>.</w:t>
      </w:r>
      <w:r w:rsidR="001B66DD" w:rsidRPr="007960C5">
        <w:rPr>
          <w:lang w:eastAsia="zh-CN"/>
        </w:rPr>
        <w:t xml:space="preserve"> Both the certificates of the consortium CAs and issued certificates of the devices will be committed into the distributed ledger</w:t>
      </w:r>
      <w:r w:rsidRPr="007960C5">
        <w:rPr>
          <w:lang w:eastAsia="zh-CN"/>
        </w:rPr>
        <w:t xml:space="preserve"> through the consensus mechanism of the consortium chain, improving the security, transparency and robustness of the CA and improving the efficiency of cross-domain authentication.</w:t>
      </w:r>
    </w:p>
    <w:p w14:paraId="591FCDF7" w14:textId="77777777" w:rsidR="0069001B" w:rsidRPr="007960C5" w:rsidRDefault="00681FF6" w:rsidP="00596783">
      <w:pPr>
        <w:pStyle w:val="Heading3"/>
      </w:pPr>
      <w:bookmarkStart w:id="305" w:name="_Toc139011277"/>
      <w:bookmarkStart w:id="306" w:name="_Toc139018439"/>
      <w:bookmarkStart w:id="307" w:name="_Toc139293377"/>
      <w:r w:rsidRPr="007960C5">
        <w:t>5.</w:t>
      </w:r>
      <w:r w:rsidR="004069E6" w:rsidRPr="007960C5">
        <w:t>3</w:t>
      </w:r>
      <w:r w:rsidR="00DC36C0" w:rsidRPr="007960C5">
        <w:t>.</w:t>
      </w:r>
      <w:r w:rsidR="0021647C" w:rsidRPr="007960C5">
        <w:t>4</w:t>
      </w:r>
      <w:r w:rsidR="00DC36C0" w:rsidRPr="007960C5">
        <w:tab/>
      </w:r>
      <w:r w:rsidR="00C10EC3" w:rsidRPr="007960C5">
        <w:t>Decentralized Credential</w:t>
      </w:r>
      <w:r w:rsidR="0069001B" w:rsidRPr="007960C5">
        <w:t xml:space="preserve"> </w:t>
      </w:r>
      <w:r w:rsidR="007A7C51" w:rsidRPr="007960C5">
        <w:t>Management</w:t>
      </w:r>
      <w:bookmarkEnd w:id="305"/>
      <w:bookmarkEnd w:id="306"/>
      <w:bookmarkEnd w:id="307"/>
    </w:p>
    <w:p w14:paraId="342D6867" w14:textId="4335ECE9" w:rsidR="001362C4" w:rsidRPr="007960C5" w:rsidRDefault="001362C4" w:rsidP="00E14F96">
      <w:pPr>
        <w:rPr>
          <w:lang w:eastAsia="zh-CN"/>
        </w:rPr>
      </w:pPr>
      <w:r w:rsidRPr="007960C5">
        <w:rPr>
          <w:lang w:eastAsia="zh-CN"/>
        </w:rPr>
        <w:t xml:space="preserve">In traditional </w:t>
      </w:r>
      <w:r w:rsidR="00E7671C" w:rsidRPr="007960C5">
        <w:rPr>
          <w:lang w:eastAsia="zh-CN"/>
        </w:rPr>
        <w:t>telecom</w:t>
      </w:r>
      <w:r w:rsidRPr="007960C5">
        <w:rPr>
          <w:lang w:eastAsia="zh-CN"/>
        </w:rPr>
        <w:t xml:space="preserve"> networks, the credentials </w:t>
      </w:r>
      <w:r w:rsidR="00173064" w:rsidRPr="007960C5">
        <w:rPr>
          <w:lang w:eastAsia="zh-CN"/>
        </w:rPr>
        <w:t xml:space="preserve">of a user </w:t>
      </w:r>
      <w:r w:rsidR="007E2FD9" w:rsidRPr="007960C5">
        <w:rPr>
          <w:lang w:eastAsia="zh-CN"/>
        </w:rPr>
        <w:t>are</w:t>
      </w:r>
      <w:r w:rsidRPr="007960C5">
        <w:rPr>
          <w:lang w:eastAsia="zh-CN"/>
        </w:rPr>
        <w:t xml:space="preserve"> manage</w:t>
      </w:r>
      <w:r w:rsidR="007E2FD9" w:rsidRPr="007960C5">
        <w:rPr>
          <w:lang w:eastAsia="zh-CN"/>
        </w:rPr>
        <w:t>d</w:t>
      </w:r>
      <w:r w:rsidRPr="007960C5">
        <w:rPr>
          <w:lang w:eastAsia="zh-CN"/>
        </w:rPr>
        <w:t xml:space="preserve"> </w:t>
      </w:r>
      <w:r w:rsidR="007E2FD9" w:rsidRPr="007960C5">
        <w:rPr>
          <w:lang w:eastAsia="zh-CN"/>
        </w:rPr>
        <w:t>by</w:t>
      </w:r>
      <w:r w:rsidRPr="007960C5">
        <w:rPr>
          <w:lang w:eastAsia="zh-CN"/>
        </w:rPr>
        <w:t xml:space="preserve"> operators</w:t>
      </w:r>
      <w:r w:rsidR="0055683F" w:rsidRPr="007960C5">
        <w:rPr>
          <w:lang w:eastAsia="zh-CN"/>
        </w:rPr>
        <w:t xml:space="preserve"> in a centralized way</w:t>
      </w:r>
      <w:r w:rsidR="00CB28C8" w:rsidRPr="007960C5">
        <w:rPr>
          <w:lang w:eastAsia="zh-CN"/>
        </w:rPr>
        <w:t>. When a UE has to be authenticated</w:t>
      </w:r>
      <w:r w:rsidR="005E5DEC" w:rsidRPr="007960C5">
        <w:rPr>
          <w:lang w:eastAsia="zh-CN"/>
        </w:rPr>
        <w:t xml:space="preserve"> in a roaming scenario</w:t>
      </w:r>
      <w:r w:rsidR="00CB28C8" w:rsidRPr="007960C5">
        <w:rPr>
          <w:lang w:eastAsia="zh-CN"/>
        </w:rPr>
        <w:t xml:space="preserve">, </w:t>
      </w:r>
      <w:r w:rsidR="00D102C9" w:rsidRPr="007960C5">
        <w:rPr>
          <w:lang w:eastAsia="zh-CN"/>
        </w:rPr>
        <w:t xml:space="preserve">the authentication has to be done back </w:t>
      </w:r>
      <w:r w:rsidRPr="007960C5">
        <w:rPr>
          <w:lang w:eastAsia="zh-CN"/>
        </w:rPr>
        <w:t xml:space="preserve">to </w:t>
      </w:r>
      <w:r w:rsidR="00C43815" w:rsidRPr="007960C5">
        <w:rPr>
          <w:lang w:eastAsia="zh-CN"/>
        </w:rPr>
        <w:t xml:space="preserve">homing network, which is </w:t>
      </w:r>
      <w:r w:rsidRPr="007960C5">
        <w:rPr>
          <w:lang w:eastAsia="zh-CN"/>
        </w:rPr>
        <w:t>the place of origin</w:t>
      </w:r>
      <w:r w:rsidR="005E5DEC" w:rsidRPr="007960C5">
        <w:rPr>
          <w:lang w:eastAsia="zh-CN"/>
        </w:rPr>
        <w:t xml:space="preserve">; in </w:t>
      </w:r>
      <w:r w:rsidR="006D0346" w:rsidRPr="007960C5">
        <w:rPr>
          <w:lang w:eastAsia="zh-CN"/>
        </w:rPr>
        <w:t>addition, currently</w:t>
      </w:r>
      <w:r w:rsidR="005E5DEC" w:rsidRPr="007960C5">
        <w:rPr>
          <w:lang w:eastAsia="zh-CN"/>
        </w:rPr>
        <w:t>,</w:t>
      </w:r>
      <w:r w:rsidR="00A87C6C" w:rsidRPr="007960C5">
        <w:rPr>
          <w:lang w:eastAsia="zh-CN"/>
        </w:rPr>
        <w:t xml:space="preserve"> </w:t>
      </w:r>
      <w:r w:rsidRPr="007960C5">
        <w:rPr>
          <w:lang w:eastAsia="zh-CN"/>
        </w:rPr>
        <w:t>user</w:t>
      </w:r>
      <w:r w:rsidR="00A87C6C" w:rsidRPr="007960C5">
        <w:rPr>
          <w:lang w:eastAsia="zh-CN"/>
        </w:rPr>
        <w:t>s</w:t>
      </w:r>
      <w:r w:rsidR="00373DA2" w:rsidRPr="007960C5">
        <w:rPr>
          <w:lang w:eastAsia="zh-CN"/>
        </w:rPr>
        <w:t>'</w:t>
      </w:r>
      <w:r w:rsidRPr="007960C5">
        <w:rPr>
          <w:lang w:eastAsia="zh-CN"/>
        </w:rPr>
        <w:t xml:space="preserve"> credential information </w:t>
      </w:r>
      <w:r w:rsidR="00A87C6C" w:rsidRPr="007960C5">
        <w:rPr>
          <w:lang w:eastAsia="zh-CN"/>
        </w:rPr>
        <w:t>are</w:t>
      </w:r>
      <w:r w:rsidRPr="007960C5">
        <w:rPr>
          <w:lang w:eastAsia="zh-CN"/>
        </w:rPr>
        <w:t xml:space="preserve"> strongly bound to </w:t>
      </w:r>
      <w:r w:rsidR="00181E83" w:rsidRPr="007960C5">
        <w:rPr>
          <w:lang w:eastAsia="zh-CN"/>
        </w:rPr>
        <w:t xml:space="preserve">the </w:t>
      </w:r>
      <w:r w:rsidRPr="007960C5">
        <w:rPr>
          <w:lang w:eastAsia="zh-CN"/>
        </w:rPr>
        <w:t>operator</w:t>
      </w:r>
      <w:r w:rsidR="00181E83" w:rsidRPr="007960C5">
        <w:rPr>
          <w:lang w:eastAsia="zh-CN"/>
        </w:rPr>
        <w:t xml:space="preserve"> they subscribe while </w:t>
      </w:r>
      <w:r w:rsidRPr="007960C5">
        <w:rPr>
          <w:lang w:eastAsia="zh-CN"/>
        </w:rPr>
        <w:t xml:space="preserve">users do not have the ability to flexibly select and switch network operators; </w:t>
      </w:r>
      <w:r w:rsidR="00485031" w:rsidRPr="007960C5">
        <w:rPr>
          <w:rFonts w:hint="eastAsia"/>
          <w:lang w:eastAsia="zh-CN"/>
        </w:rPr>
        <w:t>o</w:t>
      </w:r>
      <w:r w:rsidRPr="007960C5">
        <w:rPr>
          <w:lang w:eastAsia="zh-CN"/>
        </w:rPr>
        <w:t>perators and cardholders/equipment vendors establish bindings and need to share card data (root key) through offline channels in advance</w:t>
      </w:r>
      <w:r w:rsidR="00DB551B" w:rsidRPr="007960C5">
        <w:rPr>
          <w:lang w:eastAsia="zh-CN"/>
        </w:rPr>
        <w:t>. With PDL, credentials can be issued based on the decentralized PKI</w:t>
      </w:r>
      <w:r w:rsidR="007554A2" w:rsidRPr="007960C5">
        <w:rPr>
          <w:lang w:eastAsia="zh-CN"/>
        </w:rPr>
        <w:t xml:space="preserve"> from respective CAs; </w:t>
      </w:r>
      <w:proofErr w:type="gramStart"/>
      <w:r w:rsidR="007554A2" w:rsidRPr="007960C5">
        <w:rPr>
          <w:lang w:eastAsia="zh-CN"/>
        </w:rPr>
        <w:t>later on</w:t>
      </w:r>
      <w:proofErr w:type="gramEnd"/>
      <w:r w:rsidR="007554A2" w:rsidRPr="007960C5">
        <w:rPr>
          <w:lang w:eastAsia="zh-CN"/>
        </w:rPr>
        <w:t>, when a credential has to be verified, an authenticator can retrieve the verification tool (e.g. the corresponding public key information) from the decentralized PKI.</w:t>
      </w:r>
    </w:p>
    <w:p w14:paraId="4D0B11EE" w14:textId="77777777" w:rsidR="000153C1" w:rsidRPr="007960C5" w:rsidRDefault="00681FF6" w:rsidP="00373DA2">
      <w:pPr>
        <w:pStyle w:val="Heading3"/>
      </w:pPr>
      <w:bookmarkStart w:id="308" w:name="_Toc139011278"/>
      <w:bookmarkStart w:id="309" w:name="_Toc139018440"/>
      <w:bookmarkStart w:id="310" w:name="_Toc139293378"/>
      <w:r w:rsidRPr="007960C5">
        <w:lastRenderedPageBreak/>
        <w:t>5</w:t>
      </w:r>
      <w:r w:rsidR="00DC36C0" w:rsidRPr="007960C5">
        <w:t>.</w:t>
      </w:r>
      <w:r w:rsidR="004069E6" w:rsidRPr="007960C5">
        <w:t>3</w:t>
      </w:r>
      <w:r w:rsidR="00DC36C0" w:rsidRPr="007960C5">
        <w:t>.</w:t>
      </w:r>
      <w:r w:rsidR="0021647C" w:rsidRPr="007960C5">
        <w:t>5</w:t>
      </w:r>
      <w:r w:rsidR="00DC36C0" w:rsidRPr="007960C5">
        <w:tab/>
      </w:r>
      <w:r w:rsidR="00BE5E0B" w:rsidRPr="007960C5">
        <w:t>Decentralized</w:t>
      </w:r>
      <w:r w:rsidR="0069001B" w:rsidRPr="007960C5">
        <w:t xml:space="preserve"> Identity Management</w:t>
      </w:r>
      <w:bookmarkEnd w:id="308"/>
      <w:bookmarkEnd w:id="309"/>
      <w:bookmarkEnd w:id="310"/>
    </w:p>
    <w:p w14:paraId="3CBBC17C" w14:textId="7A9CE6CB" w:rsidR="00404713" w:rsidRPr="007960C5" w:rsidRDefault="00390495" w:rsidP="00373DA2">
      <w:pPr>
        <w:keepNext/>
        <w:keepLines/>
        <w:rPr>
          <w:color w:val="FF0000"/>
        </w:rPr>
      </w:pPr>
      <w:r w:rsidRPr="007960C5">
        <w:rPr>
          <w:lang w:eastAsia="zh-CN"/>
        </w:rPr>
        <w:t xml:space="preserve">At present, the user identity and its </w:t>
      </w:r>
      <w:ins w:id="311" w:author="Mrunal Landouer" w:date="2023-06-30T10:46:00Z">
        <w:r w:rsidR="00373DA2" w:rsidRPr="007960C5">
          <w:rPr>
            <w:lang w:eastAsia="zh-CN"/>
          </w:rPr>
          <w:t>V</w:t>
        </w:r>
      </w:ins>
      <w:del w:id="312" w:author="Mrunal Landouer" w:date="2023-06-30T10:46:00Z">
        <w:r w:rsidRPr="007960C5" w:rsidDel="00373DA2">
          <w:rPr>
            <w:lang w:eastAsia="zh-CN"/>
          </w:rPr>
          <w:delText>v</w:delText>
        </w:r>
      </w:del>
      <w:r w:rsidRPr="007960C5">
        <w:rPr>
          <w:lang w:eastAsia="zh-CN"/>
        </w:rPr>
        <w:t xml:space="preserve">erifiable </w:t>
      </w:r>
      <w:ins w:id="313" w:author="Mrunal Landouer" w:date="2023-06-30T10:46:00Z">
        <w:r w:rsidR="00373DA2" w:rsidRPr="007960C5">
          <w:rPr>
            <w:lang w:eastAsia="zh-CN"/>
          </w:rPr>
          <w:t>C</w:t>
        </w:r>
      </w:ins>
      <w:del w:id="314" w:author="Mrunal Landouer" w:date="2023-06-30T10:46:00Z">
        <w:r w:rsidRPr="007960C5" w:rsidDel="00373DA2">
          <w:rPr>
            <w:lang w:eastAsia="zh-CN"/>
          </w:rPr>
          <w:delText>c</w:delText>
        </w:r>
      </w:del>
      <w:r w:rsidRPr="007960C5">
        <w:rPr>
          <w:lang w:eastAsia="zh-CN"/>
        </w:rPr>
        <w:t>redentials</w:t>
      </w:r>
      <w:r w:rsidR="00595B56" w:rsidRPr="007960C5">
        <w:rPr>
          <w:lang w:eastAsia="zh-CN"/>
        </w:rPr>
        <w:t xml:space="preserve"> (VC)</w:t>
      </w:r>
      <w:r w:rsidRPr="007960C5">
        <w:rPr>
          <w:lang w:eastAsia="zh-CN"/>
        </w:rPr>
        <w:t xml:space="preserve"> in the telecom network are generated by operators</w:t>
      </w:r>
      <w:r w:rsidR="00C44F03" w:rsidRPr="007960C5">
        <w:rPr>
          <w:lang w:eastAsia="zh-CN"/>
        </w:rPr>
        <w:t xml:space="preserve"> (e.g. a </w:t>
      </w:r>
      <w:ins w:id="315" w:author="Xun Xiao" w:date="2023-07-06T18:37:00Z">
        <w:r w:rsidR="0059488E">
          <w:rPr>
            <w:lang w:eastAsia="zh-CN"/>
          </w:rPr>
          <w:t>Subscriber Identity Module (</w:t>
        </w:r>
      </w:ins>
      <w:r w:rsidR="00C44F03" w:rsidRPr="007960C5">
        <w:rPr>
          <w:lang w:eastAsia="zh-CN"/>
        </w:rPr>
        <w:t>SIM</w:t>
      </w:r>
      <w:ins w:id="316" w:author="Xun Xiao" w:date="2023-07-06T18:37:00Z">
        <w:r w:rsidR="0059488E">
          <w:rPr>
            <w:lang w:eastAsia="zh-CN"/>
          </w:rPr>
          <w:t>)</w:t>
        </w:r>
      </w:ins>
      <w:r w:rsidR="00C44F03" w:rsidRPr="007960C5">
        <w:rPr>
          <w:lang w:eastAsia="zh-CN"/>
        </w:rPr>
        <w:t xml:space="preserve"> card)</w:t>
      </w:r>
      <w:r w:rsidR="000D6DB4" w:rsidRPr="007960C5">
        <w:rPr>
          <w:lang w:eastAsia="zh-CN"/>
        </w:rPr>
        <w:t>.</w:t>
      </w:r>
      <w:r w:rsidRPr="007960C5">
        <w:rPr>
          <w:lang w:eastAsia="zh-CN"/>
        </w:rPr>
        <w:t xml:space="preserve"> </w:t>
      </w:r>
      <w:r w:rsidR="000D6DB4" w:rsidRPr="007960C5">
        <w:rPr>
          <w:lang w:eastAsia="zh-CN"/>
        </w:rPr>
        <w:t>U</w:t>
      </w:r>
      <w:r w:rsidRPr="007960C5">
        <w:rPr>
          <w:lang w:eastAsia="zh-CN"/>
        </w:rPr>
        <w:t xml:space="preserve">sers do not have the ability and authority to self-generate, self-maintain their own IDs, PDL provides the possibility for independent generation of user identities, autonomous management, users can selectively generate IDs, and VC verified by authoritative institutions on the </w:t>
      </w:r>
      <w:r w:rsidR="00DC16CF" w:rsidRPr="007960C5">
        <w:rPr>
          <w:lang w:eastAsia="zh-CN"/>
        </w:rPr>
        <w:t xml:space="preserve">decentralized </w:t>
      </w:r>
      <w:r w:rsidR="002E411C" w:rsidRPr="007960C5">
        <w:rPr>
          <w:lang w:eastAsia="zh-CN"/>
        </w:rPr>
        <w:t>ledger</w:t>
      </w:r>
      <w:r w:rsidRPr="007960C5">
        <w:rPr>
          <w:lang w:eastAsia="zh-CN"/>
        </w:rPr>
        <w:t xml:space="preserve">, and selectively disclose the information required by the verifier, </w:t>
      </w:r>
      <w:r w:rsidR="00D544F9" w:rsidRPr="007960C5">
        <w:rPr>
          <w:lang w:eastAsia="zh-CN"/>
        </w:rPr>
        <w:t>to</w:t>
      </w:r>
      <w:r w:rsidRPr="007960C5">
        <w:rPr>
          <w:lang w:eastAsia="zh-CN"/>
        </w:rPr>
        <w:t xml:space="preserve"> achieve decentralized identity management and verification.</w:t>
      </w:r>
      <w:r w:rsidR="00EB6988" w:rsidRPr="007960C5">
        <w:rPr>
          <w:lang w:eastAsia="zh-CN"/>
        </w:rPr>
        <w:t xml:space="preserve"> Decentralized identity management can enable new trustworthy user-centric networking functions and services in future wireless networks, for example, 1) user-centric relaying services among mobile devices via direct communication link; 2) user</w:t>
      </w:r>
      <w:r w:rsidR="00373DA2" w:rsidRPr="007960C5">
        <w:rPr>
          <w:lang w:eastAsia="zh-CN"/>
        </w:rPr>
        <w:noBreakHyphen/>
      </w:r>
      <w:r w:rsidR="00EB6988" w:rsidRPr="007960C5">
        <w:rPr>
          <w:lang w:eastAsia="zh-CN"/>
        </w:rPr>
        <w:t>centric network access and roaming management that can still properly function even if the home network becomes unreachable.</w:t>
      </w:r>
      <w:r w:rsidR="0050623D" w:rsidRPr="007960C5">
        <w:rPr>
          <w:lang w:eastAsia="zh-CN"/>
        </w:rPr>
        <w:t xml:space="preserve"> </w:t>
      </w:r>
      <w:r w:rsidR="00404713" w:rsidRPr="007960C5">
        <w:rPr>
          <w:lang w:eastAsia="zh-CN"/>
        </w:rPr>
        <w:t>By providing credential sharing, authorization, and access authentication through blockchain, PDL can realize the secure sharing of operators' credentials and realize seamless ubiquitous access for users.</w:t>
      </w:r>
    </w:p>
    <w:p w14:paraId="09FA8CB7" w14:textId="77777777" w:rsidR="0062028D" w:rsidRPr="007960C5" w:rsidRDefault="0041267D" w:rsidP="00E14F96">
      <w:pPr>
        <w:pStyle w:val="Heading2"/>
      </w:pPr>
      <w:bookmarkStart w:id="317" w:name="_Toc139011279"/>
      <w:bookmarkStart w:id="318" w:name="_Toc139018441"/>
      <w:bookmarkStart w:id="319" w:name="_Toc139293379"/>
      <w:r w:rsidRPr="007960C5">
        <w:t>5.</w:t>
      </w:r>
      <w:r w:rsidR="003C5C6F" w:rsidRPr="007960C5">
        <w:t>4</w:t>
      </w:r>
      <w:r w:rsidR="00F3765F" w:rsidRPr="007960C5">
        <w:tab/>
      </w:r>
      <w:r w:rsidR="00054298" w:rsidRPr="007960C5">
        <w:rPr>
          <w:rFonts w:hint="eastAsia"/>
          <w:lang w:eastAsia="zh-CN"/>
        </w:rPr>
        <w:t>Ass</w:t>
      </w:r>
      <w:r w:rsidR="00054298" w:rsidRPr="007960C5">
        <w:t xml:space="preserve">et </w:t>
      </w:r>
      <w:r w:rsidR="0062028D" w:rsidRPr="007960C5">
        <w:t>Sharing</w:t>
      </w:r>
      <w:bookmarkEnd w:id="317"/>
      <w:bookmarkEnd w:id="318"/>
      <w:bookmarkEnd w:id="319"/>
    </w:p>
    <w:p w14:paraId="6BF4F3B6" w14:textId="77777777" w:rsidR="00CB7AA2" w:rsidRPr="007960C5" w:rsidRDefault="00002035" w:rsidP="00596783">
      <w:pPr>
        <w:pStyle w:val="Heading3"/>
      </w:pPr>
      <w:bookmarkStart w:id="320" w:name="_Toc139011280"/>
      <w:bookmarkStart w:id="321" w:name="_Toc139018442"/>
      <w:bookmarkStart w:id="322" w:name="_Toc139293380"/>
      <w:r w:rsidRPr="007960C5">
        <w:t>5.4.1</w:t>
      </w:r>
      <w:r w:rsidRPr="007960C5">
        <w:tab/>
      </w:r>
      <w:r w:rsidR="00506DB6" w:rsidRPr="007960C5">
        <w:t>Infrastructure</w:t>
      </w:r>
      <w:r w:rsidR="00CB7AA2" w:rsidRPr="007960C5">
        <w:t xml:space="preserve"> </w:t>
      </w:r>
      <w:r w:rsidR="003345AA" w:rsidRPr="007960C5">
        <w:t>Assets</w:t>
      </w:r>
      <w:bookmarkEnd w:id="320"/>
      <w:bookmarkEnd w:id="321"/>
      <w:bookmarkEnd w:id="322"/>
    </w:p>
    <w:p w14:paraId="2F3685E7" w14:textId="1889ADD2" w:rsidR="00E943E3" w:rsidRPr="007960C5" w:rsidRDefault="00506DB6" w:rsidP="00E14F96">
      <w:pPr>
        <w:rPr>
          <w:lang w:eastAsia="zh-CN"/>
        </w:rPr>
      </w:pPr>
      <w:r w:rsidRPr="007960C5">
        <w:rPr>
          <w:lang w:eastAsia="zh-CN"/>
        </w:rPr>
        <w:t xml:space="preserve">As an infrastructure, a telecom network owns powerful networking, compute and storage resources to support service provisioning with guarantees on QoS and user experiences. </w:t>
      </w:r>
      <w:proofErr w:type="gramStart"/>
      <w:r w:rsidRPr="007960C5">
        <w:rPr>
          <w:lang w:eastAsia="zh-CN"/>
        </w:rPr>
        <w:t>In order to</w:t>
      </w:r>
      <w:proofErr w:type="gramEnd"/>
      <w:r w:rsidRPr="007960C5">
        <w:rPr>
          <w:lang w:eastAsia="zh-CN"/>
        </w:rPr>
        <w:t xml:space="preserve"> improve the resource utilization, especially when off the peak hours, monetizing the resource of the infrastructure can benefit for both the operator</w:t>
      </w:r>
      <w:r w:rsidR="00013A9A" w:rsidRPr="007960C5">
        <w:rPr>
          <w:lang w:eastAsia="zh-CN"/>
        </w:rPr>
        <w:t xml:space="preserve"> side and temporary resource consumer side. However, realizing such a dynamical sharing is very difficult at both the business part (e.g. making transaction, contract terms, payment and so on) and the technical part (e.g. configuring the underlying resource and opening interface for other tenants). An existing example is like a cloud resource provider offering its compute, storage and networking resource with a predefined offer as well as relying on a 3</w:t>
      </w:r>
      <w:r w:rsidR="00013A9A" w:rsidRPr="007960C5">
        <w:rPr>
          <w:vertAlign w:val="superscript"/>
          <w:lang w:eastAsia="zh-CN"/>
        </w:rPr>
        <w:t>rd</w:t>
      </w:r>
      <w:r w:rsidR="00013A9A" w:rsidRPr="007960C5">
        <w:rPr>
          <w:lang w:eastAsia="zh-CN"/>
        </w:rPr>
        <w:t xml:space="preserve"> party payment system.</w:t>
      </w:r>
      <w:r w:rsidR="002B0146" w:rsidRPr="007960C5">
        <w:rPr>
          <w:lang w:eastAsia="zh-CN"/>
        </w:rPr>
        <w:t xml:space="preserve"> With PDL, all the tasks can be integrated into a smart contract. The transaction will be automatically done and meanwhile the resource will be guaranteed for the buyer.</w:t>
      </w:r>
    </w:p>
    <w:p w14:paraId="59BBC143" w14:textId="3DEA06C4" w:rsidR="004D2DDB" w:rsidRPr="007960C5" w:rsidRDefault="00971509" w:rsidP="00E14F96">
      <w:pPr>
        <w:rPr>
          <w:lang w:eastAsia="zh-CN"/>
        </w:rPr>
      </w:pPr>
      <w:r w:rsidRPr="007960C5">
        <w:rPr>
          <w:lang w:eastAsia="zh-CN"/>
        </w:rPr>
        <w:t xml:space="preserve">A popular example is </w:t>
      </w:r>
      <w:r w:rsidR="007613B4" w:rsidRPr="007960C5">
        <w:rPr>
          <w:lang w:eastAsia="zh-CN"/>
        </w:rPr>
        <w:t xml:space="preserve">enabling </w:t>
      </w:r>
      <w:r w:rsidRPr="007960C5">
        <w:rPr>
          <w:lang w:eastAsia="zh-CN"/>
        </w:rPr>
        <w:t>network slicing</w:t>
      </w:r>
      <w:r w:rsidR="007613B4" w:rsidRPr="007960C5">
        <w:rPr>
          <w:lang w:eastAsia="zh-CN"/>
        </w:rPr>
        <w:t xml:space="preserve"> among </w:t>
      </w:r>
      <w:r w:rsidR="00B97004" w:rsidRPr="007960C5">
        <w:rPr>
          <w:lang w:eastAsia="zh-CN"/>
        </w:rPr>
        <w:t>multiple operators</w:t>
      </w:r>
      <w:r w:rsidR="004D2DDB" w:rsidRPr="007960C5">
        <w:rPr>
          <w:lang w:eastAsia="zh-CN"/>
        </w:rPr>
        <w:t>, the creation of network slicing may require trust between operators/within operator networks, and PDL can provide technical means to maintain trust for cross</w:t>
      </w:r>
      <w:r w:rsidR="00373DA2" w:rsidRPr="007960C5">
        <w:rPr>
          <w:lang w:eastAsia="zh-CN"/>
        </w:rPr>
        <w:noBreakHyphen/>
      </w:r>
      <w:r w:rsidR="004D2DDB" w:rsidRPr="007960C5">
        <w:rPr>
          <w:lang w:eastAsia="zh-CN"/>
        </w:rPr>
        <w:t>operator/operator internal network slice management, and provide a platform for slice resource release and transactions. Dynamic and trusted creation of slices is completed through the release and on-chain of resource allocation information, network status information, RAN resource configuration information, and slice construction/deletion information.</w:t>
      </w:r>
    </w:p>
    <w:p w14:paraId="12F21916" w14:textId="77777777" w:rsidR="00CB7AA2" w:rsidRPr="007960C5" w:rsidRDefault="00CD3DE2" w:rsidP="00E14F96">
      <w:pPr>
        <w:pStyle w:val="Heading3"/>
      </w:pPr>
      <w:bookmarkStart w:id="323" w:name="_Toc139011281"/>
      <w:bookmarkStart w:id="324" w:name="_Toc139018443"/>
      <w:bookmarkStart w:id="325" w:name="_Toc139293381"/>
      <w:r w:rsidRPr="007960C5">
        <w:t>5.4.2</w:t>
      </w:r>
      <w:r w:rsidRPr="007960C5">
        <w:tab/>
      </w:r>
      <w:r w:rsidR="00B961D9" w:rsidRPr="007960C5">
        <w:t xml:space="preserve">Radio </w:t>
      </w:r>
      <w:r w:rsidR="00CB7AA2" w:rsidRPr="007960C5">
        <w:t>Spectrum</w:t>
      </w:r>
      <w:bookmarkEnd w:id="323"/>
      <w:bookmarkEnd w:id="324"/>
      <w:bookmarkEnd w:id="325"/>
    </w:p>
    <w:p w14:paraId="6CB90A20" w14:textId="77777777" w:rsidR="000B55B8" w:rsidRPr="007960C5" w:rsidRDefault="005672AC" w:rsidP="00E14F96">
      <w:pPr>
        <w:rPr>
          <w:lang w:eastAsia="zh-CN"/>
        </w:rPr>
      </w:pPr>
      <w:r w:rsidRPr="007960C5">
        <w:rPr>
          <w:lang w:eastAsia="zh-CN"/>
        </w:rPr>
        <w:t xml:space="preserve">The spectrum resource of </w:t>
      </w:r>
      <w:r w:rsidR="00A33293" w:rsidRPr="007960C5">
        <w:rPr>
          <w:lang w:eastAsia="zh-CN"/>
        </w:rPr>
        <w:t>telecom</w:t>
      </w:r>
      <w:r w:rsidRPr="007960C5">
        <w:rPr>
          <w:lang w:eastAsia="zh-CN"/>
        </w:rPr>
        <w:t xml:space="preserve"> networks </w:t>
      </w:r>
      <w:r w:rsidR="00F302B5" w:rsidRPr="007960C5">
        <w:rPr>
          <w:lang w:eastAsia="zh-CN"/>
        </w:rPr>
        <w:t>is</w:t>
      </w:r>
      <w:r w:rsidRPr="007960C5">
        <w:rPr>
          <w:lang w:eastAsia="zh-CN"/>
        </w:rPr>
        <w:t xml:space="preserve"> </w:t>
      </w:r>
      <w:r w:rsidR="00F302B5" w:rsidRPr="007960C5">
        <w:rPr>
          <w:lang w:eastAsia="zh-CN"/>
        </w:rPr>
        <w:t>v</w:t>
      </w:r>
      <w:r w:rsidRPr="007960C5">
        <w:rPr>
          <w:lang w:eastAsia="zh-CN"/>
        </w:rPr>
        <w:t>aluable</w:t>
      </w:r>
      <w:r w:rsidR="00317C41" w:rsidRPr="007960C5">
        <w:rPr>
          <w:lang w:eastAsia="zh-CN"/>
        </w:rPr>
        <w:t xml:space="preserve"> thus </w:t>
      </w:r>
      <w:r w:rsidRPr="007960C5">
        <w:rPr>
          <w:lang w:eastAsia="zh-CN"/>
        </w:rPr>
        <w:t>traditional</w:t>
      </w:r>
      <w:r w:rsidR="00AB29B8" w:rsidRPr="007960C5">
        <w:rPr>
          <w:lang w:eastAsia="zh-CN"/>
        </w:rPr>
        <w:t>ly</w:t>
      </w:r>
      <w:r w:rsidRPr="007960C5">
        <w:rPr>
          <w:lang w:eastAsia="zh-CN"/>
        </w:rPr>
        <w:t xml:space="preserve"> spectrum </w:t>
      </w:r>
      <w:r w:rsidR="00AB29B8" w:rsidRPr="007960C5">
        <w:rPr>
          <w:lang w:eastAsia="zh-CN"/>
        </w:rPr>
        <w:t xml:space="preserve">is often allocated statically </w:t>
      </w:r>
      <w:r w:rsidRPr="007960C5">
        <w:rPr>
          <w:lang w:eastAsia="zh-CN"/>
        </w:rPr>
        <w:t>by national organizations</w:t>
      </w:r>
      <w:r w:rsidR="000F2852" w:rsidRPr="007960C5">
        <w:rPr>
          <w:lang w:eastAsia="zh-CN"/>
        </w:rPr>
        <w:t>.</w:t>
      </w:r>
      <w:r w:rsidRPr="007960C5">
        <w:rPr>
          <w:lang w:eastAsia="zh-CN"/>
        </w:rPr>
        <w:t xml:space="preserve"> </w:t>
      </w:r>
      <w:r w:rsidR="000F2852" w:rsidRPr="007960C5">
        <w:rPr>
          <w:lang w:eastAsia="zh-CN"/>
        </w:rPr>
        <w:t>S</w:t>
      </w:r>
      <w:r w:rsidRPr="007960C5">
        <w:rPr>
          <w:lang w:eastAsia="zh-CN"/>
        </w:rPr>
        <w:t>pectrum sharing means that the owner of the spectrum can share the spectrum resources and authorize the alliance to license</w:t>
      </w:r>
      <w:r w:rsidR="000F2852" w:rsidRPr="007960C5">
        <w:rPr>
          <w:lang w:eastAsia="zh-CN"/>
        </w:rPr>
        <w:t>d</w:t>
      </w:r>
      <w:r w:rsidRPr="007960C5">
        <w:rPr>
          <w:lang w:eastAsia="zh-CN"/>
        </w:rPr>
        <w:t xml:space="preserve"> users in a specific region. At the same time, there can also be environmental monitoring nodes in the network to monitor the surrounding radio wave environment and spectrum usage. </w:t>
      </w:r>
      <w:r w:rsidR="00C278C6" w:rsidRPr="007960C5">
        <w:rPr>
          <w:lang w:eastAsia="zh-CN"/>
        </w:rPr>
        <w:t>For s</w:t>
      </w:r>
      <w:r w:rsidRPr="007960C5">
        <w:rPr>
          <w:lang w:eastAsia="zh-CN"/>
        </w:rPr>
        <w:t>olv</w:t>
      </w:r>
      <w:r w:rsidR="00C278C6" w:rsidRPr="007960C5">
        <w:rPr>
          <w:lang w:eastAsia="zh-CN"/>
        </w:rPr>
        <w:t>ing</w:t>
      </w:r>
      <w:r w:rsidRPr="007960C5">
        <w:rPr>
          <w:lang w:eastAsia="zh-CN"/>
        </w:rPr>
        <w:t xml:space="preserve"> the transaction process of multi-user mutual trust and sharing of spectrum dat</w:t>
      </w:r>
      <w:r w:rsidR="00102EDD" w:rsidRPr="007960C5">
        <w:rPr>
          <w:lang w:eastAsia="zh-CN"/>
        </w:rPr>
        <w:t>a,</w:t>
      </w:r>
      <w:r w:rsidRPr="007960C5">
        <w:rPr>
          <w:lang w:eastAsia="zh-CN"/>
        </w:rPr>
        <w:t xml:space="preserve"> PDL-based spectrum auction, spectrum trading, spectrum access</w:t>
      </w:r>
      <w:r w:rsidR="00835B37" w:rsidRPr="007960C5">
        <w:rPr>
          <w:lang w:eastAsia="zh-CN"/>
        </w:rPr>
        <w:t xml:space="preserve"> </w:t>
      </w:r>
      <w:r w:rsidRPr="007960C5">
        <w:rPr>
          <w:lang w:eastAsia="zh-CN"/>
        </w:rPr>
        <w:t>and information sharing of free spectrum can effectively improve the efficiency of spectrum use and enhance the security of spectrum sharing.</w:t>
      </w:r>
    </w:p>
    <w:p w14:paraId="11C6631E" w14:textId="77777777" w:rsidR="000B55B8" w:rsidRPr="007960C5" w:rsidRDefault="00645161" w:rsidP="00596783">
      <w:pPr>
        <w:pStyle w:val="Heading3"/>
        <w:rPr>
          <w:lang w:eastAsia="zh-CN"/>
        </w:rPr>
      </w:pPr>
      <w:bookmarkStart w:id="326" w:name="_Toc139011282"/>
      <w:bookmarkStart w:id="327" w:name="_Toc139018444"/>
      <w:bookmarkStart w:id="328" w:name="_Toc139293382"/>
      <w:r w:rsidRPr="007960C5">
        <w:rPr>
          <w:lang w:eastAsia="zh-CN"/>
        </w:rPr>
        <w:t>5.4.3</w:t>
      </w:r>
      <w:r w:rsidRPr="007960C5">
        <w:rPr>
          <w:lang w:eastAsia="zh-CN"/>
        </w:rPr>
        <w:tab/>
      </w:r>
      <w:r w:rsidR="00C87E1D" w:rsidRPr="007960C5">
        <w:rPr>
          <w:lang w:eastAsia="zh-CN"/>
        </w:rPr>
        <w:t>Digital Asset</w:t>
      </w:r>
      <w:bookmarkEnd w:id="326"/>
      <w:bookmarkEnd w:id="327"/>
      <w:bookmarkEnd w:id="328"/>
    </w:p>
    <w:p w14:paraId="02D5222F" w14:textId="74C26B86" w:rsidR="006C5B19" w:rsidRPr="007960C5" w:rsidRDefault="00645161" w:rsidP="00E14F96">
      <w:pPr>
        <w:rPr>
          <w:lang w:eastAsia="zh-CN"/>
        </w:rPr>
      </w:pPr>
      <w:r w:rsidRPr="007960C5">
        <w:rPr>
          <w:lang w:eastAsia="zh-CN"/>
        </w:rPr>
        <w:t>In the future, a telecom network owns not only infrastructure assets and radio spectrum resources, but also various digital assets.</w:t>
      </w:r>
      <w:r w:rsidR="003616B6" w:rsidRPr="007960C5">
        <w:rPr>
          <w:lang w:eastAsia="zh-CN"/>
        </w:rPr>
        <w:t xml:space="preserve"> Digital assets include </w:t>
      </w:r>
      <w:r w:rsidR="005831A2" w:rsidRPr="007960C5">
        <w:rPr>
          <w:lang w:eastAsia="zh-CN"/>
        </w:rPr>
        <w:t>software</w:t>
      </w:r>
      <w:r w:rsidR="00B03F03" w:rsidRPr="007960C5">
        <w:rPr>
          <w:lang w:eastAsia="zh-CN"/>
        </w:rPr>
        <w:t xml:space="preserve">, </w:t>
      </w:r>
      <w:r w:rsidR="00926BDB" w:rsidRPr="007960C5">
        <w:rPr>
          <w:lang w:eastAsia="zh-CN"/>
        </w:rPr>
        <w:t>operator-</w:t>
      </w:r>
      <w:r w:rsidR="0054296C" w:rsidRPr="007960C5">
        <w:rPr>
          <w:lang w:eastAsia="zh-CN"/>
        </w:rPr>
        <w:t xml:space="preserve">owned data and </w:t>
      </w:r>
      <w:ins w:id="329" w:author="Mrunal Landouer" w:date="2023-06-30T10:48:00Z">
        <w:r w:rsidR="00373DA2" w:rsidRPr="007960C5">
          <w:rPr>
            <w:lang w:eastAsia="zh-CN"/>
          </w:rPr>
          <w:t>N</w:t>
        </w:r>
      </w:ins>
      <w:del w:id="330" w:author="Mrunal Landouer" w:date="2023-06-30T10:48:00Z">
        <w:r w:rsidR="0054296C" w:rsidRPr="007960C5" w:rsidDel="00373DA2">
          <w:rPr>
            <w:lang w:eastAsia="zh-CN"/>
          </w:rPr>
          <w:delText>n</w:delText>
        </w:r>
      </w:del>
      <w:r w:rsidR="0054296C" w:rsidRPr="007960C5">
        <w:rPr>
          <w:lang w:eastAsia="zh-CN"/>
        </w:rPr>
        <w:t>on-</w:t>
      </w:r>
      <w:ins w:id="331" w:author="Mrunal Landouer" w:date="2023-06-30T10:48:00Z">
        <w:r w:rsidR="00373DA2" w:rsidRPr="007960C5">
          <w:rPr>
            <w:lang w:eastAsia="zh-CN"/>
          </w:rPr>
          <w:t>F</w:t>
        </w:r>
      </w:ins>
      <w:del w:id="332" w:author="Mrunal Landouer" w:date="2023-06-30T10:48:00Z">
        <w:r w:rsidR="0054296C" w:rsidRPr="007960C5" w:rsidDel="00373DA2">
          <w:rPr>
            <w:lang w:eastAsia="zh-CN"/>
          </w:rPr>
          <w:delText>f</w:delText>
        </w:r>
      </w:del>
      <w:r w:rsidR="0054296C" w:rsidRPr="007960C5">
        <w:rPr>
          <w:lang w:eastAsia="zh-CN"/>
        </w:rPr>
        <w:t xml:space="preserve">ungible </w:t>
      </w:r>
      <w:ins w:id="333" w:author="Mrunal Landouer" w:date="2023-06-30T10:48:00Z">
        <w:r w:rsidR="00373DA2" w:rsidRPr="007960C5">
          <w:rPr>
            <w:lang w:eastAsia="zh-CN"/>
          </w:rPr>
          <w:t>T</w:t>
        </w:r>
      </w:ins>
      <w:del w:id="334" w:author="Mrunal Landouer" w:date="2023-06-30T10:48:00Z">
        <w:r w:rsidR="0054296C" w:rsidRPr="007960C5" w:rsidDel="00373DA2">
          <w:rPr>
            <w:lang w:eastAsia="zh-CN"/>
          </w:rPr>
          <w:delText>t</w:delText>
        </w:r>
      </w:del>
      <w:r w:rsidR="0054296C" w:rsidRPr="007960C5">
        <w:rPr>
          <w:lang w:eastAsia="zh-CN"/>
        </w:rPr>
        <w:t>okens (NFT).</w:t>
      </w:r>
      <w:r w:rsidR="00CC5525" w:rsidRPr="007960C5">
        <w:rPr>
          <w:lang w:eastAsia="zh-CN"/>
        </w:rPr>
        <w:t xml:space="preserve"> </w:t>
      </w:r>
    </w:p>
    <w:p w14:paraId="458D25F6" w14:textId="77777777" w:rsidR="009A7F36" w:rsidRPr="007960C5" w:rsidRDefault="00EC79AE" w:rsidP="00E14F96">
      <w:pPr>
        <w:rPr>
          <w:lang w:eastAsia="zh-CN"/>
        </w:rPr>
      </w:pPr>
      <w:r w:rsidRPr="007960C5">
        <w:rPr>
          <w:lang w:eastAsia="zh-CN"/>
        </w:rPr>
        <w:t>First</w:t>
      </w:r>
      <w:r w:rsidR="00CC5525" w:rsidRPr="007960C5">
        <w:rPr>
          <w:lang w:eastAsia="zh-CN"/>
        </w:rPr>
        <w:t>, the software contains traditional licenses, added-value application service</w:t>
      </w:r>
      <w:r w:rsidR="008774F2" w:rsidRPr="007960C5">
        <w:rPr>
          <w:lang w:eastAsia="zh-CN"/>
        </w:rPr>
        <w:t>s</w:t>
      </w:r>
      <w:r w:rsidR="00CC5525" w:rsidRPr="007960C5">
        <w:rPr>
          <w:lang w:eastAsia="zh-CN"/>
        </w:rPr>
        <w:t xml:space="preserve"> </w:t>
      </w:r>
      <w:r w:rsidR="006C5B19" w:rsidRPr="007960C5">
        <w:rPr>
          <w:lang w:eastAsia="zh-CN"/>
        </w:rPr>
        <w:t xml:space="preserve">for business or normal users and a software execution platform for a 3rd-party application service. PDL service can facilitate its sharing processing between an operator and a potential user, for purchasing purposes and/or access control purposes. </w:t>
      </w:r>
    </w:p>
    <w:p w14:paraId="52F633BF" w14:textId="7CB169D0" w:rsidR="00304FB2" w:rsidRPr="007960C5" w:rsidRDefault="006C5B19" w:rsidP="00E14F96">
      <w:pPr>
        <w:rPr>
          <w:lang w:eastAsia="zh-CN"/>
        </w:rPr>
      </w:pPr>
      <w:r w:rsidRPr="007960C5">
        <w:rPr>
          <w:lang w:eastAsia="zh-CN"/>
        </w:rPr>
        <w:t xml:space="preserve">Second, owned data refers to the data that are generated in a telecom network domain and the ownership of the generated data belongs to the operators. Here </w:t>
      </w:r>
      <w:commentRangeStart w:id="335"/>
      <w:del w:id="336" w:author="Xun Xiao" w:date="2023-07-06T12:49:00Z">
        <w:r w:rsidRPr="007960C5" w:rsidDel="00F57E4B">
          <w:rPr>
            <w:lang w:eastAsia="zh-CN"/>
          </w:rPr>
          <w:delText>we</w:delText>
        </w:r>
        <w:commentRangeEnd w:id="335"/>
        <w:r w:rsidR="00373DA2" w:rsidRPr="007960C5" w:rsidDel="00F57E4B">
          <w:rPr>
            <w:rStyle w:val="CommentReference"/>
          </w:rPr>
          <w:commentReference w:id="335"/>
        </w:r>
        <w:r w:rsidRPr="007960C5" w:rsidDel="00F57E4B">
          <w:rPr>
            <w:lang w:eastAsia="zh-CN"/>
          </w:rPr>
          <w:delText xml:space="preserve"> differentiate </w:delText>
        </w:r>
      </w:del>
      <w:r w:rsidRPr="007960C5">
        <w:rPr>
          <w:lang w:eastAsia="zh-CN"/>
        </w:rPr>
        <w:t xml:space="preserve">the operator-owned data </w:t>
      </w:r>
      <w:del w:id="337" w:author="Xun Xiao" w:date="2023-07-06T12:49:00Z">
        <w:r w:rsidRPr="007960C5" w:rsidDel="00D24689">
          <w:rPr>
            <w:lang w:eastAsia="zh-CN"/>
          </w:rPr>
          <w:delText xml:space="preserve">with </w:delText>
        </w:r>
      </w:del>
      <w:ins w:id="338" w:author="Xun Xiao" w:date="2023-07-06T12:49:00Z">
        <w:r w:rsidR="00D24689">
          <w:rPr>
            <w:lang w:eastAsia="zh-CN"/>
          </w:rPr>
          <w:t>and</w:t>
        </w:r>
        <w:r w:rsidR="00D24689" w:rsidRPr="007960C5">
          <w:rPr>
            <w:lang w:eastAsia="zh-CN"/>
          </w:rPr>
          <w:t xml:space="preserve"> </w:t>
        </w:r>
      </w:ins>
      <w:r w:rsidRPr="007960C5">
        <w:rPr>
          <w:lang w:eastAsia="zh-CN"/>
        </w:rPr>
        <w:t>user</w:t>
      </w:r>
      <w:r w:rsidR="00926BDB" w:rsidRPr="007960C5">
        <w:rPr>
          <w:lang w:eastAsia="zh-CN"/>
        </w:rPr>
        <w:t>-owned</w:t>
      </w:r>
      <w:r w:rsidRPr="007960C5">
        <w:rPr>
          <w:lang w:eastAsia="zh-CN"/>
        </w:rPr>
        <w:t xml:space="preserve"> data </w:t>
      </w:r>
      <w:ins w:id="339" w:author="Xun Xiao" w:date="2023-07-06T12:50:00Z">
        <w:r w:rsidR="00D24689">
          <w:rPr>
            <w:lang w:eastAsia="zh-CN"/>
          </w:rPr>
          <w:t xml:space="preserve">are different. The user-owned data </w:t>
        </w:r>
      </w:ins>
      <w:del w:id="340" w:author="Xun Xiao" w:date="2023-07-06T12:50:00Z">
        <w:r w:rsidRPr="007960C5" w:rsidDel="00D24689">
          <w:rPr>
            <w:lang w:eastAsia="zh-CN"/>
          </w:rPr>
          <w:delText xml:space="preserve">that </w:delText>
        </w:r>
      </w:del>
      <w:r w:rsidRPr="007960C5">
        <w:rPr>
          <w:lang w:eastAsia="zh-CN"/>
        </w:rPr>
        <w:t>have privacy concern</w:t>
      </w:r>
      <w:ins w:id="341" w:author="Xun Xiao" w:date="2023-07-06T12:50:00Z">
        <w:r w:rsidR="00D24689">
          <w:rPr>
            <w:lang w:eastAsia="zh-CN"/>
          </w:rPr>
          <w:t xml:space="preserve"> because the data is usually associated with user profiles</w:t>
        </w:r>
      </w:ins>
      <w:r w:rsidRPr="007960C5">
        <w:rPr>
          <w:lang w:eastAsia="zh-CN"/>
        </w:rPr>
        <w:t xml:space="preserve">. The examples of operator-owned data can be </w:t>
      </w:r>
      <w:r w:rsidR="00926BDB" w:rsidRPr="007960C5">
        <w:rPr>
          <w:lang w:eastAsia="zh-CN"/>
        </w:rPr>
        <w:t>sensing data from RAN or even utilizing the sensors on UEs that with permissions from the users; and it can be the data that are generated during the telecom network is in operation. PDL service can facilitate the data sharing process between an operator and a data consumer such as an AI/ML agent for model training purposes.</w:t>
      </w:r>
      <w:r w:rsidR="00CA1606" w:rsidRPr="007960C5">
        <w:rPr>
          <w:lang w:eastAsia="zh-CN"/>
        </w:rPr>
        <w:t xml:space="preserve"> </w:t>
      </w:r>
    </w:p>
    <w:p w14:paraId="4A2C0E03" w14:textId="77777777" w:rsidR="00FE4944" w:rsidRPr="007960C5" w:rsidRDefault="00CA1606" w:rsidP="00E14F96">
      <w:pPr>
        <w:rPr>
          <w:lang w:eastAsia="zh-CN"/>
        </w:rPr>
      </w:pPr>
      <w:r w:rsidRPr="007960C5">
        <w:rPr>
          <w:lang w:eastAsia="zh-CN"/>
        </w:rPr>
        <w:lastRenderedPageBreak/>
        <w:t>Third, NFT</w:t>
      </w:r>
      <w:r w:rsidR="00867F9A" w:rsidRPr="007960C5">
        <w:rPr>
          <w:lang w:eastAsia="zh-CN"/>
        </w:rPr>
        <w:t xml:space="preserve"> can include all kinds of tokens and credentials. Sharing and distributing such virtual substances was very difficult because digital/virtual copies can be easily faked. Based on PDL, it is possible to transfer them directly between two parties without involving a trusted third party as a moderator.</w:t>
      </w:r>
    </w:p>
    <w:p w14:paraId="17226AF3" w14:textId="77777777" w:rsidR="00C7625F" w:rsidRPr="007960C5" w:rsidRDefault="00D835CA" w:rsidP="00596783">
      <w:pPr>
        <w:pStyle w:val="Heading2"/>
        <w:rPr>
          <w:lang w:eastAsia="zh-CN"/>
        </w:rPr>
      </w:pPr>
      <w:bookmarkStart w:id="342" w:name="_Toc139011283"/>
      <w:bookmarkStart w:id="343" w:name="_Toc139018445"/>
      <w:bookmarkStart w:id="344" w:name="_Toc139293383"/>
      <w:r w:rsidRPr="007960C5">
        <w:rPr>
          <w:lang w:eastAsia="zh-CN"/>
        </w:rPr>
        <w:t>5</w:t>
      </w:r>
      <w:r w:rsidR="004E6BE9" w:rsidRPr="007960C5">
        <w:rPr>
          <w:lang w:eastAsia="zh-CN"/>
        </w:rPr>
        <w:t>.</w:t>
      </w:r>
      <w:r w:rsidR="009421E2" w:rsidRPr="007960C5">
        <w:rPr>
          <w:lang w:eastAsia="zh-CN"/>
        </w:rPr>
        <w:t>5</w:t>
      </w:r>
      <w:r w:rsidR="004E6BE9" w:rsidRPr="007960C5">
        <w:rPr>
          <w:lang w:eastAsia="zh-CN"/>
        </w:rPr>
        <w:tab/>
      </w:r>
      <w:r w:rsidR="00772EE3" w:rsidRPr="007960C5">
        <w:rPr>
          <w:lang w:eastAsia="zh-CN"/>
        </w:rPr>
        <w:t xml:space="preserve">Trustworthy </w:t>
      </w:r>
      <w:r w:rsidR="00FF5C9E" w:rsidRPr="007960C5">
        <w:rPr>
          <w:lang w:eastAsia="zh-CN"/>
        </w:rPr>
        <w:t>and Exp</w:t>
      </w:r>
      <w:r w:rsidR="00D83347" w:rsidRPr="007960C5">
        <w:rPr>
          <w:lang w:eastAsia="zh-CN"/>
        </w:rPr>
        <w:t>lainable</w:t>
      </w:r>
      <w:r w:rsidR="00B43A3B" w:rsidRPr="007960C5">
        <w:rPr>
          <w:lang w:eastAsia="zh-CN"/>
        </w:rPr>
        <w:t xml:space="preserve"> </w:t>
      </w:r>
      <w:r w:rsidR="001E543D" w:rsidRPr="007960C5">
        <w:rPr>
          <w:lang w:eastAsia="zh-CN"/>
        </w:rPr>
        <w:t>Network-</w:t>
      </w:r>
      <w:r w:rsidR="00B43A3B" w:rsidRPr="007960C5">
        <w:rPr>
          <w:lang w:eastAsia="zh-CN"/>
        </w:rPr>
        <w:t>Native</w:t>
      </w:r>
      <w:r w:rsidR="00D83347" w:rsidRPr="007960C5">
        <w:rPr>
          <w:lang w:eastAsia="zh-CN"/>
        </w:rPr>
        <w:t xml:space="preserve"> </w:t>
      </w:r>
      <w:r w:rsidR="00B43A3B" w:rsidRPr="007960C5">
        <w:rPr>
          <w:lang w:eastAsia="zh-CN"/>
        </w:rPr>
        <w:t>AI</w:t>
      </w:r>
      <w:bookmarkEnd w:id="342"/>
      <w:bookmarkEnd w:id="343"/>
      <w:bookmarkEnd w:id="344"/>
    </w:p>
    <w:p w14:paraId="1E6DA84C" w14:textId="77777777" w:rsidR="00772EE3" w:rsidRPr="007960C5" w:rsidRDefault="0048534E">
      <w:pPr>
        <w:pStyle w:val="Heading3"/>
        <w:rPr>
          <w:lang w:eastAsia="zh-CN"/>
        </w:rPr>
      </w:pPr>
      <w:bookmarkStart w:id="345" w:name="_Toc139011284"/>
      <w:bookmarkStart w:id="346" w:name="_Toc139018446"/>
      <w:bookmarkStart w:id="347" w:name="_Toc139293384"/>
      <w:r w:rsidRPr="007960C5">
        <w:rPr>
          <w:lang w:eastAsia="zh-CN"/>
        </w:rPr>
        <w:t>5.5</w:t>
      </w:r>
      <w:r w:rsidR="00575402" w:rsidRPr="007960C5">
        <w:rPr>
          <w:lang w:eastAsia="zh-CN"/>
        </w:rPr>
        <w:t>.</w:t>
      </w:r>
      <w:r w:rsidRPr="007960C5">
        <w:rPr>
          <w:lang w:eastAsia="zh-CN"/>
        </w:rPr>
        <w:t>1</w:t>
      </w:r>
      <w:r w:rsidRPr="007960C5">
        <w:rPr>
          <w:lang w:eastAsia="zh-CN"/>
        </w:rPr>
        <w:tab/>
      </w:r>
      <w:r w:rsidR="00772EE3" w:rsidRPr="007960C5">
        <w:rPr>
          <w:lang w:eastAsia="zh-CN"/>
        </w:rPr>
        <w:t xml:space="preserve">General </w:t>
      </w:r>
      <w:r w:rsidR="00682926" w:rsidRPr="007960C5">
        <w:rPr>
          <w:lang w:eastAsia="zh-CN"/>
        </w:rPr>
        <w:t>Introduction</w:t>
      </w:r>
      <w:bookmarkEnd w:id="345"/>
      <w:bookmarkEnd w:id="346"/>
      <w:bookmarkEnd w:id="347"/>
    </w:p>
    <w:p w14:paraId="6FDE320A" w14:textId="31263A21" w:rsidR="000671C2" w:rsidRPr="007960C5" w:rsidRDefault="00F608B5" w:rsidP="00E14F96">
      <w:pPr>
        <w:rPr>
          <w:lang w:eastAsia="zh-CN"/>
        </w:rPr>
      </w:pPr>
      <w:r w:rsidRPr="007960C5">
        <w:rPr>
          <w:lang w:eastAsia="zh-CN"/>
        </w:rPr>
        <w:t xml:space="preserve">Artificial Intelligence and Machine Learning (AI/ML) have been considered a </w:t>
      </w:r>
      <w:r w:rsidR="003130D7" w:rsidRPr="007960C5">
        <w:rPr>
          <w:lang w:eastAsia="zh-CN"/>
        </w:rPr>
        <w:t>major</w:t>
      </w:r>
      <w:r w:rsidRPr="007960C5">
        <w:rPr>
          <w:lang w:eastAsia="zh-CN"/>
        </w:rPr>
        <w:t xml:space="preserve"> application </w:t>
      </w:r>
      <w:r w:rsidR="007E1C01" w:rsidRPr="007960C5">
        <w:rPr>
          <w:lang w:eastAsia="zh-CN"/>
        </w:rPr>
        <w:t>for our daily life and many industry areas</w:t>
      </w:r>
      <w:r w:rsidR="000671C2" w:rsidRPr="007960C5">
        <w:rPr>
          <w:lang w:eastAsia="zh-CN"/>
        </w:rPr>
        <w:t>.</w:t>
      </w:r>
      <w:r w:rsidR="007E1C01" w:rsidRPr="007960C5">
        <w:rPr>
          <w:lang w:eastAsia="zh-CN"/>
        </w:rPr>
        <w:t xml:space="preserve"> </w:t>
      </w:r>
      <w:r w:rsidR="00687D64" w:rsidRPr="007960C5">
        <w:rPr>
          <w:lang w:eastAsia="zh-CN"/>
        </w:rPr>
        <w:t>T</w:t>
      </w:r>
      <w:r w:rsidR="00422A8E" w:rsidRPr="007960C5">
        <w:rPr>
          <w:lang w:eastAsia="zh-CN"/>
        </w:rPr>
        <w:t xml:space="preserve">he telecom network </w:t>
      </w:r>
      <w:r w:rsidR="00415382" w:rsidRPr="007960C5">
        <w:rPr>
          <w:lang w:eastAsia="zh-CN"/>
        </w:rPr>
        <w:t>provides</w:t>
      </w:r>
      <w:r w:rsidR="00422A8E" w:rsidRPr="007960C5">
        <w:rPr>
          <w:lang w:eastAsia="zh-CN"/>
        </w:rPr>
        <w:t xml:space="preserve"> </w:t>
      </w:r>
      <w:r w:rsidR="00415382" w:rsidRPr="007960C5">
        <w:rPr>
          <w:lang w:eastAsia="zh-CN"/>
        </w:rPr>
        <w:t>a</w:t>
      </w:r>
      <w:r w:rsidR="00422A8E" w:rsidRPr="007960C5">
        <w:rPr>
          <w:lang w:eastAsia="zh-CN"/>
        </w:rPr>
        <w:t xml:space="preserve"> ubiquitous execution platform to </w:t>
      </w:r>
      <w:r w:rsidR="00C8203D" w:rsidRPr="007960C5">
        <w:rPr>
          <w:lang w:eastAsia="zh-CN"/>
        </w:rPr>
        <w:t>realize</w:t>
      </w:r>
      <w:r w:rsidR="00422A8E" w:rsidRPr="007960C5">
        <w:rPr>
          <w:lang w:eastAsia="zh-CN"/>
        </w:rPr>
        <w:t xml:space="preserve"> AI/ML applications </w:t>
      </w:r>
      <w:r w:rsidR="001A4CA2" w:rsidRPr="007960C5">
        <w:rPr>
          <w:lang w:eastAsia="zh-CN"/>
        </w:rPr>
        <w:t>over</w:t>
      </w:r>
      <w:r w:rsidR="00422A8E" w:rsidRPr="007960C5">
        <w:rPr>
          <w:lang w:eastAsia="zh-CN"/>
        </w:rPr>
        <w:t xml:space="preserve"> its pervasive resources</w:t>
      </w:r>
      <w:r w:rsidR="001A4CA2" w:rsidRPr="007960C5">
        <w:rPr>
          <w:lang w:eastAsia="zh-CN"/>
        </w:rPr>
        <w:t xml:space="preserve"> with high availability and reliability</w:t>
      </w:r>
      <w:r w:rsidR="00E81F56" w:rsidRPr="007960C5">
        <w:rPr>
          <w:lang w:eastAsia="zh-CN"/>
        </w:rPr>
        <w:t>, especially connectivity with wireless entities</w:t>
      </w:r>
      <w:r w:rsidR="000D264D" w:rsidRPr="007960C5">
        <w:rPr>
          <w:lang w:eastAsia="zh-CN"/>
        </w:rPr>
        <w:t xml:space="preserve">. For example, a </w:t>
      </w:r>
      <w:r w:rsidR="002B411D" w:rsidRPr="007960C5">
        <w:rPr>
          <w:lang w:eastAsia="zh-CN"/>
        </w:rPr>
        <w:t>F</w:t>
      </w:r>
      <w:r w:rsidR="000D264D" w:rsidRPr="007960C5">
        <w:rPr>
          <w:lang w:eastAsia="zh-CN"/>
        </w:rPr>
        <w:t xml:space="preserve">ederated </w:t>
      </w:r>
      <w:r w:rsidR="002B411D" w:rsidRPr="007960C5">
        <w:rPr>
          <w:lang w:eastAsia="zh-CN"/>
        </w:rPr>
        <w:t>L</w:t>
      </w:r>
      <w:r w:rsidR="000D264D" w:rsidRPr="007960C5">
        <w:rPr>
          <w:lang w:eastAsia="zh-CN"/>
        </w:rPr>
        <w:t>earning</w:t>
      </w:r>
      <w:r w:rsidR="002B411D" w:rsidRPr="007960C5">
        <w:rPr>
          <w:lang w:eastAsia="zh-CN"/>
        </w:rPr>
        <w:t xml:space="preserve"> (FL)</w:t>
      </w:r>
      <w:r w:rsidR="000D264D" w:rsidRPr="007960C5">
        <w:rPr>
          <w:lang w:eastAsia="zh-CN"/>
        </w:rPr>
        <w:t xml:space="preserve"> application can be deployed </w:t>
      </w:r>
      <w:r w:rsidR="006F634C" w:rsidRPr="007960C5">
        <w:rPr>
          <w:lang w:eastAsia="zh-CN"/>
        </w:rPr>
        <w:t>on</w:t>
      </w:r>
      <w:r w:rsidR="000D264D" w:rsidRPr="007960C5">
        <w:rPr>
          <w:lang w:eastAsia="zh-CN"/>
        </w:rPr>
        <w:t xml:space="preserve"> mobile end devices</w:t>
      </w:r>
      <w:r w:rsidR="00BB134F" w:rsidRPr="007960C5">
        <w:rPr>
          <w:lang w:eastAsia="zh-CN"/>
        </w:rPr>
        <w:t xml:space="preserve"> where model training is done locally at the devices, and after that</w:t>
      </w:r>
      <w:r w:rsidR="00A70357" w:rsidRPr="007960C5">
        <w:rPr>
          <w:lang w:eastAsia="zh-CN"/>
        </w:rPr>
        <w:t xml:space="preserve"> </w:t>
      </w:r>
      <w:r w:rsidR="000D264D" w:rsidRPr="007960C5">
        <w:rPr>
          <w:lang w:eastAsia="zh-CN"/>
        </w:rPr>
        <w:t xml:space="preserve">model parameters </w:t>
      </w:r>
      <w:r w:rsidR="00BB134F" w:rsidRPr="007960C5">
        <w:rPr>
          <w:lang w:eastAsia="zh-CN"/>
        </w:rPr>
        <w:t xml:space="preserve">from a massive </w:t>
      </w:r>
      <w:r w:rsidR="005432D0" w:rsidRPr="007960C5">
        <w:rPr>
          <w:lang w:eastAsia="zh-CN"/>
        </w:rPr>
        <w:t>number</w:t>
      </w:r>
      <w:r w:rsidR="00BB134F" w:rsidRPr="007960C5">
        <w:rPr>
          <w:lang w:eastAsia="zh-CN"/>
        </w:rPr>
        <w:t xml:space="preserve"> of distributed agents</w:t>
      </w:r>
      <w:r w:rsidR="000D264D" w:rsidRPr="007960C5">
        <w:rPr>
          <w:lang w:eastAsia="zh-CN"/>
        </w:rPr>
        <w:t xml:space="preserve"> can be aggregated </w:t>
      </w:r>
      <w:r w:rsidR="003776D7" w:rsidRPr="007960C5">
        <w:rPr>
          <w:lang w:eastAsia="zh-CN"/>
        </w:rPr>
        <w:t>at</w:t>
      </w:r>
      <w:r w:rsidR="005239A2" w:rsidRPr="007960C5">
        <w:rPr>
          <w:lang w:eastAsia="zh-CN"/>
        </w:rPr>
        <w:t xml:space="preserve"> a parameter aggregator deployed at the edge data</w:t>
      </w:r>
      <w:r w:rsidR="007C74EC" w:rsidRPr="007960C5">
        <w:rPr>
          <w:lang w:eastAsia="zh-CN"/>
        </w:rPr>
        <w:t xml:space="preserve"> </w:t>
      </w:r>
      <w:r w:rsidR="007A7035" w:rsidRPr="007960C5">
        <w:rPr>
          <w:lang w:eastAsia="zh-CN"/>
        </w:rPr>
        <w:t>centre</w:t>
      </w:r>
      <w:r w:rsidR="005239A2" w:rsidRPr="007960C5">
        <w:rPr>
          <w:lang w:eastAsia="zh-CN"/>
        </w:rPr>
        <w:t xml:space="preserve"> of </w:t>
      </w:r>
      <w:r w:rsidR="003776D7" w:rsidRPr="007960C5">
        <w:rPr>
          <w:lang w:eastAsia="zh-CN"/>
        </w:rPr>
        <w:t>a telecom network.</w:t>
      </w:r>
      <w:r w:rsidR="000950E7" w:rsidRPr="007960C5">
        <w:rPr>
          <w:lang w:eastAsia="zh-CN"/>
        </w:rPr>
        <w:t xml:space="preserve"> </w:t>
      </w:r>
      <w:commentRangeStart w:id="348"/>
      <w:del w:id="349" w:author="Xun Xiao" w:date="2023-07-06T13:49:00Z">
        <w:r w:rsidR="000950E7" w:rsidRPr="007960C5" w:rsidDel="005A5E14">
          <w:rPr>
            <w:lang w:eastAsia="zh-CN"/>
          </w:rPr>
          <w:delText>We</w:delText>
        </w:r>
        <w:commentRangeEnd w:id="348"/>
        <w:r w:rsidR="00373DA2" w:rsidRPr="007960C5" w:rsidDel="005A5E14">
          <w:rPr>
            <w:rStyle w:val="CommentReference"/>
          </w:rPr>
          <w:commentReference w:id="348"/>
        </w:r>
        <w:r w:rsidR="000950E7" w:rsidRPr="007960C5" w:rsidDel="005A5E14">
          <w:rPr>
            <w:lang w:eastAsia="zh-CN"/>
          </w:rPr>
          <w:delText xml:space="preserve"> call </w:delText>
        </w:r>
        <w:r w:rsidR="00395EDF" w:rsidRPr="007960C5" w:rsidDel="005A5E14">
          <w:rPr>
            <w:lang w:eastAsia="zh-CN"/>
          </w:rPr>
          <w:delText>t</w:delText>
        </w:r>
        <w:r w:rsidR="00395EDF" w:rsidRPr="007960C5" w:rsidDel="00A348B3">
          <w:rPr>
            <w:lang w:eastAsia="zh-CN"/>
          </w:rPr>
          <w:delText>h</w:delText>
        </w:r>
      </w:del>
      <w:ins w:id="350" w:author="Xun Xiao" w:date="2023-07-06T13:49:00Z">
        <w:r w:rsidR="00A348B3">
          <w:rPr>
            <w:lang w:eastAsia="zh-CN"/>
          </w:rPr>
          <w:t>Th</w:t>
        </w:r>
      </w:ins>
      <w:r w:rsidR="00395EDF" w:rsidRPr="007960C5">
        <w:rPr>
          <w:lang w:eastAsia="zh-CN"/>
        </w:rPr>
        <w:t>is scenario</w:t>
      </w:r>
      <w:ins w:id="351" w:author="Xun Xiao" w:date="2023-07-06T13:49:00Z">
        <w:r w:rsidR="00A348B3">
          <w:rPr>
            <w:lang w:eastAsia="zh-CN"/>
          </w:rPr>
          <w:t xml:space="preserve"> is called</w:t>
        </w:r>
      </w:ins>
      <w:r w:rsidR="003A0B6C" w:rsidRPr="007960C5">
        <w:rPr>
          <w:lang w:eastAsia="zh-CN"/>
        </w:rPr>
        <w:t xml:space="preserve"> </w:t>
      </w:r>
      <w:ins w:id="352" w:author="Mrunal Landouer" w:date="2023-07-03T16:06:00Z">
        <w:r w:rsidR="005408A2">
          <w:rPr>
            <w:lang w:eastAsia="zh-CN"/>
          </w:rPr>
          <w:t>N</w:t>
        </w:r>
      </w:ins>
      <w:del w:id="353" w:author="Mrunal Landouer" w:date="2023-07-03T16:06:00Z">
        <w:r w:rsidR="005063A5" w:rsidRPr="007960C5" w:rsidDel="005408A2">
          <w:rPr>
            <w:lang w:eastAsia="zh-CN"/>
          </w:rPr>
          <w:delText>n</w:delText>
        </w:r>
      </w:del>
      <w:r w:rsidR="005063A5" w:rsidRPr="007960C5">
        <w:rPr>
          <w:lang w:eastAsia="zh-CN"/>
        </w:rPr>
        <w:t>etwork for AI (</w:t>
      </w:r>
      <w:r w:rsidR="003A0B6C" w:rsidRPr="007960C5">
        <w:rPr>
          <w:lang w:eastAsia="zh-CN"/>
        </w:rPr>
        <w:t>NET4AI</w:t>
      </w:r>
      <w:r w:rsidR="005063A5" w:rsidRPr="007960C5">
        <w:rPr>
          <w:lang w:eastAsia="zh-CN"/>
        </w:rPr>
        <w:t>)</w:t>
      </w:r>
      <w:r w:rsidR="003A0B6C" w:rsidRPr="007960C5">
        <w:rPr>
          <w:lang w:eastAsia="zh-CN"/>
        </w:rPr>
        <w:t>.</w:t>
      </w:r>
    </w:p>
    <w:p w14:paraId="3A329FF2" w14:textId="0A405683" w:rsidR="00C87549" w:rsidRPr="007960C5" w:rsidRDefault="000671C2" w:rsidP="00E14F96">
      <w:pPr>
        <w:rPr>
          <w:lang w:eastAsia="zh-CN"/>
        </w:rPr>
      </w:pPr>
      <w:r w:rsidRPr="007960C5">
        <w:rPr>
          <w:lang w:eastAsia="zh-CN"/>
        </w:rPr>
        <w:t xml:space="preserve">AI/ML is also considered a promising technology </w:t>
      </w:r>
      <w:r w:rsidR="00262B4C" w:rsidRPr="007960C5">
        <w:rPr>
          <w:lang w:eastAsia="zh-CN"/>
        </w:rPr>
        <w:t xml:space="preserve">for optimizing </w:t>
      </w:r>
      <w:r w:rsidR="00E64867" w:rsidRPr="007960C5">
        <w:rPr>
          <w:lang w:eastAsia="zh-CN"/>
        </w:rPr>
        <w:t xml:space="preserve">the management and control of the </w:t>
      </w:r>
      <w:r w:rsidRPr="007960C5">
        <w:rPr>
          <w:lang w:eastAsia="zh-CN"/>
        </w:rPr>
        <w:t>future wireless network</w:t>
      </w:r>
      <w:r w:rsidR="00533E90" w:rsidRPr="007960C5">
        <w:rPr>
          <w:lang w:eastAsia="zh-CN"/>
        </w:rPr>
        <w:t xml:space="preserve"> </w:t>
      </w:r>
      <w:r w:rsidRPr="007960C5">
        <w:rPr>
          <w:lang w:eastAsia="zh-CN"/>
        </w:rPr>
        <w:t>systems</w:t>
      </w:r>
      <w:r w:rsidR="00125660" w:rsidRPr="007960C5">
        <w:rPr>
          <w:lang w:eastAsia="zh-CN"/>
        </w:rPr>
        <w:t xml:space="preserve"> </w:t>
      </w:r>
      <w:r w:rsidR="00125660" w:rsidRPr="007960C5">
        <w:t>[i.41]</w:t>
      </w:r>
      <w:r w:rsidRPr="007960C5">
        <w:rPr>
          <w:lang w:eastAsia="zh-CN"/>
        </w:rPr>
        <w:t>. T</w:t>
      </w:r>
      <w:r w:rsidR="00422A8E" w:rsidRPr="007960C5">
        <w:rPr>
          <w:lang w:eastAsia="zh-CN"/>
        </w:rPr>
        <w:t xml:space="preserve">he telecom network will benefit from </w:t>
      </w:r>
      <w:r w:rsidR="00A652FA" w:rsidRPr="007960C5">
        <w:rPr>
          <w:lang w:eastAsia="zh-CN"/>
        </w:rPr>
        <w:t>AI/ML</w:t>
      </w:r>
      <w:r w:rsidR="00422A8E" w:rsidRPr="007960C5">
        <w:rPr>
          <w:lang w:eastAsia="zh-CN"/>
        </w:rPr>
        <w:t xml:space="preserve"> to optimize network operations (with a data-driven approach)</w:t>
      </w:r>
      <w:r w:rsidR="000D264D" w:rsidRPr="007960C5">
        <w:rPr>
          <w:lang w:eastAsia="zh-CN"/>
        </w:rPr>
        <w:t>.</w:t>
      </w:r>
      <w:r w:rsidR="00A652FA" w:rsidRPr="007960C5">
        <w:rPr>
          <w:lang w:eastAsia="zh-CN"/>
        </w:rPr>
        <w:t xml:space="preserve"> </w:t>
      </w:r>
      <w:r w:rsidR="00102A89" w:rsidRPr="007960C5">
        <w:rPr>
          <w:lang w:eastAsia="zh-CN"/>
        </w:rPr>
        <w:t xml:space="preserve">For example, </w:t>
      </w:r>
      <w:r w:rsidR="00E60F14" w:rsidRPr="007960C5">
        <w:rPr>
          <w:lang w:eastAsia="zh-CN"/>
        </w:rPr>
        <w:t xml:space="preserve">it has been demonstrated that </w:t>
      </w:r>
      <w:r w:rsidR="00102A89" w:rsidRPr="007960C5">
        <w:rPr>
          <w:lang w:eastAsia="zh-CN"/>
        </w:rPr>
        <w:t>Deep Reinforcement Learning (DRL) can derive optimal wireless resource allocation strategies for user devices under multi-access scenarios and potentially enable zero-touch autonomous networks, potentially across different protocol stack and as an integral part of the entire system, referred to as network AI.</w:t>
      </w:r>
      <w:r w:rsidR="000D2DEA" w:rsidRPr="007960C5">
        <w:rPr>
          <w:lang w:eastAsia="zh-CN"/>
        </w:rPr>
        <w:t xml:space="preserve"> Furthermore, </w:t>
      </w:r>
      <w:r w:rsidR="00102A89" w:rsidRPr="007960C5">
        <w:rPr>
          <w:lang w:eastAsia="zh-CN"/>
        </w:rPr>
        <w:t>connected wireless devices can provide intelligence and AI services</w:t>
      </w:r>
      <w:r w:rsidR="00BD1C7A" w:rsidRPr="007960C5">
        <w:rPr>
          <w:lang w:eastAsia="zh-CN"/>
        </w:rPr>
        <w:t xml:space="preserve">, not only for themselves but also for </w:t>
      </w:r>
      <w:r w:rsidR="00DC482D" w:rsidRPr="007960C5">
        <w:rPr>
          <w:lang w:eastAsia="zh-CN"/>
        </w:rPr>
        <w:t xml:space="preserve">the </w:t>
      </w:r>
      <w:r w:rsidR="00102A89" w:rsidRPr="007960C5">
        <w:rPr>
          <w:lang w:eastAsia="zh-CN"/>
        </w:rPr>
        <w:t xml:space="preserve">networks; in other words, AI/ML </w:t>
      </w:r>
      <w:r w:rsidR="007B317C" w:rsidRPr="007960C5">
        <w:rPr>
          <w:lang w:eastAsia="zh-CN"/>
        </w:rPr>
        <w:t xml:space="preserve">capability </w:t>
      </w:r>
      <w:r w:rsidR="00762011" w:rsidRPr="007960C5">
        <w:rPr>
          <w:lang w:eastAsia="zh-CN"/>
        </w:rPr>
        <w:t>on</w:t>
      </w:r>
      <w:r w:rsidR="00102A89" w:rsidRPr="007960C5">
        <w:rPr>
          <w:lang w:eastAsia="zh-CN"/>
        </w:rPr>
        <w:t xml:space="preserve"> wireless devices will in turn be leveraged to promote network intelligence and system automation.</w:t>
      </w:r>
      <w:r w:rsidR="003A0B6C" w:rsidRPr="007960C5">
        <w:rPr>
          <w:lang w:eastAsia="zh-CN"/>
        </w:rPr>
        <w:t xml:space="preserve"> </w:t>
      </w:r>
      <w:ins w:id="354" w:author="Xun Xiao" w:date="2023-07-06T13:50:00Z">
        <w:r w:rsidR="0071644E">
          <w:rPr>
            <w:lang w:eastAsia="zh-CN"/>
          </w:rPr>
          <w:t xml:space="preserve">This is called </w:t>
        </w:r>
      </w:ins>
      <w:commentRangeStart w:id="355"/>
      <w:del w:id="356" w:author="Xun Xiao" w:date="2023-07-06T13:50:00Z">
        <w:r w:rsidR="003A0B6C" w:rsidRPr="007960C5" w:rsidDel="0071644E">
          <w:rPr>
            <w:lang w:eastAsia="zh-CN"/>
          </w:rPr>
          <w:delText>We</w:delText>
        </w:r>
        <w:commentRangeEnd w:id="355"/>
        <w:r w:rsidR="00373DA2" w:rsidRPr="007960C5" w:rsidDel="0071644E">
          <w:rPr>
            <w:rStyle w:val="CommentReference"/>
          </w:rPr>
          <w:commentReference w:id="355"/>
        </w:r>
        <w:r w:rsidR="003A0B6C" w:rsidRPr="007960C5" w:rsidDel="0071644E">
          <w:rPr>
            <w:lang w:eastAsia="zh-CN"/>
          </w:rPr>
          <w:delText xml:space="preserve"> call it</w:delText>
        </w:r>
      </w:del>
      <w:r w:rsidR="003A0B6C" w:rsidRPr="007960C5">
        <w:rPr>
          <w:lang w:eastAsia="zh-CN"/>
        </w:rPr>
        <w:t xml:space="preserve"> </w:t>
      </w:r>
      <w:r w:rsidR="005063A5" w:rsidRPr="007960C5">
        <w:rPr>
          <w:lang w:eastAsia="zh-CN"/>
        </w:rPr>
        <w:t>AI for networks (</w:t>
      </w:r>
      <w:r w:rsidR="003A0B6C" w:rsidRPr="007960C5">
        <w:rPr>
          <w:lang w:eastAsia="zh-CN"/>
        </w:rPr>
        <w:t>AI4NET</w:t>
      </w:r>
      <w:r w:rsidR="005063A5" w:rsidRPr="007960C5">
        <w:rPr>
          <w:lang w:eastAsia="zh-CN"/>
        </w:rPr>
        <w:t>).</w:t>
      </w:r>
    </w:p>
    <w:p w14:paraId="432ED98F" w14:textId="77777777" w:rsidR="00772EE3" w:rsidRPr="007960C5" w:rsidRDefault="00452132" w:rsidP="00E14F96">
      <w:pPr>
        <w:rPr>
          <w:lang w:eastAsia="zh-CN"/>
        </w:rPr>
      </w:pPr>
      <w:r w:rsidRPr="007960C5">
        <w:rPr>
          <w:lang w:eastAsia="zh-CN"/>
        </w:rPr>
        <w:t>In general</w:t>
      </w:r>
      <w:r w:rsidR="00102A89" w:rsidRPr="007960C5">
        <w:rPr>
          <w:lang w:eastAsia="zh-CN"/>
        </w:rPr>
        <w:t xml:space="preserve">, it is crucial to guarantee trustworthiness and </w:t>
      </w:r>
      <w:proofErr w:type="spellStart"/>
      <w:r w:rsidR="00102A89" w:rsidRPr="007960C5">
        <w:rPr>
          <w:lang w:eastAsia="zh-CN"/>
        </w:rPr>
        <w:t>explainability</w:t>
      </w:r>
      <w:proofErr w:type="spellEnd"/>
      <w:r w:rsidR="00102A89" w:rsidRPr="007960C5">
        <w:rPr>
          <w:lang w:eastAsia="zh-CN"/>
        </w:rPr>
        <w:t xml:space="preserve"> </w:t>
      </w:r>
      <w:r w:rsidRPr="007960C5">
        <w:rPr>
          <w:lang w:eastAsia="zh-CN"/>
        </w:rPr>
        <w:t>of network-native AI</w:t>
      </w:r>
      <w:r w:rsidR="00C010C9" w:rsidRPr="007960C5">
        <w:rPr>
          <w:lang w:eastAsia="zh-CN"/>
        </w:rPr>
        <w:t xml:space="preserve"> for both situations above.</w:t>
      </w:r>
      <w:r w:rsidR="00EC105F" w:rsidRPr="007960C5">
        <w:rPr>
          <w:lang w:eastAsia="zh-CN"/>
        </w:rPr>
        <w:t xml:space="preserve"> There are three major use cases where PDL can be utilized to enhance the network-native AI, which are introduced below.</w:t>
      </w:r>
    </w:p>
    <w:p w14:paraId="775D2A33" w14:textId="77777777" w:rsidR="00B30794" w:rsidRPr="007960C5" w:rsidRDefault="00B30794" w:rsidP="004210E5">
      <w:pPr>
        <w:pStyle w:val="Heading3"/>
        <w:rPr>
          <w:lang w:eastAsia="zh-CN"/>
        </w:rPr>
      </w:pPr>
      <w:bookmarkStart w:id="357" w:name="_Toc139011285"/>
      <w:bookmarkStart w:id="358" w:name="_Toc139018447"/>
      <w:bookmarkStart w:id="359" w:name="_Toc139293385"/>
      <w:r w:rsidRPr="007960C5">
        <w:rPr>
          <w:lang w:eastAsia="zh-CN"/>
        </w:rPr>
        <w:t>5.5.2</w:t>
      </w:r>
      <w:r w:rsidRPr="007960C5">
        <w:rPr>
          <w:lang w:eastAsia="zh-CN"/>
        </w:rPr>
        <w:tab/>
      </w:r>
      <w:r w:rsidR="006A1102" w:rsidRPr="007960C5">
        <w:rPr>
          <w:lang w:eastAsia="zh-CN"/>
        </w:rPr>
        <w:t xml:space="preserve">Training </w:t>
      </w:r>
      <w:r w:rsidRPr="007960C5">
        <w:rPr>
          <w:lang w:eastAsia="zh-CN"/>
        </w:rPr>
        <w:t>Data Collection</w:t>
      </w:r>
      <w:bookmarkEnd w:id="357"/>
      <w:bookmarkEnd w:id="358"/>
      <w:bookmarkEnd w:id="359"/>
    </w:p>
    <w:p w14:paraId="4C28CBE8" w14:textId="55A7FA92" w:rsidR="00716459" w:rsidRPr="007960C5" w:rsidRDefault="00395EDF" w:rsidP="00E14F96">
      <w:pPr>
        <w:rPr>
          <w:lang w:eastAsia="zh-CN"/>
        </w:rPr>
      </w:pPr>
      <w:r w:rsidRPr="007960C5">
        <w:rPr>
          <w:lang w:eastAsia="zh-CN"/>
        </w:rPr>
        <w:t xml:space="preserve">For both scenarios, </w:t>
      </w:r>
      <w:r w:rsidR="00B377CF" w:rsidRPr="007960C5">
        <w:rPr>
          <w:rFonts w:hint="eastAsia"/>
          <w:lang w:eastAsia="zh-CN"/>
        </w:rPr>
        <w:t>mod</w:t>
      </w:r>
      <w:r w:rsidR="00B377CF" w:rsidRPr="007960C5">
        <w:rPr>
          <w:lang w:eastAsia="zh-CN"/>
        </w:rPr>
        <w:t xml:space="preserve">el </w:t>
      </w:r>
      <w:r w:rsidRPr="007960C5">
        <w:rPr>
          <w:lang w:eastAsia="zh-CN"/>
        </w:rPr>
        <w:t>t</w:t>
      </w:r>
      <w:r w:rsidR="00192CD5" w:rsidRPr="007960C5">
        <w:rPr>
          <w:lang w:eastAsia="zh-CN"/>
        </w:rPr>
        <w:t>raining</w:t>
      </w:r>
      <w:r w:rsidR="00524681" w:rsidRPr="007960C5">
        <w:rPr>
          <w:lang w:eastAsia="zh-CN"/>
        </w:rPr>
        <w:t xml:space="preserve"> data may </w:t>
      </w:r>
      <w:r w:rsidR="005A1940" w:rsidRPr="007960C5">
        <w:rPr>
          <w:lang w:eastAsia="zh-CN"/>
        </w:rPr>
        <w:t xml:space="preserve">be collected </w:t>
      </w:r>
      <w:r w:rsidR="00524681" w:rsidRPr="007960C5">
        <w:rPr>
          <w:lang w:eastAsia="zh-CN"/>
        </w:rPr>
        <w:t xml:space="preserve">by </w:t>
      </w:r>
      <w:r w:rsidR="00761E59" w:rsidRPr="007960C5">
        <w:rPr>
          <w:lang w:eastAsia="zh-CN"/>
        </w:rPr>
        <w:t>all kinds of UEs (</w:t>
      </w:r>
      <w:r w:rsidR="0058729D" w:rsidRPr="007960C5">
        <w:rPr>
          <w:lang w:eastAsia="zh-CN"/>
        </w:rPr>
        <w:t xml:space="preserve">e.g. </w:t>
      </w:r>
      <w:r w:rsidR="00761E59" w:rsidRPr="007960C5">
        <w:rPr>
          <w:lang w:eastAsia="zh-CN"/>
        </w:rPr>
        <w:t>on-device radars/sensors</w:t>
      </w:r>
      <w:r w:rsidR="000E3C6B" w:rsidRPr="007960C5">
        <w:rPr>
          <w:lang w:eastAsia="zh-CN"/>
        </w:rPr>
        <w:t>, microphones</w:t>
      </w:r>
      <w:r w:rsidR="0058729D" w:rsidRPr="007960C5">
        <w:rPr>
          <w:lang w:eastAsia="zh-CN"/>
        </w:rPr>
        <w:t>,</w:t>
      </w:r>
      <w:r w:rsidR="004A7F22" w:rsidRPr="007960C5">
        <w:rPr>
          <w:lang w:eastAsia="zh-CN"/>
        </w:rPr>
        <w:t xml:space="preserve"> camera</w:t>
      </w:r>
      <w:r w:rsidR="007A603C" w:rsidRPr="007960C5">
        <w:rPr>
          <w:lang w:eastAsia="zh-CN"/>
        </w:rPr>
        <w:t>s</w:t>
      </w:r>
      <w:r w:rsidR="00B00126" w:rsidRPr="007960C5">
        <w:rPr>
          <w:lang w:eastAsia="zh-CN"/>
        </w:rPr>
        <w:t>, operational logs</w:t>
      </w:r>
      <w:r w:rsidR="0058729D" w:rsidRPr="007960C5">
        <w:rPr>
          <w:lang w:eastAsia="zh-CN"/>
        </w:rPr>
        <w:t xml:space="preserve"> and/or network elements</w:t>
      </w:r>
      <w:r w:rsidR="00761E59" w:rsidRPr="007960C5">
        <w:rPr>
          <w:lang w:eastAsia="zh-CN"/>
        </w:rPr>
        <w:t>)</w:t>
      </w:r>
      <w:r w:rsidR="00524681" w:rsidRPr="007960C5">
        <w:rPr>
          <w:lang w:eastAsia="zh-CN"/>
        </w:rPr>
        <w:t xml:space="preserve">. </w:t>
      </w:r>
      <w:r w:rsidR="00BE0D75" w:rsidRPr="007960C5">
        <w:rPr>
          <w:lang w:eastAsia="zh-CN"/>
        </w:rPr>
        <w:t>The ownerships of the collected data might be heterogenous, which</w:t>
      </w:r>
      <w:r w:rsidR="00524681" w:rsidRPr="007960C5">
        <w:rPr>
          <w:lang w:eastAsia="zh-CN"/>
        </w:rPr>
        <w:t xml:space="preserve"> </w:t>
      </w:r>
      <w:r w:rsidR="00BE0D75" w:rsidRPr="007960C5">
        <w:rPr>
          <w:lang w:eastAsia="zh-CN"/>
        </w:rPr>
        <w:t xml:space="preserve">may </w:t>
      </w:r>
      <w:r w:rsidR="00524681" w:rsidRPr="007960C5">
        <w:rPr>
          <w:lang w:eastAsia="zh-CN"/>
        </w:rPr>
        <w:t xml:space="preserve">belong to and be owned by </w:t>
      </w:r>
      <w:r w:rsidR="005A62C2" w:rsidRPr="007960C5">
        <w:rPr>
          <w:lang w:eastAsia="zh-CN"/>
        </w:rPr>
        <w:t>private users</w:t>
      </w:r>
      <w:r w:rsidR="00397023" w:rsidRPr="007960C5">
        <w:rPr>
          <w:lang w:eastAsia="zh-CN"/>
        </w:rPr>
        <w:t xml:space="preserve">, </w:t>
      </w:r>
      <w:r w:rsidR="00524681" w:rsidRPr="007960C5">
        <w:rPr>
          <w:lang w:eastAsia="zh-CN"/>
        </w:rPr>
        <w:t>multiple organizations</w:t>
      </w:r>
      <w:r w:rsidR="00397023" w:rsidRPr="007960C5">
        <w:rPr>
          <w:lang w:eastAsia="zh-CN"/>
        </w:rPr>
        <w:t xml:space="preserve"> or the operators themselves</w:t>
      </w:r>
      <w:r w:rsidR="00524681" w:rsidRPr="007960C5">
        <w:rPr>
          <w:lang w:eastAsia="zh-CN"/>
        </w:rPr>
        <w:t xml:space="preserve">. </w:t>
      </w:r>
      <w:r w:rsidR="00234F99" w:rsidRPr="007960C5">
        <w:rPr>
          <w:lang w:eastAsia="zh-CN"/>
        </w:rPr>
        <w:t>Hence, training data collection</w:t>
      </w:r>
      <w:r w:rsidR="00524681" w:rsidRPr="007960C5">
        <w:rPr>
          <w:lang w:eastAsia="zh-CN"/>
        </w:rPr>
        <w:t xml:space="preserve"> </w:t>
      </w:r>
      <w:r w:rsidR="002025F0" w:rsidRPr="007960C5">
        <w:rPr>
          <w:lang w:eastAsia="zh-CN"/>
        </w:rPr>
        <w:t xml:space="preserve">is concerned with </w:t>
      </w:r>
      <w:r w:rsidR="009B733E" w:rsidRPr="007960C5">
        <w:rPr>
          <w:lang w:eastAsia="zh-CN"/>
        </w:rPr>
        <w:t xml:space="preserve">challenging </w:t>
      </w:r>
      <w:r w:rsidR="002025F0" w:rsidRPr="007960C5">
        <w:rPr>
          <w:lang w:eastAsia="zh-CN"/>
        </w:rPr>
        <w:t>issues such as privacy, confidentiality, credibility and incentivization.</w:t>
      </w:r>
      <w:r w:rsidR="009B733E" w:rsidRPr="007960C5">
        <w:rPr>
          <w:lang w:eastAsia="zh-CN"/>
        </w:rPr>
        <w:t xml:space="preserve"> </w:t>
      </w:r>
      <w:r w:rsidR="005D7BEF" w:rsidRPr="007960C5">
        <w:rPr>
          <w:lang w:eastAsia="zh-CN"/>
        </w:rPr>
        <w:t>For example,</w:t>
      </w:r>
      <w:r w:rsidR="00524681" w:rsidRPr="007960C5">
        <w:rPr>
          <w:lang w:eastAsia="zh-CN"/>
        </w:rPr>
        <w:t xml:space="preserve"> mobile devices as data owners may want to keep data ownership and prefer decentralized data access directly between data providers (e.g. a mobile device) and data consumers (e.g. other mobile devices, applications, and/or network functions).</w:t>
      </w:r>
      <w:r w:rsidR="002D2F69" w:rsidRPr="007960C5">
        <w:rPr>
          <w:lang w:eastAsia="zh-CN"/>
        </w:rPr>
        <w:t xml:space="preserve"> Another example is that a data consumer may want to assure that the received data is not modified during transmission. Moreover, a data provider may want to be incentivized (e.g. rewarded) by providing training data.</w:t>
      </w:r>
    </w:p>
    <w:p w14:paraId="542353FA" w14:textId="11B3D28B" w:rsidR="00524681" w:rsidRPr="007960C5" w:rsidRDefault="00DC7F88" w:rsidP="00E14F96">
      <w:pPr>
        <w:rPr>
          <w:lang w:eastAsia="zh-CN"/>
        </w:rPr>
      </w:pPr>
      <w:r w:rsidRPr="007960C5">
        <w:rPr>
          <w:lang w:eastAsia="zh-CN"/>
        </w:rPr>
        <w:t>With PDL</w:t>
      </w:r>
      <w:r w:rsidR="00524681" w:rsidRPr="007960C5">
        <w:rPr>
          <w:lang w:eastAsia="zh-CN"/>
        </w:rPr>
        <w:t xml:space="preserve">, a unified distributed trust platform can be established to enable various terminal devices and sensing devices to achieve decentralized data access and a more credible relationship, and ultimately ensure the credibility, accountability and transparency of the perception. </w:t>
      </w:r>
      <w:r w:rsidR="00080D97" w:rsidRPr="007960C5">
        <w:rPr>
          <w:lang w:eastAsia="zh-CN"/>
        </w:rPr>
        <w:t xml:space="preserve">Collected data via distributed ledger could be used for batch learning and/or online learning. Since online learning and batch learning have different requirements on data access performance such as latency, training data collection will need customizable distributed ledger (e.g. customized consensus protocols, customized number of distributed ledger nodes); for instance, data collection for online learning needs more low-latency and scalable distributed ledger than data collection for batch learning. </w:t>
      </w:r>
      <w:r w:rsidR="00524681" w:rsidRPr="007960C5">
        <w:rPr>
          <w:lang w:eastAsia="zh-CN"/>
        </w:rPr>
        <w:t>The perception data storage audit based on PDL (e.g. through regular storage of data snapshots, key information, etc.), it forms a traceable and accountable data storage management method, thereby improving the security of communication perception integration.</w:t>
      </w:r>
    </w:p>
    <w:p w14:paraId="6A598FB6" w14:textId="77777777" w:rsidR="007F4795" w:rsidRPr="007960C5" w:rsidRDefault="00576E63" w:rsidP="00373DA2">
      <w:pPr>
        <w:pStyle w:val="Heading3"/>
        <w:rPr>
          <w:lang w:eastAsia="zh-CN"/>
        </w:rPr>
      </w:pPr>
      <w:bookmarkStart w:id="360" w:name="_Toc139011286"/>
      <w:bookmarkStart w:id="361" w:name="_Toc139018448"/>
      <w:bookmarkStart w:id="362" w:name="_Toc139293386"/>
      <w:r w:rsidRPr="007960C5">
        <w:rPr>
          <w:lang w:eastAsia="zh-CN"/>
        </w:rPr>
        <w:lastRenderedPageBreak/>
        <w:t>5.5.3</w:t>
      </w:r>
      <w:r w:rsidRPr="007960C5">
        <w:rPr>
          <w:lang w:eastAsia="zh-CN"/>
        </w:rPr>
        <w:tab/>
      </w:r>
      <w:r w:rsidR="000A4F2A" w:rsidRPr="007960C5">
        <w:rPr>
          <w:lang w:eastAsia="zh-CN"/>
        </w:rPr>
        <w:t>Distributed</w:t>
      </w:r>
      <w:r w:rsidR="007F4795" w:rsidRPr="007960C5">
        <w:rPr>
          <w:lang w:eastAsia="zh-CN"/>
        </w:rPr>
        <w:t xml:space="preserve"> Learning</w:t>
      </w:r>
      <w:bookmarkEnd w:id="360"/>
      <w:bookmarkEnd w:id="361"/>
      <w:bookmarkEnd w:id="362"/>
    </w:p>
    <w:p w14:paraId="08EB168E" w14:textId="728C5654" w:rsidR="003E388B" w:rsidRPr="007960C5" w:rsidRDefault="002A7687" w:rsidP="00373DA2">
      <w:pPr>
        <w:keepNext/>
        <w:keepLines/>
        <w:rPr>
          <w:lang w:eastAsia="zh-CN"/>
        </w:rPr>
      </w:pPr>
      <w:r w:rsidRPr="007960C5">
        <w:rPr>
          <w:lang w:eastAsia="zh-CN"/>
        </w:rPr>
        <w:t xml:space="preserve">For both scenarios, </w:t>
      </w:r>
      <w:r w:rsidR="003823D5" w:rsidRPr="007960C5">
        <w:rPr>
          <w:lang w:eastAsia="zh-CN"/>
        </w:rPr>
        <w:t xml:space="preserve">with training data (either stored in a distributed or centralized manner), model training needs to deploy training algorithms as well as distributed learning protocols when multiple AI agents are involved. Currently, the whole process is done in a trusted environment or with </w:t>
      </w:r>
      <w:r w:rsidR="005C26F7" w:rsidRPr="007960C5">
        <w:rPr>
          <w:lang w:eastAsia="zh-CN"/>
        </w:rPr>
        <w:t xml:space="preserve">a </w:t>
      </w:r>
      <w:r w:rsidR="003823D5" w:rsidRPr="007960C5">
        <w:rPr>
          <w:lang w:eastAsia="zh-CN"/>
        </w:rPr>
        <w:t>strong trust</w:t>
      </w:r>
      <w:r w:rsidR="005C26F7" w:rsidRPr="007960C5">
        <w:rPr>
          <w:lang w:eastAsia="zh-CN"/>
        </w:rPr>
        <w:t xml:space="preserve"> relationship/belief. </w:t>
      </w:r>
      <w:r w:rsidR="00E40022" w:rsidRPr="007960C5">
        <w:rPr>
          <w:lang w:eastAsia="zh-CN"/>
        </w:rPr>
        <w:t xml:space="preserve">Such assumptions cannot be always met in the future where an open, dynamic and zero-trust environment will be normal conditions. </w:t>
      </w:r>
      <w:r w:rsidR="003E388B" w:rsidRPr="007960C5">
        <w:rPr>
          <w:lang w:eastAsia="zh-CN"/>
        </w:rPr>
        <w:t xml:space="preserve">For example, </w:t>
      </w:r>
      <w:r w:rsidR="009D4713" w:rsidRPr="007960C5">
        <w:rPr>
          <w:lang w:eastAsia="zh-CN"/>
        </w:rPr>
        <w:t>the execution of a training algorithm is simply done internally at a distributed agent, while whether the agent honestly follows the training algorithm cannot be checked. This results in the correctness of the training results (i.e. the model parameters) difficult to check as well. In a malicious environment, this may fail the whole training process and the consequence is unpredictable.</w:t>
      </w:r>
    </w:p>
    <w:p w14:paraId="3DCD0C78" w14:textId="2728B0BD" w:rsidR="00C7625F" w:rsidRPr="007960C5" w:rsidRDefault="00E40022" w:rsidP="00E14F96">
      <w:pPr>
        <w:rPr>
          <w:lang w:eastAsia="zh-CN"/>
        </w:rPr>
      </w:pPr>
      <w:r w:rsidRPr="007960C5">
        <w:rPr>
          <w:lang w:eastAsia="zh-CN"/>
        </w:rPr>
        <w:t>With PDL, DLT</w:t>
      </w:r>
      <w:r w:rsidR="00C7625F" w:rsidRPr="007960C5">
        <w:rPr>
          <w:lang w:eastAsia="zh-CN"/>
        </w:rPr>
        <w:t xml:space="preserve"> can be exploited</w:t>
      </w:r>
      <w:r w:rsidR="00D3350F" w:rsidRPr="007960C5">
        <w:rPr>
          <w:lang w:eastAsia="zh-CN"/>
        </w:rPr>
        <w:t xml:space="preserve"> to </w:t>
      </w:r>
      <w:r w:rsidRPr="007960C5">
        <w:rPr>
          <w:lang w:eastAsia="zh-CN"/>
        </w:rPr>
        <w:t xml:space="preserve">enhance the traceability and accountability </w:t>
      </w:r>
      <w:proofErr w:type="gramStart"/>
      <w:r w:rsidRPr="007960C5">
        <w:rPr>
          <w:lang w:eastAsia="zh-CN"/>
        </w:rPr>
        <w:t>in order to</w:t>
      </w:r>
      <w:proofErr w:type="gramEnd"/>
      <w:r w:rsidRPr="007960C5">
        <w:rPr>
          <w:lang w:eastAsia="zh-CN"/>
        </w:rPr>
        <w:t xml:space="preserve"> govern the </w:t>
      </w:r>
      <w:r w:rsidR="00E923D8" w:rsidRPr="007960C5">
        <w:rPr>
          <w:lang w:eastAsia="zh-CN"/>
        </w:rPr>
        <w:t>lifecycle</w:t>
      </w:r>
      <w:r w:rsidR="00410E25" w:rsidRPr="007960C5">
        <w:rPr>
          <w:lang w:eastAsia="zh-CN"/>
        </w:rPr>
        <w:t xml:space="preserve"> of model training phase</w:t>
      </w:r>
      <w:r w:rsidR="00C7625F" w:rsidRPr="007960C5">
        <w:rPr>
          <w:lang w:eastAsia="zh-CN"/>
        </w:rPr>
        <w:t xml:space="preserve">. For instance, the AI pipeline (e.g. AI task deployment, AI model deployment) can be partially or fully traced and recorded on immutable ledgers for data and model provenance, afterwards diagnosis, AI traceability and </w:t>
      </w:r>
      <w:proofErr w:type="spellStart"/>
      <w:r w:rsidR="00C7625F" w:rsidRPr="007960C5">
        <w:rPr>
          <w:lang w:eastAsia="zh-CN"/>
        </w:rPr>
        <w:t>explainability</w:t>
      </w:r>
      <w:proofErr w:type="spellEnd"/>
      <w:r w:rsidR="00C7625F" w:rsidRPr="007960C5">
        <w:rPr>
          <w:lang w:eastAsia="zh-CN"/>
        </w:rPr>
        <w:t>. An efficient way is to configure and trigger trace instructions as a part of AI model management and AI pipeline to meet application requirements. Also, PDL and smart contacts can promote trustworthy training data sharing, AI/ML model sharing, and inferred knowledge sharing.</w:t>
      </w:r>
    </w:p>
    <w:p w14:paraId="7E642AFC" w14:textId="77777777" w:rsidR="003F27C2" w:rsidRPr="007960C5" w:rsidRDefault="00B975E8" w:rsidP="00596783">
      <w:pPr>
        <w:pStyle w:val="Heading3"/>
        <w:rPr>
          <w:lang w:eastAsia="zh-CN"/>
        </w:rPr>
      </w:pPr>
      <w:bookmarkStart w:id="363" w:name="_Toc139011287"/>
      <w:bookmarkStart w:id="364" w:name="_Toc139018449"/>
      <w:bookmarkStart w:id="365" w:name="_Toc139293387"/>
      <w:r w:rsidRPr="007960C5">
        <w:rPr>
          <w:lang w:eastAsia="zh-CN"/>
        </w:rPr>
        <w:t>5.5.4</w:t>
      </w:r>
      <w:r w:rsidRPr="007960C5">
        <w:rPr>
          <w:lang w:eastAsia="zh-CN"/>
        </w:rPr>
        <w:tab/>
      </w:r>
      <w:r w:rsidR="003F27C2" w:rsidRPr="007960C5">
        <w:rPr>
          <w:lang w:eastAsia="zh-CN"/>
        </w:rPr>
        <w:t>Model Verification</w:t>
      </w:r>
      <w:bookmarkEnd w:id="363"/>
      <w:bookmarkEnd w:id="364"/>
      <w:bookmarkEnd w:id="365"/>
    </w:p>
    <w:p w14:paraId="63D20C1E" w14:textId="6B67C641" w:rsidR="003A6F7B" w:rsidRPr="007960C5" w:rsidRDefault="00AF7CCE" w:rsidP="00E14F96">
      <w:pPr>
        <w:rPr>
          <w:lang w:eastAsia="zh-CN"/>
        </w:rPr>
      </w:pPr>
      <w:del w:id="366" w:author="Xun Xiao" w:date="2023-07-06T13:55:00Z">
        <w:r w:rsidRPr="007960C5" w:rsidDel="008A0B1B">
          <w:rPr>
            <w:lang w:eastAsia="zh-CN"/>
          </w:rPr>
          <w:delText xml:space="preserve">As </w:delText>
        </w:r>
        <w:commentRangeStart w:id="367"/>
        <w:r w:rsidRPr="007960C5" w:rsidDel="008A0B1B">
          <w:rPr>
            <w:lang w:eastAsia="zh-CN"/>
          </w:rPr>
          <w:delText>we</w:delText>
        </w:r>
        <w:commentRangeEnd w:id="367"/>
        <w:r w:rsidR="00373DA2" w:rsidRPr="007960C5" w:rsidDel="008A0B1B">
          <w:rPr>
            <w:rStyle w:val="CommentReference"/>
          </w:rPr>
          <w:commentReference w:id="367"/>
        </w:r>
        <w:r w:rsidRPr="007960C5" w:rsidDel="008A0B1B">
          <w:rPr>
            <w:lang w:eastAsia="zh-CN"/>
          </w:rPr>
          <w:delText xml:space="preserve"> know,</w:delText>
        </w:r>
      </w:del>
      <w:r w:rsidR="00CB55E2" w:rsidRPr="007960C5">
        <w:rPr>
          <w:lang w:eastAsia="zh-CN"/>
        </w:rPr>
        <w:t xml:space="preserve"> </w:t>
      </w:r>
      <w:ins w:id="368" w:author="Xun Xiao" w:date="2023-07-06T13:55:00Z">
        <w:r w:rsidR="008A0B1B">
          <w:rPr>
            <w:lang w:eastAsia="zh-CN"/>
          </w:rPr>
          <w:t xml:space="preserve">For training the model, </w:t>
        </w:r>
      </w:ins>
      <w:r w:rsidR="00CB55E2" w:rsidRPr="007960C5">
        <w:rPr>
          <w:lang w:eastAsia="zh-CN"/>
        </w:rPr>
        <w:t xml:space="preserve">the </w:t>
      </w:r>
      <w:r w:rsidR="001C15E4" w:rsidRPr="007960C5">
        <w:rPr>
          <w:lang w:eastAsia="zh-CN"/>
        </w:rPr>
        <w:t xml:space="preserve">(distributed) </w:t>
      </w:r>
      <w:r w:rsidR="00CB55E2" w:rsidRPr="007960C5">
        <w:rPr>
          <w:lang w:eastAsia="zh-CN"/>
        </w:rPr>
        <w:t xml:space="preserve">model training process </w:t>
      </w:r>
      <w:r w:rsidR="003F27C2" w:rsidRPr="007960C5">
        <w:rPr>
          <w:lang w:eastAsia="zh-CN"/>
        </w:rPr>
        <w:t xml:space="preserve">could </w:t>
      </w:r>
      <w:r w:rsidR="004079EF" w:rsidRPr="007960C5">
        <w:rPr>
          <w:lang w:eastAsia="zh-CN"/>
        </w:rPr>
        <w:t xml:space="preserve">be executed with the diverse resources across the </w:t>
      </w:r>
      <w:r w:rsidR="002E499D" w:rsidRPr="007960C5">
        <w:rPr>
          <w:lang w:eastAsia="zh-CN"/>
        </w:rPr>
        <w:t>whole network (</w:t>
      </w:r>
      <w:r w:rsidR="00234E82" w:rsidRPr="007960C5">
        <w:rPr>
          <w:lang w:eastAsia="zh-CN"/>
        </w:rPr>
        <w:t xml:space="preserve">e.g. </w:t>
      </w:r>
      <w:r w:rsidR="003F27C2" w:rsidRPr="007960C5">
        <w:rPr>
          <w:lang w:eastAsia="zh-CN"/>
        </w:rPr>
        <w:t>mobile phones, edge computing nodes and network entities</w:t>
      </w:r>
      <w:r w:rsidR="002E499D" w:rsidRPr="007960C5">
        <w:rPr>
          <w:lang w:eastAsia="zh-CN"/>
        </w:rPr>
        <w:t>)</w:t>
      </w:r>
      <w:r w:rsidR="003F27C2" w:rsidRPr="007960C5">
        <w:rPr>
          <w:lang w:eastAsia="zh-CN"/>
        </w:rPr>
        <w:t xml:space="preserve">. </w:t>
      </w:r>
      <w:r w:rsidR="007960DB" w:rsidRPr="007960C5">
        <w:rPr>
          <w:lang w:eastAsia="zh-CN"/>
        </w:rPr>
        <w:t xml:space="preserve">To the trained model (parameters), </w:t>
      </w:r>
      <w:r w:rsidR="00114759" w:rsidRPr="007960C5">
        <w:rPr>
          <w:lang w:eastAsia="zh-CN"/>
        </w:rPr>
        <w:t xml:space="preserve">once the training is done on respective agents, </w:t>
      </w:r>
      <w:r w:rsidR="007960DB" w:rsidRPr="007960C5">
        <w:rPr>
          <w:lang w:eastAsia="zh-CN"/>
        </w:rPr>
        <w:t>the correctness and authenticity are hard to verified</w:t>
      </w:r>
      <w:r w:rsidR="00114759" w:rsidRPr="007960C5">
        <w:rPr>
          <w:lang w:eastAsia="zh-CN"/>
        </w:rPr>
        <w:t xml:space="preserve"> because the whole process involves many previous stages and the process is non-trivial.</w:t>
      </w:r>
      <w:r w:rsidR="003F27C2" w:rsidRPr="007960C5">
        <w:rPr>
          <w:lang w:eastAsia="zh-CN"/>
        </w:rPr>
        <w:t xml:space="preserve"> </w:t>
      </w:r>
      <w:r w:rsidR="003A6F7B" w:rsidRPr="007960C5">
        <w:rPr>
          <w:lang w:eastAsia="zh-CN"/>
        </w:rPr>
        <w:t>Verifying the training results needs to repeat the process alone, which may also not be feasible unless the entire process can be recorded.</w:t>
      </w:r>
    </w:p>
    <w:p w14:paraId="0C27BD6F" w14:textId="77777777" w:rsidR="003F27C2" w:rsidRPr="007960C5" w:rsidRDefault="003F27C2" w:rsidP="00E14F96">
      <w:pPr>
        <w:rPr>
          <w:lang w:eastAsia="zh-CN"/>
        </w:rPr>
      </w:pPr>
      <w:r w:rsidRPr="007960C5">
        <w:rPr>
          <w:lang w:eastAsia="zh-CN"/>
        </w:rPr>
        <w:t>PDL can solve or mitigate those issues by providing a shared ledger to create a tamper-proof data record ledger. With this ledger, participating AI/ML agents can rely on this ledger to interact with other agents; in addition, combining with cryptocurrency, an incentive mechanism can be established as well. Therefore, PDL can enhance FL framework in a telecom network environment.</w:t>
      </w:r>
    </w:p>
    <w:p w14:paraId="6B9AF954" w14:textId="77777777" w:rsidR="009421E2" w:rsidRPr="007960C5" w:rsidRDefault="00AC2DDF" w:rsidP="009421E2">
      <w:pPr>
        <w:pStyle w:val="Heading2"/>
      </w:pPr>
      <w:bookmarkStart w:id="369" w:name="_Toc139011288"/>
      <w:bookmarkStart w:id="370" w:name="_Toc139018450"/>
      <w:bookmarkStart w:id="371" w:name="_Toc139293388"/>
      <w:r w:rsidRPr="007960C5">
        <w:rPr>
          <w:lang w:eastAsia="zh-CN"/>
        </w:rPr>
        <w:t>5.6</w:t>
      </w:r>
      <w:r w:rsidRPr="007960C5">
        <w:rPr>
          <w:lang w:eastAsia="zh-CN"/>
        </w:rPr>
        <w:tab/>
      </w:r>
      <w:r w:rsidR="00E619B7" w:rsidRPr="007960C5">
        <w:rPr>
          <w:lang w:eastAsia="zh-CN"/>
        </w:rPr>
        <w:t xml:space="preserve">Smart Contract-based </w:t>
      </w:r>
      <w:r w:rsidR="00B22AE8" w:rsidRPr="007960C5">
        <w:rPr>
          <w:lang w:eastAsia="zh-CN"/>
        </w:rPr>
        <w:t>Direct</w:t>
      </w:r>
      <w:r w:rsidR="009421E2" w:rsidRPr="007960C5">
        <w:t xml:space="preserve"> Interoperation</w:t>
      </w:r>
      <w:bookmarkEnd w:id="369"/>
      <w:bookmarkEnd w:id="370"/>
      <w:bookmarkEnd w:id="371"/>
    </w:p>
    <w:p w14:paraId="335BF996" w14:textId="41B2C539" w:rsidR="004E7697" w:rsidRPr="007960C5" w:rsidRDefault="000C1FB2" w:rsidP="00E14F96">
      <w:r w:rsidRPr="007960C5">
        <w:t>M</w:t>
      </w:r>
      <w:r w:rsidR="00373453" w:rsidRPr="007960C5">
        <w:t xml:space="preserve">ulti-party interoperations will </w:t>
      </w:r>
      <w:r w:rsidRPr="007960C5">
        <w:t xml:space="preserve">be inevitable </w:t>
      </w:r>
      <w:r w:rsidR="00373453" w:rsidRPr="007960C5">
        <w:t xml:space="preserve">in future wireless networks such as collaboration among mobile devices (e.g. a mobile device shares resources with and provides services for another mobile device), interoperability among </w:t>
      </w:r>
      <w:r w:rsidR="003A43C6" w:rsidRPr="007960C5">
        <w:t>NFs</w:t>
      </w:r>
      <w:r w:rsidR="00373453" w:rsidRPr="007960C5">
        <w:t xml:space="preserve"> (e.g. collaborations among different types of </w:t>
      </w:r>
      <w:r w:rsidR="00556B2E" w:rsidRPr="007960C5">
        <w:t>NF</w:t>
      </w:r>
      <w:r w:rsidR="00373453" w:rsidRPr="007960C5">
        <w:t xml:space="preserve">s and/or collaboration among different instances of the same type of </w:t>
      </w:r>
      <w:r w:rsidR="00AC1966" w:rsidRPr="007960C5">
        <w:t>NF</w:t>
      </w:r>
      <w:r w:rsidR="00373453" w:rsidRPr="007960C5">
        <w:t>s), and collaboration among different network and service providers. Such collaborative parties (e.g. mobile devices) may not have any preestablished trust relationships and may need transparent collaboration among them. PDL can be used to meet those requirements</w:t>
      </w:r>
      <w:r w:rsidR="004E7697" w:rsidRPr="007960C5">
        <w:t xml:space="preserve"> where smart contracts can be utilized to guarantee the self-execution of the requested operations</w:t>
      </w:r>
      <w:r w:rsidR="00373453" w:rsidRPr="007960C5">
        <w:t>.</w:t>
      </w:r>
      <w:r w:rsidR="00700CA1" w:rsidRPr="007960C5">
        <w:t xml:space="preserve"> </w:t>
      </w:r>
    </w:p>
    <w:p w14:paraId="6A82C2E3" w14:textId="77777777" w:rsidR="004919B6" w:rsidRPr="007960C5" w:rsidRDefault="00F34BCB">
      <w:pPr>
        <w:pStyle w:val="Heading2"/>
        <w:rPr>
          <w:lang w:eastAsia="zh-CN"/>
        </w:rPr>
      </w:pPr>
      <w:bookmarkStart w:id="372" w:name="_Toc139011289"/>
      <w:bookmarkStart w:id="373" w:name="_Toc139018451"/>
      <w:bookmarkStart w:id="374" w:name="_Toc139293389"/>
      <w:r w:rsidRPr="007960C5">
        <w:rPr>
          <w:lang w:eastAsia="zh-CN"/>
        </w:rPr>
        <w:t>5.</w:t>
      </w:r>
      <w:r w:rsidR="00F24913" w:rsidRPr="007960C5">
        <w:rPr>
          <w:lang w:eastAsia="zh-CN"/>
        </w:rPr>
        <w:t>7</w:t>
      </w:r>
      <w:r w:rsidR="00C7625F" w:rsidRPr="007960C5">
        <w:rPr>
          <w:lang w:eastAsia="zh-CN"/>
        </w:rPr>
        <w:tab/>
      </w:r>
      <w:r w:rsidR="003F5CA3" w:rsidRPr="007960C5">
        <w:rPr>
          <w:lang w:eastAsia="zh-CN"/>
        </w:rPr>
        <w:t>Vertical Support (Blockchain-as-a-Service)</w:t>
      </w:r>
      <w:bookmarkEnd w:id="372"/>
      <w:bookmarkEnd w:id="373"/>
      <w:bookmarkEnd w:id="374"/>
    </w:p>
    <w:p w14:paraId="357B5EAC" w14:textId="662D15FF" w:rsidR="00DC4F4F" w:rsidRPr="007960C5" w:rsidRDefault="00FF7E01" w:rsidP="00E14F96">
      <w:pPr>
        <w:rPr>
          <w:lang w:eastAsia="zh-CN"/>
        </w:rPr>
      </w:pPr>
      <w:del w:id="375" w:author="Xun Xiao" w:date="2023-07-06T15:46:00Z">
        <w:r w:rsidRPr="007960C5" w:rsidDel="00DF2D16">
          <w:rPr>
            <w:lang w:eastAsia="zh-CN"/>
          </w:rPr>
          <w:delText>Alt</w:delText>
        </w:r>
        <w:r w:rsidR="00613446" w:rsidRPr="007960C5" w:rsidDel="00DF2D16">
          <w:rPr>
            <w:lang w:eastAsia="zh-CN"/>
          </w:rPr>
          <w:delText xml:space="preserve">hough </w:delText>
        </w:r>
        <w:commentRangeStart w:id="376"/>
        <w:r w:rsidR="00613446" w:rsidRPr="007960C5" w:rsidDel="00DF2D16">
          <w:rPr>
            <w:lang w:eastAsia="zh-CN"/>
          </w:rPr>
          <w:delText>this document</w:delText>
        </w:r>
        <w:commentRangeEnd w:id="376"/>
        <w:r w:rsidR="00373DA2" w:rsidRPr="007960C5" w:rsidDel="00DF2D16">
          <w:rPr>
            <w:rStyle w:val="CommentReference"/>
          </w:rPr>
          <w:commentReference w:id="376"/>
        </w:r>
        <w:r w:rsidR="00613446" w:rsidRPr="007960C5" w:rsidDel="00DF2D16">
          <w:rPr>
            <w:lang w:eastAsia="zh-CN"/>
          </w:rPr>
          <w:delText xml:space="preserve"> </w:delText>
        </w:r>
      </w:del>
      <w:ins w:id="377" w:author="Xun Xiao" w:date="2023-07-06T15:46:00Z">
        <w:r w:rsidR="00DF2D16">
          <w:rPr>
            <w:lang w:eastAsia="zh-CN"/>
          </w:rPr>
          <w:t xml:space="preserve">The previous clauses </w:t>
        </w:r>
      </w:ins>
      <w:r w:rsidR="00613446" w:rsidRPr="007960C5">
        <w:rPr>
          <w:lang w:eastAsia="zh-CN"/>
        </w:rPr>
        <w:t>mainly focus</w:t>
      </w:r>
      <w:del w:id="378" w:author="Xun Xiao" w:date="2023-07-06T15:46:00Z">
        <w:r w:rsidR="00613446" w:rsidRPr="007960C5" w:rsidDel="00DF2D16">
          <w:rPr>
            <w:lang w:eastAsia="zh-CN"/>
          </w:rPr>
          <w:delText>es</w:delText>
        </w:r>
      </w:del>
      <w:r w:rsidRPr="007960C5">
        <w:rPr>
          <w:lang w:eastAsia="zh-CN"/>
        </w:rPr>
        <w:t xml:space="preserve"> on use cases that directly matter to the telecom network</w:t>
      </w:r>
      <w:r w:rsidR="00373DA2" w:rsidRPr="007960C5">
        <w:rPr>
          <w:lang w:eastAsia="zh-CN"/>
        </w:rPr>
        <w:t>'</w:t>
      </w:r>
      <w:r w:rsidRPr="007960C5">
        <w:rPr>
          <w:lang w:eastAsia="zh-CN"/>
        </w:rPr>
        <w:t>s services</w:t>
      </w:r>
      <w:ins w:id="379" w:author="Xun Xiao" w:date="2023-07-06T15:46:00Z">
        <w:r w:rsidR="00C1618A">
          <w:rPr>
            <w:lang w:eastAsia="zh-CN"/>
          </w:rPr>
          <w:t>.</w:t>
        </w:r>
      </w:ins>
      <w:del w:id="380" w:author="Xun Xiao" w:date="2023-07-06T15:46:00Z">
        <w:r w:rsidRPr="007960C5" w:rsidDel="00C1618A">
          <w:rPr>
            <w:lang w:eastAsia="zh-CN"/>
          </w:rPr>
          <w:delText>,</w:delText>
        </w:r>
      </w:del>
      <w:r w:rsidRPr="007960C5">
        <w:rPr>
          <w:lang w:eastAsia="zh-CN"/>
        </w:rPr>
        <w:t xml:space="preserve"> </w:t>
      </w:r>
      <w:del w:id="381" w:author="Xun Xiao" w:date="2023-07-06T15:46:00Z">
        <w:r w:rsidRPr="007960C5" w:rsidDel="00C1618A">
          <w:rPr>
            <w:lang w:eastAsia="zh-CN"/>
          </w:rPr>
          <w:delText>a</w:delText>
        </w:r>
      </w:del>
      <w:ins w:id="382" w:author="Xun Xiao" w:date="2023-07-06T15:46:00Z">
        <w:r w:rsidR="00C1618A">
          <w:rPr>
            <w:lang w:eastAsia="zh-CN"/>
          </w:rPr>
          <w:t>A</w:t>
        </w:r>
      </w:ins>
      <w:r w:rsidR="008A7841" w:rsidRPr="007960C5">
        <w:rPr>
          <w:lang w:eastAsia="zh-CN"/>
        </w:rPr>
        <w:t>s a unified communication platform, the next generation telecom network</w:t>
      </w:r>
      <w:r w:rsidR="00F95F83" w:rsidRPr="007960C5">
        <w:rPr>
          <w:lang w:eastAsia="zh-CN"/>
        </w:rPr>
        <w:t xml:space="preserve"> </w:t>
      </w:r>
      <w:r w:rsidR="001B3022" w:rsidRPr="007960C5">
        <w:rPr>
          <w:lang w:eastAsia="zh-CN"/>
        </w:rPr>
        <w:t xml:space="preserve">will accommodate countless vertical applications of its tenants. Hence, a generalized use case here is a </w:t>
      </w:r>
      <w:proofErr w:type="spellStart"/>
      <w:ins w:id="383" w:author="Mrunal Landouer" w:date="2023-06-30T10:50:00Z">
        <w:r w:rsidR="00373DA2" w:rsidRPr="007960C5">
          <w:rPr>
            <w:lang w:eastAsia="zh-CN"/>
          </w:rPr>
          <w:t>B</w:t>
        </w:r>
      </w:ins>
      <w:del w:id="384" w:author="Mrunal Landouer" w:date="2023-06-30T10:50:00Z">
        <w:r w:rsidR="001B3022" w:rsidRPr="007960C5" w:rsidDel="00373DA2">
          <w:rPr>
            <w:lang w:eastAsia="zh-CN"/>
          </w:rPr>
          <w:delText>b</w:delText>
        </w:r>
      </w:del>
      <w:r w:rsidR="001B3022" w:rsidRPr="007960C5">
        <w:rPr>
          <w:lang w:eastAsia="zh-CN"/>
        </w:rPr>
        <w:t>lock</w:t>
      </w:r>
      <w:ins w:id="385" w:author="Mrunal Landouer" w:date="2023-06-30T10:50:00Z">
        <w:r w:rsidR="00373DA2" w:rsidRPr="007960C5">
          <w:rPr>
            <w:lang w:eastAsia="zh-CN"/>
          </w:rPr>
          <w:t>C</w:t>
        </w:r>
      </w:ins>
      <w:del w:id="386" w:author="Mrunal Landouer" w:date="2023-06-30T10:50:00Z">
        <w:r w:rsidR="001B3022" w:rsidRPr="007960C5" w:rsidDel="00373DA2">
          <w:rPr>
            <w:lang w:eastAsia="zh-CN"/>
          </w:rPr>
          <w:delText>c</w:delText>
        </w:r>
      </w:del>
      <w:r w:rsidR="001B3022" w:rsidRPr="007960C5">
        <w:rPr>
          <w:lang w:eastAsia="zh-CN"/>
        </w:rPr>
        <w:t>hain</w:t>
      </w:r>
      <w:proofErr w:type="spellEnd"/>
      <w:r w:rsidR="001B3022" w:rsidRPr="007960C5">
        <w:rPr>
          <w:lang w:eastAsia="zh-CN"/>
        </w:rPr>
        <w:t>-as-a-</w:t>
      </w:r>
      <w:ins w:id="387" w:author="Mrunal Landouer" w:date="2023-06-30T10:50:00Z">
        <w:r w:rsidR="00373DA2" w:rsidRPr="007960C5">
          <w:rPr>
            <w:lang w:eastAsia="zh-CN"/>
          </w:rPr>
          <w:t>S</w:t>
        </w:r>
      </w:ins>
      <w:del w:id="388" w:author="Mrunal Landouer" w:date="2023-06-30T10:50:00Z">
        <w:r w:rsidR="001B3022" w:rsidRPr="007960C5" w:rsidDel="00373DA2">
          <w:rPr>
            <w:lang w:eastAsia="zh-CN"/>
          </w:rPr>
          <w:delText>s</w:delText>
        </w:r>
      </w:del>
      <w:r w:rsidR="001B3022" w:rsidRPr="007960C5">
        <w:rPr>
          <w:lang w:eastAsia="zh-CN"/>
        </w:rPr>
        <w:t>ervice (</w:t>
      </w:r>
      <w:proofErr w:type="spellStart"/>
      <w:r w:rsidR="001B3022" w:rsidRPr="007960C5">
        <w:rPr>
          <w:lang w:eastAsia="zh-CN"/>
        </w:rPr>
        <w:t>BCaaS</w:t>
      </w:r>
      <w:proofErr w:type="spellEnd"/>
      <w:r w:rsidR="001B3022" w:rsidRPr="007960C5">
        <w:rPr>
          <w:lang w:eastAsia="zh-CN"/>
        </w:rPr>
        <w:t xml:space="preserve">) that will </w:t>
      </w:r>
      <w:r w:rsidR="00C04695" w:rsidRPr="007960C5">
        <w:rPr>
          <w:lang w:eastAsia="zh-CN"/>
        </w:rPr>
        <w:t xml:space="preserve">provision a blockchain </w:t>
      </w:r>
      <w:del w:id="389" w:author="Xun Xiao" w:date="2023-07-06T16:03:00Z">
        <w:r w:rsidR="00C04695" w:rsidRPr="007960C5" w:rsidDel="009247BA">
          <w:rPr>
            <w:lang w:eastAsia="zh-CN"/>
          </w:rPr>
          <w:delText xml:space="preserve">system </w:delText>
        </w:r>
      </w:del>
      <w:ins w:id="390" w:author="Xun Xiao" w:date="2023-07-06T16:03:00Z">
        <w:r w:rsidR="009247BA">
          <w:rPr>
            <w:lang w:eastAsia="zh-CN"/>
          </w:rPr>
          <w:t>service</w:t>
        </w:r>
        <w:r w:rsidR="009247BA" w:rsidRPr="007960C5">
          <w:rPr>
            <w:lang w:eastAsia="zh-CN"/>
          </w:rPr>
          <w:t xml:space="preserve"> </w:t>
        </w:r>
      </w:ins>
      <w:r w:rsidR="00C04695" w:rsidRPr="007960C5">
        <w:rPr>
          <w:lang w:eastAsia="zh-CN"/>
        </w:rPr>
        <w:t>on top of the telecom network with the resources from the infrastructure layer</w:t>
      </w:r>
      <w:r w:rsidR="001B3022" w:rsidRPr="007960C5">
        <w:rPr>
          <w:lang w:eastAsia="zh-CN"/>
        </w:rPr>
        <w:t>.</w:t>
      </w:r>
      <w:r w:rsidR="00B52E04" w:rsidRPr="007960C5">
        <w:rPr>
          <w:lang w:eastAsia="zh-CN"/>
        </w:rPr>
        <w:t xml:space="preserve"> Such a generalized use cases cover all blockchain applications that are already been adopted in </w:t>
      </w:r>
      <w:r w:rsidR="00DC4F4F" w:rsidRPr="007960C5">
        <w:rPr>
          <w:lang w:eastAsia="zh-CN"/>
        </w:rPr>
        <w:t xml:space="preserve">many industry/business areas. </w:t>
      </w:r>
    </w:p>
    <w:p w14:paraId="58EBCF04" w14:textId="630E03C7" w:rsidR="001700EF" w:rsidRPr="007960C5" w:rsidRDefault="00DC4F4F" w:rsidP="00E14F96">
      <w:pPr>
        <w:rPr>
          <w:lang w:eastAsia="zh-CN"/>
        </w:rPr>
      </w:pPr>
      <w:r w:rsidRPr="007960C5">
        <w:rPr>
          <w:lang w:eastAsia="zh-CN"/>
        </w:rPr>
        <w:t>Note that some of them are more relevant to the wireless mobility environment. For example, for V2X scenarios, a</w:t>
      </w:r>
      <w:r w:rsidR="006A0716" w:rsidRPr="007960C5">
        <w:rPr>
          <w:lang w:eastAsia="zh-CN"/>
        </w:rPr>
        <w:t xml:space="preserve"> large amount of data is exchanged between vehicles, people, </w:t>
      </w:r>
      <w:ins w:id="391" w:author="Mrunal Landouer" w:date="2023-06-30T10:51:00Z">
        <w:r w:rsidR="00373DA2" w:rsidRPr="007960C5">
          <w:rPr>
            <w:lang w:eastAsia="zh-CN"/>
          </w:rPr>
          <w:t>R</w:t>
        </w:r>
      </w:ins>
      <w:del w:id="392" w:author="Mrunal Landouer" w:date="2023-06-30T10:51:00Z">
        <w:r w:rsidR="006A0716" w:rsidRPr="007960C5" w:rsidDel="00373DA2">
          <w:rPr>
            <w:lang w:eastAsia="zh-CN"/>
          </w:rPr>
          <w:delText>r</w:delText>
        </w:r>
      </w:del>
      <w:r w:rsidR="006A0716" w:rsidRPr="007960C5">
        <w:rPr>
          <w:lang w:eastAsia="zh-CN"/>
        </w:rPr>
        <w:t>oad</w:t>
      </w:r>
      <w:r w:rsidR="00261C0D" w:rsidRPr="007960C5">
        <w:rPr>
          <w:lang w:eastAsia="zh-CN"/>
        </w:rPr>
        <w:t xml:space="preserve"> </w:t>
      </w:r>
      <w:ins w:id="393" w:author="Mrunal Landouer" w:date="2023-06-30T10:51:00Z">
        <w:r w:rsidR="00373DA2" w:rsidRPr="007960C5">
          <w:rPr>
            <w:lang w:eastAsia="zh-CN"/>
          </w:rPr>
          <w:t>S</w:t>
        </w:r>
      </w:ins>
      <w:del w:id="394" w:author="Mrunal Landouer" w:date="2023-06-30T10:51:00Z">
        <w:r w:rsidR="006A0716" w:rsidRPr="007960C5" w:rsidDel="00373DA2">
          <w:rPr>
            <w:lang w:eastAsia="zh-CN"/>
          </w:rPr>
          <w:delText>s</w:delText>
        </w:r>
      </w:del>
      <w:r w:rsidR="006A0716" w:rsidRPr="007960C5">
        <w:rPr>
          <w:lang w:eastAsia="zh-CN"/>
        </w:rPr>
        <w:t xml:space="preserve">ide </w:t>
      </w:r>
      <w:ins w:id="395" w:author="Mrunal Landouer" w:date="2023-06-30T10:51:00Z">
        <w:r w:rsidR="00373DA2" w:rsidRPr="007960C5">
          <w:rPr>
            <w:lang w:eastAsia="zh-CN"/>
          </w:rPr>
          <w:t>U</w:t>
        </w:r>
      </w:ins>
      <w:del w:id="396" w:author="Mrunal Landouer" w:date="2023-06-30T10:51:00Z">
        <w:r w:rsidR="00261C0D" w:rsidRPr="007960C5" w:rsidDel="00373DA2">
          <w:rPr>
            <w:lang w:eastAsia="zh-CN"/>
          </w:rPr>
          <w:delText>u</w:delText>
        </w:r>
      </w:del>
      <w:r w:rsidR="00261C0D" w:rsidRPr="007960C5">
        <w:rPr>
          <w:lang w:eastAsia="zh-CN"/>
        </w:rPr>
        <w:t>nits (RSU)</w:t>
      </w:r>
      <w:r w:rsidR="006A0716" w:rsidRPr="007960C5">
        <w:rPr>
          <w:lang w:eastAsia="zh-CN"/>
        </w:rPr>
        <w:t>, edge computing nodes, and cloud servers in a</w:t>
      </w:r>
      <w:r w:rsidR="00731FA8" w:rsidRPr="007960C5">
        <w:rPr>
          <w:lang w:eastAsia="zh-CN"/>
        </w:rPr>
        <w:t xml:space="preserve"> </w:t>
      </w:r>
      <w:r w:rsidR="00C703FE" w:rsidRPr="007960C5">
        <w:rPr>
          <w:lang w:eastAsia="zh-CN"/>
        </w:rPr>
        <w:t>connected</w:t>
      </w:r>
      <w:r w:rsidR="00731FA8" w:rsidRPr="007960C5">
        <w:rPr>
          <w:lang w:eastAsia="zh-CN"/>
        </w:rPr>
        <w:t xml:space="preserve"> </w:t>
      </w:r>
      <w:r w:rsidR="00C532DB" w:rsidRPr="007960C5">
        <w:rPr>
          <w:lang w:eastAsia="zh-CN"/>
        </w:rPr>
        <w:t>vehicle</w:t>
      </w:r>
      <w:r w:rsidR="006A0716" w:rsidRPr="007960C5">
        <w:rPr>
          <w:lang w:eastAsia="zh-CN"/>
        </w:rPr>
        <w:t xml:space="preserve"> system. </w:t>
      </w:r>
      <w:r w:rsidR="00F53CFE" w:rsidRPr="007960C5">
        <w:rPr>
          <w:lang w:eastAsia="zh-CN"/>
        </w:rPr>
        <w:t xml:space="preserve">Another example could be immersive </w:t>
      </w:r>
      <w:del w:id="397" w:author="Xun Xiao" w:date="2023-07-06T18:34:00Z">
        <w:r w:rsidR="00F53CFE" w:rsidRPr="007960C5" w:rsidDel="00D66D94">
          <w:rPr>
            <w:lang w:eastAsia="zh-CN"/>
          </w:rPr>
          <w:delText xml:space="preserve">XR </w:delText>
        </w:r>
      </w:del>
      <w:proofErr w:type="spellStart"/>
      <w:ins w:id="398" w:author="Xun Xiao" w:date="2023-07-06T18:34:00Z">
        <w:r w:rsidR="00D66D94">
          <w:rPr>
            <w:lang w:eastAsia="zh-CN"/>
          </w:rPr>
          <w:t>eXten</w:t>
        </w:r>
      </w:ins>
      <w:ins w:id="399" w:author="Xun Xiao" w:date="2023-07-06T18:35:00Z">
        <w:r w:rsidR="008B22FE">
          <w:rPr>
            <w:lang w:eastAsia="zh-CN"/>
          </w:rPr>
          <w:t>ded</w:t>
        </w:r>
      </w:ins>
      <w:proofErr w:type="spellEnd"/>
      <w:ins w:id="400" w:author="Xun Xiao" w:date="2023-07-06T18:34:00Z">
        <w:r w:rsidR="00D66D94">
          <w:rPr>
            <w:lang w:eastAsia="zh-CN"/>
          </w:rPr>
          <w:t xml:space="preserve"> Re</w:t>
        </w:r>
        <w:r w:rsidR="002F7107">
          <w:rPr>
            <w:lang w:eastAsia="zh-CN"/>
          </w:rPr>
          <w:t>ality (XR)</w:t>
        </w:r>
        <w:r w:rsidR="00D66D94" w:rsidRPr="007960C5">
          <w:rPr>
            <w:lang w:eastAsia="zh-CN"/>
          </w:rPr>
          <w:t xml:space="preserve"> </w:t>
        </w:r>
      </w:ins>
      <w:r w:rsidR="00F53CFE" w:rsidRPr="007960C5">
        <w:rPr>
          <w:lang w:eastAsia="zh-CN"/>
        </w:rPr>
        <w:t>services. Specifically, t</w:t>
      </w:r>
      <w:r w:rsidR="001700EF" w:rsidRPr="007960C5">
        <w:rPr>
          <w:lang w:eastAsia="zh-CN"/>
        </w:rPr>
        <w:t>oday, many content creators rely on</w:t>
      </w:r>
      <w:r w:rsidR="00F53CFE" w:rsidRPr="007960C5">
        <w:rPr>
          <w:lang w:eastAsia="zh-CN"/>
        </w:rPr>
        <w:t xml:space="preserve"> on-site</w:t>
      </w:r>
      <w:r w:rsidR="001700EF" w:rsidRPr="007960C5">
        <w:rPr>
          <w:lang w:eastAsia="zh-CN"/>
        </w:rPr>
        <w:t xml:space="preserve"> live streaming. </w:t>
      </w:r>
      <w:r w:rsidR="001D6CB5" w:rsidRPr="007960C5">
        <w:rPr>
          <w:lang w:eastAsia="zh-CN"/>
        </w:rPr>
        <w:t>W</w:t>
      </w:r>
      <w:r w:rsidR="001700EF" w:rsidRPr="007960C5">
        <w:rPr>
          <w:lang w:eastAsia="zh-CN"/>
        </w:rPr>
        <w:t xml:space="preserve">ith the popularity of VR/AR services, </w:t>
      </w:r>
      <w:r w:rsidR="0099695A" w:rsidRPr="007960C5">
        <w:rPr>
          <w:lang w:eastAsia="zh-CN"/>
        </w:rPr>
        <w:t>360-degree</w:t>
      </w:r>
      <w:r w:rsidR="001700EF" w:rsidRPr="007960C5">
        <w:rPr>
          <w:lang w:eastAsia="zh-CN"/>
        </w:rPr>
        <w:t xml:space="preserve"> video data </w:t>
      </w:r>
      <w:r w:rsidR="003574F5" w:rsidRPr="007960C5">
        <w:rPr>
          <w:lang w:eastAsia="zh-CN"/>
        </w:rPr>
        <w:t xml:space="preserve">will </w:t>
      </w:r>
      <w:r w:rsidR="001700EF" w:rsidRPr="007960C5">
        <w:rPr>
          <w:lang w:eastAsia="zh-CN"/>
        </w:rPr>
        <w:t>be transmitted over mobile networks</w:t>
      </w:r>
      <w:r w:rsidR="0012763A" w:rsidRPr="007960C5">
        <w:rPr>
          <w:lang w:eastAsia="zh-CN"/>
        </w:rPr>
        <w:t>.</w:t>
      </w:r>
      <w:r w:rsidR="001700EF" w:rsidRPr="007960C5">
        <w:rPr>
          <w:lang w:eastAsia="zh-CN"/>
        </w:rPr>
        <w:t xml:space="preserve"> </w:t>
      </w:r>
      <w:r w:rsidR="0012763A" w:rsidRPr="007960C5">
        <w:rPr>
          <w:lang w:eastAsia="zh-CN"/>
        </w:rPr>
        <w:t>B</w:t>
      </w:r>
      <w:r w:rsidR="0099695A" w:rsidRPr="007960C5">
        <w:rPr>
          <w:lang w:eastAsia="zh-CN"/>
        </w:rPr>
        <w:t xml:space="preserve">ased on </w:t>
      </w:r>
      <w:r w:rsidR="005B758E" w:rsidRPr="007960C5">
        <w:rPr>
          <w:lang w:eastAsia="zh-CN"/>
        </w:rPr>
        <w:t>telecom</w:t>
      </w:r>
      <w:r w:rsidR="0099695A" w:rsidRPr="007960C5">
        <w:rPr>
          <w:lang w:eastAsia="zh-CN"/>
        </w:rPr>
        <w:t xml:space="preserve"> networks,</w:t>
      </w:r>
      <w:r w:rsidR="009B4A69" w:rsidRPr="007960C5">
        <w:rPr>
          <w:lang w:eastAsia="zh-CN"/>
        </w:rPr>
        <w:t xml:space="preserve"> </w:t>
      </w:r>
      <w:r w:rsidR="0099695A" w:rsidRPr="007960C5">
        <w:rPr>
          <w:lang w:eastAsia="zh-CN"/>
        </w:rPr>
        <w:t>PDL can facilitate the transactions (such as subscriptions and payments) between the content creators and consumers.</w:t>
      </w:r>
    </w:p>
    <w:p w14:paraId="6971A0D2" w14:textId="77777777" w:rsidR="00FD5FE0" w:rsidRPr="007960C5" w:rsidRDefault="00F26D7E" w:rsidP="00373DA2">
      <w:pPr>
        <w:keepLines/>
        <w:rPr>
          <w:lang w:eastAsia="zh-CN"/>
        </w:rPr>
      </w:pPr>
      <w:r w:rsidRPr="007960C5">
        <w:rPr>
          <w:lang w:eastAsia="zh-CN"/>
        </w:rPr>
        <w:lastRenderedPageBreak/>
        <w:t xml:space="preserve">Some other are less relevant to the wireless mobility environment, which are more related to the typical blockchain applications that already exist in cloud environment and Internet. </w:t>
      </w:r>
      <w:r w:rsidR="00954093" w:rsidRPr="007960C5">
        <w:rPr>
          <w:lang w:eastAsia="zh-CN"/>
        </w:rPr>
        <w:t>In the fields of healthcare, finance, digital currency, supply chain, energy, law, entertainment, public welfare, etc., there may be low-layer bearers who use blockchain as their services, and telecom networks as ubiquitous cases of inclusiveness can use telecom networks as infrastructure to provide PDL services for industries in these vertical fields. Record key information, provide multi-party trust establishment, immutable storage, security and traceability of information, writing based on multi-party consensus, and dynamic execution based on smart contracts.</w:t>
      </w:r>
    </w:p>
    <w:p w14:paraId="3390B79D" w14:textId="77777777" w:rsidR="00842094" w:rsidRDefault="00842094" w:rsidP="00373DA2">
      <w:pPr>
        <w:pStyle w:val="Heading2"/>
        <w:sectPr w:rsidR="00842094" w:rsidSect="00842094">
          <w:headerReference w:type="default" r:id="rId20"/>
          <w:footerReference w:type="default" r:id="rId21"/>
          <w:footnotePr>
            <w:numRestart w:val="eachSect"/>
          </w:footnotePr>
          <w:pgSz w:w="11907" w:h="16840" w:code="9"/>
          <w:pgMar w:top="1134" w:right="1134" w:bottom="1531" w:left="850" w:header="680" w:footer="340" w:gutter="0"/>
          <w:cols w:space="720"/>
          <w:docGrid w:linePitch="272"/>
        </w:sectPr>
      </w:pPr>
      <w:bookmarkStart w:id="401" w:name="_Toc139018452"/>
      <w:bookmarkStart w:id="402" w:name="_Ref127890225"/>
      <w:bookmarkStart w:id="403" w:name="_Ref135399101"/>
    </w:p>
    <w:p w14:paraId="630318C8" w14:textId="77777777" w:rsidR="00373DA2" w:rsidRPr="007960C5" w:rsidRDefault="00373DA2" w:rsidP="00373DA2">
      <w:pPr>
        <w:pStyle w:val="Heading2"/>
      </w:pPr>
      <w:bookmarkStart w:id="404" w:name="_Toc139293390"/>
      <w:r w:rsidRPr="007960C5">
        <w:lastRenderedPageBreak/>
        <w:t>5.8</w:t>
      </w:r>
      <w:r w:rsidRPr="007960C5">
        <w:tab/>
        <w:t>Summary</w:t>
      </w:r>
      <w:bookmarkEnd w:id="401"/>
      <w:bookmarkEnd w:id="404"/>
    </w:p>
    <w:p w14:paraId="1EB64ABF" w14:textId="26612AFD" w:rsidR="00A330BE" w:rsidRPr="007960C5" w:rsidRDefault="00A330BE" w:rsidP="00E14F96">
      <w:pPr>
        <w:pStyle w:val="TH"/>
      </w:pPr>
      <w:r w:rsidRPr="007960C5">
        <w:t xml:space="preserve">Table </w:t>
      </w:r>
      <w:fldSimple w:instr=" SEQ Table \* ARABIC ">
        <w:r w:rsidR="008348E7" w:rsidRPr="007960C5">
          <w:t>1</w:t>
        </w:r>
      </w:fldSimple>
      <w:bookmarkEnd w:id="402"/>
      <w:bookmarkEnd w:id="403"/>
      <w:r w:rsidR="001A518A" w:rsidRPr="007960C5">
        <w:t>.</w:t>
      </w:r>
      <w:r w:rsidRPr="007960C5">
        <w:t xml:space="preserve"> A Classification of Use Cases </w:t>
      </w:r>
      <w:r w:rsidR="00AA518A" w:rsidRPr="007960C5">
        <w:t>with</w:t>
      </w:r>
      <w:r w:rsidRPr="007960C5">
        <w:t xml:space="preserve"> Telecom Networks</w:t>
      </w:r>
    </w:p>
    <w:tbl>
      <w:tblPr>
        <w:tblStyle w:val="TableGrid"/>
        <w:tblW w:w="0" w:type="auto"/>
        <w:jc w:val="center"/>
        <w:tblLayout w:type="fixed"/>
        <w:tblCellMar>
          <w:left w:w="28" w:type="dxa"/>
        </w:tblCellMar>
        <w:tblLook w:val="04A0" w:firstRow="1" w:lastRow="0" w:firstColumn="1" w:lastColumn="0" w:noHBand="0" w:noVBand="1"/>
      </w:tblPr>
      <w:tblGrid>
        <w:gridCol w:w="928"/>
        <w:gridCol w:w="1848"/>
        <w:gridCol w:w="1848"/>
        <w:gridCol w:w="1848"/>
        <w:gridCol w:w="1848"/>
        <w:gridCol w:w="1848"/>
        <w:gridCol w:w="1848"/>
        <w:gridCol w:w="1849"/>
        <w:gridCol w:w="416"/>
      </w:tblGrid>
      <w:tr w:rsidR="00E65370" w:rsidRPr="007960C5" w14:paraId="539BBE2C" w14:textId="77777777" w:rsidTr="00373DA2">
        <w:trPr>
          <w:jc w:val="center"/>
        </w:trPr>
        <w:tc>
          <w:tcPr>
            <w:tcW w:w="928" w:type="dxa"/>
            <w:vAlign w:val="center"/>
          </w:tcPr>
          <w:p w14:paraId="525E3443" w14:textId="77777777" w:rsidR="00E65370" w:rsidRPr="007960C5" w:rsidRDefault="00E65370" w:rsidP="00373DA2">
            <w:pPr>
              <w:pStyle w:val="TAH"/>
            </w:pPr>
          </w:p>
        </w:tc>
        <w:tc>
          <w:tcPr>
            <w:tcW w:w="11088" w:type="dxa"/>
            <w:gridSpan w:val="6"/>
            <w:vAlign w:val="center"/>
          </w:tcPr>
          <w:p w14:paraId="0307D4FF" w14:textId="4F0C8327" w:rsidR="00E65370" w:rsidRPr="007960C5" w:rsidRDefault="00AF2DA9" w:rsidP="00373DA2">
            <w:pPr>
              <w:pStyle w:val="TAH"/>
            </w:pPr>
            <w:r w:rsidRPr="007960C5">
              <w:t>For</w:t>
            </w:r>
            <w:r w:rsidR="00373DA2" w:rsidRPr="007960C5">
              <w:t xml:space="preserve"> </w:t>
            </w:r>
            <w:r w:rsidRPr="007960C5">
              <w:t>Operator</w:t>
            </w:r>
            <w:r w:rsidR="00373DA2" w:rsidRPr="007960C5">
              <w:t xml:space="preserve"> </w:t>
            </w:r>
            <w:r w:rsidR="001613CB" w:rsidRPr="007960C5">
              <w:t>Use</w:t>
            </w:r>
          </w:p>
        </w:tc>
        <w:tc>
          <w:tcPr>
            <w:tcW w:w="1849" w:type="dxa"/>
            <w:vAlign w:val="center"/>
          </w:tcPr>
          <w:p w14:paraId="5E82E844" w14:textId="1CF46610" w:rsidR="00E65370" w:rsidRPr="007960C5" w:rsidRDefault="007D7DD2" w:rsidP="00373DA2">
            <w:pPr>
              <w:pStyle w:val="TAH"/>
            </w:pPr>
            <w:r w:rsidRPr="007960C5">
              <w:t>For</w:t>
            </w:r>
            <w:r w:rsidR="00373DA2" w:rsidRPr="007960C5">
              <w:t xml:space="preserve"> </w:t>
            </w:r>
            <w:r w:rsidRPr="007960C5">
              <w:t>3</w:t>
            </w:r>
            <w:r w:rsidRPr="007960C5">
              <w:rPr>
                <w:vertAlign w:val="superscript"/>
              </w:rPr>
              <w:t>rd</w:t>
            </w:r>
            <w:r w:rsidRPr="007960C5">
              <w:t>-party</w:t>
            </w:r>
            <w:r w:rsidR="00373DA2" w:rsidRPr="007960C5">
              <w:t xml:space="preserve"> </w:t>
            </w:r>
            <w:r w:rsidR="001613CB" w:rsidRPr="007960C5">
              <w:t>Use</w:t>
            </w:r>
          </w:p>
        </w:tc>
        <w:tc>
          <w:tcPr>
            <w:tcW w:w="416" w:type="dxa"/>
            <w:vAlign w:val="center"/>
          </w:tcPr>
          <w:p w14:paraId="5F156A4C" w14:textId="77777777" w:rsidR="00E65370" w:rsidRPr="007960C5" w:rsidRDefault="00E65370" w:rsidP="00373DA2">
            <w:pPr>
              <w:pStyle w:val="TAH"/>
            </w:pPr>
          </w:p>
        </w:tc>
      </w:tr>
      <w:tr w:rsidR="007B7A4E" w:rsidRPr="007960C5" w14:paraId="4523D0A4" w14:textId="77777777" w:rsidTr="00373DA2">
        <w:trPr>
          <w:jc w:val="center"/>
        </w:trPr>
        <w:tc>
          <w:tcPr>
            <w:tcW w:w="928" w:type="dxa"/>
            <w:vAlign w:val="center"/>
          </w:tcPr>
          <w:p w14:paraId="18DB92A7" w14:textId="2885176C" w:rsidR="007B7A4E" w:rsidRPr="007960C5" w:rsidRDefault="000571AF" w:rsidP="00373DA2">
            <w:pPr>
              <w:pStyle w:val="TAH"/>
            </w:pPr>
            <w:r w:rsidRPr="007960C5">
              <w:t>General</w:t>
            </w:r>
            <w:r w:rsidR="00373DA2" w:rsidRPr="007960C5">
              <w:t xml:space="preserve"> </w:t>
            </w:r>
            <w:r w:rsidR="00FD37EF" w:rsidRPr="007960C5">
              <w:t>Use</w:t>
            </w:r>
            <w:r w:rsidR="00373DA2" w:rsidRPr="007960C5">
              <w:t xml:space="preserve"> </w:t>
            </w:r>
            <w:r w:rsidR="00FD37EF" w:rsidRPr="007960C5">
              <w:t>Cases</w:t>
            </w:r>
          </w:p>
        </w:tc>
        <w:tc>
          <w:tcPr>
            <w:tcW w:w="1848" w:type="dxa"/>
            <w:vAlign w:val="center"/>
          </w:tcPr>
          <w:p w14:paraId="3A95BD07" w14:textId="590A43FD" w:rsidR="007B7A4E" w:rsidRPr="007960C5" w:rsidRDefault="007B7A4E" w:rsidP="00373DA2">
            <w:pPr>
              <w:pStyle w:val="TAC"/>
            </w:pPr>
            <w:r w:rsidRPr="007960C5">
              <w:t>1.Telecom</w:t>
            </w:r>
            <w:r w:rsidR="00373DA2" w:rsidRPr="007960C5">
              <w:t xml:space="preserve"> </w:t>
            </w:r>
            <w:r w:rsidRPr="007960C5">
              <w:t>Infrastructure</w:t>
            </w:r>
            <w:r w:rsidR="00373DA2" w:rsidRPr="007960C5">
              <w:t xml:space="preserve"> </w:t>
            </w:r>
            <w:r w:rsidR="002A3CE2" w:rsidRPr="007960C5">
              <w:t>Registry</w:t>
            </w:r>
          </w:p>
        </w:tc>
        <w:tc>
          <w:tcPr>
            <w:tcW w:w="1848" w:type="dxa"/>
            <w:vAlign w:val="center"/>
          </w:tcPr>
          <w:p w14:paraId="1D817D67" w14:textId="2E38D091" w:rsidR="007B7A4E" w:rsidRPr="007960C5" w:rsidRDefault="007B7A4E" w:rsidP="00373DA2">
            <w:pPr>
              <w:pStyle w:val="TAC"/>
            </w:pPr>
            <w:r w:rsidRPr="007960C5">
              <w:t>2.</w:t>
            </w:r>
            <w:r w:rsidR="00373DA2" w:rsidRPr="007960C5">
              <w:t xml:space="preserve"> </w:t>
            </w:r>
            <w:r w:rsidRPr="007960C5">
              <w:t>Operational</w:t>
            </w:r>
            <w:r w:rsidR="00373DA2" w:rsidRPr="007960C5">
              <w:t xml:space="preserve"> </w:t>
            </w:r>
            <w:r w:rsidRPr="007960C5">
              <w:t>Log</w:t>
            </w:r>
            <w:r w:rsidR="00373DA2" w:rsidRPr="007960C5">
              <w:t xml:space="preserve"> </w:t>
            </w:r>
            <w:r w:rsidRPr="007960C5">
              <w:t>Sharing</w:t>
            </w:r>
          </w:p>
        </w:tc>
        <w:tc>
          <w:tcPr>
            <w:tcW w:w="1848" w:type="dxa"/>
            <w:vAlign w:val="center"/>
          </w:tcPr>
          <w:p w14:paraId="0BB49351" w14:textId="5E9A46D7" w:rsidR="007B7A4E" w:rsidRPr="007960C5" w:rsidRDefault="007B7A4E" w:rsidP="00373DA2">
            <w:pPr>
              <w:pStyle w:val="TAC"/>
            </w:pPr>
            <w:r w:rsidRPr="007960C5">
              <w:t>3.</w:t>
            </w:r>
            <w:r w:rsidR="00373DA2" w:rsidRPr="007960C5">
              <w:t xml:space="preserve"> </w:t>
            </w:r>
            <w:r w:rsidRPr="007960C5">
              <w:t>Security/Privacy</w:t>
            </w:r>
            <w:r w:rsidR="00373DA2" w:rsidRPr="007960C5">
              <w:t xml:space="preserve"> </w:t>
            </w:r>
            <w:r w:rsidRPr="007960C5">
              <w:t>Enhancement</w:t>
            </w:r>
          </w:p>
        </w:tc>
        <w:tc>
          <w:tcPr>
            <w:tcW w:w="1848" w:type="dxa"/>
            <w:vAlign w:val="center"/>
          </w:tcPr>
          <w:p w14:paraId="29843510" w14:textId="353E7177" w:rsidR="007B7A4E" w:rsidRPr="007960C5" w:rsidRDefault="007B7A4E" w:rsidP="00373DA2">
            <w:pPr>
              <w:pStyle w:val="TAC"/>
            </w:pPr>
            <w:r w:rsidRPr="007960C5">
              <w:t>4.</w:t>
            </w:r>
            <w:r w:rsidR="00373DA2" w:rsidRPr="007960C5">
              <w:t xml:space="preserve"> </w:t>
            </w:r>
            <w:r w:rsidRPr="007960C5">
              <w:t>Resource</w:t>
            </w:r>
            <w:r w:rsidR="00373DA2" w:rsidRPr="007960C5">
              <w:t xml:space="preserve"> </w:t>
            </w:r>
            <w:r w:rsidRPr="007960C5">
              <w:t>Sharing</w:t>
            </w:r>
          </w:p>
        </w:tc>
        <w:tc>
          <w:tcPr>
            <w:tcW w:w="1848" w:type="dxa"/>
            <w:vAlign w:val="center"/>
          </w:tcPr>
          <w:p w14:paraId="4FF467DA" w14:textId="0711338E" w:rsidR="007B7A4E" w:rsidRPr="007960C5" w:rsidRDefault="007B7A4E" w:rsidP="00373DA2">
            <w:pPr>
              <w:pStyle w:val="TAC"/>
            </w:pPr>
            <w:r w:rsidRPr="007960C5">
              <w:t>5.</w:t>
            </w:r>
            <w:r w:rsidR="00373DA2" w:rsidRPr="007960C5">
              <w:t xml:space="preserve"> </w:t>
            </w:r>
            <w:r w:rsidRPr="007960C5">
              <w:t>Trustworthy</w:t>
            </w:r>
            <w:r w:rsidR="00373DA2" w:rsidRPr="007960C5">
              <w:t xml:space="preserve"> </w:t>
            </w:r>
            <w:r w:rsidRPr="007960C5">
              <w:t>and</w:t>
            </w:r>
            <w:r w:rsidR="00373DA2" w:rsidRPr="007960C5">
              <w:t xml:space="preserve"> </w:t>
            </w:r>
            <w:r w:rsidRPr="007960C5">
              <w:t>Explainable</w:t>
            </w:r>
            <w:r w:rsidR="00373DA2" w:rsidRPr="007960C5">
              <w:t xml:space="preserve"> </w:t>
            </w:r>
            <w:r w:rsidRPr="007960C5">
              <w:t>Network</w:t>
            </w:r>
            <w:r w:rsidR="00373DA2" w:rsidRPr="007960C5">
              <w:noBreakHyphen/>
            </w:r>
            <w:r w:rsidRPr="007960C5">
              <w:t>Native</w:t>
            </w:r>
            <w:r w:rsidR="00373DA2" w:rsidRPr="007960C5">
              <w:t xml:space="preserve"> </w:t>
            </w:r>
            <w:r w:rsidRPr="007960C5">
              <w:t>AI</w:t>
            </w:r>
          </w:p>
        </w:tc>
        <w:tc>
          <w:tcPr>
            <w:tcW w:w="1848" w:type="dxa"/>
            <w:vAlign w:val="center"/>
          </w:tcPr>
          <w:p w14:paraId="6E40E325" w14:textId="50E1E293" w:rsidR="007B7A4E" w:rsidRPr="007960C5" w:rsidRDefault="007B7A4E" w:rsidP="00373DA2">
            <w:pPr>
              <w:pStyle w:val="TAC"/>
            </w:pPr>
            <w:r w:rsidRPr="007960C5">
              <w:t>6.</w:t>
            </w:r>
            <w:r w:rsidR="00373DA2" w:rsidRPr="007960C5">
              <w:t xml:space="preserve"> </w:t>
            </w:r>
            <w:r w:rsidR="00C7722B" w:rsidRPr="007960C5">
              <w:t>Smart</w:t>
            </w:r>
            <w:r w:rsidR="00373DA2" w:rsidRPr="007960C5">
              <w:t xml:space="preserve"> </w:t>
            </w:r>
            <w:r w:rsidR="00C7722B" w:rsidRPr="007960C5">
              <w:t>Contract-based</w:t>
            </w:r>
            <w:r w:rsidR="00373DA2" w:rsidRPr="007960C5">
              <w:t xml:space="preserve"> </w:t>
            </w:r>
            <w:r w:rsidRPr="007960C5">
              <w:t>Direct</w:t>
            </w:r>
            <w:r w:rsidR="00373DA2" w:rsidRPr="007960C5">
              <w:t> </w:t>
            </w:r>
            <w:r w:rsidRPr="007960C5">
              <w:t>Interoperation</w:t>
            </w:r>
          </w:p>
        </w:tc>
        <w:tc>
          <w:tcPr>
            <w:tcW w:w="1849" w:type="dxa"/>
            <w:vAlign w:val="center"/>
          </w:tcPr>
          <w:p w14:paraId="4A56F12F" w14:textId="1BF6DB00" w:rsidR="007B7A4E" w:rsidRPr="007960C5" w:rsidRDefault="007B7A4E" w:rsidP="00373DA2">
            <w:pPr>
              <w:pStyle w:val="TAC"/>
            </w:pPr>
            <w:r w:rsidRPr="007960C5">
              <w:t>7.</w:t>
            </w:r>
            <w:r w:rsidR="00373DA2" w:rsidRPr="007960C5">
              <w:t xml:space="preserve"> </w:t>
            </w:r>
            <w:r w:rsidRPr="007960C5">
              <w:t>Vertical</w:t>
            </w:r>
            <w:r w:rsidR="00373DA2" w:rsidRPr="007960C5">
              <w:t xml:space="preserve"> </w:t>
            </w:r>
            <w:r w:rsidRPr="007960C5">
              <w:t>Support</w:t>
            </w:r>
          </w:p>
        </w:tc>
        <w:tc>
          <w:tcPr>
            <w:tcW w:w="416" w:type="dxa"/>
            <w:vAlign w:val="center"/>
          </w:tcPr>
          <w:p w14:paraId="046F83E6" w14:textId="77777777" w:rsidR="007B7A4E" w:rsidRPr="007960C5" w:rsidRDefault="007B7A4E" w:rsidP="00373DA2">
            <w:pPr>
              <w:pStyle w:val="TAC"/>
              <w:rPr>
                <w:lang w:eastAsia="zh-CN"/>
              </w:rPr>
            </w:pPr>
          </w:p>
        </w:tc>
      </w:tr>
      <w:tr w:rsidR="007B7A4E" w:rsidRPr="007960C5" w14:paraId="256CB85F" w14:textId="77777777" w:rsidTr="00373DA2">
        <w:trPr>
          <w:jc w:val="center"/>
        </w:trPr>
        <w:tc>
          <w:tcPr>
            <w:tcW w:w="928" w:type="dxa"/>
            <w:vAlign w:val="center"/>
          </w:tcPr>
          <w:p w14:paraId="0A08055D" w14:textId="6EB49E1E" w:rsidR="007B7A4E" w:rsidRPr="007960C5" w:rsidRDefault="00FD37EF" w:rsidP="00373DA2">
            <w:pPr>
              <w:pStyle w:val="TAH"/>
            </w:pPr>
            <w:r w:rsidRPr="007960C5">
              <w:t>Sub-use</w:t>
            </w:r>
            <w:r w:rsidR="00373DA2" w:rsidRPr="007960C5">
              <w:t xml:space="preserve"> </w:t>
            </w:r>
            <w:r w:rsidR="00F234B6" w:rsidRPr="007960C5">
              <w:t>C</w:t>
            </w:r>
            <w:r w:rsidRPr="007960C5">
              <w:t>ases</w:t>
            </w:r>
          </w:p>
        </w:tc>
        <w:tc>
          <w:tcPr>
            <w:tcW w:w="1848" w:type="dxa"/>
            <w:vAlign w:val="center"/>
          </w:tcPr>
          <w:p w14:paraId="70C275D5" w14:textId="2527F285" w:rsidR="007B7A4E" w:rsidRPr="007960C5" w:rsidRDefault="00795D05" w:rsidP="00373DA2">
            <w:pPr>
              <w:pStyle w:val="TAC"/>
            </w:pPr>
            <w:r w:rsidRPr="007960C5">
              <w:t>1.1</w:t>
            </w:r>
            <w:r w:rsidR="00373DA2" w:rsidRPr="007960C5">
              <w:t xml:space="preserve"> </w:t>
            </w:r>
            <w:r w:rsidR="002A3CE2" w:rsidRPr="007960C5">
              <w:t>Single-domain</w:t>
            </w:r>
            <w:r w:rsidR="00373DA2" w:rsidRPr="007960C5">
              <w:t xml:space="preserve"> </w:t>
            </w:r>
            <w:r w:rsidR="009762BA" w:rsidRPr="007960C5">
              <w:t>I</w:t>
            </w:r>
            <w:r w:rsidR="002A3CE2" w:rsidRPr="007960C5">
              <w:t>nfrastructure</w:t>
            </w:r>
            <w:r w:rsidR="00373DA2" w:rsidRPr="007960C5">
              <w:t xml:space="preserve"> </w:t>
            </w:r>
            <w:r w:rsidR="009762BA" w:rsidRPr="007960C5">
              <w:t>R</w:t>
            </w:r>
            <w:r w:rsidR="002A3CE2" w:rsidRPr="007960C5">
              <w:t>egistry</w:t>
            </w:r>
          </w:p>
          <w:p w14:paraId="6F2F5D4B" w14:textId="6E8B55F4" w:rsidR="002A3CE2" w:rsidRPr="007960C5" w:rsidRDefault="00795D05" w:rsidP="00373DA2">
            <w:pPr>
              <w:pStyle w:val="TAC"/>
            </w:pPr>
            <w:r w:rsidRPr="007960C5">
              <w:t>1.2</w:t>
            </w:r>
            <w:r w:rsidR="00373DA2" w:rsidRPr="007960C5">
              <w:t xml:space="preserve"> </w:t>
            </w:r>
            <w:r w:rsidR="002A3CE2" w:rsidRPr="007960C5">
              <w:t>Multi-domain</w:t>
            </w:r>
            <w:r w:rsidR="00373DA2" w:rsidRPr="007960C5">
              <w:t xml:space="preserve"> </w:t>
            </w:r>
            <w:r w:rsidR="009762BA" w:rsidRPr="007960C5">
              <w:t>I</w:t>
            </w:r>
            <w:r w:rsidR="002A3CE2" w:rsidRPr="007960C5">
              <w:t>nfrastructure</w:t>
            </w:r>
            <w:r w:rsidR="00373DA2" w:rsidRPr="007960C5">
              <w:t xml:space="preserve"> </w:t>
            </w:r>
            <w:r w:rsidR="009762BA" w:rsidRPr="007960C5">
              <w:t>R</w:t>
            </w:r>
            <w:r w:rsidR="002A3CE2" w:rsidRPr="007960C5">
              <w:t>egistry</w:t>
            </w:r>
          </w:p>
        </w:tc>
        <w:tc>
          <w:tcPr>
            <w:tcW w:w="1848" w:type="dxa"/>
            <w:vAlign w:val="center"/>
          </w:tcPr>
          <w:p w14:paraId="071AFC43" w14:textId="0E48E7FC" w:rsidR="008D7A53" w:rsidRPr="007960C5" w:rsidRDefault="008D7A53" w:rsidP="00373DA2">
            <w:pPr>
              <w:pStyle w:val="TAC"/>
            </w:pPr>
            <w:r w:rsidRPr="007960C5">
              <w:t>2.1</w:t>
            </w:r>
            <w:r w:rsidR="00373DA2" w:rsidRPr="007960C5">
              <w:t xml:space="preserve"> </w:t>
            </w:r>
            <w:r w:rsidRPr="007960C5">
              <w:t>Charging</w:t>
            </w:r>
            <w:r w:rsidR="00373DA2" w:rsidRPr="007960C5">
              <w:t xml:space="preserve"> </w:t>
            </w:r>
            <w:r w:rsidRPr="007960C5">
              <w:t>Bills</w:t>
            </w:r>
          </w:p>
          <w:p w14:paraId="314C4D1D" w14:textId="51456938" w:rsidR="008D7A53" w:rsidRPr="007960C5" w:rsidRDefault="008D7A53" w:rsidP="00373DA2">
            <w:pPr>
              <w:pStyle w:val="TAC"/>
            </w:pPr>
            <w:r w:rsidRPr="007960C5">
              <w:t>2.2</w:t>
            </w:r>
            <w:r w:rsidR="00373DA2" w:rsidRPr="007960C5">
              <w:t xml:space="preserve"> </w:t>
            </w:r>
            <w:r w:rsidRPr="007960C5">
              <w:t>Service</w:t>
            </w:r>
            <w:r w:rsidR="00373DA2" w:rsidRPr="007960C5">
              <w:t xml:space="preserve"> </w:t>
            </w:r>
            <w:r w:rsidRPr="007960C5">
              <w:t>KPIs</w:t>
            </w:r>
          </w:p>
          <w:p w14:paraId="573722E8" w14:textId="5DB70C40" w:rsidR="008D7A53" w:rsidRPr="007960C5" w:rsidRDefault="008D7A53" w:rsidP="00373DA2">
            <w:pPr>
              <w:pStyle w:val="TAC"/>
            </w:pPr>
            <w:r w:rsidRPr="007960C5">
              <w:t>2.3</w:t>
            </w:r>
            <w:r w:rsidR="00373DA2" w:rsidRPr="007960C5">
              <w:t xml:space="preserve"> </w:t>
            </w:r>
            <w:r w:rsidRPr="007960C5">
              <w:t>UE</w:t>
            </w:r>
            <w:r w:rsidR="00373DA2" w:rsidRPr="007960C5">
              <w:t xml:space="preserve"> </w:t>
            </w:r>
            <w:r w:rsidRPr="007960C5">
              <w:t>Runtime</w:t>
            </w:r>
            <w:r w:rsidR="00373DA2" w:rsidRPr="007960C5">
              <w:t xml:space="preserve"> </w:t>
            </w:r>
            <w:r w:rsidRPr="007960C5">
              <w:t>Behaviours</w:t>
            </w:r>
          </w:p>
          <w:p w14:paraId="79430228" w14:textId="5FEC94F4" w:rsidR="008D7A53" w:rsidRPr="007960C5" w:rsidRDefault="008D7A53" w:rsidP="00373DA2">
            <w:pPr>
              <w:pStyle w:val="TAC"/>
            </w:pPr>
            <w:r w:rsidRPr="007960C5">
              <w:t>2.4</w:t>
            </w:r>
            <w:r w:rsidR="00373DA2" w:rsidRPr="007960C5">
              <w:t xml:space="preserve"> </w:t>
            </w:r>
            <w:r w:rsidRPr="007960C5">
              <w:t>Energy</w:t>
            </w:r>
            <w:r w:rsidR="00373DA2" w:rsidRPr="007960C5">
              <w:t xml:space="preserve"> </w:t>
            </w:r>
            <w:r w:rsidRPr="007960C5">
              <w:t>Consumption</w:t>
            </w:r>
            <w:r w:rsidR="00373DA2" w:rsidRPr="007960C5">
              <w:t xml:space="preserve"> </w:t>
            </w:r>
            <w:r w:rsidRPr="007960C5">
              <w:t>Measurement</w:t>
            </w:r>
            <w:r w:rsidR="00373DA2" w:rsidRPr="007960C5">
              <w:t xml:space="preserve"> </w:t>
            </w:r>
            <w:r w:rsidRPr="007960C5">
              <w:t>Data</w:t>
            </w:r>
          </w:p>
        </w:tc>
        <w:tc>
          <w:tcPr>
            <w:tcW w:w="1848" w:type="dxa"/>
            <w:vAlign w:val="center"/>
          </w:tcPr>
          <w:p w14:paraId="1AB6BD9B" w14:textId="43ECDEC4" w:rsidR="007B7A4E" w:rsidRPr="007960C5" w:rsidRDefault="009762BA" w:rsidP="00373DA2">
            <w:pPr>
              <w:pStyle w:val="TAC"/>
            </w:pPr>
            <w:r w:rsidRPr="007960C5">
              <w:t>3.1</w:t>
            </w:r>
            <w:r w:rsidR="00373DA2" w:rsidRPr="007960C5">
              <w:t xml:space="preserve"> </w:t>
            </w:r>
            <w:r w:rsidRPr="007960C5">
              <w:t>Decentralized</w:t>
            </w:r>
            <w:r w:rsidR="00373DA2" w:rsidRPr="007960C5">
              <w:t xml:space="preserve"> </w:t>
            </w:r>
            <w:r w:rsidRPr="007960C5">
              <w:t>Data</w:t>
            </w:r>
            <w:r w:rsidR="00373DA2" w:rsidRPr="007960C5">
              <w:t xml:space="preserve"> </w:t>
            </w:r>
            <w:r w:rsidRPr="007960C5">
              <w:t>Storage</w:t>
            </w:r>
          </w:p>
          <w:p w14:paraId="6F94AD8F" w14:textId="009B3809" w:rsidR="008A47CA" w:rsidRPr="007960C5" w:rsidRDefault="008A47CA" w:rsidP="00373DA2">
            <w:pPr>
              <w:pStyle w:val="TAC"/>
            </w:pPr>
            <w:r w:rsidRPr="007960C5">
              <w:t>3.2</w:t>
            </w:r>
            <w:r w:rsidR="00373DA2" w:rsidRPr="007960C5">
              <w:t xml:space="preserve"> </w:t>
            </w:r>
            <w:r w:rsidRPr="007960C5">
              <w:t>Data</w:t>
            </w:r>
            <w:r w:rsidR="00373DA2" w:rsidRPr="007960C5">
              <w:t xml:space="preserve"> </w:t>
            </w:r>
            <w:r w:rsidRPr="007960C5">
              <w:t>Auditing</w:t>
            </w:r>
          </w:p>
          <w:p w14:paraId="35D34761" w14:textId="7B33386B" w:rsidR="009762BA" w:rsidRPr="007960C5" w:rsidRDefault="009762BA" w:rsidP="00373DA2">
            <w:pPr>
              <w:pStyle w:val="TAC"/>
            </w:pPr>
            <w:r w:rsidRPr="007960C5">
              <w:t>3.</w:t>
            </w:r>
            <w:r w:rsidR="008A47CA" w:rsidRPr="007960C5">
              <w:t>3</w:t>
            </w:r>
            <w:r w:rsidR="00373DA2" w:rsidRPr="007960C5">
              <w:t xml:space="preserve"> </w:t>
            </w:r>
            <w:r w:rsidRPr="007960C5">
              <w:t>Decentralized</w:t>
            </w:r>
            <w:r w:rsidR="00373DA2" w:rsidRPr="007960C5">
              <w:t xml:space="preserve"> </w:t>
            </w:r>
            <w:r w:rsidRPr="007960C5">
              <w:t>Certificate</w:t>
            </w:r>
            <w:r w:rsidR="00373DA2" w:rsidRPr="007960C5">
              <w:t xml:space="preserve"> </w:t>
            </w:r>
          </w:p>
          <w:p w14:paraId="0566149B" w14:textId="2619A580" w:rsidR="000F2A1E" w:rsidRPr="007960C5" w:rsidRDefault="000F2A1E" w:rsidP="00373DA2">
            <w:pPr>
              <w:pStyle w:val="TAC"/>
            </w:pPr>
            <w:r w:rsidRPr="007960C5">
              <w:t>3.4</w:t>
            </w:r>
            <w:r w:rsidR="00373DA2" w:rsidRPr="007960C5">
              <w:t xml:space="preserve"> </w:t>
            </w:r>
            <w:r w:rsidRPr="007960C5">
              <w:t>Decentralized</w:t>
            </w:r>
            <w:r w:rsidR="00373DA2" w:rsidRPr="007960C5">
              <w:t xml:space="preserve"> </w:t>
            </w:r>
            <w:r w:rsidRPr="007960C5">
              <w:t>Credential</w:t>
            </w:r>
          </w:p>
          <w:p w14:paraId="383132E9" w14:textId="7F12053F" w:rsidR="009762BA" w:rsidRPr="007960C5" w:rsidRDefault="009762BA" w:rsidP="00373DA2">
            <w:pPr>
              <w:pStyle w:val="TAC"/>
            </w:pPr>
            <w:r w:rsidRPr="007960C5">
              <w:t>3.</w:t>
            </w:r>
            <w:r w:rsidR="000A3F4F" w:rsidRPr="007960C5">
              <w:t>5</w:t>
            </w:r>
            <w:r w:rsidR="00373DA2" w:rsidRPr="007960C5">
              <w:t xml:space="preserve"> </w:t>
            </w:r>
            <w:r w:rsidRPr="007960C5">
              <w:t>Decentralized</w:t>
            </w:r>
            <w:r w:rsidR="00373DA2" w:rsidRPr="007960C5">
              <w:t xml:space="preserve"> </w:t>
            </w:r>
            <w:r w:rsidRPr="007960C5">
              <w:t>Identity</w:t>
            </w:r>
          </w:p>
        </w:tc>
        <w:tc>
          <w:tcPr>
            <w:tcW w:w="1848" w:type="dxa"/>
            <w:vAlign w:val="center"/>
          </w:tcPr>
          <w:p w14:paraId="527ADBC0" w14:textId="2D805F13" w:rsidR="007B7A4E" w:rsidRPr="007960C5" w:rsidRDefault="009762BA" w:rsidP="00373DA2">
            <w:pPr>
              <w:pStyle w:val="TAC"/>
            </w:pPr>
            <w:r w:rsidRPr="007960C5">
              <w:t>4.1</w:t>
            </w:r>
            <w:r w:rsidR="00373DA2" w:rsidRPr="007960C5">
              <w:t xml:space="preserve"> </w:t>
            </w:r>
            <w:r w:rsidRPr="007960C5">
              <w:t>Infrastructure</w:t>
            </w:r>
            <w:r w:rsidR="00373DA2" w:rsidRPr="007960C5">
              <w:t xml:space="preserve"> </w:t>
            </w:r>
            <w:r w:rsidRPr="007960C5">
              <w:t>Resource</w:t>
            </w:r>
            <w:r w:rsidR="00373DA2" w:rsidRPr="007960C5">
              <w:t xml:space="preserve"> </w:t>
            </w:r>
            <w:r w:rsidRPr="007960C5">
              <w:t>Sharing</w:t>
            </w:r>
          </w:p>
          <w:p w14:paraId="4E4D3D0D" w14:textId="75930479" w:rsidR="009762BA" w:rsidRPr="007960C5" w:rsidRDefault="009762BA" w:rsidP="00373DA2">
            <w:pPr>
              <w:pStyle w:val="TAC"/>
            </w:pPr>
            <w:r w:rsidRPr="007960C5">
              <w:t>4.2</w:t>
            </w:r>
            <w:r w:rsidR="00373DA2" w:rsidRPr="007960C5">
              <w:t xml:space="preserve"> </w:t>
            </w:r>
            <w:r w:rsidRPr="007960C5">
              <w:t>Spectrum</w:t>
            </w:r>
            <w:r w:rsidR="00373DA2" w:rsidRPr="007960C5">
              <w:t xml:space="preserve"> </w:t>
            </w:r>
            <w:r w:rsidRPr="007960C5">
              <w:t>Resource</w:t>
            </w:r>
            <w:r w:rsidR="00373DA2" w:rsidRPr="007960C5">
              <w:t xml:space="preserve"> </w:t>
            </w:r>
            <w:r w:rsidRPr="007960C5">
              <w:t>Sharing</w:t>
            </w:r>
          </w:p>
          <w:p w14:paraId="042BEF92" w14:textId="53D6F553" w:rsidR="00AA31BA" w:rsidRPr="007960C5" w:rsidRDefault="00AA31BA" w:rsidP="00373DA2">
            <w:pPr>
              <w:pStyle w:val="TAC"/>
            </w:pPr>
            <w:r w:rsidRPr="007960C5">
              <w:t>4.3</w:t>
            </w:r>
            <w:r w:rsidR="00373DA2" w:rsidRPr="007960C5">
              <w:t xml:space="preserve"> </w:t>
            </w:r>
            <w:r w:rsidRPr="007960C5">
              <w:t>Digital</w:t>
            </w:r>
            <w:r w:rsidR="00373DA2" w:rsidRPr="007960C5">
              <w:t xml:space="preserve"> </w:t>
            </w:r>
            <w:r w:rsidRPr="007960C5">
              <w:t>Asset</w:t>
            </w:r>
          </w:p>
        </w:tc>
        <w:tc>
          <w:tcPr>
            <w:tcW w:w="1848" w:type="dxa"/>
            <w:vAlign w:val="center"/>
          </w:tcPr>
          <w:p w14:paraId="24927155" w14:textId="5B5DA64D" w:rsidR="007B7A4E" w:rsidRPr="007960C5" w:rsidRDefault="009762BA" w:rsidP="00373DA2">
            <w:pPr>
              <w:pStyle w:val="TAC"/>
            </w:pPr>
            <w:r w:rsidRPr="007960C5">
              <w:t>5.1</w:t>
            </w:r>
            <w:r w:rsidR="00373DA2" w:rsidRPr="007960C5">
              <w:t xml:space="preserve"> </w:t>
            </w:r>
            <w:r w:rsidRPr="007960C5">
              <w:t>Training</w:t>
            </w:r>
            <w:r w:rsidR="00373DA2" w:rsidRPr="007960C5">
              <w:t xml:space="preserve"> </w:t>
            </w:r>
            <w:r w:rsidRPr="007960C5">
              <w:t>Data</w:t>
            </w:r>
            <w:r w:rsidR="00373DA2" w:rsidRPr="007960C5">
              <w:t xml:space="preserve"> </w:t>
            </w:r>
            <w:r w:rsidRPr="007960C5">
              <w:t>Collection</w:t>
            </w:r>
          </w:p>
          <w:p w14:paraId="211293AF" w14:textId="7524FBFF" w:rsidR="009762BA" w:rsidRPr="007960C5" w:rsidRDefault="009762BA" w:rsidP="00373DA2">
            <w:pPr>
              <w:pStyle w:val="TAC"/>
            </w:pPr>
            <w:r w:rsidRPr="007960C5">
              <w:t>5.2</w:t>
            </w:r>
            <w:r w:rsidR="00373DA2" w:rsidRPr="007960C5">
              <w:t xml:space="preserve"> </w:t>
            </w:r>
            <w:r w:rsidRPr="007960C5">
              <w:t>Distributed</w:t>
            </w:r>
            <w:r w:rsidR="00373DA2" w:rsidRPr="007960C5">
              <w:t xml:space="preserve"> </w:t>
            </w:r>
            <w:r w:rsidRPr="007960C5">
              <w:t>Learning</w:t>
            </w:r>
          </w:p>
          <w:p w14:paraId="60B87731" w14:textId="587308D8" w:rsidR="009762BA" w:rsidRPr="007960C5" w:rsidRDefault="009762BA" w:rsidP="00373DA2">
            <w:pPr>
              <w:pStyle w:val="TAC"/>
            </w:pPr>
            <w:r w:rsidRPr="007960C5">
              <w:t>5.3</w:t>
            </w:r>
            <w:r w:rsidR="00373DA2" w:rsidRPr="007960C5">
              <w:t xml:space="preserve"> </w:t>
            </w:r>
            <w:r w:rsidRPr="007960C5">
              <w:t>Model</w:t>
            </w:r>
            <w:r w:rsidR="00373DA2" w:rsidRPr="007960C5">
              <w:t xml:space="preserve"> </w:t>
            </w:r>
            <w:r w:rsidRPr="007960C5">
              <w:t>Verification</w:t>
            </w:r>
          </w:p>
        </w:tc>
        <w:tc>
          <w:tcPr>
            <w:tcW w:w="1848" w:type="dxa"/>
            <w:vAlign w:val="center"/>
          </w:tcPr>
          <w:p w14:paraId="1FC16BBE" w14:textId="77777777" w:rsidR="00B01A01" w:rsidRPr="007960C5" w:rsidRDefault="00310103" w:rsidP="00373DA2">
            <w:pPr>
              <w:pStyle w:val="TAC"/>
            </w:pPr>
            <w:r w:rsidRPr="007960C5">
              <w:t>N/A</w:t>
            </w:r>
          </w:p>
        </w:tc>
        <w:tc>
          <w:tcPr>
            <w:tcW w:w="1849" w:type="dxa"/>
            <w:vAlign w:val="center"/>
          </w:tcPr>
          <w:p w14:paraId="5A4F22CD" w14:textId="77777777" w:rsidR="007F5C19" w:rsidRPr="007960C5" w:rsidRDefault="00310103" w:rsidP="00373DA2">
            <w:pPr>
              <w:pStyle w:val="TAC"/>
            </w:pPr>
            <w:r w:rsidRPr="007960C5">
              <w:t>N/A</w:t>
            </w:r>
          </w:p>
        </w:tc>
        <w:tc>
          <w:tcPr>
            <w:tcW w:w="416" w:type="dxa"/>
          </w:tcPr>
          <w:p w14:paraId="28F6F6F4" w14:textId="77777777" w:rsidR="007B7A4E" w:rsidRPr="007960C5" w:rsidRDefault="007B7A4E" w:rsidP="00373DA2">
            <w:pPr>
              <w:pStyle w:val="TAC"/>
            </w:pPr>
          </w:p>
        </w:tc>
      </w:tr>
      <w:tr w:rsidR="007B7A4E" w:rsidRPr="007960C5" w14:paraId="027685F8" w14:textId="77777777" w:rsidTr="00373DA2">
        <w:trPr>
          <w:jc w:val="center"/>
        </w:trPr>
        <w:tc>
          <w:tcPr>
            <w:tcW w:w="928" w:type="dxa"/>
            <w:vAlign w:val="center"/>
          </w:tcPr>
          <w:p w14:paraId="56E9E429" w14:textId="0C33F8A7" w:rsidR="007B7A4E" w:rsidRPr="007960C5" w:rsidRDefault="007B7A4E" w:rsidP="00373DA2">
            <w:pPr>
              <w:pStyle w:val="TAH"/>
            </w:pPr>
            <w:r w:rsidRPr="007960C5">
              <w:t>Total</w:t>
            </w:r>
            <w:r w:rsidR="00373DA2" w:rsidRPr="007960C5">
              <w:t xml:space="preserve"> </w:t>
            </w:r>
            <w:r w:rsidRPr="007960C5">
              <w:t>Number</w:t>
            </w:r>
            <w:r w:rsidR="00AC6438" w:rsidRPr="007960C5">
              <w:t>:</w:t>
            </w:r>
          </w:p>
        </w:tc>
        <w:tc>
          <w:tcPr>
            <w:tcW w:w="1848" w:type="dxa"/>
            <w:vAlign w:val="center"/>
          </w:tcPr>
          <w:p w14:paraId="65E2D5F4" w14:textId="77777777" w:rsidR="007B7A4E" w:rsidRPr="007960C5" w:rsidRDefault="008D7A53" w:rsidP="00373DA2">
            <w:pPr>
              <w:pStyle w:val="TAC"/>
            </w:pPr>
            <w:r w:rsidRPr="007960C5">
              <w:t>2</w:t>
            </w:r>
          </w:p>
        </w:tc>
        <w:tc>
          <w:tcPr>
            <w:tcW w:w="1848" w:type="dxa"/>
            <w:vAlign w:val="center"/>
          </w:tcPr>
          <w:p w14:paraId="4A36E268" w14:textId="77777777" w:rsidR="007B7A4E" w:rsidRPr="007960C5" w:rsidRDefault="009762BA" w:rsidP="00373DA2">
            <w:pPr>
              <w:pStyle w:val="TAC"/>
            </w:pPr>
            <w:r w:rsidRPr="007960C5">
              <w:t>4</w:t>
            </w:r>
          </w:p>
        </w:tc>
        <w:tc>
          <w:tcPr>
            <w:tcW w:w="1848" w:type="dxa"/>
            <w:vAlign w:val="center"/>
          </w:tcPr>
          <w:p w14:paraId="369897C8" w14:textId="77777777" w:rsidR="007B7A4E" w:rsidRPr="007960C5" w:rsidRDefault="000534C9" w:rsidP="00373DA2">
            <w:pPr>
              <w:pStyle w:val="TAC"/>
            </w:pPr>
            <w:r w:rsidRPr="007960C5">
              <w:t>5</w:t>
            </w:r>
          </w:p>
        </w:tc>
        <w:tc>
          <w:tcPr>
            <w:tcW w:w="1848" w:type="dxa"/>
            <w:vAlign w:val="center"/>
          </w:tcPr>
          <w:p w14:paraId="1703B1FE" w14:textId="77777777" w:rsidR="007B7A4E" w:rsidRPr="007960C5" w:rsidRDefault="005E1E4A" w:rsidP="00373DA2">
            <w:pPr>
              <w:pStyle w:val="TAC"/>
            </w:pPr>
            <w:r w:rsidRPr="007960C5">
              <w:t>3</w:t>
            </w:r>
          </w:p>
        </w:tc>
        <w:tc>
          <w:tcPr>
            <w:tcW w:w="1848" w:type="dxa"/>
            <w:vAlign w:val="center"/>
          </w:tcPr>
          <w:p w14:paraId="03D02B0E" w14:textId="77777777" w:rsidR="007B7A4E" w:rsidRPr="007960C5" w:rsidRDefault="009762BA" w:rsidP="00373DA2">
            <w:pPr>
              <w:pStyle w:val="TAC"/>
            </w:pPr>
            <w:r w:rsidRPr="007960C5">
              <w:t>3</w:t>
            </w:r>
          </w:p>
        </w:tc>
        <w:tc>
          <w:tcPr>
            <w:tcW w:w="1848" w:type="dxa"/>
            <w:vAlign w:val="center"/>
          </w:tcPr>
          <w:p w14:paraId="64105A07" w14:textId="77777777" w:rsidR="007B7A4E" w:rsidRPr="007960C5" w:rsidRDefault="00C7722B" w:rsidP="00373DA2">
            <w:pPr>
              <w:pStyle w:val="TAC"/>
            </w:pPr>
            <w:r w:rsidRPr="007960C5">
              <w:t>1</w:t>
            </w:r>
          </w:p>
        </w:tc>
        <w:tc>
          <w:tcPr>
            <w:tcW w:w="1849" w:type="dxa"/>
            <w:vAlign w:val="center"/>
          </w:tcPr>
          <w:p w14:paraId="625AA33F" w14:textId="77777777" w:rsidR="007B7A4E" w:rsidRPr="007960C5" w:rsidRDefault="00C7722B" w:rsidP="00373DA2">
            <w:pPr>
              <w:pStyle w:val="TAC"/>
            </w:pPr>
            <w:r w:rsidRPr="007960C5">
              <w:t>1</w:t>
            </w:r>
          </w:p>
        </w:tc>
        <w:tc>
          <w:tcPr>
            <w:tcW w:w="416" w:type="dxa"/>
            <w:vAlign w:val="center"/>
          </w:tcPr>
          <w:p w14:paraId="4A358685" w14:textId="77777777" w:rsidR="007B7A4E" w:rsidRPr="007960C5" w:rsidRDefault="00C66927" w:rsidP="00373DA2">
            <w:pPr>
              <w:pStyle w:val="TAC"/>
            </w:pPr>
            <w:r w:rsidRPr="007960C5">
              <w:t>1</w:t>
            </w:r>
            <w:r w:rsidR="00B9666E" w:rsidRPr="007960C5">
              <w:t>9</w:t>
            </w:r>
          </w:p>
        </w:tc>
      </w:tr>
    </w:tbl>
    <w:p w14:paraId="17FE32EB" w14:textId="77777777" w:rsidR="00F442C7" w:rsidRPr="007960C5" w:rsidRDefault="00F442C7">
      <w:pPr>
        <w:overflowPunct/>
        <w:autoSpaceDE/>
        <w:autoSpaceDN/>
        <w:adjustRightInd/>
        <w:spacing w:after="0"/>
        <w:textAlignment w:val="auto"/>
        <w:rPr>
          <w:rFonts w:asciiTheme="minorEastAsia" w:hAnsiTheme="minorEastAsia"/>
          <w:lang w:eastAsia="zh-CN"/>
        </w:rPr>
        <w:sectPr w:rsidR="00F442C7" w:rsidRPr="007960C5" w:rsidSect="00842094">
          <w:footnotePr>
            <w:numRestart w:val="eachSect"/>
          </w:footnotePr>
          <w:pgSz w:w="16840" w:h="11907" w:orient="landscape" w:code="9"/>
          <w:pgMar w:top="1134" w:right="1531" w:bottom="851" w:left="1134" w:header="680" w:footer="340" w:gutter="0"/>
          <w:cols w:space="720"/>
          <w:docGrid w:linePitch="272"/>
        </w:sectPr>
      </w:pPr>
    </w:p>
    <w:p w14:paraId="69AAFC2A" w14:textId="611218BA" w:rsidR="005F6C21" w:rsidRPr="007960C5" w:rsidRDefault="00962F58" w:rsidP="00E14F96">
      <w:pPr>
        <w:rPr>
          <w:lang w:eastAsia="zh-CN"/>
        </w:rPr>
      </w:pPr>
      <w:r w:rsidRPr="007960C5">
        <w:lastRenderedPageBreak/>
        <w:t xml:space="preserve">A classification of </w:t>
      </w:r>
      <w:r w:rsidR="00D15D8E" w:rsidRPr="007960C5">
        <w:t xml:space="preserve">the </w:t>
      </w:r>
      <w:r w:rsidR="00A232DE" w:rsidRPr="007960C5">
        <w:t xml:space="preserve">introduced </w:t>
      </w:r>
      <w:r w:rsidR="00D15D8E" w:rsidRPr="007960C5">
        <w:t>use cases is summarized in</w:t>
      </w:r>
      <w:r w:rsidR="00125660" w:rsidRPr="007960C5">
        <w:t xml:space="preserve"> Table 1</w:t>
      </w:r>
      <w:r w:rsidR="00D15D8E" w:rsidRPr="007960C5">
        <w:t xml:space="preserve">. </w:t>
      </w:r>
      <w:r w:rsidR="008B36F1" w:rsidRPr="007960C5">
        <w:t xml:space="preserve">In general, </w:t>
      </w:r>
      <w:commentRangeStart w:id="405"/>
      <w:del w:id="406" w:author="Xun Xiao" w:date="2023-07-06T16:04:00Z">
        <w:r w:rsidR="008B36F1" w:rsidRPr="007960C5" w:rsidDel="00ED3DA5">
          <w:rPr>
            <w:highlight w:val="magenta"/>
          </w:rPr>
          <w:delText>we</w:delText>
        </w:r>
        <w:commentRangeEnd w:id="405"/>
        <w:r w:rsidR="00D2689D" w:rsidRPr="007960C5" w:rsidDel="00ED3DA5">
          <w:rPr>
            <w:rStyle w:val="CommentReference"/>
          </w:rPr>
          <w:commentReference w:id="405"/>
        </w:r>
        <w:r w:rsidR="008B36F1" w:rsidRPr="007960C5" w:rsidDel="00ED3DA5">
          <w:delText xml:space="preserve"> can split </w:delText>
        </w:r>
      </w:del>
      <w:r w:rsidR="008B36F1" w:rsidRPr="007960C5">
        <w:t xml:space="preserve">the </w:t>
      </w:r>
      <w:r w:rsidR="007B3A32" w:rsidRPr="007960C5">
        <w:t xml:space="preserve">identified </w:t>
      </w:r>
      <w:r w:rsidR="008B36F1" w:rsidRPr="007960C5">
        <w:t xml:space="preserve">use cases </w:t>
      </w:r>
      <w:ins w:id="407" w:author="Xun Xiao" w:date="2023-07-06T16:04:00Z">
        <w:r w:rsidR="00ED3DA5">
          <w:t xml:space="preserve">can be split </w:t>
        </w:r>
      </w:ins>
      <w:r w:rsidR="008B36F1" w:rsidRPr="007960C5">
        <w:t xml:space="preserve">into two </w:t>
      </w:r>
      <w:r w:rsidR="00185A78" w:rsidRPr="007960C5">
        <w:t xml:space="preserve">main </w:t>
      </w:r>
      <w:r w:rsidR="009F1F83" w:rsidRPr="007960C5">
        <w:t>categories</w:t>
      </w:r>
      <w:r w:rsidR="008B36F1" w:rsidRPr="007960C5">
        <w:t xml:space="preserve">. </w:t>
      </w:r>
    </w:p>
    <w:p w14:paraId="5F98D882" w14:textId="620C829B" w:rsidR="002255EE" w:rsidRPr="007960C5" w:rsidRDefault="005F74D2" w:rsidP="00E14F96">
      <w:pPr>
        <w:rPr>
          <w:lang w:eastAsia="zh-CN"/>
        </w:rPr>
      </w:pPr>
      <w:r w:rsidRPr="007960C5">
        <w:t>The first category (listed in the first six columns of</w:t>
      </w:r>
      <w:r w:rsidR="00125660" w:rsidRPr="007960C5">
        <w:t xml:space="preserve"> Table 1</w:t>
      </w:r>
      <w:r w:rsidRPr="007960C5">
        <w:t>)</w:t>
      </w:r>
      <w:r w:rsidR="004E314E" w:rsidRPr="007960C5">
        <w:t xml:space="preserve"> is for the purposes of </w:t>
      </w:r>
      <w:r w:rsidR="00A84D76" w:rsidRPr="007960C5">
        <w:t>operators</w:t>
      </w:r>
      <w:r w:rsidR="004E314E" w:rsidRPr="007960C5">
        <w:t xml:space="preserve"> of 3GPP network</w:t>
      </w:r>
      <w:r w:rsidR="00A84D76" w:rsidRPr="007960C5">
        <w:t>s</w:t>
      </w:r>
      <w:r w:rsidR="004E314E" w:rsidRPr="007960C5">
        <w:t xml:space="preserve">. They range from the basic level usages to </w:t>
      </w:r>
      <w:r w:rsidR="00A128EB" w:rsidRPr="007960C5">
        <w:t>more complicated usages, on which the complexity/functional components can be different.</w:t>
      </w:r>
      <w:r w:rsidR="003E789B" w:rsidRPr="007960C5">
        <w:t xml:space="preserve"> Specifically</w:t>
      </w:r>
      <w:r w:rsidR="005F5D7E" w:rsidRPr="007960C5">
        <w:t>, the PDL service is utilized as a registry for registering all network components for both single</w:t>
      </w:r>
      <w:r w:rsidR="00D2689D" w:rsidRPr="007960C5">
        <w:noBreakHyphen/>
      </w:r>
      <w:r w:rsidR="005F5D7E" w:rsidRPr="007960C5">
        <w:t xml:space="preserve">domain and multi-domain scenarios. </w:t>
      </w:r>
      <w:r w:rsidR="00353B17" w:rsidRPr="007960C5">
        <w:t xml:space="preserve">In these two use cases, only the decentralized information storage is used; after that, there are </w:t>
      </w:r>
      <w:r w:rsidR="00B56687" w:rsidRPr="007960C5">
        <w:t>four</w:t>
      </w:r>
      <w:r w:rsidR="00353B17" w:rsidRPr="007960C5">
        <w:t xml:space="preserve"> use cases for sharing operational logs, where not only the immutability feature</w:t>
      </w:r>
      <w:r w:rsidR="00D51A6C" w:rsidRPr="007960C5">
        <w:t xml:space="preserve"> is used, but critical information is shared over a PDL service; in addition,</w:t>
      </w:r>
      <w:r w:rsidR="00CC7A74" w:rsidRPr="007960C5">
        <w:t xml:space="preserve"> based on PDL,</w:t>
      </w:r>
      <w:r w:rsidR="00B749F2" w:rsidRPr="007960C5">
        <w:t xml:space="preserve"> a new service paradigm can be achieved for</w:t>
      </w:r>
      <w:r w:rsidR="00CC7A74" w:rsidRPr="007960C5">
        <w:t xml:space="preserve"> the security and privacy</w:t>
      </w:r>
      <w:r w:rsidR="00B749F2" w:rsidRPr="007960C5">
        <w:t>-preserving</w:t>
      </w:r>
      <w:r w:rsidR="00743016" w:rsidRPr="007960C5">
        <w:t xml:space="preserve"> for the next generation of telecom network systems</w:t>
      </w:r>
      <w:r w:rsidR="00232AFC" w:rsidRPr="007960C5">
        <w:t xml:space="preserve">; </w:t>
      </w:r>
      <w:r w:rsidR="00DC1F5A" w:rsidRPr="007960C5">
        <w:t>besides</w:t>
      </w:r>
      <w:r w:rsidR="00232AFC" w:rsidRPr="007960C5">
        <w:t>,</w:t>
      </w:r>
      <w:r w:rsidR="00DC1F5A" w:rsidRPr="007960C5">
        <w:t xml:space="preserve"> </w:t>
      </w:r>
      <w:r w:rsidR="00232AFC" w:rsidRPr="007960C5">
        <w:t xml:space="preserve">the infrastructure resources are </w:t>
      </w:r>
      <w:bookmarkStart w:id="408" w:name="EDM_Bookmark_"/>
      <w:r w:rsidR="00232AFC" w:rsidRPr="007960C5">
        <w:t>monetized</w:t>
      </w:r>
      <w:bookmarkEnd w:id="408"/>
      <w:r w:rsidR="00232AFC" w:rsidRPr="007960C5">
        <w:t xml:space="preserve"> under </w:t>
      </w:r>
      <w:r w:rsidR="0055654B" w:rsidRPr="007960C5">
        <w:t>a blockchain/DLT governance layer</w:t>
      </w:r>
      <w:r w:rsidR="00DE4C2A" w:rsidRPr="007960C5">
        <w:t xml:space="preserve"> and can be shared in a dynamic way to improve its resource utilization</w:t>
      </w:r>
      <w:r w:rsidR="00DC1F5A" w:rsidRPr="007960C5">
        <w:t xml:space="preserve">; furthermore, </w:t>
      </w:r>
      <w:r w:rsidR="0055032E" w:rsidRPr="007960C5">
        <w:t xml:space="preserve">a more advanced use case is identified for enabling direct interoperation among different </w:t>
      </w:r>
      <w:r w:rsidR="0042534E" w:rsidRPr="007960C5">
        <w:t xml:space="preserve">participants for service provisioning. This requires more building blocks to realize the E2E interactions. </w:t>
      </w:r>
      <w:proofErr w:type="gramStart"/>
      <w:r w:rsidR="00B829AF" w:rsidRPr="007960C5">
        <w:t>Last but not least</w:t>
      </w:r>
      <w:proofErr w:type="gramEnd"/>
      <w:r w:rsidR="00B829AF" w:rsidRPr="007960C5">
        <w:t xml:space="preserve">, using AI/ML (for both the telecom network itself and the third-party) in a telecom network infrastructure is identified and with combining some of the key features of blockchain/PDL, it can enhance the trustworthiness and privacy of the whole workflow of AI/ML. </w:t>
      </w:r>
      <w:r w:rsidR="0055032E" w:rsidRPr="007960C5">
        <w:t>This partly mixe</w:t>
      </w:r>
      <w:r w:rsidR="00FF0A5C" w:rsidRPr="007960C5">
        <w:t>s</w:t>
      </w:r>
      <w:r w:rsidR="0055032E" w:rsidRPr="007960C5">
        <w:t xml:space="preserve"> the purposes of using AI/ML for the 3GPP network (AI4NET) and the 3GPP </w:t>
      </w:r>
      <w:ins w:id="409" w:author="Mrunal Landouer" w:date="2023-07-03T16:17:00Z">
        <w:r w:rsidR="00FA1A35">
          <w:t>N</w:t>
        </w:r>
      </w:ins>
      <w:del w:id="410" w:author="Mrunal Landouer" w:date="2023-07-03T16:17:00Z">
        <w:r w:rsidR="0055032E" w:rsidRPr="007960C5" w:rsidDel="00FA1A35">
          <w:delText>n</w:delText>
        </w:r>
      </w:del>
      <w:r w:rsidR="0055032E" w:rsidRPr="007960C5">
        <w:t xml:space="preserve">etwork for AI/ML applications (NET4AI), which is relevant to the second category. </w:t>
      </w:r>
    </w:p>
    <w:p w14:paraId="05B6D9BB" w14:textId="7339067D" w:rsidR="003F5F5F" w:rsidRPr="007960C5" w:rsidRDefault="0055032E" w:rsidP="00E14F96">
      <w:r w:rsidRPr="007960C5">
        <w:t>The second category (listed in the seventh column of</w:t>
      </w:r>
      <w:r w:rsidR="00125660" w:rsidRPr="007960C5">
        <w:t xml:space="preserve"> Table 1</w:t>
      </w:r>
      <w:r w:rsidRPr="007960C5">
        <w:t xml:space="preserve">) </w:t>
      </w:r>
      <w:r w:rsidR="00076B53" w:rsidRPr="007960C5">
        <w:t>summarizes</w:t>
      </w:r>
      <w:r w:rsidRPr="007960C5">
        <w:t xml:space="preserve"> </w:t>
      </w:r>
      <w:r w:rsidR="000153AC" w:rsidRPr="007960C5">
        <w:t>to a generalized</w:t>
      </w:r>
      <w:r w:rsidRPr="007960C5">
        <w:t xml:space="preserve"> </w:t>
      </w:r>
      <w:r w:rsidR="000153AC" w:rsidRPr="007960C5">
        <w:t>use case</w:t>
      </w:r>
      <w:r w:rsidRPr="007960C5">
        <w:t xml:space="preserve"> </w:t>
      </w:r>
      <w:r w:rsidR="001343FC" w:rsidRPr="007960C5">
        <w:t>f</w:t>
      </w:r>
      <w:r w:rsidR="00DA141D" w:rsidRPr="007960C5">
        <w:t>or the applications from vertical industries</w:t>
      </w:r>
      <w:r w:rsidR="00A85EEA" w:rsidRPr="007960C5">
        <w:t xml:space="preserve">, so-called </w:t>
      </w:r>
      <w:proofErr w:type="spellStart"/>
      <w:r w:rsidR="00A85EEA" w:rsidRPr="007960C5">
        <w:t>BCaaS</w:t>
      </w:r>
      <w:proofErr w:type="spellEnd"/>
      <w:r w:rsidR="00DA141D" w:rsidRPr="007960C5">
        <w:t xml:space="preserve">. </w:t>
      </w:r>
      <w:r w:rsidR="005D63F9" w:rsidRPr="007960C5">
        <w:t>A</w:t>
      </w:r>
      <w:r w:rsidR="005F6C21" w:rsidRPr="007960C5">
        <w:t xml:space="preserve">s an intrinsic capability, integrating PDL into a telecom network infrastructure can provide better PDL services to </w:t>
      </w:r>
      <w:r w:rsidR="004143BD" w:rsidRPr="007960C5">
        <w:t>verticals</w:t>
      </w:r>
      <w:r w:rsidR="005F6C21" w:rsidRPr="007960C5">
        <w:t xml:space="preserve">. Specifically, an </w:t>
      </w:r>
      <w:r w:rsidR="005B580F" w:rsidRPr="007960C5">
        <w:t xml:space="preserve">emerging use case is supporting vehicle-to-everything (V2X). Under this category, many relevant services can be built based on </w:t>
      </w:r>
      <w:proofErr w:type="spellStart"/>
      <w:r w:rsidR="004139DB" w:rsidRPr="007960C5">
        <w:t>BCaaS</w:t>
      </w:r>
      <w:proofErr w:type="spellEnd"/>
      <w:r w:rsidR="004139DB" w:rsidRPr="007960C5">
        <w:t xml:space="preserve"> </w:t>
      </w:r>
      <w:r w:rsidR="005B580F" w:rsidRPr="007960C5">
        <w:t xml:space="preserve">capability in a </w:t>
      </w:r>
      <w:r w:rsidR="005B758E" w:rsidRPr="007960C5">
        <w:t>telecom</w:t>
      </w:r>
      <w:r w:rsidR="005B580F" w:rsidRPr="007960C5">
        <w:t xml:space="preserve"> network. For example, </w:t>
      </w:r>
      <w:r w:rsidR="002E50A9" w:rsidRPr="007960C5">
        <w:t xml:space="preserve">for accident insurance claiming where combing with the information from a carrier network can better identify/preserve the authenticity of accident events. In addition, for road state data sharing, PDL service provided form a </w:t>
      </w:r>
      <w:r w:rsidR="005B758E" w:rsidRPr="007960C5">
        <w:t>telecom</w:t>
      </w:r>
      <w:r w:rsidR="002E50A9" w:rsidRPr="007960C5">
        <w:t xml:space="preserve"> network infrastructure can preserve more fine-grained information thanks to the pervasiveness of telecom infrastructure coverage.</w:t>
      </w:r>
      <w:r w:rsidR="00ED0B45" w:rsidRPr="007960C5">
        <w:t xml:space="preserve"> </w:t>
      </w:r>
      <w:r w:rsidR="008E618E" w:rsidRPr="007960C5">
        <w:t>Additionally,</w:t>
      </w:r>
      <w:r w:rsidR="00206844" w:rsidRPr="007960C5">
        <w:t xml:space="preserve"> other vertical use cases (such as medical, finance, cryptocurrency, supply </w:t>
      </w:r>
      <w:r w:rsidR="00B73F2F" w:rsidRPr="007960C5">
        <w:t>chain</w:t>
      </w:r>
      <w:r w:rsidR="00206844" w:rsidRPr="007960C5">
        <w:t xml:space="preserve">, entertainment and societal functionalities) can also be built based on </w:t>
      </w:r>
      <w:proofErr w:type="spellStart"/>
      <w:r w:rsidR="00554933" w:rsidRPr="007960C5">
        <w:t>BCaaS</w:t>
      </w:r>
      <w:proofErr w:type="spellEnd"/>
      <w:r w:rsidR="00554933" w:rsidRPr="007960C5">
        <w:t xml:space="preserve"> </w:t>
      </w:r>
      <w:r w:rsidR="00206844" w:rsidRPr="007960C5">
        <w:t>from a telecom network infrastructure.</w:t>
      </w:r>
      <w:r w:rsidR="00ED0B45" w:rsidRPr="007960C5">
        <w:t xml:space="preserve"> Those use cases only utilize the resources provided from the telecom network infrastructure. Note that the number use cases listed in this category is less, because those use cases do not concern the internal control mechanism (such as security, operation and so on) of the telecom networks; in addition, those use cases are largely covered from existing studies. Hence, it is less focused here.</w:t>
      </w:r>
    </w:p>
    <w:p w14:paraId="52CBA0FE" w14:textId="77777777" w:rsidR="00334573" w:rsidRPr="007960C5" w:rsidRDefault="00F53289" w:rsidP="004D7FA7">
      <w:pPr>
        <w:pStyle w:val="Heading1"/>
      </w:pPr>
      <w:bookmarkStart w:id="411" w:name="_Toc139011291"/>
      <w:bookmarkStart w:id="412" w:name="_Toc139018453"/>
      <w:bookmarkStart w:id="413" w:name="_Toc139293391"/>
      <w:r w:rsidRPr="007960C5">
        <w:t>6</w:t>
      </w:r>
      <w:r w:rsidR="00AF3ABF" w:rsidRPr="007960C5">
        <w:tab/>
      </w:r>
      <w:r w:rsidR="00334573" w:rsidRPr="007960C5">
        <w:t>Gap Analysis</w:t>
      </w:r>
      <w:bookmarkEnd w:id="411"/>
      <w:bookmarkEnd w:id="412"/>
      <w:bookmarkEnd w:id="413"/>
    </w:p>
    <w:p w14:paraId="68EC03BE" w14:textId="77777777" w:rsidR="008C58B7" w:rsidRPr="007960C5" w:rsidRDefault="00955DDB" w:rsidP="00E14F96">
      <w:pPr>
        <w:pStyle w:val="H6"/>
        <w:rPr>
          <w:b/>
          <w:bCs/>
        </w:rPr>
      </w:pPr>
      <w:r w:rsidRPr="007960C5">
        <w:rPr>
          <w:b/>
          <w:bCs/>
        </w:rPr>
        <w:t>Key Issue 1:</w:t>
      </w:r>
      <w:r w:rsidR="00D963D6" w:rsidRPr="007960C5">
        <w:rPr>
          <w:b/>
          <w:bCs/>
        </w:rPr>
        <w:t xml:space="preserve"> </w:t>
      </w:r>
      <w:r w:rsidR="004471E2" w:rsidRPr="007960C5">
        <w:rPr>
          <w:b/>
          <w:bCs/>
        </w:rPr>
        <w:t>PDL</w:t>
      </w:r>
      <w:r w:rsidR="004A4797" w:rsidRPr="007960C5">
        <w:rPr>
          <w:b/>
          <w:bCs/>
        </w:rPr>
        <w:t xml:space="preserve"> </w:t>
      </w:r>
      <w:r w:rsidR="003C0216" w:rsidRPr="007960C5">
        <w:rPr>
          <w:b/>
          <w:bCs/>
        </w:rPr>
        <w:t xml:space="preserve">Capability Integration </w:t>
      </w:r>
      <w:r w:rsidR="00043035" w:rsidRPr="007960C5">
        <w:rPr>
          <w:b/>
          <w:bCs/>
        </w:rPr>
        <w:t xml:space="preserve">in </w:t>
      </w:r>
      <w:r w:rsidR="00590B5E" w:rsidRPr="007960C5">
        <w:rPr>
          <w:b/>
          <w:bCs/>
        </w:rPr>
        <w:t>3GPP Network</w:t>
      </w:r>
    </w:p>
    <w:p w14:paraId="41587733" w14:textId="28985A34" w:rsidR="00E056FD" w:rsidRPr="007960C5" w:rsidRDefault="00E056FD" w:rsidP="00E14F96">
      <w:r w:rsidRPr="007960C5">
        <w:t xml:space="preserve">As shown in the use cases identified in the last </w:t>
      </w:r>
      <w:commentRangeStart w:id="414"/>
      <w:del w:id="415" w:author="Mrunal Landouer" w:date="2023-07-03T15:55:00Z">
        <w:r w:rsidRPr="007960C5" w:rsidDel="00336E9F">
          <w:delText>section</w:delText>
        </w:r>
        <w:commentRangeEnd w:id="414"/>
        <w:r w:rsidR="00D2689D" w:rsidRPr="007960C5" w:rsidDel="00336E9F">
          <w:rPr>
            <w:rStyle w:val="CommentReference"/>
          </w:rPr>
          <w:commentReference w:id="414"/>
        </w:r>
      </w:del>
      <w:ins w:id="416" w:author="Mrunal Landouer" w:date="2023-07-03T15:55:00Z">
        <w:r w:rsidR="00336E9F">
          <w:t>cla</w:t>
        </w:r>
      </w:ins>
      <w:ins w:id="417" w:author="Mrunal Landouer" w:date="2023-07-03T15:56:00Z">
        <w:r w:rsidR="00336E9F">
          <w:t>use</w:t>
        </w:r>
      </w:ins>
      <w:r w:rsidRPr="007960C5">
        <w:t xml:space="preserve">, no matter if a use case is </w:t>
      </w:r>
      <w:r w:rsidR="004F0EFA" w:rsidRPr="007960C5">
        <w:t>for</w:t>
      </w:r>
      <w:r w:rsidRPr="007960C5">
        <w:t xml:space="preserve"> a telecom network operator or a vertical user, it is built on top of the PDL capability that </w:t>
      </w:r>
      <w:r w:rsidR="002E57BE" w:rsidRPr="007960C5">
        <w:t xml:space="preserve">should </w:t>
      </w:r>
      <w:r w:rsidRPr="007960C5">
        <w:t xml:space="preserve">be available from the 3GPP network. There are many ways of implementations </w:t>
      </w:r>
      <w:r w:rsidR="004F0EFA" w:rsidRPr="007960C5">
        <w:t xml:space="preserve">to achieve the same goal. For example, one way is to utilize cloud resources to realize the use cases, which is completely independent to the 3GPP network architecture but a standalone or plugin implementation, while the telecom network only accesses to that service point (either for its own purpose or for a vertical user). Such an add-on method </w:t>
      </w:r>
      <w:r w:rsidR="0061757A" w:rsidRPr="007960C5">
        <w:t xml:space="preserve">does not </w:t>
      </w:r>
      <w:r w:rsidR="00583A9A" w:rsidRPr="007960C5">
        <w:t>integrate</w:t>
      </w:r>
      <w:r w:rsidR="0061757A" w:rsidRPr="007960C5">
        <w:t xml:space="preserve"> PDL</w:t>
      </w:r>
      <w:r w:rsidR="005C4C3A" w:rsidRPr="007960C5">
        <w:t>/blockchain</w:t>
      </w:r>
      <w:r w:rsidR="0061757A" w:rsidRPr="007960C5">
        <w:t xml:space="preserve"> as part of the telecom network architecture and will have difficulties to optimize </w:t>
      </w:r>
      <w:r w:rsidR="00466F4A" w:rsidRPr="007960C5">
        <w:t>for</w:t>
      </w:r>
      <w:r w:rsidR="0061757A" w:rsidRPr="007960C5">
        <w:t xml:space="preserve"> service provisioning, (re-)scheduling, coordination, risk control and so on. Hence, in the next generation of 3GPP network, it is expected that PDL capability should be part of the 3GPP network architecture so that this capability can be seamlessly integrated.</w:t>
      </w:r>
      <w:r w:rsidR="001A702B" w:rsidRPr="007960C5">
        <w:t xml:space="preserve"> Hence, a critical challenge is how to enhance the 3GPP network with blockchain/DLT capability.</w:t>
      </w:r>
    </w:p>
    <w:p w14:paraId="79E1BDEF" w14:textId="77777777" w:rsidR="00487211" w:rsidRPr="007960C5" w:rsidRDefault="00487211" w:rsidP="00E14F96">
      <w:r w:rsidRPr="007960C5">
        <w:t xml:space="preserve">A native </w:t>
      </w:r>
      <w:r w:rsidR="009028FB" w:rsidRPr="007960C5">
        <w:t>blockchain/DLT capability</w:t>
      </w:r>
      <w:r w:rsidRPr="007960C5">
        <w:t xml:space="preserve"> refers to a blockchain in which an algorithm, a </w:t>
      </w:r>
      <w:r w:rsidR="00E1504C" w:rsidRPr="007960C5">
        <w:t>network</w:t>
      </w:r>
      <w:r w:rsidRPr="007960C5">
        <w:t xml:space="preserve"> protocol, and an enabling function of a blockchain are embedded in a function and </w:t>
      </w:r>
      <w:r w:rsidR="00505CE5" w:rsidRPr="007960C5">
        <w:t xml:space="preserve">the </w:t>
      </w:r>
      <w:r w:rsidRPr="007960C5">
        <w:t xml:space="preserve">protocol </w:t>
      </w:r>
      <w:r w:rsidR="001676E7" w:rsidRPr="007960C5">
        <w:t xml:space="preserve">stack </w:t>
      </w:r>
      <w:r w:rsidRPr="007960C5">
        <w:t xml:space="preserve">of a </w:t>
      </w:r>
      <w:r w:rsidR="008A2AC0" w:rsidRPr="007960C5">
        <w:t>telecom</w:t>
      </w:r>
      <w:r w:rsidRPr="007960C5">
        <w:t xml:space="preserve"> network. Writing to the blockchain and searching in the blockchain occur online in real time and are part of the communication process. However, the real-time application of blockchain technology in communication networks still faces many new challenges. One of the goals in the next generation mobile network is to create a real-time, large-scale blockchain system that serves as the basis for trusted network operations so that every real-time data session and every real-time signalling interaction can be recorded untampered, such as a permission-based super account. Therefore, a native blockchain architecture needs to be designed to meet the potential requirements of wireless and network deterministic low latency and high throughput and meet privacy protection objectives.</w:t>
      </w:r>
    </w:p>
    <w:p w14:paraId="644074EE" w14:textId="77777777" w:rsidR="009F07B4" w:rsidRPr="007960C5" w:rsidRDefault="009F07B4" w:rsidP="00E14F96">
      <w:r w:rsidRPr="007960C5">
        <w:t>However, such a native capability from the 3GPP network architecture is still unavailable, where its functional design, interfaces</w:t>
      </w:r>
      <w:r w:rsidR="004D7F7F" w:rsidRPr="007960C5">
        <w:t>/reference points and so on a still missing.</w:t>
      </w:r>
    </w:p>
    <w:p w14:paraId="17D2B916" w14:textId="77777777" w:rsidR="003C48C1" w:rsidRPr="007960C5" w:rsidRDefault="003C48C1" w:rsidP="00E14F96">
      <w:pPr>
        <w:pStyle w:val="H6"/>
        <w:rPr>
          <w:b/>
          <w:bCs/>
        </w:rPr>
      </w:pPr>
      <w:r w:rsidRPr="007960C5">
        <w:rPr>
          <w:b/>
          <w:bCs/>
        </w:rPr>
        <w:lastRenderedPageBreak/>
        <w:t>Key Issue</w:t>
      </w:r>
      <w:r w:rsidR="00A51C5A" w:rsidRPr="007960C5">
        <w:rPr>
          <w:b/>
          <w:bCs/>
        </w:rPr>
        <w:t xml:space="preserve"> 2</w:t>
      </w:r>
      <w:r w:rsidRPr="007960C5">
        <w:rPr>
          <w:b/>
          <w:bCs/>
        </w:rPr>
        <w:t xml:space="preserve">: </w:t>
      </w:r>
      <w:r w:rsidR="00A2691E" w:rsidRPr="007960C5">
        <w:rPr>
          <w:b/>
          <w:bCs/>
        </w:rPr>
        <w:t>Flexibility of PDL Service Provisioning</w:t>
      </w:r>
    </w:p>
    <w:p w14:paraId="0A1346AE" w14:textId="706CA63D" w:rsidR="009B1BD5" w:rsidRPr="007960C5" w:rsidRDefault="00E31896" w:rsidP="00E14F96">
      <w:r w:rsidRPr="007960C5">
        <w:t xml:space="preserve">Provisioning a PDL service in a 3GPP network </w:t>
      </w:r>
      <w:r w:rsidR="008436BA" w:rsidRPr="007960C5">
        <w:t xml:space="preserve">is not like provisioning a PDL service on Internet and cloud data </w:t>
      </w:r>
      <w:del w:id="418" w:author="Mrunal Landouer" w:date="2023-07-03T16:12:00Z">
        <w:r w:rsidR="008436BA" w:rsidRPr="007960C5" w:rsidDel="00A23DB2">
          <w:delText>centers</w:delText>
        </w:r>
      </w:del>
      <w:ins w:id="419" w:author="Mrunal Landouer" w:date="2023-07-03T16:12:00Z">
        <w:r w:rsidR="00A23DB2" w:rsidRPr="007960C5">
          <w:t>centres</w:t>
        </w:r>
      </w:ins>
      <w:r w:rsidR="008436BA" w:rsidRPr="007960C5">
        <w:t>.</w:t>
      </w:r>
      <w:r w:rsidR="001C3FB3" w:rsidRPr="007960C5">
        <w:t xml:space="preserve"> For the former case, due to its openness and permission-less natures, deploying a blockchain service is completely voluntary, which cannot be planned and/or firmly regulated. For the latter case, the underlying resource is usually consider</w:t>
      </w:r>
      <w:r w:rsidR="00E44FB4" w:rsidRPr="007960C5">
        <w:t xml:space="preserve">ed </w:t>
      </w:r>
      <w:r w:rsidR="001C3FB3" w:rsidRPr="007960C5">
        <w:t>homogenous and unlimited, how to deploy a blockchain service usually consider</w:t>
      </w:r>
      <w:r w:rsidR="00CF4E3B" w:rsidRPr="007960C5">
        <w:t>s</w:t>
      </w:r>
      <w:r w:rsidR="001C3FB3" w:rsidRPr="007960C5">
        <w:t xml:space="preserve"> the total amount of resources and </w:t>
      </w:r>
      <w:r w:rsidR="00E44FB4" w:rsidRPr="007960C5">
        <w:t xml:space="preserve">pricing issues, while less considers the availability and reliability issues. Different from the two typical scenarios, deploying a PDL service over a telecom network infrastructure </w:t>
      </w:r>
      <w:r w:rsidR="005206C7" w:rsidRPr="007960C5">
        <w:t>faces</w:t>
      </w:r>
      <w:r w:rsidR="00E44FB4" w:rsidRPr="007960C5">
        <w:t xml:space="preserve"> completely different settings. </w:t>
      </w:r>
    </w:p>
    <w:p w14:paraId="208B31D7" w14:textId="77777777" w:rsidR="003C48C1" w:rsidRPr="007960C5" w:rsidRDefault="009B1BD5" w:rsidP="00E14F96">
      <w:r w:rsidRPr="007960C5">
        <w:t>For the resource layer, t</w:t>
      </w:r>
      <w:r w:rsidR="00E44FB4" w:rsidRPr="007960C5">
        <w:t xml:space="preserve">he key challenges are as follows. 1) The infrastructure is fully distributed rather centralized, where from base stations, transport networks, core networks and telecom clouds, they may be across different geographical locations; and 2) The resource types are highly heterogenous, where from the computing capability, storage capacity to resource behaviour patterns, different resource nodes have distinctive differences. For example, a network function in the core network may have much more computing power and processing capability than a UE node as a mobile entity; in addition, a UE node (such as a drone/vehicle) may be on mobility while its connectivity may not be always in the best condition. All these factors </w:t>
      </w:r>
      <w:r w:rsidR="00FC6722" w:rsidRPr="007960C5">
        <w:t xml:space="preserve">should </w:t>
      </w:r>
      <w:r w:rsidR="00E44FB4" w:rsidRPr="007960C5">
        <w:t xml:space="preserve">be </w:t>
      </w:r>
      <w:r w:rsidR="000D3ECF" w:rsidRPr="007960C5">
        <w:t>considered</w:t>
      </w:r>
      <w:r w:rsidRPr="007960C5">
        <w:t xml:space="preserve"> when provisioning a PDL service.</w:t>
      </w:r>
    </w:p>
    <w:p w14:paraId="1703DA87" w14:textId="77777777" w:rsidR="009B1BD5" w:rsidRPr="007960C5" w:rsidRDefault="009B1BD5" w:rsidP="00E14F96">
      <w:r w:rsidRPr="007960C5">
        <w:t>For the requirement of a PDL service, the key challenges are as follows. 1) The requirements of different PDL services are also various.</w:t>
      </w:r>
      <w:r w:rsidR="00BA52E8" w:rsidRPr="007960C5">
        <w:t xml:space="preserve"> Some PDL services need higher security </w:t>
      </w:r>
      <w:r w:rsidR="00D8178D" w:rsidRPr="007960C5">
        <w:t>feature but moderate processing speed, such as authentication services for normal users and decentralized storage services; however, some PDL services need higher processing speed but moderate security feature, such as in a small consortium</w:t>
      </w:r>
      <w:r w:rsidR="002F5C5B" w:rsidRPr="007960C5">
        <w:t xml:space="preserve"> with trusted participants, </w:t>
      </w:r>
      <w:r w:rsidR="00760920" w:rsidRPr="007960C5">
        <w:t>for example, a session establishment prefers a smaller getting-through delay.</w:t>
      </w:r>
    </w:p>
    <w:p w14:paraId="09E32338" w14:textId="47D8B313" w:rsidR="00D04762" w:rsidRPr="007960C5" w:rsidRDefault="00D04762" w:rsidP="00E14F96">
      <w:r w:rsidRPr="007960C5">
        <w:t xml:space="preserve">From the nature of a PDL service, when using PDL to support use cases as described in Clause </w:t>
      </w:r>
      <w:r w:rsidRPr="00C073E3">
        <w:t>5</w:t>
      </w:r>
      <w:r w:rsidRPr="007960C5">
        <w:t xml:space="preserve">, a typical operation is to submit new transactions to distributed ledgers, from both a user (e.g. UE) or being generated by NFs when operation. A side-effect is that a large amount of transactions will be composed, generated and submitted. Then an urgent issue to be solved is how to efficiently manage such transaction creation; for example, which pieces of data (from mobile devices and/or from the network) should be on-chain or off-chain for a </w:t>
      </w:r>
      <w:proofErr w:type="gramStart"/>
      <w:r w:rsidR="00EA776A" w:rsidRPr="007960C5">
        <w:t xml:space="preserve">particular </w:t>
      </w:r>
      <w:r w:rsidR="00EB31D8" w:rsidRPr="007960C5">
        <w:t>PDL</w:t>
      </w:r>
      <w:proofErr w:type="gramEnd"/>
      <w:r w:rsidRPr="007960C5">
        <w:t xml:space="preserve"> service. Whether or not the system has storage capability.</w:t>
      </w:r>
    </w:p>
    <w:p w14:paraId="69CADB55" w14:textId="77777777" w:rsidR="009B1BD5" w:rsidRPr="007960C5" w:rsidRDefault="009B1BD5" w:rsidP="00E14F96">
      <w:r w:rsidRPr="007960C5">
        <w:t xml:space="preserve">Given these </w:t>
      </w:r>
      <w:r w:rsidR="00395FEB" w:rsidRPr="007960C5">
        <w:t>three</w:t>
      </w:r>
      <w:r w:rsidRPr="007960C5">
        <w:t xml:space="preserve"> aspects, the flexibility of PDL service provisioning will be a major challenge for the 3GPP network</w:t>
      </w:r>
      <w:r w:rsidR="00760920" w:rsidRPr="007960C5">
        <w:t xml:space="preserve"> because the location distribution, types and behaviours of the resource nodes, as well as specialized service configurations in terms of individual service requirements become very important.</w:t>
      </w:r>
      <w:r w:rsidR="00DA48EF" w:rsidRPr="007960C5">
        <w:t xml:space="preserve"> To sum up, blockchain application services provisioned in 3GPP networks </w:t>
      </w:r>
      <w:proofErr w:type="gramStart"/>
      <w:r w:rsidR="00DA48EF" w:rsidRPr="007960C5">
        <w:t>have to</w:t>
      </w:r>
      <w:proofErr w:type="gramEnd"/>
      <w:r w:rsidR="00DA48EF" w:rsidRPr="007960C5">
        <w:t xml:space="preserve"> be customized/specialized, instead of trivially migrating from Internet. Depending on specific use cases, different blockchains might be needed wherein the structure of the ledger blocks, the consensus protocol used</w:t>
      </w:r>
      <w:r w:rsidR="00D85B2F" w:rsidRPr="007960C5">
        <w:t xml:space="preserve">, multiple blockchains (with inter-chain operations) as well as the cryptographic methods selected </w:t>
      </w:r>
      <w:proofErr w:type="gramStart"/>
      <w:r w:rsidR="00D85B2F" w:rsidRPr="007960C5">
        <w:t>have to</w:t>
      </w:r>
      <w:proofErr w:type="gramEnd"/>
      <w:r w:rsidR="00D85B2F" w:rsidRPr="007960C5">
        <w:t xml:space="preserve"> be specialized.</w:t>
      </w:r>
    </w:p>
    <w:p w14:paraId="264D2A5E" w14:textId="77777777" w:rsidR="006776B8" w:rsidRPr="007960C5" w:rsidRDefault="006776B8" w:rsidP="00E14F96">
      <w:pPr>
        <w:pStyle w:val="H6"/>
        <w:rPr>
          <w:b/>
          <w:bCs/>
        </w:rPr>
      </w:pPr>
      <w:r w:rsidRPr="007960C5">
        <w:rPr>
          <w:b/>
          <w:bCs/>
        </w:rPr>
        <w:t>Key Issue</w:t>
      </w:r>
      <w:r w:rsidR="00A51C5A" w:rsidRPr="007960C5">
        <w:rPr>
          <w:b/>
          <w:bCs/>
        </w:rPr>
        <w:t xml:space="preserve"> 3</w:t>
      </w:r>
      <w:r w:rsidRPr="007960C5">
        <w:rPr>
          <w:b/>
          <w:bCs/>
        </w:rPr>
        <w:t xml:space="preserve">: Data Sovereignty </w:t>
      </w:r>
      <w:r w:rsidR="00F526A9" w:rsidRPr="007960C5">
        <w:rPr>
          <w:b/>
          <w:bCs/>
        </w:rPr>
        <w:t>in 3GPP Network</w:t>
      </w:r>
    </w:p>
    <w:p w14:paraId="795F0D7F" w14:textId="7A3F35A8" w:rsidR="0034287F" w:rsidRPr="007960C5" w:rsidRDefault="006776B8" w:rsidP="00E14F96">
      <w:r w:rsidRPr="007960C5">
        <w:t>Recently, multiple personal data protection laws have been implemented worldwide. For example, the</w:t>
      </w:r>
      <w:del w:id="420" w:author="Xun Xiao" w:date="2023-07-06T17:30:00Z">
        <w:r w:rsidRPr="007960C5" w:rsidDel="007D3B11">
          <w:delText xml:space="preserve"> </w:delText>
        </w:r>
        <w:commentRangeStart w:id="421"/>
        <w:commentRangeStart w:id="422"/>
        <w:r w:rsidRPr="007960C5" w:rsidDel="007D3B11">
          <w:delText>GDPR Act of the People's Republic of China</w:delText>
        </w:r>
      </w:del>
      <w:ins w:id="423" w:author="Xun Xiao" w:date="2023-07-06T17:30:00Z">
        <w:r w:rsidR="007D3B11">
          <w:t xml:space="preserve"> </w:t>
        </w:r>
        <w:r w:rsidR="007D3B11" w:rsidRPr="007D3B11">
          <w:t xml:space="preserve">Personal Information Protection Law </w:t>
        </w:r>
        <w:r w:rsidR="007D3B11">
          <w:t xml:space="preserve">(PIPL) </w:t>
        </w:r>
        <w:r w:rsidR="007D3B11" w:rsidRPr="007D3B11">
          <w:t>of the People's Republic of China</w:t>
        </w:r>
        <w:r w:rsidR="006B0F56">
          <w:t xml:space="preserve"> [i.44]</w:t>
        </w:r>
      </w:ins>
      <w:r w:rsidRPr="007960C5">
        <w:t>, the</w:t>
      </w:r>
      <w:r w:rsidR="00C60688" w:rsidRPr="007960C5">
        <w:t xml:space="preserve"> Act on the Protection of Personal Information</w:t>
      </w:r>
      <w:r w:rsidRPr="007960C5">
        <w:t xml:space="preserve"> </w:t>
      </w:r>
      <w:r w:rsidR="00C60688" w:rsidRPr="007960C5">
        <w:t>(</w:t>
      </w:r>
      <w:r w:rsidRPr="007960C5">
        <w:t>APPI</w:t>
      </w:r>
      <w:r w:rsidR="002C2FA0" w:rsidRPr="007960C5">
        <w:t>)</w:t>
      </w:r>
      <w:r w:rsidRPr="007960C5">
        <w:t xml:space="preserve"> of Japan, the CLOUD Act of the US, and the California Consumer Privacy Act (CCPA</w:t>
      </w:r>
      <w:commentRangeEnd w:id="421"/>
      <w:r w:rsidR="00D2689D" w:rsidRPr="007960C5">
        <w:rPr>
          <w:rStyle w:val="CommentReference"/>
        </w:rPr>
        <w:commentReference w:id="421"/>
      </w:r>
      <w:commentRangeEnd w:id="422"/>
      <w:r w:rsidR="00B256F3">
        <w:rPr>
          <w:rStyle w:val="CommentReference"/>
        </w:rPr>
        <w:commentReference w:id="422"/>
      </w:r>
      <w:r w:rsidRPr="007960C5">
        <w:t>)</w:t>
      </w:r>
      <w:ins w:id="424" w:author="Xun Xiao" w:date="2023-07-06T18:22:00Z">
        <w:r w:rsidR="00BB149A">
          <w:t xml:space="preserve"> [i.47]</w:t>
        </w:r>
      </w:ins>
      <w:r w:rsidRPr="007960C5">
        <w:t xml:space="preserve"> are increasingly important to protect users' personal data and information. The EU proposed the "right to be forgotten" data protection principle, which was incorporated into the General Data Protection Regulation (GDPR) in 2016</w:t>
      </w:r>
      <w:ins w:id="425" w:author="Xun Xiao" w:date="2023-07-06T18:15:00Z">
        <w:r w:rsidR="00E072FE">
          <w:t xml:space="preserve"> [i.4</w:t>
        </w:r>
      </w:ins>
      <w:ins w:id="426" w:author="Xun Xiao" w:date="2023-07-06T18:17:00Z">
        <w:r w:rsidR="0073095E">
          <w:t>8</w:t>
        </w:r>
      </w:ins>
      <w:ins w:id="427" w:author="Xun Xiao" w:date="2023-07-06T18:15:00Z">
        <w:r w:rsidR="00E072FE">
          <w:t>]</w:t>
        </w:r>
      </w:ins>
      <w:r w:rsidRPr="007960C5">
        <w:t xml:space="preserve">. GDPR requires that data can be modified or deleted as necessary to comply with legal requirements. Therefore, subscriber data on the carrier's network </w:t>
      </w:r>
      <w:r w:rsidR="00FC6722" w:rsidRPr="007960C5">
        <w:t xml:space="preserve">should </w:t>
      </w:r>
      <w:r w:rsidRPr="007960C5">
        <w:t>be deleted when triggered by subscribers.</w:t>
      </w:r>
    </w:p>
    <w:p w14:paraId="4E95A790" w14:textId="77777777" w:rsidR="006776B8" w:rsidRPr="007960C5" w:rsidRDefault="00E3599E" w:rsidP="00E14F96">
      <w:r w:rsidRPr="007960C5">
        <w:t xml:space="preserve">Such a requirement by law contracts to </w:t>
      </w:r>
      <w:r w:rsidR="00826818" w:rsidRPr="007960C5">
        <w:t xml:space="preserve">the nature of blockchain/DLT, so as a PDL service, especially one deployed in a telecom network. </w:t>
      </w:r>
      <w:r w:rsidR="0090752F" w:rsidRPr="007960C5">
        <w:t>First</w:t>
      </w:r>
      <w:r w:rsidR="004A2290" w:rsidRPr="007960C5">
        <w:t>, a</w:t>
      </w:r>
      <w:r w:rsidR="00826818" w:rsidRPr="007960C5">
        <w:t xml:space="preserve"> telecom network as an owner of an infrastructure providing a </w:t>
      </w:r>
      <w:proofErr w:type="gramStart"/>
      <w:r w:rsidR="00826818" w:rsidRPr="007960C5">
        <w:t>particular network</w:t>
      </w:r>
      <w:proofErr w:type="gramEnd"/>
      <w:r w:rsidR="00826818" w:rsidRPr="007960C5">
        <w:t xml:space="preserve"> service, it legally collects data from users; in addition, it also generates many operational log</w:t>
      </w:r>
      <w:r w:rsidR="007E78BA" w:rsidRPr="007960C5">
        <w:t xml:space="preserve"> data and so on. If many use cases will be built with blockchain/DLT as a PDL service, by default, the committed data in the ledger will become permanent and immutable. </w:t>
      </w:r>
      <w:r w:rsidR="004A2290" w:rsidRPr="007960C5">
        <w:t xml:space="preserve">Secondly, currently, a telecom network decides how the data will be utilized and to whom the data will be shared (with an agreement between the actual data generators), however, even if in the future, many use cases will be built with PDL services, the access right control mechanism is still missing and the responsibility is still unclear. </w:t>
      </w:r>
      <w:r w:rsidR="007E78BA" w:rsidRPr="007960C5">
        <w:t xml:space="preserve">Therefore, </w:t>
      </w:r>
      <w:proofErr w:type="gramStart"/>
      <w:r w:rsidR="007E78BA" w:rsidRPr="007960C5">
        <w:t>in order to</w:t>
      </w:r>
      <w:proofErr w:type="gramEnd"/>
      <w:r w:rsidR="007E78BA" w:rsidRPr="007960C5">
        <w:t xml:space="preserve"> comply with the law requirement, it is</w:t>
      </w:r>
      <w:r w:rsidR="000823F2" w:rsidRPr="007960C5">
        <w:t xml:space="preserve"> inevitable to address the data sovereignty issue challenge in 3GPP network, for example, redactable blockchain capability has to be enabled and decentralized data management system should be also designed.</w:t>
      </w:r>
    </w:p>
    <w:p w14:paraId="5E4A24D7" w14:textId="77777777" w:rsidR="00002C8D" w:rsidRPr="007960C5" w:rsidRDefault="00002C8D" w:rsidP="00D2689D">
      <w:pPr>
        <w:pStyle w:val="H6"/>
        <w:rPr>
          <w:b/>
          <w:bCs/>
        </w:rPr>
      </w:pPr>
      <w:r w:rsidRPr="007960C5">
        <w:rPr>
          <w:b/>
          <w:bCs/>
        </w:rPr>
        <w:lastRenderedPageBreak/>
        <w:t>Key Issue</w:t>
      </w:r>
      <w:r w:rsidR="00A51C5A" w:rsidRPr="007960C5">
        <w:rPr>
          <w:b/>
          <w:bCs/>
        </w:rPr>
        <w:t xml:space="preserve"> 4</w:t>
      </w:r>
      <w:r w:rsidRPr="007960C5">
        <w:rPr>
          <w:b/>
          <w:bCs/>
        </w:rPr>
        <w:t>: Smart Contract Specialization</w:t>
      </w:r>
      <w:r w:rsidR="00550416" w:rsidRPr="007960C5">
        <w:rPr>
          <w:b/>
          <w:bCs/>
        </w:rPr>
        <w:t xml:space="preserve"> in 3GPP Network</w:t>
      </w:r>
    </w:p>
    <w:p w14:paraId="5D742AAA" w14:textId="4616CBD3" w:rsidR="00C37323" w:rsidRPr="007960C5" w:rsidRDefault="00991CD9" w:rsidP="00D2689D">
      <w:pPr>
        <w:keepNext/>
      </w:pPr>
      <w:r w:rsidRPr="007960C5">
        <w:t>Smart contract is a key enabler for realizing various</w:t>
      </w:r>
      <w:r w:rsidR="0074243E" w:rsidRPr="007960C5">
        <w:t xml:space="preserve"> </w:t>
      </w:r>
      <w:ins w:id="428" w:author="Mrunal Landouer" w:date="2023-06-30T10:59:00Z">
        <w:r w:rsidR="00D2689D" w:rsidRPr="007960C5">
          <w:t>D</w:t>
        </w:r>
      </w:ins>
      <w:del w:id="429" w:author="Mrunal Landouer" w:date="2023-06-30T10:59:00Z">
        <w:r w:rsidR="005543FA" w:rsidRPr="007960C5" w:rsidDel="00D2689D">
          <w:delText>d</w:delText>
        </w:r>
      </w:del>
      <w:r w:rsidR="005543FA" w:rsidRPr="007960C5">
        <w:t>ecentralized</w:t>
      </w:r>
      <w:r w:rsidRPr="007960C5">
        <w:t xml:space="preserve"> </w:t>
      </w:r>
      <w:proofErr w:type="spellStart"/>
      <w:ins w:id="430" w:author="Mrunal Landouer" w:date="2023-06-30T10:59:00Z">
        <w:r w:rsidR="00D2689D" w:rsidRPr="007960C5">
          <w:t>A</w:t>
        </w:r>
      </w:ins>
      <w:del w:id="431" w:author="Mrunal Landouer" w:date="2023-06-30T10:59:00Z">
        <w:r w:rsidRPr="007960C5" w:rsidDel="00D2689D">
          <w:delText>a</w:delText>
        </w:r>
      </w:del>
      <w:ins w:id="432" w:author="Mrunal Landouer" w:date="2023-06-30T10:59:00Z">
        <w:r w:rsidR="00D2689D" w:rsidRPr="007960C5">
          <w:t>PP</w:t>
        </w:r>
      </w:ins>
      <w:del w:id="433" w:author="Mrunal Landouer" w:date="2023-06-30T10:59:00Z">
        <w:r w:rsidRPr="007960C5" w:rsidDel="00D2689D">
          <w:delText>pp</w:delText>
        </w:r>
      </w:del>
      <w:r w:rsidRPr="007960C5">
        <w:t>lications</w:t>
      </w:r>
      <w:proofErr w:type="spellEnd"/>
      <w:r w:rsidRPr="007960C5">
        <w:t xml:space="preserve"> </w:t>
      </w:r>
      <w:r w:rsidR="005543FA" w:rsidRPr="007960C5">
        <w:t xml:space="preserve">(DAPPs) </w:t>
      </w:r>
      <w:r w:rsidRPr="007960C5">
        <w:t xml:space="preserve">as part of PDL services. </w:t>
      </w:r>
    </w:p>
    <w:p w14:paraId="4C959E70" w14:textId="277C07F4" w:rsidR="00704534" w:rsidRPr="007960C5" w:rsidRDefault="003F275B" w:rsidP="00E14F96">
      <w:r w:rsidRPr="007960C5">
        <w:t>First</w:t>
      </w:r>
      <w:r w:rsidR="00704534" w:rsidRPr="007960C5">
        <w:t xml:space="preserve">, </w:t>
      </w:r>
      <w:r w:rsidR="007630FD" w:rsidRPr="007960C5">
        <w:t>smart contracts running as PDL services in a telecom network need to consider the underlying features, constraints and heterogeneities of the infrastructure layers</w:t>
      </w:r>
      <w:r w:rsidR="00D72EA4" w:rsidRPr="007960C5">
        <w:t xml:space="preserve">. In other words, a smart contract for a PDL service running in a 3GPP network </w:t>
      </w:r>
      <w:r w:rsidR="00FC6722" w:rsidRPr="007960C5">
        <w:t xml:space="preserve">should </w:t>
      </w:r>
      <w:r w:rsidR="00D72EA4" w:rsidRPr="007960C5">
        <w:t>be specialized for the execution environment. This is totally different from the smart contract/DAPPs developed for Internet blockchain services</w:t>
      </w:r>
      <w:r w:rsidR="00BA5F65" w:rsidRPr="007960C5">
        <w:t xml:space="preserve"> (i.e. </w:t>
      </w:r>
      <w:commentRangeStart w:id="434"/>
      <w:commentRangeStart w:id="435"/>
      <w:r w:rsidR="00BA5F65" w:rsidRPr="007960C5">
        <w:t>Web 3.0)</w:t>
      </w:r>
      <w:commentRangeEnd w:id="434"/>
      <w:r w:rsidR="00D2689D" w:rsidRPr="007960C5">
        <w:rPr>
          <w:rStyle w:val="CommentReference"/>
        </w:rPr>
        <w:commentReference w:id="434"/>
      </w:r>
      <w:commentRangeEnd w:id="435"/>
      <w:r w:rsidR="00853E73">
        <w:rPr>
          <w:rStyle w:val="CommentReference"/>
        </w:rPr>
        <w:commentReference w:id="435"/>
      </w:r>
      <w:r w:rsidR="00D72EA4" w:rsidRPr="007960C5">
        <w:t>.</w:t>
      </w:r>
    </w:p>
    <w:p w14:paraId="22EC10FF" w14:textId="65C2059C" w:rsidR="00704534" w:rsidRPr="007960C5" w:rsidRDefault="00704534" w:rsidP="00E14F96">
      <w:r w:rsidRPr="007960C5">
        <w:t xml:space="preserve">More importantly, </w:t>
      </w:r>
      <w:r w:rsidR="00E46C35" w:rsidRPr="007960C5">
        <w:t>3</w:t>
      </w:r>
      <w:r w:rsidRPr="007960C5">
        <w:t xml:space="preserve">GPP network services need special telecom industry knowledge </w:t>
      </w:r>
      <w:r w:rsidR="000F656E" w:rsidRPr="007960C5">
        <w:t>such as the</w:t>
      </w:r>
      <w:r w:rsidRPr="007960C5">
        <w:t xml:space="preserve"> standard</w:t>
      </w:r>
      <w:r w:rsidR="00017BFC" w:rsidRPr="007960C5">
        <w:t>s</w:t>
      </w:r>
      <w:r w:rsidR="000F656E" w:rsidRPr="007960C5">
        <w:t xml:space="preserve"> </w:t>
      </w:r>
      <w:r w:rsidR="00017BFC" w:rsidRPr="007960C5">
        <w:t>including architecture, functional split, interfaces and interaction procedures</w:t>
      </w:r>
      <w:r w:rsidRPr="007960C5">
        <w:t xml:space="preserve">. </w:t>
      </w:r>
      <w:r w:rsidR="006374F8" w:rsidRPr="007960C5">
        <w:t>In fact</w:t>
      </w:r>
      <w:r w:rsidRPr="007960C5">
        <w:t>, a Web 3.0 developer is far from the telecom industry</w:t>
      </w:r>
      <w:r w:rsidR="00741E21" w:rsidRPr="007960C5">
        <w:t>.</w:t>
      </w:r>
      <w:r w:rsidRPr="007960C5">
        <w:t xml:space="preserve"> </w:t>
      </w:r>
      <w:r w:rsidR="006374F8" w:rsidRPr="007960C5">
        <w:t xml:space="preserve">For example, how to develop smart contracts/DAPPs for the use cases for the telecom network operators introduced in </w:t>
      </w:r>
      <w:r w:rsidRPr="007960C5">
        <w:t xml:space="preserve">Clause </w:t>
      </w:r>
      <w:r w:rsidRPr="00C073E3">
        <w:t>5</w:t>
      </w:r>
      <w:r w:rsidRPr="007960C5">
        <w:t xml:space="preserve"> is still </w:t>
      </w:r>
      <w:r w:rsidR="005F0F26" w:rsidRPr="007960C5">
        <w:t>very initial</w:t>
      </w:r>
      <w:r w:rsidR="006374F8" w:rsidRPr="007960C5">
        <w:t xml:space="preserve">. </w:t>
      </w:r>
      <w:r w:rsidR="00FE2AF9" w:rsidRPr="007960C5">
        <w:t>Hence, t</w:t>
      </w:r>
      <w:r w:rsidRPr="007960C5">
        <w:t>hough there are lots of developers for smart contract developments (i.e. Web 3.0 developers), there are few for smart contract development towards 3GPP networks.</w:t>
      </w:r>
    </w:p>
    <w:p w14:paraId="5554C61A" w14:textId="77777777" w:rsidR="003C48C1" w:rsidRPr="007960C5" w:rsidRDefault="003C48C1" w:rsidP="00E14F96">
      <w:pPr>
        <w:pStyle w:val="H6"/>
        <w:rPr>
          <w:b/>
          <w:bCs/>
        </w:rPr>
      </w:pPr>
      <w:r w:rsidRPr="007960C5">
        <w:rPr>
          <w:b/>
          <w:bCs/>
        </w:rPr>
        <w:t>Key Issue</w:t>
      </w:r>
      <w:r w:rsidR="00A51C5A" w:rsidRPr="007960C5">
        <w:rPr>
          <w:b/>
          <w:bCs/>
        </w:rPr>
        <w:t xml:space="preserve"> 5</w:t>
      </w:r>
      <w:r w:rsidRPr="007960C5">
        <w:rPr>
          <w:b/>
          <w:bCs/>
        </w:rPr>
        <w:t xml:space="preserve">: Offline </w:t>
      </w:r>
      <w:r w:rsidR="00104656" w:rsidRPr="007960C5">
        <w:rPr>
          <w:b/>
          <w:bCs/>
          <w:lang w:eastAsia="zh-CN"/>
        </w:rPr>
        <w:t xml:space="preserve">and Mobile </w:t>
      </w:r>
      <w:r w:rsidRPr="007960C5">
        <w:rPr>
          <w:b/>
          <w:bCs/>
        </w:rPr>
        <w:t>PDL</w:t>
      </w:r>
      <w:r w:rsidR="00AD41E3" w:rsidRPr="007960C5">
        <w:rPr>
          <w:b/>
          <w:bCs/>
        </w:rPr>
        <w:t xml:space="preserve"> Mode</w:t>
      </w:r>
    </w:p>
    <w:p w14:paraId="3040A784" w14:textId="2A3E9FFD" w:rsidR="00EA6F55" w:rsidRPr="007960C5" w:rsidRDefault="003C48C1" w:rsidP="00E14F96">
      <w:r w:rsidRPr="007960C5">
        <w:t xml:space="preserve">When using PDL to support use cases as described in the </w:t>
      </w:r>
      <w:r w:rsidR="00EB132D" w:rsidRPr="007960C5">
        <w:t>C</w:t>
      </w:r>
      <w:r w:rsidRPr="007960C5">
        <w:t xml:space="preserve">lause </w:t>
      </w:r>
      <w:r w:rsidR="00EB132D" w:rsidRPr="00C073E3">
        <w:t>5</w:t>
      </w:r>
      <w:r w:rsidRPr="007960C5">
        <w:t>, a wireless node may become a PDL application node, a PDL platform service layer node, a distributed ledger node, etc. The wireless node could become offline (e.g. lose the connectivity to the core network, the depletion of energy)</w:t>
      </w:r>
      <w:r w:rsidR="004D62B2" w:rsidRPr="007960C5">
        <w:t xml:space="preserve"> or on mobile</w:t>
      </w:r>
      <w:r w:rsidRPr="007960C5">
        <w:t xml:space="preserve"> lead</w:t>
      </w:r>
      <w:r w:rsidR="004D62B2" w:rsidRPr="007960C5">
        <w:t>ing</w:t>
      </w:r>
      <w:r w:rsidRPr="007960C5">
        <w:t xml:space="preserve"> to the issue of offline</w:t>
      </w:r>
      <w:r w:rsidR="008C6C7F" w:rsidRPr="007960C5">
        <w:t xml:space="preserve"> or poor connectivity</w:t>
      </w:r>
      <w:r w:rsidRPr="007960C5">
        <w:t xml:space="preserve"> PDL operations. Scenarios and </w:t>
      </w:r>
      <w:r w:rsidR="008C6C7F" w:rsidRPr="007960C5">
        <w:t>a starting point</w:t>
      </w:r>
      <w:r w:rsidRPr="007960C5">
        <w:t xml:space="preserve"> as defined in </w:t>
      </w:r>
      <w:commentRangeStart w:id="436"/>
      <w:commentRangeStart w:id="437"/>
      <w:r w:rsidRPr="007960C5">
        <w:t xml:space="preserve">ETSI ISG PDL </w:t>
      </w:r>
      <w:ins w:id="438" w:author="Xun Xiao" w:date="2023-07-06T18:31:00Z">
        <w:r w:rsidR="00D00311">
          <w:t xml:space="preserve">020 </w:t>
        </w:r>
      </w:ins>
      <w:del w:id="439" w:author="Xun Xiao" w:date="2023-07-06T18:31:00Z">
        <w:r w:rsidRPr="007960C5" w:rsidDel="00D00311">
          <w:delText>009</w:delText>
        </w:r>
        <w:commentRangeEnd w:id="436"/>
        <w:r w:rsidR="00D2689D" w:rsidRPr="007960C5" w:rsidDel="00D00311">
          <w:rPr>
            <w:rStyle w:val="CommentReference"/>
          </w:rPr>
          <w:commentReference w:id="436"/>
        </w:r>
        <w:commentRangeEnd w:id="437"/>
        <w:r w:rsidR="000F2CA3" w:rsidDel="00D00311">
          <w:rPr>
            <w:rStyle w:val="CommentReference"/>
          </w:rPr>
          <w:commentReference w:id="437"/>
        </w:r>
        <w:r w:rsidRPr="007960C5" w:rsidDel="00D00311">
          <w:delText xml:space="preserve"> </w:delText>
        </w:r>
      </w:del>
      <w:r w:rsidRPr="007960C5">
        <w:t>could be leveraged</w:t>
      </w:r>
      <w:ins w:id="440" w:author="Xun Xiao" w:date="2023-07-06T18:31:00Z">
        <w:r w:rsidR="00D00311">
          <w:t xml:space="preserve"> </w:t>
        </w:r>
      </w:ins>
      <w:ins w:id="441" w:author="Xun Xiao" w:date="2023-07-06T18:32:00Z">
        <w:r w:rsidR="00D00311">
          <w:t>[i.49]</w:t>
        </w:r>
      </w:ins>
      <w:r w:rsidRPr="007960C5">
        <w:t>.</w:t>
      </w:r>
    </w:p>
    <w:p w14:paraId="3B674526" w14:textId="77777777" w:rsidR="00B81652" w:rsidRPr="007960C5" w:rsidRDefault="00B064CA" w:rsidP="00E14F96">
      <w:pPr>
        <w:pStyle w:val="H6"/>
        <w:rPr>
          <w:b/>
          <w:bCs/>
        </w:rPr>
      </w:pPr>
      <w:r w:rsidRPr="007960C5">
        <w:rPr>
          <w:b/>
          <w:bCs/>
        </w:rPr>
        <w:t>Key Issue</w:t>
      </w:r>
      <w:r w:rsidR="00A51C5A" w:rsidRPr="007960C5">
        <w:rPr>
          <w:b/>
          <w:bCs/>
        </w:rPr>
        <w:t xml:space="preserve"> 6</w:t>
      </w:r>
      <w:r w:rsidRPr="007960C5">
        <w:rPr>
          <w:b/>
          <w:bCs/>
        </w:rPr>
        <w:t xml:space="preserve">: </w:t>
      </w:r>
      <w:r w:rsidR="00B81652" w:rsidRPr="007960C5">
        <w:rPr>
          <w:b/>
          <w:bCs/>
        </w:rPr>
        <w:t>Sustainability</w:t>
      </w:r>
    </w:p>
    <w:p w14:paraId="03D4A69D" w14:textId="2F04D853" w:rsidR="00B81652" w:rsidRPr="007960C5" w:rsidRDefault="000B4616" w:rsidP="00E14F96">
      <w:r w:rsidRPr="007960C5">
        <w:t xml:space="preserve">The core mechanism of a blockchain service relies on a distributed consensus protocol, where in certain cases, the energy consumption of running such a protocol is energy inefficient. To align with the general goal on environmental impacts, i.e. green network, the sustainability of </w:t>
      </w:r>
      <w:r w:rsidR="005B758E" w:rsidRPr="007960C5">
        <w:t>telecom</w:t>
      </w:r>
      <w:r w:rsidRPr="007960C5">
        <w:t xml:space="preserve"> blockchain </w:t>
      </w:r>
      <w:r w:rsidR="00FC6722" w:rsidRPr="007960C5">
        <w:t xml:space="preserve">can </w:t>
      </w:r>
      <w:r w:rsidRPr="007960C5">
        <w:t xml:space="preserve">be considered. How to integrate this goal when designing the </w:t>
      </w:r>
      <w:r w:rsidR="005B758E" w:rsidRPr="007960C5">
        <w:t>telecom</w:t>
      </w:r>
      <w:r w:rsidRPr="007960C5">
        <w:t xml:space="preserve"> blockchain services is very challenging because it is a multi-lateral optimization task depending on the whole system performance, network entity deployment/provisioning and lifecycle management and so on.</w:t>
      </w:r>
    </w:p>
    <w:p w14:paraId="1008866B" w14:textId="77777777" w:rsidR="00334573" w:rsidRPr="007960C5" w:rsidRDefault="00F53289" w:rsidP="00E14F96">
      <w:pPr>
        <w:pStyle w:val="Heading1"/>
      </w:pPr>
      <w:bookmarkStart w:id="442" w:name="_Toc139011292"/>
      <w:bookmarkStart w:id="443" w:name="_Toc139018454"/>
      <w:bookmarkStart w:id="444" w:name="_Toc139293392"/>
      <w:r w:rsidRPr="007960C5">
        <w:t>7</w:t>
      </w:r>
      <w:r w:rsidR="00AF3ABF" w:rsidRPr="007960C5">
        <w:tab/>
      </w:r>
      <w:r w:rsidR="00334573" w:rsidRPr="007960C5">
        <w:t>Potential Impacts to 3GPP Network Architecture</w:t>
      </w:r>
      <w:bookmarkEnd w:id="442"/>
      <w:bookmarkEnd w:id="443"/>
      <w:bookmarkEnd w:id="444"/>
    </w:p>
    <w:p w14:paraId="32195EE2" w14:textId="4DA5C20B" w:rsidR="00744C19" w:rsidRPr="007960C5" w:rsidRDefault="00744C19" w:rsidP="00E14F96">
      <w:r w:rsidRPr="007960C5">
        <w:t xml:space="preserve">Considering the use cases and key issues analysed in the previous </w:t>
      </w:r>
      <w:r w:rsidR="00014100" w:rsidRPr="007960C5">
        <w:t>clauses</w:t>
      </w:r>
      <w:r w:rsidRPr="007960C5">
        <w:t xml:space="preserve">, realizing them is not trivial, which may influence the design of the next generation 3GPP network system. In this clause, </w:t>
      </w:r>
      <w:commentRangeStart w:id="445"/>
      <w:del w:id="446" w:author="Xun Xiao" w:date="2023-07-06T18:29:00Z">
        <w:r w:rsidRPr="007960C5" w:rsidDel="00A04DED">
          <w:delText>we</w:delText>
        </w:r>
        <w:commentRangeEnd w:id="445"/>
        <w:r w:rsidR="00D2689D" w:rsidRPr="007960C5" w:rsidDel="00A04DED">
          <w:rPr>
            <w:rStyle w:val="CommentReference"/>
          </w:rPr>
          <w:commentReference w:id="445"/>
        </w:r>
        <w:r w:rsidRPr="007960C5" w:rsidDel="00A04DED">
          <w:delText xml:space="preserve"> generally discuss </w:delText>
        </w:r>
      </w:del>
      <w:r w:rsidRPr="007960C5">
        <w:t>the potential impacts to the architecture of a 3GPP network system</w:t>
      </w:r>
      <w:ins w:id="447" w:author="Xun Xiao" w:date="2023-07-06T18:29:00Z">
        <w:r w:rsidR="006F7549">
          <w:t xml:space="preserve"> are </w:t>
        </w:r>
      </w:ins>
      <w:ins w:id="448" w:author="Xun Xiao" w:date="2023-07-06T18:30:00Z">
        <w:r w:rsidR="006F7549">
          <w:t>generally discussed</w:t>
        </w:r>
      </w:ins>
      <w:r w:rsidRPr="007960C5">
        <w:t xml:space="preserve">. Building 3GPP network services on top of PDL capability requires a deep integration within the 3GPP network infrastructure at all layers. </w:t>
      </w:r>
    </w:p>
    <w:p w14:paraId="1259DDCB" w14:textId="77777777" w:rsidR="00744C19" w:rsidRPr="007960C5" w:rsidRDefault="00E17577" w:rsidP="00E14F96">
      <w:r w:rsidRPr="007960C5">
        <w:t>First</w:t>
      </w:r>
      <w:r w:rsidR="00744C19" w:rsidRPr="007960C5">
        <w:t>, 3GPP management plane will be influenced where the lifecycle management is needed for deployment, instantiation, provisioning, termination and fault treatment of any PDL-related network entities. Such functionalities are missing, which are expected to be added.</w:t>
      </w:r>
    </w:p>
    <w:p w14:paraId="1C9E787C" w14:textId="77777777" w:rsidR="00744C19" w:rsidRPr="007960C5" w:rsidRDefault="00744C19" w:rsidP="00E14F96">
      <w:r w:rsidRPr="007960C5">
        <w:t>Secondly, for a certain use case of transforming a control plane service by using PDL within the 3GPP network domain itself, such a transformation is not equivalent to running distributed control plane network entities at different places. Instead, it means that such a control plane network service fully operates without a centralized control authority. In other words, although there could be multiple control network function instances, they are purely equal and there is no master-slave relationship. Therefore, some existing control plane network functions may have to be enhanced/extended/re-designed so that a certain control plane network service can work in a decentralized manner.</w:t>
      </w:r>
    </w:p>
    <w:p w14:paraId="0680E852" w14:textId="4CAEF24E" w:rsidR="00744C19" w:rsidRPr="007960C5" w:rsidRDefault="00744C19" w:rsidP="00E14F96">
      <w:r w:rsidRPr="007960C5">
        <w:t xml:space="preserve">Thirdly, for some other use cases (e.g. </w:t>
      </w:r>
      <w:r w:rsidR="00AF3D75" w:rsidRPr="007960C5">
        <w:t>interacting</w:t>
      </w:r>
      <w:r w:rsidRPr="007960C5">
        <w:t xml:space="preserve"> with other blockchains with different types and/or run by different platforms), existing network functions defined in 3GPP could be insufficient. Therefore, it is not surprising that there could be a set of new network entities (nodes) that would be proposed for standardizations. Therefore, the 3GPP network architecture may be extended with new network entities that are dedicated for supporting PDL services for both internal and external 3GPP domains.</w:t>
      </w:r>
    </w:p>
    <w:p w14:paraId="1A5D38E7" w14:textId="0E9BB997" w:rsidR="00182940" w:rsidRPr="007960C5" w:rsidRDefault="00014100" w:rsidP="00D2689D">
      <w:pPr>
        <w:keepNext/>
        <w:keepLines/>
      </w:pPr>
      <w:r w:rsidRPr="007960C5">
        <w:lastRenderedPageBreak/>
        <w:t>Fourthly</w:t>
      </w:r>
      <w:r w:rsidR="00744C19" w:rsidRPr="007960C5">
        <w:t xml:space="preserve">, </w:t>
      </w:r>
      <w:del w:id="449" w:author="Xun Xiao" w:date="2023-07-06T18:33:00Z">
        <w:r w:rsidR="00744C19" w:rsidRPr="007960C5" w:rsidDel="004A274B">
          <w:delText>Blockchai</w:delText>
        </w:r>
        <w:r w:rsidR="0042770B" w:rsidRPr="007960C5" w:rsidDel="004A274B">
          <w:delText>n</w:delText>
        </w:r>
      </w:del>
      <w:proofErr w:type="spellStart"/>
      <w:ins w:id="450" w:author="Xun Xiao" w:date="2023-07-06T18:33:00Z">
        <w:r w:rsidR="004A274B" w:rsidRPr="007960C5">
          <w:t>Block</w:t>
        </w:r>
        <w:r w:rsidR="004A274B">
          <w:t>C</w:t>
        </w:r>
        <w:r w:rsidR="004A274B" w:rsidRPr="007960C5">
          <w:t>hain</w:t>
        </w:r>
      </w:ins>
      <w:proofErr w:type="spellEnd"/>
      <w:r w:rsidR="00744C19" w:rsidRPr="007960C5">
        <w:t>-as-a-</w:t>
      </w:r>
      <w:ins w:id="451" w:author="Mrunal Landouer" w:date="2023-06-30T11:13:00Z">
        <w:r w:rsidR="00D2689D" w:rsidRPr="007960C5">
          <w:t>S</w:t>
        </w:r>
      </w:ins>
      <w:del w:id="452" w:author="Mrunal Landouer" w:date="2023-06-30T11:13:00Z">
        <w:r w:rsidR="00744C19" w:rsidRPr="007960C5" w:rsidDel="00D2689D">
          <w:delText>S</w:delText>
        </w:r>
      </w:del>
      <w:r w:rsidR="00744C19" w:rsidRPr="007960C5">
        <w:t>ervice (</w:t>
      </w:r>
      <w:proofErr w:type="spellStart"/>
      <w:r w:rsidR="00744C19" w:rsidRPr="007960C5">
        <w:t>B</w:t>
      </w:r>
      <w:ins w:id="453" w:author="Xun Xiao" w:date="2023-07-06T18:33:00Z">
        <w:r w:rsidR="004A274B">
          <w:t>C</w:t>
        </w:r>
      </w:ins>
      <w:r w:rsidR="00744C19" w:rsidRPr="007960C5">
        <w:t>aaS</w:t>
      </w:r>
      <w:proofErr w:type="spellEnd"/>
      <w:r w:rsidR="00744C19" w:rsidRPr="007960C5">
        <w:t xml:space="preserve">) will be a necessary capability/service provided by the next generation mobile network system. It integrates the computing, storage, and network resources of the network infrastructure, shields underlying details for upper-layer services and applications, and provides a service platform for creating, managing, and maintaining blockchain networks. Compared with traditional cloud-based </w:t>
      </w:r>
      <w:proofErr w:type="spellStart"/>
      <w:r w:rsidR="00744C19" w:rsidRPr="007960C5">
        <w:t>B</w:t>
      </w:r>
      <w:ins w:id="454" w:author="Xun Xiao" w:date="2023-07-06T18:33:00Z">
        <w:r w:rsidR="004A274B">
          <w:t>C</w:t>
        </w:r>
      </w:ins>
      <w:r w:rsidR="00744C19" w:rsidRPr="007960C5">
        <w:t>aaS</w:t>
      </w:r>
      <w:proofErr w:type="spellEnd"/>
      <w:r w:rsidR="00744C19" w:rsidRPr="007960C5">
        <w:t xml:space="preserve">, </w:t>
      </w:r>
      <w:proofErr w:type="spellStart"/>
      <w:r w:rsidR="00744C19" w:rsidRPr="007960C5">
        <w:t>B</w:t>
      </w:r>
      <w:ins w:id="455" w:author="Xun Xiao" w:date="2023-07-06T18:33:00Z">
        <w:r w:rsidR="004A274B">
          <w:t>C</w:t>
        </w:r>
      </w:ins>
      <w:r w:rsidR="00744C19" w:rsidRPr="007960C5">
        <w:t>aaS</w:t>
      </w:r>
      <w:proofErr w:type="spellEnd"/>
      <w:r w:rsidR="00744C19" w:rsidRPr="007960C5">
        <w:t xml:space="preserve"> based on mobile networks relies on ubiquitous network facilities to implement nearby deployment of chain nodes, ubiquitous collection of chain data, and unified interface for chain scheduling and management. Therefore, it will not be surprising as well that the creation, management, maintenance, use, and access of blockchains are converted into standardized interfaces to provide standardized capabilities for verticals.</w:t>
      </w:r>
    </w:p>
    <w:p w14:paraId="055CC8B8" w14:textId="77777777" w:rsidR="00222120" w:rsidRPr="007960C5" w:rsidRDefault="00BD0876" w:rsidP="00E14F96">
      <w:r w:rsidRPr="007960C5">
        <w:t>Finally</w:t>
      </w:r>
      <w:r w:rsidR="00222120" w:rsidRPr="007960C5">
        <w:t xml:space="preserve">, 3GPP network may need to be optimization </w:t>
      </w:r>
      <w:r w:rsidR="00EE7E1C" w:rsidRPr="007960C5">
        <w:t>to</w:t>
      </w:r>
      <w:r w:rsidR="00222120" w:rsidRPr="007960C5">
        <w:t xml:space="preserve"> better support blockchain-related service and the resulted blockchain traffic. One issue is related to how to set up appropriate policies to control and manage which UEs can use which blockchain services; existing policy control management in 3GPP network could be expanded and leveraged. Another issue is about how to efficiently transmit multicast-nature blockchain traffic through 3GPP networks. Other types of potential optimization of 3GPP network are possible.</w:t>
      </w:r>
    </w:p>
    <w:p w14:paraId="538CE34E" w14:textId="77777777" w:rsidR="00DB136B" w:rsidRPr="007960C5" w:rsidRDefault="008D64E6" w:rsidP="00054AE6">
      <w:pPr>
        <w:pStyle w:val="Heading1"/>
      </w:pPr>
      <w:bookmarkStart w:id="456" w:name="_Toc139011293"/>
      <w:bookmarkStart w:id="457" w:name="_Toc139018455"/>
      <w:bookmarkStart w:id="458" w:name="_Toc139293393"/>
      <w:r w:rsidRPr="007960C5">
        <w:t>8</w:t>
      </w:r>
      <w:r w:rsidRPr="007960C5">
        <w:tab/>
      </w:r>
      <w:r w:rsidR="00DB136B" w:rsidRPr="007960C5">
        <w:t>Conclusion</w:t>
      </w:r>
      <w:bookmarkEnd w:id="456"/>
      <w:bookmarkEnd w:id="457"/>
      <w:bookmarkEnd w:id="458"/>
    </w:p>
    <w:p w14:paraId="5EF90478" w14:textId="77777777" w:rsidR="008D64E6" w:rsidRPr="007960C5" w:rsidRDefault="008D64E6" w:rsidP="00596783">
      <w:pPr>
        <w:pStyle w:val="Heading2"/>
      </w:pPr>
      <w:bookmarkStart w:id="459" w:name="_Toc139011294"/>
      <w:bookmarkStart w:id="460" w:name="_Toc139018456"/>
      <w:bookmarkStart w:id="461" w:name="_Toc139293394"/>
      <w:r w:rsidRPr="007960C5">
        <w:t>8.1</w:t>
      </w:r>
      <w:r w:rsidRPr="007960C5">
        <w:tab/>
        <w:t>Introduction</w:t>
      </w:r>
      <w:bookmarkEnd w:id="459"/>
      <w:bookmarkEnd w:id="460"/>
      <w:bookmarkEnd w:id="461"/>
    </w:p>
    <w:p w14:paraId="122D6755" w14:textId="77777777" w:rsidR="00ED7CA4" w:rsidRPr="007960C5" w:rsidRDefault="00B6647C" w:rsidP="00E14F96">
      <w:r w:rsidRPr="007960C5">
        <w:t xml:space="preserve">The present document </w:t>
      </w:r>
      <w:r w:rsidR="00E139EC" w:rsidRPr="007960C5">
        <w:t>discusses the potential use cases of blockchain/DLT that are closely related to 3GPP network systems.</w:t>
      </w:r>
      <w:r w:rsidR="00F771B3" w:rsidRPr="007960C5">
        <w:t xml:space="preserve"> It first </w:t>
      </w:r>
      <w:r w:rsidR="00FD6E01" w:rsidRPr="007960C5">
        <w:t>reviews</w:t>
      </w:r>
      <w:r w:rsidR="00F771B3" w:rsidRPr="007960C5">
        <w:t xml:space="preserve"> the related work about blockchain/DLT in existing standardization bodies</w:t>
      </w:r>
      <w:r w:rsidR="00FD6E01" w:rsidRPr="007960C5">
        <w:t xml:space="preserve">. After that, major use cases that can be utilized by 3GPP network systems are described and categorized. Based on the described use cases, a gap analysis is introduced where six key issues are identified </w:t>
      </w:r>
      <w:r w:rsidR="002937D6" w:rsidRPr="007960C5">
        <w:t>to</w:t>
      </w:r>
      <w:r w:rsidR="00FD6E01" w:rsidRPr="007960C5">
        <w:t xml:space="preserve"> realize the PDL use cases within 3GPP networks. At the end, a brief discussion of the impact of those PDL use cases to the 3GPP network architecture is provided.</w:t>
      </w:r>
    </w:p>
    <w:p w14:paraId="72E1E564" w14:textId="77777777" w:rsidR="00ED7CA4" w:rsidRPr="007960C5" w:rsidRDefault="00134902" w:rsidP="00596783">
      <w:pPr>
        <w:pStyle w:val="Heading2"/>
      </w:pPr>
      <w:bookmarkStart w:id="462" w:name="_Toc139011295"/>
      <w:bookmarkStart w:id="463" w:name="_Toc139018457"/>
      <w:bookmarkStart w:id="464" w:name="_Toc139293395"/>
      <w:r w:rsidRPr="007960C5">
        <w:t>8.2</w:t>
      </w:r>
      <w:r w:rsidRPr="007960C5">
        <w:tab/>
      </w:r>
      <w:r w:rsidR="00ED7CA4" w:rsidRPr="007960C5">
        <w:t>Recommendations for Next Steps</w:t>
      </w:r>
      <w:bookmarkEnd w:id="462"/>
      <w:bookmarkEnd w:id="463"/>
      <w:bookmarkEnd w:id="464"/>
    </w:p>
    <w:p w14:paraId="5F2A3266" w14:textId="77777777" w:rsidR="00491364" w:rsidRPr="007960C5" w:rsidRDefault="00491364" w:rsidP="00E14F96">
      <w:r w:rsidRPr="007960C5">
        <w:t xml:space="preserve">As described in clause </w:t>
      </w:r>
      <w:r w:rsidRPr="00C073E3">
        <w:t>6</w:t>
      </w:r>
      <w:r w:rsidRPr="007960C5">
        <w:t xml:space="preserve">, there are six identified key issues. These key issues cover different aspects where new technical solutions are needed to fill the gap between the expected PDL services in 3GPP networks and the current network architecture. </w:t>
      </w:r>
      <w:r w:rsidR="00C65399" w:rsidRPr="007960C5">
        <w:t>To address those challenges</w:t>
      </w:r>
      <w:r w:rsidR="00117925" w:rsidRPr="007960C5">
        <w:t>, the following steps could be considered for standardizations by ETSI ISG PDL:</w:t>
      </w:r>
    </w:p>
    <w:p w14:paraId="70DC63AB" w14:textId="715A0B0B" w:rsidR="00117925" w:rsidRPr="007960C5" w:rsidRDefault="00117925" w:rsidP="00E14F96">
      <w:pPr>
        <w:pStyle w:val="BN"/>
      </w:pPr>
      <w:r w:rsidRPr="007960C5">
        <w:t>Specification of architecture enhancement for PDL service provisioning in telecom networks</w:t>
      </w:r>
      <w:r w:rsidR="00D2689D" w:rsidRPr="007960C5">
        <w:t>.</w:t>
      </w:r>
    </w:p>
    <w:p w14:paraId="51E8978C" w14:textId="6430AB4B" w:rsidR="00117925" w:rsidRPr="007960C5" w:rsidRDefault="00093C07" w:rsidP="00E14F96">
      <w:pPr>
        <w:pStyle w:val="BN"/>
      </w:pPr>
      <w:r w:rsidRPr="007960C5">
        <w:t xml:space="preserve">Specification of </w:t>
      </w:r>
      <w:r w:rsidR="00D37529" w:rsidRPr="007960C5">
        <w:t>PDL service operation in telecom networks</w:t>
      </w:r>
      <w:r w:rsidR="00D2689D" w:rsidRPr="007960C5">
        <w:t>.</w:t>
      </w:r>
    </w:p>
    <w:p w14:paraId="630ABC96" w14:textId="5E69D9E3" w:rsidR="00D37529" w:rsidRPr="007960C5" w:rsidRDefault="00D37529" w:rsidP="00E14F96">
      <w:pPr>
        <w:pStyle w:val="BN"/>
      </w:pPr>
      <w:r w:rsidRPr="007960C5">
        <w:t>Specification of protocol design for PDL service in telecom networks</w:t>
      </w:r>
      <w:r w:rsidR="00D2689D" w:rsidRPr="007960C5">
        <w:t>.</w:t>
      </w:r>
    </w:p>
    <w:p w14:paraId="6010FE9D" w14:textId="77777777" w:rsidR="00D2689D" w:rsidRPr="007960C5" w:rsidRDefault="00D2689D">
      <w:pPr>
        <w:overflowPunct/>
        <w:autoSpaceDE/>
        <w:autoSpaceDN/>
        <w:adjustRightInd/>
        <w:spacing w:after="0"/>
        <w:textAlignment w:val="auto"/>
        <w:rPr>
          <w:rFonts w:ascii="Arial" w:hAnsi="Arial"/>
          <w:sz w:val="36"/>
        </w:rPr>
      </w:pPr>
      <w:bookmarkStart w:id="465" w:name="_Toc139011296"/>
      <w:r w:rsidRPr="007960C5">
        <w:br w:type="page"/>
      </w:r>
    </w:p>
    <w:p w14:paraId="2DF1A175" w14:textId="7B82B2C4" w:rsidR="00FA7447" w:rsidRPr="007960C5" w:rsidRDefault="009D0F8F">
      <w:pPr>
        <w:pStyle w:val="Heading1"/>
        <w:rPr>
          <w:i/>
        </w:rPr>
      </w:pPr>
      <w:bookmarkStart w:id="466" w:name="_Toc139018458"/>
      <w:bookmarkStart w:id="467" w:name="_Toc139293396"/>
      <w:r w:rsidRPr="007960C5">
        <w:lastRenderedPageBreak/>
        <w:t>History</w:t>
      </w:r>
      <w:bookmarkEnd w:id="465"/>
      <w:bookmarkEnd w:id="466"/>
      <w:bookmarkEnd w:id="467"/>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rsidRPr="007960C5" w14:paraId="0A7564FA"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9CBCC9D" w14:textId="77777777" w:rsidR="00FA7447" w:rsidRPr="007960C5" w:rsidRDefault="009D0F8F">
            <w:pPr>
              <w:spacing w:before="60" w:after="60"/>
              <w:jc w:val="center"/>
              <w:rPr>
                <w:b/>
                <w:sz w:val="24"/>
              </w:rPr>
            </w:pPr>
            <w:r w:rsidRPr="007960C5">
              <w:rPr>
                <w:b/>
                <w:sz w:val="24"/>
              </w:rPr>
              <w:t>Document history</w:t>
            </w:r>
          </w:p>
        </w:tc>
      </w:tr>
      <w:tr w:rsidR="00FA7447" w:rsidRPr="007960C5" w14:paraId="391102DD"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4AF784D" w14:textId="77777777" w:rsidR="00FA7447" w:rsidRPr="007960C5" w:rsidRDefault="003C72D9">
            <w:pPr>
              <w:pStyle w:val="FP"/>
              <w:spacing w:before="80" w:after="80"/>
              <w:ind w:left="57"/>
            </w:pPr>
            <w:r w:rsidRPr="007960C5">
              <w:t>V0.0.1</w:t>
            </w:r>
          </w:p>
        </w:tc>
        <w:tc>
          <w:tcPr>
            <w:tcW w:w="1588" w:type="dxa"/>
            <w:tcBorders>
              <w:top w:val="single" w:sz="6" w:space="0" w:color="auto"/>
              <w:left w:val="single" w:sz="6" w:space="0" w:color="auto"/>
              <w:bottom w:val="single" w:sz="6" w:space="0" w:color="auto"/>
              <w:right w:val="single" w:sz="6" w:space="0" w:color="auto"/>
            </w:tcBorders>
          </w:tcPr>
          <w:p w14:paraId="6AA705A0" w14:textId="77777777" w:rsidR="00FA7447" w:rsidRPr="007960C5" w:rsidRDefault="003C72D9">
            <w:pPr>
              <w:pStyle w:val="FP"/>
              <w:spacing w:before="80" w:after="80"/>
              <w:ind w:left="57"/>
            </w:pPr>
            <w:r w:rsidRPr="007960C5">
              <w:t>2023-01-31</w:t>
            </w:r>
          </w:p>
        </w:tc>
        <w:tc>
          <w:tcPr>
            <w:tcW w:w="6804" w:type="dxa"/>
            <w:tcBorders>
              <w:top w:val="single" w:sz="6" w:space="0" w:color="auto"/>
              <w:bottom w:val="single" w:sz="6" w:space="0" w:color="auto"/>
              <w:right w:val="single" w:sz="6" w:space="0" w:color="auto"/>
            </w:tcBorders>
          </w:tcPr>
          <w:p w14:paraId="248FBB4B" w14:textId="77777777" w:rsidR="00FA7447" w:rsidRPr="007960C5" w:rsidRDefault="003C72D9" w:rsidP="00D16C32">
            <w:pPr>
              <w:pStyle w:val="FP"/>
              <w:tabs>
                <w:tab w:val="left" w:pos="3118"/>
              </w:tabs>
              <w:spacing w:before="80" w:after="80"/>
              <w:ind w:left="57"/>
            </w:pPr>
            <w:r w:rsidRPr="007960C5">
              <w:t>The first version with major clauses done</w:t>
            </w:r>
          </w:p>
        </w:tc>
      </w:tr>
      <w:tr w:rsidR="00FA7447" w:rsidRPr="007960C5" w14:paraId="5168F3CB"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CA7B139" w14:textId="77777777" w:rsidR="00FA7447" w:rsidRPr="007960C5" w:rsidRDefault="000B7780">
            <w:pPr>
              <w:pStyle w:val="FP"/>
              <w:spacing w:before="80" w:after="80"/>
              <w:ind w:left="57"/>
            </w:pPr>
            <w:bookmarkStart w:id="468" w:name="H_Pub" w:colFirst="2" w:colLast="2"/>
            <w:r w:rsidRPr="007960C5">
              <w:t>V0.0.</w:t>
            </w:r>
            <w:r w:rsidR="00DE4502" w:rsidRPr="007960C5">
              <w:t>1</w:t>
            </w:r>
          </w:p>
        </w:tc>
        <w:tc>
          <w:tcPr>
            <w:tcW w:w="1588" w:type="dxa"/>
            <w:tcBorders>
              <w:top w:val="single" w:sz="6" w:space="0" w:color="auto"/>
              <w:left w:val="single" w:sz="6" w:space="0" w:color="auto"/>
              <w:bottom w:val="single" w:sz="6" w:space="0" w:color="auto"/>
              <w:right w:val="single" w:sz="6" w:space="0" w:color="auto"/>
            </w:tcBorders>
          </w:tcPr>
          <w:p w14:paraId="2846C8DA" w14:textId="77777777" w:rsidR="00FA7447" w:rsidRPr="007960C5" w:rsidRDefault="000B7780">
            <w:pPr>
              <w:pStyle w:val="FP"/>
              <w:spacing w:before="80" w:after="80"/>
              <w:ind w:left="57"/>
            </w:pPr>
            <w:r w:rsidRPr="007960C5">
              <w:t>2023-02-09</w:t>
            </w:r>
          </w:p>
        </w:tc>
        <w:tc>
          <w:tcPr>
            <w:tcW w:w="6804" w:type="dxa"/>
            <w:tcBorders>
              <w:top w:val="single" w:sz="6" w:space="0" w:color="auto"/>
              <w:bottom w:val="single" w:sz="6" w:space="0" w:color="auto"/>
              <w:right w:val="single" w:sz="6" w:space="0" w:color="auto"/>
            </w:tcBorders>
          </w:tcPr>
          <w:p w14:paraId="3E941150" w14:textId="77777777" w:rsidR="00FA7447" w:rsidRPr="007960C5" w:rsidRDefault="000B7780" w:rsidP="00D16C32">
            <w:pPr>
              <w:pStyle w:val="FP"/>
              <w:tabs>
                <w:tab w:val="left" w:pos="3118"/>
              </w:tabs>
              <w:spacing w:before="80" w:after="80"/>
              <w:ind w:left="57"/>
            </w:pPr>
            <w:r w:rsidRPr="007960C5">
              <w:t xml:space="preserve">A revised version with further revised use case </w:t>
            </w:r>
            <w:r w:rsidR="005475AD" w:rsidRPr="007960C5">
              <w:t xml:space="preserve">and key issue </w:t>
            </w:r>
            <w:r w:rsidRPr="007960C5">
              <w:t>clauses</w:t>
            </w:r>
          </w:p>
        </w:tc>
      </w:tr>
      <w:tr w:rsidR="00FA7447" w:rsidRPr="007960C5" w14:paraId="5EED8EF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25D8265" w14:textId="77777777" w:rsidR="00FA7447" w:rsidRPr="007960C5" w:rsidRDefault="007A1EE5">
            <w:pPr>
              <w:pStyle w:val="FP"/>
              <w:spacing w:before="80" w:after="80"/>
              <w:ind w:left="57"/>
            </w:pPr>
            <w:bookmarkStart w:id="469" w:name="H_MAP" w:colFirst="2" w:colLast="2"/>
            <w:bookmarkEnd w:id="468"/>
            <w:r w:rsidRPr="007960C5">
              <w:t>V0.0.</w:t>
            </w:r>
            <w:r w:rsidR="00DE7550" w:rsidRPr="007960C5">
              <w:t>2</w:t>
            </w:r>
          </w:p>
        </w:tc>
        <w:tc>
          <w:tcPr>
            <w:tcW w:w="1588" w:type="dxa"/>
            <w:tcBorders>
              <w:top w:val="single" w:sz="6" w:space="0" w:color="auto"/>
              <w:left w:val="single" w:sz="6" w:space="0" w:color="auto"/>
              <w:bottom w:val="single" w:sz="6" w:space="0" w:color="auto"/>
              <w:right w:val="single" w:sz="6" w:space="0" w:color="auto"/>
            </w:tcBorders>
          </w:tcPr>
          <w:p w14:paraId="186039C1" w14:textId="77777777" w:rsidR="00FA7447" w:rsidRPr="007960C5" w:rsidRDefault="007A1EE5">
            <w:pPr>
              <w:pStyle w:val="FP"/>
              <w:spacing w:before="80" w:after="80"/>
              <w:ind w:left="57"/>
            </w:pPr>
            <w:r w:rsidRPr="007960C5">
              <w:t>2023-02-24</w:t>
            </w:r>
          </w:p>
        </w:tc>
        <w:tc>
          <w:tcPr>
            <w:tcW w:w="6804" w:type="dxa"/>
            <w:tcBorders>
              <w:top w:val="single" w:sz="6" w:space="0" w:color="auto"/>
              <w:bottom w:val="single" w:sz="6" w:space="0" w:color="auto"/>
              <w:right w:val="single" w:sz="6" w:space="0" w:color="auto"/>
            </w:tcBorders>
          </w:tcPr>
          <w:p w14:paraId="3E946B84" w14:textId="77777777" w:rsidR="00FA7447" w:rsidRPr="007960C5" w:rsidRDefault="007A1EE5" w:rsidP="00D16C32">
            <w:pPr>
              <w:pStyle w:val="FP"/>
              <w:tabs>
                <w:tab w:val="left" w:pos="3118"/>
              </w:tabs>
              <w:spacing w:before="80" w:after="80"/>
              <w:ind w:left="57"/>
            </w:pPr>
            <w:r w:rsidRPr="007960C5">
              <w:t>Add summary for existing SDOs and use cases</w:t>
            </w:r>
          </w:p>
        </w:tc>
      </w:tr>
      <w:tr w:rsidR="00FA7447" w:rsidRPr="007960C5" w14:paraId="1AAB22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A9204F9" w14:textId="77777777" w:rsidR="00FA7447" w:rsidRPr="007960C5" w:rsidRDefault="00F11406">
            <w:pPr>
              <w:pStyle w:val="FP"/>
              <w:spacing w:before="80" w:after="80"/>
              <w:ind w:left="57"/>
            </w:pPr>
            <w:bookmarkStart w:id="470" w:name="H_UAP" w:colFirst="2" w:colLast="2"/>
            <w:bookmarkEnd w:id="469"/>
            <w:r w:rsidRPr="007960C5">
              <w:t>V0.0.3</w:t>
            </w:r>
          </w:p>
        </w:tc>
        <w:tc>
          <w:tcPr>
            <w:tcW w:w="1588" w:type="dxa"/>
            <w:tcBorders>
              <w:top w:val="single" w:sz="6" w:space="0" w:color="auto"/>
              <w:left w:val="single" w:sz="6" w:space="0" w:color="auto"/>
              <w:bottom w:val="single" w:sz="6" w:space="0" w:color="auto"/>
              <w:right w:val="single" w:sz="6" w:space="0" w:color="auto"/>
            </w:tcBorders>
          </w:tcPr>
          <w:p w14:paraId="2ED5B899" w14:textId="77777777" w:rsidR="00FA7447" w:rsidRPr="007960C5" w:rsidRDefault="00F11406">
            <w:pPr>
              <w:pStyle w:val="FP"/>
              <w:spacing w:before="80" w:after="80"/>
              <w:ind w:left="57"/>
            </w:pPr>
            <w:r w:rsidRPr="007960C5">
              <w:t>2023-03-16</w:t>
            </w:r>
          </w:p>
        </w:tc>
        <w:tc>
          <w:tcPr>
            <w:tcW w:w="6804" w:type="dxa"/>
            <w:tcBorders>
              <w:top w:val="single" w:sz="6" w:space="0" w:color="auto"/>
              <w:bottom w:val="single" w:sz="6" w:space="0" w:color="auto"/>
              <w:right w:val="single" w:sz="6" w:space="0" w:color="auto"/>
            </w:tcBorders>
          </w:tcPr>
          <w:p w14:paraId="58178DE3" w14:textId="77777777" w:rsidR="00FA7447" w:rsidRPr="007960C5" w:rsidRDefault="00F11406" w:rsidP="00D16C32">
            <w:pPr>
              <w:pStyle w:val="FP"/>
              <w:tabs>
                <w:tab w:val="left" w:pos="3118"/>
              </w:tabs>
              <w:spacing w:before="80" w:after="80"/>
              <w:ind w:left="57"/>
            </w:pPr>
            <w:r w:rsidRPr="007960C5">
              <w:t>Extend use cases and key issues</w:t>
            </w:r>
          </w:p>
        </w:tc>
      </w:tr>
      <w:tr w:rsidR="00FA7447" w:rsidRPr="007960C5" w14:paraId="5E3CB3F5"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24AAA42" w14:textId="77777777" w:rsidR="00FA7447" w:rsidRPr="007960C5" w:rsidRDefault="001527E6">
            <w:pPr>
              <w:pStyle w:val="FP"/>
              <w:spacing w:before="80" w:after="80"/>
              <w:ind w:left="57"/>
            </w:pPr>
            <w:bookmarkStart w:id="471" w:name="H_PE" w:colFirst="2" w:colLast="2"/>
            <w:bookmarkEnd w:id="470"/>
            <w:r w:rsidRPr="007960C5">
              <w:t>V0.0.</w:t>
            </w:r>
            <w:r w:rsidR="00874353" w:rsidRPr="007960C5">
              <w:t>3</w:t>
            </w:r>
          </w:p>
        </w:tc>
        <w:tc>
          <w:tcPr>
            <w:tcW w:w="1588" w:type="dxa"/>
            <w:tcBorders>
              <w:top w:val="single" w:sz="6" w:space="0" w:color="auto"/>
              <w:left w:val="single" w:sz="6" w:space="0" w:color="auto"/>
              <w:bottom w:val="single" w:sz="6" w:space="0" w:color="auto"/>
              <w:right w:val="single" w:sz="6" w:space="0" w:color="auto"/>
            </w:tcBorders>
          </w:tcPr>
          <w:p w14:paraId="75726942" w14:textId="77777777" w:rsidR="00FA7447" w:rsidRPr="007960C5" w:rsidRDefault="001527E6">
            <w:pPr>
              <w:pStyle w:val="FP"/>
              <w:spacing w:before="80" w:after="80"/>
              <w:ind w:left="57"/>
            </w:pPr>
            <w:r w:rsidRPr="007960C5">
              <w:t>2023-03-30</w:t>
            </w:r>
          </w:p>
        </w:tc>
        <w:tc>
          <w:tcPr>
            <w:tcW w:w="6804" w:type="dxa"/>
            <w:tcBorders>
              <w:top w:val="single" w:sz="6" w:space="0" w:color="auto"/>
              <w:bottom w:val="single" w:sz="6" w:space="0" w:color="auto"/>
              <w:right w:val="single" w:sz="6" w:space="0" w:color="auto"/>
            </w:tcBorders>
          </w:tcPr>
          <w:p w14:paraId="413D0D86" w14:textId="77777777" w:rsidR="00FA7447" w:rsidRPr="007960C5" w:rsidRDefault="001527E6" w:rsidP="00D16C32">
            <w:pPr>
              <w:pStyle w:val="FP"/>
              <w:tabs>
                <w:tab w:val="left" w:pos="3118"/>
              </w:tabs>
              <w:spacing w:before="80" w:after="80"/>
              <w:ind w:left="57"/>
            </w:pPr>
            <w:r w:rsidRPr="007960C5">
              <w:t>Further extend key issues</w:t>
            </w:r>
          </w:p>
        </w:tc>
      </w:tr>
      <w:tr w:rsidR="00730AFD" w:rsidRPr="007960C5" w14:paraId="6EAB3C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9D09585" w14:textId="77777777" w:rsidR="00730AFD" w:rsidRPr="007960C5" w:rsidRDefault="00730AFD">
            <w:pPr>
              <w:pStyle w:val="FP"/>
              <w:spacing w:before="80" w:after="80"/>
              <w:ind w:left="57"/>
            </w:pPr>
            <w:r w:rsidRPr="007960C5">
              <w:t>V0.0.</w:t>
            </w:r>
            <w:r w:rsidR="00874353" w:rsidRPr="007960C5">
              <w:t>4</w:t>
            </w:r>
          </w:p>
        </w:tc>
        <w:tc>
          <w:tcPr>
            <w:tcW w:w="1588" w:type="dxa"/>
            <w:tcBorders>
              <w:top w:val="single" w:sz="6" w:space="0" w:color="auto"/>
              <w:left w:val="single" w:sz="6" w:space="0" w:color="auto"/>
              <w:bottom w:val="single" w:sz="6" w:space="0" w:color="auto"/>
              <w:right w:val="single" w:sz="6" w:space="0" w:color="auto"/>
            </w:tcBorders>
          </w:tcPr>
          <w:p w14:paraId="3204EF27" w14:textId="77777777" w:rsidR="00730AFD" w:rsidRPr="007960C5" w:rsidRDefault="00730AFD">
            <w:pPr>
              <w:pStyle w:val="FP"/>
              <w:spacing w:before="80" w:after="80"/>
              <w:ind w:left="57"/>
            </w:pPr>
            <w:r w:rsidRPr="007960C5">
              <w:t>2023-04-11</w:t>
            </w:r>
          </w:p>
        </w:tc>
        <w:tc>
          <w:tcPr>
            <w:tcW w:w="6804" w:type="dxa"/>
            <w:tcBorders>
              <w:top w:val="single" w:sz="6" w:space="0" w:color="auto"/>
              <w:bottom w:val="single" w:sz="6" w:space="0" w:color="auto"/>
              <w:right w:val="single" w:sz="6" w:space="0" w:color="auto"/>
            </w:tcBorders>
          </w:tcPr>
          <w:p w14:paraId="02576ADC" w14:textId="4CB62E87" w:rsidR="00730AFD" w:rsidRPr="007960C5" w:rsidRDefault="00730AFD" w:rsidP="00D16C32">
            <w:pPr>
              <w:pStyle w:val="FP"/>
              <w:tabs>
                <w:tab w:val="left" w:pos="3118"/>
              </w:tabs>
              <w:spacing w:before="80" w:after="80"/>
              <w:ind w:left="57"/>
            </w:pPr>
            <w:r w:rsidRPr="007960C5">
              <w:t xml:space="preserve">Enhance clause </w:t>
            </w:r>
            <w:r w:rsidRPr="00C073E3">
              <w:t>4.1</w:t>
            </w:r>
            <w:r w:rsidRPr="007960C5">
              <w:t xml:space="preserve"> by adding descriptions of every SDO</w:t>
            </w:r>
            <w:r w:rsidR="00373DA2" w:rsidRPr="007960C5">
              <w:rPr>
                <w:highlight w:val="magenta"/>
              </w:rPr>
              <w:t>'</w:t>
            </w:r>
            <w:r w:rsidRPr="007960C5">
              <w:t>s works</w:t>
            </w:r>
          </w:p>
        </w:tc>
      </w:tr>
      <w:tr w:rsidR="004A13A6" w:rsidRPr="007960C5" w14:paraId="30B9BFF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A3E199B" w14:textId="77777777" w:rsidR="004A13A6" w:rsidRPr="007960C5" w:rsidRDefault="004A13A6">
            <w:pPr>
              <w:pStyle w:val="FP"/>
              <w:spacing w:before="80" w:after="80"/>
              <w:ind w:left="57"/>
            </w:pPr>
            <w:r w:rsidRPr="007960C5">
              <w:t>V0.0.5</w:t>
            </w:r>
          </w:p>
        </w:tc>
        <w:tc>
          <w:tcPr>
            <w:tcW w:w="1588" w:type="dxa"/>
            <w:tcBorders>
              <w:top w:val="single" w:sz="6" w:space="0" w:color="auto"/>
              <w:left w:val="single" w:sz="6" w:space="0" w:color="auto"/>
              <w:bottom w:val="single" w:sz="6" w:space="0" w:color="auto"/>
              <w:right w:val="single" w:sz="6" w:space="0" w:color="auto"/>
            </w:tcBorders>
          </w:tcPr>
          <w:p w14:paraId="7B6924F3" w14:textId="77777777" w:rsidR="004A13A6" w:rsidRPr="007960C5" w:rsidRDefault="004A13A6">
            <w:pPr>
              <w:pStyle w:val="FP"/>
              <w:spacing w:before="80" w:after="80"/>
              <w:ind w:left="57"/>
            </w:pPr>
            <w:r w:rsidRPr="007960C5">
              <w:t>2023-05-16</w:t>
            </w:r>
          </w:p>
        </w:tc>
        <w:tc>
          <w:tcPr>
            <w:tcW w:w="6804" w:type="dxa"/>
            <w:tcBorders>
              <w:top w:val="single" w:sz="6" w:space="0" w:color="auto"/>
              <w:bottom w:val="single" w:sz="6" w:space="0" w:color="auto"/>
              <w:right w:val="single" w:sz="6" w:space="0" w:color="auto"/>
            </w:tcBorders>
          </w:tcPr>
          <w:p w14:paraId="0BBB6FB9" w14:textId="77777777" w:rsidR="004A13A6" w:rsidRPr="007960C5" w:rsidRDefault="004A13A6" w:rsidP="00D16C32">
            <w:pPr>
              <w:pStyle w:val="FP"/>
              <w:tabs>
                <w:tab w:val="left" w:pos="3118"/>
              </w:tabs>
              <w:spacing w:before="80" w:after="80"/>
              <w:ind w:left="57"/>
            </w:pPr>
            <w:r w:rsidRPr="007960C5">
              <w:t xml:space="preserve">Clause </w:t>
            </w:r>
            <w:r w:rsidRPr="00C073E3">
              <w:t>4</w:t>
            </w:r>
            <w:r w:rsidRPr="007960C5">
              <w:t xml:space="preserve"> and </w:t>
            </w:r>
            <w:r w:rsidRPr="00C073E3">
              <w:t>5</w:t>
            </w:r>
            <w:r w:rsidRPr="007960C5">
              <w:t xml:space="preserve"> were completed (references added, and use cases revised)</w:t>
            </w:r>
          </w:p>
        </w:tc>
      </w:tr>
      <w:tr w:rsidR="004A13A6" w:rsidRPr="007960C5" w14:paraId="73FC930B"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106EDBA" w14:textId="77777777" w:rsidR="004A13A6" w:rsidRPr="007960C5" w:rsidRDefault="004A13A6">
            <w:pPr>
              <w:pStyle w:val="FP"/>
              <w:spacing w:before="80" w:after="80"/>
              <w:ind w:left="57"/>
            </w:pPr>
            <w:r w:rsidRPr="007960C5">
              <w:t>V1.0.0</w:t>
            </w:r>
          </w:p>
        </w:tc>
        <w:tc>
          <w:tcPr>
            <w:tcW w:w="1588" w:type="dxa"/>
            <w:tcBorders>
              <w:top w:val="single" w:sz="6" w:space="0" w:color="auto"/>
              <w:left w:val="single" w:sz="6" w:space="0" w:color="auto"/>
              <w:bottom w:val="single" w:sz="6" w:space="0" w:color="auto"/>
              <w:right w:val="single" w:sz="6" w:space="0" w:color="auto"/>
            </w:tcBorders>
          </w:tcPr>
          <w:p w14:paraId="61DAE7D6" w14:textId="77777777" w:rsidR="004A13A6" w:rsidRPr="007960C5" w:rsidRDefault="004A13A6">
            <w:pPr>
              <w:pStyle w:val="FP"/>
              <w:spacing w:before="80" w:after="80"/>
              <w:ind w:left="57"/>
            </w:pPr>
            <w:r w:rsidRPr="007960C5">
              <w:t>2023-05-25</w:t>
            </w:r>
          </w:p>
        </w:tc>
        <w:tc>
          <w:tcPr>
            <w:tcW w:w="6804" w:type="dxa"/>
            <w:tcBorders>
              <w:top w:val="single" w:sz="6" w:space="0" w:color="auto"/>
              <w:bottom w:val="single" w:sz="6" w:space="0" w:color="auto"/>
              <w:right w:val="single" w:sz="6" w:space="0" w:color="auto"/>
            </w:tcBorders>
          </w:tcPr>
          <w:p w14:paraId="25FCF2D5" w14:textId="77777777" w:rsidR="004A13A6" w:rsidRPr="007960C5" w:rsidRDefault="004A13A6" w:rsidP="00D16C32">
            <w:pPr>
              <w:pStyle w:val="FP"/>
              <w:tabs>
                <w:tab w:val="left" w:pos="3118"/>
              </w:tabs>
              <w:spacing w:before="80" w:after="80"/>
              <w:ind w:left="57"/>
            </w:pPr>
            <w:r w:rsidRPr="007960C5">
              <w:t xml:space="preserve">The first full version is </w:t>
            </w:r>
            <w:r w:rsidR="001859CF" w:rsidRPr="007960C5">
              <w:t>completed</w:t>
            </w:r>
          </w:p>
        </w:tc>
      </w:tr>
      <w:tr w:rsidR="003F275B" w:rsidRPr="007960C5" w14:paraId="5F6F647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BA1F9A5" w14:textId="77777777" w:rsidR="003F275B" w:rsidRPr="007960C5" w:rsidRDefault="003F275B">
            <w:pPr>
              <w:pStyle w:val="FP"/>
              <w:spacing w:before="80" w:after="80"/>
              <w:ind w:left="57"/>
            </w:pPr>
            <w:r w:rsidRPr="007960C5">
              <w:t>V1.0.0</w:t>
            </w:r>
          </w:p>
        </w:tc>
        <w:tc>
          <w:tcPr>
            <w:tcW w:w="1588" w:type="dxa"/>
            <w:tcBorders>
              <w:top w:val="single" w:sz="6" w:space="0" w:color="auto"/>
              <w:left w:val="single" w:sz="6" w:space="0" w:color="auto"/>
              <w:bottom w:val="single" w:sz="6" w:space="0" w:color="auto"/>
              <w:right w:val="single" w:sz="6" w:space="0" w:color="auto"/>
            </w:tcBorders>
          </w:tcPr>
          <w:p w14:paraId="4FF2F11A" w14:textId="77777777" w:rsidR="003F275B" w:rsidRPr="007960C5" w:rsidRDefault="003F275B">
            <w:pPr>
              <w:pStyle w:val="FP"/>
              <w:spacing w:before="80" w:after="80"/>
              <w:ind w:left="57"/>
            </w:pPr>
            <w:r w:rsidRPr="007960C5">
              <w:t>2023-06-26</w:t>
            </w:r>
          </w:p>
        </w:tc>
        <w:tc>
          <w:tcPr>
            <w:tcW w:w="6804" w:type="dxa"/>
            <w:tcBorders>
              <w:top w:val="single" w:sz="6" w:space="0" w:color="auto"/>
              <w:bottom w:val="single" w:sz="6" w:space="0" w:color="auto"/>
              <w:right w:val="single" w:sz="6" w:space="0" w:color="auto"/>
            </w:tcBorders>
          </w:tcPr>
          <w:p w14:paraId="36185B32" w14:textId="77777777" w:rsidR="003F275B" w:rsidRPr="007960C5" w:rsidRDefault="003F275B" w:rsidP="00D16C32">
            <w:pPr>
              <w:pStyle w:val="FP"/>
              <w:tabs>
                <w:tab w:val="left" w:pos="3118"/>
              </w:tabs>
              <w:spacing w:before="80" w:after="80"/>
              <w:ind w:left="57"/>
            </w:pPr>
            <w:r w:rsidRPr="007960C5">
              <w:t xml:space="preserve">Some </w:t>
            </w:r>
            <w:r w:rsidR="004B55D3" w:rsidRPr="007960C5">
              <w:t xml:space="preserve">formatting </w:t>
            </w:r>
            <w:r w:rsidRPr="007960C5">
              <w:t>corrections</w:t>
            </w:r>
          </w:p>
        </w:tc>
      </w:tr>
      <w:tr w:rsidR="0089397D" w:rsidRPr="007960C5" w14:paraId="73FC32F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F6DA76E" w14:textId="77777777" w:rsidR="0089397D" w:rsidRPr="007960C5" w:rsidRDefault="0089397D">
            <w:pPr>
              <w:pStyle w:val="FP"/>
              <w:spacing w:before="80" w:after="80"/>
              <w:ind w:left="57"/>
            </w:pPr>
            <w:r w:rsidRPr="007960C5">
              <w:rPr>
                <w:rFonts w:hint="eastAsia"/>
                <w:lang w:eastAsia="zh-CN"/>
              </w:rPr>
              <w:t>V</w:t>
            </w:r>
            <w:r w:rsidRPr="007960C5">
              <w:t>1.0.1</w:t>
            </w:r>
          </w:p>
        </w:tc>
        <w:tc>
          <w:tcPr>
            <w:tcW w:w="1588" w:type="dxa"/>
            <w:tcBorders>
              <w:top w:val="single" w:sz="6" w:space="0" w:color="auto"/>
              <w:left w:val="single" w:sz="6" w:space="0" w:color="auto"/>
              <w:bottom w:val="single" w:sz="6" w:space="0" w:color="auto"/>
              <w:right w:val="single" w:sz="6" w:space="0" w:color="auto"/>
            </w:tcBorders>
          </w:tcPr>
          <w:p w14:paraId="3CBD1961" w14:textId="77777777" w:rsidR="0089397D" w:rsidRPr="007960C5" w:rsidRDefault="0089397D">
            <w:pPr>
              <w:pStyle w:val="FP"/>
              <w:spacing w:before="80" w:after="80"/>
              <w:ind w:left="57"/>
            </w:pPr>
            <w:r w:rsidRPr="007960C5">
              <w:t>2023-06-28</w:t>
            </w:r>
          </w:p>
        </w:tc>
        <w:tc>
          <w:tcPr>
            <w:tcW w:w="6804" w:type="dxa"/>
            <w:tcBorders>
              <w:top w:val="single" w:sz="6" w:space="0" w:color="auto"/>
              <w:bottom w:val="single" w:sz="6" w:space="0" w:color="auto"/>
              <w:right w:val="single" w:sz="6" w:space="0" w:color="auto"/>
            </w:tcBorders>
          </w:tcPr>
          <w:p w14:paraId="3D835FBA" w14:textId="77777777" w:rsidR="0089397D" w:rsidRPr="007960C5" w:rsidRDefault="0089397D" w:rsidP="00D16C32">
            <w:pPr>
              <w:pStyle w:val="FP"/>
              <w:tabs>
                <w:tab w:val="left" w:pos="3118"/>
              </w:tabs>
              <w:spacing w:before="80" w:after="80"/>
              <w:ind w:left="57"/>
            </w:pPr>
            <w:r w:rsidRPr="007960C5">
              <w:t>Correct hanging paragraph</w:t>
            </w:r>
          </w:p>
        </w:tc>
      </w:tr>
      <w:tr w:rsidR="00D16C32" w:rsidRPr="007960C5" w14:paraId="2405DF1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2D3C2A1D" w14:textId="18AF8EA5" w:rsidR="00D16C32" w:rsidRPr="007960C5" w:rsidRDefault="00D16C32">
            <w:pPr>
              <w:pStyle w:val="FP"/>
              <w:spacing w:before="80" w:after="80"/>
              <w:ind w:left="57"/>
              <w:rPr>
                <w:lang w:eastAsia="zh-CN"/>
              </w:rPr>
            </w:pPr>
            <w:r w:rsidRPr="007960C5">
              <w:rPr>
                <w:lang w:eastAsia="zh-CN"/>
              </w:rPr>
              <w:t>V1.0.</w:t>
            </w:r>
            <w:r w:rsidR="000020CF">
              <w:rPr>
                <w:lang w:eastAsia="zh-CN"/>
              </w:rPr>
              <w:t>2</w:t>
            </w:r>
          </w:p>
        </w:tc>
        <w:tc>
          <w:tcPr>
            <w:tcW w:w="1588" w:type="dxa"/>
            <w:tcBorders>
              <w:top w:val="single" w:sz="6" w:space="0" w:color="auto"/>
              <w:left w:val="single" w:sz="6" w:space="0" w:color="auto"/>
              <w:bottom w:val="single" w:sz="6" w:space="0" w:color="auto"/>
              <w:right w:val="single" w:sz="6" w:space="0" w:color="auto"/>
            </w:tcBorders>
          </w:tcPr>
          <w:p w14:paraId="78286217" w14:textId="77777777" w:rsidR="00D16C32" w:rsidRPr="007960C5" w:rsidRDefault="00D16C32">
            <w:pPr>
              <w:pStyle w:val="FP"/>
              <w:spacing w:before="80" w:after="80"/>
              <w:ind w:left="57"/>
            </w:pPr>
            <w:r w:rsidRPr="007960C5">
              <w:t>July 2023</w:t>
            </w:r>
          </w:p>
        </w:tc>
        <w:tc>
          <w:tcPr>
            <w:tcW w:w="6804" w:type="dxa"/>
            <w:tcBorders>
              <w:top w:val="single" w:sz="6" w:space="0" w:color="auto"/>
              <w:bottom w:val="single" w:sz="6" w:space="0" w:color="auto"/>
              <w:right w:val="single" w:sz="6" w:space="0" w:color="auto"/>
            </w:tcBorders>
          </w:tcPr>
          <w:p w14:paraId="4047F81A" w14:textId="77777777" w:rsidR="00D16C32" w:rsidRPr="007960C5" w:rsidRDefault="00D16C32" w:rsidP="00D16C32">
            <w:pPr>
              <w:pStyle w:val="FP"/>
              <w:tabs>
                <w:tab w:val="left" w:pos="3118"/>
              </w:tabs>
              <w:spacing w:before="80" w:after="80"/>
              <w:ind w:left="57"/>
            </w:pPr>
            <w:r w:rsidRPr="007960C5">
              <w:t xml:space="preserve">Clean-up done by </w:t>
            </w:r>
            <w:proofErr w:type="spellStart"/>
            <w:r w:rsidRPr="007960C5">
              <w:rPr>
                <w:b/>
                <w:i/>
                <w:color w:val="0000FF"/>
              </w:rPr>
              <w:t>editHelp</w:t>
            </w:r>
            <w:proofErr w:type="spellEnd"/>
            <w:r w:rsidRPr="007960C5">
              <w:rPr>
                <w:b/>
                <w:i/>
                <w:color w:val="0000FF"/>
              </w:rPr>
              <w:t>!</w:t>
            </w:r>
            <w:r w:rsidRPr="007960C5">
              <w:rPr>
                <w:b/>
                <w:i/>
                <w:color w:val="0000FF"/>
              </w:rPr>
              <w:br/>
            </w:r>
            <w:r w:rsidRPr="007960C5">
              <w:t xml:space="preserve">E-mail: </w:t>
            </w:r>
            <w:hyperlink r:id="rId22" w:history="1">
              <w:r w:rsidRPr="00C073E3">
                <w:rPr>
                  <w:rStyle w:val="Hyperlink"/>
                </w:rPr>
                <w:t>mailto:edithelp@etsi.org</w:t>
              </w:r>
            </w:hyperlink>
          </w:p>
        </w:tc>
      </w:tr>
      <w:tr w:rsidR="0034317D" w:rsidRPr="007960C5" w14:paraId="129536A9" w14:textId="77777777">
        <w:trPr>
          <w:cantSplit/>
          <w:jc w:val="center"/>
          <w:ins w:id="472" w:author="Xun Xiao" w:date="2023-07-06T18:32:00Z"/>
        </w:trPr>
        <w:tc>
          <w:tcPr>
            <w:tcW w:w="1247" w:type="dxa"/>
            <w:tcBorders>
              <w:top w:val="single" w:sz="6" w:space="0" w:color="auto"/>
              <w:left w:val="single" w:sz="6" w:space="0" w:color="auto"/>
              <w:bottom w:val="single" w:sz="6" w:space="0" w:color="auto"/>
              <w:right w:val="single" w:sz="6" w:space="0" w:color="auto"/>
            </w:tcBorders>
          </w:tcPr>
          <w:p w14:paraId="7ED0C300" w14:textId="4F10B013" w:rsidR="0034317D" w:rsidRPr="007960C5" w:rsidRDefault="0034317D">
            <w:pPr>
              <w:pStyle w:val="FP"/>
              <w:spacing w:before="80" w:after="80"/>
              <w:ind w:left="57"/>
              <w:rPr>
                <w:ins w:id="473" w:author="Xun Xiao" w:date="2023-07-06T18:32:00Z"/>
                <w:lang w:eastAsia="zh-CN"/>
              </w:rPr>
            </w:pPr>
            <w:ins w:id="474" w:author="Xun Xiao" w:date="2023-07-06T18:32:00Z">
              <w:r>
                <w:rPr>
                  <w:lang w:eastAsia="zh-CN"/>
                </w:rPr>
                <w:t>V1.0.3</w:t>
              </w:r>
            </w:ins>
          </w:p>
        </w:tc>
        <w:tc>
          <w:tcPr>
            <w:tcW w:w="1588" w:type="dxa"/>
            <w:tcBorders>
              <w:top w:val="single" w:sz="6" w:space="0" w:color="auto"/>
              <w:left w:val="single" w:sz="6" w:space="0" w:color="auto"/>
              <w:bottom w:val="single" w:sz="6" w:space="0" w:color="auto"/>
              <w:right w:val="single" w:sz="6" w:space="0" w:color="auto"/>
            </w:tcBorders>
          </w:tcPr>
          <w:p w14:paraId="29D5D9FA" w14:textId="04B34C22" w:rsidR="0034317D" w:rsidRPr="007960C5" w:rsidRDefault="0034317D">
            <w:pPr>
              <w:pStyle w:val="FP"/>
              <w:spacing w:before="80" w:after="80"/>
              <w:ind w:left="57"/>
              <w:rPr>
                <w:ins w:id="475" w:author="Xun Xiao" w:date="2023-07-06T18:32:00Z"/>
              </w:rPr>
            </w:pPr>
            <w:ins w:id="476" w:author="Xun Xiao" w:date="2023-07-06T18:32:00Z">
              <w:r>
                <w:t>2023-07-06</w:t>
              </w:r>
            </w:ins>
          </w:p>
        </w:tc>
        <w:tc>
          <w:tcPr>
            <w:tcW w:w="6804" w:type="dxa"/>
            <w:tcBorders>
              <w:top w:val="single" w:sz="6" w:space="0" w:color="auto"/>
              <w:bottom w:val="single" w:sz="6" w:space="0" w:color="auto"/>
              <w:right w:val="single" w:sz="6" w:space="0" w:color="auto"/>
            </w:tcBorders>
          </w:tcPr>
          <w:p w14:paraId="0C1812C8" w14:textId="5CF133F1" w:rsidR="0034317D" w:rsidRPr="007960C5" w:rsidRDefault="0034317D" w:rsidP="00D16C32">
            <w:pPr>
              <w:pStyle w:val="FP"/>
              <w:tabs>
                <w:tab w:val="left" w:pos="3118"/>
              </w:tabs>
              <w:spacing w:before="80" w:after="80"/>
              <w:ind w:left="57"/>
              <w:rPr>
                <w:ins w:id="477" w:author="Xun Xiao" w:date="2023-07-06T18:32:00Z"/>
              </w:rPr>
            </w:pPr>
            <w:ins w:id="478" w:author="Xun Xiao" w:date="2023-07-06T18:32:00Z">
              <w:r>
                <w:t xml:space="preserve">Further revised and corrected according to the feedbacks from </w:t>
              </w:r>
              <w:proofErr w:type="spellStart"/>
              <w:r>
                <w:t>editHelp</w:t>
              </w:r>
              <w:proofErr w:type="spellEnd"/>
            </w:ins>
          </w:p>
        </w:tc>
      </w:tr>
      <w:bookmarkEnd w:id="471"/>
    </w:tbl>
    <w:p w14:paraId="104BCFBF" w14:textId="77777777" w:rsidR="00FA7447" w:rsidRPr="007960C5" w:rsidRDefault="00FA7447" w:rsidP="00E14F96"/>
    <w:sectPr w:rsidR="00FA7447" w:rsidRPr="007960C5" w:rsidSect="00D16C32">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runal Landouer" w:date="2023-07-03T15:59:00Z" w:initials="ML">
    <w:p w14:paraId="0D0A206D" w14:textId="77777777" w:rsidR="00104DE0" w:rsidRDefault="00104DE0" w:rsidP="000020CF">
      <w:pPr>
        <w:keepNext/>
        <w:spacing w:before="120"/>
        <w:rPr>
          <w:rFonts w:ascii="Arial" w:hAnsi="Arial" w:cs="Arial"/>
        </w:rPr>
      </w:pPr>
      <w:r>
        <w:rPr>
          <w:rStyle w:val="CommentReference"/>
        </w:rPr>
        <w:annotationRef/>
      </w:r>
      <w:r w:rsidRPr="00C96BE3">
        <w:rPr>
          <w:rFonts w:ascii="Arial" w:hAnsi="Arial" w:cs="Arial"/>
        </w:rPr>
        <w:t xml:space="preserve">ETSI drafts should be written in an objective manner, it is important that ETSI is impartial and not seen to be endorsing any one product, company or service over others. Please check if this deliverable is affected by this </w:t>
      </w:r>
      <w:r>
        <w:rPr>
          <w:rFonts w:ascii="Arial" w:hAnsi="Arial" w:cs="Arial"/>
        </w:rPr>
        <w:t>issue and rephrase accordingly.</w:t>
      </w:r>
    </w:p>
    <w:p w14:paraId="588A9E48" w14:textId="77777777" w:rsidR="00104DE0" w:rsidRDefault="00104DE0" w:rsidP="000020CF">
      <w:pPr>
        <w:rPr>
          <w:rFonts w:ascii="Arial" w:hAnsi="Arial" w:cs="Arial"/>
          <w:i/>
          <w:iCs/>
          <w:color w:val="180DF1"/>
        </w:rPr>
      </w:pPr>
      <w:r>
        <w:rPr>
          <w:rFonts w:ascii="Arial" w:hAnsi="Arial" w:cs="Arial"/>
          <w:i/>
          <w:iCs/>
          <w:color w:val="180DF1"/>
        </w:rPr>
        <w:t>ETSI Directives (see section EDRs</w:t>
      </w:r>
      <w:r w:rsidRPr="00C96BE3">
        <w:rPr>
          <w:rFonts w:ascii="Arial" w:hAnsi="Arial" w:cs="Arial"/>
          <w:i/>
          <w:iCs/>
          <w:caps/>
          <w:color w:val="180DF1"/>
        </w:rPr>
        <w:t xml:space="preserve">, </w:t>
      </w:r>
      <w:r w:rsidRPr="00C96BE3">
        <w:rPr>
          <w:rFonts w:ascii="Arial" w:hAnsi="Arial" w:cs="Arial"/>
          <w:i/>
          <w:iCs/>
          <w:color w:val="180DF1"/>
        </w:rPr>
        <w:t xml:space="preserve">clause </w:t>
      </w:r>
      <w:r>
        <w:rPr>
          <w:rFonts w:ascii="Arial" w:hAnsi="Arial" w:cs="Arial"/>
          <w:i/>
          <w:iCs/>
          <w:color w:val="180DF1"/>
        </w:rPr>
        <w:t>1.10).</w:t>
      </w:r>
    </w:p>
    <w:p w14:paraId="58025F1E" w14:textId="58E72232" w:rsidR="00104DE0" w:rsidRDefault="00104DE0" w:rsidP="000020CF">
      <w:pPr>
        <w:pStyle w:val="CommentText"/>
      </w:pPr>
      <w:r>
        <w:rPr>
          <w:rFonts w:ascii="Arial" w:hAnsi="Arial" w:cs="Arial"/>
        </w:rPr>
        <w:t>Please confirm your standard is impartial/neutral.</w:t>
      </w:r>
    </w:p>
  </w:comment>
  <w:comment w:id="1" w:author="Xun Xiao" w:date="2023-07-06T18:39:00Z" w:initials="XX">
    <w:p w14:paraId="35994562" w14:textId="4BCA969A" w:rsidR="005E3FB3" w:rsidRDefault="005E3FB3">
      <w:pPr>
        <w:pStyle w:val="CommentText"/>
      </w:pPr>
      <w:r>
        <w:rPr>
          <w:rStyle w:val="CommentReference"/>
        </w:rPr>
        <w:annotationRef/>
      </w:r>
      <w:r>
        <w:t>clear</w:t>
      </w:r>
    </w:p>
  </w:comment>
  <w:comment w:id="5" w:author="Mrunal Landouer" w:date="2023-06-30T12:05:00Z" w:initials="ML">
    <w:p w14:paraId="1F075E90" w14:textId="6F9FB679" w:rsidR="00104DE0" w:rsidRPr="0072057A" w:rsidRDefault="00104DE0" w:rsidP="00297714">
      <w:pPr>
        <w:spacing w:before="120"/>
        <w:rPr>
          <w:rFonts w:ascii="Arial" w:hAnsi="Arial" w:cs="Arial"/>
        </w:rPr>
      </w:pPr>
      <w:r>
        <w:rPr>
          <w:rStyle w:val="CommentReference"/>
        </w:rPr>
        <w:annotationRef/>
      </w:r>
      <w:bookmarkStart w:id="21" w:name="_GoBack"/>
      <w:r>
        <w:rPr>
          <w:rFonts w:ascii="Arial" w:hAnsi="Arial" w:cs="Arial"/>
        </w:rPr>
        <w:t>Question for the Technical Officer: In WPM the title is as shown with my revision marks. Which one is correct? Please update the WPM accordingly</w:t>
      </w:r>
    </w:p>
    <w:p w14:paraId="05216717" w14:textId="6C920804" w:rsidR="00104DE0" w:rsidRPr="00297714" w:rsidRDefault="00104DE0" w:rsidP="00297714">
      <w:pPr>
        <w:pBdr>
          <w:top w:val="single" w:sz="12" w:space="1" w:color="FF0000"/>
        </w:pBdr>
        <w:spacing w:before="240" w:after="360"/>
        <w:rPr>
          <w:rFonts w:ascii="Arial" w:hAnsi="Arial" w:cs="Arial"/>
          <w:b/>
          <w:color w:val="FF0000"/>
        </w:rPr>
      </w:pPr>
      <w:r w:rsidRPr="0072057A">
        <w:rPr>
          <w:rFonts w:ascii="Arial" w:hAnsi="Arial" w:cs="Arial"/>
          <w:b/>
          <w:color w:val="FF0000"/>
        </w:rPr>
        <w:t>Answer:</w:t>
      </w:r>
      <w:r>
        <w:rPr>
          <w:rFonts w:ascii="Arial" w:hAnsi="Arial" w:cs="Arial"/>
          <w:b/>
          <w:color w:val="FF0000"/>
        </w:rPr>
        <w:t xml:space="preserve"> The revised title is correct</w:t>
      </w:r>
      <w:bookmarkEnd w:id="21"/>
    </w:p>
  </w:comment>
  <w:comment w:id="22" w:author="Mrunal Landouer" w:date="2023-07-03T15:27:00Z" w:initials="ML">
    <w:p w14:paraId="5544D95E" w14:textId="44BB8644" w:rsidR="00104DE0" w:rsidRPr="0072057A" w:rsidRDefault="00104DE0" w:rsidP="00297714">
      <w:pPr>
        <w:spacing w:before="120"/>
        <w:rPr>
          <w:rFonts w:ascii="Arial" w:hAnsi="Arial" w:cs="Arial"/>
        </w:rPr>
      </w:pPr>
      <w:r>
        <w:rPr>
          <w:rStyle w:val="CommentReference"/>
        </w:rPr>
        <w:annotationRef/>
      </w:r>
      <w:r>
        <w:rPr>
          <w:rFonts w:ascii="Arial" w:hAnsi="Arial" w:cs="Arial"/>
        </w:rPr>
        <w:t>Question for the Technical Officer: In WPM this keyword is noted as "network", not as "core network" Which one is correct? Please update the WPM accordingly</w:t>
      </w:r>
    </w:p>
    <w:p w14:paraId="4E8C1C59" w14:textId="666E037C" w:rsidR="00104DE0" w:rsidRPr="00297714" w:rsidRDefault="00104DE0" w:rsidP="00297714">
      <w:pPr>
        <w:pBdr>
          <w:top w:val="single" w:sz="12" w:space="1" w:color="FF0000"/>
        </w:pBdr>
        <w:spacing w:before="240" w:after="360"/>
        <w:rPr>
          <w:rFonts w:ascii="Arial" w:hAnsi="Arial" w:cs="Arial"/>
          <w:b/>
          <w:color w:val="FF0000"/>
        </w:rPr>
      </w:pPr>
      <w:r w:rsidRPr="0072057A">
        <w:rPr>
          <w:rFonts w:ascii="Arial" w:hAnsi="Arial" w:cs="Arial"/>
          <w:b/>
          <w:color w:val="FF0000"/>
        </w:rPr>
        <w:t>Answer:</w:t>
      </w:r>
      <w:r>
        <w:rPr>
          <w:rFonts w:ascii="Arial" w:hAnsi="Arial" w:cs="Arial"/>
          <w:b/>
          <w:color w:val="FF0000"/>
        </w:rPr>
        <w:t xml:space="preserve"> It should be Core Network, the WPM is incorrect</w:t>
      </w:r>
    </w:p>
  </w:comment>
  <w:comment w:id="176" w:author="Mrunal Landouer" w:date="2023-07-03T16:07:00Z" w:initials="ML">
    <w:p w14:paraId="3E0AD9B6" w14:textId="77777777" w:rsidR="00104DE0" w:rsidRDefault="00104DE0" w:rsidP="005408A2">
      <w:pPr>
        <w:keepLines/>
        <w:spacing w:before="120"/>
        <w:rPr>
          <w:rFonts w:ascii="Arial" w:hAnsi="Arial" w:cs="Arial"/>
        </w:rPr>
      </w:pPr>
      <w:r>
        <w:rPr>
          <w:rStyle w:val="CommentReference"/>
        </w:rPr>
        <w:annotationRef/>
      </w:r>
      <w:r w:rsidRPr="00EF55DF">
        <w:rPr>
          <w:rFonts w:ascii="Arial" w:hAnsi="Arial" w:cs="Arial"/>
        </w:rPr>
        <w:t>Our abbreviation tool picked out these unlisted potential abbreviations. If you consider some are worth keeping, just fill in their meaning by using TEDDI</w:t>
      </w:r>
      <w:r>
        <w:rPr>
          <w:rFonts w:ascii="Arial" w:hAnsi="Arial" w:cs="Arial"/>
        </w:rPr>
        <w:t xml:space="preserve"> </w:t>
      </w:r>
      <w:r w:rsidRPr="0072057A">
        <w:rPr>
          <w:rFonts w:ascii="Arial" w:hAnsi="Arial" w:cs="Arial"/>
        </w:rPr>
        <w:t>(</w:t>
      </w:r>
      <w:hyperlink r:id="rId1" w:history="1">
        <w:r>
          <w:rPr>
            <w:rStyle w:val="Hyperlink"/>
            <w:rFonts w:ascii="Arial" w:hAnsi="Arial" w:cs="Arial"/>
          </w:rPr>
          <w:t>https://webapp.etsi.org/Teddi/</w:t>
        </w:r>
      </w:hyperlink>
      <w:r w:rsidRPr="0072057A">
        <w:rPr>
          <w:rFonts w:ascii="Arial" w:hAnsi="Arial" w:cs="Arial"/>
        </w:rPr>
        <w:t>)</w:t>
      </w:r>
      <w:r w:rsidRPr="00EF55DF">
        <w:rPr>
          <w:rFonts w:ascii="Arial" w:hAnsi="Arial" w:cs="Arial"/>
        </w:rPr>
        <w:t>. We will delete later the untouched abbreviations.</w:t>
      </w:r>
    </w:p>
    <w:p w14:paraId="414EF2EF" w14:textId="77777777" w:rsidR="00104DE0" w:rsidRPr="00224484" w:rsidRDefault="00104DE0" w:rsidP="005408A2">
      <w:pPr>
        <w:keepNext/>
        <w:rPr>
          <w:rFonts w:ascii="Arial" w:hAnsi="Arial" w:cs="Arial"/>
          <w:color w:val="0000FF"/>
        </w:rPr>
      </w:pPr>
      <w:r>
        <w:rPr>
          <w:rFonts w:ascii="Arial" w:hAnsi="Arial" w:cs="Arial"/>
          <w:i/>
          <w:iCs/>
          <w:color w:val="180DF1"/>
        </w:rPr>
        <w:t>ETSI Directives (see section EDRs</w:t>
      </w:r>
      <w:r>
        <w:rPr>
          <w:rFonts w:ascii="Arial" w:hAnsi="Arial" w:cs="Arial"/>
          <w:i/>
          <w:iCs/>
          <w:caps/>
          <w:color w:val="0000FF"/>
        </w:rPr>
        <w:t xml:space="preserve">, </w:t>
      </w:r>
      <w:r>
        <w:rPr>
          <w:rFonts w:ascii="Arial" w:hAnsi="Arial" w:cs="Arial"/>
          <w:i/>
          <w:color w:val="0000FF"/>
        </w:rPr>
        <w:t>clause 2.11.2).</w:t>
      </w:r>
    </w:p>
    <w:p w14:paraId="0CCA902C" w14:textId="13A5ED48" w:rsidR="00104DE0" w:rsidRPr="0072057A" w:rsidRDefault="00104DE0" w:rsidP="005408A2">
      <w:pPr>
        <w:pBdr>
          <w:top w:val="single" w:sz="12" w:space="1" w:color="FF0000"/>
        </w:pBdr>
        <w:spacing w:before="240" w:after="360"/>
        <w:rPr>
          <w:rFonts w:ascii="Arial" w:hAnsi="Arial" w:cs="Arial"/>
          <w:b/>
          <w:color w:val="FF0000"/>
        </w:rPr>
      </w:pPr>
      <w:r w:rsidRPr="0072057A">
        <w:rPr>
          <w:rFonts w:ascii="Arial" w:hAnsi="Arial" w:cs="Arial"/>
          <w:b/>
          <w:color w:val="FF0000"/>
        </w:rPr>
        <w:t>Answer:</w:t>
      </w:r>
      <w:r w:rsidR="000D73EE">
        <w:rPr>
          <w:rFonts w:ascii="Arial" w:hAnsi="Arial" w:cs="Arial"/>
          <w:b/>
          <w:color w:val="FF0000"/>
        </w:rPr>
        <w:t xml:space="preserve"> DONE</w:t>
      </w:r>
    </w:p>
    <w:p w14:paraId="2A83CF48" w14:textId="52099730" w:rsidR="00104DE0" w:rsidRDefault="00104DE0">
      <w:pPr>
        <w:pStyle w:val="CommentText"/>
      </w:pPr>
    </w:p>
  </w:comment>
  <w:comment w:id="200" w:author="Mrunal Landouer" w:date="2023-06-30T10:43:00Z" w:initials="ML">
    <w:p w14:paraId="65840999" w14:textId="224D58F6" w:rsidR="00104DE0" w:rsidRDefault="00104DE0" w:rsidP="00336E9F">
      <w:pPr>
        <w:spacing w:before="120"/>
        <w:rPr>
          <w:rFonts w:ascii="Arial" w:hAnsi="Arial" w:cs="Arial"/>
        </w:rPr>
      </w:pPr>
      <w:r>
        <w:rPr>
          <w:rStyle w:val="CommentReference"/>
        </w:rPr>
        <w:annotationRef/>
      </w:r>
      <w:r>
        <w:rPr>
          <w:rFonts w:ascii="Arial" w:hAnsi="Arial" w:cs="Arial"/>
        </w:rPr>
        <w:t>Are you referring to the</w:t>
      </w:r>
      <w:r w:rsidRPr="0072057A">
        <w:rPr>
          <w:rFonts w:ascii="Arial" w:hAnsi="Arial" w:cs="Arial"/>
        </w:rPr>
        <w:t xml:space="preserve"> deliverable </w:t>
      </w:r>
      <w:r>
        <w:rPr>
          <w:rFonts w:ascii="Arial" w:hAnsi="Arial" w:cs="Arial"/>
        </w:rPr>
        <w:t xml:space="preserve">itself or to </w:t>
      </w:r>
      <w:r w:rsidRPr="0072057A">
        <w:rPr>
          <w:rFonts w:ascii="Arial" w:hAnsi="Arial" w:cs="Arial"/>
        </w:rPr>
        <w:t>another document</w:t>
      </w:r>
      <w:r>
        <w:rPr>
          <w:rFonts w:ascii="Arial" w:hAnsi="Arial" w:cs="Arial"/>
        </w:rPr>
        <w:t>?</w:t>
      </w:r>
      <w:r w:rsidRPr="0072057A">
        <w:rPr>
          <w:rFonts w:ascii="Arial" w:hAnsi="Arial" w:cs="Arial"/>
        </w:rPr>
        <w:t xml:space="preserve"> </w:t>
      </w:r>
      <w:r>
        <w:rPr>
          <w:rFonts w:ascii="Arial" w:hAnsi="Arial" w:cs="Arial"/>
        </w:rPr>
        <w:t>If it is the deliverable itself, it will be changed to "the present document".</w:t>
      </w:r>
    </w:p>
    <w:p w14:paraId="0C5A9AD5" w14:textId="4AEA2665" w:rsidR="00104DE0" w:rsidRPr="0072057A" w:rsidRDefault="00104DE0" w:rsidP="00336E9F">
      <w:pPr>
        <w:spacing w:before="120"/>
        <w:rPr>
          <w:rFonts w:ascii="Arial" w:hAnsi="Arial" w:cs="Arial"/>
        </w:rPr>
      </w:pPr>
      <w:r>
        <w:rPr>
          <w:rFonts w:ascii="Arial" w:hAnsi="Arial" w:cs="Arial"/>
        </w:rPr>
        <w:t>Because an</w:t>
      </w:r>
      <w:r w:rsidRPr="0072057A">
        <w:rPr>
          <w:rFonts w:ascii="Arial" w:hAnsi="Arial" w:cs="Arial"/>
        </w:rPr>
        <w:t xml:space="preserve"> ETSI deliverable in its own text </w:t>
      </w:r>
      <w:r>
        <w:rPr>
          <w:rFonts w:ascii="Arial" w:hAnsi="Arial" w:cs="Arial"/>
        </w:rPr>
        <w:t xml:space="preserve">must </w:t>
      </w:r>
      <w:r w:rsidRPr="0072057A">
        <w:rPr>
          <w:rFonts w:ascii="Arial" w:hAnsi="Arial" w:cs="Arial"/>
        </w:rPr>
        <w:t xml:space="preserve">be referred to as </w:t>
      </w:r>
      <w:r>
        <w:rPr>
          <w:rFonts w:ascii="Arial" w:hAnsi="Arial" w:cs="Arial"/>
        </w:rPr>
        <w:t>"</w:t>
      </w:r>
      <w:r w:rsidRPr="0072057A">
        <w:rPr>
          <w:rFonts w:ascii="Arial" w:hAnsi="Arial" w:cs="Arial"/>
        </w:rPr>
        <w:t>the present document</w:t>
      </w:r>
      <w:r>
        <w:rPr>
          <w:rFonts w:ascii="Arial" w:hAnsi="Arial" w:cs="Arial"/>
        </w:rPr>
        <w:t>"</w:t>
      </w:r>
    </w:p>
    <w:p w14:paraId="7366A21D" w14:textId="4BD03071" w:rsidR="00104DE0" w:rsidRPr="00336E9F" w:rsidRDefault="00104DE0" w:rsidP="00336E9F">
      <w:pPr>
        <w:keepNext/>
        <w:rPr>
          <w:rFonts w:ascii="Arial" w:hAnsi="Arial" w:cs="Arial"/>
          <w:color w:val="0000FF"/>
        </w:rPr>
      </w:pPr>
      <w:bookmarkStart w:id="202" w:name="_Hlk130891077"/>
      <w:r>
        <w:rPr>
          <w:rFonts w:ascii="Arial" w:hAnsi="Arial" w:cs="Arial"/>
          <w:i/>
          <w:iCs/>
          <w:color w:val="180DF1"/>
        </w:rPr>
        <w:t>ETSI Directives (see section EDRs</w:t>
      </w:r>
      <w:r>
        <w:rPr>
          <w:rFonts w:ascii="Arial" w:hAnsi="Arial" w:cs="Arial"/>
          <w:i/>
          <w:iCs/>
          <w:caps/>
          <w:color w:val="0000FF"/>
        </w:rPr>
        <w:t xml:space="preserve">, </w:t>
      </w:r>
      <w:r>
        <w:rPr>
          <w:rFonts w:ascii="Arial" w:hAnsi="Arial" w:cs="Arial"/>
          <w:i/>
          <w:color w:val="0000FF"/>
        </w:rPr>
        <w:t>clause 6.7.1).</w:t>
      </w:r>
      <w:bookmarkEnd w:id="202"/>
    </w:p>
  </w:comment>
  <w:comment w:id="201" w:author="Xun Xiao" w:date="2023-07-06T12:14:00Z" w:initials="XX">
    <w:p w14:paraId="2F9E42E8" w14:textId="33CEE23F" w:rsidR="00104DE0" w:rsidRDefault="00104DE0">
      <w:pPr>
        <w:pStyle w:val="CommentText"/>
      </w:pPr>
      <w:r>
        <w:rPr>
          <w:rStyle w:val="CommentReference"/>
        </w:rPr>
        <w:annotationRef/>
      </w:r>
      <w:r>
        <w:t>Clear, I added the reference index.</w:t>
      </w:r>
    </w:p>
  </w:comment>
  <w:comment w:id="204" w:author="Mrunal Landouer" w:date="2023-06-30T10:43:00Z" w:initials="ML">
    <w:p w14:paraId="6D235F72" w14:textId="226509D8" w:rsidR="00104DE0" w:rsidRPr="00336E9F" w:rsidRDefault="00104DE0">
      <w:pPr>
        <w:pStyle w:val="CommentText"/>
        <w:rPr>
          <w:rFonts w:ascii="Arial" w:hAnsi="Arial" w:cs="Arial"/>
        </w:rPr>
      </w:pPr>
      <w:r>
        <w:rPr>
          <w:rStyle w:val="CommentReference"/>
        </w:rPr>
        <w:annotationRef/>
      </w:r>
      <w:r w:rsidRPr="00336E9F">
        <w:rPr>
          <w:rFonts w:ascii="Arial" w:hAnsi="Arial" w:cs="Arial"/>
        </w:rPr>
        <w:t xml:space="preserve">Same, </w:t>
      </w:r>
      <w:proofErr w:type="gramStart"/>
      <w:r w:rsidRPr="00336E9F">
        <w:rPr>
          <w:rFonts w:ascii="Arial" w:hAnsi="Arial" w:cs="Arial"/>
        </w:rPr>
        <w:t>Are</w:t>
      </w:r>
      <w:proofErr w:type="gramEnd"/>
      <w:r w:rsidRPr="00336E9F">
        <w:rPr>
          <w:rFonts w:ascii="Arial" w:hAnsi="Arial" w:cs="Arial"/>
        </w:rPr>
        <w:t xml:space="preserve"> you referring to the deliverable itself or to another document?</w:t>
      </w:r>
    </w:p>
  </w:comment>
  <w:comment w:id="205" w:author="Xun Xiao" w:date="2023-07-06T12:14:00Z" w:initials="XX">
    <w:p w14:paraId="4462734D" w14:textId="2703D74E" w:rsidR="00104DE0" w:rsidRDefault="00104DE0">
      <w:pPr>
        <w:pStyle w:val="CommentText"/>
      </w:pPr>
      <w:r>
        <w:rPr>
          <w:rStyle w:val="CommentReference"/>
        </w:rPr>
        <w:annotationRef/>
      </w:r>
      <w:r>
        <w:t>Clear, I added the reference index.</w:t>
      </w:r>
    </w:p>
  </w:comment>
  <w:comment w:id="227" w:author="Mrunal Landouer" w:date="2023-06-30T10:44:00Z" w:initials="ML">
    <w:p w14:paraId="14693E6D" w14:textId="77777777" w:rsidR="00104DE0" w:rsidRPr="0072057A" w:rsidRDefault="00104DE0" w:rsidP="00336E9F">
      <w:pPr>
        <w:keepNext/>
        <w:keepLines/>
        <w:spacing w:before="120"/>
        <w:rPr>
          <w:rFonts w:ascii="Arial" w:eastAsia="Calibri" w:hAnsi="Arial" w:cs="Arial"/>
          <w:sz w:val="24"/>
          <w:szCs w:val="24"/>
        </w:rPr>
      </w:pPr>
      <w:r>
        <w:rPr>
          <w:rStyle w:val="CommentReference"/>
        </w:rPr>
        <w:annotationRef/>
      </w:r>
      <w:r>
        <w:rPr>
          <w:rFonts w:ascii="Arial" w:hAnsi="Arial" w:cs="Arial"/>
        </w:rPr>
        <w:t>ETSI deliverables must be kept impersonal. Please rephrase without using "we", "you", "let's", etc.</w:t>
      </w:r>
    </w:p>
    <w:p w14:paraId="366C0B7A" w14:textId="72C0E58A" w:rsidR="00104DE0" w:rsidRPr="00336E9F" w:rsidRDefault="00104DE0" w:rsidP="00336E9F">
      <w:pPr>
        <w:keepNext/>
        <w:keepLines/>
        <w:spacing w:after="0"/>
        <w:rPr>
          <w:rFonts w:ascii="Arial" w:hAnsi="Arial" w:cs="Arial"/>
          <w:i/>
          <w:color w:val="0000FF"/>
        </w:rPr>
      </w:pPr>
      <w:r w:rsidRPr="00C45125">
        <w:rPr>
          <w:rFonts w:ascii="Arial" w:hAnsi="Arial" w:cs="Arial"/>
          <w:i/>
          <w:color w:val="0000FF"/>
        </w:rPr>
        <w:t>Guide to writing World Class standards, p</w:t>
      </w:r>
      <w:r>
        <w:rPr>
          <w:rFonts w:ascii="Arial" w:hAnsi="Arial" w:cs="Arial"/>
          <w:i/>
          <w:color w:val="0000FF"/>
        </w:rPr>
        <w:t>.</w:t>
      </w:r>
      <w:r w:rsidRPr="00C45125">
        <w:rPr>
          <w:rFonts w:ascii="Arial" w:hAnsi="Arial" w:cs="Arial"/>
          <w:i/>
          <w:color w:val="0000FF"/>
        </w:rPr>
        <w:t>18</w:t>
      </w:r>
    </w:p>
  </w:comment>
  <w:comment w:id="228" w:author="Xun Xiao" w:date="2023-07-06T12:43:00Z" w:initials="XX">
    <w:p w14:paraId="2D909CA6" w14:textId="6CAD25BC" w:rsidR="00104DE0" w:rsidRDefault="00104DE0">
      <w:pPr>
        <w:pStyle w:val="CommentText"/>
      </w:pPr>
      <w:r>
        <w:rPr>
          <w:rStyle w:val="CommentReference"/>
        </w:rPr>
        <w:annotationRef/>
      </w:r>
      <w:r>
        <w:t>I removed this sentence.</w:t>
      </w:r>
    </w:p>
  </w:comment>
  <w:comment w:id="297" w:author="Mrunal Landouer" w:date="2023-06-30T10:45:00Z" w:initials="ML">
    <w:p w14:paraId="015AC694" w14:textId="77777777" w:rsidR="00104DE0" w:rsidRPr="0072057A" w:rsidRDefault="00104DE0" w:rsidP="00336E9F">
      <w:pPr>
        <w:keepNext/>
        <w:keepLines/>
        <w:spacing w:before="120"/>
        <w:rPr>
          <w:rFonts w:ascii="Arial" w:eastAsia="Calibri" w:hAnsi="Arial" w:cs="Arial"/>
          <w:sz w:val="24"/>
          <w:szCs w:val="24"/>
        </w:rPr>
      </w:pPr>
      <w:r>
        <w:rPr>
          <w:rStyle w:val="CommentReference"/>
        </w:rPr>
        <w:annotationRef/>
      </w:r>
      <w:r>
        <w:rPr>
          <w:rFonts w:ascii="Arial" w:hAnsi="Arial" w:cs="Arial"/>
        </w:rPr>
        <w:t>ETSI deliverables must be kept impersonal. Please rephrase without using "we", "you", "let's", etc.</w:t>
      </w:r>
    </w:p>
    <w:p w14:paraId="58F21418" w14:textId="1280BD90" w:rsidR="00104DE0" w:rsidRDefault="00104DE0" w:rsidP="00336E9F">
      <w:pPr>
        <w:pStyle w:val="CommentText"/>
      </w:pPr>
      <w:r w:rsidRPr="00C45125">
        <w:rPr>
          <w:rFonts w:ascii="Arial" w:hAnsi="Arial" w:cs="Arial"/>
          <w:i/>
          <w:color w:val="0000FF"/>
        </w:rPr>
        <w:t>Guide to writing World Class standards, p</w:t>
      </w:r>
      <w:r>
        <w:rPr>
          <w:rFonts w:ascii="Arial" w:hAnsi="Arial" w:cs="Arial"/>
          <w:i/>
          <w:color w:val="0000FF"/>
        </w:rPr>
        <w:t>.</w:t>
      </w:r>
      <w:r w:rsidRPr="00C45125">
        <w:rPr>
          <w:rFonts w:ascii="Arial" w:hAnsi="Arial" w:cs="Arial"/>
          <w:i/>
          <w:color w:val="0000FF"/>
        </w:rPr>
        <w:t>18</w:t>
      </w:r>
    </w:p>
  </w:comment>
  <w:comment w:id="335" w:author="Mrunal Landouer" w:date="2023-06-30T10:48:00Z" w:initials="ML">
    <w:p w14:paraId="69BB7E22" w14:textId="77777777" w:rsidR="00104DE0" w:rsidRPr="0072057A" w:rsidRDefault="00104DE0" w:rsidP="00336E9F">
      <w:pPr>
        <w:keepNext/>
        <w:keepLines/>
        <w:spacing w:before="120"/>
        <w:rPr>
          <w:rFonts w:ascii="Arial" w:eastAsia="Calibri" w:hAnsi="Arial" w:cs="Arial"/>
          <w:sz w:val="24"/>
          <w:szCs w:val="24"/>
        </w:rPr>
      </w:pPr>
      <w:r>
        <w:rPr>
          <w:rStyle w:val="CommentReference"/>
        </w:rPr>
        <w:annotationRef/>
      </w:r>
      <w:r>
        <w:rPr>
          <w:rFonts w:ascii="Arial" w:hAnsi="Arial" w:cs="Arial"/>
        </w:rPr>
        <w:t>ETSI deliverables must be kept impersonal. Please rephrase without using "we", "you", "let's", etc.</w:t>
      </w:r>
    </w:p>
    <w:p w14:paraId="75715ACF" w14:textId="58E2CB39" w:rsidR="00104DE0" w:rsidRDefault="00104DE0" w:rsidP="00336E9F">
      <w:pPr>
        <w:pStyle w:val="CommentText"/>
      </w:pPr>
      <w:r w:rsidRPr="00C45125">
        <w:rPr>
          <w:rFonts w:ascii="Arial" w:hAnsi="Arial" w:cs="Arial"/>
          <w:i/>
          <w:color w:val="0000FF"/>
        </w:rPr>
        <w:t>Guide to writing World Class standards, p</w:t>
      </w:r>
      <w:r>
        <w:rPr>
          <w:rFonts w:ascii="Arial" w:hAnsi="Arial" w:cs="Arial"/>
          <w:i/>
          <w:color w:val="0000FF"/>
        </w:rPr>
        <w:t>.</w:t>
      </w:r>
      <w:r w:rsidRPr="00C45125">
        <w:rPr>
          <w:rFonts w:ascii="Arial" w:hAnsi="Arial" w:cs="Arial"/>
          <w:i/>
          <w:color w:val="0000FF"/>
        </w:rPr>
        <w:t>18</w:t>
      </w:r>
    </w:p>
  </w:comment>
  <w:comment w:id="348" w:author="Mrunal Landouer" w:date="2023-06-30T10:48:00Z" w:initials="ML">
    <w:p w14:paraId="5BEA2574" w14:textId="77777777" w:rsidR="00104DE0" w:rsidRPr="0072057A" w:rsidRDefault="00104DE0" w:rsidP="00336E9F">
      <w:pPr>
        <w:keepNext/>
        <w:keepLines/>
        <w:spacing w:before="120"/>
        <w:rPr>
          <w:rFonts w:ascii="Arial" w:eastAsia="Calibri" w:hAnsi="Arial" w:cs="Arial"/>
          <w:sz w:val="24"/>
          <w:szCs w:val="24"/>
        </w:rPr>
      </w:pPr>
      <w:r>
        <w:rPr>
          <w:rStyle w:val="CommentReference"/>
        </w:rPr>
        <w:annotationRef/>
      </w:r>
      <w:r>
        <w:rPr>
          <w:rFonts w:ascii="Arial" w:hAnsi="Arial" w:cs="Arial"/>
        </w:rPr>
        <w:t>ETSI deliverables must be kept impersonal. Please rephrase without using "we", "you", "let's", etc.</w:t>
      </w:r>
    </w:p>
    <w:p w14:paraId="20D39C28" w14:textId="40ABC781" w:rsidR="00104DE0" w:rsidRDefault="00104DE0" w:rsidP="00336E9F">
      <w:pPr>
        <w:pStyle w:val="CommentText"/>
      </w:pPr>
      <w:r w:rsidRPr="00C45125">
        <w:rPr>
          <w:rFonts w:ascii="Arial" w:hAnsi="Arial" w:cs="Arial"/>
          <w:i/>
          <w:color w:val="0000FF"/>
        </w:rPr>
        <w:t>Guide to writing World Class standards, p</w:t>
      </w:r>
      <w:r>
        <w:rPr>
          <w:rFonts w:ascii="Arial" w:hAnsi="Arial" w:cs="Arial"/>
          <w:i/>
          <w:color w:val="0000FF"/>
        </w:rPr>
        <w:t>.</w:t>
      </w:r>
      <w:r w:rsidRPr="00C45125">
        <w:rPr>
          <w:rFonts w:ascii="Arial" w:hAnsi="Arial" w:cs="Arial"/>
          <w:i/>
          <w:color w:val="0000FF"/>
        </w:rPr>
        <w:t>18</w:t>
      </w:r>
    </w:p>
  </w:comment>
  <w:comment w:id="355" w:author="Mrunal Landouer" w:date="2023-06-30T10:48:00Z" w:initials="ML">
    <w:p w14:paraId="06044772" w14:textId="77777777" w:rsidR="00104DE0" w:rsidRPr="0072057A" w:rsidRDefault="00104DE0" w:rsidP="00336E9F">
      <w:pPr>
        <w:keepNext/>
        <w:keepLines/>
        <w:spacing w:before="120"/>
        <w:rPr>
          <w:rFonts w:ascii="Arial" w:eastAsia="Calibri" w:hAnsi="Arial" w:cs="Arial"/>
          <w:sz w:val="24"/>
          <w:szCs w:val="24"/>
        </w:rPr>
      </w:pPr>
      <w:r>
        <w:rPr>
          <w:rStyle w:val="CommentReference"/>
        </w:rPr>
        <w:annotationRef/>
      </w:r>
      <w:r>
        <w:rPr>
          <w:rFonts w:ascii="Arial" w:hAnsi="Arial" w:cs="Arial"/>
        </w:rPr>
        <w:t>ETSI deliverables must be kept impersonal. Please rephrase without using "we", "you", "let's", etc.</w:t>
      </w:r>
    </w:p>
    <w:p w14:paraId="002C0441" w14:textId="6D359B61" w:rsidR="00104DE0" w:rsidRDefault="00104DE0" w:rsidP="00336E9F">
      <w:pPr>
        <w:pStyle w:val="CommentText"/>
      </w:pPr>
      <w:r w:rsidRPr="00C45125">
        <w:rPr>
          <w:rFonts w:ascii="Arial" w:hAnsi="Arial" w:cs="Arial"/>
          <w:i/>
          <w:color w:val="0000FF"/>
        </w:rPr>
        <w:t>Guide to writing World Class standards, p</w:t>
      </w:r>
      <w:r>
        <w:rPr>
          <w:rFonts w:ascii="Arial" w:hAnsi="Arial" w:cs="Arial"/>
          <w:i/>
          <w:color w:val="0000FF"/>
        </w:rPr>
        <w:t>.</w:t>
      </w:r>
      <w:r w:rsidRPr="00C45125">
        <w:rPr>
          <w:rFonts w:ascii="Arial" w:hAnsi="Arial" w:cs="Arial"/>
          <w:i/>
          <w:color w:val="0000FF"/>
        </w:rPr>
        <w:t>18</w:t>
      </w:r>
    </w:p>
  </w:comment>
  <w:comment w:id="367" w:author="Mrunal Landouer" w:date="2023-06-30T10:50:00Z" w:initials="ML">
    <w:p w14:paraId="66D44A40" w14:textId="77777777" w:rsidR="00104DE0" w:rsidRPr="0072057A" w:rsidRDefault="00104DE0" w:rsidP="00336E9F">
      <w:pPr>
        <w:keepNext/>
        <w:keepLines/>
        <w:spacing w:before="120"/>
        <w:rPr>
          <w:rFonts w:ascii="Arial" w:eastAsia="Calibri" w:hAnsi="Arial" w:cs="Arial"/>
          <w:sz w:val="24"/>
          <w:szCs w:val="24"/>
        </w:rPr>
      </w:pPr>
      <w:r>
        <w:rPr>
          <w:rStyle w:val="CommentReference"/>
        </w:rPr>
        <w:annotationRef/>
      </w:r>
      <w:r>
        <w:rPr>
          <w:rFonts w:ascii="Arial" w:hAnsi="Arial" w:cs="Arial"/>
        </w:rPr>
        <w:t>ETSI deliverables must be kept impersonal. Please rephrase without using "we", "you", "let's", etc.</w:t>
      </w:r>
    </w:p>
    <w:p w14:paraId="23E64B75" w14:textId="7931618C" w:rsidR="00104DE0" w:rsidRDefault="00104DE0" w:rsidP="00336E9F">
      <w:pPr>
        <w:pStyle w:val="CommentText"/>
      </w:pPr>
      <w:r w:rsidRPr="00C45125">
        <w:rPr>
          <w:rFonts w:ascii="Arial" w:hAnsi="Arial" w:cs="Arial"/>
          <w:i/>
          <w:color w:val="0000FF"/>
        </w:rPr>
        <w:t>Guide to writing World Class standards, p</w:t>
      </w:r>
      <w:r>
        <w:rPr>
          <w:rFonts w:ascii="Arial" w:hAnsi="Arial" w:cs="Arial"/>
          <w:i/>
          <w:color w:val="0000FF"/>
        </w:rPr>
        <w:t>.</w:t>
      </w:r>
      <w:r w:rsidRPr="00C45125">
        <w:rPr>
          <w:rFonts w:ascii="Arial" w:hAnsi="Arial" w:cs="Arial"/>
          <w:i/>
          <w:color w:val="0000FF"/>
        </w:rPr>
        <w:t>18</w:t>
      </w:r>
    </w:p>
  </w:comment>
  <w:comment w:id="376" w:author="Mrunal Landouer" w:date="2023-06-30T10:50:00Z" w:initials="ML">
    <w:p w14:paraId="7A90F290" w14:textId="77777777" w:rsidR="00104DE0" w:rsidRPr="0072057A" w:rsidRDefault="00104DE0" w:rsidP="00336E9F">
      <w:pPr>
        <w:keepNext/>
        <w:keepLines/>
        <w:spacing w:before="120"/>
        <w:rPr>
          <w:rFonts w:ascii="Arial" w:eastAsia="Calibri" w:hAnsi="Arial" w:cs="Arial"/>
          <w:sz w:val="24"/>
          <w:szCs w:val="24"/>
        </w:rPr>
      </w:pPr>
      <w:r>
        <w:rPr>
          <w:rStyle w:val="CommentReference"/>
        </w:rPr>
        <w:annotationRef/>
      </w:r>
      <w:r>
        <w:rPr>
          <w:rFonts w:ascii="Arial" w:hAnsi="Arial" w:cs="Arial"/>
        </w:rPr>
        <w:t>ETSI deliverables must be kept impersonal. Please rephrase without using "we", "you", "let's", etc.</w:t>
      </w:r>
    </w:p>
    <w:p w14:paraId="41AD3C0D" w14:textId="25B684BC" w:rsidR="00104DE0" w:rsidRDefault="00104DE0" w:rsidP="00336E9F">
      <w:pPr>
        <w:pStyle w:val="CommentText"/>
      </w:pPr>
      <w:r w:rsidRPr="00C45125">
        <w:rPr>
          <w:rFonts w:ascii="Arial" w:hAnsi="Arial" w:cs="Arial"/>
          <w:i/>
          <w:color w:val="0000FF"/>
        </w:rPr>
        <w:t>Guide to writing World Class standards, p</w:t>
      </w:r>
      <w:r>
        <w:rPr>
          <w:rFonts w:ascii="Arial" w:hAnsi="Arial" w:cs="Arial"/>
          <w:i/>
          <w:color w:val="0000FF"/>
        </w:rPr>
        <w:t>.</w:t>
      </w:r>
      <w:r w:rsidRPr="00C45125">
        <w:rPr>
          <w:rFonts w:ascii="Arial" w:hAnsi="Arial" w:cs="Arial"/>
          <w:i/>
          <w:color w:val="0000FF"/>
        </w:rPr>
        <w:t>18</w:t>
      </w:r>
    </w:p>
  </w:comment>
  <w:comment w:id="405" w:author="Mrunal Landouer" w:date="2023-06-30T10:56:00Z" w:initials="ML">
    <w:p w14:paraId="1127197D" w14:textId="77777777" w:rsidR="00104DE0" w:rsidRPr="0072057A" w:rsidRDefault="00104DE0" w:rsidP="00336E9F">
      <w:pPr>
        <w:keepNext/>
        <w:keepLines/>
        <w:spacing w:before="120"/>
        <w:rPr>
          <w:rFonts w:ascii="Arial" w:eastAsia="Calibri" w:hAnsi="Arial" w:cs="Arial"/>
          <w:sz w:val="24"/>
          <w:szCs w:val="24"/>
        </w:rPr>
      </w:pPr>
      <w:r>
        <w:rPr>
          <w:rStyle w:val="CommentReference"/>
        </w:rPr>
        <w:annotationRef/>
      </w:r>
      <w:r>
        <w:rPr>
          <w:rFonts w:ascii="Arial" w:hAnsi="Arial" w:cs="Arial"/>
        </w:rPr>
        <w:t>ETSI deliverables must be kept impersonal. Please rephrase without using "we", "you", "let's", etc.</w:t>
      </w:r>
    </w:p>
    <w:p w14:paraId="1D7C315C" w14:textId="240983AA" w:rsidR="00104DE0" w:rsidRDefault="00104DE0" w:rsidP="00336E9F">
      <w:pPr>
        <w:pStyle w:val="CommentText"/>
      </w:pPr>
      <w:r w:rsidRPr="00C45125">
        <w:rPr>
          <w:rFonts w:ascii="Arial" w:hAnsi="Arial" w:cs="Arial"/>
          <w:i/>
          <w:color w:val="0000FF"/>
        </w:rPr>
        <w:t>Guide to writing World Class standards, p</w:t>
      </w:r>
      <w:r>
        <w:rPr>
          <w:rFonts w:ascii="Arial" w:hAnsi="Arial" w:cs="Arial"/>
          <w:i/>
          <w:color w:val="0000FF"/>
        </w:rPr>
        <w:t>.</w:t>
      </w:r>
      <w:r w:rsidRPr="00C45125">
        <w:rPr>
          <w:rFonts w:ascii="Arial" w:hAnsi="Arial" w:cs="Arial"/>
          <w:i/>
          <w:color w:val="0000FF"/>
        </w:rPr>
        <w:t>18</w:t>
      </w:r>
    </w:p>
  </w:comment>
  <w:comment w:id="414" w:author="Mrunal Landouer" w:date="2023-06-30T10:57:00Z" w:initials="ML">
    <w:p w14:paraId="6B8DCB98" w14:textId="77777777" w:rsidR="00104DE0" w:rsidRDefault="00104DE0" w:rsidP="00336E9F">
      <w:pPr>
        <w:keepNext/>
        <w:spacing w:before="120"/>
      </w:pPr>
      <w:r>
        <w:rPr>
          <w:rStyle w:val="CommentReference"/>
        </w:rPr>
        <w:annotationRef/>
      </w:r>
      <w:r>
        <w:rPr>
          <w:rFonts w:ascii="Arial" w:hAnsi="Arial" w:cs="Arial"/>
        </w:rPr>
        <w:t xml:space="preserve">The terms </w:t>
      </w:r>
      <w:r w:rsidRPr="00C45125">
        <w:rPr>
          <w:rFonts w:ascii="Arial" w:hAnsi="Arial" w:cs="Arial"/>
        </w:rPr>
        <w:t>"section", "chapter"</w:t>
      </w:r>
      <w:r>
        <w:rPr>
          <w:rFonts w:ascii="Arial" w:hAnsi="Arial" w:cs="Arial"/>
        </w:rPr>
        <w:t xml:space="preserve"> "</w:t>
      </w:r>
      <w:r w:rsidRPr="00C45125">
        <w:rPr>
          <w:rFonts w:ascii="Arial" w:hAnsi="Arial" w:cs="Arial"/>
        </w:rPr>
        <w:t>paragraph</w:t>
      </w:r>
      <w:r>
        <w:rPr>
          <w:rFonts w:ascii="Arial" w:hAnsi="Arial" w:cs="Arial"/>
        </w:rPr>
        <w:t>"</w:t>
      </w:r>
      <w:r w:rsidRPr="00C45125">
        <w:rPr>
          <w:rFonts w:ascii="Arial" w:hAnsi="Arial" w:cs="Arial"/>
        </w:rPr>
        <w:t xml:space="preserve"> and "sub-clause" </w:t>
      </w:r>
      <w:r>
        <w:rPr>
          <w:rFonts w:ascii="Arial" w:hAnsi="Arial" w:cs="Arial"/>
        </w:rPr>
        <w:t>have been replaced with "clause" where appropriate.</w:t>
      </w:r>
    </w:p>
    <w:p w14:paraId="0892CFF2" w14:textId="719FE45D" w:rsidR="00104DE0" w:rsidRPr="00336E9F" w:rsidRDefault="00104DE0" w:rsidP="00336E9F">
      <w:pPr>
        <w:keepNext/>
        <w:rPr>
          <w:rFonts w:ascii="Arial" w:hAnsi="Arial" w:cs="Arial"/>
          <w:color w:val="0000FF"/>
        </w:rPr>
      </w:pPr>
      <w:r>
        <w:rPr>
          <w:rFonts w:ascii="Arial" w:hAnsi="Arial" w:cs="Arial"/>
          <w:i/>
          <w:iCs/>
          <w:color w:val="180DF1"/>
        </w:rPr>
        <w:t>ETSI Directives (see section EDRs</w:t>
      </w:r>
      <w:r>
        <w:rPr>
          <w:rFonts w:ascii="Arial" w:hAnsi="Arial" w:cs="Arial"/>
          <w:i/>
          <w:iCs/>
          <w:caps/>
          <w:color w:val="0000FF"/>
        </w:rPr>
        <w:t xml:space="preserve">, </w:t>
      </w:r>
      <w:r>
        <w:rPr>
          <w:rFonts w:ascii="Arial" w:hAnsi="Arial" w:cs="Arial"/>
          <w:i/>
          <w:iCs/>
          <w:color w:val="0000FF"/>
        </w:rPr>
        <w:t>clause 6.7.3).</w:t>
      </w:r>
    </w:p>
  </w:comment>
  <w:comment w:id="421" w:author="Mrunal Landouer" w:date="2023-06-30T10:59:00Z" w:initials="ML">
    <w:p w14:paraId="4F4F24D7" w14:textId="04168390" w:rsidR="00104DE0" w:rsidRDefault="00104DE0">
      <w:pPr>
        <w:pStyle w:val="CommentText"/>
        <w:rPr>
          <w:rFonts w:ascii="Arial" w:hAnsi="Arial" w:cs="Arial"/>
        </w:rPr>
      </w:pPr>
      <w:r>
        <w:rPr>
          <w:rStyle w:val="CommentReference"/>
        </w:rPr>
        <w:annotationRef/>
      </w:r>
      <w:r>
        <w:rPr>
          <w:rFonts w:ascii="Arial" w:hAnsi="Arial" w:cs="Arial"/>
        </w:rPr>
        <w:t>1)</w:t>
      </w:r>
      <w:r w:rsidRPr="00D2689D">
        <w:rPr>
          <w:rFonts w:ascii="Arial" w:hAnsi="Arial" w:cs="Arial"/>
        </w:rPr>
        <w:t xml:space="preserve"> </w:t>
      </w:r>
      <w:r>
        <w:rPr>
          <w:rFonts w:ascii="Arial" w:hAnsi="Arial" w:cs="Arial"/>
        </w:rPr>
        <w:t xml:space="preserve">Are all/any of these Acts </w:t>
      </w:r>
      <w:r w:rsidRPr="00D2689D">
        <w:rPr>
          <w:rFonts w:ascii="Arial" w:hAnsi="Arial" w:cs="Arial"/>
        </w:rPr>
        <w:t>to be considered as a reference to be added</w:t>
      </w:r>
      <w:r>
        <w:rPr>
          <w:rFonts w:ascii="Arial" w:hAnsi="Arial" w:cs="Arial"/>
        </w:rPr>
        <w:t xml:space="preserve"> under clause 2.2 Informative references?</w:t>
      </w:r>
      <w:r w:rsidRPr="00D2689D">
        <w:rPr>
          <w:rFonts w:ascii="Arial" w:hAnsi="Arial" w:cs="Arial"/>
        </w:rPr>
        <w:t>?</w:t>
      </w:r>
    </w:p>
    <w:p w14:paraId="05605836" w14:textId="77777777" w:rsidR="00104DE0" w:rsidRDefault="00104DE0">
      <w:pPr>
        <w:pStyle w:val="CommentText"/>
        <w:rPr>
          <w:rFonts w:ascii="Arial" w:hAnsi="Arial" w:cs="Arial"/>
        </w:rPr>
      </w:pPr>
    </w:p>
    <w:p w14:paraId="29B418D4" w14:textId="660BA9FC" w:rsidR="00104DE0" w:rsidRPr="002E55BC" w:rsidRDefault="00104DE0" w:rsidP="0065204B">
      <w:pPr>
        <w:rPr>
          <w:rFonts w:ascii="Calibri Light" w:hAnsi="Calibri Light" w:cs="Calibri Light"/>
          <w:b/>
          <w:bCs/>
          <w:color w:val="000000"/>
          <w:lang w:val="en-US"/>
        </w:rPr>
      </w:pPr>
      <w:r>
        <w:rPr>
          <w:rFonts w:ascii="Arial" w:hAnsi="Arial" w:cs="Arial"/>
          <w:lang w:eastAsia="en-GB"/>
        </w:rPr>
        <w:t>2) Are any of these terms a</w:t>
      </w:r>
      <w:r w:rsidRPr="002E55BC">
        <w:rPr>
          <w:rFonts w:ascii="Arial" w:hAnsi="Arial" w:cs="Arial"/>
          <w:lang w:eastAsia="en-GB"/>
        </w:rPr>
        <w:t xml:space="preserve"> </w:t>
      </w:r>
      <w:r>
        <w:rPr>
          <w:rFonts w:ascii="Arial" w:hAnsi="Arial" w:cs="Arial"/>
          <w:lang w:eastAsia="en-GB"/>
        </w:rPr>
        <w:t>t</w:t>
      </w:r>
      <w:r w:rsidRPr="002E55BC">
        <w:rPr>
          <w:rFonts w:ascii="Arial" w:hAnsi="Arial" w:cs="Arial"/>
          <w:lang w:eastAsia="en-GB"/>
        </w:rPr>
        <w:t>rademark? If so, please be reminded that ETSI deprecates</w:t>
      </w:r>
      <w:r w:rsidRPr="002E55BC">
        <w:rPr>
          <w:rFonts w:ascii="Arial" w:hAnsi="Arial" w:cs="Arial"/>
          <w:color w:val="000000"/>
          <w:lang w:val="en-US"/>
        </w:rPr>
        <w:t xml:space="preserve"> the use of trademarks in its standards. </w:t>
      </w:r>
    </w:p>
    <w:p w14:paraId="7D293881" w14:textId="77777777" w:rsidR="00104DE0" w:rsidRPr="002E55BC" w:rsidRDefault="00104DE0" w:rsidP="0065204B">
      <w:pPr>
        <w:rPr>
          <w:rFonts w:ascii="Arial" w:hAnsi="Arial" w:cs="Arial"/>
          <w:color w:val="444444"/>
          <w:sz w:val="18"/>
          <w:szCs w:val="18"/>
          <w:lang w:eastAsia="en-GB"/>
        </w:rPr>
      </w:pPr>
      <w:r w:rsidRPr="002E55BC">
        <w:rPr>
          <w:rFonts w:ascii="Arial" w:hAnsi="Arial" w:cs="Arial"/>
        </w:rPr>
        <w:t xml:space="preserve">If the use of trademarks cannot be avoided, please confirm you have double checked your deliverable and it is consistent with ETSI's trademark policy and that you have also proceeded with a check on the alleged trademark's rules and policies' </w:t>
      </w:r>
      <w:proofErr w:type="gramStart"/>
      <w:r w:rsidRPr="002E55BC">
        <w:rPr>
          <w:rFonts w:ascii="Arial" w:hAnsi="Arial" w:cs="Arial"/>
        </w:rPr>
        <w:t>webpage .</w:t>
      </w:r>
      <w:proofErr w:type="gramEnd"/>
    </w:p>
    <w:p w14:paraId="3169B59C" w14:textId="77777777" w:rsidR="00104DE0" w:rsidRPr="002E55BC" w:rsidRDefault="00104DE0" w:rsidP="0065204B">
      <w:pPr>
        <w:rPr>
          <w:rFonts w:ascii="Arial" w:hAnsi="Arial" w:cs="Arial"/>
        </w:rPr>
      </w:pPr>
      <w:r w:rsidRPr="002E55BC">
        <w:rPr>
          <w:rFonts w:ascii="Arial" w:hAnsi="Arial" w:cs="Arial"/>
          <w:color w:val="000000"/>
          <w:lang w:val="en-US"/>
        </w:rPr>
        <w:t xml:space="preserve">Please find further information on </w:t>
      </w:r>
      <w:r w:rsidRPr="002E55BC">
        <w:rPr>
          <w:rFonts w:ascii="Arial" w:hAnsi="Arial" w:cs="Arial"/>
        </w:rPr>
        <w:t>ETSI's trademark policy</w:t>
      </w:r>
      <w:r w:rsidRPr="002E55BC">
        <w:rPr>
          <w:rFonts w:ascii="Arial" w:hAnsi="Arial" w:cs="Arial"/>
          <w:color w:val="000000"/>
          <w:lang w:val="en-US"/>
        </w:rPr>
        <w:t xml:space="preserve"> by clicking on the following link: </w:t>
      </w:r>
      <w:hyperlink r:id="rId2" w:history="1">
        <w:r w:rsidRPr="002E55BC">
          <w:rPr>
            <w:rFonts w:ascii="Arial" w:hAnsi="Arial" w:cs="Arial"/>
            <w:color w:val="0000FF"/>
            <w:u w:val="single"/>
            <w:lang w:val="en-US"/>
          </w:rPr>
          <w:t>Trade names and Trademarks</w:t>
        </w:r>
      </w:hyperlink>
    </w:p>
    <w:p w14:paraId="78C9DFB3" w14:textId="37A9BA64" w:rsidR="00104DE0" w:rsidRDefault="00104DE0">
      <w:pPr>
        <w:pStyle w:val="CommentText"/>
      </w:pPr>
    </w:p>
  </w:comment>
  <w:comment w:id="422" w:author="Xun Xiao" w:date="2023-07-06T17:27:00Z" w:initials="XX">
    <w:p w14:paraId="793E602F" w14:textId="77777777" w:rsidR="00B256F3" w:rsidRDefault="00B256F3">
      <w:pPr>
        <w:pStyle w:val="CommentText"/>
      </w:pPr>
      <w:r>
        <w:rPr>
          <w:rStyle w:val="CommentReference"/>
        </w:rPr>
        <w:annotationRef/>
      </w:r>
      <w:r>
        <w:t>Added in clause 2.2</w:t>
      </w:r>
    </w:p>
    <w:p w14:paraId="2B649F93" w14:textId="77777777" w:rsidR="00B256F3" w:rsidRDefault="00B256F3">
      <w:pPr>
        <w:pStyle w:val="CommentText"/>
      </w:pPr>
    </w:p>
    <w:p w14:paraId="58D2BB3C" w14:textId="6BCC434D" w:rsidR="00B256F3" w:rsidRDefault="00B256F3">
      <w:pPr>
        <w:pStyle w:val="CommentText"/>
      </w:pPr>
      <w:r>
        <w:t>They are not trademarks.</w:t>
      </w:r>
    </w:p>
  </w:comment>
  <w:comment w:id="434" w:author="Mrunal Landouer" w:date="2023-06-30T11:00:00Z" w:initials="ML">
    <w:p w14:paraId="4EECFCA5" w14:textId="77777777" w:rsidR="00104DE0" w:rsidRDefault="00104DE0">
      <w:pPr>
        <w:pStyle w:val="CommentText"/>
        <w:rPr>
          <w:rFonts w:ascii="Arial" w:hAnsi="Arial" w:cs="Arial"/>
        </w:rPr>
      </w:pPr>
      <w:r>
        <w:rPr>
          <w:rStyle w:val="CommentReference"/>
        </w:rPr>
        <w:annotationRef/>
      </w:r>
      <w:r w:rsidRPr="00D2689D">
        <w:rPr>
          <w:rFonts w:ascii="Arial" w:hAnsi="Arial" w:cs="Arial"/>
        </w:rPr>
        <w:t>trademark? any symbol R or TM to be added?</w:t>
      </w:r>
    </w:p>
    <w:p w14:paraId="33BDA8CC" w14:textId="77777777" w:rsidR="00104DE0" w:rsidRDefault="00104DE0">
      <w:pPr>
        <w:pStyle w:val="CommentText"/>
        <w:rPr>
          <w:rFonts w:ascii="Arial" w:hAnsi="Arial" w:cs="Arial"/>
        </w:rPr>
      </w:pPr>
    </w:p>
    <w:p w14:paraId="4FA98D14" w14:textId="77777777" w:rsidR="00104DE0" w:rsidRPr="002E55BC" w:rsidRDefault="00104DE0" w:rsidP="0065204B">
      <w:pPr>
        <w:rPr>
          <w:rFonts w:ascii="Calibri Light" w:hAnsi="Calibri Light" w:cs="Calibri Light"/>
          <w:b/>
          <w:bCs/>
          <w:color w:val="000000"/>
          <w:lang w:val="en-US"/>
        </w:rPr>
      </w:pPr>
      <w:r w:rsidRPr="002E55BC">
        <w:rPr>
          <w:rFonts w:ascii="Arial" w:hAnsi="Arial" w:cs="Arial"/>
          <w:lang w:eastAsia="en-GB"/>
        </w:rPr>
        <w:t>Is this term a trademark? If so, please be reminded that ETSI deprecates</w:t>
      </w:r>
      <w:r w:rsidRPr="002E55BC">
        <w:rPr>
          <w:rFonts w:ascii="Arial" w:hAnsi="Arial" w:cs="Arial"/>
          <w:color w:val="000000"/>
          <w:lang w:val="en-US"/>
        </w:rPr>
        <w:t xml:space="preserve"> the use of trademarks in its standards. </w:t>
      </w:r>
    </w:p>
    <w:p w14:paraId="36962B48" w14:textId="77777777" w:rsidR="00104DE0" w:rsidRPr="002E55BC" w:rsidRDefault="00104DE0" w:rsidP="0065204B">
      <w:pPr>
        <w:rPr>
          <w:rFonts w:ascii="Arial" w:hAnsi="Arial" w:cs="Arial"/>
          <w:color w:val="444444"/>
          <w:sz w:val="18"/>
          <w:szCs w:val="18"/>
          <w:lang w:eastAsia="en-GB"/>
        </w:rPr>
      </w:pPr>
      <w:r w:rsidRPr="002E55BC">
        <w:rPr>
          <w:rFonts w:ascii="Arial" w:hAnsi="Arial" w:cs="Arial"/>
        </w:rPr>
        <w:t xml:space="preserve">If the use of trademarks cannot be avoided, please confirm you have double checked your deliverable and it is consistent with ETSI's trademark policy and that you have also proceeded with a check on the alleged trademark's rules and policies' </w:t>
      </w:r>
      <w:proofErr w:type="gramStart"/>
      <w:r w:rsidRPr="002E55BC">
        <w:rPr>
          <w:rFonts w:ascii="Arial" w:hAnsi="Arial" w:cs="Arial"/>
        </w:rPr>
        <w:t>webpage .</w:t>
      </w:r>
      <w:proofErr w:type="gramEnd"/>
    </w:p>
    <w:p w14:paraId="285CAF5C" w14:textId="2CA9FCCC" w:rsidR="00104DE0" w:rsidRPr="00D2689D" w:rsidRDefault="00104DE0" w:rsidP="0065204B">
      <w:pPr>
        <w:rPr>
          <w:rFonts w:ascii="Arial" w:hAnsi="Arial" w:cs="Arial"/>
        </w:rPr>
      </w:pPr>
      <w:r w:rsidRPr="002E55BC">
        <w:rPr>
          <w:rFonts w:ascii="Arial" w:hAnsi="Arial" w:cs="Arial"/>
          <w:color w:val="000000"/>
          <w:lang w:val="en-US"/>
        </w:rPr>
        <w:t xml:space="preserve">Please find further information on </w:t>
      </w:r>
      <w:r w:rsidRPr="002E55BC">
        <w:rPr>
          <w:rFonts w:ascii="Arial" w:hAnsi="Arial" w:cs="Arial"/>
        </w:rPr>
        <w:t>ETSI's trademark policy</w:t>
      </w:r>
      <w:r w:rsidRPr="002E55BC">
        <w:rPr>
          <w:rFonts w:ascii="Arial" w:hAnsi="Arial" w:cs="Arial"/>
          <w:color w:val="000000"/>
          <w:lang w:val="en-US"/>
        </w:rPr>
        <w:t xml:space="preserve"> by clicking on the following link: </w:t>
      </w:r>
      <w:hyperlink r:id="rId3" w:history="1">
        <w:r w:rsidRPr="002E55BC">
          <w:rPr>
            <w:rFonts w:ascii="Arial" w:hAnsi="Arial" w:cs="Arial"/>
            <w:color w:val="0000FF"/>
            <w:u w:val="single"/>
            <w:lang w:val="en-US"/>
          </w:rPr>
          <w:t>Trade names and Trademarks</w:t>
        </w:r>
      </w:hyperlink>
    </w:p>
  </w:comment>
  <w:comment w:id="435" w:author="Xun Xiao" w:date="2023-07-06T18:31:00Z" w:initials="XX">
    <w:p w14:paraId="48E62CCA" w14:textId="24EC20BB" w:rsidR="00853E73" w:rsidRDefault="00853E73">
      <w:pPr>
        <w:pStyle w:val="CommentText"/>
      </w:pPr>
      <w:r>
        <w:rPr>
          <w:rStyle w:val="CommentReference"/>
        </w:rPr>
        <w:annotationRef/>
      </w:r>
      <w:r>
        <w:t>No, it’s not a trademark.</w:t>
      </w:r>
    </w:p>
  </w:comment>
  <w:comment w:id="436" w:author="Mrunal Landouer" w:date="2023-06-30T11:00:00Z" w:initials="ML">
    <w:p w14:paraId="05A31A4E" w14:textId="2F1194BC" w:rsidR="00104DE0" w:rsidRPr="0072057A" w:rsidRDefault="00104DE0" w:rsidP="00336E9F">
      <w:pPr>
        <w:keepNext/>
        <w:keepLines/>
        <w:spacing w:before="120"/>
        <w:rPr>
          <w:rFonts w:ascii="Arial" w:hAnsi="Arial" w:cs="Arial"/>
        </w:rPr>
      </w:pPr>
      <w:r>
        <w:rPr>
          <w:rStyle w:val="CommentReference"/>
        </w:rPr>
        <w:annotationRef/>
      </w:r>
      <w:r>
        <w:rPr>
          <w:rFonts w:ascii="Arial" w:hAnsi="Arial" w:cs="Arial"/>
        </w:rPr>
        <w:t>This</w:t>
      </w:r>
      <w:r w:rsidRPr="0072057A">
        <w:rPr>
          <w:rFonts w:ascii="Arial" w:hAnsi="Arial" w:cs="Arial"/>
        </w:rPr>
        <w:t xml:space="preserve"> reference </w:t>
      </w:r>
      <w:r>
        <w:rPr>
          <w:rFonts w:ascii="Arial" w:hAnsi="Arial" w:cs="Arial"/>
        </w:rPr>
        <w:t>is</w:t>
      </w:r>
      <w:r w:rsidRPr="0072057A">
        <w:rPr>
          <w:rFonts w:ascii="Arial" w:hAnsi="Arial" w:cs="Arial"/>
        </w:rPr>
        <w:t xml:space="preserve"> used in the document, </w:t>
      </w:r>
      <w:r>
        <w:rPr>
          <w:rFonts w:ascii="Arial" w:hAnsi="Arial" w:cs="Arial"/>
        </w:rPr>
        <w:t>it</w:t>
      </w:r>
      <w:r w:rsidRPr="0072057A">
        <w:rPr>
          <w:rFonts w:ascii="Arial" w:hAnsi="Arial" w:cs="Arial"/>
        </w:rPr>
        <w:t xml:space="preserve"> </w:t>
      </w:r>
      <w:r>
        <w:rPr>
          <w:rFonts w:ascii="Arial" w:hAnsi="Arial" w:cs="Arial"/>
        </w:rPr>
        <w:t>has</w:t>
      </w:r>
      <w:r w:rsidRPr="0072057A">
        <w:rPr>
          <w:rFonts w:ascii="Arial" w:hAnsi="Arial" w:cs="Arial"/>
        </w:rPr>
        <w:t xml:space="preserve"> to be listed in the </w:t>
      </w:r>
      <w:proofErr w:type="gramStart"/>
      <w:r w:rsidRPr="0072057A">
        <w:rPr>
          <w:rFonts w:ascii="Arial" w:hAnsi="Arial" w:cs="Arial"/>
        </w:rPr>
        <w:t>references</w:t>
      </w:r>
      <w:proofErr w:type="gramEnd"/>
      <w:r w:rsidRPr="0072057A">
        <w:rPr>
          <w:rFonts w:ascii="Arial" w:hAnsi="Arial" w:cs="Arial"/>
        </w:rPr>
        <w:t xml:space="preserve"> clause.</w:t>
      </w:r>
    </w:p>
    <w:p w14:paraId="403FA6C9" w14:textId="24F2AAC3" w:rsidR="00104DE0" w:rsidRPr="00336E9F" w:rsidRDefault="00104DE0" w:rsidP="00336E9F">
      <w:pPr>
        <w:keepNext/>
        <w:rPr>
          <w:rFonts w:ascii="Arial" w:hAnsi="Arial" w:cs="Arial"/>
          <w:color w:val="0000FF"/>
        </w:rPr>
      </w:pPr>
      <w:r>
        <w:rPr>
          <w:rFonts w:ascii="Arial" w:hAnsi="Arial" w:cs="Arial"/>
          <w:i/>
          <w:iCs/>
          <w:color w:val="180DF1"/>
        </w:rPr>
        <w:t>ETSI Directives (see section EDRs</w:t>
      </w:r>
      <w:r>
        <w:rPr>
          <w:rFonts w:ascii="Arial" w:hAnsi="Arial" w:cs="Arial"/>
          <w:i/>
          <w:iCs/>
          <w:caps/>
          <w:color w:val="0000FF"/>
        </w:rPr>
        <w:t xml:space="preserve">, </w:t>
      </w:r>
      <w:r>
        <w:rPr>
          <w:rFonts w:ascii="Arial" w:hAnsi="Arial" w:cs="Arial"/>
          <w:i/>
          <w:color w:val="0000FF"/>
        </w:rPr>
        <w:t>clause 2.10 and 2.14).</w:t>
      </w:r>
    </w:p>
  </w:comment>
  <w:comment w:id="437" w:author="Xun Xiao" w:date="2023-07-06T18:29:00Z" w:initials="XX">
    <w:p w14:paraId="24E089B4" w14:textId="5F7F79C5" w:rsidR="000F2CA3" w:rsidRDefault="000F2CA3">
      <w:pPr>
        <w:pStyle w:val="CommentText"/>
      </w:pPr>
      <w:r>
        <w:rPr>
          <w:rStyle w:val="CommentReference"/>
        </w:rPr>
        <w:annotationRef/>
      </w:r>
      <w:r>
        <w:t>The reference is added</w:t>
      </w:r>
    </w:p>
  </w:comment>
  <w:comment w:id="445" w:author="Mrunal Landouer" w:date="2023-06-30T11:01:00Z" w:initials="ML">
    <w:p w14:paraId="7A8B0EB4" w14:textId="5B6EAA7C" w:rsidR="00104DE0" w:rsidRPr="0027008D" w:rsidRDefault="00104DE0">
      <w:pPr>
        <w:pStyle w:val="CommentText"/>
        <w:rPr>
          <w:rFonts w:ascii="Arial" w:hAnsi="Arial" w:cs="Arial"/>
        </w:rPr>
      </w:pPr>
      <w:r>
        <w:rPr>
          <w:rStyle w:val="CommentReference"/>
        </w:rPr>
        <w:annotationRef/>
      </w:r>
      <w:r w:rsidRPr="0027008D">
        <w:rPr>
          <w:rFonts w:ascii="Arial" w:hAnsi="Arial" w:cs="Arial"/>
        </w:rPr>
        <w:t>Please rephrase without using "we"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025F1E" w15:done="1"/>
  <w15:commentEx w15:paraId="35994562" w15:paraIdParent="58025F1E" w15:done="1"/>
  <w15:commentEx w15:paraId="05216717" w15:done="1"/>
  <w15:commentEx w15:paraId="4E8C1C59" w15:done="0"/>
  <w15:commentEx w15:paraId="2A83CF48" w15:done="0"/>
  <w15:commentEx w15:paraId="7366A21D" w15:done="1"/>
  <w15:commentEx w15:paraId="2F9E42E8" w15:paraIdParent="7366A21D" w15:done="1"/>
  <w15:commentEx w15:paraId="6D235F72" w15:done="1"/>
  <w15:commentEx w15:paraId="4462734D" w15:paraIdParent="6D235F72" w15:done="1"/>
  <w15:commentEx w15:paraId="366C0B7A" w15:done="1"/>
  <w15:commentEx w15:paraId="2D909CA6" w15:paraIdParent="366C0B7A" w15:done="1"/>
  <w15:commentEx w15:paraId="58F21418" w15:done="1"/>
  <w15:commentEx w15:paraId="75715ACF" w15:done="1"/>
  <w15:commentEx w15:paraId="20D39C28" w15:done="1"/>
  <w15:commentEx w15:paraId="002C0441" w15:done="1"/>
  <w15:commentEx w15:paraId="23E64B75" w15:done="1"/>
  <w15:commentEx w15:paraId="41AD3C0D" w15:done="1"/>
  <w15:commentEx w15:paraId="1D7C315C" w15:done="1"/>
  <w15:commentEx w15:paraId="0892CFF2" w15:done="1"/>
  <w15:commentEx w15:paraId="78C9DFB3" w15:done="1"/>
  <w15:commentEx w15:paraId="58D2BB3C" w15:paraIdParent="78C9DFB3" w15:done="1"/>
  <w15:commentEx w15:paraId="285CAF5C" w15:done="1"/>
  <w15:commentEx w15:paraId="48E62CCA" w15:paraIdParent="285CAF5C" w15:done="1"/>
  <w15:commentEx w15:paraId="403FA6C9" w15:done="1"/>
  <w15:commentEx w15:paraId="24E089B4" w15:paraIdParent="403FA6C9" w15:done="0"/>
  <w15:commentEx w15:paraId="7A8B0E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D6EEA" w16cex:dateUtc="2023-07-03T13:59:00Z"/>
  <w16cex:commentExtensible w16cex:durableId="284943A7" w16cex:dateUtc="2023-06-30T10:05:00Z"/>
  <w16cex:commentExtensible w16cex:durableId="284D6765" w16cex:dateUtc="2023-07-03T13:27:00Z"/>
  <w16cex:commentExtensible w16cex:durableId="284D70CB" w16cex:dateUtc="2023-07-03T14:07:00Z"/>
  <w16cex:commentExtensible w16cex:durableId="28493068" w16cex:dateUtc="2023-06-30T08:43:00Z"/>
  <w16cex:commentExtensible w16cex:durableId="2849306F" w16cex:dateUtc="2023-06-30T08:43:00Z"/>
  <w16cex:commentExtensible w16cex:durableId="28493092" w16cex:dateUtc="2023-06-30T08:44:00Z"/>
  <w16cex:commentExtensible w16cex:durableId="284930D1" w16cex:dateUtc="2023-06-30T08:45:00Z"/>
  <w16cex:commentExtensible w16cex:durableId="28493178" w16cex:dateUtc="2023-06-30T08:48:00Z"/>
  <w16cex:commentExtensible w16cex:durableId="2849318B" w16cex:dateUtc="2023-06-30T08:48:00Z"/>
  <w16cex:commentExtensible w16cex:durableId="28493194" w16cex:dateUtc="2023-06-30T08:48:00Z"/>
  <w16cex:commentExtensible w16cex:durableId="284931DD" w16cex:dateUtc="2023-06-30T08:50:00Z"/>
  <w16cex:commentExtensible w16cex:durableId="284931FD" w16cex:dateUtc="2023-06-30T08:50:00Z"/>
  <w16cex:commentExtensible w16cex:durableId="28493375" w16cex:dateUtc="2023-06-30T08:56:00Z"/>
  <w16cex:commentExtensible w16cex:durableId="284933A8" w16cex:dateUtc="2023-06-30T08:57:00Z"/>
  <w16cex:commentExtensible w16cex:durableId="284933FE" w16cex:dateUtc="2023-06-30T08:59:00Z"/>
  <w16cex:commentExtensible w16cex:durableId="28493438" w16cex:dateUtc="2023-06-30T09:00:00Z"/>
  <w16cex:commentExtensible w16cex:durableId="28493461" w16cex:dateUtc="2023-06-30T09:00:00Z"/>
  <w16cex:commentExtensible w16cex:durableId="284934A4" w16cex:dateUtc="2023-06-30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025F1E" w16cid:durableId="284D6EEA"/>
  <w16cid:commentId w16cid:paraId="35994562" w16cid:durableId="285188F4"/>
  <w16cid:commentId w16cid:paraId="05216717" w16cid:durableId="284943A7"/>
  <w16cid:commentId w16cid:paraId="4E8C1C59" w16cid:durableId="284D6765"/>
  <w16cid:commentId w16cid:paraId="2A83CF48" w16cid:durableId="284D70CB"/>
  <w16cid:commentId w16cid:paraId="7366A21D" w16cid:durableId="28493068"/>
  <w16cid:commentId w16cid:paraId="2F9E42E8" w16cid:durableId="28512E9D"/>
  <w16cid:commentId w16cid:paraId="6D235F72" w16cid:durableId="2849306F"/>
  <w16cid:commentId w16cid:paraId="4462734D" w16cid:durableId="28512EAF"/>
  <w16cid:commentId w16cid:paraId="366C0B7A" w16cid:durableId="28493092"/>
  <w16cid:commentId w16cid:paraId="2D909CA6" w16cid:durableId="28513557"/>
  <w16cid:commentId w16cid:paraId="58F21418" w16cid:durableId="284930D1"/>
  <w16cid:commentId w16cid:paraId="75715ACF" w16cid:durableId="28493178"/>
  <w16cid:commentId w16cid:paraId="20D39C28" w16cid:durableId="2849318B"/>
  <w16cid:commentId w16cid:paraId="002C0441" w16cid:durableId="28493194"/>
  <w16cid:commentId w16cid:paraId="23E64B75" w16cid:durableId="284931DD"/>
  <w16cid:commentId w16cid:paraId="41AD3C0D" w16cid:durableId="284931FD"/>
  <w16cid:commentId w16cid:paraId="1D7C315C" w16cid:durableId="28493375"/>
  <w16cid:commentId w16cid:paraId="0892CFF2" w16cid:durableId="284933A8"/>
  <w16cid:commentId w16cid:paraId="78C9DFB3" w16cid:durableId="284933FE"/>
  <w16cid:commentId w16cid:paraId="58D2BB3C" w16cid:durableId="285177E8"/>
  <w16cid:commentId w16cid:paraId="285CAF5C" w16cid:durableId="28493438"/>
  <w16cid:commentId w16cid:paraId="48E62CCA" w16cid:durableId="28518707"/>
  <w16cid:commentId w16cid:paraId="403FA6C9" w16cid:durableId="28493461"/>
  <w16cid:commentId w16cid:paraId="24E089B4" w16cid:durableId="28518687"/>
  <w16cid:commentId w16cid:paraId="7A8B0EB4" w16cid:durableId="284934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88772" w14:textId="77777777" w:rsidR="00644BFD" w:rsidRDefault="00644BFD">
      <w:r>
        <w:separator/>
      </w:r>
    </w:p>
  </w:endnote>
  <w:endnote w:type="continuationSeparator" w:id="0">
    <w:p w14:paraId="56578083" w14:textId="77777777" w:rsidR="00644BFD" w:rsidRDefault="00644BFD">
      <w:r>
        <w:continuationSeparator/>
      </w:r>
    </w:p>
  </w:endnote>
  <w:endnote w:type="continuationNotice" w:id="1">
    <w:p w14:paraId="2BB5E444" w14:textId="77777777" w:rsidR="00644BFD" w:rsidRDefault="00644B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59D0" w14:textId="77777777" w:rsidR="00104DE0" w:rsidRDefault="00104DE0">
    <w:pPr>
      <w:pStyle w:val="Footer"/>
    </w:pPr>
  </w:p>
  <w:p w14:paraId="479246B2" w14:textId="77777777" w:rsidR="00104DE0" w:rsidRDefault="00104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BA13" w14:textId="77777777" w:rsidR="00104DE0" w:rsidRPr="00D16C32" w:rsidRDefault="00104DE0" w:rsidP="00D16C32">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D17BD" w14:textId="77777777" w:rsidR="00644BFD" w:rsidRDefault="00644BFD">
      <w:r>
        <w:separator/>
      </w:r>
    </w:p>
  </w:footnote>
  <w:footnote w:type="continuationSeparator" w:id="0">
    <w:p w14:paraId="363EA3AD" w14:textId="77777777" w:rsidR="00644BFD" w:rsidRDefault="00644BFD">
      <w:r>
        <w:continuationSeparator/>
      </w:r>
    </w:p>
  </w:footnote>
  <w:footnote w:type="continuationNotice" w:id="1">
    <w:p w14:paraId="282108E9" w14:textId="77777777" w:rsidR="00644BFD" w:rsidRDefault="00644BF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6F8F" w14:textId="77777777" w:rsidR="00104DE0" w:rsidRDefault="00104DE0">
    <w:pPr>
      <w:pStyle w:val="Header"/>
    </w:pPr>
    <w:r>
      <w:rPr>
        <w:lang w:eastAsia="en-GB"/>
      </w:rPr>
      <w:drawing>
        <wp:anchor distT="0" distB="0" distL="114300" distR="114300" simplePos="0" relativeHeight="251659264" behindDoc="1" locked="0" layoutInCell="1" allowOverlap="1" wp14:anchorId="2BE1B378" wp14:editId="0CAECECD">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C980" w14:textId="44B428E2" w:rsidR="00104DE0" w:rsidRDefault="00104DE0" w:rsidP="00D16C32">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DB4095">
      <w:t>Draft ETSI GR PDL 021 V1.0.2 3 (2023-07)</w:t>
    </w:r>
    <w:r>
      <w:rPr>
        <w:noProof w:val="0"/>
      </w:rPr>
      <w:fldChar w:fldCharType="end"/>
    </w:r>
  </w:p>
  <w:p w14:paraId="0628124A" w14:textId="77777777" w:rsidR="00104DE0" w:rsidRDefault="00104DE0" w:rsidP="00D16C32">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4A524BBE" w14:textId="32AB509E" w:rsidR="00104DE0" w:rsidRDefault="00104DE0" w:rsidP="00D16C32">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52308DF7" w14:textId="77777777" w:rsidR="00104DE0" w:rsidRPr="00D16C32" w:rsidRDefault="00104DE0" w:rsidP="00D16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7416C1"/>
    <w:multiLevelType w:val="hybridMultilevel"/>
    <w:tmpl w:val="954E3E34"/>
    <w:lvl w:ilvl="0" w:tplc="7A4AF2D0">
      <w:start w:val="1"/>
      <w:numFmt w:val="decimal"/>
      <w:lvlText w:val="%1."/>
      <w:lvlJc w:val="left"/>
      <w:pPr>
        <w:ind w:left="313" w:hanging="360"/>
      </w:pPr>
      <w:rPr>
        <w:rFonts w:hint="default"/>
      </w:rPr>
    </w:lvl>
    <w:lvl w:ilvl="1" w:tplc="20000019" w:tentative="1">
      <w:start w:val="1"/>
      <w:numFmt w:val="lowerLetter"/>
      <w:lvlText w:val="%2."/>
      <w:lvlJc w:val="left"/>
      <w:pPr>
        <w:ind w:left="1033" w:hanging="360"/>
      </w:pPr>
    </w:lvl>
    <w:lvl w:ilvl="2" w:tplc="2000001B" w:tentative="1">
      <w:start w:val="1"/>
      <w:numFmt w:val="lowerRoman"/>
      <w:lvlText w:val="%3."/>
      <w:lvlJc w:val="right"/>
      <w:pPr>
        <w:ind w:left="1753" w:hanging="180"/>
      </w:pPr>
    </w:lvl>
    <w:lvl w:ilvl="3" w:tplc="2000000F" w:tentative="1">
      <w:start w:val="1"/>
      <w:numFmt w:val="decimal"/>
      <w:lvlText w:val="%4."/>
      <w:lvlJc w:val="left"/>
      <w:pPr>
        <w:ind w:left="2473" w:hanging="360"/>
      </w:pPr>
    </w:lvl>
    <w:lvl w:ilvl="4" w:tplc="20000019" w:tentative="1">
      <w:start w:val="1"/>
      <w:numFmt w:val="lowerLetter"/>
      <w:lvlText w:val="%5."/>
      <w:lvlJc w:val="left"/>
      <w:pPr>
        <w:ind w:left="3193" w:hanging="360"/>
      </w:pPr>
    </w:lvl>
    <w:lvl w:ilvl="5" w:tplc="2000001B" w:tentative="1">
      <w:start w:val="1"/>
      <w:numFmt w:val="lowerRoman"/>
      <w:lvlText w:val="%6."/>
      <w:lvlJc w:val="right"/>
      <w:pPr>
        <w:ind w:left="3913" w:hanging="180"/>
      </w:pPr>
    </w:lvl>
    <w:lvl w:ilvl="6" w:tplc="2000000F" w:tentative="1">
      <w:start w:val="1"/>
      <w:numFmt w:val="decimal"/>
      <w:lvlText w:val="%7."/>
      <w:lvlJc w:val="left"/>
      <w:pPr>
        <w:ind w:left="4633" w:hanging="360"/>
      </w:pPr>
    </w:lvl>
    <w:lvl w:ilvl="7" w:tplc="20000019" w:tentative="1">
      <w:start w:val="1"/>
      <w:numFmt w:val="lowerLetter"/>
      <w:lvlText w:val="%8."/>
      <w:lvlJc w:val="left"/>
      <w:pPr>
        <w:ind w:left="5353" w:hanging="360"/>
      </w:pPr>
    </w:lvl>
    <w:lvl w:ilvl="8" w:tplc="2000001B" w:tentative="1">
      <w:start w:val="1"/>
      <w:numFmt w:val="lowerRoman"/>
      <w:lvlText w:val="%9."/>
      <w:lvlJc w:val="right"/>
      <w:pPr>
        <w:ind w:left="6073" w:hanging="180"/>
      </w:pPr>
    </w:lvl>
  </w:abstractNum>
  <w:abstractNum w:abstractNumId="12" w15:restartNumberingAfterBreak="0">
    <w:nsid w:val="015B2171"/>
    <w:multiLevelType w:val="hybridMultilevel"/>
    <w:tmpl w:val="398C2BDE"/>
    <w:lvl w:ilvl="0" w:tplc="3864B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1856D67"/>
    <w:multiLevelType w:val="hybridMultilevel"/>
    <w:tmpl w:val="AD46EFBA"/>
    <w:lvl w:ilvl="0" w:tplc="7A4AF2D0">
      <w:start w:val="1"/>
      <w:numFmt w:val="decimal"/>
      <w:lvlText w:val="%1."/>
      <w:lvlJc w:val="left"/>
      <w:pPr>
        <w:ind w:left="313"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98F523E"/>
    <w:multiLevelType w:val="multilevel"/>
    <w:tmpl w:val="CFD81F8C"/>
    <w:lvl w:ilvl="0">
      <w:start w:val="4"/>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2"/>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730" w:hanging="7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D406FC5"/>
    <w:multiLevelType w:val="hybridMultilevel"/>
    <w:tmpl w:val="3D9E64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5F690F"/>
    <w:multiLevelType w:val="hybridMultilevel"/>
    <w:tmpl w:val="846830A0"/>
    <w:lvl w:ilvl="0" w:tplc="5E0C65DA">
      <w:start w:val="1"/>
      <w:numFmt w:val="decimal"/>
      <w:lvlText w:val="[i.%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E5966E5"/>
    <w:multiLevelType w:val="multilevel"/>
    <w:tmpl w:val="50961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15C0C63"/>
    <w:multiLevelType w:val="hybridMultilevel"/>
    <w:tmpl w:val="21367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3956BD7"/>
    <w:multiLevelType w:val="multilevel"/>
    <w:tmpl w:val="CE9CBB76"/>
    <w:lvl w:ilvl="0">
      <w:start w:val="5"/>
      <w:numFmt w:val="decimal"/>
      <w:lvlText w:val="%1"/>
      <w:lvlJc w:val="left"/>
      <w:pPr>
        <w:ind w:left="456" w:hanging="456"/>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CD51C8"/>
    <w:multiLevelType w:val="multilevel"/>
    <w:tmpl w:val="5E708824"/>
    <w:lvl w:ilvl="0">
      <w:start w:val="4"/>
      <w:numFmt w:val="decimal"/>
      <w:lvlText w:val="%1"/>
      <w:lvlJc w:val="left"/>
      <w:pPr>
        <w:ind w:left="456" w:hanging="45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4C546806"/>
    <w:multiLevelType w:val="hybridMultilevel"/>
    <w:tmpl w:val="5EEE32FA"/>
    <w:lvl w:ilvl="0" w:tplc="FD6CB27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4091CC3"/>
    <w:multiLevelType w:val="hybridMultilevel"/>
    <w:tmpl w:val="42B809A8"/>
    <w:lvl w:ilvl="0" w:tplc="5E0C65DA">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B46246A"/>
    <w:multiLevelType w:val="multilevel"/>
    <w:tmpl w:val="7E0E7A4C"/>
    <w:lvl w:ilvl="0">
      <w:start w:val="5"/>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C280763"/>
    <w:multiLevelType w:val="multilevel"/>
    <w:tmpl w:val="3ED61716"/>
    <w:lvl w:ilvl="0">
      <w:start w:val="5"/>
      <w:numFmt w:val="decimal"/>
      <w:lvlText w:val="%1"/>
      <w:lvlJc w:val="left"/>
      <w:pPr>
        <w:ind w:left="456" w:hanging="456"/>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563259"/>
    <w:multiLevelType w:val="hybridMultilevel"/>
    <w:tmpl w:val="7FB4893A"/>
    <w:lvl w:ilvl="0" w:tplc="5E0C65DA">
      <w:start w:val="1"/>
      <w:numFmt w:val="decimal"/>
      <w:lvlText w:val="[i.%1]"/>
      <w:lvlJc w:val="left"/>
      <w:pPr>
        <w:ind w:left="2424" w:hanging="360"/>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5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7"/>
  </w:num>
  <w:num w:numId="3">
    <w:abstractNumId w:val="50"/>
  </w:num>
  <w:num w:numId="4">
    <w:abstractNumId w:val="19"/>
  </w:num>
  <w:num w:numId="5">
    <w:abstractNumId w:val="29"/>
  </w:num>
  <w:num w:numId="6">
    <w:abstractNumId w:val="4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7"/>
  </w:num>
  <w:num w:numId="12">
    <w:abstractNumId w:val="32"/>
  </w:num>
  <w:num w:numId="13">
    <w:abstractNumId w:val="31"/>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6"/>
  </w:num>
  <w:num w:numId="24">
    <w:abstractNumId w:val="43"/>
  </w:num>
  <w:num w:numId="25">
    <w:abstractNumId w:val="34"/>
  </w:num>
  <w:num w:numId="26">
    <w:abstractNumId w:val="41"/>
  </w:num>
  <w:num w:numId="27">
    <w:abstractNumId w:val="23"/>
  </w:num>
  <w:num w:numId="28">
    <w:abstractNumId w:val="17"/>
  </w:num>
  <w:num w:numId="29">
    <w:abstractNumId w:val="20"/>
  </w:num>
  <w:num w:numId="30">
    <w:abstractNumId w:val="35"/>
  </w:num>
  <w:num w:numId="31">
    <w:abstractNumId w:val="46"/>
  </w:num>
  <w:num w:numId="32">
    <w:abstractNumId w:val="30"/>
  </w:num>
  <w:num w:numId="33">
    <w:abstractNumId w:val="15"/>
  </w:num>
  <w:num w:numId="34">
    <w:abstractNumId w:val="33"/>
  </w:num>
  <w:num w:numId="35">
    <w:abstractNumId w:val="22"/>
  </w:num>
  <w:num w:numId="36">
    <w:abstractNumId w:val="28"/>
  </w:num>
  <w:num w:numId="37">
    <w:abstractNumId w:val="44"/>
  </w:num>
  <w:num w:numId="38">
    <w:abstractNumId w:val="14"/>
  </w:num>
  <w:num w:numId="39">
    <w:abstractNumId w:val="48"/>
  </w:num>
  <w:num w:numId="40">
    <w:abstractNumId w:val="51"/>
  </w:num>
  <w:num w:numId="41">
    <w:abstractNumId w:val="12"/>
  </w:num>
  <w:num w:numId="42">
    <w:abstractNumId w:val="16"/>
  </w:num>
  <w:num w:numId="43">
    <w:abstractNumId w:val="18"/>
  </w:num>
  <w:num w:numId="44">
    <w:abstractNumId w:val="39"/>
  </w:num>
  <w:num w:numId="45">
    <w:abstractNumId w:val="11"/>
  </w:num>
  <w:num w:numId="46">
    <w:abstractNumId w:val="13"/>
  </w:num>
  <w:num w:numId="47">
    <w:abstractNumId w:val="38"/>
  </w:num>
  <w:num w:numId="48">
    <w:abstractNumId w:val="21"/>
  </w:num>
  <w:num w:numId="49">
    <w:abstractNumId w:val="49"/>
  </w:num>
  <w:num w:numId="50">
    <w:abstractNumId w:val="42"/>
  </w:num>
  <w:num w:numId="51">
    <w:abstractNumId w:val="45"/>
  </w:num>
  <w:num w:numId="52">
    <w:abstractNumId w:val="47"/>
  </w:num>
  <w:num w:numId="53">
    <w:abstractNumId w:val="36"/>
  </w:num>
  <w:num w:numId="54">
    <w:abstractNumId w:val="24"/>
  </w:num>
  <w:num w:numId="55">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Xun Xiao">
    <w15:presenceInfo w15:providerId="AD" w15:userId="S-1-5-21-147214757-305610072-1517763936-2889517"/>
  </w15:person>
  <w15:person w15:author="Mrunal Landouer">
    <w15:presenceInfo w15:providerId="AD" w15:userId="S::Mrunal.Landouer@etsi.org::1757968e-9d55-4d31-b0f0-d46cbde308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GB" w:vendorID="64" w:dllVersion="4096" w:nlCheck="1" w:checkStyle="1"/>
  <w:activeWritingStyle w:appName="MSWord" w:lang="en-US" w:vendorID="64" w:dllVersion="409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1MDIxMjI2NzI1tzBU0lEKTi0uzszPAykwrwUA0a0piywAAAA="/>
  </w:docVars>
  <w:rsids>
    <w:rsidRoot w:val="00FA7447"/>
    <w:rsid w:val="000006A4"/>
    <w:rsid w:val="00002035"/>
    <w:rsid w:val="000020CF"/>
    <w:rsid w:val="00002C8D"/>
    <w:rsid w:val="00005CA3"/>
    <w:rsid w:val="00005E7E"/>
    <w:rsid w:val="00007685"/>
    <w:rsid w:val="00007A29"/>
    <w:rsid w:val="0001086E"/>
    <w:rsid w:val="00012FB8"/>
    <w:rsid w:val="00013A9A"/>
    <w:rsid w:val="00014100"/>
    <w:rsid w:val="00014C86"/>
    <w:rsid w:val="000153AC"/>
    <w:rsid w:val="000153C1"/>
    <w:rsid w:val="00015DCA"/>
    <w:rsid w:val="00016511"/>
    <w:rsid w:val="00017BFC"/>
    <w:rsid w:val="0002084F"/>
    <w:rsid w:val="000224B7"/>
    <w:rsid w:val="00022C94"/>
    <w:rsid w:val="00024187"/>
    <w:rsid w:val="0002469B"/>
    <w:rsid w:val="0002483D"/>
    <w:rsid w:val="00025092"/>
    <w:rsid w:val="0002692D"/>
    <w:rsid w:val="000271F5"/>
    <w:rsid w:val="00027AAD"/>
    <w:rsid w:val="00030B51"/>
    <w:rsid w:val="00032FA1"/>
    <w:rsid w:val="00036129"/>
    <w:rsid w:val="00037F27"/>
    <w:rsid w:val="00037F9A"/>
    <w:rsid w:val="000405D5"/>
    <w:rsid w:val="00040724"/>
    <w:rsid w:val="000411B2"/>
    <w:rsid w:val="0004244F"/>
    <w:rsid w:val="000424C6"/>
    <w:rsid w:val="00043035"/>
    <w:rsid w:val="00045678"/>
    <w:rsid w:val="00046581"/>
    <w:rsid w:val="00050468"/>
    <w:rsid w:val="00051947"/>
    <w:rsid w:val="00051C4C"/>
    <w:rsid w:val="00052526"/>
    <w:rsid w:val="0005277E"/>
    <w:rsid w:val="0005347A"/>
    <w:rsid w:val="000534C9"/>
    <w:rsid w:val="00054298"/>
    <w:rsid w:val="000545C1"/>
    <w:rsid w:val="00054AE6"/>
    <w:rsid w:val="000556D4"/>
    <w:rsid w:val="00055DEA"/>
    <w:rsid w:val="000571AF"/>
    <w:rsid w:val="0005777F"/>
    <w:rsid w:val="00057A87"/>
    <w:rsid w:val="00057AC1"/>
    <w:rsid w:val="00060662"/>
    <w:rsid w:val="00061843"/>
    <w:rsid w:val="00061B06"/>
    <w:rsid w:val="00065011"/>
    <w:rsid w:val="00066E41"/>
    <w:rsid w:val="000671C2"/>
    <w:rsid w:val="0006765E"/>
    <w:rsid w:val="000715F3"/>
    <w:rsid w:val="00072833"/>
    <w:rsid w:val="00073336"/>
    <w:rsid w:val="00073B4E"/>
    <w:rsid w:val="00073DB2"/>
    <w:rsid w:val="00074D65"/>
    <w:rsid w:val="0007583E"/>
    <w:rsid w:val="00075BC7"/>
    <w:rsid w:val="00076390"/>
    <w:rsid w:val="0007669B"/>
    <w:rsid w:val="00076B53"/>
    <w:rsid w:val="00080D97"/>
    <w:rsid w:val="000823F2"/>
    <w:rsid w:val="00083523"/>
    <w:rsid w:val="00083B8D"/>
    <w:rsid w:val="00083CE4"/>
    <w:rsid w:val="00084113"/>
    <w:rsid w:val="0008467B"/>
    <w:rsid w:val="00085CDF"/>
    <w:rsid w:val="00086570"/>
    <w:rsid w:val="00086B70"/>
    <w:rsid w:val="0008706C"/>
    <w:rsid w:val="000872FC"/>
    <w:rsid w:val="0008747B"/>
    <w:rsid w:val="00087635"/>
    <w:rsid w:val="00087FE9"/>
    <w:rsid w:val="00092AD1"/>
    <w:rsid w:val="00093A51"/>
    <w:rsid w:val="00093C07"/>
    <w:rsid w:val="00094348"/>
    <w:rsid w:val="000950AE"/>
    <w:rsid w:val="000950E7"/>
    <w:rsid w:val="00095865"/>
    <w:rsid w:val="00095923"/>
    <w:rsid w:val="000959D8"/>
    <w:rsid w:val="00095E8D"/>
    <w:rsid w:val="000969D4"/>
    <w:rsid w:val="000978F6"/>
    <w:rsid w:val="00097C67"/>
    <w:rsid w:val="00097CFA"/>
    <w:rsid w:val="000A0143"/>
    <w:rsid w:val="000A393A"/>
    <w:rsid w:val="000A3CD2"/>
    <w:rsid w:val="000A3F4F"/>
    <w:rsid w:val="000A4172"/>
    <w:rsid w:val="000A4502"/>
    <w:rsid w:val="000A47B2"/>
    <w:rsid w:val="000A481C"/>
    <w:rsid w:val="000A48AF"/>
    <w:rsid w:val="000A4F2A"/>
    <w:rsid w:val="000A554C"/>
    <w:rsid w:val="000A580D"/>
    <w:rsid w:val="000B3585"/>
    <w:rsid w:val="000B4355"/>
    <w:rsid w:val="000B4616"/>
    <w:rsid w:val="000B4A6D"/>
    <w:rsid w:val="000B55B8"/>
    <w:rsid w:val="000B64B1"/>
    <w:rsid w:val="000B7748"/>
    <w:rsid w:val="000B7780"/>
    <w:rsid w:val="000C1095"/>
    <w:rsid w:val="000C180A"/>
    <w:rsid w:val="000C1FB2"/>
    <w:rsid w:val="000C24D7"/>
    <w:rsid w:val="000C27F8"/>
    <w:rsid w:val="000C2B41"/>
    <w:rsid w:val="000C3558"/>
    <w:rsid w:val="000C4C36"/>
    <w:rsid w:val="000C564C"/>
    <w:rsid w:val="000C730A"/>
    <w:rsid w:val="000C7A6F"/>
    <w:rsid w:val="000D082E"/>
    <w:rsid w:val="000D0F42"/>
    <w:rsid w:val="000D264D"/>
    <w:rsid w:val="000D2992"/>
    <w:rsid w:val="000D2DEA"/>
    <w:rsid w:val="000D3ECF"/>
    <w:rsid w:val="000D5FF0"/>
    <w:rsid w:val="000D6DB4"/>
    <w:rsid w:val="000D713B"/>
    <w:rsid w:val="000D73EE"/>
    <w:rsid w:val="000D788B"/>
    <w:rsid w:val="000E22E8"/>
    <w:rsid w:val="000E3C6B"/>
    <w:rsid w:val="000E3DC7"/>
    <w:rsid w:val="000E3F9A"/>
    <w:rsid w:val="000E407F"/>
    <w:rsid w:val="000E4200"/>
    <w:rsid w:val="000E446F"/>
    <w:rsid w:val="000E6C1A"/>
    <w:rsid w:val="000E7420"/>
    <w:rsid w:val="000E7E5F"/>
    <w:rsid w:val="000F0F5C"/>
    <w:rsid w:val="000F2392"/>
    <w:rsid w:val="000F2398"/>
    <w:rsid w:val="000F2442"/>
    <w:rsid w:val="000F257E"/>
    <w:rsid w:val="000F2852"/>
    <w:rsid w:val="000F2A1E"/>
    <w:rsid w:val="000F2CA3"/>
    <w:rsid w:val="000F3C1A"/>
    <w:rsid w:val="000F40BE"/>
    <w:rsid w:val="000F4568"/>
    <w:rsid w:val="000F5326"/>
    <w:rsid w:val="000F60AE"/>
    <w:rsid w:val="000F6487"/>
    <w:rsid w:val="000F656E"/>
    <w:rsid w:val="0010089F"/>
    <w:rsid w:val="00100C90"/>
    <w:rsid w:val="00101F65"/>
    <w:rsid w:val="00102549"/>
    <w:rsid w:val="00102A89"/>
    <w:rsid w:val="00102EDD"/>
    <w:rsid w:val="00104490"/>
    <w:rsid w:val="00104656"/>
    <w:rsid w:val="0010496C"/>
    <w:rsid w:val="00104DCF"/>
    <w:rsid w:val="00104DE0"/>
    <w:rsid w:val="00107BF1"/>
    <w:rsid w:val="00110164"/>
    <w:rsid w:val="0011032F"/>
    <w:rsid w:val="001103E4"/>
    <w:rsid w:val="0011107B"/>
    <w:rsid w:val="00112113"/>
    <w:rsid w:val="00112879"/>
    <w:rsid w:val="00112C2B"/>
    <w:rsid w:val="00114759"/>
    <w:rsid w:val="00114F99"/>
    <w:rsid w:val="00115FE7"/>
    <w:rsid w:val="0011680F"/>
    <w:rsid w:val="00117925"/>
    <w:rsid w:val="00120A4D"/>
    <w:rsid w:val="001244BF"/>
    <w:rsid w:val="00125660"/>
    <w:rsid w:val="0012763A"/>
    <w:rsid w:val="0013096B"/>
    <w:rsid w:val="0013156C"/>
    <w:rsid w:val="00132B6B"/>
    <w:rsid w:val="00132D6E"/>
    <w:rsid w:val="00133114"/>
    <w:rsid w:val="001340C8"/>
    <w:rsid w:val="00134315"/>
    <w:rsid w:val="001343FC"/>
    <w:rsid w:val="00134902"/>
    <w:rsid w:val="00134A79"/>
    <w:rsid w:val="00134F28"/>
    <w:rsid w:val="00135E08"/>
    <w:rsid w:val="001362C4"/>
    <w:rsid w:val="00136886"/>
    <w:rsid w:val="00141237"/>
    <w:rsid w:val="00141A07"/>
    <w:rsid w:val="00141C25"/>
    <w:rsid w:val="00142C0D"/>
    <w:rsid w:val="00142F8A"/>
    <w:rsid w:val="0014349D"/>
    <w:rsid w:val="00143B6C"/>
    <w:rsid w:val="00143ED6"/>
    <w:rsid w:val="00144909"/>
    <w:rsid w:val="00144AFF"/>
    <w:rsid w:val="00147246"/>
    <w:rsid w:val="00147C19"/>
    <w:rsid w:val="00150125"/>
    <w:rsid w:val="001504AB"/>
    <w:rsid w:val="0015096F"/>
    <w:rsid w:val="00150CBE"/>
    <w:rsid w:val="001518E0"/>
    <w:rsid w:val="001527E6"/>
    <w:rsid w:val="001532C8"/>
    <w:rsid w:val="0015384C"/>
    <w:rsid w:val="00153F50"/>
    <w:rsid w:val="00154F97"/>
    <w:rsid w:val="001551B7"/>
    <w:rsid w:val="00155686"/>
    <w:rsid w:val="00157142"/>
    <w:rsid w:val="001604A5"/>
    <w:rsid w:val="001613CB"/>
    <w:rsid w:val="001613D0"/>
    <w:rsid w:val="001616B0"/>
    <w:rsid w:val="001629F1"/>
    <w:rsid w:val="00163054"/>
    <w:rsid w:val="00164A04"/>
    <w:rsid w:val="00164BA5"/>
    <w:rsid w:val="00165228"/>
    <w:rsid w:val="001658FF"/>
    <w:rsid w:val="001666AD"/>
    <w:rsid w:val="001676E7"/>
    <w:rsid w:val="001700EF"/>
    <w:rsid w:val="00170142"/>
    <w:rsid w:val="0017049E"/>
    <w:rsid w:val="00170622"/>
    <w:rsid w:val="00170B82"/>
    <w:rsid w:val="00170DDA"/>
    <w:rsid w:val="00170F0C"/>
    <w:rsid w:val="0017150A"/>
    <w:rsid w:val="00171D72"/>
    <w:rsid w:val="00172780"/>
    <w:rsid w:val="00173064"/>
    <w:rsid w:val="00173716"/>
    <w:rsid w:val="00176D93"/>
    <w:rsid w:val="00177973"/>
    <w:rsid w:val="00181E83"/>
    <w:rsid w:val="00181F44"/>
    <w:rsid w:val="00182940"/>
    <w:rsid w:val="00184D7C"/>
    <w:rsid w:val="001859CF"/>
    <w:rsid w:val="00185A78"/>
    <w:rsid w:val="00185D0A"/>
    <w:rsid w:val="00187643"/>
    <w:rsid w:val="00190C4B"/>
    <w:rsid w:val="00191B0C"/>
    <w:rsid w:val="00191DA9"/>
    <w:rsid w:val="00192465"/>
    <w:rsid w:val="00192CD5"/>
    <w:rsid w:val="00192F04"/>
    <w:rsid w:val="00195FBF"/>
    <w:rsid w:val="00196DD0"/>
    <w:rsid w:val="001976BD"/>
    <w:rsid w:val="00197B7D"/>
    <w:rsid w:val="00197DD6"/>
    <w:rsid w:val="00197E71"/>
    <w:rsid w:val="001A004A"/>
    <w:rsid w:val="001A103D"/>
    <w:rsid w:val="001A39A5"/>
    <w:rsid w:val="001A4BDE"/>
    <w:rsid w:val="001A4CA2"/>
    <w:rsid w:val="001A4F44"/>
    <w:rsid w:val="001A502F"/>
    <w:rsid w:val="001A518A"/>
    <w:rsid w:val="001A6254"/>
    <w:rsid w:val="001A67F3"/>
    <w:rsid w:val="001A702B"/>
    <w:rsid w:val="001A7CDD"/>
    <w:rsid w:val="001B0BB7"/>
    <w:rsid w:val="001B0E33"/>
    <w:rsid w:val="001B16A3"/>
    <w:rsid w:val="001B1E32"/>
    <w:rsid w:val="001B3022"/>
    <w:rsid w:val="001B3074"/>
    <w:rsid w:val="001B36F4"/>
    <w:rsid w:val="001B395E"/>
    <w:rsid w:val="001B4731"/>
    <w:rsid w:val="001B48D6"/>
    <w:rsid w:val="001B5A2D"/>
    <w:rsid w:val="001B66DD"/>
    <w:rsid w:val="001B7138"/>
    <w:rsid w:val="001C08AE"/>
    <w:rsid w:val="001C15E4"/>
    <w:rsid w:val="001C2028"/>
    <w:rsid w:val="001C3FB3"/>
    <w:rsid w:val="001C54C7"/>
    <w:rsid w:val="001C5537"/>
    <w:rsid w:val="001C554D"/>
    <w:rsid w:val="001C72EA"/>
    <w:rsid w:val="001C74EE"/>
    <w:rsid w:val="001D0F17"/>
    <w:rsid w:val="001D1DE5"/>
    <w:rsid w:val="001D2B3E"/>
    <w:rsid w:val="001D519F"/>
    <w:rsid w:val="001D5F45"/>
    <w:rsid w:val="001D61C4"/>
    <w:rsid w:val="001D66FF"/>
    <w:rsid w:val="001D6CB5"/>
    <w:rsid w:val="001E033D"/>
    <w:rsid w:val="001E1022"/>
    <w:rsid w:val="001E3ADC"/>
    <w:rsid w:val="001E433E"/>
    <w:rsid w:val="001E4CFD"/>
    <w:rsid w:val="001E543D"/>
    <w:rsid w:val="001E5C04"/>
    <w:rsid w:val="001E70B9"/>
    <w:rsid w:val="001F17A7"/>
    <w:rsid w:val="001F26B0"/>
    <w:rsid w:val="001F2E70"/>
    <w:rsid w:val="001F3504"/>
    <w:rsid w:val="001F61E7"/>
    <w:rsid w:val="001F6FC5"/>
    <w:rsid w:val="002003F7"/>
    <w:rsid w:val="00200F21"/>
    <w:rsid w:val="00201B0C"/>
    <w:rsid w:val="00201E7D"/>
    <w:rsid w:val="002025F0"/>
    <w:rsid w:val="00203DD9"/>
    <w:rsid w:val="00203ED8"/>
    <w:rsid w:val="0020415D"/>
    <w:rsid w:val="00205429"/>
    <w:rsid w:val="00206844"/>
    <w:rsid w:val="0021037B"/>
    <w:rsid w:val="00210FA9"/>
    <w:rsid w:val="002129EC"/>
    <w:rsid w:val="00214DCA"/>
    <w:rsid w:val="0021522E"/>
    <w:rsid w:val="0021647C"/>
    <w:rsid w:val="00216872"/>
    <w:rsid w:val="00220D99"/>
    <w:rsid w:val="0022132A"/>
    <w:rsid w:val="00222120"/>
    <w:rsid w:val="00222F4C"/>
    <w:rsid w:val="002255EE"/>
    <w:rsid w:val="0022744D"/>
    <w:rsid w:val="00227BBC"/>
    <w:rsid w:val="002308A8"/>
    <w:rsid w:val="00231040"/>
    <w:rsid w:val="00232AFC"/>
    <w:rsid w:val="00233420"/>
    <w:rsid w:val="002337D9"/>
    <w:rsid w:val="00233932"/>
    <w:rsid w:val="00233FDB"/>
    <w:rsid w:val="00234E82"/>
    <w:rsid w:val="00234F99"/>
    <w:rsid w:val="002373D7"/>
    <w:rsid w:val="002404C0"/>
    <w:rsid w:val="00240F85"/>
    <w:rsid w:val="00241136"/>
    <w:rsid w:val="0025122A"/>
    <w:rsid w:val="0025231E"/>
    <w:rsid w:val="002524C8"/>
    <w:rsid w:val="0025377E"/>
    <w:rsid w:val="00253F54"/>
    <w:rsid w:val="0025471C"/>
    <w:rsid w:val="00256A3A"/>
    <w:rsid w:val="00257DDF"/>
    <w:rsid w:val="0026099C"/>
    <w:rsid w:val="00260C8C"/>
    <w:rsid w:val="00261C0D"/>
    <w:rsid w:val="00262B4C"/>
    <w:rsid w:val="002657C3"/>
    <w:rsid w:val="00265ADA"/>
    <w:rsid w:val="00265DDF"/>
    <w:rsid w:val="002661DC"/>
    <w:rsid w:val="00267743"/>
    <w:rsid w:val="0026774A"/>
    <w:rsid w:val="00267774"/>
    <w:rsid w:val="00267AC5"/>
    <w:rsid w:val="0027008D"/>
    <w:rsid w:val="00270246"/>
    <w:rsid w:val="00271918"/>
    <w:rsid w:val="00271B9A"/>
    <w:rsid w:val="0027254C"/>
    <w:rsid w:val="00273FE9"/>
    <w:rsid w:val="002763D8"/>
    <w:rsid w:val="002802EC"/>
    <w:rsid w:val="002805BF"/>
    <w:rsid w:val="0028077E"/>
    <w:rsid w:val="002809CC"/>
    <w:rsid w:val="002816DB"/>
    <w:rsid w:val="00281875"/>
    <w:rsid w:val="002818BF"/>
    <w:rsid w:val="002832E5"/>
    <w:rsid w:val="00283CDD"/>
    <w:rsid w:val="00283E84"/>
    <w:rsid w:val="002857E8"/>
    <w:rsid w:val="002859E9"/>
    <w:rsid w:val="002876AC"/>
    <w:rsid w:val="00287C9D"/>
    <w:rsid w:val="00290280"/>
    <w:rsid w:val="00290C3F"/>
    <w:rsid w:val="00290C81"/>
    <w:rsid w:val="0029151C"/>
    <w:rsid w:val="002937D6"/>
    <w:rsid w:val="00293D0F"/>
    <w:rsid w:val="00295C7B"/>
    <w:rsid w:val="00296952"/>
    <w:rsid w:val="00297139"/>
    <w:rsid w:val="00297714"/>
    <w:rsid w:val="002978B3"/>
    <w:rsid w:val="00297C45"/>
    <w:rsid w:val="002A110A"/>
    <w:rsid w:val="002A225B"/>
    <w:rsid w:val="002A24C9"/>
    <w:rsid w:val="002A3CE2"/>
    <w:rsid w:val="002A5095"/>
    <w:rsid w:val="002A54C4"/>
    <w:rsid w:val="002A5732"/>
    <w:rsid w:val="002A6A31"/>
    <w:rsid w:val="002A6F7D"/>
    <w:rsid w:val="002A7687"/>
    <w:rsid w:val="002A784A"/>
    <w:rsid w:val="002B0146"/>
    <w:rsid w:val="002B02C2"/>
    <w:rsid w:val="002B13F1"/>
    <w:rsid w:val="002B21D3"/>
    <w:rsid w:val="002B37E2"/>
    <w:rsid w:val="002B411D"/>
    <w:rsid w:val="002B49AF"/>
    <w:rsid w:val="002B5647"/>
    <w:rsid w:val="002B6305"/>
    <w:rsid w:val="002B6E39"/>
    <w:rsid w:val="002C294A"/>
    <w:rsid w:val="002C29FB"/>
    <w:rsid w:val="002C2FA0"/>
    <w:rsid w:val="002C2FE4"/>
    <w:rsid w:val="002C3B7C"/>
    <w:rsid w:val="002C4139"/>
    <w:rsid w:val="002C43FB"/>
    <w:rsid w:val="002C5798"/>
    <w:rsid w:val="002C582B"/>
    <w:rsid w:val="002C72BD"/>
    <w:rsid w:val="002C74DF"/>
    <w:rsid w:val="002D24AD"/>
    <w:rsid w:val="002D2744"/>
    <w:rsid w:val="002D2F69"/>
    <w:rsid w:val="002D3BC2"/>
    <w:rsid w:val="002D4782"/>
    <w:rsid w:val="002D4F58"/>
    <w:rsid w:val="002D57F0"/>
    <w:rsid w:val="002D5A29"/>
    <w:rsid w:val="002D665D"/>
    <w:rsid w:val="002D6E55"/>
    <w:rsid w:val="002E411C"/>
    <w:rsid w:val="002E414A"/>
    <w:rsid w:val="002E4176"/>
    <w:rsid w:val="002E499D"/>
    <w:rsid w:val="002E50A9"/>
    <w:rsid w:val="002E55F4"/>
    <w:rsid w:val="002E57BE"/>
    <w:rsid w:val="002E6AE0"/>
    <w:rsid w:val="002E7DDA"/>
    <w:rsid w:val="002F0DBA"/>
    <w:rsid w:val="002F1852"/>
    <w:rsid w:val="002F19A8"/>
    <w:rsid w:val="002F26DE"/>
    <w:rsid w:val="002F280E"/>
    <w:rsid w:val="002F47E7"/>
    <w:rsid w:val="002F4B18"/>
    <w:rsid w:val="002F5C5B"/>
    <w:rsid w:val="002F7107"/>
    <w:rsid w:val="002F7546"/>
    <w:rsid w:val="00300784"/>
    <w:rsid w:val="00301A5C"/>
    <w:rsid w:val="00301CD9"/>
    <w:rsid w:val="0030305C"/>
    <w:rsid w:val="00303FCE"/>
    <w:rsid w:val="0030478E"/>
    <w:rsid w:val="00304FB2"/>
    <w:rsid w:val="003051BF"/>
    <w:rsid w:val="00305460"/>
    <w:rsid w:val="00305624"/>
    <w:rsid w:val="00306622"/>
    <w:rsid w:val="0030772C"/>
    <w:rsid w:val="00310103"/>
    <w:rsid w:val="00310F70"/>
    <w:rsid w:val="003126E3"/>
    <w:rsid w:val="003130D7"/>
    <w:rsid w:val="00314E59"/>
    <w:rsid w:val="0031651B"/>
    <w:rsid w:val="00317C41"/>
    <w:rsid w:val="003214EA"/>
    <w:rsid w:val="00322474"/>
    <w:rsid w:val="00322578"/>
    <w:rsid w:val="00324167"/>
    <w:rsid w:val="00324E22"/>
    <w:rsid w:val="003259A1"/>
    <w:rsid w:val="00325B3C"/>
    <w:rsid w:val="00325CB1"/>
    <w:rsid w:val="00325E3E"/>
    <w:rsid w:val="00330220"/>
    <w:rsid w:val="00330CFA"/>
    <w:rsid w:val="00331273"/>
    <w:rsid w:val="00331A86"/>
    <w:rsid w:val="00331F9C"/>
    <w:rsid w:val="00332C7F"/>
    <w:rsid w:val="00332DF0"/>
    <w:rsid w:val="0033382E"/>
    <w:rsid w:val="00333A15"/>
    <w:rsid w:val="00334573"/>
    <w:rsid w:val="003345AA"/>
    <w:rsid w:val="0033467C"/>
    <w:rsid w:val="00336E9F"/>
    <w:rsid w:val="003400DA"/>
    <w:rsid w:val="003400E9"/>
    <w:rsid w:val="003404A2"/>
    <w:rsid w:val="00341B22"/>
    <w:rsid w:val="0034287F"/>
    <w:rsid w:val="00343174"/>
    <w:rsid w:val="0034317D"/>
    <w:rsid w:val="003431A1"/>
    <w:rsid w:val="003458AE"/>
    <w:rsid w:val="00346580"/>
    <w:rsid w:val="003465CB"/>
    <w:rsid w:val="00347AE6"/>
    <w:rsid w:val="00347B0D"/>
    <w:rsid w:val="00351AFB"/>
    <w:rsid w:val="00351C17"/>
    <w:rsid w:val="00352A34"/>
    <w:rsid w:val="00353B17"/>
    <w:rsid w:val="00354024"/>
    <w:rsid w:val="0035425C"/>
    <w:rsid w:val="00356567"/>
    <w:rsid w:val="003574F5"/>
    <w:rsid w:val="00357A95"/>
    <w:rsid w:val="00357C19"/>
    <w:rsid w:val="0036073D"/>
    <w:rsid w:val="003608A7"/>
    <w:rsid w:val="003616B6"/>
    <w:rsid w:val="00362386"/>
    <w:rsid w:val="00362627"/>
    <w:rsid w:val="00363010"/>
    <w:rsid w:val="00363DE0"/>
    <w:rsid w:val="003642C7"/>
    <w:rsid w:val="003643A2"/>
    <w:rsid w:val="00364454"/>
    <w:rsid w:val="00365B10"/>
    <w:rsid w:val="00371FB3"/>
    <w:rsid w:val="0037277D"/>
    <w:rsid w:val="003728BE"/>
    <w:rsid w:val="00372DC8"/>
    <w:rsid w:val="00373453"/>
    <w:rsid w:val="00373DA2"/>
    <w:rsid w:val="00374831"/>
    <w:rsid w:val="00374947"/>
    <w:rsid w:val="00376BB5"/>
    <w:rsid w:val="00376D9A"/>
    <w:rsid w:val="003776D7"/>
    <w:rsid w:val="003801C1"/>
    <w:rsid w:val="00380D68"/>
    <w:rsid w:val="003823D5"/>
    <w:rsid w:val="00383A72"/>
    <w:rsid w:val="003844DC"/>
    <w:rsid w:val="0038756C"/>
    <w:rsid w:val="00390495"/>
    <w:rsid w:val="003909D4"/>
    <w:rsid w:val="00390A1B"/>
    <w:rsid w:val="00390A9F"/>
    <w:rsid w:val="0039127C"/>
    <w:rsid w:val="003913F9"/>
    <w:rsid w:val="003918BF"/>
    <w:rsid w:val="003919CB"/>
    <w:rsid w:val="00392FBE"/>
    <w:rsid w:val="003932D6"/>
    <w:rsid w:val="00395EDF"/>
    <w:rsid w:val="00395FEB"/>
    <w:rsid w:val="00396323"/>
    <w:rsid w:val="00397023"/>
    <w:rsid w:val="00397149"/>
    <w:rsid w:val="00397201"/>
    <w:rsid w:val="003978D9"/>
    <w:rsid w:val="003A0B6C"/>
    <w:rsid w:val="003A11EE"/>
    <w:rsid w:val="003A38FF"/>
    <w:rsid w:val="003A3AC2"/>
    <w:rsid w:val="003A3E77"/>
    <w:rsid w:val="003A43C6"/>
    <w:rsid w:val="003A5194"/>
    <w:rsid w:val="003A6F7B"/>
    <w:rsid w:val="003A74F3"/>
    <w:rsid w:val="003A7C5E"/>
    <w:rsid w:val="003A7F21"/>
    <w:rsid w:val="003B27C9"/>
    <w:rsid w:val="003B28A7"/>
    <w:rsid w:val="003B3214"/>
    <w:rsid w:val="003B40F0"/>
    <w:rsid w:val="003B4398"/>
    <w:rsid w:val="003B46F7"/>
    <w:rsid w:val="003B63A5"/>
    <w:rsid w:val="003B6660"/>
    <w:rsid w:val="003B68D0"/>
    <w:rsid w:val="003B7BBE"/>
    <w:rsid w:val="003C00AA"/>
    <w:rsid w:val="003C0216"/>
    <w:rsid w:val="003C0C31"/>
    <w:rsid w:val="003C1B2D"/>
    <w:rsid w:val="003C3277"/>
    <w:rsid w:val="003C3999"/>
    <w:rsid w:val="003C3BA9"/>
    <w:rsid w:val="003C3FE3"/>
    <w:rsid w:val="003C48C1"/>
    <w:rsid w:val="003C5C6F"/>
    <w:rsid w:val="003C66DE"/>
    <w:rsid w:val="003C72D9"/>
    <w:rsid w:val="003C75C8"/>
    <w:rsid w:val="003D0283"/>
    <w:rsid w:val="003D16EA"/>
    <w:rsid w:val="003D1D28"/>
    <w:rsid w:val="003D4534"/>
    <w:rsid w:val="003D4822"/>
    <w:rsid w:val="003D4C88"/>
    <w:rsid w:val="003D560D"/>
    <w:rsid w:val="003D5D45"/>
    <w:rsid w:val="003D6E89"/>
    <w:rsid w:val="003E040D"/>
    <w:rsid w:val="003E1624"/>
    <w:rsid w:val="003E18E9"/>
    <w:rsid w:val="003E1EFA"/>
    <w:rsid w:val="003E388B"/>
    <w:rsid w:val="003E5391"/>
    <w:rsid w:val="003E5FB3"/>
    <w:rsid w:val="003E7447"/>
    <w:rsid w:val="003E789B"/>
    <w:rsid w:val="003E7EBE"/>
    <w:rsid w:val="003F01D3"/>
    <w:rsid w:val="003F10CE"/>
    <w:rsid w:val="003F140B"/>
    <w:rsid w:val="003F18E0"/>
    <w:rsid w:val="003F1D6C"/>
    <w:rsid w:val="003F275B"/>
    <w:rsid w:val="003F27C2"/>
    <w:rsid w:val="003F4B5E"/>
    <w:rsid w:val="003F4BC7"/>
    <w:rsid w:val="003F4E18"/>
    <w:rsid w:val="003F59F0"/>
    <w:rsid w:val="003F5CA3"/>
    <w:rsid w:val="003F5D3D"/>
    <w:rsid w:val="003F5D97"/>
    <w:rsid w:val="003F5F5F"/>
    <w:rsid w:val="003F61CF"/>
    <w:rsid w:val="003F6C7F"/>
    <w:rsid w:val="003F79B8"/>
    <w:rsid w:val="0040012E"/>
    <w:rsid w:val="00400E74"/>
    <w:rsid w:val="00400F73"/>
    <w:rsid w:val="00401343"/>
    <w:rsid w:val="00401AA4"/>
    <w:rsid w:val="004028F9"/>
    <w:rsid w:val="00403479"/>
    <w:rsid w:val="00404713"/>
    <w:rsid w:val="0040586D"/>
    <w:rsid w:val="00405AE1"/>
    <w:rsid w:val="00406152"/>
    <w:rsid w:val="004069E6"/>
    <w:rsid w:val="004079EF"/>
    <w:rsid w:val="00407A3B"/>
    <w:rsid w:val="00410174"/>
    <w:rsid w:val="00410521"/>
    <w:rsid w:val="00410E25"/>
    <w:rsid w:val="00410FBC"/>
    <w:rsid w:val="0041267D"/>
    <w:rsid w:val="004139DB"/>
    <w:rsid w:val="00413BA0"/>
    <w:rsid w:val="00414007"/>
    <w:rsid w:val="0041418D"/>
    <w:rsid w:val="00414208"/>
    <w:rsid w:val="004143BD"/>
    <w:rsid w:val="00415103"/>
    <w:rsid w:val="00415382"/>
    <w:rsid w:val="00415A28"/>
    <w:rsid w:val="00415BB4"/>
    <w:rsid w:val="00416F3F"/>
    <w:rsid w:val="00420B6C"/>
    <w:rsid w:val="004210E5"/>
    <w:rsid w:val="00421242"/>
    <w:rsid w:val="00422741"/>
    <w:rsid w:val="00422A8E"/>
    <w:rsid w:val="0042338C"/>
    <w:rsid w:val="00423707"/>
    <w:rsid w:val="004249C3"/>
    <w:rsid w:val="0042534E"/>
    <w:rsid w:val="0042770B"/>
    <w:rsid w:val="00427C52"/>
    <w:rsid w:val="00430EC6"/>
    <w:rsid w:val="00430F6B"/>
    <w:rsid w:val="00431A23"/>
    <w:rsid w:val="00431F53"/>
    <w:rsid w:val="00433354"/>
    <w:rsid w:val="00436477"/>
    <w:rsid w:val="004378CD"/>
    <w:rsid w:val="00440501"/>
    <w:rsid w:val="00440FA0"/>
    <w:rsid w:val="004420E1"/>
    <w:rsid w:val="00442301"/>
    <w:rsid w:val="00442593"/>
    <w:rsid w:val="00443406"/>
    <w:rsid w:val="00444330"/>
    <w:rsid w:val="00444AAD"/>
    <w:rsid w:val="00444C13"/>
    <w:rsid w:val="004462F9"/>
    <w:rsid w:val="004471E2"/>
    <w:rsid w:val="00447D89"/>
    <w:rsid w:val="0045081E"/>
    <w:rsid w:val="004515E0"/>
    <w:rsid w:val="00452132"/>
    <w:rsid w:val="00452407"/>
    <w:rsid w:val="0045295E"/>
    <w:rsid w:val="00453ED3"/>
    <w:rsid w:val="004542FA"/>
    <w:rsid w:val="0045441B"/>
    <w:rsid w:val="00454530"/>
    <w:rsid w:val="0045592E"/>
    <w:rsid w:val="00455E4C"/>
    <w:rsid w:val="0046125A"/>
    <w:rsid w:val="004617DE"/>
    <w:rsid w:val="00461875"/>
    <w:rsid w:val="00462AEC"/>
    <w:rsid w:val="0046372E"/>
    <w:rsid w:val="004642BA"/>
    <w:rsid w:val="004648B5"/>
    <w:rsid w:val="00464B03"/>
    <w:rsid w:val="004655F2"/>
    <w:rsid w:val="00466F4A"/>
    <w:rsid w:val="00467164"/>
    <w:rsid w:val="00467BE1"/>
    <w:rsid w:val="00470359"/>
    <w:rsid w:val="00471774"/>
    <w:rsid w:val="00472448"/>
    <w:rsid w:val="00474D28"/>
    <w:rsid w:val="00475D22"/>
    <w:rsid w:val="0047727D"/>
    <w:rsid w:val="0047740B"/>
    <w:rsid w:val="00484A6A"/>
    <w:rsid w:val="00484F45"/>
    <w:rsid w:val="00485031"/>
    <w:rsid w:val="00485129"/>
    <w:rsid w:val="0048534E"/>
    <w:rsid w:val="00486224"/>
    <w:rsid w:val="0048662A"/>
    <w:rsid w:val="00486F87"/>
    <w:rsid w:val="00487211"/>
    <w:rsid w:val="004873AE"/>
    <w:rsid w:val="004875AF"/>
    <w:rsid w:val="004879D7"/>
    <w:rsid w:val="00491364"/>
    <w:rsid w:val="004919B6"/>
    <w:rsid w:val="00492928"/>
    <w:rsid w:val="004929AF"/>
    <w:rsid w:val="0049386E"/>
    <w:rsid w:val="00494FA4"/>
    <w:rsid w:val="004950AB"/>
    <w:rsid w:val="004950F2"/>
    <w:rsid w:val="00495792"/>
    <w:rsid w:val="00495D9E"/>
    <w:rsid w:val="00495E6A"/>
    <w:rsid w:val="00496AF7"/>
    <w:rsid w:val="004A0664"/>
    <w:rsid w:val="004A13A6"/>
    <w:rsid w:val="004A2290"/>
    <w:rsid w:val="004A274B"/>
    <w:rsid w:val="004A413C"/>
    <w:rsid w:val="004A4797"/>
    <w:rsid w:val="004A5BC2"/>
    <w:rsid w:val="004A7F22"/>
    <w:rsid w:val="004B015B"/>
    <w:rsid w:val="004B367F"/>
    <w:rsid w:val="004B459D"/>
    <w:rsid w:val="004B4D6D"/>
    <w:rsid w:val="004B55D3"/>
    <w:rsid w:val="004B6865"/>
    <w:rsid w:val="004B7329"/>
    <w:rsid w:val="004B7C28"/>
    <w:rsid w:val="004C296D"/>
    <w:rsid w:val="004C3884"/>
    <w:rsid w:val="004C3C6D"/>
    <w:rsid w:val="004C41AF"/>
    <w:rsid w:val="004C44B7"/>
    <w:rsid w:val="004C5059"/>
    <w:rsid w:val="004C7829"/>
    <w:rsid w:val="004D01B5"/>
    <w:rsid w:val="004D0DCA"/>
    <w:rsid w:val="004D1CD1"/>
    <w:rsid w:val="004D1CE3"/>
    <w:rsid w:val="004D23E2"/>
    <w:rsid w:val="004D258A"/>
    <w:rsid w:val="004D2D8A"/>
    <w:rsid w:val="004D2DDB"/>
    <w:rsid w:val="004D34F6"/>
    <w:rsid w:val="004D62B2"/>
    <w:rsid w:val="004D6377"/>
    <w:rsid w:val="004D685A"/>
    <w:rsid w:val="004D68F1"/>
    <w:rsid w:val="004D6AB2"/>
    <w:rsid w:val="004D7233"/>
    <w:rsid w:val="004D76CA"/>
    <w:rsid w:val="004D7B69"/>
    <w:rsid w:val="004D7CFA"/>
    <w:rsid w:val="004D7F7F"/>
    <w:rsid w:val="004D7FA7"/>
    <w:rsid w:val="004E19E2"/>
    <w:rsid w:val="004E2344"/>
    <w:rsid w:val="004E314E"/>
    <w:rsid w:val="004E3ABD"/>
    <w:rsid w:val="004E4856"/>
    <w:rsid w:val="004E4BE2"/>
    <w:rsid w:val="004E5FB3"/>
    <w:rsid w:val="004E6946"/>
    <w:rsid w:val="004E6BE9"/>
    <w:rsid w:val="004E71FF"/>
    <w:rsid w:val="004E7697"/>
    <w:rsid w:val="004F0832"/>
    <w:rsid w:val="004F0EFA"/>
    <w:rsid w:val="004F37EA"/>
    <w:rsid w:val="004F3974"/>
    <w:rsid w:val="004F3BA0"/>
    <w:rsid w:val="004F5F3A"/>
    <w:rsid w:val="004F6218"/>
    <w:rsid w:val="005004BF"/>
    <w:rsid w:val="0050096A"/>
    <w:rsid w:val="00504DCF"/>
    <w:rsid w:val="005057FB"/>
    <w:rsid w:val="00505CA2"/>
    <w:rsid w:val="00505CE5"/>
    <w:rsid w:val="0050623D"/>
    <w:rsid w:val="005063A5"/>
    <w:rsid w:val="00506DB6"/>
    <w:rsid w:val="00506F35"/>
    <w:rsid w:val="00507FC0"/>
    <w:rsid w:val="00510312"/>
    <w:rsid w:val="0051088E"/>
    <w:rsid w:val="005115DB"/>
    <w:rsid w:val="00511F6E"/>
    <w:rsid w:val="00512CC9"/>
    <w:rsid w:val="00514340"/>
    <w:rsid w:val="005144E8"/>
    <w:rsid w:val="00514A84"/>
    <w:rsid w:val="005154B7"/>
    <w:rsid w:val="00515ED6"/>
    <w:rsid w:val="005176C0"/>
    <w:rsid w:val="005206C7"/>
    <w:rsid w:val="00520AB1"/>
    <w:rsid w:val="005212E6"/>
    <w:rsid w:val="00522918"/>
    <w:rsid w:val="005239A2"/>
    <w:rsid w:val="00523CCC"/>
    <w:rsid w:val="005243B0"/>
    <w:rsid w:val="00524681"/>
    <w:rsid w:val="00526FE9"/>
    <w:rsid w:val="00527699"/>
    <w:rsid w:val="0053010A"/>
    <w:rsid w:val="0053010B"/>
    <w:rsid w:val="00532151"/>
    <w:rsid w:val="00533E90"/>
    <w:rsid w:val="0053436E"/>
    <w:rsid w:val="00534EF5"/>
    <w:rsid w:val="005352E6"/>
    <w:rsid w:val="00535A20"/>
    <w:rsid w:val="00537F66"/>
    <w:rsid w:val="00540536"/>
    <w:rsid w:val="0054056C"/>
    <w:rsid w:val="00540654"/>
    <w:rsid w:val="005408A2"/>
    <w:rsid w:val="00540DE1"/>
    <w:rsid w:val="00541AD2"/>
    <w:rsid w:val="00541D17"/>
    <w:rsid w:val="00542859"/>
    <w:rsid w:val="0054296C"/>
    <w:rsid w:val="005432D0"/>
    <w:rsid w:val="0054465F"/>
    <w:rsid w:val="005447CD"/>
    <w:rsid w:val="00545D41"/>
    <w:rsid w:val="00547026"/>
    <w:rsid w:val="00547152"/>
    <w:rsid w:val="005475AD"/>
    <w:rsid w:val="00547636"/>
    <w:rsid w:val="0055032E"/>
    <w:rsid w:val="00550416"/>
    <w:rsid w:val="00550CEA"/>
    <w:rsid w:val="005522A0"/>
    <w:rsid w:val="005543FA"/>
    <w:rsid w:val="00554933"/>
    <w:rsid w:val="005558B2"/>
    <w:rsid w:val="0055654B"/>
    <w:rsid w:val="0055683F"/>
    <w:rsid w:val="00556AEB"/>
    <w:rsid w:val="00556B2E"/>
    <w:rsid w:val="00556DEE"/>
    <w:rsid w:val="00557001"/>
    <w:rsid w:val="00557389"/>
    <w:rsid w:val="00557454"/>
    <w:rsid w:val="00557465"/>
    <w:rsid w:val="005601FC"/>
    <w:rsid w:val="00561B3B"/>
    <w:rsid w:val="0056348A"/>
    <w:rsid w:val="00563C56"/>
    <w:rsid w:val="00563D95"/>
    <w:rsid w:val="005644BB"/>
    <w:rsid w:val="00564563"/>
    <w:rsid w:val="00565675"/>
    <w:rsid w:val="005672AC"/>
    <w:rsid w:val="00570B7A"/>
    <w:rsid w:val="005713FF"/>
    <w:rsid w:val="00571422"/>
    <w:rsid w:val="00572EF7"/>
    <w:rsid w:val="00574670"/>
    <w:rsid w:val="00574C86"/>
    <w:rsid w:val="00574C8A"/>
    <w:rsid w:val="005751FE"/>
    <w:rsid w:val="00575402"/>
    <w:rsid w:val="00576E63"/>
    <w:rsid w:val="00577309"/>
    <w:rsid w:val="005803F5"/>
    <w:rsid w:val="0058087B"/>
    <w:rsid w:val="005828D5"/>
    <w:rsid w:val="00583190"/>
    <w:rsid w:val="005831A2"/>
    <w:rsid w:val="00583A9A"/>
    <w:rsid w:val="0058729D"/>
    <w:rsid w:val="00587607"/>
    <w:rsid w:val="005900C0"/>
    <w:rsid w:val="00590131"/>
    <w:rsid w:val="0059021E"/>
    <w:rsid w:val="00590695"/>
    <w:rsid w:val="00590955"/>
    <w:rsid w:val="00590B5E"/>
    <w:rsid w:val="00590E89"/>
    <w:rsid w:val="00591437"/>
    <w:rsid w:val="0059234F"/>
    <w:rsid w:val="0059488E"/>
    <w:rsid w:val="005949AF"/>
    <w:rsid w:val="00595B56"/>
    <w:rsid w:val="00596783"/>
    <w:rsid w:val="005A0387"/>
    <w:rsid w:val="005A0E91"/>
    <w:rsid w:val="005A1348"/>
    <w:rsid w:val="005A1940"/>
    <w:rsid w:val="005A23E4"/>
    <w:rsid w:val="005A2482"/>
    <w:rsid w:val="005A3879"/>
    <w:rsid w:val="005A5B81"/>
    <w:rsid w:val="005A5E14"/>
    <w:rsid w:val="005A5F6F"/>
    <w:rsid w:val="005A62C2"/>
    <w:rsid w:val="005A6DCD"/>
    <w:rsid w:val="005A736F"/>
    <w:rsid w:val="005B04E9"/>
    <w:rsid w:val="005B2089"/>
    <w:rsid w:val="005B3626"/>
    <w:rsid w:val="005B368D"/>
    <w:rsid w:val="005B3A54"/>
    <w:rsid w:val="005B409E"/>
    <w:rsid w:val="005B46C3"/>
    <w:rsid w:val="005B580F"/>
    <w:rsid w:val="005B5C30"/>
    <w:rsid w:val="005B758E"/>
    <w:rsid w:val="005C1691"/>
    <w:rsid w:val="005C26F7"/>
    <w:rsid w:val="005C2C3D"/>
    <w:rsid w:val="005C324A"/>
    <w:rsid w:val="005C3D3B"/>
    <w:rsid w:val="005C4439"/>
    <w:rsid w:val="005C4C3A"/>
    <w:rsid w:val="005C5914"/>
    <w:rsid w:val="005C6C8C"/>
    <w:rsid w:val="005C75E4"/>
    <w:rsid w:val="005D07FA"/>
    <w:rsid w:val="005D27CD"/>
    <w:rsid w:val="005D3FD2"/>
    <w:rsid w:val="005D4A99"/>
    <w:rsid w:val="005D580D"/>
    <w:rsid w:val="005D5F87"/>
    <w:rsid w:val="005D63F9"/>
    <w:rsid w:val="005D68C6"/>
    <w:rsid w:val="005D69A8"/>
    <w:rsid w:val="005D77E2"/>
    <w:rsid w:val="005D7BEF"/>
    <w:rsid w:val="005E0BB2"/>
    <w:rsid w:val="005E1E4A"/>
    <w:rsid w:val="005E2776"/>
    <w:rsid w:val="005E3F57"/>
    <w:rsid w:val="005E3FB3"/>
    <w:rsid w:val="005E4CCD"/>
    <w:rsid w:val="005E4D6E"/>
    <w:rsid w:val="005E50DB"/>
    <w:rsid w:val="005E52FF"/>
    <w:rsid w:val="005E5B1F"/>
    <w:rsid w:val="005E5DEC"/>
    <w:rsid w:val="005F02A7"/>
    <w:rsid w:val="005F061A"/>
    <w:rsid w:val="005F0C88"/>
    <w:rsid w:val="005F0F26"/>
    <w:rsid w:val="005F2689"/>
    <w:rsid w:val="005F27C9"/>
    <w:rsid w:val="005F28B6"/>
    <w:rsid w:val="005F3B83"/>
    <w:rsid w:val="005F3C89"/>
    <w:rsid w:val="005F3DA0"/>
    <w:rsid w:val="005F495B"/>
    <w:rsid w:val="005F509D"/>
    <w:rsid w:val="005F5BF8"/>
    <w:rsid w:val="005F5D7E"/>
    <w:rsid w:val="005F5F89"/>
    <w:rsid w:val="005F6C21"/>
    <w:rsid w:val="005F7040"/>
    <w:rsid w:val="005F74D2"/>
    <w:rsid w:val="00602F9A"/>
    <w:rsid w:val="00603111"/>
    <w:rsid w:val="0060404B"/>
    <w:rsid w:val="006073C1"/>
    <w:rsid w:val="00611825"/>
    <w:rsid w:val="00611F68"/>
    <w:rsid w:val="00612264"/>
    <w:rsid w:val="00613446"/>
    <w:rsid w:val="00614333"/>
    <w:rsid w:val="0061757A"/>
    <w:rsid w:val="0062028D"/>
    <w:rsid w:val="00622FFF"/>
    <w:rsid w:val="00623BA6"/>
    <w:rsid w:val="00623F04"/>
    <w:rsid w:val="00626D9F"/>
    <w:rsid w:val="00630D7F"/>
    <w:rsid w:val="0063245C"/>
    <w:rsid w:val="006331AF"/>
    <w:rsid w:val="006331DD"/>
    <w:rsid w:val="00633327"/>
    <w:rsid w:val="00633DF2"/>
    <w:rsid w:val="00635255"/>
    <w:rsid w:val="006373A5"/>
    <w:rsid w:val="006374F8"/>
    <w:rsid w:val="0064019E"/>
    <w:rsid w:val="00640A85"/>
    <w:rsid w:val="00642729"/>
    <w:rsid w:val="006428D2"/>
    <w:rsid w:val="006439BF"/>
    <w:rsid w:val="00644BFD"/>
    <w:rsid w:val="00645078"/>
    <w:rsid w:val="00645161"/>
    <w:rsid w:val="00645E47"/>
    <w:rsid w:val="0064721A"/>
    <w:rsid w:val="00647600"/>
    <w:rsid w:val="00647E24"/>
    <w:rsid w:val="0065170A"/>
    <w:rsid w:val="0065204B"/>
    <w:rsid w:val="00652594"/>
    <w:rsid w:val="00653708"/>
    <w:rsid w:val="006545E4"/>
    <w:rsid w:val="00655A5E"/>
    <w:rsid w:val="00656237"/>
    <w:rsid w:val="00660DAC"/>
    <w:rsid w:val="006613FB"/>
    <w:rsid w:val="006618D5"/>
    <w:rsid w:val="0066231C"/>
    <w:rsid w:val="00662FEA"/>
    <w:rsid w:val="00665008"/>
    <w:rsid w:val="0066543F"/>
    <w:rsid w:val="006659D8"/>
    <w:rsid w:val="00665A4A"/>
    <w:rsid w:val="00665E6F"/>
    <w:rsid w:val="006664AF"/>
    <w:rsid w:val="0066772B"/>
    <w:rsid w:val="00667ADC"/>
    <w:rsid w:val="006703C3"/>
    <w:rsid w:val="0067161E"/>
    <w:rsid w:val="00672A70"/>
    <w:rsid w:val="00675FA9"/>
    <w:rsid w:val="006764E4"/>
    <w:rsid w:val="00676FFC"/>
    <w:rsid w:val="006776B8"/>
    <w:rsid w:val="00677958"/>
    <w:rsid w:val="00677E5C"/>
    <w:rsid w:val="00680275"/>
    <w:rsid w:val="00681FF6"/>
    <w:rsid w:val="00682926"/>
    <w:rsid w:val="006829CD"/>
    <w:rsid w:val="00684079"/>
    <w:rsid w:val="0068480A"/>
    <w:rsid w:val="00685226"/>
    <w:rsid w:val="006861CA"/>
    <w:rsid w:val="00686431"/>
    <w:rsid w:val="006864BF"/>
    <w:rsid w:val="00687898"/>
    <w:rsid w:val="00687D64"/>
    <w:rsid w:val="0069001B"/>
    <w:rsid w:val="00691221"/>
    <w:rsid w:val="00692331"/>
    <w:rsid w:val="0069307C"/>
    <w:rsid w:val="006932BE"/>
    <w:rsid w:val="0069479D"/>
    <w:rsid w:val="00694AE8"/>
    <w:rsid w:val="0069553F"/>
    <w:rsid w:val="006A05A5"/>
    <w:rsid w:val="006A0716"/>
    <w:rsid w:val="006A1102"/>
    <w:rsid w:val="006A114D"/>
    <w:rsid w:val="006A1B1D"/>
    <w:rsid w:val="006A1DA0"/>
    <w:rsid w:val="006A1DBD"/>
    <w:rsid w:val="006A2251"/>
    <w:rsid w:val="006A4700"/>
    <w:rsid w:val="006A4B22"/>
    <w:rsid w:val="006A639E"/>
    <w:rsid w:val="006A7DA9"/>
    <w:rsid w:val="006B092A"/>
    <w:rsid w:val="006B0F56"/>
    <w:rsid w:val="006B227B"/>
    <w:rsid w:val="006B2D96"/>
    <w:rsid w:val="006B47EF"/>
    <w:rsid w:val="006B6CCB"/>
    <w:rsid w:val="006B702D"/>
    <w:rsid w:val="006B7AFC"/>
    <w:rsid w:val="006C133A"/>
    <w:rsid w:val="006C1569"/>
    <w:rsid w:val="006C1963"/>
    <w:rsid w:val="006C2B3E"/>
    <w:rsid w:val="006C35BA"/>
    <w:rsid w:val="006C3D5D"/>
    <w:rsid w:val="006C46DD"/>
    <w:rsid w:val="006C4C94"/>
    <w:rsid w:val="006C4F94"/>
    <w:rsid w:val="006C53A4"/>
    <w:rsid w:val="006C5B19"/>
    <w:rsid w:val="006C62A5"/>
    <w:rsid w:val="006C76E2"/>
    <w:rsid w:val="006D001A"/>
    <w:rsid w:val="006D00F0"/>
    <w:rsid w:val="006D0346"/>
    <w:rsid w:val="006D1721"/>
    <w:rsid w:val="006D275C"/>
    <w:rsid w:val="006D2E28"/>
    <w:rsid w:val="006D3E56"/>
    <w:rsid w:val="006D5E78"/>
    <w:rsid w:val="006E171B"/>
    <w:rsid w:val="006E20B8"/>
    <w:rsid w:val="006E25EE"/>
    <w:rsid w:val="006E4556"/>
    <w:rsid w:val="006E6E4E"/>
    <w:rsid w:val="006E7F98"/>
    <w:rsid w:val="006F147F"/>
    <w:rsid w:val="006F337A"/>
    <w:rsid w:val="006F366B"/>
    <w:rsid w:val="006F3C40"/>
    <w:rsid w:val="006F43CD"/>
    <w:rsid w:val="006F5991"/>
    <w:rsid w:val="006F634C"/>
    <w:rsid w:val="006F64C0"/>
    <w:rsid w:val="006F7549"/>
    <w:rsid w:val="006F7EAD"/>
    <w:rsid w:val="00700047"/>
    <w:rsid w:val="00700CA1"/>
    <w:rsid w:val="00701138"/>
    <w:rsid w:val="007026C7"/>
    <w:rsid w:val="00703887"/>
    <w:rsid w:val="007043FD"/>
    <w:rsid w:val="00704534"/>
    <w:rsid w:val="0070492E"/>
    <w:rsid w:val="00705C34"/>
    <w:rsid w:val="0070612F"/>
    <w:rsid w:val="00710091"/>
    <w:rsid w:val="007104F3"/>
    <w:rsid w:val="00710843"/>
    <w:rsid w:val="00710956"/>
    <w:rsid w:val="00710F91"/>
    <w:rsid w:val="00711307"/>
    <w:rsid w:val="00711A5B"/>
    <w:rsid w:val="00711FC1"/>
    <w:rsid w:val="007145C4"/>
    <w:rsid w:val="0071535D"/>
    <w:rsid w:val="0071556B"/>
    <w:rsid w:val="00715C0B"/>
    <w:rsid w:val="0071644E"/>
    <w:rsid w:val="00716459"/>
    <w:rsid w:val="0071681F"/>
    <w:rsid w:val="007179B9"/>
    <w:rsid w:val="00721AF1"/>
    <w:rsid w:val="007229EA"/>
    <w:rsid w:val="00722C13"/>
    <w:rsid w:val="0072414A"/>
    <w:rsid w:val="007246EB"/>
    <w:rsid w:val="007262FF"/>
    <w:rsid w:val="0072780E"/>
    <w:rsid w:val="007278F1"/>
    <w:rsid w:val="00727FF1"/>
    <w:rsid w:val="007300DC"/>
    <w:rsid w:val="0073095E"/>
    <w:rsid w:val="00730AFD"/>
    <w:rsid w:val="007315D0"/>
    <w:rsid w:val="00731AF3"/>
    <w:rsid w:val="00731FA8"/>
    <w:rsid w:val="00734705"/>
    <w:rsid w:val="00735381"/>
    <w:rsid w:val="0073684A"/>
    <w:rsid w:val="00737CEF"/>
    <w:rsid w:val="0074050F"/>
    <w:rsid w:val="0074092E"/>
    <w:rsid w:val="00740A95"/>
    <w:rsid w:val="00741BA0"/>
    <w:rsid w:val="00741E21"/>
    <w:rsid w:val="0074243E"/>
    <w:rsid w:val="00743016"/>
    <w:rsid w:val="00744519"/>
    <w:rsid w:val="00744BF0"/>
    <w:rsid w:val="00744C19"/>
    <w:rsid w:val="00745132"/>
    <w:rsid w:val="00745781"/>
    <w:rsid w:val="00745BA5"/>
    <w:rsid w:val="00745CFE"/>
    <w:rsid w:val="00746621"/>
    <w:rsid w:val="00746C41"/>
    <w:rsid w:val="00747B45"/>
    <w:rsid w:val="00750CBA"/>
    <w:rsid w:val="007522E5"/>
    <w:rsid w:val="007525F7"/>
    <w:rsid w:val="00754126"/>
    <w:rsid w:val="00754B04"/>
    <w:rsid w:val="007554A2"/>
    <w:rsid w:val="00755AC8"/>
    <w:rsid w:val="00756527"/>
    <w:rsid w:val="007568D6"/>
    <w:rsid w:val="00756A62"/>
    <w:rsid w:val="00757912"/>
    <w:rsid w:val="00757FC8"/>
    <w:rsid w:val="00760920"/>
    <w:rsid w:val="00760C9A"/>
    <w:rsid w:val="007613B4"/>
    <w:rsid w:val="00761E59"/>
    <w:rsid w:val="00762011"/>
    <w:rsid w:val="007625E0"/>
    <w:rsid w:val="007630FD"/>
    <w:rsid w:val="0076467E"/>
    <w:rsid w:val="00766161"/>
    <w:rsid w:val="0077162A"/>
    <w:rsid w:val="00771A57"/>
    <w:rsid w:val="00772EE3"/>
    <w:rsid w:val="00773027"/>
    <w:rsid w:val="007737FB"/>
    <w:rsid w:val="00773B53"/>
    <w:rsid w:val="007746D8"/>
    <w:rsid w:val="00774776"/>
    <w:rsid w:val="00774E3D"/>
    <w:rsid w:val="007753E0"/>
    <w:rsid w:val="007755F7"/>
    <w:rsid w:val="00775A57"/>
    <w:rsid w:val="00775BA8"/>
    <w:rsid w:val="00776208"/>
    <w:rsid w:val="0077621C"/>
    <w:rsid w:val="007763E1"/>
    <w:rsid w:val="0078014F"/>
    <w:rsid w:val="0078045A"/>
    <w:rsid w:val="00781938"/>
    <w:rsid w:val="007819C9"/>
    <w:rsid w:val="00781AEF"/>
    <w:rsid w:val="00782CE6"/>
    <w:rsid w:val="007840AD"/>
    <w:rsid w:val="00786793"/>
    <w:rsid w:val="00786BD0"/>
    <w:rsid w:val="00786CD7"/>
    <w:rsid w:val="00787766"/>
    <w:rsid w:val="00790B34"/>
    <w:rsid w:val="00790BB2"/>
    <w:rsid w:val="0079210B"/>
    <w:rsid w:val="00792435"/>
    <w:rsid w:val="007945BF"/>
    <w:rsid w:val="00795D05"/>
    <w:rsid w:val="007960C5"/>
    <w:rsid w:val="007960DB"/>
    <w:rsid w:val="007968B9"/>
    <w:rsid w:val="007972CB"/>
    <w:rsid w:val="0079779D"/>
    <w:rsid w:val="007A1EE5"/>
    <w:rsid w:val="007A2002"/>
    <w:rsid w:val="007A2777"/>
    <w:rsid w:val="007A30AC"/>
    <w:rsid w:val="007A5463"/>
    <w:rsid w:val="007A5C6C"/>
    <w:rsid w:val="007A603C"/>
    <w:rsid w:val="007A7035"/>
    <w:rsid w:val="007A7B88"/>
    <w:rsid w:val="007A7C51"/>
    <w:rsid w:val="007B0883"/>
    <w:rsid w:val="007B317C"/>
    <w:rsid w:val="007B3A32"/>
    <w:rsid w:val="007B3FEB"/>
    <w:rsid w:val="007B478E"/>
    <w:rsid w:val="007B48DA"/>
    <w:rsid w:val="007B4A35"/>
    <w:rsid w:val="007B6351"/>
    <w:rsid w:val="007B7A4E"/>
    <w:rsid w:val="007C016D"/>
    <w:rsid w:val="007C023D"/>
    <w:rsid w:val="007C1109"/>
    <w:rsid w:val="007C3BA6"/>
    <w:rsid w:val="007C4A9C"/>
    <w:rsid w:val="007C523D"/>
    <w:rsid w:val="007C570C"/>
    <w:rsid w:val="007C724D"/>
    <w:rsid w:val="007C74EC"/>
    <w:rsid w:val="007C753C"/>
    <w:rsid w:val="007D0051"/>
    <w:rsid w:val="007D07CB"/>
    <w:rsid w:val="007D3B11"/>
    <w:rsid w:val="007D433D"/>
    <w:rsid w:val="007D50CF"/>
    <w:rsid w:val="007D5367"/>
    <w:rsid w:val="007D550B"/>
    <w:rsid w:val="007D5A4E"/>
    <w:rsid w:val="007D6CF2"/>
    <w:rsid w:val="007D7446"/>
    <w:rsid w:val="007D7D10"/>
    <w:rsid w:val="007D7DD2"/>
    <w:rsid w:val="007E080C"/>
    <w:rsid w:val="007E1AE3"/>
    <w:rsid w:val="007E1C01"/>
    <w:rsid w:val="007E2E31"/>
    <w:rsid w:val="007E2FD9"/>
    <w:rsid w:val="007E37F1"/>
    <w:rsid w:val="007E3C60"/>
    <w:rsid w:val="007E3CF7"/>
    <w:rsid w:val="007E5A09"/>
    <w:rsid w:val="007E5F10"/>
    <w:rsid w:val="007E6433"/>
    <w:rsid w:val="007E7670"/>
    <w:rsid w:val="007E78BA"/>
    <w:rsid w:val="007F07F5"/>
    <w:rsid w:val="007F1E1A"/>
    <w:rsid w:val="007F4282"/>
    <w:rsid w:val="007F4795"/>
    <w:rsid w:val="007F5306"/>
    <w:rsid w:val="007F5744"/>
    <w:rsid w:val="007F5C19"/>
    <w:rsid w:val="007F7691"/>
    <w:rsid w:val="008003D1"/>
    <w:rsid w:val="00800E4A"/>
    <w:rsid w:val="008029F1"/>
    <w:rsid w:val="00803685"/>
    <w:rsid w:val="008044B6"/>
    <w:rsid w:val="00805B59"/>
    <w:rsid w:val="00805E4F"/>
    <w:rsid w:val="00807B76"/>
    <w:rsid w:val="00807C77"/>
    <w:rsid w:val="0081182C"/>
    <w:rsid w:val="00815EE3"/>
    <w:rsid w:val="00817556"/>
    <w:rsid w:val="0082121F"/>
    <w:rsid w:val="008214E8"/>
    <w:rsid w:val="00821DB0"/>
    <w:rsid w:val="00821DC6"/>
    <w:rsid w:val="00822AA7"/>
    <w:rsid w:val="00823B42"/>
    <w:rsid w:val="00824738"/>
    <w:rsid w:val="00824BFD"/>
    <w:rsid w:val="0082514D"/>
    <w:rsid w:val="008264B5"/>
    <w:rsid w:val="00826818"/>
    <w:rsid w:val="00830B74"/>
    <w:rsid w:val="00831AFF"/>
    <w:rsid w:val="00831FF5"/>
    <w:rsid w:val="008328B3"/>
    <w:rsid w:val="0083292C"/>
    <w:rsid w:val="00832BDD"/>
    <w:rsid w:val="008334EA"/>
    <w:rsid w:val="008348E7"/>
    <w:rsid w:val="008350F3"/>
    <w:rsid w:val="00835B37"/>
    <w:rsid w:val="008419FC"/>
    <w:rsid w:val="00842094"/>
    <w:rsid w:val="008436BA"/>
    <w:rsid w:val="008458D9"/>
    <w:rsid w:val="00845E0E"/>
    <w:rsid w:val="0085115D"/>
    <w:rsid w:val="00851C8E"/>
    <w:rsid w:val="008536A1"/>
    <w:rsid w:val="00853E73"/>
    <w:rsid w:val="008541F3"/>
    <w:rsid w:val="00854A30"/>
    <w:rsid w:val="00854C47"/>
    <w:rsid w:val="00856331"/>
    <w:rsid w:val="00856CB3"/>
    <w:rsid w:val="00860CB9"/>
    <w:rsid w:val="00861449"/>
    <w:rsid w:val="00862175"/>
    <w:rsid w:val="00862554"/>
    <w:rsid w:val="0086328C"/>
    <w:rsid w:val="00867F9A"/>
    <w:rsid w:val="0087090E"/>
    <w:rsid w:val="0087200A"/>
    <w:rsid w:val="0087297E"/>
    <w:rsid w:val="00874353"/>
    <w:rsid w:val="00876DF3"/>
    <w:rsid w:val="008774F2"/>
    <w:rsid w:val="0087769A"/>
    <w:rsid w:val="0087792C"/>
    <w:rsid w:val="00881462"/>
    <w:rsid w:val="008861DC"/>
    <w:rsid w:val="00886EA1"/>
    <w:rsid w:val="00890358"/>
    <w:rsid w:val="00890B8D"/>
    <w:rsid w:val="00890CF2"/>
    <w:rsid w:val="008911DD"/>
    <w:rsid w:val="008928CE"/>
    <w:rsid w:val="00892D9C"/>
    <w:rsid w:val="00892F47"/>
    <w:rsid w:val="0089397D"/>
    <w:rsid w:val="00894C61"/>
    <w:rsid w:val="00894C78"/>
    <w:rsid w:val="00896DEB"/>
    <w:rsid w:val="00897931"/>
    <w:rsid w:val="008A0B1B"/>
    <w:rsid w:val="008A0CAF"/>
    <w:rsid w:val="008A1C29"/>
    <w:rsid w:val="008A1CAD"/>
    <w:rsid w:val="008A2462"/>
    <w:rsid w:val="008A2AC0"/>
    <w:rsid w:val="008A47CA"/>
    <w:rsid w:val="008A544E"/>
    <w:rsid w:val="008A60A3"/>
    <w:rsid w:val="008A6CA9"/>
    <w:rsid w:val="008A7841"/>
    <w:rsid w:val="008A7E9C"/>
    <w:rsid w:val="008B0FB6"/>
    <w:rsid w:val="008B12D6"/>
    <w:rsid w:val="008B1C59"/>
    <w:rsid w:val="008B22AB"/>
    <w:rsid w:val="008B22FE"/>
    <w:rsid w:val="008B2D03"/>
    <w:rsid w:val="008B3072"/>
    <w:rsid w:val="008B36F1"/>
    <w:rsid w:val="008B4ED9"/>
    <w:rsid w:val="008B57C3"/>
    <w:rsid w:val="008B60D2"/>
    <w:rsid w:val="008B69BB"/>
    <w:rsid w:val="008C16B1"/>
    <w:rsid w:val="008C2907"/>
    <w:rsid w:val="008C2CA9"/>
    <w:rsid w:val="008C3EDD"/>
    <w:rsid w:val="008C517E"/>
    <w:rsid w:val="008C572D"/>
    <w:rsid w:val="008C58B7"/>
    <w:rsid w:val="008C60FE"/>
    <w:rsid w:val="008C6411"/>
    <w:rsid w:val="008C68CB"/>
    <w:rsid w:val="008C68E6"/>
    <w:rsid w:val="008C6ADD"/>
    <w:rsid w:val="008C6C7F"/>
    <w:rsid w:val="008C7BBA"/>
    <w:rsid w:val="008D1344"/>
    <w:rsid w:val="008D2312"/>
    <w:rsid w:val="008D4694"/>
    <w:rsid w:val="008D5BF2"/>
    <w:rsid w:val="008D5F05"/>
    <w:rsid w:val="008D5FCE"/>
    <w:rsid w:val="008D64E6"/>
    <w:rsid w:val="008D651D"/>
    <w:rsid w:val="008D6939"/>
    <w:rsid w:val="008D7A53"/>
    <w:rsid w:val="008D7CD6"/>
    <w:rsid w:val="008E124F"/>
    <w:rsid w:val="008E1EC5"/>
    <w:rsid w:val="008E3D4F"/>
    <w:rsid w:val="008E41ED"/>
    <w:rsid w:val="008E4655"/>
    <w:rsid w:val="008E4DCE"/>
    <w:rsid w:val="008E57FA"/>
    <w:rsid w:val="008E5D5F"/>
    <w:rsid w:val="008E618E"/>
    <w:rsid w:val="008E723C"/>
    <w:rsid w:val="008E750F"/>
    <w:rsid w:val="008F0883"/>
    <w:rsid w:val="008F10F6"/>
    <w:rsid w:val="008F196C"/>
    <w:rsid w:val="008F216E"/>
    <w:rsid w:val="008F26D8"/>
    <w:rsid w:val="00900437"/>
    <w:rsid w:val="00900AD9"/>
    <w:rsid w:val="00901398"/>
    <w:rsid w:val="009013E4"/>
    <w:rsid w:val="0090146B"/>
    <w:rsid w:val="0090166E"/>
    <w:rsid w:val="0090274B"/>
    <w:rsid w:val="009028FB"/>
    <w:rsid w:val="00903093"/>
    <w:rsid w:val="00903EC3"/>
    <w:rsid w:val="009056EB"/>
    <w:rsid w:val="0090752F"/>
    <w:rsid w:val="009121B0"/>
    <w:rsid w:val="00913D30"/>
    <w:rsid w:val="00914C54"/>
    <w:rsid w:val="00917C52"/>
    <w:rsid w:val="00920223"/>
    <w:rsid w:val="00920239"/>
    <w:rsid w:val="0092162D"/>
    <w:rsid w:val="009222BE"/>
    <w:rsid w:val="009235F4"/>
    <w:rsid w:val="009247BA"/>
    <w:rsid w:val="00925280"/>
    <w:rsid w:val="00925486"/>
    <w:rsid w:val="009257DC"/>
    <w:rsid w:val="00925FBA"/>
    <w:rsid w:val="00926BDB"/>
    <w:rsid w:val="00927488"/>
    <w:rsid w:val="009300DE"/>
    <w:rsid w:val="0093028E"/>
    <w:rsid w:val="0093095B"/>
    <w:rsid w:val="00930B48"/>
    <w:rsid w:val="00931974"/>
    <w:rsid w:val="00933677"/>
    <w:rsid w:val="00933695"/>
    <w:rsid w:val="009341C8"/>
    <w:rsid w:val="00935190"/>
    <w:rsid w:val="009362F4"/>
    <w:rsid w:val="009376F0"/>
    <w:rsid w:val="009421E2"/>
    <w:rsid w:val="00943722"/>
    <w:rsid w:val="00943E21"/>
    <w:rsid w:val="00944302"/>
    <w:rsid w:val="009444CB"/>
    <w:rsid w:val="00946967"/>
    <w:rsid w:val="00946CCA"/>
    <w:rsid w:val="00951589"/>
    <w:rsid w:val="009515DF"/>
    <w:rsid w:val="0095306F"/>
    <w:rsid w:val="00953659"/>
    <w:rsid w:val="00953C9B"/>
    <w:rsid w:val="00954093"/>
    <w:rsid w:val="00955253"/>
    <w:rsid w:val="00955DDB"/>
    <w:rsid w:val="009606FB"/>
    <w:rsid w:val="00960DEF"/>
    <w:rsid w:val="00962688"/>
    <w:rsid w:val="00962F58"/>
    <w:rsid w:val="00963920"/>
    <w:rsid w:val="00965418"/>
    <w:rsid w:val="009660F9"/>
    <w:rsid w:val="00966AD9"/>
    <w:rsid w:val="00967A1F"/>
    <w:rsid w:val="00967EF0"/>
    <w:rsid w:val="00971509"/>
    <w:rsid w:val="00974DD6"/>
    <w:rsid w:val="00975152"/>
    <w:rsid w:val="00975C0D"/>
    <w:rsid w:val="009762BA"/>
    <w:rsid w:val="0097658C"/>
    <w:rsid w:val="00976625"/>
    <w:rsid w:val="00976FB9"/>
    <w:rsid w:val="00977941"/>
    <w:rsid w:val="00977F37"/>
    <w:rsid w:val="0098018C"/>
    <w:rsid w:val="009803F4"/>
    <w:rsid w:val="00980BE5"/>
    <w:rsid w:val="0098385B"/>
    <w:rsid w:val="00985611"/>
    <w:rsid w:val="009877AB"/>
    <w:rsid w:val="0099030D"/>
    <w:rsid w:val="009906A6"/>
    <w:rsid w:val="00991CD9"/>
    <w:rsid w:val="00992D35"/>
    <w:rsid w:val="00993D18"/>
    <w:rsid w:val="00995087"/>
    <w:rsid w:val="0099615E"/>
    <w:rsid w:val="00996416"/>
    <w:rsid w:val="0099695A"/>
    <w:rsid w:val="00996C38"/>
    <w:rsid w:val="00996F62"/>
    <w:rsid w:val="009A0A65"/>
    <w:rsid w:val="009A0BE2"/>
    <w:rsid w:val="009A14F9"/>
    <w:rsid w:val="009A15C6"/>
    <w:rsid w:val="009A184A"/>
    <w:rsid w:val="009A35EA"/>
    <w:rsid w:val="009A39A4"/>
    <w:rsid w:val="009A3A12"/>
    <w:rsid w:val="009A52CC"/>
    <w:rsid w:val="009A6464"/>
    <w:rsid w:val="009A721F"/>
    <w:rsid w:val="009A7EA8"/>
    <w:rsid w:val="009A7F36"/>
    <w:rsid w:val="009B000E"/>
    <w:rsid w:val="009B0ECC"/>
    <w:rsid w:val="009B1BD5"/>
    <w:rsid w:val="009B231B"/>
    <w:rsid w:val="009B249B"/>
    <w:rsid w:val="009B4A69"/>
    <w:rsid w:val="009B4CB2"/>
    <w:rsid w:val="009B5E3F"/>
    <w:rsid w:val="009B5F38"/>
    <w:rsid w:val="009B6BBC"/>
    <w:rsid w:val="009B733E"/>
    <w:rsid w:val="009B7BB9"/>
    <w:rsid w:val="009B7F56"/>
    <w:rsid w:val="009C0782"/>
    <w:rsid w:val="009C0F7A"/>
    <w:rsid w:val="009C3CDC"/>
    <w:rsid w:val="009C5AF0"/>
    <w:rsid w:val="009C7880"/>
    <w:rsid w:val="009C7A6E"/>
    <w:rsid w:val="009C7D7D"/>
    <w:rsid w:val="009C7F64"/>
    <w:rsid w:val="009D0450"/>
    <w:rsid w:val="009D0E0E"/>
    <w:rsid w:val="009D0F8F"/>
    <w:rsid w:val="009D1025"/>
    <w:rsid w:val="009D4713"/>
    <w:rsid w:val="009D4E18"/>
    <w:rsid w:val="009D6226"/>
    <w:rsid w:val="009D79A0"/>
    <w:rsid w:val="009E2356"/>
    <w:rsid w:val="009E3D5F"/>
    <w:rsid w:val="009E3E4A"/>
    <w:rsid w:val="009E4BBB"/>
    <w:rsid w:val="009E526E"/>
    <w:rsid w:val="009E7877"/>
    <w:rsid w:val="009E7FEB"/>
    <w:rsid w:val="009F03F8"/>
    <w:rsid w:val="009F07B4"/>
    <w:rsid w:val="009F14CB"/>
    <w:rsid w:val="009F1641"/>
    <w:rsid w:val="009F1769"/>
    <w:rsid w:val="009F1F83"/>
    <w:rsid w:val="009F2AD6"/>
    <w:rsid w:val="009F2C44"/>
    <w:rsid w:val="009F4ABD"/>
    <w:rsid w:val="009F6406"/>
    <w:rsid w:val="009F7F8D"/>
    <w:rsid w:val="00A01AD0"/>
    <w:rsid w:val="00A0376F"/>
    <w:rsid w:val="00A0484C"/>
    <w:rsid w:val="00A0489D"/>
    <w:rsid w:val="00A04DED"/>
    <w:rsid w:val="00A060BE"/>
    <w:rsid w:val="00A062EE"/>
    <w:rsid w:val="00A06E34"/>
    <w:rsid w:val="00A06EDB"/>
    <w:rsid w:val="00A078C1"/>
    <w:rsid w:val="00A10A0A"/>
    <w:rsid w:val="00A10E37"/>
    <w:rsid w:val="00A11154"/>
    <w:rsid w:val="00A1137E"/>
    <w:rsid w:val="00A12599"/>
    <w:rsid w:val="00A128EB"/>
    <w:rsid w:val="00A1361A"/>
    <w:rsid w:val="00A14920"/>
    <w:rsid w:val="00A15D6F"/>
    <w:rsid w:val="00A15FCE"/>
    <w:rsid w:val="00A171F6"/>
    <w:rsid w:val="00A20071"/>
    <w:rsid w:val="00A2019E"/>
    <w:rsid w:val="00A20C33"/>
    <w:rsid w:val="00A2238B"/>
    <w:rsid w:val="00A2265A"/>
    <w:rsid w:val="00A232DE"/>
    <w:rsid w:val="00A23DB2"/>
    <w:rsid w:val="00A23E88"/>
    <w:rsid w:val="00A255A1"/>
    <w:rsid w:val="00A25811"/>
    <w:rsid w:val="00A2675A"/>
    <w:rsid w:val="00A2691E"/>
    <w:rsid w:val="00A27C37"/>
    <w:rsid w:val="00A27D12"/>
    <w:rsid w:val="00A306E5"/>
    <w:rsid w:val="00A330BE"/>
    <w:rsid w:val="00A33293"/>
    <w:rsid w:val="00A33621"/>
    <w:rsid w:val="00A34009"/>
    <w:rsid w:val="00A348B3"/>
    <w:rsid w:val="00A35307"/>
    <w:rsid w:val="00A35BF0"/>
    <w:rsid w:val="00A35E25"/>
    <w:rsid w:val="00A37C0E"/>
    <w:rsid w:val="00A40A74"/>
    <w:rsid w:val="00A40E2A"/>
    <w:rsid w:val="00A43986"/>
    <w:rsid w:val="00A44CAC"/>
    <w:rsid w:val="00A44DF2"/>
    <w:rsid w:val="00A454E7"/>
    <w:rsid w:val="00A46356"/>
    <w:rsid w:val="00A46418"/>
    <w:rsid w:val="00A465CF"/>
    <w:rsid w:val="00A466E8"/>
    <w:rsid w:val="00A46991"/>
    <w:rsid w:val="00A472C3"/>
    <w:rsid w:val="00A47C09"/>
    <w:rsid w:val="00A5025C"/>
    <w:rsid w:val="00A5167C"/>
    <w:rsid w:val="00A51B2C"/>
    <w:rsid w:val="00A51C5A"/>
    <w:rsid w:val="00A524FF"/>
    <w:rsid w:val="00A52B01"/>
    <w:rsid w:val="00A5368F"/>
    <w:rsid w:val="00A53AA8"/>
    <w:rsid w:val="00A53AF2"/>
    <w:rsid w:val="00A54A11"/>
    <w:rsid w:val="00A54CC3"/>
    <w:rsid w:val="00A5590D"/>
    <w:rsid w:val="00A55BFB"/>
    <w:rsid w:val="00A57600"/>
    <w:rsid w:val="00A6083A"/>
    <w:rsid w:val="00A608E6"/>
    <w:rsid w:val="00A617EB"/>
    <w:rsid w:val="00A61D39"/>
    <w:rsid w:val="00A61EDB"/>
    <w:rsid w:val="00A624B6"/>
    <w:rsid w:val="00A6345D"/>
    <w:rsid w:val="00A63A81"/>
    <w:rsid w:val="00A64E42"/>
    <w:rsid w:val="00A650CA"/>
    <w:rsid w:val="00A652FA"/>
    <w:rsid w:val="00A654FE"/>
    <w:rsid w:val="00A6635A"/>
    <w:rsid w:val="00A66E5B"/>
    <w:rsid w:val="00A675A6"/>
    <w:rsid w:val="00A70357"/>
    <w:rsid w:val="00A708CF"/>
    <w:rsid w:val="00A70BFE"/>
    <w:rsid w:val="00A713F8"/>
    <w:rsid w:val="00A717B6"/>
    <w:rsid w:val="00A7404B"/>
    <w:rsid w:val="00A7429C"/>
    <w:rsid w:val="00A74618"/>
    <w:rsid w:val="00A7627A"/>
    <w:rsid w:val="00A77FB4"/>
    <w:rsid w:val="00A80268"/>
    <w:rsid w:val="00A80D85"/>
    <w:rsid w:val="00A80FD8"/>
    <w:rsid w:val="00A81877"/>
    <w:rsid w:val="00A81D18"/>
    <w:rsid w:val="00A83E5D"/>
    <w:rsid w:val="00A84D76"/>
    <w:rsid w:val="00A85D4E"/>
    <w:rsid w:val="00A85EEA"/>
    <w:rsid w:val="00A874EA"/>
    <w:rsid w:val="00A87B09"/>
    <w:rsid w:val="00A87C6C"/>
    <w:rsid w:val="00A87E37"/>
    <w:rsid w:val="00A910E1"/>
    <w:rsid w:val="00A918A6"/>
    <w:rsid w:val="00A91F27"/>
    <w:rsid w:val="00A92663"/>
    <w:rsid w:val="00A9497D"/>
    <w:rsid w:val="00A950E8"/>
    <w:rsid w:val="00A960F6"/>
    <w:rsid w:val="00A96400"/>
    <w:rsid w:val="00A968E0"/>
    <w:rsid w:val="00A96C8D"/>
    <w:rsid w:val="00A974D5"/>
    <w:rsid w:val="00AA1BA0"/>
    <w:rsid w:val="00AA2D35"/>
    <w:rsid w:val="00AA2F8F"/>
    <w:rsid w:val="00AA31BA"/>
    <w:rsid w:val="00AA386E"/>
    <w:rsid w:val="00AA3C3B"/>
    <w:rsid w:val="00AA518A"/>
    <w:rsid w:val="00AA585C"/>
    <w:rsid w:val="00AA5B07"/>
    <w:rsid w:val="00AB048C"/>
    <w:rsid w:val="00AB1A9F"/>
    <w:rsid w:val="00AB29B8"/>
    <w:rsid w:val="00AB29E7"/>
    <w:rsid w:val="00AB2CF9"/>
    <w:rsid w:val="00AB3423"/>
    <w:rsid w:val="00AB358E"/>
    <w:rsid w:val="00AB5679"/>
    <w:rsid w:val="00AB7538"/>
    <w:rsid w:val="00AC0043"/>
    <w:rsid w:val="00AC0E3A"/>
    <w:rsid w:val="00AC1966"/>
    <w:rsid w:val="00AC2DDF"/>
    <w:rsid w:val="00AC414D"/>
    <w:rsid w:val="00AC4361"/>
    <w:rsid w:val="00AC583D"/>
    <w:rsid w:val="00AC6311"/>
    <w:rsid w:val="00AC6337"/>
    <w:rsid w:val="00AC6438"/>
    <w:rsid w:val="00AC644B"/>
    <w:rsid w:val="00AC77C9"/>
    <w:rsid w:val="00AD0267"/>
    <w:rsid w:val="00AD036C"/>
    <w:rsid w:val="00AD0858"/>
    <w:rsid w:val="00AD0D61"/>
    <w:rsid w:val="00AD16C3"/>
    <w:rsid w:val="00AD228A"/>
    <w:rsid w:val="00AD2E67"/>
    <w:rsid w:val="00AD3283"/>
    <w:rsid w:val="00AD3526"/>
    <w:rsid w:val="00AD3568"/>
    <w:rsid w:val="00AD41E3"/>
    <w:rsid w:val="00AD4430"/>
    <w:rsid w:val="00AD452C"/>
    <w:rsid w:val="00AD4FB0"/>
    <w:rsid w:val="00AD5D31"/>
    <w:rsid w:val="00AE0A7B"/>
    <w:rsid w:val="00AE0AF5"/>
    <w:rsid w:val="00AE1458"/>
    <w:rsid w:val="00AE20C8"/>
    <w:rsid w:val="00AE287B"/>
    <w:rsid w:val="00AE470E"/>
    <w:rsid w:val="00AE54DE"/>
    <w:rsid w:val="00AE61DF"/>
    <w:rsid w:val="00AE63BA"/>
    <w:rsid w:val="00AE6C21"/>
    <w:rsid w:val="00AE6E9D"/>
    <w:rsid w:val="00AE7AEF"/>
    <w:rsid w:val="00AF1878"/>
    <w:rsid w:val="00AF228E"/>
    <w:rsid w:val="00AF2A4F"/>
    <w:rsid w:val="00AF2AAE"/>
    <w:rsid w:val="00AF2DA9"/>
    <w:rsid w:val="00AF36B4"/>
    <w:rsid w:val="00AF3ABF"/>
    <w:rsid w:val="00AF3C15"/>
    <w:rsid w:val="00AF3D75"/>
    <w:rsid w:val="00AF4050"/>
    <w:rsid w:val="00AF4533"/>
    <w:rsid w:val="00AF5071"/>
    <w:rsid w:val="00AF56D4"/>
    <w:rsid w:val="00AF741A"/>
    <w:rsid w:val="00AF7791"/>
    <w:rsid w:val="00AF7CCE"/>
    <w:rsid w:val="00B00126"/>
    <w:rsid w:val="00B00F0F"/>
    <w:rsid w:val="00B0120B"/>
    <w:rsid w:val="00B01A01"/>
    <w:rsid w:val="00B03A77"/>
    <w:rsid w:val="00B03F03"/>
    <w:rsid w:val="00B05A57"/>
    <w:rsid w:val="00B064CA"/>
    <w:rsid w:val="00B06CC3"/>
    <w:rsid w:val="00B06D71"/>
    <w:rsid w:val="00B075F9"/>
    <w:rsid w:val="00B07F9A"/>
    <w:rsid w:val="00B13A93"/>
    <w:rsid w:val="00B13BE2"/>
    <w:rsid w:val="00B13D49"/>
    <w:rsid w:val="00B14501"/>
    <w:rsid w:val="00B16C01"/>
    <w:rsid w:val="00B174AD"/>
    <w:rsid w:val="00B17583"/>
    <w:rsid w:val="00B179FF"/>
    <w:rsid w:val="00B2018B"/>
    <w:rsid w:val="00B21177"/>
    <w:rsid w:val="00B22AA3"/>
    <w:rsid w:val="00B22AE8"/>
    <w:rsid w:val="00B239D3"/>
    <w:rsid w:val="00B23CEC"/>
    <w:rsid w:val="00B246E3"/>
    <w:rsid w:val="00B256F3"/>
    <w:rsid w:val="00B26A33"/>
    <w:rsid w:val="00B2790D"/>
    <w:rsid w:val="00B302A0"/>
    <w:rsid w:val="00B30794"/>
    <w:rsid w:val="00B307FD"/>
    <w:rsid w:val="00B3254F"/>
    <w:rsid w:val="00B32B95"/>
    <w:rsid w:val="00B32C8E"/>
    <w:rsid w:val="00B3357B"/>
    <w:rsid w:val="00B35B8D"/>
    <w:rsid w:val="00B3674A"/>
    <w:rsid w:val="00B3685A"/>
    <w:rsid w:val="00B36BC8"/>
    <w:rsid w:val="00B3728F"/>
    <w:rsid w:val="00B377CF"/>
    <w:rsid w:val="00B4205F"/>
    <w:rsid w:val="00B420D8"/>
    <w:rsid w:val="00B42D73"/>
    <w:rsid w:val="00B43A3B"/>
    <w:rsid w:val="00B43CF8"/>
    <w:rsid w:val="00B441A1"/>
    <w:rsid w:val="00B4596C"/>
    <w:rsid w:val="00B50915"/>
    <w:rsid w:val="00B50DBA"/>
    <w:rsid w:val="00B5129B"/>
    <w:rsid w:val="00B514E6"/>
    <w:rsid w:val="00B5254D"/>
    <w:rsid w:val="00B52E04"/>
    <w:rsid w:val="00B53422"/>
    <w:rsid w:val="00B53C91"/>
    <w:rsid w:val="00B54BC8"/>
    <w:rsid w:val="00B564A7"/>
    <w:rsid w:val="00B56687"/>
    <w:rsid w:val="00B61AD8"/>
    <w:rsid w:val="00B620FB"/>
    <w:rsid w:val="00B62AD1"/>
    <w:rsid w:val="00B64E1C"/>
    <w:rsid w:val="00B653EF"/>
    <w:rsid w:val="00B6647C"/>
    <w:rsid w:val="00B66ACE"/>
    <w:rsid w:val="00B677E4"/>
    <w:rsid w:val="00B67C17"/>
    <w:rsid w:val="00B67E15"/>
    <w:rsid w:val="00B70779"/>
    <w:rsid w:val="00B716F0"/>
    <w:rsid w:val="00B720F2"/>
    <w:rsid w:val="00B72D1B"/>
    <w:rsid w:val="00B73F2F"/>
    <w:rsid w:val="00B749F2"/>
    <w:rsid w:val="00B75D86"/>
    <w:rsid w:val="00B769A1"/>
    <w:rsid w:val="00B76B98"/>
    <w:rsid w:val="00B77257"/>
    <w:rsid w:val="00B77F5B"/>
    <w:rsid w:val="00B80A89"/>
    <w:rsid w:val="00B81652"/>
    <w:rsid w:val="00B8185A"/>
    <w:rsid w:val="00B8276F"/>
    <w:rsid w:val="00B829AF"/>
    <w:rsid w:val="00B82FE3"/>
    <w:rsid w:val="00B836C1"/>
    <w:rsid w:val="00B83BD6"/>
    <w:rsid w:val="00B84534"/>
    <w:rsid w:val="00B849BC"/>
    <w:rsid w:val="00B84EA6"/>
    <w:rsid w:val="00B85BA6"/>
    <w:rsid w:val="00B85D1A"/>
    <w:rsid w:val="00B87865"/>
    <w:rsid w:val="00B92A53"/>
    <w:rsid w:val="00B93A5C"/>
    <w:rsid w:val="00B961D9"/>
    <w:rsid w:val="00B9666E"/>
    <w:rsid w:val="00B97004"/>
    <w:rsid w:val="00B975E8"/>
    <w:rsid w:val="00BA0957"/>
    <w:rsid w:val="00BA0CCD"/>
    <w:rsid w:val="00BA2238"/>
    <w:rsid w:val="00BA3C22"/>
    <w:rsid w:val="00BA3F76"/>
    <w:rsid w:val="00BA4278"/>
    <w:rsid w:val="00BA4CC6"/>
    <w:rsid w:val="00BA5027"/>
    <w:rsid w:val="00BA52E8"/>
    <w:rsid w:val="00BA5F65"/>
    <w:rsid w:val="00BA71BA"/>
    <w:rsid w:val="00BA71D2"/>
    <w:rsid w:val="00BB02CF"/>
    <w:rsid w:val="00BB134F"/>
    <w:rsid w:val="00BB149A"/>
    <w:rsid w:val="00BB2216"/>
    <w:rsid w:val="00BB2E00"/>
    <w:rsid w:val="00BB3A59"/>
    <w:rsid w:val="00BB4A43"/>
    <w:rsid w:val="00BB58B1"/>
    <w:rsid w:val="00BB69C4"/>
    <w:rsid w:val="00BB73F5"/>
    <w:rsid w:val="00BB7BF9"/>
    <w:rsid w:val="00BC0A52"/>
    <w:rsid w:val="00BC11E0"/>
    <w:rsid w:val="00BC1468"/>
    <w:rsid w:val="00BC22CA"/>
    <w:rsid w:val="00BC36F5"/>
    <w:rsid w:val="00BC3AD8"/>
    <w:rsid w:val="00BC4048"/>
    <w:rsid w:val="00BC5664"/>
    <w:rsid w:val="00BC56B3"/>
    <w:rsid w:val="00BC652D"/>
    <w:rsid w:val="00BD0449"/>
    <w:rsid w:val="00BD0876"/>
    <w:rsid w:val="00BD0C6C"/>
    <w:rsid w:val="00BD0D67"/>
    <w:rsid w:val="00BD12CE"/>
    <w:rsid w:val="00BD1C7A"/>
    <w:rsid w:val="00BD22B1"/>
    <w:rsid w:val="00BD4084"/>
    <w:rsid w:val="00BD4851"/>
    <w:rsid w:val="00BD58B7"/>
    <w:rsid w:val="00BD6954"/>
    <w:rsid w:val="00BD6DA5"/>
    <w:rsid w:val="00BE0D75"/>
    <w:rsid w:val="00BE24C4"/>
    <w:rsid w:val="00BE2658"/>
    <w:rsid w:val="00BE31B6"/>
    <w:rsid w:val="00BE31E8"/>
    <w:rsid w:val="00BE5E0B"/>
    <w:rsid w:val="00BE6DC2"/>
    <w:rsid w:val="00BE7C77"/>
    <w:rsid w:val="00BF0603"/>
    <w:rsid w:val="00BF11D0"/>
    <w:rsid w:val="00BF17A0"/>
    <w:rsid w:val="00BF1A1E"/>
    <w:rsid w:val="00BF2E93"/>
    <w:rsid w:val="00BF329A"/>
    <w:rsid w:val="00BF3BD3"/>
    <w:rsid w:val="00BF55B4"/>
    <w:rsid w:val="00BF5D14"/>
    <w:rsid w:val="00BF5D60"/>
    <w:rsid w:val="00BF73D7"/>
    <w:rsid w:val="00C010C9"/>
    <w:rsid w:val="00C017DF"/>
    <w:rsid w:val="00C01FF1"/>
    <w:rsid w:val="00C03112"/>
    <w:rsid w:val="00C031F1"/>
    <w:rsid w:val="00C03473"/>
    <w:rsid w:val="00C036B8"/>
    <w:rsid w:val="00C039B1"/>
    <w:rsid w:val="00C03D61"/>
    <w:rsid w:val="00C0406A"/>
    <w:rsid w:val="00C0464A"/>
    <w:rsid w:val="00C04695"/>
    <w:rsid w:val="00C049BC"/>
    <w:rsid w:val="00C0628A"/>
    <w:rsid w:val="00C073E3"/>
    <w:rsid w:val="00C1014C"/>
    <w:rsid w:val="00C10241"/>
    <w:rsid w:val="00C10A6D"/>
    <w:rsid w:val="00C10EC3"/>
    <w:rsid w:val="00C11395"/>
    <w:rsid w:val="00C13646"/>
    <w:rsid w:val="00C13992"/>
    <w:rsid w:val="00C13EFF"/>
    <w:rsid w:val="00C14513"/>
    <w:rsid w:val="00C148A2"/>
    <w:rsid w:val="00C14E52"/>
    <w:rsid w:val="00C1618A"/>
    <w:rsid w:val="00C1641C"/>
    <w:rsid w:val="00C175F8"/>
    <w:rsid w:val="00C17FCC"/>
    <w:rsid w:val="00C21D02"/>
    <w:rsid w:val="00C235D2"/>
    <w:rsid w:val="00C23BD3"/>
    <w:rsid w:val="00C23CAD"/>
    <w:rsid w:val="00C243B4"/>
    <w:rsid w:val="00C25E94"/>
    <w:rsid w:val="00C278C6"/>
    <w:rsid w:val="00C27DB9"/>
    <w:rsid w:val="00C30A0F"/>
    <w:rsid w:val="00C311C2"/>
    <w:rsid w:val="00C31DD2"/>
    <w:rsid w:val="00C327A9"/>
    <w:rsid w:val="00C335D4"/>
    <w:rsid w:val="00C34CA2"/>
    <w:rsid w:val="00C35AC7"/>
    <w:rsid w:val="00C372F6"/>
    <w:rsid w:val="00C37323"/>
    <w:rsid w:val="00C37A0E"/>
    <w:rsid w:val="00C405D9"/>
    <w:rsid w:val="00C4117E"/>
    <w:rsid w:val="00C4134E"/>
    <w:rsid w:val="00C41417"/>
    <w:rsid w:val="00C43815"/>
    <w:rsid w:val="00C44D65"/>
    <w:rsid w:val="00C44F03"/>
    <w:rsid w:val="00C45457"/>
    <w:rsid w:val="00C45EFE"/>
    <w:rsid w:val="00C45F70"/>
    <w:rsid w:val="00C4671C"/>
    <w:rsid w:val="00C47A34"/>
    <w:rsid w:val="00C50197"/>
    <w:rsid w:val="00C505F4"/>
    <w:rsid w:val="00C50654"/>
    <w:rsid w:val="00C51788"/>
    <w:rsid w:val="00C532DB"/>
    <w:rsid w:val="00C5337B"/>
    <w:rsid w:val="00C53FBE"/>
    <w:rsid w:val="00C54B9D"/>
    <w:rsid w:val="00C55748"/>
    <w:rsid w:val="00C56416"/>
    <w:rsid w:val="00C6031B"/>
    <w:rsid w:val="00C60688"/>
    <w:rsid w:val="00C60DC9"/>
    <w:rsid w:val="00C626F2"/>
    <w:rsid w:val="00C637CF"/>
    <w:rsid w:val="00C63AF9"/>
    <w:rsid w:val="00C64155"/>
    <w:rsid w:val="00C65399"/>
    <w:rsid w:val="00C6544A"/>
    <w:rsid w:val="00C66927"/>
    <w:rsid w:val="00C67AF9"/>
    <w:rsid w:val="00C67F9D"/>
    <w:rsid w:val="00C701AC"/>
    <w:rsid w:val="00C703FE"/>
    <w:rsid w:val="00C70A3C"/>
    <w:rsid w:val="00C710BF"/>
    <w:rsid w:val="00C7231F"/>
    <w:rsid w:val="00C7575D"/>
    <w:rsid w:val="00C7625F"/>
    <w:rsid w:val="00C7719E"/>
    <w:rsid w:val="00C7722B"/>
    <w:rsid w:val="00C806DD"/>
    <w:rsid w:val="00C80982"/>
    <w:rsid w:val="00C81C18"/>
    <w:rsid w:val="00C8203D"/>
    <w:rsid w:val="00C835FD"/>
    <w:rsid w:val="00C85BB5"/>
    <w:rsid w:val="00C86A50"/>
    <w:rsid w:val="00C87549"/>
    <w:rsid w:val="00C87A6B"/>
    <w:rsid w:val="00C87CD3"/>
    <w:rsid w:val="00C87E1D"/>
    <w:rsid w:val="00C916ED"/>
    <w:rsid w:val="00C916F7"/>
    <w:rsid w:val="00C919B7"/>
    <w:rsid w:val="00C91BB7"/>
    <w:rsid w:val="00C9227A"/>
    <w:rsid w:val="00C92B13"/>
    <w:rsid w:val="00C92EB2"/>
    <w:rsid w:val="00C943CA"/>
    <w:rsid w:val="00C95042"/>
    <w:rsid w:val="00C95311"/>
    <w:rsid w:val="00C958A4"/>
    <w:rsid w:val="00C958C9"/>
    <w:rsid w:val="00CA0451"/>
    <w:rsid w:val="00CA0F38"/>
    <w:rsid w:val="00CA1606"/>
    <w:rsid w:val="00CA7B30"/>
    <w:rsid w:val="00CB0139"/>
    <w:rsid w:val="00CB16CA"/>
    <w:rsid w:val="00CB2009"/>
    <w:rsid w:val="00CB28C8"/>
    <w:rsid w:val="00CB395E"/>
    <w:rsid w:val="00CB4999"/>
    <w:rsid w:val="00CB55E2"/>
    <w:rsid w:val="00CB65C7"/>
    <w:rsid w:val="00CB673C"/>
    <w:rsid w:val="00CB702B"/>
    <w:rsid w:val="00CB7A4A"/>
    <w:rsid w:val="00CB7AA2"/>
    <w:rsid w:val="00CC08E0"/>
    <w:rsid w:val="00CC105E"/>
    <w:rsid w:val="00CC1D07"/>
    <w:rsid w:val="00CC1EDF"/>
    <w:rsid w:val="00CC21E6"/>
    <w:rsid w:val="00CC2F68"/>
    <w:rsid w:val="00CC5260"/>
    <w:rsid w:val="00CC5525"/>
    <w:rsid w:val="00CC7A74"/>
    <w:rsid w:val="00CD1CDB"/>
    <w:rsid w:val="00CD2C34"/>
    <w:rsid w:val="00CD3DE2"/>
    <w:rsid w:val="00CD41E4"/>
    <w:rsid w:val="00CD5042"/>
    <w:rsid w:val="00CD6212"/>
    <w:rsid w:val="00CD6CD2"/>
    <w:rsid w:val="00CD7F04"/>
    <w:rsid w:val="00CE00CC"/>
    <w:rsid w:val="00CE01A6"/>
    <w:rsid w:val="00CE03CA"/>
    <w:rsid w:val="00CE0AEE"/>
    <w:rsid w:val="00CE21CE"/>
    <w:rsid w:val="00CE54F3"/>
    <w:rsid w:val="00CE59C7"/>
    <w:rsid w:val="00CE724E"/>
    <w:rsid w:val="00CE7E6B"/>
    <w:rsid w:val="00CF002D"/>
    <w:rsid w:val="00CF1067"/>
    <w:rsid w:val="00CF1286"/>
    <w:rsid w:val="00CF305A"/>
    <w:rsid w:val="00CF37B8"/>
    <w:rsid w:val="00CF4AD1"/>
    <w:rsid w:val="00CF4E3B"/>
    <w:rsid w:val="00CF5924"/>
    <w:rsid w:val="00CF6F37"/>
    <w:rsid w:val="00CF712B"/>
    <w:rsid w:val="00D00311"/>
    <w:rsid w:val="00D04762"/>
    <w:rsid w:val="00D051CA"/>
    <w:rsid w:val="00D0533C"/>
    <w:rsid w:val="00D05B4F"/>
    <w:rsid w:val="00D07168"/>
    <w:rsid w:val="00D07A60"/>
    <w:rsid w:val="00D102C9"/>
    <w:rsid w:val="00D10CB0"/>
    <w:rsid w:val="00D10D14"/>
    <w:rsid w:val="00D11D2A"/>
    <w:rsid w:val="00D1390C"/>
    <w:rsid w:val="00D14E5F"/>
    <w:rsid w:val="00D15C03"/>
    <w:rsid w:val="00D15D8E"/>
    <w:rsid w:val="00D15DD3"/>
    <w:rsid w:val="00D16C32"/>
    <w:rsid w:val="00D20169"/>
    <w:rsid w:val="00D21C65"/>
    <w:rsid w:val="00D21EE8"/>
    <w:rsid w:val="00D22CA6"/>
    <w:rsid w:val="00D24689"/>
    <w:rsid w:val="00D24BC4"/>
    <w:rsid w:val="00D255E7"/>
    <w:rsid w:val="00D26020"/>
    <w:rsid w:val="00D260AA"/>
    <w:rsid w:val="00D2689D"/>
    <w:rsid w:val="00D273AE"/>
    <w:rsid w:val="00D27CD4"/>
    <w:rsid w:val="00D31294"/>
    <w:rsid w:val="00D33072"/>
    <w:rsid w:val="00D3350F"/>
    <w:rsid w:val="00D34567"/>
    <w:rsid w:val="00D35BC9"/>
    <w:rsid w:val="00D36A1B"/>
    <w:rsid w:val="00D36F41"/>
    <w:rsid w:val="00D37529"/>
    <w:rsid w:val="00D407D3"/>
    <w:rsid w:val="00D41C22"/>
    <w:rsid w:val="00D4209F"/>
    <w:rsid w:val="00D42882"/>
    <w:rsid w:val="00D45269"/>
    <w:rsid w:val="00D46AE6"/>
    <w:rsid w:val="00D51A6C"/>
    <w:rsid w:val="00D51BD8"/>
    <w:rsid w:val="00D53256"/>
    <w:rsid w:val="00D544F9"/>
    <w:rsid w:val="00D54776"/>
    <w:rsid w:val="00D54C2F"/>
    <w:rsid w:val="00D56EFA"/>
    <w:rsid w:val="00D62F8D"/>
    <w:rsid w:val="00D633B9"/>
    <w:rsid w:val="00D63C7D"/>
    <w:rsid w:val="00D63D61"/>
    <w:rsid w:val="00D653DF"/>
    <w:rsid w:val="00D668A5"/>
    <w:rsid w:val="00D66D94"/>
    <w:rsid w:val="00D67FE0"/>
    <w:rsid w:val="00D7141C"/>
    <w:rsid w:val="00D717BB"/>
    <w:rsid w:val="00D72332"/>
    <w:rsid w:val="00D72EA4"/>
    <w:rsid w:val="00D7378D"/>
    <w:rsid w:val="00D7516F"/>
    <w:rsid w:val="00D76D8F"/>
    <w:rsid w:val="00D8178D"/>
    <w:rsid w:val="00D83347"/>
    <w:rsid w:val="00D835CA"/>
    <w:rsid w:val="00D856EA"/>
    <w:rsid w:val="00D85B2F"/>
    <w:rsid w:val="00D85DD0"/>
    <w:rsid w:val="00D87CCB"/>
    <w:rsid w:val="00D908D3"/>
    <w:rsid w:val="00D91ADA"/>
    <w:rsid w:val="00D92235"/>
    <w:rsid w:val="00D93284"/>
    <w:rsid w:val="00D95D4A"/>
    <w:rsid w:val="00D963D6"/>
    <w:rsid w:val="00D96C0D"/>
    <w:rsid w:val="00D97964"/>
    <w:rsid w:val="00DA049E"/>
    <w:rsid w:val="00DA0B82"/>
    <w:rsid w:val="00DA141D"/>
    <w:rsid w:val="00DA20CE"/>
    <w:rsid w:val="00DA3350"/>
    <w:rsid w:val="00DA352C"/>
    <w:rsid w:val="00DA3653"/>
    <w:rsid w:val="00DA48EF"/>
    <w:rsid w:val="00DA54CD"/>
    <w:rsid w:val="00DA625C"/>
    <w:rsid w:val="00DA6466"/>
    <w:rsid w:val="00DA66FF"/>
    <w:rsid w:val="00DA70D8"/>
    <w:rsid w:val="00DA75A6"/>
    <w:rsid w:val="00DA7713"/>
    <w:rsid w:val="00DB02F2"/>
    <w:rsid w:val="00DB0E16"/>
    <w:rsid w:val="00DB136B"/>
    <w:rsid w:val="00DB4095"/>
    <w:rsid w:val="00DB42E3"/>
    <w:rsid w:val="00DB551B"/>
    <w:rsid w:val="00DB7EE2"/>
    <w:rsid w:val="00DC16CF"/>
    <w:rsid w:val="00DC1F5A"/>
    <w:rsid w:val="00DC1FB8"/>
    <w:rsid w:val="00DC3214"/>
    <w:rsid w:val="00DC3599"/>
    <w:rsid w:val="00DC36C0"/>
    <w:rsid w:val="00DC3734"/>
    <w:rsid w:val="00DC4307"/>
    <w:rsid w:val="00DC482D"/>
    <w:rsid w:val="00DC48E3"/>
    <w:rsid w:val="00DC4F4F"/>
    <w:rsid w:val="00DC53C8"/>
    <w:rsid w:val="00DC5A26"/>
    <w:rsid w:val="00DC5D0A"/>
    <w:rsid w:val="00DC7F88"/>
    <w:rsid w:val="00DD0D0F"/>
    <w:rsid w:val="00DD0F95"/>
    <w:rsid w:val="00DD13D8"/>
    <w:rsid w:val="00DD30D7"/>
    <w:rsid w:val="00DD4984"/>
    <w:rsid w:val="00DE01C7"/>
    <w:rsid w:val="00DE0A51"/>
    <w:rsid w:val="00DE0B1A"/>
    <w:rsid w:val="00DE1030"/>
    <w:rsid w:val="00DE2799"/>
    <w:rsid w:val="00DE3F8A"/>
    <w:rsid w:val="00DE4502"/>
    <w:rsid w:val="00DE4C2A"/>
    <w:rsid w:val="00DE5AD4"/>
    <w:rsid w:val="00DE5C5D"/>
    <w:rsid w:val="00DE6611"/>
    <w:rsid w:val="00DE7550"/>
    <w:rsid w:val="00DF0543"/>
    <w:rsid w:val="00DF0672"/>
    <w:rsid w:val="00DF0AE2"/>
    <w:rsid w:val="00DF10E9"/>
    <w:rsid w:val="00DF1ADB"/>
    <w:rsid w:val="00DF2262"/>
    <w:rsid w:val="00DF2D16"/>
    <w:rsid w:val="00DF3148"/>
    <w:rsid w:val="00DF47E7"/>
    <w:rsid w:val="00DF4B2E"/>
    <w:rsid w:val="00DF7305"/>
    <w:rsid w:val="00DF753C"/>
    <w:rsid w:val="00DF7A71"/>
    <w:rsid w:val="00E0042C"/>
    <w:rsid w:val="00E0095C"/>
    <w:rsid w:val="00E02427"/>
    <w:rsid w:val="00E02B90"/>
    <w:rsid w:val="00E02FAB"/>
    <w:rsid w:val="00E03223"/>
    <w:rsid w:val="00E035C9"/>
    <w:rsid w:val="00E046E5"/>
    <w:rsid w:val="00E04AD3"/>
    <w:rsid w:val="00E056FD"/>
    <w:rsid w:val="00E072FE"/>
    <w:rsid w:val="00E07359"/>
    <w:rsid w:val="00E0774E"/>
    <w:rsid w:val="00E1011D"/>
    <w:rsid w:val="00E1013B"/>
    <w:rsid w:val="00E10935"/>
    <w:rsid w:val="00E11018"/>
    <w:rsid w:val="00E12C5A"/>
    <w:rsid w:val="00E136FC"/>
    <w:rsid w:val="00E139EC"/>
    <w:rsid w:val="00E14117"/>
    <w:rsid w:val="00E14876"/>
    <w:rsid w:val="00E14F96"/>
    <w:rsid w:val="00E1504C"/>
    <w:rsid w:val="00E15A70"/>
    <w:rsid w:val="00E1690C"/>
    <w:rsid w:val="00E17577"/>
    <w:rsid w:val="00E22C8F"/>
    <w:rsid w:val="00E23524"/>
    <w:rsid w:val="00E24686"/>
    <w:rsid w:val="00E24CE0"/>
    <w:rsid w:val="00E24F2B"/>
    <w:rsid w:val="00E26245"/>
    <w:rsid w:val="00E26478"/>
    <w:rsid w:val="00E26CCE"/>
    <w:rsid w:val="00E278E0"/>
    <w:rsid w:val="00E27C30"/>
    <w:rsid w:val="00E31696"/>
    <w:rsid w:val="00E31896"/>
    <w:rsid w:val="00E3350E"/>
    <w:rsid w:val="00E353C3"/>
    <w:rsid w:val="00E3599E"/>
    <w:rsid w:val="00E35ECD"/>
    <w:rsid w:val="00E36EA1"/>
    <w:rsid w:val="00E37D48"/>
    <w:rsid w:val="00E40022"/>
    <w:rsid w:val="00E4004F"/>
    <w:rsid w:val="00E4108C"/>
    <w:rsid w:val="00E41756"/>
    <w:rsid w:val="00E41D20"/>
    <w:rsid w:val="00E43295"/>
    <w:rsid w:val="00E4477B"/>
    <w:rsid w:val="00E44FB4"/>
    <w:rsid w:val="00E45785"/>
    <w:rsid w:val="00E459FB"/>
    <w:rsid w:val="00E45FF4"/>
    <w:rsid w:val="00E46C35"/>
    <w:rsid w:val="00E50672"/>
    <w:rsid w:val="00E51A11"/>
    <w:rsid w:val="00E52E9C"/>
    <w:rsid w:val="00E53EBD"/>
    <w:rsid w:val="00E54CD5"/>
    <w:rsid w:val="00E55CC7"/>
    <w:rsid w:val="00E566C9"/>
    <w:rsid w:val="00E56A30"/>
    <w:rsid w:val="00E576FA"/>
    <w:rsid w:val="00E600B2"/>
    <w:rsid w:val="00E60DCE"/>
    <w:rsid w:val="00E60F14"/>
    <w:rsid w:val="00E619B7"/>
    <w:rsid w:val="00E62666"/>
    <w:rsid w:val="00E63E8F"/>
    <w:rsid w:val="00E64867"/>
    <w:rsid w:val="00E64A97"/>
    <w:rsid w:val="00E64C8D"/>
    <w:rsid w:val="00E65370"/>
    <w:rsid w:val="00E6627A"/>
    <w:rsid w:val="00E675E4"/>
    <w:rsid w:val="00E709EC"/>
    <w:rsid w:val="00E71091"/>
    <w:rsid w:val="00E71FEB"/>
    <w:rsid w:val="00E7295D"/>
    <w:rsid w:val="00E72ABC"/>
    <w:rsid w:val="00E73026"/>
    <w:rsid w:val="00E736B8"/>
    <w:rsid w:val="00E742DF"/>
    <w:rsid w:val="00E759DC"/>
    <w:rsid w:val="00E7671C"/>
    <w:rsid w:val="00E76866"/>
    <w:rsid w:val="00E77BF9"/>
    <w:rsid w:val="00E80ED7"/>
    <w:rsid w:val="00E81444"/>
    <w:rsid w:val="00E8172D"/>
    <w:rsid w:val="00E81B66"/>
    <w:rsid w:val="00E81DCE"/>
    <w:rsid w:val="00E81F56"/>
    <w:rsid w:val="00E8304D"/>
    <w:rsid w:val="00E86346"/>
    <w:rsid w:val="00E863A3"/>
    <w:rsid w:val="00E86F65"/>
    <w:rsid w:val="00E871B8"/>
    <w:rsid w:val="00E87A5B"/>
    <w:rsid w:val="00E90CFB"/>
    <w:rsid w:val="00E910F1"/>
    <w:rsid w:val="00E923D8"/>
    <w:rsid w:val="00E93C57"/>
    <w:rsid w:val="00E943E3"/>
    <w:rsid w:val="00E95222"/>
    <w:rsid w:val="00E95F56"/>
    <w:rsid w:val="00E96357"/>
    <w:rsid w:val="00E9652B"/>
    <w:rsid w:val="00E97237"/>
    <w:rsid w:val="00E977DA"/>
    <w:rsid w:val="00EA12CE"/>
    <w:rsid w:val="00EA3805"/>
    <w:rsid w:val="00EA40F8"/>
    <w:rsid w:val="00EA5850"/>
    <w:rsid w:val="00EA5C11"/>
    <w:rsid w:val="00EA5D99"/>
    <w:rsid w:val="00EA6F55"/>
    <w:rsid w:val="00EA7560"/>
    <w:rsid w:val="00EA776A"/>
    <w:rsid w:val="00EA7A7B"/>
    <w:rsid w:val="00EB0138"/>
    <w:rsid w:val="00EB0992"/>
    <w:rsid w:val="00EB0AEC"/>
    <w:rsid w:val="00EB118B"/>
    <w:rsid w:val="00EB132D"/>
    <w:rsid w:val="00EB2BED"/>
    <w:rsid w:val="00EB31D8"/>
    <w:rsid w:val="00EB32D9"/>
    <w:rsid w:val="00EB5AF8"/>
    <w:rsid w:val="00EB6988"/>
    <w:rsid w:val="00EB6FF7"/>
    <w:rsid w:val="00EC0650"/>
    <w:rsid w:val="00EC0B32"/>
    <w:rsid w:val="00EC105F"/>
    <w:rsid w:val="00EC1090"/>
    <w:rsid w:val="00EC232D"/>
    <w:rsid w:val="00EC38FC"/>
    <w:rsid w:val="00EC525D"/>
    <w:rsid w:val="00EC5541"/>
    <w:rsid w:val="00EC5E63"/>
    <w:rsid w:val="00EC5FB9"/>
    <w:rsid w:val="00EC6A5F"/>
    <w:rsid w:val="00EC7108"/>
    <w:rsid w:val="00EC76A8"/>
    <w:rsid w:val="00EC79AE"/>
    <w:rsid w:val="00EC7F52"/>
    <w:rsid w:val="00ED0B45"/>
    <w:rsid w:val="00ED0FA7"/>
    <w:rsid w:val="00ED1022"/>
    <w:rsid w:val="00ED19A4"/>
    <w:rsid w:val="00ED25A1"/>
    <w:rsid w:val="00ED2B36"/>
    <w:rsid w:val="00ED344D"/>
    <w:rsid w:val="00ED3DA5"/>
    <w:rsid w:val="00ED4238"/>
    <w:rsid w:val="00ED56A8"/>
    <w:rsid w:val="00ED613A"/>
    <w:rsid w:val="00ED6E1E"/>
    <w:rsid w:val="00ED7CA4"/>
    <w:rsid w:val="00EE006C"/>
    <w:rsid w:val="00EE0BCC"/>
    <w:rsid w:val="00EE1CFA"/>
    <w:rsid w:val="00EE1EA2"/>
    <w:rsid w:val="00EE26FC"/>
    <w:rsid w:val="00EE2F43"/>
    <w:rsid w:val="00EE3EE3"/>
    <w:rsid w:val="00EE69CA"/>
    <w:rsid w:val="00EE7E1C"/>
    <w:rsid w:val="00EF0F82"/>
    <w:rsid w:val="00EF10B2"/>
    <w:rsid w:val="00EF174B"/>
    <w:rsid w:val="00EF242E"/>
    <w:rsid w:val="00EF4067"/>
    <w:rsid w:val="00EF5251"/>
    <w:rsid w:val="00EF562D"/>
    <w:rsid w:val="00EF5EC3"/>
    <w:rsid w:val="00EF688A"/>
    <w:rsid w:val="00EF7301"/>
    <w:rsid w:val="00F01862"/>
    <w:rsid w:val="00F018A1"/>
    <w:rsid w:val="00F03373"/>
    <w:rsid w:val="00F03961"/>
    <w:rsid w:val="00F11406"/>
    <w:rsid w:val="00F13710"/>
    <w:rsid w:val="00F15203"/>
    <w:rsid w:val="00F15B69"/>
    <w:rsid w:val="00F1628C"/>
    <w:rsid w:val="00F165E6"/>
    <w:rsid w:val="00F16F90"/>
    <w:rsid w:val="00F1766C"/>
    <w:rsid w:val="00F2015E"/>
    <w:rsid w:val="00F20183"/>
    <w:rsid w:val="00F214AC"/>
    <w:rsid w:val="00F234B6"/>
    <w:rsid w:val="00F23A84"/>
    <w:rsid w:val="00F2427F"/>
    <w:rsid w:val="00F24913"/>
    <w:rsid w:val="00F25029"/>
    <w:rsid w:val="00F2579B"/>
    <w:rsid w:val="00F25C3A"/>
    <w:rsid w:val="00F26988"/>
    <w:rsid w:val="00F26D7E"/>
    <w:rsid w:val="00F27777"/>
    <w:rsid w:val="00F27C87"/>
    <w:rsid w:val="00F302B5"/>
    <w:rsid w:val="00F32519"/>
    <w:rsid w:val="00F33262"/>
    <w:rsid w:val="00F33C26"/>
    <w:rsid w:val="00F34715"/>
    <w:rsid w:val="00F34BCB"/>
    <w:rsid w:val="00F34F4D"/>
    <w:rsid w:val="00F3765F"/>
    <w:rsid w:val="00F379DD"/>
    <w:rsid w:val="00F40D34"/>
    <w:rsid w:val="00F429BD"/>
    <w:rsid w:val="00F437C8"/>
    <w:rsid w:val="00F442C7"/>
    <w:rsid w:val="00F451F2"/>
    <w:rsid w:val="00F4592E"/>
    <w:rsid w:val="00F45A90"/>
    <w:rsid w:val="00F47167"/>
    <w:rsid w:val="00F475E9"/>
    <w:rsid w:val="00F50DAE"/>
    <w:rsid w:val="00F5111C"/>
    <w:rsid w:val="00F52015"/>
    <w:rsid w:val="00F526A9"/>
    <w:rsid w:val="00F53289"/>
    <w:rsid w:val="00F53CFE"/>
    <w:rsid w:val="00F5419E"/>
    <w:rsid w:val="00F55E62"/>
    <w:rsid w:val="00F56138"/>
    <w:rsid w:val="00F57299"/>
    <w:rsid w:val="00F5732D"/>
    <w:rsid w:val="00F576B5"/>
    <w:rsid w:val="00F57E4B"/>
    <w:rsid w:val="00F6082E"/>
    <w:rsid w:val="00F608B5"/>
    <w:rsid w:val="00F61D45"/>
    <w:rsid w:val="00F63A1F"/>
    <w:rsid w:val="00F63ABC"/>
    <w:rsid w:val="00F6405E"/>
    <w:rsid w:val="00F654DC"/>
    <w:rsid w:val="00F65B76"/>
    <w:rsid w:val="00F65E89"/>
    <w:rsid w:val="00F661E0"/>
    <w:rsid w:val="00F7275B"/>
    <w:rsid w:val="00F73FC3"/>
    <w:rsid w:val="00F75980"/>
    <w:rsid w:val="00F75BDC"/>
    <w:rsid w:val="00F7669E"/>
    <w:rsid w:val="00F771B3"/>
    <w:rsid w:val="00F773FF"/>
    <w:rsid w:val="00F806A8"/>
    <w:rsid w:val="00F82828"/>
    <w:rsid w:val="00F85EF2"/>
    <w:rsid w:val="00F864FE"/>
    <w:rsid w:val="00F902A7"/>
    <w:rsid w:val="00F92750"/>
    <w:rsid w:val="00F92E8B"/>
    <w:rsid w:val="00F93D86"/>
    <w:rsid w:val="00F9517D"/>
    <w:rsid w:val="00F95F83"/>
    <w:rsid w:val="00F9667F"/>
    <w:rsid w:val="00F97340"/>
    <w:rsid w:val="00FA04D8"/>
    <w:rsid w:val="00FA1A35"/>
    <w:rsid w:val="00FA23DB"/>
    <w:rsid w:val="00FA2F13"/>
    <w:rsid w:val="00FA621C"/>
    <w:rsid w:val="00FA6418"/>
    <w:rsid w:val="00FA7447"/>
    <w:rsid w:val="00FA74A7"/>
    <w:rsid w:val="00FB0826"/>
    <w:rsid w:val="00FB0CFA"/>
    <w:rsid w:val="00FB1869"/>
    <w:rsid w:val="00FB1CD3"/>
    <w:rsid w:val="00FB2A50"/>
    <w:rsid w:val="00FB2F8E"/>
    <w:rsid w:val="00FB32B8"/>
    <w:rsid w:val="00FB3A15"/>
    <w:rsid w:val="00FB3D1E"/>
    <w:rsid w:val="00FB3E60"/>
    <w:rsid w:val="00FB4CFC"/>
    <w:rsid w:val="00FB570D"/>
    <w:rsid w:val="00FB65DF"/>
    <w:rsid w:val="00FB7A71"/>
    <w:rsid w:val="00FC0033"/>
    <w:rsid w:val="00FC03C5"/>
    <w:rsid w:val="00FC1919"/>
    <w:rsid w:val="00FC289F"/>
    <w:rsid w:val="00FC378F"/>
    <w:rsid w:val="00FC5E6B"/>
    <w:rsid w:val="00FC6722"/>
    <w:rsid w:val="00FC67D6"/>
    <w:rsid w:val="00FD0C86"/>
    <w:rsid w:val="00FD1FC2"/>
    <w:rsid w:val="00FD37EF"/>
    <w:rsid w:val="00FD3DD7"/>
    <w:rsid w:val="00FD3F88"/>
    <w:rsid w:val="00FD42E2"/>
    <w:rsid w:val="00FD50C3"/>
    <w:rsid w:val="00FD5AA5"/>
    <w:rsid w:val="00FD5C19"/>
    <w:rsid w:val="00FD5FE0"/>
    <w:rsid w:val="00FD6197"/>
    <w:rsid w:val="00FD6E01"/>
    <w:rsid w:val="00FE0FA8"/>
    <w:rsid w:val="00FE1167"/>
    <w:rsid w:val="00FE231E"/>
    <w:rsid w:val="00FE2AF9"/>
    <w:rsid w:val="00FE3536"/>
    <w:rsid w:val="00FE4944"/>
    <w:rsid w:val="00FE536F"/>
    <w:rsid w:val="00FE68FD"/>
    <w:rsid w:val="00FE7EB7"/>
    <w:rsid w:val="00FF0A5C"/>
    <w:rsid w:val="00FF584B"/>
    <w:rsid w:val="00FF5C9E"/>
    <w:rsid w:val="00FF6038"/>
    <w:rsid w:val="00FF643A"/>
    <w:rsid w:val="00FF6BA1"/>
    <w:rsid w:val="00FF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F4AE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6C32"/>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D16C3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D16C32"/>
    <w:pPr>
      <w:pBdr>
        <w:top w:val="none" w:sz="0" w:space="0" w:color="auto"/>
      </w:pBdr>
      <w:spacing w:before="180"/>
      <w:outlineLvl w:val="1"/>
    </w:pPr>
    <w:rPr>
      <w:sz w:val="32"/>
    </w:rPr>
  </w:style>
  <w:style w:type="paragraph" w:styleId="Heading3">
    <w:name w:val="heading 3"/>
    <w:basedOn w:val="Heading2"/>
    <w:next w:val="Normal"/>
    <w:link w:val="Heading3Char"/>
    <w:qFormat/>
    <w:rsid w:val="00D16C32"/>
    <w:pPr>
      <w:spacing w:before="120"/>
      <w:outlineLvl w:val="2"/>
    </w:pPr>
    <w:rPr>
      <w:sz w:val="28"/>
    </w:rPr>
  </w:style>
  <w:style w:type="paragraph" w:styleId="Heading4">
    <w:name w:val="heading 4"/>
    <w:basedOn w:val="Heading3"/>
    <w:next w:val="Normal"/>
    <w:qFormat/>
    <w:rsid w:val="00D16C32"/>
    <w:pPr>
      <w:ind w:left="1418" w:hanging="1418"/>
      <w:outlineLvl w:val="3"/>
    </w:pPr>
    <w:rPr>
      <w:sz w:val="24"/>
    </w:rPr>
  </w:style>
  <w:style w:type="paragraph" w:styleId="Heading5">
    <w:name w:val="heading 5"/>
    <w:basedOn w:val="Heading4"/>
    <w:next w:val="Normal"/>
    <w:qFormat/>
    <w:rsid w:val="00D16C32"/>
    <w:pPr>
      <w:ind w:left="1701" w:hanging="1701"/>
      <w:outlineLvl w:val="4"/>
    </w:pPr>
    <w:rPr>
      <w:sz w:val="22"/>
    </w:rPr>
  </w:style>
  <w:style w:type="paragraph" w:styleId="Heading6">
    <w:name w:val="heading 6"/>
    <w:basedOn w:val="H6"/>
    <w:next w:val="Normal"/>
    <w:qFormat/>
    <w:rsid w:val="00D16C32"/>
    <w:pPr>
      <w:outlineLvl w:val="5"/>
    </w:pPr>
  </w:style>
  <w:style w:type="paragraph" w:styleId="Heading7">
    <w:name w:val="heading 7"/>
    <w:basedOn w:val="H6"/>
    <w:next w:val="Normal"/>
    <w:qFormat/>
    <w:rsid w:val="00D16C32"/>
    <w:pPr>
      <w:outlineLvl w:val="6"/>
    </w:pPr>
  </w:style>
  <w:style w:type="paragraph" w:styleId="Heading8">
    <w:name w:val="heading 8"/>
    <w:basedOn w:val="Heading1"/>
    <w:next w:val="Normal"/>
    <w:link w:val="Heading8Char"/>
    <w:qFormat/>
    <w:rsid w:val="00D16C32"/>
    <w:pPr>
      <w:ind w:left="0" w:firstLine="0"/>
      <w:outlineLvl w:val="7"/>
    </w:pPr>
  </w:style>
  <w:style w:type="paragraph" w:styleId="Heading9">
    <w:name w:val="heading 9"/>
    <w:basedOn w:val="Heading8"/>
    <w:next w:val="Normal"/>
    <w:qFormat/>
    <w:rsid w:val="00D16C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16C32"/>
    <w:pPr>
      <w:ind w:left="1985" w:hanging="1985"/>
      <w:outlineLvl w:val="9"/>
    </w:pPr>
    <w:rPr>
      <w:sz w:val="20"/>
    </w:rPr>
  </w:style>
  <w:style w:type="paragraph" w:styleId="TOC9">
    <w:name w:val="toc 9"/>
    <w:basedOn w:val="TOC8"/>
    <w:rsid w:val="00D16C32"/>
    <w:pPr>
      <w:ind w:left="1418" w:hanging="1418"/>
    </w:pPr>
  </w:style>
  <w:style w:type="paragraph" w:styleId="TOC8">
    <w:name w:val="toc 8"/>
    <w:basedOn w:val="TOC1"/>
    <w:rsid w:val="00D16C32"/>
    <w:pPr>
      <w:spacing w:before="180"/>
      <w:ind w:left="2693" w:hanging="2693"/>
    </w:pPr>
    <w:rPr>
      <w:b/>
    </w:rPr>
  </w:style>
  <w:style w:type="paragraph" w:styleId="TOC1">
    <w:name w:val="toc 1"/>
    <w:uiPriority w:val="39"/>
    <w:rsid w:val="00D16C3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D16C32"/>
    <w:pPr>
      <w:keepLines/>
      <w:tabs>
        <w:tab w:val="center" w:pos="4536"/>
        <w:tab w:val="right" w:pos="9072"/>
      </w:tabs>
    </w:pPr>
    <w:rPr>
      <w:noProof/>
    </w:rPr>
  </w:style>
  <w:style w:type="character" w:customStyle="1" w:styleId="ZGSM">
    <w:name w:val="ZGSM"/>
    <w:rsid w:val="00D16C32"/>
  </w:style>
  <w:style w:type="paragraph" w:styleId="Header">
    <w:name w:val="header"/>
    <w:link w:val="HeaderChar"/>
    <w:rsid w:val="00D16C3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D16C3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D16C32"/>
    <w:pPr>
      <w:ind w:left="1701" w:hanging="1701"/>
    </w:pPr>
  </w:style>
  <w:style w:type="paragraph" w:styleId="TOC4">
    <w:name w:val="toc 4"/>
    <w:basedOn w:val="TOC3"/>
    <w:rsid w:val="00D16C32"/>
    <w:pPr>
      <w:ind w:left="1418" w:hanging="1418"/>
    </w:pPr>
  </w:style>
  <w:style w:type="paragraph" w:styleId="TOC3">
    <w:name w:val="toc 3"/>
    <w:basedOn w:val="TOC2"/>
    <w:uiPriority w:val="39"/>
    <w:rsid w:val="00D16C32"/>
    <w:pPr>
      <w:ind w:left="1134" w:hanging="1134"/>
    </w:pPr>
  </w:style>
  <w:style w:type="paragraph" w:styleId="TOC2">
    <w:name w:val="toc 2"/>
    <w:basedOn w:val="TOC1"/>
    <w:uiPriority w:val="39"/>
    <w:rsid w:val="00D16C32"/>
    <w:pPr>
      <w:spacing w:before="0"/>
      <w:ind w:left="851" w:hanging="851"/>
    </w:pPr>
    <w:rPr>
      <w:sz w:val="20"/>
    </w:rPr>
  </w:style>
  <w:style w:type="paragraph" w:styleId="Index1">
    <w:name w:val="index 1"/>
    <w:basedOn w:val="Normal"/>
    <w:semiHidden/>
    <w:rsid w:val="00D16C32"/>
    <w:pPr>
      <w:keepLines/>
    </w:pPr>
  </w:style>
  <w:style w:type="paragraph" w:styleId="Index2">
    <w:name w:val="index 2"/>
    <w:basedOn w:val="Index1"/>
    <w:semiHidden/>
    <w:rsid w:val="00D16C32"/>
    <w:pPr>
      <w:ind w:left="284"/>
    </w:pPr>
  </w:style>
  <w:style w:type="paragraph" w:customStyle="1" w:styleId="TT">
    <w:name w:val="TT"/>
    <w:basedOn w:val="Heading1"/>
    <w:next w:val="Normal"/>
    <w:rsid w:val="00D16C32"/>
    <w:pPr>
      <w:outlineLvl w:val="9"/>
    </w:pPr>
  </w:style>
  <w:style w:type="paragraph" w:styleId="Footer">
    <w:name w:val="footer"/>
    <w:basedOn w:val="Header"/>
    <w:link w:val="FooterChar"/>
    <w:rsid w:val="00D16C32"/>
    <w:pPr>
      <w:jc w:val="center"/>
    </w:pPr>
    <w:rPr>
      <w:i/>
    </w:rPr>
  </w:style>
  <w:style w:type="character" w:styleId="FootnoteReference">
    <w:name w:val="footnote reference"/>
    <w:basedOn w:val="DefaultParagraphFont"/>
    <w:semiHidden/>
    <w:rsid w:val="00D16C32"/>
    <w:rPr>
      <w:b/>
      <w:position w:val="6"/>
      <w:sz w:val="16"/>
    </w:rPr>
  </w:style>
  <w:style w:type="paragraph" w:styleId="FootnoteText">
    <w:name w:val="footnote text"/>
    <w:basedOn w:val="Normal"/>
    <w:semiHidden/>
    <w:rsid w:val="00D16C32"/>
    <w:pPr>
      <w:keepLines/>
      <w:ind w:left="454" w:hanging="454"/>
    </w:pPr>
    <w:rPr>
      <w:sz w:val="16"/>
    </w:rPr>
  </w:style>
  <w:style w:type="paragraph" w:customStyle="1" w:styleId="NF">
    <w:name w:val="NF"/>
    <w:basedOn w:val="NO"/>
    <w:rsid w:val="00D16C32"/>
    <w:pPr>
      <w:keepNext/>
      <w:spacing w:after="0"/>
    </w:pPr>
    <w:rPr>
      <w:rFonts w:ascii="Arial" w:hAnsi="Arial"/>
      <w:sz w:val="18"/>
    </w:rPr>
  </w:style>
  <w:style w:type="paragraph" w:customStyle="1" w:styleId="NO">
    <w:name w:val="NO"/>
    <w:basedOn w:val="Normal"/>
    <w:link w:val="NOChar"/>
    <w:rsid w:val="00D16C32"/>
    <w:pPr>
      <w:keepLines/>
      <w:ind w:left="1135" w:hanging="851"/>
    </w:pPr>
  </w:style>
  <w:style w:type="paragraph" w:customStyle="1" w:styleId="PL">
    <w:name w:val="PL"/>
    <w:rsid w:val="00D16C3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D16C32"/>
    <w:pPr>
      <w:jc w:val="right"/>
    </w:pPr>
  </w:style>
  <w:style w:type="paragraph" w:customStyle="1" w:styleId="TAL">
    <w:name w:val="TAL"/>
    <w:basedOn w:val="Normal"/>
    <w:rsid w:val="00D16C32"/>
    <w:pPr>
      <w:keepNext/>
      <w:keepLines/>
      <w:spacing w:after="0"/>
    </w:pPr>
    <w:rPr>
      <w:rFonts w:ascii="Arial" w:hAnsi="Arial"/>
      <w:sz w:val="18"/>
    </w:rPr>
  </w:style>
  <w:style w:type="paragraph" w:styleId="ListNumber2">
    <w:name w:val="List Number 2"/>
    <w:basedOn w:val="ListNumber"/>
    <w:rsid w:val="00D16C32"/>
    <w:pPr>
      <w:ind w:left="851"/>
    </w:pPr>
  </w:style>
  <w:style w:type="paragraph" w:styleId="ListNumber">
    <w:name w:val="List Number"/>
    <w:basedOn w:val="List"/>
    <w:rsid w:val="00D16C32"/>
  </w:style>
  <w:style w:type="paragraph" w:styleId="List">
    <w:name w:val="List"/>
    <w:basedOn w:val="Normal"/>
    <w:rsid w:val="00D16C32"/>
    <w:pPr>
      <w:ind w:left="568" w:hanging="284"/>
    </w:pPr>
  </w:style>
  <w:style w:type="paragraph" w:customStyle="1" w:styleId="TAH">
    <w:name w:val="TAH"/>
    <w:basedOn w:val="TAC"/>
    <w:rsid w:val="00D16C32"/>
    <w:rPr>
      <w:b/>
    </w:rPr>
  </w:style>
  <w:style w:type="paragraph" w:customStyle="1" w:styleId="TAC">
    <w:name w:val="TAC"/>
    <w:basedOn w:val="TAL"/>
    <w:rsid w:val="00D16C32"/>
    <w:pPr>
      <w:jc w:val="center"/>
    </w:pPr>
  </w:style>
  <w:style w:type="paragraph" w:customStyle="1" w:styleId="LD">
    <w:name w:val="LD"/>
    <w:rsid w:val="00D16C3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D16C32"/>
    <w:pPr>
      <w:keepLines/>
      <w:ind w:left="1702" w:hanging="1418"/>
    </w:pPr>
  </w:style>
  <w:style w:type="paragraph" w:customStyle="1" w:styleId="FP">
    <w:name w:val="FP"/>
    <w:basedOn w:val="Normal"/>
    <w:rsid w:val="00D16C32"/>
    <w:pPr>
      <w:spacing w:after="0"/>
    </w:pPr>
  </w:style>
  <w:style w:type="paragraph" w:customStyle="1" w:styleId="NW">
    <w:name w:val="NW"/>
    <w:basedOn w:val="NO"/>
    <w:rsid w:val="00D16C32"/>
    <w:pPr>
      <w:spacing w:after="0"/>
    </w:pPr>
  </w:style>
  <w:style w:type="paragraph" w:customStyle="1" w:styleId="EW">
    <w:name w:val="EW"/>
    <w:basedOn w:val="EX"/>
    <w:rsid w:val="00D16C32"/>
    <w:pPr>
      <w:spacing w:after="0"/>
    </w:pPr>
  </w:style>
  <w:style w:type="paragraph" w:customStyle="1" w:styleId="B10">
    <w:name w:val="B1"/>
    <w:basedOn w:val="List"/>
    <w:rsid w:val="00D16C32"/>
    <w:pPr>
      <w:ind w:left="738" w:hanging="454"/>
    </w:pPr>
  </w:style>
  <w:style w:type="paragraph" w:styleId="TOC6">
    <w:name w:val="toc 6"/>
    <w:basedOn w:val="TOC5"/>
    <w:next w:val="Normal"/>
    <w:semiHidden/>
    <w:rsid w:val="00D16C32"/>
    <w:pPr>
      <w:ind w:left="1985" w:hanging="1985"/>
    </w:pPr>
  </w:style>
  <w:style w:type="paragraph" w:styleId="TOC7">
    <w:name w:val="toc 7"/>
    <w:basedOn w:val="TOC6"/>
    <w:next w:val="Normal"/>
    <w:semiHidden/>
    <w:rsid w:val="00D16C32"/>
    <w:pPr>
      <w:ind w:left="2268" w:hanging="2268"/>
    </w:pPr>
  </w:style>
  <w:style w:type="paragraph" w:styleId="ListBullet2">
    <w:name w:val="List Bullet 2"/>
    <w:basedOn w:val="ListBullet"/>
    <w:rsid w:val="00D16C32"/>
    <w:pPr>
      <w:ind w:left="851"/>
    </w:pPr>
  </w:style>
  <w:style w:type="paragraph" w:styleId="ListBullet">
    <w:name w:val="List Bullet"/>
    <w:basedOn w:val="List"/>
    <w:rsid w:val="00D16C32"/>
  </w:style>
  <w:style w:type="paragraph" w:customStyle="1" w:styleId="EditorsNote">
    <w:name w:val="Editor's Note"/>
    <w:basedOn w:val="NO"/>
    <w:rsid w:val="00D16C32"/>
    <w:rPr>
      <w:color w:val="FF0000"/>
    </w:rPr>
  </w:style>
  <w:style w:type="paragraph" w:customStyle="1" w:styleId="TH">
    <w:name w:val="TH"/>
    <w:basedOn w:val="FL"/>
    <w:next w:val="FL"/>
    <w:rsid w:val="00D16C32"/>
  </w:style>
  <w:style w:type="paragraph" w:customStyle="1" w:styleId="ZA">
    <w:name w:val="ZA"/>
    <w:rsid w:val="00D16C3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D16C3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D16C3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D16C3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D16C32"/>
    <w:pPr>
      <w:ind w:left="851" w:hanging="851"/>
    </w:pPr>
  </w:style>
  <w:style w:type="paragraph" w:customStyle="1" w:styleId="ZH">
    <w:name w:val="ZH"/>
    <w:rsid w:val="00D16C3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D16C32"/>
    <w:pPr>
      <w:keepNext w:val="0"/>
      <w:spacing w:before="0" w:after="240"/>
    </w:pPr>
  </w:style>
  <w:style w:type="paragraph" w:customStyle="1" w:styleId="ZG">
    <w:name w:val="ZG"/>
    <w:rsid w:val="00D16C3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D16C32"/>
    <w:pPr>
      <w:ind w:left="1135"/>
    </w:pPr>
  </w:style>
  <w:style w:type="paragraph" w:styleId="List2">
    <w:name w:val="List 2"/>
    <w:basedOn w:val="List"/>
    <w:rsid w:val="00D16C32"/>
    <w:pPr>
      <w:ind w:left="851"/>
    </w:pPr>
  </w:style>
  <w:style w:type="paragraph" w:styleId="List3">
    <w:name w:val="List 3"/>
    <w:basedOn w:val="List2"/>
    <w:rsid w:val="00D16C32"/>
    <w:pPr>
      <w:ind w:left="1135"/>
    </w:pPr>
  </w:style>
  <w:style w:type="paragraph" w:styleId="List4">
    <w:name w:val="List 4"/>
    <w:basedOn w:val="List3"/>
    <w:rsid w:val="00D16C32"/>
    <w:pPr>
      <w:ind w:left="1418"/>
    </w:pPr>
  </w:style>
  <w:style w:type="paragraph" w:styleId="List5">
    <w:name w:val="List 5"/>
    <w:basedOn w:val="List4"/>
    <w:rsid w:val="00D16C32"/>
    <w:pPr>
      <w:ind w:left="1702"/>
    </w:pPr>
  </w:style>
  <w:style w:type="paragraph" w:styleId="ListBullet4">
    <w:name w:val="List Bullet 4"/>
    <w:basedOn w:val="ListBullet3"/>
    <w:rsid w:val="00D16C32"/>
    <w:pPr>
      <w:ind w:left="1418"/>
    </w:pPr>
  </w:style>
  <w:style w:type="paragraph" w:styleId="ListBullet5">
    <w:name w:val="List Bullet 5"/>
    <w:basedOn w:val="ListBullet4"/>
    <w:rsid w:val="00D16C32"/>
    <w:pPr>
      <w:ind w:left="1702"/>
    </w:pPr>
  </w:style>
  <w:style w:type="paragraph" w:customStyle="1" w:styleId="B20">
    <w:name w:val="B2"/>
    <w:basedOn w:val="List2"/>
    <w:rsid w:val="00D16C32"/>
    <w:pPr>
      <w:ind w:left="1191" w:hanging="454"/>
    </w:pPr>
  </w:style>
  <w:style w:type="paragraph" w:customStyle="1" w:styleId="B30">
    <w:name w:val="B3"/>
    <w:basedOn w:val="List3"/>
    <w:rsid w:val="00D16C32"/>
    <w:pPr>
      <w:ind w:left="1645" w:hanging="454"/>
    </w:pPr>
  </w:style>
  <w:style w:type="paragraph" w:customStyle="1" w:styleId="B4">
    <w:name w:val="B4"/>
    <w:basedOn w:val="List4"/>
    <w:rsid w:val="00D16C32"/>
    <w:pPr>
      <w:ind w:left="2098" w:hanging="454"/>
    </w:pPr>
  </w:style>
  <w:style w:type="paragraph" w:customStyle="1" w:styleId="B5">
    <w:name w:val="B5"/>
    <w:basedOn w:val="List5"/>
    <w:rsid w:val="00D16C32"/>
    <w:pPr>
      <w:ind w:left="2552" w:hanging="454"/>
    </w:pPr>
  </w:style>
  <w:style w:type="paragraph" w:customStyle="1" w:styleId="ZTD">
    <w:name w:val="ZTD"/>
    <w:basedOn w:val="ZB"/>
    <w:rsid w:val="00D16C32"/>
    <w:pPr>
      <w:framePr w:hRule="auto" w:wrap="notBeside" w:y="852"/>
    </w:pPr>
    <w:rPr>
      <w:i w:val="0"/>
      <w:sz w:val="40"/>
    </w:rPr>
  </w:style>
  <w:style w:type="paragraph" w:customStyle="1" w:styleId="ZV">
    <w:name w:val="ZV"/>
    <w:basedOn w:val="ZU"/>
    <w:rsid w:val="00D16C3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D16C32"/>
    <w:pPr>
      <w:numPr>
        <w:numId w:val="4"/>
      </w:numPr>
      <w:tabs>
        <w:tab w:val="left" w:pos="1134"/>
      </w:tabs>
    </w:pPr>
  </w:style>
  <w:style w:type="paragraph" w:customStyle="1" w:styleId="B1">
    <w:name w:val="B1+"/>
    <w:basedOn w:val="B10"/>
    <w:rsid w:val="00D16C32"/>
    <w:pPr>
      <w:numPr>
        <w:numId w:val="2"/>
      </w:numPr>
    </w:pPr>
  </w:style>
  <w:style w:type="paragraph" w:customStyle="1" w:styleId="B2">
    <w:name w:val="B2+"/>
    <w:basedOn w:val="B20"/>
    <w:rsid w:val="00D16C32"/>
    <w:pPr>
      <w:numPr>
        <w:numId w:val="3"/>
      </w:numPr>
    </w:pPr>
  </w:style>
  <w:style w:type="paragraph" w:customStyle="1" w:styleId="BL">
    <w:name w:val="BL"/>
    <w:basedOn w:val="Normal"/>
    <w:rsid w:val="00D16C32"/>
    <w:pPr>
      <w:numPr>
        <w:numId w:val="6"/>
      </w:numPr>
    </w:pPr>
  </w:style>
  <w:style w:type="paragraph" w:customStyle="1" w:styleId="BN">
    <w:name w:val="BN"/>
    <w:basedOn w:val="Normal"/>
    <w:rsid w:val="00D16C32"/>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D16C32"/>
    <w:pPr>
      <w:keepNext/>
      <w:keepLines/>
      <w:spacing w:after="0"/>
      <w:jc w:val="both"/>
    </w:pPr>
    <w:rPr>
      <w:rFonts w:ascii="Arial" w:hAnsi="Arial"/>
      <w:sz w:val="18"/>
    </w:rPr>
  </w:style>
  <w:style w:type="paragraph" w:customStyle="1" w:styleId="FL">
    <w:name w:val="FL"/>
    <w:basedOn w:val="Normal"/>
    <w:rsid w:val="00D16C32"/>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eastAsia="Times New Roman" w:hAnsi="Arial"/>
      <w:b/>
      <w:i/>
      <w:noProof/>
      <w:sz w:val="18"/>
      <w:lang w:eastAsia="en-US"/>
    </w:rPr>
  </w:style>
  <w:style w:type="character" w:customStyle="1" w:styleId="Heading2Char">
    <w:name w:val="Heading 2 Char"/>
    <w:link w:val="Heading2"/>
    <w:rPr>
      <w:rFonts w:ascii="Arial" w:eastAsia="Times New Roman" w:hAnsi="Arial"/>
      <w:sz w:val="32"/>
      <w:lang w:eastAsia="en-US"/>
    </w:rPr>
  </w:style>
  <w:style w:type="character" w:customStyle="1" w:styleId="Heading8Char">
    <w:name w:val="Heading 8 Char"/>
    <w:link w:val="Heading8"/>
    <w:rPr>
      <w:rFonts w:ascii="Arial" w:eastAsia="Times New Roman" w:hAnsi="Arial"/>
      <w:sz w:val="36"/>
      <w:lang w:eastAsia="en-US"/>
    </w:rPr>
  </w:style>
  <w:style w:type="character" w:customStyle="1" w:styleId="Heading1Char">
    <w:name w:val="Heading 1 Char"/>
    <w:link w:val="Heading1"/>
    <w:uiPriority w:val="9"/>
    <w:rPr>
      <w:rFonts w:ascii="Arial" w:eastAsia="Times New Roman" w:hAnsi="Arial"/>
      <w:sz w:val="36"/>
      <w:lang w:eastAsia="en-US"/>
    </w:rPr>
  </w:style>
  <w:style w:type="character" w:customStyle="1" w:styleId="HeaderChar">
    <w:name w:val="Header Char"/>
    <w:link w:val="Header"/>
    <w:rPr>
      <w:rFonts w:ascii="Arial" w:eastAsia="Times New Roman" w:hAnsi="Arial"/>
      <w:b/>
      <w:noProof/>
      <w:sz w:val="18"/>
      <w:lang w:eastAsia="en-US"/>
    </w:rPr>
  </w:style>
  <w:style w:type="character" w:customStyle="1" w:styleId="NOChar">
    <w:name w:val="NO Char"/>
    <w:link w:val="NO"/>
    <w:rPr>
      <w:rFonts w:eastAsia="Times New Roman"/>
      <w:lang w:eastAsia="en-US"/>
    </w:rPr>
  </w:style>
  <w:style w:type="paragraph" w:customStyle="1" w:styleId="TB1">
    <w:name w:val="TB1"/>
    <w:basedOn w:val="Normal"/>
    <w:qFormat/>
    <w:rsid w:val="00D16C32"/>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D16C32"/>
    <w:pPr>
      <w:keepNext/>
      <w:keepLines/>
      <w:numPr>
        <w:numId w:val="40"/>
      </w:numPr>
      <w:tabs>
        <w:tab w:val="left" w:pos="1109"/>
      </w:tabs>
      <w:spacing w:after="0"/>
      <w:ind w:left="1100" w:hanging="380"/>
    </w:pPr>
    <w:rPr>
      <w:rFonts w:ascii="Arial" w:hAnsi="Arial"/>
      <w:sz w:val="18"/>
    </w:rPr>
  </w:style>
  <w:style w:type="character" w:customStyle="1" w:styleId="CommentTextChar">
    <w:name w:val="Comment Text Char"/>
    <w:basedOn w:val="DefaultParagraphFont"/>
    <w:link w:val="CommentText"/>
    <w:semiHidden/>
    <w:rsid w:val="00744C19"/>
    <w:rPr>
      <w:lang w:eastAsia="en-US"/>
    </w:rPr>
  </w:style>
  <w:style w:type="paragraph" w:styleId="ListParagraph">
    <w:name w:val="List Paragraph"/>
    <w:basedOn w:val="Normal"/>
    <w:uiPriority w:val="34"/>
    <w:qFormat/>
    <w:rsid w:val="00C710BF"/>
    <w:pPr>
      <w:ind w:left="720"/>
      <w:contextualSpacing/>
      <w:jc w:val="both"/>
    </w:pPr>
  </w:style>
  <w:style w:type="table" w:styleId="TableGrid">
    <w:name w:val="Table Grid"/>
    <w:basedOn w:val="TableNormal"/>
    <w:rsid w:val="0029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00C90"/>
    <w:rPr>
      <w:rFonts w:ascii="Arial" w:eastAsia="Times New Roman" w:hAnsi="Arial"/>
      <w:sz w:val="28"/>
      <w:lang w:eastAsia="en-US"/>
    </w:rPr>
  </w:style>
  <w:style w:type="character" w:styleId="UnresolvedMention">
    <w:name w:val="Unresolved Mention"/>
    <w:basedOn w:val="DefaultParagraphFont"/>
    <w:uiPriority w:val="99"/>
    <w:semiHidden/>
    <w:unhideWhenUsed/>
    <w:rsid w:val="00D16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943">
      <w:bodyDiv w:val="1"/>
      <w:marLeft w:val="0"/>
      <w:marRight w:val="0"/>
      <w:marTop w:val="0"/>
      <w:marBottom w:val="0"/>
      <w:divBdr>
        <w:top w:val="none" w:sz="0" w:space="0" w:color="auto"/>
        <w:left w:val="none" w:sz="0" w:space="0" w:color="auto"/>
        <w:bottom w:val="none" w:sz="0" w:space="0" w:color="auto"/>
        <w:right w:val="none" w:sz="0" w:space="0" w:color="auto"/>
      </w:divBdr>
    </w:div>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121851925">
      <w:bodyDiv w:val="1"/>
      <w:marLeft w:val="45"/>
      <w:marRight w:val="45"/>
      <w:marTop w:val="45"/>
      <w:marBottom w:val="45"/>
      <w:divBdr>
        <w:top w:val="none" w:sz="0" w:space="0" w:color="auto"/>
        <w:left w:val="none" w:sz="0" w:space="0" w:color="auto"/>
        <w:bottom w:val="none" w:sz="0" w:space="0" w:color="auto"/>
        <w:right w:val="none" w:sz="0" w:space="0" w:color="auto"/>
      </w:divBdr>
      <w:divsChild>
        <w:div w:id="743184522">
          <w:marLeft w:val="0"/>
          <w:marRight w:val="0"/>
          <w:marTop w:val="0"/>
          <w:marBottom w:val="75"/>
          <w:divBdr>
            <w:top w:val="none" w:sz="0" w:space="0" w:color="auto"/>
            <w:left w:val="none" w:sz="0" w:space="0" w:color="auto"/>
            <w:bottom w:val="none" w:sz="0" w:space="0" w:color="auto"/>
            <w:right w:val="none" w:sz="0" w:space="0" w:color="auto"/>
          </w:divBdr>
        </w:div>
      </w:divsChild>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51957137">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65481912">
      <w:bodyDiv w:val="1"/>
      <w:marLeft w:val="0"/>
      <w:marRight w:val="0"/>
      <w:marTop w:val="0"/>
      <w:marBottom w:val="0"/>
      <w:divBdr>
        <w:top w:val="none" w:sz="0" w:space="0" w:color="auto"/>
        <w:left w:val="none" w:sz="0" w:space="0" w:color="auto"/>
        <w:bottom w:val="none" w:sz="0" w:space="0" w:color="auto"/>
        <w:right w:val="none" w:sz="0" w:space="0" w:color="auto"/>
      </w:divBdr>
    </w:div>
    <w:div w:id="141146879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570964860">
      <w:bodyDiv w:val="1"/>
      <w:marLeft w:val="0"/>
      <w:marRight w:val="0"/>
      <w:marTop w:val="0"/>
      <w:marBottom w:val="0"/>
      <w:divBdr>
        <w:top w:val="none" w:sz="0" w:space="0" w:color="auto"/>
        <w:left w:val="none" w:sz="0" w:space="0" w:color="auto"/>
        <w:bottom w:val="none" w:sz="0" w:space="0" w:color="auto"/>
        <w:right w:val="none" w:sz="0" w:space="0" w:color="auto"/>
      </w:divBdr>
    </w:div>
    <w:div w:id="1597858458">
      <w:bodyDiv w:val="1"/>
      <w:marLeft w:val="0"/>
      <w:marRight w:val="0"/>
      <w:marTop w:val="0"/>
      <w:marBottom w:val="0"/>
      <w:divBdr>
        <w:top w:val="none" w:sz="0" w:space="0" w:color="auto"/>
        <w:left w:val="none" w:sz="0" w:space="0" w:color="auto"/>
        <w:bottom w:val="none" w:sz="0" w:space="0" w:color="auto"/>
        <w:right w:val="none" w:sz="0" w:space="0" w:color="auto"/>
      </w:divBdr>
    </w:div>
    <w:div w:id="1620985691">
      <w:bodyDiv w:val="1"/>
      <w:marLeft w:val="0"/>
      <w:marRight w:val="0"/>
      <w:marTop w:val="0"/>
      <w:marBottom w:val="0"/>
      <w:divBdr>
        <w:top w:val="none" w:sz="0" w:space="0" w:color="auto"/>
        <w:left w:val="none" w:sz="0" w:space="0" w:color="auto"/>
        <w:bottom w:val="none" w:sz="0" w:space="0" w:color="auto"/>
        <w:right w:val="none" w:sz="0" w:space="0" w:color="auto"/>
      </w:divBdr>
    </w:div>
    <w:div w:id="167668374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 w:id="20146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portal.etsi.org/Services/editHelp/To-help-you-in-your-work/Use-and-reproduction-of-text-signs-and-material-legally-protected/Trade-names-and-trademarks" TargetMode="External"/><Relationship Id="rId2" Type="http://schemas.openxmlformats.org/officeDocument/2006/relationships/hyperlink" Target="https://portal.etsi.org/Services/editHelp/To-help-you-in-your-work/Use-and-reproduction-of-text-signs-and-material-legally-protected/Trade-names-and-trademarks" TargetMode="External"/><Relationship Id="rId1" Type="http://schemas.openxmlformats.org/officeDocument/2006/relationships/hyperlink" Target="https://webapp.etsi.org/Teddi/"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tsi.org/standards-search" TargetMode="External"/><Relationship Id="rId18" Type="http://schemas.openxmlformats.org/officeDocument/2006/relationships/hyperlink" Target="https://ipr.etsi.org/"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tsi.org/standards/coordinated-vulnerability-disclos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etsi.org/People/CommiteeSupportStaff.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portal.etsi.org/TB/ETSIDeliverableStatus.aspx"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portal.etsi.org/Services/editHelp!/Howtostart/ETSIDraftingRules.asp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tsi.org/deliver" TargetMode="External"/><Relationship Id="rId22" Type="http://schemas.openxmlformats.org/officeDocument/2006/relationships/hyperlink" Target="mailto:edithelp@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0875A-ECFC-458E-9B0D-B40BFC05C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615</TotalTime>
  <Pages>24</Pages>
  <Words>11502</Words>
  <Characters>65562</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ETSI GR PDL 021 V1.0.1</vt:lpstr>
    </vt:vector>
  </TitlesOfParts>
  <Company>ETSI Secretariat</Company>
  <LinksUpToDate>false</LinksUpToDate>
  <CharactersWithSpaces>76911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021 V1.0.1</dc:title>
  <dc:subject>Permissioned Distributed Ledger (PDL)</dc:subject>
  <dc:creator>ML</dc:creator>
  <cp:keywords>Distributed Ledger, 3GPP, Core Network</cp:keywords>
  <dc:description/>
  <cp:lastModifiedBy>Xun Xiao</cp:lastModifiedBy>
  <cp:revision>99</cp:revision>
  <cp:lastPrinted>2016-05-17T08:56:00Z</cp:lastPrinted>
  <dcterms:created xsi:type="dcterms:W3CDTF">2023-06-30T07:53:00Z</dcterms:created>
  <dcterms:modified xsi:type="dcterms:W3CDTF">2023-07-06T16:39:00Z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(2)hsyX6cHbrTRfHQHdiw6FoBA87JiEr8QZdNtNrTMamkxhILmW+TM0vpv6CqbgBrq6jp++LJjz
tjEedlfeA+uzd/gWizoP2vyzS/z0SLhgtyDvFy5uftrJTRt6yoWH1o2YJk+W4NjTaHxwn378
l3SVT4gswMjt4IK0d7VcpUPUc9H2JcUKl2yDlY8uiL/TVXItra63YMArzAwjD2ZuO080ULfE
KGYno8c/THNo8bmNam</vt:lpwstr>
  </property>
  <property fmtid="{D5CDD505-2E9C-101B-9397-08002B2CF9AE}" pid="3" name="_2015_ms_pID_7253431">
    <vt:lpwstr>nhPsFHhTcC3u1c/dCMW3ws0IUIUD/CIB9Xpl9TRsSFttdNMoh+cCCQ
6D/uQncTcASmxNMR3L6NNgP1/YG51uuDzDHjHz45yzAmvJhRQMcS5WjW1U5LANXzA4vO6NED
uD03hxMd8nrAnYZZe7JGjiQPp2aLpmxO/sm8PwJudD6Rmvm92EHuUDZcuA4Gab8jywnJU2d+
qnsJxl30h2+ghcKC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1675324659</vt:lpwstr>
  </property>
</Properties>
</file>